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DD" w:rsidRPr="00302D9A" w:rsidRDefault="002C03DD">
      <w:pPr>
        <w:shd w:val="clear" w:color="auto" w:fill="FFFFFF"/>
        <w:tabs>
          <w:tab w:val="left" w:pos="0"/>
          <w:tab w:val="left" w:pos="2140"/>
          <w:tab w:val="center" w:pos="4753"/>
        </w:tabs>
        <w:snapToGrid w:val="0"/>
        <w:spacing w:line="360" w:lineRule="auto"/>
        <w:rPr>
          <w:rFonts w:ascii="宋体" w:hAnsi="宋体" w:cs="宋体"/>
          <w:b/>
          <w:bCs/>
          <w:sz w:val="24"/>
        </w:rPr>
      </w:pPr>
    </w:p>
    <w:p w:rsidR="002C03DD" w:rsidRPr="00302D9A" w:rsidRDefault="002C03DD">
      <w:pPr>
        <w:shd w:val="clear" w:color="auto" w:fill="FFFFFF"/>
        <w:tabs>
          <w:tab w:val="left" w:pos="4500"/>
        </w:tabs>
        <w:snapToGrid w:val="0"/>
        <w:spacing w:line="360" w:lineRule="auto"/>
        <w:jc w:val="center"/>
        <w:textAlignment w:val="bottom"/>
        <w:rPr>
          <w:rFonts w:ascii="宋体" w:hAnsi="宋体" w:cs="宋体"/>
          <w:b/>
          <w:bCs/>
          <w:spacing w:val="6"/>
          <w:sz w:val="48"/>
          <w:szCs w:val="48"/>
        </w:rPr>
      </w:pPr>
    </w:p>
    <w:p w:rsidR="002C03DD" w:rsidRPr="00302D9A" w:rsidRDefault="0022227B">
      <w:pPr>
        <w:shd w:val="clear" w:color="auto" w:fill="FFFFFF"/>
        <w:tabs>
          <w:tab w:val="left" w:pos="4500"/>
        </w:tabs>
        <w:snapToGrid w:val="0"/>
        <w:spacing w:line="360" w:lineRule="auto"/>
        <w:jc w:val="center"/>
        <w:textAlignment w:val="bottom"/>
        <w:rPr>
          <w:rFonts w:ascii="宋体" w:hAnsi="宋体" w:cs="宋体"/>
          <w:b/>
          <w:bCs/>
          <w:spacing w:val="6"/>
          <w:sz w:val="48"/>
          <w:szCs w:val="48"/>
        </w:rPr>
      </w:pPr>
      <w:r w:rsidRPr="00302D9A">
        <w:rPr>
          <w:rFonts w:ascii="宋体" w:hAnsi="宋体" w:cs="宋体" w:hint="eastAsia"/>
          <w:b/>
          <w:bCs/>
          <w:spacing w:val="6"/>
          <w:sz w:val="48"/>
          <w:szCs w:val="48"/>
        </w:rPr>
        <w:t>浙江大学医学院附属口腔医院</w:t>
      </w:r>
    </w:p>
    <w:p w:rsidR="0022227B" w:rsidRPr="00302D9A" w:rsidRDefault="0022227B" w:rsidP="0022227B">
      <w:pPr>
        <w:pStyle w:val="a3"/>
        <w:jc w:val="center"/>
      </w:pPr>
    </w:p>
    <w:p w:rsidR="002C03DD" w:rsidRPr="00302D9A" w:rsidRDefault="004C459A">
      <w:pPr>
        <w:shd w:val="clear" w:color="auto" w:fill="FFFFFF"/>
        <w:tabs>
          <w:tab w:val="left" w:pos="4500"/>
        </w:tabs>
        <w:snapToGrid w:val="0"/>
        <w:spacing w:line="360" w:lineRule="auto"/>
        <w:jc w:val="center"/>
        <w:textAlignment w:val="bottom"/>
        <w:rPr>
          <w:rFonts w:ascii="宋体" w:hAnsi="宋体" w:cs="宋体"/>
          <w:b/>
          <w:bCs/>
          <w:spacing w:val="6"/>
          <w:sz w:val="48"/>
          <w:szCs w:val="48"/>
        </w:rPr>
      </w:pPr>
      <w:r w:rsidRPr="00302D9A">
        <w:rPr>
          <w:rFonts w:ascii="宋体" w:hAnsi="宋体" w:cs="宋体" w:hint="eastAsia"/>
          <w:b/>
          <w:bCs/>
          <w:spacing w:val="6"/>
          <w:sz w:val="48"/>
          <w:szCs w:val="48"/>
        </w:rPr>
        <w:t>浙江大学口腔医学中心</w:t>
      </w:r>
      <w:r w:rsidR="00726C55" w:rsidRPr="00302D9A">
        <w:rPr>
          <w:rFonts w:ascii="宋体" w:hAnsi="宋体" w:cs="宋体" w:hint="eastAsia"/>
          <w:b/>
          <w:bCs/>
          <w:spacing w:val="6"/>
          <w:sz w:val="48"/>
          <w:szCs w:val="48"/>
        </w:rPr>
        <w:t>后勤</w:t>
      </w:r>
      <w:r w:rsidR="0022227B" w:rsidRPr="00302D9A">
        <w:rPr>
          <w:rFonts w:ascii="宋体" w:hAnsi="宋体" w:cs="宋体" w:hint="eastAsia"/>
          <w:b/>
          <w:bCs/>
          <w:spacing w:val="6"/>
          <w:sz w:val="48"/>
          <w:szCs w:val="48"/>
        </w:rPr>
        <w:t>服务</w:t>
      </w:r>
      <w:r w:rsidR="002C03DD" w:rsidRPr="00302D9A">
        <w:rPr>
          <w:rFonts w:ascii="宋体" w:hAnsi="宋体" w:cs="宋体" w:hint="eastAsia"/>
          <w:b/>
          <w:bCs/>
          <w:spacing w:val="6"/>
          <w:sz w:val="48"/>
          <w:szCs w:val="48"/>
        </w:rPr>
        <w:t>项目</w:t>
      </w:r>
    </w:p>
    <w:p w:rsidR="0022227B" w:rsidRPr="00302D9A" w:rsidRDefault="0022227B" w:rsidP="0022227B">
      <w:pPr>
        <w:pStyle w:val="a3"/>
      </w:pPr>
    </w:p>
    <w:p w:rsidR="002C03DD" w:rsidRPr="00302D9A" w:rsidRDefault="002C03DD">
      <w:pPr>
        <w:shd w:val="clear" w:color="auto" w:fill="FFFFFF"/>
        <w:tabs>
          <w:tab w:val="left" w:pos="4500"/>
        </w:tabs>
        <w:snapToGrid w:val="0"/>
        <w:spacing w:line="360" w:lineRule="auto"/>
        <w:jc w:val="center"/>
        <w:textAlignment w:val="bottom"/>
        <w:rPr>
          <w:rFonts w:ascii="宋体" w:hAnsi="宋体" w:cs="宋体"/>
          <w:b/>
          <w:bCs/>
          <w:sz w:val="52"/>
          <w:szCs w:val="52"/>
        </w:rPr>
      </w:pPr>
    </w:p>
    <w:p w:rsidR="002C03DD" w:rsidRPr="00302D9A" w:rsidRDefault="002C03DD">
      <w:pPr>
        <w:shd w:val="clear" w:color="auto" w:fill="FFFFFF"/>
        <w:tabs>
          <w:tab w:val="left" w:pos="4500"/>
        </w:tabs>
        <w:snapToGrid w:val="0"/>
        <w:spacing w:line="360" w:lineRule="auto"/>
        <w:jc w:val="center"/>
        <w:textAlignment w:val="bottom"/>
        <w:rPr>
          <w:rFonts w:ascii="宋体" w:hAnsi="宋体" w:cs="宋体"/>
          <w:b/>
          <w:bCs/>
          <w:sz w:val="72"/>
          <w:szCs w:val="72"/>
        </w:rPr>
      </w:pPr>
      <w:r w:rsidRPr="00302D9A">
        <w:rPr>
          <w:rFonts w:ascii="宋体" w:hAnsi="宋体" w:cs="宋体" w:hint="eastAsia"/>
          <w:b/>
          <w:bCs/>
          <w:sz w:val="72"/>
          <w:szCs w:val="72"/>
        </w:rPr>
        <w:t>公开招标文件</w:t>
      </w:r>
    </w:p>
    <w:p w:rsidR="002C03DD" w:rsidRPr="00302D9A" w:rsidRDefault="002C03DD">
      <w:pPr>
        <w:widowControl/>
        <w:spacing w:line="360" w:lineRule="auto"/>
        <w:ind w:right="-2"/>
        <w:jc w:val="center"/>
        <w:rPr>
          <w:rFonts w:ascii="宋体" w:hAnsi="宋体"/>
          <w:b/>
          <w:sz w:val="36"/>
        </w:rPr>
      </w:pPr>
      <w:r w:rsidRPr="00302D9A">
        <w:rPr>
          <w:rFonts w:ascii="宋体" w:hAnsi="宋体" w:hint="eastAsia"/>
          <w:b/>
          <w:sz w:val="36"/>
        </w:rPr>
        <w:t>（线上电子招投标）</w:t>
      </w:r>
    </w:p>
    <w:p w:rsidR="002C03DD" w:rsidRPr="00302D9A" w:rsidRDefault="002C03DD">
      <w:pPr>
        <w:widowControl/>
        <w:snapToGrid w:val="0"/>
        <w:spacing w:line="360" w:lineRule="auto"/>
        <w:jc w:val="center"/>
        <w:rPr>
          <w:rFonts w:ascii="宋体" w:hAnsi="宋体"/>
        </w:rPr>
      </w:pPr>
    </w:p>
    <w:p w:rsidR="002C03DD" w:rsidRPr="00302D9A" w:rsidRDefault="002C03DD">
      <w:pPr>
        <w:shd w:val="clear" w:color="auto" w:fill="FFFFFF"/>
        <w:snapToGrid w:val="0"/>
        <w:spacing w:line="360" w:lineRule="auto"/>
        <w:rPr>
          <w:rFonts w:ascii="宋体" w:hAnsi="宋体" w:cs="宋体"/>
          <w:b/>
          <w:sz w:val="36"/>
        </w:rPr>
      </w:pPr>
    </w:p>
    <w:p w:rsidR="002C03DD" w:rsidRPr="00302D9A" w:rsidRDefault="002C03DD">
      <w:pPr>
        <w:shd w:val="clear" w:color="auto" w:fill="FFFFFF"/>
        <w:snapToGrid w:val="0"/>
        <w:spacing w:line="360" w:lineRule="auto"/>
        <w:jc w:val="center"/>
        <w:rPr>
          <w:rFonts w:ascii="宋体" w:hAnsi="宋体" w:cs="宋体"/>
          <w:b/>
          <w:bCs/>
          <w:sz w:val="36"/>
          <w:szCs w:val="36"/>
        </w:rPr>
      </w:pPr>
      <w:r w:rsidRPr="00302D9A">
        <w:rPr>
          <w:rFonts w:ascii="宋体" w:hAnsi="宋体" w:cs="宋体" w:hint="eastAsia"/>
          <w:b/>
          <w:bCs/>
          <w:sz w:val="36"/>
          <w:szCs w:val="36"/>
        </w:rPr>
        <w:t>招标编号：</w:t>
      </w:r>
      <w:r w:rsidR="0022227B" w:rsidRPr="00302D9A">
        <w:rPr>
          <w:rFonts w:ascii="宋体" w:hAnsi="宋体" w:cs="宋体"/>
          <w:b/>
          <w:bCs/>
          <w:sz w:val="36"/>
          <w:szCs w:val="36"/>
        </w:rPr>
        <w:t>ZJCT-ZB4-ZDKQ-</w:t>
      </w:r>
      <w:r w:rsidR="00726C55" w:rsidRPr="00302D9A">
        <w:rPr>
          <w:rFonts w:ascii="宋体" w:hAnsi="宋体" w:cs="宋体"/>
          <w:b/>
          <w:bCs/>
          <w:sz w:val="36"/>
          <w:szCs w:val="36"/>
        </w:rPr>
        <w:t>2020G02</w:t>
      </w:r>
    </w:p>
    <w:p w:rsidR="002C03DD" w:rsidRPr="00302D9A" w:rsidRDefault="001D07DD">
      <w:pPr>
        <w:shd w:val="clear" w:color="auto" w:fill="FFFFFF"/>
        <w:snapToGrid w:val="0"/>
        <w:spacing w:line="360" w:lineRule="auto"/>
        <w:textAlignment w:val="bottom"/>
        <w:rPr>
          <w:rFonts w:ascii="宋体" w:hAnsi="宋体" w:cs="宋体"/>
          <w:b/>
          <w:bCs/>
          <w:sz w:val="48"/>
          <w:szCs w:val="48"/>
        </w:rPr>
      </w:pPr>
      <w:r w:rsidRPr="001D07DD">
        <w:rPr>
          <w:rFonts w:ascii="宋体" w:hAnsi="宋体" w:cs="宋体"/>
          <w:noProof/>
          <w:sz w:val="48"/>
          <w:szCs w:val="48"/>
        </w:rPr>
        <w:pict>
          <v:line id="直线 2" o:spid="_x0000_s1026" style="position:absolute;left:0;text-align:left;z-index:251657728;visibility:visible" from="330pt,5.75pt" to="33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" o:allowincell="f">
            <w10:wrap type="square"/>
          </v:line>
        </w:pict>
      </w:r>
    </w:p>
    <w:p w:rsidR="002C03DD" w:rsidRPr="00302D9A" w:rsidRDefault="002C03DD">
      <w:pPr>
        <w:shd w:val="clear" w:color="auto" w:fill="FFFFFF"/>
        <w:snapToGrid w:val="0"/>
        <w:spacing w:line="360" w:lineRule="auto"/>
        <w:jc w:val="center"/>
        <w:textAlignment w:val="bottom"/>
        <w:rPr>
          <w:rFonts w:ascii="宋体" w:hAnsi="宋体" w:cs="宋体"/>
          <w:b/>
          <w:bCs/>
          <w:sz w:val="30"/>
          <w:szCs w:val="30"/>
        </w:rPr>
      </w:pPr>
    </w:p>
    <w:p w:rsidR="002C03DD" w:rsidRPr="00302D9A" w:rsidRDefault="002C03DD" w:rsidP="0022227B">
      <w:pPr>
        <w:shd w:val="clear" w:color="auto" w:fill="FFFFFF"/>
        <w:snapToGrid w:val="0"/>
        <w:spacing w:line="480" w:lineRule="auto"/>
        <w:ind w:firstLine="425"/>
        <w:textAlignment w:val="bottom"/>
        <w:rPr>
          <w:rFonts w:ascii="宋体" w:hAnsi="宋体" w:cs="宋体"/>
          <w:b/>
          <w:bCs/>
          <w:sz w:val="30"/>
          <w:szCs w:val="30"/>
        </w:rPr>
      </w:pPr>
      <w:r w:rsidRPr="00302D9A">
        <w:rPr>
          <w:rFonts w:ascii="宋体" w:hAnsi="宋体" w:cs="宋体" w:hint="eastAsia"/>
          <w:b/>
          <w:bCs/>
          <w:sz w:val="30"/>
          <w:szCs w:val="30"/>
        </w:rPr>
        <w:t xml:space="preserve">        招   标   人：</w:t>
      </w:r>
      <w:r w:rsidR="0022227B" w:rsidRPr="00302D9A">
        <w:rPr>
          <w:rFonts w:ascii="宋体" w:hAnsi="宋体" w:cs="宋体" w:hint="eastAsia"/>
          <w:b/>
          <w:bCs/>
          <w:sz w:val="30"/>
          <w:szCs w:val="30"/>
        </w:rPr>
        <w:t>浙江大学医学院附属口腔医院</w:t>
      </w:r>
    </w:p>
    <w:p w:rsidR="002C03DD" w:rsidRPr="00302D9A" w:rsidRDefault="002C03DD" w:rsidP="0022227B">
      <w:pPr>
        <w:shd w:val="clear" w:color="auto" w:fill="FFFFFF"/>
        <w:snapToGrid w:val="0"/>
        <w:spacing w:line="480" w:lineRule="auto"/>
        <w:ind w:firstLine="425"/>
        <w:textAlignment w:val="bottom"/>
        <w:rPr>
          <w:rFonts w:ascii="宋体" w:hAnsi="宋体" w:cs="宋体"/>
          <w:b/>
          <w:bCs/>
          <w:sz w:val="30"/>
          <w:szCs w:val="30"/>
        </w:rPr>
      </w:pPr>
      <w:r w:rsidRPr="00302D9A">
        <w:rPr>
          <w:rFonts w:ascii="宋体" w:hAnsi="宋体" w:cs="宋体" w:hint="eastAsia"/>
          <w:b/>
          <w:bCs/>
          <w:sz w:val="30"/>
          <w:szCs w:val="30"/>
        </w:rPr>
        <w:t xml:space="preserve">        招标代理机构：</w:t>
      </w:r>
      <w:r w:rsidR="0022227B" w:rsidRPr="00302D9A">
        <w:rPr>
          <w:rFonts w:ascii="宋体" w:hAnsi="宋体" w:cs="宋体" w:hint="eastAsia"/>
          <w:b/>
          <w:bCs/>
          <w:sz w:val="30"/>
          <w:szCs w:val="30"/>
        </w:rPr>
        <w:t>浙江省成套工程有限公司</w:t>
      </w:r>
    </w:p>
    <w:p w:rsidR="002C03DD" w:rsidRPr="00302D9A" w:rsidRDefault="002C03DD" w:rsidP="003A5368">
      <w:pPr>
        <w:shd w:val="clear" w:color="auto" w:fill="FFFFFF"/>
        <w:snapToGrid w:val="0"/>
        <w:spacing w:line="480" w:lineRule="auto"/>
        <w:ind w:firstLine="425"/>
        <w:jc w:val="center"/>
        <w:textAlignment w:val="bottom"/>
        <w:rPr>
          <w:rFonts w:ascii="宋体" w:hAnsi="宋体" w:cs="宋体"/>
          <w:b/>
          <w:bCs/>
          <w:sz w:val="30"/>
          <w:szCs w:val="30"/>
        </w:rPr>
      </w:pPr>
      <w:r w:rsidRPr="00302D9A">
        <w:rPr>
          <w:rFonts w:ascii="宋体" w:hAnsi="宋体" w:cs="宋体" w:hint="eastAsia"/>
          <w:b/>
          <w:bCs/>
          <w:sz w:val="30"/>
          <w:szCs w:val="30"/>
        </w:rPr>
        <w:t>二O二O年</w:t>
      </w:r>
      <w:r w:rsidR="003A5368" w:rsidRPr="00302D9A">
        <w:rPr>
          <w:rFonts w:ascii="宋体" w:hAnsi="宋体" w:cs="宋体" w:hint="eastAsia"/>
          <w:b/>
          <w:bCs/>
          <w:sz w:val="30"/>
          <w:szCs w:val="30"/>
        </w:rPr>
        <w:t>六</w:t>
      </w:r>
      <w:r w:rsidRPr="00302D9A">
        <w:rPr>
          <w:rFonts w:ascii="宋体" w:hAnsi="宋体" w:cs="宋体" w:hint="eastAsia"/>
          <w:b/>
          <w:bCs/>
          <w:sz w:val="30"/>
          <w:szCs w:val="30"/>
        </w:rPr>
        <w:t>月</w:t>
      </w:r>
    </w:p>
    <w:p w:rsidR="002C03DD" w:rsidRPr="00302D9A" w:rsidRDefault="002C03DD">
      <w:pPr>
        <w:pageBreakBefore/>
        <w:shd w:val="clear" w:color="auto" w:fill="FFFFFF"/>
        <w:snapToGrid w:val="0"/>
        <w:spacing w:line="360" w:lineRule="auto"/>
        <w:jc w:val="center"/>
        <w:rPr>
          <w:rFonts w:ascii="宋体" w:hAnsi="宋体" w:cs="宋体"/>
          <w:b/>
          <w:bCs/>
          <w:sz w:val="24"/>
        </w:rPr>
      </w:pPr>
      <w:r w:rsidRPr="00302D9A">
        <w:rPr>
          <w:rFonts w:ascii="宋体" w:hAnsi="宋体" w:cs="宋体" w:hint="eastAsia"/>
          <w:b/>
          <w:bCs/>
          <w:sz w:val="24"/>
        </w:rPr>
        <w:lastRenderedPageBreak/>
        <w:t>目  录</w:t>
      </w:r>
    </w:p>
    <w:p w:rsidR="002C03DD" w:rsidRPr="00302D9A" w:rsidRDefault="001D07DD">
      <w:pPr>
        <w:pStyle w:val="17"/>
        <w:tabs>
          <w:tab w:val="right" w:leader="dot" w:pos="8948"/>
        </w:tabs>
        <w:spacing w:line="360" w:lineRule="auto"/>
        <w:rPr>
          <w:rFonts w:ascii="宋体" w:hAnsi="宋体"/>
          <w:b w:val="0"/>
          <w:bCs w:val="0"/>
          <w:caps w:val="0"/>
          <w:sz w:val="24"/>
          <w:szCs w:val="24"/>
        </w:rPr>
      </w:pPr>
      <w:r w:rsidRPr="00302D9A">
        <w:rPr>
          <w:rFonts w:ascii="宋体" w:hAnsi="宋体" w:cs="宋体" w:hint="eastAsia"/>
          <w:b w:val="0"/>
          <w:caps w:val="0"/>
          <w:smallCaps/>
          <w:sz w:val="24"/>
          <w:szCs w:val="24"/>
        </w:rPr>
        <w:fldChar w:fldCharType="begin"/>
      </w:r>
      <w:r w:rsidR="002C03DD" w:rsidRPr="00302D9A">
        <w:rPr>
          <w:rFonts w:ascii="宋体" w:hAnsi="宋体" w:cs="宋体" w:hint="eastAsia"/>
          <w:b w:val="0"/>
          <w:caps w:val="0"/>
          <w:smallCaps/>
          <w:sz w:val="24"/>
          <w:szCs w:val="24"/>
        </w:rPr>
        <w:instrText xml:space="preserve"> TOC \o "1-2" \h \z \u </w:instrText>
      </w:r>
      <w:r w:rsidRPr="00302D9A">
        <w:rPr>
          <w:rFonts w:ascii="宋体" w:hAnsi="宋体" w:cs="宋体" w:hint="eastAsia"/>
          <w:b w:val="0"/>
          <w:caps w:val="0"/>
          <w:smallCaps/>
          <w:sz w:val="24"/>
          <w:szCs w:val="24"/>
        </w:rPr>
        <w:fldChar w:fldCharType="separate"/>
      </w:r>
      <w:hyperlink w:anchor="_Toc33194385" w:history="1">
        <w:r w:rsidR="002C03DD" w:rsidRPr="00302D9A">
          <w:rPr>
            <w:rStyle w:val="af3"/>
            <w:rFonts w:ascii="宋体" w:hAnsi="宋体" w:cs="宋体"/>
            <w:color w:val="auto"/>
            <w:sz w:val="24"/>
            <w:szCs w:val="24"/>
          </w:rPr>
          <w:t>第一部分  招标公告</w:t>
        </w:r>
        <w:r w:rsidR="002C03DD" w:rsidRPr="00302D9A">
          <w:rPr>
            <w:rFonts w:ascii="宋体" w:hAnsi="宋体"/>
            <w:sz w:val="24"/>
            <w:szCs w:val="24"/>
          </w:rPr>
          <w:tab/>
        </w:r>
        <w:r w:rsidRPr="00302D9A">
          <w:rPr>
            <w:rFonts w:ascii="宋体" w:hAnsi="宋体"/>
            <w:sz w:val="24"/>
            <w:szCs w:val="24"/>
          </w:rPr>
          <w:fldChar w:fldCharType="begin"/>
        </w:r>
        <w:r w:rsidR="002C03DD" w:rsidRPr="00302D9A">
          <w:rPr>
            <w:rFonts w:ascii="宋体" w:hAnsi="宋体"/>
            <w:sz w:val="24"/>
            <w:szCs w:val="24"/>
          </w:rPr>
          <w:instrText xml:space="preserve"> PAGEREF _Toc33194385 \h </w:instrText>
        </w:r>
        <w:r w:rsidRPr="00302D9A">
          <w:rPr>
            <w:rFonts w:ascii="宋体" w:hAnsi="宋体"/>
            <w:sz w:val="24"/>
            <w:szCs w:val="24"/>
          </w:rPr>
        </w:r>
        <w:r w:rsidRPr="00302D9A">
          <w:rPr>
            <w:rFonts w:ascii="宋体" w:hAnsi="宋体"/>
            <w:sz w:val="24"/>
            <w:szCs w:val="24"/>
          </w:rPr>
          <w:fldChar w:fldCharType="separate"/>
        </w:r>
        <w:r w:rsidR="002C03DD" w:rsidRPr="00302D9A">
          <w:rPr>
            <w:rFonts w:ascii="宋体" w:hAnsi="宋体"/>
            <w:sz w:val="24"/>
            <w:szCs w:val="24"/>
          </w:rPr>
          <w:t>3</w:t>
        </w:r>
        <w:r w:rsidRPr="00302D9A">
          <w:rPr>
            <w:rFonts w:ascii="宋体" w:hAnsi="宋体"/>
            <w:sz w:val="24"/>
            <w:szCs w:val="24"/>
          </w:rPr>
          <w:fldChar w:fldCharType="end"/>
        </w:r>
      </w:hyperlink>
    </w:p>
    <w:p w:rsidR="002C03DD" w:rsidRPr="00302D9A" w:rsidRDefault="001D07DD">
      <w:pPr>
        <w:pStyle w:val="17"/>
        <w:tabs>
          <w:tab w:val="right" w:leader="dot" w:pos="8948"/>
        </w:tabs>
        <w:spacing w:line="360" w:lineRule="auto"/>
        <w:rPr>
          <w:rFonts w:ascii="宋体" w:hAnsi="宋体"/>
          <w:b w:val="0"/>
          <w:bCs w:val="0"/>
          <w:caps w:val="0"/>
          <w:sz w:val="24"/>
          <w:szCs w:val="24"/>
        </w:rPr>
      </w:pPr>
      <w:hyperlink w:anchor="_Toc33194386" w:history="1">
        <w:r w:rsidR="002C03DD" w:rsidRPr="00302D9A">
          <w:rPr>
            <w:rStyle w:val="af3"/>
            <w:rFonts w:ascii="宋体" w:hAnsi="宋体" w:cs="宋体"/>
            <w:color w:val="auto"/>
            <w:sz w:val="24"/>
            <w:szCs w:val="24"/>
          </w:rPr>
          <w:t>第二部分  编制和提交投标文件须知</w:t>
        </w:r>
        <w:r w:rsidR="002C03DD" w:rsidRPr="00302D9A">
          <w:rPr>
            <w:rFonts w:ascii="宋体" w:hAnsi="宋体"/>
            <w:sz w:val="24"/>
            <w:szCs w:val="24"/>
          </w:rPr>
          <w:tab/>
        </w:r>
        <w:r w:rsidRPr="00302D9A">
          <w:rPr>
            <w:rFonts w:ascii="宋体" w:hAnsi="宋体"/>
            <w:sz w:val="24"/>
            <w:szCs w:val="24"/>
          </w:rPr>
          <w:fldChar w:fldCharType="begin"/>
        </w:r>
        <w:r w:rsidR="002C03DD" w:rsidRPr="00302D9A">
          <w:rPr>
            <w:rFonts w:ascii="宋体" w:hAnsi="宋体"/>
            <w:sz w:val="24"/>
            <w:szCs w:val="24"/>
          </w:rPr>
          <w:instrText xml:space="preserve"> PAGEREF _Toc33194386 \h </w:instrText>
        </w:r>
        <w:r w:rsidRPr="00302D9A">
          <w:rPr>
            <w:rFonts w:ascii="宋体" w:hAnsi="宋体"/>
            <w:sz w:val="24"/>
            <w:szCs w:val="24"/>
          </w:rPr>
        </w:r>
        <w:r w:rsidRPr="00302D9A">
          <w:rPr>
            <w:rFonts w:ascii="宋体" w:hAnsi="宋体"/>
            <w:sz w:val="24"/>
            <w:szCs w:val="24"/>
          </w:rPr>
          <w:fldChar w:fldCharType="separate"/>
        </w:r>
        <w:r w:rsidR="002C03DD" w:rsidRPr="00302D9A">
          <w:rPr>
            <w:rFonts w:ascii="宋体" w:hAnsi="宋体"/>
            <w:sz w:val="24"/>
            <w:szCs w:val="24"/>
          </w:rPr>
          <w:t>7</w:t>
        </w:r>
        <w:r w:rsidRPr="00302D9A">
          <w:rPr>
            <w:rFonts w:ascii="宋体" w:hAnsi="宋体"/>
            <w:sz w:val="24"/>
            <w:szCs w:val="24"/>
          </w:rPr>
          <w:fldChar w:fldCharType="end"/>
        </w:r>
      </w:hyperlink>
    </w:p>
    <w:p w:rsidR="002C03DD" w:rsidRPr="00302D9A" w:rsidRDefault="001D07DD">
      <w:pPr>
        <w:pStyle w:val="25"/>
        <w:tabs>
          <w:tab w:val="right" w:leader="dot" w:pos="8948"/>
        </w:tabs>
        <w:spacing w:line="360" w:lineRule="auto"/>
        <w:rPr>
          <w:rFonts w:ascii="宋体" w:hAnsi="宋体"/>
          <w:smallCaps w:val="0"/>
          <w:sz w:val="24"/>
          <w:szCs w:val="24"/>
        </w:rPr>
      </w:pPr>
      <w:hyperlink w:anchor="_Toc33194387" w:history="1">
        <w:r w:rsidR="002C03DD" w:rsidRPr="00302D9A">
          <w:rPr>
            <w:rStyle w:val="af3"/>
            <w:rFonts w:ascii="宋体" w:hAnsi="宋体" w:cs="宋体"/>
            <w:b/>
            <w:bCs/>
            <w:color w:val="auto"/>
            <w:sz w:val="24"/>
            <w:szCs w:val="24"/>
          </w:rPr>
          <w:t>前 附 表</w:t>
        </w:r>
        <w:r w:rsidR="002C03DD" w:rsidRPr="00302D9A">
          <w:rPr>
            <w:rFonts w:ascii="宋体" w:hAnsi="宋体"/>
            <w:sz w:val="24"/>
            <w:szCs w:val="24"/>
          </w:rPr>
          <w:tab/>
        </w:r>
        <w:r w:rsidRPr="00302D9A">
          <w:rPr>
            <w:rFonts w:ascii="宋体" w:hAnsi="宋体"/>
            <w:sz w:val="24"/>
            <w:szCs w:val="24"/>
          </w:rPr>
          <w:fldChar w:fldCharType="begin"/>
        </w:r>
        <w:r w:rsidR="002C03DD" w:rsidRPr="00302D9A">
          <w:rPr>
            <w:rFonts w:ascii="宋体" w:hAnsi="宋体"/>
            <w:sz w:val="24"/>
            <w:szCs w:val="24"/>
          </w:rPr>
          <w:instrText xml:space="preserve"> PAGEREF _Toc33194387 \h </w:instrText>
        </w:r>
        <w:r w:rsidRPr="00302D9A">
          <w:rPr>
            <w:rFonts w:ascii="宋体" w:hAnsi="宋体"/>
            <w:sz w:val="24"/>
            <w:szCs w:val="24"/>
          </w:rPr>
        </w:r>
        <w:r w:rsidRPr="00302D9A">
          <w:rPr>
            <w:rFonts w:ascii="宋体" w:hAnsi="宋体"/>
            <w:sz w:val="24"/>
            <w:szCs w:val="24"/>
          </w:rPr>
          <w:fldChar w:fldCharType="separate"/>
        </w:r>
        <w:r w:rsidR="002C03DD" w:rsidRPr="00302D9A">
          <w:rPr>
            <w:rFonts w:ascii="宋体" w:hAnsi="宋体"/>
            <w:sz w:val="24"/>
            <w:szCs w:val="24"/>
          </w:rPr>
          <w:t>7</w:t>
        </w:r>
        <w:r w:rsidRPr="00302D9A">
          <w:rPr>
            <w:rFonts w:ascii="宋体" w:hAnsi="宋体"/>
            <w:sz w:val="24"/>
            <w:szCs w:val="24"/>
          </w:rPr>
          <w:fldChar w:fldCharType="end"/>
        </w:r>
      </w:hyperlink>
    </w:p>
    <w:p w:rsidR="002C03DD" w:rsidRPr="00302D9A" w:rsidRDefault="001D07DD">
      <w:pPr>
        <w:pStyle w:val="25"/>
        <w:tabs>
          <w:tab w:val="right" w:leader="dot" w:pos="8948"/>
        </w:tabs>
        <w:spacing w:line="360" w:lineRule="auto"/>
        <w:rPr>
          <w:rFonts w:ascii="宋体" w:hAnsi="宋体"/>
          <w:smallCaps w:val="0"/>
          <w:sz w:val="24"/>
          <w:szCs w:val="24"/>
        </w:rPr>
      </w:pPr>
      <w:hyperlink w:anchor="_Toc33194388" w:history="1">
        <w:r w:rsidR="002C03DD" w:rsidRPr="00302D9A">
          <w:rPr>
            <w:rStyle w:val="af3"/>
            <w:rFonts w:ascii="宋体" w:hAnsi="宋体" w:cs="宋体"/>
            <w:b/>
            <w:bCs/>
            <w:color w:val="auto"/>
            <w:sz w:val="24"/>
            <w:szCs w:val="24"/>
          </w:rPr>
          <w:t>一、总 则</w:t>
        </w:r>
        <w:r w:rsidR="002C03DD" w:rsidRPr="00302D9A">
          <w:rPr>
            <w:rFonts w:ascii="宋体" w:hAnsi="宋体"/>
            <w:sz w:val="24"/>
            <w:szCs w:val="24"/>
          </w:rPr>
          <w:tab/>
        </w:r>
        <w:r w:rsidRPr="00302D9A">
          <w:rPr>
            <w:rFonts w:ascii="宋体" w:hAnsi="宋体"/>
            <w:sz w:val="24"/>
            <w:szCs w:val="24"/>
          </w:rPr>
          <w:fldChar w:fldCharType="begin"/>
        </w:r>
        <w:r w:rsidR="002C03DD" w:rsidRPr="00302D9A">
          <w:rPr>
            <w:rFonts w:ascii="宋体" w:hAnsi="宋体"/>
            <w:sz w:val="24"/>
            <w:szCs w:val="24"/>
          </w:rPr>
          <w:instrText xml:space="preserve"> PAGEREF _Toc33194388 \h </w:instrText>
        </w:r>
        <w:r w:rsidRPr="00302D9A">
          <w:rPr>
            <w:rFonts w:ascii="宋体" w:hAnsi="宋体"/>
            <w:sz w:val="24"/>
            <w:szCs w:val="24"/>
          </w:rPr>
        </w:r>
        <w:r w:rsidRPr="00302D9A">
          <w:rPr>
            <w:rFonts w:ascii="宋体" w:hAnsi="宋体"/>
            <w:sz w:val="24"/>
            <w:szCs w:val="24"/>
          </w:rPr>
          <w:fldChar w:fldCharType="separate"/>
        </w:r>
        <w:r w:rsidR="002C03DD" w:rsidRPr="00302D9A">
          <w:rPr>
            <w:rFonts w:ascii="宋体" w:hAnsi="宋体"/>
            <w:sz w:val="24"/>
            <w:szCs w:val="24"/>
          </w:rPr>
          <w:t>11</w:t>
        </w:r>
        <w:r w:rsidRPr="00302D9A">
          <w:rPr>
            <w:rFonts w:ascii="宋体" w:hAnsi="宋体"/>
            <w:sz w:val="24"/>
            <w:szCs w:val="24"/>
          </w:rPr>
          <w:fldChar w:fldCharType="end"/>
        </w:r>
      </w:hyperlink>
    </w:p>
    <w:p w:rsidR="002C03DD" w:rsidRPr="00302D9A" w:rsidRDefault="001D07DD">
      <w:pPr>
        <w:pStyle w:val="25"/>
        <w:tabs>
          <w:tab w:val="right" w:leader="dot" w:pos="8948"/>
        </w:tabs>
        <w:spacing w:line="360" w:lineRule="auto"/>
        <w:rPr>
          <w:rFonts w:ascii="宋体" w:hAnsi="宋体"/>
          <w:smallCaps w:val="0"/>
          <w:sz w:val="24"/>
          <w:szCs w:val="24"/>
        </w:rPr>
      </w:pPr>
      <w:hyperlink w:anchor="_Toc33194389" w:history="1">
        <w:r w:rsidR="002C03DD" w:rsidRPr="00302D9A">
          <w:rPr>
            <w:rStyle w:val="af3"/>
            <w:rFonts w:ascii="宋体" w:hAnsi="宋体" w:cs="宋体"/>
            <w:b/>
            <w:bCs/>
            <w:color w:val="auto"/>
            <w:sz w:val="24"/>
            <w:szCs w:val="24"/>
          </w:rPr>
          <w:t>二、招标文件</w:t>
        </w:r>
        <w:r w:rsidR="002C03DD" w:rsidRPr="00302D9A">
          <w:rPr>
            <w:rFonts w:ascii="宋体" w:hAnsi="宋体"/>
            <w:sz w:val="24"/>
            <w:szCs w:val="24"/>
          </w:rPr>
          <w:tab/>
        </w:r>
        <w:r w:rsidRPr="00302D9A">
          <w:rPr>
            <w:rFonts w:ascii="宋体" w:hAnsi="宋体"/>
            <w:sz w:val="24"/>
            <w:szCs w:val="24"/>
          </w:rPr>
          <w:fldChar w:fldCharType="begin"/>
        </w:r>
        <w:r w:rsidR="002C03DD" w:rsidRPr="00302D9A">
          <w:rPr>
            <w:rFonts w:ascii="宋体" w:hAnsi="宋体"/>
            <w:sz w:val="24"/>
            <w:szCs w:val="24"/>
          </w:rPr>
          <w:instrText xml:space="preserve"> PAGEREF _Toc33194389 \h </w:instrText>
        </w:r>
        <w:r w:rsidRPr="00302D9A">
          <w:rPr>
            <w:rFonts w:ascii="宋体" w:hAnsi="宋体"/>
            <w:sz w:val="24"/>
            <w:szCs w:val="24"/>
          </w:rPr>
        </w:r>
        <w:r w:rsidRPr="00302D9A">
          <w:rPr>
            <w:rFonts w:ascii="宋体" w:hAnsi="宋体"/>
            <w:sz w:val="24"/>
            <w:szCs w:val="24"/>
          </w:rPr>
          <w:fldChar w:fldCharType="separate"/>
        </w:r>
        <w:r w:rsidR="002C03DD" w:rsidRPr="00302D9A">
          <w:rPr>
            <w:rFonts w:ascii="宋体" w:hAnsi="宋体"/>
            <w:sz w:val="24"/>
            <w:szCs w:val="24"/>
          </w:rPr>
          <w:t>11</w:t>
        </w:r>
        <w:r w:rsidRPr="00302D9A">
          <w:rPr>
            <w:rFonts w:ascii="宋体" w:hAnsi="宋体"/>
            <w:sz w:val="24"/>
            <w:szCs w:val="24"/>
          </w:rPr>
          <w:fldChar w:fldCharType="end"/>
        </w:r>
      </w:hyperlink>
    </w:p>
    <w:p w:rsidR="002C03DD" w:rsidRPr="00302D9A" w:rsidRDefault="001D07DD">
      <w:pPr>
        <w:pStyle w:val="25"/>
        <w:tabs>
          <w:tab w:val="right" w:leader="dot" w:pos="8948"/>
        </w:tabs>
        <w:spacing w:line="360" w:lineRule="auto"/>
        <w:rPr>
          <w:rFonts w:ascii="宋体" w:hAnsi="宋体"/>
          <w:smallCaps w:val="0"/>
          <w:sz w:val="24"/>
          <w:szCs w:val="24"/>
        </w:rPr>
      </w:pPr>
      <w:hyperlink w:anchor="_Toc33194390" w:history="1">
        <w:r w:rsidR="002C03DD" w:rsidRPr="00302D9A">
          <w:rPr>
            <w:rStyle w:val="af3"/>
            <w:rFonts w:ascii="宋体" w:hAnsi="宋体" w:cs="宋体"/>
            <w:b/>
            <w:bCs/>
            <w:color w:val="auto"/>
            <w:sz w:val="24"/>
            <w:szCs w:val="24"/>
          </w:rPr>
          <w:t>三、投标文件</w:t>
        </w:r>
        <w:r w:rsidR="002C03DD" w:rsidRPr="00302D9A">
          <w:rPr>
            <w:rFonts w:ascii="宋体" w:hAnsi="宋体"/>
            <w:sz w:val="24"/>
            <w:szCs w:val="24"/>
          </w:rPr>
          <w:tab/>
        </w:r>
        <w:r w:rsidRPr="00302D9A">
          <w:rPr>
            <w:rFonts w:ascii="宋体" w:hAnsi="宋体"/>
            <w:sz w:val="24"/>
            <w:szCs w:val="24"/>
          </w:rPr>
          <w:fldChar w:fldCharType="begin"/>
        </w:r>
        <w:r w:rsidR="002C03DD" w:rsidRPr="00302D9A">
          <w:rPr>
            <w:rFonts w:ascii="宋体" w:hAnsi="宋体"/>
            <w:sz w:val="24"/>
            <w:szCs w:val="24"/>
          </w:rPr>
          <w:instrText xml:space="preserve"> PAGEREF _Toc33194390 \h </w:instrText>
        </w:r>
        <w:r w:rsidRPr="00302D9A">
          <w:rPr>
            <w:rFonts w:ascii="宋体" w:hAnsi="宋体"/>
            <w:sz w:val="24"/>
            <w:szCs w:val="24"/>
          </w:rPr>
        </w:r>
        <w:r w:rsidRPr="00302D9A">
          <w:rPr>
            <w:rFonts w:ascii="宋体" w:hAnsi="宋体"/>
            <w:sz w:val="24"/>
            <w:szCs w:val="24"/>
          </w:rPr>
          <w:fldChar w:fldCharType="separate"/>
        </w:r>
        <w:r w:rsidR="002C03DD" w:rsidRPr="00302D9A">
          <w:rPr>
            <w:rFonts w:ascii="宋体" w:hAnsi="宋体"/>
            <w:sz w:val="24"/>
            <w:szCs w:val="24"/>
          </w:rPr>
          <w:t>13</w:t>
        </w:r>
        <w:r w:rsidRPr="00302D9A">
          <w:rPr>
            <w:rFonts w:ascii="宋体" w:hAnsi="宋体"/>
            <w:sz w:val="24"/>
            <w:szCs w:val="24"/>
          </w:rPr>
          <w:fldChar w:fldCharType="end"/>
        </w:r>
      </w:hyperlink>
    </w:p>
    <w:p w:rsidR="002C03DD" w:rsidRPr="00302D9A" w:rsidRDefault="001D07DD">
      <w:pPr>
        <w:pStyle w:val="25"/>
        <w:tabs>
          <w:tab w:val="right" w:leader="dot" w:pos="8948"/>
        </w:tabs>
        <w:spacing w:line="360" w:lineRule="auto"/>
        <w:rPr>
          <w:rFonts w:ascii="宋体" w:hAnsi="宋体"/>
          <w:smallCaps w:val="0"/>
          <w:sz w:val="24"/>
          <w:szCs w:val="24"/>
        </w:rPr>
      </w:pPr>
      <w:hyperlink w:anchor="_Toc33194391" w:history="1">
        <w:r w:rsidR="002C03DD" w:rsidRPr="00302D9A">
          <w:rPr>
            <w:rStyle w:val="af3"/>
            <w:rFonts w:ascii="宋体" w:hAnsi="宋体" w:cs="宋体"/>
            <w:b/>
            <w:color w:val="auto"/>
            <w:sz w:val="24"/>
            <w:szCs w:val="24"/>
          </w:rPr>
          <w:t>四、投标</w:t>
        </w:r>
        <w:r w:rsidR="002C03DD" w:rsidRPr="00302D9A">
          <w:rPr>
            <w:rFonts w:ascii="宋体" w:hAnsi="宋体"/>
            <w:sz w:val="24"/>
            <w:szCs w:val="24"/>
          </w:rPr>
          <w:tab/>
        </w:r>
        <w:r w:rsidRPr="00302D9A">
          <w:rPr>
            <w:rFonts w:ascii="宋体" w:hAnsi="宋体"/>
            <w:sz w:val="24"/>
            <w:szCs w:val="24"/>
          </w:rPr>
          <w:fldChar w:fldCharType="begin"/>
        </w:r>
        <w:r w:rsidR="002C03DD" w:rsidRPr="00302D9A">
          <w:rPr>
            <w:rFonts w:ascii="宋体" w:hAnsi="宋体"/>
            <w:sz w:val="24"/>
            <w:szCs w:val="24"/>
          </w:rPr>
          <w:instrText xml:space="preserve"> PAGEREF _Toc33194391 \h </w:instrText>
        </w:r>
        <w:r w:rsidRPr="00302D9A">
          <w:rPr>
            <w:rFonts w:ascii="宋体" w:hAnsi="宋体"/>
            <w:sz w:val="24"/>
            <w:szCs w:val="24"/>
          </w:rPr>
        </w:r>
        <w:r w:rsidRPr="00302D9A">
          <w:rPr>
            <w:rFonts w:ascii="宋体" w:hAnsi="宋体"/>
            <w:sz w:val="24"/>
            <w:szCs w:val="24"/>
          </w:rPr>
          <w:fldChar w:fldCharType="separate"/>
        </w:r>
        <w:r w:rsidR="002C03DD" w:rsidRPr="00302D9A">
          <w:rPr>
            <w:rFonts w:ascii="宋体" w:hAnsi="宋体"/>
            <w:sz w:val="24"/>
            <w:szCs w:val="24"/>
          </w:rPr>
          <w:t>16</w:t>
        </w:r>
        <w:r w:rsidRPr="00302D9A">
          <w:rPr>
            <w:rFonts w:ascii="宋体" w:hAnsi="宋体"/>
            <w:sz w:val="24"/>
            <w:szCs w:val="24"/>
          </w:rPr>
          <w:fldChar w:fldCharType="end"/>
        </w:r>
      </w:hyperlink>
    </w:p>
    <w:p w:rsidR="002C03DD" w:rsidRPr="00302D9A" w:rsidRDefault="001D07DD">
      <w:pPr>
        <w:pStyle w:val="25"/>
        <w:tabs>
          <w:tab w:val="right" w:leader="dot" w:pos="8948"/>
        </w:tabs>
        <w:spacing w:line="360" w:lineRule="auto"/>
        <w:rPr>
          <w:rFonts w:ascii="宋体" w:hAnsi="宋体"/>
          <w:smallCaps w:val="0"/>
          <w:sz w:val="24"/>
          <w:szCs w:val="24"/>
        </w:rPr>
      </w:pPr>
      <w:hyperlink w:anchor="_Toc33194392" w:history="1">
        <w:r w:rsidR="002C03DD" w:rsidRPr="00302D9A">
          <w:rPr>
            <w:rStyle w:val="af3"/>
            <w:rFonts w:ascii="宋体" w:hAnsi="宋体" w:cs="宋体"/>
            <w:b/>
            <w:color w:val="auto"/>
            <w:sz w:val="24"/>
            <w:szCs w:val="24"/>
          </w:rPr>
          <w:t>五、开 标</w:t>
        </w:r>
        <w:r w:rsidR="002C03DD" w:rsidRPr="00302D9A">
          <w:rPr>
            <w:rFonts w:ascii="宋体" w:hAnsi="宋体"/>
            <w:sz w:val="24"/>
            <w:szCs w:val="24"/>
          </w:rPr>
          <w:tab/>
        </w:r>
        <w:r w:rsidRPr="00302D9A">
          <w:rPr>
            <w:rFonts w:ascii="宋体" w:hAnsi="宋体"/>
            <w:sz w:val="24"/>
            <w:szCs w:val="24"/>
          </w:rPr>
          <w:fldChar w:fldCharType="begin"/>
        </w:r>
        <w:r w:rsidR="002C03DD" w:rsidRPr="00302D9A">
          <w:rPr>
            <w:rFonts w:ascii="宋体" w:hAnsi="宋体"/>
            <w:sz w:val="24"/>
            <w:szCs w:val="24"/>
          </w:rPr>
          <w:instrText xml:space="preserve"> PAGEREF _Toc33194392 \h </w:instrText>
        </w:r>
        <w:r w:rsidRPr="00302D9A">
          <w:rPr>
            <w:rFonts w:ascii="宋体" w:hAnsi="宋体"/>
            <w:sz w:val="24"/>
            <w:szCs w:val="24"/>
          </w:rPr>
        </w:r>
        <w:r w:rsidRPr="00302D9A">
          <w:rPr>
            <w:rFonts w:ascii="宋体" w:hAnsi="宋体"/>
            <w:sz w:val="24"/>
            <w:szCs w:val="24"/>
          </w:rPr>
          <w:fldChar w:fldCharType="separate"/>
        </w:r>
        <w:r w:rsidR="002C03DD" w:rsidRPr="00302D9A">
          <w:rPr>
            <w:rFonts w:ascii="宋体" w:hAnsi="宋体"/>
            <w:sz w:val="24"/>
            <w:szCs w:val="24"/>
          </w:rPr>
          <w:t>17</w:t>
        </w:r>
        <w:r w:rsidRPr="00302D9A">
          <w:rPr>
            <w:rFonts w:ascii="宋体" w:hAnsi="宋体"/>
            <w:sz w:val="24"/>
            <w:szCs w:val="24"/>
          </w:rPr>
          <w:fldChar w:fldCharType="end"/>
        </w:r>
      </w:hyperlink>
    </w:p>
    <w:p w:rsidR="002C03DD" w:rsidRPr="00302D9A" w:rsidRDefault="001D07DD">
      <w:pPr>
        <w:pStyle w:val="25"/>
        <w:tabs>
          <w:tab w:val="right" w:leader="dot" w:pos="8948"/>
        </w:tabs>
        <w:spacing w:line="360" w:lineRule="auto"/>
        <w:rPr>
          <w:rFonts w:ascii="宋体" w:hAnsi="宋体"/>
          <w:smallCaps w:val="0"/>
          <w:sz w:val="24"/>
          <w:szCs w:val="24"/>
        </w:rPr>
      </w:pPr>
      <w:hyperlink w:anchor="_Toc33194394" w:history="1">
        <w:r w:rsidR="002C03DD" w:rsidRPr="00302D9A">
          <w:rPr>
            <w:rStyle w:val="af3"/>
            <w:rFonts w:ascii="宋体" w:hAnsi="宋体" w:cs="宋体"/>
            <w:b/>
            <w:color w:val="auto"/>
            <w:sz w:val="24"/>
            <w:szCs w:val="24"/>
          </w:rPr>
          <w:t>六、评 标</w:t>
        </w:r>
        <w:r w:rsidR="002C03DD" w:rsidRPr="00302D9A">
          <w:rPr>
            <w:rFonts w:ascii="宋体" w:hAnsi="宋体"/>
            <w:sz w:val="24"/>
            <w:szCs w:val="24"/>
          </w:rPr>
          <w:tab/>
        </w:r>
        <w:r w:rsidRPr="00302D9A">
          <w:rPr>
            <w:rFonts w:ascii="宋体" w:hAnsi="宋体"/>
            <w:sz w:val="24"/>
            <w:szCs w:val="24"/>
          </w:rPr>
          <w:fldChar w:fldCharType="begin"/>
        </w:r>
        <w:r w:rsidR="002C03DD" w:rsidRPr="00302D9A">
          <w:rPr>
            <w:rFonts w:ascii="宋体" w:hAnsi="宋体"/>
            <w:sz w:val="24"/>
            <w:szCs w:val="24"/>
          </w:rPr>
          <w:instrText xml:space="preserve"> PAGEREF _Toc33194394 \h </w:instrText>
        </w:r>
        <w:r w:rsidRPr="00302D9A">
          <w:rPr>
            <w:rFonts w:ascii="宋体" w:hAnsi="宋体"/>
            <w:sz w:val="24"/>
            <w:szCs w:val="24"/>
          </w:rPr>
        </w:r>
        <w:r w:rsidRPr="00302D9A">
          <w:rPr>
            <w:rFonts w:ascii="宋体" w:hAnsi="宋体"/>
            <w:sz w:val="24"/>
            <w:szCs w:val="24"/>
          </w:rPr>
          <w:fldChar w:fldCharType="separate"/>
        </w:r>
        <w:r w:rsidR="002C03DD" w:rsidRPr="00302D9A">
          <w:rPr>
            <w:rFonts w:ascii="宋体" w:hAnsi="宋体"/>
            <w:sz w:val="24"/>
            <w:szCs w:val="24"/>
          </w:rPr>
          <w:t>18</w:t>
        </w:r>
        <w:r w:rsidRPr="00302D9A">
          <w:rPr>
            <w:rFonts w:ascii="宋体" w:hAnsi="宋体"/>
            <w:sz w:val="24"/>
            <w:szCs w:val="24"/>
          </w:rPr>
          <w:fldChar w:fldCharType="end"/>
        </w:r>
      </w:hyperlink>
    </w:p>
    <w:p w:rsidR="002C03DD" w:rsidRPr="00302D9A" w:rsidRDefault="001D07DD">
      <w:pPr>
        <w:pStyle w:val="25"/>
        <w:tabs>
          <w:tab w:val="right" w:leader="dot" w:pos="8948"/>
        </w:tabs>
        <w:spacing w:line="360" w:lineRule="auto"/>
        <w:rPr>
          <w:rFonts w:ascii="宋体" w:hAnsi="宋体"/>
          <w:smallCaps w:val="0"/>
          <w:sz w:val="24"/>
          <w:szCs w:val="24"/>
        </w:rPr>
      </w:pPr>
      <w:hyperlink w:anchor="_Toc33194399" w:history="1">
        <w:r w:rsidR="002C03DD" w:rsidRPr="00302D9A">
          <w:rPr>
            <w:rStyle w:val="af3"/>
            <w:rFonts w:ascii="宋体" w:hAnsi="宋体" w:cs="宋体"/>
            <w:b/>
            <w:bCs/>
            <w:color w:val="auto"/>
            <w:sz w:val="24"/>
            <w:szCs w:val="24"/>
          </w:rPr>
          <w:t>七、合同签订及其他</w:t>
        </w:r>
        <w:r w:rsidR="002C03DD" w:rsidRPr="00302D9A">
          <w:rPr>
            <w:rFonts w:ascii="宋体" w:hAnsi="宋体"/>
            <w:sz w:val="24"/>
            <w:szCs w:val="24"/>
          </w:rPr>
          <w:tab/>
        </w:r>
        <w:r w:rsidRPr="00302D9A">
          <w:rPr>
            <w:rFonts w:ascii="宋体" w:hAnsi="宋体"/>
            <w:sz w:val="24"/>
            <w:szCs w:val="24"/>
          </w:rPr>
          <w:fldChar w:fldCharType="begin"/>
        </w:r>
        <w:r w:rsidR="002C03DD" w:rsidRPr="00302D9A">
          <w:rPr>
            <w:rFonts w:ascii="宋体" w:hAnsi="宋体"/>
            <w:sz w:val="24"/>
            <w:szCs w:val="24"/>
          </w:rPr>
          <w:instrText xml:space="preserve"> PAGEREF _Toc33194399 \h </w:instrText>
        </w:r>
        <w:r w:rsidRPr="00302D9A">
          <w:rPr>
            <w:rFonts w:ascii="宋体" w:hAnsi="宋体"/>
            <w:sz w:val="24"/>
            <w:szCs w:val="24"/>
          </w:rPr>
        </w:r>
        <w:r w:rsidRPr="00302D9A">
          <w:rPr>
            <w:rFonts w:ascii="宋体" w:hAnsi="宋体"/>
            <w:sz w:val="24"/>
            <w:szCs w:val="24"/>
          </w:rPr>
          <w:fldChar w:fldCharType="separate"/>
        </w:r>
        <w:r w:rsidR="002C03DD" w:rsidRPr="00302D9A">
          <w:rPr>
            <w:rFonts w:ascii="宋体" w:hAnsi="宋体"/>
            <w:sz w:val="24"/>
            <w:szCs w:val="24"/>
          </w:rPr>
          <w:t>27</w:t>
        </w:r>
        <w:r w:rsidRPr="00302D9A">
          <w:rPr>
            <w:rFonts w:ascii="宋体" w:hAnsi="宋体"/>
            <w:sz w:val="24"/>
            <w:szCs w:val="24"/>
          </w:rPr>
          <w:fldChar w:fldCharType="end"/>
        </w:r>
      </w:hyperlink>
    </w:p>
    <w:p w:rsidR="002C03DD" w:rsidRPr="00302D9A" w:rsidRDefault="001D07DD">
      <w:pPr>
        <w:pStyle w:val="17"/>
        <w:tabs>
          <w:tab w:val="right" w:leader="dot" w:pos="8948"/>
        </w:tabs>
        <w:spacing w:line="360" w:lineRule="auto"/>
        <w:rPr>
          <w:rFonts w:ascii="宋体" w:hAnsi="宋体"/>
          <w:b w:val="0"/>
          <w:bCs w:val="0"/>
          <w:caps w:val="0"/>
          <w:sz w:val="24"/>
          <w:szCs w:val="24"/>
        </w:rPr>
      </w:pPr>
      <w:hyperlink w:anchor="_Toc33194400" w:history="1">
        <w:r w:rsidR="002C03DD" w:rsidRPr="00302D9A">
          <w:rPr>
            <w:rStyle w:val="af3"/>
            <w:rFonts w:ascii="宋体" w:hAnsi="宋体" w:cs="宋体"/>
            <w:color w:val="auto"/>
            <w:sz w:val="24"/>
            <w:szCs w:val="24"/>
          </w:rPr>
          <w:t>第三部分  项目技术规范和服务要求</w:t>
        </w:r>
        <w:r w:rsidR="002C03DD" w:rsidRPr="00302D9A">
          <w:rPr>
            <w:rFonts w:ascii="宋体" w:hAnsi="宋体"/>
            <w:sz w:val="24"/>
            <w:szCs w:val="24"/>
          </w:rPr>
          <w:tab/>
        </w:r>
        <w:r w:rsidRPr="00302D9A">
          <w:rPr>
            <w:rFonts w:ascii="宋体" w:hAnsi="宋体"/>
            <w:sz w:val="24"/>
            <w:szCs w:val="24"/>
          </w:rPr>
          <w:fldChar w:fldCharType="begin"/>
        </w:r>
        <w:r w:rsidR="002C03DD" w:rsidRPr="00302D9A">
          <w:rPr>
            <w:rFonts w:ascii="宋体" w:hAnsi="宋体"/>
            <w:sz w:val="24"/>
            <w:szCs w:val="24"/>
          </w:rPr>
          <w:instrText xml:space="preserve"> PAGEREF _Toc33194400 \h </w:instrText>
        </w:r>
        <w:r w:rsidRPr="00302D9A">
          <w:rPr>
            <w:rFonts w:ascii="宋体" w:hAnsi="宋体"/>
            <w:sz w:val="24"/>
            <w:szCs w:val="24"/>
          </w:rPr>
        </w:r>
        <w:r w:rsidRPr="00302D9A">
          <w:rPr>
            <w:rFonts w:ascii="宋体" w:hAnsi="宋体"/>
            <w:sz w:val="24"/>
            <w:szCs w:val="24"/>
          </w:rPr>
          <w:fldChar w:fldCharType="separate"/>
        </w:r>
        <w:r w:rsidR="002C03DD" w:rsidRPr="00302D9A">
          <w:rPr>
            <w:rFonts w:ascii="宋体" w:hAnsi="宋体"/>
            <w:sz w:val="24"/>
            <w:szCs w:val="24"/>
          </w:rPr>
          <w:t>30</w:t>
        </w:r>
        <w:r w:rsidRPr="00302D9A">
          <w:rPr>
            <w:rFonts w:ascii="宋体" w:hAnsi="宋体"/>
            <w:sz w:val="24"/>
            <w:szCs w:val="24"/>
          </w:rPr>
          <w:fldChar w:fldCharType="end"/>
        </w:r>
      </w:hyperlink>
    </w:p>
    <w:p w:rsidR="002C03DD" w:rsidRPr="00302D9A" w:rsidRDefault="001D07DD">
      <w:pPr>
        <w:pStyle w:val="17"/>
        <w:tabs>
          <w:tab w:val="right" w:leader="dot" w:pos="8948"/>
        </w:tabs>
        <w:spacing w:line="360" w:lineRule="auto"/>
        <w:rPr>
          <w:rFonts w:ascii="宋体" w:hAnsi="宋体"/>
          <w:b w:val="0"/>
          <w:bCs w:val="0"/>
          <w:caps w:val="0"/>
          <w:sz w:val="24"/>
          <w:szCs w:val="24"/>
        </w:rPr>
      </w:pPr>
      <w:hyperlink w:anchor="_Toc33194401" w:history="1">
        <w:r w:rsidR="002C03DD" w:rsidRPr="00302D9A">
          <w:rPr>
            <w:rStyle w:val="af3"/>
            <w:rFonts w:ascii="宋体" w:hAnsi="宋体"/>
            <w:color w:val="auto"/>
            <w:sz w:val="24"/>
            <w:szCs w:val="24"/>
          </w:rPr>
          <w:t>第四部分  合同主要条款</w:t>
        </w:r>
        <w:r w:rsidR="002C03DD" w:rsidRPr="00302D9A">
          <w:rPr>
            <w:rFonts w:ascii="宋体" w:hAnsi="宋体"/>
            <w:sz w:val="24"/>
            <w:szCs w:val="24"/>
          </w:rPr>
          <w:tab/>
        </w:r>
        <w:r w:rsidRPr="00302D9A">
          <w:rPr>
            <w:rFonts w:ascii="宋体" w:hAnsi="宋体"/>
            <w:sz w:val="24"/>
            <w:szCs w:val="24"/>
          </w:rPr>
          <w:fldChar w:fldCharType="begin"/>
        </w:r>
        <w:r w:rsidR="002C03DD" w:rsidRPr="00302D9A">
          <w:rPr>
            <w:rFonts w:ascii="宋体" w:hAnsi="宋体"/>
            <w:sz w:val="24"/>
            <w:szCs w:val="24"/>
          </w:rPr>
          <w:instrText xml:space="preserve"> PAGEREF _Toc33194401 \h </w:instrText>
        </w:r>
        <w:r w:rsidRPr="00302D9A">
          <w:rPr>
            <w:rFonts w:ascii="宋体" w:hAnsi="宋体"/>
            <w:sz w:val="24"/>
            <w:szCs w:val="24"/>
          </w:rPr>
        </w:r>
        <w:r w:rsidRPr="00302D9A">
          <w:rPr>
            <w:rFonts w:ascii="宋体" w:hAnsi="宋体"/>
            <w:sz w:val="24"/>
            <w:szCs w:val="24"/>
          </w:rPr>
          <w:fldChar w:fldCharType="separate"/>
        </w:r>
        <w:r w:rsidR="002C03DD" w:rsidRPr="00302D9A">
          <w:rPr>
            <w:rFonts w:ascii="宋体" w:hAnsi="宋体"/>
            <w:sz w:val="24"/>
            <w:szCs w:val="24"/>
          </w:rPr>
          <w:t>36</w:t>
        </w:r>
        <w:r w:rsidRPr="00302D9A">
          <w:rPr>
            <w:rFonts w:ascii="宋体" w:hAnsi="宋体"/>
            <w:sz w:val="24"/>
            <w:szCs w:val="24"/>
          </w:rPr>
          <w:fldChar w:fldCharType="end"/>
        </w:r>
      </w:hyperlink>
    </w:p>
    <w:p w:rsidR="002C03DD" w:rsidRPr="00302D9A" w:rsidRDefault="001D07DD">
      <w:pPr>
        <w:pStyle w:val="17"/>
        <w:tabs>
          <w:tab w:val="right" w:leader="dot" w:pos="8948"/>
        </w:tabs>
        <w:spacing w:line="360" w:lineRule="auto"/>
        <w:rPr>
          <w:rFonts w:ascii="宋体" w:hAnsi="宋体"/>
          <w:b w:val="0"/>
          <w:bCs w:val="0"/>
          <w:caps w:val="0"/>
          <w:sz w:val="24"/>
          <w:szCs w:val="24"/>
        </w:rPr>
      </w:pPr>
      <w:hyperlink w:anchor="_Toc33194402" w:history="1">
        <w:r w:rsidR="002C03DD" w:rsidRPr="00302D9A">
          <w:rPr>
            <w:rStyle w:val="af3"/>
            <w:rFonts w:ascii="宋体" w:hAnsi="宋体" w:cs="宋体"/>
            <w:color w:val="auto"/>
            <w:sz w:val="24"/>
            <w:szCs w:val="24"/>
          </w:rPr>
          <w:t>第五部分  应提交的有关格式范例</w:t>
        </w:r>
        <w:r w:rsidR="002C03DD" w:rsidRPr="00302D9A">
          <w:rPr>
            <w:rFonts w:ascii="宋体" w:hAnsi="宋体"/>
            <w:sz w:val="24"/>
            <w:szCs w:val="24"/>
          </w:rPr>
          <w:tab/>
        </w:r>
        <w:r w:rsidRPr="00302D9A">
          <w:rPr>
            <w:rFonts w:ascii="宋体" w:hAnsi="宋体"/>
            <w:sz w:val="24"/>
            <w:szCs w:val="24"/>
          </w:rPr>
          <w:fldChar w:fldCharType="begin"/>
        </w:r>
        <w:r w:rsidR="002C03DD" w:rsidRPr="00302D9A">
          <w:rPr>
            <w:rFonts w:ascii="宋体" w:hAnsi="宋体"/>
            <w:sz w:val="24"/>
            <w:szCs w:val="24"/>
          </w:rPr>
          <w:instrText xml:space="preserve"> PAGEREF _Toc33194402 \h </w:instrText>
        </w:r>
        <w:r w:rsidRPr="00302D9A">
          <w:rPr>
            <w:rFonts w:ascii="宋体" w:hAnsi="宋体"/>
            <w:sz w:val="24"/>
            <w:szCs w:val="24"/>
          </w:rPr>
        </w:r>
        <w:r w:rsidRPr="00302D9A">
          <w:rPr>
            <w:rFonts w:ascii="宋体" w:hAnsi="宋体"/>
            <w:sz w:val="24"/>
            <w:szCs w:val="24"/>
          </w:rPr>
          <w:fldChar w:fldCharType="separate"/>
        </w:r>
        <w:r w:rsidR="002C03DD" w:rsidRPr="00302D9A">
          <w:rPr>
            <w:rFonts w:ascii="宋体" w:hAnsi="宋体"/>
            <w:sz w:val="24"/>
            <w:szCs w:val="24"/>
          </w:rPr>
          <w:t>39</w:t>
        </w:r>
        <w:r w:rsidRPr="00302D9A">
          <w:rPr>
            <w:rFonts w:ascii="宋体" w:hAnsi="宋体"/>
            <w:sz w:val="24"/>
            <w:szCs w:val="24"/>
          </w:rPr>
          <w:fldChar w:fldCharType="end"/>
        </w:r>
      </w:hyperlink>
    </w:p>
    <w:p w:rsidR="002C03DD" w:rsidRPr="00302D9A" w:rsidRDefault="001D07DD">
      <w:pPr>
        <w:pStyle w:val="17"/>
        <w:tabs>
          <w:tab w:val="right" w:leader="dot" w:pos="8948"/>
        </w:tabs>
        <w:spacing w:line="360" w:lineRule="auto"/>
        <w:rPr>
          <w:rFonts w:ascii="宋体" w:hAnsi="宋体"/>
          <w:b w:val="0"/>
          <w:bCs w:val="0"/>
          <w:caps w:val="0"/>
          <w:sz w:val="24"/>
          <w:szCs w:val="24"/>
        </w:rPr>
      </w:pPr>
      <w:hyperlink w:anchor="_Toc33194403" w:history="1">
        <w:r w:rsidR="002C03DD" w:rsidRPr="00302D9A">
          <w:rPr>
            <w:rStyle w:val="af3"/>
            <w:rFonts w:ascii="宋体" w:hAnsi="宋体"/>
            <w:color w:val="auto"/>
            <w:sz w:val="24"/>
            <w:szCs w:val="24"/>
          </w:rPr>
          <w:t>资格文件</w:t>
        </w:r>
        <w:r w:rsidR="002C03DD" w:rsidRPr="00302D9A">
          <w:rPr>
            <w:rFonts w:ascii="宋体" w:hAnsi="宋体"/>
            <w:sz w:val="24"/>
            <w:szCs w:val="24"/>
          </w:rPr>
          <w:tab/>
        </w:r>
        <w:r w:rsidRPr="00302D9A">
          <w:rPr>
            <w:rFonts w:ascii="宋体" w:hAnsi="宋体"/>
            <w:sz w:val="24"/>
            <w:szCs w:val="24"/>
          </w:rPr>
          <w:fldChar w:fldCharType="begin"/>
        </w:r>
        <w:r w:rsidR="002C03DD" w:rsidRPr="00302D9A">
          <w:rPr>
            <w:rFonts w:ascii="宋体" w:hAnsi="宋体"/>
            <w:sz w:val="24"/>
            <w:szCs w:val="24"/>
          </w:rPr>
          <w:instrText xml:space="preserve"> PAGEREF _Toc33194403 \h </w:instrText>
        </w:r>
        <w:r w:rsidRPr="00302D9A">
          <w:rPr>
            <w:rFonts w:ascii="宋体" w:hAnsi="宋体"/>
            <w:sz w:val="24"/>
            <w:szCs w:val="24"/>
          </w:rPr>
        </w:r>
        <w:r w:rsidRPr="00302D9A">
          <w:rPr>
            <w:rFonts w:ascii="宋体" w:hAnsi="宋体"/>
            <w:sz w:val="24"/>
            <w:szCs w:val="24"/>
          </w:rPr>
          <w:fldChar w:fldCharType="separate"/>
        </w:r>
        <w:r w:rsidR="002C03DD" w:rsidRPr="00302D9A">
          <w:rPr>
            <w:rFonts w:ascii="宋体" w:hAnsi="宋体"/>
            <w:sz w:val="24"/>
            <w:szCs w:val="24"/>
          </w:rPr>
          <w:t>40</w:t>
        </w:r>
        <w:r w:rsidRPr="00302D9A">
          <w:rPr>
            <w:rFonts w:ascii="宋体" w:hAnsi="宋体"/>
            <w:sz w:val="24"/>
            <w:szCs w:val="24"/>
          </w:rPr>
          <w:fldChar w:fldCharType="end"/>
        </w:r>
      </w:hyperlink>
    </w:p>
    <w:p w:rsidR="002C03DD" w:rsidRPr="00302D9A" w:rsidRDefault="001D07DD">
      <w:pPr>
        <w:pStyle w:val="25"/>
        <w:tabs>
          <w:tab w:val="right" w:leader="dot" w:pos="8948"/>
        </w:tabs>
        <w:spacing w:line="360" w:lineRule="auto"/>
        <w:ind w:left="0"/>
        <w:rPr>
          <w:rFonts w:ascii="宋体" w:hAnsi="宋体"/>
          <w:smallCaps w:val="0"/>
          <w:sz w:val="24"/>
          <w:szCs w:val="24"/>
        </w:rPr>
      </w:pPr>
      <w:hyperlink w:anchor="_Toc33194407" w:history="1">
        <w:r w:rsidR="002C03DD" w:rsidRPr="00302D9A">
          <w:rPr>
            <w:rStyle w:val="af3"/>
            <w:rFonts w:ascii="宋体" w:hAnsi="宋体" w:cs="宋体"/>
            <w:b/>
            <w:bCs/>
            <w:color w:val="auto"/>
            <w:kern w:val="0"/>
            <w:sz w:val="24"/>
            <w:szCs w:val="24"/>
          </w:rPr>
          <w:t>报价文件</w:t>
        </w:r>
        <w:r w:rsidR="002C03DD" w:rsidRPr="00302D9A">
          <w:rPr>
            <w:rFonts w:ascii="宋体" w:hAnsi="宋体"/>
            <w:sz w:val="24"/>
            <w:szCs w:val="24"/>
          </w:rPr>
          <w:tab/>
        </w:r>
        <w:r w:rsidRPr="00302D9A">
          <w:rPr>
            <w:rFonts w:ascii="宋体" w:hAnsi="宋体"/>
            <w:sz w:val="24"/>
            <w:szCs w:val="24"/>
          </w:rPr>
          <w:fldChar w:fldCharType="begin"/>
        </w:r>
        <w:r w:rsidR="002C03DD" w:rsidRPr="00302D9A">
          <w:rPr>
            <w:rFonts w:ascii="宋体" w:hAnsi="宋体"/>
            <w:sz w:val="24"/>
            <w:szCs w:val="24"/>
          </w:rPr>
          <w:instrText xml:space="preserve"> PAGEREF _Toc33194407 \h </w:instrText>
        </w:r>
        <w:r w:rsidRPr="00302D9A">
          <w:rPr>
            <w:rFonts w:ascii="宋体" w:hAnsi="宋体"/>
            <w:sz w:val="24"/>
            <w:szCs w:val="24"/>
          </w:rPr>
        </w:r>
        <w:r w:rsidRPr="00302D9A">
          <w:rPr>
            <w:rFonts w:ascii="宋体" w:hAnsi="宋体"/>
            <w:sz w:val="24"/>
            <w:szCs w:val="24"/>
          </w:rPr>
          <w:fldChar w:fldCharType="separate"/>
        </w:r>
        <w:r w:rsidR="002C03DD" w:rsidRPr="00302D9A">
          <w:rPr>
            <w:rFonts w:ascii="宋体" w:hAnsi="宋体"/>
            <w:sz w:val="24"/>
            <w:szCs w:val="24"/>
          </w:rPr>
          <w:t>45</w:t>
        </w:r>
        <w:r w:rsidRPr="00302D9A">
          <w:rPr>
            <w:rFonts w:ascii="宋体" w:hAnsi="宋体"/>
            <w:sz w:val="24"/>
            <w:szCs w:val="24"/>
          </w:rPr>
          <w:fldChar w:fldCharType="end"/>
        </w:r>
      </w:hyperlink>
    </w:p>
    <w:p w:rsidR="002C03DD" w:rsidRPr="00302D9A" w:rsidRDefault="001D07DD">
      <w:pPr>
        <w:pStyle w:val="17"/>
        <w:tabs>
          <w:tab w:val="right" w:leader="dot" w:pos="8948"/>
        </w:tabs>
        <w:spacing w:line="360" w:lineRule="auto"/>
        <w:rPr>
          <w:rFonts w:ascii="宋体" w:hAnsi="宋体"/>
          <w:b w:val="0"/>
          <w:bCs w:val="0"/>
          <w:caps w:val="0"/>
          <w:sz w:val="24"/>
          <w:szCs w:val="24"/>
        </w:rPr>
      </w:pPr>
      <w:hyperlink w:anchor="_Toc33194408" w:history="1">
        <w:r w:rsidR="002C03DD" w:rsidRPr="00302D9A">
          <w:rPr>
            <w:rStyle w:val="af3"/>
            <w:rFonts w:ascii="宋体" w:hAnsi="宋体"/>
            <w:color w:val="auto"/>
            <w:sz w:val="24"/>
            <w:szCs w:val="24"/>
          </w:rPr>
          <w:t>商务技术文件</w:t>
        </w:r>
        <w:r w:rsidR="002C03DD" w:rsidRPr="00302D9A">
          <w:rPr>
            <w:rFonts w:ascii="宋体" w:hAnsi="宋体"/>
            <w:sz w:val="24"/>
            <w:szCs w:val="24"/>
          </w:rPr>
          <w:tab/>
        </w:r>
        <w:r w:rsidRPr="00302D9A">
          <w:rPr>
            <w:rFonts w:ascii="宋体" w:hAnsi="宋体"/>
            <w:sz w:val="24"/>
            <w:szCs w:val="24"/>
          </w:rPr>
          <w:fldChar w:fldCharType="begin"/>
        </w:r>
        <w:r w:rsidR="002C03DD" w:rsidRPr="00302D9A">
          <w:rPr>
            <w:rFonts w:ascii="宋体" w:hAnsi="宋体"/>
            <w:sz w:val="24"/>
            <w:szCs w:val="24"/>
          </w:rPr>
          <w:instrText xml:space="preserve"> PAGEREF _Toc33194408 \h </w:instrText>
        </w:r>
        <w:r w:rsidRPr="00302D9A">
          <w:rPr>
            <w:rFonts w:ascii="宋体" w:hAnsi="宋体"/>
            <w:sz w:val="24"/>
            <w:szCs w:val="24"/>
          </w:rPr>
        </w:r>
        <w:r w:rsidRPr="00302D9A">
          <w:rPr>
            <w:rFonts w:ascii="宋体" w:hAnsi="宋体"/>
            <w:sz w:val="24"/>
            <w:szCs w:val="24"/>
          </w:rPr>
          <w:fldChar w:fldCharType="separate"/>
        </w:r>
        <w:r w:rsidR="002C03DD" w:rsidRPr="00302D9A">
          <w:rPr>
            <w:rFonts w:ascii="宋体" w:hAnsi="宋体"/>
            <w:sz w:val="24"/>
            <w:szCs w:val="24"/>
          </w:rPr>
          <w:t>53</w:t>
        </w:r>
        <w:r w:rsidRPr="00302D9A">
          <w:rPr>
            <w:rFonts w:ascii="宋体" w:hAnsi="宋体"/>
            <w:sz w:val="24"/>
            <w:szCs w:val="24"/>
          </w:rPr>
          <w:fldChar w:fldCharType="end"/>
        </w:r>
      </w:hyperlink>
    </w:p>
    <w:p w:rsidR="002C03DD" w:rsidRPr="00302D9A" w:rsidRDefault="001D07DD">
      <w:pPr>
        <w:pStyle w:val="25"/>
        <w:tabs>
          <w:tab w:val="right" w:leader="dot" w:pos="8958"/>
        </w:tabs>
        <w:snapToGrid w:val="0"/>
        <w:spacing w:line="360" w:lineRule="auto"/>
        <w:rPr>
          <w:rFonts w:ascii="宋体" w:hAnsi="宋体" w:cs="宋体"/>
          <w:bCs/>
          <w:sz w:val="24"/>
          <w:szCs w:val="24"/>
        </w:rPr>
      </w:pPr>
      <w:r w:rsidRPr="00302D9A">
        <w:rPr>
          <w:rFonts w:ascii="宋体" w:hAnsi="宋体" w:cs="宋体" w:hint="eastAsia"/>
          <w:bCs/>
          <w:sz w:val="24"/>
          <w:szCs w:val="24"/>
        </w:rPr>
        <w:fldChar w:fldCharType="end"/>
      </w:r>
    </w:p>
    <w:p w:rsidR="002C03DD" w:rsidRPr="00302D9A" w:rsidRDefault="002C03DD">
      <w:pPr>
        <w:shd w:val="clear" w:color="auto" w:fill="FFFFFF"/>
        <w:tabs>
          <w:tab w:val="right" w:leader="dot" w:pos="8296"/>
        </w:tabs>
        <w:snapToGrid w:val="0"/>
        <w:spacing w:line="360" w:lineRule="auto"/>
        <w:jc w:val="center"/>
        <w:rPr>
          <w:rFonts w:ascii="宋体" w:hAnsi="宋体" w:cs="宋体"/>
          <w:sz w:val="24"/>
        </w:rPr>
      </w:pPr>
    </w:p>
    <w:p w:rsidR="002C03DD" w:rsidRPr="00302D9A" w:rsidRDefault="002C03DD">
      <w:pPr>
        <w:pageBreakBefore/>
        <w:shd w:val="clear" w:color="auto" w:fill="FFFFFF"/>
        <w:snapToGrid w:val="0"/>
        <w:spacing w:line="360" w:lineRule="auto"/>
        <w:jc w:val="center"/>
        <w:outlineLvl w:val="0"/>
        <w:rPr>
          <w:rFonts w:ascii="宋体" w:hAnsi="宋体" w:cs="宋体"/>
          <w:b/>
          <w:bCs/>
          <w:sz w:val="24"/>
        </w:rPr>
      </w:pPr>
      <w:bookmarkStart w:id="0" w:name="_Toc354996693"/>
      <w:bookmarkStart w:id="1" w:name="_Toc33194385"/>
      <w:r w:rsidRPr="00302D9A">
        <w:rPr>
          <w:rFonts w:ascii="宋体" w:hAnsi="宋体" w:cs="宋体" w:hint="eastAsia"/>
          <w:b/>
          <w:bCs/>
          <w:sz w:val="24"/>
        </w:rPr>
        <w:lastRenderedPageBreak/>
        <w:t>第一部分  招标公告</w:t>
      </w:r>
      <w:bookmarkEnd w:id="0"/>
      <w:bookmarkEnd w:id="1"/>
    </w:p>
    <w:p w:rsidR="002C03DD" w:rsidRPr="00302D9A" w:rsidRDefault="002C03DD" w:rsidP="003A5368">
      <w:pPr>
        <w:shd w:val="clear" w:color="auto" w:fill="FFFFFF"/>
        <w:snapToGrid w:val="0"/>
        <w:spacing w:line="360" w:lineRule="auto"/>
        <w:ind w:firstLineChars="177" w:firstLine="425"/>
        <w:textAlignment w:val="bottom"/>
        <w:rPr>
          <w:rFonts w:ascii="宋体" w:hAnsi="宋体" w:cs="宋体"/>
          <w:kern w:val="0"/>
          <w:sz w:val="24"/>
        </w:rPr>
      </w:pPr>
      <w:r w:rsidRPr="00302D9A">
        <w:rPr>
          <w:rFonts w:ascii="宋体" w:hAnsi="宋体" w:cs="宋体" w:hint="eastAsia"/>
          <w:kern w:val="0"/>
          <w:sz w:val="24"/>
        </w:rPr>
        <w:t>根据《中华人民共和国政府采购法》等有关规定，</w:t>
      </w:r>
      <w:r w:rsidR="0022227B" w:rsidRPr="00302D9A">
        <w:rPr>
          <w:rFonts w:ascii="宋体" w:hAnsi="宋体" w:cs="宋体" w:hint="eastAsia"/>
          <w:kern w:val="0"/>
          <w:sz w:val="24"/>
        </w:rPr>
        <w:t>浙江省成套工程有限公司</w:t>
      </w:r>
      <w:r w:rsidRPr="00302D9A">
        <w:rPr>
          <w:rFonts w:ascii="宋体" w:hAnsi="宋体" w:cs="宋体" w:hint="eastAsia"/>
          <w:kern w:val="0"/>
          <w:sz w:val="24"/>
        </w:rPr>
        <w:t>受</w:t>
      </w:r>
      <w:r w:rsidR="0022227B" w:rsidRPr="00302D9A">
        <w:rPr>
          <w:rFonts w:ascii="宋体" w:hAnsi="宋体" w:cs="宋体" w:hint="eastAsia"/>
          <w:kern w:val="0"/>
          <w:sz w:val="24"/>
        </w:rPr>
        <w:t>浙江大学医学院附属口腔医院</w:t>
      </w:r>
      <w:r w:rsidRPr="00302D9A">
        <w:rPr>
          <w:rFonts w:ascii="宋体" w:hAnsi="宋体" w:cs="宋体" w:hint="eastAsia"/>
          <w:kern w:val="0"/>
          <w:sz w:val="24"/>
        </w:rPr>
        <w:t>委托，就</w:t>
      </w:r>
      <w:r w:rsidR="004C459A" w:rsidRPr="00302D9A">
        <w:rPr>
          <w:rFonts w:ascii="宋体" w:hAnsi="宋体" w:cs="宋体" w:hint="eastAsia"/>
          <w:kern w:val="0"/>
          <w:sz w:val="24"/>
        </w:rPr>
        <w:t>浙江大学</w:t>
      </w:r>
      <w:r w:rsidR="00136656" w:rsidRPr="00302D9A">
        <w:rPr>
          <w:rFonts w:ascii="宋体" w:hAnsi="宋体" w:cs="宋体" w:hint="eastAsia"/>
          <w:kern w:val="0"/>
          <w:sz w:val="24"/>
        </w:rPr>
        <w:t>医学院附属口腔医院（</w:t>
      </w:r>
      <w:r w:rsidR="004C459A" w:rsidRPr="00302D9A">
        <w:rPr>
          <w:rFonts w:ascii="宋体" w:hAnsi="宋体" w:cs="宋体" w:hint="eastAsia"/>
          <w:kern w:val="0"/>
          <w:sz w:val="24"/>
        </w:rPr>
        <w:t>口腔医学中心</w:t>
      </w:r>
      <w:r w:rsidR="00136656" w:rsidRPr="00302D9A">
        <w:rPr>
          <w:rFonts w:ascii="宋体" w:hAnsi="宋体" w:cs="宋体" w:hint="eastAsia"/>
          <w:kern w:val="0"/>
          <w:sz w:val="24"/>
        </w:rPr>
        <w:t>）</w:t>
      </w:r>
      <w:r w:rsidR="00726C55" w:rsidRPr="00302D9A">
        <w:rPr>
          <w:rFonts w:ascii="宋体" w:hAnsi="宋体" w:cs="宋体" w:hint="eastAsia"/>
          <w:kern w:val="0"/>
          <w:sz w:val="24"/>
        </w:rPr>
        <w:t>后勤</w:t>
      </w:r>
      <w:r w:rsidR="0022227B" w:rsidRPr="00302D9A">
        <w:rPr>
          <w:rFonts w:ascii="宋体" w:hAnsi="宋体" w:cs="宋体" w:hint="eastAsia"/>
          <w:kern w:val="0"/>
          <w:sz w:val="24"/>
        </w:rPr>
        <w:t>服务</w:t>
      </w:r>
      <w:r w:rsidRPr="00302D9A">
        <w:rPr>
          <w:rFonts w:ascii="宋体" w:hAnsi="宋体" w:cs="宋体" w:hint="eastAsia"/>
          <w:kern w:val="0"/>
          <w:sz w:val="24"/>
        </w:rPr>
        <w:t>项目进行公开招标（线上电子招投标），欢迎国内合格的供应商前来参加。</w:t>
      </w:r>
    </w:p>
    <w:p w:rsidR="002C03DD" w:rsidRPr="00302D9A" w:rsidRDefault="002C03DD">
      <w:pPr>
        <w:shd w:val="clear" w:color="auto" w:fill="FFFFFF"/>
        <w:snapToGrid w:val="0"/>
        <w:spacing w:line="360" w:lineRule="auto"/>
        <w:ind w:firstLineChars="200" w:firstLine="482"/>
        <w:rPr>
          <w:rFonts w:ascii="宋体" w:hAnsi="宋体" w:cs="宋体"/>
          <w:b/>
          <w:sz w:val="24"/>
        </w:rPr>
      </w:pPr>
      <w:r w:rsidRPr="00302D9A">
        <w:rPr>
          <w:rFonts w:ascii="宋体" w:hAnsi="宋体" w:cs="宋体" w:hint="eastAsia"/>
          <w:b/>
          <w:sz w:val="24"/>
        </w:rPr>
        <w:t>一、招标编号：</w:t>
      </w:r>
      <w:r w:rsidR="0022227B" w:rsidRPr="00302D9A">
        <w:rPr>
          <w:rFonts w:ascii="宋体" w:hAnsi="宋体" w:cs="宋体" w:hint="eastAsia"/>
          <w:b/>
          <w:sz w:val="24"/>
        </w:rPr>
        <w:t>ZJCT-ZB4-ZDKQ-</w:t>
      </w:r>
      <w:r w:rsidR="00726C55" w:rsidRPr="00302D9A">
        <w:rPr>
          <w:rFonts w:ascii="宋体" w:hAnsi="宋体" w:cs="宋体" w:hint="eastAsia"/>
          <w:b/>
          <w:sz w:val="24"/>
        </w:rPr>
        <w:t>2020G02</w:t>
      </w:r>
    </w:p>
    <w:p w:rsidR="002C03DD" w:rsidRPr="00302D9A" w:rsidRDefault="002C03DD">
      <w:pPr>
        <w:widowControl/>
        <w:snapToGrid w:val="0"/>
        <w:spacing w:line="360" w:lineRule="auto"/>
        <w:ind w:firstLineChars="147" w:firstLine="354"/>
        <w:jc w:val="left"/>
        <w:rPr>
          <w:rFonts w:ascii="宋体" w:hAnsi="宋体" w:cs="宋体"/>
          <w:kern w:val="0"/>
          <w:sz w:val="24"/>
        </w:rPr>
      </w:pPr>
      <w:r w:rsidRPr="00302D9A">
        <w:rPr>
          <w:rFonts w:ascii="宋体" w:hAnsi="宋体" w:cs="宋体" w:hint="eastAsia"/>
          <w:b/>
          <w:kern w:val="0"/>
          <w:sz w:val="24"/>
        </w:rPr>
        <w:t xml:space="preserve"> 二、</w:t>
      </w:r>
      <w:r w:rsidRPr="00302D9A">
        <w:rPr>
          <w:rFonts w:ascii="宋体" w:hAnsi="宋体" w:cs="宋体" w:hint="eastAsia"/>
          <w:b/>
          <w:sz w:val="24"/>
        </w:rPr>
        <w:t>采购组织类型：</w:t>
      </w:r>
      <w:r w:rsidRPr="00302D9A">
        <w:rPr>
          <w:rFonts w:ascii="宋体" w:hAnsi="宋体" w:cs="宋体" w:hint="eastAsia"/>
          <w:kern w:val="0"/>
          <w:sz w:val="24"/>
        </w:rPr>
        <w:t xml:space="preserve">分散采购委托代理 </w:t>
      </w:r>
    </w:p>
    <w:p w:rsidR="002C03DD" w:rsidRPr="00302D9A" w:rsidRDefault="002C03DD">
      <w:pPr>
        <w:shd w:val="clear" w:color="auto" w:fill="FFFFFF"/>
        <w:snapToGrid w:val="0"/>
        <w:spacing w:line="360" w:lineRule="auto"/>
        <w:ind w:firstLineChars="350" w:firstLine="840"/>
        <w:rPr>
          <w:rFonts w:ascii="宋体" w:hAnsi="宋体" w:cs="宋体"/>
          <w:sz w:val="24"/>
        </w:rPr>
      </w:pPr>
      <w:r w:rsidRPr="00302D9A">
        <w:rPr>
          <w:rFonts w:ascii="宋体" w:hAnsi="宋体" w:cs="宋体" w:hint="eastAsia"/>
          <w:kern w:val="0"/>
          <w:sz w:val="24"/>
        </w:rPr>
        <w:t xml:space="preserve">  采购方式：公开招标</w:t>
      </w:r>
    </w:p>
    <w:p w:rsidR="002C03DD" w:rsidRPr="00302D9A" w:rsidRDefault="002C03DD">
      <w:pPr>
        <w:widowControl/>
        <w:snapToGrid w:val="0"/>
        <w:spacing w:line="360" w:lineRule="auto"/>
        <w:ind w:firstLineChars="200" w:firstLine="482"/>
        <w:jc w:val="left"/>
        <w:rPr>
          <w:rFonts w:ascii="宋体" w:hAnsi="宋体" w:cs="宋体"/>
          <w:b/>
          <w:sz w:val="24"/>
        </w:rPr>
      </w:pPr>
      <w:r w:rsidRPr="00302D9A">
        <w:rPr>
          <w:rFonts w:ascii="宋体" w:hAnsi="宋体" w:cs="宋体" w:hint="eastAsia"/>
          <w:b/>
          <w:sz w:val="24"/>
        </w:rPr>
        <w:t>三、招标项目概况（内容、用途、数量、简要技术要求等）：</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410"/>
        <w:gridCol w:w="709"/>
        <w:gridCol w:w="850"/>
        <w:gridCol w:w="1418"/>
        <w:gridCol w:w="2268"/>
        <w:gridCol w:w="708"/>
      </w:tblGrid>
      <w:tr w:rsidR="002C03DD" w:rsidRPr="00302D9A" w:rsidTr="003A5368">
        <w:trPr>
          <w:trHeight w:val="759"/>
        </w:trPr>
        <w:tc>
          <w:tcPr>
            <w:tcW w:w="817" w:type="dxa"/>
            <w:tcBorders>
              <w:top w:val="single" w:sz="4" w:space="0" w:color="auto"/>
              <w:left w:val="single" w:sz="4" w:space="0" w:color="auto"/>
              <w:bottom w:val="single" w:sz="4" w:space="0" w:color="auto"/>
              <w:right w:val="single" w:sz="4" w:space="0" w:color="auto"/>
            </w:tcBorders>
            <w:vAlign w:val="center"/>
          </w:tcPr>
          <w:p w:rsidR="002C03DD" w:rsidRPr="00302D9A" w:rsidRDefault="002C03DD">
            <w:pPr>
              <w:widowControl/>
              <w:snapToGrid w:val="0"/>
              <w:spacing w:line="360" w:lineRule="auto"/>
              <w:jc w:val="center"/>
              <w:rPr>
                <w:rFonts w:ascii="宋体" w:hAnsi="宋体" w:cs="宋体"/>
                <w:sz w:val="24"/>
              </w:rPr>
            </w:pPr>
            <w:r w:rsidRPr="00302D9A">
              <w:rPr>
                <w:rFonts w:ascii="宋体" w:hAnsi="宋体" w:cs="宋体" w:hint="eastAsia"/>
                <w:kern w:val="0"/>
                <w:sz w:val="24"/>
              </w:rPr>
              <w:t>序号</w:t>
            </w:r>
          </w:p>
        </w:tc>
        <w:tc>
          <w:tcPr>
            <w:tcW w:w="2410" w:type="dxa"/>
            <w:tcBorders>
              <w:top w:val="single" w:sz="4" w:space="0" w:color="auto"/>
              <w:left w:val="single" w:sz="4" w:space="0" w:color="auto"/>
              <w:bottom w:val="single" w:sz="4" w:space="0" w:color="auto"/>
              <w:right w:val="single" w:sz="4" w:space="0" w:color="auto"/>
            </w:tcBorders>
            <w:vAlign w:val="center"/>
          </w:tcPr>
          <w:p w:rsidR="002C03DD" w:rsidRPr="00302D9A" w:rsidRDefault="002C03DD">
            <w:pPr>
              <w:widowControl/>
              <w:snapToGrid w:val="0"/>
              <w:spacing w:line="360" w:lineRule="auto"/>
              <w:jc w:val="center"/>
              <w:rPr>
                <w:rFonts w:ascii="宋体" w:hAnsi="宋体" w:cs="宋体"/>
                <w:sz w:val="24"/>
              </w:rPr>
            </w:pPr>
            <w:r w:rsidRPr="00302D9A">
              <w:rPr>
                <w:rFonts w:ascii="宋体" w:hAnsi="宋体" w:cs="宋体" w:hint="eastAsia"/>
                <w:kern w:val="0"/>
                <w:sz w:val="24"/>
              </w:rPr>
              <w:t>标项内容</w:t>
            </w:r>
          </w:p>
        </w:tc>
        <w:tc>
          <w:tcPr>
            <w:tcW w:w="709" w:type="dxa"/>
            <w:tcBorders>
              <w:top w:val="single" w:sz="4" w:space="0" w:color="auto"/>
              <w:left w:val="single" w:sz="4" w:space="0" w:color="auto"/>
              <w:bottom w:val="single" w:sz="4" w:space="0" w:color="auto"/>
              <w:right w:val="single" w:sz="4" w:space="0" w:color="auto"/>
            </w:tcBorders>
            <w:vAlign w:val="center"/>
          </w:tcPr>
          <w:p w:rsidR="002C03DD" w:rsidRPr="00302D9A" w:rsidRDefault="002C03DD">
            <w:pPr>
              <w:widowControl/>
              <w:snapToGrid w:val="0"/>
              <w:spacing w:line="360" w:lineRule="auto"/>
              <w:jc w:val="center"/>
              <w:rPr>
                <w:rFonts w:ascii="宋体" w:hAnsi="宋体" w:cs="宋体"/>
                <w:sz w:val="24"/>
              </w:rPr>
            </w:pPr>
            <w:r w:rsidRPr="00302D9A">
              <w:rPr>
                <w:rFonts w:ascii="宋体" w:hAnsi="宋体" w:cs="宋体" w:hint="eastAsia"/>
                <w:kern w:val="0"/>
                <w:sz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2C03DD" w:rsidRPr="00302D9A" w:rsidRDefault="002C03DD">
            <w:pPr>
              <w:widowControl/>
              <w:snapToGrid w:val="0"/>
              <w:spacing w:line="360" w:lineRule="auto"/>
              <w:jc w:val="center"/>
              <w:rPr>
                <w:rFonts w:ascii="宋体" w:hAnsi="宋体" w:cs="宋体"/>
                <w:sz w:val="24"/>
              </w:rPr>
            </w:pPr>
            <w:r w:rsidRPr="00302D9A">
              <w:rPr>
                <w:rFonts w:ascii="宋体" w:hAnsi="宋体" w:cs="宋体" w:hint="eastAsia"/>
                <w:kern w:val="0"/>
                <w:sz w:val="24"/>
              </w:rPr>
              <w:t>单位</w:t>
            </w:r>
          </w:p>
        </w:tc>
        <w:tc>
          <w:tcPr>
            <w:tcW w:w="1418" w:type="dxa"/>
            <w:tcBorders>
              <w:top w:val="single" w:sz="4" w:space="0" w:color="auto"/>
              <w:left w:val="single" w:sz="4" w:space="0" w:color="auto"/>
              <w:bottom w:val="single" w:sz="4" w:space="0" w:color="auto"/>
              <w:right w:val="single" w:sz="4" w:space="0" w:color="auto"/>
            </w:tcBorders>
            <w:vAlign w:val="center"/>
          </w:tcPr>
          <w:p w:rsidR="003A5368" w:rsidRPr="00302D9A" w:rsidRDefault="002C03DD">
            <w:pPr>
              <w:widowControl/>
              <w:snapToGrid w:val="0"/>
              <w:spacing w:line="360" w:lineRule="auto"/>
              <w:jc w:val="center"/>
              <w:rPr>
                <w:rFonts w:ascii="宋体" w:hAnsi="宋体" w:cs="宋体"/>
                <w:kern w:val="0"/>
                <w:sz w:val="24"/>
              </w:rPr>
            </w:pPr>
            <w:r w:rsidRPr="00302D9A">
              <w:rPr>
                <w:rFonts w:ascii="宋体" w:hAnsi="宋体" w:cs="宋体" w:hint="eastAsia"/>
                <w:kern w:val="0"/>
                <w:sz w:val="24"/>
              </w:rPr>
              <w:t>预算金额</w:t>
            </w:r>
          </w:p>
          <w:p w:rsidR="002C03DD" w:rsidRPr="00302D9A" w:rsidRDefault="002C03DD">
            <w:pPr>
              <w:widowControl/>
              <w:snapToGrid w:val="0"/>
              <w:spacing w:line="360" w:lineRule="auto"/>
              <w:jc w:val="center"/>
              <w:rPr>
                <w:rFonts w:ascii="宋体" w:hAnsi="宋体" w:cs="宋体"/>
                <w:sz w:val="24"/>
              </w:rPr>
            </w:pPr>
            <w:r w:rsidRPr="00302D9A">
              <w:rPr>
                <w:rFonts w:ascii="宋体" w:hAnsi="宋体" w:cs="宋体" w:hint="eastAsia"/>
                <w:kern w:val="0"/>
                <w:sz w:val="24"/>
              </w:rPr>
              <w:t>（万元）</w:t>
            </w:r>
          </w:p>
        </w:tc>
        <w:tc>
          <w:tcPr>
            <w:tcW w:w="2268" w:type="dxa"/>
            <w:tcBorders>
              <w:top w:val="single" w:sz="4" w:space="0" w:color="auto"/>
              <w:left w:val="single" w:sz="4" w:space="0" w:color="auto"/>
              <w:bottom w:val="single" w:sz="4" w:space="0" w:color="auto"/>
              <w:right w:val="single" w:sz="4" w:space="0" w:color="auto"/>
            </w:tcBorders>
            <w:vAlign w:val="center"/>
          </w:tcPr>
          <w:p w:rsidR="002C03DD" w:rsidRPr="00302D9A" w:rsidRDefault="002C03DD">
            <w:pPr>
              <w:widowControl/>
              <w:snapToGrid w:val="0"/>
              <w:spacing w:line="360" w:lineRule="auto"/>
              <w:jc w:val="center"/>
              <w:rPr>
                <w:rFonts w:ascii="宋体" w:hAnsi="宋体" w:cs="宋体"/>
                <w:sz w:val="24"/>
              </w:rPr>
            </w:pPr>
            <w:r w:rsidRPr="00302D9A">
              <w:rPr>
                <w:rFonts w:ascii="宋体" w:hAnsi="宋体" w:cs="宋体" w:hint="eastAsia"/>
                <w:kern w:val="0"/>
                <w:sz w:val="24"/>
              </w:rPr>
              <w:t>简要技术要求、用途</w:t>
            </w:r>
          </w:p>
        </w:tc>
        <w:tc>
          <w:tcPr>
            <w:tcW w:w="708" w:type="dxa"/>
            <w:tcBorders>
              <w:top w:val="single" w:sz="4" w:space="0" w:color="auto"/>
              <w:left w:val="single" w:sz="4" w:space="0" w:color="auto"/>
              <w:bottom w:val="single" w:sz="4" w:space="0" w:color="auto"/>
              <w:right w:val="single" w:sz="4" w:space="0" w:color="auto"/>
            </w:tcBorders>
            <w:vAlign w:val="center"/>
          </w:tcPr>
          <w:p w:rsidR="002C03DD" w:rsidRPr="00302D9A" w:rsidRDefault="002C03DD">
            <w:pPr>
              <w:widowControl/>
              <w:snapToGrid w:val="0"/>
              <w:spacing w:line="360" w:lineRule="auto"/>
              <w:jc w:val="center"/>
              <w:rPr>
                <w:rFonts w:ascii="宋体" w:hAnsi="宋体" w:cs="宋体"/>
                <w:sz w:val="24"/>
              </w:rPr>
            </w:pPr>
            <w:r w:rsidRPr="00302D9A">
              <w:rPr>
                <w:rFonts w:ascii="宋体" w:hAnsi="宋体" w:cs="宋体" w:hint="eastAsia"/>
                <w:kern w:val="0"/>
                <w:sz w:val="24"/>
              </w:rPr>
              <w:t>备注</w:t>
            </w:r>
          </w:p>
        </w:tc>
      </w:tr>
      <w:tr w:rsidR="002C03DD" w:rsidRPr="00302D9A" w:rsidTr="003A5368">
        <w:trPr>
          <w:trHeight w:val="1429"/>
        </w:trPr>
        <w:tc>
          <w:tcPr>
            <w:tcW w:w="817" w:type="dxa"/>
            <w:tcBorders>
              <w:top w:val="single" w:sz="4" w:space="0" w:color="auto"/>
              <w:left w:val="single" w:sz="4" w:space="0" w:color="auto"/>
              <w:bottom w:val="single" w:sz="4" w:space="0" w:color="auto"/>
              <w:right w:val="single" w:sz="4" w:space="0" w:color="auto"/>
            </w:tcBorders>
            <w:vAlign w:val="center"/>
          </w:tcPr>
          <w:p w:rsidR="002C03DD" w:rsidRPr="00302D9A" w:rsidRDefault="002C03DD">
            <w:pPr>
              <w:snapToGrid w:val="0"/>
              <w:spacing w:line="360" w:lineRule="auto"/>
              <w:jc w:val="center"/>
              <w:rPr>
                <w:rFonts w:ascii="宋体" w:hAnsi="宋体" w:cs="宋体"/>
                <w:sz w:val="24"/>
              </w:rPr>
            </w:pPr>
            <w:r w:rsidRPr="00302D9A">
              <w:rPr>
                <w:rFonts w:ascii="宋体" w:hAnsi="宋体" w:cs="宋体" w:hint="eastAsia"/>
                <w:sz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2C03DD" w:rsidRPr="00302D9A" w:rsidRDefault="00F52DB2" w:rsidP="00F52DB2">
            <w:pPr>
              <w:widowControl/>
              <w:snapToGrid w:val="0"/>
              <w:spacing w:line="360" w:lineRule="auto"/>
              <w:jc w:val="center"/>
              <w:rPr>
                <w:rFonts w:ascii="宋体" w:hAnsi="宋体" w:cs="宋体"/>
                <w:sz w:val="24"/>
              </w:rPr>
            </w:pPr>
            <w:r w:rsidRPr="00302D9A">
              <w:rPr>
                <w:rFonts w:ascii="宋体" w:hAnsi="宋体" w:cs="宋体" w:hint="eastAsia"/>
                <w:kern w:val="0"/>
                <w:sz w:val="24"/>
              </w:rPr>
              <w:t>浙江大学医学院附属口腔医院（口腔医学中心）</w:t>
            </w:r>
            <w:r w:rsidR="00726C55" w:rsidRPr="00302D9A">
              <w:rPr>
                <w:rFonts w:ascii="宋体" w:hAnsi="宋体" w:cs="宋体" w:hint="eastAsia"/>
                <w:kern w:val="0"/>
                <w:sz w:val="24"/>
              </w:rPr>
              <w:t>后勤</w:t>
            </w:r>
            <w:r w:rsidR="0022227B" w:rsidRPr="00302D9A">
              <w:rPr>
                <w:rFonts w:ascii="宋体" w:hAnsi="宋体" w:cs="宋体" w:hint="eastAsia"/>
                <w:kern w:val="0"/>
                <w:sz w:val="24"/>
              </w:rPr>
              <w:t>服务</w:t>
            </w:r>
            <w:r w:rsidR="002C03DD" w:rsidRPr="00302D9A">
              <w:rPr>
                <w:rFonts w:ascii="宋体" w:hAnsi="宋体" w:cs="宋体" w:hint="eastAsia"/>
                <w:kern w:val="0"/>
                <w:sz w:val="24"/>
              </w:rPr>
              <w:t>项目</w:t>
            </w:r>
          </w:p>
        </w:tc>
        <w:tc>
          <w:tcPr>
            <w:tcW w:w="709" w:type="dxa"/>
            <w:tcBorders>
              <w:top w:val="single" w:sz="4" w:space="0" w:color="auto"/>
              <w:left w:val="single" w:sz="4" w:space="0" w:color="auto"/>
              <w:bottom w:val="single" w:sz="4" w:space="0" w:color="auto"/>
              <w:right w:val="single" w:sz="4" w:space="0" w:color="auto"/>
            </w:tcBorders>
            <w:vAlign w:val="center"/>
          </w:tcPr>
          <w:p w:rsidR="002C03DD" w:rsidRPr="00302D9A" w:rsidRDefault="002C03DD">
            <w:pPr>
              <w:widowControl/>
              <w:snapToGrid w:val="0"/>
              <w:spacing w:line="360" w:lineRule="auto"/>
              <w:jc w:val="center"/>
              <w:rPr>
                <w:rFonts w:ascii="宋体" w:hAnsi="宋体" w:cs="宋体"/>
                <w:sz w:val="24"/>
              </w:rPr>
            </w:pPr>
            <w:r w:rsidRPr="00302D9A">
              <w:rPr>
                <w:rFonts w:ascii="宋体" w:hAnsi="宋体" w:cs="宋体" w:hint="eastAsia"/>
                <w:kern w:val="0"/>
                <w:sz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C03DD" w:rsidRPr="00302D9A" w:rsidRDefault="002C03DD">
            <w:pPr>
              <w:widowControl/>
              <w:snapToGrid w:val="0"/>
              <w:spacing w:line="360" w:lineRule="auto"/>
              <w:jc w:val="center"/>
              <w:rPr>
                <w:rFonts w:ascii="宋体" w:hAnsi="宋体" w:cs="宋体"/>
                <w:sz w:val="24"/>
              </w:rPr>
            </w:pPr>
            <w:r w:rsidRPr="00302D9A">
              <w:rPr>
                <w:rFonts w:ascii="宋体" w:hAnsi="宋体" w:cs="宋体" w:hint="eastAsia"/>
                <w:kern w:val="0"/>
                <w:sz w:val="24"/>
              </w:rPr>
              <w:t>项</w:t>
            </w:r>
          </w:p>
        </w:tc>
        <w:tc>
          <w:tcPr>
            <w:tcW w:w="1418" w:type="dxa"/>
            <w:tcBorders>
              <w:top w:val="single" w:sz="4" w:space="0" w:color="auto"/>
              <w:left w:val="single" w:sz="4" w:space="0" w:color="auto"/>
              <w:bottom w:val="single" w:sz="4" w:space="0" w:color="auto"/>
              <w:right w:val="single" w:sz="4" w:space="0" w:color="auto"/>
            </w:tcBorders>
            <w:vAlign w:val="center"/>
          </w:tcPr>
          <w:p w:rsidR="002C03DD" w:rsidRPr="00302D9A" w:rsidRDefault="0022394B">
            <w:pPr>
              <w:pStyle w:val="23"/>
              <w:snapToGrid w:val="0"/>
              <w:spacing w:before="0"/>
              <w:ind w:firstLineChars="0" w:firstLine="0"/>
              <w:jc w:val="center"/>
              <w:rPr>
                <w:rFonts w:ascii="宋体" w:eastAsia="宋体" w:hAnsi="宋体" w:cs="宋体"/>
                <w:szCs w:val="24"/>
              </w:rPr>
            </w:pPr>
            <w:r w:rsidRPr="00302D9A">
              <w:rPr>
                <w:rFonts w:ascii="宋体" w:eastAsia="宋体" w:hAnsi="宋体" w:cs="宋体"/>
                <w:kern w:val="0"/>
                <w:szCs w:val="24"/>
              </w:rPr>
              <w:t>800</w:t>
            </w:r>
          </w:p>
        </w:tc>
        <w:tc>
          <w:tcPr>
            <w:tcW w:w="2268" w:type="dxa"/>
            <w:tcBorders>
              <w:top w:val="single" w:sz="4" w:space="0" w:color="auto"/>
              <w:left w:val="single" w:sz="4" w:space="0" w:color="auto"/>
              <w:bottom w:val="single" w:sz="4" w:space="0" w:color="auto"/>
            </w:tcBorders>
            <w:vAlign w:val="center"/>
          </w:tcPr>
          <w:p w:rsidR="002C03DD" w:rsidRPr="00302D9A" w:rsidRDefault="00726C55" w:rsidP="00726C55">
            <w:pPr>
              <w:shd w:val="clear" w:color="auto" w:fill="FFFFFF"/>
              <w:snapToGrid w:val="0"/>
              <w:spacing w:line="360" w:lineRule="auto"/>
              <w:rPr>
                <w:rFonts w:ascii="宋体" w:hAnsi="宋体" w:cs="Tahoma"/>
                <w:kern w:val="0"/>
                <w:sz w:val="24"/>
              </w:rPr>
            </w:pPr>
            <w:r w:rsidRPr="00302D9A">
              <w:rPr>
                <w:rFonts w:ascii="宋体" w:hAnsi="宋体" w:cs="宋体" w:hint="eastAsia"/>
                <w:sz w:val="24"/>
              </w:rPr>
              <w:t>详见招标文件第三部分“项目技术规范和服务要求”</w:t>
            </w:r>
          </w:p>
        </w:tc>
        <w:tc>
          <w:tcPr>
            <w:tcW w:w="708" w:type="dxa"/>
            <w:vAlign w:val="center"/>
          </w:tcPr>
          <w:p w:rsidR="002C03DD" w:rsidRPr="00302D9A" w:rsidRDefault="002C03DD">
            <w:pPr>
              <w:widowControl/>
              <w:snapToGrid w:val="0"/>
              <w:spacing w:line="360" w:lineRule="auto"/>
              <w:jc w:val="center"/>
              <w:rPr>
                <w:rFonts w:ascii="宋体" w:hAnsi="宋体" w:cs="宋体"/>
                <w:sz w:val="24"/>
              </w:rPr>
            </w:pPr>
            <w:r w:rsidRPr="00302D9A">
              <w:rPr>
                <w:rFonts w:ascii="宋体" w:hAnsi="宋体" w:cs="宋体" w:hint="eastAsia"/>
                <w:sz w:val="24"/>
              </w:rPr>
              <w:t>。</w:t>
            </w:r>
          </w:p>
        </w:tc>
      </w:tr>
    </w:tbl>
    <w:p w:rsidR="002C03DD" w:rsidRPr="00302D9A" w:rsidRDefault="002C03DD">
      <w:pPr>
        <w:widowControl/>
        <w:snapToGrid w:val="0"/>
        <w:spacing w:line="360" w:lineRule="auto"/>
        <w:ind w:firstLineChars="200" w:firstLine="482"/>
        <w:jc w:val="left"/>
        <w:rPr>
          <w:rFonts w:ascii="宋体" w:hAnsi="宋体" w:cs="宋体"/>
          <w:b/>
          <w:kern w:val="0"/>
          <w:sz w:val="24"/>
        </w:rPr>
      </w:pPr>
      <w:bookmarkStart w:id="2" w:name="_Hlk33175756"/>
      <w:r w:rsidRPr="00302D9A">
        <w:rPr>
          <w:rFonts w:ascii="宋体" w:hAnsi="宋体" w:cs="宋体" w:hint="eastAsia"/>
          <w:b/>
          <w:kern w:val="0"/>
          <w:sz w:val="24"/>
        </w:rPr>
        <w:t>四、投标供应商资格要求：</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1、符合《中华人民共和国政府采购法》第二十二条的规定：</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（1）具有独立承担民事责任的能力；</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（2）具有良好的商业信誉和健全的财务会计制度；</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（3）具有履行合同所必需的场地、设备和专业技术能力；</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（4）有依法缴纳税收和社会保障资金的良好记录；</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（5）参加政府采购活动前三年内，在经营活动中没有重大违法记录</w:t>
      </w:r>
      <w:r w:rsidR="00A84AC7" w:rsidRPr="00302D9A">
        <w:rPr>
          <w:rFonts w:ascii="宋体" w:hAnsi="宋体" w:cs="宋体" w:hint="eastAsia"/>
          <w:kern w:val="0"/>
          <w:sz w:val="24"/>
        </w:rPr>
        <w:t>。</w:t>
      </w:r>
    </w:p>
    <w:p w:rsidR="002C03DD" w:rsidRPr="00302D9A" w:rsidRDefault="002C03DD">
      <w:pPr>
        <w:pStyle w:val="z-0"/>
        <w:snapToGrid w:val="0"/>
        <w:spacing w:line="360" w:lineRule="auto"/>
        <w:rPr>
          <w:rFonts w:ascii="宋体" w:hAnsi="宋体" w:cs="宋体"/>
        </w:rPr>
      </w:pPr>
      <w:r w:rsidRPr="00302D9A">
        <w:rPr>
          <w:rFonts w:ascii="宋体" w:hAnsi="宋体" w:cs="宋体" w:hint="eastAsia"/>
        </w:rPr>
        <w:t>窗体顶端</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2、投标供应商特定资格条件：</w:t>
      </w:r>
    </w:p>
    <w:p w:rsidR="002C03DD" w:rsidRPr="00302D9A" w:rsidRDefault="002C03DD">
      <w:pPr>
        <w:pStyle w:val="z-"/>
        <w:snapToGrid w:val="0"/>
        <w:spacing w:line="360" w:lineRule="auto"/>
        <w:rPr>
          <w:rFonts w:ascii="宋体" w:hAnsi="宋体" w:cs="宋体"/>
        </w:rPr>
      </w:pPr>
      <w:r w:rsidRPr="00302D9A">
        <w:rPr>
          <w:rFonts w:ascii="宋体" w:hAnsi="宋体" w:cs="宋体" w:hint="eastAsia"/>
        </w:rPr>
        <w:t>窗体底端</w:t>
      </w:r>
    </w:p>
    <w:p w:rsidR="002C03DD" w:rsidRPr="00302D9A" w:rsidRDefault="002C03DD">
      <w:pPr>
        <w:widowControl/>
        <w:numPr>
          <w:ilvl w:val="0"/>
          <w:numId w:val="8"/>
        </w:numPr>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单位负责人为同一人或者存在直接控股、管理关系的不同供应商，不得参加同一合同项下的政府采购活动；</w:t>
      </w:r>
    </w:p>
    <w:p w:rsidR="002C03DD" w:rsidRPr="00302D9A" w:rsidRDefault="002C03DD">
      <w:pPr>
        <w:widowControl/>
        <w:numPr>
          <w:ilvl w:val="0"/>
          <w:numId w:val="8"/>
        </w:numPr>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供应商未被列入失信被执行人名单、重大税收违法案件当事人名单、政府采购严重违法失信行为记录名单，信用信息以信用中国网站（www.creditchina.gov.cn）、中国政府采购网（www.ccgp.gov.cn）公布为准；</w:t>
      </w:r>
    </w:p>
    <w:p w:rsidR="002C03DD" w:rsidRPr="00302D9A" w:rsidRDefault="002C03DD">
      <w:pPr>
        <w:widowControl/>
        <w:numPr>
          <w:ilvl w:val="0"/>
          <w:numId w:val="8"/>
        </w:numPr>
        <w:snapToGrid w:val="0"/>
        <w:spacing w:line="360" w:lineRule="auto"/>
        <w:ind w:firstLineChars="200" w:firstLine="456"/>
        <w:jc w:val="left"/>
        <w:rPr>
          <w:rFonts w:ascii="宋体" w:hAnsi="宋体" w:cs="宋体"/>
          <w:kern w:val="0"/>
          <w:sz w:val="24"/>
        </w:rPr>
      </w:pPr>
      <w:r w:rsidRPr="00302D9A">
        <w:rPr>
          <w:rFonts w:ascii="宋体" w:hAnsi="宋体" w:cs="宋体" w:hint="eastAsia"/>
          <w:spacing w:val="-6"/>
          <w:kern w:val="0"/>
          <w:sz w:val="24"/>
        </w:rPr>
        <w:t>公益一类事业单位不属于政府购买服务的承接主体，不得参与承接购买服务；</w:t>
      </w:r>
    </w:p>
    <w:p w:rsidR="002C03DD" w:rsidRPr="00302D9A" w:rsidRDefault="002C03DD">
      <w:pPr>
        <w:widowControl/>
        <w:snapToGrid w:val="0"/>
        <w:spacing w:line="360" w:lineRule="auto"/>
        <w:ind w:leftChars="200" w:left="420"/>
        <w:jc w:val="left"/>
        <w:rPr>
          <w:rFonts w:ascii="宋体" w:hAnsi="宋体" w:cs="宋体"/>
          <w:kern w:val="0"/>
          <w:sz w:val="24"/>
        </w:rPr>
      </w:pPr>
      <w:r w:rsidRPr="00302D9A">
        <w:rPr>
          <w:rFonts w:ascii="宋体" w:hAnsi="宋体" w:cs="宋体" w:hint="eastAsia"/>
          <w:kern w:val="0"/>
          <w:sz w:val="24"/>
        </w:rPr>
        <w:t>（4）本项目谢绝联合体投标。</w:t>
      </w:r>
    </w:p>
    <w:bookmarkEnd w:id="2"/>
    <w:p w:rsidR="002C03DD" w:rsidRPr="00302D9A" w:rsidRDefault="002C03DD">
      <w:pPr>
        <w:widowControl/>
        <w:snapToGrid w:val="0"/>
        <w:spacing w:line="360" w:lineRule="auto"/>
        <w:ind w:firstLineChars="200" w:firstLine="482"/>
        <w:jc w:val="left"/>
        <w:rPr>
          <w:rFonts w:ascii="宋体" w:hAnsi="宋体" w:cs="宋体"/>
          <w:b/>
          <w:kern w:val="0"/>
          <w:sz w:val="24"/>
        </w:rPr>
      </w:pPr>
      <w:r w:rsidRPr="00302D9A">
        <w:rPr>
          <w:rFonts w:ascii="宋体" w:hAnsi="宋体" w:cs="宋体" w:hint="eastAsia"/>
          <w:b/>
          <w:kern w:val="0"/>
          <w:sz w:val="24"/>
        </w:rPr>
        <w:t>五、招标文件的获取：</w:t>
      </w:r>
    </w:p>
    <w:p w:rsidR="002C03DD" w:rsidRPr="00302D9A" w:rsidRDefault="002C03DD">
      <w:pPr>
        <w:spacing w:line="360" w:lineRule="auto"/>
        <w:ind w:firstLine="420"/>
        <w:rPr>
          <w:rFonts w:ascii="宋体" w:hAnsi="宋体" w:cs="Arial"/>
          <w:sz w:val="24"/>
        </w:rPr>
      </w:pPr>
      <w:r w:rsidRPr="00302D9A">
        <w:rPr>
          <w:rFonts w:ascii="宋体" w:hAnsi="宋体" w:hint="eastAsia"/>
          <w:b/>
          <w:bCs/>
          <w:sz w:val="24"/>
        </w:rPr>
        <w:t>1</w:t>
      </w:r>
      <w:r w:rsidRPr="00302D9A">
        <w:rPr>
          <w:rFonts w:ascii="宋体" w:hAnsi="宋体" w:cs="宋体" w:hint="eastAsia"/>
          <w:b/>
          <w:bCs/>
          <w:sz w:val="24"/>
        </w:rPr>
        <w:t>、</w:t>
      </w:r>
      <w:r w:rsidRPr="00302D9A">
        <w:rPr>
          <w:rFonts w:ascii="宋体" w:hAnsi="宋体" w:cs="Arial" w:hint="eastAsia"/>
          <w:b/>
          <w:sz w:val="24"/>
        </w:rPr>
        <w:t>本项目招标文件实行“政府采购云平台”在线获取，</w:t>
      </w:r>
      <w:r w:rsidRPr="00302D9A">
        <w:rPr>
          <w:rFonts w:ascii="宋体" w:hAnsi="宋体" w:cs="宋体" w:hint="eastAsia"/>
          <w:b/>
          <w:kern w:val="0"/>
          <w:sz w:val="24"/>
        </w:rPr>
        <w:t>不提供招标文件纸质版</w:t>
      </w:r>
      <w:r w:rsidRPr="00302D9A">
        <w:rPr>
          <w:rFonts w:ascii="宋体" w:hAnsi="宋体" w:cs="Arial" w:hint="eastAsia"/>
          <w:b/>
          <w:sz w:val="24"/>
        </w:rPr>
        <w:t>。供应商获取招标文件前应先完成“政府采购云平台”的账号注册；</w:t>
      </w:r>
    </w:p>
    <w:p w:rsidR="002C03DD" w:rsidRPr="00302D9A" w:rsidRDefault="002C03DD">
      <w:pPr>
        <w:pStyle w:val="a3"/>
        <w:snapToGrid w:val="0"/>
        <w:spacing w:line="360" w:lineRule="auto"/>
        <w:ind w:firstLineChars="200" w:firstLine="482"/>
        <w:rPr>
          <w:rFonts w:ascii="宋体" w:eastAsia="宋体" w:hAnsi="宋体"/>
          <w:b/>
          <w:bCs/>
          <w:sz w:val="24"/>
        </w:rPr>
      </w:pPr>
      <w:r w:rsidRPr="00302D9A">
        <w:rPr>
          <w:rFonts w:ascii="宋体" w:eastAsia="宋体" w:hAnsi="宋体" w:hint="eastAsia"/>
          <w:b/>
          <w:bCs/>
          <w:sz w:val="24"/>
        </w:rPr>
        <w:lastRenderedPageBreak/>
        <w:t>2</w:t>
      </w:r>
      <w:r w:rsidRPr="00302D9A">
        <w:rPr>
          <w:rFonts w:ascii="宋体" w:eastAsia="宋体" w:hAnsi="宋体" w:cs="宋体" w:hint="eastAsia"/>
          <w:b/>
          <w:bCs/>
          <w:sz w:val="24"/>
        </w:rPr>
        <w:t>、</w:t>
      </w:r>
      <w:r w:rsidRPr="00302D9A">
        <w:rPr>
          <w:rFonts w:ascii="宋体" w:eastAsia="宋体" w:hAnsi="宋体" w:hint="eastAsia"/>
          <w:b/>
          <w:bCs/>
          <w:sz w:val="24"/>
        </w:rPr>
        <w:t>地点：政采云平台（http://zfcg.czt.zj.gov.cn）；</w:t>
      </w:r>
    </w:p>
    <w:p w:rsidR="002C03DD" w:rsidRPr="00302D9A" w:rsidRDefault="002C03DD">
      <w:pPr>
        <w:pStyle w:val="a3"/>
        <w:snapToGrid w:val="0"/>
        <w:spacing w:line="360" w:lineRule="auto"/>
        <w:ind w:firstLineChars="200" w:firstLine="482"/>
        <w:rPr>
          <w:rFonts w:ascii="宋体" w:eastAsia="宋体" w:hAnsi="宋体"/>
          <w:b/>
          <w:bCs/>
          <w:sz w:val="24"/>
        </w:rPr>
      </w:pPr>
      <w:r w:rsidRPr="00302D9A">
        <w:rPr>
          <w:rFonts w:ascii="宋体" w:eastAsia="宋体" w:hAnsi="宋体" w:hint="eastAsia"/>
          <w:b/>
          <w:bCs/>
          <w:sz w:val="24"/>
        </w:rPr>
        <w:t>3</w:t>
      </w:r>
      <w:r w:rsidRPr="00302D9A">
        <w:rPr>
          <w:rFonts w:ascii="宋体" w:eastAsia="宋体" w:hAnsi="宋体" w:cs="宋体" w:hint="eastAsia"/>
          <w:b/>
          <w:bCs/>
          <w:sz w:val="24"/>
        </w:rPr>
        <w:t>、</w:t>
      </w:r>
      <w:r w:rsidRPr="00302D9A">
        <w:rPr>
          <w:rFonts w:ascii="宋体" w:eastAsia="宋体" w:hAnsi="宋体" w:hint="eastAsia"/>
          <w:b/>
          <w:bCs/>
          <w:sz w:val="24"/>
        </w:rPr>
        <w:t>方式：潜在供应商登陆政采云平台，在线申请获取招标文件（进入“项目采购”应用，在获取招标文件菜单中选择项目，申请获取招标文件</w:t>
      </w:r>
      <w:r w:rsidRPr="00302D9A">
        <w:rPr>
          <w:rFonts w:ascii="宋体" w:eastAsia="宋体" w:hAnsi="宋体" w:cs="Arial" w:hint="eastAsia"/>
          <w:b/>
          <w:bCs/>
          <w:sz w:val="24"/>
        </w:rPr>
        <w:t>，本项目招标文件不收取工本费</w:t>
      </w:r>
      <w:r w:rsidRPr="00302D9A">
        <w:rPr>
          <w:rFonts w:ascii="宋体" w:eastAsia="宋体" w:hAnsi="宋体" w:hint="eastAsia"/>
          <w:b/>
          <w:bCs/>
          <w:sz w:val="24"/>
        </w:rPr>
        <w:t>；</w:t>
      </w:r>
      <w:r w:rsidRPr="00302D9A">
        <w:rPr>
          <w:rFonts w:ascii="宋体" w:eastAsia="宋体" w:hAnsi="宋体" w:hint="eastAsia"/>
          <w:b/>
          <w:bCs/>
          <w:sz w:val="24"/>
          <w:u w:val="single"/>
        </w:rPr>
        <w:t>仅需</w:t>
      </w:r>
      <w:r w:rsidRPr="00302D9A">
        <w:rPr>
          <w:rFonts w:ascii="宋体" w:eastAsia="宋体" w:hAnsi="宋体"/>
          <w:b/>
          <w:bCs/>
          <w:sz w:val="24"/>
          <w:u w:val="single"/>
        </w:rPr>
        <w:t>浏览</w:t>
      </w:r>
      <w:r w:rsidRPr="00302D9A">
        <w:rPr>
          <w:rFonts w:ascii="宋体" w:eastAsia="宋体" w:hAnsi="宋体" w:hint="eastAsia"/>
          <w:b/>
          <w:bCs/>
          <w:sz w:val="24"/>
          <w:u w:val="single"/>
        </w:rPr>
        <w:t>招标文件的供应商可点击“游客，</w:t>
      </w:r>
      <w:r w:rsidRPr="00302D9A">
        <w:rPr>
          <w:rFonts w:ascii="宋体" w:eastAsia="宋体" w:hAnsi="宋体"/>
          <w:b/>
          <w:bCs/>
          <w:sz w:val="24"/>
          <w:u w:val="single"/>
        </w:rPr>
        <w:t>浏览</w:t>
      </w:r>
      <w:r w:rsidRPr="00302D9A">
        <w:rPr>
          <w:rFonts w:ascii="宋体" w:eastAsia="宋体" w:hAnsi="宋体" w:hint="eastAsia"/>
          <w:b/>
          <w:bCs/>
          <w:sz w:val="24"/>
          <w:u w:val="single"/>
        </w:rPr>
        <w:t>招标文件”直接下载招标文件</w:t>
      </w:r>
      <w:r w:rsidRPr="00302D9A">
        <w:rPr>
          <w:rFonts w:ascii="宋体" w:eastAsia="宋体" w:hAnsi="宋体"/>
          <w:b/>
          <w:bCs/>
          <w:sz w:val="24"/>
          <w:u w:val="single"/>
        </w:rPr>
        <w:t>浏览</w:t>
      </w:r>
      <w:r w:rsidRPr="00302D9A">
        <w:rPr>
          <w:rFonts w:ascii="宋体" w:eastAsia="宋体" w:hAnsi="宋体" w:hint="eastAsia"/>
          <w:b/>
          <w:bCs/>
          <w:sz w:val="24"/>
        </w:rPr>
        <w:t>）；</w:t>
      </w:r>
    </w:p>
    <w:p w:rsidR="002C03DD" w:rsidRPr="00302D9A" w:rsidRDefault="002C03DD">
      <w:pPr>
        <w:widowControl/>
        <w:snapToGrid w:val="0"/>
        <w:spacing w:line="360" w:lineRule="auto"/>
        <w:ind w:firstLineChars="200" w:firstLine="482"/>
        <w:jc w:val="left"/>
        <w:rPr>
          <w:rFonts w:ascii="宋体" w:hAnsi="宋体" w:cs="宋体"/>
          <w:b/>
          <w:kern w:val="0"/>
          <w:sz w:val="24"/>
        </w:rPr>
      </w:pPr>
      <w:r w:rsidRPr="00302D9A">
        <w:rPr>
          <w:rFonts w:ascii="宋体" w:hAnsi="宋体" w:cs="宋体" w:hint="eastAsia"/>
          <w:b/>
          <w:kern w:val="0"/>
          <w:sz w:val="24"/>
        </w:rPr>
        <w:t>4、供应商获取招标文件时须提交的文件资料：无；</w:t>
      </w:r>
    </w:p>
    <w:p w:rsidR="002C03DD" w:rsidRPr="00302D9A" w:rsidRDefault="002C03DD">
      <w:pPr>
        <w:widowControl/>
        <w:snapToGrid w:val="0"/>
        <w:spacing w:line="360" w:lineRule="auto"/>
        <w:ind w:firstLineChars="200" w:firstLine="482"/>
        <w:jc w:val="left"/>
        <w:rPr>
          <w:rFonts w:ascii="宋体" w:hAnsi="宋体" w:cs="宋体"/>
          <w:b/>
          <w:kern w:val="0"/>
          <w:sz w:val="24"/>
        </w:rPr>
      </w:pPr>
      <w:r w:rsidRPr="00302D9A">
        <w:rPr>
          <w:rFonts w:ascii="宋体" w:hAnsi="宋体" w:cs="宋体" w:hint="eastAsia"/>
          <w:b/>
          <w:kern w:val="0"/>
          <w:sz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rsidR="002C03DD" w:rsidRPr="00302D9A" w:rsidRDefault="002C03DD">
      <w:pPr>
        <w:widowControl/>
        <w:snapToGrid w:val="0"/>
        <w:spacing w:line="360" w:lineRule="auto"/>
        <w:ind w:firstLineChars="200" w:firstLine="482"/>
        <w:jc w:val="left"/>
        <w:rPr>
          <w:rFonts w:ascii="宋体" w:hAnsi="宋体"/>
          <w:b/>
          <w:bCs/>
          <w:sz w:val="24"/>
        </w:rPr>
      </w:pPr>
      <w:r w:rsidRPr="00302D9A">
        <w:rPr>
          <w:rFonts w:ascii="宋体" w:hAnsi="宋体" w:cs="宋体" w:hint="eastAsia"/>
          <w:b/>
          <w:kern w:val="0"/>
          <w:sz w:val="24"/>
        </w:rPr>
        <w:t>注：请供应商按上述要求获取招标文件，如未在“</w:t>
      </w:r>
      <w:r w:rsidRPr="00302D9A">
        <w:rPr>
          <w:rFonts w:ascii="宋体" w:hAnsi="宋体" w:hint="eastAsia"/>
          <w:b/>
          <w:bCs/>
          <w:sz w:val="24"/>
        </w:rPr>
        <w:t>政采云”系统内完成相关流程，引起的投标无效责任自负。</w:t>
      </w:r>
    </w:p>
    <w:p w:rsidR="002C03DD" w:rsidRPr="00302D9A" w:rsidRDefault="002C03DD">
      <w:pPr>
        <w:widowControl/>
        <w:snapToGrid w:val="0"/>
        <w:spacing w:line="360" w:lineRule="auto"/>
        <w:ind w:firstLineChars="200" w:firstLine="482"/>
        <w:jc w:val="left"/>
        <w:rPr>
          <w:rFonts w:ascii="宋体" w:hAnsi="宋体" w:cs="宋体"/>
          <w:kern w:val="0"/>
          <w:sz w:val="24"/>
        </w:rPr>
      </w:pPr>
      <w:r w:rsidRPr="00302D9A">
        <w:rPr>
          <w:rFonts w:ascii="宋体" w:hAnsi="宋体" w:cs="宋体" w:hint="eastAsia"/>
          <w:b/>
          <w:kern w:val="0"/>
          <w:sz w:val="24"/>
        </w:rPr>
        <w:t>六、投标截止时间：</w:t>
      </w:r>
      <w:r w:rsidRPr="00302D9A">
        <w:rPr>
          <w:rFonts w:ascii="宋体" w:hAnsi="宋体" w:cs="宋体" w:hint="eastAsia"/>
          <w:kern w:val="0"/>
          <w:sz w:val="24"/>
        </w:rPr>
        <w:t>20</w:t>
      </w:r>
      <w:r w:rsidRPr="00302D9A">
        <w:rPr>
          <w:rFonts w:ascii="宋体" w:hAnsi="宋体" w:cs="宋体"/>
          <w:kern w:val="0"/>
          <w:sz w:val="24"/>
        </w:rPr>
        <w:t>20</w:t>
      </w:r>
      <w:r w:rsidRPr="00302D9A">
        <w:rPr>
          <w:rFonts w:ascii="宋体" w:hAnsi="宋体" w:cs="宋体" w:hint="eastAsia"/>
          <w:kern w:val="0"/>
          <w:sz w:val="24"/>
        </w:rPr>
        <w:t>年</w:t>
      </w:r>
      <w:r w:rsidR="000327E7" w:rsidRPr="00302D9A">
        <w:rPr>
          <w:rFonts w:ascii="宋体" w:hAnsi="宋体" w:cs="宋体" w:hint="eastAsia"/>
          <w:kern w:val="0"/>
          <w:sz w:val="24"/>
        </w:rPr>
        <w:t>7</w:t>
      </w:r>
      <w:r w:rsidRPr="00302D9A">
        <w:rPr>
          <w:rFonts w:ascii="宋体" w:hAnsi="宋体" w:cs="宋体" w:hint="eastAsia"/>
          <w:kern w:val="0"/>
          <w:sz w:val="24"/>
        </w:rPr>
        <w:t>月</w:t>
      </w:r>
      <w:r w:rsidR="000327E7" w:rsidRPr="00302D9A">
        <w:rPr>
          <w:rFonts w:ascii="宋体" w:hAnsi="宋体" w:cs="宋体" w:hint="eastAsia"/>
          <w:kern w:val="0"/>
          <w:sz w:val="24"/>
        </w:rPr>
        <w:t>14</w:t>
      </w:r>
      <w:r w:rsidRPr="00302D9A">
        <w:rPr>
          <w:rFonts w:ascii="宋体" w:hAnsi="宋体" w:cs="宋体" w:hint="eastAsia"/>
          <w:kern w:val="0"/>
          <w:sz w:val="24"/>
        </w:rPr>
        <w:t>日，</w:t>
      </w:r>
      <w:r w:rsidR="000327E7" w:rsidRPr="00302D9A">
        <w:rPr>
          <w:rFonts w:ascii="宋体" w:hAnsi="宋体" w:cs="宋体" w:hint="eastAsia"/>
          <w:kern w:val="0"/>
          <w:sz w:val="24"/>
        </w:rPr>
        <w:t>9</w:t>
      </w:r>
      <w:r w:rsidRPr="00302D9A">
        <w:rPr>
          <w:rFonts w:ascii="宋体" w:hAnsi="宋体" w:cs="宋体" w:hint="eastAsia"/>
          <w:kern w:val="0"/>
          <w:sz w:val="24"/>
        </w:rPr>
        <w:t>时00分；</w:t>
      </w:r>
    </w:p>
    <w:p w:rsidR="002C03DD" w:rsidRPr="00302D9A" w:rsidRDefault="002C03DD" w:rsidP="003A5368">
      <w:pPr>
        <w:widowControl/>
        <w:snapToGrid w:val="0"/>
        <w:spacing w:line="360" w:lineRule="auto"/>
        <w:ind w:firstLineChars="150" w:firstLine="361"/>
        <w:jc w:val="left"/>
        <w:rPr>
          <w:rFonts w:ascii="宋体" w:hAnsi="宋体" w:cs="宋体"/>
          <w:kern w:val="0"/>
          <w:sz w:val="24"/>
        </w:rPr>
      </w:pPr>
      <w:r w:rsidRPr="00302D9A">
        <w:rPr>
          <w:rFonts w:ascii="宋体" w:hAnsi="宋体" w:cs="宋体" w:hint="eastAsia"/>
          <w:b/>
          <w:kern w:val="0"/>
          <w:sz w:val="24"/>
        </w:rPr>
        <w:t>七、投标地点：</w:t>
      </w:r>
      <w:r w:rsidR="0022227B" w:rsidRPr="00302D9A">
        <w:rPr>
          <w:rFonts w:ascii="宋体" w:hAnsi="宋体" w:cs="宋体" w:hint="eastAsia"/>
          <w:kern w:val="0"/>
          <w:sz w:val="24"/>
        </w:rPr>
        <w:t>杭州市古墩路701号紫金广场A座15</w:t>
      </w:r>
      <w:r w:rsidR="00D93D70" w:rsidRPr="00302D9A">
        <w:rPr>
          <w:rFonts w:ascii="宋体" w:hAnsi="宋体" w:cs="宋体" w:hint="eastAsia"/>
          <w:kern w:val="0"/>
          <w:sz w:val="24"/>
        </w:rPr>
        <w:t>05</w:t>
      </w:r>
      <w:r w:rsidR="0022227B" w:rsidRPr="00302D9A">
        <w:rPr>
          <w:rFonts w:ascii="宋体" w:hAnsi="宋体" w:cs="宋体" w:hint="eastAsia"/>
          <w:kern w:val="0"/>
          <w:sz w:val="24"/>
        </w:rPr>
        <w:t>室</w:t>
      </w:r>
      <w:r w:rsidRPr="00302D9A">
        <w:rPr>
          <w:rFonts w:ascii="宋体" w:hAnsi="宋体" w:cs="宋体" w:hint="eastAsia"/>
          <w:kern w:val="0"/>
          <w:sz w:val="24"/>
        </w:rPr>
        <w:t xml:space="preserve">；    </w:t>
      </w:r>
    </w:p>
    <w:p w:rsidR="002C03DD" w:rsidRPr="00302D9A" w:rsidRDefault="002C03DD">
      <w:pPr>
        <w:widowControl/>
        <w:snapToGrid w:val="0"/>
        <w:spacing w:line="360" w:lineRule="auto"/>
        <w:ind w:firstLineChars="200" w:firstLine="482"/>
        <w:jc w:val="left"/>
        <w:rPr>
          <w:rFonts w:ascii="宋体" w:hAnsi="宋体" w:cs="宋体"/>
          <w:kern w:val="0"/>
          <w:sz w:val="24"/>
        </w:rPr>
      </w:pPr>
      <w:r w:rsidRPr="00302D9A">
        <w:rPr>
          <w:rFonts w:ascii="宋体" w:hAnsi="宋体" w:cs="宋体" w:hint="eastAsia"/>
          <w:b/>
          <w:kern w:val="0"/>
          <w:sz w:val="24"/>
        </w:rPr>
        <w:t>八、开标时间：</w:t>
      </w:r>
      <w:r w:rsidR="0022227B" w:rsidRPr="00302D9A">
        <w:rPr>
          <w:rFonts w:ascii="宋体" w:hAnsi="宋体" w:cs="宋体" w:hint="eastAsia"/>
          <w:kern w:val="0"/>
          <w:sz w:val="24"/>
        </w:rPr>
        <w:t>20</w:t>
      </w:r>
      <w:r w:rsidR="0022227B" w:rsidRPr="00302D9A">
        <w:rPr>
          <w:rFonts w:ascii="宋体" w:hAnsi="宋体" w:cs="宋体"/>
          <w:kern w:val="0"/>
          <w:sz w:val="24"/>
        </w:rPr>
        <w:t>20</w:t>
      </w:r>
      <w:r w:rsidR="0022227B" w:rsidRPr="00302D9A">
        <w:rPr>
          <w:rFonts w:ascii="宋体" w:hAnsi="宋体" w:cs="宋体" w:hint="eastAsia"/>
          <w:kern w:val="0"/>
          <w:sz w:val="24"/>
        </w:rPr>
        <w:t>年</w:t>
      </w:r>
      <w:r w:rsidR="000327E7" w:rsidRPr="00302D9A">
        <w:rPr>
          <w:rFonts w:ascii="宋体" w:hAnsi="宋体" w:cs="宋体" w:hint="eastAsia"/>
          <w:kern w:val="0"/>
          <w:sz w:val="24"/>
        </w:rPr>
        <w:t>7</w:t>
      </w:r>
      <w:r w:rsidR="0022227B" w:rsidRPr="00302D9A">
        <w:rPr>
          <w:rFonts w:ascii="宋体" w:hAnsi="宋体" w:cs="宋体" w:hint="eastAsia"/>
          <w:kern w:val="0"/>
          <w:sz w:val="24"/>
        </w:rPr>
        <w:t>月</w:t>
      </w:r>
      <w:r w:rsidR="000327E7" w:rsidRPr="00302D9A">
        <w:rPr>
          <w:rFonts w:ascii="宋体" w:hAnsi="宋体" w:cs="宋体" w:hint="eastAsia"/>
          <w:kern w:val="0"/>
          <w:sz w:val="24"/>
        </w:rPr>
        <w:t>14</w:t>
      </w:r>
      <w:r w:rsidR="0022227B" w:rsidRPr="00302D9A">
        <w:rPr>
          <w:rFonts w:ascii="宋体" w:hAnsi="宋体" w:cs="宋体" w:hint="eastAsia"/>
          <w:kern w:val="0"/>
          <w:sz w:val="24"/>
        </w:rPr>
        <w:t>日，</w:t>
      </w:r>
      <w:r w:rsidR="000327E7" w:rsidRPr="00302D9A">
        <w:rPr>
          <w:rFonts w:ascii="宋体" w:hAnsi="宋体" w:cs="宋体" w:hint="eastAsia"/>
          <w:kern w:val="0"/>
          <w:sz w:val="24"/>
        </w:rPr>
        <w:t>9</w:t>
      </w:r>
      <w:r w:rsidR="0022227B" w:rsidRPr="00302D9A">
        <w:rPr>
          <w:rFonts w:ascii="宋体" w:hAnsi="宋体" w:cs="宋体" w:hint="eastAsia"/>
          <w:kern w:val="0"/>
          <w:sz w:val="24"/>
        </w:rPr>
        <w:t>时00分</w:t>
      </w:r>
      <w:r w:rsidRPr="00302D9A">
        <w:rPr>
          <w:rFonts w:ascii="宋体" w:hAnsi="宋体" w:cs="宋体" w:hint="eastAsia"/>
          <w:kern w:val="0"/>
          <w:sz w:val="24"/>
        </w:rPr>
        <w:t>；</w:t>
      </w:r>
    </w:p>
    <w:p w:rsidR="002C03DD" w:rsidRPr="00302D9A" w:rsidRDefault="002C03DD">
      <w:pPr>
        <w:widowControl/>
        <w:snapToGrid w:val="0"/>
        <w:spacing w:line="360" w:lineRule="auto"/>
        <w:ind w:firstLineChars="200" w:firstLine="482"/>
        <w:jc w:val="left"/>
        <w:rPr>
          <w:rFonts w:ascii="宋体" w:hAnsi="宋体" w:cs="宋体"/>
          <w:kern w:val="0"/>
          <w:sz w:val="24"/>
        </w:rPr>
      </w:pPr>
      <w:r w:rsidRPr="00302D9A">
        <w:rPr>
          <w:rFonts w:ascii="宋体" w:hAnsi="宋体" w:cs="宋体" w:hint="eastAsia"/>
          <w:b/>
          <w:kern w:val="0"/>
          <w:sz w:val="24"/>
        </w:rPr>
        <w:t>九、开标地点：</w:t>
      </w:r>
      <w:r w:rsidR="0022227B" w:rsidRPr="00302D9A">
        <w:rPr>
          <w:rFonts w:ascii="宋体" w:hAnsi="宋体" w:cs="宋体" w:hint="eastAsia"/>
          <w:kern w:val="0"/>
          <w:sz w:val="24"/>
        </w:rPr>
        <w:t>杭州市古墩路701号紫金广场A座1505室</w:t>
      </w:r>
      <w:r w:rsidRPr="00302D9A">
        <w:rPr>
          <w:rFonts w:ascii="宋体" w:hAnsi="宋体" w:cs="宋体" w:hint="eastAsia"/>
          <w:kern w:val="0"/>
          <w:sz w:val="24"/>
        </w:rPr>
        <w:t>；</w:t>
      </w:r>
    </w:p>
    <w:p w:rsidR="002C03DD" w:rsidRPr="00302D9A" w:rsidRDefault="002C03DD">
      <w:pPr>
        <w:widowControl/>
        <w:snapToGrid w:val="0"/>
        <w:spacing w:line="360" w:lineRule="auto"/>
        <w:ind w:firstLineChars="200" w:firstLine="482"/>
        <w:jc w:val="left"/>
        <w:rPr>
          <w:rFonts w:ascii="宋体" w:hAnsi="宋体" w:cs="宋体"/>
          <w:kern w:val="0"/>
          <w:sz w:val="24"/>
        </w:rPr>
      </w:pPr>
      <w:r w:rsidRPr="00302D9A">
        <w:rPr>
          <w:rFonts w:ascii="宋体" w:hAnsi="宋体" w:cs="宋体" w:hint="eastAsia"/>
          <w:b/>
          <w:kern w:val="0"/>
          <w:sz w:val="24"/>
        </w:rPr>
        <w:t>十、投标保证金：</w:t>
      </w:r>
      <w:r w:rsidRPr="00302D9A">
        <w:rPr>
          <w:rFonts w:ascii="宋体" w:hAnsi="宋体" w:cs="宋体" w:hint="eastAsia"/>
          <w:kern w:val="0"/>
          <w:sz w:val="24"/>
        </w:rPr>
        <w:t>无。</w:t>
      </w:r>
    </w:p>
    <w:p w:rsidR="002C03DD" w:rsidRPr="00302D9A" w:rsidRDefault="002C03DD">
      <w:pPr>
        <w:spacing w:line="360" w:lineRule="auto"/>
        <w:ind w:firstLineChars="200" w:firstLine="482"/>
        <w:rPr>
          <w:rFonts w:ascii="宋体" w:hAnsi="宋体" w:cs="Arial"/>
          <w:b/>
          <w:sz w:val="24"/>
        </w:rPr>
      </w:pPr>
      <w:r w:rsidRPr="00302D9A">
        <w:rPr>
          <w:rFonts w:ascii="宋体" w:hAnsi="宋体" w:cs="Arial" w:hint="eastAsia"/>
          <w:b/>
          <w:sz w:val="24"/>
        </w:rPr>
        <w:t>十一、在线投标响应（电子投标）说明</w:t>
      </w:r>
    </w:p>
    <w:p w:rsidR="002C03DD" w:rsidRPr="00302D9A" w:rsidRDefault="002C03DD">
      <w:pPr>
        <w:spacing w:line="360" w:lineRule="auto"/>
        <w:ind w:firstLineChars="176" w:firstLine="424"/>
        <w:rPr>
          <w:rFonts w:ascii="宋体" w:hAnsi="宋体" w:cs="Arial"/>
          <w:b/>
          <w:sz w:val="24"/>
        </w:rPr>
      </w:pPr>
      <w:r w:rsidRPr="00302D9A">
        <w:rPr>
          <w:rFonts w:ascii="宋体" w:hAnsi="宋体" w:cs="Arial" w:hint="eastAsia"/>
          <w:b/>
          <w:sz w:val="24"/>
        </w:rPr>
        <w:t>1、</w:t>
      </w:r>
      <w:r w:rsidRPr="00302D9A">
        <w:rPr>
          <w:rFonts w:ascii="宋体" w:hAnsi="宋体" w:cs="Arial" w:hint="eastAsia"/>
          <w:b/>
          <w:sz w:val="24"/>
          <w:u w:val="single"/>
        </w:rPr>
        <w:t>本项目通过“政府采购云平台（</w:t>
      </w:r>
      <w:r w:rsidRPr="00302D9A">
        <w:rPr>
          <w:rFonts w:ascii="宋体" w:hAnsi="宋体" w:cs="Arial"/>
          <w:b/>
          <w:sz w:val="24"/>
          <w:u w:val="single"/>
        </w:rPr>
        <w:t>www.</w:t>
      </w:r>
      <w:r w:rsidRPr="00302D9A">
        <w:rPr>
          <w:rFonts w:ascii="宋体" w:hAnsi="宋体" w:cs="Arial" w:hint="eastAsia"/>
          <w:b/>
          <w:sz w:val="24"/>
          <w:u w:val="single"/>
        </w:rPr>
        <w:t>zcy</w:t>
      </w:r>
      <w:r w:rsidRPr="00302D9A">
        <w:rPr>
          <w:rFonts w:ascii="宋体" w:hAnsi="宋体" w:cs="Arial"/>
          <w:b/>
          <w:sz w:val="24"/>
          <w:u w:val="single"/>
        </w:rPr>
        <w:t>gov.cn</w:t>
      </w:r>
      <w:r w:rsidRPr="00302D9A">
        <w:rPr>
          <w:rFonts w:ascii="宋体" w:hAnsi="宋体" w:cs="Arial" w:hint="eastAsia"/>
          <w:b/>
          <w:sz w:val="24"/>
          <w:u w:val="single"/>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sidRPr="00302D9A">
        <w:rPr>
          <w:rFonts w:ascii="宋体" w:hAnsi="宋体" w:cs="Arial" w:hint="eastAsia"/>
          <w:b/>
          <w:sz w:val="24"/>
        </w:rPr>
        <w:t>。</w:t>
      </w:r>
    </w:p>
    <w:p w:rsidR="002C03DD" w:rsidRPr="00302D9A" w:rsidRDefault="002C03DD">
      <w:pPr>
        <w:spacing w:line="360" w:lineRule="auto"/>
        <w:ind w:firstLineChars="176" w:firstLine="424"/>
        <w:rPr>
          <w:rFonts w:ascii="宋体" w:hAnsi="宋体" w:cs="Arial"/>
          <w:b/>
          <w:sz w:val="24"/>
          <w:u w:val="single"/>
        </w:rPr>
      </w:pPr>
      <w:r w:rsidRPr="00302D9A">
        <w:rPr>
          <w:rFonts w:ascii="宋体" w:hAnsi="宋体" w:cs="Arial" w:hint="eastAsia"/>
          <w:b/>
          <w:bCs/>
          <w:sz w:val="24"/>
        </w:rPr>
        <w:t>“政采云电子交易客户端”请自行前往“浙江政府采购网-下载专区-电子交易客户端”进行下载；电子投标具体操作流程详见本公告附件《供应商项目采购-电子招投标操作指南》；</w:t>
      </w:r>
      <w:r w:rsidRPr="00302D9A">
        <w:rPr>
          <w:rFonts w:ascii="宋体" w:hAnsi="宋体" w:cs="Arial" w:hint="eastAsia"/>
          <w:b/>
          <w:sz w:val="24"/>
        </w:rPr>
        <w:t>通过“政府采购云平台”参与在线投标时如遇平台技术问题详询400-881-7190。</w:t>
      </w:r>
    </w:p>
    <w:p w:rsidR="002C03DD" w:rsidRPr="00302D9A" w:rsidRDefault="002C03DD">
      <w:pPr>
        <w:spacing w:line="360" w:lineRule="auto"/>
        <w:ind w:firstLineChars="176" w:firstLine="424"/>
        <w:rPr>
          <w:rFonts w:ascii="宋体" w:hAnsi="宋体" w:cs="Arial"/>
          <w:b/>
          <w:bCs/>
          <w:sz w:val="24"/>
        </w:rPr>
      </w:pPr>
      <w:r w:rsidRPr="00302D9A">
        <w:rPr>
          <w:rFonts w:ascii="宋体" w:hAnsi="宋体" w:cs="Arial" w:hint="eastAsia"/>
          <w:b/>
          <w:sz w:val="24"/>
        </w:rPr>
        <w:t>2、</w:t>
      </w:r>
      <w:r w:rsidRPr="00302D9A">
        <w:rPr>
          <w:rFonts w:ascii="宋体" w:hAnsi="宋体" w:cs="Arial" w:hint="eastAsia"/>
          <w:b/>
          <w:sz w:val="24"/>
          <w:u w:val="single"/>
        </w:rPr>
        <w:t>为确保网上操作合法、有效和安全，投标供应商应当在投标截止时间前完成在“政府采购云平台”的身份认证，确保在电子投标过程中能够对相关数据电文进行加密和使用电子签章</w:t>
      </w:r>
      <w:r w:rsidRPr="00302D9A">
        <w:rPr>
          <w:rFonts w:ascii="宋体" w:hAnsi="宋体" w:cs="Arial" w:hint="eastAsia"/>
          <w:b/>
          <w:sz w:val="24"/>
        </w:rPr>
        <w:t>。</w:t>
      </w:r>
      <w:r w:rsidRPr="00302D9A">
        <w:rPr>
          <w:rFonts w:ascii="宋体" w:hAnsi="宋体" w:cs="Arial" w:hint="eastAsia"/>
          <w:b/>
          <w:bCs/>
          <w:sz w:val="24"/>
        </w:rPr>
        <w:t>使用“政采云电子交易客户端”需要提前申领CA数字证书，申领流程请自行前往“浙江政府采购网-下载专区-电子交易客户端-</w:t>
      </w:r>
      <w:hyperlink r:id="rId7" w:tgtFrame="_blank" w:tooltip="CA驱动和申领流程" w:history="1">
        <w:r w:rsidRPr="00302D9A">
          <w:rPr>
            <w:rFonts w:ascii="宋体" w:hAnsi="宋体" w:cs="Arial"/>
            <w:b/>
            <w:bCs/>
            <w:sz w:val="24"/>
          </w:rPr>
          <w:t>CA驱动和申领流程</w:t>
        </w:r>
      </w:hyperlink>
      <w:r w:rsidRPr="00302D9A">
        <w:rPr>
          <w:rFonts w:ascii="宋体" w:hAnsi="宋体" w:cs="Arial" w:hint="eastAsia"/>
          <w:b/>
          <w:bCs/>
          <w:sz w:val="24"/>
        </w:rPr>
        <w:t>”进行查阅；</w:t>
      </w:r>
    </w:p>
    <w:p w:rsidR="002C03DD" w:rsidRPr="00302D9A" w:rsidRDefault="002C03DD">
      <w:pPr>
        <w:spacing w:line="360" w:lineRule="auto"/>
        <w:ind w:firstLineChars="176" w:firstLine="424"/>
        <w:rPr>
          <w:rFonts w:ascii="宋体" w:hAnsi="宋体" w:cs="Arial"/>
          <w:sz w:val="24"/>
        </w:rPr>
      </w:pPr>
      <w:r w:rsidRPr="00302D9A">
        <w:rPr>
          <w:rFonts w:ascii="宋体" w:hAnsi="宋体" w:cs="Arial" w:hint="eastAsia"/>
          <w:b/>
          <w:sz w:val="24"/>
        </w:rPr>
        <w:lastRenderedPageBreak/>
        <w:t>3、</w:t>
      </w:r>
      <w:r w:rsidRPr="00302D9A">
        <w:rPr>
          <w:rFonts w:ascii="宋体" w:hAnsi="宋体" w:cs="Arial" w:hint="eastAsia"/>
          <w:b/>
          <w:sz w:val="24"/>
          <w:u w:val="single"/>
        </w:rPr>
        <w:t>投标供应商应当在投标截止时间前，将生成的“电子加密投标文件”上传递交至“政府采购云平台”。投标截止时间以后上传递交的投标文件将被“政府采购云平台”拒收。</w:t>
      </w:r>
    </w:p>
    <w:p w:rsidR="002C03DD" w:rsidRPr="00302D9A" w:rsidRDefault="002C03DD">
      <w:pPr>
        <w:spacing w:line="360" w:lineRule="auto"/>
        <w:ind w:firstLineChars="176" w:firstLine="424"/>
        <w:rPr>
          <w:rFonts w:ascii="宋体" w:hAnsi="宋体" w:cs="Arial"/>
          <w:b/>
          <w:sz w:val="24"/>
        </w:rPr>
      </w:pPr>
      <w:r w:rsidRPr="00302D9A">
        <w:rPr>
          <w:rFonts w:ascii="宋体" w:hAnsi="宋体" w:cs="Arial" w:hint="eastAsia"/>
          <w:b/>
          <w:sz w:val="24"/>
        </w:rPr>
        <w:t>4、</w:t>
      </w:r>
      <w:r w:rsidRPr="00302D9A">
        <w:rPr>
          <w:rFonts w:ascii="宋体" w:hAnsi="宋体" w:cs="Arial" w:hint="eastAsia"/>
          <w:b/>
          <w:sz w:val="24"/>
          <w:u w:val="single"/>
        </w:rPr>
        <w:t>投标供应商在“政府采购云平台”完成“电子加密投标文件”的上传递交后，还可以（E</w:t>
      </w:r>
      <w:r w:rsidRPr="00302D9A">
        <w:rPr>
          <w:rFonts w:ascii="宋体" w:hAnsi="宋体" w:cs="Arial"/>
          <w:b/>
          <w:sz w:val="24"/>
          <w:u w:val="single"/>
        </w:rPr>
        <w:t>MS</w:t>
      </w:r>
      <w:r w:rsidRPr="00302D9A">
        <w:rPr>
          <w:rFonts w:ascii="宋体" w:hAnsi="宋体" w:cs="Arial" w:hint="eastAsia"/>
          <w:b/>
          <w:sz w:val="24"/>
          <w:u w:val="single"/>
        </w:rPr>
        <w:t>邮寄形式）在投标截止时间前递交以介质（U盘）存储的数据电文形式的“备份投标文件”，“备份投标文件”应当密封包装并在包装上标注投标项目名称、投标单位名称并加盖公章</w:t>
      </w:r>
      <w:r w:rsidRPr="00302D9A">
        <w:rPr>
          <w:rFonts w:ascii="宋体" w:hAnsi="宋体" w:cs="Arial" w:hint="eastAsia"/>
          <w:b/>
          <w:sz w:val="24"/>
        </w:rPr>
        <w:t>。</w:t>
      </w:r>
    </w:p>
    <w:p w:rsidR="002C03DD" w:rsidRPr="00302D9A" w:rsidRDefault="002C03DD">
      <w:pPr>
        <w:spacing w:line="360" w:lineRule="auto"/>
        <w:ind w:firstLineChars="176" w:firstLine="424"/>
        <w:rPr>
          <w:rFonts w:ascii="宋体" w:hAnsi="宋体" w:cs="Arial"/>
          <w:sz w:val="24"/>
        </w:rPr>
      </w:pPr>
      <w:r w:rsidRPr="00302D9A">
        <w:rPr>
          <w:rFonts w:ascii="宋体" w:hAnsi="宋体" w:cs="Arial" w:hint="eastAsia"/>
          <w:b/>
          <w:sz w:val="24"/>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rsidR="002C03DD" w:rsidRPr="00302D9A" w:rsidRDefault="002C03DD">
      <w:pPr>
        <w:widowControl/>
        <w:snapToGrid w:val="0"/>
        <w:spacing w:line="360" w:lineRule="auto"/>
        <w:ind w:left="482"/>
        <w:jc w:val="left"/>
        <w:rPr>
          <w:rFonts w:ascii="宋体" w:hAnsi="宋体" w:cs="宋体"/>
          <w:b/>
          <w:kern w:val="0"/>
          <w:sz w:val="24"/>
        </w:rPr>
      </w:pPr>
      <w:r w:rsidRPr="00302D9A">
        <w:rPr>
          <w:rFonts w:ascii="宋体" w:hAnsi="宋体" w:cs="宋体" w:hint="eastAsia"/>
          <w:b/>
          <w:kern w:val="0"/>
          <w:sz w:val="24"/>
        </w:rPr>
        <w:t>十二、其他事项：</w:t>
      </w:r>
    </w:p>
    <w:p w:rsidR="002C03DD" w:rsidRPr="00302D9A" w:rsidRDefault="002C03DD">
      <w:pPr>
        <w:widowControl/>
        <w:numPr>
          <w:ilvl w:val="0"/>
          <w:numId w:val="9"/>
        </w:numPr>
        <w:snapToGrid w:val="0"/>
        <w:spacing w:line="360" w:lineRule="auto"/>
        <w:ind w:firstLineChars="200" w:firstLine="480"/>
        <w:jc w:val="left"/>
        <w:rPr>
          <w:rFonts w:ascii="宋体" w:hAnsi="宋体" w:cs="宋体"/>
          <w:sz w:val="24"/>
        </w:rPr>
      </w:pPr>
      <w:r w:rsidRPr="00302D9A">
        <w:rPr>
          <w:rFonts w:ascii="宋体" w:hAnsi="宋体" w:cs="宋体" w:hint="eastAsia"/>
          <w:sz w:val="24"/>
        </w:rPr>
        <w:t>本项目公告期限：5个工作日。</w:t>
      </w:r>
    </w:p>
    <w:p w:rsidR="002C03DD" w:rsidRPr="00302D9A" w:rsidRDefault="002C03DD" w:rsidP="0022227B">
      <w:pPr>
        <w:widowControl/>
        <w:numPr>
          <w:ilvl w:val="0"/>
          <w:numId w:val="9"/>
        </w:numPr>
        <w:snapToGrid w:val="0"/>
        <w:spacing w:line="360" w:lineRule="auto"/>
        <w:ind w:firstLineChars="200" w:firstLine="480"/>
        <w:jc w:val="left"/>
        <w:rPr>
          <w:rFonts w:ascii="宋体" w:hAnsi="宋体" w:cs="宋体"/>
          <w:sz w:val="24"/>
        </w:rPr>
      </w:pPr>
      <w:r w:rsidRPr="00302D9A">
        <w:rPr>
          <w:rFonts w:ascii="宋体" w:hAnsi="宋体" w:cs="宋体" w:hint="eastAsia"/>
          <w:sz w:val="24"/>
        </w:rPr>
        <w:t>供应商认为招标文件使自己的权益受到损害的，可以自收到招标文件之日（获取截止日之后收到招标文件的，以获取截止日为准）起7个工作日内，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rsidR="002C03DD" w:rsidRPr="00302D9A" w:rsidRDefault="002C03DD" w:rsidP="0022227B">
      <w:pPr>
        <w:widowControl/>
        <w:numPr>
          <w:ilvl w:val="0"/>
          <w:numId w:val="9"/>
        </w:numPr>
        <w:snapToGrid w:val="0"/>
        <w:spacing w:line="360" w:lineRule="auto"/>
        <w:ind w:firstLineChars="200" w:firstLine="480"/>
        <w:jc w:val="left"/>
        <w:rPr>
          <w:rFonts w:ascii="宋体" w:hAnsi="宋体" w:cs="宋体"/>
          <w:sz w:val="24"/>
        </w:rPr>
      </w:pPr>
      <w:r w:rsidRPr="00302D9A">
        <w:rPr>
          <w:rFonts w:ascii="宋体" w:hAnsi="宋体" w:cs="宋体" w:hint="eastAsia"/>
          <w:sz w:val="24"/>
        </w:rPr>
        <w:t>本项目对符合财政扶持政策的中小企业（小型、微型）、监狱企业、残疾人福利性单位给予价格优惠扶持，执行节能产品政府强制采购和优先采购政策，执行环境标志产品政府优先采购政策。</w:t>
      </w:r>
    </w:p>
    <w:p w:rsidR="002C03DD" w:rsidRPr="00302D9A" w:rsidRDefault="002C03DD">
      <w:pPr>
        <w:widowControl/>
        <w:snapToGrid w:val="0"/>
        <w:spacing w:line="360" w:lineRule="auto"/>
        <w:ind w:firstLineChars="200" w:firstLine="482"/>
        <w:jc w:val="left"/>
        <w:rPr>
          <w:rFonts w:ascii="宋体" w:hAnsi="宋体" w:cs="宋体"/>
          <w:b/>
          <w:kern w:val="0"/>
          <w:sz w:val="24"/>
        </w:rPr>
      </w:pPr>
      <w:r w:rsidRPr="00302D9A">
        <w:rPr>
          <w:rFonts w:ascii="宋体" w:hAnsi="宋体" w:cs="宋体" w:hint="eastAsia"/>
          <w:b/>
          <w:kern w:val="0"/>
          <w:sz w:val="24"/>
        </w:rPr>
        <w:t>十二、联系方式：</w:t>
      </w:r>
    </w:p>
    <w:p w:rsidR="00D93D70" w:rsidRPr="00302D9A" w:rsidRDefault="00D93D70" w:rsidP="00D93D70">
      <w:pPr>
        <w:shd w:val="clear" w:color="auto" w:fill="FFFFFF"/>
        <w:snapToGrid w:val="0"/>
        <w:spacing w:line="360" w:lineRule="auto"/>
        <w:ind w:firstLineChars="200" w:firstLine="480"/>
        <w:rPr>
          <w:rFonts w:ascii="宋体" w:hAnsi="宋体" w:cs="宋体"/>
          <w:sz w:val="24"/>
        </w:rPr>
      </w:pPr>
      <w:r w:rsidRPr="00302D9A">
        <w:rPr>
          <w:rFonts w:ascii="宋体" w:hAnsi="宋体" w:cs="宋体"/>
          <w:sz w:val="24"/>
        </w:rPr>
        <w:t xml:space="preserve">1、采购代理机构名称： 浙江省成套工程有限公司  </w:t>
      </w:r>
    </w:p>
    <w:p w:rsidR="00D93D70" w:rsidRPr="00302D9A" w:rsidRDefault="00D93D70" w:rsidP="00D93D70">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联系人：</w:t>
      </w:r>
      <w:r w:rsidRPr="00302D9A">
        <w:rPr>
          <w:rFonts w:ascii="宋体" w:hAnsi="宋体" w:cs="宋体"/>
          <w:sz w:val="24"/>
        </w:rPr>
        <w:t xml:space="preserve"> 严桂俊 </w:t>
      </w:r>
    </w:p>
    <w:p w:rsidR="00D93D70" w:rsidRPr="00302D9A" w:rsidRDefault="00D93D70" w:rsidP="00D93D70">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联系电话：</w:t>
      </w:r>
      <w:r w:rsidRPr="00302D9A">
        <w:rPr>
          <w:rFonts w:ascii="宋体" w:hAnsi="宋体" w:cs="宋体"/>
          <w:sz w:val="24"/>
        </w:rPr>
        <w:t xml:space="preserve"> 0571-85100319，13857196656 </w:t>
      </w:r>
    </w:p>
    <w:p w:rsidR="00D93D70" w:rsidRPr="00302D9A" w:rsidRDefault="00D93D70" w:rsidP="00D93D70">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质疑答复联系人：</w:t>
      </w:r>
      <w:r w:rsidRPr="00302D9A">
        <w:rPr>
          <w:rFonts w:ascii="宋体" w:hAnsi="宋体" w:cs="宋体"/>
          <w:sz w:val="24"/>
        </w:rPr>
        <w:t xml:space="preserve"> 郑女士 </w:t>
      </w:r>
    </w:p>
    <w:p w:rsidR="00D93D70" w:rsidRPr="00302D9A" w:rsidRDefault="00D93D70" w:rsidP="00D93D70">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质疑答复联系电话：</w:t>
      </w:r>
      <w:r w:rsidRPr="00302D9A">
        <w:rPr>
          <w:rFonts w:ascii="宋体" w:hAnsi="宋体" w:cs="宋体"/>
          <w:sz w:val="24"/>
        </w:rPr>
        <w:t xml:space="preserve">  0571-85151671 </w:t>
      </w:r>
    </w:p>
    <w:p w:rsidR="00D93D70" w:rsidRPr="00302D9A" w:rsidRDefault="00D93D70" w:rsidP="00D93D70">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地址：</w:t>
      </w:r>
      <w:r w:rsidRPr="00302D9A">
        <w:rPr>
          <w:rFonts w:ascii="宋体" w:hAnsi="宋体" w:cs="宋体"/>
          <w:sz w:val="24"/>
        </w:rPr>
        <w:t xml:space="preserve"> 古墩路701号紫金广场A座1206室 </w:t>
      </w:r>
    </w:p>
    <w:p w:rsidR="00D93D70" w:rsidRPr="00302D9A" w:rsidRDefault="00D93D70" w:rsidP="00D93D70">
      <w:pPr>
        <w:shd w:val="clear" w:color="auto" w:fill="FFFFFF"/>
        <w:snapToGrid w:val="0"/>
        <w:spacing w:line="360" w:lineRule="auto"/>
        <w:ind w:firstLineChars="200" w:firstLine="480"/>
        <w:rPr>
          <w:rFonts w:ascii="宋体" w:hAnsi="宋体" w:cs="宋体"/>
          <w:sz w:val="24"/>
        </w:rPr>
      </w:pPr>
      <w:r w:rsidRPr="00302D9A">
        <w:rPr>
          <w:rFonts w:ascii="宋体" w:hAnsi="宋体" w:cs="宋体"/>
          <w:sz w:val="24"/>
        </w:rPr>
        <w:t xml:space="preserve">2、采购人名称： 浙江大学医学院附属口腔医院 </w:t>
      </w:r>
    </w:p>
    <w:p w:rsidR="00D93D70" w:rsidRPr="00302D9A" w:rsidRDefault="00D93D70" w:rsidP="00D93D70">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联系人：</w:t>
      </w:r>
      <w:r w:rsidRPr="00302D9A">
        <w:rPr>
          <w:rFonts w:ascii="宋体" w:hAnsi="宋体" w:cs="宋体"/>
          <w:sz w:val="24"/>
        </w:rPr>
        <w:t xml:space="preserve"> 杨博宇 </w:t>
      </w:r>
    </w:p>
    <w:p w:rsidR="00D93D70" w:rsidRPr="00302D9A" w:rsidRDefault="00D93D70" w:rsidP="00D93D70">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联系电话：</w:t>
      </w:r>
      <w:r w:rsidRPr="00302D9A">
        <w:rPr>
          <w:rFonts w:ascii="宋体" w:hAnsi="宋体" w:cs="宋体"/>
          <w:sz w:val="24"/>
        </w:rPr>
        <w:t xml:space="preserve"> 0571-87217188 </w:t>
      </w:r>
    </w:p>
    <w:p w:rsidR="00D93D70" w:rsidRPr="00302D9A" w:rsidRDefault="00D93D70" w:rsidP="00D93D70">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lastRenderedPageBreak/>
        <w:t>质疑答复联系人：</w:t>
      </w:r>
      <w:r w:rsidRPr="00302D9A">
        <w:rPr>
          <w:rFonts w:ascii="宋体" w:hAnsi="宋体" w:cs="宋体"/>
          <w:sz w:val="24"/>
        </w:rPr>
        <w:t xml:space="preserve"> 张骥 </w:t>
      </w:r>
    </w:p>
    <w:p w:rsidR="00D93D70" w:rsidRPr="00302D9A" w:rsidRDefault="00D93D70" w:rsidP="00D93D70">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质疑答复联系电话：</w:t>
      </w:r>
      <w:r w:rsidRPr="00302D9A">
        <w:rPr>
          <w:rFonts w:ascii="宋体" w:hAnsi="宋体" w:cs="宋体"/>
          <w:sz w:val="24"/>
        </w:rPr>
        <w:t xml:space="preserve"> 0571-87217220 </w:t>
      </w:r>
    </w:p>
    <w:p w:rsidR="00D93D70" w:rsidRPr="00302D9A" w:rsidRDefault="00D93D70" w:rsidP="00D93D70">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地址：</w:t>
      </w:r>
      <w:r w:rsidRPr="00302D9A">
        <w:rPr>
          <w:rFonts w:ascii="宋体" w:hAnsi="宋体" w:cs="宋体"/>
          <w:sz w:val="24"/>
        </w:rPr>
        <w:t xml:space="preserve"> 杭州市下城区延安路395号 </w:t>
      </w:r>
    </w:p>
    <w:p w:rsidR="00D93D70" w:rsidRPr="00302D9A" w:rsidRDefault="00D93D70" w:rsidP="00D93D70">
      <w:pPr>
        <w:shd w:val="clear" w:color="auto" w:fill="FFFFFF"/>
        <w:snapToGrid w:val="0"/>
        <w:spacing w:line="360" w:lineRule="auto"/>
        <w:ind w:firstLineChars="200" w:firstLine="480"/>
        <w:rPr>
          <w:rFonts w:ascii="宋体" w:hAnsi="宋体" w:cs="宋体"/>
          <w:sz w:val="24"/>
        </w:rPr>
      </w:pPr>
      <w:r w:rsidRPr="00302D9A">
        <w:rPr>
          <w:rFonts w:ascii="宋体" w:hAnsi="宋体" w:cs="宋体"/>
          <w:sz w:val="24"/>
        </w:rPr>
        <w:t xml:space="preserve">3、同级政府采购监督管理部门名称： 浙江省财政厅政府采购监管处  </w:t>
      </w:r>
    </w:p>
    <w:p w:rsidR="00D93D70" w:rsidRPr="00302D9A" w:rsidRDefault="00D93D70" w:rsidP="00D93D70">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联系人：</w:t>
      </w:r>
      <w:r w:rsidRPr="00302D9A">
        <w:rPr>
          <w:rFonts w:ascii="宋体" w:hAnsi="宋体" w:cs="宋体"/>
          <w:sz w:val="24"/>
        </w:rPr>
        <w:t xml:space="preserve"> 倪文良 </w:t>
      </w:r>
    </w:p>
    <w:p w:rsidR="00D93D70" w:rsidRPr="00302D9A" w:rsidRDefault="00D93D70" w:rsidP="00D93D70">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监督投诉电话：</w:t>
      </w:r>
      <w:r w:rsidRPr="00302D9A">
        <w:rPr>
          <w:rFonts w:ascii="宋体" w:hAnsi="宋体" w:cs="宋体"/>
          <w:sz w:val="24"/>
        </w:rPr>
        <w:t xml:space="preserve"> 0571-87057615 </w:t>
      </w:r>
    </w:p>
    <w:p w:rsidR="00D93D70" w:rsidRPr="00302D9A" w:rsidRDefault="00D93D70" w:rsidP="00D93D70">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地址：</w:t>
      </w:r>
      <w:r w:rsidRPr="00302D9A">
        <w:rPr>
          <w:rFonts w:ascii="宋体" w:hAnsi="宋体" w:cs="宋体"/>
          <w:sz w:val="24"/>
        </w:rPr>
        <w:t xml:space="preserve"> 杭州市环城西路37号</w:t>
      </w: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rPr>
          <w:rFonts w:ascii="宋体" w:hAnsi="宋体" w:cs="宋体"/>
          <w:sz w:val="24"/>
        </w:rPr>
      </w:pPr>
    </w:p>
    <w:p w:rsidR="002C03DD" w:rsidRPr="00302D9A" w:rsidRDefault="002C03DD">
      <w:pPr>
        <w:shd w:val="clear" w:color="auto" w:fill="FFFFFF"/>
        <w:snapToGrid w:val="0"/>
        <w:spacing w:line="360" w:lineRule="auto"/>
        <w:rPr>
          <w:rFonts w:ascii="宋体" w:hAnsi="宋体" w:cs="宋体"/>
          <w:sz w:val="24"/>
        </w:rPr>
      </w:pPr>
    </w:p>
    <w:p w:rsidR="002C03DD" w:rsidRPr="00302D9A" w:rsidRDefault="002C03DD">
      <w:pPr>
        <w:spacing w:line="360" w:lineRule="auto"/>
        <w:rPr>
          <w:rFonts w:ascii="宋体" w:hAnsi="宋体"/>
        </w:rPr>
      </w:pPr>
    </w:p>
    <w:p w:rsidR="002C03DD" w:rsidRPr="00302D9A" w:rsidRDefault="0022227B" w:rsidP="007E0646">
      <w:pPr>
        <w:shd w:val="clear" w:color="auto" w:fill="FFFFFF"/>
        <w:snapToGrid w:val="0"/>
        <w:spacing w:line="360" w:lineRule="auto"/>
        <w:ind w:firstLineChars="200" w:firstLine="480"/>
        <w:jc w:val="right"/>
        <w:rPr>
          <w:rFonts w:ascii="宋体" w:hAnsi="宋体" w:cs="宋体"/>
          <w:sz w:val="24"/>
        </w:rPr>
      </w:pPr>
      <w:r w:rsidRPr="00302D9A">
        <w:rPr>
          <w:rFonts w:ascii="宋体" w:hAnsi="宋体" w:cs="宋体" w:hint="eastAsia"/>
          <w:sz w:val="24"/>
        </w:rPr>
        <w:t>浙江大学医学院附属口腔医院</w:t>
      </w:r>
    </w:p>
    <w:p w:rsidR="002C03DD" w:rsidRPr="00302D9A" w:rsidRDefault="0022227B">
      <w:pPr>
        <w:shd w:val="clear" w:color="auto" w:fill="FFFFFF"/>
        <w:snapToGrid w:val="0"/>
        <w:spacing w:line="360" w:lineRule="auto"/>
        <w:ind w:firstLineChars="200" w:firstLine="480"/>
        <w:jc w:val="right"/>
        <w:rPr>
          <w:rFonts w:ascii="宋体" w:hAnsi="宋体" w:cs="宋体"/>
          <w:sz w:val="24"/>
        </w:rPr>
      </w:pPr>
      <w:r w:rsidRPr="00302D9A">
        <w:rPr>
          <w:rFonts w:ascii="宋体" w:hAnsi="宋体" w:cs="宋体" w:hint="eastAsia"/>
          <w:sz w:val="24"/>
        </w:rPr>
        <w:t>浙江省成套工程有限公司</w:t>
      </w:r>
    </w:p>
    <w:p w:rsidR="002C03DD" w:rsidRPr="00302D9A" w:rsidRDefault="002C03DD">
      <w:pPr>
        <w:shd w:val="clear" w:color="auto" w:fill="FFFFFF"/>
        <w:snapToGrid w:val="0"/>
        <w:spacing w:line="360" w:lineRule="auto"/>
        <w:ind w:right="480" w:firstLineChars="2350" w:firstLine="5640"/>
        <w:jc w:val="right"/>
        <w:rPr>
          <w:rFonts w:ascii="宋体" w:hAnsi="宋体" w:cs="宋体"/>
          <w:sz w:val="24"/>
        </w:rPr>
      </w:pPr>
      <w:r w:rsidRPr="00302D9A">
        <w:rPr>
          <w:rFonts w:ascii="宋体" w:hAnsi="宋体" w:cs="宋体" w:hint="eastAsia"/>
          <w:sz w:val="24"/>
        </w:rPr>
        <w:t>20</w:t>
      </w:r>
      <w:r w:rsidRPr="00302D9A">
        <w:rPr>
          <w:rFonts w:ascii="宋体" w:hAnsi="宋体" w:cs="宋体"/>
          <w:sz w:val="24"/>
        </w:rPr>
        <w:t>20</w:t>
      </w:r>
      <w:r w:rsidRPr="00302D9A">
        <w:rPr>
          <w:rFonts w:ascii="宋体" w:hAnsi="宋体" w:cs="宋体" w:hint="eastAsia"/>
          <w:sz w:val="24"/>
        </w:rPr>
        <w:t>年</w:t>
      </w:r>
      <w:r w:rsidR="000327E7" w:rsidRPr="00302D9A">
        <w:rPr>
          <w:rFonts w:ascii="宋体" w:hAnsi="宋体" w:cs="宋体" w:hint="eastAsia"/>
          <w:sz w:val="24"/>
        </w:rPr>
        <w:t>6</w:t>
      </w:r>
      <w:r w:rsidRPr="00302D9A">
        <w:rPr>
          <w:rFonts w:ascii="宋体" w:hAnsi="宋体" w:cs="宋体" w:hint="eastAsia"/>
          <w:sz w:val="24"/>
        </w:rPr>
        <w:t>月</w:t>
      </w:r>
      <w:r w:rsidR="000327E7" w:rsidRPr="00302D9A">
        <w:rPr>
          <w:rFonts w:ascii="宋体" w:hAnsi="宋体" w:cs="宋体" w:hint="eastAsia"/>
          <w:sz w:val="24"/>
        </w:rPr>
        <w:t>23</w:t>
      </w:r>
      <w:r w:rsidRPr="00302D9A">
        <w:rPr>
          <w:rFonts w:ascii="宋体" w:hAnsi="宋体" w:cs="宋体" w:hint="eastAsia"/>
          <w:sz w:val="24"/>
        </w:rPr>
        <w:t>日</w:t>
      </w:r>
    </w:p>
    <w:p w:rsidR="002C03DD" w:rsidRPr="00302D9A" w:rsidRDefault="002C03DD">
      <w:pPr>
        <w:pageBreakBefore/>
        <w:shd w:val="clear" w:color="auto" w:fill="FFFFFF"/>
        <w:snapToGrid w:val="0"/>
        <w:spacing w:line="360" w:lineRule="auto"/>
        <w:jc w:val="center"/>
        <w:outlineLvl w:val="0"/>
        <w:rPr>
          <w:rFonts w:ascii="宋体" w:hAnsi="宋体" w:cs="宋体"/>
          <w:b/>
          <w:bCs/>
          <w:sz w:val="24"/>
        </w:rPr>
      </w:pPr>
      <w:bookmarkStart w:id="3" w:name="_Hlt74707423"/>
      <w:bookmarkStart w:id="4" w:name="_Hlt74728647"/>
      <w:bookmarkStart w:id="5" w:name="_Hlt74649545"/>
      <w:bookmarkStart w:id="6" w:name="_Hlt74729822"/>
      <w:bookmarkStart w:id="7" w:name="_Toc354996694"/>
      <w:bookmarkStart w:id="8" w:name="_Toc33194386"/>
      <w:bookmarkStart w:id="9" w:name="_Toc225840107"/>
      <w:bookmarkEnd w:id="3"/>
      <w:bookmarkEnd w:id="4"/>
      <w:bookmarkEnd w:id="5"/>
      <w:bookmarkEnd w:id="6"/>
      <w:r w:rsidRPr="00302D9A">
        <w:rPr>
          <w:rFonts w:ascii="宋体" w:hAnsi="宋体" w:cs="宋体" w:hint="eastAsia"/>
          <w:b/>
          <w:bCs/>
          <w:sz w:val="24"/>
        </w:rPr>
        <w:lastRenderedPageBreak/>
        <w:t>第二部分  编制和提交投标文件须知</w:t>
      </w:r>
      <w:bookmarkEnd w:id="7"/>
      <w:bookmarkEnd w:id="8"/>
    </w:p>
    <w:p w:rsidR="002C03DD" w:rsidRPr="00302D9A" w:rsidRDefault="002C03DD">
      <w:pPr>
        <w:keepNext/>
        <w:keepLines/>
        <w:shd w:val="clear" w:color="auto" w:fill="FFFFFF"/>
        <w:tabs>
          <w:tab w:val="left" w:pos="706"/>
        </w:tabs>
        <w:snapToGrid w:val="0"/>
        <w:spacing w:line="360" w:lineRule="auto"/>
        <w:ind w:left="560" w:firstLine="454"/>
        <w:jc w:val="center"/>
        <w:outlineLvl w:val="1"/>
        <w:rPr>
          <w:rFonts w:ascii="宋体" w:hAnsi="宋体" w:cs="宋体"/>
          <w:b/>
          <w:bCs/>
          <w:sz w:val="24"/>
        </w:rPr>
      </w:pPr>
      <w:bookmarkStart w:id="10" w:name="_Toc233618971"/>
      <w:bookmarkStart w:id="11" w:name="_Toc354996695"/>
      <w:bookmarkStart w:id="12" w:name="_Toc33194387"/>
      <w:r w:rsidRPr="00302D9A">
        <w:rPr>
          <w:rFonts w:ascii="宋体" w:hAnsi="宋体" w:cs="宋体" w:hint="eastAsia"/>
          <w:b/>
          <w:bCs/>
          <w:sz w:val="24"/>
        </w:rPr>
        <w:t>前 附 表</w:t>
      </w:r>
      <w:bookmarkEnd w:id="10"/>
      <w:bookmarkEnd w:id="11"/>
      <w:bookmarkEnd w:id="12"/>
    </w:p>
    <w:tbl>
      <w:tblPr>
        <w:tblW w:w="94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55"/>
        <w:gridCol w:w="1135"/>
        <w:gridCol w:w="7667"/>
      </w:tblGrid>
      <w:tr w:rsidR="002C03DD" w:rsidRPr="00302D9A">
        <w:trPr>
          <w:tblHeader/>
          <w:jc w:val="center"/>
        </w:trPr>
        <w:tc>
          <w:tcPr>
            <w:tcW w:w="655" w:type="dxa"/>
            <w:tcBorders>
              <w:top w:val="single" w:sz="8" w:space="0" w:color="000000"/>
              <w:left w:val="single" w:sz="8" w:space="0" w:color="000000"/>
              <w:bottom w:val="single" w:sz="2" w:space="0" w:color="000000"/>
              <w:right w:val="single" w:sz="2" w:space="0" w:color="000000"/>
            </w:tcBorders>
            <w:vAlign w:val="center"/>
          </w:tcPr>
          <w:p w:rsidR="002C03DD" w:rsidRPr="00302D9A" w:rsidRDefault="002C03DD">
            <w:pPr>
              <w:snapToGrid w:val="0"/>
              <w:spacing w:line="360" w:lineRule="auto"/>
              <w:jc w:val="center"/>
              <w:rPr>
                <w:rFonts w:ascii="宋体" w:hAnsi="宋体" w:cs="宋体"/>
                <w:sz w:val="24"/>
              </w:rPr>
            </w:pPr>
            <w:r w:rsidRPr="00302D9A">
              <w:rPr>
                <w:rFonts w:ascii="宋体" w:hAnsi="宋体" w:cs="宋体" w:hint="eastAsia"/>
                <w:sz w:val="24"/>
              </w:rPr>
              <w:t>条款</w:t>
            </w:r>
          </w:p>
        </w:tc>
        <w:tc>
          <w:tcPr>
            <w:tcW w:w="8802" w:type="dxa"/>
            <w:gridSpan w:val="2"/>
            <w:tcBorders>
              <w:top w:val="single" w:sz="8" w:space="0" w:color="000000"/>
              <w:left w:val="single" w:sz="2" w:space="0" w:color="000000"/>
              <w:bottom w:val="single" w:sz="2" w:space="0" w:color="000000"/>
              <w:right w:val="single" w:sz="8"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hint="eastAsia"/>
                <w:b/>
                <w:bCs/>
                <w:sz w:val="24"/>
              </w:rPr>
              <w:t>内容规定</w:t>
            </w:r>
          </w:p>
        </w:tc>
      </w:tr>
      <w:tr w:rsidR="002C03DD" w:rsidRPr="00302D9A">
        <w:trPr>
          <w:trHeight w:val="3238"/>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hint="eastAsia"/>
                <w:b/>
                <w:bCs/>
                <w:sz w:val="24"/>
              </w:rPr>
              <w:t>1</w:t>
            </w:r>
          </w:p>
        </w:tc>
        <w:tc>
          <w:tcPr>
            <w:tcW w:w="8802" w:type="dxa"/>
            <w:gridSpan w:val="2"/>
            <w:tcBorders>
              <w:top w:val="single" w:sz="2" w:space="0" w:color="000000"/>
              <w:left w:val="single" w:sz="2" w:space="0" w:color="000000"/>
              <w:bottom w:val="single" w:sz="2" w:space="0" w:color="000000"/>
              <w:right w:val="single" w:sz="8" w:space="0" w:color="000000"/>
            </w:tcBorders>
          </w:tcPr>
          <w:p w:rsidR="002C03DD" w:rsidRPr="00302D9A" w:rsidRDefault="002C03DD">
            <w:pPr>
              <w:snapToGrid w:val="0"/>
              <w:spacing w:line="360" w:lineRule="auto"/>
              <w:rPr>
                <w:rFonts w:ascii="宋体" w:hAnsi="宋体" w:cs="宋体"/>
                <w:b/>
                <w:sz w:val="24"/>
              </w:rPr>
            </w:pPr>
            <w:r w:rsidRPr="00302D9A">
              <w:rPr>
                <w:rFonts w:ascii="宋体" w:hAnsi="宋体" w:cs="宋体" w:hint="eastAsia"/>
                <w:b/>
                <w:sz w:val="24"/>
              </w:rPr>
              <w:t xml:space="preserve">                               项目说明</w:t>
            </w:r>
          </w:p>
          <w:p w:rsidR="002C03DD" w:rsidRPr="00302D9A" w:rsidRDefault="002C03DD">
            <w:pPr>
              <w:tabs>
                <w:tab w:val="left" w:pos="3780"/>
              </w:tabs>
              <w:snapToGrid w:val="0"/>
              <w:spacing w:line="360" w:lineRule="auto"/>
              <w:rPr>
                <w:rFonts w:ascii="宋体" w:hAnsi="宋体" w:cs="宋体"/>
                <w:sz w:val="24"/>
              </w:rPr>
            </w:pPr>
            <w:r w:rsidRPr="00302D9A">
              <w:rPr>
                <w:rFonts w:ascii="宋体" w:hAnsi="宋体" w:cs="宋体" w:hint="eastAsia"/>
                <w:b/>
                <w:sz w:val="24"/>
              </w:rPr>
              <w:t>一、项目名称：</w:t>
            </w:r>
            <w:r w:rsidR="004C459A" w:rsidRPr="00302D9A">
              <w:rPr>
                <w:rFonts w:ascii="宋体" w:hAnsi="宋体" w:cs="宋体" w:hint="eastAsia"/>
                <w:kern w:val="0"/>
                <w:sz w:val="24"/>
              </w:rPr>
              <w:t>浙江大学</w:t>
            </w:r>
            <w:r w:rsidR="006824A6" w:rsidRPr="00302D9A">
              <w:rPr>
                <w:rFonts w:ascii="宋体" w:hAnsi="宋体" w:cs="宋体" w:hint="eastAsia"/>
                <w:kern w:val="0"/>
                <w:sz w:val="24"/>
              </w:rPr>
              <w:t>医学院附属口腔医院</w:t>
            </w:r>
            <w:r w:rsidR="00726C55" w:rsidRPr="00302D9A">
              <w:rPr>
                <w:rFonts w:ascii="宋体" w:hAnsi="宋体" w:cs="宋体" w:hint="eastAsia"/>
                <w:bCs/>
                <w:spacing w:val="-5"/>
                <w:kern w:val="20"/>
                <w:sz w:val="24"/>
              </w:rPr>
              <w:t>后勤</w:t>
            </w:r>
            <w:r w:rsidR="0022227B" w:rsidRPr="00302D9A">
              <w:rPr>
                <w:rFonts w:ascii="宋体" w:hAnsi="宋体" w:cs="宋体" w:hint="eastAsia"/>
                <w:bCs/>
                <w:spacing w:val="-5"/>
                <w:kern w:val="20"/>
                <w:sz w:val="24"/>
              </w:rPr>
              <w:t>服务</w:t>
            </w:r>
            <w:r w:rsidRPr="00302D9A">
              <w:rPr>
                <w:rFonts w:ascii="宋体" w:hAnsi="宋体" w:cs="宋体" w:hint="eastAsia"/>
                <w:bCs/>
                <w:spacing w:val="-5"/>
                <w:kern w:val="20"/>
                <w:sz w:val="24"/>
              </w:rPr>
              <w:t>项目</w:t>
            </w:r>
          </w:p>
          <w:p w:rsidR="002C03DD" w:rsidRPr="00302D9A" w:rsidRDefault="002C03DD">
            <w:pPr>
              <w:snapToGrid w:val="0"/>
              <w:spacing w:line="360" w:lineRule="auto"/>
              <w:rPr>
                <w:rFonts w:ascii="宋体" w:hAnsi="宋体" w:cs="宋体"/>
                <w:sz w:val="24"/>
              </w:rPr>
            </w:pPr>
            <w:bookmarkStart w:id="13" w:name="_Hlt75139851"/>
            <w:bookmarkEnd w:id="13"/>
            <w:r w:rsidRPr="00302D9A">
              <w:rPr>
                <w:rFonts w:ascii="宋体" w:hAnsi="宋体" w:cs="宋体" w:hint="eastAsia"/>
                <w:b/>
              </w:rPr>
              <w:t>二、</w:t>
            </w:r>
            <w:r w:rsidRPr="00302D9A">
              <w:rPr>
                <w:rFonts w:ascii="宋体" w:hAnsi="宋体" w:cs="宋体" w:hint="eastAsia"/>
                <w:b/>
                <w:sz w:val="24"/>
              </w:rPr>
              <w:t>采购内容：</w:t>
            </w:r>
            <w:r w:rsidR="006824A6" w:rsidRPr="00302D9A">
              <w:rPr>
                <w:rFonts w:ascii="宋体" w:hAnsi="宋体" w:cs="宋体" w:hint="eastAsia"/>
                <w:kern w:val="0"/>
                <w:sz w:val="24"/>
              </w:rPr>
              <w:t>浙江大学医学院附属口腔医院</w:t>
            </w:r>
            <w:r w:rsidR="006824A6" w:rsidRPr="00302D9A">
              <w:rPr>
                <w:rFonts w:ascii="宋体" w:hAnsi="宋体" w:cs="宋体" w:hint="eastAsia"/>
                <w:bCs/>
                <w:spacing w:val="-5"/>
                <w:kern w:val="20"/>
                <w:sz w:val="24"/>
              </w:rPr>
              <w:t>后勤服务</w:t>
            </w:r>
          </w:p>
          <w:p w:rsidR="002C03DD" w:rsidRPr="00302D9A" w:rsidRDefault="002C03DD">
            <w:pPr>
              <w:autoSpaceDE w:val="0"/>
              <w:autoSpaceDN w:val="0"/>
              <w:snapToGrid w:val="0"/>
              <w:spacing w:line="360" w:lineRule="auto"/>
              <w:rPr>
                <w:rFonts w:ascii="宋体" w:hAnsi="宋体" w:cs="宋体"/>
                <w:sz w:val="24"/>
              </w:rPr>
            </w:pPr>
            <w:r w:rsidRPr="00302D9A">
              <w:rPr>
                <w:rFonts w:ascii="宋体" w:hAnsi="宋体" w:cs="宋体" w:hint="eastAsia"/>
                <w:b/>
                <w:sz w:val="24"/>
              </w:rPr>
              <w:t>三、项目实施地点：</w:t>
            </w:r>
            <w:r w:rsidR="0022227B" w:rsidRPr="00302D9A">
              <w:rPr>
                <w:rFonts w:ascii="宋体" w:hAnsi="宋体" w:cs="宋体" w:hint="eastAsia"/>
                <w:sz w:val="24"/>
              </w:rPr>
              <w:t>浙江大学医学院附属口腔医院</w:t>
            </w:r>
            <w:r w:rsidR="00406715" w:rsidRPr="00302D9A">
              <w:rPr>
                <w:rFonts w:ascii="宋体" w:hAnsi="宋体" w:cs="宋体" w:hint="eastAsia"/>
                <w:sz w:val="24"/>
              </w:rPr>
              <w:t>及其指定地点</w:t>
            </w:r>
          </w:p>
          <w:p w:rsidR="002C03DD" w:rsidRPr="00302D9A" w:rsidRDefault="002C03DD">
            <w:pPr>
              <w:autoSpaceDE w:val="0"/>
              <w:autoSpaceDN w:val="0"/>
              <w:snapToGrid w:val="0"/>
              <w:spacing w:line="360" w:lineRule="auto"/>
              <w:rPr>
                <w:rFonts w:ascii="宋体" w:hAnsi="宋体" w:cs="宋体"/>
                <w:sz w:val="24"/>
              </w:rPr>
            </w:pPr>
            <w:r w:rsidRPr="00302D9A">
              <w:rPr>
                <w:rFonts w:ascii="宋体" w:hAnsi="宋体" w:cs="宋体" w:hint="eastAsia"/>
                <w:b/>
                <w:sz w:val="24"/>
              </w:rPr>
              <w:t>四、主要功能和性能要求：</w:t>
            </w:r>
            <w:r w:rsidR="007A376A" w:rsidRPr="00302D9A">
              <w:rPr>
                <w:rFonts w:ascii="宋体" w:hAnsi="宋体" w:cs="宋体" w:hint="eastAsia"/>
                <w:sz w:val="24"/>
              </w:rPr>
              <w:t>详见第三部分——项目技术规范和服务要求</w:t>
            </w:r>
          </w:p>
          <w:p w:rsidR="002C03DD" w:rsidRPr="00302D9A" w:rsidRDefault="002C03DD">
            <w:pPr>
              <w:autoSpaceDE w:val="0"/>
              <w:autoSpaceDN w:val="0"/>
              <w:snapToGrid w:val="0"/>
              <w:spacing w:line="360" w:lineRule="auto"/>
              <w:rPr>
                <w:rFonts w:ascii="宋体" w:hAnsi="宋体" w:cs="宋体"/>
                <w:sz w:val="24"/>
              </w:rPr>
            </w:pPr>
            <w:r w:rsidRPr="00302D9A">
              <w:rPr>
                <w:rFonts w:ascii="宋体" w:hAnsi="宋体" w:cs="宋体" w:hint="eastAsia"/>
                <w:b/>
                <w:sz w:val="24"/>
              </w:rPr>
              <w:t>五、服务期：</w:t>
            </w:r>
            <w:r w:rsidRPr="00302D9A">
              <w:rPr>
                <w:rFonts w:ascii="宋体" w:hAnsi="宋体" w:hint="eastAsia"/>
                <w:bCs/>
                <w:sz w:val="24"/>
              </w:rPr>
              <w:t>服务期限12个月</w:t>
            </w:r>
            <w:r w:rsidR="004C459A" w:rsidRPr="00302D9A">
              <w:rPr>
                <w:rFonts w:ascii="宋体" w:hAnsi="宋体" w:hint="eastAsia"/>
                <w:bCs/>
                <w:sz w:val="24"/>
              </w:rPr>
              <w:t>（</w:t>
            </w:r>
            <w:r w:rsidR="00992148" w:rsidRPr="00302D9A">
              <w:rPr>
                <w:rFonts w:ascii="宋体" w:hAnsi="宋体" w:hint="eastAsia"/>
                <w:bCs/>
                <w:sz w:val="24"/>
              </w:rPr>
              <w:t>以</w:t>
            </w:r>
            <w:r w:rsidR="004C459A" w:rsidRPr="00302D9A">
              <w:rPr>
                <w:rFonts w:ascii="宋体" w:hAnsi="宋体" w:hint="eastAsia"/>
                <w:bCs/>
                <w:sz w:val="24"/>
              </w:rPr>
              <w:t>医院出具入场通知</w:t>
            </w:r>
            <w:r w:rsidR="000F57B3" w:rsidRPr="00302D9A">
              <w:rPr>
                <w:rFonts w:ascii="宋体" w:hAnsi="宋体" w:hint="eastAsia"/>
                <w:bCs/>
                <w:sz w:val="24"/>
              </w:rPr>
              <w:t>书</w:t>
            </w:r>
            <w:r w:rsidR="00992148" w:rsidRPr="00302D9A">
              <w:rPr>
                <w:rFonts w:ascii="宋体" w:hAnsi="宋体" w:hint="eastAsia"/>
                <w:bCs/>
                <w:sz w:val="24"/>
              </w:rPr>
              <w:t>为准开始提供服务</w:t>
            </w:r>
            <w:r w:rsidR="004C459A" w:rsidRPr="00302D9A">
              <w:rPr>
                <w:rFonts w:ascii="宋体" w:hAnsi="宋体" w:hint="eastAsia"/>
                <w:bCs/>
                <w:sz w:val="24"/>
              </w:rPr>
              <w:t>）</w:t>
            </w:r>
            <w:r w:rsidR="007A376A" w:rsidRPr="00302D9A">
              <w:rPr>
                <w:rFonts w:ascii="宋体" w:hAnsi="宋体" w:cs="宋体" w:hint="eastAsia"/>
                <w:sz w:val="24"/>
              </w:rPr>
              <w:t>。</w:t>
            </w:r>
            <w:r w:rsidRPr="00302D9A">
              <w:rPr>
                <w:rFonts w:ascii="宋体" w:hAnsi="宋体" w:cs="宋体" w:hint="eastAsia"/>
                <w:sz w:val="24"/>
              </w:rPr>
              <w:t>合同期内，投标人能严格履行合同，合同期满后，通过采购人的考核，采购人报经采购监管部门同意可以续签两次，每次续签有效期最长不超过12个月</w:t>
            </w:r>
            <w:r w:rsidRPr="00302D9A">
              <w:rPr>
                <w:rFonts w:ascii="宋体" w:hAnsi="宋体" w:hint="eastAsia"/>
                <w:bCs/>
                <w:sz w:val="24"/>
              </w:rPr>
              <w:t>（每次续签都需通过采购人的考核，采购人报经采购监管部门同意）</w:t>
            </w:r>
            <w:r w:rsidR="00406715" w:rsidRPr="00302D9A">
              <w:rPr>
                <w:rFonts w:ascii="宋体" w:hAnsi="宋体" w:cs="宋体" w:hint="eastAsia"/>
                <w:sz w:val="24"/>
              </w:rPr>
              <w:t>，费用标准按相关规定执行</w:t>
            </w:r>
          </w:p>
          <w:p w:rsidR="006946FE" w:rsidRPr="00302D9A" w:rsidRDefault="002C03DD" w:rsidP="006946FE">
            <w:pPr>
              <w:autoSpaceDE w:val="0"/>
              <w:autoSpaceDN w:val="0"/>
              <w:snapToGrid w:val="0"/>
              <w:spacing w:line="360" w:lineRule="auto"/>
              <w:rPr>
                <w:rFonts w:ascii="宋体" w:hAnsi="宋体" w:cs="宋体"/>
                <w:sz w:val="24"/>
                <w:lang w:val="zh-CN"/>
              </w:rPr>
            </w:pPr>
            <w:r w:rsidRPr="00302D9A">
              <w:rPr>
                <w:rFonts w:ascii="宋体" w:hAnsi="宋体" w:cs="宋体" w:hint="eastAsia"/>
                <w:b/>
                <w:sz w:val="24"/>
              </w:rPr>
              <w:t>六、</w:t>
            </w:r>
            <w:r w:rsidRPr="00302D9A">
              <w:rPr>
                <w:rFonts w:ascii="宋体" w:hAnsi="宋体" w:cs="宋体" w:hint="eastAsia"/>
                <w:b/>
                <w:sz w:val="24"/>
                <w:lang w:val="zh-CN"/>
              </w:rPr>
              <w:t>采购预算：</w:t>
            </w:r>
            <w:r w:rsidRPr="00302D9A">
              <w:rPr>
                <w:rFonts w:ascii="宋体" w:hAnsi="宋体" w:cs="宋体" w:hint="eastAsia"/>
                <w:sz w:val="24"/>
                <w:lang w:val="zh-CN"/>
              </w:rPr>
              <w:t>人民币</w:t>
            </w:r>
            <w:r w:rsidR="006F3167" w:rsidRPr="00302D9A">
              <w:rPr>
                <w:rFonts w:ascii="宋体" w:hAnsi="宋体" w:cs="宋体"/>
                <w:sz w:val="24"/>
              </w:rPr>
              <w:t>800</w:t>
            </w:r>
            <w:r w:rsidRPr="00302D9A">
              <w:rPr>
                <w:rFonts w:ascii="宋体" w:hAnsi="宋体" w:cs="宋体" w:hint="eastAsia"/>
                <w:sz w:val="24"/>
                <w:lang w:val="zh-CN"/>
              </w:rPr>
              <w:t>万元</w:t>
            </w:r>
          </w:p>
          <w:p w:rsidR="006946FE" w:rsidRPr="00302D9A" w:rsidRDefault="006946FE" w:rsidP="006946FE">
            <w:pPr>
              <w:autoSpaceDE w:val="0"/>
              <w:autoSpaceDN w:val="0"/>
              <w:snapToGrid w:val="0"/>
              <w:spacing w:line="360" w:lineRule="auto"/>
              <w:rPr>
                <w:lang w:val="zh-CN"/>
              </w:rPr>
            </w:pPr>
            <w:r w:rsidRPr="00302D9A">
              <w:rPr>
                <w:rFonts w:ascii="宋体" w:hAnsi="宋体" w:cs="宋体" w:hint="eastAsia"/>
                <w:b/>
                <w:sz w:val="24"/>
                <w:lang w:val="zh-CN"/>
              </w:rPr>
              <w:t>七、</w:t>
            </w:r>
            <w:r w:rsidRPr="00302D9A">
              <w:rPr>
                <w:rFonts w:ascii="宋体" w:hAnsi="宋体" w:cs="宋体" w:hint="eastAsia"/>
                <w:b/>
                <w:kern w:val="0"/>
                <w:sz w:val="24"/>
              </w:rPr>
              <w:t>履约保证金</w:t>
            </w:r>
            <w:r w:rsidRPr="00302D9A">
              <w:rPr>
                <w:rFonts w:ascii="宋体" w:hAnsi="宋体" w:cs="宋体" w:hint="eastAsia"/>
                <w:kern w:val="0"/>
                <w:sz w:val="24"/>
              </w:rPr>
              <w:t>：合同金额的5%</w:t>
            </w:r>
          </w:p>
        </w:tc>
      </w:tr>
      <w:tr w:rsidR="002C03DD" w:rsidRPr="00302D9A">
        <w:trPr>
          <w:trHeight w:val="90"/>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hint="eastAsia"/>
                <w:b/>
                <w:bCs/>
                <w:sz w:val="24"/>
              </w:rPr>
              <w:t>2</w:t>
            </w:r>
          </w:p>
        </w:tc>
        <w:tc>
          <w:tcPr>
            <w:tcW w:w="1135" w:type="dxa"/>
            <w:tcBorders>
              <w:top w:val="single" w:sz="2" w:space="0" w:color="000000"/>
              <w:left w:val="single" w:sz="2" w:space="0" w:color="000000"/>
              <w:bottom w:val="single" w:sz="2" w:space="0" w:color="000000"/>
              <w:right w:val="single" w:sz="2" w:space="0" w:color="000000"/>
            </w:tcBorders>
            <w:vAlign w:val="center"/>
          </w:tcPr>
          <w:p w:rsidR="002C03DD" w:rsidRPr="00302D9A" w:rsidRDefault="002C03DD">
            <w:pPr>
              <w:snapToGrid w:val="0"/>
              <w:spacing w:line="360" w:lineRule="auto"/>
              <w:rPr>
                <w:rFonts w:ascii="宋体" w:hAnsi="宋体" w:cs="宋体"/>
                <w:b/>
                <w:bCs/>
                <w:sz w:val="24"/>
              </w:rPr>
            </w:pPr>
            <w:r w:rsidRPr="00302D9A">
              <w:rPr>
                <w:rFonts w:ascii="宋体" w:hAnsi="宋体" w:cs="宋体" w:hint="eastAsia"/>
                <w:b/>
                <w:bCs/>
                <w:sz w:val="24"/>
              </w:rPr>
              <w:t>合同名称</w:t>
            </w:r>
          </w:p>
        </w:tc>
        <w:tc>
          <w:tcPr>
            <w:tcW w:w="7667" w:type="dxa"/>
            <w:tcBorders>
              <w:top w:val="single" w:sz="2" w:space="0" w:color="000000"/>
              <w:left w:val="single" w:sz="2" w:space="0" w:color="000000"/>
              <w:bottom w:val="single" w:sz="2" w:space="0" w:color="000000"/>
              <w:right w:val="single" w:sz="8" w:space="0" w:color="000000"/>
            </w:tcBorders>
            <w:vAlign w:val="center"/>
          </w:tcPr>
          <w:p w:rsidR="002C03DD" w:rsidRPr="00302D9A" w:rsidRDefault="002C03DD" w:rsidP="006824A6">
            <w:pPr>
              <w:snapToGrid w:val="0"/>
              <w:spacing w:line="360" w:lineRule="auto"/>
              <w:jc w:val="left"/>
              <w:rPr>
                <w:rFonts w:ascii="宋体" w:hAnsi="宋体" w:cs="宋体"/>
                <w:sz w:val="24"/>
              </w:rPr>
            </w:pPr>
            <w:r w:rsidRPr="00302D9A">
              <w:rPr>
                <w:rFonts w:ascii="宋体" w:hAnsi="宋体" w:cs="宋体" w:hint="eastAsia"/>
                <w:spacing w:val="-6"/>
                <w:sz w:val="24"/>
              </w:rPr>
              <w:t>《</w:t>
            </w:r>
            <w:r w:rsidR="006824A6" w:rsidRPr="00302D9A">
              <w:rPr>
                <w:rFonts w:ascii="宋体" w:hAnsi="宋体" w:cs="宋体" w:hint="eastAsia"/>
                <w:kern w:val="0"/>
                <w:sz w:val="24"/>
              </w:rPr>
              <w:t>浙江大学医学院附属口腔医院</w:t>
            </w:r>
            <w:r w:rsidR="006824A6" w:rsidRPr="00302D9A">
              <w:rPr>
                <w:rFonts w:ascii="宋体" w:hAnsi="宋体" w:cs="宋体" w:hint="eastAsia"/>
                <w:bCs/>
                <w:spacing w:val="-5"/>
                <w:kern w:val="20"/>
                <w:sz w:val="24"/>
              </w:rPr>
              <w:t>后勤服务</w:t>
            </w:r>
            <w:r w:rsidRPr="00302D9A">
              <w:rPr>
                <w:rFonts w:ascii="宋体" w:hAnsi="宋体" w:cs="宋体" w:hint="eastAsia"/>
                <w:spacing w:val="-6"/>
                <w:sz w:val="24"/>
              </w:rPr>
              <w:t>合同》</w:t>
            </w:r>
          </w:p>
        </w:tc>
      </w:tr>
      <w:tr w:rsidR="002C03DD" w:rsidRPr="00302D9A">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hint="eastAsia"/>
                <w:b/>
                <w:bCs/>
                <w:sz w:val="24"/>
              </w:rPr>
              <w:t>3</w:t>
            </w:r>
          </w:p>
        </w:tc>
        <w:tc>
          <w:tcPr>
            <w:tcW w:w="8802" w:type="dxa"/>
            <w:gridSpan w:val="2"/>
            <w:tcBorders>
              <w:top w:val="single" w:sz="2" w:space="0" w:color="000000"/>
              <w:left w:val="single" w:sz="2" w:space="0" w:color="000000"/>
              <w:bottom w:val="single" w:sz="2" w:space="0" w:color="000000"/>
              <w:right w:val="single" w:sz="8" w:space="0" w:color="000000"/>
            </w:tcBorders>
            <w:vAlign w:val="center"/>
          </w:tcPr>
          <w:p w:rsidR="002C03DD" w:rsidRPr="00302D9A" w:rsidRDefault="002C03DD">
            <w:pPr>
              <w:snapToGrid w:val="0"/>
              <w:spacing w:line="360" w:lineRule="auto"/>
              <w:rPr>
                <w:rFonts w:ascii="宋体" w:hAnsi="宋体" w:cs="宋体"/>
                <w:sz w:val="24"/>
              </w:rPr>
            </w:pPr>
            <w:r w:rsidRPr="00302D9A">
              <w:rPr>
                <w:rFonts w:ascii="宋体" w:hAnsi="宋体" w:cs="宋体" w:hint="eastAsia"/>
                <w:b/>
                <w:bCs/>
                <w:sz w:val="24"/>
                <w:lang w:val="zh-CN"/>
              </w:rPr>
              <w:t>投标</w:t>
            </w:r>
            <w:r w:rsidRPr="00302D9A">
              <w:rPr>
                <w:rFonts w:ascii="宋体" w:hAnsi="宋体" w:cs="宋体" w:hint="eastAsia"/>
                <w:b/>
                <w:bCs/>
                <w:sz w:val="24"/>
              </w:rPr>
              <w:t>有效期：</w:t>
            </w:r>
            <w:r w:rsidRPr="00302D9A">
              <w:rPr>
                <w:rFonts w:ascii="宋体" w:hAnsi="宋体" w:cs="宋体" w:hint="eastAsia"/>
                <w:sz w:val="24"/>
              </w:rPr>
              <w:t>自投标截止日起90天</w:t>
            </w:r>
            <w:r w:rsidR="007E0646" w:rsidRPr="00302D9A">
              <w:rPr>
                <w:rFonts w:ascii="宋体" w:hAnsi="宋体" w:cs="宋体" w:hint="eastAsia"/>
                <w:sz w:val="24"/>
              </w:rPr>
              <w:t>。</w:t>
            </w:r>
          </w:p>
        </w:tc>
      </w:tr>
      <w:tr w:rsidR="002C03DD" w:rsidRPr="00302D9A">
        <w:trPr>
          <w:trHeight w:val="443"/>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hint="eastAsia"/>
                <w:b/>
                <w:bCs/>
                <w:sz w:val="24"/>
              </w:rPr>
              <w:t>4</w:t>
            </w:r>
          </w:p>
        </w:tc>
        <w:tc>
          <w:tcPr>
            <w:tcW w:w="8802" w:type="dxa"/>
            <w:gridSpan w:val="2"/>
            <w:tcBorders>
              <w:top w:val="single" w:sz="2" w:space="0" w:color="000000"/>
              <w:left w:val="single" w:sz="2" w:space="0" w:color="000000"/>
              <w:bottom w:val="single" w:sz="2" w:space="0" w:color="000000"/>
              <w:right w:val="single" w:sz="8" w:space="0" w:color="000000"/>
            </w:tcBorders>
            <w:vAlign w:val="center"/>
          </w:tcPr>
          <w:p w:rsidR="002C03DD" w:rsidRPr="00302D9A" w:rsidRDefault="002C03DD">
            <w:pPr>
              <w:snapToGrid w:val="0"/>
              <w:spacing w:line="360" w:lineRule="auto"/>
              <w:rPr>
                <w:rFonts w:ascii="宋体" w:hAnsi="宋体" w:cs="宋体"/>
                <w:sz w:val="24"/>
              </w:rPr>
            </w:pPr>
            <w:r w:rsidRPr="00302D9A">
              <w:rPr>
                <w:rFonts w:ascii="宋体" w:hAnsi="宋体" w:cs="宋体" w:hint="eastAsia"/>
                <w:b/>
                <w:bCs/>
                <w:sz w:val="24"/>
              </w:rPr>
              <w:t>投标保证金数额：无</w:t>
            </w:r>
            <w:r w:rsidR="007E0646" w:rsidRPr="00302D9A">
              <w:rPr>
                <w:rFonts w:ascii="宋体" w:hAnsi="宋体" w:cs="宋体" w:hint="eastAsia"/>
                <w:b/>
                <w:bCs/>
                <w:sz w:val="24"/>
              </w:rPr>
              <w:t>。</w:t>
            </w:r>
          </w:p>
        </w:tc>
      </w:tr>
      <w:tr w:rsidR="002C03DD" w:rsidRPr="00302D9A">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hint="eastAsia"/>
                <w:b/>
                <w:bCs/>
                <w:sz w:val="24"/>
              </w:rPr>
              <w:t>5</w:t>
            </w:r>
          </w:p>
        </w:tc>
        <w:tc>
          <w:tcPr>
            <w:tcW w:w="8802" w:type="dxa"/>
            <w:gridSpan w:val="2"/>
            <w:tcBorders>
              <w:top w:val="single" w:sz="2" w:space="0" w:color="000000"/>
              <w:left w:val="single" w:sz="2" w:space="0" w:color="000000"/>
              <w:bottom w:val="single" w:sz="2" w:space="0" w:color="000000"/>
              <w:right w:val="single" w:sz="8" w:space="0" w:color="000000"/>
            </w:tcBorders>
            <w:vAlign w:val="center"/>
          </w:tcPr>
          <w:p w:rsidR="002C03DD" w:rsidRPr="00302D9A" w:rsidRDefault="002C03DD">
            <w:pPr>
              <w:snapToGrid w:val="0"/>
              <w:spacing w:line="360" w:lineRule="auto"/>
              <w:rPr>
                <w:rFonts w:ascii="宋体" w:hAnsi="宋体" w:cs="宋体"/>
                <w:sz w:val="24"/>
              </w:rPr>
            </w:pPr>
            <w:r w:rsidRPr="00302D9A">
              <w:rPr>
                <w:rFonts w:ascii="宋体" w:hAnsi="宋体" w:cs="宋体" w:hint="eastAsia"/>
                <w:b/>
                <w:bCs/>
                <w:sz w:val="24"/>
              </w:rPr>
              <w:t>招标服务费：</w:t>
            </w:r>
            <w:r w:rsidR="0022227B" w:rsidRPr="00302D9A">
              <w:rPr>
                <w:rFonts w:ascii="宋体" w:hAnsi="宋体" w:hint="eastAsia"/>
                <w:sz w:val="24"/>
              </w:rPr>
              <w:t>本项目代理服务费按计价格【2002】1980号文规定向中标供应商收取。中标人需在</w:t>
            </w:r>
            <w:r w:rsidRPr="00302D9A">
              <w:rPr>
                <w:rFonts w:ascii="宋体" w:hAnsi="宋体" w:cs="宋体" w:hint="eastAsia"/>
                <w:sz w:val="24"/>
              </w:rPr>
              <w:t>收到中标通知书5个工作日内，向招标代理机构</w:t>
            </w:r>
            <w:r w:rsidR="0022227B" w:rsidRPr="00302D9A">
              <w:rPr>
                <w:rFonts w:ascii="宋体" w:hAnsi="宋体" w:cs="宋体" w:hint="eastAsia"/>
                <w:sz w:val="24"/>
              </w:rPr>
              <w:t>一次性</w:t>
            </w:r>
            <w:r w:rsidR="000F61A5" w:rsidRPr="00302D9A">
              <w:rPr>
                <w:rFonts w:ascii="宋体" w:hAnsi="宋体" w:cs="宋体" w:hint="eastAsia"/>
                <w:sz w:val="24"/>
              </w:rPr>
              <w:t>支付招标代理服务费</w:t>
            </w:r>
            <w:r w:rsidR="007E0646" w:rsidRPr="00302D9A">
              <w:rPr>
                <w:rFonts w:ascii="宋体" w:hAnsi="宋体" w:cs="宋体" w:hint="eastAsia"/>
                <w:sz w:val="24"/>
              </w:rPr>
              <w:t>。</w:t>
            </w:r>
          </w:p>
          <w:p w:rsidR="002C03DD" w:rsidRPr="00302D9A" w:rsidRDefault="002C03DD">
            <w:pPr>
              <w:pStyle w:val="23"/>
              <w:snapToGrid w:val="0"/>
              <w:spacing w:before="0"/>
              <w:ind w:firstLineChars="0" w:firstLine="0"/>
              <w:rPr>
                <w:rFonts w:ascii="宋体" w:eastAsia="宋体" w:hAnsi="宋体"/>
                <w:szCs w:val="24"/>
              </w:rPr>
            </w:pPr>
            <w:r w:rsidRPr="00302D9A">
              <w:rPr>
                <w:rFonts w:ascii="宋体" w:eastAsia="宋体" w:hAnsi="宋体" w:cs="宋体" w:hint="eastAsia"/>
                <w:bCs/>
                <w:kern w:val="0"/>
              </w:rPr>
              <w:t>收款单位（户名）：</w:t>
            </w:r>
            <w:r w:rsidR="0022227B" w:rsidRPr="00302D9A">
              <w:rPr>
                <w:rFonts w:ascii="宋体" w:eastAsia="宋体" w:hAnsi="宋体" w:cs="宋体" w:hint="eastAsia"/>
                <w:bCs/>
                <w:kern w:val="0"/>
              </w:rPr>
              <w:t>浙江省成套工程有限公司</w:t>
            </w:r>
            <w:r w:rsidRPr="00302D9A">
              <w:rPr>
                <w:rFonts w:ascii="宋体" w:eastAsia="宋体" w:hAnsi="宋体" w:cs="宋体" w:hint="eastAsia"/>
                <w:bCs/>
                <w:kern w:val="0"/>
              </w:rPr>
              <w:t>；</w:t>
            </w:r>
          </w:p>
          <w:p w:rsidR="002C03DD" w:rsidRPr="00302D9A" w:rsidRDefault="002C03DD">
            <w:pPr>
              <w:widowControl/>
              <w:snapToGrid w:val="0"/>
              <w:spacing w:line="360" w:lineRule="auto"/>
              <w:jc w:val="left"/>
              <w:rPr>
                <w:rFonts w:ascii="宋体" w:hAnsi="宋体"/>
                <w:bCs/>
                <w:kern w:val="0"/>
                <w:sz w:val="24"/>
              </w:rPr>
            </w:pPr>
            <w:r w:rsidRPr="00302D9A">
              <w:rPr>
                <w:rFonts w:ascii="宋体" w:hAnsi="宋体" w:hint="eastAsia"/>
                <w:bCs/>
                <w:kern w:val="0"/>
                <w:sz w:val="24"/>
              </w:rPr>
              <w:t>开户银行：</w:t>
            </w:r>
            <w:r w:rsidR="0022227B" w:rsidRPr="00302D9A">
              <w:rPr>
                <w:rFonts w:hAnsi="宋体" w:hint="eastAsia"/>
                <w:sz w:val="24"/>
              </w:rPr>
              <w:t>杭州联合农村商业银行三墩支行</w:t>
            </w:r>
            <w:r w:rsidRPr="00302D9A">
              <w:rPr>
                <w:rFonts w:ascii="宋体" w:hAnsi="宋体" w:hint="eastAsia"/>
                <w:bCs/>
                <w:kern w:val="0"/>
                <w:sz w:val="24"/>
              </w:rPr>
              <w:t>；</w:t>
            </w:r>
          </w:p>
          <w:p w:rsidR="0022227B" w:rsidRPr="00302D9A" w:rsidRDefault="002C03DD" w:rsidP="0022227B">
            <w:pPr>
              <w:pStyle w:val="23"/>
              <w:snapToGrid w:val="0"/>
              <w:spacing w:before="0"/>
              <w:ind w:firstLineChars="0" w:firstLine="0"/>
              <w:rPr>
                <w:rFonts w:ascii="宋体" w:eastAsia="宋体" w:hAnsi="宋体"/>
                <w:szCs w:val="24"/>
              </w:rPr>
            </w:pPr>
            <w:r w:rsidRPr="00302D9A">
              <w:rPr>
                <w:rFonts w:ascii="宋体" w:eastAsia="宋体" w:hAnsi="宋体" w:hint="eastAsia"/>
                <w:bCs/>
                <w:kern w:val="0"/>
                <w:szCs w:val="24"/>
              </w:rPr>
              <w:t>银行账号：</w:t>
            </w:r>
            <w:r w:rsidR="0022227B" w:rsidRPr="00302D9A">
              <w:rPr>
                <w:rFonts w:ascii="宋体" w:hAnsi="宋体"/>
              </w:rPr>
              <w:t>201000065548152</w:t>
            </w:r>
          </w:p>
        </w:tc>
      </w:tr>
      <w:tr w:rsidR="002C03DD" w:rsidRPr="00302D9A">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hint="eastAsia"/>
                <w:b/>
                <w:bCs/>
                <w:sz w:val="24"/>
              </w:rPr>
              <w:t>6</w:t>
            </w:r>
          </w:p>
        </w:tc>
        <w:tc>
          <w:tcPr>
            <w:tcW w:w="8802" w:type="dxa"/>
            <w:gridSpan w:val="2"/>
            <w:tcBorders>
              <w:top w:val="single" w:sz="2" w:space="0" w:color="000000"/>
              <w:left w:val="single" w:sz="2" w:space="0" w:color="000000"/>
              <w:bottom w:val="single" w:sz="2" w:space="0" w:color="000000"/>
              <w:right w:val="single" w:sz="8" w:space="0" w:color="000000"/>
            </w:tcBorders>
            <w:vAlign w:val="center"/>
          </w:tcPr>
          <w:p w:rsidR="002C03DD" w:rsidRPr="00302D9A" w:rsidRDefault="002C03DD">
            <w:pPr>
              <w:spacing w:line="360" w:lineRule="auto"/>
              <w:rPr>
                <w:rFonts w:ascii="宋体" w:hAnsi="宋体" w:cs="宋体"/>
                <w:sz w:val="24"/>
              </w:rPr>
            </w:pPr>
            <w:r w:rsidRPr="00302D9A">
              <w:rPr>
                <w:rFonts w:ascii="宋体" w:hAnsi="宋体" w:cs="宋体" w:hint="eastAsia"/>
                <w:b/>
                <w:bCs/>
                <w:sz w:val="24"/>
              </w:rPr>
              <w:t>投标文件的组成：</w:t>
            </w:r>
            <w:r w:rsidRPr="00302D9A">
              <w:rPr>
                <w:rFonts w:ascii="宋体" w:hAnsi="宋体" w:cs="宋体"/>
                <w:sz w:val="24"/>
              </w:rPr>
              <w:t>完整的《投标文件》由</w:t>
            </w:r>
            <w:r w:rsidRPr="00302D9A">
              <w:rPr>
                <w:rFonts w:ascii="宋体" w:hAnsi="宋体" w:cs="宋体" w:hint="eastAsia"/>
                <w:sz w:val="24"/>
              </w:rPr>
              <w:t>“资格文件”、</w:t>
            </w:r>
            <w:r w:rsidRPr="00302D9A">
              <w:rPr>
                <w:rFonts w:ascii="宋体" w:hAnsi="宋体" w:cs="宋体"/>
                <w:sz w:val="24"/>
              </w:rPr>
              <w:t>“报价文件”</w:t>
            </w:r>
            <w:r w:rsidRPr="00302D9A">
              <w:rPr>
                <w:rFonts w:ascii="宋体" w:hAnsi="宋体" w:cs="宋体" w:hint="eastAsia"/>
                <w:sz w:val="24"/>
              </w:rPr>
              <w:t>和</w:t>
            </w:r>
            <w:r w:rsidRPr="00302D9A">
              <w:rPr>
                <w:rFonts w:ascii="宋体" w:hAnsi="宋体" w:cs="宋体"/>
                <w:sz w:val="24"/>
              </w:rPr>
              <w:t>“</w:t>
            </w:r>
            <w:r w:rsidRPr="00302D9A">
              <w:rPr>
                <w:rFonts w:ascii="宋体" w:hAnsi="宋体" w:cs="宋体" w:hint="eastAsia"/>
                <w:sz w:val="24"/>
              </w:rPr>
              <w:t>商务</w:t>
            </w:r>
            <w:r w:rsidRPr="00302D9A">
              <w:rPr>
                <w:rFonts w:ascii="宋体" w:hAnsi="宋体" w:cs="宋体"/>
                <w:sz w:val="24"/>
              </w:rPr>
              <w:t>技术文件”</w:t>
            </w:r>
            <w:r w:rsidRPr="00302D9A">
              <w:rPr>
                <w:rFonts w:ascii="宋体" w:hAnsi="宋体" w:cs="宋体" w:hint="eastAsia"/>
                <w:sz w:val="24"/>
              </w:rPr>
              <w:t>三</w:t>
            </w:r>
            <w:r w:rsidRPr="00302D9A">
              <w:rPr>
                <w:rFonts w:ascii="宋体" w:hAnsi="宋体" w:cs="宋体"/>
                <w:sz w:val="24"/>
              </w:rPr>
              <w:t>个部分组成。</w:t>
            </w:r>
          </w:p>
        </w:tc>
      </w:tr>
      <w:tr w:rsidR="002C03DD" w:rsidRPr="00302D9A">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hint="eastAsia"/>
                <w:b/>
                <w:bCs/>
                <w:sz w:val="24"/>
              </w:rPr>
              <w:t>7</w:t>
            </w:r>
          </w:p>
        </w:tc>
        <w:tc>
          <w:tcPr>
            <w:tcW w:w="8802" w:type="dxa"/>
            <w:gridSpan w:val="2"/>
            <w:tcBorders>
              <w:top w:val="single" w:sz="2" w:space="0" w:color="000000"/>
              <w:left w:val="single" w:sz="2" w:space="0" w:color="000000"/>
              <w:bottom w:val="single" w:sz="2" w:space="0" w:color="000000"/>
              <w:right w:val="single" w:sz="8" w:space="0" w:color="000000"/>
            </w:tcBorders>
            <w:vAlign w:val="center"/>
          </w:tcPr>
          <w:p w:rsidR="002C03DD" w:rsidRPr="00302D9A" w:rsidRDefault="002C03DD">
            <w:pPr>
              <w:spacing w:line="360" w:lineRule="auto"/>
              <w:rPr>
                <w:rFonts w:ascii="宋体" w:hAnsi="宋体" w:cs="宋体"/>
                <w:sz w:val="24"/>
              </w:rPr>
            </w:pPr>
            <w:r w:rsidRPr="00302D9A">
              <w:rPr>
                <w:rFonts w:ascii="宋体" w:hAnsi="宋体" w:cs="宋体" w:hint="eastAsia"/>
                <w:b/>
                <w:bCs/>
                <w:sz w:val="24"/>
              </w:rPr>
              <w:t>投标文件的编制：</w:t>
            </w:r>
            <w:r w:rsidRPr="00302D9A">
              <w:rPr>
                <w:rFonts w:ascii="宋体" w:hAnsi="宋体" w:cs="宋体" w:hint="eastAsia"/>
                <w:sz w:val="24"/>
              </w:rPr>
              <w:t>供应商应先安装“政采云电子交易客户端”，并按照本招标文件和“政府采购云平台”的要求，通过“政采云电子交易客户端”编制并加密投标文件。</w:t>
            </w:r>
          </w:p>
        </w:tc>
      </w:tr>
      <w:tr w:rsidR="002C03DD" w:rsidRPr="00302D9A">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hint="eastAsia"/>
                <w:b/>
                <w:bCs/>
                <w:sz w:val="24"/>
              </w:rPr>
              <w:t>8</w:t>
            </w:r>
          </w:p>
        </w:tc>
        <w:tc>
          <w:tcPr>
            <w:tcW w:w="8802" w:type="dxa"/>
            <w:gridSpan w:val="2"/>
            <w:tcBorders>
              <w:top w:val="single" w:sz="2" w:space="0" w:color="000000"/>
              <w:left w:val="single" w:sz="2" w:space="0" w:color="000000"/>
              <w:bottom w:val="single" w:sz="2" w:space="0" w:color="000000"/>
              <w:right w:val="single" w:sz="8" w:space="0" w:color="000000"/>
            </w:tcBorders>
            <w:vAlign w:val="center"/>
          </w:tcPr>
          <w:p w:rsidR="002C03DD" w:rsidRPr="00302D9A" w:rsidRDefault="002C03DD">
            <w:pPr>
              <w:spacing w:line="360" w:lineRule="auto"/>
              <w:rPr>
                <w:rFonts w:ascii="宋体" w:hAnsi="宋体" w:cs="宋体"/>
                <w:sz w:val="24"/>
              </w:rPr>
            </w:pPr>
            <w:r w:rsidRPr="00302D9A">
              <w:rPr>
                <w:rFonts w:ascii="宋体" w:hAnsi="宋体" w:cs="宋体" w:hint="eastAsia"/>
                <w:b/>
                <w:bCs/>
                <w:sz w:val="24"/>
              </w:rPr>
              <w:t>投标文件的签章：</w:t>
            </w:r>
            <w:r w:rsidRPr="00302D9A">
              <w:rPr>
                <w:rFonts w:ascii="宋体" w:hAnsi="宋体" w:cs="宋体" w:hint="eastAsia"/>
                <w:sz w:val="24"/>
              </w:rPr>
              <w:t>电子签章。</w:t>
            </w:r>
          </w:p>
        </w:tc>
      </w:tr>
      <w:tr w:rsidR="002C03DD" w:rsidRPr="00302D9A">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hint="eastAsia"/>
                <w:b/>
                <w:bCs/>
                <w:sz w:val="24"/>
              </w:rPr>
              <w:t>9</w:t>
            </w:r>
          </w:p>
        </w:tc>
        <w:tc>
          <w:tcPr>
            <w:tcW w:w="8802" w:type="dxa"/>
            <w:gridSpan w:val="2"/>
            <w:tcBorders>
              <w:top w:val="single" w:sz="2" w:space="0" w:color="000000"/>
              <w:left w:val="single" w:sz="2" w:space="0" w:color="000000"/>
              <w:bottom w:val="single" w:sz="2" w:space="0" w:color="000000"/>
              <w:right w:val="single" w:sz="8" w:space="0" w:color="000000"/>
            </w:tcBorders>
            <w:vAlign w:val="center"/>
          </w:tcPr>
          <w:p w:rsidR="002C03DD" w:rsidRPr="00302D9A" w:rsidRDefault="002C03DD">
            <w:pPr>
              <w:spacing w:line="360" w:lineRule="auto"/>
              <w:rPr>
                <w:rFonts w:ascii="宋体" w:hAnsi="宋体" w:cs="宋体"/>
                <w:sz w:val="24"/>
              </w:rPr>
            </w:pPr>
            <w:r w:rsidRPr="00302D9A">
              <w:rPr>
                <w:rFonts w:ascii="宋体" w:hAnsi="宋体" w:cs="宋体" w:hint="eastAsia"/>
                <w:b/>
                <w:bCs/>
                <w:sz w:val="24"/>
              </w:rPr>
              <w:t>投标文件的形式：</w:t>
            </w:r>
            <w:r w:rsidRPr="00302D9A">
              <w:rPr>
                <w:rFonts w:ascii="Segoe UI Emoji" w:hAnsi="Segoe UI Emoji" w:cs="Segoe UI Emoji"/>
                <w:sz w:val="24"/>
              </w:rPr>
              <w:t>☑</w:t>
            </w:r>
            <w:r w:rsidRPr="00302D9A">
              <w:rPr>
                <w:rFonts w:ascii="宋体" w:hAnsi="宋体" w:cs="宋体" w:hint="eastAsia"/>
                <w:sz w:val="24"/>
              </w:rPr>
              <w:t>电子投标文件（包括“电子加密投标文件”和“备份投标文件”，</w:t>
            </w:r>
            <w:r w:rsidRPr="00302D9A">
              <w:rPr>
                <w:rFonts w:ascii="宋体" w:hAnsi="宋体" w:cs="宋体" w:hint="eastAsia"/>
                <w:sz w:val="24"/>
              </w:rPr>
              <w:lastRenderedPageBreak/>
              <w:t>在投标文件编制完成后同时生成）；</w:t>
            </w:r>
          </w:p>
          <w:p w:rsidR="002C03DD" w:rsidRPr="00302D9A" w:rsidRDefault="002C03DD">
            <w:pPr>
              <w:spacing w:line="360" w:lineRule="auto"/>
              <w:rPr>
                <w:rFonts w:ascii="宋体" w:hAnsi="宋体" w:cs="宋体"/>
                <w:sz w:val="24"/>
              </w:rPr>
            </w:pPr>
            <w:r w:rsidRPr="00302D9A">
              <w:rPr>
                <w:rFonts w:ascii="宋体" w:hAnsi="宋体" w:cs="宋体" w:hint="eastAsia"/>
                <w:sz w:val="24"/>
              </w:rPr>
              <w:t>（1）“电子加密投标文件”是指通过“政采云电子交易客户端”完成投标文件编制后生成并加密的数据电文形式的投标文件。</w:t>
            </w:r>
          </w:p>
          <w:p w:rsidR="002C03DD" w:rsidRPr="00302D9A" w:rsidRDefault="002C03DD">
            <w:pPr>
              <w:spacing w:line="360" w:lineRule="auto"/>
              <w:rPr>
                <w:rFonts w:ascii="宋体" w:hAnsi="宋体" w:cs="宋体"/>
                <w:sz w:val="24"/>
              </w:rPr>
            </w:pPr>
            <w:r w:rsidRPr="00302D9A">
              <w:rPr>
                <w:rFonts w:ascii="宋体" w:hAnsi="宋体" w:cs="宋体" w:hint="eastAsia"/>
                <w:sz w:val="24"/>
              </w:rPr>
              <w:t>（2）“备份投标文件”是指与“电子加密投标文件”同时生成的数据电文形式的电子文件（备份标书），其他方式编制的备份投标文件视为无效备份投标文件。</w:t>
            </w:r>
          </w:p>
        </w:tc>
      </w:tr>
      <w:tr w:rsidR="002C03DD" w:rsidRPr="00302D9A">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hint="eastAsia"/>
                <w:b/>
                <w:bCs/>
                <w:sz w:val="24"/>
              </w:rPr>
              <w:lastRenderedPageBreak/>
              <w:t>1</w:t>
            </w:r>
            <w:r w:rsidRPr="00302D9A">
              <w:rPr>
                <w:rFonts w:ascii="宋体" w:hAnsi="宋体" w:cs="宋体"/>
                <w:b/>
                <w:bCs/>
                <w:sz w:val="24"/>
              </w:rPr>
              <w:t>0</w:t>
            </w:r>
          </w:p>
        </w:tc>
        <w:tc>
          <w:tcPr>
            <w:tcW w:w="8802" w:type="dxa"/>
            <w:gridSpan w:val="2"/>
            <w:tcBorders>
              <w:top w:val="single" w:sz="2" w:space="0" w:color="000000"/>
              <w:left w:val="single" w:sz="2" w:space="0" w:color="000000"/>
              <w:bottom w:val="single" w:sz="2" w:space="0" w:color="000000"/>
              <w:right w:val="single" w:sz="8" w:space="0" w:color="000000"/>
            </w:tcBorders>
            <w:vAlign w:val="center"/>
          </w:tcPr>
          <w:p w:rsidR="002C03DD" w:rsidRPr="00302D9A" w:rsidRDefault="002C03DD" w:rsidP="0022227B">
            <w:pPr>
              <w:spacing w:line="360" w:lineRule="auto"/>
              <w:rPr>
                <w:rFonts w:ascii="宋体" w:hAnsi="宋体" w:cs="宋体"/>
                <w:sz w:val="24"/>
              </w:rPr>
            </w:pPr>
            <w:r w:rsidRPr="00302D9A">
              <w:rPr>
                <w:rFonts w:ascii="宋体" w:hAnsi="宋体" w:cs="宋体" w:hint="eastAsia"/>
                <w:b/>
                <w:bCs/>
                <w:sz w:val="24"/>
              </w:rPr>
              <w:t>投标文件份数：</w:t>
            </w:r>
            <w:r w:rsidRPr="00302D9A">
              <w:rPr>
                <w:rFonts w:ascii="宋体" w:hAnsi="宋体" w:cs="宋体" w:hint="eastAsia"/>
                <w:sz w:val="24"/>
              </w:rPr>
              <w:t>（1）“电子加密投标文件”：在线上传递交、一份。（2）“备份投标文件”：密封包装后（E</w:t>
            </w:r>
            <w:r w:rsidRPr="00302D9A">
              <w:rPr>
                <w:rFonts w:ascii="宋体" w:hAnsi="宋体" w:cs="宋体"/>
                <w:sz w:val="24"/>
              </w:rPr>
              <w:t>MS</w:t>
            </w:r>
            <w:r w:rsidRPr="00302D9A">
              <w:rPr>
                <w:rFonts w:ascii="宋体" w:hAnsi="宋体" w:cs="宋体" w:hint="eastAsia"/>
                <w:sz w:val="24"/>
              </w:rPr>
              <w:t>邮寄形式）投标截止时间前递交、一份（邮寄地址：</w:t>
            </w:r>
            <w:r w:rsidR="0022227B" w:rsidRPr="00302D9A">
              <w:rPr>
                <w:rFonts w:ascii="宋体" w:hAnsi="宋体" w:cs="宋体"/>
                <w:sz w:val="24"/>
              </w:rPr>
              <w:t>杭州市</w:t>
            </w:r>
            <w:r w:rsidR="0022227B" w:rsidRPr="00302D9A">
              <w:rPr>
                <w:rFonts w:ascii="宋体" w:hAnsi="宋体" w:cs="宋体" w:hint="eastAsia"/>
                <w:sz w:val="24"/>
              </w:rPr>
              <w:t>古墩路701号紫金广场A座1206室严桂俊</w:t>
            </w:r>
            <w:r w:rsidRPr="00302D9A">
              <w:rPr>
                <w:rFonts w:ascii="宋体" w:hAnsi="宋体" w:cs="宋体" w:hint="eastAsia"/>
                <w:sz w:val="24"/>
              </w:rPr>
              <w:t>收）。</w:t>
            </w:r>
          </w:p>
        </w:tc>
      </w:tr>
      <w:tr w:rsidR="002C03DD" w:rsidRPr="00302D9A">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hint="eastAsia"/>
                <w:b/>
                <w:bCs/>
                <w:sz w:val="24"/>
              </w:rPr>
              <w:t>1</w:t>
            </w:r>
            <w:r w:rsidRPr="00302D9A">
              <w:rPr>
                <w:rFonts w:ascii="宋体" w:hAnsi="宋体" w:cs="宋体"/>
                <w:b/>
                <w:bCs/>
                <w:sz w:val="24"/>
              </w:rPr>
              <w:t>1</w:t>
            </w:r>
          </w:p>
        </w:tc>
        <w:tc>
          <w:tcPr>
            <w:tcW w:w="8802" w:type="dxa"/>
            <w:gridSpan w:val="2"/>
            <w:tcBorders>
              <w:top w:val="single" w:sz="2" w:space="0" w:color="000000"/>
              <w:left w:val="single" w:sz="2" w:space="0" w:color="000000"/>
              <w:bottom w:val="single" w:sz="2" w:space="0" w:color="000000"/>
              <w:right w:val="single" w:sz="8" w:space="0" w:color="000000"/>
            </w:tcBorders>
            <w:vAlign w:val="center"/>
          </w:tcPr>
          <w:p w:rsidR="002C03DD" w:rsidRPr="00302D9A" w:rsidRDefault="002C03DD">
            <w:pPr>
              <w:spacing w:line="360" w:lineRule="auto"/>
              <w:rPr>
                <w:rFonts w:ascii="宋体" w:hAnsi="宋体" w:cs="宋体"/>
                <w:b/>
                <w:bCs/>
                <w:sz w:val="24"/>
              </w:rPr>
            </w:pPr>
            <w:r w:rsidRPr="00302D9A">
              <w:rPr>
                <w:rFonts w:ascii="宋体" w:hAnsi="宋体" w:cs="宋体" w:hint="eastAsia"/>
                <w:b/>
                <w:bCs/>
                <w:sz w:val="24"/>
              </w:rPr>
              <w:t>投标文件的上传和递交：</w:t>
            </w:r>
          </w:p>
          <w:p w:rsidR="002C03DD" w:rsidRPr="00302D9A" w:rsidRDefault="002C03DD">
            <w:pPr>
              <w:spacing w:line="360" w:lineRule="auto"/>
              <w:rPr>
                <w:rFonts w:ascii="宋体" w:hAnsi="宋体" w:cs="宋体"/>
                <w:sz w:val="24"/>
              </w:rPr>
            </w:pPr>
            <w:r w:rsidRPr="00302D9A">
              <w:rPr>
                <w:rFonts w:ascii="宋体" w:hAnsi="宋体" w:cs="宋体" w:hint="eastAsia"/>
                <w:sz w:val="24"/>
              </w:rPr>
              <w:t>（1）“电子加密投标文件”的上传、递交：</w:t>
            </w:r>
          </w:p>
          <w:p w:rsidR="002C03DD" w:rsidRPr="00302D9A" w:rsidRDefault="002C03DD">
            <w:pPr>
              <w:spacing w:line="360" w:lineRule="auto"/>
              <w:rPr>
                <w:rFonts w:ascii="宋体" w:hAnsi="宋体" w:cs="宋体"/>
                <w:sz w:val="24"/>
              </w:rPr>
            </w:pPr>
            <w:r w:rsidRPr="00302D9A">
              <w:rPr>
                <w:rFonts w:ascii="宋体" w:hAnsi="宋体" w:cs="宋体" w:hint="eastAsia"/>
                <w:sz w:val="24"/>
              </w:rPr>
              <w:t>a.投标供应商应在投标截止时间前将“电子加密投标文件”成功上传递交至“政府采购云平台”，否则投标无效。</w:t>
            </w:r>
          </w:p>
          <w:p w:rsidR="002C03DD" w:rsidRPr="00302D9A" w:rsidRDefault="002C03DD">
            <w:pPr>
              <w:spacing w:line="360" w:lineRule="auto"/>
              <w:rPr>
                <w:rFonts w:ascii="宋体" w:hAnsi="宋体" w:cs="宋体"/>
                <w:sz w:val="24"/>
              </w:rPr>
            </w:pPr>
            <w:r w:rsidRPr="00302D9A">
              <w:rPr>
                <w:rFonts w:ascii="宋体" w:hAnsi="宋体" w:cs="宋体" w:hint="eastAsia"/>
                <w:sz w:val="24"/>
              </w:rPr>
              <w:t>b.“电子加密投标文件”成功上传递交后，供应商可自行打印投标文件接收回执。</w:t>
            </w:r>
          </w:p>
          <w:p w:rsidR="002C03DD" w:rsidRPr="00302D9A" w:rsidRDefault="002C03DD">
            <w:pPr>
              <w:spacing w:line="360" w:lineRule="auto"/>
              <w:rPr>
                <w:rFonts w:ascii="宋体" w:hAnsi="宋体" w:cs="宋体"/>
                <w:sz w:val="24"/>
              </w:rPr>
            </w:pPr>
            <w:r w:rsidRPr="00302D9A">
              <w:rPr>
                <w:rFonts w:ascii="宋体" w:hAnsi="宋体" w:cs="宋体" w:hint="eastAsia"/>
                <w:sz w:val="24"/>
              </w:rPr>
              <w:t>（2）“备份投标文件”的密封包装、递交：</w:t>
            </w:r>
          </w:p>
          <w:p w:rsidR="002C03DD" w:rsidRPr="00302D9A" w:rsidRDefault="002C03DD">
            <w:pPr>
              <w:spacing w:line="360" w:lineRule="auto"/>
              <w:rPr>
                <w:rFonts w:ascii="宋体" w:hAnsi="宋体" w:cs="宋体"/>
                <w:sz w:val="24"/>
              </w:rPr>
            </w:pPr>
            <w:r w:rsidRPr="00302D9A">
              <w:rPr>
                <w:rFonts w:ascii="宋体" w:hAnsi="宋体" w:cs="宋体" w:hint="eastAsia"/>
                <w:sz w:val="24"/>
              </w:rPr>
              <w:t>a.投标供应商在“政府采购云平台”完成“电子加密投标文件”的上传递交后，还可以（E</w:t>
            </w:r>
            <w:r w:rsidRPr="00302D9A">
              <w:rPr>
                <w:rFonts w:ascii="宋体" w:hAnsi="宋体" w:cs="宋体"/>
                <w:sz w:val="24"/>
              </w:rPr>
              <w:t>MS</w:t>
            </w:r>
            <w:r w:rsidRPr="00302D9A">
              <w:rPr>
                <w:rFonts w:ascii="宋体" w:hAnsi="宋体" w:cs="宋体" w:hint="eastAsia"/>
                <w:sz w:val="24"/>
              </w:rPr>
              <w:t>邮寄形式）在投标截止时间前递交以介质（U盘）存储的 “备份投标文件”（一份）；</w:t>
            </w:r>
          </w:p>
          <w:p w:rsidR="002C03DD" w:rsidRPr="00302D9A" w:rsidRDefault="002C03DD">
            <w:pPr>
              <w:spacing w:line="360" w:lineRule="auto"/>
              <w:rPr>
                <w:rFonts w:ascii="宋体" w:hAnsi="宋体" w:cs="宋体"/>
                <w:sz w:val="24"/>
              </w:rPr>
            </w:pPr>
            <w:r w:rsidRPr="00302D9A">
              <w:rPr>
                <w:rFonts w:ascii="宋体" w:hAnsi="宋体" w:cs="宋体" w:hint="eastAsia"/>
                <w:sz w:val="24"/>
              </w:rPr>
              <w:t>b.“备份投标文件”应当密封包装，并在包装上标注投标项目名称、投标单位名称并加盖公章。没有密封包装或者逾期邮寄送达至投标地点的“备份投标文件”将不予接收；</w:t>
            </w:r>
          </w:p>
          <w:p w:rsidR="002C03DD" w:rsidRPr="00302D9A" w:rsidRDefault="002C03DD">
            <w:pPr>
              <w:spacing w:line="360" w:lineRule="auto"/>
              <w:rPr>
                <w:rFonts w:ascii="宋体" w:hAnsi="宋体" w:cs="宋体"/>
                <w:sz w:val="24"/>
              </w:rPr>
            </w:pPr>
            <w:r w:rsidRPr="00302D9A">
              <w:rPr>
                <w:rFonts w:ascii="宋体" w:hAnsi="宋体" w:cs="宋体" w:hint="eastAsia"/>
                <w:sz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2C03DD" w:rsidRPr="00302D9A">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hint="eastAsia"/>
                <w:b/>
                <w:bCs/>
                <w:sz w:val="24"/>
              </w:rPr>
              <w:t>1</w:t>
            </w:r>
            <w:r w:rsidRPr="00302D9A">
              <w:rPr>
                <w:rFonts w:ascii="宋体" w:hAnsi="宋体" w:cs="宋体"/>
                <w:b/>
                <w:bCs/>
                <w:sz w:val="24"/>
              </w:rPr>
              <w:t>2</w:t>
            </w:r>
          </w:p>
        </w:tc>
        <w:tc>
          <w:tcPr>
            <w:tcW w:w="8802" w:type="dxa"/>
            <w:gridSpan w:val="2"/>
            <w:tcBorders>
              <w:top w:val="single" w:sz="2" w:space="0" w:color="000000"/>
              <w:left w:val="single" w:sz="2" w:space="0" w:color="000000"/>
              <w:bottom w:val="single" w:sz="2" w:space="0" w:color="000000"/>
              <w:right w:val="single" w:sz="8" w:space="0" w:color="000000"/>
            </w:tcBorders>
            <w:vAlign w:val="center"/>
          </w:tcPr>
          <w:p w:rsidR="002C03DD" w:rsidRPr="00302D9A" w:rsidRDefault="002C03DD">
            <w:pPr>
              <w:spacing w:line="360" w:lineRule="auto"/>
              <w:rPr>
                <w:rFonts w:ascii="宋体" w:hAnsi="宋体" w:cs="宋体"/>
                <w:b/>
                <w:bCs/>
                <w:sz w:val="24"/>
              </w:rPr>
            </w:pPr>
            <w:r w:rsidRPr="00302D9A">
              <w:rPr>
                <w:rFonts w:ascii="宋体" w:hAnsi="宋体" w:cs="宋体" w:hint="eastAsia"/>
                <w:b/>
                <w:bCs/>
                <w:sz w:val="24"/>
              </w:rPr>
              <w:t>电子加密投标文件的解密和异常情况处理：</w:t>
            </w:r>
          </w:p>
          <w:p w:rsidR="002C03DD" w:rsidRPr="00302D9A" w:rsidRDefault="002C03DD">
            <w:pPr>
              <w:spacing w:line="360" w:lineRule="auto"/>
              <w:rPr>
                <w:rFonts w:ascii="宋体" w:hAnsi="宋体" w:cs="宋体"/>
                <w:sz w:val="24"/>
              </w:rPr>
            </w:pPr>
            <w:r w:rsidRPr="00302D9A">
              <w:rPr>
                <w:rFonts w:ascii="宋体" w:hAnsi="宋体" w:cs="宋体" w:hint="eastAsia"/>
                <w:sz w:val="24"/>
              </w:rPr>
              <w:t>（1）开标后，采购组织机构将向各投标供应商发出“电子加密投标文件”的解密通知，各投标供应商代表应当在接到解密通知后45分钟内自行完成“电子加密投标文件”的在线解密。</w:t>
            </w:r>
          </w:p>
          <w:p w:rsidR="002C03DD" w:rsidRPr="00302D9A" w:rsidRDefault="002C03DD">
            <w:pPr>
              <w:spacing w:line="360" w:lineRule="auto"/>
              <w:rPr>
                <w:rFonts w:ascii="宋体" w:hAnsi="宋体" w:cs="宋体"/>
                <w:sz w:val="24"/>
              </w:rPr>
            </w:pPr>
            <w:r w:rsidRPr="00302D9A">
              <w:rPr>
                <w:rFonts w:ascii="宋体" w:hAnsi="宋体" w:cs="宋体" w:hint="eastAsia"/>
                <w:sz w:val="24"/>
              </w:rPr>
              <w:t>（2）通过“政府采购云平台”成功上传递交的“电子加密投标文件”无法按时解密，投标供应商如按规定递交了“备份投标文件”的，以“备份投标文件”为依据（由</w:t>
            </w:r>
            <w:r w:rsidRPr="00302D9A">
              <w:rPr>
                <w:rFonts w:ascii="宋体" w:hAnsi="宋体" w:cs="宋体" w:hint="eastAsia"/>
                <w:sz w:val="24"/>
              </w:rPr>
              <w:lastRenderedPageBreak/>
              <w:t>采购组织机构按“政府采购云平台”操作规范将“备份投标文件”上传至“政府采购云平台”，上传成功后，“电子加密投标文件”自动失效），否则视为投标文件撤回。</w:t>
            </w:r>
          </w:p>
          <w:p w:rsidR="002C03DD" w:rsidRPr="00302D9A" w:rsidRDefault="002C03DD">
            <w:pPr>
              <w:spacing w:line="360" w:lineRule="auto"/>
              <w:rPr>
                <w:rFonts w:ascii="宋体" w:hAnsi="宋体" w:cs="宋体"/>
                <w:sz w:val="24"/>
              </w:rPr>
            </w:pPr>
            <w:r w:rsidRPr="00302D9A">
              <w:rPr>
                <w:rFonts w:ascii="宋体" w:hAnsi="宋体" w:cs="宋体" w:hint="eastAsia"/>
                <w:sz w:val="24"/>
              </w:rPr>
              <w:t>（3）投标截止时间前，投标供应商仅递交了“备份投标文件”而未将电子加密投标文件上传至“政府采购云平台”的，投标无效。</w:t>
            </w:r>
          </w:p>
        </w:tc>
      </w:tr>
      <w:tr w:rsidR="002C03DD" w:rsidRPr="00302D9A">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b/>
                <w:bCs/>
                <w:sz w:val="24"/>
              </w:rPr>
              <w:lastRenderedPageBreak/>
              <w:t>13</w:t>
            </w:r>
          </w:p>
        </w:tc>
        <w:tc>
          <w:tcPr>
            <w:tcW w:w="8802" w:type="dxa"/>
            <w:gridSpan w:val="2"/>
            <w:tcBorders>
              <w:top w:val="single" w:sz="2" w:space="0" w:color="000000"/>
              <w:left w:val="single" w:sz="2" w:space="0" w:color="000000"/>
              <w:bottom w:val="single" w:sz="2" w:space="0" w:color="000000"/>
              <w:right w:val="single" w:sz="8" w:space="0" w:color="000000"/>
            </w:tcBorders>
            <w:vAlign w:val="center"/>
          </w:tcPr>
          <w:p w:rsidR="002C03DD" w:rsidRPr="00302D9A" w:rsidRDefault="002C03DD" w:rsidP="00D93D70">
            <w:pPr>
              <w:snapToGrid w:val="0"/>
              <w:spacing w:line="360" w:lineRule="auto"/>
              <w:rPr>
                <w:rFonts w:ascii="宋体" w:hAnsi="宋体" w:cs="宋体"/>
                <w:sz w:val="24"/>
              </w:rPr>
            </w:pPr>
            <w:r w:rsidRPr="00302D9A">
              <w:rPr>
                <w:rFonts w:ascii="宋体" w:hAnsi="宋体" w:cs="宋体" w:hint="eastAsia"/>
                <w:b/>
                <w:bCs/>
                <w:sz w:val="24"/>
              </w:rPr>
              <w:t>投标截止时间：</w:t>
            </w:r>
            <w:r w:rsidRPr="00302D9A">
              <w:rPr>
                <w:rFonts w:ascii="宋体" w:hAnsi="宋体" w:cs="宋体" w:hint="eastAsia"/>
                <w:sz w:val="24"/>
              </w:rPr>
              <w:t>20</w:t>
            </w:r>
            <w:r w:rsidRPr="00302D9A">
              <w:rPr>
                <w:rFonts w:ascii="宋体" w:hAnsi="宋体" w:cs="宋体"/>
                <w:sz w:val="24"/>
              </w:rPr>
              <w:t>20</w:t>
            </w:r>
            <w:r w:rsidRPr="00302D9A">
              <w:rPr>
                <w:rFonts w:ascii="宋体" w:hAnsi="宋体" w:cs="宋体" w:hint="eastAsia"/>
                <w:sz w:val="24"/>
              </w:rPr>
              <w:t>年</w:t>
            </w:r>
            <w:r w:rsidR="00D93D70" w:rsidRPr="00302D9A">
              <w:rPr>
                <w:rFonts w:ascii="宋体" w:hAnsi="宋体" w:cs="宋体" w:hint="eastAsia"/>
                <w:sz w:val="24"/>
              </w:rPr>
              <w:t>7</w:t>
            </w:r>
            <w:r w:rsidRPr="00302D9A">
              <w:rPr>
                <w:rFonts w:ascii="宋体" w:hAnsi="宋体" w:cs="宋体" w:hint="eastAsia"/>
                <w:sz w:val="24"/>
              </w:rPr>
              <w:t>月</w:t>
            </w:r>
            <w:r w:rsidR="00D93D70" w:rsidRPr="00302D9A">
              <w:rPr>
                <w:rFonts w:ascii="宋体" w:hAnsi="宋体" w:cs="宋体" w:hint="eastAsia"/>
                <w:sz w:val="24"/>
              </w:rPr>
              <w:t>14</w:t>
            </w:r>
            <w:r w:rsidRPr="00302D9A">
              <w:rPr>
                <w:rFonts w:ascii="宋体" w:hAnsi="宋体" w:cs="宋体" w:hint="eastAsia"/>
                <w:sz w:val="24"/>
              </w:rPr>
              <w:t>日，</w:t>
            </w:r>
            <w:r w:rsidR="00D93D70" w:rsidRPr="00302D9A">
              <w:rPr>
                <w:rFonts w:ascii="宋体" w:hAnsi="宋体" w:cs="宋体" w:hint="eastAsia"/>
                <w:sz w:val="24"/>
              </w:rPr>
              <w:t>9</w:t>
            </w:r>
            <w:r w:rsidRPr="00302D9A">
              <w:rPr>
                <w:rFonts w:ascii="宋体" w:hAnsi="宋体" w:cs="宋体" w:hint="eastAsia"/>
                <w:sz w:val="24"/>
              </w:rPr>
              <w:t>时00分。</w:t>
            </w:r>
          </w:p>
        </w:tc>
      </w:tr>
      <w:tr w:rsidR="002C03DD" w:rsidRPr="00302D9A">
        <w:trPr>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b/>
                <w:bCs/>
                <w:sz w:val="24"/>
              </w:rPr>
              <w:t>14</w:t>
            </w:r>
          </w:p>
        </w:tc>
        <w:tc>
          <w:tcPr>
            <w:tcW w:w="8802" w:type="dxa"/>
            <w:gridSpan w:val="2"/>
            <w:tcBorders>
              <w:top w:val="single" w:sz="2" w:space="0" w:color="000000"/>
              <w:left w:val="single" w:sz="2" w:space="0" w:color="000000"/>
              <w:bottom w:val="single" w:sz="2" w:space="0" w:color="000000"/>
              <w:right w:val="single" w:sz="8" w:space="0" w:color="000000"/>
            </w:tcBorders>
            <w:vAlign w:val="center"/>
          </w:tcPr>
          <w:p w:rsidR="002C03DD" w:rsidRPr="00302D9A" w:rsidRDefault="002C03DD" w:rsidP="0022227B">
            <w:pPr>
              <w:snapToGrid w:val="0"/>
              <w:spacing w:line="360" w:lineRule="auto"/>
              <w:rPr>
                <w:rFonts w:ascii="宋体" w:hAnsi="宋体" w:cs="宋体"/>
                <w:sz w:val="24"/>
              </w:rPr>
            </w:pPr>
            <w:r w:rsidRPr="00302D9A">
              <w:rPr>
                <w:rFonts w:ascii="宋体" w:hAnsi="宋体" w:cs="宋体" w:hint="eastAsia"/>
                <w:b/>
                <w:bCs/>
                <w:sz w:val="24"/>
              </w:rPr>
              <w:t>投标地点：</w:t>
            </w:r>
            <w:r w:rsidR="0022227B" w:rsidRPr="00302D9A">
              <w:rPr>
                <w:rFonts w:ascii="宋体" w:hAnsi="宋体" w:cs="宋体"/>
                <w:sz w:val="24"/>
              </w:rPr>
              <w:t>杭州市</w:t>
            </w:r>
            <w:r w:rsidR="0022227B" w:rsidRPr="00302D9A">
              <w:rPr>
                <w:rFonts w:ascii="宋体" w:hAnsi="宋体" w:cs="宋体" w:hint="eastAsia"/>
                <w:sz w:val="24"/>
              </w:rPr>
              <w:t>古墩路701号紫金广场A座1505室</w:t>
            </w:r>
            <w:r w:rsidRPr="00302D9A">
              <w:rPr>
                <w:rFonts w:ascii="宋体" w:hAnsi="宋体" w:cs="宋体" w:hint="eastAsia"/>
                <w:sz w:val="24"/>
              </w:rPr>
              <w:t>。</w:t>
            </w:r>
          </w:p>
        </w:tc>
      </w:tr>
      <w:tr w:rsidR="002C03DD" w:rsidRPr="00302D9A">
        <w:trPr>
          <w:trHeight w:val="500"/>
          <w:jc w:val="center"/>
        </w:trPr>
        <w:tc>
          <w:tcPr>
            <w:tcW w:w="655" w:type="dxa"/>
            <w:tcBorders>
              <w:top w:val="single" w:sz="2" w:space="0" w:color="000000"/>
              <w:left w:val="single" w:sz="8" w:space="0" w:color="000000"/>
              <w:bottom w:val="single" w:sz="4" w:space="0" w:color="auto"/>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b/>
                <w:bCs/>
                <w:sz w:val="24"/>
              </w:rPr>
              <w:t>15</w:t>
            </w:r>
          </w:p>
        </w:tc>
        <w:tc>
          <w:tcPr>
            <w:tcW w:w="8802" w:type="dxa"/>
            <w:gridSpan w:val="2"/>
            <w:tcBorders>
              <w:top w:val="single" w:sz="2" w:space="0" w:color="000000"/>
              <w:left w:val="single" w:sz="2" w:space="0" w:color="000000"/>
              <w:bottom w:val="single" w:sz="4" w:space="0" w:color="auto"/>
              <w:right w:val="single" w:sz="8" w:space="0" w:color="000000"/>
            </w:tcBorders>
            <w:vAlign w:val="center"/>
          </w:tcPr>
          <w:p w:rsidR="002C03DD" w:rsidRPr="00302D9A" w:rsidRDefault="002C03DD">
            <w:pPr>
              <w:widowControl/>
              <w:snapToGrid w:val="0"/>
              <w:spacing w:line="360" w:lineRule="auto"/>
              <w:jc w:val="left"/>
              <w:rPr>
                <w:rFonts w:ascii="宋体" w:hAnsi="宋体" w:cs="宋体"/>
                <w:sz w:val="24"/>
              </w:rPr>
            </w:pPr>
            <w:r w:rsidRPr="00302D9A">
              <w:rPr>
                <w:rFonts w:ascii="宋体" w:hAnsi="宋体" w:cs="宋体" w:hint="eastAsia"/>
                <w:b/>
                <w:bCs/>
                <w:sz w:val="24"/>
              </w:rPr>
              <w:t>开标时间和地点：</w:t>
            </w:r>
            <w:r w:rsidRPr="00302D9A">
              <w:rPr>
                <w:rFonts w:ascii="宋体" w:hAnsi="宋体" w:cs="宋体" w:hint="eastAsia"/>
                <w:sz w:val="24"/>
              </w:rPr>
              <w:t>同投标截止时间与地点</w:t>
            </w:r>
          </w:p>
        </w:tc>
      </w:tr>
      <w:tr w:rsidR="002C03DD" w:rsidRPr="00302D9A">
        <w:trPr>
          <w:trHeight w:val="424"/>
          <w:jc w:val="center"/>
        </w:trPr>
        <w:tc>
          <w:tcPr>
            <w:tcW w:w="655" w:type="dxa"/>
            <w:tcBorders>
              <w:top w:val="single" w:sz="4" w:space="0" w:color="auto"/>
              <w:left w:val="single" w:sz="8" w:space="0" w:color="000000"/>
              <w:bottom w:val="single" w:sz="4" w:space="0" w:color="auto"/>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hint="eastAsia"/>
                <w:b/>
                <w:bCs/>
                <w:sz w:val="24"/>
              </w:rPr>
              <w:t>1</w:t>
            </w:r>
            <w:r w:rsidRPr="00302D9A">
              <w:rPr>
                <w:rFonts w:ascii="宋体" w:hAnsi="宋体" w:cs="宋体"/>
                <w:b/>
                <w:bCs/>
                <w:sz w:val="24"/>
              </w:rPr>
              <w:t>6</w:t>
            </w:r>
          </w:p>
        </w:tc>
        <w:tc>
          <w:tcPr>
            <w:tcW w:w="8802" w:type="dxa"/>
            <w:gridSpan w:val="2"/>
            <w:tcBorders>
              <w:top w:val="single" w:sz="4" w:space="0" w:color="auto"/>
              <w:left w:val="single" w:sz="2" w:space="0" w:color="000000"/>
              <w:bottom w:val="single" w:sz="4" w:space="0" w:color="auto"/>
              <w:right w:val="single" w:sz="8" w:space="0" w:color="000000"/>
            </w:tcBorders>
            <w:vAlign w:val="center"/>
          </w:tcPr>
          <w:p w:rsidR="002C03DD" w:rsidRPr="00302D9A" w:rsidRDefault="002C03DD">
            <w:pPr>
              <w:snapToGrid w:val="0"/>
              <w:spacing w:line="360" w:lineRule="auto"/>
              <w:rPr>
                <w:rFonts w:ascii="宋体" w:hAnsi="宋体" w:cs="宋体"/>
                <w:sz w:val="24"/>
              </w:rPr>
            </w:pPr>
            <w:r w:rsidRPr="00302D9A">
              <w:rPr>
                <w:rFonts w:ascii="宋体" w:hAnsi="宋体" w:cs="宋体" w:hint="eastAsia"/>
                <w:sz w:val="24"/>
              </w:rPr>
              <w:t>带“▲”条款系指实质性要求条款。</w:t>
            </w:r>
          </w:p>
        </w:tc>
      </w:tr>
      <w:tr w:rsidR="002C03DD" w:rsidRPr="00302D9A">
        <w:trPr>
          <w:trHeight w:val="424"/>
          <w:jc w:val="center"/>
        </w:trPr>
        <w:tc>
          <w:tcPr>
            <w:tcW w:w="655" w:type="dxa"/>
            <w:tcBorders>
              <w:top w:val="single" w:sz="4" w:space="0" w:color="auto"/>
              <w:left w:val="single" w:sz="8" w:space="0" w:color="000000"/>
              <w:bottom w:val="single" w:sz="4" w:space="0" w:color="auto"/>
              <w:right w:val="single" w:sz="2" w:space="0" w:color="000000"/>
            </w:tcBorders>
            <w:vAlign w:val="center"/>
          </w:tcPr>
          <w:p w:rsidR="002C03DD" w:rsidRPr="00302D9A" w:rsidRDefault="002C03DD">
            <w:pPr>
              <w:snapToGrid w:val="0"/>
              <w:spacing w:line="360" w:lineRule="auto"/>
              <w:jc w:val="center"/>
              <w:rPr>
                <w:rFonts w:ascii="宋体" w:hAnsi="宋体" w:cs="宋体"/>
                <w:b/>
                <w:bCs/>
                <w:sz w:val="24"/>
              </w:rPr>
            </w:pPr>
            <w:r w:rsidRPr="00302D9A">
              <w:rPr>
                <w:rFonts w:ascii="宋体" w:hAnsi="宋体" w:cs="宋体" w:hint="eastAsia"/>
                <w:b/>
                <w:bCs/>
                <w:sz w:val="24"/>
              </w:rPr>
              <w:t>1</w:t>
            </w:r>
            <w:r w:rsidRPr="00302D9A">
              <w:rPr>
                <w:rFonts w:ascii="宋体" w:hAnsi="宋体" w:cs="宋体"/>
                <w:b/>
                <w:bCs/>
                <w:sz w:val="24"/>
              </w:rPr>
              <w:t>7</w:t>
            </w:r>
          </w:p>
        </w:tc>
        <w:tc>
          <w:tcPr>
            <w:tcW w:w="8802" w:type="dxa"/>
            <w:gridSpan w:val="2"/>
            <w:tcBorders>
              <w:top w:val="single" w:sz="4" w:space="0" w:color="auto"/>
              <w:left w:val="single" w:sz="2" w:space="0" w:color="000000"/>
              <w:bottom w:val="single" w:sz="4" w:space="0" w:color="auto"/>
              <w:right w:val="single" w:sz="8" w:space="0" w:color="000000"/>
            </w:tcBorders>
            <w:vAlign w:val="center"/>
          </w:tcPr>
          <w:p w:rsidR="002C03DD" w:rsidRPr="00302D9A" w:rsidRDefault="002C03DD">
            <w:pPr>
              <w:snapToGrid w:val="0"/>
              <w:spacing w:line="360" w:lineRule="auto"/>
              <w:rPr>
                <w:rFonts w:ascii="宋体" w:hAnsi="宋体" w:cs="宋体"/>
                <w:sz w:val="24"/>
              </w:rPr>
            </w:pPr>
            <w:r w:rsidRPr="00302D9A">
              <w:rPr>
                <w:rFonts w:ascii="宋体" w:hAnsi="宋体" w:cs="宋体" w:hint="eastAsia"/>
                <w:sz w:val="24"/>
              </w:rPr>
              <w:t>1、投标截止后，在投标有效期内，投标人不能撤销投标文件。投标人强行撤销投标文件的，应按预算金额的2%赔偿对招标代理机构造成的损失。</w:t>
            </w:r>
          </w:p>
          <w:p w:rsidR="002C03DD" w:rsidRPr="00302D9A" w:rsidRDefault="002C03DD">
            <w:pPr>
              <w:snapToGrid w:val="0"/>
              <w:spacing w:line="360" w:lineRule="auto"/>
              <w:rPr>
                <w:rFonts w:ascii="宋体" w:hAnsi="宋体" w:cs="宋体"/>
                <w:sz w:val="24"/>
              </w:rPr>
            </w:pPr>
            <w:r w:rsidRPr="00302D9A">
              <w:rPr>
                <w:rFonts w:ascii="宋体" w:hAnsi="宋体" w:cs="宋体" w:hint="eastAsia"/>
                <w:sz w:val="24"/>
              </w:rPr>
              <w:t>2、中标后，投标人拒绝签订合同的，招标人可以按照评审报告推荐的中标候选人名单排序，确定下一候选人为中标供应商，也可以重新开展政府采购活动。投标人中标后拒绝签订合同的，应按预算金额的2%对招标人进行赔偿；赔偿金额不足以弥补招标人损失的，投标人应继续承担超过部分的损失。</w:t>
            </w:r>
          </w:p>
          <w:p w:rsidR="002C03DD" w:rsidRPr="00302D9A" w:rsidRDefault="002C03DD">
            <w:pPr>
              <w:snapToGrid w:val="0"/>
              <w:spacing w:line="360" w:lineRule="auto"/>
              <w:rPr>
                <w:rFonts w:ascii="宋体" w:hAnsi="宋体" w:cs="宋体"/>
                <w:sz w:val="24"/>
              </w:rPr>
            </w:pPr>
            <w:r w:rsidRPr="00302D9A">
              <w:rPr>
                <w:rFonts w:ascii="宋体" w:hAnsi="宋体" w:cs="宋体" w:hint="eastAsia"/>
                <w:sz w:val="24"/>
              </w:rPr>
              <w:t>3、存在下列行为的，招标代理机构将其失信行为上报政府采购主管部门，由主管部门按有关规定对其违法失信行为记录进行公开：</w:t>
            </w:r>
          </w:p>
          <w:p w:rsidR="002C03DD" w:rsidRPr="00302D9A" w:rsidRDefault="002C03DD">
            <w:pPr>
              <w:snapToGrid w:val="0"/>
              <w:spacing w:line="360" w:lineRule="auto"/>
              <w:rPr>
                <w:rFonts w:ascii="宋体" w:hAnsi="宋体" w:cs="宋体"/>
                <w:sz w:val="24"/>
              </w:rPr>
            </w:pPr>
            <w:r w:rsidRPr="00302D9A">
              <w:rPr>
                <w:rFonts w:ascii="宋体" w:hAnsi="宋体" w:cs="宋体" w:hint="eastAsia"/>
                <w:sz w:val="24"/>
              </w:rPr>
              <w:t>（1）中标或者成交后，拒绝签订政府采购合同的；</w:t>
            </w:r>
          </w:p>
          <w:p w:rsidR="002C03DD" w:rsidRPr="00302D9A" w:rsidRDefault="002C03DD">
            <w:pPr>
              <w:snapToGrid w:val="0"/>
              <w:spacing w:line="360" w:lineRule="auto"/>
              <w:rPr>
                <w:rFonts w:ascii="宋体" w:hAnsi="宋体" w:cs="宋体"/>
                <w:sz w:val="24"/>
              </w:rPr>
            </w:pPr>
            <w:r w:rsidRPr="00302D9A">
              <w:rPr>
                <w:rFonts w:ascii="宋体" w:hAnsi="宋体" w:cs="宋体" w:hint="eastAsia"/>
                <w:sz w:val="24"/>
              </w:rPr>
              <w:t>（2）投标有效期内撤销投标文件的。</w:t>
            </w:r>
          </w:p>
        </w:tc>
      </w:tr>
      <w:tr w:rsidR="002C03DD" w:rsidRPr="00302D9A">
        <w:trPr>
          <w:trHeight w:val="563"/>
          <w:jc w:val="center"/>
        </w:trPr>
        <w:tc>
          <w:tcPr>
            <w:tcW w:w="655" w:type="dxa"/>
            <w:tcBorders>
              <w:top w:val="single" w:sz="4" w:space="0" w:color="auto"/>
              <w:left w:val="single" w:sz="8" w:space="0" w:color="000000"/>
              <w:bottom w:val="single" w:sz="4" w:space="0" w:color="auto"/>
              <w:right w:val="single" w:sz="2" w:space="0" w:color="000000"/>
            </w:tcBorders>
            <w:vAlign w:val="center"/>
          </w:tcPr>
          <w:p w:rsidR="002C03DD" w:rsidRPr="00302D9A" w:rsidRDefault="002C03DD">
            <w:pPr>
              <w:widowControl/>
              <w:snapToGrid w:val="0"/>
              <w:spacing w:line="360" w:lineRule="auto"/>
              <w:jc w:val="center"/>
              <w:textAlignment w:val="center"/>
              <w:rPr>
                <w:rFonts w:ascii="宋体" w:hAnsi="宋体" w:cs="宋体"/>
                <w:b/>
                <w:bCs/>
                <w:sz w:val="24"/>
              </w:rPr>
            </w:pPr>
            <w:r w:rsidRPr="00302D9A">
              <w:rPr>
                <w:rFonts w:ascii="宋体" w:hAnsi="宋体" w:cs="宋体" w:hint="eastAsia"/>
                <w:b/>
                <w:bCs/>
                <w:kern w:val="0"/>
                <w:sz w:val="24"/>
              </w:rPr>
              <w:t>1</w:t>
            </w:r>
            <w:r w:rsidRPr="00302D9A">
              <w:rPr>
                <w:rFonts w:ascii="宋体" w:hAnsi="宋体" w:cs="宋体"/>
                <w:b/>
                <w:bCs/>
                <w:kern w:val="0"/>
                <w:sz w:val="24"/>
              </w:rPr>
              <w:t>8</w:t>
            </w:r>
          </w:p>
        </w:tc>
        <w:tc>
          <w:tcPr>
            <w:tcW w:w="8802" w:type="dxa"/>
            <w:gridSpan w:val="2"/>
            <w:tcBorders>
              <w:top w:val="single" w:sz="4" w:space="0" w:color="auto"/>
              <w:left w:val="single" w:sz="2" w:space="0" w:color="000000"/>
              <w:bottom w:val="single" w:sz="4" w:space="0" w:color="auto"/>
              <w:right w:val="single" w:sz="8" w:space="0" w:color="000000"/>
            </w:tcBorders>
            <w:vAlign w:val="center"/>
          </w:tcPr>
          <w:p w:rsidR="002C03DD" w:rsidRPr="00302D9A" w:rsidRDefault="002C03DD">
            <w:pPr>
              <w:spacing w:line="360" w:lineRule="auto"/>
              <w:rPr>
                <w:rFonts w:ascii="宋体" w:hAnsi="宋体" w:cs="宋体"/>
                <w:b/>
                <w:bCs/>
                <w:sz w:val="24"/>
              </w:rPr>
            </w:pPr>
            <w:r w:rsidRPr="00302D9A">
              <w:rPr>
                <w:rFonts w:ascii="宋体" w:hAnsi="宋体" w:hint="eastAsia"/>
                <w:sz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rsidR="002C03DD" w:rsidRPr="00302D9A">
        <w:trPr>
          <w:trHeight w:val="294"/>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widowControl/>
              <w:snapToGrid w:val="0"/>
              <w:spacing w:line="360" w:lineRule="auto"/>
              <w:jc w:val="center"/>
              <w:textAlignment w:val="center"/>
              <w:rPr>
                <w:rFonts w:ascii="宋体" w:hAnsi="宋体" w:cs="宋体"/>
                <w:b/>
                <w:bCs/>
                <w:sz w:val="24"/>
              </w:rPr>
            </w:pPr>
            <w:r w:rsidRPr="00302D9A">
              <w:rPr>
                <w:rFonts w:ascii="宋体" w:hAnsi="宋体" w:cs="宋体"/>
                <w:b/>
                <w:bCs/>
                <w:kern w:val="0"/>
                <w:sz w:val="24"/>
              </w:rPr>
              <w:t>19</w:t>
            </w:r>
          </w:p>
        </w:tc>
        <w:tc>
          <w:tcPr>
            <w:tcW w:w="8802" w:type="dxa"/>
            <w:gridSpan w:val="2"/>
            <w:tcBorders>
              <w:top w:val="single" w:sz="2" w:space="0" w:color="000000"/>
              <w:left w:val="single" w:sz="2" w:space="0" w:color="000000"/>
              <w:bottom w:val="single" w:sz="2" w:space="0" w:color="000000"/>
              <w:right w:val="single" w:sz="8" w:space="0" w:color="000000"/>
            </w:tcBorders>
            <w:vAlign w:val="center"/>
          </w:tcPr>
          <w:p w:rsidR="002C03DD" w:rsidRPr="00302D9A" w:rsidRDefault="002C03DD">
            <w:pPr>
              <w:snapToGrid w:val="0"/>
              <w:spacing w:line="360" w:lineRule="auto"/>
              <w:rPr>
                <w:rFonts w:ascii="宋体" w:hAnsi="宋体" w:cs="宋体"/>
                <w:sz w:val="24"/>
              </w:rPr>
            </w:pPr>
            <w:r w:rsidRPr="00302D9A">
              <w:rPr>
                <w:rFonts w:ascii="宋体" w:hAnsi="宋体" w:cs="宋体" w:hint="eastAsia"/>
                <w:b/>
                <w:kern w:val="10"/>
                <w:sz w:val="24"/>
              </w:rPr>
              <w:t>潜在供应商需在浙江政府采购网</w:t>
            </w:r>
            <w:r w:rsidR="006525F9" w:rsidRPr="00302D9A">
              <w:rPr>
                <w:rFonts w:ascii="宋体" w:hAnsi="宋体" w:cs="宋体"/>
                <w:b/>
                <w:noProof/>
                <w:kern w:val="10"/>
                <w:sz w:val="24"/>
              </w:rPr>
              <w:drawing>
                <wp:inline distT="0" distB="0" distL="0" distR="0">
                  <wp:extent cx="190500" cy="133350"/>
                  <wp:effectExtent l="0" t="0" r="0" b="0"/>
                  <wp:docPr id="1" name="图片 5" descr="D:\Program Files (x86)\Tencent\WeChat\WeChat Files\Administrator.SKY-20181128UGH\Documents\Tencent Files\731289318\Documents\Tencent Files\807561008\Documents\Tencent Files\807561008\Documents\Tencent Files\731289318\Documents\tencent%20files\QIYUAN~1\AppData\Local\Temp\%2525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D:\Program Files (x86)\Tencent\WeChat\WeChat Files\Administrator.SKY-20181128UGH\Documents\Tencent Files\731289318\Documents\Tencent Files\807561008\Documents\Tencent Files\807561008\Documents\Tencent Files\731289318\Documents\tencent%20files\QIYUAN~1\AppData\Local\Temp\%2525W@GJ$ACOF(TYDYECOKVDYB.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33350"/>
                          </a:xfrm>
                          <a:prstGeom prst="rect">
                            <a:avLst/>
                          </a:prstGeom>
                          <a:noFill/>
                          <a:ln>
                            <a:noFill/>
                          </a:ln>
                        </pic:spPr>
                      </pic:pic>
                    </a:graphicData>
                  </a:graphic>
                </wp:inline>
              </w:drawing>
            </w:r>
            <w:r w:rsidRPr="00302D9A">
              <w:rPr>
                <w:rFonts w:ascii="宋体" w:hAnsi="宋体" w:cs="宋体" w:hint="eastAsia"/>
                <w:b/>
                <w:kern w:val="10"/>
                <w:sz w:val="24"/>
              </w:rPr>
              <w:t>http://www.ccgp-zhejiang.gov.cn/进行免费注册，具体详见浙江政府采购网供应商注册要求。</w:t>
            </w:r>
          </w:p>
        </w:tc>
      </w:tr>
      <w:tr w:rsidR="002C03DD" w:rsidRPr="00302D9A">
        <w:trPr>
          <w:trHeight w:val="294"/>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widowControl/>
              <w:snapToGrid w:val="0"/>
              <w:spacing w:line="360" w:lineRule="auto"/>
              <w:jc w:val="center"/>
              <w:textAlignment w:val="center"/>
              <w:rPr>
                <w:rFonts w:ascii="宋体" w:hAnsi="宋体" w:cs="宋体"/>
                <w:b/>
                <w:bCs/>
                <w:sz w:val="24"/>
              </w:rPr>
            </w:pPr>
            <w:r w:rsidRPr="00302D9A">
              <w:rPr>
                <w:rFonts w:ascii="宋体" w:hAnsi="宋体" w:cs="宋体"/>
                <w:b/>
                <w:bCs/>
                <w:kern w:val="0"/>
                <w:sz w:val="24"/>
              </w:rPr>
              <w:t>20</w:t>
            </w:r>
          </w:p>
        </w:tc>
        <w:tc>
          <w:tcPr>
            <w:tcW w:w="8802" w:type="dxa"/>
            <w:gridSpan w:val="2"/>
            <w:tcBorders>
              <w:top w:val="single" w:sz="2" w:space="0" w:color="000000"/>
              <w:left w:val="single" w:sz="2" w:space="0" w:color="000000"/>
              <w:bottom w:val="single" w:sz="2" w:space="0" w:color="000000"/>
              <w:right w:val="single" w:sz="8" w:space="0" w:color="000000"/>
            </w:tcBorders>
            <w:vAlign w:val="center"/>
          </w:tcPr>
          <w:p w:rsidR="002C03DD" w:rsidRPr="00302D9A" w:rsidRDefault="002C03DD">
            <w:pPr>
              <w:widowControl/>
              <w:snapToGrid w:val="0"/>
              <w:spacing w:line="360" w:lineRule="auto"/>
              <w:ind w:firstLineChars="200" w:firstLine="480"/>
              <w:rPr>
                <w:rFonts w:ascii="宋体" w:hAnsi="宋体" w:cs="宋体"/>
                <w:kern w:val="0"/>
                <w:sz w:val="24"/>
              </w:rPr>
            </w:pPr>
            <w:r w:rsidRPr="00302D9A">
              <w:rPr>
                <w:rFonts w:ascii="宋体" w:hAnsi="宋体" w:cs="宋体" w:hint="eastAsia"/>
                <w:kern w:val="0"/>
                <w:sz w:val="24"/>
              </w:rPr>
              <w:t>1、本项目对符合财政扶持政策的中小企业（小型、微型）、监狱企业、残疾人福利性单位给予价格优惠扶持，价格优惠扶持见《第三章 评分办法》。</w:t>
            </w:r>
          </w:p>
          <w:p w:rsidR="002C03DD" w:rsidRPr="00302D9A" w:rsidRDefault="002C03DD">
            <w:pPr>
              <w:widowControl/>
              <w:snapToGrid w:val="0"/>
              <w:spacing w:line="360" w:lineRule="auto"/>
              <w:ind w:firstLineChars="200" w:firstLine="480"/>
              <w:rPr>
                <w:rFonts w:ascii="宋体" w:hAnsi="宋体" w:cs="宋体"/>
                <w:kern w:val="0"/>
                <w:sz w:val="24"/>
              </w:rPr>
            </w:pPr>
            <w:r w:rsidRPr="00302D9A">
              <w:rPr>
                <w:rFonts w:ascii="宋体" w:hAnsi="宋体" w:cs="宋体" w:hint="eastAsia"/>
                <w:kern w:val="0"/>
                <w:sz w:val="24"/>
              </w:rPr>
              <w:t>2、满足转发财政部 工业和信息化部关于印发《政府采购促进中小企业发展暂</w:t>
            </w:r>
            <w:r w:rsidRPr="00302D9A">
              <w:rPr>
                <w:rFonts w:ascii="宋体" w:hAnsi="宋体" w:cs="宋体" w:hint="eastAsia"/>
                <w:kern w:val="0"/>
                <w:sz w:val="24"/>
              </w:rPr>
              <w:lastRenderedPageBreak/>
              <w:t>行办法》的通知（浙财采监[2012]11号）的规定的中小企业可享受优惠扶持。</w:t>
            </w:r>
          </w:p>
          <w:p w:rsidR="002C03DD" w:rsidRPr="00302D9A" w:rsidRDefault="002C03DD">
            <w:pPr>
              <w:widowControl/>
              <w:snapToGrid w:val="0"/>
              <w:spacing w:line="360" w:lineRule="auto"/>
              <w:ind w:firstLineChars="200" w:firstLine="480"/>
              <w:rPr>
                <w:rFonts w:ascii="宋体" w:hAnsi="宋体" w:cs="宋体"/>
                <w:kern w:val="0"/>
                <w:sz w:val="24"/>
              </w:rPr>
            </w:pPr>
            <w:r w:rsidRPr="00302D9A">
              <w:rPr>
                <w:rFonts w:ascii="宋体" w:hAnsi="宋体" w:cs="宋体" w:hint="eastAsia"/>
                <w:kern w:val="0"/>
                <w:sz w:val="24"/>
              </w:rPr>
              <w:t>满足关于政府采购支持监狱企业发展有关问题的通知（财库[2014]68号）的规定的供应商可享受优惠扶持。</w:t>
            </w:r>
          </w:p>
          <w:p w:rsidR="002C03DD" w:rsidRPr="00302D9A" w:rsidRDefault="002C03DD">
            <w:pPr>
              <w:widowControl/>
              <w:snapToGrid w:val="0"/>
              <w:spacing w:line="360" w:lineRule="auto"/>
              <w:ind w:firstLineChars="200" w:firstLine="480"/>
              <w:rPr>
                <w:rFonts w:ascii="宋体" w:hAnsi="宋体" w:cs="宋体"/>
                <w:kern w:val="0"/>
                <w:sz w:val="24"/>
              </w:rPr>
            </w:pPr>
            <w:r w:rsidRPr="00302D9A">
              <w:rPr>
                <w:rFonts w:ascii="宋体" w:hAnsi="宋体" w:cs="宋体" w:hint="eastAsia"/>
                <w:kern w:val="0"/>
                <w:sz w:val="24"/>
              </w:rPr>
              <w:t>满足关于促进残疾人就业政府采购政策的通知（财库[2017]141号）的规定的供应商可享受优惠扶持。</w:t>
            </w:r>
          </w:p>
          <w:p w:rsidR="002C03DD" w:rsidRPr="00302D9A" w:rsidRDefault="002C03DD">
            <w:pPr>
              <w:widowControl/>
              <w:snapToGrid w:val="0"/>
              <w:spacing w:line="360" w:lineRule="auto"/>
              <w:ind w:firstLineChars="200" w:firstLine="480"/>
              <w:rPr>
                <w:rFonts w:ascii="宋体" w:hAnsi="宋体" w:cs="宋体"/>
                <w:kern w:val="0"/>
                <w:sz w:val="24"/>
              </w:rPr>
            </w:pPr>
            <w:r w:rsidRPr="00302D9A">
              <w:rPr>
                <w:rFonts w:ascii="宋体" w:hAnsi="宋体" w:cs="宋体" w:hint="eastAsia"/>
                <w:kern w:val="0"/>
                <w:sz w:val="24"/>
              </w:rPr>
              <w:t>3、节能产品、环境标志产品的强制采购政策</w:t>
            </w:r>
          </w:p>
          <w:p w:rsidR="002C03DD" w:rsidRPr="00302D9A" w:rsidRDefault="002C03DD">
            <w:pPr>
              <w:widowControl/>
              <w:snapToGrid w:val="0"/>
              <w:spacing w:line="360" w:lineRule="auto"/>
              <w:ind w:firstLineChars="200" w:firstLine="480"/>
              <w:rPr>
                <w:rFonts w:ascii="宋体" w:hAnsi="宋体" w:cs="宋体"/>
                <w:kern w:val="0"/>
                <w:sz w:val="24"/>
              </w:rPr>
            </w:pPr>
            <w:r w:rsidRPr="00302D9A">
              <w:rPr>
                <w:rFonts w:ascii="宋体" w:hAnsi="宋体" w:cs="宋体" w:hint="eastAsia"/>
                <w:kern w:val="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rsidR="002C03DD" w:rsidRPr="00302D9A" w:rsidRDefault="002C03DD">
            <w:pPr>
              <w:widowControl/>
              <w:snapToGrid w:val="0"/>
              <w:spacing w:line="360" w:lineRule="auto"/>
              <w:ind w:firstLineChars="200" w:firstLine="480"/>
              <w:rPr>
                <w:rFonts w:ascii="宋体" w:hAnsi="宋体" w:cs="宋体"/>
                <w:kern w:val="0"/>
                <w:sz w:val="24"/>
              </w:rPr>
            </w:pPr>
            <w:r w:rsidRPr="00302D9A">
              <w:rPr>
                <w:rFonts w:ascii="宋体" w:hAnsi="宋体" w:cs="宋体" w:hint="eastAsia"/>
                <w:kern w:val="0"/>
                <w:sz w:val="24"/>
              </w:rPr>
              <w:t>4、节能产品、环境标志产品的优先采购政策</w:t>
            </w:r>
          </w:p>
          <w:p w:rsidR="002C03DD" w:rsidRPr="00302D9A" w:rsidRDefault="002C03DD">
            <w:pPr>
              <w:widowControl/>
              <w:snapToGrid w:val="0"/>
              <w:spacing w:line="360" w:lineRule="auto"/>
              <w:ind w:firstLineChars="200" w:firstLine="480"/>
              <w:jc w:val="left"/>
              <w:rPr>
                <w:rFonts w:ascii="宋体" w:hAnsi="宋体" w:cs="宋体"/>
                <w:b/>
                <w:kern w:val="10"/>
                <w:sz w:val="24"/>
              </w:rPr>
            </w:pPr>
            <w:r w:rsidRPr="00302D9A">
              <w:rPr>
                <w:rFonts w:ascii="宋体" w:hAnsi="宋体" w:cs="宋体" w:hint="eastAsia"/>
                <w:kern w:val="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rsidR="002C03DD" w:rsidRPr="00302D9A">
        <w:trPr>
          <w:trHeight w:val="294"/>
          <w:jc w:val="center"/>
        </w:trPr>
        <w:tc>
          <w:tcPr>
            <w:tcW w:w="655" w:type="dxa"/>
            <w:tcBorders>
              <w:top w:val="single" w:sz="2" w:space="0" w:color="000000"/>
              <w:left w:val="single" w:sz="8" w:space="0" w:color="000000"/>
              <w:bottom w:val="single" w:sz="2" w:space="0" w:color="000000"/>
              <w:right w:val="single" w:sz="2" w:space="0" w:color="000000"/>
            </w:tcBorders>
            <w:vAlign w:val="center"/>
          </w:tcPr>
          <w:p w:rsidR="002C03DD" w:rsidRPr="00302D9A" w:rsidRDefault="002C03DD">
            <w:pPr>
              <w:widowControl/>
              <w:snapToGrid w:val="0"/>
              <w:spacing w:line="360" w:lineRule="auto"/>
              <w:jc w:val="center"/>
              <w:textAlignment w:val="center"/>
              <w:rPr>
                <w:rFonts w:ascii="宋体" w:hAnsi="宋体" w:cs="宋体"/>
                <w:b/>
                <w:bCs/>
                <w:sz w:val="24"/>
              </w:rPr>
            </w:pPr>
            <w:r w:rsidRPr="00302D9A">
              <w:rPr>
                <w:rFonts w:ascii="宋体" w:hAnsi="宋体" w:cs="宋体"/>
                <w:b/>
                <w:bCs/>
                <w:kern w:val="0"/>
                <w:sz w:val="24"/>
              </w:rPr>
              <w:lastRenderedPageBreak/>
              <w:t>21</w:t>
            </w:r>
          </w:p>
        </w:tc>
        <w:tc>
          <w:tcPr>
            <w:tcW w:w="8802" w:type="dxa"/>
            <w:gridSpan w:val="2"/>
            <w:tcBorders>
              <w:top w:val="single" w:sz="2" w:space="0" w:color="000000"/>
              <w:left w:val="single" w:sz="2" w:space="0" w:color="000000"/>
              <w:bottom w:val="single" w:sz="2" w:space="0" w:color="000000"/>
              <w:right w:val="single" w:sz="8" w:space="0" w:color="000000"/>
            </w:tcBorders>
            <w:vAlign w:val="center"/>
          </w:tcPr>
          <w:p w:rsidR="002C03DD" w:rsidRPr="00302D9A" w:rsidRDefault="002C03DD">
            <w:pPr>
              <w:snapToGrid w:val="0"/>
              <w:spacing w:line="360" w:lineRule="auto"/>
              <w:ind w:leftChars="50" w:left="105"/>
              <w:rPr>
                <w:rFonts w:ascii="宋体" w:hAnsi="宋体" w:cs="宋体"/>
                <w:sz w:val="24"/>
              </w:rPr>
            </w:pPr>
            <w:r w:rsidRPr="00302D9A">
              <w:rPr>
                <w:rFonts w:ascii="宋体" w:hAnsi="宋体" w:cs="宋体" w:hint="eastAsia"/>
                <w:sz w:val="24"/>
              </w:rPr>
              <w:t>根据《关于在政府采购活动中查询及使用信用记录有关问题的通知》财库[2016]125号的规定：</w:t>
            </w:r>
          </w:p>
          <w:p w:rsidR="002C03DD" w:rsidRPr="00302D9A" w:rsidRDefault="002C03DD">
            <w:pPr>
              <w:snapToGrid w:val="0"/>
              <w:spacing w:line="360" w:lineRule="auto"/>
              <w:ind w:leftChars="50" w:left="105"/>
              <w:rPr>
                <w:rFonts w:ascii="宋体" w:hAnsi="宋体" w:cs="宋体"/>
                <w:sz w:val="24"/>
              </w:rPr>
            </w:pPr>
            <w:r w:rsidRPr="00302D9A">
              <w:rPr>
                <w:rFonts w:ascii="宋体" w:hAnsi="宋体" w:cs="宋体" w:hint="eastAsia"/>
                <w:kern w:val="0"/>
                <w:sz w:val="24"/>
              </w:rPr>
              <w:t>（</w:t>
            </w:r>
            <w:r w:rsidRPr="00302D9A">
              <w:rPr>
                <w:rFonts w:ascii="宋体" w:hAnsi="宋体" w:cs="宋体" w:hint="eastAsia"/>
                <w:sz w:val="24"/>
              </w:rPr>
              <w:t>1）采购人或采购代理机构将对本项目供应商的信用记录进行查询。查询渠道为信用中国网站（www.creditchina.gov.cn）、中国政府采购网（www.ccgp.gov.cn）；</w:t>
            </w:r>
          </w:p>
          <w:p w:rsidR="002C03DD" w:rsidRPr="00302D9A" w:rsidRDefault="002C03DD">
            <w:pPr>
              <w:snapToGrid w:val="0"/>
              <w:spacing w:line="360" w:lineRule="auto"/>
              <w:ind w:firstLineChars="50" w:firstLine="120"/>
              <w:rPr>
                <w:rFonts w:ascii="宋体" w:hAnsi="宋体" w:cs="宋体"/>
                <w:sz w:val="24"/>
              </w:rPr>
            </w:pPr>
            <w:r w:rsidRPr="00302D9A">
              <w:rPr>
                <w:rFonts w:ascii="宋体" w:hAnsi="宋体" w:cs="宋体" w:hint="eastAsia"/>
                <w:kern w:val="0"/>
                <w:sz w:val="24"/>
              </w:rPr>
              <w:t>（</w:t>
            </w:r>
            <w:r w:rsidRPr="00302D9A">
              <w:rPr>
                <w:rFonts w:ascii="宋体" w:hAnsi="宋体" w:cs="宋体" w:hint="eastAsia"/>
                <w:sz w:val="24"/>
              </w:rPr>
              <w:t>2）截止时点：提交投标文件（响应文件）截止时间前3年内；</w:t>
            </w:r>
          </w:p>
          <w:p w:rsidR="002C03DD" w:rsidRPr="00302D9A" w:rsidRDefault="002C03DD">
            <w:pPr>
              <w:snapToGrid w:val="0"/>
              <w:spacing w:line="360" w:lineRule="auto"/>
              <w:ind w:leftChars="50" w:left="105"/>
              <w:rPr>
                <w:rFonts w:ascii="宋体" w:hAnsi="宋体" w:cs="宋体"/>
                <w:sz w:val="24"/>
              </w:rPr>
            </w:pPr>
            <w:r w:rsidRPr="00302D9A">
              <w:rPr>
                <w:rFonts w:ascii="宋体" w:hAnsi="宋体" w:cs="宋体" w:hint="eastAsia"/>
                <w:kern w:val="0"/>
                <w:sz w:val="24"/>
              </w:rPr>
              <w:t>（</w:t>
            </w:r>
            <w:r w:rsidRPr="00302D9A">
              <w:rPr>
                <w:rFonts w:ascii="宋体" w:hAnsi="宋体" w:cs="宋体" w:hint="eastAsia"/>
                <w:sz w:val="24"/>
              </w:rPr>
              <w:t>3）查询记录和证据的留存：信用信息查询记录和证据以网页截图等方式留存。</w:t>
            </w:r>
          </w:p>
          <w:p w:rsidR="002C03DD" w:rsidRPr="00302D9A" w:rsidRDefault="002C03DD">
            <w:pPr>
              <w:snapToGrid w:val="0"/>
              <w:spacing w:line="360" w:lineRule="auto"/>
              <w:ind w:leftChars="50" w:left="105"/>
              <w:rPr>
                <w:rFonts w:ascii="宋体" w:hAnsi="宋体" w:cs="宋体"/>
                <w:sz w:val="24"/>
              </w:rPr>
            </w:pPr>
            <w:r w:rsidRPr="00302D9A">
              <w:rPr>
                <w:rFonts w:ascii="宋体" w:hAnsi="宋体" w:cs="宋体" w:hint="eastAsia"/>
                <w:kern w:val="0"/>
                <w:sz w:val="24"/>
              </w:rPr>
              <w:t>（</w:t>
            </w:r>
            <w:r w:rsidRPr="00302D9A">
              <w:rPr>
                <w:rFonts w:ascii="宋体" w:hAnsi="宋体" w:cs="宋体" w:hint="eastAsia"/>
                <w:sz w:val="24"/>
              </w:rPr>
              <w:t>4）使用规则：被列入失信被执行人、重大税收违法案件当事人名单、政府采购严重违法失信行为记录名单及其它不符合《中华人民共和国政府采购法》第二十二条规定条件的，其投标将被拒绝。</w:t>
            </w:r>
          </w:p>
          <w:p w:rsidR="002C03DD" w:rsidRPr="00302D9A" w:rsidRDefault="002C03DD">
            <w:pPr>
              <w:snapToGrid w:val="0"/>
              <w:spacing w:line="360" w:lineRule="auto"/>
              <w:rPr>
                <w:rFonts w:ascii="宋体" w:hAnsi="宋体" w:cs="宋体"/>
                <w:b/>
                <w:kern w:val="10"/>
                <w:sz w:val="24"/>
              </w:rPr>
            </w:pPr>
            <w:r w:rsidRPr="00302D9A">
              <w:rPr>
                <w:rFonts w:ascii="宋体" w:hAnsi="宋体" w:cs="宋体" w:hint="eastAsia"/>
                <w:kern w:val="0"/>
                <w:sz w:val="24"/>
              </w:rPr>
              <w:t>（</w:t>
            </w:r>
            <w:r w:rsidRPr="00302D9A">
              <w:rPr>
                <w:rFonts w:ascii="宋体" w:hAnsi="宋体" w:cs="宋体" w:hint="eastAsia"/>
                <w:sz w:val="24"/>
              </w:rPr>
              <w:t>5）联合体成员任意一方存在不良信用记录的，视同联合体存在不良信用记录。</w:t>
            </w:r>
          </w:p>
        </w:tc>
      </w:tr>
    </w:tbl>
    <w:p w:rsidR="002C03DD" w:rsidRPr="00302D9A" w:rsidRDefault="002C03DD">
      <w:pPr>
        <w:shd w:val="clear" w:color="auto" w:fill="FFFFFF"/>
        <w:snapToGrid w:val="0"/>
        <w:spacing w:line="360" w:lineRule="auto"/>
        <w:jc w:val="center"/>
        <w:outlineLvl w:val="1"/>
        <w:rPr>
          <w:rFonts w:ascii="宋体" w:hAnsi="宋体" w:cs="宋体"/>
          <w:b/>
          <w:bCs/>
          <w:sz w:val="24"/>
        </w:rPr>
      </w:pPr>
      <w:r w:rsidRPr="00302D9A">
        <w:rPr>
          <w:rFonts w:ascii="宋体" w:hAnsi="宋体" w:cs="宋体" w:hint="eastAsia"/>
          <w:kern w:val="0"/>
          <w:sz w:val="24"/>
        </w:rPr>
        <w:br w:type="page"/>
      </w:r>
      <w:bookmarkStart w:id="14" w:name="_Toc233618972"/>
      <w:bookmarkStart w:id="15" w:name="_Toc354996696"/>
      <w:bookmarkStart w:id="16" w:name="_Toc33194388"/>
      <w:bookmarkStart w:id="17" w:name="_Toc225840109"/>
      <w:bookmarkStart w:id="18" w:name="_Toc226521904"/>
      <w:bookmarkStart w:id="19" w:name="_Toc226106467"/>
      <w:bookmarkStart w:id="20" w:name="_Toc226106516"/>
      <w:bookmarkEnd w:id="9"/>
      <w:r w:rsidRPr="00302D9A">
        <w:rPr>
          <w:rFonts w:ascii="宋体" w:hAnsi="宋体" w:cs="宋体" w:hint="eastAsia"/>
          <w:b/>
          <w:bCs/>
          <w:sz w:val="24"/>
        </w:rPr>
        <w:lastRenderedPageBreak/>
        <w:t>一、总 则</w:t>
      </w:r>
      <w:bookmarkEnd w:id="14"/>
      <w:bookmarkEnd w:id="15"/>
      <w:bookmarkEnd w:id="16"/>
    </w:p>
    <w:p w:rsidR="002C03DD" w:rsidRPr="00302D9A" w:rsidRDefault="002C03DD">
      <w:pPr>
        <w:snapToGrid w:val="0"/>
        <w:spacing w:line="360" w:lineRule="auto"/>
        <w:rPr>
          <w:rFonts w:ascii="宋体" w:hAnsi="宋体" w:cs="宋体"/>
          <w:b/>
          <w:sz w:val="24"/>
        </w:rPr>
      </w:pPr>
      <w:bookmarkStart w:id="21" w:name="_Toc91899872"/>
      <w:bookmarkStart w:id="22" w:name="_Hlt74730208"/>
      <w:bookmarkStart w:id="23" w:name="_Hlt74730112"/>
      <w:bookmarkStart w:id="24" w:name="_Toc233618973"/>
      <w:bookmarkStart w:id="25" w:name="_Toc354996697"/>
      <w:r w:rsidRPr="00302D9A">
        <w:rPr>
          <w:rFonts w:ascii="宋体" w:hAnsi="宋体" w:cs="宋体" w:hint="eastAsia"/>
          <w:b/>
          <w:sz w:val="24"/>
        </w:rPr>
        <w:t>（一）项目说明</w:t>
      </w:r>
      <w:bookmarkEnd w:id="21"/>
    </w:p>
    <w:p w:rsidR="002C03DD" w:rsidRPr="00302D9A" w:rsidRDefault="002C03DD">
      <w:pPr>
        <w:pStyle w:val="152"/>
        <w:snapToGrid w:val="0"/>
        <w:ind w:firstLine="480"/>
      </w:pPr>
      <w:r w:rsidRPr="00302D9A">
        <w:rPr>
          <w:rFonts w:hint="eastAsia"/>
        </w:rPr>
        <w:t>1、项目说明见投标须知前附表(以下称“前附表”)第1项所述。</w:t>
      </w:r>
    </w:p>
    <w:p w:rsidR="002C03DD" w:rsidRPr="00302D9A" w:rsidRDefault="002C03DD">
      <w:pPr>
        <w:pStyle w:val="152"/>
        <w:tabs>
          <w:tab w:val="left" w:pos="6510"/>
        </w:tabs>
        <w:snapToGrid w:val="0"/>
        <w:ind w:firstLine="480"/>
      </w:pPr>
      <w:r w:rsidRPr="00302D9A">
        <w:rPr>
          <w:rFonts w:hint="eastAsia"/>
        </w:rPr>
        <w:t>2、采购单位</w:t>
      </w:r>
      <w:r w:rsidR="0022227B" w:rsidRPr="00302D9A">
        <w:rPr>
          <w:rFonts w:hint="eastAsia"/>
        </w:rPr>
        <w:t>浙江大学医学院附属口腔医院</w:t>
      </w:r>
      <w:r w:rsidRPr="00302D9A">
        <w:rPr>
          <w:rFonts w:hint="eastAsia"/>
        </w:rPr>
        <w:t>为本项目的招标人（合同中的甲方），</w:t>
      </w:r>
      <w:r w:rsidR="0022227B" w:rsidRPr="00302D9A">
        <w:rPr>
          <w:rFonts w:hint="eastAsia"/>
        </w:rPr>
        <w:t>浙江省成套工程有限公司</w:t>
      </w:r>
      <w:r w:rsidRPr="00302D9A">
        <w:rPr>
          <w:rFonts w:hint="eastAsia"/>
        </w:rPr>
        <w:t>为招标代理机构，</w:t>
      </w:r>
      <w:r w:rsidR="00AD15C7" w:rsidRPr="00302D9A">
        <w:rPr>
          <w:rFonts w:hint="eastAsia"/>
        </w:rPr>
        <w:t>浙江省财政厅政府采购监管处</w:t>
      </w:r>
      <w:r w:rsidRPr="00302D9A">
        <w:rPr>
          <w:rFonts w:hint="eastAsia"/>
        </w:rPr>
        <w:t>为政府采购监督管理部门，自愿参加本次项目投标的法人、其他组织为投标人，经评审产生并经批准的投标人为中标人，签订合同后的中标人为供应商(合同中的乙方)。</w:t>
      </w:r>
    </w:p>
    <w:p w:rsidR="002C03DD" w:rsidRPr="00302D9A" w:rsidRDefault="002C03DD">
      <w:pPr>
        <w:pStyle w:val="152"/>
        <w:snapToGrid w:val="0"/>
        <w:ind w:firstLine="480"/>
      </w:pPr>
      <w:r w:rsidRPr="00302D9A">
        <w:rPr>
          <w:rFonts w:hint="eastAsia"/>
        </w:rPr>
        <w:t>3、投标人一旦参与本次招标活动，即被视为接受了本招标文件的所有内容，如有任何异议，均已在答疑截止时间前提出。</w:t>
      </w:r>
    </w:p>
    <w:p w:rsidR="002C03DD" w:rsidRPr="00302D9A" w:rsidRDefault="002C03DD">
      <w:pPr>
        <w:tabs>
          <w:tab w:val="left" w:pos="3780"/>
        </w:tabs>
        <w:snapToGrid w:val="0"/>
        <w:spacing w:line="360" w:lineRule="auto"/>
        <w:ind w:firstLineChars="200" w:firstLine="480"/>
        <w:rPr>
          <w:rFonts w:ascii="宋体" w:hAnsi="宋体" w:cs="宋体"/>
          <w:sz w:val="24"/>
        </w:rPr>
      </w:pPr>
      <w:r w:rsidRPr="00302D9A">
        <w:rPr>
          <w:rFonts w:ascii="宋体" w:hAnsi="宋体" w:cs="宋体" w:hint="eastAsia"/>
          <w:sz w:val="24"/>
        </w:rPr>
        <w:t>4、投标人须对所投产品、方案、技术、服务等拥有合法的占有和处置权，并对涉及项目的所有内容可能侵权行为指控负责，保证不伤害招标人的利益。在法律范围内，如果出现文字、图片、商标和技术等侵权行为而造成的纠纷和产生的一切费用，招标人概不负责，由此给招标人造成损失的，</w:t>
      </w:r>
      <w:r w:rsidRPr="00302D9A">
        <w:rPr>
          <w:rFonts w:ascii="宋体" w:hAnsi="宋体" w:cs="宋体" w:hint="eastAsia"/>
          <w:kern w:val="0"/>
          <w:sz w:val="24"/>
          <w:lang w:val="zh-CN"/>
        </w:rPr>
        <w:t>供应商</w:t>
      </w:r>
      <w:r w:rsidRPr="00302D9A">
        <w:rPr>
          <w:rFonts w:ascii="宋体" w:hAnsi="宋体" w:cs="宋体" w:hint="eastAsia"/>
          <w:sz w:val="24"/>
        </w:rPr>
        <w:t>应承担相应后果，</w:t>
      </w:r>
      <w:r w:rsidRPr="00302D9A">
        <w:rPr>
          <w:rFonts w:ascii="宋体" w:hAnsi="宋体" w:cs="宋体" w:hint="eastAsia"/>
          <w:kern w:val="0"/>
          <w:sz w:val="24"/>
          <w:lang w:val="zh-CN"/>
        </w:rPr>
        <w:t>并负责赔偿。</w:t>
      </w:r>
      <w:r w:rsidRPr="00302D9A">
        <w:rPr>
          <w:rFonts w:ascii="宋体" w:hAnsi="宋体" w:cs="宋体" w:hint="eastAsia"/>
          <w:sz w:val="24"/>
        </w:rPr>
        <w:t>供应商为执行本项目合同而提供的技术资料等归招标人所有。</w:t>
      </w:r>
      <w:bookmarkStart w:id="26" w:name="_Toc91899873"/>
    </w:p>
    <w:p w:rsidR="002C03DD" w:rsidRPr="00302D9A" w:rsidRDefault="002C03DD">
      <w:pPr>
        <w:tabs>
          <w:tab w:val="left" w:pos="3780"/>
        </w:tabs>
        <w:snapToGrid w:val="0"/>
        <w:spacing w:line="360" w:lineRule="auto"/>
        <w:rPr>
          <w:rFonts w:ascii="宋体" w:hAnsi="宋体" w:cs="宋体"/>
          <w:b/>
          <w:sz w:val="24"/>
        </w:rPr>
      </w:pPr>
      <w:r w:rsidRPr="00302D9A">
        <w:rPr>
          <w:rFonts w:ascii="宋体" w:hAnsi="宋体" w:cs="宋体" w:hint="eastAsia"/>
          <w:b/>
          <w:sz w:val="24"/>
        </w:rPr>
        <w:t>（二）采购方式</w:t>
      </w:r>
      <w:bookmarkEnd w:id="26"/>
    </w:p>
    <w:p w:rsidR="002C03DD" w:rsidRPr="00302D9A" w:rsidRDefault="002C03DD">
      <w:pPr>
        <w:pStyle w:val="152"/>
        <w:snapToGrid w:val="0"/>
        <w:ind w:firstLine="480"/>
      </w:pPr>
      <w:r w:rsidRPr="00302D9A">
        <w:rPr>
          <w:rFonts w:hint="eastAsia"/>
        </w:rPr>
        <w:t>公开招标。</w:t>
      </w:r>
      <w:bookmarkStart w:id="27" w:name="_Hlt68516771"/>
      <w:bookmarkStart w:id="28" w:name="_Hlt74388212"/>
      <w:bookmarkEnd w:id="22"/>
      <w:bookmarkEnd w:id="23"/>
      <w:bookmarkEnd w:id="27"/>
      <w:bookmarkEnd w:id="28"/>
    </w:p>
    <w:p w:rsidR="002C03DD" w:rsidRPr="00302D9A" w:rsidRDefault="002C03DD">
      <w:pPr>
        <w:snapToGrid w:val="0"/>
        <w:spacing w:line="360" w:lineRule="auto"/>
        <w:rPr>
          <w:rFonts w:ascii="宋体" w:hAnsi="宋体" w:cs="宋体"/>
          <w:b/>
          <w:sz w:val="24"/>
        </w:rPr>
      </w:pPr>
      <w:bookmarkStart w:id="29" w:name="_Hlt74730303"/>
      <w:bookmarkStart w:id="30" w:name="_Toc91899877"/>
      <w:r w:rsidRPr="00302D9A">
        <w:rPr>
          <w:rFonts w:ascii="宋体" w:hAnsi="宋体" w:cs="宋体" w:hint="eastAsia"/>
          <w:b/>
          <w:sz w:val="24"/>
        </w:rPr>
        <w:t>（三）</w:t>
      </w:r>
      <w:r w:rsidRPr="00302D9A">
        <w:rPr>
          <w:rFonts w:ascii="宋体" w:hAnsi="宋体" w:cs="宋体" w:hint="eastAsia"/>
          <w:b/>
          <w:kern w:val="0"/>
          <w:sz w:val="24"/>
          <w:lang w:val="zh-CN"/>
        </w:rPr>
        <w:t>定义</w:t>
      </w:r>
    </w:p>
    <w:p w:rsidR="002C03DD" w:rsidRPr="00302D9A" w:rsidRDefault="002C03DD">
      <w:pPr>
        <w:snapToGrid w:val="0"/>
        <w:spacing w:line="360" w:lineRule="auto"/>
        <w:ind w:firstLine="481"/>
        <w:rPr>
          <w:rFonts w:ascii="宋体" w:hAnsi="宋体" w:cs="宋体"/>
          <w:kern w:val="0"/>
          <w:sz w:val="24"/>
          <w:lang w:val="zh-CN"/>
        </w:rPr>
      </w:pPr>
      <w:r w:rsidRPr="00302D9A">
        <w:rPr>
          <w:rFonts w:ascii="宋体" w:hAnsi="宋体" w:cs="宋体" w:hint="eastAsia"/>
          <w:b/>
          <w:kern w:val="0"/>
          <w:sz w:val="24"/>
          <w:lang w:val="zh-CN"/>
        </w:rPr>
        <w:t>1、合格的投标人应具备的资格要求，</w:t>
      </w:r>
      <w:r w:rsidRPr="00302D9A">
        <w:rPr>
          <w:rFonts w:ascii="宋体" w:hAnsi="宋体" w:cs="宋体" w:hint="eastAsia"/>
          <w:kern w:val="0"/>
          <w:sz w:val="24"/>
          <w:lang w:val="zh-CN"/>
        </w:rPr>
        <w:t>见招标文件第一部分“招标公告”。</w:t>
      </w:r>
    </w:p>
    <w:p w:rsidR="002C03DD" w:rsidRPr="00302D9A" w:rsidRDefault="002C03DD">
      <w:pPr>
        <w:tabs>
          <w:tab w:val="left" w:pos="0"/>
        </w:tabs>
        <w:autoSpaceDE w:val="0"/>
        <w:autoSpaceDN w:val="0"/>
        <w:snapToGrid w:val="0"/>
        <w:spacing w:line="360" w:lineRule="auto"/>
        <w:ind w:firstLineChars="200" w:firstLine="482"/>
        <w:rPr>
          <w:rFonts w:ascii="宋体" w:hAnsi="宋体" w:cs="宋体"/>
          <w:b/>
          <w:sz w:val="24"/>
        </w:rPr>
      </w:pPr>
      <w:r w:rsidRPr="00302D9A">
        <w:rPr>
          <w:rFonts w:ascii="宋体" w:hAnsi="宋体" w:cs="宋体" w:hint="eastAsia"/>
          <w:b/>
          <w:sz w:val="24"/>
        </w:rPr>
        <w:t>2、内容</w:t>
      </w:r>
    </w:p>
    <w:p w:rsidR="002C03DD" w:rsidRPr="00302D9A" w:rsidRDefault="002C03DD">
      <w:pPr>
        <w:spacing w:line="360" w:lineRule="auto"/>
        <w:ind w:firstLineChars="200" w:firstLine="480"/>
        <w:rPr>
          <w:rFonts w:ascii="宋体" w:hAnsi="宋体" w:cs="宋体"/>
          <w:sz w:val="24"/>
          <w:lang w:val="zh-CN"/>
        </w:rPr>
      </w:pPr>
      <w:r w:rsidRPr="00302D9A">
        <w:rPr>
          <w:rFonts w:ascii="宋体" w:hAnsi="宋体" w:cs="宋体" w:hint="eastAsia"/>
          <w:sz w:val="24"/>
        </w:rPr>
        <w:t>详见第三部分——项目技术规范和服务要求。</w:t>
      </w:r>
    </w:p>
    <w:p w:rsidR="002C03DD" w:rsidRPr="00302D9A" w:rsidRDefault="002C03DD">
      <w:pPr>
        <w:snapToGrid w:val="0"/>
        <w:spacing w:line="360" w:lineRule="auto"/>
        <w:ind w:firstLineChars="200" w:firstLine="480"/>
        <w:rPr>
          <w:rFonts w:ascii="宋体" w:hAnsi="宋体" w:cs="宋体"/>
          <w:sz w:val="24"/>
          <w:lang w:val="zh-CN"/>
        </w:rPr>
      </w:pPr>
    </w:p>
    <w:p w:rsidR="002C03DD" w:rsidRPr="00302D9A" w:rsidRDefault="002C03DD">
      <w:pPr>
        <w:pStyle w:val="aff1"/>
        <w:snapToGrid w:val="0"/>
        <w:spacing w:line="360" w:lineRule="auto"/>
        <w:rPr>
          <w:rFonts w:ascii="宋体" w:eastAsia="宋体" w:hAnsi="宋体" w:cs="宋体"/>
          <w:b/>
          <w:sz w:val="24"/>
          <w:szCs w:val="24"/>
        </w:rPr>
      </w:pPr>
      <w:r w:rsidRPr="00302D9A">
        <w:rPr>
          <w:rFonts w:ascii="宋体" w:eastAsia="宋体" w:hAnsi="宋体" w:cs="宋体" w:hint="eastAsia"/>
          <w:b/>
          <w:sz w:val="24"/>
          <w:szCs w:val="24"/>
        </w:rPr>
        <w:t>（四）投标费用</w:t>
      </w:r>
    </w:p>
    <w:p w:rsidR="002C03DD" w:rsidRPr="00302D9A" w:rsidRDefault="002C03DD">
      <w:pPr>
        <w:snapToGrid w:val="0"/>
        <w:spacing w:line="360" w:lineRule="auto"/>
        <w:ind w:firstLineChars="218" w:firstLine="523"/>
        <w:rPr>
          <w:rFonts w:ascii="宋体" w:hAnsi="宋体" w:cs="宋体"/>
          <w:sz w:val="24"/>
          <w:lang w:val="zh-CN"/>
        </w:rPr>
      </w:pPr>
      <w:r w:rsidRPr="00302D9A">
        <w:rPr>
          <w:rFonts w:ascii="宋体" w:hAnsi="宋体" w:cs="宋体" w:hint="eastAsia"/>
          <w:sz w:val="24"/>
        </w:rPr>
        <w:t>投标人需自行承担涉及投标的一切税、费用</w:t>
      </w:r>
      <w:r w:rsidRPr="00302D9A">
        <w:rPr>
          <w:rFonts w:ascii="宋体" w:hAnsi="宋体" w:cs="宋体" w:hint="eastAsia"/>
          <w:sz w:val="24"/>
          <w:lang w:val="zh-CN"/>
        </w:rPr>
        <w:t>。</w:t>
      </w:r>
    </w:p>
    <w:bookmarkEnd w:id="29"/>
    <w:bookmarkEnd w:id="30"/>
    <w:p w:rsidR="002C03DD" w:rsidRPr="00302D9A" w:rsidRDefault="002C03DD">
      <w:pPr>
        <w:snapToGrid w:val="0"/>
        <w:spacing w:line="360" w:lineRule="auto"/>
        <w:ind w:firstLineChars="218" w:firstLine="523"/>
        <w:rPr>
          <w:rFonts w:ascii="宋体" w:hAnsi="宋体" w:cs="宋体"/>
          <w:sz w:val="24"/>
          <w:lang w:val="zh-CN"/>
        </w:rPr>
      </w:pPr>
    </w:p>
    <w:p w:rsidR="002C03DD" w:rsidRPr="00302D9A" w:rsidRDefault="002C03DD">
      <w:pPr>
        <w:shd w:val="clear" w:color="auto" w:fill="FFFFFF"/>
        <w:snapToGrid w:val="0"/>
        <w:spacing w:line="360" w:lineRule="auto"/>
        <w:jc w:val="center"/>
        <w:outlineLvl w:val="1"/>
        <w:rPr>
          <w:rFonts w:ascii="宋体" w:hAnsi="宋体" w:cs="宋体"/>
          <w:b/>
          <w:bCs/>
          <w:sz w:val="24"/>
        </w:rPr>
      </w:pPr>
      <w:bookmarkStart w:id="31" w:name="_Toc33194389"/>
      <w:r w:rsidRPr="00302D9A">
        <w:rPr>
          <w:rFonts w:ascii="宋体" w:hAnsi="宋体" w:cs="宋体" w:hint="eastAsia"/>
          <w:b/>
          <w:bCs/>
          <w:sz w:val="24"/>
        </w:rPr>
        <w:t>二、招标文件</w:t>
      </w:r>
      <w:bookmarkEnd w:id="24"/>
      <w:bookmarkEnd w:id="25"/>
      <w:bookmarkEnd w:id="31"/>
    </w:p>
    <w:p w:rsidR="002C03DD" w:rsidRPr="00302D9A" w:rsidRDefault="002C03DD">
      <w:pPr>
        <w:shd w:val="clear" w:color="auto" w:fill="FFFFFF"/>
        <w:snapToGrid w:val="0"/>
        <w:spacing w:line="360" w:lineRule="auto"/>
        <w:rPr>
          <w:rFonts w:ascii="宋体" w:hAnsi="宋体" w:cs="宋体"/>
          <w:b/>
          <w:bCs/>
          <w:sz w:val="24"/>
        </w:rPr>
      </w:pPr>
      <w:bookmarkStart w:id="32" w:name="_Toc91899880"/>
      <w:bookmarkStart w:id="33" w:name="_Hlt74730307"/>
      <w:r w:rsidRPr="00302D9A">
        <w:rPr>
          <w:rFonts w:ascii="宋体" w:hAnsi="宋体" w:cs="宋体" w:hint="eastAsia"/>
          <w:b/>
          <w:bCs/>
          <w:sz w:val="24"/>
        </w:rPr>
        <w:t>（一）招标文件的构成</w:t>
      </w:r>
      <w:bookmarkEnd w:id="32"/>
    </w:p>
    <w:bookmarkEnd w:id="33"/>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sz w:val="24"/>
        </w:rPr>
        <w:t>1</w:t>
      </w:r>
      <w:r w:rsidRPr="00302D9A">
        <w:rPr>
          <w:rFonts w:ascii="宋体" w:hAnsi="宋体" w:cs="宋体" w:hint="eastAsia"/>
          <w:sz w:val="24"/>
        </w:rPr>
        <w:t>、招标文件包括下列文件及附件</w:t>
      </w:r>
    </w:p>
    <w:p w:rsidR="002C03DD" w:rsidRPr="00302D9A" w:rsidRDefault="002C03DD">
      <w:pPr>
        <w:numPr>
          <w:ilvl w:val="0"/>
          <w:numId w:val="10"/>
        </w:numPr>
        <w:shd w:val="clear" w:color="auto" w:fill="FFFFFF"/>
        <w:snapToGrid w:val="0"/>
        <w:spacing w:line="360" w:lineRule="auto"/>
        <w:rPr>
          <w:rFonts w:ascii="宋体" w:hAnsi="宋体" w:cs="宋体"/>
          <w:sz w:val="24"/>
        </w:rPr>
      </w:pPr>
      <w:r w:rsidRPr="00302D9A">
        <w:rPr>
          <w:rFonts w:ascii="宋体" w:hAnsi="宋体" w:cs="宋体" w:hint="eastAsia"/>
          <w:sz w:val="24"/>
        </w:rPr>
        <w:t>第一部分  招标公告</w:t>
      </w:r>
    </w:p>
    <w:p w:rsidR="002C03DD" w:rsidRPr="00302D9A" w:rsidRDefault="002C03DD">
      <w:pPr>
        <w:numPr>
          <w:ilvl w:val="0"/>
          <w:numId w:val="10"/>
        </w:numPr>
        <w:shd w:val="clear" w:color="auto" w:fill="FFFFFF"/>
        <w:snapToGrid w:val="0"/>
        <w:spacing w:line="360" w:lineRule="auto"/>
        <w:rPr>
          <w:rFonts w:ascii="宋体" w:hAnsi="宋体" w:cs="宋体"/>
          <w:sz w:val="24"/>
        </w:rPr>
      </w:pPr>
      <w:r w:rsidRPr="00302D9A">
        <w:rPr>
          <w:rFonts w:ascii="宋体" w:hAnsi="宋体" w:cs="宋体" w:hint="eastAsia"/>
          <w:sz w:val="24"/>
        </w:rPr>
        <w:t>第二部分  编制和提交投标文件须知</w:t>
      </w:r>
    </w:p>
    <w:p w:rsidR="002C03DD" w:rsidRPr="00302D9A" w:rsidRDefault="002C03DD">
      <w:pPr>
        <w:numPr>
          <w:ilvl w:val="0"/>
          <w:numId w:val="10"/>
        </w:numPr>
        <w:shd w:val="clear" w:color="auto" w:fill="FFFFFF"/>
        <w:snapToGrid w:val="0"/>
        <w:spacing w:line="360" w:lineRule="auto"/>
        <w:rPr>
          <w:rFonts w:ascii="宋体" w:hAnsi="宋体" w:cs="宋体"/>
          <w:sz w:val="24"/>
        </w:rPr>
      </w:pPr>
      <w:r w:rsidRPr="00302D9A">
        <w:rPr>
          <w:rFonts w:ascii="宋体" w:hAnsi="宋体" w:cs="宋体" w:hint="eastAsia"/>
          <w:sz w:val="24"/>
        </w:rPr>
        <w:t>第三部分  项目技术规范和服务要求</w:t>
      </w:r>
    </w:p>
    <w:p w:rsidR="002C03DD" w:rsidRPr="00302D9A" w:rsidRDefault="002C03DD">
      <w:pPr>
        <w:numPr>
          <w:ilvl w:val="0"/>
          <w:numId w:val="10"/>
        </w:numPr>
        <w:shd w:val="clear" w:color="auto" w:fill="FFFFFF"/>
        <w:snapToGrid w:val="0"/>
        <w:spacing w:line="360" w:lineRule="auto"/>
        <w:rPr>
          <w:rFonts w:ascii="宋体" w:hAnsi="宋体" w:cs="宋体"/>
          <w:sz w:val="24"/>
        </w:rPr>
      </w:pPr>
      <w:r w:rsidRPr="00302D9A">
        <w:rPr>
          <w:rFonts w:ascii="宋体" w:hAnsi="宋体" w:cs="宋体" w:hint="eastAsia"/>
          <w:sz w:val="24"/>
        </w:rPr>
        <w:t>第四部分  合同主要条款</w:t>
      </w:r>
    </w:p>
    <w:p w:rsidR="002C03DD" w:rsidRPr="00302D9A" w:rsidRDefault="002C03DD">
      <w:pPr>
        <w:numPr>
          <w:ilvl w:val="0"/>
          <w:numId w:val="10"/>
        </w:numPr>
        <w:shd w:val="clear" w:color="auto" w:fill="FFFFFF"/>
        <w:snapToGrid w:val="0"/>
        <w:spacing w:line="360" w:lineRule="auto"/>
        <w:rPr>
          <w:rFonts w:ascii="宋体" w:hAnsi="宋体" w:cs="宋体"/>
          <w:sz w:val="24"/>
        </w:rPr>
      </w:pPr>
      <w:r w:rsidRPr="00302D9A">
        <w:rPr>
          <w:rFonts w:ascii="宋体" w:hAnsi="宋体" w:cs="宋体" w:hint="eastAsia"/>
          <w:sz w:val="24"/>
        </w:rPr>
        <w:lastRenderedPageBreak/>
        <w:t>第五部分  应提交的有关格式范例</w:t>
      </w:r>
    </w:p>
    <w:p w:rsidR="00A9350A" w:rsidRPr="00302D9A" w:rsidRDefault="00A9350A" w:rsidP="00A9350A">
      <w:pPr>
        <w:numPr>
          <w:ilvl w:val="0"/>
          <w:numId w:val="10"/>
        </w:numPr>
        <w:shd w:val="clear" w:color="auto" w:fill="FFFFFF"/>
        <w:snapToGrid w:val="0"/>
        <w:spacing w:line="360" w:lineRule="auto"/>
        <w:rPr>
          <w:rFonts w:ascii="宋体" w:hAnsi="宋体" w:cs="宋体"/>
          <w:sz w:val="24"/>
        </w:rPr>
      </w:pPr>
      <w:r w:rsidRPr="00302D9A">
        <w:rPr>
          <w:rFonts w:ascii="宋体" w:hAnsi="宋体" w:cs="宋体" w:hint="eastAsia"/>
          <w:sz w:val="24"/>
        </w:rPr>
        <w:t>本项目</w:t>
      </w:r>
      <w:r w:rsidRPr="00302D9A">
        <w:rPr>
          <w:rFonts w:ascii="宋体" w:hAnsi="宋体" w:cs="宋体"/>
          <w:sz w:val="24"/>
        </w:rPr>
        <w:t>招标文件</w:t>
      </w:r>
      <w:r w:rsidRPr="00302D9A">
        <w:rPr>
          <w:rFonts w:ascii="宋体" w:hAnsi="宋体" w:cs="宋体" w:hint="eastAsia"/>
          <w:sz w:val="24"/>
        </w:rPr>
        <w:t>的</w:t>
      </w:r>
      <w:r w:rsidRPr="00302D9A">
        <w:rPr>
          <w:rFonts w:ascii="宋体" w:hAnsi="宋体" w:cs="宋体"/>
          <w:sz w:val="24"/>
        </w:rPr>
        <w:t>澄清、修改内容</w:t>
      </w:r>
      <w:r w:rsidRPr="00302D9A">
        <w:rPr>
          <w:rFonts w:ascii="宋体" w:hAnsi="宋体" w:cs="宋体" w:hint="eastAsia"/>
          <w:sz w:val="24"/>
        </w:rPr>
        <w:t>（如有）</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sz w:val="24"/>
        </w:rPr>
        <w:t>2</w:t>
      </w:r>
      <w:r w:rsidRPr="00302D9A">
        <w:rPr>
          <w:rFonts w:ascii="宋体" w:hAnsi="宋体" w:cs="宋体" w:hint="eastAsia"/>
          <w:sz w:val="24"/>
        </w:rPr>
        <w:t>、投标人应认真审阅招标文件中所有的内容，包括编制和提交投标文件须知、项目技术规范和服务要求、采购合同主要条款、应提交的有关格式范例等。如果投标人编制的投标文件没有从实质上响应招标文件的要求，其投标文件将被拒绝。</w:t>
      </w:r>
    </w:p>
    <w:p w:rsidR="002C03DD" w:rsidRPr="00302D9A" w:rsidRDefault="002C03DD">
      <w:pPr>
        <w:pStyle w:val="aff1"/>
        <w:snapToGrid w:val="0"/>
        <w:spacing w:line="360" w:lineRule="auto"/>
        <w:rPr>
          <w:rFonts w:ascii="宋体" w:eastAsia="宋体" w:hAnsi="宋体" w:cs="宋体"/>
          <w:sz w:val="24"/>
          <w:szCs w:val="24"/>
        </w:rPr>
      </w:pPr>
      <w:r w:rsidRPr="00302D9A">
        <w:rPr>
          <w:rFonts w:ascii="宋体" w:eastAsia="宋体" w:hAnsi="宋体" w:cs="宋体" w:hint="eastAsia"/>
          <w:b/>
          <w:sz w:val="24"/>
          <w:szCs w:val="24"/>
        </w:rPr>
        <w:t>（二）招标文件的澄清</w:t>
      </w:r>
    </w:p>
    <w:p w:rsidR="002C03DD" w:rsidRPr="00302D9A" w:rsidRDefault="002C03DD">
      <w:pPr>
        <w:pStyle w:val="23"/>
        <w:snapToGrid w:val="0"/>
        <w:spacing w:before="0"/>
        <w:ind w:leftChars="57" w:left="120" w:firstLine="480"/>
        <w:rPr>
          <w:rFonts w:ascii="宋体" w:eastAsia="宋体" w:hAnsi="宋体" w:cs="宋体"/>
          <w:szCs w:val="24"/>
        </w:rPr>
      </w:pPr>
      <w:r w:rsidRPr="00302D9A">
        <w:rPr>
          <w:rFonts w:ascii="宋体" w:eastAsia="宋体" w:hAnsi="宋体" w:cs="宋体"/>
          <w:szCs w:val="24"/>
        </w:rPr>
        <w:t>1</w:t>
      </w:r>
      <w:r w:rsidRPr="00302D9A">
        <w:rPr>
          <w:rFonts w:ascii="宋体" w:eastAsia="宋体" w:hAnsi="宋体" w:cs="宋体" w:hint="eastAsia"/>
          <w:szCs w:val="24"/>
        </w:rPr>
        <w:t>、供应商认为招标文件使自己的权益受到损害的，可以自获取招标文件之日（获取截止日之后收到招标文件的，以获取截止日为准）起7个工作日内，以书面形式向采购人和采购代理机构提出质疑。</w:t>
      </w:r>
    </w:p>
    <w:p w:rsidR="002C03DD" w:rsidRPr="00302D9A" w:rsidRDefault="002C03DD">
      <w:pPr>
        <w:tabs>
          <w:tab w:val="left" w:pos="3780"/>
        </w:tabs>
        <w:snapToGrid w:val="0"/>
        <w:spacing w:line="360" w:lineRule="auto"/>
        <w:ind w:firstLineChars="250" w:firstLine="600"/>
        <w:rPr>
          <w:rFonts w:ascii="宋体" w:hAnsi="宋体" w:cs="宋体"/>
          <w:sz w:val="24"/>
        </w:rPr>
      </w:pPr>
      <w:r w:rsidRPr="00302D9A">
        <w:rPr>
          <w:rFonts w:ascii="宋体" w:hAnsi="宋体" w:cs="宋体"/>
          <w:sz w:val="24"/>
        </w:rPr>
        <w:t>2</w:t>
      </w:r>
      <w:r w:rsidRPr="00302D9A">
        <w:rPr>
          <w:rFonts w:ascii="宋体" w:hAnsi="宋体" w:cs="宋体" w:hint="eastAsia"/>
          <w:sz w:val="24"/>
        </w:rPr>
        <w:t>、投标人一旦参与本次采购活动，即被视为接受了本招标文件的所有内容，如有任何异议，均已在答疑截止时间前提出。</w:t>
      </w:r>
    </w:p>
    <w:p w:rsidR="002C03DD" w:rsidRPr="00302D9A" w:rsidRDefault="002C03DD">
      <w:pPr>
        <w:shd w:val="clear" w:color="auto" w:fill="FFFFFF"/>
        <w:snapToGrid w:val="0"/>
        <w:spacing w:line="360" w:lineRule="auto"/>
        <w:rPr>
          <w:rFonts w:ascii="宋体" w:hAnsi="宋体" w:cs="宋体"/>
          <w:b/>
          <w:bCs/>
          <w:sz w:val="24"/>
        </w:rPr>
      </w:pPr>
      <w:r w:rsidRPr="00302D9A">
        <w:rPr>
          <w:rFonts w:ascii="宋体" w:hAnsi="宋体" w:cs="宋体" w:hint="eastAsia"/>
          <w:b/>
          <w:bCs/>
          <w:sz w:val="24"/>
        </w:rPr>
        <w:t>（三）招标文件的修改</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sz w:val="24"/>
        </w:rPr>
        <w:t>1</w:t>
      </w:r>
      <w:r w:rsidRPr="00302D9A">
        <w:rPr>
          <w:rFonts w:ascii="宋体" w:hAnsi="宋体" w:cs="宋体" w:hint="eastAsia"/>
          <w:sz w:val="24"/>
        </w:rPr>
        <w:t>、招标文件澄清、答复、修改、补充的内容为招标文件的组成部分。当招标文件与招标文件的答复、澄清、修改、补充通知就同一内容的表述不一致时，以最后发出的文件为准。</w:t>
      </w:r>
    </w:p>
    <w:p w:rsidR="002C03DD" w:rsidRPr="00302D9A" w:rsidRDefault="002C03DD">
      <w:pPr>
        <w:shd w:val="clear" w:color="auto" w:fill="FFFFFF"/>
        <w:snapToGrid w:val="0"/>
        <w:spacing w:line="360" w:lineRule="auto"/>
        <w:ind w:firstLineChars="200" w:firstLine="480"/>
        <w:rPr>
          <w:rFonts w:ascii="宋体" w:hAnsi="宋体" w:cs="宋体"/>
          <w:sz w:val="24"/>
          <w:lang w:val="zh-CN"/>
        </w:rPr>
      </w:pPr>
      <w:r w:rsidRPr="00302D9A">
        <w:rPr>
          <w:rFonts w:ascii="宋体" w:hAnsi="宋体" w:cs="宋体"/>
          <w:sz w:val="24"/>
        </w:rPr>
        <w:t>2</w:t>
      </w:r>
      <w:r w:rsidRPr="00302D9A">
        <w:rPr>
          <w:rFonts w:ascii="宋体" w:hAnsi="宋体" w:cs="宋体" w:hint="eastAsia"/>
          <w:sz w:val="24"/>
        </w:rPr>
        <w:t>、若有必要，招标代理机构将酌情延长递交投标文件的截止日期。</w:t>
      </w:r>
    </w:p>
    <w:p w:rsidR="002C03DD" w:rsidRPr="00302D9A" w:rsidRDefault="002C03DD">
      <w:pPr>
        <w:shd w:val="clear" w:color="auto" w:fill="FFFFFF"/>
        <w:snapToGrid w:val="0"/>
        <w:spacing w:line="360" w:lineRule="auto"/>
        <w:rPr>
          <w:rFonts w:ascii="宋体" w:hAnsi="宋体" w:cs="宋体"/>
          <w:b/>
          <w:bCs/>
          <w:sz w:val="24"/>
        </w:rPr>
      </w:pPr>
      <w:r w:rsidRPr="00302D9A">
        <w:rPr>
          <w:rFonts w:ascii="宋体" w:hAnsi="宋体" w:cs="宋体" w:hint="eastAsia"/>
          <w:b/>
          <w:bCs/>
          <w:sz w:val="24"/>
        </w:rPr>
        <w:t>（四）投标报价</w:t>
      </w:r>
    </w:p>
    <w:p w:rsidR="002C03DD" w:rsidRPr="00302D9A" w:rsidRDefault="002C03DD">
      <w:pPr>
        <w:pStyle w:val="23"/>
        <w:snapToGrid w:val="0"/>
        <w:spacing w:before="0"/>
        <w:ind w:firstLine="480"/>
        <w:rPr>
          <w:rFonts w:ascii="宋体" w:eastAsia="宋体" w:hAnsi="宋体" w:cs="宋体"/>
        </w:rPr>
      </w:pPr>
      <w:r w:rsidRPr="00302D9A">
        <w:rPr>
          <w:rFonts w:ascii="宋体" w:eastAsia="宋体" w:hAnsi="宋体" w:cs="宋体"/>
        </w:rPr>
        <w:t>1</w:t>
      </w:r>
      <w:r w:rsidRPr="00302D9A">
        <w:rPr>
          <w:rFonts w:ascii="宋体" w:eastAsia="宋体" w:hAnsi="宋体" w:cs="宋体" w:hint="eastAsia"/>
        </w:rPr>
        <w:t>、报价</w:t>
      </w:r>
    </w:p>
    <w:p w:rsidR="002C03DD" w:rsidRPr="00302D9A" w:rsidRDefault="002C03DD">
      <w:pPr>
        <w:pStyle w:val="23"/>
        <w:snapToGrid w:val="0"/>
        <w:spacing w:before="0"/>
        <w:ind w:firstLine="480"/>
        <w:rPr>
          <w:rFonts w:ascii="宋体" w:eastAsia="宋体" w:hAnsi="宋体" w:cs="宋体"/>
        </w:rPr>
      </w:pPr>
      <w:r w:rsidRPr="00302D9A">
        <w:rPr>
          <w:rFonts w:ascii="宋体" w:eastAsia="宋体" w:hAnsi="宋体" w:cs="宋体" w:hint="eastAsia"/>
        </w:rPr>
        <w:t>有关本项目所需的一切费用均计入报价。投标人应根据《开标一览表》填写相关内容。《开标一览表》是报价的唯一载体。</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sz w:val="24"/>
        </w:rPr>
        <w:t>2</w:t>
      </w:r>
      <w:r w:rsidRPr="00302D9A">
        <w:rPr>
          <w:rFonts w:ascii="宋体" w:hAnsi="宋体" w:cs="宋体" w:hint="eastAsia"/>
          <w:sz w:val="24"/>
        </w:rPr>
        <w:t>、其它费用处理</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招标文件未列明，而投标人认为必需的费用也需列入报价。投标人在投标报价中应充分考虑所有可能发生的费用，否则招标人将视投标总价中已包括所有费用。</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sz w:val="24"/>
        </w:rPr>
        <w:t>3</w:t>
      </w:r>
      <w:r w:rsidRPr="00302D9A">
        <w:rPr>
          <w:rFonts w:ascii="宋体" w:hAnsi="宋体" w:cs="宋体" w:hint="eastAsia"/>
          <w:sz w:val="24"/>
        </w:rPr>
        <w:t>、投标货币</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投标文件中价格全部采用人民币报价。报价应是唯一的，不接受有选择的报价。</w:t>
      </w:r>
    </w:p>
    <w:p w:rsidR="002C03DD" w:rsidRPr="00302D9A" w:rsidRDefault="002C03DD">
      <w:pPr>
        <w:shd w:val="clear" w:color="auto" w:fill="FFFFFF"/>
        <w:snapToGrid w:val="0"/>
        <w:spacing w:line="360" w:lineRule="auto"/>
        <w:ind w:firstLineChars="200" w:firstLine="480"/>
        <w:textAlignment w:val="bottom"/>
        <w:rPr>
          <w:rFonts w:ascii="宋体" w:hAnsi="宋体" w:cs="宋体"/>
          <w:sz w:val="24"/>
        </w:rPr>
      </w:pPr>
      <w:r w:rsidRPr="00302D9A">
        <w:rPr>
          <w:rFonts w:ascii="宋体" w:hAnsi="宋体" w:cs="宋体"/>
          <w:sz w:val="24"/>
        </w:rPr>
        <w:t>4</w:t>
      </w:r>
      <w:r w:rsidRPr="00302D9A">
        <w:rPr>
          <w:rFonts w:ascii="宋体" w:hAnsi="宋体" w:cs="宋体" w:hint="eastAsia"/>
          <w:sz w:val="24"/>
        </w:rPr>
        <w:t>、投标人对在合同执行中，除上述费用及招标文件规定的由中标人负责的工作范围以外需要招标人协调或提供便利的工作应当在投标文件中说明。</w:t>
      </w:r>
    </w:p>
    <w:p w:rsidR="002C03DD" w:rsidRPr="00302D9A" w:rsidRDefault="002C03DD">
      <w:pPr>
        <w:tabs>
          <w:tab w:val="left" w:pos="3780"/>
        </w:tabs>
        <w:snapToGrid w:val="0"/>
        <w:spacing w:line="360" w:lineRule="auto"/>
        <w:ind w:firstLineChars="200" w:firstLine="480"/>
        <w:rPr>
          <w:rFonts w:ascii="宋体" w:hAnsi="宋体" w:cs="宋体"/>
          <w:sz w:val="24"/>
        </w:rPr>
      </w:pPr>
      <w:r w:rsidRPr="00302D9A">
        <w:rPr>
          <w:rFonts w:ascii="宋体" w:hAnsi="宋体" w:cs="宋体"/>
          <w:sz w:val="24"/>
        </w:rPr>
        <w:t>5</w:t>
      </w:r>
      <w:r w:rsidRPr="00302D9A">
        <w:rPr>
          <w:rFonts w:ascii="宋体" w:hAnsi="宋体" w:cs="宋体" w:hint="eastAsia"/>
          <w:sz w:val="24"/>
        </w:rPr>
        <w:t>、其他注意事项：</w:t>
      </w:r>
      <w:r w:rsidRPr="00302D9A">
        <w:rPr>
          <w:rFonts w:ascii="宋体" w:hAnsi="宋体" w:cs="宋体" w:hint="eastAsia"/>
          <w:sz w:val="24"/>
        </w:rPr>
        <w:br/>
        <w:t xml:space="preserve">    投标人在投标活动中提供任何虚假材料，其投标无效，并上报监管部门。</w:t>
      </w:r>
    </w:p>
    <w:p w:rsidR="002C03DD" w:rsidRPr="00302D9A" w:rsidRDefault="002C03DD">
      <w:pPr>
        <w:snapToGrid w:val="0"/>
        <w:spacing w:line="360" w:lineRule="auto"/>
        <w:rPr>
          <w:rFonts w:ascii="宋体" w:hAnsi="宋体" w:cs="宋体"/>
          <w:sz w:val="24"/>
        </w:rPr>
      </w:pPr>
      <w:r w:rsidRPr="00302D9A">
        <w:rPr>
          <w:rFonts w:ascii="宋体" w:hAnsi="宋体" w:cs="宋体"/>
          <w:sz w:val="24"/>
        </w:rPr>
        <w:t>6</w:t>
      </w:r>
      <w:r w:rsidRPr="00302D9A">
        <w:rPr>
          <w:rFonts w:ascii="宋体" w:hAnsi="宋体" w:cs="宋体" w:hint="eastAsia"/>
          <w:sz w:val="24"/>
        </w:rPr>
        <w:t>、中小企业（含中型、小型、微型）指符合中小企业划分标准（工信部联企业[2011]300号），在本项目政府采购活动中提供本企业提供的服务，或者提供其他中小企业提供</w:t>
      </w:r>
      <w:r w:rsidRPr="00302D9A">
        <w:rPr>
          <w:rFonts w:ascii="宋体" w:hAnsi="宋体" w:cs="宋体" w:hint="eastAsia"/>
          <w:sz w:val="24"/>
        </w:rPr>
        <w:lastRenderedPageBreak/>
        <w:t>的服务的企业。小型、微型企业提供中型企业提供的服务的，视同为中型企业。</w:t>
      </w:r>
    </w:p>
    <w:p w:rsidR="002C03DD" w:rsidRPr="00302D9A" w:rsidRDefault="002C03DD" w:rsidP="0022227B">
      <w:pPr>
        <w:tabs>
          <w:tab w:val="left" w:pos="3780"/>
        </w:tabs>
        <w:snapToGrid w:val="0"/>
        <w:spacing w:line="360" w:lineRule="auto"/>
        <w:ind w:firstLineChars="222" w:firstLine="533"/>
        <w:rPr>
          <w:rFonts w:ascii="宋体" w:hAnsi="宋体" w:cs="宋体"/>
          <w:sz w:val="24"/>
        </w:rPr>
      </w:pPr>
      <w:r w:rsidRPr="00302D9A">
        <w:rPr>
          <w:rFonts w:ascii="宋体" w:hAnsi="宋体" w:cs="宋体" w:hint="eastAsia"/>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rsidR="002C03DD" w:rsidRPr="00302D9A" w:rsidRDefault="002C03DD">
      <w:pPr>
        <w:tabs>
          <w:tab w:val="left" w:pos="3780"/>
        </w:tabs>
        <w:snapToGrid w:val="0"/>
        <w:spacing w:line="360" w:lineRule="auto"/>
        <w:ind w:firstLineChars="200" w:firstLine="480"/>
        <w:rPr>
          <w:rFonts w:ascii="宋体" w:hAnsi="宋体" w:cs="宋体"/>
          <w:sz w:val="24"/>
        </w:rPr>
      </w:pPr>
      <w:r w:rsidRPr="00302D9A">
        <w:rPr>
          <w:rFonts w:ascii="宋体" w:hAnsi="宋体" w:cs="宋体" w:hint="eastAsia"/>
          <w:sz w:val="24"/>
        </w:rPr>
        <w:t>残疾人福利性单位：符合《财政部 民政部 中国残疾人联合会关于促进残疾人就业政府采购政策的通知》（财库（2017）141号）的规定单位。</w:t>
      </w:r>
    </w:p>
    <w:p w:rsidR="002C03DD" w:rsidRPr="00302D9A" w:rsidRDefault="002C03DD">
      <w:pPr>
        <w:snapToGrid w:val="0"/>
        <w:spacing w:line="360" w:lineRule="auto"/>
        <w:rPr>
          <w:rFonts w:ascii="宋体" w:hAnsi="宋体" w:cs="宋体"/>
        </w:rPr>
      </w:pPr>
    </w:p>
    <w:p w:rsidR="002C03DD" w:rsidRPr="00302D9A" w:rsidRDefault="002C03DD">
      <w:pPr>
        <w:shd w:val="clear" w:color="auto" w:fill="FFFFFF"/>
        <w:snapToGrid w:val="0"/>
        <w:spacing w:line="360" w:lineRule="auto"/>
        <w:jc w:val="center"/>
        <w:outlineLvl w:val="1"/>
        <w:rPr>
          <w:rFonts w:ascii="宋体" w:hAnsi="宋体" w:cs="宋体"/>
          <w:b/>
          <w:bCs/>
          <w:sz w:val="24"/>
        </w:rPr>
      </w:pPr>
      <w:bookmarkStart w:id="34" w:name="_Toc33194390"/>
      <w:r w:rsidRPr="00302D9A">
        <w:rPr>
          <w:rFonts w:ascii="宋体" w:hAnsi="宋体" w:cs="宋体" w:hint="eastAsia"/>
          <w:b/>
          <w:bCs/>
          <w:sz w:val="24"/>
        </w:rPr>
        <w:t>三、</w:t>
      </w:r>
      <w:bookmarkStart w:id="35" w:name="_Hlt75236011"/>
      <w:bookmarkStart w:id="36" w:name="_Toc354996698"/>
      <w:bookmarkStart w:id="37" w:name="_Toc233618974"/>
      <w:bookmarkStart w:id="38" w:name="_Toc91899884"/>
      <w:bookmarkEnd w:id="35"/>
      <w:r w:rsidRPr="00302D9A">
        <w:rPr>
          <w:rFonts w:ascii="宋体" w:hAnsi="宋体" w:cs="宋体" w:hint="eastAsia"/>
          <w:b/>
          <w:bCs/>
          <w:sz w:val="24"/>
        </w:rPr>
        <w:t>投标文件</w:t>
      </w:r>
      <w:bookmarkEnd w:id="34"/>
      <w:bookmarkEnd w:id="36"/>
      <w:bookmarkEnd w:id="37"/>
      <w:bookmarkEnd w:id="38"/>
    </w:p>
    <w:p w:rsidR="002C03DD" w:rsidRPr="00302D9A" w:rsidRDefault="002C03DD">
      <w:pPr>
        <w:shd w:val="clear" w:color="auto" w:fill="FFFFFF"/>
        <w:snapToGrid w:val="0"/>
        <w:spacing w:line="360" w:lineRule="auto"/>
        <w:rPr>
          <w:rFonts w:ascii="宋体" w:hAnsi="宋体" w:cs="宋体"/>
          <w:b/>
          <w:bCs/>
          <w:sz w:val="24"/>
        </w:rPr>
      </w:pPr>
      <w:r w:rsidRPr="00302D9A">
        <w:rPr>
          <w:rFonts w:ascii="宋体" w:hAnsi="宋体" w:cs="宋体" w:hint="eastAsia"/>
          <w:b/>
          <w:bCs/>
          <w:sz w:val="24"/>
        </w:rPr>
        <w:t>（一）投标文件的语言</w:t>
      </w:r>
    </w:p>
    <w:p w:rsidR="002C03DD" w:rsidRPr="00302D9A" w:rsidRDefault="002C03DD">
      <w:pPr>
        <w:shd w:val="clear" w:color="auto" w:fill="FFFFFF"/>
        <w:snapToGrid w:val="0"/>
        <w:spacing w:line="360" w:lineRule="auto"/>
        <w:ind w:firstLineChars="200" w:firstLine="480"/>
        <w:rPr>
          <w:rFonts w:ascii="宋体" w:hAnsi="宋体" w:cs="宋体"/>
          <w:sz w:val="24"/>
          <w:lang w:val="zh-CN"/>
        </w:rPr>
      </w:pPr>
      <w:r w:rsidRPr="00302D9A">
        <w:rPr>
          <w:rFonts w:ascii="宋体" w:hAnsi="宋体" w:cs="宋体" w:hint="eastAsia"/>
          <w:sz w:val="24"/>
        </w:rPr>
        <w:t>投标文件及投标人与采购有关的来往通知、函件和文件均应使用中文。</w:t>
      </w:r>
    </w:p>
    <w:p w:rsidR="002C03DD" w:rsidRPr="00302D9A" w:rsidRDefault="002C03DD">
      <w:pPr>
        <w:pStyle w:val="23"/>
        <w:snapToGrid w:val="0"/>
        <w:spacing w:before="0"/>
        <w:ind w:firstLineChars="0" w:firstLine="0"/>
        <w:rPr>
          <w:rFonts w:ascii="宋体" w:eastAsia="宋体" w:hAnsi="宋体" w:cs="宋体"/>
          <w:b/>
          <w:szCs w:val="24"/>
        </w:rPr>
      </w:pPr>
      <w:bookmarkStart w:id="39" w:name="_Toc91899887"/>
      <w:r w:rsidRPr="00302D9A">
        <w:rPr>
          <w:rFonts w:ascii="宋体" w:eastAsia="宋体" w:hAnsi="宋体" w:cs="宋体" w:hint="eastAsia"/>
          <w:b/>
          <w:szCs w:val="24"/>
        </w:rPr>
        <w:t>（二）投标文件的组成</w:t>
      </w:r>
    </w:p>
    <w:p w:rsidR="002C03DD" w:rsidRPr="00302D9A" w:rsidRDefault="002C03DD">
      <w:pPr>
        <w:snapToGrid w:val="0"/>
        <w:spacing w:line="360" w:lineRule="auto"/>
        <w:ind w:firstLineChars="200" w:firstLine="480"/>
        <w:rPr>
          <w:rFonts w:ascii="宋体" w:hAnsi="宋体" w:cs="宋体"/>
          <w:kern w:val="0"/>
          <w:sz w:val="24"/>
          <w:lang w:val="zh-CN"/>
        </w:rPr>
      </w:pPr>
      <w:r w:rsidRPr="00302D9A">
        <w:rPr>
          <w:rFonts w:ascii="宋体" w:hAnsi="宋体" w:cs="宋体" w:hint="eastAsia"/>
          <w:kern w:val="0"/>
          <w:sz w:val="24"/>
        </w:rPr>
        <w:t>投标</w:t>
      </w:r>
      <w:r w:rsidRPr="00302D9A">
        <w:rPr>
          <w:rFonts w:ascii="宋体" w:hAnsi="宋体" w:cs="宋体" w:hint="eastAsia"/>
          <w:kern w:val="0"/>
          <w:sz w:val="24"/>
          <w:lang w:val="zh-CN"/>
        </w:rPr>
        <w:t>文件应当包括以下主要内容：资格文件、报价文件、商务技术文件。</w:t>
      </w:r>
    </w:p>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kern w:val="0"/>
          <w:sz w:val="24"/>
          <w:lang w:val="zh-CN"/>
        </w:rPr>
        <w:t>1</w:t>
      </w:r>
      <w:r w:rsidRPr="00302D9A">
        <w:rPr>
          <w:rFonts w:ascii="宋体" w:hAnsi="宋体" w:cs="宋体" w:hint="eastAsia"/>
          <w:kern w:val="0"/>
          <w:sz w:val="24"/>
          <w:lang w:val="zh-CN"/>
        </w:rPr>
        <w:t>、投标人的</w:t>
      </w:r>
      <w:r w:rsidRPr="00302D9A">
        <w:rPr>
          <w:rFonts w:ascii="宋体" w:hAnsi="宋体" w:cs="宋体" w:hint="eastAsia"/>
          <w:b/>
          <w:bCs/>
          <w:kern w:val="0"/>
          <w:sz w:val="24"/>
          <w:lang w:val="zh-CN"/>
        </w:rPr>
        <w:t>资格文件</w:t>
      </w:r>
      <w:r w:rsidRPr="00302D9A">
        <w:rPr>
          <w:rFonts w:ascii="宋体" w:hAnsi="宋体" w:cs="宋体" w:hint="eastAsia"/>
          <w:sz w:val="24"/>
        </w:rPr>
        <w:t xml:space="preserve">至少应包括以下内容： </w:t>
      </w:r>
    </w:p>
    <w:p w:rsidR="002C03DD" w:rsidRPr="00302D9A" w:rsidRDefault="002C03DD">
      <w:pPr>
        <w:snapToGrid w:val="0"/>
        <w:spacing w:line="360" w:lineRule="auto"/>
        <w:ind w:leftChars="50" w:left="105" w:firstLineChars="200" w:firstLine="480"/>
        <w:rPr>
          <w:rFonts w:ascii="宋体" w:hAnsi="宋体" w:cs="宋体"/>
          <w:sz w:val="24"/>
          <w:szCs w:val="21"/>
        </w:rPr>
      </w:pPr>
      <w:r w:rsidRPr="00302D9A">
        <w:rPr>
          <w:rFonts w:ascii="宋体" w:hAnsi="宋体" w:cs="宋体" w:hint="eastAsia"/>
          <w:sz w:val="24"/>
          <w:szCs w:val="21"/>
        </w:rPr>
        <w:t>基本资格条件审查材料：</w:t>
      </w:r>
    </w:p>
    <w:p w:rsidR="002C03DD" w:rsidRPr="00302D9A" w:rsidRDefault="002C03DD">
      <w:pPr>
        <w:snapToGrid w:val="0"/>
        <w:spacing w:line="360" w:lineRule="auto"/>
        <w:ind w:leftChars="50" w:left="105" w:firstLineChars="200" w:firstLine="480"/>
        <w:rPr>
          <w:rFonts w:ascii="宋体" w:hAnsi="宋体" w:cs="宋体"/>
          <w:sz w:val="24"/>
          <w:szCs w:val="21"/>
        </w:rPr>
      </w:pPr>
      <w:r w:rsidRPr="00302D9A">
        <w:rPr>
          <w:rFonts w:ascii="宋体" w:hAnsi="宋体" w:cs="宋体" w:hint="eastAsia"/>
          <w:sz w:val="24"/>
          <w:szCs w:val="21"/>
        </w:rPr>
        <w:t>【即证明其符合《中华人民共和国政府采购法》规定的供应商基本条件的有关资格证明文件。】</w:t>
      </w:r>
    </w:p>
    <w:p w:rsidR="002C03DD" w:rsidRPr="00302D9A" w:rsidRDefault="002C03DD">
      <w:pPr>
        <w:snapToGrid w:val="0"/>
        <w:spacing w:line="360" w:lineRule="auto"/>
        <w:ind w:leftChars="50" w:left="105" w:firstLineChars="200" w:firstLine="480"/>
        <w:rPr>
          <w:rFonts w:ascii="宋体" w:hAnsi="宋体" w:cs="宋体"/>
          <w:sz w:val="24"/>
          <w:szCs w:val="21"/>
        </w:rPr>
      </w:pPr>
      <w:r w:rsidRPr="00302D9A">
        <w:rPr>
          <w:rFonts w:ascii="宋体" w:hAnsi="宋体" w:cs="宋体" w:hint="eastAsia"/>
          <w:sz w:val="24"/>
          <w:szCs w:val="21"/>
        </w:rPr>
        <w:t>包括：</w:t>
      </w:r>
    </w:p>
    <w:p w:rsidR="002C03DD" w:rsidRPr="00302D9A" w:rsidRDefault="002C03DD">
      <w:pPr>
        <w:snapToGrid w:val="0"/>
        <w:spacing w:line="360" w:lineRule="auto"/>
        <w:ind w:leftChars="50" w:left="105" w:firstLineChars="200" w:firstLine="480"/>
        <w:rPr>
          <w:rFonts w:ascii="宋体" w:hAnsi="宋体" w:cs="宋体"/>
          <w:sz w:val="24"/>
          <w:szCs w:val="21"/>
        </w:rPr>
      </w:pPr>
      <w:r w:rsidRPr="00302D9A">
        <w:rPr>
          <w:rFonts w:ascii="宋体" w:hAnsi="宋体" w:cs="宋体" w:hint="eastAsia"/>
          <w:sz w:val="24"/>
          <w:szCs w:val="21"/>
        </w:rPr>
        <w:t>（1）</w:t>
      </w:r>
      <w:r w:rsidRPr="00302D9A">
        <w:rPr>
          <w:rFonts w:ascii="宋体" w:hAnsi="宋体" w:cs="宋体" w:hint="eastAsia"/>
          <w:b/>
          <w:sz w:val="24"/>
          <w:szCs w:val="21"/>
        </w:rPr>
        <w:t>营业执照</w:t>
      </w:r>
      <w:r w:rsidRPr="00302D9A">
        <w:rPr>
          <w:rFonts w:ascii="宋体" w:hAnsi="宋体" w:cs="宋体" w:hint="eastAsia"/>
          <w:sz w:val="24"/>
          <w:szCs w:val="21"/>
        </w:rPr>
        <w:t xml:space="preserve">(或事业法人登记证书或其它工商等登记证明材料；自然人参与政府采购，提供身份证)复印件； </w:t>
      </w:r>
    </w:p>
    <w:p w:rsidR="002C03DD" w:rsidRPr="00302D9A" w:rsidRDefault="002C03DD">
      <w:pPr>
        <w:snapToGrid w:val="0"/>
        <w:spacing w:line="360" w:lineRule="auto"/>
        <w:ind w:leftChars="50" w:left="105" w:firstLineChars="200" w:firstLine="480"/>
        <w:rPr>
          <w:rFonts w:ascii="宋体" w:hAnsi="宋体" w:cs="宋体"/>
          <w:sz w:val="24"/>
          <w:szCs w:val="21"/>
        </w:rPr>
      </w:pPr>
      <w:r w:rsidRPr="00302D9A">
        <w:rPr>
          <w:rFonts w:ascii="宋体" w:hAnsi="宋体" w:cs="宋体" w:hint="eastAsia"/>
          <w:sz w:val="24"/>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2C03DD" w:rsidRPr="00302D9A" w:rsidRDefault="002C03DD">
      <w:pPr>
        <w:snapToGrid w:val="0"/>
        <w:spacing w:line="360" w:lineRule="auto"/>
        <w:ind w:leftChars="50" w:left="105" w:firstLineChars="200" w:firstLine="480"/>
        <w:rPr>
          <w:rFonts w:ascii="宋体" w:hAnsi="宋体" w:cs="宋体"/>
          <w:sz w:val="24"/>
          <w:szCs w:val="21"/>
        </w:rPr>
      </w:pPr>
      <w:r w:rsidRPr="00302D9A">
        <w:rPr>
          <w:rFonts w:ascii="宋体" w:hAnsi="宋体" w:cs="宋体" w:hint="eastAsia"/>
          <w:sz w:val="24"/>
          <w:szCs w:val="21"/>
        </w:rPr>
        <w:t>（2）最近一年财务报表(复印件，新成立的公司提供情况说明)；</w:t>
      </w:r>
    </w:p>
    <w:p w:rsidR="002C03DD" w:rsidRPr="00302D9A" w:rsidRDefault="002C03DD">
      <w:pPr>
        <w:snapToGrid w:val="0"/>
        <w:spacing w:line="360" w:lineRule="auto"/>
        <w:ind w:leftChars="50" w:left="105" w:firstLineChars="200" w:firstLine="480"/>
        <w:rPr>
          <w:rFonts w:ascii="宋体" w:hAnsi="宋体" w:cs="宋体"/>
          <w:sz w:val="24"/>
          <w:szCs w:val="21"/>
        </w:rPr>
      </w:pPr>
      <w:r w:rsidRPr="00302D9A">
        <w:rPr>
          <w:rFonts w:ascii="宋体" w:hAnsi="宋体" w:cs="宋体" w:hint="eastAsia"/>
          <w:sz w:val="24"/>
          <w:szCs w:val="21"/>
        </w:rPr>
        <w:t>（3）具有履行合同所必需的场地、设备和专业技术能力的承诺函；</w:t>
      </w:r>
    </w:p>
    <w:p w:rsidR="002C03DD" w:rsidRPr="00302D9A" w:rsidRDefault="002C03DD">
      <w:pPr>
        <w:snapToGrid w:val="0"/>
        <w:spacing w:line="360" w:lineRule="auto"/>
        <w:ind w:leftChars="50" w:left="105" w:firstLineChars="200" w:firstLine="480"/>
        <w:rPr>
          <w:rFonts w:ascii="宋体" w:hAnsi="宋体" w:cs="宋体"/>
          <w:sz w:val="24"/>
          <w:szCs w:val="21"/>
        </w:rPr>
      </w:pPr>
      <w:r w:rsidRPr="00302D9A">
        <w:rPr>
          <w:rFonts w:ascii="宋体" w:hAnsi="宋体" w:cs="宋体" w:hint="eastAsia"/>
          <w:sz w:val="24"/>
          <w:szCs w:val="21"/>
        </w:rPr>
        <w:t>（4）依法缴纳税收和社会保障资金的承诺函；</w:t>
      </w:r>
    </w:p>
    <w:p w:rsidR="002C03DD" w:rsidRPr="00302D9A" w:rsidRDefault="002C03DD">
      <w:pPr>
        <w:snapToGrid w:val="0"/>
        <w:spacing w:line="360" w:lineRule="auto"/>
        <w:ind w:leftChars="50" w:left="105" w:firstLineChars="200" w:firstLine="480"/>
        <w:rPr>
          <w:rFonts w:ascii="宋体" w:hAnsi="宋体" w:cs="宋体"/>
          <w:sz w:val="24"/>
          <w:szCs w:val="21"/>
        </w:rPr>
      </w:pPr>
      <w:r w:rsidRPr="00302D9A">
        <w:rPr>
          <w:rFonts w:ascii="宋体" w:hAnsi="宋体" w:cs="宋体" w:hint="eastAsia"/>
          <w:sz w:val="24"/>
          <w:szCs w:val="21"/>
        </w:rPr>
        <w:t>（5）参加政府采购活动前3年内在经营活动中没有重大违法记录的声明函；</w:t>
      </w:r>
    </w:p>
    <w:p w:rsidR="002C03DD" w:rsidRPr="00302D9A" w:rsidRDefault="002C03DD">
      <w:pPr>
        <w:snapToGrid w:val="0"/>
        <w:spacing w:line="360" w:lineRule="auto"/>
        <w:ind w:leftChars="50" w:left="105" w:firstLineChars="200" w:firstLine="480"/>
        <w:rPr>
          <w:rFonts w:ascii="宋体" w:hAnsi="宋体" w:cs="宋体"/>
          <w:sz w:val="24"/>
          <w:szCs w:val="21"/>
        </w:rPr>
      </w:pPr>
      <w:r w:rsidRPr="00302D9A">
        <w:rPr>
          <w:rFonts w:ascii="宋体" w:hAnsi="宋体" w:cs="宋体" w:hint="eastAsia"/>
          <w:sz w:val="24"/>
          <w:szCs w:val="21"/>
        </w:rPr>
        <w:lastRenderedPageBreak/>
        <w:t>（6）单位负责人为同一人或者存在直接控股、管理关系的不同供应商，不得参加同一合同项下的政府采购活动承诺函；</w:t>
      </w:r>
    </w:p>
    <w:p w:rsidR="002C03DD" w:rsidRPr="00302D9A" w:rsidRDefault="002C03DD">
      <w:pPr>
        <w:snapToGrid w:val="0"/>
        <w:spacing w:line="360" w:lineRule="auto"/>
        <w:ind w:leftChars="50" w:left="105" w:firstLineChars="200" w:firstLine="480"/>
        <w:rPr>
          <w:rFonts w:ascii="宋体" w:hAnsi="宋体" w:cs="宋体"/>
          <w:sz w:val="24"/>
          <w:szCs w:val="21"/>
        </w:rPr>
      </w:pPr>
      <w:r w:rsidRPr="00302D9A">
        <w:rPr>
          <w:rFonts w:ascii="宋体" w:hAnsi="宋体" w:cs="宋体" w:hint="eastAsia"/>
          <w:sz w:val="24"/>
          <w:szCs w:val="21"/>
        </w:rPr>
        <w:t>（7）投标供应商没有失信记录承诺函；</w:t>
      </w:r>
    </w:p>
    <w:p w:rsidR="002C03DD" w:rsidRPr="00302D9A" w:rsidRDefault="002C03DD">
      <w:pPr>
        <w:snapToGrid w:val="0"/>
        <w:spacing w:line="360" w:lineRule="auto"/>
        <w:ind w:leftChars="50" w:left="105" w:firstLineChars="200" w:firstLine="480"/>
        <w:rPr>
          <w:rFonts w:ascii="宋体" w:hAnsi="宋体" w:cs="宋体"/>
          <w:sz w:val="24"/>
          <w:szCs w:val="21"/>
        </w:rPr>
      </w:pPr>
      <w:r w:rsidRPr="00302D9A">
        <w:rPr>
          <w:rFonts w:ascii="宋体" w:hAnsi="宋体" w:cs="宋体" w:hint="eastAsia"/>
          <w:sz w:val="24"/>
          <w:szCs w:val="21"/>
        </w:rPr>
        <w:t>（8）标供应商不属于公益一类事业单位承诺函。</w:t>
      </w:r>
    </w:p>
    <w:p w:rsidR="002C03DD" w:rsidRPr="00302D9A" w:rsidRDefault="002C03DD">
      <w:pPr>
        <w:snapToGrid w:val="0"/>
        <w:spacing w:line="360" w:lineRule="auto"/>
        <w:ind w:leftChars="50" w:left="105" w:firstLineChars="200" w:firstLine="480"/>
        <w:rPr>
          <w:rFonts w:ascii="宋体" w:hAnsi="宋体" w:cs="宋体"/>
          <w:sz w:val="24"/>
          <w:szCs w:val="21"/>
        </w:rPr>
      </w:pPr>
      <w:r w:rsidRPr="00302D9A">
        <w:rPr>
          <w:rFonts w:ascii="宋体" w:hAnsi="宋体" w:cs="宋体" w:hint="eastAsia"/>
          <w:sz w:val="24"/>
          <w:szCs w:val="21"/>
        </w:rPr>
        <w:t>上述资格条件审查材料有一项不提供的，视为资格审查不通过。</w:t>
      </w:r>
    </w:p>
    <w:p w:rsidR="002C03DD" w:rsidRPr="00302D9A" w:rsidRDefault="002C03DD">
      <w:pPr>
        <w:snapToGrid w:val="0"/>
        <w:spacing w:line="360" w:lineRule="auto"/>
        <w:ind w:firstLineChars="200" w:firstLine="480"/>
        <w:rPr>
          <w:rFonts w:ascii="宋体" w:hAnsi="宋体" w:cs="宋体"/>
          <w:sz w:val="24"/>
          <w:u w:val="single"/>
          <w:lang w:val="zh-CN"/>
        </w:rPr>
      </w:pPr>
      <w:bookmarkStart w:id="40" w:name="_Toc500208478"/>
      <w:r w:rsidRPr="00302D9A">
        <w:rPr>
          <w:rFonts w:ascii="宋体" w:hAnsi="宋体" w:cs="宋体"/>
          <w:kern w:val="0"/>
          <w:sz w:val="24"/>
          <w:lang w:val="zh-CN"/>
        </w:rPr>
        <w:t>2</w:t>
      </w:r>
      <w:r w:rsidRPr="00302D9A">
        <w:rPr>
          <w:rFonts w:ascii="宋体" w:hAnsi="宋体" w:cs="宋体" w:hint="eastAsia"/>
          <w:kern w:val="0"/>
          <w:sz w:val="24"/>
          <w:lang w:val="zh-CN"/>
        </w:rPr>
        <w:t>、</w:t>
      </w:r>
      <w:r w:rsidRPr="00302D9A">
        <w:rPr>
          <w:rFonts w:ascii="宋体" w:hAnsi="宋体" w:cs="宋体" w:hint="eastAsia"/>
          <w:sz w:val="24"/>
        </w:rPr>
        <w:t>投标人的</w:t>
      </w:r>
      <w:r w:rsidRPr="00302D9A">
        <w:rPr>
          <w:rFonts w:ascii="宋体" w:hAnsi="宋体" w:cs="宋体" w:hint="eastAsia"/>
          <w:b/>
          <w:sz w:val="24"/>
        </w:rPr>
        <w:t>报价文件</w:t>
      </w:r>
      <w:r w:rsidRPr="00302D9A">
        <w:rPr>
          <w:rFonts w:ascii="宋体" w:hAnsi="宋体" w:cs="宋体" w:hint="eastAsia"/>
          <w:sz w:val="24"/>
        </w:rPr>
        <w:t xml:space="preserve">至少应包括以下内容： </w:t>
      </w:r>
    </w:p>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hint="eastAsia"/>
          <w:sz w:val="24"/>
        </w:rPr>
        <w:t>（1）</w:t>
      </w:r>
      <w:r w:rsidRPr="00302D9A">
        <w:rPr>
          <w:rFonts w:ascii="宋体" w:hAnsi="宋体" w:cs="宋体" w:hint="eastAsia"/>
          <w:kern w:val="0"/>
          <w:sz w:val="24"/>
        </w:rPr>
        <w:t>投标响应函</w:t>
      </w:r>
      <w:r w:rsidRPr="00302D9A">
        <w:rPr>
          <w:rFonts w:ascii="宋体" w:hAnsi="宋体" w:cs="宋体" w:hint="eastAsia"/>
          <w:sz w:val="24"/>
        </w:rPr>
        <w:t>；</w:t>
      </w:r>
    </w:p>
    <w:p w:rsidR="002C03DD" w:rsidRPr="00302D9A" w:rsidRDefault="002C03DD">
      <w:pPr>
        <w:pStyle w:val="aff1"/>
        <w:snapToGrid w:val="0"/>
        <w:spacing w:line="360" w:lineRule="auto"/>
        <w:ind w:firstLineChars="200" w:firstLine="480"/>
        <w:rPr>
          <w:rFonts w:ascii="宋体" w:eastAsia="宋体" w:hAnsi="宋体" w:cs="宋体"/>
          <w:sz w:val="24"/>
          <w:szCs w:val="24"/>
        </w:rPr>
      </w:pPr>
      <w:r w:rsidRPr="00302D9A">
        <w:rPr>
          <w:rFonts w:ascii="宋体" w:eastAsia="宋体" w:hAnsi="宋体" w:cs="宋体" w:hint="eastAsia"/>
          <w:sz w:val="24"/>
          <w:szCs w:val="24"/>
        </w:rPr>
        <w:t>（2）开标一览表；</w:t>
      </w:r>
    </w:p>
    <w:p w:rsidR="002C03DD" w:rsidRPr="00302D9A" w:rsidRDefault="002C03DD">
      <w:pPr>
        <w:pStyle w:val="aff1"/>
        <w:snapToGrid w:val="0"/>
        <w:spacing w:line="360" w:lineRule="auto"/>
        <w:ind w:firstLineChars="200" w:firstLine="480"/>
        <w:rPr>
          <w:rFonts w:ascii="宋体" w:eastAsia="宋体" w:hAnsi="宋体" w:cs="宋体"/>
          <w:kern w:val="0"/>
          <w:sz w:val="24"/>
          <w:szCs w:val="24"/>
        </w:rPr>
      </w:pPr>
      <w:r w:rsidRPr="00302D9A">
        <w:rPr>
          <w:rFonts w:ascii="宋体" w:eastAsia="宋体" w:hAnsi="宋体" w:cs="宋体" w:hint="eastAsia"/>
          <w:sz w:val="24"/>
          <w:szCs w:val="24"/>
        </w:rPr>
        <w:t>（3）报价明细清单；</w:t>
      </w:r>
    </w:p>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hint="eastAsia"/>
          <w:kern w:val="0"/>
          <w:sz w:val="24"/>
        </w:rPr>
        <w:t>（4）中小企业声明函、监狱企业、残疾人福利性单位及其他相关的充分的证明材料。</w:t>
      </w:r>
    </w:p>
    <w:p w:rsidR="002C03DD" w:rsidRPr="00302D9A" w:rsidRDefault="002C03DD">
      <w:pPr>
        <w:snapToGrid w:val="0"/>
        <w:spacing w:line="360" w:lineRule="auto"/>
        <w:ind w:firstLineChars="200" w:firstLine="480"/>
        <w:rPr>
          <w:rFonts w:ascii="宋体" w:hAnsi="宋体" w:cs="宋体"/>
          <w:kern w:val="0"/>
          <w:sz w:val="24"/>
          <w:lang w:val="zh-CN"/>
        </w:rPr>
      </w:pPr>
      <w:r w:rsidRPr="00302D9A">
        <w:rPr>
          <w:rFonts w:ascii="宋体" w:hAnsi="宋体" w:cs="宋体"/>
          <w:kern w:val="0"/>
          <w:sz w:val="24"/>
          <w:lang w:val="zh-CN"/>
        </w:rPr>
        <w:t>3</w:t>
      </w:r>
      <w:r w:rsidRPr="00302D9A">
        <w:rPr>
          <w:rFonts w:ascii="宋体" w:hAnsi="宋体" w:cs="宋体" w:hint="eastAsia"/>
          <w:kern w:val="0"/>
          <w:sz w:val="24"/>
          <w:lang w:val="zh-CN"/>
        </w:rPr>
        <w:t>、投标人的</w:t>
      </w:r>
      <w:r w:rsidRPr="00302D9A">
        <w:rPr>
          <w:rFonts w:ascii="宋体" w:hAnsi="宋体" w:cs="宋体" w:hint="eastAsia"/>
          <w:b/>
          <w:bCs/>
          <w:kern w:val="0"/>
          <w:sz w:val="24"/>
          <w:lang w:val="zh-CN"/>
        </w:rPr>
        <w:t>商务技术文件</w:t>
      </w:r>
      <w:r w:rsidRPr="00302D9A">
        <w:rPr>
          <w:rFonts w:ascii="宋体" w:hAnsi="宋体" w:cs="宋体" w:hint="eastAsia"/>
          <w:kern w:val="0"/>
          <w:sz w:val="24"/>
          <w:lang w:val="zh-CN"/>
        </w:rPr>
        <w:t xml:space="preserve">至少应包括以下内容： </w:t>
      </w:r>
    </w:p>
    <w:bookmarkEnd w:id="40"/>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hint="eastAsia"/>
          <w:sz w:val="24"/>
        </w:rPr>
        <w:t>（1）法定代表人授权委托书；</w:t>
      </w:r>
    </w:p>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hint="eastAsia"/>
          <w:sz w:val="24"/>
        </w:rPr>
        <w:t>（2）法定代表人及授权委托人的身份证(复印件加盖公章)；</w:t>
      </w:r>
    </w:p>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hint="eastAsia"/>
          <w:sz w:val="24"/>
        </w:rPr>
        <w:t>（3）</w:t>
      </w:r>
      <w:r w:rsidRPr="00302D9A">
        <w:rPr>
          <w:rFonts w:ascii="宋体" w:hAnsi="宋体" w:hint="eastAsia"/>
          <w:sz w:val="24"/>
          <w:u w:color="000000"/>
        </w:rPr>
        <w:t>资质文件（如有）；</w:t>
      </w:r>
    </w:p>
    <w:p w:rsidR="002C03DD" w:rsidRPr="00302D9A" w:rsidRDefault="002C03DD">
      <w:pPr>
        <w:snapToGrid w:val="0"/>
        <w:spacing w:line="360" w:lineRule="auto"/>
        <w:ind w:firstLineChars="200" w:firstLine="480"/>
        <w:rPr>
          <w:rFonts w:ascii="宋体" w:hAnsi="宋体" w:cs="宋体"/>
          <w:sz w:val="24"/>
          <w:lang w:val="zh-CN"/>
        </w:rPr>
      </w:pPr>
      <w:r w:rsidRPr="00302D9A">
        <w:rPr>
          <w:rFonts w:ascii="宋体" w:hAnsi="宋体" w:cs="宋体" w:hint="eastAsia"/>
          <w:sz w:val="24"/>
        </w:rPr>
        <w:t>（4）公司介绍及</w:t>
      </w:r>
      <w:r w:rsidRPr="00302D9A">
        <w:rPr>
          <w:rFonts w:ascii="宋体" w:hAnsi="宋体" w:cs="宋体" w:hint="eastAsia"/>
          <w:sz w:val="24"/>
          <w:lang w:val="zh-CN"/>
        </w:rPr>
        <w:t>提供</w:t>
      </w:r>
      <w:r w:rsidRPr="00302D9A">
        <w:rPr>
          <w:rFonts w:ascii="宋体" w:hAnsi="宋体" w:cs="宋体" w:hint="eastAsia"/>
          <w:sz w:val="24"/>
        </w:rPr>
        <w:t>2017年以来同类项目经验</w:t>
      </w:r>
      <w:r w:rsidRPr="00302D9A">
        <w:rPr>
          <w:rFonts w:ascii="宋体" w:hAnsi="宋体" w:cs="宋体" w:hint="eastAsia"/>
          <w:sz w:val="24"/>
          <w:lang w:val="zh-CN"/>
        </w:rPr>
        <w:t>（需提供合同复印件并加盖公章）；</w:t>
      </w:r>
    </w:p>
    <w:p w:rsidR="002C03DD" w:rsidRPr="00302D9A" w:rsidRDefault="002C03DD">
      <w:pPr>
        <w:pStyle w:val="aff1"/>
        <w:snapToGrid w:val="0"/>
        <w:spacing w:line="360" w:lineRule="auto"/>
        <w:ind w:firstLineChars="200" w:firstLine="480"/>
        <w:jc w:val="left"/>
        <w:rPr>
          <w:rFonts w:ascii="宋体" w:eastAsia="宋体" w:hAnsi="宋体"/>
          <w:sz w:val="24"/>
          <w:szCs w:val="24"/>
          <w:lang w:val="zh-CN"/>
        </w:rPr>
      </w:pPr>
      <w:r w:rsidRPr="00302D9A">
        <w:rPr>
          <w:rFonts w:ascii="宋体" w:eastAsia="宋体" w:hAnsi="宋体" w:cs="宋体" w:hint="eastAsia"/>
          <w:sz w:val="24"/>
          <w:szCs w:val="24"/>
        </w:rPr>
        <w:t>（5）</w:t>
      </w:r>
      <w:r w:rsidRPr="00302D9A">
        <w:rPr>
          <w:rFonts w:ascii="宋体" w:eastAsia="宋体" w:hAnsi="宋体" w:hint="eastAsia"/>
          <w:sz w:val="24"/>
          <w:szCs w:val="24"/>
          <w:lang w:val="zh-CN"/>
        </w:rPr>
        <w:t>投标人应提供针对项目的</w:t>
      </w:r>
      <w:r w:rsidR="00A9350A" w:rsidRPr="00302D9A">
        <w:rPr>
          <w:rFonts w:ascii="宋体" w:eastAsia="宋体" w:hAnsi="宋体" w:hint="eastAsia"/>
          <w:sz w:val="24"/>
          <w:szCs w:val="24"/>
          <w:lang w:val="zh-CN"/>
        </w:rPr>
        <w:t>服务方案</w:t>
      </w:r>
      <w:r w:rsidRPr="00302D9A">
        <w:rPr>
          <w:rFonts w:ascii="宋体" w:eastAsia="宋体" w:hAnsi="宋体" w:hint="eastAsia"/>
          <w:sz w:val="24"/>
          <w:szCs w:val="24"/>
          <w:lang w:val="zh-CN"/>
        </w:rPr>
        <w:t>：</w:t>
      </w:r>
    </w:p>
    <w:p w:rsidR="00726C55" w:rsidRPr="00302D9A" w:rsidRDefault="00726C55" w:rsidP="00C514DA">
      <w:pPr>
        <w:pStyle w:val="aff1"/>
        <w:numPr>
          <w:ilvl w:val="0"/>
          <w:numId w:val="13"/>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针对本项目的总体构想、重点难点分析及对应解决措施；</w:t>
      </w:r>
    </w:p>
    <w:p w:rsidR="00726C55" w:rsidRPr="00302D9A" w:rsidRDefault="00726C55" w:rsidP="00C514DA">
      <w:pPr>
        <w:pStyle w:val="aff1"/>
        <w:numPr>
          <w:ilvl w:val="0"/>
          <w:numId w:val="13"/>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管理制度、服务机制、档案管理方案等</w:t>
      </w:r>
    </w:p>
    <w:p w:rsidR="00726C55" w:rsidRPr="00302D9A" w:rsidRDefault="00726C55" w:rsidP="00C514DA">
      <w:pPr>
        <w:pStyle w:val="aff1"/>
        <w:numPr>
          <w:ilvl w:val="0"/>
          <w:numId w:val="13"/>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各项服务内容的实施方案，包括：</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1）服务方案详细说明； </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2）环境保洁程序、标准、频率等工作的详细说明； </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3）医用地胶板、地面石材维护、保养方案； </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4）医疗废弃物收集、集中管理、交接方案；</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5）运送（含电梯）程序、标准等工作的详细说明；</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6）手术室、供应室等特殊科室的服务方案；</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7）预防和控制交叉感染、消毒隔离制度的工作标准、流程说明；</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8）针对隔离患者的服务方案；</w:t>
      </w:r>
      <w:r w:rsidRPr="00302D9A">
        <w:rPr>
          <w:rFonts w:ascii="宋体" w:eastAsia="宋体" w:hAnsi="宋体"/>
          <w:sz w:val="24"/>
          <w:szCs w:val="24"/>
        </w:rPr>
        <w:tab/>
      </w:r>
    </w:p>
    <w:p w:rsidR="00461C24" w:rsidRPr="00302D9A" w:rsidRDefault="00461C24" w:rsidP="007E0646">
      <w:pPr>
        <w:pStyle w:val="aff1"/>
        <w:snapToGrid w:val="0"/>
        <w:spacing w:line="360" w:lineRule="auto"/>
        <w:ind w:leftChars="200" w:left="420" w:firstLineChars="350" w:firstLine="840"/>
        <w:jc w:val="left"/>
        <w:rPr>
          <w:rFonts w:ascii="宋体" w:eastAsia="宋体" w:hAnsi="宋体"/>
          <w:sz w:val="24"/>
          <w:szCs w:val="24"/>
        </w:rPr>
      </w:pPr>
      <w:r w:rsidRPr="00302D9A">
        <w:rPr>
          <w:rFonts w:ascii="宋体" w:eastAsia="宋体" w:hAnsi="宋体"/>
          <w:sz w:val="24"/>
          <w:szCs w:val="24"/>
        </w:rPr>
        <w:t>9</w:t>
      </w:r>
      <w:r w:rsidRPr="00302D9A">
        <w:rPr>
          <w:rFonts w:ascii="宋体" w:eastAsia="宋体" w:hAnsi="宋体" w:hint="eastAsia"/>
          <w:sz w:val="24"/>
          <w:szCs w:val="24"/>
        </w:rPr>
        <w:t>）医疗支持信息化系统、中央运送信息化系统、工程信息化系统介绍。</w:t>
      </w:r>
    </w:p>
    <w:p w:rsidR="00726C55" w:rsidRPr="00302D9A" w:rsidRDefault="00726C55" w:rsidP="00C514DA">
      <w:pPr>
        <w:pStyle w:val="aff1"/>
        <w:numPr>
          <w:ilvl w:val="0"/>
          <w:numId w:val="13"/>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各类应急保障措施；</w:t>
      </w:r>
    </w:p>
    <w:p w:rsidR="00726C55" w:rsidRPr="00302D9A" w:rsidRDefault="00726C55" w:rsidP="00C514DA">
      <w:pPr>
        <w:pStyle w:val="aff1"/>
        <w:numPr>
          <w:ilvl w:val="0"/>
          <w:numId w:val="13"/>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人员投入计划：</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lastRenderedPageBreak/>
        <w:t xml:space="preserve">   1）组织架构</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2）人员投入明细表</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3）管理团队组成及介绍：拟派项目负责人简历表、项目其他管理人员简历表</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4）团队组建、稳定员工队伍的措施</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5）各岗位职责</w:t>
      </w:r>
    </w:p>
    <w:p w:rsidR="00726C55" w:rsidRPr="00302D9A" w:rsidRDefault="00726C55" w:rsidP="00C514DA">
      <w:pPr>
        <w:pStyle w:val="aff1"/>
        <w:numPr>
          <w:ilvl w:val="0"/>
          <w:numId w:val="13"/>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人员培训与考核方案，包括但不限于：</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1）新员工入职培训； </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2）岗前培训； </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3）在职培训；</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4）提高员工素质培训； </w:t>
      </w:r>
    </w:p>
    <w:p w:rsidR="00726C55" w:rsidRPr="00302D9A" w:rsidRDefault="00726C55" w:rsidP="00726C55">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5）各类考核。</w:t>
      </w:r>
    </w:p>
    <w:p w:rsidR="00726C55" w:rsidRPr="00302D9A" w:rsidRDefault="00726C55" w:rsidP="00C514DA">
      <w:pPr>
        <w:pStyle w:val="aff1"/>
        <w:numPr>
          <w:ilvl w:val="0"/>
          <w:numId w:val="13"/>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拟投入本项目的日常工作必需的机械、器材、物资配备投入清单；</w:t>
      </w:r>
    </w:p>
    <w:p w:rsidR="00726C55" w:rsidRPr="00302D9A" w:rsidRDefault="00726C55" w:rsidP="00C514DA">
      <w:pPr>
        <w:pStyle w:val="aff1"/>
        <w:numPr>
          <w:ilvl w:val="0"/>
          <w:numId w:val="13"/>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针对本项目的合理化建议；</w:t>
      </w:r>
    </w:p>
    <w:p w:rsidR="00726C55" w:rsidRPr="00302D9A" w:rsidRDefault="00726C55" w:rsidP="00C514DA">
      <w:pPr>
        <w:pStyle w:val="aff1"/>
        <w:numPr>
          <w:ilvl w:val="0"/>
          <w:numId w:val="13"/>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服务承诺和优惠条件；</w:t>
      </w:r>
    </w:p>
    <w:p w:rsidR="002C03DD" w:rsidRPr="00302D9A" w:rsidRDefault="002C03DD" w:rsidP="00726C55">
      <w:pPr>
        <w:pStyle w:val="aff1"/>
        <w:snapToGrid w:val="0"/>
        <w:spacing w:line="360" w:lineRule="auto"/>
        <w:ind w:firstLineChars="200" w:firstLine="480"/>
        <w:jc w:val="left"/>
        <w:rPr>
          <w:rFonts w:ascii="宋体" w:eastAsia="宋体" w:hAnsi="宋体" w:cs="宋体"/>
          <w:sz w:val="24"/>
          <w:szCs w:val="24"/>
        </w:rPr>
      </w:pPr>
      <w:r w:rsidRPr="00302D9A">
        <w:rPr>
          <w:rFonts w:ascii="宋体" w:eastAsia="宋体" w:hAnsi="宋体" w:cs="宋体" w:hint="eastAsia"/>
          <w:sz w:val="24"/>
          <w:szCs w:val="24"/>
        </w:rPr>
        <w:t>（</w:t>
      </w:r>
      <w:r w:rsidR="00152985" w:rsidRPr="00302D9A">
        <w:rPr>
          <w:rFonts w:ascii="宋体" w:eastAsia="宋体" w:hAnsi="宋体" w:cs="宋体" w:hint="eastAsia"/>
          <w:sz w:val="24"/>
          <w:szCs w:val="24"/>
        </w:rPr>
        <w:t>6</w:t>
      </w:r>
      <w:r w:rsidRPr="00302D9A">
        <w:rPr>
          <w:rFonts w:ascii="宋体" w:eastAsia="宋体" w:hAnsi="宋体" w:cs="宋体" w:hint="eastAsia"/>
          <w:sz w:val="24"/>
          <w:szCs w:val="24"/>
        </w:rPr>
        <w:t>）商务技术偏离表；</w:t>
      </w:r>
    </w:p>
    <w:p w:rsidR="002C03DD" w:rsidRPr="00302D9A" w:rsidRDefault="002C03DD" w:rsidP="00237358">
      <w:pPr>
        <w:pStyle w:val="aff1"/>
        <w:snapToGrid w:val="0"/>
        <w:spacing w:line="360" w:lineRule="auto"/>
        <w:ind w:firstLineChars="200" w:firstLine="480"/>
        <w:jc w:val="left"/>
        <w:rPr>
          <w:rFonts w:ascii="宋体" w:eastAsia="宋体" w:hAnsi="宋体" w:cs="宋体"/>
          <w:sz w:val="24"/>
          <w:szCs w:val="24"/>
        </w:rPr>
      </w:pPr>
      <w:r w:rsidRPr="00302D9A">
        <w:rPr>
          <w:rFonts w:ascii="宋体" w:eastAsia="宋体" w:hAnsi="宋体" w:cs="宋体" w:hint="eastAsia"/>
          <w:sz w:val="24"/>
          <w:szCs w:val="24"/>
        </w:rPr>
        <w:t>（</w:t>
      </w:r>
      <w:r w:rsidR="00152985" w:rsidRPr="00302D9A">
        <w:rPr>
          <w:rFonts w:ascii="宋体" w:eastAsia="宋体" w:hAnsi="宋体" w:cs="宋体" w:hint="eastAsia"/>
          <w:sz w:val="24"/>
          <w:szCs w:val="24"/>
        </w:rPr>
        <w:t>7</w:t>
      </w:r>
      <w:r w:rsidRPr="00302D9A">
        <w:rPr>
          <w:rFonts w:ascii="宋体" w:eastAsia="宋体" w:hAnsi="宋体" w:cs="宋体" w:hint="eastAsia"/>
          <w:sz w:val="24"/>
          <w:szCs w:val="24"/>
        </w:rPr>
        <w:t>）其他必要提供的资料。</w:t>
      </w:r>
    </w:p>
    <w:p w:rsidR="002C03DD" w:rsidRPr="00302D9A" w:rsidRDefault="002C03DD">
      <w:pPr>
        <w:pStyle w:val="aff1"/>
        <w:snapToGrid w:val="0"/>
        <w:spacing w:line="360" w:lineRule="auto"/>
        <w:ind w:firstLineChars="200" w:firstLine="482"/>
        <w:rPr>
          <w:rFonts w:ascii="宋体" w:eastAsia="宋体" w:hAnsi="宋体" w:cs="宋体"/>
          <w:b/>
          <w:sz w:val="24"/>
          <w:szCs w:val="24"/>
          <w:lang w:val="zh-CN"/>
        </w:rPr>
      </w:pPr>
      <w:r w:rsidRPr="00302D9A">
        <w:rPr>
          <w:rFonts w:ascii="宋体" w:eastAsia="宋体" w:hAnsi="宋体" w:cs="宋体" w:hint="eastAsia"/>
          <w:b/>
          <w:sz w:val="24"/>
          <w:szCs w:val="24"/>
          <w:lang w:val="zh-CN"/>
        </w:rPr>
        <w:t>投标文件中所需的各种证书、证件、证明资料如是复印件，须在复印件上加盖有效公章。</w:t>
      </w:r>
    </w:p>
    <w:p w:rsidR="002C03DD" w:rsidRPr="00302D9A" w:rsidRDefault="002C03DD">
      <w:pPr>
        <w:pStyle w:val="aff1"/>
        <w:snapToGrid w:val="0"/>
        <w:spacing w:line="360" w:lineRule="auto"/>
        <w:ind w:firstLineChars="200" w:firstLine="482"/>
        <w:rPr>
          <w:rFonts w:ascii="宋体" w:eastAsia="宋体" w:hAnsi="宋体" w:cs="宋体"/>
          <w:sz w:val="24"/>
          <w:szCs w:val="24"/>
        </w:rPr>
      </w:pPr>
      <w:r w:rsidRPr="00302D9A">
        <w:rPr>
          <w:rFonts w:ascii="宋体" w:eastAsia="宋体" w:hAnsi="宋体" w:cs="宋体" w:hint="eastAsia"/>
          <w:b/>
          <w:sz w:val="24"/>
          <w:szCs w:val="24"/>
          <w:lang w:val="zh-CN"/>
        </w:rPr>
        <w:t>投标人的</w:t>
      </w:r>
      <w:r w:rsidRPr="00302D9A">
        <w:rPr>
          <w:rFonts w:ascii="宋体" w:eastAsia="宋体" w:hAnsi="宋体" w:cs="宋体" w:hint="eastAsia"/>
          <w:b/>
          <w:sz w:val="24"/>
          <w:szCs w:val="24"/>
        </w:rPr>
        <w:t>投标文件必须按照招标文件要求制作</w:t>
      </w:r>
      <w:r w:rsidRPr="00302D9A">
        <w:rPr>
          <w:rFonts w:ascii="宋体" w:eastAsia="宋体" w:hAnsi="宋体" w:cs="宋体" w:hint="eastAsia"/>
          <w:b/>
          <w:bCs/>
          <w:sz w:val="24"/>
          <w:szCs w:val="24"/>
        </w:rPr>
        <w:t>。</w:t>
      </w:r>
    </w:p>
    <w:p w:rsidR="002C03DD" w:rsidRPr="00302D9A" w:rsidRDefault="002C03DD">
      <w:pPr>
        <w:shd w:val="clear" w:color="auto" w:fill="FFFFFF"/>
        <w:snapToGrid w:val="0"/>
        <w:spacing w:line="360" w:lineRule="auto"/>
        <w:rPr>
          <w:rFonts w:ascii="宋体" w:hAnsi="宋体" w:cs="宋体"/>
          <w:b/>
          <w:bCs/>
          <w:sz w:val="24"/>
        </w:rPr>
      </w:pPr>
      <w:r w:rsidRPr="00302D9A">
        <w:rPr>
          <w:rFonts w:ascii="宋体" w:hAnsi="宋体" w:cs="宋体" w:hint="eastAsia"/>
          <w:b/>
          <w:bCs/>
          <w:sz w:val="24"/>
        </w:rPr>
        <w:t>（三）投标有效期</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sz w:val="24"/>
        </w:rPr>
        <w:t>1</w:t>
      </w:r>
      <w:r w:rsidRPr="00302D9A">
        <w:rPr>
          <w:rFonts w:ascii="宋体" w:hAnsi="宋体" w:cs="宋体" w:hint="eastAsia"/>
          <w:sz w:val="24"/>
        </w:rPr>
        <w:t>、投标文件合格投递后，自投标截止日期起，至前附表所列的日期内有效。</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sz w:val="24"/>
        </w:rPr>
        <w:t>2</w:t>
      </w:r>
      <w:r w:rsidRPr="00302D9A">
        <w:rPr>
          <w:rFonts w:ascii="宋体" w:hAnsi="宋体" w:cs="宋体" w:hint="eastAsia"/>
          <w:sz w:val="24"/>
        </w:rPr>
        <w:t>、在原定投标有效期之前，如果出现特殊情况，招标代理机构可以以书面形式通知投标人延长投标有效期。</w:t>
      </w:r>
    </w:p>
    <w:p w:rsidR="002C03DD" w:rsidRPr="00302D9A" w:rsidRDefault="002C03DD">
      <w:pPr>
        <w:shd w:val="clear" w:color="auto" w:fill="FFFFFF"/>
        <w:snapToGrid w:val="0"/>
        <w:spacing w:line="360" w:lineRule="auto"/>
        <w:rPr>
          <w:rFonts w:ascii="宋体" w:hAnsi="宋体" w:cs="宋体"/>
          <w:b/>
          <w:bCs/>
          <w:sz w:val="24"/>
        </w:rPr>
      </w:pPr>
      <w:r w:rsidRPr="00302D9A">
        <w:rPr>
          <w:rFonts w:ascii="宋体" w:hAnsi="宋体" w:cs="宋体" w:hint="eastAsia"/>
          <w:b/>
          <w:bCs/>
          <w:sz w:val="24"/>
        </w:rPr>
        <w:t>（四）投标保证金</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无。</w:t>
      </w:r>
    </w:p>
    <w:p w:rsidR="002C03DD" w:rsidRPr="00302D9A" w:rsidRDefault="002C03DD">
      <w:pPr>
        <w:spacing w:line="360" w:lineRule="auto"/>
        <w:rPr>
          <w:rFonts w:ascii="宋体" w:hAnsi="宋体" w:cs="宋体"/>
          <w:b/>
          <w:bCs/>
          <w:sz w:val="24"/>
        </w:rPr>
      </w:pPr>
      <w:r w:rsidRPr="00302D9A">
        <w:rPr>
          <w:rFonts w:ascii="宋体" w:hAnsi="宋体" w:cs="宋体" w:hint="eastAsia"/>
          <w:b/>
          <w:bCs/>
          <w:sz w:val="24"/>
        </w:rPr>
        <w:t>（五）</w:t>
      </w:r>
      <w:bookmarkStart w:id="41" w:name="_Hlt68073093"/>
      <w:bookmarkStart w:id="42" w:name="_Hlt68403820"/>
      <w:bookmarkStart w:id="43" w:name="_Hlt68072998"/>
      <w:bookmarkStart w:id="44" w:name="_Toc233618975"/>
      <w:bookmarkStart w:id="45" w:name="_Toc86216991"/>
      <w:bookmarkStart w:id="46" w:name="_Toc91899892"/>
      <w:bookmarkEnd w:id="39"/>
      <w:bookmarkEnd w:id="41"/>
      <w:bookmarkEnd w:id="42"/>
      <w:bookmarkEnd w:id="43"/>
      <w:r w:rsidRPr="00302D9A">
        <w:rPr>
          <w:rFonts w:ascii="宋体" w:hAnsi="宋体" w:cs="宋体" w:hint="eastAsia"/>
          <w:b/>
          <w:bCs/>
          <w:sz w:val="24"/>
        </w:rPr>
        <w:t>投标文件编制</w:t>
      </w:r>
    </w:p>
    <w:p w:rsidR="002C03DD" w:rsidRPr="00302D9A" w:rsidRDefault="002C03DD">
      <w:pPr>
        <w:spacing w:line="360" w:lineRule="auto"/>
        <w:ind w:firstLineChars="200" w:firstLine="482"/>
        <w:rPr>
          <w:rFonts w:ascii="宋体" w:hAnsi="宋体" w:cs="Arial"/>
          <w:b/>
          <w:sz w:val="24"/>
        </w:rPr>
      </w:pPr>
      <w:r w:rsidRPr="00302D9A">
        <w:rPr>
          <w:rFonts w:ascii="宋体" w:hAnsi="宋体" w:cs="Arial"/>
          <w:b/>
          <w:kern w:val="0"/>
          <w:sz w:val="24"/>
        </w:rPr>
        <w:t>5</w:t>
      </w:r>
      <w:r w:rsidRPr="00302D9A">
        <w:rPr>
          <w:rFonts w:ascii="宋体" w:hAnsi="宋体" w:cs="Arial" w:hint="eastAsia"/>
          <w:b/>
          <w:kern w:val="0"/>
          <w:sz w:val="24"/>
        </w:rPr>
        <w:t>.1</w:t>
      </w:r>
      <w:r w:rsidRPr="00302D9A">
        <w:rPr>
          <w:rFonts w:ascii="宋体" w:hAnsi="宋体" w:cs="Arial" w:hint="eastAsia"/>
          <w:b/>
          <w:sz w:val="24"/>
        </w:rPr>
        <w:t>本项目通过“政府采购云平台（</w:t>
      </w:r>
      <w:r w:rsidRPr="00302D9A">
        <w:rPr>
          <w:rFonts w:ascii="宋体" w:hAnsi="宋体" w:cs="Arial"/>
          <w:b/>
          <w:sz w:val="24"/>
        </w:rPr>
        <w:t>www.</w:t>
      </w:r>
      <w:r w:rsidRPr="00302D9A">
        <w:rPr>
          <w:rFonts w:ascii="宋体" w:hAnsi="宋体" w:cs="Arial" w:hint="eastAsia"/>
          <w:b/>
          <w:sz w:val="24"/>
        </w:rPr>
        <w:t>zcy</w:t>
      </w:r>
      <w:r w:rsidRPr="00302D9A">
        <w:rPr>
          <w:rFonts w:ascii="宋体" w:hAnsi="宋体" w:cs="Arial"/>
          <w:b/>
          <w:sz w:val="24"/>
        </w:rPr>
        <w:t>gov.cn</w:t>
      </w:r>
      <w:r w:rsidRPr="00302D9A">
        <w:rPr>
          <w:rFonts w:ascii="宋体" w:hAnsi="宋体" w:cs="Arial" w:hint="eastAsia"/>
          <w:b/>
          <w:sz w:val="24"/>
        </w:rPr>
        <w:t>）”实行在线投标响应（电子投标）。供应商应通过“政采云电子交易客户端”，并按照本招标文件和“政府采购云平台”的要求编制并加密投标文件。</w:t>
      </w:r>
    </w:p>
    <w:p w:rsidR="002C03DD" w:rsidRPr="00302D9A" w:rsidRDefault="002C03DD">
      <w:pPr>
        <w:spacing w:line="360" w:lineRule="auto"/>
        <w:ind w:firstLineChars="175" w:firstLine="422"/>
        <w:rPr>
          <w:rFonts w:ascii="宋体" w:hAnsi="宋体" w:cs="Arial"/>
          <w:b/>
          <w:kern w:val="0"/>
          <w:sz w:val="24"/>
        </w:rPr>
      </w:pPr>
      <w:r w:rsidRPr="00302D9A">
        <w:rPr>
          <w:rFonts w:ascii="宋体" w:hAnsi="宋体" w:cs="Arial"/>
          <w:b/>
          <w:kern w:val="0"/>
          <w:sz w:val="24"/>
        </w:rPr>
        <w:t>5</w:t>
      </w:r>
      <w:r w:rsidRPr="00302D9A">
        <w:rPr>
          <w:rFonts w:ascii="宋体" w:hAnsi="宋体" w:cs="Arial" w:hint="eastAsia"/>
          <w:b/>
          <w:kern w:val="0"/>
          <w:sz w:val="24"/>
        </w:rPr>
        <w:t>.2投标供应商应当按照</w:t>
      </w:r>
      <w:r w:rsidRPr="00302D9A">
        <w:rPr>
          <w:rFonts w:ascii="宋体" w:hAnsi="宋体" w:cs="Arial"/>
          <w:b/>
          <w:kern w:val="0"/>
          <w:sz w:val="24"/>
        </w:rPr>
        <w:t>本</w:t>
      </w:r>
      <w:r w:rsidRPr="00302D9A">
        <w:rPr>
          <w:rFonts w:ascii="宋体" w:hAnsi="宋体" w:cs="Arial" w:hint="eastAsia"/>
          <w:b/>
          <w:kern w:val="0"/>
          <w:sz w:val="24"/>
        </w:rPr>
        <w:t>章节 “投标文件组成”规定的内容及顺序在“政采云</w:t>
      </w:r>
      <w:r w:rsidRPr="00302D9A">
        <w:rPr>
          <w:rFonts w:ascii="宋体" w:hAnsi="宋体" w:cs="Arial" w:hint="eastAsia"/>
          <w:b/>
          <w:kern w:val="0"/>
          <w:sz w:val="24"/>
        </w:rPr>
        <w:lastRenderedPageBreak/>
        <w:t>电子交易客户端”编制投标文件。其中《资格文件》和《商务技术文件》中不得出现本项目投标报价，如因投标人原因提前泄露投标报价，是投标人的责任。</w:t>
      </w:r>
    </w:p>
    <w:p w:rsidR="002C03DD" w:rsidRPr="00302D9A" w:rsidRDefault="002C03DD">
      <w:pPr>
        <w:spacing w:line="360" w:lineRule="auto"/>
        <w:ind w:firstLineChars="175" w:firstLine="422"/>
        <w:rPr>
          <w:rFonts w:ascii="宋体" w:hAnsi="宋体"/>
          <w:b/>
          <w:sz w:val="24"/>
        </w:rPr>
      </w:pPr>
      <w:r w:rsidRPr="00302D9A">
        <w:rPr>
          <w:rFonts w:ascii="宋体" w:hAnsi="宋体"/>
          <w:b/>
          <w:sz w:val="24"/>
        </w:rPr>
        <w:t>5</w:t>
      </w:r>
      <w:r w:rsidRPr="00302D9A">
        <w:rPr>
          <w:rFonts w:ascii="宋体" w:hAnsi="宋体" w:hint="eastAsia"/>
          <w:b/>
          <w:sz w:val="24"/>
        </w:rPr>
        <w:t>.3本文件《第五部分  应提交的有关格式范例》中有</w:t>
      </w:r>
      <w:r w:rsidRPr="00302D9A">
        <w:rPr>
          <w:rFonts w:ascii="宋体" w:hAnsi="宋体"/>
          <w:b/>
          <w:sz w:val="24"/>
        </w:rPr>
        <w:t>提供格式的，投标</w:t>
      </w:r>
      <w:r w:rsidRPr="00302D9A">
        <w:rPr>
          <w:rFonts w:ascii="宋体" w:hAnsi="宋体" w:hint="eastAsia"/>
          <w:b/>
          <w:sz w:val="24"/>
        </w:rPr>
        <w:t>供应商须参</w:t>
      </w:r>
      <w:r w:rsidRPr="00302D9A">
        <w:rPr>
          <w:rFonts w:ascii="宋体" w:hAnsi="宋体"/>
          <w:b/>
          <w:sz w:val="24"/>
        </w:rPr>
        <w:t>照格式</w:t>
      </w:r>
      <w:r w:rsidRPr="00302D9A">
        <w:rPr>
          <w:rFonts w:ascii="宋体" w:hAnsi="宋体" w:hint="eastAsia"/>
          <w:b/>
          <w:sz w:val="24"/>
        </w:rPr>
        <w:t>进行编制（格式中要求提供相关证明材料的还需后附相关证明材料），并按格式要求在指定位置根据要求进行签章，否则视为未提供；本文件《第五部分  应提交的有关格式范例》</w:t>
      </w:r>
      <w:r w:rsidRPr="00302D9A">
        <w:rPr>
          <w:rFonts w:ascii="宋体" w:hAnsi="宋体"/>
          <w:b/>
          <w:sz w:val="24"/>
        </w:rPr>
        <w:t>未提供格式的，请各投标单位自行拟定格式</w:t>
      </w:r>
      <w:r w:rsidRPr="00302D9A">
        <w:rPr>
          <w:rFonts w:ascii="宋体" w:hAnsi="宋体" w:hint="eastAsia"/>
          <w:b/>
          <w:sz w:val="24"/>
        </w:rPr>
        <w:t>，并加盖单位公章并由法定代表人或其授权代表签署（签字或盖章），否则视为未提供。</w:t>
      </w:r>
    </w:p>
    <w:p w:rsidR="002C03DD" w:rsidRPr="00302D9A" w:rsidRDefault="002C03DD">
      <w:pPr>
        <w:spacing w:line="360" w:lineRule="auto"/>
        <w:ind w:firstLineChars="175" w:firstLine="420"/>
        <w:rPr>
          <w:rFonts w:ascii="宋体" w:hAnsi="宋体" w:cs="Arial"/>
          <w:kern w:val="0"/>
          <w:sz w:val="24"/>
        </w:rPr>
      </w:pPr>
      <w:r w:rsidRPr="00302D9A">
        <w:rPr>
          <w:rFonts w:ascii="宋体" w:hAnsi="宋体" w:cs="Arial"/>
          <w:kern w:val="0"/>
          <w:sz w:val="24"/>
        </w:rPr>
        <w:t>5</w:t>
      </w:r>
      <w:r w:rsidRPr="00302D9A">
        <w:rPr>
          <w:rFonts w:ascii="宋体" w:hAnsi="宋体" w:cs="Arial" w:hint="eastAsia"/>
          <w:kern w:val="0"/>
          <w:sz w:val="24"/>
        </w:rPr>
        <w:t>.</w:t>
      </w:r>
      <w:r w:rsidRPr="00302D9A">
        <w:rPr>
          <w:rFonts w:ascii="宋体" w:hAnsi="宋体" w:cs="Arial"/>
          <w:kern w:val="0"/>
          <w:sz w:val="24"/>
        </w:rPr>
        <w:t>4《投标文件》内容不完整、编排混乱导致《投标文件》被误读、漏读或者查找不到相关内容的，是投标供应商的责任。</w:t>
      </w:r>
    </w:p>
    <w:p w:rsidR="002C03DD" w:rsidRPr="00302D9A" w:rsidRDefault="002C03DD">
      <w:pPr>
        <w:spacing w:line="360" w:lineRule="auto"/>
        <w:ind w:firstLineChars="175" w:firstLine="420"/>
        <w:rPr>
          <w:rFonts w:ascii="宋体" w:hAnsi="宋体" w:cs="Arial"/>
          <w:kern w:val="0"/>
          <w:sz w:val="24"/>
        </w:rPr>
      </w:pPr>
      <w:r w:rsidRPr="00302D9A">
        <w:rPr>
          <w:rFonts w:ascii="宋体" w:hAnsi="宋体" w:cs="Arial"/>
          <w:kern w:val="0"/>
          <w:sz w:val="24"/>
        </w:rPr>
        <w:t>5</w:t>
      </w:r>
      <w:r w:rsidRPr="00302D9A">
        <w:rPr>
          <w:rFonts w:ascii="宋体" w:hAnsi="宋体" w:cs="Arial" w:hint="eastAsia"/>
          <w:kern w:val="0"/>
          <w:sz w:val="24"/>
        </w:rPr>
        <w:t>.</w:t>
      </w:r>
      <w:r w:rsidRPr="00302D9A">
        <w:rPr>
          <w:rFonts w:ascii="宋体" w:hAnsi="宋体" w:cs="Arial"/>
          <w:kern w:val="0"/>
          <w:sz w:val="24"/>
        </w:rPr>
        <w:t>5</w:t>
      </w:r>
      <w:r w:rsidRPr="00302D9A">
        <w:rPr>
          <w:rFonts w:ascii="宋体" w:hAnsi="宋体" w:cs="Arial" w:hint="eastAsia"/>
          <w:kern w:val="0"/>
          <w:sz w:val="24"/>
        </w:rPr>
        <w:t>《</w:t>
      </w:r>
      <w:r w:rsidRPr="00302D9A">
        <w:rPr>
          <w:rFonts w:ascii="宋体" w:hAnsi="宋体" w:cs="Arial"/>
          <w:kern w:val="0"/>
          <w:sz w:val="24"/>
        </w:rPr>
        <w:t>投标文件</w:t>
      </w:r>
      <w:r w:rsidRPr="00302D9A">
        <w:rPr>
          <w:rFonts w:ascii="宋体" w:hAnsi="宋体" w:cs="Arial" w:hint="eastAsia"/>
          <w:kern w:val="0"/>
          <w:sz w:val="24"/>
        </w:rPr>
        <w:t>》</w:t>
      </w:r>
      <w:r w:rsidRPr="00302D9A">
        <w:rPr>
          <w:rFonts w:ascii="宋体" w:hAnsi="宋体" w:cs="Arial"/>
          <w:kern w:val="0"/>
          <w:sz w:val="24"/>
        </w:rPr>
        <w:t>因字迹潦草或表达不清所引起的后果由投标供应商负责。</w:t>
      </w:r>
    </w:p>
    <w:p w:rsidR="002C03DD" w:rsidRPr="00302D9A" w:rsidRDefault="002C03DD">
      <w:pPr>
        <w:spacing w:line="360" w:lineRule="auto"/>
        <w:ind w:firstLineChars="175" w:firstLine="420"/>
        <w:rPr>
          <w:rFonts w:ascii="宋体" w:hAnsi="宋体" w:cs="Arial"/>
          <w:kern w:val="0"/>
          <w:sz w:val="24"/>
        </w:rPr>
      </w:pPr>
      <w:r w:rsidRPr="00302D9A">
        <w:rPr>
          <w:rFonts w:ascii="宋体" w:hAnsi="宋体" w:cs="Arial"/>
          <w:kern w:val="0"/>
          <w:sz w:val="24"/>
        </w:rPr>
        <w:t>5</w:t>
      </w:r>
      <w:r w:rsidRPr="00302D9A">
        <w:rPr>
          <w:rFonts w:ascii="宋体" w:hAnsi="宋体" w:cs="Arial" w:hint="eastAsia"/>
          <w:kern w:val="0"/>
          <w:sz w:val="24"/>
        </w:rPr>
        <w:t>.</w:t>
      </w:r>
      <w:r w:rsidRPr="00302D9A">
        <w:rPr>
          <w:rFonts w:ascii="宋体" w:hAnsi="宋体" w:cs="Arial"/>
          <w:kern w:val="0"/>
          <w:sz w:val="24"/>
        </w:rPr>
        <w:t>6投标供应商没有按照本</w:t>
      </w:r>
      <w:r w:rsidRPr="00302D9A">
        <w:rPr>
          <w:rFonts w:ascii="宋体" w:hAnsi="宋体" w:cs="Arial" w:hint="eastAsia"/>
          <w:kern w:val="0"/>
          <w:sz w:val="24"/>
        </w:rPr>
        <w:t>章节 “投标文件组成”</w:t>
      </w:r>
      <w:r w:rsidRPr="00302D9A">
        <w:rPr>
          <w:rFonts w:ascii="宋体" w:hAnsi="宋体" w:cs="Arial"/>
          <w:kern w:val="0"/>
          <w:sz w:val="24"/>
        </w:rPr>
        <w:t>要求提供全部资料，</w:t>
      </w:r>
      <w:r w:rsidRPr="00302D9A">
        <w:rPr>
          <w:rFonts w:ascii="宋体" w:hAnsi="宋体" w:cs="Arial" w:hint="eastAsia"/>
          <w:kern w:val="0"/>
          <w:sz w:val="24"/>
        </w:rPr>
        <w:t>或者没有仔细阅读招标文件，</w:t>
      </w:r>
      <w:r w:rsidRPr="00302D9A">
        <w:rPr>
          <w:rFonts w:ascii="宋体" w:hAnsi="宋体" w:cs="Arial"/>
          <w:kern w:val="0"/>
          <w:sz w:val="24"/>
        </w:rPr>
        <w:t>或者没有对招标文件在各方面的要求作出实质性响应是投标供应商的风险</w:t>
      </w:r>
      <w:r w:rsidRPr="00302D9A">
        <w:rPr>
          <w:rFonts w:ascii="宋体" w:hAnsi="宋体" w:cs="Arial" w:hint="eastAsia"/>
          <w:kern w:val="0"/>
          <w:sz w:val="24"/>
        </w:rPr>
        <w:t>，由此造成的一切后果由投标供应商自行承担。</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（六）</w:t>
      </w:r>
      <w:r w:rsidRPr="00302D9A">
        <w:rPr>
          <w:rFonts w:ascii="宋体" w:eastAsia="宋体" w:hAnsi="宋体" w:hint="eastAsia"/>
          <w:sz w:val="24"/>
          <w:szCs w:val="24"/>
        </w:rPr>
        <w:t>投标文件的签章</w:t>
      </w:r>
    </w:p>
    <w:p w:rsidR="002C03DD" w:rsidRPr="00302D9A" w:rsidRDefault="002C03DD">
      <w:pPr>
        <w:spacing w:line="360" w:lineRule="auto"/>
        <w:ind w:firstLineChars="192" w:firstLine="463"/>
        <w:rPr>
          <w:rFonts w:ascii="宋体" w:hAnsi="宋体" w:cs="Arial"/>
          <w:b/>
          <w:kern w:val="0"/>
          <w:sz w:val="24"/>
        </w:rPr>
      </w:pPr>
      <w:r w:rsidRPr="00302D9A">
        <w:rPr>
          <w:rFonts w:ascii="宋体" w:hAnsi="宋体" w:cs="Arial"/>
          <w:b/>
          <w:kern w:val="0"/>
          <w:sz w:val="24"/>
        </w:rPr>
        <w:t>6</w:t>
      </w:r>
      <w:r w:rsidRPr="00302D9A">
        <w:rPr>
          <w:rFonts w:ascii="宋体" w:hAnsi="宋体" w:cs="Arial" w:hint="eastAsia"/>
          <w:b/>
          <w:kern w:val="0"/>
          <w:sz w:val="24"/>
        </w:rPr>
        <w:t>.1《</w:t>
      </w:r>
      <w:r w:rsidRPr="00302D9A">
        <w:rPr>
          <w:rFonts w:ascii="宋体" w:hAnsi="宋体" w:cs="Arial"/>
          <w:b/>
          <w:kern w:val="0"/>
          <w:sz w:val="24"/>
        </w:rPr>
        <w:t>投标文件</w:t>
      </w:r>
      <w:r w:rsidRPr="00302D9A">
        <w:rPr>
          <w:rFonts w:ascii="宋体" w:hAnsi="宋体" w:cs="Arial" w:hint="eastAsia"/>
          <w:b/>
          <w:kern w:val="0"/>
          <w:sz w:val="24"/>
        </w:rPr>
        <w:t>》的签章：</w:t>
      </w:r>
      <w:r w:rsidRPr="00302D9A">
        <w:rPr>
          <w:rFonts w:ascii="宋体" w:hAnsi="宋体" w:hint="eastAsia"/>
          <w:b/>
          <w:sz w:val="24"/>
        </w:rPr>
        <w:t>见《前附表》；</w:t>
      </w:r>
    </w:p>
    <w:p w:rsidR="002C03DD" w:rsidRPr="00302D9A" w:rsidRDefault="002C03DD">
      <w:pPr>
        <w:spacing w:line="360" w:lineRule="auto"/>
        <w:ind w:firstLineChars="192" w:firstLine="463"/>
        <w:rPr>
          <w:rFonts w:ascii="宋体" w:hAnsi="宋体" w:cs="Arial"/>
          <w:b/>
          <w:kern w:val="0"/>
          <w:sz w:val="24"/>
        </w:rPr>
      </w:pPr>
      <w:r w:rsidRPr="00302D9A">
        <w:rPr>
          <w:rFonts w:ascii="宋体" w:hAnsi="宋体" w:cs="Arial"/>
          <w:b/>
          <w:kern w:val="0"/>
          <w:sz w:val="24"/>
        </w:rPr>
        <w:t>6</w:t>
      </w:r>
      <w:r w:rsidRPr="00302D9A">
        <w:rPr>
          <w:rFonts w:ascii="宋体" w:hAnsi="宋体" w:cs="Arial" w:hint="eastAsia"/>
          <w:b/>
          <w:kern w:val="0"/>
          <w:sz w:val="24"/>
        </w:rPr>
        <w:t>.2《</w:t>
      </w:r>
      <w:r w:rsidRPr="00302D9A">
        <w:rPr>
          <w:rFonts w:ascii="宋体" w:hAnsi="宋体" w:cs="Arial"/>
          <w:b/>
          <w:kern w:val="0"/>
          <w:sz w:val="24"/>
        </w:rPr>
        <w:t>投标文件</w:t>
      </w:r>
      <w:r w:rsidRPr="00302D9A">
        <w:rPr>
          <w:rFonts w:ascii="宋体" w:hAnsi="宋体" w:cs="Arial" w:hint="eastAsia"/>
          <w:b/>
          <w:kern w:val="0"/>
          <w:sz w:val="24"/>
        </w:rPr>
        <w:t>》应由投标供应商法定代表人或其授权代表签字（或盖章），并时加盖投标供应商公章。</w:t>
      </w:r>
    </w:p>
    <w:p w:rsidR="002C03DD" w:rsidRPr="00302D9A" w:rsidRDefault="002C03DD">
      <w:pPr>
        <w:spacing w:line="360" w:lineRule="auto"/>
        <w:ind w:firstLineChars="176" w:firstLine="424"/>
        <w:rPr>
          <w:rFonts w:ascii="宋体" w:hAnsi="宋体" w:cs="Arial"/>
          <w:sz w:val="24"/>
        </w:rPr>
      </w:pPr>
      <w:r w:rsidRPr="00302D9A">
        <w:rPr>
          <w:rFonts w:ascii="宋体" w:hAnsi="宋体" w:cs="Arial"/>
          <w:b/>
          <w:kern w:val="0"/>
          <w:sz w:val="24"/>
        </w:rPr>
        <w:t>6</w:t>
      </w:r>
      <w:r w:rsidRPr="00302D9A">
        <w:rPr>
          <w:rFonts w:ascii="宋体" w:hAnsi="宋体" w:cs="Arial" w:hint="eastAsia"/>
          <w:b/>
          <w:kern w:val="0"/>
          <w:sz w:val="24"/>
        </w:rPr>
        <w:t>.</w:t>
      </w:r>
      <w:r w:rsidRPr="00302D9A">
        <w:rPr>
          <w:rFonts w:ascii="宋体" w:hAnsi="宋体" w:cs="Arial"/>
          <w:b/>
          <w:kern w:val="0"/>
          <w:sz w:val="24"/>
        </w:rPr>
        <w:t>3</w:t>
      </w:r>
      <w:r w:rsidRPr="00302D9A">
        <w:rPr>
          <w:rFonts w:ascii="宋体" w:hAnsi="宋体" w:cs="Arial" w:hint="eastAsia"/>
          <w:b/>
          <w:kern w:val="0"/>
          <w:sz w:val="24"/>
        </w:rPr>
        <w:t>电子签章操作指南详见采购公告附件</w:t>
      </w:r>
      <w:r w:rsidRPr="00302D9A">
        <w:rPr>
          <w:rFonts w:ascii="宋体" w:hAnsi="宋体" w:cs="Arial" w:hint="eastAsia"/>
          <w:b/>
          <w:sz w:val="24"/>
        </w:rPr>
        <w:t>《供应商项目采购-电子招投标操作指南》</w:t>
      </w:r>
      <w:r w:rsidRPr="00302D9A">
        <w:rPr>
          <w:rFonts w:ascii="宋体" w:hAnsi="宋体" w:cs="Arial" w:hint="eastAsia"/>
          <w:sz w:val="24"/>
        </w:rPr>
        <w:t>。</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（七）</w:t>
      </w:r>
      <w:r w:rsidRPr="00302D9A">
        <w:rPr>
          <w:rFonts w:ascii="宋体" w:eastAsia="宋体" w:hAnsi="宋体" w:hint="eastAsia"/>
          <w:sz w:val="24"/>
          <w:szCs w:val="24"/>
        </w:rPr>
        <w:t>投标文件的形式</w:t>
      </w:r>
    </w:p>
    <w:p w:rsidR="002C03DD" w:rsidRPr="00302D9A" w:rsidRDefault="002C03DD">
      <w:pPr>
        <w:spacing w:line="360" w:lineRule="auto"/>
        <w:ind w:firstLineChars="176" w:firstLine="424"/>
        <w:rPr>
          <w:rFonts w:ascii="宋体" w:hAnsi="宋体" w:cs="Arial"/>
          <w:sz w:val="24"/>
        </w:rPr>
      </w:pPr>
      <w:r w:rsidRPr="00302D9A">
        <w:rPr>
          <w:rFonts w:ascii="宋体" w:hAnsi="宋体" w:cs="Arial"/>
          <w:b/>
          <w:sz w:val="24"/>
        </w:rPr>
        <w:t>7</w:t>
      </w:r>
      <w:r w:rsidRPr="00302D9A">
        <w:rPr>
          <w:rFonts w:ascii="宋体" w:hAnsi="宋体" w:cs="Arial" w:hint="eastAsia"/>
          <w:b/>
          <w:sz w:val="24"/>
        </w:rPr>
        <w:t>.1投标文件的形式：</w:t>
      </w:r>
      <w:r w:rsidRPr="00302D9A">
        <w:rPr>
          <w:rFonts w:ascii="宋体" w:hAnsi="宋体" w:hint="eastAsia"/>
          <w:b/>
          <w:sz w:val="24"/>
        </w:rPr>
        <w:t>见《前附表》；</w:t>
      </w:r>
    </w:p>
    <w:p w:rsidR="002C03DD" w:rsidRPr="00302D9A" w:rsidRDefault="002C03DD">
      <w:pPr>
        <w:spacing w:line="360" w:lineRule="auto"/>
        <w:ind w:firstLineChars="176" w:firstLine="424"/>
        <w:rPr>
          <w:rFonts w:ascii="宋体" w:hAnsi="宋体" w:cs="Arial"/>
          <w:b/>
          <w:sz w:val="24"/>
        </w:rPr>
      </w:pPr>
      <w:r w:rsidRPr="00302D9A">
        <w:rPr>
          <w:rFonts w:ascii="宋体" w:hAnsi="宋体" w:cs="Arial"/>
          <w:b/>
          <w:sz w:val="24"/>
        </w:rPr>
        <w:t>7</w:t>
      </w:r>
      <w:r w:rsidRPr="00302D9A">
        <w:rPr>
          <w:rFonts w:ascii="宋体" w:hAnsi="宋体" w:cs="Arial" w:hint="eastAsia"/>
          <w:b/>
          <w:sz w:val="24"/>
        </w:rPr>
        <w:t>.2“电子加密投标文件”：“电子加密投标文件”是指通过“政采云电子交易客户端”完成投标文件编制后生成并加密的数据电文形式的投标文件。</w:t>
      </w:r>
    </w:p>
    <w:p w:rsidR="002C03DD" w:rsidRPr="00302D9A" w:rsidRDefault="002C03DD">
      <w:pPr>
        <w:spacing w:line="360" w:lineRule="auto"/>
        <w:ind w:firstLineChars="176" w:firstLine="424"/>
        <w:rPr>
          <w:rFonts w:ascii="宋体" w:hAnsi="宋体" w:cs="Arial"/>
          <w:b/>
          <w:sz w:val="24"/>
        </w:rPr>
      </w:pPr>
      <w:r w:rsidRPr="00302D9A">
        <w:rPr>
          <w:rFonts w:ascii="宋体" w:hAnsi="宋体" w:cs="Arial"/>
          <w:b/>
          <w:sz w:val="24"/>
        </w:rPr>
        <w:t>7</w:t>
      </w:r>
      <w:r w:rsidRPr="00302D9A">
        <w:rPr>
          <w:rFonts w:ascii="宋体" w:hAnsi="宋体" w:cs="Arial" w:hint="eastAsia"/>
          <w:b/>
          <w:sz w:val="24"/>
        </w:rPr>
        <w:t>.3“备份投标文件”：“备份投标文件”是指与“电子加密投标文件”同时生成的数据电文形式的电子文件（备份标书），其他方式编制的“备份投标文件”视为无效的“备份投标文件”。</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（八）</w:t>
      </w:r>
      <w:r w:rsidRPr="00302D9A">
        <w:rPr>
          <w:rFonts w:ascii="宋体" w:eastAsia="宋体" w:hAnsi="宋体" w:hint="eastAsia"/>
          <w:sz w:val="24"/>
          <w:szCs w:val="24"/>
        </w:rPr>
        <w:t>投标文件的份数</w:t>
      </w:r>
    </w:p>
    <w:p w:rsidR="002C03DD" w:rsidRPr="00302D9A" w:rsidRDefault="002C03DD">
      <w:pPr>
        <w:spacing w:line="360" w:lineRule="auto"/>
        <w:ind w:firstLineChars="176" w:firstLine="424"/>
        <w:rPr>
          <w:rFonts w:ascii="宋体" w:hAnsi="宋体" w:cs="Arial"/>
          <w:b/>
          <w:kern w:val="0"/>
          <w:sz w:val="24"/>
        </w:rPr>
      </w:pPr>
      <w:r w:rsidRPr="00302D9A">
        <w:rPr>
          <w:rFonts w:ascii="宋体" w:hAnsi="宋体" w:cs="Arial"/>
          <w:b/>
          <w:sz w:val="24"/>
        </w:rPr>
        <w:t>8</w:t>
      </w:r>
      <w:r w:rsidRPr="00302D9A">
        <w:rPr>
          <w:rFonts w:ascii="宋体" w:hAnsi="宋体" w:cs="Arial" w:hint="eastAsia"/>
          <w:b/>
          <w:sz w:val="24"/>
        </w:rPr>
        <w:t>.1投标文件的份数：</w:t>
      </w:r>
      <w:r w:rsidRPr="00302D9A">
        <w:rPr>
          <w:rFonts w:ascii="宋体" w:hAnsi="宋体" w:hint="eastAsia"/>
          <w:b/>
          <w:sz w:val="24"/>
        </w:rPr>
        <w:t>见《前附表》</w:t>
      </w:r>
      <w:r w:rsidRPr="00302D9A">
        <w:rPr>
          <w:rFonts w:ascii="宋体" w:hAnsi="宋体" w:cs="Arial" w:hint="eastAsia"/>
          <w:b/>
          <w:sz w:val="24"/>
        </w:rPr>
        <w:t>。</w:t>
      </w:r>
    </w:p>
    <w:p w:rsidR="002C03DD" w:rsidRPr="00302D9A" w:rsidRDefault="002C03DD">
      <w:pPr>
        <w:shd w:val="clear" w:color="auto" w:fill="FFFFFF"/>
        <w:snapToGrid w:val="0"/>
        <w:spacing w:line="360" w:lineRule="auto"/>
        <w:rPr>
          <w:rFonts w:ascii="宋体" w:hAnsi="宋体" w:cs="宋体"/>
          <w:b/>
          <w:bCs/>
          <w:sz w:val="24"/>
        </w:rPr>
      </w:pPr>
    </w:p>
    <w:p w:rsidR="002C03DD" w:rsidRPr="00302D9A" w:rsidRDefault="002C03DD">
      <w:pPr>
        <w:snapToGrid w:val="0"/>
        <w:spacing w:line="360" w:lineRule="auto"/>
        <w:jc w:val="center"/>
        <w:outlineLvl w:val="1"/>
        <w:rPr>
          <w:rFonts w:ascii="宋体" w:hAnsi="宋体" w:cs="宋体"/>
          <w:b/>
          <w:sz w:val="24"/>
        </w:rPr>
      </w:pPr>
      <w:bookmarkStart w:id="47" w:name="_Toc462229099"/>
      <w:bookmarkStart w:id="48" w:name="_Toc412730341"/>
      <w:bookmarkStart w:id="49" w:name="_Toc33194391"/>
      <w:bookmarkStart w:id="50" w:name="_Toc354996699"/>
      <w:r w:rsidRPr="00302D9A">
        <w:rPr>
          <w:rFonts w:ascii="宋体" w:hAnsi="宋体" w:cs="宋体" w:hint="eastAsia"/>
          <w:b/>
          <w:sz w:val="24"/>
        </w:rPr>
        <w:t>四、投标</w:t>
      </w:r>
      <w:bookmarkEnd w:id="47"/>
      <w:bookmarkEnd w:id="48"/>
      <w:bookmarkEnd w:id="49"/>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（一）</w:t>
      </w:r>
      <w:r w:rsidRPr="00302D9A">
        <w:rPr>
          <w:rFonts w:ascii="宋体" w:eastAsia="宋体" w:hAnsi="宋体" w:hint="eastAsia"/>
          <w:sz w:val="24"/>
          <w:szCs w:val="24"/>
        </w:rPr>
        <w:t>投标文件的上传和递交</w:t>
      </w:r>
    </w:p>
    <w:p w:rsidR="002C03DD" w:rsidRPr="00302D9A" w:rsidRDefault="002C03DD">
      <w:pPr>
        <w:spacing w:line="360" w:lineRule="auto"/>
        <w:ind w:firstLineChars="177" w:firstLine="426"/>
        <w:rPr>
          <w:rFonts w:ascii="宋体" w:hAnsi="宋体"/>
          <w:b/>
          <w:sz w:val="24"/>
        </w:rPr>
      </w:pPr>
      <w:r w:rsidRPr="00302D9A">
        <w:rPr>
          <w:rFonts w:ascii="宋体" w:hAnsi="宋体" w:cs="Arial"/>
          <w:b/>
          <w:kern w:val="0"/>
          <w:sz w:val="24"/>
        </w:rPr>
        <w:t>1</w:t>
      </w:r>
      <w:r w:rsidRPr="00302D9A">
        <w:rPr>
          <w:rFonts w:ascii="宋体" w:hAnsi="宋体" w:cs="Arial" w:hint="eastAsia"/>
          <w:b/>
          <w:kern w:val="0"/>
          <w:sz w:val="24"/>
        </w:rPr>
        <w:t>.1“投标文件”的上传、递交：</w:t>
      </w:r>
      <w:r w:rsidRPr="00302D9A">
        <w:rPr>
          <w:rFonts w:ascii="宋体" w:hAnsi="宋体" w:hint="eastAsia"/>
          <w:b/>
          <w:sz w:val="24"/>
        </w:rPr>
        <w:t>见《前附表》。</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lastRenderedPageBreak/>
        <w:t>（二）</w:t>
      </w:r>
      <w:r w:rsidRPr="00302D9A">
        <w:rPr>
          <w:rFonts w:ascii="宋体" w:eastAsia="宋体" w:hAnsi="宋体" w:hint="eastAsia"/>
          <w:sz w:val="24"/>
          <w:szCs w:val="24"/>
        </w:rPr>
        <w:t>“电子加密投标文件”解密和异常情况处理</w:t>
      </w:r>
    </w:p>
    <w:p w:rsidR="002C03DD" w:rsidRPr="00302D9A" w:rsidRDefault="002C03DD">
      <w:pPr>
        <w:spacing w:line="360" w:lineRule="auto"/>
        <w:ind w:firstLineChars="177" w:firstLine="426"/>
        <w:rPr>
          <w:rFonts w:ascii="宋体" w:hAnsi="宋体"/>
          <w:sz w:val="24"/>
        </w:rPr>
      </w:pPr>
      <w:r w:rsidRPr="00302D9A">
        <w:rPr>
          <w:rFonts w:ascii="宋体" w:hAnsi="宋体" w:cs="Arial"/>
          <w:b/>
          <w:kern w:val="0"/>
          <w:sz w:val="24"/>
        </w:rPr>
        <w:t>2</w:t>
      </w:r>
      <w:r w:rsidRPr="00302D9A">
        <w:rPr>
          <w:rFonts w:ascii="宋体" w:hAnsi="宋体" w:cs="Arial" w:hint="eastAsia"/>
          <w:b/>
          <w:kern w:val="0"/>
          <w:sz w:val="24"/>
        </w:rPr>
        <w:t>.1“电子加密投标文件”解密：</w:t>
      </w:r>
      <w:r w:rsidRPr="00302D9A">
        <w:rPr>
          <w:rFonts w:ascii="宋体" w:hAnsi="宋体" w:hint="eastAsia"/>
          <w:b/>
          <w:sz w:val="24"/>
        </w:rPr>
        <w:t>见《前附表》。</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（三）</w:t>
      </w:r>
      <w:r w:rsidRPr="00302D9A">
        <w:rPr>
          <w:rFonts w:ascii="宋体" w:eastAsia="宋体" w:hAnsi="宋体" w:hint="eastAsia"/>
          <w:sz w:val="24"/>
          <w:szCs w:val="24"/>
        </w:rPr>
        <w:t>投标文件的补充、修改或撤回</w:t>
      </w:r>
    </w:p>
    <w:p w:rsidR="002C03DD" w:rsidRPr="00302D9A" w:rsidRDefault="002C03DD">
      <w:pPr>
        <w:spacing w:line="360" w:lineRule="auto"/>
        <w:ind w:firstLineChars="177" w:firstLine="426"/>
        <w:rPr>
          <w:rFonts w:ascii="宋体" w:hAnsi="宋体" w:cs="Arial"/>
          <w:kern w:val="0"/>
          <w:sz w:val="24"/>
        </w:rPr>
      </w:pPr>
      <w:r w:rsidRPr="00302D9A">
        <w:rPr>
          <w:rFonts w:ascii="宋体" w:hAnsi="宋体" w:cs="Arial"/>
          <w:b/>
          <w:kern w:val="0"/>
          <w:sz w:val="24"/>
        </w:rPr>
        <w:t>3</w:t>
      </w:r>
      <w:r w:rsidRPr="00302D9A">
        <w:rPr>
          <w:rFonts w:ascii="宋体" w:hAnsi="宋体" w:cs="Arial" w:hint="eastAsia"/>
          <w:b/>
          <w:kern w:val="0"/>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2C03DD" w:rsidRPr="00302D9A" w:rsidRDefault="002C03DD">
      <w:pPr>
        <w:spacing w:line="360" w:lineRule="auto"/>
        <w:ind w:firstLineChars="177" w:firstLine="426"/>
        <w:rPr>
          <w:rFonts w:ascii="宋体" w:hAnsi="宋体" w:cs="Arial"/>
          <w:b/>
          <w:kern w:val="0"/>
          <w:sz w:val="24"/>
        </w:rPr>
      </w:pPr>
      <w:r w:rsidRPr="00302D9A">
        <w:rPr>
          <w:rFonts w:ascii="宋体" w:hAnsi="宋体" w:cs="Arial"/>
          <w:b/>
          <w:kern w:val="0"/>
          <w:sz w:val="24"/>
        </w:rPr>
        <w:t>3</w:t>
      </w:r>
      <w:r w:rsidRPr="00302D9A">
        <w:rPr>
          <w:rFonts w:ascii="宋体" w:hAnsi="宋体" w:cs="Arial" w:hint="eastAsia"/>
          <w:b/>
          <w:kern w:val="0"/>
          <w:sz w:val="24"/>
        </w:rPr>
        <w:t>.2</w:t>
      </w:r>
      <w:r w:rsidRPr="00302D9A">
        <w:rPr>
          <w:rFonts w:ascii="宋体" w:hAnsi="宋体" w:cs="Arial"/>
          <w:b/>
          <w:kern w:val="0"/>
          <w:sz w:val="24"/>
        </w:rPr>
        <w:t>投标截止时间后，投标供应商不得撤回、修改《投标文件》</w:t>
      </w:r>
      <w:r w:rsidRPr="00302D9A">
        <w:rPr>
          <w:rFonts w:ascii="宋体" w:hAnsi="宋体" w:cs="Arial" w:hint="eastAsia"/>
          <w:b/>
          <w:kern w:val="0"/>
          <w:sz w:val="24"/>
        </w:rPr>
        <w:t>。</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（四）</w:t>
      </w:r>
      <w:r w:rsidRPr="00302D9A">
        <w:rPr>
          <w:rFonts w:ascii="宋体" w:eastAsia="宋体" w:hAnsi="宋体" w:hint="eastAsia"/>
          <w:sz w:val="24"/>
          <w:szCs w:val="24"/>
        </w:rPr>
        <w:t>投标文件的备选方案</w:t>
      </w:r>
    </w:p>
    <w:p w:rsidR="002C03DD" w:rsidRPr="00302D9A" w:rsidRDefault="002C03DD">
      <w:pPr>
        <w:spacing w:line="360" w:lineRule="auto"/>
        <w:ind w:firstLineChars="177" w:firstLine="426"/>
        <w:rPr>
          <w:rFonts w:ascii="宋体" w:hAnsi="宋体"/>
          <w:b/>
          <w:sz w:val="24"/>
        </w:rPr>
      </w:pPr>
      <w:r w:rsidRPr="00302D9A">
        <w:rPr>
          <w:rFonts w:ascii="宋体" w:hAnsi="宋体"/>
          <w:b/>
          <w:sz w:val="24"/>
        </w:rPr>
        <w:t>4.1</w:t>
      </w:r>
      <w:r w:rsidRPr="00302D9A">
        <w:rPr>
          <w:rFonts w:ascii="宋体" w:hAnsi="宋体" w:hint="eastAsia"/>
          <w:b/>
          <w:sz w:val="24"/>
        </w:rPr>
        <w:t>投标供应商不得递交任何的</w:t>
      </w:r>
      <w:r w:rsidRPr="00302D9A">
        <w:rPr>
          <w:rFonts w:ascii="宋体" w:hAnsi="宋体" w:cs="Arial"/>
          <w:b/>
          <w:kern w:val="0"/>
          <w:sz w:val="24"/>
        </w:rPr>
        <w:t>投标备选（替代）方案</w:t>
      </w:r>
      <w:r w:rsidRPr="00302D9A">
        <w:rPr>
          <w:rFonts w:ascii="宋体" w:hAnsi="宋体" w:hint="eastAsia"/>
          <w:b/>
          <w:sz w:val="24"/>
        </w:rPr>
        <w:t>，否则其投标文件将作无效标处理。与“电子加密投标文件”同时生成的“备份投标文件”不是投标备选（替代）方案。</w:t>
      </w:r>
    </w:p>
    <w:p w:rsidR="002C03DD" w:rsidRPr="00302D9A" w:rsidRDefault="002C03DD">
      <w:pPr>
        <w:pStyle w:val="23"/>
        <w:snapToGrid w:val="0"/>
        <w:spacing w:before="0"/>
        <w:ind w:firstLine="482"/>
        <w:rPr>
          <w:rFonts w:ascii="宋体" w:eastAsia="宋体" w:hAnsi="宋体" w:cs="宋体"/>
          <w:b/>
          <w:szCs w:val="24"/>
        </w:rPr>
      </w:pPr>
    </w:p>
    <w:p w:rsidR="002C03DD" w:rsidRPr="00302D9A" w:rsidRDefault="002C03DD">
      <w:pPr>
        <w:snapToGrid w:val="0"/>
        <w:spacing w:line="360" w:lineRule="auto"/>
        <w:jc w:val="center"/>
        <w:outlineLvl w:val="1"/>
        <w:rPr>
          <w:rFonts w:ascii="宋体" w:hAnsi="宋体" w:cs="宋体"/>
          <w:b/>
          <w:sz w:val="24"/>
        </w:rPr>
      </w:pPr>
      <w:bookmarkStart w:id="51" w:name="_Toc462229100"/>
      <w:bookmarkStart w:id="52" w:name="_Toc33194392"/>
      <w:r w:rsidRPr="00302D9A">
        <w:rPr>
          <w:rFonts w:ascii="宋体" w:hAnsi="宋体" w:cs="宋体" w:hint="eastAsia"/>
          <w:b/>
          <w:sz w:val="24"/>
        </w:rPr>
        <w:t>五、开 标</w:t>
      </w:r>
      <w:bookmarkEnd w:id="51"/>
      <w:bookmarkEnd w:id="52"/>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（一）</w:t>
      </w:r>
      <w:r w:rsidRPr="00302D9A">
        <w:rPr>
          <w:rFonts w:ascii="宋体" w:eastAsia="宋体" w:hAnsi="宋体" w:hint="eastAsia"/>
          <w:sz w:val="24"/>
          <w:szCs w:val="24"/>
        </w:rPr>
        <w:t>开标</w:t>
      </w:r>
      <w:r w:rsidRPr="00302D9A">
        <w:rPr>
          <w:rFonts w:ascii="宋体" w:eastAsia="宋体" w:hAnsi="宋体" w:cs="宋体" w:hint="eastAsia"/>
          <w:sz w:val="24"/>
          <w:szCs w:val="24"/>
        </w:rPr>
        <w:t>形式</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1.1 采购组织机构将按照招标文件规定的时间通过“政府采购云平台”组织开标、开启投标文件，所有供应商均应当准时在线参加。</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（二）</w:t>
      </w:r>
      <w:r w:rsidRPr="00302D9A">
        <w:rPr>
          <w:rFonts w:ascii="宋体" w:eastAsia="宋体" w:hAnsi="宋体"/>
          <w:sz w:val="24"/>
          <w:szCs w:val="24"/>
        </w:rPr>
        <w:t>开标准备</w:t>
      </w:r>
    </w:p>
    <w:p w:rsidR="002C03DD" w:rsidRPr="00302D9A" w:rsidRDefault="002C03DD">
      <w:pPr>
        <w:spacing w:line="360" w:lineRule="auto"/>
        <w:ind w:firstLineChars="176" w:firstLine="422"/>
        <w:rPr>
          <w:rFonts w:ascii="宋体" w:hAnsi="宋体" w:cs="Arial"/>
          <w:kern w:val="0"/>
          <w:sz w:val="24"/>
        </w:rPr>
      </w:pPr>
      <w:r w:rsidRPr="00302D9A">
        <w:rPr>
          <w:rFonts w:ascii="宋体" w:hAnsi="宋体" w:cs="Arial"/>
          <w:kern w:val="0"/>
          <w:sz w:val="24"/>
        </w:rPr>
        <w:t>2</w:t>
      </w:r>
      <w:r w:rsidRPr="00302D9A">
        <w:rPr>
          <w:rFonts w:ascii="宋体" w:hAnsi="宋体" w:cs="Arial" w:hint="eastAsia"/>
          <w:kern w:val="0"/>
          <w:sz w:val="24"/>
        </w:rPr>
        <w:t>.1开标的准备工作由采购组织机构负责落实；</w:t>
      </w:r>
    </w:p>
    <w:p w:rsidR="002C03DD" w:rsidRPr="00302D9A" w:rsidRDefault="002C03DD">
      <w:pPr>
        <w:spacing w:line="360" w:lineRule="auto"/>
        <w:ind w:firstLineChars="176" w:firstLine="422"/>
        <w:rPr>
          <w:rFonts w:ascii="宋体" w:hAnsi="宋体" w:cs="Arial"/>
          <w:kern w:val="0"/>
          <w:sz w:val="24"/>
        </w:rPr>
      </w:pPr>
      <w:r w:rsidRPr="00302D9A">
        <w:rPr>
          <w:rFonts w:ascii="宋体" w:hAnsi="宋体" w:cs="Arial"/>
          <w:kern w:val="0"/>
          <w:sz w:val="24"/>
        </w:rPr>
        <w:t>2</w:t>
      </w:r>
      <w:r w:rsidRPr="00302D9A">
        <w:rPr>
          <w:rFonts w:ascii="宋体" w:hAnsi="宋体" w:cs="Arial" w:hint="eastAsia"/>
          <w:kern w:val="0"/>
          <w:sz w:val="24"/>
        </w:rPr>
        <w:t>.2</w:t>
      </w:r>
      <w:r w:rsidRPr="00302D9A">
        <w:rPr>
          <w:rFonts w:ascii="宋体" w:hAnsi="宋体" w:hint="eastAsia"/>
          <w:b/>
          <w:sz w:val="24"/>
        </w:rPr>
        <w:t>采购组织机构将按照招标文件规定的时间通过“政府采购云平台”组织开标、开启投标文件，所有供应商均应当准时在线参加。</w:t>
      </w:r>
      <w:r w:rsidRPr="00302D9A">
        <w:rPr>
          <w:rFonts w:ascii="宋体" w:hAnsi="宋体" w:cs="Arial" w:hint="eastAsia"/>
          <w:b/>
          <w:kern w:val="0"/>
          <w:sz w:val="24"/>
        </w:rPr>
        <w:t>投标供应商</w:t>
      </w:r>
      <w:r w:rsidRPr="00302D9A">
        <w:rPr>
          <w:rFonts w:ascii="宋体" w:hAnsi="宋体" w:cs="Arial"/>
          <w:b/>
          <w:kern w:val="0"/>
          <w:sz w:val="24"/>
        </w:rPr>
        <w:t>如不</w:t>
      </w:r>
      <w:r w:rsidRPr="00302D9A">
        <w:rPr>
          <w:rFonts w:ascii="宋体" w:hAnsi="宋体" w:cs="Arial" w:hint="eastAsia"/>
          <w:b/>
          <w:kern w:val="0"/>
          <w:sz w:val="24"/>
        </w:rPr>
        <w:t>参加</w:t>
      </w:r>
      <w:r w:rsidRPr="00302D9A">
        <w:rPr>
          <w:rFonts w:ascii="宋体" w:hAnsi="宋体" w:cs="Arial"/>
          <w:b/>
          <w:kern w:val="0"/>
          <w:sz w:val="24"/>
        </w:rPr>
        <w:t>开标大会的，</w:t>
      </w:r>
      <w:r w:rsidRPr="00302D9A">
        <w:rPr>
          <w:rFonts w:ascii="宋体" w:hAnsi="宋体" w:cs="Arial" w:hint="eastAsia"/>
          <w:b/>
          <w:kern w:val="0"/>
          <w:sz w:val="24"/>
        </w:rPr>
        <w:t>视同认可开标结果，</w:t>
      </w:r>
      <w:r w:rsidRPr="00302D9A">
        <w:rPr>
          <w:rFonts w:ascii="宋体" w:hAnsi="宋体" w:cs="Arial"/>
          <w:b/>
          <w:kern w:val="0"/>
          <w:sz w:val="24"/>
        </w:rPr>
        <w:t>事后不得对采购相关人员、开标过程和开标结果提出异议</w:t>
      </w:r>
      <w:r w:rsidRPr="00302D9A">
        <w:rPr>
          <w:rFonts w:ascii="宋体" w:hAnsi="宋体" w:cs="Arial" w:hint="eastAsia"/>
          <w:b/>
          <w:kern w:val="0"/>
          <w:sz w:val="24"/>
        </w:rPr>
        <w:t>，同时投标供应商因未在线参加开标而导致投标文件无法按时解密等一切后果由供应商自己承担。</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（三）</w:t>
      </w:r>
      <w:r w:rsidRPr="00302D9A">
        <w:rPr>
          <w:rFonts w:ascii="宋体" w:eastAsia="宋体" w:hAnsi="宋体"/>
          <w:sz w:val="24"/>
          <w:szCs w:val="24"/>
        </w:rPr>
        <w:t>开标</w:t>
      </w:r>
      <w:r w:rsidRPr="00302D9A">
        <w:rPr>
          <w:rFonts w:ascii="宋体" w:eastAsia="宋体" w:hAnsi="宋体" w:hint="eastAsia"/>
          <w:sz w:val="24"/>
          <w:szCs w:val="24"/>
        </w:rPr>
        <w:t>流程（两阶段）</w:t>
      </w:r>
    </w:p>
    <w:p w:rsidR="002C03DD" w:rsidRPr="00302D9A" w:rsidRDefault="002C03DD">
      <w:pPr>
        <w:spacing w:line="360" w:lineRule="auto"/>
        <w:ind w:firstLineChars="177" w:firstLine="426"/>
        <w:jc w:val="left"/>
        <w:rPr>
          <w:rFonts w:ascii="宋体" w:hAnsi="宋体" w:cs="Arial"/>
          <w:b/>
          <w:kern w:val="0"/>
          <w:sz w:val="24"/>
        </w:rPr>
      </w:pPr>
      <w:r w:rsidRPr="00302D9A">
        <w:rPr>
          <w:rFonts w:ascii="宋体" w:hAnsi="宋体" w:cs="Arial" w:hint="eastAsia"/>
          <w:b/>
          <w:kern w:val="0"/>
          <w:sz w:val="24"/>
        </w:rPr>
        <w:t>3.1开标第一阶段</w:t>
      </w:r>
    </w:p>
    <w:p w:rsidR="002C03DD" w:rsidRPr="00302D9A" w:rsidRDefault="002C03DD" w:rsidP="0022227B">
      <w:pPr>
        <w:spacing w:line="360" w:lineRule="auto"/>
        <w:ind w:firstLineChars="177" w:firstLine="425"/>
        <w:jc w:val="left"/>
        <w:rPr>
          <w:rFonts w:ascii="宋体" w:hAnsi="宋体" w:cs="Arial"/>
          <w:kern w:val="0"/>
          <w:sz w:val="24"/>
        </w:rPr>
      </w:pPr>
      <w:r w:rsidRPr="00302D9A">
        <w:rPr>
          <w:rFonts w:ascii="宋体" w:hAnsi="宋体" w:cs="Arial" w:hint="eastAsia"/>
          <w:kern w:val="0"/>
          <w:sz w:val="24"/>
        </w:rPr>
        <w:t>（</w:t>
      </w:r>
      <w:r w:rsidRPr="00302D9A">
        <w:rPr>
          <w:rFonts w:ascii="宋体" w:hAnsi="宋体" w:cs="Arial"/>
          <w:kern w:val="0"/>
          <w:sz w:val="24"/>
        </w:rPr>
        <w:t>1</w:t>
      </w:r>
      <w:r w:rsidRPr="00302D9A">
        <w:rPr>
          <w:rFonts w:ascii="宋体" w:hAnsi="宋体" w:cs="Arial" w:hint="eastAsia"/>
          <w:kern w:val="0"/>
          <w:sz w:val="24"/>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2C03DD" w:rsidRPr="00302D9A" w:rsidRDefault="002C03DD" w:rsidP="0022227B">
      <w:pPr>
        <w:spacing w:line="360" w:lineRule="auto"/>
        <w:ind w:firstLineChars="177" w:firstLine="425"/>
        <w:jc w:val="left"/>
        <w:rPr>
          <w:rFonts w:ascii="宋体" w:hAnsi="宋体" w:cs="Arial"/>
          <w:kern w:val="0"/>
          <w:sz w:val="24"/>
        </w:rPr>
      </w:pPr>
      <w:r w:rsidRPr="00302D9A">
        <w:rPr>
          <w:rFonts w:ascii="宋体" w:hAnsi="宋体" w:cs="Arial" w:hint="eastAsia"/>
          <w:kern w:val="0"/>
          <w:sz w:val="24"/>
        </w:rPr>
        <w:lastRenderedPageBreak/>
        <w:t>（</w:t>
      </w:r>
      <w:r w:rsidRPr="00302D9A">
        <w:rPr>
          <w:rFonts w:ascii="宋体" w:hAnsi="宋体" w:cs="Arial"/>
          <w:kern w:val="0"/>
          <w:sz w:val="24"/>
        </w:rPr>
        <w:t>2</w:t>
      </w:r>
      <w:r w:rsidRPr="00302D9A">
        <w:rPr>
          <w:rFonts w:ascii="宋体" w:hAnsi="宋体" w:cs="Arial" w:hint="eastAsia"/>
          <w:kern w:val="0"/>
          <w:sz w:val="24"/>
        </w:rPr>
        <w:t>）投标文件解密结束，通过邮件形式发送各投标人组织签署《政府采购活动现场确认声明书》；</w:t>
      </w:r>
    </w:p>
    <w:p w:rsidR="002C03DD" w:rsidRPr="00302D9A" w:rsidRDefault="002C03DD" w:rsidP="0022227B">
      <w:pPr>
        <w:spacing w:line="360" w:lineRule="auto"/>
        <w:ind w:firstLineChars="177" w:firstLine="425"/>
        <w:jc w:val="left"/>
        <w:rPr>
          <w:rFonts w:ascii="宋体" w:hAnsi="宋体" w:cs="Arial"/>
          <w:kern w:val="0"/>
          <w:sz w:val="24"/>
        </w:rPr>
      </w:pPr>
      <w:r w:rsidRPr="00302D9A">
        <w:rPr>
          <w:rFonts w:ascii="宋体" w:hAnsi="宋体" w:cs="Arial" w:hint="eastAsia"/>
          <w:kern w:val="0"/>
          <w:sz w:val="24"/>
        </w:rPr>
        <w:t>（</w:t>
      </w:r>
      <w:r w:rsidRPr="00302D9A">
        <w:rPr>
          <w:rFonts w:ascii="宋体" w:hAnsi="宋体" w:cs="Arial"/>
          <w:kern w:val="0"/>
          <w:sz w:val="24"/>
        </w:rPr>
        <w:t>3</w:t>
      </w:r>
      <w:r w:rsidRPr="00302D9A">
        <w:rPr>
          <w:rFonts w:ascii="宋体" w:hAnsi="宋体" w:cs="Arial" w:hint="eastAsia"/>
          <w:kern w:val="0"/>
          <w:sz w:val="24"/>
        </w:rPr>
        <w:t>）开启投标文件，进入资格审查；</w:t>
      </w:r>
    </w:p>
    <w:p w:rsidR="002C03DD" w:rsidRPr="00302D9A" w:rsidRDefault="002C03DD" w:rsidP="0022227B">
      <w:pPr>
        <w:spacing w:line="360" w:lineRule="auto"/>
        <w:ind w:firstLineChars="177" w:firstLine="425"/>
        <w:jc w:val="left"/>
        <w:rPr>
          <w:rFonts w:ascii="宋体" w:hAnsi="宋体" w:cs="Arial"/>
          <w:kern w:val="0"/>
          <w:sz w:val="24"/>
        </w:rPr>
      </w:pPr>
      <w:r w:rsidRPr="00302D9A">
        <w:rPr>
          <w:rFonts w:ascii="宋体" w:hAnsi="宋体" w:cs="Arial" w:hint="eastAsia"/>
          <w:kern w:val="0"/>
          <w:sz w:val="24"/>
        </w:rPr>
        <w:t>（</w:t>
      </w:r>
      <w:r w:rsidRPr="00302D9A">
        <w:rPr>
          <w:rFonts w:ascii="宋体" w:hAnsi="宋体" w:cs="Arial"/>
          <w:kern w:val="0"/>
          <w:sz w:val="24"/>
        </w:rPr>
        <w:t>4</w:t>
      </w:r>
      <w:r w:rsidRPr="00302D9A">
        <w:rPr>
          <w:rFonts w:ascii="宋体" w:hAnsi="宋体" w:cs="Arial" w:hint="eastAsia"/>
          <w:kern w:val="0"/>
          <w:sz w:val="24"/>
        </w:rPr>
        <w:t>）开启资格审查通过的投标供应商的商务技术文件进入符合性审查、商务技术评审；</w:t>
      </w:r>
    </w:p>
    <w:p w:rsidR="002C03DD" w:rsidRPr="00302D9A" w:rsidRDefault="002C03DD" w:rsidP="0022227B">
      <w:pPr>
        <w:spacing w:line="360" w:lineRule="auto"/>
        <w:ind w:firstLineChars="177" w:firstLine="425"/>
        <w:jc w:val="left"/>
        <w:rPr>
          <w:rFonts w:ascii="宋体" w:hAnsi="宋体" w:cs="Arial"/>
          <w:kern w:val="0"/>
          <w:sz w:val="24"/>
        </w:rPr>
      </w:pPr>
      <w:r w:rsidRPr="00302D9A">
        <w:rPr>
          <w:rFonts w:ascii="宋体" w:hAnsi="宋体" w:cs="Arial" w:hint="eastAsia"/>
          <w:kern w:val="0"/>
          <w:sz w:val="24"/>
        </w:rPr>
        <w:t>（</w:t>
      </w:r>
      <w:r w:rsidRPr="00302D9A">
        <w:rPr>
          <w:rFonts w:ascii="宋体" w:hAnsi="宋体" w:cs="Arial"/>
          <w:kern w:val="0"/>
          <w:sz w:val="24"/>
        </w:rPr>
        <w:t>5</w:t>
      </w:r>
      <w:r w:rsidRPr="00302D9A">
        <w:rPr>
          <w:rFonts w:ascii="宋体" w:hAnsi="宋体" w:cs="Arial" w:hint="eastAsia"/>
          <w:kern w:val="0"/>
          <w:sz w:val="24"/>
        </w:rPr>
        <w:t>）第一阶段开标结束。</w:t>
      </w:r>
    </w:p>
    <w:p w:rsidR="002C03DD" w:rsidRPr="00302D9A" w:rsidRDefault="002C03DD">
      <w:pPr>
        <w:spacing w:line="360" w:lineRule="auto"/>
        <w:ind w:firstLineChars="177" w:firstLine="426"/>
        <w:jc w:val="left"/>
        <w:rPr>
          <w:rFonts w:ascii="宋体" w:hAnsi="宋体" w:cs="Arial"/>
          <w:b/>
          <w:kern w:val="0"/>
          <w:sz w:val="24"/>
        </w:rPr>
      </w:pPr>
      <w:r w:rsidRPr="00302D9A">
        <w:rPr>
          <w:rFonts w:ascii="宋体" w:hAnsi="宋体" w:cs="Arial" w:hint="eastAsia"/>
          <w:b/>
          <w:kern w:val="0"/>
          <w:sz w:val="24"/>
        </w:rPr>
        <w:t>备注：开标大会的第一阶段结束后，采购人或采购代理机构将对依法对投标供应商的资格进行审查，资格审查结束后进入符合性审查和商务技术的评审工作，具体见本章节“投标供应商资格审查”相关规定。</w:t>
      </w:r>
    </w:p>
    <w:p w:rsidR="002C03DD" w:rsidRPr="00302D9A" w:rsidRDefault="002C03DD">
      <w:pPr>
        <w:spacing w:line="360" w:lineRule="auto"/>
        <w:ind w:firstLineChars="177" w:firstLine="426"/>
        <w:jc w:val="left"/>
        <w:rPr>
          <w:rFonts w:ascii="宋体" w:hAnsi="宋体" w:cs="Arial"/>
          <w:b/>
          <w:kern w:val="0"/>
          <w:sz w:val="24"/>
        </w:rPr>
      </w:pPr>
      <w:r w:rsidRPr="00302D9A">
        <w:rPr>
          <w:rFonts w:ascii="宋体" w:hAnsi="宋体" w:cs="Arial" w:hint="eastAsia"/>
          <w:b/>
          <w:kern w:val="0"/>
          <w:sz w:val="24"/>
        </w:rPr>
        <w:t>3.2开标大会第二阶段</w:t>
      </w:r>
    </w:p>
    <w:p w:rsidR="002C03DD" w:rsidRPr="00302D9A" w:rsidRDefault="002C03DD" w:rsidP="0022227B">
      <w:pPr>
        <w:spacing w:line="360" w:lineRule="auto"/>
        <w:ind w:firstLineChars="177" w:firstLine="425"/>
        <w:jc w:val="left"/>
        <w:rPr>
          <w:rFonts w:ascii="宋体" w:hAnsi="宋体" w:cs="Arial"/>
          <w:kern w:val="0"/>
          <w:sz w:val="24"/>
        </w:rPr>
      </w:pPr>
      <w:r w:rsidRPr="00302D9A">
        <w:rPr>
          <w:rFonts w:ascii="宋体" w:hAnsi="宋体" w:cs="Arial" w:hint="eastAsia"/>
          <w:kern w:val="0"/>
          <w:sz w:val="24"/>
        </w:rPr>
        <w:t>（1）符合性审查、商务技术评审结束后，举行开标大会第二阶段会议。首先通过发送邮件形式公布符合性审查、商务技术评审无效供应商名称及理由</w:t>
      </w:r>
      <w:r w:rsidRPr="00302D9A">
        <w:rPr>
          <w:rFonts w:ascii="宋体" w:hAnsi="宋体" w:cs="Arial"/>
          <w:kern w:val="0"/>
          <w:sz w:val="24"/>
        </w:rPr>
        <w:t>；公布经商务技术评审</w:t>
      </w:r>
      <w:r w:rsidRPr="00302D9A">
        <w:rPr>
          <w:rFonts w:ascii="宋体" w:hAnsi="宋体" w:cs="Arial" w:hint="eastAsia"/>
          <w:kern w:val="0"/>
          <w:sz w:val="24"/>
        </w:rPr>
        <w:t>后有效投标</w:t>
      </w:r>
      <w:r w:rsidRPr="00302D9A">
        <w:rPr>
          <w:rFonts w:ascii="宋体" w:hAnsi="宋体" w:cs="Arial"/>
          <w:kern w:val="0"/>
          <w:sz w:val="24"/>
        </w:rPr>
        <w:t>供应商</w:t>
      </w:r>
      <w:r w:rsidRPr="00302D9A">
        <w:rPr>
          <w:rFonts w:ascii="宋体" w:hAnsi="宋体" w:cs="Arial" w:hint="eastAsia"/>
          <w:kern w:val="0"/>
          <w:sz w:val="24"/>
        </w:rPr>
        <w:t>的</w:t>
      </w:r>
      <w:r w:rsidRPr="00302D9A">
        <w:rPr>
          <w:rFonts w:ascii="宋体" w:hAnsi="宋体" w:cs="Arial"/>
          <w:kern w:val="0"/>
          <w:sz w:val="24"/>
        </w:rPr>
        <w:t>名单，同时公布</w:t>
      </w:r>
      <w:r w:rsidRPr="00302D9A">
        <w:rPr>
          <w:rFonts w:ascii="宋体" w:hAnsi="宋体" w:cs="Arial" w:hint="eastAsia"/>
          <w:kern w:val="0"/>
          <w:sz w:val="24"/>
        </w:rPr>
        <w:t>其</w:t>
      </w:r>
      <w:r w:rsidRPr="00302D9A">
        <w:rPr>
          <w:rFonts w:ascii="宋体" w:hAnsi="宋体" w:cs="Arial"/>
          <w:kern w:val="0"/>
          <w:sz w:val="24"/>
        </w:rPr>
        <w:t>商务技术</w:t>
      </w:r>
      <w:r w:rsidRPr="00302D9A">
        <w:rPr>
          <w:rFonts w:ascii="宋体" w:hAnsi="宋体" w:cs="Arial" w:hint="eastAsia"/>
          <w:kern w:val="0"/>
          <w:sz w:val="24"/>
        </w:rPr>
        <w:t>部分</w:t>
      </w:r>
      <w:r w:rsidRPr="00302D9A">
        <w:rPr>
          <w:rFonts w:ascii="宋体" w:hAnsi="宋体" w:cs="Arial"/>
          <w:kern w:val="0"/>
          <w:sz w:val="24"/>
        </w:rPr>
        <w:t>得分情况</w:t>
      </w:r>
      <w:r w:rsidRPr="00302D9A">
        <w:rPr>
          <w:rFonts w:ascii="宋体" w:hAnsi="宋体" w:cs="Arial" w:hint="eastAsia"/>
          <w:kern w:val="0"/>
          <w:sz w:val="24"/>
        </w:rPr>
        <w:t>。</w:t>
      </w:r>
    </w:p>
    <w:p w:rsidR="002C03DD" w:rsidRPr="00302D9A" w:rsidRDefault="002C03DD" w:rsidP="0022227B">
      <w:pPr>
        <w:spacing w:line="360" w:lineRule="auto"/>
        <w:ind w:firstLineChars="177" w:firstLine="425"/>
        <w:jc w:val="left"/>
        <w:rPr>
          <w:rFonts w:ascii="宋体" w:hAnsi="宋体" w:cs="Arial"/>
          <w:kern w:val="0"/>
          <w:sz w:val="24"/>
        </w:rPr>
      </w:pPr>
      <w:r w:rsidRPr="00302D9A">
        <w:rPr>
          <w:rFonts w:ascii="宋体" w:hAnsi="宋体" w:cs="Arial" w:hint="eastAsia"/>
          <w:kern w:val="0"/>
          <w:sz w:val="24"/>
        </w:rPr>
        <w:t>（2）开启符合性审查、商务技术评审有效投标供应商的《报价文件》，通过发送邮件形式公布开标一览表有关内容，同时当场制作开标记录表，供应商通过发送邮件形式</w:t>
      </w:r>
      <w:r w:rsidRPr="00302D9A">
        <w:rPr>
          <w:rFonts w:ascii="宋体" w:hAnsi="宋体" w:cs="Arial"/>
          <w:kern w:val="0"/>
          <w:sz w:val="24"/>
        </w:rPr>
        <w:t>签字确认（不予确认的应说明理由，否则视为无异议）。唱标结束后，由评标委员会对报价的合理性、准确性等进行审查核实</w:t>
      </w:r>
      <w:r w:rsidRPr="00302D9A">
        <w:rPr>
          <w:rFonts w:ascii="宋体" w:hAnsi="宋体" w:cs="Arial" w:hint="eastAsia"/>
          <w:kern w:val="0"/>
          <w:sz w:val="24"/>
        </w:rPr>
        <w:t>。</w:t>
      </w:r>
    </w:p>
    <w:p w:rsidR="002C03DD" w:rsidRPr="00302D9A" w:rsidRDefault="002C03DD" w:rsidP="0022227B">
      <w:pPr>
        <w:spacing w:line="360" w:lineRule="auto"/>
        <w:ind w:firstLineChars="177" w:firstLine="425"/>
        <w:jc w:val="left"/>
        <w:rPr>
          <w:rFonts w:ascii="宋体" w:hAnsi="宋体" w:cs="Arial"/>
          <w:kern w:val="0"/>
          <w:sz w:val="24"/>
        </w:rPr>
      </w:pPr>
      <w:r w:rsidRPr="00302D9A">
        <w:rPr>
          <w:rFonts w:ascii="宋体" w:hAnsi="宋体" w:cs="Arial" w:hint="eastAsia"/>
          <w:kern w:val="0"/>
          <w:sz w:val="24"/>
        </w:rPr>
        <w:t>（3）评审结束后，通过发送邮件形式公布中标（成交）候选供应商名单，及采购人最终确定中标或成交供应商名单的时间和公告方式等。</w:t>
      </w:r>
    </w:p>
    <w:p w:rsidR="002C03DD" w:rsidRPr="00302D9A" w:rsidRDefault="002C03DD">
      <w:pPr>
        <w:spacing w:line="360" w:lineRule="auto"/>
        <w:ind w:firstLineChars="177" w:firstLine="426"/>
        <w:jc w:val="left"/>
        <w:rPr>
          <w:rFonts w:ascii="宋体" w:hAnsi="宋体" w:cs="Arial"/>
          <w:b/>
          <w:kern w:val="0"/>
          <w:sz w:val="24"/>
        </w:rPr>
      </w:pPr>
      <w:r w:rsidRPr="00302D9A">
        <w:rPr>
          <w:rFonts w:ascii="宋体" w:hAnsi="宋体" w:cs="Arial" w:hint="eastAsia"/>
          <w:b/>
          <w:kern w:val="0"/>
          <w:sz w:val="24"/>
        </w:rPr>
        <w:t>特别说明：如遇“政府采购云平台”电子化开标或评审程序调整的，按调整后程序执行。</w:t>
      </w:r>
    </w:p>
    <w:p w:rsidR="002C03DD" w:rsidRPr="00302D9A" w:rsidRDefault="002C03DD">
      <w:pPr>
        <w:pStyle w:val="20"/>
        <w:numPr>
          <w:ilvl w:val="0"/>
          <w:numId w:val="0"/>
        </w:numPr>
        <w:tabs>
          <w:tab w:val="left" w:pos="1110"/>
        </w:tabs>
        <w:rPr>
          <w:rFonts w:ascii="宋体" w:eastAsia="宋体" w:hAnsi="宋体"/>
          <w:sz w:val="24"/>
          <w:szCs w:val="24"/>
        </w:rPr>
      </w:pPr>
      <w:bookmarkStart w:id="53" w:name="_Toc24550037"/>
      <w:bookmarkStart w:id="54" w:name="_Toc33194393"/>
      <w:r w:rsidRPr="00302D9A">
        <w:rPr>
          <w:rFonts w:ascii="宋体" w:eastAsia="宋体" w:hAnsi="宋体" w:cs="宋体" w:hint="eastAsia"/>
          <w:sz w:val="24"/>
          <w:szCs w:val="24"/>
        </w:rPr>
        <w:t>（四）</w:t>
      </w:r>
      <w:r w:rsidRPr="00302D9A">
        <w:rPr>
          <w:rFonts w:ascii="宋体" w:eastAsia="宋体" w:hAnsi="宋体" w:hint="eastAsia"/>
          <w:sz w:val="24"/>
          <w:szCs w:val="24"/>
        </w:rPr>
        <w:t>投标供应商资格审查</w:t>
      </w:r>
      <w:bookmarkEnd w:id="53"/>
      <w:bookmarkEnd w:id="54"/>
    </w:p>
    <w:p w:rsidR="002C03DD" w:rsidRPr="00302D9A" w:rsidRDefault="002C03DD">
      <w:pPr>
        <w:spacing w:line="360" w:lineRule="auto"/>
        <w:ind w:firstLineChars="177" w:firstLine="426"/>
        <w:rPr>
          <w:rFonts w:ascii="宋体" w:hAnsi="宋体"/>
          <w:sz w:val="24"/>
        </w:rPr>
      </w:pPr>
      <w:r w:rsidRPr="00302D9A">
        <w:rPr>
          <w:rFonts w:ascii="宋体" w:hAnsi="宋体"/>
          <w:b/>
          <w:sz w:val="24"/>
        </w:rPr>
        <w:t>4</w:t>
      </w:r>
      <w:r w:rsidRPr="00302D9A">
        <w:rPr>
          <w:rFonts w:ascii="宋体" w:hAnsi="宋体" w:hint="eastAsia"/>
          <w:b/>
          <w:sz w:val="24"/>
        </w:rPr>
        <w:t>.1开标大会第一阶段结束后，采购人或采购代理机构首先依法对各投标供应商的资格进行审查，审查各投标供应商的资格是否满足招标文件的要求。</w:t>
      </w:r>
      <w:r w:rsidRPr="00302D9A">
        <w:rPr>
          <w:rFonts w:ascii="宋体" w:hAnsi="宋体"/>
          <w:sz w:val="24"/>
        </w:rPr>
        <w:t>采购人或采购代理机构对投标</w:t>
      </w:r>
      <w:r w:rsidRPr="00302D9A">
        <w:rPr>
          <w:rFonts w:ascii="宋体" w:hAnsi="宋体" w:hint="eastAsia"/>
          <w:sz w:val="24"/>
        </w:rPr>
        <w:t>供应商</w:t>
      </w:r>
      <w:r w:rsidRPr="00302D9A">
        <w:rPr>
          <w:rFonts w:ascii="宋体" w:hAnsi="宋体"/>
          <w:sz w:val="24"/>
        </w:rPr>
        <w:t>所</w:t>
      </w:r>
      <w:r w:rsidRPr="00302D9A">
        <w:rPr>
          <w:rFonts w:ascii="宋体" w:hAnsi="宋体" w:hint="eastAsia"/>
          <w:sz w:val="24"/>
        </w:rPr>
        <w:t>提交</w:t>
      </w:r>
      <w:r w:rsidRPr="00302D9A">
        <w:rPr>
          <w:rFonts w:ascii="宋体" w:hAnsi="宋体"/>
          <w:sz w:val="24"/>
        </w:rPr>
        <w:t>的资格证明材料仅负审核的责任。如发现投标</w:t>
      </w:r>
      <w:r w:rsidRPr="00302D9A">
        <w:rPr>
          <w:rFonts w:ascii="宋体" w:hAnsi="宋体" w:hint="eastAsia"/>
          <w:sz w:val="24"/>
        </w:rPr>
        <w:t>供应商</w:t>
      </w:r>
      <w:r w:rsidRPr="00302D9A">
        <w:rPr>
          <w:rFonts w:ascii="宋体" w:hAnsi="宋体"/>
          <w:sz w:val="24"/>
        </w:rPr>
        <w:t>所提</w:t>
      </w:r>
      <w:r w:rsidRPr="00302D9A">
        <w:rPr>
          <w:rFonts w:ascii="宋体" w:hAnsi="宋体" w:hint="eastAsia"/>
          <w:sz w:val="24"/>
        </w:rPr>
        <w:t>交</w:t>
      </w:r>
      <w:r w:rsidRPr="00302D9A">
        <w:rPr>
          <w:rFonts w:ascii="宋体" w:hAnsi="宋体"/>
          <w:sz w:val="24"/>
        </w:rPr>
        <w:t>的资格证明材料不合法或</w:t>
      </w:r>
      <w:r w:rsidRPr="00302D9A">
        <w:rPr>
          <w:rFonts w:ascii="宋体" w:hAnsi="宋体" w:hint="eastAsia"/>
          <w:sz w:val="24"/>
        </w:rPr>
        <w:t>与事实不符</w:t>
      </w:r>
      <w:r w:rsidRPr="00302D9A">
        <w:rPr>
          <w:rFonts w:ascii="宋体" w:hAnsi="宋体"/>
          <w:sz w:val="24"/>
        </w:rPr>
        <w:t>，采购人可取消</w:t>
      </w:r>
      <w:r w:rsidRPr="00302D9A">
        <w:rPr>
          <w:rFonts w:ascii="宋体" w:hAnsi="宋体" w:hint="eastAsia"/>
          <w:sz w:val="24"/>
        </w:rPr>
        <w:t>其</w:t>
      </w:r>
      <w:r w:rsidRPr="00302D9A">
        <w:rPr>
          <w:rFonts w:ascii="宋体" w:hAnsi="宋体"/>
          <w:sz w:val="24"/>
        </w:rPr>
        <w:t>中标资格并追究投标</w:t>
      </w:r>
      <w:r w:rsidRPr="00302D9A">
        <w:rPr>
          <w:rFonts w:ascii="宋体" w:hAnsi="宋体" w:hint="eastAsia"/>
          <w:sz w:val="24"/>
        </w:rPr>
        <w:t>供应商</w:t>
      </w:r>
      <w:r w:rsidRPr="00302D9A">
        <w:rPr>
          <w:rFonts w:ascii="宋体" w:hAnsi="宋体"/>
          <w:sz w:val="24"/>
        </w:rPr>
        <w:t>的法律责任。</w:t>
      </w:r>
    </w:p>
    <w:p w:rsidR="002C03DD" w:rsidRPr="00302D9A" w:rsidRDefault="002C03DD">
      <w:pPr>
        <w:spacing w:line="360" w:lineRule="auto"/>
        <w:ind w:firstLineChars="177" w:firstLine="426"/>
        <w:rPr>
          <w:rFonts w:ascii="宋体" w:hAnsi="宋体" w:cs="Arial"/>
          <w:b/>
          <w:kern w:val="0"/>
          <w:sz w:val="24"/>
        </w:rPr>
      </w:pPr>
      <w:r w:rsidRPr="00302D9A">
        <w:rPr>
          <w:rFonts w:ascii="宋体" w:hAnsi="宋体"/>
          <w:b/>
          <w:sz w:val="24"/>
        </w:rPr>
        <w:t>4</w:t>
      </w:r>
      <w:r w:rsidRPr="00302D9A">
        <w:rPr>
          <w:rFonts w:ascii="宋体" w:hAnsi="宋体" w:hint="eastAsia"/>
          <w:b/>
          <w:sz w:val="24"/>
        </w:rPr>
        <w:t>.2投标供应商提交的资格证明材料无法证明其符合招标文件规定的“投标供应商资格要求”的，采购人或采购代理机构</w:t>
      </w:r>
      <w:r w:rsidRPr="00302D9A">
        <w:rPr>
          <w:rFonts w:ascii="宋体" w:hAnsi="宋体" w:cs="Arial" w:hint="eastAsia"/>
          <w:b/>
          <w:kern w:val="0"/>
          <w:sz w:val="24"/>
        </w:rPr>
        <w:t>将对其作资格审查不通过处理（无效投标），并不再将其投标提交评标委员会进行后续评审。</w:t>
      </w:r>
    </w:p>
    <w:p w:rsidR="002C03DD" w:rsidRPr="00302D9A" w:rsidRDefault="002C03DD">
      <w:pPr>
        <w:spacing w:line="360" w:lineRule="auto"/>
        <w:ind w:firstLineChars="177" w:firstLine="426"/>
        <w:rPr>
          <w:rFonts w:ascii="宋体" w:hAnsi="宋体" w:cs="Arial"/>
          <w:b/>
          <w:kern w:val="0"/>
          <w:sz w:val="24"/>
        </w:rPr>
      </w:pPr>
      <w:r w:rsidRPr="00302D9A">
        <w:rPr>
          <w:rFonts w:ascii="宋体" w:hAnsi="宋体"/>
          <w:b/>
          <w:sz w:val="24"/>
        </w:rPr>
        <w:t>4</w:t>
      </w:r>
      <w:r w:rsidRPr="00302D9A">
        <w:rPr>
          <w:rFonts w:ascii="宋体" w:hAnsi="宋体" w:cs="Arial" w:hint="eastAsia"/>
          <w:b/>
          <w:kern w:val="0"/>
          <w:sz w:val="24"/>
        </w:rPr>
        <w:t>.3单位负责人为同一人或者存在直接控股、管理关系的不同供应商参加同一合同</w:t>
      </w:r>
      <w:r w:rsidRPr="00302D9A">
        <w:rPr>
          <w:rFonts w:ascii="宋体" w:hAnsi="宋体" w:cs="Arial" w:hint="eastAsia"/>
          <w:b/>
          <w:kern w:val="0"/>
          <w:sz w:val="24"/>
        </w:rPr>
        <w:lastRenderedPageBreak/>
        <w:t>项下的政府采购活动的，相关投标供应商均作资格无效处理。</w:t>
      </w:r>
    </w:p>
    <w:p w:rsidR="002C03DD" w:rsidRPr="00302D9A" w:rsidRDefault="002C03DD">
      <w:pPr>
        <w:snapToGrid w:val="0"/>
        <w:spacing w:line="360" w:lineRule="auto"/>
        <w:jc w:val="center"/>
        <w:outlineLvl w:val="1"/>
        <w:rPr>
          <w:rFonts w:ascii="宋体" w:hAnsi="宋体" w:cs="宋体"/>
          <w:b/>
          <w:sz w:val="24"/>
        </w:rPr>
      </w:pPr>
      <w:bookmarkStart w:id="55" w:name="_Toc412730343"/>
      <w:bookmarkStart w:id="56" w:name="_Toc462229101"/>
      <w:bookmarkStart w:id="57" w:name="_Toc354996702"/>
      <w:bookmarkStart w:id="58" w:name="_Toc86216994"/>
      <w:bookmarkStart w:id="59" w:name="_Toc233618978"/>
      <w:bookmarkEnd w:id="44"/>
      <w:bookmarkEnd w:id="45"/>
      <w:bookmarkEnd w:id="46"/>
      <w:bookmarkEnd w:id="50"/>
    </w:p>
    <w:p w:rsidR="002C03DD" w:rsidRPr="00302D9A" w:rsidRDefault="002C03DD">
      <w:pPr>
        <w:snapToGrid w:val="0"/>
        <w:spacing w:line="360" w:lineRule="auto"/>
        <w:jc w:val="center"/>
        <w:outlineLvl w:val="1"/>
        <w:rPr>
          <w:rFonts w:ascii="宋体" w:hAnsi="宋体" w:cs="宋体"/>
          <w:b/>
          <w:sz w:val="24"/>
        </w:rPr>
      </w:pPr>
      <w:bookmarkStart w:id="60" w:name="_Toc33194394"/>
      <w:r w:rsidRPr="00302D9A">
        <w:rPr>
          <w:rFonts w:ascii="宋体" w:hAnsi="宋体" w:cs="宋体" w:hint="eastAsia"/>
          <w:b/>
          <w:sz w:val="24"/>
        </w:rPr>
        <w:t>六、评 标</w:t>
      </w:r>
      <w:bookmarkEnd w:id="55"/>
      <w:bookmarkEnd w:id="56"/>
      <w:bookmarkEnd w:id="60"/>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（一）</w:t>
      </w:r>
      <w:r w:rsidRPr="00302D9A">
        <w:rPr>
          <w:rFonts w:ascii="宋体" w:eastAsia="宋体" w:hAnsi="宋体" w:hint="eastAsia"/>
          <w:sz w:val="24"/>
          <w:szCs w:val="24"/>
        </w:rPr>
        <w:t>评审工作的组织</w:t>
      </w:r>
    </w:p>
    <w:p w:rsidR="002C03DD" w:rsidRPr="00302D9A" w:rsidRDefault="002C03DD">
      <w:pPr>
        <w:spacing w:line="360" w:lineRule="auto"/>
        <w:ind w:firstLineChars="176" w:firstLine="422"/>
        <w:rPr>
          <w:rFonts w:ascii="宋体" w:hAnsi="宋体" w:cs="Arial"/>
          <w:kern w:val="0"/>
          <w:sz w:val="24"/>
        </w:rPr>
      </w:pPr>
      <w:r w:rsidRPr="00302D9A">
        <w:rPr>
          <w:rFonts w:ascii="宋体" w:hAnsi="宋体" w:cs="Arial" w:hint="eastAsia"/>
          <w:kern w:val="0"/>
          <w:sz w:val="24"/>
        </w:rPr>
        <w:t>1</w:t>
      </w:r>
      <w:r w:rsidRPr="00302D9A">
        <w:rPr>
          <w:rFonts w:ascii="宋体" w:hAnsi="宋体" w:cs="Arial"/>
          <w:kern w:val="0"/>
          <w:sz w:val="24"/>
        </w:rPr>
        <w:t>.1</w:t>
      </w:r>
      <w:r w:rsidRPr="00302D9A">
        <w:rPr>
          <w:rFonts w:ascii="宋体" w:hAnsi="宋体" w:cs="Arial" w:hint="eastAsia"/>
          <w:kern w:val="0"/>
          <w:sz w:val="24"/>
        </w:rPr>
        <w:t>采购人或采购代理机构负责组织本项目的评审工作，并依据《政府采购货物和服务招标投标管理办法（财政部第87号令）》第四十五条的相关规定履行职责。</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（二）</w:t>
      </w:r>
      <w:r w:rsidRPr="00302D9A">
        <w:rPr>
          <w:rFonts w:ascii="宋体" w:eastAsia="宋体" w:hAnsi="宋体" w:hint="eastAsia"/>
          <w:sz w:val="24"/>
          <w:szCs w:val="24"/>
        </w:rPr>
        <w:t>评标委员会的组建</w:t>
      </w:r>
    </w:p>
    <w:p w:rsidR="002C03DD" w:rsidRPr="00302D9A" w:rsidRDefault="002C03DD">
      <w:pPr>
        <w:spacing w:line="360" w:lineRule="auto"/>
        <w:ind w:firstLineChars="176" w:firstLine="422"/>
        <w:rPr>
          <w:rFonts w:ascii="宋体" w:hAnsi="宋体" w:cs="Arial"/>
          <w:kern w:val="0"/>
          <w:sz w:val="24"/>
        </w:rPr>
      </w:pPr>
      <w:r w:rsidRPr="00302D9A">
        <w:rPr>
          <w:rFonts w:ascii="宋体" w:hAnsi="宋体" w:cs="Arial" w:hint="eastAsia"/>
          <w:kern w:val="0"/>
          <w:sz w:val="24"/>
        </w:rPr>
        <w:t>2.1评标委员会由采购人或采购代理机构依法组建，成员包括采购人代表和评审专家，成员人数</w:t>
      </w:r>
      <w:r w:rsidRPr="00302D9A">
        <w:rPr>
          <w:rFonts w:ascii="宋体" w:hAnsi="宋体" w:cs="Arial"/>
          <w:kern w:val="0"/>
          <w:sz w:val="24"/>
        </w:rPr>
        <w:t>为</w:t>
      </w:r>
      <w:r w:rsidRPr="00302D9A">
        <w:rPr>
          <w:rFonts w:ascii="宋体" w:hAnsi="宋体" w:cs="Arial" w:hint="eastAsia"/>
          <w:kern w:val="0"/>
          <w:sz w:val="24"/>
        </w:rPr>
        <w:t>五</w:t>
      </w:r>
      <w:r w:rsidRPr="00302D9A">
        <w:rPr>
          <w:rFonts w:ascii="宋体" w:hAnsi="宋体" w:cs="Arial"/>
          <w:kern w:val="0"/>
          <w:sz w:val="24"/>
        </w:rPr>
        <w:t>人</w:t>
      </w:r>
      <w:r w:rsidRPr="00302D9A">
        <w:rPr>
          <w:rFonts w:ascii="宋体" w:hAnsi="宋体" w:cs="Arial" w:hint="eastAsia"/>
          <w:kern w:val="0"/>
          <w:sz w:val="24"/>
        </w:rPr>
        <w:t>或以上单数，其中评审专家不少于成员总数的三分之二。</w:t>
      </w:r>
    </w:p>
    <w:p w:rsidR="002C03DD" w:rsidRPr="00302D9A" w:rsidRDefault="002C03DD">
      <w:pPr>
        <w:spacing w:line="360" w:lineRule="auto"/>
        <w:ind w:firstLineChars="176" w:firstLine="422"/>
        <w:rPr>
          <w:rFonts w:ascii="宋体" w:hAnsi="宋体" w:cs="Arial"/>
          <w:kern w:val="0"/>
          <w:sz w:val="24"/>
        </w:rPr>
      </w:pPr>
      <w:r w:rsidRPr="00302D9A">
        <w:rPr>
          <w:rFonts w:ascii="宋体" w:hAnsi="宋体" w:cs="Arial" w:hint="eastAsia"/>
          <w:kern w:val="0"/>
          <w:sz w:val="24"/>
        </w:rPr>
        <w:t>2.2评标委员会成员名单在评审结果（采购结果）公告前保密。</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（三）</w:t>
      </w:r>
      <w:r w:rsidRPr="00302D9A">
        <w:rPr>
          <w:rFonts w:ascii="宋体" w:eastAsia="宋体" w:hAnsi="宋体" w:hint="eastAsia"/>
          <w:sz w:val="24"/>
          <w:szCs w:val="24"/>
        </w:rPr>
        <w:t>评标委员会的职责</w:t>
      </w:r>
    </w:p>
    <w:p w:rsidR="002C03DD" w:rsidRPr="00302D9A" w:rsidRDefault="002C03DD">
      <w:pPr>
        <w:spacing w:line="360" w:lineRule="auto"/>
        <w:ind w:firstLineChars="176" w:firstLine="424"/>
        <w:rPr>
          <w:rFonts w:ascii="宋体" w:hAnsi="宋体" w:cs="Arial"/>
          <w:b/>
          <w:kern w:val="0"/>
          <w:sz w:val="24"/>
        </w:rPr>
      </w:pPr>
      <w:r w:rsidRPr="00302D9A">
        <w:rPr>
          <w:rFonts w:ascii="宋体" w:hAnsi="宋体" w:cs="Arial" w:hint="eastAsia"/>
          <w:b/>
          <w:kern w:val="0"/>
          <w:sz w:val="24"/>
        </w:rPr>
        <w:t>3.1评标委员会负责具体评审事务，并独立履行下列职责：</w:t>
      </w:r>
    </w:p>
    <w:p w:rsidR="002C03DD" w:rsidRPr="00302D9A" w:rsidRDefault="002C03DD">
      <w:pPr>
        <w:spacing w:line="360" w:lineRule="auto"/>
        <w:ind w:firstLineChars="176" w:firstLine="422"/>
        <w:rPr>
          <w:rFonts w:ascii="宋体" w:hAnsi="宋体" w:cs="Arial"/>
          <w:kern w:val="0"/>
          <w:sz w:val="24"/>
        </w:rPr>
      </w:pPr>
      <w:r w:rsidRPr="00302D9A">
        <w:rPr>
          <w:rFonts w:ascii="宋体" w:hAnsi="宋体" w:cs="Arial" w:hint="eastAsia"/>
          <w:kern w:val="0"/>
          <w:sz w:val="24"/>
        </w:rPr>
        <w:t>（1）审查、评价投标文件是否符合招标文件的商务、技术等实质性要求；</w:t>
      </w:r>
    </w:p>
    <w:p w:rsidR="002C03DD" w:rsidRPr="00302D9A" w:rsidRDefault="002C03DD">
      <w:pPr>
        <w:spacing w:line="360" w:lineRule="auto"/>
        <w:ind w:firstLineChars="176" w:firstLine="422"/>
        <w:rPr>
          <w:rFonts w:ascii="宋体" w:hAnsi="宋体" w:cs="Arial"/>
          <w:kern w:val="0"/>
          <w:sz w:val="24"/>
        </w:rPr>
      </w:pPr>
      <w:r w:rsidRPr="00302D9A">
        <w:rPr>
          <w:rFonts w:ascii="宋体" w:hAnsi="宋体" w:cs="Arial" w:hint="eastAsia"/>
          <w:kern w:val="0"/>
          <w:sz w:val="24"/>
        </w:rPr>
        <w:t>（2）要求投标人对投标文件有关事项作出澄清或者说明；</w:t>
      </w:r>
    </w:p>
    <w:p w:rsidR="002C03DD" w:rsidRPr="00302D9A" w:rsidRDefault="002C03DD">
      <w:pPr>
        <w:spacing w:line="360" w:lineRule="auto"/>
        <w:ind w:firstLineChars="176" w:firstLine="422"/>
        <w:rPr>
          <w:rFonts w:ascii="宋体" w:hAnsi="宋体" w:cs="Arial"/>
          <w:kern w:val="0"/>
          <w:sz w:val="24"/>
        </w:rPr>
      </w:pPr>
      <w:r w:rsidRPr="00302D9A">
        <w:rPr>
          <w:rFonts w:ascii="宋体" w:hAnsi="宋体" w:cs="Arial" w:hint="eastAsia"/>
          <w:kern w:val="0"/>
          <w:sz w:val="24"/>
        </w:rPr>
        <w:t>（3）对投标文件进行比较和评价；</w:t>
      </w:r>
    </w:p>
    <w:p w:rsidR="002C03DD" w:rsidRPr="00302D9A" w:rsidRDefault="002C03DD">
      <w:pPr>
        <w:spacing w:line="360" w:lineRule="auto"/>
        <w:ind w:firstLineChars="176" w:firstLine="422"/>
        <w:rPr>
          <w:rFonts w:ascii="宋体" w:hAnsi="宋体" w:cs="Arial"/>
          <w:kern w:val="0"/>
          <w:sz w:val="24"/>
        </w:rPr>
      </w:pPr>
      <w:r w:rsidRPr="00302D9A">
        <w:rPr>
          <w:rFonts w:ascii="宋体" w:hAnsi="宋体" w:cs="Arial" w:hint="eastAsia"/>
          <w:kern w:val="0"/>
          <w:sz w:val="24"/>
        </w:rPr>
        <w:t>（4）确定中标候选人名单，以及根据采购人委托直接确定中标人；</w:t>
      </w:r>
    </w:p>
    <w:p w:rsidR="002C03DD" w:rsidRPr="00302D9A" w:rsidRDefault="002C03DD">
      <w:pPr>
        <w:numPr>
          <w:ilvl w:val="0"/>
          <w:numId w:val="8"/>
        </w:numPr>
        <w:spacing w:line="360" w:lineRule="auto"/>
        <w:ind w:firstLine="422"/>
        <w:rPr>
          <w:rFonts w:ascii="宋体" w:hAnsi="宋体" w:cs="Arial"/>
          <w:kern w:val="0"/>
          <w:sz w:val="24"/>
        </w:rPr>
      </w:pPr>
      <w:r w:rsidRPr="00302D9A">
        <w:rPr>
          <w:rFonts w:ascii="宋体" w:hAnsi="宋体" w:cs="Arial" w:hint="eastAsia"/>
          <w:kern w:val="0"/>
          <w:sz w:val="24"/>
        </w:rPr>
        <w:t>向采购人、采购代理机构或者有关部门报告评审中发现的违法行为。</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（四）</w:t>
      </w:r>
      <w:r w:rsidRPr="00302D9A">
        <w:rPr>
          <w:rFonts w:ascii="宋体" w:eastAsia="宋体" w:hAnsi="宋体" w:hint="eastAsia"/>
          <w:sz w:val="24"/>
          <w:szCs w:val="24"/>
        </w:rPr>
        <w:t>评审原则</w:t>
      </w:r>
    </w:p>
    <w:p w:rsidR="002C03DD" w:rsidRPr="00302D9A" w:rsidRDefault="002C03DD" w:rsidP="0022227B">
      <w:pPr>
        <w:spacing w:line="360" w:lineRule="auto"/>
        <w:ind w:firstLineChars="177" w:firstLine="425"/>
        <w:rPr>
          <w:rFonts w:ascii="宋体" w:hAnsi="宋体" w:cs="Arial"/>
          <w:sz w:val="24"/>
        </w:rPr>
      </w:pPr>
      <w:r w:rsidRPr="00302D9A">
        <w:rPr>
          <w:rFonts w:ascii="宋体" w:hAnsi="宋体" w:cs="Arial" w:hint="eastAsia"/>
          <w:sz w:val="24"/>
        </w:rPr>
        <w:t>4.1评审原则：</w:t>
      </w:r>
      <w:r w:rsidRPr="00302D9A">
        <w:rPr>
          <w:rFonts w:ascii="宋体" w:hAnsi="宋体" w:cs="Arial" w:hint="eastAsia"/>
          <w:kern w:val="0"/>
          <w:sz w:val="24"/>
        </w:rPr>
        <w:t>评标委员会</w:t>
      </w:r>
      <w:r w:rsidRPr="00302D9A">
        <w:rPr>
          <w:rFonts w:ascii="宋体" w:hAnsi="宋体" w:cs="Arial" w:hint="eastAsia"/>
          <w:sz w:val="24"/>
        </w:rPr>
        <w:t>按照客观、公正、审慎、</w:t>
      </w:r>
      <w:r w:rsidRPr="00302D9A">
        <w:rPr>
          <w:rFonts w:ascii="宋体" w:hAnsi="宋体" w:cs="Arial"/>
          <w:sz w:val="24"/>
        </w:rPr>
        <w:t>择优的</w:t>
      </w:r>
      <w:r w:rsidRPr="00302D9A">
        <w:rPr>
          <w:rFonts w:ascii="宋体" w:hAnsi="宋体" w:cs="Arial" w:hint="eastAsia"/>
          <w:sz w:val="24"/>
        </w:rPr>
        <w:t>原则，根据招标文件规定的评审程序、评审方法和评审标准进行独立评审。</w:t>
      </w:r>
    </w:p>
    <w:p w:rsidR="002C03DD" w:rsidRPr="00302D9A" w:rsidRDefault="002C03DD" w:rsidP="0022227B">
      <w:pPr>
        <w:spacing w:line="360" w:lineRule="auto"/>
        <w:ind w:firstLineChars="177" w:firstLine="425"/>
        <w:rPr>
          <w:rFonts w:ascii="宋体" w:hAnsi="宋体" w:cs="Arial"/>
          <w:sz w:val="24"/>
        </w:rPr>
      </w:pPr>
      <w:r w:rsidRPr="00302D9A">
        <w:rPr>
          <w:rFonts w:ascii="宋体" w:hAnsi="宋体" w:cs="Arial" w:hint="eastAsia"/>
          <w:sz w:val="24"/>
        </w:rPr>
        <w:t>4.2评审工作将依据</w:t>
      </w:r>
      <w:r w:rsidRPr="00302D9A">
        <w:rPr>
          <w:rFonts w:ascii="宋体" w:hAnsi="宋体" w:cs="Arial"/>
          <w:kern w:val="0"/>
          <w:sz w:val="24"/>
        </w:rPr>
        <w:t>招标文件</w:t>
      </w:r>
      <w:r w:rsidRPr="00302D9A">
        <w:rPr>
          <w:rFonts w:ascii="宋体" w:hAnsi="宋体" w:cs="Arial" w:hint="eastAsia"/>
          <w:kern w:val="0"/>
          <w:sz w:val="24"/>
        </w:rPr>
        <w:t>、</w:t>
      </w:r>
      <w:r w:rsidRPr="00302D9A">
        <w:rPr>
          <w:rFonts w:ascii="宋体" w:hAnsi="宋体" w:cs="Arial"/>
          <w:kern w:val="0"/>
          <w:sz w:val="24"/>
        </w:rPr>
        <w:t>投标文件</w:t>
      </w:r>
      <w:r w:rsidRPr="00302D9A">
        <w:rPr>
          <w:rFonts w:ascii="宋体" w:hAnsi="宋体" w:cs="Arial" w:hint="eastAsia"/>
          <w:kern w:val="0"/>
          <w:sz w:val="24"/>
        </w:rPr>
        <w:t>及招标文件中事先已列明的内容进行（如现场方案讲解、演示等）。</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（五）</w:t>
      </w:r>
      <w:r w:rsidRPr="00302D9A">
        <w:rPr>
          <w:rFonts w:ascii="宋体" w:eastAsia="宋体" w:hAnsi="宋体" w:hint="eastAsia"/>
          <w:sz w:val="24"/>
          <w:szCs w:val="24"/>
        </w:rPr>
        <w:t>评审意见的争议处理</w:t>
      </w:r>
    </w:p>
    <w:p w:rsidR="002C03DD" w:rsidRPr="00302D9A" w:rsidRDefault="002C03DD" w:rsidP="0022227B">
      <w:pPr>
        <w:spacing w:line="360" w:lineRule="auto"/>
        <w:ind w:firstLineChars="177" w:firstLine="425"/>
        <w:rPr>
          <w:rFonts w:ascii="宋体" w:hAnsi="宋体" w:cs="Arial"/>
          <w:bCs/>
          <w:sz w:val="24"/>
        </w:rPr>
      </w:pPr>
      <w:r w:rsidRPr="00302D9A">
        <w:rPr>
          <w:rFonts w:ascii="宋体" w:hAnsi="宋体" w:cs="Arial"/>
          <w:bCs/>
          <w:sz w:val="24"/>
        </w:rPr>
        <w:t>5.1</w:t>
      </w:r>
      <w:r w:rsidRPr="00302D9A">
        <w:rPr>
          <w:rFonts w:ascii="宋体" w:hAnsi="宋体" w:cs="Arial" w:hint="eastAsia"/>
          <w:bCs/>
          <w:sz w:val="24"/>
        </w:rPr>
        <w:t>评标委员会</w:t>
      </w:r>
      <w:r w:rsidRPr="00302D9A">
        <w:rPr>
          <w:rFonts w:ascii="宋体" w:hAnsi="宋体" w:cs="Arial"/>
          <w:bCs/>
          <w:sz w:val="24"/>
        </w:rPr>
        <w:t>成员对需要共同认定的事项存在争议的，按照少数服从多数的原则作出结论。持不同意见的</w:t>
      </w:r>
      <w:r w:rsidRPr="00302D9A">
        <w:rPr>
          <w:rFonts w:ascii="宋体" w:hAnsi="宋体" w:cs="Arial" w:hint="eastAsia"/>
          <w:bCs/>
          <w:sz w:val="24"/>
        </w:rPr>
        <w:t>评标委员会</w:t>
      </w:r>
      <w:r w:rsidRPr="00302D9A">
        <w:rPr>
          <w:rFonts w:ascii="宋体" w:hAnsi="宋体" w:cs="Arial"/>
          <w:bCs/>
          <w:sz w:val="24"/>
        </w:rPr>
        <w:t>成员应当在评</w:t>
      </w:r>
      <w:r w:rsidRPr="00302D9A">
        <w:rPr>
          <w:rFonts w:ascii="宋体" w:hAnsi="宋体" w:cs="Arial" w:hint="eastAsia"/>
          <w:bCs/>
          <w:sz w:val="24"/>
        </w:rPr>
        <w:t>审</w:t>
      </w:r>
      <w:r w:rsidRPr="00302D9A">
        <w:rPr>
          <w:rFonts w:ascii="宋体" w:hAnsi="宋体" w:cs="Arial"/>
          <w:bCs/>
          <w:sz w:val="24"/>
        </w:rPr>
        <w:t>报告上签署不同意见及理由，否则视为同意评</w:t>
      </w:r>
      <w:r w:rsidRPr="00302D9A">
        <w:rPr>
          <w:rFonts w:ascii="宋体" w:hAnsi="宋体" w:cs="Arial" w:hint="eastAsia"/>
          <w:bCs/>
          <w:sz w:val="24"/>
        </w:rPr>
        <w:t>审</w:t>
      </w:r>
      <w:r w:rsidRPr="00302D9A">
        <w:rPr>
          <w:rFonts w:ascii="宋体" w:hAnsi="宋体" w:cs="Arial"/>
          <w:bCs/>
          <w:sz w:val="24"/>
        </w:rPr>
        <w:t>报告。</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（六）</w:t>
      </w:r>
      <w:r w:rsidRPr="00302D9A">
        <w:rPr>
          <w:rFonts w:ascii="宋体" w:eastAsia="宋体" w:hAnsi="宋体" w:hint="eastAsia"/>
          <w:sz w:val="24"/>
          <w:szCs w:val="24"/>
        </w:rPr>
        <w:t>评委纪律</w:t>
      </w:r>
    </w:p>
    <w:p w:rsidR="002C03DD" w:rsidRPr="00302D9A" w:rsidRDefault="002C03DD" w:rsidP="0022227B">
      <w:pPr>
        <w:spacing w:line="360" w:lineRule="auto"/>
        <w:ind w:firstLineChars="177" w:firstLine="425"/>
        <w:rPr>
          <w:rFonts w:ascii="宋体" w:hAnsi="宋体" w:cs="Arial"/>
          <w:kern w:val="0"/>
          <w:sz w:val="24"/>
        </w:rPr>
      </w:pPr>
      <w:r w:rsidRPr="00302D9A">
        <w:rPr>
          <w:rFonts w:ascii="宋体" w:hAnsi="宋体" w:cs="Arial"/>
          <w:sz w:val="24"/>
        </w:rPr>
        <w:t>6.1</w:t>
      </w:r>
      <w:r w:rsidRPr="00302D9A">
        <w:rPr>
          <w:rFonts w:ascii="宋体" w:hAnsi="宋体" w:cs="Arial" w:hint="eastAsia"/>
          <w:sz w:val="24"/>
        </w:rPr>
        <w:t>评标委员会成员</w:t>
      </w:r>
      <w:r w:rsidRPr="00302D9A">
        <w:rPr>
          <w:rFonts w:ascii="宋体" w:hAnsi="宋体" w:cs="Arial"/>
          <w:sz w:val="24"/>
        </w:rPr>
        <w:t>必须严格遵守保密规定，不得泄露评</w:t>
      </w:r>
      <w:r w:rsidRPr="00302D9A">
        <w:rPr>
          <w:rFonts w:ascii="宋体" w:hAnsi="宋体" w:cs="Arial" w:hint="eastAsia"/>
          <w:sz w:val="24"/>
        </w:rPr>
        <w:t>审</w:t>
      </w:r>
      <w:r w:rsidRPr="00302D9A">
        <w:rPr>
          <w:rFonts w:ascii="宋体" w:hAnsi="宋体" w:cs="Arial"/>
          <w:sz w:val="24"/>
        </w:rPr>
        <w:t>的有关情况</w:t>
      </w:r>
      <w:r w:rsidRPr="00302D9A">
        <w:rPr>
          <w:rFonts w:ascii="宋体" w:hAnsi="宋体" w:cs="Arial" w:hint="eastAsia"/>
          <w:kern w:val="0"/>
          <w:sz w:val="24"/>
        </w:rPr>
        <w:t>，</w:t>
      </w:r>
      <w:r w:rsidRPr="00302D9A">
        <w:rPr>
          <w:rFonts w:ascii="宋体" w:hAnsi="宋体" w:cs="Arial"/>
          <w:kern w:val="0"/>
          <w:sz w:val="24"/>
        </w:rPr>
        <w:t>任何单位和个人不得干扰、影响评标的正常进行</w:t>
      </w:r>
      <w:r w:rsidRPr="00302D9A">
        <w:rPr>
          <w:rFonts w:ascii="宋体" w:hAnsi="宋体" w:cs="Arial" w:hint="eastAsia"/>
          <w:kern w:val="0"/>
          <w:sz w:val="24"/>
        </w:rPr>
        <w:t>，</w:t>
      </w:r>
      <w:r w:rsidRPr="00302D9A">
        <w:rPr>
          <w:rFonts w:ascii="宋体" w:hAnsi="宋体" w:cs="Arial"/>
          <w:kern w:val="0"/>
          <w:sz w:val="24"/>
        </w:rPr>
        <w:t>评标委员会</w:t>
      </w:r>
      <w:r w:rsidRPr="00302D9A">
        <w:rPr>
          <w:rFonts w:ascii="宋体" w:hAnsi="宋体" w:cs="Arial" w:hint="eastAsia"/>
          <w:kern w:val="0"/>
          <w:sz w:val="24"/>
        </w:rPr>
        <w:t>成员</w:t>
      </w:r>
      <w:r w:rsidRPr="00302D9A">
        <w:rPr>
          <w:rFonts w:ascii="宋体" w:hAnsi="宋体" w:cs="Arial"/>
          <w:kern w:val="0"/>
          <w:sz w:val="24"/>
        </w:rPr>
        <w:t>不得私下与投标供应商接触</w:t>
      </w:r>
      <w:r w:rsidRPr="00302D9A">
        <w:rPr>
          <w:rFonts w:ascii="宋体" w:hAnsi="宋体" w:cs="Arial" w:hint="eastAsia"/>
          <w:kern w:val="0"/>
          <w:sz w:val="24"/>
        </w:rPr>
        <w:t>，不得出现浙江省政府采购活动现场组织管理办法中规定的其他禁止行为。</w:t>
      </w:r>
    </w:p>
    <w:p w:rsidR="002C03DD" w:rsidRPr="00302D9A" w:rsidRDefault="002C03DD">
      <w:pPr>
        <w:pStyle w:val="20"/>
        <w:numPr>
          <w:ilvl w:val="0"/>
          <w:numId w:val="0"/>
        </w:numPr>
        <w:tabs>
          <w:tab w:val="left" w:pos="1110"/>
        </w:tabs>
        <w:rPr>
          <w:rFonts w:ascii="宋体" w:eastAsia="宋体" w:hAnsi="宋体"/>
          <w:sz w:val="24"/>
          <w:szCs w:val="24"/>
        </w:rPr>
      </w:pPr>
      <w:bookmarkStart w:id="61" w:name="_Toc24550043"/>
      <w:bookmarkStart w:id="62" w:name="_Toc33194395"/>
      <w:r w:rsidRPr="00302D9A">
        <w:rPr>
          <w:rFonts w:ascii="宋体" w:eastAsia="宋体" w:hAnsi="宋体" w:cs="宋体" w:hint="eastAsia"/>
          <w:sz w:val="24"/>
          <w:szCs w:val="24"/>
        </w:rPr>
        <w:lastRenderedPageBreak/>
        <w:t>（七）</w:t>
      </w:r>
      <w:bookmarkStart w:id="63" w:name="_Toc24550044"/>
      <w:bookmarkEnd w:id="61"/>
      <w:r w:rsidRPr="00302D9A">
        <w:rPr>
          <w:rFonts w:ascii="宋体" w:eastAsia="宋体" w:hAnsi="宋体" w:cs="宋体" w:hint="eastAsia"/>
          <w:sz w:val="24"/>
          <w:szCs w:val="24"/>
        </w:rPr>
        <w:t>评</w:t>
      </w:r>
      <w:r w:rsidRPr="00302D9A">
        <w:rPr>
          <w:rFonts w:ascii="宋体" w:eastAsia="宋体" w:hAnsi="宋体" w:hint="eastAsia"/>
          <w:sz w:val="24"/>
          <w:szCs w:val="24"/>
        </w:rPr>
        <w:t>审流程及内容</w:t>
      </w:r>
      <w:bookmarkEnd w:id="62"/>
      <w:bookmarkEnd w:id="63"/>
    </w:p>
    <w:p w:rsidR="002C03DD" w:rsidRPr="00302D9A" w:rsidRDefault="002C03DD">
      <w:pPr>
        <w:spacing w:line="360" w:lineRule="auto"/>
        <w:ind w:firstLineChars="176" w:firstLine="424"/>
        <w:rPr>
          <w:rFonts w:ascii="宋体" w:hAnsi="宋体"/>
          <w:sz w:val="24"/>
        </w:rPr>
      </w:pPr>
      <w:r w:rsidRPr="00302D9A">
        <w:rPr>
          <w:rFonts w:ascii="宋体" w:hAnsi="宋体" w:cs="Arial" w:hint="eastAsia"/>
          <w:b/>
          <w:kern w:val="0"/>
          <w:sz w:val="24"/>
        </w:rPr>
        <w:t>本项目具体的评审事务由评标委员会负责，评审流程及内容如下：</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sz w:val="24"/>
          <w:szCs w:val="24"/>
        </w:rPr>
        <w:t>7</w:t>
      </w:r>
      <w:r w:rsidRPr="00302D9A">
        <w:rPr>
          <w:rFonts w:ascii="宋体" w:eastAsia="宋体" w:hAnsi="宋体" w:hint="eastAsia"/>
          <w:sz w:val="24"/>
          <w:szCs w:val="24"/>
        </w:rPr>
        <w:t>.1 评审前准备</w:t>
      </w:r>
    </w:p>
    <w:p w:rsidR="002C03DD" w:rsidRPr="00302D9A" w:rsidRDefault="002C03DD">
      <w:pPr>
        <w:spacing w:line="360" w:lineRule="auto"/>
        <w:ind w:firstLineChars="200" w:firstLine="480"/>
        <w:rPr>
          <w:rFonts w:ascii="宋体" w:hAnsi="宋体" w:cs="Arial"/>
          <w:kern w:val="0"/>
          <w:sz w:val="24"/>
        </w:rPr>
      </w:pPr>
      <w:r w:rsidRPr="00302D9A">
        <w:rPr>
          <w:rFonts w:ascii="宋体" w:hAnsi="宋体" w:cs="Arial"/>
          <w:kern w:val="0"/>
          <w:sz w:val="24"/>
        </w:rPr>
        <w:t>7</w:t>
      </w:r>
      <w:r w:rsidRPr="00302D9A">
        <w:rPr>
          <w:rFonts w:ascii="宋体" w:hAnsi="宋体" w:cs="Arial" w:hint="eastAsia"/>
          <w:kern w:val="0"/>
          <w:sz w:val="24"/>
        </w:rPr>
        <w:t>.1.1由评审专家推选评审小组组长，采购人代表不得担任评审小组组长。</w:t>
      </w:r>
    </w:p>
    <w:p w:rsidR="002C03DD" w:rsidRPr="00302D9A" w:rsidRDefault="002C03DD" w:rsidP="0022227B">
      <w:pPr>
        <w:spacing w:line="360" w:lineRule="auto"/>
        <w:ind w:firstLineChars="177" w:firstLine="425"/>
        <w:rPr>
          <w:rFonts w:ascii="宋体" w:hAnsi="宋体" w:cs="Arial"/>
          <w:b/>
          <w:kern w:val="0"/>
          <w:sz w:val="24"/>
        </w:rPr>
      </w:pPr>
      <w:r w:rsidRPr="00302D9A">
        <w:rPr>
          <w:rFonts w:ascii="宋体" w:hAnsi="宋体" w:cs="Arial"/>
          <w:kern w:val="0"/>
          <w:sz w:val="24"/>
        </w:rPr>
        <w:t>7</w:t>
      </w:r>
      <w:r w:rsidRPr="00302D9A">
        <w:rPr>
          <w:rFonts w:ascii="宋体" w:hAnsi="宋体" w:cs="Arial" w:hint="eastAsia"/>
          <w:kern w:val="0"/>
          <w:sz w:val="24"/>
        </w:rPr>
        <w:t>.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7</w:t>
      </w:r>
      <w:r w:rsidRPr="00302D9A">
        <w:rPr>
          <w:rFonts w:ascii="宋体" w:eastAsia="宋体" w:hAnsi="宋体" w:cs="宋体"/>
          <w:sz w:val="24"/>
          <w:szCs w:val="24"/>
        </w:rPr>
        <w:t>.2</w:t>
      </w:r>
      <w:r w:rsidRPr="00302D9A">
        <w:rPr>
          <w:rFonts w:ascii="宋体" w:eastAsia="宋体" w:hAnsi="宋体" w:hint="eastAsia"/>
          <w:sz w:val="24"/>
          <w:szCs w:val="24"/>
        </w:rPr>
        <w:t>投标文件的初步审查、符合性审查</w:t>
      </w:r>
    </w:p>
    <w:p w:rsidR="002C03DD" w:rsidRPr="00302D9A" w:rsidRDefault="002C03DD">
      <w:pPr>
        <w:spacing w:line="360" w:lineRule="auto"/>
        <w:ind w:firstLineChars="177" w:firstLine="426"/>
        <w:rPr>
          <w:rFonts w:ascii="宋体" w:hAnsi="宋体" w:cs="Arial"/>
          <w:b/>
          <w:kern w:val="0"/>
          <w:sz w:val="24"/>
        </w:rPr>
      </w:pPr>
      <w:r w:rsidRPr="00302D9A">
        <w:rPr>
          <w:rFonts w:ascii="宋体" w:hAnsi="宋体" w:cs="Arial" w:hint="eastAsia"/>
          <w:b/>
          <w:kern w:val="0"/>
          <w:sz w:val="24"/>
        </w:rPr>
        <w:t>对所有通过资格审查的投标供应商的投标文件进行初步审查，审查、评价投标文件是否符合招标文件的商务、技术、服务等实质性要求。</w:t>
      </w:r>
    </w:p>
    <w:p w:rsidR="002C03DD" w:rsidRPr="00302D9A" w:rsidRDefault="002C03DD" w:rsidP="0022227B">
      <w:pPr>
        <w:spacing w:line="360" w:lineRule="auto"/>
        <w:ind w:firstLineChars="177" w:firstLine="425"/>
        <w:rPr>
          <w:rFonts w:ascii="宋体" w:hAnsi="宋体"/>
          <w:sz w:val="24"/>
        </w:rPr>
      </w:pPr>
      <w:r w:rsidRPr="00302D9A">
        <w:rPr>
          <w:rFonts w:ascii="宋体" w:hAnsi="宋体"/>
          <w:sz w:val="24"/>
        </w:rPr>
        <w:t>7</w:t>
      </w:r>
      <w:r w:rsidRPr="00302D9A">
        <w:rPr>
          <w:rFonts w:ascii="宋体" w:hAnsi="宋体" w:hint="eastAsia"/>
          <w:sz w:val="24"/>
        </w:rPr>
        <w:t>.2.1评标委员会</w:t>
      </w:r>
      <w:r w:rsidRPr="00302D9A">
        <w:rPr>
          <w:rFonts w:ascii="宋体" w:hAnsi="宋体"/>
          <w:sz w:val="24"/>
        </w:rPr>
        <w:t>首先</w:t>
      </w:r>
      <w:r w:rsidRPr="00302D9A">
        <w:rPr>
          <w:rFonts w:ascii="宋体" w:hAnsi="宋体" w:hint="eastAsia"/>
          <w:sz w:val="24"/>
        </w:rPr>
        <w:t>对所有通过资格审查的投标供应商的</w:t>
      </w:r>
      <w:r w:rsidRPr="00302D9A">
        <w:rPr>
          <w:rFonts w:ascii="宋体" w:hAnsi="宋体"/>
          <w:sz w:val="24"/>
        </w:rPr>
        <w:t>投标文件</w:t>
      </w:r>
      <w:r w:rsidRPr="00302D9A">
        <w:rPr>
          <w:rFonts w:ascii="宋体" w:hAnsi="宋体" w:hint="eastAsia"/>
          <w:sz w:val="24"/>
        </w:rPr>
        <w:t>进行符合性审查，审查每份投标文件</w:t>
      </w:r>
      <w:r w:rsidRPr="00302D9A">
        <w:rPr>
          <w:rFonts w:ascii="宋体" w:hAnsi="宋体"/>
          <w:sz w:val="24"/>
        </w:rPr>
        <w:t>是否实质上响应了招标文件的要求</w:t>
      </w:r>
      <w:r w:rsidRPr="00302D9A">
        <w:rPr>
          <w:rFonts w:ascii="宋体" w:hAnsi="宋体" w:hint="eastAsia"/>
          <w:sz w:val="24"/>
        </w:rPr>
        <w:t>（</w:t>
      </w:r>
      <w:r w:rsidRPr="00302D9A">
        <w:rPr>
          <w:rFonts w:ascii="宋体" w:hAnsi="宋体"/>
          <w:sz w:val="24"/>
        </w:rPr>
        <w:t>实质性响应的投标文件是指投标文件符合招标文件规定的实质性内容、条件和规定</w:t>
      </w:r>
      <w:r w:rsidRPr="00302D9A">
        <w:rPr>
          <w:rFonts w:ascii="宋体" w:hAnsi="宋体" w:hint="eastAsia"/>
          <w:sz w:val="24"/>
        </w:rPr>
        <w:t>）</w:t>
      </w:r>
      <w:r w:rsidRPr="00302D9A">
        <w:rPr>
          <w:rFonts w:ascii="宋体" w:hAnsi="宋体"/>
          <w:sz w:val="24"/>
        </w:rPr>
        <w:t>。</w:t>
      </w:r>
    </w:p>
    <w:p w:rsidR="002C03DD" w:rsidRPr="00302D9A" w:rsidRDefault="002C03DD">
      <w:pPr>
        <w:pStyle w:val="3"/>
        <w:numPr>
          <w:ilvl w:val="0"/>
          <w:numId w:val="0"/>
        </w:numPr>
        <w:spacing w:before="0" w:after="0"/>
        <w:jc w:val="both"/>
        <w:rPr>
          <w:rFonts w:ascii="宋体" w:eastAsia="宋体" w:hAnsi="宋体"/>
          <w:sz w:val="24"/>
          <w:szCs w:val="24"/>
        </w:rPr>
      </w:pPr>
      <w:r w:rsidRPr="00302D9A">
        <w:rPr>
          <w:rFonts w:ascii="宋体" w:eastAsia="宋体" w:hAnsi="宋体"/>
          <w:sz w:val="24"/>
          <w:szCs w:val="24"/>
        </w:rPr>
        <w:t>7</w:t>
      </w:r>
      <w:r w:rsidRPr="00302D9A">
        <w:rPr>
          <w:rFonts w:ascii="宋体" w:eastAsia="宋体" w:hAnsi="宋体" w:hint="eastAsia"/>
          <w:sz w:val="24"/>
          <w:szCs w:val="24"/>
        </w:rPr>
        <w:t>.3 投标文件的澄清、说明或补正</w:t>
      </w:r>
    </w:p>
    <w:p w:rsidR="002C03DD" w:rsidRPr="00302D9A" w:rsidRDefault="002C03DD" w:rsidP="0022227B">
      <w:pPr>
        <w:spacing w:line="360" w:lineRule="auto"/>
        <w:ind w:firstLineChars="177" w:firstLine="425"/>
        <w:rPr>
          <w:rFonts w:ascii="宋体" w:hAnsi="宋体" w:cs="Arial"/>
          <w:kern w:val="0"/>
          <w:sz w:val="24"/>
        </w:rPr>
      </w:pPr>
      <w:r w:rsidRPr="00302D9A">
        <w:rPr>
          <w:rFonts w:ascii="宋体" w:hAnsi="宋体" w:cs="Arial"/>
          <w:kern w:val="0"/>
          <w:sz w:val="24"/>
        </w:rPr>
        <w:t>7</w:t>
      </w:r>
      <w:r w:rsidRPr="00302D9A">
        <w:rPr>
          <w:rFonts w:ascii="宋体" w:hAnsi="宋体" w:cs="Arial" w:hint="eastAsia"/>
          <w:kern w:val="0"/>
          <w:sz w:val="24"/>
        </w:rPr>
        <w:t>.3.1对于投标文件中含义不明确、同类问题表述不一致或者有明显文字和计算错误的内容，评标委员会将以书面形式（或通过“政府采购云平台”在线询标）的形式要求</w:t>
      </w:r>
      <w:r w:rsidRPr="00302D9A">
        <w:rPr>
          <w:rFonts w:ascii="宋体" w:hAnsi="宋体" w:cs="Arial"/>
          <w:kern w:val="0"/>
          <w:sz w:val="24"/>
        </w:rPr>
        <w:t>投标供应商</w:t>
      </w:r>
      <w:r w:rsidRPr="00302D9A">
        <w:rPr>
          <w:rFonts w:ascii="宋体" w:hAnsi="宋体" w:cs="Arial" w:hint="eastAsia"/>
          <w:kern w:val="0"/>
          <w:sz w:val="24"/>
        </w:rPr>
        <w:t>在规定的时间内作出必要的澄清、说明或者补正，投标供应商澄清、说明或补正时间为30分钟。</w:t>
      </w:r>
    </w:p>
    <w:p w:rsidR="002C03DD" w:rsidRPr="00302D9A" w:rsidRDefault="002C03DD" w:rsidP="0022227B">
      <w:pPr>
        <w:spacing w:line="360" w:lineRule="auto"/>
        <w:ind w:firstLineChars="177" w:firstLine="425"/>
        <w:rPr>
          <w:rFonts w:ascii="宋体" w:hAnsi="宋体" w:cs="Arial"/>
          <w:kern w:val="0"/>
          <w:sz w:val="24"/>
        </w:rPr>
      </w:pPr>
      <w:r w:rsidRPr="00302D9A">
        <w:rPr>
          <w:rFonts w:ascii="宋体" w:hAnsi="宋体" w:cs="Arial"/>
          <w:kern w:val="0"/>
          <w:sz w:val="24"/>
        </w:rPr>
        <w:t>7</w:t>
      </w:r>
      <w:r w:rsidRPr="00302D9A">
        <w:rPr>
          <w:rFonts w:ascii="宋体" w:hAnsi="宋体" w:cs="Arial" w:hint="eastAsia"/>
          <w:kern w:val="0"/>
          <w:sz w:val="24"/>
        </w:rPr>
        <w:t>.3.2</w:t>
      </w:r>
      <w:r w:rsidRPr="00302D9A">
        <w:rPr>
          <w:rFonts w:ascii="宋体" w:hAnsi="宋体" w:cs="Arial"/>
          <w:kern w:val="0"/>
          <w:sz w:val="24"/>
        </w:rPr>
        <w:t>投标供应商</w:t>
      </w:r>
      <w:r w:rsidRPr="00302D9A">
        <w:rPr>
          <w:rFonts w:ascii="宋体" w:hAnsi="宋体" w:cs="Arial" w:hint="eastAsia"/>
          <w:kern w:val="0"/>
          <w:sz w:val="24"/>
        </w:rPr>
        <w:t>的澄清、说明或者补正应当采用书面（或通过“政府采购云平台”在线答复）形式提交，并加盖公章，或者由法定代表人或其授权的代表签字。</w:t>
      </w:r>
      <w:r w:rsidRPr="00302D9A">
        <w:rPr>
          <w:rFonts w:ascii="宋体" w:hAnsi="宋体" w:cs="Arial"/>
          <w:kern w:val="0"/>
          <w:sz w:val="24"/>
        </w:rPr>
        <w:t>投标供应商</w:t>
      </w:r>
      <w:r w:rsidRPr="00302D9A">
        <w:rPr>
          <w:rFonts w:ascii="宋体" w:hAnsi="宋体" w:cs="Arial" w:hint="eastAsia"/>
          <w:kern w:val="0"/>
          <w:sz w:val="24"/>
        </w:rPr>
        <w:t>的澄清、说明或者补正不得超出投标文件的范围或者改变投标文件的实质性内容。</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sz w:val="24"/>
          <w:szCs w:val="24"/>
        </w:rPr>
        <w:t>7</w:t>
      </w:r>
      <w:r w:rsidRPr="00302D9A">
        <w:rPr>
          <w:rFonts w:ascii="宋体" w:eastAsia="宋体" w:hAnsi="宋体" w:hint="eastAsia"/>
          <w:sz w:val="24"/>
          <w:szCs w:val="24"/>
        </w:rPr>
        <w:t>.4 投标文件的错误修正</w:t>
      </w:r>
    </w:p>
    <w:p w:rsidR="002C03DD" w:rsidRPr="00302D9A" w:rsidRDefault="002C03DD">
      <w:pPr>
        <w:spacing w:line="360" w:lineRule="auto"/>
        <w:ind w:firstLineChars="175" w:firstLine="422"/>
        <w:rPr>
          <w:rFonts w:ascii="宋体" w:hAnsi="宋体" w:cs="Arial"/>
          <w:b/>
          <w:kern w:val="0"/>
          <w:sz w:val="24"/>
        </w:rPr>
      </w:pPr>
      <w:r w:rsidRPr="00302D9A">
        <w:rPr>
          <w:rFonts w:ascii="宋体" w:hAnsi="宋体" w:cs="Arial"/>
          <w:b/>
          <w:kern w:val="0"/>
          <w:sz w:val="24"/>
        </w:rPr>
        <w:t>7</w:t>
      </w:r>
      <w:r w:rsidRPr="00302D9A">
        <w:rPr>
          <w:rFonts w:ascii="宋体" w:hAnsi="宋体" w:cs="Arial" w:hint="eastAsia"/>
          <w:b/>
          <w:kern w:val="0"/>
          <w:sz w:val="24"/>
        </w:rPr>
        <w:t>.4.1</w:t>
      </w:r>
      <w:r w:rsidRPr="00302D9A">
        <w:rPr>
          <w:rFonts w:ascii="宋体" w:hAnsi="宋体" w:cs="Arial"/>
          <w:b/>
          <w:kern w:val="0"/>
          <w:sz w:val="24"/>
        </w:rPr>
        <w:t>《投标文件》如果出现计算或表达上的错误，修正错误的原则如下：</w:t>
      </w:r>
    </w:p>
    <w:p w:rsidR="002C03DD" w:rsidRPr="00302D9A" w:rsidRDefault="002C03DD">
      <w:pPr>
        <w:spacing w:line="360" w:lineRule="auto"/>
        <w:ind w:firstLineChars="175" w:firstLine="420"/>
        <w:rPr>
          <w:rFonts w:ascii="宋体" w:hAnsi="宋体" w:cs="Arial"/>
          <w:kern w:val="0"/>
          <w:sz w:val="24"/>
        </w:rPr>
      </w:pPr>
      <w:r w:rsidRPr="00302D9A">
        <w:rPr>
          <w:rFonts w:ascii="宋体" w:hAnsi="宋体" w:cs="Arial"/>
          <w:kern w:val="0"/>
          <w:sz w:val="24"/>
        </w:rPr>
        <w:t>（1）</w:t>
      </w:r>
      <w:r w:rsidRPr="00302D9A">
        <w:rPr>
          <w:rFonts w:ascii="宋体" w:hAnsi="宋体" w:cs="Arial" w:hint="eastAsia"/>
          <w:kern w:val="0"/>
          <w:sz w:val="24"/>
        </w:rPr>
        <w:t>投标文件中</w:t>
      </w:r>
      <w:r w:rsidRPr="00302D9A">
        <w:rPr>
          <w:rFonts w:ascii="宋体" w:hAnsi="宋体" w:cs="Arial"/>
          <w:kern w:val="0"/>
          <w:sz w:val="24"/>
        </w:rPr>
        <w:t>开标一览表</w:t>
      </w:r>
      <w:r w:rsidRPr="00302D9A">
        <w:rPr>
          <w:rFonts w:ascii="宋体" w:hAnsi="宋体" w:cs="Arial" w:hint="eastAsia"/>
          <w:kern w:val="0"/>
          <w:sz w:val="24"/>
        </w:rPr>
        <w:t>（报价表）内容</w:t>
      </w:r>
      <w:r w:rsidRPr="00302D9A">
        <w:rPr>
          <w:rFonts w:ascii="宋体" w:hAnsi="宋体" w:cs="Arial"/>
          <w:kern w:val="0"/>
          <w:sz w:val="24"/>
        </w:rPr>
        <w:t>与</w:t>
      </w:r>
      <w:r w:rsidRPr="00302D9A">
        <w:rPr>
          <w:rFonts w:ascii="宋体" w:hAnsi="宋体" w:cs="Arial" w:hint="eastAsia"/>
          <w:kern w:val="0"/>
          <w:sz w:val="24"/>
        </w:rPr>
        <w:t>投标文件中相应内容不一致的</w:t>
      </w:r>
      <w:r w:rsidRPr="00302D9A">
        <w:rPr>
          <w:rFonts w:ascii="宋体" w:hAnsi="宋体" w:cs="Arial"/>
          <w:kern w:val="0"/>
          <w:sz w:val="24"/>
        </w:rPr>
        <w:t>，以开标一览表</w:t>
      </w:r>
      <w:r w:rsidRPr="00302D9A">
        <w:rPr>
          <w:rFonts w:ascii="宋体" w:hAnsi="宋体" w:cs="Arial" w:hint="eastAsia"/>
          <w:kern w:val="0"/>
          <w:sz w:val="24"/>
        </w:rPr>
        <w:t>（报价表）</w:t>
      </w:r>
      <w:r w:rsidRPr="00302D9A">
        <w:rPr>
          <w:rFonts w:ascii="宋体" w:hAnsi="宋体" w:cs="Arial"/>
          <w:kern w:val="0"/>
          <w:sz w:val="24"/>
        </w:rPr>
        <w:t>为准。</w:t>
      </w:r>
    </w:p>
    <w:p w:rsidR="002C03DD" w:rsidRPr="00302D9A" w:rsidRDefault="002C03DD">
      <w:pPr>
        <w:spacing w:line="360" w:lineRule="auto"/>
        <w:ind w:firstLineChars="175" w:firstLine="420"/>
        <w:rPr>
          <w:rFonts w:ascii="宋体" w:hAnsi="宋体" w:cs="Arial"/>
          <w:kern w:val="0"/>
          <w:sz w:val="24"/>
        </w:rPr>
      </w:pPr>
      <w:r w:rsidRPr="00302D9A">
        <w:rPr>
          <w:rFonts w:ascii="宋体" w:hAnsi="宋体" w:cs="Arial"/>
          <w:kern w:val="0"/>
          <w:sz w:val="24"/>
        </w:rPr>
        <w:t>（2）《投标文件》的大写金额和小写金额不一致的，以大写金额为准；</w:t>
      </w:r>
    </w:p>
    <w:p w:rsidR="002C03DD" w:rsidRPr="00302D9A" w:rsidRDefault="002C03DD">
      <w:pPr>
        <w:spacing w:line="360" w:lineRule="auto"/>
        <w:ind w:firstLineChars="175" w:firstLine="420"/>
        <w:rPr>
          <w:rFonts w:ascii="宋体" w:hAnsi="宋体" w:cs="Arial"/>
          <w:kern w:val="0"/>
          <w:sz w:val="24"/>
        </w:rPr>
      </w:pPr>
      <w:r w:rsidRPr="00302D9A">
        <w:rPr>
          <w:rFonts w:ascii="宋体" w:hAnsi="宋体" w:cs="Arial" w:hint="eastAsia"/>
          <w:kern w:val="0"/>
          <w:sz w:val="24"/>
        </w:rPr>
        <w:t>（3）单价金额小数点或者百分比有明显错位的，应以</w:t>
      </w:r>
      <w:r w:rsidRPr="00302D9A">
        <w:rPr>
          <w:rFonts w:ascii="宋体" w:hAnsi="宋体" w:cs="Arial"/>
          <w:kern w:val="0"/>
          <w:sz w:val="24"/>
        </w:rPr>
        <w:t>开标一览表</w:t>
      </w:r>
      <w:r w:rsidRPr="00302D9A">
        <w:rPr>
          <w:rFonts w:ascii="宋体" w:hAnsi="宋体" w:cs="Arial" w:hint="eastAsia"/>
          <w:kern w:val="0"/>
          <w:sz w:val="24"/>
        </w:rPr>
        <w:t>（报价表）的总价为准，并修改单价；</w:t>
      </w:r>
    </w:p>
    <w:p w:rsidR="002C03DD" w:rsidRPr="00302D9A" w:rsidRDefault="002C03DD">
      <w:pPr>
        <w:spacing w:line="360" w:lineRule="auto"/>
        <w:ind w:firstLineChars="175" w:firstLine="420"/>
        <w:rPr>
          <w:rFonts w:ascii="宋体" w:hAnsi="宋体" w:cs="Arial"/>
          <w:kern w:val="0"/>
          <w:sz w:val="24"/>
        </w:rPr>
      </w:pPr>
      <w:r w:rsidRPr="00302D9A">
        <w:rPr>
          <w:rFonts w:ascii="宋体" w:hAnsi="宋体" w:cs="Arial"/>
          <w:kern w:val="0"/>
          <w:sz w:val="24"/>
        </w:rPr>
        <w:t>（</w:t>
      </w:r>
      <w:r w:rsidRPr="00302D9A">
        <w:rPr>
          <w:rFonts w:ascii="宋体" w:hAnsi="宋体" w:cs="Arial" w:hint="eastAsia"/>
          <w:kern w:val="0"/>
          <w:sz w:val="24"/>
        </w:rPr>
        <w:t>4</w:t>
      </w:r>
      <w:r w:rsidRPr="00302D9A">
        <w:rPr>
          <w:rFonts w:ascii="宋体" w:hAnsi="宋体" w:cs="Arial"/>
          <w:kern w:val="0"/>
          <w:sz w:val="24"/>
        </w:rPr>
        <w:t>）总价金额与按单价汇总金额不一致的，以单价金额计算结果为准</w:t>
      </w:r>
      <w:r w:rsidRPr="00302D9A">
        <w:rPr>
          <w:rFonts w:ascii="宋体" w:hAnsi="宋体" w:cs="Arial" w:hint="eastAsia"/>
          <w:kern w:val="0"/>
          <w:sz w:val="24"/>
        </w:rPr>
        <w:t>。</w:t>
      </w:r>
    </w:p>
    <w:p w:rsidR="002C03DD" w:rsidRPr="00302D9A" w:rsidRDefault="002C03DD">
      <w:pPr>
        <w:spacing w:line="360" w:lineRule="auto"/>
        <w:ind w:firstLineChars="175" w:firstLine="420"/>
        <w:rPr>
          <w:rFonts w:ascii="宋体" w:hAnsi="宋体" w:cs="Arial"/>
          <w:kern w:val="0"/>
          <w:sz w:val="24"/>
        </w:rPr>
      </w:pPr>
      <w:r w:rsidRPr="00302D9A">
        <w:rPr>
          <w:rFonts w:ascii="宋体" w:hAnsi="宋体" w:cs="Arial"/>
          <w:kern w:val="0"/>
          <w:sz w:val="24"/>
        </w:rPr>
        <w:t>7</w:t>
      </w:r>
      <w:r w:rsidRPr="00302D9A">
        <w:rPr>
          <w:rFonts w:ascii="宋体" w:hAnsi="宋体" w:cs="Arial" w:hint="eastAsia"/>
          <w:kern w:val="0"/>
          <w:sz w:val="24"/>
        </w:rPr>
        <w:t>.4.2</w:t>
      </w:r>
      <w:r w:rsidRPr="00302D9A">
        <w:rPr>
          <w:rFonts w:ascii="宋体" w:hAnsi="宋体" w:cs="Arial"/>
          <w:kern w:val="0"/>
          <w:sz w:val="24"/>
        </w:rPr>
        <w:t>对不同文字文本《投标文件》的解释发生异议的，以中文文本为准。</w:t>
      </w:r>
    </w:p>
    <w:p w:rsidR="002C03DD" w:rsidRPr="00302D9A" w:rsidRDefault="002C03DD" w:rsidP="00F84D67">
      <w:pPr>
        <w:pStyle w:val="20"/>
        <w:numPr>
          <w:ilvl w:val="0"/>
          <w:numId w:val="0"/>
        </w:numPr>
        <w:tabs>
          <w:tab w:val="left" w:pos="1110"/>
        </w:tabs>
        <w:rPr>
          <w:rFonts w:ascii="宋体" w:eastAsia="宋体" w:hAnsi="宋体" w:cs="宋体"/>
          <w:sz w:val="24"/>
          <w:szCs w:val="24"/>
        </w:rPr>
      </w:pPr>
      <w:r w:rsidRPr="00302D9A">
        <w:rPr>
          <w:rFonts w:ascii="宋体" w:eastAsia="宋体" w:hAnsi="宋体" w:cs="宋体" w:hint="eastAsia"/>
          <w:sz w:val="24"/>
          <w:szCs w:val="24"/>
        </w:rPr>
        <w:lastRenderedPageBreak/>
        <w:t>（八）投标文件有下列情况之一者将视为无效：</w:t>
      </w:r>
    </w:p>
    <w:p w:rsidR="002C03DD" w:rsidRPr="00302D9A" w:rsidRDefault="002C03DD">
      <w:pPr>
        <w:spacing w:line="360" w:lineRule="auto"/>
        <w:ind w:firstLineChars="176" w:firstLine="424"/>
        <w:rPr>
          <w:rFonts w:ascii="宋体" w:hAnsi="宋体" w:cs="Arial"/>
          <w:b/>
          <w:kern w:val="0"/>
          <w:sz w:val="24"/>
        </w:rPr>
      </w:pPr>
      <w:bookmarkStart w:id="64" w:name="_Hlk33211013"/>
      <w:r w:rsidRPr="00302D9A">
        <w:rPr>
          <w:rFonts w:ascii="宋体" w:hAnsi="宋体" w:cs="Arial"/>
          <w:b/>
          <w:kern w:val="0"/>
          <w:sz w:val="24"/>
        </w:rPr>
        <w:t>8</w:t>
      </w:r>
      <w:r w:rsidRPr="00302D9A">
        <w:rPr>
          <w:rFonts w:ascii="宋体" w:hAnsi="宋体" w:cs="Arial" w:hint="eastAsia"/>
          <w:b/>
          <w:kern w:val="0"/>
          <w:sz w:val="24"/>
        </w:rPr>
        <w:t>.</w:t>
      </w:r>
      <w:r w:rsidRPr="00302D9A">
        <w:rPr>
          <w:rFonts w:ascii="宋体" w:hAnsi="宋体" w:cs="Arial"/>
          <w:b/>
          <w:kern w:val="0"/>
          <w:sz w:val="24"/>
        </w:rPr>
        <w:t>1</w:t>
      </w:r>
      <w:r w:rsidRPr="00302D9A">
        <w:rPr>
          <w:rFonts w:ascii="宋体" w:hAnsi="宋体" w:cs="Arial" w:hint="eastAsia"/>
          <w:b/>
          <w:kern w:val="0"/>
          <w:sz w:val="24"/>
        </w:rPr>
        <w:t>商务、技术文件符合性审查中，存在</w:t>
      </w:r>
      <w:r w:rsidRPr="00302D9A">
        <w:rPr>
          <w:rFonts w:ascii="宋体" w:hAnsi="宋体" w:cs="Arial"/>
          <w:b/>
          <w:kern w:val="0"/>
          <w:sz w:val="24"/>
        </w:rPr>
        <w:t>下列情形之一的，</w:t>
      </w:r>
      <w:r w:rsidRPr="00302D9A">
        <w:rPr>
          <w:rFonts w:ascii="宋体" w:hAnsi="宋体" w:cs="Arial" w:hint="eastAsia"/>
          <w:b/>
          <w:kern w:val="0"/>
          <w:sz w:val="24"/>
        </w:rPr>
        <w:t>经评标委员会认定后作无效标处理</w:t>
      </w:r>
      <w:r w:rsidRPr="00302D9A">
        <w:rPr>
          <w:rFonts w:ascii="宋体" w:hAnsi="宋体" w:cs="Arial"/>
          <w:b/>
          <w:kern w:val="0"/>
          <w:sz w:val="24"/>
        </w:rPr>
        <w:t>：</w:t>
      </w:r>
    </w:p>
    <w:p w:rsidR="002C03DD" w:rsidRPr="00302D9A" w:rsidRDefault="002C03DD" w:rsidP="00F84D67">
      <w:pPr>
        <w:spacing w:line="360" w:lineRule="auto"/>
        <w:ind w:firstLineChars="177" w:firstLine="426"/>
        <w:rPr>
          <w:rFonts w:ascii="宋体" w:hAnsi="宋体"/>
          <w:b/>
          <w:sz w:val="24"/>
        </w:rPr>
      </w:pPr>
      <w:bookmarkStart w:id="65" w:name="_Toc33194396"/>
      <w:r w:rsidRPr="00302D9A">
        <w:rPr>
          <w:rFonts w:ascii="宋体" w:hAnsi="宋体" w:hint="eastAsia"/>
          <w:b/>
          <w:sz w:val="24"/>
        </w:rPr>
        <w:t>（1）投标文件未有效授权，法定代表人授权委托书等填写不完整或有涂改的；</w:t>
      </w:r>
      <w:bookmarkEnd w:id="65"/>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w:t>
      </w:r>
      <w:r w:rsidRPr="00302D9A">
        <w:rPr>
          <w:rFonts w:ascii="宋体" w:hAnsi="宋体"/>
          <w:b/>
          <w:sz w:val="24"/>
        </w:rPr>
        <w:t>2</w:t>
      </w:r>
      <w:r w:rsidRPr="00302D9A">
        <w:rPr>
          <w:rFonts w:ascii="宋体" w:hAnsi="宋体" w:hint="eastAsia"/>
          <w:b/>
          <w:sz w:val="24"/>
        </w:rPr>
        <w:t>）投标文件没有对本招标文件作出实质性响应的，或不满足（不响应）本招标文件中标注“▲”的实质性要求条款的，或存在招标文件中明确规定的其他无效标情形的；</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w:t>
      </w:r>
      <w:r w:rsidRPr="00302D9A">
        <w:rPr>
          <w:rFonts w:ascii="宋体" w:hAnsi="宋体"/>
          <w:b/>
          <w:sz w:val="24"/>
        </w:rPr>
        <w:t>3</w:t>
      </w:r>
      <w:r w:rsidRPr="00302D9A">
        <w:rPr>
          <w:rFonts w:ascii="宋体" w:hAnsi="宋体" w:hint="eastAsia"/>
          <w:b/>
          <w:sz w:val="24"/>
        </w:rPr>
        <w:t>）投标文件存在一个或一个以上备选（替代）投标方案的；</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w:t>
      </w:r>
      <w:r w:rsidRPr="00302D9A">
        <w:rPr>
          <w:rFonts w:ascii="宋体" w:hAnsi="宋体"/>
          <w:b/>
          <w:sz w:val="24"/>
        </w:rPr>
        <w:t>4</w:t>
      </w:r>
      <w:r w:rsidRPr="00302D9A">
        <w:rPr>
          <w:rFonts w:ascii="宋体" w:hAnsi="宋体" w:hint="eastAsia"/>
          <w:b/>
          <w:sz w:val="24"/>
        </w:rPr>
        <w:t>）仅提交“备份投标文件”的；</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w:t>
      </w:r>
      <w:r w:rsidRPr="00302D9A">
        <w:rPr>
          <w:rFonts w:ascii="宋体" w:hAnsi="宋体"/>
          <w:b/>
          <w:sz w:val="24"/>
        </w:rPr>
        <w:t>5</w:t>
      </w:r>
      <w:r w:rsidRPr="00302D9A">
        <w:rPr>
          <w:rFonts w:ascii="宋体" w:hAnsi="宋体" w:hint="eastAsia"/>
          <w:b/>
          <w:sz w:val="24"/>
        </w:rPr>
        <w:t>）文件组成内容不齐全，本招标文件规定必须提供而未提供的（属于资格审查范围的除外）；</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w:t>
      </w:r>
      <w:r w:rsidRPr="00302D9A">
        <w:rPr>
          <w:rFonts w:ascii="宋体" w:hAnsi="宋体"/>
          <w:b/>
          <w:sz w:val="24"/>
        </w:rPr>
        <w:t>6</w:t>
      </w:r>
      <w:r w:rsidRPr="00302D9A">
        <w:rPr>
          <w:rFonts w:ascii="宋体" w:hAnsi="宋体" w:hint="eastAsia"/>
          <w:b/>
          <w:sz w:val="24"/>
        </w:rPr>
        <w:t>）投标文件标注的响应或偏离情况与事实不符，或提供了虚假材料的；</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w:t>
      </w:r>
      <w:r w:rsidRPr="00302D9A">
        <w:rPr>
          <w:rFonts w:ascii="宋体" w:hAnsi="宋体"/>
          <w:b/>
          <w:sz w:val="24"/>
        </w:rPr>
        <w:t>7</w:t>
      </w:r>
      <w:r w:rsidRPr="00302D9A">
        <w:rPr>
          <w:rFonts w:ascii="宋体" w:hAnsi="宋体" w:hint="eastAsia"/>
          <w:b/>
          <w:sz w:val="24"/>
        </w:rPr>
        <w:t>）不响应或擅自改变本招标文件要求或投标文件有采购人不能接受的附加条件的；</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w:t>
      </w:r>
      <w:r w:rsidRPr="00302D9A">
        <w:rPr>
          <w:rFonts w:ascii="宋体" w:hAnsi="宋体"/>
          <w:b/>
          <w:sz w:val="24"/>
        </w:rPr>
        <w:t>8</w:t>
      </w:r>
      <w:r w:rsidRPr="00302D9A">
        <w:rPr>
          <w:rFonts w:ascii="宋体" w:hAnsi="宋体" w:hint="eastAsia"/>
          <w:b/>
          <w:sz w:val="24"/>
        </w:rPr>
        <w:t>）参加同一合同项下政府采购活动的不同供应商之间存在利害关系并且存在影响政府采购公平竞争行为的；</w:t>
      </w:r>
    </w:p>
    <w:p w:rsidR="002C03DD" w:rsidRPr="00302D9A" w:rsidRDefault="002C03DD" w:rsidP="00F84D67">
      <w:pPr>
        <w:spacing w:line="360" w:lineRule="auto"/>
        <w:ind w:firstLineChars="177" w:firstLine="426"/>
        <w:rPr>
          <w:rFonts w:ascii="宋体" w:hAnsi="宋体"/>
          <w:b/>
          <w:sz w:val="24"/>
        </w:rPr>
      </w:pPr>
      <w:bookmarkStart w:id="66" w:name="_Toc33194397"/>
      <w:r w:rsidRPr="00302D9A">
        <w:rPr>
          <w:rFonts w:ascii="宋体" w:hAnsi="宋体" w:hint="eastAsia"/>
          <w:b/>
          <w:sz w:val="24"/>
        </w:rPr>
        <w:t>（9）招标人拟采购的产品如属于品目清单范围内的强制采购品目的，投标人未</w:t>
      </w:r>
      <w:bookmarkEnd w:id="66"/>
    </w:p>
    <w:p w:rsidR="002C03DD" w:rsidRPr="00302D9A" w:rsidRDefault="002C03DD" w:rsidP="00F84D67">
      <w:pPr>
        <w:spacing w:line="360" w:lineRule="auto"/>
        <w:ind w:firstLineChars="177" w:firstLine="426"/>
        <w:rPr>
          <w:rFonts w:ascii="宋体" w:hAnsi="宋体"/>
          <w:b/>
          <w:sz w:val="24"/>
        </w:rPr>
      </w:pPr>
      <w:bookmarkStart w:id="67" w:name="_Toc33194398"/>
      <w:r w:rsidRPr="00302D9A">
        <w:rPr>
          <w:rFonts w:ascii="宋体" w:hAnsi="宋体" w:hint="eastAsia"/>
          <w:b/>
          <w:sz w:val="24"/>
        </w:rPr>
        <w:t>能在响应文件中提供国家确定的认证机构出具的、处于有效期之内的该产品节能产品、环境标志产品认证证书；</w:t>
      </w:r>
      <w:bookmarkEnd w:id="67"/>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（1</w:t>
      </w:r>
      <w:r w:rsidRPr="00302D9A">
        <w:rPr>
          <w:rFonts w:ascii="宋体" w:hAnsi="宋体"/>
          <w:b/>
          <w:sz w:val="24"/>
        </w:rPr>
        <w:t>0</w:t>
      </w:r>
      <w:r w:rsidRPr="00302D9A">
        <w:rPr>
          <w:rFonts w:ascii="宋体" w:hAnsi="宋体" w:hint="eastAsia"/>
          <w:b/>
          <w:sz w:val="24"/>
        </w:rPr>
        <w:t>）违反国家或政府部门相关法律、法规、文件规定的。</w:t>
      </w:r>
    </w:p>
    <w:bookmarkEnd w:id="64"/>
    <w:p w:rsidR="002C03DD" w:rsidRPr="00302D9A" w:rsidRDefault="002C03DD">
      <w:pPr>
        <w:pStyle w:val="af17cgridlangnp1033langf"/>
        <w:autoSpaceDE/>
        <w:adjustRightInd/>
        <w:snapToGrid w:val="0"/>
        <w:spacing w:before="0" w:line="360" w:lineRule="auto"/>
        <w:ind w:left="0" w:firstLine="0"/>
        <w:rPr>
          <w:rFonts w:ascii="宋体" w:eastAsia="宋体" w:hAnsi="宋体" w:cs="宋体"/>
          <w:b/>
          <w:kern w:val="2"/>
          <w:sz w:val="24"/>
          <w:szCs w:val="24"/>
        </w:rPr>
      </w:pPr>
    </w:p>
    <w:p w:rsidR="002C03DD" w:rsidRPr="00302D9A" w:rsidRDefault="002C03DD">
      <w:pPr>
        <w:spacing w:line="360" w:lineRule="auto"/>
        <w:ind w:firstLineChars="177" w:firstLine="426"/>
        <w:rPr>
          <w:rFonts w:ascii="宋体" w:hAnsi="宋体" w:cs="Arial"/>
          <w:b/>
          <w:kern w:val="0"/>
          <w:sz w:val="24"/>
        </w:rPr>
      </w:pPr>
      <w:r w:rsidRPr="00302D9A">
        <w:rPr>
          <w:rFonts w:ascii="宋体" w:hAnsi="宋体" w:cs="Arial"/>
          <w:b/>
          <w:kern w:val="0"/>
          <w:sz w:val="24"/>
        </w:rPr>
        <w:t>8.2</w:t>
      </w:r>
      <w:r w:rsidRPr="00302D9A">
        <w:rPr>
          <w:rFonts w:ascii="宋体" w:hAnsi="宋体" w:cs="Arial" w:hint="eastAsia"/>
          <w:b/>
          <w:kern w:val="0"/>
          <w:sz w:val="24"/>
        </w:rPr>
        <w:t>报价文件符合性审查中，存在</w:t>
      </w:r>
      <w:r w:rsidRPr="00302D9A">
        <w:rPr>
          <w:rFonts w:ascii="宋体" w:hAnsi="宋体" w:cs="Arial"/>
          <w:b/>
          <w:kern w:val="0"/>
          <w:sz w:val="24"/>
        </w:rPr>
        <w:t>下列情形之一的，</w:t>
      </w:r>
      <w:r w:rsidRPr="00302D9A">
        <w:rPr>
          <w:rFonts w:ascii="宋体" w:hAnsi="宋体" w:cs="Arial" w:hint="eastAsia"/>
          <w:b/>
          <w:kern w:val="0"/>
          <w:sz w:val="24"/>
        </w:rPr>
        <w:t>经评标委员会认定后作无效标处理</w:t>
      </w:r>
      <w:r w:rsidRPr="00302D9A">
        <w:rPr>
          <w:rFonts w:ascii="宋体" w:hAnsi="宋体" w:cs="Arial"/>
          <w:b/>
          <w:kern w:val="0"/>
          <w:sz w:val="24"/>
        </w:rPr>
        <w:t>：</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（1）投标文件没有对本招标文件作出实质性响应的，或不满足（不响应）本招标文件中标注“▲”的实质性要求条款的，或存在招标文件中明确规定的其他无效标情形的；</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（2）投标文件存在一个或一个以上备选（替代）投标方案的；</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（3）未按照招标文件标明的币种报价的，或者投标报价涵盖的内容不符合招标文件要求的；</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（4）《开标一览表》内容与《投标报价明细表》内容不一致且拒不接受修正的；</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（5）投标报价具有选择性，唱标价格与《投标文件》承诺的优惠（折扣）后价格</w:t>
      </w:r>
      <w:r w:rsidRPr="00302D9A">
        <w:rPr>
          <w:rFonts w:ascii="宋体" w:hAnsi="宋体" w:hint="eastAsia"/>
          <w:b/>
          <w:sz w:val="24"/>
        </w:rPr>
        <w:lastRenderedPageBreak/>
        <w:t>不一致的；</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（6）投标报价超过采购预算（或最高限价）的；</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（7）仅提交“备份投标文件”的；</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（8）投标文件组成内容不齐全，本招标文件规定必须提供而未提供的（属于资格审查范围的除外）；</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（9）投标文件标注的响应或偏离情况与事实不符，或提供了虚假材料的；</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（10）不响应或擅自改变本招标文件要求或投标文件有采购人不能接受的附加条件的；</w:t>
      </w:r>
    </w:p>
    <w:p w:rsidR="002C03DD" w:rsidRPr="00302D9A" w:rsidRDefault="002C03DD">
      <w:pPr>
        <w:shd w:val="clear" w:color="auto" w:fill="FFFFFF"/>
        <w:autoSpaceDE w:val="0"/>
        <w:autoSpaceDN w:val="0"/>
        <w:snapToGrid w:val="0"/>
        <w:spacing w:line="360" w:lineRule="auto"/>
        <w:ind w:firstLineChars="200" w:firstLine="482"/>
        <w:rPr>
          <w:rFonts w:ascii="宋体" w:hAnsi="宋体" w:cs="宋体"/>
          <w:b/>
          <w:sz w:val="24"/>
        </w:rPr>
      </w:pPr>
      <w:r w:rsidRPr="00302D9A">
        <w:rPr>
          <w:rFonts w:ascii="宋体" w:hAnsi="宋体" w:cs="宋体" w:hint="eastAsia"/>
          <w:b/>
          <w:sz w:val="24"/>
        </w:rPr>
        <w:t>（1</w:t>
      </w:r>
      <w:r w:rsidRPr="00302D9A">
        <w:rPr>
          <w:rFonts w:ascii="宋体" w:hAnsi="宋体" w:cs="宋体"/>
          <w:b/>
          <w:sz w:val="24"/>
        </w:rPr>
        <w:t>1</w:t>
      </w:r>
      <w:r w:rsidRPr="00302D9A">
        <w:rPr>
          <w:rFonts w:ascii="宋体" w:hAnsi="宋体" w:cs="宋体" w:hint="eastAsia"/>
          <w:b/>
          <w:sz w:val="24"/>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rsidR="002C03DD" w:rsidRPr="00302D9A" w:rsidRDefault="002C03DD">
      <w:pPr>
        <w:spacing w:line="360" w:lineRule="auto"/>
        <w:ind w:firstLineChars="177" w:firstLine="426"/>
        <w:rPr>
          <w:rFonts w:ascii="宋体" w:hAnsi="宋体" w:cs="Arial"/>
          <w:b/>
          <w:kern w:val="0"/>
          <w:sz w:val="24"/>
        </w:rPr>
      </w:pPr>
      <w:r w:rsidRPr="00302D9A">
        <w:rPr>
          <w:rFonts w:ascii="宋体" w:hAnsi="宋体" w:hint="eastAsia"/>
          <w:b/>
          <w:sz w:val="24"/>
        </w:rPr>
        <w:t>（1</w:t>
      </w:r>
      <w:r w:rsidRPr="00302D9A">
        <w:rPr>
          <w:rFonts w:ascii="宋体" w:hAnsi="宋体"/>
          <w:b/>
          <w:sz w:val="24"/>
        </w:rPr>
        <w:t>2</w:t>
      </w:r>
      <w:r w:rsidRPr="00302D9A">
        <w:rPr>
          <w:rFonts w:ascii="宋体" w:hAnsi="宋体" w:hint="eastAsia"/>
          <w:b/>
          <w:sz w:val="24"/>
        </w:rPr>
        <w:t>）违反国家或政府部门相关法律、法规、文件规定的。</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（九）</w:t>
      </w:r>
      <w:r w:rsidRPr="00302D9A">
        <w:rPr>
          <w:rFonts w:ascii="宋体" w:eastAsia="宋体" w:hAnsi="宋体" w:hint="eastAsia"/>
          <w:sz w:val="24"/>
          <w:szCs w:val="24"/>
        </w:rPr>
        <w:t>投标文件的评估、比较、评分</w:t>
      </w:r>
    </w:p>
    <w:p w:rsidR="002C03DD" w:rsidRPr="00302D9A" w:rsidRDefault="002C03DD" w:rsidP="0022227B">
      <w:pPr>
        <w:spacing w:line="360" w:lineRule="auto"/>
        <w:ind w:firstLineChars="177" w:firstLine="425"/>
        <w:rPr>
          <w:rFonts w:ascii="宋体" w:hAnsi="宋体" w:cs="Arial"/>
          <w:kern w:val="0"/>
          <w:sz w:val="24"/>
        </w:rPr>
      </w:pPr>
      <w:r w:rsidRPr="00302D9A">
        <w:rPr>
          <w:rFonts w:ascii="宋体" w:hAnsi="宋体" w:cs="Arial"/>
          <w:kern w:val="0"/>
          <w:sz w:val="24"/>
        </w:rPr>
        <w:t>9</w:t>
      </w:r>
      <w:r w:rsidRPr="00302D9A">
        <w:rPr>
          <w:rFonts w:ascii="宋体" w:hAnsi="宋体" w:cs="Arial" w:hint="eastAsia"/>
          <w:kern w:val="0"/>
          <w:sz w:val="24"/>
        </w:rPr>
        <w:t>.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本章第七款。</w:t>
      </w:r>
    </w:p>
    <w:p w:rsidR="002C03DD" w:rsidRPr="00302D9A" w:rsidRDefault="002C03DD" w:rsidP="0022227B">
      <w:pPr>
        <w:spacing w:line="360" w:lineRule="auto"/>
        <w:ind w:firstLineChars="177" w:firstLine="425"/>
        <w:rPr>
          <w:rFonts w:ascii="宋体" w:hAnsi="宋体" w:cs="Arial"/>
          <w:kern w:val="0"/>
          <w:sz w:val="24"/>
        </w:rPr>
      </w:pPr>
      <w:r w:rsidRPr="00302D9A">
        <w:rPr>
          <w:rFonts w:ascii="宋体" w:hAnsi="宋体" w:cs="Arial"/>
          <w:kern w:val="0"/>
          <w:sz w:val="24"/>
        </w:rPr>
        <w:t>9</w:t>
      </w:r>
      <w:r w:rsidRPr="00302D9A">
        <w:rPr>
          <w:rFonts w:ascii="宋体" w:hAnsi="宋体" w:cs="Arial" w:hint="eastAsia"/>
          <w:kern w:val="0"/>
          <w:sz w:val="24"/>
        </w:rPr>
        <w:t>.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t>（十）</w:t>
      </w:r>
      <w:r w:rsidRPr="00302D9A">
        <w:rPr>
          <w:rFonts w:ascii="宋体" w:eastAsia="宋体" w:hAnsi="宋体" w:hint="eastAsia"/>
          <w:sz w:val="24"/>
          <w:szCs w:val="24"/>
        </w:rPr>
        <w:t>修改评审结果</w:t>
      </w:r>
    </w:p>
    <w:p w:rsidR="002C03DD" w:rsidRPr="00302D9A" w:rsidRDefault="002C03DD">
      <w:pPr>
        <w:spacing w:line="360" w:lineRule="auto"/>
        <w:ind w:firstLineChars="202" w:firstLine="487"/>
        <w:rPr>
          <w:rFonts w:ascii="宋体" w:hAnsi="宋体"/>
          <w:b/>
          <w:sz w:val="24"/>
        </w:rPr>
      </w:pPr>
      <w:r w:rsidRPr="00302D9A">
        <w:rPr>
          <w:rFonts w:ascii="宋体" w:hAnsi="宋体"/>
          <w:b/>
          <w:sz w:val="24"/>
        </w:rPr>
        <w:t>10</w:t>
      </w:r>
      <w:r w:rsidRPr="00302D9A">
        <w:rPr>
          <w:rFonts w:ascii="宋体" w:hAnsi="宋体" w:hint="eastAsia"/>
          <w:b/>
          <w:sz w:val="24"/>
        </w:rPr>
        <w:t>.1评标结果汇总完成后，除下列情形外，任何人不得修改评标结果：</w:t>
      </w:r>
    </w:p>
    <w:p w:rsidR="002C03DD" w:rsidRPr="00302D9A" w:rsidRDefault="002C03DD" w:rsidP="0022227B">
      <w:pPr>
        <w:spacing w:line="360" w:lineRule="auto"/>
        <w:ind w:firstLineChars="202" w:firstLine="485"/>
        <w:rPr>
          <w:rFonts w:ascii="宋体" w:hAnsi="宋体"/>
          <w:sz w:val="24"/>
        </w:rPr>
      </w:pPr>
      <w:r w:rsidRPr="00302D9A">
        <w:rPr>
          <w:rFonts w:ascii="宋体" w:hAnsi="宋体" w:hint="eastAsia"/>
          <w:sz w:val="24"/>
        </w:rPr>
        <w:t>（1）分值汇总计算错误的；</w:t>
      </w:r>
    </w:p>
    <w:p w:rsidR="002C03DD" w:rsidRPr="00302D9A" w:rsidRDefault="002C03DD" w:rsidP="0022227B">
      <w:pPr>
        <w:spacing w:line="360" w:lineRule="auto"/>
        <w:ind w:firstLineChars="202" w:firstLine="485"/>
        <w:rPr>
          <w:rFonts w:ascii="宋体" w:hAnsi="宋体"/>
          <w:sz w:val="24"/>
        </w:rPr>
      </w:pPr>
      <w:r w:rsidRPr="00302D9A">
        <w:rPr>
          <w:rFonts w:ascii="宋体" w:hAnsi="宋体" w:hint="eastAsia"/>
          <w:sz w:val="24"/>
        </w:rPr>
        <w:t>（2）分项评分超出评分标准范围的；</w:t>
      </w:r>
    </w:p>
    <w:p w:rsidR="002C03DD" w:rsidRPr="00302D9A" w:rsidRDefault="002C03DD" w:rsidP="0022227B">
      <w:pPr>
        <w:spacing w:line="360" w:lineRule="auto"/>
        <w:ind w:firstLineChars="202" w:firstLine="485"/>
        <w:rPr>
          <w:rFonts w:ascii="宋体" w:hAnsi="宋体"/>
          <w:sz w:val="24"/>
        </w:rPr>
      </w:pPr>
      <w:r w:rsidRPr="00302D9A">
        <w:rPr>
          <w:rFonts w:ascii="宋体" w:hAnsi="宋体" w:hint="eastAsia"/>
          <w:sz w:val="24"/>
        </w:rPr>
        <w:t>（3）评标委员会成员对客观评审因素评分不一致的；</w:t>
      </w:r>
    </w:p>
    <w:p w:rsidR="002C03DD" w:rsidRPr="00302D9A" w:rsidRDefault="002C03DD" w:rsidP="0022227B">
      <w:pPr>
        <w:spacing w:line="360" w:lineRule="auto"/>
        <w:ind w:firstLineChars="202" w:firstLine="485"/>
        <w:rPr>
          <w:rFonts w:ascii="宋体" w:hAnsi="宋体"/>
          <w:sz w:val="24"/>
        </w:rPr>
      </w:pPr>
      <w:r w:rsidRPr="00302D9A">
        <w:rPr>
          <w:rFonts w:ascii="宋体" w:hAnsi="宋体" w:hint="eastAsia"/>
          <w:sz w:val="24"/>
        </w:rPr>
        <w:t>（4）经评标委员会认定评分畸高、畸低的。</w:t>
      </w:r>
    </w:p>
    <w:p w:rsidR="002C03DD" w:rsidRPr="00302D9A" w:rsidRDefault="002C03DD">
      <w:pPr>
        <w:spacing w:line="360" w:lineRule="auto"/>
        <w:ind w:firstLineChars="202" w:firstLine="487"/>
        <w:rPr>
          <w:rFonts w:ascii="宋体" w:hAnsi="宋体"/>
          <w:b/>
          <w:sz w:val="24"/>
        </w:rPr>
      </w:pPr>
      <w:r w:rsidRPr="00302D9A">
        <w:rPr>
          <w:rFonts w:ascii="宋体" w:hAnsi="宋体"/>
          <w:b/>
          <w:sz w:val="24"/>
        </w:rPr>
        <w:t>10</w:t>
      </w:r>
      <w:r w:rsidRPr="00302D9A">
        <w:rPr>
          <w:rFonts w:ascii="宋体" w:hAnsi="宋体" w:hint="eastAsia"/>
          <w:b/>
          <w:sz w:val="24"/>
        </w:rPr>
        <w:t>.2评标报告签署前，经复核发现存在以上情形之一的，评标委员会将当场修改评标结果，并在评标报告中记载。</w:t>
      </w:r>
    </w:p>
    <w:p w:rsidR="002C03DD" w:rsidRPr="00302D9A" w:rsidRDefault="002C03DD">
      <w:pPr>
        <w:pStyle w:val="3"/>
        <w:numPr>
          <w:ilvl w:val="0"/>
          <w:numId w:val="0"/>
        </w:numPr>
        <w:spacing w:before="0" w:after="0"/>
        <w:ind w:left="720" w:hanging="720"/>
        <w:jc w:val="both"/>
        <w:rPr>
          <w:rFonts w:ascii="宋体" w:eastAsia="宋体" w:hAnsi="宋体"/>
          <w:sz w:val="24"/>
          <w:szCs w:val="24"/>
        </w:rPr>
      </w:pPr>
      <w:r w:rsidRPr="00302D9A">
        <w:rPr>
          <w:rFonts w:ascii="宋体" w:eastAsia="宋体" w:hAnsi="宋体" w:cs="宋体" w:hint="eastAsia"/>
          <w:sz w:val="24"/>
          <w:szCs w:val="24"/>
        </w:rPr>
        <w:lastRenderedPageBreak/>
        <w:t>（十一）</w:t>
      </w:r>
      <w:r w:rsidRPr="00302D9A">
        <w:rPr>
          <w:rFonts w:ascii="宋体" w:eastAsia="宋体" w:hAnsi="宋体" w:hint="eastAsia"/>
          <w:sz w:val="24"/>
          <w:szCs w:val="24"/>
        </w:rPr>
        <w:t>供应商排序及推荐中标（成交）候选供应商</w:t>
      </w:r>
    </w:p>
    <w:p w:rsidR="002C03DD" w:rsidRPr="00302D9A" w:rsidRDefault="002C03DD">
      <w:pPr>
        <w:spacing w:line="360" w:lineRule="auto"/>
        <w:ind w:firstLineChars="177" w:firstLine="426"/>
        <w:rPr>
          <w:rFonts w:ascii="宋体" w:hAnsi="宋体"/>
          <w:b/>
          <w:sz w:val="24"/>
        </w:rPr>
      </w:pPr>
      <w:r w:rsidRPr="00302D9A">
        <w:rPr>
          <w:rFonts w:ascii="宋体" w:hAnsi="宋体" w:hint="eastAsia"/>
          <w:b/>
          <w:sz w:val="24"/>
        </w:rPr>
        <w:t>评标委员会根据以下规定确定供应商排名并推荐中标（成交）候选供应商。</w:t>
      </w:r>
    </w:p>
    <w:p w:rsidR="002C03DD" w:rsidRPr="00302D9A" w:rsidRDefault="002C03DD">
      <w:pPr>
        <w:spacing w:line="360" w:lineRule="auto"/>
        <w:ind w:firstLineChars="193" w:firstLine="465"/>
        <w:rPr>
          <w:rFonts w:ascii="宋体" w:hAnsi="宋体" w:cs="Arial"/>
          <w:kern w:val="0"/>
          <w:sz w:val="24"/>
        </w:rPr>
      </w:pPr>
      <w:r w:rsidRPr="00302D9A">
        <w:rPr>
          <w:rFonts w:ascii="宋体" w:hAnsi="宋体" w:cs="Arial"/>
          <w:b/>
          <w:sz w:val="24"/>
        </w:rPr>
        <w:t>11</w:t>
      </w:r>
      <w:r w:rsidRPr="00302D9A">
        <w:rPr>
          <w:rFonts w:ascii="宋体" w:hAnsi="宋体" w:cs="Arial" w:hint="eastAsia"/>
          <w:b/>
          <w:sz w:val="24"/>
        </w:rPr>
        <w:t>.1评标委员会根据</w:t>
      </w:r>
      <w:r w:rsidRPr="00302D9A">
        <w:rPr>
          <w:rFonts w:ascii="宋体" w:hAnsi="宋体" w:cs="Arial"/>
          <w:b/>
          <w:sz w:val="24"/>
        </w:rPr>
        <w:t>各投标供应商的</w:t>
      </w:r>
      <w:r w:rsidRPr="00302D9A">
        <w:rPr>
          <w:rFonts w:ascii="宋体" w:hAnsi="宋体" w:cs="Arial" w:hint="eastAsia"/>
          <w:b/>
          <w:sz w:val="24"/>
        </w:rPr>
        <w:t>综合得分（商务技术分与报价得分之和）从高到低依次进行排名排序。特殊情形按以下原则处理：</w:t>
      </w:r>
    </w:p>
    <w:p w:rsidR="002C03DD" w:rsidRPr="00302D9A" w:rsidRDefault="002C03DD">
      <w:pPr>
        <w:spacing w:line="360" w:lineRule="auto"/>
        <w:ind w:firstLineChars="193" w:firstLine="463"/>
        <w:rPr>
          <w:rFonts w:ascii="宋体" w:hAnsi="宋体" w:cs="Arial"/>
          <w:sz w:val="24"/>
        </w:rPr>
      </w:pPr>
      <w:r w:rsidRPr="00302D9A">
        <w:rPr>
          <w:rFonts w:ascii="宋体" w:hAnsi="宋体" w:cs="Arial" w:hint="eastAsia"/>
          <w:sz w:val="24"/>
        </w:rPr>
        <w:t>（1）综合得分</w:t>
      </w:r>
      <w:r w:rsidRPr="00302D9A">
        <w:rPr>
          <w:rFonts w:ascii="宋体" w:hAnsi="宋体" w:cs="Arial"/>
          <w:sz w:val="24"/>
        </w:rPr>
        <w:t>相同的，按投标报价</w:t>
      </w:r>
      <w:r w:rsidRPr="00302D9A">
        <w:rPr>
          <w:rFonts w:ascii="宋体" w:hAnsi="宋体" w:cs="Arial" w:hint="eastAsia"/>
          <w:sz w:val="24"/>
        </w:rPr>
        <w:t>低的优先原则确定排名；</w:t>
      </w:r>
    </w:p>
    <w:p w:rsidR="002C03DD" w:rsidRPr="00302D9A" w:rsidRDefault="002C03DD">
      <w:pPr>
        <w:spacing w:line="360" w:lineRule="auto"/>
        <w:ind w:firstLineChars="193" w:firstLine="463"/>
        <w:rPr>
          <w:rFonts w:ascii="宋体" w:hAnsi="宋体" w:cs="Arial"/>
          <w:sz w:val="24"/>
        </w:rPr>
      </w:pPr>
      <w:r w:rsidRPr="00302D9A">
        <w:rPr>
          <w:rFonts w:ascii="宋体" w:hAnsi="宋体" w:cs="Arial" w:hint="eastAsia"/>
          <w:sz w:val="24"/>
        </w:rPr>
        <w:t>（2）综合得分和</w:t>
      </w:r>
      <w:r w:rsidRPr="00302D9A">
        <w:rPr>
          <w:rFonts w:ascii="宋体" w:hAnsi="宋体" w:cs="Arial"/>
          <w:sz w:val="24"/>
        </w:rPr>
        <w:t>投标报价</w:t>
      </w:r>
      <w:r w:rsidRPr="00302D9A">
        <w:rPr>
          <w:rFonts w:ascii="宋体" w:hAnsi="宋体" w:cs="Arial" w:hint="eastAsia"/>
          <w:sz w:val="24"/>
        </w:rPr>
        <w:t>均</w:t>
      </w:r>
      <w:r w:rsidRPr="00302D9A">
        <w:rPr>
          <w:rFonts w:ascii="宋体" w:hAnsi="宋体" w:cs="Arial"/>
          <w:sz w:val="24"/>
        </w:rPr>
        <w:t>相同的，按</w:t>
      </w:r>
      <w:r w:rsidRPr="00302D9A">
        <w:rPr>
          <w:rFonts w:ascii="宋体" w:hAnsi="宋体" w:cs="Arial" w:hint="eastAsia"/>
          <w:sz w:val="24"/>
        </w:rPr>
        <w:t>技术资信得分从高到低确定排名；</w:t>
      </w:r>
    </w:p>
    <w:p w:rsidR="002C03DD" w:rsidRPr="00302D9A" w:rsidRDefault="002C03DD">
      <w:pPr>
        <w:spacing w:line="360" w:lineRule="auto"/>
        <w:ind w:firstLineChars="193" w:firstLine="463"/>
        <w:rPr>
          <w:rFonts w:ascii="宋体" w:hAnsi="宋体" w:cs="Arial"/>
          <w:sz w:val="24"/>
        </w:rPr>
      </w:pPr>
      <w:r w:rsidRPr="00302D9A">
        <w:rPr>
          <w:rFonts w:ascii="宋体" w:hAnsi="宋体" w:cs="Arial" w:hint="eastAsia"/>
          <w:sz w:val="24"/>
        </w:rPr>
        <w:t>（3）综合得分、</w:t>
      </w:r>
      <w:r w:rsidRPr="00302D9A">
        <w:rPr>
          <w:rFonts w:ascii="宋体" w:hAnsi="宋体" w:cs="Arial"/>
          <w:sz w:val="24"/>
        </w:rPr>
        <w:t>投标报价</w:t>
      </w:r>
      <w:r w:rsidRPr="00302D9A">
        <w:rPr>
          <w:rFonts w:ascii="宋体" w:hAnsi="宋体" w:cs="Arial" w:hint="eastAsia"/>
          <w:sz w:val="24"/>
        </w:rPr>
        <w:t>和技术资信得分均</w:t>
      </w:r>
      <w:r w:rsidRPr="00302D9A">
        <w:rPr>
          <w:rFonts w:ascii="宋体" w:hAnsi="宋体" w:cs="Arial"/>
          <w:sz w:val="24"/>
        </w:rPr>
        <w:t>相同的</w:t>
      </w:r>
      <w:r w:rsidRPr="00302D9A">
        <w:rPr>
          <w:rFonts w:ascii="宋体" w:hAnsi="宋体" w:cs="Arial" w:hint="eastAsia"/>
          <w:sz w:val="24"/>
        </w:rPr>
        <w:t>由评标委员会全体成员记名投票按少数服从多数的原则确定排名。</w:t>
      </w:r>
    </w:p>
    <w:p w:rsidR="002C03DD" w:rsidRPr="00302D9A" w:rsidRDefault="002C03DD">
      <w:pPr>
        <w:spacing w:line="360" w:lineRule="auto"/>
        <w:ind w:firstLineChars="177" w:firstLine="426"/>
        <w:rPr>
          <w:rFonts w:ascii="宋体" w:hAnsi="宋体"/>
          <w:b/>
          <w:sz w:val="24"/>
        </w:rPr>
      </w:pPr>
      <w:r w:rsidRPr="00302D9A">
        <w:rPr>
          <w:rFonts w:ascii="宋体" w:hAnsi="宋体" w:cs="Arial"/>
          <w:b/>
          <w:sz w:val="24"/>
        </w:rPr>
        <w:t>11</w:t>
      </w:r>
      <w:r w:rsidRPr="00302D9A">
        <w:rPr>
          <w:rFonts w:ascii="宋体" w:hAnsi="宋体" w:cs="Arial" w:hint="eastAsia"/>
          <w:b/>
          <w:sz w:val="24"/>
        </w:rPr>
        <w:t>.2根据最终得分排序，通过书面评审报告的形式，向采购人推荐</w:t>
      </w:r>
      <w:r w:rsidRPr="00302D9A">
        <w:rPr>
          <w:rFonts w:ascii="宋体" w:hAnsi="宋体" w:cs="Arial"/>
          <w:b/>
          <w:kern w:val="0"/>
          <w:sz w:val="24"/>
        </w:rPr>
        <w:t>排名第一的投标供应商为中标（成交）</w:t>
      </w:r>
      <w:r w:rsidRPr="00302D9A">
        <w:rPr>
          <w:rFonts w:ascii="宋体" w:hAnsi="宋体" w:cs="Arial" w:hint="eastAsia"/>
          <w:b/>
          <w:kern w:val="0"/>
          <w:sz w:val="24"/>
        </w:rPr>
        <w:t>候选供应商</w:t>
      </w:r>
      <w:r w:rsidRPr="00302D9A">
        <w:rPr>
          <w:rFonts w:ascii="宋体" w:hAnsi="宋体" w:cs="Arial"/>
          <w:b/>
          <w:sz w:val="24"/>
        </w:rPr>
        <w:t>。</w:t>
      </w:r>
    </w:p>
    <w:p w:rsidR="002C03DD" w:rsidRPr="00302D9A" w:rsidRDefault="002C03DD">
      <w:pPr>
        <w:pStyle w:val="3"/>
        <w:numPr>
          <w:ilvl w:val="0"/>
          <w:numId w:val="0"/>
        </w:numPr>
        <w:spacing w:before="0" w:after="0"/>
        <w:ind w:left="720" w:hanging="720"/>
        <w:jc w:val="both"/>
        <w:rPr>
          <w:rFonts w:ascii="宋体" w:eastAsia="宋体" w:hAnsi="宋体" w:cs="Arial"/>
          <w:sz w:val="24"/>
          <w:szCs w:val="24"/>
        </w:rPr>
      </w:pPr>
      <w:r w:rsidRPr="00302D9A">
        <w:rPr>
          <w:rFonts w:ascii="宋体" w:eastAsia="宋体" w:hAnsi="宋体" w:cs="宋体" w:hint="eastAsia"/>
          <w:sz w:val="24"/>
          <w:szCs w:val="24"/>
        </w:rPr>
        <w:t>（十二）</w:t>
      </w:r>
      <w:r w:rsidRPr="00302D9A">
        <w:rPr>
          <w:rFonts w:ascii="宋体" w:eastAsia="宋体" w:hAnsi="宋体" w:hint="eastAsia"/>
          <w:sz w:val="24"/>
          <w:szCs w:val="24"/>
        </w:rPr>
        <w:t>起草、签署评审报告</w:t>
      </w:r>
    </w:p>
    <w:p w:rsidR="002C03DD" w:rsidRPr="00302D9A" w:rsidRDefault="002C03DD">
      <w:pPr>
        <w:spacing w:line="360" w:lineRule="auto"/>
        <w:ind w:firstLineChars="193" w:firstLine="463"/>
        <w:rPr>
          <w:rFonts w:ascii="宋体" w:hAnsi="宋体"/>
          <w:sz w:val="24"/>
        </w:rPr>
      </w:pPr>
      <w:r w:rsidRPr="00302D9A">
        <w:rPr>
          <w:rFonts w:ascii="宋体" w:hAnsi="宋体" w:cs="Arial" w:hint="eastAsia"/>
          <w:sz w:val="24"/>
        </w:rPr>
        <w:t>评审结束后，评标委员会将通过“政府采购云平台”</w:t>
      </w:r>
      <w:r w:rsidRPr="00302D9A">
        <w:rPr>
          <w:rFonts w:ascii="宋体" w:hAnsi="宋体" w:cs="Arial"/>
          <w:sz w:val="24"/>
        </w:rPr>
        <w:t>起草评审报告，</w:t>
      </w:r>
      <w:r w:rsidRPr="00302D9A">
        <w:rPr>
          <w:rFonts w:ascii="宋体" w:hAnsi="宋体" w:hint="eastAsia"/>
          <w:sz w:val="24"/>
        </w:rPr>
        <w:t>评标委员会成员应当在评审报告上签字，对自己的评审意见承担法律责任。对评审报告有异议的，应当在评审报告上签署不同意见，并说明理由，否则视为同意评审报告。</w:t>
      </w:r>
    </w:p>
    <w:p w:rsidR="002C03DD" w:rsidRPr="00302D9A" w:rsidRDefault="002C03DD" w:rsidP="004E63A0">
      <w:pPr>
        <w:pStyle w:val="3"/>
        <w:numPr>
          <w:ilvl w:val="0"/>
          <w:numId w:val="0"/>
        </w:numPr>
        <w:tabs>
          <w:tab w:val="left" w:pos="720"/>
        </w:tabs>
        <w:spacing w:before="0" w:after="0"/>
        <w:ind w:left="720" w:hanging="720"/>
        <w:jc w:val="both"/>
        <w:rPr>
          <w:rFonts w:ascii="宋体" w:eastAsia="宋体" w:hAnsi="宋体" w:cs="宋体"/>
          <w:sz w:val="24"/>
          <w:szCs w:val="24"/>
        </w:rPr>
      </w:pPr>
      <w:bookmarkStart w:id="68" w:name="_Toc91899903"/>
      <w:r w:rsidRPr="00302D9A">
        <w:rPr>
          <w:rFonts w:ascii="宋体" w:eastAsia="宋体" w:hAnsi="宋体" w:cs="宋体" w:hint="eastAsia"/>
          <w:sz w:val="24"/>
          <w:szCs w:val="24"/>
        </w:rPr>
        <w:t>（十三）评标办法</w:t>
      </w:r>
    </w:p>
    <w:p w:rsidR="002C03DD" w:rsidRPr="00302D9A" w:rsidRDefault="002C03DD">
      <w:pPr>
        <w:snapToGrid w:val="0"/>
        <w:spacing w:line="360" w:lineRule="auto"/>
        <w:ind w:firstLineChars="200" w:firstLine="482"/>
        <w:rPr>
          <w:rFonts w:ascii="宋体" w:hAnsi="宋体" w:cs="宋体"/>
          <w:sz w:val="24"/>
        </w:rPr>
      </w:pPr>
      <w:r w:rsidRPr="00302D9A">
        <w:rPr>
          <w:rFonts w:ascii="宋体" w:hAnsi="宋体" w:cs="宋体"/>
          <w:b/>
          <w:bCs/>
          <w:sz w:val="24"/>
        </w:rPr>
        <w:t>1</w:t>
      </w:r>
      <w:r w:rsidRPr="00302D9A">
        <w:rPr>
          <w:rFonts w:ascii="宋体" w:hAnsi="宋体" w:cs="宋体" w:hint="eastAsia"/>
          <w:b/>
          <w:bCs/>
          <w:sz w:val="24"/>
        </w:rPr>
        <w:t>、</w:t>
      </w:r>
      <w:r w:rsidRPr="00302D9A">
        <w:rPr>
          <w:rFonts w:ascii="宋体" w:hAnsi="宋体" w:cs="宋体" w:hint="eastAsia"/>
          <w:b/>
          <w:sz w:val="24"/>
        </w:rPr>
        <w:t>本项目采用综合评分法</w:t>
      </w:r>
      <w:r w:rsidRPr="00302D9A">
        <w:rPr>
          <w:rFonts w:ascii="宋体" w:hAnsi="宋体" w:cs="宋体" w:hint="eastAsia"/>
          <w:sz w:val="24"/>
        </w:rPr>
        <w:t>，总分为100分，其中商务、技术</w:t>
      </w:r>
      <w:r w:rsidR="002E1D65" w:rsidRPr="00302D9A">
        <w:rPr>
          <w:rFonts w:ascii="宋体" w:hAnsi="宋体" w:cs="宋体" w:hint="eastAsia"/>
          <w:sz w:val="24"/>
        </w:rPr>
        <w:t>75</w:t>
      </w:r>
      <w:r w:rsidRPr="00302D9A">
        <w:rPr>
          <w:rFonts w:ascii="宋体" w:hAnsi="宋体" w:cs="宋体" w:hint="eastAsia"/>
          <w:sz w:val="24"/>
        </w:rPr>
        <w:t>分，价格分</w:t>
      </w:r>
      <w:r w:rsidR="002E1D65" w:rsidRPr="00302D9A">
        <w:rPr>
          <w:rFonts w:ascii="宋体" w:hAnsi="宋体" w:cs="宋体" w:hint="eastAsia"/>
          <w:sz w:val="24"/>
        </w:rPr>
        <w:t>25</w:t>
      </w:r>
      <w:r w:rsidRPr="00302D9A">
        <w:rPr>
          <w:rFonts w:ascii="宋体" w:hAnsi="宋体" w:cs="宋体" w:hint="eastAsia"/>
          <w:sz w:val="24"/>
        </w:rPr>
        <w:t>分。</w:t>
      </w:r>
    </w:p>
    <w:p w:rsidR="002C03DD" w:rsidRPr="00302D9A" w:rsidRDefault="002C03DD">
      <w:pPr>
        <w:snapToGrid w:val="0"/>
        <w:spacing w:line="360" w:lineRule="auto"/>
        <w:ind w:firstLineChars="200" w:firstLine="482"/>
        <w:rPr>
          <w:rFonts w:ascii="宋体" w:hAnsi="宋体" w:cs="宋体"/>
          <w:sz w:val="24"/>
        </w:rPr>
      </w:pPr>
      <w:r w:rsidRPr="00302D9A">
        <w:rPr>
          <w:rFonts w:ascii="宋体" w:hAnsi="宋体" w:cs="宋体"/>
          <w:b/>
          <w:sz w:val="24"/>
        </w:rPr>
        <w:t>2</w:t>
      </w:r>
      <w:r w:rsidRPr="00302D9A">
        <w:rPr>
          <w:rFonts w:ascii="宋体" w:hAnsi="宋体" w:cs="宋体" w:hint="eastAsia"/>
          <w:b/>
          <w:sz w:val="24"/>
        </w:rPr>
        <w:t>、</w:t>
      </w:r>
      <w:r w:rsidRPr="00302D9A">
        <w:rPr>
          <w:rFonts w:ascii="宋体" w:hAnsi="宋体" w:cs="宋体" w:hint="eastAsia"/>
          <w:sz w:val="24"/>
        </w:rPr>
        <w:t>商务、技术评标细则（</w:t>
      </w:r>
      <w:r w:rsidR="002E1D65" w:rsidRPr="00302D9A">
        <w:rPr>
          <w:rFonts w:ascii="宋体" w:hAnsi="宋体" w:cs="宋体" w:hint="eastAsia"/>
          <w:sz w:val="24"/>
        </w:rPr>
        <w:t>75</w:t>
      </w:r>
      <w:r w:rsidRPr="00302D9A">
        <w:rPr>
          <w:rFonts w:ascii="宋体" w:hAnsi="宋体" w:cs="宋体" w:hint="eastAsia"/>
          <w:sz w:val="24"/>
        </w:rPr>
        <w:t>分）</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18"/>
        <w:gridCol w:w="6878"/>
        <w:gridCol w:w="850"/>
      </w:tblGrid>
      <w:tr w:rsidR="006946FE" w:rsidRPr="00302D9A" w:rsidTr="002E1D65">
        <w:trPr>
          <w:trHeight w:val="517"/>
          <w:jc w:val="center"/>
        </w:trPr>
        <w:tc>
          <w:tcPr>
            <w:tcW w:w="675" w:type="dxa"/>
            <w:vAlign w:val="center"/>
          </w:tcPr>
          <w:p w:rsidR="006946FE" w:rsidRPr="00302D9A" w:rsidRDefault="006946FE" w:rsidP="005A2089">
            <w:pPr>
              <w:rPr>
                <w:rFonts w:ascii="宋体" w:hAnsi="宋体"/>
                <w:b/>
                <w:szCs w:val="21"/>
              </w:rPr>
            </w:pPr>
            <w:r w:rsidRPr="00302D9A">
              <w:rPr>
                <w:rFonts w:ascii="宋体" w:hAnsi="宋体"/>
                <w:b/>
                <w:szCs w:val="21"/>
              </w:rPr>
              <w:t>序号</w:t>
            </w:r>
          </w:p>
        </w:tc>
        <w:tc>
          <w:tcPr>
            <w:tcW w:w="1418" w:type="dxa"/>
            <w:vAlign w:val="center"/>
          </w:tcPr>
          <w:p w:rsidR="006946FE" w:rsidRPr="00302D9A" w:rsidRDefault="006946FE" w:rsidP="005A2089">
            <w:pPr>
              <w:rPr>
                <w:rFonts w:ascii="宋体" w:hAnsi="宋体"/>
                <w:b/>
                <w:szCs w:val="21"/>
              </w:rPr>
            </w:pPr>
            <w:r w:rsidRPr="00302D9A">
              <w:rPr>
                <w:rFonts w:ascii="宋体" w:hAnsi="宋体"/>
                <w:b/>
                <w:szCs w:val="21"/>
              </w:rPr>
              <w:t>评审内容</w:t>
            </w:r>
          </w:p>
        </w:tc>
        <w:tc>
          <w:tcPr>
            <w:tcW w:w="6878" w:type="dxa"/>
            <w:vAlign w:val="center"/>
          </w:tcPr>
          <w:p w:rsidR="006946FE" w:rsidRPr="00302D9A" w:rsidRDefault="006946FE" w:rsidP="005A2089">
            <w:pPr>
              <w:jc w:val="center"/>
              <w:rPr>
                <w:rFonts w:ascii="宋体" w:hAnsi="宋体"/>
                <w:b/>
                <w:szCs w:val="21"/>
              </w:rPr>
            </w:pPr>
            <w:r w:rsidRPr="00302D9A">
              <w:rPr>
                <w:rFonts w:ascii="宋体" w:hAnsi="宋体"/>
                <w:b/>
                <w:szCs w:val="21"/>
              </w:rPr>
              <w:t>评分标准</w:t>
            </w:r>
          </w:p>
        </w:tc>
        <w:tc>
          <w:tcPr>
            <w:tcW w:w="850" w:type="dxa"/>
            <w:vAlign w:val="center"/>
          </w:tcPr>
          <w:p w:rsidR="006946FE" w:rsidRPr="00302D9A" w:rsidRDefault="006946FE" w:rsidP="005A2089">
            <w:pPr>
              <w:jc w:val="center"/>
              <w:rPr>
                <w:rFonts w:ascii="宋体" w:hAnsi="宋体"/>
                <w:b/>
                <w:bCs/>
                <w:szCs w:val="21"/>
              </w:rPr>
            </w:pPr>
            <w:r w:rsidRPr="00302D9A">
              <w:rPr>
                <w:rFonts w:ascii="宋体" w:hAnsi="宋体"/>
                <w:b/>
                <w:bCs/>
                <w:szCs w:val="21"/>
              </w:rPr>
              <w:t>分值</w:t>
            </w:r>
          </w:p>
          <w:p w:rsidR="006946FE" w:rsidRPr="00302D9A" w:rsidRDefault="006946FE" w:rsidP="005A2089">
            <w:pPr>
              <w:jc w:val="center"/>
              <w:rPr>
                <w:rFonts w:ascii="宋体" w:hAnsi="宋体"/>
                <w:b/>
                <w:szCs w:val="21"/>
              </w:rPr>
            </w:pPr>
            <w:r w:rsidRPr="00302D9A">
              <w:rPr>
                <w:rFonts w:ascii="宋体" w:hAnsi="宋体"/>
                <w:b/>
                <w:bCs/>
                <w:szCs w:val="21"/>
              </w:rPr>
              <w:t>范围</w:t>
            </w:r>
          </w:p>
        </w:tc>
      </w:tr>
      <w:tr w:rsidR="006946FE" w:rsidRPr="00302D9A" w:rsidTr="002E1D65">
        <w:trPr>
          <w:trHeight w:val="959"/>
          <w:jc w:val="center"/>
        </w:trPr>
        <w:tc>
          <w:tcPr>
            <w:tcW w:w="675" w:type="dxa"/>
            <w:vAlign w:val="center"/>
          </w:tcPr>
          <w:p w:rsidR="006946FE" w:rsidRPr="00302D9A" w:rsidRDefault="006946FE" w:rsidP="005A2089">
            <w:pPr>
              <w:spacing w:line="440" w:lineRule="exact"/>
              <w:jc w:val="center"/>
              <w:rPr>
                <w:rFonts w:ascii="宋体" w:hAnsi="宋体"/>
                <w:szCs w:val="21"/>
              </w:rPr>
            </w:pPr>
            <w:r w:rsidRPr="00302D9A">
              <w:rPr>
                <w:rFonts w:ascii="宋体" w:hAnsi="宋体" w:hint="eastAsia"/>
                <w:szCs w:val="21"/>
              </w:rPr>
              <w:t>1</w:t>
            </w:r>
          </w:p>
        </w:tc>
        <w:tc>
          <w:tcPr>
            <w:tcW w:w="1418" w:type="dxa"/>
            <w:vAlign w:val="center"/>
          </w:tcPr>
          <w:p w:rsidR="006946FE" w:rsidRPr="00302D9A" w:rsidRDefault="006946FE" w:rsidP="005A2089">
            <w:pPr>
              <w:spacing w:line="320" w:lineRule="exact"/>
              <w:rPr>
                <w:rFonts w:ascii="宋体" w:hAnsi="宋体" w:cs="宋体"/>
                <w:kern w:val="0"/>
                <w:szCs w:val="21"/>
              </w:rPr>
            </w:pPr>
            <w:r w:rsidRPr="00302D9A">
              <w:rPr>
                <w:rFonts w:ascii="宋体" w:hAnsi="宋体" w:cs="宋体" w:hint="eastAsia"/>
                <w:kern w:val="0"/>
                <w:szCs w:val="21"/>
              </w:rPr>
              <w:t>投标人认证体系</w:t>
            </w:r>
          </w:p>
        </w:tc>
        <w:tc>
          <w:tcPr>
            <w:tcW w:w="6878" w:type="dxa"/>
            <w:vAlign w:val="center"/>
          </w:tcPr>
          <w:p w:rsidR="006946FE" w:rsidRPr="00302D9A" w:rsidRDefault="006946FE" w:rsidP="005A2089">
            <w:pPr>
              <w:spacing w:line="320" w:lineRule="exact"/>
              <w:jc w:val="left"/>
              <w:rPr>
                <w:rFonts w:ascii="宋体" w:hAnsi="宋体" w:cs="宋体"/>
                <w:kern w:val="0"/>
                <w:szCs w:val="21"/>
              </w:rPr>
            </w:pPr>
            <w:r w:rsidRPr="00302D9A">
              <w:rPr>
                <w:rFonts w:ascii="宋体" w:hAnsi="宋体" w:cs="宋体"/>
                <w:kern w:val="0"/>
                <w:szCs w:val="21"/>
              </w:rPr>
              <w:t>投标人</w:t>
            </w:r>
            <w:r w:rsidRPr="00302D9A">
              <w:rPr>
                <w:rFonts w:ascii="宋体" w:hAnsi="宋体" w:hint="eastAsia"/>
                <w:szCs w:val="21"/>
              </w:rPr>
              <w:t>具有有效ISO9001系列质量管理体系认证证书的得1分，具有有效ISO14001系列环境管理体系认证的得1分，具有有效职业健康安全管理体系认证证书的得1分</w:t>
            </w:r>
            <w:r w:rsidR="006F3167" w:rsidRPr="00302D9A">
              <w:rPr>
                <w:rFonts w:ascii="宋体" w:hAnsi="宋体" w:hint="eastAsia"/>
                <w:szCs w:val="21"/>
              </w:rPr>
              <w:t>。</w:t>
            </w:r>
          </w:p>
        </w:tc>
        <w:tc>
          <w:tcPr>
            <w:tcW w:w="850" w:type="dxa"/>
            <w:vAlign w:val="center"/>
          </w:tcPr>
          <w:p w:rsidR="006946FE" w:rsidRPr="00302D9A" w:rsidRDefault="006946FE" w:rsidP="005A2089">
            <w:pPr>
              <w:spacing w:line="360" w:lineRule="auto"/>
              <w:jc w:val="center"/>
              <w:rPr>
                <w:rFonts w:ascii="宋体" w:hAnsi="宋体" w:cs="宋体"/>
                <w:kern w:val="0"/>
                <w:szCs w:val="21"/>
              </w:rPr>
            </w:pPr>
            <w:r w:rsidRPr="00302D9A">
              <w:rPr>
                <w:rFonts w:ascii="宋体" w:hAnsi="宋体" w:cs="宋体"/>
                <w:kern w:val="0"/>
                <w:szCs w:val="21"/>
              </w:rPr>
              <w:t>0-</w:t>
            </w:r>
            <w:r w:rsidRPr="00302D9A">
              <w:rPr>
                <w:rFonts w:ascii="宋体" w:hAnsi="宋体" w:cs="宋体" w:hint="eastAsia"/>
                <w:kern w:val="0"/>
                <w:szCs w:val="21"/>
              </w:rPr>
              <w:t>3</w:t>
            </w:r>
            <w:r w:rsidRPr="00302D9A">
              <w:rPr>
                <w:rFonts w:ascii="宋体" w:hAnsi="宋体" w:cs="宋体"/>
                <w:kern w:val="0"/>
                <w:szCs w:val="21"/>
              </w:rPr>
              <w:t>分</w:t>
            </w:r>
          </w:p>
        </w:tc>
      </w:tr>
      <w:tr w:rsidR="006946FE" w:rsidRPr="00302D9A" w:rsidTr="002E1D65">
        <w:trPr>
          <w:trHeight w:val="556"/>
          <w:jc w:val="center"/>
        </w:trPr>
        <w:tc>
          <w:tcPr>
            <w:tcW w:w="675" w:type="dxa"/>
            <w:vAlign w:val="center"/>
          </w:tcPr>
          <w:p w:rsidR="006946FE" w:rsidRPr="00302D9A" w:rsidRDefault="006946FE" w:rsidP="005A2089">
            <w:pPr>
              <w:spacing w:line="440" w:lineRule="exact"/>
              <w:jc w:val="center"/>
              <w:rPr>
                <w:rFonts w:ascii="宋体" w:hAnsi="宋体"/>
                <w:szCs w:val="21"/>
              </w:rPr>
            </w:pPr>
            <w:r w:rsidRPr="00302D9A">
              <w:rPr>
                <w:rFonts w:ascii="宋体" w:hAnsi="宋体" w:hint="eastAsia"/>
                <w:szCs w:val="21"/>
              </w:rPr>
              <w:t>2</w:t>
            </w:r>
          </w:p>
        </w:tc>
        <w:tc>
          <w:tcPr>
            <w:tcW w:w="1418" w:type="dxa"/>
            <w:vAlign w:val="center"/>
          </w:tcPr>
          <w:p w:rsidR="006946FE" w:rsidRPr="00302D9A" w:rsidRDefault="006946FE" w:rsidP="005A2089">
            <w:pPr>
              <w:spacing w:line="320" w:lineRule="exact"/>
              <w:rPr>
                <w:rFonts w:ascii="宋体" w:hAnsi="宋体" w:cs="宋体"/>
                <w:kern w:val="0"/>
                <w:szCs w:val="21"/>
              </w:rPr>
            </w:pPr>
            <w:r w:rsidRPr="00302D9A">
              <w:rPr>
                <w:rFonts w:ascii="宋体" w:hAnsi="宋体" w:cs="宋体" w:hint="eastAsia"/>
                <w:kern w:val="0"/>
                <w:szCs w:val="21"/>
              </w:rPr>
              <w:t>投标人信用情况</w:t>
            </w:r>
          </w:p>
        </w:tc>
        <w:tc>
          <w:tcPr>
            <w:tcW w:w="6878" w:type="dxa"/>
            <w:vAlign w:val="center"/>
          </w:tcPr>
          <w:p w:rsidR="006946FE" w:rsidRPr="00302D9A" w:rsidRDefault="006946FE" w:rsidP="002E1D65">
            <w:pPr>
              <w:spacing w:line="320" w:lineRule="exact"/>
              <w:jc w:val="left"/>
              <w:rPr>
                <w:rFonts w:ascii="宋体" w:hAnsi="宋体" w:cs="宋体"/>
                <w:kern w:val="0"/>
                <w:szCs w:val="21"/>
              </w:rPr>
            </w:pPr>
            <w:r w:rsidRPr="00302D9A">
              <w:rPr>
                <w:rFonts w:ascii="宋体" w:hAnsi="宋体" w:cs="宋体" w:hint="eastAsia"/>
                <w:kern w:val="0"/>
                <w:szCs w:val="21"/>
              </w:rPr>
              <w:t>投标人需提供有效期内的相关证书或文件，具有第三方专业评估机构或相关行政主管部门出具的AAA级企业信用等级证明材料（证书或报告）的得</w:t>
            </w:r>
            <w:r w:rsidR="002E1D65" w:rsidRPr="00302D9A">
              <w:rPr>
                <w:rFonts w:ascii="宋体" w:hAnsi="宋体" w:cs="宋体" w:hint="eastAsia"/>
                <w:kern w:val="0"/>
                <w:szCs w:val="21"/>
              </w:rPr>
              <w:t>2</w:t>
            </w:r>
            <w:r w:rsidRPr="00302D9A">
              <w:rPr>
                <w:rFonts w:ascii="宋体" w:hAnsi="宋体" w:cs="宋体" w:hint="eastAsia"/>
                <w:kern w:val="0"/>
                <w:szCs w:val="21"/>
              </w:rPr>
              <w:t>分， AA级得</w:t>
            </w:r>
            <w:r w:rsidR="002E1D65" w:rsidRPr="00302D9A">
              <w:rPr>
                <w:rFonts w:ascii="宋体" w:hAnsi="宋体" w:cs="宋体" w:hint="eastAsia"/>
                <w:kern w:val="0"/>
                <w:szCs w:val="21"/>
              </w:rPr>
              <w:t>1</w:t>
            </w:r>
            <w:r w:rsidRPr="00302D9A">
              <w:rPr>
                <w:rFonts w:ascii="宋体" w:hAnsi="宋体" w:cs="宋体" w:hint="eastAsia"/>
                <w:kern w:val="0"/>
                <w:szCs w:val="21"/>
              </w:rPr>
              <w:t>分，A级</w:t>
            </w:r>
            <w:r w:rsidR="002E1D65" w:rsidRPr="00302D9A">
              <w:rPr>
                <w:rFonts w:ascii="宋体" w:hAnsi="宋体" w:cs="宋体" w:hint="eastAsia"/>
                <w:kern w:val="0"/>
                <w:szCs w:val="21"/>
              </w:rPr>
              <w:t>及以下、未提供的</w:t>
            </w:r>
            <w:r w:rsidRPr="00302D9A">
              <w:rPr>
                <w:rFonts w:ascii="宋体" w:hAnsi="宋体" w:cs="宋体" w:hint="eastAsia"/>
                <w:kern w:val="0"/>
                <w:szCs w:val="21"/>
              </w:rPr>
              <w:t>不得分。</w:t>
            </w:r>
          </w:p>
        </w:tc>
        <w:tc>
          <w:tcPr>
            <w:tcW w:w="850" w:type="dxa"/>
            <w:vAlign w:val="center"/>
          </w:tcPr>
          <w:p w:rsidR="006946FE" w:rsidRPr="00302D9A" w:rsidRDefault="006946FE" w:rsidP="002E1D65">
            <w:pPr>
              <w:spacing w:line="360" w:lineRule="auto"/>
              <w:jc w:val="center"/>
              <w:rPr>
                <w:rFonts w:ascii="宋体" w:hAnsi="宋体" w:cs="宋体"/>
                <w:kern w:val="0"/>
                <w:szCs w:val="21"/>
              </w:rPr>
            </w:pPr>
            <w:r w:rsidRPr="00302D9A">
              <w:rPr>
                <w:rFonts w:ascii="宋体" w:hAnsi="宋体" w:cs="宋体" w:hint="eastAsia"/>
                <w:kern w:val="0"/>
                <w:szCs w:val="21"/>
              </w:rPr>
              <w:t>0-</w:t>
            </w:r>
            <w:r w:rsidR="002E1D65" w:rsidRPr="00302D9A">
              <w:rPr>
                <w:rFonts w:ascii="宋体" w:hAnsi="宋体" w:cs="宋体" w:hint="eastAsia"/>
                <w:kern w:val="0"/>
                <w:szCs w:val="21"/>
              </w:rPr>
              <w:t>2</w:t>
            </w:r>
            <w:r w:rsidRPr="00302D9A">
              <w:rPr>
                <w:rFonts w:ascii="宋体" w:hAnsi="宋体" w:cs="宋体" w:hint="eastAsia"/>
                <w:kern w:val="0"/>
                <w:szCs w:val="21"/>
              </w:rPr>
              <w:t>分</w:t>
            </w:r>
          </w:p>
        </w:tc>
      </w:tr>
      <w:tr w:rsidR="006946FE" w:rsidRPr="00302D9A" w:rsidTr="002E1D65">
        <w:trPr>
          <w:trHeight w:val="959"/>
          <w:jc w:val="center"/>
        </w:trPr>
        <w:tc>
          <w:tcPr>
            <w:tcW w:w="675" w:type="dxa"/>
            <w:vAlign w:val="center"/>
          </w:tcPr>
          <w:p w:rsidR="006946FE" w:rsidRPr="00302D9A" w:rsidRDefault="006946FE" w:rsidP="005A2089">
            <w:pPr>
              <w:spacing w:line="440" w:lineRule="exact"/>
              <w:jc w:val="center"/>
              <w:rPr>
                <w:rFonts w:ascii="宋体" w:hAnsi="宋体"/>
                <w:szCs w:val="21"/>
              </w:rPr>
            </w:pPr>
            <w:r w:rsidRPr="00302D9A">
              <w:rPr>
                <w:rFonts w:ascii="宋体" w:hAnsi="宋体" w:hint="eastAsia"/>
                <w:szCs w:val="21"/>
              </w:rPr>
              <w:t>3</w:t>
            </w:r>
          </w:p>
        </w:tc>
        <w:tc>
          <w:tcPr>
            <w:tcW w:w="1418" w:type="dxa"/>
            <w:vAlign w:val="center"/>
          </w:tcPr>
          <w:p w:rsidR="006946FE" w:rsidRPr="00302D9A" w:rsidRDefault="006946FE" w:rsidP="005A2089">
            <w:pPr>
              <w:spacing w:line="320" w:lineRule="exact"/>
              <w:rPr>
                <w:rFonts w:ascii="宋体" w:hAnsi="宋体" w:cs="宋体"/>
                <w:kern w:val="0"/>
                <w:szCs w:val="21"/>
              </w:rPr>
            </w:pPr>
            <w:r w:rsidRPr="00302D9A">
              <w:rPr>
                <w:rFonts w:ascii="宋体" w:hAnsi="宋体" w:cs="宋体" w:hint="eastAsia"/>
                <w:kern w:val="0"/>
                <w:szCs w:val="21"/>
              </w:rPr>
              <w:t>投标人业绩</w:t>
            </w:r>
          </w:p>
        </w:tc>
        <w:tc>
          <w:tcPr>
            <w:tcW w:w="6878" w:type="dxa"/>
            <w:vAlign w:val="center"/>
          </w:tcPr>
          <w:p w:rsidR="006946FE" w:rsidRPr="00302D9A" w:rsidRDefault="006946FE" w:rsidP="005A2089">
            <w:pPr>
              <w:spacing w:line="320" w:lineRule="exact"/>
              <w:jc w:val="left"/>
              <w:rPr>
                <w:rFonts w:ascii="宋体" w:hAnsi="宋体" w:cs="宋体"/>
                <w:kern w:val="0"/>
                <w:szCs w:val="21"/>
              </w:rPr>
            </w:pPr>
            <w:r w:rsidRPr="00302D9A">
              <w:rPr>
                <w:rFonts w:ascii="宋体" w:hAnsi="宋体" w:cs="宋体"/>
                <w:kern w:val="0"/>
                <w:szCs w:val="21"/>
              </w:rPr>
              <w:t>业绩</w:t>
            </w:r>
            <w:r w:rsidRPr="00302D9A">
              <w:rPr>
                <w:rFonts w:ascii="宋体" w:hAnsi="宋体" w:cs="宋体" w:hint="eastAsia"/>
                <w:kern w:val="0"/>
                <w:szCs w:val="21"/>
              </w:rPr>
              <w:t>：到投标截止时间投标人具有仍在正在进行服务（即合同尚在履行中）的医院物业服务项目（服务内容必须包含保洁，运送及</w:t>
            </w:r>
            <w:r w:rsidRPr="00302D9A">
              <w:rPr>
                <w:rFonts w:ascii="新宋体" w:eastAsia="新宋体" w:hAnsi="新宋体"/>
                <w:szCs w:val="21"/>
              </w:rPr>
              <w:t>工程(设施、设备运行与维护)</w:t>
            </w:r>
            <w:r w:rsidR="00FD1D66" w:rsidRPr="00302D9A">
              <w:rPr>
                <w:rFonts w:ascii="新宋体" w:eastAsia="新宋体" w:hAnsi="新宋体" w:hint="eastAsia"/>
                <w:szCs w:val="21"/>
              </w:rPr>
              <w:t>三个方面</w:t>
            </w:r>
            <w:r w:rsidRPr="00302D9A">
              <w:rPr>
                <w:rFonts w:ascii="宋体" w:hAnsi="宋体" w:cs="宋体" w:hint="eastAsia"/>
                <w:kern w:val="0"/>
                <w:szCs w:val="21"/>
              </w:rPr>
              <w:t>）的，每个项目得1分，最多得</w:t>
            </w:r>
            <w:r w:rsidR="00AB6DB9" w:rsidRPr="00302D9A">
              <w:rPr>
                <w:rFonts w:ascii="宋体" w:hAnsi="宋体" w:cs="宋体"/>
                <w:kern w:val="0"/>
                <w:szCs w:val="21"/>
              </w:rPr>
              <w:t>4</w:t>
            </w:r>
            <w:r w:rsidRPr="00302D9A">
              <w:rPr>
                <w:rFonts w:ascii="宋体" w:hAnsi="宋体" w:cs="宋体" w:hint="eastAsia"/>
                <w:kern w:val="0"/>
                <w:szCs w:val="21"/>
              </w:rPr>
              <w:t>分。</w:t>
            </w:r>
          </w:p>
          <w:p w:rsidR="006946FE" w:rsidRPr="00302D9A" w:rsidRDefault="006946FE" w:rsidP="005A2089">
            <w:pPr>
              <w:spacing w:line="320" w:lineRule="exact"/>
              <w:jc w:val="left"/>
              <w:rPr>
                <w:rFonts w:ascii="宋体" w:hAnsi="宋体" w:cs="宋体"/>
                <w:kern w:val="0"/>
                <w:szCs w:val="21"/>
              </w:rPr>
            </w:pPr>
            <w:r w:rsidRPr="00302D9A">
              <w:rPr>
                <w:rFonts w:ascii="宋体" w:hAnsi="宋体" w:cs="宋体" w:hint="eastAsia"/>
                <w:kern w:val="0"/>
                <w:szCs w:val="21"/>
              </w:rPr>
              <w:t>证明材料：中标（成交）通知书、物业服务合同（包括延续合同或延续服务委托函，委托函必须加盖业主单位公章，部门科室章不予认可）。以上材料需原件备查，如提供材料不全，则该项业绩不得分。</w:t>
            </w:r>
          </w:p>
        </w:tc>
        <w:tc>
          <w:tcPr>
            <w:tcW w:w="850" w:type="dxa"/>
            <w:vAlign w:val="center"/>
          </w:tcPr>
          <w:p w:rsidR="006946FE" w:rsidRPr="00302D9A" w:rsidRDefault="006946FE" w:rsidP="00AB6DB9">
            <w:pPr>
              <w:spacing w:line="360" w:lineRule="auto"/>
              <w:jc w:val="center"/>
              <w:rPr>
                <w:rFonts w:ascii="宋体" w:hAnsi="宋体" w:cs="宋体"/>
                <w:kern w:val="0"/>
                <w:szCs w:val="21"/>
              </w:rPr>
            </w:pPr>
            <w:r w:rsidRPr="00302D9A">
              <w:rPr>
                <w:rFonts w:ascii="宋体" w:hAnsi="宋体" w:cs="宋体"/>
                <w:kern w:val="0"/>
                <w:szCs w:val="21"/>
              </w:rPr>
              <w:t>0-</w:t>
            </w:r>
            <w:r w:rsidR="00AB6DB9" w:rsidRPr="00302D9A">
              <w:rPr>
                <w:rFonts w:ascii="宋体" w:hAnsi="宋体" w:cs="宋体"/>
                <w:kern w:val="0"/>
                <w:szCs w:val="21"/>
              </w:rPr>
              <w:t>4</w:t>
            </w:r>
            <w:r w:rsidRPr="00302D9A">
              <w:rPr>
                <w:rFonts w:ascii="宋体" w:hAnsi="宋体" w:cs="宋体"/>
                <w:kern w:val="0"/>
                <w:szCs w:val="21"/>
              </w:rPr>
              <w:t>分</w:t>
            </w:r>
          </w:p>
        </w:tc>
      </w:tr>
      <w:tr w:rsidR="006946FE" w:rsidRPr="00302D9A" w:rsidTr="002E1D65">
        <w:trPr>
          <w:trHeight w:val="959"/>
          <w:jc w:val="center"/>
        </w:trPr>
        <w:tc>
          <w:tcPr>
            <w:tcW w:w="675" w:type="dxa"/>
            <w:vAlign w:val="center"/>
          </w:tcPr>
          <w:p w:rsidR="006946FE" w:rsidRPr="00302D9A" w:rsidRDefault="006946FE" w:rsidP="005A2089">
            <w:pPr>
              <w:spacing w:line="440" w:lineRule="exact"/>
              <w:jc w:val="center"/>
              <w:rPr>
                <w:rFonts w:ascii="宋体" w:hAnsi="宋体"/>
                <w:szCs w:val="21"/>
              </w:rPr>
            </w:pPr>
            <w:r w:rsidRPr="00302D9A">
              <w:rPr>
                <w:rFonts w:ascii="宋体" w:hAnsi="宋体" w:hint="eastAsia"/>
                <w:szCs w:val="21"/>
              </w:rPr>
              <w:t>4</w:t>
            </w:r>
          </w:p>
        </w:tc>
        <w:tc>
          <w:tcPr>
            <w:tcW w:w="1418" w:type="dxa"/>
            <w:vAlign w:val="center"/>
          </w:tcPr>
          <w:p w:rsidR="006946FE" w:rsidRPr="00302D9A" w:rsidRDefault="006946FE" w:rsidP="005A2089">
            <w:pPr>
              <w:spacing w:line="320" w:lineRule="exact"/>
              <w:rPr>
                <w:rFonts w:ascii="宋体" w:hAnsi="宋体" w:cs="宋体"/>
                <w:kern w:val="0"/>
                <w:szCs w:val="21"/>
              </w:rPr>
            </w:pPr>
            <w:r w:rsidRPr="00302D9A">
              <w:rPr>
                <w:rFonts w:ascii="宋体" w:hAnsi="宋体" w:cs="宋体" w:hint="eastAsia"/>
                <w:kern w:val="0"/>
                <w:szCs w:val="21"/>
              </w:rPr>
              <w:t>物业服务管理运作流程设计</w:t>
            </w:r>
          </w:p>
        </w:tc>
        <w:tc>
          <w:tcPr>
            <w:tcW w:w="6878" w:type="dxa"/>
            <w:vAlign w:val="center"/>
          </w:tcPr>
          <w:p w:rsidR="006946FE" w:rsidRPr="00302D9A" w:rsidRDefault="006946FE" w:rsidP="005A2089">
            <w:pPr>
              <w:spacing w:line="320" w:lineRule="exact"/>
              <w:jc w:val="left"/>
              <w:rPr>
                <w:rFonts w:ascii="宋体" w:hAnsi="宋体" w:cs="宋体"/>
                <w:kern w:val="0"/>
                <w:szCs w:val="21"/>
              </w:rPr>
            </w:pPr>
            <w:r w:rsidRPr="00302D9A">
              <w:rPr>
                <w:rFonts w:ascii="宋体" w:hAnsi="宋体" w:cs="宋体" w:hint="eastAsia"/>
                <w:kern w:val="0"/>
                <w:szCs w:val="21"/>
              </w:rPr>
              <w:t>针对本项目的后勤服务总体构想、重点难点分析及对应解决措施方案：是否阐述清楚，是否具有针对性、全面性、合理性，是否提出相应可行的解决措施。综合评审给分。</w:t>
            </w:r>
          </w:p>
        </w:tc>
        <w:tc>
          <w:tcPr>
            <w:tcW w:w="850" w:type="dxa"/>
            <w:vAlign w:val="center"/>
          </w:tcPr>
          <w:p w:rsidR="006946FE" w:rsidRPr="00302D9A" w:rsidRDefault="006946FE" w:rsidP="002E1D65">
            <w:pPr>
              <w:spacing w:line="360" w:lineRule="auto"/>
              <w:jc w:val="center"/>
              <w:rPr>
                <w:rFonts w:ascii="宋体" w:hAnsi="宋体"/>
                <w:szCs w:val="21"/>
              </w:rPr>
            </w:pPr>
            <w:r w:rsidRPr="00302D9A">
              <w:rPr>
                <w:rFonts w:ascii="宋体" w:hAnsi="宋体"/>
                <w:szCs w:val="21"/>
              </w:rPr>
              <w:t>0-</w:t>
            </w:r>
            <w:r w:rsidR="002E1D65" w:rsidRPr="00302D9A">
              <w:rPr>
                <w:rFonts w:ascii="宋体" w:hAnsi="宋体" w:hint="eastAsia"/>
                <w:szCs w:val="21"/>
              </w:rPr>
              <w:t>5</w:t>
            </w:r>
            <w:r w:rsidRPr="00302D9A">
              <w:rPr>
                <w:rFonts w:ascii="宋体" w:hAnsi="宋体"/>
                <w:szCs w:val="21"/>
              </w:rPr>
              <w:t>分</w:t>
            </w:r>
          </w:p>
        </w:tc>
      </w:tr>
      <w:tr w:rsidR="006525F9" w:rsidRPr="00302D9A" w:rsidTr="002E1D65">
        <w:trPr>
          <w:trHeight w:val="771"/>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hint="eastAsia"/>
                <w:szCs w:val="21"/>
              </w:rPr>
              <w:t>5</w:t>
            </w:r>
          </w:p>
        </w:tc>
        <w:tc>
          <w:tcPr>
            <w:tcW w:w="1418" w:type="dxa"/>
            <w:vAlign w:val="center"/>
          </w:tcPr>
          <w:p w:rsidR="006525F9" w:rsidRPr="00302D9A" w:rsidRDefault="006525F9" w:rsidP="006525F9">
            <w:pPr>
              <w:spacing w:line="320" w:lineRule="exact"/>
              <w:rPr>
                <w:rFonts w:ascii="宋体" w:hAnsi="宋体" w:cs="宋体"/>
                <w:kern w:val="0"/>
                <w:szCs w:val="21"/>
              </w:rPr>
            </w:pPr>
            <w:r w:rsidRPr="00302D9A">
              <w:rPr>
                <w:rFonts w:ascii="宋体" w:hAnsi="宋体" w:cs="宋体" w:hint="eastAsia"/>
                <w:kern w:val="0"/>
                <w:szCs w:val="21"/>
              </w:rPr>
              <w:t>项目初始化方案</w:t>
            </w:r>
          </w:p>
        </w:tc>
        <w:tc>
          <w:tcPr>
            <w:tcW w:w="6878" w:type="dxa"/>
            <w:vAlign w:val="center"/>
          </w:tcPr>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开荒计划，工程前期介入方案，人员招聘计划等是否合理、可行，综合评审后给分</w:t>
            </w:r>
            <w:r w:rsidR="00B07F84" w:rsidRPr="00302D9A">
              <w:rPr>
                <w:rFonts w:ascii="宋体" w:hAnsi="宋体" w:cs="宋体" w:hint="eastAsia"/>
                <w:kern w:val="0"/>
                <w:szCs w:val="21"/>
              </w:rPr>
              <w:t>。</w:t>
            </w:r>
          </w:p>
        </w:tc>
        <w:tc>
          <w:tcPr>
            <w:tcW w:w="850" w:type="dxa"/>
            <w:vAlign w:val="center"/>
          </w:tcPr>
          <w:p w:rsidR="006525F9" w:rsidRPr="00302D9A" w:rsidRDefault="006525F9" w:rsidP="006525F9">
            <w:pPr>
              <w:spacing w:line="360" w:lineRule="auto"/>
              <w:jc w:val="center"/>
              <w:rPr>
                <w:rFonts w:ascii="宋体" w:hAnsi="宋体"/>
                <w:szCs w:val="21"/>
              </w:rPr>
            </w:pPr>
            <w:r w:rsidRPr="00302D9A">
              <w:rPr>
                <w:rFonts w:ascii="宋体" w:hAnsi="宋体" w:hint="eastAsia"/>
                <w:szCs w:val="21"/>
              </w:rPr>
              <w:t>0-2分</w:t>
            </w:r>
          </w:p>
        </w:tc>
      </w:tr>
      <w:tr w:rsidR="006525F9" w:rsidRPr="00302D9A" w:rsidTr="002E1D65">
        <w:trPr>
          <w:trHeight w:val="643"/>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hint="eastAsia"/>
                <w:szCs w:val="21"/>
              </w:rPr>
              <w:lastRenderedPageBreak/>
              <w:t>6</w:t>
            </w:r>
          </w:p>
        </w:tc>
        <w:tc>
          <w:tcPr>
            <w:tcW w:w="1418" w:type="dxa"/>
            <w:vMerge w:val="restart"/>
            <w:vAlign w:val="center"/>
          </w:tcPr>
          <w:p w:rsidR="006525F9" w:rsidRPr="00302D9A" w:rsidRDefault="006525F9" w:rsidP="006525F9">
            <w:pPr>
              <w:spacing w:line="320" w:lineRule="exact"/>
              <w:rPr>
                <w:rFonts w:ascii="宋体" w:hAnsi="宋体" w:cs="宋体"/>
                <w:kern w:val="0"/>
                <w:szCs w:val="21"/>
              </w:rPr>
            </w:pPr>
            <w:r w:rsidRPr="00302D9A">
              <w:rPr>
                <w:rFonts w:ascii="宋体" w:hAnsi="宋体" w:cs="宋体" w:hint="eastAsia"/>
                <w:kern w:val="0"/>
                <w:szCs w:val="21"/>
              </w:rPr>
              <w:t>工作组织实施方案</w:t>
            </w:r>
          </w:p>
        </w:tc>
        <w:tc>
          <w:tcPr>
            <w:tcW w:w="6878" w:type="dxa"/>
            <w:vAlign w:val="center"/>
          </w:tcPr>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管理制度、服务机制、档案管理方案，是否可行，具有先进性，是否清晰、全面，具有操作性。综合评审给分。</w:t>
            </w:r>
          </w:p>
        </w:tc>
        <w:tc>
          <w:tcPr>
            <w:tcW w:w="850" w:type="dxa"/>
            <w:vAlign w:val="center"/>
          </w:tcPr>
          <w:p w:rsidR="006525F9" w:rsidRPr="00302D9A" w:rsidRDefault="006525F9" w:rsidP="006525F9">
            <w:pPr>
              <w:spacing w:line="360" w:lineRule="auto"/>
              <w:jc w:val="center"/>
              <w:rPr>
                <w:rFonts w:ascii="宋体" w:hAnsi="宋体"/>
                <w:szCs w:val="21"/>
              </w:rPr>
            </w:pPr>
            <w:r w:rsidRPr="00302D9A">
              <w:rPr>
                <w:rFonts w:ascii="宋体" w:hAnsi="宋体"/>
                <w:szCs w:val="21"/>
              </w:rPr>
              <w:t>0-</w:t>
            </w:r>
            <w:r w:rsidRPr="00302D9A">
              <w:rPr>
                <w:rFonts w:ascii="宋体" w:hAnsi="宋体" w:hint="eastAsia"/>
                <w:szCs w:val="21"/>
              </w:rPr>
              <w:t>4</w:t>
            </w:r>
            <w:r w:rsidRPr="00302D9A">
              <w:rPr>
                <w:rFonts w:ascii="宋体" w:hAnsi="宋体"/>
                <w:szCs w:val="21"/>
              </w:rPr>
              <w:t>分</w:t>
            </w:r>
          </w:p>
        </w:tc>
      </w:tr>
      <w:tr w:rsidR="006525F9" w:rsidRPr="00302D9A" w:rsidTr="002E1D65">
        <w:trPr>
          <w:trHeight w:val="784"/>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hint="eastAsia"/>
                <w:szCs w:val="21"/>
              </w:rPr>
              <w:t>7</w:t>
            </w:r>
          </w:p>
        </w:tc>
        <w:tc>
          <w:tcPr>
            <w:tcW w:w="1418" w:type="dxa"/>
            <w:vMerge/>
            <w:vAlign w:val="center"/>
          </w:tcPr>
          <w:p w:rsidR="006525F9" w:rsidRPr="00302D9A" w:rsidRDefault="006525F9" w:rsidP="006525F9">
            <w:pPr>
              <w:spacing w:line="320" w:lineRule="exact"/>
              <w:rPr>
                <w:rFonts w:ascii="宋体" w:hAnsi="宋体" w:cs="宋体"/>
                <w:kern w:val="0"/>
                <w:szCs w:val="21"/>
              </w:rPr>
            </w:pPr>
          </w:p>
        </w:tc>
        <w:tc>
          <w:tcPr>
            <w:tcW w:w="6878" w:type="dxa"/>
            <w:vAlign w:val="center"/>
          </w:tcPr>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日常各项保洁服务，工作流程是否合理、可行，监管机制是否到位；医用地胶板及地面石材等专项清洁和保养方案：是否科学、全面、合理。综合评审给分。</w:t>
            </w:r>
          </w:p>
        </w:tc>
        <w:tc>
          <w:tcPr>
            <w:tcW w:w="850" w:type="dxa"/>
            <w:vAlign w:val="center"/>
          </w:tcPr>
          <w:p w:rsidR="006525F9" w:rsidRPr="00302D9A" w:rsidRDefault="006525F9" w:rsidP="006525F9">
            <w:pPr>
              <w:spacing w:line="360" w:lineRule="auto"/>
              <w:jc w:val="center"/>
              <w:rPr>
                <w:rFonts w:ascii="宋体" w:hAnsi="宋体"/>
                <w:szCs w:val="21"/>
              </w:rPr>
            </w:pPr>
            <w:r w:rsidRPr="00302D9A">
              <w:rPr>
                <w:rFonts w:ascii="宋体" w:hAnsi="宋体"/>
                <w:szCs w:val="21"/>
              </w:rPr>
              <w:t>0-</w:t>
            </w:r>
            <w:r w:rsidRPr="00302D9A">
              <w:rPr>
                <w:rFonts w:ascii="宋体" w:hAnsi="宋体" w:hint="eastAsia"/>
                <w:szCs w:val="21"/>
              </w:rPr>
              <w:t>4</w:t>
            </w:r>
            <w:r w:rsidRPr="00302D9A">
              <w:rPr>
                <w:rFonts w:ascii="宋体" w:hAnsi="宋体"/>
                <w:szCs w:val="21"/>
              </w:rPr>
              <w:t>分</w:t>
            </w:r>
          </w:p>
        </w:tc>
      </w:tr>
      <w:tr w:rsidR="006525F9" w:rsidRPr="00302D9A" w:rsidTr="002E1D65">
        <w:trPr>
          <w:trHeight w:val="620"/>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hint="eastAsia"/>
                <w:szCs w:val="21"/>
              </w:rPr>
              <w:t>8</w:t>
            </w:r>
          </w:p>
        </w:tc>
        <w:tc>
          <w:tcPr>
            <w:tcW w:w="1418" w:type="dxa"/>
            <w:vMerge/>
            <w:vAlign w:val="center"/>
          </w:tcPr>
          <w:p w:rsidR="006525F9" w:rsidRPr="00302D9A" w:rsidRDefault="006525F9" w:rsidP="006525F9">
            <w:pPr>
              <w:spacing w:line="320" w:lineRule="exact"/>
              <w:rPr>
                <w:rFonts w:ascii="宋体" w:hAnsi="宋体" w:cs="宋体"/>
                <w:kern w:val="0"/>
                <w:szCs w:val="21"/>
              </w:rPr>
            </w:pPr>
          </w:p>
        </w:tc>
        <w:tc>
          <w:tcPr>
            <w:tcW w:w="6878" w:type="dxa"/>
            <w:vAlign w:val="center"/>
          </w:tcPr>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医疗废弃物的收集、集中管理、交接方案。是否符合医院各级监督部门要求，是否科学、全面、可行、可控。综合评审给分。</w:t>
            </w:r>
          </w:p>
        </w:tc>
        <w:tc>
          <w:tcPr>
            <w:tcW w:w="850" w:type="dxa"/>
            <w:vAlign w:val="center"/>
          </w:tcPr>
          <w:p w:rsidR="006525F9" w:rsidRPr="00302D9A" w:rsidRDefault="006525F9" w:rsidP="006525F9">
            <w:pPr>
              <w:spacing w:line="360" w:lineRule="auto"/>
              <w:jc w:val="center"/>
              <w:rPr>
                <w:rFonts w:ascii="宋体" w:hAnsi="宋体"/>
                <w:szCs w:val="21"/>
              </w:rPr>
            </w:pPr>
            <w:r w:rsidRPr="00302D9A">
              <w:rPr>
                <w:rFonts w:ascii="宋体" w:hAnsi="宋体"/>
                <w:szCs w:val="21"/>
              </w:rPr>
              <w:t>0-</w:t>
            </w:r>
            <w:r w:rsidRPr="00302D9A">
              <w:rPr>
                <w:rFonts w:ascii="宋体" w:hAnsi="宋体" w:hint="eastAsia"/>
                <w:szCs w:val="21"/>
              </w:rPr>
              <w:t>4</w:t>
            </w:r>
            <w:r w:rsidRPr="00302D9A">
              <w:rPr>
                <w:rFonts w:ascii="宋体" w:hAnsi="宋体"/>
                <w:szCs w:val="21"/>
              </w:rPr>
              <w:t>分</w:t>
            </w:r>
          </w:p>
        </w:tc>
      </w:tr>
      <w:tr w:rsidR="006525F9" w:rsidRPr="00302D9A" w:rsidTr="002E1D65">
        <w:trPr>
          <w:trHeight w:val="556"/>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hint="eastAsia"/>
                <w:szCs w:val="21"/>
              </w:rPr>
              <w:t>9</w:t>
            </w:r>
          </w:p>
        </w:tc>
        <w:tc>
          <w:tcPr>
            <w:tcW w:w="1418" w:type="dxa"/>
            <w:vMerge/>
            <w:vAlign w:val="center"/>
          </w:tcPr>
          <w:p w:rsidR="006525F9" w:rsidRPr="00302D9A" w:rsidRDefault="006525F9" w:rsidP="006525F9">
            <w:pPr>
              <w:spacing w:line="320" w:lineRule="exact"/>
              <w:rPr>
                <w:rFonts w:ascii="宋体" w:hAnsi="宋体" w:cs="宋体"/>
                <w:kern w:val="0"/>
                <w:szCs w:val="21"/>
              </w:rPr>
            </w:pPr>
          </w:p>
        </w:tc>
        <w:tc>
          <w:tcPr>
            <w:tcW w:w="6878" w:type="dxa"/>
            <w:vAlign w:val="center"/>
          </w:tcPr>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标本、物资、器械、药品等运送程序、标准等工作的详细说明；是否符合医院要求，是否科学、全面、可行、可控。综合评审给分。</w:t>
            </w:r>
          </w:p>
        </w:tc>
        <w:tc>
          <w:tcPr>
            <w:tcW w:w="850" w:type="dxa"/>
            <w:vAlign w:val="center"/>
          </w:tcPr>
          <w:p w:rsidR="006525F9" w:rsidRPr="00302D9A" w:rsidRDefault="006525F9" w:rsidP="006525F9">
            <w:pPr>
              <w:spacing w:line="360" w:lineRule="auto"/>
              <w:jc w:val="center"/>
              <w:rPr>
                <w:rFonts w:ascii="宋体" w:hAnsi="宋体"/>
                <w:szCs w:val="21"/>
              </w:rPr>
            </w:pPr>
            <w:r w:rsidRPr="00302D9A">
              <w:rPr>
                <w:rFonts w:ascii="宋体" w:hAnsi="宋体"/>
                <w:szCs w:val="21"/>
              </w:rPr>
              <w:t>0-</w:t>
            </w:r>
            <w:r w:rsidRPr="00302D9A">
              <w:rPr>
                <w:rFonts w:ascii="宋体" w:hAnsi="宋体" w:hint="eastAsia"/>
                <w:szCs w:val="21"/>
              </w:rPr>
              <w:t>4</w:t>
            </w:r>
            <w:r w:rsidRPr="00302D9A">
              <w:rPr>
                <w:rFonts w:ascii="宋体" w:hAnsi="宋体"/>
                <w:szCs w:val="21"/>
              </w:rPr>
              <w:t>分</w:t>
            </w:r>
          </w:p>
        </w:tc>
      </w:tr>
      <w:tr w:rsidR="006525F9" w:rsidRPr="00302D9A" w:rsidTr="002E1D65">
        <w:trPr>
          <w:trHeight w:val="778"/>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hint="eastAsia"/>
                <w:szCs w:val="21"/>
              </w:rPr>
              <w:t>1</w:t>
            </w:r>
            <w:r w:rsidRPr="00302D9A">
              <w:rPr>
                <w:rFonts w:ascii="宋体" w:hAnsi="宋体"/>
                <w:szCs w:val="21"/>
              </w:rPr>
              <w:t>0</w:t>
            </w:r>
          </w:p>
        </w:tc>
        <w:tc>
          <w:tcPr>
            <w:tcW w:w="1418" w:type="dxa"/>
            <w:vMerge/>
            <w:vAlign w:val="center"/>
          </w:tcPr>
          <w:p w:rsidR="006525F9" w:rsidRPr="00302D9A" w:rsidRDefault="006525F9" w:rsidP="006525F9">
            <w:pPr>
              <w:spacing w:line="320" w:lineRule="exact"/>
              <w:rPr>
                <w:rFonts w:ascii="宋体" w:hAnsi="宋体" w:cs="宋体"/>
                <w:kern w:val="0"/>
                <w:szCs w:val="21"/>
              </w:rPr>
            </w:pPr>
          </w:p>
        </w:tc>
        <w:tc>
          <w:tcPr>
            <w:tcW w:w="6878" w:type="dxa"/>
            <w:vAlign w:val="center"/>
          </w:tcPr>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工程</w:t>
            </w:r>
            <w:r w:rsidRPr="00302D9A">
              <w:rPr>
                <w:rFonts w:ascii="新宋体" w:eastAsia="新宋体" w:hAnsi="新宋体"/>
                <w:szCs w:val="21"/>
              </w:rPr>
              <w:t>(设施、设备运行与维护)</w:t>
            </w:r>
            <w:r w:rsidRPr="00302D9A">
              <w:rPr>
                <w:rFonts w:ascii="宋体" w:hAnsi="宋体" w:cs="宋体" w:hint="eastAsia"/>
                <w:kern w:val="0"/>
                <w:szCs w:val="21"/>
              </w:rPr>
              <w:t>，工作流程是否合理、可行，监管机制是否到位；配套维修工具是否齐全。综合评审得分。</w:t>
            </w:r>
          </w:p>
        </w:tc>
        <w:tc>
          <w:tcPr>
            <w:tcW w:w="850" w:type="dxa"/>
            <w:vAlign w:val="center"/>
          </w:tcPr>
          <w:p w:rsidR="006525F9" w:rsidRPr="00302D9A" w:rsidRDefault="006525F9" w:rsidP="006525F9">
            <w:pPr>
              <w:spacing w:line="360" w:lineRule="auto"/>
              <w:jc w:val="center"/>
              <w:rPr>
                <w:rFonts w:ascii="宋体" w:hAnsi="宋体"/>
                <w:szCs w:val="21"/>
              </w:rPr>
            </w:pPr>
            <w:r w:rsidRPr="00302D9A">
              <w:rPr>
                <w:rFonts w:ascii="宋体" w:hAnsi="宋体" w:hint="eastAsia"/>
                <w:szCs w:val="21"/>
              </w:rPr>
              <w:t>0-4</w:t>
            </w:r>
          </w:p>
        </w:tc>
      </w:tr>
      <w:tr w:rsidR="006525F9" w:rsidRPr="00302D9A" w:rsidTr="002E1D65">
        <w:trPr>
          <w:trHeight w:val="778"/>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hint="eastAsia"/>
                <w:szCs w:val="21"/>
              </w:rPr>
              <w:t>1</w:t>
            </w:r>
            <w:r w:rsidRPr="00302D9A">
              <w:rPr>
                <w:rFonts w:ascii="宋体" w:hAnsi="宋体"/>
                <w:szCs w:val="21"/>
              </w:rPr>
              <w:t>1</w:t>
            </w:r>
          </w:p>
        </w:tc>
        <w:tc>
          <w:tcPr>
            <w:tcW w:w="1418" w:type="dxa"/>
            <w:vMerge/>
            <w:vAlign w:val="center"/>
          </w:tcPr>
          <w:p w:rsidR="006525F9" w:rsidRPr="00302D9A" w:rsidRDefault="006525F9" w:rsidP="006525F9">
            <w:pPr>
              <w:spacing w:line="320" w:lineRule="exact"/>
              <w:rPr>
                <w:rFonts w:ascii="宋体" w:hAnsi="宋体" w:cs="宋体"/>
                <w:kern w:val="0"/>
                <w:szCs w:val="21"/>
              </w:rPr>
            </w:pPr>
          </w:p>
        </w:tc>
        <w:tc>
          <w:tcPr>
            <w:tcW w:w="6878" w:type="dxa"/>
            <w:vAlign w:val="center"/>
          </w:tcPr>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手术室、供应室等特殊科室的服务方案。程序、标准等是否符合医院要求，是否科学、全面、可行、可控。综合评审给分。</w:t>
            </w:r>
          </w:p>
        </w:tc>
        <w:tc>
          <w:tcPr>
            <w:tcW w:w="850" w:type="dxa"/>
            <w:vAlign w:val="center"/>
          </w:tcPr>
          <w:p w:rsidR="006525F9" w:rsidRPr="00302D9A" w:rsidRDefault="006525F9" w:rsidP="006525F9">
            <w:pPr>
              <w:spacing w:line="360" w:lineRule="auto"/>
              <w:jc w:val="center"/>
              <w:rPr>
                <w:rFonts w:ascii="宋体" w:hAnsi="宋体"/>
                <w:szCs w:val="21"/>
              </w:rPr>
            </w:pPr>
            <w:r w:rsidRPr="00302D9A">
              <w:rPr>
                <w:rFonts w:ascii="宋体" w:hAnsi="宋体"/>
                <w:szCs w:val="21"/>
              </w:rPr>
              <w:t>0-</w:t>
            </w:r>
            <w:r w:rsidRPr="00302D9A">
              <w:rPr>
                <w:rFonts w:ascii="宋体" w:hAnsi="宋体" w:hint="eastAsia"/>
                <w:szCs w:val="21"/>
              </w:rPr>
              <w:t>4</w:t>
            </w:r>
            <w:r w:rsidRPr="00302D9A">
              <w:rPr>
                <w:rFonts w:ascii="宋体" w:hAnsi="宋体"/>
                <w:szCs w:val="21"/>
              </w:rPr>
              <w:t>分</w:t>
            </w:r>
          </w:p>
        </w:tc>
      </w:tr>
      <w:tr w:rsidR="006525F9" w:rsidRPr="00302D9A" w:rsidTr="002E1D65">
        <w:trPr>
          <w:trHeight w:val="666"/>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hint="eastAsia"/>
                <w:szCs w:val="21"/>
              </w:rPr>
              <w:t>12</w:t>
            </w:r>
          </w:p>
        </w:tc>
        <w:tc>
          <w:tcPr>
            <w:tcW w:w="1418" w:type="dxa"/>
            <w:vMerge/>
            <w:vAlign w:val="center"/>
          </w:tcPr>
          <w:p w:rsidR="006525F9" w:rsidRPr="00302D9A" w:rsidRDefault="006525F9" w:rsidP="006525F9">
            <w:pPr>
              <w:spacing w:line="320" w:lineRule="exact"/>
              <w:rPr>
                <w:rFonts w:ascii="宋体" w:hAnsi="宋体" w:cs="宋体"/>
                <w:kern w:val="0"/>
                <w:szCs w:val="21"/>
              </w:rPr>
            </w:pPr>
          </w:p>
        </w:tc>
        <w:tc>
          <w:tcPr>
            <w:tcW w:w="6878" w:type="dxa"/>
            <w:vAlign w:val="center"/>
          </w:tcPr>
          <w:p w:rsidR="006525F9" w:rsidRPr="00302D9A" w:rsidRDefault="006525F9" w:rsidP="006525F9">
            <w:pPr>
              <w:spacing w:line="320" w:lineRule="exact"/>
              <w:jc w:val="left"/>
              <w:rPr>
                <w:rFonts w:ascii="新宋体" w:eastAsia="新宋体" w:hAnsi="新宋体" w:cs="新宋体"/>
                <w:szCs w:val="21"/>
              </w:rPr>
            </w:pPr>
            <w:r w:rsidRPr="00302D9A">
              <w:rPr>
                <w:rFonts w:ascii="宋体" w:hAnsi="宋体" w:cs="宋体" w:hint="eastAsia"/>
                <w:kern w:val="0"/>
                <w:szCs w:val="21"/>
              </w:rPr>
              <w:t>信息化管理平台评价</w:t>
            </w:r>
            <w:r w:rsidR="00C54638" w:rsidRPr="00302D9A">
              <w:rPr>
                <w:rFonts w:ascii="宋体" w:hAnsi="宋体" w:cs="宋体" w:hint="eastAsia"/>
                <w:kern w:val="0"/>
                <w:szCs w:val="21"/>
              </w:rPr>
              <w:t>：</w:t>
            </w:r>
            <w:r w:rsidRPr="00302D9A">
              <w:rPr>
                <w:rFonts w:ascii="宋体" w:hAnsi="宋体" w:cs="宋体" w:hint="eastAsia"/>
                <w:kern w:val="0"/>
                <w:szCs w:val="21"/>
              </w:rPr>
              <w:t>①</w:t>
            </w:r>
            <w:r w:rsidRPr="00302D9A">
              <w:rPr>
                <w:rFonts w:ascii="新宋体" w:eastAsia="新宋体" w:hAnsi="新宋体" w:cs="新宋体" w:hint="eastAsia"/>
                <w:szCs w:val="21"/>
              </w:rPr>
              <w:t>医疗支持信息化系统（主要功能需包括保洁主管日常网络信息化检查），②中央运送信息化系统（调度平台与运送员工手持智能终端互联互通），③</w:t>
            </w:r>
            <w:r w:rsidR="00A563BC" w:rsidRPr="00302D9A">
              <w:rPr>
                <w:rFonts w:ascii="新宋体" w:eastAsia="新宋体" w:hAnsi="新宋体" w:cs="新宋体" w:hint="eastAsia"/>
                <w:szCs w:val="21"/>
              </w:rPr>
              <w:t>工程信息化系统（调度平台与员工手持智能终端互联互通）</w:t>
            </w:r>
            <w:r w:rsidRPr="00302D9A">
              <w:rPr>
                <w:rFonts w:ascii="新宋体" w:eastAsia="新宋体" w:hAnsi="新宋体" w:cs="新宋体" w:hint="eastAsia"/>
                <w:szCs w:val="21"/>
              </w:rPr>
              <w:t>。以上3项功能齐全得</w:t>
            </w:r>
            <w:r w:rsidR="00AB6DB9" w:rsidRPr="00302D9A">
              <w:rPr>
                <w:rFonts w:ascii="新宋体" w:eastAsia="新宋体" w:hAnsi="新宋体" w:cs="新宋体"/>
                <w:szCs w:val="21"/>
              </w:rPr>
              <w:t>6</w:t>
            </w:r>
            <w:r w:rsidRPr="00302D9A">
              <w:rPr>
                <w:rFonts w:ascii="新宋体" w:eastAsia="新宋体" w:hAnsi="新宋体" w:cs="新宋体" w:hint="eastAsia"/>
                <w:szCs w:val="21"/>
              </w:rPr>
              <w:t>分，缺1项扣</w:t>
            </w:r>
            <w:r w:rsidR="00AB6DB9" w:rsidRPr="00302D9A">
              <w:rPr>
                <w:rFonts w:ascii="新宋体" w:eastAsia="新宋体" w:hAnsi="新宋体" w:cs="新宋体"/>
                <w:szCs w:val="21"/>
              </w:rPr>
              <w:t>2</w:t>
            </w:r>
            <w:r w:rsidRPr="00302D9A">
              <w:rPr>
                <w:rFonts w:ascii="新宋体" w:eastAsia="新宋体" w:hAnsi="新宋体" w:cs="新宋体" w:hint="eastAsia"/>
                <w:szCs w:val="21"/>
              </w:rPr>
              <w:t>分，扣完为止。</w:t>
            </w:r>
          </w:p>
          <w:p w:rsidR="006525F9" w:rsidRPr="00302D9A" w:rsidRDefault="006525F9" w:rsidP="006525F9">
            <w:pPr>
              <w:spacing w:line="320" w:lineRule="exact"/>
              <w:jc w:val="left"/>
            </w:pPr>
            <w:r w:rsidRPr="00302D9A">
              <w:rPr>
                <w:rFonts w:ascii="宋体" w:hAnsi="宋体" w:cs="宋体" w:hint="eastAsia"/>
                <w:kern w:val="0"/>
                <w:szCs w:val="21"/>
              </w:rPr>
              <w:t>需提供相关证明材料。</w:t>
            </w:r>
          </w:p>
        </w:tc>
        <w:tc>
          <w:tcPr>
            <w:tcW w:w="850" w:type="dxa"/>
            <w:vAlign w:val="center"/>
          </w:tcPr>
          <w:p w:rsidR="006525F9" w:rsidRPr="00302D9A" w:rsidRDefault="006525F9" w:rsidP="00AB6DB9">
            <w:pPr>
              <w:spacing w:line="360" w:lineRule="auto"/>
              <w:jc w:val="center"/>
              <w:rPr>
                <w:rFonts w:ascii="宋体" w:hAnsi="宋体"/>
                <w:szCs w:val="21"/>
              </w:rPr>
            </w:pPr>
            <w:r w:rsidRPr="00302D9A">
              <w:rPr>
                <w:rFonts w:ascii="宋体" w:hAnsi="宋体" w:hint="eastAsia"/>
                <w:szCs w:val="21"/>
              </w:rPr>
              <w:t>0-</w:t>
            </w:r>
            <w:r w:rsidR="00AB6DB9" w:rsidRPr="00302D9A">
              <w:rPr>
                <w:rFonts w:ascii="宋体" w:hAnsi="宋体"/>
                <w:szCs w:val="21"/>
              </w:rPr>
              <w:t>6</w:t>
            </w:r>
            <w:r w:rsidRPr="00302D9A">
              <w:rPr>
                <w:rFonts w:ascii="宋体" w:hAnsi="宋体" w:hint="eastAsia"/>
                <w:szCs w:val="21"/>
              </w:rPr>
              <w:t>分</w:t>
            </w:r>
          </w:p>
        </w:tc>
      </w:tr>
      <w:tr w:rsidR="006525F9" w:rsidRPr="00302D9A" w:rsidTr="002E1D65">
        <w:trPr>
          <w:trHeight w:val="572"/>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hint="eastAsia"/>
                <w:szCs w:val="21"/>
              </w:rPr>
              <w:t>13</w:t>
            </w:r>
          </w:p>
        </w:tc>
        <w:tc>
          <w:tcPr>
            <w:tcW w:w="1418" w:type="dxa"/>
            <w:vAlign w:val="center"/>
          </w:tcPr>
          <w:p w:rsidR="006525F9" w:rsidRPr="00302D9A" w:rsidRDefault="006525F9" w:rsidP="006525F9">
            <w:pPr>
              <w:spacing w:line="320" w:lineRule="exact"/>
              <w:rPr>
                <w:rFonts w:ascii="宋体" w:hAnsi="宋体" w:cs="宋体"/>
                <w:kern w:val="0"/>
                <w:szCs w:val="21"/>
              </w:rPr>
            </w:pPr>
            <w:r w:rsidRPr="00302D9A">
              <w:rPr>
                <w:rFonts w:ascii="宋体" w:hAnsi="宋体" w:cs="宋体" w:hint="eastAsia"/>
                <w:kern w:val="0"/>
                <w:szCs w:val="21"/>
              </w:rPr>
              <w:t>防止交叉感染措施方案</w:t>
            </w:r>
          </w:p>
        </w:tc>
        <w:tc>
          <w:tcPr>
            <w:tcW w:w="6878" w:type="dxa"/>
            <w:vAlign w:val="center"/>
          </w:tcPr>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预防和控制交叉感染、消毒隔离制度的工作标准、流程是否符合医院要求，是否科学、全面、可行、可控。综合评审给分。</w:t>
            </w:r>
          </w:p>
        </w:tc>
        <w:tc>
          <w:tcPr>
            <w:tcW w:w="850" w:type="dxa"/>
            <w:vAlign w:val="center"/>
          </w:tcPr>
          <w:p w:rsidR="006525F9" w:rsidRPr="00302D9A" w:rsidRDefault="006525F9" w:rsidP="00AB6DB9">
            <w:pPr>
              <w:spacing w:line="360" w:lineRule="auto"/>
              <w:jc w:val="center"/>
              <w:rPr>
                <w:rFonts w:ascii="宋体" w:hAnsi="宋体"/>
                <w:szCs w:val="21"/>
              </w:rPr>
            </w:pPr>
            <w:r w:rsidRPr="00302D9A">
              <w:rPr>
                <w:rFonts w:ascii="宋体" w:hAnsi="宋体"/>
                <w:szCs w:val="21"/>
              </w:rPr>
              <w:t>0-</w:t>
            </w:r>
            <w:r w:rsidR="00AB6DB9" w:rsidRPr="00302D9A">
              <w:rPr>
                <w:rFonts w:ascii="宋体" w:hAnsi="宋体"/>
                <w:szCs w:val="21"/>
              </w:rPr>
              <w:t>4</w:t>
            </w:r>
            <w:r w:rsidRPr="00302D9A">
              <w:rPr>
                <w:rFonts w:ascii="宋体" w:hAnsi="宋体"/>
                <w:szCs w:val="21"/>
              </w:rPr>
              <w:t>分</w:t>
            </w:r>
          </w:p>
        </w:tc>
      </w:tr>
      <w:tr w:rsidR="006525F9" w:rsidRPr="00302D9A" w:rsidTr="002E1D65">
        <w:trPr>
          <w:trHeight w:val="959"/>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hint="eastAsia"/>
                <w:szCs w:val="21"/>
              </w:rPr>
              <w:t>14</w:t>
            </w:r>
          </w:p>
        </w:tc>
        <w:tc>
          <w:tcPr>
            <w:tcW w:w="1418" w:type="dxa"/>
            <w:vAlign w:val="center"/>
          </w:tcPr>
          <w:p w:rsidR="006525F9" w:rsidRPr="00302D9A" w:rsidRDefault="006525F9" w:rsidP="006525F9">
            <w:pPr>
              <w:spacing w:line="320" w:lineRule="exact"/>
              <w:rPr>
                <w:rFonts w:ascii="宋体" w:hAnsi="宋体" w:cs="宋体"/>
                <w:kern w:val="0"/>
                <w:szCs w:val="21"/>
              </w:rPr>
            </w:pPr>
            <w:r w:rsidRPr="00302D9A">
              <w:rPr>
                <w:rFonts w:ascii="宋体" w:hAnsi="宋体" w:cs="宋体" w:hint="eastAsia"/>
                <w:kern w:val="0"/>
                <w:szCs w:val="21"/>
              </w:rPr>
              <w:t>各类应急预案及保障措施</w:t>
            </w:r>
          </w:p>
        </w:tc>
        <w:tc>
          <w:tcPr>
            <w:tcW w:w="6878" w:type="dxa"/>
            <w:vAlign w:val="center"/>
          </w:tcPr>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各类应急预案及保障措施（不限于灾害性天气、医院大型检查及活动等）：保洁、运送、特殊科室服务等本项目服务内容所含的各项工作中可能遇到的各类突发事件的应急预案及保障措施，是否符合医院的特性，是否全面、科学、可行。综合评审给分。</w:t>
            </w:r>
          </w:p>
        </w:tc>
        <w:tc>
          <w:tcPr>
            <w:tcW w:w="850" w:type="dxa"/>
            <w:vAlign w:val="center"/>
          </w:tcPr>
          <w:p w:rsidR="006525F9" w:rsidRPr="00302D9A" w:rsidRDefault="006525F9" w:rsidP="00AB6DB9">
            <w:pPr>
              <w:spacing w:line="360" w:lineRule="auto"/>
              <w:jc w:val="center"/>
              <w:rPr>
                <w:rFonts w:ascii="宋体" w:hAnsi="宋体"/>
                <w:szCs w:val="21"/>
              </w:rPr>
            </w:pPr>
            <w:r w:rsidRPr="00302D9A">
              <w:rPr>
                <w:rFonts w:ascii="宋体" w:hAnsi="宋体"/>
                <w:szCs w:val="21"/>
              </w:rPr>
              <w:t>0-</w:t>
            </w:r>
            <w:r w:rsidR="00AB6DB9" w:rsidRPr="00302D9A">
              <w:rPr>
                <w:rFonts w:ascii="宋体" w:hAnsi="宋体"/>
                <w:szCs w:val="21"/>
              </w:rPr>
              <w:t>4</w:t>
            </w:r>
            <w:r w:rsidRPr="00302D9A">
              <w:rPr>
                <w:rFonts w:ascii="宋体" w:hAnsi="宋体"/>
                <w:szCs w:val="21"/>
              </w:rPr>
              <w:t>分</w:t>
            </w:r>
          </w:p>
        </w:tc>
      </w:tr>
      <w:tr w:rsidR="006525F9" w:rsidRPr="00302D9A" w:rsidTr="002E1D65">
        <w:trPr>
          <w:trHeight w:val="959"/>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hint="eastAsia"/>
                <w:szCs w:val="21"/>
              </w:rPr>
              <w:t>15</w:t>
            </w:r>
          </w:p>
        </w:tc>
        <w:tc>
          <w:tcPr>
            <w:tcW w:w="1418" w:type="dxa"/>
            <w:vMerge w:val="restart"/>
            <w:vAlign w:val="center"/>
          </w:tcPr>
          <w:p w:rsidR="006525F9" w:rsidRPr="00302D9A" w:rsidRDefault="006525F9" w:rsidP="006525F9">
            <w:pPr>
              <w:spacing w:line="320" w:lineRule="exact"/>
              <w:rPr>
                <w:rFonts w:ascii="宋体" w:hAnsi="宋体" w:cs="宋体"/>
                <w:kern w:val="0"/>
                <w:szCs w:val="21"/>
              </w:rPr>
            </w:pPr>
            <w:r w:rsidRPr="00302D9A">
              <w:rPr>
                <w:rFonts w:ascii="宋体" w:hAnsi="宋体" w:cs="宋体" w:hint="eastAsia"/>
                <w:kern w:val="0"/>
                <w:szCs w:val="21"/>
              </w:rPr>
              <w:t>岗位配置、职责，人员保障措施</w:t>
            </w:r>
          </w:p>
        </w:tc>
        <w:tc>
          <w:tcPr>
            <w:tcW w:w="6878" w:type="dxa"/>
            <w:vAlign w:val="center"/>
          </w:tcPr>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项目各岗位人员投入是否科学合理，拟派项目组成员包括项目负责人、项目管理班子组成人员的资历、资质以及骨干人员证书情况等是否优于本项目的招标要求，综合评审给分。</w:t>
            </w:r>
          </w:p>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须附人员学历证书、岗位证书、资格证书、医院项目工作经历、社保机构在采购活动期间（采购公告发布日至投标截止日）出具的社保证明等相关证明材料，不提供不得分，原件备查。具有医院管理经验者优先给分</w:t>
            </w:r>
            <w:r w:rsidRPr="00302D9A">
              <w:rPr>
                <w:rFonts w:ascii="宋体" w:hAnsi="宋体" w:cs="宋体"/>
                <w:kern w:val="0"/>
                <w:szCs w:val="21"/>
              </w:rPr>
              <w:t>。</w:t>
            </w:r>
          </w:p>
        </w:tc>
        <w:tc>
          <w:tcPr>
            <w:tcW w:w="850" w:type="dxa"/>
            <w:vAlign w:val="center"/>
          </w:tcPr>
          <w:p w:rsidR="006525F9" w:rsidRPr="00302D9A" w:rsidRDefault="006525F9" w:rsidP="006525F9">
            <w:pPr>
              <w:spacing w:line="360" w:lineRule="auto"/>
              <w:jc w:val="center"/>
              <w:rPr>
                <w:rFonts w:ascii="宋体" w:hAnsi="宋体"/>
                <w:szCs w:val="21"/>
              </w:rPr>
            </w:pPr>
            <w:r w:rsidRPr="00302D9A">
              <w:rPr>
                <w:rFonts w:ascii="宋体" w:hAnsi="宋体"/>
                <w:szCs w:val="21"/>
              </w:rPr>
              <w:t>0-</w:t>
            </w:r>
            <w:r w:rsidRPr="00302D9A">
              <w:rPr>
                <w:rFonts w:ascii="宋体" w:hAnsi="宋体" w:hint="eastAsia"/>
                <w:szCs w:val="21"/>
              </w:rPr>
              <w:t>4</w:t>
            </w:r>
            <w:r w:rsidRPr="00302D9A">
              <w:rPr>
                <w:rFonts w:ascii="宋体" w:hAnsi="宋体"/>
                <w:szCs w:val="21"/>
              </w:rPr>
              <w:t>分</w:t>
            </w:r>
          </w:p>
        </w:tc>
      </w:tr>
      <w:tr w:rsidR="006525F9" w:rsidRPr="00302D9A" w:rsidTr="002E1D65">
        <w:trPr>
          <w:trHeight w:val="959"/>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szCs w:val="21"/>
              </w:rPr>
              <w:t>16</w:t>
            </w:r>
          </w:p>
        </w:tc>
        <w:tc>
          <w:tcPr>
            <w:tcW w:w="1418" w:type="dxa"/>
            <w:vMerge/>
            <w:vAlign w:val="center"/>
          </w:tcPr>
          <w:p w:rsidR="006525F9" w:rsidRPr="00302D9A" w:rsidRDefault="006525F9" w:rsidP="006525F9">
            <w:pPr>
              <w:spacing w:line="320" w:lineRule="exact"/>
              <w:rPr>
                <w:rFonts w:ascii="宋体" w:hAnsi="宋体" w:cs="宋体"/>
                <w:kern w:val="0"/>
                <w:szCs w:val="21"/>
              </w:rPr>
            </w:pPr>
          </w:p>
        </w:tc>
        <w:tc>
          <w:tcPr>
            <w:tcW w:w="6878" w:type="dxa"/>
            <w:vAlign w:val="center"/>
          </w:tcPr>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组建团队及稳定员工队伍的措施：综合比较各投标人针对本次项目所需员工所采取的团队组建、人员保障及稳定员工队伍的措施是否周全到位，是否有针对性，可操作性。各岗位职责是否明确、合理。综合评审给分</w:t>
            </w:r>
            <w:r w:rsidR="000B7682" w:rsidRPr="00302D9A">
              <w:rPr>
                <w:rFonts w:ascii="宋体" w:hAnsi="宋体" w:cs="宋体" w:hint="eastAsia"/>
                <w:kern w:val="0"/>
                <w:szCs w:val="21"/>
              </w:rPr>
              <w:t>。</w:t>
            </w:r>
          </w:p>
        </w:tc>
        <w:tc>
          <w:tcPr>
            <w:tcW w:w="850" w:type="dxa"/>
            <w:vAlign w:val="center"/>
          </w:tcPr>
          <w:p w:rsidR="006525F9" w:rsidRPr="00302D9A" w:rsidRDefault="006525F9" w:rsidP="006525F9">
            <w:pPr>
              <w:spacing w:line="360" w:lineRule="auto"/>
              <w:jc w:val="center"/>
              <w:rPr>
                <w:rFonts w:ascii="宋体" w:hAnsi="宋体"/>
                <w:szCs w:val="21"/>
              </w:rPr>
            </w:pPr>
            <w:r w:rsidRPr="00302D9A">
              <w:rPr>
                <w:rFonts w:ascii="宋体" w:hAnsi="宋体"/>
                <w:szCs w:val="21"/>
              </w:rPr>
              <w:t>0-</w:t>
            </w:r>
            <w:r w:rsidRPr="00302D9A">
              <w:rPr>
                <w:rFonts w:ascii="宋体" w:hAnsi="宋体" w:hint="eastAsia"/>
                <w:szCs w:val="21"/>
              </w:rPr>
              <w:t>4</w:t>
            </w:r>
            <w:r w:rsidRPr="00302D9A">
              <w:rPr>
                <w:rFonts w:ascii="宋体" w:hAnsi="宋体"/>
                <w:szCs w:val="21"/>
              </w:rPr>
              <w:t>分</w:t>
            </w:r>
          </w:p>
        </w:tc>
      </w:tr>
      <w:tr w:rsidR="006525F9" w:rsidRPr="00302D9A" w:rsidTr="002E1D65">
        <w:trPr>
          <w:trHeight w:val="959"/>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szCs w:val="21"/>
              </w:rPr>
              <w:t>17</w:t>
            </w:r>
          </w:p>
        </w:tc>
        <w:tc>
          <w:tcPr>
            <w:tcW w:w="1418" w:type="dxa"/>
            <w:vAlign w:val="center"/>
          </w:tcPr>
          <w:p w:rsidR="006525F9" w:rsidRPr="00302D9A" w:rsidRDefault="006525F9" w:rsidP="006525F9">
            <w:pPr>
              <w:spacing w:line="320" w:lineRule="exact"/>
              <w:rPr>
                <w:rFonts w:ascii="宋体" w:hAnsi="宋体" w:cs="宋体"/>
                <w:kern w:val="0"/>
                <w:szCs w:val="21"/>
              </w:rPr>
            </w:pPr>
            <w:r w:rsidRPr="00302D9A">
              <w:rPr>
                <w:rFonts w:ascii="宋体" w:hAnsi="宋体" w:cs="宋体" w:hint="eastAsia"/>
                <w:kern w:val="0"/>
                <w:szCs w:val="21"/>
              </w:rPr>
              <w:t>人员培训、考核合理性</w:t>
            </w:r>
          </w:p>
        </w:tc>
        <w:tc>
          <w:tcPr>
            <w:tcW w:w="6878" w:type="dxa"/>
            <w:vAlign w:val="center"/>
          </w:tcPr>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培训与考核：对各投标人对内部员工所进行的培训计划安排、考核模式等进行评审，培训内容是否全面先进、考核方案是否严谨科学可行，是否符合医院实际。综合评审给分</w:t>
            </w:r>
            <w:r w:rsidR="000B7682" w:rsidRPr="00302D9A">
              <w:rPr>
                <w:rFonts w:ascii="宋体" w:hAnsi="宋体" w:cs="宋体" w:hint="eastAsia"/>
                <w:kern w:val="0"/>
                <w:szCs w:val="21"/>
              </w:rPr>
              <w:t>。</w:t>
            </w:r>
          </w:p>
        </w:tc>
        <w:tc>
          <w:tcPr>
            <w:tcW w:w="850" w:type="dxa"/>
            <w:vAlign w:val="center"/>
          </w:tcPr>
          <w:p w:rsidR="006525F9" w:rsidRPr="00302D9A" w:rsidRDefault="006525F9" w:rsidP="006525F9">
            <w:pPr>
              <w:spacing w:line="360" w:lineRule="auto"/>
              <w:jc w:val="center"/>
              <w:rPr>
                <w:rFonts w:ascii="宋体" w:hAnsi="宋体"/>
                <w:szCs w:val="21"/>
              </w:rPr>
            </w:pPr>
            <w:r w:rsidRPr="00302D9A">
              <w:rPr>
                <w:rFonts w:ascii="宋体" w:hAnsi="宋体"/>
                <w:szCs w:val="21"/>
              </w:rPr>
              <w:t>0-</w:t>
            </w:r>
            <w:r w:rsidRPr="00302D9A">
              <w:rPr>
                <w:rFonts w:ascii="宋体" w:hAnsi="宋体" w:hint="eastAsia"/>
                <w:szCs w:val="21"/>
              </w:rPr>
              <w:t>2</w:t>
            </w:r>
            <w:r w:rsidRPr="00302D9A">
              <w:rPr>
                <w:rFonts w:ascii="宋体" w:hAnsi="宋体"/>
                <w:szCs w:val="21"/>
              </w:rPr>
              <w:t>分</w:t>
            </w:r>
          </w:p>
        </w:tc>
      </w:tr>
      <w:tr w:rsidR="006525F9" w:rsidRPr="00302D9A" w:rsidTr="002E1D65">
        <w:trPr>
          <w:trHeight w:val="629"/>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szCs w:val="21"/>
              </w:rPr>
              <w:t>18</w:t>
            </w:r>
          </w:p>
        </w:tc>
        <w:tc>
          <w:tcPr>
            <w:tcW w:w="1418" w:type="dxa"/>
            <w:vAlign w:val="center"/>
          </w:tcPr>
          <w:p w:rsidR="006525F9" w:rsidRPr="00302D9A" w:rsidRDefault="006525F9" w:rsidP="006525F9">
            <w:pPr>
              <w:spacing w:line="320" w:lineRule="exact"/>
              <w:rPr>
                <w:rFonts w:ascii="宋体" w:hAnsi="宋体" w:cs="宋体"/>
                <w:kern w:val="0"/>
                <w:szCs w:val="21"/>
              </w:rPr>
            </w:pPr>
            <w:r w:rsidRPr="00302D9A">
              <w:rPr>
                <w:rFonts w:ascii="宋体" w:hAnsi="宋体" w:cs="宋体" w:hint="eastAsia"/>
                <w:kern w:val="0"/>
                <w:szCs w:val="21"/>
              </w:rPr>
              <w:t>物资配备先进、科学合理</w:t>
            </w:r>
          </w:p>
        </w:tc>
        <w:tc>
          <w:tcPr>
            <w:tcW w:w="6878" w:type="dxa"/>
            <w:vAlign w:val="center"/>
          </w:tcPr>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本项目设备及用品投入情况：综合比较各投标人针对本次项目所投入的设备（含洗消中心设备，提供A0值检测符合性报告）、工具、保洁药剂和耗材的品牌、产地、质量、数量等情况，设备及用品投入是否充分，品牌与质量是否有保障，是否提供图片、性能等证明材料，以及管理、使用方案等情况，综合评审给分</w:t>
            </w:r>
            <w:r w:rsidR="000A3905" w:rsidRPr="00302D9A">
              <w:rPr>
                <w:rFonts w:ascii="宋体" w:hAnsi="宋体" w:cs="宋体" w:hint="eastAsia"/>
                <w:kern w:val="0"/>
                <w:szCs w:val="21"/>
              </w:rPr>
              <w:t>。</w:t>
            </w:r>
          </w:p>
        </w:tc>
        <w:tc>
          <w:tcPr>
            <w:tcW w:w="850" w:type="dxa"/>
            <w:vAlign w:val="center"/>
          </w:tcPr>
          <w:p w:rsidR="006525F9" w:rsidRPr="00302D9A" w:rsidRDefault="006525F9" w:rsidP="006525F9">
            <w:pPr>
              <w:spacing w:line="360" w:lineRule="auto"/>
              <w:jc w:val="center"/>
              <w:rPr>
                <w:rFonts w:ascii="宋体" w:hAnsi="宋体"/>
                <w:szCs w:val="21"/>
              </w:rPr>
            </w:pPr>
            <w:r w:rsidRPr="00302D9A">
              <w:rPr>
                <w:rFonts w:ascii="宋体" w:hAnsi="宋体" w:hint="eastAsia"/>
                <w:szCs w:val="21"/>
              </w:rPr>
              <w:t>0-4分</w:t>
            </w:r>
          </w:p>
        </w:tc>
      </w:tr>
      <w:tr w:rsidR="006525F9" w:rsidRPr="00302D9A" w:rsidTr="002E1D65">
        <w:trPr>
          <w:trHeight w:val="420"/>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szCs w:val="21"/>
              </w:rPr>
              <w:t>19</w:t>
            </w:r>
          </w:p>
        </w:tc>
        <w:tc>
          <w:tcPr>
            <w:tcW w:w="1418" w:type="dxa"/>
            <w:vAlign w:val="center"/>
          </w:tcPr>
          <w:p w:rsidR="006525F9" w:rsidRPr="00302D9A" w:rsidRDefault="006525F9" w:rsidP="006525F9">
            <w:pPr>
              <w:spacing w:line="320" w:lineRule="exact"/>
              <w:rPr>
                <w:rFonts w:ascii="宋体" w:hAnsi="宋体" w:cs="宋体"/>
                <w:kern w:val="0"/>
                <w:szCs w:val="21"/>
              </w:rPr>
            </w:pPr>
            <w:r w:rsidRPr="00302D9A">
              <w:rPr>
                <w:rFonts w:ascii="宋体" w:hAnsi="宋体" w:cs="宋体" w:hint="eastAsia"/>
                <w:kern w:val="0"/>
                <w:szCs w:val="21"/>
              </w:rPr>
              <w:t>合理化建议</w:t>
            </w:r>
          </w:p>
        </w:tc>
        <w:tc>
          <w:tcPr>
            <w:tcW w:w="6878" w:type="dxa"/>
            <w:vAlign w:val="center"/>
          </w:tcPr>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针对本项目的合理化建议，是否先进、可行。综合评审给分</w:t>
            </w:r>
            <w:r w:rsidR="000A3905" w:rsidRPr="00302D9A">
              <w:rPr>
                <w:rFonts w:ascii="宋体" w:hAnsi="宋体" w:cs="宋体" w:hint="eastAsia"/>
                <w:kern w:val="0"/>
                <w:szCs w:val="21"/>
              </w:rPr>
              <w:t>。</w:t>
            </w:r>
          </w:p>
        </w:tc>
        <w:tc>
          <w:tcPr>
            <w:tcW w:w="850" w:type="dxa"/>
            <w:vAlign w:val="center"/>
          </w:tcPr>
          <w:p w:rsidR="006525F9" w:rsidRPr="00302D9A" w:rsidRDefault="006525F9" w:rsidP="006525F9">
            <w:pPr>
              <w:spacing w:line="360" w:lineRule="auto"/>
              <w:jc w:val="center"/>
              <w:rPr>
                <w:rFonts w:ascii="宋体" w:hAnsi="宋体"/>
                <w:szCs w:val="21"/>
              </w:rPr>
            </w:pPr>
            <w:r w:rsidRPr="00302D9A">
              <w:rPr>
                <w:rFonts w:ascii="宋体" w:hAnsi="宋体"/>
                <w:szCs w:val="21"/>
              </w:rPr>
              <w:t>0-</w:t>
            </w:r>
            <w:r w:rsidRPr="00302D9A">
              <w:rPr>
                <w:rFonts w:ascii="宋体" w:hAnsi="宋体" w:hint="eastAsia"/>
                <w:szCs w:val="21"/>
              </w:rPr>
              <w:t>3</w:t>
            </w:r>
            <w:r w:rsidRPr="00302D9A">
              <w:rPr>
                <w:rFonts w:ascii="宋体" w:hAnsi="宋体"/>
                <w:szCs w:val="21"/>
              </w:rPr>
              <w:t>分</w:t>
            </w:r>
          </w:p>
        </w:tc>
      </w:tr>
      <w:tr w:rsidR="006525F9" w:rsidRPr="00302D9A" w:rsidTr="002E1D65">
        <w:trPr>
          <w:trHeight w:val="771"/>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szCs w:val="21"/>
              </w:rPr>
              <w:lastRenderedPageBreak/>
              <w:t>20</w:t>
            </w:r>
          </w:p>
        </w:tc>
        <w:tc>
          <w:tcPr>
            <w:tcW w:w="1418" w:type="dxa"/>
            <w:vAlign w:val="center"/>
          </w:tcPr>
          <w:p w:rsidR="006525F9" w:rsidRPr="00302D9A" w:rsidRDefault="006525F9" w:rsidP="006525F9">
            <w:pPr>
              <w:spacing w:line="320" w:lineRule="exact"/>
              <w:rPr>
                <w:rFonts w:ascii="宋体" w:hAnsi="宋体" w:cs="宋体"/>
                <w:kern w:val="0"/>
                <w:szCs w:val="21"/>
              </w:rPr>
            </w:pPr>
            <w:r w:rsidRPr="00302D9A">
              <w:rPr>
                <w:rFonts w:ascii="宋体" w:hAnsi="宋体" w:cs="宋体" w:hint="eastAsia"/>
                <w:kern w:val="0"/>
                <w:szCs w:val="21"/>
              </w:rPr>
              <w:t>优惠承诺和特色服务</w:t>
            </w:r>
          </w:p>
        </w:tc>
        <w:tc>
          <w:tcPr>
            <w:tcW w:w="6878" w:type="dxa"/>
            <w:vAlign w:val="center"/>
          </w:tcPr>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是否给出优惠和承诺，程度如何；对后续服务等方面的优惠承诺，以及其他特色服务和响应措施等情况综合评审给分</w:t>
            </w:r>
            <w:r w:rsidR="000A3905" w:rsidRPr="00302D9A">
              <w:rPr>
                <w:rFonts w:ascii="宋体" w:hAnsi="宋体" w:cs="宋体" w:hint="eastAsia"/>
                <w:kern w:val="0"/>
                <w:szCs w:val="21"/>
              </w:rPr>
              <w:t>。</w:t>
            </w:r>
          </w:p>
        </w:tc>
        <w:tc>
          <w:tcPr>
            <w:tcW w:w="850" w:type="dxa"/>
            <w:vAlign w:val="center"/>
          </w:tcPr>
          <w:p w:rsidR="006525F9" w:rsidRPr="00302D9A" w:rsidRDefault="006525F9" w:rsidP="006525F9">
            <w:pPr>
              <w:spacing w:line="360" w:lineRule="auto"/>
              <w:jc w:val="center"/>
              <w:rPr>
                <w:rFonts w:ascii="宋体" w:hAnsi="宋体"/>
                <w:szCs w:val="21"/>
              </w:rPr>
            </w:pPr>
            <w:r w:rsidRPr="00302D9A">
              <w:rPr>
                <w:rFonts w:ascii="宋体" w:hAnsi="宋体" w:hint="eastAsia"/>
                <w:szCs w:val="21"/>
              </w:rPr>
              <w:t>0-3分</w:t>
            </w:r>
          </w:p>
        </w:tc>
      </w:tr>
      <w:tr w:rsidR="006525F9" w:rsidRPr="00302D9A" w:rsidTr="002E1D65">
        <w:trPr>
          <w:trHeight w:val="697"/>
          <w:jc w:val="center"/>
        </w:trPr>
        <w:tc>
          <w:tcPr>
            <w:tcW w:w="675" w:type="dxa"/>
            <w:vAlign w:val="center"/>
          </w:tcPr>
          <w:p w:rsidR="006525F9" w:rsidRPr="00302D9A" w:rsidRDefault="006525F9" w:rsidP="006525F9">
            <w:pPr>
              <w:spacing w:line="440" w:lineRule="exact"/>
              <w:jc w:val="center"/>
              <w:rPr>
                <w:rFonts w:ascii="宋体" w:hAnsi="宋体"/>
                <w:szCs w:val="21"/>
              </w:rPr>
            </w:pPr>
            <w:r w:rsidRPr="00302D9A">
              <w:rPr>
                <w:rFonts w:ascii="宋体" w:hAnsi="宋体"/>
                <w:szCs w:val="21"/>
              </w:rPr>
              <w:t>21</w:t>
            </w:r>
          </w:p>
        </w:tc>
        <w:tc>
          <w:tcPr>
            <w:tcW w:w="1418" w:type="dxa"/>
            <w:vAlign w:val="center"/>
          </w:tcPr>
          <w:p w:rsidR="006525F9" w:rsidRPr="00302D9A" w:rsidRDefault="006525F9" w:rsidP="006525F9">
            <w:pPr>
              <w:spacing w:line="320" w:lineRule="exact"/>
              <w:rPr>
                <w:rFonts w:ascii="宋体" w:hAnsi="宋体" w:cs="宋体"/>
                <w:kern w:val="0"/>
                <w:szCs w:val="21"/>
              </w:rPr>
            </w:pPr>
            <w:r w:rsidRPr="00302D9A">
              <w:rPr>
                <w:rFonts w:ascii="宋体" w:hAnsi="宋体" w:cs="宋体" w:hint="eastAsia"/>
                <w:kern w:val="0"/>
                <w:szCs w:val="21"/>
              </w:rPr>
              <w:t>投标文件的编制情况</w:t>
            </w:r>
          </w:p>
        </w:tc>
        <w:tc>
          <w:tcPr>
            <w:tcW w:w="6878" w:type="dxa"/>
            <w:vAlign w:val="center"/>
          </w:tcPr>
          <w:p w:rsidR="006525F9" w:rsidRPr="00302D9A" w:rsidRDefault="006525F9" w:rsidP="006525F9">
            <w:pPr>
              <w:spacing w:line="320" w:lineRule="exact"/>
              <w:jc w:val="left"/>
              <w:rPr>
                <w:rFonts w:ascii="宋体" w:hAnsi="宋体" w:cs="宋体"/>
                <w:kern w:val="0"/>
                <w:szCs w:val="21"/>
              </w:rPr>
            </w:pPr>
            <w:r w:rsidRPr="00302D9A">
              <w:rPr>
                <w:rFonts w:ascii="宋体" w:hAnsi="宋体" w:cs="宋体" w:hint="eastAsia"/>
                <w:kern w:val="0"/>
                <w:szCs w:val="21"/>
              </w:rPr>
              <w:t>投标文件编制是否完整、格式规范、内容齐全、表述准确、条理清晰，内容无前后矛盾，符合招标文件要求综合评审给分</w:t>
            </w:r>
            <w:r w:rsidR="000A3905" w:rsidRPr="00302D9A">
              <w:rPr>
                <w:rFonts w:ascii="宋体" w:hAnsi="宋体" w:cs="宋体" w:hint="eastAsia"/>
                <w:kern w:val="0"/>
                <w:szCs w:val="21"/>
              </w:rPr>
              <w:t>。</w:t>
            </w:r>
          </w:p>
        </w:tc>
        <w:tc>
          <w:tcPr>
            <w:tcW w:w="850" w:type="dxa"/>
            <w:vAlign w:val="center"/>
          </w:tcPr>
          <w:p w:rsidR="006525F9" w:rsidRPr="00302D9A" w:rsidRDefault="006525F9" w:rsidP="006525F9">
            <w:pPr>
              <w:spacing w:line="360" w:lineRule="auto"/>
              <w:jc w:val="center"/>
              <w:rPr>
                <w:rFonts w:ascii="宋体" w:hAnsi="宋体"/>
                <w:szCs w:val="21"/>
              </w:rPr>
            </w:pPr>
            <w:r w:rsidRPr="00302D9A">
              <w:rPr>
                <w:rFonts w:ascii="宋体" w:hAnsi="宋体" w:hint="eastAsia"/>
                <w:szCs w:val="21"/>
              </w:rPr>
              <w:t>0-1分</w:t>
            </w:r>
          </w:p>
        </w:tc>
      </w:tr>
    </w:tbl>
    <w:p w:rsidR="00F84D67" w:rsidRPr="00302D9A" w:rsidRDefault="00F84D67" w:rsidP="00F84D67">
      <w:pPr>
        <w:pStyle w:val="a3"/>
      </w:pPr>
    </w:p>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sz w:val="24"/>
        </w:rPr>
        <w:t>3</w:t>
      </w:r>
      <w:r w:rsidRPr="00302D9A">
        <w:rPr>
          <w:rFonts w:ascii="宋体" w:hAnsi="宋体" w:cs="宋体" w:hint="eastAsia"/>
          <w:sz w:val="24"/>
        </w:rPr>
        <w:t>、技术分+商务分=评标委员会所有成员评分合计数/评标委员会组成人员数</w:t>
      </w:r>
    </w:p>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sz w:val="24"/>
        </w:rPr>
        <w:t>4</w:t>
      </w:r>
      <w:r w:rsidRPr="00302D9A">
        <w:rPr>
          <w:rFonts w:ascii="宋体" w:hAnsi="宋体" w:cs="宋体" w:hint="eastAsia"/>
          <w:sz w:val="24"/>
        </w:rPr>
        <w:t>、价格分（</w:t>
      </w:r>
      <w:r w:rsidR="004E63A0" w:rsidRPr="00302D9A">
        <w:rPr>
          <w:rFonts w:ascii="宋体" w:hAnsi="宋体" w:cs="宋体" w:hint="eastAsia"/>
          <w:sz w:val="24"/>
        </w:rPr>
        <w:t>2</w:t>
      </w:r>
      <w:r w:rsidR="002E1D65" w:rsidRPr="00302D9A">
        <w:rPr>
          <w:rFonts w:ascii="宋体" w:hAnsi="宋体" w:cs="宋体" w:hint="eastAsia"/>
          <w:sz w:val="24"/>
        </w:rPr>
        <w:t>5</w:t>
      </w:r>
      <w:r w:rsidRPr="00302D9A">
        <w:rPr>
          <w:rFonts w:ascii="宋体" w:hAnsi="宋体" w:cs="宋体" w:hint="eastAsia"/>
          <w:sz w:val="24"/>
        </w:rPr>
        <w:t>分）采用低价优先法计算，即满足招标文件要求且投标价格最低的投标报价为评标基准价，其他投标人的价格分按照下列公式计算：</w:t>
      </w:r>
    </w:p>
    <w:p w:rsidR="002C03DD" w:rsidRPr="00302D9A" w:rsidRDefault="002C03DD">
      <w:pPr>
        <w:snapToGrid w:val="0"/>
        <w:spacing w:line="360" w:lineRule="auto"/>
        <w:ind w:firstLineChars="200" w:firstLine="480"/>
        <w:rPr>
          <w:rFonts w:ascii="宋体" w:hAnsi="宋体"/>
          <w:sz w:val="24"/>
        </w:rPr>
      </w:pPr>
      <w:r w:rsidRPr="00302D9A">
        <w:rPr>
          <w:rFonts w:ascii="宋体" w:hAnsi="宋体" w:hint="eastAsia"/>
          <w:sz w:val="24"/>
        </w:rPr>
        <w:t>价格分=（评标基准价/投标报价）×</w:t>
      </w:r>
      <w:r w:rsidR="004E63A0" w:rsidRPr="00302D9A">
        <w:rPr>
          <w:rFonts w:ascii="宋体" w:hAnsi="宋体" w:hint="eastAsia"/>
          <w:sz w:val="24"/>
        </w:rPr>
        <w:t>2</w:t>
      </w:r>
      <w:r w:rsidR="002E1D65" w:rsidRPr="00302D9A">
        <w:rPr>
          <w:rFonts w:ascii="宋体" w:hAnsi="宋体" w:hint="eastAsia"/>
          <w:sz w:val="24"/>
        </w:rPr>
        <w:t>5</w:t>
      </w:r>
      <w:r w:rsidRPr="00302D9A">
        <w:rPr>
          <w:rFonts w:ascii="宋体" w:hAnsi="宋体" w:hint="eastAsia"/>
          <w:sz w:val="24"/>
        </w:rPr>
        <w:t>%×100</w:t>
      </w:r>
    </w:p>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hint="eastAsia"/>
          <w:sz w:val="24"/>
        </w:rPr>
        <w:t>因落实政府采购政策进行价格调整的，以调整后的价格计算评标基准价和投标报价。</w:t>
      </w:r>
    </w:p>
    <w:p w:rsidR="002C03DD" w:rsidRPr="00302D9A" w:rsidRDefault="002C03DD">
      <w:pPr>
        <w:snapToGrid w:val="0"/>
        <w:spacing w:line="360" w:lineRule="auto"/>
        <w:ind w:firstLineChars="200" w:firstLine="480"/>
        <w:rPr>
          <w:rFonts w:ascii="宋体" w:hAnsi="宋体" w:cs="宋体"/>
          <w:b/>
          <w:sz w:val="24"/>
        </w:rPr>
      </w:pPr>
      <w:r w:rsidRPr="00302D9A">
        <w:rPr>
          <w:rFonts w:ascii="宋体" w:hAnsi="宋体" w:cs="宋体"/>
          <w:sz w:val="24"/>
        </w:rPr>
        <w:t>5</w:t>
      </w:r>
      <w:r w:rsidRPr="00302D9A">
        <w:rPr>
          <w:rFonts w:ascii="宋体" w:hAnsi="宋体" w:cs="宋体" w:hint="eastAsia"/>
          <w:sz w:val="24"/>
        </w:rPr>
        <w:t>、投标人评标综合得分=价格分+技术分+商务分</w:t>
      </w:r>
    </w:p>
    <w:p w:rsidR="002C03DD" w:rsidRPr="00302D9A" w:rsidRDefault="002C03DD">
      <w:pPr>
        <w:pStyle w:val="152"/>
        <w:snapToGrid w:val="0"/>
        <w:ind w:left="480" w:firstLineChars="0" w:firstLine="0"/>
        <w:rPr>
          <w:b/>
        </w:rPr>
      </w:pPr>
      <w:r w:rsidRPr="00302D9A">
        <w:rPr>
          <w:rFonts w:hint="eastAsia"/>
          <w:b/>
        </w:rPr>
        <w:t>注：以上所涉及的证明材料，需提供复印件，未提供的不得分。</w:t>
      </w:r>
    </w:p>
    <w:p w:rsidR="002C03DD" w:rsidRPr="00302D9A" w:rsidRDefault="002C03DD">
      <w:pPr>
        <w:snapToGrid w:val="0"/>
        <w:spacing w:line="360" w:lineRule="auto"/>
        <w:ind w:firstLineChars="196" w:firstLine="472"/>
        <w:rPr>
          <w:rFonts w:ascii="宋体" w:hAnsi="宋体" w:cs="宋体"/>
          <w:b/>
          <w:sz w:val="24"/>
        </w:rPr>
      </w:pPr>
      <w:r w:rsidRPr="00302D9A">
        <w:rPr>
          <w:rFonts w:ascii="宋体" w:hAnsi="宋体" w:cs="宋体" w:hint="eastAsia"/>
          <w:b/>
          <w:sz w:val="24"/>
        </w:rPr>
        <w:t>报价是中标的一个重要因素，但最低报价不是中标的唯一依据。</w:t>
      </w:r>
    </w:p>
    <w:p w:rsidR="002C03DD" w:rsidRPr="00302D9A" w:rsidRDefault="002C03DD">
      <w:pPr>
        <w:snapToGrid w:val="0"/>
        <w:spacing w:line="360" w:lineRule="auto"/>
        <w:ind w:leftChars="50" w:left="105" w:firstLineChars="200" w:firstLine="480"/>
        <w:rPr>
          <w:rFonts w:ascii="宋体" w:hAnsi="宋体" w:cs="宋体"/>
          <w:sz w:val="24"/>
        </w:rPr>
      </w:pPr>
      <w:r w:rsidRPr="00302D9A">
        <w:rPr>
          <w:rFonts w:ascii="宋体" w:hAnsi="宋体" w:cs="宋体" w:hint="eastAsia"/>
          <w:sz w:val="24"/>
        </w:rPr>
        <w:t>注：根据浙江省财政厅、浙江省中小企业局转发财政部、工业和信息化部关于印发《政府采购促进中小企业发展暂行办法》的通知（浙财采监[2012]11号），对小型或微型企业的投标报价给予</w:t>
      </w:r>
      <w:r w:rsidRPr="00302D9A">
        <w:rPr>
          <w:rFonts w:ascii="宋体" w:hAnsi="宋体" w:cs="宋体" w:hint="eastAsia"/>
          <w:sz w:val="24"/>
          <w:u w:val="single"/>
        </w:rPr>
        <w:t>6%</w:t>
      </w:r>
      <w:r w:rsidRPr="00302D9A">
        <w:rPr>
          <w:rFonts w:ascii="宋体" w:hAnsi="宋体" w:cs="宋体" w:hint="eastAsia"/>
          <w:sz w:val="24"/>
        </w:rPr>
        <w:t>的扣除，并用扣除后的价格计算价格评分。同时符合以下所有要求的投标人被认定为小型、微型企业：</w:t>
      </w:r>
    </w:p>
    <w:p w:rsidR="002C03DD" w:rsidRPr="00302D9A" w:rsidRDefault="002C03DD">
      <w:pPr>
        <w:snapToGrid w:val="0"/>
        <w:spacing w:line="360" w:lineRule="auto"/>
        <w:ind w:leftChars="50" w:left="105" w:firstLineChars="200" w:firstLine="480"/>
        <w:rPr>
          <w:rFonts w:ascii="宋体" w:hAnsi="宋体" w:cs="宋体"/>
          <w:sz w:val="24"/>
        </w:rPr>
      </w:pPr>
      <w:r w:rsidRPr="00302D9A">
        <w:rPr>
          <w:rFonts w:ascii="宋体" w:hAnsi="宋体" w:cs="宋体" w:hint="eastAsia"/>
          <w:sz w:val="24"/>
        </w:rPr>
        <w:t>（1）投标人按照《关于印发中小企业划型标准规定的通知》（工信部联企业〔2011〕300号）的所属行业规定为小型、微型企业【注：按《关于印发中小企业划型标准规定的通知》规定提供《中小企业声明函》】。</w:t>
      </w:r>
    </w:p>
    <w:p w:rsidR="002C03DD" w:rsidRPr="00302D9A" w:rsidRDefault="002C03DD">
      <w:pPr>
        <w:snapToGrid w:val="0"/>
        <w:spacing w:line="360" w:lineRule="auto"/>
        <w:ind w:leftChars="50" w:left="105" w:firstLineChars="200" w:firstLine="480"/>
        <w:rPr>
          <w:rFonts w:ascii="宋体" w:hAnsi="宋体" w:cs="宋体"/>
          <w:sz w:val="24"/>
        </w:rPr>
      </w:pPr>
      <w:r w:rsidRPr="00302D9A">
        <w:rPr>
          <w:rFonts w:ascii="宋体" w:hAnsi="宋体" w:cs="宋体" w:hint="eastAsia"/>
          <w:sz w:val="24"/>
        </w:rPr>
        <w:t>（2）投标人所投标项内产品均为小型、微型企业提供的服务【注：按《关于印发中小企业划型标准规定的通知》中“工业行业”规定提供制造商出具的《中小企业声明函》】。</w:t>
      </w:r>
    </w:p>
    <w:p w:rsidR="002C03DD" w:rsidRPr="00302D9A" w:rsidRDefault="002C03DD">
      <w:pPr>
        <w:snapToGrid w:val="0"/>
        <w:spacing w:line="360" w:lineRule="auto"/>
        <w:ind w:leftChars="50" w:left="105" w:firstLineChars="200" w:firstLine="480"/>
        <w:rPr>
          <w:rFonts w:ascii="宋体" w:hAnsi="宋体" w:cs="宋体"/>
          <w:sz w:val="24"/>
        </w:rPr>
      </w:pPr>
      <w:r w:rsidRPr="00302D9A">
        <w:rPr>
          <w:rFonts w:ascii="宋体" w:hAnsi="宋体" w:cs="宋体" w:hint="eastAsia"/>
          <w:sz w:val="24"/>
        </w:rPr>
        <w:t>（3）联合体参加投标的，联合协议中约定，小型、微型企业的协议合同金额占到联合体协议合同总金额30%以上的，投标报价给予</w:t>
      </w:r>
      <w:r w:rsidRPr="00302D9A">
        <w:rPr>
          <w:rFonts w:ascii="宋体" w:hAnsi="宋体" w:cs="宋体" w:hint="eastAsia"/>
          <w:sz w:val="24"/>
          <w:u w:val="single"/>
        </w:rPr>
        <w:t xml:space="preserve">2% </w:t>
      </w:r>
      <w:r w:rsidRPr="00302D9A">
        <w:rPr>
          <w:rFonts w:ascii="宋体" w:hAnsi="宋体" w:cs="宋体" w:hint="eastAsia"/>
          <w:sz w:val="24"/>
        </w:rPr>
        <w:t>的扣除，并用扣除后的价格计算价格评分；如联合体各方均为小型、微型企业的，提供本企业生产的产品或提供其他小型、微型企业的产品的，投标报价给予</w:t>
      </w:r>
      <w:r w:rsidRPr="00302D9A">
        <w:rPr>
          <w:rFonts w:ascii="宋体" w:hAnsi="宋体" w:cs="宋体" w:hint="eastAsia"/>
          <w:sz w:val="24"/>
          <w:u w:val="single"/>
        </w:rPr>
        <w:t xml:space="preserve">6% </w:t>
      </w:r>
      <w:r w:rsidRPr="00302D9A">
        <w:rPr>
          <w:rFonts w:ascii="宋体" w:hAnsi="宋体" w:cs="宋体" w:hint="eastAsia"/>
          <w:sz w:val="24"/>
        </w:rPr>
        <w:t>的扣除，并用扣除后的价格计算价格评分。组成联合体的大中型企业和其他自然人、法人或者其他组织，与小型、微型企业之间不得存在投资关系，否则不予价格扣除。</w:t>
      </w:r>
    </w:p>
    <w:p w:rsidR="002C03DD" w:rsidRPr="00302D9A" w:rsidRDefault="002C03DD">
      <w:pPr>
        <w:snapToGrid w:val="0"/>
        <w:spacing w:line="360" w:lineRule="auto"/>
        <w:ind w:leftChars="50" w:left="105" w:firstLineChars="200" w:firstLine="480"/>
        <w:rPr>
          <w:rFonts w:ascii="宋体" w:hAnsi="宋体" w:cs="宋体"/>
          <w:sz w:val="24"/>
        </w:rPr>
      </w:pPr>
      <w:r w:rsidRPr="00302D9A">
        <w:rPr>
          <w:rFonts w:ascii="宋体" w:hAnsi="宋体" w:cs="宋体" w:hint="eastAsia"/>
          <w:sz w:val="24"/>
        </w:rPr>
        <w:t>监狱企业视同小微企业，参加本项目投标的，享受小微企业同等的价格扣除。【注：提供《监狱企业声明函》】。</w:t>
      </w:r>
    </w:p>
    <w:p w:rsidR="002C03DD" w:rsidRPr="00302D9A" w:rsidRDefault="002C03DD">
      <w:pPr>
        <w:pStyle w:val="1e"/>
        <w:spacing w:line="360" w:lineRule="auto"/>
        <w:ind w:left="360" w:firstLineChars="0" w:firstLine="0"/>
        <w:rPr>
          <w:rFonts w:ascii="宋体" w:eastAsia="宋体" w:hAnsi="宋体" w:cs="宋体"/>
          <w:szCs w:val="24"/>
        </w:rPr>
      </w:pPr>
      <w:r w:rsidRPr="00302D9A">
        <w:rPr>
          <w:rFonts w:ascii="宋体" w:eastAsia="宋体" w:hAnsi="宋体" w:cs="宋体" w:hint="eastAsia"/>
          <w:szCs w:val="24"/>
        </w:rPr>
        <w:lastRenderedPageBreak/>
        <w:t>（5）残疾人福利性单位参加投标【提供《残疾人福利性单位声明函》】，视为小</w:t>
      </w:r>
    </w:p>
    <w:p w:rsidR="002C03DD" w:rsidRPr="00302D9A" w:rsidRDefault="002C03DD" w:rsidP="0022227B">
      <w:pPr>
        <w:pStyle w:val="1e"/>
        <w:spacing w:line="360" w:lineRule="auto"/>
        <w:ind w:firstLineChars="59" w:firstLine="142"/>
        <w:rPr>
          <w:rFonts w:ascii="宋体" w:eastAsia="宋体" w:hAnsi="宋体" w:cs="宋体"/>
          <w:szCs w:val="24"/>
        </w:rPr>
      </w:pPr>
      <w:r w:rsidRPr="00302D9A">
        <w:rPr>
          <w:rFonts w:ascii="宋体" w:eastAsia="宋体" w:hAnsi="宋体" w:cs="宋体" w:hint="eastAsia"/>
          <w:szCs w:val="24"/>
        </w:rPr>
        <w:t>型、微型企业，享受小微企业政策扶持。</w:t>
      </w:r>
    </w:p>
    <w:p w:rsidR="002C03DD" w:rsidRPr="00302D9A" w:rsidRDefault="002C03DD">
      <w:pPr>
        <w:shd w:val="clear" w:color="auto" w:fill="FFFFFF"/>
        <w:snapToGrid w:val="0"/>
        <w:spacing w:line="360" w:lineRule="auto"/>
        <w:rPr>
          <w:rFonts w:ascii="宋体" w:hAnsi="宋体" w:cs="宋体"/>
          <w:b/>
          <w:bCs/>
          <w:sz w:val="24"/>
        </w:rPr>
      </w:pPr>
      <w:r w:rsidRPr="00302D9A">
        <w:rPr>
          <w:rFonts w:ascii="宋体" w:hAnsi="宋体" w:cs="宋体" w:hint="eastAsia"/>
          <w:b/>
          <w:bCs/>
          <w:sz w:val="24"/>
        </w:rPr>
        <w:t>（十四）评标内容的保密</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sz w:val="24"/>
        </w:rPr>
        <w:t>1</w:t>
      </w:r>
      <w:r w:rsidRPr="00302D9A">
        <w:rPr>
          <w:rFonts w:ascii="宋体" w:hAnsi="宋体" w:cs="宋体" w:hint="eastAsia"/>
          <w:sz w:val="24"/>
        </w:rPr>
        <w:t>、公开开标后，直到宣布中标单位止，凡属于审查、澄清、评价和比较投标的所有资料，都不应向投标人或与评标无关的其他人泄露。</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sz w:val="24"/>
        </w:rPr>
        <w:t>2</w:t>
      </w:r>
      <w:r w:rsidRPr="00302D9A">
        <w:rPr>
          <w:rFonts w:ascii="宋体" w:hAnsi="宋体" w:cs="宋体" w:hint="eastAsia"/>
          <w:sz w:val="24"/>
        </w:rPr>
        <w:t>、在投标文件的审查、澄清、评价和比较以及确定中标人过程中，投标人对招标人、招标代理机构和评标委员会施加影响的任何行为，都将导致取消资格。</w:t>
      </w:r>
    </w:p>
    <w:bookmarkEnd w:id="68"/>
    <w:p w:rsidR="002C03DD" w:rsidRPr="00302D9A" w:rsidRDefault="002C03DD">
      <w:pPr>
        <w:shd w:val="clear" w:color="auto" w:fill="FFFFFF"/>
        <w:snapToGrid w:val="0"/>
        <w:spacing w:line="360" w:lineRule="auto"/>
        <w:rPr>
          <w:rFonts w:ascii="宋体" w:hAnsi="宋体" w:cs="宋体"/>
          <w:b/>
          <w:bCs/>
          <w:sz w:val="24"/>
        </w:rPr>
      </w:pPr>
      <w:r w:rsidRPr="00302D9A">
        <w:rPr>
          <w:rFonts w:ascii="宋体" w:hAnsi="宋体" w:cs="宋体" w:hint="eastAsia"/>
          <w:b/>
          <w:bCs/>
          <w:sz w:val="24"/>
        </w:rPr>
        <w:t>（十五）废标</w:t>
      </w:r>
    </w:p>
    <w:p w:rsidR="002C03DD" w:rsidRPr="00302D9A" w:rsidRDefault="002C03DD">
      <w:pPr>
        <w:pStyle w:val="a3"/>
        <w:snapToGrid w:val="0"/>
        <w:spacing w:line="360" w:lineRule="auto"/>
        <w:rPr>
          <w:rFonts w:ascii="宋体" w:eastAsia="宋体" w:hAnsi="宋体"/>
          <w:b/>
          <w:sz w:val="24"/>
          <w:szCs w:val="24"/>
        </w:rPr>
      </w:pPr>
      <w:r w:rsidRPr="00302D9A">
        <w:rPr>
          <w:rFonts w:ascii="宋体" w:eastAsia="宋体" w:hAnsi="宋体" w:hint="eastAsia"/>
          <w:b/>
          <w:sz w:val="24"/>
          <w:szCs w:val="24"/>
        </w:rPr>
        <w:t>在采购中，出现下列情形之一的，应予废标：</w:t>
      </w:r>
    </w:p>
    <w:p w:rsidR="002C03DD" w:rsidRPr="00302D9A" w:rsidRDefault="002C03DD">
      <w:pPr>
        <w:pStyle w:val="a3"/>
        <w:snapToGrid w:val="0"/>
        <w:spacing w:line="360" w:lineRule="auto"/>
        <w:ind w:firstLine="482"/>
        <w:rPr>
          <w:rFonts w:ascii="宋体" w:eastAsia="宋体" w:hAnsi="宋体"/>
          <w:b/>
          <w:sz w:val="24"/>
          <w:szCs w:val="24"/>
        </w:rPr>
      </w:pPr>
      <w:r w:rsidRPr="00302D9A">
        <w:rPr>
          <w:rFonts w:ascii="宋体" w:eastAsia="宋体" w:hAnsi="宋体" w:hint="eastAsia"/>
          <w:b/>
          <w:sz w:val="24"/>
          <w:szCs w:val="24"/>
        </w:rPr>
        <w:t>(1)符合专业条件的供应商或者对招标文件作实质响应的供应商不足3家的；</w:t>
      </w:r>
    </w:p>
    <w:p w:rsidR="002C03DD" w:rsidRPr="00302D9A" w:rsidRDefault="002C03DD">
      <w:pPr>
        <w:pStyle w:val="a3"/>
        <w:snapToGrid w:val="0"/>
        <w:spacing w:line="360" w:lineRule="auto"/>
        <w:ind w:firstLine="482"/>
        <w:rPr>
          <w:rFonts w:ascii="宋体" w:eastAsia="宋体" w:hAnsi="宋体"/>
          <w:b/>
          <w:sz w:val="24"/>
          <w:szCs w:val="24"/>
        </w:rPr>
      </w:pPr>
      <w:r w:rsidRPr="00302D9A">
        <w:rPr>
          <w:rFonts w:ascii="宋体" w:eastAsia="宋体" w:hAnsi="宋体" w:hint="eastAsia"/>
          <w:b/>
          <w:sz w:val="24"/>
          <w:szCs w:val="24"/>
        </w:rPr>
        <w:t>(2)出现影响采购公正的违法、违规行为的；</w:t>
      </w:r>
    </w:p>
    <w:p w:rsidR="002C03DD" w:rsidRPr="00302D9A" w:rsidRDefault="002C03DD">
      <w:pPr>
        <w:pStyle w:val="a3"/>
        <w:snapToGrid w:val="0"/>
        <w:spacing w:line="360" w:lineRule="auto"/>
        <w:ind w:firstLine="482"/>
        <w:rPr>
          <w:rFonts w:ascii="宋体" w:eastAsia="宋体" w:hAnsi="宋体"/>
          <w:b/>
          <w:sz w:val="24"/>
          <w:szCs w:val="24"/>
        </w:rPr>
      </w:pPr>
      <w:r w:rsidRPr="00302D9A">
        <w:rPr>
          <w:rFonts w:ascii="宋体" w:eastAsia="宋体" w:hAnsi="宋体" w:hint="eastAsia"/>
          <w:b/>
          <w:sz w:val="24"/>
          <w:szCs w:val="24"/>
        </w:rPr>
        <w:t>(3)报价均超过预算，不能支付的；</w:t>
      </w:r>
    </w:p>
    <w:p w:rsidR="002C03DD" w:rsidRPr="00302D9A" w:rsidRDefault="002C03DD">
      <w:pPr>
        <w:shd w:val="clear" w:color="auto" w:fill="FFFFFF"/>
        <w:snapToGrid w:val="0"/>
        <w:spacing w:line="360" w:lineRule="auto"/>
        <w:rPr>
          <w:rFonts w:ascii="宋体" w:hAnsi="宋体" w:cs="宋体"/>
          <w:b/>
          <w:bCs/>
          <w:sz w:val="24"/>
        </w:rPr>
      </w:pPr>
      <w:r w:rsidRPr="00302D9A">
        <w:rPr>
          <w:rFonts w:ascii="宋体" w:hAnsi="宋体" w:cs="宋体" w:hint="eastAsia"/>
          <w:b/>
          <w:sz w:val="24"/>
        </w:rPr>
        <w:t xml:space="preserve">    (4)因重大变故，采购任务取消的。</w:t>
      </w:r>
    </w:p>
    <w:p w:rsidR="002C03DD" w:rsidRPr="00302D9A" w:rsidRDefault="002C03DD">
      <w:pPr>
        <w:pStyle w:val="3"/>
        <w:numPr>
          <w:ilvl w:val="0"/>
          <w:numId w:val="0"/>
        </w:numPr>
        <w:spacing w:before="0" w:after="0"/>
        <w:jc w:val="both"/>
        <w:rPr>
          <w:rFonts w:ascii="宋体" w:eastAsia="宋体" w:hAnsi="宋体"/>
          <w:sz w:val="24"/>
          <w:szCs w:val="24"/>
        </w:rPr>
      </w:pPr>
      <w:r w:rsidRPr="00302D9A">
        <w:rPr>
          <w:rFonts w:ascii="宋体" w:eastAsia="宋体" w:hAnsi="宋体" w:cs="宋体" w:hint="eastAsia"/>
          <w:sz w:val="24"/>
          <w:szCs w:val="24"/>
        </w:rPr>
        <w:t>（十六）</w:t>
      </w:r>
      <w:r w:rsidRPr="00302D9A">
        <w:rPr>
          <w:rFonts w:ascii="宋体" w:eastAsia="宋体" w:hAnsi="宋体" w:hint="eastAsia"/>
          <w:sz w:val="24"/>
          <w:szCs w:val="24"/>
        </w:rPr>
        <w:t>可中止电子交易活动的情形</w:t>
      </w:r>
    </w:p>
    <w:p w:rsidR="002C03DD" w:rsidRPr="00302D9A" w:rsidRDefault="002C03DD">
      <w:pPr>
        <w:spacing w:line="360" w:lineRule="auto"/>
        <w:ind w:firstLineChars="176" w:firstLine="424"/>
        <w:rPr>
          <w:rFonts w:ascii="宋体" w:hAnsi="宋体"/>
          <w:sz w:val="24"/>
        </w:rPr>
      </w:pPr>
      <w:r w:rsidRPr="00302D9A">
        <w:rPr>
          <w:rFonts w:ascii="宋体" w:hAnsi="宋体" w:hint="eastAsia"/>
          <w:b/>
          <w:sz w:val="24"/>
        </w:rPr>
        <w:t>采购过程中出现以下情形，导致电子交易平台无法正常运行，或者无法保证电子交易的公平、公正和安全时，采购组织机构可中止电子交易活动：</w:t>
      </w:r>
    </w:p>
    <w:p w:rsidR="002C03DD" w:rsidRPr="00302D9A" w:rsidRDefault="002C03DD">
      <w:pPr>
        <w:spacing w:line="360" w:lineRule="auto"/>
        <w:ind w:firstLineChars="176" w:firstLine="422"/>
        <w:rPr>
          <w:rFonts w:ascii="宋体" w:hAnsi="宋体"/>
          <w:sz w:val="24"/>
        </w:rPr>
      </w:pPr>
      <w:r w:rsidRPr="00302D9A">
        <w:rPr>
          <w:rFonts w:ascii="宋体" w:hAnsi="宋体" w:hint="eastAsia"/>
          <w:sz w:val="24"/>
        </w:rPr>
        <w:t>1、电子交易平台发生故障而无法登录访问的；</w:t>
      </w:r>
    </w:p>
    <w:p w:rsidR="002C03DD" w:rsidRPr="00302D9A" w:rsidRDefault="002C03DD">
      <w:pPr>
        <w:spacing w:line="360" w:lineRule="auto"/>
        <w:ind w:firstLineChars="176" w:firstLine="422"/>
        <w:rPr>
          <w:rFonts w:ascii="宋体" w:hAnsi="宋体"/>
          <w:sz w:val="24"/>
        </w:rPr>
      </w:pPr>
      <w:r w:rsidRPr="00302D9A">
        <w:rPr>
          <w:rFonts w:ascii="宋体" w:hAnsi="宋体" w:hint="eastAsia"/>
          <w:sz w:val="24"/>
        </w:rPr>
        <w:t>2、电子交易平台应用或数据库出现错误，不能进行正常操作的；</w:t>
      </w:r>
    </w:p>
    <w:p w:rsidR="002C03DD" w:rsidRPr="00302D9A" w:rsidRDefault="002C03DD">
      <w:pPr>
        <w:spacing w:line="360" w:lineRule="auto"/>
        <w:ind w:firstLineChars="176" w:firstLine="422"/>
        <w:rPr>
          <w:rFonts w:ascii="宋体" w:hAnsi="宋体"/>
          <w:sz w:val="24"/>
        </w:rPr>
      </w:pPr>
      <w:r w:rsidRPr="00302D9A">
        <w:rPr>
          <w:rFonts w:ascii="宋体" w:hAnsi="宋体" w:hint="eastAsia"/>
          <w:sz w:val="24"/>
        </w:rPr>
        <w:t>3、电子交易平台发现严重安全漏洞，有潜在泄密危险的；</w:t>
      </w:r>
    </w:p>
    <w:p w:rsidR="002C03DD" w:rsidRPr="00302D9A" w:rsidRDefault="002C03DD">
      <w:pPr>
        <w:spacing w:line="360" w:lineRule="auto"/>
        <w:ind w:firstLineChars="176" w:firstLine="422"/>
        <w:rPr>
          <w:rFonts w:ascii="宋体" w:hAnsi="宋体"/>
          <w:sz w:val="24"/>
        </w:rPr>
      </w:pPr>
      <w:r w:rsidRPr="00302D9A">
        <w:rPr>
          <w:rFonts w:ascii="宋体" w:hAnsi="宋体" w:hint="eastAsia"/>
          <w:sz w:val="24"/>
        </w:rPr>
        <w:t>4、病毒发作导致不能进行正常操作的；</w:t>
      </w:r>
    </w:p>
    <w:p w:rsidR="002C03DD" w:rsidRPr="00302D9A" w:rsidRDefault="002C03DD">
      <w:pPr>
        <w:spacing w:line="360" w:lineRule="auto"/>
        <w:ind w:firstLineChars="176" w:firstLine="422"/>
        <w:rPr>
          <w:rFonts w:ascii="宋体" w:hAnsi="宋体"/>
          <w:sz w:val="24"/>
        </w:rPr>
      </w:pPr>
      <w:r w:rsidRPr="00302D9A">
        <w:rPr>
          <w:rFonts w:ascii="宋体" w:hAnsi="宋体" w:hint="eastAsia"/>
          <w:sz w:val="24"/>
        </w:rPr>
        <w:t>5、其他无法保证电子交易的公平、公正和安全的情况。</w:t>
      </w:r>
    </w:p>
    <w:p w:rsidR="002C03DD" w:rsidRPr="00302D9A" w:rsidRDefault="002C03DD">
      <w:pPr>
        <w:spacing w:line="360" w:lineRule="auto"/>
        <w:ind w:firstLineChars="176" w:firstLine="424"/>
        <w:rPr>
          <w:rFonts w:ascii="宋体" w:hAnsi="宋体"/>
          <w:sz w:val="24"/>
        </w:rPr>
      </w:pPr>
      <w:r w:rsidRPr="00302D9A">
        <w:rPr>
          <w:rFonts w:ascii="宋体" w:hAnsi="宋体" w:hint="eastAsia"/>
          <w:b/>
          <w:sz w:val="24"/>
        </w:rPr>
        <w:t>出现前款规定情形，不影响采购公平、公正性的，采购组织机构可以待上述情形消除后继续组织电子交易活动；影响或可能影响采购公平、公正性的，应当重新采购。</w:t>
      </w:r>
    </w:p>
    <w:p w:rsidR="002C03DD" w:rsidRPr="00302D9A" w:rsidRDefault="002C03DD">
      <w:pPr>
        <w:pStyle w:val="20"/>
        <w:numPr>
          <w:ilvl w:val="0"/>
          <w:numId w:val="0"/>
        </w:numPr>
        <w:tabs>
          <w:tab w:val="left" w:pos="1110"/>
        </w:tabs>
        <w:ind w:left="560"/>
        <w:rPr>
          <w:rFonts w:ascii="宋体" w:eastAsia="宋体" w:hAnsi="宋体"/>
          <w:sz w:val="24"/>
          <w:szCs w:val="24"/>
        </w:rPr>
      </w:pPr>
    </w:p>
    <w:p w:rsidR="002C03DD" w:rsidRPr="00302D9A" w:rsidRDefault="002C03DD">
      <w:pPr>
        <w:shd w:val="clear" w:color="auto" w:fill="FFFFFF"/>
        <w:snapToGrid w:val="0"/>
        <w:spacing w:line="360" w:lineRule="auto"/>
        <w:jc w:val="center"/>
        <w:outlineLvl w:val="1"/>
        <w:rPr>
          <w:rFonts w:ascii="宋体" w:hAnsi="宋体" w:cs="宋体"/>
          <w:b/>
          <w:bCs/>
          <w:sz w:val="24"/>
        </w:rPr>
      </w:pPr>
      <w:bookmarkStart w:id="69" w:name="_Toc86216995"/>
      <w:bookmarkStart w:id="70" w:name="_Toc233618979"/>
      <w:bookmarkStart w:id="71" w:name="_Toc354996703"/>
      <w:bookmarkStart w:id="72" w:name="_Toc33194399"/>
      <w:bookmarkStart w:id="73" w:name="_Toc91899910"/>
      <w:bookmarkEnd w:id="57"/>
      <w:bookmarkEnd w:id="58"/>
      <w:bookmarkEnd w:id="59"/>
      <w:r w:rsidRPr="00302D9A">
        <w:rPr>
          <w:rFonts w:ascii="宋体" w:hAnsi="宋体" w:cs="宋体" w:hint="eastAsia"/>
          <w:b/>
          <w:bCs/>
          <w:sz w:val="24"/>
        </w:rPr>
        <w:t>七、</w:t>
      </w:r>
      <w:bookmarkEnd w:id="69"/>
      <w:r w:rsidRPr="00302D9A">
        <w:rPr>
          <w:rFonts w:ascii="宋体" w:hAnsi="宋体" w:cs="宋体" w:hint="eastAsia"/>
          <w:b/>
          <w:bCs/>
          <w:sz w:val="24"/>
        </w:rPr>
        <w:t>合同签订及其他</w:t>
      </w:r>
      <w:bookmarkEnd w:id="70"/>
      <w:bookmarkEnd w:id="71"/>
      <w:bookmarkEnd w:id="72"/>
    </w:p>
    <w:bookmarkEnd w:id="73"/>
    <w:p w:rsidR="002C03DD" w:rsidRPr="00302D9A" w:rsidRDefault="002C03DD">
      <w:pPr>
        <w:shd w:val="clear" w:color="auto" w:fill="FFFFFF"/>
        <w:snapToGrid w:val="0"/>
        <w:spacing w:line="360" w:lineRule="auto"/>
        <w:rPr>
          <w:rFonts w:ascii="宋体" w:hAnsi="宋体" w:cs="宋体"/>
          <w:b/>
          <w:bCs/>
          <w:sz w:val="24"/>
        </w:rPr>
      </w:pPr>
      <w:r w:rsidRPr="00302D9A">
        <w:rPr>
          <w:rFonts w:ascii="宋体" w:hAnsi="宋体" w:cs="宋体" w:hint="eastAsia"/>
          <w:b/>
          <w:bCs/>
          <w:sz w:val="24"/>
        </w:rPr>
        <w:t>（一）中标通知书</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sz w:val="24"/>
        </w:rPr>
        <w:t>1</w:t>
      </w:r>
      <w:r w:rsidRPr="00302D9A">
        <w:rPr>
          <w:rFonts w:ascii="宋体" w:hAnsi="宋体" w:cs="宋体" w:hint="eastAsia"/>
          <w:sz w:val="24"/>
        </w:rPr>
        <w:t>、确定中标人后，招标代理机构将在发布招标公告的网站上公布评标结果。</w:t>
      </w:r>
    </w:p>
    <w:p w:rsidR="002C03DD" w:rsidRPr="00302D9A" w:rsidRDefault="002C03DD">
      <w:pPr>
        <w:shd w:val="clear" w:color="auto" w:fill="FFFFFF"/>
        <w:tabs>
          <w:tab w:val="left" w:pos="0"/>
        </w:tabs>
        <w:snapToGrid w:val="0"/>
        <w:spacing w:line="360" w:lineRule="auto"/>
        <w:ind w:firstLineChars="200" w:firstLine="480"/>
        <w:rPr>
          <w:rFonts w:ascii="宋体" w:hAnsi="宋体" w:cs="宋体"/>
          <w:sz w:val="24"/>
        </w:rPr>
      </w:pPr>
      <w:r w:rsidRPr="00302D9A">
        <w:rPr>
          <w:rFonts w:ascii="宋体" w:hAnsi="宋体" w:cs="宋体"/>
          <w:sz w:val="24"/>
        </w:rPr>
        <w:t>2</w:t>
      </w:r>
      <w:r w:rsidRPr="00302D9A">
        <w:rPr>
          <w:rFonts w:ascii="宋体" w:hAnsi="宋体" w:cs="宋体" w:hint="eastAsia"/>
          <w:sz w:val="24"/>
        </w:rPr>
        <w:t>、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rsidR="002C03DD" w:rsidRPr="00302D9A" w:rsidRDefault="002C03DD">
      <w:pPr>
        <w:shd w:val="clear" w:color="auto" w:fill="FFFFFF"/>
        <w:snapToGrid w:val="0"/>
        <w:spacing w:line="360" w:lineRule="auto"/>
        <w:ind w:firstLine="540"/>
        <w:rPr>
          <w:rFonts w:ascii="宋体" w:hAnsi="宋体" w:cs="宋体"/>
          <w:sz w:val="24"/>
        </w:rPr>
      </w:pPr>
      <w:r w:rsidRPr="00302D9A">
        <w:rPr>
          <w:rFonts w:ascii="宋体" w:hAnsi="宋体" w:cs="宋体"/>
          <w:sz w:val="24"/>
        </w:rPr>
        <w:lastRenderedPageBreak/>
        <w:t>3</w:t>
      </w:r>
      <w:r w:rsidRPr="00302D9A">
        <w:rPr>
          <w:rFonts w:ascii="宋体" w:hAnsi="宋体" w:cs="宋体" w:hint="eastAsia"/>
          <w:sz w:val="24"/>
        </w:rPr>
        <w:t>、在中标人签订合同并生效后，招标代理机构及时将未中标的结果通知其他投标人。</w:t>
      </w:r>
    </w:p>
    <w:p w:rsidR="002C03DD" w:rsidRPr="00302D9A" w:rsidRDefault="002C03DD">
      <w:pPr>
        <w:shd w:val="clear" w:color="auto" w:fill="FFFFFF"/>
        <w:snapToGrid w:val="0"/>
        <w:spacing w:line="360" w:lineRule="auto"/>
        <w:ind w:firstLine="540"/>
        <w:rPr>
          <w:rFonts w:ascii="宋体" w:hAnsi="宋体" w:cs="宋体"/>
          <w:sz w:val="24"/>
        </w:rPr>
      </w:pPr>
      <w:r w:rsidRPr="00302D9A">
        <w:rPr>
          <w:rFonts w:ascii="宋体" w:hAnsi="宋体" w:cs="宋体"/>
          <w:sz w:val="24"/>
        </w:rPr>
        <w:t>4</w:t>
      </w:r>
      <w:r w:rsidRPr="00302D9A">
        <w:rPr>
          <w:rFonts w:ascii="宋体" w:hAnsi="宋体" w:cs="宋体" w:hint="eastAsia"/>
          <w:sz w:val="24"/>
        </w:rPr>
        <w:t>、如签订合同并生效后，供应商无故拒绝或延期，除按照合同条款处罚外，列入不良行为记录一次，并给予通报。</w:t>
      </w:r>
    </w:p>
    <w:p w:rsidR="002C03DD" w:rsidRPr="00302D9A" w:rsidRDefault="002C03DD">
      <w:pPr>
        <w:shd w:val="clear" w:color="auto" w:fill="FFFFFF"/>
        <w:snapToGrid w:val="0"/>
        <w:spacing w:line="360" w:lineRule="auto"/>
        <w:rPr>
          <w:rFonts w:ascii="宋体" w:hAnsi="宋体" w:cs="宋体"/>
          <w:b/>
          <w:bCs/>
          <w:sz w:val="24"/>
        </w:rPr>
      </w:pPr>
      <w:r w:rsidRPr="00302D9A">
        <w:rPr>
          <w:rFonts w:ascii="宋体" w:hAnsi="宋体" w:cs="宋体" w:hint="eastAsia"/>
          <w:b/>
          <w:bCs/>
          <w:sz w:val="24"/>
        </w:rPr>
        <w:t>（二）合同的签订</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中标人按规定的日期、时间、地点，由法定代表人或授权代表人与招标人代表签订合同。</w:t>
      </w:r>
    </w:p>
    <w:p w:rsidR="002C03DD" w:rsidRPr="00302D9A" w:rsidRDefault="002C03DD">
      <w:pPr>
        <w:shd w:val="clear" w:color="auto" w:fill="FFFFFF"/>
        <w:snapToGrid w:val="0"/>
        <w:spacing w:line="360" w:lineRule="auto"/>
        <w:rPr>
          <w:rFonts w:ascii="宋体" w:hAnsi="宋体" w:cs="宋体"/>
          <w:b/>
          <w:bCs/>
          <w:sz w:val="24"/>
        </w:rPr>
      </w:pPr>
      <w:r w:rsidRPr="00302D9A">
        <w:rPr>
          <w:rFonts w:ascii="宋体" w:hAnsi="宋体" w:cs="宋体" w:hint="eastAsia"/>
          <w:b/>
          <w:bCs/>
          <w:sz w:val="24"/>
        </w:rPr>
        <w:t>（三）履约保证金</w:t>
      </w:r>
    </w:p>
    <w:p w:rsidR="002C03DD" w:rsidRPr="00302D9A" w:rsidRDefault="002C03DD">
      <w:pPr>
        <w:autoSpaceDE w:val="0"/>
        <w:autoSpaceDN w:val="0"/>
        <w:snapToGrid w:val="0"/>
        <w:spacing w:line="360" w:lineRule="auto"/>
        <w:ind w:firstLineChars="200" w:firstLine="480"/>
        <w:rPr>
          <w:rFonts w:ascii="宋体" w:hAnsi="宋体" w:cs="仿宋_GB2312"/>
          <w:sz w:val="24"/>
        </w:rPr>
      </w:pPr>
      <w:r w:rsidRPr="00302D9A">
        <w:rPr>
          <w:rFonts w:ascii="宋体" w:hAnsi="宋体" w:cs="宋体" w:hint="eastAsia"/>
          <w:sz w:val="24"/>
        </w:rPr>
        <w:t>1、签订合同后3个工作日内，中标人须向招标人缴纳相当于合同总额5％的履约保证金。</w:t>
      </w:r>
    </w:p>
    <w:p w:rsidR="002C03DD" w:rsidRPr="00302D9A" w:rsidRDefault="002C03DD">
      <w:pPr>
        <w:autoSpaceDE w:val="0"/>
        <w:autoSpaceDN w:val="0"/>
        <w:snapToGrid w:val="0"/>
        <w:spacing w:line="360" w:lineRule="auto"/>
        <w:ind w:firstLineChars="200" w:firstLine="480"/>
        <w:rPr>
          <w:rFonts w:ascii="宋体" w:hAnsi="宋体" w:cs="宋体"/>
          <w:sz w:val="24"/>
        </w:rPr>
      </w:pPr>
      <w:r w:rsidRPr="00302D9A">
        <w:rPr>
          <w:rFonts w:ascii="宋体" w:hAnsi="宋体" w:cs="宋体" w:hint="eastAsia"/>
          <w:sz w:val="24"/>
        </w:rPr>
        <w:t>2、中标人应以支票、汇票、本票或者金融机构、担保机构出具的保函等非现金形式，提交履约保证金。</w:t>
      </w:r>
    </w:p>
    <w:p w:rsidR="002C03DD" w:rsidRPr="00302D9A" w:rsidRDefault="002C03DD">
      <w:pPr>
        <w:autoSpaceDE w:val="0"/>
        <w:autoSpaceDN w:val="0"/>
        <w:snapToGrid w:val="0"/>
        <w:spacing w:line="360" w:lineRule="auto"/>
        <w:ind w:firstLineChars="200" w:firstLine="480"/>
        <w:rPr>
          <w:rFonts w:ascii="宋体" w:hAnsi="宋体" w:cs="宋体"/>
          <w:sz w:val="24"/>
        </w:rPr>
      </w:pPr>
      <w:r w:rsidRPr="00302D9A">
        <w:rPr>
          <w:rFonts w:ascii="宋体" w:hAnsi="宋体" w:cs="宋体" w:hint="eastAsia"/>
          <w:sz w:val="24"/>
        </w:rPr>
        <w:t>3、履约保证金在合同专用条款约定期间内或者货物质量保证期内不予退还或者应完全有效，</w:t>
      </w:r>
      <w:r w:rsidRPr="00302D9A">
        <w:rPr>
          <w:rFonts w:ascii="宋体" w:hAnsi="宋体" w:hint="eastAsia"/>
          <w:sz w:val="24"/>
        </w:rPr>
        <w:t>待服务期满后，无质量、服务问题，由招标人向中标人无息退还</w:t>
      </w:r>
      <w:r w:rsidRPr="00302D9A">
        <w:rPr>
          <w:rFonts w:ascii="宋体" w:hAnsi="宋体" w:cs="仿宋_GB2312" w:hint="eastAsia"/>
          <w:sz w:val="24"/>
          <w:lang w:val="zh-CN"/>
        </w:rPr>
        <w:t>。</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4、中标人如未按时交纳履约保证金，招标代理机构有权撤销其中标资格，并根据评标委员会推荐的中标候选人先后顺序，将下一顺序单位作为预中标公示单位，或由评标委员会提出重新组织采购等建议。</w:t>
      </w:r>
    </w:p>
    <w:p w:rsidR="002C03DD" w:rsidRPr="00302D9A" w:rsidRDefault="002C03DD">
      <w:pPr>
        <w:shd w:val="clear" w:color="auto" w:fill="FFFFFF"/>
        <w:snapToGrid w:val="0"/>
        <w:spacing w:line="360" w:lineRule="auto"/>
        <w:rPr>
          <w:rFonts w:ascii="宋体" w:hAnsi="宋体" w:cs="宋体"/>
          <w:b/>
          <w:bCs/>
          <w:sz w:val="24"/>
        </w:rPr>
      </w:pPr>
      <w:r w:rsidRPr="00302D9A">
        <w:rPr>
          <w:rFonts w:ascii="宋体" w:hAnsi="宋体" w:cs="宋体" w:hint="eastAsia"/>
          <w:b/>
          <w:bCs/>
          <w:sz w:val="24"/>
        </w:rPr>
        <w:t>（四）付款结算方式</w:t>
      </w:r>
    </w:p>
    <w:p w:rsidR="00B84D0C" w:rsidRPr="00302D9A" w:rsidRDefault="00B84D0C" w:rsidP="00B84D0C">
      <w:pPr>
        <w:pStyle w:val="a3"/>
        <w:rPr>
          <w:rFonts w:ascii="宋体" w:eastAsia="宋体" w:hAnsi="宋体" w:cs="宋体"/>
          <w:sz w:val="24"/>
          <w:szCs w:val="24"/>
        </w:rPr>
      </w:pPr>
      <w:r w:rsidRPr="00302D9A">
        <w:rPr>
          <w:rFonts w:ascii="宋体" w:eastAsia="宋体" w:hAnsi="宋体" w:cs="宋体" w:hint="eastAsia"/>
          <w:sz w:val="24"/>
          <w:szCs w:val="24"/>
        </w:rPr>
        <w:t>详见合同条款。</w:t>
      </w:r>
    </w:p>
    <w:p w:rsidR="002C03DD" w:rsidRPr="00302D9A" w:rsidRDefault="002C03DD">
      <w:pPr>
        <w:shd w:val="clear" w:color="auto" w:fill="FFFFFF"/>
        <w:snapToGrid w:val="0"/>
        <w:spacing w:line="360" w:lineRule="auto"/>
        <w:rPr>
          <w:rFonts w:ascii="宋体" w:hAnsi="宋体" w:cs="宋体"/>
          <w:b/>
          <w:bCs/>
          <w:sz w:val="24"/>
        </w:rPr>
      </w:pPr>
      <w:r w:rsidRPr="00302D9A">
        <w:rPr>
          <w:rFonts w:ascii="宋体" w:hAnsi="宋体" w:cs="宋体" w:hint="eastAsia"/>
          <w:b/>
          <w:bCs/>
          <w:sz w:val="24"/>
        </w:rPr>
        <w:t>（五）服务期限</w:t>
      </w:r>
    </w:p>
    <w:p w:rsidR="002C03DD" w:rsidRPr="00302D9A" w:rsidRDefault="002C03DD">
      <w:pPr>
        <w:shd w:val="clear" w:color="auto" w:fill="FFFFFF"/>
        <w:snapToGrid w:val="0"/>
        <w:spacing w:line="360" w:lineRule="auto"/>
        <w:ind w:left="480" w:firstLineChars="200" w:firstLine="480"/>
        <w:rPr>
          <w:rFonts w:ascii="宋体" w:hAnsi="宋体"/>
          <w:bCs/>
          <w:sz w:val="24"/>
        </w:rPr>
      </w:pPr>
      <w:r w:rsidRPr="00302D9A">
        <w:rPr>
          <w:rFonts w:ascii="宋体" w:hAnsi="宋体" w:cs="宋体" w:hint="eastAsia"/>
          <w:sz w:val="24"/>
        </w:rPr>
        <w:t>服务期限12个月</w:t>
      </w:r>
      <w:r w:rsidR="004C3739" w:rsidRPr="00302D9A">
        <w:rPr>
          <w:rFonts w:ascii="宋体" w:hAnsi="宋体" w:cs="宋体" w:hint="eastAsia"/>
          <w:sz w:val="24"/>
        </w:rPr>
        <w:t>，</w:t>
      </w:r>
      <w:r w:rsidRPr="00302D9A">
        <w:rPr>
          <w:rFonts w:ascii="宋体" w:hAnsi="宋体" w:hint="eastAsia"/>
          <w:bCs/>
          <w:sz w:val="24"/>
        </w:rPr>
        <w:t>合同期内，投标人能严格履行合同，合同期满后，通过采购人的考核，采购人报经采购监管部门同意可以续签两次，每次续签有效期最长不超过12个月（每次续签都需通过采购人的考核，采购人报经采购监管部门同意），费用标准按相关规定执行。</w:t>
      </w:r>
    </w:p>
    <w:p w:rsidR="002C03DD" w:rsidRPr="00302D9A" w:rsidRDefault="002C03DD">
      <w:pPr>
        <w:shd w:val="clear" w:color="auto" w:fill="FFFFFF"/>
        <w:snapToGrid w:val="0"/>
        <w:spacing w:line="360" w:lineRule="auto"/>
        <w:rPr>
          <w:rFonts w:ascii="宋体" w:hAnsi="宋体" w:cs="宋体"/>
          <w:kern w:val="0"/>
          <w:sz w:val="24"/>
          <w:lang w:val="zh-CN"/>
        </w:rPr>
      </w:pPr>
      <w:r w:rsidRPr="00302D9A">
        <w:rPr>
          <w:rFonts w:ascii="宋体" w:hAnsi="宋体" w:cs="宋体" w:hint="eastAsia"/>
          <w:b/>
          <w:bCs/>
          <w:sz w:val="24"/>
        </w:rPr>
        <w:t>（六）采购方式改变</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在符合资格的投标人不足规定数量或投标人提供的服务及其报价、服务承诺等不能满足采购人要求，以及招标过程中出现其他不正常情况时，经批准，招标代理机构</w:t>
      </w:r>
      <w:r w:rsidRPr="00302D9A">
        <w:rPr>
          <w:rFonts w:ascii="宋体" w:hAnsi="宋体" w:cs="宋体" w:hint="eastAsia"/>
          <w:sz w:val="24"/>
          <w:lang w:val="zh-CN"/>
        </w:rPr>
        <w:t>将根据《政府采购货物和服务招标投标管理办法》(财政部第</w:t>
      </w:r>
      <w:r w:rsidRPr="00302D9A">
        <w:rPr>
          <w:rFonts w:ascii="宋体" w:hAnsi="宋体" w:cs="宋体" w:hint="eastAsia"/>
          <w:sz w:val="24"/>
        </w:rPr>
        <w:t>87</w:t>
      </w:r>
      <w:r w:rsidRPr="00302D9A">
        <w:rPr>
          <w:rFonts w:ascii="宋体" w:hAnsi="宋体" w:cs="宋体" w:hint="eastAsia"/>
          <w:sz w:val="24"/>
          <w:lang w:val="zh-CN"/>
        </w:rPr>
        <w:t>号令)，</w:t>
      </w:r>
      <w:r w:rsidRPr="00302D9A">
        <w:rPr>
          <w:rFonts w:ascii="宋体" w:hAnsi="宋体" w:cs="宋体" w:hint="eastAsia"/>
          <w:sz w:val="24"/>
        </w:rPr>
        <w:t>重新选择合适的方式进行采购。</w:t>
      </w:r>
    </w:p>
    <w:p w:rsidR="002C03DD" w:rsidRPr="00302D9A" w:rsidRDefault="002C03DD">
      <w:pPr>
        <w:shd w:val="clear" w:color="auto" w:fill="FFFFFF"/>
        <w:tabs>
          <w:tab w:val="left" w:pos="0"/>
        </w:tabs>
        <w:snapToGrid w:val="0"/>
        <w:spacing w:line="360" w:lineRule="auto"/>
        <w:rPr>
          <w:rFonts w:ascii="宋体" w:hAnsi="宋体" w:cs="宋体"/>
          <w:b/>
          <w:bCs/>
          <w:sz w:val="24"/>
        </w:rPr>
      </w:pPr>
      <w:r w:rsidRPr="00302D9A">
        <w:rPr>
          <w:rFonts w:ascii="宋体" w:hAnsi="宋体" w:cs="宋体" w:hint="eastAsia"/>
          <w:b/>
          <w:bCs/>
          <w:sz w:val="24"/>
        </w:rPr>
        <w:t>（七）售后服务考核</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将按照《</w:t>
      </w:r>
      <w:r w:rsidRPr="00302D9A">
        <w:rPr>
          <w:rFonts w:ascii="宋体" w:hAnsi="宋体" w:cs="宋体" w:hint="eastAsia"/>
          <w:sz w:val="24"/>
          <w:lang w:val="zh-CN"/>
        </w:rPr>
        <w:t>政府采购货物和服务招标投标管理办法</w:t>
      </w:r>
      <w:r w:rsidRPr="00302D9A">
        <w:rPr>
          <w:rFonts w:ascii="宋体" w:hAnsi="宋体" w:cs="宋体" w:hint="eastAsia"/>
          <w:sz w:val="24"/>
        </w:rPr>
        <w:t>》(中华人民共和国财政部第87</w:t>
      </w:r>
      <w:r w:rsidRPr="00302D9A">
        <w:rPr>
          <w:rFonts w:ascii="宋体" w:hAnsi="宋体" w:cs="宋体" w:hint="eastAsia"/>
          <w:sz w:val="24"/>
        </w:rPr>
        <w:lastRenderedPageBreak/>
        <w:t>号令)和</w:t>
      </w:r>
      <w:r w:rsidR="00B84D0C" w:rsidRPr="00302D9A">
        <w:rPr>
          <w:rFonts w:ascii="宋体" w:hAnsi="宋体" w:cs="宋体" w:hint="eastAsia"/>
          <w:sz w:val="24"/>
        </w:rPr>
        <w:t>招标文件相应条款</w:t>
      </w:r>
      <w:r w:rsidRPr="00302D9A">
        <w:rPr>
          <w:rFonts w:ascii="宋体" w:hAnsi="宋体" w:cs="宋体" w:hint="eastAsia"/>
          <w:sz w:val="24"/>
        </w:rPr>
        <w:t>，对供应商进行考核，发现弄虚作假，偷工减料，以次充好，达不到国家、行业有关标准和技术文件规定的，一经查实，招标代理机构将视情况终止合同，并上报</w:t>
      </w:r>
      <w:r w:rsidR="001502F2" w:rsidRPr="00302D9A">
        <w:rPr>
          <w:rFonts w:ascii="宋体" w:hAnsi="宋体" w:cs="宋体" w:hint="eastAsia"/>
          <w:sz w:val="24"/>
        </w:rPr>
        <w:t>浙江省</w:t>
      </w:r>
      <w:r w:rsidRPr="00302D9A">
        <w:rPr>
          <w:rFonts w:ascii="宋体" w:hAnsi="宋体" w:cs="宋体" w:hint="eastAsia"/>
          <w:sz w:val="24"/>
        </w:rPr>
        <w:t>财政</w:t>
      </w:r>
      <w:r w:rsidR="001502F2" w:rsidRPr="00302D9A">
        <w:rPr>
          <w:rFonts w:ascii="宋体" w:hAnsi="宋体" w:cs="宋体" w:hint="eastAsia"/>
          <w:sz w:val="24"/>
        </w:rPr>
        <w:t>厅</w:t>
      </w:r>
      <w:r w:rsidRPr="00302D9A">
        <w:rPr>
          <w:rFonts w:ascii="宋体" w:hAnsi="宋体" w:cs="宋体" w:hint="eastAsia"/>
          <w:sz w:val="24"/>
        </w:rPr>
        <w:t>。</w:t>
      </w:r>
    </w:p>
    <w:p w:rsidR="002C03DD" w:rsidRPr="00302D9A" w:rsidRDefault="002C03DD">
      <w:pPr>
        <w:snapToGrid w:val="0"/>
        <w:spacing w:line="360" w:lineRule="auto"/>
        <w:rPr>
          <w:rFonts w:ascii="宋体" w:hAnsi="宋体" w:cs="宋体"/>
          <w:b/>
          <w:sz w:val="24"/>
        </w:rPr>
      </w:pPr>
      <w:r w:rsidRPr="00302D9A">
        <w:rPr>
          <w:rFonts w:ascii="宋体" w:hAnsi="宋体" w:cs="宋体" w:hint="eastAsia"/>
          <w:b/>
          <w:sz w:val="24"/>
        </w:rPr>
        <w:t>（八）质疑和投诉</w:t>
      </w:r>
    </w:p>
    <w:p w:rsidR="002C03DD" w:rsidRPr="00302D9A" w:rsidRDefault="002C03DD">
      <w:pPr>
        <w:snapToGrid w:val="0"/>
        <w:spacing w:line="360" w:lineRule="auto"/>
        <w:ind w:firstLineChars="200" w:firstLine="480"/>
        <w:rPr>
          <w:rFonts w:ascii="宋体" w:hAnsi="宋体" w:cs="宋体"/>
          <w:snapToGrid w:val="0"/>
          <w:kern w:val="0"/>
          <w:sz w:val="24"/>
        </w:rPr>
      </w:pPr>
      <w:r w:rsidRPr="00302D9A">
        <w:rPr>
          <w:rFonts w:ascii="宋体" w:hAnsi="宋体" w:cs="宋体" w:hint="eastAsia"/>
          <w:snapToGrid w:val="0"/>
          <w:kern w:val="0"/>
          <w:sz w:val="24"/>
        </w:rPr>
        <w:t xml:space="preserve">根据《中华人民共和国政府采购法》和《政府采购质疑和投诉办法》(财政部令第94号)的规定，投标人对政府采购活动事项有疑问的，可以向招标人和招标代理机构提出询问，招标人和招标代理机构应当及时作出答复，但答复的内容不得涉及商业秘密。  </w:t>
      </w:r>
    </w:p>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snapToGrid w:val="0"/>
          <w:kern w:val="0"/>
          <w:sz w:val="24"/>
        </w:rPr>
        <w:t>1</w:t>
      </w:r>
      <w:r w:rsidRPr="00302D9A">
        <w:rPr>
          <w:rFonts w:ascii="宋体" w:hAnsi="宋体" w:cs="宋体" w:hint="eastAsia"/>
          <w:snapToGrid w:val="0"/>
          <w:kern w:val="0"/>
          <w:sz w:val="24"/>
        </w:rPr>
        <w:t>、</w:t>
      </w:r>
      <w:r w:rsidRPr="00302D9A">
        <w:rPr>
          <w:rFonts w:ascii="宋体" w:hAnsi="宋体" w:cs="宋体" w:hint="eastAsia"/>
          <w:sz w:val="24"/>
        </w:rPr>
        <w:t>供应商认为招标文件、采购过程和成交、成交结果使自己的权益受到损害的，可以在知道或者应知其权益受到损害之日起七个工作日内，以书面形式向采购人、采购代理机构提出质疑。</w:t>
      </w:r>
    </w:p>
    <w:p w:rsidR="002C03DD" w:rsidRPr="00302D9A" w:rsidRDefault="002C03DD">
      <w:pPr>
        <w:snapToGrid w:val="0"/>
        <w:spacing w:line="360" w:lineRule="auto"/>
        <w:ind w:firstLineChars="150" w:firstLine="360"/>
        <w:rPr>
          <w:rFonts w:ascii="宋体" w:hAnsi="宋体" w:cs="宋体"/>
          <w:sz w:val="24"/>
        </w:rPr>
      </w:pPr>
      <w:r w:rsidRPr="00302D9A">
        <w:rPr>
          <w:rFonts w:ascii="宋体" w:hAnsi="宋体" w:cs="宋体" w:hint="eastAsia"/>
          <w:sz w:val="24"/>
        </w:rPr>
        <w:t>（1）对可以质疑的招标文件提出质疑的，为收到招标文件之日或者招标文件公告期限届满之日；</w:t>
      </w:r>
    </w:p>
    <w:p w:rsidR="002C03DD" w:rsidRPr="00302D9A" w:rsidRDefault="002C03DD">
      <w:pPr>
        <w:snapToGrid w:val="0"/>
        <w:spacing w:line="360" w:lineRule="auto"/>
        <w:ind w:firstLineChars="150" w:firstLine="360"/>
        <w:rPr>
          <w:rFonts w:ascii="宋体" w:hAnsi="宋体" w:cs="宋体"/>
          <w:sz w:val="24"/>
        </w:rPr>
      </w:pPr>
      <w:r w:rsidRPr="00302D9A">
        <w:rPr>
          <w:rFonts w:ascii="宋体" w:hAnsi="宋体" w:cs="宋体" w:hint="eastAsia"/>
          <w:sz w:val="24"/>
        </w:rPr>
        <w:t>（2）对采购过程提出质疑的，为各采购程序环节结束之日；</w:t>
      </w:r>
    </w:p>
    <w:p w:rsidR="002C03DD" w:rsidRPr="00302D9A" w:rsidRDefault="002C03DD">
      <w:pPr>
        <w:snapToGrid w:val="0"/>
        <w:spacing w:line="360" w:lineRule="auto"/>
        <w:ind w:firstLineChars="150" w:firstLine="360"/>
        <w:rPr>
          <w:rFonts w:ascii="宋体" w:hAnsi="宋体" w:cs="宋体"/>
          <w:sz w:val="24"/>
        </w:rPr>
      </w:pPr>
      <w:r w:rsidRPr="00302D9A">
        <w:rPr>
          <w:rFonts w:ascii="宋体" w:hAnsi="宋体" w:cs="宋体" w:hint="eastAsia"/>
          <w:sz w:val="24"/>
        </w:rPr>
        <w:t>（3）对成交结果提出质疑的，为成交结果公告期限届满之日。</w:t>
      </w:r>
    </w:p>
    <w:p w:rsidR="002C03DD" w:rsidRPr="00302D9A" w:rsidRDefault="002C03DD">
      <w:pPr>
        <w:snapToGrid w:val="0"/>
        <w:spacing w:line="360" w:lineRule="auto"/>
        <w:ind w:firstLineChars="200" w:firstLine="480"/>
        <w:rPr>
          <w:rFonts w:ascii="宋体" w:hAnsi="宋体" w:cs="宋体"/>
          <w:snapToGrid w:val="0"/>
          <w:kern w:val="0"/>
          <w:sz w:val="24"/>
        </w:rPr>
      </w:pPr>
      <w:r w:rsidRPr="00302D9A">
        <w:rPr>
          <w:rFonts w:ascii="宋体" w:hAnsi="宋体" w:cs="宋体"/>
          <w:snapToGrid w:val="0"/>
          <w:kern w:val="0"/>
          <w:sz w:val="24"/>
        </w:rPr>
        <w:t>2</w:t>
      </w:r>
      <w:r w:rsidRPr="00302D9A">
        <w:rPr>
          <w:rFonts w:ascii="宋体" w:hAnsi="宋体" w:cs="宋体" w:hint="eastAsia"/>
          <w:snapToGrid w:val="0"/>
          <w:kern w:val="0"/>
          <w:sz w:val="24"/>
        </w:rPr>
        <w:t>、采购人或者采购代理机构应当在3个工作日内对供应商依法提出的询问作出答复。</w:t>
      </w:r>
    </w:p>
    <w:p w:rsidR="002C03DD" w:rsidRPr="00302D9A" w:rsidRDefault="002C03DD">
      <w:pPr>
        <w:snapToGrid w:val="0"/>
        <w:spacing w:line="360" w:lineRule="auto"/>
        <w:ind w:firstLineChars="200" w:firstLine="480"/>
        <w:rPr>
          <w:rFonts w:ascii="宋体" w:hAnsi="宋体" w:cs="宋体"/>
          <w:snapToGrid w:val="0"/>
          <w:kern w:val="0"/>
          <w:sz w:val="24"/>
        </w:rPr>
      </w:pPr>
      <w:r w:rsidRPr="00302D9A">
        <w:rPr>
          <w:rFonts w:ascii="宋体" w:hAnsi="宋体" w:cs="宋体" w:hint="eastAsia"/>
          <w:snapToGrid w:val="0"/>
          <w:kern w:val="0"/>
          <w:sz w:val="24"/>
        </w:rPr>
        <w:t>供应商提出的询问或者质疑超出采购人对采购代理机构委托授权范围的，采购代理机构应当告知供应商向采购人提出。</w:t>
      </w:r>
    </w:p>
    <w:p w:rsidR="002C03DD" w:rsidRPr="00302D9A" w:rsidRDefault="002C03DD">
      <w:pPr>
        <w:snapToGrid w:val="0"/>
        <w:spacing w:line="360" w:lineRule="auto"/>
        <w:ind w:firstLineChars="200" w:firstLine="480"/>
        <w:rPr>
          <w:rFonts w:ascii="宋体" w:hAnsi="宋体" w:cs="宋体"/>
          <w:snapToGrid w:val="0"/>
          <w:kern w:val="0"/>
          <w:sz w:val="24"/>
        </w:rPr>
      </w:pPr>
      <w:r w:rsidRPr="00302D9A">
        <w:rPr>
          <w:rFonts w:ascii="宋体" w:hAnsi="宋体" w:cs="宋体" w:hint="eastAsia"/>
          <w:snapToGrid w:val="0"/>
          <w:kern w:val="0"/>
          <w:sz w:val="24"/>
        </w:rPr>
        <w:t>政府采购评审专家应当配合采购人或者采购代理机构答复供应商的询问和质疑。</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snapToGrid w:val="0"/>
          <w:kern w:val="0"/>
          <w:sz w:val="24"/>
        </w:rPr>
        <w:t>3</w:t>
      </w:r>
      <w:r w:rsidRPr="00302D9A">
        <w:rPr>
          <w:rFonts w:ascii="宋体" w:hAnsi="宋体" w:cs="宋体" w:hint="eastAsia"/>
          <w:snapToGrid w:val="0"/>
          <w:kern w:val="0"/>
          <w:sz w:val="24"/>
        </w:rPr>
        <w:t>、</w:t>
      </w:r>
      <w:r w:rsidRPr="00302D9A">
        <w:rPr>
          <w:rFonts w:ascii="宋体" w:hAnsi="宋体" w:cs="宋体" w:hint="eastAsia"/>
          <w:sz w:val="24"/>
        </w:rPr>
        <w:t>质疑供应商对采购人、采购代理机构的答复不满意或者采购人、采购代理机构未在规定时间内作出答复的，可以在答复期满后十五个工作日内向同级政府采购监管部门投诉。</w:t>
      </w:r>
    </w:p>
    <w:p w:rsidR="002C03DD" w:rsidRPr="00302D9A" w:rsidRDefault="002C03DD">
      <w:pPr>
        <w:shd w:val="clear" w:color="auto" w:fill="FFFFFF"/>
        <w:snapToGrid w:val="0"/>
        <w:spacing w:line="360" w:lineRule="auto"/>
        <w:ind w:firstLineChars="200" w:firstLine="480"/>
        <w:rPr>
          <w:rFonts w:ascii="宋体" w:hAnsi="宋体"/>
          <w:sz w:val="24"/>
        </w:rPr>
      </w:pPr>
      <w:r w:rsidRPr="00302D9A">
        <w:rPr>
          <w:rFonts w:ascii="宋体" w:hAnsi="宋体" w:cs="宋体"/>
          <w:sz w:val="24"/>
        </w:rPr>
        <w:t>4</w:t>
      </w:r>
      <w:r w:rsidRPr="00302D9A">
        <w:rPr>
          <w:rFonts w:ascii="宋体" w:hAnsi="宋体" w:cs="宋体" w:hint="eastAsia"/>
          <w:sz w:val="24"/>
        </w:rPr>
        <w:t>、要求投标人在法定质疑期内一次性提出针对同一招标程序环节的质疑。</w:t>
      </w:r>
    </w:p>
    <w:p w:rsidR="002C03DD" w:rsidRPr="00302D9A" w:rsidRDefault="002C03DD">
      <w:pPr>
        <w:shd w:val="clear" w:color="auto" w:fill="FFFFFF"/>
        <w:snapToGrid w:val="0"/>
        <w:spacing w:line="360" w:lineRule="auto"/>
        <w:rPr>
          <w:rFonts w:ascii="宋体" w:hAnsi="宋体" w:cs="宋体"/>
          <w:b/>
          <w:bCs/>
          <w:sz w:val="24"/>
        </w:rPr>
      </w:pPr>
      <w:r w:rsidRPr="00302D9A">
        <w:rPr>
          <w:rFonts w:ascii="宋体" w:hAnsi="宋体" w:cs="宋体" w:hint="eastAsia"/>
          <w:b/>
          <w:bCs/>
          <w:kern w:val="0"/>
          <w:sz w:val="24"/>
          <w:lang w:val="zh-CN"/>
        </w:rPr>
        <w:t>（九）</w:t>
      </w:r>
      <w:r w:rsidRPr="00302D9A">
        <w:rPr>
          <w:rFonts w:ascii="宋体" w:hAnsi="宋体" w:cs="宋体" w:hint="eastAsia"/>
          <w:b/>
          <w:bCs/>
          <w:sz w:val="24"/>
        </w:rPr>
        <w:t>解释权</w:t>
      </w:r>
    </w:p>
    <w:p w:rsidR="002C03DD" w:rsidRPr="00302D9A" w:rsidRDefault="002C03DD">
      <w:pPr>
        <w:shd w:val="clear" w:color="auto" w:fill="FFFFFF"/>
        <w:snapToGrid w:val="0"/>
        <w:spacing w:line="360" w:lineRule="auto"/>
        <w:ind w:firstLineChars="200" w:firstLine="480"/>
        <w:rPr>
          <w:rFonts w:ascii="宋体" w:hAnsi="宋体" w:cs="宋体"/>
          <w:spacing w:val="-11"/>
          <w:sz w:val="24"/>
        </w:rPr>
      </w:pPr>
      <w:r w:rsidRPr="00302D9A">
        <w:rPr>
          <w:rFonts w:ascii="宋体" w:hAnsi="宋体" w:cs="宋体" w:hint="eastAsia"/>
          <w:sz w:val="24"/>
        </w:rPr>
        <w:t>招标文件的解释权均属于</w:t>
      </w:r>
      <w:r w:rsidR="0022227B" w:rsidRPr="00302D9A">
        <w:rPr>
          <w:rFonts w:ascii="宋体" w:hAnsi="宋体" w:cs="宋体" w:hint="eastAsia"/>
          <w:sz w:val="24"/>
        </w:rPr>
        <w:t>浙江大学医学院附属口腔医院</w:t>
      </w:r>
      <w:r w:rsidRPr="00302D9A">
        <w:rPr>
          <w:rFonts w:ascii="宋体" w:hAnsi="宋体" w:cs="宋体" w:hint="eastAsia"/>
          <w:sz w:val="24"/>
        </w:rPr>
        <w:t>和</w:t>
      </w:r>
      <w:r w:rsidR="0022227B" w:rsidRPr="00302D9A">
        <w:rPr>
          <w:rFonts w:ascii="宋体" w:hAnsi="宋体" w:cs="宋体" w:hint="eastAsia"/>
          <w:sz w:val="24"/>
        </w:rPr>
        <w:t>浙江省成套工程有限公司</w:t>
      </w:r>
      <w:r w:rsidRPr="00302D9A">
        <w:rPr>
          <w:rFonts w:ascii="宋体" w:hAnsi="宋体" w:cs="宋体" w:hint="eastAsia"/>
          <w:spacing w:val="-11"/>
          <w:sz w:val="24"/>
        </w:rPr>
        <w:t>。</w:t>
      </w:r>
    </w:p>
    <w:p w:rsidR="002C03DD" w:rsidRPr="00302D9A" w:rsidRDefault="002C03DD">
      <w:pPr>
        <w:pageBreakBefore/>
        <w:shd w:val="clear" w:color="auto" w:fill="FFFFFF"/>
        <w:snapToGrid w:val="0"/>
        <w:spacing w:line="360" w:lineRule="auto"/>
        <w:jc w:val="center"/>
        <w:outlineLvl w:val="0"/>
        <w:rPr>
          <w:rFonts w:ascii="宋体" w:hAnsi="宋体" w:cs="宋体"/>
          <w:sz w:val="24"/>
        </w:rPr>
      </w:pPr>
      <w:bookmarkStart w:id="74" w:name="_Toc33194400"/>
      <w:r w:rsidRPr="00302D9A">
        <w:rPr>
          <w:rFonts w:ascii="宋体" w:hAnsi="宋体" w:cs="宋体" w:hint="eastAsia"/>
          <w:b/>
          <w:bCs/>
          <w:sz w:val="28"/>
          <w:szCs w:val="28"/>
        </w:rPr>
        <w:lastRenderedPageBreak/>
        <w:t>第三部分  项目技术规范和服务要求</w:t>
      </w:r>
      <w:bookmarkEnd w:id="74"/>
    </w:p>
    <w:p w:rsidR="00CE211A" w:rsidRPr="00302D9A" w:rsidRDefault="00CE211A" w:rsidP="00CE211A">
      <w:pPr>
        <w:spacing w:line="440" w:lineRule="exact"/>
        <w:ind w:firstLineChars="150" w:firstLine="360"/>
        <w:jc w:val="left"/>
        <w:rPr>
          <w:rFonts w:ascii="宋体" w:hAnsi="宋体"/>
          <w:sz w:val="24"/>
        </w:rPr>
      </w:pPr>
      <w:bookmarkStart w:id="75" w:name="_Toc354996706"/>
      <w:bookmarkStart w:id="76" w:name="_Toc86217003"/>
      <w:bookmarkStart w:id="77" w:name="_Toc233618986"/>
      <w:r w:rsidRPr="00302D9A">
        <w:rPr>
          <w:rFonts w:ascii="宋体" w:hAnsi="宋体" w:hint="eastAsia"/>
          <w:sz w:val="24"/>
        </w:rPr>
        <w:t>本次招标为浙江大学</w:t>
      </w:r>
      <w:r w:rsidR="006824A6" w:rsidRPr="00302D9A">
        <w:rPr>
          <w:rFonts w:ascii="宋体" w:hAnsi="宋体" w:hint="eastAsia"/>
          <w:sz w:val="24"/>
        </w:rPr>
        <w:t>医学院附属口腔医院（口腔医学中心）</w:t>
      </w:r>
      <w:r w:rsidRPr="00302D9A">
        <w:rPr>
          <w:rFonts w:ascii="宋体" w:hAnsi="宋体" w:hint="eastAsia"/>
          <w:sz w:val="24"/>
        </w:rPr>
        <w:t>日常清洁消毒、运送、特殊科室服务等项目。投标方应根据招标文件所提出的服务要求，综合考虑适应性，选择具有最佳性能价格比的方案前来投标。希望投标方以优良的服务和优惠的价格，充分显示你们的竞争实力。</w:t>
      </w:r>
    </w:p>
    <w:p w:rsidR="00CE211A" w:rsidRPr="00302D9A" w:rsidRDefault="00CE211A" w:rsidP="00CE211A">
      <w:pPr>
        <w:pStyle w:val="20"/>
        <w:tabs>
          <w:tab w:val="clear" w:pos="706"/>
          <w:tab w:val="clear" w:pos="1110"/>
          <w:tab w:val="left" w:pos="142"/>
          <w:tab w:val="num" w:pos="709"/>
        </w:tabs>
        <w:ind w:firstLine="36"/>
        <w:jc w:val="left"/>
        <w:rPr>
          <w:rFonts w:ascii="宋体" w:eastAsia="宋体" w:hAnsi="宋体"/>
        </w:rPr>
      </w:pPr>
      <w:bookmarkStart w:id="78" w:name="_Toc491958162"/>
      <w:r w:rsidRPr="00302D9A">
        <w:rPr>
          <w:rFonts w:ascii="宋体" w:eastAsia="宋体" w:hAnsi="宋体" w:hint="eastAsia"/>
        </w:rPr>
        <w:t>项目介绍</w:t>
      </w:r>
      <w:bookmarkEnd w:id="78"/>
    </w:p>
    <w:tbl>
      <w:tblPr>
        <w:tblW w:w="9022" w:type="dxa"/>
        <w:tblInd w:w="108" w:type="dxa"/>
        <w:tblLook w:val="04A0"/>
      </w:tblPr>
      <w:tblGrid>
        <w:gridCol w:w="800"/>
        <w:gridCol w:w="1160"/>
        <w:gridCol w:w="3002"/>
        <w:gridCol w:w="1240"/>
        <w:gridCol w:w="940"/>
        <w:gridCol w:w="940"/>
        <w:gridCol w:w="940"/>
      </w:tblGrid>
      <w:tr w:rsidR="0063652F" w:rsidRPr="00302D9A" w:rsidTr="000133C3">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b/>
                <w:bCs/>
                <w:kern w:val="0"/>
                <w:sz w:val="22"/>
                <w:szCs w:val="22"/>
              </w:rPr>
            </w:pPr>
            <w:r w:rsidRPr="00302D9A">
              <w:rPr>
                <w:rFonts w:ascii="宋体" w:hAnsi="宋体" w:cs="宋体" w:hint="eastAsia"/>
                <w:b/>
                <w:bCs/>
                <w:kern w:val="0"/>
                <w:sz w:val="22"/>
                <w:szCs w:val="22"/>
              </w:rPr>
              <w:t>楼层</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b/>
                <w:bCs/>
                <w:kern w:val="0"/>
                <w:sz w:val="22"/>
                <w:szCs w:val="22"/>
              </w:rPr>
            </w:pPr>
            <w:r w:rsidRPr="00302D9A">
              <w:rPr>
                <w:rFonts w:ascii="宋体" w:hAnsi="宋体" w:cs="宋体" w:hint="eastAsia"/>
                <w:b/>
                <w:bCs/>
                <w:kern w:val="0"/>
                <w:sz w:val="22"/>
                <w:szCs w:val="22"/>
              </w:rPr>
              <w:t>建筑面积</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b/>
                <w:bCs/>
                <w:kern w:val="0"/>
                <w:sz w:val="22"/>
                <w:szCs w:val="22"/>
              </w:rPr>
            </w:pPr>
            <w:r w:rsidRPr="00302D9A">
              <w:rPr>
                <w:rFonts w:ascii="宋体" w:hAnsi="宋体" w:cs="宋体" w:hint="eastAsia"/>
                <w:b/>
                <w:bCs/>
                <w:kern w:val="0"/>
                <w:sz w:val="22"/>
                <w:szCs w:val="22"/>
              </w:rPr>
              <w:t>科室/功能单元</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b/>
                <w:bCs/>
                <w:kern w:val="0"/>
                <w:sz w:val="22"/>
                <w:szCs w:val="22"/>
              </w:rPr>
            </w:pPr>
            <w:r w:rsidRPr="00302D9A">
              <w:rPr>
                <w:rFonts w:ascii="宋体" w:hAnsi="宋体" w:cs="宋体" w:hint="eastAsia"/>
                <w:b/>
                <w:bCs/>
                <w:kern w:val="0"/>
                <w:sz w:val="22"/>
                <w:szCs w:val="22"/>
              </w:rPr>
              <w:t>所在区域</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b/>
                <w:bCs/>
                <w:kern w:val="0"/>
                <w:sz w:val="22"/>
                <w:szCs w:val="22"/>
              </w:rPr>
            </w:pPr>
            <w:r w:rsidRPr="00302D9A">
              <w:rPr>
                <w:rFonts w:ascii="宋体" w:hAnsi="宋体" w:cs="宋体" w:hint="eastAsia"/>
                <w:b/>
                <w:bCs/>
                <w:kern w:val="0"/>
                <w:sz w:val="22"/>
                <w:szCs w:val="22"/>
              </w:rPr>
              <w:t>牙椅数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b/>
                <w:bCs/>
                <w:kern w:val="0"/>
                <w:sz w:val="22"/>
                <w:szCs w:val="22"/>
              </w:rPr>
            </w:pPr>
            <w:r w:rsidRPr="00302D9A">
              <w:rPr>
                <w:rFonts w:ascii="宋体" w:hAnsi="宋体" w:cs="宋体" w:hint="eastAsia"/>
                <w:b/>
                <w:bCs/>
                <w:kern w:val="0"/>
                <w:sz w:val="22"/>
                <w:szCs w:val="22"/>
              </w:rPr>
              <w:t>床位数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b/>
                <w:bCs/>
                <w:kern w:val="0"/>
                <w:sz w:val="22"/>
                <w:szCs w:val="22"/>
              </w:rPr>
            </w:pPr>
            <w:r w:rsidRPr="00302D9A">
              <w:rPr>
                <w:rFonts w:ascii="宋体" w:hAnsi="宋体" w:cs="宋体" w:hint="eastAsia"/>
                <w:b/>
                <w:bCs/>
                <w:kern w:val="0"/>
                <w:sz w:val="22"/>
                <w:szCs w:val="22"/>
              </w:rPr>
              <w:t>手术间</w:t>
            </w:r>
          </w:p>
        </w:tc>
      </w:tr>
      <w:tr w:rsidR="0063652F" w:rsidRPr="00302D9A" w:rsidTr="000133C3">
        <w:trPr>
          <w:trHeight w:val="30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1F</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2530</w:t>
            </w: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急诊科</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15</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6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门诊大厅、药房、挂号收费、保安室、收发室</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2F</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2237</w:t>
            </w: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中心供应室</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粘膜预防</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23</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3F</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2455</w:t>
            </w: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牙体牙髓科治疗区</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33</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牙体牙髓科教学区</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22</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4F</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2438</w:t>
            </w: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正畸科</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31</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综合科</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23</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5F</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2438</w:t>
            </w: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修复科</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33</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数字化扫描</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4</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检验科</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信息中心</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6F</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2607</w:t>
            </w: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儿童牙科</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34</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影像中心</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检验科</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7F</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2607</w:t>
            </w: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牙周科</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34</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VIP门诊</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13</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8F</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2624</w:t>
            </w: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病房</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1</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50</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口腔种植科</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22</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eastAsia="等线" w:cs="宋体"/>
                <w:kern w:val="0"/>
                <w:sz w:val="22"/>
                <w:szCs w:val="22"/>
              </w:rPr>
            </w:pPr>
            <w:r w:rsidRPr="00302D9A">
              <w:rPr>
                <w:rFonts w:eastAsia="等线" w:cs="宋体" w:hint="eastAsia"/>
                <w:kern w:val="0"/>
                <w:sz w:val="22"/>
                <w:szCs w:val="22"/>
              </w:rPr>
              <w:t xml:space="preserve">　</w:t>
            </w:r>
          </w:p>
        </w:tc>
      </w:tr>
      <w:tr w:rsidR="0063652F" w:rsidRPr="00302D9A" w:rsidTr="000133C3">
        <w:trPr>
          <w:trHeight w:val="30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9F</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2624</w:t>
            </w: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病房</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1</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50</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eastAsia="等线" w:cs="宋体"/>
                <w:kern w:val="0"/>
                <w:sz w:val="22"/>
                <w:szCs w:val="22"/>
              </w:rPr>
            </w:pPr>
            <w:r w:rsidRPr="00302D9A">
              <w:rPr>
                <w:rFonts w:eastAsia="等线"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颌面外科</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26</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10F</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2294</w:t>
            </w: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中心手术室</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6</w:t>
            </w:r>
          </w:p>
        </w:tc>
      </w:tr>
      <w:tr w:rsidR="0063652F" w:rsidRPr="00302D9A" w:rsidTr="000133C3">
        <w:trPr>
          <w:trHeight w:val="3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门诊手术室</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11</w:t>
            </w:r>
          </w:p>
        </w:tc>
      </w:tr>
      <w:tr w:rsidR="0063652F" w:rsidRPr="00302D9A" w:rsidTr="000133C3">
        <w:trPr>
          <w:trHeight w:val="30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11F</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2284</w:t>
            </w: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实验室</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0133C3">
            <w:pPr>
              <w:widowControl/>
              <w:jc w:val="center"/>
              <w:rPr>
                <w:rFonts w:ascii="宋体" w:hAnsi="宋体" w:cs="宋体"/>
                <w:kern w:val="0"/>
                <w:sz w:val="22"/>
                <w:szCs w:val="22"/>
              </w:rPr>
            </w:pPr>
            <w:r w:rsidRPr="00302D9A">
              <w:rPr>
                <w:rFonts w:ascii="宋体" w:hAnsi="宋体" w:cs="宋体" w:hint="eastAsia"/>
                <w:kern w:val="0"/>
                <w:sz w:val="22"/>
                <w:szCs w:val="22"/>
              </w:rPr>
              <w:t>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000000"/>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病理科</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0133C3">
            <w:pPr>
              <w:widowControl/>
              <w:jc w:val="center"/>
              <w:rPr>
                <w:rFonts w:ascii="宋体" w:hAnsi="宋体" w:cs="宋体"/>
                <w:kern w:val="0"/>
                <w:sz w:val="22"/>
                <w:szCs w:val="22"/>
              </w:rPr>
            </w:pPr>
            <w:r w:rsidRPr="00302D9A">
              <w:rPr>
                <w:rFonts w:ascii="宋体" w:hAnsi="宋体" w:cs="宋体" w:hint="eastAsia"/>
                <w:kern w:val="0"/>
                <w:sz w:val="22"/>
                <w:szCs w:val="22"/>
              </w:rPr>
              <w:t>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000000"/>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教学中心</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0133C3">
            <w:pPr>
              <w:widowControl/>
              <w:jc w:val="center"/>
              <w:rPr>
                <w:rFonts w:ascii="宋体" w:hAnsi="宋体" w:cs="宋体"/>
                <w:kern w:val="0"/>
                <w:sz w:val="22"/>
                <w:szCs w:val="22"/>
              </w:rPr>
            </w:pPr>
            <w:r w:rsidRPr="00302D9A">
              <w:rPr>
                <w:rFonts w:ascii="宋体" w:hAnsi="宋体" w:cs="宋体" w:hint="eastAsia"/>
                <w:kern w:val="0"/>
                <w:sz w:val="22"/>
                <w:szCs w:val="22"/>
              </w:rPr>
              <w:t>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000000"/>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综合档案室、图书馆</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0133C3">
            <w:pPr>
              <w:widowControl/>
              <w:jc w:val="center"/>
              <w:rPr>
                <w:rFonts w:ascii="宋体" w:hAnsi="宋体" w:cs="宋体"/>
                <w:kern w:val="0"/>
                <w:sz w:val="22"/>
                <w:szCs w:val="22"/>
              </w:rPr>
            </w:pPr>
            <w:r w:rsidRPr="00302D9A">
              <w:rPr>
                <w:rFonts w:ascii="宋体" w:hAnsi="宋体" w:cs="宋体" w:hint="eastAsia"/>
                <w:kern w:val="0"/>
                <w:sz w:val="22"/>
                <w:szCs w:val="22"/>
              </w:rPr>
              <w:t>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000000"/>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餐厅</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0133C3">
            <w:pPr>
              <w:widowControl/>
              <w:jc w:val="center"/>
              <w:rPr>
                <w:rFonts w:ascii="宋体" w:hAnsi="宋体" w:cs="宋体"/>
                <w:kern w:val="0"/>
                <w:sz w:val="22"/>
                <w:szCs w:val="22"/>
              </w:rPr>
            </w:pPr>
            <w:r w:rsidRPr="00302D9A">
              <w:rPr>
                <w:rFonts w:ascii="宋体" w:hAnsi="宋体" w:cs="宋体" w:hint="eastAsia"/>
                <w:kern w:val="0"/>
                <w:sz w:val="22"/>
                <w:szCs w:val="22"/>
              </w:rPr>
              <w:t>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000000"/>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职工活动室</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0133C3">
            <w:pPr>
              <w:widowControl/>
              <w:jc w:val="center"/>
              <w:rPr>
                <w:rFonts w:ascii="宋体" w:hAnsi="宋体" w:cs="宋体"/>
                <w:kern w:val="0"/>
                <w:sz w:val="22"/>
                <w:szCs w:val="22"/>
              </w:rPr>
            </w:pPr>
            <w:r w:rsidRPr="00302D9A">
              <w:rPr>
                <w:rFonts w:ascii="宋体" w:hAnsi="宋体" w:cs="宋体" w:hint="eastAsia"/>
                <w:kern w:val="0"/>
                <w:sz w:val="22"/>
                <w:szCs w:val="22"/>
              </w:rPr>
              <w:t>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left"/>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12F</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2276</w:t>
            </w: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病理科</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实验中心</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报告厅</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北区</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13F</w:t>
            </w:r>
          </w:p>
        </w:tc>
        <w:tc>
          <w:tcPr>
            <w:tcW w:w="116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1444</w:t>
            </w: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行政办公区</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夹层</w:t>
            </w:r>
          </w:p>
        </w:tc>
        <w:tc>
          <w:tcPr>
            <w:tcW w:w="116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2480</w:t>
            </w: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非机动车库</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lastRenderedPageBreak/>
              <w:t>-1F</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8951</w:t>
            </w: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技工中心</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6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总务/设备办公室、高配间、综合运维中心</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员工餐厅</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600"/>
        </w:trPr>
        <w:tc>
          <w:tcPr>
            <w:tcW w:w="80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auto"/>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停车场</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600"/>
        </w:trPr>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-2F</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8967</w:t>
            </w: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风机房、纯水机房、气体机房、生活水泵房</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63652F" w:rsidRPr="00302D9A" w:rsidTr="000133C3">
        <w:trPr>
          <w:trHeight w:val="300"/>
        </w:trPr>
        <w:tc>
          <w:tcPr>
            <w:tcW w:w="800" w:type="dxa"/>
            <w:vMerge/>
            <w:tcBorders>
              <w:top w:val="nil"/>
              <w:left w:val="single" w:sz="4" w:space="0" w:color="auto"/>
              <w:bottom w:val="single" w:sz="4" w:space="0" w:color="000000"/>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hideMark/>
          </w:tcPr>
          <w:p w:rsidR="0063652F" w:rsidRPr="00302D9A" w:rsidRDefault="0063652F" w:rsidP="0063652F">
            <w:pPr>
              <w:widowControl/>
              <w:jc w:val="left"/>
              <w:rPr>
                <w:rFonts w:ascii="宋体" w:hAnsi="宋体" w:cs="宋体"/>
                <w:kern w:val="0"/>
                <w:sz w:val="22"/>
                <w:szCs w:val="22"/>
              </w:rPr>
            </w:pPr>
          </w:p>
        </w:tc>
        <w:tc>
          <w:tcPr>
            <w:tcW w:w="3002"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停车场</w:t>
            </w:r>
          </w:p>
        </w:tc>
        <w:tc>
          <w:tcPr>
            <w:tcW w:w="12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63652F" w:rsidRPr="00302D9A" w:rsidRDefault="0063652F" w:rsidP="0063652F">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bl>
    <w:p w:rsidR="008418EE" w:rsidRPr="00302D9A" w:rsidRDefault="008418EE" w:rsidP="008418EE">
      <w:pPr>
        <w:spacing w:line="440" w:lineRule="exact"/>
        <w:ind w:firstLineChars="150" w:firstLine="360"/>
        <w:jc w:val="left"/>
        <w:rPr>
          <w:rFonts w:ascii="宋体" w:hAnsi="宋体"/>
          <w:sz w:val="24"/>
        </w:rPr>
      </w:pPr>
      <w:bookmarkStart w:id="79" w:name="_GoBack"/>
      <w:bookmarkEnd w:id="79"/>
    </w:p>
    <w:p w:rsidR="00CE211A" w:rsidRPr="00302D9A" w:rsidRDefault="00CE211A" w:rsidP="00CE211A">
      <w:pPr>
        <w:spacing w:line="440" w:lineRule="exact"/>
        <w:ind w:firstLineChars="150" w:firstLine="360"/>
        <w:jc w:val="left"/>
        <w:rPr>
          <w:rFonts w:ascii="宋体" w:hAnsi="宋体"/>
          <w:sz w:val="24"/>
        </w:rPr>
      </w:pPr>
      <w:bookmarkStart w:id="80" w:name="_Toc491958164"/>
      <w:r w:rsidRPr="00302D9A">
        <w:rPr>
          <w:rFonts w:ascii="宋体" w:hAnsi="宋体" w:hint="eastAsia"/>
          <w:sz w:val="24"/>
        </w:rPr>
        <w:t>注：建筑面积仅供参考，请投标人务必踏勘现场核实服务范围。</w:t>
      </w:r>
    </w:p>
    <w:p w:rsidR="00CE211A" w:rsidRPr="00302D9A" w:rsidRDefault="00CE211A" w:rsidP="00CE211A">
      <w:pPr>
        <w:pStyle w:val="20"/>
        <w:tabs>
          <w:tab w:val="clear" w:pos="706"/>
          <w:tab w:val="clear" w:pos="1110"/>
          <w:tab w:val="left" w:pos="142"/>
          <w:tab w:val="num" w:pos="709"/>
        </w:tabs>
        <w:ind w:firstLine="36"/>
        <w:jc w:val="left"/>
        <w:rPr>
          <w:rFonts w:ascii="宋体" w:eastAsia="宋体" w:hAnsi="宋体"/>
        </w:rPr>
      </w:pPr>
      <w:bookmarkStart w:id="81" w:name="_Toc491958165"/>
      <w:bookmarkEnd w:id="80"/>
      <w:r w:rsidRPr="00302D9A">
        <w:rPr>
          <w:rFonts w:ascii="宋体" w:eastAsia="宋体" w:hAnsi="宋体" w:hint="eastAsia"/>
        </w:rPr>
        <w:t>采购内容和采购需求</w:t>
      </w:r>
      <w:bookmarkEnd w:id="81"/>
    </w:p>
    <w:p w:rsidR="008418EE" w:rsidRPr="00302D9A" w:rsidRDefault="007958C9" w:rsidP="00B20FF4">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一、</w:t>
      </w:r>
      <w:r w:rsidR="008418EE" w:rsidRPr="00302D9A">
        <w:rPr>
          <w:rFonts w:ascii="宋体" w:hAnsi="宋体"/>
          <w:sz w:val="24"/>
        </w:rPr>
        <w:t>保洁服务</w:t>
      </w:r>
    </w:p>
    <w:p w:rsidR="007958C9" w:rsidRPr="00302D9A" w:rsidRDefault="007958C9" w:rsidP="007958C9">
      <w:pPr>
        <w:snapToGrid w:val="0"/>
        <w:spacing w:line="400" w:lineRule="exact"/>
        <w:ind w:firstLineChars="175" w:firstLine="420"/>
        <w:rPr>
          <w:rFonts w:ascii="宋体" w:hAnsi="宋体"/>
          <w:sz w:val="24"/>
        </w:rPr>
      </w:pPr>
      <w:r w:rsidRPr="00302D9A">
        <w:rPr>
          <w:rFonts w:ascii="宋体" w:hAnsi="宋体" w:hint="eastAsia"/>
          <w:sz w:val="24"/>
        </w:rPr>
        <w:t>A</w:t>
      </w:r>
      <w:r w:rsidR="00526171" w:rsidRPr="00302D9A">
        <w:rPr>
          <w:rFonts w:ascii="宋体" w:hAnsi="宋体" w:hint="eastAsia"/>
          <w:sz w:val="24"/>
        </w:rPr>
        <w:t>．</w:t>
      </w:r>
      <w:r w:rsidRPr="00302D9A">
        <w:rPr>
          <w:rFonts w:ascii="宋体" w:hAnsi="宋体" w:hint="eastAsia"/>
          <w:sz w:val="24"/>
        </w:rPr>
        <w:t>保洁服务内容</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大楼内的楼梯、大厅、走廊、屋顶天台、吊顶、平台、雨棚、电梯厅、电梯间、卫生间、茶水间、花盆、会议室、接待室、办公区域、公共活动场所的台（地）面、明沟、墙面、门、窗、灯具、果壳箱等设施和器皿，楼宇外墙等所有公共部位设施，规划内的道路、园林、停车场(库)、救护车内、垃圾房等所有公共场地及设施和门前三包"区域的日常保洁保养以及垃圾、废弃物清理和协助灭“四害”等我院规划范围内的所有环境卫生保洁。具体如下：</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开荒保洁：整个院区的开荒保洁工作，包括整体开荒保洁、PVC地胶板打蜡、石材地面晶面处理、石材墙面抛光、室内细卫生等。</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1.公共区域日常服务内容：地面、扶手、门窗玻璃、门及门框、玻璃幕墙及有关附体，沙发、桌子、候诊椅、各类宣传牌、橱窗及有关附体，天花板、栏杆、消防楼梯区域等。各类材质地面定期进行抛光、喷磨、刷洗、补蜡、全面保养打蜡。</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2.办公区域、会议室等特定区域保洁服务内容：地面、自动扶梯扶手、大厅石材墙面、天花板、门窗玻璃、门及门窗框、墙壁附体，灯具、音响、垃圾桶等公用设施表面，电梯及卫生间，办公室内储衣柜和桌椅表面等严格按要求做好清洁、清运及日常消杀工作，无积灰、印迹、污渍。桌面简单整理等，随时保持清洁。石材、灯具每季度进行一次清洁；确保地面、桌面、玻璃面整洁干净。白色墙面及顶面如有污渍等应及时清除。</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3.顶篷等边缘区域服务内容：屋顶屋面、沟槽、地面、雨篷及边角区域，各种附体的表面清洁。</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4.水电和设备等设施类服务内容：一般机器表面清洁（有特殊规定的设备除外），消防设施、空调的过滤网际外壳洗尘与保洁。</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5.窗/床帘服务内容：保持窗帘表面清洁，普通窗/床帘配合医院清洗、更换进行拆装，百叶窗、卷帘等擦拭消毒。病房窗/床帘常规一年2~4次，如果特殊情况按需更换。</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lastRenderedPageBreak/>
        <w:t>6.电梯服务内容：保持电梯轿厢内外无果壳、纸屑等杂物，无污渍、无灰尘、手印、鞋印，表面光亮可映出人影。每天对轿厢内外用油布擦拭二次，每周用不锈钢油对轿厢内外进行轻抹保养一次。每天消毒2次，早晚各一次（有污染时及时消毒）。</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7.不锈钢保洁服务内容：包括所有不锈钢制品、设施、设备，除有明确规定的保洁要求外，至少每二个月用不锈钢油保养一次。哑光不锈钢表面无污渍、无灰尘；镜面不锈钢表面光亮，三米内能清晰映出人影。</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8.医疗/生活垃圾清运服务内容：及时(每日至少早晚各一次，垃圾多时根据要求增加收集次数）收集垃圾，符合院感要求。转运站工具摆放整齐，垃圾存量不超过三分之二且做到日产日清，定期清洗，医疗废物转运站：每次运出后，均要对地面和物体表面进行消毒，并应无积水，无蚊蝇飞舞。垃圾清运工具应保持清洁无破损，清运过程中不得产生二次污染。各类垃圾运到规定的地方，再将垃圾运到垃圾转运站，其中公共区、卫生间无堆积垃圾。协助医院做好化粪池、污水池的清洁管理工作。</w:t>
      </w:r>
    </w:p>
    <w:p w:rsidR="008418EE" w:rsidRPr="00302D9A" w:rsidRDefault="007958C9" w:rsidP="008418EE">
      <w:pPr>
        <w:snapToGrid w:val="0"/>
        <w:spacing w:line="400" w:lineRule="exact"/>
        <w:ind w:firstLineChars="175" w:firstLine="420"/>
        <w:rPr>
          <w:rFonts w:ascii="宋体" w:hAnsi="宋体"/>
          <w:sz w:val="24"/>
        </w:rPr>
      </w:pPr>
      <w:r w:rsidRPr="00302D9A">
        <w:rPr>
          <w:rFonts w:ascii="宋体" w:hAnsi="宋体" w:hint="eastAsia"/>
          <w:sz w:val="24"/>
        </w:rPr>
        <w:t>B</w:t>
      </w:r>
      <w:r w:rsidR="00526171" w:rsidRPr="00302D9A">
        <w:rPr>
          <w:rFonts w:ascii="宋体" w:hAnsi="宋体" w:hint="eastAsia"/>
          <w:sz w:val="24"/>
        </w:rPr>
        <w:t>．</w:t>
      </w:r>
      <w:r w:rsidR="008418EE" w:rsidRPr="00302D9A">
        <w:rPr>
          <w:rFonts w:ascii="宋体" w:hAnsi="宋体"/>
          <w:sz w:val="24"/>
        </w:rPr>
        <w:t>保洁服务要求</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总体要求：做到医院各个区域24小时动态保洁，并符合院感的专业规范，防止交叉感染发生。按照医院要求提供保洁服务，并针对特殊情况，制定防止交叉感染、消毒隔离制度和工作标准、流程，同时做好病区内外、服务员工的日常培训与管理工作。操作特种设备的员工应持证上岗，中标人负责监督并承担相应培训费用。配合医院做好迎接各类检查和突发性公共卫生事件等的应急卫生保洁工作。</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 xml:space="preserve">1.负责服务范围内环境清洁卫生。 </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2.及时收集、清理各科室、病区的日常废品；不得在过道上堆放废品和杂物，保持过道通畅；每天收集到的废品（纸板、报纸、外包装塑料纸、塑料泡沫板、废塑料瓶等）和杂物必须做到每日清理定点放置。</w:t>
      </w:r>
      <w:r w:rsidRPr="00302D9A">
        <w:rPr>
          <w:rFonts w:ascii="宋体" w:hAnsi="宋体" w:hint="eastAsia"/>
          <w:sz w:val="24"/>
        </w:rPr>
        <w:t>严禁自行倒卖、收购废品、报废设备物资、医疗废弃物（盐水瓶、塑料盐水袋、输液器、针筒等）和特殊生活废品。</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3.现场保洁人员（包括主管）不间断保洁巡视，每层要做到干净、整洁，无蜘蛛丝，无异味；24小时全院动态巡查，确保楼梯等隐蔽部位的烟头等其他杂物的及时清除，确保工作区域无烟环境。</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4.为避免尘土飞扬，按地面清洁标准、规范方法进行处理。</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5.要求对清洁工具一用一清洗消毒，避免用手洗，机洗的要至少达到A0=600</w:t>
      </w:r>
      <w:r w:rsidRPr="00302D9A">
        <w:rPr>
          <w:rFonts w:ascii="宋体" w:hAnsi="宋体" w:hint="eastAsia"/>
          <w:sz w:val="24"/>
        </w:rPr>
        <w:t>（并出具检测报告）</w:t>
      </w:r>
      <w:r w:rsidRPr="00302D9A">
        <w:rPr>
          <w:rFonts w:ascii="宋体" w:hAnsi="宋体"/>
          <w:sz w:val="24"/>
        </w:rPr>
        <w:t>以防止交叉感染。</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6.为防止交叉感染，对不同区域的清洁工具按医院感染科的要求实行严格分类摆放和使用，用颜色、字标等方式进行区分。</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7.做好大楼内PVC地面/橡胶以及其它各种材质地板、墙面的养护。</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8.要求中标人对医院的项目管理配置专用的洗地机、自动洗地吸水机、抛光机、吸水洗尘机、地坪/地毯吹干机、真空吸尘机、垃圾车、专业的能至少达到A0=600洗衣机、烘干机等。</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9.中标人提供保洁用的清洁剂、洗涤剂、地面保护材料，并符合医院院感科的要求，</w:t>
      </w:r>
      <w:r w:rsidRPr="00302D9A">
        <w:rPr>
          <w:rFonts w:ascii="宋体" w:hAnsi="宋体"/>
          <w:sz w:val="24"/>
        </w:rPr>
        <w:lastRenderedPageBreak/>
        <w:t>并且要求提供优质的产品。</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10.所使用的清洁车辆必须是先进的全方位清洁手推车，要求手推车轮子不要发出声音。</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 xml:space="preserve">11.报价中应包含PVC以及其它各材质地面的护理，包括起蜡落蜡，刷洗补蜡，喷磨和抛光等处理，保持PVC地面的光亮、整洁。所使用耗材应为知名优质品牌。 </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12.要求对环境保洁进行科学的划分，并且强调计划性。</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13.围墙内的道路、停车场和门前“三包”及所有公共区域的地面，无有形垃圾和建筑垃圾、无堆积杂物、无积灰、无积水和淤泥、无阻塞等。做到每日清扫两次，巡回保洁。</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14.上岗员工培训通过率100%，培训资料可查。</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15.日常巡视如发现设施设备故障或安全隐患时须及时上报。</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16.负责制定保洁服务工作计划，并组织实施；制定日、周保洁重点以及月保洁重点工作计划，并组织实施。</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17.排除会对人身、作业产生的安全隐患。</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18.每月进行一次保洁服务满意率调查和品控评分，促进服务工作的改进和提高。</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19.窗帘和床帘清洗前的拆、清洗后的装。</w:t>
      </w:r>
    </w:p>
    <w:p w:rsidR="008418EE" w:rsidRPr="00302D9A" w:rsidRDefault="008418EE" w:rsidP="008418EE">
      <w:pPr>
        <w:snapToGrid w:val="0"/>
        <w:spacing w:line="400" w:lineRule="exact"/>
        <w:ind w:firstLineChars="175" w:firstLine="420"/>
        <w:rPr>
          <w:rFonts w:ascii="宋体" w:hAnsi="宋体"/>
          <w:sz w:val="24"/>
        </w:rPr>
      </w:pPr>
      <w:r w:rsidRPr="00302D9A">
        <w:rPr>
          <w:rFonts w:ascii="宋体" w:hAnsi="宋体"/>
          <w:sz w:val="24"/>
        </w:rPr>
        <w:t>20.环境保洁具体工作要求</w:t>
      </w:r>
      <w:r w:rsidR="00A973D1" w:rsidRPr="00302D9A">
        <w:rPr>
          <w:rFonts w:ascii="宋体" w:hAnsi="宋体" w:hint="eastAsia"/>
          <w:sz w:val="24"/>
        </w:rPr>
        <w:t>。</w:t>
      </w:r>
    </w:p>
    <w:p w:rsidR="008418EE" w:rsidRPr="00302D9A" w:rsidRDefault="008418EE" w:rsidP="008418EE">
      <w:pPr>
        <w:spacing w:line="500" w:lineRule="auto"/>
        <w:rPr>
          <w:rFonts w:ascii="仿宋" w:eastAsia="仿宋" w:hAnsi="仿宋" w:cs="仿宋"/>
          <w:b/>
          <w:sz w:val="28"/>
        </w:rPr>
      </w:pPr>
      <w:r w:rsidRPr="00302D9A">
        <w:rPr>
          <w:rFonts w:ascii="仿宋" w:eastAsia="仿宋" w:hAnsi="仿宋" w:cs="仿宋"/>
          <w:b/>
          <w:sz w:val="28"/>
        </w:rPr>
        <w:t xml:space="preserve">区域：大厅/诊室/供应室/等  </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804"/>
        <w:gridCol w:w="6752"/>
        <w:gridCol w:w="2113"/>
      </w:tblGrid>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b/>
              </w:rPr>
              <w:t>序号</w:t>
            </w:r>
          </w:p>
        </w:tc>
        <w:tc>
          <w:tcPr>
            <w:tcW w:w="6752"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b/>
              </w:rPr>
              <w:t>工 作 内 容</w:t>
            </w:r>
          </w:p>
        </w:tc>
        <w:tc>
          <w:tcPr>
            <w:tcW w:w="2113"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b/>
              </w:rPr>
              <w:t>频 次</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收集区域内垃圾、更换垃圾袋</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2</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区域内地面扫尘（无扬尘干扫）</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3</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区域内地面湿拖（进行地面消毒、清洁）</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4</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区域内家具（桌椅、橱柜等）、台面擦拭</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每日2次以上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5</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区域内电脑、电话、仪器（含各种医用器材）、低处电器表面清洗或擦拭</w:t>
            </w:r>
          </w:p>
        </w:tc>
        <w:tc>
          <w:tcPr>
            <w:tcW w:w="2113" w:type="dxa"/>
            <w:shd w:val="clear" w:color="000000" w:fill="FFFFFF"/>
            <w:tcMar>
              <w:left w:w="108" w:type="dxa"/>
              <w:right w:w="108" w:type="dxa"/>
            </w:tcMar>
            <w:vAlign w:val="center"/>
          </w:tcPr>
          <w:p w:rsidR="008418EE" w:rsidRPr="00302D9A" w:rsidRDefault="008418EE" w:rsidP="008418EE">
            <w:pPr>
              <w:spacing w:line="440" w:lineRule="auto"/>
              <w:jc w:val="left"/>
              <w:rPr>
                <w:rFonts w:ascii="宋体" w:hAnsi="宋体" w:cs="宋体"/>
              </w:rPr>
            </w:pPr>
            <w:r w:rsidRPr="00302D9A">
              <w:rPr>
                <w:rFonts w:ascii="宋体" w:hAnsi="宋体" w:cs="宋体"/>
              </w:rPr>
              <w:t>每日1次以上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6</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区域内洗手池、水池、水龙头、皂盒、清洗、擦拭</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7</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卫生间（含水龙头、洗手池、台面、马桶、地面）冲洗、擦拭、消毒</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每日3次以上随时保持洁净</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8</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区域内窗台、阳台、把手、栏杆、花盆、开关盒、接线盒、各类低处标牌、垃圾桶擦拭</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每日1次以上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9</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开水器、微波炉、冰箱（如有）外表面清洁消毒</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每日1次以上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10</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门、门框、低处窗框擦拭、通风口</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每周1次以上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lastRenderedPageBreak/>
              <w:t>11</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玻璃及窗框</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每周1次以上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12</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低处墙面除尘、落地瓷砖、踢脚板、地角、低处管道擦拭</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每周1次以上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13</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非医疗不锈钢物体表面闪钢保养</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每周1次以上</w:t>
            </w:r>
          </w:p>
        </w:tc>
      </w:tr>
      <w:tr w:rsidR="008418EE" w:rsidRPr="00302D9A" w:rsidTr="00900564">
        <w:trPr>
          <w:trHeight w:val="512"/>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14</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高处标牌、壁挂物擦拭</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每月2次以上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15</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高处除尘</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每月1次以上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16</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灯具、烟感、监视器、风口、管道、空调（吊顶内的除外）、风扇等高处设备擦拭清洁</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每月1次以上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17</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打蜡、晶面处理或保养</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每2月1次以上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18</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地面机洗</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每日1次以上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19</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窗帘拆换（污染时随时拆换）</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每季度1次以上</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20</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平车上布类整理、更换，床上用品拆换</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随  时</w:t>
            </w:r>
          </w:p>
        </w:tc>
      </w:tr>
      <w:tr w:rsidR="008418EE" w:rsidRPr="00302D9A" w:rsidTr="00900564">
        <w:trPr>
          <w:jc w:val="center"/>
        </w:trPr>
        <w:tc>
          <w:tcPr>
            <w:tcW w:w="80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21</w:t>
            </w:r>
          </w:p>
        </w:tc>
        <w:tc>
          <w:tcPr>
            <w:tcW w:w="675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巡视保洁</w:t>
            </w:r>
          </w:p>
        </w:tc>
        <w:tc>
          <w:tcPr>
            <w:tcW w:w="2113"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随  时</w:t>
            </w:r>
          </w:p>
        </w:tc>
      </w:tr>
    </w:tbl>
    <w:p w:rsidR="008418EE" w:rsidRPr="00302D9A" w:rsidRDefault="008418EE" w:rsidP="008418EE">
      <w:pPr>
        <w:spacing w:line="500" w:lineRule="auto"/>
        <w:rPr>
          <w:rFonts w:ascii="仿宋" w:eastAsia="仿宋" w:hAnsi="仿宋" w:cs="仿宋"/>
          <w:b/>
          <w:sz w:val="28"/>
        </w:rPr>
      </w:pPr>
      <w:r w:rsidRPr="00302D9A">
        <w:rPr>
          <w:rFonts w:ascii="仿宋" w:eastAsia="仿宋" w:hAnsi="仿宋" w:cs="仿宋"/>
          <w:b/>
          <w:sz w:val="28"/>
        </w:rPr>
        <w:t>区域：手术室</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869"/>
        <w:gridCol w:w="6791"/>
        <w:gridCol w:w="2108"/>
      </w:tblGrid>
      <w:tr w:rsidR="008418EE" w:rsidRPr="00302D9A" w:rsidTr="00900564">
        <w:trPr>
          <w:jc w:val="center"/>
        </w:trPr>
        <w:tc>
          <w:tcPr>
            <w:tcW w:w="869"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b/>
              </w:rPr>
              <w:t>序号</w:t>
            </w:r>
          </w:p>
        </w:tc>
        <w:tc>
          <w:tcPr>
            <w:tcW w:w="6791"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b/>
              </w:rPr>
              <w:t>工 作 内 容</w:t>
            </w:r>
          </w:p>
        </w:tc>
        <w:tc>
          <w:tcPr>
            <w:tcW w:w="2108"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b/>
              </w:rPr>
              <w:t>频 次</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收集区域内垃圾、更换垃圾袋</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2</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区域内地面湿拖（进行地面消毒、清洁）</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3</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区域内家具（桌椅、橱柜等）、办公用品、台面擦拭</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每日1次以上</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4</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区域内电脑、电话、仪器（含各种医用器材、无影灯）、低处电器表面清洗、擦拭</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每日1次以上</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5</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区域内洗手池、水池、水龙头、皂盒、隔拦处清洗、擦拭</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6</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卫生间（含镜子、水龙头、脸盆、台面、毛巾架、马桶、沐浴器、地面）冲洗、擦拭、消毒</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 随时保持洁净</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7</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区域内窗台、阳台、把手、扶手、栏杆、开关盒、接线盒、各类低处标牌、垃圾桶擦拭</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每日1次以上</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8</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拖鞋清洗</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随  时</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9</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术后整理、清洁、消毒</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随  时</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10</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开水机、空气消毒机、空调设备外表面的清洁与消毒</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每日1次以上</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11</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门、门框、窗框、玻璃、高处标牌、壁挂物擦拭</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每周1次以上</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lastRenderedPageBreak/>
              <w:t>12</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低处墙面除尘、落地瓷砖、踢脚板、地角、低处管道擦拭</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每周1次以上</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13</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非医疗不锈钢物体表面闪钢保养</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每月2次以上</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14</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高处除尘</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每月1次以上</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15</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灯具、音响、烟感、监视器、风口、排气扇、风扇、空调（吊顶内的除外）等高处设备擦洗</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每月1次以上</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16</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地面机洗、打蜡、晶面处理或保养</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每3月1次以上</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17</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巡视保洁</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随  时</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18</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平车上布类整理、更换，手术台上用品拆换</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随  时</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19</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库房的打扫</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每周1次以上</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20</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窗帘拆换</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每月1次以上</w:t>
            </w:r>
          </w:p>
        </w:tc>
      </w:tr>
      <w:tr w:rsidR="008418EE" w:rsidRPr="00302D9A" w:rsidTr="00900564">
        <w:trPr>
          <w:jc w:val="center"/>
        </w:trPr>
        <w:tc>
          <w:tcPr>
            <w:tcW w:w="86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21</w:t>
            </w:r>
          </w:p>
        </w:tc>
        <w:tc>
          <w:tcPr>
            <w:tcW w:w="679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各类平车轮椅车轮上油、去污，保证正常运行</w:t>
            </w:r>
          </w:p>
        </w:tc>
        <w:tc>
          <w:tcPr>
            <w:tcW w:w="210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每周1次以上</w:t>
            </w:r>
          </w:p>
        </w:tc>
      </w:tr>
    </w:tbl>
    <w:p w:rsidR="008418EE" w:rsidRPr="00302D9A" w:rsidRDefault="008418EE" w:rsidP="008418EE">
      <w:pPr>
        <w:spacing w:line="500" w:lineRule="auto"/>
        <w:rPr>
          <w:rFonts w:ascii="仿宋" w:eastAsia="仿宋" w:hAnsi="仿宋" w:cs="仿宋"/>
          <w:b/>
          <w:sz w:val="28"/>
        </w:rPr>
      </w:pPr>
      <w:r w:rsidRPr="00302D9A">
        <w:rPr>
          <w:rFonts w:ascii="仿宋" w:eastAsia="仿宋" w:hAnsi="仿宋" w:cs="仿宋"/>
          <w:b/>
          <w:sz w:val="28"/>
        </w:rPr>
        <w:t>区域：住院病区</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844"/>
        <w:gridCol w:w="6865"/>
        <w:gridCol w:w="2164"/>
      </w:tblGrid>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b/>
              </w:rPr>
              <w:t>序号</w:t>
            </w:r>
          </w:p>
        </w:tc>
        <w:tc>
          <w:tcPr>
            <w:tcW w:w="6865"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b/>
              </w:rPr>
              <w:t>工 作 内 容</w:t>
            </w:r>
          </w:p>
        </w:tc>
        <w:tc>
          <w:tcPr>
            <w:tcW w:w="2164"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b/>
              </w:rPr>
              <w:t>频 次</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收集区域内垃圾、更换垃圾袋</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2</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区域内地面牵尘（无扬尘干扫）</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3</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区域内地面湿拖（进行地面消毒、清洁）</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4</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区域内家具（桌椅、橱柜等）、办公用品（含病历牌）、台面擦拭</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每日1次以上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5</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区域内电脑、电话、仪器（含各种医用器材）、器械（治疗车、病历夹、病历架等）、床单位、低处电器表面的清洗或擦拭</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每日1次以上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6</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区域内洗手池、水池、水龙头、皂盒清洗、擦拭</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7</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卫生间（含镜子、水龙头、脸盆、台面、毛巾架、马桶、沐浴器、地面）、开水间冲洗、擦拭、消毒</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 随时保持洁净</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8</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区域内窗台、阳台、把手、栏杆、花瓶、花盆、开关盒、接线盒、设备带、各类低处标牌、垃圾桶擦拭</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每日1次以上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9</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床单位终末消毒</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随  时</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10</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开水器、冰箱外表面清洁消毒</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每日1次以上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11</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门、门框、窗框、玻璃</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每周1次以上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12</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低处墙面除尘、落地瓷砖、踢脚板、地角、低处管道擦拭</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每周1次以上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lastRenderedPageBreak/>
              <w:t>13</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非医疗不锈钢物体表面闪钢保养</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每周1次以上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14</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高处标牌、壁挂物擦拭</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每周1次以上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15</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高处除尘</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每月1次以上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16</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灯具、音响、烟感、监视器、风口、排气扇、风扇、空调（吊顶内的除外）等高处设备擦洗</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每月1次以上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17</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打蜡、晶面处理或保养，PVC地面刷洗补蜡</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每2月1次以上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18</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地面机洗</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每日1次以上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18</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石材地面的日常维护保养</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每2周1次以上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19</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巡视保洁、小手巾清洗、晾晒</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随 时</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20</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 xml:space="preserve">平车上布类整理、更换 </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随 时</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21</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窗帘，挂帘的拆换</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每季度1次以上</w:t>
            </w:r>
          </w:p>
        </w:tc>
      </w:tr>
      <w:tr w:rsidR="008418EE" w:rsidRPr="00302D9A" w:rsidTr="00900564">
        <w:trPr>
          <w:jc w:val="center"/>
        </w:trPr>
        <w:tc>
          <w:tcPr>
            <w:tcW w:w="84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22</w:t>
            </w:r>
          </w:p>
        </w:tc>
        <w:tc>
          <w:tcPr>
            <w:tcW w:w="6865"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给所有病人打开水</w:t>
            </w:r>
          </w:p>
        </w:tc>
        <w:tc>
          <w:tcPr>
            <w:tcW w:w="216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每天3次以上</w:t>
            </w:r>
          </w:p>
        </w:tc>
      </w:tr>
    </w:tbl>
    <w:p w:rsidR="008418EE" w:rsidRPr="00302D9A" w:rsidRDefault="008418EE" w:rsidP="008418EE">
      <w:pPr>
        <w:spacing w:line="440" w:lineRule="auto"/>
        <w:rPr>
          <w:rFonts w:ascii="宋体" w:hAnsi="宋体" w:cs="宋体"/>
          <w:b/>
          <w:sz w:val="24"/>
        </w:rPr>
      </w:pPr>
      <w:r w:rsidRPr="00302D9A">
        <w:rPr>
          <w:rFonts w:ascii="宋体" w:hAnsi="宋体" w:cs="宋体"/>
          <w:b/>
          <w:sz w:val="24"/>
        </w:rPr>
        <w:t>区域：室内公共区域</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46"/>
        <w:gridCol w:w="6682"/>
        <w:gridCol w:w="2189"/>
      </w:tblGrid>
      <w:tr w:rsidR="008418EE" w:rsidRPr="00302D9A" w:rsidTr="00900564">
        <w:trPr>
          <w:trHeight w:val="1"/>
          <w:jc w:val="center"/>
        </w:trPr>
        <w:tc>
          <w:tcPr>
            <w:tcW w:w="946"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b/>
              </w:rPr>
              <w:t>序 号</w:t>
            </w:r>
          </w:p>
        </w:tc>
        <w:tc>
          <w:tcPr>
            <w:tcW w:w="6682"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b/>
              </w:rPr>
              <w:t>工作内容</w:t>
            </w:r>
          </w:p>
        </w:tc>
        <w:tc>
          <w:tcPr>
            <w:tcW w:w="218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b/>
              </w:rPr>
              <w:t>频次</w:t>
            </w:r>
          </w:p>
        </w:tc>
      </w:tr>
      <w:tr w:rsidR="008418EE" w:rsidRPr="00302D9A" w:rsidTr="00900564">
        <w:trPr>
          <w:trHeight w:val="1"/>
          <w:jc w:val="center"/>
        </w:trPr>
        <w:tc>
          <w:tcPr>
            <w:tcW w:w="946"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w:t>
            </w:r>
          </w:p>
        </w:tc>
        <w:tc>
          <w:tcPr>
            <w:tcW w:w="668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收集区域内垃圾、更换垃圾袋</w:t>
            </w:r>
          </w:p>
        </w:tc>
        <w:tc>
          <w:tcPr>
            <w:tcW w:w="2189"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w:t>
            </w:r>
          </w:p>
        </w:tc>
      </w:tr>
      <w:tr w:rsidR="008418EE" w:rsidRPr="00302D9A" w:rsidTr="00900564">
        <w:trPr>
          <w:trHeight w:val="1"/>
          <w:jc w:val="center"/>
        </w:trPr>
        <w:tc>
          <w:tcPr>
            <w:tcW w:w="946"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2</w:t>
            </w:r>
          </w:p>
        </w:tc>
        <w:tc>
          <w:tcPr>
            <w:tcW w:w="668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区域内地面扫尘并地面湿拖（进行地面消毒、清洁）</w:t>
            </w:r>
          </w:p>
        </w:tc>
        <w:tc>
          <w:tcPr>
            <w:tcW w:w="2189"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w:t>
            </w:r>
          </w:p>
        </w:tc>
      </w:tr>
      <w:tr w:rsidR="008418EE" w:rsidRPr="00302D9A" w:rsidTr="00900564">
        <w:trPr>
          <w:trHeight w:val="1"/>
          <w:jc w:val="center"/>
        </w:trPr>
        <w:tc>
          <w:tcPr>
            <w:tcW w:w="946"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3</w:t>
            </w:r>
          </w:p>
        </w:tc>
        <w:tc>
          <w:tcPr>
            <w:tcW w:w="668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区域内洗手池、水池、水龙头清洗、擦拭</w:t>
            </w:r>
          </w:p>
        </w:tc>
        <w:tc>
          <w:tcPr>
            <w:tcW w:w="2189"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w:t>
            </w:r>
          </w:p>
        </w:tc>
      </w:tr>
      <w:tr w:rsidR="008418EE" w:rsidRPr="00302D9A" w:rsidTr="00900564">
        <w:trPr>
          <w:trHeight w:val="1"/>
          <w:jc w:val="center"/>
        </w:trPr>
        <w:tc>
          <w:tcPr>
            <w:tcW w:w="946"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4</w:t>
            </w:r>
          </w:p>
        </w:tc>
        <w:tc>
          <w:tcPr>
            <w:tcW w:w="668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卫生间（含镜子、水龙头、脸盆、台面、马桶、地面）、开水间冲洗、擦拭、消毒</w:t>
            </w:r>
          </w:p>
        </w:tc>
        <w:tc>
          <w:tcPr>
            <w:tcW w:w="2189"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随时保持洁净</w:t>
            </w:r>
          </w:p>
        </w:tc>
      </w:tr>
      <w:tr w:rsidR="008418EE" w:rsidRPr="00302D9A" w:rsidTr="00900564">
        <w:trPr>
          <w:trHeight w:val="1"/>
          <w:jc w:val="center"/>
        </w:trPr>
        <w:tc>
          <w:tcPr>
            <w:tcW w:w="946"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5</w:t>
            </w:r>
          </w:p>
        </w:tc>
        <w:tc>
          <w:tcPr>
            <w:tcW w:w="668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区域内把手、栏杆、花瓶、花盆、开关盒、接线盒、各类低处标牌、垃圾桶擦拭</w:t>
            </w:r>
          </w:p>
        </w:tc>
        <w:tc>
          <w:tcPr>
            <w:tcW w:w="2189"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每日1次以上</w:t>
            </w:r>
          </w:p>
        </w:tc>
      </w:tr>
      <w:tr w:rsidR="008418EE" w:rsidRPr="00302D9A" w:rsidTr="00900564">
        <w:trPr>
          <w:trHeight w:val="1"/>
          <w:jc w:val="center"/>
        </w:trPr>
        <w:tc>
          <w:tcPr>
            <w:tcW w:w="946"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6</w:t>
            </w:r>
          </w:p>
        </w:tc>
        <w:tc>
          <w:tcPr>
            <w:tcW w:w="668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公共座椅的清洁擦拭</w:t>
            </w:r>
          </w:p>
        </w:tc>
        <w:tc>
          <w:tcPr>
            <w:tcW w:w="2189"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每周3次以上</w:t>
            </w:r>
          </w:p>
        </w:tc>
      </w:tr>
      <w:tr w:rsidR="008418EE" w:rsidRPr="00302D9A" w:rsidTr="00900564">
        <w:trPr>
          <w:trHeight w:val="1"/>
          <w:jc w:val="center"/>
        </w:trPr>
        <w:tc>
          <w:tcPr>
            <w:tcW w:w="946"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7</w:t>
            </w:r>
          </w:p>
        </w:tc>
        <w:tc>
          <w:tcPr>
            <w:tcW w:w="668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玻璃清洁</w:t>
            </w:r>
          </w:p>
        </w:tc>
        <w:tc>
          <w:tcPr>
            <w:tcW w:w="2189"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每周1次以上</w:t>
            </w:r>
          </w:p>
        </w:tc>
      </w:tr>
      <w:tr w:rsidR="008418EE" w:rsidRPr="00302D9A" w:rsidTr="00900564">
        <w:trPr>
          <w:trHeight w:val="1"/>
          <w:jc w:val="center"/>
        </w:trPr>
        <w:tc>
          <w:tcPr>
            <w:tcW w:w="946"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8</w:t>
            </w:r>
          </w:p>
        </w:tc>
        <w:tc>
          <w:tcPr>
            <w:tcW w:w="668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非医疗不锈钢物体表面闪钢保养</w:t>
            </w:r>
          </w:p>
        </w:tc>
        <w:tc>
          <w:tcPr>
            <w:tcW w:w="2189"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每周1次以上</w:t>
            </w:r>
          </w:p>
        </w:tc>
      </w:tr>
      <w:tr w:rsidR="008418EE" w:rsidRPr="00302D9A" w:rsidTr="00900564">
        <w:trPr>
          <w:trHeight w:val="1"/>
          <w:jc w:val="center"/>
        </w:trPr>
        <w:tc>
          <w:tcPr>
            <w:tcW w:w="946"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9</w:t>
            </w:r>
          </w:p>
        </w:tc>
        <w:tc>
          <w:tcPr>
            <w:tcW w:w="668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高处标牌、壁挂物擦拭</w:t>
            </w:r>
          </w:p>
        </w:tc>
        <w:tc>
          <w:tcPr>
            <w:tcW w:w="2189"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每周1次以上</w:t>
            </w:r>
          </w:p>
        </w:tc>
      </w:tr>
      <w:tr w:rsidR="008418EE" w:rsidRPr="00302D9A" w:rsidTr="00900564">
        <w:trPr>
          <w:trHeight w:val="1"/>
          <w:jc w:val="center"/>
        </w:trPr>
        <w:tc>
          <w:tcPr>
            <w:tcW w:w="946"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10</w:t>
            </w:r>
          </w:p>
        </w:tc>
        <w:tc>
          <w:tcPr>
            <w:tcW w:w="668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高处除尘</w:t>
            </w:r>
          </w:p>
        </w:tc>
        <w:tc>
          <w:tcPr>
            <w:tcW w:w="2189"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每月1次以上</w:t>
            </w:r>
          </w:p>
        </w:tc>
      </w:tr>
      <w:tr w:rsidR="008418EE" w:rsidRPr="00302D9A" w:rsidTr="00900564">
        <w:trPr>
          <w:trHeight w:val="1"/>
          <w:jc w:val="center"/>
        </w:trPr>
        <w:tc>
          <w:tcPr>
            <w:tcW w:w="946"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11</w:t>
            </w:r>
          </w:p>
        </w:tc>
        <w:tc>
          <w:tcPr>
            <w:tcW w:w="668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灯具、音响、烟感、监视器、风口、空调（吊顶内的除外）等高处设备擦洗</w:t>
            </w:r>
          </w:p>
        </w:tc>
        <w:tc>
          <w:tcPr>
            <w:tcW w:w="2189"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每月1次以上</w:t>
            </w:r>
          </w:p>
        </w:tc>
      </w:tr>
      <w:tr w:rsidR="008418EE" w:rsidRPr="00302D9A" w:rsidTr="00900564">
        <w:trPr>
          <w:trHeight w:val="1"/>
          <w:jc w:val="center"/>
        </w:trPr>
        <w:tc>
          <w:tcPr>
            <w:tcW w:w="946"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lastRenderedPageBreak/>
              <w:t>12</w:t>
            </w:r>
          </w:p>
        </w:tc>
        <w:tc>
          <w:tcPr>
            <w:tcW w:w="668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各材质地面的保养</w:t>
            </w:r>
          </w:p>
        </w:tc>
        <w:tc>
          <w:tcPr>
            <w:tcW w:w="2189"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每2月1次以上</w:t>
            </w:r>
          </w:p>
        </w:tc>
      </w:tr>
      <w:tr w:rsidR="008418EE" w:rsidRPr="00302D9A" w:rsidTr="00900564">
        <w:trPr>
          <w:trHeight w:val="1"/>
          <w:jc w:val="center"/>
        </w:trPr>
        <w:tc>
          <w:tcPr>
            <w:tcW w:w="946"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13</w:t>
            </w:r>
          </w:p>
        </w:tc>
        <w:tc>
          <w:tcPr>
            <w:tcW w:w="668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地毯、踏垫保持地毯干净、松软、无污渍斑点，洗后无色差</w:t>
            </w:r>
          </w:p>
        </w:tc>
        <w:tc>
          <w:tcPr>
            <w:tcW w:w="2189"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每日清扫，每周吸尘清洁，每周局部使用清洁剂清洁，每月一次用清洁剂清洗</w:t>
            </w:r>
          </w:p>
        </w:tc>
      </w:tr>
      <w:tr w:rsidR="008418EE" w:rsidRPr="00302D9A" w:rsidTr="00900564">
        <w:trPr>
          <w:trHeight w:val="1"/>
          <w:jc w:val="center"/>
        </w:trPr>
        <w:tc>
          <w:tcPr>
            <w:tcW w:w="946"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14</w:t>
            </w:r>
          </w:p>
        </w:tc>
        <w:tc>
          <w:tcPr>
            <w:tcW w:w="668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大厅内玻璃除尘、清洗，无尘，光亮</w:t>
            </w:r>
          </w:p>
        </w:tc>
        <w:tc>
          <w:tcPr>
            <w:tcW w:w="2189"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每季度全面清尘一次以上</w:t>
            </w:r>
          </w:p>
        </w:tc>
      </w:tr>
      <w:tr w:rsidR="008418EE" w:rsidRPr="00302D9A" w:rsidTr="00900564">
        <w:trPr>
          <w:trHeight w:val="1"/>
          <w:jc w:val="center"/>
        </w:trPr>
        <w:tc>
          <w:tcPr>
            <w:tcW w:w="946"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15</w:t>
            </w:r>
          </w:p>
        </w:tc>
        <w:tc>
          <w:tcPr>
            <w:tcW w:w="6682"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巡逻保洁</w:t>
            </w:r>
          </w:p>
        </w:tc>
        <w:tc>
          <w:tcPr>
            <w:tcW w:w="2189"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随  时</w:t>
            </w:r>
          </w:p>
        </w:tc>
      </w:tr>
    </w:tbl>
    <w:p w:rsidR="008418EE" w:rsidRPr="00302D9A" w:rsidRDefault="008418EE" w:rsidP="008418EE">
      <w:pPr>
        <w:spacing w:line="440" w:lineRule="auto"/>
        <w:rPr>
          <w:rFonts w:ascii="宋体" w:hAnsi="宋体" w:cs="宋体"/>
          <w:b/>
          <w:sz w:val="24"/>
        </w:rPr>
      </w:pPr>
      <w:r w:rsidRPr="00302D9A">
        <w:rPr>
          <w:rFonts w:ascii="宋体" w:hAnsi="宋体" w:cs="宋体"/>
          <w:b/>
          <w:sz w:val="24"/>
        </w:rPr>
        <w:t>区域：室外公共区域</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39"/>
        <w:gridCol w:w="6681"/>
        <w:gridCol w:w="2174"/>
      </w:tblGrid>
      <w:tr w:rsidR="008418EE" w:rsidRPr="00302D9A" w:rsidTr="00900564">
        <w:trPr>
          <w:trHeight w:val="1"/>
          <w:jc w:val="center"/>
        </w:trPr>
        <w:tc>
          <w:tcPr>
            <w:tcW w:w="939"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b/>
              </w:rPr>
              <w:t>序号</w:t>
            </w:r>
          </w:p>
        </w:tc>
        <w:tc>
          <w:tcPr>
            <w:tcW w:w="6681"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b/>
              </w:rPr>
              <w:t>工作内容</w:t>
            </w:r>
          </w:p>
        </w:tc>
        <w:tc>
          <w:tcPr>
            <w:tcW w:w="2174"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b/>
              </w:rPr>
              <w:t>频次</w:t>
            </w:r>
          </w:p>
        </w:tc>
      </w:tr>
      <w:tr w:rsidR="008418EE" w:rsidRPr="00302D9A" w:rsidTr="00900564">
        <w:trPr>
          <w:trHeight w:val="1"/>
          <w:jc w:val="center"/>
        </w:trPr>
        <w:tc>
          <w:tcPr>
            <w:tcW w:w="939"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1</w:t>
            </w:r>
          </w:p>
        </w:tc>
        <w:tc>
          <w:tcPr>
            <w:tcW w:w="668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收集区域内垃圾、更换垃圾袋</w:t>
            </w:r>
          </w:p>
        </w:tc>
        <w:tc>
          <w:tcPr>
            <w:tcW w:w="217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每日3次以上</w:t>
            </w:r>
          </w:p>
        </w:tc>
      </w:tr>
      <w:tr w:rsidR="008418EE" w:rsidRPr="00302D9A" w:rsidTr="00900564">
        <w:trPr>
          <w:trHeight w:val="1"/>
          <w:jc w:val="center"/>
        </w:trPr>
        <w:tc>
          <w:tcPr>
            <w:tcW w:w="939"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2</w:t>
            </w:r>
          </w:p>
        </w:tc>
        <w:tc>
          <w:tcPr>
            <w:tcW w:w="668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区域内垃圾桶刷洗</w:t>
            </w:r>
          </w:p>
        </w:tc>
        <w:tc>
          <w:tcPr>
            <w:tcW w:w="217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每日1次以上</w:t>
            </w:r>
          </w:p>
        </w:tc>
      </w:tr>
      <w:tr w:rsidR="008418EE" w:rsidRPr="00302D9A" w:rsidTr="00900564">
        <w:trPr>
          <w:trHeight w:val="1"/>
          <w:jc w:val="center"/>
        </w:trPr>
        <w:tc>
          <w:tcPr>
            <w:tcW w:w="939"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3</w:t>
            </w:r>
          </w:p>
        </w:tc>
        <w:tc>
          <w:tcPr>
            <w:tcW w:w="668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明沟、暗沟月彻底清理，如有堵塞情况，及时上报</w:t>
            </w:r>
          </w:p>
        </w:tc>
        <w:tc>
          <w:tcPr>
            <w:tcW w:w="217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每月1次以上</w:t>
            </w:r>
          </w:p>
        </w:tc>
      </w:tr>
      <w:tr w:rsidR="008418EE" w:rsidRPr="00302D9A" w:rsidTr="00900564">
        <w:trPr>
          <w:trHeight w:val="1"/>
          <w:jc w:val="center"/>
        </w:trPr>
        <w:tc>
          <w:tcPr>
            <w:tcW w:w="939"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4</w:t>
            </w:r>
          </w:p>
        </w:tc>
        <w:tc>
          <w:tcPr>
            <w:tcW w:w="668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路灯除尘</w:t>
            </w:r>
          </w:p>
        </w:tc>
        <w:tc>
          <w:tcPr>
            <w:tcW w:w="217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每月4次以上</w:t>
            </w:r>
          </w:p>
        </w:tc>
      </w:tr>
      <w:tr w:rsidR="008418EE" w:rsidRPr="00302D9A" w:rsidTr="00900564">
        <w:trPr>
          <w:trHeight w:val="1"/>
          <w:jc w:val="center"/>
        </w:trPr>
        <w:tc>
          <w:tcPr>
            <w:tcW w:w="939"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5</w:t>
            </w:r>
          </w:p>
        </w:tc>
        <w:tc>
          <w:tcPr>
            <w:tcW w:w="668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各出入口地面清扫、收集垃圾、水力冲洗</w:t>
            </w:r>
          </w:p>
        </w:tc>
        <w:tc>
          <w:tcPr>
            <w:tcW w:w="217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循环清扫，每周冲洗1次以上</w:t>
            </w:r>
          </w:p>
        </w:tc>
      </w:tr>
      <w:tr w:rsidR="008418EE" w:rsidRPr="00302D9A" w:rsidTr="00900564">
        <w:trPr>
          <w:trHeight w:val="1"/>
          <w:jc w:val="center"/>
        </w:trPr>
        <w:tc>
          <w:tcPr>
            <w:tcW w:w="939"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6</w:t>
            </w:r>
          </w:p>
        </w:tc>
        <w:tc>
          <w:tcPr>
            <w:tcW w:w="668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花园及道路清扫、收集垃圾、水力冲洗</w:t>
            </w:r>
          </w:p>
        </w:tc>
        <w:tc>
          <w:tcPr>
            <w:tcW w:w="217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循环清扫，每周冲洗1次以上</w:t>
            </w:r>
          </w:p>
        </w:tc>
      </w:tr>
      <w:tr w:rsidR="008418EE" w:rsidRPr="00302D9A" w:rsidTr="00900564">
        <w:trPr>
          <w:trHeight w:val="1"/>
          <w:jc w:val="center"/>
        </w:trPr>
        <w:tc>
          <w:tcPr>
            <w:tcW w:w="939"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7</w:t>
            </w:r>
          </w:p>
        </w:tc>
        <w:tc>
          <w:tcPr>
            <w:tcW w:w="668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外墙及外露管道（二米以下）除尘，无积灰、污渍</w:t>
            </w:r>
          </w:p>
        </w:tc>
        <w:tc>
          <w:tcPr>
            <w:tcW w:w="217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每日清抹1次以上</w:t>
            </w:r>
          </w:p>
        </w:tc>
      </w:tr>
      <w:tr w:rsidR="008418EE" w:rsidRPr="00302D9A" w:rsidTr="00900564">
        <w:trPr>
          <w:trHeight w:val="1"/>
          <w:jc w:val="center"/>
        </w:trPr>
        <w:tc>
          <w:tcPr>
            <w:tcW w:w="939"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8</w:t>
            </w:r>
          </w:p>
        </w:tc>
        <w:tc>
          <w:tcPr>
            <w:tcW w:w="668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屋顶及周边清扫、收集垃圾、刷洗、清洁堵塞物</w:t>
            </w:r>
          </w:p>
        </w:tc>
        <w:tc>
          <w:tcPr>
            <w:tcW w:w="217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每日清扫，雨雪天气、台风季节重点清扫，保持屋面下水道通畅</w:t>
            </w:r>
          </w:p>
        </w:tc>
      </w:tr>
      <w:tr w:rsidR="008418EE" w:rsidRPr="00302D9A" w:rsidTr="00900564">
        <w:trPr>
          <w:trHeight w:val="1"/>
          <w:jc w:val="center"/>
        </w:trPr>
        <w:tc>
          <w:tcPr>
            <w:tcW w:w="939"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9</w:t>
            </w:r>
          </w:p>
        </w:tc>
        <w:tc>
          <w:tcPr>
            <w:tcW w:w="668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公共座椅保洁</w:t>
            </w:r>
          </w:p>
        </w:tc>
        <w:tc>
          <w:tcPr>
            <w:tcW w:w="217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随时</w:t>
            </w:r>
          </w:p>
        </w:tc>
      </w:tr>
      <w:tr w:rsidR="008418EE" w:rsidRPr="00302D9A" w:rsidTr="00900564">
        <w:trPr>
          <w:trHeight w:val="1"/>
          <w:jc w:val="center"/>
        </w:trPr>
        <w:tc>
          <w:tcPr>
            <w:tcW w:w="939"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10</w:t>
            </w:r>
          </w:p>
        </w:tc>
        <w:tc>
          <w:tcPr>
            <w:tcW w:w="668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玻璃清洁</w:t>
            </w:r>
          </w:p>
        </w:tc>
        <w:tc>
          <w:tcPr>
            <w:tcW w:w="217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每周1次以上</w:t>
            </w:r>
          </w:p>
        </w:tc>
      </w:tr>
      <w:tr w:rsidR="008418EE" w:rsidRPr="00302D9A" w:rsidTr="00900564">
        <w:trPr>
          <w:trHeight w:val="1"/>
          <w:jc w:val="center"/>
        </w:trPr>
        <w:tc>
          <w:tcPr>
            <w:tcW w:w="939"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11</w:t>
            </w:r>
          </w:p>
        </w:tc>
        <w:tc>
          <w:tcPr>
            <w:tcW w:w="668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外墙金属嵌条、广告牌、宣传栏、灯箱、标志牌除尘无积灰、污渍</w:t>
            </w:r>
          </w:p>
        </w:tc>
        <w:tc>
          <w:tcPr>
            <w:tcW w:w="217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每日清抹1次以上</w:t>
            </w:r>
          </w:p>
        </w:tc>
      </w:tr>
      <w:tr w:rsidR="008418EE" w:rsidRPr="00302D9A" w:rsidTr="00900564">
        <w:trPr>
          <w:trHeight w:val="1"/>
          <w:jc w:val="center"/>
        </w:trPr>
        <w:tc>
          <w:tcPr>
            <w:tcW w:w="939"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12</w:t>
            </w:r>
          </w:p>
        </w:tc>
        <w:tc>
          <w:tcPr>
            <w:tcW w:w="668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室外景观水池清洗、清淤</w:t>
            </w:r>
          </w:p>
        </w:tc>
        <w:tc>
          <w:tcPr>
            <w:tcW w:w="217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每季度清洗1次以上</w:t>
            </w:r>
          </w:p>
        </w:tc>
      </w:tr>
      <w:tr w:rsidR="008418EE" w:rsidRPr="00302D9A" w:rsidTr="00900564">
        <w:trPr>
          <w:trHeight w:val="1"/>
          <w:jc w:val="center"/>
        </w:trPr>
        <w:tc>
          <w:tcPr>
            <w:tcW w:w="939" w:type="dxa"/>
            <w:shd w:val="clear" w:color="000000" w:fill="FFFFFF"/>
            <w:tcMar>
              <w:left w:w="108" w:type="dxa"/>
              <w:right w:w="108" w:type="dxa"/>
            </w:tcMar>
          </w:tcPr>
          <w:p w:rsidR="008418EE" w:rsidRPr="00302D9A" w:rsidRDefault="008418EE" w:rsidP="008418EE">
            <w:pPr>
              <w:spacing w:line="440" w:lineRule="auto"/>
              <w:ind w:firstLine="105"/>
              <w:jc w:val="center"/>
              <w:rPr>
                <w:rFonts w:ascii="宋体" w:hAnsi="宋体" w:cs="宋体"/>
              </w:rPr>
            </w:pPr>
            <w:r w:rsidRPr="00302D9A">
              <w:rPr>
                <w:rFonts w:ascii="宋体" w:hAnsi="宋体" w:cs="宋体"/>
              </w:rPr>
              <w:t>13</w:t>
            </w:r>
          </w:p>
        </w:tc>
        <w:tc>
          <w:tcPr>
            <w:tcW w:w="668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监控探头除尘</w:t>
            </w:r>
          </w:p>
        </w:tc>
        <w:tc>
          <w:tcPr>
            <w:tcW w:w="217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每半年清洗1次以上</w:t>
            </w:r>
          </w:p>
        </w:tc>
      </w:tr>
      <w:tr w:rsidR="008418EE" w:rsidRPr="00302D9A" w:rsidTr="00900564">
        <w:trPr>
          <w:trHeight w:val="1"/>
          <w:jc w:val="center"/>
        </w:trPr>
        <w:tc>
          <w:tcPr>
            <w:tcW w:w="939" w:type="dxa"/>
            <w:shd w:val="clear" w:color="000000" w:fill="FFFFFF"/>
            <w:tcMar>
              <w:left w:w="108" w:type="dxa"/>
              <w:right w:w="108" w:type="dxa"/>
            </w:tcMar>
          </w:tcPr>
          <w:p w:rsidR="008418EE" w:rsidRPr="00302D9A" w:rsidRDefault="008418EE" w:rsidP="008418EE">
            <w:pPr>
              <w:spacing w:line="440" w:lineRule="auto"/>
              <w:ind w:firstLine="105"/>
              <w:jc w:val="center"/>
              <w:rPr>
                <w:rFonts w:ascii="宋体" w:hAnsi="宋体" w:cs="宋体"/>
              </w:rPr>
            </w:pPr>
            <w:r w:rsidRPr="00302D9A">
              <w:rPr>
                <w:rFonts w:ascii="宋体" w:hAnsi="宋体" w:cs="宋体"/>
              </w:rPr>
              <w:t>14</w:t>
            </w:r>
          </w:p>
        </w:tc>
        <w:tc>
          <w:tcPr>
            <w:tcW w:w="668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室外绿地清扫，无垃圾、无杂物</w:t>
            </w:r>
          </w:p>
        </w:tc>
        <w:tc>
          <w:tcPr>
            <w:tcW w:w="217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每天清洁1次以上，随时清扫</w:t>
            </w:r>
          </w:p>
        </w:tc>
      </w:tr>
      <w:tr w:rsidR="008418EE" w:rsidRPr="00302D9A" w:rsidTr="00900564">
        <w:trPr>
          <w:trHeight w:val="1"/>
          <w:jc w:val="center"/>
        </w:trPr>
        <w:tc>
          <w:tcPr>
            <w:tcW w:w="939" w:type="dxa"/>
            <w:shd w:val="clear" w:color="000000" w:fill="FFFFFF"/>
            <w:tcMar>
              <w:left w:w="108" w:type="dxa"/>
              <w:right w:w="108" w:type="dxa"/>
            </w:tcMar>
          </w:tcPr>
          <w:p w:rsidR="008418EE" w:rsidRPr="00302D9A" w:rsidRDefault="008418EE" w:rsidP="008418EE">
            <w:pPr>
              <w:spacing w:line="440" w:lineRule="auto"/>
              <w:ind w:firstLine="105"/>
              <w:jc w:val="center"/>
              <w:rPr>
                <w:rFonts w:ascii="宋体" w:hAnsi="宋体" w:cs="宋体"/>
              </w:rPr>
            </w:pPr>
            <w:r w:rsidRPr="00302D9A">
              <w:rPr>
                <w:rFonts w:ascii="宋体" w:hAnsi="宋体" w:cs="宋体"/>
              </w:rPr>
              <w:t>15</w:t>
            </w:r>
          </w:p>
        </w:tc>
        <w:tc>
          <w:tcPr>
            <w:tcW w:w="668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巡逻保洁</w:t>
            </w:r>
          </w:p>
        </w:tc>
        <w:tc>
          <w:tcPr>
            <w:tcW w:w="2174"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随  时</w:t>
            </w:r>
          </w:p>
        </w:tc>
      </w:tr>
    </w:tbl>
    <w:p w:rsidR="008418EE" w:rsidRPr="00302D9A" w:rsidRDefault="008418EE" w:rsidP="008418EE">
      <w:pPr>
        <w:spacing w:line="440" w:lineRule="auto"/>
        <w:rPr>
          <w:rFonts w:ascii="宋体" w:hAnsi="宋体" w:cs="宋体"/>
          <w:b/>
          <w:sz w:val="24"/>
        </w:rPr>
      </w:pPr>
      <w:r w:rsidRPr="00302D9A">
        <w:rPr>
          <w:rFonts w:ascii="宋体" w:hAnsi="宋体" w:cs="宋体"/>
          <w:b/>
          <w:sz w:val="24"/>
        </w:rPr>
        <w:t>区域：电梯</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851"/>
        <w:gridCol w:w="5158"/>
        <w:gridCol w:w="3841"/>
      </w:tblGrid>
      <w:tr w:rsidR="008418EE" w:rsidRPr="00302D9A" w:rsidTr="00900564">
        <w:trPr>
          <w:trHeight w:val="1"/>
          <w:jc w:val="center"/>
        </w:trPr>
        <w:tc>
          <w:tcPr>
            <w:tcW w:w="851"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b/>
              </w:rPr>
              <w:lastRenderedPageBreak/>
              <w:t>序号</w:t>
            </w:r>
          </w:p>
        </w:tc>
        <w:tc>
          <w:tcPr>
            <w:tcW w:w="5158"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b/>
              </w:rPr>
              <w:t>工作内容</w:t>
            </w:r>
          </w:p>
        </w:tc>
        <w:tc>
          <w:tcPr>
            <w:tcW w:w="3841"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b/>
              </w:rPr>
              <w:t>频次</w:t>
            </w:r>
          </w:p>
        </w:tc>
      </w:tr>
      <w:tr w:rsidR="008418EE" w:rsidRPr="00302D9A" w:rsidTr="00900564">
        <w:trPr>
          <w:trHeight w:val="1"/>
          <w:jc w:val="center"/>
        </w:trPr>
        <w:tc>
          <w:tcPr>
            <w:tcW w:w="851"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1</w:t>
            </w:r>
          </w:p>
        </w:tc>
        <w:tc>
          <w:tcPr>
            <w:tcW w:w="515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地面除尘、清洗，无灰尘、垃圾及污渍</w:t>
            </w:r>
          </w:p>
        </w:tc>
        <w:tc>
          <w:tcPr>
            <w:tcW w:w="3841"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每日吸尘2次以上，每月清洗1次以上</w:t>
            </w:r>
          </w:p>
        </w:tc>
      </w:tr>
      <w:tr w:rsidR="008418EE" w:rsidRPr="00302D9A" w:rsidTr="00900564">
        <w:trPr>
          <w:trHeight w:val="1"/>
          <w:jc w:val="center"/>
        </w:trPr>
        <w:tc>
          <w:tcPr>
            <w:tcW w:w="851"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2</w:t>
            </w:r>
          </w:p>
        </w:tc>
        <w:tc>
          <w:tcPr>
            <w:tcW w:w="515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墙面，木质（除尘）铝合金（上保护剂）、镜面清洁，无灰尘及手印，光亮</w:t>
            </w:r>
          </w:p>
        </w:tc>
        <w:tc>
          <w:tcPr>
            <w:tcW w:w="3841" w:type="dxa"/>
            <w:shd w:val="clear" w:color="000000" w:fill="FFFFFF"/>
            <w:tcMar>
              <w:left w:w="108" w:type="dxa"/>
              <w:right w:w="108" w:type="dxa"/>
            </w:tcMar>
          </w:tcPr>
          <w:p w:rsidR="008418EE" w:rsidRPr="00302D9A" w:rsidRDefault="008418EE" w:rsidP="008418EE">
            <w:pPr>
              <w:jc w:val="left"/>
              <w:rPr>
                <w:rFonts w:ascii="宋体" w:hAnsi="宋体" w:cs="宋体"/>
              </w:rPr>
            </w:pPr>
            <w:r w:rsidRPr="00302D9A">
              <w:rPr>
                <w:rFonts w:ascii="宋体" w:hAnsi="宋体" w:cs="宋体"/>
              </w:rPr>
              <w:t>每日保洁，每周清洁、上光</w:t>
            </w:r>
          </w:p>
        </w:tc>
      </w:tr>
      <w:tr w:rsidR="008418EE" w:rsidRPr="00302D9A" w:rsidTr="00900564">
        <w:trPr>
          <w:trHeight w:val="1"/>
          <w:jc w:val="center"/>
        </w:trPr>
        <w:tc>
          <w:tcPr>
            <w:tcW w:w="851"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3</w:t>
            </w:r>
          </w:p>
        </w:tc>
        <w:tc>
          <w:tcPr>
            <w:tcW w:w="515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门（内外）抹净（上保护剂），无灰尘及手印，光亮</w:t>
            </w:r>
          </w:p>
        </w:tc>
        <w:tc>
          <w:tcPr>
            <w:tcW w:w="3841" w:type="dxa"/>
            <w:shd w:val="clear" w:color="000000" w:fill="FFFFFF"/>
            <w:tcMar>
              <w:left w:w="108" w:type="dxa"/>
              <w:right w:w="108" w:type="dxa"/>
            </w:tcMar>
          </w:tcPr>
          <w:p w:rsidR="008418EE" w:rsidRPr="00302D9A" w:rsidRDefault="008418EE" w:rsidP="008418EE">
            <w:pPr>
              <w:jc w:val="left"/>
              <w:rPr>
                <w:rFonts w:ascii="宋体" w:hAnsi="宋体" w:cs="宋体"/>
              </w:rPr>
            </w:pPr>
            <w:r w:rsidRPr="00302D9A">
              <w:rPr>
                <w:rFonts w:ascii="宋体" w:hAnsi="宋体" w:cs="宋体"/>
              </w:rPr>
              <w:t>循环保洁，每周清洁、上光</w:t>
            </w:r>
          </w:p>
        </w:tc>
      </w:tr>
      <w:tr w:rsidR="008418EE" w:rsidRPr="00302D9A" w:rsidTr="00900564">
        <w:trPr>
          <w:trHeight w:val="1"/>
          <w:jc w:val="center"/>
        </w:trPr>
        <w:tc>
          <w:tcPr>
            <w:tcW w:w="851"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4</w:t>
            </w:r>
          </w:p>
        </w:tc>
        <w:tc>
          <w:tcPr>
            <w:tcW w:w="515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门槽清除垃圾、杂物，无灰尘及垃圾，光亮</w:t>
            </w:r>
          </w:p>
        </w:tc>
        <w:tc>
          <w:tcPr>
            <w:tcW w:w="3841" w:type="dxa"/>
            <w:shd w:val="clear" w:color="000000" w:fill="FFFFFF"/>
            <w:tcMar>
              <w:left w:w="108" w:type="dxa"/>
              <w:right w:w="108" w:type="dxa"/>
            </w:tcMar>
          </w:tcPr>
          <w:p w:rsidR="008418EE" w:rsidRPr="00302D9A" w:rsidRDefault="008418EE" w:rsidP="008418EE">
            <w:pPr>
              <w:jc w:val="left"/>
              <w:rPr>
                <w:rFonts w:ascii="宋体" w:hAnsi="宋体" w:cs="宋体"/>
              </w:rPr>
            </w:pPr>
            <w:r w:rsidRPr="00302D9A">
              <w:rPr>
                <w:rFonts w:ascii="宋体" w:hAnsi="宋体" w:cs="宋体"/>
              </w:rPr>
              <w:t>每日及时清除，每周清洁、上光</w:t>
            </w:r>
          </w:p>
        </w:tc>
      </w:tr>
      <w:tr w:rsidR="008418EE" w:rsidRPr="00302D9A" w:rsidTr="00900564">
        <w:trPr>
          <w:trHeight w:val="1"/>
          <w:jc w:val="center"/>
        </w:trPr>
        <w:tc>
          <w:tcPr>
            <w:tcW w:w="851"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5</w:t>
            </w:r>
          </w:p>
        </w:tc>
        <w:tc>
          <w:tcPr>
            <w:tcW w:w="515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指示牌和按钮除尘，无灰尘、无手印</w:t>
            </w:r>
          </w:p>
        </w:tc>
        <w:tc>
          <w:tcPr>
            <w:tcW w:w="3841" w:type="dxa"/>
            <w:shd w:val="clear" w:color="000000" w:fill="FFFFFF"/>
            <w:tcMar>
              <w:left w:w="108" w:type="dxa"/>
              <w:right w:w="108" w:type="dxa"/>
            </w:tcMar>
          </w:tcPr>
          <w:p w:rsidR="008418EE" w:rsidRPr="00302D9A" w:rsidRDefault="008418EE" w:rsidP="008418EE">
            <w:pPr>
              <w:jc w:val="left"/>
              <w:rPr>
                <w:rFonts w:ascii="宋体" w:hAnsi="宋体" w:cs="宋体"/>
              </w:rPr>
            </w:pPr>
            <w:r w:rsidRPr="00302D9A">
              <w:rPr>
                <w:rFonts w:ascii="宋体" w:hAnsi="宋体" w:cs="宋体"/>
              </w:rPr>
              <w:t>每日清抹1次以上</w:t>
            </w:r>
          </w:p>
        </w:tc>
      </w:tr>
      <w:tr w:rsidR="008418EE" w:rsidRPr="00302D9A" w:rsidTr="00900564">
        <w:trPr>
          <w:trHeight w:val="1"/>
          <w:jc w:val="center"/>
        </w:trPr>
        <w:tc>
          <w:tcPr>
            <w:tcW w:w="851"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rPr>
              <w:t>6</w:t>
            </w:r>
          </w:p>
        </w:tc>
        <w:tc>
          <w:tcPr>
            <w:tcW w:w="5158" w:type="dxa"/>
            <w:shd w:val="clear" w:color="000000" w:fill="FFFFFF"/>
            <w:tcMar>
              <w:left w:w="108" w:type="dxa"/>
              <w:right w:w="108" w:type="dxa"/>
            </w:tcMar>
            <w:vAlign w:val="center"/>
          </w:tcPr>
          <w:p w:rsidR="008418EE" w:rsidRPr="00302D9A" w:rsidRDefault="008418EE" w:rsidP="008418EE">
            <w:pPr>
              <w:jc w:val="left"/>
              <w:rPr>
                <w:rFonts w:ascii="宋体" w:hAnsi="宋体" w:cs="宋体"/>
              </w:rPr>
            </w:pPr>
            <w:r w:rsidRPr="00302D9A">
              <w:rPr>
                <w:rFonts w:ascii="宋体" w:hAnsi="宋体" w:cs="宋体"/>
              </w:rPr>
              <w:t>灯片和风口除尘无灰尘</w:t>
            </w:r>
          </w:p>
        </w:tc>
        <w:tc>
          <w:tcPr>
            <w:tcW w:w="3841" w:type="dxa"/>
            <w:shd w:val="clear" w:color="000000" w:fill="FFFFFF"/>
            <w:tcMar>
              <w:left w:w="108" w:type="dxa"/>
              <w:right w:w="108" w:type="dxa"/>
            </w:tcMar>
          </w:tcPr>
          <w:p w:rsidR="008418EE" w:rsidRPr="00302D9A" w:rsidRDefault="008418EE" w:rsidP="008418EE">
            <w:pPr>
              <w:jc w:val="left"/>
              <w:rPr>
                <w:rFonts w:ascii="宋体" w:hAnsi="宋体" w:cs="宋体"/>
              </w:rPr>
            </w:pPr>
            <w:r w:rsidRPr="00302D9A">
              <w:rPr>
                <w:rFonts w:ascii="宋体" w:hAnsi="宋体" w:cs="宋体"/>
              </w:rPr>
              <w:t>每日清抹1次以上</w:t>
            </w:r>
          </w:p>
        </w:tc>
      </w:tr>
    </w:tbl>
    <w:p w:rsidR="008418EE" w:rsidRPr="00302D9A" w:rsidRDefault="008418EE" w:rsidP="008418EE">
      <w:pPr>
        <w:spacing w:line="440" w:lineRule="auto"/>
        <w:rPr>
          <w:rFonts w:ascii="宋体" w:hAnsi="宋体" w:cs="宋体"/>
          <w:b/>
          <w:sz w:val="24"/>
        </w:rPr>
      </w:pPr>
      <w:r w:rsidRPr="00302D9A">
        <w:rPr>
          <w:rFonts w:ascii="宋体" w:hAnsi="宋体" w:cs="宋体"/>
          <w:b/>
          <w:sz w:val="24"/>
        </w:rPr>
        <w:t>区域：其他</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851"/>
        <w:gridCol w:w="5190"/>
        <w:gridCol w:w="3912"/>
      </w:tblGrid>
      <w:tr w:rsidR="008418EE" w:rsidRPr="00302D9A" w:rsidTr="00900564">
        <w:trPr>
          <w:trHeight w:val="1"/>
          <w:jc w:val="center"/>
        </w:trPr>
        <w:tc>
          <w:tcPr>
            <w:tcW w:w="851"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b/>
              </w:rPr>
              <w:t>序号</w:t>
            </w:r>
          </w:p>
        </w:tc>
        <w:tc>
          <w:tcPr>
            <w:tcW w:w="5190"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b/>
              </w:rPr>
              <w:t>工作内容</w:t>
            </w:r>
          </w:p>
        </w:tc>
        <w:tc>
          <w:tcPr>
            <w:tcW w:w="3912" w:type="dxa"/>
            <w:shd w:val="clear" w:color="000000" w:fill="FFFFFF"/>
            <w:tcMar>
              <w:left w:w="108" w:type="dxa"/>
              <w:right w:w="108" w:type="dxa"/>
            </w:tcMar>
          </w:tcPr>
          <w:p w:rsidR="008418EE" w:rsidRPr="00302D9A" w:rsidRDefault="008418EE" w:rsidP="008418EE">
            <w:pPr>
              <w:spacing w:line="440" w:lineRule="auto"/>
              <w:jc w:val="center"/>
              <w:rPr>
                <w:rFonts w:ascii="宋体" w:hAnsi="宋体" w:cs="宋体"/>
              </w:rPr>
            </w:pPr>
            <w:r w:rsidRPr="00302D9A">
              <w:rPr>
                <w:rFonts w:ascii="宋体" w:hAnsi="宋体" w:cs="宋体"/>
                <w:b/>
              </w:rPr>
              <w:t>频次</w:t>
            </w:r>
          </w:p>
        </w:tc>
      </w:tr>
      <w:tr w:rsidR="008418EE" w:rsidRPr="00302D9A" w:rsidTr="00900564">
        <w:trPr>
          <w:trHeight w:val="1"/>
          <w:jc w:val="center"/>
        </w:trPr>
        <w:tc>
          <w:tcPr>
            <w:tcW w:w="851"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1</w:t>
            </w:r>
          </w:p>
        </w:tc>
        <w:tc>
          <w:tcPr>
            <w:tcW w:w="5190" w:type="dxa"/>
            <w:shd w:val="clear" w:color="000000" w:fill="FFFFFF"/>
            <w:tcMar>
              <w:left w:w="108" w:type="dxa"/>
              <w:right w:w="108" w:type="dxa"/>
            </w:tcMar>
            <w:vAlign w:val="center"/>
          </w:tcPr>
          <w:p w:rsidR="008418EE" w:rsidRPr="00302D9A" w:rsidRDefault="008418EE" w:rsidP="00900564">
            <w:pPr>
              <w:jc w:val="left"/>
              <w:rPr>
                <w:rFonts w:ascii="宋体" w:hAnsi="宋体" w:cs="宋体"/>
              </w:rPr>
            </w:pPr>
            <w:r w:rsidRPr="00302D9A">
              <w:rPr>
                <w:rFonts w:ascii="宋体" w:hAnsi="宋体" w:cs="宋体"/>
              </w:rPr>
              <w:t>地下车库地面清扫、冲洗，无垃圾、无杂物</w:t>
            </w:r>
          </w:p>
        </w:tc>
        <w:tc>
          <w:tcPr>
            <w:tcW w:w="3912" w:type="dxa"/>
            <w:shd w:val="clear" w:color="000000" w:fill="FFFFFF"/>
            <w:tcMar>
              <w:left w:w="108" w:type="dxa"/>
              <w:right w:w="108" w:type="dxa"/>
            </w:tcMar>
            <w:vAlign w:val="center"/>
          </w:tcPr>
          <w:p w:rsidR="008418EE" w:rsidRPr="00302D9A" w:rsidRDefault="008418EE" w:rsidP="00900564">
            <w:pPr>
              <w:jc w:val="left"/>
              <w:rPr>
                <w:rFonts w:ascii="宋体" w:hAnsi="宋体" w:cs="宋体"/>
              </w:rPr>
            </w:pPr>
            <w:r w:rsidRPr="00302D9A">
              <w:rPr>
                <w:rFonts w:ascii="宋体" w:hAnsi="宋体" w:cs="宋体"/>
              </w:rPr>
              <w:t>循环保洁，每天清洁1次以上</w:t>
            </w:r>
          </w:p>
        </w:tc>
      </w:tr>
      <w:tr w:rsidR="008418EE" w:rsidRPr="00302D9A" w:rsidTr="00900564">
        <w:trPr>
          <w:trHeight w:val="1"/>
          <w:jc w:val="center"/>
        </w:trPr>
        <w:tc>
          <w:tcPr>
            <w:tcW w:w="851"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2</w:t>
            </w:r>
          </w:p>
        </w:tc>
        <w:tc>
          <w:tcPr>
            <w:tcW w:w="5190" w:type="dxa"/>
            <w:shd w:val="clear" w:color="000000" w:fill="FFFFFF"/>
            <w:tcMar>
              <w:left w:w="108" w:type="dxa"/>
              <w:right w:w="108" w:type="dxa"/>
            </w:tcMar>
            <w:vAlign w:val="center"/>
          </w:tcPr>
          <w:p w:rsidR="008418EE" w:rsidRPr="00302D9A" w:rsidRDefault="008418EE" w:rsidP="00900564">
            <w:pPr>
              <w:jc w:val="left"/>
              <w:rPr>
                <w:rFonts w:ascii="宋体" w:hAnsi="宋体" w:cs="宋体"/>
              </w:rPr>
            </w:pPr>
            <w:r w:rsidRPr="00302D9A">
              <w:rPr>
                <w:rFonts w:ascii="宋体" w:hAnsi="宋体" w:cs="宋体"/>
              </w:rPr>
              <w:t>图书馆书架、书橱除尘、抹净，</w:t>
            </w:r>
          </w:p>
        </w:tc>
        <w:tc>
          <w:tcPr>
            <w:tcW w:w="3912" w:type="dxa"/>
            <w:shd w:val="clear" w:color="000000" w:fill="FFFFFF"/>
            <w:tcMar>
              <w:left w:w="108" w:type="dxa"/>
              <w:right w:w="108" w:type="dxa"/>
            </w:tcMar>
            <w:vAlign w:val="center"/>
          </w:tcPr>
          <w:p w:rsidR="008418EE" w:rsidRPr="00302D9A" w:rsidRDefault="008418EE" w:rsidP="00900564">
            <w:pPr>
              <w:jc w:val="left"/>
              <w:rPr>
                <w:rFonts w:ascii="宋体" w:hAnsi="宋体" w:cs="宋体"/>
              </w:rPr>
            </w:pPr>
            <w:r w:rsidRPr="00302D9A">
              <w:rPr>
                <w:rFonts w:ascii="宋体" w:hAnsi="宋体" w:cs="宋体"/>
              </w:rPr>
              <w:t>循环保洁，随时清抹</w:t>
            </w:r>
          </w:p>
        </w:tc>
      </w:tr>
      <w:tr w:rsidR="008418EE" w:rsidRPr="00302D9A" w:rsidTr="00900564">
        <w:trPr>
          <w:jc w:val="center"/>
        </w:trPr>
        <w:tc>
          <w:tcPr>
            <w:tcW w:w="851" w:type="dxa"/>
            <w:shd w:val="clear" w:color="000000" w:fill="FFFFFF"/>
            <w:tcMar>
              <w:left w:w="108" w:type="dxa"/>
              <w:right w:w="108" w:type="dxa"/>
            </w:tcMar>
            <w:vAlign w:val="center"/>
          </w:tcPr>
          <w:p w:rsidR="008418EE" w:rsidRPr="00302D9A" w:rsidRDefault="008418EE" w:rsidP="008418EE">
            <w:pPr>
              <w:spacing w:line="440" w:lineRule="auto"/>
              <w:jc w:val="center"/>
              <w:rPr>
                <w:rFonts w:ascii="宋体" w:hAnsi="宋体" w:cs="宋体"/>
              </w:rPr>
            </w:pPr>
            <w:r w:rsidRPr="00302D9A">
              <w:rPr>
                <w:rFonts w:ascii="宋体" w:hAnsi="宋体" w:cs="宋体"/>
              </w:rPr>
              <w:t>3</w:t>
            </w:r>
          </w:p>
        </w:tc>
        <w:tc>
          <w:tcPr>
            <w:tcW w:w="5190" w:type="dxa"/>
            <w:shd w:val="clear" w:color="000000" w:fill="FFFFFF"/>
            <w:tcMar>
              <w:left w:w="108" w:type="dxa"/>
              <w:right w:w="108" w:type="dxa"/>
            </w:tcMar>
            <w:vAlign w:val="center"/>
          </w:tcPr>
          <w:p w:rsidR="008418EE" w:rsidRPr="00302D9A" w:rsidRDefault="008418EE" w:rsidP="00900564">
            <w:pPr>
              <w:jc w:val="left"/>
              <w:rPr>
                <w:rFonts w:ascii="宋体" w:hAnsi="宋体" w:cs="宋体"/>
              </w:rPr>
            </w:pPr>
            <w:r w:rsidRPr="00302D9A">
              <w:rPr>
                <w:rFonts w:ascii="宋体" w:hAnsi="宋体" w:cs="宋体"/>
              </w:rPr>
              <w:t>垃圾收集及暂存点保洁</w:t>
            </w:r>
          </w:p>
        </w:tc>
        <w:tc>
          <w:tcPr>
            <w:tcW w:w="3912" w:type="dxa"/>
            <w:shd w:val="clear" w:color="000000" w:fill="FFFFFF"/>
            <w:tcMar>
              <w:left w:w="108" w:type="dxa"/>
              <w:right w:w="108" w:type="dxa"/>
            </w:tcMar>
            <w:vAlign w:val="center"/>
          </w:tcPr>
          <w:p w:rsidR="008418EE" w:rsidRPr="00302D9A" w:rsidRDefault="008418EE" w:rsidP="00900564">
            <w:pPr>
              <w:jc w:val="left"/>
              <w:rPr>
                <w:rFonts w:ascii="宋体" w:hAnsi="宋体" w:cs="宋体"/>
              </w:rPr>
            </w:pPr>
            <w:r w:rsidRPr="00302D9A">
              <w:rPr>
                <w:rFonts w:ascii="宋体" w:hAnsi="宋体" w:cs="宋体"/>
              </w:rPr>
              <w:t>医院内部垃圾存放区域每日清洗、消毒1次，每周全面清洗消毒1次；垃圾桶保持清洁，随时清洗；每日对垃圾的收集情况进行及时登记，以备检查。</w:t>
            </w:r>
          </w:p>
        </w:tc>
      </w:tr>
    </w:tbl>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未列入的且为正常保洁管理工作以及突发性事件造成的保洁管理工作的项目、部位均包括在本次采购范围内，成交人不得因此拒绝提供保洁管理服务（保洁用品等所需费用全部包括在服务费中）</w:t>
      </w:r>
      <w:r w:rsidR="00526171" w:rsidRPr="00302D9A">
        <w:rPr>
          <w:rFonts w:ascii="宋体" w:hAnsi="宋体" w:hint="eastAsia"/>
          <w:sz w:val="24"/>
        </w:rPr>
        <w:t>。</w:t>
      </w:r>
    </w:p>
    <w:p w:rsidR="008418EE" w:rsidRPr="00302D9A" w:rsidRDefault="007958C9"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hint="eastAsia"/>
          <w:sz w:val="24"/>
        </w:rPr>
        <w:t>二</w:t>
      </w:r>
      <w:r w:rsidRPr="00302D9A">
        <w:rPr>
          <w:rFonts w:ascii="宋体" w:hAnsi="宋体"/>
          <w:sz w:val="24"/>
        </w:rPr>
        <w:t>、运送工作（含电梯）服务</w:t>
      </w:r>
    </w:p>
    <w:p w:rsidR="007958C9" w:rsidRPr="00302D9A" w:rsidRDefault="007958C9" w:rsidP="007958C9">
      <w:pPr>
        <w:pStyle w:val="a3"/>
      </w:pPr>
      <w:r w:rsidRPr="00302D9A">
        <w:rPr>
          <w:rFonts w:ascii="宋体" w:eastAsia="宋体" w:hAnsi="宋体"/>
          <w:sz w:val="24"/>
          <w:szCs w:val="24"/>
        </w:rPr>
        <w:t>A</w:t>
      </w:r>
      <w:r w:rsidR="00B20FF4" w:rsidRPr="00302D9A">
        <w:rPr>
          <w:rFonts w:ascii="宋体" w:eastAsia="宋体" w:hAnsi="宋体"/>
          <w:sz w:val="24"/>
          <w:szCs w:val="24"/>
        </w:rPr>
        <w:t>.</w:t>
      </w:r>
      <w:r w:rsidRPr="00302D9A">
        <w:rPr>
          <w:rFonts w:ascii="宋体" w:eastAsia="宋体" w:hAnsi="宋体"/>
          <w:sz w:val="24"/>
          <w:szCs w:val="24"/>
        </w:rPr>
        <w:t>运送工作</w:t>
      </w:r>
      <w:r w:rsidRPr="00302D9A">
        <w:rPr>
          <w:rFonts w:ascii="宋体" w:hAnsi="宋体"/>
          <w:sz w:val="24"/>
        </w:rPr>
        <w:t>（含电梯）服务内容</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1.化验标本：收送尿便标本、临时标本、血标本、院外取血等。部分标本可根据医院要求传送。</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2.正确识别并校准患者身份信息，按流程送病人院内做检查。</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3.送资料、复印、感染报告、送物品。</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4.领办公用品、医疗用品、医疗消耗品。</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5</w:t>
      </w:r>
      <w:r w:rsidRPr="00302D9A">
        <w:rPr>
          <w:rFonts w:ascii="宋体" w:hAnsi="宋体" w:hint="eastAsia"/>
          <w:sz w:val="24"/>
        </w:rPr>
        <w:t>.</w:t>
      </w:r>
      <w:r w:rsidRPr="00302D9A">
        <w:rPr>
          <w:rFonts w:ascii="宋体" w:hAnsi="宋体"/>
          <w:sz w:val="24"/>
        </w:rPr>
        <w:t>小型设备、设备及总务库房等物品的运送。</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7.设备借用、设备送报修，协助护士取药/借药（临时）。</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8.协助医护人员送危重住院患者做检查、转科。</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lastRenderedPageBreak/>
        <w:t>10.负责协助带领住院患者做各项检查，负责运送无助、不能行走病人、重症病人及急诊抢救病人的检查、手术等。</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11.负责各科室手术器械运送服务。</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12.床、椅、柜、办公桌、病案、病历归档、档案资料、图书期刊等办公用品、医疗设备及瓶装医用气体的搬运。</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13.医疗/生活垃圾清运服务内容：及时收集垃圾，符合院感要求。</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14.院区内废旧物品（不包含各类垃圾）的整理。</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15.按照三级甲等医院的标准提供运送(含电梯)服务，配合医院做好迎接各类检查和突发性公共卫生事件等的应急运送工作。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16.负责棉织品被服更换、工作衣的更换，窗帘和床帘更换,并负责与洗衣公司交接清点。</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17.其他未提及的运送工作（根据医院实际开放规模确定）。</w:t>
      </w:r>
    </w:p>
    <w:p w:rsidR="008418EE" w:rsidRPr="00302D9A" w:rsidRDefault="007958C9"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hint="eastAsia"/>
          <w:sz w:val="24"/>
        </w:rPr>
        <w:t>B</w:t>
      </w:r>
      <w:r w:rsidR="00B20FF4" w:rsidRPr="00302D9A">
        <w:rPr>
          <w:rFonts w:ascii="宋体" w:hAnsi="宋体" w:hint="eastAsia"/>
          <w:sz w:val="24"/>
        </w:rPr>
        <w:t>.</w:t>
      </w:r>
      <w:r w:rsidR="008418EE" w:rsidRPr="00302D9A">
        <w:rPr>
          <w:rFonts w:ascii="宋体" w:hAnsi="宋体"/>
          <w:sz w:val="24"/>
        </w:rPr>
        <w:t>运送工作（含电梯）服务要求</w:t>
      </w:r>
    </w:p>
    <w:p w:rsidR="008418EE" w:rsidRPr="00302D9A" w:rsidRDefault="00B62D04" w:rsidP="008418EE">
      <w:pPr>
        <w:widowControl/>
        <w:snapToGrid w:val="0"/>
        <w:spacing w:before="60" w:after="60" w:line="460" w:lineRule="exact"/>
        <w:ind w:right="60" w:firstLineChars="200" w:firstLine="482"/>
        <w:jc w:val="left"/>
        <w:rPr>
          <w:rFonts w:ascii="宋体" w:hAnsi="宋体"/>
          <w:b/>
          <w:sz w:val="24"/>
        </w:rPr>
      </w:pPr>
      <w:r w:rsidRPr="00302D9A">
        <w:rPr>
          <w:rFonts w:ascii="宋体" w:hAnsi="宋体" w:hint="eastAsia"/>
          <w:b/>
          <w:sz w:val="24"/>
        </w:rPr>
        <w:t>▲</w:t>
      </w:r>
      <w:r w:rsidR="008418EE" w:rsidRPr="00302D9A">
        <w:rPr>
          <w:rFonts w:ascii="宋体" w:hAnsi="宋体"/>
          <w:b/>
          <w:sz w:val="24"/>
        </w:rPr>
        <w:t>1.运送配置相关的足量的通讯工具。运送需有专门的调度系统软件支撑。</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2.医院负责提供运送用工具，中标人应合理调配并负责管理与保养及对运送工具的每日清洁。</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3.要求定期对运送的数据进行汇总、统计、分析，能随时提供相应的数据，给院方的决策提供支持。</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4.运送及时率、准确率不低于99%。（须符合三甲医院等标准要求）。</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5.按规范操作电梯行驶。</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6.安全正确地引导各人员乘坐电梯。</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7.电梯故障的及时报修。</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8. 上岗员工培训通过率100%，培训资料可查。</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9. 准确无误护送病人检查，及时安全接送病人回病房。</w:t>
      </w:r>
    </w:p>
    <w:p w:rsidR="008418EE" w:rsidRPr="00302D9A" w:rsidRDefault="008418EE" w:rsidP="00041605">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 运送人员应根据医院要求与各单位做好人员、物资等的交接签名工作，确保患者安全及设备物资完好</w:t>
      </w:r>
      <w:r w:rsidR="00041605" w:rsidRPr="00302D9A">
        <w:rPr>
          <w:rFonts w:ascii="宋体" w:hAnsi="宋体" w:hint="eastAsia"/>
          <w:sz w:val="24"/>
        </w:rPr>
        <w:t>。</w:t>
      </w:r>
    </w:p>
    <w:p w:rsidR="008418EE" w:rsidRPr="00302D9A" w:rsidRDefault="007958C9"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hint="eastAsia"/>
          <w:sz w:val="24"/>
        </w:rPr>
        <w:t>三</w:t>
      </w:r>
      <w:r w:rsidR="008418EE" w:rsidRPr="00302D9A">
        <w:rPr>
          <w:rFonts w:ascii="宋体" w:hAnsi="宋体"/>
          <w:sz w:val="24"/>
        </w:rPr>
        <w:t>、保洁、运送（含电梯）招标事项说明</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1、保洁、运送员工年龄要求女55周岁以下、男60周岁以下，小学文化及以上；个别人员素质较好的，可经医院允许适当放宽年龄要求，具备相关健康证。入职前做</w:t>
      </w:r>
      <w:r w:rsidRPr="00302D9A">
        <w:rPr>
          <w:rFonts w:ascii="宋体" w:hAnsi="宋体"/>
          <w:sz w:val="24"/>
        </w:rPr>
        <w:lastRenderedPageBreak/>
        <w:t>相关健康体检（如：结核病筛查），特殊工种每年做相关健康体检及疫苗接种</w:t>
      </w:r>
      <w:r w:rsidR="00041605" w:rsidRPr="00302D9A">
        <w:rPr>
          <w:rFonts w:ascii="宋体" w:hAnsi="宋体" w:hint="eastAsia"/>
          <w:sz w:val="24"/>
        </w:rPr>
        <w:t>，资料可查</w:t>
      </w:r>
      <w:r w:rsidRPr="00302D9A">
        <w:rPr>
          <w:rFonts w:ascii="宋体" w:hAnsi="宋体"/>
          <w:sz w:val="24"/>
        </w:rPr>
        <w:t>，相关费用包含在报价中。</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3.医疗垃圾袋、锐器盒、消毒液、库房物资运送车由院方提供，其余</w:t>
      </w:r>
      <w:r w:rsidRPr="00302D9A">
        <w:rPr>
          <w:rFonts w:ascii="宋体" w:hAnsi="宋体" w:hint="eastAsia"/>
          <w:sz w:val="24"/>
        </w:rPr>
        <w:t>（如生活垃圾袋）</w:t>
      </w:r>
      <w:r w:rsidRPr="00302D9A">
        <w:rPr>
          <w:rFonts w:ascii="宋体" w:hAnsi="宋体"/>
          <w:sz w:val="24"/>
        </w:rPr>
        <w:t>等由中标物业公司提供，中标物业公司提供物品需与医院现有设施设备适配，且符合三甲等医院的标准。</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4.保洁用品根据保洁对象的适用性，采用环保、优质、合格产品。实际使用前需报采购单位试用，合格后方可正式使用。</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5.司梯等特殊岗位：高中文化以上，按国家相关规定持证上岗。</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6.重要岗位人员必须由采购单位考核、审查通过方可录用。</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7.为提高物业管理水平，所有物业人员还需进行礼仪的培训。除承包方对服务人员的培训外，必要时需接受采购单位对服务人员的集中培训。</w:t>
      </w:r>
    </w:p>
    <w:p w:rsidR="007958C9" w:rsidRPr="00302D9A" w:rsidRDefault="007958C9" w:rsidP="007958C9">
      <w:pPr>
        <w:widowControl/>
        <w:snapToGrid w:val="0"/>
        <w:spacing w:before="60" w:after="60" w:line="460" w:lineRule="exact"/>
        <w:ind w:right="60" w:firstLineChars="200" w:firstLine="480"/>
        <w:jc w:val="left"/>
        <w:rPr>
          <w:rFonts w:ascii="宋体" w:hAnsi="宋体"/>
          <w:sz w:val="24"/>
        </w:rPr>
      </w:pPr>
      <w:r w:rsidRPr="00302D9A">
        <w:rPr>
          <w:rFonts w:ascii="宋体" w:hAnsi="宋体" w:hint="eastAsia"/>
          <w:sz w:val="24"/>
        </w:rPr>
        <w:t>四</w:t>
      </w:r>
      <w:r w:rsidRPr="00302D9A">
        <w:rPr>
          <w:rFonts w:ascii="宋体" w:hAnsi="宋体"/>
          <w:sz w:val="24"/>
        </w:rPr>
        <w:t>、大型会务保障服务</w:t>
      </w:r>
    </w:p>
    <w:p w:rsidR="007958C9" w:rsidRPr="00302D9A" w:rsidRDefault="007958C9" w:rsidP="007958C9">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A.服务内容</w:t>
      </w:r>
    </w:p>
    <w:p w:rsidR="007958C9" w:rsidRPr="00302D9A" w:rsidRDefault="007958C9" w:rsidP="007958C9">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包括布置会场、绿化（盆景）摆设和保养、横幅悬挂、搬运器材、桌椅、音响、空调、茶水、会后清场等工作。制定完备的会务服务工作流程、细则及服务工作计划并严格执行，保证各项会议的正常进行。</w:t>
      </w:r>
    </w:p>
    <w:p w:rsidR="007958C9" w:rsidRPr="00302D9A" w:rsidRDefault="007958C9" w:rsidP="007958C9">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B.服务质量标准</w:t>
      </w:r>
    </w:p>
    <w:p w:rsidR="007958C9" w:rsidRPr="00302D9A" w:rsidRDefault="007958C9" w:rsidP="007958C9">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①桌椅排列整齐，其他物品有序放置。</w:t>
      </w:r>
    </w:p>
    <w:p w:rsidR="007958C9" w:rsidRPr="00302D9A" w:rsidRDefault="007958C9" w:rsidP="007958C9">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②茶杯洁净置于消毒柜中。</w:t>
      </w:r>
    </w:p>
    <w:p w:rsidR="007958C9" w:rsidRPr="00302D9A" w:rsidRDefault="007958C9" w:rsidP="007958C9">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③会前做好保洁、通风，及时开（关）灯和空调系统，窗帘开启一致，做好茶水保障工作。</w:t>
      </w:r>
    </w:p>
    <w:p w:rsidR="007958C9" w:rsidRPr="00302D9A" w:rsidRDefault="007958C9" w:rsidP="007958C9">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④提前开启音控、投影仪等设备。</w:t>
      </w:r>
    </w:p>
    <w:p w:rsidR="007958C9" w:rsidRPr="00302D9A" w:rsidRDefault="007958C9" w:rsidP="007958C9">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⑤根据需要做好会议期间的茶水和其他保障工作，会议期间全过程值班。服务人员要精神饱满，着装整洁得体，服务热情，用语礼貌。会议期间每20分钟提供一次倒水服务，不得穿着工作服。</w:t>
      </w:r>
    </w:p>
    <w:p w:rsidR="007958C9" w:rsidRPr="00302D9A" w:rsidRDefault="007958C9" w:rsidP="007958C9">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⑥会后及时清卫，恢复桌椅等摆放秩序，关闭音控、投影仪、灯光、空调等设备和窗户。</w:t>
      </w:r>
    </w:p>
    <w:p w:rsidR="007958C9" w:rsidRPr="00302D9A" w:rsidRDefault="007958C9" w:rsidP="007958C9">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⑦做好桌椅和会务保障物品的管理工作，做到无丢失，及时报修损坏的物品。</w:t>
      </w:r>
    </w:p>
    <w:p w:rsidR="008418EE" w:rsidRPr="00302D9A" w:rsidRDefault="007958C9"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hint="eastAsia"/>
          <w:sz w:val="24"/>
        </w:rPr>
        <w:t>五</w:t>
      </w:r>
      <w:r w:rsidR="008418EE" w:rsidRPr="00302D9A">
        <w:rPr>
          <w:rFonts w:ascii="宋体" w:hAnsi="宋体"/>
          <w:sz w:val="24"/>
        </w:rPr>
        <w:t>、护工服务内容与要求</w:t>
      </w:r>
    </w:p>
    <w:p w:rsidR="008418EE" w:rsidRPr="00302D9A" w:rsidRDefault="006557C6"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hint="eastAsia"/>
          <w:sz w:val="24"/>
        </w:rPr>
        <w:lastRenderedPageBreak/>
        <w:t>A</w:t>
      </w:r>
      <w:r w:rsidR="00B20FF4" w:rsidRPr="00302D9A">
        <w:rPr>
          <w:rFonts w:ascii="宋体" w:hAnsi="宋体" w:hint="eastAsia"/>
          <w:sz w:val="24"/>
        </w:rPr>
        <w:t>.</w:t>
      </w:r>
      <w:r w:rsidR="008418EE" w:rsidRPr="00302D9A">
        <w:rPr>
          <w:rFonts w:ascii="宋体" w:hAnsi="宋体"/>
          <w:sz w:val="24"/>
        </w:rPr>
        <w:t>护工服务内容</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1.手术室、供应室等特殊科室的服务内容：</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1.1.在护士长领导和科室护士指导下工作。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1.2.根据医院特殊科室的要求、标准，开展各项具有科室特色的服务，并且确保人员的素质、技术过关。</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2.病区护工工作内容</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2.1.在护士长领导和科室护士指导下工作。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2.2.担任病区的清洁卫生工作。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2.3.自我介绍：每日入病房前和收住新病人前。</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2.4.收集患者大小便等标本：清晨入病房巡视卫生间，集中收集大小便标本。（以后保证每日四次巡视卫生间）。</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2.5.管理陪客躺椅：负责早上上锁，晚间打开，并清点；参与管理病区轮椅借用和清点。</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2.6.协助晨间护理：保持病区环境整洁，整理床头柜上物品，摆放符合要求，保证病人用物定点放置，物品不着地。定期更换床单、被套等，保持床单位平整、干燥、无碎屑。</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2.7.配合营养食堂工人发餐：协助无陪护的、无法自理的患者接餐，发现有误，及时告知责任护士，并及时收取餐盘。协助病人陪同检查。</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2.8.更换床单位及消毒：协助整理病人床单位并保持整洁，有污迹时、病人转出、出院后及时更换床单位，并保证住院超过一周的患者每周常规更换被服一次。</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2.9.协助患者外出检查、检查归来后安置：保证床的制动、安置轮椅、通知护士。</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2.10.定时巡视病房：查看病房的整洁度，及时了解病人需求，减少铃声，保持病房安静。</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2.11.参与医院迎接检查时的各类大扫除工作。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2.12.协助病区管理工作：保持走廊无杂物、安静整洁、楼道门关闭、协助劝导患者禁烟，协助护士做好家属探视工作、床边家属控制工作，向家属做好解释。</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2.1</w:t>
      </w:r>
      <w:r w:rsidR="00041605" w:rsidRPr="00302D9A">
        <w:rPr>
          <w:rFonts w:ascii="宋体" w:hAnsi="宋体"/>
          <w:sz w:val="24"/>
        </w:rPr>
        <w:t>3</w:t>
      </w:r>
      <w:r w:rsidRPr="00302D9A">
        <w:rPr>
          <w:rFonts w:ascii="宋体" w:hAnsi="宋体"/>
          <w:sz w:val="24"/>
        </w:rPr>
        <w:t>.完成病区常规工作：（具体时间由病区护士长调整）</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①每周协助护士完成病房常规仪器设备的清洁消毒工作；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②每天协助布类物品的清点、整理；</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lastRenderedPageBreak/>
        <w:t>③每天清洁微波炉，并记录；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④每天检查走廊的免洗液使用情况，及时提醒取出更换；</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⑤每周一次常规更换患者清洁床单、被套；</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⑥每周更换值班被服；</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⑦每周协助护士整理清洁库房；</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3.备注：</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3.1.服从护士长和护士的工作安排，愿意接受额外的任务。</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3.2.与楼层的运送工人、保洁工人、发餐工人等保持团队合作。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 xml:space="preserve">3.3.定期复习服务礼仪、院感、安全等知识，及时洗手，防止交叉感染。 </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3.4.与护士长、责任护士保持密切联系，及时了解病区总概况。</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3.5.保持良好的个人形象，微笑服务，如有和医护人员、患者、家属发生争执，及时报告主管和护士长处理。</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4.护工其他工作内容及约定</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中标单位负责护工的日常管理工作，制定医院护工服务中心规章制度、护工管理办法、护工职责和考核标准。按照标书及后期双方约定的考核办法，由护理部及各病区医生、护士、患者及家属的满意度等进行服务质量综合评。对不适宜从事护工工作的要及时清退。医院对中标单位管理混乱、提供的服务质量与服务水平与合同承诺存在较大差距、患者和杜会满意度低等情形，医院可与其终止合同。</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4.驻点病区、科室门诊的护工具体工作职责以医院提供的护工岗位职责为准，中标单位应参照执行。招标文件的护工工作内容为通用版本，员工入职培训时，中标单位可以参考。</w:t>
      </w:r>
    </w:p>
    <w:p w:rsidR="008418EE" w:rsidRPr="00302D9A" w:rsidRDefault="006557C6"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hint="eastAsia"/>
          <w:sz w:val="24"/>
        </w:rPr>
        <w:t>B</w:t>
      </w:r>
      <w:r w:rsidR="008418EE" w:rsidRPr="00302D9A">
        <w:rPr>
          <w:rFonts w:ascii="宋体" w:hAnsi="宋体"/>
          <w:sz w:val="24"/>
        </w:rPr>
        <w:t>、护工服务要求</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1.中标单位做好护工每年一次的健康检查，相关各项社会保险。</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2.遵守护工职业道德规范。</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3.病区</w:t>
      </w:r>
      <w:r w:rsidR="00041605" w:rsidRPr="00302D9A">
        <w:rPr>
          <w:rFonts w:ascii="宋体" w:hAnsi="宋体" w:hint="eastAsia"/>
          <w:sz w:val="24"/>
        </w:rPr>
        <w:t>及科室</w:t>
      </w:r>
      <w:r w:rsidRPr="00302D9A">
        <w:rPr>
          <w:rFonts w:ascii="宋体" w:hAnsi="宋体"/>
          <w:sz w:val="24"/>
        </w:rPr>
        <w:t>护工应在科室护士长或注册护士的业务指导下从事工作。严禁护工从事医疗护理工作。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4.特殊科室护工服从科室护士长工作安排。</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5.护工应统一着装，统一佩戴胸卡，不穿硬底鞋，不留长指甲，不串岗，不聚众聊天，不随意带无关人员进出病房</w:t>
      </w:r>
      <w:r w:rsidRPr="00302D9A">
        <w:rPr>
          <w:rFonts w:ascii="宋体" w:hAnsi="宋体" w:hint="eastAsia"/>
          <w:sz w:val="24"/>
        </w:rPr>
        <w:t>或科室</w:t>
      </w:r>
      <w:r w:rsidRPr="00302D9A">
        <w:rPr>
          <w:rFonts w:ascii="宋体" w:hAnsi="宋体"/>
          <w:sz w:val="24"/>
        </w:rPr>
        <w:t>，不随意进入治疗室等场所。</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lastRenderedPageBreak/>
        <w:t>6.遵守医院及科室的各项规章制度，服从护士长和护士的管理，严格遵守科室管理制度，保持病房整洁、舒适、安静、安全。</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7.护工不能与病人及家属发生争执，不得向病人索要礼物或消费等。</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8.护工上岗应文明用语，礼貌待人，服务热情周到。</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9.要求病人或家属、医务人员对护工的服务满意率在90%以上。</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病区护工考核内容：护工素质、服从护士长安排、工作时无脱岗、串岗、闲谈现象、态度热情，服务周到、工作服穿戴整齐、病人及家属对护理满意无投诉、尊重病人，耐心解释、保护病人隐私、院内感染符合要求、了解院内感染的一些基本知识、操作前后要洗手，护理不同的病人前后要洗手、三餐前擦手、病房环境清洁整齐、室内物品：床，床头桌清洁，物品摆放整齐、脸盆、便器不落地、病人护理符合要求、能协助及时收集标本，并能及时正确的向医护人员反映、及时巡视病房。</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科室护工考核内容：护工素质、服从护士长安排、工作时无脱岗、串岗、闲谈现象、态度热情，服务周到、工作服穿戴整齐、病人及家属对护理满意无投诉、尊重病人，耐心解释、保护病人隐私、院内感染符合要求、了解院内感染的一些基本知识、操作前后要洗手、操作符合流程要求。</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11.医院提供各病区的护工岗位职责，中标单位应参照执行。</w:t>
      </w:r>
    </w:p>
    <w:p w:rsidR="008418EE" w:rsidRPr="00302D9A" w:rsidRDefault="007958C9"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hint="eastAsia"/>
          <w:sz w:val="24"/>
        </w:rPr>
        <w:t>六</w:t>
      </w:r>
      <w:r w:rsidR="008418EE" w:rsidRPr="00302D9A">
        <w:rPr>
          <w:rFonts w:ascii="宋体" w:hAnsi="宋体"/>
          <w:sz w:val="24"/>
        </w:rPr>
        <w:t>、护工招标事项说明</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1.护工排班制度需符合临床护理工作要求。</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2.护工队伍管理、培训：护工年龄小于55岁，小学文化及以上，身体健康，吃苦耐劳，耐心热情。经培训考核合格后上岗，建立员工档案，护工上岗前公司必须向护士长</w:t>
      </w:r>
      <w:r w:rsidR="00041605" w:rsidRPr="00302D9A">
        <w:rPr>
          <w:rFonts w:ascii="宋体" w:hAnsi="宋体" w:hint="eastAsia"/>
          <w:sz w:val="24"/>
        </w:rPr>
        <w:t>及总务科</w:t>
      </w:r>
      <w:r w:rsidRPr="00302D9A">
        <w:rPr>
          <w:rFonts w:ascii="宋体" w:hAnsi="宋体"/>
          <w:sz w:val="24"/>
        </w:rPr>
        <w:t>提供上岗培训清单。在医院设立护工服务中心，接受医院护理部的监管。</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3.为确保护工队伍的稳定，中标人的</w:t>
      </w:r>
      <w:r w:rsidR="00041605" w:rsidRPr="00302D9A">
        <w:rPr>
          <w:rFonts w:ascii="宋体" w:hAnsi="宋体" w:hint="eastAsia"/>
          <w:sz w:val="24"/>
        </w:rPr>
        <w:t>年</w:t>
      </w:r>
      <w:r w:rsidRPr="00302D9A">
        <w:rPr>
          <w:rFonts w:ascii="宋体" w:hAnsi="宋体"/>
          <w:sz w:val="24"/>
        </w:rPr>
        <w:t>护工流动性小于20%。</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4.公司需要有专人对护工工作进行定期巡视，做好质量监控，定期收集临床用工反馈。</w:t>
      </w:r>
    </w:p>
    <w:p w:rsidR="008418EE" w:rsidRPr="00302D9A" w:rsidRDefault="007958C9"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hint="eastAsia"/>
          <w:sz w:val="24"/>
        </w:rPr>
        <w:t>七</w:t>
      </w:r>
      <w:r w:rsidR="008418EE" w:rsidRPr="00302D9A">
        <w:rPr>
          <w:rFonts w:ascii="宋体" w:hAnsi="宋体"/>
          <w:sz w:val="24"/>
        </w:rPr>
        <w:t>、工程(设施、设备运行与维护)服务</w:t>
      </w:r>
    </w:p>
    <w:p w:rsidR="008418EE" w:rsidRPr="00302D9A" w:rsidRDefault="006557C6"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hint="eastAsia"/>
          <w:sz w:val="24"/>
        </w:rPr>
        <w:t>A</w:t>
      </w:r>
      <w:r w:rsidR="00B20FF4" w:rsidRPr="00302D9A">
        <w:rPr>
          <w:rFonts w:ascii="宋体" w:hAnsi="宋体" w:hint="eastAsia"/>
          <w:sz w:val="24"/>
        </w:rPr>
        <w:t>.</w:t>
      </w:r>
      <w:r w:rsidR="00B20FF4" w:rsidRPr="00302D9A">
        <w:rPr>
          <w:rFonts w:ascii="宋体" w:hAnsi="宋体"/>
          <w:sz w:val="24"/>
        </w:rPr>
        <w:t>对设备运行与维护服务总体要求</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1.重点突出“安全第一，经济运行”的运行方针</w:t>
      </w:r>
      <w:r w:rsidR="009C520C"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2.保障机电正常运行并做好相关记录</w:t>
      </w:r>
      <w:r w:rsidR="009C520C"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lastRenderedPageBreak/>
        <w:t>3.承诺日常维护98%执行，设备设施完好率98%，维修及时率98%，急修及时率100%；维修工程质量合格率98%；医院职工满意度90%以上</w:t>
      </w:r>
      <w:r w:rsidR="009C520C"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4.设立24小时工程报修中心，要求对报修等数据进行汇总和统计，能随时提供相应的数据，给院方的决策进行支持。相关人员配置对讲机</w:t>
      </w:r>
      <w:r w:rsidR="007424FC"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5.建立完善的规章制度和岗位职责、操作流程、应急预案</w:t>
      </w:r>
      <w:r w:rsidR="007424FC"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6.有健全的设施设备运行维护标准化管理体系、质量管理评定体系、员工激励机制</w:t>
      </w:r>
      <w:r w:rsidR="007424FC"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7.中标人使用专业管理软件进行工程部设备运行维护管理，并对部门日常工作、设备、维护工作数据进行汇总和统计，能随时提供相应的数据给采购人的决策进行支持</w:t>
      </w:r>
      <w:r w:rsidR="007424FC"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8.中标人按计划巡视设备机房和设备运行情况，做好相关记录</w:t>
      </w:r>
      <w:r w:rsidR="007424FC"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9.中标人对员工岗前培训，且每年至少对员工进行两次岗位培训并做好记录</w:t>
      </w:r>
      <w:r w:rsidR="007424FC"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10.中标人指定专门能源管理人员，加强用能设备管理和能耗管理，并制订具体的节能管理措施；做好节能运行监测，每月统计能源消耗表及其分析提供给采购人</w:t>
      </w:r>
      <w:r w:rsidR="007424FC"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11.中标人保证设备机房、值班室等责任区域内的管理制度齐全，标示清楚，做好各种安全用具、消防用具、设备备品及维修工具的管理，保持设备责任区的清洁卫生，设备、墙面、地面干净整洁、无破损、无渗水、漏电、锈蚀现象</w:t>
      </w:r>
      <w:r w:rsidR="007424FC"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12.中标人掌握责任区内设备的用途、参数、运行状况，健全设备档案，提出合理的设备维护保养的措施及方案计划，并对设备进行故障分析诊断</w:t>
      </w:r>
      <w:r w:rsidR="007424FC"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13.在由采购方指定的第三方单位对投标方管辖的设备设施进行维修、保养、改造、施工时，中标人负责协调、配合和监管</w:t>
      </w:r>
      <w:r w:rsidR="007424FC"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14.确保动力及配电设备24小时监护，运行岗位保证24小时值班，运行值班岗位严格按照国家规定持证上岗，持证上岗率100%，并有2年以上相关工作经验；各项作业的劳动保护符合国家规范</w:t>
      </w:r>
      <w:r w:rsidR="007424FC"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15.中标人配合各种国家要求的检查、检测、年检工作</w:t>
      </w:r>
      <w:r w:rsidR="007424FC"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16.中标人负责执行责任范围内的各种有关法律、法规和政策规定的其他事项</w:t>
      </w:r>
      <w:r w:rsidR="007424FC"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17.中标人每天24小时提供紧急维修服务，对紧急报修10分钟内作出响应并马上修复，常规报修2小时内作出响应并修复</w:t>
      </w:r>
      <w:r w:rsidR="000B618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lastRenderedPageBreak/>
        <w:t>18.建立完整的蓝图目录，完整的设备清单，阀门图表，管道标志，电气回路图和相应的控制区域，仪表运行范围等。积极为采购人提供设施设备管理方案</w:t>
      </w:r>
      <w:r w:rsidR="000B618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19.中标人负责编制大楼、附属建筑物、设施、设备的年度维修养护计划，年度培训计划、年度预算及控制计划、能源控制计划、安全保障计划、资产保障计划、年度更新改造计划、设备维护工作的平衡计划、报修工作数量控制计划等，经医院确定后切实执行。每月向后勤部上报月工作总结及下月计划及员工考核结果及奖惩等</w:t>
      </w:r>
      <w:r w:rsidR="000B618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20.所有机房卫生落实到人</w:t>
      </w:r>
      <w:r w:rsidR="000B618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21.抓好安全生产，安全责任层层落实，签订责任状，责任到组和人。承担合同期内物业委托管理范围内的安全生产主体责任</w:t>
      </w:r>
      <w:r w:rsidR="0028234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22.各项工作严格按《浙江省等级医院评审标准》中的三级甲类医院管理标准执行；做好应急演练和</w:t>
      </w:r>
      <w:r w:rsidR="00222819" w:rsidRPr="00302D9A">
        <w:rPr>
          <w:rFonts w:ascii="宋体" w:hAnsi="宋体" w:hint="eastAsia"/>
          <w:sz w:val="24"/>
        </w:rPr>
        <w:t>台账</w:t>
      </w:r>
      <w:r w:rsidRPr="00302D9A">
        <w:rPr>
          <w:rFonts w:ascii="宋体" w:hAnsi="宋体"/>
          <w:sz w:val="24"/>
        </w:rPr>
        <w:t>资料准备工作</w:t>
      </w:r>
      <w:r w:rsidR="0028234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23.积极配合医院完成各项指令性任务和迎检工作</w:t>
      </w:r>
      <w:r w:rsidR="0028234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24.所有运行的操作流程、制度、计划、总结、培训、考核及各种运行记录、交接班记录、排班表、能耗统计及分析等资料必须每月上交医院</w:t>
      </w:r>
      <w:r w:rsidR="00282347" w:rsidRPr="00302D9A">
        <w:rPr>
          <w:rFonts w:ascii="宋体" w:hAnsi="宋体" w:hint="eastAsia"/>
          <w:sz w:val="24"/>
        </w:rPr>
        <w:t>总务科</w:t>
      </w:r>
      <w:r w:rsidRPr="00302D9A">
        <w:rPr>
          <w:rFonts w:ascii="宋体" w:hAnsi="宋体"/>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25.设备运行及维护人员年流失率在15%以下（以工程人员为基数，包括管理人员）</w:t>
      </w:r>
      <w:r w:rsidR="00023818"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26.工程人员年龄要求在55周岁以下；个别人员素质较好的，可适当放宽年龄（不超过退休年龄），但不能超过工程总人数的10%</w:t>
      </w:r>
      <w:r w:rsidR="00023818"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27.中标方在接到中标通知书后，须派遣相关工程人员进驻现场，对隐蔽工程进行实时监管和熟悉内部结构、管线等，并提出使用功能上的相关建议，人员费用由中标单位负责</w:t>
      </w:r>
      <w:r w:rsidR="00023818"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28.设施设备外包合同</w:t>
      </w:r>
      <w:r w:rsidR="005915D4" w:rsidRPr="00302D9A">
        <w:rPr>
          <w:rFonts w:ascii="宋体" w:hAnsi="宋体"/>
          <w:sz w:val="24"/>
        </w:rPr>
        <w:t>管理，协助医院做好对各类专业外包服务公司的全过程管理，包括电梯</w:t>
      </w:r>
      <w:r w:rsidRPr="00302D9A">
        <w:rPr>
          <w:rFonts w:ascii="宋体" w:hAnsi="宋体"/>
          <w:sz w:val="24"/>
        </w:rPr>
        <w:t>、VRF机组、医用气体</w:t>
      </w:r>
      <w:r w:rsidR="005915D4" w:rsidRPr="00302D9A">
        <w:rPr>
          <w:rFonts w:ascii="宋体" w:hAnsi="宋体" w:hint="eastAsia"/>
          <w:sz w:val="24"/>
        </w:rPr>
        <w:t>、高配电、机械车位、污水处理设备及医用纯水</w:t>
      </w:r>
      <w:r w:rsidRPr="00302D9A">
        <w:rPr>
          <w:rFonts w:ascii="宋体" w:hAnsi="宋体"/>
          <w:sz w:val="24"/>
        </w:rPr>
        <w:t>系统等</w:t>
      </w:r>
      <w:r w:rsidR="00023818"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29.做好全院特种设备的送检工作</w:t>
      </w:r>
      <w:r w:rsidR="00023818"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30.工程维修设备全部由中标单位自行提供，中标人执行维修任务时的维修耗材由医院提供。</w:t>
      </w:r>
    </w:p>
    <w:p w:rsidR="008418EE" w:rsidRPr="00302D9A" w:rsidRDefault="006557C6"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hint="eastAsia"/>
          <w:sz w:val="24"/>
        </w:rPr>
        <w:t>B</w:t>
      </w:r>
      <w:r w:rsidR="00B20FF4" w:rsidRPr="00302D9A">
        <w:rPr>
          <w:rFonts w:ascii="宋体" w:hAnsi="宋体" w:hint="eastAsia"/>
          <w:sz w:val="24"/>
        </w:rPr>
        <w:t>.</w:t>
      </w:r>
      <w:r w:rsidR="008418EE" w:rsidRPr="00302D9A">
        <w:rPr>
          <w:rFonts w:ascii="宋体" w:hAnsi="宋体"/>
          <w:sz w:val="24"/>
        </w:rPr>
        <w:t>工程(设施、设备运行与维护)服务范围</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区域内建筑物的日常维护、日常照明与各楼层配电系统的维护；给排水系统设备的运行维护；空调系统的日常运行与维护；通风系统的日常维护；氧气系统的运行与</w:t>
      </w:r>
      <w:r w:rsidRPr="00302D9A">
        <w:rPr>
          <w:rFonts w:ascii="宋体" w:hAnsi="宋体"/>
          <w:sz w:val="24"/>
        </w:rPr>
        <w:lastRenderedPageBreak/>
        <w:t>末端设备维护、负压吸引系统的运行与末端设备维护、压缩空气系统的运行与末端设备维护、污水处理系统的日常运行、设备带的维护、楼宇自控系统的运行与维护等，以及包括设施设备的外包合同管理。</w:t>
      </w:r>
    </w:p>
    <w:p w:rsidR="008418EE" w:rsidRPr="00302D9A" w:rsidRDefault="006557C6"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C</w:t>
      </w:r>
      <w:r w:rsidR="00B20FF4" w:rsidRPr="00302D9A">
        <w:rPr>
          <w:rFonts w:ascii="宋体" w:hAnsi="宋体" w:hint="eastAsia"/>
          <w:sz w:val="24"/>
        </w:rPr>
        <w:t>.</w:t>
      </w:r>
      <w:r w:rsidR="008418EE" w:rsidRPr="00302D9A">
        <w:rPr>
          <w:rFonts w:ascii="宋体" w:hAnsi="宋体"/>
          <w:sz w:val="24"/>
        </w:rPr>
        <w:t>工程(设施、设备运行与维护)服务内容</w:t>
      </w:r>
    </w:p>
    <w:p w:rsidR="00035067" w:rsidRPr="00302D9A" w:rsidRDefault="00035067" w:rsidP="00035067">
      <w:pPr>
        <w:pStyle w:val="a3"/>
        <w:rPr>
          <w:rFonts w:ascii="宋体" w:eastAsia="宋体" w:hAnsi="宋体"/>
          <w:sz w:val="24"/>
          <w:szCs w:val="24"/>
        </w:rPr>
      </w:pPr>
      <w:r w:rsidRPr="00302D9A">
        <w:rPr>
          <w:rFonts w:ascii="宋体" w:eastAsia="宋体" w:hAnsi="宋体" w:hint="eastAsia"/>
          <w:sz w:val="24"/>
          <w:szCs w:val="24"/>
        </w:rPr>
        <w:t>负责院区建筑物、院落（含轻体房）及室外的水电维修工作、设施设备维护修缮工作，包括各类水电、油漆、泥木工等综合类维修工作，门窗玻璃破损，地面修补维护，墙面、屋顶修补（墙角、踢脚）维护等，以及各类办公家具、医疗家具的小修，五金配件的更换等工作，并做好相关记录。维修人员必须具有电工证。</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1.配电系统</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1.1.负责</w:t>
      </w:r>
      <w:r w:rsidR="005915D4" w:rsidRPr="00302D9A">
        <w:rPr>
          <w:rFonts w:ascii="宋体" w:hAnsi="宋体" w:hint="eastAsia"/>
          <w:sz w:val="24"/>
        </w:rPr>
        <w:t>高</w:t>
      </w:r>
      <w:r w:rsidRPr="00302D9A">
        <w:rPr>
          <w:rFonts w:ascii="宋体" w:hAnsi="宋体"/>
          <w:sz w:val="24"/>
        </w:rPr>
        <w:t>压配电室内设备设施的日常操作、巡视、日常维护保养及安全工作，并做好相关记录。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1.2.负责低压配电室（强电间）内设备设施的日常操作、巡视、日常维护保养及安全工作，并做好相关记录。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1.3.保持房间清洁，亮度适中，墙面地面无渗漏水现象，无易燃易爆、杂物等堆放。</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1.4.检查桥架孔洞、墙洞封堵是否脱落，能达到防火、防水、防小动物等要求。</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1.5.每季度对配电箱（柜）内元器件进行除尘紧固，无过热、异味、锈蚀现象。</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1.6.每天巡视一次设备设施，抄一次主要仪表。</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1.7.各元器件运行状态良好。各切换装置、指示灯、空开等状态符合当前运行要求。</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1.8.每年对全院插座及延长线进行</w:t>
      </w:r>
      <w:r w:rsidR="005915D4" w:rsidRPr="00302D9A">
        <w:rPr>
          <w:rFonts w:ascii="宋体" w:hAnsi="宋体" w:hint="eastAsia"/>
          <w:sz w:val="24"/>
        </w:rPr>
        <w:t>至少</w:t>
      </w:r>
      <w:r w:rsidRPr="00302D9A">
        <w:rPr>
          <w:rFonts w:ascii="宋体" w:hAnsi="宋体"/>
          <w:sz w:val="24"/>
        </w:rPr>
        <w:t>一次全面的检查。</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1.9.每半年组织运行值班人员</w:t>
      </w:r>
      <w:r w:rsidR="005915D4" w:rsidRPr="00302D9A">
        <w:rPr>
          <w:rFonts w:ascii="宋体" w:hAnsi="宋体" w:hint="eastAsia"/>
          <w:sz w:val="24"/>
        </w:rPr>
        <w:t>至少</w:t>
      </w:r>
      <w:r w:rsidRPr="00302D9A">
        <w:rPr>
          <w:rFonts w:ascii="宋体" w:hAnsi="宋体"/>
          <w:sz w:val="24"/>
        </w:rPr>
        <w:t>做一次应急操作演练。</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1.10.持证上岗。</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2.供气系统</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负责瓶氧站、</w:t>
      </w:r>
      <w:r w:rsidR="00FC6E85" w:rsidRPr="00302D9A">
        <w:rPr>
          <w:rFonts w:ascii="宋体" w:hAnsi="宋体" w:hint="eastAsia"/>
          <w:sz w:val="24"/>
        </w:rPr>
        <w:t>笑气站、正负压</w:t>
      </w:r>
      <w:r w:rsidRPr="00302D9A">
        <w:rPr>
          <w:rFonts w:ascii="宋体" w:hAnsi="宋体"/>
          <w:sz w:val="24"/>
        </w:rPr>
        <w:t>机房内设备设施系统日常操作、巡视、维护、保养及安全工作，并做好相关记录。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2.1.每2小时巡视1次设备设施运行状况，抄1次主要仪表参数；各种记录应规范、完备、字迹清楚。</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lastRenderedPageBreak/>
        <w:t>2.2.检查各容器、管路、阀门、表计外观良好，无异常结霜、泄露。各电气系统、动力运转系统工作正常，无异响、异味。</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2.3.负压机组每周进行一次排污，每半年对正压、负压机组控制箱进行一次清扫和检查。</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2.4.根据实际情况做好气体设备保养，气体存量计划并及时落实、汇总上报。配合送气公司的工作，并为各科室运送所需气体。</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 xml:space="preserve">2.5.检查机组运行状态、指示灯状态、阀门状态、压力指示、温度指示、报警指示、各种标记等，应符合医院正常运行要求。 </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2.6.检查周边环境无渗漏水影响、无可燃物威胁、无其它风险点存在。</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2.7.配合第三方做好气体设备保养工作，记录并汇总上报医院。</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2.8.做好医气供气系统末端设备的简单维修处理。</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2.9.每半年组织运行值班人员</w:t>
      </w:r>
      <w:r w:rsidR="00FC6E85" w:rsidRPr="00302D9A">
        <w:rPr>
          <w:rFonts w:ascii="宋体" w:hAnsi="宋体" w:hint="eastAsia"/>
          <w:sz w:val="24"/>
        </w:rPr>
        <w:t>至少</w:t>
      </w:r>
      <w:r w:rsidRPr="00302D9A">
        <w:rPr>
          <w:rFonts w:ascii="宋体" w:hAnsi="宋体"/>
          <w:sz w:val="24"/>
        </w:rPr>
        <w:t>做一次应急操作演练。</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2.10.负责压力容器的附件送检测工作。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2.11.持证上岗。</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3.空调系统</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负责空调系统设备设施（包括空调机房、空调末端、热交换等）的日常操作、巡视、日常维护保养及安全工作，并做好相关记录。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3.1.配合楼宇自控随时对责任区内的各种设备设施进行调整、检修、更换；</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 xml:space="preserve">3.2.每1小时巡视一次冷冻机房内设备设施，记录一次主要仪表及参数； </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3.3.每天巡视一次泵房、冷却塔、热泵机组（运行季节）、空调机房、热交换室，记录一次主要仪表及参数；</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3.4.每周测一次软化水水质；</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3.5.每日对大楼内进行测温，并配合楼宇自控班组调节温度，并做好相关记录；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3.6.各种记录应规范、完备、字迹清楚。</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3.7.经常保持机房环境清洁，保持机组外表面整洁，保持机房通风、排水装置正常。</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3.8.检查机组运行情况是否有滴水、泄漏、腐蚀、锈蚀、松动、摩擦破损等。</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3.9.检查机组运行情况，温度、流量、压力、电气、噪声、振动情况在正常范围内。</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lastRenderedPageBreak/>
        <w:t>3.10.根据季节气候调节和设定机组的制热、制冷温度，降低能耗。</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3.11.末端设备的过滤网及过滤器清洗。</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3.12.负责更换及简单维修风机盘管控制开关面板。</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4.照明系统等</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4.1.负责全部照明灯具及各楼层配电箱线路的维修保养及配电箱内电器元件的更换；维护院区的线路电缆，发现问题及时上报院方，其中包括灯具维修，插座、线路检查维修，增加电源插座等；</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4.2.负责医院设备带电系统的运行与维护；</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4.3.每年对所有排风扇进行一次保养、维护，并做好相关记录；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4.4.配合全院的避雷检测工作；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4.5.负责全院应急灯巡视及维护，每2个月做放电试验，并做好相关记录。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4.6.持证上岗。</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5.给排水系统</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负责院区内给水、排水、空调、供暖系统的阀门、龙头、开关等的日常维修及管线的跑、冒、滴、漏的维修工作，院区内全部下水，地漏疏通工作及屋面天沟、雨落管等维修，并做好相关记录；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5.1.每天巡查2次污水坑、集水坑，每月巡查一次化粪池，每季度巡查一次污水过井，并作好相关记录；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5.2.每月检查室外污水、雨水管道的排放工作情况。在非常时期（如汛期）要有应急措施，加强值班巡视（防汛泵）；</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5.3.负责责任区的防汛工作；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5.4.每年对污水、雨水所用潜水泵、各种循环泵类进行常规的维修保养，并做好相关记录。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5.5.协助消防系统设备的维保并做好记录。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6.污水处理系统</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6.1.包括医院所有污水处理装置和设备。</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6.2.负责污水处理系统的日常维修、维护；</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6.3.负责污水处理系统日常操作并记录、送检测试及监测部门沟通。</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6.4.做好污水处理系统的清淤工作并与医疗废物处理公司进行交接登记工作。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lastRenderedPageBreak/>
        <w:t>6.5.持证上岗。</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6.6.负责水质检测、送检工作。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7.电梯系统</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7.1.垂直电梯、自动扶梯等电梯系统的日常操作、巡视、检查、协助维保单位保养及安全工作，并做好相关记录。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7.2.每日巡视所有电梯机房、电梯轿厢，负责电梯的开关，及开机前的试运行和相关检查和记录；协助电梯维保。</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7.3.协助电梯故障处理并做好记录。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8.中央纯水系统</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负责中央纯水系统设备设施（包括纯水机房，末端管路等）的日常操作、巡视、日常维护保养及安全工作，并做好相关记录；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 xml:space="preserve">8.1.每天巡视2次纯水机房内设备设施，做好巡视记录； </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8.2.每季度测一次纯水水质；</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8.3.各种记录应规范、完备、字迹清楚；</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8.4.保持机房环境清洁，保持机组外表面整洁，保持机房通风、排水装置正常；</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8.5.检查机组运行情况是否有滴水、泄漏、腐蚀、锈蚀、松动、摩擦破损等；</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8.6.检查机组运行情况，温度、流量、压力、电气、噪声、振动情况在正常范围内；</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8.7.软化器再生系统定期加盐；</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8.8.协助厂家工程师滤网、过滤器等消耗品的更换；</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8.10.协助厂家工程师进行纯水管道消毒。</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9.综合维修</w:t>
      </w:r>
    </w:p>
    <w:p w:rsidR="008418EE" w:rsidRPr="00302D9A" w:rsidRDefault="009A1F90"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负责院区建筑物</w:t>
      </w:r>
      <w:r w:rsidRPr="00302D9A">
        <w:rPr>
          <w:rFonts w:ascii="宋体" w:hAnsi="宋体" w:hint="eastAsia"/>
          <w:sz w:val="24"/>
        </w:rPr>
        <w:t>、</w:t>
      </w:r>
      <w:r w:rsidRPr="00302D9A">
        <w:rPr>
          <w:rFonts w:ascii="宋体" w:hAnsi="宋体"/>
          <w:sz w:val="24"/>
        </w:rPr>
        <w:t>院落（含轻体房）</w:t>
      </w:r>
      <w:r w:rsidRPr="00302D9A">
        <w:rPr>
          <w:rFonts w:ascii="宋体" w:hAnsi="宋体" w:hint="eastAsia"/>
          <w:sz w:val="24"/>
        </w:rPr>
        <w:t>及室外</w:t>
      </w:r>
      <w:r w:rsidRPr="00302D9A">
        <w:rPr>
          <w:rFonts w:ascii="宋体" w:hAnsi="宋体"/>
          <w:sz w:val="24"/>
        </w:rPr>
        <w:t>的</w:t>
      </w:r>
      <w:r w:rsidRPr="00302D9A">
        <w:rPr>
          <w:rFonts w:ascii="宋体" w:hAnsi="宋体" w:hint="eastAsia"/>
          <w:sz w:val="24"/>
        </w:rPr>
        <w:t>水电维修工作、设施设备</w:t>
      </w:r>
      <w:r w:rsidRPr="00302D9A">
        <w:rPr>
          <w:rFonts w:ascii="宋体" w:hAnsi="宋体"/>
          <w:sz w:val="24"/>
        </w:rPr>
        <w:t>维护修缮工作，包括</w:t>
      </w:r>
      <w:r w:rsidRPr="00302D9A">
        <w:rPr>
          <w:rFonts w:ascii="宋体" w:hAnsi="宋体" w:hint="eastAsia"/>
          <w:sz w:val="24"/>
        </w:rPr>
        <w:t>各类水电、油漆、泥木工等综合类维修工作，</w:t>
      </w:r>
      <w:r w:rsidRPr="00302D9A">
        <w:rPr>
          <w:rFonts w:ascii="宋体" w:hAnsi="宋体"/>
          <w:sz w:val="24"/>
        </w:rPr>
        <w:t>门窗玻璃破损</w:t>
      </w:r>
      <w:r w:rsidRPr="00302D9A">
        <w:rPr>
          <w:rFonts w:ascii="宋体" w:hAnsi="宋体" w:hint="eastAsia"/>
          <w:sz w:val="24"/>
        </w:rPr>
        <w:t>，</w:t>
      </w:r>
      <w:r w:rsidRPr="00302D9A">
        <w:rPr>
          <w:rFonts w:ascii="宋体" w:hAnsi="宋体"/>
          <w:sz w:val="24"/>
        </w:rPr>
        <w:t>地面修补维护，墙面、屋顶修补（墙角、踢脚）维护等，</w:t>
      </w:r>
      <w:r w:rsidRPr="00302D9A">
        <w:rPr>
          <w:rFonts w:ascii="宋体" w:hAnsi="宋体" w:hint="eastAsia"/>
          <w:sz w:val="24"/>
        </w:rPr>
        <w:t>以及</w:t>
      </w:r>
      <w:r w:rsidRPr="00302D9A">
        <w:rPr>
          <w:rFonts w:ascii="宋体" w:hAnsi="宋体"/>
          <w:sz w:val="24"/>
        </w:rPr>
        <w:t>各类办公</w:t>
      </w:r>
      <w:r w:rsidRPr="00302D9A">
        <w:rPr>
          <w:rFonts w:ascii="宋体" w:hAnsi="宋体" w:hint="eastAsia"/>
          <w:sz w:val="24"/>
        </w:rPr>
        <w:t>家具</w:t>
      </w:r>
      <w:r w:rsidRPr="00302D9A">
        <w:rPr>
          <w:rFonts w:ascii="宋体" w:hAnsi="宋体"/>
          <w:sz w:val="24"/>
        </w:rPr>
        <w:t>、医疗家具的小修，五金配件的更换</w:t>
      </w:r>
      <w:r w:rsidRPr="00302D9A">
        <w:rPr>
          <w:rFonts w:ascii="宋体" w:hAnsi="宋体" w:hint="eastAsia"/>
          <w:sz w:val="24"/>
        </w:rPr>
        <w:t>等</w:t>
      </w:r>
      <w:r w:rsidRPr="00302D9A">
        <w:rPr>
          <w:rFonts w:ascii="宋体" w:hAnsi="宋体"/>
          <w:sz w:val="24"/>
        </w:rPr>
        <w:t>工作，并做好相关记录。</w:t>
      </w:r>
      <w:r w:rsidRPr="00302D9A">
        <w:rPr>
          <w:rFonts w:ascii="宋体" w:hAnsi="宋体" w:hint="eastAsia"/>
          <w:sz w:val="24"/>
        </w:rPr>
        <w:t>维修人员必须具有电工证。</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10.其他服务</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10.1.配合其他班组对责任区内的各种设备设施进行调整、检修、更换，并做好相关记录；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lastRenderedPageBreak/>
        <w:t>10.2.每月巡查一次给排水竖井、配电竖井、配电间及设备层、地沟的管线、电缆沟的电缆，并做好配电箱的除尘及室内卫生，并做好相关记录；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10.3.对各种未签维保协议的设备，进行日常巡视，并做好相关记录；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10.4.对所有设备出现故障时进行必要的应急检查、处理，并做好相关记录；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10.5.根据工作需要持证上岗。</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10.6.负责公共区域的空调启停，照明、门窗的开关工作（以节能为目的），日常期间做好巡查及节能工作；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10.7.负责发放停电、停水、停气等影响用户方面的各种通知，并做好相关记录；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10.8.负责协助每月医疗区查水、电表工作，并做好相关记录上报院方；</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10.9.负责维护维修包括家用电器类、日常用具类及一些未详但属于总务部管辖的物业和设施。</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10.10.弱电设备发生故障、报警或安全隐患时，及时通知相关班组去现场处理，对事故处理有原始记录、处理过程、最终结果。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10.11.其他未尽医院工程(设施、设备运行与维护)服务内容。</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10.12.工程维修设备、工具全部由中标单位自行提供，中标人执行维修任务时的维修耗材由医院提供。</w:t>
      </w:r>
    </w:p>
    <w:p w:rsidR="008418EE" w:rsidRPr="00302D9A" w:rsidRDefault="006557C6"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hint="eastAsia"/>
          <w:sz w:val="24"/>
        </w:rPr>
        <w:t>D</w:t>
      </w:r>
      <w:r w:rsidR="00B20FF4" w:rsidRPr="00302D9A">
        <w:rPr>
          <w:rFonts w:ascii="宋体" w:hAnsi="宋体" w:hint="eastAsia"/>
          <w:sz w:val="24"/>
        </w:rPr>
        <w:t>.</w:t>
      </w:r>
      <w:r w:rsidR="008418EE" w:rsidRPr="00302D9A">
        <w:rPr>
          <w:rFonts w:ascii="宋体" w:hAnsi="宋体"/>
          <w:sz w:val="24"/>
        </w:rPr>
        <w:t>工程(设施、设备运行与维护)服务要求</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1.重点突出“安全第一，经济运行”的运行方针；</w:t>
      </w:r>
    </w:p>
    <w:p w:rsidR="008418EE" w:rsidRPr="00302D9A" w:rsidRDefault="00494992" w:rsidP="008418EE">
      <w:pPr>
        <w:widowControl/>
        <w:snapToGrid w:val="0"/>
        <w:spacing w:before="60" w:after="60" w:line="460" w:lineRule="exact"/>
        <w:ind w:right="60" w:firstLineChars="200" w:firstLine="482"/>
        <w:jc w:val="left"/>
        <w:rPr>
          <w:rFonts w:ascii="宋体" w:hAnsi="宋体"/>
          <w:b/>
          <w:sz w:val="24"/>
        </w:rPr>
      </w:pPr>
      <w:r w:rsidRPr="00302D9A">
        <w:rPr>
          <w:rFonts w:ascii="宋体" w:hAnsi="宋体" w:hint="eastAsia"/>
          <w:b/>
          <w:sz w:val="24"/>
        </w:rPr>
        <w:t>▲</w:t>
      </w:r>
      <w:r w:rsidR="008418EE" w:rsidRPr="00302D9A">
        <w:rPr>
          <w:rFonts w:ascii="宋体" w:hAnsi="宋体"/>
          <w:b/>
          <w:sz w:val="24"/>
        </w:rPr>
        <w:t>2.乙方需提供信息化设备巡检管理系统</w:t>
      </w:r>
      <w:r w:rsidR="00874C40" w:rsidRPr="00302D9A">
        <w:rPr>
          <w:rFonts w:ascii="宋体" w:hAnsi="宋体" w:hint="eastAsia"/>
          <w:b/>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3.保障机电正常运行并做好相关记录</w:t>
      </w:r>
      <w:r w:rsidR="00F900C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4.承诺日常维护98%执行，设备设施完好率98%，维修及时率98%，急修及时率100%；维修工程质量合格率98%；医院职工满意度90%以上</w:t>
      </w:r>
      <w:r w:rsidR="00F900C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5.工作人员服从后勤客服中心24小时的调度，并配备相应的通讯工具</w:t>
      </w:r>
      <w:r w:rsidR="00F900C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6.要求对报修等数据进行汇总和统计，能随时提供相应的数据，给院方的决策进行支持</w:t>
      </w:r>
      <w:r w:rsidR="00F900C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7.建立完善的规章制度和岗位职责、操作流程、应急预案</w:t>
      </w:r>
      <w:r w:rsidR="00F900C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8.有健全的设施设备运行维护标准化管理体系、质量管理评定体系</w:t>
      </w:r>
      <w:r w:rsidR="00F900C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lastRenderedPageBreak/>
        <w:t>9.中标人使用专业管理软件进行工程部设备运行维护管理，并对部门日常工作、设备、维护工作数据进行汇总和统计，能随时提供相应的数据给采购人的决策进行支持</w:t>
      </w:r>
      <w:r w:rsidR="00F900C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10.中标人按计划巡视设备机房和设备运行情况，做好相关记录</w:t>
      </w:r>
      <w:r w:rsidR="00F900C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11.中标人对员工岗前培训，且每年至少对员工进行两次岗位培训并做好记录</w:t>
      </w:r>
      <w:r w:rsidR="00F900C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12.中标人指定专门能源管理人员，加强用能设备管理和能耗管理，并制订具体的节能管理措施；做好节能运行监测，每月统计能源消耗表及其分析提供给采购人</w:t>
      </w:r>
      <w:r w:rsidR="00F900C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13.中标人保证设备机房、值班室等责任区域内的管理制度齐全，标示清楚，做好各种安全用具、消防用具、设备备品及维修工具的管理，保持设备责任区的清洁卫生，设备、墙面、地面干净整洁、无破损、无渗水、漏电、锈蚀现象</w:t>
      </w:r>
      <w:r w:rsidR="00F900C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14.中标人掌握责任区内设备的用途、参数、运行状况，健全设备档案，提出合理的设备维护保养的措施及方案计划，并对设备进行故障分析诊断</w:t>
      </w:r>
      <w:r w:rsidR="00F900C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15.在由采购方指定的第三方单位对投标方管辖的设备设施进行维修、保养、改造、施工时，中标人负责协调、配合和监管</w:t>
      </w:r>
      <w:r w:rsidR="00F900C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16.确保动力及配电设备24H监护，运行岗位保证24小时值班，运行值班岗位严格按照国家规定持证上岗，持证上岗率100%，并有2年以上相关工作经验；各项作业的劳动保护符合国家规范</w:t>
      </w:r>
      <w:r w:rsidR="00F900C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17.中标人配合各种国家要求的检查、检测、年检工作</w:t>
      </w:r>
      <w:r w:rsidR="00F900C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18.中标人负责执行责任范围内的各种有关法律、法规和政策规定的其他事项</w:t>
      </w:r>
      <w:r w:rsidR="00F900C7" w:rsidRPr="00302D9A">
        <w:rPr>
          <w:rFonts w:ascii="宋体" w:hAnsi="宋体" w:hint="eastAsia"/>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19.中标人每天24小时提供紧急维修服务，对紧急报修</w:t>
      </w:r>
      <w:r w:rsidR="00F900C7" w:rsidRPr="00302D9A">
        <w:rPr>
          <w:rFonts w:ascii="宋体" w:hAnsi="宋体"/>
          <w:sz w:val="24"/>
        </w:rPr>
        <w:t>5</w:t>
      </w:r>
      <w:r w:rsidRPr="00302D9A">
        <w:rPr>
          <w:rFonts w:ascii="宋体" w:hAnsi="宋体"/>
          <w:sz w:val="24"/>
        </w:rPr>
        <w:t>分钟内作出响应并马上修复，常规报修2小时内作出响应并修复。</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20.建立完整的蓝图目录，完整的设备清单，阀门图表，管道标志，电气回路图和相应的控制区域，仪表运行范围等。积极为采购人提供设施设备管理方案。</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21.中标人负责编制大楼、附属建筑物、设施、设备的年度维修养护计划，年度培训计划、年度预算及控制计划、能源控制计划、安全保障计划、资产保障计划、年度更新改造计划、设备维护工作的平衡计划、报修工作数量控制计划等，经医院确定后切实执行。每月向后勤部上报月工作总结及下月计划及员工考核结果及奖惩等。</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22.所有机房卫生落实到人。</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lastRenderedPageBreak/>
        <w:t>23.抓好安全生产，安全责任层层落实，签订责任状，责任到组和人。承担合同期内物业委托管理范围内的安全生产主体责任。</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24.各项工作严格按《浙江省等级医院评审标准》中的三级甲类医院管理标准执行；做好应急演练和台账资料准备工作。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25.积极配合医院完成各项指令性任务和迎检工作。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26.所有运行的操作流程、制度、计划、总结、培训、考核及各种运行记录、交接班记录、排班表、能耗统计及分析等资料必须每月上交医院</w:t>
      </w:r>
      <w:r w:rsidRPr="00302D9A">
        <w:rPr>
          <w:rFonts w:ascii="宋体" w:hAnsi="宋体" w:hint="eastAsia"/>
          <w:sz w:val="24"/>
        </w:rPr>
        <w:t>总务科</w:t>
      </w:r>
      <w:r w:rsidRPr="00302D9A">
        <w:rPr>
          <w:rFonts w:ascii="宋体" w:hAnsi="宋体"/>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27.中标方在接到中标通知书后，须派遣相关工程人员进驻现场，对隐蔽工程进行实时监管和熟悉内部结构、管线等，并提出使用功能上的相关建议，人员费用由中标单位负责。</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28.设施设备外包合同</w:t>
      </w:r>
      <w:r w:rsidR="00FC6E85" w:rsidRPr="00302D9A">
        <w:rPr>
          <w:rFonts w:ascii="宋体" w:hAnsi="宋体"/>
          <w:sz w:val="24"/>
        </w:rPr>
        <w:t>管理，协助医院做好对各类专业外包服务公司的全过程管理，包括电梯</w:t>
      </w:r>
      <w:r w:rsidRPr="00302D9A">
        <w:rPr>
          <w:rFonts w:ascii="宋体" w:hAnsi="宋体"/>
          <w:sz w:val="24"/>
        </w:rPr>
        <w:t>、VRF机组、医用气体系统等。</w:t>
      </w:r>
    </w:p>
    <w:p w:rsidR="008418EE" w:rsidRPr="00302D9A" w:rsidRDefault="007958C9"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hint="eastAsia"/>
          <w:sz w:val="24"/>
        </w:rPr>
        <w:t>八</w:t>
      </w:r>
      <w:r w:rsidR="008418EE" w:rsidRPr="00302D9A">
        <w:rPr>
          <w:rFonts w:ascii="宋体" w:hAnsi="宋体"/>
          <w:sz w:val="24"/>
        </w:rPr>
        <w:t>、工程(设施、设备运行与维护)招标事项说明</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1.工程(设施、设备运行与维护)人员月流失率在</w:t>
      </w:r>
      <w:r w:rsidR="00C464A1" w:rsidRPr="00302D9A">
        <w:rPr>
          <w:rFonts w:ascii="宋体" w:hAnsi="宋体" w:hint="eastAsia"/>
          <w:sz w:val="24"/>
        </w:rPr>
        <w:t>1</w:t>
      </w:r>
      <w:r w:rsidRPr="00302D9A">
        <w:rPr>
          <w:rFonts w:ascii="宋体" w:hAnsi="宋体"/>
          <w:sz w:val="24"/>
        </w:rPr>
        <w:t>5%以下（包括工程管理人员）。</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2.工程人员年龄要求在55周岁以下；个别人员素质较好的，可适当放宽年龄（不超过退休年龄）要求，但须经医院同意后方可上岗，且不能超过工程总人数的10%。</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3.采购人提供附件七中的维修工具及设备，其他未列入下表的维修工具及设备由中标人自行承担。维修耗材由医院自行提供。</w:t>
      </w:r>
    </w:p>
    <w:p w:rsidR="008418EE" w:rsidRPr="00302D9A" w:rsidRDefault="006557C6"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hint="eastAsia"/>
          <w:sz w:val="24"/>
        </w:rPr>
        <w:t>九</w:t>
      </w:r>
      <w:r w:rsidR="008418EE" w:rsidRPr="00302D9A">
        <w:rPr>
          <w:rFonts w:ascii="宋体" w:hAnsi="宋体"/>
          <w:sz w:val="24"/>
        </w:rPr>
        <w:t>、物业服务其他总体要求及招标说明</w:t>
      </w:r>
    </w:p>
    <w:p w:rsidR="008418EE" w:rsidRPr="00302D9A" w:rsidRDefault="006557C6"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hint="eastAsia"/>
          <w:sz w:val="24"/>
        </w:rPr>
        <w:t>A</w:t>
      </w:r>
      <w:r w:rsidR="00B20FF4" w:rsidRPr="00302D9A">
        <w:rPr>
          <w:rFonts w:ascii="宋体" w:hAnsi="宋体" w:hint="eastAsia"/>
          <w:sz w:val="24"/>
        </w:rPr>
        <w:t>.</w:t>
      </w:r>
      <w:r w:rsidR="008418EE" w:rsidRPr="00302D9A">
        <w:rPr>
          <w:rFonts w:ascii="宋体" w:hAnsi="宋体"/>
          <w:sz w:val="24"/>
        </w:rPr>
        <w:t>物业服务综合要求</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1.中标方对医院招标的物业服务应建立健全针对本服务项目的管理规章制度和各种紧急预案、完善服务质量标准。明确公司的管理、指导方式方法，公司技术支撑的安排。</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2.管理档案资料齐全，应用计算机系统对档案、管理服务进行管理。中标单位须及时整理和本项目相关的所有资料，每季度将资料移交给采购方，或根据采购方要求及时移交。</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3.物业公司应建立健全工人薪酬及激励体系。</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4.要求派驻本项目的项目经理具有3年及以上的医院物业管理经验（项目须包括保洁、运送），保洁、运送经理具有3年及以上医院物业管理经验。管理人员均需获</w:t>
      </w:r>
      <w:r w:rsidRPr="00302D9A">
        <w:rPr>
          <w:rFonts w:ascii="宋体" w:hAnsi="宋体"/>
          <w:sz w:val="24"/>
        </w:rPr>
        <w:lastRenderedPageBreak/>
        <w:t>得医院认可后方可上岗。主管人员须曾担任相关管理主管3年以上综合管理，大专以上文化学历，主管人员须经医院同意后方可上岗。主管人员可由中标单位优化排班，但法定上班时间均需在岗。</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5.中标单位须根据医院要求更换工作不能达到院方要求的工人或管理人员。</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6.白天有专职管理员处理服务范围内的公共性事务，受理用户的咨询和投诉；夜间及节假日有管理人员值班，处理急迫性事务；公司对夜间员工工作有监督检查机制。</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7.中标人须严格按照标准化的操作程序、完善的培训体系和质量控制体系完成本项目，以保证整个物业服务系统安全、高效、有序和有计划地运转。有专业的培训师，定期到项目现场开展培训服务。</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8.中标人有岗前培训机构，项目所有员工（含管理人员）100%经过岗前培训并公司书面考核及医院考核合格才上岗。同时必须给科室或主管部门提交岗前培训记录。</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9.在</w:t>
      </w:r>
      <w:r w:rsidRPr="00302D9A">
        <w:rPr>
          <w:rFonts w:ascii="宋体" w:hAnsi="宋体" w:hint="eastAsia"/>
          <w:sz w:val="24"/>
        </w:rPr>
        <w:t>总务科</w:t>
      </w:r>
      <w:r w:rsidRPr="00302D9A">
        <w:rPr>
          <w:rFonts w:ascii="宋体" w:hAnsi="宋体"/>
          <w:sz w:val="24"/>
        </w:rPr>
        <w:t>和护理部领导下进行工作，接受采购人对中标物业公司员工、公司的考核和监督。科室负责人有权限对驻守科室的物业服务人员的工作内容进行调配。</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中标方须建立健全员工考核机制，建立电子考勤系统，并严格执行，将所有考核督查记录等资料必须每月上报医院总务科。同时应从深入管理角度出发，对每位员工建立项目激励机制，并根据岗位、科室设置不同的激励机制。</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11.严格遵守医院的各项规章制度和公司的员工守则，行为举止，服务态度、工作态度等规定。</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12.加强责任心，认真执行各项规章制度，在配合医疗护理工作中杜绝各类差错事故发生，发生差错事故必须及时报告。</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13.中标人的各岗位员工要统一着装，佩戴胸卡，持证上岗，并由中标人负责其员工工服配备和洗涤，所有人员必须专职为医院服务，不得兼职。</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14.中标人有责任配合医院接受上级领导部门的监督、检查，提供必须的资料。</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15.中标人需无条件积极配合医院各项临时性、应急性工作。</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16.部分驻守科室的保洁员、运送员、护工工作职责统一为综合职责，根据具体工作内容有适度调整，需服从科室对工人的工作安排。</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17.</w:t>
      </w:r>
      <w:r w:rsidR="00CA38EA" w:rsidRPr="00302D9A">
        <w:rPr>
          <w:rFonts w:ascii="宋体" w:hAnsi="宋体"/>
          <w:sz w:val="24"/>
        </w:rPr>
        <w:t>中标人的物业服务</w:t>
      </w:r>
      <w:r w:rsidR="00CA38EA" w:rsidRPr="00302D9A">
        <w:rPr>
          <w:rFonts w:ascii="宋体" w:hAnsi="宋体" w:hint="eastAsia"/>
          <w:sz w:val="24"/>
        </w:rPr>
        <w:t>质量应</w:t>
      </w:r>
      <w:r w:rsidR="00CA38EA" w:rsidRPr="00302D9A">
        <w:rPr>
          <w:rFonts w:ascii="宋体" w:hAnsi="宋体"/>
          <w:sz w:val="24"/>
        </w:rPr>
        <w:t>满足</w:t>
      </w:r>
      <w:r w:rsidR="00CA38EA" w:rsidRPr="00302D9A">
        <w:rPr>
          <w:rFonts w:ascii="宋体" w:hAnsi="宋体" w:hint="eastAsia"/>
          <w:sz w:val="24"/>
        </w:rPr>
        <w:t>等级</w:t>
      </w:r>
      <w:r w:rsidRPr="00302D9A">
        <w:rPr>
          <w:rFonts w:ascii="宋体" w:hAnsi="宋体"/>
          <w:sz w:val="24"/>
        </w:rPr>
        <w:t>医院评审标准及其他各类评审标准</w:t>
      </w:r>
      <w:r w:rsidR="00CA38EA" w:rsidRPr="00302D9A">
        <w:rPr>
          <w:rFonts w:ascii="宋体" w:hAnsi="宋体" w:hint="eastAsia"/>
          <w:sz w:val="24"/>
        </w:rPr>
        <w:t>要求</w:t>
      </w:r>
      <w:r w:rsidRPr="00302D9A">
        <w:rPr>
          <w:rFonts w:ascii="宋体" w:hAnsi="宋体"/>
          <w:sz w:val="24"/>
        </w:rPr>
        <w:t>。</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18.中标方进场服务时间由医院提前半个月通知。中标方接到医院通知半个月后全体工作人员、设备必须到位，并完成岗前培训等工作，正式开始物业服务，服务费用</w:t>
      </w:r>
      <w:r w:rsidRPr="00302D9A">
        <w:rPr>
          <w:rFonts w:ascii="宋体" w:hAnsi="宋体"/>
          <w:sz w:val="24"/>
        </w:rPr>
        <w:lastRenderedPageBreak/>
        <w:t>结算以正式服务日起计，之前物业管理人员、物业员工的相关费用和培训费用等由中标单位负责。</w:t>
      </w:r>
    </w:p>
    <w:p w:rsidR="008418EE" w:rsidRPr="00302D9A" w:rsidRDefault="006557C6"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hint="eastAsia"/>
          <w:sz w:val="24"/>
        </w:rPr>
        <w:t>B</w:t>
      </w:r>
      <w:r w:rsidR="00B20FF4" w:rsidRPr="00302D9A">
        <w:rPr>
          <w:rFonts w:ascii="宋体" w:hAnsi="宋体" w:hint="eastAsia"/>
          <w:sz w:val="24"/>
        </w:rPr>
        <w:t>.</w:t>
      </w:r>
      <w:r w:rsidR="008418EE" w:rsidRPr="00302D9A">
        <w:rPr>
          <w:rFonts w:ascii="宋体" w:hAnsi="宋体"/>
          <w:sz w:val="24"/>
        </w:rPr>
        <w:t>物业服务综合招标事项说明</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保洁、运送（含电梯）、护工、工程(设施、设备运行与维护)、管理人员的排班，应根据医院实际情况和科室需求优化排班；增加、减少的岗位，按投标单位的各岗位投标单价按实结算、增减；因工作原因产生的加班（含节假日加班），物业公司应严格按国家有关法律、法规要求的标准给付员工加班薪资（费用要求已含在总报价中，不得再向院方</w:t>
      </w:r>
      <w:r w:rsidR="00891C57" w:rsidRPr="00302D9A">
        <w:rPr>
          <w:rFonts w:ascii="宋体" w:hAnsi="宋体" w:hint="eastAsia"/>
          <w:sz w:val="24"/>
        </w:rPr>
        <w:t>要</w:t>
      </w:r>
      <w:r w:rsidRPr="00302D9A">
        <w:rPr>
          <w:rFonts w:ascii="宋体" w:hAnsi="宋体"/>
          <w:sz w:val="24"/>
        </w:rPr>
        <w:t>取额外加班薪资）。</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2.中标单位进驻后，医院与中标单位就招标时的岗位分布进行核定，岗位若有增减，则以双方进场时核定的岗位分布为准；预留岗位未启用的，相应的服务费按实核减。增减的岗位数费用计入服务费结算。</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3.</w:t>
      </w:r>
      <w:r w:rsidR="002E44FA" w:rsidRPr="002E44FA">
        <w:rPr>
          <w:rFonts w:hint="eastAsia"/>
        </w:rPr>
        <w:t xml:space="preserve"> </w:t>
      </w:r>
      <w:r w:rsidR="002E44FA" w:rsidRPr="002E44FA">
        <w:rPr>
          <w:rFonts w:ascii="宋体" w:hAnsi="宋体" w:hint="eastAsia"/>
          <w:sz w:val="24"/>
        </w:rPr>
        <w:t>在服务质量考核低于</w:t>
      </w:r>
      <w:r w:rsidR="002E44FA" w:rsidRPr="002E44FA">
        <w:rPr>
          <w:rFonts w:ascii="宋体" w:hAnsi="宋体"/>
          <w:sz w:val="24"/>
        </w:rPr>
        <w:t>75分，因人员缺编导致直接影响工作质量的情况下，甲方有权书面通知乙方对以上情况加以整改，且最终结果适用于总合同条款的相关规定。</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4.合同期间，采购人根据业务量要求物业服务岗位增加或减少的情况，中标单位应及时调整岗位人员。新增岗位人员，中标单位需要10个工作日内招聘到位并培训合格上岗。员工请假、招聘、培训合格的上岗前的费用由中标单位承担。</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5.须持证上岗的工作人员正式上岗前，服务单位须提供上岗的有效证件。如果中标单位不能提供，则采购人有权扣除无证人员的月服务费，采购人为保障有证上岗而从外面引进的临时上岗人员的费用由中标人承担，临时上岗人员需培训合格后上岗。</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6.保持员工队伍相对稳定，中标单位调动技术骨干之前，须提前告知采购方，经采购方同意后方可调动。未经采购人书面同意，中标单位不得随意变更管理负责人和其他管理人员。按招标、投标文件要求及双方核准的实际岗位数配足员工，不得擅自增加或减少人数。</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7.服务期间，采购人有权对中标单位的管理人员、重要岗位的技术人员实施考核，如考核达不到岗位要求，允许中标方实施再培训后上岗，一个月内再考核不合格达不到岗位要求的，中标方必须更换人员以满足采购人要求，人员培训期间，采购人不承担其人员经费。</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8.本项目应按梯度设置管理人员，诸如项目总经理、各分项经理、各分项主管、领班、组长等，费用计入各项目人员均价报价。中标单位须根据本项目开展情况储备相应人员，物业储备人员的费用由中标单位承担。</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lastRenderedPageBreak/>
        <w:t>9.中标人自行负责其招聘的所有员工的一切工资、福利、加班费（含节假日加班）等；如发生工伤、疾病乃至死亡的一切责任及费用由中标人全部负责；中标人应严格遵守国家有关的法律、法规及行业标准。</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10.院方不接受投标方任何因遗漏报价而发生的费用追加，因中标方违反《劳动法》等法律法规而造成院方的连带责任和损失全部由中标方承担。</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11.中标人不得在合同期限内将本项目转包、分包或发包。一经发现有上述行为，直接扣除中标人提交的履约保证金，并终止合同（提出终止合同到合同终止时间为90天，期间中标人需继续按照合同要求提供服务）。</w:t>
      </w:r>
    </w:p>
    <w:p w:rsidR="008418EE" w:rsidRPr="00302D9A" w:rsidRDefault="008418EE" w:rsidP="008418EE">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12.中标人须严格按照国家和杭州市政府规定给所有符合政策的员工缴纳社会保险。</w:t>
      </w:r>
    </w:p>
    <w:p w:rsidR="002E44FA" w:rsidRPr="00302D9A" w:rsidRDefault="002E44FA" w:rsidP="002E44FA">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w:t>
      </w:r>
      <w:r>
        <w:rPr>
          <w:rFonts w:ascii="宋体" w:hAnsi="宋体"/>
          <w:sz w:val="24"/>
        </w:rPr>
        <w:t>3</w:t>
      </w:r>
      <w:r w:rsidRPr="00302D9A">
        <w:rPr>
          <w:rFonts w:ascii="宋体" w:hAnsi="宋体"/>
          <w:sz w:val="24"/>
        </w:rPr>
        <w:t>.若政府调整的最低工资标准，中标人可向采购人提出申请，后续协商。</w:t>
      </w:r>
    </w:p>
    <w:p w:rsidR="002E44FA" w:rsidRPr="00302D9A" w:rsidRDefault="002E44FA" w:rsidP="002E44FA">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w:t>
      </w:r>
      <w:r>
        <w:rPr>
          <w:rFonts w:ascii="宋体" w:hAnsi="宋体"/>
          <w:sz w:val="24"/>
        </w:rPr>
        <w:t>4</w:t>
      </w:r>
      <w:r w:rsidRPr="00302D9A">
        <w:rPr>
          <w:rFonts w:ascii="宋体" w:hAnsi="宋体"/>
          <w:sz w:val="24"/>
        </w:rPr>
        <w:t>.所有员工入院服务时都必须体检，体检合格的员工才能上岗</w:t>
      </w:r>
      <w:r w:rsidRPr="00302D9A">
        <w:rPr>
          <w:rFonts w:ascii="宋体" w:hAnsi="宋体" w:hint="eastAsia"/>
          <w:sz w:val="24"/>
        </w:rPr>
        <w:t>，体检资料上交医院医务科备案</w:t>
      </w:r>
      <w:r w:rsidRPr="00302D9A">
        <w:rPr>
          <w:rFonts w:ascii="宋体" w:hAnsi="宋体"/>
          <w:sz w:val="24"/>
        </w:rPr>
        <w:t>（费用由中标方负责）。</w:t>
      </w:r>
    </w:p>
    <w:p w:rsidR="002E44FA" w:rsidRPr="00302D9A" w:rsidRDefault="002E44FA" w:rsidP="002E44FA">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有针刺伤风险的岗位员工（包含但不限于收集、转运医疗锐器员工）须做乙肝五项，没有抗体的员工需要接种乙肝疫苗（费用由中标方负责）。有感染暴露风险的岗位需做好免疫规划建立预防接种档案。</w:t>
      </w:r>
    </w:p>
    <w:p w:rsidR="002E44FA" w:rsidRPr="00302D9A" w:rsidRDefault="002E44FA" w:rsidP="002E44FA">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w:t>
      </w:r>
      <w:r>
        <w:rPr>
          <w:rFonts w:ascii="宋体" w:hAnsi="宋体"/>
          <w:sz w:val="24"/>
        </w:rPr>
        <w:t>5</w:t>
      </w:r>
      <w:r w:rsidRPr="00302D9A">
        <w:rPr>
          <w:rFonts w:ascii="宋体" w:hAnsi="宋体"/>
          <w:sz w:val="24"/>
        </w:rPr>
        <w:t>.医院将提供中标人管理办公用房、仓库用房，在服务期限内提供给中标人免费使用。</w:t>
      </w:r>
    </w:p>
    <w:p w:rsidR="002E44FA" w:rsidRPr="00302D9A" w:rsidRDefault="002E44FA" w:rsidP="002E44FA">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w:t>
      </w:r>
      <w:r>
        <w:rPr>
          <w:rFonts w:ascii="宋体" w:hAnsi="宋体"/>
          <w:sz w:val="24"/>
        </w:rPr>
        <w:t>6</w:t>
      </w:r>
      <w:r w:rsidRPr="00302D9A">
        <w:rPr>
          <w:rFonts w:ascii="宋体" w:hAnsi="宋体"/>
          <w:sz w:val="24"/>
        </w:rPr>
        <w:t>.物业服务中的医疗垃圾袋、锐器盒、消毒药剂、库房物资运送车由院方提供；其余（中标人自行配置项目相关人员的装备包括对讲机以及对讲机公共频道占用费及维修费用，自备电脑、考勤设备和打印机等办公设备和耗材）等由中标物业公司提供。</w:t>
      </w:r>
    </w:p>
    <w:p w:rsidR="002E44FA" w:rsidRPr="00302D9A" w:rsidRDefault="002E44FA" w:rsidP="002E44FA">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w:t>
      </w:r>
      <w:r>
        <w:rPr>
          <w:rFonts w:ascii="宋体" w:hAnsi="宋体"/>
          <w:sz w:val="24"/>
        </w:rPr>
        <w:t>7</w:t>
      </w:r>
      <w:r w:rsidRPr="00302D9A">
        <w:rPr>
          <w:rFonts w:ascii="宋体" w:hAnsi="宋体"/>
          <w:sz w:val="24"/>
        </w:rPr>
        <w:t>.任何因物业人员产生的医疗废弃物回收不良事件，造成上级监管部门对医院的处罚的，由物业单位承担；造成严重不良影响的，医院有权追究物业单位相关法律责任。</w:t>
      </w:r>
    </w:p>
    <w:p w:rsidR="002E44FA" w:rsidRPr="00302D9A" w:rsidRDefault="002E44FA" w:rsidP="002E44FA">
      <w:pPr>
        <w:widowControl/>
        <w:snapToGrid w:val="0"/>
        <w:spacing w:before="60" w:after="60" w:line="460" w:lineRule="exact"/>
        <w:ind w:right="60" w:firstLineChars="200" w:firstLine="480"/>
        <w:jc w:val="left"/>
        <w:rPr>
          <w:rFonts w:ascii="宋体" w:hAnsi="宋体"/>
          <w:sz w:val="24"/>
        </w:rPr>
      </w:pPr>
      <w:r w:rsidRPr="00302D9A">
        <w:rPr>
          <w:rFonts w:ascii="宋体" w:hAnsi="宋体"/>
          <w:sz w:val="24"/>
        </w:rPr>
        <w:t>1</w:t>
      </w:r>
      <w:r>
        <w:rPr>
          <w:rFonts w:ascii="宋体" w:hAnsi="宋体"/>
          <w:sz w:val="24"/>
        </w:rPr>
        <w:t>8</w:t>
      </w:r>
      <w:r w:rsidRPr="00302D9A">
        <w:rPr>
          <w:rFonts w:ascii="宋体" w:hAnsi="宋体"/>
          <w:sz w:val="24"/>
        </w:rPr>
        <w:t>.在服务期内中标单位遇到医院各类检查（如上级部门来院检查等），中标单位要无条件加班，所产生的费用由中标单位承担。因医院三甲评审或其他大型活动产生的加班，加班费用双方另行协商。</w:t>
      </w:r>
    </w:p>
    <w:p w:rsidR="002E44FA" w:rsidRPr="00302D9A" w:rsidRDefault="002E44FA" w:rsidP="002E44FA">
      <w:pPr>
        <w:widowControl/>
        <w:snapToGrid w:val="0"/>
        <w:spacing w:before="60" w:after="60" w:line="460" w:lineRule="exact"/>
        <w:ind w:right="60" w:firstLineChars="200" w:firstLine="480"/>
        <w:jc w:val="left"/>
        <w:rPr>
          <w:rFonts w:ascii="宋体" w:hAnsi="宋体"/>
          <w:sz w:val="24"/>
        </w:rPr>
      </w:pPr>
      <w:r>
        <w:rPr>
          <w:rFonts w:ascii="宋体" w:hAnsi="宋体"/>
          <w:sz w:val="24"/>
        </w:rPr>
        <w:t>19</w:t>
      </w:r>
      <w:r w:rsidRPr="00302D9A">
        <w:rPr>
          <w:rFonts w:ascii="宋体" w:hAnsi="宋体"/>
          <w:sz w:val="24"/>
        </w:rPr>
        <w:t>、为保证医院的正常医疗活动的开展，投标方须提供详细的</w:t>
      </w:r>
      <w:r w:rsidRPr="00302D9A">
        <w:rPr>
          <w:rFonts w:ascii="宋体" w:hAnsi="宋体" w:hint="eastAsia"/>
          <w:sz w:val="24"/>
        </w:rPr>
        <w:t>开荒方案。</w:t>
      </w:r>
    </w:p>
    <w:p w:rsidR="008418EE" w:rsidRPr="00302D9A" w:rsidRDefault="002E44FA" w:rsidP="002E44FA">
      <w:pPr>
        <w:widowControl/>
        <w:snapToGrid w:val="0"/>
        <w:spacing w:before="60" w:after="60" w:line="460" w:lineRule="exact"/>
        <w:ind w:right="60" w:firstLineChars="200" w:firstLine="480"/>
        <w:jc w:val="left"/>
        <w:rPr>
          <w:rFonts w:ascii="宋体" w:hAnsi="宋体"/>
          <w:sz w:val="24"/>
        </w:rPr>
      </w:pPr>
      <w:r>
        <w:rPr>
          <w:rFonts w:ascii="宋体" w:hAnsi="宋体"/>
          <w:sz w:val="24"/>
        </w:rPr>
        <w:t>20</w:t>
      </w:r>
      <w:r w:rsidRPr="00302D9A">
        <w:rPr>
          <w:rFonts w:ascii="宋体" w:hAnsi="宋体"/>
          <w:sz w:val="24"/>
        </w:rPr>
        <w:t>、因中标方在服务期内连续两个月到岗率＜90%或员工季度流失率≥20%，医院可以单方面终止合同。</w:t>
      </w:r>
    </w:p>
    <w:p w:rsidR="00CE211A" w:rsidRPr="00302D9A" w:rsidRDefault="00CE211A" w:rsidP="00CE211A">
      <w:pPr>
        <w:pStyle w:val="3"/>
        <w:numPr>
          <w:ilvl w:val="0"/>
          <w:numId w:val="0"/>
        </w:numPr>
        <w:rPr>
          <w:sz w:val="24"/>
          <w:szCs w:val="24"/>
        </w:rPr>
      </w:pPr>
      <w:bookmarkStart w:id="82" w:name="_Toc491958173"/>
      <w:r w:rsidRPr="00302D9A">
        <w:rPr>
          <w:rFonts w:hint="eastAsia"/>
          <w:sz w:val="24"/>
          <w:szCs w:val="24"/>
        </w:rPr>
        <w:lastRenderedPageBreak/>
        <w:t>（四）对中标人的其他说明</w:t>
      </w:r>
      <w:bookmarkEnd w:id="82"/>
    </w:p>
    <w:p w:rsidR="00CE211A" w:rsidRPr="00302D9A" w:rsidRDefault="00CE211A" w:rsidP="00CE211A">
      <w:pPr>
        <w:spacing w:line="460" w:lineRule="exact"/>
        <w:ind w:firstLineChars="200" w:firstLine="480"/>
        <w:rPr>
          <w:rFonts w:ascii="宋体" w:hAnsi="宋体"/>
          <w:sz w:val="24"/>
        </w:rPr>
      </w:pPr>
      <w:r w:rsidRPr="00302D9A">
        <w:rPr>
          <w:rFonts w:ascii="宋体" w:hAnsi="宋体" w:hint="eastAsia"/>
          <w:sz w:val="24"/>
        </w:rPr>
        <w:t>1.本次合同承包期为1年，合同期满，中标人应根据甲方的要求延续提供1-3个月的服务，费用标准按原合同规定执行。合同期内，中标人能严格履行合同，通过甲方各项考核目标，且经双方协商，甲方可以考虑与乙方续签合同。</w:t>
      </w:r>
    </w:p>
    <w:p w:rsidR="00CE211A" w:rsidRPr="00302D9A" w:rsidRDefault="00CE211A" w:rsidP="00CE211A">
      <w:pPr>
        <w:spacing w:line="460" w:lineRule="exact"/>
        <w:ind w:firstLineChars="200" w:firstLine="480"/>
        <w:rPr>
          <w:rFonts w:ascii="宋体" w:hAnsi="宋体"/>
          <w:sz w:val="24"/>
        </w:rPr>
      </w:pPr>
      <w:r w:rsidRPr="00302D9A">
        <w:rPr>
          <w:rFonts w:ascii="宋体" w:hAnsi="宋体" w:hint="eastAsia"/>
          <w:sz w:val="24"/>
        </w:rPr>
        <w:t>2.投标人应在接到中标通知书后30个工作日内与招标人签订合同，逾期视作放弃中标。</w:t>
      </w:r>
    </w:p>
    <w:p w:rsidR="00CE211A" w:rsidRPr="00302D9A" w:rsidRDefault="00CE211A" w:rsidP="00CE211A">
      <w:pPr>
        <w:ind w:firstLineChars="200" w:firstLine="480"/>
        <w:rPr>
          <w:rFonts w:ascii="宋体" w:hAnsi="宋体"/>
          <w:sz w:val="24"/>
        </w:rPr>
      </w:pPr>
      <w:r w:rsidRPr="00302D9A">
        <w:rPr>
          <w:rFonts w:ascii="宋体" w:hAnsi="宋体" w:hint="eastAsia"/>
          <w:sz w:val="24"/>
        </w:rPr>
        <w:t>3.医院承担的费用：</w:t>
      </w:r>
    </w:p>
    <w:p w:rsidR="00CE211A" w:rsidRPr="00302D9A" w:rsidRDefault="00CE211A" w:rsidP="00CE211A">
      <w:pPr>
        <w:pStyle w:val="-11"/>
        <w:widowControl/>
        <w:adjustRightInd w:val="0"/>
        <w:snapToGrid w:val="0"/>
        <w:spacing w:line="400" w:lineRule="exact"/>
        <w:ind w:firstLine="480"/>
        <w:jc w:val="left"/>
        <w:rPr>
          <w:rFonts w:ascii="宋体" w:hAnsi="宋体"/>
          <w:sz w:val="24"/>
        </w:rPr>
      </w:pPr>
      <w:r w:rsidRPr="00302D9A">
        <w:rPr>
          <w:rFonts w:ascii="宋体" w:hAnsi="宋体" w:hint="eastAsia"/>
          <w:sz w:val="24"/>
        </w:rPr>
        <w:t>3.1公用水电费（包括空调、清洁卫生、办公、生活等各类用水；消防、水泵、照明、电梯、各类机电设备、中标人办公以及保洁绿化等各类水电气）；</w:t>
      </w:r>
    </w:p>
    <w:p w:rsidR="00CE211A" w:rsidRPr="00302D9A" w:rsidRDefault="00CE211A" w:rsidP="00CE211A">
      <w:pPr>
        <w:pStyle w:val="-11"/>
        <w:widowControl/>
        <w:adjustRightInd w:val="0"/>
        <w:snapToGrid w:val="0"/>
        <w:spacing w:line="400" w:lineRule="exact"/>
        <w:ind w:firstLine="480"/>
        <w:jc w:val="left"/>
        <w:rPr>
          <w:rFonts w:ascii="宋体" w:hAnsi="宋体"/>
          <w:sz w:val="24"/>
          <w:shd w:val="clear" w:color="auto" w:fill="FF99CC"/>
        </w:rPr>
      </w:pPr>
      <w:r w:rsidRPr="00302D9A">
        <w:rPr>
          <w:rFonts w:ascii="宋体" w:hAnsi="宋体" w:hint="eastAsia"/>
          <w:sz w:val="24"/>
        </w:rPr>
        <w:t>3.2医院负责提供各类垃圾桶、清洁地垫、特殊消毒药剂等。</w:t>
      </w:r>
    </w:p>
    <w:p w:rsidR="00CE211A" w:rsidRPr="00302D9A" w:rsidRDefault="00CE211A" w:rsidP="00CE211A">
      <w:pPr>
        <w:pStyle w:val="-11"/>
        <w:widowControl/>
        <w:adjustRightInd w:val="0"/>
        <w:snapToGrid w:val="0"/>
        <w:spacing w:line="400" w:lineRule="exact"/>
        <w:ind w:firstLine="480"/>
        <w:jc w:val="left"/>
        <w:rPr>
          <w:rFonts w:ascii="宋体" w:hAnsi="宋体"/>
          <w:bCs/>
          <w:sz w:val="24"/>
        </w:rPr>
      </w:pPr>
      <w:r w:rsidRPr="00302D9A">
        <w:rPr>
          <w:rFonts w:ascii="宋体" w:hAnsi="宋体" w:hint="eastAsia"/>
          <w:sz w:val="24"/>
        </w:rPr>
        <w:t>3.3公众使用的易耗物品（如有），这些物品包括公共卫生间卷纸、擦手纸、除味剂、洗手液等。</w:t>
      </w:r>
    </w:p>
    <w:p w:rsidR="00CE211A" w:rsidRPr="00302D9A" w:rsidRDefault="00CE211A" w:rsidP="00CE211A">
      <w:pPr>
        <w:pStyle w:val="-11"/>
        <w:widowControl/>
        <w:adjustRightInd w:val="0"/>
        <w:snapToGrid w:val="0"/>
        <w:spacing w:line="400" w:lineRule="exact"/>
        <w:ind w:firstLine="480"/>
        <w:jc w:val="left"/>
        <w:rPr>
          <w:rFonts w:ascii="宋体" w:hAnsi="宋体"/>
          <w:bCs/>
          <w:sz w:val="24"/>
        </w:rPr>
      </w:pPr>
      <w:r w:rsidRPr="00302D9A">
        <w:rPr>
          <w:rFonts w:ascii="宋体" w:hAnsi="宋体" w:hint="eastAsia"/>
          <w:bCs/>
          <w:sz w:val="24"/>
        </w:rPr>
        <w:t>3.4生活垃圾、医疗垃圾的外运费和垃圾处理费用；</w:t>
      </w:r>
    </w:p>
    <w:p w:rsidR="00CE211A" w:rsidRPr="00302D9A" w:rsidRDefault="00CE211A" w:rsidP="00CE211A">
      <w:pPr>
        <w:pStyle w:val="-11"/>
        <w:widowControl/>
        <w:adjustRightInd w:val="0"/>
        <w:snapToGrid w:val="0"/>
        <w:spacing w:line="400" w:lineRule="exact"/>
        <w:ind w:firstLine="480"/>
        <w:jc w:val="left"/>
        <w:rPr>
          <w:rFonts w:ascii="宋体" w:hAnsi="宋体"/>
          <w:bCs/>
          <w:sz w:val="24"/>
        </w:rPr>
      </w:pPr>
      <w:r w:rsidRPr="00302D9A">
        <w:rPr>
          <w:rFonts w:ascii="宋体" w:hAnsi="宋体" w:hint="eastAsia"/>
          <w:bCs/>
          <w:sz w:val="24"/>
        </w:rPr>
        <w:t>3.5医疗垃圾袋费用；</w:t>
      </w:r>
    </w:p>
    <w:p w:rsidR="00CE211A" w:rsidRPr="00302D9A" w:rsidRDefault="00CE211A" w:rsidP="00CE211A">
      <w:pPr>
        <w:pStyle w:val="-11"/>
        <w:widowControl/>
        <w:adjustRightInd w:val="0"/>
        <w:snapToGrid w:val="0"/>
        <w:spacing w:line="400" w:lineRule="exact"/>
        <w:ind w:firstLine="480"/>
        <w:jc w:val="left"/>
        <w:rPr>
          <w:rFonts w:ascii="宋体" w:hAnsi="宋体"/>
          <w:bCs/>
          <w:sz w:val="24"/>
        </w:rPr>
      </w:pPr>
      <w:r w:rsidRPr="00302D9A">
        <w:rPr>
          <w:rFonts w:ascii="宋体" w:hAnsi="宋体" w:hint="eastAsia"/>
          <w:bCs/>
          <w:sz w:val="24"/>
        </w:rPr>
        <w:t>4.医院负责提供</w:t>
      </w:r>
    </w:p>
    <w:p w:rsidR="00CE211A" w:rsidRPr="00302D9A" w:rsidRDefault="00CE211A" w:rsidP="00CE211A">
      <w:pPr>
        <w:pStyle w:val="-11"/>
        <w:widowControl/>
        <w:spacing w:line="400" w:lineRule="exact"/>
        <w:ind w:firstLine="480"/>
        <w:jc w:val="left"/>
        <w:rPr>
          <w:rFonts w:ascii="宋体" w:hAnsi="宋体"/>
          <w:sz w:val="24"/>
        </w:rPr>
      </w:pPr>
      <w:r w:rsidRPr="00302D9A">
        <w:rPr>
          <w:rFonts w:ascii="宋体" w:hAnsi="宋体" w:hint="eastAsia"/>
          <w:sz w:val="24"/>
        </w:rPr>
        <w:t>4.1锐器盒；</w:t>
      </w:r>
    </w:p>
    <w:p w:rsidR="00CE211A" w:rsidRPr="00302D9A" w:rsidRDefault="00CE211A" w:rsidP="00CE211A">
      <w:pPr>
        <w:pStyle w:val="-11"/>
        <w:widowControl/>
        <w:spacing w:line="400" w:lineRule="exact"/>
        <w:ind w:firstLine="480"/>
        <w:jc w:val="left"/>
        <w:rPr>
          <w:rFonts w:ascii="宋体" w:hAnsi="宋体"/>
          <w:sz w:val="24"/>
        </w:rPr>
      </w:pPr>
      <w:r w:rsidRPr="00302D9A">
        <w:rPr>
          <w:rFonts w:ascii="宋体" w:hAnsi="宋体" w:hint="eastAsia"/>
          <w:sz w:val="24"/>
        </w:rPr>
        <w:t>4.2空气消毒剂；</w:t>
      </w:r>
    </w:p>
    <w:p w:rsidR="00CE211A" w:rsidRPr="00302D9A" w:rsidRDefault="00CE211A" w:rsidP="00CE211A">
      <w:pPr>
        <w:pStyle w:val="-11"/>
        <w:widowControl/>
        <w:spacing w:line="400" w:lineRule="exact"/>
        <w:ind w:left="420" w:firstLineChars="0" w:firstLine="0"/>
        <w:jc w:val="left"/>
        <w:rPr>
          <w:rFonts w:ascii="宋体" w:hAnsi="宋体"/>
          <w:sz w:val="24"/>
        </w:rPr>
      </w:pPr>
      <w:r w:rsidRPr="00302D9A">
        <w:rPr>
          <w:rFonts w:ascii="宋体" w:hAnsi="宋体" w:hint="eastAsia"/>
          <w:sz w:val="24"/>
        </w:rPr>
        <w:t>4.3医护人员手消毒剂；</w:t>
      </w:r>
    </w:p>
    <w:p w:rsidR="00CE211A" w:rsidRPr="00302D9A" w:rsidRDefault="00CE211A" w:rsidP="00CE211A">
      <w:pPr>
        <w:pStyle w:val="-11"/>
        <w:widowControl/>
        <w:spacing w:line="400" w:lineRule="exact"/>
        <w:ind w:left="420" w:firstLineChars="0" w:firstLine="0"/>
        <w:jc w:val="left"/>
        <w:rPr>
          <w:rFonts w:ascii="宋体" w:hAnsi="宋体"/>
          <w:sz w:val="24"/>
        </w:rPr>
      </w:pPr>
      <w:r w:rsidRPr="00302D9A">
        <w:rPr>
          <w:rFonts w:ascii="宋体" w:hAnsi="宋体" w:hint="eastAsia"/>
          <w:sz w:val="24"/>
        </w:rPr>
        <w:t>4.4医院负责提供运送用工具（包括运送车、平床和轮椅），中标人应合理调配并负责管理与保养。</w:t>
      </w:r>
    </w:p>
    <w:p w:rsidR="00CE211A" w:rsidRPr="00302D9A" w:rsidRDefault="00CE211A" w:rsidP="00CE211A">
      <w:pPr>
        <w:pStyle w:val="-11"/>
        <w:widowControl/>
        <w:spacing w:line="400" w:lineRule="exact"/>
        <w:ind w:left="420" w:firstLineChars="0" w:firstLine="0"/>
        <w:jc w:val="left"/>
        <w:rPr>
          <w:rFonts w:ascii="宋体" w:hAnsi="宋体"/>
          <w:sz w:val="24"/>
        </w:rPr>
      </w:pPr>
      <w:r w:rsidRPr="00302D9A">
        <w:rPr>
          <w:rFonts w:ascii="宋体" w:hAnsi="宋体" w:hint="eastAsia"/>
          <w:sz w:val="24"/>
        </w:rPr>
        <w:t>4.5运送车、平床与轮椅维修费用；</w:t>
      </w:r>
    </w:p>
    <w:p w:rsidR="00CE211A" w:rsidRPr="00302D9A" w:rsidRDefault="00CE211A" w:rsidP="00CE211A">
      <w:pPr>
        <w:spacing w:line="460" w:lineRule="exact"/>
        <w:ind w:firstLineChars="175" w:firstLine="420"/>
        <w:rPr>
          <w:rFonts w:ascii="宋体" w:hAnsi="宋体"/>
          <w:sz w:val="24"/>
        </w:rPr>
      </w:pPr>
      <w:r w:rsidRPr="00302D9A">
        <w:rPr>
          <w:rFonts w:ascii="宋体" w:hAnsi="宋体" w:hint="eastAsia"/>
          <w:sz w:val="24"/>
        </w:rPr>
        <w:t>5.医院将提供中标人管理办公用房、员工休息及更衣用房、仓库用房、运送中心用房、洗涤用房等，在服务期限内提供给中标人免费使用。</w:t>
      </w:r>
    </w:p>
    <w:p w:rsidR="00CE211A" w:rsidRPr="00302D9A" w:rsidRDefault="00CE211A" w:rsidP="00CE211A">
      <w:pPr>
        <w:pStyle w:val="-11"/>
        <w:widowControl/>
        <w:adjustRightInd w:val="0"/>
        <w:snapToGrid w:val="0"/>
        <w:spacing w:line="400" w:lineRule="exact"/>
        <w:ind w:left="420" w:firstLineChars="0" w:firstLine="0"/>
        <w:jc w:val="left"/>
        <w:rPr>
          <w:rFonts w:ascii="宋体" w:hAnsi="宋体"/>
          <w:sz w:val="24"/>
        </w:rPr>
      </w:pPr>
      <w:r w:rsidRPr="00302D9A">
        <w:rPr>
          <w:rFonts w:ascii="宋体" w:hAnsi="宋体" w:hint="eastAsia"/>
          <w:sz w:val="24"/>
        </w:rPr>
        <w:t>6. 中标人应严格遵守国家有关的法律、法规及行业标准：</w:t>
      </w:r>
    </w:p>
    <w:p w:rsidR="00CE211A" w:rsidRPr="00302D9A" w:rsidRDefault="00CE211A" w:rsidP="00CE211A">
      <w:pPr>
        <w:snapToGrid w:val="0"/>
        <w:spacing w:line="400" w:lineRule="exact"/>
        <w:ind w:right="-159" w:firstLineChars="175" w:firstLine="420"/>
        <w:rPr>
          <w:rFonts w:ascii="宋体" w:hAnsi="宋体"/>
          <w:sz w:val="24"/>
        </w:rPr>
      </w:pPr>
      <w:r w:rsidRPr="00302D9A">
        <w:rPr>
          <w:rFonts w:ascii="宋体" w:hAnsi="宋体" w:hint="eastAsia"/>
          <w:sz w:val="24"/>
        </w:rPr>
        <w:t>6.1投标人必须承诺：如若中标，在合同履行过程中严格遵守劳动法等国家相关法律法规，否则由此引起的不良后果与采购人无关，由中标单位自行承担。</w:t>
      </w:r>
    </w:p>
    <w:p w:rsidR="00CE211A" w:rsidRPr="00302D9A" w:rsidRDefault="00CE211A" w:rsidP="00CE211A">
      <w:pPr>
        <w:snapToGrid w:val="0"/>
        <w:spacing w:line="400" w:lineRule="exact"/>
        <w:ind w:right="-159" w:firstLineChars="175" w:firstLine="420"/>
        <w:rPr>
          <w:rFonts w:ascii="宋体" w:hAnsi="宋体"/>
          <w:sz w:val="24"/>
        </w:rPr>
      </w:pPr>
      <w:r w:rsidRPr="00302D9A">
        <w:rPr>
          <w:rFonts w:ascii="宋体" w:hAnsi="宋体" w:hint="eastAsia"/>
          <w:sz w:val="24"/>
        </w:rPr>
        <w:t>6.2投标人必须承诺：员工的工资应不低于杭州市最低工资标准。</w:t>
      </w:r>
    </w:p>
    <w:p w:rsidR="00CE211A" w:rsidRPr="00302D9A" w:rsidRDefault="00CE211A" w:rsidP="00CE211A">
      <w:pPr>
        <w:spacing w:line="460" w:lineRule="exact"/>
        <w:ind w:firstLineChars="175" w:firstLine="420"/>
        <w:rPr>
          <w:rFonts w:ascii="宋体" w:hAnsi="宋体"/>
          <w:sz w:val="24"/>
        </w:rPr>
      </w:pPr>
      <w:r w:rsidRPr="00302D9A">
        <w:rPr>
          <w:rFonts w:ascii="宋体" w:hAnsi="宋体" w:hint="eastAsia"/>
          <w:sz w:val="24"/>
        </w:rPr>
        <w:t>6.3全部服务人员的工作时间应严格按国家有关法律、法规要求的标准执行，因工作原因产生的加班（含节假日加班）应严格按国家有关法律、法规要求的标准给付员工加班薪资。（费用要求已含在总报价中，不得再向院方索取额外加班薪资）。</w:t>
      </w:r>
    </w:p>
    <w:p w:rsidR="00CE211A" w:rsidRPr="00302D9A" w:rsidRDefault="00CE211A" w:rsidP="00CE211A">
      <w:pPr>
        <w:snapToGrid w:val="0"/>
        <w:spacing w:line="400" w:lineRule="exact"/>
        <w:ind w:right="-159" w:firstLineChars="175" w:firstLine="420"/>
        <w:rPr>
          <w:rFonts w:ascii="宋体" w:hAnsi="宋体"/>
          <w:sz w:val="24"/>
        </w:rPr>
      </w:pPr>
      <w:r w:rsidRPr="00302D9A">
        <w:rPr>
          <w:rFonts w:ascii="宋体" w:hAnsi="宋体" w:hint="eastAsia"/>
          <w:sz w:val="24"/>
        </w:rPr>
        <w:t>6.4全部服务人员劳动合同的执行严格按《中华人民共和国劳动法》之标准，涉及到加班费用由中标人支付产生的费用，如产生劳动纠纷，责任由中标人负责。</w:t>
      </w:r>
    </w:p>
    <w:p w:rsidR="00CE211A" w:rsidRPr="00302D9A" w:rsidRDefault="00CE211A" w:rsidP="00CE211A">
      <w:pPr>
        <w:spacing w:line="460" w:lineRule="exact"/>
        <w:ind w:firstLineChars="175" w:firstLine="420"/>
        <w:rPr>
          <w:rFonts w:ascii="宋体" w:hAnsi="宋体"/>
          <w:sz w:val="24"/>
        </w:rPr>
      </w:pPr>
      <w:r w:rsidRPr="00302D9A">
        <w:rPr>
          <w:rFonts w:ascii="宋体" w:hAnsi="宋体" w:hint="eastAsia"/>
          <w:sz w:val="24"/>
        </w:rPr>
        <w:t>6.5</w:t>
      </w:r>
      <w:r w:rsidRPr="00302D9A">
        <w:rPr>
          <w:rFonts w:ascii="宋体" w:hAnsi="宋体" w:hint="eastAsia"/>
          <w:b/>
          <w:sz w:val="24"/>
        </w:rPr>
        <w:t>中标人必须购买公众责任险和员工的意外保险。如因中标人原因造成第三方损失的，一切责任及费用由中标人全部负责。</w:t>
      </w:r>
    </w:p>
    <w:p w:rsidR="00CE211A" w:rsidRPr="00302D9A" w:rsidRDefault="00CE211A" w:rsidP="00CE211A">
      <w:pPr>
        <w:spacing w:line="460" w:lineRule="exact"/>
        <w:ind w:firstLineChars="175" w:firstLine="420"/>
        <w:rPr>
          <w:rFonts w:ascii="宋体" w:hAnsi="宋体"/>
          <w:sz w:val="24"/>
        </w:rPr>
      </w:pPr>
      <w:r w:rsidRPr="00302D9A">
        <w:rPr>
          <w:rFonts w:ascii="宋体" w:hAnsi="宋体" w:hint="eastAsia"/>
          <w:sz w:val="24"/>
        </w:rPr>
        <w:lastRenderedPageBreak/>
        <w:t>6.6中标人需按照国家和杭州市政府规定给员工缴纳各种社会保险（包括养老、医疗、工伤、生育险、失业保险等）和住房公积金（如须）。（所需费用要求已含在总报价中）。承包期内杭州市政府调整当地职工最低工资标准，</w:t>
      </w:r>
      <w:r w:rsidRPr="00302D9A">
        <w:rPr>
          <w:rFonts w:ascii="宋体" w:hAnsi="宋体" w:cs="Arial" w:hint="eastAsia"/>
          <w:snapToGrid w:val="0"/>
          <w:kern w:val="0"/>
          <w:sz w:val="24"/>
        </w:rPr>
        <w:t>双方另行协商</w:t>
      </w:r>
      <w:r w:rsidRPr="00302D9A">
        <w:rPr>
          <w:rFonts w:ascii="宋体" w:hAnsi="宋体" w:hint="eastAsia"/>
          <w:sz w:val="24"/>
        </w:rPr>
        <w:t>。</w:t>
      </w:r>
    </w:p>
    <w:p w:rsidR="00CE211A" w:rsidRPr="00302D9A" w:rsidRDefault="00CE211A" w:rsidP="00CE211A">
      <w:pPr>
        <w:pStyle w:val="23"/>
        <w:adjustRightInd w:val="0"/>
        <w:snapToGrid w:val="0"/>
        <w:spacing w:before="0" w:line="460" w:lineRule="exact"/>
        <w:ind w:firstLineChars="0" w:firstLine="0"/>
        <w:rPr>
          <w:rFonts w:ascii="宋体" w:hAnsi="宋体"/>
          <w:bCs/>
          <w:szCs w:val="24"/>
        </w:rPr>
      </w:pPr>
      <w:r w:rsidRPr="00302D9A">
        <w:rPr>
          <w:rFonts w:ascii="宋体" w:hAnsi="宋体" w:hint="eastAsia"/>
          <w:bCs/>
          <w:szCs w:val="24"/>
        </w:rPr>
        <w:t>6.7</w:t>
      </w:r>
      <w:r w:rsidRPr="00302D9A">
        <w:rPr>
          <w:rFonts w:ascii="宋体" w:hAnsi="宋体" w:hint="eastAsia"/>
          <w:bCs/>
          <w:szCs w:val="24"/>
        </w:rPr>
        <w:t>中标人自行负责其招聘员工的一切工资、福利；中标人员工如发生工伤、疾病乃至死亡的一切责任及费用由中标人全部负责。</w:t>
      </w:r>
    </w:p>
    <w:p w:rsidR="00CE211A" w:rsidRPr="00302D9A" w:rsidRDefault="00CE211A" w:rsidP="00CE211A">
      <w:pPr>
        <w:pStyle w:val="-11"/>
        <w:widowControl/>
        <w:adjustRightInd w:val="0"/>
        <w:snapToGrid w:val="0"/>
        <w:spacing w:line="400" w:lineRule="exact"/>
        <w:ind w:firstLineChars="175"/>
        <w:jc w:val="left"/>
        <w:rPr>
          <w:rFonts w:ascii="宋体" w:hAnsi="宋体"/>
          <w:bCs/>
          <w:sz w:val="24"/>
        </w:rPr>
      </w:pPr>
      <w:r w:rsidRPr="00302D9A">
        <w:rPr>
          <w:rFonts w:ascii="宋体" w:hAnsi="宋体" w:hint="eastAsia"/>
          <w:bCs/>
          <w:sz w:val="24"/>
        </w:rPr>
        <w:t>7.中标人必须</w:t>
      </w:r>
      <w:r w:rsidRPr="00302D9A">
        <w:rPr>
          <w:rFonts w:ascii="宋体" w:hAnsi="宋体" w:hint="eastAsia"/>
          <w:sz w:val="24"/>
        </w:rPr>
        <w:t>服从医院的管理，对医院在日常监管工作中开出的项目整改单，要严格按照规定的时间进行整改，并将整改情况上报医院。</w:t>
      </w:r>
      <w:r w:rsidRPr="00302D9A">
        <w:rPr>
          <w:rFonts w:ascii="宋体" w:hAnsi="宋体" w:hint="eastAsia"/>
          <w:bCs/>
          <w:sz w:val="24"/>
        </w:rPr>
        <w:t>有责任配合医院接受上级领导部门的监督、检查，提供必须的资料。</w:t>
      </w:r>
    </w:p>
    <w:p w:rsidR="00CE211A" w:rsidRPr="00302D9A" w:rsidRDefault="00CE211A" w:rsidP="00CE211A">
      <w:pPr>
        <w:pStyle w:val="-11"/>
        <w:widowControl/>
        <w:adjustRightInd w:val="0"/>
        <w:snapToGrid w:val="0"/>
        <w:spacing w:line="400" w:lineRule="exact"/>
        <w:ind w:firstLineChars="175"/>
        <w:jc w:val="left"/>
        <w:rPr>
          <w:rFonts w:ascii="宋体" w:hAnsi="宋体"/>
          <w:bCs/>
          <w:sz w:val="24"/>
        </w:rPr>
      </w:pPr>
      <w:r w:rsidRPr="00302D9A">
        <w:rPr>
          <w:rFonts w:ascii="宋体" w:hAnsi="宋体" w:hint="eastAsia"/>
          <w:bCs/>
          <w:sz w:val="24"/>
        </w:rPr>
        <w:t>7.1医院原聘保洁人员（合同未到期）由中标人统一管理，考核，中标人需对托管的保洁人员制定合理处置方案。</w:t>
      </w:r>
      <w:r w:rsidRPr="00302D9A">
        <w:rPr>
          <w:rFonts w:ascii="宋体" w:hAnsi="宋体" w:hint="eastAsia"/>
          <w:sz w:val="24"/>
        </w:rPr>
        <w:t>（相关人员原劳务合同履行期间的人工费用由院方负责，服装、物料、管理成本、税金等其他所有费用均由中标人负责）。</w:t>
      </w:r>
    </w:p>
    <w:p w:rsidR="00CE211A" w:rsidRPr="00302D9A" w:rsidRDefault="00CE211A" w:rsidP="00CE211A">
      <w:pPr>
        <w:spacing w:line="460" w:lineRule="exact"/>
        <w:ind w:firstLineChars="175" w:firstLine="420"/>
        <w:rPr>
          <w:rFonts w:ascii="宋体" w:hAnsi="宋体"/>
          <w:sz w:val="24"/>
        </w:rPr>
      </w:pPr>
      <w:r w:rsidRPr="00302D9A">
        <w:rPr>
          <w:rFonts w:ascii="宋体" w:hAnsi="宋体" w:hint="eastAsia"/>
          <w:bCs/>
          <w:sz w:val="24"/>
        </w:rPr>
        <w:t>8.中标人必须</w:t>
      </w:r>
      <w:r w:rsidRPr="00302D9A">
        <w:rPr>
          <w:rFonts w:ascii="宋体" w:hAnsi="宋体" w:hint="eastAsia"/>
          <w:sz w:val="24"/>
        </w:rPr>
        <w:t>配足各岗位工作人员，技术人员队伍配备合理；</w:t>
      </w:r>
      <w:r w:rsidRPr="00302D9A">
        <w:rPr>
          <w:rFonts w:ascii="宋体" w:hAnsi="宋体" w:hint="eastAsia"/>
          <w:bCs/>
          <w:sz w:val="24"/>
        </w:rPr>
        <w:t>服务人员100%经过岗前培训合格才上岗；所有员工入院服务时都必须体检合格才能上岗。</w:t>
      </w:r>
      <w:r w:rsidRPr="00302D9A">
        <w:rPr>
          <w:rFonts w:ascii="宋体" w:hAnsi="宋体" w:hint="eastAsia"/>
          <w:sz w:val="24"/>
        </w:rPr>
        <w:t>（费用由中标方负责）。</w:t>
      </w:r>
    </w:p>
    <w:p w:rsidR="00CE211A" w:rsidRPr="00302D9A" w:rsidRDefault="00CE211A" w:rsidP="00CE211A">
      <w:pPr>
        <w:pStyle w:val="-11"/>
        <w:widowControl/>
        <w:adjustRightInd w:val="0"/>
        <w:snapToGrid w:val="0"/>
        <w:spacing w:line="400" w:lineRule="exact"/>
        <w:ind w:firstLineChars="175"/>
        <w:jc w:val="left"/>
        <w:rPr>
          <w:rFonts w:ascii="宋体" w:hAnsi="宋体"/>
          <w:sz w:val="24"/>
        </w:rPr>
      </w:pPr>
      <w:r w:rsidRPr="00302D9A">
        <w:rPr>
          <w:rFonts w:ascii="宋体" w:hAnsi="宋体" w:hint="eastAsia"/>
          <w:bCs/>
          <w:sz w:val="24"/>
        </w:rPr>
        <w:t>9.中标人必须</w:t>
      </w:r>
      <w:r w:rsidRPr="00302D9A">
        <w:rPr>
          <w:rFonts w:ascii="宋体" w:hAnsi="宋体" w:hint="eastAsia"/>
          <w:sz w:val="24"/>
        </w:rPr>
        <w:t>建立健全组织机构，建立健全各项管理制度、各岗位工作标准，</w:t>
      </w:r>
      <w:r w:rsidRPr="00302D9A">
        <w:rPr>
          <w:rFonts w:ascii="宋体" w:hAnsi="宋体" w:hint="eastAsia"/>
          <w:bCs/>
          <w:sz w:val="24"/>
        </w:rPr>
        <w:t>以保证整个后勤系统安全、高效、有序和有计划地运转。</w:t>
      </w:r>
      <w:r w:rsidRPr="00302D9A">
        <w:rPr>
          <w:rFonts w:ascii="宋体" w:hAnsi="宋体" w:hint="eastAsia"/>
          <w:sz w:val="24"/>
        </w:rPr>
        <w:t>并能根据医院的行业形象要求及规范，保证文明工作。</w:t>
      </w:r>
    </w:p>
    <w:p w:rsidR="00CE211A" w:rsidRPr="00302D9A" w:rsidRDefault="00CE211A" w:rsidP="00CE211A">
      <w:pPr>
        <w:pStyle w:val="-11"/>
        <w:widowControl/>
        <w:adjustRightInd w:val="0"/>
        <w:snapToGrid w:val="0"/>
        <w:spacing w:line="400" w:lineRule="exact"/>
        <w:ind w:left="420" w:firstLineChars="0" w:firstLine="0"/>
        <w:jc w:val="left"/>
        <w:rPr>
          <w:rFonts w:ascii="宋体" w:hAnsi="宋体"/>
          <w:bCs/>
          <w:sz w:val="24"/>
        </w:rPr>
      </w:pPr>
      <w:r w:rsidRPr="00302D9A">
        <w:rPr>
          <w:rFonts w:ascii="宋体" w:hAnsi="宋体" w:hint="eastAsia"/>
          <w:sz w:val="24"/>
        </w:rPr>
        <w:t>9.1健全安全工作和安全保障制度，安全责任制度，有安全管理应急预案；</w:t>
      </w:r>
    </w:p>
    <w:p w:rsidR="00CE211A" w:rsidRPr="00302D9A" w:rsidRDefault="00CE211A" w:rsidP="00CE211A">
      <w:pPr>
        <w:pStyle w:val="-11"/>
        <w:widowControl/>
        <w:adjustRightInd w:val="0"/>
        <w:snapToGrid w:val="0"/>
        <w:spacing w:line="400" w:lineRule="exact"/>
        <w:ind w:firstLineChars="175"/>
        <w:jc w:val="left"/>
        <w:rPr>
          <w:rFonts w:ascii="宋体" w:hAnsi="宋体"/>
          <w:sz w:val="24"/>
        </w:rPr>
      </w:pPr>
      <w:r w:rsidRPr="00302D9A">
        <w:rPr>
          <w:rFonts w:ascii="宋体" w:hAnsi="宋体" w:hint="eastAsia"/>
          <w:sz w:val="24"/>
        </w:rPr>
        <w:t>9.2建立</w:t>
      </w:r>
      <w:r w:rsidRPr="00302D9A">
        <w:rPr>
          <w:rFonts w:ascii="宋体" w:hAnsi="宋体" w:hint="eastAsia"/>
          <w:bCs/>
          <w:sz w:val="24"/>
        </w:rPr>
        <w:t>完善的员工培训体系；有岗前培训机构，</w:t>
      </w:r>
      <w:r w:rsidRPr="00302D9A">
        <w:rPr>
          <w:rFonts w:ascii="宋体" w:hAnsi="宋体" w:hint="eastAsia"/>
          <w:sz w:val="24"/>
        </w:rPr>
        <w:t>员工培训计划和培训制度，进行员工素质培训、技术培训和定期进行考核、检查，进行提高员工自身防护意识和职业道德修养培训</w:t>
      </w:r>
      <w:r w:rsidR="00172967" w:rsidRPr="00302D9A">
        <w:rPr>
          <w:rFonts w:ascii="宋体" w:hAnsi="宋体" w:hint="eastAsia"/>
          <w:sz w:val="24"/>
        </w:rPr>
        <w:t>。</w:t>
      </w:r>
    </w:p>
    <w:p w:rsidR="00CE211A" w:rsidRPr="00302D9A" w:rsidRDefault="00CE211A" w:rsidP="00CE211A">
      <w:pPr>
        <w:spacing w:line="460" w:lineRule="exact"/>
        <w:ind w:firstLineChars="175" w:firstLine="420"/>
        <w:rPr>
          <w:rFonts w:ascii="宋体" w:hAnsi="宋体"/>
          <w:sz w:val="24"/>
        </w:rPr>
      </w:pPr>
      <w:r w:rsidRPr="00302D9A">
        <w:rPr>
          <w:rFonts w:ascii="宋体" w:hAnsi="宋体" w:hint="eastAsia"/>
          <w:sz w:val="24"/>
        </w:rPr>
        <w:t>9.3建立标准化的操作程序</w:t>
      </w:r>
      <w:r w:rsidR="00172967" w:rsidRPr="00302D9A">
        <w:rPr>
          <w:rFonts w:ascii="宋体" w:hAnsi="宋体" w:hint="eastAsia"/>
          <w:sz w:val="24"/>
        </w:rPr>
        <w:t>。</w:t>
      </w:r>
    </w:p>
    <w:p w:rsidR="00CE211A" w:rsidRPr="00302D9A" w:rsidRDefault="00CE211A" w:rsidP="00CE211A">
      <w:pPr>
        <w:spacing w:line="460" w:lineRule="exact"/>
        <w:ind w:firstLineChars="175" w:firstLine="420"/>
        <w:rPr>
          <w:rFonts w:ascii="宋体" w:hAnsi="宋体"/>
          <w:sz w:val="24"/>
        </w:rPr>
      </w:pPr>
      <w:r w:rsidRPr="00302D9A">
        <w:rPr>
          <w:rFonts w:ascii="宋体" w:hAnsi="宋体" w:hint="eastAsia"/>
          <w:sz w:val="24"/>
        </w:rPr>
        <w:t>9.4建立质量控制体系</w:t>
      </w:r>
      <w:r w:rsidR="00172967" w:rsidRPr="00302D9A">
        <w:rPr>
          <w:rFonts w:ascii="宋体" w:hAnsi="宋体" w:hint="eastAsia"/>
          <w:sz w:val="24"/>
        </w:rPr>
        <w:t>。</w:t>
      </w:r>
    </w:p>
    <w:p w:rsidR="00CE211A" w:rsidRPr="00302D9A" w:rsidRDefault="00CE211A" w:rsidP="00CE211A">
      <w:pPr>
        <w:pStyle w:val="-11"/>
        <w:widowControl/>
        <w:adjustRightInd w:val="0"/>
        <w:snapToGrid w:val="0"/>
        <w:spacing w:line="400" w:lineRule="exact"/>
        <w:ind w:firstLineChars="175"/>
        <w:jc w:val="left"/>
        <w:rPr>
          <w:rFonts w:ascii="宋体" w:hAnsi="宋体"/>
          <w:bCs/>
          <w:sz w:val="24"/>
        </w:rPr>
      </w:pPr>
      <w:r w:rsidRPr="00302D9A">
        <w:rPr>
          <w:rFonts w:ascii="宋体" w:hAnsi="宋体" w:hint="eastAsia"/>
          <w:sz w:val="24"/>
        </w:rPr>
        <w:t>10.</w:t>
      </w:r>
      <w:r w:rsidRPr="00302D9A">
        <w:rPr>
          <w:rFonts w:ascii="宋体" w:hAnsi="宋体" w:hint="eastAsia"/>
          <w:bCs/>
          <w:sz w:val="24"/>
        </w:rPr>
        <w:t>中标人必须配置</w:t>
      </w:r>
      <w:r w:rsidRPr="00302D9A">
        <w:rPr>
          <w:rFonts w:ascii="宋体" w:hAnsi="宋体" w:hint="eastAsia"/>
          <w:sz w:val="24"/>
        </w:rPr>
        <w:t>满足工作需求的办公用品、作业机具、</w:t>
      </w:r>
      <w:r w:rsidRPr="00302D9A">
        <w:rPr>
          <w:rFonts w:ascii="宋体" w:hAnsi="宋体" w:hint="eastAsia"/>
          <w:bCs/>
          <w:sz w:val="24"/>
        </w:rPr>
        <w:t>装备以及相应的耗材。</w:t>
      </w:r>
    </w:p>
    <w:p w:rsidR="00CE211A" w:rsidRPr="00302D9A" w:rsidRDefault="00CE211A" w:rsidP="00CE211A">
      <w:pPr>
        <w:pStyle w:val="-11"/>
        <w:widowControl/>
        <w:adjustRightInd w:val="0"/>
        <w:snapToGrid w:val="0"/>
        <w:spacing w:line="400" w:lineRule="exact"/>
        <w:ind w:firstLineChars="175"/>
        <w:jc w:val="left"/>
        <w:rPr>
          <w:rFonts w:ascii="宋体" w:hAnsi="宋体"/>
          <w:bCs/>
          <w:sz w:val="24"/>
        </w:rPr>
      </w:pPr>
      <w:r w:rsidRPr="00302D9A">
        <w:rPr>
          <w:rFonts w:ascii="宋体" w:hAnsi="宋体" w:hint="eastAsia"/>
          <w:bCs/>
          <w:sz w:val="24"/>
        </w:rPr>
        <w:t>10.1电脑、考勤设备和打印机等办公设备和耗材，</w:t>
      </w:r>
      <w:r w:rsidRPr="00302D9A">
        <w:rPr>
          <w:rFonts w:ascii="宋体" w:hAnsi="宋体" w:hint="eastAsia"/>
          <w:sz w:val="24"/>
        </w:rPr>
        <w:t>桌椅等办公家具和员工更衣柜</w:t>
      </w:r>
      <w:r w:rsidR="00172967" w:rsidRPr="00302D9A">
        <w:rPr>
          <w:rFonts w:ascii="宋体" w:hAnsi="宋体" w:hint="eastAsia"/>
          <w:sz w:val="24"/>
        </w:rPr>
        <w:t>。</w:t>
      </w:r>
    </w:p>
    <w:p w:rsidR="00CE211A" w:rsidRPr="00302D9A" w:rsidRDefault="00CE211A" w:rsidP="00CE211A">
      <w:pPr>
        <w:pStyle w:val="-11"/>
        <w:widowControl/>
        <w:adjustRightInd w:val="0"/>
        <w:snapToGrid w:val="0"/>
        <w:spacing w:line="400" w:lineRule="exact"/>
        <w:ind w:firstLineChars="175"/>
        <w:jc w:val="left"/>
        <w:rPr>
          <w:rFonts w:ascii="宋体" w:hAnsi="宋体"/>
          <w:bCs/>
          <w:sz w:val="24"/>
        </w:rPr>
      </w:pPr>
      <w:r w:rsidRPr="00302D9A">
        <w:rPr>
          <w:rFonts w:ascii="宋体" w:hAnsi="宋体" w:hint="eastAsia"/>
          <w:bCs/>
          <w:sz w:val="24"/>
        </w:rPr>
        <w:t>10.2各岗位员工服装，并由中标人负责其员工工服配备和洗涤</w:t>
      </w:r>
      <w:r w:rsidR="00172967" w:rsidRPr="00302D9A">
        <w:rPr>
          <w:rFonts w:ascii="宋体" w:hAnsi="宋体" w:hint="eastAsia"/>
          <w:bCs/>
          <w:sz w:val="24"/>
        </w:rPr>
        <w:t>。</w:t>
      </w:r>
    </w:p>
    <w:p w:rsidR="00CE211A" w:rsidRPr="00302D9A" w:rsidRDefault="00CE211A" w:rsidP="00CE211A">
      <w:pPr>
        <w:spacing w:line="460" w:lineRule="exact"/>
        <w:ind w:firstLineChars="175" w:firstLine="420"/>
        <w:rPr>
          <w:rFonts w:ascii="宋体" w:hAnsi="宋体"/>
          <w:sz w:val="24"/>
        </w:rPr>
      </w:pPr>
      <w:r w:rsidRPr="00302D9A">
        <w:rPr>
          <w:rFonts w:ascii="宋体" w:hAnsi="宋体" w:hint="eastAsia"/>
          <w:bCs/>
          <w:sz w:val="24"/>
        </w:rPr>
        <w:t>10.3相关人员的装备，如对讲机</w:t>
      </w:r>
      <w:r w:rsidRPr="00302D9A">
        <w:rPr>
          <w:rFonts w:ascii="宋体" w:hAnsi="宋体" w:hint="eastAsia"/>
          <w:sz w:val="24"/>
        </w:rPr>
        <w:t>以及对讲机公共频道占用费及维修费用等</w:t>
      </w:r>
      <w:r w:rsidR="00172967" w:rsidRPr="00302D9A">
        <w:rPr>
          <w:rFonts w:ascii="宋体" w:hAnsi="宋体" w:hint="eastAsia"/>
          <w:sz w:val="24"/>
        </w:rPr>
        <w:t>。</w:t>
      </w:r>
    </w:p>
    <w:p w:rsidR="00CE211A" w:rsidRPr="00302D9A" w:rsidRDefault="00CE211A" w:rsidP="00CE211A">
      <w:pPr>
        <w:pStyle w:val="-11"/>
        <w:widowControl/>
        <w:adjustRightInd w:val="0"/>
        <w:snapToGrid w:val="0"/>
        <w:spacing w:line="400" w:lineRule="exact"/>
        <w:ind w:firstLineChars="175"/>
        <w:jc w:val="left"/>
        <w:rPr>
          <w:rFonts w:ascii="宋体" w:hAnsi="宋体"/>
          <w:bCs/>
          <w:sz w:val="24"/>
        </w:rPr>
      </w:pPr>
      <w:r w:rsidRPr="00302D9A">
        <w:rPr>
          <w:rFonts w:ascii="宋体" w:hAnsi="宋体" w:hint="eastAsia"/>
          <w:bCs/>
          <w:sz w:val="24"/>
        </w:rPr>
        <w:t>10.4保洁设备，如专用的地</w:t>
      </w:r>
      <w:r w:rsidRPr="00302D9A">
        <w:rPr>
          <w:rFonts w:ascii="宋体" w:hAnsi="宋体"/>
          <w:bCs/>
          <w:sz w:val="24"/>
        </w:rPr>
        <w:t>巾清洗机、</w:t>
      </w:r>
      <w:r w:rsidRPr="00302D9A">
        <w:rPr>
          <w:rFonts w:ascii="宋体" w:hAnsi="宋体" w:hint="eastAsia"/>
          <w:bCs/>
          <w:sz w:val="24"/>
        </w:rPr>
        <w:t>地</w:t>
      </w:r>
      <w:r w:rsidRPr="00302D9A">
        <w:rPr>
          <w:rFonts w:ascii="宋体" w:hAnsi="宋体"/>
          <w:bCs/>
          <w:sz w:val="24"/>
        </w:rPr>
        <w:t>巾烘干机</w:t>
      </w:r>
      <w:r w:rsidRPr="00302D9A">
        <w:rPr>
          <w:rFonts w:ascii="宋体" w:hAnsi="宋体" w:hint="eastAsia"/>
          <w:bCs/>
          <w:sz w:val="24"/>
        </w:rPr>
        <w:t>、洗地机、自动洗地吸水机、抛光机、吸水洗尘机、地坪/地毯吹干机、真空吸尘机、保洁车、高压水枪、榨水器等</w:t>
      </w:r>
      <w:r w:rsidR="00172967" w:rsidRPr="00302D9A">
        <w:rPr>
          <w:rFonts w:ascii="宋体" w:hAnsi="宋体" w:hint="eastAsia"/>
          <w:bCs/>
          <w:sz w:val="24"/>
        </w:rPr>
        <w:t>。</w:t>
      </w:r>
    </w:p>
    <w:p w:rsidR="00CE211A" w:rsidRPr="00302D9A" w:rsidRDefault="00CE211A" w:rsidP="00CE211A">
      <w:pPr>
        <w:pStyle w:val="-11"/>
        <w:widowControl/>
        <w:adjustRightInd w:val="0"/>
        <w:snapToGrid w:val="0"/>
        <w:spacing w:line="400" w:lineRule="exact"/>
        <w:ind w:firstLineChars="175"/>
        <w:jc w:val="left"/>
        <w:rPr>
          <w:rFonts w:ascii="宋体" w:hAnsi="宋体"/>
          <w:bCs/>
          <w:sz w:val="24"/>
        </w:rPr>
      </w:pPr>
      <w:r w:rsidRPr="00302D9A">
        <w:rPr>
          <w:rFonts w:ascii="宋体" w:hAnsi="宋体" w:hint="eastAsia"/>
          <w:bCs/>
          <w:sz w:val="24"/>
        </w:rPr>
        <w:t>10.5有关环境保洁所需的清洁、洗涤药剂,医疗垃圾分类标识贴,地面养护药剂、材料和保洁工具等耗材</w:t>
      </w:r>
      <w:r w:rsidR="00172967" w:rsidRPr="00302D9A">
        <w:rPr>
          <w:rFonts w:ascii="宋体" w:hAnsi="宋体" w:hint="eastAsia"/>
          <w:bCs/>
          <w:sz w:val="24"/>
        </w:rPr>
        <w:t>。</w:t>
      </w:r>
    </w:p>
    <w:p w:rsidR="00CE211A" w:rsidRPr="00302D9A" w:rsidRDefault="00CE211A" w:rsidP="00CE211A">
      <w:pPr>
        <w:pStyle w:val="-11"/>
        <w:widowControl/>
        <w:adjustRightInd w:val="0"/>
        <w:snapToGrid w:val="0"/>
        <w:spacing w:line="400" w:lineRule="exact"/>
        <w:ind w:firstLineChars="175"/>
        <w:jc w:val="left"/>
        <w:rPr>
          <w:rFonts w:ascii="宋体" w:hAnsi="宋体"/>
          <w:sz w:val="24"/>
        </w:rPr>
      </w:pPr>
      <w:r w:rsidRPr="00302D9A">
        <w:rPr>
          <w:rFonts w:ascii="宋体" w:hAnsi="宋体" w:hint="eastAsia"/>
          <w:bCs/>
          <w:sz w:val="24"/>
        </w:rPr>
        <w:t>10.</w:t>
      </w:r>
      <w:r w:rsidRPr="00302D9A">
        <w:rPr>
          <w:rFonts w:ascii="宋体" w:hAnsi="宋体" w:hint="eastAsia"/>
          <w:sz w:val="24"/>
        </w:rPr>
        <w:t>6后勤管理服务时所需的日常工具</w:t>
      </w:r>
      <w:r w:rsidR="00172967" w:rsidRPr="00302D9A">
        <w:rPr>
          <w:rFonts w:ascii="宋体" w:hAnsi="宋体" w:hint="eastAsia"/>
          <w:sz w:val="24"/>
        </w:rPr>
        <w:t>。</w:t>
      </w:r>
    </w:p>
    <w:p w:rsidR="00CE211A" w:rsidRPr="00302D9A" w:rsidRDefault="00CE211A" w:rsidP="00CE211A">
      <w:pPr>
        <w:pStyle w:val="-11"/>
        <w:widowControl/>
        <w:adjustRightInd w:val="0"/>
        <w:snapToGrid w:val="0"/>
        <w:spacing w:line="400" w:lineRule="exact"/>
        <w:ind w:firstLineChars="175"/>
        <w:jc w:val="left"/>
        <w:rPr>
          <w:rFonts w:ascii="宋体" w:hAnsi="宋体"/>
          <w:sz w:val="24"/>
        </w:rPr>
      </w:pPr>
      <w:r w:rsidRPr="00302D9A">
        <w:rPr>
          <w:rFonts w:ascii="宋体" w:hAnsi="宋体" w:hint="eastAsia"/>
          <w:bCs/>
          <w:sz w:val="24"/>
        </w:rPr>
        <w:t>10.</w:t>
      </w:r>
      <w:r w:rsidRPr="00302D9A">
        <w:rPr>
          <w:rFonts w:ascii="宋体" w:hAnsi="宋体" w:hint="eastAsia"/>
          <w:sz w:val="24"/>
        </w:rPr>
        <w:t>7生活垃圾袋</w:t>
      </w:r>
      <w:r w:rsidR="00172967" w:rsidRPr="00302D9A">
        <w:rPr>
          <w:rFonts w:ascii="宋体" w:hAnsi="宋体" w:hint="eastAsia"/>
          <w:sz w:val="24"/>
        </w:rPr>
        <w:t>。</w:t>
      </w:r>
    </w:p>
    <w:p w:rsidR="00CE211A" w:rsidRPr="00302D9A" w:rsidRDefault="00CE211A" w:rsidP="00CE211A">
      <w:pPr>
        <w:pStyle w:val="-11"/>
        <w:widowControl/>
        <w:adjustRightInd w:val="0"/>
        <w:snapToGrid w:val="0"/>
        <w:spacing w:line="400" w:lineRule="exact"/>
        <w:ind w:firstLineChars="175"/>
        <w:jc w:val="left"/>
        <w:rPr>
          <w:rFonts w:ascii="宋体" w:hAnsi="宋体"/>
          <w:sz w:val="24"/>
        </w:rPr>
      </w:pPr>
      <w:r w:rsidRPr="00302D9A">
        <w:rPr>
          <w:rFonts w:ascii="宋体" w:hAnsi="宋体" w:hint="eastAsia"/>
          <w:bCs/>
          <w:sz w:val="24"/>
        </w:rPr>
        <w:t>10.</w:t>
      </w:r>
      <w:r w:rsidRPr="00302D9A">
        <w:rPr>
          <w:rFonts w:ascii="宋体" w:hAnsi="宋体" w:hint="eastAsia"/>
          <w:sz w:val="24"/>
        </w:rPr>
        <w:t>8员工劳保用品。</w:t>
      </w:r>
    </w:p>
    <w:p w:rsidR="00CE211A" w:rsidRPr="00302D9A" w:rsidRDefault="00CE211A" w:rsidP="00CE211A">
      <w:pPr>
        <w:pStyle w:val="-11"/>
        <w:widowControl/>
        <w:adjustRightInd w:val="0"/>
        <w:snapToGrid w:val="0"/>
        <w:spacing w:line="400" w:lineRule="exact"/>
        <w:ind w:firstLineChars="175"/>
        <w:jc w:val="left"/>
        <w:rPr>
          <w:rFonts w:ascii="宋体" w:hAnsi="宋体"/>
          <w:sz w:val="24"/>
        </w:rPr>
      </w:pPr>
      <w:r w:rsidRPr="00302D9A">
        <w:rPr>
          <w:rFonts w:ascii="宋体" w:hAnsi="宋体" w:hint="eastAsia"/>
          <w:sz w:val="24"/>
        </w:rPr>
        <w:lastRenderedPageBreak/>
        <w:t>11.中标人对医院内发生的一般突发性事件应考虑相应的应对措施，相关费用需在投标费用中考虑。</w:t>
      </w:r>
    </w:p>
    <w:p w:rsidR="00CE211A" w:rsidRPr="00302D9A" w:rsidRDefault="00CE211A" w:rsidP="00CE211A">
      <w:pPr>
        <w:spacing w:line="460" w:lineRule="exact"/>
        <w:ind w:firstLineChars="175" w:firstLine="420"/>
        <w:rPr>
          <w:rFonts w:ascii="宋体" w:hAnsi="宋体"/>
          <w:sz w:val="24"/>
        </w:rPr>
      </w:pPr>
      <w:r w:rsidRPr="00302D9A">
        <w:rPr>
          <w:rFonts w:ascii="宋体" w:hAnsi="宋体" w:hint="eastAsia"/>
          <w:sz w:val="24"/>
        </w:rPr>
        <w:t>12.未经医院同意，中标人不得在合同期限内将本项目的管理权转包或发包。</w:t>
      </w:r>
    </w:p>
    <w:p w:rsidR="00CE211A" w:rsidRPr="00302D9A" w:rsidRDefault="00CE211A" w:rsidP="00CE211A">
      <w:pPr>
        <w:spacing w:line="460" w:lineRule="exact"/>
        <w:ind w:firstLineChars="175" w:firstLine="420"/>
        <w:rPr>
          <w:rFonts w:ascii="宋体" w:hAnsi="宋体"/>
          <w:sz w:val="24"/>
        </w:rPr>
      </w:pPr>
      <w:r w:rsidRPr="00302D9A">
        <w:rPr>
          <w:rFonts w:ascii="宋体" w:hAnsi="宋体" w:hint="eastAsia"/>
          <w:sz w:val="24"/>
        </w:rPr>
        <w:t>13.院方不接受投标方任何因遗漏报价而发生的费用追加，因投标方违反《劳动法》等法律法规而造成院方的连带责任和损失全部由中标方承担。</w:t>
      </w:r>
    </w:p>
    <w:p w:rsidR="00CE211A" w:rsidRPr="00302D9A" w:rsidRDefault="00CE211A" w:rsidP="00CE211A">
      <w:pPr>
        <w:spacing w:line="460" w:lineRule="exact"/>
        <w:ind w:firstLineChars="175" w:firstLine="420"/>
        <w:rPr>
          <w:rFonts w:ascii="宋体" w:hAnsi="宋体"/>
          <w:sz w:val="24"/>
        </w:rPr>
      </w:pPr>
      <w:r w:rsidRPr="00302D9A">
        <w:rPr>
          <w:rFonts w:ascii="宋体" w:hAnsi="宋体" w:hint="eastAsia"/>
          <w:sz w:val="24"/>
        </w:rPr>
        <w:t>14.招聘员工要求身体健康，原则上年龄要求男、女均为60周岁以下，需要招聘或留用超过60周岁以上的员工，必须经过甲方确认同意后方能入职。</w:t>
      </w:r>
    </w:p>
    <w:p w:rsidR="00CE211A" w:rsidRPr="00302D9A" w:rsidRDefault="00CE211A" w:rsidP="00CE211A">
      <w:pPr>
        <w:spacing w:line="460" w:lineRule="exact"/>
        <w:ind w:firstLineChars="175" w:firstLine="420"/>
        <w:rPr>
          <w:rFonts w:ascii="宋体" w:hAnsi="宋体"/>
          <w:sz w:val="24"/>
        </w:rPr>
      </w:pPr>
      <w:r w:rsidRPr="00302D9A">
        <w:rPr>
          <w:rFonts w:ascii="宋体" w:hAnsi="宋体" w:hint="eastAsia"/>
          <w:sz w:val="24"/>
        </w:rPr>
        <w:t>15.中标人要爱护与保管好医院财产，如损坏、遗失医院物品和设施等，按实际损失价格赔偿。</w:t>
      </w:r>
    </w:p>
    <w:p w:rsidR="00CE211A" w:rsidRPr="00302D9A" w:rsidRDefault="00CE211A" w:rsidP="00CE211A">
      <w:pPr>
        <w:spacing w:line="460" w:lineRule="exact"/>
        <w:ind w:firstLineChars="175" w:firstLine="420"/>
        <w:rPr>
          <w:rFonts w:ascii="宋体" w:hAnsi="宋体"/>
          <w:sz w:val="24"/>
        </w:rPr>
      </w:pPr>
      <w:r w:rsidRPr="00302D9A">
        <w:rPr>
          <w:rFonts w:ascii="宋体" w:hAnsi="宋体" w:hint="eastAsia"/>
          <w:sz w:val="24"/>
        </w:rPr>
        <w:t>16.中标人须认真履行职责，严格按服务协议中的质量保证体系做好院内的承包服务工作。确保在岗在位，各尽其职，保证符合各项服务基本频次要求和各项质量标准。</w:t>
      </w:r>
    </w:p>
    <w:p w:rsidR="00CE211A" w:rsidRPr="00302D9A" w:rsidRDefault="00CE211A" w:rsidP="00CE211A">
      <w:pPr>
        <w:pStyle w:val="-11"/>
        <w:widowControl/>
        <w:adjustRightInd w:val="0"/>
        <w:snapToGrid w:val="0"/>
        <w:spacing w:line="400" w:lineRule="exact"/>
        <w:ind w:firstLineChars="175"/>
        <w:jc w:val="left"/>
        <w:rPr>
          <w:rFonts w:ascii="宋体" w:hAnsi="宋体"/>
          <w:sz w:val="24"/>
        </w:rPr>
      </w:pPr>
      <w:r w:rsidRPr="00302D9A">
        <w:rPr>
          <w:rFonts w:ascii="宋体" w:hAnsi="宋体" w:hint="eastAsia"/>
          <w:sz w:val="24"/>
        </w:rPr>
        <w:t>17.投标人在投标时应考虑根据开业后按实际情况逐步调整人员。</w:t>
      </w:r>
    </w:p>
    <w:p w:rsidR="00CE211A" w:rsidRPr="00302D9A" w:rsidRDefault="00CE211A" w:rsidP="00CE211A">
      <w:pPr>
        <w:pStyle w:val="-11"/>
        <w:widowControl/>
        <w:adjustRightInd w:val="0"/>
        <w:snapToGrid w:val="0"/>
        <w:spacing w:line="400" w:lineRule="exact"/>
        <w:ind w:firstLineChars="175"/>
        <w:jc w:val="left"/>
        <w:rPr>
          <w:rFonts w:ascii="宋体" w:hAnsi="宋体"/>
          <w:sz w:val="24"/>
        </w:rPr>
      </w:pPr>
      <w:r w:rsidRPr="00302D9A">
        <w:rPr>
          <w:rFonts w:ascii="宋体" w:hAnsi="宋体" w:hint="eastAsia"/>
          <w:sz w:val="24"/>
        </w:rPr>
        <w:t>18.医院与中标人签订服务合同，医院支付中标人的款项，中标人开具正式发票。</w:t>
      </w:r>
    </w:p>
    <w:p w:rsidR="00CE211A" w:rsidRPr="00302D9A" w:rsidRDefault="00CE211A" w:rsidP="00CE211A">
      <w:pPr>
        <w:spacing w:line="460" w:lineRule="exact"/>
        <w:ind w:firstLineChars="175" w:firstLine="420"/>
        <w:rPr>
          <w:rFonts w:ascii="宋体" w:hAnsi="宋体"/>
          <w:sz w:val="24"/>
        </w:rPr>
      </w:pPr>
      <w:r w:rsidRPr="00302D9A">
        <w:rPr>
          <w:rFonts w:ascii="宋体" w:hAnsi="宋体" w:hint="eastAsia"/>
          <w:sz w:val="24"/>
        </w:rPr>
        <w:t>19.招标人对中标人实行考核。</w:t>
      </w:r>
    </w:p>
    <w:p w:rsidR="00855F4C" w:rsidRPr="00302D9A" w:rsidRDefault="00CE211A" w:rsidP="00CE211A">
      <w:pPr>
        <w:spacing w:line="460" w:lineRule="exact"/>
        <w:ind w:firstLineChars="175" w:firstLine="368"/>
        <w:rPr>
          <w:rFonts w:ascii="宋体" w:hAnsi="宋体"/>
          <w:b/>
          <w:sz w:val="24"/>
          <w:u w:val="single"/>
        </w:rPr>
        <w:sectPr w:rsidR="00855F4C" w:rsidRPr="00302D9A">
          <w:headerReference w:type="default" r:id="rId9"/>
          <w:footerReference w:type="even" r:id="rId10"/>
          <w:footerReference w:type="default" r:id="rId11"/>
          <w:pgSz w:w="11906" w:h="16838"/>
          <w:pgMar w:top="993" w:right="1474" w:bottom="1134" w:left="1474" w:header="851" w:footer="641" w:gutter="0"/>
          <w:cols w:space="720"/>
          <w:docGrid w:type="lines" w:linePitch="315"/>
        </w:sectPr>
      </w:pPr>
      <w:r w:rsidRPr="00302D9A">
        <w:rPr>
          <w:rFonts w:ascii="宋体" w:hAnsi="宋体" w:hint="eastAsia"/>
        </w:rPr>
        <w:t>▲</w:t>
      </w:r>
      <w:r w:rsidRPr="00302D9A">
        <w:rPr>
          <w:rFonts w:ascii="宋体" w:hAnsi="宋体" w:hint="eastAsia"/>
          <w:b/>
          <w:sz w:val="24"/>
          <w:u w:val="single"/>
        </w:rPr>
        <w:t>20.根据院方的要求，中标人应为本项目承包区域内各项服务工作配备足够人员，且投入的服务人员（含机动、应急人员）及管理人员合计不得少于</w:t>
      </w:r>
      <w:r w:rsidR="0036370B" w:rsidRPr="00302D9A">
        <w:rPr>
          <w:rFonts w:ascii="宋体" w:hAnsi="宋体"/>
          <w:b/>
          <w:sz w:val="24"/>
          <w:u w:val="single"/>
        </w:rPr>
        <w:t>124</w:t>
      </w:r>
      <w:r w:rsidRPr="00302D9A">
        <w:rPr>
          <w:rFonts w:ascii="宋体" w:hAnsi="宋体" w:hint="eastAsia"/>
          <w:b/>
          <w:sz w:val="24"/>
          <w:u w:val="single"/>
        </w:rPr>
        <w:t>人，否则可能导致其投标被拒绝。</w:t>
      </w:r>
    </w:p>
    <w:p w:rsidR="002C03DD" w:rsidRPr="00302D9A" w:rsidRDefault="00855F4C" w:rsidP="00855F4C">
      <w:pPr>
        <w:spacing w:line="460" w:lineRule="exact"/>
        <w:ind w:firstLineChars="175" w:firstLine="420"/>
        <w:rPr>
          <w:rFonts w:ascii="宋体" w:hAnsi="宋体" w:cs="宋体"/>
          <w:bCs/>
          <w:sz w:val="24"/>
        </w:rPr>
      </w:pPr>
      <w:r w:rsidRPr="00302D9A">
        <w:rPr>
          <w:rFonts w:ascii="宋体" w:hAnsi="宋体" w:cs="宋体" w:hint="eastAsia"/>
          <w:bCs/>
          <w:sz w:val="24"/>
        </w:rPr>
        <w:lastRenderedPageBreak/>
        <w:t>浙江大学医学院附属口腔医院人员配置情况</w:t>
      </w:r>
    </w:p>
    <w:tbl>
      <w:tblPr>
        <w:tblW w:w="14850" w:type="dxa"/>
        <w:tblLook w:val="04A0"/>
      </w:tblPr>
      <w:tblGrid>
        <w:gridCol w:w="640"/>
        <w:gridCol w:w="640"/>
        <w:gridCol w:w="700"/>
        <w:gridCol w:w="2239"/>
        <w:gridCol w:w="1985"/>
        <w:gridCol w:w="708"/>
        <w:gridCol w:w="1276"/>
        <w:gridCol w:w="992"/>
        <w:gridCol w:w="5670"/>
      </w:tblGrid>
      <w:tr w:rsidR="00A93567" w:rsidRPr="00302D9A" w:rsidTr="00302D9A">
        <w:trPr>
          <w:trHeight w:val="48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t>编号</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t>楼宇</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t>楼层</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t>岗位</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t>上班时间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t>岗位配置</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t>每日工作时间（小时）</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t>每周工作天数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t>岗位职责</w:t>
            </w:r>
          </w:p>
        </w:tc>
      </w:tr>
      <w:tr w:rsidR="00A93567" w:rsidRPr="00302D9A" w:rsidTr="00302D9A">
        <w:trPr>
          <w:trHeight w:val="270"/>
        </w:trPr>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b/>
                <w:bCs/>
                <w:kern w:val="0"/>
                <w:szCs w:val="21"/>
              </w:rPr>
            </w:pP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b/>
                <w:bCs/>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b/>
                <w:bCs/>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t>功能</w:t>
            </w:r>
          </w:p>
        </w:tc>
        <w:tc>
          <w:tcPr>
            <w:tcW w:w="1985"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b/>
                <w:bCs/>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b/>
                <w:bCs/>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b/>
                <w:bCs/>
                <w:kern w:val="0"/>
                <w:szCs w:val="21"/>
              </w:rPr>
            </w:pPr>
          </w:p>
        </w:tc>
        <w:tc>
          <w:tcPr>
            <w:tcW w:w="567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b/>
                <w:bCs/>
                <w:kern w:val="0"/>
                <w:szCs w:val="21"/>
              </w:rPr>
            </w:pPr>
          </w:p>
        </w:tc>
      </w:tr>
      <w:tr w:rsidR="00A93567" w:rsidRPr="00302D9A" w:rsidTr="00302D9A">
        <w:trPr>
          <w:trHeight w:val="645"/>
        </w:trPr>
        <w:tc>
          <w:tcPr>
            <w:tcW w:w="91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t>保洁、运送部</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left"/>
              <w:rPr>
                <w:rFonts w:ascii="Times New Roman" w:hAnsi="Times New Roman"/>
                <w:kern w:val="0"/>
                <w:sz w:val="20"/>
                <w:szCs w:val="20"/>
              </w:rPr>
            </w:pPr>
            <w:r w:rsidRPr="00302D9A">
              <w:rPr>
                <w:rFonts w:ascii="Times New Roman" w:hAnsi="Times New Roman"/>
                <w:kern w:val="0"/>
                <w:sz w:val="20"/>
                <w:szCs w:val="20"/>
              </w:rPr>
              <w:t xml:space="preserve">　</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门诊住院楼</w:t>
            </w:r>
          </w:p>
        </w:tc>
        <w:tc>
          <w:tcPr>
            <w:tcW w:w="70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地下二层</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机房、车库、库房、公共区域</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7:00-11:00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负责库房、车库、机房等公共区域卫生保洁工作。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地下一层</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库房、车库、公共区域、楼梯</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7:00-11:00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负责库房、车库等公共区域卫生保洁工作。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3</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行政办公室、公共区域</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7:00-11:00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负责本楼层行政办公室、公共区域等卫生保洁工作。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4</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1F</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药房、库房</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7:00-11:00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负责本楼层管辖区域卫生保洁工作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5</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示教室、挂号收费、办公室、消控室、收发室、公共区域</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7:00-11:00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负责本楼层管辖区域卫生保洁工作</w:t>
            </w:r>
          </w:p>
        </w:tc>
      </w:tr>
      <w:tr w:rsidR="00A93567" w:rsidRPr="00302D9A" w:rsidTr="00302D9A">
        <w:trPr>
          <w:trHeight w:val="9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牙科诊室、门诊办公室、医护办公、公共区域</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7:00-11:00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负责科室器械工具打包，需认识掌握所有器械及用途和注意事项。完成科室内部卫生清洁及医生护士安排的其他工作。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门诊大厅、公共区域、诊室</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7:00-11:00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负责本楼层大厅、走廊等公共区域卫生保洁工作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公共卫生间</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负责本楼层所有公共卫生间的清洁工作。</w:t>
            </w:r>
          </w:p>
        </w:tc>
      </w:tr>
      <w:tr w:rsidR="00A93567" w:rsidRPr="00302D9A" w:rsidTr="005C13D2">
        <w:trPr>
          <w:trHeight w:val="12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lastRenderedPageBreak/>
              <w:t>9</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急诊室</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6：:00-次日6:00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24</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负责科室器械工具打包，需认识掌握所有器械及用途和注意事项。完成科室内部卫生清洁及医生护士安排的其他工作。</w:t>
            </w:r>
          </w:p>
        </w:tc>
      </w:tr>
      <w:tr w:rsidR="00A93567" w:rsidRPr="00302D9A" w:rsidTr="005C13D2">
        <w:trPr>
          <w:trHeight w:val="17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10</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2F</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供应室</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rsidR="00A93567" w:rsidRPr="00302D9A" w:rsidRDefault="005C13D2" w:rsidP="00A93567">
            <w:pPr>
              <w:widowControl/>
              <w:jc w:val="center"/>
              <w:rPr>
                <w:rFonts w:ascii="宋体" w:hAnsi="宋体" w:cs="宋体"/>
                <w:kern w:val="0"/>
                <w:szCs w:val="21"/>
              </w:rPr>
            </w:pPr>
            <w:r>
              <w:rPr>
                <w:rFonts w:ascii="宋体" w:hAnsi="宋体" w:cs="宋体" w:hint="eastAsia"/>
                <w:kern w:val="0"/>
                <w:szCs w:val="21"/>
              </w:rPr>
              <w:t>按科室排班</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12</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负责全院的器械清洗、打包、运送工作及完成科室内部卫生清洁。（不含高温消毒工），</w:t>
            </w:r>
            <w:r w:rsidRPr="00302D9A">
              <w:rPr>
                <w:rFonts w:ascii="宋体" w:hAnsi="宋体" w:cs="宋体" w:hint="eastAsia"/>
                <w:b/>
                <w:bCs/>
                <w:kern w:val="0"/>
                <w:szCs w:val="21"/>
              </w:rPr>
              <w:t>分区洁污分开分为四组：包括清洗区组，打包区组，灭菌区组，下收、下送及器械清点、上架组。</w:t>
            </w:r>
          </w:p>
        </w:tc>
      </w:tr>
      <w:tr w:rsidR="00A93567" w:rsidRPr="00302D9A" w:rsidTr="00302D9A">
        <w:trPr>
          <w:trHeight w:val="11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11</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牙科诊室、会议示教室、专家工作室、医护办公</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负责科室器械工具打包，需认识掌握所有器械及用途和注意事项。完成科室内部卫生清洁及医生护士安排的其他工作。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12</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候诊区、挂号护士站、公共区域、楼梯</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负责本楼层管辖区域卫生保洁工作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13</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公共卫生间、公共区域</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负责本楼层所有公共卫生间和公共区域的清洁工作。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14</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3F</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牙科诊室、示教室、医护办公</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负责科室器械工具打包，需认识掌握所有器械及用途和注意事项。完成科室内部卫生清洁及医生护士安排的其他工作。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15</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公共区域、候诊区域、楼梯</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负责本楼层管辖区域卫生保洁工作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16</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公共卫生间、公共区域</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负责本楼层所有公共卫生间和公共区域的清洁工作。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17</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4F</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牙科诊室、示教室、医护办公</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负责科室器械工具打包，需认识掌握所有器械及用途和注意事项。完成科室内部卫生清洁及医生护士安排的其他工作。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lastRenderedPageBreak/>
              <w:t>18</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公共区域、候诊区域、楼梯</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负责本楼层管辖区域卫生保洁工作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19</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公共卫生间、公共区域</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负责本楼层所有公共卫生间和公共区域的清洁工作。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20</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5F</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检验科、公共区域</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负责本楼层所有区域的清洁工作</w:t>
            </w:r>
          </w:p>
        </w:tc>
      </w:tr>
      <w:tr w:rsidR="00A93567" w:rsidRPr="00302D9A" w:rsidTr="00302D9A">
        <w:trPr>
          <w:trHeight w:val="10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21</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000000"/>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牙科诊室、示教室、医护办公、公共区域</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负责科室器械工具打包，需认识掌握所有器械及用途和注意事项。完成科室内部卫生清洁及医生护士安排的其他工作。</w:t>
            </w:r>
          </w:p>
        </w:tc>
      </w:tr>
      <w:tr w:rsidR="00A93567" w:rsidRPr="00302D9A" w:rsidTr="00302D9A">
        <w:trPr>
          <w:trHeight w:val="48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22</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000000"/>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模型室</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负责本楼层所有区域的清洁工作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23</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000000"/>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口腔扫描诊疗室、数字化设计室、数字化工作室、远程会诊、信息中心、信息办公、</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负责科室器械工具打包，需认识掌握所有器械及用途和注意事项。完成科室内部卫生清洁及医生护士安排的其他工作。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24</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000000"/>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候诊区、公共卫生间、楼梯</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负责本楼层管辖区域卫生保洁工作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25</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6F</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牙科诊室、示教室、医护办公、公共区域</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负责科室器械工具打包，需认识掌握所有器械及用途和注意事项。完成科室内部卫生清洁及医生护士安排的其他工作。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26</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放射科、MRI、医护办公</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负责本楼层所有区域的清洁工作</w:t>
            </w:r>
          </w:p>
        </w:tc>
      </w:tr>
      <w:tr w:rsidR="00A93567" w:rsidRPr="00302D9A" w:rsidTr="00302D9A">
        <w:trPr>
          <w:trHeight w:val="696"/>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27</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诊室、候诊区、公共区域</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负责科室器械工具打包，需认识掌握所有器械及用途和注意事项。完成科室内部卫生清洁及医生护士安排的其他工作。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28</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公共卫生间、公共区域、楼梯</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vMerge/>
            <w:tcBorders>
              <w:top w:val="nil"/>
              <w:left w:val="single" w:sz="4" w:space="0" w:color="auto"/>
              <w:bottom w:val="single" w:sz="4" w:space="0" w:color="000000"/>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负责本楼层所有公共卫生间和公共区域的清洁工作</w:t>
            </w:r>
          </w:p>
        </w:tc>
      </w:tr>
      <w:tr w:rsidR="00A93567" w:rsidRPr="00302D9A" w:rsidTr="00302D9A">
        <w:trPr>
          <w:trHeight w:val="9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lastRenderedPageBreak/>
              <w:t>29</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7F</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牙科诊室、医护办公、公共区域</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负责科室器械工具打包，需认识掌握所有器械及用途和注意事项。完成科室内部卫生清洁及医生护士安排的其他工作。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30</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专家牙科诊室、干部保健、候诊区、</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负责科室器械工具打包，需认识掌握所有器械及用途和注意事项。完成科室内部卫生清洁及医生护士安排的其他工作。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31</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诊室、候诊区、楼梯、公共区域</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负责本楼层管辖区域卫生保洁工作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32</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公共卫生间、公共区域</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负责本楼层所有公共卫生间和公共区域的清洁工作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33</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8F</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病区、ICU病区、医护办公、配剂、公共区域、公共卫生间</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6:30-11:30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3</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负责病房保洁卫生、床单位的消毒工作及医生护士安排的其他工作。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34</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牙科诊室、专家工作室、医护办公、公共区域、楼梯、卫生间</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7:00-11:00 13:00-17:00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负责科室器械工具打包，需认识掌握所有器械及用途和注意事项。完成科室内部卫生清洁及医生护士安排的其他工作。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35</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9F</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病区、ICU病区、医护办公、配剂、公共区域、公共卫生间</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6:30-11:00 13:00-17:00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3</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负责病房保洁卫生、床单位的消毒工作及医生护士安排的其他工作。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36</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牙科诊室、专家工作室、医护办公、公共区域、楼梯、卫生间</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负责科室器械工具打包，需认识掌握所有器械及用途和注意事项。完成科室内部卫生清洁及医生护士安排的其他工作。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37</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tcBorders>
              <w:top w:val="nil"/>
              <w:left w:val="nil"/>
              <w:bottom w:val="single" w:sz="4" w:space="0" w:color="auto"/>
              <w:right w:val="single" w:sz="4" w:space="0" w:color="auto"/>
            </w:tcBorders>
            <w:shd w:val="clear" w:color="auto" w:fill="auto"/>
            <w:noWrap/>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10F</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手术室</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负责手术室所有后勤辅助工作及完成科室内部、行政区域的卫生保洁工作。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38</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tcBorders>
              <w:top w:val="nil"/>
              <w:left w:val="nil"/>
              <w:bottom w:val="single" w:sz="4" w:space="0" w:color="auto"/>
              <w:right w:val="single" w:sz="4" w:space="0" w:color="auto"/>
            </w:tcBorders>
            <w:shd w:val="clear" w:color="auto" w:fill="auto"/>
            <w:noWrap/>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11F</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头模、病案库、办公、图书馆、培训教室、公共区域、楼梯、卫生间</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负责区域所有公共卫生间和公共区域的清洁工作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lastRenderedPageBreak/>
              <w:t>39</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tcBorders>
              <w:top w:val="nil"/>
              <w:left w:val="nil"/>
              <w:bottom w:val="single" w:sz="4" w:space="0" w:color="auto"/>
              <w:right w:val="single" w:sz="4" w:space="0" w:color="auto"/>
            </w:tcBorders>
            <w:shd w:val="clear" w:color="auto" w:fill="auto"/>
            <w:noWrap/>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12F</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实验室、会议中心、公共区域、楼梯、卫生间</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负责区域所有日常保洁、公共卫生间和公共区域的清洁工作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40</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tcBorders>
              <w:top w:val="nil"/>
              <w:left w:val="nil"/>
              <w:bottom w:val="single" w:sz="4" w:space="0" w:color="auto"/>
              <w:right w:val="single" w:sz="4" w:space="0" w:color="auto"/>
            </w:tcBorders>
            <w:shd w:val="clear" w:color="auto" w:fill="auto"/>
            <w:noWrap/>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13F</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行政办公、会议室、公共区域、卫生间、楼梯</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负责区域所有日常保洁、公共卫生间和公共区域的清洁工作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42</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专项保洁</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专项保洁、电梯等</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外围、屋顶清洁</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7:30-11:30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地面清扫、垃圾倾倒工作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43</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医疗垃圾转运</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负责医院医疗垃圾收集</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44</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生活垃圾转运</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负责医院的生活垃圾分类、收集</w:t>
            </w:r>
          </w:p>
        </w:tc>
      </w:tr>
      <w:tr w:rsidR="00A93567" w:rsidRPr="00302D9A" w:rsidTr="00302D9A">
        <w:trPr>
          <w:trHeight w:val="17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45</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专项保洁、机器操作</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专项工作安排，仓库管理，工时统计。各项专项清洗工作，包括卫生间专项清洁、洗地、打蜡、不锈钢保养、玻璃清洗、景观挂图清洁、公共区域除尘及清蛛网、高空清洁等专项工作，临时性及其他机器操作工作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46</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洗衣房</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8:00-11:30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负责全院被服的上收、下送工作及完成全院拖把、毛巾集中清洗消毒工作。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47</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夜巡</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16:00-23:00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3</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夜间易腐垃圾的收集转运，夜间分别负责各楼层的卫生保洁工作。</w:t>
            </w:r>
          </w:p>
        </w:tc>
      </w:tr>
      <w:tr w:rsidR="00A93567" w:rsidRPr="00302D9A" w:rsidTr="00302D9A">
        <w:trPr>
          <w:trHeight w:val="51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48</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电梯司乘员</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8:00-17:00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负责手术电梯、陪检病人垂直运送</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50</w:t>
            </w:r>
          </w:p>
        </w:tc>
        <w:tc>
          <w:tcPr>
            <w:tcW w:w="13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运送中心</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运送员</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8:00-11:00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5</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负责病区病人陪检、送标本、送耗材、总务用品、即时工作</w:t>
            </w:r>
          </w:p>
        </w:tc>
      </w:tr>
      <w:tr w:rsidR="00A93567" w:rsidRPr="00302D9A" w:rsidTr="00302D9A">
        <w:trPr>
          <w:trHeight w:val="42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51</w:t>
            </w:r>
          </w:p>
        </w:tc>
        <w:tc>
          <w:tcPr>
            <w:tcW w:w="1340" w:type="dxa"/>
            <w:gridSpan w:val="2"/>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调度员</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8:00-17：00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调度协调安排相关人员</w:t>
            </w:r>
          </w:p>
        </w:tc>
      </w:tr>
      <w:tr w:rsidR="00A93567" w:rsidRPr="00302D9A" w:rsidTr="00302D9A">
        <w:trPr>
          <w:trHeight w:val="702"/>
        </w:trPr>
        <w:tc>
          <w:tcPr>
            <w:tcW w:w="62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lastRenderedPageBreak/>
              <w:t>小计</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90</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left"/>
              <w:rPr>
                <w:rFonts w:ascii="Times New Roman" w:hAnsi="Times New Roman"/>
                <w:kern w:val="0"/>
                <w:sz w:val="20"/>
                <w:szCs w:val="20"/>
              </w:rPr>
            </w:pPr>
            <w:r w:rsidRPr="00302D9A">
              <w:rPr>
                <w:rFonts w:ascii="Times New Roman" w:hAnsi="Times New Roman"/>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left"/>
              <w:rPr>
                <w:rFonts w:ascii="Times New Roman" w:hAnsi="Times New Roman"/>
                <w:kern w:val="0"/>
                <w:sz w:val="20"/>
                <w:szCs w:val="20"/>
              </w:rPr>
            </w:pPr>
            <w:r w:rsidRPr="00302D9A">
              <w:rPr>
                <w:rFonts w:ascii="Times New Roman" w:hAnsi="Times New Roman"/>
                <w:kern w:val="0"/>
                <w:sz w:val="20"/>
                <w:szCs w:val="20"/>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left"/>
              <w:rPr>
                <w:rFonts w:ascii="Times New Roman" w:hAnsi="Times New Roman"/>
                <w:kern w:val="0"/>
                <w:sz w:val="20"/>
                <w:szCs w:val="20"/>
              </w:rPr>
            </w:pPr>
            <w:r w:rsidRPr="00302D9A">
              <w:rPr>
                <w:rFonts w:ascii="Times New Roman" w:hAnsi="Times New Roman"/>
                <w:kern w:val="0"/>
                <w:sz w:val="20"/>
                <w:szCs w:val="20"/>
              </w:rPr>
              <w:t xml:space="preserve">　</w:t>
            </w:r>
          </w:p>
        </w:tc>
      </w:tr>
      <w:tr w:rsidR="00A93567" w:rsidRPr="00302D9A" w:rsidTr="00302D9A">
        <w:trPr>
          <w:trHeight w:val="702"/>
        </w:trPr>
        <w:tc>
          <w:tcPr>
            <w:tcW w:w="91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t>工程部</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left"/>
              <w:rPr>
                <w:rFonts w:ascii="Times New Roman" w:hAnsi="Times New Roman"/>
                <w:kern w:val="0"/>
                <w:sz w:val="20"/>
                <w:szCs w:val="20"/>
              </w:rPr>
            </w:pPr>
            <w:r w:rsidRPr="00302D9A">
              <w:rPr>
                <w:rFonts w:ascii="Times New Roman" w:hAnsi="Times New Roman"/>
                <w:kern w:val="0"/>
                <w:sz w:val="20"/>
                <w:szCs w:val="20"/>
              </w:rPr>
              <w:t xml:space="preserve">　</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52</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工程</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工程部</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工程部文员</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7：00-12:00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负责维修热线电话和记录、整理</w:t>
            </w:r>
          </w:p>
        </w:tc>
      </w:tr>
      <w:tr w:rsidR="00A93567" w:rsidRPr="00302D9A" w:rsidTr="00302D9A">
        <w:trPr>
          <w:trHeight w:val="39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53</w:t>
            </w:r>
          </w:p>
        </w:tc>
        <w:tc>
          <w:tcPr>
            <w:tcW w:w="640" w:type="dxa"/>
            <w:vMerge/>
            <w:tcBorders>
              <w:top w:val="nil"/>
              <w:left w:val="single" w:sz="4" w:space="0" w:color="auto"/>
              <w:bottom w:val="single" w:sz="4" w:space="0" w:color="000000"/>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000000"/>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高压电工、水工</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24小时</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详见工程部服务内容</w:t>
            </w:r>
            <w:r w:rsidR="00F008A8" w:rsidRPr="00302D9A">
              <w:rPr>
                <w:rFonts w:ascii="宋体" w:hAnsi="宋体" w:cs="宋体" w:hint="eastAsia"/>
                <w:kern w:val="0"/>
                <w:szCs w:val="21"/>
              </w:rPr>
              <w:t>，要求</w:t>
            </w:r>
            <w:r w:rsidR="008524D0" w:rsidRPr="00302D9A">
              <w:rPr>
                <w:rFonts w:ascii="宋体" w:hAnsi="宋体" w:cs="宋体" w:hint="eastAsia"/>
                <w:kern w:val="0"/>
                <w:szCs w:val="21"/>
              </w:rPr>
              <w:t>人员</w:t>
            </w:r>
            <w:r w:rsidR="00F008A8" w:rsidRPr="00302D9A">
              <w:rPr>
                <w:rFonts w:ascii="宋体" w:hAnsi="宋体" w:cs="宋体" w:hint="eastAsia"/>
                <w:kern w:val="0"/>
                <w:szCs w:val="21"/>
              </w:rPr>
              <w:t>具有高配电证和电工证</w:t>
            </w:r>
          </w:p>
        </w:tc>
      </w:tr>
      <w:tr w:rsidR="00A93567" w:rsidRPr="00302D9A" w:rsidTr="00302D9A">
        <w:trPr>
          <w:trHeight w:val="407"/>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54</w:t>
            </w:r>
          </w:p>
        </w:tc>
        <w:tc>
          <w:tcPr>
            <w:tcW w:w="640" w:type="dxa"/>
            <w:vMerge/>
            <w:tcBorders>
              <w:top w:val="nil"/>
              <w:left w:val="single" w:sz="4" w:space="0" w:color="auto"/>
              <w:bottom w:val="single" w:sz="4" w:space="0" w:color="000000"/>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000000"/>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气体及多种医用气体</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24小时</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详见工程部服务内容</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55</w:t>
            </w:r>
          </w:p>
        </w:tc>
        <w:tc>
          <w:tcPr>
            <w:tcW w:w="640" w:type="dxa"/>
            <w:vMerge/>
            <w:tcBorders>
              <w:top w:val="nil"/>
              <w:left w:val="single" w:sz="4" w:space="0" w:color="auto"/>
              <w:bottom w:val="single" w:sz="4" w:space="0" w:color="000000"/>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000000"/>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污水/净水管理员</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7：00-12:00   13:30-17：00</w:t>
            </w:r>
          </w:p>
        </w:tc>
        <w:tc>
          <w:tcPr>
            <w:tcW w:w="708"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详见工程部服务内容</w:t>
            </w:r>
          </w:p>
        </w:tc>
      </w:tr>
      <w:tr w:rsidR="00A93567" w:rsidRPr="00302D9A" w:rsidTr="00302D9A">
        <w:trPr>
          <w:trHeight w:val="4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58</w:t>
            </w:r>
          </w:p>
        </w:tc>
        <w:tc>
          <w:tcPr>
            <w:tcW w:w="640" w:type="dxa"/>
            <w:vMerge/>
            <w:tcBorders>
              <w:top w:val="nil"/>
              <w:left w:val="single" w:sz="4" w:space="0" w:color="auto"/>
              <w:bottom w:val="single" w:sz="4" w:space="0" w:color="000000"/>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000000"/>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综合维修工</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24小时</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5</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详见工程部服务内容</w:t>
            </w:r>
          </w:p>
        </w:tc>
      </w:tr>
      <w:tr w:rsidR="00A93567" w:rsidRPr="00302D9A" w:rsidTr="00302D9A">
        <w:trPr>
          <w:trHeight w:val="702"/>
        </w:trPr>
        <w:tc>
          <w:tcPr>
            <w:tcW w:w="62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t>小计</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13</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left"/>
              <w:rPr>
                <w:rFonts w:ascii="Times New Roman" w:hAnsi="Times New Roman"/>
                <w:kern w:val="0"/>
                <w:sz w:val="20"/>
                <w:szCs w:val="20"/>
              </w:rPr>
            </w:pPr>
            <w:r w:rsidRPr="00302D9A">
              <w:rPr>
                <w:rFonts w:ascii="Times New Roman" w:hAnsi="Times New Roman"/>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left"/>
              <w:rPr>
                <w:rFonts w:ascii="Times New Roman" w:hAnsi="Times New Roman"/>
                <w:kern w:val="0"/>
                <w:sz w:val="20"/>
                <w:szCs w:val="20"/>
              </w:rPr>
            </w:pPr>
            <w:r w:rsidRPr="00302D9A">
              <w:rPr>
                <w:rFonts w:ascii="Times New Roman" w:hAnsi="Times New Roman"/>
                <w:kern w:val="0"/>
                <w:sz w:val="20"/>
                <w:szCs w:val="20"/>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left"/>
              <w:rPr>
                <w:rFonts w:ascii="Times New Roman" w:hAnsi="Times New Roman"/>
                <w:kern w:val="0"/>
                <w:sz w:val="20"/>
                <w:szCs w:val="20"/>
              </w:rPr>
            </w:pPr>
            <w:r w:rsidRPr="00302D9A">
              <w:rPr>
                <w:rFonts w:ascii="Times New Roman" w:hAnsi="Times New Roman"/>
                <w:kern w:val="0"/>
                <w:sz w:val="20"/>
                <w:szCs w:val="20"/>
              </w:rPr>
              <w:t xml:space="preserve">　</w:t>
            </w:r>
          </w:p>
        </w:tc>
      </w:tr>
      <w:tr w:rsidR="00A93567" w:rsidRPr="00302D9A" w:rsidTr="00302D9A">
        <w:trPr>
          <w:trHeight w:val="702"/>
        </w:trPr>
        <w:tc>
          <w:tcPr>
            <w:tcW w:w="91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t>管理部</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left"/>
              <w:rPr>
                <w:rFonts w:ascii="Times New Roman" w:hAnsi="Times New Roman"/>
                <w:kern w:val="0"/>
                <w:sz w:val="20"/>
                <w:szCs w:val="20"/>
              </w:rPr>
            </w:pPr>
            <w:r w:rsidRPr="00302D9A">
              <w:rPr>
                <w:rFonts w:ascii="Times New Roman" w:hAnsi="Times New Roman"/>
                <w:kern w:val="0"/>
                <w:sz w:val="20"/>
                <w:szCs w:val="20"/>
              </w:rPr>
              <w:t xml:space="preserve">　</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59</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管理人员</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管理人员</w:t>
            </w: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项目经理</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7：00-12:00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负责全院管理工作及协助总务科完成各项工作。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60</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保洁主管</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7：00-12:00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负责全院保洁管理工作及协助项目经理完成各项工作。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61</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工程主管</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7：00-12:00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负责全院工程管理工作及协助项目经理完成各项工作。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62</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保洁领班</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7：00-12:00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2</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负责管辖区域保洁管理工作及协助主管完成各项工作。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lastRenderedPageBreak/>
              <w:t>63</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工程领班</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7：00-12:00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负责工程班组工作及协助主管完成各项工作。</w:t>
            </w:r>
          </w:p>
        </w:tc>
      </w:tr>
      <w:tr w:rsidR="00A93567" w:rsidRPr="00302D9A" w:rsidTr="00302D9A">
        <w:trPr>
          <w:trHeight w:val="7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64</w:t>
            </w:r>
          </w:p>
        </w:tc>
        <w:tc>
          <w:tcPr>
            <w:tcW w:w="64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700" w:type="dxa"/>
            <w:vMerge/>
            <w:tcBorders>
              <w:top w:val="nil"/>
              <w:left w:val="single" w:sz="4" w:space="0" w:color="auto"/>
              <w:bottom w:val="single" w:sz="4" w:space="0" w:color="auto"/>
              <w:right w:val="single" w:sz="4" w:space="0" w:color="auto"/>
            </w:tcBorders>
            <w:vAlign w:val="center"/>
            <w:hideMark/>
          </w:tcPr>
          <w:p w:rsidR="00A93567" w:rsidRPr="00302D9A" w:rsidRDefault="00A93567" w:rsidP="00A93567">
            <w:pPr>
              <w:widowControl/>
              <w:jc w:val="left"/>
              <w:rPr>
                <w:rFonts w:ascii="宋体" w:hAnsi="宋体" w:cs="宋体"/>
                <w:kern w:val="0"/>
                <w:szCs w:val="21"/>
              </w:rPr>
            </w:pPr>
          </w:p>
        </w:tc>
        <w:tc>
          <w:tcPr>
            <w:tcW w:w="2239"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文员兼仓管</w:t>
            </w:r>
          </w:p>
        </w:tc>
        <w:tc>
          <w:tcPr>
            <w:tcW w:w="1985"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7：00-12:00   13:30-17：00</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8</w:t>
            </w:r>
          </w:p>
        </w:tc>
        <w:tc>
          <w:tcPr>
            <w:tcW w:w="992"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负责项目部档案管理及人事管理等工作协助项目经理完成各项工作。</w:t>
            </w:r>
          </w:p>
        </w:tc>
      </w:tr>
      <w:tr w:rsidR="00A93567" w:rsidRPr="00302D9A" w:rsidTr="00302D9A">
        <w:trPr>
          <w:trHeight w:val="702"/>
        </w:trPr>
        <w:tc>
          <w:tcPr>
            <w:tcW w:w="62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t>小计</w:t>
            </w:r>
          </w:p>
        </w:tc>
        <w:tc>
          <w:tcPr>
            <w:tcW w:w="708" w:type="dxa"/>
            <w:tcBorders>
              <w:top w:val="nil"/>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7</w:t>
            </w:r>
          </w:p>
        </w:tc>
        <w:tc>
          <w:tcPr>
            <w:tcW w:w="1276" w:type="dxa"/>
            <w:tcBorders>
              <w:top w:val="nil"/>
              <w:left w:val="nil"/>
              <w:bottom w:val="single" w:sz="4" w:space="0" w:color="auto"/>
              <w:right w:val="single" w:sz="4" w:space="0" w:color="auto"/>
            </w:tcBorders>
            <w:shd w:val="clear" w:color="auto" w:fill="auto"/>
            <w:noWrap/>
            <w:vAlign w:val="center"/>
            <w:hideMark/>
          </w:tcPr>
          <w:p w:rsidR="00A93567" w:rsidRPr="00302D9A" w:rsidRDefault="00A93567" w:rsidP="00A93567">
            <w:pPr>
              <w:widowControl/>
              <w:jc w:val="left"/>
              <w:rPr>
                <w:rFonts w:ascii="Times New Roman" w:hAnsi="Times New Roman"/>
                <w:kern w:val="0"/>
                <w:sz w:val="20"/>
                <w:szCs w:val="20"/>
              </w:rPr>
            </w:pPr>
            <w:r w:rsidRPr="00302D9A">
              <w:rPr>
                <w:rFonts w:ascii="Times New Roman" w:hAnsi="Times New Roman"/>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93567" w:rsidRPr="00302D9A" w:rsidRDefault="00A93567" w:rsidP="00A93567">
            <w:pPr>
              <w:widowControl/>
              <w:jc w:val="left"/>
              <w:rPr>
                <w:rFonts w:ascii="Times New Roman" w:hAnsi="Times New Roman"/>
                <w:kern w:val="0"/>
                <w:sz w:val="20"/>
                <w:szCs w:val="20"/>
              </w:rPr>
            </w:pPr>
            <w:r w:rsidRPr="00302D9A">
              <w:rPr>
                <w:rFonts w:ascii="Times New Roman" w:hAnsi="Times New Roman"/>
                <w:kern w:val="0"/>
                <w:sz w:val="20"/>
                <w:szCs w:val="20"/>
              </w:rPr>
              <w:t xml:space="preserve">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A93567" w:rsidRPr="00302D9A" w:rsidRDefault="00A93567" w:rsidP="00A93567">
            <w:pPr>
              <w:widowControl/>
              <w:jc w:val="left"/>
              <w:rPr>
                <w:rFonts w:ascii="Times New Roman" w:hAnsi="Times New Roman"/>
                <w:kern w:val="0"/>
                <w:sz w:val="20"/>
                <w:szCs w:val="20"/>
              </w:rPr>
            </w:pPr>
          </w:p>
        </w:tc>
      </w:tr>
      <w:tr w:rsidR="00A93567" w:rsidRPr="00302D9A" w:rsidTr="00302D9A">
        <w:trPr>
          <w:trHeight w:val="702"/>
        </w:trPr>
        <w:tc>
          <w:tcPr>
            <w:tcW w:w="62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3567" w:rsidRPr="00302D9A" w:rsidRDefault="00A93567" w:rsidP="00A93567">
            <w:pPr>
              <w:widowControl/>
              <w:jc w:val="center"/>
              <w:rPr>
                <w:rFonts w:ascii="宋体" w:hAnsi="宋体" w:cs="宋体"/>
                <w:b/>
                <w:bCs/>
                <w:kern w:val="0"/>
                <w:szCs w:val="21"/>
              </w:rPr>
            </w:pPr>
            <w:r w:rsidRPr="00302D9A">
              <w:rPr>
                <w:rFonts w:ascii="宋体" w:hAnsi="宋体" w:cs="宋体" w:hint="eastAsia"/>
                <w:b/>
                <w:bCs/>
                <w:kern w:val="0"/>
                <w:szCs w:val="21"/>
              </w:rPr>
              <w:t>合计</w:t>
            </w:r>
          </w:p>
        </w:tc>
        <w:tc>
          <w:tcPr>
            <w:tcW w:w="708" w:type="dxa"/>
            <w:tcBorders>
              <w:top w:val="nil"/>
              <w:left w:val="nil"/>
              <w:bottom w:val="single" w:sz="4" w:space="0" w:color="auto"/>
              <w:right w:val="single" w:sz="4" w:space="0" w:color="auto"/>
            </w:tcBorders>
            <w:shd w:val="clear" w:color="auto" w:fill="auto"/>
            <w:noWrap/>
            <w:vAlign w:val="center"/>
            <w:hideMark/>
          </w:tcPr>
          <w:p w:rsidR="00A93567" w:rsidRPr="00302D9A" w:rsidRDefault="00A93567" w:rsidP="00A93567">
            <w:pPr>
              <w:widowControl/>
              <w:jc w:val="center"/>
              <w:rPr>
                <w:rFonts w:ascii="宋体" w:hAnsi="宋体" w:cs="宋体"/>
                <w:kern w:val="0"/>
                <w:szCs w:val="21"/>
              </w:rPr>
            </w:pPr>
            <w:r w:rsidRPr="00302D9A">
              <w:rPr>
                <w:rFonts w:ascii="宋体" w:hAnsi="宋体" w:cs="宋体" w:hint="eastAsia"/>
                <w:kern w:val="0"/>
                <w:szCs w:val="21"/>
              </w:rPr>
              <w:t>110</w:t>
            </w:r>
          </w:p>
        </w:tc>
        <w:tc>
          <w:tcPr>
            <w:tcW w:w="1276" w:type="dxa"/>
            <w:tcBorders>
              <w:top w:val="nil"/>
              <w:left w:val="nil"/>
              <w:bottom w:val="single" w:sz="4" w:space="0" w:color="auto"/>
              <w:right w:val="single" w:sz="4" w:space="0" w:color="auto"/>
            </w:tcBorders>
            <w:shd w:val="clear" w:color="auto" w:fill="auto"/>
            <w:noWrap/>
            <w:vAlign w:val="center"/>
            <w:hideMark/>
          </w:tcPr>
          <w:p w:rsidR="00A93567" w:rsidRPr="00302D9A" w:rsidRDefault="00A93567" w:rsidP="00A93567">
            <w:pPr>
              <w:widowControl/>
              <w:jc w:val="left"/>
              <w:rPr>
                <w:rFonts w:ascii="Times New Roman" w:hAnsi="Times New Roman"/>
                <w:kern w:val="0"/>
                <w:sz w:val="20"/>
                <w:szCs w:val="20"/>
              </w:rPr>
            </w:pPr>
            <w:r w:rsidRPr="00302D9A">
              <w:rPr>
                <w:rFonts w:ascii="Times New Roman" w:hAnsi="Times New Roman"/>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93567" w:rsidRPr="00302D9A" w:rsidRDefault="00A93567" w:rsidP="00A93567">
            <w:pPr>
              <w:widowControl/>
              <w:jc w:val="left"/>
              <w:rPr>
                <w:rFonts w:ascii="Times New Roman" w:hAnsi="Times New Roman"/>
                <w:kern w:val="0"/>
                <w:sz w:val="20"/>
                <w:szCs w:val="20"/>
              </w:rPr>
            </w:pPr>
            <w:r w:rsidRPr="00302D9A">
              <w:rPr>
                <w:rFonts w:ascii="Times New Roman" w:hAnsi="Times New Roman"/>
                <w:kern w:val="0"/>
                <w:sz w:val="20"/>
                <w:szCs w:val="20"/>
              </w:rPr>
              <w:t xml:space="preserve">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93567" w:rsidRPr="00302D9A" w:rsidRDefault="00A93567" w:rsidP="00A93567">
            <w:pPr>
              <w:widowControl/>
              <w:jc w:val="left"/>
              <w:rPr>
                <w:rFonts w:ascii="Times New Roman" w:hAnsi="Times New Roman"/>
                <w:kern w:val="0"/>
                <w:sz w:val="20"/>
                <w:szCs w:val="20"/>
              </w:rPr>
            </w:pPr>
            <w:r w:rsidRPr="00302D9A">
              <w:rPr>
                <w:rFonts w:ascii="Times New Roman" w:hAnsi="Times New Roman"/>
                <w:kern w:val="0"/>
                <w:sz w:val="20"/>
                <w:szCs w:val="20"/>
              </w:rPr>
              <w:t xml:space="preserve">　</w:t>
            </w:r>
          </w:p>
        </w:tc>
      </w:tr>
    </w:tbl>
    <w:p w:rsidR="00320862" w:rsidRPr="00302D9A" w:rsidRDefault="00320862" w:rsidP="00320862">
      <w:pPr>
        <w:pStyle w:val="a3"/>
        <w:tabs>
          <w:tab w:val="left" w:pos="5798"/>
        </w:tabs>
        <w:ind w:firstLine="0"/>
        <w:rPr>
          <w:rFonts w:ascii="宋体" w:eastAsia="宋体" w:hAnsi="宋体"/>
          <w:sz w:val="24"/>
          <w:szCs w:val="24"/>
        </w:rPr>
      </w:pPr>
      <w:r w:rsidRPr="00302D9A">
        <w:rPr>
          <w:rFonts w:ascii="宋体" w:eastAsia="宋体" w:hAnsi="宋体" w:hint="eastAsia"/>
          <w:sz w:val="24"/>
          <w:szCs w:val="24"/>
        </w:rPr>
        <w:t>备注：以上岗位表为医院所需岗位汇总，其中工作内容涉及“科室器械工具打包”的，可以纳入运送或科室辅工管理岗位，上述岗位表须由投标单位根据自身对口腔专科工作的理解合理设置，并在投标报价中按不同岗位分项报价。中标以后，项目进场前上述表格应由中标单位进一步深化，并报请招标方同意后实施。</w:t>
      </w:r>
    </w:p>
    <w:p w:rsidR="00855F4C" w:rsidRPr="00302D9A" w:rsidRDefault="00320862" w:rsidP="00320862">
      <w:pPr>
        <w:tabs>
          <w:tab w:val="left" w:pos="5798"/>
        </w:tabs>
        <w:rPr>
          <w:rFonts w:ascii="宋体" w:hAnsi="宋体"/>
          <w:sz w:val="24"/>
        </w:rPr>
        <w:sectPr w:rsidR="00855F4C" w:rsidRPr="00302D9A" w:rsidSect="00855F4C">
          <w:pgSz w:w="16838" w:h="11906" w:orient="landscape"/>
          <w:pgMar w:top="1474" w:right="993" w:bottom="1474" w:left="1134" w:header="851" w:footer="641" w:gutter="0"/>
          <w:cols w:space="720"/>
          <w:docGrid w:type="lines" w:linePitch="315"/>
        </w:sectPr>
      </w:pPr>
      <w:r w:rsidRPr="00302D9A">
        <w:rPr>
          <w:rFonts w:ascii="宋体" w:hAnsi="宋体"/>
          <w:sz w:val="24"/>
        </w:rPr>
        <w:tab/>
      </w:r>
    </w:p>
    <w:p w:rsidR="002C03DD" w:rsidRPr="00302D9A" w:rsidRDefault="002C03DD">
      <w:pPr>
        <w:pageBreakBefore/>
        <w:snapToGrid w:val="0"/>
        <w:spacing w:line="360" w:lineRule="auto"/>
        <w:jc w:val="center"/>
        <w:outlineLvl w:val="0"/>
        <w:rPr>
          <w:rFonts w:ascii="宋体" w:hAnsi="宋体"/>
          <w:b/>
          <w:sz w:val="32"/>
          <w:szCs w:val="32"/>
        </w:rPr>
      </w:pPr>
      <w:bookmarkStart w:id="83" w:name="_Toc33194401"/>
      <w:r w:rsidRPr="00302D9A">
        <w:rPr>
          <w:rFonts w:ascii="宋体" w:hAnsi="宋体" w:hint="eastAsia"/>
          <w:b/>
          <w:sz w:val="32"/>
          <w:szCs w:val="32"/>
        </w:rPr>
        <w:lastRenderedPageBreak/>
        <w:t>第四部分  合同主要条款</w:t>
      </w:r>
      <w:bookmarkEnd w:id="83"/>
    </w:p>
    <w:p w:rsidR="002C03DD" w:rsidRPr="00302D9A" w:rsidRDefault="002C03DD">
      <w:pPr>
        <w:snapToGrid w:val="0"/>
        <w:spacing w:line="360" w:lineRule="auto"/>
        <w:ind w:firstLineChars="345" w:firstLine="1108"/>
        <w:rPr>
          <w:rFonts w:ascii="宋体" w:hAnsi="宋体"/>
          <w:b/>
          <w:sz w:val="32"/>
          <w:szCs w:val="32"/>
        </w:rPr>
      </w:pPr>
      <w:r w:rsidRPr="00302D9A">
        <w:rPr>
          <w:rFonts w:ascii="宋体" w:hAnsi="宋体" w:hint="eastAsia"/>
          <w:b/>
          <w:sz w:val="32"/>
          <w:szCs w:val="32"/>
        </w:rPr>
        <w:t xml:space="preserve">           （以最终合同为准）</w:t>
      </w:r>
    </w:p>
    <w:p w:rsidR="00FB0FAA" w:rsidRPr="00302D9A" w:rsidRDefault="00FB0FAA" w:rsidP="00FB0FAA">
      <w:pPr>
        <w:autoSpaceDE w:val="0"/>
        <w:autoSpaceDN w:val="0"/>
        <w:adjustRightInd w:val="0"/>
        <w:spacing w:line="360" w:lineRule="auto"/>
        <w:rPr>
          <w:rFonts w:ascii="宋体" w:hAnsi="宋体"/>
          <w:sz w:val="28"/>
          <w:szCs w:val="28"/>
        </w:rPr>
      </w:pPr>
      <w:r w:rsidRPr="00302D9A">
        <w:rPr>
          <w:rFonts w:ascii="宋体" w:hAnsi="宋体" w:hint="eastAsia"/>
          <w:sz w:val="28"/>
          <w:szCs w:val="28"/>
        </w:rPr>
        <w:t>甲方：</w:t>
      </w:r>
    </w:p>
    <w:p w:rsidR="00FB0FAA" w:rsidRPr="00302D9A" w:rsidRDefault="00FB0FAA" w:rsidP="00FB0FAA">
      <w:pPr>
        <w:autoSpaceDE w:val="0"/>
        <w:autoSpaceDN w:val="0"/>
        <w:adjustRightInd w:val="0"/>
        <w:spacing w:line="360" w:lineRule="auto"/>
        <w:rPr>
          <w:rFonts w:ascii="宋体" w:hAnsi="宋体"/>
          <w:bCs/>
          <w:kern w:val="44"/>
          <w:sz w:val="28"/>
          <w:szCs w:val="28"/>
        </w:rPr>
      </w:pPr>
      <w:r w:rsidRPr="00302D9A">
        <w:rPr>
          <w:rFonts w:ascii="宋体" w:hAnsi="宋体" w:hint="eastAsia"/>
          <w:sz w:val="28"/>
          <w:szCs w:val="28"/>
        </w:rPr>
        <w:t>乙方：</w:t>
      </w:r>
    </w:p>
    <w:p w:rsidR="00FB0FAA" w:rsidRPr="00302D9A" w:rsidRDefault="00FB0FAA" w:rsidP="00FB0FAA">
      <w:pPr>
        <w:spacing w:line="460" w:lineRule="exact"/>
        <w:ind w:firstLineChars="200" w:firstLine="480"/>
        <w:rPr>
          <w:rFonts w:ascii="宋体" w:hAnsi="宋体"/>
          <w:b/>
          <w:sz w:val="24"/>
        </w:rPr>
      </w:pPr>
      <w:r w:rsidRPr="00302D9A">
        <w:rPr>
          <w:rFonts w:ascii="宋体" w:hAnsi="宋体" w:hint="eastAsia"/>
          <w:sz w:val="24"/>
        </w:rPr>
        <w:t>根据《中华人民共和国政府采购法》和《中华人民共和国合同法》、地方有关物业管理法律、法规和政策，在平等、自愿、协商一致的基础上，就甲方委托乙方（</w:t>
      </w:r>
      <w:r w:rsidRPr="00302D9A">
        <w:rPr>
          <w:rFonts w:ascii="宋体" w:hAnsi="宋体" w:cs="仿宋_GB2312" w:hint="eastAsia"/>
          <w:kern w:val="0"/>
          <w:sz w:val="24"/>
          <w:lang w:val="zh-CN"/>
        </w:rPr>
        <w:t>经评审最终确定的</w:t>
      </w:r>
      <w:r w:rsidRPr="00302D9A">
        <w:rPr>
          <w:rFonts w:ascii="宋体" w:hAnsi="宋体" w:hint="eastAsia"/>
          <w:sz w:val="24"/>
        </w:rPr>
        <w:t>成交供应商）对浙江大学医学院附属口腔医院实行专业化、一体化的物业管理订立本合同。</w:t>
      </w:r>
    </w:p>
    <w:p w:rsidR="00FB0FAA" w:rsidRPr="00302D9A" w:rsidRDefault="00FB0FAA" w:rsidP="00FB0FAA">
      <w:pPr>
        <w:spacing w:line="460" w:lineRule="exact"/>
        <w:rPr>
          <w:rFonts w:ascii="宋体" w:hAnsi="宋体"/>
          <w:b/>
          <w:sz w:val="24"/>
        </w:rPr>
      </w:pPr>
      <w:r w:rsidRPr="00302D9A">
        <w:rPr>
          <w:rFonts w:ascii="宋体" w:hAnsi="宋体" w:hint="eastAsia"/>
          <w:b/>
          <w:sz w:val="24"/>
        </w:rPr>
        <w:t>第一条 定义</w:t>
      </w:r>
    </w:p>
    <w:p w:rsidR="00FB0FAA" w:rsidRPr="00302D9A" w:rsidRDefault="00FB0FAA" w:rsidP="00FB0FAA">
      <w:pPr>
        <w:spacing w:line="460" w:lineRule="exact"/>
        <w:ind w:firstLineChars="200" w:firstLine="480"/>
        <w:rPr>
          <w:rFonts w:ascii="宋体" w:hAnsi="宋体"/>
          <w:sz w:val="24"/>
        </w:rPr>
      </w:pPr>
      <w:r w:rsidRPr="00302D9A">
        <w:rPr>
          <w:rFonts w:ascii="宋体" w:hAnsi="宋体" w:hint="eastAsia"/>
          <w:sz w:val="24"/>
        </w:rPr>
        <w:t>1. “</w:t>
      </w:r>
      <w:r w:rsidRPr="00302D9A">
        <w:rPr>
          <w:rFonts w:ascii="宋体" w:hAnsi="宋体" w:cs="仿宋_GB2312" w:hint="eastAsia"/>
          <w:kern w:val="0"/>
          <w:sz w:val="24"/>
          <w:lang w:val="zh-CN"/>
        </w:rPr>
        <w:t>合同”</w:t>
      </w:r>
      <w:r w:rsidRPr="00302D9A">
        <w:rPr>
          <w:rFonts w:ascii="宋体" w:hAnsi="宋体" w:hint="eastAsia"/>
          <w:sz w:val="24"/>
        </w:rPr>
        <w:t>即由</w:t>
      </w:r>
      <w:r w:rsidRPr="00302D9A">
        <w:rPr>
          <w:rFonts w:ascii="宋体" w:hAnsi="宋体" w:cs="仿宋_GB2312" w:hint="eastAsia"/>
          <w:kern w:val="0"/>
          <w:sz w:val="24"/>
          <w:lang w:val="zh-CN"/>
        </w:rPr>
        <w:t>甲乙方</w:t>
      </w:r>
      <w:r w:rsidRPr="00302D9A">
        <w:rPr>
          <w:rFonts w:ascii="宋体" w:hAnsi="宋体" w:hint="eastAsia"/>
          <w:sz w:val="24"/>
        </w:rPr>
        <w:t>双方签订的合同格式中的文件，包括所有的附件、附录和组成合同部分的所有其他文件。</w:t>
      </w:r>
    </w:p>
    <w:p w:rsidR="00FB0FAA" w:rsidRPr="00302D9A" w:rsidRDefault="00FB0FAA" w:rsidP="00FB0FAA">
      <w:pPr>
        <w:spacing w:line="460" w:lineRule="exact"/>
        <w:ind w:firstLineChars="200" w:firstLine="480"/>
        <w:rPr>
          <w:rFonts w:ascii="宋体" w:hAnsi="宋体"/>
          <w:sz w:val="24"/>
        </w:rPr>
      </w:pPr>
      <w:r w:rsidRPr="00302D9A">
        <w:rPr>
          <w:rFonts w:ascii="宋体" w:hAnsi="宋体" w:hint="eastAsia"/>
          <w:sz w:val="24"/>
        </w:rPr>
        <w:t>合同将由浙江大学医学院附属口腔医院（以下简称甲方）与经评审最终确定的成交供应商（以下简称乙方）结合本项目具体情况协商后签订，</w:t>
      </w:r>
      <w:r w:rsidRPr="00302D9A">
        <w:rPr>
          <w:rFonts w:ascii="宋体" w:hAnsi="宋体" w:cs="仿宋_GB2312" w:hint="eastAsia"/>
          <w:sz w:val="24"/>
        </w:rPr>
        <w:t>采购代理机构作为合同鉴证方</w:t>
      </w:r>
      <w:r w:rsidRPr="00302D9A">
        <w:rPr>
          <w:rFonts w:ascii="宋体" w:hAnsi="宋体" w:cs="仿宋_GB2312" w:hint="eastAsia"/>
          <w:kern w:val="0"/>
          <w:sz w:val="24"/>
          <w:lang w:val="zh-CN"/>
        </w:rPr>
        <w:t>。以下为采购单位提出涉及乙方的主要条款，投标人在投标文件中应对其进行确认或拒绝。如投标人在其投标文件中未做拒绝或提出修改要求的，采购单位将视作认同</w:t>
      </w:r>
      <w:r w:rsidRPr="00302D9A">
        <w:rPr>
          <w:rFonts w:ascii="宋体" w:hAnsi="宋体" w:hint="eastAsia"/>
          <w:sz w:val="24"/>
        </w:rPr>
        <w:t>。</w:t>
      </w:r>
    </w:p>
    <w:p w:rsidR="00FB0FAA" w:rsidRPr="00302D9A" w:rsidRDefault="00FB0FAA" w:rsidP="00FB0FAA">
      <w:pPr>
        <w:spacing w:line="460" w:lineRule="exact"/>
        <w:ind w:firstLineChars="200" w:firstLine="480"/>
        <w:rPr>
          <w:rFonts w:ascii="宋体" w:hAnsi="宋体"/>
          <w:sz w:val="24"/>
        </w:rPr>
      </w:pPr>
      <w:r w:rsidRPr="00302D9A">
        <w:rPr>
          <w:rFonts w:ascii="宋体" w:hAnsi="宋体" w:hint="eastAsia"/>
          <w:sz w:val="24"/>
        </w:rPr>
        <w:t>2. “合同价格”系指根据合同规定，在供应商全面正确地履行合同义务时，采购单位应支付给供应商的款项。</w:t>
      </w:r>
    </w:p>
    <w:p w:rsidR="00FB0FAA" w:rsidRPr="00302D9A" w:rsidRDefault="00FB0FAA" w:rsidP="00FB0FAA">
      <w:pPr>
        <w:spacing w:line="460" w:lineRule="exact"/>
        <w:ind w:firstLineChars="200" w:firstLine="480"/>
        <w:rPr>
          <w:rFonts w:ascii="宋体" w:hAnsi="宋体"/>
          <w:sz w:val="24"/>
        </w:rPr>
      </w:pPr>
      <w:r w:rsidRPr="00302D9A">
        <w:rPr>
          <w:rFonts w:ascii="宋体" w:hAnsi="宋体" w:hint="eastAsia"/>
          <w:sz w:val="24"/>
        </w:rPr>
        <w:t>3. “管理服务” 系指投标人按投标文件规定，结合本项目的设施配置及本物业使用性质特点，提出物业管理服务定位、目标，为浙江大学医学院附属口腔医院提供优质的物业服务。</w:t>
      </w:r>
    </w:p>
    <w:p w:rsidR="00FB0FAA" w:rsidRPr="00302D9A" w:rsidRDefault="00FB0FAA" w:rsidP="00FB0FAA">
      <w:pPr>
        <w:spacing w:line="460" w:lineRule="exact"/>
        <w:ind w:firstLineChars="200" w:firstLine="480"/>
        <w:rPr>
          <w:rFonts w:ascii="宋体" w:hAnsi="宋体"/>
          <w:sz w:val="24"/>
        </w:rPr>
      </w:pPr>
      <w:r w:rsidRPr="00302D9A">
        <w:rPr>
          <w:rFonts w:ascii="宋体" w:hAnsi="宋体" w:hint="eastAsia"/>
          <w:sz w:val="24"/>
        </w:rPr>
        <w:t>4. “甲方”系指通过采购接受合同及服务的浙江大学医学院附属口腔医院。</w:t>
      </w:r>
    </w:p>
    <w:p w:rsidR="00FB0FAA" w:rsidRPr="00302D9A" w:rsidRDefault="00FB0FAA" w:rsidP="00FB0FAA">
      <w:pPr>
        <w:spacing w:line="460" w:lineRule="exact"/>
        <w:ind w:firstLineChars="200" w:firstLine="480"/>
        <w:rPr>
          <w:rFonts w:ascii="宋体" w:hAnsi="宋体"/>
          <w:sz w:val="24"/>
        </w:rPr>
      </w:pPr>
      <w:r w:rsidRPr="00302D9A">
        <w:rPr>
          <w:rFonts w:ascii="宋体" w:hAnsi="宋体" w:hint="eastAsia"/>
          <w:sz w:val="24"/>
        </w:rPr>
        <w:t>5. “乙方”系指</w:t>
      </w:r>
      <w:r w:rsidRPr="00302D9A">
        <w:rPr>
          <w:rFonts w:ascii="宋体" w:hAnsi="宋体" w:cs="仿宋_GB2312" w:hint="eastAsia"/>
          <w:kern w:val="0"/>
          <w:sz w:val="24"/>
          <w:lang w:val="zh-CN"/>
        </w:rPr>
        <w:t>经评审最终确定的</w:t>
      </w:r>
      <w:r w:rsidRPr="00302D9A">
        <w:rPr>
          <w:rFonts w:ascii="宋体" w:hAnsi="宋体" w:hint="eastAsia"/>
          <w:sz w:val="24"/>
        </w:rPr>
        <w:t>成交供应商。</w:t>
      </w:r>
    </w:p>
    <w:p w:rsidR="00FB0FAA" w:rsidRPr="00302D9A" w:rsidRDefault="00FB0FAA" w:rsidP="00FB0FAA">
      <w:pPr>
        <w:spacing w:line="460" w:lineRule="exact"/>
        <w:ind w:firstLineChars="200" w:firstLine="480"/>
        <w:rPr>
          <w:rFonts w:ascii="宋体" w:hAnsi="宋体"/>
          <w:sz w:val="24"/>
        </w:rPr>
      </w:pPr>
      <w:r w:rsidRPr="00302D9A">
        <w:rPr>
          <w:rFonts w:ascii="宋体" w:hAnsi="宋体" w:hint="eastAsia"/>
          <w:sz w:val="24"/>
        </w:rPr>
        <w:t>6. “现场”系指将要提供物业管理与服务的地点。</w:t>
      </w:r>
    </w:p>
    <w:p w:rsidR="00FB0FAA" w:rsidRPr="00302D9A" w:rsidRDefault="00FB0FAA" w:rsidP="00FB0FAA">
      <w:pPr>
        <w:spacing w:line="460" w:lineRule="exact"/>
        <w:ind w:firstLineChars="200" w:firstLine="480"/>
        <w:rPr>
          <w:rFonts w:ascii="宋体" w:hAnsi="宋体"/>
          <w:sz w:val="24"/>
        </w:rPr>
      </w:pPr>
      <w:r w:rsidRPr="00302D9A">
        <w:rPr>
          <w:rFonts w:ascii="宋体" w:hAnsi="宋体" w:hint="eastAsia"/>
          <w:sz w:val="24"/>
        </w:rPr>
        <w:t>7. “验收”系指采购人依据国家有关规定接受合同所依据的程序和条件。</w:t>
      </w:r>
    </w:p>
    <w:p w:rsidR="00FB0FAA" w:rsidRPr="00302D9A" w:rsidRDefault="00FB0FAA" w:rsidP="00FB0FAA">
      <w:pPr>
        <w:spacing w:line="460" w:lineRule="exact"/>
        <w:rPr>
          <w:rFonts w:ascii="宋体" w:hAnsi="宋体"/>
          <w:sz w:val="24"/>
        </w:rPr>
      </w:pPr>
      <w:r w:rsidRPr="00302D9A">
        <w:rPr>
          <w:rFonts w:ascii="宋体" w:hAnsi="宋体" w:hint="eastAsia"/>
          <w:sz w:val="24"/>
        </w:rPr>
        <w:t>第二条 适用范围</w:t>
      </w:r>
    </w:p>
    <w:p w:rsidR="00FB0FAA" w:rsidRPr="00302D9A" w:rsidRDefault="00FB0FAA" w:rsidP="00FB0FAA">
      <w:pPr>
        <w:spacing w:line="460" w:lineRule="exact"/>
        <w:ind w:firstLineChars="200" w:firstLine="480"/>
        <w:rPr>
          <w:rFonts w:ascii="宋体" w:hAnsi="宋体"/>
          <w:sz w:val="24"/>
        </w:rPr>
      </w:pPr>
      <w:r w:rsidRPr="00302D9A">
        <w:rPr>
          <w:rFonts w:ascii="宋体" w:hAnsi="宋体" w:hint="eastAsia"/>
          <w:sz w:val="24"/>
        </w:rPr>
        <w:t>本合同条款适用与本次采购活动。项目实施范围详见附件——招标文件和投标文件及补充文件、承诺书等。</w:t>
      </w:r>
    </w:p>
    <w:p w:rsidR="00FB0FAA" w:rsidRPr="00302D9A" w:rsidRDefault="00FB0FAA" w:rsidP="00FB0FAA">
      <w:pPr>
        <w:spacing w:line="460" w:lineRule="exact"/>
        <w:rPr>
          <w:rFonts w:ascii="宋体" w:hAnsi="宋体"/>
          <w:sz w:val="24"/>
        </w:rPr>
      </w:pPr>
      <w:r w:rsidRPr="00302D9A">
        <w:rPr>
          <w:rFonts w:ascii="宋体" w:hAnsi="宋体" w:hint="eastAsia"/>
          <w:sz w:val="24"/>
        </w:rPr>
        <w:t>第三条 物业基本情况</w:t>
      </w:r>
    </w:p>
    <w:p w:rsidR="00FB0FAA" w:rsidRPr="00302D9A" w:rsidRDefault="00FB0FAA" w:rsidP="00FB0FAA">
      <w:pPr>
        <w:spacing w:line="460" w:lineRule="exact"/>
        <w:ind w:leftChars="228" w:left="599" w:hangingChars="50" w:hanging="120"/>
        <w:rPr>
          <w:rFonts w:ascii="宋体" w:hAnsi="宋体" w:cs="宋体"/>
          <w:sz w:val="24"/>
          <w:u w:val="single"/>
        </w:rPr>
      </w:pPr>
      <w:r w:rsidRPr="00302D9A">
        <w:rPr>
          <w:rFonts w:ascii="宋体" w:hAnsi="宋体" w:hint="eastAsia"/>
          <w:sz w:val="24"/>
        </w:rPr>
        <w:t>物业名称：</w:t>
      </w:r>
      <w:r w:rsidR="00F52DB2" w:rsidRPr="00302D9A">
        <w:rPr>
          <w:rFonts w:ascii="宋体" w:hAnsi="宋体" w:cs="宋体" w:hint="eastAsia"/>
          <w:kern w:val="0"/>
          <w:sz w:val="24"/>
          <w:u w:val="single"/>
        </w:rPr>
        <w:t>浙江大学医学院附属口腔医院（口腔医学中心）</w:t>
      </w:r>
    </w:p>
    <w:p w:rsidR="00FB0FAA" w:rsidRPr="00302D9A" w:rsidRDefault="00FB0FAA" w:rsidP="00FB0FAA">
      <w:pPr>
        <w:spacing w:line="460" w:lineRule="exact"/>
        <w:ind w:leftChars="228" w:left="599" w:hangingChars="50" w:hanging="120"/>
        <w:rPr>
          <w:rFonts w:ascii="宋体" w:hAnsi="宋体" w:cs="宋体"/>
          <w:sz w:val="24"/>
          <w:u w:val="single"/>
        </w:rPr>
      </w:pPr>
      <w:r w:rsidRPr="00302D9A">
        <w:rPr>
          <w:rFonts w:ascii="宋体" w:hAnsi="宋体" w:hint="eastAsia"/>
          <w:sz w:val="24"/>
        </w:rPr>
        <w:lastRenderedPageBreak/>
        <w:t xml:space="preserve">物业类型： </w:t>
      </w:r>
      <w:r w:rsidRPr="00302D9A">
        <w:rPr>
          <w:rFonts w:ascii="宋体" w:hAnsi="宋体" w:hint="eastAsia"/>
          <w:sz w:val="24"/>
          <w:u w:val="single"/>
        </w:rPr>
        <w:t xml:space="preserve"> 医院                          </w:t>
      </w:r>
    </w:p>
    <w:p w:rsidR="00FB0FAA" w:rsidRPr="00302D9A" w:rsidRDefault="00FB0FAA" w:rsidP="00FB0FAA">
      <w:pPr>
        <w:spacing w:line="460" w:lineRule="exact"/>
        <w:ind w:leftChars="228" w:left="599" w:hangingChars="50" w:hanging="120"/>
        <w:rPr>
          <w:rFonts w:ascii="宋体" w:hAnsi="宋体"/>
          <w:sz w:val="24"/>
        </w:rPr>
      </w:pPr>
      <w:r w:rsidRPr="00302D9A">
        <w:rPr>
          <w:rFonts w:ascii="宋体" w:hAnsi="宋体" w:hint="eastAsia"/>
          <w:sz w:val="24"/>
        </w:rPr>
        <w:t>坐落位置：</w:t>
      </w:r>
    </w:p>
    <w:p w:rsidR="00FB0FAA" w:rsidRPr="00302D9A" w:rsidRDefault="00FB0FAA" w:rsidP="00FB0FAA">
      <w:pPr>
        <w:spacing w:line="460" w:lineRule="exact"/>
        <w:ind w:leftChars="228" w:left="599" w:hangingChars="50" w:hanging="120"/>
        <w:rPr>
          <w:rFonts w:ascii="宋体" w:hAnsi="宋体" w:cs="宋体"/>
          <w:sz w:val="24"/>
          <w:u w:val="single"/>
        </w:rPr>
      </w:pPr>
      <w:r w:rsidRPr="00302D9A">
        <w:rPr>
          <w:rFonts w:ascii="宋体" w:hAnsi="宋体" w:hint="eastAsia"/>
          <w:sz w:val="24"/>
        </w:rPr>
        <w:t xml:space="preserve">物业管理范围（附总平面图、医院建筑及楼层分布图）： </w:t>
      </w:r>
    </w:p>
    <w:p w:rsidR="00FB0FAA" w:rsidRPr="00302D9A" w:rsidRDefault="00FB0FAA" w:rsidP="00FB0FAA">
      <w:pPr>
        <w:spacing w:line="460" w:lineRule="exact"/>
        <w:rPr>
          <w:rFonts w:ascii="宋体" w:hAnsi="宋体"/>
          <w:b/>
          <w:sz w:val="24"/>
        </w:rPr>
      </w:pPr>
      <w:r w:rsidRPr="00302D9A">
        <w:rPr>
          <w:rFonts w:ascii="宋体" w:hAnsi="宋体" w:hint="eastAsia"/>
          <w:b/>
          <w:sz w:val="24"/>
        </w:rPr>
        <w:t>第四条委托管理事项</w:t>
      </w:r>
    </w:p>
    <w:p w:rsidR="00E93BE9" w:rsidRPr="00302D9A" w:rsidRDefault="00FB0FAA" w:rsidP="00E93BE9">
      <w:pPr>
        <w:pStyle w:val="aff1"/>
        <w:spacing w:line="460" w:lineRule="exact"/>
        <w:ind w:firstLineChars="225" w:firstLine="540"/>
        <w:rPr>
          <w:rFonts w:hAnsi="宋体" w:cs="宋体"/>
          <w:sz w:val="24"/>
          <w:szCs w:val="24"/>
        </w:rPr>
      </w:pPr>
      <w:r w:rsidRPr="00302D9A">
        <w:rPr>
          <w:rFonts w:hAnsi="宋体" w:cs="宋体" w:hint="eastAsia"/>
          <w:sz w:val="24"/>
          <w:szCs w:val="24"/>
        </w:rPr>
        <w:t>列入本次综合物业管理的范围为：</w:t>
      </w:r>
      <w:r w:rsidR="004C3739" w:rsidRPr="00302D9A">
        <w:rPr>
          <w:rFonts w:hAnsi="宋体" w:hint="eastAsia"/>
          <w:sz w:val="24"/>
          <w:lang w:val="zh-CN"/>
        </w:rPr>
        <w:t>保洁、运送、工程（设施、设备运行和维护）</w:t>
      </w:r>
      <w:r w:rsidR="00E93BE9" w:rsidRPr="00302D9A">
        <w:rPr>
          <w:rFonts w:hAnsi="宋体" w:hint="eastAsia"/>
          <w:sz w:val="24"/>
          <w:lang w:val="zh-CN"/>
        </w:rPr>
        <w:t>等</w:t>
      </w:r>
      <w:r w:rsidR="00E93BE9" w:rsidRPr="00302D9A">
        <w:rPr>
          <w:rFonts w:hAnsi="宋体" w:hint="eastAsia"/>
          <w:sz w:val="24"/>
          <w:szCs w:val="24"/>
        </w:rPr>
        <w:t>，</w:t>
      </w:r>
      <w:r w:rsidR="00E93BE9" w:rsidRPr="00302D9A">
        <w:rPr>
          <w:rFonts w:hAnsi="宋体" w:cs="宋体" w:hint="eastAsia"/>
          <w:sz w:val="24"/>
          <w:szCs w:val="24"/>
        </w:rPr>
        <w:t>具体服务内容与招标文件一致。</w:t>
      </w:r>
    </w:p>
    <w:p w:rsidR="00FB0FAA" w:rsidRPr="00302D9A" w:rsidRDefault="00FB0FAA" w:rsidP="00FD1D66">
      <w:pPr>
        <w:spacing w:line="460" w:lineRule="exact"/>
        <w:rPr>
          <w:rFonts w:ascii="宋体" w:hAnsi="宋体"/>
          <w:b/>
          <w:sz w:val="24"/>
        </w:rPr>
      </w:pPr>
      <w:r w:rsidRPr="00302D9A">
        <w:rPr>
          <w:rFonts w:ascii="宋体" w:hAnsi="宋体" w:hint="eastAsia"/>
          <w:b/>
          <w:sz w:val="24"/>
        </w:rPr>
        <w:t>第五条合同期限</w:t>
      </w:r>
    </w:p>
    <w:p w:rsidR="00045A04" w:rsidRPr="00302D9A" w:rsidRDefault="00FB0FAA" w:rsidP="00FB0FAA">
      <w:pPr>
        <w:spacing w:line="460" w:lineRule="exact"/>
        <w:ind w:firstLineChars="200" w:firstLine="480"/>
        <w:rPr>
          <w:rFonts w:ascii="宋体" w:hAnsi="宋体"/>
          <w:sz w:val="24"/>
        </w:rPr>
      </w:pPr>
      <w:r w:rsidRPr="00302D9A">
        <w:rPr>
          <w:rFonts w:ascii="宋体" w:hAnsi="宋体" w:hint="eastAsia"/>
          <w:sz w:val="24"/>
        </w:rPr>
        <w:t>本次合同承包期为1年，自</w:t>
      </w:r>
      <w:r w:rsidR="000133C3" w:rsidRPr="00302D9A">
        <w:rPr>
          <w:rFonts w:ascii="宋体" w:hAnsi="宋体" w:hint="eastAsia"/>
          <w:sz w:val="24"/>
          <w:u w:val="single"/>
        </w:rPr>
        <w:t xml:space="preserve">   </w:t>
      </w:r>
      <w:r w:rsidR="000133C3" w:rsidRPr="00302D9A">
        <w:rPr>
          <w:rFonts w:ascii="宋体" w:hAnsi="宋体" w:hint="eastAsia"/>
          <w:sz w:val="24"/>
        </w:rPr>
        <w:t>年</w:t>
      </w:r>
      <w:r w:rsidR="000133C3" w:rsidRPr="00302D9A">
        <w:rPr>
          <w:rFonts w:ascii="宋体" w:hAnsi="宋体" w:hint="eastAsia"/>
          <w:sz w:val="24"/>
          <w:u w:val="single"/>
        </w:rPr>
        <w:t xml:space="preserve">   </w:t>
      </w:r>
      <w:r w:rsidR="000133C3" w:rsidRPr="00302D9A">
        <w:rPr>
          <w:rFonts w:ascii="宋体" w:hAnsi="宋体" w:hint="eastAsia"/>
          <w:sz w:val="24"/>
        </w:rPr>
        <w:t>月</w:t>
      </w:r>
      <w:r w:rsidR="000133C3" w:rsidRPr="00302D9A">
        <w:rPr>
          <w:rFonts w:ascii="宋体" w:hAnsi="宋体" w:hint="eastAsia"/>
          <w:sz w:val="24"/>
          <w:u w:val="single"/>
        </w:rPr>
        <w:t xml:space="preserve">   </w:t>
      </w:r>
      <w:r w:rsidR="000133C3" w:rsidRPr="00302D9A">
        <w:rPr>
          <w:rFonts w:ascii="宋体" w:hAnsi="宋体" w:hint="eastAsia"/>
          <w:sz w:val="24"/>
        </w:rPr>
        <w:t>日至</w:t>
      </w:r>
      <w:r w:rsidR="000133C3" w:rsidRPr="00302D9A">
        <w:rPr>
          <w:rFonts w:ascii="宋体" w:hAnsi="宋体" w:hint="eastAsia"/>
          <w:sz w:val="24"/>
          <w:u w:val="single"/>
        </w:rPr>
        <w:t xml:space="preserve">   </w:t>
      </w:r>
      <w:r w:rsidR="000133C3" w:rsidRPr="00302D9A">
        <w:rPr>
          <w:rFonts w:ascii="宋体" w:hAnsi="宋体" w:hint="eastAsia"/>
          <w:sz w:val="24"/>
        </w:rPr>
        <w:t>年</w:t>
      </w:r>
      <w:r w:rsidR="000133C3" w:rsidRPr="00302D9A">
        <w:rPr>
          <w:rFonts w:ascii="宋体" w:hAnsi="宋体" w:hint="eastAsia"/>
          <w:sz w:val="24"/>
          <w:u w:val="single"/>
        </w:rPr>
        <w:t xml:space="preserve">   </w:t>
      </w:r>
      <w:r w:rsidR="000133C3" w:rsidRPr="00302D9A">
        <w:rPr>
          <w:rFonts w:ascii="宋体" w:hAnsi="宋体" w:hint="eastAsia"/>
          <w:sz w:val="24"/>
        </w:rPr>
        <w:t>月</w:t>
      </w:r>
      <w:r w:rsidR="000133C3" w:rsidRPr="00302D9A">
        <w:rPr>
          <w:rFonts w:ascii="宋体" w:hAnsi="宋体" w:hint="eastAsia"/>
          <w:sz w:val="24"/>
          <w:u w:val="single"/>
        </w:rPr>
        <w:t xml:space="preserve">   </w:t>
      </w:r>
      <w:r w:rsidR="000133C3" w:rsidRPr="00302D9A">
        <w:rPr>
          <w:rFonts w:ascii="宋体" w:hAnsi="宋体" w:hint="eastAsia"/>
          <w:sz w:val="24"/>
        </w:rPr>
        <w:t>日</w:t>
      </w:r>
      <w:r w:rsidR="00045A04" w:rsidRPr="00302D9A">
        <w:rPr>
          <w:rFonts w:ascii="宋体" w:hAnsi="宋体" w:hint="eastAsia"/>
          <w:sz w:val="24"/>
          <w:u w:val="single"/>
        </w:rPr>
        <w:t>（</w:t>
      </w:r>
      <w:r w:rsidR="00AA21F2" w:rsidRPr="00302D9A">
        <w:rPr>
          <w:rFonts w:ascii="宋体" w:hAnsi="宋体" w:hint="eastAsia"/>
          <w:bCs/>
          <w:sz w:val="24"/>
          <w:u w:val="single"/>
        </w:rPr>
        <w:t>以医院出具入场通知书为准开始提供服务</w:t>
      </w:r>
      <w:r w:rsidR="00045A04" w:rsidRPr="00302D9A">
        <w:rPr>
          <w:rFonts w:ascii="宋体" w:hAnsi="宋体" w:hint="eastAsia"/>
          <w:sz w:val="24"/>
          <w:u w:val="single"/>
        </w:rPr>
        <w:t>）</w:t>
      </w:r>
      <w:r w:rsidRPr="00302D9A">
        <w:rPr>
          <w:rFonts w:ascii="宋体" w:hAnsi="宋体" w:hint="eastAsia"/>
          <w:sz w:val="24"/>
          <w:u w:val="single"/>
        </w:rPr>
        <w:t>。</w:t>
      </w:r>
    </w:p>
    <w:p w:rsidR="00FB0FAA" w:rsidRPr="00302D9A" w:rsidRDefault="00FB0FAA" w:rsidP="00FB0FAA">
      <w:pPr>
        <w:spacing w:line="460" w:lineRule="exact"/>
        <w:ind w:firstLineChars="200" w:firstLine="480"/>
        <w:rPr>
          <w:rFonts w:ascii="宋体" w:hAnsi="宋体"/>
          <w:sz w:val="24"/>
        </w:rPr>
      </w:pPr>
      <w:r w:rsidRPr="00302D9A">
        <w:rPr>
          <w:rFonts w:ascii="宋体" w:hAnsi="宋体" w:hint="eastAsia"/>
          <w:sz w:val="24"/>
        </w:rPr>
        <w:t>合同期满，</w:t>
      </w:r>
      <w:r w:rsidR="00004416" w:rsidRPr="00302D9A">
        <w:rPr>
          <w:rFonts w:ascii="宋体" w:hAnsi="宋体" w:hint="eastAsia"/>
          <w:sz w:val="24"/>
        </w:rPr>
        <w:t>乙方</w:t>
      </w:r>
      <w:r w:rsidRPr="00302D9A">
        <w:rPr>
          <w:rFonts w:ascii="宋体" w:hAnsi="宋体" w:hint="eastAsia"/>
          <w:sz w:val="24"/>
        </w:rPr>
        <w:t>应根据甲方的要求延续提供1-3个月的服务，费用标准按原合同规定执行。</w:t>
      </w:r>
      <w:r w:rsidR="00A678FA" w:rsidRPr="00302D9A">
        <w:rPr>
          <w:rFonts w:ascii="宋体" w:hAnsi="宋体" w:cs="宋体" w:hint="eastAsia"/>
          <w:sz w:val="24"/>
        </w:rPr>
        <w:t>合同期内，</w:t>
      </w:r>
      <w:r w:rsidR="00004416" w:rsidRPr="00302D9A">
        <w:rPr>
          <w:rFonts w:ascii="宋体" w:hAnsi="宋体" w:cs="宋体" w:hint="eastAsia"/>
          <w:sz w:val="24"/>
        </w:rPr>
        <w:t>乙方</w:t>
      </w:r>
      <w:r w:rsidR="00A678FA" w:rsidRPr="00302D9A">
        <w:rPr>
          <w:rFonts w:ascii="宋体" w:hAnsi="宋体" w:cs="宋体" w:hint="eastAsia"/>
          <w:sz w:val="24"/>
        </w:rPr>
        <w:t>能严格履行合同，合同期满后，通过</w:t>
      </w:r>
      <w:r w:rsidR="00C938F8" w:rsidRPr="00302D9A">
        <w:rPr>
          <w:rFonts w:ascii="宋体" w:hAnsi="宋体" w:cs="宋体" w:hint="eastAsia"/>
          <w:sz w:val="24"/>
        </w:rPr>
        <w:t>甲方</w:t>
      </w:r>
      <w:r w:rsidR="00A678FA" w:rsidRPr="00302D9A">
        <w:rPr>
          <w:rFonts w:ascii="宋体" w:hAnsi="宋体" w:cs="宋体" w:hint="eastAsia"/>
          <w:sz w:val="24"/>
        </w:rPr>
        <w:t>的考核，</w:t>
      </w:r>
      <w:r w:rsidR="00004416" w:rsidRPr="00302D9A">
        <w:rPr>
          <w:rFonts w:ascii="宋体" w:hAnsi="宋体" w:cs="宋体" w:hint="eastAsia"/>
          <w:sz w:val="24"/>
        </w:rPr>
        <w:t>甲方</w:t>
      </w:r>
      <w:r w:rsidR="00A678FA" w:rsidRPr="00302D9A">
        <w:rPr>
          <w:rFonts w:ascii="宋体" w:hAnsi="宋体" w:cs="宋体" w:hint="eastAsia"/>
          <w:sz w:val="24"/>
        </w:rPr>
        <w:t>报经采购监管部门同意可以续签合同。</w:t>
      </w:r>
    </w:p>
    <w:p w:rsidR="00FB0FAA" w:rsidRPr="00302D9A" w:rsidRDefault="00FB0FAA" w:rsidP="00FB0FAA">
      <w:pPr>
        <w:spacing w:line="460" w:lineRule="exact"/>
        <w:rPr>
          <w:rFonts w:ascii="宋体" w:hAnsi="宋体" w:cs="Arial"/>
          <w:b/>
          <w:snapToGrid w:val="0"/>
          <w:kern w:val="0"/>
          <w:sz w:val="24"/>
        </w:rPr>
      </w:pPr>
      <w:r w:rsidRPr="00302D9A">
        <w:rPr>
          <w:rFonts w:ascii="宋体" w:hAnsi="宋体" w:hint="eastAsia"/>
          <w:b/>
          <w:sz w:val="24"/>
        </w:rPr>
        <w:t>第六条</w:t>
      </w:r>
      <w:r w:rsidRPr="00302D9A">
        <w:rPr>
          <w:rFonts w:ascii="宋体" w:hAnsi="宋体" w:cs="Arial" w:hint="eastAsia"/>
          <w:b/>
          <w:snapToGrid w:val="0"/>
          <w:kern w:val="0"/>
          <w:sz w:val="24"/>
        </w:rPr>
        <w:t>物业装备、耗材的使用</w:t>
      </w:r>
    </w:p>
    <w:p w:rsidR="00FB0FAA" w:rsidRPr="00302D9A" w:rsidRDefault="00FB0FAA" w:rsidP="00FB0FAA">
      <w:pPr>
        <w:adjustRightInd w:val="0"/>
        <w:spacing w:line="480" w:lineRule="exact"/>
        <w:ind w:firstLineChars="200" w:firstLine="480"/>
        <w:rPr>
          <w:rFonts w:ascii="宋体" w:hAnsi="宋体"/>
          <w:bCs/>
          <w:sz w:val="24"/>
        </w:rPr>
      </w:pPr>
      <w:r w:rsidRPr="00302D9A">
        <w:rPr>
          <w:rFonts w:ascii="宋体" w:hAnsi="宋体" w:cs="Arial" w:hint="eastAsia"/>
          <w:snapToGrid w:val="0"/>
          <w:kern w:val="0"/>
          <w:sz w:val="24"/>
        </w:rPr>
        <w:t>采购单位免费提供物业管理的办公场地，但办公用品（指办公桌、电脑、打印机、对讲机、文件柜等自身使用的等办公用品）由投标人自行解决</w:t>
      </w:r>
      <w:r w:rsidRPr="00302D9A">
        <w:rPr>
          <w:rFonts w:ascii="宋体" w:hAnsi="宋体" w:hint="eastAsia"/>
          <w:bCs/>
          <w:sz w:val="24"/>
        </w:rPr>
        <w:t>。</w:t>
      </w:r>
    </w:p>
    <w:p w:rsidR="00FB0FAA" w:rsidRPr="00302D9A" w:rsidRDefault="00FB0FAA" w:rsidP="00FB0FAA">
      <w:pPr>
        <w:snapToGrid w:val="0"/>
        <w:spacing w:line="460" w:lineRule="exact"/>
        <w:rPr>
          <w:rFonts w:ascii="宋体" w:hAnsi="宋体" w:cs="Arial"/>
          <w:snapToGrid w:val="0"/>
          <w:kern w:val="0"/>
          <w:sz w:val="24"/>
        </w:rPr>
      </w:pPr>
      <w:r w:rsidRPr="00302D9A">
        <w:rPr>
          <w:rFonts w:ascii="宋体" w:hAnsi="宋体" w:hint="eastAsia"/>
          <w:b/>
          <w:sz w:val="24"/>
        </w:rPr>
        <w:t>第七条</w:t>
      </w:r>
      <w:r w:rsidRPr="00302D9A">
        <w:rPr>
          <w:rFonts w:ascii="宋体" w:hAnsi="宋体" w:cs="Arial" w:hint="eastAsia"/>
          <w:b/>
          <w:snapToGrid w:val="0"/>
          <w:kern w:val="0"/>
          <w:sz w:val="24"/>
        </w:rPr>
        <w:t>物业管理</w:t>
      </w:r>
      <w:r w:rsidR="00581C97" w:rsidRPr="00302D9A">
        <w:rPr>
          <w:rFonts w:ascii="宋体" w:hAnsi="宋体" w:cs="Arial" w:hint="eastAsia"/>
          <w:b/>
          <w:snapToGrid w:val="0"/>
          <w:kern w:val="0"/>
          <w:sz w:val="24"/>
        </w:rPr>
        <w:t>服务费</w:t>
      </w:r>
    </w:p>
    <w:p w:rsidR="00FB0FAA" w:rsidRPr="00302D9A" w:rsidRDefault="00FB0FAA" w:rsidP="00FB0FAA">
      <w:pPr>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本合同期内物业管理服务费</w:t>
      </w:r>
      <w:r w:rsidR="000133C3" w:rsidRPr="00302D9A">
        <w:rPr>
          <w:rFonts w:ascii="宋体" w:hAnsi="宋体" w:cs="Arial" w:hint="eastAsia"/>
          <w:snapToGrid w:val="0"/>
          <w:kern w:val="0"/>
          <w:sz w:val="24"/>
          <w:u w:val="single"/>
        </w:rPr>
        <w:t xml:space="preserve">        </w:t>
      </w:r>
      <w:r w:rsidRPr="00302D9A">
        <w:rPr>
          <w:rFonts w:ascii="宋体" w:hAnsi="宋体" w:cs="Arial" w:hint="eastAsia"/>
          <w:snapToGrid w:val="0"/>
          <w:kern w:val="0"/>
          <w:sz w:val="24"/>
        </w:rPr>
        <w:t>万元（大写：     ）元。</w:t>
      </w:r>
    </w:p>
    <w:p w:rsidR="00FB0FAA" w:rsidRPr="00302D9A" w:rsidRDefault="00FB0FAA" w:rsidP="00FB0FAA">
      <w:pPr>
        <w:spacing w:line="460" w:lineRule="exact"/>
        <w:ind w:firstLineChars="100" w:firstLine="240"/>
        <w:rPr>
          <w:rFonts w:ascii="宋体" w:hAnsi="宋体" w:cs="Arial"/>
          <w:snapToGrid w:val="0"/>
          <w:kern w:val="0"/>
          <w:sz w:val="24"/>
        </w:rPr>
      </w:pPr>
      <w:r w:rsidRPr="00302D9A">
        <w:rPr>
          <w:rFonts w:ascii="宋体" w:hAnsi="宋体" w:cs="Arial" w:hint="eastAsia"/>
          <w:snapToGrid w:val="0"/>
          <w:kern w:val="0"/>
          <w:sz w:val="24"/>
        </w:rPr>
        <w:t>1.物业管理服务费采用包干制，除本合同明确约定或双方另行约定可以另行收取的费用外，所有物业管理及服务费用均包括在内，包括正常作业所需的所有员工工资、奖金、加班薪资、员工福利、员工服装和政府规定的各类保险（包括养老、医疗、工伤、生育险、失业保险、第三责任保险等）及住房公积金和福利（如高温费、各类节假日加班工资等）及用工费用、材料、设备、保洁药剂、保洁耗材、配件、备件、损耗、包装、运输、维修、税费、利润以及完成合同条件所需的一切开支。乙方不得另行向甲方或使用人收取任何费用。</w:t>
      </w:r>
    </w:p>
    <w:p w:rsidR="00FB0FAA" w:rsidRPr="00302D9A" w:rsidRDefault="00FB0FAA" w:rsidP="00FB0FAA">
      <w:pPr>
        <w:spacing w:line="460" w:lineRule="exact"/>
        <w:ind w:firstLineChars="100" w:firstLine="240"/>
        <w:rPr>
          <w:rFonts w:ascii="宋体" w:hAnsi="宋体" w:cs="Arial"/>
          <w:snapToGrid w:val="0"/>
          <w:kern w:val="0"/>
          <w:sz w:val="24"/>
        </w:rPr>
      </w:pPr>
      <w:r w:rsidRPr="00302D9A">
        <w:rPr>
          <w:rFonts w:ascii="宋体" w:hAnsi="宋体" w:cs="Arial" w:hint="eastAsia"/>
          <w:snapToGrid w:val="0"/>
          <w:kern w:val="0"/>
          <w:sz w:val="24"/>
        </w:rPr>
        <w:t>2.承包合同价格除按本合同的规定外，不能作任何调整，任何计算错误皆视为已获双方接受。</w:t>
      </w:r>
    </w:p>
    <w:p w:rsidR="00FB0FAA" w:rsidRPr="00302D9A" w:rsidRDefault="00FB0FAA" w:rsidP="00FB0FAA">
      <w:pPr>
        <w:spacing w:line="460" w:lineRule="exact"/>
        <w:ind w:firstLineChars="100" w:firstLine="240"/>
        <w:rPr>
          <w:rFonts w:ascii="宋体" w:hAnsi="宋体" w:cs="Arial"/>
          <w:snapToGrid w:val="0"/>
          <w:kern w:val="0"/>
          <w:sz w:val="24"/>
        </w:rPr>
      </w:pPr>
      <w:r w:rsidRPr="00302D9A">
        <w:rPr>
          <w:rFonts w:ascii="宋体" w:hAnsi="宋体" w:cs="Arial" w:hint="eastAsia"/>
          <w:snapToGrid w:val="0"/>
          <w:kern w:val="0"/>
          <w:sz w:val="24"/>
        </w:rPr>
        <w:t>3.物业服务费成本监审：</w:t>
      </w:r>
    </w:p>
    <w:p w:rsidR="00FB0FAA" w:rsidRPr="00302D9A" w:rsidRDefault="00FB0FAA" w:rsidP="00FB0FAA">
      <w:pPr>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乙方承诺，接收甲方主管部门实施的物业服务费成本监审，并遵守以下原则：</w:t>
      </w:r>
    </w:p>
    <w:p w:rsidR="00FB0FAA" w:rsidRPr="00302D9A" w:rsidRDefault="00FB0FAA" w:rsidP="00FB0FAA">
      <w:pPr>
        <w:spacing w:line="460" w:lineRule="exact"/>
        <w:ind w:firstLineChars="50" w:firstLine="120"/>
        <w:rPr>
          <w:rFonts w:ascii="宋体" w:hAnsi="宋体" w:cs="Arial"/>
          <w:snapToGrid w:val="0"/>
          <w:kern w:val="0"/>
          <w:sz w:val="24"/>
        </w:rPr>
      </w:pPr>
      <w:r w:rsidRPr="00302D9A">
        <w:rPr>
          <w:rFonts w:ascii="宋体" w:hAnsi="宋体" w:cs="Arial" w:hint="eastAsia"/>
          <w:snapToGrid w:val="0"/>
          <w:kern w:val="0"/>
          <w:sz w:val="24"/>
        </w:rPr>
        <w:t>3.1合法性原则。计入定价成本的费用符合有关法律、行政法律和国家统一会计制度的规定；</w:t>
      </w:r>
    </w:p>
    <w:p w:rsidR="00FB0FAA" w:rsidRPr="00302D9A" w:rsidRDefault="00FB0FAA" w:rsidP="00FB0FAA">
      <w:pPr>
        <w:spacing w:line="460" w:lineRule="exact"/>
        <w:ind w:firstLineChars="50" w:firstLine="120"/>
        <w:rPr>
          <w:rFonts w:ascii="宋体" w:hAnsi="宋体" w:cs="Arial"/>
          <w:snapToGrid w:val="0"/>
          <w:kern w:val="0"/>
          <w:sz w:val="24"/>
        </w:rPr>
      </w:pPr>
      <w:r w:rsidRPr="00302D9A">
        <w:rPr>
          <w:rFonts w:ascii="宋体" w:hAnsi="宋体" w:cs="Arial" w:hint="eastAsia"/>
          <w:snapToGrid w:val="0"/>
          <w:kern w:val="0"/>
          <w:sz w:val="24"/>
        </w:rPr>
        <w:t>3.2相关性原则。计入定价成本的费用为与物业服务直接相关或间接相关的费用；</w:t>
      </w:r>
    </w:p>
    <w:p w:rsidR="00FB0FAA" w:rsidRPr="00302D9A" w:rsidRDefault="00FB0FAA" w:rsidP="00FB0FAA">
      <w:pPr>
        <w:spacing w:line="460" w:lineRule="exact"/>
        <w:ind w:firstLineChars="50" w:firstLine="120"/>
        <w:rPr>
          <w:rFonts w:ascii="宋体" w:hAnsi="宋体" w:cs="Arial"/>
          <w:snapToGrid w:val="0"/>
          <w:kern w:val="0"/>
          <w:sz w:val="24"/>
        </w:rPr>
      </w:pPr>
      <w:r w:rsidRPr="00302D9A">
        <w:rPr>
          <w:rFonts w:ascii="宋体" w:hAnsi="宋体" w:cs="Arial" w:hint="eastAsia"/>
          <w:snapToGrid w:val="0"/>
          <w:kern w:val="0"/>
          <w:sz w:val="24"/>
        </w:rPr>
        <w:lastRenderedPageBreak/>
        <w:t>3.3对应性原则。计入定价成本的费用与物业服务内及服务标准相对应；</w:t>
      </w:r>
    </w:p>
    <w:p w:rsidR="00FB0FAA" w:rsidRPr="00302D9A" w:rsidRDefault="00FB0FAA" w:rsidP="00FB0FAA">
      <w:pPr>
        <w:spacing w:line="460" w:lineRule="exact"/>
        <w:ind w:firstLineChars="50" w:firstLine="120"/>
        <w:rPr>
          <w:rFonts w:ascii="宋体" w:hAnsi="宋体" w:cs="Arial"/>
          <w:snapToGrid w:val="0"/>
          <w:kern w:val="0"/>
          <w:sz w:val="24"/>
        </w:rPr>
      </w:pPr>
      <w:r w:rsidRPr="00302D9A">
        <w:rPr>
          <w:rFonts w:ascii="宋体" w:hAnsi="宋体" w:cs="Arial" w:hint="eastAsia"/>
          <w:snapToGrid w:val="0"/>
          <w:kern w:val="0"/>
          <w:sz w:val="24"/>
        </w:rPr>
        <w:t>3.4合理性原则。与物业服务定价成本各项费用的主要技术、经济指标均符合行业标准或者社会公允水平。</w:t>
      </w:r>
    </w:p>
    <w:p w:rsidR="00FB0FAA" w:rsidRPr="00302D9A" w:rsidRDefault="00FB0FAA" w:rsidP="00FB0FAA">
      <w:pPr>
        <w:pStyle w:val="23"/>
        <w:spacing w:before="0" w:line="460" w:lineRule="exact"/>
        <w:ind w:firstLineChars="0" w:firstLine="0"/>
        <w:rPr>
          <w:rFonts w:ascii="宋体" w:hAnsi="宋体"/>
          <w:b/>
          <w:szCs w:val="24"/>
        </w:rPr>
      </w:pPr>
      <w:r w:rsidRPr="00302D9A">
        <w:rPr>
          <w:rFonts w:ascii="宋体" w:hAnsi="宋体" w:hint="eastAsia"/>
          <w:b/>
          <w:szCs w:val="24"/>
        </w:rPr>
        <w:t>第八条费用结算方式</w:t>
      </w:r>
    </w:p>
    <w:p w:rsidR="00FB0FAA" w:rsidRPr="00302D9A" w:rsidRDefault="00FB0FAA" w:rsidP="00FB0FAA">
      <w:pPr>
        <w:pStyle w:val="23"/>
        <w:adjustRightInd w:val="0"/>
        <w:snapToGrid w:val="0"/>
        <w:spacing w:before="0" w:line="460" w:lineRule="exact"/>
        <w:ind w:firstLineChars="0" w:firstLine="0"/>
        <w:rPr>
          <w:rFonts w:ascii="宋体" w:hAnsi="宋体" w:cs="Arial"/>
          <w:snapToGrid w:val="0"/>
          <w:kern w:val="0"/>
        </w:rPr>
      </w:pPr>
      <w:r w:rsidRPr="00302D9A">
        <w:rPr>
          <w:rFonts w:ascii="宋体" w:hAnsi="宋体" w:cs="仿宋_GB2312" w:hint="eastAsia"/>
          <w:kern w:val="0"/>
        </w:rPr>
        <w:t xml:space="preserve">    1.</w:t>
      </w:r>
      <w:r w:rsidRPr="00302D9A">
        <w:rPr>
          <w:rFonts w:ascii="宋体" w:hAnsi="宋体" w:cs="仿宋_GB2312" w:hint="eastAsia"/>
          <w:kern w:val="0"/>
          <w:lang w:val="zh-CN"/>
        </w:rPr>
        <w:t>供应商</w:t>
      </w:r>
      <w:r w:rsidRPr="00302D9A">
        <w:rPr>
          <w:rFonts w:ascii="宋体" w:hAnsi="宋体" w:cs="Arial" w:hint="eastAsia"/>
          <w:snapToGrid w:val="0"/>
          <w:kern w:val="0"/>
        </w:rPr>
        <w:t>合同签订生效、进场服务，甲方自管理服务开始的次月，于收到</w:t>
      </w:r>
      <w:r w:rsidRPr="00302D9A">
        <w:rPr>
          <w:rFonts w:ascii="宋体" w:hAnsi="宋体" w:cs="仿宋_GB2312" w:hint="eastAsia"/>
          <w:kern w:val="0"/>
          <w:lang w:val="zh-CN"/>
        </w:rPr>
        <w:t>乙方</w:t>
      </w:r>
      <w:r w:rsidRPr="00302D9A">
        <w:rPr>
          <w:rFonts w:ascii="宋体" w:hAnsi="宋体" w:cs="Arial" w:hint="eastAsia"/>
          <w:snapToGrid w:val="0"/>
          <w:kern w:val="0"/>
        </w:rPr>
        <w:t>支付凭证（正规发票和考核依据等）后</w:t>
      </w:r>
      <w:r w:rsidRPr="00302D9A">
        <w:rPr>
          <w:rFonts w:ascii="宋体" w:hAnsi="宋体" w:cs="Arial" w:hint="eastAsia"/>
          <w:snapToGrid w:val="0"/>
          <w:kern w:val="0"/>
        </w:rPr>
        <w:t>15</w:t>
      </w:r>
      <w:r w:rsidRPr="00302D9A">
        <w:rPr>
          <w:rFonts w:ascii="宋体" w:hAnsi="宋体" w:cs="Arial" w:hint="eastAsia"/>
          <w:snapToGrid w:val="0"/>
          <w:kern w:val="0"/>
        </w:rPr>
        <w:t>日内（应付日），向乙方支付上月物业管理费。</w:t>
      </w:r>
    </w:p>
    <w:p w:rsidR="00021916" w:rsidRPr="00302D9A" w:rsidRDefault="00021916" w:rsidP="00021916">
      <w:pPr>
        <w:pStyle w:val="23"/>
        <w:adjustRightInd w:val="0"/>
        <w:snapToGrid w:val="0"/>
        <w:spacing w:before="0" w:line="460" w:lineRule="exact"/>
        <w:ind w:firstLineChars="0" w:firstLine="0"/>
        <w:rPr>
          <w:rFonts w:ascii="宋体" w:hAnsi="宋体" w:cs="仿宋_GB2312"/>
          <w:kern w:val="0"/>
        </w:rPr>
      </w:pPr>
      <w:r w:rsidRPr="00302D9A">
        <w:rPr>
          <w:rFonts w:ascii="宋体" w:hAnsi="宋体" w:cs="仿宋_GB2312" w:hint="eastAsia"/>
          <w:kern w:val="0"/>
        </w:rPr>
        <w:t>2.</w:t>
      </w:r>
      <w:r w:rsidRPr="00302D9A">
        <w:rPr>
          <w:rFonts w:ascii="宋体" w:hAnsi="宋体" w:cs="仿宋_GB2312" w:hint="eastAsia"/>
          <w:kern w:val="0"/>
        </w:rPr>
        <w:t>甲乙双方同意按照双方共同拟定的考核指标对乙方的工作质量和服务进行评估，每月评估一次，根据评估结果，对照考核评估结果结算物业管理服务费。</w:t>
      </w:r>
    </w:p>
    <w:p w:rsidR="00021916" w:rsidRPr="00302D9A" w:rsidRDefault="00021916" w:rsidP="00021916">
      <w:pPr>
        <w:spacing w:line="460" w:lineRule="exact"/>
        <w:ind w:firstLineChars="175" w:firstLine="420"/>
        <w:rPr>
          <w:rFonts w:ascii="宋体" w:hAnsi="宋体"/>
          <w:sz w:val="24"/>
        </w:rPr>
      </w:pPr>
      <w:r w:rsidRPr="00302D9A">
        <w:rPr>
          <w:rFonts w:ascii="宋体" w:hAnsi="宋体" w:cs="Arial" w:hint="eastAsia"/>
          <w:snapToGrid w:val="0"/>
          <w:kern w:val="0"/>
          <w:sz w:val="24"/>
        </w:rPr>
        <w:t>3.如果本合同有效期内和服务开始后国家或地方部门调整当地职工的最低工资标准时，</w:t>
      </w:r>
      <w:r w:rsidRPr="00302D9A">
        <w:rPr>
          <w:rFonts w:ascii="宋体" w:hAnsi="宋体" w:hint="eastAsia"/>
          <w:sz w:val="24"/>
        </w:rPr>
        <w:t>双方另行协商</w:t>
      </w:r>
      <w:r w:rsidRPr="00302D9A">
        <w:rPr>
          <w:rFonts w:ascii="宋体" w:hAnsi="宋体" w:cs="Arial" w:hint="eastAsia"/>
          <w:snapToGrid w:val="0"/>
          <w:kern w:val="0"/>
          <w:sz w:val="24"/>
        </w:rPr>
        <w:t>。</w:t>
      </w:r>
    </w:p>
    <w:p w:rsidR="00021916" w:rsidRPr="00302D9A" w:rsidRDefault="00021916" w:rsidP="00021916">
      <w:pPr>
        <w:pStyle w:val="23"/>
        <w:adjustRightInd w:val="0"/>
        <w:snapToGrid w:val="0"/>
        <w:spacing w:before="0" w:line="460" w:lineRule="exact"/>
        <w:ind w:firstLineChars="0"/>
        <w:rPr>
          <w:rFonts w:ascii="宋体" w:eastAsiaTheme="minorEastAsia" w:hAnsi="宋体"/>
          <w:szCs w:val="24"/>
        </w:rPr>
      </w:pPr>
      <w:r w:rsidRPr="00302D9A">
        <w:rPr>
          <w:rFonts w:ascii="宋体" w:hAnsi="宋体" w:hint="eastAsia"/>
          <w:szCs w:val="24"/>
        </w:rPr>
        <w:t>4.</w:t>
      </w:r>
      <w:r w:rsidRPr="00302D9A">
        <w:rPr>
          <w:rFonts w:ascii="宋体" w:hAnsi="宋体"/>
          <w:szCs w:val="24"/>
        </w:rPr>
        <w:t>合同金额是根据</w:t>
      </w:r>
      <w:r w:rsidRPr="00302D9A">
        <w:rPr>
          <w:rFonts w:ascii="宋体" w:hAnsi="宋体" w:hint="eastAsia"/>
          <w:szCs w:val="24"/>
        </w:rPr>
        <w:t>招标文件</w:t>
      </w:r>
      <w:r w:rsidRPr="00302D9A">
        <w:rPr>
          <w:rFonts w:ascii="宋体" w:hAnsi="宋体"/>
          <w:szCs w:val="24"/>
        </w:rPr>
        <w:t>中所列的工作区域、区域用途、所管理的部门</w:t>
      </w:r>
      <w:r w:rsidRPr="00302D9A">
        <w:rPr>
          <w:rFonts w:ascii="宋体" w:hAnsi="宋体" w:hint="eastAsia"/>
          <w:szCs w:val="24"/>
        </w:rPr>
        <w:t>等</w:t>
      </w:r>
      <w:r w:rsidRPr="00302D9A">
        <w:rPr>
          <w:rFonts w:ascii="宋体" w:hAnsi="宋体"/>
          <w:szCs w:val="24"/>
        </w:rPr>
        <w:t>工作任务而确定的。如果乙方提供</w:t>
      </w:r>
      <w:r w:rsidRPr="00302D9A">
        <w:rPr>
          <w:rFonts w:ascii="宋体" w:hAnsi="宋体" w:hint="eastAsia"/>
          <w:szCs w:val="24"/>
        </w:rPr>
        <w:t>的</w:t>
      </w:r>
      <w:r w:rsidRPr="00302D9A">
        <w:rPr>
          <w:rFonts w:ascii="宋体" w:hAnsi="宋体"/>
          <w:szCs w:val="24"/>
        </w:rPr>
        <w:t>服务区域、区域用途、服务床位数、所管理的部门</w:t>
      </w:r>
      <w:r w:rsidRPr="00302D9A">
        <w:rPr>
          <w:rFonts w:ascii="宋体" w:hAnsi="宋体" w:hint="eastAsia"/>
          <w:szCs w:val="24"/>
        </w:rPr>
        <w:t>等</w:t>
      </w:r>
      <w:r w:rsidRPr="00302D9A">
        <w:rPr>
          <w:rFonts w:ascii="宋体" w:hAnsi="宋体"/>
          <w:szCs w:val="24"/>
        </w:rPr>
        <w:t>工作任务的总量以任何方式出现增加、减少或变更的情况，</w:t>
      </w:r>
      <w:r w:rsidRPr="00302D9A">
        <w:rPr>
          <w:rFonts w:ascii="宋体" w:hAnsi="宋体" w:hint="eastAsia"/>
          <w:szCs w:val="24"/>
        </w:rPr>
        <w:t>甲方将根据实际工作量以书面方式核定乙方岗位配置数量（含乙方初始进场前的岗位核定与确认），并以此作为结算依据按月进行结算（乙方岗位配置数量</w:t>
      </w:r>
      <w:r w:rsidRPr="00302D9A">
        <w:rPr>
          <w:rFonts w:ascii="宋体" w:hAnsi="宋体" w:hint="eastAsia"/>
          <w:szCs w:val="24"/>
        </w:rPr>
        <w:t>*</w:t>
      </w:r>
      <w:r w:rsidRPr="00302D9A">
        <w:rPr>
          <w:rFonts w:ascii="宋体" w:hAnsi="宋体" w:hint="eastAsia"/>
          <w:szCs w:val="24"/>
        </w:rPr>
        <w:t>综合单价），</w:t>
      </w:r>
      <w:r w:rsidRPr="00302D9A">
        <w:rPr>
          <w:rFonts w:ascii="宋体" w:hAnsi="宋体"/>
          <w:szCs w:val="24"/>
        </w:rPr>
        <w:t>发生后的第一次付款中立即得以体现。</w:t>
      </w:r>
      <w:r w:rsidRPr="00302D9A">
        <w:rPr>
          <w:rFonts w:ascii="宋体" w:hAnsi="宋体" w:hint="eastAsia"/>
          <w:szCs w:val="24"/>
        </w:rPr>
        <w:t>经由甲方核定的初始进场前的岗位和数量作为本合同的有效附件，合同执行过程中甲方可根据工作需要进行调整，物业服务费用按实结算。</w:t>
      </w:r>
    </w:p>
    <w:p w:rsidR="00FB0FAA" w:rsidRPr="00302D9A" w:rsidRDefault="00FB0FAA" w:rsidP="00FB0FAA">
      <w:pPr>
        <w:spacing w:line="460" w:lineRule="exact"/>
        <w:rPr>
          <w:rFonts w:ascii="宋体" w:hAnsi="宋体" w:cs="Arial"/>
          <w:snapToGrid w:val="0"/>
          <w:kern w:val="0"/>
          <w:sz w:val="24"/>
        </w:rPr>
      </w:pPr>
      <w:r w:rsidRPr="00302D9A">
        <w:rPr>
          <w:rFonts w:ascii="宋体" w:hAnsi="宋体" w:hint="eastAsia"/>
          <w:b/>
          <w:sz w:val="24"/>
        </w:rPr>
        <w:t>第九条</w:t>
      </w:r>
      <w:r w:rsidRPr="00302D9A">
        <w:rPr>
          <w:rFonts w:ascii="宋体" w:hAnsi="宋体" w:cs="Arial" w:hint="eastAsia"/>
          <w:b/>
          <w:snapToGrid w:val="0"/>
          <w:kern w:val="0"/>
          <w:sz w:val="24"/>
        </w:rPr>
        <w:t>履约保证金</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 xml:space="preserve">1. </w:t>
      </w:r>
      <w:r w:rsidRPr="00302D9A">
        <w:rPr>
          <w:rFonts w:ascii="宋体" w:hAnsi="宋体" w:hint="eastAsia"/>
          <w:sz w:val="24"/>
        </w:rPr>
        <w:t>签订合同后</w:t>
      </w:r>
      <w:r w:rsidR="000A491C" w:rsidRPr="00302D9A">
        <w:rPr>
          <w:rFonts w:ascii="宋体" w:hAnsi="宋体"/>
          <w:b/>
          <w:sz w:val="24"/>
        </w:rPr>
        <w:t>3</w:t>
      </w:r>
      <w:r w:rsidRPr="00302D9A">
        <w:rPr>
          <w:rFonts w:ascii="宋体" w:hAnsi="宋体" w:hint="eastAsia"/>
          <w:sz w:val="24"/>
        </w:rPr>
        <w:t>个工作日内，</w:t>
      </w:r>
      <w:r w:rsidRPr="00302D9A">
        <w:rPr>
          <w:rFonts w:ascii="宋体" w:hAnsi="宋体" w:cs="Arial" w:hint="eastAsia"/>
          <w:snapToGrid w:val="0"/>
          <w:kern w:val="0"/>
          <w:sz w:val="24"/>
        </w:rPr>
        <w:t>乙方</w:t>
      </w:r>
      <w:r w:rsidRPr="00302D9A">
        <w:rPr>
          <w:rFonts w:ascii="宋体" w:hAnsi="宋体" w:hint="eastAsia"/>
          <w:sz w:val="24"/>
        </w:rPr>
        <w:t>须向</w:t>
      </w:r>
      <w:r w:rsidRPr="00302D9A">
        <w:rPr>
          <w:rFonts w:ascii="宋体" w:hAnsi="宋体" w:cs="Arial" w:hint="eastAsia"/>
          <w:snapToGrid w:val="0"/>
          <w:kern w:val="0"/>
          <w:sz w:val="24"/>
        </w:rPr>
        <w:t>甲方</w:t>
      </w:r>
      <w:r w:rsidRPr="00302D9A">
        <w:rPr>
          <w:rFonts w:ascii="宋体" w:hAnsi="宋体" w:hint="eastAsia"/>
          <w:sz w:val="24"/>
        </w:rPr>
        <w:t>交纳相当于合同总额5%的履约保证金计人民币</w:t>
      </w:r>
      <w:r w:rsidR="000133C3" w:rsidRPr="00302D9A">
        <w:rPr>
          <w:rFonts w:ascii="宋体" w:hAnsi="宋体" w:hint="eastAsia"/>
          <w:sz w:val="24"/>
          <w:u w:val="single"/>
        </w:rPr>
        <w:t xml:space="preserve">       </w:t>
      </w:r>
      <w:r w:rsidRPr="00302D9A">
        <w:rPr>
          <w:rFonts w:ascii="宋体" w:hAnsi="宋体" w:hint="eastAsia"/>
          <w:sz w:val="24"/>
        </w:rPr>
        <w:t>元（大写：</w:t>
      </w:r>
      <w:r w:rsidR="000133C3" w:rsidRPr="00302D9A">
        <w:rPr>
          <w:rFonts w:ascii="宋体" w:hAnsi="宋体" w:hint="eastAsia"/>
          <w:sz w:val="24"/>
          <w:u w:val="single"/>
        </w:rPr>
        <w:t xml:space="preserve">       </w:t>
      </w:r>
      <w:r w:rsidR="000133C3" w:rsidRPr="00302D9A">
        <w:rPr>
          <w:rFonts w:ascii="宋体" w:hAnsi="宋体" w:hint="eastAsia"/>
          <w:sz w:val="24"/>
        </w:rPr>
        <w:t xml:space="preserve"> </w:t>
      </w:r>
      <w:r w:rsidRPr="00302D9A">
        <w:rPr>
          <w:rFonts w:ascii="宋体" w:hAnsi="宋体" w:hint="eastAsia"/>
          <w:sz w:val="24"/>
        </w:rPr>
        <w:t>）元，履约保证金采用银行保函或转账支票或银行汇票或电汇形式递交，</w:t>
      </w:r>
      <w:r w:rsidRPr="00302D9A">
        <w:rPr>
          <w:rFonts w:ascii="宋体" w:hAnsi="宋体" w:cs="Arial" w:hint="eastAsia"/>
          <w:snapToGrid w:val="0"/>
          <w:kern w:val="0"/>
          <w:sz w:val="24"/>
        </w:rPr>
        <w:t>以保证乙方遵守本合同的一切条款、条件和承诺，该保证金在甲方的规定存续期间不计息</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2. 甲方有权从履约保证金中扣除用于修复乙方损坏甲方的设备、设施、场地或因乙方违约而导致损失的金额和违约金，且乙方应在接到扣除履约保证金通知后一周内补足扣除差额，保证承包期间履约保证金的完整。</w:t>
      </w:r>
    </w:p>
    <w:p w:rsidR="00FB0FAA" w:rsidRPr="00302D9A" w:rsidRDefault="00FB0FAA" w:rsidP="00FB0FAA">
      <w:pPr>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3. 甲方认为乙方在服务期内没有涉及甲方的应付而未付金额或违约行为，甲方在服务期满后或提前终止承包后一个月内全额退还履约保证金，否则，甲方将在扣除乙方应付金额或违约金后退还保证金余额。</w:t>
      </w:r>
    </w:p>
    <w:p w:rsidR="00FB0FAA" w:rsidRPr="00302D9A" w:rsidRDefault="00FB0FAA" w:rsidP="00FB0FAA">
      <w:pPr>
        <w:snapToGrid w:val="0"/>
        <w:spacing w:line="460" w:lineRule="exact"/>
        <w:rPr>
          <w:rFonts w:ascii="宋体" w:hAnsi="宋体" w:cs="Arial"/>
          <w:snapToGrid w:val="0"/>
          <w:kern w:val="0"/>
          <w:sz w:val="24"/>
        </w:rPr>
      </w:pPr>
      <w:r w:rsidRPr="00302D9A">
        <w:rPr>
          <w:rFonts w:ascii="宋体" w:hAnsi="宋体" w:hint="eastAsia"/>
          <w:b/>
          <w:sz w:val="24"/>
        </w:rPr>
        <w:t>第十条</w:t>
      </w:r>
      <w:r w:rsidRPr="00302D9A">
        <w:rPr>
          <w:rFonts w:ascii="宋体" w:hAnsi="宋体" w:cs="Arial" w:hint="eastAsia"/>
          <w:b/>
          <w:snapToGrid w:val="0"/>
          <w:kern w:val="0"/>
          <w:sz w:val="24"/>
        </w:rPr>
        <w:t>物业管理服务质量要求</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根据招标文件及投标文件的服务质量要求，作为日常考核的依据。</w:t>
      </w:r>
    </w:p>
    <w:p w:rsidR="00FB0FAA" w:rsidRPr="00302D9A" w:rsidRDefault="00FB0FAA" w:rsidP="00FB0FAA">
      <w:pPr>
        <w:spacing w:line="460" w:lineRule="exact"/>
        <w:jc w:val="left"/>
        <w:rPr>
          <w:rFonts w:ascii="宋体" w:hAnsi="宋体" w:cs="Arial"/>
          <w:snapToGrid w:val="0"/>
          <w:kern w:val="0"/>
          <w:sz w:val="24"/>
        </w:rPr>
      </w:pPr>
      <w:r w:rsidRPr="00302D9A">
        <w:rPr>
          <w:rFonts w:ascii="宋体" w:hAnsi="宋体" w:hint="eastAsia"/>
          <w:b/>
          <w:sz w:val="24"/>
        </w:rPr>
        <w:t>第十一条</w:t>
      </w:r>
      <w:r w:rsidRPr="00302D9A">
        <w:rPr>
          <w:rFonts w:ascii="宋体" w:hAnsi="宋体" w:cs="Arial" w:hint="eastAsia"/>
          <w:b/>
          <w:snapToGrid w:val="0"/>
          <w:kern w:val="0"/>
          <w:sz w:val="24"/>
        </w:rPr>
        <w:t>经营制约</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lastRenderedPageBreak/>
        <w:t>1. 未经甲方同意，乙方无权在承包区域中从事任何广告活动或类似宣传，甲方有权依照广告法和甲方相关的规定责令乙方限期改正，并接受处罚；但甲方在该区域发布的广告宣传保证不致影响乙方的正常工作；</w:t>
      </w:r>
    </w:p>
    <w:p w:rsidR="00FB0FAA" w:rsidRPr="00302D9A" w:rsidRDefault="00FB0FAA" w:rsidP="00FB0FAA">
      <w:pPr>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2. 乙方不得以甲方的名义从事任何经济活动，且由此发生的一切债权、债务与甲方无关。</w:t>
      </w:r>
    </w:p>
    <w:p w:rsidR="00FB0FAA" w:rsidRPr="00302D9A" w:rsidRDefault="00FB0FAA" w:rsidP="00FB0FAA">
      <w:pPr>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3.任何物业员工在工作时间内不得从事与本岗位无关的工作（如兼职保姆、代挂号等）。</w:t>
      </w:r>
    </w:p>
    <w:p w:rsidR="00FB0FAA" w:rsidRPr="00302D9A" w:rsidRDefault="00FB0FAA" w:rsidP="00FB0FAA">
      <w:pPr>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4.任何物业员工不得在</w:t>
      </w:r>
      <w:r w:rsidR="00933FF0" w:rsidRPr="00302D9A">
        <w:rPr>
          <w:rFonts w:ascii="宋体" w:hAnsi="宋体" w:cs="Arial" w:hint="eastAsia"/>
          <w:snapToGrid w:val="0"/>
          <w:kern w:val="0"/>
          <w:sz w:val="24"/>
        </w:rPr>
        <w:t>所有</w:t>
      </w:r>
      <w:r w:rsidRPr="00302D9A">
        <w:rPr>
          <w:rFonts w:ascii="宋体" w:hAnsi="宋体" w:cs="Arial" w:hint="eastAsia"/>
          <w:snapToGrid w:val="0"/>
          <w:kern w:val="0"/>
          <w:sz w:val="24"/>
        </w:rPr>
        <w:t>区域内烹饪食物。</w:t>
      </w:r>
    </w:p>
    <w:p w:rsidR="00FB0FAA" w:rsidRPr="00302D9A" w:rsidRDefault="00FB0FAA" w:rsidP="00FB0FAA">
      <w:pPr>
        <w:spacing w:line="460" w:lineRule="exact"/>
        <w:rPr>
          <w:rFonts w:ascii="宋体" w:hAnsi="宋体" w:cs="Arial"/>
          <w:snapToGrid w:val="0"/>
          <w:kern w:val="0"/>
          <w:sz w:val="24"/>
        </w:rPr>
      </w:pPr>
      <w:r w:rsidRPr="00302D9A">
        <w:rPr>
          <w:rFonts w:ascii="宋体" w:hAnsi="宋体" w:hint="eastAsia"/>
          <w:b/>
          <w:sz w:val="24"/>
        </w:rPr>
        <w:t>第十二条</w:t>
      </w:r>
      <w:r w:rsidRPr="00302D9A">
        <w:rPr>
          <w:rFonts w:ascii="宋体" w:hAnsi="宋体" w:cs="Arial" w:hint="eastAsia"/>
          <w:b/>
          <w:snapToGrid w:val="0"/>
          <w:kern w:val="0"/>
          <w:sz w:val="24"/>
        </w:rPr>
        <w:t>乙方对甲方作出如下承诺</w:t>
      </w:r>
      <w:r w:rsidRPr="00302D9A">
        <w:rPr>
          <w:rFonts w:ascii="宋体" w:hAnsi="宋体" w:cs="Arial" w:hint="eastAsia"/>
          <w:snapToGrid w:val="0"/>
          <w:kern w:val="0"/>
          <w:sz w:val="24"/>
        </w:rPr>
        <w:t>：</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1. 不以任何形式转租、转让、抵押承包区域，在承包区域只从事甲方认可的服务工作。在承包期间，乙方的任何股份配置变动应通知甲方。未经甲方书面批准，任何占有支配地位的股份转让都将视为乙方出租、转让的行为。</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2. 乙方应允许甲方或其授权的人员对承包区域内各项服务质量控制进行检查，有关费用由乙方承担。</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3. 在承包区域的各项服务，其工作时间必须满足甲方的工作要求，包括双休日及公众假期。如遇特殊情况，甲方可要求乙方调整工作时间直至全天二十四小时工作，乙方提供额外的工作时间，甲方应当相应支付对应的费用。</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4. 乙方必须聘请(或指定)一位经理(项目总负责人)，全权代表乙方与甲方保持密切联系并保证承包区域服务工作。根据综合考评或工作情况，甲方有权要求乙方在一个星期内更换经理（项目总负责人）、相关骨干人员。</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5. 在承包期间，乙方所有人员仅与乙方建立劳动合同关系，且所有人员使用须符合《劳动合同法》的有关规定。除甲方对事故的发生或扩大存在过错外，乙方人员发生任何事故或与乙方发生劳动争议均由乙方自行全权负责，相关费用乙方自行承担，以保证甲方在乙方人员索赔时不受任何责任的约束。</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6.乙方在合同期内保证工作人员最低月工资不低于杭州市最低工资标准。</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7. 所有员工入职服务时都必须体检，并且合格的才能上岗，费用由乙方负责。</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8.乙方工作人员上岗穿着由甲方确认的制服及甲方许可的装饰物品，费用和制作均由乙方负担。</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9. 乙方必须出具或办妥法律及甲方规定的与承包区域经营业务有关的执照和许可证，方可从事经营并在经营中遵守一切有关条例和规定。自行缴纳有关税、费。</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10. 乙方必须确保为甲方提供优质、高效的专业服务，并根据甲方要求改变不满</w:t>
      </w:r>
      <w:r w:rsidRPr="00302D9A">
        <w:rPr>
          <w:rFonts w:ascii="宋体" w:hAnsi="宋体" w:cs="Arial" w:hint="eastAsia"/>
          <w:snapToGrid w:val="0"/>
          <w:kern w:val="0"/>
          <w:sz w:val="24"/>
        </w:rPr>
        <w:lastRenderedPageBreak/>
        <w:t>意的服务状况。接受有关部门监督与检查。同时，乙方自觉参加甲方认为有助提高甲方形象的宣传活动。</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11.乙方须严格做好医疗废弃物管理工作，因乙方内部管理失误造成医疗废弃物外流，经查实，视情节轻重对乙方处罚人民币500-2000元；若被卫生监督部门查实并被媒体曝光，影响甲方形象和声誉的，甲方将对乙方处以扣罚履约保证金总额的30%-50%。</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12.乙方必须协助甲方调查、处理有关投诉，并根据甲方要求及时处理。</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13. 在承包期内乙方应保证承包区域内的设施、设备良好的运营状况和环境状况，并接受甲方或其授权人员的检查，对由乙方操作失误引起或造成设施、设备的损坏及环境卫生不理想状况，甲方将书面通知乙方修复或整改，在书面通知下达一周后，仍未按要求修复或整改，甲方将负责完成这一工作，所需替代服务费用由乙方承担。</w:t>
      </w:r>
    </w:p>
    <w:p w:rsidR="00FB0FAA" w:rsidRPr="00302D9A" w:rsidRDefault="00FB0FAA" w:rsidP="00FB0FAA">
      <w:pPr>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14. 乙方在承包区域因作业所需增加机械、电力设备及设施应征得甲方同意，并聘请有资格的承造商进行安装、保养并将施工安装保养记录手册和图，交由甲方备案。</w:t>
      </w:r>
    </w:p>
    <w:p w:rsidR="00045A04" w:rsidRPr="00302D9A" w:rsidRDefault="00045A04" w:rsidP="00045A04">
      <w:pPr>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15.</w:t>
      </w:r>
      <w:r w:rsidR="00A966A2" w:rsidRPr="00302D9A">
        <w:rPr>
          <w:rFonts w:ascii="宋体" w:hAnsi="宋体" w:hint="eastAsia"/>
          <w:sz w:val="24"/>
        </w:rPr>
        <w:t>乙方应服从甲方安排，在正式入驻提供服务前安排必要的员工提供工程前期介入服务，乙方承诺费用结算标准按本合同人员单价执行。</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 xml:space="preserve">16. </w:t>
      </w:r>
      <w:r w:rsidRPr="00302D9A">
        <w:rPr>
          <w:rFonts w:ascii="宋体" w:hAnsi="宋体" w:cs="Arial" w:hint="eastAsia"/>
          <w:b/>
          <w:snapToGrid w:val="0"/>
          <w:kern w:val="0"/>
          <w:sz w:val="24"/>
        </w:rPr>
        <w:t>禁止事项</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16.1乙方不得以任何理由向甲方工作人员支付小费或赠送实物，违者将终止合同。乙方人员也不得以任何形式向行政大楼内相关人员索取小费或钱物等，违者按医院有关规定处罚。</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16.2不得在承包区域住宿或从事非法活动，也不得从事违反医院制度的活动，同时不允许在承包区域对甲方经营活动进行违反法律法规规定及医院规章制度的行为。</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16.3除经甲方批准进行必要的维修工程外，乙方不得损毁承包区域原有的设施和装潢，不得更改已铺设的电缆、电线等电力装置。同时，也不得安装任何可能造成电缆负载过大的电器设备，以免无线电受干扰。</w:t>
      </w:r>
    </w:p>
    <w:p w:rsidR="00FB0FAA" w:rsidRPr="00302D9A" w:rsidRDefault="00FB0FAA" w:rsidP="00FB0FAA">
      <w:pPr>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16.4未获甲方书面同意，乙方任何时候都不能在承包区域存放易燃物品、挥发性大或气味浓烈的液体等。</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 xml:space="preserve">17. </w:t>
      </w:r>
      <w:r w:rsidRPr="00302D9A">
        <w:rPr>
          <w:rFonts w:ascii="宋体" w:hAnsi="宋体" w:cs="Arial" w:hint="eastAsia"/>
          <w:b/>
          <w:snapToGrid w:val="0"/>
          <w:kern w:val="0"/>
          <w:sz w:val="24"/>
        </w:rPr>
        <w:t>保险</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17.1第三者责任保险</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除甲方对事故的发生或扩大存在过错外，乙方应对乙方人员以及第三方全权负责(如乙方应投保第三责任险)，在乙方的责任区内由于乙方原因导致自己员工或第三方的事故由乙方负责，甲方不承担任何责任。</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17.2员工人身意外</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lastRenderedPageBreak/>
        <w:t>除甲方对事故的发生或扩大存在过错外，在承包期内，乙方所有人员的事故由乙方自行全权负责(如乙方应对其员工投保人身意外险)，以保证甲方在乙方工作人员索赔时不受任何责任的约束。</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17.3其他保险及费用</w:t>
      </w:r>
    </w:p>
    <w:p w:rsidR="00FB0FAA" w:rsidRPr="00302D9A" w:rsidRDefault="00FB0FAA" w:rsidP="00FB0FAA">
      <w:pPr>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乙方须按《劳动合同法》和政府有关各部门规定为全体服务人员交纳所有相关的社会保险及其他相关费用。乙方对此全权负责。</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18. 乙方及其员工遵守行政大楼内的一切行政管理、消防安全等规定和制度，如有违反应当及时纠正。</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19. 遇突发事件或安全检查时，乙方必须配合有关部门执行任务，服从甲方指挥与安排，并指定专职人员协助工作，直至完成。</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20. 乙方须积极配合甲方对其进行的物业服务综合考评。</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21.乙方须完成甲方交办的临时性任务。</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22. 乙方保证在承包期满当天下午五时前撤离现场。</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p>
    <w:p w:rsidR="00FB0FAA" w:rsidRPr="00302D9A" w:rsidRDefault="00FB0FAA" w:rsidP="00FB0FAA">
      <w:pPr>
        <w:spacing w:line="460" w:lineRule="exact"/>
        <w:rPr>
          <w:rFonts w:ascii="宋体" w:hAnsi="宋体" w:cs="Arial"/>
          <w:b/>
          <w:snapToGrid w:val="0"/>
          <w:kern w:val="0"/>
          <w:sz w:val="24"/>
        </w:rPr>
      </w:pPr>
      <w:r w:rsidRPr="00302D9A">
        <w:rPr>
          <w:rFonts w:ascii="宋体" w:hAnsi="宋体" w:hint="eastAsia"/>
          <w:b/>
          <w:sz w:val="24"/>
        </w:rPr>
        <w:t>第十三条</w:t>
      </w:r>
      <w:r w:rsidRPr="00302D9A">
        <w:rPr>
          <w:rFonts w:ascii="宋体" w:hAnsi="宋体" w:cs="Arial" w:hint="eastAsia"/>
          <w:b/>
          <w:snapToGrid w:val="0"/>
          <w:kern w:val="0"/>
          <w:sz w:val="24"/>
        </w:rPr>
        <w:t>甲方对乙方作出如下承诺：</w:t>
      </w:r>
    </w:p>
    <w:p w:rsidR="00FB0FAA" w:rsidRPr="00302D9A" w:rsidRDefault="00FB0FAA" w:rsidP="00FB0FAA">
      <w:pPr>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1、甲方在职权范围内保证乙方的正常经营不受干扰。</w:t>
      </w:r>
    </w:p>
    <w:p w:rsidR="00FB0FAA" w:rsidRPr="00302D9A" w:rsidRDefault="00FB0FAA" w:rsidP="00FB0FAA">
      <w:pPr>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2、保证乙方的员工按规定正常进入承包区域开展服务工作。</w:t>
      </w:r>
    </w:p>
    <w:p w:rsidR="00FB0FAA" w:rsidRPr="00302D9A" w:rsidRDefault="00FB0FAA" w:rsidP="00FB0FAA">
      <w:pPr>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3、乙方如需要招标文件规定以外的存放工具、换衣、休息及办公场所，具体数量及面积由乙方与甲方协商。</w:t>
      </w:r>
    </w:p>
    <w:p w:rsidR="00FB0FAA" w:rsidRPr="00302D9A" w:rsidRDefault="00FB0FAA" w:rsidP="00FB0FAA">
      <w:pPr>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4、甲方承诺按合同约定及时支付服务费用。</w:t>
      </w:r>
    </w:p>
    <w:p w:rsidR="00FB0FAA" w:rsidRPr="00302D9A" w:rsidRDefault="00FB0FAA" w:rsidP="00FB0FAA">
      <w:pPr>
        <w:spacing w:line="460" w:lineRule="exact"/>
        <w:rPr>
          <w:rFonts w:ascii="宋体" w:hAnsi="宋体" w:cs="Arial"/>
          <w:b/>
          <w:snapToGrid w:val="0"/>
          <w:kern w:val="0"/>
          <w:sz w:val="24"/>
        </w:rPr>
      </w:pPr>
      <w:r w:rsidRPr="00302D9A">
        <w:rPr>
          <w:rFonts w:ascii="宋体" w:hAnsi="宋体" w:cs="Arial" w:hint="eastAsia"/>
          <w:b/>
          <w:snapToGrid w:val="0"/>
          <w:kern w:val="0"/>
          <w:sz w:val="24"/>
        </w:rPr>
        <w:t>第十四条 不可抗力：</w:t>
      </w:r>
    </w:p>
    <w:p w:rsidR="00FB0FAA" w:rsidRPr="00302D9A" w:rsidRDefault="00CE211A" w:rsidP="00CE211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1.</w:t>
      </w:r>
      <w:r w:rsidR="00FB0FAA" w:rsidRPr="00302D9A">
        <w:rPr>
          <w:rFonts w:ascii="宋体" w:hAnsi="宋体" w:cs="Arial" w:hint="eastAsia"/>
          <w:snapToGrid w:val="0"/>
          <w:kern w:val="0"/>
          <w:sz w:val="24"/>
        </w:rPr>
        <w:t>在服务期间发生地震、火灾及其他双方不能控制的原因，导致服务区域不能正常经营，合同不能或不能全部履行。双方可以按以下各项执行：</w:t>
      </w:r>
    </w:p>
    <w:p w:rsidR="00FB0FAA" w:rsidRPr="00302D9A" w:rsidRDefault="00FB0FAA" w:rsidP="00CE211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1.1任何一方可以书面形式终止合同无需做出任何赔偿。</w:t>
      </w:r>
    </w:p>
    <w:p w:rsidR="00FB0FAA" w:rsidRPr="00302D9A" w:rsidRDefault="00FB0FAA" w:rsidP="00CE211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1.2因不可抗力导致合同终止，并不影响任何一方对不可抗力先前反生的违约行为合法追偿。</w:t>
      </w:r>
    </w:p>
    <w:p w:rsidR="00FB0FAA" w:rsidRPr="00302D9A" w:rsidRDefault="00FB0FAA" w:rsidP="00CE211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1.3甲方不负责因不可抗力造成合同不能正常履行的责任。</w:t>
      </w:r>
    </w:p>
    <w:p w:rsidR="00FB0FAA" w:rsidRPr="00302D9A" w:rsidRDefault="00FB0FAA" w:rsidP="00CE211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1.4因不可抗力造成甲方的损害，甲方的保险赔偿不受影响。对恢复服务合同期间的价格及其他费用双方可以协商解决。</w:t>
      </w:r>
    </w:p>
    <w:p w:rsidR="00FB0FAA" w:rsidRPr="00302D9A" w:rsidRDefault="00FB0FAA" w:rsidP="004904EC">
      <w:pPr>
        <w:spacing w:line="460" w:lineRule="exact"/>
        <w:ind w:firstLine="556"/>
        <w:rPr>
          <w:rFonts w:ascii="宋体" w:hAnsi="宋体"/>
          <w:sz w:val="24"/>
        </w:rPr>
      </w:pPr>
      <w:r w:rsidRPr="00302D9A">
        <w:rPr>
          <w:rFonts w:ascii="宋体" w:hAnsi="宋体" w:cs="Arial" w:hint="eastAsia"/>
          <w:snapToGrid w:val="0"/>
          <w:kern w:val="0"/>
          <w:sz w:val="24"/>
        </w:rPr>
        <w:t>2.遇国家政策性调整，影响合同履行，双方协商解决。</w:t>
      </w:r>
    </w:p>
    <w:p w:rsidR="00FB0FAA" w:rsidRPr="00302D9A" w:rsidRDefault="00FB0FAA" w:rsidP="00FB0FAA">
      <w:pPr>
        <w:spacing w:line="460" w:lineRule="exact"/>
        <w:rPr>
          <w:rFonts w:ascii="宋体" w:hAnsi="宋体"/>
          <w:sz w:val="24"/>
        </w:rPr>
      </w:pPr>
      <w:r w:rsidRPr="00302D9A">
        <w:rPr>
          <w:rFonts w:ascii="宋体" w:hAnsi="宋体" w:hint="eastAsia"/>
          <w:b/>
          <w:sz w:val="24"/>
        </w:rPr>
        <w:t xml:space="preserve">第十五条 </w:t>
      </w:r>
      <w:r w:rsidRPr="00302D9A">
        <w:rPr>
          <w:rFonts w:ascii="宋体" w:hAnsi="宋体" w:cs="Arial" w:hint="eastAsia"/>
          <w:b/>
          <w:snapToGrid w:val="0"/>
          <w:kern w:val="0"/>
          <w:sz w:val="24"/>
        </w:rPr>
        <w:t>合同生效和终止</w:t>
      </w:r>
      <w:r w:rsidRPr="00302D9A">
        <w:rPr>
          <w:rFonts w:ascii="宋体" w:hAnsi="宋体" w:hint="eastAsia"/>
          <w:sz w:val="24"/>
        </w:rPr>
        <w:t>：</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lastRenderedPageBreak/>
        <w:t xml:space="preserve">1. </w:t>
      </w:r>
      <w:r w:rsidRPr="00302D9A">
        <w:rPr>
          <w:rFonts w:ascii="宋体" w:hAnsi="宋体" w:hint="eastAsia"/>
          <w:sz w:val="24"/>
        </w:rPr>
        <w:t>本合同经甲乙双方法定代表人或其委托人签字盖章，由乙方向甲方缴纳5%履约保证金</w:t>
      </w:r>
      <w:r w:rsidRPr="00302D9A">
        <w:rPr>
          <w:rFonts w:ascii="宋体" w:hAnsi="宋体" w:hint="eastAsia"/>
          <w:sz w:val="24"/>
          <w:lang w:val="zh-CN"/>
        </w:rPr>
        <w:t>后生效</w:t>
      </w:r>
      <w:r w:rsidRPr="00302D9A">
        <w:rPr>
          <w:rFonts w:ascii="宋体" w:hAnsi="宋体" w:cs="Arial" w:hint="eastAsia"/>
          <w:snapToGrid w:val="0"/>
          <w:kern w:val="0"/>
          <w:sz w:val="24"/>
        </w:rPr>
        <w:t>。</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 xml:space="preserve">2. </w:t>
      </w:r>
      <w:r w:rsidRPr="00302D9A">
        <w:rPr>
          <w:rFonts w:ascii="宋体" w:hAnsi="宋体" w:cs="Arial" w:hint="eastAsia"/>
          <w:b/>
          <w:snapToGrid w:val="0"/>
          <w:kern w:val="0"/>
          <w:sz w:val="24"/>
        </w:rPr>
        <w:t>终止</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2.1</w:t>
      </w:r>
      <w:r w:rsidRPr="00302D9A">
        <w:rPr>
          <w:rFonts w:ascii="宋体" w:hAnsi="宋体" w:cs="Arial" w:hint="eastAsia"/>
          <w:b/>
          <w:snapToGrid w:val="0"/>
          <w:kern w:val="0"/>
          <w:sz w:val="24"/>
        </w:rPr>
        <w:t>提前终止</w:t>
      </w:r>
    </w:p>
    <w:p w:rsidR="00A84170" w:rsidRPr="00302D9A" w:rsidRDefault="00A84170" w:rsidP="00A84170">
      <w:pPr>
        <w:spacing w:line="460" w:lineRule="exact"/>
        <w:ind w:firstLine="556"/>
        <w:rPr>
          <w:rFonts w:ascii="宋体" w:hAnsi="宋体" w:cs="Arial"/>
          <w:snapToGrid w:val="0"/>
          <w:kern w:val="0"/>
          <w:sz w:val="24"/>
        </w:rPr>
      </w:pPr>
      <w:smartTag w:uri="urn:schemas-microsoft-com:office:smarttags" w:element="chsdate">
        <w:smartTagPr>
          <w:attr w:name="Year" w:val="1899"/>
          <w:attr w:name="Month" w:val="12"/>
          <w:attr w:name="Day" w:val="30"/>
          <w:attr w:name="IsLunarDate" w:val="False"/>
          <w:attr w:name="IsROCDate" w:val="False"/>
        </w:smartTagPr>
        <w:r w:rsidRPr="00302D9A">
          <w:rPr>
            <w:rFonts w:ascii="宋体" w:hAnsi="宋体" w:cs="Arial" w:hint="eastAsia"/>
            <w:snapToGrid w:val="0"/>
            <w:kern w:val="0"/>
            <w:sz w:val="24"/>
          </w:rPr>
          <w:t>2.1.1</w:t>
        </w:r>
      </w:smartTag>
      <w:r w:rsidRPr="00302D9A">
        <w:rPr>
          <w:rFonts w:ascii="宋体" w:hAnsi="宋体" w:cs="Arial" w:hint="eastAsia"/>
          <w:snapToGrid w:val="0"/>
          <w:kern w:val="0"/>
          <w:sz w:val="24"/>
        </w:rPr>
        <w:t>如果甲方在服务期内无理由终止合同，甲方须提前三个月向乙方发出书面通知终止承包，甲方支付给乙方履约保证金50%金额的赔偿金。</w:t>
      </w:r>
    </w:p>
    <w:p w:rsidR="00A84170" w:rsidRPr="00302D9A" w:rsidRDefault="00A84170" w:rsidP="00A84170">
      <w:pPr>
        <w:spacing w:line="460" w:lineRule="exact"/>
        <w:ind w:firstLine="556"/>
        <w:rPr>
          <w:rFonts w:ascii="宋体" w:hAnsi="宋体" w:cs="Arial"/>
          <w:snapToGrid w:val="0"/>
          <w:kern w:val="0"/>
          <w:sz w:val="24"/>
        </w:rPr>
      </w:pPr>
      <w:smartTag w:uri="urn:schemas-microsoft-com:office:smarttags" w:element="chsdate">
        <w:smartTagPr>
          <w:attr w:name="Year" w:val="1899"/>
          <w:attr w:name="Month" w:val="12"/>
          <w:attr w:name="Day" w:val="30"/>
          <w:attr w:name="IsLunarDate" w:val="False"/>
          <w:attr w:name="IsROCDate" w:val="False"/>
        </w:smartTagPr>
        <w:r w:rsidRPr="00302D9A">
          <w:rPr>
            <w:rFonts w:ascii="宋体" w:hAnsi="宋体" w:cs="Arial" w:hint="eastAsia"/>
            <w:snapToGrid w:val="0"/>
            <w:kern w:val="0"/>
            <w:sz w:val="24"/>
          </w:rPr>
          <w:t>2.1.2</w:t>
        </w:r>
      </w:smartTag>
      <w:r w:rsidRPr="00302D9A">
        <w:rPr>
          <w:rFonts w:ascii="宋体" w:hAnsi="宋体" w:cs="Arial" w:hint="eastAsia"/>
          <w:snapToGrid w:val="0"/>
          <w:kern w:val="0"/>
          <w:sz w:val="24"/>
        </w:rPr>
        <w:t>因乙方在服务期内累计超过两次月度服务质量考核低于75分，甲方可以单方面终止合同；在上级行政部门检查中，因乙方原因受到上级部门批评或失分的，一年度内如发生两例类似情况，甲方有权单方终止合同。且乙方须支付给甲方履约保证金50%金额的赔偿金。</w:t>
      </w:r>
    </w:p>
    <w:p w:rsidR="00A84170" w:rsidRPr="00302D9A" w:rsidRDefault="00A84170" w:rsidP="00A84170">
      <w:pPr>
        <w:spacing w:line="460" w:lineRule="exact"/>
        <w:ind w:firstLine="556"/>
        <w:rPr>
          <w:rFonts w:ascii="宋体" w:hAnsi="宋体" w:cs="Arial"/>
          <w:snapToGrid w:val="0"/>
          <w:kern w:val="0"/>
          <w:sz w:val="24"/>
        </w:rPr>
      </w:pPr>
      <w:smartTag w:uri="urn:schemas-microsoft-com:office:smarttags" w:element="chsdate">
        <w:smartTagPr>
          <w:attr w:name="Year" w:val="1899"/>
          <w:attr w:name="Month" w:val="12"/>
          <w:attr w:name="Day" w:val="30"/>
          <w:attr w:name="IsLunarDate" w:val="False"/>
          <w:attr w:name="IsROCDate" w:val="False"/>
        </w:smartTagPr>
        <w:r w:rsidRPr="00302D9A">
          <w:rPr>
            <w:rFonts w:ascii="宋体" w:hAnsi="宋体" w:cs="Arial" w:hint="eastAsia"/>
            <w:snapToGrid w:val="0"/>
            <w:kern w:val="0"/>
            <w:sz w:val="24"/>
          </w:rPr>
          <w:t>2.1.3</w:t>
        </w:r>
      </w:smartTag>
      <w:r w:rsidRPr="00302D9A">
        <w:rPr>
          <w:rFonts w:ascii="宋体" w:hAnsi="宋体" w:cs="Arial" w:hint="eastAsia"/>
          <w:snapToGrid w:val="0"/>
          <w:kern w:val="0"/>
          <w:sz w:val="24"/>
        </w:rPr>
        <w:t>如甲方发现乙方出现转租、转让、抵押承包等情况，甲方可以单方面终止承包，且乙方须支付给甲方履约保证金50%金额的赔偿金。</w:t>
      </w:r>
    </w:p>
    <w:p w:rsidR="00A84170" w:rsidRPr="00302D9A" w:rsidRDefault="00A84170" w:rsidP="00A84170">
      <w:pPr>
        <w:spacing w:line="460" w:lineRule="exact"/>
        <w:ind w:firstLine="556"/>
        <w:rPr>
          <w:rFonts w:ascii="宋体" w:hAnsi="宋体" w:cs="Arial"/>
          <w:snapToGrid w:val="0"/>
          <w:kern w:val="0"/>
          <w:sz w:val="24"/>
        </w:rPr>
      </w:pPr>
      <w:smartTag w:uri="urn:schemas-microsoft-com:office:smarttags" w:element="chsdate">
        <w:smartTagPr>
          <w:attr w:name="Year" w:val="1899"/>
          <w:attr w:name="Month" w:val="12"/>
          <w:attr w:name="Day" w:val="30"/>
          <w:attr w:name="IsLunarDate" w:val="False"/>
          <w:attr w:name="IsROCDate" w:val="False"/>
        </w:smartTagPr>
        <w:r w:rsidRPr="00302D9A">
          <w:rPr>
            <w:rFonts w:ascii="宋体" w:hAnsi="宋体" w:cs="Arial" w:hint="eastAsia"/>
            <w:snapToGrid w:val="0"/>
            <w:kern w:val="0"/>
            <w:sz w:val="24"/>
          </w:rPr>
          <w:t>2.1.4</w:t>
        </w:r>
      </w:smartTag>
      <w:r w:rsidRPr="00302D9A">
        <w:rPr>
          <w:rFonts w:ascii="宋体" w:hAnsi="宋体" w:cs="Arial" w:hint="eastAsia"/>
          <w:snapToGrid w:val="0"/>
          <w:kern w:val="0"/>
          <w:sz w:val="24"/>
        </w:rPr>
        <w:t>如果乙方在服务期内无理由终止合同，乙方须提前三个月向甲方发出书面通知终止承包，乙方须支付给甲方履约保证金50%金额的赔偿金；如果乙方在服务期内突然无理由终止合同，未提前三个月向甲方发出书面通知终止承包，乙方须支付给甲方履约保证金</w:t>
      </w:r>
      <w:r w:rsidRPr="00302D9A">
        <w:rPr>
          <w:rFonts w:ascii="宋体" w:hAnsi="宋体" w:cs="Arial"/>
          <w:snapToGrid w:val="0"/>
          <w:kern w:val="0"/>
          <w:sz w:val="24"/>
        </w:rPr>
        <w:t>100</w:t>
      </w:r>
      <w:r w:rsidRPr="00302D9A">
        <w:rPr>
          <w:rFonts w:ascii="宋体" w:hAnsi="宋体" w:cs="Arial" w:hint="eastAsia"/>
          <w:snapToGrid w:val="0"/>
          <w:kern w:val="0"/>
          <w:sz w:val="24"/>
        </w:rPr>
        <w:t>%金额的赔偿金。</w:t>
      </w:r>
    </w:p>
    <w:p w:rsidR="00A84170" w:rsidRPr="00302D9A" w:rsidRDefault="00A84170" w:rsidP="00A84170">
      <w:pPr>
        <w:spacing w:line="460" w:lineRule="exact"/>
        <w:ind w:firstLine="556"/>
        <w:rPr>
          <w:rFonts w:ascii="宋体" w:hAnsi="宋体" w:cs="Arial"/>
          <w:snapToGrid w:val="0"/>
          <w:kern w:val="0"/>
          <w:sz w:val="24"/>
        </w:rPr>
      </w:pPr>
      <w:smartTag w:uri="urn:schemas-microsoft-com:office:smarttags" w:element="chsdate">
        <w:smartTagPr>
          <w:attr w:name="Year" w:val="1899"/>
          <w:attr w:name="Month" w:val="12"/>
          <w:attr w:name="Day" w:val="30"/>
          <w:attr w:name="IsLunarDate" w:val="False"/>
          <w:attr w:name="IsROCDate" w:val="False"/>
        </w:smartTagPr>
        <w:r w:rsidRPr="00302D9A">
          <w:rPr>
            <w:rFonts w:ascii="宋体" w:hAnsi="宋体" w:cs="Arial" w:hint="eastAsia"/>
            <w:snapToGrid w:val="0"/>
            <w:kern w:val="0"/>
            <w:sz w:val="24"/>
          </w:rPr>
          <w:t>2.1.5</w:t>
        </w:r>
      </w:smartTag>
      <w:r w:rsidRPr="00302D9A">
        <w:rPr>
          <w:rFonts w:ascii="宋体" w:hAnsi="宋体" w:cs="Arial" w:hint="eastAsia"/>
          <w:snapToGrid w:val="0"/>
          <w:kern w:val="0"/>
          <w:sz w:val="24"/>
        </w:rPr>
        <w:t>如果乙方在服务期内由于乙方原因造成重大责任事故或安全事故，甲方可以单方面终止承包，且乙方须赔偿给甲方造成的经济损失，并须支付给甲方履约保证金</w:t>
      </w:r>
      <w:r w:rsidRPr="00302D9A">
        <w:rPr>
          <w:rFonts w:ascii="宋体" w:hAnsi="宋体" w:cs="Arial"/>
          <w:snapToGrid w:val="0"/>
          <w:kern w:val="0"/>
          <w:sz w:val="24"/>
        </w:rPr>
        <w:t>100</w:t>
      </w:r>
      <w:r w:rsidRPr="00302D9A">
        <w:rPr>
          <w:rFonts w:ascii="宋体" w:hAnsi="宋体" w:cs="Arial" w:hint="eastAsia"/>
          <w:snapToGrid w:val="0"/>
          <w:kern w:val="0"/>
          <w:sz w:val="24"/>
        </w:rPr>
        <w:t>%金额的赔偿金。</w:t>
      </w:r>
    </w:p>
    <w:p w:rsidR="00FB0FAA" w:rsidRPr="00302D9A" w:rsidRDefault="00FB0FAA" w:rsidP="00FB0FAA">
      <w:pPr>
        <w:spacing w:line="460" w:lineRule="exact"/>
        <w:ind w:firstLine="556"/>
        <w:rPr>
          <w:rFonts w:ascii="宋体" w:hAnsi="宋体" w:cs="Arial"/>
          <w:snapToGrid w:val="0"/>
          <w:kern w:val="0"/>
          <w:sz w:val="24"/>
        </w:rPr>
      </w:pPr>
      <w:smartTag w:uri="urn:schemas-microsoft-com:office:smarttags" w:element="chsdate">
        <w:smartTagPr>
          <w:attr w:name="IsROCDate" w:val="False"/>
          <w:attr w:name="IsLunarDate" w:val="False"/>
          <w:attr w:name="Day" w:val="30"/>
          <w:attr w:name="Month" w:val="12"/>
          <w:attr w:name="Year" w:val="1899"/>
        </w:smartTagPr>
        <w:r w:rsidRPr="00302D9A">
          <w:rPr>
            <w:rFonts w:ascii="宋体" w:hAnsi="宋体" w:cs="Arial" w:hint="eastAsia"/>
            <w:snapToGrid w:val="0"/>
            <w:kern w:val="0"/>
            <w:sz w:val="24"/>
          </w:rPr>
          <w:t>2.1.6</w:t>
        </w:r>
      </w:smartTag>
      <w:r w:rsidRPr="00302D9A">
        <w:rPr>
          <w:rFonts w:ascii="宋体" w:hAnsi="宋体" w:cs="Arial" w:hint="eastAsia"/>
          <w:snapToGrid w:val="0"/>
          <w:kern w:val="0"/>
          <w:sz w:val="24"/>
        </w:rPr>
        <w:t>提前终止承包期早于月底最后一天，应视为月底最后一天期满，此条适用于上述2.1.1、2.1.2、2.1.3、2.1.4、2.1.5五条。</w:t>
      </w:r>
    </w:p>
    <w:p w:rsidR="00FB0FAA" w:rsidRPr="00302D9A" w:rsidRDefault="00FB0FAA" w:rsidP="00FB0FAA">
      <w:pPr>
        <w:spacing w:line="460" w:lineRule="exact"/>
        <w:ind w:firstLine="556"/>
        <w:rPr>
          <w:rFonts w:ascii="宋体" w:hAnsi="宋体" w:cs="Arial"/>
          <w:snapToGrid w:val="0"/>
          <w:kern w:val="0"/>
          <w:sz w:val="24"/>
        </w:rPr>
      </w:pPr>
      <w:smartTag w:uri="urn:schemas-microsoft-com:office:smarttags" w:element="chsdate">
        <w:smartTagPr>
          <w:attr w:name="IsROCDate" w:val="False"/>
          <w:attr w:name="IsLunarDate" w:val="False"/>
          <w:attr w:name="Day" w:val="30"/>
          <w:attr w:name="Month" w:val="12"/>
          <w:attr w:name="Year" w:val="1899"/>
        </w:smartTagPr>
        <w:r w:rsidRPr="00302D9A">
          <w:rPr>
            <w:rFonts w:ascii="宋体" w:hAnsi="宋体" w:cs="Arial" w:hint="eastAsia"/>
            <w:snapToGrid w:val="0"/>
            <w:kern w:val="0"/>
            <w:sz w:val="24"/>
          </w:rPr>
          <w:t>2.1.7</w:t>
        </w:r>
      </w:smartTag>
      <w:r w:rsidRPr="00302D9A">
        <w:rPr>
          <w:rFonts w:ascii="宋体" w:hAnsi="宋体" w:cs="Arial" w:hint="eastAsia"/>
          <w:snapToGrid w:val="0"/>
          <w:kern w:val="0"/>
          <w:sz w:val="24"/>
        </w:rPr>
        <w:t>乙方未能履行合同和遵守有关规定，在甲方发出书面警告后一周内乙方仍无采取补救措施，甲方可立即终止承包。</w:t>
      </w:r>
    </w:p>
    <w:p w:rsidR="00FB0FAA" w:rsidRPr="00302D9A" w:rsidRDefault="00FB0FAA" w:rsidP="00FB0FAA">
      <w:pPr>
        <w:spacing w:line="460" w:lineRule="exact"/>
        <w:ind w:firstLine="556"/>
        <w:rPr>
          <w:rFonts w:ascii="宋体" w:hAnsi="宋体" w:cs="Arial"/>
          <w:snapToGrid w:val="0"/>
          <w:kern w:val="0"/>
          <w:sz w:val="24"/>
        </w:rPr>
      </w:pPr>
      <w:smartTag w:uri="urn:schemas-microsoft-com:office:smarttags" w:element="chsdate">
        <w:smartTagPr>
          <w:attr w:name="IsROCDate" w:val="False"/>
          <w:attr w:name="IsLunarDate" w:val="False"/>
          <w:attr w:name="Day" w:val="30"/>
          <w:attr w:name="Month" w:val="12"/>
          <w:attr w:name="Year" w:val="1899"/>
        </w:smartTagPr>
        <w:r w:rsidRPr="00302D9A">
          <w:rPr>
            <w:rFonts w:ascii="宋体" w:hAnsi="宋体" w:cs="Arial" w:hint="eastAsia"/>
            <w:snapToGrid w:val="0"/>
            <w:kern w:val="0"/>
            <w:sz w:val="24"/>
          </w:rPr>
          <w:t>2.1.8</w:t>
        </w:r>
      </w:smartTag>
      <w:r w:rsidRPr="00302D9A">
        <w:rPr>
          <w:rFonts w:ascii="宋体" w:hAnsi="宋体" w:cs="Arial" w:hint="eastAsia"/>
          <w:snapToGrid w:val="0"/>
          <w:kern w:val="0"/>
          <w:sz w:val="24"/>
        </w:rPr>
        <w:t>乙方破产清处、重组及兼并等事实发生，或被债权人接管经营，甲方不必通知乙方即可终止承包。</w:t>
      </w:r>
    </w:p>
    <w:p w:rsidR="00A84170" w:rsidRPr="00302D9A" w:rsidRDefault="00A84170" w:rsidP="00A84170">
      <w:pPr>
        <w:spacing w:line="460" w:lineRule="exact"/>
        <w:ind w:firstLine="556"/>
        <w:rPr>
          <w:rFonts w:ascii="宋体" w:hAnsi="宋体" w:cs="Arial"/>
          <w:snapToGrid w:val="0"/>
          <w:kern w:val="0"/>
          <w:sz w:val="24"/>
        </w:rPr>
      </w:pPr>
      <w:smartTag w:uri="urn:schemas-microsoft-com:office:smarttags" w:element="chsdate">
        <w:smartTagPr>
          <w:attr w:name="Year" w:val="1899"/>
          <w:attr w:name="Month" w:val="12"/>
          <w:attr w:name="Day" w:val="30"/>
          <w:attr w:name="IsLunarDate" w:val="False"/>
          <w:attr w:name="IsROCDate" w:val="False"/>
        </w:smartTagPr>
        <w:r w:rsidRPr="00302D9A">
          <w:rPr>
            <w:rFonts w:ascii="宋体" w:hAnsi="宋体" w:cs="Arial" w:hint="eastAsia"/>
            <w:snapToGrid w:val="0"/>
            <w:kern w:val="0"/>
            <w:sz w:val="24"/>
          </w:rPr>
          <w:t>2.1.9</w:t>
        </w:r>
      </w:smartTag>
      <w:r w:rsidRPr="00302D9A">
        <w:rPr>
          <w:rFonts w:ascii="宋体" w:hAnsi="宋体" w:cs="Arial" w:hint="eastAsia"/>
          <w:snapToGrid w:val="0"/>
          <w:kern w:val="0"/>
          <w:sz w:val="24"/>
        </w:rPr>
        <w:t>如果甲方无正当理由在物业管理服务费应付日后60天内未支付，乙方有权立即终止本协议。在此情况下，甲方应付乙方由于提前终止本协议而产生的损失予以补偿。</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 xml:space="preserve">2.2 </w:t>
      </w:r>
      <w:r w:rsidRPr="00302D9A">
        <w:rPr>
          <w:rFonts w:ascii="宋体" w:hAnsi="宋体" w:cs="Arial" w:hint="eastAsia"/>
          <w:b/>
          <w:snapToGrid w:val="0"/>
          <w:kern w:val="0"/>
          <w:sz w:val="24"/>
        </w:rPr>
        <w:t>协议终止</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经双方协商同意，可在任何时候终止承包，但任何一方必须提前三个月书面通知对方。</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lastRenderedPageBreak/>
        <w:t xml:space="preserve">2.3 </w:t>
      </w:r>
      <w:r w:rsidRPr="00302D9A">
        <w:rPr>
          <w:rFonts w:ascii="宋体" w:hAnsi="宋体" w:cs="Arial" w:hint="eastAsia"/>
          <w:b/>
          <w:snapToGrid w:val="0"/>
          <w:kern w:val="0"/>
          <w:sz w:val="24"/>
        </w:rPr>
        <w:t>自然终止</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合同规定的承包服务期满，承包自然终止。</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 xml:space="preserve">3. </w:t>
      </w:r>
      <w:r w:rsidRPr="00302D9A">
        <w:rPr>
          <w:rFonts w:ascii="宋体" w:hAnsi="宋体" w:cs="Arial" w:hint="eastAsia"/>
          <w:b/>
          <w:snapToGrid w:val="0"/>
          <w:kern w:val="0"/>
          <w:sz w:val="24"/>
        </w:rPr>
        <w:t>承包终止后果</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3.1终止承包，不影响根据合同规定进行的赔偿、补偿，也不影响履约保证金的效力。</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3.2上述</w:t>
      </w:r>
      <w:smartTag w:uri="urn:schemas-microsoft-com:office:smarttags" w:element="chsdate">
        <w:smartTagPr>
          <w:attr w:name="IsROCDate" w:val="False"/>
          <w:attr w:name="IsLunarDate" w:val="False"/>
          <w:attr w:name="Day" w:val="30"/>
          <w:attr w:name="Month" w:val="12"/>
          <w:attr w:name="Year" w:val="1899"/>
        </w:smartTagPr>
        <w:r w:rsidRPr="00302D9A">
          <w:rPr>
            <w:rFonts w:ascii="宋体" w:hAnsi="宋体" w:cs="Arial" w:hint="eastAsia"/>
            <w:snapToGrid w:val="0"/>
            <w:kern w:val="0"/>
            <w:sz w:val="24"/>
          </w:rPr>
          <w:t>2.1.6</w:t>
        </w:r>
      </w:smartTag>
      <w:r w:rsidRPr="00302D9A">
        <w:rPr>
          <w:rFonts w:ascii="宋体" w:hAnsi="宋体" w:cs="Arial" w:hint="eastAsia"/>
          <w:snapToGrid w:val="0"/>
          <w:kern w:val="0"/>
          <w:sz w:val="24"/>
        </w:rPr>
        <w:t>、2.1.7二条的终止，乙方的履约保证金作为违约金支付给甲方。</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3.3承包终止时，双方应进行结算，甲方同时进行乙方承包区域设施、设备状况检查并要求乙方三天内将乙方物品自行撤离承包区域，否则甲方将代理处理，追偿乙方代理费及10%的手续费。同时乙方必须配合甲方做好和下一个中标单位的交接工作，若因乙方的原因，使交接工作不能正常进行，或给甲方的工作造成损失的，扣乙方履约保证金总额的30%-100%。</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3.4本合同的终止不应免除甲方在终止日或之前存在的，向乙方支付未付款项的义务。本合同终止时，甲方到期款项或欠付乙方的款项应立即到期并由甲方予以支付。</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3.5 如果本合同在合同期限届满前终止，甲方应向乙方支付截止至终止日时乙方为履行管理服务实际已支出但尚未得到补偿的费用。</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3.6如本合同非因乙方原因提前终止，甲方应就乙方由于本合同的提前终止所产生的直接损失(包括对乙方为此不得不遣散或裁减员工的经济补偿；任何分包合同项下的未付款项；在服务场所使用的设备的拆卸和搬运费用；已使用工服、工具的残值费用；为收取甲方欠款而支付的合理律师费等)给予乙方补偿并使其免受损失。</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3.7 如果甲方对乙方的服务提出相关的要求或变更，并由于该要求或变更而导致乙方不得不与其雇员解除劳动关系，并不得不向其雇员支付解除劳动关系的经济补偿时，甲方应对乙方予以补偿，以使乙方免受该经济损失。</w:t>
      </w:r>
    </w:p>
    <w:p w:rsidR="00FB0FAA" w:rsidRPr="00302D9A" w:rsidRDefault="00FB0FAA" w:rsidP="00FB0FAA">
      <w:pPr>
        <w:spacing w:line="460" w:lineRule="exact"/>
        <w:ind w:firstLine="556"/>
        <w:rPr>
          <w:rFonts w:ascii="宋体" w:hAnsi="宋体" w:cs="Arial"/>
          <w:snapToGrid w:val="0"/>
          <w:kern w:val="0"/>
          <w:sz w:val="24"/>
        </w:rPr>
      </w:pPr>
      <w:r w:rsidRPr="00302D9A">
        <w:rPr>
          <w:rFonts w:ascii="宋体" w:hAnsi="宋体" w:cs="Arial" w:hint="eastAsia"/>
          <w:snapToGrid w:val="0"/>
          <w:kern w:val="0"/>
          <w:sz w:val="24"/>
        </w:rPr>
        <w:t xml:space="preserve">4. </w:t>
      </w:r>
      <w:r w:rsidRPr="00302D9A">
        <w:rPr>
          <w:rFonts w:ascii="宋体" w:hAnsi="宋体" w:cs="Arial" w:hint="eastAsia"/>
          <w:b/>
          <w:snapToGrid w:val="0"/>
          <w:kern w:val="0"/>
          <w:sz w:val="24"/>
        </w:rPr>
        <w:t>不放弃权利</w:t>
      </w:r>
    </w:p>
    <w:p w:rsidR="00FB0FAA" w:rsidRPr="00302D9A" w:rsidRDefault="00FB0FAA" w:rsidP="00FB0FAA">
      <w:pPr>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甲方接受乙方的服务，但不放弃对乙方违约行为进行追究的权利；同时，若甲方对乙方某一违约行为放弃进行追究的权利，但不放弃对乙方其他违约行为进行追究的权利。</w:t>
      </w:r>
    </w:p>
    <w:p w:rsidR="00FB0FAA" w:rsidRPr="00302D9A" w:rsidRDefault="00FB0FAA" w:rsidP="00FB0FAA">
      <w:pPr>
        <w:spacing w:line="460" w:lineRule="exact"/>
        <w:ind w:firstLineChars="200" w:firstLine="482"/>
        <w:rPr>
          <w:rFonts w:ascii="宋体" w:hAnsi="宋体" w:cs="Arial"/>
          <w:b/>
          <w:snapToGrid w:val="0"/>
          <w:kern w:val="0"/>
          <w:sz w:val="24"/>
        </w:rPr>
      </w:pPr>
      <w:r w:rsidRPr="00302D9A">
        <w:rPr>
          <w:rFonts w:ascii="宋体" w:hAnsi="宋体" w:cs="Arial" w:hint="eastAsia"/>
          <w:b/>
          <w:snapToGrid w:val="0"/>
          <w:kern w:val="0"/>
          <w:sz w:val="24"/>
        </w:rPr>
        <w:t>5.续约</w:t>
      </w:r>
    </w:p>
    <w:p w:rsidR="004904EC" w:rsidRPr="00302D9A" w:rsidRDefault="004904EC" w:rsidP="004904EC">
      <w:pPr>
        <w:snapToGrid w:val="0"/>
        <w:spacing w:line="460" w:lineRule="exact"/>
        <w:ind w:firstLineChars="200" w:firstLine="480"/>
        <w:rPr>
          <w:rFonts w:ascii="宋体" w:hAnsi="宋体" w:cs="宋体"/>
          <w:sz w:val="24"/>
        </w:rPr>
      </w:pPr>
      <w:r w:rsidRPr="00302D9A">
        <w:rPr>
          <w:rFonts w:ascii="宋体" w:hAnsi="宋体" w:cs="宋体" w:hint="eastAsia"/>
          <w:sz w:val="24"/>
        </w:rPr>
        <w:t>合同期内，乙方能严格履行合同，合同期满后，通过甲方的考核，甲方报经采购监管部门同意可以续签合同。</w:t>
      </w:r>
    </w:p>
    <w:p w:rsidR="00FB0FAA" w:rsidRPr="00302D9A" w:rsidRDefault="00FB0FAA" w:rsidP="00BF5EF2">
      <w:pPr>
        <w:snapToGrid w:val="0"/>
        <w:spacing w:line="460" w:lineRule="exact"/>
        <w:rPr>
          <w:rFonts w:ascii="宋体" w:hAnsi="宋体" w:cs="Arial"/>
          <w:b/>
          <w:snapToGrid w:val="0"/>
          <w:kern w:val="0"/>
          <w:sz w:val="24"/>
        </w:rPr>
      </w:pPr>
      <w:r w:rsidRPr="00302D9A">
        <w:rPr>
          <w:rFonts w:ascii="宋体" w:hAnsi="宋体" w:hint="eastAsia"/>
          <w:b/>
          <w:sz w:val="24"/>
        </w:rPr>
        <w:t xml:space="preserve">第十六条 </w:t>
      </w:r>
      <w:r w:rsidRPr="00302D9A">
        <w:rPr>
          <w:rFonts w:ascii="宋体" w:hAnsi="宋体" w:cs="Arial" w:hint="eastAsia"/>
          <w:b/>
          <w:snapToGrid w:val="0"/>
          <w:kern w:val="0"/>
          <w:sz w:val="24"/>
        </w:rPr>
        <w:t>双方权利义务</w:t>
      </w:r>
    </w:p>
    <w:p w:rsidR="00FB0FAA" w:rsidRPr="00302D9A" w:rsidRDefault="00FB0FAA" w:rsidP="00FB0FAA">
      <w:pPr>
        <w:snapToGrid w:val="0"/>
        <w:spacing w:line="460" w:lineRule="exact"/>
        <w:ind w:firstLineChars="200" w:firstLine="482"/>
        <w:rPr>
          <w:rFonts w:ascii="宋体" w:hAnsi="宋体" w:cs="Arial"/>
          <w:b/>
          <w:snapToGrid w:val="0"/>
          <w:kern w:val="0"/>
          <w:sz w:val="24"/>
        </w:rPr>
      </w:pPr>
      <w:r w:rsidRPr="00302D9A">
        <w:rPr>
          <w:rFonts w:ascii="宋体" w:hAnsi="宋体" w:cs="Arial" w:hint="eastAsia"/>
          <w:b/>
          <w:snapToGrid w:val="0"/>
          <w:kern w:val="0"/>
          <w:sz w:val="24"/>
        </w:rPr>
        <w:t>1. 甲方权利义务</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lastRenderedPageBreak/>
        <w:t>（1）代表和维护产权人、使用人的合法权益；</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（2）审定乙方拟定的物业管理制度；</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（3）检查监督乙方管理工作的实施及制度的执行情况；</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（4）审定乙方提出的物业管理服务年度计划；</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（5）负责收集、整理物业管理所需全部图纸、档案、资料，根据管理需要向乙方提供房屋相关资料和设备、设施的安装、使用和维护保养技术资料；</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（6）按期支付物业管理费用；</w:t>
      </w:r>
      <w:bookmarkStart w:id="84" w:name="OLE_LINK22"/>
      <w:r w:rsidRPr="00302D9A">
        <w:rPr>
          <w:rFonts w:ascii="宋体" w:hAnsi="宋体" w:cs="Arial" w:hint="eastAsia"/>
          <w:snapToGrid w:val="0"/>
          <w:kern w:val="0"/>
          <w:sz w:val="24"/>
        </w:rPr>
        <w:t>如果甲方未能在应付日付清本合同的任何款项，未付清部分从应付日起按照人民银行公布的同期基准贷款利率收取欠款利息，直至该款项付清为止。此外，甲方应支付乙方为收取甲方欠款而支出的所有费用（包括律师费）。</w:t>
      </w:r>
      <w:bookmarkEnd w:id="84"/>
      <w:r w:rsidRPr="00302D9A">
        <w:rPr>
          <w:rFonts w:ascii="宋体" w:hAnsi="宋体" w:cs="Arial" w:hint="eastAsia"/>
          <w:snapToGrid w:val="0"/>
          <w:kern w:val="0"/>
          <w:sz w:val="24"/>
        </w:rPr>
        <w:t>如果本合同项下任何费用超过应付日后30天而未支付，乙方保留权利要求甲方在提供对应的服务前至少提前一周向乙方支付有关款项，以保证乙方能及时得到付款。如果本合同下任何费用在应付日后60天内未支付，乙方有权立即终止本合同。在此情况下，甲方应对乙方由于提前终止本合同而产生的任何损失予以补偿。</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（7）在不可预见的情况下，如发生煤气泄漏、漏电、火灾、救助人命、协助公安机关执行任务等突发事件的，甲方应积极配合乙方采取必要的紧急避险措施。</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（8）提供乙方所需的办公用房。</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9）甲方提供相关服务质量标准、操作规范及考核办法，监督乙方依照本合同规定内容所进行的管理和服务活动，组织对乙方工作综合考评，如出现乙方管理不善造成甲方重大经济损失的情况，甲方有权终止合同并要求乙方给予赔偿。</w:t>
      </w:r>
    </w:p>
    <w:p w:rsidR="00FB0FAA" w:rsidRPr="00302D9A" w:rsidRDefault="00FB0FAA" w:rsidP="00FB0FAA">
      <w:pPr>
        <w:snapToGrid w:val="0"/>
        <w:spacing w:line="460" w:lineRule="exact"/>
        <w:ind w:firstLineChars="200" w:firstLine="482"/>
        <w:rPr>
          <w:rFonts w:ascii="宋体" w:hAnsi="宋体" w:cs="Arial"/>
          <w:b/>
          <w:snapToGrid w:val="0"/>
          <w:kern w:val="0"/>
          <w:sz w:val="24"/>
        </w:rPr>
      </w:pPr>
      <w:r w:rsidRPr="00302D9A">
        <w:rPr>
          <w:rFonts w:ascii="宋体" w:hAnsi="宋体" w:cs="Arial" w:hint="eastAsia"/>
          <w:b/>
          <w:snapToGrid w:val="0"/>
          <w:kern w:val="0"/>
          <w:sz w:val="24"/>
        </w:rPr>
        <w:t>2.  乙方权利义务</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（1</w:t>
      </w:r>
      <w:r w:rsidR="007E7825" w:rsidRPr="00302D9A">
        <w:rPr>
          <w:rFonts w:ascii="宋体" w:hAnsi="宋体" w:cs="Arial" w:hint="eastAsia"/>
          <w:snapToGrid w:val="0"/>
          <w:kern w:val="0"/>
          <w:sz w:val="24"/>
        </w:rPr>
        <w:t>）根据有关法律法规</w:t>
      </w:r>
      <w:r w:rsidRPr="00302D9A">
        <w:rPr>
          <w:rFonts w:ascii="宋体" w:hAnsi="宋体" w:cs="Arial" w:hint="eastAsia"/>
          <w:snapToGrid w:val="0"/>
          <w:kern w:val="0"/>
          <w:sz w:val="24"/>
        </w:rPr>
        <w:t>、国家</w:t>
      </w:r>
      <w:r w:rsidR="007E7825" w:rsidRPr="00302D9A">
        <w:rPr>
          <w:rFonts w:ascii="宋体" w:hAnsi="宋体" w:cs="Arial" w:hint="eastAsia"/>
          <w:snapToGrid w:val="0"/>
          <w:kern w:val="0"/>
          <w:sz w:val="24"/>
        </w:rPr>
        <w:t>卫建委</w:t>
      </w:r>
      <w:r w:rsidR="009D252F" w:rsidRPr="00302D9A">
        <w:rPr>
          <w:rFonts w:ascii="宋体" w:hAnsi="宋体" w:cs="Arial" w:hint="eastAsia"/>
          <w:snapToGrid w:val="0"/>
          <w:kern w:val="0"/>
          <w:sz w:val="24"/>
        </w:rPr>
        <w:t>等级</w:t>
      </w:r>
      <w:r w:rsidRPr="00302D9A">
        <w:rPr>
          <w:rFonts w:ascii="宋体" w:hAnsi="宋体" w:cs="Arial" w:hint="eastAsia"/>
          <w:snapToGrid w:val="0"/>
          <w:kern w:val="0"/>
          <w:sz w:val="24"/>
        </w:rPr>
        <w:t>医院评审标准、医院的各项管理制度及招标文件、投标文件和本合同的约定，制订物业管理制度、方案，根据甲方核定的物业管理制度、方案自主开展物业日常管理服务活动；</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（2）按甲方要求及时如实向甲方报告物业管理服务实施情况；</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（3）征得甲方同意可选聘专营公司承担本物业的专项管理业务，但不得将本物业的管理责任转让给第三方；</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（4）向甲方工作人员和其他使用人告知物业使用的有关规定，并负责监督；</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（5）建立、妥善保管和正确使用本物业相关的管理档案，并负责及时记载有关变更情况；</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（6）对本物业的公用设施不得擅自占用和改变使用功能；</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（7）因乙方在管理中的过错或违反本合同的约定进行管理造成甲方或第三人损失</w:t>
      </w:r>
      <w:r w:rsidRPr="00302D9A">
        <w:rPr>
          <w:rFonts w:ascii="宋体" w:hAnsi="宋体" w:cs="Arial" w:hint="eastAsia"/>
          <w:snapToGrid w:val="0"/>
          <w:kern w:val="0"/>
          <w:sz w:val="24"/>
        </w:rPr>
        <w:lastRenderedPageBreak/>
        <w:t>的，乙方应依法承担赔偿责任；</w:t>
      </w:r>
    </w:p>
    <w:p w:rsidR="00FB0FAA" w:rsidRPr="00302D9A" w:rsidRDefault="00FB0FAA" w:rsidP="00FB0FAA">
      <w:pPr>
        <w:adjustRightInd w:val="0"/>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（8）乙方自行承担办公桌、电脑、打印机、文件柜等自身使用的办公用品，自行承担所有人员服装费用，但服装样式需经过甲方认可，办公、通讯费用由乙方自行承担。</w:t>
      </w:r>
    </w:p>
    <w:p w:rsidR="00FB0FAA" w:rsidRPr="00302D9A" w:rsidRDefault="00FB0FAA" w:rsidP="00FB0FAA">
      <w:pPr>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（9）本合同终止时，乙方必须向甲方移交全部管理用房及物业管理的全部档案资料，确保移交的资料和设备、设施完好无缺。</w:t>
      </w:r>
    </w:p>
    <w:p w:rsidR="00FB0FAA" w:rsidRPr="00302D9A" w:rsidRDefault="00FB0FAA" w:rsidP="00FB0FAA">
      <w:pPr>
        <w:snapToGrid w:val="0"/>
        <w:spacing w:line="460" w:lineRule="exact"/>
        <w:rPr>
          <w:rFonts w:ascii="宋体" w:hAnsi="宋体" w:cs="Arial"/>
          <w:snapToGrid w:val="0"/>
          <w:kern w:val="0"/>
          <w:sz w:val="24"/>
        </w:rPr>
      </w:pPr>
      <w:r w:rsidRPr="00302D9A">
        <w:rPr>
          <w:rFonts w:ascii="宋体" w:hAnsi="宋体" w:hint="eastAsia"/>
          <w:b/>
          <w:sz w:val="24"/>
        </w:rPr>
        <w:t xml:space="preserve">第十七条 </w:t>
      </w:r>
      <w:r w:rsidRPr="00302D9A">
        <w:rPr>
          <w:rFonts w:ascii="宋体" w:hAnsi="宋体" w:cs="Arial" w:hint="eastAsia"/>
          <w:b/>
          <w:snapToGrid w:val="0"/>
          <w:kern w:val="0"/>
          <w:sz w:val="24"/>
        </w:rPr>
        <w:t>乙方的人员配置</w:t>
      </w:r>
    </w:p>
    <w:p w:rsidR="00FB0FAA" w:rsidRPr="00302D9A" w:rsidRDefault="00FB0FAA" w:rsidP="00FB0FAA">
      <w:pPr>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 xml:space="preserve">1.  </w:t>
      </w:r>
      <w:r w:rsidRPr="00302D9A">
        <w:rPr>
          <w:rFonts w:ascii="宋体" w:hAnsi="宋体" w:cs="Arial" w:hint="eastAsia"/>
          <w:b/>
          <w:snapToGrid w:val="0"/>
          <w:kern w:val="0"/>
          <w:sz w:val="24"/>
        </w:rPr>
        <w:t>乙方的人员配置</w:t>
      </w:r>
    </w:p>
    <w:p w:rsidR="00FB0FAA" w:rsidRPr="00302D9A" w:rsidRDefault="00FB0FAA" w:rsidP="00FB0FAA">
      <w:pPr>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 xml:space="preserve">1.1乙方的项目总负责人             ，身份证号码：                     </w:t>
      </w:r>
    </w:p>
    <w:p w:rsidR="00FB0FAA" w:rsidRPr="00302D9A" w:rsidRDefault="00FB0FAA" w:rsidP="00FB0FAA">
      <w:pPr>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1.2乙方必须采取措施，确保乙方人员稳定，特别是骨干人员（主管及以上人员），除员工主动离职外，骨干人员变动须经甲方书面同意，其他人员变动须甲方备案。</w:t>
      </w:r>
    </w:p>
    <w:p w:rsidR="00FB0FAA" w:rsidRPr="00302D9A" w:rsidRDefault="00FB0FAA" w:rsidP="00FB0FAA">
      <w:pPr>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1.3乙方项目总负责人及部门负责人须及时与甲方沟通，第一时间报告重大、紧急事件；每月须向甲方汇报上月工作情况，并提供相关报告。</w:t>
      </w:r>
    </w:p>
    <w:p w:rsidR="00FB0FAA" w:rsidRPr="00302D9A" w:rsidRDefault="00FB0FAA" w:rsidP="00FB0FAA">
      <w:pPr>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2.</w:t>
      </w:r>
      <w:r w:rsidRPr="00302D9A">
        <w:rPr>
          <w:rFonts w:ascii="宋体" w:hAnsi="宋体" w:cs="Arial" w:hint="eastAsia"/>
          <w:b/>
          <w:snapToGrid w:val="0"/>
          <w:kern w:val="0"/>
          <w:sz w:val="24"/>
        </w:rPr>
        <w:t xml:space="preserve"> 物业人员要求</w:t>
      </w:r>
      <w:r w:rsidRPr="00302D9A">
        <w:rPr>
          <w:rFonts w:ascii="宋体" w:hAnsi="宋体" w:cs="Arial" w:hint="eastAsia"/>
          <w:snapToGrid w:val="0"/>
          <w:kern w:val="0"/>
          <w:sz w:val="24"/>
        </w:rPr>
        <w:t>：</w:t>
      </w:r>
    </w:p>
    <w:p w:rsidR="00FB0FAA" w:rsidRPr="00302D9A" w:rsidRDefault="00FB0FAA" w:rsidP="00FB0FAA">
      <w:pPr>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（1）所有相关人员的配备须获得相关主管部门认证的，须配证并持证上岗，且根据不同岗位统一着装。</w:t>
      </w:r>
    </w:p>
    <w:p w:rsidR="00FB0FAA" w:rsidRPr="00302D9A" w:rsidRDefault="00FB0FAA" w:rsidP="00FB0FAA">
      <w:pPr>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（2）所有相关人员要求政治上可靠，身体素质好，无不良行为记录。</w:t>
      </w:r>
    </w:p>
    <w:p w:rsidR="00FB0FAA" w:rsidRPr="00302D9A" w:rsidRDefault="00FB0FAA" w:rsidP="00FB0FAA">
      <w:pPr>
        <w:snapToGrid w:val="0"/>
        <w:spacing w:line="460" w:lineRule="exact"/>
        <w:ind w:firstLineChars="200" w:firstLine="480"/>
        <w:rPr>
          <w:rFonts w:ascii="宋体" w:hAnsi="宋体" w:cs="Arial"/>
          <w:snapToGrid w:val="0"/>
          <w:kern w:val="0"/>
          <w:sz w:val="24"/>
        </w:rPr>
      </w:pPr>
      <w:r w:rsidRPr="00302D9A">
        <w:rPr>
          <w:rFonts w:ascii="宋体" w:hAnsi="宋体" w:cs="Arial" w:hint="eastAsia"/>
          <w:snapToGrid w:val="0"/>
          <w:kern w:val="0"/>
          <w:sz w:val="24"/>
        </w:rPr>
        <w:t>（3）重要岗位人员必须由甲方人事部门考核、政治审查通过方可录用。</w:t>
      </w:r>
    </w:p>
    <w:p w:rsidR="00FB0FAA" w:rsidRPr="00302D9A" w:rsidRDefault="00FB0FAA" w:rsidP="00FB0FAA">
      <w:pPr>
        <w:spacing w:line="460" w:lineRule="exact"/>
        <w:ind w:firstLineChars="200" w:firstLine="480"/>
        <w:rPr>
          <w:rFonts w:ascii="宋体" w:hAnsi="宋体"/>
          <w:sz w:val="24"/>
        </w:rPr>
      </w:pPr>
      <w:r w:rsidRPr="00302D9A">
        <w:rPr>
          <w:rFonts w:ascii="宋体" w:hAnsi="宋体" w:cs="Arial" w:hint="eastAsia"/>
          <w:snapToGrid w:val="0"/>
          <w:kern w:val="0"/>
          <w:sz w:val="24"/>
        </w:rPr>
        <w:t>（4）为提高物业管理水平，所有物业人员还需进行宾馆礼仪的培训。除乙方对服务人员的培训外，需接受甲方对服务人员的集中进行培训，培训费用由乙方承担。</w:t>
      </w:r>
    </w:p>
    <w:p w:rsidR="00FB0FAA" w:rsidRPr="00302D9A" w:rsidRDefault="00FB0FAA" w:rsidP="00FB0FAA">
      <w:pPr>
        <w:autoSpaceDE w:val="0"/>
        <w:autoSpaceDN w:val="0"/>
        <w:adjustRightInd w:val="0"/>
        <w:spacing w:line="460" w:lineRule="exact"/>
        <w:jc w:val="left"/>
        <w:rPr>
          <w:rFonts w:ascii="宋体" w:hAnsi="宋体"/>
          <w:b/>
          <w:kern w:val="0"/>
          <w:sz w:val="24"/>
          <w:lang w:val="zh-CN"/>
        </w:rPr>
      </w:pPr>
      <w:r w:rsidRPr="00302D9A">
        <w:rPr>
          <w:rFonts w:ascii="宋体" w:hAnsi="宋体" w:hint="eastAsia"/>
          <w:b/>
          <w:sz w:val="24"/>
        </w:rPr>
        <w:t xml:space="preserve">第十八条 </w:t>
      </w:r>
      <w:r w:rsidRPr="00302D9A">
        <w:rPr>
          <w:rFonts w:ascii="宋体" w:hAnsi="宋体" w:hint="eastAsia"/>
          <w:b/>
          <w:kern w:val="0"/>
          <w:sz w:val="24"/>
          <w:lang w:val="zh-CN"/>
        </w:rPr>
        <w:t>争议处理</w:t>
      </w:r>
    </w:p>
    <w:p w:rsidR="00FB0FAA" w:rsidRPr="00302D9A" w:rsidRDefault="00FB0FAA" w:rsidP="00C514DA">
      <w:pPr>
        <w:pStyle w:val="-11"/>
        <w:numPr>
          <w:ilvl w:val="0"/>
          <w:numId w:val="14"/>
        </w:numPr>
        <w:autoSpaceDE w:val="0"/>
        <w:autoSpaceDN w:val="0"/>
        <w:adjustRightInd w:val="0"/>
        <w:spacing w:line="460" w:lineRule="exact"/>
        <w:ind w:firstLineChars="0"/>
        <w:jc w:val="left"/>
        <w:rPr>
          <w:rFonts w:ascii="宋体" w:hAnsi="宋体"/>
          <w:kern w:val="0"/>
          <w:sz w:val="24"/>
          <w:lang w:val="zh-CN"/>
        </w:rPr>
      </w:pPr>
      <w:r w:rsidRPr="00302D9A">
        <w:rPr>
          <w:rFonts w:ascii="宋体" w:hAnsi="宋体" w:hint="eastAsia"/>
          <w:kern w:val="0"/>
          <w:sz w:val="24"/>
          <w:lang w:val="zh-CN"/>
        </w:rPr>
        <w:t>合同在履行过程中发生争议时，甲方与乙方友好协商解决，如协商不成，应向甲方法定地址所在仲裁机构提交仲裁，也可直接向甲方法定地址所在人民法院起诉。</w:t>
      </w:r>
    </w:p>
    <w:p w:rsidR="00FB0FAA" w:rsidRPr="00302D9A" w:rsidRDefault="00FB0FAA" w:rsidP="00C514DA">
      <w:pPr>
        <w:pStyle w:val="-11"/>
        <w:numPr>
          <w:ilvl w:val="0"/>
          <w:numId w:val="14"/>
        </w:numPr>
        <w:autoSpaceDE w:val="0"/>
        <w:autoSpaceDN w:val="0"/>
        <w:adjustRightInd w:val="0"/>
        <w:spacing w:line="460" w:lineRule="exact"/>
        <w:ind w:firstLineChars="0"/>
        <w:jc w:val="left"/>
        <w:rPr>
          <w:rFonts w:ascii="宋体" w:hAnsi="宋体"/>
          <w:kern w:val="0"/>
          <w:sz w:val="24"/>
          <w:lang w:val="zh-CN"/>
        </w:rPr>
      </w:pPr>
      <w:r w:rsidRPr="00302D9A">
        <w:rPr>
          <w:rFonts w:ascii="宋体" w:hAnsi="宋体" w:hint="eastAsia"/>
          <w:kern w:val="0"/>
          <w:sz w:val="24"/>
          <w:lang w:val="zh-CN"/>
        </w:rPr>
        <w:t>在仲裁期间，除正在进行仲裁的部分外，本合同其他部分应继续执行。</w:t>
      </w:r>
    </w:p>
    <w:p w:rsidR="00FB0FAA" w:rsidRPr="00302D9A" w:rsidRDefault="00FB0FAA" w:rsidP="00C514DA">
      <w:pPr>
        <w:pStyle w:val="-11"/>
        <w:numPr>
          <w:ilvl w:val="0"/>
          <w:numId w:val="14"/>
        </w:numPr>
        <w:autoSpaceDE w:val="0"/>
        <w:autoSpaceDN w:val="0"/>
        <w:adjustRightInd w:val="0"/>
        <w:spacing w:line="460" w:lineRule="exact"/>
        <w:ind w:firstLineChars="0"/>
        <w:jc w:val="left"/>
        <w:rPr>
          <w:rFonts w:ascii="宋体" w:hAnsi="宋体"/>
          <w:kern w:val="0"/>
          <w:sz w:val="24"/>
          <w:lang w:val="zh-CN"/>
        </w:rPr>
      </w:pPr>
      <w:r w:rsidRPr="00302D9A">
        <w:rPr>
          <w:rFonts w:ascii="宋体" w:hAnsi="宋体" w:hint="eastAsia"/>
          <w:kern w:val="0"/>
          <w:sz w:val="24"/>
          <w:lang w:val="zh-CN"/>
        </w:rPr>
        <w:t>仲裁费用除仲裁机构另行有裁决外，由败诉方承担。</w:t>
      </w:r>
    </w:p>
    <w:p w:rsidR="00FB0FAA" w:rsidRPr="00302D9A" w:rsidRDefault="00FB0FAA" w:rsidP="00FB0FAA">
      <w:pPr>
        <w:autoSpaceDE w:val="0"/>
        <w:autoSpaceDN w:val="0"/>
        <w:adjustRightInd w:val="0"/>
        <w:spacing w:line="460" w:lineRule="exact"/>
        <w:jc w:val="left"/>
        <w:rPr>
          <w:rFonts w:ascii="宋体" w:hAnsi="宋体"/>
          <w:b/>
          <w:kern w:val="0"/>
          <w:sz w:val="24"/>
          <w:lang w:val="zh-CN"/>
        </w:rPr>
      </w:pPr>
      <w:r w:rsidRPr="00302D9A">
        <w:rPr>
          <w:rFonts w:ascii="宋体" w:hAnsi="宋体" w:hint="eastAsia"/>
          <w:b/>
          <w:sz w:val="24"/>
        </w:rPr>
        <w:t xml:space="preserve">第十九条 </w:t>
      </w:r>
      <w:r w:rsidRPr="00302D9A">
        <w:rPr>
          <w:rFonts w:ascii="宋体" w:hAnsi="宋体" w:hint="eastAsia"/>
          <w:b/>
          <w:kern w:val="0"/>
          <w:sz w:val="24"/>
          <w:lang w:val="zh-CN"/>
        </w:rPr>
        <w:t>其他</w:t>
      </w:r>
    </w:p>
    <w:p w:rsidR="00FB0FAA" w:rsidRPr="00302D9A" w:rsidRDefault="00FB0FAA" w:rsidP="00FB0FAA">
      <w:pPr>
        <w:autoSpaceDE w:val="0"/>
        <w:autoSpaceDN w:val="0"/>
        <w:adjustRightInd w:val="0"/>
        <w:spacing w:line="460" w:lineRule="exact"/>
        <w:ind w:firstLineChars="200" w:firstLine="480"/>
        <w:jc w:val="left"/>
        <w:rPr>
          <w:rFonts w:ascii="宋体" w:hAnsi="宋体"/>
          <w:kern w:val="0"/>
          <w:sz w:val="24"/>
          <w:lang w:val="zh-CN"/>
        </w:rPr>
      </w:pPr>
      <w:r w:rsidRPr="00302D9A">
        <w:rPr>
          <w:rFonts w:ascii="宋体" w:hAnsi="宋体" w:hint="eastAsia"/>
          <w:sz w:val="24"/>
        </w:rPr>
        <w:t>1．</w:t>
      </w:r>
      <w:r w:rsidRPr="00302D9A">
        <w:rPr>
          <w:rFonts w:ascii="宋体" w:hAnsi="宋体" w:hint="eastAsia"/>
          <w:kern w:val="0"/>
          <w:sz w:val="24"/>
          <w:lang w:val="zh-CN"/>
        </w:rPr>
        <w:t>未经过甲方的书面同意，乙方不得转让其应履行的合同项下的义务，和将部分合同项下的义务分包给其他单位完成。</w:t>
      </w:r>
    </w:p>
    <w:p w:rsidR="00FB0FAA" w:rsidRPr="00302D9A" w:rsidRDefault="00FB0FAA" w:rsidP="00FB0FAA">
      <w:pPr>
        <w:autoSpaceDE w:val="0"/>
        <w:autoSpaceDN w:val="0"/>
        <w:adjustRightInd w:val="0"/>
        <w:spacing w:line="460" w:lineRule="exact"/>
        <w:ind w:firstLineChars="200" w:firstLine="480"/>
        <w:jc w:val="left"/>
        <w:rPr>
          <w:rFonts w:ascii="宋体" w:hAnsi="宋体"/>
          <w:kern w:val="0"/>
          <w:sz w:val="24"/>
          <w:lang w:val="zh-CN"/>
        </w:rPr>
      </w:pPr>
      <w:r w:rsidRPr="00302D9A">
        <w:rPr>
          <w:rFonts w:ascii="宋体" w:hAnsi="宋体" w:hint="eastAsia"/>
          <w:sz w:val="24"/>
        </w:rPr>
        <w:t>2．</w:t>
      </w:r>
      <w:r w:rsidRPr="00302D9A">
        <w:rPr>
          <w:rFonts w:ascii="宋体" w:hAnsi="宋体" w:hint="eastAsia"/>
          <w:kern w:val="0"/>
          <w:sz w:val="24"/>
          <w:lang w:val="zh-CN"/>
        </w:rPr>
        <w:t>乙方不得参与可能与合同规定的与甲方的利益相冲突的任何活动。</w:t>
      </w:r>
    </w:p>
    <w:p w:rsidR="00FB0FAA" w:rsidRPr="00302D9A" w:rsidRDefault="00FB0FAA" w:rsidP="00FB0FAA">
      <w:pPr>
        <w:autoSpaceDE w:val="0"/>
        <w:autoSpaceDN w:val="0"/>
        <w:adjustRightInd w:val="0"/>
        <w:spacing w:line="460" w:lineRule="exact"/>
        <w:ind w:firstLineChars="200" w:firstLine="480"/>
        <w:jc w:val="left"/>
        <w:rPr>
          <w:rFonts w:ascii="宋体" w:hAnsi="宋体"/>
          <w:kern w:val="0"/>
          <w:sz w:val="24"/>
          <w:lang w:val="zh-CN"/>
        </w:rPr>
      </w:pPr>
      <w:r w:rsidRPr="00302D9A">
        <w:rPr>
          <w:rFonts w:ascii="宋体" w:hAnsi="宋体" w:hint="eastAsia"/>
          <w:sz w:val="24"/>
        </w:rPr>
        <w:t>3．</w:t>
      </w:r>
      <w:r w:rsidRPr="00302D9A">
        <w:rPr>
          <w:rFonts w:ascii="宋体" w:hAnsi="宋体" w:hint="eastAsia"/>
          <w:kern w:val="0"/>
          <w:sz w:val="24"/>
          <w:lang w:val="zh-CN"/>
        </w:rPr>
        <w:t>乙方人员在甲方场地工作时，应遵守甲方相关规章、制度。</w:t>
      </w:r>
    </w:p>
    <w:p w:rsidR="00FB0FAA" w:rsidRPr="00302D9A" w:rsidRDefault="00FB0FAA" w:rsidP="00FB0FAA">
      <w:pPr>
        <w:autoSpaceDE w:val="0"/>
        <w:autoSpaceDN w:val="0"/>
        <w:adjustRightInd w:val="0"/>
        <w:spacing w:line="460" w:lineRule="exact"/>
        <w:ind w:firstLineChars="200" w:firstLine="480"/>
        <w:jc w:val="left"/>
        <w:rPr>
          <w:rFonts w:ascii="宋体" w:hAnsi="宋体"/>
          <w:sz w:val="24"/>
        </w:rPr>
      </w:pPr>
      <w:r w:rsidRPr="00302D9A">
        <w:rPr>
          <w:rFonts w:ascii="宋体" w:hAnsi="宋体" w:hint="eastAsia"/>
          <w:sz w:val="24"/>
        </w:rPr>
        <w:t>3．本合同中所述任何一方给另一方的通知，都应以书面或电传/传真/电报的形式</w:t>
      </w:r>
      <w:r w:rsidRPr="00302D9A">
        <w:rPr>
          <w:rFonts w:ascii="宋体" w:hAnsi="宋体" w:hint="eastAsia"/>
          <w:sz w:val="24"/>
        </w:rPr>
        <w:lastRenderedPageBreak/>
        <w:t>发送，而另一方应以书面形式确认并发送到对方明确的地址。</w:t>
      </w:r>
    </w:p>
    <w:p w:rsidR="00FB0FAA" w:rsidRPr="00302D9A" w:rsidRDefault="00FB0FAA" w:rsidP="00FB0FAA">
      <w:pPr>
        <w:autoSpaceDE w:val="0"/>
        <w:autoSpaceDN w:val="0"/>
        <w:adjustRightInd w:val="0"/>
        <w:spacing w:line="460" w:lineRule="exact"/>
        <w:ind w:firstLineChars="200" w:firstLine="480"/>
        <w:jc w:val="left"/>
        <w:rPr>
          <w:rFonts w:ascii="宋体" w:hAnsi="宋体"/>
          <w:sz w:val="24"/>
        </w:rPr>
      </w:pPr>
      <w:r w:rsidRPr="00302D9A">
        <w:rPr>
          <w:rFonts w:ascii="宋体" w:hAnsi="宋体" w:hint="eastAsia"/>
          <w:sz w:val="24"/>
        </w:rPr>
        <w:t>5．合同履行期内甲乙双方均不得随意变更或解除合同。合同若有未尽事宜，需经双方共同协商，并以书面修改或补充本合同条款；合同的附件、修改（补充）件与本合同有同等法律效力。</w:t>
      </w:r>
    </w:p>
    <w:p w:rsidR="00FB0FAA" w:rsidRPr="00302D9A" w:rsidRDefault="00FB0FAA" w:rsidP="00FB0FAA">
      <w:pPr>
        <w:autoSpaceDE w:val="0"/>
        <w:autoSpaceDN w:val="0"/>
        <w:adjustRightInd w:val="0"/>
        <w:spacing w:line="460" w:lineRule="exact"/>
        <w:ind w:firstLineChars="200" w:firstLine="480"/>
        <w:jc w:val="left"/>
        <w:rPr>
          <w:rFonts w:ascii="宋体" w:hAnsi="宋体"/>
          <w:sz w:val="24"/>
        </w:rPr>
      </w:pPr>
      <w:r w:rsidRPr="00302D9A">
        <w:rPr>
          <w:rFonts w:ascii="宋体" w:hAnsi="宋体" w:hint="eastAsia"/>
          <w:sz w:val="24"/>
        </w:rPr>
        <w:t>6．投标文件（编号：   ）、投标文件及评标过程中形成的文字资料、询标纪要、有关澄清文件、承诺书等均作为本合同的组成部分，具有同等效力。</w:t>
      </w:r>
    </w:p>
    <w:p w:rsidR="00FB0FAA" w:rsidRPr="00302D9A" w:rsidRDefault="00FB0FAA" w:rsidP="00FB0FAA">
      <w:pPr>
        <w:autoSpaceDE w:val="0"/>
        <w:autoSpaceDN w:val="0"/>
        <w:adjustRightInd w:val="0"/>
        <w:spacing w:line="460" w:lineRule="exact"/>
        <w:ind w:firstLineChars="200" w:firstLine="480"/>
        <w:jc w:val="left"/>
        <w:rPr>
          <w:rFonts w:ascii="宋体" w:hAnsi="宋体"/>
          <w:sz w:val="24"/>
        </w:rPr>
      </w:pPr>
      <w:r w:rsidRPr="00302D9A">
        <w:rPr>
          <w:rFonts w:ascii="宋体" w:hAnsi="宋体" w:hint="eastAsia"/>
          <w:sz w:val="24"/>
        </w:rPr>
        <w:t>7．</w:t>
      </w:r>
      <w:r w:rsidR="009E7943" w:rsidRPr="009E7943">
        <w:rPr>
          <w:rFonts w:ascii="宋体" w:hAnsi="宋体" w:hint="eastAsia"/>
          <w:sz w:val="24"/>
        </w:rPr>
        <w:t>本合同一式七份，甲方执四份、乙方执两份、采购代理机构执一份。</w:t>
      </w:r>
    </w:p>
    <w:p w:rsidR="00FB0FAA" w:rsidRPr="00302D9A" w:rsidRDefault="00FB0FAA" w:rsidP="00FB0FAA">
      <w:pPr>
        <w:spacing w:line="460" w:lineRule="exact"/>
        <w:ind w:firstLineChars="200" w:firstLine="480"/>
        <w:rPr>
          <w:rFonts w:ascii="宋体" w:hAnsi="宋体"/>
          <w:sz w:val="24"/>
        </w:rPr>
      </w:pPr>
      <w:r w:rsidRPr="00302D9A">
        <w:rPr>
          <w:rFonts w:ascii="宋体" w:hAnsi="宋体" w:hint="eastAsia"/>
          <w:sz w:val="24"/>
        </w:rPr>
        <w:t>8．适用法律：本合同应按照中华人民共和国的法律进行解释。</w:t>
      </w:r>
    </w:p>
    <w:p w:rsidR="00FB0FAA" w:rsidRPr="00302D9A" w:rsidRDefault="00FB0FAA" w:rsidP="00FB0FAA">
      <w:pPr>
        <w:spacing w:line="460" w:lineRule="exact"/>
        <w:ind w:firstLineChars="200" w:firstLine="480"/>
        <w:rPr>
          <w:rFonts w:ascii="宋体" w:hAnsi="宋体"/>
          <w:sz w:val="24"/>
        </w:rPr>
      </w:pPr>
      <w:r w:rsidRPr="00302D9A">
        <w:rPr>
          <w:rFonts w:ascii="宋体" w:hAnsi="宋体" w:hint="eastAsia"/>
          <w:sz w:val="24"/>
        </w:rPr>
        <w:t>9.以上协议未尽之处，双方协商解决。</w:t>
      </w:r>
    </w:p>
    <w:p w:rsidR="00FB0FAA" w:rsidRPr="00302D9A" w:rsidRDefault="00FB0FAA" w:rsidP="00FB0FAA">
      <w:pPr>
        <w:spacing w:line="460" w:lineRule="exact"/>
        <w:rPr>
          <w:rFonts w:ascii="宋体" w:hAnsi="宋体"/>
          <w:sz w:val="24"/>
        </w:rPr>
      </w:pPr>
    </w:p>
    <w:p w:rsidR="00FB0FAA" w:rsidRPr="00302D9A" w:rsidRDefault="00FB0FAA" w:rsidP="00FB0FAA">
      <w:pPr>
        <w:spacing w:line="460" w:lineRule="exact"/>
        <w:rPr>
          <w:rFonts w:ascii="宋体" w:hAnsi="宋体"/>
          <w:sz w:val="24"/>
        </w:rPr>
      </w:pPr>
      <w:r w:rsidRPr="00302D9A">
        <w:rPr>
          <w:rFonts w:ascii="宋体" w:hAnsi="宋体" w:hint="eastAsia"/>
          <w:sz w:val="24"/>
        </w:rPr>
        <w:t xml:space="preserve">甲方（盖章）：                             乙方（盖章）：        </w:t>
      </w:r>
    </w:p>
    <w:p w:rsidR="00FB0FAA" w:rsidRPr="00302D9A" w:rsidRDefault="00FB0FAA" w:rsidP="00FB0FAA">
      <w:pPr>
        <w:spacing w:line="460" w:lineRule="exact"/>
        <w:rPr>
          <w:rFonts w:ascii="宋体" w:hAnsi="宋体"/>
          <w:sz w:val="24"/>
        </w:rPr>
      </w:pPr>
      <w:r w:rsidRPr="00302D9A">
        <w:rPr>
          <w:rFonts w:ascii="宋体" w:hAnsi="宋体" w:hint="eastAsia"/>
          <w:sz w:val="24"/>
        </w:rPr>
        <w:t xml:space="preserve">法定代表人或受委托人（签字或盖章）：      法定代表人或受委托人（签字或盖章）：                   </w:t>
      </w:r>
    </w:p>
    <w:p w:rsidR="00FB0FAA" w:rsidRPr="00302D9A" w:rsidRDefault="00FB0FAA" w:rsidP="00FB0FAA">
      <w:pPr>
        <w:spacing w:line="460" w:lineRule="exact"/>
        <w:rPr>
          <w:rFonts w:ascii="宋体" w:hAnsi="宋体"/>
          <w:sz w:val="24"/>
        </w:rPr>
      </w:pPr>
      <w:r w:rsidRPr="00302D9A">
        <w:rPr>
          <w:rFonts w:ascii="宋体" w:hAnsi="宋体" w:hint="eastAsia"/>
          <w:sz w:val="24"/>
        </w:rPr>
        <w:t>联系人：                                  联系人：</w:t>
      </w:r>
    </w:p>
    <w:p w:rsidR="00FB0FAA" w:rsidRPr="00302D9A" w:rsidRDefault="00FB0FAA" w:rsidP="00FB0FAA">
      <w:pPr>
        <w:spacing w:line="460" w:lineRule="exact"/>
        <w:rPr>
          <w:rFonts w:ascii="宋体" w:hAnsi="宋体"/>
          <w:sz w:val="24"/>
        </w:rPr>
      </w:pPr>
      <w:r w:rsidRPr="00302D9A">
        <w:rPr>
          <w:rFonts w:ascii="宋体" w:hAnsi="宋体" w:hint="eastAsia"/>
          <w:sz w:val="24"/>
        </w:rPr>
        <w:t xml:space="preserve">地址：                                    地址： </w:t>
      </w:r>
    </w:p>
    <w:p w:rsidR="00FB0FAA" w:rsidRPr="00302D9A" w:rsidRDefault="00FB0FAA" w:rsidP="00FB0FAA">
      <w:pPr>
        <w:spacing w:line="460" w:lineRule="exact"/>
        <w:rPr>
          <w:rFonts w:ascii="宋体" w:hAnsi="宋体"/>
          <w:sz w:val="24"/>
        </w:rPr>
      </w:pPr>
      <w:r w:rsidRPr="00302D9A">
        <w:rPr>
          <w:rFonts w:ascii="宋体" w:hAnsi="宋体" w:hint="eastAsia"/>
          <w:sz w:val="24"/>
        </w:rPr>
        <w:t>电话和传真：                              电话传真：</w:t>
      </w:r>
    </w:p>
    <w:p w:rsidR="00FB0FAA" w:rsidRPr="00302D9A" w:rsidRDefault="00FB0FAA" w:rsidP="00FB0FAA">
      <w:pPr>
        <w:spacing w:line="460" w:lineRule="exact"/>
        <w:rPr>
          <w:rFonts w:ascii="宋体" w:hAnsi="宋体"/>
          <w:sz w:val="24"/>
        </w:rPr>
      </w:pPr>
      <w:r w:rsidRPr="00302D9A">
        <w:rPr>
          <w:rFonts w:ascii="宋体" w:hAnsi="宋体" w:hint="eastAsia"/>
          <w:sz w:val="24"/>
        </w:rPr>
        <w:t xml:space="preserve">开户银行：                                开户银行： </w:t>
      </w:r>
    </w:p>
    <w:p w:rsidR="00FB0FAA" w:rsidRPr="00302D9A" w:rsidRDefault="00FB0FAA" w:rsidP="00FB0FAA">
      <w:pPr>
        <w:spacing w:line="460" w:lineRule="exact"/>
        <w:rPr>
          <w:rFonts w:ascii="宋体" w:hAnsi="宋体"/>
          <w:sz w:val="24"/>
        </w:rPr>
      </w:pPr>
      <w:r w:rsidRPr="00302D9A">
        <w:rPr>
          <w:rFonts w:ascii="宋体" w:hAnsi="宋体" w:hint="eastAsia"/>
          <w:sz w:val="24"/>
        </w:rPr>
        <w:t xml:space="preserve">帐号：                                    帐号：                                           </w:t>
      </w:r>
    </w:p>
    <w:p w:rsidR="000133C3" w:rsidRPr="00302D9A" w:rsidRDefault="000133C3" w:rsidP="00FB0FAA">
      <w:pPr>
        <w:pStyle w:val="a8"/>
        <w:spacing w:line="460" w:lineRule="exact"/>
        <w:rPr>
          <w:rFonts w:ascii="宋体" w:eastAsiaTheme="minorEastAsia" w:hAnsi="宋体"/>
          <w:b w:val="0"/>
        </w:rPr>
      </w:pPr>
    </w:p>
    <w:p w:rsidR="000133C3" w:rsidRPr="00302D9A" w:rsidRDefault="000133C3" w:rsidP="00FB0FAA">
      <w:pPr>
        <w:pStyle w:val="a8"/>
        <w:spacing w:line="460" w:lineRule="exact"/>
        <w:rPr>
          <w:rFonts w:ascii="宋体" w:eastAsiaTheme="minorEastAsia" w:hAnsi="宋体"/>
          <w:b w:val="0"/>
        </w:rPr>
      </w:pPr>
    </w:p>
    <w:p w:rsidR="00FB0FAA" w:rsidRPr="00302D9A" w:rsidRDefault="00FB0FAA" w:rsidP="00FB0FAA">
      <w:pPr>
        <w:pStyle w:val="a8"/>
        <w:spacing w:line="460" w:lineRule="exact"/>
        <w:rPr>
          <w:rFonts w:ascii="宋体" w:hAnsi="宋体"/>
          <w:b w:val="0"/>
        </w:rPr>
      </w:pPr>
      <w:r w:rsidRPr="00302D9A">
        <w:rPr>
          <w:rFonts w:ascii="宋体" w:hAnsi="宋体" w:hint="eastAsia"/>
          <w:b w:val="0"/>
        </w:rPr>
        <w:t>签约日期：</w:t>
      </w:r>
      <w:r w:rsidRPr="00302D9A">
        <w:rPr>
          <w:rFonts w:ascii="宋体" w:hAnsi="宋体" w:hint="eastAsia"/>
          <w:b w:val="0"/>
        </w:rPr>
        <w:t>20</w:t>
      </w:r>
      <w:r w:rsidR="000133C3" w:rsidRPr="00302D9A">
        <w:rPr>
          <w:rFonts w:ascii="宋体" w:eastAsiaTheme="minorEastAsia" w:hAnsi="宋体" w:hint="eastAsia"/>
          <w:b w:val="0"/>
        </w:rPr>
        <w:t>20</w:t>
      </w:r>
      <w:r w:rsidRPr="00302D9A">
        <w:rPr>
          <w:rFonts w:ascii="宋体" w:hAnsi="宋体" w:hint="eastAsia"/>
          <w:b w:val="0"/>
        </w:rPr>
        <w:t>年</w:t>
      </w:r>
      <w:r w:rsidR="000133C3" w:rsidRPr="00302D9A">
        <w:rPr>
          <w:rFonts w:ascii="宋体" w:eastAsiaTheme="minorEastAsia" w:hAnsi="宋体" w:hint="eastAsia"/>
          <w:b w:val="0"/>
        </w:rPr>
        <w:t xml:space="preserve">   </w:t>
      </w:r>
      <w:r w:rsidRPr="00302D9A">
        <w:rPr>
          <w:rFonts w:ascii="宋体" w:hAnsi="宋体" w:hint="eastAsia"/>
          <w:b w:val="0"/>
        </w:rPr>
        <w:t>月</w:t>
      </w:r>
      <w:r w:rsidR="000133C3" w:rsidRPr="00302D9A">
        <w:rPr>
          <w:rFonts w:ascii="宋体" w:eastAsiaTheme="minorEastAsia" w:hAnsi="宋体" w:hint="eastAsia"/>
          <w:b w:val="0"/>
        </w:rPr>
        <w:t xml:space="preserve">     </w:t>
      </w:r>
      <w:r w:rsidRPr="00302D9A">
        <w:rPr>
          <w:rFonts w:ascii="宋体" w:hAnsi="宋体" w:hint="eastAsia"/>
          <w:b w:val="0"/>
        </w:rPr>
        <w:t>日</w:t>
      </w:r>
    </w:p>
    <w:p w:rsidR="00471C08" w:rsidRPr="00302D9A" w:rsidRDefault="00471C08" w:rsidP="00471C08">
      <w:pPr>
        <w:tabs>
          <w:tab w:val="left" w:pos="0"/>
        </w:tabs>
        <w:spacing w:line="360" w:lineRule="auto"/>
        <w:ind w:firstLineChars="600" w:firstLine="1440"/>
        <w:rPr>
          <w:rFonts w:ascii="宋体" w:hAnsi="宋体"/>
          <w:sz w:val="24"/>
        </w:rPr>
      </w:pPr>
      <w:r w:rsidRPr="00302D9A">
        <w:rPr>
          <w:rFonts w:ascii="宋体" w:hAnsi="宋体"/>
          <w:sz w:val="24"/>
        </w:rPr>
        <w:br w:type="page"/>
      </w:r>
      <w:r w:rsidRPr="00302D9A">
        <w:rPr>
          <w:rFonts w:ascii="宋体" w:hAnsi="宋体"/>
          <w:b/>
          <w:sz w:val="24"/>
        </w:rPr>
        <w:lastRenderedPageBreak/>
        <w:t>附件</w:t>
      </w:r>
      <w:r w:rsidRPr="00302D9A">
        <w:rPr>
          <w:rFonts w:ascii="宋体" w:hAnsi="宋体" w:hint="eastAsia"/>
          <w:b/>
          <w:sz w:val="24"/>
        </w:rPr>
        <w:t>一</w:t>
      </w:r>
      <w:r w:rsidRPr="00302D9A">
        <w:rPr>
          <w:rFonts w:ascii="宋体" w:hAnsi="宋体"/>
          <w:b/>
          <w:sz w:val="24"/>
        </w:rPr>
        <w:t>：</w:t>
      </w:r>
    </w:p>
    <w:p w:rsidR="00095CB6" w:rsidRPr="00302D9A" w:rsidRDefault="009E7943" w:rsidP="00095CB6">
      <w:pPr>
        <w:pStyle w:val="23"/>
        <w:spacing w:before="0"/>
        <w:ind w:firstLineChars="0" w:firstLine="0"/>
        <w:jc w:val="center"/>
        <w:rPr>
          <w:rFonts w:ascii="宋体" w:hAnsi="宋体" w:cs="Arial"/>
          <w:b/>
          <w:szCs w:val="24"/>
        </w:rPr>
      </w:pPr>
      <w:bookmarkStart w:id="85" w:name="_Toc35401305"/>
      <w:bookmarkStart w:id="86" w:name="_Toc91899916"/>
      <w:bookmarkStart w:id="87" w:name="_Toc37243119"/>
      <w:r w:rsidRPr="009E7943">
        <w:rPr>
          <w:rFonts w:ascii="宋体" w:hAnsi="宋体" w:cs="Arial" w:hint="eastAsia"/>
          <w:b/>
          <w:szCs w:val="24"/>
        </w:rPr>
        <w:t>月度服务质量考核条例</w:t>
      </w:r>
    </w:p>
    <w:p w:rsidR="00095CB6" w:rsidRPr="00302D9A" w:rsidRDefault="00095CB6" w:rsidP="00095CB6">
      <w:pPr>
        <w:pStyle w:val="4b"/>
        <w:numPr>
          <w:ilvl w:val="0"/>
          <w:numId w:val="16"/>
        </w:numPr>
        <w:spacing w:line="560" w:lineRule="exact"/>
        <w:ind w:firstLineChars="0"/>
        <w:rPr>
          <w:b/>
          <w:sz w:val="24"/>
        </w:rPr>
      </w:pPr>
      <w:r w:rsidRPr="00302D9A">
        <w:rPr>
          <w:rFonts w:hint="eastAsia"/>
          <w:b/>
          <w:sz w:val="24"/>
        </w:rPr>
        <w:t>考核时间</w:t>
      </w:r>
    </w:p>
    <w:p w:rsidR="009E7943" w:rsidRPr="00302D9A" w:rsidRDefault="00095CB6" w:rsidP="009E7943">
      <w:pPr>
        <w:spacing w:line="560" w:lineRule="exact"/>
        <w:ind w:firstLineChars="200" w:firstLine="480"/>
        <w:rPr>
          <w:sz w:val="24"/>
        </w:rPr>
      </w:pPr>
      <w:r w:rsidRPr="00302D9A">
        <w:rPr>
          <w:rFonts w:hint="eastAsia"/>
          <w:sz w:val="24"/>
        </w:rPr>
        <w:t>自</w:t>
      </w:r>
      <w:r w:rsidR="000133C3" w:rsidRPr="00302D9A">
        <w:rPr>
          <w:rFonts w:hint="eastAsia"/>
          <w:sz w:val="24"/>
          <w:u w:val="single"/>
        </w:rPr>
        <w:t xml:space="preserve">   </w:t>
      </w:r>
      <w:r w:rsidRPr="00302D9A">
        <w:rPr>
          <w:rFonts w:hint="eastAsia"/>
          <w:sz w:val="24"/>
          <w:u w:val="single"/>
        </w:rPr>
        <w:t>年</w:t>
      </w:r>
      <w:r w:rsidR="000133C3" w:rsidRPr="00302D9A">
        <w:rPr>
          <w:rFonts w:hint="eastAsia"/>
          <w:sz w:val="24"/>
          <w:u w:val="single"/>
        </w:rPr>
        <w:t xml:space="preserve">  </w:t>
      </w:r>
      <w:r w:rsidRPr="00302D9A">
        <w:rPr>
          <w:rFonts w:hint="eastAsia"/>
          <w:sz w:val="24"/>
          <w:u w:val="single"/>
        </w:rPr>
        <w:t>月</w:t>
      </w:r>
      <w:r w:rsidR="000133C3" w:rsidRPr="00302D9A">
        <w:rPr>
          <w:rFonts w:hint="eastAsia"/>
          <w:sz w:val="24"/>
          <w:u w:val="single"/>
        </w:rPr>
        <w:t xml:space="preserve">  </w:t>
      </w:r>
      <w:r w:rsidRPr="00302D9A">
        <w:rPr>
          <w:rFonts w:hint="eastAsia"/>
          <w:sz w:val="24"/>
          <w:u w:val="single"/>
        </w:rPr>
        <w:t>日</w:t>
      </w:r>
      <w:r w:rsidRPr="00302D9A">
        <w:rPr>
          <w:rFonts w:hint="eastAsia"/>
          <w:sz w:val="24"/>
        </w:rPr>
        <w:t>起，</w:t>
      </w:r>
      <w:r w:rsidR="009E7943" w:rsidRPr="00302D9A">
        <w:rPr>
          <w:rFonts w:hint="eastAsia"/>
          <w:sz w:val="24"/>
        </w:rPr>
        <w:t>双方开始对保洁、运送、</w:t>
      </w:r>
      <w:r w:rsidR="009E7943" w:rsidRPr="00302D9A">
        <w:rPr>
          <w:rFonts w:ascii="宋体" w:hAnsi="宋体" w:hint="eastAsia"/>
          <w:sz w:val="24"/>
        </w:rPr>
        <w:t>特殊科室服务</w:t>
      </w:r>
      <w:r w:rsidR="009E7943" w:rsidRPr="00302D9A">
        <w:rPr>
          <w:rFonts w:hint="eastAsia"/>
          <w:sz w:val="24"/>
        </w:rPr>
        <w:t>的</w:t>
      </w:r>
      <w:r w:rsidR="009E7943">
        <w:rPr>
          <w:rFonts w:hint="eastAsia"/>
          <w:sz w:val="24"/>
        </w:rPr>
        <w:t>服务</w:t>
      </w:r>
      <w:r w:rsidR="009E7943" w:rsidRPr="00302D9A">
        <w:rPr>
          <w:rFonts w:hint="eastAsia"/>
          <w:sz w:val="24"/>
        </w:rPr>
        <w:t>质量和人员进行每月一次的月度考核。</w:t>
      </w:r>
    </w:p>
    <w:p w:rsidR="009E7943" w:rsidRPr="00302D9A" w:rsidRDefault="009E7943" w:rsidP="009E7943">
      <w:pPr>
        <w:spacing w:line="560" w:lineRule="exact"/>
        <w:ind w:firstLineChars="200" w:firstLine="480"/>
        <w:rPr>
          <w:b/>
          <w:sz w:val="24"/>
        </w:rPr>
      </w:pPr>
      <w:r w:rsidRPr="00302D9A">
        <w:rPr>
          <w:rFonts w:hint="eastAsia"/>
          <w:sz w:val="24"/>
        </w:rPr>
        <w:t>二、</w:t>
      </w:r>
      <w:r w:rsidRPr="00044659">
        <w:rPr>
          <w:rFonts w:hint="eastAsia"/>
          <w:b/>
          <w:sz w:val="24"/>
        </w:rPr>
        <w:t>服务</w:t>
      </w:r>
      <w:r w:rsidRPr="00302D9A">
        <w:rPr>
          <w:rFonts w:hint="eastAsia"/>
          <w:b/>
          <w:sz w:val="24"/>
        </w:rPr>
        <w:t>质量考核及奖惩方法</w:t>
      </w:r>
    </w:p>
    <w:p w:rsidR="009E7943" w:rsidRPr="00302D9A" w:rsidRDefault="009E7943" w:rsidP="009E7943">
      <w:pPr>
        <w:spacing w:line="560" w:lineRule="exact"/>
        <w:ind w:firstLineChars="200" w:firstLine="480"/>
        <w:rPr>
          <w:sz w:val="24"/>
        </w:rPr>
      </w:pPr>
      <w:r w:rsidRPr="00302D9A">
        <w:rPr>
          <w:sz w:val="24"/>
        </w:rPr>
        <w:t>1.</w:t>
      </w:r>
      <w:r w:rsidRPr="00302D9A">
        <w:rPr>
          <w:rFonts w:hint="eastAsia"/>
          <w:sz w:val="24"/>
        </w:rPr>
        <w:t>保洁、运送、工程等的医院职工月度</w:t>
      </w:r>
      <w:r>
        <w:rPr>
          <w:rFonts w:hint="eastAsia"/>
          <w:sz w:val="24"/>
        </w:rPr>
        <w:t>服务</w:t>
      </w:r>
      <w:r w:rsidRPr="00302D9A">
        <w:rPr>
          <w:rFonts w:hint="eastAsia"/>
          <w:sz w:val="24"/>
        </w:rPr>
        <w:t>质量考核以</w:t>
      </w:r>
      <w:r w:rsidRPr="00302D9A">
        <w:rPr>
          <w:rFonts w:hint="eastAsia"/>
          <w:sz w:val="24"/>
        </w:rPr>
        <w:t>85</w:t>
      </w:r>
      <w:r w:rsidRPr="00302D9A">
        <w:rPr>
          <w:rFonts w:hint="eastAsia"/>
          <w:sz w:val="24"/>
        </w:rPr>
        <w:t>分（含）</w:t>
      </w:r>
      <w:r w:rsidRPr="00302D9A">
        <w:rPr>
          <w:rFonts w:hint="eastAsia"/>
          <w:sz w:val="24"/>
        </w:rPr>
        <w:t>~</w:t>
      </w:r>
      <w:r w:rsidRPr="00302D9A">
        <w:rPr>
          <w:sz w:val="24"/>
        </w:rPr>
        <w:t>92</w:t>
      </w:r>
      <w:r w:rsidRPr="00302D9A">
        <w:rPr>
          <w:rFonts w:hint="eastAsia"/>
          <w:sz w:val="24"/>
        </w:rPr>
        <w:t>分为基准。低于</w:t>
      </w:r>
      <w:r w:rsidRPr="00302D9A">
        <w:rPr>
          <w:sz w:val="24"/>
        </w:rPr>
        <w:t>85</w:t>
      </w:r>
      <w:r w:rsidRPr="00302D9A">
        <w:rPr>
          <w:rFonts w:hint="eastAsia"/>
          <w:sz w:val="24"/>
        </w:rPr>
        <w:t>分每</w:t>
      </w:r>
      <w:r w:rsidRPr="00302D9A">
        <w:rPr>
          <w:sz w:val="24"/>
        </w:rPr>
        <w:t>1</w:t>
      </w:r>
      <w:r w:rsidRPr="00302D9A">
        <w:rPr>
          <w:rFonts w:hint="eastAsia"/>
          <w:sz w:val="24"/>
        </w:rPr>
        <w:t>分甲方对乙方扣款人民币</w:t>
      </w:r>
      <w:r w:rsidRPr="00302D9A">
        <w:rPr>
          <w:sz w:val="24"/>
        </w:rPr>
        <w:t>3</w:t>
      </w:r>
      <w:r w:rsidRPr="00302D9A">
        <w:rPr>
          <w:rFonts w:hint="eastAsia"/>
          <w:sz w:val="24"/>
        </w:rPr>
        <w:t>00</w:t>
      </w:r>
      <w:r w:rsidRPr="00302D9A">
        <w:rPr>
          <w:rFonts w:hint="eastAsia"/>
          <w:sz w:val="24"/>
        </w:rPr>
        <w:t>元整。高于</w:t>
      </w:r>
      <w:r w:rsidRPr="00302D9A">
        <w:rPr>
          <w:sz w:val="24"/>
        </w:rPr>
        <w:t>92</w:t>
      </w:r>
      <w:r w:rsidRPr="00302D9A">
        <w:rPr>
          <w:rFonts w:hint="eastAsia"/>
          <w:sz w:val="24"/>
        </w:rPr>
        <w:t>分（含）每</w:t>
      </w:r>
      <w:r w:rsidRPr="00302D9A">
        <w:rPr>
          <w:sz w:val="24"/>
        </w:rPr>
        <w:t>1</w:t>
      </w:r>
      <w:r w:rsidRPr="00302D9A">
        <w:rPr>
          <w:rFonts w:hint="eastAsia"/>
          <w:sz w:val="24"/>
        </w:rPr>
        <w:t>分甲方对乙方奖励人民币</w:t>
      </w:r>
      <w:r w:rsidRPr="00302D9A">
        <w:rPr>
          <w:sz w:val="24"/>
        </w:rPr>
        <w:t>3</w:t>
      </w:r>
      <w:r w:rsidRPr="00302D9A">
        <w:rPr>
          <w:rFonts w:hint="eastAsia"/>
          <w:sz w:val="24"/>
        </w:rPr>
        <w:t>00</w:t>
      </w:r>
      <w:r w:rsidRPr="00302D9A">
        <w:rPr>
          <w:rFonts w:hint="eastAsia"/>
          <w:sz w:val="24"/>
        </w:rPr>
        <w:t>元整。</w:t>
      </w:r>
    </w:p>
    <w:p w:rsidR="009E7943" w:rsidRPr="00302D9A" w:rsidRDefault="009E7943" w:rsidP="009E7943">
      <w:pPr>
        <w:spacing w:line="560" w:lineRule="exact"/>
        <w:ind w:firstLineChars="200" w:firstLine="480"/>
        <w:rPr>
          <w:sz w:val="24"/>
        </w:rPr>
      </w:pPr>
      <w:r w:rsidRPr="00302D9A">
        <w:rPr>
          <w:sz w:val="24"/>
        </w:rPr>
        <w:t>2.</w:t>
      </w:r>
      <w:r w:rsidRPr="00302D9A">
        <w:rPr>
          <w:rFonts w:hint="eastAsia"/>
          <w:sz w:val="24"/>
        </w:rPr>
        <w:t>医院职能科室检查（含院领导、院感科、医务部、护理部、总务科等）、行政查房等，每发现一例不良记录，扣款</w:t>
      </w:r>
      <w:r w:rsidRPr="00302D9A">
        <w:rPr>
          <w:rFonts w:hint="eastAsia"/>
          <w:sz w:val="24"/>
        </w:rPr>
        <w:t>5</w:t>
      </w:r>
      <w:r w:rsidRPr="00302D9A">
        <w:rPr>
          <w:sz w:val="24"/>
        </w:rPr>
        <w:t>0</w:t>
      </w:r>
      <w:r w:rsidRPr="00302D9A">
        <w:rPr>
          <w:rFonts w:hint="eastAsia"/>
          <w:sz w:val="24"/>
        </w:rPr>
        <w:t>元；因服务被投诉一次（经查实确属由乙方员工责任造成的投诉）每次扣款人民币</w:t>
      </w:r>
      <w:r w:rsidRPr="00302D9A">
        <w:rPr>
          <w:sz w:val="24"/>
        </w:rPr>
        <w:t>500</w:t>
      </w:r>
      <w:r w:rsidRPr="00302D9A">
        <w:rPr>
          <w:rFonts w:hint="eastAsia"/>
          <w:sz w:val="24"/>
        </w:rPr>
        <w:t>元整；以上两项月度累加封顶</w:t>
      </w:r>
      <w:r w:rsidRPr="00302D9A">
        <w:rPr>
          <w:rFonts w:hint="eastAsia"/>
          <w:sz w:val="24"/>
        </w:rPr>
        <w:t>2</w:t>
      </w:r>
      <w:r w:rsidRPr="00302D9A">
        <w:rPr>
          <w:sz w:val="24"/>
        </w:rPr>
        <w:t>000</w:t>
      </w:r>
      <w:r w:rsidRPr="00302D9A">
        <w:rPr>
          <w:rFonts w:hint="eastAsia"/>
          <w:sz w:val="24"/>
        </w:rPr>
        <w:t>元。</w:t>
      </w:r>
    </w:p>
    <w:p w:rsidR="009E7943" w:rsidRPr="00302D9A" w:rsidRDefault="009E7943" w:rsidP="009E7943">
      <w:pPr>
        <w:spacing w:line="560" w:lineRule="exact"/>
        <w:ind w:firstLineChars="200" w:firstLine="480"/>
        <w:rPr>
          <w:sz w:val="24"/>
        </w:rPr>
      </w:pPr>
      <w:r w:rsidRPr="00302D9A">
        <w:rPr>
          <w:sz w:val="24"/>
        </w:rPr>
        <w:t>3.</w:t>
      </w:r>
      <w:r w:rsidRPr="00302D9A">
        <w:rPr>
          <w:rFonts w:hint="eastAsia"/>
          <w:sz w:val="24"/>
        </w:rPr>
        <w:t>月度</w:t>
      </w:r>
      <w:r>
        <w:rPr>
          <w:rFonts w:hint="eastAsia"/>
          <w:sz w:val="24"/>
        </w:rPr>
        <w:t>服务</w:t>
      </w:r>
      <w:r w:rsidRPr="00302D9A">
        <w:rPr>
          <w:rFonts w:hint="eastAsia"/>
          <w:sz w:val="24"/>
        </w:rPr>
        <w:t>质量考核低于</w:t>
      </w:r>
      <w:r w:rsidRPr="00302D9A">
        <w:rPr>
          <w:sz w:val="24"/>
        </w:rPr>
        <w:t>75</w:t>
      </w:r>
      <w:r w:rsidRPr="00302D9A">
        <w:rPr>
          <w:rFonts w:hint="eastAsia"/>
          <w:sz w:val="24"/>
        </w:rPr>
        <w:t>分，或因人员缺编导致直接影响工作质量的情况下，甲方有权书面通知乙方对以上情况加以整改，且最终结果适用于总合同条款的相关规定。</w:t>
      </w:r>
    </w:p>
    <w:p w:rsidR="009E7943" w:rsidRPr="00302D9A" w:rsidRDefault="009E7943" w:rsidP="009E7943">
      <w:pPr>
        <w:spacing w:line="460" w:lineRule="exact"/>
        <w:ind w:firstLine="480"/>
        <w:rPr>
          <w:rFonts w:ascii="宋体" w:hAnsi="宋体" w:cs="宋体"/>
          <w:sz w:val="24"/>
        </w:rPr>
      </w:pPr>
    </w:p>
    <w:p w:rsidR="00095CB6" w:rsidRPr="00302D9A" w:rsidRDefault="009E7943" w:rsidP="009E7943">
      <w:pPr>
        <w:spacing w:line="560" w:lineRule="exact"/>
        <w:ind w:firstLineChars="200" w:firstLine="480"/>
        <w:rPr>
          <w:rFonts w:ascii="宋体" w:hAnsi="宋体" w:cs="宋体"/>
          <w:sz w:val="24"/>
        </w:rPr>
      </w:pPr>
      <w:r w:rsidRPr="00302D9A">
        <w:rPr>
          <w:rFonts w:ascii="宋体" w:hAnsi="宋体" w:cs="宋体" w:hint="eastAsia"/>
          <w:sz w:val="24"/>
        </w:rPr>
        <w:t>注：月度</w:t>
      </w:r>
      <w:r>
        <w:rPr>
          <w:rFonts w:ascii="宋体" w:hAnsi="宋体" w:cs="宋体" w:hint="eastAsia"/>
          <w:sz w:val="24"/>
        </w:rPr>
        <w:t>服务</w:t>
      </w:r>
      <w:r w:rsidRPr="00302D9A">
        <w:rPr>
          <w:rFonts w:ascii="宋体" w:hAnsi="宋体" w:cs="宋体" w:hint="eastAsia"/>
          <w:sz w:val="24"/>
        </w:rPr>
        <w:t>考核表及奖惩细则为暂定内容，视实际执行情况可做调整。</w:t>
      </w:r>
    </w:p>
    <w:p w:rsidR="00095CB6" w:rsidRPr="00302D9A" w:rsidRDefault="00095CB6" w:rsidP="00095CB6">
      <w:pPr>
        <w:spacing w:line="460" w:lineRule="exact"/>
        <w:ind w:firstLineChars="200" w:firstLine="480"/>
        <w:rPr>
          <w:rFonts w:ascii="宋体" w:hAnsi="宋体" w:cs="宋体"/>
          <w:sz w:val="24"/>
        </w:rPr>
      </w:pPr>
    </w:p>
    <w:p w:rsidR="00095CB6" w:rsidRPr="00302D9A" w:rsidRDefault="00095CB6" w:rsidP="00095CB6">
      <w:pPr>
        <w:tabs>
          <w:tab w:val="left" w:pos="2216"/>
        </w:tabs>
        <w:ind w:firstLine="465"/>
        <w:rPr>
          <w:rFonts w:ascii="宋体" w:hAnsi="宋体"/>
          <w:b/>
          <w:bCs/>
          <w:sz w:val="24"/>
        </w:rPr>
      </w:pPr>
      <w:r w:rsidRPr="00302D9A">
        <w:rPr>
          <w:rFonts w:ascii="宋体" w:hAnsi="宋体" w:hint="eastAsia"/>
          <w:b/>
          <w:bCs/>
          <w:sz w:val="24"/>
        </w:rPr>
        <w:t>签名：</w:t>
      </w:r>
      <w:r w:rsidR="000133C3" w:rsidRPr="00302D9A">
        <w:rPr>
          <w:rFonts w:ascii="宋体" w:hAnsi="宋体" w:hint="eastAsia"/>
          <w:b/>
          <w:bCs/>
          <w:sz w:val="24"/>
        </w:rPr>
        <w:t xml:space="preserve">                       </w:t>
      </w:r>
      <w:r w:rsidRPr="00302D9A">
        <w:rPr>
          <w:rFonts w:ascii="宋体" w:hAnsi="宋体" w:hint="eastAsia"/>
          <w:b/>
          <w:bCs/>
          <w:sz w:val="24"/>
        </w:rPr>
        <w:t>日期</w:t>
      </w:r>
      <w:bookmarkEnd w:id="85"/>
      <w:bookmarkEnd w:id="86"/>
      <w:bookmarkEnd w:id="87"/>
    </w:p>
    <w:p w:rsidR="00B33FFD" w:rsidRPr="00302D9A" w:rsidRDefault="00471C08" w:rsidP="00075680">
      <w:pPr>
        <w:adjustRightInd w:val="0"/>
        <w:snapToGrid w:val="0"/>
        <w:spacing w:line="360" w:lineRule="auto"/>
        <w:ind w:firstLineChars="200" w:firstLine="480"/>
        <w:jc w:val="center"/>
        <w:rPr>
          <w:rFonts w:ascii="宋体" w:hAnsi="宋体" w:cs="宋体"/>
          <w:b/>
        </w:rPr>
      </w:pPr>
      <w:r w:rsidRPr="00302D9A">
        <w:rPr>
          <w:rFonts w:ascii="宋体" w:hAnsi="宋体"/>
          <w:sz w:val="24"/>
        </w:rPr>
        <w:br w:type="page"/>
      </w:r>
    </w:p>
    <w:p w:rsidR="00C625F2" w:rsidRPr="00302D9A" w:rsidRDefault="00C625F2" w:rsidP="00B33FFD">
      <w:pPr>
        <w:pStyle w:val="a3"/>
        <w:snapToGrid w:val="0"/>
        <w:spacing w:line="360" w:lineRule="auto"/>
        <w:ind w:firstLine="0"/>
        <w:rPr>
          <w:rFonts w:ascii="宋体" w:eastAsia="宋体" w:hAnsi="宋体" w:cs="宋体"/>
          <w:b/>
        </w:rPr>
      </w:pPr>
      <w:r w:rsidRPr="00302D9A">
        <w:rPr>
          <w:rFonts w:ascii="宋体" w:eastAsia="宋体" w:hAnsi="宋体" w:cs="宋体" w:hint="eastAsia"/>
          <w:b/>
        </w:rPr>
        <w:lastRenderedPageBreak/>
        <w:t>附件二：</w:t>
      </w:r>
    </w:p>
    <w:p w:rsidR="00B33FFD" w:rsidRPr="00302D9A" w:rsidRDefault="009E7943" w:rsidP="00C625F2">
      <w:pPr>
        <w:pStyle w:val="a3"/>
        <w:snapToGrid w:val="0"/>
        <w:spacing w:line="360" w:lineRule="auto"/>
        <w:ind w:firstLine="0"/>
        <w:jc w:val="center"/>
        <w:rPr>
          <w:b/>
        </w:rPr>
      </w:pPr>
      <w:r w:rsidRPr="00302D9A">
        <w:rPr>
          <w:rFonts w:ascii="宋体" w:eastAsia="宋体" w:hAnsi="宋体" w:cs="宋体" w:hint="eastAsia"/>
          <w:b/>
        </w:rPr>
        <w:t>月度</w:t>
      </w:r>
      <w:r>
        <w:rPr>
          <w:rFonts w:ascii="宋体" w:eastAsia="宋体" w:hAnsi="宋体" w:cs="宋体" w:hint="eastAsia"/>
          <w:b/>
        </w:rPr>
        <w:t>服务质量</w:t>
      </w:r>
      <w:r w:rsidRPr="00302D9A">
        <w:rPr>
          <w:rFonts w:ascii="宋体" w:eastAsia="宋体" w:hAnsi="宋体" w:cs="宋体" w:hint="eastAsia"/>
          <w:b/>
        </w:rPr>
        <w:t>考核表及奖惩细则：</w:t>
      </w:r>
    </w:p>
    <w:tbl>
      <w:tblPr>
        <w:tblW w:w="9181" w:type="dxa"/>
        <w:tblLayout w:type="fixed"/>
        <w:tblCellMar>
          <w:left w:w="10" w:type="dxa"/>
          <w:right w:w="10" w:type="dxa"/>
        </w:tblCellMar>
        <w:tblLook w:val="04A0"/>
      </w:tblPr>
      <w:tblGrid>
        <w:gridCol w:w="636"/>
        <w:gridCol w:w="5142"/>
        <w:gridCol w:w="1560"/>
        <w:gridCol w:w="1134"/>
        <w:gridCol w:w="709"/>
      </w:tblGrid>
      <w:tr w:rsidR="006A61A5" w:rsidRPr="00302D9A" w:rsidTr="00942E02">
        <w:tc>
          <w:tcPr>
            <w:tcW w:w="9181"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浙江大学医学院附属口腔医院保洁、运送（含电梯）、护工服务质量考核表</w:t>
            </w:r>
          </w:p>
        </w:tc>
      </w:tr>
      <w:tr w:rsidR="006A61A5" w:rsidRPr="00302D9A" w:rsidTr="00942E02">
        <w:tc>
          <w:tcPr>
            <w:tcW w:w="9181"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日期：</w:t>
            </w:r>
          </w:p>
        </w:tc>
      </w:tr>
      <w:tr w:rsidR="006A61A5" w:rsidRPr="00302D9A" w:rsidTr="00942E02">
        <w:tc>
          <w:tcPr>
            <w:tcW w:w="63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942E02">
            <w:pPr>
              <w:spacing w:line="320" w:lineRule="auto"/>
              <w:rPr>
                <w:rFonts w:eastAsia="等线"/>
                <w:szCs w:val="22"/>
              </w:rPr>
            </w:pPr>
            <w:r w:rsidRPr="00302D9A">
              <w:rPr>
                <w:rFonts w:ascii="新宋体" w:eastAsia="新宋体" w:hAnsi="新宋体" w:cs="新宋体"/>
                <w:szCs w:val="22"/>
              </w:rPr>
              <w:t>考 核 内 容</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942E02">
            <w:pPr>
              <w:spacing w:line="320" w:lineRule="auto"/>
              <w:rPr>
                <w:rFonts w:eastAsia="等线"/>
                <w:szCs w:val="22"/>
              </w:rPr>
            </w:pPr>
            <w:r w:rsidRPr="00302D9A">
              <w:rPr>
                <w:rFonts w:ascii="新宋体" w:eastAsia="新宋体" w:hAnsi="新宋体" w:cs="新宋体"/>
                <w:szCs w:val="22"/>
              </w:rPr>
              <w:t>扣分标准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扣分情况</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42E02" w:rsidRPr="00302D9A" w:rsidRDefault="006A61A5" w:rsidP="006A61A5">
            <w:pPr>
              <w:spacing w:line="320" w:lineRule="auto"/>
              <w:rPr>
                <w:rFonts w:ascii="新宋体" w:eastAsia="新宋体" w:hAnsi="新宋体" w:cs="新宋体"/>
                <w:szCs w:val="22"/>
              </w:rPr>
            </w:pPr>
            <w:r w:rsidRPr="00302D9A">
              <w:rPr>
                <w:rFonts w:ascii="新宋体" w:eastAsia="新宋体" w:hAnsi="新宋体" w:cs="新宋体"/>
                <w:szCs w:val="22"/>
              </w:rPr>
              <w:t>扣分</w:t>
            </w:r>
          </w:p>
          <w:p w:rsidR="006A61A5" w:rsidRPr="00302D9A" w:rsidRDefault="006A61A5" w:rsidP="006A61A5">
            <w:pPr>
              <w:spacing w:line="320" w:lineRule="auto"/>
              <w:rPr>
                <w:rFonts w:eastAsia="等线"/>
                <w:szCs w:val="22"/>
              </w:rPr>
            </w:pPr>
            <w:r w:rsidRPr="00302D9A">
              <w:rPr>
                <w:rFonts w:ascii="新宋体" w:eastAsia="新宋体" w:hAnsi="新宋体" w:cs="新宋体"/>
                <w:szCs w:val="22"/>
              </w:rPr>
              <w:t>合计</w:t>
            </w:r>
          </w:p>
        </w:tc>
      </w:tr>
      <w:tr w:rsidR="006A61A5" w:rsidRPr="00302D9A" w:rsidTr="00942E02">
        <w:tc>
          <w:tcPr>
            <w:tcW w:w="636"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rPr>
                <w:rFonts w:eastAsia="等线"/>
                <w:szCs w:val="22"/>
              </w:rPr>
            </w:pPr>
            <w:r w:rsidRPr="00302D9A">
              <w:rPr>
                <w:rFonts w:ascii="新宋体" w:eastAsia="新宋体" w:hAnsi="新宋体" w:cs="新宋体"/>
                <w:szCs w:val="22"/>
              </w:rPr>
              <w:t xml:space="preserve">一、总体要求               </w:t>
            </w: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jc w:val="left"/>
              <w:rPr>
                <w:rFonts w:eastAsia="等线"/>
                <w:szCs w:val="22"/>
              </w:rPr>
            </w:pPr>
            <w:r w:rsidRPr="00302D9A">
              <w:rPr>
                <w:rFonts w:ascii="新宋体" w:eastAsia="新宋体" w:hAnsi="新宋体" w:cs="新宋体"/>
                <w:szCs w:val="22"/>
              </w:rPr>
              <w:t>1、物业所有员工必须严格遵守医院的各项规章制度。</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每发现一次不符扣1分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2、物业员工上班期间必须统一着装、佩证上岗，仪表整洁、言谈举止符合医院规定。自用车辆须按指定地点停放。各类工作用具规范放置，正确使用，严格执行操作流程并符合院感要求。</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每发现一次不符扣0.5分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3、保洁、运送、护工人员确保在岗在位，各尽其职，保证符合各项服务的质量标准。特殊岗位必须持证上岗，各岗位班次及人数符合招投标及合同规定，班次及人数不得随意更改（包括物业管理人员）。</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在岗在位和服务时间一处不符合扣2分；无证上岗，每人次扣5分；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4、不能与病人及家属发生争执，不得向病人索要礼品、礼物及小费。做到热情服务、文明礼貌。严禁在院内大声喧哗、刷手机、吃零食、聚众聊天。不得在院内干私活，晾晒私人衣服等。对病人遗忘的物品发现后须及时上交或归还失主。未经院方同意，不得私自使用大功率电器用品。</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每发现一次不符扣1分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5、不谈论与病人隐私、病情、治疗相关话题。</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每发现一次不符扣1分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6、配合医院完成上级各项检查任务和各项应急工作，保证保洁、运送工作符合检查要求。</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一处不符合扣1分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7、病人及医院职工满意度≥90分</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满意度（85分-89分)扣2分，满意度（80分-84分）扣5分，满意度低于80分，扣10分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8、必须做到零投诉。（包括现场投诉、电话投诉、书</w:t>
            </w:r>
            <w:r w:rsidRPr="00302D9A">
              <w:rPr>
                <w:rFonts w:ascii="新宋体" w:eastAsia="新宋体" w:hAnsi="新宋体" w:cs="新宋体"/>
                <w:szCs w:val="22"/>
              </w:rPr>
              <w:lastRenderedPageBreak/>
              <w:t>面投诉、科室申报不良事件等）</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lastRenderedPageBreak/>
              <w:t>每次投诉查实</w:t>
            </w:r>
            <w:r w:rsidRPr="00302D9A">
              <w:rPr>
                <w:rFonts w:ascii="新宋体" w:eastAsia="新宋体" w:hAnsi="新宋体" w:cs="新宋体"/>
                <w:szCs w:val="22"/>
              </w:rPr>
              <w:lastRenderedPageBreak/>
              <w:t>后根据问题大小扣1-5分，情节严重的扣10分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lastRenderedPageBreak/>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9、更换项目主要负责人须经过医院审核合格后方可上岗。</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没经过审核上岗的扣5分。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rPr>
                <w:rFonts w:eastAsia="等线"/>
                <w:szCs w:val="22"/>
              </w:rPr>
            </w:pPr>
            <w:r w:rsidRPr="00302D9A">
              <w:rPr>
                <w:rFonts w:ascii="新宋体" w:eastAsia="新宋体" w:hAnsi="新宋体" w:cs="新宋体"/>
                <w:szCs w:val="22"/>
              </w:rPr>
              <w:t>二、保洁服务质量考核</w:t>
            </w: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1、外环境应做到整洁，无死角、无烟头；生活、建筑垃圾应按指定地点堆放，地面无积水。室外各护栏、标识标牌应保持清洁，屋顶每月1-2次清扫，保持天沟通畅。绿化地无杂物垃圾，下水道无阻塞外溢。</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每发现一次不符扣0.2分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2、室内对人员出入频繁之处，必须进行不间断的保洁。及时处理污物、垃圾，保持地面干燥、无污迹、无烟迹果壳。</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每发现一次不符扣0.2分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3、保持内墙面清洁、无污迹、无蜘蛛网。玻璃窗明亮清洁、窗帘干净。门、门框、栏杆、窗台、设备带、灯具、钟、镜框等无灰尘，保持干净清洁。</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每发现一次不符扣0.2分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4、病区内不乱挂衣服、不拉线、不乱钉乱贴。床头橱、凳子、椅子、病床等保持清洁，无积灰无污迹。</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每发现一次不符扣0.2分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5、厕所地面光亮干净无积水，管道畅通、墙面清洁，无异味、便器无积垢。淋浴间墙面、地面无污迹、黄垢。</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每发现一次不符扣0.2分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6、公共场所的楼梯扶手及通道的地面、玻璃窗、墙面的卫生要求同上。所有垃圾桶清洁、无异味。</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每发现一次不符扣0.2分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7、推车、卫生用具等整齐有序、清洁定位。病区常规废品物资、废纸、废纸板箱、空盐水瓶等及时上报所属主管处理。</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每发现一次不符扣0.5分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8、室内、室外花盆内不得有垃圾及烟头。</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每发现一次不符扣0.2分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9、保持茶水站、污物间整洁，里面不得有私人杂物。水槽、水桶无积垢。节约水电，无长明灯、长流水形象。</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每发现一次不符扣0.2分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10、门急诊、大厅及室内公共区域、病房及办公室的首次（上、下午）保洁在上班前完成，不影响开诊、交接班、查房等工作。专项保洁不影响正常诊疗及病</w:t>
            </w:r>
            <w:r w:rsidRPr="00302D9A">
              <w:rPr>
                <w:rFonts w:ascii="新宋体" w:eastAsia="新宋体" w:hAnsi="新宋体" w:cs="新宋体"/>
                <w:szCs w:val="22"/>
              </w:rPr>
              <w:lastRenderedPageBreak/>
              <w:t xml:space="preserve">人休息。            </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lastRenderedPageBreak/>
              <w:t>每发现一次不符扣0.5分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11、院内公共设施摆放整齐有序、清洁，活动指示牌、宣传牌、防滑告示牌等应定点、定位，整齐、整洁摆放，不得无故搬移、损坏。</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每发现一次不符扣0.2分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12、公共区域PVC/橡胶地面，喷磨抛光不低于每周2次；公共区域PVC/橡胶地面，打蜡不低于每年4次；室内区域PVC/橡胶地面，打蜡不低于每年2次。</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一处不符扣2分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13、病区终末消毒、电梯清洁消毒、医废站清洁消毒、医废收集日清等符合院感要求。保洁药剂及时更换，都在有效期内。</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一处不符扣1分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14、临时性、应急性保洁，应随叫随到。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一次不符扣1分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15、及时完成上级布置的开展灭四害、爱国卫生工作任务，并按规范要求认真做好爱国卫生资料，按院方要求整理归档，以便上级有关部门检查。</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一处不符扣0.5分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垃圾超过2/3，医疗垃圾、生活垃圾一起回收等</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发现一处扣0.5分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r>
      <w:tr w:rsidR="006A61A5" w:rsidRPr="00302D9A" w:rsidTr="00942E02">
        <w:tc>
          <w:tcPr>
            <w:tcW w:w="636"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rPr>
                <w:rFonts w:eastAsia="等线"/>
                <w:szCs w:val="22"/>
              </w:rPr>
            </w:pPr>
            <w:r w:rsidRPr="00302D9A">
              <w:rPr>
                <w:rFonts w:ascii="新宋体" w:eastAsia="新宋体" w:hAnsi="新宋体" w:cs="新宋体"/>
                <w:szCs w:val="22"/>
              </w:rPr>
              <w:t>三、运送及司梯服务质量考核</w:t>
            </w: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1、调度中心24小时有专人调度，坚守岗位，调度准确。保证临床运送工作及时、准确完成，无差错发生，保证夜间工作的正常运行。</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一处不符扣1分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2、热情为病员服务，满足临床需要，在完成工作同时，强调优质服务。护送病员做各类检查，护送病员手术注意安全，服务周到，不得有意外损伤。</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一处不符扣2分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3、清洁、消毒、运送工作符合院感要求，医疗、生活垃圾标志明显，专车分开运送到指定地点，并做好登记、保管、交接工作。</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一处不符扣1分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4、送各类预约单、会诊单、化验单，送检各类医疗标本，送药、送血及时准确。设备物资运送加强责任心，不得遗失、损坏设备和物资。</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每发现一次错误扣2分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 xml:space="preserve">5、电梯员必须持有效证件上岗，严格规范操作。操作人员不脱岗、不串岗，混岗，闲聊。 </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无证上岗每次扣5分，未规范操作、脱岗等现象每次扣2分，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6、电梯员对行动不便者提供帮助，到站时，适时提示。保持轿厢内外的清洁，保持厅门、轿门地槛清洁。</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 xml:space="preserve"> 每发现一次不符扣0.5分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7、驻守科室服务人员必须遵守科室各项规章制度，并服从相关科室科主任、护士长的管理。</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一处不符扣0.5分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8、科室呼叫运送服务，运送中心不得推诿。优先级为一级的医院运送项目，一经呼叫运送服务，运送人员应在2分钟内到场，对完成时间有限制的一级运送项目，运送服务需在规定时间内完成</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一次不符扣1分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9、完成医院、后勤部、护理部及科室布置的临时性运送工作的情况。</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一处不符扣1分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rPr>
                <w:rFonts w:eastAsia="等线"/>
                <w:szCs w:val="22"/>
              </w:rPr>
            </w:pPr>
            <w:r w:rsidRPr="00302D9A">
              <w:rPr>
                <w:rFonts w:ascii="新宋体" w:eastAsia="新宋体" w:hAnsi="新宋体" w:cs="新宋体"/>
                <w:szCs w:val="22"/>
              </w:rPr>
              <w:t>四、护工服务质量考核</w:t>
            </w: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1、服从所在科室护士长对护工工作的安排</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每次不符扣2分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2、根据医院特殊科室的要求、标准，开展各项具有科室特色的服务，并且确保人员的素质、技术过关。</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一处不符扣5分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3、</w:t>
            </w:r>
            <w:r w:rsidRPr="00302D9A">
              <w:rPr>
                <w:rFonts w:ascii="新宋体" w:eastAsia="新宋体" w:hAnsi="新宋体" w:cs="新宋体" w:hint="eastAsia"/>
                <w:szCs w:val="22"/>
              </w:rPr>
              <w:t>护工</w:t>
            </w:r>
            <w:r w:rsidRPr="00302D9A">
              <w:rPr>
                <w:rFonts w:ascii="新宋体" w:eastAsia="新宋体" w:hAnsi="新宋体" w:cs="新宋体"/>
                <w:szCs w:val="22"/>
              </w:rPr>
              <w:t xml:space="preserve">需具备基本院感常识，手卫生符合医院要求。 </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一处不符扣0.5分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4、病区床、床头桌要保持清洁，物品摆放整齐，便盆、便器不落地。</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一处不符扣0.5分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5、定时巡视病房：病房整洁、舒适、安静、安全。</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一处不符扣0.5分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6、完成病区常规工作。</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一处不符扣0.5分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7、护工工作需符合各</w:t>
            </w:r>
            <w:r w:rsidRPr="00302D9A">
              <w:rPr>
                <w:rFonts w:ascii="新宋体" w:eastAsia="新宋体" w:hAnsi="新宋体" w:cs="新宋体" w:hint="eastAsia"/>
                <w:szCs w:val="22"/>
              </w:rPr>
              <w:t>科室、</w:t>
            </w:r>
            <w:r w:rsidRPr="00302D9A">
              <w:rPr>
                <w:rFonts w:ascii="新宋体" w:eastAsia="新宋体" w:hAnsi="新宋体" w:cs="新宋体"/>
                <w:szCs w:val="22"/>
              </w:rPr>
              <w:t>病区提供的护工岗位职责要求。</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一处不符扣0.5分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ascii="宋体" w:hAnsi="宋体" w:cs="宋体"/>
                <w:sz w:val="22"/>
                <w:szCs w:val="22"/>
              </w:rPr>
            </w:pPr>
          </w:p>
        </w:tc>
      </w:tr>
      <w:tr w:rsidR="006A61A5" w:rsidRPr="00302D9A" w:rsidTr="00942E02">
        <w:tc>
          <w:tcPr>
            <w:tcW w:w="9181"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 xml:space="preserve">扣分总计:  分， </w:t>
            </w:r>
          </w:p>
        </w:tc>
      </w:tr>
      <w:tr w:rsidR="006A61A5" w:rsidRPr="00302D9A" w:rsidTr="00942E02">
        <w:tc>
          <w:tcPr>
            <w:tcW w:w="636"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rPr>
                <w:rFonts w:eastAsia="等线"/>
                <w:szCs w:val="22"/>
              </w:rPr>
            </w:pPr>
            <w:r w:rsidRPr="00302D9A">
              <w:rPr>
                <w:rFonts w:ascii="新宋体" w:eastAsia="新宋体" w:hAnsi="新宋体" w:cs="新宋体"/>
                <w:szCs w:val="22"/>
              </w:rPr>
              <w:t>五、奖励</w:t>
            </w: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1、受到患者表扬（医院收到表扬信、锦旗、或区级以上满意度调查）。</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经核实奖1分/次</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2、病人及医院职工满意度≥95分</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≥95分时，每提高1分奖2分。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3、配合医院完成市级以上各项检查任务和各项应急工作，并取得显著成绩的（获奖等）。</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奖2-3分/次</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4、提出合理化建议或排除安全隐患，使医院免受重大损失的。</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奖1-2分/次</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636"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after="200" w:line="276" w:lineRule="auto"/>
              <w:jc w:val="left"/>
              <w:rPr>
                <w:rFonts w:ascii="宋体" w:hAnsi="宋体" w:cs="宋体"/>
                <w:sz w:val="22"/>
                <w:szCs w:val="22"/>
              </w:rPr>
            </w:pP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5、拾到钱包、手机等有价物品并上交医院保卫科，必须有照片、有资料。</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0133C3">
            <w:pPr>
              <w:spacing w:line="320" w:lineRule="auto"/>
              <w:rPr>
                <w:rFonts w:eastAsia="等线"/>
                <w:szCs w:val="22"/>
              </w:rPr>
            </w:pPr>
            <w:r w:rsidRPr="00302D9A">
              <w:rPr>
                <w:rFonts w:ascii="新宋体" w:eastAsia="新宋体" w:hAnsi="新宋体" w:cs="新宋体"/>
                <w:szCs w:val="22"/>
              </w:rPr>
              <w:t>每起奖励0.5分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r>
      <w:tr w:rsidR="006A61A5" w:rsidRPr="00302D9A" w:rsidTr="00942E02">
        <w:tc>
          <w:tcPr>
            <w:tcW w:w="9181"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奖励分总计：         分， </w:t>
            </w:r>
          </w:p>
        </w:tc>
      </w:tr>
      <w:tr w:rsidR="006A61A5" w:rsidRPr="00302D9A" w:rsidTr="00942E02">
        <w:tc>
          <w:tcPr>
            <w:tcW w:w="9181"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hint="eastAsia"/>
                <w:szCs w:val="22"/>
              </w:rPr>
              <w:t>总务科</w:t>
            </w:r>
            <w:r w:rsidRPr="00302D9A">
              <w:rPr>
                <w:rFonts w:ascii="新宋体" w:eastAsia="新宋体" w:hAnsi="新宋体" w:cs="新宋体"/>
                <w:szCs w:val="22"/>
              </w:rPr>
              <w:t xml:space="preserve">管理员签名：                                               </w:t>
            </w:r>
          </w:p>
        </w:tc>
      </w:tr>
      <w:tr w:rsidR="006A61A5" w:rsidRPr="00302D9A" w:rsidTr="00942E02">
        <w:tc>
          <w:tcPr>
            <w:tcW w:w="9181" w:type="dxa"/>
            <w:gridSpan w:val="5"/>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物业经理签名：</w:t>
            </w:r>
          </w:p>
        </w:tc>
      </w:tr>
      <w:tr w:rsidR="006A61A5" w:rsidRPr="00302D9A" w:rsidTr="00942E02">
        <w:tc>
          <w:tcPr>
            <w:tcW w:w="63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514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　</w:t>
            </w:r>
          </w:p>
        </w:tc>
        <w:tc>
          <w:tcPr>
            <w:tcW w:w="1843"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日期：   </w:t>
            </w:r>
          </w:p>
        </w:tc>
      </w:tr>
      <w:tr w:rsidR="006A61A5" w:rsidRPr="00302D9A" w:rsidTr="00942E02">
        <w:tc>
          <w:tcPr>
            <w:tcW w:w="577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甲方：浙江大学医学院附属口腔医院</w:t>
            </w:r>
          </w:p>
        </w:tc>
        <w:tc>
          <w:tcPr>
            <w:tcW w:w="3403"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A61A5" w:rsidRPr="00302D9A" w:rsidRDefault="006A61A5" w:rsidP="006A61A5">
            <w:pPr>
              <w:spacing w:line="320" w:lineRule="auto"/>
              <w:ind w:firstLine="420"/>
              <w:rPr>
                <w:rFonts w:eastAsia="等线"/>
                <w:szCs w:val="22"/>
              </w:rPr>
            </w:pPr>
            <w:r w:rsidRPr="00302D9A">
              <w:rPr>
                <w:rFonts w:ascii="新宋体" w:eastAsia="新宋体" w:hAnsi="新宋体" w:cs="新宋体"/>
                <w:szCs w:val="22"/>
              </w:rPr>
              <w:t xml:space="preserve">乙方： </w:t>
            </w:r>
          </w:p>
        </w:tc>
      </w:tr>
    </w:tbl>
    <w:p w:rsidR="00B33FFD" w:rsidRPr="00302D9A" w:rsidRDefault="00B33FFD" w:rsidP="00B33FFD">
      <w:pPr>
        <w:jc w:val="left"/>
        <w:rPr>
          <w:b/>
          <w:sz w:val="28"/>
          <w:szCs w:val="28"/>
        </w:rPr>
      </w:pPr>
    </w:p>
    <w:p w:rsidR="00075680" w:rsidRPr="00302D9A" w:rsidRDefault="00075680" w:rsidP="00075680">
      <w:pPr>
        <w:pStyle w:val="a3"/>
        <w:snapToGrid w:val="0"/>
        <w:spacing w:line="360" w:lineRule="auto"/>
        <w:ind w:firstLine="0"/>
        <w:rPr>
          <w:rFonts w:ascii="宋体" w:eastAsia="宋体" w:hAnsi="宋体" w:cs="宋体"/>
          <w:b/>
        </w:rPr>
      </w:pPr>
    </w:p>
    <w:p w:rsidR="00075680" w:rsidRPr="00302D9A" w:rsidRDefault="00075680" w:rsidP="00075680">
      <w:pPr>
        <w:pStyle w:val="a3"/>
        <w:snapToGrid w:val="0"/>
        <w:spacing w:line="360" w:lineRule="auto"/>
        <w:ind w:firstLine="0"/>
        <w:rPr>
          <w:rFonts w:ascii="宋体" w:eastAsia="宋体" w:hAnsi="宋体" w:cs="宋体"/>
          <w:b/>
        </w:rPr>
      </w:pPr>
    </w:p>
    <w:p w:rsidR="00075680" w:rsidRPr="00302D9A" w:rsidRDefault="00075680" w:rsidP="00075680">
      <w:pPr>
        <w:pStyle w:val="a3"/>
      </w:pPr>
      <w:r w:rsidRPr="00302D9A">
        <w:br w:type="page"/>
      </w:r>
    </w:p>
    <w:p w:rsidR="00075680" w:rsidRPr="00302D9A" w:rsidRDefault="00075680" w:rsidP="00075680">
      <w:pPr>
        <w:adjustRightInd w:val="0"/>
        <w:snapToGrid w:val="0"/>
        <w:spacing w:line="360" w:lineRule="auto"/>
        <w:ind w:firstLineChars="200" w:firstLine="482"/>
        <w:rPr>
          <w:rFonts w:ascii="宋体" w:hAnsi="宋体"/>
          <w:b/>
          <w:sz w:val="24"/>
        </w:rPr>
      </w:pPr>
      <w:r w:rsidRPr="00302D9A">
        <w:rPr>
          <w:rFonts w:ascii="宋体" w:hAnsi="宋体" w:hint="eastAsia"/>
          <w:b/>
          <w:sz w:val="24"/>
        </w:rPr>
        <w:lastRenderedPageBreak/>
        <w:t>附件三：</w:t>
      </w:r>
    </w:p>
    <w:p w:rsidR="00075680" w:rsidRPr="00302D9A" w:rsidRDefault="00075680" w:rsidP="00075680">
      <w:pPr>
        <w:adjustRightInd w:val="0"/>
        <w:snapToGrid w:val="0"/>
        <w:spacing w:line="360" w:lineRule="auto"/>
        <w:ind w:firstLineChars="200" w:firstLine="883"/>
        <w:jc w:val="center"/>
        <w:rPr>
          <w:rFonts w:ascii="宋体" w:hAnsi="宋体"/>
          <w:b/>
          <w:sz w:val="44"/>
          <w:szCs w:val="44"/>
        </w:rPr>
      </w:pPr>
      <w:r w:rsidRPr="00302D9A">
        <w:rPr>
          <w:rFonts w:ascii="宋体" w:hAnsi="宋体"/>
          <w:b/>
          <w:sz w:val="44"/>
          <w:szCs w:val="44"/>
        </w:rPr>
        <w:t>廉洁协议书</w:t>
      </w:r>
    </w:p>
    <w:p w:rsidR="00075680" w:rsidRPr="00302D9A" w:rsidRDefault="00075680" w:rsidP="00075680">
      <w:pPr>
        <w:spacing w:line="360" w:lineRule="auto"/>
        <w:rPr>
          <w:rFonts w:ascii="宋体" w:hAnsi="宋体"/>
          <w:sz w:val="24"/>
        </w:rPr>
      </w:pPr>
      <w:r w:rsidRPr="00302D9A">
        <w:rPr>
          <w:rFonts w:ascii="宋体" w:hAnsi="宋体" w:hint="eastAsia"/>
          <w:sz w:val="24"/>
        </w:rPr>
        <w:t>甲方：浙江大学医学院附属口腔医院</w:t>
      </w:r>
    </w:p>
    <w:p w:rsidR="00075680" w:rsidRPr="00302D9A" w:rsidRDefault="00075680" w:rsidP="00075680">
      <w:pPr>
        <w:spacing w:line="360" w:lineRule="auto"/>
        <w:rPr>
          <w:rFonts w:ascii="宋体" w:hAnsi="宋体"/>
          <w:sz w:val="24"/>
        </w:rPr>
      </w:pPr>
      <w:r w:rsidRPr="00302D9A">
        <w:rPr>
          <w:rFonts w:ascii="宋体" w:hAnsi="宋体" w:hint="eastAsia"/>
          <w:sz w:val="24"/>
        </w:rPr>
        <w:t xml:space="preserve">乙方（企业名称）：  </w:t>
      </w:r>
    </w:p>
    <w:p w:rsidR="00075680" w:rsidRPr="00302D9A" w:rsidRDefault="00075680" w:rsidP="00075680">
      <w:pPr>
        <w:spacing w:line="360" w:lineRule="auto"/>
        <w:ind w:firstLineChars="200" w:firstLine="480"/>
        <w:rPr>
          <w:rFonts w:ascii="宋体" w:hAnsi="宋体"/>
          <w:sz w:val="24"/>
        </w:rPr>
      </w:pPr>
      <w:r w:rsidRPr="00302D9A">
        <w:rPr>
          <w:rFonts w:ascii="宋体" w:hAnsi="宋体" w:hint="eastAsia"/>
          <w:sz w:val="24"/>
        </w:rPr>
        <w:t>为进一步加强医疗卫生行风建设，规范采购行为，有效防范商业贿赂行为，营造公平交易、诚实守信的工作环境，经甲、乙双方协商，同意签订本合同，并共同遵守：</w:t>
      </w:r>
    </w:p>
    <w:p w:rsidR="00075680" w:rsidRPr="00302D9A" w:rsidRDefault="00075680" w:rsidP="00075680">
      <w:pPr>
        <w:spacing w:line="360" w:lineRule="auto"/>
        <w:ind w:firstLineChars="200" w:firstLine="480"/>
        <w:rPr>
          <w:rFonts w:ascii="宋体" w:hAnsi="宋体"/>
          <w:sz w:val="24"/>
        </w:rPr>
      </w:pPr>
      <w:r w:rsidRPr="00302D9A">
        <w:rPr>
          <w:rFonts w:ascii="宋体" w:hAnsi="宋体" w:hint="eastAsia"/>
          <w:sz w:val="24"/>
        </w:rPr>
        <w:t>一、甲乙双方按照《合同法》及服务外包合同约定做好医院外包服务。</w:t>
      </w:r>
    </w:p>
    <w:p w:rsidR="00075680" w:rsidRPr="00302D9A" w:rsidRDefault="00075680" w:rsidP="00075680">
      <w:pPr>
        <w:spacing w:line="360" w:lineRule="auto"/>
        <w:ind w:firstLineChars="200" w:firstLine="480"/>
        <w:rPr>
          <w:rFonts w:ascii="宋体" w:hAnsi="宋体"/>
          <w:sz w:val="24"/>
        </w:rPr>
      </w:pPr>
      <w:r w:rsidRPr="00302D9A">
        <w:rPr>
          <w:rFonts w:ascii="宋体" w:hAnsi="宋体" w:hint="eastAsia"/>
          <w:sz w:val="24"/>
        </w:rPr>
        <w:t>二、甲方应当严格执行合同管理，按照服务外包合同的约定做好监管工作。</w:t>
      </w:r>
    </w:p>
    <w:p w:rsidR="00075680" w:rsidRPr="00302D9A" w:rsidRDefault="00075680" w:rsidP="00075680">
      <w:pPr>
        <w:spacing w:line="360" w:lineRule="auto"/>
        <w:ind w:firstLineChars="200" w:firstLine="480"/>
        <w:rPr>
          <w:rFonts w:ascii="宋体" w:hAnsi="宋体"/>
          <w:sz w:val="24"/>
        </w:rPr>
      </w:pPr>
      <w:r w:rsidRPr="00302D9A">
        <w:rPr>
          <w:rFonts w:ascii="宋体" w:hAnsi="宋体" w:hint="eastAsia"/>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并如数上缴钱物。</w:t>
      </w:r>
    </w:p>
    <w:p w:rsidR="00075680" w:rsidRPr="00302D9A" w:rsidRDefault="00075680" w:rsidP="00075680">
      <w:pPr>
        <w:spacing w:line="360" w:lineRule="auto"/>
        <w:ind w:firstLineChars="200" w:firstLine="480"/>
        <w:rPr>
          <w:rFonts w:ascii="宋体" w:hAnsi="宋体"/>
          <w:sz w:val="24"/>
        </w:rPr>
      </w:pPr>
      <w:r w:rsidRPr="00302D9A">
        <w:rPr>
          <w:rFonts w:ascii="宋体" w:hAnsi="宋体" w:hint="eastAsia"/>
          <w:sz w:val="24"/>
        </w:rPr>
        <w:t>四、乙方不得以回扣、宴请等方式影响甲方工作人员采购或使用物品的选择权，不得在会议等相关活动中提供旅游、超标准支付食宿费用等。</w:t>
      </w:r>
    </w:p>
    <w:p w:rsidR="00075680" w:rsidRPr="00302D9A" w:rsidRDefault="00075680" w:rsidP="00075680">
      <w:pPr>
        <w:spacing w:line="360" w:lineRule="auto"/>
        <w:ind w:firstLineChars="200" w:firstLine="480"/>
        <w:rPr>
          <w:rFonts w:ascii="宋体" w:hAnsi="宋体"/>
          <w:sz w:val="24"/>
        </w:rPr>
      </w:pPr>
      <w:r w:rsidRPr="00302D9A">
        <w:rPr>
          <w:rFonts w:ascii="宋体" w:hAnsi="宋体" w:hint="eastAsia"/>
          <w:sz w:val="24"/>
        </w:rPr>
        <w:t>五、乙方不得借故到甲方相关领导、部门负责人及相关工作人员家中访谈并提供任何好处费。</w:t>
      </w:r>
    </w:p>
    <w:p w:rsidR="00075680" w:rsidRPr="00302D9A" w:rsidRDefault="00075680" w:rsidP="00075680">
      <w:pPr>
        <w:spacing w:line="360" w:lineRule="auto"/>
        <w:ind w:firstLineChars="200" w:firstLine="480"/>
        <w:rPr>
          <w:rFonts w:ascii="宋体" w:hAnsi="宋体"/>
          <w:sz w:val="24"/>
        </w:rPr>
      </w:pPr>
      <w:r w:rsidRPr="00302D9A">
        <w:rPr>
          <w:rFonts w:ascii="宋体" w:hAnsi="宋体" w:hint="eastAsia"/>
          <w:sz w:val="24"/>
        </w:rPr>
        <w:t>六、乙方如违反本合同，一经发现，甲方有权终止合同。</w:t>
      </w:r>
    </w:p>
    <w:p w:rsidR="00075680" w:rsidRPr="00302D9A" w:rsidRDefault="00075680" w:rsidP="00075680">
      <w:pPr>
        <w:spacing w:line="360" w:lineRule="auto"/>
        <w:ind w:firstLineChars="200" w:firstLine="480"/>
        <w:rPr>
          <w:rFonts w:ascii="宋体" w:hAnsi="宋体"/>
          <w:sz w:val="24"/>
        </w:rPr>
      </w:pPr>
      <w:r w:rsidRPr="00302D9A">
        <w:rPr>
          <w:rFonts w:ascii="宋体" w:hAnsi="宋体" w:hint="eastAsia"/>
          <w:sz w:val="24"/>
        </w:rPr>
        <w:t>七、本合同作为后勤外包服务合同的重要组成部分，与服务合同一并执行，具有同等的法律效力。</w:t>
      </w:r>
    </w:p>
    <w:p w:rsidR="00075680" w:rsidRPr="00302D9A" w:rsidRDefault="00075680" w:rsidP="00075680">
      <w:pPr>
        <w:spacing w:line="360" w:lineRule="auto"/>
        <w:ind w:firstLineChars="200" w:firstLine="480"/>
        <w:rPr>
          <w:rFonts w:ascii="宋体" w:hAnsi="宋体"/>
          <w:sz w:val="24"/>
        </w:rPr>
      </w:pPr>
      <w:r w:rsidRPr="00302D9A">
        <w:rPr>
          <w:rFonts w:ascii="宋体" w:hAnsi="宋体" w:hint="eastAsia"/>
          <w:sz w:val="24"/>
        </w:rPr>
        <w:t>八、本合同一式四份，甲、乙双方各执二份，并从签订之日起生效。</w:t>
      </w:r>
    </w:p>
    <w:p w:rsidR="00075680" w:rsidRPr="00302D9A" w:rsidRDefault="00075680" w:rsidP="00075680">
      <w:pPr>
        <w:spacing w:line="360" w:lineRule="auto"/>
        <w:rPr>
          <w:rFonts w:ascii="宋体" w:hAnsi="宋体"/>
          <w:sz w:val="24"/>
        </w:rPr>
      </w:pPr>
    </w:p>
    <w:p w:rsidR="00075680" w:rsidRPr="00302D9A" w:rsidRDefault="00075680" w:rsidP="00075680">
      <w:pPr>
        <w:spacing w:line="360" w:lineRule="auto"/>
        <w:rPr>
          <w:rFonts w:ascii="宋体" w:hAnsi="宋体"/>
          <w:sz w:val="24"/>
        </w:rPr>
      </w:pPr>
      <w:r w:rsidRPr="00302D9A">
        <w:rPr>
          <w:rFonts w:ascii="宋体" w:hAnsi="宋体" w:hint="eastAsia"/>
          <w:sz w:val="24"/>
        </w:rPr>
        <w:t>甲方（盖章）：               乙方（盖章）：</w:t>
      </w:r>
    </w:p>
    <w:p w:rsidR="00075680" w:rsidRPr="00302D9A" w:rsidRDefault="00075680" w:rsidP="00075680">
      <w:pPr>
        <w:spacing w:line="360" w:lineRule="auto"/>
        <w:rPr>
          <w:rFonts w:ascii="宋体" w:hAnsi="宋体"/>
          <w:sz w:val="24"/>
        </w:rPr>
      </w:pPr>
      <w:r w:rsidRPr="00302D9A">
        <w:rPr>
          <w:rFonts w:ascii="宋体" w:hAnsi="宋体" w:hint="eastAsia"/>
          <w:sz w:val="24"/>
        </w:rPr>
        <w:t>法定代表人（负责人）：       法定代表人（负责人）：</w:t>
      </w:r>
    </w:p>
    <w:p w:rsidR="00075680" w:rsidRPr="00302D9A" w:rsidRDefault="00075680" w:rsidP="00075680">
      <w:pPr>
        <w:spacing w:line="360" w:lineRule="auto"/>
        <w:rPr>
          <w:rFonts w:ascii="宋体" w:hAnsi="宋体"/>
          <w:sz w:val="24"/>
        </w:rPr>
      </w:pPr>
      <w:r w:rsidRPr="00302D9A">
        <w:rPr>
          <w:rFonts w:ascii="宋体" w:hAnsi="宋体" w:hint="eastAsia"/>
          <w:sz w:val="24"/>
        </w:rPr>
        <w:t>经办人签名：                经办人签名：</w:t>
      </w:r>
    </w:p>
    <w:p w:rsidR="00075680" w:rsidRPr="00302D9A" w:rsidRDefault="00075680" w:rsidP="00075680">
      <w:pPr>
        <w:spacing w:line="360" w:lineRule="auto"/>
        <w:ind w:firstLineChars="200" w:firstLine="480"/>
        <w:jc w:val="left"/>
        <w:rPr>
          <w:rFonts w:ascii="宋体" w:hAnsi="宋体"/>
          <w:sz w:val="24"/>
        </w:rPr>
      </w:pPr>
    </w:p>
    <w:p w:rsidR="00075680" w:rsidRPr="00302D9A" w:rsidRDefault="00075680" w:rsidP="00075680">
      <w:pPr>
        <w:snapToGrid w:val="0"/>
        <w:spacing w:line="360" w:lineRule="auto"/>
        <w:ind w:firstLineChars="200" w:firstLine="480"/>
        <w:rPr>
          <w:rFonts w:ascii="宋体" w:hAnsi="宋体"/>
          <w:sz w:val="24"/>
        </w:rPr>
      </w:pPr>
      <w:r w:rsidRPr="00302D9A">
        <w:rPr>
          <w:rFonts w:ascii="宋体" w:hAnsi="宋体" w:hint="eastAsia"/>
          <w:sz w:val="24"/>
        </w:rPr>
        <w:t>年   月   日                年   月  日</w:t>
      </w:r>
    </w:p>
    <w:p w:rsidR="00075680" w:rsidRPr="00302D9A" w:rsidRDefault="00075680" w:rsidP="00075680">
      <w:pPr>
        <w:pStyle w:val="a3"/>
        <w:snapToGrid w:val="0"/>
        <w:spacing w:line="360" w:lineRule="auto"/>
        <w:ind w:firstLine="0"/>
        <w:rPr>
          <w:rFonts w:ascii="宋体" w:eastAsia="宋体" w:hAnsi="宋体" w:cs="宋体"/>
          <w:b/>
        </w:rPr>
      </w:pPr>
    </w:p>
    <w:p w:rsidR="00075680" w:rsidRPr="00302D9A" w:rsidRDefault="00075680" w:rsidP="00075680">
      <w:pPr>
        <w:pStyle w:val="a3"/>
        <w:rPr>
          <w:rFonts w:eastAsiaTheme="minorEastAsia"/>
        </w:rPr>
      </w:pPr>
    </w:p>
    <w:p w:rsidR="002C03DD" w:rsidRPr="00302D9A" w:rsidRDefault="002C03DD">
      <w:pPr>
        <w:pageBreakBefore/>
        <w:shd w:val="clear" w:color="auto" w:fill="FFFFFF"/>
        <w:snapToGrid w:val="0"/>
        <w:spacing w:line="360" w:lineRule="auto"/>
        <w:jc w:val="center"/>
        <w:outlineLvl w:val="0"/>
        <w:rPr>
          <w:rFonts w:ascii="宋体" w:hAnsi="宋体" w:cs="宋体"/>
          <w:b/>
          <w:bCs/>
          <w:sz w:val="32"/>
          <w:szCs w:val="32"/>
        </w:rPr>
      </w:pPr>
      <w:bookmarkStart w:id="88" w:name="_Toc33194402"/>
      <w:r w:rsidRPr="00302D9A">
        <w:rPr>
          <w:rFonts w:ascii="宋体" w:hAnsi="宋体" w:cs="宋体" w:hint="eastAsia"/>
          <w:b/>
          <w:bCs/>
          <w:sz w:val="32"/>
          <w:szCs w:val="32"/>
        </w:rPr>
        <w:lastRenderedPageBreak/>
        <w:t>第五部分  应提交的有关格式范例</w:t>
      </w:r>
      <w:bookmarkEnd w:id="88"/>
    </w:p>
    <w:p w:rsidR="002C03DD" w:rsidRPr="00302D9A" w:rsidRDefault="002C03DD">
      <w:pPr>
        <w:shd w:val="clear" w:color="auto" w:fill="FFFFFF"/>
        <w:snapToGrid w:val="0"/>
        <w:spacing w:line="360" w:lineRule="auto"/>
        <w:rPr>
          <w:rFonts w:ascii="宋体" w:hAnsi="宋体" w:cs="宋体"/>
          <w:b/>
          <w:bCs/>
          <w:sz w:val="32"/>
          <w:szCs w:val="32"/>
        </w:rPr>
      </w:pPr>
      <w:r w:rsidRPr="00302D9A">
        <w:rPr>
          <w:rFonts w:ascii="宋体" w:hAnsi="宋体" w:cs="宋体" w:hint="eastAsia"/>
          <w:b/>
          <w:bCs/>
          <w:sz w:val="32"/>
          <w:szCs w:val="32"/>
        </w:rPr>
        <w:t> </w:t>
      </w:r>
    </w:p>
    <w:p w:rsidR="002C03DD" w:rsidRPr="00302D9A" w:rsidRDefault="002C03DD">
      <w:pPr>
        <w:snapToGrid w:val="0"/>
        <w:spacing w:line="360" w:lineRule="auto"/>
        <w:rPr>
          <w:rFonts w:ascii="宋体" w:hAnsi="宋体" w:cs="宋体"/>
          <w:b/>
          <w:sz w:val="24"/>
        </w:rPr>
      </w:pPr>
      <w:r w:rsidRPr="00302D9A">
        <w:rPr>
          <w:rFonts w:ascii="宋体" w:hAnsi="宋体" w:cs="宋体" w:hint="eastAsia"/>
          <w:b/>
          <w:sz w:val="24"/>
        </w:rPr>
        <w:t>一、投标人提交投标文件须知：</w:t>
      </w:r>
    </w:p>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hint="eastAsia"/>
          <w:sz w:val="24"/>
        </w:rPr>
        <w:t>1、投标人应严格按照以下顺序填写和提交下述规定的全部格式文件以及其他有关资料，混乱的编排导致投标文件被误读或评标委员会查找不到有效文件是投标人的风险。</w:t>
      </w:r>
    </w:p>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hint="eastAsia"/>
          <w:sz w:val="24"/>
        </w:rPr>
        <w:t>2、所附表格中要求回答的全部问题和/或信息都必须正面回答。</w:t>
      </w:r>
    </w:p>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hint="eastAsia"/>
          <w:sz w:val="24"/>
        </w:rPr>
        <w:t>3、本声明书的签字人应保证全部声明和问题的回答是真实的和准确的。</w:t>
      </w:r>
    </w:p>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hint="eastAsia"/>
          <w:sz w:val="24"/>
        </w:rPr>
        <w:t>4、评标委员会将应用投标人提交的资料作出自己的判断。</w:t>
      </w:r>
    </w:p>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hint="eastAsia"/>
          <w:sz w:val="24"/>
        </w:rPr>
        <w:t>5、投标人提交的材料将在一定期限内被保密保存，但不退还。</w:t>
      </w:r>
    </w:p>
    <w:p w:rsidR="002C03DD" w:rsidRPr="00302D9A" w:rsidRDefault="002C03DD">
      <w:pPr>
        <w:snapToGrid w:val="0"/>
        <w:spacing w:line="360" w:lineRule="auto"/>
        <w:ind w:firstLineChars="200" w:firstLine="480"/>
        <w:rPr>
          <w:rFonts w:ascii="宋体" w:hAnsi="宋体" w:cs="宋体"/>
          <w:sz w:val="24"/>
          <w:lang w:val="zh-CN"/>
        </w:rPr>
      </w:pPr>
      <w:r w:rsidRPr="00302D9A">
        <w:rPr>
          <w:rFonts w:ascii="宋体" w:hAnsi="宋体" w:cs="宋体" w:hint="eastAsia"/>
          <w:sz w:val="24"/>
        </w:rPr>
        <w:t>6、全部文件应按投标人须知中规定的语言和份数提交。投标文件组成漏项或未按规定的格式编制，内容不全或内容字迹模糊辨认不清的情况，</w:t>
      </w:r>
      <w:r w:rsidRPr="00302D9A">
        <w:rPr>
          <w:rFonts w:ascii="宋体" w:hAnsi="宋体" w:cs="宋体" w:hint="eastAsia"/>
          <w:b/>
          <w:sz w:val="24"/>
        </w:rPr>
        <w:t>将有可能被评标委员会认定为投标无效。</w:t>
      </w:r>
    </w:p>
    <w:bookmarkEnd w:id="75"/>
    <w:bookmarkEnd w:id="76"/>
    <w:bookmarkEnd w:id="77"/>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 </w:t>
      </w:r>
    </w:p>
    <w:p w:rsidR="002C03DD" w:rsidRPr="00302D9A" w:rsidRDefault="002C03DD">
      <w:pPr>
        <w:pStyle w:val="10"/>
        <w:snapToGrid w:val="0"/>
        <w:rPr>
          <w:rFonts w:ascii="宋体" w:eastAsia="宋体" w:hAnsi="宋体"/>
        </w:rPr>
      </w:pPr>
      <w:bookmarkStart w:id="89" w:name="_Toc33194403"/>
      <w:r w:rsidRPr="00302D9A">
        <w:rPr>
          <w:rFonts w:ascii="宋体" w:eastAsia="宋体" w:hAnsi="宋体" w:hint="eastAsia"/>
        </w:rPr>
        <w:lastRenderedPageBreak/>
        <w:t>资格文件</w:t>
      </w:r>
      <w:bookmarkEnd w:id="89"/>
      <w:r w:rsidRPr="00302D9A">
        <w:rPr>
          <w:rFonts w:ascii="宋体" w:eastAsia="宋体" w:hAnsi="宋体" w:hint="eastAsia"/>
        </w:rPr>
        <w:t> </w:t>
      </w:r>
    </w:p>
    <w:p w:rsidR="002C03DD" w:rsidRPr="00302D9A" w:rsidRDefault="002C03DD">
      <w:pPr>
        <w:shd w:val="clear" w:color="auto" w:fill="FFFFFF"/>
        <w:snapToGrid w:val="0"/>
        <w:spacing w:line="360" w:lineRule="auto"/>
        <w:jc w:val="center"/>
        <w:rPr>
          <w:rFonts w:ascii="宋体" w:hAnsi="宋体" w:cs="宋体"/>
          <w:b/>
          <w:bCs/>
          <w:kern w:val="0"/>
          <w:sz w:val="24"/>
        </w:rPr>
      </w:pPr>
      <w:r w:rsidRPr="00302D9A">
        <w:rPr>
          <w:rFonts w:ascii="宋体" w:hAnsi="宋体" w:cs="宋体" w:hint="eastAsia"/>
          <w:b/>
          <w:bCs/>
          <w:kern w:val="0"/>
          <w:sz w:val="24"/>
        </w:rPr>
        <w:t>目录</w:t>
      </w:r>
    </w:p>
    <w:p w:rsidR="002C03DD" w:rsidRPr="00302D9A" w:rsidRDefault="002C03DD">
      <w:pPr>
        <w:shd w:val="clear" w:color="auto" w:fill="FFFFFF"/>
        <w:snapToGrid w:val="0"/>
        <w:spacing w:line="360" w:lineRule="auto"/>
        <w:rPr>
          <w:rFonts w:ascii="宋体" w:hAnsi="宋体" w:cs="宋体"/>
          <w:kern w:val="0"/>
          <w:sz w:val="24"/>
        </w:rPr>
      </w:pPr>
      <w:bookmarkStart w:id="90" w:name="_Hlk33176655"/>
      <w:r w:rsidRPr="00302D9A">
        <w:rPr>
          <w:rFonts w:ascii="宋体" w:hAnsi="宋体" w:cs="宋体" w:hint="eastAsia"/>
          <w:kern w:val="0"/>
          <w:sz w:val="24"/>
        </w:rPr>
        <w:t>（1）营业执照…………………………………………………………………………（页码）</w:t>
      </w:r>
    </w:p>
    <w:p w:rsidR="002C03DD" w:rsidRPr="00302D9A" w:rsidRDefault="002C03DD">
      <w:pPr>
        <w:shd w:val="clear" w:color="auto" w:fill="FFFFFF"/>
        <w:snapToGrid w:val="0"/>
        <w:spacing w:line="360" w:lineRule="auto"/>
        <w:rPr>
          <w:rFonts w:ascii="宋体" w:hAnsi="宋体" w:cs="宋体"/>
          <w:kern w:val="0"/>
          <w:sz w:val="24"/>
        </w:rPr>
      </w:pPr>
      <w:r w:rsidRPr="00302D9A">
        <w:rPr>
          <w:rFonts w:ascii="宋体" w:hAnsi="宋体" w:cs="宋体" w:hint="eastAsia"/>
          <w:kern w:val="0"/>
          <w:sz w:val="24"/>
        </w:rPr>
        <w:t>（2）最近一年度财务报表……………………………………………………………（页码）</w:t>
      </w:r>
    </w:p>
    <w:p w:rsidR="002C03DD" w:rsidRPr="00302D9A" w:rsidRDefault="002C03DD">
      <w:pPr>
        <w:shd w:val="clear" w:color="auto" w:fill="FFFFFF"/>
        <w:snapToGrid w:val="0"/>
        <w:spacing w:line="360" w:lineRule="auto"/>
        <w:rPr>
          <w:rFonts w:ascii="宋体" w:hAnsi="宋体" w:cs="宋体"/>
          <w:kern w:val="0"/>
          <w:sz w:val="24"/>
        </w:rPr>
      </w:pPr>
      <w:r w:rsidRPr="00302D9A">
        <w:rPr>
          <w:rFonts w:ascii="宋体" w:hAnsi="宋体" w:cs="宋体" w:hint="eastAsia"/>
          <w:kern w:val="0"/>
          <w:sz w:val="24"/>
        </w:rPr>
        <w:t>（3）具有履行合同所必需的场地、设备和专业技术能力的承诺函………………（页码）</w:t>
      </w:r>
    </w:p>
    <w:p w:rsidR="002C03DD" w:rsidRPr="00302D9A" w:rsidRDefault="002C03DD">
      <w:pPr>
        <w:shd w:val="clear" w:color="auto" w:fill="FFFFFF"/>
        <w:snapToGrid w:val="0"/>
        <w:spacing w:line="360" w:lineRule="auto"/>
        <w:rPr>
          <w:rFonts w:ascii="宋体" w:hAnsi="宋体" w:cs="宋体"/>
          <w:kern w:val="0"/>
          <w:sz w:val="24"/>
        </w:rPr>
      </w:pPr>
      <w:r w:rsidRPr="00302D9A">
        <w:rPr>
          <w:rFonts w:ascii="宋体" w:hAnsi="宋体" w:cs="宋体" w:hint="eastAsia"/>
          <w:kern w:val="0"/>
          <w:sz w:val="24"/>
        </w:rPr>
        <w:t>（4）依法缴纳税收和社会保障资金的承诺函………………………………………（页码）</w:t>
      </w:r>
    </w:p>
    <w:p w:rsidR="002C03DD" w:rsidRPr="00302D9A" w:rsidRDefault="002C03DD">
      <w:pPr>
        <w:shd w:val="clear" w:color="auto" w:fill="FFFFFF"/>
        <w:snapToGrid w:val="0"/>
        <w:spacing w:line="360" w:lineRule="auto"/>
        <w:rPr>
          <w:rFonts w:ascii="宋体" w:hAnsi="宋体" w:cs="宋体"/>
          <w:kern w:val="0"/>
          <w:sz w:val="24"/>
        </w:rPr>
      </w:pPr>
      <w:r w:rsidRPr="00302D9A">
        <w:rPr>
          <w:rFonts w:ascii="宋体" w:hAnsi="宋体" w:cs="宋体" w:hint="eastAsia"/>
          <w:kern w:val="0"/>
          <w:sz w:val="24"/>
        </w:rPr>
        <w:t>（5）参加政府采购活动前3年内在经营活动中没有重大违法记录的声明函……（页码）</w:t>
      </w:r>
    </w:p>
    <w:p w:rsidR="002C03DD" w:rsidRPr="00302D9A" w:rsidRDefault="002C03DD">
      <w:pPr>
        <w:shd w:val="clear" w:color="auto" w:fill="FFFFFF"/>
        <w:snapToGrid w:val="0"/>
        <w:spacing w:line="360" w:lineRule="auto"/>
        <w:rPr>
          <w:rFonts w:ascii="宋体" w:hAnsi="宋体" w:cs="宋体"/>
          <w:kern w:val="0"/>
          <w:sz w:val="24"/>
        </w:rPr>
      </w:pPr>
      <w:r w:rsidRPr="00302D9A">
        <w:rPr>
          <w:rFonts w:ascii="宋体" w:hAnsi="宋体" w:cs="宋体" w:hint="eastAsia"/>
          <w:kern w:val="0"/>
          <w:sz w:val="24"/>
        </w:rPr>
        <w:t>（6）单位负责人为同一人或者存在直接控股、管理关系的不同供应商，不得参加同一合同项下的政府采购活动承诺函……………………………………………………（页码）</w:t>
      </w:r>
    </w:p>
    <w:p w:rsidR="002C03DD" w:rsidRPr="00302D9A" w:rsidRDefault="002C03DD">
      <w:pPr>
        <w:shd w:val="clear" w:color="auto" w:fill="FFFFFF"/>
        <w:snapToGrid w:val="0"/>
        <w:spacing w:line="360" w:lineRule="auto"/>
        <w:rPr>
          <w:rFonts w:ascii="宋体" w:hAnsi="宋体" w:cs="宋体"/>
          <w:kern w:val="0"/>
          <w:sz w:val="24"/>
        </w:rPr>
      </w:pPr>
      <w:r w:rsidRPr="00302D9A">
        <w:rPr>
          <w:rFonts w:ascii="宋体" w:hAnsi="宋体" w:cs="宋体" w:hint="eastAsia"/>
          <w:kern w:val="0"/>
          <w:sz w:val="24"/>
        </w:rPr>
        <w:t>（7）投标供应商没有失信记录承诺函………………………………………………（页码）</w:t>
      </w:r>
    </w:p>
    <w:p w:rsidR="002C03DD" w:rsidRPr="00302D9A" w:rsidRDefault="002C03DD">
      <w:pPr>
        <w:shd w:val="clear" w:color="auto" w:fill="FFFFFF"/>
        <w:snapToGrid w:val="0"/>
        <w:spacing w:line="360" w:lineRule="auto"/>
        <w:rPr>
          <w:rFonts w:ascii="宋体" w:hAnsi="宋体" w:cs="宋体"/>
          <w:sz w:val="24"/>
        </w:rPr>
      </w:pPr>
      <w:r w:rsidRPr="00302D9A">
        <w:rPr>
          <w:rFonts w:ascii="宋体" w:hAnsi="宋体" w:cs="宋体" w:hint="eastAsia"/>
          <w:kern w:val="0"/>
          <w:sz w:val="24"/>
        </w:rPr>
        <w:t>（8）标供应商不属于公益一类事业单位承诺函……………………………………（页码）</w:t>
      </w:r>
    </w:p>
    <w:bookmarkEnd w:id="90"/>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rPr>
          <w:rFonts w:ascii="宋体" w:hAnsi="宋体" w:cs="宋体"/>
          <w:sz w:val="24"/>
        </w:rPr>
      </w:pPr>
    </w:p>
    <w:p w:rsidR="002C03DD" w:rsidRPr="00302D9A" w:rsidRDefault="002C03DD">
      <w:pPr>
        <w:pStyle w:val="20"/>
        <w:numPr>
          <w:ilvl w:val="0"/>
          <w:numId w:val="0"/>
        </w:numPr>
        <w:tabs>
          <w:tab w:val="left" w:pos="1110"/>
        </w:tabs>
        <w:ind w:left="106" w:firstLine="454"/>
        <w:rPr>
          <w:rFonts w:ascii="宋体" w:eastAsia="宋体" w:hAnsi="宋体"/>
        </w:rPr>
      </w:pPr>
    </w:p>
    <w:p w:rsidR="002C03DD" w:rsidRPr="00302D9A" w:rsidRDefault="002C03DD">
      <w:pPr>
        <w:spacing w:line="360" w:lineRule="auto"/>
        <w:rPr>
          <w:rFonts w:ascii="宋体" w:hAnsi="宋体"/>
        </w:rPr>
      </w:pPr>
    </w:p>
    <w:p w:rsidR="002C03DD" w:rsidRPr="00302D9A" w:rsidRDefault="002C03DD">
      <w:pPr>
        <w:pStyle w:val="20"/>
        <w:numPr>
          <w:ilvl w:val="0"/>
          <w:numId w:val="0"/>
        </w:numPr>
        <w:tabs>
          <w:tab w:val="left" w:pos="1110"/>
        </w:tabs>
        <w:ind w:left="560"/>
        <w:rPr>
          <w:rFonts w:ascii="宋体" w:eastAsia="宋体" w:hAnsi="宋体"/>
        </w:rPr>
      </w:pPr>
    </w:p>
    <w:p w:rsidR="002C03DD" w:rsidRPr="00302D9A" w:rsidRDefault="002C03DD" w:rsidP="00C514DA">
      <w:pPr>
        <w:pStyle w:val="10"/>
        <w:numPr>
          <w:ilvl w:val="0"/>
          <w:numId w:val="11"/>
        </w:numPr>
        <w:snapToGrid w:val="0"/>
        <w:rPr>
          <w:rFonts w:ascii="宋体" w:eastAsia="宋体" w:hAnsi="宋体"/>
        </w:rPr>
      </w:pPr>
      <w:bookmarkStart w:id="91" w:name="_Toc5464"/>
      <w:bookmarkStart w:id="92" w:name="_Toc26100"/>
      <w:bookmarkStart w:id="93" w:name="_Toc21301"/>
      <w:bookmarkStart w:id="94" w:name="_Toc27479"/>
      <w:bookmarkStart w:id="95" w:name="_Toc14356"/>
      <w:bookmarkStart w:id="96" w:name="_Toc20141"/>
      <w:bookmarkStart w:id="97" w:name="_Toc6616"/>
      <w:bookmarkStart w:id="98" w:name="_Toc14043"/>
      <w:bookmarkStart w:id="99" w:name="_Toc27119252"/>
      <w:bookmarkStart w:id="100" w:name="_Toc20581"/>
      <w:bookmarkStart w:id="101" w:name="_Toc5698"/>
      <w:bookmarkStart w:id="102" w:name="_Toc33194404"/>
      <w:r w:rsidRPr="00302D9A">
        <w:rPr>
          <w:rFonts w:ascii="宋体" w:eastAsia="宋体" w:hAnsi="宋体" w:hint="eastAsia"/>
        </w:rPr>
        <w:t>营业执照</w:t>
      </w:r>
      <w:bookmarkEnd w:id="91"/>
      <w:bookmarkEnd w:id="92"/>
      <w:bookmarkEnd w:id="93"/>
      <w:bookmarkEnd w:id="94"/>
      <w:bookmarkEnd w:id="95"/>
      <w:bookmarkEnd w:id="96"/>
      <w:bookmarkEnd w:id="97"/>
      <w:bookmarkEnd w:id="98"/>
      <w:bookmarkEnd w:id="99"/>
      <w:bookmarkEnd w:id="100"/>
      <w:bookmarkEnd w:id="101"/>
      <w:r w:rsidRPr="00302D9A">
        <w:rPr>
          <w:rFonts w:ascii="宋体" w:eastAsia="宋体" w:hAnsi="宋体" w:hint="eastAsia"/>
        </w:rPr>
        <w:t>（复印件）</w:t>
      </w:r>
      <w:bookmarkEnd w:id="102"/>
    </w:p>
    <w:p w:rsidR="002C03DD" w:rsidRPr="00302D9A" w:rsidRDefault="002C03DD">
      <w:pPr>
        <w:snapToGrid w:val="0"/>
        <w:spacing w:line="360" w:lineRule="auto"/>
        <w:rPr>
          <w:rFonts w:ascii="宋体" w:hAnsi="宋体" w:cs="宋体"/>
        </w:rPr>
      </w:pPr>
    </w:p>
    <w:p w:rsidR="002C03DD" w:rsidRPr="00302D9A" w:rsidRDefault="002C03DD">
      <w:pPr>
        <w:snapToGrid w:val="0"/>
        <w:spacing w:line="360" w:lineRule="auto"/>
        <w:rPr>
          <w:rFonts w:ascii="宋体" w:hAnsi="宋体" w:cs="宋体"/>
        </w:rPr>
      </w:pPr>
    </w:p>
    <w:p w:rsidR="002C03DD" w:rsidRPr="00302D9A" w:rsidRDefault="002C03DD">
      <w:pPr>
        <w:spacing w:line="360" w:lineRule="auto"/>
        <w:jc w:val="center"/>
        <w:rPr>
          <w:rFonts w:ascii="宋体" w:hAnsi="宋体" w:cs="宋体"/>
          <w:b/>
          <w:kern w:val="36"/>
          <w:sz w:val="32"/>
          <w:szCs w:val="28"/>
        </w:rPr>
      </w:pPr>
      <w:r w:rsidRPr="00302D9A">
        <w:rPr>
          <w:rFonts w:ascii="宋体" w:hAnsi="宋体" w:cs="宋体" w:hint="eastAsia"/>
          <w:b/>
          <w:kern w:val="36"/>
          <w:sz w:val="32"/>
          <w:szCs w:val="28"/>
        </w:rPr>
        <w:t>二、最近一年度财务报表（复印件，新成立的公司提供相关说明）</w:t>
      </w:r>
    </w:p>
    <w:p w:rsidR="002C03DD" w:rsidRPr="00302D9A" w:rsidRDefault="002C03DD">
      <w:pPr>
        <w:snapToGrid w:val="0"/>
        <w:spacing w:line="360" w:lineRule="auto"/>
        <w:rPr>
          <w:rFonts w:ascii="宋体" w:hAnsi="宋体" w:cs="宋体"/>
        </w:rPr>
      </w:pPr>
    </w:p>
    <w:p w:rsidR="002C03DD" w:rsidRPr="00302D9A" w:rsidRDefault="002C03DD">
      <w:pPr>
        <w:snapToGrid w:val="0"/>
        <w:spacing w:line="360" w:lineRule="auto"/>
        <w:rPr>
          <w:rFonts w:ascii="宋体" w:hAnsi="宋体" w:cs="宋体"/>
        </w:rPr>
      </w:pPr>
    </w:p>
    <w:p w:rsidR="002C03DD" w:rsidRPr="00302D9A" w:rsidRDefault="002C03DD">
      <w:pPr>
        <w:snapToGrid w:val="0"/>
        <w:spacing w:line="360" w:lineRule="auto"/>
        <w:rPr>
          <w:rFonts w:ascii="宋体" w:hAnsi="宋体" w:cs="宋体"/>
        </w:rPr>
      </w:pPr>
    </w:p>
    <w:p w:rsidR="002C03DD" w:rsidRPr="00302D9A" w:rsidRDefault="002C03DD">
      <w:pPr>
        <w:pStyle w:val="10"/>
        <w:snapToGrid w:val="0"/>
        <w:rPr>
          <w:rFonts w:ascii="宋体" w:eastAsia="宋体" w:hAnsi="宋体"/>
        </w:rPr>
      </w:pPr>
      <w:bookmarkStart w:id="103" w:name="_Toc27119254"/>
      <w:bookmarkStart w:id="104" w:name="_Toc33194405"/>
      <w:r w:rsidRPr="00302D9A">
        <w:rPr>
          <w:rFonts w:ascii="宋体" w:eastAsia="宋体" w:hAnsi="宋体" w:hint="eastAsia"/>
        </w:rPr>
        <w:t>三、具有履行合同所必需的场地、设备和专业技术能力的承诺函</w:t>
      </w:r>
      <w:bookmarkEnd w:id="103"/>
      <w:bookmarkEnd w:id="104"/>
    </w:p>
    <w:p w:rsidR="002C03DD" w:rsidRPr="00302D9A" w:rsidRDefault="002C03DD">
      <w:pPr>
        <w:snapToGrid w:val="0"/>
        <w:spacing w:line="360" w:lineRule="auto"/>
        <w:rPr>
          <w:rFonts w:ascii="宋体" w:hAnsi="宋体" w:cs="宋体"/>
        </w:rPr>
      </w:pPr>
    </w:p>
    <w:p w:rsidR="002C03DD" w:rsidRPr="00302D9A" w:rsidRDefault="002C03DD">
      <w:pPr>
        <w:snapToGrid w:val="0"/>
        <w:spacing w:line="360" w:lineRule="auto"/>
        <w:rPr>
          <w:rFonts w:ascii="宋体" w:hAnsi="宋体" w:cs="宋体"/>
        </w:rPr>
      </w:pPr>
    </w:p>
    <w:p w:rsidR="002C03DD" w:rsidRPr="00302D9A" w:rsidRDefault="0022227B">
      <w:pPr>
        <w:shd w:val="clear" w:color="auto" w:fill="FFFFFF"/>
        <w:snapToGrid w:val="0"/>
        <w:spacing w:line="360" w:lineRule="auto"/>
        <w:rPr>
          <w:rFonts w:ascii="宋体" w:hAnsi="宋体" w:cs="宋体"/>
          <w:sz w:val="24"/>
        </w:rPr>
      </w:pPr>
      <w:r w:rsidRPr="00302D9A">
        <w:rPr>
          <w:rFonts w:ascii="宋体" w:hAnsi="宋体" w:cs="宋体" w:hint="eastAsia"/>
          <w:sz w:val="24"/>
        </w:rPr>
        <w:t>浙江大学医学院附属口腔医院</w:t>
      </w:r>
      <w:r w:rsidR="002C03DD" w:rsidRPr="00302D9A">
        <w:rPr>
          <w:rFonts w:ascii="宋体" w:hAnsi="宋体" w:cs="宋体" w:hint="eastAsia"/>
          <w:sz w:val="24"/>
        </w:rPr>
        <w:t>、</w:t>
      </w:r>
      <w:r w:rsidRPr="00302D9A">
        <w:rPr>
          <w:rFonts w:ascii="宋体" w:hAnsi="宋体" w:cs="宋体" w:hint="eastAsia"/>
          <w:sz w:val="24"/>
        </w:rPr>
        <w:t>浙江省成套工程有限公司</w:t>
      </w:r>
      <w:r w:rsidR="002C03DD" w:rsidRPr="00302D9A">
        <w:rPr>
          <w:rFonts w:ascii="宋体" w:hAnsi="宋体" w:cs="宋体" w:hint="eastAsia"/>
          <w:kern w:val="0"/>
          <w:sz w:val="24"/>
        </w:rPr>
        <w:t>：</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我方</w:t>
      </w:r>
      <w:r w:rsidRPr="00302D9A">
        <w:rPr>
          <w:rFonts w:ascii="宋体" w:hAnsi="宋体" w:cs="宋体" w:hint="eastAsia"/>
          <w:kern w:val="0"/>
          <w:sz w:val="24"/>
          <w:u w:val="single"/>
        </w:rPr>
        <w:t xml:space="preserve"> （供应商）</w:t>
      </w:r>
      <w:r w:rsidRPr="00302D9A">
        <w:rPr>
          <w:rFonts w:ascii="宋体" w:hAnsi="宋体" w:cs="宋体" w:hint="eastAsia"/>
          <w:kern w:val="0"/>
          <w:sz w:val="24"/>
        </w:rPr>
        <w:t>承诺具有履行合同所必需的场地、设备和专业技术能力。如有虚假，采购人可取消我方任何资格（投标/中标/签订合同），我方对此无任何异议。</w:t>
      </w: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特此承诺！</w:t>
      </w: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供应商名称（盖章） ：</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法定代表人或其授权代表（签字或盖章）：</w:t>
      </w: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日期：     年  月  日</w:t>
      </w:r>
    </w:p>
    <w:p w:rsidR="002C03DD" w:rsidRPr="00302D9A" w:rsidRDefault="002C03DD">
      <w:pPr>
        <w:widowControl/>
        <w:snapToGrid w:val="0"/>
        <w:spacing w:line="360" w:lineRule="auto"/>
        <w:ind w:firstLineChars="200" w:firstLine="420"/>
        <w:jc w:val="left"/>
        <w:rPr>
          <w:rFonts w:ascii="宋体" w:hAnsi="宋体" w:cs="宋体"/>
          <w:kern w:val="0"/>
          <w:szCs w:val="21"/>
        </w:rPr>
      </w:pPr>
    </w:p>
    <w:p w:rsidR="002C03DD" w:rsidRPr="00302D9A" w:rsidRDefault="002C03DD">
      <w:pPr>
        <w:widowControl/>
        <w:snapToGrid w:val="0"/>
        <w:spacing w:line="360" w:lineRule="auto"/>
        <w:ind w:firstLineChars="200" w:firstLine="420"/>
        <w:jc w:val="left"/>
        <w:rPr>
          <w:rFonts w:ascii="宋体" w:hAnsi="宋体" w:cs="宋体"/>
          <w:kern w:val="0"/>
          <w:szCs w:val="21"/>
        </w:rPr>
      </w:pPr>
    </w:p>
    <w:p w:rsidR="00942E02" w:rsidRPr="00302D9A" w:rsidRDefault="00942E02" w:rsidP="00942E02">
      <w:pPr>
        <w:pStyle w:val="a3"/>
        <w:rPr>
          <w:rFonts w:eastAsiaTheme="minorEastAsia"/>
        </w:rPr>
      </w:pPr>
    </w:p>
    <w:p w:rsidR="00942E02" w:rsidRPr="00302D9A" w:rsidRDefault="00942E02" w:rsidP="00942E02">
      <w:pPr>
        <w:pStyle w:val="a3"/>
        <w:rPr>
          <w:rFonts w:eastAsiaTheme="minorEastAsia"/>
        </w:rPr>
      </w:pPr>
    </w:p>
    <w:p w:rsidR="002C03DD" w:rsidRPr="00302D9A" w:rsidRDefault="002C03DD">
      <w:pPr>
        <w:widowControl/>
        <w:snapToGrid w:val="0"/>
        <w:spacing w:line="360" w:lineRule="auto"/>
        <w:ind w:firstLineChars="200" w:firstLine="420"/>
        <w:jc w:val="left"/>
        <w:rPr>
          <w:rFonts w:ascii="宋体" w:hAnsi="宋体" w:cs="宋体"/>
          <w:kern w:val="0"/>
          <w:szCs w:val="21"/>
        </w:rPr>
      </w:pPr>
    </w:p>
    <w:p w:rsidR="002C03DD" w:rsidRPr="00302D9A" w:rsidRDefault="002C03DD">
      <w:pPr>
        <w:pStyle w:val="20"/>
        <w:numPr>
          <w:ilvl w:val="0"/>
          <w:numId w:val="0"/>
        </w:numPr>
        <w:tabs>
          <w:tab w:val="left" w:pos="1110"/>
        </w:tabs>
        <w:ind w:left="560"/>
        <w:rPr>
          <w:rFonts w:ascii="宋体" w:eastAsia="宋体" w:hAnsi="宋体"/>
        </w:rPr>
      </w:pPr>
    </w:p>
    <w:p w:rsidR="002C03DD" w:rsidRPr="00302D9A" w:rsidRDefault="002C03DD">
      <w:pPr>
        <w:spacing w:line="360" w:lineRule="auto"/>
        <w:rPr>
          <w:rFonts w:ascii="宋体" w:hAnsi="宋体"/>
        </w:rPr>
      </w:pPr>
    </w:p>
    <w:p w:rsidR="002C03DD" w:rsidRPr="00302D9A" w:rsidRDefault="002C03DD">
      <w:pPr>
        <w:pStyle w:val="20"/>
        <w:numPr>
          <w:ilvl w:val="0"/>
          <w:numId w:val="0"/>
        </w:numPr>
        <w:tabs>
          <w:tab w:val="left" w:pos="1110"/>
        </w:tabs>
        <w:ind w:left="106" w:firstLine="454"/>
        <w:rPr>
          <w:rFonts w:ascii="宋体" w:eastAsia="宋体" w:hAnsi="宋体"/>
        </w:rPr>
      </w:pPr>
    </w:p>
    <w:p w:rsidR="002C03DD" w:rsidRPr="00302D9A" w:rsidRDefault="002C03DD">
      <w:pPr>
        <w:spacing w:line="360" w:lineRule="auto"/>
        <w:rPr>
          <w:rFonts w:ascii="宋体" w:hAnsi="宋体"/>
        </w:rPr>
      </w:pPr>
    </w:p>
    <w:p w:rsidR="002C03DD" w:rsidRPr="00302D9A" w:rsidRDefault="002C03DD">
      <w:pPr>
        <w:widowControl/>
        <w:snapToGrid w:val="0"/>
        <w:spacing w:line="360" w:lineRule="auto"/>
        <w:jc w:val="left"/>
        <w:rPr>
          <w:rFonts w:ascii="宋体" w:hAnsi="宋体" w:cs="宋体"/>
          <w:kern w:val="0"/>
          <w:szCs w:val="21"/>
        </w:rPr>
      </w:pPr>
    </w:p>
    <w:p w:rsidR="002C03DD" w:rsidRPr="00302D9A" w:rsidRDefault="002C03DD">
      <w:pPr>
        <w:spacing w:line="360" w:lineRule="auto"/>
        <w:jc w:val="center"/>
        <w:rPr>
          <w:rFonts w:ascii="宋体" w:hAnsi="宋体" w:cs="宋体"/>
          <w:b/>
          <w:kern w:val="36"/>
          <w:sz w:val="32"/>
          <w:szCs w:val="28"/>
        </w:rPr>
      </w:pPr>
      <w:r w:rsidRPr="00302D9A">
        <w:rPr>
          <w:rFonts w:ascii="宋体" w:hAnsi="宋体" w:cs="宋体" w:hint="eastAsia"/>
          <w:b/>
          <w:kern w:val="36"/>
          <w:sz w:val="32"/>
          <w:szCs w:val="28"/>
        </w:rPr>
        <w:lastRenderedPageBreak/>
        <w:t>四、依法缴纳税收和社会保障资金的承诺函</w:t>
      </w:r>
    </w:p>
    <w:p w:rsidR="002C03DD" w:rsidRPr="00302D9A" w:rsidRDefault="002C03DD">
      <w:pPr>
        <w:spacing w:line="360" w:lineRule="auto"/>
        <w:rPr>
          <w:rFonts w:ascii="宋体" w:hAnsi="宋体" w:cs="Arial"/>
          <w:b/>
          <w:kern w:val="0"/>
          <w:sz w:val="24"/>
          <w:szCs w:val="28"/>
          <w:u w:val="single"/>
        </w:rPr>
      </w:pPr>
    </w:p>
    <w:p w:rsidR="002C03DD" w:rsidRPr="00302D9A" w:rsidRDefault="0022227B">
      <w:pPr>
        <w:shd w:val="clear" w:color="auto" w:fill="FFFFFF"/>
        <w:snapToGrid w:val="0"/>
        <w:spacing w:line="360" w:lineRule="auto"/>
        <w:rPr>
          <w:rFonts w:ascii="宋体" w:hAnsi="宋体" w:cs="宋体"/>
          <w:sz w:val="24"/>
        </w:rPr>
      </w:pPr>
      <w:r w:rsidRPr="00302D9A">
        <w:rPr>
          <w:rFonts w:ascii="宋体" w:hAnsi="宋体" w:cs="宋体" w:hint="eastAsia"/>
          <w:sz w:val="24"/>
        </w:rPr>
        <w:t>浙江大学医学院附属口腔医院</w:t>
      </w:r>
      <w:r w:rsidR="002C03DD" w:rsidRPr="00302D9A">
        <w:rPr>
          <w:rFonts w:ascii="宋体" w:hAnsi="宋体" w:cs="宋体" w:hint="eastAsia"/>
          <w:sz w:val="24"/>
        </w:rPr>
        <w:t>、</w:t>
      </w:r>
      <w:r w:rsidRPr="00302D9A">
        <w:rPr>
          <w:rFonts w:ascii="宋体" w:hAnsi="宋体" w:cs="宋体" w:hint="eastAsia"/>
          <w:sz w:val="24"/>
        </w:rPr>
        <w:t>浙江省成套工程有限公司</w:t>
      </w:r>
      <w:r w:rsidR="002C03DD" w:rsidRPr="00302D9A">
        <w:rPr>
          <w:rFonts w:ascii="宋体" w:hAnsi="宋体" w:cs="宋体" w:hint="eastAsia"/>
          <w:kern w:val="0"/>
          <w:sz w:val="24"/>
        </w:rPr>
        <w:t>：</w:t>
      </w:r>
    </w:p>
    <w:p w:rsidR="002C03DD" w:rsidRPr="00302D9A" w:rsidRDefault="002C03DD">
      <w:pPr>
        <w:spacing w:line="360" w:lineRule="auto"/>
        <w:ind w:firstLineChars="200" w:firstLine="480"/>
        <w:rPr>
          <w:rFonts w:ascii="宋体" w:hAnsi="宋体" w:cs="Arial"/>
          <w:kern w:val="0"/>
          <w:sz w:val="24"/>
        </w:rPr>
      </w:pPr>
      <w:r w:rsidRPr="00302D9A">
        <w:rPr>
          <w:rFonts w:ascii="宋体" w:hAnsi="宋体" w:cs="Arial" w:hint="eastAsia"/>
          <w:kern w:val="0"/>
          <w:sz w:val="24"/>
        </w:rPr>
        <w:t>我公司郑重声明，我公司严格依法缴纳税收和社会保障资金，本文件中所提供的相关材料均真实有效，不存在虚假、造假行为。如有违反，愿承担一切责任。</w:t>
      </w:r>
    </w:p>
    <w:p w:rsidR="002C03DD" w:rsidRPr="00302D9A" w:rsidRDefault="002C03DD">
      <w:pPr>
        <w:spacing w:line="360" w:lineRule="auto"/>
        <w:ind w:firstLineChars="200" w:firstLine="480"/>
        <w:rPr>
          <w:rFonts w:ascii="宋体" w:hAnsi="宋体" w:cs="Arial"/>
          <w:kern w:val="0"/>
          <w:sz w:val="24"/>
        </w:rPr>
      </w:pPr>
    </w:p>
    <w:p w:rsidR="002C03DD" w:rsidRPr="00302D9A" w:rsidRDefault="002C03DD">
      <w:pPr>
        <w:spacing w:line="360" w:lineRule="auto"/>
        <w:ind w:firstLineChars="200" w:firstLine="480"/>
        <w:rPr>
          <w:rFonts w:ascii="宋体" w:hAnsi="宋体" w:cs="Arial"/>
          <w:kern w:val="0"/>
          <w:sz w:val="24"/>
        </w:rPr>
      </w:pPr>
      <w:r w:rsidRPr="00302D9A">
        <w:rPr>
          <w:rFonts w:ascii="宋体" w:hAnsi="宋体" w:cs="Arial" w:hint="eastAsia"/>
          <w:kern w:val="0"/>
          <w:sz w:val="24"/>
        </w:rPr>
        <w:t>特此承诺！</w:t>
      </w: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供应商名称（盖章） ：</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法定代表人或其授权代表（签字或盖章）：</w:t>
      </w: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日期：     年  月  日</w:t>
      </w: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jc w:val="left"/>
        <w:rPr>
          <w:rFonts w:ascii="宋体" w:hAnsi="宋体" w:cs="宋体"/>
          <w:kern w:val="0"/>
          <w:szCs w:val="21"/>
        </w:rPr>
      </w:pPr>
    </w:p>
    <w:p w:rsidR="002C03DD" w:rsidRPr="00302D9A" w:rsidRDefault="002C03DD">
      <w:pPr>
        <w:pStyle w:val="10"/>
        <w:snapToGrid w:val="0"/>
        <w:rPr>
          <w:rFonts w:ascii="宋体" w:eastAsia="宋体" w:hAnsi="宋体"/>
        </w:rPr>
      </w:pPr>
      <w:bookmarkStart w:id="105" w:name="_Toc11360"/>
      <w:bookmarkStart w:id="106" w:name="_Toc31784"/>
      <w:bookmarkStart w:id="107" w:name="_Toc18304"/>
      <w:bookmarkStart w:id="108" w:name="_Toc14988"/>
      <w:bookmarkStart w:id="109" w:name="_Toc13669"/>
      <w:bookmarkStart w:id="110" w:name="_Toc31544"/>
      <w:bookmarkStart w:id="111" w:name="_Toc14589"/>
      <w:bookmarkStart w:id="112" w:name="_Toc10630"/>
      <w:bookmarkStart w:id="113" w:name="_Toc6606"/>
      <w:bookmarkStart w:id="114" w:name="_Toc27119255"/>
      <w:bookmarkStart w:id="115" w:name="_Toc28957"/>
      <w:bookmarkStart w:id="116" w:name="_Toc33194406"/>
      <w:r w:rsidRPr="00302D9A">
        <w:rPr>
          <w:rFonts w:ascii="宋体" w:eastAsia="宋体" w:hAnsi="宋体" w:hint="eastAsia"/>
        </w:rPr>
        <w:t>五、参加政府采购活动前3年内在经营活动中没有重大违法记录的声明函</w:t>
      </w:r>
      <w:bookmarkEnd w:id="105"/>
      <w:bookmarkEnd w:id="106"/>
      <w:bookmarkEnd w:id="107"/>
      <w:bookmarkEnd w:id="108"/>
      <w:bookmarkEnd w:id="109"/>
      <w:bookmarkEnd w:id="110"/>
      <w:bookmarkEnd w:id="111"/>
      <w:bookmarkEnd w:id="112"/>
      <w:bookmarkEnd w:id="113"/>
      <w:bookmarkEnd w:id="114"/>
      <w:bookmarkEnd w:id="115"/>
      <w:bookmarkEnd w:id="116"/>
    </w:p>
    <w:p w:rsidR="002C03DD" w:rsidRPr="00302D9A" w:rsidRDefault="0022227B">
      <w:pPr>
        <w:shd w:val="clear" w:color="auto" w:fill="FFFFFF"/>
        <w:snapToGrid w:val="0"/>
        <w:spacing w:line="360" w:lineRule="auto"/>
        <w:rPr>
          <w:rFonts w:ascii="宋体" w:hAnsi="宋体" w:cs="宋体"/>
          <w:sz w:val="24"/>
        </w:rPr>
      </w:pPr>
      <w:r w:rsidRPr="00302D9A">
        <w:rPr>
          <w:rFonts w:ascii="宋体" w:hAnsi="宋体" w:cs="宋体" w:hint="eastAsia"/>
          <w:sz w:val="24"/>
        </w:rPr>
        <w:t>浙江大学医学院附属口腔医院</w:t>
      </w:r>
      <w:r w:rsidR="002C03DD" w:rsidRPr="00302D9A">
        <w:rPr>
          <w:rFonts w:ascii="宋体" w:hAnsi="宋体" w:cs="宋体" w:hint="eastAsia"/>
          <w:sz w:val="24"/>
        </w:rPr>
        <w:t>、</w:t>
      </w:r>
      <w:r w:rsidRPr="00302D9A">
        <w:rPr>
          <w:rFonts w:ascii="宋体" w:hAnsi="宋体" w:cs="宋体" w:hint="eastAsia"/>
          <w:sz w:val="24"/>
        </w:rPr>
        <w:t>浙江省成套工程有限公司</w:t>
      </w:r>
      <w:r w:rsidR="002C03DD" w:rsidRPr="00302D9A">
        <w:rPr>
          <w:rFonts w:ascii="宋体" w:hAnsi="宋体" w:cs="宋体" w:hint="eastAsia"/>
          <w:kern w:val="0"/>
          <w:sz w:val="24"/>
        </w:rPr>
        <w:t>：</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我方</w:t>
      </w:r>
      <w:r w:rsidRPr="00302D9A">
        <w:rPr>
          <w:rFonts w:ascii="宋体" w:hAnsi="宋体" w:cs="宋体" w:hint="eastAsia"/>
          <w:kern w:val="0"/>
          <w:sz w:val="24"/>
          <w:u w:val="single"/>
        </w:rPr>
        <w:t xml:space="preserve"> （供应商）</w:t>
      </w:r>
      <w:r w:rsidRPr="00302D9A">
        <w:rPr>
          <w:rFonts w:ascii="宋体" w:hAnsi="宋体" w:cs="宋体" w:hint="eastAsia"/>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特此承诺！</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供应商名称（盖章） ：</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法定代表人或其授权代表（签字或盖章）：</w:t>
      </w: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日期：     年  月  日</w:t>
      </w:r>
    </w:p>
    <w:p w:rsidR="002C03DD" w:rsidRPr="00302D9A" w:rsidRDefault="002C03DD">
      <w:pPr>
        <w:pStyle w:val="20"/>
        <w:numPr>
          <w:ilvl w:val="0"/>
          <w:numId w:val="0"/>
        </w:numPr>
        <w:tabs>
          <w:tab w:val="left" w:pos="1110"/>
        </w:tabs>
        <w:ind w:left="106" w:firstLine="454"/>
      </w:pPr>
    </w:p>
    <w:p w:rsidR="002C03DD" w:rsidRPr="00302D9A" w:rsidRDefault="002C03DD"/>
    <w:p w:rsidR="002C03DD" w:rsidRPr="00302D9A" w:rsidRDefault="002C03DD">
      <w:pPr>
        <w:spacing w:line="360" w:lineRule="auto"/>
        <w:jc w:val="center"/>
        <w:rPr>
          <w:rFonts w:ascii="宋体" w:hAnsi="宋体" w:cs="Arial"/>
          <w:b/>
          <w:kern w:val="0"/>
          <w:sz w:val="32"/>
          <w:szCs w:val="32"/>
        </w:rPr>
      </w:pPr>
      <w:r w:rsidRPr="00302D9A">
        <w:rPr>
          <w:rFonts w:ascii="宋体" w:hAnsi="宋体" w:cs="宋体" w:hint="eastAsia"/>
          <w:b/>
          <w:kern w:val="36"/>
          <w:sz w:val="32"/>
          <w:szCs w:val="28"/>
        </w:rPr>
        <w:lastRenderedPageBreak/>
        <w:t>六、</w:t>
      </w:r>
      <w:r w:rsidRPr="00302D9A">
        <w:rPr>
          <w:rFonts w:ascii="宋体" w:hAnsi="宋体" w:cs="Arial" w:hint="eastAsia"/>
          <w:b/>
          <w:kern w:val="0"/>
          <w:sz w:val="32"/>
          <w:szCs w:val="32"/>
        </w:rPr>
        <w:t>与参加本次项目同一合同项下政府采购活动的其他供应商不存在单位负责人为同一人或者直接控股、管理关系的</w:t>
      </w:r>
    </w:p>
    <w:p w:rsidR="002C03DD" w:rsidRPr="00302D9A" w:rsidRDefault="002C03DD">
      <w:pPr>
        <w:spacing w:line="360" w:lineRule="auto"/>
        <w:jc w:val="center"/>
        <w:rPr>
          <w:rFonts w:ascii="宋体" w:hAnsi="宋体" w:cs="Arial"/>
          <w:b/>
          <w:w w:val="80"/>
          <w:kern w:val="0"/>
          <w:sz w:val="32"/>
          <w:szCs w:val="32"/>
        </w:rPr>
      </w:pPr>
      <w:r w:rsidRPr="00302D9A">
        <w:rPr>
          <w:rFonts w:ascii="宋体" w:hAnsi="宋体" w:cs="Arial" w:hint="eastAsia"/>
          <w:b/>
          <w:kern w:val="0"/>
          <w:sz w:val="32"/>
          <w:szCs w:val="32"/>
        </w:rPr>
        <w:t>承诺函</w:t>
      </w:r>
    </w:p>
    <w:p w:rsidR="002C03DD" w:rsidRPr="00302D9A" w:rsidRDefault="0022227B">
      <w:pPr>
        <w:shd w:val="clear" w:color="auto" w:fill="FFFFFF"/>
        <w:snapToGrid w:val="0"/>
        <w:spacing w:line="360" w:lineRule="auto"/>
        <w:rPr>
          <w:rFonts w:ascii="宋体" w:hAnsi="宋体" w:cs="宋体"/>
          <w:sz w:val="24"/>
        </w:rPr>
      </w:pPr>
      <w:r w:rsidRPr="00302D9A">
        <w:rPr>
          <w:rFonts w:ascii="宋体" w:hAnsi="宋体" w:cs="宋体" w:hint="eastAsia"/>
          <w:sz w:val="24"/>
        </w:rPr>
        <w:t>浙江大学医学院附属口腔医院</w:t>
      </w:r>
      <w:r w:rsidR="002C03DD" w:rsidRPr="00302D9A">
        <w:rPr>
          <w:rFonts w:ascii="宋体" w:hAnsi="宋体" w:cs="宋体" w:hint="eastAsia"/>
          <w:sz w:val="24"/>
        </w:rPr>
        <w:t>、</w:t>
      </w:r>
      <w:r w:rsidRPr="00302D9A">
        <w:rPr>
          <w:rFonts w:ascii="宋体" w:hAnsi="宋体" w:cs="宋体" w:hint="eastAsia"/>
          <w:sz w:val="24"/>
        </w:rPr>
        <w:t>浙江省成套工程有限公司</w:t>
      </w:r>
      <w:r w:rsidR="002C03DD" w:rsidRPr="00302D9A">
        <w:rPr>
          <w:rFonts w:ascii="宋体" w:hAnsi="宋体" w:cs="宋体" w:hint="eastAsia"/>
          <w:kern w:val="0"/>
          <w:sz w:val="24"/>
        </w:rPr>
        <w:t>：</w:t>
      </w:r>
    </w:p>
    <w:p w:rsidR="002C03DD" w:rsidRPr="00302D9A" w:rsidRDefault="002C03DD">
      <w:pPr>
        <w:spacing w:line="360" w:lineRule="auto"/>
        <w:ind w:firstLineChars="200" w:firstLine="480"/>
        <w:rPr>
          <w:rFonts w:ascii="宋体" w:hAnsi="宋体" w:cs="Arial"/>
          <w:kern w:val="0"/>
          <w:sz w:val="24"/>
        </w:rPr>
      </w:pPr>
      <w:r w:rsidRPr="00302D9A">
        <w:rPr>
          <w:rFonts w:ascii="宋体" w:hAnsi="宋体" w:cs="Arial" w:hint="eastAsia"/>
          <w:kern w:val="0"/>
          <w:sz w:val="24"/>
        </w:rPr>
        <w:t>我方郑重承诺，我方此次参加</w:t>
      </w:r>
      <w:r w:rsidR="00F52DB2" w:rsidRPr="00302D9A">
        <w:rPr>
          <w:rFonts w:ascii="宋体" w:hAnsi="宋体" w:cs="宋体" w:hint="eastAsia"/>
          <w:kern w:val="0"/>
          <w:sz w:val="24"/>
        </w:rPr>
        <w:t>浙江大学医学院附属口腔医院（口腔医学中心）</w:t>
      </w:r>
      <w:r w:rsidR="00726C55" w:rsidRPr="00302D9A">
        <w:rPr>
          <w:rFonts w:ascii="宋体" w:hAnsi="宋体" w:cs="宋体" w:hint="eastAsia"/>
          <w:kern w:val="0"/>
          <w:sz w:val="24"/>
        </w:rPr>
        <w:t>后勤</w:t>
      </w:r>
      <w:r w:rsidR="0022227B" w:rsidRPr="00302D9A">
        <w:rPr>
          <w:rFonts w:ascii="宋体" w:hAnsi="宋体" w:cs="宋体" w:hint="eastAsia"/>
          <w:kern w:val="0"/>
          <w:sz w:val="24"/>
        </w:rPr>
        <w:t>服务</w:t>
      </w:r>
      <w:r w:rsidRPr="00302D9A">
        <w:rPr>
          <w:rFonts w:ascii="宋体" w:hAnsi="宋体" w:cs="宋体" w:hint="eastAsia"/>
          <w:kern w:val="0"/>
          <w:sz w:val="24"/>
        </w:rPr>
        <w:t>项目</w:t>
      </w:r>
      <w:r w:rsidRPr="00302D9A">
        <w:rPr>
          <w:rFonts w:ascii="宋体" w:hAnsi="宋体" w:cs="Arial" w:hint="eastAsia"/>
          <w:kern w:val="0"/>
          <w:sz w:val="24"/>
        </w:rPr>
        <w:t>的投标，与参加本次项目同一合同项下政府采购活动的其他供应商不存在单位负责人为同一人或者直接控股、管理关系。如有虚假或隐瞒，愿意承担一切后果。</w:t>
      </w:r>
    </w:p>
    <w:p w:rsidR="002C03DD" w:rsidRPr="00302D9A" w:rsidRDefault="002C03DD">
      <w:pPr>
        <w:shd w:val="clear" w:color="auto" w:fill="FFFFFF"/>
        <w:snapToGrid w:val="0"/>
        <w:spacing w:line="360" w:lineRule="auto"/>
        <w:jc w:val="center"/>
        <w:rPr>
          <w:rFonts w:ascii="宋体" w:hAnsi="宋体" w:cs="宋体"/>
          <w:b/>
          <w:kern w:val="36"/>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特此承诺！</w:t>
      </w: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供应商名称（盖章） ：</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法定代表人或其授权代表（签字或盖章）：</w:t>
      </w:r>
    </w:p>
    <w:p w:rsidR="002C03DD" w:rsidRPr="00302D9A" w:rsidRDefault="002C03DD">
      <w:pPr>
        <w:widowControl/>
        <w:adjustRightInd w:val="0"/>
        <w:snapToGrid w:val="0"/>
        <w:spacing w:line="360" w:lineRule="auto"/>
        <w:ind w:firstLineChars="200" w:firstLine="480"/>
        <w:jc w:val="left"/>
        <w:rPr>
          <w:rFonts w:ascii="宋体" w:hAnsi="宋体" w:cs="宋体"/>
          <w:kern w:val="0"/>
          <w:sz w:val="24"/>
        </w:rPr>
      </w:pPr>
    </w:p>
    <w:p w:rsidR="002C03DD" w:rsidRPr="00302D9A" w:rsidRDefault="002C03DD">
      <w:pPr>
        <w:widowControl/>
        <w:adjustRightInd w:val="0"/>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日期：     年  月  日</w:t>
      </w:r>
    </w:p>
    <w:p w:rsidR="002C03DD" w:rsidRPr="00302D9A" w:rsidRDefault="002C03DD">
      <w:pPr>
        <w:shd w:val="clear" w:color="auto" w:fill="FFFFFF"/>
        <w:snapToGrid w:val="0"/>
        <w:spacing w:line="360" w:lineRule="auto"/>
        <w:rPr>
          <w:rFonts w:ascii="宋体" w:hAnsi="宋体" w:cs="宋体"/>
          <w:sz w:val="24"/>
        </w:rPr>
      </w:pPr>
    </w:p>
    <w:p w:rsidR="002C03DD" w:rsidRPr="00302D9A" w:rsidRDefault="002C03DD">
      <w:pPr>
        <w:shd w:val="clear" w:color="auto" w:fill="FFFFFF"/>
        <w:snapToGrid w:val="0"/>
        <w:spacing w:line="360" w:lineRule="auto"/>
        <w:jc w:val="center"/>
        <w:rPr>
          <w:rFonts w:ascii="宋体" w:hAnsi="宋体" w:cs="宋体"/>
          <w:sz w:val="24"/>
        </w:rPr>
      </w:pPr>
    </w:p>
    <w:p w:rsidR="002C03DD" w:rsidRPr="00302D9A" w:rsidRDefault="002C03DD">
      <w:pPr>
        <w:spacing w:line="360" w:lineRule="auto"/>
        <w:jc w:val="center"/>
        <w:rPr>
          <w:rFonts w:ascii="宋体" w:hAnsi="宋体" w:cs="宋体"/>
          <w:b/>
          <w:kern w:val="36"/>
          <w:sz w:val="32"/>
          <w:szCs w:val="28"/>
        </w:rPr>
      </w:pPr>
      <w:r w:rsidRPr="00302D9A">
        <w:rPr>
          <w:rFonts w:ascii="宋体" w:hAnsi="宋体" w:cs="Arial" w:hint="eastAsia"/>
          <w:b/>
          <w:kern w:val="0"/>
          <w:sz w:val="32"/>
          <w:szCs w:val="32"/>
        </w:rPr>
        <w:t>七、</w:t>
      </w:r>
      <w:r w:rsidRPr="00302D9A">
        <w:rPr>
          <w:rFonts w:ascii="宋体" w:hAnsi="宋体" w:cs="宋体" w:hint="eastAsia"/>
          <w:b/>
          <w:kern w:val="36"/>
          <w:sz w:val="32"/>
          <w:szCs w:val="28"/>
        </w:rPr>
        <w:t>投标供应商没有失信记录承诺函</w:t>
      </w:r>
    </w:p>
    <w:p w:rsidR="002C03DD" w:rsidRPr="00302D9A" w:rsidRDefault="0022227B">
      <w:pPr>
        <w:shd w:val="clear" w:color="auto" w:fill="FFFFFF"/>
        <w:snapToGrid w:val="0"/>
        <w:spacing w:line="360" w:lineRule="auto"/>
        <w:rPr>
          <w:rFonts w:ascii="宋体" w:hAnsi="宋体" w:cs="宋体"/>
          <w:sz w:val="24"/>
        </w:rPr>
      </w:pPr>
      <w:r w:rsidRPr="00302D9A">
        <w:rPr>
          <w:rFonts w:ascii="宋体" w:hAnsi="宋体" w:cs="宋体" w:hint="eastAsia"/>
          <w:sz w:val="24"/>
        </w:rPr>
        <w:t>浙江大学医学院附属口腔医院</w:t>
      </w:r>
      <w:r w:rsidR="002C03DD" w:rsidRPr="00302D9A">
        <w:rPr>
          <w:rFonts w:ascii="宋体" w:hAnsi="宋体" w:cs="宋体" w:hint="eastAsia"/>
          <w:sz w:val="24"/>
        </w:rPr>
        <w:t>、</w:t>
      </w:r>
      <w:r w:rsidRPr="00302D9A">
        <w:rPr>
          <w:rFonts w:ascii="宋体" w:hAnsi="宋体" w:cs="宋体" w:hint="eastAsia"/>
          <w:sz w:val="24"/>
        </w:rPr>
        <w:t>浙江省成套工程有限公司</w:t>
      </w:r>
      <w:r w:rsidR="002C03DD" w:rsidRPr="00302D9A">
        <w:rPr>
          <w:rFonts w:ascii="宋体" w:hAnsi="宋体" w:cs="宋体" w:hint="eastAsia"/>
          <w:kern w:val="0"/>
          <w:sz w:val="24"/>
        </w:rPr>
        <w:t>：</w:t>
      </w:r>
    </w:p>
    <w:p w:rsidR="002C03DD" w:rsidRPr="00302D9A" w:rsidRDefault="002C03DD" w:rsidP="0022227B">
      <w:pPr>
        <w:spacing w:line="360" w:lineRule="auto"/>
        <w:ind w:firstLineChars="202" w:firstLine="485"/>
        <w:jc w:val="left"/>
        <w:rPr>
          <w:rFonts w:ascii="宋体" w:hAnsi="宋体" w:cs="Arial"/>
          <w:kern w:val="0"/>
          <w:sz w:val="24"/>
        </w:rPr>
      </w:pPr>
      <w:r w:rsidRPr="00302D9A">
        <w:rPr>
          <w:rFonts w:ascii="宋体" w:hAnsi="宋体" w:cs="Arial" w:hint="eastAsia"/>
          <w:kern w:val="0"/>
          <w:sz w:val="24"/>
        </w:rPr>
        <w:t>我公司郑重承诺：到本项目投标截止时间为止，我公司未被</w:t>
      </w:r>
      <w:r w:rsidRPr="00302D9A">
        <w:rPr>
          <w:rFonts w:ascii="宋体" w:hAnsi="宋体" w:cs="Arial"/>
          <w:kern w:val="0"/>
          <w:sz w:val="24"/>
        </w:rPr>
        <w:t>“信用中国”</w:t>
      </w:r>
      <w:r w:rsidRPr="00302D9A">
        <w:rPr>
          <w:rFonts w:ascii="宋体" w:hAnsi="宋体" w:cs="Arial" w:hint="eastAsia"/>
          <w:kern w:val="0"/>
          <w:sz w:val="24"/>
        </w:rPr>
        <w:t>（</w:t>
      </w:r>
      <w:r w:rsidRPr="00302D9A">
        <w:rPr>
          <w:rFonts w:ascii="宋体" w:hAnsi="宋体" w:cs="Arial"/>
          <w:kern w:val="0"/>
          <w:sz w:val="24"/>
        </w:rPr>
        <w:t>www.creditchina.gov.cn</w:t>
      </w:r>
      <w:r w:rsidRPr="00302D9A">
        <w:rPr>
          <w:rFonts w:ascii="宋体" w:hAnsi="宋体" w:cs="Arial" w:hint="eastAsia"/>
          <w:kern w:val="0"/>
          <w:sz w:val="24"/>
        </w:rPr>
        <w:t>）、</w:t>
      </w:r>
      <w:r w:rsidRPr="00302D9A">
        <w:rPr>
          <w:rFonts w:ascii="宋体" w:hAnsi="宋体" w:cs="Arial"/>
          <w:kern w:val="0"/>
          <w:sz w:val="24"/>
        </w:rPr>
        <w:t>中国政府采购网</w:t>
      </w:r>
      <w:r w:rsidRPr="00302D9A">
        <w:rPr>
          <w:rFonts w:ascii="宋体" w:hAnsi="宋体" w:cs="Arial" w:hint="eastAsia"/>
          <w:kern w:val="0"/>
          <w:sz w:val="24"/>
        </w:rPr>
        <w:t>（</w:t>
      </w:r>
      <w:r w:rsidRPr="00302D9A">
        <w:rPr>
          <w:rFonts w:ascii="宋体" w:hAnsi="宋体" w:cs="Arial"/>
          <w:kern w:val="0"/>
          <w:sz w:val="24"/>
        </w:rPr>
        <w:t>www.ccgp.gov.cn</w:t>
      </w:r>
      <w:r w:rsidRPr="00302D9A">
        <w:rPr>
          <w:rFonts w:ascii="宋体" w:hAnsi="宋体" w:cs="Arial" w:hint="eastAsia"/>
          <w:kern w:val="0"/>
          <w:sz w:val="24"/>
        </w:rPr>
        <w:t>）</w:t>
      </w:r>
      <w:r w:rsidRPr="00302D9A">
        <w:rPr>
          <w:rFonts w:ascii="宋体" w:hAnsi="宋体" w:cs="Arial"/>
          <w:kern w:val="0"/>
          <w:sz w:val="24"/>
        </w:rPr>
        <w:t>列入失信被执行人</w:t>
      </w:r>
      <w:r w:rsidRPr="00302D9A">
        <w:rPr>
          <w:rFonts w:ascii="宋体" w:hAnsi="宋体" w:cs="Arial" w:hint="eastAsia"/>
          <w:kern w:val="0"/>
          <w:sz w:val="24"/>
        </w:rPr>
        <w:t>名单</w:t>
      </w:r>
      <w:r w:rsidRPr="00302D9A">
        <w:rPr>
          <w:rFonts w:ascii="宋体" w:hAnsi="宋体" w:cs="Arial"/>
          <w:kern w:val="0"/>
          <w:sz w:val="24"/>
        </w:rPr>
        <w:t>、重大税收违法案件当事人名单、政府采购严重违法失信行为记录名单</w:t>
      </w:r>
      <w:r w:rsidRPr="00302D9A">
        <w:rPr>
          <w:rFonts w:ascii="宋体" w:hAnsi="宋体" w:cs="Arial" w:hint="eastAsia"/>
          <w:kern w:val="0"/>
          <w:sz w:val="24"/>
        </w:rPr>
        <w:t>。如有隐瞒，愿承担一切责任。</w:t>
      </w:r>
    </w:p>
    <w:p w:rsidR="002C03DD" w:rsidRPr="00302D9A" w:rsidRDefault="002C03DD">
      <w:pPr>
        <w:shd w:val="clear" w:color="auto" w:fill="FFFFFF"/>
        <w:snapToGrid w:val="0"/>
        <w:spacing w:line="360" w:lineRule="auto"/>
        <w:rPr>
          <w:rFonts w:ascii="宋体" w:hAnsi="宋体" w:cs="宋体"/>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特此承诺！</w:t>
      </w: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供应商名称（盖章） ：</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法定代表人或其授权代表（签字或盖章）：</w:t>
      </w:r>
    </w:p>
    <w:p w:rsidR="002C03DD" w:rsidRPr="00302D9A" w:rsidRDefault="002C03DD">
      <w:pPr>
        <w:widowControl/>
        <w:adjustRightInd w:val="0"/>
        <w:snapToGrid w:val="0"/>
        <w:spacing w:line="360" w:lineRule="auto"/>
        <w:ind w:firstLineChars="200" w:firstLine="480"/>
        <w:jc w:val="left"/>
        <w:rPr>
          <w:rFonts w:ascii="宋体" w:hAnsi="宋体" w:cs="宋体"/>
          <w:kern w:val="0"/>
          <w:sz w:val="24"/>
        </w:rPr>
      </w:pPr>
    </w:p>
    <w:p w:rsidR="002C03DD" w:rsidRPr="00302D9A" w:rsidRDefault="002C03DD">
      <w:pPr>
        <w:widowControl/>
        <w:adjustRightInd w:val="0"/>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日期：     年  月  日</w:t>
      </w:r>
    </w:p>
    <w:p w:rsidR="002C03DD" w:rsidRPr="00302D9A" w:rsidRDefault="002C03DD">
      <w:pPr>
        <w:pStyle w:val="20"/>
        <w:numPr>
          <w:ilvl w:val="0"/>
          <w:numId w:val="0"/>
        </w:numPr>
        <w:tabs>
          <w:tab w:val="left" w:pos="1110"/>
        </w:tabs>
      </w:pPr>
    </w:p>
    <w:p w:rsidR="002C03DD" w:rsidRPr="00302D9A" w:rsidRDefault="002C03DD">
      <w:pPr>
        <w:pStyle w:val="20"/>
        <w:numPr>
          <w:ilvl w:val="0"/>
          <w:numId w:val="0"/>
        </w:numPr>
        <w:tabs>
          <w:tab w:val="left" w:pos="1110"/>
        </w:tabs>
        <w:ind w:left="560"/>
      </w:pPr>
    </w:p>
    <w:p w:rsidR="002C03DD" w:rsidRPr="00302D9A" w:rsidRDefault="002C03DD">
      <w:pPr>
        <w:shd w:val="clear" w:color="auto" w:fill="FFFFFF"/>
        <w:snapToGrid w:val="0"/>
        <w:spacing w:line="360" w:lineRule="auto"/>
        <w:jc w:val="center"/>
        <w:rPr>
          <w:rFonts w:ascii="宋体" w:hAnsi="宋体" w:cs="Arial"/>
          <w:b/>
          <w:kern w:val="0"/>
          <w:sz w:val="32"/>
          <w:szCs w:val="32"/>
        </w:rPr>
      </w:pPr>
    </w:p>
    <w:p w:rsidR="002C03DD" w:rsidRPr="00302D9A" w:rsidRDefault="002C03DD">
      <w:pPr>
        <w:shd w:val="clear" w:color="auto" w:fill="FFFFFF"/>
        <w:snapToGrid w:val="0"/>
        <w:spacing w:line="360" w:lineRule="auto"/>
        <w:jc w:val="center"/>
        <w:rPr>
          <w:rFonts w:ascii="宋体" w:hAnsi="宋体" w:cs="宋体"/>
          <w:b/>
          <w:sz w:val="32"/>
          <w:szCs w:val="32"/>
        </w:rPr>
      </w:pPr>
      <w:r w:rsidRPr="00302D9A">
        <w:rPr>
          <w:rFonts w:ascii="宋体" w:hAnsi="宋体" w:cs="Arial" w:hint="eastAsia"/>
          <w:b/>
          <w:kern w:val="0"/>
          <w:sz w:val="32"/>
          <w:szCs w:val="32"/>
        </w:rPr>
        <w:t>八、投标供应商</w:t>
      </w:r>
      <w:r w:rsidRPr="00302D9A">
        <w:rPr>
          <w:rFonts w:ascii="宋体" w:hAnsi="宋体" w:cs="宋体" w:hint="eastAsia"/>
          <w:b/>
          <w:sz w:val="32"/>
          <w:szCs w:val="32"/>
        </w:rPr>
        <w:t>不属于</w:t>
      </w:r>
      <w:r w:rsidRPr="00302D9A">
        <w:rPr>
          <w:rFonts w:ascii="宋体" w:hAnsi="宋体" w:cs="宋体" w:hint="eastAsia"/>
          <w:b/>
          <w:spacing w:val="-6"/>
          <w:kern w:val="0"/>
          <w:sz w:val="32"/>
          <w:szCs w:val="32"/>
        </w:rPr>
        <w:t>公益一类事业单位承诺函</w:t>
      </w:r>
    </w:p>
    <w:p w:rsidR="002C03DD" w:rsidRPr="00302D9A" w:rsidRDefault="0022227B">
      <w:pPr>
        <w:shd w:val="clear" w:color="auto" w:fill="FFFFFF"/>
        <w:snapToGrid w:val="0"/>
        <w:spacing w:line="360" w:lineRule="auto"/>
        <w:rPr>
          <w:rFonts w:ascii="宋体" w:hAnsi="宋体" w:cs="宋体"/>
          <w:sz w:val="24"/>
        </w:rPr>
      </w:pPr>
      <w:r w:rsidRPr="00302D9A">
        <w:rPr>
          <w:rFonts w:ascii="宋体" w:hAnsi="宋体" w:cs="宋体" w:hint="eastAsia"/>
          <w:sz w:val="24"/>
        </w:rPr>
        <w:t>浙江大学医学院附属口腔医院</w:t>
      </w:r>
      <w:r w:rsidR="002C03DD" w:rsidRPr="00302D9A">
        <w:rPr>
          <w:rFonts w:ascii="宋体" w:hAnsi="宋体" w:cs="宋体" w:hint="eastAsia"/>
          <w:sz w:val="24"/>
        </w:rPr>
        <w:t>、</w:t>
      </w:r>
      <w:r w:rsidRPr="00302D9A">
        <w:rPr>
          <w:rFonts w:ascii="宋体" w:hAnsi="宋体" w:cs="宋体" w:hint="eastAsia"/>
          <w:sz w:val="24"/>
        </w:rPr>
        <w:t>浙江省成套工程有限公司</w:t>
      </w:r>
      <w:r w:rsidR="002C03DD" w:rsidRPr="00302D9A">
        <w:rPr>
          <w:rFonts w:ascii="宋体" w:hAnsi="宋体" w:cs="宋体" w:hint="eastAsia"/>
          <w:kern w:val="0"/>
          <w:sz w:val="24"/>
        </w:rPr>
        <w:t>：</w:t>
      </w:r>
    </w:p>
    <w:p w:rsidR="002C03DD" w:rsidRPr="00302D9A" w:rsidRDefault="002C03DD">
      <w:pPr>
        <w:spacing w:line="360" w:lineRule="auto"/>
        <w:ind w:firstLineChars="200" w:firstLine="480"/>
        <w:rPr>
          <w:rFonts w:ascii="宋体" w:hAnsi="宋体" w:cs="Arial"/>
          <w:kern w:val="0"/>
          <w:sz w:val="24"/>
        </w:rPr>
      </w:pPr>
      <w:r w:rsidRPr="00302D9A">
        <w:rPr>
          <w:rFonts w:ascii="宋体" w:hAnsi="宋体" w:cs="Arial" w:hint="eastAsia"/>
          <w:kern w:val="0"/>
          <w:sz w:val="24"/>
        </w:rPr>
        <w:t>我方郑重承诺，我单位不属于</w:t>
      </w:r>
      <w:r w:rsidRPr="00302D9A">
        <w:rPr>
          <w:rFonts w:ascii="宋体" w:hAnsi="宋体" w:cs="宋体" w:hint="eastAsia"/>
          <w:spacing w:val="-6"/>
          <w:kern w:val="0"/>
          <w:sz w:val="24"/>
        </w:rPr>
        <w:t>公益一类事业单位，可承接</w:t>
      </w:r>
      <w:r w:rsidR="00F52DB2" w:rsidRPr="00302D9A">
        <w:rPr>
          <w:rFonts w:ascii="宋体" w:hAnsi="宋体" w:cs="宋体" w:hint="eastAsia"/>
          <w:kern w:val="0"/>
          <w:sz w:val="24"/>
        </w:rPr>
        <w:t>浙江大学医学院附属口腔医院（口腔医学中心）</w:t>
      </w:r>
      <w:r w:rsidR="00726C55" w:rsidRPr="00302D9A">
        <w:rPr>
          <w:rFonts w:ascii="宋体" w:hAnsi="宋体" w:cs="宋体" w:hint="eastAsia"/>
          <w:kern w:val="0"/>
          <w:sz w:val="24"/>
        </w:rPr>
        <w:t>后勤</w:t>
      </w:r>
      <w:r w:rsidR="0022227B" w:rsidRPr="00302D9A">
        <w:rPr>
          <w:rFonts w:ascii="宋体" w:hAnsi="宋体" w:cs="宋体" w:hint="eastAsia"/>
          <w:kern w:val="0"/>
          <w:sz w:val="24"/>
        </w:rPr>
        <w:t>服务</w:t>
      </w:r>
      <w:r w:rsidRPr="00302D9A">
        <w:rPr>
          <w:rFonts w:ascii="宋体" w:hAnsi="宋体" w:cs="宋体" w:hint="eastAsia"/>
          <w:kern w:val="0"/>
          <w:sz w:val="24"/>
        </w:rPr>
        <w:t>项目</w:t>
      </w:r>
      <w:r w:rsidRPr="00302D9A">
        <w:rPr>
          <w:rFonts w:ascii="宋体" w:hAnsi="宋体" w:cs="Arial" w:hint="eastAsia"/>
          <w:kern w:val="0"/>
          <w:sz w:val="24"/>
        </w:rPr>
        <w:t>的相关服务内容。如有虚假或隐瞒，愿意承担一切后果。</w:t>
      </w:r>
    </w:p>
    <w:p w:rsidR="002C03DD" w:rsidRPr="00302D9A" w:rsidRDefault="002C03DD">
      <w:pPr>
        <w:shd w:val="clear" w:color="auto" w:fill="FFFFFF"/>
        <w:snapToGrid w:val="0"/>
        <w:spacing w:line="360" w:lineRule="auto"/>
        <w:jc w:val="center"/>
        <w:rPr>
          <w:rFonts w:ascii="宋体" w:hAnsi="宋体" w:cs="宋体"/>
          <w:b/>
          <w:kern w:val="36"/>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特此承诺！</w:t>
      </w: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供应商名称（盖章） ：</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法定代表人或其授权代表（签字或盖章）：</w:t>
      </w:r>
    </w:p>
    <w:p w:rsidR="002C03DD" w:rsidRPr="00302D9A" w:rsidRDefault="002C03DD">
      <w:pPr>
        <w:widowControl/>
        <w:adjustRightInd w:val="0"/>
        <w:snapToGrid w:val="0"/>
        <w:spacing w:line="360" w:lineRule="auto"/>
        <w:ind w:firstLineChars="200" w:firstLine="480"/>
        <w:jc w:val="left"/>
        <w:rPr>
          <w:rFonts w:ascii="宋体" w:hAnsi="宋体" w:cs="宋体"/>
          <w:kern w:val="0"/>
          <w:sz w:val="24"/>
        </w:rPr>
      </w:pPr>
    </w:p>
    <w:p w:rsidR="002C03DD" w:rsidRPr="00302D9A" w:rsidRDefault="002C03DD">
      <w:pPr>
        <w:widowControl/>
        <w:adjustRightInd w:val="0"/>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日期：     年  月  日</w:t>
      </w: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p>
    <w:p w:rsidR="002C03DD" w:rsidRPr="00302D9A" w:rsidRDefault="002C03DD">
      <w:pPr>
        <w:pageBreakBefore/>
        <w:shd w:val="clear" w:color="auto" w:fill="FFFFFF"/>
        <w:snapToGrid w:val="0"/>
        <w:spacing w:line="360" w:lineRule="auto"/>
        <w:jc w:val="center"/>
        <w:outlineLvl w:val="1"/>
        <w:rPr>
          <w:rFonts w:ascii="宋体" w:hAnsi="宋体" w:cs="宋体"/>
          <w:b/>
          <w:bCs/>
          <w:kern w:val="0"/>
          <w:sz w:val="24"/>
        </w:rPr>
      </w:pPr>
      <w:bookmarkStart w:id="117" w:name="_Toc354996707"/>
      <w:bookmarkStart w:id="118" w:name="_Toc33194407"/>
      <w:bookmarkStart w:id="119" w:name="_Toc233618989"/>
      <w:r w:rsidRPr="00302D9A">
        <w:rPr>
          <w:rFonts w:ascii="宋体" w:hAnsi="宋体" w:cs="宋体" w:hint="eastAsia"/>
          <w:b/>
          <w:bCs/>
          <w:kern w:val="0"/>
          <w:sz w:val="24"/>
        </w:rPr>
        <w:lastRenderedPageBreak/>
        <w:t>报价文件</w:t>
      </w:r>
      <w:bookmarkEnd w:id="117"/>
      <w:bookmarkEnd w:id="118"/>
    </w:p>
    <w:p w:rsidR="002C03DD" w:rsidRPr="00302D9A" w:rsidRDefault="002C03DD">
      <w:pPr>
        <w:shd w:val="clear" w:color="auto" w:fill="FFFFFF"/>
        <w:snapToGrid w:val="0"/>
        <w:spacing w:line="360" w:lineRule="auto"/>
        <w:jc w:val="center"/>
        <w:rPr>
          <w:rFonts w:ascii="宋体" w:hAnsi="宋体" w:cs="宋体"/>
          <w:b/>
          <w:bCs/>
          <w:kern w:val="0"/>
          <w:sz w:val="24"/>
        </w:rPr>
      </w:pPr>
      <w:r w:rsidRPr="00302D9A">
        <w:rPr>
          <w:rFonts w:ascii="宋体" w:hAnsi="宋体" w:cs="宋体" w:hint="eastAsia"/>
          <w:b/>
          <w:bCs/>
          <w:kern w:val="0"/>
          <w:sz w:val="24"/>
        </w:rPr>
        <w:t> </w:t>
      </w:r>
    </w:p>
    <w:p w:rsidR="002C03DD" w:rsidRPr="00302D9A" w:rsidRDefault="002C03DD">
      <w:pPr>
        <w:shd w:val="clear" w:color="auto" w:fill="FFFFFF"/>
        <w:snapToGrid w:val="0"/>
        <w:spacing w:line="360" w:lineRule="auto"/>
        <w:jc w:val="center"/>
        <w:rPr>
          <w:rFonts w:ascii="宋体" w:hAnsi="宋体" w:cs="宋体"/>
          <w:b/>
          <w:bCs/>
          <w:kern w:val="0"/>
          <w:sz w:val="24"/>
        </w:rPr>
      </w:pPr>
      <w:r w:rsidRPr="00302D9A">
        <w:rPr>
          <w:rFonts w:ascii="宋体" w:hAnsi="宋体" w:cs="宋体" w:hint="eastAsia"/>
          <w:b/>
          <w:bCs/>
          <w:kern w:val="0"/>
          <w:sz w:val="24"/>
        </w:rPr>
        <w:t>目录</w:t>
      </w:r>
    </w:p>
    <w:p w:rsidR="002C03DD" w:rsidRPr="00302D9A" w:rsidRDefault="002C03DD">
      <w:pPr>
        <w:shd w:val="clear" w:color="auto" w:fill="FFFFFF"/>
        <w:snapToGrid w:val="0"/>
        <w:spacing w:line="360" w:lineRule="auto"/>
        <w:rPr>
          <w:rFonts w:ascii="宋体" w:hAnsi="宋体" w:cs="宋体"/>
          <w:kern w:val="0"/>
          <w:sz w:val="24"/>
        </w:rPr>
      </w:pPr>
      <w:r w:rsidRPr="00302D9A">
        <w:rPr>
          <w:rFonts w:ascii="宋体" w:hAnsi="宋体" w:cs="宋体" w:hint="eastAsia"/>
          <w:kern w:val="0"/>
          <w:sz w:val="24"/>
        </w:rPr>
        <w:t>（1）投标响应函…………………………………………………………………（页码）</w:t>
      </w:r>
    </w:p>
    <w:p w:rsidR="002C03DD" w:rsidRPr="00302D9A" w:rsidRDefault="002C03DD">
      <w:pPr>
        <w:shd w:val="clear" w:color="auto" w:fill="FFFFFF"/>
        <w:snapToGrid w:val="0"/>
        <w:spacing w:line="360" w:lineRule="auto"/>
        <w:rPr>
          <w:rFonts w:ascii="宋体" w:hAnsi="宋体" w:cs="宋体"/>
          <w:kern w:val="0"/>
          <w:sz w:val="24"/>
        </w:rPr>
      </w:pPr>
      <w:r w:rsidRPr="00302D9A">
        <w:rPr>
          <w:rFonts w:ascii="宋体" w:hAnsi="宋体" w:cs="宋体" w:hint="eastAsia"/>
          <w:kern w:val="0"/>
          <w:sz w:val="24"/>
        </w:rPr>
        <w:t>（2）开标一览表…………………………………………………………………（页码）</w:t>
      </w:r>
    </w:p>
    <w:p w:rsidR="002C03DD" w:rsidRPr="00302D9A" w:rsidRDefault="002C03DD">
      <w:pPr>
        <w:shd w:val="clear" w:color="auto" w:fill="FFFFFF"/>
        <w:snapToGrid w:val="0"/>
        <w:spacing w:line="360" w:lineRule="auto"/>
        <w:rPr>
          <w:rFonts w:ascii="宋体" w:hAnsi="宋体" w:cs="宋体"/>
          <w:kern w:val="0"/>
          <w:sz w:val="24"/>
        </w:rPr>
      </w:pPr>
      <w:r w:rsidRPr="00302D9A">
        <w:rPr>
          <w:rFonts w:ascii="宋体" w:hAnsi="宋体" w:cs="宋体" w:hint="eastAsia"/>
          <w:b/>
          <w:bCs/>
          <w:sz w:val="24"/>
        </w:rPr>
        <w:t>（</w:t>
      </w:r>
      <w:r w:rsidRPr="00302D9A">
        <w:rPr>
          <w:rFonts w:ascii="宋体" w:hAnsi="宋体" w:cs="宋体" w:hint="eastAsia"/>
          <w:kern w:val="0"/>
          <w:sz w:val="24"/>
        </w:rPr>
        <w:t>3）报价明细清单………………………………………………………………（页码）</w:t>
      </w:r>
    </w:p>
    <w:p w:rsidR="002C03DD" w:rsidRPr="00302D9A" w:rsidRDefault="002C03DD">
      <w:pPr>
        <w:shd w:val="clear" w:color="auto" w:fill="FFFFFF"/>
        <w:snapToGrid w:val="0"/>
        <w:spacing w:line="360" w:lineRule="auto"/>
        <w:rPr>
          <w:rFonts w:ascii="宋体" w:hAnsi="宋体" w:cs="宋体"/>
          <w:kern w:val="0"/>
          <w:sz w:val="24"/>
        </w:rPr>
      </w:pPr>
      <w:r w:rsidRPr="00302D9A">
        <w:rPr>
          <w:rFonts w:ascii="宋体" w:hAnsi="宋体" w:cs="宋体" w:hint="eastAsia"/>
          <w:kern w:val="0"/>
          <w:sz w:val="24"/>
        </w:rPr>
        <w:t>（</w:t>
      </w:r>
      <w:r w:rsidRPr="00302D9A">
        <w:rPr>
          <w:rFonts w:ascii="宋体" w:hAnsi="宋体" w:cs="宋体"/>
          <w:kern w:val="0"/>
          <w:sz w:val="24"/>
        </w:rPr>
        <w:t>4</w:t>
      </w:r>
      <w:r w:rsidRPr="00302D9A">
        <w:rPr>
          <w:rFonts w:ascii="宋体" w:hAnsi="宋体" w:cs="宋体" w:hint="eastAsia"/>
          <w:kern w:val="0"/>
          <w:sz w:val="24"/>
        </w:rPr>
        <w:t>）中小企业声明函、监狱企业、残疾人福利性单位及其他相关的充分的证明材料…………………………………………………………………………………（页码）</w:t>
      </w:r>
    </w:p>
    <w:p w:rsidR="002C03DD" w:rsidRPr="00302D9A" w:rsidRDefault="002C03DD">
      <w:pPr>
        <w:pageBreakBefore/>
        <w:shd w:val="clear" w:color="auto" w:fill="FFFFFF"/>
        <w:snapToGrid w:val="0"/>
        <w:spacing w:line="360" w:lineRule="auto"/>
        <w:ind w:firstLineChars="200" w:firstLine="482"/>
        <w:jc w:val="center"/>
        <w:outlineLvl w:val="2"/>
        <w:rPr>
          <w:rFonts w:ascii="宋体" w:hAnsi="宋体" w:cs="宋体"/>
          <w:b/>
          <w:bCs/>
          <w:sz w:val="24"/>
        </w:rPr>
      </w:pPr>
      <w:bookmarkStart w:id="120" w:name="_Toc233618990"/>
      <w:r w:rsidRPr="00302D9A">
        <w:rPr>
          <w:rFonts w:ascii="宋体" w:hAnsi="宋体" w:cs="宋体" w:hint="eastAsia"/>
          <w:b/>
          <w:bCs/>
          <w:sz w:val="24"/>
        </w:rPr>
        <w:lastRenderedPageBreak/>
        <w:t>一、投标响应函</w:t>
      </w:r>
      <w:bookmarkEnd w:id="120"/>
    </w:p>
    <w:p w:rsidR="002C03DD" w:rsidRPr="00302D9A" w:rsidRDefault="0022227B">
      <w:pPr>
        <w:shd w:val="clear" w:color="auto" w:fill="FFFFFF"/>
        <w:snapToGrid w:val="0"/>
        <w:spacing w:line="360" w:lineRule="auto"/>
        <w:rPr>
          <w:rFonts w:ascii="宋体" w:hAnsi="宋体" w:cs="宋体"/>
          <w:sz w:val="24"/>
        </w:rPr>
      </w:pPr>
      <w:r w:rsidRPr="00302D9A">
        <w:rPr>
          <w:rFonts w:ascii="宋体" w:hAnsi="宋体" w:cs="宋体" w:hint="eastAsia"/>
          <w:sz w:val="24"/>
        </w:rPr>
        <w:t>浙江大学医学院附属口腔医院</w:t>
      </w:r>
    </w:p>
    <w:p w:rsidR="002C03DD" w:rsidRPr="00302D9A" w:rsidRDefault="0022227B">
      <w:pPr>
        <w:shd w:val="clear" w:color="auto" w:fill="FFFFFF"/>
        <w:snapToGrid w:val="0"/>
        <w:spacing w:line="360" w:lineRule="auto"/>
        <w:rPr>
          <w:rFonts w:ascii="宋体" w:hAnsi="宋体" w:cs="宋体"/>
          <w:sz w:val="24"/>
        </w:rPr>
      </w:pPr>
      <w:r w:rsidRPr="00302D9A">
        <w:rPr>
          <w:rFonts w:ascii="宋体" w:hAnsi="宋体" w:cs="宋体" w:hint="eastAsia"/>
          <w:sz w:val="24"/>
        </w:rPr>
        <w:t>浙江省成套工程有限公司</w:t>
      </w:r>
      <w:r w:rsidR="002C03DD" w:rsidRPr="00302D9A">
        <w:rPr>
          <w:rFonts w:ascii="宋体" w:hAnsi="宋体" w:cs="宋体" w:hint="eastAsia"/>
          <w:sz w:val="24"/>
        </w:rPr>
        <w:t>：</w:t>
      </w:r>
    </w:p>
    <w:p w:rsidR="002C03DD" w:rsidRPr="00302D9A" w:rsidRDefault="00942E02">
      <w:pPr>
        <w:shd w:val="clear" w:color="auto" w:fill="FFFFFF"/>
        <w:snapToGrid w:val="0"/>
        <w:spacing w:line="360" w:lineRule="auto"/>
        <w:rPr>
          <w:rFonts w:ascii="宋体" w:hAnsi="宋体" w:cs="宋体"/>
          <w:sz w:val="24"/>
        </w:rPr>
      </w:pPr>
      <w:r w:rsidRPr="00302D9A">
        <w:rPr>
          <w:rFonts w:ascii="宋体" w:hAnsi="宋体" w:cs="宋体" w:hint="eastAsia"/>
          <w:kern w:val="0"/>
          <w:sz w:val="24"/>
          <w:lang w:val="zh-CN"/>
        </w:rPr>
        <w:t xml:space="preserve">    </w:t>
      </w:r>
      <w:r w:rsidRPr="00302D9A">
        <w:rPr>
          <w:rFonts w:ascii="宋体" w:hAnsi="宋体" w:cs="宋体" w:hint="eastAsia"/>
          <w:kern w:val="0"/>
          <w:sz w:val="24"/>
          <w:u w:val="single"/>
          <w:lang w:val="zh-CN"/>
        </w:rPr>
        <w:t xml:space="preserve">                                   </w:t>
      </w:r>
      <w:r w:rsidRPr="00302D9A">
        <w:rPr>
          <w:rFonts w:ascii="宋体" w:hAnsi="宋体" w:cs="宋体" w:hint="eastAsia"/>
          <w:sz w:val="24"/>
        </w:rPr>
        <w:t xml:space="preserve"> (投标人全称)授权</w:t>
      </w:r>
      <w:r w:rsidRPr="00302D9A">
        <w:rPr>
          <w:rFonts w:ascii="宋体" w:hAnsi="宋体" w:cs="宋体" w:hint="eastAsia"/>
          <w:kern w:val="0"/>
          <w:sz w:val="24"/>
          <w:u w:val="single"/>
          <w:lang w:val="zh-CN"/>
        </w:rPr>
        <w:t xml:space="preserve">          </w:t>
      </w:r>
      <w:r w:rsidRPr="00302D9A">
        <w:rPr>
          <w:rFonts w:ascii="宋体" w:hAnsi="宋体" w:cs="宋体" w:hint="eastAsia"/>
          <w:sz w:val="24"/>
        </w:rPr>
        <w:t>(全权代表姓名</w:t>
      </w:r>
      <w:r w:rsidRPr="00302D9A">
        <w:rPr>
          <w:rFonts w:ascii="宋体" w:hAnsi="宋体" w:cs="宋体" w:hint="eastAsia"/>
          <w:sz w:val="24"/>
          <w:u w:val="single"/>
        </w:rPr>
        <w:t>)</w:t>
      </w:r>
      <w:r w:rsidRPr="00302D9A">
        <w:rPr>
          <w:rFonts w:ascii="宋体" w:hAnsi="宋体" w:cs="宋体" w:hint="eastAsia"/>
          <w:kern w:val="0"/>
          <w:sz w:val="24"/>
          <w:u w:val="single"/>
          <w:lang w:val="zh-CN"/>
        </w:rPr>
        <w:t xml:space="preserve">          </w:t>
      </w:r>
      <w:r w:rsidRPr="00302D9A">
        <w:rPr>
          <w:rFonts w:ascii="宋体" w:hAnsi="宋体" w:cs="宋体" w:hint="eastAsia"/>
          <w:sz w:val="24"/>
        </w:rPr>
        <w:t xml:space="preserve"> (职务、职称)为全权代表，参加贵方组织的</w:t>
      </w:r>
      <w:r w:rsidRPr="00302D9A">
        <w:rPr>
          <w:rFonts w:ascii="宋体" w:hAnsi="宋体" w:hint="eastAsia"/>
          <w:sz w:val="24"/>
          <w:u w:val="single"/>
        </w:rPr>
        <w:t>浙江大学口腔医学中心后勤服务项目</w:t>
      </w:r>
      <w:r w:rsidRPr="00302D9A">
        <w:rPr>
          <w:rFonts w:ascii="宋体" w:hAnsi="宋体" w:cs="宋体" w:hint="eastAsia"/>
          <w:sz w:val="24"/>
        </w:rPr>
        <w:t>(招标编号：ZJCT-ZB4-ZDKQ-2020G02</w:t>
      </w:r>
      <w:r w:rsidRPr="00302D9A">
        <w:rPr>
          <w:rFonts w:ascii="宋体" w:hAnsi="宋体" w:cs="宋体" w:hint="eastAsia"/>
          <w:kern w:val="0"/>
          <w:sz w:val="24"/>
          <w:lang w:val="zh-CN"/>
        </w:rPr>
        <w:t>)</w:t>
      </w:r>
      <w:r w:rsidRPr="00302D9A">
        <w:rPr>
          <w:rFonts w:ascii="宋体" w:hAnsi="宋体" w:cs="宋体" w:hint="eastAsia"/>
          <w:sz w:val="24"/>
        </w:rPr>
        <w:t>招标的有关活动，并对此项目进行投标。</w:t>
      </w:r>
      <w:r w:rsidR="002C03DD" w:rsidRPr="00302D9A">
        <w:rPr>
          <w:rFonts w:ascii="宋体" w:hAnsi="宋体" w:cs="宋体" w:hint="eastAsia"/>
          <w:sz w:val="24"/>
        </w:rPr>
        <w:t>为此：</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1、我方同意在投标人</w:t>
      </w:r>
      <w:r w:rsidRPr="00302D9A">
        <w:rPr>
          <w:rFonts w:ascii="宋体" w:hAnsi="宋体" w:cs="宋体" w:hint="eastAsia"/>
          <w:kern w:val="44"/>
          <w:sz w:val="24"/>
        </w:rPr>
        <w:t>编制和提交投标文件须知</w:t>
      </w:r>
      <w:r w:rsidRPr="00302D9A">
        <w:rPr>
          <w:rFonts w:ascii="宋体" w:hAnsi="宋体" w:cs="宋体" w:hint="eastAsia"/>
          <w:sz w:val="24"/>
        </w:rPr>
        <w:t>规定的开标日期起遵守本投标书中的承诺且在投标有效期满之前均具有约束力。</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2、我方承诺已经具备《中华人民共和国政府采购法》中规定的参加政府采购活动的供应商应当具备的条件：</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(1)具有独立承担民事责任的能力；</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(2)遵守国家法律、行政法规，具有良好的信誉和商业道德；</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(3)具有履行合同的能力和良好的履行合同记录；</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(4)良好的资金、财务状况；</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(5)提供的产品和服务符合中国政府规定的相应标准和环保标准；</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(6)没有违反政府采购法规、政策的记录；</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(7)没有发生重大经济纠纷和走私犯罪记录。</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3、提供</w:t>
      </w:r>
      <w:r w:rsidRPr="00302D9A">
        <w:rPr>
          <w:rFonts w:ascii="宋体" w:hAnsi="宋体" w:cs="宋体" w:hint="eastAsia"/>
          <w:kern w:val="44"/>
          <w:sz w:val="24"/>
        </w:rPr>
        <w:t>编制和提交投标文件须知</w:t>
      </w:r>
      <w:r w:rsidRPr="00302D9A">
        <w:rPr>
          <w:rFonts w:ascii="宋体" w:hAnsi="宋体" w:cs="宋体" w:hint="eastAsia"/>
          <w:sz w:val="24"/>
        </w:rPr>
        <w:t>规定的全部投标文件，包括资格文件、报价文件、商务技术文件。具体内容为：</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(1)资格文件</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(2)报价文件；</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(3)</w:t>
      </w:r>
      <w:r w:rsidRPr="00302D9A">
        <w:rPr>
          <w:rFonts w:ascii="宋体" w:hAnsi="宋体" w:cs="宋体" w:hint="eastAsia"/>
          <w:sz w:val="24"/>
          <w:lang w:val="zh-CN"/>
        </w:rPr>
        <w:t>商务</w:t>
      </w:r>
      <w:r w:rsidRPr="00302D9A">
        <w:rPr>
          <w:rFonts w:ascii="宋体" w:hAnsi="宋体" w:cs="宋体" w:hint="eastAsia"/>
          <w:kern w:val="0"/>
          <w:sz w:val="24"/>
          <w:lang w:val="zh-CN"/>
        </w:rPr>
        <w:t>技术文件</w:t>
      </w:r>
      <w:r w:rsidRPr="00302D9A">
        <w:rPr>
          <w:rFonts w:ascii="宋体" w:hAnsi="宋体" w:cs="宋体" w:hint="eastAsia"/>
          <w:sz w:val="24"/>
        </w:rPr>
        <w:t>；</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(4)</w:t>
      </w:r>
      <w:r w:rsidRPr="00302D9A">
        <w:rPr>
          <w:rFonts w:ascii="宋体" w:hAnsi="宋体" w:cs="宋体" w:hint="eastAsia"/>
          <w:kern w:val="44"/>
          <w:sz w:val="24"/>
        </w:rPr>
        <w:t>编制和提交投标文件须知</w:t>
      </w:r>
      <w:r w:rsidRPr="00302D9A">
        <w:rPr>
          <w:rFonts w:ascii="宋体" w:hAnsi="宋体" w:cs="宋体" w:hint="eastAsia"/>
          <w:sz w:val="24"/>
        </w:rPr>
        <w:t>要求投标人提交的全部文件；</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(5)按招标文件要求提供和交付的货物和服务的投标报价详见开标一览表；</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(6)保证忠实地执行双方所签订的合同，并承担合同规定的责任和义务；</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(7)保证遵守招标文件中的其他有关规定。</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4、投标有效期内不撤销投标文件；强行撤销的，承诺按本项目预算金额的2%赔偿对招标代理机构造成的损失。</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5、我方完全理解贵方不一定要接受最低价的投标。</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6、如中标，按招标文件规定与招标人签订合同。如拒绝签订合同，承诺按本项目</w:t>
      </w:r>
      <w:r w:rsidRPr="00302D9A">
        <w:rPr>
          <w:rFonts w:ascii="宋体" w:hAnsi="宋体" w:cs="宋体" w:hint="eastAsia"/>
          <w:sz w:val="24"/>
        </w:rPr>
        <w:lastRenderedPageBreak/>
        <w:t>预算金额的2%对招标人进行赔偿；赔偿金额不足以弥补招标人损失的，承诺继续承担超过部分的损失。</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7、如中标，按招标文件规定的招标代理服务费标准，承诺在签订合同前向招标代理机构支付招标代理服务费。</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8、我方愿意向贵方提供任何与该项投标有关的数据、情况和服务资料。若贵方需要，我方愿意提供我方作出的一切承诺的证明材料。</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9、我方已详细审核全部招标文件，包括招标文件修改书（如有的话）、参考资料及有关附件，确认无误。我方完全理解并接受招标文件的各项规定和要求，对招标文件的合理性、合法性不再有异议。</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(1)提供虚假材料谋取中标、成交的；</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(2)采取不正当手段诋毁、排挤其他供应商的；</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(3)与采购人、其它供应商或者招标代理机构恶意串通的；</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(4)向采购人、招标代理机构行贿或者提供其他不正当利益的；</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(5)在招标采购过程中与采购人进行协商谈判的；</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(6)拒绝有关部门监督检查或提供虚假情况的。</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供应商有前款第(1)至(5)项情形之一的，中标、成交无效。</w:t>
      </w:r>
    </w:p>
    <w:p w:rsidR="002C03DD" w:rsidRPr="00302D9A" w:rsidRDefault="002C03DD">
      <w:pPr>
        <w:shd w:val="clear" w:color="auto" w:fill="FFFFFF"/>
        <w:snapToGrid w:val="0"/>
        <w:spacing w:line="360" w:lineRule="auto"/>
        <w:rPr>
          <w:rFonts w:ascii="宋体" w:hAnsi="宋体" w:cs="宋体"/>
          <w:kern w:val="0"/>
          <w:sz w:val="24"/>
          <w:lang w:val="zh-CN"/>
        </w:rPr>
      </w:pPr>
    </w:p>
    <w:p w:rsidR="00942E02" w:rsidRPr="00302D9A" w:rsidRDefault="00942E02" w:rsidP="00942E02">
      <w:pPr>
        <w:shd w:val="clear" w:color="auto" w:fill="FFFFFF"/>
        <w:snapToGrid w:val="0"/>
        <w:spacing w:line="360" w:lineRule="auto"/>
        <w:ind w:firstLineChars="200" w:firstLine="480"/>
        <w:rPr>
          <w:rFonts w:ascii="宋体" w:hAnsi="宋体" w:cs="宋体"/>
          <w:kern w:val="0"/>
          <w:sz w:val="24"/>
        </w:rPr>
      </w:pPr>
      <w:r w:rsidRPr="00302D9A">
        <w:rPr>
          <w:rFonts w:ascii="宋体" w:hAnsi="宋体" w:cs="宋体" w:hint="eastAsia"/>
          <w:kern w:val="0"/>
          <w:sz w:val="24"/>
          <w:lang w:val="zh-CN"/>
        </w:rPr>
        <w:t>法定（授权）代表人（签字）：</w:t>
      </w:r>
      <w:ins w:id="121" w:author="Windows 用户" w:date="2020-06-19T16:49:00Z">
        <w:r w:rsidRPr="00302D9A">
          <w:rPr>
            <w:rFonts w:ascii="宋体" w:hAnsi="宋体" w:cs="宋体" w:hint="eastAsia"/>
            <w:kern w:val="0"/>
            <w:sz w:val="24"/>
            <w:u w:val="single"/>
            <w:lang w:val="zh-CN"/>
          </w:rPr>
          <w:t xml:space="preserve">            </w:t>
        </w:r>
      </w:ins>
    </w:p>
    <w:p w:rsidR="00942E02" w:rsidRPr="00302D9A" w:rsidRDefault="00942E02" w:rsidP="00942E02">
      <w:pPr>
        <w:shd w:val="clear" w:color="auto" w:fill="FFFFFF"/>
        <w:snapToGrid w:val="0"/>
        <w:spacing w:line="360" w:lineRule="auto"/>
        <w:ind w:firstLineChars="200" w:firstLine="480"/>
        <w:rPr>
          <w:rFonts w:ascii="宋体" w:hAnsi="宋体" w:cs="宋体"/>
          <w:kern w:val="0"/>
          <w:sz w:val="24"/>
          <w:u w:val="single"/>
          <w:lang w:val="zh-CN"/>
        </w:rPr>
      </w:pPr>
      <w:r w:rsidRPr="00302D9A">
        <w:rPr>
          <w:rFonts w:ascii="宋体" w:hAnsi="宋体" w:cs="宋体" w:hint="eastAsia"/>
          <w:kern w:val="0"/>
          <w:sz w:val="24"/>
          <w:lang w:val="zh-CN"/>
        </w:rPr>
        <w:t>投标人盖 章：</w:t>
      </w:r>
      <w:r w:rsidRPr="00302D9A">
        <w:rPr>
          <w:rFonts w:ascii="宋体" w:hAnsi="宋体" w:cs="宋体" w:hint="eastAsia"/>
          <w:kern w:val="0"/>
          <w:sz w:val="24"/>
        </w:rPr>
        <w:tab/>
      </w:r>
      <w:ins w:id="122" w:author="Windows 用户" w:date="2020-06-19T16:49:00Z">
        <w:r w:rsidRPr="00302D9A">
          <w:rPr>
            <w:rFonts w:ascii="宋体" w:hAnsi="宋体" w:cs="宋体" w:hint="eastAsia"/>
            <w:kern w:val="0"/>
            <w:sz w:val="24"/>
          </w:rPr>
          <w:t xml:space="preserve">               </w:t>
        </w:r>
      </w:ins>
    </w:p>
    <w:p w:rsidR="00942E02" w:rsidRPr="00302D9A" w:rsidRDefault="00942E02" w:rsidP="00942E02">
      <w:pPr>
        <w:shd w:val="clear" w:color="auto" w:fill="FFFFFF"/>
        <w:snapToGrid w:val="0"/>
        <w:spacing w:line="360" w:lineRule="auto"/>
        <w:ind w:firstLineChars="200" w:firstLine="480"/>
        <w:rPr>
          <w:rFonts w:ascii="宋体" w:hAnsi="宋体" w:cs="宋体"/>
          <w:kern w:val="0"/>
          <w:sz w:val="24"/>
        </w:rPr>
      </w:pPr>
      <w:r w:rsidRPr="00302D9A">
        <w:rPr>
          <w:rFonts w:ascii="宋体" w:hAnsi="宋体" w:cs="宋体" w:hint="eastAsia"/>
          <w:kern w:val="0"/>
          <w:sz w:val="24"/>
          <w:lang w:val="zh-CN"/>
        </w:rPr>
        <w:t xml:space="preserve">联系电话：             传真：          电子邮件：  </w:t>
      </w:r>
    </w:p>
    <w:p w:rsidR="00942E02" w:rsidRPr="00302D9A" w:rsidRDefault="00942E02" w:rsidP="00942E02">
      <w:pPr>
        <w:shd w:val="clear" w:color="auto" w:fill="FFFFFF"/>
        <w:snapToGrid w:val="0"/>
        <w:spacing w:line="360" w:lineRule="auto"/>
        <w:ind w:firstLineChars="200" w:firstLine="480"/>
        <w:rPr>
          <w:rFonts w:ascii="宋体" w:hAnsi="宋体" w:cs="宋体"/>
          <w:kern w:val="0"/>
          <w:sz w:val="24"/>
        </w:rPr>
      </w:pPr>
      <w:r w:rsidRPr="00302D9A">
        <w:rPr>
          <w:rFonts w:ascii="宋体" w:hAnsi="宋体" w:cs="宋体" w:hint="eastAsia"/>
          <w:kern w:val="0"/>
          <w:sz w:val="24"/>
          <w:lang w:val="zh-CN"/>
        </w:rPr>
        <w:t>联系地址：</w:t>
      </w:r>
      <w:r w:rsidRPr="00302D9A">
        <w:rPr>
          <w:rFonts w:ascii="宋体" w:hAnsi="宋体" w:cs="宋体" w:hint="eastAsia"/>
          <w:kern w:val="0"/>
          <w:sz w:val="24"/>
        </w:rPr>
        <w:tab/>
      </w:r>
    </w:p>
    <w:p w:rsidR="00942E02" w:rsidRPr="00302D9A" w:rsidRDefault="00942E02" w:rsidP="00942E02">
      <w:pPr>
        <w:shd w:val="clear" w:color="auto" w:fill="FFFFFF"/>
        <w:snapToGrid w:val="0"/>
        <w:spacing w:line="360" w:lineRule="auto"/>
        <w:ind w:firstLineChars="200" w:firstLine="480"/>
        <w:rPr>
          <w:rFonts w:ascii="宋体" w:hAnsi="宋体" w:cs="宋体"/>
          <w:kern w:val="0"/>
          <w:sz w:val="24"/>
        </w:rPr>
      </w:pPr>
      <w:r w:rsidRPr="00302D9A">
        <w:rPr>
          <w:rFonts w:ascii="宋体" w:hAnsi="宋体" w:cs="宋体" w:hint="eastAsia"/>
          <w:kern w:val="0"/>
          <w:sz w:val="24"/>
          <w:lang w:val="zh-CN"/>
        </w:rPr>
        <w:t>邮政编码：                   传真号码：</w:t>
      </w:r>
    </w:p>
    <w:p w:rsidR="002C03DD" w:rsidRPr="00302D9A" w:rsidRDefault="00942E02" w:rsidP="00942E02">
      <w:pPr>
        <w:shd w:val="clear" w:color="auto" w:fill="FFFFFF"/>
        <w:snapToGrid w:val="0"/>
        <w:spacing w:line="360" w:lineRule="auto"/>
        <w:ind w:firstLineChars="200" w:firstLine="480"/>
        <w:rPr>
          <w:rFonts w:ascii="宋体" w:hAnsi="宋体" w:cs="宋体"/>
          <w:kern w:val="0"/>
          <w:sz w:val="24"/>
          <w:u w:val="single"/>
        </w:rPr>
      </w:pPr>
      <w:r w:rsidRPr="00302D9A">
        <w:rPr>
          <w:rFonts w:ascii="宋体" w:hAnsi="宋体" w:cs="宋体" w:hint="eastAsia"/>
          <w:kern w:val="0"/>
          <w:sz w:val="24"/>
          <w:lang w:val="zh-CN"/>
        </w:rPr>
        <w:t>日期</w:t>
      </w:r>
      <w:r w:rsidRPr="00302D9A">
        <w:rPr>
          <w:rFonts w:ascii="宋体" w:hAnsi="宋体" w:cs="宋体" w:hint="eastAsia"/>
          <w:kern w:val="0"/>
          <w:sz w:val="24"/>
        </w:rPr>
        <w:t>：</w:t>
      </w:r>
      <w:r w:rsidRPr="00302D9A">
        <w:rPr>
          <w:rFonts w:ascii="宋体" w:hAnsi="宋体" w:hint="eastAsia"/>
          <w:kern w:val="0"/>
          <w:sz w:val="24"/>
          <w:u w:val="single"/>
        </w:rPr>
        <w:t xml:space="preserve"> </w:t>
      </w:r>
      <w:r w:rsidRPr="00302D9A">
        <w:rPr>
          <w:rFonts w:ascii="宋体" w:hAnsi="宋体" w:cs="宋体" w:hint="eastAsia"/>
          <w:kern w:val="0"/>
          <w:sz w:val="24"/>
          <w:u w:val="single"/>
        </w:rPr>
        <w:t xml:space="preserve">    </w:t>
      </w:r>
      <w:r w:rsidRPr="00302D9A">
        <w:rPr>
          <w:rFonts w:ascii="宋体" w:hAnsi="宋体" w:cs="宋体" w:hint="eastAsia"/>
          <w:kern w:val="0"/>
          <w:sz w:val="24"/>
          <w:lang w:val="zh-CN"/>
        </w:rPr>
        <w:t>年</w:t>
      </w:r>
      <w:r w:rsidRPr="00302D9A">
        <w:rPr>
          <w:rFonts w:ascii="宋体" w:hAnsi="宋体" w:cs="宋体" w:hint="eastAsia"/>
          <w:kern w:val="0"/>
          <w:sz w:val="24"/>
          <w:u w:val="single"/>
        </w:rPr>
        <w:tab/>
        <w:t xml:space="preserve">    </w:t>
      </w:r>
      <w:r w:rsidRPr="00302D9A">
        <w:rPr>
          <w:rFonts w:ascii="宋体" w:hAnsi="宋体" w:cs="宋体" w:hint="eastAsia"/>
          <w:kern w:val="0"/>
          <w:sz w:val="24"/>
          <w:lang w:val="zh-CN"/>
        </w:rPr>
        <w:t>月</w:t>
      </w:r>
      <w:r w:rsidRPr="00302D9A">
        <w:rPr>
          <w:rFonts w:ascii="宋体" w:hAnsi="宋体" w:cs="宋体" w:hint="eastAsia"/>
          <w:kern w:val="0"/>
          <w:sz w:val="24"/>
          <w:u w:val="single"/>
          <w:lang w:val="zh-CN"/>
        </w:rPr>
        <w:t xml:space="preserve">   </w:t>
      </w:r>
      <w:r w:rsidRPr="00302D9A">
        <w:rPr>
          <w:rFonts w:ascii="宋体" w:hAnsi="宋体" w:cs="宋体" w:hint="eastAsia"/>
          <w:kern w:val="0"/>
          <w:sz w:val="24"/>
          <w:lang w:val="zh-CN"/>
        </w:rPr>
        <w:t>日</w:t>
      </w:r>
    </w:p>
    <w:p w:rsidR="002C03DD" w:rsidRPr="00302D9A" w:rsidRDefault="002C03DD">
      <w:pPr>
        <w:shd w:val="clear" w:color="auto" w:fill="FFFFFF"/>
        <w:snapToGrid w:val="0"/>
        <w:spacing w:line="360" w:lineRule="auto"/>
        <w:rPr>
          <w:rFonts w:ascii="宋体" w:hAnsi="宋体" w:cs="宋体"/>
          <w:b/>
          <w:bCs/>
          <w:kern w:val="0"/>
          <w:sz w:val="24"/>
          <w:lang w:val="zh-CN"/>
        </w:rPr>
      </w:pPr>
      <w:r w:rsidRPr="00302D9A">
        <w:rPr>
          <w:rFonts w:ascii="宋体" w:hAnsi="宋体" w:cs="宋体" w:hint="eastAsia"/>
          <w:b/>
          <w:bCs/>
          <w:kern w:val="0"/>
          <w:sz w:val="24"/>
          <w:lang w:val="zh-CN"/>
        </w:rPr>
        <w:t>注：未按照本投标响应函要求填报的将被视为非实质性响应，从而可能导致该投标文件被拒绝。</w:t>
      </w:r>
    </w:p>
    <w:p w:rsidR="002C03DD" w:rsidRPr="00302D9A" w:rsidRDefault="002C03DD">
      <w:pPr>
        <w:pageBreakBefore/>
        <w:shd w:val="clear" w:color="auto" w:fill="FFFFFF"/>
        <w:snapToGrid w:val="0"/>
        <w:spacing w:line="360" w:lineRule="auto"/>
        <w:ind w:firstLineChars="200" w:firstLine="482"/>
        <w:jc w:val="center"/>
        <w:outlineLvl w:val="2"/>
        <w:rPr>
          <w:rFonts w:ascii="宋体" w:hAnsi="宋体" w:cs="宋体"/>
          <w:b/>
          <w:bCs/>
          <w:sz w:val="24"/>
        </w:rPr>
      </w:pPr>
      <w:bookmarkStart w:id="123" w:name="_Toc354859475"/>
      <w:bookmarkStart w:id="124" w:name="_Toc354859551"/>
      <w:bookmarkStart w:id="125" w:name="_Toc354859632"/>
      <w:bookmarkStart w:id="126" w:name="_Toc233618991"/>
      <w:r w:rsidRPr="00302D9A">
        <w:rPr>
          <w:rFonts w:ascii="宋体" w:hAnsi="宋体" w:cs="宋体" w:hint="eastAsia"/>
          <w:b/>
          <w:bCs/>
          <w:sz w:val="24"/>
        </w:rPr>
        <w:lastRenderedPageBreak/>
        <w:t>二、开标一览表</w:t>
      </w:r>
      <w:bookmarkEnd w:id="123"/>
      <w:bookmarkEnd w:id="124"/>
      <w:bookmarkEnd w:id="125"/>
      <w:bookmarkEnd w:id="126"/>
    </w:p>
    <w:p w:rsidR="002C03DD" w:rsidRPr="00302D9A" w:rsidRDefault="0022227B">
      <w:pPr>
        <w:shd w:val="clear" w:color="auto" w:fill="FFFFFF"/>
        <w:snapToGrid w:val="0"/>
        <w:spacing w:line="360" w:lineRule="auto"/>
        <w:rPr>
          <w:rFonts w:ascii="宋体" w:hAnsi="宋体" w:cs="宋体"/>
          <w:sz w:val="24"/>
        </w:rPr>
      </w:pPr>
      <w:r w:rsidRPr="00302D9A">
        <w:rPr>
          <w:rFonts w:ascii="宋体" w:hAnsi="宋体" w:cs="宋体" w:hint="eastAsia"/>
          <w:sz w:val="24"/>
        </w:rPr>
        <w:t>浙江大学医学院附属口腔医院</w:t>
      </w:r>
    </w:p>
    <w:p w:rsidR="002C03DD" w:rsidRPr="00302D9A" w:rsidRDefault="0022227B">
      <w:pPr>
        <w:shd w:val="clear" w:color="auto" w:fill="FFFFFF"/>
        <w:snapToGrid w:val="0"/>
        <w:spacing w:line="360" w:lineRule="auto"/>
        <w:rPr>
          <w:rFonts w:ascii="宋体" w:hAnsi="宋体" w:cs="宋体"/>
          <w:sz w:val="24"/>
        </w:rPr>
      </w:pPr>
      <w:r w:rsidRPr="00302D9A">
        <w:rPr>
          <w:rFonts w:ascii="宋体" w:hAnsi="宋体" w:cs="宋体" w:hint="eastAsia"/>
          <w:sz w:val="24"/>
        </w:rPr>
        <w:t>浙江省成套工程有限公司</w:t>
      </w:r>
      <w:r w:rsidR="002C03DD" w:rsidRPr="00302D9A">
        <w:rPr>
          <w:rFonts w:ascii="宋体" w:hAnsi="宋体" w:cs="宋体" w:hint="eastAsia"/>
          <w:sz w:val="24"/>
        </w:rPr>
        <w:t>：</w:t>
      </w:r>
    </w:p>
    <w:p w:rsidR="002C03DD" w:rsidRPr="00302D9A" w:rsidRDefault="002C03DD">
      <w:pPr>
        <w:shd w:val="clear" w:color="auto" w:fill="FFFFFF"/>
        <w:snapToGrid w:val="0"/>
        <w:spacing w:line="360" w:lineRule="auto"/>
        <w:ind w:firstLineChars="200" w:firstLine="480"/>
        <w:rPr>
          <w:rFonts w:ascii="宋体" w:hAnsi="宋体" w:cs="宋体"/>
          <w:kern w:val="0"/>
          <w:sz w:val="24"/>
          <w:lang w:val="zh-CN"/>
        </w:rPr>
      </w:pPr>
      <w:r w:rsidRPr="00302D9A">
        <w:rPr>
          <w:rFonts w:ascii="宋体" w:hAnsi="宋体" w:cs="宋体" w:hint="eastAsia"/>
          <w:kern w:val="0"/>
          <w:sz w:val="24"/>
          <w:lang w:val="zh-CN"/>
        </w:rPr>
        <w:t>按你方招标文件要求，我们，本投标文件签字方，谨此向你方发出要约如下：如你方接受本投标文件，我方承诺按照如下开标一览表的价格完成编号为</w:t>
      </w:r>
      <w:r w:rsidR="0022227B" w:rsidRPr="00302D9A">
        <w:rPr>
          <w:rFonts w:ascii="宋体" w:hAnsi="宋体" w:cs="宋体" w:hint="eastAsia"/>
          <w:sz w:val="24"/>
        </w:rPr>
        <w:t>ZJCT-ZB4-ZDKQ-</w:t>
      </w:r>
      <w:r w:rsidR="00726C55" w:rsidRPr="00302D9A">
        <w:rPr>
          <w:rFonts w:ascii="宋体" w:hAnsi="宋体" w:cs="宋体" w:hint="eastAsia"/>
          <w:sz w:val="24"/>
        </w:rPr>
        <w:t>2020G02</w:t>
      </w:r>
      <w:r w:rsidRPr="00302D9A">
        <w:rPr>
          <w:rFonts w:ascii="宋体" w:hAnsi="宋体" w:cs="宋体" w:hint="eastAsia"/>
          <w:kern w:val="0"/>
          <w:sz w:val="24"/>
          <w:lang w:val="zh-CN"/>
        </w:rPr>
        <w:t xml:space="preserve">的招标文件[项目名称： </w:t>
      </w:r>
      <w:r w:rsidR="00F52DB2" w:rsidRPr="00302D9A">
        <w:rPr>
          <w:rFonts w:ascii="宋体" w:hAnsi="宋体" w:cs="宋体" w:hint="eastAsia"/>
          <w:kern w:val="0"/>
          <w:sz w:val="24"/>
        </w:rPr>
        <w:t>浙江大学医学院附属口腔医院（口腔医学中心）</w:t>
      </w:r>
      <w:r w:rsidR="00726C55" w:rsidRPr="00302D9A">
        <w:rPr>
          <w:rFonts w:ascii="宋体" w:hAnsi="宋体" w:hint="eastAsia"/>
          <w:sz w:val="24"/>
        </w:rPr>
        <w:t>后勤</w:t>
      </w:r>
      <w:r w:rsidR="0022227B" w:rsidRPr="00302D9A">
        <w:rPr>
          <w:rFonts w:ascii="宋体" w:hAnsi="宋体" w:hint="eastAsia"/>
          <w:sz w:val="24"/>
        </w:rPr>
        <w:t>服务</w:t>
      </w:r>
      <w:r w:rsidRPr="00302D9A">
        <w:rPr>
          <w:rFonts w:ascii="宋体" w:hAnsi="宋体" w:hint="eastAsia"/>
          <w:sz w:val="24"/>
        </w:rPr>
        <w:t>项目</w:t>
      </w:r>
      <w:r w:rsidRPr="00302D9A">
        <w:rPr>
          <w:rFonts w:ascii="宋体" w:hAnsi="宋体" w:cs="宋体" w:hint="eastAsia"/>
          <w:kern w:val="0"/>
          <w:sz w:val="24"/>
          <w:lang w:val="zh-CN"/>
        </w:rPr>
        <w:t>]实施。</w:t>
      </w:r>
    </w:p>
    <w:p w:rsidR="002C03DD" w:rsidRPr="00302D9A" w:rsidRDefault="002C03DD">
      <w:pPr>
        <w:shd w:val="clear" w:color="auto" w:fill="FFFFFF"/>
        <w:snapToGrid w:val="0"/>
        <w:spacing w:line="360" w:lineRule="auto"/>
        <w:ind w:firstLineChars="1656" w:firstLine="3990"/>
        <w:rPr>
          <w:rFonts w:ascii="宋体" w:hAnsi="宋体" w:cs="宋体"/>
          <w:b/>
          <w:bCs/>
          <w:kern w:val="0"/>
          <w:sz w:val="24"/>
          <w:lang w:val="zh-CN"/>
        </w:rPr>
      </w:pPr>
      <w:r w:rsidRPr="00302D9A">
        <w:rPr>
          <w:rFonts w:ascii="宋体" w:hAnsi="宋体" w:cs="宋体" w:hint="eastAsia"/>
          <w:b/>
          <w:bCs/>
          <w:kern w:val="0"/>
          <w:sz w:val="24"/>
          <w:lang w:val="zh-CN"/>
        </w:rPr>
        <w:t>开标一览表</w:t>
      </w:r>
    </w:p>
    <w:tbl>
      <w:tblPr>
        <w:tblW w:w="91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966"/>
        <w:gridCol w:w="1481"/>
        <w:gridCol w:w="2366"/>
        <w:gridCol w:w="2366"/>
      </w:tblGrid>
      <w:tr w:rsidR="00152985" w:rsidRPr="00302D9A" w:rsidTr="00152985">
        <w:trPr>
          <w:cantSplit/>
          <w:trHeight w:val="449"/>
          <w:tblHeader/>
          <w:jc w:val="center"/>
        </w:trPr>
        <w:tc>
          <w:tcPr>
            <w:tcW w:w="2966" w:type="dxa"/>
            <w:tcBorders>
              <w:right w:val="single" w:sz="4" w:space="0" w:color="auto"/>
            </w:tcBorders>
            <w:vAlign w:val="center"/>
          </w:tcPr>
          <w:p w:rsidR="00152985" w:rsidRPr="00302D9A" w:rsidRDefault="00152985">
            <w:pPr>
              <w:spacing w:line="360" w:lineRule="auto"/>
              <w:jc w:val="center"/>
              <w:rPr>
                <w:rFonts w:ascii="宋体" w:hAnsi="宋体"/>
                <w:sz w:val="24"/>
                <w:lang w:val="en-GB"/>
              </w:rPr>
            </w:pPr>
            <w:r w:rsidRPr="00302D9A">
              <w:rPr>
                <w:rFonts w:ascii="宋体" w:hAnsi="宋体" w:hint="eastAsia"/>
                <w:sz w:val="24"/>
                <w:lang w:val="en-GB"/>
              </w:rPr>
              <w:t>项目名称</w:t>
            </w:r>
          </w:p>
        </w:tc>
        <w:tc>
          <w:tcPr>
            <w:tcW w:w="1481" w:type="dxa"/>
            <w:tcBorders>
              <w:left w:val="single" w:sz="4" w:space="0" w:color="auto"/>
              <w:right w:val="single" w:sz="4" w:space="0" w:color="auto"/>
            </w:tcBorders>
            <w:vAlign w:val="center"/>
          </w:tcPr>
          <w:p w:rsidR="00152985" w:rsidRPr="00302D9A" w:rsidRDefault="00152985">
            <w:pPr>
              <w:spacing w:line="360" w:lineRule="auto"/>
              <w:jc w:val="center"/>
              <w:rPr>
                <w:rFonts w:ascii="宋体" w:hAnsi="宋体"/>
                <w:sz w:val="24"/>
              </w:rPr>
            </w:pPr>
            <w:r w:rsidRPr="00302D9A">
              <w:rPr>
                <w:rFonts w:ascii="宋体" w:hAnsi="宋体" w:hint="eastAsia"/>
                <w:sz w:val="24"/>
              </w:rPr>
              <w:t>服务期</w:t>
            </w:r>
          </w:p>
        </w:tc>
        <w:tc>
          <w:tcPr>
            <w:tcW w:w="2366" w:type="dxa"/>
            <w:tcBorders>
              <w:left w:val="single" w:sz="4" w:space="0" w:color="auto"/>
              <w:right w:val="single" w:sz="4" w:space="0" w:color="auto"/>
            </w:tcBorders>
          </w:tcPr>
          <w:p w:rsidR="00152985" w:rsidRPr="00302D9A" w:rsidRDefault="00152985">
            <w:pPr>
              <w:spacing w:line="360" w:lineRule="auto"/>
              <w:jc w:val="center"/>
              <w:rPr>
                <w:rFonts w:ascii="宋体" w:hAnsi="宋体"/>
                <w:sz w:val="24"/>
                <w:lang w:val="en-GB"/>
              </w:rPr>
            </w:pPr>
            <w:r w:rsidRPr="00302D9A">
              <w:rPr>
                <w:rFonts w:ascii="宋体" w:hAnsi="宋体" w:hint="eastAsia"/>
                <w:sz w:val="24"/>
                <w:lang w:val="en-GB"/>
              </w:rPr>
              <w:t>项目负责人</w:t>
            </w:r>
          </w:p>
        </w:tc>
        <w:tc>
          <w:tcPr>
            <w:tcW w:w="2366" w:type="dxa"/>
            <w:tcBorders>
              <w:left w:val="single" w:sz="4" w:space="0" w:color="auto"/>
              <w:right w:val="single" w:sz="4" w:space="0" w:color="auto"/>
            </w:tcBorders>
            <w:vAlign w:val="center"/>
          </w:tcPr>
          <w:p w:rsidR="00152985" w:rsidRPr="00302D9A" w:rsidRDefault="00152985">
            <w:pPr>
              <w:spacing w:line="360" w:lineRule="auto"/>
              <w:jc w:val="center"/>
              <w:rPr>
                <w:rFonts w:ascii="宋体" w:hAnsi="宋体"/>
                <w:sz w:val="24"/>
                <w:lang w:val="en-GB"/>
              </w:rPr>
            </w:pPr>
            <w:r w:rsidRPr="00302D9A">
              <w:rPr>
                <w:rFonts w:ascii="宋体" w:hAnsi="宋体" w:hint="eastAsia"/>
                <w:sz w:val="24"/>
                <w:lang w:val="en-GB"/>
              </w:rPr>
              <w:t>投标报价</w:t>
            </w:r>
          </w:p>
        </w:tc>
      </w:tr>
      <w:tr w:rsidR="00152985" w:rsidRPr="00302D9A" w:rsidTr="00152985">
        <w:trPr>
          <w:cantSplit/>
          <w:trHeight w:val="855"/>
          <w:jc w:val="center"/>
        </w:trPr>
        <w:tc>
          <w:tcPr>
            <w:tcW w:w="2966" w:type="dxa"/>
            <w:tcBorders>
              <w:right w:val="single" w:sz="4" w:space="0" w:color="auto"/>
            </w:tcBorders>
            <w:vAlign w:val="center"/>
          </w:tcPr>
          <w:p w:rsidR="00CE211A" w:rsidRPr="00302D9A" w:rsidRDefault="00F52DB2" w:rsidP="00152985">
            <w:pPr>
              <w:spacing w:line="360" w:lineRule="auto"/>
              <w:jc w:val="center"/>
              <w:rPr>
                <w:rFonts w:ascii="宋体" w:hAnsi="宋体"/>
                <w:sz w:val="24"/>
              </w:rPr>
            </w:pPr>
            <w:r w:rsidRPr="00302D9A">
              <w:rPr>
                <w:rFonts w:ascii="宋体" w:hAnsi="宋体" w:cs="宋体" w:hint="eastAsia"/>
                <w:kern w:val="0"/>
                <w:sz w:val="24"/>
              </w:rPr>
              <w:t>浙江大学医学院附属口腔医院（口腔医学中心）</w:t>
            </w:r>
          </w:p>
          <w:p w:rsidR="00152985" w:rsidRPr="00302D9A" w:rsidRDefault="00152985" w:rsidP="00152985">
            <w:pPr>
              <w:spacing w:line="360" w:lineRule="auto"/>
              <w:jc w:val="center"/>
              <w:rPr>
                <w:rFonts w:ascii="宋体" w:hAnsi="宋体"/>
                <w:sz w:val="24"/>
                <w:lang w:val="en-GB"/>
              </w:rPr>
            </w:pPr>
            <w:r w:rsidRPr="00302D9A">
              <w:rPr>
                <w:rFonts w:ascii="宋体" w:hAnsi="宋体" w:hint="eastAsia"/>
                <w:sz w:val="24"/>
              </w:rPr>
              <w:t>后勤服务项目</w:t>
            </w:r>
          </w:p>
        </w:tc>
        <w:tc>
          <w:tcPr>
            <w:tcW w:w="1481" w:type="dxa"/>
            <w:tcBorders>
              <w:left w:val="single" w:sz="4" w:space="0" w:color="auto"/>
              <w:right w:val="single" w:sz="4" w:space="0" w:color="auto"/>
            </w:tcBorders>
            <w:vAlign w:val="center"/>
          </w:tcPr>
          <w:p w:rsidR="00152985" w:rsidRPr="00302D9A" w:rsidRDefault="00152985">
            <w:pPr>
              <w:spacing w:line="360" w:lineRule="auto"/>
              <w:jc w:val="center"/>
              <w:rPr>
                <w:rFonts w:ascii="宋体" w:hAnsi="宋体"/>
                <w:sz w:val="24"/>
              </w:rPr>
            </w:pPr>
            <w:r w:rsidRPr="00302D9A">
              <w:rPr>
                <w:rFonts w:ascii="宋体" w:hAnsi="宋体" w:hint="eastAsia"/>
                <w:sz w:val="24"/>
              </w:rPr>
              <w:t>响应招标文件要求</w:t>
            </w:r>
          </w:p>
        </w:tc>
        <w:tc>
          <w:tcPr>
            <w:tcW w:w="2366" w:type="dxa"/>
            <w:tcBorders>
              <w:left w:val="single" w:sz="4" w:space="0" w:color="auto"/>
              <w:right w:val="single" w:sz="4" w:space="0" w:color="auto"/>
            </w:tcBorders>
          </w:tcPr>
          <w:p w:rsidR="00152985" w:rsidRPr="00302D9A" w:rsidRDefault="00152985">
            <w:pPr>
              <w:spacing w:line="360" w:lineRule="auto"/>
              <w:jc w:val="center"/>
              <w:rPr>
                <w:rFonts w:ascii="宋体" w:hAnsi="宋体"/>
                <w:sz w:val="24"/>
              </w:rPr>
            </w:pPr>
          </w:p>
        </w:tc>
        <w:tc>
          <w:tcPr>
            <w:tcW w:w="2366" w:type="dxa"/>
            <w:tcBorders>
              <w:left w:val="single" w:sz="4" w:space="0" w:color="auto"/>
              <w:right w:val="single" w:sz="4" w:space="0" w:color="auto"/>
            </w:tcBorders>
            <w:vAlign w:val="center"/>
          </w:tcPr>
          <w:p w:rsidR="00152985" w:rsidRPr="00302D9A" w:rsidRDefault="00152985">
            <w:pPr>
              <w:spacing w:line="360" w:lineRule="auto"/>
              <w:jc w:val="center"/>
              <w:rPr>
                <w:rFonts w:ascii="宋体" w:hAnsi="宋体"/>
                <w:sz w:val="24"/>
              </w:rPr>
            </w:pPr>
            <w:r w:rsidRPr="00302D9A">
              <w:rPr>
                <w:rFonts w:ascii="宋体" w:hAnsi="宋体" w:hint="eastAsia"/>
                <w:sz w:val="24"/>
              </w:rPr>
              <w:t>（小写）</w:t>
            </w:r>
          </w:p>
        </w:tc>
      </w:tr>
      <w:tr w:rsidR="00152985" w:rsidRPr="00302D9A" w:rsidTr="00152985">
        <w:trPr>
          <w:cantSplit/>
          <w:trHeight w:val="471"/>
          <w:jc w:val="center"/>
        </w:trPr>
        <w:tc>
          <w:tcPr>
            <w:tcW w:w="2966" w:type="dxa"/>
            <w:tcBorders>
              <w:right w:val="single" w:sz="4" w:space="0" w:color="auto"/>
            </w:tcBorders>
            <w:vAlign w:val="center"/>
          </w:tcPr>
          <w:p w:rsidR="00152985" w:rsidRPr="00302D9A" w:rsidRDefault="00152985">
            <w:pPr>
              <w:spacing w:line="360" w:lineRule="auto"/>
              <w:jc w:val="center"/>
              <w:rPr>
                <w:rFonts w:ascii="宋体" w:hAnsi="宋体"/>
                <w:sz w:val="24"/>
                <w:lang w:val="en-GB"/>
              </w:rPr>
            </w:pPr>
            <w:r w:rsidRPr="00302D9A">
              <w:rPr>
                <w:rFonts w:ascii="宋体" w:hAnsi="宋体" w:hint="eastAsia"/>
                <w:sz w:val="24"/>
                <w:lang w:val="en-GB"/>
              </w:rPr>
              <w:t>总价</w:t>
            </w:r>
          </w:p>
        </w:tc>
        <w:tc>
          <w:tcPr>
            <w:tcW w:w="6213" w:type="dxa"/>
            <w:gridSpan w:val="3"/>
          </w:tcPr>
          <w:p w:rsidR="00152985" w:rsidRPr="00302D9A" w:rsidRDefault="00152985">
            <w:pPr>
              <w:spacing w:line="360" w:lineRule="auto"/>
              <w:jc w:val="center"/>
              <w:rPr>
                <w:rFonts w:ascii="宋体" w:hAnsi="宋体"/>
                <w:sz w:val="24"/>
              </w:rPr>
            </w:pPr>
            <w:r w:rsidRPr="00302D9A">
              <w:rPr>
                <w:rFonts w:ascii="宋体" w:hAnsi="宋体" w:hint="eastAsia"/>
                <w:sz w:val="24"/>
              </w:rPr>
              <w:t>（大写）</w:t>
            </w:r>
          </w:p>
        </w:tc>
      </w:tr>
    </w:tbl>
    <w:p w:rsidR="002C03DD" w:rsidRPr="00302D9A" w:rsidRDefault="002C03DD">
      <w:pPr>
        <w:shd w:val="clear" w:color="auto" w:fill="FFFFFF"/>
        <w:snapToGrid w:val="0"/>
        <w:spacing w:line="360" w:lineRule="auto"/>
        <w:ind w:firstLine="480"/>
        <w:rPr>
          <w:rFonts w:ascii="宋体" w:hAnsi="宋体" w:cs="宋体"/>
          <w:kern w:val="0"/>
          <w:sz w:val="24"/>
          <w:lang w:val="zh-CN"/>
        </w:rPr>
      </w:pPr>
      <w:r w:rsidRPr="00302D9A">
        <w:rPr>
          <w:rFonts w:ascii="宋体" w:hAnsi="宋体" w:cs="宋体" w:hint="eastAsia"/>
          <w:kern w:val="0"/>
          <w:sz w:val="24"/>
        </w:rPr>
        <w:t>1</w:t>
      </w:r>
      <w:r w:rsidRPr="00302D9A">
        <w:rPr>
          <w:rFonts w:ascii="宋体" w:hAnsi="宋体" w:cs="宋体" w:hint="eastAsia"/>
          <w:kern w:val="0"/>
          <w:sz w:val="24"/>
          <w:lang w:val="zh-CN"/>
        </w:rPr>
        <w:t>、本投标文件及其所附文件涵盖了我方要约的全部内容。</w:t>
      </w:r>
    </w:p>
    <w:p w:rsidR="00152985" w:rsidRPr="00302D9A" w:rsidRDefault="00152985" w:rsidP="00152985">
      <w:pPr>
        <w:adjustRightInd w:val="0"/>
        <w:snapToGrid w:val="0"/>
        <w:spacing w:line="360" w:lineRule="auto"/>
        <w:ind w:firstLine="480"/>
        <w:rPr>
          <w:rFonts w:ascii="宋体" w:hAnsi="宋体"/>
          <w:kern w:val="0"/>
          <w:sz w:val="24"/>
        </w:rPr>
      </w:pPr>
      <w:r w:rsidRPr="00302D9A">
        <w:rPr>
          <w:rFonts w:ascii="宋体" w:hAnsi="宋体" w:hint="eastAsia"/>
          <w:kern w:val="0"/>
          <w:sz w:val="24"/>
          <w:lang w:val="zh-CN"/>
        </w:rPr>
        <w:t>(1)我方要约有效期为招标文件规定的投标有效期；</w:t>
      </w:r>
    </w:p>
    <w:p w:rsidR="00152985" w:rsidRPr="00302D9A" w:rsidRDefault="00152985" w:rsidP="00152985">
      <w:pPr>
        <w:adjustRightInd w:val="0"/>
        <w:snapToGrid w:val="0"/>
        <w:spacing w:line="360" w:lineRule="auto"/>
        <w:ind w:firstLine="480"/>
        <w:rPr>
          <w:rFonts w:ascii="宋体" w:hAnsi="宋体"/>
          <w:kern w:val="0"/>
          <w:sz w:val="24"/>
        </w:rPr>
      </w:pPr>
      <w:r w:rsidRPr="00302D9A">
        <w:rPr>
          <w:rFonts w:ascii="宋体" w:hAnsi="宋体" w:hint="eastAsia"/>
          <w:kern w:val="0"/>
          <w:sz w:val="24"/>
          <w:lang w:val="zh-CN"/>
        </w:rPr>
        <w:t>(2)</w:t>
      </w:r>
      <w:r w:rsidRPr="00302D9A">
        <w:rPr>
          <w:rFonts w:ascii="宋体" w:hAnsi="宋体" w:hint="eastAsia"/>
          <w:sz w:val="24"/>
        </w:rPr>
        <w:t>本报价为本项目所需的一切人员工资、奖金、各种加班费、夜餐费、员工服装、法律法规规定的各种社会保险及其他费用、食宿与交通、高温补偿费、专用设备及工具、器械、清洁药剂、保洁消耗材料、服装、安全、仓储、运输、维修、管理费用、利润、所有税费、培训费及所需培训材料、招标代理服务费、完成合同所需的一切本身和不可或缺的所有工作开支及合同包含的所有风险、责任等各项全部费用并承担一切风险责任</w:t>
      </w:r>
      <w:r w:rsidRPr="00302D9A">
        <w:rPr>
          <w:rFonts w:ascii="宋体" w:hAnsi="宋体" w:hint="eastAsia"/>
          <w:kern w:val="0"/>
          <w:sz w:val="24"/>
          <w:lang w:val="zh-CN"/>
        </w:rPr>
        <w:t>；</w:t>
      </w:r>
    </w:p>
    <w:p w:rsidR="00152985" w:rsidRPr="00302D9A" w:rsidRDefault="00152985" w:rsidP="00152985">
      <w:pPr>
        <w:adjustRightInd w:val="0"/>
        <w:snapToGrid w:val="0"/>
        <w:spacing w:line="360" w:lineRule="auto"/>
        <w:rPr>
          <w:rFonts w:ascii="宋体" w:hAnsi="宋体"/>
          <w:kern w:val="0"/>
          <w:sz w:val="24"/>
        </w:rPr>
      </w:pPr>
      <w:r w:rsidRPr="00302D9A">
        <w:rPr>
          <w:rFonts w:ascii="宋体" w:hAnsi="宋体" w:hint="eastAsia"/>
          <w:kern w:val="0"/>
          <w:sz w:val="24"/>
          <w:lang w:val="zh-CN"/>
        </w:rPr>
        <w:t>2、你方没有义务一定要接受最低报价的标书或某一特定标书，也不需为拒绝某一标书做出任何解释。</w:t>
      </w:r>
    </w:p>
    <w:p w:rsidR="002C03DD" w:rsidRPr="00302D9A" w:rsidRDefault="00152985" w:rsidP="00152985">
      <w:pPr>
        <w:shd w:val="clear" w:color="auto" w:fill="FFFFFF"/>
        <w:snapToGrid w:val="0"/>
        <w:spacing w:line="360" w:lineRule="auto"/>
        <w:ind w:firstLine="480"/>
        <w:rPr>
          <w:rFonts w:ascii="宋体" w:hAnsi="宋体" w:cs="宋体"/>
          <w:kern w:val="0"/>
          <w:sz w:val="24"/>
          <w:lang w:val="zh-CN"/>
        </w:rPr>
      </w:pPr>
      <w:r w:rsidRPr="00302D9A">
        <w:rPr>
          <w:rFonts w:ascii="宋体" w:hAnsi="宋体" w:hint="eastAsia"/>
          <w:kern w:val="0"/>
          <w:sz w:val="24"/>
          <w:lang w:val="zh-CN"/>
        </w:rPr>
        <w:t>3、另外，我方承诺还将就你方所要求的进一步信息提供给你方。</w:t>
      </w:r>
    </w:p>
    <w:p w:rsidR="002C03DD" w:rsidRPr="00302D9A" w:rsidRDefault="002C03DD">
      <w:pPr>
        <w:shd w:val="clear" w:color="auto" w:fill="FFFFFF"/>
        <w:snapToGrid w:val="0"/>
        <w:spacing w:line="360" w:lineRule="auto"/>
        <w:ind w:firstLine="480"/>
        <w:rPr>
          <w:rFonts w:ascii="宋体" w:hAnsi="宋体" w:cs="宋体"/>
          <w:kern w:val="0"/>
          <w:sz w:val="24"/>
          <w:lang w:val="zh-CN"/>
        </w:rPr>
      </w:pPr>
    </w:p>
    <w:p w:rsidR="002C03DD" w:rsidRPr="00302D9A" w:rsidRDefault="002C03DD">
      <w:pPr>
        <w:shd w:val="clear" w:color="auto" w:fill="FFFFFF"/>
        <w:snapToGrid w:val="0"/>
        <w:spacing w:line="360" w:lineRule="auto"/>
        <w:ind w:firstLineChars="150" w:firstLine="360"/>
        <w:rPr>
          <w:rFonts w:ascii="宋体" w:hAnsi="宋体" w:cs="宋体"/>
          <w:kern w:val="0"/>
          <w:sz w:val="24"/>
          <w:u w:val="single"/>
          <w:lang w:val="zh-CN"/>
        </w:rPr>
      </w:pPr>
      <w:r w:rsidRPr="00302D9A">
        <w:rPr>
          <w:rFonts w:ascii="宋体" w:hAnsi="宋体" w:cs="宋体" w:hint="eastAsia"/>
          <w:kern w:val="0"/>
          <w:sz w:val="24"/>
          <w:lang w:val="zh-CN"/>
        </w:rPr>
        <w:t>法定（授权）代表人（签字）：</w:t>
      </w:r>
    </w:p>
    <w:p w:rsidR="002C03DD" w:rsidRPr="00302D9A" w:rsidRDefault="002C03DD">
      <w:pPr>
        <w:shd w:val="clear" w:color="auto" w:fill="FFFFFF"/>
        <w:snapToGrid w:val="0"/>
        <w:spacing w:line="360" w:lineRule="auto"/>
        <w:ind w:firstLineChars="150" w:firstLine="360"/>
        <w:rPr>
          <w:rFonts w:ascii="宋体" w:hAnsi="宋体" w:cs="宋体"/>
          <w:kern w:val="0"/>
          <w:sz w:val="24"/>
        </w:rPr>
      </w:pPr>
      <w:r w:rsidRPr="00302D9A">
        <w:rPr>
          <w:rFonts w:ascii="宋体" w:hAnsi="宋体" w:cs="宋体" w:hint="eastAsia"/>
          <w:kern w:val="0"/>
          <w:sz w:val="24"/>
        </w:rPr>
        <w:t>投标人名称（公章）:</w:t>
      </w:r>
    </w:p>
    <w:p w:rsidR="002C03DD" w:rsidRPr="00302D9A" w:rsidRDefault="002C03DD">
      <w:pPr>
        <w:shd w:val="clear" w:color="auto" w:fill="FFFFFF"/>
        <w:snapToGrid w:val="0"/>
        <w:spacing w:line="360" w:lineRule="auto"/>
        <w:ind w:firstLineChars="150" w:firstLine="360"/>
        <w:rPr>
          <w:rFonts w:ascii="宋体" w:hAnsi="宋体" w:cs="宋体"/>
          <w:kern w:val="0"/>
          <w:sz w:val="24"/>
          <w:lang w:val="zh-CN"/>
        </w:rPr>
      </w:pPr>
      <w:r w:rsidRPr="00302D9A">
        <w:rPr>
          <w:rFonts w:ascii="宋体" w:hAnsi="宋体" w:cs="宋体" w:hint="eastAsia"/>
          <w:kern w:val="0"/>
          <w:sz w:val="24"/>
          <w:lang w:val="zh-CN"/>
        </w:rPr>
        <w:t>日期：</w:t>
      </w:r>
    </w:p>
    <w:p w:rsidR="002C03DD" w:rsidRPr="00302D9A" w:rsidRDefault="002C03DD">
      <w:pPr>
        <w:spacing w:line="360" w:lineRule="auto"/>
        <w:rPr>
          <w:rFonts w:ascii="宋体" w:hAnsi="宋体"/>
        </w:rPr>
      </w:pPr>
    </w:p>
    <w:p w:rsidR="002C03DD" w:rsidRPr="00302D9A" w:rsidRDefault="002C03DD">
      <w:pPr>
        <w:pageBreakBefore/>
        <w:shd w:val="clear" w:color="auto" w:fill="FFFFFF"/>
        <w:snapToGrid w:val="0"/>
        <w:spacing w:line="360" w:lineRule="auto"/>
        <w:ind w:firstLineChars="200" w:firstLine="482"/>
        <w:jc w:val="center"/>
        <w:outlineLvl w:val="2"/>
        <w:rPr>
          <w:rFonts w:ascii="宋体" w:hAnsi="宋体" w:cs="宋体"/>
          <w:b/>
          <w:sz w:val="24"/>
        </w:rPr>
      </w:pPr>
      <w:bookmarkStart w:id="127" w:name="_Toc233618992"/>
      <w:r w:rsidRPr="00302D9A">
        <w:rPr>
          <w:rFonts w:ascii="宋体" w:hAnsi="宋体" w:cs="宋体" w:hint="eastAsia"/>
          <w:b/>
          <w:bCs/>
          <w:sz w:val="24"/>
        </w:rPr>
        <w:lastRenderedPageBreak/>
        <w:t>三、报价明细清单</w:t>
      </w:r>
      <w:bookmarkEnd w:id="127"/>
    </w:p>
    <w:p w:rsidR="002C03DD" w:rsidRPr="00302D9A" w:rsidRDefault="002C03DD">
      <w:pPr>
        <w:snapToGrid w:val="0"/>
        <w:spacing w:line="360" w:lineRule="auto"/>
        <w:rPr>
          <w:rFonts w:ascii="宋体" w:hAnsi="宋体" w:cs="宋体"/>
        </w:rPr>
      </w:pPr>
    </w:p>
    <w:p w:rsidR="00152985" w:rsidRPr="00302D9A" w:rsidRDefault="00152985" w:rsidP="00152985">
      <w:pPr>
        <w:spacing w:line="400" w:lineRule="exact"/>
        <w:ind w:left="482" w:hangingChars="200" w:hanging="482"/>
        <w:jc w:val="right"/>
        <w:rPr>
          <w:b/>
          <w:sz w:val="24"/>
        </w:rPr>
      </w:pPr>
      <w:r w:rsidRPr="00302D9A">
        <w:rPr>
          <w:rFonts w:hint="eastAsia"/>
          <w:b/>
          <w:sz w:val="24"/>
        </w:rPr>
        <w:t>单位：元</w:t>
      </w:r>
    </w:p>
    <w:tbl>
      <w:tblPr>
        <w:tblW w:w="9219" w:type="dxa"/>
        <w:tblInd w:w="103" w:type="dxa"/>
        <w:tblLook w:val="04A0"/>
      </w:tblPr>
      <w:tblGrid>
        <w:gridCol w:w="1080"/>
        <w:gridCol w:w="1416"/>
        <w:gridCol w:w="1120"/>
        <w:gridCol w:w="2020"/>
        <w:gridCol w:w="2024"/>
        <w:gridCol w:w="1559"/>
      </w:tblGrid>
      <w:tr w:rsidR="00152985" w:rsidRPr="00302D9A" w:rsidTr="000272B1">
        <w:trPr>
          <w:trHeight w:val="402"/>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b/>
                <w:bCs/>
                <w:kern w:val="0"/>
                <w:sz w:val="20"/>
                <w:szCs w:val="20"/>
              </w:rPr>
            </w:pPr>
            <w:r w:rsidRPr="00302D9A">
              <w:rPr>
                <w:rFonts w:ascii="宋体" w:hAnsi="宋体" w:cs="宋体" w:hint="eastAsia"/>
                <w:b/>
                <w:bCs/>
                <w:kern w:val="0"/>
                <w:sz w:val="20"/>
                <w:szCs w:val="20"/>
              </w:rPr>
              <w:t>序号</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b/>
                <w:bCs/>
                <w:kern w:val="0"/>
                <w:sz w:val="20"/>
                <w:szCs w:val="20"/>
              </w:rPr>
            </w:pPr>
            <w:r w:rsidRPr="00302D9A">
              <w:rPr>
                <w:rFonts w:ascii="宋体" w:hAnsi="宋体" w:cs="宋体" w:hint="eastAsia"/>
                <w:b/>
                <w:bCs/>
                <w:kern w:val="0"/>
                <w:sz w:val="20"/>
                <w:szCs w:val="20"/>
              </w:rPr>
              <w:t>岗位</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b/>
                <w:bCs/>
                <w:kern w:val="0"/>
                <w:sz w:val="20"/>
                <w:szCs w:val="20"/>
              </w:rPr>
            </w:pPr>
            <w:r w:rsidRPr="00302D9A">
              <w:rPr>
                <w:rFonts w:ascii="宋体" w:hAnsi="宋体" w:cs="宋体" w:hint="eastAsia"/>
                <w:b/>
                <w:bCs/>
                <w:kern w:val="0"/>
                <w:sz w:val="20"/>
                <w:szCs w:val="20"/>
              </w:rPr>
              <w:t>人数</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b/>
                <w:bCs/>
                <w:kern w:val="0"/>
                <w:sz w:val="20"/>
                <w:szCs w:val="20"/>
              </w:rPr>
            </w:pPr>
            <w:r w:rsidRPr="00302D9A">
              <w:rPr>
                <w:rFonts w:ascii="宋体" w:hAnsi="宋体" w:cs="宋体" w:hint="eastAsia"/>
                <w:b/>
                <w:bCs/>
                <w:kern w:val="0"/>
                <w:sz w:val="20"/>
                <w:szCs w:val="20"/>
              </w:rPr>
              <w:t>综合单价（月/人）</w:t>
            </w:r>
          </w:p>
        </w:tc>
        <w:tc>
          <w:tcPr>
            <w:tcW w:w="2024" w:type="dxa"/>
            <w:tcBorders>
              <w:top w:val="single" w:sz="4" w:space="0" w:color="auto"/>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b/>
                <w:bCs/>
                <w:kern w:val="0"/>
                <w:sz w:val="20"/>
                <w:szCs w:val="20"/>
              </w:rPr>
            </w:pPr>
            <w:r w:rsidRPr="00302D9A">
              <w:rPr>
                <w:rFonts w:ascii="宋体" w:hAnsi="宋体" w:cs="宋体" w:hint="eastAsia"/>
                <w:b/>
                <w:bCs/>
                <w:kern w:val="0"/>
                <w:sz w:val="20"/>
                <w:szCs w:val="20"/>
              </w:rPr>
              <w:t>金额（年）</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b/>
                <w:bCs/>
                <w:kern w:val="0"/>
                <w:sz w:val="20"/>
                <w:szCs w:val="20"/>
              </w:rPr>
            </w:pPr>
            <w:r w:rsidRPr="00302D9A">
              <w:rPr>
                <w:rFonts w:ascii="宋体" w:hAnsi="宋体" w:cs="宋体" w:hint="eastAsia"/>
                <w:b/>
                <w:bCs/>
                <w:kern w:val="0"/>
                <w:sz w:val="20"/>
                <w:szCs w:val="20"/>
              </w:rPr>
              <w:t>备注</w:t>
            </w:r>
          </w:p>
        </w:tc>
      </w:tr>
      <w:tr w:rsidR="00152985" w:rsidRPr="00302D9A" w:rsidTr="000272B1">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0"/>
                <w:szCs w:val="20"/>
              </w:rPr>
            </w:pPr>
            <w:r w:rsidRPr="00302D9A">
              <w:rPr>
                <w:rFonts w:ascii="宋体" w:hAnsi="宋体" w:cs="宋体" w:hint="eastAsia"/>
                <w:kern w:val="0"/>
                <w:sz w:val="20"/>
                <w:szCs w:val="20"/>
              </w:rPr>
              <w:t>1</w:t>
            </w:r>
          </w:p>
        </w:tc>
        <w:tc>
          <w:tcPr>
            <w:tcW w:w="1416" w:type="dxa"/>
            <w:tcBorders>
              <w:top w:val="nil"/>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0"/>
                <w:szCs w:val="20"/>
              </w:rPr>
            </w:pPr>
            <w:r w:rsidRPr="00302D9A">
              <w:rPr>
                <w:rFonts w:ascii="宋体" w:hAnsi="宋体" w:cs="宋体" w:hint="eastAsia"/>
                <w:kern w:val="0"/>
                <w:sz w:val="20"/>
                <w:szCs w:val="20"/>
              </w:rPr>
              <w:t>项目经理</w:t>
            </w:r>
          </w:p>
        </w:tc>
        <w:tc>
          <w:tcPr>
            <w:tcW w:w="1120" w:type="dxa"/>
            <w:tcBorders>
              <w:top w:val="nil"/>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2024" w:type="dxa"/>
            <w:tcBorders>
              <w:top w:val="nil"/>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152985" w:rsidRPr="00302D9A" w:rsidTr="000272B1">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0"/>
                <w:szCs w:val="20"/>
              </w:rPr>
            </w:pPr>
            <w:r w:rsidRPr="00302D9A">
              <w:rPr>
                <w:rFonts w:ascii="宋体" w:hAnsi="宋体" w:cs="宋体" w:hint="eastAsia"/>
                <w:kern w:val="0"/>
                <w:sz w:val="20"/>
                <w:szCs w:val="20"/>
              </w:rPr>
              <w:t>2</w:t>
            </w:r>
          </w:p>
        </w:tc>
        <w:tc>
          <w:tcPr>
            <w:tcW w:w="1416" w:type="dxa"/>
            <w:tcBorders>
              <w:top w:val="nil"/>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0"/>
                <w:szCs w:val="20"/>
              </w:rPr>
            </w:pPr>
            <w:r w:rsidRPr="00302D9A">
              <w:rPr>
                <w:rFonts w:ascii="宋体" w:hAnsi="宋体" w:cs="宋体" w:hint="eastAsia"/>
                <w:kern w:val="0"/>
                <w:sz w:val="20"/>
                <w:szCs w:val="20"/>
              </w:rPr>
              <w:t>管理人员</w:t>
            </w:r>
          </w:p>
        </w:tc>
        <w:tc>
          <w:tcPr>
            <w:tcW w:w="1120" w:type="dxa"/>
            <w:tcBorders>
              <w:top w:val="nil"/>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2024" w:type="dxa"/>
            <w:tcBorders>
              <w:top w:val="nil"/>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152985" w:rsidRPr="00302D9A" w:rsidTr="000272B1">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0"/>
                <w:szCs w:val="20"/>
              </w:rPr>
            </w:pPr>
            <w:r w:rsidRPr="00302D9A">
              <w:rPr>
                <w:rFonts w:ascii="宋体" w:hAnsi="宋体" w:cs="宋体" w:hint="eastAsia"/>
                <w:kern w:val="0"/>
                <w:sz w:val="20"/>
                <w:szCs w:val="20"/>
              </w:rPr>
              <w:t>3</w:t>
            </w:r>
          </w:p>
        </w:tc>
        <w:tc>
          <w:tcPr>
            <w:tcW w:w="1416" w:type="dxa"/>
            <w:tcBorders>
              <w:top w:val="nil"/>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0"/>
                <w:szCs w:val="20"/>
              </w:rPr>
            </w:pPr>
            <w:r w:rsidRPr="00302D9A">
              <w:rPr>
                <w:rFonts w:ascii="宋体" w:hAnsi="宋体" w:cs="宋体" w:hint="eastAsia"/>
                <w:kern w:val="0"/>
                <w:sz w:val="20"/>
                <w:szCs w:val="20"/>
              </w:rPr>
              <w:t>保洁员</w:t>
            </w:r>
          </w:p>
        </w:tc>
        <w:tc>
          <w:tcPr>
            <w:tcW w:w="1120" w:type="dxa"/>
            <w:tcBorders>
              <w:top w:val="nil"/>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2024" w:type="dxa"/>
            <w:tcBorders>
              <w:top w:val="nil"/>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52985" w:rsidRPr="00302D9A" w:rsidRDefault="00152985" w:rsidP="000272B1">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5C23BD" w:rsidRPr="00302D9A" w:rsidTr="000272B1">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hint="eastAsia"/>
                <w:kern w:val="0"/>
                <w:sz w:val="20"/>
                <w:szCs w:val="20"/>
              </w:rPr>
              <w:t>4</w:t>
            </w:r>
          </w:p>
        </w:tc>
        <w:tc>
          <w:tcPr>
            <w:tcW w:w="1416"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hint="eastAsia"/>
                <w:kern w:val="0"/>
                <w:sz w:val="20"/>
                <w:szCs w:val="20"/>
              </w:rPr>
              <w:t>运送员</w:t>
            </w:r>
          </w:p>
        </w:tc>
        <w:tc>
          <w:tcPr>
            <w:tcW w:w="1120"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2024"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5C23BD" w:rsidRPr="00302D9A" w:rsidTr="000272B1">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hint="eastAsia"/>
                <w:kern w:val="0"/>
                <w:sz w:val="20"/>
                <w:szCs w:val="20"/>
              </w:rPr>
              <w:t>5</w:t>
            </w:r>
          </w:p>
        </w:tc>
        <w:tc>
          <w:tcPr>
            <w:tcW w:w="1416"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hint="eastAsia"/>
                <w:kern w:val="0"/>
                <w:sz w:val="20"/>
                <w:szCs w:val="20"/>
              </w:rPr>
              <w:t>司梯操作员</w:t>
            </w:r>
          </w:p>
        </w:tc>
        <w:tc>
          <w:tcPr>
            <w:tcW w:w="1120"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2024"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5C23BD" w:rsidRPr="00302D9A" w:rsidTr="000272B1">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hint="eastAsia"/>
                <w:kern w:val="0"/>
                <w:sz w:val="20"/>
                <w:szCs w:val="20"/>
              </w:rPr>
              <w:t>6</w:t>
            </w:r>
          </w:p>
        </w:tc>
        <w:tc>
          <w:tcPr>
            <w:tcW w:w="1416"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hint="eastAsia"/>
                <w:kern w:val="0"/>
                <w:sz w:val="20"/>
                <w:szCs w:val="20"/>
              </w:rPr>
              <w:t>······</w:t>
            </w:r>
          </w:p>
        </w:tc>
        <w:tc>
          <w:tcPr>
            <w:tcW w:w="1120"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2020"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2024"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r w:rsidR="005C23BD" w:rsidRPr="00302D9A" w:rsidTr="000272B1">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kern w:val="0"/>
                <w:sz w:val="20"/>
                <w:szCs w:val="20"/>
              </w:rPr>
              <w:t>7</w:t>
            </w:r>
          </w:p>
        </w:tc>
        <w:tc>
          <w:tcPr>
            <w:tcW w:w="1416"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b/>
                <w:kern w:val="0"/>
                <w:sz w:val="20"/>
                <w:szCs w:val="20"/>
              </w:rPr>
            </w:pPr>
            <w:r w:rsidRPr="00302D9A">
              <w:rPr>
                <w:rFonts w:ascii="宋体" w:hAnsi="宋体" w:cs="宋体" w:hint="eastAsia"/>
                <w:b/>
                <w:kern w:val="0"/>
                <w:sz w:val="20"/>
                <w:szCs w:val="20"/>
              </w:rPr>
              <w:t>小计</w:t>
            </w:r>
          </w:p>
        </w:tc>
        <w:tc>
          <w:tcPr>
            <w:tcW w:w="1120"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b/>
                <w:bCs/>
                <w:kern w:val="0"/>
                <w:sz w:val="20"/>
                <w:szCs w:val="20"/>
              </w:rPr>
            </w:pPr>
          </w:p>
        </w:tc>
        <w:tc>
          <w:tcPr>
            <w:tcW w:w="2020"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b/>
                <w:bCs/>
                <w:kern w:val="0"/>
                <w:sz w:val="20"/>
                <w:szCs w:val="20"/>
              </w:rPr>
            </w:pPr>
            <w:r w:rsidRPr="00302D9A">
              <w:rPr>
                <w:rFonts w:ascii="宋体" w:hAnsi="宋体" w:cs="宋体" w:hint="eastAsia"/>
                <w:b/>
                <w:bCs/>
                <w:kern w:val="0"/>
                <w:sz w:val="20"/>
                <w:szCs w:val="20"/>
              </w:rPr>
              <w:t>/</w:t>
            </w:r>
          </w:p>
        </w:tc>
        <w:tc>
          <w:tcPr>
            <w:tcW w:w="2024"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b/>
                <w:bCs/>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2"/>
                <w:szCs w:val="22"/>
              </w:rPr>
            </w:pPr>
          </w:p>
        </w:tc>
      </w:tr>
      <w:tr w:rsidR="005C23BD" w:rsidRPr="00302D9A" w:rsidTr="000272B1">
        <w:trPr>
          <w:trHeight w:val="40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kern w:val="0"/>
                <w:sz w:val="20"/>
                <w:szCs w:val="20"/>
              </w:rPr>
              <w:t>8</w:t>
            </w:r>
          </w:p>
        </w:tc>
        <w:tc>
          <w:tcPr>
            <w:tcW w:w="1416"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b/>
                <w:kern w:val="0"/>
                <w:sz w:val="20"/>
                <w:szCs w:val="20"/>
              </w:rPr>
            </w:pPr>
            <w:r w:rsidRPr="00302D9A">
              <w:rPr>
                <w:rFonts w:ascii="宋体" w:hAnsi="宋体" w:cs="宋体" w:hint="eastAsia"/>
                <w:b/>
                <w:kern w:val="0"/>
                <w:sz w:val="20"/>
                <w:szCs w:val="20"/>
              </w:rPr>
              <w:t>开荒费</w:t>
            </w:r>
          </w:p>
        </w:tc>
        <w:tc>
          <w:tcPr>
            <w:tcW w:w="5164" w:type="dxa"/>
            <w:gridSpan w:val="3"/>
            <w:tcBorders>
              <w:top w:val="single" w:sz="4" w:space="0" w:color="auto"/>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0"/>
                <w:szCs w:val="20"/>
              </w:rPr>
            </w:pPr>
            <w:r w:rsidRPr="00302D9A">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C23BD" w:rsidRPr="00302D9A" w:rsidRDefault="005C23BD" w:rsidP="005C23BD">
            <w:pPr>
              <w:widowControl/>
              <w:jc w:val="center"/>
              <w:rPr>
                <w:rFonts w:ascii="宋体" w:hAnsi="宋体" w:cs="宋体"/>
                <w:kern w:val="0"/>
                <w:sz w:val="22"/>
                <w:szCs w:val="22"/>
              </w:rPr>
            </w:pPr>
          </w:p>
        </w:tc>
      </w:tr>
      <w:tr w:rsidR="001C577F" w:rsidRPr="00302D9A" w:rsidTr="007E0646">
        <w:trPr>
          <w:trHeight w:val="402"/>
        </w:trPr>
        <w:tc>
          <w:tcPr>
            <w:tcW w:w="2496" w:type="dxa"/>
            <w:gridSpan w:val="2"/>
            <w:tcBorders>
              <w:top w:val="nil"/>
              <w:left w:val="single" w:sz="4" w:space="0" w:color="auto"/>
              <w:bottom w:val="single" w:sz="4" w:space="0" w:color="auto"/>
              <w:right w:val="single" w:sz="4" w:space="0" w:color="auto"/>
            </w:tcBorders>
            <w:shd w:val="clear" w:color="auto" w:fill="auto"/>
            <w:noWrap/>
            <w:vAlign w:val="center"/>
          </w:tcPr>
          <w:p w:rsidR="001C577F" w:rsidRPr="00302D9A" w:rsidRDefault="001C577F" w:rsidP="005C23BD">
            <w:pPr>
              <w:widowControl/>
              <w:jc w:val="center"/>
              <w:rPr>
                <w:rFonts w:ascii="宋体" w:hAnsi="宋体" w:cs="宋体"/>
                <w:b/>
                <w:kern w:val="0"/>
                <w:sz w:val="20"/>
                <w:szCs w:val="20"/>
              </w:rPr>
            </w:pPr>
            <w:r w:rsidRPr="00302D9A">
              <w:rPr>
                <w:rFonts w:ascii="宋体" w:hAnsi="宋体" w:cs="宋体" w:hint="eastAsia"/>
                <w:b/>
                <w:kern w:val="0"/>
                <w:sz w:val="20"/>
                <w:szCs w:val="20"/>
              </w:rPr>
              <w:t>合计</w:t>
            </w:r>
          </w:p>
        </w:tc>
        <w:tc>
          <w:tcPr>
            <w:tcW w:w="5164" w:type="dxa"/>
            <w:gridSpan w:val="3"/>
            <w:tcBorders>
              <w:top w:val="single" w:sz="4" w:space="0" w:color="auto"/>
              <w:left w:val="nil"/>
              <w:bottom w:val="single" w:sz="4" w:space="0" w:color="auto"/>
              <w:right w:val="single" w:sz="4" w:space="0" w:color="auto"/>
            </w:tcBorders>
            <w:shd w:val="clear" w:color="auto" w:fill="auto"/>
            <w:noWrap/>
            <w:vAlign w:val="center"/>
          </w:tcPr>
          <w:p w:rsidR="001C577F" w:rsidRPr="00302D9A" w:rsidRDefault="001C577F" w:rsidP="005C23BD">
            <w:pPr>
              <w:pStyle w:val="aff1"/>
              <w:spacing w:line="460" w:lineRule="atLeast"/>
              <w:rPr>
                <w:rFonts w:hAnsi="宋体"/>
                <w:sz w:val="24"/>
                <w:szCs w:val="24"/>
              </w:rPr>
            </w:pPr>
            <w:r w:rsidRPr="00302D9A">
              <w:rPr>
                <w:rFonts w:hAnsi="宋体" w:hint="eastAsia"/>
                <w:sz w:val="24"/>
                <w:szCs w:val="24"/>
              </w:rPr>
              <w:t>大写：</w:t>
            </w:r>
          </w:p>
          <w:p w:rsidR="001C577F" w:rsidRPr="00302D9A" w:rsidRDefault="001C577F" w:rsidP="005C23BD">
            <w:pPr>
              <w:pStyle w:val="aff1"/>
              <w:spacing w:line="460" w:lineRule="atLeast"/>
              <w:rPr>
                <w:rFonts w:hAnsi="宋体"/>
                <w:sz w:val="24"/>
                <w:szCs w:val="24"/>
              </w:rPr>
            </w:pPr>
            <w:r w:rsidRPr="00302D9A">
              <w:rPr>
                <w:rFonts w:hAnsi="宋体" w:hint="eastAsia"/>
                <w:sz w:val="24"/>
                <w:szCs w:val="24"/>
              </w:rPr>
              <w:t>小写：</w:t>
            </w:r>
            <w:r w:rsidRPr="00302D9A">
              <w:rPr>
                <w:rFonts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C577F" w:rsidRPr="00302D9A" w:rsidRDefault="001C577F" w:rsidP="005C23BD">
            <w:pPr>
              <w:widowControl/>
              <w:jc w:val="center"/>
              <w:rPr>
                <w:rFonts w:ascii="宋体" w:hAnsi="宋体" w:cs="宋体"/>
                <w:kern w:val="0"/>
                <w:sz w:val="22"/>
                <w:szCs w:val="22"/>
              </w:rPr>
            </w:pPr>
            <w:r w:rsidRPr="00302D9A">
              <w:rPr>
                <w:rFonts w:ascii="宋体" w:hAnsi="宋体" w:cs="宋体" w:hint="eastAsia"/>
                <w:kern w:val="0"/>
                <w:sz w:val="22"/>
                <w:szCs w:val="22"/>
              </w:rPr>
              <w:t xml:space="preserve">　</w:t>
            </w:r>
          </w:p>
        </w:tc>
      </w:tr>
    </w:tbl>
    <w:p w:rsidR="00152985" w:rsidRPr="00302D9A" w:rsidRDefault="00152985" w:rsidP="00152985">
      <w:pPr>
        <w:spacing w:line="360" w:lineRule="auto"/>
        <w:rPr>
          <w:rFonts w:ascii="仿宋" w:eastAsia="仿宋" w:hAnsi="仿宋"/>
          <w:sz w:val="24"/>
        </w:rPr>
      </w:pPr>
      <w:r w:rsidRPr="00302D9A">
        <w:rPr>
          <w:kern w:val="0"/>
          <w:sz w:val="24"/>
        </w:rPr>
        <w:t>注：</w:t>
      </w:r>
      <w:r w:rsidRPr="00302D9A">
        <w:rPr>
          <w:rFonts w:hint="eastAsia"/>
          <w:kern w:val="0"/>
          <w:sz w:val="24"/>
        </w:rPr>
        <w:t>1</w:t>
      </w:r>
      <w:r w:rsidRPr="00302D9A">
        <w:rPr>
          <w:rFonts w:hint="eastAsia"/>
          <w:kern w:val="0"/>
          <w:sz w:val="24"/>
        </w:rPr>
        <w:t>、</w:t>
      </w:r>
      <w:r w:rsidRPr="00302D9A">
        <w:rPr>
          <w:kern w:val="0"/>
          <w:sz w:val="24"/>
        </w:rPr>
        <w:t>本表的报价与附件</w:t>
      </w:r>
      <w:r w:rsidRPr="00302D9A">
        <w:rPr>
          <w:rFonts w:hint="eastAsia"/>
          <w:kern w:val="0"/>
          <w:sz w:val="24"/>
        </w:rPr>
        <w:t>二</w:t>
      </w:r>
      <w:r w:rsidRPr="00302D9A">
        <w:rPr>
          <w:kern w:val="0"/>
          <w:sz w:val="24"/>
        </w:rPr>
        <w:t>的</w:t>
      </w:r>
      <w:r w:rsidRPr="00302D9A">
        <w:rPr>
          <w:rFonts w:hint="eastAsia"/>
          <w:kern w:val="0"/>
          <w:sz w:val="24"/>
        </w:rPr>
        <w:t>开标一览表</w:t>
      </w:r>
      <w:r w:rsidRPr="00302D9A">
        <w:rPr>
          <w:kern w:val="0"/>
          <w:sz w:val="24"/>
        </w:rPr>
        <w:t>内的</w:t>
      </w:r>
      <w:r w:rsidRPr="00302D9A">
        <w:rPr>
          <w:rFonts w:hint="eastAsia"/>
          <w:kern w:val="0"/>
          <w:sz w:val="24"/>
        </w:rPr>
        <w:t>投标总价</w:t>
      </w:r>
      <w:r w:rsidRPr="00302D9A">
        <w:rPr>
          <w:kern w:val="0"/>
          <w:sz w:val="24"/>
        </w:rPr>
        <w:t>必须</w:t>
      </w:r>
      <w:r w:rsidRPr="00302D9A">
        <w:rPr>
          <w:rFonts w:hint="eastAsia"/>
          <w:kern w:val="0"/>
          <w:sz w:val="24"/>
        </w:rPr>
        <w:t>一致</w:t>
      </w:r>
      <w:r w:rsidRPr="00302D9A">
        <w:rPr>
          <w:kern w:val="0"/>
          <w:sz w:val="24"/>
        </w:rPr>
        <w:t>。</w:t>
      </w:r>
    </w:p>
    <w:p w:rsidR="00152985" w:rsidRPr="00302D9A" w:rsidRDefault="00152985" w:rsidP="00152985">
      <w:pPr>
        <w:spacing w:line="360" w:lineRule="auto"/>
        <w:ind w:firstLine="480"/>
        <w:rPr>
          <w:kern w:val="0"/>
          <w:sz w:val="24"/>
        </w:rPr>
      </w:pPr>
      <w:r w:rsidRPr="00302D9A">
        <w:rPr>
          <w:rFonts w:hint="eastAsia"/>
          <w:kern w:val="0"/>
          <w:sz w:val="24"/>
        </w:rPr>
        <w:t>2</w:t>
      </w:r>
      <w:r w:rsidRPr="00302D9A">
        <w:rPr>
          <w:rFonts w:hint="eastAsia"/>
          <w:kern w:val="0"/>
          <w:sz w:val="24"/>
        </w:rPr>
        <w:t>、单价中包括</w:t>
      </w:r>
      <w:r w:rsidRPr="00302D9A">
        <w:rPr>
          <w:rFonts w:ascii="宋体" w:hAnsi="宋体" w:hint="eastAsia"/>
          <w:sz w:val="24"/>
        </w:rPr>
        <w:t>人员工资、奖金、各种加班费、夜餐费、法律法规规定的各种社会保险及其他费用、员工服装、食宿与交通、高温补偿费、专用设备及工具、器械、清洁药剂、保洁消耗材料、服装、安全、仓储、运输、维修、管理费用、利润、所有税费、培训费及所需培训材料、招标代理服务费、完成合同所需的一切本身和不可或缺的所有工作开支及合同包含的所有风险、责任等</w:t>
      </w:r>
      <w:r w:rsidRPr="00302D9A">
        <w:rPr>
          <w:rFonts w:hint="eastAsia"/>
          <w:kern w:val="0"/>
          <w:sz w:val="24"/>
        </w:rPr>
        <w:t>项目实施所需的一切费用。</w:t>
      </w:r>
    </w:p>
    <w:p w:rsidR="00152985" w:rsidRPr="00302D9A" w:rsidRDefault="00152985" w:rsidP="00152985">
      <w:pPr>
        <w:spacing w:line="360" w:lineRule="auto"/>
        <w:ind w:firstLine="480"/>
        <w:rPr>
          <w:kern w:val="0"/>
          <w:sz w:val="24"/>
        </w:rPr>
      </w:pPr>
      <w:r w:rsidRPr="00302D9A">
        <w:rPr>
          <w:rFonts w:hint="eastAsia"/>
          <w:kern w:val="0"/>
          <w:sz w:val="24"/>
        </w:rPr>
        <w:t>3</w:t>
      </w:r>
      <w:r w:rsidRPr="00302D9A">
        <w:rPr>
          <w:rFonts w:hint="eastAsia"/>
          <w:kern w:val="0"/>
          <w:sz w:val="24"/>
        </w:rPr>
        <w:t>、托管费指院方委托给中标人统一管理、考核的</w:t>
      </w:r>
      <w:r w:rsidRPr="00302D9A">
        <w:rPr>
          <w:rFonts w:ascii="宋体" w:hAnsi="宋体" w:hint="eastAsia"/>
          <w:bCs/>
          <w:sz w:val="24"/>
        </w:rPr>
        <w:t>原聘保洁人员（合同未到期）的管理费用，具体包括综合单价中去除人员工资、奖金、各种加班费、夜餐费、法律法规规定的各种社会保险、食宿与交通、高温补偿费后的专用设备及工具、器械、清洁药剂、保洁消耗材料、服装等费用。</w:t>
      </w:r>
    </w:p>
    <w:p w:rsidR="002C03DD" w:rsidRPr="00302D9A" w:rsidRDefault="00152985" w:rsidP="00152985">
      <w:pPr>
        <w:spacing w:line="360" w:lineRule="auto"/>
        <w:rPr>
          <w:rFonts w:ascii="宋体" w:hAnsi="宋体" w:cs="宋体"/>
          <w:sz w:val="24"/>
        </w:rPr>
      </w:pPr>
      <w:r w:rsidRPr="00302D9A">
        <w:rPr>
          <w:rFonts w:hint="eastAsia"/>
          <w:kern w:val="0"/>
          <w:sz w:val="24"/>
        </w:rPr>
        <w:t xml:space="preserve">    4</w:t>
      </w:r>
      <w:r w:rsidRPr="00302D9A">
        <w:rPr>
          <w:rFonts w:hint="eastAsia"/>
          <w:kern w:val="0"/>
          <w:sz w:val="24"/>
        </w:rPr>
        <w:t>、投标人须提供“单价”报价的详细明细表，未提供的，将视为没有实质性响应招标文件。格式自拟。</w:t>
      </w:r>
    </w:p>
    <w:p w:rsidR="002C03DD" w:rsidRPr="00302D9A" w:rsidRDefault="002C03DD">
      <w:pPr>
        <w:pStyle w:val="aff1"/>
        <w:snapToGrid w:val="0"/>
        <w:spacing w:line="360" w:lineRule="auto"/>
        <w:ind w:firstLineChars="250" w:firstLine="600"/>
        <w:rPr>
          <w:rFonts w:ascii="宋体" w:eastAsia="宋体" w:hAnsi="宋体" w:cs="宋体"/>
          <w:sz w:val="24"/>
        </w:rPr>
      </w:pP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投标人名称(公章)：</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授权代表人(签字)：</w:t>
      </w:r>
    </w:p>
    <w:p w:rsidR="002C03DD" w:rsidRPr="00302D9A" w:rsidRDefault="002C03DD">
      <w:pPr>
        <w:shd w:val="clear" w:color="auto" w:fill="FFFFFF"/>
        <w:snapToGrid w:val="0"/>
        <w:spacing w:line="360" w:lineRule="auto"/>
        <w:ind w:firstLineChars="200" w:firstLine="480"/>
        <w:rPr>
          <w:rFonts w:ascii="宋体" w:hAnsi="宋体" w:cs="宋体"/>
          <w:sz w:val="24"/>
        </w:rPr>
      </w:pPr>
      <w:r w:rsidRPr="00302D9A">
        <w:rPr>
          <w:rFonts w:ascii="宋体" w:hAnsi="宋体" w:cs="宋体" w:hint="eastAsia"/>
          <w:sz w:val="24"/>
        </w:rPr>
        <w:t>日期：    年  月   日</w:t>
      </w:r>
    </w:p>
    <w:p w:rsidR="00152985" w:rsidRPr="00302D9A" w:rsidRDefault="00152985" w:rsidP="00152985">
      <w:pPr>
        <w:pStyle w:val="aff1"/>
        <w:adjustRightInd w:val="0"/>
        <w:snapToGrid w:val="0"/>
        <w:spacing w:line="440" w:lineRule="atLeast"/>
        <w:outlineLvl w:val="1"/>
        <w:rPr>
          <w:rFonts w:hAnsi="宋体"/>
          <w:b/>
          <w:sz w:val="32"/>
          <w:szCs w:val="32"/>
        </w:rPr>
      </w:pPr>
      <w:r w:rsidRPr="00302D9A">
        <w:rPr>
          <w:rFonts w:hAnsi="宋体" w:hint="eastAsia"/>
          <w:b/>
          <w:sz w:val="32"/>
          <w:szCs w:val="32"/>
        </w:rPr>
        <w:t xml:space="preserve">附件3-1   </w:t>
      </w:r>
    </w:p>
    <w:p w:rsidR="00152985" w:rsidRPr="00302D9A" w:rsidRDefault="00152985" w:rsidP="00152985">
      <w:pPr>
        <w:pStyle w:val="aff1"/>
        <w:adjustRightInd w:val="0"/>
        <w:snapToGrid w:val="0"/>
        <w:spacing w:line="440" w:lineRule="atLeast"/>
        <w:jc w:val="center"/>
        <w:outlineLvl w:val="1"/>
        <w:rPr>
          <w:b/>
          <w:kern w:val="0"/>
          <w:sz w:val="32"/>
          <w:szCs w:val="32"/>
        </w:rPr>
      </w:pPr>
      <w:r w:rsidRPr="00302D9A">
        <w:rPr>
          <w:rFonts w:hint="eastAsia"/>
          <w:b/>
          <w:kern w:val="0"/>
          <w:sz w:val="32"/>
          <w:szCs w:val="32"/>
        </w:rPr>
        <w:lastRenderedPageBreak/>
        <w:t>“单价”报价的详细明细表</w:t>
      </w:r>
    </w:p>
    <w:p w:rsidR="00152985" w:rsidRPr="00302D9A" w:rsidRDefault="00152985" w:rsidP="00152985">
      <w:pPr>
        <w:pStyle w:val="aff1"/>
        <w:adjustRightInd w:val="0"/>
        <w:snapToGrid w:val="0"/>
        <w:spacing w:line="440" w:lineRule="atLeast"/>
        <w:jc w:val="center"/>
        <w:outlineLvl w:val="1"/>
        <w:rPr>
          <w:b/>
          <w:kern w:val="0"/>
          <w:sz w:val="32"/>
          <w:szCs w:val="32"/>
        </w:rPr>
      </w:pPr>
    </w:p>
    <w:p w:rsidR="00152985" w:rsidRPr="00302D9A" w:rsidRDefault="00152985" w:rsidP="00152985">
      <w:pPr>
        <w:pStyle w:val="aff1"/>
        <w:adjustRightInd w:val="0"/>
        <w:snapToGrid w:val="0"/>
        <w:spacing w:line="440" w:lineRule="atLeast"/>
        <w:jc w:val="center"/>
        <w:outlineLvl w:val="1"/>
        <w:rPr>
          <w:rFonts w:hAnsi="宋体"/>
          <w:b/>
          <w:sz w:val="32"/>
          <w:szCs w:val="32"/>
        </w:rPr>
      </w:pPr>
      <w:r w:rsidRPr="00302D9A">
        <w:rPr>
          <w:rFonts w:hint="eastAsia"/>
          <w:kern w:val="0"/>
          <w:sz w:val="24"/>
        </w:rPr>
        <w:t>（格式自拟）</w:t>
      </w:r>
    </w:p>
    <w:p w:rsidR="002C03DD" w:rsidRPr="00302D9A" w:rsidRDefault="00152985" w:rsidP="00152985">
      <w:pPr>
        <w:pStyle w:val="a3"/>
        <w:rPr>
          <w:rFonts w:ascii="宋体" w:hAnsi="宋体" w:cs="宋体"/>
        </w:rPr>
      </w:pPr>
      <w:r w:rsidRPr="00302D9A">
        <w:rPr>
          <w:rFonts w:ascii="宋体" w:hAnsi="宋体"/>
          <w:b/>
          <w:sz w:val="32"/>
          <w:szCs w:val="32"/>
          <w:lang w:val="zh-CN"/>
        </w:rPr>
        <w:br w:type="page"/>
      </w:r>
      <w:r w:rsidR="002C03DD" w:rsidRPr="00302D9A">
        <w:rPr>
          <w:rFonts w:ascii="宋体" w:eastAsia="宋体" w:hAnsi="宋体" w:cs="宋体" w:hint="eastAsia"/>
          <w:b/>
          <w:bCs/>
        </w:rPr>
        <w:lastRenderedPageBreak/>
        <w:t>四、中小企业声明函、监狱企业、残疾人福利性单位及其他相关的充分的证明材料</w:t>
      </w:r>
    </w:p>
    <w:p w:rsidR="002C03DD" w:rsidRPr="00302D9A" w:rsidRDefault="002C03DD">
      <w:pPr>
        <w:widowControl/>
        <w:snapToGrid w:val="0"/>
        <w:spacing w:line="360" w:lineRule="auto"/>
        <w:jc w:val="center"/>
        <w:rPr>
          <w:rFonts w:ascii="宋体" w:hAnsi="宋体" w:cs="宋体"/>
          <w:kern w:val="0"/>
          <w:sz w:val="28"/>
          <w:szCs w:val="28"/>
        </w:rPr>
      </w:pPr>
      <w:r w:rsidRPr="00302D9A">
        <w:rPr>
          <w:rFonts w:ascii="宋体" w:hAnsi="宋体" w:cs="宋体" w:hint="eastAsia"/>
          <w:b/>
          <w:kern w:val="0"/>
          <w:sz w:val="28"/>
          <w:szCs w:val="28"/>
        </w:rPr>
        <w:t>中小企业声明函及其相关的充分的证明材料</w:t>
      </w:r>
    </w:p>
    <w:p w:rsidR="002C03DD" w:rsidRPr="00302D9A" w:rsidRDefault="002C03DD">
      <w:pPr>
        <w:widowControl/>
        <w:snapToGrid w:val="0"/>
        <w:spacing w:line="360" w:lineRule="auto"/>
        <w:jc w:val="center"/>
        <w:rPr>
          <w:rFonts w:ascii="宋体" w:hAnsi="宋体" w:cs="宋体"/>
          <w:b/>
          <w:kern w:val="0"/>
          <w:sz w:val="28"/>
          <w:szCs w:val="28"/>
        </w:rPr>
      </w:pPr>
      <w:r w:rsidRPr="00302D9A">
        <w:rPr>
          <w:rFonts w:ascii="宋体" w:hAnsi="宋体" w:cs="宋体" w:hint="eastAsia"/>
          <w:b/>
          <w:kern w:val="0"/>
          <w:sz w:val="28"/>
          <w:szCs w:val="28"/>
        </w:rPr>
        <w:t>中小企业声明函</w:t>
      </w:r>
    </w:p>
    <w:p w:rsidR="002C03DD" w:rsidRPr="00302D9A" w:rsidRDefault="002C03DD">
      <w:pPr>
        <w:widowControl/>
        <w:snapToGrid w:val="0"/>
        <w:spacing w:line="360" w:lineRule="auto"/>
        <w:ind w:firstLineChars="200" w:firstLine="480"/>
        <w:jc w:val="center"/>
        <w:rPr>
          <w:rFonts w:ascii="宋体" w:hAnsi="宋体" w:cs="宋体"/>
          <w:kern w:val="0"/>
          <w:sz w:val="24"/>
        </w:rPr>
      </w:pPr>
      <w:r w:rsidRPr="00302D9A">
        <w:rPr>
          <w:rFonts w:ascii="宋体" w:hAnsi="宋体" w:cs="宋体" w:hint="eastAsia"/>
          <w:kern w:val="0"/>
          <w:sz w:val="24"/>
        </w:rPr>
        <w:t>【不属于中小企业的无需填写、递交】</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本公司郑重声明，根据《政府采购促进中小企业发展暂行办法》（财库[2011]181 号）的规定，本公司为的______（请填写：中型、小型、微型）企业。即，本公司同时满足以下条件：</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1、根据《工业和信息化部、国家统计局、国家发展和改革委员会、财政部关于印发中小企业划型标准规定的通知》（工信部联企业[2011]300号）规定的划分标准，本公司为</w:t>
      </w:r>
      <w:r w:rsidRPr="00302D9A">
        <w:rPr>
          <w:rFonts w:ascii="宋体" w:hAnsi="宋体" w:cs="宋体" w:hint="eastAsia"/>
          <w:kern w:val="0"/>
          <w:sz w:val="24"/>
          <w:u w:val="single"/>
        </w:rPr>
        <w:t>______</w:t>
      </w:r>
      <w:r w:rsidRPr="00302D9A">
        <w:rPr>
          <w:rFonts w:ascii="宋体" w:hAnsi="宋体" w:cs="宋体" w:hint="eastAsia"/>
          <w:kern w:val="0"/>
          <w:sz w:val="24"/>
        </w:rPr>
        <w:t>（请填写：中型、小型、微型）企业。</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2、本公司参加______（采购人）的______（项目名称）______（标项名称）采购活动提供本企业提供服务，或者提供其他______（请填写：中型、小型、微型）企业提供服务（制造商的中小企业声明函另附）。本条所称货物不包括使用大型企业注册商标的货物。</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本公司对上述声明的真实性负责。如有虚假，将依法承担相应责任。</w:t>
      </w: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投标人名称（盖章）：</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日期：    年  月  日</w:t>
      </w:r>
    </w:p>
    <w:p w:rsidR="002C03DD" w:rsidRPr="00302D9A" w:rsidRDefault="002C03DD">
      <w:pPr>
        <w:widowControl/>
        <w:pBdr>
          <w:bottom w:val="single" w:sz="6" w:space="1" w:color="auto"/>
        </w:pBdr>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20"/>
        <w:jc w:val="left"/>
        <w:rPr>
          <w:rFonts w:ascii="宋体" w:hAnsi="宋体" w:cs="宋体"/>
          <w:kern w:val="0"/>
          <w:szCs w:val="21"/>
        </w:rPr>
      </w:pPr>
      <w:r w:rsidRPr="00302D9A">
        <w:rPr>
          <w:rFonts w:ascii="宋体" w:hAnsi="宋体" w:cs="宋体" w:hint="eastAsia"/>
          <w:kern w:val="0"/>
          <w:szCs w:val="21"/>
        </w:rPr>
        <w:t>填写说明：</w:t>
      </w:r>
    </w:p>
    <w:p w:rsidR="002C03DD" w:rsidRPr="00302D9A" w:rsidRDefault="002C03DD">
      <w:pPr>
        <w:widowControl/>
        <w:snapToGrid w:val="0"/>
        <w:spacing w:line="360" w:lineRule="auto"/>
        <w:ind w:firstLineChars="200" w:firstLine="420"/>
        <w:jc w:val="left"/>
        <w:rPr>
          <w:rFonts w:ascii="宋体" w:hAnsi="宋体" w:cs="宋体"/>
          <w:kern w:val="0"/>
          <w:szCs w:val="21"/>
        </w:rPr>
      </w:pPr>
      <w:r w:rsidRPr="00302D9A">
        <w:rPr>
          <w:rFonts w:ascii="宋体" w:hAnsi="宋体" w:cs="宋体" w:hint="eastAsia"/>
          <w:kern w:val="0"/>
          <w:szCs w:val="21"/>
        </w:rPr>
        <w:t>1）投标人为中型、小型、微型企业的提供此函；</w:t>
      </w:r>
    </w:p>
    <w:p w:rsidR="002C03DD" w:rsidRPr="00302D9A" w:rsidRDefault="002C03DD">
      <w:pPr>
        <w:widowControl/>
        <w:snapToGrid w:val="0"/>
        <w:spacing w:line="360" w:lineRule="auto"/>
        <w:ind w:firstLineChars="200" w:firstLine="420"/>
        <w:jc w:val="left"/>
        <w:rPr>
          <w:rFonts w:ascii="宋体" w:hAnsi="宋体" w:cs="宋体"/>
          <w:kern w:val="0"/>
          <w:szCs w:val="21"/>
        </w:rPr>
      </w:pPr>
      <w:r w:rsidRPr="00302D9A">
        <w:rPr>
          <w:rFonts w:ascii="宋体" w:hAnsi="宋体" w:cs="宋体" w:hint="eastAsia"/>
          <w:kern w:val="0"/>
          <w:szCs w:val="21"/>
        </w:rPr>
        <w:t>2）中型企业不享受价格扣除，小型、微型企业的行业类别由评审专家结合投标人出具的证明材料认定；经认定不符合小型、微型企业标准的，不享受价格扣除；</w:t>
      </w:r>
    </w:p>
    <w:p w:rsidR="002C03DD" w:rsidRPr="00302D9A" w:rsidRDefault="002C03DD">
      <w:pPr>
        <w:widowControl/>
        <w:snapToGrid w:val="0"/>
        <w:spacing w:line="360" w:lineRule="auto"/>
        <w:ind w:firstLineChars="200" w:firstLine="420"/>
        <w:jc w:val="left"/>
        <w:rPr>
          <w:rFonts w:ascii="宋体" w:hAnsi="宋体" w:cs="宋体"/>
          <w:kern w:val="0"/>
          <w:szCs w:val="21"/>
        </w:rPr>
      </w:pPr>
      <w:r w:rsidRPr="00302D9A">
        <w:rPr>
          <w:rFonts w:ascii="宋体" w:hAnsi="宋体" w:cs="宋体" w:hint="eastAsia"/>
          <w:kern w:val="0"/>
          <w:szCs w:val="21"/>
        </w:rPr>
        <w:t>3）所投标项内的产品如由多个企业制造的，在填写企业类型时，按产品生产企业中规模最大的企业类型填写；</w:t>
      </w:r>
    </w:p>
    <w:p w:rsidR="002C03DD" w:rsidRPr="00302D9A" w:rsidRDefault="002C03DD">
      <w:pPr>
        <w:widowControl/>
        <w:snapToGrid w:val="0"/>
        <w:spacing w:line="360" w:lineRule="auto"/>
        <w:ind w:firstLineChars="200" w:firstLine="420"/>
        <w:jc w:val="left"/>
        <w:rPr>
          <w:rFonts w:ascii="宋体" w:hAnsi="宋体" w:cs="宋体"/>
          <w:kern w:val="0"/>
          <w:szCs w:val="21"/>
        </w:rPr>
      </w:pPr>
      <w:r w:rsidRPr="00302D9A">
        <w:rPr>
          <w:rFonts w:ascii="宋体" w:hAnsi="宋体" w:cs="宋体" w:hint="eastAsia"/>
          <w:kern w:val="0"/>
          <w:szCs w:val="21"/>
        </w:rPr>
        <w:t xml:space="preserve">4）投标产品制造商投标，提供投标人出具的《中小企业声明函》及其相关的充分的证明材料；代理商投标，提供投标人及产品制造商出具的《中小企业声明函》及其相关的充分的证明材料； </w:t>
      </w:r>
    </w:p>
    <w:p w:rsidR="002C03DD" w:rsidRPr="00302D9A" w:rsidRDefault="002C03DD">
      <w:pPr>
        <w:widowControl/>
        <w:snapToGrid w:val="0"/>
        <w:spacing w:line="360" w:lineRule="auto"/>
        <w:ind w:firstLineChars="200" w:firstLine="420"/>
        <w:jc w:val="left"/>
        <w:rPr>
          <w:rFonts w:ascii="宋体" w:hAnsi="宋体" w:cs="宋体"/>
          <w:b/>
          <w:kern w:val="0"/>
          <w:szCs w:val="21"/>
        </w:rPr>
      </w:pPr>
      <w:r w:rsidRPr="00302D9A">
        <w:rPr>
          <w:rFonts w:ascii="宋体" w:hAnsi="宋体" w:cs="宋体" w:hint="eastAsia"/>
          <w:kern w:val="0"/>
          <w:szCs w:val="21"/>
        </w:rPr>
        <w:t>5）注：小型、微型企业参加政府采购活动时，应提供：a）《中小企业声明函》；上述证明材料提供不齐全的，不能享受价格扣除。</w:t>
      </w: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2"/>
        <w:jc w:val="left"/>
        <w:rPr>
          <w:rFonts w:ascii="宋体" w:hAnsi="宋体" w:cs="宋体"/>
          <w:b/>
          <w:bCs/>
          <w:kern w:val="0"/>
          <w:sz w:val="24"/>
        </w:rPr>
      </w:pPr>
      <w:r w:rsidRPr="00302D9A">
        <w:rPr>
          <w:rFonts w:ascii="宋体" w:hAnsi="宋体" w:cs="宋体" w:hint="eastAsia"/>
          <w:b/>
          <w:bCs/>
          <w:kern w:val="0"/>
          <w:sz w:val="24"/>
        </w:rPr>
        <w:t>▲投标人提供的中小企业声明函与实际情况不符的，视为投标人提供虚假材料投标的，投标无效。</w:t>
      </w:r>
    </w:p>
    <w:p w:rsidR="002C03DD" w:rsidRPr="00302D9A" w:rsidRDefault="002C03DD">
      <w:pPr>
        <w:widowControl/>
        <w:snapToGrid w:val="0"/>
        <w:spacing w:line="360" w:lineRule="auto"/>
        <w:jc w:val="center"/>
        <w:rPr>
          <w:rFonts w:ascii="宋体" w:hAnsi="宋体" w:cs="宋体"/>
          <w:b/>
          <w:kern w:val="0"/>
          <w:sz w:val="24"/>
        </w:rPr>
      </w:pPr>
      <w:r w:rsidRPr="00302D9A">
        <w:rPr>
          <w:rFonts w:ascii="宋体" w:hAnsi="宋体" w:cs="宋体" w:hint="eastAsia"/>
          <w:b/>
          <w:kern w:val="0"/>
          <w:sz w:val="24"/>
        </w:rPr>
        <w:t>监狱企业声明函</w:t>
      </w:r>
    </w:p>
    <w:p w:rsidR="002C03DD" w:rsidRPr="00302D9A" w:rsidRDefault="002C03DD">
      <w:pPr>
        <w:widowControl/>
        <w:snapToGrid w:val="0"/>
        <w:spacing w:line="360" w:lineRule="auto"/>
        <w:ind w:firstLineChars="200" w:firstLine="480"/>
        <w:jc w:val="center"/>
        <w:rPr>
          <w:rFonts w:ascii="宋体" w:hAnsi="宋体" w:cs="宋体"/>
          <w:kern w:val="0"/>
          <w:sz w:val="24"/>
        </w:rPr>
      </w:pPr>
      <w:r w:rsidRPr="00302D9A">
        <w:rPr>
          <w:rFonts w:ascii="宋体" w:hAnsi="宋体" w:cs="宋体" w:hint="eastAsia"/>
          <w:kern w:val="0"/>
          <w:sz w:val="24"/>
        </w:rPr>
        <w:t>【不属于监狱企业的无需填写、递交】</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本公司郑重声明，根据《关于政府采购支持监狱企业发展有关问题的通知》 （财库[2014]68 号）的规定，本公司为</w:t>
      </w:r>
      <w:r w:rsidRPr="00302D9A">
        <w:rPr>
          <w:rFonts w:ascii="宋体" w:hAnsi="宋体" w:cs="宋体" w:hint="eastAsia"/>
          <w:kern w:val="0"/>
          <w:sz w:val="24"/>
          <w:u w:val="single"/>
        </w:rPr>
        <w:t>监狱企业</w:t>
      </w:r>
      <w:r w:rsidRPr="00302D9A">
        <w:rPr>
          <w:rFonts w:ascii="宋体" w:hAnsi="宋体" w:cs="宋体" w:hint="eastAsia"/>
          <w:kern w:val="0"/>
          <w:sz w:val="24"/>
        </w:rPr>
        <w:t>。</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根据上述标准，我公司属于监狱企业的理由为：</w:t>
      </w:r>
      <w:r w:rsidR="00942E02" w:rsidRPr="00302D9A">
        <w:rPr>
          <w:rFonts w:ascii="宋体" w:hAnsi="宋体" w:cs="宋体" w:hint="eastAsia"/>
          <w:kern w:val="0"/>
          <w:sz w:val="24"/>
          <w:u w:val="single"/>
        </w:rPr>
        <w:t xml:space="preserve">              </w:t>
      </w:r>
      <w:r w:rsidRPr="00302D9A">
        <w:rPr>
          <w:rFonts w:ascii="宋体" w:hAnsi="宋体" w:cs="宋体" w:hint="eastAsia"/>
          <w:kern w:val="0"/>
          <w:sz w:val="24"/>
        </w:rPr>
        <w:t>。</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本公司为参加（</w:t>
      </w:r>
      <w:r w:rsidRPr="00302D9A">
        <w:rPr>
          <w:rFonts w:ascii="宋体" w:hAnsi="宋体" w:cs="宋体" w:hint="eastAsia"/>
          <w:kern w:val="0"/>
          <w:sz w:val="24"/>
          <w:u w:val="single"/>
        </w:rPr>
        <w:t xml:space="preserve">    项目名称    </w:t>
      </w:r>
      <w:r w:rsidRPr="00302D9A">
        <w:rPr>
          <w:rFonts w:ascii="宋体" w:hAnsi="宋体" w:cs="宋体" w:hint="eastAsia"/>
          <w:kern w:val="0"/>
          <w:sz w:val="24"/>
        </w:rPr>
        <w:t>） （项目编号：</w:t>
      </w:r>
      <w:r w:rsidR="00942E02" w:rsidRPr="00302D9A">
        <w:rPr>
          <w:rFonts w:ascii="宋体" w:hAnsi="宋体" w:cs="宋体" w:hint="eastAsia"/>
          <w:kern w:val="0"/>
          <w:sz w:val="24"/>
          <w:u w:val="single"/>
        </w:rPr>
        <w:t xml:space="preserve">       </w:t>
      </w:r>
      <w:r w:rsidRPr="00302D9A">
        <w:rPr>
          <w:rFonts w:ascii="宋体" w:hAnsi="宋体" w:cs="宋体" w:hint="eastAsia"/>
          <w:kern w:val="0"/>
          <w:sz w:val="24"/>
        </w:rPr>
        <w:t>）采购活动提供本企业提供服务。</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本公司对上述声明的真实性负责。如有虚假，将依法承担相应责任。</w:t>
      </w: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投标人名称（盖章）：</w:t>
      </w:r>
    </w:p>
    <w:p w:rsidR="002C03DD" w:rsidRPr="00302D9A" w:rsidRDefault="002C03DD">
      <w:pPr>
        <w:widowControl/>
        <w:snapToGrid w:val="0"/>
        <w:spacing w:line="360" w:lineRule="auto"/>
        <w:ind w:firstLineChars="200" w:firstLine="480"/>
        <w:jc w:val="left"/>
        <w:rPr>
          <w:rFonts w:ascii="宋体" w:hAnsi="宋体" w:cs="宋体"/>
          <w:kern w:val="0"/>
          <w:sz w:val="24"/>
        </w:rPr>
      </w:pPr>
      <w:r w:rsidRPr="00302D9A">
        <w:rPr>
          <w:rFonts w:ascii="宋体" w:hAnsi="宋体" w:cs="宋体" w:hint="eastAsia"/>
          <w:kern w:val="0"/>
          <w:sz w:val="24"/>
        </w:rPr>
        <w:t>日期：    年  月  日</w:t>
      </w: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widowControl/>
        <w:snapToGrid w:val="0"/>
        <w:spacing w:line="360" w:lineRule="auto"/>
        <w:ind w:firstLineChars="200" w:firstLine="480"/>
        <w:jc w:val="left"/>
        <w:rPr>
          <w:rFonts w:ascii="宋体" w:hAnsi="宋体" w:cs="宋体"/>
          <w:kern w:val="0"/>
          <w:sz w:val="24"/>
        </w:rPr>
      </w:pPr>
    </w:p>
    <w:p w:rsidR="002C03DD" w:rsidRPr="00302D9A" w:rsidRDefault="002C03DD">
      <w:pPr>
        <w:snapToGrid w:val="0"/>
        <w:spacing w:line="360" w:lineRule="auto"/>
        <w:rPr>
          <w:rFonts w:ascii="宋体" w:hAnsi="宋体" w:cs="宋体"/>
          <w:b/>
          <w:spacing w:val="6"/>
          <w:sz w:val="24"/>
        </w:rPr>
      </w:pPr>
      <w:bookmarkStart w:id="128" w:name="OLE_LINK14"/>
      <w:bookmarkStart w:id="129" w:name="OLE_LINK13"/>
    </w:p>
    <w:p w:rsidR="002C03DD" w:rsidRPr="00302D9A" w:rsidRDefault="002C03DD">
      <w:pPr>
        <w:snapToGrid w:val="0"/>
        <w:spacing w:line="360" w:lineRule="auto"/>
        <w:rPr>
          <w:rFonts w:ascii="宋体" w:hAnsi="宋体" w:cs="宋体"/>
          <w:b/>
          <w:spacing w:val="6"/>
          <w:sz w:val="24"/>
        </w:rPr>
      </w:pPr>
    </w:p>
    <w:p w:rsidR="002C03DD" w:rsidRPr="00302D9A" w:rsidRDefault="002C03DD">
      <w:pPr>
        <w:snapToGrid w:val="0"/>
        <w:spacing w:line="360" w:lineRule="auto"/>
        <w:jc w:val="center"/>
        <w:rPr>
          <w:rFonts w:ascii="宋体" w:hAnsi="宋体" w:cs="宋体"/>
          <w:b/>
          <w:spacing w:val="6"/>
          <w:sz w:val="24"/>
        </w:rPr>
      </w:pPr>
    </w:p>
    <w:p w:rsidR="002C03DD" w:rsidRPr="00302D9A" w:rsidRDefault="002C03DD">
      <w:pPr>
        <w:snapToGrid w:val="0"/>
        <w:spacing w:line="360" w:lineRule="auto"/>
        <w:jc w:val="center"/>
        <w:rPr>
          <w:rFonts w:ascii="宋体" w:hAnsi="宋体" w:cs="宋体"/>
          <w:b/>
          <w:spacing w:val="6"/>
          <w:sz w:val="24"/>
        </w:rPr>
      </w:pPr>
    </w:p>
    <w:p w:rsidR="002C03DD" w:rsidRPr="00302D9A" w:rsidRDefault="002C03DD">
      <w:pPr>
        <w:pageBreakBefore/>
        <w:snapToGrid w:val="0"/>
        <w:spacing w:line="360" w:lineRule="auto"/>
        <w:jc w:val="center"/>
        <w:rPr>
          <w:rFonts w:ascii="宋体" w:hAnsi="宋体" w:cs="宋体"/>
          <w:b/>
          <w:spacing w:val="6"/>
          <w:sz w:val="24"/>
        </w:rPr>
      </w:pPr>
      <w:r w:rsidRPr="00302D9A">
        <w:rPr>
          <w:rFonts w:ascii="宋体" w:hAnsi="宋体" w:cs="宋体" w:hint="eastAsia"/>
          <w:b/>
          <w:spacing w:val="6"/>
          <w:sz w:val="24"/>
        </w:rPr>
        <w:lastRenderedPageBreak/>
        <w:t>残疾人福利性单位声明函</w:t>
      </w:r>
      <w:bookmarkEnd w:id="128"/>
      <w:bookmarkEnd w:id="129"/>
    </w:p>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C03DD" w:rsidRPr="00302D9A" w:rsidRDefault="002C03DD">
      <w:pPr>
        <w:snapToGrid w:val="0"/>
        <w:spacing w:line="360" w:lineRule="auto"/>
        <w:ind w:firstLineChars="200" w:firstLine="480"/>
        <w:rPr>
          <w:rFonts w:ascii="宋体" w:hAnsi="宋体" w:cs="宋体"/>
          <w:sz w:val="24"/>
        </w:rPr>
      </w:pPr>
      <w:r w:rsidRPr="00302D9A">
        <w:rPr>
          <w:rFonts w:ascii="宋体" w:hAnsi="宋体" w:cs="宋体" w:hint="eastAsia"/>
          <w:sz w:val="24"/>
        </w:rPr>
        <w:t>本单位对上述声明的真实性负责。如有虚假，将依法承担相应责任。</w:t>
      </w:r>
    </w:p>
    <w:p w:rsidR="002C03DD" w:rsidRPr="00302D9A" w:rsidRDefault="002C03DD">
      <w:pPr>
        <w:snapToGrid w:val="0"/>
        <w:spacing w:line="360" w:lineRule="auto"/>
        <w:ind w:firstLineChars="200" w:firstLine="480"/>
        <w:rPr>
          <w:rFonts w:ascii="宋体" w:hAnsi="宋体" w:cs="宋体"/>
          <w:sz w:val="24"/>
        </w:rPr>
      </w:pPr>
    </w:p>
    <w:p w:rsidR="002C03DD" w:rsidRPr="00302D9A" w:rsidRDefault="002C03DD">
      <w:pPr>
        <w:snapToGrid w:val="0"/>
        <w:spacing w:line="360" w:lineRule="auto"/>
        <w:ind w:firstLineChars="200" w:firstLine="480"/>
        <w:rPr>
          <w:rFonts w:ascii="宋体" w:hAnsi="宋体" w:cs="宋体"/>
          <w:sz w:val="24"/>
        </w:rPr>
      </w:pPr>
    </w:p>
    <w:p w:rsidR="002C03DD" w:rsidRPr="00302D9A" w:rsidRDefault="002C03DD">
      <w:pPr>
        <w:tabs>
          <w:tab w:val="left" w:pos="4860"/>
        </w:tabs>
        <w:snapToGrid w:val="0"/>
        <w:spacing w:line="360" w:lineRule="auto"/>
        <w:ind w:right="1560" w:firstLineChars="200" w:firstLine="480"/>
        <w:jc w:val="left"/>
        <w:rPr>
          <w:rFonts w:ascii="宋体" w:hAnsi="宋体" w:cs="宋体"/>
          <w:sz w:val="24"/>
        </w:rPr>
      </w:pPr>
      <w:r w:rsidRPr="00302D9A">
        <w:rPr>
          <w:rFonts w:ascii="宋体" w:hAnsi="宋体" w:cs="宋体" w:hint="eastAsia"/>
          <w:sz w:val="24"/>
        </w:rPr>
        <w:t xml:space="preserve">       单位名称（盖章）：</w:t>
      </w:r>
    </w:p>
    <w:p w:rsidR="002C03DD" w:rsidRPr="00302D9A" w:rsidRDefault="002C03DD">
      <w:pPr>
        <w:tabs>
          <w:tab w:val="left" w:pos="4860"/>
        </w:tabs>
        <w:snapToGrid w:val="0"/>
        <w:spacing w:line="360" w:lineRule="auto"/>
        <w:ind w:right="1560" w:firstLineChars="200" w:firstLine="480"/>
        <w:jc w:val="left"/>
        <w:rPr>
          <w:rFonts w:ascii="宋体" w:hAnsi="宋体" w:cs="宋体"/>
          <w:sz w:val="24"/>
        </w:rPr>
      </w:pPr>
      <w:r w:rsidRPr="00302D9A">
        <w:rPr>
          <w:rFonts w:ascii="宋体" w:hAnsi="宋体" w:cs="宋体" w:hint="eastAsia"/>
          <w:sz w:val="24"/>
        </w:rPr>
        <w:t xml:space="preserve">       日  期：</w:t>
      </w:r>
    </w:p>
    <w:p w:rsidR="002C03DD" w:rsidRPr="00302D9A" w:rsidRDefault="002C03DD">
      <w:pPr>
        <w:pStyle w:val="14"/>
        <w:snapToGrid w:val="0"/>
        <w:spacing w:line="360" w:lineRule="auto"/>
        <w:ind w:left="360" w:firstLineChars="0" w:firstLine="0"/>
        <w:rPr>
          <w:rFonts w:ascii="宋体" w:hAnsi="宋体" w:cs="宋体"/>
          <w:sz w:val="24"/>
          <w:szCs w:val="24"/>
        </w:rPr>
      </w:pPr>
      <w:r w:rsidRPr="00302D9A">
        <w:rPr>
          <w:rFonts w:ascii="宋体" w:hAnsi="宋体" w:cs="宋体" w:hint="eastAsia"/>
          <w:sz w:val="24"/>
          <w:szCs w:val="24"/>
        </w:rPr>
        <w:t>扶持政策说明：</w:t>
      </w:r>
    </w:p>
    <w:p w:rsidR="002C03DD" w:rsidRPr="00302D9A" w:rsidRDefault="002C03DD">
      <w:pPr>
        <w:pStyle w:val="14"/>
        <w:snapToGrid w:val="0"/>
        <w:spacing w:line="360" w:lineRule="auto"/>
        <w:ind w:firstLine="480"/>
        <w:rPr>
          <w:rFonts w:ascii="宋体" w:hAnsi="宋体" w:cs="宋体"/>
          <w:sz w:val="24"/>
          <w:szCs w:val="24"/>
        </w:rPr>
      </w:pPr>
      <w:r w:rsidRPr="00302D9A">
        <w:rPr>
          <w:rFonts w:ascii="宋体" w:hAnsi="宋体" w:cs="宋体" w:hint="eastAsia"/>
          <w:sz w:val="24"/>
          <w:szCs w:val="24"/>
        </w:rPr>
        <w:t>1、根据财政部、工业和信息化部制定的《政府采购促进中小企业发展暂行办法》和转发财政部工业和信息化部关于印发《政府采购促进中小企业发展暂行办法》的通知（浙财采监[2012]11号），对小型或微型企业的投标报价给予</w:t>
      </w:r>
      <w:r w:rsidRPr="00302D9A">
        <w:rPr>
          <w:rFonts w:ascii="宋体" w:hAnsi="宋体" w:cs="宋体" w:hint="eastAsia"/>
          <w:sz w:val="24"/>
          <w:szCs w:val="24"/>
          <w:u w:val="single"/>
        </w:rPr>
        <w:t>6%</w:t>
      </w:r>
      <w:r w:rsidRPr="00302D9A">
        <w:rPr>
          <w:rFonts w:ascii="宋体" w:hAnsi="宋体" w:cs="宋体" w:hint="eastAsia"/>
          <w:sz w:val="24"/>
          <w:szCs w:val="24"/>
        </w:rPr>
        <w:t>的扣除，并用扣除后的价格计算价格评分。</w:t>
      </w:r>
    </w:p>
    <w:p w:rsidR="002C03DD" w:rsidRPr="00302D9A" w:rsidRDefault="002C03DD">
      <w:pPr>
        <w:snapToGrid w:val="0"/>
        <w:spacing w:line="360" w:lineRule="auto"/>
        <w:ind w:firstLineChars="100" w:firstLine="240"/>
        <w:rPr>
          <w:rFonts w:ascii="宋体" w:hAnsi="宋体" w:cs="宋体"/>
          <w:sz w:val="24"/>
        </w:rPr>
      </w:pPr>
      <w:r w:rsidRPr="00302D9A">
        <w:rPr>
          <w:rFonts w:ascii="宋体" w:hAnsi="宋体" w:cs="宋体" w:hint="eastAsia"/>
          <w:sz w:val="24"/>
        </w:rPr>
        <w:t>2、监狱企业视同小微企业，参加本项目投标的，享受小微企业同等的价格扣除。【注：提供《监狱企业声明函》及其相关的充分的证明材料】。</w:t>
      </w:r>
    </w:p>
    <w:p w:rsidR="002C03DD" w:rsidRPr="00302D9A" w:rsidRDefault="002C03DD">
      <w:pPr>
        <w:pStyle w:val="14"/>
        <w:snapToGrid w:val="0"/>
        <w:spacing w:line="360" w:lineRule="auto"/>
        <w:ind w:firstLineChars="100" w:firstLine="240"/>
        <w:jc w:val="left"/>
        <w:rPr>
          <w:rFonts w:ascii="宋体" w:hAnsi="宋体" w:cs="宋体"/>
          <w:sz w:val="24"/>
          <w:szCs w:val="24"/>
        </w:rPr>
      </w:pPr>
      <w:r w:rsidRPr="00302D9A">
        <w:rPr>
          <w:rFonts w:ascii="宋体" w:hAnsi="宋体" w:cs="宋体" w:hint="eastAsia"/>
          <w:sz w:val="24"/>
          <w:szCs w:val="24"/>
        </w:rPr>
        <w:t>3、残疾人福利性单位参加投标【提供《残疾人福利性单位声明函》】，视为小型、微型企业，享受小微企业政策扶持。</w:t>
      </w:r>
    </w:p>
    <w:p w:rsidR="002C03DD" w:rsidRPr="00302D9A" w:rsidRDefault="002C03DD">
      <w:pPr>
        <w:pStyle w:val="14"/>
        <w:snapToGrid w:val="0"/>
        <w:spacing w:line="360" w:lineRule="auto"/>
        <w:ind w:left="360" w:firstLineChars="100" w:firstLine="240"/>
        <w:jc w:val="center"/>
        <w:rPr>
          <w:rFonts w:ascii="宋体" w:hAnsi="宋体" w:cs="宋体"/>
          <w:sz w:val="24"/>
          <w:szCs w:val="24"/>
        </w:rPr>
      </w:pPr>
    </w:p>
    <w:p w:rsidR="002C03DD" w:rsidRPr="00302D9A" w:rsidRDefault="002C03DD">
      <w:pPr>
        <w:pStyle w:val="10"/>
        <w:snapToGrid w:val="0"/>
        <w:rPr>
          <w:rFonts w:ascii="宋体" w:eastAsia="宋体" w:hAnsi="宋体"/>
        </w:rPr>
      </w:pPr>
      <w:r w:rsidRPr="00302D9A">
        <w:rPr>
          <w:rFonts w:ascii="宋体" w:eastAsia="宋体" w:hAnsi="宋体" w:hint="eastAsia"/>
          <w:kern w:val="0"/>
          <w:sz w:val="24"/>
        </w:rPr>
        <w:br w:type="page"/>
      </w:r>
      <w:bookmarkStart w:id="130" w:name="_Toc354996708"/>
      <w:bookmarkStart w:id="131" w:name="_Toc33194408"/>
      <w:r w:rsidRPr="00302D9A">
        <w:rPr>
          <w:rFonts w:ascii="宋体" w:eastAsia="宋体" w:hAnsi="宋体" w:hint="eastAsia"/>
        </w:rPr>
        <w:lastRenderedPageBreak/>
        <w:t>商务</w:t>
      </w:r>
      <w:bookmarkStart w:id="132" w:name="_Toc354996709"/>
      <w:bookmarkEnd w:id="130"/>
      <w:r w:rsidRPr="00302D9A">
        <w:rPr>
          <w:rFonts w:ascii="宋体" w:eastAsia="宋体" w:hAnsi="宋体" w:hint="eastAsia"/>
        </w:rPr>
        <w:t>技术文件</w:t>
      </w:r>
      <w:bookmarkEnd w:id="131"/>
    </w:p>
    <w:p w:rsidR="002C03DD" w:rsidRPr="00302D9A" w:rsidRDefault="002C03DD">
      <w:pPr>
        <w:shd w:val="clear" w:color="auto" w:fill="FFFFFF"/>
        <w:snapToGrid w:val="0"/>
        <w:spacing w:line="360" w:lineRule="auto"/>
        <w:jc w:val="center"/>
        <w:rPr>
          <w:rFonts w:ascii="宋体" w:hAnsi="宋体" w:cs="宋体"/>
          <w:b/>
          <w:kern w:val="0"/>
          <w:sz w:val="28"/>
          <w:szCs w:val="28"/>
        </w:rPr>
      </w:pPr>
      <w:bookmarkStart w:id="133" w:name="_Toc7049"/>
      <w:bookmarkStart w:id="134" w:name="_Toc10347"/>
      <w:bookmarkStart w:id="135" w:name="_Toc25554"/>
      <w:bookmarkStart w:id="136" w:name="_Toc31837"/>
      <w:bookmarkStart w:id="137" w:name="_Toc7803"/>
      <w:bookmarkStart w:id="138" w:name="_Toc3604"/>
      <w:bookmarkStart w:id="139" w:name="_Toc13349"/>
      <w:bookmarkStart w:id="140" w:name="_Toc20721"/>
      <w:bookmarkStart w:id="141" w:name="_Toc20650"/>
      <w:bookmarkStart w:id="142" w:name="_Toc13194"/>
      <w:bookmarkStart w:id="143" w:name="_Toc27129"/>
      <w:r w:rsidRPr="00302D9A">
        <w:rPr>
          <w:rFonts w:ascii="宋体" w:hAnsi="宋体" w:cs="宋体" w:hint="eastAsia"/>
          <w:b/>
          <w:kern w:val="0"/>
          <w:sz w:val="28"/>
          <w:szCs w:val="28"/>
        </w:rPr>
        <w:t>目录</w:t>
      </w:r>
      <w:bookmarkEnd w:id="133"/>
      <w:bookmarkEnd w:id="134"/>
      <w:bookmarkEnd w:id="135"/>
      <w:bookmarkEnd w:id="136"/>
      <w:bookmarkEnd w:id="137"/>
      <w:bookmarkEnd w:id="138"/>
      <w:bookmarkEnd w:id="139"/>
      <w:bookmarkEnd w:id="140"/>
      <w:bookmarkEnd w:id="141"/>
      <w:bookmarkEnd w:id="142"/>
      <w:bookmarkEnd w:id="143"/>
    </w:p>
    <w:p w:rsidR="002C03DD" w:rsidRPr="00302D9A" w:rsidRDefault="002C03DD">
      <w:pPr>
        <w:shd w:val="clear" w:color="auto" w:fill="FFFFFF"/>
        <w:snapToGrid w:val="0"/>
        <w:spacing w:line="360" w:lineRule="auto"/>
        <w:jc w:val="left"/>
        <w:rPr>
          <w:rFonts w:ascii="宋体" w:hAnsi="宋体" w:cs="宋体"/>
          <w:kern w:val="0"/>
          <w:sz w:val="24"/>
        </w:rPr>
      </w:pPr>
      <w:r w:rsidRPr="00302D9A">
        <w:rPr>
          <w:rFonts w:ascii="宋体" w:hAnsi="宋体" w:cs="宋体" w:hint="eastAsia"/>
          <w:kern w:val="0"/>
          <w:sz w:val="24"/>
        </w:rPr>
        <w:t>（1）法定代表人授权委托书…………………………………………………………（页码）</w:t>
      </w:r>
    </w:p>
    <w:p w:rsidR="002C03DD" w:rsidRPr="00302D9A" w:rsidRDefault="002C03DD">
      <w:pPr>
        <w:shd w:val="clear" w:color="auto" w:fill="FFFFFF"/>
        <w:snapToGrid w:val="0"/>
        <w:spacing w:line="360" w:lineRule="auto"/>
        <w:jc w:val="left"/>
        <w:rPr>
          <w:rFonts w:ascii="宋体" w:hAnsi="宋体" w:cs="宋体"/>
          <w:kern w:val="0"/>
          <w:sz w:val="24"/>
        </w:rPr>
      </w:pPr>
      <w:r w:rsidRPr="00302D9A">
        <w:rPr>
          <w:rFonts w:ascii="宋体" w:hAnsi="宋体" w:cs="宋体" w:hint="eastAsia"/>
          <w:kern w:val="0"/>
          <w:sz w:val="24"/>
        </w:rPr>
        <w:t>（2）法定代表人及授权代表人的身份证……………………………………………（页码）</w:t>
      </w:r>
    </w:p>
    <w:p w:rsidR="002C03DD" w:rsidRPr="00302D9A" w:rsidRDefault="002C03DD">
      <w:pPr>
        <w:shd w:val="clear" w:color="auto" w:fill="FFFFFF"/>
        <w:snapToGrid w:val="0"/>
        <w:spacing w:line="360" w:lineRule="auto"/>
        <w:jc w:val="left"/>
        <w:rPr>
          <w:rFonts w:ascii="宋体" w:hAnsi="宋体" w:cs="宋体"/>
          <w:kern w:val="0"/>
          <w:sz w:val="24"/>
        </w:rPr>
      </w:pPr>
      <w:r w:rsidRPr="00302D9A">
        <w:rPr>
          <w:rFonts w:ascii="宋体" w:hAnsi="宋体" w:cs="宋体" w:hint="eastAsia"/>
          <w:kern w:val="0"/>
          <w:sz w:val="24"/>
        </w:rPr>
        <w:t>（3）资质文件…………………………………………………………………………（页码）</w:t>
      </w:r>
    </w:p>
    <w:p w:rsidR="002C03DD" w:rsidRPr="00302D9A" w:rsidRDefault="002C03DD">
      <w:pPr>
        <w:shd w:val="clear" w:color="auto" w:fill="FFFFFF"/>
        <w:snapToGrid w:val="0"/>
        <w:spacing w:line="360" w:lineRule="auto"/>
        <w:jc w:val="left"/>
        <w:rPr>
          <w:rFonts w:ascii="宋体" w:hAnsi="宋体" w:cs="宋体"/>
          <w:kern w:val="0"/>
          <w:sz w:val="24"/>
        </w:rPr>
      </w:pPr>
      <w:r w:rsidRPr="00302D9A">
        <w:rPr>
          <w:rFonts w:ascii="宋体" w:hAnsi="宋体" w:cs="宋体" w:hint="eastAsia"/>
          <w:kern w:val="0"/>
          <w:sz w:val="24"/>
        </w:rPr>
        <w:t>（</w:t>
      </w:r>
      <w:r w:rsidRPr="00302D9A">
        <w:rPr>
          <w:rFonts w:ascii="宋体" w:hAnsi="宋体" w:cs="宋体"/>
          <w:kern w:val="0"/>
          <w:sz w:val="24"/>
        </w:rPr>
        <w:t>4</w:t>
      </w:r>
      <w:r w:rsidRPr="00302D9A">
        <w:rPr>
          <w:rFonts w:ascii="宋体" w:hAnsi="宋体" w:cs="宋体" w:hint="eastAsia"/>
          <w:kern w:val="0"/>
          <w:sz w:val="24"/>
        </w:rPr>
        <w:t>）公司介绍及提供</w:t>
      </w:r>
      <w:r w:rsidRPr="00302D9A">
        <w:rPr>
          <w:rFonts w:ascii="宋体" w:hAnsi="宋体" w:cs="宋体"/>
          <w:kern w:val="0"/>
          <w:sz w:val="24"/>
        </w:rPr>
        <w:t>2017年以来同类项目经验</w:t>
      </w:r>
      <w:r w:rsidRPr="00302D9A">
        <w:rPr>
          <w:rFonts w:ascii="宋体" w:hAnsi="宋体" w:cs="宋体" w:hint="eastAsia"/>
          <w:kern w:val="0"/>
          <w:sz w:val="24"/>
        </w:rPr>
        <w:t>…………………………………（页码）</w:t>
      </w:r>
    </w:p>
    <w:p w:rsidR="002C03DD" w:rsidRPr="00302D9A" w:rsidRDefault="002C03DD" w:rsidP="00237358">
      <w:pPr>
        <w:shd w:val="clear" w:color="auto" w:fill="FFFFFF"/>
        <w:snapToGrid w:val="0"/>
        <w:spacing w:line="360" w:lineRule="auto"/>
        <w:jc w:val="left"/>
        <w:rPr>
          <w:rFonts w:ascii="宋体" w:hAnsi="宋体" w:cs="宋体"/>
          <w:kern w:val="0"/>
          <w:sz w:val="24"/>
        </w:rPr>
      </w:pPr>
      <w:r w:rsidRPr="00302D9A">
        <w:rPr>
          <w:rFonts w:ascii="宋体" w:hAnsi="宋体" w:cs="宋体" w:hint="eastAsia"/>
          <w:kern w:val="0"/>
          <w:sz w:val="24"/>
        </w:rPr>
        <w:t>（</w:t>
      </w:r>
      <w:r w:rsidRPr="00302D9A">
        <w:rPr>
          <w:rFonts w:ascii="宋体" w:hAnsi="宋体" w:cs="宋体"/>
          <w:kern w:val="0"/>
          <w:sz w:val="24"/>
        </w:rPr>
        <w:t>5</w:t>
      </w:r>
      <w:r w:rsidRPr="00302D9A">
        <w:rPr>
          <w:rFonts w:ascii="宋体" w:hAnsi="宋体" w:cs="宋体" w:hint="eastAsia"/>
          <w:kern w:val="0"/>
          <w:sz w:val="24"/>
        </w:rPr>
        <w:t>）</w:t>
      </w:r>
      <w:r w:rsidR="00237358" w:rsidRPr="00302D9A">
        <w:rPr>
          <w:rFonts w:ascii="宋体" w:hAnsi="宋体" w:cs="宋体" w:hint="eastAsia"/>
          <w:kern w:val="0"/>
          <w:sz w:val="24"/>
        </w:rPr>
        <w:t>投标人应提供针对项目的服务方案</w:t>
      </w:r>
      <w:r w:rsidR="00152985" w:rsidRPr="00302D9A">
        <w:rPr>
          <w:rFonts w:ascii="宋体" w:hAnsi="宋体" w:cs="宋体" w:hint="eastAsia"/>
          <w:kern w:val="0"/>
          <w:sz w:val="24"/>
        </w:rPr>
        <w:t>………</w:t>
      </w:r>
      <w:r w:rsidRPr="00302D9A">
        <w:rPr>
          <w:rFonts w:ascii="宋体" w:hAnsi="宋体" w:cs="宋体" w:hint="eastAsia"/>
          <w:kern w:val="0"/>
          <w:sz w:val="24"/>
        </w:rPr>
        <w:t>…</w:t>
      </w:r>
      <w:r w:rsidR="00237358" w:rsidRPr="00302D9A">
        <w:rPr>
          <w:rFonts w:ascii="宋体" w:hAnsi="宋体" w:cs="宋体" w:hint="eastAsia"/>
          <w:kern w:val="0"/>
          <w:sz w:val="24"/>
        </w:rPr>
        <w:t>……</w:t>
      </w:r>
      <w:r w:rsidRPr="00302D9A">
        <w:rPr>
          <w:rFonts w:ascii="宋体" w:hAnsi="宋体" w:cs="宋体" w:hint="eastAsia"/>
          <w:kern w:val="0"/>
          <w:sz w:val="24"/>
        </w:rPr>
        <w:t>…………………………（页码）</w:t>
      </w:r>
    </w:p>
    <w:p w:rsidR="002C03DD" w:rsidRPr="00302D9A" w:rsidRDefault="002C03DD">
      <w:pPr>
        <w:shd w:val="clear" w:color="auto" w:fill="FFFFFF"/>
        <w:snapToGrid w:val="0"/>
        <w:spacing w:line="360" w:lineRule="auto"/>
        <w:jc w:val="left"/>
        <w:rPr>
          <w:rFonts w:ascii="宋体" w:hAnsi="宋体" w:cs="宋体"/>
          <w:kern w:val="0"/>
          <w:sz w:val="24"/>
        </w:rPr>
      </w:pPr>
      <w:r w:rsidRPr="00302D9A">
        <w:rPr>
          <w:rFonts w:ascii="宋体" w:hAnsi="宋体" w:cs="宋体" w:hint="eastAsia"/>
          <w:kern w:val="0"/>
          <w:sz w:val="24"/>
        </w:rPr>
        <w:t>（</w:t>
      </w:r>
      <w:r w:rsidR="00152985" w:rsidRPr="00302D9A">
        <w:rPr>
          <w:rFonts w:ascii="宋体" w:hAnsi="宋体" w:cs="宋体" w:hint="eastAsia"/>
          <w:kern w:val="0"/>
          <w:sz w:val="24"/>
        </w:rPr>
        <w:t>6</w:t>
      </w:r>
      <w:r w:rsidRPr="00302D9A">
        <w:rPr>
          <w:rFonts w:ascii="宋体" w:hAnsi="宋体" w:cs="宋体" w:hint="eastAsia"/>
          <w:kern w:val="0"/>
          <w:sz w:val="24"/>
        </w:rPr>
        <w:t>）商务技术偏离表…………………………………………………………………（页码）</w:t>
      </w:r>
    </w:p>
    <w:p w:rsidR="002C03DD" w:rsidRPr="00302D9A" w:rsidRDefault="002C03DD">
      <w:pPr>
        <w:shd w:val="clear" w:color="auto" w:fill="FFFFFF"/>
        <w:snapToGrid w:val="0"/>
        <w:spacing w:line="360" w:lineRule="auto"/>
        <w:jc w:val="left"/>
        <w:rPr>
          <w:rFonts w:ascii="宋体" w:hAnsi="宋体" w:cs="宋体"/>
          <w:sz w:val="24"/>
          <w:szCs w:val="21"/>
        </w:rPr>
      </w:pPr>
      <w:r w:rsidRPr="00302D9A">
        <w:rPr>
          <w:rFonts w:ascii="宋体" w:hAnsi="宋体" w:cs="宋体" w:hint="eastAsia"/>
          <w:kern w:val="0"/>
          <w:sz w:val="24"/>
        </w:rPr>
        <w:t>（</w:t>
      </w:r>
      <w:r w:rsidR="00152985" w:rsidRPr="00302D9A">
        <w:rPr>
          <w:rFonts w:ascii="宋体" w:hAnsi="宋体" w:cs="宋体" w:hint="eastAsia"/>
          <w:kern w:val="0"/>
          <w:sz w:val="24"/>
        </w:rPr>
        <w:t>7</w:t>
      </w:r>
      <w:r w:rsidRPr="00302D9A">
        <w:rPr>
          <w:rFonts w:ascii="宋体" w:hAnsi="宋体" w:cs="宋体" w:hint="eastAsia"/>
          <w:kern w:val="0"/>
          <w:sz w:val="24"/>
        </w:rPr>
        <w:t>）其他必要提供的资料……………………………………………………………（页码）</w:t>
      </w:r>
      <w:r w:rsidRPr="00302D9A">
        <w:rPr>
          <w:rFonts w:ascii="宋体" w:hAnsi="宋体" w:cs="宋体" w:hint="eastAsia"/>
          <w:sz w:val="24"/>
          <w:szCs w:val="21"/>
        </w:rPr>
        <w:t>注：以上目录是编制投标技术文件的基本格式要求，各投标人可根据自身情况进一步细化。</w:t>
      </w:r>
    </w:p>
    <w:p w:rsidR="002C03DD" w:rsidRPr="00302D9A" w:rsidRDefault="002C03DD">
      <w:pPr>
        <w:pStyle w:val="aff1"/>
        <w:snapToGrid w:val="0"/>
        <w:spacing w:line="360" w:lineRule="auto"/>
        <w:ind w:firstLineChars="200" w:firstLine="480"/>
        <w:jc w:val="center"/>
        <w:outlineLvl w:val="2"/>
        <w:rPr>
          <w:rFonts w:ascii="宋体" w:eastAsia="宋体" w:hAnsi="宋体" w:cs="宋体"/>
          <w:b/>
          <w:sz w:val="32"/>
          <w:szCs w:val="32"/>
          <w:lang w:val="zh-CN"/>
        </w:rPr>
      </w:pPr>
      <w:r w:rsidRPr="00302D9A">
        <w:rPr>
          <w:rFonts w:ascii="宋体" w:eastAsia="宋体" w:hAnsi="宋体" w:cs="宋体" w:hint="eastAsia"/>
          <w:sz w:val="24"/>
        </w:rPr>
        <w:br w:type="page"/>
      </w:r>
      <w:bookmarkEnd w:id="132"/>
      <w:r w:rsidRPr="00302D9A">
        <w:rPr>
          <w:rFonts w:ascii="宋体" w:eastAsia="宋体" w:hAnsi="宋体" w:cs="宋体" w:hint="eastAsia"/>
          <w:b/>
          <w:sz w:val="32"/>
          <w:szCs w:val="32"/>
          <w:lang w:val="zh-CN"/>
        </w:rPr>
        <w:lastRenderedPageBreak/>
        <w:t>一、法定代表人授权委托书</w:t>
      </w:r>
    </w:p>
    <w:p w:rsidR="002C03DD" w:rsidRPr="00302D9A" w:rsidRDefault="0022227B">
      <w:pPr>
        <w:shd w:val="clear" w:color="auto" w:fill="FFFFFF"/>
        <w:snapToGrid w:val="0"/>
        <w:spacing w:line="360" w:lineRule="auto"/>
        <w:rPr>
          <w:rFonts w:ascii="宋体" w:hAnsi="宋体" w:cs="宋体"/>
          <w:sz w:val="24"/>
        </w:rPr>
      </w:pPr>
      <w:r w:rsidRPr="00302D9A">
        <w:rPr>
          <w:rFonts w:ascii="宋体" w:hAnsi="宋体" w:cs="宋体" w:hint="eastAsia"/>
          <w:sz w:val="24"/>
        </w:rPr>
        <w:t>浙江大学医学院附属口腔医院</w:t>
      </w:r>
    </w:p>
    <w:p w:rsidR="002C03DD" w:rsidRPr="00302D9A" w:rsidRDefault="0022227B">
      <w:pPr>
        <w:shd w:val="clear" w:color="auto" w:fill="FFFFFF"/>
        <w:snapToGrid w:val="0"/>
        <w:spacing w:line="360" w:lineRule="auto"/>
        <w:rPr>
          <w:rFonts w:ascii="宋体" w:hAnsi="宋体" w:cs="宋体"/>
          <w:sz w:val="24"/>
        </w:rPr>
      </w:pPr>
      <w:r w:rsidRPr="00302D9A">
        <w:rPr>
          <w:rFonts w:ascii="宋体" w:hAnsi="宋体" w:cs="宋体" w:hint="eastAsia"/>
          <w:sz w:val="24"/>
        </w:rPr>
        <w:t>浙江省成套工程有限公司</w:t>
      </w:r>
      <w:r w:rsidR="002C03DD" w:rsidRPr="00302D9A">
        <w:rPr>
          <w:rFonts w:ascii="宋体" w:hAnsi="宋体" w:cs="宋体" w:hint="eastAsia"/>
          <w:sz w:val="24"/>
        </w:rPr>
        <w:t>：</w:t>
      </w:r>
    </w:p>
    <w:p w:rsidR="00942E02" w:rsidRPr="00302D9A" w:rsidRDefault="00942E02" w:rsidP="00942E02">
      <w:pPr>
        <w:shd w:val="clear" w:color="auto" w:fill="FFFFFF"/>
        <w:snapToGrid w:val="0"/>
        <w:spacing w:line="360" w:lineRule="auto"/>
        <w:ind w:firstLineChars="300" w:firstLine="720"/>
        <w:rPr>
          <w:rFonts w:ascii="宋体" w:hAnsi="宋体"/>
          <w:kern w:val="0"/>
          <w:sz w:val="24"/>
        </w:rPr>
      </w:pPr>
      <w:r w:rsidRPr="00302D9A">
        <w:rPr>
          <w:rFonts w:ascii="宋体" w:hAnsi="宋体" w:cs="宋体" w:hint="eastAsia"/>
          <w:kern w:val="0"/>
          <w:sz w:val="24"/>
          <w:lang w:val="zh-CN"/>
        </w:rPr>
        <w:t>兹委派我公司</w:t>
      </w:r>
      <w:r w:rsidRPr="00302D9A">
        <w:rPr>
          <w:rFonts w:ascii="宋体" w:hAnsi="宋体" w:cs="宋体" w:hint="eastAsia"/>
          <w:kern w:val="0"/>
          <w:sz w:val="24"/>
          <w:u w:val="single"/>
          <w:lang w:val="zh-CN"/>
        </w:rPr>
        <w:t xml:space="preserve">                </w:t>
      </w:r>
      <w:r w:rsidRPr="00302D9A">
        <w:rPr>
          <w:rFonts w:ascii="宋体" w:hAnsi="宋体" w:cs="宋体" w:hint="eastAsia"/>
          <w:kern w:val="0"/>
          <w:sz w:val="24"/>
          <w:lang w:val="zh-CN"/>
        </w:rPr>
        <w:t>先生/女士(其在本公司的职务是：</w:t>
      </w:r>
      <w:r w:rsidRPr="00302D9A">
        <w:rPr>
          <w:rFonts w:ascii="宋体" w:hAnsi="宋体" w:cs="宋体" w:hint="eastAsia"/>
          <w:kern w:val="0"/>
          <w:sz w:val="24"/>
          <w:u w:val="single"/>
          <w:lang w:val="zh-CN"/>
        </w:rPr>
        <w:t xml:space="preserve">                </w:t>
      </w:r>
      <w:r w:rsidRPr="00302D9A">
        <w:rPr>
          <w:rFonts w:ascii="宋体" w:hAnsi="宋体" w:cs="宋体" w:hint="eastAsia"/>
          <w:kern w:val="0"/>
          <w:sz w:val="24"/>
          <w:lang w:val="zh-CN"/>
        </w:rPr>
        <w:t>，联系电话：</w:t>
      </w:r>
      <w:r w:rsidRPr="00302D9A">
        <w:rPr>
          <w:rFonts w:ascii="宋体" w:hAnsi="宋体" w:cs="宋体" w:hint="eastAsia"/>
          <w:kern w:val="0"/>
          <w:sz w:val="24"/>
          <w:u w:val="single"/>
          <w:lang w:val="zh-CN"/>
        </w:rPr>
        <w:t xml:space="preserve">       </w:t>
      </w:r>
      <w:r w:rsidRPr="00302D9A">
        <w:rPr>
          <w:rFonts w:ascii="宋体" w:hAnsi="宋体" w:cs="宋体" w:hint="eastAsia"/>
          <w:kern w:val="0"/>
          <w:sz w:val="24"/>
          <w:lang w:val="zh-CN"/>
        </w:rPr>
        <w:t>手机：</w:t>
      </w:r>
      <w:r w:rsidRPr="00302D9A">
        <w:rPr>
          <w:rFonts w:ascii="宋体" w:hAnsi="宋体" w:cs="宋体" w:hint="eastAsia"/>
          <w:kern w:val="0"/>
          <w:sz w:val="24"/>
          <w:u w:val="single"/>
          <w:lang w:val="zh-CN"/>
        </w:rPr>
        <w:t xml:space="preserve">        </w:t>
      </w:r>
      <w:r w:rsidRPr="00302D9A">
        <w:rPr>
          <w:rFonts w:ascii="宋体" w:hAnsi="宋体" w:cs="宋体" w:hint="eastAsia"/>
          <w:kern w:val="0"/>
          <w:sz w:val="24"/>
          <w:lang w:val="zh-CN"/>
        </w:rPr>
        <w:t>传真：</w:t>
      </w:r>
      <w:r w:rsidRPr="00302D9A">
        <w:rPr>
          <w:rFonts w:ascii="宋体" w:hAnsi="宋体" w:cs="宋体" w:hint="eastAsia"/>
          <w:kern w:val="0"/>
          <w:sz w:val="24"/>
          <w:u w:val="single"/>
          <w:lang w:val="zh-CN"/>
        </w:rPr>
        <w:t xml:space="preserve">           </w:t>
      </w:r>
      <w:r w:rsidRPr="00302D9A">
        <w:rPr>
          <w:rFonts w:ascii="宋体" w:hAnsi="宋体" w:cs="宋体" w:hint="eastAsia"/>
          <w:kern w:val="0"/>
          <w:sz w:val="24"/>
          <w:lang w:val="zh-CN"/>
        </w:rPr>
        <w:t>)，代表我公司全权处理</w:t>
      </w:r>
      <w:r w:rsidRPr="00302D9A">
        <w:rPr>
          <w:rFonts w:ascii="宋体" w:hAnsi="宋体" w:hint="eastAsia"/>
          <w:sz w:val="24"/>
          <w:u w:val="single"/>
        </w:rPr>
        <w:t>浙江大学口腔医学中心后勤服务项目</w:t>
      </w:r>
      <w:r w:rsidRPr="00302D9A">
        <w:rPr>
          <w:rFonts w:ascii="宋体" w:hAnsi="宋体" w:cs="宋体" w:hint="eastAsia"/>
          <w:sz w:val="24"/>
        </w:rPr>
        <w:t>(编号：ZJCT-ZB4-ZDKQ-2020G02)政府采购投标的一切事项，若中标则全权代表本公司签订相关合同，</w:t>
      </w:r>
      <w:r w:rsidRPr="00302D9A">
        <w:rPr>
          <w:rFonts w:ascii="宋体" w:hAnsi="宋体" w:cs="宋体" w:hint="eastAsia"/>
          <w:kern w:val="0"/>
          <w:sz w:val="24"/>
          <w:lang w:val="zh-CN"/>
        </w:rPr>
        <w:t>并负责处理合同履行等事宜。</w:t>
      </w:r>
    </w:p>
    <w:p w:rsidR="002C03DD" w:rsidRPr="00302D9A" w:rsidRDefault="002C03DD">
      <w:pPr>
        <w:shd w:val="clear" w:color="auto" w:fill="FFFFFF"/>
        <w:snapToGrid w:val="0"/>
        <w:spacing w:line="360" w:lineRule="auto"/>
        <w:rPr>
          <w:rFonts w:ascii="宋体" w:hAnsi="宋体" w:cs="宋体"/>
          <w:kern w:val="0"/>
          <w:sz w:val="24"/>
        </w:rPr>
      </w:pPr>
      <w:r w:rsidRPr="00302D9A">
        <w:rPr>
          <w:rFonts w:ascii="宋体" w:hAnsi="宋体" w:cs="宋体" w:hint="eastAsia"/>
          <w:kern w:val="0"/>
          <w:sz w:val="24"/>
          <w:lang w:val="zh-CN"/>
        </w:rPr>
        <w:t xml:space="preserve">    特此告知。</w:t>
      </w:r>
    </w:p>
    <w:p w:rsidR="002C03DD" w:rsidRPr="00302D9A" w:rsidRDefault="002C03DD">
      <w:pPr>
        <w:shd w:val="clear" w:color="auto" w:fill="FFFFFF"/>
        <w:snapToGrid w:val="0"/>
        <w:spacing w:line="360" w:lineRule="auto"/>
        <w:rPr>
          <w:rFonts w:ascii="宋体" w:hAnsi="宋体" w:cs="宋体"/>
          <w:kern w:val="0"/>
          <w:sz w:val="24"/>
        </w:rPr>
      </w:pPr>
    </w:p>
    <w:p w:rsidR="002C03DD" w:rsidRPr="00302D9A" w:rsidRDefault="002C03DD">
      <w:pPr>
        <w:shd w:val="clear" w:color="auto" w:fill="FFFFFF"/>
        <w:snapToGrid w:val="0"/>
        <w:spacing w:line="360" w:lineRule="auto"/>
        <w:rPr>
          <w:rFonts w:ascii="宋体" w:hAnsi="宋体" w:cs="宋体"/>
          <w:kern w:val="0"/>
          <w:sz w:val="24"/>
        </w:rPr>
      </w:pPr>
      <w:r w:rsidRPr="00302D9A">
        <w:rPr>
          <w:rFonts w:ascii="宋体" w:hAnsi="宋体" w:cs="宋体" w:hint="eastAsia"/>
          <w:kern w:val="0"/>
          <w:sz w:val="24"/>
          <w:lang w:val="zh-CN"/>
        </w:rPr>
        <w:t xml:space="preserve">                                           投标人名称(公章)：</w:t>
      </w:r>
    </w:p>
    <w:p w:rsidR="002C03DD" w:rsidRPr="00302D9A" w:rsidRDefault="002C03DD">
      <w:pPr>
        <w:shd w:val="clear" w:color="auto" w:fill="FFFFFF"/>
        <w:snapToGrid w:val="0"/>
        <w:spacing w:line="360" w:lineRule="auto"/>
        <w:rPr>
          <w:rFonts w:ascii="宋体" w:hAnsi="宋体" w:cs="宋体"/>
          <w:kern w:val="0"/>
          <w:sz w:val="24"/>
        </w:rPr>
      </w:pPr>
      <w:r w:rsidRPr="00302D9A">
        <w:rPr>
          <w:rFonts w:ascii="宋体" w:hAnsi="宋体" w:cs="宋体" w:hint="eastAsia"/>
          <w:kern w:val="0"/>
          <w:sz w:val="24"/>
          <w:lang w:val="zh-CN"/>
        </w:rPr>
        <w:t xml:space="preserve">                                           法定代表人(签字或盖章)：</w:t>
      </w:r>
    </w:p>
    <w:p w:rsidR="002C03DD" w:rsidRPr="00302D9A" w:rsidRDefault="002C03DD">
      <w:pPr>
        <w:shd w:val="clear" w:color="auto" w:fill="FFFFFF"/>
        <w:snapToGrid w:val="0"/>
        <w:spacing w:line="360" w:lineRule="auto"/>
        <w:ind w:firstLineChars="2150" w:firstLine="5160"/>
        <w:rPr>
          <w:rFonts w:ascii="宋体" w:hAnsi="宋体" w:cs="宋体"/>
          <w:kern w:val="0"/>
          <w:sz w:val="24"/>
          <w:lang w:val="zh-CN"/>
        </w:rPr>
      </w:pPr>
      <w:r w:rsidRPr="00302D9A">
        <w:rPr>
          <w:rFonts w:ascii="宋体" w:hAnsi="宋体" w:cs="宋体" w:hint="eastAsia"/>
          <w:kern w:val="0"/>
          <w:sz w:val="24"/>
          <w:lang w:val="zh-CN"/>
        </w:rPr>
        <w:t>日期</w:t>
      </w:r>
      <w:r w:rsidRPr="00302D9A">
        <w:rPr>
          <w:rFonts w:ascii="宋体" w:hAnsi="宋体" w:cs="宋体" w:hint="eastAsia"/>
          <w:kern w:val="0"/>
          <w:sz w:val="24"/>
        </w:rPr>
        <w:t xml:space="preserve">：   </w:t>
      </w:r>
      <w:r w:rsidRPr="00302D9A">
        <w:rPr>
          <w:rFonts w:ascii="宋体" w:hAnsi="宋体" w:cs="宋体" w:hint="eastAsia"/>
          <w:kern w:val="0"/>
          <w:sz w:val="24"/>
          <w:lang w:val="zh-CN"/>
        </w:rPr>
        <w:t>年</w:t>
      </w:r>
      <w:r w:rsidR="00942E02" w:rsidRPr="00302D9A">
        <w:rPr>
          <w:rFonts w:ascii="宋体" w:hAnsi="宋体" w:cs="宋体" w:hint="eastAsia"/>
          <w:kern w:val="0"/>
          <w:sz w:val="24"/>
          <w:lang w:val="zh-CN"/>
        </w:rPr>
        <w:t xml:space="preserve">  </w:t>
      </w:r>
      <w:r w:rsidRPr="00302D9A">
        <w:rPr>
          <w:rFonts w:ascii="宋体" w:hAnsi="宋体" w:cs="宋体" w:hint="eastAsia"/>
          <w:kern w:val="0"/>
          <w:sz w:val="24"/>
          <w:lang w:val="zh-CN"/>
        </w:rPr>
        <w:t>月</w:t>
      </w:r>
      <w:r w:rsidR="00942E02" w:rsidRPr="00302D9A">
        <w:rPr>
          <w:rFonts w:ascii="宋体" w:hAnsi="宋体" w:cs="宋体" w:hint="eastAsia"/>
          <w:kern w:val="0"/>
          <w:sz w:val="24"/>
          <w:lang w:val="zh-CN"/>
        </w:rPr>
        <w:t xml:space="preserve">  </w:t>
      </w:r>
      <w:r w:rsidRPr="00302D9A">
        <w:rPr>
          <w:rFonts w:ascii="宋体" w:hAnsi="宋体" w:cs="宋体" w:hint="eastAsia"/>
          <w:kern w:val="0"/>
          <w:sz w:val="24"/>
          <w:lang w:val="zh-CN"/>
        </w:rPr>
        <w:t>日</w:t>
      </w:r>
    </w:p>
    <w:p w:rsidR="002C03DD" w:rsidRPr="00302D9A" w:rsidRDefault="002C03DD">
      <w:pPr>
        <w:shd w:val="clear" w:color="auto" w:fill="FFFFFF"/>
        <w:snapToGrid w:val="0"/>
        <w:spacing w:line="360" w:lineRule="auto"/>
        <w:ind w:right="480"/>
        <w:jc w:val="center"/>
        <w:rPr>
          <w:rFonts w:ascii="宋体" w:hAnsi="宋体" w:cs="宋体"/>
          <w:b/>
          <w:bCs/>
          <w:kern w:val="0"/>
          <w:sz w:val="24"/>
          <w:lang w:val="zh-CN"/>
        </w:rPr>
      </w:pPr>
    </w:p>
    <w:p w:rsidR="00C044F2" w:rsidRPr="00302D9A" w:rsidRDefault="00C044F2" w:rsidP="00C044F2">
      <w:pPr>
        <w:pStyle w:val="a3"/>
        <w:rPr>
          <w:lang w:val="zh-CN"/>
        </w:rPr>
      </w:pPr>
    </w:p>
    <w:p w:rsidR="002C03DD" w:rsidRPr="00302D9A" w:rsidRDefault="002C03DD">
      <w:pPr>
        <w:shd w:val="clear" w:color="auto" w:fill="FFFFFF"/>
        <w:snapToGrid w:val="0"/>
        <w:spacing w:line="360" w:lineRule="auto"/>
        <w:ind w:firstLineChars="200" w:firstLine="482"/>
        <w:rPr>
          <w:rFonts w:ascii="宋体" w:hAnsi="宋体" w:cs="宋体"/>
          <w:b/>
          <w:bCs/>
          <w:kern w:val="0"/>
          <w:sz w:val="24"/>
          <w:lang w:val="zh-CN"/>
        </w:rPr>
      </w:pPr>
    </w:p>
    <w:p w:rsidR="002C03DD" w:rsidRPr="00302D9A" w:rsidRDefault="002C03DD">
      <w:pPr>
        <w:pStyle w:val="aff1"/>
        <w:snapToGrid w:val="0"/>
        <w:spacing w:line="360" w:lineRule="auto"/>
        <w:ind w:firstLineChars="200" w:firstLine="643"/>
        <w:jc w:val="center"/>
        <w:outlineLvl w:val="2"/>
        <w:rPr>
          <w:rFonts w:ascii="宋体" w:eastAsia="宋体" w:hAnsi="宋体" w:cs="宋体"/>
          <w:b/>
          <w:sz w:val="32"/>
          <w:szCs w:val="32"/>
          <w:lang w:val="zh-CN"/>
        </w:rPr>
      </w:pPr>
      <w:r w:rsidRPr="00302D9A">
        <w:rPr>
          <w:rFonts w:ascii="宋体" w:eastAsia="宋体" w:hAnsi="宋体" w:cs="宋体" w:hint="eastAsia"/>
          <w:b/>
          <w:sz w:val="32"/>
          <w:szCs w:val="32"/>
          <w:lang w:val="zh-CN"/>
        </w:rPr>
        <w:t>二、法定代表人及授权代表人的身份证 (复印件加盖公章)</w:t>
      </w:r>
    </w:p>
    <w:p w:rsidR="002C03DD" w:rsidRPr="00302D9A" w:rsidRDefault="002C03DD">
      <w:pPr>
        <w:shd w:val="clear" w:color="auto" w:fill="FFFFFF"/>
        <w:snapToGrid w:val="0"/>
        <w:spacing w:line="360" w:lineRule="auto"/>
        <w:ind w:right="480"/>
        <w:jc w:val="center"/>
        <w:rPr>
          <w:rFonts w:ascii="宋体" w:hAnsi="宋体" w:cs="宋体"/>
          <w:b/>
          <w:bCs/>
          <w:kern w:val="0"/>
          <w:sz w:val="24"/>
          <w:lang w:val="zh-CN"/>
        </w:rPr>
      </w:pPr>
    </w:p>
    <w:p w:rsidR="00C044F2" w:rsidRPr="00302D9A" w:rsidRDefault="00C044F2" w:rsidP="00C044F2">
      <w:pPr>
        <w:pStyle w:val="a3"/>
        <w:rPr>
          <w:lang w:val="zh-CN"/>
        </w:rPr>
      </w:pPr>
    </w:p>
    <w:p w:rsidR="00C044F2" w:rsidRPr="00302D9A" w:rsidRDefault="00C044F2" w:rsidP="00C044F2">
      <w:pPr>
        <w:pStyle w:val="a3"/>
        <w:rPr>
          <w:lang w:val="zh-CN"/>
        </w:rPr>
      </w:pPr>
    </w:p>
    <w:p w:rsidR="002C03DD" w:rsidRPr="00302D9A" w:rsidRDefault="002C03DD">
      <w:pPr>
        <w:shd w:val="clear" w:color="auto" w:fill="FFFFFF"/>
        <w:snapToGrid w:val="0"/>
        <w:spacing w:line="360" w:lineRule="auto"/>
        <w:ind w:right="480"/>
        <w:rPr>
          <w:rFonts w:ascii="宋体" w:hAnsi="宋体" w:cs="宋体"/>
          <w:b/>
          <w:bCs/>
          <w:kern w:val="0"/>
          <w:sz w:val="24"/>
          <w:lang w:val="zh-CN"/>
        </w:rPr>
      </w:pPr>
    </w:p>
    <w:p w:rsidR="002C03DD" w:rsidRPr="00302D9A" w:rsidRDefault="002C03DD">
      <w:pPr>
        <w:pStyle w:val="aff1"/>
        <w:snapToGrid w:val="0"/>
        <w:spacing w:line="360" w:lineRule="auto"/>
        <w:ind w:firstLineChars="200" w:firstLine="643"/>
        <w:jc w:val="center"/>
        <w:outlineLvl w:val="2"/>
        <w:rPr>
          <w:rFonts w:ascii="宋体" w:eastAsia="宋体" w:hAnsi="宋体" w:cs="仿宋_GB2312"/>
          <w:sz w:val="24"/>
        </w:rPr>
      </w:pPr>
      <w:r w:rsidRPr="00302D9A">
        <w:rPr>
          <w:rFonts w:ascii="宋体" w:eastAsia="宋体" w:hAnsi="宋体" w:cs="宋体" w:hint="eastAsia"/>
          <w:b/>
          <w:sz w:val="32"/>
          <w:szCs w:val="32"/>
          <w:lang w:val="zh-CN"/>
        </w:rPr>
        <w:t>三、资质文件（如有）</w:t>
      </w:r>
    </w:p>
    <w:p w:rsidR="002C03DD" w:rsidRPr="00302D9A" w:rsidRDefault="002C03DD">
      <w:pPr>
        <w:snapToGrid w:val="0"/>
        <w:spacing w:line="360" w:lineRule="auto"/>
        <w:rPr>
          <w:rFonts w:ascii="宋体" w:hAnsi="宋体"/>
          <w:b/>
          <w:kern w:val="0"/>
          <w:sz w:val="24"/>
        </w:rPr>
      </w:pPr>
    </w:p>
    <w:p w:rsidR="002C03DD" w:rsidRPr="00302D9A" w:rsidRDefault="002C03DD">
      <w:pPr>
        <w:shd w:val="clear" w:color="auto" w:fill="FFFFFF"/>
        <w:snapToGrid w:val="0"/>
        <w:spacing w:line="360" w:lineRule="auto"/>
        <w:rPr>
          <w:rFonts w:ascii="宋体" w:hAnsi="宋体" w:cs="宋体"/>
          <w:sz w:val="24"/>
        </w:rPr>
      </w:pPr>
    </w:p>
    <w:p w:rsidR="002C03DD" w:rsidRPr="00302D9A" w:rsidRDefault="002C03DD">
      <w:pPr>
        <w:shd w:val="clear" w:color="auto" w:fill="FFFFFF"/>
        <w:snapToGrid w:val="0"/>
        <w:spacing w:line="360" w:lineRule="auto"/>
        <w:rPr>
          <w:rFonts w:ascii="宋体" w:hAnsi="宋体" w:cs="宋体"/>
          <w:sz w:val="24"/>
        </w:rPr>
      </w:pPr>
    </w:p>
    <w:p w:rsidR="00C044F2" w:rsidRPr="00302D9A" w:rsidRDefault="00C044F2">
      <w:pPr>
        <w:shd w:val="clear" w:color="auto" w:fill="FFFFFF"/>
        <w:snapToGrid w:val="0"/>
        <w:spacing w:line="360" w:lineRule="auto"/>
        <w:rPr>
          <w:rFonts w:ascii="宋体" w:hAnsi="宋体" w:cs="宋体"/>
          <w:sz w:val="24"/>
        </w:rPr>
        <w:sectPr w:rsidR="00C044F2" w:rsidRPr="00302D9A">
          <w:pgSz w:w="11906" w:h="16838"/>
          <w:pgMar w:top="993" w:right="1474" w:bottom="1134" w:left="1474" w:header="851" w:footer="641" w:gutter="0"/>
          <w:cols w:space="720"/>
          <w:docGrid w:type="lines" w:linePitch="315"/>
        </w:sectPr>
      </w:pPr>
    </w:p>
    <w:p w:rsidR="002C03DD" w:rsidRPr="00302D9A" w:rsidRDefault="002C03DD">
      <w:pPr>
        <w:shd w:val="clear" w:color="auto" w:fill="FFFFFF"/>
        <w:snapToGrid w:val="0"/>
        <w:spacing w:line="360" w:lineRule="auto"/>
        <w:rPr>
          <w:rFonts w:ascii="宋体" w:hAnsi="宋体" w:cs="宋体"/>
          <w:sz w:val="24"/>
        </w:rPr>
      </w:pPr>
    </w:p>
    <w:p w:rsidR="002C03DD" w:rsidRPr="00302D9A" w:rsidRDefault="002C03DD">
      <w:pPr>
        <w:pStyle w:val="aff1"/>
        <w:snapToGrid w:val="0"/>
        <w:spacing w:line="360" w:lineRule="auto"/>
        <w:ind w:firstLineChars="200" w:firstLine="643"/>
        <w:jc w:val="center"/>
        <w:outlineLvl w:val="2"/>
        <w:rPr>
          <w:rFonts w:ascii="宋体" w:eastAsia="宋体" w:hAnsi="宋体" w:cs="宋体"/>
          <w:b/>
          <w:sz w:val="32"/>
          <w:szCs w:val="32"/>
          <w:lang w:val="zh-CN"/>
        </w:rPr>
      </w:pPr>
      <w:r w:rsidRPr="00302D9A">
        <w:rPr>
          <w:rFonts w:ascii="宋体" w:eastAsia="宋体" w:hAnsi="宋体" w:cs="宋体" w:hint="eastAsia"/>
          <w:b/>
          <w:sz w:val="32"/>
          <w:szCs w:val="32"/>
          <w:lang w:val="zh-CN"/>
        </w:rPr>
        <w:t>四、公司介绍及提供</w:t>
      </w:r>
      <w:r w:rsidRPr="00302D9A">
        <w:rPr>
          <w:rFonts w:ascii="宋体" w:eastAsia="宋体" w:hAnsi="宋体" w:cs="宋体"/>
          <w:b/>
          <w:sz w:val="32"/>
          <w:szCs w:val="32"/>
          <w:lang w:val="zh-CN"/>
        </w:rPr>
        <w:t>2017年以来同类项目经验</w:t>
      </w:r>
    </w:p>
    <w:p w:rsidR="00C044F2" w:rsidRPr="00302D9A" w:rsidRDefault="00C044F2" w:rsidP="00C044F2">
      <w:pPr>
        <w:pStyle w:val="aff1"/>
        <w:spacing w:line="440" w:lineRule="atLeast"/>
        <w:ind w:firstLine="6059"/>
        <w:jc w:val="left"/>
        <w:rPr>
          <w:rFonts w:hAnsi="宋体"/>
          <w:b/>
          <w:sz w:val="32"/>
          <w:szCs w:val="32"/>
        </w:rPr>
      </w:pPr>
      <w:r w:rsidRPr="00302D9A">
        <w:rPr>
          <w:rFonts w:hAnsi="宋体" w:hint="eastAsia"/>
          <w:b/>
          <w:sz w:val="32"/>
          <w:szCs w:val="32"/>
        </w:rPr>
        <w:t>后勤服务项目业绩表</w:t>
      </w:r>
    </w:p>
    <w:p w:rsidR="00C044F2" w:rsidRPr="00302D9A" w:rsidRDefault="00C044F2" w:rsidP="00C044F2">
      <w:pPr>
        <w:pStyle w:val="aff1"/>
        <w:spacing w:line="440" w:lineRule="atLeast"/>
        <w:jc w:val="center"/>
        <w:rPr>
          <w:rFonts w:hAnsi="宋体"/>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99"/>
        <w:gridCol w:w="2221"/>
        <w:gridCol w:w="1526"/>
        <w:gridCol w:w="1526"/>
        <w:gridCol w:w="1526"/>
        <w:gridCol w:w="1526"/>
        <w:gridCol w:w="2025"/>
        <w:gridCol w:w="1526"/>
      </w:tblGrid>
      <w:tr w:rsidR="00C044F2" w:rsidRPr="00302D9A" w:rsidTr="00C044F2">
        <w:trPr>
          <w:trHeight w:val="790"/>
          <w:jc w:val="center"/>
        </w:trPr>
        <w:tc>
          <w:tcPr>
            <w:tcW w:w="1199" w:type="dxa"/>
            <w:vAlign w:val="center"/>
          </w:tcPr>
          <w:p w:rsidR="00C044F2" w:rsidRPr="00302D9A" w:rsidRDefault="00C044F2" w:rsidP="000272B1">
            <w:pPr>
              <w:pStyle w:val="aff1"/>
              <w:adjustRightInd w:val="0"/>
              <w:snapToGrid w:val="0"/>
              <w:spacing w:line="400" w:lineRule="exact"/>
              <w:jc w:val="center"/>
              <w:rPr>
                <w:rFonts w:hAnsi="宋体"/>
              </w:rPr>
            </w:pPr>
            <w:r w:rsidRPr="00302D9A">
              <w:rPr>
                <w:rFonts w:hAnsi="宋体" w:hint="eastAsia"/>
              </w:rPr>
              <w:t>序 号</w:t>
            </w:r>
          </w:p>
        </w:tc>
        <w:tc>
          <w:tcPr>
            <w:tcW w:w="2221" w:type="dxa"/>
            <w:vAlign w:val="center"/>
          </w:tcPr>
          <w:p w:rsidR="00C044F2" w:rsidRPr="00302D9A" w:rsidRDefault="00C044F2" w:rsidP="000272B1">
            <w:pPr>
              <w:pStyle w:val="aff1"/>
              <w:adjustRightInd w:val="0"/>
              <w:snapToGrid w:val="0"/>
              <w:spacing w:line="400" w:lineRule="exact"/>
              <w:jc w:val="center"/>
              <w:rPr>
                <w:rFonts w:hAnsi="宋体"/>
              </w:rPr>
            </w:pPr>
            <w:r w:rsidRPr="00302D9A">
              <w:rPr>
                <w:rFonts w:hAnsi="宋体" w:hint="eastAsia"/>
              </w:rPr>
              <w:t>业主名称</w:t>
            </w:r>
          </w:p>
        </w:tc>
        <w:tc>
          <w:tcPr>
            <w:tcW w:w="1526" w:type="dxa"/>
            <w:vAlign w:val="center"/>
          </w:tcPr>
          <w:p w:rsidR="00C044F2" w:rsidRPr="00302D9A" w:rsidRDefault="00C044F2" w:rsidP="000272B1">
            <w:pPr>
              <w:pStyle w:val="aff1"/>
              <w:adjustRightInd w:val="0"/>
              <w:snapToGrid w:val="0"/>
              <w:spacing w:line="400" w:lineRule="exact"/>
              <w:jc w:val="center"/>
              <w:rPr>
                <w:rFonts w:hAnsi="宋体"/>
              </w:rPr>
            </w:pPr>
            <w:r w:rsidRPr="00302D9A">
              <w:rPr>
                <w:rFonts w:hAnsi="宋体" w:hint="eastAsia"/>
              </w:rPr>
              <w:t>医院等级</w:t>
            </w:r>
          </w:p>
        </w:tc>
        <w:tc>
          <w:tcPr>
            <w:tcW w:w="1526" w:type="dxa"/>
            <w:vAlign w:val="center"/>
          </w:tcPr>
          <w:p w:rsidR="00C044F2" w:rsidRPr="00302D9A" w:rsidRDefault="00C044F2" w:rsidP="000272B1">
            <w:pPr>
              <w:pStyle w:val="aff1"/>
              <w:adjustRightInd w:val="0"/>
              <w:snapToGrid w:val="0"/>
              <w:spacing w:line="400" w:lineRule="exact"/>
              <w:jc w:val="center"/>
              <w:rPr>
                <w:rFonts w:hAnsi="宋体"/>
              </w:rPr>
            </w:pPr>
            <w:r w:rsidRPr="00302D9A">
              <w:rPr>
                <w:rFonts w:hAnsi="宋体" w:hint="eastAsia"/>
              </w:rPr>
              <w:t>年合同金额</w:t>
            </w:r>
          </w:p>
          <w:p w:rsidR="00C044F2" w:rsidRPr="00302D9A" w:rsidRDefault="00C044F2" w:rsidP="000272B1">
            <w:pPr>
              <w:pStyle w:val="aff1"/>
              <w:adjustRightInd w:val="0"/>
              <w:snapToGrid w:val="0"/>
              <w:spacing w:line="400" w:lineRule="exact"/>
              <w:jc w:val="center"/>
              <w:rPr>
                <w:rFonts w:hAnsi="宋体"/>
              </w:rPr>
            </w:pPr>
            <w:r w:rsidRPr="00302D9A">
              <w:rPr>
                <w:rFonts w:hAnsi="宋体" w:hint="eastAsia"/>
              </w:rPr>
              <w:t>(万元)</w:t>
            </w:r>
          </w:p>
        </w:tc>
        <w:tc>
          <w:tcPr>
            <w:tcW w:w="1526" w:type="dxa"/>
            <w:vAlign w:val="center"/>
          </w:tcPr>
          <w:p w:rsidR="00C044F2" w:rsidRPr="00302D9A" w:rsidRDefault="00C044F2" w:rsidP="000272B1">
            <w:pPr>
              <w:pStyle w:val="aff1"/>
              <w:adjustRightInd w:val="0"/>
              <w:snapToGrid w:val="0"/>
              <w:spacing w:line="400" w:lineRule="exact"/>
              <w:jc w:val="center"/>
              <w:rPr>
                <w:rFonts w:hAnsi="宋体"/>
              </w:rPr>
            </w:pPr>
            <w:r w:rsidRPr="00302D9A">
              <w:rPr>
                <w:rFonts w:hAnsi="宋体" w:hint="eastAsia"/>
              </w:rPr>
              <w:t>合同开始日期和终止日期</w:t>
            </w:r>
          </w:p>
        </w:tc>
        <w:tc>
          <w:tcPr>
            <w:tcW w:w="1526" w:type="dxa"/>
            <w:vAlign w:val="center"/>
          </w:tcPr>
          <w:p w:rsidR="00C044F2" w:rsidRPr="00302D9A" w:rsidRDefault="00C044F2" w:rsidP="000272B1">
            <w:pPr>
              <w:pStyle w:val="aff1"/>
              <w:adjustRightInd w:val="0"/>
              <w:snapToGrid w:val="0"/>
              <w:spacing w:line="400" w:lineRule="exact"/>
              <w:jc w:val="center"/>
              <w:rPr>
                <w:rFonts w:hAnsi="宋体"/>
              </w:rPr>
            </w:pPr>
            <w:r w:rsidRPr="00302D9A">
              <w:rPr>
                <w:rFonts w:hAnsi="宋体" w:hint="eastAsia"/>
              </w:rPr>
              <w:t>服务年限</w:t>
            </w:r>
          </w:p>
        </w:tc>
        <w:tc>
          <w:tcPr>
            <w:tcW w:w="2025" w:type="dxa"/>
            <w:vAlign w:val="center"/>
          </w:tcPr>
          <w:p w:rsidR="00C044F2" w:rsidRPr="00302D9A" w:rsidRDefault="00C044F2" w:rsidP="000272B1">
            <w:pPr>
              <w:pStyle w:val="aff1"/>
              <w:adjustRightInd w:val="0"/>
              <w:snapToGrid w:val="0"/>
              <w:spacing w:line="400" w:lineRule="exact"/>
              <w:jc w:val="center"/>
              <w:rPr>
                <w:rFonts w:hAnsi="宋体"/>
              </w:rPr>
            </w:pPr>
            <w:r w:rsidRPr="00302D9A">
              <w:rPr>
                <w:rFonts w:hAnsi="宋体" w:hint="eastAsia"/>
              </w:rPr>
              <w:t>承包内容及范围</w:t>
            </w:r>
          </w:p>
        </w:tc>
        <w:tc>
          <w:tcPr>
            <w:tcW w:w="1526" w:type="dxa"/>
            <w:vAlign w:val="center"/>
          </w:tcPr>
          <w:p w:rsidR="00C044F2" w:rsidRPr="00302D9A" w:rsidRDefault="00C044F2" w:rsidP="000272B1">
            <w:pPr>
              <w:pStyle w:val="aff1"/>
              <w:adjustRightInd w:val="0"/>
              <w:snapToGrid w:val="0"/>
              <w:spacing w:line="400" w:lineRule="exact"/>
              <w:jc w:val="center"/>
              <w:rPr>
                <w:rFonts w:hAnsi="宋体"/>
              </w:rPr>
            </w:pPr>
            <w:r w:rsidRPr="00302D9A">
              <w:rPr>
                <w:rFonts w:hAnsi="宋体" w:hint="eastAsia"/>
              </w:rPr>
              <w:t>业主联系人</w:t>
            </w:r>
          </w:p>
          <w:p w:rsidR="00C044F2" w:rsidRPr="00302D9A" w:rsidRDefault="00C044F2" w:rsidP="000272B1">
            <w:pPr>
              <w:pStyle w:val="aff1"/>
              <w:adjustRightInd w:val="0"/>
              <w:snapToGrid w:val="0"/>
              <w:spacing w:line="400" w:lineRule="exact"/>
              <w:jc w:val="center"/>
              <w:rPr>
                <w:rFonts w:hAnsi="宋体"/>
              </w:rPr>
            </w:pPr>
            <w:r w:rsidRPr="00302D9A">
              <w:rPr>
                <w:rFonts w:hAnsi="宋体" w:hint="eastAsia"/>
              </w:rPr>
              <w:t>及联系电话</w:t>
            </w:r>
          </w:p>
        </w:tc>
      </w:tr>
      <w:tr w:rsidR="00C044F2" w:rsidRPr="00302D9A" w:rsidTr="00C044F2">
        <w:trPr>
          <w:trHeight w:val="391"/>
          <w:jc w:val="center"/>
        </w:trPr>
        <w:tc>
          <w:tcPr>
            <w:tcW w:w="1199" w:type="dxa"/>
          </w:tcPr>
          <w:p w:rsidR="00C044F2" w:rsidRPr="00302D9A" w:rsidRDefault="00C044F2" w:rsidP="000272B1">
            <w:pPr>
              <w:pStyle w:val="aff1"/>
              <w:adjustRightInd w:val="0"/>
              <w:snapToGrid w:val="0"/>
              <w:spacing w:line="400" w:lineRule="exact"/>
              <w:rPr>
                <w:rFonts w:hAnsi="宋体"/>
                <w:sz w:val="24"/>
              </w:rPr>
            </w:pPr>
          </w:p>
        </w:tc>
        <w:tc>
          <w:tcPr>
            <w:tcW w:w="2221"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2025"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r>
      <w:tr w:rsidR="00C044F2" w:rsidRPr="00302D9A" w:rsidTr="00C044F2">
        <w:trPr>
          <w:trHeight w:val="406"/>
          <w:jc w:val="center"/>
        </w:trPr>
        <w:tc>
          <w:tcPr>
            <w:tcW w:w="1199" w:type="dxa"/>
          </w:tcPr>
          <w:p w:rsidR="00C044F2" w:rsidRPr="00302D9A" w:rsidRDefault="00C044F2" w:rsidP="000272B1">
            <w:pPr>
              <w:pStyle w:val="aff1"/>
              <w:adjustRightInd w:val="0"/>
              <w:snapToGrid w:val="0"/>
              <w:spacing w:line="400" w:lineRule="exact"/>
              <w:rPr>
                <w:rFonts w:hAnsi="宋体"/>
                <w:sz w:val="24"/>
              </w:rPr>
            </w:pPr>
          </w:p>
        </w:tc>
        <w:tc>
          <w:tcPr>
            <w:tcW w:w="2221"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2025"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r>
      <w:tr w:rsidR="00C044F2" w:rsidRPr="00302D9A" w:rsidTr="00C044F2">
        <w:trPr>
          <w:trHeight w:val="391"/>
          <w:jc w:val="center"/>
        </w:trPr>
        <w:tc>
          <w:tcPr>
            <w:tcW w:w="1199" w:type="dxa"/>
          </w:tcPr>
          <w:p w:rsidR="00C044F2" w:rsidRPr="00302D9A" w:rsidRDefault="00C044F2" w:rsidP="000272B1">
            <w:pPr>
              <w:pStyle w:val="aff1"/>
              <w:adjustRightInd w:val="0"/>
              <w:snapToGrid w:val="0"/>
              <w:spacing w:line="400" w:lineRule="exact"/>
              <w:rPr>
                <w:rFonts w:hAnsi="宋体"/>
                <w:sz w:val="24"/>
              </w:rPr>
            </w:pPr>
          </w:p>
        </w:tc>
        <w:tc>
          <w:tcPr>
            <w:tcW w:w="2221"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2025"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r>
      <w:tr w:rsidR="00C044F2" w:rsidRPr="00302D9A" w:rsidTr="00C044F2">
        <w:trPr>
          <w:trHeight w:val="391"/>
          <w:jc w:val="center"/>
        </w:trPr>
        <w:tc>
          <w:tcPr>
            <w:tcW w:w="1199" w:type="dxa"/>
          </w:tcPr>
          <w:p w:rsidR="00C044F2" w:rsidRPr="00302D9A" w:rsidRDefault="00C044F2" w:rsidP="000272B1">
            <w:pPr>
              <w:pStyle w:val="aff1"/>
              <w:adjustRightInd w:val="0"/>
              <w:snapToGrid w:val="0"/>
              <w:spacing w:line="400" w:lineRule="exact"/>
              <w:rPr>
                <w:rFonts w:hAnsi="宋体"/>
                <w:sz w:val="24"/>
              </w:rPr>
            </w:pPr>
          </w:p>
        </w:tc>
        <w:tc>
          <w:tcPr>
            <w:tcW w:w="2221"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2025"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r>
      <w:tr w:rsidR="00C044F2" w:rsidRPr="00302D9A" w:rsidTr="00C044F2">
        <w:trPr>
          <w:trHeight w:val="406"/>
          <w:jc w:val="center"/>
        </w:trPr>
        <w:tc>
          <w:tcPr>
            <w:tcW w:w="1199" w:type="dxa"/>
          </w:tcPr>
          <w:p w:rsidR="00C044F2" w:rsidRPr="00302D9A" w:rsidRDefault="00C044F2" w:rsidP="000272B1">
            <w:pPr>
              <w:pStyle w:val="aff1"/>
              <w:adjustRightInd w:val="0"/>
              <w:snapToGrid w:val="0"/>
              <w:spacing w:line="400" w:lineRule="exact"/>
              <w:rPr>
                <w:rFonts w:hAnsi="宋体"/>
                <w:sz w:val="24"/>
              </w:rPr>
            </w:pPr>
          </w:p>
        </w:tc>
        <w:tc>
          <w:tcPr>
            <w:tcW w:w="2221"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2025"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r>
      <w:tr w:rsidR="00C044F2" w:rsidRPr="00302D9A" w:rsidTr="00C044F2">
        <w:trPr>
          <w:trHeight w:val="391"/>
          <w:jc w:val="center"/>
        </w:trPr>
        <w:tc>
          <w:tcPr>
            <w:tcW w:w="1199" w:type="dxa"/>
          </w:tcPr>
          <w:p w:rsidR="00C044F2" w:rsidRPr="00302D9A" w:rsidRDefault="00C044F2" w:rsidP="000272B1">
            <w:pPr>
              <w:pStyle w:val="aff1"/>
              <w:adjustRightInd w:val="0"/>
              <w:snapToGrid w:val="0"/>
              <w:spacing w:line="400" w:lineRule="exact"/>
              <w:rPr>
                <w:rFonts w:hAnsi="宋体"/>
                <w:sz w:val="24"/>
              </w:rPr>
            </w:pPr>
          </w:p>
        </w:tc>
        <w:tc>
          <w:tcPr>
            <w:tcW w:w="2221"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2025"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r>
      <w:tr w:rsidR="00C044F2" w:rsidRPr="00302D9A" w:rsidTr="00C044F2">
        <w:trPr>
          <w:trHeight w:val="391"/>
          <w:jc w:val="center"/>
        </w:trPr>
        <w:tc>
          <w:tcPr>
            <w:tcW w:w="1199" w:type="dxa"/>
          </w:tcPr>
          <w:p w:rsidR="00C044F2" w:rsidRPr="00302D9A" w:rsidRDefault="00C044F2" w:rsidP="000272B1">
            <w:pPr>
              <w:pStyle w:val="aff1"/>
              <w:adjustRightInd w:val="0"/>
              <w:snapToGrid w:val="0"/>
              <w:spacing w:line="400" w:lineRule="exact"/>
              <w:rPr>
                <w:rFonts w:hAnsi="宋体"/>
                <w:sz w:val="24"/>
              </w:rPr>
            </w:pPr>
          </w:p>
        </w:tc>
        <w:tc>
          <w:tcPr>
            <w:tcW w:w="2221"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2025"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r>
      <w:tr w:rsidR="00C044F2" w:rsidRPr="00302D9A" w:rsidTr="00C044F2">
        <w:trPr>
          <w:trHeight w:val="406"/>
          <w:jc w:val="center"/>
        </w:trPr>
        <w:tc>
          <w:tcPr>
            <w:tcW w:w="1199" w:type="dxa"/>
          </w:tcPr>
          <w:p w:rsidR="00C044F2" w:rsidRPr="00302D9A" w:rsidRDefault="00C044F2" w:rsidP="000272B1">
            <w:pPr>
              <w:pStyle w:val="aff1"/>
              <w:adjustRightInd w:val="0"/>
              <w:snapToGrid w:val="0"/>
              <w:spacing w:line="400" w:lineRule="exact"/>
              <w:rPr>
                <w:rFonts w:hAnsi="宋体"/>
                <w:sz w:val="24"/>
              </w:rPr>
            </w:pPr>
          </w:p>
        </w:tc>
        <w:tc>
          <w:tcPr>
            <w:tcW w:w="2221"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c>
          <w:tcPr>
            <w:tcW w:w="2025" w:type="dxa"/>
          </w:tcPr>
          <w:p w:rsidR="00C044F2" w:rsidRPr="00302D9A" w:rsidRDefault="00C044F2" w:rsidP="000272B1">
            <w:pPr>
              <w:pStyle w:val="aff1"/>
              <w:adjustRightInd w:val="0"/>
              <w:snapToGrid w:val="0"/>
              <w:spacing w:line="400" w:lineRule="exact"/>
              <w:rPr>
                <w:rFonts w:hAnsi="宋体"/>
                <w:sz w:val="24"/>
              </w:rPr>
            </w:pPr>
          </w:p>
        </w:tc>
        <w:tc>
          <w:tcPr>
            <w:tcW w:w="1526" w:type="dxa"/>
          </w:tcPr>
          <w:p w:rsidR="00C044F2" w:rsidRPr="00302D9A" w:rsidRDefault="00C044F2" w:rsidP="000272B1">
            <w:pPr>
              <w:pStyle w:val="aff1"/>
              <w:adjustRightInd w:val="0"/>
              <w:snapToGrid w:val="0"/>
              <w:spacing w:line="400" w:lineRule="exact"/>
              <w:rPr>
                <w:rFonts w:hAnsi="宋体"/>
                <w:sz w:val="24"/>
              </w:rPr>
            </w:pPr>
          </w:p>
        </w:tc>
      </w:tr>
    </w:tbl>
    <w:p w:rsidR="00C044F2" w:rsidRPr="00302D9A" w:rsidRDefault="00C044F2" w:rsidP="00C044F2">
      <w:pPr>
        <w:snapToGrid w:val="0"/>
        <w:spacing w:line="400" w:lineRule="atLeast"/>
        <w:rPr>
          <w:rFonts w:ascii="宋体" w:hAnsi="宋体"/>
          <w:szCs w:val="21"/>
        </w:rPr>
      </w:pPr>
      <w:r w:rsidRPr="00302D9A">
        <w:rPr>
          <w:rFonts w:ascii="宋体" w:hAnsi="宋体" w:hint="eastAsia"/>
          <w:szCs w:val="21"/>
        </w:rPr>
        <w:t>注：   1、</w:t>
      </w:r>
      <w:r w:rsidRPr="00302D9A">
        <w:rPr>
          <w:rFonts w:ascii="宋体" w:hAnsi="宋体" w:cs="Arial" w:hint="eastAsia"/>
          <w:szCs w:val="21"/>
        </w:rPr>
        <w:t>投标人须真实仔细的填写本表格</w:t>
      </w:r>
      <w:r w:rsidRPr="00302D9A">
        <w:rPr>
          <w:rFonts w:ascii="宋体" w:hAnsi="宋体" w:cs="Arial" w:hint="eastAsia"/>
          <w:snapToGrid w:val="0"/>
          <w:szCs w:val="21"/>
        </w:rPr>
        <w:t>，如有填写错误造成的影响招标人概不负责。不提供此表的可视为无业绩。附合同及业主证明复印件。</w:t>
      </w:r>
    </w:p>
    <w:p w:rsidR="00C044F2" w:rsidRPr="00302D9A" w:rsidRDefault="00C044F2" w:rsidP="00C044F2">
      <w:pPr>
        <w:adjustRightInd w:val="0"/>
        <w:snapToGrid w:val="0"/>
        <w:ind w:firstLineChars="350" w:firstLine="735"/>
        <w:rPr>
          <w:rFonts w:ascii="宋体" w:hAnsi="宋体" w:cs="Arial"/>
          <w:snapToGrid w:val="0"/>
          <w:szCs w:val="21"/>
        </w:rPr>
      </w:pPr>
      <w:r w:rsidRPr="00302D9A">
        <w:rPr>
          <w:rFonts w:ascii="宋体" w:hAnsi="宋体" w:cs="Arial" w:hint="eastAsia"/>
          <w:snapToGrid w:val="0"/>
          <w:szCs w:val="21"/>
        </w:rPr>
        <w:t>2、本表格中投标人所填写的业绩均必须按招标文件评标办法中所规定的有效业绩的要求提供相关证明材料。</w:t>
      </w:r>
    </w:p>
    <w:p w:rsidR="00C044F2" w:rsidRPr="00302D9A" w:rsidRDefault="00C044F2" w:rsidP="00C044F2">
      <w:pPr>
        <w:adjustRightInd w:val="0"/>
        <w:snapToGrid w:val="0"/>
        <w:ind w:firstLineChars="350" w:firstLine="735"/>
        <w:rPr>
          <w:rFonts w:ascii="宋体" w:hAnsi="宋体"/>
          <w:szCs w:val="21"/>
        </w:rPr>
      </w:pPr>
      <w:r w:rsidRPr="00302D9A">
        <w:rPr>
          <w:rFonts w:ascii="宋体" w:hAnsi="宋体" w:cs="Arial" w:hint="eastAsia"/>
          <w:snapToGrid w:val="0"/>
          <w:szCs w:val="21"/>
        </w:rPr>
        <w:t>3、此表格可以延续。</w:t>
      </w:r>
    </w:p>
    <w:p w:rsidR="00C044F2" w:rsidRPr="00302D9A" w:rsidRDefault="00C044F2" w:rsidP="003A5368">
      <w:pPr>
        <w:autoSpaceDE w:val="0"/>
        <w:autoSpaceDN w:val="0"/>
        <w:snapToGrid w:val="0"/>
        <w:spacing w:line="360" w:lineRule="auto"/>
        <w:ind w:firstLineChars="2150" w:firstLine="5160"/>
        <w:rPr>
          <w:rFonts w:ascii="宋体" w:hAnsi="宋体" w:cs="宋体"/>
          <w:kern w:val="0"/>
          <w:sz w:val="24"/>
        </w:rPr>
      </w:pPr>
      <w:r w:rsidRPr="00302D9A">
        <w:rPr>
          <w:rFonts w:ascii="宋体" w:hAnsi="宋体" w:cs="宋体" w:hint="eastAsia"/>
          <w:kern w:val="0"/>
          <w:sz w:val="24"/>
          <w:lang w:val="zh-CN"/>
        </w:rPr>
        <w:t xml:space="preserve">投标人名称（公章）：      </w:t>
      </w:r>
    </w:p>
    <w:p w:rsidR="00C044F2" w:rsidRPr="00302D9A" w:rsidRDefault="00C044F2" w:rsidP="00C044F2">
      <w:pPr>
        <w:autoSpaceDE w:val="0"/>
        <w:autoSpaceDN w:val="0"/>
        <w:snapToGrid w:val="0"/>
        <w:spacing w:line="360" w:lineRule="auto"/>
        <w:rPr>
          <w:rFonts w:ascii="宋体" w:hAnsi="宋体" w:cs="宋体"/>
          <w:kern w:val="0"/>
          <w:sz w:val="24"/>
          <w:lang w:val="zh-CN"/>
        </w:rPr>
      </w:pPr>
      <w:r w:rsidRPr="00302D9A">
        <w:rPr>
          <w:rFonts w:ascii="宋体" w:hAnsi="宋体" w:cs="宋体" w:hint="eastAsia"/>
          <w:kern w:val="0"/>
          <w:sz w:val="24"/>
          <w:lang w:val="zh-CN"/>
        </w:rPr>
        <w:t xml:space="preserve">                                           授权代表人（签字）：</w:t>
      </w:r>
    </w:p>
    <w:p w:rsidR="002C03DD" w:rsidRPr="00302D9A" w:rsidRDefault="00C044F2" w:rsidP="00C044F2">
      <w:pPr>
        <w:autoSpaceDE w:val="0"/>
        <w:autoSpaceDN w:val="0"/>
        <w:snapToGrid w:val="0"/>
        <w:spacing w:line="360" w:lineRule="auto"/>
        <w:ind w:firstLineChars="2150" w:firstLine="5160"/>
        <w:rPr>
          <w:rFonts w:ascii="宋体" w:hAnsi="宋体" w:cs="仿宋_GB2312"/>
          <w:kern w:val="0"/>
          <w:sz w:val="24"/>
          <w:lang w:val="zh-CN"/>
        </w:rPr>
      </w:pPr>
      <w:r w:rsidRPr="00302D9A">
        <w:rPr>
          <w:rFonts w:ascii="宋体" w:hAnsi="宋体" w:cs="宋体" w:hint="eastAsia"/>
          <w:kern w:val="0"/>
          <w:sz w:val="24"/>
          <w:lang w:val="zh-CN"/>
        </w:rPr>
        <w:t>日期：   年  月   日</w:t>
      </w:r>
    </w:p>
    <w:p w:rsidR="00C044F2" w:rsidRPr="00302D9A" w:rsidRDefault="00C044F2">
      <w:pPr>
        <w:pStyle w:val="a3"/>
        <w:snapToGrid w:val="0"/>
        <w:spacing w:line="360" w:lineRule="auto"/>
        <w:rPr>
          <w:rFonts w:ascii="宋体" w:eastAsia="宋体" w:hAnsi="宋体"/>
        </w:rPr>
        <w:sectPr w:rsidR="00C044F2" w:rsidRPr="00302D9A" w:rsidSect="00C044F2">
          <w:pgSz w:w="16838" w:h="11906" w:orient="landscape"/>
          <w:pgMar w:top="1474" w:right="1134" w:bottom="1474" w:left="993" w:header="851" w:footer="641" w:gutter="0"/>
          <w:cols w:space="720"/>
          <w:docGrid w:type="lines" w:linePitch="315"/>
        </w:sectPr>
      </w:pPr>
    </w:p>
    <w:p w:rsidR="002C03DD" w:rsidRPr="00302D9A" w:rsidRDefault="002C03DD">
      <w:pPr>
        <w:pStyle w:val="aff1"/>
        <w:snapToGrid w:val="0"/>
        <w:spacing w:line="360" w:lineRule="auto"/>
        <w:ind w:firstLineChars="200" w:firstLine="643"/>
        <w:jc w:val="center"/>
        <w:outlineLvl w:val="2"/>
        <w:rPr>
          <w:rFonts w:ascii="宋体" w:eastAsia="宋体" w:hAnsi="宋体" w:cs="宋体"/>
          <w:b/>
          <w:sz w:val="32"/>
          <w:szCs w:val="32"/>
          <w:lang w:val="zh-CN"/>
        </w:rPr>
      </w:pPr>
      <w:r w:rsidRPr="00302D9A">
        <w:rPr>
          <w:rFonts w:ascii="宋体" w:eastAsia="宋体" w:hAnsi="宋体" w:cs="宋体" w:hint="eastAsia"/>
          <w:b/>
          <w:sz w:val="32"/>
          <w:szCs w:val="32"/>
          <w:lang w:val="zh-CN"/>
        </w:rPr>
        <w:lastRenderedPageBreak/>
        <w:t>五、</w:t>
      </w:r>
      <w:r w:rsidR="00C044F2" w:rsidRPr="00302D9A">
        <w:rPr>
          <w:rFonts w:ascii="宋体" w:eastAsia="宋体" w:hAnsi="宋体" w:cs="宋体" w:hint="eastAsia"/>
          <w:b/>
          <w:sz w:val="32"/>
          <w:szCs w:val="32"/>
          <w:lang w:val="zh-CN"/>
        </w:rPr>
        <w:t>投标人应提供针对项目的服务方案</w:t>
      </w:r>
    </w:p>
    <w:p w:rsidR="00C044F2" w:rsidRPr="00302D9A" w:rsidRDefault="00C044F2" w:rsidP="00C514DA">
      <w:pPr>
        <w:pStyle w:val="aff1"/>
        <w:numPr>
          <w:ilvl w:val="0"/>
          <w:numId w:val="15"/>
        </w:numPr>
        <w:snapToGrid w:val="0"/>
        <w:spacing w:line="360" w:lineRule="auto"/>
        <w:jc w:val="left"/>
        <w:rPr>
          <w:rFonts w:ascii="宋体" w:eastAsia="宋体" w:hAnsi="宋体"/>
          <w:sz w:val="24"/>
          <w:szCs w:val="24"/>
        </w:rPr>
      </w:pPr>
      <w:r w:rsidRPr="00302D9A">
        <w:rPr>
          <w:rFonts w:ascii="宋体" w:eastAsia="宋体" w:hAnsi="宋体"/>
          <w:sz w:val="24"/>
          <w:szCs w:val="24"/>
        </w:rPr>
        <w:t>针对本项目的总体构想、重点难点分析及对应解决措施；</w:t>
      </w:r>
    </w:p>
    <w:p w:rsidR="00C044F2" w:rsidRPr="00302D9A" w:rsidRDefault="00C044F2" w:rsidP="00C514DA">
      <w:pPr>
        <w:pStyle w:val="aff1"/>
        <w:numPr>
          <w:ilvl w:val="0"/>
          <w:numId w:val="15"/>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管理制度、服务机制、档案管理方案等</w:t>
      </w:r>
    </w:p>
    <w:p w:rsidR="00C044F2" w:rsidRPr="00302D9A" w:rsidRDefault="00C044F2" w:rsidP="00C514DA">
      <w:pPr>
        <w:pStyle w:val="aff1"/>
        <w:numPr>
          <w:ilvl w:val="0"/>
          <w:numId w:val="15"/>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各项服务内容的实施方案，包括：</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1）服务方案详细说明； </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2）环境保洁程序、标准、频率等工作的详细说明； </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3）医用地胶板、地面石材维护、保养方案； </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4）医疗废弃物收集、集中管理、交接方案；</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5）运送（含电梯）程序、标准等工作的详细说明；</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6）手术室、供应室等特殊科室的服务方案；</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7）预防和控制交叉感染、消毒隔离制度的工作标准、流程说明；</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8）针对隔离患者的服务方案；</w:t>
      </w:r>
      <w:r w:rsidRPr="00302D9A">
        <w:rPr>
          <w:rFonts w:ascii="宋体" w:eastAsia="宋体" w:hAnsi="宋体"/>
          <w:sz w:val="24"/>
          <w:szCs w:val="24"/>
        </w:rPr>
        <w:tab/>
      </w:r>
    </w:p>
    <w:p w:rsidR="00C044F2" w:rsidRPr="00302D9A" w:rsidRDefault="00C044F2" w:rsidP="00C514DA">
      <w:pPr>
        <w:pStyle w:val="aff1"/>
        <w:numPr>
          <w:ilvl w:val="0"/>
          <w:numId w:val="15"/>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各类应急保障措施；</w:t>
      </w:r>
    </w:p>
    <w:p w:rsidR="00C044F2" w:rsidRPr="00302D9A" w:rsidRDefault="00C044F2" w:rsidP="00C514DA">
      <w:pPr>
        <w:pStyle w:val="aff1"/>
        <w:numPr>
          <w:ilvl w:val="0"/>
          <w:numId w:val="15"/>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人员投入计划：</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1）组织架构</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2）人员投入明细表</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3）管理团队组成及介绍：拟派项目负责人简历表、项目其他管理人员简历表</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4）团队组建、稳定员工队伍的措施</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5）各岗位职责</w:t>
      </w:r>
    </w:p>
    <w:p w:rsidR="00C044F2" w:rsidRPr="00302D9A" w:rsidRDefault="00C044F2" w:rsidP="00C514DA">
      <w:pPr>
        <w:pStyle w:val="aff1"/>
        <w:numPr>
          <w:ilvl w:val="0"/>
          <w:numId w:val="15"/>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人员培训与考核方案，包括但不限于：</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1）新员工入职培训； </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2）岗前培训； </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3）在职培训；</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4）提高员工素质培训； </w:t>
      </w:r>
    </w:p>
    <w:p w:rsidR="00C044F2" w:rsidRPr="00302D9A" w:rsidRDefault="00C044F2" w:rsidP="00C044F2">
      <w:pPr>
        <w:pStyle w:val="aff1"/>
        <w:snapToGrid w:val="0"/>
        <w:spacing w:line="360" w:lineRule="auto"/>
        <w:ind w:leftChars="200" w:left="420" w:firstLineChars="200" w:firstLine="480"/>
        <w:jc w:val="left"/>
        <w:rPr>
          <w:rFonts w:ascii="宋体" w:eastAsia="宋体" w:hAnsi="宋体"/>
          <w:sz w:val="24"/>
          <w:szCs w:val="24"/>
        </w:rPr>
      </w:pPr>
      <w:r w:rsidRPr="00302D9A">
        <w:rPr>
          <w:rFonts w:ascii="宋体" w:eastAsia="宋体" w:hAnsi="宋体"/>
          <w:sz w:val="24"/>
          <w:szCs w:val="24"/>
        </w:rPr>
        <w:t xml:space="preserve">   5）各类考核。</w:t>
      </w:r>
    </w:p>
    <w:p w:rsidR="00C044F2" w:rsidRPr="00302D9A" w:rsidRDefault="00C044F2" w:rsidP="00C514DA">
      <w:pPr>
        <w:pStyle w:val="aff1"/>
        <w:numPr>
          <w:ilvl w:val="0"/>
          <w:numId w:val="15"/>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拟投入本项目的日常工作必需的机械、器材、物资配备投入清单；</w:t>
      </w:r>
    </w:p>
    <w:p w:rsidR="00C044F2" w:rsidRPr="00302D9A" w:rsidRDefault="00C044F2" w:rsidP="00C514DA">
      <w:pPr>
        <w:pStyle w:val="aff1"/>
        <w:numPr>
          <w:ilvl w:val="0"/>
          <w:numId w:val="15"/>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针对本项目的合理化建议；</w:t>
      </w:r>
    </w:p>
    <w:p w:rsidR="00C044F2" w:rsidRPr="00302D9A" w:rsidRDefault="00C044F2" w:rsidP="00C514DA">
      <w:pPr>
        <w:pStyle w:val="aff1"/>
        <w:numPr>
          <w:ilvl w:val="0"/>
          <w:numId w:val="15"/>
        </w:numPr>
        <w:snapToGrid w:val="0"/>
        <w:spacing w:line="360" w:lineRule="auto"/>
        <w:ind w:hanging="49"/>
        <w:jc w:val="left"/>
        <w:rPr>
          <w:rFonts w:ascii="宋体" w:eastAsia="宋体" w:hAnsi="宋体"/>
          <w:sz w:val="24"/>
          <w:szCs w:val="24"/>
        </w:rPr>
      </w:pPr>
      <w:r w:rsidRPr="00302D9A">
        <w:rPr>
          <w:rFonts w:ascii="宋体" w:eastAsia="宋体" w:hAnsi="宋体"/>
          <w:sz w:val="24"/>
          <w:szCs w:val="24"/>
        </w:rPr>
        <w:t>服务承诺和优惠条件；</w:t>
      </w:r>
    </w:p>
    <w:p w:rsidR="00C044F2" w:rsidRPr="00302D9A" w:rsidRDefault="00C044F2" w:rsidP="00C044F2">
      <w:pPr>
        <w:pStyle w:val="aff1"/>
        <w:snapToGrid w:val="0"/>
        <w:spacing w:line="360" w:lineRule="auto"/>
        <w:jc w:val="left"/>
        <w:rPr>
          <w:rFonts w:ascii="宋体" w:eastAsia="宋体" w:hAnsi="宋体"/>
          <w:sz w:val="24"/>
          <w:szCs w:val="24"/>
        </w:rPr>
      </w:pPr>
    </w:p>
    <w:p w:rsidR="00C044F2" w:rsidRPr="00302D9A" w:rsidRDefault="00C044F2" w:rsidP="00C044F2">
      <w:pPr>
        <w:pStyle w:val="aff1"/>
        <w:snapToGrid w:val="0"/>
        <w:spacing w:line="360" w:lineRule="auto"/>
        <w:jc w:val="left"/>
        <w:rPr>
          <w:rFonts w:ascii="宋体" w:eastAsia="宋体" w:hAnsi="宋体"/>
          <w:sz w:val="24"/>
          <w:szCs w:val="24"/>
        </w:rPr>
      </w:pPr>
    </w:p>
    <w:p w:rsidR="00F0552E" w:rsidRPr="00302D9A" w:rsidRDefault="00F0552E" w:rsidP="00F0552E">
      <w:pPr>
        <w:pStyle w:val="a3"/>
        <w:snapToGrid w:val="0"/>
        <w:spacing w:line="360" w:lineRule="auto"/>
        <w:ind w:firstLine="0"/>
        <w:rPr>
          <w:b/>
          <w:kern w:val="0"/>
          <w:sz w:val="24"/>
        </w:rPr>
      </w:pPr>
      <w:r w:rsidRPr="00302D9A">
        <w:rPr>
          <w:rFonts w:ascii="宋体" w:eastAsia="宋体" w:hAnsi="宋体" w:cs="仿宋_GB2312" w:hint="eastAsia"/>
          <w:kern w:val="0"/>
          <w:sz w:val="24"/>
          <w:lang w:val="zh-CN"/>
        </w:rPr>
        <w:lastRenderedPageBreak/>
        <w:t>附表1：</w:t>
      </w:r>
      <w:r w:rsidRPr="00302D9A">
        <w:rPr>
          <w:rFonts w:ascii="宋体" w:eastAsia="宋体" w:hAnsi="宋体" w:cs="宋体" w:hint="eastAsia"/>
          <w:b/>
        </w:rPr>
        <w:t>人员投入明细表</w:t>
      </w:r>
    </w:p>
    <w:p w:rsidR="00F0552E" w:rsidRPr="00302D9A" w:rsidRDefault="00F0552E" w:rsidP="00F0552E">
      <w:pPr>
        <w:widowControl/>
        <w:spacing w:line="360" w:lineRule="auto"/>
        <w:jc w:val="center"/>
        <w:rPr>
          <w:b/>
          <w:kern w:val="0"/>
          <w:sz w:val="24"/>
        </w:rPr>
      </w:pPr>
      <w:r w:rsidRPr="00302D9A">
        <w:rPr>
          <w:rFonts w:hint="eastAsia"/>
          <w:b/>
          <w:kern w:val="0"/>
          <w:sz w:val="24"/>
        </w:rPr>
        <w:t>（</w:t>
      </w:r>
      <w:r w:rsidRPr="00302D9A">
        <w:rPr>
          <w:rFonts w:hint="eastAsia"/>
          <w:b/>
          <w:kern w:val="0"/>
          <w:sz w:val="24"/>
        </w:rPr>
        <w:t>1</w:t>
      </w:r>
      <w:r w:rsidRPr="00302D9A">
        <w:rPr>
          <w:rFonts w:hint="eastAsia"/>
          <w:b/>
          <w:kern w:val="0"/>
          <w:sz w:val="24"/>
        </w:rPr>
        <w:t>）</w:t>
      </w:r>
      <w:r w:rsidRPr="00302D9A">
        <w:rPr>
          <w:b/>
          <w:kern w:val="0"/>
          <w:sz w:val="24"/>
        </w:rPr>
        <w:t>保洁服务人员岗位设置表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80"/>
        <w:gridCol w:w="1620"/>
        <w:gridCol w:w="1531"/>
        <w:gridCol w:w="2976"/>
      </w:tblGrid>
      <w:tr w:rsidR="00F0552E" w:rsidRPr="00302D9A" w:rsidTr="000272B1">
        <w:tc>
          <w:tcPr>
            <w:tcW w:w="648" w:type="dxa"/>
          </w:tcPr>
          <w:p w:rsidR="00F0552E" w:rsidRPr="00302D9A" w:rsidRDefault="00F0552E" w:rsidP="000272B1">
            <w:pPr>
              <w:spacing w:line="360" w:lineRule="auto"/>
              <w:ind w:right="840"/>
              <w:rPr>
                <w:b/>
                <w:sz w:val="24"/>
              </w:rPr>
            </w:pPr>
            <w:r w:rsidRPr="00302D9A">
              <w:rPr>
                <w:b/>
                <w:sz w:val="24"/>
              </w:rPr>
              <w:t>序号</w:t>
            </w:r>
          </w:p>
        </w:tc>
        <w:tc>
          <w:tcPr>
            <w:tcW w:w="1980" w:type="dxa"/>
          </w:tcPr>
          <w:p w:rsidR="00F0552E" w:rsidRPr="00302D9A" w:rsidRDefault="00F0552E" w:rsidP="000272B1">
            <w:pPr>
              <w:spacing w:line="360" w:lineRule="auto"/>
              <w:ind w:right="-144"/>
              <w:rPr>
                <w:b/>
                <w:sz w:val="24"/>
              </w:rPr>
            </w:pPr>
            <w:r w:rsidRPr="00302D9A">
              <w:rPr>
                <w:rFonts w:hint="eastAsia"/>
                <w:b/>
                <w:sz w:val="24"/>
              </w:rPr>
              <w:t>工作岗位</w:t>
            </w:r>
          </w:p>
        </w:tc>
        <w:tc>
          <w:tcPr>
            <w:tcW w:w="1620" w:type="dxa"/>
          </w:tcPr>
          <w:p w:rsidR="00F0552E" w:rsidRPr="00302D9A" w:rsidRDefault="00F0552E" w:rsidP="000272B1">
            <w:pPr>
              <w:spacing w:line="360" w:lineRule="auto"/>
              <w:rPr>
                <w:b/>
                <w:sz w:val="24"/>
              </w:rPr>
            </w:pPr>
            <w:r w:rsidRPr="00302D9A">
              <w:rPr>
                <w:b/>
                <w:sz w:val="24"/>
              </w:rPr>
              <w:t>保洁范围</w:t>
            </w:r>
          </w:p>
        </w:tc>
        <w:tc>
          <w:tcPr>
            <w:tcW w:w="1531" w:type="dxa"/>
          </w:tcPr>
          <w:p w:rsidR="00F0552E" w:rsidRPr="00302D9A" w:rsidRDefault="00F0552E" w:rsidP="000272B1">
            <w:pPr>
              <w:tabs>
                <w:tab w:val="left" w:pos="1082"/>
              </w:tabs>
              <w:spacing w:line="360" w:lineRule="auto"/>
              <w:ind w:right="-70"/>
              <w:rPr>
                <w:b/>
                <w:sz w:val="24"/>
              </w:rPr>
            </w:pPr>
            <w:r w:rsidRPr="00302D9A">
              <w:rPr>
                <w:b/>
                <w:sz w:val="24"/>
              </w:rPr>
              <w:t>配置人员数</w:t>
            </w:r>
          </w:p>
          <w:p w:rsidR="00F0552E" w:rsidRPr="00302D9A" w:rsidRDefault="00F0552E" w:rsidP="000272B1">
            <w:pPr>
              <w:tabs>
                <w:tab w:val="left" w:pos="1082"/>
              </w:tabs>
              <w:spacing w:line="360" w:lineRule="auto"/>
              <w:ind w:right="-70"/>
              <w:rPr>
                <w:b/>
                <w:sz w:val="24"/>
              </w:rPr>
            </w:pPr>
            <w:r w:rsidRPr="00302D9A">
              <w:rPr>
                <w:b/>
                <w:sz w:val="24"/>
              </w:rPr>
              <w:t>（单位：人）</w:t>
            </w:r>
          </w:p>
        </w:tc>
        <w:tc>
          <w:tcPr>
            <w:tcW w:w="2976" w:type="dxa"/>
          </w:tcPr>
          <w:p w:rsidR="00F0552E" w:rsidRPr="00302D9A" w:rsidRDefault="00F0552E" w:rsidP="000272B1">
            <w:pPr>
              <w:spacing w:line="360" w:lineRule="auto"/>
              <w:jc w:val="center"/>
              <w:rPr>
                <w:b/>
                <w:sz w:val="24"/>
              </w:rPr>
            </w:pPr>
            <w:r w:rsidRPr="00302D9A">
              <w:rPr>
                <w:b/>
                <w:sz w:val="24"/>
              </w:rPr>
              <w:t>工作</w:t>
            </w:r>
            <w:r w:rsidRPr="00302D9A">
              <w:rPr>
                <w:b/>
                <w:sz w:val="24"/>
              </w:rPr>
              <w:t>/</w:t>
            </w:r>
            <w:r w:rsidRPr="00302D9A">
              <w:rPr>
                <w:b/>
                <w:sz w:val="24"/>
              </w:rPr>
              <w:t>岗位内容简述</w:t>
            </w:r>
          </w:p>
        </w:tc>
      </w:tr>
      <w:tr w:rsidR="00F0552E" w:rsidRPr="00302D9A" w:rsidTr="00F0552E">
        <w:trPr>
          <w:trHeight w:val="255"/>
        </w:trPr>
        <w:tc>
          <w:tcPr>
            <w:tcW w:w="648" w:type="dxa"/>
          </w:tcPr>
          <w:p w:rsidR="00F0552E" w:rsidRPr="00302D9A" w:rsidRDefault="00F0552E" w:rsidP="000272B1">
            <w:pPr>
              <w:spacing w:line="360" w:lineRule="auto"/>
              <w:ind w:right="840"/>
              <w:rPr>
                <w:b/>
                <w:szCs w:val="21"/>
              </w:rPr>
            </w:pPr>
            <w:r w:rsidRPr="00302D9A">
              <w:rPr>
                <w:b/>
                <w:szCs w:val="21"/>
              </w:rPr>
              <w:t>1</w:t>
            </w:r>
          </w:p>
        </w:tc>
        <w:tc>
          <w:tcPr>
            <w:tcW w:w="1980" w:type="dxa"/>
          </w:tcPr>
          <w:p w:rsidR="00F0552E" w:rsidRPr="00302D9A" w:rsidRDefault="00F0552E" w:rsidP="000272B1">
            <w:pPr>
              <w:spacing w:line="360" w:lineRule="auto"/>
              <w:ind w:right="840"/>
              <w:rPr>
                <w:b/>
                <w:szCs w:val="21"/>
              </w:rPr>
            </w:pPr>
          </w:p>
        </w:tc>
        <w:tc>
          <w:tcPr>
            <w:tcW w:w="1620" w:type="dxa"/>
          </w:tcPr>
          <w:p w:rsidR="00F0552E" w:rsidRPr="00302D9A" w:rsidRDefault="00F0552E" w:rsidP="000272B1">
            <w:pPr>
              <w:spacing w:line="360" w:lineRule="auto"/>
              <w:ind w:right="840"/>
              <w:rPr>
                <w:b/>
                <w:szCs w:val="21"/>
              </w:rPr>
            </w:pPr>
          </w:p>
        </w:tc>
        <w:tc>
          <w:tcPr>
            <w:tcW w:w="1531" w:type="dxa"/>
          </w:tcPr>
          <w:p w:rsidR="00F0552E" w:rsidRPr="00302D9A" w:rsidRDefault="00F0552E" w:rsidP="000272B1">
            <w:pPr>
              <w:spacing w:line="360" w:lineRule="auto"/>
              <w:ind w:right="840"/>
              <w:rPr>
                <w:b/>
                <w:szCs w:val="21"/>
              </w:rPr>
            </w:pPr>
          </w:p>
        </w:tc>
        <w:tc>
          <w:tcPr>
            <w:tcW w:w="2976" w:type="dxa"/>
          </w:tcPr>
          <w:p w:rsidR="00F0552E" w:rsidRPr="00302D9A" w:rsidRDefault="00F0552E" w:rsidP="000272B1">
            <w:pPr>
              <w:spacing w:line="360" w:lineRule="auto"/>
              <w:ind w:right="840"/>
              <w:rPr>
                <w:b/>
                <w:szCs w:val="21"/>
              </w:rPr>
            </w:pPr>
          </w:p>
        </w:tc>
      </w:tr>
      <w:tr w:rsidR="00F0552E" w:rsidRPr="00302D9A" w:rsidTr="00F0552E">
        <w:trPr>
          <w:trHeight w:val="255"/>
        </w:trPr>
        <w:tc>
          <w:tcPr>
            <w:tcW w:w="648" w:type="dxa"/>
          </w:tcPr>
          <w:p w:rsidR="00F0552E" w:rsidRPr="00302D9A" w:rsidRDefault="00F0552E" w:rsidP="000272B1">
            <w:pPr>
              <w:spacing w:line="360" w:lineRule="auto"/>
              <w:ind w:right="840"/>
              <w:rPr>
                <w:b/>
                <w:szCs w:val="21"/>
              </w:rPr>
            </w:pPr>
            <w:r w:rsidRPr="00302D9A">
              <w:rPr>
                <w:b/>
                <w:szCs w:val="21"/>
              </w:rPr>
              <w:t>2</w:t>
            </w:r>
          </w:p>
        </w:tc>
        <w:tc>
          <w:tcPr>
            <w:tcW w:w="1980" w:type="dxa"/>
          </w:tcPr>
          <w:p w:rsidR="00F0552E" w:rsidRPr="00302D9A" w:rsidRDefault="00F0552E" w:rsidP="000272B1">
            <w:pPr>
              <w:spacing w:line="360" w:lineRule="auto"/>
              <w:ind w:right="840"/>
              <w:rPr>
                <w:b/>
                <w:szCs w:val="21"/>
              </w:rPr>
            </w:pPr>
          </w:p>
        </w:tc>
        <w:tc>
          <w:tcPr>
            <w:tcW w:w="1620" w:type="dxa"/>
          </w:tcPr>
          <w:p w:rsidR="00F0552E" w:rsidRPr="00302D9A" w:rsidRDefault="00F0552E" w:rsidP="000272B1">
            <w:pPr>
              <w:spacing w:line="360" w:lineRule="auto"/>
              <w:ind w:right="840"/>
              <w:rPr>
                <w:b/>
                <w:szCs w:val="21"/>
              </w:rPr>
            </w:pPr>
          </w:p>
        </w:tc>
        <w:tc>
          <w:tcPr>
            <w:tcW w:w="1531" w:type="dxa"/>
          </w:tcPr>
          <w:p w:rsidR="00F0552E" w:rsidRPr="00302D9A" w:rsidRDefault="00F0552E" w:rsidP="000272B1">
            <w:pPr>
              <w:spacing w:line="360" w:lineRule="auto"/>
              <w:ind w:right="840"/>
              <w:rPr>
                <w:b/>
                <w:szCs w:val="21"/>
              </w:rPr>
            </w:pPr>
          </w:p>
        </w:tc>
        <w:tc>
          <w:tcPr>
            <w:tcW w:w="2976" w:type="dxa"/>
          </w:tcPr>
          <w:p w:rsidR="00F0552E" w:rsidRPr="00302D9A" w:rsidRDefault="00F0552E" w:rsidP="000272B1">
            <w:pPr>
              <w:spacing w:line="360" w:lineRule="auto"/>
              <w:ind w:right="840"/>
              <w:rPr>
                <w:b/>
                <w:szCs w:val="21"/>
              </w:rPr>
            </w:pPr>
          </w:p>
        </w:tc>
      </w:tr>
      <w:tr w:rsidR="00F0552E" w:rsidRPr="00302D9A" w:rsidTr="00F0552E">
        <w:trPr>
          <w:trHeight w:val="255"/>
        </w:trPr>
        <w:tc>
          <w:tcPr>
            <w:tcW w:w="648" w:type="dxa"/>
          </w:tcPr>
          <w:p w:rsidR="00F0552E" w:rsidRPr="00302D9A" w:rsidRDefault="00F0552E" w:rsidP="000272B1">
            <w:pPr>
              <w:spacing w:line="360" w:lineRule="auto"/>
              <w:ind w:right="840"/>
              <w:rPr>
                <w:b/>
                <w:szCs w:val="21"/>
              </w:rPr>
            </w:pPr>
            <w:r w:rsidRPr="00302D9A">
              <w:rPr>
                <w:b/>
                <w:szCs w:val="21"/>
              </w:rPr>
              <w:t>3</w:t>
            </w:r>
          </w:p>
        </w:tc>
        <w:tc>
          <w:tcPr>
            <w:tcW w:w="1980" w:type="dxa"/>
          </w:tcPr>
          <w:p w:rsidR="00F0552E" w:rsidRPr="00302D9A" w:rsidRDefault="00F0552E" w:rsidP="000272B1">
            <w:pPr>
              <w:spacing w:line="360" w:lineRule="auto"/>
              <w:ind w:right="840"/>
              <w:rPr>
                <w:b/>
                <w:szCs w:val="21"/>
              </w:rPr>
            </w:pPr>
          </w:p>
        </w:tc>
        <w:tc>
          <w:tcPr>
            <w:tcW w:w="1620" w:type="dxa"/>
          </w:tcPr>
          <w:p w:rsidR="00F0552E" w:rsidRPr="00302D9A" w:rsidRDefault="00F0552E" w:rsidP="000272B1">
            <w:pPr>
              <w:spacing w:line="360" w:lineRule="auto"/>
              <w:ind w:right="840"/>
              <w:rPr>
                <w:b/>
                <w:szCs w:val="21"/>
              </w:rPr>
            </w:pPr>
          </w:p>
        </w:tc>
        <w:tc>
          <w:tcPr>
            <w:tcW w:w="1531" w:type="dxa"/>
          </w:tcPr>
          <w:p w:rsidR="00F0552E" w:rsidRPr="00302D9A" w:rsidRDefault="00F0552E" w:rsidP="000272B1">
            <w:pPr>
              <w:spacing w:line="360" w:lineRule="auto"/>
              <w:ind w:right="840"/>
              <w:rPr>
                <w:b/>
                <w:szCs w:val="21"/>
              </w:rPr>
            </w:pPr>
          </w:p>
        </w:tc>
        <w:tc>
          <w:tcPr>
            <w:tcW w:w="2976" w:type="dxa"/>
          </w:tcPr>
          <w:p w:rsidR="00F0552E" w:rsidRPr="00302D9A" w:rsidRDefault="00F0552E" w:rsidP="000272B1">
            <w:pPr>
              <w:spacing w:line="360" w:lineRule="auto"/>
              <w:ind w:right="840"/>
              <w:rPr>
                <w:b/>
                <w:szCs w:val="21"/>
              </w:rPr>
            </w:pPr>
          </w:p>
        </w:tc>
      </w:tr>
      <w:tr w:rsidR="00F0552E" w:rsidRPr="00302D9A" w:rsidTr="00F0552E">
        <w:trPr>
          <w:trHeight w:val="255"/>
        </w:trPr>
        <w:tc>
          <w:tcPr>
            <w:tcW w:w="648" w:type="dxa"/>
          </w:tcPr>
          <w:p w:rsidR="00F0552E" w:rsidRPr="00302D9A" w:rsidRDefault="00F0552E" w:rsidP="000272B1">
            <w:pPr>
              <w:spacing w:line="360" w:lineRule="auto"/>
              <w:ind w:right="840"/>
              <w:rPr>
                <w:b/>
                <w:szCs w:val="21"/>
              </w:rPr>
            </w:pPr>
            <w:r w:rsidRPr="00302D9A">
              <w:rPr>
                <w:b/>
                <w:szCs w:val="21"/>
              </w:rPr>
              <w:t>4</w:t>
            </w:r>
          </w:p>
        </w:tc>
        <w:tc>
          <w:tcPr>
            <w:tcW w:w="1980" w:type="dxa"/>
          </w:tcPr>
          <w:p w:rsidR="00F0552E" w:rsidRPr="00302D9A" w:rsidRDefault="00F0552E" w:rsidP="000272B1">
            <w:pPr>
              <w:spacing w:line="360" w:lineRule="auto"/>
              <w:ind w:right="840"/>
              <w:rPr>
                <w:b/>
                <w:szCs w:val="21"/>
              </w:rPr>
            </w:pPr>
          </w:p>
        </w:tc>
        <w:tc>
          <w:tcPr>
            <w:tcW w:w="1620" w:type="dxa"/>
          </w:tcPr>
          <w:p w:rsidR="00F0552E" w:rsidRPr="00302D9A" w:rsidRDefault="00F0552E" w:rsidP="000272B1">
            <w:pPr>
              <w:spacing w:line="360" w:lineRule="auto"/>
              <w:ind w:right="840"/>
              <w:rPr>
                <w:b/>
                <w:szCs w:val="21"/>
              </w:rPr>
            </w:pPr>
          </w:p>
        </w:tc>
        <w:tc>
          <w:tcPr>
            <w:tcW w:w="1531" w:type="dxa"/>
          </w:tcPr>
          <w:p w:rsidR="00F0552E" w:rsidRPr="00302D9A" w:rsidRDefault="00F0552E" w:rsidP="000272B1">
            <w:pPr>
              <w:spacing w:line="360" w:lineRule="auto"/>
              <w:ind w:right="840"/>
              <w:rPr>
                <w:b/>
                <w:szCs w:val="21"/>
              </w:rPr>
            </w:pPr>
          </w:p>
        </w:tc>
        <w:tc>
          <w:tcPr>
            <w:tcW w:w="2976" w:type="dxa"/>
          </w:tcPr>
          <w:p w:rsidR="00F0552E" w:rsidRPr="00302D9A" w:rsidRDefault="00F0552E" w:rsidP="000272B1">
            <w:pPr>
              <w:spacing w:line="360" w:lineRule="auto"/>
              <w:ind w:right="840"/>
              <w:rPr>
                <w:b/>
                <w:szCs w:val="21"/>
              </w:rPr>
            </w:pPr>
          </w:p>
        </w:tc>
      </w:tr>
      <w:tr w:rsidR="00F0552E" w:rsidRPr="00302D9A" w:rsidTr="00F0552E">
        <w:trPr>
          <w:trHeight w:val="255"/>
        </w:trPr>
        <w:tc>
          <w:tcPr>
            <w:tcW w:w="648" w:type="dxa"/>
          </w:tcPr>
          <w:p w:rsidR="00F0552E" w:rsidRPr="00302D9A" w:rsidRDefault="00F0552E" w:rsidP="000272B1">
            <w:pPr>
              <w:spacing w:line="360" w:lineRule="auto"/>
              <w:ind w:right="840"/>
              <w:rPr>
                <w:b/>
                <w:szCs w:val="21"/>
              </w:rPr>
            </w:pPr>
          </w:p>
        </w:tc>
        <w:tc>
          <w:tcPr>
            <w:tcW w:w="1980" w:type="dxa"/>
          </w:tcPr>
          <w:p w:rsidR="00F0552E" w:rsidRPr="00302D9A" w:rsidRDefault="00F0552E" w:rsidP="000272B1">
            <w:pPr>
              <w:spacing w:line="360" w:lineRule="auto"/>
              <w:ind w:right="840"/>
              <w:rPr>
                <w:b/>
                <w:szCs w:val="21"/>
              </w:rPr>
            </w:pPr>
            <w:r w:rsidRPr="00302D9A">
              <w:rPr>
                <w:b/>
                <w:szCs w:val="21"/>
              </w:rPr>
              <w:t>其他</w:t>
            </w:r>
          </w:p>
        </w:tc>
        <w:tc>
          <w:tcPr>
            <w:tcW w:w="1620" w:type="dxa"/>
          </w:tcPr>
          <w:p w:rsidR="00F0552E" w:rsidRPr="00302D9A" w:rsidRDefault="00F0552E" w:rsidP="000272B1">
            <w:pPr>
              <w:spacing w:line="360" w:lineRule="auto"/>
              <w:ind w:right="840"/>
              <w:rPr>
                <w:b/>
                <w:szCs w:val="21"/>
              </w:rPr>
            </w:pPr>
          </w:p>
        </w:tc>
        <w:tc>
          <w:tcPr>
            <w:tcW w:w="1531" w:type="dxa"/>
          </w:tcPr>
          <w:p w:rsidR="00F0552E" w:rsidRPr="00302D9A" w:rsidRDefault="00F0552E" w:rsidP="000272B1">
            <w:pPr>
              <w:spacing w:line="360" w:lineRule="auto"/>
              <w:ind w:right="-17"/>
              <w:rPr>
                <w:b/>
                <w:szCs w:val="21"/>
              </w:rPr>
            </w:pPr>
            <w:r w:rsidRPr="00302D9A">
              <w:rPr>
                <w:b/>
                <w:szCs w:val="21"/>
              </w:rPr>
              <w:t>合计：人</w:t>
            </w:r>
          </w:p>
        </w:tc>
        <w:tc>
          <w:tcPr>
            <w:tcW w:w="2976" w:type="dxa"/>
          </w:tcPr>
          <w:p w:rsidR="00F0552E" w:rsidRPr="00302D9A" w:rsidRDefault="00F0552E" w:rsidP="000272B1">
            <w:pPr>
              <w:spacing w:line="360" w:lineRule="auto"/>
              <w:ind w:right="840"/>
              <w:rPr>
                <w:b/>
                <w:szCs w:val="21"/>
              </w:rPr>
            </w:pPr>
          </w:p>
        </w:tc>
      </w:tr>
    </w:tbl>
    <w:p w:rsidR="00F0552E" w:rsidRPr="00302D9A" w:rsidRDefault="00F0552E" w:rsidP="00F0552E">
      <w:pPr>
        <w:widowControl/>
        <w:spacing w:line="360" w:lineRule="auto"/>
        <w:jc w:val="center"/>
        <w:rPr>
          <w:b/>
          <w:kern w:val="0"/>
          <w:sz w:val="24"/>
        </w:rPr>
      </w:pPr>
      <w:r w:rsidRPr="00302D9A">
        <w:rPr>
          <w:rFonts w:hint="eastAsia"/>
          <w:b/>
          <w:kern w:val="0"/>
          <w:sz w:val="24"/>
        </w:rPr>
        <w:t>（</w:t>
      </w:r>
      <w:r w:rsidRPr="00302D9A">
        <w:rPr>
          <w:rFonts w:hint="eastAsia"/>
          <w:b/>
          <w:kern w:val="0"/>
          <w:sz w:val="24"/>
        </w:rPr>
        <w:t>2</w:t>
      </w:r>
      <w:r w:rsidRPr="00302D9A">
        <w:rPr>
          <w:rFonts w:hint="eastAsia"/>
          <w:b/>
          <w:kern w:val="0"/>
          <w:sz w:val="24"/>
        </w:rPr>
        <w:t>）运送</w:t>
      </w:r>
      <w:r w:rsidRPr="00302D9A">
        <w:rPr>
          <w:b/>
          <w:kern w:val="0"/>
          <w:sz w:val="24"/>
        </w:rPr>
        <w:t>人员岗位设置表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80"/>
        <w:gridCol w:w="1620"/>
        <w:gridCol w:w="1531"/>
        <w:gridCol w:w="2976"/>
      </w:tblGrid>
      <w:tr w:rsidR="00F0552E" w:rsidRPr="00302D9A" w:rsidTr="000272B1">
        <w:tc>
          <w:tcPr>
            <w:tcW w:w="648" w:type="dxa"/>
          </w:tcPr>
          <w:p w:rsidR="00F0552E" w:rsidRPr="00302D9A" w:rsidRDefault="00F0552E" w:rsidP="000272B1">
            <w:pPr>
              <w:spacing w:line="360" w:lineRule="auto"/>
              <w:ind w:right="840"/>
              <w:rPr>
                <w:b/>
                <w:sz w:val="24"/>
              </w:rPr>
            </w:pPr>
            <w:r w:rsidRPr="00302D9A">
              <w:rPr>
                <w:b/>
                <w:sz w:val="24"/>
              </w:rPr>
              <w:t>序号</w:t>
            </w:r>
          </w:p>
        </w:tc>
        <w:tc>
          <w:tcPr>
            <w:tcW w:w="1980" w:type="dxa"/>
          </w:tcPr>
          <w:p w:rsidR="00F0552E" w:rsidRPr="00302D9A" w:rsidRDefault="00F0552E" w:rsidP="000272B1">
            <w:pPr>
              <w:spacing w:line="360" w:lineRule="auto"/>
              <w:ind w:right="-144"/>
              <w:rPr>
                <w:b/>
                <w:sz w:val="24"/>
              </w:rPr>
            </w:pPr>
            <w:r w:rsidRPr="00302D9A">
              <w:rPr>
                <w:rFonts w:hint="eastAsia"/>
                <w:b/>
                <w:sz w:val="24"/>
              </w:rPr>
              <w:t>工作岗位</w:t>
            </w:r>
          </w:p>
        </w:tc>
        <w:tc>
          <w:tcPr>
            <w:tcW w:w="1620" w:type="dxa"/>
          </w:tcPr>
          <w:p w:rsidR="00F0552E" w:rsidRPr="00302D9A" w:rsidRDefault="00F0552E" w:rsidP="000272B1">
            <w:pPr>
              <w:spacing w:line="360" w:lineRule="auto"/>
              <w:rPr>
                <w:b/>
                <w:sz w:val="24"/>
              </w:rPr>
            </w:pPr>
            <w:r w:rsidRPr="00302D9A">
              <w:rPr>
                <w:b/>
                <w:sz w:val="24"/>
              </w:rPr>
              <w:t>服务范围</w:t>
            </w:r>
          </w:p>
        </w:tc>
        <w:tc>
          <w:tcPr>
            <w:tcW w:w="1531" w:type="dxa"/>
          </w:tcPr>
          <w:p w:rsidR="00F0552E" w:rsidRPr="00302D9A" w:rsidRDefault="00F0552E" w:rsidP="000272B1">
            <w:pPr>
              <w:tabs>
                <w:tab w:val="left" w:pos="1082"/>
              </w:tabs>
              <w:spacing w:line="360" w:lineRule="auto"/>
              <w:ind w:right="-70"/>
              <w:rPr>
                <w:b/>
                <w:sz w:val="24"/>
              </w:rPr>
            </w:pPr>
            <w:r w:rsidRPr="00302D9A">
              <w:rPr>
                <w:b/>
                <w:sz w:val="24"/>
              </w:rPr>
              <w:t>配置人员数</w:t>
            </w:r>
          </w:p>
          <w:p w:rsidR="00F0552E" w:rsidRPr="00302D9A" w:rsidRDefault="00F0552E" w:rsidP="000272B1">
            <w:pPr>
              <w:tabs>
                <w:tab w:val="left" w:pos="1082"/>
              </w:tabs>
              <w:spacing w:line="360" w:lineRule="auto"/>
              <w:ind w:right="-70"/>
              <w:rPr>
                <w:b/>
                <w:sz w:val="24"/>
              </w:rPr>
            </w:pPr>
            <w:r w:rsidRPr="00302D9A">
              <w:rPr>
                <w:b/>
                <w:sz w:val="24"/>
              </w:rPr>
              <w:t>（单位：人）</w:t>
            </w:r>
          </w:p>
        </w:tc>
        <w:tc>
          <w:tcPr>
            <w:tcW w:w="2976" w:type="dxa"/>
          </w:tcPr>
          <w:p w:rsidR="00F0552E" w:rsidRPr="00302D9A" w:rsidRDefault="00F0552E" w:rsidP="000272B1">
            <w:pPr>
              <w:spacing w:line="360" w:lineRule="auto"/>
              <w:jc w:val="center"/>
              <w:rPr>
                <w:b/>
                <w:sz w:val="24"/>
              </w:rPr>
            </w:pPr>
            <w:r w:rsidRPr="00302D9A">
              <w:rPr>
                <w:b/>
                <w:sz w:val="24"/>
              </w:rPr>
              <w:t>工作</w:t>
            </w:r>
            <w:r w:rsidRPr="00302D9A">
              <w:rPr>
                <w:b/>
                <w:sz w:val="24"/>
              </w:rPr>
              <w:t>/</w:t>
            </w:r>
            <w:r w:rsidRPr="00302D9A">
              <w:rPr>
                <w:b/>
                <w:sz w:val="24"/>
              </w:rPr>
              <w:t>岗位内容简述</w:t>
            </w:r>
          </w:p>
        </w:tc>
      </w:tr>
      <w:tr w:rsidR="00F0552E" w:rsidRPr="00302D9A" w:rsidTr="000272B1">
        <w:trPr>
          <w:trHeight w:val="390"/>
        </w:trPr>
        <w:tc>
          <w:tcPr>
            <w:tcW w:w="648" w:type="dxa"/>
          </w:tcPr>
          <w:p w:rsidR="00F0552E" w:rsidRPr="00302D9A" w:rsidRDefault="00F0552E" w:rsidP="000272B1">
            <w:pPr>
              <w:spacing w:line="360" w:lineRule="auto"/>
              <w:ind w:right="840"/>
              <w:rPr>
                <w:b/>
                <w:szCs w:val="21"/>
              </w:rPr>
            </w:pPr>
            <w:r w:rsidRPr="00302D9A">
              <w:rPr>
                <w:b/>
                <w:szCs w:val="21"/>
              </w:rPr>
              <w:t>1</w:t>
            </w:r>
          </w:p>
        </w:tc>
        <w:tc>
          <w:tcPr>
            <w:tcW w:w="1980" w:type="dxa"/>
          </w:tcPr>
          <w:p w:rsidR="00F0552E" w:rsidRPr="00302D9A" w:rsidRDefault="00F0552E" w:rsidP="000272B1">
            <w:pPr>
              <w:spacing w:line="360" w:lineRule="auto"/>
              <w:ind w:right="840"/>
              <w:rPr>
                <w:b/>
                <w:szCs w:val="21"/>
              </w:rPr>
            </w:pPr>
          </w:p>
        </w:tc>
        <w:tc>
          <w:tcPr>
            <w:tcW w:w="1620" w:type="dxa"/>
          </w:tcPr>
          <w:p w:rsidR="00F0552E" w:rsidRPr="00302D9A" w:rsidRDefault="00F0552E" w:rsidP="000272B1">
            <w:pPr>
              <w:spacing w:line="360" w:lineRule="auto"/>
              <w:ind w:right="840"/>
              <w:rPr>
                <w:b/>
                <w:szCs w:val="21"/>
              </w:rPr>
            </w:pPr>
          </w:p>
        </w:tc>
        <w:tc>
          <w:tcPr>
            <w:tcW w:w="1531" w:type="dxa"/>
          </w:tcPr>
          <w:p w:rsidR="00F0552E" w:rsidRPr="00302D9A" w:rsidRDefault="00F0552E" w:rsidP="000272B1">
            <w:pPr>
              <w:spacing w:line="360" w:lineRule="auto"/>
              <w:ind w:right="840"/>
              <w:rPr>
                <w:b/>
                <w:szCs w:val="21"/>
              </w:rPr>
            </w:pPr>
          </w:p>
        </w:tc>
        <w:tc>
          <w:tcPr>
            <w:tcW w:w="2976" w:type="dxa"/>
          </w:tcPr>
          <w:p w:rsidR="00F0552E" w:rsidRPr="00302D9A" w:rsidRDefault="00F0552E" w:rsidP="000272B1">
            <w:pPr>
              <w:spacing w:line="360" w:lineRule="auto"/>
              <w:ind w:right="840"/>
              <w:rPr>
                <w:b/>
                <w:szCs w:val="21"/>
              </w:rPr>
            </w:pPr>
          </w:p>
        </w:tc>
      </w:tr>
      <w:tr w:rsidR="00F0552E" w:rsidRPr="00302D9A" w:rsidTr="000272B1">
        <w:trPr>
          <w:trHeight w:val="390"/>
        </w:trPr>
        <w:tc>
          <w:tcPr>
            <w:tcW w:w="648" w:type="dxa"/>
          </w:tcPr>
          <w:p w:rsidR="00F0552E" w:rsidRPr="00302D9A" w:rsidRDefault="00F0552E" w:rsidP="000272B1">
            <w:pPr>
              <w:spacing w:line="360" w:lineRule="auto"/>
              <w:ind w:right="840"/>
              <w:rPr>
                <w:b/>
                <w:szCs w:val="21"/>
              </w:rPr>
            </w:pPr>
            <w:r w:rsidRPr="00302D9A">
              <w:rPr>
                <w:b/>
                <w:szCs w:val="21"/>
              </w:rPr>
              <w:t>2</w:t>
            </w:r>
          </w:p>
        </w:tc>
        <w:tc>
          <w:tcPr>
            <w:tcW w:w="1980" w:type="dxa"/>
          </w:tcPr>
          <w:p w:rsidR="00F0552E" w:rsidRPr="00302D9A" w:rsidRDefault="00F0552E" w:rsidP="000272B1">
            <w:pPr>
              <w:spacing w:line="360" w:lineRule="auto"/>
              <w:ind w:right="840"/>
              <w:rPr>
                <w:b/>
                <w:szCs w:val="21"/>
              </w:rPr>
            </w:pPr>
          </w:p>
        </w:tc>
        <w:tc>
          <w:tcPr>
            <w:tcW w:w="1620" w:type="dxa"/>
          </w:tcPr>
          <w:p w:rsidR="00F0552E" w:rsidRPr="00302D9A" w:rsidRDefault="00F0552E" w:rsidP="000272B1">
            <w:pPr>
              <w:spacing w:line="360" w:lineRule="auto"/>
              <w:ind w:right="840"/>
              <w:rPr>
                <w:b/>
                <w:szCs w:val="21"/>
              </w:rPr>
            </w:pPr>
          </w:p>
        </w:tc>
        <w:tc>
          <w:tcPr>
            <w:tcW w:w="1531" w:type="dxa"/>
          </w:tcPr>
          <w:p w:rsidR="00F0552E" w:rsidRPr="00302D9A" w:rsidRDefault="00F0552E" w:rsidP="000272B1">
            <w:pPr>
              <w:spacing w:line="360" w:lineRule="auto"/>
              <w:ind w:right="840"/>
              <w:rPr>
                <w:b/>
                <w:szCs w:val="21"/>
              </w:rPr>
            </w:pPr>
          </w:p>
        </w:tc>
        <w:tc>
          <w:tcPr>
            <w:tcW w:w="2976" w:type="dxa"/>
          </w:tcPr>
          <w:p w:rsidR="00F0552E" w:rsidRPr="00302D9A" w:rsidRDefault="00F0552E" w:rsidP="000272B1">
            <w:pPr>
              <w:spacing w:line="360" w:lineRule="auto"/>
              <w:ind w:right="840"/>
              <w:rPr>
                <w:b/>
                <w:szCs w:val="21"/>
              </w:rPr>
            </w:pPr>
          </w:p>
        </w:tc>
      </w:tr>
      <w:tr w:rsidR="00F0552E" w:rsidRPr="00302D9A" w:rsidTr="000272B1">
        <w:trPr>
          <w:trHeight w:val="390"/>
        </w:trPr>
        <w:tc>
          <w:tcPr>
            <w:tcW w:w="648" w:type="dxa"/>
          </w:tcPr>
          <w:p w:rsidR="00F0552E" w:rsidRPr="00302D9A" w:rsidRDefault="00F0552E" w:rsidP="000272B1">
            <w:pPr>
              <w:spacing w:line="360" w:lineRule="auto"/>
              <w:ind w:right="840"/>
              <w:rPr>
                <w:b/>
                <w:szCs w:val="21"/>
              </w:rPr>
            </w:pPr>
            <w:r w:rsidRPr="00302D9A">
              <w:rPr>
                <w:b/>
                <w:szCs w:val="21"/>
              </w:rPr>
              <w:t>3</w:t>
            </w:r>
          </w:p>
        </w:tc>
        <w:tc>
          <w:tcPr>
            <w:tcW w:w="1980" w:type="dxa"/>
          </w:tcPr>
          <w:p w:rsidR="00F0552E" w:rsidRPr="00302D9A" w:rsidRDefault="00F0552E" w:rsidP="000272B1">
            <w:pPr>
              <w:spacing w:line="360" w:lineRule="auto"/>
              <w:ind w:right="840"/>
              <w:rPr>
                <w:b/>
                <w:szCs w:val="21"/>
              </w:rPr>
            </w:pPr>
          </w:p>
        </w:tc>
        <w:tc>
          <w:tcPr>
            <w:tcW w:w="1620" w:type="dxa"/>
          </w:tcPr>
          <w:p w:rsidR="00F0552E" w:rsidRPr="00302D9A" w:rsidRDefault="00F0552E" w:rsidP="000272B1">
            <w:pPr>
              <w:spacing w:line="360" w:lineRule="auto"/>
              <w:ind w:right="840"/>
              <w:rPr>
                <w:b/>
                <w:szCs w:val="21"/>
              </w:rPr>
            </w:pPr>
          </w:p>
        </w:tc>
        <w:tc>
          <w:tcPr>
            <w:tcW w:w="1531" w:type="dxa"/>
          </w:tcPr>
          <w:p w:rsidR="00F0552E" w:rsidRPr="00302D9A" w:rsidRDefault="00F0552E" w:rsidP="000272B1">
            <w:pPr>
              <w:spacing w:line="360" w:lineRule="auto"/>
              <w:ind w:right="840"/>
              <w:rPr>
                <w:b/>
                <w:szCs w:val="21"/>
              </w:rPr>
            </w:pPr>
          </w:p>
        </w:tc>
        <w:tc>
          <w:tcPr>
            <w:tcW w:w="2976" w:type="dxa"/>
          </w:tcPr>
          <w:p w:rsidR="00F0552E" w:rsidRPr="00302D9A" w:rsidRDefault="00F0552E" w:rsidP="000272B1">
            <w:pPr>
              <w:spacing w:line="360" w:lineRule="auto"/>
              <w:ind w:right="840"/>
              <w:rPr>
                <w:b/>
                <w:szCs w:val="21"/>
              </w:rPr>
            </w:pPr>
          </w:p>
        </w:tc>
      </w:tr>
      <w:tr w:rsidR="00F0552E" w:rsidRPr="00302D9A" w:rsidTr="000272B1">
        <w:trPr>
          <w:trHeight w:val="390"/>
        </w:trPr>
        <w:tc>
          <w:tcPr>
            <w:tcW w:w="648" w:type="dxa"/>
          </w:tcPr>
          <w:p w:rsidR="00F0552E" w:rsidRPr="00302D9A" w:rsidRDefault="00F0552E" w:rsidP="000272B1">
            <w:pPr>
              <w:spacing w:line="360" w:lineRule="auto"/>
              <w:ind w:right="840"/>
              <w:rPr>
                <w:b/>
                <w:szCs w:val="21"/>
              </w:rPr>
            </w:pPr>
            <w:r w:rsidRPr="00302D9A">
              <w:rPr>
                <w:b/>
                <w:szCs w:val="21"/>
              </w:rPr>
              <w:t>4</w:t>
            </w:r>
          </w:p>
        </w:tc>
        <w:tc>
          <w:tcPr>
            <w:tcW w:w="1980" w:type="dxa"/>
          </w:tcPr>
          <w:p w:rsidR="00F0552E" w:rsidRPr="00302D9A" w:rsidRDefault="00F0552E" w:rsidP="000272B1">
            <w:pPr>
              <w:spacing w:line="360" w:lineRule="auto"/>
              <w:ind w:right="840"/>
              <w:rPr>
                <w:b/>
                <w:szCs w:val="21"/>
              </w:rPr>
            </w:pPr>
          </w:p>
        </w:tc>
        <w:tc>
          <w:tcPr>
            <w:tcW w:w="1620" w:type="dxa"/>
          </w:tcPr>
          <w:p w:rsidR="00F0552E" w:rsidRPr="00302D9A" w:rsidRDefault="00F0552E" w:rsidP="000272B1">
            <w:pPr>
              <w:spacing w:line="360" w:lineRule="auto"/>
              <w:ind w:right="840"/>
              <w:rPr>
                <w:b/>
                <w:szCs w:val="21"/>
              </w:rPr>
            </w:pPr>
          </w:p>
        </w:tc>
        <w:tc>
          <w:tcPr>
            <w:tcW w:w="1531" w:type="dxa"/>
          </w:tcPr>
          <w:p w:rsidR="00F0552E" w:rsidRPr="00302D9A" w:rsidRDefault="00F0552E" w:rsidP="000272B1">
            <w:pPr>
              <w:spacing w:line="360" w:lineRule="auto"/>
              <w:ind w:right="840"/>
              <w:rPr>
                <w:b/>
                <w:szCs w:val="21"/>
              </w:rPr>
            </w:pPr>
          </w:p>
        </w:tc>
        <w:tc>
          <w:tcPr>
            <w:tcW w:w="2976" w:type="dxa"/>
          </w:tcPr>
          <w:p w:rsidR="00F0552E" w:rsidRPr="00302D9A" w:rsidRDefault="00F0552E" w:rsidP="000272B1">
            <w:pPr>
              <w:spacing w:line="360" w:lineRule="auto"/>
              <w:ind w:right="840"/>
              <w:rPr>
                <w:b/>
                <w:szCs w:val="21"/>
              </w:rPr>
            </w:pPr>
          </w:p>
        </w:tc>
      </w:tr>
      <w:tr w:rsidR="00F0552E" w:rsidRPr="00302D9A" w:rsidTr="000272B1">
        <w:trPr>
          <w:trHeight w:val="390"/>
        </w:trPr>
        <w:tc>
          <w:tcPr>
            <w:tcW w:w="648" w:type="dxa"/>
          </w:tcPr>
          <w:p w:rsidR="00F0552E" w:rsidRPr="00302D9A" w:rsidRDefault="00F0552E" w:rsidP="000272B1">
            <w:pPr>
              <w:spacing w:line="360" w:lineRule="auto"/>
              <w:ind w:right="840"/>
              <w:rPr>
                <w:b/>
                <w:szCs w:val="21"/>
              </w:rPr>
            </w:pPr>
          </w:p>
        </w:tc>
        <w:tc>
          <w:tcPr>
            <w:tcW w:w="1980" w:type="dxa"/>
          </w:tcPr>
          <w:p w:rsidR="00F0552E" w:rsidRPr="00302D9A" w:rsidRDefault="00F0552E" w:rsidP="000272B1">
            <w:pPr>
              <w:spacing w:line="360" w:lineRule="auto"/>
              <w:ind w:right="840"/>
              <w:rPr>
                <w:b/>
                <w:szCs w:val="21"/>
              </w:rPr>
            </w:pPr>
            <w:r w:rsidRPr="00302D9A">
              <w:rPr>
                <w:b/>
                <w:szCs w:val="21"/>
              </w:rPr>
              <w:t>其他</w:t>
            </w:r>
          </w:p>
        </w:tc>
        <w:tc>
          <w:tcPr>
            <w:tcW w:w="1620" w:type="dxa"/>
          </w:tcPr>
          <w:p w:rsidR="00F0552E" w:rsidRPr="00302D9A" w:rsidRDefault="00F0552E" w:rsidP="000272B1">
            <w:pPr>
              <w:spacing w:line="360" w:lineRule="auto"/>
              <w:ind w:right="840"/>
              <w:rPr>
                <w:b/>
                <w:szCs w:val="21"/>
              </w:rPr>
            </w:pPr>
          </w:p>
        </w:tc>
        <w:tc>
          <w:tcPr>
            <w:tcW w:w="1531" w:type="dxa"/>
          </w:tcPr>
          <w:p w:rsidR="00F0552E" w:rsidRPr="00302D9A" w:rsidRDefault="00F0552E" w:rsidP="000272B1">
            <w:pPr>
              <w:spacing w:line="360" w:lineRule="auto"/>
              <w:ind w:right="-17"/>
              <w:rPr>
                <w:b/>
                <w:szCs w:val="21"/>
              </w:rPr>
            </w:pPr>
            <w:r w:rsidRPr="00302D9A">
              <w:rPr>
                <w:b/>
                <w:szCs w:val="21"/>
              </w:rPr>
              <w:t>合计：人</w:t>
            </w:r>
          </w:p>
        </w:tc>
        <w:tc>
          <w:tcPr>
            <w:tcW w:w="2976" w:type="dxa"/>
          </w:tcPr>
          <w:p w:rsidR="00F0552E" w:rsidRPr="00302D9A" w:rsidRDefault="00F0552E" w:rsidP="000272B1">
            <w:pPr>
              <w:spacing w:line="360" w:lineRule="auto"/>
              <w:ind w:right="840"/>
              <w:rPr>
                <w:b/>
                <w:szCs w:val="21"/>
              </w:rPr>
            </w:pPr>
          </w:p>
        </w:tc>
      </w:tr>
    </w:tbl>
    <w:p w:rsidR="00F0552E" w:rsidRPr="00302D9A" w:rsidRDefault="00F0552E" w:rsidP="00F0552E">
      <w:pPr>
        <w:widowControl/>
        <w:spacing w:line="360" w:lineRule="auto"/>
        <w:jc w:val="center"/>
        <w:rPr>
          <w:b/>
          <w:kern w:val="0"/>
          <w:sz w:val="24"/>
        </w:rPr>
      </w:pPr>
      <w:r w:rsidRPr="00302D9A">
        <w:rPr>
          <w:rFonts w:hint="eastAsia"/>
          <w:b/>
          <w:kern w:val="0"/>
          <w:sz w:val="24"/>
        </w:rPr>
        <w:t>（</w:t>
      </w:r>
      <w:r w:rsidRPr="00302D9A">
        <w:rPr>
          <w:rFonts w:hint="eastAsia"/>
          <w:b/>
          <w:kern w:val="0"/>
          <w:sz w:val="24"/>
        </w:rPr>
        <w:t>3</w:t>
      </w:r>
      <w:r w:rsidRPr="00302D9A">
        <w:rPr>
          <w:rFonts w:hint="eastAsia"/>
          <w:b/>
          <w:kern w:val="0"/>
          <w:sz w:val="24"/>
        </w:rPr>
        <w:t>）其他</w:t>
      </w:r>
      <w:r w:rsidRPr="00302D9A">
        <w:rPr>
          <w:b/>
          <w:kern w:val="0"/>
          <w:sz w:val="24"/>
        </w:rPr>
        <w:t>人员岗位设置表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80"/>
        <w:gridCol w:w="1620"/>
        <w:gridCol w:w="1531"/>
        <w:gridCol w:w="2976"/>
      </w:tblGrid>
      <w:tr w:rsidR="00F0552E" w:rsidRPr="00302D9A" w:rsidTr="000272B1">
        <w:tc>
          <w:tcPr>
            <w:tcW w:w="648" w:type="dxa"/>
          </w:tcPr>
          <w:p w:rsidR="00F0552E" w:rsidRPr="00302D9A" w:rsidRDefault="00F0552E" w:rsidP="000272B1">
            <w:pPr>
              <w:spacing w:line="360" w:lineRule="auto"/>
              <w:ind w:right="840"/>
              <w:rPr>
                <w:b/>
                <w:sz w:val="24"/>
              </w:rPr>
            </w:pPr>
            <w:r w:rsidRPr="00302D9A">
              <w:rPr>
                <w:b/>
                <w:sz w:val="24"/>
              </w:rPr>
              <w:t>序号</w:t>
            </w:r>
          </w:p>
        </w:tc>
        <w:tc>
          <w:tcPr>
            <w:tcW w:w="1980" w:type="dxa"/>
          </w:tcPr>
          <w:p w:rsidR="00F0552E" w:rsidRPr="00302D9A" w:rsidRDefault="00F0552E" w:rsidP="000272B1">
            <w:pPr>
              <w:spacing w:line="360" w:lineRule="auto"/>
              <w:ind w:right="-144"/>
              <w:rPr>
                <w:b/>
                <w:sz w:val="24"/>
              </w:rPr>
            </w:pPr>
            <w:r w:rsidRPr="00302D9A">
              <w:rPr>
                <w:rFonts w:hint="eastAsia"/>
                <w:b/>
                <w:sz w:val="24"/>
              </w:rPr>
              <w:t>工作岗位</w:t>
            </w:r>
          </w:p>
        </w:tc>
        <w:tc>
          <w:tcPr>
            <w:tcW w:w="1620" w:type="dxa"/>
          </w:tcPr>
          <w:p w:rsidR="00F0552E" w:rsidRPr="00302D9A" w:rsidRDefault="00F0552E" w:rsidP="000272B1">
            <w:pPr>
              <w:spacing w:line="360" w:lineRule="auto"/>
              <w:rPr>
                <w:b/>
                <w:sz w:val="24"/>
              </w:rPr>
            </w:pPr>
            <w:r w:rsidRPr="00302D9A">
              <w:rPr>
                <w:b/>
                <w:sz w:val="24"/>
              </w:rPr>
              <w:t>服务范围</w:t>
            </w:r>
          </w:p>
        </w:tc>
        <w:tc>
          <w:tcPr>
            <w:tcW w:w="1531" w:type="dxa"/>
          </w:tcPr>
          <w:p w:rsidR="00F0552E" w:rsidRPr="00302D9A" w:rsidRDefault="00F0552E" w:rsidP="000272B1">
            <w:pPr>
              <w:tabs>
                <w:tab w:val="left" w:pos="1082"/>
              </w:tabs>
              <w:spacing w:line="360" w:lineRule="auto"/>
              <w:ind w:right="-70"/>
              <w:rPr>
                <w:b/>
                <w:sz w:val="24"/>
              </w:rPr>
            </w:pPr>
            <w:r w:rsidRPr="00302D9A">
              <w:rPr>
                <w:b/>
                <w:sz w:val="24"/>
              </w:rPr>
              <w:t>配置人员数</w:t>
            </w:r>
          </w:p>
          <w:p w:rsidR="00F0552E" w:rsidRPr="00302D9A" w:rsidRDefault="00F0552E" w:rsidP="000272B1">
            <w:pPr>
              <w:tabs>
                <w:tab w:val="left" w:pos="1082"/>
              </w:tabs>
              <w:spacing w:line="360" w:lineRule="auto"/>
              <w:ind w:right="-70"/>
              <w:rPr>
                <w:b/>
                <w:sz w:val="24"/>
              </w:rPr>
            </w:pPr>
            <w:r w:rsidRPr="00302D9A">
              <w:rPr>
                <w:b/>
                <w:sz w:val="24"/>
              </w:rPr>
              <w:t>（单位：人）</w:t>
            </w:r>
          </w:p>
        </w:tc>
        <w:tc>
          <w:tcPr>
            <w:tcW w:w="2976" w:type="dxa"/>
          </w:tcPr>
          <w:p w:rsidR="00F0552E" w:rsidRPr="00302D9A" w:rsidRDefault="00F0552E" w:rsidP="000272B1">
            <w:pPr>
              <w:spacing w:line="360" w:lineRule="auto"/>
              <w:jc w:val="center"/>
              <w:rPr>
                <w:b/>
                <w:sz w:val="24"/>
              </w:rPr>
            </w:pPr>
            <w:r w:rsidRPr="00302D9A">
              <w:rPr>
                <w:b/>
                <w:sz w:val="24"/>
              </w:rPr>
              <w:t>工作</w:t>
            </w:r>
            <w:r w:rsidRPr="00302D9A">
              <w:rPr>
                <w:b/>
                <w:sz w:val="24"/>
              </w:rPr>
              <w:t>/</w:t>
            </w:r>
            <w:r w:rsidRPr="00302D9A">
              <w:rPr>
                <w:b/>
                <w:sz w:val="24"/>
              </w:rPr>
              <w:t>岗位内容简述</w:t>
            </w:r>
          </w:p>
        </w:tc>
      </w:tr>
      <w:tr w:rsidR="00F0552E" w:rsidRPr="00302D9A" w:rsidTr="000272B1">
        <w:trPr>
          <w:trHeight w:val="390"/>
        </w:trPr>
        <w:tc>
          <w:tcPr>
            <w:tcW w:w="648" w:type="dxa"/>
          </w:tcPr>
          <w:p w:rsidR="00F0552E" w:rsidRPr="00302D9A" w:rsidRDefault="00F0552E" w:rsidP="000272B1">
            <w:pPr>
              <w:spacing w:line="360" w:lineRule="auto"/>
              <w:ind w:right="840"/>
              <w:rPr>
                <w:b/>
                <w:szCs w:val="21"/>
              </w:rPr>
            </w:pPr>
            <w:r w:rsidRPr="00302D9A">
              <w:rPr>
                <w:b/>
                <w:szCs w:val="21"/>
              </w:rPr>
              <w:t>1</w:t>
            </w:r>
          </w:p>
        </w:tc>
        <w:tc>
          <w:tcPr>
            <w:tcW w:w="1980" w:type="dxa"/>
          </w:tcPr>
          <w:p w:rsidR="00F0552E" w:rsidRPr="00302D9A" w:rsidRDefault="00F0552E" w:rsidP="000272B1">
            <w:pPr>
              <w:spacing w:line="360" w:lineRule="auto"/>
              <w:ind w:right="840"/>
              <w:rPr>
                <w:b/>
                <w:szCs w:val="21"/>
              </w:rPr>
            </w:pPr>
          </w:p>
        </w:tc>
        <w:tc>
          <w:tcPr>
            <w:tcW w:w="1620" w:type="dxa"/>
          </w:tcPr>
          <w:p w:rsidR="00F0552E" w:rsidRPr="00302D9A" w:rsidRDefault="00F0552E" w:rsidP="000272B1">
            <w:pPr>
              <w:spacing w:line="360" w:lineRule="auto"/>
              <w:ind w:right="840"/>
              <w:rPr>
                <w:b/>
                <w:szCs w:val="21"/>
              </w:rPr>
            </w:pPr>
          </w:p>
        </w:tc>
        <w:tc>
          <w:tcPr>
            <w:tcW w:w="1531" w:type="dxa"/>
          </w:tcPr>
          <w:p w:rsidR="00F0552E" w:rsidRPr="00302D9A" w:rsidRDefault="00F0552E" w:rsidP="000272B1">
            <w:pPr>
              <w:spacing w:line="360" w:lineRule="auto"/>
              <w:ind w:right="840"/>
              <w:rPr>
                <w:b/>
                <w:szCs w:val="21"/>
              </w:rPr>
            </w:pPr>
          </w:p>
        </w:tc>
        <w:tc>
          <w:tcPr>
            <w:tcW w:w="2976" w:type="dxa"/>
          </w:tcPr>
          <w:p w:rsidR="00F0552E" w:rsidRPr="00302D9A" w:rsidRDefault="00F0552E" w:rsidP="000272B1">
            <w:pPr>
              <w:spacing w:line="360" w:lineRule="auto"/>
              <w:ind w:right="840"/>
              <w:rPr>
                <w:b/>
                <w:szCs w:val="21"/>
              </w:rPr>
            </w:pPr>
          </w:p>
        </w:tc>
      </w:tr>
      <w:tr w:rsidR="00F0552E" w:rsidRPr="00302D9A" w:rsidTr="000272B1">
        <w:trPr>
          <w:trHeight w:val="390"/>
        </w:trPr>
        <w:tc>
          <w:tcPr>
            <w:tcW w:w="648" w:type="dxa"/>
          </w:tcPr>
          <w:p w:rsidR="00F0552E" w:rsidRPr="00302D9A" w:rsidRDefault="00F0552E" w:rsidP="000272B1">
            <w:pPr>
              <w:spacing w:line="360" w:lineRule="auto"/>
              <w:ind w:right="840"/>
              <w:rPr>
                <w:b/>
                <w:szCs w:val="21"/>
              </w:rPr>
            </w:pPr>
            <w:r w:rsidRPr="00302D9A">
              <w:rPr>
                <w:b/>
                <w:szCs w:val="21"/>
              </w:rPr>
              <w:t>2</w:t>
            </w:r>
          </w:p>
        </w:tc>
        <w:tc>
          <w:tcPr>
            <w:tcW w:w="1980" w:type="dxa"/>
          </w:tcPr>
          <w:p w:rsidR="00F0552E" w:rsidRPr="00302D9A" w:rsidRDefault="00F0552E" w:rsidP="000272B1">
            <w:pPr>
              <w:spacing w:line="360" w:lineRule="auto"/>
              <w:ind w:right="840"/>
              <w:rPr>
                <w:b/>
                <w:szCs w:val="21"/>
              </w:rPr>
            </w:pPr>
          </w:p>
        </w:tc>
        <w:tc>
          <w:tcPr>
            <w:tcW w:w="1620" w:type="dxa"/>
          </w:tcPr>
          <w:p w:rsidR="00F0552E" w:rsidRPr="00302D9A" w:rsidRDefault="00F0552E" w:rsidP="000272B1">
            <w:pPr>
              <w:spacing w:line="360" w:lineRule="auto"/>
              <w:ind w:right="840"/>
              <w:rPr>
                <w:b/>
                <w:szCs w:val="21"/>
              </w:rPr>
            </w:pPr>
          </w:p>
        </w:tc>
        <w:tc>
          <w:tcPr>
            <w:tcW w:w="1531" w:type="dxa"/>
          </w:tcPr>
          <w:p w:rsidR="00F0552E" w:rsidRPr="00302D9A" w:rsidRDefault="00F0552E" w:rsidP="000272B1">
            <w:pPr>
              <w:spacing w:line="360" w:lineRule="auto"/>
              <w:ind w:right="840"/>
              <w:rPr>
                <w:b/>
                <w:szCs w:val="21"/>
              </w:rPr>
            </w:pPr>
          </w:p>
        </w:tc>
        <w:tc>
          <w:tcPr>
            <w:tcW w:w="2976" w:type="dxa"/>
          </w:tcPr>
          <w:p w:rsidR="00F0552E" w:rsidRPr="00302D9A" w:rsidRDefault="00F0552E" w:rsidP="000272B1">
            <w:pPr>
              <w:spacing w:line="360" w:lineRule="auto"/>
              <w:ind w:right="840"/>
              <w:rPr>
                <w:b/>
                <w:szCs w:val="21"/>
              </w:rPr>
            </w:pPr>
          </w:p>
        </w:tc>
      </w:tr>
      <w:tr w:rsidR="00F0552E" w:rsidRPr="00302D9A" w:rsidTr="000272B1">
        <w:trPr>
          <w:trHeight w:val="390"/>
        </w:trPr>
        <w:tc>
          <w:tcPr>
            <w:tcW w:w="648" w:type="dxa"/>
          </w:tcPr>
          <w:p w:rsidR="00F0552E" w:rsidRPr="00302D9A" w:rsidRDefault="00F0552E" w:rsidP="000272B1">
            <w:pPr>
              <w:spacing w:line="360" w:lineRule="auto"/>
              <w:ind w:right="840"/>
              <w:rPr>
                <w:b/>
                <w:szCs w:val="21"/>
              </w:rPr>
            </w:pPr>
            <w:r w:rsidRPr="00302D9A">
              <w:rPr>
                <w:b/>
                <w:szCs w:val="21"/>
              </w:rPr>
              <w:t>3</w:t>
            </w:r>
          </w:p>
        </w:tc>
        <w:tc>
          <w:tcPr>
            <w:tcW w:w="1980" w:type="dxa"/>
          </w:tcPr>
          <w:p w:rsidR="00F0552E" w:rsidRPr="00302D9A" w:rsidRDefault="00F0552E" w:rsidP="000272B1">
            <w:pPr>
              <w:spacing w:line="360" w:lineRule="auto"/>
              <w:ind w:right="840"/>
              <w:rPr>
                <w:b/>
                <w:szCs w:val="21"/>
              </w:rPr>
            </w:pPr>
          </w:p>
        </w:tc>
        <w:tc>
          <w:tcPr>
            <w:tcW w:w="1620" w:type="dxa"/>
          </w:tcPr>
          <w:p w:rsidR="00F0552E" w:rsidRPr="00302D9A" w:rsidRDefault="00F0552E" w:rsidP="000272B1">
            <w:pPr>
              <w:spacing w:line="360" w:lineRule="auto"/>
              <w:ind w:right="840"/>
              <w:rPr>
                <w:b/>
                <w:szCs w:val="21"/>
              </w:rPr>
            </w:pPr>
          </w:p>
        </w:tc>
        <w:tc>
          <w:tcPr>
            <w:tcW w:w="1531" w:type="dxa"/>
          </w:tcPr>
          <w:p w:rsidR="00F0552E" w:rsidRPr="00302D9A" w:rsidRDefault="00F0552E" w:rsidP="000272B1">
            <w:pPr>
              <w:spacing w:line="360" w:lineRule="auto"/>
              <w:ind w:right="840"/>
              <w:rPr>
                <w:b/>
                <w:szCs w:val="21"/>
              </w:rPr>
            </w:pPr>
          </w:p>
        </w:tc>
        <w:tc>
          <w:tcPr>
            <w:tcW w:w="2976" w:type="dxa"/>
          </w:tcPr>
          <w:p w:rsidR="00F0552E" w:rsidRPr="00302D9A" w:rsidRDefault="00F0552E" w:rsidP="000272B1">
            <w:pPr>
              <w:spacing w:line="360" w:lineRule="auto"/>
              <w:ind w:right="840"/>
              <w:rPr>
                <w:b/>
                <w:szCs w:val="21"/>
              </w:rPr>
            </w:pPr>
          </w:p>
        </w:tc>
      </w:tr>
      <w:tr w:rsidR="00F0552E" w:rsidRPr="00302D9A" w:rsidTr="000272B1">
        <w:trPr>
          <w:trHeight w:val="390"/>
        </w:trPr>
        <w:tc>
          <w:tcPr>
            <w:tcW w:w="648" w:type="dxa"/>
          </w:tcPr>
          <w:p w:rsidR="00F0552E" w:rsidRPr="00302D9A" w:rsidRDefault="00F0552E" w:rsidP="000272B1">
            <w:pPr>
              <w:spacing w:line="360" w:lineRule="auto"/>
              <w:ind w:right="840"/>
              <w:rPr>
                <w:b/>
                <w:szCs w:val="21"/>
              </w:rPr>
            </w:pPr>
            <w:r w:rsidRPr="00302D9A">
              <w:rPr>
                <w:b/>
                <w:szCs w:val="21"/>
              </w:rPr>
              <w:t>4</w:t>
            </w:r>
          </w:p>
        </w:tc>
        <w:tc>
          <w:tcPr>
            <w:tcW w:w="1980" w:type="dxa"/>
          </w:tcPr>
          <w:p w:rsidR="00F0552E" w:rsidRPr="00302D9A" w:rsidRDefault="00F0552E" w:rsidP="000272B1">
            <w:pPr>
              <w:spacing w:line="360" w:lineRule="auto"/>
              <w:ind w:right="840"/>
              <w:rPr>
                <w:b/>
                <w:szCs w:val="21"/>
              </w:rPr>
            </w:pPr>
          </w:p>
        </w:tc>
        <w:tc>
          <w:tcPr>
            <w:tcW w:w="1620" w:type="dxa"/>
          </w:tcPr>
          <w:p w:rsidR="00F0552E" w:rsidRPr="00302D9A" w:rsidRDefault="00F0552E" w:rsidP="000272B1">
            <w:pPr>
              <w:spacing w:line="360" w:lineRule="auto"/>
              <w:ind w:right="840"/>
              <w:rPr>
                <w:b/>
                <w:szCs w:val="21"/>
              </w:rPr>
            </w:pPr>
          </w:p>
        </w:tc>
        <w:tc>
          <w:tcPr>
            <w:tcW w:w="1531" w:type="dxa"/>
          </w:tcPr>
          <w:p w:rsidR="00F0552E" w:rsidRPr="00302D9A" w:rsidRDefault="00F0552E" w:rsidP="000272B1">
            <w:pPr>
              <w:spacing w:line="360" w:lineRule="auto"/>
              <w:ind w:right="840"/>
              <w:rPr>
                <w:b/>
                <w:szCs w:val="21"/>
              </w:rPr>
            </w:pPr>
          </w:p>
        </w:tc>
        <w:tc>
          <w:tcPr>
            <w:tcW w:w="2976" w:type="dxa"/>
          </w:tcPr>
          <w:p w:rsidR="00F0552E" w:rsidRPr="00302D9A" w:rsidRDefault="00F0552E" w:rsidP="000272B1">
            <w:pPr>
              <w:spacing w:line="360" w:lineRule="auto"/>
              <w:ind w:right="840"/>
              <w:rPr>
                <w:b/>
                <w:szCs w:val="21"/>
              </w:rPr>
            </w:pPr>
          </w:p>
        </w:tc>
      </w:tr>
      <w:tr w:rsidR="00F0552E" w:rsidRPr="00302D9A" w:rsidTr="000272B1">
        <w:trPr>
          <w:trHeight w:val="390"/>
        </w:trPr>
        <w:tc>
          <w:tcPr>
            <w:tcW w:w="648" w:type="dxa"/>
          </w:tcPr>
          <w:p w:rsidR="00F0552E" w:rsidRPr="00302D9A" w:rsidRDefault="00F0552E" w:rsidP="000272B1">
            <w:pPr>
              <w:spacing w:line="360" w:lineRule="auto"/>
              <w:ind w:right="840"/>
              <w:rPr>
                <w:b/>
                <w:szCs w:val="21"/>
              </w:rPr>
            </w:pPr>
          </w:p>
        </w:tc>
        <w:tc>
          <w:tcPr>
            <w:tcW w:w="1980" w:type="dxa"/>
          </w:tcPr>
          <w:p w:rsidR="00F0552E" w:rsidRPr="00302D9A" w:rsidRDefault="00F0552E" w:rsidP="000272B1">
            <w:pPr>
              <w:spacing w:line="360" w:lineRule="auto"/>
              <w:ind w:right="840"/>
              <w:rPr>
                <w:b/>
                <w:szCs w:val="21"/>
              </w:rPr>
            </w:pPr>
            <w:r w:rsidRPr="00302D9A">
              <w:rPr>
                <w:b/>
                <w:szCs w:val="21"/>
              </w:rPr>
              <w:t>其他</w:t>
            </w:r>
          </w:p>
        </w:tc>
        <w:tc>
          <w:tcPr>
            <w:tcW w:w="1620" w:type="dxa"/>
          </w:tcPr>
          <w:p w:rsidR="00F0552E" w:rsidRPr="00302D9A" w:rsidRDefault="00F0552E" w:rsidP="000272B1">
            <w:pPr>
              <w:spacing w:line="360" w:lineRule="auto"/>
              <w:ind w:right="840"/>
              <w:rPr>
                <w:b/>
                <w:szCs w:val="21"/>
              </w:rPr>
            </w:pPr>
          </w:p>
        </w:tc>
        <w:tc>
          <w:tcPr>
            <w:tcW w:w="1531" w:type="dxa"/>
          </w:tcPr>
          <w:p w:rsidR="00F0552E" w:rsidRPr="00302D9A" w:rsidRDefault="00F0552E" w:rsidP="000272B1">
            <w:pPr>
              <w:spacing w:line="360" w:lineRule="auto"/>
              <w:ind w:right="-17"/>
              <w:rPr>
                <w:b/>
                <w:szCs w:val="21"/>
              </w:rPr>
            </w:pPr>
            <w:r w:rsidRPr="00302D9A">
              <w:rPr>
                <w:b/>
                <w:szCs w:val="21"/>
              </w:rPr>
              <w:t>合计：人</w:t>
            </w:r>
          </w:p>
        </w:tc>
        <w:tc>
          <w:tcPr>
            <w:tcW w:w="2976" w:type="dxa"/>
          </w:tcPr>
          <w:p w:rsidR="00F0552E" w:rsidRPr="00302D9A" w:rsidRDefault="00F0552E" w:rsidP="000272B1">
            <w:pPr>
              <w:spacing w:line="360" w:lineRule="auto"/>
              <w:ind w:right="840"/>
              <w:rPr>
                <w:b/>
                <w:szCs w:val="21"/>
              </w:rPr>
            </w:pPr>
          </w:p>
        </w:tc>
      </w:tr>
    </w:tbl>
    <w:p w:rsidR="00F0552E" w:rsidRPr="00302D9A" w:rsidRDefault="00F0552E" w:rsidP="00F0552E">
      <w:pPr>
        <w:spacing w:line="440" w:lineRule="exact"/>
        <w:rPr>
          <w:rFonts w:ascii="宋体" w:hAnsi="宋体"/>
          <w:sz w:val="24"/>
        </w:rPr>
      </w:pPr>
    </w:p>
    <w:p w:rsidR="00F0552E" w:rsidRPr="00302D9A" w:rsidRDefault="00F0552E" w:rsidP="00F0552E">
      <w:pPr>
        <w:autoSpaceDE w:val="0"/>
        <w:autoSpaceDN w:val="0"/>
        <w:snapToGrid w:val="0"/>
        <w:spacing w:line="360" w:lineRule="auto"/>
        <w:ind w:firstLineChars="2150" w:firstLine="5160"/>
        <w:rPr>
          <w:rFonts w:ascii="宋体" w:hAnsi="宋体" w:cs="宋体"/>
          <w:kern w:val="0"/>
          <w:sz w:val="24"/>
        </w:rPr>
      </w:pPr>
      <w:r w:rsidRPr="00302D9A">
        <w:rPr>
          <w:rFonts w:ascii="宋体" w:hAnsi="宋体" w:cs="宋体" w:hint="eastAsia"/>
          <w:kern w:val="0"/>
          <w:sz w:val="24"/>
          <w:lang w:val="zh-CN"/>
        </w:rPr>
        <w:t xml:space="preserve">投标人名称（公章）：      </w:t>
      </w:r>
    </w:p>
    <w:p w:rsidR="00F0552E" w:rsidRPr="00302D9A" w:rsidRDefault="00F0552E" w:rsidP="00F0552E">
      <w:pPr>
        <w:autoSpaceDE w:val="0"/>
        <w:autoSpaceDN w:val="0"/>
        <w:snapToGrid w:val="0"/>
        <w:spacing w:line="360" w:lineRule="auto"/>
        <w:rPr>
          <w:rFonts w:ascii="宋体" w:hAnsi="宋体" w:cs="宋体"/>
          <w:kern w:val="0"/>
          <w:sz w:val="24"/>
          <w:lang w:val="zh-CN"/>
        </w:rPr>
      </w:pPr>
      <w:r w:rsidRPr="00302D9A">
        <w:rPr>
          <w:rFonts w:ascii="宋体" w:hAnsi="宋体" w:cs="宋体" w:hint="eastAsia"/>
          <w:kern w:val="0"/>
          <w:sz w:val="24"/>
          <w:lang w:val="zh-CN"/>
        </w:rPr>
        <w:t xml:space="preserve">                                           授权代表人（签字）：</w:t>
      </w:r>
    </w:p>
    <w:p w:rsidR="00F0552E" w:rsidRPr="00302D9A" w:rsidRDefault="00F0552E" w:rsidP="00F0552E">
      <w:pPr>
        <w:autoSpaceDE w:val="0"/>
        <w:autoSpaceDN w:val="0"/>
        <w:snapToGrid w:val="0"/>
        <w:spacing w:line="360" w:lineRule="auto"/>
        <w:ind w:firstLineChars="2150" w:firstLine="5160"/>
        <w:rPr>
          <w:rFonts w:ascii="宋体" w:hAnsi="宋体" w:cs="宋体"/>
          <w:kern w:val="0"/>
          <w:sz w:val="24"/>
          <w:lang w:val="zh-CN"/>
        </w:rPr>
      </w:pPr>
      <w:r w:rsidRPr="00302D9A">
        <w:rPr>
          <w:rFonts w:ascii="宋体" w:hAnsi="宋体" w:cs="宋体" w:hint="eastAsia"/>
          <w:kern w:val="0"/>
          <w:sz w:val="24"/>
          <w:lang w:val="zh-CN"/>
        </w:rPr>
        <w:t>日期：   年  月   日</w:t>
      </w:r>
    </w:p>
    <w:p w:rsidR="00F0552E" w:rsidRPr="00302D9A" w:rsidRDefault="00F0552E" w:rsidP="00F0552E">
      <w:pPr>
        <w:pStyle w:val="a3"/>
        <w:snapToGrid w:val="0"/>
        <w:spacing w:line="360" w:lineRule="auto"/>
        <w:ind w:firstLine="0"/>
        <w:rPr>
          <w:rFonts w:ascii="宋体" w:eastAsia="宋体" w:hAnsi="宋体" w:cs="仿宋_GB2312"/>
          <w:kern w:val="0"/>
          <w:sz w:val="24"/>
          <w:lang w:val="zh-CN"/>
        </w:rPr>
      </w:pPr>
      <w:r w:rsidRPr="00302D9A">
        <w:rPr>
          <w:rFonts w:ascii="宋体" w:eastAsia="宋体" w:hAnsi="宋体" w:cs="仿宋_GB2312" w:hint="eastAsia"/>
          <w:kern w:val="0"/>
          <w:sz w:val="24"/>
          <w:lang w:val="zh-CN"/>
        </w:rPr>
        <w:lastRenderedPageBreak/>
        <w:t>附表2：</w:t>
      </w:r>
    </w:p>
    <w:p w:rsidR="00C044F2" w:rsidRPr="00302D9A" w:rsidRDefault="00C044F2" w:rsidP="00C044F2">
      <w:pPr>
        <w:spacing w:line="400" w:lineRule="exact"/>
        <w:jc w:val="center"/>
        <w:rPr>
          <w:rFonts w:ascii="宋体" w:hAnsi="宋体"/>
          <w:b/>
          <w:sz w:val="28"/>
          <w:szCs w:val="28"/>
        </w:rPr>
      </w:pPr>
      <w:r w:rsidRPr="00302D9A">
        <w:rPr>
          <w:rFonts w:ascii="宋体" w:hAnsi="宋体" w:hint="eastAsia"/>
          <w:b/>
          <w:sz w:val="28"/>
          <w:szCs w:val="28"/>
        </w:rPr>
        <w:t>项目负责人简历表</w:t>
      </w:r>
    </w:p>
    <w:p w:rsidR="00C044F2" w:rsidRPr="00302D9A" w:rsidRDefault="00C044F2" w:rsidP="00C044F2">
      <w:pPr>
        <w:pStyle w:val="aff1"/>
        <w:spacing w:line="400" w:lineRule="atLeast"/>
        <w:ind w:left="660" w:hangingChars="300" w:hanging="660"/>
        <w:rPr>
          <w:rFonts w:hAnsi="宋体"/>
          <w:sz w:val="22"/>
        </w:rPr>
      </w:pPr>
      <w:r w:rsidRPr="00302D9A">
        <w:rPr>
          <w:rFonts w:hAnsi="宋体" w:hint="eastAsia"/>
          <w:sz w:val="22"/>
        </w:rPr>
        <w:t>项目名称：                                            招标编号：</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1554"/>
        <w:gridCol w:w="1550"/>
        <w:gridCol w:w="1657"/>
        <w:gridCol w:w="1550"/>
        <w:gridCol w:w="1526"/>
      </w:tblGrid>
      <w:tr w:rsidR="00C044F2" w:rsidRPr="00302D9A" w:rsidTr="000272B1">
        <w:trPr>
          <w:trHeight w:hRule="exact" w:val="510"/>
        </w:trPr>
        <w:tc>
          <w:tcPr>
            <w:tcW w:w="1525" w:type="dxa"/>
            <w:tcBorders>
              <w:top w:val="single" w:sz="12" w:space="0" w:color="auto"/>
              <w:left w:val="single" w:sz="12" w:space="0" w:color="auto"/>
              <w:bottom w:val="single" w:sz="6" w:space="0" w:color="auto"/>
              <w:right w:val="single" w:sz="6" w:space="0" w:color="auto"/>
            </w:tcBorders>
            <w:vAlign w:val="center"/>
          </w:tcPr>
          <w:p w:rsidR="00C044F2" w:rsidRPr="00302D9A" w:rsidRDefault="00C044F2" w:rsidP="000272B1">
            <w:pPr>
              <w:pStyle w:val="aff1"/>
              <w:spacing w:line="400" w:lineRule="atLeast"/>
              <w:ind w:left="660" w:hangingChars="300" w:hanging="660"/>
              <w:jc w:val="center"/>
              <w:rPr>
                <w:rFonts w:hAnsi="宋体"/>
                <w:sz w:val="22"/>
              </w:rPr>
            </w:pPr>
            <w:r w:rsidRPr="00302D9A">
              <w:rPr>
                <w:rFonts w:hAnsi="宋体" w:hint="eastAsia"/>
                <w:sz w:val="22"/>
              </w:rPr>
              <w:t>姓 名</w:t>
            </w:r>
          </w:p>
        </w:tc>
        <w:tc>
          <w:tcPr>
            <w:tcW w:w="1554" w:type="dxa"/>
            <w:tcBorders>
              <w:top w:val="single" w:sz="12" w:space="0" w:color="auto"/>
              <w:left w:val="single" w:sz="6" w:space="0" w:color="auto"/>
              <w:bottom w:val="single" w:sz="6" w:space="0" w:color="auto"/>
              <w:right w:val="single" w:sz="6" w:space="0" w:color="auto"/>
            </w:tcBorders>
            <w:vAlign w:val="center"/>
          </w:tcPr>
          <w:p w:rsidR="00C044F2" w:rsidRPr="00302D9A" w:rsidRDefault="00C044F2" w:rsidP="000272B1">
            <w:pPr>
              <w:pStyle w:val="aff1"/>
              <w:spacing w:line="400" w:lineRule="atLeast"/>
              <w:ind w:left="660" w:hangingChars="300" w:hanging="660"/>
              <w:jc w:val="center"/>
              <w:rPr>
                <w:rFonts w:hAnsi="宋体"/>
                <w:sz w:val="22"/>
              </w:rPr>
            </w:pPr>
          </w:p>
        </w:tc>
        <w:tc>
          <w:tcPr>
            <w:tcW w:w="1550" w:type="dxa"/>
            <w:tcBorders>
              <w:top w:val="single" w:sz="12" w:space="0" w:color="auto"/>
              <w:left w:val="single" w:sz="6" w:space="0" w:color="auto"/>
              <w:bottom w:val="single" w:sz="6" w:space="0" w:color="auto"/>
              <w:right w:val="single" w:sz="6" w:space="0" w:color="auto"/>
            </w:tcBorders>
            <w:vAlign w:val="center"/>
          </w:tcPr>
          <w:p w:rsidR="00C044F2" w:rsidRPr="00302D9A" w:rsidRDefault="00C044F2" w:rsidP="000272B1">
            <w:pPr>
              <w:pStyle w:val="aff1"/>
              <w:spacing w:line="400" w:lineRule="atLeast"/>
              <w:ind w:left="660" w:hangingChars="300" w:hanging="660"/>
              <w:jc w:val="center"/>
              <w:rPr>
                <w:rFonts w:hAnsi="宋体"/>
                <w:sz w:val="22"/>
              </w:rPr>
            </w:pPr>
            <w:r w:rsidRPr="00302D9A">
              <w:rPr>
                <w:rFonts w:hAnsi="宋体" w:hint="eastAsia"/>
                <w:sz w:val="22"/>
              </w:rPr>
              <w:t>性 别</w:t>
            </w:r>
          </w:p>
        </w:tc>
        <w:tc>
          <w:tcPr>
            <w:tcW w:w="1657" w:type="dxa"/>
            <w:tcBorders>
              <w:top w:val="single" w:sz="12" w:space="0" w:color="auto"/>
              <w:left w:val="single" w:sz="6" w:space="0" w:color="auto"/>
              <w:bottom w:val="single" w:sz="6" w:space="0" w:color="auto"/>
              <w:right w:val="single" w:sz="6" w:space="0" w:color="auto"/>
            </w:tcBorders>
            <w:vAlign w:val="center"/>
          </w:tcPr>
          <w:p w:rsidR="00C044F2" w:rsidRPr="00302D9A" w:rsidRDefault="00C044F2" w:rsidP="000272B1">
            <w:pPr>
              <w:pStyle w:val="aff1"/>
              <w:spacing w:line="400" w:lineRule="atLeast"/>
              <w:ind w:left="660" w:hangingChars="300" w:hanging="660"/>
              <w:jc w:val="center"/>
              <w:rPr>
                <w:rFonts w:hAnsi="宋体"/>
                <w:sz w:val="22"/>
              </w:rPr>
            </w:pPr>
          </w:p>
        </w:tc>
        <w:tc>
          <w:tcPr>
            <w:tcW w:w="1550" w:type="dxa"/>
            <w:tcBorders>
              <w:top w:val="single" w:sz="12" w:space="0" w:color="auto"/>
              <w:left w:val="single" w:sz="6" w:space="0" w:color="auto"/>
              <w:bottom w:val="single" w:sz="6" w:space="0" w:color="auto"/>
              <w:right w:val="single" w:sz="6" w:space="0" w:color="auto"/>
            </w:tcBorders>
            <w:vAlign w:val="center"/>
          </w:tcPr>
          <w:p w:rsidR="00C044F2" w:rsidRPr="00302D9A" w:rsidRDefault="00C044F2" w:rsidP="000272B1">
            <w:pPr>
              <w:pStyle w:val="aff1"/>
              <w:spacing w:line="400" w:lineRule="atLeast"/>
              <w:ind w:left="660" w:hangingChars="300" w:hanging="660"/>
              <w:jc w:val="center"/>
              <w:rPr>
                <w:rFonts w:hAnsi="宋体"/>
                <w:sz w:val="22"/>
              </w:rPr>
            </w:pPr>
            <w:r w:rsidRPr="00302D9A">
              <w:rPr>
                <w:rFonts w:hAnsi="宋体" w:hint="eastAsia"/>
                <w:sz w:val="22"/>
              </w:rPr>
              <w:t>年 龄</w:t>
            </w:r>
          </w:p>
        </w:tc>
        <w:tc>
          <w:tcPr>
            <w:tcW w:w="1526" w:type="dxa"/>
            <w:tcBorders>
              <w:top w:val="single" w:sz="12" w:space="0" w:color="auto"/>
              <w:left w:val="single" w:sz="6" w:space="0" w:color="auto"/>
              <w:bottom w:val="single" w:sz="6" w:space="0" w:color="auto"/>
              <w:right w:val="single" w:sz="12" w:space="0" w:color="auto"/>
            </w:tcBorders>
            <w:vAlign w:val="center"/>
          </w:tcPr>
          <w:p w:rsidR="00C044F2" w:rsidRPr="00302D9A" w:rsidRDefault="00C044F2" w:rsidP="000272B1">
            <w:pPr>
              <w:pStyle w:val="aff1"/>
              <w:spacing w:line="400" w:lineRule="atLeast"/>
              <w:ind w:left="660" w:hangingChars="300" w:hanging="660"/>
              <w:jc w:val="center"/>
              <w:rPr>
                <w:rFonts w:hAnsi="宋体"/>
                <w:sz w:val="22"/>
              </w:rPr>
            </w:pPr>
          </w:p>
        </w:tc>
      </w:tr>
      <w:tr w:rsidR="00C044F2" w:rsidRPr="00302D9A" w:rsidTr="000272B1">
        <w:trPr>
          <w:trHeight w:hRule="exact" w:val="510"/>
        </w:trPr>
        <w:tc>
          <w:tcPr>
            <w:tcW w:w="1525" w:type="dxa"/>
            <w:tcBorders>
              <w:top w:val="single" w:sz="6" w:space="0" w:color="auto"/>
              <w:left w:val="single" w:sz="12" w:space="0" w:color="auto"/>
              <w:bottom w:val="single" w:sz="6" w:space="0" w:color="auto"/>
              <w:right w:val="single" w:sz="6" w:space="0" w:color="auto"/>
            </w:tcBorders>
            <w:vAlign w:val="center"/>
          </w:tcPr>
          <w:p w:rsidR="00C044F2" w:rsidRPr="00302D9A" w:rsidRDefault="00C044F2" w:rsidP="000272B1">
            <w:pPr>
              <w:pStyle w:val="aff1"/>
              <w:spacing w:line="400" w:lineRule="atLeast"/>
              <w:ind w:left="660" w:hangingChars="300" w:hanging="660"/>
              <w:jc w:val="center"/>
              <w:rPr>
                <w:rFonts w:hAnsi="宋体"/>
                <w:sz w:val="22"/>
              </w:rPr>
            </w:pPr>
            <w:r w:rsidRPr="00302D9A">
              <w:rPr>
                <w:rFonts w:hAnsi="宋体" w:hint="eastAsia"/>
                <w:sz w:val="22"/>
              </w:rPr>
              <w:t>资 格</w:t>
            </w:r>
          </w:p>
        </w:tc>
        <w:tc>
          <w:tcPr>
            <w:tcW w:w="1554" w:type="dxa"/>
            <w:tcBorders>
              <w:top w:val="single" w:sz="6" w:space="0" w:color="auto"/>
              <w:left w:val="single" w:sz="6" w:space="0" w:color="auto"/>
              <w:bottom w:val="single" w:sz="6" w:space="0" w:color="auto"/>
              <w:right w:val="single" w:sz="6" w:space="0" w:color="auto"/>
            </w:tcBorders>
            <w:vAlign w:val="center"/>
          </w:tcPr>
          <w:p w:rsidR="00C044F2" w:rsidRPr="00302D9A" w:rsidRDefault="00C044F2" w:rsidP="000272B1">
            <w:pPr>
              <w:pStyle w:val="aff1"/>
              <w:spacing w:line="400" w:lineRule="atLeast"/>
              <w:ind w:left="660" w:hangingChars="300" w:hanging="660"/>
              <w:jc w:val="center"/>
              <w:rPr>
                <w:rFonts w:hAnsi="宋体"/>
                <w:sz w:val="22"/>
              </w:rPr>
            </w:pPr>
          </w:p>
        </w:tc>
        <w:tc>
          <w:tcPr>
            <w:tcW w:w="1550" w:type="dxa"/>
            <w:tcBorders>
              <w:top w:val="single" w:sz="6" w:space="0" w:color="auto"/>
              <w:left w:val="single" w:sz="6" w:space="0" w:color="auto"/>
              <w:bottom w:val="single" w:sz="6" w:space="0" w:color="auto"/>
              <w:right w:val="single" w:sz="6" w:space="0" w:color="auto"/>
            </w:tcBorders>
            <w:vAlign w:val="center"/>
          </w:tcPr>
          <w:p w:rsidR="00C044F2" w:rsidRPr="00302D9A" w:rsidRDefault="00C044F2" w:rsidP="000272B1">
            <w:pPr>
              <w:pStyle w:val="aff1"/>
              <w:spacing w:line="400" w:lineRule="atLeast"/>
              <w:ind w:left="660" w:hangingChars="300" w:hanging="660"/>
              <w:jc w:val="center"/>
              <w:rPr>
                <w:rFonts w:hAnsi="宋体"/>
                <w:sz w:val="22"/>
              </w:rPr>
            </w:pPr>
            <w:r w:rsidRPr="00302D9A">
              <w:rPr>
                <w:rFonts w:hAnsi="宋体" w:hint="eastAsia"/>
                <w:sz w:val="22"/>
              </w:rPr>
              <w:t>职 称</w:t>
            </w:r>
          </w:p>
        </w:tc>
        <w:tc>
          <w:tcPr>
            <w:tcW w:w="1657" w:type="dxa"/>
            <w:tcBorders>
              <w:top w:val="single" w:sz="6" w:space="0" w:color="auto"/>
              <w:left w:val="single" w:sz="6" w:space="0" w:color="auto"/>
              <w:bottom w:val="single" w:sz="6" w:space="0" w:color="auto"/>
              <w:right w:val="single" w:sz="6" w:space="0" w:color="auto"/>
            </w:tcBorders>
            <w:vAlign w:val="center"/>
          </w:tcPr>
          <w:p w:rsidR="00C044F2" w:rsidRPr="00302D9A" w:rsidRDefault="00C044F2" w:rsidP="000272B1">
            <w:pPr>
              <w:pStyle w:val="aff1"/>
              <w:spacing w:line="400" w:lineRule="atLeast"/>
              <w:ind w:left="660" w:hangingChars="300" w:hanging="660"/>
              <w:jc w:val="center"/>
              <w:rPr>
                <w:rFonts w:hAnsi="宋体"/>
                <w:sz w:val="22"/>
              </w:rPr>
            </w:pPr>
          </w:p>
        </w:tc>
        <w:tc>
          <w:tcPr>
            <w:tcW w:w="1550" w:type="dxa"/>
            <w:tcBorders>
              <w:top w:val="single" w:sz="6" w:space="0" w:color="auto"/>
              <w:left w:val="single" w:sz="6" w:space="0" w:color="auto"/>
              <w:bottom w:val="single" w:sz="6" w:space="0" w:color="auto"/>
              <w:right w:val="single" w:sz="6" w:space="0" w:color="auto"/>
            </w:tcBorders>
            <w:vAlign w:val="center"/>
          </w:tcPr>
          <w:p w:rsidR="00C044F2" w:rsidRPr="00302D9A" w:rsidRDefault="00C044F2" w:rsidP="000272B1">
            <w:pPr>
              <w:pStyle w:val="aff1"/>
              <w:spacing w:line="400" w:lineRule="atLeast"/>
              <w:ind w:left="660" w:hangingChars="300" w:hanging="660"/>
              <w:jc w:val="center"/>
              <w:rPr>
                <w:rFonts w:hAnsi="宋体"/>
                <w:sz w:val="22"/>
              </w:rPr>
            </w:pPr>
            <w:r w:rsidRPr="00302D9A">
              <w:rPr>
                <w:rFonts w:hAnsi="宋体" w:hint="eastAsia"/>
                <w:sz w:val="22"/>
              </w:rPr>
              <w:t>职 务</w:t>
            </w:r>
          </w:p>
        </w:tc>
        <w:tc>
          <w:tcPr>
            <w:tcW w:w="1526" w:type="dxa"/>
            <w:tcBorders>
              <w:top w:val="single" w:sz="6" w:space="0" w:color="auto"/>
              <w:left w:val="single" w:sz="6" w:space="0" w:color="auto"/>
              <w:bottom w:val="single" w:sz="6" w:space="0" w:color="auto"/>
              <w:right w:val="single" w:sz="12" w:space="0" w:color="auto"/>
            </w:tcBorders>
            <w:vAlign w:val="center"/>
          </w:tcPr>
          <w:p w:rsidR="00C044F2" w:rsidRPr="00302D9A" w:rsidRDefault="00C044F2" w:rsidP="000272B1">
            <w:pPr>
              <w:pStyle w:val="aff1"/>
              <w:spacing w:line="400" w:lineRule="atLeast"/>
              <w:ind w:left="660" w:hangingChars="300" w:hanging="660"/>
              <w:jc w:val="center"/>
              <w:rPr>
                <w:rFonts w:hAnsi="宋体"/>
                <w:sz w:val="22"/>
              </w:rPr>
            </w:pPr>
          </w:p>
        </w:tc>
      </w:tr>
      <w:tr w:rsidR="00C044F2" w:rsidRPr="00302D9A" w:rsidTr="000272B1">
        <w:trPr>
          <w:trHeight w:hRule="exact" w:val="510"/>
        </w:trPr>
        <w:tc>
          <w:tcPr>
            <w:tcW w:w="1525" w:type="dxa"/>
            <w:tcBorders>
              <w:top w:val="single" w:sz="6" w:space="0" w:color="auto"/>
              <w:left w:val="single" w:sz="12" w:space="0" w:color="auto"/>
              <w:bottom w:val="single" w:sz="6" w:space="0" w:color="auto"/>
              <w:right w:val="single" w:sz="6" w:space="0" w:color="auto"/>
            </w:tcBorders>
            <w:vAlign w:val="center"/>
          </w:tcPr>
          <w:p w:rsidR="00C044F2" w:rsidRPr="00302D9A" w:rsidRDefault="00C044F2" w:rsidP="000272B1">
            <w:pPr>
              <w:pStyle w:val="aff1"/>
              <w:spacing w:line="400" w:lineRule="atLeast"/>
              <w:ind w:left="660" w:hangingChars="300" w:hanging="660"/>
              <w:jc w:val="center"/>
              <w:rPr>
                <w:rFonts w:hAnsi="宋体"/>
                <w:sz w:val="22"/>
              </w:rPr>
            </w:pPr>
            <w:r w:rsidRPr="00302D9A">
              <w:rPr>
                <w:rFonts w:hAnsi="宋体" w:hint="eastAsia"/>
                <w:sz w:val="22"/>
              </w:rPr>
              <w:t>联系电话</w:t>
            </w:r>
          </w:p>
        </w:tc>
        <w:tc>
          <w:tcPr>
            <w:tcW w:w="3104" w:type="dxa"/>
            <w:gridSpan w:val="2"/>
            <w:tcBorders>
              <w:top w:val="single" w:sz="6" w:space="0" w:color="auto"/>
              <w:left w:val="single" w:sz="6" w:space="0" w:color="auto"/>
              <w:bottom w:val="single" w:sz="6" w:space="0" w:color="auto"/>
              <w:right w:val="single" w:sz="6" w:space="0" w:color="auto"/>
            </w:tcBorders>
            <w:vAlign w:val="center"/>
          </w:tcPr>
          <w:p w:rsidR="00C044F2" w:rsidRPr="00302D9A" w:rsidRDefault="00C044F2" w:rsidP="000272B1">
            <w:pPr>
              <w:pStyle w:val="aff1"/>
              <w:spacing w:line="400" w:lineRule="atLeast"/>
              <w:ind w:left="660" w:hangingChars="300" w:hanging="660"/>
              <w:jc w:val="center"/>
              <w:rPr>
                <w:rFonts w:hAnsi="宋体"/>
                <w:sz w:val="22"/>
              </w:rPr>
            </w:pPr>
          </w:p>
        </w:tc>
        <w:tc>
          <w:tcPr>
            <w:tcW w:w="1657" w:type="dxa"/>
            <w:tcBorders>
              <w:top w:val="single" w:sz="6" w:space="0" w:color="auto"/>
              <w:left w:val="single" w:sz="6" w:space="0" w:color="auto"/>
              <w:bottom w:val="single" w:sz="6" w:space="0" w:color="auto"/>
              <w:right w:val="single" w:sz="6" w:space="0" w:color="auto"/>
            </w:tcBorders>
            <w:vAlign w:val="center"/>
          </w:tcPr>
          <w:p w:rsidR="00C044F2" w:rsidRPr="00302D9A" w:rsidRDefault="00C044F2" w:rsidP="000272B1">
            <w:pPr>
              <w:pStyle w:val="aff1"/>
              <w:spacing w:line="400" w:lineRule="atLeast"/>
              <w:ind w:left="660" w:hangingChars="300" w:hanging="660"/>
              <w:jc w:val="center"/>
              <w:rPr>
                <w:rFonts w:hAnsi="宋体"/>
                <w:sz w:val="22"/>
              </w:rPr>
            </w:pPr>
            <w:r w:rsidRPr="00302D9A">
              <w:rPr>
                <w:rFonts w:hAnsi="宋体" w:hint="eastAsia"/>
                <w:sz w:val="22"/>
              </w:rPr>
              <w:t>手 机</w:t>
            </w:r>
          </w:p>
        </w:tc>
        <w:tc>
          <w:tcPr>
            <w:tcW w:w="3076" w:type="dxa"/>
            <w:gridSpan w:val="2"/>
            <w:tcBorders>
              <w:top w:val="single" w:sz="6" w:space="0" w:color="auto"/>
              <w:left w:val="single" w:sz="6" w:space="0" w:color="auto"/>
              <w:bottom w:val="single" w:sz="6" w:space="0" w:color="auto"/>
              <w:right w:val="single" w:sz="12" w:space="0" w:color="auto"/>
            </w:tcBorders>
            <w:vAlign w:val="center"/>
          </w:tcPr>
          <w:p w:rsidR="00C044F2" w:rsidRPr="00302D9A" w:rsidRDefault="00C044F2" w:rsidP="000272B1">
            <w:pPr>
              <w:pStyle w:val="aff1"/>
              <w:spacing w:line="400" w:lineRule="atLeast"/>
              <w:ind w:left="660" w:hangingChars="300" w:hanging="660"/>
              <w:jc w:val="center"/>
              <w:rPr>
                <w:rFonts w:hAnsi="宋体"/>
                <w:sz w:val="22"/>
              </w:rPr>
            </w:pPr>
          </w:p>
        </w:tc>
      </w:tr>
      <w:tr w:rsidR="00C044F2" w:rsidRPr="00302D9A" w:rsidTr="00B33FFD">
        <w:trPr>
          <w:trHeight w:val="1500"/>
        </w:trPr>
        <w:tc>
          <w:tcPr>
            <w:tcW w:w="9362" w:type="dxa"/>
            <w:gridSpan w:val="6"/>
            <w:tcBorders>
              <w:top w:val="single" w:sz="6" w:space="0" w:color="auto"/>
              <w:left w:val="single" w:sz="12" w:space="0" w:color="auto"/>
              <w:bottom w:val="single" w:sz="12" w:space="0" w:color="auto"/>
              <w:right w:val="single" w:sz="12" w:space="0" w:color="auto"/>
            </w:tcBorders>
          </w:tcPr>
          <w:p w:rsidR="00C044F2" w:rsidRPr="00302D9A" w:rsidRDefault="00C044F2" w:rsidP="000272B1">
            <w:pPr>
              <w:pStyle w:val="aff1"/>
              <w:spacing w:line="400" w:lineRule="atLeast"/>
              <w:ind w:left="660" w:hangingChars="300" w:hanging="660"/>
              <w:rPr>
                <w:rFonts w:hAnsi="宋体"/>
                <w:sz w:val="22"/>
              </w:rPr>
            </w:pPr>
            <w:r w:rsidRPr="00302D9A">
              <w:rPr>
                <w:rFonts w:hAnsi="宋体" w:hint="eastAsia"/>
                <w:sz w:val="22"/>
              </w:rPr>
              <w:t>从事相关工作经历及业绩：</w:t>
            </w:r>
          </w:p>
        </w:tc>
      </w:tr>
    </w:tbl>
    <w:p w:rsidR="00C044F2" w:rsidRPr="00302D9A" w:rsidRDefault="00C044F2" w:rsidP="003A5368">
      <w:pPr>
        <w:pStyle w:val="aff1"/>
        <w:spacing w:line="400" w:lineRule="atLeast"/>
        <w:ind w:left="630" w:hangingChars="300" w:hanging="630"/>
        <w:rPr>
          <w:rFonts w:hAnsi="宋体"/>
        </w:rPr>
      </w:pPr>
      <w:r w:rsidRPr="00302D9A">
        <w:rPr>
          <w:rFonts w:hAnsi="宋体" w:hint="eastAsia"/>
        </w:rPr>
        <w:t>附身份证及相关证书、业绩证明等材料，原件备查。</w:t>
      </w:r>
    </w:p>
    <w:p w:rsidR="00F0552E" w:rsidRPr="00302D9A" w:rsidRDefault="00F0552E" w:rsidP="00F0552E">
      <w:pPr>
        <w:pStyle w:val="aff1"/>
        <w:spacing w:line="400" w:lineRule="atLeast"/>
        <w:ind w:left="630" w:hangingChars="300" w:hanging="630"/>
        <w:rPr>
          <w:rFonts w:hAnsi="宋体"/>
        </w:rPr>
      </w:pPr>
    </w:p>
    <w:p w:rsidR="00F0552E" w:rsidRPr="00302D9A" w:rsidRDefault="00F0552E" w:rsidP="00F0552E">
      <w:pPr>
        <w:pStyle w:val="aff1"/>
        <w:spacing w:line="400" w:lineRule="atLeast"/>
        <w:ind w:left="630" w:hangingChars="300" w:hanging="630"/>
        <w:rPr>
          <w:rFonts w:hAnsi="宋体"/>
        </w:rPr>
      </w:pPr>
    </w:p>
    <w:p w:rsidR="00F0552E" w:rsidRPr="00302D9A" w:rsidRDefault="00F0552E" w:rsidP="00F0552E">
      <w:pPr>
        <w:autoSpaceDE w:val="0"/>
        <w:autoSpaceDN w:val="0"/>
        <w:snapToGrid w:val="0"/>
        <w:spacing w:line="360" w:lineRule="auto"/>
        <w:ind w:firstLineChars="2150" w:firstLine="5160"/>
        <w:rPr>
          <w:rFonts w:ascii="宋体" w:hAnsi="宋体" w:cs="宋体"/>
          <w:kern w:val="0"/>
          <w:sz w:val="24"/>
        </w:rPr>
      </w:pPr>
      <w:r w:rsidRPr="00302D9A">
        <w:rPr>
          <w:rFonts w:ascii="宋体" w:hAnsi="宋体" w:cs="宋体" w:hint="eastAsia"/>
          <w:kern w:val="0"/>
          <w:sz w:val="24"/>
          <w:lang w:val="zh-CN"/>
        </w:rPr>
        <w:t xml:space="preserve">投标人名称（公章）：      </w:t>
      </w:r>
    </w:p>
    <w:p w:rsidR="00F0552E" w:rsidRPr="00302D9A" w:rsidRDefault="00F0552E" w:rsidP="00F0552E">
      <w:pPr>
        <w:autoSpaceDE w:val="0"/>
        <w:autoSpaceDN w:val="0"/>
        <w:snapToGrid w:val="0"/>
        <w:spacing w:line="360" w:lineRule="auto"/>
        <w:rPr>
          <w:rFonts w:ascii="宋体" w:hAnsi="宋体" w:cs="宋体"/>
          <w:kern w:val="0"/>
          <w:sz w:val="24"/>
          <w:lang w:val="zh-CN"/>
        </w:rPr>
      </w:pPr>
      <w:r w:rsidRPr="00302D9A">
        <w:rPr>
          <w:rFonts w:ascii="宋体" w:hAnsi="宋体" w:cs="宋体" w:hint="eastAsia"/>
          <w:kern w:val="0"/>
          <w:sz w:val="24"/>
          <w:lang w:val="zh-CN"/>
        </w:rPr>
        <w:t xml:space="preserve">                                           授权代表人（签字）：</w:t>
      </w:r>
    </w:p>
    <w:p w:rsidR="00F0552E" w:rsidRPr="00302D9A" w:rsidRDefault="00F0552E" w:rsidP="00F0552E">
      <w:pPr>
        <w:autoSpaceDE w:val="0"/>
        <w:autoSpaceDN w:val="0"/>
        <w:snapToGrid w:val="0"/>
        <w:spacing w:line="360" w:lineRule="auto"/>
        <w:ind w:firstLineChars="2150" w:firstLine="5160"/>
        <w:rPr>
          <w:rFonts w:ascii="宋体" w:hAnsi="宋体" w:cs="宋体"/>
          <w:kern w:val="0"/>
          <w:sz w:val="24"/>
          <w:lang w:val="zh-CN"/>
        </w:rPr>
      </w:pPr>
      <w:r w:rsidRPr="00302D9A">
        <w:rPr>
          <w:rFonts w:ascii="宋体" w:hAnsi="宋体" w:cs="宋体" w:hint="eastAsia"/>
          <w:kern w:val="0"/>
          <w:sz w:val="24"/>
          <w:lang w:val="zh-CN"/>
        </w:rPr>
        <w:t>日期：   年  月   日</w:t>
      </w:r>
    </w:p>
    <w:p w:rsidR="00C044F2" w:rsidRPr="00302D9A" w:rsidRDefault="00C044F2" w:rsidP="00C044F2">
      <w:pPr>
        <w:spacing w:line="360" w:lineRule="exact"/>
        <w:rPr>
          <w:rFonts w:ascii="宋体" w:hAnsi="宋体"/>
          <w:szCs w:val="21"/>
        </w:rPr>
      </w:pPr>
    </w:p>
    <w:p w:rsidR="00C044F2" w:rsidRPr="00302D9A" w:rsidRDefault="00C044F2" w:rsidP="00C044F2">
      <w:pPr>
        <w:spacing w:line="400" w:lineRule="exact"/>
        <w:jc w:val="center"/>
        <w:rPr>
          <w:rFonts w:ascii="宋体" w:hAnsi="宋体"/>
          <w:sz w:val="28"/>
          <w:szCs w:val="28"/>
        </w:rPr>
      </w:pPr>
      <w:r w:rsidRPr="00302D9A">
        <w:rPr>
          <w:rFonts w:ascii="宋体" w:hAnsi="宋体" w:hint="eastAsia"/>
          <w:sz w:val="28"/>
          <w:szCs w:val="28"/>
        </w:rPr>
        <w:t>项目其他管理人员概况表</w:t>
      </w:r>
    </w:p>
    <w:p w:rsidR="00C044F2" w:rsidRPr="00302D9A" w:rsidRDefault="00C044F2" w:rsidP="00C044F2">
      <w:pPr>
        <w:spacing w:line="400" w:lineRule="exact"/>
        <w:jc w:val="center"/>
        <w:rPr>
          <w:rFonts w:ascii="宋体" w:hAnsi="宋体"/>
          <w:b/>
          <w:sz w:val="28"/>
          <w:szCs w:val="28"/>
        </w:rPr>
      </w:pPr>
    </w:p>
    <w:p w:rsidR="00C044F2" w:rsidRPr="00302D9A" w:rsidRDefault="00C044F2" w:rsidP="00C044F2">
      <w:pPr>
        <w:rPr>
          <w:rFonts w:ascii="宋体" w:hAnsi="宋体"/>
          <w:szCs w:val="21"/>
        </w:rPr>
      </w:pPr>
      <w:r w:rsidRPr="00302D9A">
        <w:rPr>
          <w:rFonts w:ascii="宋体" w:hAnsi="宋体" w:hint="eastAsia"/>
          <w:szCs w:val="21"/>
        </w:rPr>
        <w:t xml:space="preserve">项目名称：                                          招标编号： </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900"/>
        <w:gridCol w:w="900"/>
        <w:gridCol w:w="720"/>
        <w:gridCol w:w="720"/>
        <w:gridCol w:w="1080"/>
        <w:gridCol w:w="720"/>
        <w:gridCol w:w="2340"/>
        <w:gridCol w:w="1080"/>
      </w:tblGrid>
      <w:tr w:rsidR="00C044F2" w:rsidRPr="00302D9A" w:rsidTr="000272B1">
        <w:trPr>
          <w:trHeight w:val="649"/>
        </w:trPr>
        <w:tc>
          <w:tcPr>
            <w:tcW w:w="720" w:type="dxa"/>
            <w:vAlign w:val="center"/>
          </w:tcPr>
          <w:p w:rsidR="00C044F2" w:rsidRPr="00302D9A" w:rsidRDefault="00C044F2" w:rsidP="000272B1">
            <w:pPr>
              <w:spacing w:line="360" w:lineRule="auto"/>
              <w:jc w:val="center"/>
              <w:rPr>
                <w:rFonts w:ascii="宋体" w:hAnsi="宋体"/>
                <w:sz w:val="22"/>
                <w:szCs w:val="22"/>
              </w:rPr>
            </w:pPr>
            <w:r w:rsidRPr="00302D9A">
              <w:rPr>
                <w:rFonts w:ascii="宋体" w:hAnsi="宋体" w:hint="eastAsia"/>
                <w:sz w:val="22"/>
                <w:szCs w:val="22"/>
              </w:rPr>
              <w:t>序号</w:t>
            </w:r>
          </w:p>
        </w:tc>
        <w:tc>
          <w:tcPr>
            <w:tcW w:w="900" w:type="dxa"/>
            <w:vAlign w:val="center"/>
          </w:tcPr>
          <w:p w:rsidR="00C044F2" w:rsidRPr="00302D9A" w:rsidRDefault="00C044F2" w:rsidP="000272B1">
            <w:pPr>
              <w:spacing w:line="360" w:lineRule="auto"/>
              <w:jc w:val="center"/>
              <w:rPr>
                <w:rFonts w:ascii="宋体" w:hAnsi="宋体"/>
                <w:sz w:val="22"/>
                <w:szCs w:val="22"/>
              </w:rPr>
            </w:pPr>
            <w:r w:rsidRPr="00302D9A">
              <w:rPr>
                <w:rFonts w:ascii="宋体" w:hAnsi="宋体" w:hint="eastAsia"/>
                <w:sz w:val="22"/>
                <w:szCs w:val="22"/>
              </w:rPr>
              <w:t>姓名</w:t>
            </w:r>
          </w:p>
        </w:tc>
        <w:tc>
          <w:tcPr>
            <w:tcW w:w="900" w:type="dxa"/>
            <w:vAlign w:val="center"/>
          </w:tcPr>
          <w:p w:rsidR="00C044F2" w:rsidRPr="00302D9A" w:rsidRDefault="00C044F2" w:rsidP="000272B1">
            <w:pPr>
              <w:spacing w:line="360" w:lineRule="auto"/>
              <w:jc w:val="center"/>
              <w:rPr>
                <w:rFonts w:ascii="宋体" w:hAnsi="宋体"/>
                <w:sz w:val="22"/>
                <w:szCs w:val="22"/>
              </w:rPr>
            </w:pPr>
            <w:r w:rsidRPr="00302D9A">
              <w:rPr>
                <w:rFonts w:ascii="宋体" w:hAnsi="宋体" w:hint="eastAsia"/>
                <w:sz w:val="22"/>
                <w:szCs w:val="22"/>
              </w:rPr>
              <w:t>性别</w:t>
            </w:r>
          </w:p>
        </w:tc>
        <w:tc>
          <w:tcPr>
            <w:tcW w:w="720" w:type="dxa"/>
            <w:vAlign w:val="center"/>
          </w:tcPr>
          <w:p w:rsidR="00C044F2" w:rsidRPr="00302D9A" w:rsidRDefault="00C044F2" w:rsidP="000272B1">
            <w:pPr>
              <w:spacing w:line="360" w:lineRule="auto"/>
              <w:jc w:val="center"/>
              <w:rPr>
                <w:rFonts w:ascii="宋体" w:hAnsi="宋体"/>
                <w:sz w:val="22"/>
                <w:szCs w:val="22"/>
              </w:rPr>
            </w:pPr>
            <w:r w:rsidRPr="00302D9A">
              <w:rPr>
                <w:rFonts w:ascii="宋体" w:hAnsi="宋体" w:hint="eastAsia"/>
                <w:sz w:val="22"/>
                <w:szCs w:val="22"/>
              </w:rPr>
              <w:t>年龄</w:t>
            </w:r>
          </w:p>
        </w:tc>
        <w:tc>
          <w:tcPr>
            <w:tcW w:w="720" w:type="dxa"/>
            <w:vAlign w:val="center"/>
          </w:tcPr>
          <w:p w:rsidR="00C044F2" w:rsidRPr="00302D9A" w:rsidRDefault="00C044F2" w:rsidP="000272B1">
            <w:pPr>
              <w:spacing w:line="360" w:lineRule="auto"/>
              <w:jc w:val="center"/>
              <w:rPr>
                <w:rFonts w:ascii="宋体" w:hAnsi="宋体"/>
                <w:sz w:val="22"/>
                <w:szCs w:val="22"/>
              </w:rPr>
            </w:pPr>
            <w:r w:rsidRPr="00302D9A">
              <w:rPr>
                <w:rFonts w:ascii="宋体" w:hAnsi="宋体" w:hint="eastAsia"/>
                <w:sz w:val="22"/>
                <w:szCs w:val="22"/>
              </w:rPr>
              <w:t>学历</w:t>
            </w:r>
          </w:p>
        </w:tc>
        <w:tc>
          <w:tcPr>
            <w:tcW w:w="1080" w:type="dxa"/>
            <w:vAlign w:val="center"/>
          </w:tcPr>
          <w:p w:rsidR="00C044F2" w:rsidRPr="00302D9A" w:rsidRDefault="00C044F2" w:rsidP="000272B1">
            <w:pPr>
              <w:spacing w:line="360" w:lineRule="auto"/>
              <w:jc w:val="center"/>
              <w:rPr>
                <w:rFonts w:ascii="宋体" w:hAnsi="宋体"/>
                <w:sz w:val="22"/>
                <w:szCs w:val="22"/>
              </w:rPr>
            </w:pPr>
            <w:r w:rsidRPr="00302D9A">
              <w:rPr>
                <w:rFonts w:ascii="宋体" w:hAnsi="宋体" w:hint="eastAsia"/>
                <w:sz w:val="22"/>
                <w:szCs w:val="22"/>
              </w:rPr>
              <w:t>资格</w:t>
            </w:r>
          </w:p>
          <w:p w:rsidR="00C044F2" w:rsidRPr="00302D9A" w:rsidRDefault="00C044F2" w:rsidP="000272B1">
            <w:pPr>
              <w:spacing w:line="360" w:lineRule="auto"/>
              <w:jc w:val="center"/>
              <w:rPr>
                <w:rFonts w:ascii="宋体" w:hAnsi="宋体"/>
                <w:sz w:val="22"/>
                <w:szCs w:val="22"/>
              </w:rPr>
            </w:pPr>
            <w:r w:rsidRPr="00302D9A">
              <w:rPr>
                <w:rFonts w:ascii="宋体" w:hAnsi="宋体" w:hint="eastAsia"/>
                <w:sz w:val="22"/>
                <w:szCs w:val="22"/>
              </w:rPr>
              <w:t>证书</w:t>
            </w:r>
          </w:p>
        </w:tc>
        <w:tc>
          <w:tcPr>
            <w:tcW w:w="720" w:type="dxa"/>
            <w:vAlign w:val="center"/>
          </w:tcPr>
          <w:p w:rsidR="00C044F2" w:rsidRPr="00302D9A" w:rsidRDefault="00C044F2" w:rsidP="000272B1">
            <w:pPr>
              <w:spacing w:line="360" w:lineRule="auto"/>
              <w:jc w:val="center"/>
              <w:rPr>
                <w:rFonts w:ascii="宋体" w:hAnsi="宋体"/>
                <w:sz w:val="22"/>
                <w:szCs w:val="22"/>
              </w:rPr>
            </w:pPr>
            <w:r w:rsidRPr="00302D9A">
              <w:rPr>
                <w:rFonts w:ascii="宋体" w:hAnsi="宋体" w:hint="eastAsia"/>
                <w:sz w:val="22"/>
                <w:szCs w:val="22"/>
              </w:rPr>
              <w:t>现任职务</w:t>
            </w:r>
          </w:p>
        </w:tc>
        <w:tc>
          <w:tcPr>
            <w:tcW w:w="2340" w:type="dxa"/>
            <w:vAlign w:val="center"/>
          </w:tcPr>
          <w:p w:rsidR="00C044F2" w:rsidRPr="00302D9A" w:rsidRDefault="00C044F2" w:rsidP="000272B1">
            <w:pPr>
              <w:spacing w:line="360" w:lineRule="auto"/>
              <w:jc w:val="center"/>
              <w:rPr>
                <w:rFonts w:ascii="宋体" w:hAnsi="宋体"/>
                <w:sz w:val="22"/>
                <w:szCs w:val="22"/>
              </w:rPr>
            </w:pPr>
            <w:r w:rsidRPr="00302D9A">
              <w:rPr>
                <w:rFonts w:ascii="宋体" w:hAnsi="宋体" w:hint="eastAsia"/>
                <w:sz w:val="22"/>
                <w:szCs w:val="22"/>
              </w:rPr>
              <w:t>从事后勤（物业）管理服务简历、年限</w:t>
            </w:r>
          </w:p>
        </w:tc>
        <w:tc>
          <w:tcPr>
            <w:tcW w:w="1080" w:type="dxa"/>
            <w:vAlign w:val="center"/>
          </w:tcPr>
          <w:p w:rsidR="00C044F2" w:rsidRPr="00302D9A" w:rsidRDefault="00C044F2" w:rsidP="000272B1">
            <w:pPr>
              <w:spacing w:line="360" w:lineRule="auto"/>
              <w:jc w:val="center"/>
              <w:rPr>
                <w:rFonts w:ascii="宋体" w:hAnsi="宋体"/>
                <w:sz w:val="22"/>
                <w:szCs w:val="22"/>
              </w:rPr>
            </w:pPr>
            <w:r w:rsidRPr="00302D9A">
              <w:rPr>
                <w:rFonts w:ascii="宋体" w:hAnsi="宋体" w:hint="eastAsia"/>
                <w:sz w:val="22"/>
                <w:szCs w:val="22"/>
              </w:rPr>
              <w:t>备注</w:t>
            </w:r>
          </w:p>
        </w:tc>
      </w:tr>
      <w:tr w:rsidR="00C044F2" w:rsidRPr="00302D9A" w:rsidTr="000272B1">
        <w:trPr>
          <w:trHeight w:hRule="exact" w:val="454"/>
        </w:trPr>
        <w:tc>
          <w:tcPr>
            <w:tcW w:w="720" w:type="dxa"/>
            <w:vAlign w:val="center"/>
          </w:tcPr>
          <w:p w:rsidR="00C044F2" w:rsidRPr="00302D9A" w:rsidRDefault="00C044F2" w:rsidP="000272B1">
            <w:pPr>
              <w:spacing w:line="360" w:lineRule="auto"/>
              <w:jc w:val="center"/>
              <w:rPr>
                <w:rFonts w:ascii="宋体" w:hAnsi="宋体"/>
                <w:sz w:val="22"/>
                <w:szCs w:val="22"/>
              </w:rPr>
            </w:pPr>
          </w:p>
        </w:tc>
        <w:tc>
          <w:tcPr>
            <w:tcW w:w="900" w:type="dxa"/>
            <w:vAlign w:val="center"/>
          </w:tcPr>
          <w:p w:rsidR="00C044F2" w:rsidRPr="00302D9A" w:rsidRDefault="00C044F2" w:rsidP="000272B1">
            <w:pPr>
              <w:spacing w:line="360" w:lineRule="auto"/>
              <w:jc w:val="center"/>
              <w:rPr>
                <w:rFonts w:ascii="宋体" w:hAnsi="宋体"/>
                <w:sz w:val="22"/>
                <w:szCs w:val="22"/>
              </w:rPr>
            </w:pPr>
          </w:p>
        </w:tc>
        <w:tc>
          <w:tcPr>
            <w:tcW w:w="900" w:type="dxa"/>
            <w:vAlign w:val="center"/>
          </w:tcPr>
          <w:p w:rsidR="00C044F2" w:rsidRPr="00302D9A" w:rsidRDefault="00C044F2" w:rsidP="000272B1">
            <w:pPr>
              <w:spacing w:line="360" w:lineRule="auto"/>
              <w:jc w:val="center"/>
              <w:rPr>
                <w:rFonts w:ascii="宋体" w:hAnsi="宋体"/>
                <w:sz w:val="22"/>
                <w:szCs w:val="22"/>
              </w:rPr>
            </w:pPr>
          </w:p>
        </w:tc>
        <w:tc>
          <w:tcPr>
            <w:tcW w:w="720" w:type="dxa"/>
            <w:vAlign w:val="center"/>
          </w:tcPr>
          <w:p w:rsidR="00C044F2" w:rsidRPr="00302D9A" w:rsidRDefault="00C044F2" w:rsidP="000272B1">
            <w:pPr>
              <w:spacing w:line="360" w:lineRule="auto"/>
              <w:jc w:val="center"/>
              <w:rPr>
                <w:rFonts w:ascii="宋体" w:hAnsi="宋体"/>
                <w:sz w:val="22"/>
                <w:szCs w:val="22"/>
              </w:rPr>
            </w:pPr>
          </w:p>
        </w:tc>
        <w:tc>
          <w:tcPr>
            <w:tcW w:w="720" w:type="dxa"/>
            <w:vAlign w:val="center"/>
          </w:tcPr>
          <w:p w:rsidR="00C044F2" w:rsidRPr="00302D9A" w:rsidRDefault="00C044F2" w:rsidP="000272B1">
            <w:pPr>
              <w:spacing w:line="360" w:lineRule="auto"/>
              <w:jc w:val="center"/>
              <w:rPr>
                <w:rFonts w:ascii="宋体" w:hAnsi="宋体"/>
                <w:sz w:val="22"/>
                <w:szCs w:val="22"/>
              </w:rPr>
            </w:pPr>
          </w:p>
        </w:tc>
        <w:tc>
          <w:tcPr>
            <w:tcW w:w="1080" w:type="dxa"/>
            <w:vAlign w:val="center"/>
          </w:tcPr>
          <w:p w:rsidR="00C044F2" w:rsidRPr="00302D9A" w:rsidRDefault="00C044F2" w:rsidP="000272B1">
            <w:pPr>
              <w:spacing w:line="360" w:lineRule="auto"/>
              <w:jc w:val="center"/>
              <w:rPr>
                <w:rFonts w:ascii="宋体" w:hAnsi="宋体"/>
                <w:sz w:val="22"/>
                <w:szCs w:val="22"/>
              </w:rPr>
            </w:pPr>
          </w:p>
        </w:tc>
        <w:tc>
          <w:tcPr>
            <w:tcW w:w="720" w:type="dxa"/>
            <w:vAlign w:val="center"/>
          </w:tcPr>
          <w:p w:rsidR="00C044F2" w:rsidRPr="00302D9A" w:rsidRDefault="00C044F2" w:rsidP="000272B1">
            <w:pPr>
              <w:spacing w:line="360" w:lineRule="auto"/>
              <w:jc w:val="center"/>
              <w:rPr>
                <w:rFonts w:ascii="宋体" w:hAnsi="宋体"/>
                <w:sz w:val="22"/>
                <w:szCs w:val="22"/>
              </w:rPr>
            </w:pPr>
          </w:p>
        </w:tc>
        <w:tc>
          <w:tcPr>
            <w:tcW w:w="2340" w:type="dxa"/>
          </w:tcPr>
          <w:p w:rsidR="00C044F2" w:rsidRPr="00302D9A" w:rsidRDefault="00C044F2" w:rsidP="000272B1">
            <w:pPr>
              <w:spacing w:line="360" w:lineRule="auto"/>
              <w:jc w:val="center"/>
              <w:rPr>
                <w:rFonts w:ascii="宋体" w:hAnsi="宋体"/>
                <w:sz w:val="22"/>
                <w:szCs w:val="22"/>
              </w:rPr>
            </w:pPr>
          </w:p>
        </w:tc>
        <w:tc>
          <w:tcPr>
            <w:tcW w:w="1080" w:type="dxa"/>
            <w:vAlign w:val="center"/>
          </w:tcPr>
          <w:p w:rsidR="00C044F2" w:rsidRPr="00302D9A" w:rsidRDefault="00C044F2" w:rsidP="000272B1">
            <w:pPr>
              <w:spacing w:line="360" w:lineRule="auto"/>
              <w:jc w:val="center"/>
              <w:rPr>
                <w:rFonts w:ascii="宋体" w:hAnsi="宋体"/>
                <w:sz w:val="22"/>
                <w:szCs w:val="22"/>
              </w:rPr>
            </w:pPr>
          </w:p>
        </w:tc>
      </w:tr>
      <w:tr w:rsidR="00C044F2" w:rsidRPr="00302D9A" w:rsidTr="000272B1">
        <w:trPr>
          <w:trHeight w:hRule="exact" w:val="454"/>
        </w:trPr>
        <w:tc>
          <w:tcPr>
            <w:tcW w:w="720" w:type="dxa"/>
            <w:vAlign w:val="center"/>
          </w:tcPr>
          <w:p w:rsidR="00C044F2" w:rsidRPr="00302D9A" w:rsidRDefault="00C044F2" w:rsidP="000272B1">
            <w:pPr>
              <w:spacing w:line="360" w:lineRule="auto"/>
              <w:jc w:val="center"/>
              <w:rPr>
                <w:rFonts w:ascii="宋体" w:hAnsi="宋体"/>
                <w:sz w:val="22"/>
                <w:szCs w:val="22"/>
              </w:rPr>
            </w:pPr>
          </w:p>
        </w:tc>
        <w:tc>
          <w:tcPr>
            <w:tcW w:w="900" w:type="dxa"/>
            <w:vAlign w:val="center"/>
          </w:tcPr>
          <w:p w:rsidR="00C044F2" w:rsidRPr="00302D9A" w:rsidRDefault="00C044F2" w:rsidP="000272B1">
            <w:pPr>
              <w:spacing w:line="360" w:lineRule="auto"/>
              <w:jc w:val="center"/>
              <w:rPr>
                <w:rFonts w:ascii="宋体" w:hAnsi="宋体"/>
                <w:sz w:val="22"/>
                <w:szCs w:val="22"/>
              </w:rPr>
            </w:pPr>
          </w:p>
        </w:tc>
        <w:tc>
          <w:tcPr>
            <w:tcW w:w="900" w:type="dxa"/>
            <w:vAlign w:val="center"/>
          </w:tcPr>
          <w:p w:rsidR="00C044F2" w:rsidRPr="00302D9A" w:rsidRDefault="00C044F2" w:rsidP="000272B1">
            <w:pPr>
              <w:spacing w:line="360" w:lineRule="auto"/>
              <w:jc w:val="center"/>
              <w:rPr>
                <w:rFonts w:ascii="宋体" w:hAnsi="宋体"/>
                <w:sz w:val="22"/>
                <w:szCs w:val="22"/>
              </w:rPr>
            </w:pPr>
          </w:p>
        </w:tc>
        <w:tc>
          <w:tcPr>
            <w:tcW w:w="720" w:type="dxa"/>
            <w:vAlign w:val="center"/>
          </w:tcPr>
          <w:p w:rsidR="00C044F2" w:rsidRPr="00302D9A" w:rsidRDefault="00C044F2" w:rsidP="000272B1">
            <w:pPr>
              <w:spacing w:line="360" w:lineRule="auto"/>
              <w:jc w:val="center"/>
              <w:rPr>
                <w:rFonts w:ascii="宋体" w:hAnsi="宋体"/>
                <w:sz w:val="22"/>
                <w:szCs w:val="22"/>
              </w:rPr>
            </w:pPr>
          </w:p>
        </w:tc>
        <w:tc>
          <w:tcPr>
            <w:tcW w:w="720" w:type="dxa"/>
            <w:vAlign w:val="center"/>
          </w:tcPr>
          <w:p w:rsidR="00C044F2" w:rsidRPr="00302D9A" w:rsidRDefault="00C044F2" w:rsidP="000272B1">
            <w:pPr>
              <w:spacing w:line="360" w:lineRule="auto"/>
              <w:jc w:val="center"/>
              <w:rPr>
                <w:rFonts w:ascii="宋体" w:hAnsi="宋体"/>
                <w:sz w:val="22"/>
                <w:szCs w:val="22"/>
              </w:rPr>
            </w:pPr>
          </w:p>
        </w:tc>
        <w:tc>
          <w:tcPr>
            <w:tcW w:w="1080" w:type="dxa"/>
            <w:vAlign w:val="center"/>
          </w:tcPr>
          <w:p w:rsidR="00C044F2" w:rsidRPr="00302D9A" w:rsidRDefault="00C044F2" w:rsidP="000272B1">
            <w:pPr>
              <w:spacing w:line="360" w:lineRule="auto"/>
              <w:jc w:val="center"/>
              <w:rPr>
                <w:rFonts w:ascii="宋体" w:hAnsi="宋体"/>
                <w:sz w:val="22"/>
                <w:szCs w:val="22"/>
              </w:rPr>
            </w:pPr>
          </w:p>
        </w:tc>
        <w:tc>
          <w:tcPr>
            <w:tcW w:w="720" w:type="dxa"/>
            <w:vAlign w:val="center"/>
          </w:tcPr>
          <w:p w:rsidR="00C044F2" w:rsidRPr="00302D9A" w:rsidRDefault="00C044F2" w:rsidP="000272B1">
            <w:pPr>
              <w:spacing w:line="360" w:lineRule="auto"/>
              <w:jc w:val="center"/>
              <w:rPr>
                <w:rFonts w:ascii="宋体" w:hAnsi="宋体"/>
                <w:sz w:val="22"/>
                <w:szCs w:val="22"/>
              </w:rPr>
            </w:pPr>
          </w:p>
        </w:tc>
        <w:tc>
          <w:tcPr>
            <w:tcW w:w="2340" w:type="dxa"/>
          </w:tcPr>
          <w:p w:rsidR="00C044F2" w:rsidRPr="00302D9A" w:rsidRDefault="00C044F2" w:rsidP="000272B1">
            <w:pPr>
              <w:spacing w:line="360" w:lineRule="auto"/>
              <w:jc w:val="center"/>
              <w:rPr>
                <w:rFonts w:ascii="宋体" w:hAnsi="宋体"/>
                <w:sz w:val="22"/>
                <w:szCs w:val="22"/>
              </w:rPr>
            </w:pPr>
          </w:p>
        </w:tc>
        <w:tc>
          <w:tcPr>
            <w:tcW w:w="1080" w:type="dxa"/>
            <w:vAlign w:val="center"/>
          </w:tcPr>
          <w:p w:rsidR="00C044F2" w:rsidRPr="00302D9A" w:rsidRDefault="00C044F2" w:rsidP="000272B1">
            <w:pPr>
              <w:spacing w:line="360" w:lineRule="auto"/>
              <w:jc w:val="center"/>
              <w:rPr>
                <w:rFonts w:ascii="宋体" w:hAnsi="宋体"/>
                <w:sz w:val="22"/>
                <w:szCs w:val="22"/>
              </w:rPr>
            </w:pPr>
          </w:p>
        </w:tc>
      </w:tr>
      <w:tr w:rsidR="00C044F2" w:rsidRPr="00302D9A" w:rsidTr="000272B1">
        <w:trPr>
          <w:trHeight w:hRule="exact" w:val="454"/>
        </w:trPr>
        <w:tc>
          <w:tcPr>
            <w:tcW w:w="720" w:type="dxa"/>
            <w:vAlign w:val="center"/>
          </w:tcPr>
          <w:p w:rsidR="00C044F2" w:rsidRPr="00302D9A" w:rsidRDefault="00C044F2" w:rsidP="000272B1">
            <w:pPr>
              <w:spacing w:line="360" w:lineRule="auto"/>
              <w:jc w:val="center"/>
              <w:rPr>
                <w:rFonts w:ascii="宋体" w:hAnsi="宋体"/>
                <w:sz w:val="22"/>
                <w:szCs w:val="22"/>
              </w:rPr>
            </w:pPr>
          </w:p>
        </w:tc>
        <w:tc>
          <w:tcPr>
            <w:tcW w:w="900" w:type="dxa"/>
            <w:vAlign w:val="center"/>
          </w:tcPr>
          <w:p w:rsidR="00C044F2" w:rsidRPr="00302D9A" w:rsidRDefault="00C044F2" w:rsidP="000272B1">
            <w:pPr>
              <w:spacing w:line="360" w:lineRule="auto"/>
              <w:jc w:val="center"/>
              <w:rPr>
                <w:rFonts w:ascii="宋体" w:hAnsi="宋体"/>
                <w:sz w:val="22"/>
                <w:szCs w:val="22"/>
              </w:rPr>
            </w:pPr>
          </w:p>
        </w:tc>
        <w:tc>
          <w:tcPr>
            <w:tcW w:w="900" w:type="dxa"/>
            <w:vAlign w:val="center"/>
          </w:tcPr>
          <w:p w:rsidR="00C044F2" w:rsidRPr="00302D9A" w:rsidRDefault="00C044F2" w:rsidP="000272B1">
            <w:pPr>
              <w:spacing w:line="360" w:lineRule="auto"/>
              <w:jc w:val="center"/>
              <w:rPr>
                <w:rFonts w:ascii="宋体" w:hAnsi="宋体"/>
                <w:sz w:val="22"/>
                <w:szCs w:val="22"/>
              </w:rPr>
            </w:pPr>
          </w:p>
        </w:tc>
        <w:tc>
          <w:tcPr>
            <w:tcW w:w="720" w:type="dxa"/>
            <w:vAlign w:val="center"/>
          </w:tcPr>
          <w:p w:rsidR="00C044F2" w:rsidRPr="00302D9A" w:rsidRDefault="00C044F2" w:rsidP="000272B1">
            <w:pPr>
              <w:spacing w:line="360" w:lineRule="auto"/>
              <w:jc w:val="center"/>
              <w:rPr>
                <w:rFonts w:ascii="宋体" w:hAnsi="宋体"/>
                <w:sz w:val="22"/>
                <w:szCs w:val="22"/>
              </w:rPr>
            </w:pPr>
          </w:p>
        </w:tc>
        <w:tc>
          <w:tcPr>
            <w:tcW w:w="720" w:type="dxa"/>
            <w:vAlign w:val="center"/>
          </w:tcPr>
          <w:p w:rsidR="00C044F2" w:rsidRPr="00302D9A" w:rsidRDefault="00C044F2" w:rsidP="000272B1">
            <w:pPr>
              <w:spacing w:line="360" w:lineRule="auto"/>
              <w:jc w:val="center"/>
              <w:rPr>
                <w:rFonts w:ascii="宋体" w:hAnsi="宋体"/>
                <w:sz w:val="22"/>
                <w:szCs w:val="22"/>
              </w:rPr>
            </w:pPr>
          </w:p>
        </w:tc>
        <w:tc>
          <w:tcPr>
            <w:tcW w:w="1080" w:type="dxa"/>
            <w:vAlign w:val="center"/>
          </w:tcPr>
          <w:p w:rsidR="00C044F2" w:rsidRPr="00302D9A" w:rsidRDefault="00C044F2" w:rsidP="000272B1">
            <w:pPr>
              <w:spacing w:line="360" w:lineRule="auto"/>
              <w:jc w:val="center"/>
              <w:rPr>
                <w:rFonts w:ascii="宋体" w:hAnsi="宋体"/>
                <w:sz w:val="22"/>
                <w:szCs w:val="22"/>
              </w:rPr>
            </w:pPr>
          </w:p>
        </w:tc>
        <w:tc>
          <w:tcPr>
            <w:tcW w:w="720" w:type="dxa"/>
            <w:vAlign w:val="center"/>
          </w:tcPr>
          <w:p w:rsidR="00C044F2" w:rsidRPr="00302D9A" w:rsidRDefault="00C044F2" w:rsidP="000272B1">
            <w:pPr>
              <w:spacing w:line="360" w:lineRule="auto"/>
              <w:jc w:val="center"/>
              <w:rPr>
                <w:rFonts w:ascii="宋体" w:hAnsi="宋体"/>
                <w:sz w:val="22"/>
                <w:szCs w:val="22"/>
              </w:rPr>
            </w:pPr>
          </w:p>
        </w:tc>
        <w:tc>
          <w:tcPr>
            <w:tcW w:w="2340" w:type="dxa"/>
          </w:tcPr>
          <w:p w:rsidR="00C044F2" w:rsidRPr="00302D9A" w:rsidRDefault="00C044F2" w:rsidP="000272B1">
            <w:pPr>
              <w:spacing w:line="360" w:lineRule="auto"/>
              <w:jc w:val="center"/>
              <w:rPr>
                <w:rFonts w:ascii="宋体" w:hAnsi="宋体"/>
                <w:sz w:val="22"/>
                <w:szCs w:val="22"/>
              </w:rPr>
            </w:pPr>
          </w:p>
        </w:tc>
        <w:tc>
          <w:tcPr>
            <w:tcW w:w="1080" w:type="dxa"/>
            <w:vAlign w:val="center"/>
          </w:tcPr>
          <w:p w:rsidR="00C044F2" w:rsidRPr="00302D9A" w:rsidRDefault="00C044F2" w:rsidP="000272B1">
            <w:pPr>
              <w:spacing w:line="360" w:lineRule="auto"/>
              <w:jc w:val="center"/>
              <w:rPr>
                <w:rFonts w:ascii="宋体" w:hAnsi="宋体"/>
                <w:sz w:val="22"/>
                <w:szCs w:val="22"/>
              </w:rPr>
            </w:pPr>
          </w:p>
        </w:tc>
      </w:tr>
      <w:tr w:rsidR="00C044F2" w:rsidRPr="00302D9A" w:rsidTr="000272B1">
        <w:trPr>
          <w:trHeight w:hRule="exact" w:val="454"/>
        </w:trPr>
        <w:tc>
          <w:tcPr>
            <w:tcW w:w="720" w:type="dxa"/>
            <w:vAlign w:val="center"/>
          </w:tcPr>
          <w:p w:rsidR="00C044F2" w:rsidRPr="00302D9A" w:rsidRDefault="00C044F2" w:rsidP="000272B1">
            <w:pPr>
              <w:spacing w:line="360" w:lineRule="auto"/>
              <w:jc w:val="center"/>
              <w:rPr>
                <w:rFonts w:ascii="宋体" w:hAnsi="宋体"/>
                <w:sz w:val="22"/>
                <w:szCs w:val="22"/>
              </w:rPr>
            </w:pPr>
          </w:p>
        </w:tc>
        <w:tc>
          <w:tcPr>
            <w:tcW w:w="900" w:type="dxa"/>
            <w:vAlign w:val="center"/>
          </w:tcPr>
          <w:p w:rsidR="00C044F2" w:rsidRPr="00302D9A" w:rsidRDefault="00C044F2" w:rsidP="000272B1">
            <w:pPr>
              <w:spacing w:line="360" w:lineRule="auto"/>
              <w:jc w:val="center"/>
              <w:rPr>
                <w:rFonts w:ascii="宋体" w:hAnsi="宋体"/>
                <w:sz w:val="22"/>
                <w:szCs w:val="22"/>
              </w:rPr>
            </w:pPr>
          </w:p>
        </w:tc>
        <w:tc>
          <w:tcPr>
            <w:tcW w:w="900" w:type="dxa"/>
            <w:vAlign w:val="center"/>
          </w:tcPr>
          <w:p w:rsidR="00C044F2" w:rsidRPr="00302D9A" w:rsidRDefault="00C044F2" w:rsidP="000272B1">
            <w:pPr>
              <w:spacing w:line="360" w:lineRule="auto"/>
              <w:jc w:val="center"/>
              <w:rPr>
                <w:rFonts w:ascii="宋体" w:hAnsi="宋体"/>
                <w:sz w:val="22"/>
                <w:szCs w:val="22"/>
              </w:rPr>
            </w:pPr>
          </w:p>
        </w:tc>
        <w:tc>
          <w:tcPr>
            <w:tcW w:w="720" w:type="dxa"/>
            <w:vAlign w:val="center"/>
          </w:tcPr>
          <w:p w:rsidR="00C044F2" w:rsidRPr="00302D9A" w:rsidRDefault="00C044F2" w:rsidP="000272B1">
            <w:pPr>
              <w:spacing w:line="360" w:lineRule="auto"/>
              <w:jc w:val="center"/>
              <w:rPr>
                <w:rFonts w:ascii="宋体" w:hAnsi="宋体"/>
                <w:sz w:val="22"/>
                <w:szCs w:val="22"/>
              </w:rPr>
            </w:pPr>
          </w:p>
        </w:tc>
        <w:tc>
          <w:tcPr>
            <w:tcW w:w="720" w:type="dxa"/>
            <w:vAlign w:val="center"/>
          </w:tcPr>
          <w:p w:rsidR="00C044F2" w:rsidRPr="00302D9A" w:rsidRDefault="00C044F2" w:rsidP="000272B1">
            <w:pPr>
              <w:spacing w:line="360" w:lineRule="auto"/>
              <w:jc w:val="center"/>
              <w:rPr>
                <w:rFonts w:ascii="宋体" w:hAnsi="宋体"/>
                <w:sz w:val="22"/>
                <w:szCs w:val="22"/>
              </w:rPr>
            </w:pPr>
          </w:p>
        </w:tc>
        <w:tc>
          <w:tcPr>
            <w:tcW w:w="1080" w:type="dxa"/>
            <w:vAlign w:val="center"/>
          </w:tcPr>
          <w:p w:rsidR="00C044F2" w:rsidRPr="00302D9A" w:rsidRDefault="00C044F2" w:rsidP="000272B1">
            <w:pPr>
              <w:spacing w:line="360" w:lineRule="auto"/>
              <w:jc w:val="center"/>
              <w:rPr>
                <w:rFonts w:ascii="宋体" w:hAnsi="宋体"/>
                <w:sz w:val="22"/>
                <w:szCs w:val="22"/>
              </w:rPr>
            </w:pPr>
          </w:p>
        </w:tc>
        <w:tc>
          <w:tcPr>
            <w:tcW w:w="720" w:type="dxa"/>
            <w:vAlign w:val="center"/>
          </w:tcPr>
          <w:p w:rsidR="00C044F2" w:rsidRPr="00302D9A" w:rsidRDefault="00C044F2" w:rsidP="000272B1">
            <w:pPr>
              <w:spacing w:line="360" w:lineRule="auto"/>
              <w:jc w:val="center"/>
              <w:rPr>
                <w:rFonts w:ascii="宋体" w:hAnsi="宋体"/>
                <w:sz w:val="22"/>
                <w:szCs w:val="22"/>
              </w:rPr>
            </w:pPr>
          </w:p>
        </w:tc>
        <w:tc>
          <w:tcPr>
            <w:tcW w:w="2340" w:type="dxa"/>
          </w:tcPr>
          <w:p w:rsidR="00C044F2" w:rsidRPr="00302D9A" w:rsidRDefault="00C044F2" w:rsidP="000272B1">
            <w:pPr>
              <w:spacing w:line="360" w:lineRule="auto"/>
              <w:jc w:val="center"/>
              <w:rPr>
                <w:rFonts w:ascii="宋体" w:hAnsi="宋体"/>
                <w:sz w:val="22"/>
                <w:szCs w:val="22"/>
              </w:rPr>
            </w:pPr>
          </w:p>
        </w:tc>
        <w:tc>
          <w:tcPr>
            <w:tcW w:w="1080" w:type="dxa"/>
            <w:vAlign w:val="center"/>
          </w:tcPr>
          <w:p w:rsidR="00C044F2" w:rsidRPr="00302D9A" w:rsidRDefault="00C044F2" w:rsidP="000272B1">
            <w:pPr>
              <w:spacing w:line="360" w:lineRule="auto"/>
              <w:jc w:val="center"/>
              <w:rPr>
                <w:rFonts w:ascii="宋体" w:hAnsi="宋体"/>
                <w:sz w:val="22"/>
                <w:szCs w:val="22"/>
              </w:rPr>
            </w:pPr>
          </w:p>
        </w:tc>
      </w:tr>
      <w:tr w:rsidR="00C044F2" w:rsidRPr="00302D9A" w:rsidTr="000272B1">
        <w:trPr>
          <w:trHeight w:hRule="exact" w:val="454"/>
        </w:trPr>
        <w:tc>
          <w:tcPr>
            <w:tcW w:w="720" w:type="dxa"/>
            <w:vAlign w:val="center"/>
          </w:tcPr>
          <w:p w:rsidR="00C044F2" w:rsidRPr="00302D9A" w:rsidRDefault="00C044F2" w:rsidP="000272B1">
            <w:pPr>
              <w:spacing w:line="360" w:lineRule="auto"/>
              <w:jc w:val="center"/>
              <w:rPr>
                <w:rFonts w:ascii="宋体" w:hAnsi="宋体"/>
                <w:sz w:val="22"/>
                <w:szCs w:val="22"/>
              </w:rPr>
            </w:pPr>
          </w:p>
        </w:tc>
        <w:tc>
          <w:tcPr>
            <w:tcW w:w="900" w:type="dxa"/>
            <w:vAlign w:val="center"/>
          </w:tcPr>
          <w:p w:rsidR="00C044F2" w:rsidRPr="00302D9A" w:rsidRDefault="00C044F2" w:rsidP="000272B1">
            <w:pPr>
              <w:spacing w:line="360" w:lineRule="auto"/>
              <w:jc w:val="center"/>
              <w:rPr>
                <w:rFonts w:ascii="宋体" w:hAnsi="宋体"/>
                <w:sz w:val="22"/>
                <w:szCs w:val="22"/>
              </w:rPr>
            </w:pPr>
          </w:p>
        </w:tc>
        <w:tc>
          <w:tcPr>
            <w:tcW w:w="900" w:type="dxa"/>
            <w:vAlign w:val="center"/>
          </w:tcPr>
          <w:p w:rsidR="00C044F2" w:rsidRPr="00302D9A" w:rsidRDefault="00C044F2" w:rsidP="000272B1">
            <w:pPr>
              <w:spacing w:line="360" w:lineRule="auto"/>
              <w:jc w:val="center"/>
              <w:rPr>
                <w:rFonts w:ascii="宋体" w:hAnsi="宋体"/>
                <w:sz w:val="22"/>
                <w:szCs w:val="22"/>
              </w:rPr>
            </w:pPr>
          </w:p>
        </w:tc>
        <w:tc>
          <w:tcPr>
            <w:tcW w:w="720" w:type="dxa"/>
            <w:vAlign w:val="center"/>
          </w:tcPr>
          <w:p w:rsidR="00C044F2" w:rsidRPr="00302D9A" w:rsidRDefault="00C044F2" w:rsidP="000272B1">
            <w:pPr>
              <w:spacing w:line="360" w:lineRule="auto"/>
              <w:jc w:val="center"/>
              <w:rPr>
                <w:rFonts w:ascii="宋体" w:hAnsi="宋体"/>
                <w:sz w:val="22"/>
                <w:szCs w:val="22"/>
              </w:rPr>
            </w:pPr>
          </w:p>
        </w:tc>
        <w:tc>
          <w:tcPr>
            <w:tcW w:w="720" w:type="dxa"/>
            <w:vAlign w:val="center"/>
          </w:tcPr>
          <w:p w:rsidR="00C044F2" w:rsidRPr="00302D9A" w:rsidRDefault="00C044F2" w:rsidP="000272B1">
            <w:pPr>
              <w:spacing w:line="360" w:lineRule="auto"/>
              <w:jc w:val="center"/>
              <w:rPr>
                <w:rFonts w:ascii="宋体" w:hAnsi="宋体"/>
                <w:sz w:val="22"/>
                <w:szCs w:val="22"/>
              </w:rPr>
            </w:pPr>
          </w:p>
        </w:tc>
        <w:tc>
          <w:tcPr>
            <w:tcW w:w="1080" w:type="dxa"/>
            <w:vAlign w:val="center"/>
          </w:tcPr>
          <w:p w:rsidR="00C044F2" w:rsidRPr="00302D9A" w:rsidRDefault="00C044F2" w:rsidP="000272B1">
            <w:pPr>
              <w:spacing w:line="360" w:lineRule="auto"/>
              <w:jc w:val="center"/>
              <w:rPr>
                <w:rFonts w:ascii="宋体" w:hAnsi="宋体"/>
                <w:sz w:val="22"/>
                <w:szCs w:val="22"/>
              </w:rPr>
            </w:pPr>
          </w:p>
        </w:tc>
        <w:tc>
          <w:tcPr>
            <w:tcW w:w="720" w:type="dxa"/>
            <w:vAlign w:val="center"/>
          </w:tcPr>
          <w:p w:rsidR="00C044F2" w:rsidRPr="00302D9A" w:rsidRDefault="00C044F2" w:rsidP="000272B1">
            <w:pPr>
              <w:spacing w:line="360" w:lineRule="auto"/>
              <w:jc w:val="center"/>
              <w:rPr>
                <w:rFonts w:ascii="宋体" w:hAnsi="宋体"/>
                <w:sz w:val="22"/>
                <w:szCs w:val="22"/>
              </w:rPr>
            </w:pPr>
          </w:p>
        </w:tc>
        <w:tc>
          <w:tcPr>
            <w:tcW w:w="2340" w:type="dxa"/>
          </w:tcPr>
          <w:p w:rsidR="00C044F2" w:rsidRPr="00302D9A" w:rsidRDefault="00C044F2" w:rsidP="000272B1">
            <w:pPr>
              <w:spacing w:line="360" w:lineRule="auto"/>
              <w:jc w:val="center"/>
              <w:rPr>
                <w:rFonts w:ascii="宋体" w:hAnsi="宋体"/>
                <w:sz w:val="22"/>
                <w:szCs w:val="22"/>
              </w:rPr>
            </w:pPr>
          </w:p>
        </w:tc>
        <w:tc>
          <w:tcPr>
            <w:tcW w:w="1080" w:type="dxa"/>
            <w:vAlign w:val="center"/>
          </w:tcPr>
          <w:p w:rsidR="00C044F2" w:rsidRPr="00302D9A" w:rsidRDefault="00C044F2" w:rsidP="000272B1">
            <w:pPr>
              <w:spacing w:line="360" w:lineRule="auto"/>
              <w:jc w:val="center"/>
              <w:rPr>
                <w:rFonts w:ascii="宋体" w:hAnsi="宋体"/>
                <w:sz w:val="22"/>
                <w:szCs w:val="22"/>
              </w:rPr>
            </w:pPr>
          </w:p>
        </w:tc>
      </w:tr>
    </w:tbl>
    <w:p w:rsidR="00C044F2" w:rsidRPr="00302D9A" w:rsidRDefault="00C044F2" w:rsidP="00C044F2">
      <w:pPr>
        <w:pStyle w:val="aff1"/>
        <w:spacing w:line="400" w:lineRule="atLeast"/>
        <w:ind w:left="630" w:hangingChars="300" w:hanging="630"/>
        <w:rPr>
          <w:rFonts w:hAnsi="宋体"/>
        </w:rPr>
      </w:pPr>
      <w:r w:rsidRPr="00302D9A">
        <w:rPr>
          <w:rFonts w:hAnsi="宋体" w:hint="eastAsia"/>
        </w:rPr>
        <w:t>注：此表仅提供了表格形式，投标人可按此表格复制。附相关证书复印件，原件备查。</w:t>
      </w:r>
    </w:p>
    <w:p w:rsidR="00F0552E" w:rsidRPr="00302D9A" w:rsidRDefault="00F0552E" w:rsidP="00C044F2">
      <w:pPr>
        <w:pStyle w:val="aff1"/>
        <w:spacing w:line="400" w:lineRule="atLeast"/>
        <w:ind w:left="630" w:hangingChars="300" w:hanging="630"/>
        <w:rPr>
          <w:rFonts w:hAnsi="宋体"/>
        </w:rPr>
      </w:pPr>
    </w:p>
    <w:p w:rsidR="00F0552E" w:rsidRPr="00302D9A" w:rsidRDefault="00F0552E" w:rsidP="00C044F2">
      <w:pPr>
        <w:pStyle w:val="aff1"/>
        <w:spacing w:line="400" w:lineRule="atLeast"/>
        <w:ind w:left="630" w:hangingChars="300" w:hanging="630"/>
        <w:rPr>
          <w:rFonts w:hAnsi="宋体"/>
        </w:rPr>
      </w:pPr>
    </w:p>
    <w:p w:rsidR="00F0552E" w:rsidRPr="00302D9A" w:rsidRDefault="00F0552E" w:rsidP="00F0552E">
      <w:pPr>
        <w:autoSpaceDE w:val="0"/>
        <w:autoSpaceDN w:val="0"/>
        <w:snapToGrid w:val="0"/>
        <w:spacing w:line="360" w:lineRule="auto"/>
        <w:ind w:firstLineChars="2150" w:firstLine="5160"/>
        <w:rPr>
          <w:rFonts w:ascii="宋体" w:hAnsi="宋体" w:cs="宋体"/>
          <w:kern w:val="0"/>
          <w:sz w:val="24"/>
        </w:rPr>
      </w:pPr>
      <w:r w:rsidRPr="00302D9A">
        <w:rPr>
          <w:rFonts w:ascii="宋体" w:hAnsi="宋体" w:cs="宋体" w:hint="eastAsia"/>
          <w:kern w:val="0"/>
          <w:sz w:val="24"/>
          <w:lang w:val="zh-CN"/>
        </w:rPr>
        <w:t xml:space="preserve">投标人名称（公章）：      </w:t>
      </w:r>
    </w:p>
    <w:p w:rsidR="00F0552E" w:rsidRPr="00302D9A" w:rsidRDefault="00F0552E" w:rsidP="00F0552E">
      <w:pPr>
        <w:autoSpaceDE w:val="0"/>
        <w:autoSpaceDN w:val="0"/>
        <w:snapToGrid w:val="0"/>
        <w:spacing w:line="360" w:lineRule="auto"/>
        <w:rPr>
          <w:rFonts w:ascii="宋体" w:hAnsi="宋体" w:cs="宋体"/>
          <w:kern w:val="0"/>
          <w:sz w:val="24"/>
          <w:lang w:val="zh-CN"/>
        </w:rPr>
      </w:pPr>
      <w:r w:rsidRPr="00302D9A">
        <w:rPr>
          <w:rFonts w:ascii="宋体" w:hAnsi="宋体" w:cs="宋体" w:hint="eastAsia"/>
          <w:kern w:val="0"/>
          <w:sz w:val="24"/>
          <w:lang w:val="zh-CN"/>
        </w:rPr>
        <w:t xml:space="preserve">                                           授权代表人（签字）：</w:t>
      </w:r>
    </w:p>
    <w:p w:rsidR="00F0552E" w:rsidRPr="00302D9A" w:rsidRDefault="00F0552E" w:rsidP="00F0552E">
      <w:pPr>
        <w:autoSpaceDE w:val="0"/>
        <w:autoSpaceDN w:val="0"/>
        <w:snapToGrid w:val="0"/>
        <w:spacing w:line="360" w:lineRule="auto"/>
        <w:ind w:firstLineChars="2150" w:firstLine="5160"/>
        <w:rPr>
          <w:rFonts w:ascii="宋体" w:hAnsi="宋体" w:cs="宋体"/>
          <w:kern w:val="0"/>
          <w:sz w:val="24"/>
          <w:lang w:val="zh-CN"/>
        </w:rPr>
      </w:pPr>
      <w:r w:rsidRPr="00302D9A">
        <w:rPr>
          <w:rFonts w:ascii="宋体" w:hAnsi="宋体" w:cs="宋体" w:hint="eastAsia"/>
          <w:kern w:val="0"/>
          <w:sz w:val="24"/>
          <w:lang w:val="zh-CN"/>
        </w:rPr>
        <w:t>日期：   年  月   日</w:t>
      </w:r>
    </w:p>
    <w:p w:rsidR="00B33FFD" w:rsidRPr="00302D9A" w:rsidRDefault="00B33FFD" w:rsidP="00B33FFD">
      <w:pPr>
        <w:pStyle w:val="a3"/>
        <w:rPr>
          <w:lang w:val="zh-CN"/>
        </w:rPr>
      </w:pPr>
    </w:p>
    <w:p w:rsidR="00B33FFD" w:rsidRPr="00302D9A" w:rsidRDefault="00B33FFD" w:rsidP="00B33FFD">
      <w:pPr>
        <w:pStyle w:val="a3"/>
        <w:snapToGrid w:val="0"/>
        <w:spacing w:line="360" w:lineRule="auto"/>
        <w:ind w:firstLine="0"/>
        <w:jc w:val="left"/>
        <w:rPr>
          <w:rFonts w:ascii="宋体" w:eastAsia="宋体" w:hAnsi="宋体" w:cs="仿宋_GB2312"/>
          <w:kern w:val="0"/>
          <w:sz w:val="24"/>
          <w:lang w:val="zh-CN"/>
        </w:rPr>
      </w:pPr>
      <w:r w:rsidRPr="00302D9A">
        <w:rPr>
          <w:rFonts w:ascii="宋体" w:eastAsia="宋体" w:hAnsi="宋体" w:cs="仿宋_GB2312" w:hint="eastAsia"/>
          <w:kern w:val="0"/>
          <w:sz w:val="24"/>
          <w:lang w:val="zh-CN"/>
        </w:rPr>
        <w:t>附表3：</w:t>
      </w:r>
    </w:p>
    <w:p w:rsidR="00B33FFD" w:rsidRPr="00302D9A" w:rsidRDefault="00B33FFD" w:rsidP="00B33FFD">
      <w:pPr>
        <w:pStyle w:val="a3"/>
        <w:snapToGrid w:val="0"/>
        <w:spacing w:line="360" w:lineRule="auto"/>
        <w:ind w:firstLine="0"/>
        <w:rPr>
          <w:rFonts w:ascii="宋体" w:eastAsia="宋体" w:hAnsi="宋体" w:cs="仿宋_GB2312"/>
          <w:b/>
          <w:kern w:val="0"/>
          <w:sz w:val="24"/>
          <w:lang w:val="zh-CN"/>
        </w:rPr>
      </w:pPr>
      <w:r w:rsidRPr="00302D9A">
        <w:rPr>
          <w:rFonts w:ascii="宋体" w:eastAsia="宋体" w:hAnsi="宋体" w:cs="仿宋_GB2312" w:hint="eastAsia"/>
          <w:b/>
          <w:kern w:val="0"/>
          <w:sz w:val="24"/>
          <w:lang w:val="zh-CN"/>
        </w:rPr>
        <w:t>拟投入本项目的日常工作必需的机械、器材、物资配备清单</w:t>
      </w:r>
      <w:r w:rsidRPr="00302D9A">
        <w:rPr>
          <w:rFonts w:ascii="宋体" w:eastAsia="宋体" w:hAnsi="宋体" w:cs="仿宋_GB2312"/>
          <w:b/>
          <w:kern w:val="0"/>
          <w:sz w:val="24"/>
          <w:lang w:val="zh-CN"/>
        </w:rPr>
        <w:t>专</w:t>
      </w:r>
      <w:r w:rsidRPr="00302D9A">
        <w:rPr>
          <w:rFonts w:ascii="宋体" w:eastAsia="宋体" w:hAnsi="宋体" w:cs="仿宋_GB2312" w:hint="eastAsia"/>
          <w:b/>
          <w:kern w:val="0"/>
          <w:sz w:val="24"/>
          <w:lang w:val="zh-CN"/>
        </w:rPr>
        <w:t>用</w:t>
      </w:r>
      <w:r w:rsidRPr="00302D9A">
        <w:rPr>
          <w:rFonts w:ascii="宋体" w:eastAsia="宋体" w:hAnsi="宋体" w:cs="仿宋_GB2312"/>
          <w:b/>
          <w:kern w:val="0"/>
          <w:sz w:val="24"/>
          <w:lang w:val="zh-CN"/>
        </w:rPr>
        <w:t>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468"/>
        <w:gridCol w:w="1541"/>
        <w:gridCol w:w="1541"/>
        <w:gridCol w:w="1541"/>
        <w:gridCol w:w="1541"/>
      </w:tblGrid>
      <w:tr w:rsidR="00B33FFD" w:rsidRPr="00302D9A" w:rsidTr="000272B1">
        <w:trPr>
          <w:trHeight w:val="708"/>
        </w:trPr>
        <w:tc>
          <w:tcPr>
            <w:tcW w:w="1542" w:type="dxa"/>
            <w:vAlign w:val="center"/>
          </w:tcPr>
          <w:p w:rsidR="00B33FFD" w:rsidRPr="00302D9A" w:rsidRDefault="00B33FFD" w:rsidP="000272B1">
            <w:pPr>
              <w:spacing w:line="360" w:lineRule="auto"/>
              <w:ind w:right="-144"/>
              <w:jc w:val="center"/>
              <w:rPr>
                <w:b/>
                <w:sz w:val="24"/>
              </w:rPr>
            </w:pPr>
            <w:r w:rsidRPr="00302D9A">
              <w:rPr>
                <w:rFonts w:hint="eastAsia"/>
                <w:b/>
                <w:sz w:val="24"/>
              </w:rPr>
              <w:t>序号</w:t>
            </w:r>
          </w:p>
        </w:tc>
        <w:tc>
          <w:tcPr>
            <w:tcW w:w="1468" w:type="dxa"/>
            <w:vAlign w:val="center"/>
          </w:tcPr>
          <w:p w:rsidR="00B33FFD" w:rsidRPr="00302D9A" w:rsidRDefault="00B33FFD" w:rsidP="000272B1">
            <w:pPr>
              <w:spacing w:line="360" w:lineRule="auto"/>
              <w:ind w:right="-144"/>
              <w:jc w:val="center"/>
              <w:rPr>
                <w:b/>
                <w:sz w:val="24"/>
              </w:rPr>
            </w:pPr>
            <w:r w:rsidRPr="00302D9A">
              <w:rPr>
                <w:b/>
                <w:sz w:val="24"/>
              </w:rPr>
              <w:t>设备名称</w:t>
            </w:r>
          </w:p>
        </w:tc>
        <w:tc>
          <w:tcPr>
            <w:tcW w:w="1541" w:type="dxa"/>
            <w:vAlign w:val="center"/>
          </w:tcPr>
          <w:p w:rsidR="00B33FFD" w:rsidRPr="00302D9A" w:rsidRDefault="00B33FFD" w:rsidP="000272B1">
            <w:pPr>
              <w:spacing w:line="360" w:lineRule="auto"/>
              <w:ind w:right="-144"/>
              <w:jc w:val="center"/>
              <w:rPr>
                <w:b/>
                <w:sz w:val="24"/>
              </w:rPr>
            </w:pPr>
            <w:r w:rsidRPr="00302D9A">
              <w:rPr>
                <w:b/>
                <w:sz w:val="24"/>
              </w:rPr>
              <w:t>型号</w:t>
            </w:r>
          </w:p>
        </w:tc>
        <w:tc>
          <w:tcPr>
            <w:tcW w:w="1541" w:type="dxa"/>
            <w:vAlign w:val="center"/>
          </w:tcPr>
          <w:p w:rsidR="00B33FFD" w:rsidRPr="00302D9A" w:rsidRDefault="00B33FFD" w:rsidP="000272B1">
            <w:pPr>
              <w:spacing w:line="360" w:lineRule="auto"/>
              <w:ind w:right="-144"/>
              <w:jc w:val="center"/>
              <w:rPr>
                <w:b/>
                <w:sz w:val="24"/>
              </w:rPr>
            </w:pPr>
            <w:r w:rsidRPr="00302D9A">
              <w:rPr>
                <w:b/>
                <w:sz w:val="24"/>
              </w:rPr>
              <w:t>品牌</w:t>
            </w:r>
          </w:p>
        </w:tc>
        <w:tc>
          <w:tcPr>
            <w:tcW w:w="1541" w:type="dxa"/>
            <w:vAlign w:val="center"/>
          </w:tcPr>
          <w:p w:rsidR="00B33FFD" w:rsidRPr="00302D9A" w:rsidRDefault="00B33FFD" w:rsidP="000272B1">
            <w:pPr>
              <w:spacing w:line="360" w:lineRule="auto"/>
              <w:ind w:right="-144"/>
              <w:jc w:val="center"/>
              <w:rPr>
                <w:b/>
                <w:sz w:val="24"/>
              </w:rPr>
            </w:pPr>
            <w:r w:rsidRPr="00302D9A">
              <w:rPr>
                <w:b/>
                <w:sz w:val="24"/>
              </w:rPr>
              <w:t>数量</w:t>
            </w:r>
          </w:p>
        </w:tc>
        <w:tc>
          <w:tcPr>
            <w:tcW w:w="1541" w:type="dxa"/>
            <w:vAlign w:val="center"/>
          </w:tcPr>
          <w:p w:rsidR="00B33FFD" w:rsidRPr="00302D9A" w:rsidRDefault="00B33FFD" w:rsidP="000272B1">
            <w:pPr>
              <w:spacing w:line="360" w:lineRule="auto"/>
              <w:ind w:right="-144"/>
              <w:jc w:val="center"/>
              <w:rPr>
                <w:b/>
                <w:sz w:val="24"/>
              </w:rPr>
            </w:pPr>
            <w:r w:rsidRPr="00302D9A">
              <w:rPr>
                <w:b/>
                <w:sz w:val="24"/>
              </w:rPr>
              <w:t>产地</w:t>
            </w:r>
          </w:p>
        </w:tc>
      </w:tr>
      <w:tr w:rsidR="00B33FFD" w:rsidRPr="00302D9A" w:rsidTr="000272B1">
        <w:tc>
          <w:tcPr>
            <w:tcW w:w="1542" w:type="dxa"/>
          </w:tcPr>
          <w:p w:rsidR="00B33FFD" w:rsidRPr="00302D9A" w:rsidRDefault="00B33FFD" w:rsidP="000272B1">
            <w:pPr>
              <w:spacing w:line="360" w:lineRule="auto"/>
              <w:ind w:right="840"/>
              <w:rPr>
                <w:b/>
                <w:szCs w:val="21"/>
              </w:rPr>
            </w:pPr>
          </w:p>
        </w:tc>
        <w:tc>
          <w:tcPr>
            <w:tcW w:w="1468" w:type="dxa"/>
          </w:tcPr>
          <w:p w:rsidR="00B33FFD" w:rsidRPr="00302D9A" w:rsidRDefault="00B33FFD" w:rsidP="000272B1">
            <w:pPr>
              <w:spacing w:line="360" w:lineRule="auto"/>
              <w:ind w:right="840"/>
              <w:rPr>
                <w:b/>
                <w:szCs w:val="21"/>
              </w:rPr>
            </w:pPr>
          </w:p>
        </w:tc>
        <w:tc>
          <w:tcPr>
            <w:tcW w:w="1541" w:type="dxa"/>
          </w:tcPr>
          <w:p w:rsidR="00B33FFD" w:rsidRPr="00302D9A" w:rsidRDefault="00B33FFD" w:rsidP="000272B1">
            <w:pPr>
              <w:spacing w:line="360" w:lineRule="auto"/>
              <w:ind w:right="840"/>
              <w:rPr>
                <w:b/>
                <w:szCs w:val="21"/>
              </w:rPr>
            </w:pPr>
          </w:p>
        </w:tc>
        <w:tc>
          <w:tcPr>
            <w:tcW w:w="1541" w:type="dxa"/>
          </w:tcPr>
          <w:p w:rsidR="00B33FFD" w:rsidRPr="00302D9A" w:rsidRDefault="00B33FFD" w:rsidP="000272B1">
            <w:pPr>
              <w:spacing w:line="360" w:lineRule="auto"/>
              <w:ind w:right="840"/>
              <w:rPr>
                <w:b/>
                <w:szCs w:val="21"/>
              </w:rPr>
            </w:pPr>
          </w:p>
        </w:tc>
        <w:tc>
          <w:tcPr>
            <w:tcW w:w="1541" w:type="dxa"/>
          </w:tcPr>
          <w:p w:rsidR="00B33FFD" w:rsidRPr="00302D9A" w:rsidRDefault="00B33FFD" w:rsidP="000272B1">
            <w:pPr>
              <w:spacing w:line="360" w:lineRule="auto"/>
              <w:ind w:right="840"/>
              <w:rPr>
                <w:b/>
                <w:szCs w:val="21"/>
              </w:rPr>
            </w:pPr>
          </w:p>
        </w:tc>
        <w:tc>
          <w:tcPr>
            <w:tcW w:w="1541" w:type="dxa"/>
          </w:tcPr>
          <w:p w:rsidR="00B33FFD" w:rsidRPr="00302D9A" w:rsidRDefault="00B33FFD" w:rsidP="000272B1">
            <w:pPr>
              <w:spacing w:line="360" w:lineRule="auto"/>
              <w:ind w:right="840"/>
              <w:rPr>
                <w:b/>
                <w:szCs w:val="21"/>
              </w:rPr>
            </w:pPr>
          </w:p>
        </w:tc>
      </w:tr>
      <w:tr w:rsidR="00B33FFD" w:rsidRPr="00302D9A" w:rsidTr="000272B1">
        <w:tc>
          <w:tcPr>
            <w:tcW w:w="1542" w:type="dxa"/>
          </w:tcPr>
          <w:p w:rsidR="00B33FFD" w:rsidRPr="00302D9A" w:rsidRDefault="00B33FFD" w:rsidP="000272B1">
            <w:pPr>
              <w:spacing w:line="360" w:lineRule="auto"/>
              <w:ind w:right="840"/>
              <w:rPr>
                <w:b/>
                <w:szCs w:val="21"/>
              </w:rPr>
            </w:pPr>
          </w:p>
        </w:tc>
        <w:tc>
          <w:tcPr>
            <w:tcW w:w="1468" w:type="dxa"/>
          </w:tcPr>
          <w:p w:rsidR="00B33FFD" w:rsidRPr="00302D9A" w:rsidRDefault="00B33FFD" w:rsidP="000272B1">
            <w:pPr>
              <w:spacing w:line="360" w:lineRule="auto"/>
              <w:ind w:right="840"/>
              <w:rPr>
                <w:b/>
                <w:szCs w:val="21"/>
              </w:rPr>
            </w:pPr>
          </w:p>
        </w:tc>
        <w:tc>
          <w:tcPr>
            <w:tcW w:w="1541" w:type="dxa"/>
          </w:tcPr>
          <w:p w:rsidR="00B33FFD" w:rsidRPr="00302D9A" w:rsidRDefault="00B33FFD" w:rsidP="000272B1">
            <w:pPr>
              <w:spacing w:line="360" w:lineRule="auto"/>
              <w:ind w:right="840"/>
              <w:rPr>
                <w:b/>
                <w:szCs w:val="21"/>
              </w:rPr>
            </w:pPr>
          </w:p>
        </w:tc>
        <w:tc>
          <w:tcPr>
            <w:tcW w:w="1541" w:type="dxa"/>
          </w:tcPr>
          <w:p w:rsidR="00B33FFD" w:rsidRPr="00302D9A" w:rsidRDefault="00B33FFD" w:rsidP="000272B1">
            <w:pPr>
              <w:spacing w:line="360" w:lineRule="auto"/>
              <w:ind w:right="840"/>
              <w:rPr>
                <w:b/>
                <w:szCs w:val="21"/>
              </w:rPr>
            </w:pPr>
          </w:p>
        </w:tc>
        <w:tc>
          <w:tcPr>
            <w:tcW w:w="1541" w:type="dxa"/>
          </w:tcPr>
          <w:p w:rsidR="00B33FFD" w:rsidRPr="00302D9A" w:rsidRDefault="00B33FFD" w:rsidP="000272B1">
            <w:pPr>
              <w:spacing w:line="360" w:lineRule="auto"/>
              <w:ind w:right="840"/>
              <w:rPr>
                <w:b/>
                <w:szCs w:val="21"/>
              </w:rPr>
            </w:pPr>
          </w:p>
        </w:tc>
        <w:tc>
          <w:tcPr>
            <w:tcW w:w="1541" w:type="dxa"/>
          </w:tcPr>
          <w:p w:rsidR="00B33FFD" w:rsidRPr="00302D9A" w:rsidRDefault="00B33FFD" w:rsidP="000272B1">
            <w:pPr>
              <w:spacing w:line="360" w:lineRule="auto"/>
              <w:ind w:right="840"/>
              <w:rPr>
                <w:b/>
                <w:szCs w:val="21"/>
              </w:rPr>
            </w:pPr>
          </w:p>
        </w:tc>
      </w:tr>
      <w:tr w:rsidR="00B33FFD" w:rsidRPr="00302D9A" w:rsidTr="000272B1">
        <w:tc>
          <w:tcPr>
            <w:tcW w:w="1542" w:type="dxa"/>
          </w:tcPr>
          <w:p w:rsidR="00B33FFD" w:rsidRPr="00302D9A" w:rsidRDefault="00B33FFD" w:rsidP="000272B1">
            <w:pPr>
              <w:spacing w:line="360" w:lineRule="auto"/>
              <w:ind w:right="840"/>
              <w:rPr>
                <w:b/>
                <w:szCs w:val="21"/>
              </w:rPr>
            </w:pPr>
          </w:p>
        </w:tc>
        <w:tc>
          <w:tcPr>
            <w:tcW w:w="1468" w:type="dxa"/>
          </w:tcPr>
          <w:p w:rsidR="00B33FFD" w:rsidRPr="00302D9A" w:rsidRDefault="00B33FFD" w:rsidP="000272B1">
            <w:pPr>
              <w:spacing w:line="360" w:lineRule="auto"/>
              <w:ind w:right="840"/>
              <w:rPr>
                <w:b/>
                <w:szCs w:val="21"/>
              </w:rPr>
            </w:pPr>
          </w:p>
        </w:tc>
        <w:tc>
          <w:tcPr>
            <w:tcW w:w="1541" w:type="dxa"/>
          </w:tcPr>
          <w:p w:rsidR="00B33FFD" w:rsidRPr="00302D9A" w:rsidRDefault="00B33FFD" w:rsidP="000272B1">
            <w:pPr>
              <w:spacing w:line="360" w:lineRule="auto"/>
              <w:ind w:right="840"/>
              <w:rPr>
                <w:b/>
                <w:szCs w:val="21"/>
              </w:rPr>
            </w:pPr>
          </w:p>
        </w:tc>
        <w:tc>
          <w:tcPr>
            <w:tcW w:w="1541" w:type="dxa"/>
          </w:tcPr>
          <w:p w:rsidR="00B33FFD" w:rsidRPr="00302D9A" w:rsidRDefault="00B33FFD" w:rsidP="000272B1">
            <w:pPr>
              <w:spacing w:line="360" w:lineRule="auto"/>
              <w:ind w:right="840"/>
              <w:rPr>
                <w:b/>
                <w:szCs w:val="21"/>
              </w:rPr>
            </w:pPr>
          </w:p>
        </w:tc>
        <w:tc>
          <w:tcPr>
            <w:tcW w:w="1541" w:type="dxa"/>
          </w:tcPr>
          <w:p w:rsidR="00B33FFD" w:rsidRPr="00302D9A" w:rsidRDefault="00B33FFD" w:rsidP="000272B1">
            <w:pPr>
              <w:spacing w:line="360" w:lineRule="auto"/>
              <w:ind w:right="840"/>
              <w:rPr>
                <w:b/>
                <w:szCs w:val="21"/>
              </w:rPr>
            </w:pPr>
          </w:p>
        </w:tc>
        <w:tc>
          <w:tcPr>
            <w:tcW w:w="1541" w:type="dxa"/>
          </w:tcPr>
          <w:p w:rsidR="00B33FFD" w:rsidRPr="00302D9A" w:rsidRDefault="00B33FFD" w:rsidP="000272B1">
            <w:pPr>
              <w:spacing w:line="360" w:lineRule="auto"/>
              <w:ind w:right="840"/>
              <w:rPr>
                <w:b/>
                <w:szCs w:val="21"/>
              </w:rPr>
            </w:pPr>
          </w:p>
        </w:tc>
      </w:tr>
    </w:tbl>
    <w:p w:rsidR="00B33FFD" w:rsidRPr="00302D9A" w:rsidRDefault="00B33FFD" w:rsidP="00B33FFD">
      <w:pPr>
        <w:spacing w:line="360" w:lineRule="auto"/>
        <w:ind w:right="840"/>
        <w:rPr>
          <w:b/>
          <w:sz w:val="24"/>
        </w:rPr>
      </w:pPr>
      <w:r w:rsidRPr="00302D9A">
        <w:rPr>
          <w:b/>
          <w:sz w:val="24"/>
        </w:rPr>
        <w:t>专用</w:t>
      </w:r>
      <w:r w:rsidRPr="00302D9A">
        <w:rPr>
          <w:rFonts w:hint="eastAsia"/>
          <w:b/>
          <w:sz w:val="24"/>
        </w:rPr>
        <w:t>保洁</w:t>
      </w:r>
      <w:r w:rsidRPr="00302D9A">
        <w:rPr>
          <w:b/>
          <w:sz w:val="24"/>
        </w:rPr>
        <w:t>工具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9"/>
        <w:gridCol w:w="1529"/>
        <w:gridCol w:w="1529"/>
        <w:gridCol w:w="1529"/>
        <w:gridCol w:w="1529"/>
        <w:gridCol w:w="1529"/>
      </w:tblGrid>
      <w:tr w:rsidR="00B33FFD" w:rsidRPr="00302D9A" w:rsidTr="000272B1">
        <w:trPr>
          <w:trHeight w:val="624"/>
        </w:trPr>
        <w:tc>
          <w:tcPr>
            <w:tcW w:w="1529" w:type="dxa"/>
            <w:vAlign w:val="center"/>
          </w:tcPr>
          <w:p w:rsidR="00B33FFD" w:rsidRPr="00302D9A" w:rsidRDefault="00B33FFD" w:rsidP="000272B1">
            <w:pPr>
              <w:spacing w:line="360" w:lineRule="auto"/>
              <w:ind w:right="-144"/>
              <w:jc w:val="center"/>
              <w:rPr>
                <w:b/>
                <w:sz w:val="24"/>
              </w:rPr>
            </w:pPr>
            <w:r w:rsidRPr="00302D9A">
              <w:rPr>
                <w:rFonts w:hint="eastAsia"/>
                <w:b/>
                <w:sz w:val="24"/>
              </w:rPr>
              <w:t>序号</w:t>
            </w:r>
          </w:p>
        </w:tc>
        <w:tc>
          <w:tcPr>
            <w:tcW w:w="1529" w:type="dxa"/>
            <w:vAlign w:val="center"/>
          </w:tcPr>
          <w:p w:rsidR="00B33FFD" w:rsidRPr="00302D9A" w:rsidRDefault="00B33FFD" w:rsidP="000272B1">
            <w:pPr>
              <w:spacing w:line="360" w:lineRule="auto"/>
              <w:ind w:right="-144"/>
              <w:jc w:val="center"/>
              <w:rPr>
                <w:b/>
                <w:sz w:val="24"/>
              </w:rPr>
            </w:pPr>
            <w:r w:rsidRPr="00302D9A">
              <w:rPr>
                <w:b/>
                <w:sz w:val="24"/>
              </w:rPr>
              <w:t>名称</w:t>
            </w:r>
          </w:p>
        </w:tc>
        <w:tc>
          <w:tcPr>
            <w:tcW w:w="1529" w:type="dxa"/>
            <w:vAlign w:val="center"/>
          </w:tcPr>
          <w:p w:rsidR="00B33FFD" w:rsidRPr="00302D9A" w:rsidRDefault="00B33FFD" w:rsidP="000272B1">
            <w:pPr>
              <w:spacing w:line="360" w:lineRule="auto"/>
              <w:ind w:right="-144"/>
              <w:jc w:val="center"/>
              <w:rPr>
                <w:b/>
                <w:sz w:val="24"/>
              </w:rPr>
            </w:pPr>
            <w:r w:rsidRPr="00302D9A">
              <w:rPr>
                <w:b/>
                <w:sz w:val="24"/>
              </w:rPr>
              <w:t>型号</w:t>
            </w:r>
          </w:p>
        </w:tc>
        <w:tc>
          <w:tcPr>
            <w:tcW w:w="1529" w:type="dxa"/>
            <w:vAlign w:val="center"/>
          </w:tcPr>
          <w:p w:rsidR="00B33FFD" w:rsidRPr="00302D9A" w:rsidRDefault="00B33FFD" w:rsidP="000272B1">
            <w:pPr>
              <w:spacing w:line="360" w:lineRule="auto"/>
              <w:ind w:right="-144"/>
              <w:jc w:val="center"/>
              <w:rPr>
                <w:b/>
                <w:sz w:val="24"/>
              </w:rPr>
            </w:pPr>
            <w:r w:rsidRPr="00302D9A">
              <w:rPr>
                <w:b/>
                <w:sz w:val="24"/>
              </w:rPr>
              <w:t>品牌</w:t>
            </w:r>
          </w:p>
        </w:tc>
        <w:tc>
          <w:tcPr>
            <w:tcW w:w="1529" w:type="dxa"/>
            <w:vAlign w:val="center"/>
          </w:tcPr>
          <w:p w:rsidR="00B33FFD" w:rsidRPr="00302D9A" w:rsidRDefault="00B33FFD" w:rsidP="000272B1">
            <w:pPr>
              <w:spacing w:line="360" w:lineRule="auto"/>
              <w:ind w:right="-144"/>
              <w:jc w:val="center"/>
              <w:rPr>
                <w:b/>
                <w:sz w:val="24"/>
              </w:rPr>
            </w:pPr>
            <w:r w:rsidRPr="00302D9A">
              <w:rPr>
                <w:b/>
                <w:sz w:val="24"/>
              </w:rPr>
              <w:t>数量</w:t>
            </w:r>
          </w:p>
        </w:tc>
        <w:tc>
          <w:tcPr>
            <w:tcW w:w="1529" w:type="dxa"/>
            <w:vAlign w:val="center"/>
          </w:tcPr>
          <w:p w:rsidR="00B33FFD" w:rsidRPr="00302D9A" w:rsidRDefault="00B33FFD" w:rsidP="000272B1">
            <w:pPr>
              <w:spacing w:line="360" w:lineRule="auto"/>
              <w:ind w:right="-144"/>
              <w:jc w:val="center"/>
              <w:rPr>
                <w:b/>
                <w:sz w:val="24"/>
              </w:rPr>
            </w:pPr>
            <w:r w:rsidRPr="00302D9A">
              <w:rPr>
                <w:b/>
                <w:sz w:val="24"/>
              </w:rPr>
              <w:t>产地</w:t>
            </w:r>
          </w:p>
        </w:tc>
      </w:tr>
      <w:tr w:rsidR="00B33FFD" w:rsidRPr="00302D9A" w:rsidTr="000272B1">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r>
      <w:tr w:rsidR="00B33FFD" w:rsidRPr="00302D9A" w:rsidTr="000272B1">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r>
      <w:tr w:rsidR="00B33FFD" w:rsidRPr="00302D9A" w:rsidTr="000272B1">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r>
    </w:tbl>
    <w:p w:rsidR="00B33FFD" w:rsidRPr="00302D9A" w:rsidRDefault="00B33FFD" w:rsidP="00B33FFD">
      <w:pPr>
        <w:spacing w:line="360" w:lineRule="auto"/>
        <w:ind w:right="840"/>
        <w:rPr>
          <w:b/>
          <w:sz w:val="24"/>
        </w:rPr>
      </w:pPr>
      <w:r w:rsidRPr="00302D9A">
        <w:rPr>
          <w:rFonts w:ascii="宋体" w:hAnsi="宋体" w:cs="仿宋_GB2312" w:hint="eastAsia"/>
          <w:kern w:val="0"/>
          <w:sz w:val="24"/>
          <w:lang w:val="zh-CN"/>
        </w:rPr>
        <w:t>5-3</w:t>
      </w:r>
      <w:r w:rsidRPr="00302D9A">
        <w:rPr>
          <w:b/>
          <w:sz w:val="24"/>
        </w:rPr>
        <w:t>清洁材料（耗材）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9"/>
        <w:gridCol w:w="1529"/>
        <w:gridCol w:w="1529"/>
        <w:gridCol w:w="1529"/>
        <w:gridCol w:w="1529"/>
        <w:gridCol w:w="1529"/>
      </w:tblGrid>
      <w:tr w:rsidR="00B33FFD" w:rsidRPr="00302D9A" w:rsidTr="000272B1">
        <w:tc>
          <w:tcPr>
            <w:tcW w:w="1529" w:type="dxa"/>
          </w:tcPr>
          <w:p w:rsidR="00B33FFD" w:rsidRPr="00302D9A" w:rsidRDefault="00B33FFD" w:rsidP="000272B1">
            <w:pPr>
              <w:spacing w:line="360" w:lineRule="auto"/>
              <w:ind w:right="-144"/>
              <w:jc w:val="center"/>
              <w:rPr>
                <w:b/>
                <w:sz w:val="24"/>
              </w:rPr>
            </w:pPr>
            <w:r w:rsidRPr="00302D9A">
              <w:rPr>
                <w:b/>
                <w:sz w:val="24"/>
              </w:rPr>
              <w:t>序号</w:t>
            </w:r>
          </w:p>
        </w:tc>
        <w:tc>
          <w:tcPr>
            <w:tcW w:w="1529" w:type="dxa"/>
          </w:tcPr>
          <w:p w:rsidR="00B33FFD" w:rsidRPr="00302D9A" w:rsidRDefault="00B33FFD" w:rsidP="000272B1">
            <w:pPr>
              <w:spacing w:line="360" w:lineRule="auto"/>
              <w:ind w:right="-144"/>
              <w:jc w:val="center"/>
              <w:rPr>
                <w:b/>
                <w:sz w:val="24"/>
              </w:rPr>
            </w:pPr>
            <w:r w:rsidRPr="00302D9A">
              <w:rPr>
                <w:b/>
                <w:sz w:val="24"/>
              </w:rPr>
              <w:t>名称</w:t>
            </w:r>
          </w:p>
        </w:tc>
        <w:tc>
          <w:tcPr>
            <w:tcW w:w="1529" w:type="dxa"/>
          </w:tcPr>
          <w:p w:rsidR="00B33FFD" w:rsidRPr="00302D9A" w:rsidRDefault="00B33FFD" w:rsidP="000272B1">
            <w:pPr>
              <w:spacing w:line="360" w:lineRule="auto"/>
              <w:ind w:right="-144"/>
              <w:jc w:val="center"/>
              <w:rPr>
                <w:b/>
                <w:sz w:val="24"/>
              </w:rPr>
            </w:pPr>
            <w:r w:rsidRPr="00302D9A">
              <w:rPr>
                <w:b/>
                <w:sz w:val="24"/>
              </w:rPr>
              <w:t>型号</w:t>
            </w:r>
          </w:p>
        </w:tc>
        <w:tc>
          <w:tcPr>
            <w:tcW w:w="1529" w:type="dxa"/>
          </w:tcPr>
          <w:p w:rsidR="00B33FFD" w:rsidRPr="00302D9A" w:rsidRDefault="00B33FFD" w:rsidP="000272B1">
            <w:pPr>
              <w:spacing w:line="360" w:lineRule="auto"/>
              <w:ind w:right="-144"/>
              <w:jc w:val="center"/>
              <w:rPr>
                <w:b/>
                <w:sz w:val="24"/>
              </w:rPr>
            </w:pPr>
            <w:r w:rsidRPr="00302D9A">
              <w:rPr>
                <w:b/>
                <w:sz w:val="24"/>
              </w:rPr>
              <w:t>品牌</w:t>
            </w:r>
          </w:p>
        </w:tc>
        <w:tc>
          <w:tcPr>
            <w:tcW w:w="1529" w:type="dxa"/>
          </w:tcPr>
          <w:p w:rsidR="00B33FFD" w:rsidRPr="00302D9A" w:rsidRDefault="00B33FFD" w:rsidP="000272B1">
            <w:pPr>
              <w:spacing w:line="360" w:lineRule="auto"/>
              <w:ind w:right="-144"/>
              <w:jc w:val="center"/>
              <w:rPr>
                <w:b/>
                <w:sz w:val="24"/>
              </w:rPr>
            </w:pPr>
            <w:r w:rsidRPr="00302D9A">
              <w:rPr>
                <w:b/>
                <w:sz w:val="24"/>
              </w:rPr>
              <w:t>数量</w:t>
            </w:r>
          </w:p>
        </w:tc>
        <w:tc>
          <w:tcPr>
            <w:tcW w:w="1529" w:type="dxa"/>
          </w:tcPr>
          <w:p w:rsidR="00B33FFD" w:rsidRPr="00302D9A" w:rsidRDefault="00B33FFD" w:rsidP="000272B1">
            <w:pPr>
              <w:spacing w:line="360" w:lineRule="auto"/>
              <w:ind w:right="-144"/>
              <w:jc w:val="center"/>
              <w:rPr>
                <w:b/>
                <w:sz w:val="24"/>
              </w:rPr>
            </w:pPr>
            <w:r w:rsidRPr="00302D9A">
              <w:rPr>
                <w:b/>
                <w:sz w:val="24"/>
              </w:rPr>
              <w:t>产地</w:t>
            </w:r>
          </w:p>
        </w:tc>
      </w:tr>
      <w:tr w:rsidR="00B33FFD" w:rsidRPr="00302D9A" w:rsidTr="000272B1">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r>
      <w:tr w:rsidR="00B33FFD" w:rsidRPr="00302D9A" w:rsidTr="000272B1">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c>
          <w:tcPr>
            <w:tcW w:w="1529" w:type="dxa"/>
          </w:tcPr>
          <w:p w:rsidR="00B33FFD" w:rsidRPr="00302D9A" w:rsidRDefault="00B33FFD" w:rsidP="000272B1">
            <w:pPr>
              <w:spacing w:line="360" w:lineRule="auto"/>
              <w:ind w:right="840"/>
              <w:rPr>
                <w:b/>
                <w:szCs w:val="21"/>
              </w:rPr>
            </w:pPr>
          </w:p>
        </w:tc>
      </w:tr>
    </w:tbl>
    <w:p w:rsidR="00B33FFD" w:rsidRPr="00302D9A" w:rsidRDefault="00B33FFD" w:rsidP="00B33FFD">
      <w:pPr>
        <w:pStyle w:val="aff1"/>
        <w:adjustRightInd w:val="0"/>
        <w:snapToGrid w:val="0"/>
        <w:spacing w:line="400" w:lineRule="exact"/>
        <w:rPr>
          <w:rFonts w:hAnsi="宋体"/>
        </w:rPr>
      </w:pPr>
      <w:r w:rsidRPr="00302D9A">
        <w:rPr>
          <w:rFonts w:hAnsi="宋体" w:hint="eastAsia"/>
        </w:rPr>
        <w:t>注： 1、将拟投入的设备、工具、药剂和耗材清单按上述表格格式分别详列，并在表后附相应图片资料。2、上述所列机械、器材、物资配备（含工具、药剂和耗材）清单均须计入投标总价。</w:t>
      </w:r>
    </w:p>
    <w:p w:rsidR="00B33FFD" w:rsidRPr="00302D9A" w:rsidRDefault="00B33FFD" w:rsidP="00B33FFD">
      <w:pPr>
        <w:pStyle w:val="aff1"/>
        <w:adjustRightInd w:val="0"/>
        <w:snapToGrid w:val="0"/>
        <w:spacing w:line="400" w:lineRule="exact"/>
        <w:ind w:firstLineChars="250" w:firstLine="525"/>
        <w:rPr>
          <w:rFonts w:hAnsi="宋体"/>
        </w:rPr>
      </w:pPr>
      <w:r w:rsidRPr="00302D9A">
        <w:rPr>
          <w:rFonts w:hAnsi="宋体" w:hint="eastAsia"/>
        </w:rPr>
        <w:t>3、此表仅提供了表格形式，投标人可按此表格复制。</w:t>
      </w:r>
    </w:p>
    <w:p w:rsidR="00B33FFD" w:rsidRPr="00302D9A" w:rsidRDefault="00B33FFD" w:rsidP="00B33FFD">
      <w:pPr>
        <w:pStyle w:val="aff1"/>
        <w:adjustRightInd w:val="0"/>
        <w:snapToGrid w:val="0"/>
        <w:spacing w:line="400" w:lineRule="exact"/>
        <w:ind w:firstLineChars="250" w:firstLine="525"/>
        <w:rPr>
          <w:rFonts w:hAnsi="宋体"/>
        </w:rPr>
      </w:pPr>
    </w:p>
    <w:p w:rsidR="00B33FFD" w:rsidRPr="00302D9A" w:rsidRDefault="00B33FFD" w:rsidP="00B33FFD">
      <w:pPr>
        <w:pStyle w:val="aff1"/>
        <w:adjustRightInd w:val="0"/>
        <w:snapToGrid w:val="0"/>
        <w:spacing w:line="400" w:lineRule="exact"/>
        <w:ind w:firstLineChars="250" w:firstLine="525"/>
        <w:rPr>
          <w:rFonts w:hAnsi="宋体"/>
        </w:rPr>
      </w:pPr>
    </w:p>
    <w:p w:rsidR="00B33FFD" w:rsidRPr="00302D9A" w:rsidRDefault="00B33FFD" w:rsidP="00B33FFD">
      <w:pPr>
        <w:autoSpaceDE w:val="0"/>
        <w:autoSpaceDN w:val="0"/>
        <w:snapToGrid w:val="0"/>
        <w:spacing w:line="360" w:lineRule="auto"/>
        <w:ind w:firstLineChars="2150" w:firstLine="5160"/>
        <w:rPr>
          <w:rFonts w:ascii="宋体" w:hAnsi="宋体" w:cs="宋体"/>
          <w:kern w:val="0"/>
          <w:sz w:val="24"/>
        </w:rPr>
      </w:pPr>
      <w:r w:rsidRPr="00302D9A">
        <w:rPr>
          <w:rFonts w:ascii="宋体" w:hAnsi="宋体" w:cs="宋体" w:hint="eastAsia"/>
          <w:kern w:val="0"/>
          <w:sz w:val="24"/>
          <w:lang w:val="zh-CN"/>
        </w:rPr>
        <w:t xml:space="preserve">投标人名称（公章）：      </w:t>
      </w:r>
    </w:p>
    <w:p w:rsidR="00B33FFD" w:rsidRPr="00302D9A" w:rsidRDefault="00B33FFD" w:rsidP="00B33FFD">
      <w:pPr>
        <w:autoSpaceDE w:val="0"/>
        <w:autoSpaceDN w:val="0"/>
        <w:snapToGrid w:val="0"/>
        <w:spacing w:line="360" w:lineRule="auto"/>
        <w:rPr>
          <w:rFonts w:ascii="宋体" w:hAnsi="宋体" w:cs="宋体"/>
          <w:kern w:val="0"/>
          <w:sz w:val="24"/>
          <w:lang w:val="zh-CN"/>
        </w:rPr>
      </w:pPr>
      <w:r w:rsidRPr="00302D9A">
        <w:rPr>
          <w:rFonts w:ascii="宋体" w:hAnsi="宋体" w:cs="宋体" w:hint="eastAsia"/>
          <w:kern w:val="0"/>
          <w:sz w:val="24"/>
          <w:lang w:val="zh-CN"/>
        </w:rPr>
        <w:t xml:space="preserve">                                           授权代表人（签字）：</w:t>
      </w:r>
    </w:p>
    <w:p w:rsidR="00B33FFD" w:rsidRPr="00302D9A" w:rsidRDefault="00B33FFD" w:rsidP="00B33FFD">
      <w:pPr>
        <w:autoSpaceDE w:val="0"/>
        <w:autoSpaceDN w:val="0"/>
        <w:snapToGrid w:val="0"/>
        <w:spacing w:line="360" w:lineRule="auto"/>
        <w:ind w:firstLineChars="2150" w:firstLine="5160"/>
        <w:rPr>
          <w:rFonts w:ascii="宋体" w:hAnsi="宋体" w:cs="宋体"/>
          <w:kern w:val="0"/>
          <w:sz w:val="24"/>
          <w:lang w:val="zh-CN"/>
        </w:rPr>
      </w:pPr>
      <w:r w:rsidRPr="00302D9A">
        <w:rPr>
          <w:rFonts w:ascii="宋体" w:hAnsi="宋体" w:cs="宋体" w:hint="eastAsia"/>
          <w:kern w:val="0"/>
          <w:sz w:val="24"/>
          <w:lang w:val="zh-CN"/>
        </w:rPr>
        <w:t>日期：   年  月   日</w:t>
      </w:r>
    </w:p>
    <w:p w:rsidR="00C044F2" w:rsidRPr="00302D9A" w:rsidRDefault="00C044F2" w:rsidP="00C044F2">
      <w:pPr>
        <w:spacing w:line="360" w:lineRule="auto"/>
        <w:ind w:firstLineChars="200" w:firstLine="420"/>
        <w:jc w:val="center"/>
        <w:outlineLvl w:val="0"/>
        <w:rPr>
          <w:rFonts w:ascii="宋体" w:hAnsi="宋体"/>
          <w:szCs w:val="21"/>
        </w:rPr>
      </w:pPr>
    </w:p>
    <w:p w:rsidR="00C044F2" w:rsidRPr="00302D9A" w:rsidRDefault="00C044F2" w:rsidP="00C044F2">
      <w:pPr>
        <w:pStyle w:val="a3"/>
        <w:snapToGrid w:val="0"/>
        <w:spacing w:line="360" w:lineRule="auto"/>
        <w:ind w:firstLine="0"/>
        <w:rPr>
          <w:rFonts w:ascii="宋体" w:eastAsia="宋体" w:hAnsi="宋体" w:cs="仿宋_GB2312"/>
          <w:kern w:val="0"/>
          <w:sz w:val="24"/>
          <w:lang w:val="zh-CN"/>
        </w:rPr>
      </w:pPr>
      <w:r w:rsidRPr="00302D9A">
        <w:rPr>
          <w:szCs w:val="21"/>
        </w:rPr>
        <w:br w:type="page"/>
      </w:r>
    </w:p>
    <w:p w:rsidR="002C03DD" w:rsidRPr="00302D9A" w:rsidRDefault="00B33FFD">
      <w:pPr>
        <w:snapToGrid w:val="0"/>
        <w:spacing w:line="360" w:lineRule="auto"/>
        <w:ind w:left="570"/>
        <w:jc w:val="center"/>
        <w:outlineLvl w:val="2"/>
        <w:rPr>
          <w:rFonts w:ascii="宋体" w:hAnsi="宋体" w:cs="宋体"/>
          <w:b/>
          <w:sz w:val="32"/>
          <w:szCs w:val="32"/>
          <w:lang w:val="zh-CN"/>
        </w:rPr>
      </w:pPr>
      <w:r w:rsidRPr="00302D9A">
        <w:rPr>
          <w:rFonts w:ascii="宋体" w:hAnsi="宋体" w:hint="eastAsia"/>
          <w:b/>
          <w:sz w:val="32"/>
          <w:szCs w:val="32"/>
        </w:rPr>
        <w:lastRenderedPageBreak/>
        <w:t>六</w:t>
      </w:r>
      <w:r w:rsidR="002C03DD" w:rsidRPr="00302D9A">
        <w:rPr>
          <w:rFonts w:ascii="宋体" w:hAnsi="宋体" w:hint="eastAsia"/>
          <w:b/>
          <w:sz w:val="32"/>
          <w:szCs w:val="32"/>
        </w:rPr>
        <w:t>、</w:t>
      </w:r>
      <w:r w:rsidR="002C03DD" w:rsidRPr="00302D9A">
        <w:rPr>
          <w:rFonts w:ascii="宋体" w:hAnsi="宋体" w:cs="宋体" w:hint="eastAsia"/>
          <w:b/>
          <w:sz w:val="32"/>
          <w:szCs w:val="32"/>
          <w:lang w:val="zh-CN"/>
        </w:rPr>
        <w:t>商务技术偏离表</w:t>
      </w:r>
    </w:p>
    <w:p w:rsidR="002C03DD" w:rsidRPr="00302D9A" w:rsidRDefault="002C03DD">
      <w:pPr>
        <w:snapToGrid w:val="0"/>
        <w:spacing w:line="360" w:lineRule="auto"/>
        <w:ind w:firstLineChars="100" w:firstLine="240"/>
        <w:rPr>
          <w:rFonts w:ascii="宋体" w:hAnsi="宋体" w:cs="宋体"/>
          <w:sz w:val="24"/>
        </w:rPr>
      </w:pPr>
      <w:r w:rsidRPr="00302D9A">
        <w:rPr>
          <w:rFonts w:ascii="宋体" w:hAnsi="宋体" w:cs="宋体" w:hint="eastAsia"/>
          <w:sz w:val="24"/>
        </w:rPr>
        <w:t xml:space="preserve">招标编号：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768"/>
        <w:gridCol w:w="1680"/>
        <w:gridCol w:w="1960"/>
        <w:gridCol w:w="2240"/>
      </w:tblGrid>
      <w:tr w:rsidR="002C03DD" w:rsidRPr="00302D9A">
        <w:trPr>
          <w:jc w:val="center"/>
        </w:trPr>
        <w:tc>
          <w:tcPr>
            <w:tcW w:w="2768" w:type="dxa"/>
            <w:tcBorders>
              <w:top w:val="single" w:sz="4" w:space="0" w:color="auto"/>
              <w:left w:val="single" w:sz="4" w:space="0" w:color="auto"/>
              <w:bottom w:val="single" w:sz="4" w:space="0" w:color="auto"/>
              <w:right w:val="single" w:sz="4" w:space="0" w:color="auto"/>
            </w:tcBorders>
            <w:vAlign w:val="center"/>
          </w:tcPr>
          <w:p w:rsidR="002C03DD" w:rsidRPr="00302D9A" w:rsidRDefault="002C03DD">
            <w:pPr>
              <w:snapToGrid w:val="0"/>
              <w:spacing w:line="360" w:lineRule="auto"/>
              <w:jc w:val="center"/>
              <w:rPr>
                <w:rFonts w:ascii="宋体" w:hAnsi="宋体" w:cs="宋体"/>
                <w:sz w:val="24"/>
              </w:rPr>
            </w:pPr>
            <w:r w:rsidRPr="00302D9A">
              <w:rPr>
                <w:rFonts w:ascii="宋体" w:hAnsi="宋体" w:cs="宋体" w:hint="eastAsia"/>
                <w:sz w:val="24"/>
              </w:rPr>
              <w:t>招标文件要求</w:t>
            </w:r>
          </w:p>
        </w:tc>
        <w:tc>
          <w:tcPr>
            <w:tcW w:w="1680" w:type="dxa"/>
            <w:tcBorders>
              <w:top w:val="single" w:sz="4" w:space="0" w:color="auto"/>
              <w:left w:val="single" w:sz="4" w:space="0" w:color="auto"/>
              <w:bottom w:val="single" w:sz="4" w:space="0" w:color="auto"/>
              <w:right w:val="single" w:sz="4" w:space="0" w:color="auto"/>
            </w:tcBorders>
            <w:vAlign w:val="center"/>
          </w:tcPr>
          <w:p w:rsidR="002C03DD" w:rsidRPr="00302D9A" w:rsidRDefault="002C03DD">
            <w:pPr>
              <w:snapToGrid w:val="0"/>
              <w:spacing w:line="360" w:lineRule="auto"/>
              <w:jc w:val="center"/>
              <w:rPr>
                <w:rFonts w:ascii="宋体" w:hAnsi="宋体" w:cs="宋体"/>
                <w:sz w:val="24"/>
              </w:rPr>
            </w:pPr>
            <w:r w:rsidRPr="00302D9A">
              <w:rPr>
                <w:rFonts w:ascii="宋体" w:hAnsi="宋体" w:cs="宋体" w:hint="eastAsia"/>
                <w:sz w:val="24"/>
              </w:rPr>
              <w:t>招标文件响应</w:t>
            </w:r>
          </w:p>
        </w:tc>
        <w:tc>
          <w:tcPr>
            <w:tcW w:w="1960" w:type="dxa"/>
            <w:tcBorders>
              <w:top w:val="single" w:sz="4" w:space="0" w:color="auto"/>
              <w:left w:val="single" w:sz="4" w:space="0" w:color="auto"/>
              <w:bottom w:val="single" w:sz="4" w:space="0" w:color="auto"/>
              <w:right w:val="single" w:sz="4" w:space="0" w:color="auto"/>
            </w:tcBorders>
            <w:vAlign w:val="center"/>
          </w:tcPr>
          <w:p w:rsidR="002C03DD" w:rsidRPr="00302D9A" w:rsidRDefault="002C03DD">
            <w:pPr>
              <w:snapToGrid w:val="0"/>
              <w:spacing w:line="360" w:lineRule="auto"/>
              <w:jc w:val="center"/>
              <w:rPr>
                <w:rFonts w:ascii="宋体" w:hAnsi="宋体" w:cs="宋体"/>
                <w:sz w:val="24"/>
              </w:rPr>
            </w:pPr>
            <w:r w:rsidRPr="00302D9A">
              <w:rPr>
                <w:rFonts w:ascii="宋体" w:hAnsi="宋体" w:cs="宋体" w:hint="eastAsia"/>
                <w:sz w:val="24"/>
              </w:rPr>
              <w:t>偏离</w:t>
            </w:r>
          </w:p>
        </w:tc>
        <w:tc>
          <w:tcPr>
            <w:tcW w:w="2240" w:type="dxa"/>
            <w:tcBorders>
              <w:top w:val="single" w:sz="4" w:space="0" w:color="auto"/>
              <w:left w:val="single" w:sz="4" w:space="0" w:color="auto"/>
              <w:bottom w:val="single" w:sz="4" w:space="0" w:color="auto"/>
              <w:right w:val="single" w:sz="4" w:space="0" w:color="auto"/>
            </w:tcBorders>
            <w:vAlign w:val="center"/>
          </w:tcPr>
          <w:p w:rsidR="002C03DD" w:rsidRPr="00302D9A" w:rsidRDefault="002C03DD">
            <w:pPr>
              <w:snapToGrid w:val="0"/>
              <w:spacing w:line="360" w:lineRule="auto"/>
              <w:jc w:val="center"/>
              <w:rPr>
                <w:rFonts w:ascii="宋体" w:hAnsi="宋体" w:cs="宋体"/>
                <w:sz w:val="24"/>
              </w:rPr>
            </w:pPr>
            <w:r w:rsidRPr="00302D9A">
              <w:rPr>
                <w:rFonts w:ascii="宋体" w:hAnsi="宋体" w:cs="宋体" w:hint="eastAsia"/>
                <w:sz w:val="24"/>
              </w:rPr>
              <w:t>说明</w:t>
            </w:r>
          </w:p>
        </w:tc>
      </w:tr>
      <w:tr w:rsidR="002C03DD" w:rsidRPr="00302D9A">
        <w:trPr>
          <w:jc w:val="center"/>
        </w:trPr>
        <w:tc>
          <w:tcPr>
            <w:tcW w:w="2768" w:type="dxa"/>
            <w:tcBorders>
              <w:top w:val="single" w:sz="4" w:space="0" w:color="auto"/>
              <w:left w:val="single" w:sz="4" w:space="0" w:color="auto"/>
              <w:bottom w:val="single" w:sz="4" w:space="0" w:color="auto"/>
              <w:right w:val="single" w:sz="4" w:space="0" w:color="auto"/>
            </w:tcBorders>
          </w:tcPr>
          <w:p w:rsidR="002C03DD" w:rsidRPr="00302D9A" w:rsidRDefault="002C03DD">
            <w:pPr>
              <w:snapToGrid w:val="0"/>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tcPr>
          <w:p w:rsidR="002C03DD" w:rsidRPr="00302D9A" w:rsidRDefault="002C03DD">
            <w:pPr>
              <w:snapToGrid w:val="0"/>
              <w:spacing w:line="360" w:lineRule="auto"/>
              <w:jc w:val="center"/>
              <w:rPr>
                <w:rFonts w:ascii="宋体" w:hAnsi="宋体" w:cs="宋体"/>
                <w:sz w:val="24"/>
              </w:rPr>
            </w:pPr>
          </w:p>
        </w:tc>
        <w:tc>
          <w:tcPr>
            <w:tcW w:w="1960" w:type="dxa"/>
            <w:tcBorders>
              <w:top w:val="single" w:sz="4" w:space="0" w:color="auto"/>
              <w:left w:val="single" w:sz="4" w:space="0" w:color="auto"/>
              <w:bottom w:val="single" w:sz="4" w:space="0" w:color="auto"/>
              <w:right w:val="single" w:sz="4" w:space="0" w:color="auto"/>
            </w:tcBorders>
          </w:tcPr>
          <w:p w:rsidR="002C03DD" w:rsidRPr="00302D9A" w:rsidRDefault="002C03DD">
            <w:pPr>
              <w:snapToGrid w:val="0"/>
              <w:spacing w:line="360" w:lineRule="auto"/>
              <w:jc w:val="center"/>
              <w:rPr>
                <w:rFonts w:ascii="宋体" w:hAnsi="宋体" w:cs="宋体"/>
                <w:sz w:val="24"/>
              </w:rPr>
            </w:pPr>
          </w:p>
        </w:tc>
        <w:tc>
          <w:tcPr>
            <w:tcW w:w="2240" w:type="dxa"/>
            <w:tcBorders>
              <w:top w:val="single" w:sz="4" w:space="0" w:color="auto"/>
              <w:left w:val="single" w:sz="4" w:space="0" w:color="auto"/>
              <w:bottom w:val="single" w:sz="4" w:space="0" w:color="auto"/>
              <w:right w:val="single" w:sz="4" w:space="0" w:color="auto"/>
            </w:tcBorders>
          </w:tcPr>
          <w:p w:rsidR="002C03DD" w:rsidRPr="00302D9A" w:rsidRDefault="002C03DD">
            <w:pPr>
              <w:snapToGrid w:val="0"/>
              <w:spacing w:line="360" w:lineRule="auto"/>
              <w:jc w:val="center"/>
              <w:rPr>
                <w:rFonts w:ascii="宋体" w:hAnsi="宋体" w:cs="宋体"/>
                <w:sz w:val="24"/>
              </w:rPr>
            </w:pPr>
          </w:p>
        </w:tc>
      </w:tr>
      <w:tr w:rsidR="002C03DD" w:rsidRPr="00302D9A">
        <w:trPr>
          <w:jc w:val="center"/>
        </w:trPr>
        <w:tc>
          <w:tcPr>
            <w:tcW w:w="2768" w:type="dxa"/>
            <w:tcBorders>
              <w:top w:val="single" w:sz="4" w:space="0" w:color="auto"/>
              <w:left w:val="single" w:sz="4" w:space="0" w:color="auto"/>
              <w:bottom w:val="single" w:sz="4" w:space="0" w:color="auto"/>
              <w:right w:val="single" w:sz="4" w:space="0" w:color="auto"/>
            </w:tcBorders>
          </w:tcPr>
          <w:p w:rsidR="002C03DD" w:rsidRPr="00302D9A" w:rsidRDefault="002C03DD">
            <w:pPr>
              <w:snapToGrid w:val="0"/>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tcPr>
          <w:p w:rsidR="002C03DD" w:rsidRPr="00302D9A" w:rsidRDefault="002C03DD">
            <w:pPr>
              <w:snapToGrid w:val="0"/>
              <w:spacing w:line="360" w:lineRule="auto"/>
              <w:jc w:val="center"/>
              <w:rPr>
                <w:rFonts w:ascii="宋体" w:hAnsi="宋体" w:cs="宋体"/>
                <w:sz w:val="24"/>
              </w:rPr>
            </w:pPr>
          </w:p>
        </w:tc>
        <w:tc>
          <w:tcPr>
            <w:tcW w:w="1960" w:type="dxa"/>
            <w:tcBorders>
              <w:top w:val="single" w:sz="4" w:space="0" w:color="auto"/>
              <w:left w:val="single" w:sz="4" w:space="0" w:color="auto"/>
              <w:bottom w:val="single" w:sz="4" w:space="0" w:color="auto"/>
              <w:right w:val="single" w:sz="4" w:space="0" w:color="auto"/>
            </w:tcBorders>
          </w:tcPr>
          <w:p w:rsidR="002C03DD" w:rsidRPr="00302D9A" w:rsidRDefault="002C03DD">
            <w:pPr>
              <w:snapToGrid w:val="0"/>
              <w:spacing w:line="360" w:lineRule="auto"/>
              <w:jc w:val="center"/>
              <w:rPr>
                <w:rFonts w:ascii="宋体" w:hAnsi="宋体" w:cs="宋体"/>
                <w:sz w:val="24"/>
              </w:rPr>
            </w:pPr>
          </w:p>
        </w:tc>
        <w:tc>
          <w:tcPr>
            <w:tcW w:w="2240" w:type="dxa"/>
            <w:tcBorders>
              <w:top w:val="single" w:sz="4" w:space="0" w:color="auto"/>
              <w:left w:val="single" w:sz="4" w:space="0" w:color="auto"/>
              <w:bottom w:val="single" w:sz="4" w:space="0" w:color="auto"/>
              <w:right w:val="single" w:sz="4" w:space="0" w:color="auto"/>
            </w:tcBorders>
          </w:tcPr>
          <w:p w:rsidR="002C03DD" w:rsidRPr="00302D9A" w:rsidRDefault="002C03DD">
            <w:pPr>
              <w:snapToGrid w:val="0"/>
              <w:spacing w:line="360" w:lineRule="auto"/>
              <w:jc w:val="center"/>
              <w:rPr>
                <w:rFonts w:ascii="宋体" w:hAnsi="宋体" w:cs="宋体"/>
                <w:sz w:val="24"/>
              </w:rPr>
            </w:pPr>
          </w:p>
        </w:tc>
      </w:tr>
      <w:tr w:rsidR="002C03DD" w:rsidRPr="00302D9A">
        <w:trPr>
          <w:jc w:val="center"/>
        </w:trPr>
        <w:tc>
          <w:tcPr>
            <w:tcW w:w="2768" w:type="dxa"/>
            <w:tcBorders>
              <w:top w:val="single" w:sz="4" w:space="0" w:color="auto"/>
              <w:left w:val="single" w:sz="4" w:space="0" w:color="auto"/>
              <w:bottom w:val="single" w:sz="4" w:space="0" w:color="auto"/>
              <w:right w:val="single" w:sz="4" w:space="0" w:color="auto"/>
            </w:tcBorders>
          </w:tcPr>
          <w:p w:rsidR="002C03DD" w:rsidRPr="00302D9A" w:rsidRDefault="002C03DD">
            <w:pPr>
              <w:snapToGrid w:val="0"/>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tcPr>
          <w:p w:rsidR="002C03DD" w:rsidRPr="00302D9A" w:rsidRDefault="002C03DD">
            <w:pPr>
              <w:snapToGrid w:val="0"/>
              <w:spacing w:line="360" w:lineRule="auto"/>
              <w:jc w:val="center"/>
              <w:rPr>
                <w:rFonts w:ascii="宋体" w:hAnsi="宋体" w:cs="宋体"/>
                <w:sz w:val="24"/>
              </w:rPr>
            </w:pPr>
          </w:p>
        </w:tc>
        <w:tc>
          <w:tcPr>
            <w:tcW w:w="1960" w:type="dxa"/>
            <w:tcBorders>
              <w:top w:val="single" w:sz="4" w:space="0" w:color="auto"/>
              <w:left w:val="single" w:sz="4" w:space="0" w:color="auto"/>
              <w:bottom w:val="single" w:sz="4" w:space="0" w:color="auto"/>
              <w:right w:val="single" w:sz="4" w:space="0" w:color="auto"/>
            </w:tcBorders>
          </w:tcPr>
          <w:p w:rsidR="002C03DD" w:rsidRPr="00302D9A" w:rsidRDefault="002C03DD">
            <w:pPr>
              <w:snapToGrid w:val="0"/>
              <w:spacing w:line="360" w:lineRule="auto"/>
              <w:jc w:val="center"/>
              <w:rPr>
                <w:rFonts w:ascii="宋体" w:hAnsi="宋体" w:cs="宋体"/>
                <w:sz w:val="24"/>
              </w:rPr>
            </w:pPr>
          </w:p>
        </w:tc>
        <w:tc>
          <w:tcPr>
            <w:tcW w:w="2240" w:type="dxa"/>
            <w:tcBorders>
              <w:top w:val="single" w:sz="4" w:space="0" w:color="auto"/>
              <w:left w:val="single" w:sz="4" w:space="0" w:color="auto"/>
              <w:bottom w:val="single" w:sz="4" w:space="0" w:color="auto"/>
              <w:right w:val="single" w:sz="4" w:space="0" w:color="auto"/>
            </w:tcBorders>
          </w:tcPr>
          <w:p w:rsidR="002C03DD" w:rsidRPr="00302D9A" w:rsidRDefault="002C03DD">
            <w:pPr>
              <w:snapToGrid w:val="0"/>
              <w:spacing w:line="360" w:lineRule="auto"/>
              <w:jc w:val="center"/>
              <w:rPr>
                <w:rFonts w:ascii="宋体" w:hAnsi="宋体" w:cs="宋体"/>
                <w:sz w:val="24"/>
              </w:rPr>
            </w:pPr>
          </w:p>
        </w:tc>
      </w:tr>
    </w:tbl>
    <w:p w:rsidR="002C03DD" w:rsidRPr="00302D9A" w:rsidRDefault="002C03DD">
      <w:pPr>
        <w:snapToGrid w:val="0"/>
        <w:spacing w:line="360" w:lineRule="auto"/>
        <w:ind w:firstLineChars="100" w:firstLine="211"/>
        <w:rPr>
          <w:rFonts w:ascii="宋体" w:hAnsi="宋体"/>
          <w:b/>
          <w:bCs/>
        </w:rPr>
      </w:pPr>
    </w:p>
    <w:p w:rsidR="002C03DD" w:rsidRPr="00302D9A" w:rsidRDefault="002C03DD">
      <w:pPr>
        <w:autoSpaceDE w:val="0"/>
        <w:autoSpaceDN w:val="0"/>
        <w:snapToGrid w:val="0"/>
        <w:spacing w:line="360" w:lineRule="auto"/>
        <w:ind w:firstLineChars="2150" w:firstLine="5160"/>
        <w:rPr>
          <w:rFonts w:ascii="宋体" w:hAnsi="宋体" w:cs="宋体"/>
          <w:kern w:val="0"/>
          <w:sz w:val="24"/>
          <w:lang w:val="zh-CN"/>
        </w:rPr>
      </w:pPr>
    </w:p>
    <w:p w:rsidR="002C03DD" w:rsidRPr="00302D9A" w:rsidRDefault="002C03DD">
      <w:pPr>
        <w:autoSpaceDE w:val="0"/>
        <w:autoSpaceDN w:val="0"/>
        <w:snapToGrid w:val="0"/>
        <w:spacing w:line="360" w:lineRule="auto"/>
        <w:ind w:firstLineChars="2150" w:firstLine="5160"/>
        <w:rPr>
          <w:rFonts w:ascii="宋体" w:hAnsi="宋体" w:cs="宋体"/>
          <w:kern w:val="0"/>
          <w:sz w:val="24"/>
        </w:rPr>
      </w:pPr>
      <w:r w:rsidRPr="00302D9A">
        <w:rPr>
          <w:rFonts w:ascii="宋体" w:hAnsi="宋体" w:cs="宋体" w:hint="eastAsia"/>
          <w:kern w:val="0"/>
          <w:sz w:val="24"/>
          <w:lang w:val="zh-CN"/>
        </w:rPr>
        <w:t xml:space="preserve">投标人名称（公章）：      </w:t>
      </w:r>
    </w:p>
    <w:p w:rsidR="002C03DD" w:rsidRPr="00302D9A" w:rsidRDefault="002C03DD">
      <w:pPr>
        <w:autoSpaceDE w:val="0"/>
        <w:autoSpaceDN w:val="0"/>
        <w:snapToGrid w:val="0"/>
        <w:spacing w:line="360" w:lineRule="auto"/>
        <w:rPr>
          <w:rFonts w:ascii="宋体" w:hAnsi="宋体" w:cs="宋体"/>
          <w:kern w:val="0"/>
          <w:sz w:val="24"/>
          <w:lang w:val="zh-CN"/>
        </w:rPr>
      </w:pPr>
      <w:r w:rsidRPr="00302D9A">
        <w:rPr>
          <w:rFonts w:ascii="宋体" w:hAnsi="宋体" w:cs="宋体" w:hint="eastAsia"/>
          <w:kern w:val="0"/>
          <w:sz w:val="24"/>
          <w:lang w:val="zh-CN"/>
        </w:rPr>
        <w:t xml:space="preserve">                                           授权代表人（签字）：</w:t>
      </w:r>
    </w:p>
    <w:p w:rsidR="002C03DD" w:rsidRPr="00302D9A" w:rsidRDefault="002C03DD">
      <w:pPr>
        <w:autoSpaceDE w:val="0"/>
        <w:autoSpaceDN w:val="0"/>
        <w:snapToGrid w:val="0"/>
        <w:spacing w:line="360" w:lineRule="auto"/>
        <w:ind w:firstLineChars="2150" w:firstLine="5160"/>
        <w:rPr>
          <w:rFonts w:ascii="宋体" w:hAnsi="宋体" w:cs="宋体"/>
          <w:kern w:val="0"/>
          <w:sz w:val="24"/>
          <w:lang w:val="zh-CN"/>
        </w:rPr>
      </w:pPr>
      <w:r w:rsidRPr="00302D9A">
        <w:rPr>
          <w:rFonts w:ascii="宋体" w:hAnsi="宋体" w:cs="宋体" w:hint="eastAsia"/>
          <w:kern w:val="0"/>
          <w:sz w:val="24"/>
          <w:lang w:val="zh-CN"/>
        </w:rPr>
        <w:t>日期：   年  月   日</w:t>
      </w:r>
    </w:p>
    <w:p w:rsidR="002C03DD" w:rsidRPr="00302D9A" w:rsidRDefault="002C03DD">
      <w:pPr>
        <w:autoSpaceDE w:val="0"/>
        <w:autoSpaceDN w:val="0"/>
        <w:snapToGrid w:val="0"/>
        <w:spacing w:line="360" w:lineRule="auto"/>
        <w:ind w:firstLineChars="2150" w:firstLine="5160"/>
        <w:rPr>
          <w:rFonts w:ascii="宋体" w:hAnsi="宋体" w:cs="宋体"/>
          <w:kern w:val="0"/>
          <w:sz w:val="24"/>
          <w:lang w:val="zh-CN"/>
        </w:rPr>
      </w:pPr>
    </w:p>
    <w:p w:rsidR="002C03DD" w:rsidRPr="00302D9A" w:rsidRDefault="002C03DD">
      <w:pPr>
        <w:snapToGrid w:val="0"/>
        <w:spacing w:line="360" w:lineRule="auto"/>
        <w:ind w:firstLineChars="100" w:firstLine="211"/>
        <w:rPr>
          <w:rFonts w:ascii="宋体" w:hAnsi="宋体"/>
          <w:b/>
          <w:bCs/>
        </w:rPr>
      </w:pPr>
    </w:p>
    <w:p w:rsidR="002C03DD" w:rsidRPr="00302D9A" w:rsidRDefault="00B33FFD">
      <w:pPr>
        <w:pStyle w:val="aff1"/>
        <w:snapToGrid w:val="0"/>
        <w:spacing w:line="360" w:lineRule="auto"/>
        <w:ind w:firstLineChars="200" w:firstLine="643"/>
        <w:jc w:val="center"/>
        <w:outlineLvl w:val="2"/>
        <w:rPr>
          <w:rFonts w:ascii="宋体" w:eastAsia="宋体" w:hAnsi="宋体" w:cs="宋体"/>
          <w:b/>
          <w:sz w:val="32"/>
          <w:szCs w:val="32"/>
          <w:lang w:val="zh-CN"/>
        </w:rPr>
      </w:pPr>
      <w:r w:rsidRPr="00302D9A">
        <w:rPr>
          <w:rFonts w:ascii="宋体" w:eastAsia="宋体" w:hAnsi="宋体" w:cs="宋体" w:hint="eastAsia"/>
          <w:b/>
          <w:sz w:val="32"/>
          <w:szCs w:val="32"/>
          <w:lang w:val="zh-CN"/>
        </w:rPr>
        <w:t>七</w:t>
      </w:r>
      <w:r w:rsidR="002C03DD" w:rsidRPr="00302D9A">
        <w:rPr>
          <w:rFonts w:ascii="宋体" w:eastAsia="宋体" w:hAnsi="宋体" w:cs="宋体" w:hint="eastAsia"/>
          <w:b/>
          <w:sz w:val="32"/>
          <w:szCs w:val="32"/>
          <w:lang w:val="zh-CN"/>
        </w:rPr>
        <w:t>、其他必要提供的资料</w:t>
      </w:r>
    </w:p>
    <w:p w:rsidR="002C03DD" w:rsidRPr="00302D9A" w:rsidRDefault="002C03DD">
      <w:pPr>
        <w:shd w:val="clear" w:color="auto" w:fill="FFFFFF"/>
        <w:snapToGrid w:val="0"/>
        <w:spacing w:line="360" w:lineRule="auto"/>
        <w:jc w:val="center"/>
        <w:rPr>
          <w:rFonts w:ascii="宋体" w:hAnsi="宋体" w:cs="宋体"/>
          <w:b/>
          <w:bCs/>
          <w:sz w:val="24"/>
        </w:rPr>
      </w:pPr>
    </w:p>
    <w:p w:rsidR="002C03DD" w:rsidRPr="00302D9A" w:rsidRDefault="002C03DD">
      <w:pPr>
        <w:shd w:val="clear" w:color="auto" w:fill="FFFFFF"/>
        <w:snapToGrid w:val="0"/>
        <w:spacing w:line="360" w:lineRule="auto"/>
        <w:ind w:firstLineChars="2150" w:firstLine="5160"/>
        <w:rPr>
          <w:rFonts w:ascii="宋体" w:hAnsi="宋体" w:cs="宋体"/>
          <w:kern w:val="0"/>
          <w:sz w:val="24"/>
        </w:rPr>
      </w:pPr>
      <w:r w:rsidRPr="00302D9A">
        <w:rPr>
          <w:rFonts w:ascii="宋体" w:hAnsi="宋体" w:cs="宋体" w:hint="eastAsia"/>
          <w:kern w:val="0"/>
          <w:sz w:val="24"/>
          <w:lang w:val="zh-CN"/>
        </w:rPr>
        <w:t xml:space="preserve">投标人名称（公章）：      </w:t>
      </w:r>
    </w:p>
    <w:p w:rsidR="002C03DD" w:rsidRPr="00302D9A" w:rsidRDefault="002C03DD">
      <w:pPr>
        <w:shd w:val="clear" w:color="auto" w:fill="FFFFFF"/>
        <w:snapToGrid w:val="0"/>
        <w:spacing w:line="360" w:lineRule="auto"/>
        <w:rPr>
          <w:rFonts w:ascii="宋体" w:hAnsi="宋体" w:cs="宋体"/>
          <w:kern w:val="0"/>
          <w:sz w:val="24"/>
          <w:lang w:val="zh-CN"/>
        </w:rPr>
      </w:pPr>
      <w:r w:rsidRPr="00302D9A">
        <w:rPr>
          <w:rFonts w:ascii="宋体" w:hAnsi="宋体" w:cs="宋体" w:hint="eastAsia"/>
          <w:kern w:val="0"/>
          <w:sz w:val="24"/>
          <w:lang w:val="zh-CN"/>
        </w:rPr>
        <w:t xml:space="preserve">                                           授权代表人（签字）：</w:t>
      </w:r>
    </w:p>
    <w:p w:rsidR="002C03DD" w:rsidRPr="00302D9A" w:rsidRDefault="002C03DD">
      <w:pPr>
        <w:shd w:val="clear" w:color="auto" w:fill="FFFFFF"/>
        <w:snapToGrid w:val="0"/>
        <w:spacing w:line="360" w:lineRule="auto"/>
        <w:ind w:firstLineChars="2150" w:firstLine="5160"/>
        <w:rPr>
          <w:rFonts w:ascii="宋体" w:hAnsi="宋体" w:cs="宋体"/>
          <w:kern w:val="0"/>
          <w:sz w:val="24"/>
          <w:lang w:val="zh-CN"/>
        </w:rPr>
      </w:pPr>
      <w:r w:rsidRPr="00302D9A">
        <w:rPr>
          <w:rFonts w:ascii="宋体" w:hAnsi="宋体" w:cs="宋体" w:hint="eastAsia"/>
          <w:kern w:val="0"/>
          <w:sz w:val="24"/>
          <w:lang w:val="zh-CN"/>
        </w:rPr>
        <w:t>日期：   年  月   日</w:t>
      </w:r>
    </w:p>
    <w:p w:rsidR="002C03DD" w:rsidRPr="00302D9A" w:rsidRDefault="002C03DD">
      <w:pPr>
        <w:pageBreakBefore/>
        <w:shd w:val="clear" w:color="auto" w:fill="FFFFFF"/>
        <w:snapToGrid w:val="0"/>
        <w:spacing w:line="360" w:lineRule="auto"/>
        <w:outlineLvl w:val="2"/>
        <w:rPr>
          <w:rFonts w:ascii="宋体" w:hAnsi="宋体" w:cs="宋体"/>
          <w:b/>
          <w:bCs/>
          <w:sz w:val="32"/>
          <w:szCs w:val="32"/>
        </w:rPr>
      </w:pPr>
      <w:r w:rsidRPr="00302D9A">
        <w:rPr>
          <w:rFonts w:ascii="宋体" w:hAnsi="宋体" w:cs="宋体" w:hint="eastAsia"/>
          <w:b/>
          <w:bCs/>
          <w:sz w:val="32"/>
          <w:szCs w:val="32"/>
        </w:rPr>
        <w:lastRenderedPageBreak/>
        <w:t>投标文件封面</w:t>
      </w:r>
    </w:p>
    <w:p w:rsidR="002C03DD" w:rsidRPr="00302D9A" w:rsidRDefault="002C03DD">
      <w:pPr>
        <w:shd w:val="clear" w:color="auto" w:fill="FFFFFF"/>
        <w:snapToGrid w:val="0"/>
        <w:spacing w:line="360" w:lineRule="auto"/>
        <w:rPr>
          <w:rFonts w:ascii="宋体" w:hAnsi="宋体" w:cs="宋体"/>
          <w:sz w:val="32"/>
          <w:szCs w:val="32"/>
        </w:rPr>
      </w:pPr>
      <w:r w:rsidRPr="00302D9A">
        <w:rPr>
          <w:rFonts w:ascii="宋体" w:hAnsi="宋体" w:cs="宋体" w:hint="eastAsia"/>
          <w:sz w:val="32"/>
          <w:szCs w:val="32"/>
        </w:rPr>
        <w:t>正（副）本</w:t>
      </w:r>
    </w:p>
    <w:p w:rsidR="002C03DD" w:rsidRPr="00302D9A" w:rsidRDefault="0022227B">
      <w:pPr>
        <w:shd w:val="clear" w:color="auto" w:fill="FFFFFF"/>
        <w:tabs>
          <w:tab w:val="left" w:pos="4500"/>
        </w:tabs>
        <w:snapToGrid w:val="0"/>
        <w:spacing w:line="360" w:lineRule="auto"/>
        <w:jc w:val="center"/>
        <w:textAlignment w:val="bottom"/>
        <w:rPr>
          <w:rFonts w:ascii="宋体" w:hAnsi="宋体" w:cs="宋体"/>
          <w:b/>
          <w:bCs/>
          <w:spacing w:val="-17"/>
          <w:sz w:val="52"/>
          <w:szCs w:val="52"/>
        </w:rPr>
      </w:pPr>
      <w:r w:rsidRPr="00302D9A">
        <w:rPr>
          <w:rFonts w:ascii="宋体" w:hAnsi="宋体" w:cs="宋体" w:hint="eastAsia"/>
          <w:b/>
          <w:bCs/>
          <w:spacing w:val="-17"/>
          <w:sz w:val="52"/>
          <w:szCs w:val="52"/>
        </w:rPr>
        <w:t>浙江大学医学院附属口腔医院</w:t>
      </w:r>
    </w:p>
    <w:p w:rsidR="002C03DD" w:rsidRPr="00302D9A" w:rsidRDefault="004C459A">
      <w:pPr>
        <w:shd w:val="clear" w:color="auto" w:fill="FFFFFF"/>
        <w:tabs>
          <w:tab w:val="left" w:pos="4500"/>
        </w:tabs>
        <w:snapToGrid w:val="0"/>
        <w:spacing w:line="360" w:lineRule="auto"/>
        <w:jc w:val="center"/>
        <w:textAlignment w:val="bottom"/>
        <w:rPr>
          <w:rFonts w:ascii="宋体" w:hAnsi="宋体" w:cs="宋体"/>
          <w:b/>
          <w:bCs/>
          <w:spacing w:val="-17"/>
          <w:sz w:val="52"/>
          <w:szCs w:val="52"/>
        </w:rPr>
      </w:pPr>
      <w:r w:rsidRPr="00302D9A">
        <w:rPr>
          <w:rFonts w:ascii="宋体" w:hAnsi="宋体" w:cs="宋体" w:hint="eastAsia"/>
          <w:b/>
          <w:bCs/>
          <w:spacing w:val="-17"/>
          <w:sz w:val="52"/>
          <w:szCs w:val="52"/>
        </w:rPr>
        <w:t>浙江大学口腔医学中心</w:t>
      </w:r>
      <w:r w:rsidR="00726C55" w:rsidRPr="00302D9A">
        <w:rPr>
          <w:rFonts w:ascii="宋体" w:hAnsi="宋体" w:cs="宋体" w:hint="eastAsia"/>
          <w:b/>
          <w:bCs/>
          <w:spacing w:val="-17"/>
          <w:sz w:val="52"/>
          <w:szCs w:val="52"/>
        </w:rPr>
        <w:t>后勤</w:t>
      </w:r>
      <w:r w:rsidR="0022227B" w:rsidRPr="00302D9A">
        <w:rPr>
          <w:rFonts w:ascii="宋体" w:hAnsi="宋体" w:cs="宋体" w:hint="eastAsia"/>
          <w:b/>
          <w:bCs/>
          <w:spacing w:val="-17"/>
          <w:sz w:val="52"/>
          <w:szCs w:val="52"/>
        </w:rPr>
        <w:t>服务</w:t>
      </w:r>
      <w:r w:rsidR="002C03DD" w:rsidRPr="00302D9A">
        <w:rPr>
          <w:rFonts w:ascii="宋体" w:hAnsi="宋体" w:cs="宋体" w:hint="eastAsia"/>
          <w:b/>
          <w:bCs/>
          <w:spacing w:val="-17"/>
          <w:sz w:val="52"/>
          <w:szCs w:val="52"/>
        </w:rPr>
        <w:t>项目</w:t>
      </w:r>
    </w:p>
    <w:p w:rsidR="002C03DD" w:rsidRPr="00302D9A" w:rsidRDefault="002C03DD">
      <w:pPr>
        <w:shd w:val="clear" w:color="auto" w:fill="FFFFFF"/>
        <w:snapToGrid w:val="0"/>
        <w:spacing w:line="360" w:lineRule="auto"/>
        <w:rPr>
          <w:rFonts w:ascii="宋体" w:hAnsi="宋体" w:cs="宋体"/>
          <w:b/>
          <w:bCs/>
          <w:sz w:val="44"/>
          <w:szCs w:val="44"/>
        </w:rPr>
      </w:pPr>
      <w:r w:rsidRPr="00302D9A">
        <w:rPr>
          <w:rFonts w:ascii="宋体" w:hAnsi="宋体" w:cs="宋体" w:hint="eastAsia"/>
          <w:b/>
          <w:bCs/>
          <w:sz w:val="44"/>
          <w:szCs w:val="44"/>
        </w:rPr>
        <w:t xml:space="preserve">   （资格文件/报价文件/商务技术文件）</w:t>
      </w:r>
    </w:p>
    <w:p w:rsidR="002C03DD" w:rsidRPr="00302D9A" w:rsidRDefault="002C03DD">
      <w:pPr>
        <w:shd w:val="clear" w:color="auto" w:fill="FFFFFF"/>
        <w:snapToGrid w:val="0"/>
        <w:spacing w:line="360" w:lineRule="auto"/>
        <w:ind w:firstLineChars="300" w:firstLine="1325"/>
        <w:rPr>
          <w:rFonts w:ascii="宋体" w:hAnsi="宋体" w:cs="宋体"/>
          <w:b/>
          <w:bCs/>
          <w:sz w:val="44"/>
          <w:szCs w:val="44"/>
        </w:rPr>
      </w:pPr>
      <w:r w:rsidRPr="00302D9A">
        <w:rPr>
          <w:rFonts w:ascii="宋体" w:hAnsi="宋体" w:cs="宋体" w:hint="eastAsia"/>
          <w:b/>
          <w:bCs/>
          <w:sz w:val="44"/>
          <w:szCs w:val="44"/>
        </w:rPr>
        <w:t>项目编号：</w:t>
      </w:r>
      <w:r w:rsidR="0022227B" w:rsidRPr="00302D9A">
        <w:rPr>
          <w:rFonts w:ascii="宋体" w:hAnsi="宋体" w:cs="宋体" w:hint="eastAsia"/>
          <w:b/>
          <w:bCs/>
          <w:sz w:val="44"/>
          <w:szCs w:val="44"/>
        </w:rPr>
        <w:t>ZJCT-ZB4-ZDKQ-</w:t>
      </w:r>
      <w:r w:rsidR="00726C55" w:rsidRPr="00302D9A">
        <w:rPr>
          <w:rFonts w:ascii="宋体" w:hAnsi="宋体" w:cs="宋体" w:hint="eastAsia"/>
          <w:b/>
          <w:bCs/>
          <w:sz w:val="44"/>
          <w:szCs w:val="44"/>
        </w:rPr>
        <w:t>2020G02</w:t>
      </w:r>
    </w:p>
    <w:bookmarkEnd w:id="17"/>
    <w:bookmarkEnd w:id="18"/>
    <w:bookmarkEnd w:id="19"/>
    <w:bookmarkEnd w:id="20"/>
    <w:bookmarkEnd w:id="119"/>
    <w:p w:rsidR="002C03DD" w:rsidRPr="00302D9A" w:rsidRDefault="002C03DD">
      <w:pPr>
        <w:snapToGrid w:val="0"/>
        <w:spacing w:line="360" w:lineRule="auto"/>
        <w:jc w:val="center"/>
        <w:rPr>
          <w:rFonts w:ascii="宋体" w:hAnsi="宋体" w:cs="宋体"/>
          <w:sz w:val="72"/>
          <w:szCs w:val="72"/>
        </w:rPr>
      </w:pPr>
      <w:r w:rsidRPr="00302D9A">
        <w:rPr>
          <w:rFonts w:ascii="宋体" w:hAnsi="宋体" w:cs="宋体" w:hint="eastAsia"/>
          <w:sz w:val="72"/>
          <w:szCs w:val="72"/>
        </w:rPr>
        <w:t>投</w:t>
      </w:r>
    </w:p>
    <w:p w:rsidR="002C03DD" w:rsidRPr="00302D9A" w:rsidRDefault="002C03DD">
      <w:pPr>
        <w:snapToGrid w:val="0"/>
        <w:spacing w:line="360" w:lineRule="auto"/>
        <w:jc w:val="center"/>
        <w:rPr>
          <w:rFonts w:ascii="宋体" w:hAnsi="宋体" w:cs="宋体"/>
          <w:sz w:val="72"/>
          <w:szCs w:val="72"/>
        </w:rPr>
      </w:pPr>
      <w:r w:rsidRPr="00302D9A">
        <w:rPr>
          <w:rFonts w:ascii="宋体" w:hAnsi="宋体" w:cs="宋体" w:hint="eastAsia"/>
          <w:sz w:val="72"/>
          <w:szCs w:val="72"/>
        </w:rPr>
        <w:t>标</w:t>
      </w:r>
    </w:p>
    <w:p w:rsidR="002C03DD" w:rsidRPr="00302D9A" w:rsidRDefault="002C03DD">
      <w:pPr>
        <w:snapToGrid w:val="0"/>
        <w:spacing w:line="360" w:lineRule="auto"/>
        <w:jc w:val="center"/>
        <w:rPr>
          <w:rFonts w:ascii="宋体" w:hAnsi="宋体" w:cs="宋体"/>
          <w:sz w:val="72"/>
          <w:szCs w:val="72"/>
        </w:rPr>
      </w:pPr>
      <w:r w:rsidRPr="00302D9A">
        <w:rPr>
          <w:rFonts w:ascii="宋体" w:hAnsi="宋体" w:cs="宋体" w:hint="eastAsia"/>
          <w:sz w:val="72"/>
          <w:szCs w:val="72"/>
        </w:rPr>
        <w:t>文</w:t>
      </w:r>
    </w:p>
    <w:p w:rsidR="002C03DD" w:rsidRPr="00302D9A" w:rsidRDefault="002C03DD">
      <w:pPr>
        <w:snapToGrid w:val="0"/>
        <w:spacing w:line="360" w:lineRule="auto"/>
        <w:jc w:val="center"/>
        <w:rPr>
          <w:rFonts w:ascii="宋体" w:hAnsi="宋体" w:cs="宋体"/>
          <w:sz w:val="72"/>
          <w:szCs w:val="72"/>
        </w:rPr>
      </w:pPr>
      <w:r w:rsidRPr="00302D9A">
        <w:rPr>
          <w:rFonts w:ascii="宋体" w:hAnsi="宋体" w:cs="宋体" w:hint="eastAsia"/>
          <w:sz w:val="72"/>
          <w:szCs w:val="72"/>
        </w:rPr>
        <w:t>件</w:t>
      </w:r>
    </w:p>
    <w:p w:rsidR="002C03DD" w:rsidRPr="00302D9A" w:rsidRDefault="002C03DD">
      <w:pPr>
        <w:snapToGrid w:val="0"/>
        <w:spacing w:line="360" w:lineRule="auto"/>
        <w:jc w:val="center"/>
        <w:rPr>
          <w:rFonts w:ascii="宋体" w:hAnsi="宋体" w:cs="宋体"/>
          <w:sz w:val="24"/>
        </w:rPr>
      </w:pPr>
    </w:p>
    <w:p w:rsidR="002C03DD" w:rsidRPr="00302D9A" w:rsidRDefault="002C03DD">
      <w:pPr>
        <w:snapToGrid w:val="0"/>
        <w:spacing w:line="360" w:lineRule="auto"/>
        <w:ind w:firstLineChars="600" w:firstLine="2160"/>
        <w:rPr>
          <w:rFonts w:ascii="宋体" w:hAnsi="宋体" w:cs="宋体"/>
          <w:sz w:val="36"/>
          <w:szCs w:val="36"/>
        </w:rPr>
      </w:pPr>
      <w:r w:rsidRPr="00302D9A">
        <w:rPr>
          <w:rFonts w:ascii="宋体" w:hAnsi="宋体" w:cs="宋体" w:hint="eastAsia"/>
          <w:sz w:val="36"/>
          <w:szCs w:val="36"/>
        </w:rPr>
        <w:t>投标人全称：（加盖单位公章）</w:t>
      </w:r>
    </w:p>
    <w:p w:rsidR="002C03DD" w:rsidRPr="00302D9A" w:rsidRDefault="002C03DD">
      <w:pPr>
        <w:snapToGrid w:val="0"/>
        <w:spacing w:line="360" w:lineRule="auto"/>
        <w:jc w:val="center"/>
        <w:rPr>
          <w:rFonts w:ascii="宋体" w:hAnsi="宋体" w:cs="宋体"/>
          <w:sz w:val="36"/>
          <w:szCs w:val="36"/>
        </w:rPr>
      </w:pPr>
      <w:r w:rsidRPr="00302D9A">
        <w:rPr>
          <w:rFonts w:ascii="宋体" w:hAnsi="宋体" w:cs="宋体" w:hint="eastAsia"/>
          <w:sz w:val="36"/>
          <w:szCs w:val="36"/>
        </w:rPr>
        <w:t>年   月   日</w:t>
      </w:r>
    </w:p>
    <w:p w:rsidR="002C03DD" w:rsidRPr="00302D9A" w:rsidRDefault="002C03DD">
      <w:pPr>
        <w:spacing w:line="360" w:lineRule="auto"/>
        <w:rPr>
          <w:rFonts w:ascii="宋体" w:hAnsi="宋体"/>
        </w:rPr>
      </w:pPr>
    </w:p>
    <w:p w:rsidR="002C03DD" w:rsidRPr="00302D9A" w:rsidRDefault="002C03DD">
      <w:pPr>
        <w:spacing w:line="360" w:lineRule="auto"/>
        <w:rPr>
          <w:rFonts w:ascii="宋体" w:hAnsi="宋体"/>
        </w:rPr>
      </w:pPr>
    </w:p>
    <w:sectPr w:rsidR="002C03DD" w:rsidRPr="00302D9A" w:rsidSect="002424A2">
      <w:pgSz w:w="11906" w:h="16838"/>
      <w:pgMar w:top="993" w:right="1474" w:bottom="1134" w:left="1474" w:header="851" w:footer="641"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1D5" w:rsidRDefault="00B651D5">
      <w:r>
        <w:separator/>
      </w:r>
    </w:p>
  </w:endnote>
  <w:endnote w:type="continuationSeparator" w:id="1">
    <w:p w:rsidR="00B651D5" w:rsidRDefault="00B651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_GB2312">
    <w:altName w:val="微软雅黑"/>
    <w:charset w:val="00"/>
    <w:family w:val="auto"/>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Lucida Sans">
    <w:charset w:val="00"/>
    <w:family w:val="swiss"/>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Helvetica Neue">
    <w:altName w:val="Segoe UI"/>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Baskerville">
    <w:altName w:val="Cambria Math"/>
    <w:charset w:val="00"/>
    <w:family w:val="roman"/>
    <w:pitch w:val="default"/>
    <w:sig w:usb0="00000001" w:usb1="02000000"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A8" w:rsidRDefault="001D07DD">
    <w:pPr>
      <w:pStyle w:val="afc"/>
      <w:framePr w:wrap="around" w:vAnchor="text" w:hAnchor="margin" w:xAlign="center" w:y="1"/>
      <w:rPr>
        <w:rStyle w:val="af0"/>
      </w:rPr>
    </w:pPr>
    <w:r>
      <w:fldChar w:fldCharType="begin"/>
    </w:r>
    <w:r w:rsidR="00F008A8">
      <w:rPr>
        <w:rStyle w:val="af0"/>
      </w:rPr>
      <w:instrText xml:space="preserve">PAGE  </w:instrText>
    </w:r>
    <w:r>
      <w:fldChar w:fldCharType="end"/>
    </w:r>
  </w:p>
  <w:p w:rsidR="00F008A8" w:rsidRDefault="00F008A8">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A8" w:rsidRDefault="001D07DD">
    <w:pPr>
      <w:pStyle w:val="afc"/>
      <w:framePr w:wrap="around" w:vAnchor="text" w:hAnchor="margin" w:xAlign="center" w:y="1"/>
      <w:rPr>
        <w:rStyle w:val="af0"/>
      </w:rPr>
    </w:pPr>
    <w:r>
      <w:fldChar w:fldCharType="begin"/>
    </w:r>
    <w:r w:rsidR="00F008A8">
      <w:rPr>
        <w:rStyle w:val="af0"/>
      </w:rPr>
      <w:instrText xml:space="preserve">PAGE  </w:instrText>
    </w:r>
    <w:r>
      <w:fldChar w:fldCharType="separate"/>
    </w:r>
    <w:r w:rsidR="009E7943">
      <w:rPr>
        <w:rStyle w:val="af0"/>
        <w:noProof/>
      </w:rPr>
      <w:t>91</w:t>
    </w:r>
    <w:r>
      <w:fldChar w:fldCharType="end"/>
    </w:r>
  </w:p>
  <w:p w:rsidR="00F008A8" w:rsidRDefault="00F008A8">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1D5" w:rsidRDefault="00B651D5">
      <w:r>
        <w:separator/>
      </w:r>
    </w:p>
  </w:footnote>
  <w:footnote w:type="continuationSeparator" w:id="1">
    <w:p w:rsidR="00B651D5" w:rsidRDefault="00B651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A8" w:rsidRDefault="00F008A8">
    <w:pPr>
      <w:pStyle w:val="aff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742D1F"/>
    <w:multiLevelType w:val="singleLevel"/>
    <w:tmpl w:val="A7742D1F"/>
    <w:lvl w:ilvl="0">
      <w:start w:val="1"/>
      <w:numFmt w:val="decimal"/>
      <w:suff w:val="nothing"/>
      <w:lvlText w:val="%1、"/>
      <w:lvlJc w:val="left"/>
    </w:lvl>
  </w:abstractNum>
  <w:abstractNum w:abstractNumId="1">
    <w:nsid w:val="054E395B"/>
    <w:multiLevelType w:val="hybridMultilevel"/>
    <w:tmpl w:val="1B282F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68E1A3F"/>
    <w:multiLevelType w:val="multilevel"/>
    <w:tmpl w:val="068E1A3F"/>
    <w:lvl w:ilvl="0">
      <w:start w:val="1"/>
      <w:numFmt w:val="bullet"/>
      <w:lvlText w:val="l"/>
      <w:lvlJc w:val="left"/>
      <w:pPr>
        <w:tabs>
          <w:tab w:val="num" w:pos="900"/>
        </w:tabs>
        <w:ind w:left="900" w:hanging="420"/>
      </w:pPr>
      <w:rPr>
        <w:rFonts w:ascii="Wingdings" w:hAnsi="Wingdings" w:hint="default"/>
      </w:rPr>
    </w:lvl>
    <w:lvl w:ilvl="1">
      <w:start w:val="1"/>
      <w:numFmt w:val="bullet"/>
      <w:lvlText w:val="n"/>
      <w:lvlJc w:val="left"/>
      <w:pPr>
        <w:tabs>
          <w:tab w:val="num" w:pos="1320"/>
        </w:tabs>
        <w:ind w:left="1320" w:hanging="420"/>
      </w:pPr>
      <w:rPr>
        <w:rFonts w:ascii="Wingdings" w:hAnsi="Wingdings" w:hint="default"/>
      </w:rPr>
    </w:lvl>
    <w:lvl w:ilvl="2">
      <w:start w:val="1"/>
      <w:numFmt w:val="bullet"/>
      <w:lvlText w:val="u"/>
      <w:lvlJc w:val="left"/>
      <w:pPr>
        <w:tabs>
          <w:tab w:val="num" w:pos="1740"/>
        </w:tabs>
        <w:ind w:left="1740" w:hanging="420"/>
      </w:pPr>
      <w:rPr>
        <w:rFonts w:ascii="Wingdings" w:hAnsi="Wingdings" w:hint="default"/>
      </w:rPr>
    </w:lvl>
    <w:lvl w:ilvl="3">
      <w:start w:val="1"/>
      <w:numFmt w:val="bullet"/>
      <w:lvlText w:val="l"/>
      <w:lvlJc w:val="left"/>
      <w:pPr>
        <w:tabs>
          <w:tab w:val="num" w:pos="2160"/>
        </w:tabs>
        <w:ind w:left="2160" w:hanging="420"/>
      </w:pPr>
      <w:rPr>
        <w:rFonts w:ascii="Wingdings" w:hAnsi="Wingdings" w:hint="default"/>
      </w:rPr>
    </w:lvl>
    <w:lvl w:ilvl="4">
      <w:start w:val="1"/>
      <w:numFmt w:val="bullet"/>
      <w:lvlText w:val="n"/>
      <w:lvlJc w:val="left"/>
      <w:pPr>
        <w:tabs>
          <w:tab w:val="num" w:pos="2580"/>
        </w:tabs>
        <w:ind w:left="2580" w:hanging="420"/>
      </w:pPr>
      <w:rPr>
        <w:rFonts w:ascii="Wingdings" w:hAnsi="Wingdings" w:hint="default"/>
      </w:rPr>
    </w:lvl>
    <w:lvl w:ilvl="5">
      <w:start w:val="1"/>
      <w:numFmt w:val="bullet"/>
      <w:lvlText w:val="u"/>
      <w:lvlJc w:val="left"/>
      <w:pPr>
        <w:tabs>
          <w:tab w:val="num" w:pos="3000"/>
        </w:tabs>
        <w:ind w:left="3000" w:hanging="420"/>
      </w:pPr>
      <w:rPr>
        <w:rFonts w:ascii="Wingdings" w:hAnsi="Wingdings" w:hint="default"/>
      </w:rPr>
    </w:lvl>
    <w:lvl w:ilvl="6">
      <w:start w:val="1"/>
      <w:numFmt w:val="bullet"/>
      <w:lvlText w:val="l"/>
      <w:lvlJc w:val="left"/>
      <w:pPr>
        <w:tabs>
          <w:tab w:val="num" w:pos="3420"/>
        </w:tabs>
        <w:ind w:left="3420" w:hanging="420"/>
      </w:pPr>
      <w:rPr>
        <w:rFonts w:ascii="Wingdings" w:hAnsi="Wingdings" w:hint="default"/>
      </w:rPr>
    </w:lvl>
    <w:lvl w:ilvl="7">
      <w:start w:val="1"/>
      <w:numFmt w:val="bullet"/>
      <w:lvlText w:val="n"/>
      <w:lvlJc w:val="left"/>
      <w:pPr>
        <w:tabs>
          <w:tab w:val="num" w:pos="3840"/>
        </w:tabs>
        <w:ind w:left="3840" w:hanging="420"/>
      </w:pPr>
      <w:rPr>
        <w:rFonts w:ascii="Wingdings" w:hAnsi="Wingdings" w:hint="default"/>
      </w:rPr>
    </w:lvl>
    <w:lvl w:ilvl="8">
      <w:start w:val="1"/>
      <w:numFmt w:val="bullet"/>
      <w:lvlText w:val="u"/>
      <w:lvlJc w:val="left"/>
      <w:pPr>
        <w:tabs>
          <w:tab w:val="num" w:pos="4260"/>
        </w:tabs>
        <w:ind w:left="4260" w:hanging="420"/>
      </w:pPr>
      <w:rPr>
        <w:rFonts w:ascii="Wingdings" w:hAnsi="Wingdings" w:hint="default"/>
      </w:rPr>
    </w:lvl>
  </w:abstractNum>
  <w:abstractNum w:abstractNumId="3">
    <w:nsid w:val="0D407D28"/>
    <w:multiLevelType w:val="multilevel"/>
    <w:tmpl w:val="0D407D28"/>
    <w:lvl w:ilvl="0">
      <w:start w:val="1"/>
      <w:numFmt w:val="bullet"/>
      <w:pStyle w:val="a"/>
      <w:lvlText w:val=""/>
      <w:lvlJc w:val="left"/>
      <w:pPr>
        <w:tabs>
          <w:tab w:val="num" w:pos="795"/>
        </w:tabs>
        <w:ind w:left="795" w:hanging="420"/>
      </w:pPr>
      <w:rPr>
        <w:rFonts w:ascii="Wingdings" w:hAnsi="Wingdings" w:hint="default"/>
        <w:lang w:eastAsia="zh-CN"/>
      </w:rPr>
    </w:lvl>
    <w:lvl w:ilvl="1">
      <w:start w:val="1"/>
      <w:numFmt w:val="bullet"/>
      <w:lvlText w:val=""/>
      <w:lvlJc w:val="left"/>
      <w:pPr>
        <w:tabs>
          <w:tab w:val="num" w:pos="1215"/>
        </w:tabs>
        <w:ind w:left="1215" w:hanging="420"/>
      </w:pPr>
      <w:rPr>
        <w:rFonts w:ascii="Wingdings" w:hAnsi="Wingdings" w:hint="default"/>
      </w:rPr>
    </w:lvl>
    <w:lvl w:ilvl="2">
      <w:start w:val="1"/>
      <w:numFmt w:val="bullet"/>
      <w:lvlText w:val=""/>
      <w:lvlJc w:val="left"/>
      <w:pPr>
        <w:tabs>
          <w:tab w:val="num" w:pos="1635"/>
        </w:tabs>
        <w:ind w:left="1635" w:hanging="420"/>
      </w:pPr>
      <w:rPr>
        <w:rFonts w:ascii="Wingdings" w:hAnsi="Wingdings" w:hint="default"/>
      </w:rPr>
    </w:lvl>
    <w:lvl w:ilvl="3">
      <w:start w:val="1"/>
      <w:numFmt w:val="bullet"/>
      <w:lvlText w:val=""/>
      <w:lvlJc w:val="left"/>
      <w:pPr>
        <w:tabs>
          <w:tab w:val="num" w:pos="2055"/>
        </w:tabs>
        <w:ind w:left="2055" w:hanging="420"/>
      </w:pPr>
      <w:rPr>
        <w:rFonts w:ascii="Wingdings" w:hAnsi="Wingdings" w:hint="default"/>
      </w:rPr>
    </w:lvl>
    <w:lvl w:ilvl="4">
      <w:start w:val="1"/>
      <w:numFmt w:val="bullet"/>
      <w:lvlText w:val=""/>
      <w:lvlJc w:val="left"/>
      <w:pPr>
        <w:tabs>
          <w:tab w:val="num" w:pos="2475"/>
        </w:tabs>
        <w:ind w:left="2475" w:hanging="420"/>
      </w:pPr>
      <w:rPr>
        <w:rFonts w:ascii="Wingdings" w:hAnsi="Wingdings" w:hint="default"/>
      </w:rPr>
    </w:lvl>
    <w:lvl w:ilvl="5">
      <w:start w:val="1"/>
      <w:numFmt w:val="bullet"/>
      <w:lvlText w:val=""/>
      <w:lvlJc w:val="left"/>
      <w:pPr>
        <w:tabs>
          <w:tab w:val="num" w:pos="2895"/>
        </w:tabs>
        <w:ind w:left="2895" w:hanging="420"/>
      </w:pPr>
      <w:rPr>
        <w:rFonts w:ascii="Wingdings" w:hAnsi="Wingdings" w:hint="default"/>
      </w:rPr>
    </w:lvl>
    <w:lvl w:ilvl="6">
      <w:start w:val="1"/>
      <w:numFmt w:val="bullet"/>
      <w:lvlText w:val=""/>
      <w:lvlJc w:val="left"/>
      <w:pPr>
        <w:tabs>
          <w:tab w:val="num" w:pos="3315"/>
        </w:tabs>
        <w:ind w:left="3315" w:hanging="420"/>
      </w:pPr>
      <w:rPr>
        <w:rFonts w:ascii="Wingdings" w:hAnsi="Wingdings" w:hint="default"/>
      </w:rPr>
    </w:lvl>
    <w:lvl w:ilvl="7">
      <w:start w:val="1"/>
      <w:numFmt w:val="bullet"/>
      <w:lvlText w:val=""/>
      <w:lvlJc w:val="left"/>
      <w:pPr>
        <w:tabs>
          <w:tab w:val="num" w:pos="3735"/>
        </w:tabs>
        <w:ind w:left="3735" w:hanging="420"/>
      </w:pPr>
      <w:rPr>
        <w:rFonts w:ascii="Wingdings" w:hAnsi="Wingdings" w:hint="default"/>
      </w:rPr>
    </w:lvl>
    <w:lvl w:ilvl="8">
      <w:start w:val="1"/>
      <w:numFmt w:val="bullet"/>
      <w:lvlText w:val=""/>
      <w:lvlJc w:val="left"/>
      <w:pPr>
        <w:tabs>
          <w:tab w:val="num" w:pos="4155"/>
        </w:tabs>
        <w:ind w:left="4155" w:hanging="420"/>
      </w:pPr>
      <w:rPr>
        <w:rFonts w:ascii="Wingdings" w:hAnsi="Wingdings" w:hint="default"/>
      </w:rPr>
    </w:lvl>
  </w:abstractNum>
  <w:abstractNum w:abstractNumId="4">
    <w:nsid w:val="0DB57DC6"/>
    <w:multiLevelType w:val="multilevel"/>
    <w:tmpl w:val="0DB57DC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4C796B"/>
    <w:multiLevelType w:val="hybridMultilevel"/>
    <w:tmpl w:val="28221F26"/>
    <w:lvl w:ilvl="0" w:tplc="C6ECDAB6">
      <w:start w:val="1"/>
      <w:numFmt w:val="decimal"/>
      <w:lvlText w:val="%1."/>
      <w:lvlJc w:val="left"/>
      <w:pPr>
        <w:ind w:left="240" w:hanging="24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B26183"/>
    <w:multiLevelType w:val="multilevel"/>
    <w:tmpl w:val="0FB26183"/>
    <w:lvl w:ilvl="0">
      <w:start w:val="1"/>
      <w:numFmt w:val="bullet"/>
      <w:pStyle w:val="2"/>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
    <w:nsid w:val="115E7077"/>
    <w:multiLevelType w:val="hybridMultilevel"/>
    <w:tmpl w:val="06B0CFA0"/>
    <w:lvl w:ilvl="0" w:tplc="B6FA2A6E">
      <w:start w:val="1"/>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8">
    <w:nsid w:val="1D2C5222"/>
    <w:multiLevelType w:val="hybridMultilevel"/>
    <w:tmpl w:val="1B282F08"/>
    <w:lvl w:ilvl="0" w:tplc="731EE7D2">
      <w:start w:val="1"/>
      <w:numFmt w:val="decimal"/>
      <w:lvlText w:val="%1."/>
      <w:lvlJc w:val="left"/>
      <w:pPr>
        <w:ind w:left="900" w:hanging="420"/>
      </w:pPr>
    </w:lvl>
    <w:lvl w:ilvl="1" w:tplc="E2822224" w:tentative="1">
      <w:start w:val="1"/>
      <w:numFmt w:val="lowerLetter"/>
      <w:lvlText w:val="%2)"/>
      <w:lvlJc w:val="left"/>
      <w:pPr>
        <w:ind w:left="1320" w:hanging="420"/>
      </w:pPr>
    </w:lvl>
    <w:lvl w:ilvl="2" w:tplc="3416C13A" w:tentative="1">
      <w:start w:val="1"/>
      <w:numFmt w:val="lowerRoman"/>
      <w:lvlText w:val="%3."/>
      <w:lvlJc w:val="right"/>
      <w:pPr>
        <w:ind w:left="1740" w:hanging="420"/>
      </w:pPr>
    </w:lvl>
    <w:lvl w:ilvl="3" w:tplc="7ECAB41A" w:tentative="1">
      <w:start w:val="1"/>
      <w:numFmt w:val="decimal"/>
      <w:lvlText w:val="%4."/>
      <w:lvlJc w:val="left"/>
      <w:pPr>
        <w:ind w:left="2160" w:hanging="420"/>
      </w:pPr>
    </w:lvl>
    <w:lvl w:ilvl="4" w:tplc="CF2C43C6" w:tentative="1">
      <w:start w:val="1"/>
      <w:numFmt w:val="lowerLetter"/>
      <w:lvlText w:val="%5)"/>
      <w:lvlJc w:val="left"/>
      <w:pPr>
        <w:ind w:left="2580" w:hanging="420"/>
      </w:pPr>
    </w:lvl>
    <w:lvl w:ilvl="5" w:tplc="8728704C" w:tentative="1">
      <w:start w:val="1"/>
      <w:numFmt w:val="lowerRoman"/>
      <w:lvlText w:val="%6."/>
      <w:lvlJc w:val="right"/>
      <w:pPr>
        <w:ind w:left="3000" w:hanging="420"/>
      </w:pPr>
    </w:lvl>
    <w:lvl w:ilvl="6" w:tplc="750CD318" w:tentative="1">
      <w:start w:val="1"/>
      <w:numFmt w:val="decimal"/>
      <w:lvlText w:val="%7."/>
      <w:lvlJc w:val="left"/>
      <w:pPr>
        <w:ind w:left="3420" w:hanging="420"/>
      </w:pPr>
    </w:lvl>
    <w:lvl w:ilvl="7" w:tplc="E7008A50" w:tentative="1">
      <w:start w:val="1"/>
      <w:numFmt w:val="lowerLetter"/>
      <w:lvlText w:val="%8)"/>
      <w:lvlJc w:val="left"/>
      <w:pPr>
        <w:ind w:left="3840" w:hanging="420"/>
      </w:pPr>
    </w:lvl>
    <w:lvl w:ilvl="8" w:tplc="B532EFF0" w:tentative="1">
      <w:start w:val="1"/>
      <w:numFmt w:val="lowerRoman"/>
      <w:lvlText w:val="%9."/>
      <w:lvlJc w:val="right"/>
      <w:pPr>
        <w:ind w:left="4260" w:hanging="420"/>
      </w:pPr>
    </w:lvl>
  </w:abstractNum>
  <w:abstractNum w:abstractNumId="9">
    <w:nsid w:val="51BFD583"/>
    <w:multiLevelType w:val="multilevel"/>
    <w:tmpl w:val="51BFD583"/>
    <w:lvl w:ilvl="0">
      <w:start w:val="1"/>
      <w:numFmt w:val="decimal"/>
      <w:suff w:val="nothing"/>
      <w:lvlText w:val="（%1）"/>
      <w:lvlJc w:val="left"/>
    </w:lvl>
    <w:lvl w:ilvl="1">
      <w:start w:val="1"/>
      <w:numFmt w:val="none"/>
      <w:lvlText w:val=" "/>
      <w:lvlJc w:val="left"/>
      <w:pPr>
        <w:tabs>
          <w:tab w:val="num" w:pos="576"/>
        </w:tabs>
        <w:ind w:left="576" w:hanging="576"/>
      </w:pPr>
    </w:lvl>
    <w:lvl w:ilvl="2">
      <w:start w:val="1"/>
      <w:numFmt w:val="none"/>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lvl>
    <w:lvl w:ilvl="4">
      <w:start w:val="1"/>
      <w:numFmt w:val="none"/>
      <w:lvlText w:val="      "/>
      <w:lvlJc w:val="left"/>
      <w:pPr>
        <w:tabs>
          <w:tab w:val="num" w:pos="1008"/>
        </w:tabs>
        <w:ind w:left="1008" w:hanging="1008"/>
      </w:pPr>
    </w:lvl>
    <w:lvl w:ilvl="5">
      <w:start w:val="1"/>
      <w:numFmt w:val="none"/>
      <w:lvlText w:val="           "/>
      <w:lvlJc w:val="left"/>
      <w:pPr>
        <w:tabs>
          <w:tab w:val="num" w:pos="1440"/>
        </w:tabs>
        <w:ind w:left="1152" w:hanging="1152"/>
      </w:pPr>
    </w:lvl>
    <w:lvl w:ilvl="6">
      <w:start w:val="1"/>
      <w:numFmt w:val="decimal"/>
      <w:lvlText w:val="%1.%2.%3.%4.%5.%6.%7"/>
      <w:lvlJc w:val="left"/>
      <w:pPr>
        <w:tabs>
          <w:tab w:val="num" w:pos="252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9F84D04"/>
    <w:multiLevelType w:val="singleLevel"/>
    <w:tmpl w:val="59F84D04"/>
    <w:lvl w:ilvl="0">
      <w:start w:val="1"/>
      <w:numFmt w:val="chineseCounting"/>
      <w:suff w:val="nothing"/>
      <w:lvlText w:val="%1、"/>
      <w:lvlJc w:val="left"/>
    </w:lvl>
  </w:abstractNum>
  <w:abstractNum w:abstractNumId="11">
    <w:nsid w:val="5BCF60D9"/>
    <w:multiLevelType w:val="singleLevel"/>
    <w:tmpl w:val="5BCF60D9"/>
    <w:lvl w:ilvl="0">
      <w:start w:val="1"/>
      <w:numFmt w:val="bullet"/>
      <w:pStyle w:val="a0"/>
      <w:lvlText w:val=""/>
      <w:lvlJc w:val="left"/>
      <w:pPr>
        <w:tabs>
          <w:tab w:val="num" w:pos="425"/>
        </w:tabs>
        <w:ind w:left="425" w:hanging="425"/>
      </w:pPr>
      <w:rPr>
        <w:rFonts w:ascii="Wingdings" w:hAnsi="Wingdings" w:hint="default"/>
      </w:rPr>
    </w:lvl>
  </w:abstractNum>
  <w:abstractNum w:abstractNumId="12">
    <w:nsid w:val="60AE39CC"/>
    <w:multiLevelType w:val="multilevel"/>
    <w:tmpl w:val="60AE39CC"/>
    <w:lvl w:ilvl="0">
      <w:start w:val="1"/>
      <w:numFmt w:val="chineseCountingThousand"/>
      <w:pStyle w:val="1"/>
      <w:lvlText w:val="第%1章"/>
      <w:lvlJc w:val="center"/>
      <w:pPr>
        <w:tabs>
          <w:tab w:val="num" w:pos="-839"/>
        </w:tabs>
        <w:ind w:left="1320" w:hanging="1320"/>
      </w:pPr>
      <w:rPr>
        <w:rFonts w:ascii="??" w:hAnsi="??" w:hint="default"/>
        <w:b/>
        <w:i w:val="0"/>
        <w:color w:val="auto"/>
        <w:sz w:val="32"/>
        <w:szCs w:val="32"/>
      </w:rPr>
    </w:lvl>
    <w:lvl w:ilvl="1">
      <w:start w:val="1"/>
      <w:numFmt w:val="none"/>
      <w:lvlText w:val=" "/>
      <w:lvlJc w:val="left"/>
      <w:pPr>
        <w:tabs>
          <w:tab w:val="num" w:pos="576"/>
        </w:tabs>
        <w:ind w:left="576" w:hanging="576"/>
      </w:pPr>
    </w:lvl>
    <w:lvl w:ilvl="2">
      <w:start w:val="1"/>
      <w:numFmt w:val="none"/>
      <w:pStyle w:val="3"/>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lvl>
    <w:lvl w:ilvl="4">
      <w:start w:val="1"/>
      <w:numFmt w:val="none"/>
      <w:lvlText w:val="      "/>
      <w:lvlJc w:val="left"/>
      <w:pPr>
        <w:tabs>
          <w:tab w:val="num" w:pos="1008"/>
        </w:tabs>
        <w:ind w:left="1008" w:hanging="1008"/>
      </w:pPr>
    </w:lvl>
    <w:lvl w:ilvl="5">
      <w:start w:val="1"/>
      <w:numFmt w:val="none"/>
      <w:pStyle w:val="6"/>
      <w:lvlText w:val="           "/>
      <w:lvlJc w:val="left"/>
      <w:pPr>
        <w:tabs>
          <w:tab w:val="num" w:pos="1440"/>
        </w:tabs>
        <w:ind w:left="1152" w:hanging="1152"/>
      </w:pPr>
    </w:lvl>
    <w:lvl w:ilvl="6">
      <w:start w:val="1"/>
      <w:numFmt w:val="decimal"/>
      <w:pStyle w:val="7"/>
      <w:lvlText w:val="%1.%2.%3.%4.%5.%6.%7"/>
      <w:lvlJc w:val="left"/>
      <w:pPr>
        <w:tabs>
          <w:tab w:val="num" w:pos="2520"/>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621D3DF3"/>
    <w:multiLevelType w:val="multilevel"/>
    <w:tmpl w:val="621D3DF3"/>
    <w:lvl w:ilvl="0">
      <w:start w:val="1"/>
      <w:numFmt w:val="bullet"/>
      <w:pStyle w:val="60"/>
      <w:lvlText w:val=""/>
      <w:lvlJc w:val="left"/>
      <w:pPr>
        <w:tabs>
          <w:tab w:val="num" w:pos="720"/>
        </w:tabs>
        <w:ind w:left="7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64752579"/>
    <w:multiLevelType w:val="hybridMultilevel"/>
    <w:tmpl w:val="BBFC35B2"/>
    <w:lvl w:ilvl="0" w:tplc="15744E2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765316F3"/>
    <w:multiLevelType w:val="multilevel"/>
    <w:tmpl w:val="765316F3"/>
    <w:lvl w:ilvl="0">
      <w:start w:val="1"/>
      <w:numFmt w:val="chineseCountingThousand"/>
      <w:pStyle w:val="20"/>
      <w:lvlText w:val="%1、"/>
      <w:lvlJc w:val="left"/>
      <w:pPr>
        <w:tabs>
          <w:tab w:val="num" w:pos="1110"/>
        </w:tabs>
        <w:ind w:left="106" w:firstLine="454"/>
      </w:pPr>
      <w:rPr>
        <w:rFonts w:ascii="??" w:eastAsia="??" w:hAnsi="??" w:hint="default"/>
        <w:b/>
        <w:i w:val="0"/>
        <w:iCs w:val="0"/>
        <w:caps w:val="0"/>
        <w:smallCaps w:val="0"/>
        <w:strike w:val="0"/>
        <w:dstrike w:val="0"/>
        <w:vanish w:val="0"/>
        <w:color w:val="000000"/>
        <w:spacing w:val="0"/>
        <w:position w:val="0"/>
        <w:sz w:val="21"/>
        <w:szCs w:val="21"/>
        <w:u w:val="none"/>
        <w:vertAlign w:val="baseline"/>
        <w:em w:val="none"/>
      </w:rPr>
    </w:lvl>
    <w:lvl w:ilvl="1">
      <w:start w:val="1"/>
      <w:numFmt w:val="lowerLetter"/>
      <w:lvlText w:val="%2)"/>
      <w:lvlJc w:val="left"/>
      <w:pPr>
        <w:tabs>
          <w:tab w:val="num" w:pos="1149"/>
        </w:tabs>
        <w:ind w:left="1149" w:hanging="420"/>
      </w:pPr>
    </w:lvl>
    <w:lvl w:ilvl="2">
      <w:start w:val="2"/>
      <w:numFmt w:val="japaneseCounting"/>
      <w:lvlText w:val="(%3)"/>
      <w:lvlJc w:val="left"/>
      <w:pPr>
        <w:tabs>
          <w:tab w:val="num" w:pos="1569"/>
        </w:tabs>
        <w:ind w:left="1569" w:hanging="420"/>
      </w:pPr>
    </w:lvl>
    <w:lvl w:ilvl="3">
      <w:start w:val="1"/>
      <w:numFmt w:val="japaneseCounting"/>
      <w:lvlText w:val="（%4）"/>
      <w:lvlJc w:val="left"/>
      <w:pPr>
        <w:tabs>
          <w:tab w:val="num" w:pos="2289"/>
        </w:tabs>
        <w:ind w:left="2289" w:hanging="720"/>
      </w:pPr>
    </w:lvl>
    <w:lvl w:ilvl="4">
      <w:start w:val="3"/>
      <w:numFmt w:val="japaneseCounting"/>
      <w:lvlText w:val="%5、"/>
      <w:lvlJc w:val="left"/>
      <w:pPr>
        <w:tabs>
          <w:tab w:val="num" w:pos="2409"/>
        </w:tabs>
        <w:ind w:left="2409" w:hanging="420"/>
      </w:pPr>
    </w:lvl>
    <w:lvl w:ilvl="5">
      <w:start w:val="1"/>
      <w:numFmt w:val="decimal"/>
      <w:lvlText w:val="%6、"/>
      <w:lvlJc w:val="left"/>
      <w:pPr>
        <w:tabs>
          <w:tab w:val="num" w:pos="3144"/>
        </w:tabs>
        <w:ind w:left="3144" w:hanging="735"/>
      </w:pPr>
      <w:rPr>
        <w:rFonts w:ascii="Times New Roman" w:eastAsia="宋体" w:hAnsi="Times New Roman" w:cs="Times New Roman"/>
      </w:rPr>
    </w:lvl>
    <w:lvl w:ilvl="6">
      <w:start w:val="1"/>
      <w:numFmt w:val="decimal"/>
      <w:lvlText w:val="%7."/>
      <w:lvlJc w:val="left"/>
      <w:pPr>
        <w:tabs>
          <w:tab w:val="num" w:pos="3249"/>
        </w:tabs>
        <w:ind w:left="3249" w:hanging="420"/>
      </w:pPr>
    </w:lvl>
    <w:lvl w:ilvl="7">
      <w:start w:val="1"/>
      <w:numFmt w:val="lowerLetter"/>
      <w:lvlText w:val="%8)"/>
      <w:lvlJc w:val="left"/>
      <w:pPr>
        <w:tabs>
          <w:tab w:val="num" w:pos="3669"/>
        </w:tabs>
        <w:ind w:left="3669" w:hanging="420"/>
      </w:pPr>
    </w:lvl>
    <w:lvl w:ilvl="8">
      <w:start w:val="1"/>
      <w:numFmt w:val="lowerRoman"/>
      <w:lvlText w:val="%9."/>
      <w:lvlJc w:val="right"/>
      <w:pPr>
        <w:tabs>
          <w:tab w:val="num" w:pos="4089"/>
        </w:tabs>
        <w:ind w:left="4089" w:hanging="420"/>
      </w:pPr>
    </w:lvl>
  </w:abstractNum>
  <w:abstractNum w:abstractNumId="16">
    <w:nsid w:val="79EB7B22"/>
    <w:multiLevelType w:val="multilevel"/>
    <w:tmpl w:val="79EB7B22"/>
    <w:lvl w:ilvl="0">
      <w:start w:val="1"/>
      <w:numFmt w:val="bullet"/>
      <w:pStyle w:val="a1"/>
      <w:lvlText w:val=""/>
      <w:lvlJc w:val="left"/>
      <w:pPr>
        <w:tabs>
          <w:tab w:val="num" w:pos="700"/>
        </w:tabs>
        <w:ind w:left="700" w:hanging="420"/>
      </w:pPr>
      <w:rPr>
        <w:rFonts w:ascii="Wingdings" w:hAnsi="Wingdings" w:hint="default"/>
      </w:rPr>
    </w:lvl>
    <w:lvl w:ilvl="1">
      <w:start w:val="1"/>
      <w:numFmt w:val="bullet"/>
      <w:lvlText w:val=""/>
      <w:lvlJc w:val="left"/>
      <w:pPr>
        <w:tabs>
          <w:tab w:val="num" w:pos="1120"/>
        </w:tabs>
        <w:ind w:left="1120" w:hanging="420"/>
      </w:pPr>
      <w:rPr>
        <w:rFonts w:ascii="Wingdings" w:hAnsi="Wingdings" w:hint="default"/>
      </w:rPr>
    </w:lvl>
    <w:lvl w:ilvl="2">
      <w:start w:val="1"/>
      <w:numFmt w:val="bullet"/>
      <w:lvlText w:val=""/>
      <w:lvlJc w:val="left"/>
      <w:pPr>
        <w:tabs>
          <w:tab w:val="num" w:pos="1540"/>
        </w:tabs>
        <w:ind w:left="1540" w:hanging="420"/>
      </w:pPr>
      <w:rPr>
        <w:rFonts w:ascii="Wingdings" w:hAnsi="Wingdings" w:hint="default"/>
      </w:rPr>
    </w:lvl>
    <w:lvl w:ilvl="3">
      <w:start w:val="1"/>
      <w:numFmt w:val="bullet"/>
      <w:lvlText w:val=""/>
      <w:lvlJc w:val="left"/>
      <w:pPr>
        <w:tabs>
          <w:tab w:val="num" w:pos="1960"/>
        </w:tabs>
        <w:ind w:left="1960" w:hanging="420"/>
      </w:pPr>
      <w:rPr>
        <w:rFonts w:ascii="Wingdings" w:hAnsi="Wingdings" w:hint="default"/>
      </w:rPr>
    </w:lvl>
    <w:lvl w:ilvl="4">
      <w:start w:val="1"/>
      <w:numFmt w:val="bullet"/>
      <w:lvlText w:val=""/>
      <w:lvlJc w:val="left"/>
      <w:pPr>
        <w:tabs>
          <w:tab w:val="num" w:pos="2380"/>
        </w:tabs>
        <w:ind w:left="2380" w:hanging="420"/>
      </w:pPr>
      <w:rPr>
        <w:rFonts w:ascii="Wingdings" w:hAnsi="Wingdings" w:hint="default"/>
      </w:rPr>
    </w:lvl>
    <w:lvl w:ilvl="5">
      <w:start w:val="1"/>
      <w:numFmt w:val="bullet"/>
      <w:lvlText w:val=""/>
      <w:lvlJc w:val="left"/>
      <w:pPr>
        <w:tabs>
          <w:tab w:val="num" w:pos="2800"/>
        </w:tabs>
        <w:ind w:left="2800" w:hanging="420"/>
      </w:pPr>
      <w:rPr>
        <w:rFonts w:ascii="Wingdings" w:hAnsi="Wingdings" w:hint="default"/>
      </w:rPr>
    </w:lvl>
    <w:lvl w:ilvl="6">
      <w:start w:val="1"/>
      <w:numFmt w:val="bullet"/>
      <w:lvlText w:val=""/>
      <w:lvlJc w:val="left"/>
      <w:pPr>
        <w:tabs>
          <w:tab w:val="num" w:pos="3220"/>
        </w:tabs>
        <w:ind w:left="3220" w:hanging="420"/>
      </w:pPr>
      <w:rPr>
        <w:rFonts w:ascii="Wingdings" w:hAnsi="Wingdings" w:hint="default"/>
      </w:rPr>
    </w:lvl>
    <w:lvl w:ilvl="7">
      <w:start w:val="1"/>
      <w:numFmt w:val="bullet"/>
      <w:lvlText w:val=""/>
      <w:lvlJc w:val="left"/>
      <w:pPr>
        <w:tabs>
          <w:tab w:val="num" w:pos="3640"/>
        </w:tabs>
        <w:ind w:left="3640" w:hanging="420"/>
      </w:pPr>
      <w:rPr>
        <w:rFonts w:ascii="Wingdings" w:hAnsi="Wingdings" w:hint="default"/>
      </w:rPr>
    </w:lvl>
    <w:lvl w:ilvl="8">
      <w:start w:val="1"/>
      <w:numFmt w:val="bullet"/>
      <w:lvlText w:val=""/>
      <w:lvlJc w:val="left"/>
      <w:pPr>
        <w:tabs>
          <w:tab w:val="num" w:pos="4060"/>
        </w:tabs>
        <w:ind w:left="4060" w:hanging="420"/>
      </w:pPr>
      <w:rPr>
        <w:rFonts w:ascii="Wingdings" w:hAnsi="Wingdings" w:hint="default"/>
      </w:rPr>
    </w:lvl>
  </w:abstractNum>
  <w:num w:numId="1">
    <w:abstractNumId w:val="15"/>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6"/>
  </w:num>
  <w:num w:numId="6">
    <w:abstractNumId w:val="11"/>
  </w:num>
  <w:num w:numId="7">
    <w:abstractNumId w:val="3"/>
  </w:num>
  <w:num w:numId="8">
    <w:abstractNumId w:val="9"/>
  </w:num>
  <w:num w:numId="9">
    <w:abstractNumId w:val="0"/>
  </w:num>
  <w:num w:numId="10">
    <w:abstractNumId w:val="2"/>
  </w:num>
  <w:num w:numId="11">
    <w:abstractNumId w:val="10"/>
  </w:num>
  <w:num w:numId="12">
    <w:abstractNumId w:val="4"/>
  </w:num>
  <w:num w:numId="13">
    <w:abstractNumId w:val="1"/>
  </w:num>
  <w:num w:numId="14">
    <w:abstractNumId w:val="5"/>
  </w:num>
  <w:num w:numId="15">
    <w:abstractNumId w:val="8"/>
  </w:num>
  <w:num w:numId="16">
    <w:abstractNumId w:val="7"/>
  </w:num>
  <w:num w:numId="17">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315"/>
  <w:displayHorizontalDrawingGridEvery w:val="2"/>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CE3297"/>
    <w:rsid w:val="0000282A"/>
    <w:rsid w:val="00004416"/>
    <w:rsid w:val="00004E47"/>
    <w:rsid w:val="000107B1"/>
    <w:rsid w:val="00012442"/>
    <w:rsid w:val="00012D7C"/>
    <w:rsid w:val="000133C3"/>
    <w:rsid w:val="00014366"/>
    <w:rsid w:val="000151AB"/>
    <w:rsid w:val="00016A50"/>
    <w:rsid w:val="00016EFE"/>
    <w:rsid w:val="000204DE"/>
    <w:rsid w:val="00021916"/>
    <w:rsid w:val="00021A6C"/>
    <w:rsid w:val="000227F0"/>
    <w:rsid w:val="00023818"/>
    <w:rsid w:val="000272B1"/>
    <w:rsid w:val="00027FE8"/>
    <w:rsid w:val="000309C5"/>
    <w:rsid w:val="000327E7"/>
    <w:rsid w:val="0003345D"/>
    <w:rsid w:val="00035067"/>
    <w:rsid w:val="00035520"/>
    <w:rsid w:val="00035599"/>
    <w:rsid w:val="00035E30"/>
    <w:rsid w:val="00035F17"/>
    <w:rsid w:val="00037BD3"/>
    <w:rsid w:val="00037EA5"/>
    <w:rsid w:val="00041605"/>
    <w:rsid w:val="0004192E"/>
    <w:rsid w:val="000445EC"/>
    <w:rsid w:val="000446F6"/>
    <w:rsid w:val="00045A04"/>
    <w:rsid w:val="0004700C"/>
    <w:rsid w:val="00047C00"/>
    <w:rsid w:val="0005137E"/>
    <w:rsid w:val="00052314"/>
    <w:rsid w:val="000530E1"/>
    <w:rsid w:val="00053B6D"/>
    <w:rsid w:val="00054058"/>
    <w:rsid w:val="00054724"/>
    <w:rsid w:val="0005617B"/>
    <w:rsid w:val="0005626E"/>
    <w:rsid w:val="00056DFC"/>
    <w:rsid w:val="00057D8F"/>
    <w:rsid w:val="000607F4"/>
    <w:rsid w:val="000618C3"/>
    <w:rsid w:val="00062A83"/>
    <w:rsid w:val="0006385B"/>
    <w:rsid w:val="000648A1"/>
    <w:rsid w:val="000660ED"/>
    <w:rsid w:val="00067CF5"/>
    <w:rsid w:val="00070FB5"/>
    <w:rsid w:val="00073C8D"/>
    <w:rsid w:val="00074029"/>
    <w:rsid w:val="00075680"/>
    <w:rsid w:val="00076141"/>
    <w:rsid w:val="00077434"/>
    <w:rsid w:val="00077570"/>
    <w:rsid w:val="00080A6A"/>
    <w:rsid w:val="000812E5"/>
    <w:rsid w:val="00082827"/>
    <w:rsid w:val="000844B5"/>
    <w:rsid w:val="000851F5"/>
    <w:rsid w:val="00086CFB"/>
    <w:rsid w:val="00092737"/>
    <w:rsid w:val="000935FD"/>
    <w:rsid w:val="00095CB6"/>
    <w:rsid w:val="000A3905"/>
    <w:rsid w:val="000A4090"/>
    <w:rsid w:val="000A491C"/>
    <w:rsid w:val="000B2120"/>
    <w:rsid w:val="000B2178"/>
    <w:rsid w:val="000B339B"/>
    <w:rsid w:val="000B4324"/>
    <w:rsid w:val="000B50E5"/>
    <w:rsid w:val="000B6187"/>
    <w:rsid w:val="000B6B43"/>
    <w:rsid w:val="000B7682"/>
    <w:rsid w:val="000C0418"/>
    <w:rsid w:val="000C2E28"/>
    <w:rsid w:val="000C5900"/>
    <w:rsid w:val="000C5C3D"/>
    <w:rsid w:val="000C62A5"/>
    <w:rsid w:val="000D0532"/>
    <w:rsid w:val="000D34BB"/>
    <w:rsid w:val="000D353A"/>
    <w:rsid w:val="000D3C9F"/>
    <w:rsid w:val="000E02E5"/>
    <w:rsid w:val="000E18EA"/>
    <w:rsid w:val="000E259E"/>
    <w:rsid w:val="000E2E75"/>
    <w:rsid w:val="000E3079"/>
    <w:rsid w:val="000E4B36"/>
    <w:rsid w:val="000E60D3"/>
    <w:rsid w:val="000E627E"/>
    <w:rsid w:val="000E678D"/>
    <w:rsid w:val="000E6894"/>
    <w:rsid w:val="000E72DD"/>
    <w:rsid w:val="000F06D0"/>
    <w:rsid w:val="000F15D4"/>
    <w:rsid w:val="000F21CE"/>
    <w:rsid w:val="000F28F9"/>
    <w:rsid w:val="000F2BE4"/>
    <w:rsid w:val="000F57B3"/>
    <w:rsid w:val="000F61A5"/>
    <w:rsid w:val="000F6F52"/>
    <w:rsid w:val="000F78B3"/>
    <w:rsid w:val="000F78E2"/>
    <w:rsid w:val="0010081E"/>
    <w:rsid w:val="00100EFC"/>
    <w:rsid w:val="00102F93"/>
    <w:rsid w:val="0010472C"/>
    <w:rsid w:val="00107F09"/>
    <w:rsid w:val="00111535"/>
    <w:rsid w:val="001124F2"/>
    <w:rsid w:val="001125F4"/>
    <w:rsid w:val="001135A8"/>
    <w:rsid w:val="00114B5E"/>
    <w:rsid w:val="001219BA"/>
    <w:rsid w:val="00123EB7"/>
    <w:rsid w:val="00126CF3"/>
    <w:rsid w:val="00127579"/>
    <w:rsid w:val="001337E3"/>
    <w:rsid w:val="00135386"/>
    <w:rsid w:val="0013617B"/>
    <w:rsid w:val="00136656"/>
    <w:rsid w:val="00136BCA"/>
    <w:rsid w:val="00136BF9"/>
    <w:rsid w:val="001372F7"/>
    <w:rsid w:val="001377E1"/>
    <w:rsid w:val="00140B75"/>
    <w:rsid w:val="00141C35"/>
    <w:rsid w:val="00143934"/>
    <w:rsid w:val="001470F3"/>
    <w:rsid w:val="001502F2"/>
    <w:rsid w:val="0015111D"/>
    <w:rsid w:val="001526DB"/>
    <w:rsid w:val="00152985"/>
    <w:rsid w:val="001531D5"/>
    <w:rsid w:val="0015456E"/>
    <w:rsid w:val="00160D6E"/>
    <w:rsid w:val="00163965"/>
    <w:rsid w:val="00163FC5"/>
    <w:rsid w:val="00164596"/>
    <w:rsid w:val="00166B64"/>
    <w:rsid w:val="001675A1"/>
    <w:rsid w:val="00167A82"/>
    <w:rsid w:val="00172613"/>
    <w:rsid w:val="00172967"/>
    <w:rsid w:val="00174AD9"/>
    <w:rsid w:val="00180D72"/>
    <w:rsid w:val="00182875"/>
    <w:rsid w:val="00184B37"/>
    <w:rsid w:val="00184F02"/>
    <w:rsid w:val="00184F2D"/>
    <w:rsid w:val="00185231"/>
    <w:rsid w:val="00185961"/>
    <w:rsid w:val="00186D8F"/>
    <w:rsid w:val="00187DB0"/>
    <w:rsid w:val="00191BE9"/>
    <w:rsid w:val="00195FC4"/>
    <w:rsid w:val="00196675"/>
    <w:rsid w:val="00196B08"/>
    <w:rsid w:val="00196C4E"/>
    <w:rsid w:val="00196E80"/>
    <w:rsid w:val="00197461"/>
    <w:rsid w:val="00197AA5"/>
    <w:rsid w:val="001A375A"/>
    <w:rsid w:val="001A5043"/>
    <w:rsid w:val="001B5734"/>
    <w:rsid w:val="001B580D"/>
    <w:rsid w:val="001B59C3"/>
    <w:rsid w:val="001C3AFE"/>
    <w:rsid w:val="001C4F32"/>
    <w:rsid w:val="001C577F"/>
    <w:rsid w:val="001D07DD"/>
    <w:rsid w:val="001D259D"/>
    <w:rsid w:val="001D29AC"/>
    <w:rsid w:val="001D5213"/>
    <w:rsid w:val="001D79FC"/>
    <w:rsid w:val="001E1DAF"/>
    <w:rsid w:val="001E1E79"/>
    <w:rsid w:val="001E34A3"/>
    <w:rsid w:val="001E394A"/>
    <w:rsid w:val="001E4F1B"/>
    <w:rsid w:val="001F0A8E"/>
    <w:rsid w:val="001F2C53"/>
    <w:rsid w:val="001F31FE"/>
    <w:rsid w:val="001F38FB"/>
    <w:rsid w:val="001F3B2E"/>
    <w:rsid w:val="001F7650"/>
    <w:rsid w:val="00200ACD"/>
    <w:rsid w:val="00203490"/>
    <w:rsid w:val="00203701"/>
    <w:rsid w:val="00203B60"/>
    <w:rsid w:val="00203D36"/>
    <w:rsid w:val="00204723"/>
    <w:rsid w:val="00205A55"/>
    <w:rsid w:val="00205AD1"/>
    <w:rsid w:val="00206BB9"/>
    <w:rsid w:val="00206C60"/>
    <w:rsid w:val="0020701C"/>
    <w:rsid w:val="0020701D"/>
    <w:rsid w:val="002075BD"/>
    <w:rsid w:val="002116FD"/>
    <w:rsid w:val="00211ED7"/>
    <w:rsid w:val="00212738"/>
    <w:rsid w:val="0021732D"/>
    <w:rsid w:val="00217C72"/>
    <w:rsid w:val="00220040"/>
    <w:rsid w:val="00220EB5"/>
    <w:rsid w:val="00221D71"/>
    <w:rsid w:val="0022227B"/>
    <w:rsid w:val="00222819"/>
    <w:rsid w:val="0022394B"/>
    <w:rsid w:val="00223FC3"/>
    <w:rsid w:val="0022671F"/>
    <w:rsid w:val="00232A60"/>
    <w:rsid w:val="00234313"/>
    <w:rsid w:val="002348B5"/>
    <w:rsid w:val="00234D70"/>
    <w:rsid w:val="0023705B"/>
    <w:rsid w:val="00237358"/>
    <w:rsid w:val="002373CC"/>
    <w:rsid w:val="00240508"/>
    <w:rsid w:val="002405EF"/>
    <w:rsid w:val="00240603"/>
    <w:rsid w:val="002417B5"/>
    <w:rsid w:val="002424A2"/>
    <w:rsid w:val="00242D52"/>
    <w:rsid w:val="00244DF8"/>
    <w:rsid w:val="002465B1"/>
    <w:rsid w:val="00246C46"/>
    <w:rsid w:val="002519A6"/>
    <w:rsid w:val="00253A44"/>
    <w:rsid w:val="00253C6A"/>
    <w:rsid w:val="00256E7A"/>
    <w:rsid w:val="00261514"/>
    <w:rsid w:val="002616AC"/>
    <w:rsid w:val="00262035"/>
    <w:rsid w:val="00262292"/>
    <w:rsid w:val="00264B8C"/>
    <w:rsid w:val="00264B90"/>
    <w:rsid w:val="002652E2"/>
    <w:rsid w:val="00271E8C"/>
    <w:rsid w:val="00272DB1"/>
    <w:rsid w:val="00281B57"/>
    <w:rsid w:val="00282347"/>
    <w:rsid w:val="002833DF"/>
    <w:rsid w:val="00283722"/>
    <w:rsid w:val="002844EF"/>
    <w:rsid w:val="002859CC"/>
    <w:rsid w:val="00286E9C"/>
    <w:rsid w:val="002913BB"/>
    <w:rsid w:val="00292946"/>
    <w:rsid w:val="00292EA6"/>
    <w:rsid w:val="002931FE"/>
    <w:rsid w:val="00293F66"/>
    <w:rsid w:val="0029400F"/>
    <w:rsid w:val="0029476A"/>
    <w:rsid w:val="00297024"/>
    <w:rsid w:val="00297DE5"/>
    <w:rsid w:val="002A2975"/>
    <w:rsid w:val="002A3134"/>
    <w:rsid w:val="002A3AA3"/>
    <w:rsid w:val="002A3E5D"/>
    <w:rsid w:val="002A45BB"/>
    <w:rsid w:val="002A4DA4"/>
    <w:rsid w:val="002A5B70"/>
    <w:rsid w:val="002A69C6"/>
    <w:rsid w:val="002A73C9"/>
    <w:rsid w:val="002A7BD8"/>
    <w:rsid w:val="002A7D7E"/>
    <w:rsid w:val="002B0378"/>
    <w:rsid w:val="002B1D9D"/>
    <w:rsid w:val="002B2761"/>
    <w:rsid w:val="002B492B"/>
    <w:rsid w:val="002B6A2B"/>
    <w:rsid w:val="002B6BED"/>
    <w:rsid w:val="002C03DD"/>
    <w:rsid w:val="002C1467"/>
    <w:rsid w:val="002C293F"/>
    <w:rsid w:val="002C5E7F"/>
    <w:rsid w:val="002D1D0B"/>
    <w:rsid w:val="002D1EC8"/>
    <w:rsid w:val="002D36AD"/>
    <w:rsid w:val="002E15BA"/>
    <w:rsid w:val="002E1D65"/>
    <w:rsid w:val="002E1E56"/>
    <w:rsid w:val="002E271C"/>
    <w:rsid w:val="002E44FA"/>
    <w:rsid w:val="002E4BBB"/>
    <w:rsid w:val="002E62DC"/>
    <w:rsid w:val="002E7954"/>
    <w:rsid w:val="002E7CB4"/>
    <w:rsid w:val="002F07FE"/>
    <w:rsid w:val="002F132E"/>
    <w:rsid w:val="002F38B7"/>
    <w:rsid w:val="002F6BA9"/>
    <w:rsid w:val="003016CD"/>
    <w:rsid w:val="00302D9A"/>
    <w:rsid w:val="00304332"/>
    <w:rsid w:val="0030537F"/>
    <w:rsid w:val="00305C03"/>
    <w:rsid w:val="00307542"/>
    <w:rsid w:val="00307EC9"/>
    <w:rsid w:val="00310230"/>
    <w:rsid w:val="00311D86"/>
    <w:rsid w:val="003121A6"/>
    <w:rsid w:val="00314566"/>
    <w:rsid w:val="00315B4B"/>
    <w:rsid w:val="00316398"/>
    <w:rsid w:val="00317A11"/>
    <w:rsid w:val="00320862"/>
    <w:rsid w:val="00320953"/>
    <w:rsid w:val="00321E94"/>
    <w:rsid w:val="00323F0C"/>
    <w:rsid w:val="00326100"/>
    <w:rsid w:val="00326DB1"/>
    <w:rsid w:val="00331293"/>
    <w:rsid w:val="00332FAF"/>
    <w:rsid w:val="00334039"/>
    <w:rsid w:val="00334E12"/>
    <w:rsid w:val="00334EC2"/>
    <w:rsid w:val="0033597A"/>
    <w:rsid w:val="003366AF"/>
    <w:rsid w:val="003378D6"/>
    <w:rsid w:val="00337D84"/>
    <w:rsid w:val="00340B07"/>
    <w:rsid w:val="00342926"/>
    <w:rsid w:val="0034428F"/>
    <w:rsid w:val="003453F2"/>
    <w:rsid w:val="00347607"/>
    <w:rsid w:val="0035022A"/>
    <w:rsid w:val="0035272E"/>
    <w:rsid w:val="003537B5"/>
    <w:rsid w:val="003541B9"/>
    <w:rsid w:val="003547C4"/>
    <w:rsid w:val="00355517"/>
    <w:rsid w:val="0035644A"/>
    <w:rsid w:val="003573AC"/>
    <w:rsid w:val="003574BA"/>
    <w:rsid w:val="0036370B"/>
    <w:rsid w:val="00366F88"/>
    <w:rsid w:val="00370043"/>
    <w:rsid w:val="0037086E"/>
    <w:rsid w:val="00370AA5"/>
    <w:rsid w:val="00370CBD"/>
    <w:rsid w:val="0037155D"/>
    <w:rsid w:val="00375563"/>
    <w:rsid w:val="00380B88"/>
    <w:rsid w:val="00380C50"/>
    <w:rsid w:val="003839D6"/>
    <w:rsid w:val="003841D6"/>
    <w:rsid w:val="003849D8"/>
    <w:rsid w:val="00384A4B"/>
    <w:rsid w:val="00385AC7"/>
    <w:rsid w:val="003873C1"/>
    <w:rsid w:val="00390B2C"/>
    <w:rsid w:val="00392496"/>
    <w:rsid w:val="00395D04"/>
    <w:rsid w:val="00395FA3"/>
    <w:rsid w:val="003963A5"/>
    <w:rsid w:val="00396A74"/>
    <w:rsid w:val="00396B13"/>
    <w:rsid w:val="0039715B"/>
    <w:rsid w:val="003A07BB"/>
    <w:rsid w:val="003A1A0F"/>
    <w:rsid w:val="003A2794"/>
    <w:rsid w:val="003A42BB"/>
    <w:rsid w:val="003A47A4"/>
    <w:rsid w:val="003A5368"/>
    <w:rsid w:val="003A53F1"/>
    <w:rsid w:val="003A5CE7"/>
    <w:rsid w:val="003A6CEF"/>
    <w:rsid w:val="003A7270"/>
    <w:rsid w:val="003B00F7"/>
    <w:rsid w:val="003B1AF4"/>
    <w:rsid w:val="003B3A0C"/>
    <w:rsid w:val="003B7157"/>
    <w:rsid w:val="003C30DC"/>
    <w:rsid w:val="003C5FB2"/>
    <w:rsid w:val="003C65BE"/>
    <w:rsid w:val="003C676E"/>
    <w:rsid w:val="003C6C07"/>
    <w:rsid w:val="003D0D1E"/>
    <w:rsid w:val="003D28E0"/>
    <w:rsid w:val="003D4927"/>
    <w:rsid w:val="003D6731"/>
    <w:rsid w:val="003D693C"/>
    <w:rsid w:val="003D7BDA"/>
    <w:rsid w:val="003E1519"/>
    <w:rsid w:val="003E1D3A"/>
    <w:rsid w:val="003E1EA6"/>
    <w:rsid w:val="003E27E3"/>
    <w:rsid w:val="003E439A"/>
    <w:rsid w:val="003E650B"/>
    <w:rsid w:val="003E6ADA"/>
    <w:rsid w:val="003F120E"/>
    <w:rsid w:val="003F1E86"/>
    <w:rsid w:val="003F1EF3"/>
    <w:rsid w:val="003F2A4D"/>
    <w:rsid w:val="003F3381"/>
    <w:rsid w:val="003F34B5"/>
    <w:rsid w:val="003F7415"/>
    <w:rsid w:val="003F7AF2"/>
    <w:rsid w:val="00400A03"/>
    <w:rsid w:val="00402399"/>
    <w:rsid w:val="00402432"/>
    <w:rsid w:val="00403724"/>
    <w:rsid w:val="00403DEB"/>
    <w:rsid w:val="00404CF6"/>
    <w:rsid w:val="00405A49"/>
    <w:rsid w:val="00406715"/>
    <w:rsid w:val="0040715F"/>
    <w:rsid w:val="004072E8"/>
    <w:rsid w:val="0041255A"/>
    <w:rsid w:val="00412995"/>
    <w:rsid w:val="00413715"/>
    <w:rsid w:val="00413FE9"/>
    <w:rsid w:val="00415734"/>
    <w:rsid w:val="00415FDB"/>
    <w:rsid w:val="00416152"/>
    <w:rsid w:val="00417320"/>
    <w:rsid w:val="00417EA5"/>
    <w:rsid w:val="00420C8D"/>
    <w:rsid w:val="004239DA"/>
    <w:rsid w:val="00424AE5"/>
    <w:rsid w:val="004256C9"/>
    <w:rsid w:val="00426D86"/>
    <w:rsid w:val="00427393"/>
    <w:rsid w:val="004312E5"/>
    <w:rsid w:val="004342D5"/>
    <w:rsid w:val="004346C0"/>
    <w:rsid w:val="0043478E"/>
    <w:rsid w:val="004410D7"/>
    <w:rsid w:val="00444AF2"/>
    <w:rsid w:val="00445197"/>
    <w:rsid w:val="00450652"/>
    <w:rsid w:val="0045067D"/>
    <w:rsid w:val="0045098F"/>
    <w:rsid w:val="00450F4C"/>
    <w:rsid w:val="00452499"/>
    <w:rsid w:val="0045288E"/>
    <w:rsid w:val="004531DB"/>
    <w:rsid w:val="00455971"/>
    <w:rsid w:val="00461770"/>
    <w:rsid w:val="004619CE"/>
    <w:rsid w:val="00461C24"/>
    <w:rsid w:val="004650FC"/>
    <w:rsid w:val="00465BFB"/>
    <w:rsid w:val="0046766B"/>
    <w:rsid w:val="0047101C"/>
    <w:rsid w:val="00471C08"/>
    <w:rsid w:val="00473670"/>
    <w:rsid w:val="00475A2C"/>
    <w:rsid w:val="00476772"/>
    <w:rsid w:val="00476BD6"/>
    <w:rsid w:val="004776BF"/>
    <w:rsid w:val="00482AA0"/>
    <w:rsid w:val="00482B7C"/>
    <w:rsid w:val="00484B3F"/>
    <w:rsid w:val="004857F6"/>
    <w:rsid w:val="0048728D"/>
    <w:rsid w:val="0048755B"/>
    <w:rsid w:val="00487FE7"/>
    <w:rsid w:val="004904EC"/>
    <w:rsid w:val="00491B8C"/>
    <w:rsid w:val="00491C05"/>
    <w:rsid w:val="00494150"/>
    <w:rsid w:val="00494992"/>
    <w:rsid w:val="00494F17"/>
    <w:rsid w:val="0049569F"/>
    <w:rsid w:val="004958DA"/>
    <w:rsid w:val="00497898"/>
    <w:rsid w:val="004A1CFB"/>
    <w:rsid w:val="004A59DA"/>
    <w:rsid w:val="004A59E9"/>
    <w:rsid w:val="004A6E3A"/>
    <w:rsid w:val="004A77B6"/>
    <w:rsid w:val="004B0E39"/>
    <w:rsid w:val="004B1024"/>
    <w:rsid w:val="004B1E59"/>
    <w:rsid w:val="004B2051"/>
    <w:rsid w:val="004B2541"/>
    <w:rsid w:val="004B2DC5"/>
    <w:rsid w:val="004B5A87"/>
    <w:rsid w:val="004B66ED"/>
    <w:rsid w:val="004B6718"/>
    <w:rsid w:val="004B6948"/>
    <w:rsid w:val="004B7209"/>
    <w:rsid w:val="004C3023"/>
    <w:rsid w:val="004C3739"/>
    <w:rsid w:val="004C37F5"/>
    <w:rsid w:val="004C459A"/>
    <w:rsid w:val="004C5B5B"/>
    <w:rsid w:val="004C7FE3"/>
    <w:rsid w:val="004D0F50"/>
    <w:rsid w:val="004D5B1A"/>
    <w:rsid w:val="004D63E2"/>
    <w:rsid w:val="004D7743"/>
    <w:rsid w:val="004D7DE1"/>
    <w:rsid w:val="004D7F69"/>
    <w:rsid w:val="004E047B"/>
    <w:rsid w:val="004E1BC7"/>
    <w:rsid w:val="004E1C17"/>
    <w:rsid w:val="004E3610"/>
    <w:rsid w:val="004E3FBF"/>
    <w:rsid w:val="004E4874"/>
    <w:rsid w:val="004E63A0"/>
    <w:rsid w:val="004F00B1"/>
    <w:rsid w:val="004F1B07"/>
    <w:rsid w:val="004F2FE6"/>
    <w:rsid w:val="004F39DE"/>
    <w:rsid w:val="004F45D9"/>
    <w:rsid w:val="004F49E4"/>
    <w:rsid w:val="004F567A"/>
    <w:rsid w:val="004F6A19"/>
    <w:rsid w:val="004F769C"/>
    <w:rsid w:val="004F7752"/>
    <w:rsid w:val="00500AED"/>
    <w:rsid w:val="005012C2"/>
    <w:rsid w:val="005052A3"/>
    <w:rsid w:val="005129B8"/>
    <w:rsid w:val="005133AF"/>
    <w:rsid w:val="0051505F"/>
    <w:rsid w:val="00515135"/>
    <w:rsid w:val="0051558B"/>
    <w:rsid w:val="00516C3D"/>
    <w:rsid w:val="00516F5C"/>
    <w:rsid w:val="005173BD"/>
    <w:rsid w:val="00517C40"/>
    <w:rsid w:val="005230F0"/>
    <w:rsid w:val="0052320B"/>
    <w:rsid w:val="00523C3D"/>
    <w:rsid w:val="00525073"/>
    <w:rsid w:val="00526171"/>
    <w:rsid w:val="0052704D"/>
    <w:rsid w:val="00527B45"/>
    <w:rsid w:val="00531211"/>
    <w:rsid w:val="00531A93"/>
    <w:rsid w:val="00531B55"/>
    <w:rsid w:val="00532052"/>
    <w:rsid w:val="0053332C"/>
    <w:rsid w:val="00534DC1"/>
    <w:rsid w:val="005356A1"/>
    <w:rsid w:val="00537A3F"/>
    <w:rsid w:val="0054182B"/>
    <w:rsid w:val="00543218"/>
    <w:rsid w:val="005435BE"/>
    <w:rsid w:val="00545945"/>
    <w:rsid w:val="0054758F"/>
    <w:rsid w:val="00551F3D"/>
    <w:rsid w:val="0055321F"/>
    <w:rsid w:val="00553225"/>
    <w:rsid w:val="00553883"/>
    <w:rsid w:val="00553D3E"/>
    <w:rsid w:val="00554798"/>
    <w:rsid w:val="00557BD9"/>
    <w:rsid w:val="00557F2A"/>
    <w:rsid w:val="00560FAD"/>
    <w:rsid w:val="005619EF"/>
    <w:rsid w:val="005634F0"/>
    <w:rsid w:val="00565E05"/>
    <w:rsid w:val="005674DF"/>
    <w:rsid w:val="005677F5"/>
    <w:rsid w:val="0057047D"/>
    <w:rsid w:val="0057509C"/>
    <w:rsid w:val="00575376"/>
    <w:rsid w:val="00576885"/>
    <w:rsid w:val="00581C97"/>
    <w:rsid w:val="00584E96"/>
    <w:rsid w:val="005864B7"/>
    <w:rsid w:val="00587329"/>
    <w:rsid w:val="005915D4"/>
    <w:rsid w:val="005921F0"/>
    <w:rsid w:val="00595B3D"/>
    <w:rsid w:val="0059607D"/>
    <w:rsid w:val="00596922"/>
    <w:rsid w:val="00597829"/>
    <w:rsid w:val="00597B7E"/>
    <w:rsid w:val="005A2089"/>
    <w:rsid w:val="005A2271"/>
    <w:rsid w:val="005A4D77"/>
    <w:rsid w:val="005B1907"/>
    <w:rsid w:val="005B3E8E"/>
    <w:rsid w:val="005B41AB"/>
    <w:rsid w:val="005B46D1"/>
    <w:rsid w:val="005B4DAE"/>
    <w:rsid w:val="005B59CB"/>
    <w:rsid w:val="005B65BC"/>
    <w:rsid w:val="005B7BDD"/>
    <w:rsid w:val="005C13D2"/>
    <w:rsid w:val="005C1638"/>
    <w:rsid w:val="005C1838"/>
    <w:rsid w:val="005C19BF"/>
    <w:rsid w:val="005C23BD"/>
    <w:rsid w:val="005C3200"/>
    <w:rsid w:val="005C428E"/>
    <w:rsid w:val="005C5FCC"/>
    <w:rsid w:val="005D11E5"/>
    <w:rsid w:val="005D5E19"/>
    <w:rsid w:val="005D7EFA"/>
    <w:rsid w:val="005D7FB5"/>
    <w:rsid w:val="005E0632"/>
    <w:rsid w:val="005E105C"/>
    <w:rsid w:val="005E1B8D"/>
    <w:rsid w:val="005E2267"/>
    <w:rsid w:val="005E37D8"/>
    <w:rsid w:val="005E3859"/>
    <w:rsid w:val="005E5B5A"/>
    <w:rsid w:val="005E5EFD"/>
    <w:rsid w:val="005E66EA"/>
    <w:rsid w:val="005E6904"/>
    <w:rsid w:val="005F0C79"/>
    <w:rsid w:val="005F0EFE"/>
    <w:rsid w:val="005F1764"/>
    <w:rsid w:val="005F7719"/>
    <w:rsid w:val="005F7D98"/>
    <w:rsid w:val="00603F3E"/>
    <w:rsid w:val="0060407C"/>
    <w:rsid w:val="006048BF"/>
    <w:rsid w:val="00605223"/>
    <w:rsid w:val="00606E86"/>
    <w:rsid w:val="00612404"/>
    <w:rsid w:val="006146A5"/>
    <w:rsid w:val="00615AEA"/>
    <w:rsid w:val="00617E60"/>
    <w:rsid w:val="00620131"/>
    <w:rsid w:val="00621E44"/>
    <w:rsid w:val="00624240"/>
    <w:rsid w:val="00626FB9"/>
    <w:rsid w:val="00630594"/>
    <w:rsid w:val="0063085F"/>
    <w:rsid w:val="00634747"/>
    <w:rsid w:val="0063507E"/>
    <w:rsid w:val="0063652F"/>
    <w:rsid w:val="00637B97"/>
    <w:rsid w:val="00637C9D"/>
    <w:rsid w:val="006461B6"/>
    <w:rsid w:val="00646950"/>
    <w:rsid w:val="00646D66"/>
    <w:rsid w:val="00647383"/>
    <w:rsid w:val="00650215"/>
    <w:rsid w:val="006510A8"/>
    <w:rsid w:val="006514FE"/>
    <w:rsid w:val="00651B33"/>
    <w:rsid w:val="006525F9"/>
    <w:rsid w:val="006532CF"/>
    <w:rsid w:val="006536A1"/>
    <w:rsid w:val="00654829"/>
    <w:rsid w:val="00654AF9"/>
    <w:rsid w:val="006550E9"/>
    <w:rsid w:val="006557C6"/>
    <w:rsid w:val="00657CE5"/>
    <w:rsid w:val="006627E3"/>
    <w:rsid w:val="006646C8"/>
    <w:rsid w:val="00664E2E"/>
    <w:rsid w:val="00666A8B"/>
    <w:rsid w:val="00667983"/>
    <w:rsid w:val="006719BA"/>
    <w:rsid w:val="00673542"/>
    <w:rsid w:val="006739B8"/>
    <w:rsid w:val="006744D9"/>
    <w:rsid w:val="0067458A"/>
    <w:rsid w:val="0067470E"/>
    <w:rsid w:val="0067485D"/>
    <w:rsid w:val="0068186D"/>
    <w:rsid w:val="006824A6"/>
    <w:rsid w:val="006825A5"/>
    <w:rsid w:val="00684839"/>
    <w:rsid w:val="0068503C"/>
    <w:rsid w:val="00685488"/>
    <w:rsid w:val="00686276"/>
    <w:rsid w:val="00686EFC"/>
    <w:rsid w:val="0068716E"/>
    <w:rsid w:val="006900C3"/>
    <w:rsid w:val="00692B74"/>
    <w:rsid w:val="006946FE"/>
    <w:rsid w:val="0069570E"/>
    <w:rsid w:val="00696FEF"/>
    <w:rsid w:val="006972CC"/>
    <w:rsid w:val="006A01FD"/>
    <w:rsid w:val="006A068F"/>
    <w:rsid w:val="006A13EE"/>
    <w:rsid w:val="006A218D"/>
    <w:rsid w:val="006A2F74"/>
    <w:rsid w:val="006A3843"/>
    <w:rsid w:val="006A61A5"/>
    <w:rsid w:val="006A7F64"/>
    <w:rsid w:val="006B5C65"/>
    <w:rsid w:val="006B61F3"/>
    <w:rsid w:val="006B71E9"/>
    <w:rsid w:val="006C1ECB"/>
    <w:rsid w:val="006C3C33"/>
    <w:rsid w:val="006C785B"/>
    <w:rsid w:val="006D092A"/>
    <w:rsid w:val="006D34C5"/>
    <w:rsid w:val="006D6827"/>
    <w:rsid w:val="006E1487"/>
    <w:rsid w:val="006E215D"/>
    <w:rsid w:val="006E23BC"/>
    <w:rsid w:val="006E5FB9"/>
    <w:rsid w:val="006E7CFA"/>
    <w:rsid w:val="006F0F00"/>
    <w:rsid w:val="006F2886"/>
    <w:rsid w:val="006F3167"/>
    <w:rsid w:val="006F3DFA"/>
    <w:rsid w:val="006F76AB"/>
    <w:rsid w:val="00700308"/>
    <w:rsid w:val="00700C91"/>
    <w:rsid w:val="00701E11"/>
    <w:rsid w:val="00702621"/>
    <w:rsid w:val="00704E0E"/>
    <w:rsid w:val="007053CF"/>
    <w:rsid w:val="00707C4E"/>
    <w:rsid w:val="007106C1"/>
    <w:rsid w:val="007106F3"/>
    <w:rsid w:val="0071088B"/>
    <w:rsid w:val="0071148F"/>
    <w:rsid w:val="00712E41"/>
    <w:rsid w:val="00714126"/>
    <w:rsid w:val="00716BD5"/>
    <w:rsid w:val="00722E6F"/>
    <w:rsid w:val="00723349"/>
    <w:rsid w:val="00724254"/>
    <w:rsid w:val="00724F3D"/>
    <w:rsid w:val="00725202"/>
    <w:rsid w:val="00726C55"/>
    <w:rsid w:val="00727632"/>
    <w:rsid w:val="00730D10"/>
    <w:rsid w:val="00730D14"/>
    <w:rsid w:val="007311F3"/>
    <w:rsid w:val="007326B0"/>
    <w:rsid w:val="00732A34"/>
    <w:rsid w:val="00732C44"/>
    <w:rsid w:val="00733B40"/>
    <w:rsid w:val="00733BE3"/>
    <w:rsid w:val="00735AB6"/>
    <w:rsid w:val="00735E1F"/>
    <w:rsid w:val="0074163D"/>
    <w:rsid w:val="00741C1F"/>
    <w:rsid w:val="007423EE"/>
    <w:rsid w:val="007424FC"/>
    <w:rsid w:val="00742B33"/>
    <w:rsid w:val="007431F6"/>
    <w:rsid w:val="00743A0F"/>
    <w:rsid w:val="00743D87"/>
    <w:rsid w:val="00743F91"/>
    <w:rsid w:val="00745894"/>
    <w:rsid w:val="00745983"/>
    <w:rsid w:val="007459FA"/>
    <w:rsid w:val="00750183"/>
    <w:rsid w:val="0075092D"/>
    <w:rsid w:val="00751056"/>
    <w:rsid w:val="007520EC"/>
    <w:rsid w:val="0075280F"/>
    <w:rsid w:val="00752C92"/>
    <w:rsid w:val="0075311E"/>
    <w:rsid w:val="00754160"/>
    <w:rsid w:val="00763A64"/>
    <w:rsid w:val="00767CCD"/>
    <w:rsid w:val="0077036F"/>
    <w:rsid w:val="007709A4"/>
    <w:rsid w:val="00771134"/>
    <w:rsid w:val="00772BEF"/>
    <w:rsid w:val="00774469"/>
    <w:rsid w:val="00775B40"/>
    <w:rsid w:val="00775CB5"/>
    <w:rsid w:val="0078049E"/>
    <w:rsid w:val="0078135D"/>
    <w:rsid w:val="00786066"/>
    <w:rsid w:val="00786859"/>
    <w:rsid w:val="0078760E"/>
    <w:rsid w:val="0079045C"/>
    <w:rsid w:val="00793C0C"/>
    <w:rsid w:val="00793E41"/>
    <w:rsid w:val="00795521"/>
    <w:rsid w:val="007955BE"/>
    <w:rsid w:val="007958C9"/>
    <w:rsid w:val="007970BD"/>
    <w:rsid w:val="007A025E"/>
    <w:rsid w:val="007A259A"/>
    <w:rsid w:val="007A346F"/>
    <w:rsid w:val="007A376A"/>
    <w:rsid w:val="007A5FAD"/>
    <w:rsid w:val="007A7348"/>
    <w:rsid w:val="007A7AEB"/>
    <w:rsid w:val="007B08FD"/>
    <w:rsid w:val="007B2E4C"/>
    <w:rsid w:val="007B3CC2"/>
    <w:rsid w:val="007B42DB"/>
    <w:rsid w:val="007B449A"/>
    <w:rsid w:val="007B4C65"/>
    <w:rsid w:val="007B7E4B"/>
    <w:rsid w:val="007C026F"/>
    <w:rsid w:val="007C18DC"/>
    <w:rsid w:val="007C2DD5"/>
    <w:rsid w:val="007C31BF"/>
    <w:rsid w:val="007C47E7"/>
    <w:rsid w:val="007C5A0D"/>
    <w:rsid w:val="007C62C8"/>
    <w:rsid w:val="007C65E6"/>
    <w:rsid w:val="007D3C1C"/>
    <w:rsid w:val="007D42BF"/>
    <w:rsid w:val="007D788E"/>
    <w:rsid w:val="007E0646"/>
    <w:rsid w:val="007E21D3"/>
    <w:rsid w:val="007E7825"/>
    <w:rsid w:val="007F4819"/>
    <w:rsid w:val="007F5BBD"/>
    <w:rsid w:val="007F6700"/>
    <w:rsid w:val="008025DD"/>
    <w:rsid w:val="00803A6B"/>
    <w:rsid w:val="00803C1D"/>
    <w:rsid w:val="00804448"/>
    <w:rsid w:val="00804F36"/>
    <w:rsid w:val="00807F37"/>
    <w:rsid w:val="00811770"/>
    <w:rsid w:val="008124CF"/>
    <w:rsid w:val="00812BF7"/>
    <w:rsid w:val="00822033"/>
    <w:rsid w:val="00822B55"/>
    <w:rsid w:val="00823F7A"/>
    <w:rsid w:val="008241D3"/>
    <w:rsid w:val="00825003"/>
    <w:rsid w:val="008275FD"/>
    <w:rsid w:val="00830E0E"/>
    <w:rsid w:val="00830FAE"/>
    <w:rsid w:val="008317CA"/>
    <w:rsid w:val="00833AB8"/>
    <w:rsid w:val="00837F01"/>
    <w:rsid w:val="008418EE"/>
    <w:rsid w:val="00842AB5"/>
    <w:rsid w:val="0084494F"/>
    <w:rsid w:val="0084700F"/>
    <w:rsid w:val="00847EBD"/>
    <w:rsid w:val="0085104D"/>
    <w:rsid w:val="008512BB"/>
    <w:rsid w:val="008524D0"/>
    <w:rsid w:val="00852CA4"/>
    <w:rsid w:val="008542D0"/>
    <w:rsid w:val="00855F4C"/>
    <w:rsid w:val="0085663E"/>
    <w:rsid w:val="00860037"/>
    <w:rsid w:val="008602E1"/>
    <w:rsid w:val="0086110F"/>
    <w:rsid w:val="00863F2D"/>
    <w:rsid w:val="0086451A"/>
    <w:rsid w:val="0086757D"/>
    <w:rsid w:val="00867757"/>
    <w:rsid w:val="008713F8"/>
    <w:rsid w:val="00872F4E"/>
    <w:rsid w:val="00874B96"/>
    <w:rsid w:val="00874C40"/>
    <w:rsid w:val="00875698"/>
    <w:rsid w:val="00877006"/>
    <w:rsid w:val="00881128"/>
    <w:rsid w:val="008814F2"/>
    <w:rsid w:val="00883254"/>
    <w:rsid w:val="00883909"/>
    <w:rsid w:val="00883F95"/>
    <w:rsid w:val="008852B6"/>
    <w:rsid w:val="00885F12"/>
    <w:rsid w:val="008863FF"/>
    <w:rsid w:val="00886BB9"/>
    <w:rsid w:val="008913ED"/>
    <w:rsid w:val="00891C57"/>
    <w:rsid w:val="00892125"/>
    <w:rsid w:val="008928AA"/>
    <w:rsid w:val="008942D9"/>
    <w:rsid w:val="00896A66"/>
    <w:rsid w:val="008A0D4D"/>
    <w:rsid w:val="008A2928"/>
    <w:rsid w:val="008A2DCA"/>
    <w:rsid w:val="008A4014"/>
    <w:rsid w:val="008A4461"/>
    <w:rsid w:val="008A4717"/>
    <w:rsid w:val="008A478E"/>
    <w:rsid w:val="008A4E0E"/>
    <w:rsid w:val="008A6D63"/>
    <w:rsid w:val="008A7AF2"/>
    <w:rsid w:val="008B08AA"/>
    <w:rsid w:val="008B2491"/>
    <w:rsid w:val="008B27C5"/>
    <w:rsid w:val="008B36EF"/>
    <w:rsid w:val="008B74EC"/>
    <w:rsid w:val="008B7935"/>
    <w:rsid w:val="008B7B92"/>
    <w:rsid w:val="008C010B"/>
    <w:rsid w:val="008C02E3"/>
    <w:rsid w:val="008C35CA"/>
    <w:rsid w:val="008C39DF"/>
    <w:rsid w:val="008C3DB7"/>
    <w:rsid w:val="008C467C"/>
    <w:rsid w:val="008C57B4"/>
    <w:rsid w:val="008C5DEC"/>
    <w:rsid w:val="008C6A9D"/>
    <w:rsid w:val="008C7E92"/>
    <w:rsid w:val="008D0131"/>
    <w:rsid w:val="008D08F2"/>
    <w:rsid w:val="008D157C"/>
    <w:rsid w:val="008D1DBE"/>
    <w:rsid w:val="008D2805"/>
    <w:rsid w:val="008D62C3"/>
    <w:rsid w:val="008D6892"/>
    <w:rsid w:val="008D7A75"/>
    <w:rsid w:val="008E31FC"/>
    <w:rsid w:val="008E3D42"/>
    <w:rsid w:val="008E4F5C"/>
    <w:rsid w:val="008E599A"/>
    <w:rsid w:val="008E5C01"/>
    <w:rsid w:val="008E6A15"/>
    <w:rsid w:val="008E7CB0"/>
    <w:rsid w:val="008F49EF"/>
    <w:rsid w:val="008F69AE"/>
    <w:rsid w:val="008F7EB7"/>
    <w:rsid w:val="00900145"/>
    <w:rsid w:val="00900564"/>
    <w:rsid w:val="0090071D"/>
    <w:rsid w:val="00901058"/>
    <w:rsid w:val="009012E4"/>
    <w:rsid w:val="0090159F"/>
    <w:rsid w:val="00902173"/>
    <w:rsid w:val="0090232B"/>
    <w:rsid w:val="00903B95"/>
    <w:rsid w:val="009075BA"/>
    <w:rsid w:val="00907C5B"/>
    <w:rsid w:val="00911F3B"/>
    <w:rsid w:val="0091241A"/>
    <w:rsid w:val="009124FC"/>
    <w:rsid w:val="00913309"/>
    <w:rsid w:val="00914E62"/>
    <w:rsid w:val="00915909"/>
    <w:rsid w:val="00915FEE"/>
    <w:rsid w:val="0092136A"/>
    <w:rsid w:val="00924810"/>
    <w:rsid w:val="0092567F"/>
    <w:rsid w:val="0092727D"/>
    <w:rsid w:val="00930501"/>
    <w:rsid w:val="00932205"/>
    <w:rsid w:val="00933841"/>
    <w:rsid w:val="009338C5"/>
    <w:rsid w:val="00933FF0"/>
    <w:rsid w:val="00935EFA"/>
    <w:rsid w:val="00935F0D"/>
    <w:rsid w:val="009361BF"/>
    <w:rsid w:val="0093717C"/>
    <w:rsid w:val="00937273"/>
    <w:rsid w:val="00941651"/>
    <w:rsid w:val="009418DE"/>
    <w:rsid w:val="00941CF7"/>
    <w:rsid w:val="00942E02"/>
    <w:rsid w:val="00945D11"/>
    <w:rsid w:val="0094718C"/>
    <w:rsid w:val="00950310"/>
    <w:rsid w:val="00950BF3"/>
    <w:rsid w:val="0095130E"/>
    <w:rsid w:val="00952BF3"/>
    <w:rsid w:val="00955657"/>
    <w:rsid w:val="00956A73"/>
    <w:rsid w:val="009612A8"/>
    <w:rsid w:val="009626D7"/>
    <w:rsid w:val="00964D0B"/>
    <w:rsid w:val="0096566D"/>
    <w:rsid w:val="00965D90"/>
    <w:rsid w:val="00970DDB"/>
    <w:rsid w:val="00971DBF"/>
    <w:rsid w:val="0097296A"/>
    <w:rsid w:val="0097381C"/>
    <w:rsid w:val="009759CA"/>
    <w:rsid w:val="00976B33"/>
    <w:rsid w:val="00976F72"/>
    <w:rsid w:val="0098132C"/>
    <w:rsid w:val="0098729D"/>
    <w:rsid w:val="009906E0"/>
    <w:rsid w:val="00991FC9"/>
    <w:rsid w:val="00992148"/>
    <w:rsid w:val="00992461"/>
    <w:rsid w:val="00994FB2"/>
    <w:rsid w:val="00995D50"/>
    <w:rsid w:val="0099687B"/>
    <w:rsid w:val="00997DF8"/>
    <w:rsid w:val="009A1F90"/>
    <w:rsid w:val="009A2873"/>
    <w:rsid w:val="009A2924"/>
    <w:rsid w:val="009A3DBB"/>
    <w:rsid w:val="009A4861"/>
    <w:rsid w:val="009A4F09"/>
    <w:rsid w:val="009A7864"/>
    <w:rsid w:val="009B092D"/>
    <w:rsid w:val="009B0CE1"/>
    <w:rsid w:val="009B26BC"/>
    <w:rsid w:val="009B31BA"/>
    <w:rsid w:val="009B353C"/>
    <w:rsid w:val="009B3AD5"/>
    <w:rsid w:val="009B3CA0"/>
    <w:rsid w:val="009B4293"/>
    <w:rsid w:val="009B471D"/>
    <w:rsid w:val="009B6A27"/>
    <w:rsid w:val="009B76CE"/>
    <w:rsid w:val="009C16D1"/>
    <w:rsid w:val="009C320E"/>
    <w:rsid w:val="009C520C"/>
    <w:rsid w:val="009C5388"/>
    <w:rsid w:val="009C6322"/>
    <w:rsid w:val="009C7A89"/>
    <w:rsid w:val="009D02AB"/>
    <w:rsid w:val="009D02E6"/>
    <w:rsid w:val="009D0708"/>
    <w:rsid w:val="009D23F9"/>
    <w:rsid w:val="009D252F"/>
    <w:rsid w:val="009D7805"/>
    <w:rsid w:val="009D7F01"/>
    <w:rsid w:val="009E1B35"/>
    <w:rsid w:val="009E1D8E"/>
    <w:rsid w:val="009E2422"/>
    <w:rsid w:val="009E2F6A"/>
    <w:rsid w:val="009E3233"/>
    <w:rsid w:val="009E44BD"/>
    <w:rsid w:val="009E469F"/>
    <w:rsid w:val="009E4BC5"/>
    <w:rsid w:val="009E608D"/>
    <w:rsid w:val="009E6F08"/>
    <w:rsid w:val="009E75EC"/>
    <w:rsid w:val="009E7943"/>
    <w:rsid w:val="009F05FB"/>
    <w:rsid w:val="009F246B"/>
    <w:rsid w:val="009F2A33"/>
    <w:rsid w:val="009F2F0D"/>
    <w:rsid w:val="009F3D52"/>
    <w:rsid w:val="009F5147"/>
    <w:rsid w:val="009F58DE"/>
    <w:rsid w:val="009F5932"/>
    <w:rsid w:val="009F6163"/>
    <w:rsid w:val="009F7C61"/>
    <w:rsid w:val="00A00E15"/>
    <w:rsid w:val="00A013D2"/>
    <w:rsid w:val="00A01B51"/>
    <w:rsid w:val="00A03561"/>
    <w:rsid w:val="00A05523"/>
    <w:rsid w:val="00A05A7E"/>
    <w:rsid w:val="00A05C26"/>
    <w:rsid w:val="00A05D8F"/>
    <w:rsid w:val="00A06B6C"/>
    <w:rsid w:val="00A071FF"/>
    <w:rsid w:val="00A07259"/>
    <w:rsid w:val="00A1124B"/>
    <w:rsid w:val="00A123D7"/>
    <w:rsid w:val="00A145CE"/>
    <w:rsid w:val="00A146A1"/>
    <w:rsid w:val="00A1551B"/>
    <w:rsid w:val="00A160A1"/>
    <w:rsid w:val="00A17CD6"/>
    <w:rsid w:val="00A20105"/>
    <w:rsid w:val="00A257AB"/>
    <w:rsid w:val="00A270F8"/>
    <w:rsid w:val="00A27460"/>
    <w:rsid w:val="00A27985"/>
    <w:rsid w:val="00A27A69"/>
    <w:rsid w:val="00A304F3"/>
    <w:rsid w:val="00A31890"/>
    <w:rsid w:val="00A31D25"/>
    <w:rsid w:val="00A3567D"/>
    <w:rsid w:val="00A377E2"/>
    <w:rsid w:val="00A405E2"/>
    <w:rsid w:val="00A40980"/>
    <w:rsid w:val="00A424DD"/>
    <w:rsid w:val="00A42A76"/>
    <w:rsid w:val="00A43D95"/>
    <w:rsid w:val="00A43FE7"/>
    <w:rsid w:val="00A4455C"/>
    <w:rsid w:val="00A537EA"/>
    <w:rsid w:val="00A53C30"/>
    <w:rsid w:val="00A548C5"/>
    <w:rsid w:val="00A55AD8"/>
    <w:rsid w:val="00A563BC"/>
    <w:rsid w:val="00A61F7C"/>
    <w:rsid w:val="00A6401D"/>
    <w:rsid w:val="00A66763"/>
    <w:rsid w:val="00A66B82"/>
    <w:rsid w:val="00A66DFD"/>
    <w:rsid w:val="00A678FA"/>
    <w:rsid w:val="00A72C9B"/>
    <w:rsid w:val="00A740D7"/>
    <w:rsid w:val="00A754B9"/>
    <w:rsid w:val="00A76DDF"/>
    <w:rsid w:val="00A77B75"/>
    <w:rsid w:val="00A80463"/>
    <w:rsid w:val="00A8059A"/>
    <w:rsid w:val="00A806BB"/>
    <w:rsid w:val="00A806ED"/>
    <w:rsid w:val="00A80853"/>
    <w:rsid w:val="00A80AFA"/>
    <w:rsid w:val="00A80C35"/>
    <w:rsid w:val="00A82D52"/>
    <w:rsid w:val="00A84170"/>
    <w:rsid w:val="00A84AC7"/>
    <w:rsid w:val="00A8659F"/>
    <w:rsid w:val="00A9173D"/>
    <w:rsid w:val="00A91F30"/>
    <w:rsid w:val="00A920DE"/>
    <w:rsid w:val="00A9350A"/>
    <w:rsid w:val="00A93567"/>
    <w:rsid w:val="00A95C22"/>
    <w:rsid w:val="00A95CEB"/>
    <w:rsid w:val="00A966A2"/>
    <w:rsid w:val="00A973D1"/>
    <w:rsid w:val="00AA16DD"/>
    <w:rsid w:val="00AA175C"/>
    <w:rsid w:val="00AA21F2"/>
    <w:rsid w:val="00AA3B27"/>
    <w:rsid w:val="00AA4B3B"/>
    <w:rsid w:val="00AA5AC9"/>
    <w:rsid w:val="00AA63E3"/>
    <w:rsid w:val="00AA6D57"/>
    <w:rsid w:val="00AB00C3"/>
    <w:rsid w:val="00AB22FB"/>
    <w:rsid w:val="00AB472A"/>
    <w:rsid w:val="00AB68BC"/>
    <w:rsid w:val="00AB6DB9"/>
    <w:rsid w:val="00AC0E67"/>
    <w:rsid w:val="00AC0F6C"/>
    <w:rsid w:val="00AC2F2B"/>
    <w:rsid w:val="00AC7031"/>
    <w:rsid w:val="00AD019E"/>
    <w:rsid w:val="00AD09FB"/>
    <w:rsid w:val="00AD10C2"/>
    <w:rsid w:val="00AD15C7"/>
    <w:rsid w:val="00AD343F"/>
    <w:rsid w:val="00AD38CB"/>
    <w:rsid w:val="00AD3DF3"/>
    <w:rsid w:val="00AD65BE"/>
    <w:rsid w:val="00AD6F9A"/>
    <w:rsid w:val="00AE0046"/>
    <w:rsid w:val="00AE0799"/>
    <w:rsid w:val="00AE2C31"/>
    <w:rsid w:val="00AE312B"/>
    <w:rsid w:val="00AE4668"/>
    <w:rsid w:val="00AE60E7"/>
    <w:rsid w:val="00AE6D0C"/>
    <w:rsid w:val="00AE7269"/>
    <w:rsid w:val="00AE795C"/>
    <w:rsid w:val="00AE7995"/>
    <w:rsid w:val="00AE7F43"/>
    <w:rsid w:val="00AF013D"/>
    <w:rsid w:val="00AF0B0C"/>
    <w:rsid w:val="00AF1BCF"/>
    <w:rsid w:val="00AF1CD5"/>
    <w:rsid w:val="00AF1F16"/>
    <w:rsid w:val="00AF55CE"/>
    <w:rsid w:val="00AF67D5"/>
    <w:rsid w:val="00AF7C99"/>
    <w:rsid w:val="00B00209"/>
    <w:rsid w:val="00B00F73"/>
    <w:rsid w:val="00B028B9"/>
    <w:rsid w:val="00B02987"/>
    <w:rsid w:val="00B03D5D"/>
    <w:rsid w:val="00B0535C"/>
    <w:rsid w:val="00B05E5C"/>
    <w:rsid w:val="00B060E6"/>
    <w:rsid w:val="00B067BE"/>
    <w:rsid w:val="00B06EAF"/>
    <w:rsid w:val="00B07F84"/>
    <w:rsid w:val="00B112E8"/>
    <w:rsid w:val="00B14042"/>
    <w:rsid w:val="00B14141"/>
    <w:rsid w:val="00B1621B"/>
    <w:rsid w:val="00B17F73"/>
    <w:rsid w:val="00B20E01"/>
    <w:rsid w:val="00B20FF4"/>
    <w:rsid w:val="00B220DD"/>
    <w:rsid w:val="00B22234"/>
    <w:rsid w:val="00B22F4D"/>
    <w:rsid w:val="00B24066"/>
    <w:rsid w:val="00B24A5E"/>
    <w:rsid w:val="00B2562E"/>
    <w:rsid w:val="00B25D5E"/>
    <w:rsid w:val="00B2688C"/>
    <w:rsid w:val="00B26C46"/>
    <w:rsid w:val="00B27511"/>
    <w:rsid w:val="00B2784C"/>
    <w:rsid w:val="00B31DC1"/>
    <w:rsid w:val="00B32F7E"/>
    <w:rsid w:val="00B33A29"/>
    <w:rsid w:val="00B33FFD"/>
    <w:rsid w:val="00B344AA"/>
    <w:rsid w:val="00B35D6A"/>
    <w:rsid w:val="00B35DE1"/>
    <w:rsid w:val="00B37227"/>
    <w:rsid w:val="00B3738C"/>
    <w:rsid w:val="00B41CF8"/>
    <w:rsid w:val="00B42022"/>
    <w:rsid w:val="00B51C64"/>
    <w:rsid w:val="00B52DEF"/>
    <w:rsid w:val="00B53152"/>
    <w:rsid w:val="00B5351D"/>
    <w:rsid w:val="00B53CC7"/>
    <w:rsid w:val="00B5432C"/>
    <w:rsid w:val="00B55C07"/>
    <w:rsid w:val="00B56BF2"/>
    <w:rsid w:val="00B578A1"/>
    <w:rsid w:val="00B60053"/>
    <w:rsid w:val="00B60DA2"/>
    <w:rsid w:val="00B62D04"/>
    <w:rsid w:val="00B644A2"/>
    <w:rsid w:val="00B651D5"/>
    <w:rsid w:val="00B653D3"/>
    <w:rsid w:val="00B66D12"/>
    <w:rsid w:val="00B73A3F"/>
    <w:rsid w:val="00B743A2"/>
    <w:rsid w:val="00B749F3"/>
    <w:rsid w:val="00B74A24"/>
    <w:rsid w:val="00B74A5E"/>
    <w:rsid w:val="00B74BF9"/>
    <w:rsid w:val="00B84D0C"/>
    <w:rsid w:val="00B852CE"/>
    <w:rsid w:val="00B85E1A"/>
    <w:rsid w:val="00B86373"/>
    <w:rsid w:val="00B9023F"/>
    <w:rsid w:val="00B91B99"/>
    <w:rsid w:val="00B93E1A"/>
    <w:rsid w:val="00B94C4D"/>
    <w:rsid w:val="00B95D82"/>
    <w:rsid w:val="00B97FD6"/>
    <w:rsid w:val="00BA3C73"/>
    <w:rsid w:val="00BA4027"/>
    <w:rsid w:val="00BA6CE5"/>
    <w:rsid w:val="00BB2450"/>
    <w:rsid w:val="00BB2509"/>
    <w:rsid w:val="00BB2C4F"/>
    <w:rsid w:val="00BB3A35"/>
    <w:rsid w:val="00BB3F59"/>
    <w:rsid w:val="00BB4647"/>
    <w:rsid w:val="00BB6576"/>
    <w:rsid w:val="00BB6E9C"/>
    <w:rsid w:val="00BC0BED"/>
    <w:rsid w:val="00BC312C"/>
    <w:rsid w:val="00BC3FBC"/>
    <w:rsid w:val="00BC4A7F"/>
    <w:rsid w:val="00BC70B6"/>
    <w:rsid w:val="00BC77FA"/>
    <w:rsid w:val="00BC77FD"/>
    <w:rsid w:val="00BD002F"/>
    <w:rsid w:val="00BD34C3"/>
    <w:rsid w:val="00BD3F37"/>
    <w:rsid w:val="00BD58EC"/>
    <w:rsid w:val="00BD5A65"/>
    <w:rsid w:val="00BD5AC6"/>
    <w:rsid w:val="00BD7FEE"/>
    <w:rsid w:val="00BE17B7"/>
    <w:rsid w:val="00BE1A1F"/>
    <w:rsid w:val="00BE3013"/>
    <w:rsid w:val="00BE3470"/>
    <w:rsid w:val="00BE35BB"/>
    <w:rsid w:val="00BE4396"/>
    <w:rsid w:val="00BE4904"/>
    <w:rsid w:val="00BE600F"/>
    <w:rsid w:val="00BF1F71"/>
    <w:rsid w:val="00BF405F"/>
    <w:rsid w:val="00BF5EF2"/>
    <w:rsid w:val="00BF6486"/>
    <w:rsid w:val="00C00042"/>
    <w:rsid w:val="00C0157C"/>
    <w:rsid w:val="00C01E17"/>
    <w:rsid w:val="00C03C5D"/>
    <w:rsid w:val="00C042E5"/>
    <w:rsid w:val="00C044F2"/>
    <w:rsid w:val="00C04E5F"/>
    <w:rsid w:val="00C0527B"/>
    <w:rsid w:val="00C064B9"/>
    <w:rsid w:val="00C06D75"/>
    <w:rsid w:val="00C075EE"/>
    <w:rsid w:val="00C10BD5"/>
    <w:rsid w:val="00C112B2"/>
    <w:rsid w:val="00C11EB6"/>
    <w:rsid w:val="00C130B2"/>
    <w:rsid w:val="00C139A0"/>
    <w:rsid w:val="00C144B2"/>
    <w:rsid w:val="00C147A7"/>
    <w:rsid w:val="00C151D8"/>
    <w:rsid w:val="00C20C0C"/>
    <w:rsid w:val="00C22D19"/>
    <w:rsid w:val="00C23D79"/>
    <w:rsid w:val="00C24A79"/>
    <w:rsid w:val="00C24CDD"/>
    <w:rsid w:val="00C251D5"/>
    <w:rsid w:val="00C2698A"/>
    <w:rsid w:val="00C26F73"/>
    <w:rsid w:val="00C27879"/>
    <w:rsid w:val="00C31EB3"/>
    <w:rsid w:val="00C32AB4"/>
    <w:rsid w:val="00C340AD"/>
    <w:rsid w:val="00C34835"/>
    <w:rsid w:val="00C3595C"/>
    <w:rsid w:val="00C3689D"/>
    <w:rsid w:val="00C36B15"/>
    <w:rsid w:val="00C37251"/>
    <w:rsid w:val="00C37ADD"/>
    <w:rsid w:val="00C420B3"/>
    <w:rsid w:val="00C42E33"/>
    <w:rsid w:val="00C4424B"/>
    <w:rsid w:val="00C460A5"/>
    <w:rsid w:val="00C461A1"/>
    <w:rsid w:val="00C464A1"/>
    <w:rsid w:val="00C46BF9"/>
    <w:rsid w:val="00C4775A"/>
    <w:rsid w:val="00C479F0"/>
    <w:rsid w:val="00C47A14"/>
    <w:rsid w:val="00C47C26"/>
    <w:rsid w:val="00C504CE"/>
    <w:rsid w:val="00C513E9"/>
    <w:rsid w:val="00C514DA"/>
    <w:rsid w:val="00C527FC"/>
    <w:rsid w:val="00C54638"/>
    <w:rsid w:val="00C54993"/>
    <w:rsid w:val="00C55125"/>
    <w:rsid w:val="00C57115"/>
    <w:rsid w:val="00C57F13"/>
    <w:rsid w:val="00C625F2"/>
    <w:rsid w:val="00C63FA1"/>
    <w:rsid w:val="00C65158"/>
    <w:rsid w:val="00C6549F"/>
    <w:rsid w:val="00C67168"/>
    <w:rsid w:val="00C70F0A"/>
    <w:rsid w:val="00C711DA"/>
    <w:rsid w:val="00C75914"/>
    <w:rsid w:val="00C76A00"/>
    <w:rsid w:val="00C77893"/>
    <w:rsid w:val="00C80E83"/>
    <w:rsid w:val="00C80FAA"/>
    <w:rsid w:val="00C8188D"/>
    <w:rsid w:val="00C820C1"/>
    <w:rsid w:val="00C82445"/>
    <w:rsid w:val="00C8548E"/>
    <w:rsid w:val="00C85809"/>
    <w:rsid w:val="00C85ED5"/>
    <w:rsid w:val="00C8649F"/>
    <w:rsid w:val="00C872F4"/>
    <w:rsid w:val="00C87EA6"/>
    <w:rsid w:val="00C9342F"/>
    <w:rsid w:val="00C938F8"/>
    <w:rsid w:val="00C96D64"/>
    <w:rsid w:val="00C974B6"/>
    <w:rsid w:val="00CA09B6"/>
    <w:rsid w:val="00CA38EA"/>
    <w:rsid w:val="00CA55F1"/>
    <w:rsid w:val="00CA581F"/>
    <w:rsid w:val="00CB15F4"/>
    <w:rsid w:val="00CB2BF0"/>
    <w:rsid w:val="00CB56BE"/>
    <w:rsid w:val="00CB62F4"/>
    <w:rsid w:val="00CB73E9"/>
    <w:rsid w:val="00CB7479"/>
    <w:rsid w:val="00CC03D4"/>
    <w:rsid w:val="00CC19C1"/>
    <w:rsid w:val="00CC1BA4"/>
    <w:rsid w:val="00CC1CB0"/>
    <w:rsid w:val="00CC34DB"/>
    <w:rsid w:val="00CC4572"/>
    <w:rsid w:val="00CC7062"/>
    <w:rsid w:val="00CC77C8"/>
    <w:rsid w:val="00CD005F"/>
    <w:rsid w:val="00CD1705"/>
    <w:rsid w:val="00CD223F"/>
    <w:rsid w:val="00CD2E79"/>
    <w:rsid w:val="00CD36F4"/>
    <w:rsid w:val="00CD3B88"/>
    <w:rsid w:val="00CD4503"/>
    <w:rsid w:val="00CD52C7"/>
    <w:rsid w:val="00CD5E49"/>
    <w:rsid w:val="00CE120F"/>
    <w:rsid w:val="00CE211A"/>
    <w:rsid w:val="00CE3297"/>
    <w:rsid w:val="00CF0312"/>
    <w:rsid w:val="00CF1C8E"/>
    <w:rsid w:val="00CF1D41"/>
    <w:rsid w:val="00CF2180"/>
    <w:rsid w:val="00CF265C"/>
    <w:rsid w:val="00CF31FA"/>
    <w:rsid w:val="00CF331B"/>
    <w:rsid w:val="00CF3625"/>
    <w:rsid w:val="00CF4DD3"/>
    <w:rsid w:val="00CF6D65"/>
    <w:rsid w:val="00CF7FF3"/>
    <w:rsid w:val="00D020AD"/>
    <w:rsid w:val="00D020EC"/>
    <w:rsid w:val="00D0340F"/>
    <w:rsid w:val="00D03F46"/>
    <w:rsid w:val="00D046EC"/>
    <w:rsid w:val="00D047DA"/>
    <w:rsid w:val="00D05386"/>
    <w:rsid w:val="00D065EE"/>
    <w:rsid w:val="00D07731"/>
    <w:rsid w:val="00D07CB9"/>
    <w:rsid w:val="00D11315"/>
    <w:rsid w:val="00D11A16"/>
    <w:rsid w:val="00D1276F"/>
    <w:rsid w:val="00D14404"/>
    <w:rsid w:val="00D15909"/>
    <w:rsid w:val="00D15A51"/>
    <w:rsid w:val="00D16ECD"/>
    <w:rsid w:val="00D21857"/>
    <w:rsid w:val="00D21D89"/>
    <w:rsid w:val="00D22BCB"/>
    <w:rsid w:val="00D241F3"/>
    <w:rsid w:val="00D24868"/>
    <w:rsid w:val="00D31F3A"/>
    <w:rsid w:val="00D33613"/>
    <w:rsid w:val="00D40AAD"/>
    <w:rsid w:val="00D43532"/>
    <w:rsid w:val="00D43660"/>
    <w:rsid w:val="00D441CB"/>
    <w:rsid w:val="00D44A18"/>
    <w:rsid w:val="00D44F64"/>
    <w:rsid w:val="00D455A1"/>
    <w:rsid w:val="00D47142"/>
    <w:rsid w:val="00D523E8"/>
    <w:rsid w:val="00D53617"/>
    <w:rsid w:val="00D5449F"/>
    <w:rsid w:val="00D61193"/>
    <w:rsid w:val="00D61870"/>
    <w:rsid w:val="00D62C16"/>
    <w:rsid w:val="00D630BD"/>
    <w:rsid w:val="00D7172C"/>
    <w:rsid w:val="00D72BA8"/>
    <w:rsid w:val="00D746E5"/>
    <w:rsid w:val="00D74A6F"/>
    <w:rsid w:val="00D75919"/>
    <w:rsid w:val="00D75BA2"/>
    <w:rsid w:val="00D75E73"/>
    <w:rsid w:val="00D7664F"/>
    <w:rsid w:val="00D76A66"/>
    <w:rsid w:val="00D77B9D"/>
    <w:rsid w:val="00D81068"/>
    <w:rsid w:val="00D814A3"/>
    <w:rsid w:val="00D815A1"/>
    <w:rsid w:val="00D836AD"/>
    <w:rsid w:val="00D85462"/>
    <w:rsid w:val="00D85C89"/>
    <w:rsid w:val="00D8689A"/>
    <w:rsid w:val="00D86914"/>
    <w:rsid w:val="00D92B86"/>
    <w:rsid w:val="00D938D7"/>
    <w:rsid w:val="00D93D70"/>
    <w:rsid w:val="00D94EEE"/>
    <w:rsid w:val="00D95FD2"/>
    <w:rsid w:val="00D968CE"/>
    <w:rsid w:val="00D96CFD"/>
    <w:rsid w:val="00D9794E"/>
    <w:rsid w:val="00D97D41"/>
    <w:rsid w:val="00DA09EF"/>
    <w:rsid w:val="00DA2396"/>
    <w:rsid w:val="00DA5165"/>
    <w:rsid w:val="00DA51DD"/>
    <w:rsid w:val="00DA5227"/>
    <w:rsid w:val="00DA715D"/>
    <w:rsid w:val="00DA750B"/>
    <w:rsid w:val="00DA7A9D"/>
    <w:rsid w:val="00DB031E"/>
    <w:rsid w:val="00DB1EA5"/>
    <w:rsid w:val="00DB5CEE"/>
    <w:rsid w:val="00DB7547"/>
    <w:rsid w:val="00DC2862"/>
    <w:rsid w:val="00DC2903"/>
    <w:rsid w:val="00DC548A"/>
    <w:rsid w:val="00DC5738"/>
    <w:rsid w:val="00DC5F81"/>
    <w:rsid w:val="00DC6A08"/>
    <w:rsid w:val="00DD06E5"/>
    <w:rsid w:val="00DD0887"/>
    <w:rsid w:val="00DD1A37"/>
    <w:rsid w:val="00DE0E12"/>
    <w:rsid w:val="00DE1D3A"/>
    <w:rsid w:val="00DE20B1"/>
    <w:rsid w:val="00DE2306"/>
    <w:rsid w:val="00DE2400"/>
    <w:rsid w:val="00DE495E"/>
    <w:rsid w:val="00DE54AD"/>
    <w:rsid w:val="00DE6A4D"/>
    <w:rsid w:val="00DE744D"/>
    <w:rsid w:val="00DE7FA7"/>
    <w:rsid w:val="00DF4503"/>
    <w:rsid w:val="00DF61E8"/>
    <w:rsid w:val="00DF6705"/>
    <w:rsid w:val="00DF6921"/>
    <w:rsid w:val="00DF757E"/>
    <w:rsid w:val="00DF7DEC"/>
    <w:rsid w:val="00E0384E"/>
    <w:rsid w:val="00E04B5D"/>
    <w:rsid w:val="00E04E2B"/>
    <w:rsid w:val="00E05378"/>
    <w:rsid w:val="00E06FAA"/>
    <w:rsid w:val="00E071CC"/>
    <w:rsid w:val="00E07B68"/>
    <w:rsid w:val="00E13D69"/>
    <w:rsid w:val="00E16384"/>
    <w:rsid w:val="00E168AC"/>
    <w:rsid w:val="00E17056"/>
    <w:rsid w:val="00E17539"/>
    <w:rsid w:val="00E179FD"/>
    <w:rsid w:val="00E21122"/>
    <w:rsid w:val="00E212A9"/>
    <w:rsid w:val="00E244FD"/>
    <w:rsid w:val="00E25C6F"/>
    <w:rsid w:val="00E303E1"/>
    <w:rsid w:val="00E313EB"/>
    <w:rsid w:val="00E32CA8"/>
    <w:rsid w:val="00E33F06"/>
    <w:rsid w:val="00E35F09"/>
    <w:rsid w:val="00E37F6F"/>
    <w:rsid w:val="00E43ABF"/>
    <w:rsid w:val="00E44542"/>
    <w:rsid w:val="00E4479D"/>
    <w:rsid w:val="00E4550A"/>
    <w:rsid w:val="00E45A14"/>
    <w:rsid w:val="00E5094F"/>
    <w:rsid w:val="00E53147"/>
    <w:rsid w:val="00E53E8D"/>
    <w:rsid w:val="00E5480E"/>
    <w:rsid w:val="00E56EFC"/>
    <w:rsid w:val="00E57FBC"/>
    <w:rsid w:val="00E6150B"/>
    <w:rsid w:val="00E61DAC"/>
    <w:rsid w:val="00E639D5"/>
    <w:rsid w:val="00E63E57"/>
    <w:rsid w:val="00E63F57"/>
    <w:rsid w:val="00E65741"/>
    <w:rsid w:val="00E67CF5"/>
    <w:rsid w:val="00E7082E"/>
    <w:rsid w:val="00E72523"/>
    <w:rsid w:val="00E7436B"/>
    <w:rsid w:val="00E75DC5"/>
    <w:rsid w:val="00E76666"/>
    <w:rsid w:val="00E767B7"/>
    <w:rsid w:val="00E76863"/>
    <w:rsid w:val="00E77308"/>
    <w:rsid w:val="00E8116C"/>
    <w:rsid w:val="00E81A2B"/>
    <w:rsid w:val="00E83D29"/>
    <w:rsid w:val="00E857A9"/>
    <w:rsid w:val="00E873EF"/>
    <w:rsid w:val="00E87AB9"/>
    <w:rsid w:val="00E87FB9"/>
    <w:rsid w:val="00E93296"/>
    <w:rsid w:val="00E936E0"/>
    <w:rsid w:val="00E93BE9"/>
    <w:rsid w:val="00E93D5D"/>
    <w:rsid w:val="00E941A3"/>
    <w:rsid w:val="00E9461C"/>
    <w:rsid w:val="00E94C83"/>
    <w:rsid w:val="00EA0047"/>
    <w:rsid w:val="00EA104D"/>
    <w:rsid w:val="00EA3458"/>
    <w:rsid w:val="00EA3796"/>
    <w:rsid w:val="00EA38C8"/>
    <w:rsid w:val="00EA402F"/>
    <w:rsid w:val="00EA60AF"/>
    <w:rsid w:val="00EB269B"/>
    <w:rsid w:val="00EB2766"/>
    <w:rsid w:val="00EB2925"/>
    <w:rsid w:val="00EB32FE"/>
    <w:rsid w:val="00EB3BC2"/>
    <w:rsid w:val="00EB4B5E"/>
    <w:rsid w:val="00EB5034"/>
    <w:rsid w:val="00EB5039"/>
    <w:rsid w:val="00EB6B2F"/>
    <w:rsid w:val="00EB7134"/>
    <w:rsid w:val="00EB76FC"/>
    <w:rsid w:val="00EC07CD"/>
    <w:rsid w:val="00EC16D5"/>
    <w:rsid w:val="00EC213C"/>
    <w:rsid w:val="00EC2A77"/>
    <w:rsid w:val="00EC2B67"/>
    <w:rsid w:val="00EC41E5"/>
    <w:rsid w:val="00EC56DD"/>
    <w:rsid w:val="00EC5928"/>
    <w:rsid w:val="00EC7153"/>
    <w:rsid w:val="00EC766C"/>
    <w:rsid w:val="00EC7B39"/>
    <w:rsid w:val="00EC7CE6"/>
    <w:rsid w:val="00ED0D58"/>
    <w:rsid w:val="00ED0DB8"/>
    <w:rsid w:val="00ED1096"/>
    <w:rsid w:val="00ED1843"/>
    <w:rsid w:val="00ED297C"/>
    <w:rsid w:val="00ED7EEF"/>
    <w:rsid w:val="00EE0956"/>
    <w:rsid w:val="00EE22E2"/>
    <w:rsid w:val="00EE2FF2"/>
    <w:rsid w:val="00EE4191"/>
    <w:rsid w:val="00EE42AD"/>
    <w:rsid w:val="00EE686F"/>
    <w:rsid w:val="00EE6D02"/>
    <w:rsid w:val="00EF1BD4"/>
    <w:rsid w:val="00EF268A"/>
    <w:rsid w:val="00EF2A03"/>
    <w:rsid w:val="00EF39EA"/>
    <w:rsid w:val="00EF4195"/>
    <w:rsid w:val="00EF4B19"/>
    <w:rsid w:val="00EF5B16"/>
    <w:rsid w:val="00EF63FC"/>
    <w:rsid w:val="00EF6699"/>
    <w:rsid w:val="00F00690"/>
    <w:rsid w:val="00F008A8"/>
    <w:rsid w:val="00F0164B"/>
    <w:rsid w:val="00F0187C"/>
    <w:rsid w:val="00F02B30"/>
    <w:rsid w:val="00F036AC"/>
    <w:rsid w:val="00F045FF"/>
    <w:rsid w:val="00F05022"/>
    <w:rsid w:val="00F0552E"/>
    <w:rsid w:val="00F06CA9"/>
    <w:rsid w:val="00F10434"/>
    <w:rsid w:val="00F11A57"/>
    <w:rsid w:val="00F14461"/>
    <w:rsid w:val="00F14ED1"/>
    <w:rsid w:val="00F152B6"/>
    <w:rsid w:val="00F15354"/>
    <w:rsid w:val="00F20369"/>
    <w:rsid w:val="00F20630"/>
    <w:rsid w:val="00F21147"/>
    <w:rsid w:val="00F2119D"/>
    <w:rsid w:val="00F22293"/>
    <w:rsid w:val="00F24EE2"/>
    <w:rsid w:val="00F25F66"/>
    <w:rsid w:val="00F26D18"/>
    <w:rsid w:val="00F31BD5"/>
    <w:rsid w:val="00F321D5"/>
    <w:rsid w:val="00F32BB7"/>
    <w:rsid w:val="00F33A1D"/>
    <w:rsid w:val="00F33CB0"/>
    <w:rsid w:val="00F33E1C"/>
    <w:rsid w:val="00F33F06"/>
    <w:rsid w:val="00F40839"/>
    <w:rsid w:val="00F42271"/>
    <w:rsid w:val="00F43144"/>
    <w:rsid w:val="00F47EA9"/>
    <w:rsid w:val="00F50110"/>
    <w:rsid w:val="00F52DB2"/>
    <w:rsid w:val="00F530D0"/>
    <w:rsid w:val="00F53E25"/>
    <w:rsid w:val="00F57C35"/>
    <w:rsid w:val="00F63C8E"/>
    <w:rsid w:val="00F6454A"/>
    <w:rsid w:val="00F653FC"/>
    <w:rsid w:val="00F65B08"/>
    <w:rsid w:val="00F66649"/>
    <w:rsid w:val="00F70A3F"/>
    <w:rsid w:val="00F70D1C"/>
    <w:rsid w:val="00F812ED"/>
    <w:rsid w:val="00F813CB"/>
    <w:rsid w:val="00F81E98"/>
    <w:rsid w:val="00F81FEB"/>
    <w:rsid w:val="00F8220D"/>
    <w:rsid w:val="00F8265B"/>
    <w:rsid w:val="00F8335E"/>
    <w:rsid w:val="00F84D67"/>
    <w:rsid w:val="00F8523D"/>
    <w:rsid w:val="00F87114"/>
    <w:rsid w:val="00F875F6"/>
    <w:rsid w:val="00F900C7"/>
    <w:rsid w:val="00F91B5F"/>
    <w:rsid w:val="00F9219E"/>
    <w:rsid w:val="00F9235C"/>
    <w:rsid w:val="00F976A3"/>
    <w:rsid w:val="00F97855"/>
    <w:rsid w:val="00FA0F81"/>
    <w:rsid w:val="00FA10B0"/>
    <w:rsid w:val="00FA1765"/>
    <w:rsid w:val="00FA25D2"/>
    <w:rsid w:val="00FA64AB"/>
    <w:rsid w:val="00FB0FAA"/>
    <w:rsid w:val="00FB1AAF"/>
    <w:rsid w:val="00FB272F"/>
    <w:rsid w:val="00FB3D87"/>
    <w:rsid w:val="00FB54D6"/>
    <w:rsid w:val="00FC1C09"/>
    <w:rsid w:val="00FC27CF"/>
    <w:rsid w:val="00FC399F"/>
    <w:rsid w:val="00FC40CD"/>
    <w:rsid w:val="00FC524A"/>
    <w:rsid w:val="00FC6E85"/>
    <w:rsid w:val="00FC74B4"/>
    <w:rsid w:val="00FC75A5"/>
    <w:rsid w:val="00FD0423"/>
    <w:rsid w:val="00FD1D66"/>
    <w:rsid w:val="00FD23D4"/>
    <w:rsid w:val="00FD54C5"/>
    <w:rsid w:val="00FD67FE"/>
    <w:rsid w:val="00FD77C0"/>
    <w:rsid w:val="00FE075B"/>
    <w:rsid w:val="00FE150D"/>
    <w:rsid w:val="00FE4226"/>
    <w:rsid w:val="00FE5E93"/>
    <w:rsid w:val="00FE644C"/>
    <w:rsid w:val="00FE6F1F"/>
    <w:rsid w:val="00FF03B0"/>
    <w:rsid w:val="00FF207D"/>
    <w:rsid w:val="00FF28BC"/>
    <w:rsid w:val="00FF321C"/>
    <w:rsid w:val="00FF4998"/>
    <w:rsid w:val="00FF59A4"/>
    <w:rsid w:val="00FF5DFC"/>
    <w:rsid w:val="00FF5FB2"/>
    <w:rsid w:val="01186B66"/>
    <w:rsid w:val="014E5781"/>
    <w:rsid w:val="019B6FA8"/>
    <w:rsid w:val="01BB5180"/>
    <w:rsid w:val="01C103F8"/>
    <w:rsid w:val="01FA07B0"/>
    <w:rsid w:val="02313F2A"/>
    <w:rsid w:val="0275404D"/>
    <w:rsid w:val="02E01568"/>
    <w:rsid w:val="03046375"/>
    <w:rsid w:val="03700089"/>
    <w:rsid w:val="03CF5D5C"/>
    <w:rsid w:val="03DB2498"/>
    <w:rsid w:val="041C5514"/>
    <w:rsid w:val="043625FE"/>
    <w:rsid w:val="04733514"/>
    <w:rsid w:val="04924634"/>
    <w:rsid w:val="04A2167D"/>
    <w:rsid w:val="05706921"/>
    <w:rsid w:val="05846550"/>
    <w:rsid w:val="05CA327E"/>
    <w:rsid w:val="05DA7960"/>
    <w:rsid w:val="06774985"/>
    <w:rsid w:val="069E11BE"/>
    <w:rsid w:val="06BF1F63"/>
    <w:rsid w:val="06E239EF"/>
    <w:rsid w:val="07291206"/>
    <w:rsid w:val="073C47BA"/>
    <w:rsid w:val="07C0082E"/>
    <w:rsid w:val="07C3125D"/>
    <w:rsid w:val="07CF7EA2"/>
    <w:rsid w:val="07F551F5"/>
    <w:rsid w:val="08A9717D"/>
    <w:rsid w:val="08DD4CB6"/>
    <w:rsid w:val="08E34101"/>
    <w:rsid w:val="092335EB"/>
    <w:rsid w:val="092B4F51"/>
    <w:rsid w:val="096E46D5"/>
    <w:rsid w:val="097D29DA"/>
    <w:rsid w:val="098F4396"/>
    <w:rsid w:val="09934557"/>
    <w:rsid w:val="0A5E71AF"/>
    <w:rsid w:val="0A6B261E"/>
    <w:rsid w:val="0AB51F5E"/>
    <w:rsid w:val="0AE32174"/>
    <w:rsid w:val="0AED2B4D"/>
    <w:rsid w:val="0B433477"/>
    <w:rsid w:val="0B514F31"/>
    <w:rsid w:val="0B8278DF"/>
    <w:rsid w:val="0BD20695"/>
    <w:rsid w:val="0C8F7597"/>
    <w:rsid w:val="0CC35432"/>
    <w:rsid w:val="0D1348B8"/>
    <w:rsid w:val="0D55787D"/>
    <w:rsid w:val="0D762D89"/>
    <w:rsid w:val="0DBF4CE3"/>
    <w:rsid w:val="0E174BA7"/>
    <w:rsid w:val="0E491E5D"/>
    <w:rsid w:val="0F0D25C9"/>
    <w:rsid w:val="0F2910C0"/>
    <w:rsid w:val="0FEF3A91"/>
    <w:rsid w:val="10032189"/>
    <w:rsid w:val="104657AB"/>
    <w:rsid w:val="1073306D"/>
    <w:rsid w:val="1077029D"/>
    <w:rsid w:val="10ED777A"/>
    <w:rsid w:val="10F03FA8"/>
    <w:rsid w:val="11413E7B"/>
    <w:rsid w:val="114C321C"/>
    <w:rsid w:val="11551DB0"/>
    <w:rsid w:val="11607970"/>
    <w:rsid w:val="11776175"/>
    <w:rsid w:val="121C1A71"/>
    <w:rsid w:val="12640C27"/>
    <w:rsid w:val="1294794D"/>
    <w:rsid w:val="12966AF3"/>
    <w:rsid w:val="12FE0FC0"/>
    <w:rsid w:val="12FE519E"/>
    <w:rsid w:val="131E56C0"/>
    <w:rsid w:val="143C3D3B"/>
    <w:rsid w:val="146C4654"/>
    <w:rsid w:val="153C6916"/>
    <w:rsid w:val="15702B4E"/>
    <w:rsid w:val="15944F85"/>
    <w:rsid w:val="16A82188"/>
    <w:rsid w:val="16E858FC"/>
    <w:rsid w:val="17323BCF"/>
    <w:rsid w:val="175E174E"/>
    <w:rsid w:val="178E5E27"/>
    <w:rsid w:val="17C4317A"/>
    <w:rsid w:val="180C188B"/>
    <w:rsid w:val="18622C45"/>
    <w:rsid w:val="18890248"/>
    <w:rsid w:val="18EA1D61"/>
    <w:rsid w:val="190F396D"/>
    <w:rsid w:val="191E46DC"/>
    <w:rsid w:val="1934514E"/>
    <w:rsid w:val="196D749E"/>
    <w:rsid w:val="199A349F"/>
    <w:rsid w:val="19AC5014"/>
    <w:rsid w:val="19C80C5B"/>
    <w:rsid w:val="19EC6237"/>
    <w:rsid w:val="1A681199"/>
    <w:rsid w:val="1AB167CC"/>
    <w:rsid w:val="1ADF1A19"/>
    <w:rsid w:val="1B534665"/>
    <w:rsid w:val="1C000C8E"/>
    <w:rsid w:val="1C0E7896"/>
    <w:rsid w:val="1C1076DE"/>
    <w:rsid w:val="1C4C269E"/>
    <w:rsid w:val="1C8403CB"/>
    <w:rsid w:val="1D2F40BA"/>
    <w:rsid w:val="1D7B5175"/>
    <w:rsid w:val="1DC01261"/>
    <w:rsid w:val="1DC45E9A"/>
    <w:rsid w:val="1E0F5267"/>
    <w:rsid w:val="1E9654AF"/>
    <w:rsid w:val="1E9A0AF3"/>
    <w:rsid w:val="1EFC3FD6"/>
    <w:rsid w:val="1F306E32"/>
    <w:rsid w:val="20075BF3"/>
    <w:rsid w:val="20426910"/>
    <w:rsid w:val="205677C5"/>
    <w:rsid w:val="20EC2DA8"/>
    <w:rsid w:val="210E7827"/>
    <w:rsid w:val="21393E6A"/>
    <w:rsid w:val="220B144C"/>
    <w:rsid w:val="22A33518"/>
    <w:rsid w:val="22C26C24"/>
    <w:rsid w:val="22CE2D0F"/>
    <w:rsid w:val="22F10A77"/>
    <w:rsid w:val="2314403B"/>
    <w:rsid w:val="23327BB2"/>
    <w:rsid w:val="23872EDF"/>
    <w:rsid w:val="23AB3DF5"/>
    <w:rsid w:val="23E359D2"/>
    <w:rsid w:val="23EF6A65"/>
    <w:rsid w:val="24D25AC6"/>
    <w:rsid w:val="24F54FAD"/>
    <w:rsid w:val="250C1CDD"/>
    <w:rsid w:val="251116B1"/>
    <w:rsid w:val="251C1489"/>
    <w:rsid w:val="25421B0C"/>
    <w:rsid w:val="25786F5B"/>
    <w:rsid w:val="259524DA"/>
    <w:rsid w:val="259C79F3"/>
    <w:rsid w:val="25C835CF"/>
    <w:rsid w:val="262C55EE"/>
    <w:rsid w:val="266F38DE"/>
    <w:rsid w:val="26871406"/>
    <w:rsid w:val="26A967F0"/>
    <w:rsid w:val="276E4F09"/>
    <w:rsid w:val="288F6F25"/>
    <w:rsid w:val="28C3168F"/>
    <w:rsid w:val="28EC6CD8"/>
    <w:rsid w:val="28FA09F6"/>
    <w:rsid w:val="29A37A01"/>
    <w:rsid w:val="29B13A13"/>
    <w:rsid w:val="29DF21B0"/>
    <w:rsid w:val="29E57EBF"/>
    <w:rsid w:val="2A575538"/>
    <w:rsid w:val="2A610A4B"/>
    <w:rsid w:val="2A633308"/>
    <w:rsid w:val="2A987773"/>
    <w:rsid w:val="2A9F1722"/>
    <w:rsid w:val="2AF1429C"/>
    <w:rsid w:val="2BC714CB"/>
    <w:rsid w:val="2C247C7C"/>
    <w:rsid w:val="2C470A2A"/>
    <w:rsid w:val="2C5043FD"/>
    <w:rsid w:val="2C5134AF"/>
    <w:rsid w:val="2C865673"/>
    <w:rsid w:val="2D203581"/>
    <w:rsid w:val="2D355FA7"/>
    <w:rsid w:val="2D643327"/>
    <w:rsid w:val="2D8861A8"/>
    <w:rsid w:val="2E3E78ED"/>
    <w:rsid w:val="2E6D4479"/>
    <w:rsid w:val="2ECA3698"/>
    <w:rsid w:val="2F4859CC"/>
    <w:rsid w:val="2FA92733"/>
    <w:rsid w:val="2FF5479D"/>
    <w:rsid w:val="30164626"/>
    <w:rsid w:val="309019B5"/>
    <w:rsid w:val="31245E6F"/>
    <w:rsid w:val="320F23C2"/>
    <w:rsid w:val="32DB717D"/>
    <w:rsid w:val="33296423"/>
    <w:rsid w:val="337B1F07"/>
    <w:rsid w:val="33EC718C"/>
    <w:rsid w:val="33F569AA"/>
    <w:rsid w:val="34036C9A"/>
    <w:rsid w:val="343E22E2"/>
    <w:rsid w:val="349D2033"/>
    <w:rsid w:val="34AB4F22"/>
    <w:rsid w:val="35AF2F3A"/>
    <w:rsid w:val="35C94004"/>
    <w:rsid w:val="361C77CB"/>
    <w:rsid w:val="36203A46"/>
    <w:rsid w:val="3640288A"/>
    <w:rsid w:val="36E17279"/>
    <w:rsid w:val="372A204B"/>
    <w:rsid w:val="37EB36C4"/>
    <w:rsid w:val="380B1AC9"/>
    <w:rsid w:val="382563C7"/>
    <w:rsid w:val="3832671F"/>
    <w:rsid w:val="3838185E"/>
    <w:rsid w:val="384A0F7C"/>
    <w:rsid w:val="388A0841"/>
    <w:rsid w:val="389F1247"/>
    <w:rsid w:val="38E33B21"/>
    <w:rsid w:val="392213F1"/>
    <w:rsid w:val="395077F0"/>
    <w:rsid w:val="397200C0"/>
    <w:rsid w:val="3977253A"/>
    <w:rsid w:val="397F146D"/>
    <w:rsid w:val="3994237E"/>
    <w:rsid w:val="39A41479"/>
    <w:rsid w:val="39CA6372"/>
    <w:rsid w:val="39D42F61"/>
    <w:rsid w:val="39F52BBB"/>
    <w:rsid w:val="3A25387D"/>
    <w:rsid w:val="3A904555"/>
    <w:rsid w:val="3A936424"/>
    <w:rsid w:val="3AA5567A"/>
    <w:rsid w:val="3AB17F39"/>
    <w:rsid w:val="3B0875A8"/>
    <w:rsid w:val="3B8A1AFA"/>
    <w:rsid w:val="3BDB4034"/>
    <w:rsid w:val="3CE609A9"/>
    <w:rsid w:val="3CF94FF9"/>
    <w:rsid w:val="3D3C14BA"/>
    <w:rsid w:val="3D622DCF"/>
    <w:rsid w:val="3D651B10"/>
    <w:rsid w:val="3DE4134A"/>
    <w:rsid w:val="3DFF76B9"/>
    <w:rsid w:val="3E130551"/>
    <w:rsid w:val="3EAE71F2"/>
    <w:rsid w:val="3EB63546"/>
    <w:rsid w:val="3EBF1C19"/>
    <w:rsid w:val="3F2F49DC"/>
    <w:rsid w:val="3F3C090C"/>
    <w:rsid w:val="3F442945"/>
    <w:rsid w:val="3F7E27E2"/>
    <w:rsid w:val="3F9F6207"/>
    <w:rsid w:val="3FE96941"/>
    <w:rsid w:val="3FF81320"/>
    <w:rsid w:val="40200E8D"/>
    <w:rsid w:val="40210A98"/>
    <w:rsid w:val="4063109C"/>
    <w:rsid w:val="406E430C"/>
    <w:rsid w:val="4094020B"/>
    <w:rsid w:val="40A55546"/>
    <w:rsid w:val="41295026"/>
    <w:rsid w:val="41685545"/>
    <w:rsid w:val="41A2496E"/>
    <w:rsid w:val="41DD49A0"/>
    <w:rsid w:val="420F4C19"/>
    <w:rsid w:val="42DA5A81"/>
    <w:rsid w:val="43C474DF"/>
    <w:rsid w:val="43EB0BC6"/>
    <w:rsid w:val="445D346B"/>
    <w:rsid w:val="449378AD"/>
    <w:rsid w:val="44FB2E63"/>
    <w:rsid w:val="451E605E"/>
    <w:rsid w:val="45A31E69"/>
    <w:rsid w:val="461D64BE"/>
    <w:rsid w:val="467C599A"/>
    <w:rsid w:val="47083695"/>
    <w:rsid w:val="4760077B"/>
    <w:rsid w:val="479445B2"/>
    <w:rsid w:val="47A23A66"/>
    <w:rsid w:val="47A44642"/>
    <w:rsid w:val="47FE67F6"/>
    <w:rsid w:val="4917106F"/>
    <w:rsid w:val="498C15B9"/>
    <w:rsid w:val="499C1EB2"/>
    <w:rsid w:val="49AA3180"/>
    <w:rsid w:val="4A123A9E"/>
    <w:rsid w:val="4A1914E6"/>
    <w:rsid w:val="4A2C2C73"/>
    <w:rsid w:val="4A347A18"/>
    <w:rsid w:val="4A7C087B"/>
    <w:rsid w:val="4AA45BE1"/>
    <w:rsid w:val="4AA65B3B"/>
    <w:rsid w:val="4AFC74DF"/>
    <w:rsid w:val="4B833213"/>
    <w:rsid w:val="4C377209"/>
    <w:rsid w:val="4C3C1AA8"/>
    <w:rsid w:val="4C8463EE"/>
    <w:rsid w:val="4CC06BFB"/>
    <w:rsid w:val="4D4F113F"/>
    <w:rsid w:val="4DDA1A4C"/>
    <w:rsid w:val="4DE87042"/>
    <w:rsid w:val="4E1A5C09"/>
    <w:rsid w:val="4E2F2359"/>
    <w:rsid w:val="4E431849"/>
    <w:rsid w:val="4EBB5959"/>
    <w:rsid w:val="4EF14F49"/>
    <w:rsid w:val="4EF6050D"/>
    <w:rsid w:val="4F1A59BF"/>
    <w:rsid w:val="50123891"/>
    <w:rsid w:val="502A4A4C"/>
    <w:rsid w:val="507A0ADC"/>
    <w:rsid w:val="50D83106"/>
    <w:rsid w:val="51652482"/>
    <w:rsid w:val="51884B5E"/>
    <w:rsid w:val="518D3779"/>
    <w:rsid w:val="51D050D1"/>
    <w:rsid w:val="51D7211E"/>
    <w:rsid w:val="52505661"/>
    <w:rsid w:val="5257610A"/>
    <w:rsid w:val="526E5CB5"/>
    <w:rsid w:val="53157900"/>
    <w:rsid w:val="53865274"/>
    <w:rsid w:val="54272FB7"/>
    <w:rsid w:val="542E1C7D"/>
    <w:rsid w:val="54683D67"/>
    <w:rsid w:val="54A21BB2"/>
    <w:rsid w:val="54A32459"/>
    <w:rsid w:val="54C254CA"/>
    <w:rsid w:val="54FB0113"/>
    <w:rsid w:val="54FC1185"/>
    <w:rsid w:val="55B95A64"/>
    <w:rsid w:val="55DD2479"/>
    <w:rsid w:val="55FF5737"/>
    <w:rsid w:val="56022458"/>
    <w:rsid w:val="561D267A"/>
    <w:rsid w:val="56400CAD"/>
    <w:rsid w:val="56CC7D61"/>
    <w:rsid w:val="575710A5"/>
    <w:rsid w:val="57F7496D"/>
    <w:rsid w:val="585B0093"/>
    <w:rsid w:val="58D858C7"/>
    <w:rsid w:val="59186B24"/>
    <w:rsid w:val="592C2178"/>
    <w:rsid w:val="593E3AF5"/>
    <w:rsid w:val="5980115E"/>
    <w:rsid w:val="59B40DDE"/>
    <w:rsid w:val="5A764AEA"/>
    <w:rsid w:val="5A7C6794"/>
    <w:rsid w:val="5ACF0B14"/>
    <w:rsid w:val="5AD97D44"/>
    <w:rsid w:val="5AFE2B3E"/>
    <w:rsid w:val="5B22024B"/>
    <w:rsid w:val="5B835103"/>
    <w:rsid w:val="5BAF2355"/>
    <w:rsid w:val="5BF60B78"/>
    <w:rsid w:val="5C0A3D46"/>
    <w:rsid w:val="5C1668CF"/>
    <w:rsid w:val="5C2448DF"/>
    <w:rsid w:val="5C281A1F"/>
    <w:rsid w:val="5C7E749C"/>
    <w:rsid w:val="5C800C68"/>
    <w:rsid w:val="5D05202B"/>
    <w:rsid w:val="5DB27F4B"/>
    <w:rsid w:val="5E052F60"/>
    <w:rsid w:val="5E484D06"/>
    <w:rsid w:val="5E995CB6"/>
    <w:rsid w:val="5F4B4928"/>
    <w:rsid w:val="5F6D1766"/>
    <w:rsid w:val="5FA06C93"/>
    <w:rsid w:val="60787DEF"/>
    <w:rsid w:val="60B97D7B"/>
    <w:rsid w:val="60C471C8"/>
    <w:rsid w:val="60F0127D"/>
    <w:rsid w:val="610229C7"/>
    <w:rsid w:val="61575DB9"/>
    <w:rsid w:val="615D62A4"/>
    <w:rsid w:val="61A9603A"/>
    <w:rsid w:val="62282029"/>
    <w:rsid w:val="622B7960"/>
    <w:rsid w:val="624D13D2"/>
    <w:rsid w:val="62952C26"/>
    <w:rsid w:val="62E03330"/>
    <w:rsid w:val="63661CC6"/>
    <w:rsid w:val="639844F4"/>
    <w:rsid w:val="640C4D66"/>
    <w:rsid w:val="643D6AEA"/>
    <w:rsid w:val="644704AA"/>
    <w:rsid w:val="64512008"/>
    <w:rsid w:val="64836A7E"/>
    <w:rsid w:val="64F37D8E"/>
    <w:rsid w:val="65177A81"/>
    <w:rsid w:val="651D7D2C"/>
    <w:rsid w:val="65344221"/>
    <w:rsid w:val="65593354"/>
    <w:rsid w:val="658C1862"/>
    <w:rsid w:val="65C014DD"/>
    <w:rsid w:val="66334E81"/>
    <w:rsid w:val="66693D7A"/>
    <w:rsid w:val="66932504"/>
    <w:rsid w:val="66EF434C"/>
    <w:rsid w:val="67085112"/>
    <w:rsid w:val="6716631D"/>
    <w:rsid w:val="6727355B"/>
    <w:rsid w:val="677B7505"/>
    <w:rsid w:val="688C494F"/>
    <w:rsid w:val="68B34444"/>
    <w:rsid w:val="68E52730"/>
    <w:rsid w:val="69013A3D"/>
    <w:rsid w:val="69031495"/>
    <w:rsid w:val="697D10D3"/>
    <w:rsid w:val="69882C1F"/>
    <w:rsid w:val="6A3645BE"/>
    <w:rsid w:val="6A9937FB"/>
    <w:rsid w:val="6B0E6819"/>
    <w:rsid w:val="6B815528"/>
    <w:rsid w:val="6BD85097"/>
    <w:rsid w:val="6C2F2D0A"/>
    <w:rsid w:val="6C913258"/>
    <w:rsid w:val="6CE14C19"/>
    <w:rsid w:val="6D7B5101"/>
    <w:rsid w:val="6E9D4317"/>
    <w:rsid w:val="6EA43E65"/>
    <w:rsid w:val="6ED215D0"/>
    <w:rsid w:val="6F11121C"/>
    <w:rsid w:val="70281C68"/>
    <w:rsid w:val="703377EA"/>
    <w:rsid w:val="70B10776"/>
    <w:rsid w:val="72253032"/>
    <w:rsid w:val="726D1F0A"/>
    <w:rsid w:val="73BD7D1D"/>
    <w:rsid w:val="74741F55"/>
    <w:rsid w:val="74816CD1"/>
    <w:rsid w:val="74D4090E"/>
    <w:rsid w:val="7514080C"/>
    <w:rsid w:val="751C1E37"/>
    <w:rsid w:val="75325822"/>
    <w:rsid w:val="754001E3"/>
    <w:rsid w:val="757310D2"/>
    <w:rsid w:val="75A03CD1"/>
    <w:rsid w:val="75D97917"/>
    <w:rsid w:val="76134F53"/>
    <w:rsid w:val="76515436"/>
    <w:rsid w:val="76850C11"/>
    <w:rsid w:val="769E1EB6"/>
    <w:rsid w:val="76D95C71"/>
    <w:rsid w:val="77074DCA"/>
    <w:rsid w:val="772A2634"/>
    <w:rsid w:val="77883EA5"/>
    <w:rsid w:val="77BE4B43"/>
    <w:rsid w:val="790F01DA"/>
    <w:rsid w:val="796B05A5"/>
    <w:rsid w:val="79775F17"/>
    <w:rsid w:val="79A43FE1"/>
    <w:rsid w:val="79B57CC2"/>
    <w:rsid w:val="79F70A30"/>
    <w:rsid w:val="79FF2965"/>
    <w:rsid w:val="7A3913E2"/>
    <w:rsid w:val="7A721D3D"/>
    <w:rsid w:val="7ADD7225"/>
    <w:rsid w:val="7B0E5AAD"/>
    <w:rsid w:val="7B9D24D3"/>
    <w:rsid w:val="7B9F5675"/>
    <w:rsid w:val="7BD132F1"/>
    <w:rsid w:val="7C2F6A6C"/>
    <w:rsid w:val="7C677BE9"/>
    <w:rsid w:val="7C81697F"/>
    <w:rsid w:val="7C883222"/>
    <w:rsid w:val="7D170593"/>
    <w:rsid w:val="7D4F5F80"/>
    <w:rsid w:val="7D5354FA"/>
    <w:rsid w:val="7EAD764E"/>
    <w:rsid w:val="7EB47327"/>
    <w:rsid w:val="7EB57BDC"/>
    <w:rsid w:val="7ECB089F"/>
    <w:rsid w:val="7F0511FB"/>
    <w:rsid w:val="7FE55D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a3"/>
    <w:qFormat/>
    <w:rsid w:val="002424A2"/>
    <w:pPr>
      <w:widowControl w:val="0"/>
      <w:jc w:val="both"/>
    </w:pPr>
    <w:rPr>
      <w:rFonts w:ascii="等线" w:hAnsi="等线"/>
      <w:kern w:val="2"/>
      <w:sz w:val="21"/>
      <w:szCs w:val="24"/>
    </w:rPr>
  </w:style>
  <w:style w:type="paragraph" w:styleId="10">
    <w:name w:val="heading 1"/>
    <w:basedOn w:val="a2"/>
    <w:next w:val="a2"/>
    <w:link w:val="1Char"/>
    <w:qFormat/>
    <w:rsid w:val="002424A2"/>
    <w:pPr>
      <w:keepNext/>
      <w:widowControl/>
      <w:spacing w:line="360" w:lineRule="auto"/>
      <w:jc w:val="center"/>
      <w:outlineLvl w:val="0"/>
    </w:pPr>
    <w:rPr>
      <w:rFonts w:ascii="??" w:eastAsia="??" w:hAnsi="??" w:cs="宋体"/>
      <w:b/>
      <w:kern w:val="36"/>
      <w:sz w:val="32"/>
      <w:szCs w:val="28"/>
    </w:rPr>
  </w:style>
  <w:style w:type="paragraph" w:styleId="20">
    <w:name w:val="heading 2"/>
    <w:basedOn w:val="a2"/>
    <w:next w:val="a2"/>
    <w:link w:val="2Char"/>
    <w:qFormat/>
    <w:rsid w:val="002424A2"/>
    <w:pPr>
      <w:keepNext/>
      <w:keepLines/>
      <w:numPr>
        <w:numId w:val="1"/>
      </w:numPr>
      <w:tabs>
        <w:tab w:val="left" w:pos="706"/>
      </w:tabs>
      <w:spacing w:line="360" w:lineRule="auto"/>
      <w:outlineLvl w:val="1"/>
    </w:pPr>
    <w:rPr>
      <w:rFonts w:ascii="Arial" w:eastAsia="??" w:hAnsi="Arial"/>
      <w:b/>
      <w:bCs/>
      <w:szCs w:val="32"/>
    </w:rPr>
  </w:style>
  <w:style w:type="paragraph" w:styleId="3">
    <w:name w:val="heading 3"/>
    <w:basedOn w:val="a2"/>
    <w:next w:val="a2"/>
    <w:link w:val="3Char"/>
    <w:qFormat/>
    <w:rsid w:val="002424A2"/>
    <w:pPr>
      <w:keepNext/>
      <w:keepLines/>
      <w:widowControl/>
      <w:numPr>
        <w:ilvl w:val="2"/>
        <w:numId w:val="2"/>
      </w:numPr>
      <w:spacing w:before="120" w:after="120" w:line="360" w:lineRule="auto"/>
      <w:jc w:val="center"/>
      <w:outlineLvl w:val="2"/>
    </w:pPr>
    <w:rPr>
      <w:rFonts w:ascii="Calibri" w:eastAsia="??" w:hAnsi="Calibri"/>
      <w:b/>
      <w:kern w:val="0"/>
      <w:sz w:val="32"/>
      <w:szCs w:val="28"/>
    </w:rPr>
  </w:style>
  <w:style w:type="paragraph" w:styleId="4">
    <w:name w:val="heading 4"/>
    <w:basedOn w:val="a2"/>
    <w:next w:val="a2"/>
    <w:link w:val="4Char"/>
    <w:qFormat/>
    <w:rsid w:val="002424A2"/>
    <w:pPr>
      <w:keepNext/>
      <w:keepLines/>
      <w:spacing w:before="280" w:after="290" w:line="376" w:lineRule="auto"/>
      <w:outlineLvl w:val="3"/>
    </w:pPr>
    <w:rPr>
      <w:rFonts w:ascii="Arial" w:eastAsia="??" w:hAnsi="Arial" w:cs="Arial"/>
      <w:b/>
      <w:bCs/>
      <w:sz w:val="28"/>
      <w:szCs w:val="28"/>
    </w:rPr>
  </w:style>
  <w:style w:type="paragraph" w:styleId="5">
    <w:name w:val="heading 5"/>
    <w:basedOn w:val="a2"/>
    <w:next w:val="a2"/>
    <w:link w:val="5Char"/>
    <w:qFormat/>
    <w:rsid w:val="002424A2"/>
    <w:pPr>
      <w:keepNext/>
      <w:keepLines/>
      <w:spacing w:before="280" w:after="290" w:line="376" w:lineRule="auto"/>
      <w:outlineLvl w:val="4"/>
    </w:pPr>
    <w:rPr>
      <w:rFonts w:ascii="Calibri" w:eastAsia="??" w:hAnsi="Calibri"/>
      <w:b/>
      <w:bCs/>
      <w:sz w:val="28"/>
      <w:szCs w:val="28"/>
    </w:rPr>
  </w:style>
  <w:style w:type="paragraph" w:styleId="6">
    <w:name w:val="heading 6"/>
    <w:basedOn w:val="5"/>
    <w:next w:val="a2"/>
    <w:link w:val="6Char"/>
    <w:qFormat/>
    <w:rsid w:val="002424A2"/>
    <w:pPr>
      <w:widowControl/>
      <w:numPr>
        <w:ilvl w:val="5"/>
        <w:numId w:val="2"/>
      </w:numPr>
      <w:tabs>
        <w:tab w:val="left" w:pos="1440"/>
      </w:tabs>
      <w:spacing w:before="240" w:after="64" w:line="319" w:lineRule="auto"/>
      <w:jc w:val="left"/>
      <w:outlineLvl w:val="5"/>
    </w:pPr>
    <w:rPr>
      <w:rFonts w:ascii="Arial" w:hAnsi="Arial"/>
      <w:kern w:val="0"/>
      <w:sz w:val="24"/>
    </w:rPr>
  </w:style>
  <w:style w:type="paragraph" w:styleId="7">
    <w:name w:val="heading 7"/>
    <w:basedOn w:val="a2"/>
    <w:next w:val="a2"/>
    <w:link w:val="7Char"/>
    <w:qFormat/>
    <w:rsid w:val="002424A2"/>
    <w:pPr>
      <w:keepNext/>
      <w:keepLines/>
      <w:widowControl/>
      <w:numPr>
        <w:ilvl w:val="6"/>
        <w:numId w:val="2"/>
      </w:numPr>
      <w:tabs>
        <w:tab w:val="left" w:pos="2520"/>
      </w:tabs>
      <w:spacing w:before="240" w:after="64" w:line="319" w:lineRule="auto"/>
      <w:jc w:val="left"/>
      <w:outlineLvl w:val="6"/>
    </w:pPr>
    <w:rPr>
      <w:rFonts w:ascii="Calibri" w:eastAsia="??" w:hAnsi="Calibri"/>
      <w:b/>
      <w:bCs/>
      <w:kern w:val="0"/>
      <w:sz w:val="24"/>
      <w:szCs w:val="28"/>
    </w:rPr>
  </w:style>
  <w:style w:type="paragraph" w:styleId="8">
    <w:name w:val="heading 8"/>
    <w:basedOn w:val="a2"/>
    <w:next w:val="a2"/>
    <w:link w:val="8Char"/>
    <w:qFormat/>
    <w:rsid w:val="002424A2"/>
    <w:pPr>
      <w:keepNext/>
      <w:keepLines/>
      <w:widowControl/>
      <w:numPr>
        <w:ilvl w:val="7"/>
        <w:numId w:val="2"/>
      </w:numPr>
      <w:tabs>
        <w:tab w:val="left" w:pos="1440"/>
      </w:tabs>
      <w:spacing w:before="240" w:after="64" w:line="319" w:lineRule="auto"/>
      <w:jc w:val="left"/>
      <w:outlineLvl w:val="7"/>
    </w:pPr>
    <w:rPr>
      <w:rFonts w:ascii="Arial" w:eastAsia="??" w:hAnsi="Arial"/>
      <w:kern w:val="0"/>
      <w:sz w:val="24"/>
      <w:szCs w:val="28"/>
    </w:rPr>
  </w:style>
  <w:style w:type="paragraph" w:styleId="9">
    <w:name w:val="heading 9"/>
    <w:basedOn w:val="a2"/>
    <w:next w:val="a2"/>
    <w:link w:val="9Char"/>
    <w:qFormat/>
    <w:rsid w:val="002424A2"/>
    <w:pPr>
      <w:keepNext/>
      <w:keepLines/>
      <w:widowControl/>
      <w:numPr>
        <w:ilvl w:val="8"/>
        <w:numId w:val="2"/>
      </w:numPr>
      <w:tabs>
        <w:tab w:val="left" w:pos="1584"/>
      </w:tabs>
      <w:spacing w:before="240" w:after="64" w:line="319" w:lineRule="auto"/>
      <w:jc w:val="left"/>
      <w:outlineLvl w:val="8"/>
    </w:pPr>
    <w:rPr>
      <w:rFonts w:ascii="Arial" w:eastAsia="??" w:hAnsi="Arial"/>
      <w:kern w:val="0"/>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unnamed11">
    <w:name w:val="unnamed11"/>
    <w:rsid w:val="002424A2"/>
    <w:rPr>
      <w:i w:val="0"/>
      <w:sz w:val="20"/>
    </w:rPr>
  </w:style>
  <w:style w:type="character" w:customStyle="1" w:styleId="4CharChar">
    <w:name w:val="样式4 Char Char"/>
    <w:rsid w:val="002424A2"/>
    <w:rPr>
      <w:rFonts w:eastAsia="宋体" w:cs="宋体"/>
      <w:color w:val="000000"/>
      <w:sz w:val="24"/>
      <w:szCs w:val="24"/>
      <w:lang w:val="en-US" w:eastAsia="zh-CN" w:bidi="ar-SA"/>
    </w:rPr>
  </w:style>
  <w:style w:type="character" w:customStyle="1" w:styleId="4CharCharCharChar">
    <w:name w:val="样式 样式4 + 加粗 首行缩进: Char Char Char Char"/>
    <w:rsid w:val="002424A2"/>
    <w:rPr>
      <w:rFonts w:eastAsia="宋体" w:cs="宋体"/>
      <w:b/>
      <w:bCs/>
      <w:color w:val="000000"/>
      <w:kern w:val="2"/>
      <w:sz w:val="24"/>
      <w:szCs w:val="24"/>
      <w:lang w:val="en-US" w:eastAsia="zh-CN" w:bidi="ar-SA"/>
    </w:rPr>
  </w:style>
  <w:style w:type="character" w:customStyle="1" w:styleId="fonts11">
    <w:name w:val="fonts11"/>
    <w:rsid w:val="002424A2"/>
    <w:rPr>
      <w:b w:val="0"/>
      <w:bCs w:val="0"/>
      <w:i w:val="0"/>
      <w:iCs w:val="0"/>
      <w:sz w:val="18"/>
      <w:szCs w:val="18"/>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2424A2"/>
    <w:rPr>
      <w:rFonts w:eastAsia="宋体"/>
      <w:b/>
      <w:bCs/>
      <w:kern w:val="2"/>
      <w:sz w:val="32"/>
      <w:szCs w:val="32"/>
      <w:lang w:val="en-US" w:eastAsia="zh-CN" w:bidi="ar-SA"/>
    </w:rPr>
  </w:style>
  <w:style w:type="character" w:customStyle="1" w:styleId="md">
    <w:name w:val="md"/>
    <w:basedOn w:val="a4"/>
    <w:rsid w:val="002424A2"/>
  </w:style>
  <w:style w:type="character" w:customStyle="1" w:styleId="ca-41">
    <w:name w:val="ca-41"/>
    <w:rsid w:val="002424A2"/>
    <w:rPr>
      <w:rFonts w:ascii="仿宋_GB2312" w:eastAsia="仿宋_GB2312" w:hint="eastAsia"/>
      <w:sz w:val="24"/>
      <w:szCs w:val="24"/>
    </w:rPr>
  </w:style>
  <w:style w:type="character" w:customStyle="1" w:styleId="001001Char">
    <w:name w:val="样式 样式 标书正文 + 首行缩进:  0.01 字符 + 首行缩进:  0.01 字符 Char"/>
    <w:link w:val="001001"/>
    <w:rsid w:val="002424A2"/>
    <w:rPr>
      <w:rFonts w:ascii="宋体" w:eastAsia="宋体" w:hAnsi="宋体" w:cs="宋体"/>
      <w:sz w:val="28"/>
      <w:lang w:val="en-US" w:eastAsia="zh-CN" w:bidi="ar-SA"/>
    </w:rPr>
  </w:style>
  <w:style w:type="character" w:customStyle="1" w:styleId="Char">
    <w:name w:val="正文缩进 Char"/>
    <w:link w:val="a7"/>
    <w:rsid w:val="002424A2"/>
    <w:rPr>
      <w:rFonts w:eastAsia="??"/>
      <w:sz w:val="24"/>
      <w:szCs w:val="24"/>
      <w:lang w:val="en-US" w:eastAsia="zh-CN" w:bidi="ar-SA"/>
    </w:rPr>
  </w:style>
  <w:style w:type="character" w:customStyle="1" w:styleId="Char0">
    <w:name w:val="标题 Char"/>
    <w:link w:val="a8"/>
    <w:rsid w:val="002424A2"/>
    <w:rPr>
      <w:rFonts w:eastAsia="??"/>
      <w:b/>
      <w:sz w:val="24"/>
      <w:szCs w:val="28"/>
      <w:lang w:val="en-GB" w:eastAsia="zh-CN" w:bidi="ar-SA"/>
    </w:rPr>
  </w:style>
  <w:style w:type="character" w:customStyle="1" w:styleId="1CharChar">
    <w:name w:val="样式1 Char Char"/>
    <w:link w:val="1"/>
    <w:qFormat/>
    <w:rsid w:val="002424A2"/>
    <w:rPr>
      <w:rFonts w:ascii="??" w:eastAsia="??" w:hAnsi="??"/>
      <w:b/>
      <w:sz w:val="32"/>
      <w:szCs w:val="28"/>
    </w:rPr>
  </w:style>
  <w:style w:type="character" w:customStyle="1" w:styleId="CharChar7">
    <w:name w:val="Char Char7"/>
    <w:rsid w:val="002424A2"/>
    <w:rPr>
      <w:rFonts w:ascii="宋体" w:eastAsia="宋体"/>
      <w:snapToGrid w:val="0"/>
      <w:color w:val="000000"/>
      <w:kern w:val="28"/>
      <w:sz w:val="28"/>
      <w:lang w:val="en-US" w:eastAsia="zh-CN"/>
    </w:rPr>
  </w:style>
  <w:style w:type="character" w:customStyle="1" w:styleId="ttag">
    <w:name w:val="t_tag"/>
    <w:basedOn w:val="a4"/>
    <w:rsid w:val="002424A2"/>
  </w:style>
  <w:style w:type="character" w:styleId="a9">
    <w:name w:val="Placeholder Text"/>
    <w:semiHidden/>
    <w:rsid w:val="002424A2"/>
    <w:rPr>
      <w:color w:val="808080"/>
    </w:rPr>
  </w:style>
  <w:style w:type="character" w:customStyle="1" w:styleId="Char1">
    <w:name w:val="页脚 Char"/>
    <w:uiPriority w:val="99"/>
    <w:rsid w:val="002424A2"/>
    <w:rPr>
      <w:rFonts w:eastAsia="Calibri"/>
      <w:sz w:val="21"/>
    </w:rPr>
  </w:style>
  <w:style w:type="character" w:customStyle="1" w:styleId="ca-61">
    <w:name w:val="ca-61"/>
    <w:rsid w:val="002424A2"/>
    <w:rPr>
      <w:rFonts w:ascii="仿宋_GB2312" w:eastAsia="仿宋_GB2312" w:hint="eastAsia"/>
      <w:b/>
      <w:bCs/>
      <w:spacing w:val="-20"/>
      <w:sz w:val="24"/>
      <w:szCs w:val="24"/>
    </w:rPr>
  </w:style>
  <w:style w:type="character" w:customStyle="1" w:styleId="2CharCharChar">
    <w:name w:val="正文 首行缩进2字符 Char Char Char"/>
    <w:rsid w:val="002424A2"/>
    <w:rPr>
      <w:rFonts w:eastAsia="宋体"/>
      <w:kern w:val="2"/>
      <w:sz w:val="24"/>
      <w:szCs w:val="24"/>
      <w:lang w:val="en-US" w:eastAsia="zh-CN" w:bidi="ar-SA"/>
    </w:rPr>
  </w:style>
  <w:style w:type="character" w:customStyle="1" w:styleId="Char2">
    <w:name w:val="公文正文 Char"/>
    <w:link w:val="aa"/>
    <w:rsid w:val="002424A2"/>
    <w:rPr>
      <w:rFonts w:ascii="??_GB2312" w:eastAsia="??_GB2312" w:hAnsi="??_GB2312" w:cs="宋体"/>
      <w:kern w:val="2"/>
      <w:sz w:val="24"/>
      <w:szCs w:val="24"/>
      <w:lang w:val="en-US" w:eastAsia="zh-CN" w:bidi="ar-SA"/>
    </w:rPr>
  </w:style>
  <w:style w:type="character" w:customStyle="1" w:styleId="subtitle1">
    <w:name w:val="subtitle1"/>
    <w:rsid w:val="002424A2"/>
    <w:rPr>
      <w:rFonts w:ascii="Georgia" w:hAnsi="Georgia" w:hint="default"/>
      <w:b/>
      <w:bCs/>
      <w:i w:val="0"/>
      <w:iCs w:val="0"/>
      <w:color w:val="666666"/>
      <w:sz w:val="18"/>
      <w:szCs w:val="18"/>
    </w:rPr>
  </w:style>
  <w:style w:type="character" w:customStyle="1" w:styleId="Char3">
    <w:name w:val="无间隔 Char"/>
    <w:link w:val="ab"/>
    <w:rsid w:val="002424A2"/>
    <w:rPr>
      <w:rFonts w:eastAsia="楷体_GB2312" w:cs="Lucida Sans"/>
      <w:kern w:val="2"/>
      <w:sz w:val="24"/>
      <w:szCs w:val="24"/>
      <w:lang w:val="en-US" w:eastAsia="zh-CN" w:bidi="ar-SA"/>
    </w:rPr>
  </w:style>
  <w:style w:type="character" w:customStyle="1" w:styleId="Char4">
    <w:name w:val="称呼 Char"/>
    <w:link w:val="ac"/>
    <w:rsid w:val="002424A2"/>
    <w:rPr>
      <w:rFonts w:ascii="仿宋_GB2312" w:eastAsia="仿宋_GB2312"/>
      <w:kern w:val="2"/>
      <w:sz w:val="28"/>
      <w:lang w:bidi="ar-SA"/>
    </w:rPr>
  </w:style>
  <w:style w:type="character" w:customStyle="1" w:styleId="Char5">
    <w:name w:val="尾注文本 Char"/>
    <w:link w:val="ad"/>
    <w:rsid w:val="002424A2"/>
    <w:rPr>
      <w:rFonts w:eastAsia="楷体_GB2312"/>
      <w:kern w:val="2"/>
      <w:sz w:val="24"/>
      <w:szCs w:val="24"/>
      <w:lang w:bidi="ar-SA"/>
    </w:rPr>
  </w:style>
  <w:style w:type="character" w:customStyle="1" w:styleId="Char20">
    <w:name w:val="纯文本 Char2"/>
    <w:rsid w:val="002424A2"/>
    <w:rPr>
      <w:rFonts w:ascii="??" w:eastAsia="??" w:hAnsi="??" w:cs="宋体"/>
      <w:kern w:val="2"/>
      <w:sz w:val="21"/>
      <w:szCs w:val="21"/>
    </w:rPr>
  </w:style>
  <w:style w:type="character" w:customStyle="1" w:styleId="sony121">
    <w:name w:val="sony121"/>
    <w:rsid w:val="002424A2"/>
    <w:rPr>
      <w:rFonts w:ascii="宋体" w:eastAsia="宋体" w:hAnsi="宋体" w:hint="eastAsia"/>
      <w:sz w:val="18"/>
      <w:szCs w:val="18"/>
    </w:rPr>
  </w:style>
  <w:style w:type="character" w:customStyle="1" w:styleId="Char6">
    <w:name w:val="正文文本缩进 Char"/>
    <w:link w:val="a3"/>
    <w:rsid w:val="002424A2"/>
    <w:rPr>
      <w:rFonts w:ascii="??" w:eastAsia="??" w:hAnsi="??" w:cs="宋体"/>
      <w:kern w:val="2"/>
      <w:sz w:val="28"/>
      <w:szCs w:val="28"/>
    </w:rPr>
  </w:style>
  <w:style w:type="character" w:customStyle="1" w:styleId="Char7">
    <w:name w:val="批注主题 Char"/>
    <w:link w:val="ae"/>
    <w:rsid w:val="002424A2"/>
    <w:rPr>
      <w:rFonts w:eastAsia="宋体"/>
      <w:b/>
      <w:kern w:val="2"/>
      <w:sz w:val="21"/>
      <w:lang w:bidi="ar-SA"/>
    </w:rPr>
  </w:style>
  <w:style w:type="character" w:customStyle="1" w:styleId="style161">
    <w:name w:val="style161"/>
    <w:rsid w:val="002424A2"/>
    <w:rPr>
      <w:sz w:val="20"/>
      <w:szCs w:val="20"/>
    </w:rPr>
  </w:style>
  <w:style w:type="character" w:customStyle="1" w:styleId="dectext1">
    <w:name w:val="dectext1"/>
    <w:rsid w:val="002424A2"/>
    <w:rPr>
      <w:rFonts w:ascii="宋体" w:eastAsia="宋体" w:hAnsi="宋体"/>
      <w:strike w:val="0"/>
      <w:dstrike w:val="0"/>
      <w:color w:val="333333"/>
      <w:sz w:val="21"/>
      <w:u w:val="none"/>
    </w:rPr>
  </w:style>
  <w:style w:type="character" w:styleId="af">
    <w:name w:val="Strong"/>
    <w:qFormat/>
    <w:rsid w:val="002424A2"/>
    <w:rPr>
      <w:b/>
    </w:rPr>
  </w:style>
  <w:style w:type="character" w:styleId="af0">
    <w:name w:val="page number"/>
    <w:rsid w:val="002424A2"/>
    <w:rPr>
      <w:b w:val="0"/>
      <w:bCs w:val="0"/>
      <w:i w:val="0"/>
      <w:iCs w:val="0"/>
    </w:rPr>
  </w:style>
  <w:style w:type="character" w:styleId="af1">
    <w:name w:val="FollowedHyperlink"/>
    <w:rsid w:val="002424A2"/>
    <w:rPr>
      <w:b w:val="0"/>
      <w:bCs w:val="0"/>
      <w:i w:val="0"/>
      <w:iCs w:val="0"/>
      <w:color w:val="800080"/>
      <w:u w:val="single"/>
    </w:rPr>
  </w:style>
  <w:style w:type="character" w:styleId="af2">
    <w:name w:val="line number"/>
    <w:basedOn w:val="a4"/>
    <w:rsid w:val="002424A2"/>
  </w:style>
  <w:style w:type="character" w:styleId="af3">
    <w:name w:val="Hyperlink"/>
    <w:uiPriority w:val="99"/>
    <w:rsid w:val="002424A2"/>
    <w:rPr>
      <w:b w:val="0"/>
      <w:bCs w:val="0"/>
      <w:i w:val="0"/>
      <w:iCs w:val="0"/>
      <w:color w:val="0000FF"/>
      <w:u w:val="single"/>
    </w:rPr>
  </w:style>
  <w:style w:type="character" w:styleId="af4">
    <w:name w:val="annotation reference"/>
    <w:rsid w:val="002424A2"/>
    <w:rPr>
      <w:sz w:val="21"/>
    </w:rPr>
  </w:style>
  <w:style w:type="character" w:customStyle="1" w:styleId="Char8">
    <w:name w:val="正文缩 Char"/>
    <w:link w:val="af5"/>
    <w:rsid w:val="002424A2"/>
    <w:rPr>
      <w:rFonts w:eastAsia="楷体_GB2312"/>
      <w:kern w:val="2"/>
      <w:sz w:val="24"/>
      <w:szCs w:val="24"/>
      <w:lang w:bidi="ar-SA"/>
    </w:rPr>
  </w:style>
  <w:style w:type="character" w:customStyle="1" w:styleId="3Char0">
    <w:name w:val="正文文本 3 Char"/>
    <w:link w:val="30"/>
    <w:rsid w:val="002424A2"/>
    <w:rPr>
      <w:rFonts w:eastAsia="宋体"/>
      <w:kern w:val="2"/>
      <w:sz w:val="21"/>
      <w:lang w:bidi="ar-SA"/>
    </w:rPr>
  </w:style>
  <w:style w:type="character" w:customStyle="1" w:styleId="1Char">
    <w:name w:val="标题 1 Char"/>
    <w:link w:val="10"/>
    <w:rsid w:val="002424A2"/>
    <w:rPr>
      <w:rFonts w:ascii="??" w:eastAsia="??" w:hAnsi="??" w:cs="宋体"/>
      <w:b/>
      <w:kern w:val="36"/>
      <w:sz w:val="32"/>
      <w:szCs w:val="28"/>
      <w:lang w:val="en-US" w:eastAsia="zh-CN" w:bidi="ar-SA"/>
    </w:rPr>
  </w:style>
  <w:style w:type="character" w:customStyle="1" w:styleId="font-121">
    <w:name w:val="font-121"/>
    <w:rsid w:val="002424A2"/>
    <w:rPr>
      <w:strike w:val="0"/>
      <w:dstrike w:val="0"/>
      <w:color w:val="666666"/>
      <w:sz w:val="18"/>
      <w:szCs w:val="18"/>
      <w:u w:val="none"/>
    </w:rPr>
  </w:style>
  <w:style w:type="character" w:customStyle="1" w:styleId="Char9">
    <w:name w:val="批注文字 Char"/>
    <w:link w:val="af6"/>
    <w:rsid w:val="002424A2"/>
    <w:rPr>
      <w:rFonts w:eastAsia="宋体" w:cs="Lucida Sans"/>
      <w:kern w:val="2"/>
      <w:sz w:val="21"/>
      <w:lang w:val="en-US" w:eastAsia="zh-CN" w:bidi="ar-SA"/>
    </w:rPr>
  </w:style>
  <w:style w:type="character" w:customStyle="1" w:styleId="Chara">
    <w:name w:val="正文首行缩进 Char"/>
    <w:link w:val="af7"/>
    <w:rsid w:val="002424A2"/>
    <w:rPr>
      <w:rFonts w:ascii="宋体" w:eastAsia="宋体"/>
      <w:kern w:val="2"/>
      <w:sz w:val="24"/>
      <w:lang w:val="zh-CN" w:eastAsia="zh-CN" w:bidi="ar-SA"/>
    </w:rPr>
  </w:style>
  <w:style w:type="character" w:customStyle="1" w:styleId="h3Char1">
    <w:name w:val="h3 Char1"/>
    <w:aliases w:val="H3 Char1,sect1.2.3 Char1,Bold Head Char1,bh Char1,l3 Char1,CT Char1,Level 3 Head Char1,Heading 3 - old Char1,level_3 Char1,PIM 3 Char1,prop3 Char1,3 Char1,3heading Char1,heading 3 Char1,Heading 31 Char1,1.1.1 Heading 3 Char1,heading 3TOC Char1"/>
    <w:rsid w:val="002424A2"/>
    <w:rPr>
      <w:rFonts w:eastAsia="宋体"/>
      <w:b/>
      <w:bCs/>
      <w:kern w:val="2"/>
      <w:sz w:val="32"/>
      <w:szCs w:val="32"/>
      <w:lang w:val="en-US" w:eastAsia="zh-CN" w:bidi="ar-SA"/>
    </w:rPr>
  </w:style>
  <w:style w:type="character" w:customStyle="1" w:styleId="af8">
    <w:name w:val="纯文本 字符"/>
    <w:rsid w:val="002424A2"/>
    <w:rPr>
      <w:rFonts w:ascii="??" w:eastAsia="??" w:hAnsi="??" w:cs="宋体"/>
      <w:kern w:val="2"/>
      <w:sz w:val="21"/>
      <w:szCs w:val="21"/>
    </w:rPr>
  </w:style>
  <w:style w:type="character" w:customStyle="1" w:styleId="5Char">
    <w:name w:val="标题 5 Char"/>
    <w:link w:val="5"/>
    <w:rsid w:val="002424A2"/>
    <w:rPr>
      <w:rFonts w:eastAsia="??"/>
      <w:b/>
      <w:bCs/>
      <w:kern w:val="2"/>
      <w:sz w:val="28"/>
      <w:szCs w:val="28"/>
      <w:lang w:val="en-US" w:eastAsia="zh-CN" w:bidi="ar-SA"/>
    </w:rPr>
  </w:style>
  <w:style w:type="character" w:customStyle="1" w:styleId="8Char">
    <w:name w:val="标题 8 Char"/>
    <w:link w:val="8"/>
    <w:rsid w:val="002424A2"/>
    <w:rPr>
      <w:rFonts w:ascii="Arial" w:eastAsia="??" w:hAnsi="Arial" w:cs="Arial"/>
      <w:sz w:val="24"/>
      <w:szCs w:val="28"/>
    </w:rPr>
  </w:style>
  <w:style w:type="character" w:customStyle="1" w:styleId="4Char">
    <w:name w:val="标题 4 Char"/>
    <w:link w:val="4"/>
    <w:rsid w:val="002424A2"/>
    <w:rPr>
      <w:rFonts w:ascii="Arial" w:eastAsia="??" w:hAnsi="Arial" w:cs="Arial"/>
      <w:b/>
      <w:bCs/>
      <w:kern w:val="2"/>
      <w:sz w:val="28"/>
      <w:szCs w:val="28"/>
      <w:lang w:val="en-US" w:eastAsia="zh-CN" w:bidi="ar-SA"/>
    </w:rPr>
  </w:style>
  <w:style w:type="character" w:customStyle="1" w:styleId="3Char">
    <w:name w:val="标题 3 Char"/>
    <w:link w:val="3"/>
    <w:rsid w:val="002424A2"/>
    <w:rPr>
      <w:rFonts w:eastAsia="??"/>
      <w:b/>
      <w:sz w:val="32"/>
      <w:szCs w:val="28"/>
    </w:rPr>
  </w:style>
  <w:style w:type="character" w:customStyle="1" w:styleId="FACharChar">
    <w:name w:val="FA正文 Char Char"/>
    <w:link w:val="FA"/>
    <w:rsid w:val="002424A2"/>
    <w:rPr>
      <w:rFonts w:hAnsi="宋体"/>
      <w:kern w:val="2"/>
      <w:sz w:val="24"/>
      <w:lang w:bidi="ar-SA"/>
    </w:rPr>
  </w:style>
  <w:style w:type="character" w:customStyle="1" w:styleId="2Char">
    <w:name w:val="标题 2 Char"/>
    <w:link w:val="20"/>
    <w:rsid w:val="002424A2"/>
    <w:rPr>
      <w:rFonts w:ascii="Arial" w:eastAsia="??" w:hAnsi="Arial"/>
      <w:b/>
      <w:bCs/>
      <w:kern w:val="2"/>
      <w:sz w:val="21"/>
      <w:szCs w:val="32"/>
    </w:rPr>
  </w:style>
  <w:style w:type="character" w:customStyle="1" w:styleId="CharChar19">
    <w:name w:val="Char Char19"/>
    <w:rsid w:val="002424A2"/>
    <w:rPr>
      <w:kern w:val="2"/>
      <w:sz w:val="18"/>
    </w:rPr>
  </w:style>
  <w:style w:type="character" w:customStyle="1" w:styleId="CharChar16">
    <w:name w:val="Char Char16"/>
    <w:rsid w:val="002424A2"/>
    <w:rPr>
      <w:rFonts w:ascii="宋体" w:eastAsia="宋体" w:hAnsi="宋体" w:cs="Lucida Sans"/>
    </w:rPr>
  </w:style>
  <w:style w:type="character" w:customStyle="1" w:styleId="CharChar14">
    <w:name w:val="Char Char14"/>
    <w:rsid w:val="002424A2"/>
    <w:rPr>
      <w:kern w:val="2"/>
      <w:sz w:val="21"/>
    </w:rPr>
  </w:style>
  <w:style w:type="character" w:customStyle="1" w:styleId="Charb">
    <w:name w:val="电子邮件签名 Char"/>
    <w:link w:val="af9"/>
    <w:rsid w:val="002424A2"/>
    <w:rPr>
      <w:rFonts w:eastAsia="楷体_GB2312"/>
      <w:kern w:val="2"/>
      <w:sz w:val="24"/>
      <w:szCs w:val="24"/>
      <w:lang w:bidi="ar-SA"/>
    </w:rPr>
  </w:style>
  <w:style w:type="character" w:customStyle="1" w:styleId="Charc">
    <w:name w:val="脚注文本 Char"/>
    <w:link w:val="afa"/>
    <w:rsid w:val="002424A2"/>
    <w:rPr>
      <w:rFonts w:eastAsia="楷体_GB2312"/>
      <w:kern w:val="2"/>
      <w:sz w:val="18"/>
      <w:szCs w:val="18"/>
      <w:lang w:bidi="ar-SA"/>
    </w:rPr>
  </w:style>
  <w:style w:type="character" w:customStyle="1" w:styleId="Chard">
    <w:name w:val="签名 Char"/>
    <w:link w:val="afb"/>
    <w:rsid w:val="002424A2"/>
    <w:rPr>
      <w:rFonts w:eastAsia="仿宋_GB2312"/>
      <w:sz w:val="24"/>
      <w:lang w:bidi="ar-SA"/>
    </w:rPr>
  </w:style>
  <w:style w:type="character" w:customStyle="1" w:styleId="Char10">
    <w:name w:val="页脚 Char1"/>
    <w:link w:val="afc"/>
    <w:rsid w:val="002424A2"/>
    <w:rPr>
      <w:rFonts w:eastAsia="??"/>
      <w:kern w:val="2"/>
      <w:sz w:val="18"/>
      <w:szCs w:val="28"/>
      <w:lang w:val="en-US" w:eastAsia="zh-CN" w:bidi="ar-SA"/>
    </w:rPr>
  </w:style>
  <w:style w:type="character" w:customStyle="1" w:styleId="CharChar15">
    <w:name w:val="Char Char15"/>
    <w:rsid w:val="002424A2"/>
    <w:rPr>
      <w:rFonts w:ascii="Times New Roman" w:hAnsi="Times New Roman"/>
      <w:sz w:val="18"/>
    </w:rPr>
  </w:style>
  <w:style w:type="character" w:customStyle="1" w:styleId="normalfont1">
    <w:name w:val="normalfont1"/>
    <w:rsid w:val="002424A2"/>
    <w:rPr>
      <w:rFonts w:ascii="ˎ̥" w:hAnsi="ˎ̥" w:hint="default"/>
      <w:strike w:val="0"/>
      <w:dstrike w:val="0"/>
      <w:sz w:val="18"/>
      <w:szCs w:val="18"/>
      <w:u w:val="none"/>
    </w:rPr>
  </w:style>
  <w:style w:type="character" w:customStyle="1" w:styleId="font21">
    <w:name w:val="font21"/>
    <w:rsid w:val="002424A2"/>
    <w:rPr>
      <w:rFonts w:ascii="宋体" w:eastAsia="宋体" w:hAnsi="宋体" w:hint="eastAsia"/>
      <w:kern w:val="2"/>
      <w:sz w:val="28"/>
      <w:szCs w:val="28"/>
      <w:lang w:val="en-US" w:eastAsia="zh-CN" w:bidi="ar-SA"/>
    </w:rPr>
  </w:style>
  <w:style w:type="character" w:customStyle="1" w:styleId="Chare">
    <w:name w:val="标准正文 Char"/>
    <w:link w:val="afd"/>
    <w:locked/>
    <w:rsid w:val="002424A2"/>
    <w:rPr>
      <w:sz w:val="24"/>
      <w:lang w:bidi="ar-SA"/>
    </w:rPr>
  </w:style>
  <w:style w:type="character" w:customStyle="1" w:styleId="CharChar">
    <w:name w:val="普通文字 Char Char"/>
    <w:aliases w:val="纯文本 Char Char Char,普通文字 Char1,纯文本 Char Char1,普通文字 Char Char Char Char Char,普通文字 Char Char Char Char1,纯文本 Char Char Char Char Char Char Char Char Char Char Char Char Char Char,小 Char,普通文字1 Char,普通文字2 Char,普通文字3 Char,普通文字4 Char,普通文字5 Char"/>
    <w:rsid w:val="002424A2"/>
    <w:rPr>
      <w:rFonts w:ascii="宋体" w:eastAsia="宋体" w:hAnsi="Courier New"/>
      <w:kern w:val="2"/>
      <w:sz w:val="21"/>
      <w:szCs w:val="21"/>
      <w:lang w:bidi="ar-SA"/>
    </w:rPr>
  </w:style>
  <w:style w:type="character" w:customStyle="1" w:styleId="2Char1">
    <w:name w:val="标题 2 Char1"/>
    <w:aliases w:val="h2 Char,H2 Char,h21 Char,h22 Char,H21 Char,h23 Char,H22 Char,Heading2 Char,list2 Char,H2-Heading 2 Char,2 Char,Header 2 Char,l2 Char,Header&#10;2 Char,h24 Char,Header2 Char,22 Char,heading2 Char,heading 2 Char,2&#10;2 Char,heading&#10;2 Char,H23 Char"/>
    <w:rsid w:val="002424A2"/>
    <w:rPr>
      <w:rFonts w:ascii="宋体" w:eastAsia="黑体" w:hAnsi="宋体"/>
      <w:bCs/>
      <w:kern w:val="2"/>
      <w:sz w:val="32"/>
      <w:szCs w:val="32"/>
    </w:rPr>
  </w:style>
  <w:style w:type="character" w:customStyle="1" w:styleId="7Char">
    <w:name w:val="标题 7 Char"/>
    <w:link w:val="7"/>
    <w:rsid w:val="002424A2"/>
    <w:rPr>
      <w:rFonts w:eastAsia="??"/>
      <w:b/>
      <w:bCs/>
      <w:sz w:val="24"/>
      <w:szCs w:val="28"/>
    </w:rPr>
  </w:style>
  <w:style w:type="character" w:customStyle="1" w:styleId="Charf">
    <w:name w:val="批注框文本 Char"/>
    <w:link w:val="afe"/>
    <w:rsid w:val="002424A2"/>
    <w:rPr>
      <w:rFonts w:eastAsia="??"/>
      <w:kern w:val="2"/>
      <w:sz w:val="18"/>
      <w:szCs w:val="18"/>
      <w:lang w:val="en-US" w:eastAsia="zh-CN" w:bidi="ar-SA"/>
    </w:rPr>
  </w:style>
  <w:style w:type="character" w:customStyle="1" w:styleId="2CharCharChar0">
    <w:name w:val="正文 首行缩进:  2 字符 Char Char Char"/>
    <w:rsid w:val="002424A2"/>
    <w:rPr>
      <w:rFonts w:eastAsia="宋体" w:cs="宋体"/>
      <w:kern w:val="2"/>
      <w:sz w:val="24"/>
      <w:lang w:val="en-US" w:eastAsia="zh-CN" w:bidi="ar-SA"/>
    </w:rPr>
  </w:style>
  <w:style w:type="character" w:customStyle="1" w:styleId="CharChar6">
    <w:name w:val="Char Char6"/>
    <w:rsid w:val="002424A2"/>
    <w:rPr>
      <w:rFonts w:ascii="Times New Roman" w:hAnsi="Times New Roman"/>
      <w:kern w:val="28"/>
      <w:sz w:val="24"/>
      <w:szCs w:val="24"/>
    </w:rPr>
  </w:style>
  <w:style w:type="character" w:customStyle="1" w:styleId="Charf0">
    <w:name w:val="哈哈改 Char"/>
    <w:link w:val="aff"/>
    <w:rsid w:val="002424A2"/>
    <w:rPr>
      <w:rFonts w:ascii="宋体" w:eastAsia="宋体" w:hAnsi="宋体"/>
      <w:b/>
      <w:kern w:val="2"/>
      <w:sz w:val="24"/>
      <w:szCs w:val="24"/>
      <w:lang w:bidi="ar-SA"/>
    </w:rPr>
  </w:style>
  <w:style w:type="character" w:customStyle="1" w:styleId="Charf1">
    <w:name w:val="哈哈正文 Char"/>
    <w:link w:val="aff0"/>
    <w:rsid w:val="002424A2"/>
    <w:rPr>
      <w:rFonts w:ascii="宋体" w:eastAsia="宋体" w:hAnsi="宋体"/>
      <w:kern w:val="2"/>
      <w:sz w:val="24"/>
      <w:lang w:bidi="ar-SA"/>
    </w:rPr>
  </w:style>
  <w:style w:type="character" w:customStyle="1" w:styleId="3Char1">
    <w:name w:val="正文文本缩进 3 Char"/>
    <w:link w:val="31"/>
    <w:rsid w:val="002424A2"/>
    <w:rPr>
      <w:rFonts w:eastAsia="??"/>
      <w:kern w:val="2"/>
      <w:sz w:val="28"/>
      <w:szCs w:val="28"/>
      <w:lang w:val="en-US" w:eastAsia="zh-CN" w:bidi="ar-SA"/>
    </w:rPr>
  </w:style>
  <w:style w:type="character" w:customStyle="1" w:styleId="2Char0">
    <w:name w:val="正文文本缩进 2 Char"/>
    <w:link w:val="21"/>
    <w:rsid w:val="002424A2"/>
    <w:rPr>
      <w:rFonts w:ascii="??" w:eastAsia="??" w:hAnsi="??" w:cs="宋体"/>
      <w:kern w:val="2"/>
      <w:sz w:val="28"/>
      <w:szCs w:val="28"/>
      <w:lang w:val="en-US" w:eastAsia="zh-CN" w:bidi="ar-SA"/>
    </w:rPr>
  </w:style>
  <w:style w:type="character" w:customStyle="1" w:styleId="Charf2">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rsid w:val="002424A2"/>
    <w:rPr>
      <w:rFonts w:ascii="??" w:eastAsia="??"/>
      <w:b w:val="0"/>
      <w:bCs w:val="0"/>
      <w:i w:val="0"/>
      <w:iCs w:val="0"/>
      <w:snapToGrid w:val="0"/>
      <w:color w:val="000000"/>
      <w:kern w:val="28"/>
      <w:sz w:val="28"/>
      <w:lang w:val="en-US" w:eastAsia="zh-CN" w:bidi="ar-SA"/>
    </w:rPr>
  </w:style>
  <w:style w:type="character" w:customStyle="1" w:styleId="Char30">
    <w:name w:val="纯文本 Char3"/>
    <w:aliases w:val="普通文字 Char3,普通文字 Char Char2,纯文本 Char Char Char2,普通文字 Char Char Char Char3,普通文字 Char Char Char Char Char2,纯文本 Char Char Char Char Char Char Char Char Char Char Char Char Char Char2,小 Char2,正 文 1 Char,普通文字1 Char2,普通文字2 Char2,普通文字3 Char2,普通文 Char1"/>
    <w:link w:val="aff1"/>
    <w:rsid w:val="002424A2"/>
    <w:rPr>
      <w:rFonts w:ascii="??" w:eastAsia="??" w:hAnsi="??" w:cs="宋体"/>
      <w:kern w:val="2"/>
      <w:sz w:val="21"/>
      <w:szCs w:val="21"/>
    </w:rPr>
  </w:style>
  <w:style w:type="character" w:customStyle="1" w:styleId="2Char2">
    <w:name w:val="正文文本 2 Char"/>
    <w:link w:val="22"/>
    <w:rsid w:val="002424A2"/>
    <w:rPr>
      <w:rFonts w:eastAsia="宋体"/>
      <w:kern w:val="2"/>
      <w:sz w:val="21"/>
      <w:lang w:bidi="ar-SA"/>
    </w:rPr>
  </w:style>
  <w:style w:type="character" w:customStyle="1" w:styleId="ih151">
    <w:name w:val="ih151"/>
    <w:rsid w:val="002424A2"/>
    <w:rPr>
      <w:b w:val="0"/>
      <w:bCs w:val="0"/>
      <w:i w:val="0"/>
      <w:iCs w:val="0"/>
      <w:caps w:val="0"/>
      <w:smallCaps w:val="0"/>
      <w:strike w:val="0"/>
      <w:dstrike w:val="0"/>
      <w:color w:val="666666"/>
      <w:sz w:val="18"/>
      <w:szCs w:val="18"/>
      <w:u w:val="none"/>
    </w:rPr>
  </w:style>
  <w:style w:type="character" w:customStyle="1" w:styleId="title141">
    <w:name w:val="title141"/>
    <w:rsid w:val="002424A2"/>
    <w:rPr>
      <w:sz w:val="25"/>
      <w:szCs w:val="25"/>
    </w:rPr>
  </w:style>
  <w:style w:type="character" w:customStyle="1" w:styleId="Charf3">
    <w:name w:val="正文首行缩进两字 Char"/>
    <w:link w:val="aff2"/>
    <w:rsid w:val="002424A2"/>
    <w:rPr>
      <w:sz w:val="24"/>
      <w:szCs w:val="24"/>
      <w:lang w:val="en-US" w:eastAsia="zh-CN" w:bidi="ar-SA"/>
    </w:rPr>
  </w:style>
  <w:style w:type="character" w:customStyle="1" w:styleId="1Char0">
    <w:name w:val="正文1 Char"/>
    <w:rsid w:val="002424A2"/>
    <w:rPr>
      <w:rFonts w:ascii="宋体" w:eastAsia="宋体"/>
      <w:snapToGrid w:val="0"/>
      <w:color w:val="000000"/>
      <w:kern w:val="28"/>
      <w:sz w:val="28"/>
      <w:lang w:val="en-US" w:eastAsia="zh-CN" w:bidi="ar-SA"/>
    </w:rPr>
  </w:style>
  <w:style w:type="character" w:customStyle="1" w:styleId="2CharChar">
    <w:name w:val="正文2 Char Char"/>
    <w:rsid w:val="002424A2"/>
    <w:rPr>
      <w:rFonts w:eastAsia="??"/>
      <w:kern w:val="2"/>
      <w:sz w:val="24"/>
      <w:szCs w:val="28"/>
      <w:lang w:val="en-US" w:eastAsia="zh-CN" w:bidi="ar-SA"/>
    </w:rPr>
  </w:style>
  <w:style w:type="character" w:customStyle="1" w:styleId="Charf4">
    <w:name w:val="纯文本 Char"/>
    <w:aliases w:val="普通文字 Char2,普通文字 Char Char1,纯文本 Char Char Char1,普通文字 Char Char Char Char2,普通文字 Char Char Char Char Char1,纯文本 Char Char Char Char Char Char Char Char Char Char Char Char Char Char1,小 Char1,正 文 1 Char1,普通文字1 Char1,普通文字2 Char1,普通文字3 Char1,普通文 Char"/>
    <w:uiPriority w:val="99"/>
    <w:rsid w:val="002424A2"/>
    <w:rPr>
      <w:rFonts w:ascii="??" w:eastAsia="??" w:hAnsi="??" w:cs="宋体"/>
      <w:kern w:val="2"/>
      <w:sz w:val="21"/>
      <w:szCs w:val="21"/>
    </w:rPr>
  </w:style>
  <w:style w:type="character" w:customStyle="1" w:styleId="DN-CharChar">
    <w:name w:val="DN-正文 Char Char"/>
    <w:link w:val="DN-"/>
    <w:rsid w:val="002424A2"/>
    <w:rPr>
      <w:kern w:val="2"/>
      <w:sz w:val="21"/>
      <w:szCs w:val="24"/>
      <w:lang w:bidi="ar-SA"/>
    </w:rPr>
  </w:style>
  <w:style w:type="character" w:customStyle="1" w:styleId="5CharCharCharCharCharCharCharCharCharCharCharCharChar">
    <w:name w:val="标题 5 Char Char Char Char Char Char Char Char Char Char Char Char Char"/>
    <w:rsid w:val="002424A2"/>
    <w:rPr>
      <w:rFonts w:eastAsia="宋体"/>
      <w:b/>
      <w:bCs/>
      <w:kern w:val="2"/>
      <w:sz w:val="28"/>
      <w:szCs w:val="28"/>
      <w:lang w:val="en-US" w:eastAsia="zh-CN" w:bidi="ar-SA"/>
    </w:rPr>
  </w:style>
  <w:style w:type="character" w:customStyle="1" w:styleId="HTMLChar">
    <w:name w:val="HTML 预设格式 Char"/>
    <w:link w:val="HTML"/>
    <w:rsid w:val="002424A2"/>
    <w:rPr>
      <w:rFonts w:ascii="??" w:eastAsia="??" w:hAnsi="??" w:cs="Courier New"/>
      <w:szCs w:val="28"/>
      <w:lang w:val="en-US" w:eastAsia="zh-CN" w:bidi="ar-SA"/>
    </w:rPr>
  </w:style>
  <w:style w:type="character" w:customStyle="1" w:styleId="Charf5">
    <w:name w:val="宏文本 Char"/>
    <w:link w:val="aff3"/>
    <w:rsid w:val="002424A2"/>
    <w:rPr>
      <w:rFonts w:ascii="Courier New" w:hAnsi="Courier New" w:cs="Courier New"/>
      <w:kern w:val="2"/>
      <w:sz w:val="24"/>
      <w:szCs w:val="24"/>
      <w:lang w:val="en-US" w:eastAsia="zh-CN" w:bidi="ar-SA"/>
    </w:rPr>
  </w:style>
  <w:style w:type="character" w:customStyle="1" w:styleId="4Char0">
    <w:name w:val="正文4 Char"/>
    <w:link w:val="40"/>
    <w:rsid w:val="002424A2"/>
    <w:rPr>
      <w:rFonts w:eastAsia="楷体_GB2312"/>
      <w:kern w:val="2"/>
      <w:sz w:val="24"/>
      <w:szCs w:val="24"/>
      <w:lang w:bidi="ar-SA"/>
    </w:rPr>
  </w:style>
  <w:style w:type="character" w:customStyle="1" w:styleId="6Char">
    <w:name w:val="标题 6 Char"/>
    <w:link w:val="6"/>
    <w:rsid w:val="002424A2"/>
    <w:rPr>
      <w:rFonts w:ascii="Arial" w:eastAsia="??" w:hAnsi="Arial" w:cs="Arial"/>
      <w:b/>
      <w:bCs/>
      <w:sz w:val="24"/>
      <w:szCs w:val="28"/>
    </w:rPr>
  </w:style>
  <w:style w:type="character" w:customStyle="1" w:styleId="Char12">
    <w:name w:val="Char12"/>
    <w:semiHidden/>
    <w:rsid w:val="002424A2"/>
    <w:rPr>
      <w:rFonts w:eastAsia="宋体"/>
      <w:kern w:val="2"/>
      <w:sz w:val="24"/>
      <w:szCs w:val="24"/>
      <w:lang w:val="en-US" w:eastAsia="zh-CN" w:bidi="ar-SA"/>
    </w:rPr>
  </w:style>
  <w:style w:type="character" w:customStyle="1" w:styleId="shadow11">
    <w:name w:val="shadow11"/>
    <w:rsid w:val="002424A2"/>
    <w:rPr>
      <w:color w:val="000000"/>
      <w:sz w:val="21"/>
    </w:rPr>
  </w:style>
  <w:style w:type="character" w:customStyle="1" w:styleId="2Char3">
    <w:name w:val="正文2 Char"/>
    <w:link w:val="23"/>
    <w:locked/>
    <w:rsid w:val="002424A2"/>
    <w:rPr>
      <w:rFonts w:eastAsia="??"/>
      <w:kern w:val="2"/>
      <w:sz w:val="24"/>
      <w:szCs w:val="28"/>
    </w:rPr>
  </w:style>
  <w:style w:type="character" w:customStyle="1" w:styleId="CharCharChar">
    <w:name w:val="段 Char Char Char"/>
    <w:rsid w:val="002424A2"/>
    <w:rPr>
      <w:rFonts w:ascii="宋体" w:eastAsia="宋体"/>
      <w:sz w:val="21"/>
      <w:lang w:val="en-US" w:eastAsia="zh-CN" w:bidi="ar-SA"/>
    </w:rPr>
  </w:style>
  <w:style w:type="character" w:customStyle="1" w:styleId="Char11">
    <w:name w:val="纯文本 Char1"/>
    <w:rsid w:val="002424A2"/>
    <w:rPr>
      <w:rFonts w:ascii="宋体" w:hAnsi="Courier New"/>
    </w:rPr>
  </w:style>
  <w:style w:type="character" w:customStyle="1" w:styleId="9Char">
    <w:name w:val="标题 9 Char"/>
    <w:link w:val="9"/>
    <w:rsid w:val="002424A2"/>
    <w:rPr>
      <w:rFonts w:ascii="Arial" w:eastAsia="??" w:hAnsi="Arial" w:cs="Arial"/>
      <w:sz w:val="21"/>
      <w:szCs w:val="21"/>
    </w:rPr>
  </w:style>
  <w:style w:type="character" w:customStyle="1" w:styleId="Charf6">
    <w:name w:val="日期 Char"/>
    <w:link w:val="aff4"/>
    <w:rsid w:val="002424A2"/>
    <w:rPr>
      <w:rFonts w:eastAsia="??_GB2312"/>
      <w:b/>
      <w:sz w:val="28"/>
      <w:szCs w:val="28"/>
      <w:lang w:val="en-US" w:eastAsia="zh-CN" w:bidi="ar-SA"/>
    </w:rPr>
  </w:style>
  <w:style w:type="character" w:customStyle="1" w:styleId="gf1Char">
    <w:name w:val="gf正文1 Char"/>
    <w:link w:val="gf1"/>
    <w:rsid w:val="002424A2"/>
    <w:rPr>
      <w:rFonts w:ascii="宋体" w:eastAsia="宋体" w:hAnsi="宋体"/>
      <w:kern w:val="2"/>
      <w:sz w:val="24"/>
      <w:lang w:val="en-US" w:eastAsia="zh-CN" w:bidi="ar-SA"/>
    </w:rPr>
  </w:style>
  <w:style w:type="character" w:customStyle="1" w:styleId="paramtd12">
    <w:name w:val="param_td12"/>
    <w:rsid w:val="002424A2"/>
  </w:style>
  <w:style w:type="character" w:customStyle="1" w:styleId="pword">
    <w:name w:val="pword"/>
    <w:rsid w:val="002424A2"/>
  </w:style>
  <w:style w:type="character" w:customStyle="1" w:styleId="Charf7">
    <w:name w:val="页眉 Char"/>
    <w:link w:val="aff5"/>
    <w:uiPriority w:val="99"/>
    <w:rsid w:val="002424A2"/>
    <w:rPr>
      <w:rFonts w:eastAsia="??"/>
      <w:kern w:val="2"/>
      <w:sz w:val="18"/>
      <w:szCs w:val="28"/>
      <w:lang w:val="en-US" w:eastAsia="zh-CN" w:bidi="ar-SA"/>
    </w:rPr>
  </w:style>
  <w:style w:type="paragraph" w:customStyle="1" w:styleId="32">
    <w:name w:val="公文标题 3"/>
    <w:basedOn w:val="24"/>
    <w:next w:val="aa"/>
    <w:rsid w:val="002424A2"/>
    <w:pPr>
      <w:outlineLvl w:val="2"/>
    </w:pPr>
  </w:style>
  <w:style w:type="paragraph" w:customStyle="1" w:styleId="xl109">
    <w:name w:val="xl109"/>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olor w:val="FF0000"/>
      <w:kern w:val="0"/>
      <w:sz w:val="18"/>
      <w:szCs w:val="20"/>
    </w:rPr>
  </w:style>
  <w:style w:type="paragraph" w:styleId="aff6">
    <w:name w:val="Body Text"/>
    <w:basedOn w:val="a2"/>
    <w:rsid w:val="002424A2"/>
    <w:rPr>
      <w:rFonts w:eastAsia="??"/>
      <w:sz w:val="24"/>
      <w:szCs w:val="28"/>
    </w:rPr>
  </w:style>
  <w:style w:type="paragraph" w:styleId="25">
    <w:name w:val="toc 2"/>
    <w:basedOn w:val="a2"/>
    <w:next w:val="a2"/>
    <w:uiPriority w:val="39"/>
    <w:rsid w:val="002424A2"/>
    <w:pPr>
      <w:ind w:left="210"/>
      <w:jc w:val="left"/>
    </w:pPr>
    <w:rPr>
      <w:smallCaps/>
      <w:sz w:val="20"/>
      <w:szCs w:val="20"/>
    </w:rPr>
  </w:style>
  <w:style w:type="paragraph" w:customStyle="1" w:styleId="-11">
    <w:name w:val="彩色列表 - 强调文字颜色 11"/>
    <w:basedOn w:val="a2"/>
    <w:link w:val="-1"/>
    <w:qFormat/>
    <w:rsid w:val="002424A2"/>
    <w:pPr>
      <w:ind w:firstLineChars="200" w:firstLine="420"/>
    </w:pPr>
  </w:style>
  <w:style w:type="paragraph" w:customStyle="1" w:styleId="CharChar1CharCharCharChar">
    <w:name w:val="Char Char1 Char Char Char Char"/>
    <w:basedOn w:val="a2"/>
    <w:rsid w:val="002424A2"/>
    <w:pPr>
      <w:widowControl/>
      <w:spacing w:after="160" w:line="240" w:lineRule="exact"/>
      <w:jc w:val="left"/>
    </w:pPr>
    <w:rPr>
      <w:rFonts w:ascii="Verdana" w:hAnsi="Verdana"/>
      <w:kern w:val="0"/>
      <w:sz w:val="20"/>
      <w:szCs w:val="20"/>
      <w:lang w:eastAsia="en-US"/>
    </w:rPr>
  </w:style>
  <w:style w:type="paragraph" w:customStyle="1" w:styleId="xl123">
    <w:name w:val="xl123"/>
    <w:basedOn w:val="a2"/>
    <w:rsid w:val="002424A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kern w:val="0"/>
      <w:sz w:val="18"/>
      <w:szCs w:val="20"/>
    </w:rPr>
  </w:style>
  <w:style w:type="paragraph" w:customStyle="1" w:styleId="11">
    <w:name w:val="无间隔1"/>
    <w:qFormat/>
    <w:rsid w:val="002424A2"/>
    <w:rPr>
      <w:rFonts w:eastAsia="??" w:cs="宋体"/>
      <w:sz w:val="22"/>
      <w:szCs w:val="22"/>
      <w:lang w:eastAsia="en-US"/>
    </w:rPr>
  </w:style>
  <w:style w:type="paragraph" w:customStyle="1" w:styleId="5Char0">
    <w:name w:val="5 Char"/>
    <w:basedOn w:val="a2"/>
    <w:rsid w:val="002424A2"/>
    <w:rPr>
      <w:rFonts w:eastAsia="楷体_GB2312"/>
    </w:rPr>
  </w:style>
  <w:style w:type="paragraph" w:styleId="41">
    <w:name w:val="List Continue 4"/>
    <w:basedOn w:val="a2"/>
    <w:rsid w:val="002424A2"/>
    <w:pPr>
      <w:spacing w:after="120" w:line="360" w:lineRule="auto"/>
      <w:ind w:leftChars="800" w:left="1680"/>
    </w:pPr>
    <w:rPr>
      <w:rFonts w:eastAsia="楷体_GB2312"/>
      <w:sz w:val="24"/>
    </w:rPr>
  </w:style>
  <w:style w:type="paragraph" w:customStyle="1" w:styleId="12">
    <w:name w:val="正文缩进1"/>
    <w:basedOn w:val="a2"/>
    <w:next w:val="a3"/>
    <w:rsid w:val="002424A2"/>
    <w:pPr>
      <w:autoSpaceDE w:val="0"/>
      <w:autoSpaceDN w:val="0"/>
      <w:adjustRightInd w:val="0"/>
      <w:snapToGrid w:val="0"/>
      <w:spacing w:after="120" w:line="360" w:lineRule="auto"/>
      <w:ind w:leftChars="200" w:left="420" w:firstLineChars="200" w:firstLine="480"/>
    </w:pPr>
    <w:rPr>
      <w:sz w:val="24"/>
      <w:szCs w:val="20"/>
    </w:rPr>
  </w:style>
  <w:style w:type="paragraph" w:customStyle="1" w:styleId="aff7">
    <w:name w:val="大标题"/>
    <w:basedOn w:val="a2"/>
    <w:next w:val="a2"/>
    <w:rsid w:val="002424A2"/>
    <w:pPr>
      <w:pageBreakBefore/>
      <w:tabs>
        <w:tab w:val="left" w:pos="900"/>
      </w:tabs>
      <w:spacing w:line="360" w:lineRule="auto"/>
      <w:ind w:firstLineChars="200" w:hanging="420"/>
      <w:outlineLvl w:val="0"/>
    </w:pPr>
    <w:rPr>
      <w:b/>
      <w:iCs/>
      <w:sz w:val="44"/>
    </w:rPr>
  </w:style>
  <w:style w:type="paragraph" w:customStyle="1" w:styleId="13">
    <w:name w:val="段 1"/>
    <w:basedOn w:val="a2"/>
    <w:rsid w:val="002424A2"/>
    <w:pPr>
      <w:spacing w:line="360" w:lineRule="auto"/>
    </w:pPr>
    <w:rPr>
      <w:rFonts w:eastAsia="楷体_GB2312"/>
      <w:b/>
      <w:bCs/>
      <w:sz w:val="24"/>
    </w:rPr>
  </w:style>
  <w:style w:type="paragraph" w:customStyle="1" w:styleId="Char13">
    <w:name w:val="Char1"/>
    <w:basedOn w:val="a2"/>
    <w:rsid w:val="002424A2"/>
    <w:rPr>
      <w:rFonts w:ascii="仿宋_GB2312" w:eastAsia="仿宋_GB2312"/>
      <w:b/>
      <w:sz w:val="32"/>
      <w:szCs w:val="20"/>
    </w:rPr>
  </w:style>
  <w:style w:type="paragraph" w:styleId="ac">
    <w:name w:val="Salutation"/>
    <w:basedOn w:val="a2"/>
    <w:next w:val="a2"/>
    <w:link w:val="Char4"/>
    <w:rsid w:val="002424A2"/>
    <w:rPr>
      <w:rFonts w:ascii="仿宋_GB2312" w:eastAsia="仿宋_GB2312" w:hAnsi="Calibri"/>
      <w:sz w:val="28"/>
      <w:szCs w:val="20"/>
    </w:rPr>
  </w:style>
  <w:style w:type="paragraph" w:styleId="TOC">
    <w:name w:val="TOC Heading"/>
    <w:basedOn w:val="10"/>
    <w:next w:val="a2"/>
    <w:qFormat/>
    <w:rsid w:val="002424A2"/>
    <w:pPr>
      <w:keepLines/>
      <w:spacing w:before="480" w:line="276" w:lineRule="auto"/>
      <w:jc w:val="left"/>
      <w:outlineLvl w:val="9"/>
    </w:pPr>
    <w:rPr>
      <w:rFonts w:ascii="Cambria" w:hAnsi="Cambria"/>
      <w:bCs/>
      <w:color w:val="365F91"/>
      <w:kern w:val="0"/>
      <w:sz w:val="28"/>
    </w:rPr>
  </w:style>
  <w:style w:type="paragraph" w:customStyle="1" w:styleId="Charf8">
    <w:name w:val="段 Char"/>
    <w:rsid w:val="002424A2"/>
    <w:pPr>
      <w:autoSpaceDE w:val="0"/>
      <w:autoSpaceDN w:val="0"/>
      <w:ind w:firstLineChars="200" w:firstLine="200"/>
      <w:jc w:val="both"/>
    </w:pPr>
    <w:rPr>
      <w:rFonts w:ascii="宋体"/>
      <w:sz w:val="21"/>
    </w:rPr>
  </w:style>
  <w:style w:type="paragraph" w:customStyle="1" w:styleId="word">
    <w:name w:val="word"/>
    <w:basedOn w:val="a2"/>
    <w:rsid w:val="002424A2"/>
    <w:pPr>
      <w:widowControl/>
      <w:spacing w:before="100" w:beforeAutospacing="1" w:after="100" w:afterAutospacing="1" w:line="270" w:lineRule="atLeast"/>
      <w:jc w:val="left"/>
    </w:pPr>
    <w:rPr>
      <w:rFonts w:ascii="宋体" w:eastAsia="楷体_GB2312" w:hAnsi="宋体" w:cs="宋体"/>
      <w:kern w:val="0"/>
      <w:sz w:val="18"/>
      <w:szCs w:val="18"/>
    </w:rPr>
  </w:style>
  <w:style w:type="paragraph" w:customStyle="1" w:styleId="font7">
    <w:name w:val="font7"/>
    <w:basedOn w:val="a2"/>
    <w:rsid w:val="002424A2"/>
    <w:pPr>
      <w:widowControl/>
      <w:spacing w:before="100" w:beforeAutospacing="1" w:after="100" w:afterAutospacing="1"/>
      <w:jc w:val="left"/>
    </w:pPr>
    <w:rPr>
      <w:rFonts w:ascii="Arial" w:hAnsi="Arial"/>
      <w:kern w:val="0"/>
      <w:sz w:val="20"/>
      <w:szCs w:val="20"/>
    </w:rPr>
  </w:style>
  <w:style w:type="paragraph" w:styleId="af6">
    <w:name w:val="annotation text"/>
    <w:basedOn w:val="a2"/>
    <w:link w:val="Char9"/>
    <w:qFormat/>
    <w:rsid w:val="002424A2"/>
    <w:pPr>
      <w:jc w:val="left"/>
    </w:pPr>
    <w:rPr>
      <w:rFonts w:ascii="Calibri" w:hAnsi="Calibri" w:cs="Lucida Sans"/>
      <w:szCs w:val="20"/>
    </w:rPr>
  </w:style>
  <w:style w:type="paragraph" w:customStyle="1" w:styleId="CharCharChar0">
    <w:name w:val="Char Char Char"/>
    <w:basedOn w:val="a2"/>
    <w:rsid w:val="002424A2"/>
    <w:rPr>
      <w:rFonts w:ascii="Tahoma" w:hAnsi="Tahoma"/>
      <w:sz w:val="24"/>
      <w:szCs w:val="20"/>
    </w:rPr>
  </w:style>
  <w:style w:type="paragraph" w:customStyle="1" w:styleId="font6">
    <w:name w:val="font6"/>
    <w:basedOn w:val="a2"/>
    <w:rsid w:val="002424A2"/>
    <w:pPr>
      <w:widowControl/>
      <w:spacing w:before="100" w:beforeAutospacing="1" w:after="100" w:afterAutospacing="1"/>
      <w:jc w:val="left"/>
    </w:pPr>
    <w:rPr>
      <w:rFonts w:ascii="宋体" w:hAnsi="宋体"/>
      <w:kern w:val="0"/>
      <w:sz w:val="18"/>
      <w:szCs w:val="20"/>
    </w:rPr>
  </w:style>
  <w:style w:type="paragraph" w:customStyle="1" w:styleId="CharChar0">
    <w:name w:val="段 Char Char"/>
    <w:rsid w:val="002424A2"/>
    <w:pPr>
      <w:autoSpaceDE w:val="0"/>
      <w:autoSpaceDN w:val="0"/>
      <w:ind w:firstLineChars="200" w:firstLine="200"/>
      <w:jc w:val="both"/>
    </w:pPr>
    <w:rPr>
      <w:rFonts w:ascii="宋体"/>
      <w:sz w:val="21"/>
    </w:rPr>
  </w:style>
  <w:style w:type="paragraph" w:styleId="z-">
    <w:name w:val="HTML Bottom of Form"/>
    <w:basedOn w:val="a2"/>
    <w:next w:val="a2"/>
    <w:rsid w:val="002424A2"/>
    <w:pPr>
      <w:pBdr>
        <w:top w:val="single" w:sz="6" w:space="1" w:color="auto"/>
      </w:pBdr>
      <w:jc w:val="center"/>
    </w:pPr>
    <w:rPr>
      <w:rFonts w:ascii="Arial"/>
      <w:vanish/>
      <w:sz w:val="16"/>
    </w:rPr>
  </w:style>
  <w:style w:type="paragraph" w:customStyle="1" w:styleId="font9">
    <w:name w:val="font9"/>
    <w:basedOn w:val="a2"/>
    <w:rsid w:val="002424A2"/>
    <w:pPr>
      <w:widowControl/>
      <w:spacing w:before="100" w:beforeAutospacing="1" w:after="100" w:afterAutospacing="1"/>
      <w:jc w:val="left"/>
    </w:pPr>
    <w:rPr>
      <w:kern w:val="0"/>
      <w:sz w:val="18"/>
      <w:szCs w:val="20"/>
    </w:rPr>
  </w:style>
  <w:style w:type="paragraph" w:customStyle="1" w:styleId="xl139">
    <w:name w:val="xl139"/>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xl100">
    <w:name w:val="xl100"/>
    <w:basedOn w:val="a2"/>
    <w:rsid w:val="002424A2"/>
    <w:pPr>
      <w:widowControl/>
      <w:spacing w:before="100" w:beforeAutospacing="1" w:after="100" w:afterAutospacing="1"/>
      <w:jc w:val="left"/>
    </w:pPr>
    <w:rPr>
      <w:rFonts w:ascii="Arial" w:hAnsi="Arial"/>
      <w:kern w:val="0"/>
      <w:sz w:val="24"/>
      <w:szCs w:val="20"/>
    </w:rPr>
  </w:style>
  <w:style w:type="paragraph" w:styleId="61">
    <w:name w:val="index 6"/>
    <w:basedOn w:val="a2"/>
    <w:next w:val="a2"/>
    <w:rsid w:val="002424A2"/>
    <w:pPr>
      <w:spacing w:line="360" w:lineRule="auto"/>
      <w:ind w:leftChars="1000" w:left="1000"/>
    </w:pPr>
    <w:rPr>
      <w:rFonts w:eastAsia="楷体_GB2312"/>
      <w:sz w:val="24"/>
    </w:rPr>
  </w:style>
  <w:style w:type="paragraph" w:styleId="62">
    <w:name w:val="toc 6"/>
    <w:basedOn w:val="a2"/>
    <w:next w:val="a2"/>
    <w:rsid w:val="002424A2"/>
    <w:pPr>
      <w:ind w:left="1050"/>
      <w:jc w:val="left"/>
    </w:pPr>
    <w:rPr>
      <w:sz w:val="18"/>
      <w:szCs w:val="18"/>
    </w:rPr>
  </w:style>
  <w:style w:type="paragraph" w:customStyle="1" w:styleId="60">
    <w:name w:val="正文6"/>
    <w:basedOn w:val="a2"/>
    <w:rsid w:val="002424A2"/>
    <w:pPr>
      <w:numPr>
        <w:numId w:val="3"/>
      </w:numPr>
      <w:tabs>
        <w:tab w:val="clear" w:pos="720"/>
        <w:tab w:val="left" w:pos="900"/>
      </w:tabs>
      <w:spacing w:beforeLines="50" w:afterLines="50" w:line="360" w:lineRule="auto"/>
      <w:ind w:leftChars="500" w:left="1290" w:hangingChars="100" w:hanging="240"/>
    </w:pPr>
    <w:rPr>
      <w:rFonts w:ascii="Book Antiqua" w:eastAsia="楷体_GB2312" w:hAnsi="Book Antiqua"/>
      <w:sz w:val="24"/>
      <w:szCs w:val="21"/>
    </w:rPr>
  </w:style>
  <w:style w:type="paragraph" w:customStyle="1" w:styleId="pa-69">
    <w:name w:val="pa-69"/>
    <w:basedOn w:val="a2"/>
    <w:rsid w:val="002424A2"/>
    <w:pPr>
      <w:widowControl/>
      <w:spacing w:line="330" w:lineRule="atLeast"/>
      <w:ind w:firstLine="3840"/>
      <w:jc w:val="left"/>
    </w:pPr>
    <w:rPr>
      <w:rFonts w:ascii="宋体" w:hAnsi="宋体" w:cs="宋体"/>
      <w:kern w:val="0"/>
      <w:sz w:val="24"/>
    </w:rPr>
  </w:style>
  <w:style w:type="paragraph" w:customStyle="1" w:styleId="pa-68">
    <w:name w:val="pa-68"/>
    <w:basedOn w:val="a2"/>
    <w:rsid w:val="002424A2"/>
    <w:pPr>
      <w:widowControl/>
      <w:spacing w:line="330" w:lineRule="atLeast"/>
      <w:jc w:val="left"/>
    </w:pPr>
    <w:rPr>
      <w:rFonts w:ascii="宋体" w:hAnsi="宋体" w:cs="宋体"/>
      <w:kern w:val="0"/>
      <w:sz w:val="24"/>
    </w:rPr>
  </w:style>
  <w:style w:type="paragraph" w:customStyle="1" w:styleId="1">
    <w:name w:val="样式1"/>
    <w:basedOn w:val="10"/>
    <w:link w:val="1CharChar"/>
    <w:qFormat/>
    <w:rsid w:val="002424A2"/>
    <w:pPr>
      <w:numPr>
        <w:numId w:val="2"/>
      </w:numPr>
      <w:tabs>
        <w:tab w:val="left" w:pos="-839"/>
      </w:tabs>
    </w:pPr>
    <w:rPr>
      <w:rFonts w:cs="Times New Roman"/>
      <w:kern w:val="0"/>
    </w:rPr>
  </w:style>
  <w:style w:type="paragraph" w:customStyle="1" w:styleId="14">
    <w:name w:val="列出段落1"/>
    <w:basedOn w:val="a2"/>
    <w:link w:val="ListParagraphChar"/>
    <w:rsid w:val="002424A2"/>
    <w:pPr>
      <w:ind w:firstLineChars="200" w:firstLine="420"/>
    </w:pPr>
    <w:rPr>
      <w:szCs w:val="20"/>
    </w:rPr>
  </w:style>
  <w:style w:type="paragraph" w:styleId="80">
    <w:name w:val="toc 8"/>
    <w:basedOn w:val="a2"/>
    <w:next w:val="a2"/>
    <w:rsid w:val="002424A2"/>
    <w:pPr>
      <w:ind w:left="1470"/>
      <w:jc w:val="left"/>
    </w:pPr>
    <w:rPr>
      <w:sz w:val="18"/>
      <w:szCs w:val="18"/>
    </w:rPr>
  </w:style>
  <w:style w:type="paragraph" w:styleId="15">
    <w:name w:val="index 1"/>
    <w:basedOn w:val="a2"/>
    <w:next w:val="a2"/>
    <w:rsid w:val="002424A2"/>
    <w:pPr>
      <w:autoSpaceDE w:val="0"/>
      <w:autoSpaceDN w:val="0"/>
      <w:adjustRightInd w:val="0"/>
      <w:spacing w:before="100" w:after="100" w:line="360" w:lineRule="auto"/>
    </w:pPr>
    <w:rPr>
      <w:rFonts w:ascii="Arial" w:eastAsia="楷体_GB2312" w:hAnsi="Arial" w:cs="Arial"/>
      <w:bCs/>
      <w:color w:val="000000"/>
      <w:sz w:val="24"/>
      <w:szCs w:val="20"/>
    </w:rPr>
  </w:style>
  <w:style w:type="paragraph" w:customStyle="1" w:styleId="22CharCharCharCharCharCharCharCharCharCharCharChar">
    <w:name w:val="样式 样式 我的正文首行缩进 + 首行缩进:  2 字符 + 首行缩进:  2 字符 Char Char Char Char Char Char Char Char Char Char Char Char"/>
    <w:basedOn w:val="a2"/>
    <w:rsid w:val="002424A2"/>
    <w:pPr>
      <w:widowControl/>
      <w:spacing w:after="120"/>
      <w:ind w:firstLineChars="200" w:firstLine="200"/>
      <w:jc w:val="left"/>
    </w:pPr>
    <w:rPr>
      <w:rFonts w:eastAsia="华文细黑"/>
      <w:kern w:val="0"/>
      <w:sz w:val="24"/>
    </w:rPr>
  </w:style>
  <w:style w:type="paragraph" w:customStyle="1" w:styleId="aff8">
    <w:name w:val="正文文字表格居中"/>
    <w:basedOn w:val="a2"/>
    <w:next w:val="22"/>
    <w:rsid w:val="002424A2"/>
    <w:pPr>
      <w:snapToGrid w:val="0"/>
      <w:spacing w:line="360" w:lineRule="auto"/>
    </w:pPr>
    <w:rPr>
      <w:rFonts w:ascii="宋体"/>
      <w:b/>
      <w:sz w:val="24"/>
      <w:szCs w:val="20"/>
    </w:rPr>
  </w:style>
  <w:style w:type="paragraph" w:styleId="af7">
    <w:name w:val="Body Text First Indent"/>
    <w:basedOn w:val="aff6"/>
    <w:link w:val="Chara"/>
    <w:rsid w:val="002424A2"/>
    <w:pPr>
      <w:autoSpaceDE w:val="0"/>
      <w:autoSpaceDN w:val="0"/>
      <w:adjustRightInd w:val="0"/>
      <w:spacing w:line="360" w:lineRule="auto"/>
      <w:ind w:firstLine="420"/>
    </w:pPr>
    <w:rPr>
      <w:rFonts w:ascii="宋体" w:eastAsia="宋体" w:hAnsi="Calibri"/>
      <w:szCs w:val="20"/>
      <w:lang w:val="zh-CN"/>
    </w:rPr>
  </w:style>
  <w:style w:type="paragraph" w:styleId="aff9">
    <w:name w:val="toa heading"/>
    <w:basedOn w:val="a2"/>
    <w:next w:val="a2"/>
    <w:rsid w:val="002424A2"/>
    <w:pPr>
      <w:spacing w:before="120" w:line="360" w:lineRule="auto"/>
    </w:pPr>
    <w:rPr>
      <w:rFonts w:ascii="Arial" w:eastAsia="楷体_GB2312" w:hAnsi="Arial" w:cs="Arial"/>
      <w:sz w:val="24"/>
    </w:rPr>
  </w:style>
  <w:style w:type="paragraph" w:customStyle="1" w:styleId="xl130">
    <w:name w:val="xl130"/>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kern w:val="0"/>
      <w:sz w:val="18"/>
      <w:szCs w:val="20"/>
    </w:rPr>
  </w:style>
  <w:style w:type="paragraph" w:customStyle="1" w:styleId="xl85">
    <w:name w:val="xl85"/>
    <w:basedOn w:val="a2"/>
    <w:rsid w:val="002424A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olor w:val="FF0000"/>
      <w:kern w:val="0"/>
      <w:sz w:val="20"/>
      <w:szCs w:val="20"/>
    </w:rPr>
  </w:style>
  <w:style w:type="paragraph" w:customStyle="1" w:styleId="210">
    <w:name w:val="正文文本 21"/>
    <w:basedOn w:val="a2"/>
    <w:rsid w:val="002424A2"/>
    <w:pPr>
      <w:widowControl/>
      <w:overflowPunct w:val="0"/>
      <w:autoSpaceDE w:val="0"/>
      <w:autoSpaceDN w:val="0"/>
      <w:adjustRightInd w:val="0"/>
      <w:ind w:left="720" w:hanging="720"/>
      <w:textAlignment w:val="baseline"/>
    </w:pPr>
    <w:rPr>
      <w:kern w:val="0"/>
      <w:sz w:val="24"/>
      <w:szCs w:val="20"/>
      <w:lang w:val="en-GB"/>
    </w:rPr>
  </w:style>
  <w:style w:type="paragraph" w:styleId="af9">
    <w:name w:val="E-mail Signature"/>
    <w:basedOn w:val="a2"/>
    <w:link w:val="Charb"/>
    <w:rsid w:val="002424A2"/>
    <w:pPr>
      <w:spacing w:line="360" w:lineRule="auto"/>
    </w:pPr>
    <w:rPr>
      <w:rFonts w:ascii="Calibri" w:eastAsia="楷体_GB2312" w:hAnsi="Calibri"/>
      <w:sz w:val="24"/>
    </w:rPr>
  </w:style>
  <w:style w:type="paragraph" w:customStyle="1" w:styleId="xl57">
    <w:name w:val="xl57"/>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xl116">
    <w:name w:val="xl116"/>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Arial" w:hAnsi="Arial"/>
      <w:color w:val="000000"/>
      <w:kern w:val="0"/>
      <w:sz w:val="18"/>
      <w:szCs w:val="20"/>
    </w:rPr>
  </w:style>
  <w:style w:type="paragraph" w:customStyle="1" w:styleId="CharChar2">
    <w:name w:val="Char Char2"/>
    <w:basedOn w:val="a2"/>
    <w:rsid w:val="002424A2"/>
    <w:rPr>
      <w:rFonts w:ascii="仿宋_GB2312" w:eastAsia="仿宋_GB2312"/>
      <w:b/>
      <w:sz w:val="32"/>
      <w:szCs w:val="32"/>
    </w:rPr>
  </w:style>
  <w:style w:type="paragraph" w:customStyle="1" w:styleId="33Charh33BoldHeadbh1level3PIM3">
    <w:name w:val="样式 标题 3标题 3 Char第二层条h33Bold Headbh章标题1小标题level_3PIM 3..."/>
    <w:basedOn w:val="3"/>
    <w:rsid w:val="002424A2"/>
    <w:pPr>
      <w:widowControl w:val="0"/>
      <w:numPr>
        <w:ilvl w:val="0"/>
        <w:numId w:val="0"/>
      </w:numPr>
      <w:tabs>
        <w:tab w:val="left" w:pos="720"/>
      </w:tabs>
      <w:adjustRightInd w:val="0"/>
      <w:snapToGrid w:val="0"/>
      <w:spacing w:before="0" w:after="0"/>
      <w:jc w:val="both"/>
    </w:pPr>
    <w:rPr>
      <w:rFonts w:ascii="黑体" w:eastAsia="黑体" w:hAnsi="宋体"/>
      <w:b w:val="0"/>
      <w:color w:val="000000"/>
      <w:sz w:val="28"/>
      <w:szCs w:val="20"/>
    </w:rPr>
  </w:style>
  <w:style w:type="paragraph" w:styleId="2">
    <w:name w:val="List Number 2"/>
    <w:basedOn w:val="a2"/>
    <w:rsid w:val="002424A2"/>
    <w:pPr>
      <w:numPr>
        <w:numId w:val="4"/>
      </w:numPr>
      <w:tabs>
        <w:tab w:val="left" w:pos="840"/>
      </w:tabs>
      <w:spacing w:line="360" w:lineRule="auto"/>
    </w:pPr>
    <w:rPr>
      <w:sz w:val="24"/>
    </w:rPr>
  </w:style>
  <w:style w:type="paragraph" w:customStyle="1" w:styleId="xl46">
    <w:name w:val="xl46"/>
    <w:basedOn w:val="a2"/>
    <w:rsid w:val="002424A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xl111">
    <w:name w:val="xl111"/>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Arial" w:hAnsi="Arial"/>
      <w:b/>
      <w:color w:val="FF0000"/>
      <w:kern w:val="0"/>
      <w:sz w:val="18"/>
      <w:szCs w:val="20"/>
    </w:rPr>
  </w:style>
  <w:style w:type="paragraph" w:customStyle="1" w:styleId="xl102">
    <w:name w:val="xl102"/>
    <w:basedOn w:val="a2"/>
    <w:rsid w:val="002424A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26">
    <w:name w:val="中文标题 2"/>
    <w:basedOn w:val="a3"/>
    <w:next w:val="a3"/>
    <w:rsid w:val="002424A2"/>
    <w:pPr>
      <w:spacing w:before="100" w:beforeAutospacing="1" w:after="100" w:afterAutospacing="1" w:line="360" w:lineRule="auto"/>
      <w:ind w:firstLine="482"/>
      <w:outlineLvl w:val="1"/>
    </w:pPr>
    <w:rPr>
      <w:rFonts w:ascii="Times New Roman" w:eastAsia="楷体_GB2312" w:hAnsi="Times New Roman"/>
      <w:kern w:val="28"/>
      <w:sz w:val="24"/>
      <w:szCs w:val="24"/>
    </w:rPr>
  </w:style>
  <w:style w:type="paragraph" w:customStyle="1" w:styleId="xl127">
    <w:name w:val="xl127"/>
    <w:basedOn w:val="a2"/>
    <w:rsid w:val="002424A2"/>
    <w:pPr>
      <w:widowControl/>
      <w:spacing w:before="100" w:beforeAutospacing="1" w:after="100" w:afterAutospacing="1"/>
      <w:jc w:val="center"/>
      <w:textAlignment w:val="bottom"/>
    </w:pPr>
    <w:rPr>
      <w:rFonts w:ascii="Arial" w:hAnsi="Arial"/>
      <w:kern w:val="0"/>
      <w:sz w:val="18"/>
      <w:szCs w:val="20"/>
    </w:rPr>
  </w:style>
  <w:style w:type="paragraph" w:customStyle="1" w:styleId="xl108">
    <w:name w:val="xl108"/>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olor w:val="FF0000"/>
      <w:kern w:val="0"/>
      <w:sz w:val="18"/>
      <w:szCs w:val="20"/>
    </w:rPr>
  </w:style>
  <w:style w:type="paragraph" w:styleId="27">
    <w:name w:val="List Continue 2"/>
    <w:basedOn w:val="a2"/>
    <w:rsid w:val="002424A2"/>
    <w:pPr>
      <w:spacing w:after="120" w:line="360" w:lineRule="auto"/>
      <w:ind w:leftChars="400" w:left="840"/>
    </w:pPr>
    <w:rPr>
      <w:rFonts w:eastAsia="楷体_GB2312"/>
      <w:sz w:val="24"/>
    </w:rPr>
  </w:style>
  <w:style w:type="paragraph" w:styleId="a3">
    <w:name w:val="Body Text Indent"/>
    <w:basedOn w:val="a2"/>
    <w:link w:val="Char6"/>
    <w:rsid w:val="002424A2"/>
    <w:pPr>
      <w:spacing w:line="480" w:lineRule="atLeast"/>
      <w:ind w:firstLine="570"/>
    </w:pPr>
    <w:rPr>
      <w:rFonts w:ascii="??" w:eastAsia="??" w:hAnsi="??"/>
      <w:sz w:val="28"/>
      <w:szCs w:val="28"/>
    </w:rPr>
  </w:style>
  <w:style w:type="paragraph" w:customStyle="1" w:styleId="Test2">
    <w:name w:val="Test2"/>
    <w:basedOn w:val="20"/>
    <w:rsid w:val="002424A2"/>
    <w:pPr>
      <w:widowControl/>
      <w:numPr>
        <w:numId w:val="0"/>
      </w:numPr>
      <w:tabs>
        <w:tab w:val="clear" w:pos="706"/>
        <w:tab w:val="left" w:pos="1110"/>
      </w:tabs>
      <w:adjustRightInd w:val="0"/>
      <w:snapToGrid w:val="0"/>
      <w:spacing w:before="360" w:after="360" w:line="240" w:lineRule="atLeast"/>
      <w:jc w:val="left"/>
    </w:pPr>
    <w:rPr>
      <w:rFonts w:ascii="宋体" w:eastAsia="宋体"/>
      <w:bCs w:val="0"/>
      <w:snapToGrid w:val="0"/>
      <w:kern w:val="0"/>
      <w:sz w:val="28"/>
      <w:szCs w:val="20"/>
    </w:rPr>
  </w:style>
  <w:style w:type="paragraph" w:customStyle="1" w:styleId="xl63">
    <w:name w:val="xl63"/>
    <w:basedOn w:val="a2"/>
    <w:rsid w:val="002424A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16">
    <w:name w:val="公文标题 1"/>
    <w:basedOn w:val="a2"/>
    <w:next w:val="a2"/>
    <w:rsid w:val="002424A2"/>
    <w:pPr>
      <w:spacing w:line="360" w:lineRule="auto"/>
      <w:outlineLvl w:val="0"/>
    </w:pPr>
    <w:rPr>
      <w:rFonts w:ascii="仿宋_GB2312" w:eastAsia="仿宋_GB2312" w:hAnsi="宋体"/>
      <w:kern w:val="28"/>
      <w:sz w:val="24"/>
      <w:lang w:val="zh-CN"/>
    </w:rPr>
  </w:style>
  <w:style w:type="paragraph" w:customStyle="1" w:styleId="xl50">
    <w:name w:val="xl50"/>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hAnsi="宋体"/>
      <w:b/>
      <w:color w:val="FF0000"/>
      <w:kern w:val="0"/>
      <w:sz w:val="18"/>
      <w:szCs w:val="20"/>
    </w:rPr>
  </w:style>
  <w:style w:type="paragraph" w:customStyle="1" w:styleId="xl106">
    <w:name w:val="xl106"/>
    <w:basedOn w:val="a2"/>
    <w:rsid w:val="002424A2"/>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bottom"/>
    </w:pPr>
    <w:rPr>
      <w:rFonts w:ascii="Arial" w:hAnsi="Arial"/>
      <w:kern w:val="0"/>
      <w:sz w:val="18"/>
      <w:szCs w:val="20"/>
    </w:rPr>
  </w:style>
  <w:style w:type="paragraph" w:customStyle="1" w:styleId="affa">
    <w:name w:val="表格标题"/>
    <w:basedOn w:val="affb"/>
    <w:rsid w:val="002424A2"/>
    <w:pPr>
      <w:jc w:val="center"/>
    </w:pPr>
    <w:rPr>
      <w:b/>
    </w:rPr>
  </w:style>
  <w:style w:type="paragraph" w:customStyle="1" w:styleId="Charf9">
    <w:name w:val="Char"/>
    <w:basedOn w:val="a2"/>
    <w:rsid w:val="002424A2"/>
    <w:rPr>
      <w:rFonts w:ascii="仿宋_GB2312" w:eastAsia="仿宋_GB2312"/>
      <w:b/>
      <w:sz w:val="32"/>
      <w:szCs w:val="32"/>
    </w:rPr>
  </w:style>
  <w:style w:type="paragraph" w:customStyle="1" w:styleId="af17cgridlangnp1033langf">
    <w:name w:val="af17cgridlangnp1033langf"/>
    <w:rsid w:val="002424A2"/>
    <w:pPr>
      <w:widowControl w:val="0"/>
      <w:autoSpaceDE w:val="0"/>
      <w:autoSpaceDN w:val="0"/>
      <w:adjustRightInd w:val="0"/>
      <w:spacing w:before="156" w:line="360" w:lineRule="atLeast"/>
      <w:ind w:left="567" w:firstLine="510"/>
      <w:jc w:val="both"/>
    </w:pPr>
    <w:rPr>
      <w:rFonts w:eastAsia="??"/>
      <w:szCs w:val="28"/>
    </w:rPr>
  </w:style>
  <w:style w:type="paragraph" w:styleId="aff4">
    <w:name w:val="Date"/>
    <w:basedOn w:val="a2"/>
    <w:next w:val="a2"/>
    <w:link w:val="Charf6"/>
    <w:rsid w:val="002424A2"/>
    <w:pPr>
      <w:adjustRightInd w:val="0"/>
      <w:jc w:val="right"/>
      <w:textAlignment w:val="baseline"/>
    </w:pPr>
    <w:rPr>
      <w:rFonts w:ascii="Calibri" w:eastAsia="??_GB2312" w:hAnsi="Calibri"/>
      <w:b/>
      <w:kern w:val="0"/>
      <w:sz w:val="28"/>
      <w:szCs w:val="28"/>
    </w:rPr>
  </w:style>
  <w:style w:type="paragraph" w:styleId="31">
    <w:name w:val="Body Text Indent 3"/>
    <w:basedOn w:val="a2"/>
    <w:link w:val="3Char1"/>
    <w:rsid w:val="002424A2"/>
    <w:pPr>
      <w:spacing w:line="520" w:lineRule="exact"/>
      <w:ind w:firstLine="547"/>
    </w:pPr>
    <w:rPr>
      <w:rFonts w:ascii="Calibri" w:eastAsia="??" w:hAnsi="Calibri"/>
      <w:sz w:val="28"/>
      <w:szCs w:val="28"/>
    </w:rPr>
  </w:style>
  <w:style w:type="paragraph" w:customStyle="1" w:styleId="ParaCharCharCharCharCharCharChar">
    <w:name w:val="默认段落字体 Para Char Char Char Char Char Char Char"/>
    <w:basedOn w:val="a2"/>
    <w:rsid w:val="002424A2"/>
    <w:rPr>
      <w:rFonts w:eastAsia="仿宋_GB2312"/>
      <w:sz w:val="28"/>
      <w:szCs w:val="20"/>
    </w:rPr>
  </w:style>
  <w:style w:type="paragraph" w:customStyle="1" w:styleId="28">
    <w:name w:val="正文 首行缩进:  2 字符"/>
    <w:basedOn w:val="a2"/>
    <w:rsid w:val="002424A2"/>
    <w:pPr>
      <w:spacing w:line="360" w:lineRule="auto"/>
      <w:ind w:firstLineChars="200" w:firstLine="480"/>
    </w:pPr>
    <w:rPr>
      <w:rFonts w:eastAsia="楷体_GB2312" w:cs="宋体"/>
      <w:sz w:val="24"/>
      <w:szCs w:val="20"/>
    </w:rPr>
  </w:style>
  <w:style w:type="paragraph" w:customStyle="1" w:styleId="33">
    <w:name w:val="正文文字缩进 3"/>
    <w:basedOn w:val="a2"/>
    <w:rsid w:val="002424A2"/>
    <w:pPr>
      <w:suppressAutoHyphens/>
      <w:spacing w:line="360" w:lineRule="auto"/>
      <w:ind w:left="481" w:firstLine="480"/>
    </w:pPr>
    <w:rPr>
      <w:rFonts w:eastAsia="楷体_GB2312"/>
      <w:kern w:val="1"/>
      <w:sz w:val="24"/>
      <w:szCs w:val="20"/>
      <w:lang w:eastAsia="ar-SA"/>
    </w:rPr>
  </w:style>
  <w:style w:type="paragraph" w:customStyle="1" w:styleId="xl83">
    <w:name w:val="xl83"/>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olor w:val="FF0000"/>
      <w:kern w:val="0"/>
      <w:sz w:val="20"/>
      <w:szCs w:val="20"/>
    </w:rPr>
  </w:style>
  <w:style w:type="paragraph" w:styleId="17">
    <w:name w:val="toc 1"/>
    <w:basedOn w:val="a2"/>
    <w:next w:val="a2"/>
    <w:uiPriority w:val="39"/>
    <w:rsid w:val="002424A2"/>
    <w:pPr>
      <w:spacing w:before="120" w:after="120"/>
      <w:jc w:val="left"/>
    </w:pPr>
    <w:rPr>
      <w:b/>
      <w:bCs/>
      <w:caps/>
      <w:sz w:val="20"/>
      <w:szCs w:val="20"/>
    </w:rPr>
  </w:style>
  <w:style w:type="paragraph" w:customStyle="1" w:styleId="xl25">
    <w:name w:val="xl25"/>
    <w:basedOn w:val="a2"/>
    <w:rsid w:val="002424A2"/>
    <w:pPr>
      <w:widowControl/>
      <w:spacing w:before="100" w:beforeAutospacing="1" w:after="100" w:afterAutospacing="1"/>
      <w:jc w:val="center"/>
      <w:textAlignment w:val="center"/>
    </w:pPr>
    <w:rPr>
      <w:rFonts w:ascii="楷体_GB2312" w:eastAsia="楷体_GB2312" w:hAnsi="宋体" w:hint="eastAsia"/>
      <w:kern w:val="0"/>
      <w:sz w:val="24"/>
      <w:szCs w:val="20"/>
    </w:rPr>
  </w:style>
  <w:style w:type="paragraph" w:customStyle="1" w:styleId="xl133">
    <w:name w:val="xl133"/>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a1">
    <w:name w:val="标准小三"/>
    <w:basedOn w:val="a2"/>
    <w:rsid w:val="002424A2"/>
    <w:pPr>
      <w:widowControl/>
      <w:numPr>
        <w:numId w:val="5"/>
      </w:numPr>
      <w:tabs>
        <w:tab w:val="clear" w:pos="700"/>
      </w:tabs>
      <w:spacing w:line="700" w:lineRule="exact"/>
      <w:ind w:left="0" w:firstLineChars="200" w:firstLine="200"/>
      <w:jc w:val="left"/>
    </w:pPr>
    <w:rPr>
      <w:rFonts w:ascii="宋体" w:eastAsia="仿宋_GB2312" w:hAnsi="Arial" w:cs="宋体"/>
      <w:snapToGrid w:val="0"/>
      <w:kern w:val="0"/>
      <w:sz w:val="30"/>
      <w:szCs w:val="32"/>
    </w:rPr>
  </w:style>
  <w:style w:type="paragraph" w:styleId="a8">
    <w:name w:val="Title"/>
    <w:basedOn w:val="a2"/>
    <w:link w:val="Char0"/>
    <w:qFormat/>
    <w:rsid w:val="002424A2"/>
    <w:pPr>
      <w:widowControl/>
      <w:overflowPunct w:val="0"/>
      <w:autoSpaceDE w:val="0"/>
      <w:autoSpaceDN w:val="0"/>
      <w:adjustRightInd w:val="0"/>
      <w:jc w:val="center"/>
      <w:textAlignment w:val="baseline"/>
    </w:pPr>
    <w:rPr>
      <w:rFonts w:ascii="Calibri" w:eastAsia="??" w:hAnsi="Calibri"/>
      <w:b/>
      <w:kern w:val="0"/>
      <w:sz w:val="24"/>
      <w:szCs w:val="28"/>
      <w:lang w:val="en-GB"/>
    </w:rPr>
  </w:style>
  <w:style w:type="paragraph" w:styleId="50">
    <w:name w:val="List Continue 5"/>
    <w:basedOn w:val="a2"/>
    <w:rsid w:val="002424A2"/>
    <w:pPr>
      <w:spacing w:after="120" w:line="360" w:lineRule="auto"/>
      <w:ind w:leftChars="1000" w:left="2100"/>
    </w:pPr>
    <w:rPr>
      <w:rFonts w:eastAsia="楷体_GB2312"/>
      <w:sz w:val="24"/>
    </w:rPr>
  </w:style>
  <w:style w:type="paragraph" w:customStyle="1" w:styleId="affc">
    <w:name w:val="正文内"/>
    <w:basedOn w:val="a2"/>
    <w:rsid w:val="002424A2"/>
    <w:pPr>
      <w:spacing w:line="400" w:lineRule="exact"/>
      <w:ind w:firstLineChars="200" w:firstLine="200"/>
    </w:pPr>
    <w:rPr>
      <w:rFonts w:ascii="??" w:eastAsia="??" w:hAnsi="??" w:cs="宋体"/>
      <w:szCs w:val="28"/>
    </w:rPr>
  </w:style>
  <w:style w:type="paragraph" w:customStyle="1" w:styleId="affd">
    <w:name w:val="表格文字"/>
    <w:basedOn w:val="a2"/>
    <w:rsid w:val="002424A2"/>
    <w:pPr>
      <w:autoSpaceDE w:val="0"/>
      <w:autoSpaceDN w:val="0"/>
      <w:adjustRightInd w:val="0"/>
      <w:spacing w:before="100" w:beforeAutospacing="1" w:after="100" w:afterAutospacing="1" w:line="360" w:lineRule="auto"/>
      <w:jc w:val="center"/>
      <w:textAlignment w:val="baseline"/>
    </w:pPr>
    <w:rPr>
      <w:rFonts w:eastAsia="楷体_GB2312"/>
      <w:color w:val="000000"/>
      <w:kern w:val="0"/>
      <w:sz w:val="24"/>
      <w:szCs w:val="20"/>
    </w:rPr>
  </w:style>
  <w:style w:type="paragraph" w:customStyle="1" w:styleId="font12">
    <w:name w:val="font12"/>
    <w:basedOn w:val="a2"/>
    <w:rsid w:val="002424A2"/>
    <w:pPr>
      <w:widowControl/>
      <w:spacing w:before="100" w:beforeAutospacing="1" w:after="100" w:afterAutospacing="1"/>
      <w:jc w:val="left"/>
    </w:pPr>
    <w:rPr>
      <w:rFonts w:ascii="Arial" w:hAnsi="Arial"/>
      <w:color w:val="FF0000"/>
      <w:kern w:val="0"/>
      <w:sz w:val="18"/>
      <w:szCs w:val="20"/>
    </w:rPr>
  </w:style>
  <w:style w:type="paragraph" w:styleId="42">
    <w:name w:val="List Number 4"/>
    <w:basedOn w:val="a2"/>
    <w:rsid w:val="002424A2"/>
    <w:pPr>
      <w:tabs>
        <w:tab w:val="left" w:pos="1620"/>
      </w:tabs>
      <w:spacing w:line="360" w:lineRule="auto"/>
      <w:ind w:leftChars="600" w:left="1620" w:hangingChars="200" w:hanging="360"/>
    </w:pPr>
    <w:rPr>
      <w:rFonts w:eastAsia="楷体_GB2312"/>
      <w:sz w:val="24"/>
    </w:rPr>
  </w:style>
  <w:style w:type="paragraph" w:customStyle="1" w:styleId="2CharCharCharChar">
    <w:name w:val="正文 首行缩进:  2 字符 Char Char Char Char"/>
    <w:basedOn w:val="a2"/>
    <w:rsid w:val="002424A2"/>
    <w:pPr>
      <w:spacing w:line="360" w:lineRule="auto"/>
      <w:ind w:firstLine="480"/>
    </w:pPr>
    <w:rPr>
      <w:rFonts w:eastAsia="楷体_GB2312" w:cs="宋体"/>
      <w:sz w:val="24"/>
    </w:rPr>
  </w:style>
  <w:style w:type="paragraph" w:styleId="51">
    <w:name w:val="toc 5"/>
    <w:basedOn w:val="a2"/>
    <w:next w:val="a2"/>
    <w:rsid w:val="002424A2"/>
    <w:pPr>
      <w:ind w:left="840"/>
      <w:jc w:val="left"/>
    </w:pPr>
    <w:rPr>
      <w:sz w:val="18"/>
      <w:szCs w:val="18"/>
    </w:rPr>
  </w:style>
  <w:style w:type="paragraph" w:customStyle="1" w:styleId="xl68">
    <w:name w:val="xl68"/>
    <w:basedOn w:val="a2"/>
    <w:rsid w:val="002424A2"/>
    <w:pPr>
      <w:widowControl/>
      <w:pBdr>
        <w:left w:val="single" w:sz="4" w:space="0" w:color="auto"/>
        <w:right w:val="single" w:sz="4" w:space="0" w:color="auto"/>
      </w:pBdr>
      <w:spacing w:before="100" w:beforeAutospacing="1" w:after="100" w:afterAutospacing="1"/>
      <w:jc w:val="left"/>
      <w:textAlignment w:val="bottom"/>
    </w:pPr>
    <w:rPr>
      <w:rFonts w:ascii="宋体" w:hAnsi="宋体"/>
      <w:kern w:val="0"/>
      <w:sz w:val="18"/>
      <w:szCs w:val="20"/>
    </w:rPr>
  </w:style>
  <w:style w:type="paragraph" w:customStyle="1" w:styleId="2CharChar0">
    <w:name w:val="正文 首行缩进2字符 Char Char"/>
    <w:basedOn w:val="a2"/>
    <w:rsid w:val="002424A2"/>
    <w:pPr>
      <w:spacing w:line="360" w:lineRule="auto"/>
      <w:ind w:firstLineChars="200" w:firstLine="200"/>
    </w:pPr>
    <w:rPr>
      <w:rFonts w:eastAsia="楷体_GB2312"/>
      <w:sz w:val="24"/>
    </w:rPr>
  </w:style>
  <w:style w:type="paragraph" w:customStyle="1" w:styleId="affe">
    <w:name w:val="样式"/>
    <w:basedOn w:val="a2"/>
    <w:rsid w:val="002424A2"/>
    <w:pPr>
      <w:autoSpaceDE w:val="0"/>
      <w:autoSpaceDN w:val="0"/>
      <w:snapToGrid w:val="0"/>
      <w:spacing w:before="120" w:after="120" w:line="360" w:lineRule="auto"/>
    </w:pPr>
    <w:rPr>
      <w:rFonts w:ascii="宋体"/>
      <w:sz w:val="24"/>
      <w:szCs w:val="20"/>
    </w:rPr>
  </w:style>
  <w:style w:type="paragraph" w:styleId="afff">
    <w:name w:val="caption"/>
    <w:basedOn w:val="a2"/>
    <w:next w:val="a2"/>
    <w:qFormat/>
    <w:rsid w:val="002424A2"/>
    <w:pPr>
      <w:spacing w:before="152" w:after="160" w:line="360" w:lineRule="auto"/>
    </w:pPr>
    <w:rPr>
      <w:rFonts w:ascii="Arial" w:eastAsia="黑体" w:hAnsi="Arial" w:cs="Arial"/>
      <w:sz w:val="20"/>
      <w:szCs w:val="20"/>
    </w:rPr>
  </w:style>
  <w:style w:type="paragraph" w:customStyle="1" w:styleId="29">
    <w:name w:val="无间隔2"/>
    <w:rsid w:val="002424A2"/>
    <w:rPr>
      <w:rFonts w:eastAsia="??" w:cs="宋体"/>
      <w:sz w:val="22"/>
      <w:szCs w:val="22"/>
      <w:lang w:eastAsia="en-US"/>
    </w:rPr>
  </w:style>
  <w:style w:type="paragraph" w:customStyle="1" w:styleId="xl67">
    <w:name w:val="xl67"/>
    <w:basedOn w:val="a2"/>
    <w:rsid w:val="002424A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GB2312">
    <w:name w:val="样式 正文文本缩进 + 仿宋_GB2312 四号"/>
    <w:basedOn w:val="a2"/>
    <w:next w:val="6"/>
    <w:rsid w:val="002424A2"/>
    <w:pPr>
      <w:widowControl/>
      <w:spacing w:line="360" w:lineRule="auto"/>
      <w:jc w:val="left"/>
    </w:pPr>
    <w:rPr>
      <w:rFonts w:ascii="宋体" w:hAnsi="宋体" w:cs="宋体"/>
      <w:b/>
      <w:snapToGrid w:val="0"/>
      <w:kern w:val="0"/>
      <w:sz w:val="28"/>
      <w:szCs w:val="28"/>
    </w:rPr>
  </w:style>
  <w:style w:type="paragraph" w:customStyle="1" w:styleId="2a">
    <w:name w:val="编号 2"/>
    <w:basedOn w:val="18"/>
    <w:rsid w:val="002424A2"/>
    <w:pPr>
      <w:tabs>
        <w:tab w:val="clear" w:pos="1320"/>
        <w:tab w:val="left" w:pos="1560"/>
      </w:tabs>
      <w:ind w:left="-80"/>
    </w:pPr>
    <w:rPr>
      <w:szCs w:val="20"/>
    </w:rPr>
  </w:style>
  <w:style w:type="paragraph" w:customStyle="1" w:styleId="afff0">
    <w:name w:val="页眉与页脚"/>
    <w:uiPriority w:val="99"/>
    <w:unhideWhenUsed/>
    <w:rsid w:val="002424A2"/>
    <w:pPr>
      <w:tabs>
        <w:tab w:val="right" w:pos="9020"/>
      </w:tabs>
    </w:pPr>
    <w:rPr>
      <w:rFonts w:ascii="Helvetica" w:eastAsia="Times New Roman" w:hAnsi="Arial Unicode MS" w:hint="eastAsia"/>
      <w:color w:val="000000"/>
      <w:sz w:val="24"/>
      <w:szCs w:val="22"/>
    </w:rPr>
  </w:style>
  <w:style w:type="paragraph" w:customStyle="1" w:styleId="xl65">
    <w:name w:val="xl65"/>
    <w:basedOn w:val="a2"/>
    <w:rsid w:val="002424A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bottom"/>
    </w:pPr>
    <w:rPr>
      <w:rFonts w:ascii="宋体" w:hAnsi="宋体"/>
      <w:kern w:val="0"/>
      <w:sz w:val="18"/>
      <w:szCs w:val="20"/>
    </w:rPr>
  </w:style>
  <w:style w:type="paragraph" w:styleId="aff3">
    <w:name w:val="macro"/>
    <w:link w:val="Charf5"/>
    <w:rsid w:val="002424A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customStyle="1" w:styleId="CharCharCharCharCharCharCharCharCharChar">
    <w:name w:val="Char Char Char Char Char Char Char Char Char Char"/>
    <w:basedOn w:val="a2"/>
    <w:rsid w:val="002424A2"/>
    <w:rPr>
      <w:rFonts w:ascii="仿宋_GB2312" w:eastAsia="仿宋_GB2312"/>
      <w:b/>
      <w:sz w:val="32"/>
      <w:szCs w:val="20"/>
    </w:rPr>
  </w:style>
  <w:style w:type="paragraph" w:customStyle="1" w:styleId="afff1">
    <w:name w:val="公文标题"/>
    <w:basedOn w:val="aa"/>
    <w:next w:val="aa"/>
    <w:rsid w:val="002424A2"/>
    <w:pPr>
      <w:spacing w:before="0"/>
      <w:ind w:firstLineChars="0" w:firstLine="0"/>
      <w:jc w:val="center"/>
    </w:pPr>
    <w:rPr>
      <w:rFonts w:ascii="仿宋_GB2312" w:eastAsia="仿宋_GB2312" w:hAnsi="宋体" w:cs="Times New Roman"/>
      <w:b/>
      <w:bCs/>
      <w:kern w:val="28"/>
      <w:sz w:val="44"/>
    </w:rPr>
  </w:style>
  <w:style w:type="paragraph" w:customStyle="1" w:styleId="xl84">
    <w:name w:val="xl84"/>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olor w:val="FF0000"/>
      <w:kern w:val="0"/>
      <w:sz w:val="20"/>
      <w:szCs w:val="20"/>
    </w:rPr>
  </w:style>
  <w:style w:type="paragraph" w:customStyle="1" w:styleId="p0">
    <w:name w:val="p0"/>
    <w:basedOn w:val="a2"/>
    <w:rsid w:val="002424A2"/>
    <w:pPr>
      <w:widowControl/>
    </w:pPr>
    <w:rPr>
      <w:kern w:val="0"/>
      <w:szCs w:val="21"/>
    </w:rPr>
  </w:style>
  <w:style w:type="paragraph" w:styleId="a7">
    <w:name w:val="Normal Indent"/>
    <w:basedOn w:val="a2"/>
    <w:link w:val="Char"/>
    <w:rsid w:val="002424A2"/>
    <w:pPr>
      <w:widowControl/>
      <w:ind w:firstLine="420"/>
      <w:jc w:val="left"/>
    </w:pPr>
    <w:rPr>
      <w:rFonts w:ascii="Calibri" w:eastAsia="??" w:hAnsi="Calibri"/>
      <w:kern w:val="0"/>
      <w:sz w:val="24"/>
    </w:rPr>
  </w:style>
  <w:style w:type="paragraph" w:styleId="aff5">
    <w:name w:val="header"/>
    <w:basedOn w:val="a2"/>
    <w:link w:val="Charf7"/>
    <w:uiPriority w:val="99"/>
    <w:rsid w:val="002424A2"/>
    <w:pPr>
      <w:pBdr>
        <w:bottom w:val="single" w:sz="6" w:space="1" w:color="auto"/>
      </w:pBdr>
      <w:tabs>
        <w:tab w:val="center" w:pos="4153"/>
        <w:tab w:val="right" w:pos="8306"/>
      </w:tabs>
      <w:snapToGrid w:val="0"/>
      <w:jc w:val="center"/>
    </w:pPr>
    <w:rPr>
      <w:rFonts w:ascii="Calibri" w:eastAsia="??" w:hAnsi="Calibri"/>
      <w:sz w:val="18"/>
      <w:szCs w:val="28"/>
    </w:rPr>
  </w:style>
  <w:style w:type="paragraph" w:customStyle="1" w:styleId="a0">
    <w:name w:val="带标题正文"/>
    <w:basedOn w:val="a2"/>
    <w:rsid w:val="002424A2"/>
    <w:pPr>
      <w:numPr>
        <w:numId w:val="6"/>
      </w:numPr>
      <w:tabs>
        <w:tab w:val="left" w:pos="425"/>
      </w:tabs>
      <w:snapToGrid w:val="0"/>
      <w:spacing w:before="100" w:after="100"/>
      <w:ind w:firstLine="115"/>
    </w:pPr>
    <w:rPr>
      <w:rFonts w:ascii="楷体" w:eastAsia="楷体"/>
      <w:b/>
      <w:sz w:val="28"/>
      <w:szCs w:val="20"/>
    </w:rPr>
  </w:style>
  <w:style w:type="paragraph" w:customStyle="1" w:styleId="xl82">
    <w:name w:val="xl82"/>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olor w:val="FF0000"/>
      <w:kern w:val="0"/>
      <w:sz w:val="18"/>
      <w:szCs w:val="20"/>
    </w:rPr>
  </w:style>
  <w:style w:type="paragraph" w:customStyle="1" w:styleId="xl92">
    <w:name w:val="xl92"/>
    <w:basedOn w:val="a2"/>
    <w:rsid w:val="002424A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bottom"/>
    </w:pPr>
    <w:rPr>
      <w:kern w:val="0"/>
      <w:sz w:val="24"/>
      <w:szCs w:val="20"/>
    </w:rPr>
  </w:style>
  <w:style w:type="paragraph" w:styleId="aff1">
    <w:name w:val="Plain Text"/>
    <w:aliases w:val="普通文字,普通文字 Char,纯文本 Char Char,普通文字 Char Char Char,普通文字 Char Char Char Char,纯文本 Char Char Char Char Char Char Char Char Char Char Char Char Char,小,正 文 1,普通文字1,普通文字2,普通文字3,普通文字4,普通文字5,普通文字6,普通文字11,普通文字21,普通文字31,普通文字41,普通文字7,Texte,普通文,Plain Tex"/>
    <w:basedOn w:val="a2"/>
    <w:link w:val="Char30"/>
    <w:qFormat/>
    <w:rsid w:val="002424A2"/>
    <w:rPr>
      <w:rFonts w:ascii="??" w:eastAsia="??" w:hAnsi="??"/>
      <w:szCs w:val="21"/>
    </w:rPr>
  </w:style>
  <w:style w:type="paragraph" w:customStyle="1" w:styleId="xl135">
    <w:name w:val="xl135"/>
    <w:basedOn w:val="a2"/>
    <w:rsid w:val="002424A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Arial" w:hAnsi="Arial"/>
      <w:kern w:val="0"/>
      <w:sz w:val="20"/>
      <w:szCs w:val="20"/>
    </w:rPr>
  </w:style>
  <w:style w:type="paragraph" w:styleId="afff2">
    <w:name w:val="Revision"/>
    <w:semiHidden/>
    <w:rsid w:val="002424A2"/>
    <w:rPr>
      <w:kern w:val="2"/>
      <w:sz w:val="21"/>
    </w:rPr>
  </w:style>
  <w:style w:type="paragraph" w:customStyle="1" w:styleId="xl94">
    <w:name w:val="xl94"/>
    <w:basedOn w:val="a2"/>
    <w:rsid w:val="002424A2"/>
    <w:pPr>
      <w:widowControl/>
      <w:pBdr>
        <w:bottom w:val="single" w:sz="8" w:space="0" w:color="auto"/>
        <w:right w:val="single" w:sz="4" w:space="0" w:color="auto"/>
      </w:pBdr>
      <w:spacing w:before="100" w:beforeAutospacing="1" w:after="100" w:afterAutospacing="1"/>
      <w:jc w:val="left"/>
      <w:textAlignment w:val="bottom"/>
    </w:pPr>
    <w:rPr>
      <w:rFonts w:ascii="宋体" w:hAnsi="宋体"/>
      <w:kern w:val="0"/>
      <w:sz w:val="18"/>
      <w:szCs w:val="20"/>
    </w:rPr>
  </w:style>
  <w:style w:type="paragraph" w:customStyle="1" w:styleId="afd">
    <w:name w:val="标准正文"/>
    <w:basedOn w:val="a2"/>
    <w:link w:val="Chare"/>
    <w:rsid w:val="002424A2"/>
    <w:pPr>
      <w:spacing w:line="360" w:lineRule="auto"/>
      <w:ind w:firstLineChars="200" w:firstLine="480"/>
    </w:pPr>
    <w:rPr>
      <w:rFonts w:ascii="Calibri" w:hAnsi="Calibri"/>
      <w:kern w:val="0"/>
      <w:sz w:val="24"/>
      <w:szCs w:val="20"/>
    </w:rPr>
  </w:style>
  <w:style w:type="paragraph" w:customStyle="1" w:styleId="xl72">
    <w:name w:val="xl72"/>
    <w:basedOn w:val="a2"/>
    <w:rsid w:val="002424A2"/>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kern w:val="0"/>
      <w:sz w:val="18"/>
      <w:szCs w:val="20"/>
    </w:rPr>
  </w:style>
  <w:style w:type="paragraph" w:styleId="34">
    <w:name w:val="List Bullet 3"/>
    <w:basedOn w:val="a2"/>
    <w:rsid w:val="002424A2"/>
    <w:pPr>
      <w:tabs>
        <w:tab w:val="left" w:pos="1200"/>
      </w:tabs>
      <w:spacing w:line="360" w:lineRule="auto"/>
      <w:ind w:leftChars="400" w:left="1200" w:hangingChars="200" w:hanging="360"/>
    </w:pPr>
    <w:rPr>
      <w:rFonts w:eastAsia="楷体_GB2312"/>
      <w:sz w:val="24"/>
    </w:rPr>
  </w:style>
  <w:style w:type="paragraph" w:customStyle="1" w:styleId="xl121">
    <w:name w:val="xl121"/>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FF0000"/>
      <w:kern w:val="0"/>
      <w:sz w:val="18"/>
      <w:szCs w:val="20"/>
    </w:rPr>
  </w:style>
  <w:style w:type="paragraph" w:customStyle="1" w:styleId="19">
    <w:name w:val="中文标题 1"/>
    <w:basedOn w:val="a3"/>
    <w:next w:val="a3"/>
    <w:rsid w:val="002424A2"/>
    <w:pPr>
      <w:keepNext/>
      <w:spacing w:beforeLines="50" w:after="100" w:afterAutospacing="1" w:line="360" w:lineRule="auto"/>
      <w:ind w:firstLine="482"/>
      <w:outlineLvl w:val="0"/>
    </w:pPr>
    <w:rPr>
      <w:rFonts w:ascii="Times New Roman" w:eastAsia="楷体_GB2312" w:hAnsi="Times New Roman"/>
      <w:kern w:val="28"/>
      <w:sz w:val="24"/>
      <w:szCs w:val="24"/>
    </w:rPr>
  </w:style>
  <w:style w:type="paragraph" w:customStyle="1" w:styleId="afff3">
    <w:name w:val="表格内容"/>
    <w:basedOn w:val="a2"/>
    <w:rsid w:val="002424A2"/>
    <w:pPr>
      <w:widowControl/>
      <w:autoSpaceDE w:val="0"/>
      <w:autoSpaceDN w:val="0"/>
      <w:adjustRightInd w:val="0"/>
      <w:spacing w:before="60" w:line="300" w:lineRule="auto"/>
      <w:jc w:val="center"/>
      <w:textAlignment w:val="bottom"/>
    </w:pPr>
    <w:rPr>
      <w:kern w:val="0"/>
      <w:szCs w:val="20"/>
    </w:rPr>
  </w:style>
  <w:style w:type="paragraph" w:customStyle="1" w:styleId="xl97">
    <w:name w:val="xl97"/>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olor w:val="FF0000"/>
      <w:kern w:val="0"/>
      <w:sz w:val="18"/>
      <w:szCs w:val="20"/>
    </w:rPr>
  </w:style>
  <w:style w:type="paragraph" w:customStyle="1" w:styleId="xl69">
    <w:name w:val="xl69"/>
    <w:basedOn w:val="a2"/>
    <w:rsid w:val="002424A2"/>
    <w:pPr>
      <w:widowControl/>
      <w:pBdr>
        <w:left w:val="single" w:sz="4" w:space="0" w:color="auto"/>
        <w:right w:val="single" w:sz="4" w:space="0" w:color="auto"/>
      </w:pBdr>
      <w:spacing w:before="100" w:beforeAutospacing="1" w:after="100" w:afterAutospacing="1"/>
      <w:jc w:val="center"/>
      <w:textAlignment w:val="bottom"/>
    </w:pPr>
    <w:rPr>
      <w:rFonts w:ascii="宋体" w:hAnsi="宋体"/>
      <w:kern w:val="0"/>
      <w:sz w:val="18"/>
      <w:szCs w:val="20"/>
    </w:rPr>
  </w:style>
  <w:style w:type="paragraph" w:styleId="30">
    <w:name w:val="Body Text 3"/>
    <w:basedOn w:val="a2"/>
    <w:link w:val="3Char0"/>
    <w:rsid w:val="002424A2"/>
    <w:pPr>
      <w:jc w:val="center"/>
    </w:pPr>
    <w:rPr>
      <w:rFonts w:ascii="Calibri" w:hAnsi="Calibri"/>
      <w:szCs w:val="20"/>
    </w:rPr>
  </w:style>
  <w:style w:type="paragraph" w:customStyle="1" w:styleId="2CharChar1">
    <w:name w:val="正文 首行缩进:  2 字符 Char Char"/>
    <w:basedOn w:val="a2"/>
    <w:rsid w:val="002424A2"/>
    <w:pPr>
      <w:spacing w:line="360" w:lineRule="auto"/>
      <w:ind w:firstLine="480"/>
    </w:pPr>
    <w:rPr>
      <w:rFonts w:ascii="楷体_GB2312" w:eastAsia="楷体_GB2312"/>
      <w:bCs/>
      <w:sz w:val="24"/>
    </w:rPr>
  </w:style>
  <w:style w:type="paragraph" w:customStyle="1" w:styleId="xl58">
    <w:name w:val="xl58"/>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kern w:val="0"/>
      <w:sz w:val="20"/>
      <w:szCs w:val="20"/>
    </w:rPr>
  </w:style>
  <w:style w:type="paragraph" w:customStyle="1" w:styleId="xl140">
    <w:name w:val="xl140"/>
    <w:basedOn w:val="a2"/>
    <w:rsid w:val="002424A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Arial" w:hAnsi="Arial"/>
      <w:kern w:val="0"/>
      <w:sz w:val="24"/>
      <w:szCs w:val="20"/>
    </w:rPr>
  </w:style>
  <w:style w:type="paragraph" w:customStyle="1" w:styleId="Blockquote">
    <w:name w:val="Blockquote"/>
    <w:basedOn w:val="a2"/>
    <w:rsid w:val="002424A2"/>
    <w:pPr>
      <w:autoSpaceDE w:val="0"/>
      <w:autoSpaceDN w:val="0"/>
      <w:adjustRightInd w:val="0"/>
      <w:spacing w:before="100" w:after="100"/>
      <w:ind w:left="360" w:right="360"/>
      <w:jc w:val="left"/>
    </w:pPr>
    <w:rPr>
      <w:rFonts w:eastAsia="??"/>
      <w:kern w:val="0"/>
      <w:sz w:val="24"/>
      <w:szCs w:val="28"/>
    </w:rPr>
  </w:style>
  <w:style w:type="paragraph" w:customStyle="1" w:styleId="CharChar1CharCharChar">
    <w:name w:val="Char Char1 Char Char Char"/>
    <w:basedOn w:val="a2"/>
    <w:rsid w:val="002424A2"/>
    <w:rPr>
      <w:rFonts w:ascii="仿宋_GB2312" w:eastAsia="仿宋_GB2312"/>
      <w:b/>
      <w:sz w:val="32"/>
      <w:szCs w:val="20"/>
    </w:rPr>
  </w:style>
  <w:style w:type="paragraph" w:styleId="43">
    <w:name w:val="List Bullet 4"/>
    <w:basedOn w:val="a2"/>
    <w:rsid w:val="002424A2"/>
    <w:pPr>
      <w:tabs>
        <w:tab w:val="left" w:pos="1620"/>
      </w:tabs>
      <w:spacing w:line="360" w:lineRule="auto"/>
      <w:ind w:leftChars="600" w:left="1620" w:hangingChars="200" w:hanging="360"/>
    </w:pPr>
    <w:rPr>
      <w:rFonts w:eastAsia="楷体_GB2312"/>
      <w:sz w:val="24"/>
    </w:rPr>
  </w:style>
  <w:style w:type="paragraph" w:customStyle="1" w:styleId="0741505">
    <w:name w:val="样式 样式 首行缩进:  0.74 厘米 行距: 1.5 倍行距 + 段后: 0.5 行"/>
    <w:basedOn w:val="a2"/>
    <w:rsid w:val="002424A2"/>
    <w:pPr>
      <w:widowControl/>
      <w:spacing w:after="200" w:line="360" w:lineRule="auto"/>
      <w:ind w:firstLineChars="200" w:firstLine="420"/>
      <w:jc w:val="left"/>
    </w:pPr>
    <w:rPr>
      <w:rFonts w:ascii="Calibri" w:hAnsi="Calibri"/>
      <w:kern w:val="0"/>
      <w:sz w:val="22"/>
      <w:szCs w:val="20"/>
      <w:lang w:eastAsia="en-US" w:bidi="en-US"/>
    </w:rPr>
  </w:style>
  <w:style w:type="paragraph" w:customStyle="1" w:styleId="font11">
    <w:name w:val="font11"/>
    <w:basedOn w:val="a2"/>
    <w:rsid w:val="002424A2"/>
    <w:pPr>
      <w:widowControl/>
      <w:spacing w:before="100" w:beforeAutospacing="1" w:after="100" w:afterAutospacing="1"/>
      <w:jc w:val="left"/>
    </w:pPr>
    <w:rPr>
      <w:rFonts w:ascii="宋体" w:hAnsi="宋体"/>
      <w:color w:val="FF0000"/>
      <w:kern w:val="0"/>
      <w:sz w:val="18"/>
      <w:szCs w:val="20"/>
    </w:rPr>
  </w:style>
  <w:style w:type="paragraph" w:customStyle="1" w:styleId="afff4">
    <w:name w:val="段"/>
    <w:rsid w:val="002424A2"/>
    <w:pPr>
      <w:autoSpaceDE w:val="0"/>
      <w:autoSpaceDN w:val="0"/>
      <w:ind w:firstLineChars="200" w:firstLine="200"/>
      <w:jc w:val="both"/>
    </w:pPr>
    <w:rPr>
      <w:rFonts w:ascii="宋体"/>
      <w:sz w:val="21"/>
    </w:rPr>
  </w:style>
  <w:style w:type="paragraph" w:customStyle="1" w:styleId="0">
    <w:name w:val="0"/>
    <w:basedOn w:val="a2"/>
    <w:rsid w:val="002424A2"/>
    <w:pPr>
      <w:widowControl/>
    </w:pPr>
    <w:rPr>
      <w:kern w:val="0"/>
      <w:sz w:val="24"/>
      <w:szCs w:val="20"/>
    </w:rPr>
  </w:style>
  <w:style w:type="paragraph" w:customStyle="1" w:styleId="Char3CharCharChar">
    <w:name w:val="Char3 Char Char Char"/>
    <w:basedOn w:val="a2"/>
    <w:rsid w:val="002424A2"/>
    <w:pPr>
      <w:widowControl/>
      <w:spacing w:after="160" w:line="240" w:lineRule="exact"/>
      <w:jc w:val="left"/>
    </w:pPr>
    <w:rPr>
      <w:rFonts w:ascii="Verdana" w:hAnsi="Verdana"/>
      <w:kern w:val="0"/>
      <w:sz w:val="20"/>
      <w:szCs w:val="20"/>
      <w:lang w:eastAsia="en-US"/>
    </w:rPr>
  </w:style>
  <w:style w:type="paragraph" w:customStyle="1" w:styleId="GB23120">
    <w:name w:val="样式 仿宋_GB2312 三号"/>
    <w:basedOn w:val="a2"/>
    <w:rsid w:val="002424A2"/>
    <w:pPr>
      <w:adjustRightInd w:val="0"/>
      <w:snapToGrid w:val="0"/>
      <w:spacing w:line="360" w:lineRule="auto"/>
      <w:ind w:firstLineChars="200" w:firstLine="560"/>
    </w:pPr>
    <w:rPr>
      <w:rFonts w:ascii="仿宋_GB2312" w:eastAsia="仿宋_GB2312" w:cs="宋体"/>
      <w:sz w:val="32"/>
      <w:szCs w:val="20"/>
    </w:rPr>
  </w:style>
  <w:style w:type="paragraph" w:customStyle="1" w:styleId="a">
    <w:name w:val="符号》"/>
    <w:basedOn w:val="a2"/>
    <w:rsid w:val="002424A2"/>
    <w:pPr>
      <w:widowControl/>
      <w:numPr>
        <w:numId w:val="7"/>
      </w:numPr>
      <w:tabs>
        <w:tab w:val="left" w:pos="795"/>
      </w:tabs>
      <w:spacing w:line="360" w:lineRule="auto"/>
      <w:jc w:val="left"/>
    </w:pPr>
    <w:rPr>
      <w:rFonts w:ascii="宋体" w:eastAsia="楷体_GB2312" w:hAnsi="宋体" w:cs="宋体"/>
      <w:kern w:val="0"/>
      <w:sz w:val="24"/>
    </w:rPr>
  </w:style>
  <w:style w:type="paragraph" w:styleId="52">
    <w:name w:val="List Bullet 5"/>
    <w:basedOn w:val="a2"/>
    <w:rsid w:val="002424A2"/>
    <w:pPr>
      <w:tabs>
        <w:tab w:val="left" w:pos="2040"/>
      </w:tabs>
      <w:spacing w:line="360" w:lineRule="auto"/>
      <w:ind w:leftChars="800" w:left="2040" w:hangingChars="200" w:hanging="360"/>
    </w:pPr>
    <w:rPr>
      <w:rFonts w:eastAsia="楷体_GB2312"/>
      <w:sz w:val="24"/>
    </w:rPr>
  </w:style>
  <w:style w:type="paragraph" w:styleId="90">
    <w:name w:val="index 9"/>
    <w:basedOn w:val="a2"/>
    <w:next w:val="a2"/>
    <w:rsid w:val="002424A2"/>
    <w:pPr>
      <w:spacing w:line="360" w:lineRule="auto"/>
      <w:ind w:leftChars="1600" w:left="1600"/>
    </w:pPr>
    <w:rPr>
      <w:rFonts w:eastAsia="楷体_GB2312"/>
      <w:sz w:val="24"/>
    </w:rPr>
  </w:style>
  <w:style w:type="paragraph" w:customStyle="1" w:styleId="p1">
    <w:name w:val="p1"/>
    <w:rsid w:val="002424A2"/>
    <w:pPr>
      <w:spacing w:line="320" w:lineRule="atLeast"/>
    </w:pPr>
    <w:rPr>
      <w:rFonts w:ascii="Helvetica Neue" w:eastAsia="Helvetica Neue" w:hAnsi="Helvetica Neue"/>
      <w:color w:val="000000"/>
      <w:sz w:val="22"/>
      <w:szCs w:val="22"/>
    </w:rPr>
  </w:style>
  <w:style w:type="paragraph" w:customStyle="1" w:styleId="1a">
    <w:name w:val="标题1"/>
    <w:basedOn w:val="a2"/>
    <w:rsid w:val="002424A2"/>
    <w:pPr>
      <w:widowControl/>
      <w:tabs>
        <w:tab w:val="left" w:pos="450"/>
      </w:tabs>
      <w:autoSpaceDE w:val="0"/>
      <w:autoSpaceDN w:val="0"/>
      <w:adjustRightInd w:val="0"/>
      <w:spacing w:before="240" w:after="240"/>
      <w:jc w:val="left"/>
      <w:textAlignment w:val="center"/>
    </w:pPr>
    <w:rPr>
      <w:rFonts w:ascii="宋体" w:eastAsia="楷体_GB2312"/>
      <w:b/>
      <w:kern w:val="0"/>
      <w:sz w:val="32"/>
      <w:szCs w:val="20"/>
    </w:rPr>
  </w:style>
  <w:style w:type="paragraph" w:customStyle="1" w:styleId="1b">
    <w:name w:val="正文规范1"/>
    <w:basedOn w:val="a2"/>
    <w:rsid w:val="002424A2"/>
    <w:pPr>
      <w:spacing w:line="360" w:lineRule="auto"/>
      <w:ind w:firstLineChars="200" w:firstLine="480"/>
    </w:pPr>
    <w:rPr>
      <w:sz w:val="24"/>
    </w:rPr>
  </w:style>
  <w:style w:type="paragraph" w:customStyle="1" w:styleId="xl49">
    <w:name w:val="xl49"/>
    <w:basedOn w:val="a2"/>
    <w:rsid w:val="002424A2"/>
    <w:pPr>
      <w:widowControl/>
      <w:pBdr>
        <w:top w:val="single" w:sz="8" w:space="0" w:color="auto"/>
        <w:left w:val="single" w:sz="8" w:space="0" w:color="auto"/>
        <w:bottom w:val="single" w:sz="4" w:space="0" w:color="auto"/>
        <w:right w:val="single" w:sz="4" w:space="0" w:color="auto"/>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CharCharCharCharCharCharCharCharCharChar0">
    <w:name w:val="Char Char Char Char Char Char Char Char Char Char"/>
    <w:basedOn w:val="a2"/>
    <w:rsid w:val="002424A2"/>
    <w:rPr>
      <w:rFonts w:ascii="仿宋_GB2312" w:eastAsia="仿宋_GB2312"/>
      <w:b/>
      <w:sz w:val="32"/>
      <w:szCs w:val="20"/>
    </w:rPr>
  </w:style>
  <w:style w:type="paragraph" w:styleId="afff5">
    <w:name w:val="Document Map"/>
    <w:basedOn w:val="a2"/>
    <w:rsid w:val="002424A2"/>
    <w:pPr>
      <w:shd w:val="clear" w:color="auto" w:fill="000080"/>
    </w:pPr>
    <w:rPr>
      <w:rFonts w:eastAsia="??"/>
      <w:sz w:val="28"/>
      <w:szCs w:val="28"/>
    </w:rPr>
  </w:style>
  <w:style w:type="paragraph" w:styleId="70">
    <w:name w:val="index 7"/>
    <w:basedOn w:val="a2"/>
    <w:next w:val="a2"/>
    <w:rsid w:val="002424A2"/>
    <w:pPr>
      <w:spacing w:line="360" w:lineRule="auto"/>
      <w:ind w:leftChars="1200" w:left="1200"/>
    </w:pPr>
    <w:rPr>
      <w:rFonts w:eastAsia="楷体_GB2312"/>
      <w:sz w:val="24"/>
    </w:rPr>
  </w:style>
  <w:style w:type="paragraph" w:customStyle="1" w:styleId="35">
    <w:name w:val="编号 3"/>
    <w:basedOn w:val="a2"/>
    <w:rsid w:val="002424A2"/>
    <w:pPr>
      <w:tabs>
        <w:tab w:val="left" w:pos="1155"/>
      </w:tabs>
      <w:spacing w:line="360" w:lineRule="auto"/>
      <w:ind w:left="1155" w:hanging="735"/>
    </w:pPr>
    <w:rPr>
      <w:rFonts w:ascii="宋体" w:eastAsia="楷体_GB2312" w:hAnsi="宋体"/>
      <w:color w:val="000000"/>
      <w:sz w:val="24"/>
      <w:szCs w:val="20"/>
    </w:rPr>
  </w:style>
  <w:style w:type="paragraph" w:customStyle="1" w:styleId="CharChar1CharCharCharCharCharChar">
    <w:name w:val="Char Char1 Char Char Char Char Char Char"/>
    <w:basedOn w:val="a2"/>
    <w:rsid w:val="002424A2"/>
    <w:rPr>
      <w:rFonts w:ascii="仿宋_GB2312" w:eastAsia="仿宋_GB2312"/>
      <w:b/>
      <w:sz w:val="32"/>
      <w:szCs w:val="20"/>
    </w:rPr>
  </w:style>
  <w:style w:type="paragraph" w:styleId="HTML">
    <w:name w:val="HTML Preformatted"/>
    <w:basedOn w:val="a2"/>
    <w:link w:val="HTMLChar"/>
    <w:rsid w:val="00242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eastAsia="??" w:hAnsi="??" w:cs="Courier New"/>
      <w:kern w:val="0"/>
      <w:sz w:val="20"/>
      <w:szCs w:val="28"/>
    </w:rPr>
  </w:style>
  <w:style w:type="paragraph" w:styleId="afff6">
    <w:name w:val="Block Text"/>
    <w:basedOn w:val="a2"/>
    <w:rsid w:val="002424A2"/>
    <w:pPr>
      <w:widowControl/>
      <w:spacing w:line="360" w:lineRule="auto"/>
      <w:ind w:left="720" w:right="-240"/>
      <w:jc w:val="left"/>
    </w:pPr>
    <w:rPr>
      <w:rFonts w:eastAsia="楷体_GB2312"/>
      <w:kern w:val="0"/>
      <w:sz w:val="24"/>
      <w:szCs w:val="20"/>
      <w:lang w:bidi="he-IL"/>
    </w:rPr>
  </w:style>
  <w:style w:type="paragraph" w:customStyle="1" w:styleId="aff0">
    <w:name w:val="哈哈正文"/>
    <w:basedOn w:val="a2"/>
    <w:link w:val="Charf1"/>
    <w:rsid w:val="002424A2"/>
    <w:pPr>
      <w:spacing w:line="360" w:lineRule="auto"/>
      <w:ind w:firstLineChars="200" w:firstLine="200"/>
    </w:pPr>
    <w:rPr>
      <w:rFonts w:ascii="宋体" w:hAnsi="宋体"/>
      <w:sz w:val="24"/>
      <w:szCs w:val="20"/>
    </w:rPr>
  </w:style>
  <w:style w:type="paragraph" w:customStyle="1" w:styleId="2H2h2Heading2HiddenHeading2CCBSl2heading2I22n1">
    <w:name w:val="样式 标题 2H2h2Heading 2 HiddenHeading 2 CCBSl2heading 2I22n...1"/>
    <w:basedOn w:val="20"/>
    <w:rsid w:val="002424A2"/>
    <w:pPr>
      <w:numPr>
        <w:ilvl w:val="1"/>
        <w:numId w:val="0"/>
      </w:numPr>
      <w:tabs>
        <w:tab w:val="clear" w:pos="706"/>
        <w:tab w:val="left" w:pos="1560"/>
      </w:tabs>
      <w:spacing w:before="260" w:after="260" w:line="416" w:lineRule="auto"/>
      <w:ind w:left="1560" w:hanging="420"/>
    </w:pPr>
    <w:rPr>
      <w:rFonts w:ascii="Times New Roman" w:eastAsia="黑体" w:hAnsi="Times New Roman"/>
      <w:b w:val="0"/>
      <w:sz w:val="24"/>
    </w:rPr>
  </w:style>
  <w:style w:type="paragraph" w:customStyle="1" w:styleId="xl48">
    <w:name w:val="xl48"/>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Arial" w:hAnsi="Arial"/>
      <w:kern w:val="0"/>
      <w:sz w:val="20"/>
      <w:szCs w:val="20"/>
    </w:rPr>
  </w:style>
  <w:style w:type="paragraph" w:styleId="53">
    <w:name w:val="index 5"/>
    <w:basedOn w:val="a2"/>
    <w:next w:val="a2"/>
    <w:rsid w:val="002424A2"/>
    <w:pPr>
      <w:spacing w:line="360" w:lineRule="auto"/>
      <w:ind w:leftChars="800" w:left="800"/>
    </w:pPr>
    <w:rPr>
      <w:rFonts w:eastAsia="楷体_GB2312"/>
      <w:sz w:val="24"/>
    </w:rPr>
  </w:style>
  <w:style w:type="paragraph" w:customStyle="1" w:styleId="CharCharCharCharCharCharCharChar">
    <w:name w:val="Char Char Char Char Char Char Char Char"/>
    <w:basedOn w:val="a2"/>
    <w:rsid w:val="002424A2"/>
    <w:pPr>
      <w:tabs>
        <w:tab w:val="left" w:pos="360"/>
      </w:tabs>
    </w:pPr>
    <w:rPr>
      <w:sz w:val="24"/>
      <w:szCs w:val="20"/>
    </w:rPr>
  </w:style>
  <w:style w:type="paragraph" w:customStyle="1" w:styleId="xl95">
    <w:name w:val="xl95"/>
    <w:basedOn w:val="a2"/>
    <w:rsid w:val="002424A2"/>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宋体" w:hAnsi="宋体"/>
      <w:kern w:val="0"/>
      <w:sz w:val="18"/>
      <w:szCs w:val="20"/>
    </w:rPr>
  </w:style>
  <w:style w:type="paragraph" w:customStyle="1" w:styleId="afff7">
    <w:name w:val="模板普通正文"/>
    <w:basedOn w:val="a3"/>
    <w:rsid w:val="002424A2"/>
    <w:pPr>
      <w:spacing w:beforeLines="50" w:after="10" w:line="360" w:lineRule="auto"/>
      <w:ind w:firstLineChars="175" w:firstLine="490"/>
      <w:jc w:val="left"/>
    </w:pPr>
    <w:rPr>
      <w:rFonts w:ascii="Times New Roman" w:eastAsia="楷体_GB2312" w:hAnsi="Times New Roman"/>
      <w:sz w:val="24"/>
      <w:szCs w:val="24"/>
    </w:rPr>
  </w:style>
  <w:style w:type="paragraph" w:styleId="afff8">
    <w:name w:val="List Paragraph"/>
    <w:basedOn w:val="a2"/>
    <w:uiPriority w:val="34"/>
    <w:qFormat/>
    <w:rsid w:val="002424A2"/>
    <w:pPr>
      <w:widowControl/>
      <w:ind w:firstLineChars="200" w:firstLine="200"/>
      <w:jc w:val="left"/>
    </w:pPr>
    <w:rPr>
      <w:rFonts w:ascii="??" w:eastAsia="??" w:hAnsi="??" w:cs="??"/>
      <w:kern w:val="0"/>
      <w:sz w:val="24"/>
    </w:rPr>
  </w:style>
  <w:style w:type="paragraph" w:customStyle="1" w:styleId="CharCharChar1">
    <w:name w:val="Char Char Char"/>
    <w:basedOn w:val="a2"/>
    <w:rsid w:val="002424A2"/>
    <w:pPr>
      <w:adjustRightInd w:val="0"/>
      <w:spacing w:line="312" w:lineRule="atLeast"/>
      <w:textAlignment w:val="baseline"/>
    </w:pPr>
    <w:rPr>
      <w:rFonts w:ascii="Tahoma" w:hAnsi="Tahoma"/>
      <w:b/>
      <w:kern w:val="0"/>
      <w:sz w:val="28"/>
      <w:szCs w:val="20"/>
    </w:rPr>
  </w:style>
  <w:style w:type="paragraph" w:customStyle="1" w:styleId="1c">
    <w:name w:val="样式 正文首行缩进 + 首行缩进:  1 字符"/>
    <w:basedOn w:val="af7"/>
    <w:rsid w:val="002424A2"/>
    <w:pPr>
      <w:widowControl/>
      <w:autoSpaceDE/>
      <w:autoSpaceDN/>
      <w:adjustRightInd/>
      <w:spacing w:after="120" w:line="240" w:lineRule="auto"/>
      <w:ind w:firstLineChars="200" w:firstLine="200"/>
      <w:jc w:val="left"/>
    </w:pPr>
    <w:rPr>
      <w:rFonts w:ascii="Times New Roman" w:eastAsia="华文细黑"/>
      <w:kern w:val="0"/>
      <w:szCs w:val="24"/>
      <w:lang w:val="en-US"/>
    </w:rPr>
  </w:style>
  <w:style w:type="paragraph" w:customStyle="1" w:styleId="xl64">
    <w:name w:val="xl64"/>
    <w:basedOn w:val="a2"/>
    <w:rsid w:val="002424A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kern w:val="0"/>
      <w:sz w:val="20"/>
      <w:szCs w:val="20"/>
    </w:rPr>
  </w:style>
  <w:style w:type="paragraph" w:customStyle="1" w:styleId="xl96">
    <w:name w:val="xl96"/>
    <w:basedOn w:val="a2"/>
    <w:rsid w:val="002424A2"/>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宋体" w:hAnsi="宋体"/>
      <w:kern w:val="0"/>
      <w:sz w:val="18"/>
      <w:szCs w:val="20"/>
    </w:rPr>
  </w:style>
  <w:style w:type="paragraph" w:customStyle="1" w:styleId="af5">
    <w:name w:val="正文缩"/>
    <w:basedOn w:val="a2"/>
    <w:link w:val="Char8"/>
    <w:rsid w:val="002424A2"/>
    <w:pPr>
      <w:spacing w:line="360" w:lineRule="auto"/>
      <w:ind w:firstLineChars="200" w:firstLine="200"/>
    </w:pPr>
    <w:rPr>
      <w:rFonts w:ascii="Calibri" w:eastAsia="楷体_GB2312" w:hAnsi="Calibri"/>
      <w:sz w:val="24"/>
    </w:rPr>
  </w:style>
  <w:style w:type="paragraph" w:customStyle="1" w:styleId="xl128">
    <w:name w:val="xl128"/>
    <w:basedOn w:val="a2"/>
    <w:rsid w:val="002424A2"/>
    <w:pPr>
      <w:widowControl/>
      <w:spacing w:before="100" w:beforeAutospacing="1" w:after="100" w:afterAutospacing="1"/>
      <w:jc w:val="center"/>
    </w:pPr>
    <w:rPr>
      <w:rFonts w:ascii="Arial" w:hAnsi="Arial"/>
      <w:kern w:val="0"/>
      <w:sz w:val="24"/>
      <w:szCs w:val="20"/>
    </w:rPr>
  </w:style>
  <w:style w:type="paragraph" w:customStyle="1" w:styleId="40">
    <w:name w:val="正文4"/>
    <w:basedOn w:val="a2"/>
    <w:link w:val="4Char0"/>
    <w:rsid w:val="002424A2"/>
    <w:pPr>
      <w:spacing w:before="60" w:after="60" w:line="360" w:lineRule="auto"/>
    </w:pPr>
    <w:rPr>
      <w:rFonts w:ascii="Calibri" w:eastAsia="楷体_GB2312" w:hAnsi="Calibri"/>
      <w:sz w:val="24"/>
    </w:rPr>
  </w:style>
  <w:style w:type="paragraph" w:customStyle="1" w:styleId="xl98">
    <w:name w:val="xl98"/>
    <w:basedOn w:val="a2"/>
    <w:rsid w:val="002424A2"/>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bottom"/>
    </w:pPr>
    <w:rPr>
      <w:rFonts w:ascii="宋体" w:hAnsi="宋体"/>
      <w:kern w:val="0"/>
      <w:sz w:val="20"/>
      <w:szCs w:val="20"/>
    </w:rPr>
  </w:style>
  <w:style w:type="paragraph" w:customStyle="1" w:styleId="xl125">
    <w:name w:val="xl125"/>
    <w:basedOn w:val="a2"/>
    <w:rsid w:val="002424A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kern w:val="0"/>
      <w:sz w:val="18"/>
      <w:szCs w:val="20"/>
    </w:rPr>
  </w:style>
  <w:style w:type="paragraph" w:customStyle="1" w:styleId="xl105">
    <w:name w:val="xl105"/>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kern w:val="0"/>
      <w:sz w:val="18"/>
      <w:szCs w:val="20"/>
    </w:rPr>
  </w:style>
  <w:style w:type="paragraph" w:customStyle="1" w:styleId="Style40">
    <w:name w:val="_Style 40"/>
    <w:basedOn w:val="a2"/>
    <w:rsid w:val="002424A2"/>
    <w:rPr>
      <w:rFonts w:eastAsia="??"/>
      <w:szCs w:val="28"/>
    </w:rPr>
  </w:style>
  <w:style w:type="paragraph" w:customStyle="1" w:styleId="xl89">
    <w:name w:val="xl89"/>
    <w:basedOn w:val="a2"/>
    <w:rsid w:val="002424A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hAnsi="Arial"/>
      <w:kern w:val="0"/>
      <w:sz w:val="20"/>
      <w:szCs w:val="20"/>
    </w:rPr>
  </w:style>
  <w:style w:type="paragraph" w:customStyle="1" w:styleId="xl32">
    <w:name w:val="xl32"/>
    <w:basedOn w:val="a2"/>
    <w:rsid w:val="002424A2"/>
    <w:pPr>
      <w:widowControl/>
      <w:pBdr>
        <w:top w:val="single" w:sz="8" w:space="0" w:color="auto"/>
        <w:left w:val="single" w:sz="4" w:space="0" w:color="auto"/>
        <w:bottom w:val="single" w:sz="4" w:space="0" w:color="auto"/>
        <w:right w:val="single" w:sz="4" w:space="0" w:color="auto"/>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xl142">
    <w:name w:val="xl142"/>
    <w:basedOn w:val="a2"/>
    <w:rsid w:val="002424A2"/>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1d">
    <w:name w:val="条1"/>
    <w:basedOn w:val="a2"/>
    <w:rsid w:val="002424A2"/>
    <w:pPr>
      <w:tabs>
        <w:tab w:val="left" w:pos="900"/>
      </w:tabs>
      <w:spacing w:before="156" w:line="360" w:lineRule="auto"/>
      <w:ind w:left="900" w:hanging="420"/>
    </w:pPr>
    <w:rPr>
      <w:rFonts w:eastAsia="黑体"/>
      <w:sz w:val="24"/>
      <w:szCs w:val="20"/>
    </w:rPr>
  </w:style>
  <w:style w:type="paragraph" w:customStyle="1" w:styleId="ParaChar">
    <w:name w:val="默认段落字体 Para Char"/>
    <w:basedOn w:val="a2"/>
    <w:rsid w:val="002424A2"/>
    <w:rPr>
      <w:rFonts w:ascii="Tahoma" w:hAnsi="Tahoma"/>
      <w:sz w:val="24"/>
      <w:szCs w:val="20"/>
    </w:rPr>
  </w:style>
  <w:style w:type="paragraph" w:customStyle="1" w:styleId="xl53">
    <w:name w:val="xl53"/>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Arial" w:hAnsi="Arial"/>
      <w:kern w:val="0"/>
      <w:sz w:val="18"/>
      <w:szCs w:val="20"/>
    </w:rPr>
  </w:style>
  <w:style w:type="paragraph" w:styleId="2b">
    <w:name w:val="List Bullet 2"/>
    <w:basedOn w:val="a2"/>
    <w:rsid w:val="002424A2"/>
    <w:pPr>
      <w:tabs>
        <w:tab w:val="left" w:pos="780"/>
      </w:tabs>
      <w:spacing w:line="360" w:lineRule="auto"/>
      <w:ind w:leftChars="200" w:left="780" w:hangingChars="200" w:hanging="360"/>
    </w:pPr>
    <w:rPr>
      <w:rFonts w:eastAsia="楷体_GB2312"/>
      <w:sz w:val="24"/>
    </w:rPr>
  </w:style>
  <w:style w:type="paragraph" w:styleId="afff9">
    <w:name w:val="table of figures"/>
    <w:basedOn w:val="a2"/>
    <w:next w:val="a2"/>
    <w:rsid w:val="002424A2"/>
    <w:pPr>
      <w:ind w:left="560" w:hanging="560"/>
      <w:jc w:val="left"/>
    </w:pPr>
    <w:rPr>
      <w:rFonts w:ascii="Calibri" w:eastAsia="??" w:hAnsi="Calibri" w:cs="宋体"/>
      <w:smallCaps/>
      <w:sz w:val="20"/>
      <w:szCs w:val="28"/>
    </w:rPr>
  </w:style>
  <w:style w:type="paragraph" w:customStyle="1" w:styleId="afffa">
    <w:name w:val="内文正文"/>
    <w:rsid w:val="002424A2"/>
    <w:pPr>
      <w:autoSpaceDE w:val="0"/>
      <w:autoSpaceDN w:val="0"/>
      <w:spacing w:line="400" w:lineRule="exact"/>
      <w:ind w:firstLineChars="200" w:firstLine="200"/>
      <w:jc w:val="both"/>
      <w:textAlignment w:val="bottom"/>
    </w:pPr>
    <w:rPr>
      <w:rFonts w:ascii="??" w:eastAsia="??" w:hAnsi="??" w:cs="宋体"/>
      <w:sz w:val="21"/>
      <w:szCs w:val="28"/>
    </w:rPr>
  </w:style>
  <w:style w:type="paragraph" w:customStyle="1" w:styleId="xl81">
    <w:name w:val="xl81"/>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FF0000"/>
      <w:kern w:val="0"/>
      <w:sz w:val="18"/>
      <w:szCs w:val="20"/>
    </w:rPr>
  </w:style>
  <w:style w:type="paragraph" w:customStyle="1" w:styleId="affb">
    <w:name w:val="表格正文"/>
    <w:basedOn w:val="a2"/>
    <w:rsid w:val="002424A2"/>
    <w:pPr>
      <w:spacing w:line="360" w:lineRule="auto"/>
    </w:pPr>
    <w:rPr>
      <w:rFonts w:ascii="宋体" w:eastAsia="楷体_GB2312" w:hAnsi="宋体" w:cs="宋体"/>
      <w:sz w:val="24"/>
      <w:szCs w:val="20"/>
    </w:rPr>
  </w:style>
  <w:style w:type="paragraph" w:customStyle="1" w:styleId="font8">
    <w:name w:val="font8"/>
    <w:basedOn w:val="a2"/>
    <w:rsid w:val="002424A2"/>
    <w:pPr>
      <w:widowControl/>
      <w:spacing w:before="100" w:beforeAutospacing="1" w:after="100" w:afterAutospacing="1"/>
      <w:jc w:val="left"/>
    </w:pPr>
    <w:rPr>
      <w:rFonts w:ascii="宋体" w:hAnsi="宋体"/>
      <w:kern w:val="0"/>
      <w:sz w:val="20"/>
      <w:szCs w:val="20"/>
    </w:rPr>
  </w:style>
  <w:style w:type="paragraph" w:customStyle="1" w:styleId="xl79">
    <w:name w:val="xl79"/>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hAnsi="宋体"/>
      <w:color w:val="FF0000"/>
      <w:kern w:val="0"/>
      <w:sz w:val="18"/>
      <w:szCs w:val="20"/>
    </w:rPr>
  </w:style>
  <w:style w:type="paragraph" w:customStyle="1" w:styleId="CharCharCharChar">
    <w:name w:val="Char Char Char Char"/>
    <w:basedOn w:val="a2"/>
    <w:rsid w:val="002424A2"/>
    <w:pPr>
      <w:widowControl/>
      <w:spacing w:after="160" w:line="240" w:lineRule="exact"/>
      <w:jc w:val="left"/>
    </w:pPr>
    <w:rPr>
      <w:rFonts w:ascii="Arial" w:eastAsia="Times New Roman" w:hAnsi="Arial" w:cs="Verdana"/>
      <w:b/>
      <w:kern w:val="0"/>
      <w:sz w:val="24"/>
      <w:szCs w:val="28"/>
      <w:lang w:eastAsia="en-US"/>
    </w:rPr>
  </w:style>
  <w:style w:type="paragraph" w:styleId="36">
    <w:name w:val="List Number 3"/>
    <w:basedOn w:val="a2"/>
    <w:rsid w:val="002424A2"/>
    <w:pPr>
      <w:tabs>
        <w:tab w:val="left" w:pos="1200"/>
      </w:tabs>
      <w:spacing w:line="360" w:lineRule="auto"/>
      <w:ind w:leftChars="400" w:left="1200" w:hangingChars="200" w:hanging="360"/>
    </w:pPr>
    <w:rPr>
      <w:rFonts w:eastAsia="楷体_GB2312"/>
      <w:sz w:val="24"/>
    </w:rPr>
  </w:style>
  <w:style w:type="paragraph" w:styleId="afa">
    <w:name w:val="footnote text"/>
    <w:basedOn w:val="a2"/>
    <w:link w:val="Charc"/>
    <w:rsid w:val="002424A2"/>
    <w:pPr>
      <w:snapToGrid w:val="0"/>
      <w:spacing w:line="360" w:lineRule="auto"/>
      <w:jc w:val="left"/>
    </w:pPr>
    <w:rPr>
      <w:rFonts w:ascii="Calibri" w:eastAsia="楷体_GB2312" w:hAnsi="Calibri"/>
      <w:sz w:val="18"/>
      <w:szCs w:val="18"/>
    </w:rPr>
  </w:style>
  <w:style w:type="paragraph" w:customStyle="1" w:styleId="gf1">
    <w:name w:val="gf正文1"/>
    <w:basedOn w:val="a2"/>
    <w:link w:val="gf1Char"/>
    <w:rsid w:val="002424A2"/>
    <w:pPr>
      <w:adjustRightInd w:val="0"/>
      <w:snapToGrid w:val="0"/>
      <w:spacing w:beforeLines="50" w:line="360" w:lineRule="auto"/>
      <w:ind w:firstLineChars="200" w:firstLine="480"/>
    </w:pPr>
    <w:rPr>
      <w:rFonts w:ascii="宋体" w:hAnsi="宋体"/>
      <w:sz w:val="24"/>
      <w:szCs w:val="20"/>
    </w:rPr>
  </w:style>
  <w:style w:type="paragraph" w:customStyle="1" w:styleId="xl36">
    <w:name w:val="xl36"/>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18"/>
      <w:szCs w:val="20"/>
    </w:rPr>
  </w:style>
  <w:style w:type="paragraph" w:customStyle="1" w:styleId="CharChar1">
    <w:name w:val="Char Char1"/>
    <w:basedOn w:val="a2"/>
    <w:rsid w:val="002424A2"/>
    <w:pPr>
      <w:widowControl/>
      <w:spacing w:after="160" w:line="240" w:lineRule="exact"/>
      <w:jc w:val="left"/>
    </w:pPr>
    <w:rPr>
      <w:rFonts w:eastAsia="仿宋_GB2312"/>
      <w:sz w:val="28"/>
      <w:szCs w:val="20"/>
    </w:rPr>
  </w:style>
  <w:style w:type="paragraph" w:customStyle="1" w:styleId="xl129">
    <w:name w:val="xl129"/>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xl115">
    <w:name w:val="xl115"/>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kern w:val="0"/>
      <w:sz w:val="18"/>
      <w:szCs w:val="20"/>
    </w:rPr>
  </w:style>
  <w:style w:type="paragraph" w:customStyle="1" w:styleId="xl113">
    <w:name w:val="xl113"/>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kern w:val="0"/>
      <w:sz w:val="18"/>
      <w:szCs w:val="20"/>
    </w:rPr>
  </w:style>
  <w:style w:type="paragraph" w:styleId="81">
    <w:name w:val="index 8"/>
    <w:basedOn w:val="a2"/>
    <w:next w:val="a2"/>
    <w:rsid w:val="002424A2"/>
    <w:pPr>
      <w:spacing w:line="360" w:lineRule="auto"/>
      <w:ind w:leftChars="1400" w:left="1400"/>
    </w:pPr>
    <w:rPr>
      <w:rFonts w:eastAsia="楷体_GB2312"/>
      <w:sz w:val="24"/>
    </w:rPr>
  </w:style>
  <w:style w:type="paragraph" w:styleId="44">
    <w:name w:val="toc 4"/>
    <w:basedOn w:val="a2"/>
    <w:next w:val="a2"/>
    <w:rsid w:val="002424A2"/>
    <w:pPr>
      <w:ind w:left="630"/>
      <w:jc w:val="left"/>
    </w:pPr>
    <w:rPr>
      <w:sz w:val="18"/>
      <w:szCs w:val="18"/>
    </w:rPr>
  </w:style>
  <w:style w:type="paragraph" w:customStyle="1" w:styleId="afffb">
    <w:name w:val="规范正文"/>
    <w:basedOn w:val="a2"/>
    <w:rsid w:val="002424A2"/>
    <w:pPr>
      <w:tabs>
        <w:tab w:val="left" w:pos="900"/>
      </w:tabs>
      <w:adjustRightInd w:val="0"/>
      <w:spacing w:beforeLines="50" w:line="360" w:lineRule="auto"/>
      <w:ind w:left="900" w:hanging="420"/>
      <w:textAlignment w:val="baseline"/>
    </w:pPr>
    <w:rPr>
      <w:szCs w:val="20"/>
    </w:rPr>
  </w:style>
  <w:style w:type="paragraph" w:customStyle="1" w:styleId="xl42">
    <w:name w:val="xl42"/>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kern w:val="0"/>
      <w:sz w:val="18"/>
      <w:szCs w:val="20"/>
    </w:rPr>
  </w:style>
  <w:style w:type="paragraph" w:customStyle="1" w:styleId="afffc">
    <w:name w:val="自由格式"/>
    <w:qFormat/>
    <w:rsid w:val="002424A2"/>
    <w:rPr>
      <w:rFonts w:ascii="Cambria" w:eastAsia="Cambria" w:hAnsi="Cambria" w:cs="Cambria"/>
      <w:color w:val="000000"/>
      <w:sz w:val="24"/>
      <w:szCs w:val="24"/>
    </w:rPr>
  </w:style>
  <w:style w:type="paragraph" w:styleId="ad">
    <w:name w:val="endnote text"/>
    <w:basedOn w:val="a2"/>
    <w:link w:val="Char5"/>
    <w:rsid w:val="002424A2"/>
    <w:pPr>
      <w:snapToGrid w:val="0"/>
      <w:spacing w:line="360" w:lineRule="auto"/>
      <w:jc w:val="left"/>
    </w:pPr>
    <w:rPr>
      <w:rFonts w:ascii="Calibri" w:eastAsia="楷体_GB2312" w:hAnsi="Calibri"/>
      <w:sz w:val="24"/>
    </w:rPr>
  </w:style>
  <w:style w:type="paragraph" w:customStyle="1" w:styleId="xl118">
    <w:name w:val="xl118"/>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Arial" w:hAnsi="Arial"/>
      <w:color w:val="FF0000"/>
      <w:kern w:val="0"/>
      <w:sz w:val="18"/>
      <w:szCs w:val="20"/>
    </w:rPr>
  </w:style>
  <w:style w:type="paragraph" w:customStyle="1" w:styleId="Normal20">
    <w:name w:val="Normal_20"/>
    <w:qFormat/>
    <w:rsid w:val="002424A2"/>
    <w:pPr>
      <w:spacing w:before="120" w:after="240"/>
      <w:jc w:val="both"/>
    </w:pPr>
    <w:rPr>
      <w:rFonts w:eastAsia="Calibri"/>
      <w:sz w:val="22"/>
      <w:szCs w:val="22"/>
      <w:lang w:val="ru-RU" w:eastAsia="en-US"/>
    </w:rPr>
  </w:style>
  <w:style w:type="paragraph" w:customStyle="1" w:styleId="xl62">
    <w:name w:val="xl62"/>
    <w:basedOn w:val="a2"/>
    <w:rsid w:val="002424A2"/>
    <w:pPr>
      <w:widowControl/>
      <w:pBdr>
        <w:top w:val="single" w:sz="8" w:space="0" w:color="auto"/>
        <w:left w:val="single" w:sz="4" w:space="0" w:color="auto"/>
        <w:bottom w:val="single" w:sz="4" w:space="0" w:color="auto"/>
        <w:right w:val="single" w:sz="8" w:space="0" w:color="auto"/>
      </w:pBdr>
      <w:shd w:val="clear" w:color="auto" w:fill="800080"/>
      <w:spacing w:before="100" w:beforeAutospacing="1" w:after="100" w:afterAutospacing="1"/>
      <w:jc w:val="center"/>
    </w:pPr>
    <w:rPr>
      <w:rFonts w:ascii="宋体" w:hAnsi="宋体"/>
      <w:b/>
      <w:color w:val="FFFFFF"/>
      <w:kern w:val="0"/>
      <w:sz w:val="20"/>
      <w:szCs w:val="20"/>
    </w:rPr>
  </w:style>
  <w:style w:type="paragraph" w:styleId="2c">
    <w:name w:val="List 2"/>
    <w:basedOn w:val="a2"/>
    <w:unhideWhenUsed/>
    <w:rsid w:val="002424A2"/>
    <w:pPr>
      <w:spacing w:line="360" w:lineRule="auto"/>
      <w:ind w:leftChars="200" w:left="100" w:hangingChars="200" w:hanging="200"/>
      <w:contextualSpacing/>
    </w:pPr>
    <w:rPr>
      <w:sz w:val="24"/>
    </w:rPr>
  </w:style>
  <w:style w:type="paragraph" w:customStyle="1" w:styleId="xl145">
    <w:name w:val="xl145"/>
    <w:basedOn w:val="a2"/>
    <w:rsid w:val="002424A2"/>
    <w:pPr>
      <w:widowControl/>
      <w:spacing w:before="100" w:beforeAutospacing="1" w:after="100" w:afterAutospacing="1"/>
      <w:jc w:val="left"/>
    </w:pPr>
    <w:rPr>
      <w:rFonts w:ascii="宋体" w:hAnsi="宋体" w:cs="宋体"/>
      <w:kern w:val="0"/>
      <w:sz w:val="24"/>
    </w:rPr>
  </w:style>
  <w:style w:type="paragraph" w:customStyle="1" w:styleId="xl51">
    <w:name w:val="xl51"/>
    <w:basedOn w:val="a2"/>
    <w:rsid w:val="002424A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kern w:val="0"/>
      <w:sz w:val="18"/>
      <w:szCs w:val="20"/>
    </w:rPr>
  </w:style>
  <w:style w:type="paragraph" w:customStyle="1" w:styleId="xl54">
    <w:name w:val="xl54"/>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宋体" w:hAnsi="宋体"/>
      <w:kern w:val="0"/>
      <w:sz w:val="24"/>
      <w:szCs w:val="20"/>
    </w:rPr>
  </w:style>
  <w:style w:type="paragraph" w:customStyle="1" w:styleId="afffd">
    <w:name w:val="图"/>
    <w:basedOn w:val="a2"/>
    <w:rsid w:val="002424A2"/>
    <w:pPr>
      <w:spacing w:line="360" w:lineRule="auto"/>
      <w:jc w:val="center"/>
    </w:pPr>
    <w:rPr>
      <w:rFonts w:ascii="宋体" w:eastAsia="楷体_GB2312" w:hAnsi="宋体" w:cs="宋体"/>
      <w:sz w:val="24"/>
      <w:szCs w:val="20"/>
    </w:rPr>
  </w:style>
  <w:style w:type="paragraph" w:customStyle="1" w:styleId="1e">
    <w:name w:val="列出段落1"/>
    <w:basedOn w:val="a2"/>
    <w:uiPriority w:val="34"/>
    <w:qFormat/>
    <w:rsid w:val="002424A2"/>
    <w:pPr>
      <w:snapToGrid w:val="0"/>
      <w:spacing w:line="276" w:lineRule="auto"/>
      <w:ind w:firstLineChars="200" w:firstLine="420"/>
    </w:pPr>
    <w:rPr>
      <w:rFonts w:ascii="Calibri" w:eastAsia="微软雅黑" w:hAnsi="Calibri"/>
      <w:sz w:val="24"/>
      <w:szCs w:val="21"/>
    </w:rPr>
  </w:style>
  <w:style w:type="paragraph" w:customStyle="1" w:styleId="xl74">
    <w:name w:val="xl74"/>
    <w:basedOn w:val="a2"/>
    <w:rsid w:val="002424A2"/>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rFonts w:ascii="宋体" w:hAnsi="宋体"/>
      <w:kern w:val="0"/>
      <w:sz w:val="20"/>
      <w:szCs w:val="20"/>
    </w:rPr>
  </w:style>
  <w:style w:type="paragraph" w:customStyle="1" w:styleId="211">
    <w:name w:val="中等深浅网格 21"/>
    <w:uiPriority w:val="1"/>
    <w:qFormat/>
    <w:rsid w:val="002424A2"/>
    <w:pPr>
      <w:widowControl w:val="0"/>
      <w:jc w:val="both"/>
    </w:pPr>
    <w:rPr>
      <w:kern w:val="2"/>
      <w:sz w:val="21"/>
      <w:szCs w:val="22"/>
    </w:rPr>
  </w:style>
  <w:style w:type="paragraph" w:customStyle="1" w:styleId="CharChar12">
    <w:name w:val="Char Char12"/>
    <w:basedOn w:val="a2"/>
    <w:rsid w:val="002424A2"/>
  </w:style>
  <w:style w:type="paragraph" w:styleId="ab">
    <w:name w:val="No Spacing"/>
    <w:link w:val="Char3"/>
    <w:qFormat/>
    <w:rsid w:val="002424A2"/>
    <w:pPr>
      <w:widowControl w:val="0"/>
      <w:jc w:val="both"/>
    </w:pPr>
    <w:rPr>
      <w:rFonts w:eastAsia="楷体_GB2312" w:cs="Lucida Sans"/>
      <w:kern w:val="2"/>
      <w:sz w:val="24"/>
      <w:szCs w:val="24"/>
    </w:rPr>
  </w:style>
  <w:style w:type="paragraph" w:styleId="54">
    <w:name w:val="List Number 5"/>
    <w:basedOn w:val="a2"/>
    <w:rsid w:val="002424A2"/>
    <w:pPr>
      <w:tabs>
        <w:tab w:val="left" w:pos="2040"/>
      </w:tabs>
      <w:spacing w:line="360" w:lineRule="auto"/>
      <w:ind w:leftChars="800" w:left="2040" w:hangingChars="200" w:hanging="360"/>
    </w:pPr>
    <w:rPr>
      <w:rFonts w:eastAsia="楷体_GB2312"/>
      <w:sz w:val="24"/>
    </w:rPr>
  </w:style>
  <w:style w:type="paragraph" w:customStyle="1" w:styleId="45">
    <w:name w:val="中文标题 4"/>
    <w:basedOn w:val="a3"/>
    <w:rsid w:val="002424A2"/>
    <w:pPr>
      <w:spacing w:before="100" w:beforeAutospacing="1" w:after="100" w:afterAutospacing="1" w:line="360" w:lineRule="auto"/>
      <w:ind w:firstLine="482"/>
    </w:pPr>
    <w:rPr>
      <w:rFonts w:ascii="Times New Roman" w:eastAsia="楷体_GB2312" w:hAnsi="Times New Roman"/>
      <w:kern w:val="28"/>
      <w:sz w:val="24"/>
      <w:szCs w:val="24"/>
    </w:rPr>
  </w:style>
  <w:style w:type="paragraph" w:customStyle="1" w:styleId="xl110">
    <w:name w:val="xl110"/>
    <w:basedOn w:val="a2"/>
    <w:rsid w:val="002424A2"/>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bottom"/>
    </w:pPr>
    <w:rPr>
      <w:rFonts w:ascii="Arial" w:hAnsi="Arial"/>
      <w:kern w:val="0"/>
      <w:sz w:val="18"/>
      <w:szCs w:val="20"/>
    </w:rPr>
  </w:style>
  <w:style w:type="paragraph" w:styleId="71">
    <w:name w:val="toc 7"/>
    <w:basedOn w:val="a2"/>
    <w:next w:val="a2"/>
    <w:rsid w:val="002424A2"/>
    <w:pPr>
      <w:ind w:left="1260"/>
      <w:jc w:val="left"/>
    </w:pPr>
    <w:rPr>
      <w:sz w:val="18"/>
      <w:szCs w:val="18"/>
    </w:rPr>
  </w:style>
  <w:style w:type="paragraph" w:styleId="afb">
    <w:name w:val="Signature"/>
    <w:basedOn w:val="a2"/>
    <w:link w:val="Chard"/>
    <w:rsid w:val="002424A2"/>
    <w:pPr>
      <w:adjustRightInd w:val="0"/>
      <w:spacing w:after="600" w:line="312" w:lineRule="atLeast"/>
      <w:jc w:val="center"/>
      <w:textAlignment w:val="baseline"/>
    </w:pPr>
    <w:rPr>
      <w:rFonts w:ascii="Calibri" w:eastAsia="仿宋_GB2312" w:hAnsi="Calibri"/>
      <w:kern w:val="0"/>
      <w:sz w:val="24"/>
      <w:szCs w:val="20"/>
    </w:rPr>
  </w:style>
  <w:style w:type="paragraph" w:customStyle="1" w:styleId="CharChar3">
    <w:name w:val="Char Char"/>
    <w:basedOn w:val="a2"/>
    <w:rsid w:val="002424A2"/>
    <w:pPr>
      <w:spacing w:line="360" w:lineRule="auto"/>
    </w:pPr>
    <w:rPr>
      <w:rFonts w:ascii="Tahoma" w:hAnsi="Tahoma" w:cs="Lucida Sans"/>
      <w:sz w:val="24"/>
      <w:szCs w:val="20"/>
    </w:rPr>
  </w:style>
  <w:style w:type="paragraph" w:customStyle="1" w:styleId="37">
    <w:name w:val="正文3"/>
    <w:basedOn w:val="a2"/>
    <w:rsid w:val="002424A2"/>
    <w:pPr>
      <w:spacing w:beforeLines="50" w:afterLines="50" w:line="360" w:lineRule="auto"/>
      <w:outlineLvl w:val="8"/>
    </w:pPr>
    <w:rPr>
      <w:rFonts w:ascii="Segoe UI" w:eastAsia="楷体_GB2312" w:hAnsi="宋体" w:cs="Latha"/>
      <w:sz w:val="24"/>
      <w:szCs w:val="21"/>
    </w:rPr>
  </w:style>
  <w:style w:type="paragraph" w:customStyle="1" w:styleId="xl80">
    <w:name w:val="xl80"/>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olor w:val="FF0000"/>
      <w:kern w:val="0"/>
      <w:sz w:val="18"/>
      <w:szCs w:val="20"/>
    </w:rPr>
  </w:style>
  <w:style w:type="paragraph" w:customStyle="1" w:styleId="Normal3">
    <w:name w:val="Normal_3"/>
    <w:qFormat/>
    <w:rsid w:val="002424A2"/>
    <w:pPr>
      <w:spacing w:before="120" w:after="240"/>
      <w:jc w:val="both"/>
    </w:pPr>
    <w:rPr>
      <w:rFonts w:eastAsia="Calibri"/>
      <w:sz w:val="22"/>
      <w:szCs w:val="22"/>
      <w:lang w:val="ru-RU" w:eastAsia="en-US"/>
    </w:rPr>
  </w:style>
  <w:style w:type="paragraph" w:customStyle="1" w:styleId="aa">
    <w:name w:val="公文正文"/>
    <w:basedOn w:val="a2"/>
    <w:link w:val="Char2"/>
    <w:rsid w:val="002424A2"/>
    <w:pPr>
      <w:spacing w:before="156" w:line="360" w:lineRule="auto"/>
      <w:ind w:firstLineChars="200" w:firstLine="200"/>
    </w:pPr>
    <w:rPr>
      <w:rFonts w:ascii="??_GB2312" w:eastAsia="??_GB2312" w:hAnsi="??_GB2312" w:cs="宋体"/>
      <w:sz w:val="24"/>
    </w:rPr>
  </w:style>
  <w:style w:type="paragraph" w:styleId="afffe">
    <w:name w:val="Normal (Web)"/>
    <w:basedOn w:val="a2"/>
    <w:rsid w:val="002424A2"/>
    <w:pPr>
      <w:widowControl/>
      <w:spacing w:before="100" w:beforeAutospacing="1" w:after="100" w:afterAutospacing="1"/>
      <w:jc w:val="left"/>
    </w:pPr>
    <w:rPr>
      <w:rFonts w:ascii="??" w:eastAsia="??" w:hAnsi="??" w:cs="宋体"/>
      <w:kern w:val="0"/>
      <w:sz w:val="24"/>
    </w:rPr>
  </w:style>
  <w:style w:type="paragraph" w:styleId="21">
    <w:name w:val="Body Text Indent 2"/>
    <w:basedOn w:val="a2"/>
    <w:link w:val="2Char0"/>
    <w:rsid w:val="002424A2"/>
    <w:pPr>
      <w:spacing w:line="520" w:lineRule="exact"/>
      <w:ind w:firstLineChars="303" w:firstLine="303"/>
    </w:pPr>
    <w:rPr>
      <w:rFonts w:ascii="??" w:eastAsia="??" w:hAnsi="??" w:cs="宋体"/>
      <w:sz w:val="28"/>
      <w:szCs w:val="28"/>
    </w:rPr>
  </w:style>
  <w:style w:type="paragraph" w:customStyle="1" w:styleId="xl75">
    <w:name w:val="xl75"/>
    <w:basedOn w:val="a2"/>
    <w:rsid w:val="002424A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affff">
    <w:name w:val="首行缩进正文"/>
    <w:basedOn w:val="a2"/>
    <w:rsid w:val="002424A2"/>
    <w:pPr>
      <w:spacing w:line="360" w:lineRule="auto"/>
      <w:ind w:firstLine="480"/>
    </w:pPr>
    <w:rPr>
      <w:rFonts w:eastAsia="楷体_GB2312"/>
      <w:sz w:val="24"/>
      <w:szCs w:val="20"/>
    </w:rPr>
  </w:style>
  <w:style w:type="paragraph" w:customStyle="1" w:styleId="24">
    <w:name w:val="公文标题 2"/>
    <w:basedOn w:val="16"/>
    <w:next w:val="aa"/>
    <w:rsid w:val="002424A2"/>
    <w:pPr>
      <w:ind w:firstLine="561"/>
      <w:outlineLvl w:val="1"/>
    </w:pPr>
    <w:rPr>
      <w:sz w:val="28"/>
      <w:lang w:val="en-US"/>
    </w:rPr>
  </w:style>
  <w:style w:type="paragraph" w:customStyle="1" w:styleId="jd-1">
    <w:name w:val="jd-正文1"/>
    <w:basedOn w:val="a2"/>
    <w:qFormat/>
    <w:rsid w:val="002424A2"/>
    <w:pPr>
      <w:widowControl/>
      <w:spacing w:line="360" w:lineRule="auto"/>
      <w:ind w:firstLineChars="200" w:firstLine="482"/>
    </w:pPr>
    <w:rPr>
      <w:rFonts w:ascii="宋体" w:hAnsi="宋体" w:cs="宋体"/>
      <w:sz w:val="24"/>
      <w:szCs w:val="20"/>
    </w:rPr>
  </w:style>
  <w:style w:type="paragraph" w:customStyle="1" w:styleId="xl70">
    <w:name w:val="xl70"/>
    <w:basedOn w:val="a2"/>
    <w:rsid w:val="002424A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ascii="Arial" w:hAnsi="Arial"/>
      <w:kern w:val="0"/>
      <w:sz w:val="20"/>
      <w:szCs w:val="20"/>
    </w:rPr>
  </w:style>
  <w:style w:type="paragraph" w:styleId="ae">
    <w:name w:val="annotation subject"/>
    <w:basedOn w:val="af6"/>
    <w:next w:val="af6"/>
    <w:link w:val="Char7"/>
    <w:rsid w:val="002424A2"/>
    <w:rPr>
      <w:rFonts w:cs="Times New Roman"/>
      <w:b/>
    </w:rPr>
  </w:style>
  <w:style w:type="paragraph" w:styleId="38">
    <w:name w:val="index 3"/>
    <w:basedOn w:val="a2"/>
    <w:next w:val="a2"/>
    <w:rsid w:val="002424A2"/>
    <w:pPr>
      <w:spacing w:line="360" w:lineRule="auto"/>
      <w:ind w:leftChars="400" w:left="400"/>
    </w:pPr>
    <w:rPr>
      <w:rFonts w:eastAsia="楷体_GB2312"/>
      <w:sz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2424A2"/>
    <w:rPr>
      <w:rFonts w:ascii="Tahoma" w:hAnsi="Tahoma"/>
      <w:sz w:val="24"/>
      <w:szCs w:val="20"/>
    </w:rPr>
  </w:style>
  <w:style w:type="paragraph" w:customStyle="1" w:styleId="Char21">
    <w:name w:val="Char2"/>
    <w:basedOn w:val="a2"/>
    <w:rsid w:val="002424A2"/>
    <w:rPr>
      <w:rFonts w:ascii="仿宋_GB2312" w:eastAsia="仿宋_GB2312" w:hAnsi="仿宋_GB2312" w:cs="Lucida Sans"/>
      <w:b/>
      <w:sz w:val="32"/>
      <w:szCs w:val="32"/>
    </w:rPr>
  </w:style>
  <w:style w:type="paragraph" w:customStyle="1" w:styleId="xl91">
    <w:name w:val="xl91"/>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4"/>
      <w:szCs w:val="20"/>
    </w:rPr>
  </w:style>
  <w:style w:type="paragraph" w:customStyle="1" w:styleId="CharCharChar1CharCharChar1Char">
    <w:name w:val="Char Char Char1 Char Char Char1 Char"/>
    <w:basedOn w:val="a2"/>
    <w:rsid w:val="002424A2"/>
    <w:pPr>
      <w:tabs>
        <w:tab w:val="left" w:pos="360"/>
      </w:tabs>
    </w:pPr>
    <w:rPr>
      <w:sz w:val="24"/>
    </w:rPr>
  </w:style>
  <w:style w:type="paragraph" w:styleId="39">
    <w:name w:val="toc 3"/>
    <w:basedOn w:val="a2"/>
    <w:next w:val="a2"/>
    <w:uiPriority w:val="39"/>
    <w:rsid w:val="002424A2"/>
    <w:pPr>
      <w:ind w:left="420"/>
      <w:jc w:val="left"/>
    </w:pPr>
    <w:rPr>
      <w:i/>
      <w:iCs/>
      <w:sz w:val="20"/>
      <w:szCs w:val="20"/>
    </w:rPr>
  </w:style>
  <w:style w:type="paragraph" w:customStyle="1" w:styleId="affff0">
    <w:name w:val="图样式"/>
    <w:basedOn w:val="a2"/>
    <w:rsid w:val="002424A2"/>
    <w:pPr>
      <w:keepNext/>
      <w:widowControl/>
      <w:tabs>
        <w:tab w:val="left" w:pos="840"/>
      </w:tabs>
      <w:snapToGrid w:val="0"/>
      <w:spacing w:before="80" w:after="80" w:line="300" w:lineRule="auto"/>
      <w:ind w:left="851" w:hanging="420"/>
      <w:jc w:val="center"/>
    </w:pPr>
    <w:rPr>
      <w:rFonts w:ascii="Arial" w:hAnsi="Arial"/>
      <w:kern w:val="0"/>
      <w:szCs w:val="20"/>
    </w:rPr>
  </w:style>
  <w:style w:type="paragraph" w:customStyle="1" w:styleId="xl47">
    <w:name w:val="xl47"/>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kern w:val="0"/>
      <w:sz w:val="18"/>
      <w:szCs w:val="20"/>
    </w:rPr>
  </w:style>
  <w:style w:type="paragraph" w:customStyle="1" w:styleId="aff2">
    <w:name w:val="正文首行缩进两字"/>
    <w:link w:val="Charf3"/>
    <w:rsid w:val="002424A2"/>
    <w:pPr>
      <w:spacing w:afterLines="50" w:line="300" w:lineRule="auto"/>
      <w:ind w:firstLineChars="200" w:firstLine="480"/>
    </w:pPr>
    <w:rPr>
      <w:sz w:val="24"/>
      <w:szCs w:val="24"/>
    </w:rPr>
  </w:style>
  <w:style w:type="paragraph" w:styleId="46">
    <w:name w:val="index 4"/>
    <w:basedOn w:val="a2"/>
    <w:next w:val="a2"/>
    <w:rsid w:val="002424A2"/>
    <w:pPr>
      <w:spacing w:line="360" w:lineRule="auto"/>
      <w:ind w:leftChars="600" w:left="600"/>
    </w:pPr>
    <w:rPr>
      <w:rFonts w:eastAsia="楷体_GB2312"/>
      <w:sz w:val="24"/>
    </w:rPr>
  </w:style>
  <w:style w:type="paragraph" w:customStyle="1" w:styleId="Char2CharCharChar">
    <w:name w:val="Char2 Char Char Char"/>
    <w:basedOn w:val="a2"/>
    <w:rsid w:val="002424A2"/>
    <w:rPr>
      <w:rFonts w:ascii="仿宋_GB2312" w:eastAsia="仿宋_GB2312"/>
      <w:b/>
      <w:sz w:val="32"/>
      <w:szCs w:val="32"/>
    </w:rPr>
  </w:style>
  <w:style w:type="paragraph" w:customStyle="1" w:styleId="xl37">
    <w:name w:val="xl37"/>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18"/>
      <w:szCs w:val="20"/>
    </w:rPr>
  </w:style>
  <w:style w:type="paragraph" w:customStyle="1" w:styleId="Code">
    <w:name w:val="Code"/>
    <w:basedOn w:val="a2"/>
    <w:rsid w:val="002424A2"/>
    <w:pPr>
      <w:pBdr>
        <w:top w:val="single" w:sz="4" w:space="1" w:color="auto"/>
        <w:left w:val="single" w:sz="4" w:space="4" w:color="auto"/>
        <w:bottom w:val="single" w:sz="4" w:space="1" w:color="auto"/>
        <w:right w:val="single" w:sz="4" w:space="4" w:color="auto"/>
      </w:pBdr>
      <w:ind w:left="720" w:hangingChars="400" w:hanging="720"/>
    </w:pPr>
    <w:rPr>
      <w:rFonts w:ascii="宋体" w:eastAsia="楷体_GB2312" w:hAnsi="宋体" w:cs="Courier New"/>
      <w:sz w:val="18"/>
    </w:rPr>
  </w:style>
  <w:style w:type="paragraph" w:customStyle="1" w:styleId="xl71">
    <w:name w:val="xl71"/>
    <w:basedOn w:val="a2"/>
    <w:rsid w:val="002424A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ascii="宋体" w:hAnsi="宋体"/>
      <w:kern w:val="0"/>
      <w:sz w:val="20"/>
      <w:szCs w:val="20"/>
    </w:rPr>
  </w:style>
  <w:style w:type="paragraph" w:styleId="affff1">
    <w:name w:val="List Bullet"/>
    <w:basedOn w:val="a2"/>
    <w:rsid w:val="002424A2"/>
    <w:pPr>
      <w:tabs>
        <w:tab w:val="left" w:pos="360"/>
      </w:tabs>
      <w:autoSpaceDE w:val="0"/>
      <w:autoSpaceDN w:val="0"/>
      <w:adjustRightInd w:val="0"/>
      <w:spacing w:before="100" w:beforeAutospacing="1" w:after="100" w:afterAutospacing="1" w:line="360" w:lineRule="auto"/>
      <w:ind w:left="360" w:firstLineChars="200" w:hanging="360"/>
    </w:pPr>
    <w:rPr>
      <w:rFonts w:eastAsia="楷体_GB2312"/>
      <w:color w:val="000000"/>
      <w:sz w:val="24"/>
      <w:szCs w:val="20"/>
    </w:rPr>
  </w:style>
  <w:style w:type="paragraph" w:customStyle="1" w:styleId="xl124">
    <w:name w:val="xl124"/>
    <w:basedOn w:val="a2"/>
    <w:rsid w:val="002424A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hAnsi="Arial"/>
      <w:kern w:val="0"/>
      <w:sz w:val="18"/>
      <w:szCs w:val="20"/>
    </w:rPr>
  </w:style>
  <w:style w:type="paragraph" w:styleId="z-0">
    <w:name w:val="HTML Top of Form"/>
    <w:basedOn w:val="a2"/>
    <w:next w:val="a2"/>
    <w:rsid w:val="002424A2"/>
    <w:pPr>
      <w:pBdr>
        <w:bottom w:val="single" w:sz="6" w:space="1" w:color="auto"/>
      </w:pBdr>
      <w:jc w:val="center"/>
    </w:pPr>
    <w:rPr>
      <w:rFonts w:ascii="Arial"/>
      <w:vanish/>
      <w:sz w:val="16"/>
    </w:rPr>
  </w:style>
  <w:style w:type="paragraph" w:customStyle="1" w:styleId="Char2CharChar">
    <w:name w:val="Char2 Char Char"/>
    <w:basedOn w:val="a2"/>
    <w:rsid w:val="002424A2"/>
    <w:rPr>
      <w:rFonts w:ascii="Tahoma" w:hAnsi="Tahoma"/>
      <w:sz w:val="24"/>
      <w:szCs w:val="20"/>
    </w:rPr>
  </w:style>
  <w:style w:type="paragraph" w:styleId="affff2">
    <w:name w:val="List Number"/>
    <w:basedOn w:val="a2"/>
    <w:rsid w:val="002424A2"/>
    <w:pPr>
      <w:tabs>
        <w:tab w:val="left" w:pos="360"/>
      </w:tabs>
      <w:spacing w:line="360" w:lineRule="auto"/>
      <w:ind w:left="360" w:hangingChars="200" w:hanging="360"/>
    </w:pPr>
    <w:rPr>
      <w:rFonts w:eastAsia="楷体_GB2312"/>
      <w:sz w:val="24"/>
    </w:rPr>
  </w:style>
  <w:style w:type="paragraph" w:styleId="affff3">
    <w:name w:val="index heading"/>
    <w:basedOn w:val="a2"/>
    <w:next w:val="15"/>
    <w:rsid w:val="002424A2"/>
    <w:pPr>
      <w:spacing w:line="360" w:lineRule="auto"/>
    </w:pPr>
    <w:rPr>
      <w:rFonts w:ascii="Arial" w:eastAsia="楷体_GB2312" w:hAnsi="Arial" w:cs="Arial"/>
      <w:b/>
      <w:bCs/>
      <w:sz w:val="24"/>
    </w:rPr>
  </w:style>
  <w:style w:type="paragraph" w:customStyle="1" w:styleId="2221">
    <w:name w:val="样式 样式 样式 我的正文首行缩进 + 首行缩进:  2 字符 + 首行缩进:  2 字符 + 首行缩进:  2 字符1"/>
    <w:basedOn w:val="a2"/>
    <w:rsid w:val="002424A2"/>
    <w:pPr>
      <w:widowControl/>
      <w:spacing w:after="120"/>
      <w:ind w:firstLineChars="200" w:firstLine="200"/>
      <w:jc w:val="left"/>
    </w:pPr>
    <w:rPr>
      <w:rFonts w:eastAsia="华文细黑"/>
      <w:sz w:val="24"/>
    </w:rPr>
  </w:style>
  <w:style w:type="paragraph" w:customStyle="1" w:styleId="affff4">
    <w:name w:val="正文 首行缩进"/>
    <w:basedOn w:val="a2"/>
    <w:rsid w:val="002424A2"/>
    <w:pPr>
      <w:spacing w:line="360" w:lineRule="auto"/>
      <w:ind w:firstLineChars="200" w:firstLine="200"/>
    </w:pPr>
    <w:rPr>
      <w:rFonts w:eastAsia="楷体_GB2312"/>
      <w:sz w:val="28"/>
      <w:szCs w:val="20"/>
    </w:rPr>
  </w:style>
  <w:style w:type="paragraph" w:customStyle="1" w:styleId="xl117">
    <w:name w:val="xl117"/>
    <w:basedOn w:val="a2"/>
    <w:rsid w:val="002424A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xl30">
    <w:name w:val="xl30"/>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47">
    <w:name w:val="样式4"/>
    <w:basedOn w:val="a2"/>
    <w:rsid w:val="002424A2"/>
    <w:pPr>
      <w:widowControl/>
      <w:spacing w:line="360" w:lineRule="auto"/>
      <w:ind w:firstLine="480"/>
      <w:jc w:val="left"/>
    </w:pPr>
    <w:rPr>
      <w:rFonts w:eastAsia="楷体_GB2312" w:cs="宋体"/>
      <w:color w:val="000000"/>
      <w:sz w:val="24"/>
    </w:rPr>
  </w:style>
  <w:style w:type="paragraph" w:customStyle="1" w:styleId="affff5">
    <w:name w:val="标题 ４"/>
    <w:basedOn w:val="3"/>
    <w:rsid w:val="002424A2"/>
    <w:pPr>
      <w:widowControl w:val="0"/>
      <w:numPr>
        <w:numId w:val="0"/>
      </w:numPr>
      <w:tabs>
        <w:tab w:val="left" w:pos="720"/>
        <w:tab w:val="left" w:pos="993"/>
        <w:tab w:val="left" w:pos="1980"/>
      </w:tabs>
      <w:spacing w:before="260" w:after="260" w:line="416" w:lineRule="auto"/>
      <w:ind w:left="1980" w:hanging="420"/>
      <w:jc w:val="both"/>
    </w:pPr>
    <w:rPr>
      <w:rFonts w:eastAsia="宋体"/>
      <w:bCs/>
      <w:kern w:val="2"/>
      <w:szCs w:val="32"/>
    </w:rPr>
  </w:style>
  <w:style w:type="paragraph" w:customStyle="1" w:styleId="xl43">
    <w:name w:val="xl43"/>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20"/>
    </w:rPr>
  </w:style>
  <w:style w:type="paragraph" w:styleId="22">
    <w:name w:val="Body Text 2"/>
    <w:basedOn w:val="a2"/>
    <w:link w:val="2Char2"/>
    <w:rsid w:val="002424A2"/>
    <w:pPr>
      <w:spacing w:after="120" w:line="480" w:lineRule="auto"/>
    </w:pPr>
    <w:rPr>
      <w:rFonts w:ascii="Calibri" w:hAnsi="Calibri"/>
      <w:szCs w:val="20"/>
    </w:rPr>
  </w:style>
  <w:style w:type="paragraph" w:styleId="afc">
    <w:name w:val="footer"/>
    <w:basedOn w:val="a2"/>
    <w:link w:val="Char10"/>
    <w:rsid w:val="002424A2"/>
    <w:pPr>
      <w:tabs>
        <w:tab w:val="center" w:pos="4153"/>
        <w:tab w:val="right" w:pos="8306"/>
      </w:tabs>
      <w:snapToGrid w:val="0"/>
      <w:jc w:val="left"/>
    </w:pPr>
    <w:rPr>
      <w:rFonts w:ascii="Calibri" w:eastAsia="??" w:hAnsi="Calibri"/>
      <w:sz w:val="18"/>
      <w:szCs w:val="28"/>
    </w:rPr>
  </w:style>
  <w:style w:type="paragraph" w:customStyle="1" w:styleId="Bodytext1">
    <w:name w:val="Body text|1"/>
    <w:basedOn w:val="a2"/>
    <w:qFormat/>
    <w:rsid w:val="002424A2"/>
    <w:pPr>
      <w:spacing w:line="425" w:lineRule="auto"/>
      <w:ind w:firstLine="400"/>
    </w:pPr>
    <w:rPr>
      <w:rFonts w:ascii="宋体" w:hAnsi="宋体" w:cs="宋体"/>
      <w:sz w:val="20"/>
      <w:szCs w:val="20"/>
      <w:lang w:val="zh-CN" w:bidi="zh-CN"/>
    </w:rPr>
  </w:style>
  <w:style w:type="paragraph" w:customStyle="1" w:styleId="CharChar1Char">
    <w:name w:val="Char Char1 Char"/>
    <w:basedOn w:val="a2"/>
    <w:rsid w:val="002424A2"/>
    <w:pPr>
      <w:widowControl/>
      <w:snapToGrid w:val="0"/>
      <w:spacing w:before="120" w:after="160" w:line="360" w:lineRule="auto"/>
      <w:ind w:right="-360"/>
      <w:jc w:val="left"/>
    </w:pPr>
    <w:rPr>
      <w:rFonts w:ascii="Arial" w:hAnsi="Arial"/>
      <w:kern w:val="0"/>
      <w:sz w:val="24"/>
      <w:lang w:eastAsia="en-US"/>
    </w:rPr>
  </w:style>
  <w:style w:type="paragraph" w:styleId="afe">
    <w:name w:val="Balloon Text"/>
    <w:basedOn w:val="a2"/>
    <w:link w:val="Charf"/>
    <w:rsid w:val="002424A2"/>
    <w:rPr>
      <w:rFonts w:ascii="Calibri" w:eastAsia="??" w:hAnsi="Calibri"/>
      <w:sz w:val="18"/>
      <w:szCs w:val="18"/>
    </w:rPr>
  </w:style>
  <w:style w:type="paragraph" w:customStyle="1" w:styleId="xl122">
    <w:name w:val="xl122"/>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FF0000"/>
      <w:kern w:val="0"/>
      <w:sz w:val="18"/>
      <w:szCs w:val="20"/>
    </w:rPr>
  </w:style>
  <w:style w:type="paragraph" w:customStyle="1" w:styleId="xl143">
    <w:name w:val="xl143"/>
    <w:basedOn w:val="a2"/>
    <w:rsid w:val="002424A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20"/>
      <w:szCs w:val="20"/>
    </w:rPr>
  </w:style>
  <w:style w:type="paragraph" w:styleId="91">
    <w:name w:val="toc 9"/>
    <w:basedOn w:val="a2"/>
    <w:next w:val="a2"/>
    <w:rsid w:val="002424A2"/>
    <w:pPr>
      <w:ind w:left="1680"/>
      <w:jc w:val="left"/>
    </w:pPr>
    <w:rPr>
      <w:sz w:val="18"/>
      <w:szCs w:val="18"/>
    </w:rPr>
  </w:style>
  <w:style w:type="paragraph" w:styleId="affff6">
    <w:name w:val="List Continue"/>
    <w:basedOn w:val="a2"/>
    <w:rsid w:val="002424A2"/>
    <w:pPr>
      <w:spacing w:after="120" w:line="360" w:lineRule="auto"/>
      <w:ind w:leftChars="200" w:left="420"/>
    </w:pPr>
    <w:rPr>
      <w:rFonts w:eastAsia="楷体_GB2312"/>
      <w:sz w:val="24"/>
    </w:rPr>
  </w:style>
  <w:style w:type="paragraph" w:customStyle="1" w:styleId="affff7">
    <w:name w:val="标准小四"/>
    <w:basedOn w:val="a2"/>
    <w:rsid w:val="002424A2"/>
    <w:pPr>
      <w:spacing w:line="360" w:lineRule="auto"/>
      <w:ind w:firstLineChars="200" w:firstLine="480"/>
    </w:pPr>
    <w:rPr>
      <w:rFonts w:ascii="Arial" w:hAnsi="Arial"/>
      <w:sz w:val="24"/>
      <w:szCs w:val="20"/>
    </w:rPr>
  </w:style>
  <w:style w:type="paragraph" w:customStyle="1" w:styleId="2d">
    <w:name w:val="2"/>
    <w:basedOn w:val="a2"/>
    <w:rsid w:val="002424A2"/>
    <w:rPr>
      <w:rFonts w:ascii="Tahoma" w:eastAsia="??" w:hAnsi="Tahoma" w:cs="Tahoma"/>
      <w:sz w:val="24"/>
      <w:szCs w:val="28"/>
    </w:rPr>
  </w:style>
  <w:style w:type="paragraph" w:customStyle="1" w:styleId="xl88">
    <w:name w:val="xl88"/>
    <w:basedOn w:val="a2"/>
    <w:rsid w:val="002424A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宋体" w:hAnsi="宋体"/>
      <w:kern w:val="0"/>
      <w:sz w:val="18"/>
      <w:szCs w:val="20"/>
    </w:rPr>
  </w:style>
  <w:style w:type="paragraph" w:customStyle="1" w:styleId="xl34">
    <w:name w:val="xl34"/>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2e">
    <w:name w:val="正文 + 首行缩进:  2 字符"/>
    <w:basedOn w:val="a2"/>
    <w:qFormat/>
    <w:rsid w:val="002424A2"/>
    <w:pPr>
      <w:spacing w:line="360" w:lineRule="auto"/>
      <w:ind w:left="-34" w:firstLine="482"/>
    </w:pPr>
    <w:rPr>
      <w:rFonts w:ascii="宋体" w:hAnsi="宋体"/>
      <w:bCs/>
      <w:sz w:val="24"/>
      <w:szCs w:val="20"/>
    </w:rPr>
  </w:style>
  <w:style w:type="paragraph" w:customStyle="1" w:styleId="2f">
    <w:name w:val="正文 首行缩进2字符"/>
    <w:basedOn w:val="a2"/>
    <w:rsid w:val="002424A2"/>
    <w:pPr>
      <w:spacing w:line="360" w:lineRule="auto"/>
      <w:ind w:firstLineChars="200" w:firstLine="200"/>
    </w:pPr>
    <w:rPr>
      <w:rFonts w:eastAsia="楷体_GB2312"/>
      <w:sz w:val="24"/>
      <w:szCs w:val="20"/>
    </w:rPr>
  </w:style>
  <w:style w:type="paragraph" w:styleId="affff8">
    <w:name w:val="table of authorities"/>
    <w:basedOn w:val="a2"/>
    <w:next w:val="a2"/>
    <w:rsid w:val="002424A2"/>
    <w:pPr>
      <w:spacing w:line="360" w:lineRule="auto"/>
      <w:ind w:leftChars="200" w:left="420"/>
    </w:pPr>
    <w:rPr>
      <w:rFonts w:eastAsia="楷体_GB2312"/>
      <w:sz w:val="24"/>
    </w:rPr>
  </w:style>
  <w:style w:type="paragraph" w:customStyle="1" w:styleId="xl39">
    <w:name w:val="xl39"/>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Arial" w:hAnsi="Arial"/>
      <w:kern w:val="0"/>
      <w:sz w:val="20"/>
      <w:szCs w:val="20"/>
    </w:rPr>
  </w:style>
  <w:style w:type="paragraph" w:customStyle="1" w:styleId="18">
    <w:name w:val="编号 1"/>
    <w:basedOn w:val="a2"/>
    <w:rsid w:val="002424A2"/>
    <w:pPr>
      <w:tabs>
        <w:tab w:val="left" w:pos="1320"/>
      </w:tabs>
      <w:spacing w:before="100" w:beforeAutospacing="1" w:after="100" w:afterAutospacing="1" w:line="360" w:lineRule="auto"/>
      <w:ind w:left="400" w:firstLine="560"/>
    </w:pPr>
    <w:rPr>
      <w:rFonts w:ascii="宋体" w:eastAsia="楷体_GB2312"/>
      <w:sz w:val="24"/>
    </w:rPr>
  </w:style>
  <w:style w:type="paragraph" w:customStyle="1" w:styleId="2f0">
    <w:name w:val="样式 首行缩进:  2 字符"/>
    <w:basedOn w:val="a2"/>
    <w:rsid w:val="002424A2"/>
    <w:pPr>
      <w:snapToGrid w:val="0"/>
      <w:spacing w:line="360" w:lineRule="auto"/>
    </w:pPr>
    <w:rPr>
      <w:rFonts w:ascii="仿宋_GB2312" w:eastAsia="仿宋_GB2312" w:hAnsi="宋体"/>
      <w:color w:val="000000"/>
      <w:kern w:val="0"/>
      <w:sz w:val="28"/>
      <w:szCs w:val="20"/>
    </w:rPr>
  </w:style>
  <w:style w:type="paragraph" w:customStyle="1" w:styleId="222">
    <w:name w:val="样式 样式 样式 我的正文首行缩进 + 首行缩进:  2 字符 + 首行缩进:  2 字符 + 首行缩进:  2 字符"/>
    <w:basedOn w:val="a2"/>
    <w:rsid w:val="002424A2"/>
    <w:pPr>
      <w:widowControl/>
      <w:tabs>
        <w:tab w:val="left" w:pos="840"/>
      </w:tabs>
      <w:spacing w:after="120" w:line="300" w:lineRule="auto"/>
      <w:ind w:left="840" w:hanging="360"/>
      <w:jc w:val="left"/>
    </w:pPr>
    <w:rPr>
      <w:rFonts w:eastAsia="华文细黑"/>
      <w:kern w:val="0"/>
      <w:sz w:val="24"/>
    </w:rPr>
  </w:style>
  <w:style w:type="paragraph" w:styleId="2f1">
    <w:name w:val="index 2"/>
    <w:basedOn w:val="a2"/>
    <w:next w:val="a2"/>
    <w:rsid w:val="002424A2"/>
    <w:pPr>
      <w:spacing w:line="360" w:lineRule="auto"/>
      <w:ind w:leftChars="200" w:left="200"/>
    </w:pPr>
    <w:rPr>
      <w:rFonts w:eastAsia="楷体_GB2312"/>
      <w:sz w:val="24"/>
    </w:rPr>
  </w:style>
  <w:style w:type="paragraph" w:customStyle="1" w:styleId="xl126">
    <w:name w:val="xl126"/>
    <w:basedOn w:val="a2"/>
    <w:rsid w:val="002424A2"/>
    <w:pPr>
      <w:widowControl/>
      <w:spacing w:before="100" w:beforeAutospacing="1" w:after="100" w:afterAutospacing="1"/>
      <w:jc w:val="left"/>
      <w:textAlignment w:val="bottom"/>
    </w:pPr>
    <w:rPr>
      <w:rFonts w:ascii="Arial" w:hAnsi="Arial"/>
      <w:kern w:val="0"/>
      <w:sz w:val="18"/>
      <w:szCs w:val="20"/>
    </w:rPr>
  </w:style>
  <w:style w:type="paragraph" w:customStyle="1" w:styleId="affff9">
    <w:name w:val="正文 居中"/>
    <w:basedOn w:val="a2"/>
    <w:rsid w:val="002424A2"/>
    <w:pPr>
      <w:spacing w:line="360" w:lineRule="auto"/>
      <w:jc w:val="center"/>
    </w:pPr>
    <w:rPr>
      <w:sz w:val="24"/>
      <w:szCs w:val="20"/>
    </w:rPr>
  </w:style>
  <w:style w:type="paragraph" w:styleId="2f2">
    <w:name w:val="Body Text First Indent 2"/>
    <w:basedOn w:val="a3"/>
    <w:rsid w:val="002424A2"/>
    <w:pPr>
      <w:spacing w:after="120" w:line="240" w:lineRule="auto"/>
      <w:ind w:leftChars="200" w:left="420" w:firstLineChars="200" w:firstLine="420"/>
    </w:pPr>
    <w:rPr>
      <w:rFonts w:ascii="Times New Roman" w:eastAsia="宋体" w:hAnsi="Times New Roman"/>
      <w:sz w:val="21"/>
      <w:szCs w:val="20"/>
    </w:rPr>
  </w:style>
  <w:style w:type="paragraph" w:customStyle="1" w:styleId="pa-67">
    <w:name w:val="pa-67"/>
    <w:basedOn w:val="a2"/>
    <w:rsid w:val="002424A2"/>
    <w:pPr>
      <w:widowControl/>
      <w:spacing w:line="360" w:lineRule="atLeast"/>
      <w:ind w:firstLine="480"/>
      <w:jc w:val="center"/>
    </w:pPr>
    <w:rPr>
      <w:rFonts w:ascii="宋体" w:hAnsi="宋体" w:cs="宋体"/>
      <w:kern w:val="0"/>
      <w:sz w:val="24"/>
    </w:rPr>
  </w:style>
  <w:style w:type="paragraph" w:customStyle="1" w:styleId="2Char4">
    <w:name w:val="正文 首行缩进:  2 字符 Char"/>
    <w:basedOn w:val="a2"/>
    <w:rsid w:val="002424A2"/>
    <w:pPr>
      <w:spacing w:line="360" w:lineRule="auto"/>
      <w:ind w:firstLine="480"/>
    </w:pPr>
    <w:rPr>
      <w:rFonts w:cs="宋体"/>
      <w:sz w:val="24"/>
      <w:szCs w:val="20"/>
    </w:rPr>
  </w:style>
  <w:style w:type="paragraph" w:customStyle="1" w:styleId="a10">
    <w:name w:val="a1"/>
    <w:basedOn w:val="a2"/>
    <w:rsid w:val="002424A2"/>
    <w:pPr>
      <w:widowControl/>
      <w:spacing w:line="300" w:lineRule="atLeast"/>
      <w:jc w:val="left"/>
    </w:pPr>
    <w:rPr>
      <w:rFonts w:ascii="宋体" w:hAnsi="宋体"/>
      <w:kern w:val="0"/>
      <w:sz w:val="18"/>
      <w:szCs w:val="20"/>
    </w:rPr>
  </w:style>
  <w:style w:type="paragraph" w:customStyle="1" w:styleId="Affffa">
    <w:name w:val="正文 A"/>
    <w:uiPriority w:val="99"/>
    <w:unhideWhenUsed/>
    <w:qFormat/>
    <w:rsid w:val="002424A2"/>
    <w:pPr>
      <w:widowControl w:val="0"/>
      <w:jc w:val="both"/>
    </w:pPr>
    <w:rPr>
      <w:rFonts w:ascii="Arial Unicode MS" w:hAnsi="Arial Unicode MS" w:hint="eastAsia"/>
      <w:color w:val="000000"/>
      <w:kern w:val="2"/>
      <w:sz w:val="21"/>
      <w:szCs w:val="22"/>
      <w:u w:color="000000"/>
    </w:rPr>
  </w:style>
  <w:style w:type="paragraph" w:customStyle="1" w:styleId="CharCharCharCharCharCharChar">
    <w:name w:val="Char Char Char Char Char Char Char"/>
    <w:basedOn w:val="a2"/>
    <w:rsid w:val="002424A2"/>
    <w:rPr>
      <w:rFonts w:ascii="仿宋_GB2312" w:eastAsia="仿宋_GB2312"/>
      <w:b/>
      <w:sz w:val="32"/>
      <w:szCs w:val="20"/>
    </w:rPr>
  </w:style>
  <w:style w:type="paragraph" w:customStyle="1" w:styleId="152">
    <w:name w:val="样式 宋体 小四 行距: 1.5 倍行距 首行缩进:  2 字符"/>
    <w:basedOn w:val="a2"/>
    <w:rsid w:val="002424A2"/>
    <w:pPr>
      <w:spacing w:line="360" w:lineRule="auto"/>
      <w:ind w:firstLineChars="200" w:firstLine="200"/>
    </w:pPr>
    <w:rPr>
      <w:rFonts w:ascii="宋体" w:hAnsi="宋体" w:cs="宋体"/>
      <w:sz w:val="24"/>
    </w:rPr>
  </w:style>
  <w:style w:type="paragraph" w:customStyle="1" w:styleId="xl103">
    <w:name w:val="xl103"/>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xl61">
    <w:name w:val="xl61"/>
    <w:basedOn w:val="a2"/>
    <w:rsid w:val="002424A2"/>
    <w:pPr>
      <w:widowControl/>
      <w:pBdr>
        <w:top w:val="single" w:sz="8" w:space="0" w:color="auto"/>
        <w:left w:val="single" w:sz="4" w:space="0" w:color="auto"/>
        <w:bottom w:val="single" w:sz="4" w:space="0" w:color="auto"/>
        <w:right w:val="single" w:sz="4" w:space="0" w:color="auto"/>
      </w:pBdr>
      <w:shd w:val="clear" w:color="auto" w:fill="800080"/>
      <w:spacing w:before="100" w:beforeAutospacing="1" w:after="100" w:afterAutospacing="1"/>
      <w:jc w:val="center"/>
    </w:pPr>
    <w:rPr>
      <w:rFonts w:ascii="宋体" w:hAnsi="宋体"/>
      <w:b/>
      <w:color w:val="FFFFFF"/>
      <w:kern w:val="0"/>
      <w:sz w:val="18"/>
      <w:szCs w:val="20"/>
    </w:rPr>
  </w:style>
  <w:style w:type="paragraph" w:customStyle="1" w:styleId="xl77">
    <w:name w:val="xl77"/>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DN-">
    <w:name w:val="DN-正文"/>
    <w:basedOn w:val="a7"/>
    <w:link w:val="DN-CharChar"/>
    <w:rsid w:val="002424A2"/>
    <w:pPr>
      <w:widowControl w:val="0"/>
      <w:spacing w:line="400" w:lineRule="exact"/>
      <w:ind w:firstLineChars="200" w:firstLine="200"/>
      <w:jc w:val="both"/>
    </w:pPr>
    <w:rPr>
      <w:rFonts w:eastAsia="宋体"/>
      <w:kern w:val="2"/>
      <w:sz w:val="21"/>
    </w:rPr>
  </w:style>
  <w:style w:type="paragraph" w:customStyle="1" w:styleId="xl104">
    <w:name w:val="xl104"/>
    <w:basedOn w:val="a2"/>
    <w:rsid w:val="002424A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bottom"/>
    </w:pPr>
    <w:rPr>
      <w:rFonts w:ascii="Arial" w:hAnsi="Arial"/>
      <w:kern w:val="0"/>
      <w:sz w:val="18"/>
      <w:szCs w:val="20"/>
    </w:rPr>
  </w:style>
  <w:style w:type="paragraph" w:customStyle="1" w:styleId="CharCharChar1Char">
    <w:name w:val="Char Char Char1 Char"/>
    <w:basedOn w:val="a2"/>
    <w:rsid w:val="002424A2"/>
    <w:rPr>
      <w:szCs w:val="20"/>
    </w:rPr>
  </w:style>
  <w:style w:type="paragraph" w:customStyle="1" w:styleId="xl119">
    <w:name w:val="xl119"/>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olor w:val="FF0000"/>
      <w:kern w:val="0"/>
      <w:sz w:val="18"/>
      <w:szCs w:val="20"/>
    </w:rPr>
  </w:style>
  <w:style w:type="paragraph" w:customStyle="1" w:styleId="xl52">
    <w:name w:val="xl52"/>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kern w:val="0"/>
      <w:sz w:val="24"/>
      <w:szCs w:val="20"/>
    </w:rPr>
  </w:style>
  <w:style w:type="paragraph" w:customStyle="1" w:styleId="Arial0431428">
    <w:name w:val="样式 Arial 左侧:  0.43 厘米 段前: 1.4 磅 段后: 2.8 磅"/>
    <w:basedOn w:val="a2"/>
    <w:rsid w:val="002424A2"/>
    <w:pPr>
      <w:spacing w:before="28" w:after="56" w:line="360" w:lineRule="auto"/>
      <w:ind w:left="244" w:firstLineChars="225" w:firstLine="540"/>
    </w:pPr>
    <w:rPr>
      <w:rFonts w:ascii="Arial" w:eastAsia="楷体_GB2312" w:hAnsi="Arial" w:cs="宋体"/>
      <w:sz w:val="24"/>
    </w:rPr>
  </w:style>
  <w:style w:type="paragraph" w:customStyle="1" w:styleId="font10">
    <w:name w:val="font10"/>
    <w:basedOn w:val="a2"/>
    <w:rsid w:val="002424A2"/>
    <w:pPr>
      <w:widowControl/>
      <w:spacing w:before="100" w:beforeAutospacing="1" w:after="100" w:afterAutospacing="1"/>
      <w:jc w:val="left"/>
    </w:pPr>
    <w:rPr>
      <w:rFonts w:ascii="Arial" w:hAnsi="Arial"/>
      <w:kern w:val="0"/>
      <w:sz w:val="18"/>
      <w:szCs w:val="20"/>
    </w:rPr>
  </w:style>
  <w:style w:type="paragraph" w:customStyle="1" w:styleId="1f">
    <w:name w:val="部分1"/>
    <w:basedOn w:val="a2"/>
    <w:rsid w:val="002424A2"/>
    <w:pPr>
      <w:keepNext/>
      <w:pageBreakBefore/>
      <w:tabs>
        <w:tab w:val="left" w:pos="720"/>
      </w:tabs>
      <w:spacing w:line="360" w:lineRule="auto"/>
      <w:jc w:val="center"/>
      <w:outlineLvl w:val="0"/>
    </w:pPr>
    <w:rPr>
      <w:rFonts w:eastAsia="??"/>
      <w:b/>
      <w:kern w:val="44"/>
      <w:sz w:val="36"/>
      <w:szCs w:val="28"/>
    </w:rPr>
  </w:style>
  <w:style w:type="paragraph" w:customStyle="1" w:styleId="4Char1">
    <w:name w:val="样式4 Char"/>
    <w:basedOn w:val="a2"/>
    <w:rsid w:val="002424A2"/>
    <w:pPr>
      <w:widowControl/>
      <w:spacing w:line="360" w:lineRule="auto"/>
      <w:ind w:firstLine="480"/>
      <w:jc w:val="left"/>
    </w:pPr>
    <w:rPr>
      <w:rFonts w:eastAsia="楷体_GB2312" w:cs="宋体"/>
      <w:color w:val="000000"/>
      <w:kern w:val="0"/>
      <w:sz w:val="24"/>
    </w:rPr>
  </w:style>
  <w:style w:type="paragraph" w:customStyle="1" w:styleId="xl44">
    <w:name w:val="xl44"/>
    <w:basedOn w:val="a2"/>
    <w:rsid w:val="002424A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bottom"/>
    </w:pPr>
    <w:rPr>
      <w:rFonts w:ascii="宋体" w:hAnsi="宋体"/>
      <w:kern w:val="0"/>
      <w:sz w:val="18"/>
      <w:szCs w:val="20"/>
    </w:rPr>
  </w:style>
  <w:style w:type="paragraph" w:customStyle="1" w:styleId="font5">
    <w:name w:val="font5"/>
    <w:basedOn w:val="a2"/>
    <w:rsid w:val="002424A2"/>
    <w:pPr>
      <w:widowControl/>
      <w:spacing w:before="100" w:beforeAutospacing="1" w:after="100" w:afterAutospacing="1"/>
      <w:jc w:val="left"/>
    </w:pPr>
    <w:rPr>
      <w:rFonts w:ascii="宋体" w:hAnsi="宋体"/>
      <w:kern w:val="0"/>
      <w:sz w:val="24"/>
      <w:szCs w:val="20"/>
    </w:rPr>
  </w:style>
  <w:style w:type="paragraph" w:customStyle="1" w:styleId="xl131">
    <w:name w:val="xl131"/>
    <w:basedOn w:val="a2"/>
    <w:rsid w:val="002424A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kern w:val="0"/>
      <w:sz w:val="20"/>
      <w:szCs w:val="20"/>
    </w:rPr>
  </w:style>
  <w:style w:type="paragraph" w:customStyle="1" w:styleId="ParaCharCharChar1Char">
    <w:name w:val="默认段落字体 Para Char Char Char1 Char"/>
    <w:basedOn w:val="a2"/>
    <w:next w:val="a2"/>
    <w:rsid w:val="002424A2"/>
    <w:pPr>
      <w:spacing w:line="240" w:lineRule="atLeast"/>
      <w:ind w:left="420" w:firstLine="420"/>
      <w:jc w:val="left"/>
    </w:pPr>
    <w:rPr>
      <w:kern w:val="0"/>
      <w:szCs w:val="21"/>
    </w:rPr>
  </w:style>
  <w:style w:type="paragraph" w:customStyle="1" w:styleId="xl66">
    <w:name w:val="xl66"/>
    <w:basedOn w:val="a2"/>
    <w:rsid w:val="002424A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宋体" w:hAnsi="宋体"/>
      <w:kern w:val="0"/>
      <w:sz w:val="18"/>
      <w:szCs w:val="20"/>
    </w:rPr>
  </w:style>
  <w:style w:type="paragraph" w:customStyle="1" w:styleId="Char14">
    <w:name w:val="Char1"/>
    <w:basedOn w:val="a2"/>
    <w:rsid w:val="002424A2"/>
    <w:rPr>
      <w:rFonts w:ascii="??_GB2312" w:eastAsia="??_GB2312" w:hAnsi="??_GB2312" w:cs="宋体"/>
      <w:b/>
      <w:sz w:val="32"/>
      <w:szCs w:val="32"/>
    </w:rPr>
  </w:style>
  <w:style w:type="paragraph" w:customStyle="1" w:styleId="xl138">
    <w:name w:val="xl138"/>
    <w:basedOn w:val="a2"/>
    <w:rsid w:val="002424A2"/>
    <w:pPr>
      <w:widowControl/>
      <w:spacing w:before="100" w:beforeAutospacing="1" w:after="100" w:afterAutospacing="1"/>
      <w:jc w:val="center"/>
      <w:textAlignment w:val="bottom"/>
    </w:pPr>
    <w:rPr>
      <w:rFonts w:ascii="Arial" w:hAnsi="Arial"/>
      <w:kern w:val="0"/>
      <w:sz w:val="18"/>
      <w:szCs w:val="20"/>
    </w:rPr>
  </w:style>
  <w:style w:type="paragraph" w:customStyle="1" w:styleId="xl38">
    <w:name w:val="xl38"/>
    <w:basedOn w:val="a2"/>
    <w:rsid w:val="002424A2"/>
    <w:pPr>
      <w:widowControl/>
      <w:spacing w:before="100" w:beforeAutospacing="1" w:after="100" w:afterAutospacing="1"/>
      <w:jc w:val="center"/>
    </w:pPr>
    <w:rPr>
      <w:rFonts w:ascii="Arial" w:hAnsi="Arial"/>
      <w:kern w:val="0"/>
      <w:sz w:val="20"/>
      <w:szCs w:val="20"/>
    </w:rPr>
  </w:style>
  <w:style w:type="paragraph" w:customStyle="1" w:styleId="xl86">
    <w:name w:val="xl86"/>
    <w:basedOn w:val="a2"/>
    <w:rsid w:val="002424A2"/>
    <w:pPr>
      <w:widowControl/>
      <w:pBdr>
        <w:right w:val="single" w:sz="4" w:space="0" w:color="auto"/>
      </w:pBdr>
      <w:spacing w:before="100" w:beforeAutospacing="1" w:after="100" w:afterAutospacing="1"/>
      <w:jc w:val="left"/>
      <w:textAlignment w:val="bottom"/>
    </w:pPr>
    <w:rPr>
      <w:rFonts w:ascii="宋体" w:hAnsi="宋体"/>
      <w:kern w:val="0"/>
      <w:sz w:val="18"/>
      <w:szCs w:val="20"/>
    </w:rPr>
  </w:style>
  <w:style w:type="paragraph" w:customStyle="1" w:styleId="23">
    <w:name w:val="正文2"/>
    <w:basedOn w:val="a2"/>
    <w:link w:val="2Char3"/>
    <w:rsid w:val="002424A2"/>
    <w:pPr>
      <w:spacing w:before="156" w:line="360" w:lineRule="auto"/>
      <w:ind w:firstLineChars="200" w:firstLine="200"/>
    </w:pPr>
    <w:rPr>
      <w:rFonts w:ascii="Calibri" w:eastAsia="??" w:hAnsi="Calibri"/>
      <w:sz w:val="24"/>
      <w:szCs w:val="28"/>
    </w:rPr>
  </w:style>
  <w:style w:type="paragraph" w:customStyle="1" w:styleId="affffb">
    <w:name w:val="正文段"/>
    <w:basedOn w:val="a2"/>
    <w:rsid w:val="002424A2"/>
    <w:pPr>
      <w:widowControl/>
      <w:snapToGrid w:val="0"/>
      <w:spacing w:afterLines="50"/>
      <w:ind w:firstLineChars="200" w:firstLine="200"/>
    </w:pPr>
    <w:rPr>
      <w:rFonts w:eastAsia="??"/>
      <w:kern w:val="0"/>
      <w:sz w:val="24"/>
      <w:szCs w:val="28"/>
    </w:rPr>
  </w:style>
  <w:style w:type="paragraph" w:customStyle="1" w:styleId="48">
    <w:name w:val="标题4"/>
    <w:basedOn w:val="a2"/>
    <w:rsid w:val="002424A2"/>
    <w:rPr>
      <w:rFonts w:eastAsia="??_GB2312"/>
      <w:sz w:val="32"/>
      <w:szCs w:val="28"/>
    </w:rPr>
  </w:style>
  <w:style w:type="paragraph" w:customStyle="1" w:styleId="CharCharCharChar1">
    <w:name w:val="Char Char Char Char1"/>
    <w:basedOn w:val="a2"/>
    <w:rsid w:val="002424A2"/>
    <w:rPr>
      <w:szCs w:val="20"/>
    </w:rPr>
  </w:style>
  <w:style w:type="paragraph" w:customStyle="1" w:styleId="Normal13">
    <w:name w:val="Normal_13"/>
    <w:qFormat/>
    <w:rsid w:val="002424A2"/>
    <w:pPr>
      <w:spacing w:before="120" w:after="240"/>
      <w:jc w:val="both"/>
    </w:pPr>
    <w:rPr>
      <w:rFonts w:eastAsia="Calibri"/>
      <w:sz w:val="22"/>
      <w:szCs w:val="22"/>
      <w:lang w:val="ru-RU" w:eastAsia="en-US"/>
    </w:rPr>
  </w:style>
  <w:style w:type="paragraph" w:customStyle="1" w:styleId="xl40">
    <w:name w:val="xl40"/>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kern w:val="0"/>
      <w:sz w:val="20"/>
      <w:szCs w:val="20"/>
    </w:rPr>
  </w:style>
  <w:style w:type="paragraph" w:customStyle="1" w:styleId="CharCharCharChar0">
    <w:name w:val="Char Char Char Char"/>
    <w:basedOn w:val="a2"/>
    <w:rsid w:val="002424A2"/>
    <w:rPr>
      <w:rFonts w:ascii="Tahoma" w:hAnsi="Tahoma"/>
      <w:sz w:val="24"/>
      <w:szCs w:val="20"/>
    </w:rPr>
  </w:style>
  <w:style w:type="paragraph" w:customStyle="1" w:styleId="paragraph1">
    <w:name w:val="paragraph1"/>
    <w:basedOn w:val="a2"/>
    <w:qFormat/>
    <w:rsid w:val="002424A2"/>
    <w:pPr>
      <w:spacing w:beforeLines="20" w:afterLines="30" w:line="360" w:lineRule="auto"/>
      <w:ind w:firstLineChars="200" w:firstLine="200"/>
    </w:pPr>
    <w:rPr>
      <w:sz w:val="24"/>
    </w:rPr>
  </w:style>
  <w:style w:type="paragraph" w:customStyle="1" w:styleId="001001">
    <w:name w:val="样式 样式 标书正文 + 首行缩进:  0.01 字符 + 首行缩进:  0.01 字符"/>
    <w:basedOn w:val="a2"/>
    <w:link w:val="001001Char"/>
    <w:rsid w:val="002424A2"/>
    <w:pPr>
      <w:widowControl/>
      <w:adjustRightInd w:val="0"/>
      <w:snapToGrid w:val="0"/>
      <w:spacing w:afterLines="50" w:line="360" w:lineRule="auto"/>
      <w:ind w:leftChars="-2" w:left="-2" w:firstLineChars="200" w:firstLine="200"/>
      <w:jc w:val="left"/>
    </w:pPr>
    <w:rPr>
      <w:rFonts w:ascii="宋体" w:hAnsi="宋体" w:cs="宋体"/>
      <w:kern w:val="0"/>
      <w:sz w:val="28"/>
      <w:szCs w:val="20"/>
    </w:rPr>
  </w:style>
  <w:style w:type="paragraph" w:customStyle="1" w:styleId="affffc">
    <w:name w:val="正文蓝"/>
    <w:basedOn w:val="a2"/>
    <w:rsid w:val="002424A2"/>
    <w:pPr>
      <w:spacing w:before="156" w:line="360" w:lineRule="auto"/>
      <w:ind w:firstLineChars="200" w:firstLine="360"/>
    </w:pPr>
    <w:rPr>
      <w:rFonts w:ascii="仿宋_GB2312" w:eastAsia="仿宋_GB2312"/>
      <w:color w:val="000080"/>
      <w:sz w:val="24"/>
      <w:szCs w:val="20"/>
    </w:rPr>
  </w:style>
  <w:style w:type="paragraph" w:customStyle="1" w:styleId="Charfa">
    <w:name w:val="Char"/>
    <w:basedOn w:val="a2"/>
    <w:rsid w:val="002424A2"/>
    <w:rPr>
      <w:rFonts w:eastAsia="??_GB2312"/>
      <w:sz w:val="28"/>
    </w:rPr>
  </w:style>
  <w:style w:type="paragraph" w:customStyle="1" w:styleId="xl87">
    <w:name w:val="xl87"/>
    <w:basedOn w:val="a2"/>
    <w:rsid w:val="002424A2"/>
    <w:pPr>
      <w:widowControl/>
      <w:spacing w:before="100" w:beforeAutospacing="1" w:after="100" w:afterAutospacing="1"/>
      <w:jc w:val="left"/>
      <w:textAlignment w:val="bottom"/>
    </w:pPr>
    <w:rPr>
      <w:rFonts w:ascii="宋体" w:hAnsi="宋体"/>
      <w:kern w:val="0"/>
      <w:sz w:val="18"/>
      <w:szCs w:val="20"/>
    </w:rPr>
  </w:style>
  <w:style w:type="paragraph" w:customStyle="1" w:styleId="Default">
    <w:name w:val="Default"/>
    <w:rsid w:val="002424A2"/>
    <w:pPr>
      <w:widowControl w:val="0"/>
      <w:autoSpaceDE w:val="0"/>
      <w:autoSpaceDN w:val="0"/>
      <w:adjustRightInd w:val="0"/>
    </w:pPr>
    <w:rPr>
      <w:rFonts w:ascii="仿宋_GB2312" w:eastAsia="仿宋_GB2312" w:cs="仿宋_GB2312"/>
      <w:color w:val="000000"/>
      <w:sz w:val="24"/>
      <w:szCs w:val="24"/>
    </w:rPr>
  </w:style>
  <w:style w:type="paragraph" w:customStyle="1" w:styleId="CharChar1CharCharCharCharCharCharCharChar">
    <w:name w:val="Char Char1 Char Char Char Char Char Char Char Char"/>
    <w:basedOn w:val="a2"/>
    <w:rsid w:val="002424A2"/>
    <w:pPr>
      <w:widowControl/>
      <w:spacing w:after="160" w:line="240" w:lineRule="exact"/>
      <w:jc w:val="left"/>
    </w:pPr>
    <w:rPr>
      <w:rFonts w:ascii="Verdana" w:hAnsi="Verdana"/>
      <w:kern w:val="0"/>
      <w:sz w:val="20"/>
      <w:szCs w:val="20"/>
      <w:lang w:eastAsia="en-US"/>
    </w:rPr>
  </w:style>
  <w:style w:type="paragraph" w:customStyle="1" w:styleId="CharChar1Char0">
    <w:name w:val="Char Char1 Char"/>
    <w:basedOn w:val="a2"/>
    <w:rsid w:val="002424A2"/>
    <w:rPr>
      <w:rFonts w:ascii="仿宋_GB2312" w:eastAsia="仿宋_GB2312"/>
      <w:b/>
      <w:sz w:val="32"/>
      <w:szCs w:val="32"/>
    </w:rPr>
  </w:style>
  <w:style w:type="paragraph" w:customStyle="1" w:styleId="xl31">
    <w:name w:val="xl31"/>
    <w:basedOn w:val="a2"/>
    <w:rsid w:val="002424A2"/>
    <w:pPr>
      <w:widowControl/>
      <w:pBdr>
        <w:bottom w:val="single" w:sz="4" w:space="0" w:color="auto"/>
      </w:pBdr>
      <w:spacing w:before="100" w:beforeAutospacing="1" w:after="100" w:afterAutospacing="1"/>
      <w:jc w:val="center"/>
    </w:pPr>
    <w:rPr>
      <w:rFonts w:ascii="??" w:eastAsia="??" w:hAnsi="??" w:cs="宋体"/>
      <w:kern w:val="0"/>
      <w:sz w:val="24"/>
    </w:rPr>
  </w:style>
  <w:style w:type="paragraph" w:customStyle="1" w:styleId="1f0">
    <w:name w:val="网格型1"/>
    <w:qFormat/>
    <w:rsid w:val="002424A2"/>
    <w:rPr>
      <w:rFonts w:ascii="Cambria" w:eastAsia="Cambria" w:hAnsi="Cambria" w:cs="Cambria"/>
      <w:color w:val="000000"/>
      <w:sz w:val="24"/>
      <w:szCs w:val="24"/>
    </w:rPr>
  </w:style>
  <w:style w:type="paragraph" w:customStyle="1" w:styleId="Char1CharCharChar">
    <w:name w:val="Char1 Char Char Char"/>
    <w:basedOn w:val="a2"/>
    <w:rsid w:val="002424A2"/>
    <w:rPr>
      <w:rFonts w:ascii="仿宋_GB2312" w:eastAsia="仿宋_GB2312" w:hAnsi="仿宋_GB2312" w:cs="Lucida Sans"/>
      <w:b/>
      <w:sz w:val="32"/>
      <w:szCs w:val="32"/>
    </w:rPr>
  </w:style>
  <w:style w:type="paragraph" w:customStyle="1" w:styleId="aspnumfaautoadjustrightr">
    <w:name w:val="aspnumfaautoadjustrightr"/>
    <w:rsid w:val="002424A2"/>
    <w:pPr>
      <w:widowControl w:val="0"/>
      <w:autoSpaceDE w:val="0"/>
      <w:autoSpaceDN w:val="0"/>
      <w:adjustRightInd w:val="0"/>
      <w:ind w:firstLine="720"/>
      <w:jc w:val="both"/>
    </w:pPr>
    <w:rPr>
      <w:rFonts w:eastAsia="??"/>
      <w:szCs w:val="28"/>
    </w:rPr>
  </w:style>
  <w:style w:type="paragraph" w:customStyle="1" w:styleId="1f1">
    <w:name w:val="符号 1"/>
    <w:basedOn w:val="a3"/>
    <w:rsid w:val="002424A2"/>
    <w:pPr>
      <w:tabs>
        <w:tab w:val="left" w:pos="900"/>
      </w:tabs>
      <w:spacing w:line="360" w:lineRule="auto"/>
      <w:ind w:left="900" w:hanging="420"/>
    </w:pPr>
    <w:rPr>
      <w:rFonts w:ascii="Times New Roman" w:eastAsia="楷体_GB2312" w:hAnsi="Times New Roman"/>
      <w:kern w:val="28"/>
      <w:sz w:val="24"/>
      <w:szCs w:val="24"/>
    </w:rPr>
  </w:style>
  <w:style w:type="paragraph" w:customStyle="1" w:styleId="xl136">
    <w:name w:val="xl136"/>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kern w:val="0"/>
      <w:sz w:val="18"/>
      <w:szCs w:val="20"/>
    </w:rPr>
  </w:style>
  <w:style w:type="paragraph" w:customStyle="1" w:styleId="xl107">
    <w:name w:val="xl107"/>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xl120">
    <w:name w:val="xl120"/>
    <w:basedOn w:val="a2"/>
    <w:rsid w:val="002424A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olor w:val="FF0000"/>
      <w:kern w:val="0"/>
      <w:sz w:val="18"/>
      <w:szCs w:val="20"/>
    </w:rPr>
  </w:style>
  <w:style w:type="paragraph" w:customStyle="1" w:styleId="xl33">
    <w:name w:val="xl33"/>
    <w:basedOn w:val="a2"/>
    <w:rsid w:val="002424A2"/>
    <w:pPr>
      <w:widowControl/>
      <w:pBdr>
        <w:top w:val="single" w:sz="8" w:space="0" w:color="auto"/>
        <w:left w:val="single" w:sz="4" w:space="0" w:color="auto"/>
        <w:bottom w:val="single" w:sz="4" w:space="0" w:color="auto"/>
        <w:right w:val="single" w:sz="4" w:space="0" w:color="auto"/>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f3">
    <w:name w:val="列出段落2"/>
    <w:basedOn w:val="a2"/>
    <w:rsid w:val="002424A2"/>
    <w:pPr>
      <w:ind w:firstLineChars="200" w:firstLine="420"/>
    </w:pPr>
    <w:rPr>
      <w:rFonts w:ascii="Calibri" w:hAnsi="Calibri"/>
      <w:szCs w:val="22"/>
    </w:rPr>
  </w:style>
  <w:style w:type="paragraph" w:customStyle="1" w:styleId="aff">
    <w:name w:val="哈哈改"/>
    <w:basedOn w:val="aff0"/>
    <w:link w:val="Charf0"/>
    <w:rsid w:val="002424A2"/>
    <w:pPr>
      <w:ind w:firstLine="480"/>
    </w:pPr>
    <w:rPr>
      <w:b/>
      <w:szCs w:val="24"/>
    </w:rPr>
  </w:style>
  <w:style w:type="paragraph" w:customStyle="1" w:styleId="xl73">
    <w:name w:val="xl73"/>
    <w:basedOn w:val="a2"/>
    <w:rsid w:val="002424A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kern w:val="0"/>
      <w:sz w:val="20"/>
      <w:szCs w:val="20"/>
    </w:rPr>
  </w:style>
  <w:style w:type="paragraph" w:customStyle="1" w:styleId="affffd">
    <w:name w:val="二级条标题"/>
    <w:basedOn w:val="a2"/>
    <w:next w:val="afff4"/>
    <w:rsid w:val="002424A2"/>
    <w:pPr>
      <w:widowControl/>
      <w:jc w:val="left"/>
      <w:outlineLvl w:val="3"/>
    </w:pPr>
    <w:rPr>
      <w:rFonts w:ascii="黑体" w:eastAsia="黑体"/>
      <w:kern w:val="0"/>
      <w:sz w:val="24"/>
      <w:szCs w:val="20"/>
    </w:rPr>
  </w:style>
  <w:style w:type="paragraph" w:customStyle="1" w:styleId="xl144">
    <w:name w:val="xl144"/>
    <w:basedOn w:val="a2"/>
    <w:rsid w:val="002424A2"/>
    <w:pPr>
      <w:widowControl/>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right"/>
    </w:pPr>
    <w:rPr>
      <w:rFonts w:ascii="宋体" w:hAnsi="宋体" w:cs="宋体"/>
      <w:kern w:val="0"/>
      <w:sz w:val="24"/>
    </w:rPr>
  </w:style>
  <w:style w:type="paragraph" w:customStyle="1" w:styleId="affffe">
    <w:name w:val="常用正文"/>
    <w:rsid w:val="002424A2"/>
    <w:pPr>
      <w:widowControl w:val="0"/>
      <w:spacing w:line="360" w:lineRule="auto"/>
      <w:ind w:firstLine="200"/>
      <w:textAlignment w:val="bottom"/>
    </w:pPr>
    <w:rPr>
      <w:rFonts w:ascii="Arial" w:eastAsia="楷体_GB2312" w:hAnsi="Arial"/>
      <w:sz w:val="28"/>
    </w:rPr>
  </w:style>
  <w:style w:type="paragraph" w:customStyle="1" w:styleId="xl93">
    <w:name w:val="xl93"/>
    <w:basedOn w:val="a2"/>
    <w:rsid w:val="002424A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kern w:val="0"/>
      <w:sz w:val="24"/>
      <w:szCs w:val="20"/>
    </w:rPr>
  </w:style>
  <w:style w:type="paragraph" w:customStyle="1" w:styleId="xl41">
    <w:name w:val="xl41"/>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kern w:val="0"/>
      <w:sz w:val="20"/>
      <w:szCs w:val="20"/>
    </w:rPr>
  </w:style>
  <w:style w:type="paragraph" w:customStyle="1" w:styleId="xl76">
    <w:name w:val="xl76"/>
    <w:basedOn w:val="a2"/>
    <w:rsid w:val="002424A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b/>
      <w:kern w:val="0"/>
      <w:sz w:val="20"/>
      <w:szCs w:val="20"/>
    </w:rPr>
  </w:style>
  <w:style w:type="paragraph" w:customStyle="1" w:styleId="xl141">
    <w:name w:val="xl141"/>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kern w:val="0"/>
      <w:sz w:val="24"/>
      <w:szCs w:val="20"/>
    </w:rPr>
  </w:style>
  <w:style w:type="paragraph" w:customStyle="1" w:styleId="xl29">
    <w:name w:val="xl29"/>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宋体" w:hAnsi="宋体"/>
      <w:kern w:val="0"/>
      <w:sz w:val="18"/>
      <w:szCs w:val="20"/>
    </w:rPr>
  </w:style>
  <w:style w:type="paragraph" w:customStyle="1" w:styleId="5l">
    <w:name w:val="标题 5l"/>
    <w:basedOn w:val="5"/>
    <w:rsid w:val="002424A2"/>
    <w:pPr>
      <w:numPr>
        <w:ilvl w:val="4"/>
      </w:numPr>
      <w:tabs>
        <w:tab w:val="left" w:pos="0"/>
      </w:tabs>
      <w:adjustRightInd w:val="0"/>
      <w:spacing w:line="376" w:lineRule="atLeast"/>
      <w:textAlignment w:val="baseline"/>
    </w:pPr>
    <w:rPr>
      <w:rFonts w:eastAsia="楷体_GB2312"/>
      <w:kern w:val="0"/>
    </w:rPr>
  </w:style>
  <w:style w:type="paragraph" w:customStyle="1" w:styleId="xl56">
    <w:name w:val="xl56"/>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xl132">
    <w:name w:val="xl132"/>
    <w:basedOn w:val="a2"/>
    <w:rsid w:val="002424A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w:hAnsi="Arial"/>
      <w:kern w:val="0"/>
      <w:sz w:val="20"/>
      <w:szCs w:val="20"/>
    </w:rPr>
  </w:style>
  <w:style w:type="paragraph" w:customStyle="1" w:styleId="afffff">
    <w:name w:val="文档正文"/>
    <w:basedOn w:val="a2"/>
    <w:rsid w:val="002424A2"/>
    <w:pPr>
      <w:adjustRightInd w:val="0"/>
      <w:spacing w:line="480" w:lineRule="atLeast"/>
      <w:ind w:firstLine="567"/>
      <w:textAlignment w:val="baseline"/>
    </w:pPr>
    <w:rPr>
      <w:kern w:val="0"/>
      <w:sz w:val="24"/>
      <w:szCs w:val="20"/>
    </w:rPr>
  </w:style>
  <w:style w:type="paragraph" w:customStyle="1" w:styleId="1f2">
    <w:name w:val="正文1"/>
    <w:basedOn w:val="a2"/>
    <w:next w:val="a2"/>
    <w:rsid w:val="002424A2"/>
    <w:pPr>
      <w:spacing w:before="156" w:line="360" w:lineRule="auto"/>
      <w:ind w:left="426"/>
    </w:pPr>
    <w:rPr>
      <w:sz w:val="24"/>
      <w:szCs w:val="20"/>
    </w:rPr>
  </w:style>
  <w:style w:type="paragraph" w:customStyle="1" w:styleId="xl78">
    <w:name w:val="xl78"/>
    <w:basedOn w:val="a2"/>
    <w:rsid w:val="002424A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olor w:val="FF0000"/>
      <w:kern w:val="0"/>
      <w:sz w:val="18"/>
      <w:szCs w:val="20"/>
    </w:rPr>
  </w:style>
  <w:style w:type="paragraph" w:customStyle="1" w:styleId="1H11h1Level1TopicHeading1stlevelSectionHeadl">
    <w:name w:val="样式 标题 1H1标书1h1Level 1 Topic Heading1st levelSection Headl..."/>
    <w:basedOn w:val="10"/>
    <w:rsid w:val="002424A2"/>
    <w:pPr>
      <w:keepNext w:val="0"/>
      <w:keepLines/>
      <w:widowControl w:val="0"/>
      <w:tabs>
        <w:tab w:val="left" w:pos="432"/>
        <w:tab w:val="left" w:pos="780"/>
      </w:tabs>
      <w:spacing w:beforeLines="50" w:afterLines="50" w:line="578" w:lineRule="auto"/>
      <w:ind w:leftChars="100" w:left="420" w:rightChars="100" w:right="210" w:firstLineChars="50" w:firstLine="160"/>
      <w:jc w:val="both"/>
    </w:pPr>
    <w:rPr>
      <w:rFonts w:ascii="Times New Roman" w:eastAsia="楷体_GB2312" w:hAnsi="Times New Roman"/>
      <w:bCs/>
      <w:kern w:val="44"/>
      <w:szCs w:val="20"/>
    </w:rPr>
  </w:style>
  <w:style w:type="paragraph" w:customStyle="1" w:styleId="xl112">
    <w:name w:val="xl112"/>
    <w:basedOn w:val="a2"/>
    <w:rsid w:val="002424A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Arial" w:hAnsi="Arial"/>
      <w:kern w:val="0"/>
      <w:sz w:val="18"/>
      <w:szCs w:val="20"/>
    </w:rPr>
  </w:style>
  <w:style w:type="paragraph" w:customStyle="1" w:styleId="button">
    <w:name w:val="button"/>
    <w:basedOn w:val="a2"/>
    <w:rsid w:val="002424A2"/>
    <w:pPr>
      <w:widowControl/>
      <w:spacing w:before="100" w:beforeAutospacing="1" w:after="100" w:afterAutospacing="1"/>
      <w:jc w:val="left"/>
    </w:pPr>
    <w:rPr>
      <w:rFonts w:ascii="Arial Unicode MS" w:hAnsi="Arial Unicode MS"/>
      <w:color w:val="000000"/>
      <w:kern w:val="0"/>
      <w:sz w:val="24"/>
      <w:szCs w:val="20"/>
    </w:rPr>
  </w:style>
  <w:style w:type="paragraph" w:customStyle="1" w:styleId="xl134">
    <w:name w:val="xl134"/>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olor w:val="FF0000"/>
      <w:kern w:val="0"/>
      <w:sz w:val="18"/>
      <w:szCs w:val="20"/>
    </w:rPr>
  </w:style>
  <w:style w:type="paragraph" w:customStyle="1" w:styleId="2f4">
    <w:name w:val="符号 2"/>
    <w:basedOn w:val="1f1"/>
    <w:rsid w:val="002424A2"/>
    <w:pPr>
      <w:tabs>
        <w:tab w:val="clear" w:pos="900"/>
        <w:tab w:val="left" w:pos="1320"/>
      </w:tabs>
      <w:ind w:left="1320"/>
    </w:pPr>
  </w:style>
  <w:style w:type="paragraph" w:customStyle="1" w:styleId="49">
    <w:name w:val="4"/>
    <w:basedOn w:val="a2"/>
    <w:next w:val="21"/>
    <w:rsid w:val="002424A2"/>
    <w:pPr>
      <w:spacing w:after="120" w:line="480" w:lineRule="auto"/>
      <w:ind w:leftChars="200" w:left="420"/>
    </w:pPr>
    <w:rPr>
      <w:sz w:val="24"/>
      <w:szCs w:val="20"/>
    </w:rPr>
  </w:style>
  <w:style w:type="paragraph" w:customStyle="1" w:styleId="FA">
    <w:name w:val="FA正文"/>
    <w:basedOn w:val="a2"/>
    <w:link w:val="FACharChar"/>
    <w:rsid w:val="002424A2"/>
    <w:pPr>
      <w:spacing w:line="360" w:lineRule="auto"/>
      <w:ind w:firstLineChars="200" w:firstLine="480"/>
    </w:pPr>
    <w:rPr>
      <w:rFonts w:ascii="Calibri" w:hAnsi="宋体"/>
      <w:sz w:val="24"/>
      <w:szCs w:val="20"/>
    </w:rPr>
  </w:style>
  <w:style w:type="paragraph" w:customStyle="1" w:styleId="afffff0">
    <w:name w:val="功能列表"/>
    <w:basedOn w:val="a2"/>
    <w:rsid w:val="002424A2"/>
    <w:pPr>
      <w:tabs>
        <w:tab w:val="left" w:pos="0"/>
        <w:tab w:val="left" w:pos="900"/>
      </w:tabs>
      <w:spacing w:line="360" w:lineRule="auto"/>
      <w:ind w:firstLineChars="200" w:firstLine="200"/>
    </w:pPr>
    <w:rPr>
      <w:sz w:val="24"/>
      <w:szCs w:val="20"/>
    </w:rPr>
  </w:style>
  <w:style w:type="paragraph" w:customStyle="1" w:styleId="3a">
    <w:name w:val="列出段落3"/>
    <w:basedOn w:val="a2"/>
    <w:uiPriority w:val="99"/>
    <w:rsid w:val="002424A2"/>
    <w:pPr>
      <w:snapToGrid w:val="0"/>
      <w:spacing w:line="276" w:lineRule="auto"/>
      <w:ind w:firstLineChars="200" w:firstLine="420"/>
    </w:pPr>
    <w:rPr>
      <w:rFonts w:ascii="Calibri" w:eastAsia="微软雅黑" w:hAnsi="Calibri"/>
      <w:sz w:val="24"/>
      <w:szCs w:val="21"/>
    </w:rPr>
  </w:style>
  <w:style w:type="paragraph" w:customStyle="1" w:styleId="xl137">
    <w:name w:val="xl137"/>
    <w:basedOn w:val="a2"/>
    <w:rsid w:val="002424A2"/>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bottom"/>
    </w:pPr>
    <w:rPr>
      <w:rFonts w:ascii="Arial" w:hAnsi="Arial"/>
      <w:kern w:val="0"/>
      <w:sz w:val="20"/>
      <w:szCs w:val="20"/>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a2"/>
    <w:rsid w:val="002424A2"/>
    <w:rPr>
      <w:rFonts w:ascii="Tahoma" w:eastAsia="??" w:hAnsi="Tahoma" w:cs="Tahoma"/>
      <w:sz w:val="24"/>
      <w:szCs w:val="28"/>
    </w:rPr>
  </w:style>
  <w:style w:type="paragraph" w:customStyle="1" w:styleId="CharChar1CharCharChar0">
    <w:name w:val="Char Char1 Char Char Char"/>
    <w:basedOn w:val="a2"/>
    <w:rsid w:val="002424A2"/>
    <w:rPr>
      <w:rFonts w:ascii="仿宋_GB2312" w:eastAsia="仿宋_GB2312"/>
      <w:b/>
      <w:sz w:val="32"/>
      <w:szCs w:val="20"/>
    </w:rPr>
  </w:style>
  <w:style w:type="paragraph" w:customStyle="1" w:styleId="xl101">
    <w:name w:val="xl101"/>
    <w:basedOn w:val="a2"/>
    <w:rsid w:val="002424A2"/>
    <w:pPr>
      <w:widowControl/>
      <w:spacing w:before="100" w:beforeAutospacing="1" w:after="100" w:afterAutospacing="1"/>
      <w:jc w:val="center"/>
    </w:pPr>
    <w:rPr>
      <w:rFonts w:ascii="Arial" w:hAnsi="Arial"/>
      <w:kern w:val="0"/>
      <w:sz w:val="18"/>
      <w:szCs w:val="20"/>
    </w:rPr>
  </w:style>
  <w:style w:type="paragraph" w:customStyle="1" w:styleId="xl35">
    <w:name w:val="xl35"/>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kern w:val="0"/>
      <w:sz w:val="18"/>
      <w:szCs w:val="20"/>
    </w:rPr>
  </w:style>
  <w:style w:type="paragraph" w:customStyle="1" w:styleId="Style47">
    <w:name w:val="_Style 47"/>
    <w:basedOn w:val="a2"/>
    <w:rsid w:val="002424A2"/>
    <w:rPr>
      <w:rFonts w:ascii="仿宋_GB2312" w:eastAsia="仿宋_GB2312"/>
      <w:b/>
      <w:sz w:val="32"/>
      <w:szCs w:val="32"/>
    </w:rPr>
  </w:style>
  <w:style w:type="paragraph" w:customStyle="1" w:styleId="xl45">
    <w:name w:val="xl45"/>
    <w:basedOn w:val="a2"/>
    <w:rsid w:val="002424A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0630">
    <w:name w:val="样式 正文文本缩进 + 左侧:  0.63 厘米 首行缩进:  0 厘米"/>
    <w:basedOn w:val="a3"/>
    <w:rsid w:val="002424A2"/>
    <w:pPr>
      <w:autoSpaceDE w:val="0"/>
      <w:autoSpaceDN w:val="0"/>
      <w:adjustRightInd w:val="0"/>
      <w:spacing w:after="120" w:line="360" w:lineRule="auto"/>
      <w:ind w:leftChars="116" w:left="278" w:right="17" w:firstLineChars="192" w:firstLine="461"/>
    </w:pPr>
    <w:rPr>
      <w:rFonts w:ascii="宋体" w:eastAsia="楷体_GB2312" w:hAnsi="宋体"/>
      <w:sz w:val="24"/>
      <w:szCs w:val="24"/>
    </w:rPr>
  </w:style>
  <w:style w:type="paragraph" w:customStyle="1" w:styleId="xl114">
    <w:name w:val="xl114"/>
    <w:basedOn w:val="a2"/>
    <w:rsid w:val="002424A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kern w:val="0"/>
      <w:sz w:val="18"/>
      <w:szCs w:val="20"/>
    </w:rPr>
  </w:style>
  <w:style w:type="paragraph" w:customStyle="1" w:styleId="font13">
    <w:name w:val="font13"/>
    <w:basedOn w:val="a2"/>
    <w:rsid w:val="002424A2"/>
    <w:pPr>
      <w:widowControl/>
      <w:spacing w:before="100" w:beforeAutospacing="1" w:after="100" w:afterAutospacing="1"/>
      <w:jc w:val="left"/>
    </w:pPr>
    <w:rPr>
      <w:rFonts w:ascii="Arial" w:hAnsi="Arial"/>
      <w:kern w:val="0"/>
      <w:sz w:val="24"/>
      <w:szCs w:val="20"/>
    </w:rPr>
  </w:style>
  <w:style w:type="paragraph" w:customStyle="1" w:styleId="11Charno-step">
    <w:name w:val="样式 正文缩进正文（首行缩进两字）表正文正文非缩进特点段1段1 Charno-step正文双线四号首行缩进..."/>
    <w:basedOn w:val="a7"/>
    <w:rsid w:val="002424A2"/>
    <w:pPr>
      <w:widowControl w:val="0"/>
      <w:adjustRightInd w:val="0"/>
      <w:snapToGrid w:val="0"/>
      <w:spacing w:line="360" w:lineRule="auto"/>
      <w:ind w:firstLineChars="200" w:firstLine="560"/>
      <w:jc w:val="both"/>
    </w:pPr>
    <w:rPr>
      <w:rFonts w:ascii="仿宋_GB2312" w:eastAsia="仿宋_GB2312" w:cs="Century"/>
      <w:color w:val="000000"/>
      <w:kern w:val="2"/>
      <w:sz w:val="28"/>
      <w:szCs w:val="20"/>
    </w:rPr>
  </w:style>
  <w:style w:type="paragraph" w:customStyle="1" w:styleId="xl90">
    <w:name w:val="xl90"/>
    <w:basedOn w:val="a2"/>
    <w:rsid w:val="002424A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kern w:val="0"/>
      <w:sz w:val="20"/>
      <w:szCs w:val="20"/>
    </w:rPr>
  </w:style>
  <w:style w:type="paragraph" w:customStyle="1" w:styleId="afffff1">
    <w:name w:val="封面一致性程度标识"/>
    <w:rsid w:val="002424A2"/>
    <w:pPr>
      <w:spacing w:before="440" w:line="400" w:lineRule="exact"/>
      <w:jc w:val="center"/>
    </w:pPr>
    <w:rPr>
      <w:rFonts w:ascii="宋体"/>
      <w:sz w:val="28"/>
    </w:rPr>
  </w:style>
  <w:style w:type="paragraph" w:customStyle="1" w:styleId="CharChar20">
    <w:name w:val="Char Char2"/>
    <w:basedOn w:val="a2"/>
    <w:rsid w:val="002424A2"/>
    <w:rPr>
      <w:rFonts w:ascii="Tahoma" w:eastAsia="??" w:hAnsi="Tahoma" w:cs="Tahoma"/>
      <w:sz w:val="24"/>
      <w:szCs w:val="28"/>
    </w:rPr>
  </w:style>
  <w:style w:type="paragraph" w:customStyle="1" w:styleId="xl60">
    <w:name w:val="xl60"/>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kern w:val="0"/>
      <w:sz w:val="20"/>
      <w:szCs w:val="20"/>
    </w:rPr>
  </w:style>
  <w:style w:type="paragraph" w:customStyle="1" w:styleId="3b">
    <w:name w:val="中文标题 3"/>
    <w:basedOn w:val="a3"/>
    <w:rsid w:val="002424A2"/>
    <w:pPr>
      <w:spacing w:before="100" w:beforeAutospacing="1" w:after="100" w:afterAutospacing="1" w:line="360" w:lineRule="auto"/>
      <w:ind w:firstLine="482"/>
    </w:pPr>
    <w:rPr>
      <w:rFonts w:ascii="Times New Roman" w:eastAsia="楷体_GB2312" w:hAnsi="Times New Roman"/>
      <w:kern w:val="28"/>
      <w:sz w:val="24"/>
      <w:szCs w:val="24"/>
    </w:rPr>
  </w:style>
  <w:style w:type="paragraph" w:customStyle="1" w:styleId="2f5">
    <w:name w:val="正文 2"/>
    <w:qFormat/>
    <w:rsid w:val="002424A2"/>
    <w:pPr>
      <w:pBdr>
        <w:top w:val="none" w:sz="0" w:space="31" w:color="FFFFFF"/>
        <w:left w:val="none" w:sz="0" w:space="31" w:color="FFFFFF"/>
        <w:bottom w:val="none" w:sz="0" w:space="31" w:color="FFFFFF"/>
        <w:right w:val="none" w:sz="0" w:space="31" w:color="FFFFFF"/>
      </w:pBdr>
      <w:spacing w:after="80" w:line="288" w:lineRule="auto"/>
    </w:pPr>
    <w:rPr>
      <w:rFonts w:ascii="Baskerville" w:eastAsia="Times New Roman" w:hAnsi="Arial Unicode MS" w:cs="Arial Unicode MS"/>
      <w:color w:val="434343"/>
      <w:sz w:val="24"/>
      <w:szCs w:val="24"/>
    </w:rPr>
  </w:style>
  <w:style w:type="paragraph" w:customStyle="1" w:styleId="2f6">
    <w:name w:val="样式 正文缩进 + 首行缩进:  2 字符"/>
    <w:basedOn w:val="a7"/>
    <w:rsid w:val="002424A2"/>
    <w:pPr>
      <w:widowControl w:val="0"/>
      <w:spacing w:line="360" w:lineRule="auto"/>
      <w:ind w:firstLineChars="200" w:firstLine="200"/>
      <w:jc w:val="both"/>
    </w:pPr>
    <w:rPr>
      <w:rFonts w:eastAsia="宋体" w:cs="宋体"/>
      <w:kern w:val="2"/>
      <w:szCs w:val="20"/>
    </w:rPr>
  </w:style>
  <w:style w:type="paragraph" w:customStyle="1" w:styleId="xl59">
    <w:name w:val="xl59"/>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kern w:val="0"/>
      <w:sz w:val="20"/>
      <w:szCs w:val="20"/>
    </w:rPr>
  </w:style>
  <w:style w:type="paragraph" w:customStyle="1" w:styleId="xl99">
    <w:name w:val="xl99"/>
    <w:basedOn w:val="a2"/>
    <w:rsid w:val="002424A2"/>
    <w:pPr>
      <w:widowControl/>
      <w:spacing w:before="100" w:beforeAutospacing="1" w:after="100" w:afterAutospacing="1"/>
      <w:jc w:val="left"/>
    </w:pPr>
    <w:rPr>
      <w:rFonts w:ascii="宋体" w:hAnsi="宋体"/>
      <w:kern w:val="0"/>
      <w:sz w:val="24"/>
      <w:szCs w:val="20"/>
    </w:rPr>
  </w:style>
  <w:style w:type="paragraph" w:customStyle="1" w:styleId="afffff2">
    <w:name w:val="普通段落"/>
    <w:basedOn w:val="a2"/>
    <w:rsid w:val="002424A2"/>
    <w:pPr>
      <w:adjustRightInd w:val="0"/>
      <w:snapToGrid w:val="0"/>
      <w:spacing w:line="360" w:lineRule="auto"/>
      <w:ind w:firstLineChars="200" w:firstLine="480"/>
    </w:pPr>
    <w:rPr>
      <w:sz w:val="24"/>
      <w:szCs w:val="20"/>
    </w:rPr>
  </w:style>
  <w:style w:type="paragraph" w:customStyle="1" w:styleId="2GB231215">
    <w:name w:val="样式 正文文本缩进 2 + 仿宋_GB2312 黑色 行距: 1.5 倍行距"/>
    <w:basedOn w:val="21"/>
    <w:rsid w:val="002424A2"/>
    <w:pPr>
      <w:spacing w:line="360" w:lineRule="auto"/>
      <w:ind w:firstLineChars="200" w:firstLine="560"/>
    </w:pPr>
    <w:rPr>
      <w:rFonts w:ascii="宋体" w:eastAsia="宋体" w:hAnsi="宋体"/>
      <w:color w:val="000000"/>
      <w:sz w:val="24"/>
      <w:szCs w:val="20"/>
    </w:rPr>
  </w:style>
  <w:style w:type="paragraph" w:customStyle="1" w:styleId="4a">
    <w:name w:val="公文标题 4"/>
    <w:basedOn w:val="32"/>
    <w:next w:val="aa"/>
    <w:rsid w:val="002424A2"/>
    <w:pPr>
      <w:outlineLvl w:val="9"/>
    </w:pPr>
  </w:style>
  <w:style w:type="paragraph" w:customStyle="1" w:styleId="xl55">
    <w:name w:val="xl55"/>
    <w:basedOn w:val="a2"/>
    <w:rsid w:val="002424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CharCharCharCharCharCharChar0">
    <w:name w:val="Char Char Char Char Char Char Char"/>
    <w:basedOn w:val="a2"/>
    <w:semiHidden/>
    <w:rsid w:val="002424A2"/>
    <w:pPr>
      <w:spacing w:line="360" w:lineRule="auto"/>
      <w:ind w:firstLineChars="200" w:firstLine="480"/>
    </w:pPr>
    <w:rPr>
      <w:rFonts w:ascii="Tahoma" w:hAnsi="Tahoma" w:cs="宋体"/>
      <w:sz w:val="24"/>
      <w:szCs w:val="20"/>
    </w:rPr>
  </w:style>
  <w:style w:type="table" w:customStyle="1" w:styleId="2-11">
    <w:name w:val="中等深浅网格 2 - 强调文字颜色 11"/>
    <w:basedOn w:val="a5"/>
    <w:uiPriority w:val="68"/>
    <w:rsid w:val="002424A2"/>
    <w:rPr>
      <w:rFonts w:ascii="Cambria" w:hAnsi="Cambria"/>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C0DE"/>
      </w:tcPr>
    </w:tblStylePr>
    <w:tblStylePr w:type="band1Horz">
      <w:tblPr/>
      <w:tcPr>
        <w:shd w:val="clear" w:color="auto" w:fill="A7C0DE"/>
      </w:tcPr>
    </w:tblStylePr>
    <w:tblStylePr w:type="nwCell">
      <w:tblPr/>
      <w:tcPr>
        <w:shd w:val="clear" w:color="auto" w:fill="FFFFFF"/>
      </w:tcPr>
    </w:tblStylePr>
  </w:style>
  <w:style w:type="table" w:customStyle="1" w:styleId="TableGrid">
    <w:name w:val="TableGrid"/>
    <w:qFormat/>
    <w:rsid w:val="002424A2"/>
    <w:rPr>
      <w:rFonts w:ascii="等线" w:eastAsia="等线" w:hAnsi="等线"/>
    </w:rPr>
    <w:tblPr>
      <w:tblCellMar>
        <w:top w:w="0" w:type="dxa"/>
        <w:left w:w="0" w:type="dxa"/>
        <w:bottom w:w="0" w:type="dxa"/>
        <w:right w:w="0" w:type="dxa"/>
      </w:tblCellMar>
    </w:tblPr>
  </w:style>
  <w:style w:type="table" w:customStyle="1" w:styleId="TableNormal2">
    <w:name w:val="Table Normal2"/>
    <w:rsid w:val="002424A2"/>
    <w:tblPr>
      <w:tblCellMar>
        <w:top w:w="0" w:type="dxa"/>
        <w:left w:w="0" w:type="dxa"/>
        <w:bottom w:w="0" w:type="dxa"/>
        <w:right w:w="0" w:type="dxa"/>
      </w:tblCellMar>
    </w:tblPr>
  </w:style>
  <w:style w:type="table" w:styleId="afffff3">
    <w:name w:val="Table Grid"/>
    <w:basedOn w:val="a5"/>
    <w:qFormat/>
    <w:rsid w:val="00242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2424A2"/>
    <w:tblPr>
      <w:tblCellMar>
        <w:top w:w="0" w:type="dxa"/>
        <w:left w:w="0" w:type="dxa"/>
        <w:bottom w:w="0" w:type="dxa"/>
        <w:right w:w="0" w:type="dxa"/>
      </w:tblCellMar>
    </w:tblPr>
  </w:style>
  <w:style w:type="table" w:customStyle="1" w:styleId="TableNormal">
    <w:name w:val="Table Normal"/>
    <w:qFormat/>
    <w:rsid w:val="002424A2"/>
    <w:tblPr>
      <w:tblCellMar>
        <w:top w:w="0" w:type="dxa"/>
        <w:left w:w="0" w:type="dxa"/>
        <w:bottom w:w="0" w:type="dxa"/>
        <w:right w:w="0" w:type="dxa"/>
      </w:tblCellMar>
    </w:tblPr>
  </w:style>
  <w:style w:type="character" w:customStyle="1" w:styleId="-1">
    <w:name w:val="彩色列表 - 强调文字颜色 1字符"/>
    <w:link w:val="-11"/>
    <w:rsid w:val="00FB0FAA"/>
    <w:rPr>
      <w:rFonts w:ascii="等线" w:hAnsi="等线"/>
      <w:kern w:val="2"/>
      <w:sz w:val="21"/>
      <w:szCs w:val="24"/>
    </w:rPr>
  </w:style>
  <w:style w:type="character" w:customStyle="1" w:styleId="ListParagraphChar">
    <w:name w:val="List Paragraph Char"/>
    <w:link w:val="14"/>
    <w:locked/>
    <w:rsid w:val="00C044F2"/>
    <w:rPr>
      <w:rFonts w:ascii="等线" w:hAnsi="等线"/>
      <w:kern w:val="2"/>
      <w:sz w:val="21"/>
    </w:rPr>
  </w:style>
  <w:style w:type="paragraph" w:customStyle="1" w:styleId="afffff4">
    <w:name w:val="正文－恩普"/>
    <w:basedOn w:val="a7"/>
    <w:rsid w:val="00CE211A"/>
    <w:pPr>
      <w:spacing w:afterLines="50" w:line="360" w:lineRule="auto"/>
      <w:ind w:firstLineChars="200" w:firstLine="480"/>
    </w:pPr>
    <w:rPr>
      <w:rFonts w:ascii="Times New Roman" w:eastAsia="宋体" w:hAnsi="Times New Roman"/>
      <w:szCs w:val="20"/>
    </w:rPr>
  </w:style>
  <w:style w:type="paragraph" w:customStyle="1" w:styleId="CharCharCharCharCharCharCharCharChar1Char">
    <w:name w:val="Char Char Char Char Char Char Char Char Char1 Char"/>
    <w:basedOn w:val="afff5"/>
    <w:rsid w:val="00CE211A"/>
    <w:pPr>
      <w:widowControl/>
      <w:adjustRightInd w:val="0"/>
      <w:snapToGrid w:val="0"/>
      <w:spacing w:line="360" w:lineRule="auto"/>
      <w:jc w:val="left"/>
    </w:pPr>
    <w:rPr>
      <w:rFonts w:ascii="Tahoma" w:eastAsia="宋体" w:hAnsi="Tahoma"/>
      <w:kern w:val="0"/>
      <w:sz w:val="24"/>
      <w:szCs w:val="20"/>
    </w:rPr>
  </w:style>
  <w:style w:type="paragraph" w:customStyle="1" w:styleId="afffff5">
    <w:name w:val="表内文字"/>
    <w:basedOn w:val="a2"/>
    <w:rsid w:val="00CE211A"/>
    <w:pPr>
      <w:spacing w:line="500" w:lineRule="atLeast"/>
      <w:jc w:val="center"/>
    </w:pPr>
    <w:rPr>
      <w:rFonts w:ascii="Arial" w:eastAsia="楷体_GB2312" w:hAnsi="Arial"/>
      <w:sz w:val="28"/>
      <w:szCs w:val="20"/>
    </w:rPr>
  </w:style>
  <w:style w:type="character" w:customStyle="1" w:styleId="font01">
    <w:name w:val="font01"/>
    <w:rsid w:val="00CE211A"/>
    <w:rPr>
      <w:rFonts w:ascii="宋体" w:eastAsia="宋体" w:hAnsi="宋体" w:hint="eastAsia"/>
      <w:b w:val="0"/>
      <w:bCs w:val="0"/>
      <w:i w:val="0"/>
      <w:iCs w:val="0"/>
      <w:strike w:val="0"/>
      <w:dstrike w:val="0"/>
      <w:color w:val="000000"/>
      <w:sz w:val="24"/>
      <w:szCs w:val="24"/>
      <w:u w:val="none"/>
      <w:effect w:val="none"/>
    </w:rPr>
  </w:style>
  <w:style w:type="paragraph" w:customStyle="1" w:styleId="Style20">
    <w:name w:val="_Style 20"/>
    <w:basedOn w:val="a2"/>
    <w:rsid w:val="00CE211A"/>
    <w:rPr>
      <w:rFonts w:ascii="Times New Roman" w:hAnsi="Times New Roman"/>
    </w:rPr>
  </w:style>
  <w:style w:type="paragraph" w:customStyle="1" w:styleId="afffff6">
    <w:name w:val="修订版本号"/>
    <w:hidden/>
    <w:uiPriority w:val="99"/>
    <w:semiHidden/>
    <w:rsid w:val="00CE211A"/>
    <w:rPr>
      <w:rFonts w:ascii="Times New Roman" w:hAnsi="Times New Roman"/>
      <w:kern w:val="2"/>
      <w:sz w:val="21"/>
      <w:szCs w:val="24"/>
    </w:rPr>
  </w:style>
  <w:style w:type="paragraph" w:customStyle="1" w:styleId="1f3">
    <w:name w:val="纯文本1"/>
    <w:basedOn w:val="a2"/>
    <w:rsid w:val="00CE211A"/>
    <w:pPr>
      <w:widowControl/>
      <w:jc w:val="left"/>
    </w:pPr>
    <w:rPr>
      <w:rFonts w:ascii="宋体" w:hAnsi="Courier New" w:hint="eastAsia"/>
      <w:szCs w:val="20"/>
    </w:rPr>
  </w:style>
  <w:style w:type="paragraph" w:customStyle="1" w:styleId="55">
    <w:name w:val="正文5"/>
    <w:rsid w:val="00CE211A"/>
    <w:pPr>
      <w:widowControl w:val="0"/>
      <w:jc w:val="both"/>
    </w:pPr>
    <w:rPr>
      <w:rFonts w:ascii="Times New Roman" w:hAnsi="Times New Roman" w:hint="eastAsia"/>
      <w:kern w:val="2"/>
      <w:sz w:val="21"/>
    </w:rPr>
  </w:style>
  <w:style w:type="character" w:styleId="afffff7">
    <w:name w:val="Emphasis"/>
    <w:uiPriority w:val="20"/>
    <w:qFormat/>
    <w:rsid w:val="00CE211A"/>
    <w:rPr>
      <w:i/>
      <w:iCs/>
    </w:rPr>
  </w:style>
  <w:style w:type="character" w:customStyle="1" w:styleId="HeaderChar">
    <w:name w:val="Header Char"/>
    <w:locked/>
    <w:rsid w:val="00CE211A"/>
    <w:rPr>
      <w:rFonts w:ascii="Calibri" w:eastAsia="宋体" w:hAnsi="Calibri"/>
      <w:kern w:val="2"/>
      <w:sz w:val="18"/>
      <w:szCs w:val="18"/>
      <w:lang w:val="en-US" w:eastAsia="zh-CN" w:bidi="ar-SA"/>
    </w:rPr>
  </w:style>
  <w:style w:type="character" w:customStyle="1" w:styleId="FooterChar">
    <w:name w:val="Footer Char"/>
    <w:locked/>
    <w:rsid w:val="00CE211A"/>
    <w:rPr>
      <w:rFonts w:ascii="Calibri" w:eastAsia="宋体" w:hAnsi="Calibri"/>
      <w:kern w:val="2"/>
      <w:sz w:val="18"/>
      <w:szCs w:val="18"/>
      <w:lang w:val="en-US" w:eastAsia="zh-CN" w:bidi="ar-SA"/>
    </w:rPr>
  </w:style>
  <w:style w:type="paragraph" w:customStyle="1" w:styleId="4b">
    <w:name w:val="列出段落4"/>
    <w:basedOn w:val="a2"/>
    <w:rsid w:val="00095CB6"/>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divs>
    <w:div w:id="92747844">
      <w:bodyDiv w:val="1"/>
      <w:marLeft w:val="0"/>
      <w:marRight w:val="0"/>
      <w:marTop w:val="0"/>
      <w:marBottom w:val="0"/>
      <w:divBdr>
        <w:top w:val="none" w:sz="0" w:space="0" w:color="auto"/>
        <w:left w:val="none" w:sz="0" w:space="0" w:color="auto"/>
        <w:bottom w:val="none" w:sz="0" w:space="0" w:color="auto"/>
        <w:right w:val="none" w:sz="0" w:space="0" w:color="auto"/>
      </w:divBdr>
    </w:div>
    <w:div w:id="8571551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jzfcg.gov.cn/bidClientTemplate/2019-05-27/1294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106</Pages>
  <Words>11019</Words>
  <Characters>62811</Characters>
  <Application>Microsoft Office Word</Application>
  <DocSecurity>0</DocSecurity>
  <Lines>523</Lines>
  <Paragraphs>147</Paragraphs>
  <ScaleCrop>false</ScaleCrop>
  <Company/>
  <LinksUpToDate>false</LinksUpToDate>
  <CharactersWithSpaces>73683</CharactersWithSpaces>
  <SharedDoc>false</SharedDoc>
  <HLinks>
    <vt:vector size="108" baseType="variant">
      <vt:variant>
        <vt:i4>5898356</vt:i4>
      </vt:variant>
      <vt:variant>
        <vt:i4>102</vt:i4>
      </vt:variant>
      <vt:variant>
        <vt:i4>0</vt:i4>
      </vt:variant>
      <vt:variant>
        <vt:i4>5</vt:i4>
      </vt:variant>
      <vt:variant>
        <vt:lpwstr>mailto:11030965@qq.com</vt:lpwstr>
      </vt:variant>
      <vt:variant>
        <vt:lpwstr/>
      </vt:variant>
      <vt:variant>
        <vt:i4>1376350</vt:i4>
      </vt:variant>
      <vt:variant>
        <vt:i4>99</vt:i4>
      </vt:variant>
      <vt:variant>
        <vt:i4>0</vt:i4>
      </vt:variant>
      <vt:variant>
        <vt:i4>5</vt:i4>
      </vt:variant>
      <vt:variant>
        <vt:lpwstr>http://www.zjzfcg.gov.cn/bidClientTemplate/2019-05-27/12945.html</vt:lpwstr>
      </vt:variant>
      <vt:variant>
        <vt:lpwstr/>
      </vt:variant>
      <vt:variant>
        <vt:i4>1114166</vt:i4>
      </vt:variant>
      <vt:variant>
        <vt:i4>92</vt:i4>
      </vt:variant>
      <vt:variant>
        <vt:i4>0</vt:i4>
      </vt:variant>
      <vt:variant>
        <vt:i4>5</vt:i4>
      </vt:variant>
      <vt:variant>
        <vt:lpwstr/>
      </vt:variant>
      <vt:variant>
        <vt:lpwstr>_Toc33194408</vt:lpwstr>
      </vt:variant>
      <vt:variant>
        <vt:i4>1966134</vt:i4>
      </vt:variant>
      <vt:variant>
        <vt:i4>86</vt:i4>
      </vt:variant>
      <vt:variant>
        <vt:i4>0</vt:i4>
      </vt:variant>
      <vt:variant>
        <vt:i4>5</vt:i4>
      </vt:variant>
      <vt:variant>
        <vt:lpwstr/>
      </vt:variant>
      <vt:variant>
        <vt:lpwstr>_Toc33194407</vt:lpwstr>
      </vt:variant>
      <vt:variant>
        <vt:i4>1703990</vt:i4>
      </vt:variant>
      <vt:variant>
        <vt:i4>80</vt:i4>
      </vt:variant>
      <vt:variant>
        <vt:i4>0</vt:i4>
      </vt:variant>
      <vt:variant>
        <vt:i4>5</vt:i4>
      </vt:variant>
      <vt:variant>
        <vt:lpwstr/>
      </vt:variant>
      <vt:variant>
        <vt:lpwstr>_Toc33194403</vt:lpwstr>
      </vt:variant>
      <vt:variant>
        <vt:i4>1769526</vt:i4>
      </vt:variant>
      <vt:variant>
        <vt:i4>74</vt:i4>
      </vt:variant>
      <vt:variant>
        <vt:i4>0</vt:i4>
      </vt:variant>
      <vt:variant>
        <vt:i4>5</vt:i4>
      </vt:variant>
      <vt:variant>
        <vt:lpwstr/>
      </vt:variant>
      <vt:variant>
        <vt:lpwstr>_Toc33194402</vt:lpwstr>
      </vt:variant>
      <vt:variant>
        <vt:i4>1572918</vt:i4>
      </vt:variant>
      <vt:variant>
        <vt:i4>68</vt:i4>
      </vt:variant>
      <vt:variant>
        <vt:i4>0</vt:i4>
      </vt:variant>
      <vt:variant>
        <vt:i4>5</vt:i4>
      </vt:variant>
      <vt:variant>
        <vt:lpwstr/>
      </vt:variant>
      <vt:variant>
        <vt:lpwstr>_Toc33194401</vt:lpwstr>
      </vt:variant>
      <vt:variant>
        <vt:i4>1638454</vt:i4>
      </vt:variant>
      <vt:variant>
        <vt:i4>62</vt:i4>
      </vt:variant>
      <vt:variant>
        <vt:i4>0</vt:i4>
      </vt:variant>
      <vt:variant>
        <vt:i4>5</vt:i4>
      </vt:variant>
      <vt:variant>
        <vt:lpwstr/>
      </vt:variant>
      <vt:variant>
        <vt:lpwstr>_Toc33194400</vt:lpwstr>
      </vt:variant>
      <vt:variant>
        <vt:i4>1507391</vt:i4>
      </vt:variant>
      <vt:variant>
        <vt:i4>56</vt:i4>
      </vt:variant>
      <vt:variant>
        <vt:i4>0</vt:i4>
      </vt:variant>
      <vt:variant>
        <vt:i4>5</vt:i4>
      </vt:variant>
      <vt:variant>
        <vt:lpwstr/>
      </vt:variant>
      <vt:variant>
        <vt:lpwstr>_Toc33194399</vt:lpwstr>
      </vt:variant>
      <vt:variant>
        <vt:i4>1703999</vt:i4>
      </vt:variant>
      <vt:variant>
        <vt:i4>50</vt:i4>
      </vt:variant>
      <vt:variant>
        <vt:i4>0</vt:i4>
      </vt:variant>
      <vt:variant>
        <vt:i4>5</vt:i4>
      </vt:variant>
      <vt:variant>
        <vt:lpwstr/>
      </vt:variant>
      <vt:variant>
        <vt:lpwstr>_Toc33194394</vt:lpwstr>
      </vt:variant>
      <vt:variant>
        <vt:i4>1835071</vt:i4>
      </vt:variant>
      <vt:variant>
        <vt:i4>44</vt:i4>
      </vt:variant>
      <vt:variant>
        <vt:i4>0</vt:i4>
      </vt:variant>
      <vt:variant>
        <vt:i4>5</vt:i4>
      </vt:variant>
      <vt:variant>
        <vt:lpwstr/>
      </vt:variant>
      <vt:variant>
        <vt:lpwstr>_Toc33194392</vt:lpwstr>
      </vt:variant>
      <vt:variant>
        <vt:i4>2031679</vt:i4>
      </vt:variant>
      <vt:variant>
        <vt:i4>38</vt:i4>
      </vt:variant>
      <vt:variant>
        <vt:i4>0</vt:i4>
      </vt:variant>
      <vt:variant>
        <vt:i4>5</vt:i4>
      </vt:variant>
      <vt:variant>
        <vt:lpwstr/>
      </vt:variant>
      <vt:variant>
        <vt:lpwstr>_Toc33194391</vt:lpwstr>
      </vt:variant>
      <vt:variant>
        <vt:i4>1966143</vt:i4>
      </vt:variant>
      <vt:variant>
        <vt:i4>32</vt:i4>
      </vt:variant>
      <vt:variant>
        <vt:i4>0</vt:i4>
      </vt:variant>
      <vt:variant>
        <vt:i4>5</vt:i4>
      </vt:variant>
      <vt:variant>
        <vt:lpwstr/>
      </vt:variant>
      <vt:variant>
        <vt:lpwstr>_Toc33194390</vt:lpwstr>
      </vt:variant>
      <vt:variant>
        <vt:i4>1507390</vt:i4>
      </vt:variant>
      <vt:variant>
        <vt:i4>26</vt:i4>
      </vt:variant>
      <vt:variant>
        <vt:i4>0</vt:i4>
      </vt:variant>
      <vt:variant>
        <vt:i4>5</vt:i4>
      </vt:variant>
      <vt:variant>
        <vt:lpwstr/>
      </vt:variant>
      <vt:variant>
        <vt:lpwstr>_Toc33194389</vt:lpwstr>
      </vt:variant>
      <vt:variant>
        <vt:i4>1441854</vt:i4>
      </vt:variant>
      <vt:variant>
        <vt:i4>20</vt:i4>
      </vt:variant>
      <vt:variant>
        <vt:i4>0</vt:i4>
      </vt:variant>
      <vt:variant>
        <vt:i4>5</vt:i4>
      </vt:variant>
      <vt:variant>
        <vt:lpwstr/>
      </vt:variant>
      <vt:variant>
        <vt:lpwstr>_Toc33194388</vt:lpwstr>
      </vt:variant>
      <vt:variant>
        <vt:i4>1638462</vt:i4>
      </vt:variant>
      <vt:variant>
        <vt:i4>14</vt:i4>
      </vt:variant>
      <vt:variant>
        <vt:i4>0</vt:i4>
      </vt:variant>
      <vt:variant>
        <vt:i4>5</vt:i4>
      </vt:variant>
      <vt:variant>
        <vt:lpwstr/>
      </vt:variant>
      <vt:variant>
        <vt:lpwstr>_Toc33194387</vt:lpwstr>
      </vt:variant>
      <vt:variant>
        <vt:i4>1572926</vt:i4>
      </vt:variant>
      <vt:variant>
        <vt:i4>8</vt:i4>
      </vt:variant>
      <vt:variant>
        <vt:i4>0</vt:i4>
      </vt:variant>
      <vt:variant>
        <vt:i4>5</vt:i4>
      </vt:variant>
      <vt:variant>
        <vt:lpwstr/>
      </vt:variant>
      <vt:variant>
        <vt:lpwstr>_Toc33194386</vt:lpwstr>
      </vt:variant>
      <vt:variant>
        <vt:i4>1769534</vt:i4>
      </vt:variant>
      <vt:variant>
        <vt:i4>2</vt:i4>
      </vt:variant>
      <vt:variant>
        <vt:i4>0</vt:i4>
      </vt:variant>
      <vt:variant>
        <vt:i4>5</vt:i4>
      </vt:variant>
      <vt:variant>
        <vt:lpwstr/>
      </vt:variant>
      <vt:variant>
        <vt:lpwstr>_Toc33194385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《杭州市乡村旅游提升规划（2013-2020年）》</dc:title>
  <dc:creator>111</dc:creator>
  <cp:lastModifiedBy>Windows 用户</cp:lastModifiedBy>
  <cp:revision>7</cp:revision>
  <cp:lastPrinted>2020-01-17T02:30:00Z</cp:lastPrinted>
  <dcterms:created xsi:type="dcterms:W3CDTF">2020-06-23T09:27:00Z</dcterms:created>
  <dcterms:modified xsi:type="dcterms:W3CDTF">2020-06-23T15:07:00Z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