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b/>
          <w:color w:val="000000" w:themeColor="text1"/>
          <w:kern w:val="0"/>
          <w:sz w:val="32"/>
          <w14:textFill>
            <w14:solidFill>
              <w14:schemeClr w14:val="tx1"/>
            </w14:solidFill>
          </w14:textFill>
        </w:rPr>
        <w:t>TZ</w:t>
      </w:r>
      <w:r>
        <w:rPr>
          <w:rFonts w:ascii="宋体"/>
          <w:b/>
          <w:color w:val="000000" w:themeColor="text1"/>
          <w:kern w:val="0"/>
          <w:sz w:val="32"/>
          <w14:textFill>
            <w14:solidFill>
              <w14:schemeClr w14:val="tx1"/>
            </w14:solidFill>
          </w14:textFill>
        </w:rPr>
        <w:t>CG-20</w:t>
      </w:r>
      <w:r>
        <w:rPr>
          <w:rFonts w:hint="eastAsia" w:ascii="宋体"/>
          <w:b/>
          <w:color w:val="000000" w:themeColor="text1"/>
          <w:kern w:val="0"/>
          <w:sz w:val="32"/>
          <w:lang w:val="en-US" w:eastAsia="zh-CN"/>
          <w14:textFill>
            <w14:solidFill>
              <w14:schemeClr w14:val="tx1"/>
            </w14:solidFill>
          </w14:textFill>
        </w:rPr>
        <w:t>21</w:t>
      </w:r>
      <w:r>
        <w:rPr>
          <w:rFonts w:ascii="宋体"/>
          <w:b/>
          <w:color w:val="000000" w:themeColor="text1"/>
          <w:kern w:val="0"/>
          <w:sz w:val="32"/>
          <w14:textFill>
            <w14:solidFill>
              <w14:schemeClr w14:val="tx1"/>
            </w14:solidFill>
          </w14:textFill>
        </w:rPr>
        <w:t>-</w:t>
      </w:r>
      <w:r>
        <w:rPr>
          <w:rFonts w:hint="eastAsia" w:ascii="宋体"/>
          <w:b/>
          <w:color w:val="000000" w:themeColor="text1"/>
          <w:kern w:val="0"/>
          <w:sz w:val="32"/>
          <w14:textFill>
            <w14:solidFill>
              <w14:schemeClr w14:val="tx1"/>
            </w14:solidFill>
          </w14:textFill>
        </w:rPr>
        <w:t>GK</w:t>
      </w:r>
      <w:r>
        <w:rPr>
          <w:rFonts w:hint="eastAsia" w:ascii="宋体"/>
          <w:b/>
          <w:color w:val="000000" w:themeColor="text1"/>
          <w:kern w:val="0"/>
          <w:sz w:val="32"/>
          <w:lang w:val="en-US" w:eastAsia="zh-CN"/>
          <w14:textFill>
            <w14:solidFill>
              <w14:schemeClr w14:val="tx1"/>
            </w14:solidFill>
          </w14:textFill>
        </w:rPr>
        <w:t>006</w:t>
      </w:r>
      <w:r>
        <w:rPr>
          <w:rFonts w:hint="eastAsia" w:ascii="宋体"/>
          <w:b/>
          <w:color w:val="000000" w:themeColor="text1"/>
          <w:kern w:val="0"/>
          <w:sz w:val="32"/>
          <w14:textFill>
            <w14:solidFill>
              <w14:schemeClr w14:val="tx1"/>
            </w14:solidFill>
          </w14:textFill>
        </w:rPr>
        <w:t>号</w:t>
      </w:r>
    </w:p>
    <w:p>
      <w:pPr>
        <w:autoSpaceDE w:val="0"/>
        <w:autoSpaceDN w:val="0"/>
        <w:adjustRightInd w:val="0"/>
        <w:spacing w:line="360" w:lineRule="auto"/>
        <w:rPr>
          <w:rFonts w:ascii="宋体"/>
          <w:b/>
          <w:kern w:val="0"/>
          <w:sz w:val="52"/>
          <w:szCs w:val="52"/>
        </w:rPr>
      </w:pPr>
    </w:p>
    <w:p>
      <w:pPr>
        <w:pStyle w:val="9"/>
      </w:pPr>
    </w:p>
    <w:p>
      <w:pPr>
        <w:pStyle w:val="9"/>
      </w:pPr>
    </w:p>
    <w:p>
      <w:pPr>
        <w:autoSpaceDE w:val="0"/>
        <w:autoSpaceDN w:val="0"/>
        <w:adjustRightInd w:val="0"/>
        <w:spacing w:line="360" w:lineRule="auto"/>
        <w:ind w:firstLine="1797" w:firstLineChars="642"/>
        <w:jc w:val="left"/>
        <w:rPr>
          <w:rFonts w:ascii="宋体"/>
          <w:kern w:val="0"/>
          <w:sz w:val="28"/>
        </w:rPr>
      </w:pPr>
    </w:p>
    <w:p>
      <w:pPr>
        <w:pStyle w:val="2"/>
      </w:pPr>
    </w:p>
    <w:p>
      <w:pPr>
        <w:autoSpaceDE w:val="0"/>
        <w:autoSpaceDN w:val="0"/>
        <w:adjustRightInd w:val="0"/>
        <w:spacing w:line="360" w:lineRule="auto"/>
        <w:jc w:val="center"/>
        <w:rPr>
          <w:rFonts w:hint="eastAsia" w:ascii="宋体" w:eastAsia="宋体"/>
          <w:kern w:val="0"/>
          <w:sz w:val="28"/>
          <w:lang w:eastAsia="zh-CN"/>
        </w:rPr>
      </w:pPr>
      <w:r>
        <w:rPr>
          <w:rFonts w:hint="eastAsia" w:ascii="宋体"/>
          <w:kern w:val="0"/>
          <w:sz w:val="28"/>
        </w:rPr>
        <w:t>采购项目：</w:t>
      </w:r>
      <w:r>
        <w:rPr>
          <w:rFonts w:hint="eastAsia" w:ascii="宋体"/>
          <w:kern w:val="0"/>
          <w:sz w:val="28"/>
          <w:lang w:eastAsia="zh-CN"/>
        </w:rPr>
        <w:t>行政大楼会议中心信息化改造项目</w:t>
      </w:r>
    </w:p>
    <w:p>
      <w:pPr>
        <w:autoSpaceDE w:val="0"/>
        <w:autoSpaceDN w:val="0"/>
        <w:adjustRightInd w:val="0"/>
        <w:spacing w:line="360" w:lineRule="auto"/>
        <w:jc w:val="center"/>
        <w:rPr>
          <w:rFonts w:hint="eastAsia" w:ascii="宋体" w:eastAsia="宋体"/>
          <w:kern w:val="0"/>
          <w:sz w:val="28"/>
          <w:lang w:eastAsia="zh-CN"/>
        </w:rPr>
      </w:pPr>
      <w:r>
        <w:rPr>
          <w:rFonts w:hint="eastAsia" w:ascii="宋体"/>
          <w:kern w:val="0"/>
          <w:sz w:val="28"/>
        </w:rPr>
        <w:t>采购</w:t>
      </w:r>
      <w:r>
        <w:rPr>
          <w:rFonts w:hint="eastAsia" w:ascii="宋体"/>
          <w:kern w:val="0"/>
          <w:sz w:val="28"/>
          <w:lang w:eastAsia="zh-CN"/>
        </w:rPr>
        <w:t>人</w:t>
      </w:r>
      <w:r>
        <w:rPr>
          <w:rFonts w:hint="eastAsia" w:ascii="宋体"/>
          <w:kern w:val="0"/>
          <w:sz w:val="28"/>
        </w:rPr>
        <w:t>：</w:t>
      </w:r>
      <w:r>
        <w:rPr>
          <w:rFonts w:hint="eastAsia" w:ascii="宋体"/>
          <w:kern w:val="0"/>
          <w:sz w:val="28"/>
          <w:lang w:eastAsia="zh-CN"/>
        </w:rPr>
        <w:t>台州市机关服务中心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pStyle w:val="2"/>
        <w:rPr>
          <w:rFonts w:ascii="宋体"/>
          <w:kern w:val="0"/>
          <w:sz w:val="32"/>
        </w:rPr>
      </w:pPr>
    </w:p>
    <w:p>
      <w:pPr>
        <w:pStyle w:val="3"/>
      </w:pPr>
    </w:p>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w:t>
      </w:r>
      <w:r>
        <w:rPr>
          <w:rFonts w:hint="eastAsia" w:ascii="宋体" w:hAnsi="宋体" w:cs="宋体"/>
          <w:kern w:val="0"/>
          <w:sz w:val="28"/>
          <w:szCs w:val="28"/>
          <w:lang w:val="en-US" w:eastAsia="zh-CN"/>
        </w:rPr>
        <w:t>1</w:t>
      </w:r>
      <w:r>
        <w:rPr>
          <w:rFonts w:hint="eastAsia" w:ascii="宋体" w:hAnsi="宋体" w:cs="宋体"/>
          <w:kern w:val="0"/>
          <w:sz w:val="28"/>
          <w:szCs w:val="28"/>
        </w:rPr>
        <w:t>年</w:t>
      </w:r>
      <w:r>
        <w:rPr>
          <w:rFonts w:hint="eastAsia" w:ascii="宋体" w:hAnsi="宋体" w:cs="宋体"/>
          <w:kern w:val="0"/>
          <w:sz w:val="28"/>
          <w:szCs w:val="28"/>
          <w:lang w:val="en-US" w:eastAsia="zh-CN"/>
        </w:rPr>
        <w:t xml:space="preserve"> 5 </w:t>
      </w:r>
      <w:r>
        <w:rPr>
          <w:rFonts w:hint="eastAsia" w:ascii="宋体" w:hAnsi="宋体" w:cs="宋体"/>
          <w:kern w:val="0"/>
          <w:sz w:val="28"/>
          <w:szCs w:val="28"/>
        </w:rPr>
        <w:t>月</w:t>
      </w:r>
      <w:r>
        <w:rPr>
          <w:rFonts w:hint="eastAsia" w:ascii="宋体" w:hAnsi="宋体" w:cs="宋体"/>
          <w:kern w:val="0"/>
          <w:sz w:val="28"/>
          <w:szCs w:val="28"/>
          <w:lang w:val="en-US" w:eastAsia="zh-CN"/>
        </w:rPr>
        <w:t xml:space="preserve"> 12 </w:t>
      </w:r>
      <w:r>
        <w:rPr>
          <w:rFonts w:hint="eastAsia" w:ascii="宋体" w:hAnsi="宋体" w:cs="宋体"/>
          <w:kern w:val="0"/>
          <w:sz w:val="28"/>
          <w:szCs w:val="28"/>
        </w:rPr>
        <w:t>日</w:t>
      </w:r>
    </w:p>
    <w:p>
      <w:pPr>
        <w:spacing w:line="360" w:lineRule="auto"/>
      </w:pPr>
    </w:p>
    <w:p>
      <w:pPr>
        <w:pStyle w:val="29"/>
      </w:pPr>
    </w:p>
    <w:p>
      <w:pPr>
        <w:spacing w:line="360" w:lineRule="auto"/>
      </w:pPr>
    </w:p>
    <w:p>
      <w:pPr>
        <w:jc w:val="center"/>
        <w:rPr>
          <w:rFonts w:ascii="宋体" w:hAnsi="宋体" w:cs="Arial"/>
          <w:b/>
          <w:bCs/>
          <w:sz w:val="36"/>
          <w:szCs w:val="36"/>
        </w:rPr>
      </w:pPr>
    </w:p>
    <w:p>
      <w:pPr>
        <w:jc w:val="center"/>
        <w:rPr>
          <w:rFonts w:ascii="宋体" w:hAnsi="宋体" w:cs="Arial"/>
          <w:b/>
          <w:bCs/>
          <w:sz w:val="36"/>
          <w:szCs w:val="36"/>
        </w:rPr>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3"/>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9"/>
      </w:pPr>
    </w:p>
    <w:p>
      <w:pPr>
        <w:rPr>
          <w:rFonts w:asciiTheme="majorEastAsia" w:hAnsiTheme="majorEastAsia" w:eastAsiaTheme="majorEastAsia"/>
          <w:b/>
          <w:sz w:val="36"/>
          <w:szCs w:val="36"/>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4"/>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b w:val="0"/>
          <w:color w:val="auto"/>
          <w:sz w:val="24"/>
          <w:szCs w:val="24"/>
        </w:rPr>
      </w:pPr>
      <w:r>
        <w:rPr>
          <w:rFonts w:hint="eastAsia" w:asciiTheme="minorEastAsia" w:hAnsiTheme="minorEastAsia" w:eastAsiaTheme="minorEastAsia"/>
          <w:kern w:val="0"/>
          <w:sz w:val="24"/>
          <w:szCs w:val="24"/>
          <w:lang w:eastAsia="zh-CN"/>
        </w:rPr>
        <w:t>台州市机关服务中心行政大楼会议中心信息化改造项目</w:t>
      </w:r>
      <w:r>
        <w:rPr>
          <w:rFonts w:hint="eastAsia" w:asciiTheme="minorEastAsia" w:hAnsiTheme="minorEastAsia" w:eastAsiaTheme="minorEastAsia" w:cstheme="minorEastAsia"/>
          <w:sz w:val="24"/>
        </w:rPr>
        <w:t>的潜在投标人应在</w:t>
      </w:r>
      <w:r>
        <w:rPr>
          <w:rFonts w:hint="eastAsia" w:cs="Arial" w:asciiTheme="minorEastAsia" w:hAnsiTheme="minorEastAsia" w:eastAsiaTheme="minorEastAsia"/>
          <w:sz w:val="24"/>
        </w:rPr>
        <w:t xml:space="preserve">“浙江省政府采购网”（http://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4"/>
        </w:rPr>
        <w:t>http://www.tzztb.com</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w:t>
      </w:r>
      <w:r>
        <w:rPr>
          <w:rFonts w:hint="eastAsia" w:asciiTheme="minorEastAsia" w:hAnsiTheme="minorEastAsia" w:eastAsiaTheme="minorEastAsia" w:cstheme="minorEastAsia"/>
          <w:sz w:val="24"/>
        </w:rPr>
        <w:t>获取招标文件，并于</w:t>
      </w:r>
      <w:r>
        <w:rPr>
          <w:rFonts w:hint="eastAsia" w:asciiTheme="minorEastAsia" w:hAnsiTheme="minorEastAsia" w:eastAsiaTheme="minorEastAsia" w:cstheme="minorEastAsia"/>
          <w:color w:val="auto"/>
          <w:sz w:val="24"/>
          <w:u w:val="single"/>
        </w:rPr>
        <w:t>202</w:t>
      </w:r>
      <w:r>
        <w:rPr>
          <w:rFonts w:hint="eastAsia" w:asciiTheme="minorEastAsia" w:hAnsiTheme="minorEastAsia" w:eastAsiaTheme="minorEastAsia" w:cstheme="minorEastAsia"/>
          <w:color w:val="auto"/>
          <w:sz w:val="24"/>
          <w:u w:val="single"/>
          <w:lang w:val="en-US" w:eastAsia="zh-CN"/>
        </w:rPr>
        <w:t>1</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 xml:space="preserve"> 6 </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 xml:space="preserve"> 3 </w:t>
      </w:r>
      <w:r>
        <w:rPr>
          <w:rFonts w:hint="eastAsia" w:asciiTheme="minorEastAsia" w:hAnsiTheme="minorEastAsia" w:eastAsiaTheme="minorEastAsia" w:cstheme="minorEastAsia"/>
          <w:bCs/>
          <w:color w:val="auto"/>
          <w:sz w:val="24"/>
          <w:u w:val="single"/>
        </w:rPr>
        <w:t>日 9点00分（</w:t>
      </w:r>
      <w:r>
        <w:rPr>
          <w:rFonts w:hint="eastAsia" w:asciiTheme="minorEastAsia" w:hAnsiTheme="minorEastAsia" w:eastAsiaTheme="minorEastAsia" w:cstheme="minorEastAsia"/>
          <w:bCs/>
          <w:color w:val="auto"/>
          <w:sz w:val="24"/>
        </w:rPr>
        <w:t>北京时间）前递交</w:t>
      </w:r>
      <w:r>
        <w:rPr>
          <w:rFonts w:hint="eastAsia"/>
          <w:color w:val="auto"/>
          <w:sz w:val="24"/>
        </w:rPr>
        <w:t>电子</w:t>
      </w:r>
      <w:r>
        <w:rPr>
          <w:rFonts w:hint="eastAsia" w:asciiTheme="minorEastAsia" w:hAnsiTheme="minorEastAsia" w:eastAsiaTheme="minorEastAsia" w:cstheme="minorEastAsia"/>
          <w:bCs/>
          <w:color w:val="auto"/>
          <w:sz w:val="24"/>
        </w:rPr>
        <w:t>投标文件</w:t>
      </w:r>
      <w:r>
        <w:rPr>
          <w:rFonts w:hint="eastAsia" w:asciiTheme="minorEastAsia" w:hAnsiTheme="minorEastAsia" w:eastAsiaTheme="minorEastAsia" w:cstheme="minorEastAsia"/>
          <w:color w:val="auto"/>
          <w:sz w:val="24"/>
        </w:rPr>
        <w:t>。</w:t>
      </w:r>
      <w:bookmarkStart w:id="0" w:name="_Toc28359002"/>
      <w:bookmarkStart w:id="1" w:name="_Toc28359079"/>
      <w:bookmarkStart w:id="2" w:name="_Toc35393790"/>
      <w:bookmarkStart w:id="3" w:name="_Toc35393621"/>
      <w:bookmarkStart w:id="4" w:name="_Hlk24379207"/>
    </w:p>
    <w:p>
      <w:pPr>
        <w:pStyle w:val="5"/>
        <w:numPr>
          <w:ilvl w:val="0"/>
          <w:numId w:val="5"/>
        </w:numPr>
        <w:rPr>
          <w:rFonts w:asciiTheme="minorEastAsia" w:hAnsiTheme="minorEastAsia" w:eastAsiaTheme="minorEastAsia" w:cstheme="minorEastAsia"/>
          <w:b w:val="0"/>
          <w:color w:val="auto"/>
          <w:sz w:val="24"/>
          <w:szCs w:val="24"/>
        </w:rPr>
      </w:pPr>
      <w:r>
        <w:rPr>
          <w:rFonts w:hint="eastAsia" w:asciiTheme="minorEastAsia" w:hAnsiTheme="minorEastAsia" w:eastAsiaTheme="minorEastAsia" w:cstheme="minorEastAsia"/>
          <w:b w:val="0"/>
          <w:color w:val="auto"/>
          <w:sz w:val="24"/>
          <w:szCs w:val="24"/>
        </w:rPr>
        <w:t>项目基本情况</w:t>
      </w:r>
      <w:bookmarkEnd w:id="0"/>
      <w:bookmarkEnd w:id="1"/>
      <w:bookmarkEnd w:id="2"/>
      <w:bookmarkEnd w:id="3"/>
    </w:p>
    <w:p>
      <w:pPr>
        <w:pStyle w:val="5"/>
        <w:rPr>
          <w:color w:val="auto"/>
          <w:kern w:val="0"/>
          <w:sz w:val="24"/>
          <w:szCs w:val="24"/>
        </w:rPr>
      </w:pPr>
      <w:r>
        <w:rPr>
          <w:rFonts w:hint="eastAsia" w:asciiTheme="minorEastAsia" w:hAnsiTheme="minorEastAsia" w:eastAsiaTheme="minorEastAsia" w:cstheme="minorEastAsia"/>
          <w:color w:val="auto"/>
          <w:sz w:val="24"/>
          <w:szCs w:val="24"/>
        </w:rPr>
        <w:t>项目编号：</w:t>
      </w:r>
      <w:r>
        <w:rPr>
          <w:rFonts w:hint="eastAsia"/>
          <w:color w:val="auto"/>
          <w:kern w:val="0"/>
          <w:sz w:val="24"/>
          <w:szCs w:val="24"/>
        </w:rPr>
        <w:t>TZ</w:t>
      </w:r>
      <w:r>
        <w:rPr>
          <w:color w:val="auto"/>
          <w:kern w:val="0"/>
          <w:sz w:val="24"/>
          <w:szCs w:val="24"/>
        </w:rPr>
        <w:t>CG-20</w:t>
      </w:r>
      <w:r>
        <w:rPr>
          <w:rFonts w:hint="eastAsia"/>
          <w:color w:val="auto"/>
          <w:kern w:val="0"/>
          <w:sz w:val="24"/>
          <w:szCs w:val="24"/>
        </w:rPr>
        <w:t>2</w:t>
      </w:r>
      <w:r>
        <w:rPr>
          <w:rFonts w:hint="eastAsia"/>
          <w:color w:val="auto"/>
          <w:kern w:val="0"/>
          <w:sz w:val="24"/>
          <w:szCs w:val="24"/>
          <w:lang w:val="en-US" w:eastAsia="zh-CN"/>
        </w:rPr>
        <w:t>1</w:t>
      </w:r>
      <w:r>
        <w:rPr>
          <w:color w:val="auto"/>
          <w:kern w:val="0"/>
          <w:sz w:val="24"/>
          <w:szCs w:val="24"/>
        </w:rPr>
        <w:t>-</w:t>
      </w:r>
      <w:r>
        <w:rPr>
          <w:rFonts w:hint="eastAsia"/>
          <w:color w:val="auto"/>
          <w:kern w:val="0"/>
          <w:sz w:val="24"/>
          <w:szCs w:val="24"/>
        </w:rPr>
        <w:t>GK0</w:t>
      </w:r>
      <w:r>
        <w:rPr>
          <w:rFonts w:hint="eastAsia"/>
          <w:color w:val="auto"/>
          <w:kern w:val="0"/>
          <w:sz w:val="24"/>
          <w:szCs w:val="24"/>
          <w:lang w:val="en-US" w:eastAsia="zh-CN"/>
        </w:rPr>
        <w:t>06</w:t>
      </w:r>
      <w:r>
        <w:rPr>
          <w:rFonts w:hint="eastAsia"/>
          <w:color w:val="auto"/>
          <w:kern w:val="0"/>
          <w:sz w:val="24"/>
          <w:szCs w:val="24"/>
        </w:rPr>
        <w:t>号</w:t>
      </w:r>
    </w:p>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项目名称：</w:t>
      </w:r>
      <w:r>
        <w:rPr>
          <w:rFonts w:hint="eastAsia" w:asciiTheme="minorEastAsia" w:hAnsiTheme="minorEastAsia" w:eastAsiaTheme="minorEastAsia"/>
          <w:kern w:val="0"/>
          <w:sz w:val="24"/>
          <w:szCs w:val="24"/>
          <w:lang w:eastAsia="zh-CN"/>
        </w:rPr>
        <w:t>台州市机关服务中心行政大楼会议中心信息化改造项目</w:t>
      </w:r>
    </w:p>
    <w:bookmarkEnd w:id="4"/>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采购需求：</w:t>
      </w:r>
    </w:p>
    <w:tbl>
      <w:tblPr>
        <w:tblStyle w:val="2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506"/>
        <w:gridCol w:w="1752"/>
        <w:gridCol w:w="443"/>
        <w:gridCol w:w="455"/>
        <w:gridCol w:w="1132"/>
        <w:gridCol w:w="127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9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标段号</w:t>
            </w:r>
          </w:p>
        </w:tc>
        <w:tc>
          <w:tcPr>
            <w:tcW w:w="1506"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w:t>
            </w:r>
          </w:p>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名称</w:t>
            </w:r>
          </w:p>
        </w:tc>
        <w:tc>
          <w:tcPr>
            <w:tcW w:w="175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简要技术要求服务要求等</w:t>
            </w:r>
          </w:p>
        </w:tc>
        <w:tc>
          <w:tcPr>
            <w:tcW w:w="443"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数量</w:t>
            </w:r>
          </w:p>
        </w:tc>
        <w:tc>
          <w:tcPr>
            <w:tcW w:w="45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单位</w:t>
            </w:r>
          </w:p>
        </w:tc>
        <w:tc>
          <w:tcPr>
            <w:tcW w:w="113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预算（万元）</w:t>
            </w:r>
          </w:p>
        </w:tc>
        <w:tc>
          <w:tcPr>
            <w:tcW w:w="1270" w:type="dxa"/>
            <w:vAlign w:val="center"/>
          </w:tcPr>
          <w:p>
            <w:pPr>
              <w:tabs>
                <w:tab w:val="left" w:pos="8280"/>
              </w:tabs>
              <w:autoSpaceDE w:val="0"/>
              <w:autoSpaceDN w:val="0"/>
              <w:adjustRightInd w:val="0"/>
              <w:spacing w:line="360" w:lineRule="auto"/>
              <w:ind w:right="25"/>
              <w:jc w:val="center"/>
              <w:rPr>
                <w:rFonts w:hint="eastAsia" w:eastAsia="宋体"/>
                <w:color w:val="auto"/>
                <w:sz w:val="24"/>
                <w:lang w:eastAsia="zh-CN"/>
              </w:rPr>
            </w:pPr>
            <w:r>
              <w:rPr>
                <w:rFonts w:hint="eastAsia" w:ascii="宋体" w:hAnsi="宋体"/>
                <w:b/>
                <w:color w:val="auto"/>
                <w:sz w:val="24"/>
                <w:lang w:eastAsia="zh-CN"/>
              </w:rPr>
              <w:t>工期</w:t>
            </w:r>
          </w:p>
        </w:tc>
        <w:tc>
          <w:tcPr>
            <w:tcW w:w="1283" w:type="dxa"/>
            <w:vAlign w:val="center"/>
          </w:tcPr>
          <w:p>
            <w:pPr>
              <w:tabs>
                <w:tab w:val="left" w:pos="8280"/>
              </w:tabs>
              <w:autoSpaceDE w:val="0"/>
              <w:autoSpaceDN w:val="0"/>
              <w:adjustRightInd w:val="0"/>
              <w:spacing w:line="360" w:lineRule="auto"/>
              <w:ind w:right="25"/>
              <w:jc w:val="center"/>
              <w:rPr>
                <w:color w:val="auto"/>
                <w:sz w:val="24"/>
              </w:rPr>
            </w:pPr>
            <w:r>
              <w:rPr>
                <w:rFonts w:hint="eastAsia" w:ascii="宋体" w:hAnsi="宋体"/>
                <w:b/>
                <w:color w:val="auto"/>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799"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kern w:val="0"/>
                <w:sz w:val="24"/>
              </w:rPr>
              <w:t>1</w:t>
            </w:r>
          </w:p>
        </w:tc>
        <w:tc>
          <w:tcPr>
            <w:tcW w:w="1506"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olor w:val="auto"/>
                <w:sz w:val="24"/>
                <w:lang w:val="en-US" w:eastAsia="zh-CN"/>
              </w:rPr>
            </w:pPr>
            <w:r>
              <w:rPr>
                <w:rFonts w:hint="eastAsia" w:asciiTheme="minorEastAsia" w:hAnsiTheme="minorEastAsia" w:eastAsiaTheme="minorEastAsia"/>
                <w:kern w:val="0"/>
                <w:sz w:val="24"/>
                <w:szCs w:val="24"/>
                <w:lang w:eastAsia="zh-CN"/>
              </w:rPr>
              <w:t>行政大楼会议中心信息化改造</w:t>
            </w:r>
          </w:p>
        </w:tc>
        <w:tc>
          <w:tcPr>
            <w:tcW w:w="1752" w:type="dxa"/>
            <w:vAlign w:val="center"/>
          </w:tcPr>
          <w:p>
            <w:pPr>
              <w:tabs>
                <w:tab w:val="left" w:pos="8280"/>
              </w:tabs>
              <w:autoSpaceDE w:val="0"/>
              <w:autoSpaceDN w:val="0"/>
              <w:adjustRightInd w:val="0"/>
              <w:spacing w:line="360" w:lineRule="auto"/>
              <w:ind w:right="25"/>
              <w:jc w:val="center"/>
              <w:rPr>
                <w:rFonts w:hint="eastAsia" w:ascii="宋体" w:hAnsi="宋体" w:eastAsia="宋体"/>
                <w:color w:val="auto"/>
                <w:sz w:val="24"/>
                <w:lang w:eastAsia="zh-CN"/>
              </w:rPr>
            </w:pPr>
            <w:r>
              <w:rPr>
                <w:rFonts w:hint="eastAsia" w:ascii="宋体" w:hAnsi="宋体"/>
                <w:color w:val="auto"/>
                <w:sz w:val="24"/>
                <w:lang w:eastAsia="zh-CN"/>
              </w:rPr>
              <w:t>详见技术需求</w:t>
            </w:r>
          </w:p>
        </w:tc>
        <w:tc>
          <w:tcPr>
            <w:tcW w:w="443"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455"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olor w:val="auto"/>
                <w:sz w:val="24"/>
                <w:lang w:eastAsia="zh-CN"/>
              </w:rPr>
            </w:pPr>
            <w:r>
              <w:rPr>
                <w:rFonts w:hint="eastAsia" w:ascii="宋体" w:hAnsi="宋体"/>
                <w:color w:val="auto"/>
                <w:sz w:val="24"/>
                <w:lang w:eastAsia="zh-CN"/>
              </w:rPr>
              <w:t>项</w:t>
            </w:r>
          </w:p>
        </w:tc>
        <w:tc>
          <w:tcPr>
            <w:tcW w:w="1132"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olor w:val="auto"/>
                <w:sz w:val="24"/>
                <w:lang w:val="en-US" w:eastAsia="zh-CN"/>
              </w:rPr>
            </w:pPr>
            <w:r>
              <w:rPr>
                <w:rFonts w:hint="eastAsia" w:ascii="宋体" w:hAnsi="宋体"/>
                <w:color w:val="auto"/>
                <w:sz w:val="24"/>
                <w:lang w:val="en-US" w:eastAsia="zh-CN"/>
              </w:rPr>
              <w:t>719</w:t>
            </w:r>
          </w:p>
        </w:tc>
        <w:tc>
          <w:tcPr>
            <w:tcW w:w="1270" w:type="dxa"/>
            <w:vAlign w:val="center"/>
          </w:tcPr>
          <w:p>
            <w:pPr>
              <w:tabs>
                <w:tab w:val="left" w:pos="8280"/>
              </w:tabs>
              <w:autoSpaceDE w:val="0"/>
              <w:autoSpaceDN w:val="0"/>
              <w:adjustRightInd w:val="0"/>
              <w:spacing w:line="360" w:lineRule="auto"/>
              <w:ind w:right="25" w:rightChars="0"/>
              <w:jc w:val="center"/>
              <w:rPr>
                <w:rFonts w:ascii="宋体" w:hAnsi="宋体"/>
                <w:color w:val="auto"/>
                <w:sz w:val="24"/>
              </w:rPr>
            </w:pPr>
            <w:r>
              <w:rPr>
                <w:rFonts w:hint="eastAsia" w:asciiTheme="minorEastAsia" w:hAnsiTheme="minorEastAsia" w:eastAsiaTheme="minorEastAsia"/>
                <w:kern w:val="0"/>
                <w:sz w:val="24"/>
                <w:szCs w:val="24"/>
                <w:lang w:eastAsia="zh-CN"/>
              </w:rPr>
              <w:t>合同签订后45天内</w:t>
            </w:r>
          </w:p>
        </w:tc>
        <w:tc>
          <w:tcPr>
            <w:tcW w:w="1283" w:type="dxa"/>
            <w:vAlign w:val="center"/>
          </w:tcPr>
          <w:p>
            <w:pPr>
              <w:tabs>
                <w:tab w:val="left" w:pos="8280"/>
              </w:tabs>
              <w:autoSpaceDE w:val="0"/>
              <w:autoSpaceDN w:val="0"/>
              <w:adjustRightInd w:val="0"/>
              <w:spacing w:line="360" w:lineRule="auto"/>
              <w:ind w:right="25"/>
              <w:jc w:val="center"/>
              <w:rPr>
                <w:rFonts w:hint="eastAsia" w:eastAsiaTheme="minorEastAsia"/>
                <w:color w:val="auto"/>
                <w:sz w:val="24"/>
                <w:lang w:val="en-US" w:eastAsia="zh-CN"/>
              </w:rPr>
            </w:pPr>
            <w:r>
              <w:rPr>
                <w:rFonts w:hint="eastAsia" w:eastAsiaTheme="minorEastAsia"/>
                <w:color w:val="auto"/>
                <w:sz w:val="24"/>
                <w:lang w:val="en-US" w:eastAsia="zh-CN"/>
              </w:rPr>
              <w:t>采购人指定地点</w:t>
            </w:r>
          </w:p>
        </w:tc>
      </w:tr>
    </w:tbl>
    <w:p>
      <w:pPr>
        <w:widowControl/>
        <w:tabs>
          <w:tab w:val="left" w:pos="0"/>
        </w:tabs>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1、本次采购产品为非进口产品。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2、本项目不接受联合体投标。</w:t>
      </w:r>
    </w:p>
    <w:p>
      <w:pPr>
        <w:pStyle w:val="5"/>
        <w:rPr>
          <w:rFonts w:asciiTheme="minorEastAsia" w:hAnsiTheme="minorEastAsia" w:eastAsiaTheme="minorEastAsia" w:cstheme="minorEastAsia"/>
          <w:b w:val="0"/>
          <w:sz w:val="24"/>
          <w:szCs w:val="24"/>
        </w:rPr>
      </w:pPr>
      <w:bookmarkStart w:id="5" w:name="_Toc28359080"/>
      <w:bookmarkStart w:id="6" w:name="_Toc35393622"/>
      <w:bookmarkStart w:id="7" w:name="_Toc35393791"/>
      <w:bookmarkStart w:id="8" w:name="_Toc28359003"/>
      <w:r>
        <w:rPr>
          <w:rFonts w:hint="eastAsia" w:asciiTheme="minorEastAsia" w:hAnsiTheme="minorEastAsia" w:eastAsiaTheme="minorEastAsia" w:cstheme="minorEastAsia"/>
          <w:b w:val="0"/>
          <w:sz w:val="24"/>
          <w:szCs w:val="24"/>
        </w:rPr>
        <w:t>二、申请人的资格要求：</w:t>
      </w:r>
      <w:bookmarkEnd w:id="5"/>
      <w:bookmarkEnd w:id="6"/>
      <w:bookmarkEnd w:id="7"/>
      <w:bookmarkEnd w:id="8"/>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rPr>
          <w:rFonts w:hint="eastAsia" w:asciiTheme="minorEastAsia" w:hAnsiTheme="minorEastAsia" w:eastAsiaTheme="minorEastAsia" w:cstheme="minorEastAsia"/>
          <w:sz w:val="24"/>
          <w:lang w:val="en-US" w:eastAsia="zh-CN"/>
        </w:rPr>
      </w:pPr>
      <w:bookmarkStart w:id="9" w:name="_Toc28359004"/>
      <w:bookmarkStart w:id="10" w:name="_Toc28359081"/>
      <w:r>
        <w:rPr>
          <w:rFonts w:hint="eastAsia" w:asciiTheme="minorEastAsia" w:hAnsiTheme="minorEastAsia" w:eastAsiaTheme="minorEastAsia" w:cstheme="minorEastAsia"/>
          <w:sz w:val="24"/>
        </w:rPr>
        <w:t>2.本项目的特定资格要求：</w:t>
      </w:r>
      <w:r>
        <w:rPr>
          <w:rFonts w:hint="eastAsia" w:asciiTheme="minorEastAsia" w:hAnsiTheme="minorEastAsia" w:eastAsiaTheme="minorEastAsia" w:cstheme="minorEastAsia"/>
          <w:sz w:val="24"/>
          <w:lang w:eastAsia="zh-CN"/>
        </w:rPr>
        <w:t>无</w:t>
      </w:r>
      <w:r>
        <w:rPr>
          <w:rFonts w:hint="eastAsia"/>
          <w:sz w:val="24"/>
        </w:rPr>
        <w:t>。</w:t>
      </w:r>
    </w:p>
    <w:p>
      <w:pPr>
        <w:pStyle w:val="5"/>
        <w:spacing w:line="360" w:lineRule="auto"/>
        <w:rPr>
          <w:rFonts w:asciiTheme="minorEastAsia" w:hAnsiTheme="minorEastAsia" w:eastAsiaTheme="minorEastAsia" w:cstheme="minorEastAsia"/>
          <w:b w:val="0"/>
          <w:sz w:val="24"/>
          <w:szCs w:val="24"/>
        </w:rPr>
      </w:pPr>
      <w:bookmarkStart w:id="11" w:name="_Toc35393623"/>
      <w:bookmarkStart w:id="12" w:name="_Toc35393792"/>
      <w:r>
        <w:rPr>
          <w:rFonts w:hint="eastAsia" w:asciiTheme="minorEastAsia" w:hAnsiTheme="minorEastAsia" w:eastAsiaTheme="minorEastAsia" w:cstheme="minorEastAsia"/>
          <w:b w:val="0"/>
          <w:sz w:val="24"/>
          <w:szCs w:val="24"/>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时间：</w:t>
      </w:r>
      <w:r>
        <w:rPr>
          <w:rFonts w:hint="eastAsia" w:asciiTheme="minorEastAsia" w:hAnsiTheme="minorEastAsia" w:eastAsiaTheme="minorEastAsia" w:cstheme="minorEastAsia"/>
          <w:sz w:val="24"/>
          <w:u w:val="single"/>
        </w:rPr>
        <w:t>202</w:t>
      </w:r>
      <w:r>
        <w:rPr>
          <w:rFonts w:hint="eastAsia" w:asciiTheme="minorEastAsia" w:hAnsiTheme="minorEastAsia" w:eastAsiaTheme="minorEastAsia" w:cstheme="minorEastAsia"/>
          <w:sz w:val="24"/>
          <w:u w:val="single"/>
          <w:lang w:val="en-US" w:eastAsia="zh-CN"/>
        </w:rPr>
        <w:t>1</w:t>
      </w:r>
      <w:r>
        <w:rPr>
          <w:rFonts w:hint="eastAsia" w:asciiTheme="minorEastAsia" w:hAnsiTheme="minorEastAsia" w:eastAsiaTheme="minorEastAsia" w:cstheme="minorEastAsia"/>
          <w:sz w:val="24"/>
          <w:u w:val="single"/>
        </w:rPr>
        <w:t>年</w:t>
      </w:r>
      <w:r>
        <w:rPr>
          <w:rFonts w:hint="eastAsia" w:asciiTheme="minorEastAsia" w:hAnsiTheme="minorEastAsia" w:eastAsiaTheme="minorEastAsia" w:cstheme="minorEastAsia"/>
          <w:sz w:val="24"/>
          <w:u w:val="single"/>
          <w:lang w:val="en-US" w:eastAsia="zh-CN"/>
        </w:rPr>
        <w:t>5</w:t>
      </w:r>
      <w:r>
        <w:rPr>
          <w:rFonts w:hint="eastAsia" w:asciiTheme="minorEastAsia" w:hAnsiTheme="minorEastAsia" w:eastAsiaTheme="minorEastAsia" w:cstheme="minorEastAsia"/>
          <w:sz w:val="24"/>
          <w:u w:val="single"/>
        </w:rPr>
        <w:t>月</w:t>
      </w:r>
      <w:r>
        <w:rPr>
          <w:rFonts w:hint="eastAsia" w:asciiTheme="minorEastAsia" w:hAnsiTheme="minorEastAsia" w:eastAsiaTheme="minorEastAsia" w:cstheme="minorEastAsia"/>
          <w:sz w:val="24"/>
          <w:u w:val="single"/>
          <w:lang w:val="en-US" w:eastAsia="zh-CN"/>
        </w:rPr>
        <w:t xml:space="preserve">13 </w:t>
      </w:r>
      <w:r>
        <w:rPr>
          <w:rFonts w:hint="eastAsia" w:asciiTheme="minorEastAsia" w:hAnsiTheme="minorEastAsia" w:eastAsiaTheme="minorEastAsia" w:cstheme="minorEastAsia"/>
          <w:sz w:val="24"/>
          <w:u w:val="single"/>
        </w:rPr>
        <w:t>日</w:t>
      </w:r>
      <w:r>
        <w:rPr>
          <w:rFonts w:hint="eastAsia" w:asciiTheme="minorEastAsia" w:hAnsiTheme="minorEastAsia" w:eastAsiaTheme="minorEastAsia" w:cstheme="minorEastAsia"/>
          <w:sz w:val="24"/>
        </w:rPr>
        <w:t>至</w:t>
      </w:r>
      <w:r>
        <w:rPr>
          <w:rFonts w:hint="eastAsia" w:asciiTheme="minorEastAsia" w:hAnsiTheme="minorEastAsia" w:eastAsiaTheme="minorEastAsia" w:cstheme="minorEastAsia"/>
          <w:sz w:val="24"/>
          <w:u w:val="single"/>
        </w:rPr>
        <w:t>202</w:t>
      </w:r>
      <w:r>
        <w:rPr>
          <w:rFonts w:hint="eastAsia" w:asciiTheme="minorEastAsia" w:hAnsiTheme="minorEastAsia" w:eastAsiaTheme="minorEastAsia" w:cstheme="minorEastAsia"/>
          <w:sz w:val="24"/>
          <w:u w:val="single"/>
          <w:lang w:val="en-US" w:eastAsia="zh-CN"/>
        </w:rPr>
        <w:t>1</w:t>
      </w:r>
      <w:r>
        <w:rPr>
          <w:rFonts w:hint="eastAsia" w:asciiTheme="minorEastAsia" w:hAnsiTheme="minorEastAsia" w:eastAsiaTheme="minorEastAsia" w:cstheme="minorEastAsia"/>
          <w:sz w:val="24"/>
          <w:u w:val="single"/>
        </w:rPr>
        <w:t>年</w:t>
      </w:r>
      <w:r>
        <w:rPr>
          <w:rFonts w:hint="eastAsia" w:asciiTheme="minorEastAsia" w:hAnsiTheme="minorEastAsia" w:eastAsiaTheme="minorEastAsia" w:cstheme="minorEastAsia"/>
          <w:sz w:val="24"/>
          <w:u w:val="single"/>
          <w:lang w:val="en-US" w:eastAsia="zh-CN"/>
        </w:rPr>
        <w:t>5</w:t>
      </w:r>
      <w:r>
        <w:rPr>
          <w:rFonts w:hint="eastAsia" w:asciiTheme="minorEastAsia" w:hAnsiTheme="minorEastAsia" w:eastAsiaTheme="minorEastAsia" w:cstheme="minorEastAsia"/>
          <w:sz w:val="24"/>
          <w:u w:val="single"/>
        </w:rPr>
        <w:t>月</w:t>
      </w:r>
      <w:r>
        <w:rPr>
          <w:rFonts w:hint="eastAsia" w:asciiTheme="minorEastAsia" w:hAnsiTheme="minorEastAsia" w:eastAsiaTheme="minorEastAsia" w:cstheme="minorEastAsia"/>
          <w:sz w:val="24"/>
          <w:u w:val="single"/>
          <w:lang w:val="en-US" w:eastAsia="zh-CN"/>
        </w:rPr>
        <w:t xml:space="preserve"> 20 </w:t>
      </w:r>
      <w:r>
        <w:rPr>
          <w:rFonts w:hint="eastAsia" w:asciiTheme="minorEastAsia" w:hAnsiTheme="minorEastAsia" w:eastAsiaTheme="minorEastAsia" w:cstheme="minorEastAsia"/>
          <w:sz w:val="24"/>
          <w:u w:val="single"/>
        </w:rPr>
        <w:t>日</w:t>
      </w:r>
    </w:p>
    <w:p>
      <w:pPr>
        <w:snapToGrid w:val="0"/>
        <w:spacing w:line="360" w:lineRule="auto"/>
        <w:ind w:firstLine="480" w:firstLineChars="200"/>
        <w:rPr>
          <w:rFonts w:cs="Arial" w:asciiTheme="minorEastAsia" w:hAnsiTheme="minorEastAsia" w:eastAsiaTheme="minorEastAsia"/>
          <w:sz w:val="24"/>
        </w:rPr>
      </w:pPr>
      <w:r>
        <w:rPr>
          <w:rFonts w:hint="eastAsia" w:asciiTheme="minorEastAsia" w:hAnsiTheme="minorEastAsia" w:eastAsiaTheme="minorEastAsia" w:cstheme="minorEastAsia"/>
          <w:sz w:val="24"/>
        </w:rPr>
        <w:t>方式：</w:t>
      </w:r>
      <w:r>
        <w:rPr>
          <w:rFonts w:hint="eastAsia" w:cs="Arial" w:asciiTheme="minorEastAsia" w:hAnsiTheme="minorEastAsia" w:eastAsiaTheme="minorEastAsia"/>
          <w:sz w:val="24"/>
        </w:rPr>
        <w:t>投标人在浙江政府采购云平台（</w:t>
      </w:r>
      <w:r>
        <w:rPr>
          <w:rStyle w:val="27"/>
          <w:rFonts w:hint="eastAsia" w:ascii="FangSong_GB2312" w:hAnsi="新宋体" w:eastAsia="FangSong_GB2312" w:cs="Arial"/>
          <w:bCs/>
          <w:color w:val="auto"/>
          <w:sz w:val="24"/>
        </w:rPr>
        <w:t>http://www.zcygov.cn）</w:t>
      </w:r>
      <w:r>
        <w:rPr>
          <w:rFonts w:hint="eastAsia" w:cs="Arial" w:asciiTheme="minorEastAsia" w:hAnsiTheme="minorEastAsia" w:eastAsiaTheme="minorEastAsia"/>
          <w:sz w:val="24"/>
        </w:rPr>
        <w:t>进行网上报名后可免费下载。</w:t>
      </w:r>
      <w:r>
        <w:rPr>
          <w:rFonts w:hint="eastAsia" w:cs="Arial" w:asciiTheme="minorEastAsia" w:hAnsiTheme="minorEastAsia" w:eastAsiaTheme="minorEastAsia"/>
          <w:b/>
          <w:bCs/>
          <w:sz w:val="24"/>
        </w:rPr>
        <w:t>提示：采购机构将拒绝非报名供应商的电子投标文件。</w:t>
      </w:r>
    </w:p>
    <w:p>
      <w:pPr>
        <w:pStyle w:val="5"/>
        <w:rPr>
          <w:rFonts w:asciiTheme="minorEastAsia" w:hAnsiTheme="minorEastAsia" w:eastAsiaTheme="minorEastAsia" w:cstheme="minorEastAsia"/>
          <w:b w:val="0"/>
          <w:color w:val="auto"/>
          <w:sz w:val="24"/>
          <w:szCs w:val="24"/>
        </w:rPr>
      </w:pPr>
      <w:bookmarkStart w:id="13" w:name="_Toc28359082"/>
      <w:bookmarkStart w:id="14" w:name="_Toc28359005"/>
      <w:bookmarkStart w:id="15" w:name="_Toc35393793"/>
      <w:bookmarkStart w:id="16" w:name="_Toc35393624"/>
      <w:r>
        <w:rPr>
          <w:rFonts w:hint="eastAsia" w:asciiTheme="minorEastAsia" w:hAnsiTheme="minorEastAsia" w:eastAsiaTheme="minorEastAsia" w:cstheme="minorEastAsia"/>
          <w:b w:val="0"/>
          <w:sz w:val="24"/>
          <w:szCs w:val="24"/>
        </w:rPr>
        <w:t>四、</w:t>
      </w:r>
      <w:r>
        <w:rPr>
          <w:rFonts w:hint="eastAsia" w:asciiTheme="minorEastAsia" w:hAnsiTheme="minorEastAsia" w:eastAsiaTheme="minorEastAsia" w:cstheme="minorEastAsia"/>
          <w:b w:val="0"/>
          <w:color w:val="auto"/>
          <w:sz w:val="24"/>
          <w:szCs w:val="24"/>
        </w:rPr>
        <w:t>提交投标文件</w:t>
      </w:r>
      <w:bookmarkEnd w:id="13"/>
      <w:bookmarkEnd w:id="14"/>
      <w:r>
        <w:rPr>
          <w:rFonts w:hint="eastAsia" w:asciiTheme="minorEastAsia" w:hAnsiTheme="minorEastAsia" w:eastAsiaTheme="minorEastAsia" w:cstheme="minorEastAsia"/>
          <w:b w:val="0"/>
          <w:color w:val="auto"/>
          <w:sz w:val="24"/>
          <w:szCs w:val="24"/>
        </w:rPr>
        <w:t>截止时间、开标时间和地点</w:t>
      </w:r>
      <w:bookmarkEnd w:id="15"/>
      <w:bookmarkEnd w:id="16"/>
    </w:p>
    <w:p>
      <w:pPr>
        <w:spacing w:line="360" w:lineRule="auto"/>
        <w:ind w:firstLine="480" w:firstLineChars="200"/>
        <w:rPr>
          <w:rFonts w:asciiTheme="minorEastAsia" w:hAnsiTheme="minorEastAsia" w:eastAsiaTheme="minorEastAsia" w:cstheme="minorEastAsia"/>
          <w:bCs/>
          <w:iCs/>
          <w:sz w:val="24"/>
          <w:u w:val="single"/>
        </w:rPr>
      </w:pPr>
      <w:r>
        <w:rPr>
          <w:rFonts w:hint="eastAsia" w:asciiTheme="minorEastAsia" w:hAnsiTheme="minorEastAsia" w:eastAsiaTheme="minorEastAsia" w:cstheme="minorEastAsia"/>
          <w:bCs/>
          <w:color w:val="auto"/>
          <w:sz w:val="24"/>
          <w:u w:val="single"/>
        </w:rPr>
        <w:t xml:space="preserve"> 202</w:t>
      </w:r>
      <w:r>
        <w:rPr>
          <w:rFonts w:hint="eastAsia" w:asciiTheme="minorEastAsia" w:hAnsiTheme="minorEastAsia" w:eastAsiaTheme="minorEastAsia" w:cstheme="minorEastAsia"/>
          <w:bCs/>
          <w:color w:val="auto"/>
          <w:sz w:val="24"/>
          <w:u w:val="single"/>
          <w:lang w:val="en-US" w:eastAsia="zh-CN"/>
        </w:rPr>
        <w:t>1</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6</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 xml:space="preserve"> 3 </w:t>
      </w:r>
      <w:r>
        <w:rPr>
          <w:rFonts w:hint="eastAsia" w:asciiTheme="minorEastAsia" w:hAnsiTheme="minorEastAsia" w:eastAsiaTheme="minorEastAsia" w:cstheme="minorEastAsia"/>
          <w:bCs/>
          <w:color w:val="auto"/>
          <w:sz w:val="24"/>
          <w:u w:val="single"/>
        </w:rPr>
        <w:t>日9</w:t>
      </w:r>
      <w:r>
        <w:rPr>
          <w:rFonts w:hint="eastAsia" w:asciiTheme="minorEastAsia" w:hAnsiTheme="minorEastAsia" w:eastAsiaTheme="minorEastAsia" w:cstheme="minorEastAsia"/>
          <w:bCs/>
          <w:sz w:val="24"/>
          <w:u w:val="single"/>
        </w:rPr>
        <w:t>点00分</w:t>
      </w:r>
      <w:r>
        <w:rPr>
          <w:rFonts w:hint="eastAsia" w:asciiTheme="minorEastAsia" w:hAnsiTheme="minorEastAsia" w:eastAsiaTheme="minorEastAsia" w:cstheme="minorEastAsia"/>
          <w:bCs/>
          <w:sz w:val="24"/>
        </w:rPr>
        <w:t>（北京时间）</w:t>
      </w:r>
    </w:p>
    <w:p>
      <w:pPr>
        <w:pStyle w:val="9"/>
        <w:spacing w:line="360" w:lineRule="auto"/>
        <w:rPr>
          <w:rFonts w:asciiTheme="minorEastAsia" w:hAnsiTheme="minorEastAsia" w:eastAsiaTheme="minorEastAsia" w:cstheme="minorEastAsia"/>
          <w:sz w:val="24"/>
          <w:szCs w:val="24"/>
        </w:rPr>
      </w:pPr>
      <w:bookmarkStart w:id="17" w:name="_Toc35393625"/>
      <w:bookmarkStart w:id="18" w:name="_Toc28359084"/>
      <w:bookmarkStart w:id="19" w:name="_Toc35393794"/>
      <w:bookmarkStart w:id="20" w:name="_Toc28359007"/>
      <w:r>
        <w:rPr>
          <w:rFonts w:hint="eastAsia" w:asciiTheme="minorEastAsia" w:hAnsiTheme="minorEastAsia" w:eastAsiaTheme="minorEastAsia" w:cstheme="minorEastAsia"/>
          <w:sz w:val="24"/>
          <w:szCs w:val="24"/>
        </w:rPr>
        <w:t>本项目只接受电子投标文件，具体操作要求见前附表。请在开标当日09:00至09:30完成电子投标文件解密。</w:t>
      </w:r>
    </w:p>
    <w:p>
      <w:pPr>
        <w:pStyle w:val="5"/>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五、公告期限</w:t>
      </w:r>
      <w:bookmarkEnd w:id="17"/>
      <w:bookmarkEnd w:id="18"/>
      <w:bookmarkEnd w:id="19"/>
      <w:bookmarkEnd w:id="20"/>
    </w:p>
    <w:p>
      <w:pPr>
        <w:spacing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pStyle w:val="5"/>
        <w:rPr>
          <w:rFonts w:asciiTheme="minorEastAsia" w:hAnsiTheme="minorEastAsia" w:eastAsiaTheme="minorEastAsia" w:cstheme="minorEastAsia"/>
          <w:b w:val="0"/>
          <w:sz w:val="24"/>
          <w:szCs w:val="24"/>
        </w:rPr>
      </w:pPr>
      <w:bookmarkStart w:id="21" w:name="_Toc35393626"/>
      <w:bookmarkStart w:id="22" w:name="_Toc35393795"/>
      <w:r>
        <w:rPr>
          <w:rFonts w:hint="eastAsia" w:asciiTheme="minorEastAsia" w:hAnsiTheme="minorEastAsia" w:eastAsiaTheme="minorEastAsia" w:cstheme="minorEastAsia"/>
          <w:b w:val="0"/>
          <w:sz w:val="24"/>
          <w:szCs w:val="24"/>
        </w:rPr>
        <w:t>六、其他补充事宜</w:t>
      </w:r>
      <w:bookmarkEnd w:id="21"/>
      <w:bookmarkEnd w:id="22"/>
    </w:p>
    <w:p>
      <w:pPr>
        <w:snapToGrid w:val="0"/>
        <w:spacing w:line="360" w:lineRule="auto"/>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1、供应商认为采购文件使自己的权益受到损害的，可以自收到采购文件之日（获取截止日之后收到采购文件的，以获取截止日为准）起7个工作日内且应当在采购投标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sz w:val="24"/>
        </w:rPr>
      </w:pPr>
      <w:r>
        <w:rPr>
          <w:rFonts w:hint="eastAsia" w:ascii="宋体" w:hAnsi="宋体" w:cs="Arial"/>
          <w:sz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asciiTheme="minorEastAsia" w:hAnsiTheme="minorEastAsia" w:eastAsiaTheme="minorEastAsia" w:cstheme="minorEastAsia"/>
          <w:sz w:val="24"/>
        </w:rPr>
      </w:pPr>
      <w:r>
        <w:rPr>
          <w:rFonts w:hint="eastAsia" w:ascii="宋体" w:hAnsi="宋体" w:cs="Arial"/>
          <w:sz w:val="24"/>
        </w:rPr>
        <w:t>3、</w:t>
      </w:r>
      <w:r>
        <w:rPr>
          <w:rFonts w:cs="Arial" w:asciiTheme="minorEastAsia" w:hAnsiTheme="minorEastAsia" w:eastAsiaTheme="minorEastAsia"/>
          <w:sz w:val="24"/>
        </w:rPr>
        <w:t>参与政府采购项目的注册供应商，</w:t>
      </w:r>
      <w:r>
        <w:rPr>
          <w:rFonts w:hint="eastAsia" w:cs="Arial" w:asciiTheme="minorEastAsia" w:hAnsiTheme="minorEastAsia" w:eastAsiaTheme="minorEastAsia"/>
          <w:sz w:val="24"/>
        </w:rPr>
        <w:t>需登录浙江省政府采购网（</w:t>
      </w:r>
      <w:r>
        <w:rPr>
          <w:rFonts w:hint="eastAsia"/>
          <w:sz w:val="24"/>
        </w:rPr>
        <w:fldChar w:fldCharType="begin"/>
      </w:r>
      <w:r>
        <w:rPr>
          <w:sz w:val="24"/>
        </w:rPr>
        <w:instrText xml:space="preserve"> HYPERLINK "http://www.tzztb.com/tzcms/zfcg.jhtml" </w:instrText>
      </w:r>
      <w:r>
        <w:rPr>
          <w:rFonts w:hint="eastAsia"/>
          <w:sz w:val="24"/>
        </w:rPr>
        <w:fldChar w:fldCharType="separate"/>
      </w:r>
      <w:r>
        <w:rPr>
          <w:rFonts w:hint="eastAsia" w:cs="Arial" w:asciiTheme="minorEastAsia" w:hAnsiTheme="minorEastAsia" w:eastAsiaTheme="minorEastAsia"/>
          <w:sz w:val="24"/>
        </w:rPr>
        <w:t>http://www.zjzfcg.gov.cn</w:t>
      </w:r>
      <w:r>
        <w:rPr>
          <w:rFonts w:hint="eastAsia" w:cs="Arial" w:asciiTheme="minorEastAsia" w:hAnsiTheme="minorEastAsia" w:eastAsiaTheme="minorEastAsia"/>
          <w:sz w:val="24"/>
        </w:rPr>
        <w:fldChar w:fldCharType="end"/>
      </w:r>
      <w:r>
        <w:rPr>
          <w:rFonts w:hint="eastAsia" w:cs="Arial" w:asciiTheme="minorEastAsia" w:hAnsiTheme="minorEastAsia" w:eastAsiaTheme="minorEastAsia"/>
          <w:sz w:val="24"/>
        </w:rPr>
        <w:t>）进行网上报名；尚未注册的供应商应当先在浙江政府采购网上申请注册，注册后再进行网</w:t>
      </w:r>
      <w:r>
        <w:rPr>
          <w:rFonts w:cs="Arial" w:asciiTheme="minorEastAsia" w:hAnsiTheme="minorEastAsia" w:eastAsiaTheme="minorEastAsia"/>
          <w:sz w:val="24"/>
        </w:rPr>
        <w:t>上报名</w:t>
      </w:r>
      <w:r>
        <w:rPr>
          <w:rFonts w:hint="eastAsia" w:cs="Arial" w:asciiTheme="minorEastAsia" w:hAnsiTheme="minorEastAsia" w:eastAsiaTheme="minorEastAsia"/>
          <w:sz w:val="24"/>
        </w:rPr>
        <w:t>。</w:t>
      </w:r>
    </w:p>
    <w:p>
      <w:pPr>
        <w:pStyle w:val="5"/>
        <w:rPr>
          <w:rFonts w:asciiTheme="minorEastAsia" w:hAnsiTheme="minorEastAsia" w:eastAsiaTheme="minorEastAsia" w:cstheme="minorEastAsia"/>
          <w:b w:val="0"/>
          <w:sz w:val="24"/>
          <w:szCs w:val="24"/>
        </w:rPr>
      </w:pPr>
      <w:bookmarkStart w:id="23" w:name="_Toc35393627"/>
      <w:bookmarkStart w:id="24" w:name="_Toc35393796"/>
      <w:bookmarkStart w:id="25" w:name="_Toc28359085"/>
      <w:bookmarkStart w:id="26" w:name="_Toc28359008"/>
      <w:r>
        <w:rPr>
          <w:rFonts w:hint="eastAsia" w:asciiTheme="minorEastAsia" w:hAnsiTheme="minorEastAsia" w:eastAsiaTheme="minorEastAsia" w:cstheme="minorEastAsia"/>
          <w:b w:val="0"/>
          <w:sz w:val="24"/>
          <w:szCs w:val="24"/>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w:t>
      </w:r>
      <w:r>
        <w:rPr>
          <w:rFonts w:hint="eastAsia" w:asciiTheme="minorEastAsia" w:hAnsiTheme="minorEastAsia" w:eastAsiaTheme="minorEastAsia" w:cstheme="minorEastAsia"/>
          <w:b/>
          <w:bCs/>
          <w:sz w:val="24"/>
        </w:rPr>
        <w:t>　1.采购人</w:t>
      </w:r>
      <w:r>
        <w:rPr>
          <w:rFonts w:hint="eastAsia" w:cs="Arial" w:asciiTheme="minorEastAsia" w:hAnsiTheme="minorEastAsia" w:eastAsiaTheme="minorEastAsia"/>
          <w:b/>
          <w:bCs/>
          <w:sz w:val="24"/>
        </w:rPr>
        <w:t xml:space="preserve">（受理采购文件相关质疑及答复） </w:t>
      </w:r>
    </w:p>
    <w:p>
      <w:pPr>
        <w:snapToGrid w:val="0"/>
        <w:spacing w:line="360" w:lineRule="auto"/>
        <w:ind w:firstLine="720" w:firstLineChars="300"/>
        <w:rPr>
          <w:rFonts w:hint="default" w:asciiTheme="minorEastAsia" w:hAnsiTheme="minorEastAsia" w:eastAsiaTheme="minorEastAsia"/>
          <w:kern w:val="0"/>
          <w:sz w:val="24"/>
          <w:lang w:val="en-US" w:eastAsia="zh-CN"/>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kern w:val="0"/>
          <w:sz w:val="24"/>
          <w:szCs w:val="24"/>
          <w:lang w:eastAsia="zh-CN"/>
        </w:rPr>
        <w:t>台州市机关服务中心</w:t>
      </w:r>
    </w:p>
    <w:p>
      <w:pPr>
        <w:spacing w:line="360" w:lineRule="auto"/>
        <w:ind w:firstLine="720" w:firstLineChars="300"/>
        <w:jc w:val="left"/>
        <w:rPr>
          <w:rFonts w:ascii="Arial" w:hAnsi="Arial" w:eastAsia="宋体" w:cs="Arial"/>
          <w:b w:val="0"/>
          <w:i w:val="0"/>
          <w:caps w:val="0"/>
          <w:color w:val="000000" w:themeColor="text1"/>
          <w:spacing w:val="0"/>
          <w:sz w:val="24"/>
          <w:szCs w:val="24"/>
          <w:shd w:val="clear" w:fill="FFFFFF"/>
          <w14:textFill>
            <w14:solidFill>
              <w14:schemeClr w14:val="tx1"/>
            </w14:solidFill>
          </w14:textFill>
        </w:rPr>
      </w:pPr>
      <w:bookmarkStart w:id="27" w:name="_Toc28359009"/>
      <w:bookmarkStart w:id="28" w:name="_Toc28359086"/>
      <w:r>
        <w:rPr>
          <w:rFonts w:hint="eastAsia" w:asciiTheme="minorEastAsia" w:hAnsiTheme="minorEastAsia" w:eastAsiaTheme="minorEastAsia" w:cstheme="minorEastAsia"/>
          <w:color w:val="000000" w:themeColor="text1"/>
          <w:sz w:val="24"/>
          <w:szCs w:val="24"/>
          <w14:textFill>
            <w14:solidFill>
              <w14:schemeClr w14:val="tx1"/>
            </w14:solidFill>
          </w14:textFill>
        </w:rPr>
        <w:t>地址：</w:t>
      </w:r>
      <w:r>
        <w:rPr>
          <w:rFonts w:hint="eastAsia" w:cs="Arial" w:asciiTheme="minorEastAsia" w:hAnsiTheme="minorEastAsia" w:eastAsiaTheme="minorEastAsia"/>
          <w:color w:val="000000"/>
          <w:sz w:val="24"/>
          <w:szCs w:val="24"/>
        </w:rPr>
        <w:t>台州市行政大楼</w:t>
      </w:r>
    </w:p>
    <w:p>
      <w:pPr>
        <w:spacing w:line="360" w:lineRule="auto"/>
        <w:ind w:firstLine="720" w:firstLineChars="300"/>
        <w:jc w:val="left"/>
        <w:rPr>
          <w:rFonts w:hint="default"/>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陈</w:t>
      </w:r>
      <w:r>
        <w:rPr>
          <w:rFonts w:hint="eastAsia" w:ascii="Arial" w:hAnsi="Arial" w:cs="Arial" w:eastAsiaTheme="minorEastAsia"/>
          <w:color w:val="000000" w:themeColor="text1"/>
          <w:sz w:val="24"/>
          <w:szCs w:val="24"/>
          <w:lang w:eastAsia="zh-CN"/>
          <w14:textFill>
            <w14:solidFill>
              <w14:schemeClr w14:val="tx1"/>
            </w14:solidFill>
          </w14:textFill>
        </w:rPr>
        <w:t>先生</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电话</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15757558521</w:t>
      </w:r>
    </w:p>
    <w:p>
      <w:pPr>
        <w:spacing w:line="360" w:lineRule="auto"/>
        <w:ind w:firstLine="720" w:firstLineChars="300"/>
        <w:rPr>
          <w:rFonts w:asciiTheme="minorEastAsia" w:hAnsiTheme="minorEastAsia" w:eastAsiaTheme="minorEastAsia"/>
          <w:b/>
          <w:sz w:val="24"/>
        </w:rPr>
      </w:pPr>
      <w:r>
        <w:rPr>
          <w:rFonts w:hint="eastAsia" w:asciiTheme="minorEastAsia" w:hAnsiTheme="minorEastAsia" w:eastAsiaTheme="minorEastAsia" w:cstheme="minorEastAsia"/>
          <w:sz w:val="24"/>
        </w:rPr>
        <w:t>2.</w:t>
      </w:r>
      <w:bookmarkEnd w:id="27"/>
      <w:bookmarkEnd w:id="28"/>
      <w:r>
        <w:rPr>
          <w:rFonts w:hint="eastAsia" w:asciiTheme="minorEastAsia" w:hAnsiTheme="minorEastAsia" w:eastAsiaTheme="minorEastAsia"/>
          <w:b/>
          <w:sz w:val="24"/>
        </w:rPr>
        <w:t>集中采购机构</w:t>
      </w:r>
    </w:p>
    <w:p>
      <w:pPr>
        <w:spacing w:line="360" w:lineRule="auto"/>
        <w:ind w:firstLine="720" w:firstLineChars="300"/>
        <w:rPr>
          <w:rFonts w:ascii="宋体"/>
          <w:color w:val="000000" w:themeColor="text1"/>
          <w:kern w:val="0"/>
          <w:sz w:val="24"/>
          <w14:textFill>
            <w14:solidFill>
              <w14:schemeClr w14:val="tx1"/>
            </w14:solidFill>
          </w14:textFill>
        </w:rPr>
      </w:pPr>
      <w:r>
        <w:rPr>
          <w:rFonts w:hint="eastAsia" w:asciiTheme="minorEastAsia" w:hAnsiTheme="minorEastAsia" w:eastAsiaTheme="minorEastAsia" w:cstheme="minorEastAsia"/>
          <w:sz w:val="24"/>
        </w:rPr>
        <w:t>名 称：</w:t>
      </w:r>
      <w:r>
        <w:rPr>
          <w:rFonts w:hint="eastAsia" w:ascii="Arial" w:hAnsi="Arial" w:cs="Arial"/>
          <w:color w:val="000000" w:themeColor="text1"/>
          <w:sz w:val="24"/>
          <w:shd w:val="clear" w:color="auto" w:fill="FFFFFF"/>
          <w14:textFill>
            <w14:solidFill>
              <w14:schemeClr w14:val="tx1"/>
            </w14:solidFill>
          </w14:textFill>
        </w:rPr>
        <w:t>台州市政府采购中心</w:t>
      </w:r>
      <w:r>
        <w:rPr>
          <w:rFonts w:ascii="宋体"/>
          <w:color w:val="000000" w:themeColor="text1"/>
          <w:kern w:val="0"/>
          <w:sz w:val="24"/>
          <w14:textFill>
            <w14:solidFill>
              <w14:schemeClr w14:val="tx1"/>
            </w14:solidFill>
          </w14:textFill>
        </w:rPr>
        <w:t xml:space="preserve">  </w:t>
      </w:r>
    </w:p>
    <w:p>
      <w:pPr>
        <w:snapToGrid w:val="0"/>
        <w:spacing w:line="360" w:lineRule="auto"/>
        <w:ind w:firstLine="720" w:firstLineChars="300"/>
        <w:rPr>
          <w:rFonts w:asciiTheme="minorEastAsia" w:hAnsiTheme="minorEastAsia" w:eastAsiaTheme="minorEastAsia"/>
          <w:kern w:val="0"/>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kern w:val="0"/>
          <w:sz w:val="24"/>
        </w:rPr>
        <w:t>台州市公共资源交易中心</w:t>
      </w:r>
    </w:p>
    <w:p>
      <w:pPr>
        <w:snapToGrid w:val="0"/>
        <w:spacing w:line="360" w:lineRule="auto"/>
        <w:ind w:firstLine="720" w:firstLineChars="300"/>
        <w:rPr>
          <w:rFonts w:hint="default"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rPr>
        <w:t>项目联系人：</w:t>
      </w:r>
      <w:bookmarkStart w:id="29" w:name="_Toc28359087"/>
      <w:bookmarkStart w:id="30" w:name="_Toc28359010"/>
      <w:r>
        <w:rPr>
          <w:rFonts w:hint="eastAsia" w:asciiTheme="minorEastAsia" w:hAnsiTheme="minorEastAsia" w:eastAsiaTheme="minorEastAsia" w:cstheme="minorEastAsia"/>
          <w:sz w:val="24"/>
          <w:lang w:eastAsia="zh-CN"/>
        </w:rPr>
        <w:t>谢女士</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联系电话：</w:t>
      </w:r>
      <w:r>
        <w:rPr>
          <w:rFonts w:hint="eastAsia" w:cs="Arial" w:asciiTheme="minorEastAsia" w:hAnsiTheme="minorEastAsia" w:eastAsiaTheme="minorEastAsia"/>
          <w:color w:val="000000" w:themeColor="text1"/>
          <w:sz w:val="24"/>
          <w14:textFill>
            <w14:solidFill>
              <w14:schemeClr w14:val="tx1"/>
            </w14:solidFill>
          </w14:textFill>
        </w:rPr>
        <w:t>0576-8868</w:t>
      </w:r>
      <w:r>
        <w:rPr>
          <w:rFonts w:hint="eastAsia" w:cs="Arial" w:asciiTheme="minorEastAsia" w:hAnsiTheme="minorEastAsia" w:eastAsiaTheme="minorEastAsia"/>
          <w:color w:val="000000" w:themeColor="text1"/>
          <w:sz w:val="24"/>
          <w:lang w:val="en-US" w:eastAsia="zh-CN"/>
          <w14:textFill>
            <w14:solidFill>
              <w14:schemeClr w14:val="tx1"/>
            </w14:solidFill>
          </w14:textFill>
        </w:rPr>
        <w:t>5062</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eastAsiaTheme="minorEastAsia"/>
          <w:sz w:val="24"/>
          <w:szCs w:val="24"/>
        </w:rPr>
      </w:pPr>
      <w:r>
        <w:rPr>
          <w:rFonts w:hint="eastAsia" w:asciiTheme="minorEastAsia" w:hAnsiTheme="minorEastAsia" w:eastAsiaTheme="minorEastAsia" w:cstheme="minorEastAsia"/>
          <w:sz w:val="24"/>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ascii="宋体"/>
          <w:kern w:val="0"/>
          <w:sz w:val="24"/>
        </w:rPr>
      </w:pPr>
      <w:r>
        <w:rPr>
          <w:rFonts w:hint="eastAsia" w:ascii="Arial" w:hAnsi="Arial" w:cs="Arial"/>
          <w:sz w:val="24"/>
          <w:shd w:val="clear" w:color="auto" w:fill="FFFFFF"/>
        </w:rPr>
        <w:t xml:space="preserve">                               </w:t>
      </w:r>
      <w:r>
        <w:rPr>
          <w:rFonts w:hint="eastAsia" w:ascii="Arial" w:hAnsi="Arial" w:cs="Arial"/>
          <w:sz w:val="24"/>
          <w:shd w:val="clear" w:color="auto" w:fill="FFFFFF"/>
          <w:lang w:val="en-US" w:eastAsia="zh-CN"/>
        </w:rPr>
        <w:t xml:space="preserve">        </w:t>
      </w:r>
      <w:r>
        <w:rPr>
          <w:rFonts w:hint="eastAsia" w:ascii="Arial" w:hAnsi="Arial" w:cs="Arial"/>
          <w:sz w:val="24"/>
          <w:shd w:val="clear" w:color="auto" w:fill="FFFFFF"/>
        </w:rPr>
        <w:t xml:space="preserve">  台州市政府采购中心</w:t>
      </w:r>
      <w:r>
        <w:rPr>
          <w:rFonts w:ascii="宋体"/>
          <w:kern w:val="0"/>
          <w:sz w:val="24"/>
        </w:rPr>
        <w:t xml:space="preserve"> </w:t>
      </w:r>
    </w:p>
    <w:p>
      <w:pPr>
        <w:widowControl/>
        <w:spacing w:line="360" w:lineRule="auto"/>
        <w:jc w:val="left"/>
        <w:rPr>
          <w:rFonts w:asciiTheme="minorEastAsia" w:hAnsiTheme="minorEastAsia" w:eastAsiaTheme="minorEastAsia" w:cstheme="minorEastAsia"/>
          <w:sz w:val="24"/>
        </w:rPr>
      </w:pPr>
      <w:r>
        <w:rPr>
          <w:rFonts w:hint="eastAsia" w:ascii="宋体"/>
          <w:kern w:val="0"/>
          <w:sz w:val="24"/>
        </w:rPr>
        <w:t xml:space="preserve">                                                 202</w:t>
      </w:r>
      <w:r>
        <w:rPr>
          <w:rFonts w:hint="eastAsia" w:ascii="宋体"/>
          <w:kern w:val="0"/>
          <w:sz w:val="24"/>
          <w:lang w:val="en-US" w:eastAsia="zh-CN"/>
        </w:rPr>
        <w:t>1</w:t>
      </w:r>
      <w:r>
        <w:rPr>
          <w:rFonts w:hint="eastAsia" w:ascii="宋体"/>
          <w:kern w:val="0"/>
          <w:sz w:val="24"/>
        </w:rPr>
        <w:t xml:space="preserve"> 年</w:t>
      </w:r>
      <w:r>
        <w:rPr>
          <w:rFonts w:hint="eastAsia" w:ascii="宋体" w:hAnsi="宋体"/>
          <w:sz w:val="24"/>
        </w:rPr>
        <w:t xml:space="preserve"> </w:t>
      </w:r>
      <w:r>
        <w:rPr>
          <w:rFonts w:hint="eastAsia" w:ascii="宋体" w:hAnsi="宋体"/>
          <w:sz w:val="24"/>
          <w:lang w:val="en-US" w:eastAsia="zh-CN"/>
        </w:rPr>
        <w:t>5</w:t>
      </w:r>
      <w:r>
        <w:rPr>
          <w:rFonts w:hint="eastAsia" w:ascii="宋体"/>
          <w:kern w:val="0"/>
          <w:sz w:val="24"/>
        </w:rPr>
        <w:t>月</w:t>
      </w:r>
      <w:r>
        <w:rPr>
          <w:rFonts w:hint="eastAsia" w:ascii="宋体"/>
          <w:kern w:val="0"/>
          <w:sz w:val="24"/>
          <w:lang w:val="en-US" w:eastAsia="zh-CN"/>
        </w:rPr>
        <w:t xml:space="preserve"> 12 </w:t>
      </w:r>
      <w:r>
        <w:rPr>
          <w:rFonts w:hint="eastAsia" w:ascii="宋体"/>
          <w:kern w:val="0"/>
          <w:sz w:val="24"/>
        </w:rPr>
        <w:t>日</w:t>
      </w:r>
    </w:p>
    <w:p>
      <w:pPr>
        <w:pStyle w:val="9"/>
        <w:spacing w:line="360" w:lineRule="auto"/>
        <w:rPr>
          <w:rFonts w:eastAsiaTheme="minorEastAsia"/>
          <w:sz w:val="24"/>
          <w:szCs w:val="24"/>
        </w:rPr>
      </w:pPr>
    </w:p>
    <w:bookmarkEnd w:id="29"/>
    <w:bookmarkEnd w:id="30"/>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24"/>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宋体" w:hAnsi="宋体" w:cs="宋体"/>
                <w:szCs w:val="21"/>
              </w:rPr>
            </w:pPr>
            <w:r>
              <w:rPr>
                <w:rFonts w:hint="eastAsia" w:asciiTheme="minorEastAsia" w:hAnsiTheme="minorEastAsia" w:eastAsiaTheme="minorEastAsia"/>
                <w:color w:val="000000"/>
                <w:kern w:val="0"/>
                <w:sz w:val="24"/>
                <w:szCs w:val="24"/>
              </w:rPr>
              <w:t>领取标书后，</w:t>
            </w:r>
            <w:r>
              <w:rPr>
                <w:rFonts w:hint="eastAsia" w:asciiTheme="minorEastAsia" w:hAnsiTheme="minorEastAsia" w:eastAsiaTheme="minorEastAsia"/>
                <w:kern w:val="0"/>
                <w:sz w:val="24"/>
                <w:szCs w:val="24"/>
              </w:rPr>
              <w:t>采购人</w:t>
            </w:r>
            <w:r>
              <w:rPr>
                <w:rFonts w:hint="eastAsia" w:asciiTheme="minorEastAsia" w:hAnsiTheme="minorEastAsia" w:eastAsiaTheme="minorEastAsia"/>
                <w:color w:val="000000"/>
                <w:kern w:val="0"/>
                <w:sz w:val="24"/>
                <w:szCs w:val="24"/>
              </w:rPr>
              <w:t>将统一组织现场勘察，各投标供应商请在</w:t>
            </w:r>
            <w:r>
              <w:rPr>
                <w:rFonts w:hint="eastAsia" w:cs="Arial" w:asciiTheme="minorEastAsia" w:hAnsiTheme="minorEastAsia" w:eastAsiaTheme="minorEastAsia"/>
                <w:color w:val="FF00FF"/>
                <w:sz w:val="24"/>
                <w:szCs w:val="24"/>
                <w:lang w:val="en-US" w:eastAsia="zh-CN"/>
              </w:rPr>
              <w:t>2021</w:t>
            </w:r>
            <w:r>
              <w:rPr>
                <w:rFonts w:hint="eastAsia" w:asciiTheme="minorEastAsia" w:hAnsiTheme="minorEastAsia" w:eastAsiaTheme="minorEastAsia"/>
                <w:kern w:val="0"/>
                <w:sz w:val="24"/>
                <w:szCs w:val="24"/>
              </w:rPr>
              <w:t>年</w:t>
            </w:r>
            <w:r>
              <w:rPr>
                <w:rFonts w:hint="eastAsia" w:cs="Arial" w:asciiTheme="minorEastAsia" w:hAnsiTheme="minorEastAsia" w:eastAsiaTheme="minorEastAsia"/>
                <w:color w:val="FF00FF"/>
                <w:sz w:val="24"/>
                <w:szCs w:val="24"/>
                <w:lang w:val="en-US" w:eastAsia="zh-CN"/>
              </w:rPr>
              <w:t>5</w:t>
            </w:r>
            <w:r>
              <w:rPr>
                <w:rFonts w:hint="eastAsia" w:asciiTheme="minorEastAsia" w:hAnsiTheme="minorEastAsia" w:eastAsiaTheme="minorEastAsia"/>
                <w:kern w:val="0"/>
                <w:sz w:val="24"/>
                <w:szCs w:val="24"/>
              </w:rPr>
              <w:t>月</w:t>
            </w:r>
            <w:r>
              <w:rPr>
                <w:rFonts w:hint="eastAsia" w:cs="Arial" w:asciiTheme="minorEastAsia" w:hAnsiTheme="minorEastAsia" w:eastAsiaTheme="minorEastAsia"/>
                <w:color w:val="FF00FF"/>
                <w:sz w:val="24"/>
                <w:szCs w:val="24"/>
                <w:lang w:val="en-US" w:eastAsia="zh-CN"/>
              </w:rPr>
              <w:t>21</w:t>
            </w:r>
            <w:r>
              <w:rPr>
                <w:rFonts w:hint="eastAsia" w:asciiTheme="minorEastAsia" w:hAnsiTheme="minorEastAsia" w:eastAsiaTheme="minorEastAsia"/>
                <w:kern w:val="0"/>
                <w:sz w:val="24"/>
                <w:szCs w:val="24"/>
              </w:rPr>
              <w:t>日</w:t>
            </w:r>
            <w:r>
              <w:rPr>
                <w:rFonts w:hint="eastAsia" w:asciiTheme="minorEastAsia" w:hAnsiTheme="minorEastAsia" w:eastAsiaTheme="minorEastAsia"/>
                <w:color w:val="000000"/>
                <w:kern w:val="0"/>
                <w:sz w:val="24"/>
                <w:szCs w:val="24"/>
              </w:rPr>
              <w:t>前将公司名称、联系人、联系电话传真至：0576－88510130，具体勘察时间、地点另行通知。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w:t>
            </w:r>
            <w:r>
              <w:rPr>
                <w:rFonts w:hint="eastAsia" w:ascii="宋体" w:hAnsi="宋体" w:cs="宋体"/>
                <w:sz w:val="24"/>
                <w:lang w:val="en-US" w:eastAsia="zh-CN"/>
              </w:rPr>
              <w:t>开标当日</w:t>
            </w:r>
            <w:r>
              <w:rPr>
                <w:rFonts w:hint="eastAsia" w:ascii="宋体" w:hAnsi="宋体" w:cs="Arial"/>
                <w:sz w:val="24"/>
              </w:rPr>
              <w:t>09:00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1"/>
              <w:spacing w:line="360" w:lineRule="auto"/>
              <w:rPr>
                <w:rFonts w:hint="eastAsia" w:eastAsia="宋体"/>
                <w:sz w:val="24"/>
                <w:lang w:val="en-US" w:eastAsia="zh-CN"/>
              </w:rPr>
            </w:pPr>
            <w:r>
              <w:rPr>
                <w:rFonts w:hint="eastAsia"/>
                <w:b/>
                <w:bCs/>
                <w:sz w:val="24"/>
              </w:rPr>
              <w:t>温馨提醒：供应商应提前上传，以便在上传时遇到技术问题，有充足的时间请教平台的技术人员。</w:t>
            </w:r>
            <w:r>
              <w:rPr>
                <w:rFonts w:hint="eastAsia"/>
                <w:sz w:val="24"/>
              </w:rPr>
              <w:t>平台技术人员联系人：</w:t>
            </w:r>
            <w:r>
              <w:rPr>
                <w:rFonts w:hint="eastAsia"/>
                <w:sz w:val="24"/>
                <w:lang w:val="en-US" w:eastAsia="zh-CN"/>
              </w:rPr>
              <w:t>徐女士</w:t>
            </w:r>
            <w:r>
              <w:rPr>
                <w:rFonts w:hint="eastAsia"/>
                <w:sz w:val="24"/>
              </w:rPr>
              <w:t>；联系电话：0576-88685161</w:t>
            </w:r>
            <w:r>
              <w:rPr>
                <w:rFonts w:hint="eastAsia"/>
                <w:sz w:val="24"/>
                <w:lang w:val="en-US" w:eastAsia="zh-CN"/>
              </w:rPr>
              <w:t>/</w:t>
            </w:r>
            <w:r>
              <w:rPr>
                <w:rFonts w:hint="eastAsia"/>
                <w:color w:val="auto"/>
                <w:sz w:val="24"/>
                <w:szCs w:val="24"/>
                <w:lang w:val="en-US" w:eastAsia="zh-CN"/>
              </w:rPr>
              <w:t>18806862938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电子投标文件在线解密时间：</w:t>
            </w:r>
            <w:r>
              <w:rPr>
                <w:rFonts w:hint="eastAsia" w:ascii="宋体" w:hAnsi="宋体" w:cs="宋体"/>
                <w:sz w:val="24"/>
                <w:lang w:val="en-US" w:eastAsia="zh-CN"/>
              </w:rPr>
              <w:t>开标当日</w:t>
            </w:r>
            <w:r>
              <w:rPr>
                <w:rFonts w:hint="eastAsia" w:ascii="宋体" w:hAnsi="宋体" w:cs="宋体"/>
                <w:sz w:val="24"/>
              </w:rPr>
              <w:t>09:00至09:30；</w:t>
            </w:r>
          </w:p>
          <w:p>
            <w:pPr>
              <w:pStyle w:val="23"/>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w:t>
            </w:r>
            <w:r>
              <w:rPr>
                <w:rFonts w:hint="eastAsia" w:ascii="宋体" w:hAnsi="宋体" w:cs="宋体"/>
                <w:b/>
                <w:bCs/>
                <w:sz w:val="24"/>
              </w:rPr>
              <w:t>监管人员</w:t>
            </w:r>
            <w:r>
              <w:rPr>
                <w:rFonts w:hint="eastAsia" w:ascii="宋体" w:hAnsi="宋体" w:cs="宋体"/>
                <w:sz w:val="24"/>
              </w:rPr>
              <w:t>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23"/>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color w:val="auto"/>
                <w:sz w:val="24"/>
                <w:lang w:val="en-US" w:eastAsia="zh-CN"/>
              </w:rPr>
              <w:t>开标当日</w:t>
            </w:r>
            <w:r>
              <w:rPr>
                <w:rFonts w:hint="eastAsia" w:ascii="宋体" w:hAnsi="宋体" w:cs="宋体"/>
                <w:sz w:val="24"/>
              </w:rPr>
              <w:t>09:50；</w:t>
            </w:r>
          </w:p>
          <w:p>
            <w:pPr>
              <w:pStyle w:val="23"/>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23"/>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样品递交要求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样品于开标当日8：30--9：30由投标人运至台州市公共资源交易中心1楼大厅完成组装。（拒绝提前送达。）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远程在线演示要求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宋体" w:hAnsi="宋体" w:eastAsia="宋体" w:cs="宋体"/>
                <w:sz w:val="24"/>
                <w:lang w:eastAsia="zh-CN"/>
              </w:rPr>
            </w:pPr>
            <w:r>
              <w:rPr>
                <w:rFonts w:hint="eastAsia" w:ascii="宋体" w:hAnsi="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rPr>
                <w:rFonts w:asciiTheme="majorEastAsia" w:hAnsiTheme="majorEastAsia" w:eastAsiaTheme="majorEastAsia" w:cstheme="majorEastAsia"/>
                <w:sz w:val="24"/>
                <w:szCs w:val="24"/>
              </w:rPr>
            </w:pPr>
            <w:r>
              <w:rPr>
                <w:rFonts w:hint="eastAsia" w:ascii="宋体" w:hAnsi="宋体" w:cs="宋体"/>
                <w:sz w:val="24"/>
                <w:szCs w:val="24"/>
              </w:rPr>
              <w:t xml:space="preserve"> 本项目开评标环节实行全流程电子化，采取不见面钉钉直播开标，投标人可自行下载“钉钉软件”观看。（钉钉直播群号为：</w:t>
            </w:r>
            <w:r>
              <w:rPr>
                <w:rFonts w:hint="eastAsia" w:ascii="宋体" w:hAnsi="宋体" w:cs="宋体"/>
                <w:color w:val="FF0000"/>
                <w:sz w:val="24"/>
                <w:szCs w:val="24"/>
                <w:lang w:val="en-US" w:eastAsia="zh-CN"/>
              </w:rPr>
              <w:t>33443439</w:t>
            </w:r>
            <w:r>
              <w:rPr>
                <w:rFonts w:hint="eastAsia" w:ascii="宋体" w:hAnsi="宋体" w:cs="宋体"/>
                <w:sz w:val="24"/>
                <w:szCs w:val="24"/>
              </w:rPr>
              <w:t>，投标人只能于开标当天</w:t>
            </w:r>
            <w:r>
              <w:rPr>
                <w:rFonts w:hint="eastAsia" w:hAnsi="宋体" w:cs="宋体"/>
                <w:sz w:val="24"/>
                <w:szCs w:val="24"/>
              </w:rPr>
              <w:t>8</w:t>
            </w:r>
            <w:r>
              <w:rPr>
                <w:rFonts w:hint="eastAsia" w:ascii="宋体" w:hAnsi="宋体" w:cs="宋体"/>
                <w:sz w:val="24"/>
                <w:szCs w:val="24"/>
              </w:rPr>
              <w:t>：</w:t>
            </w:r>
            <w:r>
              <w:rPr>
                <w:rFonts w:hint="eastAsia" w:hAnsi="宋体" w:cs="宋体"/>
                <w:sz w:val="24"/>
                <w:szCs w:val="24"/>
              </w:rPr>
              <w:t>45</w:t>
            </w:r>
            <w:r>
              <w:rPr>
                <w:rFonts w:hint="eastAsia" w:ascii="宋体" w:hAnsi="宋体" w:cs="宋体"/>
                <w:sz w:val="24"/>
                <w:szCs w:val="24"/>
              </w:rPr>
              <w:t>以后搜索到群号，并申请进群。所有供应商均应当准时在线参加。</w:t>
            </w:r>
            <w:r>
              <w:rPr>
                <w:rFonts w:hint="eastAsia" w:hAnsi="宋体" w:cs="宋体"/>
                <w:color w:val="FF0000"/>
                <w:sz w:val="24"/>
                <w:szCs w:val="24"/>
              </w:rPr>
              <w:t>如未参加，</w:t>
            </w:r>
            <w:r>
              <w:rPr>
                <w:rFonts w:hint="eastAsia" w:ascii="宋体" w:hAnsi="宋体" w:cs="宋体"/>
                <w:bCs/>
                <w:color w:val="FF0000"/>
                <w:sz w:val="24"/>
                <w:szCs w:val="24"/>
              </w:rPr>
              <w:t>造成无法投标或投标失败等后果由供应商自行承担</w:t>
            </w:r>
            <w:r>
              <w:rPr>
                <w:rFonts w:hint="eastAsia" w:hAnsi="宋体" w:cs="宋体"/>
                <w:bCs/>
                <w:color w:val="FF0000"/>
                <w:sz w:val="24"/>
                <w:szCs w:val="24"/>
              </w:rPr>
              <w:t>。</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bCs/>
                <w:sz w:val="24"/>
              </w:rPr>
            </w:pPr>
            <w:r>
              <w:rPr>
                <w:rFonts w:hint="eastAsia" w:hAnsi="宋体" w:cs="宋体"/>
                <w:bCs/>
                <w:sz w:val="24"/>
              </w:rPr>
              <w:t>1.本项目实行电子采购，采用电子投标文件。若供应商参与投标，自行承担投标一切费用。</w:t>
            </w:r>
          </w:p>
          <w:p>
            <w:pPr>
              <w:pStyle w:val="14"/>
              <w:adjustRightInd w:val="0"/>
              <w:snapToGrid w:val="0"/>
              <w:spacing w:line="360" w:lineRule="auto"/>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360" w:lineRule="auto"/>
              <w:rPr>
                <w:rFonts w:ascii="宋体" w:hAnsi="宋体" w:cs="宋体"/>
                <w:bCs/>
                <w:sz w:val="24"/>
              </w:rPr>
            </w:pPr>
            <w:r>
              <w:rPr>
                <w:rFonts w:hint="eastAsia" w:ascii="宋体" w:hAnsi="宋体" w:cs="宋体"/>
                <w:bCs/>
                <w:sz w:val="24"/>
              </w:rPr>
              <w:t>3.电子投标文件制作：</w:t>
            </w:r>
          </w:p>
          <w:p>
            <w:pPr>
              <w:spacing w:line="360" w:lineRule="auto"/>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360" w:lineRule="auto"/>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rPr>
                <w:sz w:val="24"/>
              </w:rPr>
              <w:fldChar w:fldCharType="begin"/>
            </w:r>
            <w:r>
              <w:rPr>
                <w:sz w:val="24"/>
              </w:rPr>
              <w:instrText xml:space="preserve"> HYPERLINK "http://www.creditchina.gov.cn" </w:instrText>
            </w:r>
            <w:r>
              <w:rPr>
                <w:sz w:val="24"/>
              </w:rP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Theme="majorEastAsia" w:hAnsiTheme="majorEastAsia" w:eastAsiaTheme="majorEastAsia" w:cstheme="majorEastAsia"/>
                <w:sz w:val="24"/>
              </w:rPr>
            </w:pPr>
            <w:r>
              <w:rPr>
                <w:rFonts w:hint="eastAsia" w:cs="Arial" w:asciiTheme="minorEastAsia" w:hAnsiTheme="minorEastAsia" w:eastAsiaTheme="minorEastAsia"/>
                <w:color w:val="auto"/>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ascii="宋体" w:hAnsi="宋体" w:cs="宋体"/>
                <w:color w:val="auto"/>
                <w:sz w:val="24"/>
              </w:rPr>
            </w:pPr>
            <w:r>
              <w:rPr>
                <w:rFonts w:hint="eastAsia" w:ascii="宋体" w:hAnsi="宋体" w:cs="宋体"/>
                <w:b w:val="0"/>
                <w:bCs w:val="0"/>
                <w:color w:val="auto"/>
                <w:sz w:val="24"/>
                <w:szCs w:val="24"/>
                <w:highlight w:val="none"/>
              </w:rPr>
              <w:t>确定中标后，中标单位3个工作日内向甲方交纳合同总价</w:t>
            </w:r>
            <w:r>
              <w:rPr>
                <w:rFonts w:hint="eastAsia" w:ascii="宋体" w:hAnsi="宋体" w:cs="宋体"/>
                <w:b w:val="0"/>
                <w:bCs w:val="0"/>
                <w:color w:val="auto"/>
                <w:sz w:val="24"/>
                <w:szCs w:val="24"/>
                <w:highlight w:val="none"/>
                <w:lang w:eastAsia="zh-CN"/>
              </w:rPr>
              <w:t>的</w:t>
            </w:r>
            <w:r>
              <w:rPr>
                <w:rFonts w:hint="eastAsia" w:ascii="宋体" w:hAnsi="宋体" w:cs="宋体"/>
                <w:b w:val="0"/>
                <w:bCs w:val="0"/>
                <w:color w:val="auto"/>
                <w:sz w:val="24"/>
                <w:szCs w:val="24"/>
                <w:highlight w:val="none"/>
              </w:rPr>
              <w:t>5%，作为履约保证金</w:t>
            </w:r>
            <w:r>
              <w:rPr>
                <w:rFonts w:hint="eastAsia" w:asciiTheme="majorEastAsia" w:hAnsiTheme="majorEastAsia" w:cstheme="majorEastAsia"/>
                <w:color w:val="auto"/>
                <w:sz w:val="24"/>
                <w:szCs w:val="24"/>
                <w:lang w:val="en-US" w:eastAsia="zh-CN"/>
              </w:rPr>
              <w:t>，</w:t>
            </w:r>
            <w:r>
              <w:rPr>
                <w:rFonts w:hint="eastAsia" w:ascii="宋体" w:hAnsi="宋体" w:cs="宋体"/>
                <w:b w:val="0"/>
                <w:bCs w:val="0"/>
                <w:color w:val="auto"/>
                <w:sz w:val="24"/>
                <w:szCs w:val="24"/>
                <w:highlight w:val="none"/>
                <w:lang w:val="zh-CN"/>
              </w:rPr>
              <w:t>履约保证金</w:t>
            </w:r>
            <w:r>
              <w:rPr>
                <w:rFonts w:hint="eastAsia" w:asciiTheme="majorEastAsia" w:hAnsiTheme="majorEastAsia" w:cstheme="majorEastAsia"/>
                <w:b w:val="0"/>
                <w:bCs w:val="0"/>
                <w:color w:val="auto"/>
                <w:sz w:val="24"/>
                <w:szCs w:val="24"/>
                <w:lang w:val="en-US" w:eastAsia="zh-CN"/>
              </w:rPr>
              <w:t>采购人在</w:t>
            </w:r>
            <w:r>
              <w:rPr>
                <w:rFonts w:hint="eastAsia" w:ascii="宋体" w:hAnsi="宋体" w:cs="宋体"/>
                <w:b w:val="0"/>
                <w:bCs w:val="0"/>
                <w:snapToGrid/>
                <w:color w:val="auto"/>
                <w:sz w:val="24"/>
                <w:szCs w:val="24"/>
                <w:highlight w:val="none"/>
              </w:rPr>
              <w:t>质保期</w:t>
            </w:r>
            <w:r>
              <w:rPr>
                <w:rFonts w:hint="eastAsia" w:ascii="宋体" w:hAnsi="宋体" w:cs="宋体"/>
                <w:b w:val="0"/>
                <w:bCs w:val="0"/>
                <w:snapToGrid/>
                <w:color w:val="auto"/>
                <w:sz w:val="24"/>
                <w:szCs w:val="24"/>
                <w:highlight w:val="none"/>
                <w:lang w:eastAsia="zh-CN"/>
              </w:rPr>
              <w:t>满后</w:t>
            </w:r>
            <w:r>
              <w:rPr>
                <w:rFonts w:hint="eastAsia" w:hAnsi="宋体" w:cs="宋体"/>
                <w:b w:val="0"/>
                <w:bCs w:val="0"/>
                <w:color w:val="auto"/>
                <w:sz w:val="24"/>
                <w:szCs w:val="24"/>
                <w:highlight w:val="none"/>
                <w:lang w:val="en-US" w:eastAsia="zh-CN"/>
              </w:rPr>
              <w:t>7个工作</w:t>
            </w:r>
            <w:r>
              <w:rPr>
                <w:rFonts w:hint="eastAsia" w:hAnsi="宋体" w:cs="宋体"/>
                <w:b w:val="0"/>
                <w:bCs w:val="0"/>
                <w:color w:val="auto"/>
                <w:sz w:val="24"/>
                <w:szCs w:val="24"/>
                <w:highlight w:val="none"/>
              </w:rPr>
              <w:t>日内</w:t>
            </w:r>
            <w:r>
              <w:rPr>
                <w:rFonts w:hint="eastAsia" w:asciiTheme="majorEastAsia" w:hAnsiTheme="majorEastAsia" w:cstheme="majorEastAsia"/>
                <w:b w:val="0"/>
                <w:bCs w:val="0"/>
                <w:color w:val="auto"/>
                <w:sz w:val="24"/>
                <w:szCs w:val="24"/>
                <w:lang w:val="en-US" w:eastAsia="zh-CN"/>
              </w:rPr>
              <w:t>无息</w:t>
            </w:r>
            <w:r>
              <w:rPr>
                <w:rFonts w:hint="eastAsia" w:hAnsi="宋体" w:cs="宋体"/>
                <w:b w:val="0"/>
                <w:bCs w:val="0"/>
                <w:color w:val="auto"/>
                <w:sz w:val="24"/>
                <w:szCs w:val="24"/>
                <w:highlight w:val="none"/>
                <w:lang w:eastAsia="zh-CN"/>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4"/>
        <w:snapToGrid w:val="0"/>
        <w:spacing w:before="120" w:after="120" w:line="360" w:lineRule="auto"/>
        <w:rPr>
          <w:rFonts w:asciiTheme="minorEastAsia" w:hAnsiTheme="minorEastAsia" w:eastAsiaTheme="minorEastAsia"/>
          <w:b/>
          <w:sz w:val="24"/>
        </w:rPr>
      </w:pP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20"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6"/>
        <w:keepNext w:val="0"/>
        <w:keepLines w:val="0"/>
        <w:tabs>
          <w:tab w:val="left" w:pos="0"/>
          <w:tab w:val="left" w:pos="851"/>
        </w:tabs>
        <w:snapToGrid w:val="0"/>
        <w:spacing w:before="0" w:after="0" w:line="360" w:lineRule="auto"/>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20"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4"/>
        <w:snapToGrid w:val="0"/>
        <w:spacing w:line="360" w:lineRule="auto"/>
        <w:ind w:left="2" w:leftChars="1" w:firstLine="482" w:firstLineChars="200"/>
        <w:rPr>
          <w:rFonts w:hAnsi="宋体"/>
          <w:b/>
          <w:sz w:val="24"/>
        </w:rPr>
      </w:pPr>
      <w:r>
        <w:rPr>
          <w:rFonts w:hint="eastAsia" w:hAnsi="宋体"/>
          <w:b/>
          <w:sz w:val="24"/>
        </w:rPr>
        <w:t>（四）特别说明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32"/>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三、电子投标文件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（一）电子</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FangSong_GB2312" w:hAnsi="FangSong_GB2312" w:eastAsia="FangSong_GB2312" w:cs="FangSong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投标人接到招标文件后，按照采购组织机构的要求提供：资格证明电子文件、商务与技术电子文件和报价电子文件。</w:t>
      </w:r>
      <w:r>
        <w:rPr>
          <w:rFonts w:hint="eastAsia" w:asciiTheme="minorEastAsia" w:hAnsiTheme="minorEastAsia" w:eastAsiaTheme="minorEastAsia"/>
          <w:kern w:val="0"/>
          <w:sz w:val="24"/>
          <w:lang w:val="zh-CN"/>
        </w:rPr>
        <w:t>【特别提示：如在投标时有要求提供资料原件的，将原件扫描放入电子投标文件。】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1、资格证明电子</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商务与技术电子文件的组成：</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9"/>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9"/>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9"/>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3、报价电子文件的组成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1"/>
        <w:spacing w:line="360" w:lineRule="auto"/>
        <w:ind w:firstLine="480" w:firstLineChars="200"/>
        <w:rPr>
          <w:sz w:val="24"/>
        </w:rPr>
      </w:pPr>
      <w:r>
        <w:rPr>
          <w:rFonts w:hint="eastAsia" w:asciiTheme="minorEastAsia" w:hAnsiTheme="minorEastAsia" w:eastAsiaTheme="minorEastAsia"/>
          <w:kern w:val="0"/>
          <w:sz w:val="24"/>
        </w:rPr>
        <w:t>（5）</w:t>
      </w:r>
      <w:r>
        <w:rPr>
          <w:rFonts w:hint="eastAsia"/>
          <w:sz w:val="24"/>
        </w:rPr>
        <w:t>投标报价单填写需清楚明了，并加盖电子印章。因</w:t>
      </w:r>
      <w:r>
        <w:rPr>
          <w:rFonts w:hint="eastAsia" w:asciiTheme="minorEastAsia" w:hAnsiTheme="minorEastAsia" w:eastAsiaTheme="minorEastAsia"/>
          <w:kern w:val="0"/>
          <w:sz w:val="24"/>
        </w:rPr>
        <w:t>表达不清引起的后果由投标人负责。</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spacing w:line="360" w:lineRule="auto"/>
        <w:rPr>
          <w:rFonts w:asciiTheme="minorEastAsia" w:hAnsiTheme="minorEastAsia" w:eastAsiaTheme="minorEastAsia"/>
          <w:b/>
          <w:bCs/>
          <w:kern w:val="0"/>
          <w:sz w:val="24"/>
        </w:rPr>
      </w:pPr>
      <w:r>
        <w:rPr>
          <w:rFonts w:hint="eastAsia" w:asciiTheme="minorEastAsia" w:hAnsiTheme="minorEastAsia" w:eastAsiaTheme="minorEastAsia"/>
          <w:b/>
          <w:bCs/>
          <w:kern w:val="0"/>
          <w:sz w:val="24"/>
        </w:rPr>
        <w:t>电子投标文件的</w:t>
      </w:r>
      <w:r>
        <w:rPr>
          <w:rFonts w:hint="eastAsia" w:asciiTheme="minorEastAsia" w:hAnsiTheme="minorEastAsia"/>
          <w:b/>
          <w:bCs/>
          <w:kern w:val="0"/>
          <w:sz w:val="24"/>
        </w:rPr>
        <w:t>制作、封装及</w:t>
      </w:r>
      <w:r>
        <w:rPr>
          <w:rFonts w:hint="eastAsia" w:asciiTheme="minorEastAsia" w:hAnsiTheme="minorEastAsia" w:eastAsiaTheme="minorEastAsia"/>
          <w:b/>
          <w:bCs/>
          <w:kern w:val="0"/>
          <w:sz w:val="24"/>
        </w:rPr>
        <w:t>递交要求</w:t>
      </w:r>
    </w:p>
    <w:p>
      <w:pPr>
        <w:autoSpaceDE w:val="0"/>
        <w:autoSpaceDN w:val="0"/>
        <w:adjustRightInd w:val="0"/>
        <w:spacing w:line="360" w:lineRule="auto"/>
        <w:ind w:firstLine="48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360" w:lineRule="auto"/>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360" w:lineRule="auto"/>
        <w:ind w:firstLine="482" w:firstLineChars="200"/>
        <w:jc w:val="left"/>
        <w:rPr>
          <w:rFonts w:ascii="FangSong_GB2312" w:hAnsi="FangSong_GB2312" w:eastAsia="FangSong_GB2312" w:cs="FangSong_GB2312"/>
          <w:b/>
          <w:sz w:val="24"/>
        </w:rPr>
      </w:pPr>
      <w:r>
        <w:rPr>
          <w:rFonts w:hint="eastAsia" w:ascii="FangSong_GB2312" w:hAnsi="FangSong_GB2312" w:eastAsia="FangSong_GB2312" w:cs="FangSong_GB2312"/>
          <w:b/>
          <w:sz w:val="24"/>
        </w:rPr>
        <w:t>电子投标文件部分：投标人应根据“政采云供应商项目采购-电子招投标操作指南”及本招标文件规定的格式和顺序编制电子投标文件并进行关联定位。</w:t>
      </w:r>
    </w:p>
    <w:p>
      <w:pPr>
        <w:spacing w:line="360" w:lineRule="auto"/>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1"/>
        <w:spacing w:line="360" w:lineRule="auto"/>
        <w:ind w:firstLine="480" w:firstLineChars="200"/>
        <w:rPr>
          <w:sz w:val="24"/>
        </w:rPr>
      </w:pPr>
      <w:r>
        <w:rPr>
          <w:rFonts w:hint="eastAsia" w:ascii="宋体" w:hAnsi="宋体"/>
          <w:sz w:val="24"/>
        </w:rPr>
        <w:t>（2）投标人应对所提供的全部资料的真实性、有效性承担法律责任，电子投标文件中盖章之处必须加盖公章（采用CA签章）。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rPr>
          <w:sz w:val="24"/>
        </w:rPr>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FangSong_GB2312" w:hAnsi="FangSong_GB2312" w:eastAsia="FangSong_GB2312" w:cs="FangSong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4"/>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360" w:lineRule="auto"/>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360" w:lineRule="auto"/>
        <w:ind w:firstLine="480" w:firstLineChars="200"/>
        <w:jc w:val="left"/>
        <w:rPr>
          <w:rFonts w:ascii="宋体" w:hAnsi="宋体" w:cs="宋体"/>
          <w:sz w:val="24"/>
        </w:rPr>
      </w:pPr>
      <w:r>
        <w:rPr>
          <w:rFonts w:hint="eastAsia" w:ascii="宋体" w:hAnsi="宋体" w:cs="宋体"/>
          <w:sz w:val="24"/>
        </w:rPr>
        <w:t>3、公布开标结果。</w:t>
      </w:r>
    </w:p>
    <w:p>
      <w:pPr>
        <w:snapToGrid w:val="0"/>
        <w:spacing w:line="360" w:lineRule="auto"/>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360" w:lineRule="auto"/>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陈工：15167606512）在采监处的监督下远程协助其完成解密，仍无法完成解密的，应按规定及时递交备份电子投标文件，否则，视同放弃投标。</w:t>
      </w:r>
    </w:p>
    <w:p>
      <w:pPr>
        <w:snapToGrid w:val="0"/>
        <w:spacing w:line="360" w:lineRule="auto"/>
        <w:ind w:firstLine="480" w:firstLineChars="200"/>
        <w:jc w:val="left"/>
        <w:rPr>
          <w:rFonts w:ascii="FangSong_GB2312" w:hAnsi="宋体" w:eastAsia="FangSong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FangSong_GB2312" w:hAnsi="宋体" w:eastAsia="FangSong_GB2312"/>
          <w:b/>
          <w:sz w:val="24"/>
        </w:rPr>
        <w:t>特别说明：政采云公司如对电子化开标及评审程序有调整的，按调整后的程序操作。</w:t>
      </w:r>
    </w:p>
    <w:p>
      <w:pPr>
        <w:pStyle w:val="14"/>
        <w:snapToGrid w:val="0"/>
        <w:spacing w:line="360" w:lineRule="auto"/>
        <w:ind w:firstLine="480" w:firstLineChars="200"/>
        <w:rPr>
          <w:sz w:val="24"/>
        </w:rPr>
      </w:pPr>
    </w:p>
    <w:p>
      <w:pPr>
        <w:pStyle w:val="14"/>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1"/>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1"/>
        <w:numPr>
          <w:ilvl w:val="0"/>
          <w:numId w:val="10"/>
        </w:numPr>
        <w:spacing w:line="360" w:lineRule="auto"/>
        <w:rPr>
          <w:rFonts w:asciiTheme="minorEastAsia" w:hAnsiTheme="minorEastAsia" w:eastAsiaTheme="minorEastAsia"/>
          <w:b/>
          <w:bCs/>
          <w:sz w:val="24"/>
        </w:rPr>
      </w:pPr>
      <w:r>
        <w:rPr>
          <w:rFonts w:asciiTheme="minorEastAsia" w:hAnsiTheme="minorEastAsia" w:eastAsiaTheme="minorEastAsia"/>
          <w:b/>
          <w:bCs/>
          <w:sz w:val="24"/>
        </w:rPr>
        <w:t>符合性审查</w:t>
      </w:r>
    </w:p>
    <w:p>
      <w:pPr>
        <w:pStyle w:val="11"/>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4"/>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20"/>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4"/>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70" w:firstLineChars="196"/>
        <w:jc w:val="left"/>
        <w:rPr>
          <w:rFonts w:asciiTheme="minorEastAsia" w:hAnsiTheme="minorEastAsia" w:eastAsiaTheme="minorEastAsia"/>
          <w:b/>
          <w:bCs/>
          <w:sz w:val="24"/>
        </w:rPr>
      </w:pPr>
      <w:r>
        <w:rPr>
          <w:rFonts w:asciiTheme="minorEastAsia" w:hAnsiTheme="minorEastAsia" w:eastAsiaTheme="minorEastAsia"/>
          <w:sz w:val="24"/>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1"/>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8</w:t>
      </w:r>
      <w:r>
        <w:rPr>
          <w:rFonts w:asciiTheme="minorEastAsia" w:hAnsiTheme="minorEastAsia" w:eastAsiaTheme="minorEastAsia"/>
          <w:u w:val="single"/>
        </w:rPr>
        <w:t xml:space="preserve">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9"/>
        <w:spacing w:line="360" w:lineRule="auto"/>
        <w:rPr>
          <w:rFonts w:eastAsiaTheme="minorEastAsia"/>
          <w:sz w:val="24"/>
          <w:szCs w:val="24"/>
        </w:rPr>
      </w:pPr>
      <w:r>
        <w:rPr>
          <w:rFonts w:hint="eastAsia" w:asciiTheme="minorEastAsia" w:hAnsiTheme="minorEastAsia" w:eastAsiaTheme="minorEastAsia"/>
          <w:kern w:val="0"/>
          <w:sz w:val="24"/>
          <w:szCs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20"/>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4"/>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4"/>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1"/>
        <w:spacing w:line="360" w:lineRule="auto"/>
        <w:ind w:firstLine="480" w:firstLineChars="200"/>
        <w:rPr>
          <w:sz w:val="24"/>
        </w:rPr>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。采购组织机构在发布中标结果公告的同时，向中标人发出中标通知书。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20"/>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20"/>
        <w:spacing w:before="0" w:beforeAutospacing="0" w:after="0" w:afterAutospacing="0" w:line="360" w:lineRule="auto"/>
        <w:ind w:firstLine="420" w:firstLineChars="175"/>
        <w:jc w:val="both"/>
        <w:rPr>
          <w:rFonts w:hint="default"/>
        </w:rPr>
      </w:pPr>
      <w:r>
        <w:t>3、中标供应商无故拖延、拒签合同的,将取消中标资格。</w:t>
      </w:r>
    </w:p>
    <w:p>
      <w:pPr>
        <w:pStyle w:val="20"/>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0"/>
        <w:spacing w:line="360" w:lineRule="auto"/>
        <w:ind w:firstLine="480" w:firstLineChars="200"/>
        <w:rPr>
          <w:rFonts w:hint="default" w:cs="FangSong_GB2312"/>
        </w:rPr>
      </w:pPr>
      <w:r>
        <w:t>5、询问或者质疑事项可能影响中标结果的，采购人应当暂停签订合同，已经签订合同的，应当中止履行合同（中标结果的质疑期为中标结果公告期限届满之日起七个工作日）。</w:t>
      </w:r>
    </w:p>
    <w:p>
      <w:pPr>
        <w:pStyle w:val="20"/>
        <w:spacing w:line="360" w:lineRule="auto"/>
        <w:ind w:firstLine="424" w:firstLineChars="176"/>
        <w:rPr>
          <w:rFonts w:hint="default" w:cs="FangSong_GB2312"/>
          <w:b/>
        </w:rPr>
      </w:pPr>
      <w:r>
        <w:rPr>
          <w:b/>
        </w:rPr>
        <w:t>（二）合同公告及备案</w:t>
      </w:r>
    </w:p>
    <w:p>
      <w:pPr>
        <w:pStyle w:val="13"/>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spacing w:line="360" w:lineRule="auto"/>
        <w:rPr>
          <w:rFonts w:ascii="宋体" w:hAnsi="宋体"/>
          <w:sz w:val="24"/>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24"/>
        <w:tblW w:w="5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29"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3171"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729"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3171"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29"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3171" w:type="dxa"/>
            <w:vAlign w:val="center"/>
          </w:tcPr>
          <w:p>
            <w:pPr>
              <w:autoSpaceDE w:val="0"/>
              <w:autoSpaceDN w:val="0"/>
              <w:adjustRightInd w:val="0"/>
              <w:jc w:val="center"/>
              <w:rPr>
                <w:rFonts w:hint="eastAsia" w:ascii="宋体" w:hAnsi="宋体" w:eastAsia="宋体" w:cs="Arial"/>
                <w:sz w:val="24"/>
                <w:lang w:val="en-US" w:eastAsia="zh-CN"/>
              </w:rPr>
            </w:pPr>
            <w:r>
              <w:rPr>
                <w:rFonts w:hint="eastAsia" w:ascii="宋体" w:hAnsi="宋体" w:cs="Arial"/>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729"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3171" w:type="dxa"/>
            <w:vAlign w:val="center"/>
          </w:tcPr>
          <w:p>
            <w:pPr>
              <w:autoSpaceDE w:val="0"/>
              <w:autoSpaceDN w:val="0"/>
              <w:adjustRightInd w:val="0"/>
              <w:jc w:val="center"/>
              <w:rPr>
                <w:rFonts w:hint="eastAsia" w:ascii="宋体" w:hAnsi="宋体" w:eastAsia="宋体" w:cs="Arial"/>
                <w:sz w:val="24"/>
                <w:lang w:eastAsia="zh-CN"/>
              </w:rPr>
            </w:pPr>
            <w:r>
              <w:rPr>
                <w:rFonts w:hint="eastAsia" w:ascii="宋体" w:hAnsi="宋体" w:cs="Arial"/>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29"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3171" w:type="dxa"/>
            <w:vAlign w:val="center"/>
          </w:tcPr>
          <w:p>
            <w:pPr>
              <w:autoSpaceDE w:val="0"/>
              <w:autoSpaceDN w:val="0"/>
              <w:adjustRightInd w:val="0"/>
              <w:jc w:val="center"/>
              <w:rPr>
                <w:rFonts w:hint="eastAsia" w:ascii="宋体" w:hAnsi="宋体" w:eastAsia="宋体" w:cs="Arial"/>
                <w:sz w:val="24"/>
                <w:lang w:val="en-US" w:eastAsia="zh-CN"/>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729"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3171"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rPr>
        <w:t xml:space="preserve"> </w:t>
      </w:r>
      <w:r>
        <w:rPr>
          <w:rFonts w:hint="eastAsia" w:ascii="宋体" w:hAnsi="宋体"/>
          <w:sz w:val="24"/>
          <w:u w:val="single"/>
          <w:lang w:val="en-US" w:eastAsia="zh-CN"/>
        </w:rPr>
        <w:t>价格分</w:t>
      </w:r>
      <w:r>
        <w:rPr>
          <w:rFonts w:ascii="宋体" w:hAnsi="宋体"/>
          <w:sz w:val="24"/>
          <w:u w:val="single"/>
        </w:rPr>
        <w:t>×100</w:t>
      </w:r>
      <w:r>
        <w:rPr>
          <w:rFonts w:hint="eastAsia" w:ascii="宋体" w:hAnsi="宋体"/>
          <w:sz w:val="24"/>
          <w:u w:val="single"/>
          <w:lang w:val="en-US" w:eastAsia="zh-CN"/>
        </w:rPr>
        <w:t>%</w:t>
      </w:r>
      <w:r>
        <w:rPr>
          <w:rFonts w:hint="eastAsia" w:ascii="宋体" w:hAnsi="宋体"/>
          <w:sz w:val="24"/>
          <w:u w:val="single"/>
        </w:rPr>
        <w:t xml:space="preserve">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auto"/>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auto"/>
          <w:sz w:val="24"/>
          <w:szCs w:val="24"/>
          <w:lang w:val="en-US" w:eastAsia="zh-CN"/>
        </w:rPr>
        <w:t>投标人未提供以上资料或者经</w:t>
      </w:r>
      <w:r>
        <w:rPr>
          <w:rFonts w:hint="eastAsia" w:ascii="宋体"/>
          <w:color w:val="auto"/>
          <w:sz w:val="24"/>
          <w:szCs w:val="24"/>
          <w:lang w:val="zh-CN"/>
        </w:rPr>
        <w:t>评标委员会核查不符的</w:t>
      </w:r>
      <w:r>
        <w:rPr>
          <w:rFonts w:hint="eastAsia" w:ascii="宋体"/>
          <w:color w:val="auto"/>
          <w:sz w:val="24"/>
          <w:szCs w:val="24"/>
          <w:lang w:val="en-US" w:eastAsia="zh-CN"/>
        </w:rPr>
        <w:t>，将不能享受</w:t>
      </w:r>
      <w:r>
        <w:rPr>
          <w:rFonts w:hint="eastAsia"/>
          <w:color w:val="auto"/>
          <w:lang w:val="en-US" w:eastAsia="zh-CN"/>
        </w:rPr>
        <w:t>相应的</w:t>
      </w:r>
      <w:r>
        <w:rPr>
          <w:rFonts w:hint="eastAsia" w:ascii="宋体"/>
          <w:color w:val="auto"/>
          <w:sz w:val="24"/>
          <w:szCs w:val="24"/>
          <w:lang w:val="en-US" w:eastAsia="zh-CN"/>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9"/>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六、本次评分具体分值细化条款如下表：</w:t>
      </w:r>
    </w:p>
    <w:p>
      <w:pPr>
        <w:pStyle w:val="29"/>
        <w:ind w:firstLine="480" w:firstLineChars="200"/>
        <w:rPr>
          <w:rFonts w:hint="eastAsia" w:asciiTheme="minorEastAsia" w:hAnsiTheme="minorEastAsia" w:eastAsiaTheme="minorEastAsia"/>
          <w:sz w:val="24"/>
          <w:szCs w:val="24"/>
        </w:rPr>
      </w:pPr>
    </w:p>
    <w:tbl>
      <w:tblPr>
        <w:tblStyle w:val="24"/>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140"/>
        <w:gridCol w:w="6966"/>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145"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color w:val="000000"/>
                <w:szCs w:val="21"/>
              </w:rPr>
            </w:pPr>
            <w:r>
              <w:rPr>
                <w:rFonts w:hint="eastAsia"/>
                <w:b/>
                <w:color w:val="000000"/>
                <w:szCs w:val="21"/>
              </w:rPr>
              <w:t>评分项目</w:t>
            </w:r>
          </w:p>
        </w:tc>
        <w:tc>
          <w:tcPr>
            <w:tcW w:w="8106" w:type="dxa"/>
            <w:gridSpan w:val="2"/>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color w:val="000000"/>
                <w:szCs w:val="21"/>
              </w:rPr>
            </w:pPr>
            <w:r>
              <w:rPr>
                <w:rFonts w:hint="eastAsia"/>
                <w:b/>
                <w:color w:val="000000"/>
                <w:szCs w:val="21"/>
              </w:rPr>
              <w:t>评分细则</w:t>
            </w:r>
          </w:p>
        </w:tc>
        <w:tc>
          <w:tcPr>
            <w:tcW w:w="624"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color w:val="000000"/>
                <w:szCs w:val="21"/>
              </w:rPr>
            </w:pPr>
            <w:r>
              <w:rPr>
                <w:rFonts w:hint="eastAsia"/>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145"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b/>
                <w:bCs/>
                <w:color w:val="000000"/>
                <w:szCs w:val="21"/>
              </w:rPr>
            </w:pPr>
            <w:r>
              <w:rPr>
                <w:rFonts w:hint="eastAsia" w:ascii="宋体" w:hAnsi="宋体" w:cs="宋体"/>
                <w:b/>
                <w:bCs/>
                <w:color w:val="000000"/>
                <w:szCs w:val="21"/>
              </w:rPr>
              <w:t>技术性能</w:t>
            </w:r>
          </w:p>
          <w:p>
            <w:pPr>
              <w:jc w:val="center"/>
              <w:rPr>
                <w:rFonts w:ascii="宋体" w:hAnsi="宋体" w:cs="宋体"/>
                <w:b/>
                <w:bCs/>
                <w:color w:val="000000"/>
                <w:szCs w:val="21"/>
              </w:rPr>
            </w:pPr>
            <w:r>
              <w:rPr>
                <w:rFonts w:hint="eastAsia" w:ascii="宋体" w:hAnsi="宋体" w:cs="宋体"/>
                <w:b/>
                <w:bCs/>
                <w:color w:val="000000"/>
                <w:szCs w:val="21"/>
                <w:lang w:val="en-US" w:eastAsia="zh-CN"/>
              </w:rPr>
              <w:t>55</w:t>
            </w:r>
            <w:r>
              <w:rPr>
                <w:rFonts w:hint="eastAsia" w:ascii="宋体" w:hAnsi="宋体" w:cs="宋体"/>
                <w:b/>
                <w:bCs/>
                <w:color w:val="000000"/>
                <w:szCs w:val="21"/>
              </w:rPr>
              <w:t>分</w:t>
            </w:r>
          </w:p>
        </w:tc>
        <w:tc>
          <w:tcPr>
            <w:tcW w:w="1140" w:type="dxa"/>
            <w:vMerge w:val="restart"/>
            <w:tcBorders>
              <w:top w:val="single" w:color="auto" w:sz="4" w:space="0"/>
              <w:left w:val="single" w:color="auto" w:sz="4" w:space="0"/>
              <w:right w:val="single" w:color="auto" w:sz="4" w:space="0"/>
            </w:tcBorders>
            <w:noWrap w:val="0"/>
            <w:vAlign w:val="center"/>
          </w:tcPr>
          <w:p>
            <w:pPr>
              <w:jc w:val="left"/>
              <w:rPr>
                <w:rFonts w:ascii="宋体" w:hAnsi="宋体" w:cs="宋体"/>
                <w:b/>
                <w:bCs/>
                <w:color w:val="000000"/>
                <w:szCs w:val="21"/>
              </w:rPr>
            </w:pPr>
            <w:r>
              <w:rPr>
                <w:rFonts w:hint="eastAsia" w:ascii="宋体" w:hAnsi="宋体" w:cs="宋体"/>
                <w:b/>
                <w:bCs/>
                <w:color w:val="000000"/>
                <w:szCs w:val="21"/>
              </w:rPr>
              <w:t>技术方案</w:t>
            </w:r>
          </w:p>
        </w:tc>
        <w:tc>
          <w:tcPr>
            <w:tcW w:w="6966" w:type="dxa"/>
            <w:tcBorders>
              <w:top w:val="single" w:color="auto" w:sz="4" w:space="0"/>
              <w:left w:val="single" w:color="auto" w:sz="4" w:space="0"/>
              <w:right w:val="single" w:color="auto" w:sz="4" w:space="0"/>
            </w:tcBorders>
            <w:noWrap w:val="0"/>
            <w:vAlign w:val="center"/>
          </w:tcPr>
          <w:p>
            <w:pPr>
              <w:jc w:val="left"/>
              <w:rPr>
                <w:rFonts w:hint="eastAsia"/>
                <w:color w:val="000000"/>
                <w:szCs w:val="21"/>
              </w:rPr>
            </w:pPr>
            <w:r>
              <w:rPr>
                <w:rFonts w:hint="eastAsia"/>
                <w:color w:val="000000"/>
                <w:szCs w:val="21"/>
              </w:rPr>
              <w:t>根据投标人对采购项目现状和招标方案需求的理解、提供的项目建设思路、系统构架、功能模块、关键技术，会议管理系统架构方案、业务流程设计，与需求的吻合程度分</w:t>
            </w:r>
            <w:r>
              <w:rPr>
                <w:rFonts w:hint="eastAsia"/>
                <w:color w:val="000000"/>
                <w:szCs w:val="21"/>
                <w:lang w:eastAsia="zh-CN"/>
              </w:rPr>
              <w:t>五</w:t>
            </w:r>
            <w:r>
              <w:rPr>
                <w:rFonts w:hint="eastAsia"/>
                <w:color w:val="000000"/>
                <w:szCs w:val="21"/>
              </w:rPr>
              <w:t>档评分：</w:t>
            </w:r>
          </w:p>
          <w:p>
            <w:pPr>
              <w:jc w:val="left"/>
              <w:rPr>
                <w:rFonts w:hint="eastAsia"/>
                <w:color w:val="000000"/>
              </w:rPr>
            </w:pPr>
            <w:r>
              <w:rPr>
                <w:rFonts w:hint="eastAsia"/>
                <w:szCs w:val="21"/>
              </w:rPr>
              <w:t>第一档</w:t>
            </w:r>
            <w:r>
              <w:rPr>
                <w:rFonts w:hint="eastAsia"/>
                <w:szCs w:val="21"/>
                <w:lang w:val="en-US" w:eastAsia="zh-CN"/>
              </w:rPr>
              <w:t>6-4.9</w:t>
            </w:r>
            <w:r>
              <w:rPr>
                <w:rFonts w:hint="eastAsia"/>
                <w:szCs w:val="21"/>
              </w:rPr>
              <w:t>分，第二档</w:t>
            </w:r>
            <w:r>
              <w:rPr>
                <w:rFonts w:hint="eastAsia"/>
                <w:szCs w:val="21"/>
                <w:lang w:val="en-US" w:eastAsia="zh-CN"/>
              </w:rPr>
              <w:t>4.8-3.7</w:t>
            </w:r>
            <w:r>
              <w:rPr>
                <w:rFonts w:hint="eastAsia"/>
                <w:szCs w:val="21"/>
              </w:rPr>
              <w:t>分，第三档</w:t>
            </w:r>
            <w:r>
              <w:rPr>
                <w:rFonts w:hint="eastAsia"/>
                <w:szCs w:val="21"/>
                <w:lang w:val="en-US" w:eastAsia="zh-CN"/>
              </w:rPr>
              <w:t>3.6-2.5</w:t>
            </w:r>
            <w:r>
              <w:rPr>
                <w:rFonts w:hint="eastAsia"/>
                <w:szCs w:val="21"/>
              </w:rPr>
              <w:t>分，第四档</w:t>
            </w:r>
            <w:r>
              <w:rPr>
                <w:rFonts w:hint="eastAsia"/>
                <w:szCs w:val="21"/>
                <w:lang w:val="en-US" w:eastAsia="zh-CN"/>
              </w:rPr>
              <w:t>2.4-1.3</w:t>
            </w:r>
            <w:r>
              <w:rPr>
                <w:rFonts w:hint="eastAsia"/>
                <w:szCs w:val="21"/>
              </w:rPr>
              <w:t>分，第五档1.</w:t>
            </w:r>
            <w:r>
              <w:rPr>
                <w:rFonts w:hint="eastAsia"/>
                <w:szCs w:val="21"/>
                <w:lang w:val="en-US" w:eastAsia="zh-CN"/>
              </w:rPr>
              <w:t>2</w:t>
            </w:r>
            <w:r>
              <w:rPr>
                <w:rFonts w:hint="eastAsia"/>
                <w:szCs w:val="21"/>
              </w:rPr>
              <w:t>-0分。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45" w:type="dxa"/>
            <w:vMerge w:val="continue"/>
            <w:tcBorders>
              <w:left w:val="single" w:color="auto" w:sz="4" w:space="0"/>
              <w:right w:val="single" w:color="auto" w:sz="4" w:space="0"/>
            </w:tcBorders>
            <w:noWrap w:val="0"/>
            <w:vAlign w:val="center"/>
          </w:tcPr>
          <w:p>
            <w:pPr>
              <w:jc w:val="center"/>
              <w:rPr>
                <w:rFonts w:hint="eastAsia"/>
                <w:color w:val="000000"/>
              </w:rPr>
            </w:pPr>
          </w:p>
        </w:tc>
        <w:tc>
          <w:tcPr>
            <w:tcW w:w="1140" w:type="dxa"/>
            <w:vMerge w:val="continue"/>
            <w:tcBorders>
              <w:left w:val="single" w:color="auto" w:sz="4" w:space="0"/>
              <w:right w:val="single" w:color="auto" w:sz="4" w:space="0"/>
            </w:tcBorders>
            <w:noWrap w:val="0"/>
            <w:vAlign w:val="center"/>
          </w:tcPr>
          <w:p>
            <w:pPr>
              <w:jc w:val="left"/>
              <w:rPr>
                <w:rFonts w:hint="eastAsia"/>
                <w:color w:val="000000"/>
              </w:rPr>
            </w:pPr>
          </w:p>
        </w:tc>
        <w:tc>
          <w:tcPr>
            <w:tcW w:w="696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根据投标人提供的视频及配电系统拓普图和布线图设计合理性</w:t>
            </w:r>
            <w:r>
              <w:rPr>
                <w:rFonts w:hint="eastAsia"/>
                <w:lang w:eastAsia="zh-CN"/>
              </w:rPr>
              <w:t>分三档</w:t>
            </w:r>
            <w:r>
              <w:rPr>
                <w:rFonts w:hint="eastAsia"/>
              </w:rPr>
              <w:t>打分：第一档2—1.5分，第二档1.5—0.5分，第三档0.5-0分.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45" w:type="dxa"/>
            <w:vMerge w:val="continue"/>
            <w:tcBorders>
              <w:left w:val="single" w:color="auto" w:sz="4" w:space="0"/>
              <w:right w:val="single" w:color="auto" w:sz="4" w:space="0"/>
            </w:tcBorders>
            <w:noWrap w:val="0"/>
            <w:vAlign w:val="center"/>
          </w:tcPr>
          <w:p>
            <w:pPr>
              <w:jc w:val="center"/>
              <w:rPr>
                <w:rFonts w:hint="eastAsia"/>
                <w:color w:val="000000"/>
              </w:rPr>
            </w:pPr>
          </w:p>
        </w:tc>
        <w:tc>
          <w:tcPr>
            <w:tcW w:w="1140" w:type="dxa"/>
            <w:vMerge w:val="continue"/>
            <w:tcBorders>
              <w:left w:val="single" w:color="auto" w:sz="4" w:space="0"/>
              <w:right w:val="single" w:color="auto" w:sz="4" w:space="0"/>
            </w:tcBorders>
            <w:noWrap w:val="0"/>
            <w:vAlign w:val="center"/>
          </w:tcPr>
          <w:p>
            <w:pPr>
              <w:jc w:val="left"/>
              <w:rPr>
                <w:rFonts w:hint="eastAsia"/>
                <w:color w:val="000000"/>
              </w:rPr>
            </w:pPr>
          </w:p>
        </w:tc>
        <w:tc>
          <w:tcPr>
            <w:tcW w:w="6966" w:type="dxa"/>
            <w:tcBorders>
              <w:top w:val="single" w:color="auto" w:sz="4" w:space="0"/>
              <w:left w:val="single" w:color="auto" w:sz="4" w:space="0"/>
              <w:right w:val="single" w:color="auto" w:sz="4" w:space="0"/>
            </w:tcBorders>
            <w:noWrap w:val="0"/>
            <w:vAlign w:val="center"/>
          </w:tcPr>
          <w:p>
            <w:pPr>
              <w:jc w:val="left"/>
              <w:rPr>
                <w:rFonts w:hint="eastAsia"/>
                <w:color w:val="auto"/>
              </w:rPr>
            </w:pPr>
            <w:r>
              <w:rPr>
                <w:rFonts w:hint="eastAsia"/>
                <w:color w:val="auto"/>
              </w:rPr>
              <w:t>根据原有市级协同办公及公文交换系统的系统架构及接口，会议及访客停车系统的系统架构及接口</w:t>
            </w:r>
            <w:r>
              <w:rPr>
                <w:rFonts w:hint="eastAsia"/>
                <w:color w:val="auto"/>
                <w:lang w:eastAsia="zh-CN"/>
              </w:rPr>
              <w:t>，</w:t>
            </w:r>
            <w:r>
              <w:rPr>
                <w:rFonts w:hint="eastAsia"/>
                <w:color w:val="auto"/>
              </w:rPr>
              <w:t>智慧后勤系统的系统架构及接口</w:t>
            </w:r>
            <w:r>
              <w:rPr>
                <w:rFonts w:hint="eastAsia"/>
                <w:color w:val="auto"/>
                <w:lang w:eastAsia="zh-CN"/>
              </w:rPr>
              <w:t>，</w:t>
            </w:r>
            <w:r>
              <w:rPr>
                <w:rFonts w:hint="eastAsia"/>
                <w:color w:val="auto"/>
              </w:rPr>
              <w:t>提供对接方案，根据对接方案的合理性、可行性及</w:t>
            </w:r>
            <w:r>
              <w:rPr>
                <w:rFonts w:hint="eastAsia"/>
                <w:color w:val="auto"/>
                <w:lang w:eastAsia="zh-CN"/>
              </w:rPr>
              <w:t>对接承诺</w:t>
            </w:r>
            <w:r>
              <w:rPr>
                <w:rFonts w:hint="eastAsia" w:ascii="宋体" w:hAnsi="宋体" w:cs="宋体"/>
                <w:color w:val="auto"/>
                <w:szCs w:val="21"/>
                <w:lang w:eastAsia="zh-CN" w:bidi="ar"/>
              </w:rPr>
              <w:t>分五档打分：第一档</w:t>
            </w:r>
            <w:r>
              <w:rPr>
                <w:rFonts w:hint="eastAsia" w:ascii="宋体" w:hAnsi="宋体" w:cs="宋体"/>
                <w:color w:val="auto"/>
                <w:szCs w:val="21"/>
                <w:lang w:val="en-US" w:eastAsia="zh-CN" w:bidi="ar"/>
              </w:rPr>
              <w:t>5分，第二档4分，第三档3分，第四档2分，第五档1-0分。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45" w:type="dxa"/>
            <w:vMerge w:val="continue"/>
            <w:tcBorders>
              <w:left w:val="single" w:color="auto" w:sz="4" w:space="0"/>
              <w:right w:val="single" w:color="auto" w:sz="4" w:space="0"/>
            </w:tcBorders>
            <w:noWrap w:val="0"/>
            <w:vAlign w:val="center"/>
          </w:tcPr>
          <w:p>
            <w:pPr>
              <w:jc w:val="center"/>
              <w:rPr>
                <w:rFonts w:hint="eastAsia"/>
                <w:color w:val="000000"/>
              </w:rPr>
            </w:pPr>
          </w:p>
        </w:tc>
        <w:tc>
          <w:tcPr>
            <w:tcW w:w="1140" w:type="dxa"/>
            <w:tcBorders>
              <w:left w:val="single" w:color="auto" w:sz="4" w:space="0"/>
              <w:right w:val="single" w:color="auto" w:sz="4" w:space="0"/>
            </w:tcBorders>
            <w:noWrap w:val="0"/>
            <w:vAlign w:val="center"/>
          </w:tcPr>
          <w:p>
            <w:pPr>
              <w:jc w:val="left"/>
              <w:rPr>
                <w:rFonts w:hint="eastAsia"/>
                <w:color w:val="000000"/>
              </w:rPr>
            </w:pPr>
            <w:r>
              <w:rPr>
                <w:rFonts w:hint="eastAsia"/>
                <w:color w:val="auto"/>
                <w:lang w:eastAsia="zh-CN"/>
              </w:rPr>
              <w:t>安装</w:t>
            </w:r>
            <w:r>
              <w:rPr>
                <w:rFonts w:hint="eastAsia"/>
                <w:color w:val="auto"/>
              </w:rPr>
              <w:t>方</w:t>
            </w:r>
            <w:r>
              <w:rPr>
                <w:rFonts w:hint="eastAsia"/>
                <w:color w:val="000000"/>
              </w:rPr>
              <w:t>案</w:t>
            </w:r>
          </w:p>
        </w:tc>
        <w:tc>
          <w:tcPr>
            <w:tcW w:w="6966" w:type="dxa"/>
            <w:tcBorders>
              <w:top w:val="single" w:color="auto" w:sz="4" w:space="0"/>
              <w:left w:val="single" w:color="auto" w:sz="4" w:space="0"/>
              <w:right w:val="single" w:color="auto" w:sz="4" w:space="0"/>
            </w:tcBorders>
            <w:noWrap w:val="0"/>
            <w:vAlign w:val="center"/>
          </w:tcPr>
          <w:p>
            <w:pPr>
              <w:jc w:val="left"/>
              <w:rPr>
                <w:rFonts w:hint="eastAsia"/>
                <w:color w:val="auto"/>
              </w:rPr>
            </w:pPr>
            <w:r>
              <w:rPr>
                <w:rFonts w:hint="eastAsia"/>
                <w:color w:val="auto"/>
              </w:rPr>
              <w:t>根据</w:t>
            </w:r>
            <w:r>
              <w:rPr>
                <w:rFonts w:hint="eastAsia"/>
                <w:color w:val="auto"/>
                <w:lang w:eastAsia="zh-CN"/>
              </w:rPr>
              <w:t>安装</w:t>
            </w:r>
            <w:r>
              <w:rPr>
                <w:rFonts w:hint="eastAsia"/>
                <w:color w:val="auto"/>
              </w:rPr>
              <w:t>方案（包括安全文明施工保证措施、质量保证措施、进度保证措施、环境保证措施等）科学合理，内容完善</w:t>
            </w:r>
            <w:r>
              <w:rPr>
                <w:rFonts w:hint="eastAsia"/>
                <w:color w:val="auto"/>
                <w:lang w:eastAsia="zh-CN"/>
              </w:rPr>
              <w:t>分三档</w:t>
            </w:r>
            <w:r>
              <w:rPr>
                <w:rFonts w:hint="eastAsia"/>
                <w:color w:val="auto"/>
              </w:rPr>
              <w:t>打分：第一档：3—2分；第二档：2—</w:t>
            </w:r>
            <w:r>
              <w:rPr>
                <w:color w:val="auto"/>
              </w:rPr>
              <w:t>1</w:t>
            </w:r>
            <w:r>
              <w:rPr>
                <w:rFonts w:hint="eastAsia"/>
                <w:color w:val="auto"/>
              </w:rPr>
              <w:t>分；第三档：1-0分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1140" w:type="dxa"/>
            <w:tcBorders>
              <w:top w:val="single" w:color="auto" w:sz="4" w:space="0"/>
              <w:left w:val="single" w:color="auto" w:sz="4" w:space="0"/>
              <w:right w:val="single" w:color="auto" w:sz="4" w:space="0"/>
            </w:tcBorders>
            <w:noWrap w:val="0"/>
            <w:vAlign w:val="center"/>
          </w:tcPr>
          <w:p>
            <w:pPr>
              <w:jc w:val="left"/>
              <w:rPr>
                <w:color w:val="000000"/>
              </w:rPr>
            </w:pPr>
            <w:r>
              <w:rPr>
                <w:rFonts w:hint="eastAsia"/>
                <w:color w:val="000000"/>
              </w:rPr>
              <w:t>性能指标</w:t>
            </w:r>
          </w:p>
        </w:tc>
        <w:tc>
          <w:tcPr>
            <w:tcW w:w="6966"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rPr>
            </w:pPr>
            <w:r>
              <w:rPr>
                <w:rFonts w:hint="eastAsia"/>
                <w:color w:val="auto"/>
              </w:rPr>
              <w:t>对投标产品的性能指标及技术参数满足程度进行评分：全部满足要求的得满分，满分</w:t>
            </w:r>
            <w:r>
              <w:rPr>
                <w:color w:val="auto"/>
              </w:rPr>
              <w:t>1</w:t>
            </w:r>
            <w:r>
              <w:rPr>
                <w:rFonts w:hint="eastAsia"/>
                <w:color w:val="auto"/>
              </w:rPr>
              <w:t>8分。“★”项每负偏离一项扣</w:t>
            </w:r>
            <w:r>
              <w:rPr>
                <w:color w:val="auto"/>
              </w:rPr>
              <w:t>2</w:t>
            </w:r>
            <w:r>
              <w:rPr>
                <w:rFonts w:hint="eastAsia"/>
                <w:color w:val="auto"/>
              </w:rPr>
              <w:t>分，普通项每负偏离一项扣1分。</w:t>
            </w:r>
          </w:p>
        </w:tc>
        <w:tc>
          <w:tcPr>
            <w:tcW w:w="624"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1140" w:type="dxa"/>
            <w:tcBorders>
              <w:top w:val="single" w:color="auto" w:sz="4" w:space="0"/>
              <w:left w:val="single" w:color="auto" w:sz="4" w:space="0"/>
              <w:right w:val="single" w:color="auto" w:sz="4" w:space="0"/>
            </w:tcBorders>
            <w:noWrap w:val="0"/>
            <w:vAlign w:val="center"/>
          </w:tcPr>
          <w:p>
            <w:pPr>
              <w:jc w:val="left"/>
              <w:rPr>
                <w:rFonts w:hint="eastAsia"/>
                <w:color w:val="auto"/>
              </w:rPr>
            </w:pPr>
            <w:r>
              <w:rPr>
                <w:rFonts w:hint="eastAsia"/>
                <w:color w:val="000000"/>
                <w:lang w:eastAsia="zh-CN"/>
              </w:rPr>
              <w:t>产品成熟度</w:t>
            </w:r>
          </w:p>
        </w:tc>
        <w:tc>
          <w:tcPr>
            <w:tcW w:w="6966" w:type="dxa"/>
            <w:tcBorders>
              <w:top w:val="single" w:color="auto" w:sz="4" w:space="0"/>
              <w:left w:val="single" w:color="auto" w:sz="4" w:space="0"/>
              <w:right w:val="single" w:color="auto" w:sz="4" w:space="0"/>
            </w:tcBorders>
            <w:noWrap w:val="0"/>
            <w:vAlign w:val="center"/>
          </w:tcPr>
          <w:p>
            <w:pPr>
              <w:widowControl/>
              <w:jc w:val="left"/>
              <w:rPr>
                <w:rFonts w:hint="eastAsia"/>
                <w:color w:val="auto"/>
              </w:rPr>
            </w:pPr>
            <w:r>
              <w:rPr>
                <w:rFonts w:ascii="宋体" w:hAnsi="宋体" w:eastAsia="宋体" w:cs="宋体"/>
                <w:kern w:val="0"/>
                <w:sz w:val="24"/>
                <w:szCs w:val="24"/>
                <w:lang w:val="en-US" w:eastAsia="zh-CN" w:bidi="ar"/>
              </w:rPr>
              <w:t xml:space="preserve">LED显示屏产品具有环境标志（II）型产品认证证书（或提供节能产品认证证书）、TUV低蓝光认证证书（或提供第三方权威机构出具的低蓝光检测报告）、《视觉低疲劳电子产品评测技术规范》检测认证（或提供第三方权威机构出具的人眼视觉舒适度检测报告），每提供一个得1分。（提供证书扫描件，不提供则不得分） </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1140" w:type="dxa"/>
            <w:tcBorders>
              <w:left w:val="single" w:color="auto" w:sz="4" w:space="0"/>
              <w:right w:val="single" w:color="auto" w:sz="4" w:space="0"/>
            </w:tcBorders>
            <w:noWrap w:val="0"/>
            <w:vAlign w:val="center"/>
          </w:tcPr>
          <w:p>
            <w:pPr>
              <w:jc w:val="center"/>
              <w:rPr>
                <w:rFonts w:hint="eastAsia"/>
                <w:color w:val="000000"/>
              </w:rPr>
            </w:pPr>
            <w:r>
              <w:rPr>
                <w:rFonts w:hint="eastAsia"/>
                <w:color w:val="000000"/>
              </w:rPr>
              <w:t>链路、云主机服务保障</w:t>
            </w:r>
          </w:p>
        </w:tc>
        <w:tc>
          <w:tcPr>
            <w:tcW w:w="6966" w:type="dxa"/>
            <w:tcBorders>
              <w:top w:val="single" w:color="auto" w:sz="4" w:space="0"/>
              <w:left w:val="single" w:color="auto" w:sz="4" w:space="0"/>
              <w:right w:val="single" w:color="auto" w:sz="4" w:space="0"/>
            </w:tcBorders>
            <w:noWrap w:val="0"/>
            <w:vAlign w:val="center"/>
          </w:tcPr>
          <w:p>
            <w:pPr>
              <w:pStyle w:val="11"/>
              <w:rPr>
                <w:rFonts w:hint="default"/>
                <w:color w:val="auto"/>
                <w:lang w:val="en-US"/>
              </w:rPr>
            </w:pPr>
            <w:r>
              <w:rPr>
                <w:rFonts w:hint="eastAsia"/>
                <w:color w:val="auto"/>
                <w:lang w:val="en-US" w:eastAsia="zh-CN"/>
              </w:rPr>
              <w:t>根据投标人对传输链路和</w:t>
            </w:r>
            <w:r>
              <w:rPr>
                <w:rFonts w:hint="eastAsia"/>
                <w:color w:val="auto"/>
              </w:rPr>
              <w:t>电子政务云主机服务</w:t>
            </w:r>
            <w:r>
              <w:rPr>
                <w:rFonts w:hint="eastAsia"/>
                <w:color w:val="auto"/>
                <w:lang w:val="en-US" w:eastAsia="zh-CN"/>
              </w:rPr>
              <w:t>的实施方案作出具体化描述和服务承诺，分三档打分：第一档3分，第二档2分，第三档1-0分。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1140" w:type="dxa"/>
            <w:tcBorders>
              <w:left w:val="single" w:color="auto" w:sz="4" w:space="0"/>
              <w:right w:val="single" w:color="auto" w:sz="4" w:space="0"/>
            </w:tcBorders>
            <w:noWrap w:val="0"/>
            <w:vAlign w:val="center"/>
          </w:tcPr>
          <w:p>
            <w:pPr>
              <w:jc w:val="center"/>
              <w:rPr>
                <w:rFonts w:hint="eastAsia"/>
              </w:rPr>
            </w:pPr>
            <w:r>
              <w:rPr>
                <w:rFonts w:hint="eastAsia"/>
              </w:rPr>
              <w:t>样品</w:t>
            </w:r>
          </w:p>
        </w:tc>
        <w:tc>
          <w:tcPr>
            <w:tcW w:w="6966" w:type="dxa"/>
            <w:tcBorders>
              <w:top w:val="single" w:color="auto" w:sz="4" w:space="0"/>
              <w:left w:val="single" w:color="auto" w:sz="4" w:space="0"/>
              <w:right w:val="single" w:color="auto" w:sz="4" w:space="0"/>
            </w:tcBorders>
            <w:noWrap w:val="0"/>
            <w:vAlign w:val="center"/>
          </w:tcPr>
          <w:p>
            <w:pPr>
              <w:pStyle w:val="2"/>
              <w:rPr>
                <w:rFonts w:hint="default"/>
                <w:color w:val="auto"/>
                <w:lang w:val="en-US" w:eastAsia="zh-CN"/>
              </w:rPr>
            </w:pPr>
            <w:r>
              <w:rPr>
                <w:rFonts w:hint="default"/>
                <w:color w:val="auto"/>
                <w:lang w:val="en-US" w:eastAsia="zh-CN"/>
              </w:rPr>
              <w:t>根据采购需求中对应的“室内P1.5全彩LED显示屏”的规格及参数要求，采用LED箱体4只，按照2*2拼接，统一播放招标人提供的视频素材。</w:t>
            </w:r>
          </w:p>
          <w:p>
            <w:pPr>
              <w:jc w:val="left"/>
              <w:rPr>
                <w:rFonts w:hint="default"/>
                <w:color w:val="auto"/>
                <w:lang w:val="en-US" w:eastAsia="zh-CN"/>
              </w:rPr>
            </w:pPr>
            <w:r>
              <w:rPr>
                <w:rFonts w:hint="default"/>
                <w:color w:val="auto"/>
                <w:lang w:val="en-US" w:eastAsia="zh-CN"/>
              </w:rPr>
              <w:t>1、根据箱体的材料、焊接工艺、折边工艺以及美观度；防水和散热设计；板卡安装、电源安装等工艺；模组的墨色一致性、模组间的拼缝及平整度等工艺综合比较后酌情打分。分五档打分：</w:t>
            </w:r>
            <w:r>
              <w:rPr>
                <w:rFonts w:hint="eastAsia" w:ascii="宋体" w:hAnsi="宋体" w:cs="宋体"/>
                <w:color w:val="auto"/>
                <w:szCs w:val="21"/>
                <w:lang w:eastAsia="zh-CN" w:bidi="ar"/>
              </w:rPr>
              <w:t>第一档</w:t>
            </w:r>
            <w:r>
              <w:rPr>
                <w:rFonts w:hint="eastAsia" w:ascii="宋体" w:hAnsi="宋体" w:cs="宋体"/>
                <w:color w:val="auto"/>
                <w:szCs w:val="21"/>
                <w:lang w:val="en-US" w:eastAsia="zh-CN" w:bidi="ar"/>
              </w:rPr>
              <w:t>5分，第二档4分，第三档3分，第四档2分，第五档1-0分。</w:t>
            </w:r>
          </w:p>
          <w:p>
            <w:pPr>
              <w:jc w:val="left"/>
              <w:rPr>
                <w:rFonts w:hint="eastAsia"/>
                <w:color w:val="auto"/>
              </w:rPr>
            </w:pPr>
            <w:r>
              <w:rPr>
                <w:rFonts w:hint="default"/>
                <w:color w:val="auto"/>
                <w:lang w:val="en-US" w:eastAsia="zh-CN"/>
              </w:rPr>
              <w:t>2、根据演示样品，在左右170度情况下比较灯管的一致性和均匀性；观察在白平衡的情况下暗亮线情况；亮度、对比度、色彩还原、色彩鲜艳度；白平衡效果、视频播放效果、水平垂直视觉、拖影等现象综合比较后酌情打分。分五档打分：</w:t>
            </w:r>
            <w:r>
              <w:rPr>
                <w:rFonts w:hint="eastAsia" w:ascii="宋体" w:hAnsi="宋体" w:cs="宋体"/>
                <w:color w:val="auto"/>
                <w:szCs w:val="21"/>
                <w:lang w:eastAsia="zh-CN" w:bidi="ar"/>
              </w:rPr>
              <w:t>第一档</w:t>
            </w:r>
            <w:r>
              <w:rPr>
                <w:rFonts w:hint="eastAsia" w:ascii="宋体" w:hAnsi="宋体" w:cs="宋体"/>
                <w:color w:val="auto"/>
                <w:szCs w:val="21"/>
                <w:lang w:val="en-US" w:eastAsia="zh-CN" w:bidi="ar"/>
              </w:rPr>
              <w:t>5分，第二档4分，第三档3分，第四档2分，第五档1-0分。</w:t>
            </w:r>
          </w:p>
        </w:tc>
        <w:tc>
          <w:tcPr>
            <w:tcW w:w="624" w:type="dxa"/>
            <w:tcBorders>
              <w:left w:val="single" w:color="auto" w:sz="4" w:space="0"/>
              <w:right w:val="single" w:color="auto" w:sz="4" w:space="0"/>
            </w:tcBorders>
            <w:noWrap w:val="0"/>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1140" w:type="dxa"/>
            <w:tcBorders>
              <w:left w:val="single" w:color="auto" w:sz="4" w:space="0"/>
              <w:right w:val="single" w:color="auto" w:sz="4" w:space="0"/>
            </w:tcBorders>
            <w:noWrap w:val="0"/>
            <w:vAlign w:val="center"/>
          </w:tcPr>
          <w:p>
            <w:pPr>
              <w:jc w:val="center"/>
              <w:rPr>
                <w:rFonts w:hint="eastAsia"/>
              </w:rPr>
            </w:pPr>
            <w:r>
              <w:rPr>
                <w:rFonts w:hint="eastAsia"/>
                <w:color w:val="000000"/>
              </w:rPr>
              <w:t>项目组情况</w:t>
            </w:r>
          </w:p>
        </w:tc>
        <w:tc>
          <w:tcPr>
            <w:tcW w:w="6966" w:type="dxa"/>
            <w:tcBorders>
              <w:top w:val="single" w:color="auto" w:sz="4" w:space="0"/>
              <w:left w:val="single" w:color="auto" w:sz="4" w:space="0"/>
              <w:right w:val="single" w:color="auto" w:sz="4" w:space="0"/>
            </w:tcBorders>
            <w:noWrap w:val="0"/>
            <w:vAlign w:val="center"/>
          </w:tcPr>
          <w:p>
            <w:pPr>
              <w:jc w:val="left"/>
              <w:rPr>
                <w:rFonts w:hint="eastAsia"/>
                <w:color w:val="auto"/>
              </w:rPr>
            </w:pPr>
            <w:r>
              <w:rPr>
                <w:rFonts w:hint="eastAsia"/>
                <w:color w:val="auto"/>
              </w:rPr>
              <w:t>根据</w:t>
            </w:r>
            <w:r>
              <w:rPr>
                <w:rFonts w:hint="eastAsia"/>
                <w:color w:val="auto"/>
                <w:lang w:eastAsia="zh-CN"/>
              </w:rPr>
              <w:t>项目组人员</w:t>
            </w:r>
            <w:r>
              <w:rPr>
                <w:rFonts w:hint="eastAsia"/>
                <w:color w:val="auto"/>
              </w:rPr>
              <w:t>的专业素质、技术能力进行评分：</w:t>
            </w:r>
          </w:p>
          <w:p>
            <w:pPr>
              <w:jc w:val="left"/>
              <w:rPr>
                <w:color w:val="auto"/>
              </w:rPr>
            </w:pPr>
            <w:r>
              <w:rPr>
                <w:rFonts w:hint="eastAsia"/>
                <w:color w:val="auto"/>
              </w:rPr>
              <w:t>1.项目负责人具备信息系统项目管理师、PMP、ACP、国家注册信息安全工程师资质，</w:t>
            </w:r>
            <w:r>
              <w:rPr>
                <w:rFonts w:hint="eastAsia"/>
                <w:color w:val="auto"/>
                <w:lang w:eastAsia="zh-CN"/>
              </w:rPr>
              <w:t>每提供一个得</w:t>
            </w:r>
            <w:r>
              <w:rPr>
                <w:rFonts w:hint="eastAsia"/>
                <w:color w:val="auto"/>
              </w:rPr>
              <w:t>0.5分</w:t>
            </w:r>
            <w:r>
              <w:rPr>
                <w:rFonts w:hint="eastAsia"/>
                <w:color w:val="auto"/>
                <w:lang w:eastAsia="zh-CN"/>
              </w:rPr>
              <w:t>，最高得</w:t>
            </w:r>
            <w:r>
              <w:rPr>
                <w:rFonts w:hint="eastAsia"/>
                <w:color w:val="auto"/>
                <w:lang w:val="en-US" w:eastAsia="zh-CN"/>
              </w:rPr>
              <w:t>2分</w:t>
            </w:r>
            <w:r>
              <w:rPr>
                <w:rFonts w:hint="eastAsia"/>
                <w:color w:val="auto"/>
              </w:rPr>
              <w:t>。（注：需提供</w:t>
            </w:r>
            <w:r>
              <w:rPr>
                <w:rFonts w:hint="eastAsia"/>
                <w:color w:val="000000"/>
                <w:szCs w:val="21"/>
              </w:rPr>
              <w:t>投标截止日期前近</w:t>
            </w:r>
            <w:r>
              <w:rPr>
                <w:rFonts w:hint="eastAsia"/>
                <w:color w:val="000000"/>
                <w:szCs w:val="21"/>
                <w:lang w:val="en-US" w:eastAsia="zh-CN"/>
              </w:rPr>
              <w:t>6</w:t>
            </w:r>
            <w:r>
              <w:rPr>
                <w:rFonts w:hint="eastAsia"/>
                <w:color w:val="000000"/>
                <w:szCs w:val="21"/>
              </w:rPr>
              <w:t>个月在投标单位的社会养老保险费用缴纳证明的扫描件</w:t>
            </w:r>
            <w:r>
              <w:rPr>
                <w:rFonts w:hint="eastAsia"/>
                <w:color w:val="auto"/>
              </w:rPr>
              <w:t>）。</w:t>
            </w:r>
          </w:p>
          <w:p>
            <w:pPr>
              <w:jc w:val="left"/>
              <w:rPr>
                <w:rFonts w:hint="eastAsia"/>
                <w:color w:val="auto"/>
              </w:rPr>
            </w:pPr>
            <w:r>
              <w:rPr>
                <w:rFonts w:hint="eastAsia"/>
                <w:color w:val="auto"/>
              </w:rPr>
              <w:t>2. 项目技术负责人具备CISP证书、HCIA证书、PMP、数据隐私解决方案工程师证书，</w:t>
            </w:r>
            <w:r>
              <w:rPr>
                <w:rFonts w:hint="eastAsia"/>
                <w:color w:val="auto"/>
                <w:lang w:eastAsia="zh-CN"/>
              </w:rPr>
              <w:t>每提供一个得</w:t>
            </w:r>
            <w:r>
              <w:rPr>
                <w:rFonts w:hint="eastAsia"/>
                <w:color w:val="auto"/>
              </w:rPr>
              <w:t>0.5分</w:t>
            </w:r>
            <w:r>
              <w:rPr>
                <w:rFonts w:hint="eastAsia"/>
                <w:color w:val="auto"/>
                <w:lang w:eastAsia="zh-CN"/>
              </w:rPr>
              <w:t>，最高得</w:t>
            </w:r>
            <w:r>
              <w:rPr>
                <w:rFonts w:hint="eastAsia"/>
                <w:color w:val="auto"/>
                <w:lang w:val="en-US" w:eastAsia="zh-CN"/>
              </w:rPr>
              <w:t>2分</w:t>
            </w:r>
            <w:r>
              <w:rPr>
                <w:rFonts w:hint="eastAsia"/>
                <w:color w:val="auto"/>
              </w:rPr>
              <w:t>。（注：需提供</w:t>
            </w:r>
            <w:r>
              <w:rPr>
                <w:rFonts w:hint="eastAsia"/>
                <w:color w:val="000000"/>
                <w:szCs w:val="21"/>
              </w:rPr>
              <w:t>投标截止日期前近</w:t>
            </w:r>
            <w:r>
              <w:rPr>
                <w:rFonts w:hint="eastAsia"/>
                <w:color w:val="000000"/>
                <w:szCs w:val="21"/>
                <w:lang w:val="en-US" w:eastAsia="zh-CN"/>
              </w:rPr>
              <w:t>6</w:t>
            </w:r>
            <w:r>
              <w:rPr>
                <w:rFonts w:hint="eastAsia"/>
                <w:color w:val="000000"/>
                <w:szCs w:val="21"/>
              </w:rPr>
              <w:t>个月在投标单位的社会养老保险费用缴纳证明的扫描件</w:t>
            </w:r>
            <w:r>
              <w:rPr>
                <w:rFonts w:hint="eastAsia"/>
                <w:color w:val="auto"/>
              </w:rPr>
              <w:t>）。</w:t>
            </w:r>
          </w:p>
          <w:p>
            <w:pPr>
              <w:jc w:val="left"/>
              <w:rPr>
                <w:rFonts w:hint="eastAsia" w:ascii="Calibri" w:hAnsi="Calibri"/>
                <w:color w:val="auto"/>
                <w:szCs w:val="21"/>
                <w:lang w:bidi="ar"/>
              </w:rPr>
            </w:pPr>
            <w:r>
              <w:rPr>
                <w:rFonts w:hint="eastAsia"/>
                <w:color w:val="auto"/>
              </w:rPr>
              <w:t>3.团队成员具备信息系统项目管理师、PMP、高级工程师、网络工程师，具有任意一本证书得</w:t>
            </w:r>
            <w:r>
              <w:rPr>
                <w:color w:val="auto"/>
              </w:rPr>
              <w:t>0.</w:t>
            </w:r>
            <w:r>
              <w:rPr>
                <w:rFonts w:hint="eastAsia"/>
                <w:color w:val="auto"/>
              </w:rPr>
              <w:t>25分，总1分。（注：需提供</w:t>
            </w:r>
            <w:r>
              <w:rPr>
                <w:rFonts w:hint="eastAsia"/>
                <w:color w:val="000000"/>
                <w:szCs w:val="21"/>
              </w:rPr>
              <w:t>投标截止日期前近</w:t>
            </w:r>
            <w:r>
              <w:rPr>
                <w:rFonts w:hint="eastAsia"/>
                <w:color w:val="000000"/>
                <w:szCs w:val="21"/>
                <w:lang w:val="en-US" w:eastAsia="zh-CN"/>
              </w:rPr>
              <w:t>6</w:t>
            </w:r>
            <w:r>
              <w:rPr>
                <w:rFonts w:hint="eastAsia"/>
                <w:color w:val="000000"/>
                <w:szCs w:val="21"/>
              </w:rPr>
              <w:t>个月在投标单位的社会养老保险费用缴纳证明的扫描件</w:t>
            </w:r>
            <w:r>
              <w:rPr>
                <w:rFonts w:hint="eastAsia"/>
                <w:color w:val="auto"/>
              </w:rPr>
              <w:t>）。</w:t>
            </w:r>
          </w:p>
        </w:tc>
        <w:tc>
          <w:tcPr>
            <w:tcW w:w="624" w:type="dxa"/>
            <w:tcBorders>
              <w:left w:val="single" w:color="auto" w:sz="4" w:space="0"/>
              <w:right w:val="single" w:color="auto" w:sz="4" w:space="0"/>
            </w:tcBorders>
            <w:noWrap w:val="0"/>
            <w:vAlign w:val="center"/>
          </w:tcPr>
          <w:p>
            <w:pPr>
              <w:jc w:val="center"/>
              <w:rPr>
                <w:rFonts w:hint="eastAsia"/>
                <w:color w:val="auto"/>
              </w:rPr>
            </w:pP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1145"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b/>
                <w:bCs/>
                <w:color w:val="000000"/>
                <w:szCs w:val="21"/>
              </w:rPr>
            </w:pPr>
            <w:r>
              <w:rPr>
                <w:rFonts w:hint="eastAsia" w:ascii="宋体" w:hAnsi="宋体" w:cs="宋体"/>
                <w:b/>
                <w:bCs/>
                <w:color w:val="000000"/>
                <w:szCs w:val="21"/>
              </w:rPr>
              <w:t>实力信誉及业绩</w:t>
            </w:r>
            <w:r>
              <w:rPr>
                <w:rFonts w:hint="eastAsia" w:ascii="宋体" w:hAnsi="宋体" w:cs="宋体"/>
                <w:b/>
                <w:bCs/>
                <w:color w:val="000000"/>
                <w:szCs w:val="21"/>
                <w:lang w:val="en-US" w:eastAsia="zh-CN"/>
              </w:rPr>
              <w:t>7</w:t>
            </w:r>
            <w:r>
              <w:rPr>
                <w:rFonts w:hint="eastAsia" w:ascii="宋体" w:hAnsi="宋体" w:cs="宋体"/>
                <w:b/>
                <w:bCs/>
                <w:color w:val="000000"/>
                <w:szCs w:val="21"/>
              </w:rPr>
              <w:t>分</w:t>
            </w:r>
          </w:p>
        </w:tc>
        <w:tc>
          <w:tcPr>
            <w:tcW w:w="1140" w:type="dxa"/>
            <w:tcBorders>
              <w:top w:val="single" w:color="auto" w:sz="4" w:space="0"/>
              <w:left w:val="single" w:color="auto" w:sz="4" w:space="0"/>
              <w:right w:val="single" w:color="auto" w:sz="4" w:space="0"/>
            </w:tcBorders>
            <w:noWrap w:val="0"/>
            <w:vAlign w:val="center"/>
          </w:tcPr>
          <w:p>
            <w:pPr>
              <w:jc w:val="center"/>
              <w:rPr>
                <w:rFonts w:ascii="宋体" w:hAnsi="宋体" w:cs="宋体"/>
                <w:b/>
                <w:bCs/>
                <w:color w:val="000000"/>
                <w:szCs w:val="21"/>
              </w:rPr>
            </w:pPr>
            <w:r>
              <w:rPr>
                <w:rFonts w:hint="eastAsia"/>
                <w:color w:val="000000"/>
              </w:rPr>
              <w:t>资质</w:t>
            </w:r>
          </w:p>
        </w:tc>
        <w:tc>
          <w:tcPr>
            <w:tcW w:w="6966" w:type="dxa"/>
            <w:tcBorders>
              <w:top w:val="single" w:color="auto" w:sz="4" w:space="0"/>
              <w:left w:val="single" w:color="auto" w:sz="4" w:space="0"/>
              <w:right w:val="single" w:color="auto" w:sz="4" w:space="0"/>
            </w:tcBorders>
            <w:noWrap w:val="0"/>
            <w:vAlign w:val="center"/>
          </w:tcPr>
          <w:p>
            <w:pPr>
              <w:numPr>
                <w:ilvl w:val="0"/>
                <w:numId w:val="12"/>
              </w:numPr>
              <w:jc w:val="left"/>
              <w:rPr>
                <w:color w:val="auto"/>
              </w:rPr>
            </w:pPr>
            <w:r>
              <w:rPr>
                <w:rFonts w:hint="eastAsia"/>
                <w:color w:val="auto"/>
              </w:rPr>
              <w:t>投标人具有ISO20000信息技术服务管理体系得1分；</w:t>
            </w:r>
          </w:p>
          <w:p>
            <w:pPr>
              <w:numPr>
                <w:ilvl w:val="0"/>
                <w:numId w:val="12"/>
              </w:numPr>
              <w:jc w:val="left"/>
              <w:rPr>
                <w:color w:val="auto"/>
              </w:rPr>
            </w:pPr>
            <w:r>
              <w:rPr>
                <w:rFonts w:hint="eastAsia"/>
                <w:color w:val="auto"/>
              </w:rPr>
              <w:t>投标人具有ISO27001信息安全管理体系得1分；</w:t>
            </w:r>
          </w:p>
          <w:p>
            <w:pPr>
              <w:jc w:val="left"/>
              <w:rPr>
                <w:rFonts w:hint="eastAsia"/>
                <w:color w:val="auto"/>
              </w:rPr>
            </w:pPr>
            <w:r>
              <w:rPr>
                <w:rFonts w:hint="eastAsia"/>
                <w:color w:val="auto"/>
              </w:rPr>
              <w:t>（以上证书需提供证书扫描件并加盖投标人公章，不提供则不得分）。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Cs w:val="21"/>
                <w:highlight w:val="lightGray"/>
              </w:rPr>
            </w:pPr>
            <w:r>
              <w:rPr>
                <w:rFonts w:hint="eastAsia" w:ascii="宋体" w:hAnsi="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145" w:type="dxa"/>
            <w:vMerge w:val="continue"/>
            <w:tcBorders>
              <w:left w:val="single" w:color="auto" w:sz="4" w:space="0"/>
              <w:right w:val="single" w:color="auto" w:sz="4" w:space="0"/>
            </w:tcBorders>
            <w:noWrap w:val="0"/>
            <w:vAlign w:val="center"/>
          </w:tcPr>
          <w:p>
            <w:pPr>
              <w:widowControl/>
              <w:jc w:val="left"/>
              <w:rPr>
                <w:color w:val="000000"/>
              </w:rPr>
            </w:pPr>
          </w:p>
        </w:tc>
        <w:tc>
          <w:tcPr>
            <w:tcW w:w="810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rPr>
            </w:pPr>
            <w:r>
              <w:rPr>
                <w:rFonts w:hint="eastAsia"/>
                <w:color w:val="auto"/>
              </w:rPr>
              <w:t>根据投标人</w:t>
            </w:r>
            <w:r>
              <w:rPr>
                <w:rFonts w:hint="eastAsia"/>
                <w:color w:val="auto"/>
                <w:lang w:eastAsia="zh-CN"/>
              </w:rPr>
              <w:t>实力、</w:t>
            </w:r>
            <w:r>
              <w:rPr>
                <w:rFonts w:hint="eastAsia"/>
                <w:color w:val="auto"/>
              </w:rPr>
              <w:t>经营状况、信誉等综合评价。</w:t>
            </w:r>
            <w:r>
              <w:rPr>
                <w:rFonts w:hint="eastAsia"/>
                <w:color w:val="auto"/>
                <w:lang w:eastAsia="zh-CN"/>
              </w:rPr>
              <w:t>（</w:t>
            </w:r>
            <w:r>
              <w:rPr>
                <w:rFonts w:hint="eastAsia"/>
                <w:color w:val="auto"/>
                <w:sz w:val="21"/>
                <w:szCs w:val="21"/>
                <w:lang w:val="en-US" w:eastAsia="zh-CN"/>
              </w:rPr>
              <w:t>根据投标人提供的财务报表，行政部门、银行颁发的信用信誉证书进行打分。）</w:t>
            </w:r>
          </w:p>
          <w:p>
            <w:pPr>
              <w:pStyle w:val="2"/>
              <w:rPr>
                <w:color w:val="auto"/>
              </w:rPr>
            </w:pPr>
            <w:r>
              <w:rPr>
                <w:rFonts w:hint="eastAsia"/>
                <w:color w:val="000000"/>
                <w:szCs w:val="21"/>
              </w:rPr>
              <w:t>第一档2—1.5分，第二档1.5—0.5分，第三档0.5-0分</w:t>
            </w:r>
            <w:r>
              <w:rPr>
                <w:rFonts w:hint="eastAsia" w:ascii="宋体" w:hAnsi="宋体" w:cs="宋体"/>
                <w:color w:val="000000"/>
                <w:kern w:val="0"/>
                <w:sz w:val="20"/>
                <w:szCs w:val="20"/>
              </w:rPr>
              <w:t>.</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145" w:type="dxa"/>
            <w:vMerge w:val="continue"/>
            <w:tcBorders>
              <w:left w:val="single" w:color="auto" w:sz="4" w:space="0"/>
              <w:bottom w:val="single" w:color="auto" w:sz="4" w:space="0"/>
              <w:right w:val="single" w:color="auto" w:sz="4" w:space="0"/>
            </w:tcBorders>
            <w:noWrap w:val="0"/>
            <w:vAlign w:val="center"/>
          </w:tcPr>
          <w:p>
            <w:pPr>
              <w:widowControl/>
              <w:jc w:val="left"/>
              <w:rPr>
                <w:color w:val="000000"/>
              </w:rPr>
            </w:pPr>
          </w:p>
        </w:tc>
        <w:tc>
          <w:tcPr>
            <w:tcW w:w="1140" w:type="dxa"/>
            <w:tcBorders>
              <w:top w:val="single" w:color="auto" w:sz="4" w:space="0"/>
              <w:left w:val="single" w:color="auto" w:sz="4" w:space="0"/>
              <w:right w:val="single" w:color="auto" w:sz="4" w:space="0"/>
            </w:tcBorders>
            <w:noWrap w:val="0"/>
            <w:vAlign w:val="center"/>
          </w:tcPr>
          <w:p>
            <w:pPr>
              <w:jc w:val="center"/>
              <w:rPr>
                <w:color w:val="000000"/>
              </w:rPr>
            </w:pPr>
            <w:r>
              <w:rPr>
                <w:rFonts w:hint="eastAsia"/>
                <w:color w:val="000000"/>
              </w:rPr>
              <w:t>项目案例</w:t>
            </w:r>
          </w:p>
        </w:tc>
        <w:tc>
          <w:tcPr>
            <w:tcW w:w="6966" w:type="dxa"/>
            <w:tcBorders>
              <w:top w:val="single" w:color="auto" w:sz="4" w:space="0"/>
              <w:left w:val="single" w:color="auto" w:sz="4" w:space="0"/>
              <w:right w:val="single" w:color="auto" w:sz="4" w:space="0"/>
            </w:tcBorders>
            <w:noWrap w:val="0"/>
            <w:vAlign w:val="center"/>
          </w:tcPr>
          <w:p>
            <w:pPr>
              <w:jc w:val="left"/>
              <w:rPr>
                <w:color w:val="000000"/>
              </w:rPr>
            </w:pPr>
            <w:r>
              <w:rPr>
                <w:rFonts w:hint="eastAsia"/>
                <w:color w:val="000000"/>
              </w:rPr>
              <w:t>投标人2018年</w:t>
            </w:r>
            <w:r>
              <w:rPr>
                <w:rFonts w:hint="eastAsia"/>
                <w:color w:val="000000"/>
                <w:lang w:val="en-US" w:eastAsia="zh-CN"/>
              </w:rPr>
              <w:t>4</w:t>
            </w:r>
            <w:r>
              <w:rPr>
                <w:rFonts w:hint="eastAsia"/>
                <w:color w:val="000000"/>
              </w:rPr>
              <w:t>月以来，类似项目案例：根据类似程度，每个得0-1分，最高得</w:t>
            </w:r>
            <w:r>
              <w:rPr>
                <w:color w:val="000000"/>
              </w:rPr>
              <w:t>3</w:t>
            </w:r>
            <w:r>
              <w:rPr>
                <w:rFonts w:hint="eastAsia"/>
                <w:color w:val="000000"/>
              </w:rPr>
              <w:t>分。需提供合同扫描件及验收报告（以签订时间为准）并加盖公章，不提供则不得分。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145" w:type="dxa"/>
            <w:vMerge w:val="restart"/>
            <w:tcBorders>
              <w:left w:val="single" w:color="auto" w:sz="4" w:space="0"/>
              <w:right w:val="single" w:color="auto" w:sz="4" w:space="0"/>
            </w:tcBorders>
            <w:noWrap w:val="0"/>
            <w:vAlign w:val="center"/>
          </w:tcPr>
          <w:p>
            <w:pPr>
              <w:widowControl/>
              <w:jc w:val="left"/>
              <w:rPr>
                <w:rFonts w:ascii="宋体" w:hAnsi="宋体" w:cs="宋体"/>
                <w:b/>
                <w:bCs/>
                <w:color w:val="000000"/>
                <w:szCs w:val="21"/>
              </w:rPr>
            </w:pPr>
            <w:r>
              <w:rPr>
                <w:rFonts w:hint="eastAsia" w:ascii="宋体" w:hAnsi="宋体" w:cs="宋体"/>
                <w:b/>
                <w:bCs/>
                <w:color w:val="000000"/>
                <w:szCs w:val="21"/>
              </w:rPr>
              <w:t>售后服务6分</w:t>
            </w:r>
          </w:p>
        </w:tc>
        <w:tc>
          <w:tcPr>
            <w:tcW w:w="8106" w:type="dxa"/>
            <w:gridSpan w:val="2"/>
            <w:tcBorders>
              <w:top w:val="single" w:color="auto" w:sz="4" w:space="0"/>
              <w:left w:val="single" w:color="auto" w:sz="4" w:space="0"/>
              <w:right w:val="single" w:color="auto" w:sz="4" w:space="0"/>
            </w:tcBorders>
            <w:noWrap w:val="0"/>
            <w:vAlign w:val="center"/>
          </w:tcPr>
          <w:p>
            <w:pPr>
              <w:numPr>
                <w:ins w:id="0" w:author="Microsoft Office User" w:date="2021-04-02T14:38:00Z"/>
              </w:numPr>
              <w:jc w:val="left"/>
              <w:rPr>
                <w:rFonts w:hint="eastAsia"/>
                <w:color w:val="000000"/>
                <w:szCs w:val="21"/>
              </w:rPr>
            </w:pPr>
            <w:r>
              <w:rPr>
                <w:rFonts w:hint="eastAsia"/>
                <w:color w:val="000000"/>
                <w:szCs w:val="21"/>
              </w:rPr>
              <w:t>1</w:t>
            </w:r>
            <w:r>
              <w:rPr>
                <w:color w:val="000000"/>
                <w:szCs w:val="21"/>
              </w:rPr>
              <w:t>.</w:t>
            </w:r>
            <w:r>
              <w:rPr>
                <w:rFonts w:hint="eastAsia"/>
                <w:color w:val="000000"/>
                <w:szCs w:val="21"/>
              </w:rPr>
              <w:t>根据投标供应商的本地化服务能力分三档打分，第一档2—1.5分，第二档1.5—0.5分，第三档0.5-0分</w:t>
            </w:r>
            <w:r>
              <w:rPr>
                <w:rFonts w:hint="eastAsia" w:ascii="宋体" w:hAnsi="宋体" w:cs="宋体"/>
                <w:color w:val="000000"/>
                <w:kern w:val="0"/>
                <w:sz w:val="20"/>
                <w:szCs w:val="20"/>
              </w:rPr>
              <w:t>.</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145" w:type="dxa"/>
            <w:vMerge w:val="continue"/>
            <w:tcBorders>
              <w:left w:val="single" w:color="auto" w:sz="4" w:space="0"/>
              <w:right w:val="single" w:color="auto" w:sz="4" w:space="0"/>
            </w:tcBorders>
            <w:noWrap w:val="0"/>
            <w:vAlign w:val="center"/>
          </w:tcPr>
          <w:p>
            <w:pPr>
              <w:widowControl/>
              <w:jc w:val="left"/>
              <w:rPr>
                <w:rFonts w:hint="eastAsia" w:ascii="宋体" w:hAnsi="宋体" w:cs="宋体"/>
                <w:b/>
                <w:bCs/>
                <w:color w:val="000000"/>
                <w:szCs w:val="21"/>
              </w:rPr>
            </w:pPr>
          </w:p>
        </w:tc>
        <w:tc>
          <w:tcPr>
            <w:tcW w:w="8106" w:type="dxa"/>
            <w:gridSpan w:val="2"/>
            <w:tcBorders>
              <w:top w:val="single" w:color="auto" w:sz="4" w:space="0"/>
              <w:left w:val="single" w:color="auto" w:sz="4" w:space="0"/>
              <w:right w:val="single" w:color="auto" w:sz="4" w:space="0"/>
            </w:tcBorders>
            <w:noWrap w:val="0"/>
            <w:vAlign w:val="center"/>
          </w:tcPr>
          <w:p>
            <w:pPr>
              <w:numPr>
                <w:ins w:id="1" w:author="Microsoft Office User" w:date="2021-04-02T14:38:00Z"/>
              </w:numPr>
              <w:jc w:val="left"/>
              <w:rPr>
                <w:rFonts w:hint="eastAsia" w:ascii="宋体" w:hAnsi="宋体" w:cs="宋体"/>
                <w:color w:val="000000"/>
                <w:kern w:val="0"/>
                <w:sz w:val="20"/>
                <w:szCs w:val="20"/>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根据售后服务承诺的</w:t>
            </w:r>
            <w:r>
              <w:rPr>
                <w:rFonts w:hint="eastAsia" w:ascii="宋体" w:hAnsi="宋体" w:cs="宋体"/>
                <w:color w:val="000000"/>
                <w:szCs w:val="21"/>
                <w:lang w:eastAsia="zh-CN"/>
              </w:rPr>
              <w:t>内容</w:t>
            </w:r>
            <w:r>
              <w:rPr>
                <w:rFonts w:hint="eastAsia" w:ascii="宋体" w:hAnsi="宋体" w:cs="宋体"/>
                <w:color w:val="000000"/>
                <w:szCs w:val="21"/>
              </w:rPr>
              <w:t>和完善程度（包括定期巡检、保修、服务标准、人员配备，故障修复时间方式及保障措施、应急抢修措施</w:t>
            </w:r>
            <w:r>
              <w:rPr>
                <w:rFonts w:hint="eastAsia" w:ascii="宋体" w:hAnsi="宋体" w:cs="宋体"/>
                <w:color w:val="000000"/>
                <w:szCs w:val="21"/>
                <w:lang w:eastAsia="zh-CN"/>
              </w:rPr>
              <w:t>、</w:t>
            </w:r>
            <w:r>
              <w:rPr>
                <w:rFonts w:hint="eastAsia" w:ascii="宋体" w:hAnsi="宋体" w:cs="宋体"/>
                <w:color w:val="000000"/>
                <w:szCs w:val="21"/>
              </w:rPr>
              <w:t>服务承诺）</w:t>
            </w:r>
            <w:r>
              <w:rPr>
                <w:rFonts w:hint="eastAsia"/>
                <w:color w:val="000000"/>
                <w:szCs w:val="21"/>
              </w:rPr>
              <w:t>分三档打分，第一档2—1.5分，第二档1.5—0.5分，第三档0.5-0分</w:t>
            </w:r>
            <w:r>
              <w:rPr>
                <w:rFonts w:hint="eastAsia" w:ascii="宋体" w:hAnsi="宋体" w:cs="宋体"/>
                <w:color w:val="000000"/>
                <w:kern w:val="0"/>
                <w:sz w:val="20"/>
                <w:szCs w:val="20"/>
              </w:rPr>
              <w:t>.</w:t>
            </w:r>
          </w:p>
          <w:p>
            <w:pPr>
              <w:numPr>
                <w:ins w:id="2" w:author="Microsoft Office User" w:date="2021-04-02T14:38:00Z"/>
              </w:numPr>
              <w:jc w:val="left"/>
              <w:rPr>
                <w:color w:val="000000"/>
                <w:szCs w:val="21"/>
              </w:rPr>
            </w:pPr>
            <w:r>
              <w:rPr>
                <w:color w:val="000000"/>
                <w:szCs w:val="21"/>
              </w:rPr>
              <w:t>注</w:t>
            </w:r>
            <w:r>
              <w:rPr>
                <w:rFonts w:hint="eastAsia"/>
                <w:color w:val="000000"/>
                <w:szCs w:val="21"/>
              </w:rPr>
              <w:t>：</w:t>
            </w:r>
            <w:r>
              <w:rPr>
                <w:rFonts w:hint="eastAsia"/>
                <w:color w:val="000000"/>
                <w:szCs w:val="21"/>
                <w:lang w:eastAsia="zh-CN"/>
              </w:rPr>
              <w:t>以上</w:t>
            </w:r>
            <w:r>
              <w:rPr>
                <w:rFonts w:hint="eastAsia"/>
                <w:color w:val="000000"/>
                <w:szCs w:val="21"/>
              </w:rPr>
              <w:t>需提供相关证明材料，</w:t>
            </w:r>
            <w:r>
              <w:rPr>
                <w:color w:val="000000"/>
                <w:szCs w:val="21"/>
              </w:rPr>
              <w:t>售后服务人员需提供</w:t>
            </w:r>
            <w:r>
              <w:rPr>
                <w:rFonts w:hint="eastAsia"/>
                <w:color w:val="000000"/>
                <w:szCs w:val="21"/>
              </w:rPr>
              <w:t>投标截止日期前近</w:t>
            </w:r>
            <w:r>
              <w:rPr>
                <w:rFonts w:hint="eastAsia"/>
                <w:color w:val="000000"/>
                <w:szCs w:val="21"/>
                <w:lang w:val="en-US" w:eastAsia="zh-CN"/>
              </w:rPr>
              <w:t>6</w:t>
            </w:r>
            <w:r>
              <w:rPr>
                <w:rFonts w:hint="eastAsia"/>
                <w:color w:val="000000"/>
                <w:szCs w:val="21"/>
              </w:rPr>
              <w:t>个月在投标单位的社会养老保险费用缴纳证明的扫描件。</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45" w:type="dxa"/>
            <w:vMerge w:val="continue"/>
            <w:tcBorders>
              <w:left w:val="single" w:color="auto" w:sz="4" w:space="0"/>
              <w:right w:val="single" w:color="auto" w:sz="4" w:space="0"/>
            </w:tcBorders>
            <w:noWrap w:val="0"/>
            <w:vAlign w:val="center"/>
          </w:tcPr>
          <w:p>
            <w:pPr>
              <w:widowControl/>
              <w:jc w:val="left"/>
              <w:rPr>
                <w:rFonts w:hint="eastAsia" w:ascii="宋体" w:hAnsi="宋体" w:cs="宋体"/>
                <w:b/>
                <w:bCs/>
                <w:color w:val="000000"/>
                <w:szCs w:val="21"/>
              </w:rPr>
            </w:pPr>
          </w:p>
        </w:tc>
        <w:tc>
          <w:tcPr>
            <w:tcW w:w="8106" w:type="dxa"/>
            <w:gridSpan w:val="2"/>
            <w:tcBorders>
              <w:top w:val="single" w:color="auto" w:sz="4" w:space="0"/>
              <w:left w:val="single" w:color="auto" w:sz="4" w:space="0"/>
              <w:right w:val="single" w:color="auto" w:sz="4" w:space="0"/>
            </w:tcBorders>
            <w:noWrap w:val="0"/>
            <w:vAlign w:val="center"/>
          </w:tcPr>
          <w:p>
            <w:pPr>
              <w:pStyle w:val="11"/>
              <w:rPr>
                <w:color w:val="000000"/>
                <w:szCs w:val="21"/>
              </w:rPr>
            </w:pPr>
            <w:r>
              <w:rPr>
                <w:rFonts w:hint="eastAsia"/>
                <w:color w:val="000000"/>
                <w:szCs w:val="21"/>
              </w:rPr>
              <w:t>3</w:t>
            </w:r>
            <w:r>
              <w:rPr>
                <w:color w:val="000000"/>
                <w:szCs w:val="21"/>
              </w:rPr>
              <w:t>.</w:t>
            </w:r>
            <w:r>
              <w:rPr>
                <w:rFonts w:hint="eastAsia"/>
                <w:color w:val="000000"/>
                <w:szCs w:val="21"/>
                <w:lang w:eastAsia="zh-CN"/>
              </w:rPr>
              <w:t>根据投标人提供的</w:t>
            </w:r>
            <w:r>
              <w:rPr>
                <w:rFonts w:hint="eastAsia"/>
                <w:color w:val="000000"/>
                <w:szCs w:val="21"/>
              </w:rPr>
              <w:t>培训计划分三档打分，第一档2—1.5分，第二档1.5—0.5分，第三档0.5-0分</w:t>
            </w:r>
            <w:r>
              <w:rPr>
                <w:rFonts w:hint="eastAsia" w:ascii="宋体" w:hAnsi="宋体" w:cs="宋体"/>
                <w:color w:val="000000"/>
                <w:kern w:val="0"/>
                <w:sz w:val="20"/>
                <w:szCs w:val="20"/>
              </w:rPr>
              <w:t>.</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Cs w:val="21"/>
              </w:rPr>
            </w:pPr>
            <w:r>
              <w:rPr>
                <w:rFonts w:hint="eastAsia" w:ascii="宋体" w:hAnsi="宋体" w:cs="宋体"/>
                <w:b/>
                <w:bCs/>
                <w:color w:val="000000"/>
                <w:szCs w:val="21"/>
              </w:rPr>
              <w:t>对招标文件响应程度2分</w:t>
            </w:r>
          </w:p>
        </w:tc>
        <w:tc>
          <w:tcPr>
            <w:tcW w:w="810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Cs w:val="21"/>
              </w:rPr>
            </w:pPr>
            <w:r>
              <w:rPr>
                <w:rFonts w:hint="eastAsia" w:ascii="宋体" w:hAnsi="宋体" w:cs="宋体"/>
                <w:color w:val="000000"/>
                <w:szCs w:val="21"/>
              </w:rPr>
              <w:t>根据投标文件的内容、结构等情况与招标文件的要求比对，酌情打分。</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szCs w:val="21"/>
              </w:rPr>
            </w:pPr>
            <w:r>
              <w:rPr>
                <w:rFonts w:hint="eastAsia" w:ascii="宋体" w:hAnsi="宋体" w:cs="宋体"/>
                <w:b/>
                <w:bCs/>
                <w:color w:val="000000"/>
                <w:szCs w:val="21"/>
              </w:rPr>
              <w:t>价格</w:t>
            </w:r>
            <w:r>
              <w:rPr>
                <w:rFonts w:ascii="宋体" w:hAnsi="宋体" w:cs="宋体"/>
                <w:b/>
                <w:bCs/>
                <w:color w:val="000000"/>
                <w:szCs w:val="21"/>
              </w:rPr>
              <w:t>3</w:t>
            </w:r>
            <w:r>
              <w:rPr>
                <w:rFonts w:hint="eastAsia" w:ascii="宋体" w:hAnsi="宋体" w:cs="宋体"/>
                <w:b/>
                <w:bCs/>
                <w:color w:val="000000"/>
                <w:szCs w:val="21"/>
              </w:rPr>
              <w:t>0分</w:t>
            </w:r>
          </w:p>
        </w:tc>
        <w:tc>
          <w:tcPr>
            <w:tcW w:w="810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以投标合格供应商有效投标总报价中的最低价为基准价，基准价为30分。投标报价得分＝（评标基准价/最终投标报价）×30%×100（小数点后保留2位小数）。（注：对于</w:t>
            </w:r>
            <w:r>
              <w:rPr>
                <w:color w:val="000000"/>
                <w:szCs w:val="21"/>
              </w:rPr>
              <w:t>小型和微型企业</w:t>
            </w:r>
            <w:r>
              <w:rPr>
                <w:rFonts w:hint="eastAsia"/>
                <w:color w:val="000000"/>
                <w:szCs w:val="21"/>
              </w:rPr>
              <w:t>产品</w:t>
            </w:r>
            <w:r>
              <w:rPr>
                <w:color w:val="000000"/>
                <w:szCs w:val="21"/>
              </w:rPr>
              <w:t>的</w:t>
            </w:r>
            <w:r>
              <w:rPr>
                <w:rFonts w:hint="eastAsia"/>
                <w:color w:val="000000"/>
                <w:szCs w:val="21"/>
              </w:rPr>
              <w:t>价格</w:t>
            </w:r>
            <w:r>
              <w:rPr>
                <w:color w:val="000000"/>
                <w:szCs w:val="21"/>
              </w:rPr>
              <w:t>给予6%的扣除，用扣除后的价</w:t>
            </w:r>
            <w:r>
              <w:rPr>
                <w:rFonts w:hint="eastAsia"/>
                <w:color w:val="000000"/>
                <w:szCs w:val="21"/>
              </w:rPr>
              <w:t>格</w:t>
            </w:r>
            <w:r>
              <w:rPr>
                <w:color w:val="000000"/>
                <w:szCs w:val="21"/>
              </w:rPr>
              <w:t>参与评审</w:t>
            </w:r>
            <w:r>
              <w:rPr>
                <w:rFonts w:hint="eastAsia"/>
                <w:color w:val="000000"/>
                <w:szCs w:val="21"/>
              </w:rPr>
              <w:t>。)</w:t>
            </w:r>
          </w:p>
        </w:tc>
        <w:tc>
          <w:tcPr>
            <w:tcW w:w="6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0</w:t>
            </w:r>
          </w:p>
        </w:tc>
      </w:tr>
    </w:tbl>
    <w:p>
      <w:pPr>
        <w:pStyle w:val="9"/>
        <w:ind w:firstLine="0"/>
        <w:rPr>
          <w:rFonts w:ascii="宋体" w:hAnsi="宋体" w:cs="宋体"/>
          <w:b/>
          <w:sz w:val="24"/>
        </w:rPr>
      </w:pPr>
    </w:p>
    <w:p>
      <w:pPr>
        <w:ind w:firstLine="482" w:firstLineChars="200"/>
        <w:rPr>
          <w:rFonts w:hint="eastAsia" w:ascii="宋体" w:hAnsi="宋体" w:cs="宋体"/>
          <w:b/>
          <w:sz w:val="24"/>
          <w:lang w:val="en-US" w:eastAsia="zh-CN"/>
        </w:rPr>
      </w:pPr>
      <w:r>
        <w:rPr>
          <w:rFonts w:hint="eastAsia" w:ascii="宋体" w:hAnsi="宋体" w:cs="宋体"/>
          <w:b/>
          <w:sz w:val="24"/>
        </w:rPr>
        <w:t>注：</w:t>
      </w:r>
      <w:r>
        <w:rPr>
          <w:rFonts w:hint="eastAsia" w:ascii="宋体" w:hAnsi="宋体" w:cs="宋体"/>
          <w:b/>
          <w:sz w:val="24"/>
          <w:lang w:val="en-US" w:eastAsia="zh-CN"/>
        </w:rPr>
        <w:t>1、合同、证书、报告及其他相关证明材料，将原件扫描上传至电子投标文件，并加盖电子印章。</w:t>
      </w:r>
    </w:p>
    <w:p>
      <w:pPr>
        <w:ind w:firstLine="482" w:firstLineChars="200"/>
        <w:rPr>
          <w:rFonts w:hint="eastAsia" w:ascii="宋体" w:hAnsi="宋体" w:cs="宋体"/>
          <w:b/>
          <w:sz w:val="24"/>
          <w:lang w:val="en-US" w:eastAsia="zh-CN"/>
        </w:rPr>
      </w:pPr>
      <w:r>
        <w:rPr>
          <w:rFonts w:hint="eastAsia" w:ascii="宋体" w:hAnsi="宋体" w:cs="宋体"/>
          <w:b/>
          <w:sz w:val="24"/>
          <w:lang w:val="en-US" w:eastAsia="zh-CN"/>
        </w:rPr>
        <w:t>2、得分为第一档的指的是各细项指标全部满足甚至优于采购需求的；第二档指的是与采购人目标需求相比，稍有瑕疵的；第三、四、五档依次类推。</w:t>
      </w:r>
    </w:p>
    <w:p>
      <w:pPr>
        <w:ind w:firstLine="482" w:firstLineChars="200"/>
        <w:rPr>
          <w:rFonts w:asciiTheme="minorEastAsia" w:hAnsiTheme="minorEastAsia" w:eastAsiaTheme="minorEastAsia"/>
          <w:b/>
          <w:sz w:val="36"/>
          <w:szCs w:val="36"/>
        </w:rPr>
      </w:pPr>
      <w:r>
        <w:rPr>
          <w:rFonts w:hint="eastAsia" w:ascii="宋体" w:hAnsi="宋体" w:cs="宋体"/>
          <w:b/>
          <w:sz w:val="24"/>
          <w:lang w:val="en-US" w:eastAsia="zh-CN"/>
        </w:rPr>
        <w:t>3.样品于开标当日8：30--9：30由投标人运至台州市公共资源交易中心1楼大厅完成组装。（拒绝提前送达。）</w:t>
      </w: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numPr>
          <w:ilvl w:val="0"/>
          <w:numId w:val="13"/>
        </w:numPr>
        <w:tabs>
          <w:tab w:val="left" w:pos="8280"/>
        </w:tabs>
        <w:autoSpaceDE w:val="0"/>
        <w:autoSpaceDN w:val="0"/>
        <w:adjustRightInd w:val="0"/>
        <w:spacing w:line="360" w:lineRule="auto"/>
        <w:ind w:right="25"/>
        <w:rPr>
          <w:rFonts w:asciiTheme="minorEastAsia" w:hAnsiTheme="minorEastAsia" w:eastAsiaTheme="minorEastAsia"/>
          <w:b/>
          <w:sz w:val="24"/>
        </w:rPr>
      </w:pPr>
      <w:r>
        <w:rPr>
          <w:rFonts w:hint="eastAsia" w:asciiTheme="minorEastAsia" w:hAnsiTheme="minorEastAsia" w:eastAsiaTheme="minorEastAsia"/>
          <w:b/>
          <w:sz w:val="24"/>
        </w:rPr>
        <w:t>招标项目一览表</w:t>
      </w:r>
    </w:p>
    <w:p>
      <w:pPr>
        <w:tabs>
          <w:tab w:val="left" w:pos="8280"/>
        </w:tabs>
        <w:autoSpaceDE w:val="0"/>
        <w:autoSpaceDN w:val="0"/>
        <w:adjustRightInd w:val="0"/>
        <w:spacing w:line="360" w:lineRule="auto"/>
        <w:ind w:right="25" w:firstLine="280"/>
        <w:rPr>
          <w:rFonts w:ascii="宋体" w:hAnsi="宋体"/>
          <w:color w:val="000000"/>
          <w:sz w:val="24"/>
        </w:rPr>
      </w:pPr>
      <w:r>
        <w:rPr>
          <w:rFonts w:hint="eastAsia" w:ascii="宋体" w:hAnsi="宋体"/>
          <w:color w:val="000000"/>
          <w:sz w:val="24"/>
        </w:rPr>
        <w:t>本次招标共</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个标段，具体内容如下表：</w:t>
      </w:r>
    </w:p>
    <w:p>
      <w:pPr>
        <w:pStyle w:val="9"/>
        <w:ind w:firstLine="0"/>
        <w:rPr>
          <w:rFonts w:ascii="宋体" w:hAnsi="宋体"/>
          <w:color w:val="000000"/>
          <w:sz w:val="24"/>
          <w:szCs w:val="24"/>
        </w:rPr>
      </w:pPr>
    </w:p>
    <w:tbl>
      <w:tblPr>
        <w:tblStyle w:val="2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506"/>
        <w:gridCol w:w="1752"/>
        <w:gridCol w:w="443"/>
        <w:gridCol w:w="455"/>
        <w:gridCol w:w="1132"/>
        <w:gridCol w:w="127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9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标段号</w:t>
            </w:r>
          </w:p>
        </w:tc>
        <w:tc>
          <w:tcPr>
            <w:tcW w:w="1506"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项目</w:t>
            </w:r>
          </w:p>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名称</w:t>
            </w:r>
          </w:p>
        </w:tc>
        <w:tc>
          <w:tcPr>
            <w:tcW w:w="175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简要技术要求服务要求等</w:t>
            </w:r>
          </w:p>
        </w:tc>
        <w:tc>
          <w:tcPr>
            <w:tcW w:w="443"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kern w:val="0"/>
                <w:sz w:val="24"/>
              </w:rPr>
              <w:t>数量</w:t>
            </w:r>
          </w:p>
        </w:tc>
        <w:tc>
          <w:tcPr>
            <w:tcW w:w="45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单位</w:t>
            </w:r>
          </w:p>
        </w:tc>
        <w:tc>
          <w:tcPr>
            <w:tcW w:w="113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预算（万元）</w:t>
            </w:r>
          </w:p>
        </w:tc>
        <w:tc>
          <w:tcPr>
            <w:tcW w:w="1270" w:type="dxa"/>
            <w:vAlign w:val="center"/>
          </w:tcPr>
          <w:p>
            <w:pPr>
              <w:tabs>
                <w:tab w:val="left" w:pos="8280"/>
              </w:tabs>
              <w:autoSpaceDE w:val="0"/>
              <w:autoSpaceDN w:val="0"/>
              <w:adjustRightInd w:val="0"/>
              <w:spacing w:line="360" w:lineRule="auto"/>
              <w:ind w:right="25"/>
              <w:jc w:val="center"/>
              <w:rPr>
                <w:rFonts w:hint="eastAsia" w:eastAsia="宋体"/>
                <w:color w:val="auto"/>
                <w:sz w:val="24"/>
                <w:lang w:eastAsia="zh-CN"/>
              </w:rPr>
            </w:pPr>
            <w:r>
              <w:rPr>
                <w:rFonts w:hint="eastAsia" w:ascii="宋体" w:hAnsi="宋体"/>
                <w:b/>
                <w:color w:val="auto"/>
                <w:sz w:val="24"/>
                <w:lang w:eastAsia="zh-CN"/>
              </w:rPr>
              <w:t>工期</w:t>
            </w:r>
          </w:p>
        </w:tc>
        <w:tc>
          <w:tcPr>
            <w:tcW w:w="1283" w:type="dxa"/>
            <w:vAlign w:val="center"/>
          </w:tcPr>
          <w:p>
            <w:pPr>
              <w:tabs>
                <w:tab w:val="left" w:pos="8280"/>
              </w:tabs>
              <w:autoSpaceDE w:val="0"/>
              <w:autoSpaceDN w:val="0"/>
              <w:adjustRightInd w:val="0"/>
              <w:spacing w:line="360" w:lineRule="auto"/>
              <w:ind w:right="25"/>
              <w:jc w:val="center"/>
              <w:rPr>
                <w:color w:val="auto"/>
                <w:sz w:val="24"/>
              </w:rPr>
            </w:pPr>
            <w:r>
              <w:rPr>
                <w:rFonts w:hint="eastAsia" w:ascii="宋体" w:hAnsi="宋体"/>
                <w:b/>
                <w:color w:val="auto"/>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799" w:type="dxa"/>
            <w:vAlign w:val="center"/>
          </w:tcPr>
          <w:p>
            <w:pPr>
              <w:tabs>
                <w:tab w:val="left" w:pos="8280"/>
              </w:tabs>
              <w:autoSpaceDE w:val="0"/>
              <w:autoSpaceDN w:val="0"/>
              <w:adjustRightInd w:val="0"/>
              <w:spacing w:line="360" w:lineRule="auto"/>
              <w:ind w:right="25" w:rightChars="0"/>
              <w:jc w:val="center"/>
              <w:rPr>
                <w:rFonts w:asciiTheme="minorEastAsia" w:hAnsiTheme="minorEastAsia" w:eastAsiaTheme="minorEastAsia" w:cstheme="minorEastAsia"/>
                <w:bCs/>
                <w:color w:val="auto"/>
                <w:sz w:val="24"/>
              </w:rPr>
            </w:pPr>
            <w:r>
              <w:rPr>
                <w:rFonts w:hint="eastAsia" w:asciiTheme="minorEastAsia" w:hAnsiTheme="minorEastAsia" w:eastAsiaTheme="minorEastAsia"/>
                <w:kern w:val="0"/>
                <w:sz w:val="24"/>
              </w:rPr>
              <w:t>1</w:t>
            </w:r>
          </w:p>
        </w:tc>
        <w:tc>
          <w:tcPr>
            <w:tcW w:w="1506"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olor w:val="auto"/>
                <w:sz w:val="24"/>
                <w:lang w:val="en-US" w:eastAsia="zh-CN"/>
              </w:rPr>
            </w:pPr>
            <w:r>
              <w:rPr>
                <w:rFonts w:hint="eastAsia" w:asciiTheme="minorEastAsia" w:hAnsiTheme="minorEastAsia" w:eastAsiaTheme="minorEastAsia"/>
                <w:kern w:val="0"/>
                <w:sz w:val="24"/>
                <w:szCs w:val="24"/>
                <w:lang w:eastAsia="zh-CN"/>
              </w:rPr>
              <w:t>行政大楼会议中心信息化改造</w:t>
            </w:r>
          </w:p>
        </w:tc>
        <w:tc>
          <w:tcPr>
            <w:tcW w:w="1752" w:type="dxa"/>
            <w:vAlign w:val="center"/>
          </w:tcPr>
          <w:p>
            <w:pPr>
              <w:tabs>
                <w:tab w:val="left" w:pos="8280"/>
              </w:tabs>
              <w:autoSpaceDE w:val="0"/>
              <w:autoSpaceDN w:val="0"/>
              <w:adjustRightInd w:val="0"/>
              <w:spacing w:line="360" w:lineRule="auto"/>
              <w:ind w:right="25"/>
              <w:jc w:val="center"/>
              <w:rPr>
                <w:rFonts w:hint="eastAsia" w:ascii="宋体" w:hAnsi="宋体" w:eastAsia="宋体"/>
                <w:color w:val="auto"/>
                <w:sz w:val="24"/>
                <w:lang w:eastAsia="zh-CN"/>
              </w:rPr>
            </w:pPr>
            <w:r>
              <w:rPr>
                <w:rFonts w:hint="eastAsia" w:ascii="宋体" w:hAnsi="宋体"/>
                <w:color w:val="auto"/>
                <w:sz w:val="24"/>
                <w:lang w:eastAsia="zh-CN"/>
              </w:rPr>
              <w:t>详见技术需求</w:t>
            </w:r>
          </w:p>
        </w:tc>
        <w:tc>
          <w:tcPr>
            <w:tcW w:w="443"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455"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olor w:val="auto"/>
                <w:sz w:val="24"/>
                <w:lang w:eastAsia="zh-CN"/>
              </w:rPr>
            </w:pPr>
            <w:r>
              <w:rPr>
                <w:rFonts w:hint="eastAsia" w:ascii="宋体" w:hAnsi="宋体"/>
                <w:color w:val="auto"/>
                <w:sz w:val="24"/>
                <w:lang w:eastAsia="zh-CN"/>
              </w:rPr>
              <w:t>项</w:t>
            </w:r>
          </w:p>
        </w:tc>
        <w:tc>
          <w:tcPr>
            <w:tcW w:w="1132"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olor w:val="auto"/>
                <w:sz w:val="24"/>
                <w:lang w:val="en-US" w:eastAsia="zh-CN"/>
              </w:rPr>
            </w:pPr>
            <w:r>
              <w:rPr>
                <w:rFonts w:hint="eastAsia" w:ascii="宋体" w:hAnsi="宋体"/>
                <w:color w:val="auto"/>
                <w:sz w:val="24"/>
                <w:lang w:val="en-US" w:eastAsia="zh-CN"/>
              </w:rPr>
              <w:t>719</w:t>
            </w:r>
          </w:p>
        </w:tc>
        <w:tc>
          <w:tcPr>
            <w:tcW w:w="1270" w:type="dxa"/>
            <w:vAlign w:val="center"/>
          </w:tcPr>
          <w:p>
            <w:pPr>
              <w:tabs>
                <w:tab w:val="left" w:pos="8280"/>
              </w:tabs>
              <w:autoSpaceDE w:val="0"/>
              <w:autoSpaceDN w:val="0"/>
              <w:adjustRightInd w:val="0"/>
              <w:spacing w:line="360" w:lineRule="auto"/>
              <w:ind w:right="25" w:rightChars="0"/>
              <w:jc w:val="center"/>
              <w:rPr>
                <w:rFonts w:ascii="宋体" w:hAnsi="宋体"/>
                <w:color w:val="auto"/>
                <w:sz w:val="24"/>
              </w:rPr>
            </w:pPr>
            <w:r>
              <w:rPr>
                <w:rFonts w:hint="eastAsia" w:asciiTheme="minorEastAsia" w:hAnsiTheme="minorEastAsia" w:eastAsiaTheme="minorEastAsia"/>
                <w:kern w:val="0"/>
                <w:sz w:val="24"/>
                <w:szCs w:val="24"/>
                <w:lang w:eastAsia="zh-CN"/>
              </w:rPr>
              <w:t>合同签订后45天内</w:t>
            </w:r>
          </w:p>
        </w:tc>
        <w:tc>
          <w:tcPr>
            <w:tcW w:w="1283" w:type="dxa"/>
            <w:vAlign w:val="center"/>
          </w:tcPr>
          <w:p>
            <w:pPr>
              <w:tabs>
                <w:tab w:val="left" w:pos="8280"/>
              </w:tabs>
              <w:autoSpaceDE w:val="0"/>
              <w:autoSpaceDN w:val="0"/>
              <w:adjustRightInd w:val="0"/>
              <w:spacing w:line="360" w:lineRule="auto"/>
              <w:ind w:right="25"/>
              <w:jc w:val="center"/>
              <w:rPr>
                <w:rFonts w:hint="eastAsia" w:eastAsiaTheme="minorEastAsia"/>
                <w:color w:val="auto"/>
                <w:sz w:val="24"/>
                <w:lang w:val="en-US" w:eastAsia="zh-CN"/>
              </w:rPr>
            </w:pPr>
            <w:r>
              <w:rPr>
                <w:rFonts w:hint="eastAsia" w:eastAsiaTheme="minorEastAsia"/>
                <w:color w:val="auto"/>
                <w:sz w:val="24"/>
                <w:lang w:val="en-US" w:eastAsia="zh-CN"/>
              </w:rPr>
              <w:t>采购人指定地点</w:t>
            </w:r>
          </w:p>
        </w:tc>
      </w:tr>
    </w:tbl>
    <w:p>
      <w:pPr>
        <w:pStyle w:val="9"/>
        <w:rPr>
          <w:rFonts w:ascii="宋体" w:hAnsi="宋体"/>
          <w:color w:val="000000"/>
          <w:sz w:val="24"/>
          <w:szCs w:val="24"/>
        </w:rPr>
      </w:pPr>
    </w:p>
    <w:p>
      <w:pPr>
        <w:numPr>
          <w:ilvl w:val="0"/>
          <w:numId w:val="13"/>
        </w:numPr>
        <w:tabs>
          <w:tab w:val="left" w:pos="8280"/>
        </w:tabs>
        <w:autoSpaceDE w:val="0"/>
        <w:autoSpaceDN w:val="0"/>
        <w:adjustRightInd w:val="0"/>
        <w:spacing w:line="360" w:lineRule="auto"/>
        <w:ind w:right="25"/>
        <w:jc w:val="left"/>
        <w:rPr>
          <w:rFonts w:hint="eastAsia" w:ascii="宋体" w:hAnsi="宋体"/>
          <w:b/>
          <w:color w:val="000000"/>
          <w:sz w:val="24"/>
        </w:rPr>
      </w:pPr>
      <w:r>
        <w:rPr>
          <w:rFonts w:hint="eastAsia" w:ascii="宋体" w:hAnsi="宋体"/>
          <w:b/>
          <w:color w:val="000000"/>
          <w:sz w:val="24"/>
        </w:rPr>
        <w:t>技术需求</w:t>
      </w:r>
    </w:p>
    <w:p>
      <w:pPr>
        <w:spacing w:line="500" w:lineRule="exact"/>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一</w:t>
      </w: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项目概述</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市行政中心会议中心大会堂和西会议厅是我市重要综合性会议室，本信息化改造项目需适应政府数字化改革需求，实现该会议室作为全国、全省级重要视频会议分会场和全市重要视频会议主会场的使用功能；实现市级各部门交互式会议以及远程培训等；实现数字化改革成果汇报演示、</w:t>
      </w:r>
      <w:r>
        <w:rPr>
          <w:rFonts w:hint="eastAsia" w:ascii="仿宋" w:hAnsi="仿宋" w:eastAsia="仿宋" w:cs="仿宋"/>
          <w:color w:val="000000"/>
          <w:kern w:val="0"/>
          <w:sz w:val="28"/>
          <w:szCs w:val="28"/>
        </w:rPr>
        <w:t>图表晾晒、</w:t>
      </w:r>
      <w:r>
        <w:rPr>
          <w:rFonts w:ascii="仿宋" w:hAnsi="仿宋" w:eastAsia="仿宋" w:cs="仿宋"/>
          <w:color w:val="000000"/>
          <w:kern w:val="0"/>
          <w:sz w:val="28"/>
          <w:szCs w:val="28"/>
        </w:rPr>
        <w:t>系统展示</w:t>
      </w:r>
      <w:r>
        <w:rPr>
          <w:rFonts w:hint="eastAsia" w:ascii="仿宋" w:hAnsi="仿宋" w:eastAsia="仿宋" w:cs="仿宋"/>
          <w:color w:val="000000"/>
          <w:sz w:val="28"/>
          <w:szCs w:val="28"/>
        </w:rPr>
        <w:t>等应用场景；实现</w:t>
      </w:r>
      <w:r>
        <w:rPr>
          <w:rFonts w:hint="eastAsia" w:ascii="仿宋" w:hAnsi="仿宋" w:eastAsia="仿宋" w:cs="仿宋"/>
          <w:sz w:val="28"/>
          <w:szCs w:val="28"/>
        </w:rPr>
        <w:t>市政府与各县（市、区）之间交互式应急调度、协商、决策等功能。需要与各县（市、区）行政</w:t>
      </w:r>
      <w:r>
        <w:rPr>
          <w:rFonts w:hint="eastAsia" w:ascii="仿宋" w:hAnsi="仿宋" w:eastAsia="仿宋" w:cs="仿宋"/>
          <w:color w:val="000000"/>
          <w:sz w:val="28"/>
          <w:szCs w:val="28"/>
        </w:rPr>
        <w:t>中心相关会议室和相关市直办公区域会议室光缆链路直通和可靠运行支持。</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同时，需要结合5G、云技术和人工智能等前沿科技，实现各种数据信息、音视频信号的交互传输。要求实现各类政务网络、视频传输网络接入，提供相关技术支撑；确保技术适度超前，具有先进性；运行稳定，具有高可靠性；运维简便，具有智能化；节能环保、绿色运行，并预留技术和功能拓展升级的空间与接口，确定十年不落后。</w:t>
      </w:r>
    </w:p>
    <w:p>
      <w:pPr>
        <w:spacing w:line="500" w:lineRule="exact"/>
        <w:ind w:firstLine="560" w:firstLineChars="200"/>
        <w:rPr>
          <w:rFonts w:hint="eastAsia" w:ascii="仿宋_GB2312" w:eastAsia="仿宋_GB2312"/>
          <w:color w:val="000000"/>
          <w:sz w:val="28"/>
          <w:szCs w:val="28"/>
        </w:rPr>
      </w:pP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二</w:t>
      </w: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项目要求</w:t>
      </w:r>
    </w:p>
    <w:p>
      <w:pPr>
        <w:pStyle w:val="70"/>
        <w:adjustRightInd/>
        <w:snapToGrid/>
        <w:spacing w:line="500" w:lineRule="exact"/>
        <w:ind w:firstLine="562"/>
        <w:rPr>
          <w:rFonts w:hint="eastAsia" w:ascii="仿宋" w:hAnsi="仿宋" w:eastAsia="仿宋" w:cs="仿宋"/>
          <w:color w:val="000000"/>
          <w:szCs w:val="28"/>
        </w:rPr>
      </w:pPr>
      <w:r>
        <w:rPr>
          <w:rFonts w:hint="eastAsia" w:ascii="仿宋" w:hAnsi="仿宋" w:eastAsia="仿宋" w:cs="仿宋"/>
          <w:b/>
          <w:bCs/>
          <w:color w:val="000000"/>
          <w:szCs w:val="28"/>
          <w:lang w:val="en-US" w:eastAsia="zh-CN"/>
        </w:rPr>
        <w:t>1.</w:t>
      </w:r>
      <w:r>
        <w:rPr>
          <w:rFonts w:hint="eastAsia" w:ascii="仿宋" w:hAnsi="仿宋" w:eastAsia="仿宋" w:cs="仿宋"/>
          <w:b/>
          <w:bCs/>
          <w:color w:val="000000"/>
          <w:szCs w:val="28"/>
        </w:rPr>
        <w:t>优化会议控制系统</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项目为会议信息化改造，主要对远程视频会议的控制系统、显示系统以及配套通信线路进行升级改造，符合当前发展趋势，并提升系统运行效果以及系统冗余度。兼顾“城市大脑”数字驾驶舱功能，对接中枢系统进行可视化展示，实现现场播放控制功能；并实现云会务管理功能，配备会务预约、会务坐席管理、会务发布、签到管理等功能。</w:t>
      </w:r>
    </w:p>
    <w:p>
      <w:pPr>
        <w:pStyle w:val="70"/>
        <w:adjustRightInd/>
        <w:snapToGrid/>
        <w:spacing w:line="500" w:lineRule="exact"/>
        <w:ind w:firstLine="562"/>
        <w:rPr>
          <w:rFonts w:hint="eastAsia" w:ascii="仿宋" w:hAnsi="仿宋" w:eastAsia="仿宋" w:cs="仿宋"/>
          <w:color w:val="000000"/>
          <w:szCs w:val="28"/>
        </w:rPr>
      </w:pPr>
      <w:r>
        <w:rPr>
          <w:rFonts w:hint="eastAsia" w:ascii="仿宋" w:hAnsi="仿宋" w:eastAsia="仿宋" w:cs="仿宋"/>
          <w:b/>
          <w:bCs/>
          <w:color w:val="000000"/>
          <w:szCs w:val="28"/>
          <w:lang w:val="en-US" w:eastAsia="zh-CN"/>
        </w:rPr>
        <w:t>2.</w:t>
      </w:r>
      <w:r>
        <w:rPr>
          <w:rFonts w:hint="eastAsia" w:ascii="仿宋" w:hAnsi="仿宋" w:eastAsia="仿宋" w:cs="仿宋"/>
          <w:b/>
          <w:bCs/>
          <w:color w:val="000000"/>
          <w:szCs w:val="28"/>
        </w:rPr>
        <w:t>配套项目所需基础通信网络链路</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供应商需具有综合的信息化建设及维保实力，包含但不限于从通信线路到设备终端、配套设备、线缆辅材等整体支撑。</w:t>
      </w:r>
    </w:p>
    <w:p>
      <w:pPr>
        <w:pStyle w:val="70"/>
        <w:adjustRightInd/>
        <w:snapToGrid/>
        <w:spacing w:line="5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项目需要公共网络、数据传送支持，供应商需提供本项目所涉及各县市区视频会议、设备、系统、云端之间网络互联链路服务，光纤链路不少于2条具有链路保护的一主一备数字链路，一主一备带宽均为100M,上下行对称，并提供相关配套服务。</w:t>
      </w:r>
    </w:p>
    <w:p>
      <w:pPr>
        <w:pStyle w:val="70"/>
        <w:adjustRightInd/>
        <w:snapToGrid/>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要求价格不高于省入围价。</w:t>
      </w:r>
    </w:p>
    <w:p>
      <w:pPr>
        <w:pStyle w:val="70"/>
        <w:adjustRightInd/>
        <w:snapToGrid/>
        <w:spacing w:line="500" w:lineRule="exact"/>
        <w:ind w:firstLine="562"/>
        <w:rPr>
          <w:rFonts w:ascii="仿宋" w:hAnsi="仿宋" w:eastAsia="仿宋" w:cs="仿宋"/>
          <w:b/>
          <w:bCs/>
          <w:color w:val="000000"/>
          <w:szCs w:val="28"/>
        </w:rPr>
      </w:pPr>
      <w:r>
        <w:rPr>
          <w:rFonts w:hint="eastAsia" w:ascii="仿宋" w:hAnsi="仿宋" w:eastAsia="仿宋" w:cs="仿宋"/>
          <w:b/>
          <w:bCs/>
          <w:color w:val="000000"/>
          <w:szCs w:val="28"/>
          <w:lang w:val="en-US" w:eastAsia="zh-CN"/>
        </w:rPr>
        <w:t>3.</w:t>
      </w:r>
      <w:r>
        <w:rPr>
          <w:rFonts w:hint="eastAsia" w:ascii="仿宋" w:hAnsi="仿宋" w:eastAsia="仿宋" w:cs="仿宋"/>
          <w:b/>
          <w:bCs/>
          <w:color w:val="000000"/>
          <w:szCs w:val="28"/>
        </w:rPr>
        <w:t>增加硬件设施</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3.1</w:t>
      </w:r>
      <w:r>
        <w:rPr>
          <w:rFonts w:hint="eastAsia" w:ascii="仿宋" w:hAnsi="仿宋" w:eastAsia="仿宋" w:cs="仿宋"/>
          <w:color w:val="000000"/>
          <w:sz w:val="28"/>
          <w:szCs w:val="28"/>
        </w:rPr>
        <w:t>、高清LED显示屏</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大会堂主席台1块显示屏，屏体尺寸≥12*5.4米，</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大会堂会场后方2块显示屏，屏体尺寸≥3.6*2米；</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西会议室主席台1块显示屏，屏体尺寸≥7.2*3米；</w:t>
      </w:r>
    </w:p>
    <w:p>
      <w:pPr>
        <w:spacing w:line="500" w:lineRule="exact"/>
        <w:ind w:firstLine="560" w:firstLineChars="200"/>
        <w:rPr>
          <w:rFonts w:hint="eastAsia"/>
          <w:color w:val="000000"/>
          <w:sz w:val="28"/>
          <w:szCs w:val="28"/>
        </w:rPr>
      </w:pPr>
      <w:r>
        <w:rPr>
          <w:rFonts w:hint="eastAsia" w:ascii="仿宋" w:hAnsi="仿宋" w:eastAsia="仿宋" w:cs="仿宋"/>
          <w:color w:val="000000"/>
          <w:sz w:val="28"/>
          <w:szCs w:val="28"/>
        </w:rPr>
        <w:t>西会议室会场后方2块显示屏，屏体尺寸≥3*1.68米。</w:t>
      </w:r>
    </w:p>
    <w:p>
      <w:pPr>
        <w:pStyle w:val="70"/>
        <w:adjustRightInd/>
        <w:snapToGrid/>
        <w:spacing w:line="500" w:lineRule="exact"/>
        <w:rPr>
          <w:rFonts w:hint="eastAsia" w:ascii="仿宋" w:hAnsi="仿宋" w:eastAsia="仿宋" w:cs="仿宋"/>
          <w:color w:val="000000"/>
          <w:szCs w:val="28"/>
        </w:rPr>
      </w:pPr>
      <w:r>
        <w:rPr>
          <w:rFonts w:hint="eastAsia" w:ascii="仿宋" w:hAnsi="仿宋" w:eastAsia="仿宋" w:cs="仿宋"/>
          <w:color w:val="000000"/>
          <w:kern w:val="2"/>
          <w:sz w:val="28"/>
          <w:szCs w:val="28"/>
          <w:lang w:val="en-US" w:eastAsia="zh-CN" w:bidi="ar-SA"/>
        </w:rPr>
        <w:t>3.2、屏体含支架厚度50—80mm之间，屏体模块厚度≤39mm；像素间距：≤P1.59。</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3、显示屏具备可播放任意音视频信号，画面可以任意分隔，可根据需要以单屏、组屏、全屏甚至以任意大小、任意位置和任意组合的方式进行显示，并能各自独立播放。可配合现场讲解，控制音视频、图像传输/切换等功能。</w:t>
      </w:r>
    </w:p>
    <w:p>
      <w:pPr>
        <w:pStyle w:val="70"/>
        <w:adjustRightInd/>
        <w:snapToGrid/>
        <w:spacing w:line="500" w:lineRule="exac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4、大会堂会场后方2块显示屏要求在市行政大楼会议中心大会堂二层看台两侧墙面指定位置安装，应用定制电动旋转钢支架，支架采用隐藏式固定转轴，转轴安装于装饰层内部，架体的正面安装LED屏，架体的背面为装饰层（同原有墙面装饰相同）。运行时由电机或液压执行机构推动屏体旋转，最大旋转角度约120度。屏体平时贴墙存放（屏幕向内），会议时旋转展开，屏幕朝向主席台，完成会议显示功能。</w:t>
      </w:r>
    </w:p>
    <w:p>
      <w:pPr>
        <w:pStyle w:val="70"/>
        <w:adjustRightInd/>
        <w:snapToGrid/>
        <w:spacing w:line="500" w:lineRule="exact"/>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5、增加对开幕布吊杆1套。要求对开幕布电动牵引机构，最大宽度13米，控制接入原有舞台控制系统，与原有系统做好匹配。</w:t>
      </w:r>
    </w:p>
    <w:p>
      <w:pPr>
        <w:spacing w:after="312" w:afterLines="100" w:line="480" w:lineRule="exact"/>
        <w:rPr>
          <w:rFonts w:hint="eastAsia" w:ascii="黑体" w:hAnsi="黑体" w:eastAsia="黑体" w:cs="黑体"/>
          <w:color w:val="000000"/>
          <w:sz w:val="28"/>
          <w:szCs w:val="28"/>
        </w:rPr>
      </w:pP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三</w:t>
      </w:r>
      <w:r>
        <w:rPr>
          <w:rFonts w:hint="eastAsia" w:ascii="黑体" w:hAnsi="黑体" w:eastAsia="黑体" w:cs="黑体"/>
          <w:color w:val="000000"/>
          <w:sz w:val="28"/>
          <w:szCs w:val="28"/>
          <w:lang w:eastAsia="zh-CN"/>
        </w:rPr>
        <w:t>）</w:t>
      </w:r>
      <w:r>
        <w:rPr>
          <w:rFonts w:hint="eastAsia" w:ascii="黑体" w:hAnsi="黑体" w:eastAsia="黑体" w:cs="黑体"/>
          <w:color w:val="000000"/>
          <w:sz w:val="28"/>
          <w:szCs w:val="28"/>
        </w:rPr>
        <w:t>采购内容主要包括</w:t>
      </w:r>
    </w:p>
    <w:tbl>
      <w:tblPr>
        <w:tblStyle w:val="24"/>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530"/>
        <w:gridCol w:w="5889"/>
        <w:gridCol w:w="58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名称</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规格及参数</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数量</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9"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530"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仿宋"/>
                <w:color w:val="000000"/>
                <w:szCs w:val="21"/>
              </w:rPr>
              <w:t>室内P</w:t>
            </w:r>
            <w:r>
              <w:rPr>
                <w:rFonts w:ascii="宋体" w:hAnsi="宋体" w:cs="仿宋"/>
                <w:color w:val="000000"/>
                <w:szCs w:val="21"/>
              </w:rPr>
              <w:t>1.5</w:t>
            </w:r>
            <w:r>
              <w:rPr>
                <w:rFonts w:hint="eastAsia" w:ascii="宋体" w:hAnsi="宋体" w:cs="仿宋"/>
                <w:color w:val="000000"/>
                <w:szCs w:val="21"/>
              </w:rPr>
              <w:t>全彩LED显示屏</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s="宋体"/>
                <w:b/>
                <w:bCs/>
                <w:color w:val="000000"/>
                <w:kern w:val="0"/>
                <w:szCs w:val="21"/>
              </w:rPr>
            </w:pPr>
            <w:r>
              <w:rPr>
                <w:rFonts w:hint="eastAsia" w:ascii="宋体" w:hAnsi="宋体" w:cs="宋体"/>
                <w:b/>
                <w:bCs/>
                <w:color w:val="000000"/>
                <w:kern w:val="0"/>
                <w:szCs w:val="21"/>
              </w:rPr>
              <w:t>大会堂LED主屏</w:t>
            </w:r>
          </w:p>
          <w:p>
            <w:pPr>
              <w:widowControl/>
              <w:spacing w:line="340" w:lineRule="exact"/>
              <w:jc w:val="left"/>
              <w:rPr>
                <w:rFonts w:hint="eastAsia" w:ascii="宋体" w:hAnsi="宋体" w:cs="宋体"/>
                <w:color w:val="000000"/>
                <w:kern w:val="0"/>
                <w:szCs w:val="21"/>
              </w:rPr>
            </w:pPr>
            <w:r>
              <w:rPr>
                <w:rFonts w:hint="eastAsia" w:ascii="宋体" w:hAnsi="宋体" w:cs="宋体"/>
                <w:color w:val="000000"/>
                <w:kern w:val="0"/>
                <w:szCs w:val="21"/>
              </w:rPr>
              <w:t>▲屏体尺寸：显示长度≥12米，显示高度≥5.4米</w:t>
            </w:r>
            <w:r>
              <w:rPr>
                <w:rFonts w:ascii="宋体" w:hAnsi="宋体" w:cs="宋体"/>
                <w:b/>
                <w:bCs/>
                <w:color w:val="000000"/>
                <w:kern w:val="0"/>
                <w:szCs w:val="21"/>
                <w:u w:val="single"/>
              </w:rPr>
              <w:t>(</w:t>
            </w:r>
            <w:r>
              <w:rPr>
                <w:rFonts w:hint="eastAsia" w:ascii="宋体" w:hAnsi="宋体" w:cs="宋体"/>
                <w:b/>
                <w:bCs/>
                <w:color w:val="000000"/>
                <w:kern w:val="0"/>
                <w:szCs w:val="21"/>
                <w:u w:val="single"/>
              </w:rPr>
              <w:t>尺寸仅计算显示屏屏幕不含边框</w:t>
            </w:r>
            <w:r>
              <w:rPr>
                <w:rFonts w:ascii="宋体" w:hAnsi="宋体" w:cs="宋体"/>
                <w:b/>
                <w:bCs/>
                <w:color w:val="000000"/>
                <w:kern w:val="0"/>
                <w:szCs w:val="21"/>
                <w:u w:val="single"/>
              </w:rPr>
              <w:t>)</w:t>
            </w:r>
            <w:r>
              <w:rPr>
                <w:rFonts w:hint="eastAsia" w:ascii="宋体" w:hAnsi="宋体" w:cs="宋体"/>
                <w:b/>
                <w:bCs/>
                <w:color w:val="000000"/>
                <w:kern w:val="0"/>
                <w:szCs w:val="21"/>
                <w:u w:val="single"/>
              </w:rPr>
              <w:t>，</w:t>
            </w:r>
            <w:r>
              <w:rPr>
                <w:rFonts w:hint="eastAsia" w:ascii="宋体" w:hAnsi="宋体" w:cs="仿宋"/>
                <w:color w:val="000000"/>
                <w:szCs w:val="21"/>
              </w:rPr>
              <w:t>屏幕分辨率不小于</w:t>
            </w:r>
            <w:r>
              <w:rPr>
                <w:rFonts w:ascii="宋体" w:hAnsi="宋体" w:cs="仿宋"/>
                <w:color w:val="000000"/>
                <w:szCs w:val="21"/>
              </w:rPr>
              <w:t>7680</w:t>
            </w:r>
            <w:r>
              <w:rPr>
                <w:rFonts w:hint="eastAsia" w:ascii="宋体" w:hAnsi="宋体" w:cs="仿宋"/>
                <w:color w:val="000000"/>
                <w:szCs w:val="21"/>
              </w:rPr>
              <w:t>列×</w:t>
            </w:r>
            <w:r>
              <w:rPr>
                <w:rFonts w:ascii="宋体" w:hAnsi="宋体" w:cs="仿宋"/>
                <w:color w:val="000000"/>
                <w:szCs w:val="21"/>
              </w:rPr>
              <w:t>3456</w:t>
            </w:r>
            <w:r>
              <w:rPr>
                <w:rFonts w:hint="eastAsia" w:ascii="宋体" w:hAnsi="宋体" w:cs="仿宋"/>
                <w:color w:val="000000"/>
                <w:szCs w:val="21"/>
              </w:rPr>
              <w:t>行</w:t>
            </w:r>
            <w:r>
              <w:rPr>
                <w:rFonts w:hint="eastAsia" w:ascii="宋体" w:hAnsi="宋体" w:cs="宋体"/>
                <w:color w:val="000000"/>
                <w:kern w:val="0"/>
                <w:szCs w:val="21"/>
              </w:rPr>
              <w:t>；</w:t>
            </w:r>
          </w:p>
          <w:p>
            <w:pPr>
              <w:widowControl/>
              <w:jc w:val="left"/>
              <w:textAlignment w:val="center"/>
              <w:rPr>
                <w:rFonts w:ascii="宋体" w:hAnsi="宋体" w:cs="仿宋"/>
                <w:b/>
                <w:color w:val="000000"/>
                <w:szCs w:val="21"/>
              </w:rPr>
            </w:pPr>
            <w:r>
              <w:rPr>
                <w:rFonts w:ascii="宋体" w:hAnsi="宋体" w:cs="仿宋"/>
                <w:b/>
                <w:color w:val="000000"/>
                <w:szCs w:val="21"/>
              </w:rPr>
              <w:t>要求电源和信号热备份</w:t>
            </w:r>
          </w:p>
          <w:p>
            <w:pPr>
              <w:pStyle w:val="3"/>
              <w:spacing w:line="340" w:lineRule="exact"/>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s="宋体"/>
                <w:b/>
                <w:bCs/>
                <w:color w:val="000000"/>
                <w:kern w:val="0"/>
                <w:szCs w:val="21"/>
              </w:rPr>
            </w:pPr>
            <w:r>
              <w:rPr>
                <w:rFonts w:hint="eastAsia" w:ascii="宋体" w:hAnsi="宋体" w:cs="宋体"/>
                <w:b/>
                <w:bCs/>
                <w:color w:val="000000"/>
                <w:kern w:val="0"/>
                <w:szCs w:val="21"/>
              </w:rPr>
              <w:t>大会堂LED辅屏</w:t>
            </w:r>
          </w:p>
          <w:p>
            <w:pPr>
              <w:widowControl/>
              <w:spacing w:line="340" w:lineRule="exact"/>
              <w:jc w:val="left"/>
              <w:rPr>
                <w:rFonts w:hint="eastAsia" w:ascii="宋体" w:hAnsi="宋体" w:cs="宋体"/>
                <w:color w:val="000000"/>
                <w:kern w:val="0"/>
                <w:szCs w:val="21"/>
              </w:rPr>
            </w:pPr>
            <w:r>
              <w:rPr>
                <w:rFonts w:hint="eastAsia" w:ascii="宋体" w:hAnsi="宋体" w:cs="宋体"/>
                <w:color w:val="000000"/>
                <w:kern w:val="0"/>
                <w:szCs w:val="21"/>
              </w:rPr>
              <w:t>▲屏体尺寸：显示屏屏幕显示长度≥</w:t>
            </w:r>
            <w:r>
              <w:rPr>
                <w:rFonts w:ascii="宋体" w:hAnsi="宋体" w:cs="宋体"/>
                <w:color w:val="000000"/>
                <w:kern w:val="0"/>
                <w:szCs w:val="21"/>
              </w:rPr>
              <w:t>3.6</w:t>
            </w:r>
            <w:r>
              <w:rPr>
                <w:rFonts w:hint="eastAsia" w:ascii="宋体" w:hAnsi="宋体" w:cs="宋体"/>
                <w:color w:val="000000"/>
                <w:kern w:val="0"/>
                <w:szCs w:val="21"/>
              </w:rPr>
              <w:t>米，显示高度≥</w:t>
            </w:r>
            <w:r>
              <w:rPr>
                <w:rFonts w:ascii="宋体" w:hAnsi="宋体" w:cs="宋体"/>
                <w:color w:val="000000"/>
                <w:kern w:val="0"/>
                <w:szCs w:val="21"/>
              </w:rPr>
              <w:t>2</w:t>
            </w:r>
            <w:r>
              <w:rPr>
                <w:rFonts w:hint="eastAsia" w:ascii="宋体" w:hAnsi="宋体" w:cs="宋体"/>
                <w:color w:val="000000"/>
                <w:kern w:val="0"/>
                <w:szCs w:val="21"/>
              </w:rPr>
              <w:t>米</w:t>
            </w:r>
            <w:r>
              <w:rPr>
                <w:rFonts w:ascii="宋体" w:hAnsi="宋体" w:cs="宋体"/>
                <w:b/>
                <w:bCs/>
                <w:color w:val="000000"/>
                <w:kern w:val="0"/>
                <w:szCs w:val="21"/>
                <w:u w:val="single"/>
              </w:rPr>
              <w:t>(</w:t>
            </w:r>
            <w:r>
              <w:rPr>
                <w:rFonts w:hint="eastAsia" w:ascii="宋体" w:hAnsi="宋体" w:cs="宋体"/>
                <w:b/>
                <w:bCs/>
                <w:color w:val="000000"/>
                <w:kern w:val="0"/>
                <w:szCs w:val="21"/>
                <w:u w:val="single"/>
              </w:rPr>
              <w:t>尺寸仅计算显示屏屏幕不含边框</w:t>
            </w:r>
            <w:r>
              <w:rPr>
                <w:rFonts w:ascii="宋体" w:hAnsi="宋体" w:cs="宋体"/>
                <w:b/>
                <w:bCs/>
                <w:color w:val="000000"/>
                <w:kern w:val="0"/>
                <w:szCs w:val="21"/>
                <w:u w:val="single"/>
              </w:rPr>
              <w:t>)</w:t>
            </w:r>
            <w:r>
              <w:rPr>
                <w:rFonts w:hint="eastAsia" w:ascii="宋体" w:hAnsi="宋体" w:cs="宋体"/>
                <w:color w:val="000000"/>
                <w:kern w:val="0"/>
                <w:szCs w:val="21"/>
              </w:rPr>
              <w:t>；</w:t>
            </w:r>
            <w:r>
              <w:rPr>
                <w:rFonts w:hint="eastAsia" w:ascii="宋体" w:hAnsi="宋体" w:cs="仿宋"/>
                <w:color w:val="000000"/>
                <w:szCs w:val="21"/>
              </w:rPr>
              <w:t>屏幕分辨率不小于</w:t>
            </w:r>
            <w:r>
              <w:rPr>
                <w:rFonts w:ascii="宋体" w:hAnsi="宋体" w:cs="仿宋"/>
                <w:color w:val="000000"/>
                <w:szCs w:val="21"/>
              </w:rPr>
              <w:t>2304</w:t>
            </w:r>
            <w:r>
              <w:rPr>
                <w:rFonts w:hint="eastAsia" w:ascii="宋体" w:hAnsi="宋体" w:cs="仿宋"/>
                <w:color w:val="000000"/>
                <w:szCs w:val="21"/>
              </w:rPr>
              <w:t>列×</w:t>
            </w:r>
            <w:r>
              <w:rPr>
                <w:rFonts w:ascii="宋体" w:hAnsi="宋体" w:cs="仿宋"/>
                <w:color w:val="000000"/>
                <w:szCs w:val="21"/>
              </w:rPr>
              <w:t>1296</w:t>
            </w:r>
            <w:r>
              <w:rPr>
                <w:rFonts w:hint="eastAsia" w:ascii="宋体" w:hAnsi="宋体" w:cs="仿宋"/>
                <w:color w:val="000000"/>
                <w:szCs w:val="21"/>
              </w:rPr>
              <w:t>行</w:t>
            </w:r>
            <w:r>
              <w:rPr>
                <w:rFonts w:hint="eastAsia" w:ascii="宋体" w:hAnsi="宋体" w:cs="宋体"/>
                <w:color w:val="000000"/>
                <w:kern w:val="0"/>
                <w:szCs w:val="21"/>
              </w:rPr>
              <w:t>；</w:t>
            </w:r>
          </w:p>
          <w:p>
            <w:pPr>
              <w:widowControl/>
              <w:jc w:val="left"/>
              <w:textAlignment w:val="center"/>
              <w:rPr>
                <w:rFonts w:ascii="宋体" w:hAnsi="宋体" w:cs="仿宋"/>
                <w:b/>
                <w:color w:val="000000"/>
                <w:szCs w:val="21"/>
              </w:rPr>
            </w:pPr>
            <w:r>
              <w:rPr>
                <w:rFonts w:ascii="宋体" w:hAnsi="宋体" w:cs="仿宋"/>
                <w:b/>
                <w:color w:val="000000"/>
                <w:szCs w:val="21"/>
              </w:rPr>
              <w:t>要求电源和信号热备份</w:t>
            </w:r>
          </w:p>
          <w:p>
            <w:pPr>
              <w:pStyle w:val="3"/>
              <w:spacing w:line="340" w:lineRule="exact"/>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s="宋体"/>
                <w:b/>
                <w:bCs/>
                <w:color w:val="000000"/>
                <w:kern w:val="0"/>
                <w:szCs w:val="21"/>
              </w:rPr>
            </w:pPr>
            <w:r>
              <w:rPr>
                <w:rFonts w:hint="eastAsia" w:ascii="宋体" w:hAnsi="宋体" w:cs="宋体"/>
                <w:b/>
                <w:bCs/>
                <w:color w:val="000000"/>
                <w:kern w:val="0"/>
                <w:szCs w:val="21"/>
              </w:rPr>
              <w:t>西会议室LED主屏</w:t>
            </w:r>
          </w:p>
          <w:p>
            <w:pPr>
              <w:widowControl/>
              <w:spacing w:line="340" w:lineRule="exact"/>
              <w:jc w:val="left"/>
              <w:rPr>
                <w:rFonts w:hint="eastAsia" w:ascii="宋体" w:hAnsi="宋体" w:cs="宋体"/>
                <w:color w:val="000000"/>
                <w:kern w:val="0"/>
                <w:szCs w:val="21"/>
              </w:rPr>
            </w:pPr>
            <w:r>
              <w:rPr>
                <w:rFonts w:hint="eastAsia" w:ascii="宋体" w:hAnsi="宋体" w:cs="宋体"/>
                <w:color w:val="000000"/>
                <w:kern w:val="0"/>
                <w:szCs w:val="21"/>
              </w:rPr>
              <w:t>▲屏体尺寸：显示屏屏幕显示长度≥</w:t>
            </w:r>
            <w:r>
              <w:rPr>
                <w:rFonts w:ascii="宋体" w:hAnsi="宋体" w:cs="宋体"/>
                <w:color w:val="000000"/>
                <w:kern w:val="0"/>
                <w:szCs w:val="21"/>
              </w:rPr>
              <w:t>7.</w:t>
            </w:r>
            <w:r>
              <w:rPr>
                <w:rFonts w:hint="eastAsia" w:ascii="宋体" w:hAnsi="宋体" w:cs="宋体"/>
                <w:color w:val="000000"/>
                <w:kern w:val="0"/>
                <w:szCs w:val="21"/>
              </w:rPr>
              <w:t>2米，显示高度≥3米</w:t>
            </w:r>
            <w:r>
              <w:rPr>
                <w:rFonts w:ascii="宋体" w:hAnsi="宋体" w:cs="宋体"/>
                <w:b/>
                <w:bCs/>
                <w:color w:val="000000"/>
                <w:kern w:val="0"/>
                <w:szCs w:val="21"/>
                <w:u w:val="single"/>
              </w:rPr>
              <w:t>(</w:t>
            </w:r>
            <w:r>
              <w:rPr>
                <w:rFonts w:hint="eastAsia" w:ascii="宋体" w:hAnsi="宋体" w:cs="宋体"/>
                <w:b/>
                <w:bCs/>
                <w:color w:val="000000"/>
                <w:kern w:val="0"/>
                <w:szCs w:val="21"/>
                <w:u w:val="single"/>
              </w:rPr>
              <w:t>尺寸仅计算显示屏屏幕不含边框</w:t>
            </w:r>
            <w:r>
              <w:rPr>
                <w:rFonts w:ascii="宋体" w:hAnsi="宋体" w:cs="宋体"/>
                <w:b/>
                <w:bCs/>
                <w:color w:val="000000"/>
                <w:kern w:val="0"/>
                <w:szCs w:val="21"/>
                <w:u w:val="single"/>
              </w:rPr>
              <w:t>)</w:t>
            </w:r>
            <w:r>
              <w:rPr>
                <w:rFonts w:hint="eastAsia" w:ascii="宋体" w:hAnsi="宋体" w:cs="宋体"/>
                <w:color w:val="000000"/>
                <w:kern w:val="0"/>
                <w:szCs w:val="21"/>
              </w:rPr>
              <w:t>，</w:t>
            </w:r>
            <w:r>
              <w:rPr>
                <w:rFonts w:hint="eastAsia" w:ascii="宋体" w:hAnsi="宋体" w:cs="仿宋"/>
                <w:color w:val="000000"/>
                <w:szCs w:val="21"/>
              </w:rPr>
              <w:t>屏幕分辨率不小于</w:t>
            </w:r>
            <w:r>
              <w:rPr>
                <w:rFonts w:ascii="宋体" w:hAnsi="宋体" w:cs="仿宋"/>
                <w:color w:val="000000"/>
                <w:szCs w:val="21"/>
              </w:rPr>
              <w:t>4608</w:t>
            </w:r>
            <w:r>
              <w:rPr>
                <w:rFonts w:hint="eastAsia" w:ascii="宋体" w:hAnsi="宋体" w:cs="仿宋"/>
                <w:color w:val="000000"/>
                <w:szCs w:val="21"/>
              </w:rPr>
              <w:t>列×</w:t>
            </w:r>
            <w:r>
              <w:rPr>
                <w:rFonts w:ascii="宋体" w:hAnsi="宋体" w:cs="仿宋"/>
                <w:color w:val="000000"/>
                <w:szCs w:val="21"/>
              </w:rPr>
              <w:t>1944</w:t>
            </w:r>
            <w:r>
              <w:rPr>
                <w:rFonts w:hint="eastAsia" w:ascii="宋体" w:hAnsi="宋体" w:cs="仿宋"/>
                <w:color w:val="000000"/>
                <w:szCs w:val="21"/>
              </w:rPr>
              <w:t>行</w:t>
            </w:r>
            <w:r>
              <w:rPr>
                <w:rFonts w:hint="eastAsia" w:ascii="宋体" w:hAnsi="宋体" w:cs="宋体"/>
                <w:color w:val="000000"/>
                <w:kern w:val="0"/>
                <w:szCs w:val="21"/>
              </w:rPr>
              <w:t>；</w:t>
            </w:r>
          </w:p>
          <w:p>
            <w:pPr>
              <w:widowControl/>
              <w:jc w:val="left"/>
              <w:textAlignment w:val="center"/>
              <w:rPr>
                <w:rFonts w:ascii="宋体" w:hAnsi="宋体" w:cs="仿宋"/>
                <w:b/>
                <w:color w:val="000000"/>
                <w:szCs w:val="21"/>
              </w:rPr>
            </w:pPr>
            <w:r>
              <w:rPr>
                <w:rFonts w:ascii="宋体" w:hAnsi="宋体" w:cs="仿宋"/>
                <w:b/>
                <w:color w:val="000000"/>
                <w:szCs w:val="21"/>
              </w:rPr>
              <w:t>要求电源和信号热备份</w:t>
            </w:r>
          </w:p>
          <w:p>
            <w:pPr>
              <w:pStyle w:val="3"/>
              <w:spacing w:line="340" w:lineRule="exact"/>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宋体" w:hAnsi="宋体" w:cs="宋体"/>
                <w:b/>
                <w:bCs/>
                <w:color w:val="000000"/>
                <w:kern w:val="0"/>
                <w:szCs w:val="21"/>
              </w:rPr>
            </w:pPr>
            <w:r>
              <w:rPr>
                <w:rFonts w:hint="eastAsia" w:ascii="宋体" w:hAnsi="宋体" w:cs="宋体"/>
                <w:b/>
                <w:bCs/>
                <w:color w:val="000000"/>
                <w:kern w:val="0"/>
                <w:szCs w:val="21"/>
              </w:rPr>
              <w:t>西会议室LED辅屏</w:t>
            </w:r>
          </w:p>
          <w:p>
            <w:pPr>
              <w:widowControl/>
              <w:spacing w:line="340" w:lineRule="exact"/>
              <w:jc w:val="left"/>
              <w:rPr>
                <w:rFonts w:hint="eastAsia" w:ascii="宋体" w:hAnsi="宋体" w:cs="宋体"/>
                <w:color w:val="000000"/>
                <w:kern w:val="0"/>
                <w:szCs w:val="21"/>
              </w:rPr>
            </w:pPr>
            <w:r>
              <w:rPr>
                <w:rFonts w:hint="eastAsia" w:ascii="宋体" w:hAnsi="宋体" w:cs="宋体"/>
                <w:color w:val="000000"/>
                <w:kern w:val="0"/>
                <w:szCs w:val="21"/>
              </w:rPr>
              <w:t>▲屏体尺寸：显示长度≥</w:t>
            </w:r>
            <w:r>
              <w:rPr>
                <w:rFonts w:ascii="宋体" w:hAnsi="宋体" w:cs="宋体"/>
                <w:color w:val="000000"/>
                <w:kern w:val="0"/>
                <w:szCs w:val="21"/>
              </w:rPr>
              <w:t>3</w:t>
            </w:r>
            <w:r>
              <w:rPr>
                <w:rFonts w:hint="eastAsia" w:ascii="宋体" w:hAnsi="宋体" w:cs="宋体"/>
                <w:color w:val="000000"/>
                <w:kern w:val="0"/>
                <w:szCs w:val="21"/>
              </w:rPr>
              <w:t>米，显示高度≥</w:t>
            </w:r>
            <w:r>
              <w:rPr>
                <w:rFonts w:ascii="宋体" w:hAnsi="宋体" w:cs="宋体"/>
                <w:color w:val="000000"/>
                <w:kern w:val="0"/>
                <w:szCs w:val="21"/>
              </w:rPr>
              <w:t>1.</w:t>
            </w:r>
            <w:r>
              <w:rPr>
                <w:rFonts w:hint="eastAsia" w:ascii="宋体" w:hAnsi="宋体" w:cs="宋体"/>
                <w:color w:val="000000"/>
                <w:kern w:val="0"/>
                <w:szCs w:val="21"/>
              </w:rPr>
              <w:t>68米</w:t>
            </w:r>
            <w:r>
              <w:rPr>
                <w:rFonts w:ascii="宋体" w:hAnsi="宋体" w:cs="宋体"/>
                <w:b/>
                <w:bCs/>
                <w:color w:val="000000"/>
                <w:kern w:val="0"/>
                <w:szCs w:val="21"/>
                <w:u w:val="single"/>
              </w:rPr>
              <w:t>(</w:t>
            </w:r>
            <w:r>
              <w:rPr>
                <w:rFonts w:hint="eastAsia" w:ascii="宋体" w:hAnsi="宋体" w:cs="宋体"/>
                <w:b/>
                <w:bCs/>
                <w:color w:val="000000"/>
                <w:kern w:val="0"/>
                <w:szCs w:val="21"/>
                <w:u w:val="single"/>
              </w:rPr>
              <w:t>尺寸仅计算显示屏屏幕不含边框</w:t>
            </w:r>
            <w:r>
              <w:rPr>
                <w:rFonts w:ascii="宋体" w:hAnsi="宋体" w:cs="宋体"/>
                <w:b/>
                <w:bCs/>
                <w:color w:val="000000"/>
                <w:kern w:val="0"/>
                <w:szCs w:val="21"/>
                <w:u w:val="single"/>
              </w:rPr>
              <w:t>)</w:t>
            </w:r>
            <w:r>
              <w:rPr>
                <w:rFonts w:hint="eastAsia" w:ascii="宋体" w:hAnsi="宋体" w:cs="宋体"/>
                <w:color w:val="000000"/>
                <w:kern w:val="0"/>
                <w:szCs w:val="21"/>
              </w:rPr>
              <w:t>，</w:t>
            </w:r>
            <w:r>
              <w:rPr>
                <w:rFonts w:hint="eastAsia" w:ascii="宋体" w:hAnsi="宋体" w:cs="仿宋"/>
                <w:color w:val="000000"/>
                <w:szCs w:val="21"/>
              </w:rPr>
              <w:t>屏幕分辨率不小于</w:t>
            </w:r>
            <w:r>
              <w:rPr>
                <w:rFonts w:ascii="宋体" w:hAnsi="宋体" w:cs="仿宋"/>
                <w:color w:val="000000"/>
                <w:szCs w:val="21"/>
              </w:rPr>
              <w:t>1920</w:t>
            </w:r>
            <w:r>
              <w:rPr>
                <w:rFonts w:hint="eastAsia" w:ascii="宋体" w:hAnsi="宋体" w:cs="仿宋"/>
                <w:color w:val="000000"/>
                <w:szCs w:val="21"/>
              </w:rPr>
              <w:t>列×</w:t>
            </w:r>
            <w:r>
              <w:rPr>
                <w:rFonts w:ascii="宋体" w:hAnsi="宋体" w:cs="仿宋"/>
                <w:color w:val="000000"/>
                <w:szCs w:val="21"/>
              </w:rPr>
              <w:t>1080</w:t>
            </w:r>
            <w:r>
              <w:rPr>
                <w:rFonts w:hint="eastAsia" w:ascii="宋体" w:hAnsi="宋体" w:cs="仿宋"/>
                <w:color w:val="000000"/>
                <w:szCs w:val="21"/>
              </w:rPr>
              <w:t>行</w:t>
            </w:r>
            <w:r>
              <w:rPr>
                <w:rFonts w:hint="eastAsia" w:ascii="宋体" w:hAnsi="宋体" w:cs="宋体"/>
                <w:color w:val="000000"/>
                <w:kern w:val="0"/>
                <w:szCs w:val="21"/>
              </w:rPr>
              <w:t>；</w:t>
            </w:r>
          </w:p>
          <w:p>
            <w:pPr>
              <w:widowControl/>
              <w:jc w:val="left"/>
              <w:textAlignment w:val="center"/>
              <w:rPr>
                <w:rFonts w:ascii="宋体" w:hAnsi="宋体" w:cs="仿宋"/>
                <w:b/>
                <w:color w:val="000000"/>
                <w:szCs w:val="21"/>
              </w:rPr>
            </w:pPr>
            <w:r>
              <w:rPr>
                <w:rFonts w:ascii="宋体" w:hAnsi="宋体" w:cs="仿宋"/>
                <w:b/>
                <w:color w:val="000000"/>
                <w:szCs w:val="21"/>
              </w:rPr>
              <w:t>要求电源和信号热备份</w:t>
            </w:r>
          </w:p>
          <w:p>
            <w:pPr>
              <w:pStyle w:val="3"/>
              <w:spacing w:line="340" w:lineRule="exact"/>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restart"/>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530" w:type="dxa"/>
            <w:vMerge w:val="restart"/>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 w:val="24"/>
              </w:rPr>
              <w:t>LED屏支架</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b/>
                <w:bCs/>
                <w:color w:val="000000"/>
                <w:kern w:val="0"/>
                <w:szCs w:val="21"/>
              </w:rPr>
            </w:pPr>
            <w:r>
              <w:rPr>
                <w:rFonts w:hint="eastAsia" w:ascii="宋体" w:hAnsi="宋体" w:cs="宋体"/>
                <w:b/>
                <w:bCs/>
                <w:color w:val="000000"/>
                <w:kern w:val="0"/>
                <w:szCs w:val="21"/>
              </w:rPr>
              <w:t>大会堂LED屏</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▲不小于80.28平方米</w:t>
            </w:r>
          </w:p>
          <w:p>
            <w:pPr>
              <w:widowControl/>
              <w:spacing w:line="264" w:lineRule="auto"/>
              <w:jc w:val="left"/>
              <w:rPr>
                <w:rFonts w:hint="eastAsia" w:ascii="宋体" w:hAnsi="宋体" w:cs="宋体"/>
                <w:b/>
                <w:bCs/>
                <w:color w:val="000000"/>
                <w:kern w:val="0"/>
                <w:szCs w:val="21"/>
              </w:rPr>
            </w:pPr>
            <w:r>
              <w:rPr>
                <w:rFonts w:hint="eastAsia" w:ascii="宋体" w:hAnsi="宋体" w:eastAsia="仿宋_GB2312" w:cs="宋体"/>
                <w:b/>
                <w:color w:val="000000"/>
                <w:kern w:val="0"/>
                <w:sz w:val="24"/>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 w:val="24"/>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b/>
                <w:bCs/>
                <w:color w:val="000000"/>
                <w:kern w:val="0"/>
                <w:szCs w:val="21"/>
              </w:rPr>
            </w:pPr>
            <w:r>
              <w:rPr>
                <w:rFonts w:hint="eastAsia" w:ascii="宋体" w:hAnsi="宋体" w:cs="宋体"/>
                <w:b/>
                <w:bCs/>
                <w:color w:val="000000"/>
                <w:kern w:val="0"/>
                <w:szCs w:val="21"/>
              </w:rPr>
              <w:t>西会议室LED屏</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▲不小于31.68平方米</w:t>
            </w:r>
          </w:p>
          <w:p>
            <w:pPr>
              <w:pStyle w:val="2"/>
              <w:rPr>
                <w:rFonts w:hint="eastAsia"/>
                <w:color w:val="000000"/>
              </w:rPr>
            </w:pPr>
            <w:r>
              <w:rPr>
                <w:rFonts w:hint="eastAsia" w:ascii="宋体" w:hAnsi="宋体" w:eastAsia="仿宋_GB2312" w:cs="宋体"/>
                <w:b/>
                <w:color w:val="000000"/>
                <w:kern w:val="0"/>
                <w:sz w:val="24"/>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530"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配电柜</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color w:val="000000"/>
                <w:kern w:val="0"/>
                <w:szCs w:val="21"/>
              </w:rPr>
            </w:pPr>
            <w:r>
              <w:rPr>
                <w:rFonts w:hint="eastAsia" w:ascii="宋体" w:hAnsi="宋体" w:cs="宋体"/>
                <w:b/>
                <w:bCs/>
                <w:color w:val="000000"/>
                <w:kern w:val="0"/>
                <w:szCs w:val="21"/>
              </w:rPr>
              <w:t>大会堂配电箱</w:t>
            </w:r>
          </w:p>
          <w:p>
            <w:pPr>
              <w:widowControl/>
              <w:spacing w:line="264" w:lineRule="auto"/>
              <w:jc w:val="left"/>
              <w:rPr>
                <w:rFonts w:ascii="宋体" w:hAnsi="宋体" w:cs="宋体"/>
                <w:color w:val="000000"/>
                <w:kern w:val="0"/>
                <w:szCs w:val="21"/>
              </w:rPr>
            </w:pPr>
            <w:r>
              <w:rPr>
                <w:rFonts w:hint="eastAsia" w:ascii="宋体" w:hAnsi="宋体" w:cs="宋体"/>
                <w:color w:val="000000"/>
                <w:kern w:val="0"/>
                <w:szCs w:val="21"/>
              </w:rPr>
              <w:t>▲配电功率：≥</w:t>
            </w:r>
            <w:r>
              <w:rPr>
                <w:rFonts w:ascii="宋体" w:hAnsi="宋体" w:cs="宋体"/>
                <w:color w:val="000000"/>
                <w:kern w:val="0"/>
                <w:szCs w:val="21"/>
              </w:rPr>
              <w:t>9</w:t>
            </w:r>
            <w:r>
              <w:rPr>
                <w:rFonts w:hint="eastAsia" w:ascii="宋体" w:hAnsi="宋体" w:cs="宋体"/>
                <w:color w:val="000000"/>
                <w:kern w:val="0"/>
                <w:szCs w:val="21"/>
              </w:rPr>
              <w:t>0KW</w:t>
            </w:r>
          </w:p>
          <w:p>
            <w:pPr>
              <w:pStyle w:val="3"/>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p>
        </w:tc>
        <w:tc>
          <w:tcPr>
            <w:tcW w:w="1530"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color w:val="000000"/>
                <w:kern w:val="0"/>
                <w:szCs w:val="21"/>
              </w:rPr>
            </w:pPr>
            <w:r>
              <w:rPr>
                <w:rFonts w:hint="eastAsia" w:ascii="宋体" w:hAnsi="宋体" w:cs="宋体"/>
                <w:b/>
                <w:bCs/>
                <w:color w:val="000000"/>
                <w:kern w:val="0"/>
                <w:szCs w:val="21"/>
              </w:rPr>
              <w:t>西会议室配电箱</w:t>
            </w:r>
          </w:p>
          <w:p>
            <w:pPr>
              <w:widowControl/>
              <w:spacing w:line="264" w:lineRule="auto"/>
              <w:jc w:val="left"/>
              <w:rPr>
                <w:rFonts w:ascii="宋体" w:hAnsi="宋体" w:cs="宋体"/>
                <w:color w:val="000000"/>
                <w:kern w:val="0"/>
                <w:szCs w:val="21"/>
              </w:rPr>
            </w:pPr>
            <w:r>
              <w:rPr>
                <w:rFonts w:hint="eastAsia" w:ascii="宋体" w:hAnsi="宋体" w:cs="宋体"/>
                <w:color w:val="000000"/>
                <w:kern w:val="0"/>
                <w:szCs w:val="21"/>
              </w:rPr>
              <w:t>▲配电功率：≥</w:t>
            </w:r>
            <w:r>
              <w:rPr>
                <w:rFonts w:ascii="宋体" w:hAnsi="宋体" w:cs="宋体"/>
                <w:color w:val="000000"/>
                <w:kern w:val="0"/>
                <w:szCs w:val="21"/>
              </w:rPr>
              <w:t>4</w:t>
            </w:r>
            <w:r>
              <w:rPr>
                <w:rFonts w:hint="eastAsia" w:ascii="宋体" w:hAnsi="宋体" w:cs="宋体"/>
                <w:color w:val="000000"/>
                <w:kern w:val="0"/>
                <w:szCs w:val="21"/>
              </w:rPr>
              <w:t>0KW</w:t>
            </w:r>
          </w:p>
          <w:p>
            <w:pPr>
              <w:pStyle w:val="3"/>
              <w:ind w:firstLine="0" w:firstLineChars="0"/>
              <w:outlineLvl w:val="3"/>
              <w:rPr>
                <w:rFonts w:hint="eastAsia"/>
                <w:color w:val="000000"/>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530" w:type="dxa"/>
            <w:tcBorders>
              <w:top w:val="single" w:color="auto" w:sz="4" w:space="0"/>
              <w:left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highlight w:val="yellow"/>
              </w:rPr>
            </w:pPr>
            <w:r>
              <w:rPr>
                <w:rFonts w:hint="eastAsia" w:ascii="宋体" w:hAnsi="宋体" w:cs="宋体"/>
                <w:color w:val="000000"/>
                <w:kern w:val="0"/>
                <w:sz w:val="24"/>
              </w:rPr>
              <w:t>大会堂辅屏旋转支架</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530" w:type="dxa"/>
            <w:tcBorders>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highlight w:val="yellow"/>
              </w:rPr>
            </w:pPr>
            <w:r>
              <w:rPr>
                <w:rFonts w:hint="eastAsia" w:ascii="宋体" w:hAnsi="宋体" w:cs="宋体"/>
                <w:color w:val="000000"/>
                <w:kern w:val="0"/>
                <w:sz w:val="24"/>
              </w:rPr>
              <w:t>大会堂主席台吊杆改造</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控制器（发送卡）</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459"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530"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视频拼接器</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kern w:val="0"/>
                <w:szCs w:val="21"/>
              </w:rPr>
            </w:pPr>
            <w:r>
              <w:rPr>
                <w:rFonts w:hint="eastAsia" w:ascii="宋体" w:hAnsi="宋体" w:cs="宋体"/>
                <w:b/>
                <w:bCs/>
                <w:kern w:val="0"/>
                <w:szCs w:val="21"/>
              </w:rPr>
              <w:t>大会堂视频拼接器</w:t>
            </w:r>
          </w:p>
          <w:p>
            <w:pPr>
              <w:pStyle w:val="2"/>
              <w:rPr>
                <w:rFonts w:ascii="宋体" w:hAnsi="宋体" w:cs="宋体"/>
                <w:kern w:val="0"/>
                <w:szCs w:val="21"/>
              </w:rPr>
            </w:pPr>
            <w:r>
              <w:rPr>
                <w:rFonts w:hint="eastAsia" w:ascii="宋体" w:hAnsi="宋体" w:cs="宋体"/>
                <w:kern w:val="0"/>
                <w:szCs w:val="21"/>
              </w:rPr>
              <w:t>▲接口配置：≥4路SDI输入，≥16路HDMI输入，≥16路DVI输入，≥2路4KHDMI输入， ≥16路HDMI输出，≥64路DVI输出，冗余电源</w:t>
            </w:r>
          </w:p>
          <w:p>
            <w:pPr>
              <w:pStyle w:val="3"/>
              <w:ind w:firstLine="0" w:firstLineChars="0"/>
              <w:outlineLvl w:val="3"/>
              <w:rPr>
                <w:rFonts w:hint="eastAsia"/>
              </w:rPr>
            </w:pPr>
            <w:r>
              <w:rPr>
                <w:rFonts w:hint="eastAsia" w:ascii="宋体" w:hAnsi="宋体" w:cs="宋体"/>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kern w:val="0"/>
                <w:szCs w:val="21"/>
              </w:rPr>
            </w:pPr>
            <w:r>
              <w:rPr>
                <w:rFonts w:hint="eastAsia" w:ascii="宋体" w:hAnsi="宋体" w:cs="宋体"/>
                <w:b/>
                <w:bCs/>
                <w:kern w:val="0"/>
                <w:szCs w:val="21"/>
              </w:rPr>
              <w:t>西会议室视频拼接器</w:t>
            </w:r>
          </w:p>
          <w:p>
            <w:pPr>
              <w:pStyle w:val="2"/>
              <w:rPr>
                <w:rFonts w:ascii="宋体" w:hAnsi="宋体" w:cs="宋体"/>
                <w:kern w:val="0"/>
                <w:szCs w:val="21"/>
              </w:rPr>
            </w:pPr>
            <w:r>
              <w:rPr>
                <w:rFonts w:hint="eastAsia" w:ascii="宋体" w:hAnsi="宋体" w:cs="宋体"/>
                <w:kern w:val="0"/>
                <w:szCs w:val="21"/>
              </w:rPr>
              <w:t>▲接口配置：≥4路SDI输入，≥16路HDMI输入，≥16路DVI输入，≥2路4KHDMI输入，≥16路HDMI输出, ≥32路DVI输出，冗余电源</w:t>
            </w:r>
          </w:p>
          <w:p>
            <w:pPr>
              <w:pStyle w:val="3"/>
              <w:ind w:firstLine="0" w:firstLineChars="0"/>
              <w:outlineLvl w:val="3"/>
              <w:rPr>
                <w:rFonts w:hint="eastAsia"/>
              </w:rPr>
            </w:pPr>
            <w:r>
              <w:rPr>
                <w:rFonts w:hint="eastAsia" w:ascii="宋体" w:hAnsi="宋体" w:cs="宋体"/>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控制软件</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9</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安全无线会议投屏系统</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控制主机</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外置专业声卡</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接入交换机</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szCs w:val="21"/>
              </w:rPr>
              <w:t>综合安全网关</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459"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4</w:t>
            </w:r>
          </w:p>
        </w:tc>
        <w:tc>
          <w:tcPr>
            <w:tcW w:w="1530"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云会务管理系统</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szCs w:val="21"/>
              </w:rPr>
            </w:pPr>
            <w:r>
              <w:rPr>
                <w:rFonts w:hint="eastAsia" w:ascii="宋体" w:hAnsi="宋体" w:cs="宋体"/>
                <w:b/>
                <w:bCs/>
                <w:szCs w:val="21"/>
              </w:rPr>
              <w:t>云会务管理系统：</w:t>
            </w:r>
          </w:p>
          <w:p>
            <w:pPr>
              <w:pStyle w:val="3"/>
              <w:ind w:firstLine="0" w:firstLineChars="0"/>
              <w:outlineLvl w:val="3"/>
              <w:rPr>
                <w:rFonts w:hint="eastAsia" w:ascii="宋体" w:hAnsi="宋体" w:eastAsia="宋体" w:cs="宋体"/>
                <w:bCs/>
                <w:kern w:val="2"/>
                <w:sz w:val="21"/>
                <w:szCs w:val="21"/>
              </w:rPr>
            </w:pPr>
            <w:r>
              <w:rPr>
                <w:rFonts w:hint="eastAsia" w:ascii="宋体" w:hAnsi="宋体" w:eastAsia="宋体" w:cs="宋体"/>
                <w:bCs/>
                <w:kern w:val="2"/>
                <w:sz w:val="21"/>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59"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right w:val="single" w:color="auto" w:sz="4" w:space="0"/>
            </w:tcBorders>
            <w:noWrap w:val="0"/>
            <w:vAlign w:val="center"/>
          </w:tcPr>
          <w:p>
            <w:pPr>
              <w:spacing w:line="264" w:lineRule="auto"/>
              <w:rPr>
                <w:rFonts w:hint="eastAsia" w:ascii="宋体" w:hAnsi="宋体" w:cs="宋体"/>
                <w:color w:val="00000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b/>
                <w:bCs/>
                <w:szCs w:val="21"/>
              </w:rPr>
            </w:pPr>
            <w:r>
              <w:rPr>
                <w:rFonts w:hint="eastAsia" w:ascii="宋体" w:hAnsi="宋体" w:cs="宋体"/>
                <w:b/>
                <w:bCs/>
                <w:szCs w:val="21"/>
              </w:rPr>
              <w:t>云会务桌席管理模块：</w:t>
            </w:r>
          </w:p>
          <w:p>
            <w:pPr>
              <w:widowControl/>
              <w:spacing w:line="264" w:lineRule="auto"/>
              <w:jc w:val="left"/>
              <w:rPr>
                <w:rFonts w:hint="eastAsia"/>
              </w:rPr>
            </w:pPr>
            <w:r>
              <w:rPr>
                <w:rFonts w:hint="eastAsia" w:ascii="宋体" w:hAnsi="宋体" w:cs="宋体"/>
                <w:b/>
                <w:bCs/>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59"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right w:val="single" w:color="auto" w:sz="4" w:space="0"/>
            </w:tcBorders>
            <w:noWrap w:val="0"/>
            <w:vAlign w:val="center"/>
          </w:tcPr>
          <w:p>
            <w:pPr>
              <w:spacing w:line="264" w:lineRule="auto"/>
              <w:rPr>
                <w:rFonts w:hint="eastAsia" w:ascii="宋体" w:hAnsi="宋体" w:cs="宋体"/>
                <w:color w:val="00000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b/>
                <w:bCs/>
                <w:szCs w:val="21"/>
              </w:rPr>
            </w:pPr>
            <w:r>
              <w:rPr>
                <w:rFonts w:hint="eastAsia" w:ascii="宋体" w:hAnsi="宋体" w:cs="宋体"/>
                <w:b/>
                <w:bCs/>
                <w:szCs w:val="21"/>
              </w:rPr>
              <w:t>会务发布模块：</w:t>
            </w:r>
          </w:p>
          <w:p>
            <w:pPr>
              <w:widowControl/>
              <w:spacing w:line="264" w:lineRule="auto"/>
              <w:jc w:val="left"/>
              <w:rPr>
                <w:rFonts w:hint="eastAsia" w:ascii="宋体" w:hAnsi="宋体" w:cs="宋体"/>
                <w:b/>
                <w:bCs/>
                <w:szCs w:val="21"/>
              </w:rPr>
            </w:pPr>
            <w:r>
              <w:rPr>
                <w:rFonts w:hint="eastAsia" w:ascii="宋体" w:hAnsi="宋体" w:cs="宋体"/>
                <w:b/>
                <w:bCs/>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59"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1530" w:type="dxa"/>
            <w:vMerge w:val="continue"/>
            <w:tcBorders>
              <w:left w:val="single" w:color="auto" w:sz="4" w:space="0"/>
              <w:right w:val="single" w:color="auto" w:sz="4" w:space="0"/>
            </w:tcBorders>
            <w:noWrap w:val="0"/>
            <w:vAlign w:val="center"/>
          </w:tcPr>
          <w:p>
            <w:pPr>
              <w:spacing w:line="264" w:lineRule="auto"/>
              <w:rPr>
                <w:rFonts w:hint="eastAsia" w:ascii="宋体" w:hAnsi="宋体" w:cs="宋体"/>
                <w:color w:val="000000"/>
                <w:szCs w:val="21"/>
              </w:rPr>
            </w:pPr>
          </w:p>
        </w:tc>
        <w:tc>
          <w:tcPr>
            <w:tcW w:w="5889"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b/>
                <w:bCs/>
                <w:szCs w:val="21"/>
              </w:rPr>
            </w:pPr>
            <w:r>
              <w:rPr>
                <w:rFonts w:hint="eastAsia" w:ascii="宋体" w:hAnsi="宋体" w:cs="宋体"/>
                <w:b/>
                <w:bCs/>
                <w:szCs w:val="21"/>
              </w:rPr>
              <w:t>协同办公会议管理子系统</w:t>
            </w:r>
          </w:p>
          <w:p>
            <w:pPr>
              <w:pStyle w:val="2"/>
              <w:rPr>
                <w:rFonts w:hint="eastAsia"/>
              </w:rPr>
            </w:pPr>
            <w:r>
              <w:rPr>
                <w:rFonts w:hint="eastAsia" w:ascii="宋体" w:hAnsi="宋体" w:cs="宋体"/>
                <w:b/>
                <w:bCs/>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szCs w:val="21"/>
              </w:rPr>
            </w:pPr>
            <w:r>
              <w:rPr>
                <w:rFonts w:hint="eastAsia" w:ascii="宋体" w:hAnsi="宋体" w:cs="宋体"/>
                <w:color w:val="000000"/>
                <w:kern w:val="0"/>
                <w:szCs w:val="21"/>
              </w:rPr>
              <w:t>云主机服务</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Style w:val="28"/>
                <w:rFonts w:ascii="仿宋_GB2312" w:eastAsia="仿宋_GB2312"/>
                <w:color w:val="000000"/>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szCs w:val="21"/>
              </w:rPr>
              <w:t>网络链路服务</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西会议室</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 w:val="24"/>
              </w:rPr>
              <w:t>主席台幕布</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eastAsia="宋体" w:cs="宋体"/>
                <w:bCs/>
                <w:color w:val="000000"/>
                <w:kern w:val="2"/>
                <w:sz w:val="21"/>
                <w:szCs w:val="21"/>
              </w:rPr>
            </w:pPr>
            <w:r>
              <w:rPr>
                <w:rFonts w:hint="eastAsia" w:ascii="宋体" w:hAnsi="宋体" w:eastAsia="宋体" w:cs="宋体"/>
                <w:bCs/>
                <w:color w:val="000000"/>
                <w:kern w:val="2"/>
                <w:sz w:val="21"/>
                <w:szCs w:val="21"/>
              </w:rPr>
              <w:t>含导轨、导轨盒</w:t>
            </w:r>
          </w:p>
          <w:p>
            <w:pPr>
              <w:pStyle w:val="3"/>
              <w:ind w:firstLine="0" w:firstLineChars="0"/>
              <w:outlineLvl w:val="3"/>
              <w:rPr>
                <w:rFonts w:hint="eastAsia" w:ascii="宋体" w:hAnsi="宋体" w:eastAsia="宋体" w:cs="宋体"/>
                <w:bCs/>
                <w:color w:val="000000"/>
                <w:kern w:val="2"/>
                <w:sz w:val="21"/>
                <w:szCs w:val="21"/>
              </w:rPr>
            </w:pPr>
            <w:r>
              <w:rPr>
                <w:rFonts w:hint="eastAsia" w:ascii="宋体" w:hAnsi="宋体" w:cs="宋体"/>
                <w:color w:val="000000"/>
                <w:szCs w:val="21"/>
              </w:rPr>
              <w:t>技术要求详见技术性能指标</w:t>
            </w:r>
            <w:r>
              <w:rPr>
                <w:rFonts w:hint="eastAsia" w:ascii="宋体" w:hAnsi="宋体" w:cs="宋体"/>
                <w:b w:val="0"/>
                <w:bCs/>
                <w:color w:val="000000"/>
                <w:szCs w:val="21"/>
              </w:rPr>
              <w:t>；</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cs="宋体"/>
                <w:color w:val="000000"/>
                <w:kern w:val="0"/>
                <w:sz w:val="24"/>
              </w:rPr>
            </w:pPr>
            <w:r>
              <w:rPr>
                <w:rFonts w:hint="eastAsia" w:ascii="宋体" w:hAnsi="宋体" w:cs="宋体"/>
                <w:color w:val="000000"/>
                <w:kern w:val="0"/>
                <w:sz w:val="24"/>
              </w:rPr>
              <w:t>西会议室</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 w:val="24"/>
              </w:rPr>
              <w:t>后壁幕布</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eastAsia="宋体" w:cs="宋体"/>
                <w:bCs/>
                <w:color w:val="000000"/>
                <w:kern w:val="2"/>
                <w:sz w:val="21"/>
                <w:szCs w:val="21"/>
              </w:rPr>
            </w:pPr>
            <w:r>
              <w:rPr>
                <w:rFonts w:hint="eastAsia" w:ascii="宋体" w:hAnsi="宋体" w:eastAsia="宋体" w:cs="宋体"/>
                <w:bCs/>
                <w:color w:val="000000"/>
                <w:kern w:val="2"/>
                <w:sz w:val="21"/>
                <w:szCs w:val="21"/>
              </w:rPr>
              <w:t>含导轨、导轨盒</w:t>
            </w:r>
          </w:p>
          <w:p>
            <w:pPr>
              <w:pStyle w:val="3"/>
              <w:ind w:firstLine="0" w:firstLineChars="0"/>
              <w:outlineLvl w:val="3"/>
              <w:rPr>
                <w:rFonts w:hint="eastAsia" w:ascii="宋体" w:hAnsi="宋体" w:eastAsia="宋体" w:cs="宋体"/>
                <w:bCs/>
                <w:color w:val="000000"/>
                <w:kern w:val="2"/>
                <w:sz w:val="21"/>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szCs w:val="21"/>
              </w:rPr>
            </w:pPr>
            <w:r>
              <w:rPr>
                <w:rFonts w:hint="eastAsia" w:ascii="宋体" w:hAnsi="宋体" w:cs="宋体"/>
                <w:color w:val="000000"/>
                <w:kern w:val="0"/>
                <w:szCs w:val="21"/>
              </w:rPr>
              <w:t>配套设备及辅材</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szCs w:val="21"/>
              </w:rPr>
            </w:pPr>
            <w:r>
              <w:rPr>
                <w:rFonts w:hint="eastAsia" w:ascii="宋体" w:hAnsi="宋体" w:cs="宋体"/>
                <w:color w:val="000000"/>
                <w:kern w:val="0"/>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 w:val="20"/>
                <w:szCs w:val="20"/>
              </w:rPr>
              <w:t>★</w:t>
            </w:r>
            <w:r>
              <w:rPr>
                <w:rFonts w:hint="eastAsia" w:ascii="宋体" w:hAnsi="宋体" w:cs="宋体"/>
                <w:color w:val="000000"/>
                <w:kern w:val="0"/>
                <w:szCs w:val="21"/>
              </w:rPr>
              <w:t>20</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kern w:val="0"/>
                <w:szCs w:val="21"/>
              </w:rPr>
            </w:pPr>
            <w:r>
              <w:rPr>
                <w:rFonts w:hint="eastAsia" w:ascii="宋体" w:hAnsi="宋体" w:cs="宋体"/>
                <w:color w:val="000000"/>
                <w:kern w:val="0"/>
                <w:szCs w:val="21"/>
              </w:rPr>
              <w:t>安装后的相关设施、装饰恢复</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color w:val="000000"/>
              </w:rPr>
              <w:t>安装后对相关设施、装饰进行恢复</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21</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kern w:val="0"/>
                <w:szCs w:val="21"/>
              </w:rPr>
            </w:pPr>
            <w:r>
              <w:rPr>
                <w:rFonts w:hint="eastAsia" w:ascii="宋体" w:hAnsi="宋体" w:cs="宋体"/>
                <w:color w:val="000000"/>
                <w:kern w:val="0"/>
                <w:szCs w:val="21"/>
              </w:rPr>
              <w:t>驻场运营服务</w:t>
            </w:r>
          </w:p>
        </w:tc>
        <w:tc>
          <w:tcPr>
            <w:tcW w:w="5889" w:type="dxa"/>
            <w:tcBorders>
              <w:top w:val="single" w:color="auto" w:sz="4" w:space="0"/>
              <w:left w:val="single" w:color="auto" w:sz="4" w:space="0"/>
              <w:bottom w:val="single" w:color="auto" w:sz="4" w:space="0"/>
              <w:right w:val="single" w:color="auto" w:sz="4" w:space="0"/>
            </w:tcBorders>
            <w:noWrap w:val="0"/>
            <w:vAlign w:val="center"/>
          </w:tcPr>
          <w:p>
            <w:pPr>
              <w:pStyle w:val="3"/>
              <w:ind w:firstLine="0" w:firstLineChars="0"/>
              <w:outlineLvl w:val="3"/>
              <w:rPr>
                <w:rFonts w:hint="eastAsia" w:ascii="宋体" w:hAnsi="宋体" w:cs="宋体"/>
                <w:color w:val="000000"/>
                <w:szCs w:val="21"/>
              </w:rPr>
            </w:pPr>
            <w:r>
              <w:rPr>
                <w:rFonts w:hint="eastAsia" w:ascii="宋体" w:hAnsi="宋体" w:cs="宋体"/>
                <w:color w:val="000000"/>
                <w:szCs w:val="21"/>
              </w:rPr>
              <w:t>技术要求详见技术性能指标；</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kern w:val="0"/>
                <w:szCs w:val="21"/>
              </w:rPr>
              <w:t>5</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center"/>
              <w:rPr>
                <w:rFonts w:hint="eastAsia" w:ascii="宋体" w:hAnsi="宋体" w:cs="宋体"/>
                <w:color w:val="000000"/>
                <w:kern w:val="0"/>
                <w:szCs w:val="21"/>
              </w:rPr>
            </w:pPr>
            <w:r>
              <w:rPr>
                <w:rFonts w:hint="eastAsia" w:ascii="宋体" w:hAnsi="宋体" w:cs="宋体"/>
                <w:color w:val="000000"/>
                <w:kern w:val="0"/>
                <w:szCs w:val="21"/>
              </w:rPr>
              <w:t>年</w:t>
            </w:r>
          </w:p>
        </w:tc>
      </w:tr>
    </w:tbl>
    <w:p>
      <w:pPr>
        <w:pStyle w:val="3"/>
        <w:rPr>
          <w:color w:val="000000"/>
        </w:rPr>
      </w:pPr>
    </w:p>
    <w:p>
      <w:pPr>
        <w:widowControl/>
        <w:spacing w:before="100" w:beforeAutospacing="1" w:after="100" w:afterAutospacing="1"/>
        <w:jc w:val="left"/>
        <w:rPr>
          <w:rFonts w:hint="eastAsia" w:ascii="宋体" w:hAnsi="宋体" w:cs="宋体"/>
          <w:b/>
          <w:bCs/>
          <w:color w:val="000000"/>
          <w:kern w:val="0"/>
          <w:sz w:val="24"/>
        </w:rPr>
      </w:pP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四</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技术性能指标：</w:t>
      </w:r>
    </w:p>
    <w:tbl>
      <w:tblPr>
        <w:tblStyle w:val="24"/>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8"/>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设备</w:t>
            </w:r>
          </w:p>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名称</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b/>
                <w:bCs/>
                <w:color w:val="000000"/>
                <w:kern w:val="0"/>
                <w:szCs w:val="21"/>
              </w:rPr>
            </w:pPr>
            <w:r>
              <w:rPr>
                <w:rFonts w:hint="eastAsia" w:ascii="宋体" w:hAnsi="宋体" w:cs="宋体"/>
                <w:b/>
                <w:bCs/>
                <w:color w:val="000000"/>
                <w:kern w:val="0"/>
                <w:szCs w:val="21"/>
              </w:rPr>
              <w:t>规格及参数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仿宋"/>
                <w:color w:val="000000"/>
                <w:szCs w:val="21"/>
              </w:rPr>
              <w:t>室内P</w:t>
            </w:r>
            <w:r>
              <w:rPr>
                <w:rFonts w:ascii="宋体" w:hAnsi="宋体" w:cs="仿宋"/>
                <w:color w:val="000000"/>
                <w:szCs w:val="21"/>
              </w:rPr>
              <w:t>1.5</w:t>
            </w:r>
            <w:r>
              <w:rPr>
                <w:rFonts w:hint="eastAsia" w:ascii="宋体" w:hAnsi="宋体" w:cs="仿宋"/>
                <w:color w:val="000000"/>
                <w:szCs w:val="21"/>
              </w:rPr>
              <w:t>全彩LED显示屏</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eastAsia="宋体"/>
                <w:color w:val="000000"/>
                <w:lang w:eastAsia="zh-CN"/>
              </w:rPr>
            </w:pPr>
            <w:r>
              <w:rPr>
                <w:rFonts w:hint="eastAsia"/>
                <w:color w:val="000000"/>
              </w:rPr>
              <w:t>1.所投LED产品为一线品牌</w:t>
            </w:r>
            <w:r>
              <w:rPr>
                <w:rFonts w:hint="eastAsia"/>
                <w:color w:val="000000"/>
                <w:lang w:eastAsia="zh-CN"/>
              </w:rPr>
              <w:t>。</w:t>
            </w:r>
          </w:p>
          <w:p>
            <w:pPr>
              <w:pStyle w:val="2"/>
              <w:rPr>
                <w:color w:val="000000"/>
              </w:rPr>
            </w:pPr>
            <w:r>
              <w:rPr>
                <w:rFonts w:hint="eastAsia" w:ascii="宋体" w:hAnsi="宋体" w:cs="宋体"/>
                <w:color w:val="000000"/>
                <w:kern w:val="0"/>
                <w:szCs w:val="21"/>
              </w:rPr>
              <w:t>▲</w:t>
            </w:r>
            <w:r>
              <w:rPr>
                <w:rFonts w:ascii="宋体" w:hAnsi="宋体" w:cs="宋体"/>
                <w:color w:val="000000"/>
                <w:kern w:val="0"/>
                <w:szCs w:val="21"/>
              </w:rPr>
              <w:t>2.</w:t>
            </w:r>
            <w:r>
              <w:rPr>
                <w:rFonts w:hint="eastAsia"/>
                <w:color w:val="000000"/>
              </w:rPr>
              <w:t>所选用产品要求为原厂生产，不接受ODM（贴牌）和OEM（代工）产品，要求LED显示屏具有CCC中国强制性产品认证证书，须提供认证证书复印件并加盖</w:t>
            </w:r>
            <w:r>
              <w:rPr>
                <w:rFonts w:hint="eastAsia"/>
                <w:color w:val="auto"/>
                <w:lang w:eastAsia="zh-CN"/>
              </w:rPr>
              <w:t>投标人</w:t>
            </w:r>
            <w:r>
              <w:rPr>
                <w:rFonts w:hint="eastAsia"/>
                <w:color w:val="auto"/>
              </w:rPr>
              <w:t>公章。并</w:t>
            </w:r>
            <w:r>
              <w:rPr>
                <w:rFonts w:hint="eastAsia"/>
                <w:color w:val="000000"/>
              </w:rPr>
              <w:t>且CCC证书中列出的“委托人（申请人）”、“生产者（制造商）”和“生产厂（生产企业）”三个名称必须为同一品牌或同一集团，</w:t>
            </w:r>
            <w:r>
              <w:rPr>
                <w:color w:val="000000"/>
              </w:rPr>
              <w:t>（提供相关证书复印件）</w:t>
            </w:r>
            <w:r>
              <w:rPr>
                <w:rFonts w:hint="eastAsia"/>
                <w:color w:val="000000"/>
              </w:rPr>
              <w:t>；</w:t>
            </w:r>
          </w:p>
          <w:p>
            <w:pPr>
              <w:widowControl/>
              <w:spacing w:line="264" w:lineRule="auto"/>
              <w:jc w:val="left"/>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像素间距：≤PH1.59MM，像素密度：≥396800点/平方;采用亿光，国星，宏齐</w:t>
            </w:r>
            <w:r>
              <w:rPr>
                <w:rFonts w:hint="eastAsia"/>
                <w:color w:val="000000"/>
              </w:rPr>
              <w:t>或同等或以上的</w:t>
            </w:r>
            <w:r>
              <w:rPr>
                <w:rFonts w:hint="eastAsia" w:ascii="宋体" w:hAnsi="宋体" w:cs="宋体"/>
                <w:kern w:val="0"/>
                <w:szCs w:val="21"/>
              </w:rPr>
              <w:t>表贴三合一金线封装（中标后签订合同前提供封装厂家针对本项目的授权书）；因现场安装及维护要求，LED显示屏必须采用集成式硬连接、全前维护方式，模块、接收卡与主板之间采用硬接口设计，无排线，支持带电维护，热插拔，箱体厚度≤3</w:t>
            </w:r>
            <w:r>
              <w:rPr>
                <w:rFonts w:ascii="宋体" w:hAnsi="宋体" w:cs="宋体"/>
                <w:kern w:val="0"/>
                <w:szCs w:val="21"/>
              </w:rPr>
              <w:t>9</w:t>
            </w:r>
            <w:r>
              <w:rPr>
                <w:rFonts w:hint="eastAsia" w:ascii="宋体" w:hAnsi="宋体" w:cs="宋体"/>
                <w:kern w:val="0"/>
                <w:szCs w:val="21"/>
              </w:rPr>
              <w:t>mm（投标时提供所投产品型号官方网站链接及截图说明）。</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电源和接收卡配置双备份功能，</w:t>
            </w:r>
            <w:r>
              <w:rPr>
                <w:rFonts w:ascii="宋体" w:hAnsi="宋体" w:cs="宋体"/>
                <w:color w:val="000000"/>
                <w:kern w:val="0"/>
                <w:szCs w:val="21"/>
              </w:rPr>
              <w:t>箱体内部采用主备两张接收卡</w:t>
            </w:r>
            <w:r>
              <w:rPr>
                <w:rFonts w:hint="eastAsia" w:ascii="宋体" w:hAnsi="宋体" w:cs="宋体"/>
                <w:color w:val="000000"/>
                <w:kern w:val="0"/>
                <w:szCs w:val="21"/>
              </w:rPr>
              <w:t>，两路电源。</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w:t>
            </w:r>
            <w:r>
              <w:rPr>
                <w:rFonts w:hint="eastAsia" w:ascii="宋体" w:hAnsi="宋体" w:cs="宋体"/>
                <w:color w:val="000000"/>
                <w:kern w:val="0"/>
                <w:szCs w:val="21"/>
              </w:rPr>
              <w:t>备品备件：≥</w:t>
            </w:r>
            <w:r>
              <w:rPr>
                <w:rFonts w:ascii="宋体" w:hAnsi="宋体" w:cs="宋体"/>
                <w:color w:val="000000"/>
                <w:kern w:val="0"/>
                <w:szCs w:val="21"/>
              </w:rPr>
              <w:t>115</w:t>
            </w:r>
            <w:r>
              <w:rPr>
                <w:rFonts w:hint="eastAsia" w:ascii="宋体" w:hAnsi="宋体" w:cs="宋体"/>
                <w:color w:val="000000"/>
                <w:kern w:val="0"/>
                <w:szCs w:val="21"/>
              </w:rPr>
              <w:t>块单元模块，≥</w:t>
            </w:r>
            <w:r>
              <w:rPr>
                <w:rFonts w:hint="eastAsia" w:ascii="宋体" w:hAnsi="宋体" w:cs="宋体"/>
                <w:kern w:val="0"/>
                <w:szCs w:val="21"/>
              </w:rPr>
              <w:t>9</w:t>
            </w:r>
            <w:r>
              <w:rPr>
                <w:rFonts w:hint="eastAsia" w:ascii="宋体" w:hAnsi="宋体" w:cs="宋体"/>
                <w:color w:val="000000"/>
                <w:kern w:val="0"/>
                <w:szCs w:val="21"/>
              </w:rPr>
              <w:t>个箱体，电源≥</w:t>
            </w:r>
            <w:r>
              <w:rPr>
                <w:rFonts w:ascii="宋体" w:hAnsi="宋体" w:cs="宋体"/>
                <w:color w:val="000000"/>
                <w:kern w:val="0"/>
                <w:szCs w:val="21"/>
              </w:rPr>
              <w:t>1O</w:t>
            </w:r>
            <w:r>
              <w:rPr>
                <w:rFonts w:hint="eastAsia" w:ascii="宋体" w:hAnsi="宋体" w:cs="宋体"/>
                <w:color w:val="000000"/>
                <w:kern w:val="0"/>
                <w:szCs w:val="21"/>
              </w:rPr>
              <w:t>台，接收卡≥</w:t>
            </w:r>
            <w:r>
              <w:rPr>
                <w:rFonts w:ascii="宋体" w:hAnsi="宋体" w:cs="宋体"/>
                <w:color w:val="000000"/>
                <w:kern w:val="0"/>
                <w:szCs w:val="21"/>
              </w:rPr>
              <w:t>6</w:t>
            </w:r>
            <w:r>
              <w:rPr>
                <w:rFonts w:hint="eastAsia" w:ascii="宋体" w:hAnsi="宋体" w:cs="宋体"/>
                <w:color w:val="000000"/>
                <w:kern w:val="0"/>
                <w:szCs w:val="21"/>
              </w:rPr>
              <w:t>张，灯管≥</w:t>
            </w:r>
            <w:r>
              <w:rPr>
                <w:rFonts w:ascii="宋体" w:hAnsi="宋体" w:cs="宋体"/>
                <w:color w:val="000000"/>
                <w:kern w:val="0"/>
                <w:szCs w:val="21"/>
              </w:rPr>
              <w:t>10</w:t>
            </w:r>
            <w:r>
              <w:rPr>
                <w:rFonts w:hint="eastAsia" w:ascii="宋体" w:hAnsi="宋体" w:cs="宋体"/>
                <w:color w:val="000000"/>
                <w:kern w:val="0"/>
                <w:szCs w:val="21"/>
              </w:rPr>
              <w:t>00个，驱动IC≥</w:t>
            </w:r>
            <w:r>
              <w:rPr>
                <w:rFonts w:ascii="宋体" w:hAnsi="宋体" w:cs="宋体"/>
                <w:color w:val="000000"/>
                <w:kern w:val="0"/>
                <w:szCs w:val="21"/>
              </w:rPr>
              <w:t>6</w:t>
            </w:r>
            <w:r>
              <w:rPr>
                <w:rFonts w:hint="eastAsia" w:ascii="宋体" w:hAnsi="宋体" w:cs="宋体"/>
                <w:color w:val="000000"/>
                <w:kern w:val="0"/>
                <w:szCs w:val="21"/>
              </w:rPr>
              <w:t>00个；</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箱体结构：压铸铝合金材质，箱体采用16</w:t>
            </w:r>
            <w:r>
              <w:rPr>
                <w:rFonts w:ascii="宋体" w:hAnsi="宋体" w:cs="宋体"/>
                <w:color w:val="000000"/>
                <w:kern w:val="0"/>
                <w:szCs w:val="21"/>
              </w:rPr>
              <w:t>:</w:t>
            </w:r>
            <w:r>
              <w:rPr>
                <w:rFonts w:hint="eastAsia" w:ascii="宋体" w:hAnsi="宋体" w:cs="宋体"/>
                <w:color w:val="000000"/>
                <w:kern w:val="0"/>
                <w:szCs w:val="21"/>
              </w:rPr>
              <w:t>9比列设计，箱体尺寸≤6</w:t>
            </w:r>
            <w:r>
              <w:rPr>
                <w:rFonts w:ascii="宋体" w:hAnsi="宋体" w:cs="宋体"/>
                <w:color w:val="000000"/>
                <w:kern w:val="0"/>
                <w:szCs w:val="21"/>
              </w:rPr>
              <w:t>10</w:t>
            </w:r>
            <w:r>
              <w:rPr>
                <w:rFonts w:hint="eastAsia" w:ascii="宋体" w:hAnsi="宋体" w:cs="宋体"/>
                <w:color w:val="000000"/>
                <w:kern w:val="0"/>
                <w:szCs w:val="21"/>
              </w:rPr>
              <w:t>*34</w:t>
            </w:r>
            <w:r>
              <w:rPr>
                <w:rFonts w:ascii="宋体" w:hAnsi="宋体" w:cs="宋体"/>
                <w:color w:val="000000"/>
                <w:kern w:val="0"/>
                <w:szCs w:val="21"/>
              </w:rPr>
              <w:t>3</w:t>
            </w:r>
            <w:r>
              <w:rPr>
                <w:rFonts w:hint="eastAsia" w:ascii="宋体" w:hAnsi="宋体" w:cs="宋体"/>
                <w:color w:val="000000"/>
                <w:kern w:val="0"/>
                <w:szCs w:val="21"/>
              </w:rPr>
              <w:t>mm一次性整体压铸成型，全金属自然散热结构，无风扇、防尘、静音设计。</w:t>
            </w:r>
            <w:r>
              <w:rPr>
                <w:rFonts w:hint="eastAsia" w:ascii="宋体" w:hAnsi="宋体" w:cs="宋体"/>
                <w:kern w:val="0"/>
                <w:szCs w:val="21"/>
              </w:rPr>
              <w:t>屏幕防</w:t>
            </w:r>
            <w:r>
              <w:rPr>
                <w:rFonts w:hint="eastAsia" w:ascii="宋体" w:hAnsi="宋体" w:cs="宋体"/>
                <w:color w:val="000000"/>
                <w:kern w:val="0"/>
                <w:szCs w:val="21"/>
              </w:rPr>
              <w:t xml:space="preserve">护：采用高强度复合材料对灯面进行封装,对LED灯珠具有形成有效的保护，具有防潮、防水、防尘、防撞击、防刮花、抗UV特性；PCB线路板采用多层电路板设计； </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7</w:t>
            </w:r>
            <w:r>
              <w:rPr>
                <w:rFonts w:ascii="宋体" w:hAnsi="宋体" w:cs="宋体"/>
                <w:color w:val="000000"/>
                <w:kern w:val="0"/>
                <w:szCs w:val="21"/>
              </w:rPr>
              <w:t>.</w:t>
            </w:r>
            <w:r>
              <w:rPr>
                <w:rFonts w:hint="eastAsia" w:ascii="宋体" w:hAnsi="宋体" w:cs="宋体"/>
                <w:color w:val="000000"/>
                <w:kern w:val="0"/>
                <w:szCs w:val="21"/>
              </w:rPr>
              <w:t>水平/垂直相对偏差：≤1%；平整度：≤0.1mm；支持6轴向精密微调。</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w:t>
            </w:r>
            <w:r>
              <w:rPr>
                <w:rFonts w:hint="eastAsia" w:ascii="宋体" w:hAnsi="宋体" w:cs="宋体"/>
                <w:color w:val="000000"/>
                <w:kern w:val="0"/>
                <w:szCs w:val="21"/>
              </w:rPr>
              <w:t>屏幕峰值功耗≤550W/㎡</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9</w:t>
            </w:r>
            <w:r>
              <w:rPr>
                <w:rFonts w:ascii="宋体" w:hAnsi="宋体" w:cs="宋体"/>
                <w:color w:val="000000"/>
                <w:kern w:val="0"/>
                <w:szCs w:val="21"/>
              </w:rPr>
              <w:t>.</w:t>
            </w:r>
            <w:r>
              <w:rPr>
                <w:rFonts w:hint="eastAsia" w:ascii="宋体" w:hAnsi="宋体" w:cs="宋体"/>
                <w:color w:val="000000"/>
                <w:kern w:val="0"/>
                <w:szCs w:val="21"/>
              </w:rPr>
              <w:t>白平衡亮度：≥600cd/㎡；</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10.视角：≥160°；</w:t>
            </w:r>
          </w:p>
          <w:p>
            <w:pPr>
              <w:widowControl/>
              <w:spacing w:line="264" w:lineRule="auto"/>
              <w:jc w:val="left"/>
              <w:rPr>
                <w:rFonts w:hint="eastAsia" w:ascii="宋体" w:hAnsi="宋体" w:cs="宋体"/>
                <w:color w:val="auto"/>
                <w:kern w:val="0"/>
                <w:szCs w:val="21"/>
              </w:rPr>
            </w:pPr>
            <w:r>
              <w:rPr>
                <w:rFonts w:hint="eastAsia" w:ascii="宋体" w:hAnsi="宋体" w:cs="宋体"/>
                <w:color w:val="000000"/>
                <w:kern w:val="0"/>
                <w:szCs w:val="21"/>
              </w:rPr>
              <w:t>11.色温：3</w:t>
            </w:r>
            <w:r>
              <w:rPr>
                <w:rFonts w:hint="eastAsia" w:ascii="宋体" w:hAnsi="宋体" w:cs="宋体"/>
                <w:color w:val="auto"/>
                <w:kern w:val="0"/>
                <w:szCs w:val="21"/>
              </w:rPr>
              <w:t>000K－10000K可调；</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12.换帧频率：≥50Hz；</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13.最高对比度：10000</w:t>
            </w:r>
            <w:r>
              <w:rPr>
                <w:rFonts w:ascii="宋体" w:hAnsi="宋体" w:cs="宋体"/>
                <w:color w:val="auto"/>
                <w:kern w:val="0"/>
                <w:szCs w:val="21"/>
              </w:rPr>
              <w:t>:</w:t>
            </w:r>
            <w:r>
              <w:rPr>
                <w:rFonts w:hint="eastAsia" w:ascii="宋体" w:hAnsi="宋体" w:cs="宋体"/>
                <w:color w:val="auto"/>
                <w:kern w:val="0"/>
                <w:szCs w:val="21"/>
              </w:rPr>
              <w:t>1；</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14.色域≥120%NTSC；</w:t>
            </w:r>
          </w:p>
          <w:p>
            <w:pPr>
              <w:widowControl/>
              <w:spacing w:line="264" w:lineRule="auto"/>
              <w:jc w:val="left"/>
              <w:rPr>
                <w:rFonts w:hint="eastAsia"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5.亮度均匀性：≥99%；</w:t>
            </w:r>
          </w:p>
          <w:p>
            <w:pPr>
              <w:widowControl/>
              <w:spacing w:line="264" w:lineRule="auto"/>
              <w:jc w:val="left"/>
              <w:rPr>
                <w:rFonts w:hint="eastAsia"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6.像素失控率：≤1*10-6，无连续失控点；</w:t>
            </w:r>
          </w:p>
          <w:p>
            <w:pPr>
              <w:widowControl/>
              <w:spacing w:line="264" w:lineRule="auto"/>
              <w:jc w:val="left"/>
              <w:rPr>
                <w:rFonts w:hint="eastAsia"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7.灰度等级：≥14bit；</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18.IP防护等级：≥IP5X；</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19.产品须预先经过老化检测筛选，并支持单点(逐点)亮度/色度校正；</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20.平均失效间隔工作时间：组成LED显示屏的显示模组的平均失效间隔工作时间MTBF（ml）不低于100000H；</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21.亮度调整：具有随环境照度的变化而自动亮度调整的功能，支持手动、自动、程控调节（0-100%可调）；</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22.数据存储：支持模块级亮度色度校正数据的存储及回读功能；</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23.数据备份：支持数据N+1信号冗余备份功能；</w:t>
            </w:r>
          </w:p>
          <w:p>
            <w:pPr>
              <w:widowControl/>
              <w:spacing w:line="264" w:lineRule="auto"/>
              <w:jc w:val="left"/>
              <w:rPr>
                <w:rFonts w:hint="eastAsia"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4.数据传输：支持模块级无线连接、支持模组无线连接；</w:t>
            </w:r>
          </w:p>
          <w:p>
            <w:pPr>
              <w:widowControl/>
              <w:spacing w:line="264" w:lineRule="auto"/>
              <w:jc w:val="left"/>
              <w:rPr>
                <w:rFonts w:hint="eastAsia"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5.防护功能：具有完全防尘、防腐蚀、防静电、防电磁干扰、抗雷击、防虫、抗风保护等功能；具有电源过压、过流、断电保护、分布上电措施；具有实时监控温度、故障报警功能；</w:t>
            </w:r>
          </w:p>
          <w:p>
            <w:pPr>
              <w:widowControl/>
              <w:spacing w:line="264" w:lineRule="auto"/>
              <w:jc w:val="left"/>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6.安全特性：符合GB4943.1要求；</w:t>
            </w:r>
          </w:p>
          <w:p>
            <w:pPr>
              <w:pStyle w:val="2"/>
              <w:spacing w:after="0"/>
              <w:rPr>
                <w:rFonts w:hint="eastAsia"/>
                <w:color w:val="auto"/>
              </w:rPr>
            </w:pPr>
            <w:r>
              <w:rPr>
                <w:rFonts w:hint="eastAsia"/>
                <w:color w:val="auto"/>
              </w:rPr>
              <w:t>28、LED显示屏具备故障检测及控制系统：具备故障自诊及排查功能；</w:t>
            </w:r>
          </w:p>
          <w:p>
            <w:pPr>
              <w:pStyle w:val="2"/>
              <w:spacing w:after="0"/>
              <w:rPr>
                <w:rFonts w:hint="eastAsia"/>
                <w:color w:val="auto"/>
                <w:lang w:eastAsia="zh-CN"/>
              </w:rPr>
            </w:pPr>
            <w:r>
              <w:rPr>
                <w:rFonts w:hint="eastAsia"/>
                <w:color w:val="auto"/>
              </w:rPr>
              <w:t>29、</w:t>
            </w:r>
            <w:r>
              <w:rPr>
                <w:color w:val="auto"/>
              </w:rPr>
              <w:t>所投</w:t>
            </w:r>
            <w:r>
              <w:rPr>
                <w:rFonts w:hint="eastAsia"/>
                <w:color w:val="auto"/>
              </w:rPr>
              <w:t>L</w:t>
            </w:r>
            <w:r>
              <w:rPr>
                <w:color w:val="auto"/>
              </w:rPr>
              <w:t>ED显示屏需具有符合中国节能产品认证证书（提供相关证书复印件）</w:t>
            </w:r>
            <w:r>
              <w:rPr>
                <w:rFonts w:hint="eastAsia"/>
                <w:color w:val="auto"/>
                <w:lang w:eastAsia="zh-CN"/>
              </w:rPr>
              <w:t>；</w:t>
            </w:r>
          </w:p>
          <w:p>
            <w:pPr>
              <w:pStyle w:val="2"/>
              <w:rPr>
                <w:rFonts w:hint="eastAsia"/>
                <w:color w:val="000000"/>
              </w:rPr>
            </w:pPr>
            <w:r>
              <w:rPr>
                <w:rFonts w:hint="eastAsia" w:ascii="宋体" w:hAnsi="宋体" w:cs="宋体"/>
                <w:color w:val="auto"/>
                <w:kern w:val="0"/>
                <w:sz w:val="20"/>
                <w:szCs w:val="20"/>
              </w:rPr>
              <w:t>★</w:t>
            </w:r>
            <w:r>
              <w:rPr>
                <w:rFonts w:hint="eastAsia"/>
                <w:color w:val="auto"/>
              </w:rPr>
              <w:t>3</w:t>
            </w:r>
            <w:r>
              <w:rPr>
                <w:rFonts w:hint="eastAsia"/>
                <w:color w:val="auto"/>
                <w:lang w:val="en-US" w:eastAsia="zh-CN"/>
              </w:rPr>
              <w:t>0</w:t>
            </w:r>
            <w:r>
              <w:rPr>
                <w:rFonts w:hint="eastAsia"/>
                <w:color w:val="auto"/>
              </w:rPr>
              <w:t>、质量保证与售后服务：提供原厂上门初始安装服务；提供五年免费软硬件原厂技术支持与售后服务；保证完整原厂包装不开封。中标后合同签订时提供LED</w:t>
            </w:r>
            <w:r>
              <w:rPr>
                <w:rFonts w:hint="eastAsia"/>
                <w:color w:val="000000"/>
              </w:rPr>
              <w:t>屏制造厂商针对项目的唯一授权书和质量保证承诺书。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2</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仿宋"/>
                <w:color w:val="000000"/>
                <w:szCs w:val="21"/>
              </w:rPr>
            </w:pPr>
            <w:r>
              <w:rPr>
                <w:rFonts w:hint="eastAsia" w:ascii="宋体" w:hAnsi="宋体" w:cs="仿宋"/>
                <w:color w:val="000000"/>
                <w:szCs w:val="21"/>
              </w:rPr>
              <w:t>LED屏支架</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000000"/>
              </w:rPr>
            </w:pPr>
            <w:r>
              <w:rPr>
                <w:rFonts w:hint="eastAsia" w:ascii="宋体" w:hAnsi="宋体" w:cs="宋体"/>
                <w:color w:val="000000"/>
                <w:kern w:val="0"/>
                <w:szCs w:val="21"/>
              </w:rPr>
              <w:t>1、定制钢</w:t>
            </w:r>
            <w:r>
              <w:rPr>
                <w:rFonts w:hint="eastAsia"/>
                <w:color w:val="000000"/>
              </w:rPr>
              <w:t>结构（或铝合金结构，厚度、强度要有余量），数量按实测算、配置。</w:t>
            </w:r>
          </w:p>
          <w:p>
            <w:pPr>
              <w:widowControl/>
              <w:jc w:val="left"/>
              <w:rPr>
                <w:rFonts w:hint="eastAsia" w:ascii="宋体" w:hAnsi="宋体" w:cs="宋体"/>
                <w:color w:val="000000"/>
                <w:kern w:val="0"/>
                <w:szCs w:val="21"/>
              </w:rPr>
            </w:pPr>
            <w:r>
              <w:rPr>
                <w:rFonts w:hint="eastAsia"/>
                <w:color w:val="000000"/>
              </w:rPr>
              <w:t>2、钢结构必须选择</w:t>
            </w:r>
            <w:r>
              <w:rPr>
                <w:rFonts w:hint="eastAsia" w:ascii="宋体" w:hAnsi="宋体" w:cs="宋体"/>
                <w:color w:val="000000"/>
                <w:kern w:val="0"/>
                <w:szCs w:val="21"/>
              </w:rPr>
              <w:t>国标钢材加热镀锌处理；</w:t>
            </w:r>
          </w:p>
          <w:p>
            <w:pPr>
              <w:widowControl/>
              <w:jc w:val="left"/>
              <w:rPr>
                <w:rFonts w:ascii="宋体" w:hAnsi="宋体" w:cs="宋体"/>
                <w:color w:val="000000"/>
                <w:kern w:val="0"/>
                <w:szCs w:val="21"/>
              </w:rPr>
            </w:pPr>
            <w:r>
              <w:rPr>
                <w:rFonts w:hint="eastAsia" w:ascii="宋体" w:hAnsi="宋体" w:cs="宋体"/>
                <w:color w:val="000000"/>
                <w:kern w:val="0"/>
                <w:szCs w:val="21"/>
              </w:rPr>
              <w:t>3、加工安装必须充分考虑到与建筑物结构体的有效牢固连接，确保屏体平整、稳固，长期安全可靠使用。</w:t>
            </w:r>
          </w:p>
          <w:p>
            <w:pPr>
              <w:pStyle w:val="2"/>
              <w:rPr>
                <w:rFonts w:hint="eastAsia"/>
                <w:color w:val="000000"/>
                <w:highlight w:val="yellow"/>
              </w:rPr>
            </w:pPr>
            <w:r>
              <w:rPr>
                <w:rFonts w:hint="eastAsia" w:ascii="宋体" w:hAnsi="宋体" w:cs="宋体"/>
                <w:color w:val="000000"/>
                <w:kern w:val="0"/>
                <w:szCs w:val="21"/>
              </w:rPr>
              <w:t>★4、</w:t>
            </w:r>
            <w:r>
              <w:rPr>
                <w:rFonts w:hint="eastAsia"/>
                <w:color w:val="000000"/>
              </w:rPr>
              <w:t>环保型铝材框架</w:t>
            </w:r>
            <w:r>
              <w:rPr>
                <w:rFonts w:hint="eastAsia" w:ascii="宋体" w:hAnsi="宋体" w:cs="宋体"/>
                <w:color w:val="000000"/>
                <w:kern w:val="0"/>
                <w:szCs w:val="21"/>
              </w:rPr>
              <w:t>：采用L</w:t>
            </w:r>
            <w:r>
              <w:rPr>
                <w:rFonts w:ascii="宋体" w:hAnsi="宋体" w:cs="宋体"/>
                <w:color w:val="000000"/>
                <w:kern w:val="0"/>
                <w:szCs w:val="21"/>
              </w:rPr>
              <w:t>ED</w:t>
            </w:r>
            <w:r>
              <w:rPr>
                <w:rFonts w:hint="eastAsia" w:ascii="宋体" w:hAnsi="宋体" w:cs="宋体"/>
                <w:color w:val="000000"/>
                <w:kern w:val="0"/>
                <w:szCs w:val="21"/>
              </w:rPr>
              <w:t>显示屏原厂商定制框架，且必须由原厂商施工以满足LED高清显示屏的整体均匀平滑要求，结构应便于安装和调试，具备间距调节装置，可实现精确调节，显示模组之间的缝隙均匀，显示效果清晰；结构框架所有材料采用国家标准材料施工制作，防锈防氧化处理。</w:t>
            </w:r>
            <w:r>
              <w:rPr>
                <w:rFonts w:hint="eastAsia"/>
                <w:color w:val="000000"/>
              </w:rPr>
              <w:t>其框架材料经过严格环保、无毒测试,符合国家</w:t>
            </w:r>
            <w:r>
              <w:rPr>
                <w:color w:val="000000"/>
              </w:rPr>
              <w:t>电子电气产品中限用物质的限量要求</w:t>
            </w:r>
            <w:r>
              <w:rPr>
                <w:rFonts w:hint="eastAsia"/>
                <w:color w:val="000000"/>
              </w:rPr>
              <w:t>《GB/T26572-2011》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3</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配电柜</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1.为保证兼容性，配电柜与LED显示屏同品牌，产品通过CCC认证，需提供认证证书复印件并加盖</w:t>
            </w:r>
            <w:r>
              <w:rPr>
                <w:rFonts w:hint="eastAsia" w:ascii="宋体" w:hAnsi="宋体" w:cs="宋体"/>
                <w:color w:val="000000"/>
                <w:kern w:val="0"/>
                <w:szCs w:val="21"/>
                <w:lang w:eastAsia="zh-CN"/>
              </w:rPr>
              <w:t>投标人</w:t>
            </w:r>
            <w:r>
              <w:rPr>
                <w:rFonts w:hint="eastAsia" w:ascii="宋体" w:hAnsi="宋体" w:cs="宋体"/>
                <w:color w:val="000000"/>
                <w:kern w:val="0"/>
                <w:szCs w:val="21"/>
              </w:rPr>
              <w:t>公章。</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 xml:space="preserve">2.外壳防护等级IP30或以上； </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 xml:space="preserve">3.具备过流、短路、断路保护与报警功能； </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 w:val="20"/>
                <w:szCs w:val="20"/>
              </w:rPr>
              <w:t>★</w:t>
            </w:r>
            <w:r>
              <w:rPr>
                <w:rFonts w:hint="eastAsia" w:ascii="宋体" w:hAnsi="宋体" w:cs="宋体"/>
                <w:color w:val="000000"/>
                <w:kern w:val="0"/>
                <w:szCs w:val="21"/>
              </w:rPr>
              <w:t>4.内置PLC，PLC具备远程开关大屏的功能；</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5.所投产品具备智能配电管理系统及PLC自动控制系统软件著作权证书，提供相关证明；</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6、质量保证与售后服务：提供原厂上门初始安装服务；提供五年免费软硬件原厂技术支持与售后服务；保证完整原厂包装不开封。中标后合同签订时提供原厂售后服务承诺函。（须加盖原厂商公章）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restart"/>
            <w:tcBorders>
              <w:top w:val="single" w:color="auto" w:sz="4" w:space="0"/>
              <w:left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4</w:t>
            </w:r>
          </w:p>
        </w:tc>
        <w:tc>
          <w:tcPr>
            <w:tcW w:w="708" w:type="dxa"/>
            <w:tcBorders>
              <w:top w:val="single" w:color="auto" w:sz="4" w:space="0"/>
              <w:left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大会堂辅屏旋转支架</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kern w:val="0"/>
                <w:szCs w:val="21"/>
              </w:rPr>
            </w:pPr>
            <w:r>
              <w:rPr>
                <w:rFonts w:hint="eastAsia" w:ascii="宋体" w:hAnsi="宋体" w:cs="宋体"/>
                <w:kern w:val="0"/>
                <w:szCs w:val="21"/>
              </w:rPr>
              <w:t>根据屏幕尺寸定制旋转机构，要求闭合时嵌入墙体且与墙体平齐，展开时在主席台有最佳观看角度，旋转展开的角度不小于120°，做好屏体承重支撑及安全措施。</w:t>
            </w:r>
          </w:p>
          <w:p>
            <w:pPr>
              <w:pStyle w:val="2"/>
              <w:rPr>
                <w:rFonts w:hint="eastAsia"/>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continue"/>
            <w:tcBorders>
              <w:left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p>
        </w:tc>
        <w:tc>
          <w:tcPr>
            <w:tcW w:w="708" w:type="dxa"/>
            <w:tcBorders>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大会堂主席台吊杆改造</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kern w:val="0"/>
                <w:szCs w:val="21"/>
                <w:highlight w:val="yellow"/>
              </w:rPr>
            </w:pPr>
            <w:r>
              <w:rPr>
                <w:rFonts w:hint="eastAsia" w:ascii="宋体" w:hAnsi="宋体" w:cs="宋体"/>
                <w:kern w:val="0"/>
                <w:szCs w:val="21"/>
              </w:rPr>
              <w:t>对大会堂主席台原有1道电动幕布吊杆进行改造，增加对开幕布牵引机构，最大宽度13米，控制接入原有舞台控制系统，与原有系统做好匹配。具备各项安全措施，如行程限位保护、过流过载保护等。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continue"/>
            <w:tcBorders>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p>
        </w:tc>
        <w:tc>
          <w:tcPr>
            <w:tcW w:w="708" w:type="dxa"/>
            <w:tcBorders>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eastAsia="宋体" w:cs="宋体"/>
                <w:color w:val="auto"/>
                <w:kern w:val="0"/>
                <w:szCs w:val="21"/>
                <w:lang w:eastAsia="zh-CN"/>
              </w:rPr>
            </w:pPr>
            <w:r>
              <w:rPr>
                <w:rFonts w:hint="eastAsia" w:ascii="宋体" w:hAnsi="宋体" w:cs="宋体"/>
                <w:color w:val="auto"/>
                <w:kern w:val="0"/>
                <w:szCs w:val="21"/>
              </w:rPr>
              <w:t>旋转支架</w:t>
            </w:r>
            <w:r>
              <w:rPr>
                <w:rFonts w:hint="eastAsia" w:ascii="宋体" w:hAnsi="宋体" w:cs="宋体"/>
                <w:color w:val="auto"/>
                <w:kern w:val="0"/>
                <w:szCs w:val="21"/>
                <w:lang w:eastAsia="zh-CN"/>
              </w:rPr>
              <w:t>、</w:t>
            </w:r>
            <w:r>
              <w:rPr>
                <w:rFonts w:hint="eastAsia" w:ascii="宋体" w:hAnsi="宋体" w:cs="宋体"/>
                <w:color w:val="auto"/>
                <w:kern w:val="0"/>
                <w:szCs w:val="21"/>
              </w:rPr>
              <w:t>吊杆改造</w:t>
            </w:r>
            <w:r>
              <w:rPr>
                <w:rFonts w:hint="eastAsia" w:ascii="宋体" w:hAnsi="宋体" w:cs="宋体"/>
                <w:color w:val="auto"/>
                <w:kern w:val="0"/>
                <w:szCs w:val="21"/>
                <w:lang w:eastAsia="zh-CN"/>
              </w:rPr>
              <w:t>安装要求</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eastAsia="zh-CN"/>
              </w:rPr>
              <w:t>安装方</w:t>
            </w:r>
            <w:r>
              <w:rPr>
                <w:rFonts w:hint="eastAsia" w:ascii="宋体" w:hAnsi="宋体" w:cs="宋体"/>
                <w:color w:val="auto"/>
                <w:kern w:val="0"/>
                <w:szCs w:val="21"/>
              </w:rPr>
              <w:t>需具有舞台机械工程综合技术能力壹级，音视频系统集成工程综合技术能力等级壹级，舞台机械工程综合能力等级壹级，建筑智能化专业承包资质壹级，安全生产许可证的生产企业资质</w:t>
            </w:r>
            <w:r>
              <w:rPr>
                <w:rFonts w:ascii="宋体" w:hAnsi="宋体" w:cs="宋体"/>
                <w:color w:val="auto"/>
                <w:kern w:val="0"/>
                <w:szCs w:val="21"/>
              </w:rPr>
              <w:t>（提供相关证书复印件）</w:t>
            </w:r>
            <w:r>
              <w:rPr>
                <w:rFonts w:hint="eastAsia" w:ascii="宋体" w:hAnsi="宋体" w:cs="宋体"/>
                <w:color w:val="auto"/>
                <w:kern w:val="0"/>
                <w:szCs w:val="21"/>
              </w:rPr>
              <w:t>；</w:t>
            </w:r>
          </w:p>
          <w:p>
            <w:pPr>
              <w:widowControl/>
              <w:spacing w:line="264" w:lineRule="auto"/>
              <w:jc w:val="left"/>
              <w:rPr>
                <w:rFonts w:hint="eastAsia" w:ascii="宋体" w:hAnsi="宋体" w:cs="宋体"/>
                <w:color w:val="auto"/>
                <w:kern w:val="0"/>
                <w:szCs w:val="21"/>
              </w:rPr>
            </w:pPr>
            <w:r>
              <w:rPr>
                <w:rFonts w:hint="eastAsia" w:ascii="宋体" w:hAnsi="宋体" w:cs="宋体"/>
                <w:color w:val="auto"/>
                <w:kern w:val="0"/>
                <w:szCs w:val="21"/>
              </w:rPr>
              <w:t>（本项允许分包，分包人须具有以上资质，并在投标文件中列明分包人）。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5</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控制器（发送卡）</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ascii="宋体" w:hAnsi="宋体" w:cs="宋体"/>
                <w:color w:val="000000"/>
                <w:kern w:val="0"/>
                <w:szCs w:val="21"/>
              </w:rPr>
            </w:pPr>
            <w:r>
              <w:rPr>
                <w:rFonts w:hint="eastAsia" w:ascii="宋体" w:hAnsi="宋体" w:cs="宋体"/>
                <w:color w:val="000000"/>
                <w:kern w:val="0"/>
                <w:szCs w:val="21"/>
              </w:rPr>
              <w:t>▲1.为保证兼容性，控制器（发送卡）与LED显示屏同品牌，发送卡和接受卡之间采用网线传输。</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lang w:eastAsia="zh-CN"/>
              </w:rPr>
              <w:t>支持</w:t>
            </w:r>
            <w:r>
              <w:rPr>
                <w:rFonts w:hint="eastAsia" w:ascii="宋体" w:hAnsi="宋体" w:cs="宋体"/>
                <w:color w:val="000000"/>
                <w:kern w:val="0"/>
                <w:szCs w:val="21"/>
              </w:rPr>
              <w:t>HDMI/DVI视频输入,HDMI音频输入/外部音频输入；</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3.支持高位阶视频输入，12bit/10bit/8bit；</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4.普通视频源带载能力：1920×1200，2048×1152，2560×960；</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5.高位阶视频源带载能力：1440×900；</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6.支持视频格式：RGB，YCrCb4:2:2，YCrCb4:4:4；</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7.标准1u机箱设计，独立供电；</w:t>
            </w:r>
          </w:p>
          <w:p>
            <w:pPr>
              <w:widowControl/>
              <w:spacing w:line="264" w:lineRule="auto"/>
              <w:jc w:val="left"/>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w:t>
            </w:r>
            <w:r>
              <w:rPr>
                <w:rFonts w:hint="eastAsia" w:ascii="宋体" w:hAnsi="宋体" w:cs="宋体"/>
                <w:color w:val="000000"/>
                <w:kern w:val="0"/>
                <w:szCs w:val="21"/>
              </w:rPr>
              <w:t>所投产品通过CCC并提供相关证明；</w:t>
            </w:r>
          </w:p>
          <w:p>
            <w:pPr>
              <w:pStyle w:val="2"/>
              <w:rPr>
                <w:rFonts w:hint="eastAsia"/>
                <w:color w:val="000000"/>
              </w:rPr>
            </w:pPr>
            <w:r>
              <w:rPr>
                <w:rFonts w:ascii="宋体" w:hAnsi="宋体" w:cs="宋体"/>
                <w:color w:val="000000"/>
                <w:kern w:val="0"/>
                <w:szCs w:val="21"/>
              </w:rPr>
              <w:t>9</w:t>
            </w:r>
            <w:r>
              <w:rPr>
                <w:rFonts w:hint="eastAsia" w:ascii="宋体" w:hAnsi="宋体" w:cs="宋体"/>
                <w:color w:val="000000"/>
                <w:kern w:val="0"/>
                <w:szCs w:val="21"/>
              </w:rPr>
              <w:t>.质量保证与售后服务：提供原厂上门初始安装服务；提供五年免费软硬件原厂技术支持与售后服务；保证完整原厂包装不开封。中标后合同签订时提供原厂售后服务承诺函。（须加盖原厂商公章）。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视频拼接器</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kern w:val="0"/>
                <w:szCs w:val="21"/>
              </w:rPr>
            </w:pPr>
            <w:r>
              <w:rPr>
                <w:rFonts w:hint="eastAsia" w:ascii="宋体" w:hAnsi="宋体" w:cs="宋体"/>
                <w:color w:val="000000"/>
                <w:kern w:val="0"/>
                <w:szCs w:val="21"/>
              </w:rPr>
              <w:t>▲1.为保证兼容性，视频拼接器与LED显示屏同品牌。采用纯硬件架构，系统的核心为大规模的FPGA阵列，其内部无任何CPU和操作系统，安全稳定；</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2.采用模块化结构设计，一台拼接处理器由多个模块结构组成，包括输入模块、输出模块、控制模块、数据模块、电源模块等，支持各种模块的任意插板处理，具有系统故障的快速检测和及时恢复。</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3.≥配置中央控制模块板（不少于8路独立可编程RS-232/422/485控制接口、8路弱电继电器接口）。单卡8路独立可编程RS-232/422/485控制接口，用户可编程设置多种控制协议和代码，控制串口采用双向型通信，支持数据回传。单卡8路弱电继电器接口，方便接入开关类设备。;</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4.信号处理带宽：最大单机背板信号处理带宽≧900Gbps;提供第三方检测报告；</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★5.带电热插拔功能：支持板卡带电热插拔功能，可在系统正常供电的情况下对输出输入板卡进行带电插拔更换，且系统能快速恢复，针对某些特殊环境可在系统不断电的状态下迅速恢复，恢复时间&lt;3S；</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6.开机时间：&lt;10S；</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7.输入信号源：支持DVI、HDMI、VGA、RGB、3G/HD/SD-SDI、Dual-Link、IP解码、YPbPr、S-Video、CVBS、HDBaseT、Optical Fiber、4K等信号，同时具有音频同步切换功能8.任意输出自定义：根据显示屏幕相应的点数及显示面积任意制定输出分辨率，通过软件内部界面设置及相应的点数划分制定功能，并将自定义的分辨率添加到系统默认列表中；</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9.支持多用户分级管理及操控：允许多台工作站同时对大屏幕进行操作，互不影响。每个用户单独设置不同管理权限，不同的用户需要登录认证，具有不同的设备管理功能、不同的业务访问分配功能；</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10.工作持续性：可7x24持续工作；</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11.控制方式：支持RS232串口、网络、遥控、面板按键等多种方式对设备进行控制；</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12.图像快速切换：采用图像处理芯片，配合先进的技术，通过对软件界面及面板按键的操作，可快速切换调用当前场景及信号窗口。输入信号切换实时、无缝，确保单个或多个信号进行切换时无花屏、无蓝屏、无黑场现象，任意信号切换时间≦20ms；</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13.窗口任意组合缩放显示：支持输出通道图像窗口任意摆放显示，接入处理器的多种视频信号可根据需求在显示端进行任意位置开窗、叠加、拉伸、漫游、跨屏、缩放或画中画显示功能，也可将接入系统的信号源在单屏及组合屏幕上显示，将前端多个输入信号源以窗口的形式在1、2、4、6、8、9、12、16多画面进行任意组合摆放显示。</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14.故障检测及在线升级功能：支持输入信号丢失检测；支持在线升级维护；</w:t>
            </w:r>
          </w:p>
          <w:p>
            <w:pPr>
              <w:spacing w:line="264" w:lineRule="auto"/>
              <w:rPr>
                <w:rFonts w:hint="eastAsia" w:ascii="宋体" w:hAnsi="宋体" w:cs="宋体"/>
                <w:color w:val="000000"/>
                <w:kern w:val="0"/>
                <w:szCs w:val="21"/>
              </w:rPr>
            </w:pPr>
            <w:r>
              <w:rPr>
                <w:rFonts w:hint="eastAsia" w:ascii="宋体" w:hAnsi="宋体" w:cs="宋体"/>
                <w:color w:val="000000"/>
                <w:kern w:val="0"/>
                <w:szCs w:val="21"/>
              </w:rPr>
              <w:t>15.外壳防护等级：符合GB/T 4208中IP5X等级的规定。</w:t>
            </w:r>
          </w:p>
          <w:p>
            <w:pPr>
              <w:widowControl/>
              <w:spacing w:line="264" w:lineRule="auto"/>
              <w:jc w:val="left"/>
              <w:rPr>
                <w:rFonts w:ascii="宋体" w:hAnsi="宋体" w:cs="宋体"/>
                <w:color w:val="000000"/>
                <w:kern w:val="0"/>
                <w:szCs w:val="21"/>
              </w:rPr>
            </w:pPr>
            <w:r>
              <w:rPr>
                <w:rFonts w:hint="eastAsia" w:ascii="宋体" w:hAnsi="宋体" w:cs="宋体"/>
                <w:color w:val="000000"/>
                <w:kern w:val="0"/>
                <w:szCs w:val="21"/>
              </w:rPr>
              <w:t>16.所投产品通过CCC并提供相关证明；</w:t>
            </w:r>
          </w:p>
          <w:p>
            <w:pPr>
              <w:pStyle w:val="2"/>
              <w:rPr>
                <w:rFonts w:hint="eastAsia"/>
                <w:color w:val="000000"/>
              </w:rPr>
            </w:pPr>
            <w:r>
              <w:rPr>
                <w:rFonts w:ascii="宋体" w:hAnsi="宋体" w:cs="宋体"/>
                <w:color w:val="000000"/>
                <w:kern w:val="0"/>
                <w:szCs w:val="21"/>
              </w:rPr>
              <w:t>17</w:t>
            </w:r>
            <w:r>
              <w:rPr>
                <w:rFonts w:hint="eastAsia" w:ascii="宋体" w:hAnsi="宋体" w:cs="宋体"/>
                <w:color w:val="000000"/>
                <w:kern w:val="0"/>
                <w:szCs w:val="21"/>
              </w:rPr>
              <w:t>.质量保证与售后服务：提供原厂上门初始安装服务；提供五年免费软硬件原厂技术支持与售后服务；保证完整原厂包装不开封。中标后合同签订时提供原厂售后服务承诺函。（须加盖原厂商公章）。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7</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控制软件</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▲为保证兼容性，控制软件与LED显示屏同品牌。</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软件支持集成中控功能，实现对大屏幕的开关控制，投标时提供集中式控制系统软件著作权证书；</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软件支持故障检测功能，支持输入信号丢失检测，使用灰色标示；</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w:t>
            </w:r>
            <w:r>
              <w:rPr>
                <w:rFonts w:hint="eastAsia" w:ascii="宋体" w:hAnsi="宋体" w:cs="宋体"/>
                <w:color w:val="000000"/>
                <w:kern w:val="0"/>
                <w:szCs w:val="21"/>
              </w:rPr>
              <w:t>可在控制软件观看大屏回显，直接对UI中的可视化窗口进行操作；</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支持移动终端软件控制，不用外加中控直接实现场景调取等功能；</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w:t>
            </w:r>
            <w:r>
              <w:rPr>
                <w:rFonts w:hint="eastAsia" w:ascii="宋体" w:hAnsi="宋体" w:cs="宋体"/>
                <w:color w:val="000000"/>
                <w:kern w:val="0"/>
                <w:szCs w:val="21"/>
              </w:rPr>
              <w:t>登录功能：具有单一客户端、多个客户端登录功能，支持默认布局登录；</w:t>
            </w:r>
          </w:p>
          <w:p>
            <w:pPr>
              <w:widowControl/>
              <w:spacing w:line="264" w:lineRule="auto"/>
              <w:jc w:val="left"/>
              <w:rPr>
                <w:rFonts w:hint="eastAsia"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显示屏设置功能：支持添加、修改、删除LED显示屏；</w:t>
            </w:r>
          </w:p>
          <w:p>
            <w:pPr>
              <w:widowControl/>
              <w:spacing w:line="264" w:lineRule="auto"/>
              <w:jc w:val="left"/>
              <w:rPr>
                <w:rFonts w:hint="eastAsia" w:ascii="宋体" w:hAnsi="宋体" w:cs="宋体"/>
                <w:color w:val="000000"/>
                <w:kern w:val="0"/>
                <w:szCs w:val="21"/>
              </w:rPr>
            </w:pPr>
            <w:r>
              <w:rPr>
                <w:rFonts w:hint="eastAsia" w:ascii="宋体" w:hAnsi="宋体" w:cs="宋体"/>
                <w:color w:val="000000"/>
                <w:kern w:val="0"/>
                <w:szCs w:val="21"/>
              </w:rPr>
              <w:t>场景轮循功能：支持添加、修改、删除场景轮循功，支持场景循环分组功能；</w:t>
            </w:r>
          </w:p>
          <w:p>
            <w:pPr>
              <w:widowControl/>
              <w:spacing w:line="264" w:lineRule="auto"/>
              <w:jc w:val="left"/>
              <w:rPr>
                <w:rFonts w:hint="eastAsia"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视频流媒体平台数据管理功能：支持视频流媒体平台数据对接。</w:t>
            </w:r>
          </w:p>
          <w:p>
            <w:pPr>
              <w:widowControl/>
              <w:spacing w:line="264" w:lineRule="auto"/>
              <w:jc w:val="left"/>
              <w:rPr>
                <w:rFonts w:hint="eastAsia"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 xml:space="preserve"> 软件支持Windows操作系统和麒麟操作系统；</w:t>
            </w:r>
          </w:p>
          <w:p>
            <w:pPr>
              <w:widowControl/>
              <w:spacing w:line="264" w:lineRule="auto"/>
              <w:jc w:val="left"/>
              <w:rPr>
                <w:rFonts w:ascii="宋体" w:hAns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支持海量图像演示和多媒体控制、</w:t>
            </w:r>
            <w:r>
              <w:rPr>
                <w:rFonts w:ascii="宋体" w:hAnsi="宋体" w:cs="宋体"/>
                <w:color w:val="000000"/>
                <w:kern w:val="0"/>
                <w:szCs w:val="21"/>
              </w:rPr>
              <w:t>远距离视频监控系统</w:t>
            </w:r>
            <w:r>
              <w:rPr>
                <w:rFonts w:hint="eastAsia" w:ascii="宋体" w:hAnsi="宋体" w:cs="宋体"/>
                <w:color w:val="000000"/>
                <w:kern w:val="0"/>
                <w:szCs w:val="21"/>
              </w:rPr>
              <w:t>功能</w:t>
            </w:r>
            <w:r>
              <w:rPr>
                <w:rFonts w:ascii="宋体" w:hAnsi="宋体" w:cs="宋体"/>
                <w:color w:val="000000"/>
                <w:kern w:val="0"/>
                <w:szCs w:val="21"/>
              </w:rPr>
              <w:t>；</w:t>
            </w:r>
          </w:p>
          <w:p>
            <w:pPr>
              <w:widowControl/>
              <w:spacing w:line="264" w:lineRule="auto"/>
              <w:jc w:val="left"/>
              <w:rPr>
                <w:rFonts w:ascii="宋体" w:hAnsi="宋体" w:cs="宋体"/>
                <w:color w:val="000000"/>
                <w:kern w:val="0"/>
                <w:szCs w:val="21"/>
              </w:rPr>
            </w:pPr>
            <w:r>
              <w:rPr>
                <w:rFonts w:ascii="宋体" w:hAnsi="宋体" w:cs="宋体"/>
                <w:color w:val="000000"/>
                <w:kern w:val="0"/>
                <w:szCs w:val="21"/>
              </w:rPr>
              <w:t>9.</w:t>
            </w:r>
            <w:r>
              <w:rPr>
                <w:rFonts w:hint="eastAsia" w:ascii="宋体" w:hAnsi="宋体" w:cs="宋体"/>
                <w:color w:val="000000"/>
                <w:kern w:val="0"/>
                <w:szCs w:val="21"/>
              </w:rPr>
              <w:t>支持</w:t>
            </w:r>
            <w:r>
              <w:rPr>
                <w:rFonts w:ascii="宋体" w:hAnsi="宋体" w:cs="宋体"/>
                <w:color w:val="000000"/>
                <w:kern w:val="0"/>
                <w:szCs w:val="21"/>
              </w:rPr>
              <w:t>LED显示屏色彩校正</w:t>
            </w:r>
            <w:r>
              <w:rPr>
                <w:rFonts w:hint="eastAsia" w:ascii="宋体" w:hAnsi="宋体" w:cs="宋体"/>
                <w:color w:val="000000"/>
                <w:kern w:val="0"/>
                <w:szCs w:val="21"/>
              </w:rPr>
              <w:t>、</w:t>
            </w:r>
            <w:r>
              <w:rPr>
                <w:rFonts w:ascii="宋体" w:hAnsi="宋体" w:cs="宋体"/>
                <w:color w:val="000000"/>
                <w:kern w:val="0"/>
                <w:szCs w:val="21"/>
              </w:rPr>
              <w:t>伽马校正</w:t>
            </w:r>
            <w:r>
              <w:rPr>
                <w:rFonts w:hint="eastAsia" w:ascii="宋体" w:hAnsi="宋体" w:cs="宋体"/>
                <w:color w:val="000000"/>
                <w:kern w:val="0"/>
                <w:szCs w:val="21"/>
              </w:rPr>
              <w:t>、逐点校正及智能亮度调节功能；</w:t>
            </w:r>
          </w:p>
          <w:p>
            <w:pPr>
              <w:pStyle w:val="2"/>
              <w:rPr>
                <w:rFonts w:hint="eastAsia"/>
                <w:color w:val="000000"/>
              </w:rPr>
            </w:pPr>
            <w:r>
              <w:rPr>
                <w:rFonts w:ascii="宋体" w:hAnsi="宋体" w:cs="宋体"/>
                <w:color w:val="000000"/>
                <w:kern w:val="0"/>
                <w:szCs w:val="21"/>
              </w:rPr>
              <w:t>10</w:t>
            </w:r>
            <w:r>
              <w:rPr>
                <w:rFonts w:hint="eastAsia" w:ascii="宋体" w:hAnsi="宋体" w:cs="宋体"/>
                <w:color w:val="000000"/>
                <w:kern w:val="0"/>
                <w:szCs w:val="21"/>
              </w:rPr>
              <w:t>.质量保证与售后服务：提供原厂上门初始安装服务；提供五年免费软硬件原厂技术支持与售后服务；保证完整原厂包装不开封。中标后合同签订时提供原厂售后服务承诺函。（须加盖原厂商公章）。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8</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安全无线会议投屏系统</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color w:val="000000"/>
              </w:rPr>
            </w:pPr>
            <w:r>
              <w:rPr>
                <w:rFonts w:hint="eastAsia"/>
                <w:color w:val="000000"/>
              </w:rPr>
              <w:t>1.最高支持4K分辨率显示，拥有分屏模示切换键，支持4分屏，支持反向触控；</w:t>
            </w:r>
          </w:p>
          <w:p>
            <w:pPr>
              <w:spacing w:line="264" w:lineRule="auto"/>
              <w:rPr>
                <w:rFonts w:hint="eastAsia"/>
                <w:color w:val="000000"/>
              </w:rPr>
            </w:pPr>
            <w:r>
              <w:rPr>
                <w:rFonts w:hint="eastAsia"/>
                <w:color w:val="000000"/>
              </w:rPr>
              <w:t>2.不需安装任何软件驱动，且不需要运行任何程序，透过HDMI线传输数据，无渗透性风险，多重加密，保障使用过程数据安全；投标时提供第三方检测报告</w:t>
            </w:r>
          </w:p>
          <w:p>
            <w:pPr>
              <w:spacing w:line="264" w:lineRule="auto"/>
              <w:rPr>
                <w:rFonts w:hint="eastAsia"/>
                <w:color w:val="000000"/>
              </w:rPr>
            </w:pPr>
            <w:r>
              <w:rPr>
                <w:rFonts w:hint="eastAsia"/>
                <w:color w:val="000000"/>
              </w:rPr>
              <w:t>3.支持混合设备投屏，兼容Windows、安卓、IOS、Chrome端投屏</w:t>
            </w:r>
          </w:p>
          <w:p>
            <w:pPr>
              <w:spacing w:line="264" w:lineRule="auto"/>
              <w:rPr>
                <w:rFonts w:hint="eastAsia"/>
                <w:color w:val="000000"/>
              </w:rPr>
            </w:pPr>
            <w:r>
              <w:rPr>
                <w:color w:val="000000"/>
              </w:rPr>
              <w:t>4</w:t>
            </w:r>
            <w:r>
              <w:rPr>
                <w:rFonts w:hint="eastAsia"/>
                <w:color w:val="000000"/>
              </w:rPr>
              <w:t>. Windows 和 OS X 可利用提供的延伸桌面模式使用</w:t>
            </w:r>
          </w:p>
          <w:p>
            <w:pPr>
              <w:spacing w:line="264" w:lineRule="auto"/>
              <w:rPr>
                <w:rFonts w:hint="eastAsia"/>
                <w:color w:val="000000"/>
              </w:rPr>
            </w:pPr>
            <w:r>
              <w:rPr>
                <w:color w:val="000000"/>
              </w:rPr>
              <w:t>5</w:t>
            </w:r>
            <w:r>
              <w:rPr>
                <w:rFonts w:hint="eastAsia"/>
                <w:color w:val="000000"/>
              </w:rPr>
              <w:t>.无需接入网络，发射接收点对点直连，与网络环境物理隔离</w:t>
            </w:r>
          </w:p>
          <w:p>
            <w:pPr>
              <w:spacing w:line="264" w:lineRule="auto"/>
              <w:rPr>
                <w:rFonts w:hint="eastAsia"/>
                <w:color w:val="000000"/>
              </w:rPr>
            </w:pPr>
            <w:r>
              <w:rPr>
                <w:color w:val="000000"/>
              </w:rPr>
              <w:t>6</w:t>
            </w:r>
            <w:r>
              <w:rPr>
                <w:rFonts w:hint="eastAsia"/>
                <w:color w:val="000000"/>
              </w:rPr>
              <w:t>.WPA2 及AES 128位安全加密可确保智慧财产保持隐密安全</w:t>
            </w:r>
          </w:p>
          <w:p>
            <w:pPr>
              <w:spacing w:line="264" w:lineRule="auto"/>
              <w:rPr>
                <w:rFonts w:hint="eastAsia"/>
                <w:color w:val="000000"/>
              </w:rPr>
            </w:pPr>
            <w:r>
              <w:rPr>
                <w:color w:val="000000"/>
              </w:rPr>
              <w:t>7</w:t>
            </w:r>
            <w:r>
              <w:rPr>
                <w:rFonts w:hint="eastAsia"/>
                <w:color w:val="000000"/>
              </w:rPr>
              <w:t>.投屏工作状态，持续168小时工作稳定顺畅，投标时提供第三方检测报告</w:t>
            </w:r>
          </w:p>
          <w:p>
            <w:pPr>
              <w:pStyle w:val="2"/>
              <w:rPr>
                <w:rFonts w:hint="eastAsia"/>
                <w:color w:val="000000"/>
              </w:rPr>
            </w:pPr>
            <w:r>
              <w:rPr>
                <w:rFonts w:ascii="宋体" w:hAnsi="宋体" w:cs="宋体"/>
                <w:color w:val="000000"/>
                <w:kern w:val="0"/>
                <w:szCs w:val="21"/>
              </w:rPr>
              <w:t>8</w:t>
            </w:r>
            <w:r>
              <w:rPr>
                <w:rFonts w:hint="eastAsia" w:ascii="宋体" w:hAnsi="宋体" w:cs="宋体"/>
                <w:color w:val="000000"/>
                <w:kern w:val="0"/>
                <w:szCs w:val="21"/>
              </w:rPr>
              <w:t>.质量保证与售后服务：提供原厂上门初始安装服务；提供五年免费软硬件原厂技术支持与售后服务；保证完整原厂包装不开封。中标后合同签订时提供原厂售后服务承诺函。（须加盖原厂商公章）。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9</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控制主机</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处理器性能：</w:t>
            </w:r>
            <w:r>
              <w:rPr>
                <w:rFonts w:ascii="宋体" w:hAnsi="宋体" w:cs="宋体"/>
                <w:color w:val="000000"/>
                <w:kern w:val="0"/>
                <w:szCs w:val="21"/>
              </w:rPr>
              <w:t>主频</w:t>
            </w:r>
            <w:r>
              <w:rPr>
                <w:rFonts w:hint="eastAsia" w:ascii="宋体" w:hAnsi="宋体" w:cs="宋体"/>
                <w:color w:val="000000"/>
                <w:kern w:val="0"/>
                <w:szCs w:val="21"/>
              </w:rPr>
              <w:t>≥</w:t>
            </w:r>
            <w:r>
              <w:rPr>
                <w:rFonts w:ascii="宋体" w:hAnsi="宋体" w:cs="宋体"/>
                <w:color w:val="000000"/>
                <w:kern w:val="0"/>
                <w:szCs w:val="21"/>
              </w:rPr>
              <w:t>2.9GHz</w:t>
            </w:r>
            <w:r>
              <w:rPr>
                <w:rFonts w:hint="eastAsia" w:ascii="宋体" w:hAnsi="宋体" w:cs="宋体"/>
                <w:color w:val="000000"/>
                <w:kern w:val="0"/>
                <w:szCs w:val="21"/>
              </w:rPr>
              <w:t>，</w:t>
            </w:r>
            <w:r>
              <w:rPr>
                <w:rFonts w:ascii="宋体" w:hAnsi="宋体" w:cs="宋体"/>
                <w:color w:val="000000"/>
                <w:kern w:val="0"/>
                <w:szCs w:val="21"/>
              </w:rPr>
              <w:t>三级缓存:</w:t>
            </w:r>
            <w:r>
              <w:rPr>
                <w:rFonts w:hint="eastAsia" w:ascii="宋体" w:hAnsi="宋体" w:cs="宋体"/>
                <w:color w:val="000000"/>
                <w:kern w:val="0"/>
                <w:szCs w:val="21"/>
              </w:rPr>
              <w:t>≥</w:t>
            </w:r>
            <w:r>
              <w:rPr>
                <w:rFonts w:ascii="宋体" w:hAnsi="宋体" w:cs="宋体"/>
                <w:color w:val="000000"/>
                <w:kern w:val="0"/>
                <w:szCs w:val="21"/>
              </w:rPr>
              <w:t>16M</w:t>
            </w:r>
            <w:r>
              <w:rPr>
                <w:rFonts w:hint="eastAsia" w:ascii="宋体" w:hAnsi="宋体" w:cs="宋体"/>
                <w:color w:val="000000"/>
                <w:kern w:val="0"/>
                <w:szCs w:val="21"/>
              </w:rPr>
              <w:t>，</w:t>
            </w:r>
            <w:r>
              <w:rPr>
                <w:rFonts w:ascii="宋体" w:hAnsi="宋体" w:cs="宋体"/>
                <w:color w:val="000000"/>
                <w:kern w:val="0"/>
                <w:szCs w:val="21"/>
              </w:rPr>
              <w:t>核心数量</w:t>
            </w:r>
            <w:r>
              <w:rPr>
                <w:rFonts w:hint="eastAsia" w:ascii="宋体" w:hAnsi="宋体" w:cs="宋体"/>
                <w:color w:val="000000"/>
                <w:kern w:val="0"/>
                <w:szCs w:val="21"/>
              </w:rPr>
              <w:t>≥</w:t>
            </w:r>
            <w:r>
              <w:rPr>
                <w:rFonts w:ascii="宋体" w:hAnsi="宋体" w:cs="宋体"/>
                <w:color w:val="000000"/>
                <w:kern w:val="0"/>
                <w:szCs w:val="21"/>
              </w:rPr>
              <w:t>八核心</w:t>
            </w:r>
            <w:r>
              <w:rPr>
                <w:rFonts w:hint="eastAsia" w:ascii="宋体" w:hAnsi="宋体" w:cs="宋体"/>
                <w:color w:val="000000"/>
                <w:kern w:val="0"/>
                <w:szCs w:val="21"/>
              </w:rPr>
              <w:t>支持V</w:t>
            </w:r>
            <w:r>
              <w:rPr>
                <w:rFonts w:ascii="宋体" w:hAnsi="宋体" w:cs="宋体"/>
                <w:color w:val="000000"/>
                <w:kern w:val="0"/>
                <w:szCs w:val="21"/>
              </w:rPr>
              <w:t>T</w:t>
            </w:r>
            <w:r>
              <w:rPr>
                <w:rFonts w:hint="eastAsia" w:ascii="宋体" w:hAnsi="宋体" w:cs="宋体"/>
                <w:color w:val="000000"/>
                <w:kern w:val="0"/>
                <w:szCs w:val="21"/>
              </w:rPr>
              <w:t>技术；</w:t>
            </w:r>
            <w:r>
              <w:rPr>
                <w:rFonts w:ascii="宋体" w:hAnsi="宋体" w:cs="宋体"/>
                <w:color w:val="000000"/>
                <w:kern w:val="0"/>
                <w:szCs w:val="21"/>
              </w:rPr>
              <w:t>32</w:t>
            </w:r>
            <w:r>
              <w:rPr>
                <w:rFonts w:hint="eastAsia" w:ascii="宋体" w:hAnsi="宋体" w:cs="宋体"/>
                <w:color w:val="000000"/>
                <w:kern w:val="0"/>
                <w:szCs w:val="21"/>
              </w:rPr>
              <w:t>G内存；</w:t>
            </w:r>
            <w:r>
              <w:rPr>
                <w:rFonts w:ascii="宋体" w:hAnsi="宋体" w:cs="宋体"/>
                <w:color w:val="000000"/>
                <w:kern w:val="0"/>
                <w:szCs w:val="21"/>
              </w:rPr>
              <w:t>512G SSD</w:t>
            </w:r>
            <w:r>
              <w:rPr>
                <w:rFonts w:hint="eastAsia" w:ascii="宋体" w:hAnsi="宋体" w:cs="宋体"/>
                <w:color w:val="000000"/>
                <w:kern w:val="0"/>
                <w:szCs w:val="21"/>
              </w:rPr>
              <w:t>硬盘，</w:t>
            </w:r>
            <w:r>
              <w:rPr>
                <w:rFonts w:hint="eastAsia" w:ascii="宋体" w:hAnsi="宋体" w:cs="宋体"/>
                <w:color w:val="000000"/>
                <w:kern w:val="0"/>
                <w:sz w:val="20"/>
                <w:szCs w:val="20"/>
              </w:rPr>
              <w:t>DVDRW</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G独显（≥2个高清接口），27英寸显示器分辨率≥</w:t>
            </w:r>
            <w:r>
              <w:rPr>
                <w:rFonts w:hint="eastAsia" w:ascii="宋体" w:hAnsi="宋体" w:cs="宋体"/>
                <w:color w:val="000000"/>
                <w:kern w:val="0"/>
                <w:sz w:val="20"/>
                <w:szCs w:val="20"/>
              </w:rPr>
              <w:t>3840 x 2160</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外置专业声卡</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cs="宋体"/>
                <w:color w:val="000000"/>
                <w:kern w:val="0"/>
                <w:szCs w:val="21"/>
              </w:rPr>
            </w:pPr>
            <w:r>
              <w:rPr>
                <w:rFonts w:hint="eastAsia" w:ascii="宋体" w:hAnsi="宋体" w:cs="宋体"/>
                <w:color w:val="000000"/>
                <w:kern w:val="0"/>
                <w:szCs w:val="21"/>
              </w:rPr>
              <w:t>罗兰，雅马哈</w:t>
            </w:r>
            <w:r>
              <w:rPr>
                <w:rFonts w:hint="eastAsia" w:ascii="宋体" w:hAnsi="宋体" w:cs="宋体"/>
                <w:color w:val="000000"/>
                <w:kern w:val="0"/>
                <w:szCs w:val="21"/>
                <w:lang w:eastAsia="zh-CN"/>
              </w:rPr>
              <w:t>，</w:t>
            </w:r>
            <w:r>
              <w:rPr>
                <w:rFonts w:ascii="宋体" w:hAnsi="宋体" w:eastAsia="宋体" w:cs="宋体"/>
                <w:kern w:val="0"/>
                <w:sz w:val="24"/>
                <w:szCs w:val="24"/>
                <w:lang w:val="en-US" w:eastAsia="zh-CN" w:bidi="ar"/>
              </w:rPr>
              <w:t>艾肯</w:t>
            </w:r>
            <w:r>
              <w:rPr>
                <w:rFonts w:hint="eastAsia" w:ascii="宋体" w:hAnsi="宋体" w:cs="宋体"/>
                <w:color w:val="000000"/>
                <w:kern w:val="0"/>
                <w:szCs w:val="21"/>
                <w:lang w:eastAsia="zh-CN"/>
              </w:rPr>
              <w:t>等同档次及以上</w:t>
            </w:r>
            <w:r>
              <w:rPr>
                <w:rFonts w:hint="eastAsia" w:ascii="宋体" w:hAnsi="宋体" w:cs="宋体"/>
                <w:color w:val="000000"/>
                <w:kern w:val="0"/>
                <w:szCs w:val="21"/>
              </w:rPr>
              <w:t>知名品牌</w:t>
            </w:r>
          </w:p>
          <w:p>
            <w:pPr>
              <w:widowControl/>
              <w:spacing w:line="300" w:lineRule="exact"/>
              <w:jc w:val="left"/>
              <w:rPr>
                <w:rFonts w:hint="eastAsia" w:ascii="宋体" w:hAnsi="宋体" w:cs="宋体"/>
                <w:color w:val="000000"/>
                <w:szCs w:val="21"/>
              </w:rPr>
            </w:pPr>
            <w:r>
              <w:rPr>
                <w:rFonts w:hint="eastAsia" w:ascii="宋体" w:hAnsi="宋体" w:cs="宋体"/>
                <w:color w:val="000000"/>
                <w:szCs w:val="21"/>
              </w:rPr>
              <w:t>音频录制/播放通道数量</w:t>
            </w:r>
          </w:p>
          <w:p>
            <w:pPr>
              <w:spacing w:line="300" w:lineRule="exact"/>
              <w:rPr>
                <w:rFonts w:hint="eastAsia" w:ascii="宋体" w:hAnsi="宋体" w:cs="宋体"/>
                <w:color w:val="000000"/>
                <w:szCs w:val="21"/>
              </w:rPr>
            </w:pPr>
            <w:r>
              <w:rPr>
                <w:rFonts w:hint="eastAsia" w:ascii="宋体" w:hAnsi="宋体" w:cs="宋体"/>
                <w:color w:val="000000"/>
                <w:szCs w:val="21"/>
              </w:rPr>
              <w:t>录制：2 通道</w:t>
            </w:r>
          </w:p>
          <w:p>
            <w:pPr>
              <w:spacing w:line="300" w:lineRule="exact"/>
              <w:rPr>
                <w:rFonts w:hint="eastAsia" w:ascii="宋体" w:hAnsi="宋体" w:cs="宋体"/>
                <w:color w:val="000000"/>
                <w:szCs w:val="21"/>
              </w:rPr>
            </w:pPr>
            <w:r>
              <w:rPr>
                <w:rFonts w:hint="eastAsia" w:ascii="宋体" w:hAnsi="宋体" w:cs="宋体"/>
                <w:color w:val="000000"/>
                <w:szCs w:val="21"/>
              </w:rPr>
              <w:t>播放：2 通道</w:t>
            </w:r>
          </w:p>
          <w:p>
            <w:pPr>
              <w:spacing w:line="300" w:lineRule="exact"/>
              <w:rPr>
                <w:rFonts w:hint="eastAsia" w:ascii="宋体" w:hAnsi="宋体" w:cs="宋体"/>
                <w:color w:val="000000"/>
                <w:szCs w:val="21"/>
              </w:rPr>
            </w:pPr>
            <w:r>
              <w:rPr>
                <w:rFonts w:hint="eastAsia" w:ascii="宋体" w:hAnsi="宋体" w:cs="宋体"/>
                <w:color w:val="000000"/>
                <w:szCs w:val="21"/>
              </w:rPr>
              <w:t>信号处理</w:t>
            </w:r>
          </w:p>
          <w:p>
            <w:pPr>
              <w:spacing w:line="300" w:lineRule="exact"/>
              <w:rPr>
                <w:rFonts w:hint="eastAsia" w:ascii="宋体" w:hAnsi="宋体" w:cs="宋体"/>
                <w:color w:val="000000"/>
                <w:szCs w:val="21"/>
              </w:rPr>
            </w:pPr>
            <w:r>
              <w:rPr>
                <w:rFonts w:hint="eastAsia" w:ascii="宋体" w:hAnsi="宋体" w:cs="宋体"/>
                <w:color w:val="000000"/>
                <w:szCs w:val="21"/>
              </w:rPr>
              <w:t>PC 接口：24 位</w:t>
            </w:r>
          </w:p>
          <w:p>
            <w:pPr>
              <w:spacing w:line="300" w:lineRule="exact"/>
              <w:rPr>
                <w:rFonts w:hint="eastAsia" w:ascii="宋体" w:hAnsi="宋体" w:cs="宋体"/>
                <w:color w:val="000000"/>
                <w:szCs w:val="21"/>
              </w:rPr>
            </w:pPr>
            <w:r>
              <w:rPr>
                <w:rFonts w:hint="eastAsia" w:ascii="宋体" w:hAnsi="宋体" w:cs="宋体"/>
                <w:color w:val="000000"/>
                <w:szCs w:val="21"/>
              </w:rPr>
              <w:t>AD/DA 转换：24 位</w:t>
            </w:r>
          </w:p>
          <w:p>
            <w:pPr>
              <w:spacing w:line="300" w:lineRule="exact"/>
              <w:rPr>
                <w:rFonts w:hint="eastAsia" w:ascii="宋体" w:hAnsi="宋体" w:cs="宋体"/>
                <w:color w:val="000000"/>
                <w:szCs w:val="21"/>
              </w:rPr>
            </w:pPr>
            <w:r>
              <w:rPr>
                <w:rFonts w:hint="eastAsia" w:ascii="宋体" w:hAnsi="宋体" w:cs="宋体"/>
                <w:color w:val="000000"/>
                <w:szCs w:val="21"/>
              </w:rPr>
              <w:t>采样频率</w:t>
            </w:r>
          </w:p>
          <w:p>
            <w:pPr>
              <w:spacing w:line="300" w:lineRule="exact"/>
              <w:rPr>
                <w:rFonts w:hint="eastAsia" w:ascii="宋体" w:hAnsi="宋体" w:cs="宋体"/>
                <w:color w:val="000000"/>
                <w:szCs w:val="21"/>
              </w:rPr>
            </w:pPr>
            <w:r>
              <w:rPr>
                <w:rFonts w:hint="eastAsia" w:ascii="宋体" w:hAnsi="宋体" w:cs="宋体"/>
                <w:color w:val="000000"/>
                <w:szCs w:val="21"/>
              </w:rPr>
              <w:t>AD/DA 转换：44.1 kHz、48 kHz、96 kHz、192 kHz</w:t>
            </w:r>
          </w:p>
          <w:p>
            <w:pPr>
              <w:spacing w:line="300" w:lineRule="exact"/>
              <w:rPr>
                <w:rFonts w:hint="eastAsia" w:ascii="宋体" w:hAnsi="宋体" w:cs="宋体"/>
                <w:color w:val="000000"/>
                <w:szCs w:val="21"/>
              </w:rPr>
            </w:pPr>
            <w:r>
              <w:rPr>
                <w:rFonts w:hint="eastAsia" w:ascii="宋体" w:hAnsi="宋体" w:cs="宋体"/>
                <w:color w:val="000000"/>
                <w:szCs w:val="21"/>
              </w:rPr>
              <w:t>接口：</w:t>
            </w:r>
          </w:p>
          <w:p>
            <w:pPr>
              <w:spacing w:line="300" w:lineRule="exact"/>
              <w:rPr>
                <w:rFonts w:ascii="宋体" w:hAnsi="宋体" w:cs="宋体"/>
                <w:color w:val="000000"/>
                <w:szCs w:val="21"/>
              </w:rPr>
            </w:pPr>
            <w:r>
              <w:rPr>
                <w:rFonts w:ascii="宋体" w:hAnsi="宋体" w:cs="宋体"/>
                <w:color w:val="000000"/>
                <w:szCs w:val="21"/>
              </w:rPr>
              <w:t>Hi-Speed USB</w:t>
            </w:r>
          </w:p>
          <w:p>
            <w:pPr>
              <w:spacing w:line="300" w:lineRule="exact"/>
              <w:rPr>
                <w:rFonts w:hint="eastAsia" w:ascii="宋体" w:hAnsi="宋体" w:cs="宋体"/>
                <w:color w:val="000000"/>
                <w:szCs w:val="21"/>
              </w:rPr>
            </w:pPr>
            <w:r>
              <w:rPr>
                <w:rFonts w:hint="eastAsia" w:ascii="宋体" w:hAnsi="宋体" w:cs="宋体"/>
                <w:color w:val="000000"/>
                <w:szCs w:val="21"/>
              </w:rPr>
              <w:t>MIDI IN, OUT接口INPUT（1L、2R）接口：XLR 型（平衡，幻象电源：+48 伏，最大 6 毫安 *1）</w:t>
            </w:r>
          </w:p>
          <w:p>
            <w:pPr>
              <w:spacing w:line="300" w:lineRule="exact"/>
              <w:rPr>
                <w:rFonts w:hint="eastAsia" w:ascii="宋体" w:hAnsi="宋体" w:cs="宋体"/>
                <w:color w:val="000000"/>
                <w:szCs w:val="21"/>
              </w:rPr>
            </w:pPr>
            <w:r>
              <w:rPr>
                <w:rFonts w:hint="eastAsia" w:ascii="宋体" w:hAnsi="宋体" w:cs="宋体"/>
                <w:color w:val="000000"/>
                <w:szCs w:val="21"/>
              </w:rPr>
              <w:t>INPUT（1L、2R）插孔 *2：1/4 英寸 TRS 耳机型（平衡）</w:t>
            </w:r>
          </w:p>
          <w:p>
            <w:pPr>
              <w:spacing w:line="300" w:lineRule="exact"/>
              <w:rPr>
                <w:rFonts w:hint="eastAsia" w:ascii="宋体" w:hAnsi="宋体" w:cs="宋体"/>
                <w:color w:val="000000"/>
                <w:szCs w:val="21"/>
              </w:rPr>
            </w:pPr>
            <w:r>
              <w:rPr>
                <w:rFonts w:hint="eastAsia" w:ascii="宋体" w:hAnsi="宋体" w:cs="宋体"/>
                <w:color w:val="000000"/>
                <w:szCs w:val="21"/>
              </w:rPr>
              <w:t>耳机插孔：立体声 1/4 英寸耳机型</w:t>
            </w:r>
          </w:p>
          <w:p>
            <w:pPr>
              <w:spacing w:line="300" w:lineRule="exact"/>
              <w:rPr>
                <w:rFonts w:hint="eastAsia" w:ascii="宋体" w:hAnsi="宋体" w:cs="宋体"/>
                <w:color w:val="000000"/>
                <w:szCs w:val="21"/>
              </w:rPr>
            </w:pPr>
            <w:r>
              <w:rPr>
                <w:rFonts w:hint="eastAsia" w:ascii="宋体" w:hAnsi="宋体" w:cs="宋体"/>
                <w:color w:val="000000"/>
                <w:szCs w:val="21"/>
              </w:rPr>
              <w:t>OUTPUT（1L、2R）插孔：1/4 英寸 TRS 耳机型（阻抗平衡）</w:t>
            </w:r>
          </w:p>
          <w:p>
            <w:pPr>
              <w:spacing w:line="300" w:lineRule="exact"/>
              <w:rPr>
                <w:rFonts w:hint="eastAsia"/>
                <w:color w:val="000000"/>
              </w:rPr>
            </w:pPr>
            <w:r>
              <w:rPr>
                <w:rFonts w:hint="eastAsia" w:ascii="宋体" w:hAnsi="宋体" w:cs="宋体"/>
                <w:color w:val="000000"/>
                <w:szCs w:val="21"/>
              </w:rPr>
              <w:t>MIDI（输入/输出）接口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接入交换机</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交换容量：256Gbps，包转发率：30Mpps，8*10/100/1000Base-T以太网端口</w:t>
            </w:r>
            <w:r>
              <w:rPr>
                <w:rFonts w:hint="eastAsia" w:ascii="宋体" w:hAnsi="宋体" w:cs="宋体"/>
                <w:color w:val="000000"/>
                <w:szCs w:val="21"/>
              </w:rPr>
              <w:br w:type="textWrapping"/>
            </w:r>
            <w:r>
              <w:rPr>
                <w:rFonts w:hint="eastAsia" w:ascii="宋体" w:hAnsi="宋体" w:cs="宋体"/>
                <w:color w:val="000000"/>
                <w:szCs w:val="21"/>
              </w:rPr>
              <w:t>2*1000 Base-X SFP光口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000000"/>
                <w:szCs w:val="21"/>
              </w:rPr>
            </w:pPr>
            <w:r>
              <w:rPr>
                <w:rFonts w:hint="eastAsia" w:ascii="宋体" w:hAnsi="宋体" w:cs="宋体"/>
                <w:color w:val="000000"/>
                <w:szCs w:val="21"/>
              </w:rPr>
              <w:t>综合安全网关</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ascii="宋体" w:hAnsi="宋体" w:cs="宋体"/>
                <w:color w:val="auto"/>
                <w:szCs w:val="21"/>
              </w:rPr>
            </w:pPr>
            <w:r>
              <w:rPr>
                <w:rFonts w:hint="eastAsia" w:ascii="宋体" w:hAnsi="宋体" w:cs="宋体"/>
                <w:color w:val="auto"/>
                <w:szCs w:val="21"/>
              </w:rPr>
              <w:t>★1、产品采用多核并行处理架构，提供权威机构出具的关于“多核并行安全操作系统”的证明材料。</w:t>
            </w:r>
          </w:p>
          <w:p>
            <w:pPr>
              <w:widowControl/>
              <w:spacing w:line="288" w:lineRule="auto"/>
              <w:jc w:val="left"/>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、网络层吞吐量≥6Gbps，应用层吞吐量≥2Gbps，并发连接数≥180万，每秒新建连接数≥6万，内存≥4G，硬盘容量≥64G SSD，千兆电口≥6，千兆光口≥4</w:t>
            </w:r>
          </w:p>
          <w:p>
            <w:pPr>
              <w:widowControl/>
              <w:spacing w:line="288" w:lineRule="auto"/>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、能与电子政务云安全监管平台对接，将运行识别的安全事件日志上传到电子政务云安全监管平台做关联分析，以及接收电子政务云安全监管平台的联动指令，对危险IP实现联动封锁。</w:t>
            </w:r>
          </w:p>
          <w:p>
            <w:pPr>
              <w:widowControl/>
              <w:spacing w:line="288" w:lineRule="auto"/>
              <w:jc w:val="left"/>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、具备基于国家/地区的流量管理功能，提供权威机构关于“国家/地区的流量管理”产品功能检测报告。</w:t>
            </w:r>
          </w:p>
          <w:p>
            <w:pPr>
              <w:widowControl/>
              <w:spacing w:line="288" w:lineRule="auto"/>
              <w:jc w:val="left"/>
              <w:rPr>
                <w:rFonts w:ascii="宋体" w:hAnsi="宋体" w:cs="宋体"/>
                <w:color w:val="auto"/>
                <w:szCs w:val="21"/>
              </w:rPr>
            </w:pPr>
            <w:r>
              <w:rPr>
                <w:rFonts w:ascii="宋体" w:hAnsi="宋体" w:cs="宋体"/>
                <w:color w:val="auto"/>
                <w:szCs w:val="21"/>
              </w:rPr>
              <w:t>5</w:t>
            </w:r>
            <w:r>
              <w:rPr>
                <w:rFonts w:hint="eastAsia" w:ascii="宋体" w:hAnsi="宋体" w:cs="宋体"/>
                <w:color w:val="auto"/>
                <w:szCs w:val="21"/>
              </w:rPr>
              <w:t>、产品内置I</w:t>
            </w:r>
            <w:r>
              <w:rPr>
                <w:rFonts w:ascii="宋体" w:hAnsi="宋体" w:cs="宋体"/>
                <w:color w:val="auto"/>
                <w:szCs w:val="21"/>
              </w:rPr>
              <w:t>PS</w:t>
            </w:r>
            <w:r>
              <w:rPr>
                <w:rFonts w:hint="eastAsia" w:ascii="宋体" w:hAnsi="宋体" w:cs="宋体"/>
                <w:color w:val="auto"/>
                <w:szCs w:val="21"/>
              </w:rPr>
              <w:t>检测引擎，支持口令暴力破解、僵尸网络、恶意软件、服务器与终端漏洞攻击等检测和防护，支持超过7000种特征规则。（需提供产品功能截图证明）</w:t>
            </w:r>
          </w:p>
          <w:p>
            <w:pPr>
              <w:widowControl/>
              <w:spacing w:line="288" w:lineRule="auto"/>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、具备僵尸网络检测功能，可基于僵尸网络检测引擎发现主机的异常外联行为，并提供威胁等级和非法外联次数作为举证。（需提供产品功能截图证明）</w:t>
            </w:r>
            <w:r>
              <w:rPr>
                <w:rFonts w:ascii="宋体" w:hAnsi="宋体" w:cs="宋体"/>
                <w:color w:val="auto"/>
                <w:szCs w:val="21"/>
              </w:rPr>
              <w:t xml:space="preserve"> </w:t>
            </w:r>
          </w:p>
          <w:p>
            <w:pPr>
              <w:widowControl/>
              <w:spacing w:line="288" w:lineRule="auto"/>
              <w:jc w:val="left"/>
              <w:rPr>
                <w:rFonts w:ascii="宋体" w:hAnsi="宋体" w:cs="宋体"/>
                <w:color w:val="auto"/>
                <w:szCs w:val="21"/>
              </w:rPr>
            </w:pPr>
            <w:r>
              <w:rPr>
                <w:rFonts w:ascii="宋体" w:hAnsi="宋体" w:cs="宋体"/>
                <w:color w:val="auto"/>
                <w:szCs w:val="21"/>
              </w:rPr>
              <w:t>7</w:t>
            </w:r>
            <w:r>
              <w:rPr>
                <w:rFonts w:hint="eastAsia" w:ascii="宋体" w:hAnsi="宋体" w:cs="宋体"/>
                <w:color w:val="auto"/>
                <w:szCs w:val="21"/>
              </w:rPr>
              <w:t>、具备网端云协同联动功能，提供权威机构关于“网端云协同联动”产品功能检测报告。</w:t>
            </w:r>
          </w:p>
          <w:p>
            <w:pPr>
              <w:widowControl/>
              <w:spacing w:line="288" w:lineRule="auto"/>
              <w:jc w:val="left"/>
              <w:rPr>
                <w:rFonts w:ascii="宋体" w:hAnsi="宋体" w:cs="宋体"/>
                <w:color w:val="auto"/>
                <w:szCs w:val="21"/>
              </w:rPr>
            </w:pPr>
            <w:r>
              <w:rPr>
                <w:rFonts w:ascii="宋体" w:hAnsi="宋体" w:cs="宋体"/>
                <w:color w:val="auto"/>
                <w:szCs w:val="21"/>
              </w:rPr>
              <w:t>8</w:t>
            </w:r>
            <w:r>
              <w:rPr>
                <w:rFonts w:hint="eastAsia" w:ascii="宋体" w:hAnsi="宋体" w:cs="宋体"/>
                <w:color w:val="auto"/>
                <w:szCs w:val="21"/>
              </w:rPr>
              <w:t>、支持Web服务器自动侦测功能，根据Web服务器在线状态、端口使用状态、Web服务器之间的互访关系生成业务资产列表，同时展示内网资产访问的风险等级。（需提供产品功能截图证明）</w:t>
            </w:r>
          </w:p>
          <w:p>
            <w:pPr>
              <w:widowControl/>
              <w:spacing w:line="288" w:lineRule="auto"/>
              <w:jc w:val="left"/>
              <w:rPr>
                <w:rFonts w:hint="eastAsia" w:ascii="宋体" w:hAnsi="宋体" w:cs="宋体"/>
                <w:color w:val="auto"/>
                <w:szCs w:val="21"/>
              </w:rPr>
            </w:pPr>
            <w:r>
              <w:rPr>
                <w:rFonts w:hint="eastAsia" w:ascii="宋体" w:hAnsi="宋体" w:cs="宋体"/>
                <w:color w:val="auto"/>
                <w:szCs w:val="21"/>
              </w:rPr>
              <w:t>1</w:t>
            </w:r>
            <w:r>
              <w:rPr>
                <w:rFonts w:ascii="宋体" w:hAnsi="宋体" w:cs="宋体"/>
                <w:color w:val="auto"/>
                <w:szCs w:val="21"/>
              </w:rPr>
              <w:t>0</w:t>
            </w:r>
            <w:r>
              <w:rPr>
                <w:rFonts w:hint="eastAsia" w:ascii="宋体" w:hAnsi="宋体" w:cs="宋体"/>
                <w:color w:val="auto"/>
                <w:szCs w:val="21"/>
              </w:rPr>
              <w:t>、所投产品具备国家版权局颁发的“未知威胁检测”计算机软件著作权证明材料。</w:t>
            </w:r>
          </w:p>
          <w:p>
            <w:pPr>
              <w:spacing w:line="300" w:lineRule="exact"/>
              <w:rPr>
                <w:rFonts w:hint="eastAsia" w:ascii="宋体" w:hAnsi="宋体" w:cs="宋体"/>
                <w:color w:val="auto"/>
                <w:szCs w:val="21"/>
              </w:rPr>
            </w:pPr>
            <w:r>
              <w:rPr>
                <w:rFonts w:ascii="宋体" w:hAnsi="宋体" w:cs="宋体"/>
                <w:color w:val="auto"/>
                <w:kern w:val="0"/>
                <w:szCs w:val="21"/>
              </w:rPr>
              <w:t>11</w:t>
            </w:r>
            <w:r>
              <w:rPr>
                <w:rFonts w:hint="eastAsia" w:ascii="宋体" w:hAnsi="宋体" w:cs="宋体"/>
                <w:color w:val="auto"/>
                <w:kern w:val="0"/>
                <w:szCs w:val="21"/>
              </w:rPr>
              <w:t>、质量保证与售后服务：提供原厂上门初始安装服务；提供五年免费软硬件原厂技术支持与售后服务；保证完整原厂包装不开封。中标后合同签订时提供原厂售后服务承诺函。（须加盖原厂商公章）。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3</w:t>
            </w:r>
          </w:p>
        </w:tc>
        <w:tc>
          <w:tcPr>
            <w:tcW w:w="708" w:type="dxa"/>
            <w:vMerge w:val="restart"/>
            <w:tcBorders>
              <w:top w:val="single" w:color="auto" w:sz="4" w:space="0"/>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云会务管理系统</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pStyle w:val="2"/>
              <w:spacing w:line="264" w:lineRule="auto"/>
              <w:rPr>
                <w:rFonts w:hint="eastAsia" w:ascii="宋体" w:hAnsi="宋体" w:cs="宋体"/>
                <w:b/>
                <w:bCs/>
                <w:color w:val="auto"/>
                <w:szCs w:val="21"/>
              </w:rPr>
            </w:pPr>
            <w:r>
              <w:rPr>
                <w:rFonts w:hint="eastAsia" w:ascii="宋体" w:hAnsi="宋体" w:cs="宋体"/>
                <w:b/>
                <w:bCs/>
                <w:color w:val="auto"/>
                <w:szCs w:val="21"/>
              </w:rPr>
              <w:t>云会务管理系统：</w:t>
            </w:r>
          </w:p>
          <w:p>
            <w:pPr>
              <w:spacing w:line="264" w:lineRule="auto"/>
              <w:rPr>
                <w:rFonts w:hint="eastAsia" w:ascii="宋体" w:hAnsi="宋体" w:cs="宋体"/>
                <w:color w:val="auto"/>
                <w:szCs w:val="21"/>
              </w:rPr>
            </w:pPr>
            <w:r>
              <w:rPr>
                <w:rFonts w:hint="eastAsia" w:ascii="宋体" w:hAnsi="宋体" w:cs="宋体"/>
                <w:color w:val="auto"/>
                <w:kern w:val="0"/>
                <w:szCs w:val="21"/>
              </w:rPr>
              <w:t>★</w:t>
            </w:r>
            <w:r>
              <w:rPr>
                <w:rFonts w:hint="eastAsia" w:ascii="宋体" w:hAnsi="宋体" w:cs="宋体"/>
                <w:color w:val="auto"/>
                <w:szCs w:val="21"/>
              </w:rPr>
              <w:t>1.会议预约：支持APP会议预约和web用户端会议预约功能，支持用户选择会议室可以发起会议预约，会议预约具有会议时间、地点、主持人、参会人员、会议主题等功能模块。（提供功能界面截图佐证）</w:t>
            </w:r>
          </w:p>
          <w:p>
            <w:pPr>
              <w:spacing w:line="264" w:lineRule="auto"/>
              <w:rPr>
                <w:rFonts w:hint="eastAsia" w:ascii="宋体" w:hAnsi="宋体" w:cs="宋体"/>
                <w:color w:val="auto"/>
                <w:szCs w:val="21"/>
              </w:rPr>
            </w:pPr>
            <w:r>
              <w:rPr>
                <w:rFonts w:hint="eastAsia" w:ascii="宋体" w:hAnsi="宋体" w:cs="宋体"/>
                <w:color w:val="auto"/>
                <w:szCs w:val="21"/>
              </w:rPr>
              <w:t>2.会议提醒：支持会议信息APP通知、短信通知，将会前提醒、结束提醒、会议签到、开始签到、结束签到、会议附件、会议详情、会议议程等会议相关通知至相关人员。</w:t>
            </w:r>
          </w:p>
          <w:p>
            <w:pPr>
              <w:spacing w:line="264" w:lineRule="auto"/>
              <w:rPr>
                <w:rFonts w:hint="eastAsia" w:ascii="宋体" w:hAnsi="宋体" w:cs="宋体"/>
                <w:color w:val="auto"/>
                <w:szCs w:val="21"/>
              </w:rPr>
            </w:pPr>
            <w:r>
              <w:rPr>
                <w:rFonts w:hint="eastAsia" w:ascii="宋体" w:hAnsi="宋体" w:cs="宋体"/>
                <w:color w:val="auto"/>
                <w:szCs w:val="21"/>
              </w:rPr>
              <w:t>3.会议列表：支持用户可以通过搜索（会议主题、发起人等关键词）、或筛选（会议状态、起止日期）查看参与的会议信息，支持会议列表导出（excel格式）；支持切换视图：列表和卡片；</w:t>
            </w:r>
          </w:p>
          <w:p>
            <w:pPr>
              <w:spacing w:line="264" w:lineRule="auto"/>
              <w:rPr>
                <w:rFonts w:hint="eastAsia" w:ascii="宋体" w:hAnsi="宋体" w:cs="宋体"/>
                <w:color w:val="auto"/>
                <w:szCs w:val="21"/>
              </w:rPr>
            </w:pPr>
            <w:r>
              <w:rPr>
                <w:rFonts w:hint="eastAsia" w:ascii="宋体" w:hAnsi="宋体" w:cs="宋体"/>
                <w:color w:val="auto"/>
                <w:szCs w:val="21"/>
              </w:rPr>
              <w:t>4.会议发布：支持会议预约模块与信息发布门口屏的同步，发起人发起会议成功后会同步到该会议室的门口屏上，会议室门口屏上会显示最近的待进行和进行中状态的会议；</w:t>
            </w:r>
          </w:p>
          <w:p>
            <w:pPr>
              <w:spacing w:line="264" w:lineRule="auto"/>
              <w:rPr>
                <w:rFonts w:hint="eastAsia" w:ascii="宋体" w:hAnsi="宋体" w:cs="宋体"/>
                <w:color w:val="auto"/>
                <w:szCs w:val="21"/>
              </w:rPr>
            </w:pPr>
            <w:r>
              <w:rPr>
                <w:rFonts w:hint="eastAsia" w:ascii="宋体" w:hAnsi="宋体" w:cs="宋体"/>
                <w:color w:val="auto"/>
                <w:szCs w:val="21"/>
              </w:rPr>
              <w:t>5.会议统计：支持数据统计服务功能，可为决策提供强有力支持，具有会议室预订率，会议室预定走势图展示，支持各类型的会议信息统计，包括开会频次，人数、会议室使用率，展示各个会议室的预订率统计，并且管理员可查看会议相关数据</w:t>
            </w:r>
          </w:p>
          <w:p>
            <w:pPr>
              <w:spacing w:line="264" w:lineRule="auto"/>
              <w:rPr>
                <w:rFonts w:hint="eastAsia" w:ascii="宋体" w:hAnsi="宋体" w:cs="宋体"/>
                <w:color w:val="auto"/>
                <w:szCs w:val="21"/>
              </w:rPr>
            </w:pPr>
            <w:r>
              <w:rPr>
                <w:rFonts w:hint="eastAsia" w:ascii="宋体" w:hAnsi="宋体" w:cs="宋体"/>
                <w:color w:val="auto"/>
                <w:kern w:val="0"/>
                <w:szCs w:val="21"/>
              </w:rPr>
              <w:t>★</w:t>
            </w:r>
            <w:r>
              <w:rPr>
                <w:rFonts w:hint="eastAsia" w:ascii="宋体" w:hAnsi="宋体" w:cs="宋体"/>
                <w:color w:val="auto"/>
                <w:szCs w:val="21"/>
              </w:rPr>
              <w:t>6.支持用户可以发起和参与投票。发起投票主要包含：投票标题、关联会议、参与人员、起止时间、选项、选项数、是否匿名、统计形式。（提供功能界面截图佐证）</w:t>
            </w:r>
          </w:p>
          <w:p>
            <w:pPr>
              <w:spacing w:line="264" w:lineRule="auto"/>
              <w:rPr>
                <w:rFonts w:hint="eastAsia" w:ascii="宋体" w:hAnsi="宋体" w:cs="宋体"/>
                <w:color w:val="auto"/>
                <w:szCs w:val="21"/>
              </w:rPr>
            </w:pPr>
            <w:r>
              <w:rPr>
                <w:rFonts w:hint="eastAsia" w:ascii="宋体" w:hAnsi="宋体" w:cs="宋体"/>
                <w:color w:val="auto"/>
                <w:szCs w:val="21"/>
              </w:rPr>
              <w:t>7.支持企业员工可以发起后勤服务，支持后勤服务申请及处理状态实时显示功能，支持查看后勤服务状态、是否已经有人员在处理。</w:t>
            </w:r>
          </w:p>
          <w:p>
            <w:pPr>
              <w:spacing w:line="264" w:lineRule="auto"/>
              <w:rPr>
                <w:rFonts w:hint="eastAsia" w:ascii="宋体" w:hAnsi="宋体" w:cs="宋体"/>
                <w:color w:val="auto"/>
                <w:szCs w:val="21"/>
              </w:rPr>
            </w:pPr>
            <w:r>
              <w:rPr>
                <w:rFonts w:hint="eastAsia" w:ascii="宋体" w:hAnsi="宋体" w:cs="宋体"/>
                <w:color w:val="auto"/>
                <w:szCs w:val="21"/>
              </w:rPr>
              <w:t>8.支持资产管理，包括资产统计、资产入库、资产领用/归还、资产维修和资产报废。</w:t>
            </w:r>
          </w:p>
          <w:p>
            <w:pPr>
              <w:spacing w:line="264" w:lineRule="auto"/>
              <w:rPr>
                <w:rFonts w:ascii="宋体" w:hAnsi="宋体" w:cs="宋体"/>
                <w:color w:val="auto"/>
                <w:szCs w:val="21"/>
              </w:rPr>
            </w:pPr>
            <w:r>
              <w:rPr>
                <w:rFonts w:hint="eastAsia" w:ascii="宋体" w:hAnsi="宋体" w:cs="宋体"/>
                <w:color w:val="auto"/>
                <w:szCs w:val="21"/>
              </w:rPr>
              <w:t>▲9</w:t>
            </w:r>
            <w:r>
              <w:rPr>
                <w:rFonts w:ascii="宋体" w:hAnsi="宋体" w:cs="宋体"/>
                <w:color w:val="auto"/>
                <w:szCs w:val="21"/>
              </w:rPr>
              <w:t>.</w:t>
            </w:r>
            <w:r>
              <w:rPr>
                <w:rFonts w:hint="eastAsia" w:ascii="宋体" w:hAnsi="宋体" w:cs="宋体"/>
                <w:color w:val="auto"/>
                <w:szCs w:val="21"/>
              </w:rPr>
              <w:t>支持通过APP即可实现会议室预约、签到、投票、会议服务、会议室声光电视设备的控制、会议场景模式联动。</w:t>
            </w:r>
          </w:p>
          <w:p>
            <w:pPr>
              <w:spacing w:line="264" w:lineRule="auto"/>
              <w:rPr>
                <w:b/>
                <w:bCs/>
                <w:color w:val="auto"/>
              </w:rPr>
            </w:pPr>
            <w:r>
              <w:rPr>
                <w:rFonts w:ascii="宋体" w:hAnsi="宋体" w:cs="宋体"/>
                <w:color w:val="auto"/>
                <w:szCs w:val="21"/>
              </w:rPr>
              <w:t>10.</w:t>
            </w:r>
            <w:r>
              <w:rPr>
                <w:rFonts w:hint="eastAsia" w:ascii="宋体" w:hAnsi="宋体" w:cs="宋体"/>
                <w:color w:val="auto"/>
                <w:szCs w:val="21"/>
              </w:rPr>
              <w:t>所投产品具备国家版权局颁发的“智慧云会务管理系统软件”计算机软件著作权证明材料</w:t>
            </w:r>
            <w:r>
              <w:rPr>
                <w:rFonts w:hint="eastAsia"/>
                <w:b/>
                <w:bCs/>
                <w:color w:val="auto"/>
              </w:rPr>
              <w:t>。</w:t>
            </w:r>
          </w:p>
          <w:p>
            <w:pPr>
              <w:pStyle w:val="2"/>
              <w:spacing w:line="264" w:lineRule="auto"/>
              <w:rPr>
                <w:rFonts w:hint="eastAsia" w:ascii="宋体" w:hAnsi="宋体" w:cs="宋体"/>
                <w:color w:val="auto"/>
                <w:szCs w:val="21"/>
              </w:rPr>
            </w:pPr>
            <w:r>
              <w:rPr>
                <w:rFonts w:ascii="宋体" w:hAnsi="宋体" w:cs="宋体"/>
                <w:color w:val="auto"/>
                <w:kern w:val="0"/>
                <w:szCs w:val="21"/>
              </w:rPr>
              <w:t>11</w:t>
            </w:r>
            <w:r>
              <w:rPr>
                <w:rFonts w:hint="eastAsia" w:ascii="宋体" w:hAnsi="宋体" w:cs="宋体"/>
                <w:color w:val="auto"/>
                <w:kern w:val="0"/>
                <w:szCs w:val="21"/>
              </w:rPr>
              <w:t>.质量保证与售后服务：提供原厂上门初始安装服务；提供五年免费软硬件原厂技术支持与售后服务；保证完整原厂包装不开封。中标后合同签订时提供原厂售后服务承诺函。（须加盖原厂商公章）</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continue"/>
            <w:tcBorders>
              <w:left w:val="single" w:color="auto" w:sz="4" w:space="0"/>
              <w:right w:val="single" w:color="auto" w:sz="4" w:space="0"/>
            </w:tcBorders>
            <w:noWrap w:val="0"/>
            <w:vAlign w:val="center"/>
          </w:tcPr>
          <w:p>
            <w:pPr>
              <w:widowControl/>
              <w:spacing w:line="288" w:lineRule="auto"/>
              <w:jc w:val="center"/>
              <w:rPr>
                <w:rFonts w:ascii="宋体" w:hAnsi="宋体" w:cs="宋体"/>
                <w:color w:val="000000"/>
                <w:kern w:val="0"/>
                <w:szCs w:val="21"/>
              </w:rPr>
            </w:pPr>
          </w:p>
        </w:tc>
        <w:tc>
          <w:tcPr>
            <w:tcW w:w="708"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7812" w:type="dxa"/>
            <w:tcBorders>
              <w:top w:val="single" w:color="auto" w:sz="4" w:space="0"/>
              <w:left w:val="single" w:color="auto" w:sz="4" w:space="0"/>
              <w:bottom w:val="single" w:color="auto" w:sz="4" w:space="0"/>
              <w:right w:val="single" w:color="auto" w:sz="4" w:space="0"/>
            </w:tcBorders>
            <w:noWrap w:val="0"/>
            <w:vAlign w:val="center"/>
          </w:tcPr>
          <w:p>
            <w:pPr>
              <w:pStyle w:val="2"/>
              <w:spacing w:line="264" w:lineRule="auto"/>
              <w:rPr>
                <w:rFonts w:ascii="宋体" w:hAnsi="宋体" w:cs="宋体"/>
                <w:b/>
                <w:bCs/>
                <w:color w:val="000000"/>
                <w:szCs w:val="21"/>
              </w:rPr>
            </w:pPr>
            <w:r>
              <w:rPr>
                <w:rFonts w:hint="eastAsia" w:ascii="宋体" w:hAnsi="宋体" w:cs="宋体"/>
                <w:b/>
                <w:bCs/>
                <w:color w:val="000000"/>
                <w:szCs w:val="21"/>
              </w:rPr>
              <w:t>云会务桌席管理子模块：</w:t>
            </w:r>
          </w:p>
          <w:p>
            <w:pPr>
              <w:pStyle w:val="2"/>
              <w:rPr>
                <w:rFonts w:hint="eastAsia" w:ascii="宋体" w:hAnsi="宋体" w:cs="宋体"/>
                <w:color w:val="000000"/>
                <w:kern w:val="0"/>
                <w:szCs w:val="21"/>
              </w:rPr>
            </w:pPr>
            <w:r>
              <w:rPr>
                <w:rFonts w:hint="eastAsia" w:ascii="宋体" w:hAnsi="宋体" w:cs="宋体"/>
                <w:color w:val="000000"/>
                <w:kern w:val="0"/>
                <w:szCs w:val="21"/>
              </w:rPr>
              <w:t>1.坐席管理是会务管理系统的功能模块，支持会议室参会人员座位排序功能，管理员可自定义不同会议室的座位布局；调整坐席和会议桌排列。</w:t>
            </w:r>
          </w:p>
          <w:p>
            <w:pPr>
              <w:pStyle w:val="2"/>
              <w:spacing w:line="264" w:lineRule="auto"/>
              <w:rPr>
                <w:rFonts w:hint="eastAsia" w:ascii="宋体" w:hAnsi="宋体" w:cs="宋体"/>
                <w:color w:val="000000"/>
                <w:szCs w:val="21"/>
              </w:rPr>
            </w:pPr>
            <w:r>
              <w:rPr>
                <w:rFonts w:hint="eastAsia" w:ascii="宋体" w:hAnsi="宋体" w:cs="宋体"/>
                <w:color w:val="000000"/>
                <w:szCs w:val="21"/>
              </w:rPr>
              <w:t>2.支持坐席查看导览功能，发起人发起会议后可对该场会议的参会人员进行座位指定或随机排座，参会人也可以自己选择会议室座位，发起人或参会人选座完成后，该场会议所有参会人员都可以通过Web端和APP端查看该场会议中会议室座位预览图，可查看自己在该场会议室的座位编号，避免漏坐、错座，找不到座位等情况。</w:t>
            </w:r>
          </w:p>
          <w:p>
            <w:pPr>
              <w:pStyle w:val="2"/>
              <w:spacing w:line="264" w:lineRule="auto"/>
              <w:rPr>
                <w:rFonts w:hint="eastAsia" w:ascii="宋体" w:hAnsi="宋体" w:cs="宋体"/>
                <w:color w:val="000000"/>
                <w:szCs w:val="21"/>
              </w:rPr>
            </w:pPr>
            <w:r>
              <w:rPr>
                <w:rFonts w:hint="eastAsia" w:ascii="宋体" w:hAnsi="宋体" w:cs="宋体"/>
                <w:color w:val="000000"/>
                <w:szCs w:val="21"/>
              </w:rPr>
              <w:t>3.支持导出会议室座位预览图，参会人员在会议室门口屏扫码签到后，也会自动弹出该会议室座位预览图，便于签到人员实时查看自己在该场会议中会议室的座位信息，快速查找到会议室及具体坐席。避免漏坐、错坐等情况。</w:t>
            </w:r>
          </w:p>
          <w:p>
            <w:pPr>
              <w:pStyle w:val="2"/>
              <w:spacing w:line="264" w:lineRule="auto"/>
              <w:rPr>
                <w:rFonts w:hint="eastAsia" w:ascii="宋体" w:hAnsi="宋体" w:cs="宋体"/>
                <w:b/>
                <w:bCs/>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所投产品具备国家版权局颁发的“信息发布WEB管理前端软件”计算机软件著作权证明材料</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continue"/>
            <w:tcBorders>
              <w:left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708" w:type="dxa"/>
            <w:vMerge w:val="continue"/>
            <w:tcBorders>
              <w:left w:val="single" w:color="auto" w:sz="4" w:space="0"/>
              <w:right w:val="single" w:color="auto" w:sz="4" w:space="0"/>
            </w:tcBorders>
            <w:noWrap w:val="0"/>
            <w:vAlign w:val="center"/>
          </w:tcPr>
          <w:p>
            <w:pPr>
              <w:spacing w:line="264" w:lineRule="auto"/>
              <w:rPr>
                <w:rFonts w:hint="eastAsia" w:ascii="宋体" w:hAnsi="宋体" w:cs="宋体"/>
                <w:color w:val="000000"/>
                <w:szCs w:val="21"/>
              </w:rPr>
            </w:pPr>
          </w:p>
        </w:tc>
        <w:tc>
          <w:tcPr>
            <w:tcW w:w="781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ascii="宋体" w:hAnsi="宋体" w:cs="宋体"/>
                <w:b/>
                <w:bCs/>
                <w:color w:val="000000"/>
                <w:szCs w:val="21"/>
              </w:rPr>
            </w:pPr>
            <w:r>
              <w:rPr>
                <w:rFonts w:hint="eastAsia" w:ascii="宋体" w:hAnsi="宋体" w:cs="宋体"/>
                <w:b/>
                <w:bCs/>
                <w:color w:val="000000"/>
                <w:szCs w:val="21"/>
              </w:rPr>
              <w:t>云会务发布子模块：</w:t>
            </w:r>
          </w:p>
          <w:p>
            <w:pPr>
              <w:spacing w:line="264" w:lineRule="auto"/>
              <w:rPr>
                <w:rFonts w:hint="eastAsia" w:ascii="宋体" w:hAnsi="宋体" w:cs="宋体"/>
                <w:color w:val="000000"/>
                <w:szCs w:val="21"/>
              </w:rPr>
            </w:pPr>
            <w:r>
              <w:rPr>
                <w:rFonts w:hint="eastAsia" w:ascii="宋体" w:hAnsi="宋体" w:cs="宋体"/>
                <w:color w:val="000000"/>
                <w:szCs w:val="21"/>
              </w:rPr>
              <w:t>1.支持会务系统预约后在预设时间内自动推送媒体流信息、宣传片（视频、图片等）；可自定义预设布局包含多媒体画面及会议信息，实现会议门口屏多功能数据展示。</w:t>
            </w:r>
          </w:p>
          <w:p>
            <w:pPr>
              <w:spacing w:line="264" w:lineRule="auto"/>
              <w:rPr>
                <w:rFonts w:hint="eastAsia" w:ascii="宋体" w:hAnsi="宋体" w:cs="宋体"/>
                <w:color w:val="000000"/>
                <w:szCs w:val="21"/>
              </w:rPr>
            </w:pPr>
            <w:r>
              <w:rPr>
                <w:rFonts w:hint="eastAsia" w:ascii="宋体" w:hAnsi="宋体" w:cs="宋体"/>
                <w:color w:val="000000"/>
                <w:szCs w:val="21"/>
              </w:rPr>
              <w:t>2.支持素材上传管理，内置转码工具，支持png、jpg、jpeg、gif图片格式，支持MP4、mkv、wmv、flv、f4v、m4v、rmvb视频格式，支持mp3音频格式，支持doc、docx、xlsx、pdf文件格式。</w:t>
            </w:r>
          </w:p>
          <w:p>
            <w:pPr>
              <w:spacing w:line="264" w:lineRule="auto"/>
              <w:rPr>
                <w:rFonts w:hint="eastAsia" w:ascii="宋体" w:hAnsi="宋体" w:cs="宋体"/>
                <w:color w:val="000000"/>
                <w:szCs w:val="21"/>
              </w:rPr>
            </w:pPr>
            <w:r>
              <w:rPr>
                <w:rFonts w:hint="eastAsia" w:ascii="宋体" w:hAnsi="宋体" w:cs="宋体"/>
                <w:color w:val="000000"/>
                <w:szCs w:val="21"/>
              </w:rPr>
              <w:t>3.支持节目一键预览、节目保存至共享区、节目详情查看。</w:t>
            </w:r>
          </w:p>
          <w:p>
            <w:pPr>
              <w:spacing w:line="264" w:lineRule="auto"/>
              <w:rPr>
                <w:rFonts w:hint="eastAsia" w:ascii="宋体" w:hAnsi="宋体" w:cs="宋体"/>
                <w:color w:val="000000"/>
                <w:szCs w:val="21"/>
              </w:rPr>
            </w:pPr>
            <w:r>
              <w:rPr>
                <w:rFonts w:hint="eastAsia" w:ascii="宋体" w:hAnsi="宋体" w:cs="宋体"/>
                <w:color w:val="000000"/>
                <w:szCs w:val="21"/>
              </w:rPr>
              <w:t>4.支持按时播放、空闲播放、插播多种播放模式，可选择离线播放、在线播放、缓存播放多种播放方式，支持未结束节目撤回功能。</w:t>
            </w:r>
          </w:p>
          <w:p>
            <w:pPr>
              <w:spacing w:line="264" w:lineRule="auto"/>
              <w:rPr>
                <w:rFonts w:hint="eastAsia" w:ascii="宋体" w:hAnsi="宋体" w:cs="宋体"/>
                <w:color w:val="000000"/>
                <w:szCs w:val="21"/>
              </w:rPr>
            </w:pPr>
            <w:r>
              <w:rPr>
                <w:rFonts w:hint="eastAsia" w:ascii="宋体" w:hAnsi="宋体" w:cs="宋体"/>
                <w:color w:val="000000"/>
                <w:szCs w:val="21"/>
              </w:rPr>
              <w:t>5.支持节目审核功能，节目审核成功或拒绝后通知提交人。</w:t>
            </w:r>
          </w:p>
          <w:p>
            <w:pPr>
              <w:spacing w:line="264" w:lineRule="auto"/>
              <w:rPr>
                <w:rFonts w:hint="eastAsia"/>
              </w:rPr>
            </w:pPr>
            <w:r>
              <w:rPr>
                <w:rFonts w:hint="eastAsia" w:ascii="宋体" w:hAnsi="宋体" w:cs="宋体"/>
                <w:szCs w:val="21"/>
              </w:rPr>
              <w:t>6</w:t>
            </w:r>
            <w:r>
              <w:rPr>
                <w:rFonts w:ascii="宋体" w:hAnsi="宋体" w:cs="宋体"/>
                <w:szCs w:val="21"/>
              </w:rPr>
              <w:t>.</w:t>
            </w:r>
            <w:r>
              <w:rPr>
                <w:rFonts w:hint="eastAsia" w:ascii="宋体" w:hAnsi="宋体" w:cs="宋体"/>
                <w:szCs w:val="21"/>
              </w:rPr>
              <w:t>所投产品具备国家版权局颁发的“信息发布流媒体分发软件”计算机软件著作权证明材料。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vMerge w:val="continue"/>
            <w:tcBorders>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p>
        </w:tc>
        <w:tc>
          <w:tcPr>
            <w:tcW w:w="708" w:type="dxa"/>
            <w:vMerge w:val="continue"/>
            <w:tcBorders>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szCs w:val="21"/>
              </w:rPr>
            </w:pPr>
          </w:p>
        </w:tc>
        <w:tc>
          <w:tcPr>
            <w:tcW w:w="7812" w:type="dxa"/>
            <w:tcBorders>
              <w:top w:val="single" w:color="auto" w:sz="4" w:space="0"/>
              <w:left w:val="single" w:color="auto" w:sz="4" w:space="0"/>
              <w:bottom w:val="single" w:color="auto" w:sz="4" w:space="0"/>
              <w:right w:val="single" w:color="auto" w:sz="4" w:space="0"/>
            </w:tcBorders>
            <w:noWrap w:val="0"/>
            <w:vAlign w:val="center"/>
          </w:tcPr>
          <w:p>
            <w:pPr>
              <w:pStyle w:val="2"/>
              <w:spacing w:line="264" w:lineRule="auto"/>
              <w:rPr>
                <w:rFonts w:ascii="宋体" w:hAnsi="宋体" w:cs="宋体"/>
                <w:b/>
                <w:bCs/>
                <w:color w:val="000000"/>
                <w:szCs w:val="21"/>
              </w:rPr>
            </w:pPr>
            <w:r>
              <w:rPr>
                <w:rFonts w:hint="eastAsia" w:ascii="宋体" w:hAnsi="宋体" w:cs="宋体"/>
                <w:b/>
                <w:bCs/>
                <w:color w:val="000000"/>
                <w:szCs w:val="21"/>
              </w:rPr>
              <w:t>协同办公会议管理子系统：</w:t>
            </w:r>
          </w:p>
          <w:p>
            <w:pPr>
              <w:spacing w:line="264" w:lineRule="auto"/>
              <w:rPr>
                <w:rFonts w:hint="eastAsia" w:ascii="宋体" w:hAnsi="宋体" w:cs="宋体"/>
                <w:color w:val="000000"/>
                <w:szCs w:val="21"/>
              </w:rPr>
            </w:pPr>
            <w:r>
              <w:rPr>
                <w:rFonts w:hint="eastAsia" w:ascii="宋体" w:hAnsi="宋体" w:cs="宋体"/>
                <w:color w:val="000000"/>
                <w:szCs w:val="21"/>
              </w:rPr>
              <w:t>基于原有协同办公系统会议模块基础上，对会议管理功能进行扩展，进一步实现会议管理的移动化、智能化。具体扩展功能如下：</w:t>
            </w:r>
          </w:p>
          <w:p>
            <w:pPr>
              <w:spacing w:line="264" w:lineRule="auto"/>
              <w:rPr>
                <w:rFonts w:hint="eastAsia" w:ascii="宋体" w:hAnsi="宋体" w:cs="宋体"/>
                <w:color w:val="000000"/>
                <w:szCs w:val="21"/>
              </w:rPr>
            </w:pPr>
            <w:r>
              <w:rPr>
                <w:rFonts w:hint="eastAsia" w:ascii="宋体" w:hAnsi="宋体" w:cs="宋体"/>
                <w:color w:val="000000"/>
                <w:szCs w:val="21"/>
              </w:rPr>
              <w:t>1</w:t>
            </w:r>
            <w:r>
              <w:rPr>
                <w:rFonts w:ascii="宋体" w:hAnsi="宋体" w:cs="宋体"/>
                <w:color w:val="000000"/>
                <w:szCs w:val="21"/>
              </w:rPr>
              <w:t>.</w:t>
            </w:r>
            <w:r>
              <w:rPr>
                <w:rFonts w:hint="eastAsia" w:ascii="宋体" w:hAnsi="宋体" w:cs="宋体"/>
                <w:color w:val="000000"/>
                <w:szCs w:val="21"/>
              </w:rPr>
              <w:t>会议通知的审签:在协同办公系统新建会议，手动录入会议的基本信息，包括会议名称、时间、地点等；支持发起会议审批流程，起草编辑会议正文内容，领导填写审批意见；会议审签完成后，形成会议二维码。</w:t>
            </w:r>
          </w:p>
          <w:p>
            <w:pPr>
              <w:spacing w:line="264" w:lineRule="auto"/>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会议通知的下发:会议通知领导审批同意后，可通过一键转公文交换功能，发送会议通知到各参会单位。会议通知附会议基本信息、会议正文、会议二维码。</w:t>
            </w:r>
          </w:p>
          <w:p>
            <w:pPr>
              <w:spacing w:line="264" w:lineRule="auto"/>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w:t>
            </w:r>
            <w:r>
              <w:rPr>
                <w:rFonts w:hint="eastAsia" w:ascii="宋体" w:hAnsi="宋体" w:cs="宋体"/>
                <w:color w:val="000000"/>
                <w:szCs w:val="21"/>
              </w:rPr>
              <w:t>会议通知的签收报名:各单位收到会议通知后，可签收查看会议通知，扫描二维码可反馈本单位参会人员。</w:t>
            </w:r>
          </w:p>
          <w:p>
            <w:pPr>
              <w:spacing w:line="264" w:lineRule="auto"/>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w:t>
            </w:r>
            <w:r>
              <w:rPr>
                <w:rFonts w:hint="eastAsia" w:ascii="宋体" w:hAnsi="宋体" w:cs="宋体"/>
                <w:color w:val="000000"/>
                <w:szCs w:val="21"/>
              </w:rPr>
              <w:t>会议通知的转发:各单位收到会议通知后，可通过协同办公系统将会议通知转发给本单位的参会人员，支持参会人员在线查看会议内容，填写意见。</w:t>
            </w:r>
          </w:p>
          <w:p>
            <w:pPr>
              <w:spacing w:line="264" w:lineRule="auto"/>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w:t>
            </w:r>
            <w:r>
              <w:rPr>
                <w:rFonts w:hint="eastAsia" w:ascii="宋体" w:hAnsi="宋体" w:cs="宋体"/>
                <w:color w:val="000000"/>
                <w:szCs w:val="21"/>
              </w:rPr>
              <w:t>参会信息的汇总:会议发起单位汇总参会单位的人员信息，手动录入座位表，并生成参会二维码。</w:t>
            </w:r>
          </w:p>
          <w:p>
            <w:pPr>
              <w:spacing w:line="264" w:lineRule="auto"/>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w:t>
            </w:r>
            <w:r>
              <w:rPr>
                <w:rFonts w:hint="eastAsia" w:ascii="宋体" w:hAnsi="宋体" w:cs="宋体"/>
                <w:color w:val="000000"/>
                <w:szCs w:val="21"/>
              </w:rPr>
              <w:t>参会信息的下发:会议发起单位确认参会人员信息和座位表后，向参会单位发送参会二维码、会议提醒。</w:t>
            </w:r>
          </w:p>
          <w:p>
            <w:pPr>
              <w:spacing w:line="264" w:lineRule="auto"/>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w:t>
            </w:r>
            <w:r>
              <w:rPr>
                <w:rFonts w:hint="eastAsia" w:ascii="宋体" w:hAnsi="宋体" w:cs="宋体"/>
                <w:color w:val="000000"/>
                <w:szCs w:val="21"/>
              </w:rPr>
              <w:t>参会信息的查询:参会人员扫描参会二维码，查看会议时间、地点、座位表。</w:t>
            </w:r>
          </w:p>
          <w:p>
            <w:pPr>
              <w:spacing w:line="264" w:lineRule="auto"/>
              <w:rPr>
                <w:rFonts w:hint="eastAsia" w:ascii="宋体" w:hAnsi="宋体" w:cs="宋体"/>
                <w:color w:val="000000"/>
                <w:szCs w:val="21"/>
              </w:rPr>
            </w:pPr>
            <w:r>
              <w:rPr>
                <w:rFonts w:hint="eastAsia" w:ascii="宋体" w:hAnsi="宋体" w:cs="宋体"/>
                <w:color w:val="000000"/>
                <w:szCs w:val="21"/>
              </w:rPr>
              <w:t>★8</w:t>
            </w:r>
            <w:r>
              <w:rPr>
                <w:rFonts w:ascii="宋体" w:hAnsi="宋体" w:cs="宋体"/>
                <w:color w:val="000000"/>
                <w:szCs w:val="21"/>
              </w:rPr>
              <w:t>.</w:t>
            </w:r>
            <w:r>
              <w:rPr>
                <w:rFonts w:hint="eastAsia" w:ascii="宋体" w:hAnsi="宋体" w:cs="宋体"/>
                <w:color w:val="000000"/>
                <w:szCs w:val="21"/>
              </w:rPr>
              <w:t>会议通行:与一卡通数据库、健康码、停车管理系统进行集成，实现刷脸即可享门禁通行、健康码显示、会议二维码停车。</w:t>
            </w:r>
          </w:p>
          <w:p>
            <w:pPr>
              <w:spacing w:line="264" w:lineRule="auto"/>
              <w:rPr>
                <w:rFonts w:hint="eastAsia" w:ascii="宋体" w:hAnsi="宋体" w:cs="宋体"/>
                <w:color w:val="000000"/>
                <w:szCs w:val="21"/>
              </w:rPr>
            </w:pPr>
            <w:r>
              <w:rPr>
                <w:rFonts w:hint="eastAsia" w:ascii="宋体" w:hAnsi="宋体" w:cs="宋体"/>
                <w:color w:val="000000"/>
                <w:szCs w:val="21"/>
              </w:rPr>
              <w:t>9</w:t>
            </w:r>
            <w:r>
              <w:rPr>
                <w:rFonts w:ascii="宋体" w:hAnsi="宋体" w:cs="宋体"/>
                <w:color w:val="000000"/>
                <w:szCs w:val="21"/>
              </w:rPr>
              <w:t>.</w:t>
            </w:r>
            <w:r>
              <w:rPr>
                <w:rFonts w:hint="eastAsia" w:ascii="宋体" w:hAnsi="宋体" w:cs="宋体"/>
                <w:color w:val="000000"/>
                <w:szCs w:val="21"/>
              </w:rPr>
              <w:t>移动端钉应用开发:在浙政钉移动端实现以上相关功能。</w:t>
            </w:r>
          </w:p>
          <w:p>
            <w:pPr>
              <w:spacing w:line="264" w:lineRule="auto"/>
              <w:rPr>
                <w:rFonts w:hint="eastAsia" w:ascii="宋体" w:hAnsi="宋体" w:eastAsia="宋体" w:cs="宋体"/>
                <w:b/>
                <w:bCs/>
                <w:color w:val="000000"/>
                <w:szCs w:val="21"/>
                <w:lang w:eastAsia="zh-CN"/>
              </w:rPr>
            </w:pPr>
            <w:r>
              <w:rPr>
                <w:rFonts w:hint="eastAsia" w:ascii="宋体" w:hAnsi="宋体" w:cs="宋体"/>
                <w:color w:val="000000"/>
                <w:szCs w:val="21"/>
              </w:rPr>
              <w:t>★</w:t>
            </w:r>
            <w:r>
              <w:rPr>
                <w:rFonts w:ascii="宋体" w:hAnsi="宋体" w:cs="宋体"/>
                <w:color w:val="000000"/>
                <w:szCs w:val="21"/>
              </w:rPr>
              <w:t>10.</w:t>
            </w:r>
            <w:r>
              <w:rPr>
                <w:rFonts w:hint="eastAsia" w:ascii="宋体" w:hAnsi="宋体" w:cs="宋体"/>
                <w:color w:val="000000"/>
                <w:szCs w:val="21"/>
              </w:rPr>
              <w:t>本系统需与</w:t>
            </w:r>
            <w:r>
              <w:rPr>
                <w:rFonts w:hint="eastAsia"/>
                <w:color w:val="000000"/>
              </w:rPr>
              <w:t>市级协同办公及公文交换系统</w:t>
            </w:r>
            <w:r>
              <w:rPr>
                <w:rFonts w:hint="eastAsia" w:ascii="宋体" w:hAnsi="宋体" w:cs="宋体"/>
                <w:color w:val="000000"/>
                <w:szCs w:val="21"/>
              </w:rPr>
              <w:t>、会议及访客停车系统、智慧后勤系统进行</w:t>
            </w:r>
            <w:r>
              <w:rPr>
                <w:rFonts w:hint="eastAsia" w:ascii="宋体" w:hAnsi="宋体" w:cs="宋体"/>
                <w:szCs w:val="21"/>
              </w:rPr>
              <w:t>有效</w:t>
            </w:r>
            <w:r>
              <w:rPr>
                <w:rFonts w:hint="eastAsia" w:ascii="宋体" w:hAnsi="宋体" w:cs="宋体"/>
                <w:color w:val="000000"/>
                <w:szCs w:val="21"/>
              </w:rPr>
              <w:t>对接，并提供相应对</w:t>
            </w:r>
            <w:r>
              <w:rPr>
                <w:rFonts w:hint="eastAsia" w:ascii="宋体" w:hAnsi="宋体" w:cs="宋体"/>
                <w:color w:val="auto"/>
                <w:szCs w:val="21"/>
              </w:rPr>
              <w:t>接</w:t>
            </w:r>
            <w:r>
              <w:rPr>
                <w:rFonts w:hint="eastAsia" w:ascii="宋体" w:hAnsi="宋体" w:cs="宋体"/>
                <w:color w:val="auto"/>
                <w:szCs w:val="21"/>
                <w:lang w:eastAsia="zh-CN"/>
              </w:rPr>
              <w:t>方案</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000000"/>
                <w:szCs w:val="21"/>
              </w:rPr>
            </w:pPr>
            <w:r>
              <w:rPr>
                <w:rFonts w:hint="eastAsia" w:ascii="宋体" w:hAnsi="宋体" w:cs="宋体"/>
                <w:color w:val="000000"/>
                <w:kern w:val="0"/>
                <w:szCs w:val="21"/>
              </w:rPr>
              <w:t>云主机服务</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color w:val="000000"/>
              </w:rPr>
            </w:pPr>
            <w:r>
              <w:rPr>
                <w:rFonts w:hint="eastAsia" w:ascii="宋体" w:hAnsi="宋体" w:cs="宋体"/>
                <w:color w:val="000000"/>
                <w:szCs w:val="21"/>
              </w:rPr>
              <w:t>1、本项目需要提供5年电子政务云服务，云主机服务不低于4核/32G/2T数据空间/Linux系统。（</w:t>
            </w:r>
            <w:r>
              <w:rPr>
                <w:rFonts w:hint="eastAsia" w:ascii="宋体" w:hAnsi="宋体" w:cs="宋体"/>
                <w:b/>
                <w:bCs/>
                <w:color w:val="000000"/>
                <w:szCs w:val="21"/>
              </w:rPr>
              <w:t>需含配套符合等保2</w:t>
            </w:r>
            <w:r>
              <w:rPr>
                <w:rFonts w:ascii="宋体" w:hAnsi="宋体" w:cs="宋体"/>
                <w:b/>
                <w:bCs/>
                <w:color w:val="000000"/>
                <w:szCs w:val="21"/>
              </w:rPr>
              <w:t>.0</w:t>
            </w:r>
            <w:r>
              <w:rPr>
                <w:rFonts w:hint="eastAsia" w:ascii="宋体" w:hAnsi="宋体" w:cs="宋体"/>
                <w:b/>
                <w:bCs/>
                <w:color w:val="000000"/>
                <w:szCs w:val="21"/>
              </w:rPr>
              <w:t>要求的云端基础安全及租户应用安全防护服务</w:t>
            </w:r>
            <w:r>
              <w:rPr>
                <w:rFonts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szCs w:val="21"/>
              </w:rPr>
              <w:t>网络链路服务</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ascii="宋体" w:hAnsi="宋体" w:cs="宋体"/>
                <w:color w:val="000000"/>
                <w:szCs w:val="21"/>
              </w:rPr>
              <w:t>本项目需要提供5年公共网络、数据传送支持，供应商需提供本项目所涉及各县市区视频会议、设备、系统、云端之间网络互联链路服务，光纤链路不少于2条具有链路保护的一主一备数字链路，一主一备带宽均为100M,上下行对称，并提供相关配套服务。（非自有链路的，须提供5年链路保障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西会议室</w:t>
            </w:r>
          </w:p>
          <w:p>
            <w:pPr>
              <w:widowControl/>
              <w:spacing w:line="288" w:lineRule="auto"/>
              <w:jc w:val="center"/>
              <w:rPr>
                <w:rFonts w:hint="eastAsia" w:ascii="宋体" w:hAnsi="宋体" w:cs="宋体"/>
                <w:color w:val="000000"/>
                <w:szCs w:val="21"/>
              </w:rPr>
            </w:pPr>
            <w:r>
              <w:rPr>
                <w:rFonts w:hint="eastAsia" w:ascii="宋体" w:hAnsi="宋体" w:cs="宋体"/>
                <w:color w:val="000000"/>
                <w:szCs w:val="21"/>
              </w:rPr>
              <w:t>主席台幕布</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cs="宋体"/>
                <w:color w:val="000000"/>
                <w:szCs w:val="21"/>
              </w:rPr>
            </w:pPr>
            <w:r>
              <w:rPr>
                <w:rFonts w:hint="eastAsia" w:ascii="宋体" w:hAnsi="宋体" w:cs="宋体"/>
                <w:color w:val="000000"/>
                <w:szCs w:val="21"/>
              </w:rPr>
              <w:t>尺寸：高4米，宽11米；3:1褶比；顶部配套挂钩（形式现场确定）。</w:t>
            </w:r>
          </w:p>
          <w:p>
            <w:pPr>
              <w:widowControl/>
              <w:spacing w:line="288" w:lineRule="auto"/>
              <w:jc w:val="left"/>
              <w:rPr>
                <w:rFonts w:hint="eastAsia" w:ascii="宋体" w:hAnsi="宋体" w:cs="宋体"/>
                <w:color w:val="000000"/>
                <w:szCs w:val="21"/>
              </w:rPr>
            </w:pPr>
            <w:r>
              <w:rPr>
                <w:rFonts w:hint="eastAsia" w:ascii="宋体" w:hAnsi="宋体" w:cs="宋体"/>
                <w:color w:val="000000"/>
                <w:szCs w:val="21"/>
              </w:rPr>
              <w:t>颜色土黄色（现场色卡确定），材料麻绒，B1防火阻燃处理，240—270克重，一级品。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西会议室</w:t>
            </w:r>
          </w:p>
          <w:p>
            <w:pPr>
              <w:widowControl/>
              <w:spacing w:line="288" w:lineRule="auto"/>
              <w:jc w:val="center"/>
              <w:rPr>
                <w:rFonts w:hint="eastAsia" w:ascii="宋体" w:hAnsi="宋体" w:cs="宋体"/>
                <w:color w:val="000000"/>
                <w:szCs w:val="21"/>
              </w:rPr>
            </w:pPr>
            <w:r>
              <w:rPr>
                <w:rFonts w:hint="eastAsia" w:ascii="宋体" w:hAnsi="宋体" w:cs="宋体"/>
                <w:color w:val="000000"/>
                <w:szCs w:val="21"/>
              </w:rPr>
              <w:t>后壁幕布</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cs="宋体"/>
                <w:color w:val="000000"/>
                <w:szCs w:val="21"/>
              </w:rPr>
            </w:pPr>
            <w:r>
              <w:rPr>
                <w:rFonts w:hint="eastAsia" w:ascii="宋体" w:hAnsi="宋体" w:cs="宋体"/>
                <w:color w:val="000000"/>
                <w:szCs w:val="21"/>
              </w:rPr>
              <w:t>尺寸：高4米，宽18米；3:1褶比；顶部配套挂钩（形式现场确定）。</w:t>
            </w:r>
          </w:p>
          <w:p>
            <w:pPr>
              <w:widowControl/>
              <w:spacing w:line="288" w:lineRule="auto"/>
              <w:jc w:val="left"/>
              <w:rPr>
                <w:rFonts w:hint="eastAsia" w:ascii="宋体" w:hAnsi="宋体" w:cs="宋体"/>
                <w:color w:val="000000"/>
                <w:szCs w:val="21"/>
              </w:rPr>
            </w:pPr>
            <w:r>
              <w:rPr>
                <w:rFonts w:hint="eastAsia" w:ascii="宋体" w:hAnsi="宋体" w:cs="宋体"/>
                <w:color w:val="000000"/>
                <w:szCs w:val="21"/>
              </w:rPr>
              <w:t>颜色土黄色（现场色卡确定），材料麻绒，B1防火阻燃处理，240—270克重，一级品。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000000"/>
                <w:szCs w:val="21"/>
              </w:rPr>
            </w:pPr>
            <w:r>
              <w:rPr>
                <w:rFonts w:hint="eastAsia" w:ascii="宋体" w:hAnsi="宋体" w:cs="宋体"/>
                <w:color w:val="000000"/>
                <w:szCs w:val="21"/>
              </w:rPr>
              <w:t>配套设备及辅材</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cs="宋体"/>
                <w:color w:val="000000"/>
                <w:szCs w:val="21"/>
              </w:rPr>
            </w:pPr>
            <w:r>
              <w:rPr>
                <w:rFonts w:hint="eastAsia" w:ascii="宋体" w:hAnsi="宋体" w:cs="宋体"/>
                <w:color w:val="000000"/>
                <w:szCs w:val="21"/>
              </w:rPr>
              <w:t>项目所需各种设备、机柜、配件、线缆、辅料等与本项目相关的辅材。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center"/>
              <w:rPr>
                <w:rFonts w:hint="eastAsia" w:ascii="宋体" w:hAnsi="宋体" w:cs="宋体"/>
                <w:color w:val="auto"/>
                <w:kern w:val="0"/>
                <w:szCs w:val="21"/>
              </w:rPr>
            </w:pPr>
            <w:r>
              <w:rPr>
                <w:rFonts w:hint="eastAsia" w:ascii="宋体" w:hAnsi="宋体" w:cs="宋体"/>
                <w:color w:val="auto"/>
                <w:kern w:val="0"/>
                <w:szCs w:val="21"/>
              </w:rPr>
              <w:t>19</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cs="宋体"/>
                <w:color w:val="auto"/>
                <w:kern w:val="0"/>
                <w:szCs w:val="21"/>
              </w:rPr>
            </w:pPr>
            <w:r>
              <w:rPr>
                <w:rFonts w:hint="eastAsia" w:ascii="宋体" w:hAnsi="宋体" w:cs="宋体"/>
                <w:color w:val="auto"/>
                <w:kern w:val="0"/>
                <w:szCs w:val="21"/>
              </w:rPr>
              <w:t>驻场运营服务</w:t>
            </w:r>
          </w:p>
        </w:tc>
        <w:tc>
          <w:tcPr>
            <w:tcW w:w="7812" w:type="dxa"/>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cs="宋体"/>
                <w:color w:val="auto"/>
                <w:szCs w:val="21"/>
              </w:rPr>
            </w:pPr>
            <w:r>
              <w:rPr>
                <w:rFonts w:hint="eastAsia" w:ascii="宋体" w:hAnsi="宋体" w:cs="宋体"/>
                <w:color w:val="auto"/>
                <w:szCs w:val="21"/>
              </w:rPr>
              <w:t>▲质保期内中标单位须派驻1名专职技术人员驻场运维（工作模式由采购人确定，并接受采购人管理），该派驻人员技术能力必须全面胜任该项工作。</w:t>
            </w:r>
          </w:p>
          <w:p>
            <w:pPr>
              <w:widowControl/>
              <w:spacing w:line="288" w:lineRule="auto"/>
              <w:jc w:val="left"/>
              <w:rPr>
                <w:rFonts w:hint="eastAsia" w:ascii="宋体" w:hAnsi="宋体" w:cs="宋体"/>
                <w:color w:val="auto"/>
                <w:szCs w:val="21"/>
              </w:rPr>
            </w:pPr>
            <w:r>
              <w:rPr>
                <w:rFonts w:hint="eastAsia" w:ascii="宋体" w:hAnsi="宋体" w:cs="宋体"/>
                <w:color w:val="auto"/>
                <w:szCs w:val="21"/>
              </w:rPr>
              <w:t>具体要求：</w:t>
            </w:r>
          </w:p>
          <w:p>
            <w:pPr>
              <w:widowControl/>
              <w:spacing w:line="288" w:lineRule="auto"/>
              <w:jc w:val="left"/>
              <w:rPr>
                <w:rFonts w:hint="eastAsia" w:ascii="宋体" w:hAnsi="宋体" w:cs="宋体"/>
                <w:color w:val="auto"/>
                <w:szCs w:val="21"/>
              </w:rPr>
            </w:pPr>
            <w:r>
              <w:rPr>
                <w:rFonts w:hint="eastAsia" w:ascii="宋体" w:hAnsi="宋体" w:cs="宋体"/>
                <w:color w:val="auto"/>
                <w:szCs w:val="21"/>
              </w:rPr>
              <w:t>1、具有良好的政治素质，通过政审；</w:t>
            </w:r>
          </w:p>
          <w:p>
            <w:pPr>
              <w:widowControl/>
              <w:spacing w:line="288" w:lineRule="auto"/>
              <w:jc w:val="left"/>
              <w:rPr>
                <w:rFonts w:hint="eastAsia" w:ascii="宋体" w:hAnsi="宋体" w:cs="宋体"/>
                <w:color w:val="auto"/>
                <w:szCs w:val="21"/>
              </w:rPr>
            </w:pPr>
            <w:r>
              <w:rPr>
                <w:rFonts w:hint="eastAsia" w:ascii="宋体" w:hAnsi="宋体" w:cs="宋体"/>
                <w:color w:val="auto"/>
                <w:szCs w:val="21"/>
              </w:rPr>
              <w:t>2、熟悉会议设备的操作，尤其是拼接控制器、矩阵、各类显示设备、会议摄像机和调音、调光等设备操作；</w:t>
            </w:r>
          </w:p>
          <w:p>
            <w:pPr>
              <w:widowControl/>
              <w:spacing w:line="288" w:lineRule="auto"/>
              <w:jc w:val="left"/>
              <w:rPr>
                <w:rFonts w:hint="eastAsia" w:ascii="宋体" w:hAnsi="宋体" w:cs="宋体"/>
                <w:color w:val="auto"/>
                <w:szCs w:val="21"/>
              </w:rPr>
            </w:pPr>
            <w:r>
              <w:rPr>
                <w:rFonts w:hint="eastAsia" w:ascii="宋体" w:hAnsi="宋体" w:cs="宋体"/>
                <w:color w:val="auto"/>
                <w:szCs w:val="21"/>
              </w:rPr>
              <w:t>3、具备较好系统排障能力，能协迅速定位系统故障并予以排除。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9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8" w:lineRule="auto"/>
              <w:jc w:val="left"/>
              <w:rPr>
                <w:rFonts w:hint="eastAsia" w:ascii="宋体" w:hAnsi="宋体" w:eastAsia="宋体" w:cs="宋体"/>
                <w:color w:val="auto"/>
                <w:szCs w:val="21"/>
                <w:lang w:eastAsia="zh-CN"/>
              </w:rPr>
            </w:pPr>
            <w:r>
              <w:rPr>
                <w:rFonts w:hint="eastAsia" w:ascii="宋体" w:hAnsi="宋体" w:cs="宋体"/>
                <w:color w:val="auto"/>
                <w:szCs w:val="21"/>
                <w:lang w:eastAsia="zh-CN"/>
              </w:rPr>
              <w:t>备注：以上所涉及的接口开放，采购人提供接口协议。</w:t>
            </w:r>
          </w:p>
        </w:tc>
      </w:tr>
    </w:tbl>
    <w:p>
      <w:pPr>
        <w:pStyle w:val="2"/>
        <w:rPr>
          <w:rFonts w:hint="eastAsia"/>
          <w:color w:val="000000"/>
        </w:rPr>
      </w:pPr>
    </w:p>
    <w:p>
      <w:pPr>
        <w:pStyle w:val="2"/>
        <w:rPr>
          <w:rFonts w:hint="eastAsia"/>
        </w:rPr>
      </w:pPr>
    </w:p>
    <w:p>
      <w:pPr>
        <w:pStyle w:val="3"/>
        <w:rPr>
          <w:rFonts w:hint="eastAsia"/>
        </w:rPr>
      </w:pPr>
    </w:p>
    <w:p>
      <w:pPr>
        <w:ind w:firstLine="1054" w:firstLineChars="500"/>
        <w:jc w:val="left"/>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2"/>
        <w:rPr>
          <w:b/>
        </w:rPr>
      </w:pPr>
    </w:p>
    <w:p>
      <w:pPr>
        <w:pStyle w:val="14"/>
        <w:snapToGrid w:val="0"/>
        <w:spacing w:line="360" w:lineRule="auto"/>
        <w:outlineLvl w:val="0"/>
        <w:rPr>
          <w:rFonts w:hAnsi="宋体"/>
          <w:b/>
          <w:sz w:val="28"/>
          <w:szCs w:val="28"/>
        </w:rPr>
      </w:pPr>
      <w:r>
        <w:rPr>
          <w:rFonts w:hAnsi="宋体"/>
          <w:b/>
          <w:sz w:val="28"/>
          <w:szCs w:val="28"/>
        </w:rPr>
        <w:t>三、</w:t>
      </w:r>
      <w:r>
        <w:rPr>
          <w:rFonts w:hint="eastAsia" w:hAnsi="宋体"/>
          <w:b/>
          <w:sz w:val="28"/>
          <w:szCs w:val="28"/>
        </w:rPr>
        <w:t>商务需求</w:t>
      </w:r>
    </w:p>
    <w:p>
      <w:pPr>
        <w:pStyle w:val="14"/>
        <w:snapToGrid w:val="0"/>
        <w:spacing w:line="360" w:lineRule="auto"/>
        <w:outlineLvl w:val="0"/>
        <w:rPr>
          <w:rFonts w:asciiTheme="minorEastAsia" w:hAnsiTheme="minorEastAsia" w:eastAsiaTheme="minorEastAsia"/>
          <w:kern w:val="0"/>
          <w:sz w:val="24"/>
          <w:szCs w:val="24"/>
        </w:rPr>
      </w:pPr>
      <w:r>
        <w:rPr>
          <w:rFonts w:hint="eastAsia" w:asciiTheme="minorEastAsia" w:hAnsiTheme="minorEastAsia" w:eastAsiaTheme="minorEastAsia"/>
          <w:b/>
          <w:sz w:val="24"/>
          <w:szCs w:val="24"/>
        </w:rPr>
        <w:t>1、质保期：</w:t>
      </w:r>
      <w:r>
        <w:rPr>
          <w:rFonts w:hint="eastAsia" w:asciiTheme="minorEastAsia" w:hAnsiTheme="minorEastAsia" w:eastAsiaTheme="minorEastAsia"/>
          <w:kern w:val="0"/>
          <w:sz w:val="24"/>
          <w:szCs w:val="24"/>
        </w:rPr>
        <w:t>5 年，自项目验收之日起算。</w:t>
      </w:r>
    </w:p>
    <w:p>
      <w:pPr>
        <w:pStyle w:val="14"/>
        <w:adjustRightInd w:val="0"/>
        <w:snapToGrid w:val="0"/>
        <w:spacing w:line="360" w:lineRule="auto"/>
        <w:outlineLvl w:val="0"/>
        <w:rPr>
          <w:rFonts w:asciiTheme="minorEastAsia" w:hAnsiTheme="minorEastAsia" w:eastAsiaTheme="minorEastAsia"/>
          <w:kern w:val="0"/>
          <w:sz w:val="24"/>
        </w:rPr>
      </w:pPr>
      <w:r>
        <w:rPr>
          <w:rFonts w:hint="eastAsia" w:asciiTheme="minorEastAsia" w:hAnsiTheme="minorEastAsia" w:eastAsiaTheme="minorEastAsia"/>
          <w:b/>
          <w:kern w:val="0"/>
          <w:sz w:val="24"/>
        </w:rPr>
        <w:t>2、交货时间及地点：</w:t>
      </w:r>
      <w:r>
        <w:rPr>
          <w:rFonts w:hint="eastAsia" w:asciiTheme="minorEastAsia" w:hAnsiTheme="minorEastAsia" w:eastAsiaTheme="minorEastAsia"/>
          <w:kern w:val="0"/>
          <w:sz w:val="24"/>
          <w:szCs w:val="24"/>
        </w:rPr>
        <w:t>同前面“招标项目一览表”内所填的相关内容。</w:t>
      </w:r>
    </w:p>
    <w:p>
      <w:pPr>
        <w:pStyle w:val="14"/>
        <w:snapToGrid w:val="0"/>
        <w:spacing w:line="360" w:lineRule="auto"/>
        <w:outlineLvl w:val="0"/>
        <w:rPr>
          <w:rFonts w:hint="eastAsia" w:asciiTheme="minorEastAsia" w:hAnsiTheme="minorEastAsia" w:eastAsiaTheme="minorEastAsia"/>
          <w:kern w:val="0"/>
          <w:sz w:val="24"/>
          <w:szCs w:val="24"/>
        </w:rPr>
      </w:pPr>
      <w:r>
        <w:rPr>
          <w:rFonts w:hint="eastAsia" w:asciiTheme="minorEastAsia" w:hAnsiTheme="minorEastAsia" w:eastAsiaTheme="minorEastAsia"/>
          <w:b/>
          <w:kern w:val="0"/>
          <w:sz w:val="24"/>
        </w:rPr>
        <w:t>3、</w:t>
      </w:r>
      <w:r>
        <w:rPr>
          <w:rFonts w:hint="eastAsia" w:asciiTheme="minorEastAsia" w:hAnsiTheme="minorEastAsia" w:eastAsiaTheme="minorEastAsia"/>
          <w:b/>
          <w:sz w:val="24"/>
        </w:rPr>
        <w:t>付款条件：</w:t>
      </w:r>
      <w:r>
        <w:rPr>
          <w:rFonts w:hint="eastAsia" w:asciiTheme="minorEastAsia" w:hAnsiTheme="minorEastAsia" w:eastAsiaTheme="minorEastAsia"/>
          <w:kern w:val="0"/>
          <w:sz w:val="24"/>
          <w:szCs w:val="24"/>
        </w:rPr>
        <w:t>合同签订后，在7个工作日内向中标单位支付合同总价的30% ；</w:t>
      </w:r>
    </w:p>
    <w:p>
      <w:pPr>
        <w:pStyle w:val="14"/>
        <w:snapToGrid w:val="0"/>
        <w:spacing w:line="360" w:lineRule="auto"/>
        <w:outlineLvl w:val="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rPr>
        <w:t>所有设备安装、调试、并验收合格后，7个工作日内支付剩余合同款</w:t>
      </w:r>
      <w:r>
        <w:rPr>
          <w:rFonts w:hint="eastAsia" w:asciiTheme="minorEastAsia" w:hAnsiTheme="minorEastAsia" w:eastAsiaTheme="minorEastAsia"/>
          <w:kern w:val="0"/>
          <w:sz w:val="24"/>
          <w:szCs w:val="24"/>
          <w:lang w:eastAsia="zh-CN"/>
        </w:rPr>
        <w:t>。</w:t>
      </w:r>
    </w:p>
    <w:p>
      <w:pPr>
        <w:pStyle w:val="14"/>
        <w:snapToGrid w:val="0"/>
        <w:spacing w:line="360" w:lineRule="auto"/>
        <w:outlineLvl w:val="0"/>
        <w:rPr>
          <w:rFonts w:hint="default" w:asciiTheme="minorEastAsia" w:hAnsiTheme="minorEastAsia" w:eastAsiaTheme="minorEastAsia"/>
          <w:kern w:val="0"/>
          <w:sz w:val="24"/>
          <w:szCs w:val="24"/>
          <w:lang w:val="en-US" w:eastAsia="zh-CN"/>
        </w:rPr>
      </w:pPr>
      <w:r>
        <w:rPr>
          <w:rFonts w:hint="eastAsia" w:asciiTheme="minorEastAsia" w:hAnsiTheme="minorEastAsia" w:eastAsiaTheme="minorEastAsia"/>
          <w:b/>
          <w:sz w:val="24"/>
          <w:lang w:val="en-US" w:eastAsia="zh-CN"/>
        </w:rPr>
        <w:t>4、</w:t>
      </w:r>
      <w:r>
        <w:rPr>
          <w:rFonts w:hint="eastAsia" w:asciiTheme="minorEastAsia" w:hAnsiTheme="minorEastAsia" w:eastAsiaTheme="minorEastAsia"/>
          <w:b/>
          <w:sz w:val="24"/>
          <w:lang w:val="zh-CN"/>
        </w:rPr>
        <w:t>履约保证金：</w:t>
      </w:r>
      <w:r>
        <w:rPr>
          <w:rFonts w:hint="eastAsia" w:ascii="宋体" w:hAnsi="宋体" w:cs="宋体"/>
          <w:b w:val="0"/>
          <w:bCs w:val="0"/>
          <w:color w:val="auto"/>
          <w:sz w:val="24"/>
          <w:szCs w:val="24"/>
          <w:highlight w:val="none"/>
        </w:rPr>
        <w:t>确定中标后，中标单位3个工作日内向甲方交纳合同总价</w:t>
      </w:r>
      <w:r>
        <w:rPr>
          <w:rFonts w:hint="eastAsia" w:ascii="宋体" w:hAnsi="宋体" w:cs="宋体"/>
          <w:b w:val="0"/>
          <w:bCs w:val="0"/>
          <w:color w:val="auto"/>
          <w:sz w:val="24"/>
          <w:szCs w:val="24"/>
          <w:highlight w:val="none"/>
          <w:lang w:eastAsia="zh-CN"/>
        </w:rPr>
        <w:t>的</w:t>
      </w:r>
      <w:r>
        <w:rPr>
          <w:rFonts w:hint="eastAsia" w:ascii="宋体" w:hAnsi="宋体" w:cs="宋体"/>
          <w:b w:val="0"/>
          <w:bCs w:val="0"/>
          <w:color w:val="auto"/>
          <w:sz w:val="24"/>
          <w:szCs w:val="24"/>
          <w:highlight w:val="none"/>
        </w:rPr>
        <w:t>5%，作为履约保证金</w:t>
      </w:r>
      <w:r>
        <w:rPr>
          <w:rFonts w:hint="eastAsia" w:asciiTheme="majorEastAsia" w:hAnsiTheme="majorEastAsia" w:cstheme="majorEastAsia"/>
          <w:color w:val="auto"/>
          <w:sz w:val="24"/>
          <w:szCs w:val="24"/>
          <w:lang w:val="en-US" w:eastAsia="zh-CN"/>
        </w:rPr>
        <w:t>，</w:t>
      </w:r>
      <w:r>
        <w:rPr>
          <w:rFonts w:hint="eastAsia" w:ascii="宋体" w:hAnsi="宋体" w:cs="宋体"/>
          <w:b w:val="0"/>
          <w:bCs w:val="0"/>
          <w:color w:val="auto"/>
          <w:sz w:val="24"/>
          <w:szCs w:val="24"/>
          <w:highlight w:val="none"/>
          <w:lang w:val="zh-CN"/>
        </w:rPr>
        <w:t>履约保证金</w:t>
      </w:r>
      <w:r>
        <w:rPr>
          <w:rFonts w:hint="eastAsia" w:asciiTheme="majorEastAsia" w:hAnsiTheme="majorEastAsia" w:cstheme="majorEastAsia"/>
          <w:b w:val="0"/>
          <w:bCs w:val="0"/>
          <w:color w:val="auto"/>
          <w:sz w:val="24"/>
          <w:szCs w:val="24"/>
          <w:lang w:val="en-US" w:eastAsia="zh-CN"/>
        </w:rPr>
        <w:t>采购人在</w:t>
      </w:r>
      <w:r>
        <w:rPr>
          <w:rFonts w:hint="eastAsia" w:ascii="宋体" w:hAnsi="宋体" w:cs="宋体"/>
          <w:b w:val="0"/>
          <w:bCs w:val="0"/>
          <w:snapToGrid/>
          <w:color w:val="auto"/>
          <w:sz w:val="24"/>
          <w:szCs w:val="24"/>
          <w:highlight w:val="none"/>
        </w:rPr>
        <w:t>质保期</w:t>
      </w:r>
      <w:r>
        <w:rPr>
          <w:rFonts w:hint="eastAsia" w:ascii="宋体" w:hAnsi="宋体" w:cs="宋体"/>
          <w:b w:val="0"/>
          <w:bCs w:val="0"/>
          <w:snapToGrid/>
          <w:color w:val="auto"/>
          <w:sz w:val="24"/>
          <w:szCs w:val="24"/>
          <w:highlight w:val="none"/>
          <w:lang w:eastAsia="zh-CN"/>
        </w:rPr>
        <w:t>满后</w:t>
      </w:r>
      <w:r>
        <w:rPr>
          <w:rFonts w:hint="eastAsia" w:hAnsi="宋体" w:cs="宋体"/>
          <w:b w:val="0"/>
          <w:bCs w:val="0"/>
          <w:color w:val="auto"/>
          <w:sz w:val="24"/>
          <w:szCs w:val="24"/>
          <w:highlight w:val="none"/>
          <w:lang w:val="en-US" w:eastAsia="zh-CN"/>
        </w:rPr>
        <w:t>7个工作</w:t>
      </w:r>
      <w:r>
        <w:rPr>
          <w:rFonts w:hint="eastAsia" w:hAnsi="宋体" w:cs="宋体"/>
          <w:b w:val="0"/>
          <w:bCs w:val="0"/>
          <w:color w:val="auto"/>
          <w:sz w:val="24"/>
          <w:szCs w:val="24"/>
          <w:highlight w:val="none"/>
        </w:rPr>
        <w:t>日内</w:t>
      </w:r>
      <w:r>
        <w:rPr>
          <w:rFonts w:hint="eastAsia" w:asciiTheme="majorEastAsia" w:hAnsiTheme="majorEastAsia" w:cstheme="majorEastAsia"/>
          <w:b w:val="0"/>
          <w:bCs w:val="0"/>
          <w:color w:val="auto"/>
          <w:sz w:val="24"/>
          <w:szCs w:val="24"/>
          <w:lang w:val="en-US" w:eastAsia="zh-CN"/>
        </w:rPr>
        <w:t>无息</w:t>
      </w:r>
      <w:r>
        <w:rPr>
          <w:rFonts w:hint="eastAsia" w:hAnsi="宋体" w:cs="宋体"/>
          <w:b w:val="0"/>
          <w:bCs w:val="0"/>
          <w:color w:val="auto"/>
          <w:sz w:val="24"/>
          <w:szCs w:val="24"/>
          <w:highlight w:val="none"/>
          <w:lang w:eastAsia="zh-CN"/>
        </w:rPr>
        <w:t>退还。</w:t>
      </w:r>
    </w:p>
    <w:p>
      <w:pPr>
        <w:spacing w:line="360" w:lineRule="auto"/>
        <w:rPr>
          <w:rFonts w:hint="eastAsia" w:asciiTheme="minorEastAsia" w:hAnsiTheme="minorEastAsia" w:eastAsiaTheme="minorEastAsia" w:cstheme="minorBidi"/>
          <w:kern w:val="0"/>
          <w:sz w:val="24"/>
          <w:szCs w:val="24"/>
          <w:lang w:val="en-US" w:eastAsia="zh-CN" w:bidi="ar-SA"/>
        </w:rPr>
      </w:pPr>
      <w:r>
        <w:rPr>
          <w:rFonts w:hint="eastAsia" w:ascii="宋体" w:hAnsi="宋体" w:cs="宋体"/>
          <w:b/>
          <w:bCs/>
          <w:kern w:val="2"/>
          <w:sz w:val="24"/>
          <w:szCs w:val="24"/>
          <w:lang w:val="en-US" w:eastAsia="zh-CN" w:bidi="ar-SA"/>
        </w:rPr>
        <w:t>5、</w:t>
      </w:r>
      <w:r>
        <w:rPr>
          <w:rFonts w:hint="eastAsia" w:ascii="宋体" w:hAnsi="宋体" w:cs="宋体"/>
          <w:b/>
          <w:bCs/>
          <w:sz w:val="28"/>
          <w:szCs w:val="28"/>
          <w:lang w:val="en-US" w:eastAsia="zh-CN"/>
        </w:rPr>
        <w:t>其他</w:t>
      </w:r>
      <w:r>
        <w:rPr>
          <w:rFonts w:hint="eastAsia" w:ascii="宋体" w:hAnsi="宋体" w:cs="宋体"/>
          <w:b/>
          <w:bCs/>
          <w:sz w:val="28"/>
          <w:szCs w:val="28"/>
        </w:rPr>
        <w:t>要求</w:t>
      </w:r>
      <w:r>
        <w:rPr>
          <w:rFonts w:hint="eastAsia" w:ascii="宋体" w:hAnsi="宋体" w:cs="宋体"/>
          <w:b/>
          <w:bCs/>
          <w:sz w:val="28"/>
          <w:szCs w:val="28"/>
          <w:lang w:eastAsia="zh-CN"/>
        </w:rPr>
        <w:t>：</w:t>
      </w:r>
      <w:r>
        <w:rPr>
          <w:rFonts w:hint="eastAsia" w:asciiTheme="minorEastAsia" w:hAnsiTheme="minorEastAsia" w:eastAsiaTheme="minorEastAsia" w:cstheme="minorBidi"/>
          <w:kern w:val="0"/>
          <w:sz w:val="24"/>
          <w:szCs w:val="24"/>
          <w:lang w:val="en-US" w:eastAsia="zh-CN" w:bidi="ar-SA"/>
        </w:rPr>
        <w:t>本项目属交钥匙工程，中标人不得以任何理由增加费用。项目实施过程中可能涉及的所有财务成本已经包含投标总报价之中，对标书中未体现，但又是所必须的组</w:t>
      </w:r>
      <w:r>
        <w:rPr>
          <w:rFonts w:hint="eastAsia" w:asciiTheme="minorEastAsia" w:hAnsiTheme="minorEastAsia" w:eastAsiaTheme="minorEastAsia" w:cstheme="minorBidi"/>
          <w:color w:val="auto"/>
          <w:kern w:val="0"/>
          <w:sz w:val="24"/>
          <w:szCs w:val="24"/>
          <w:lang w:val="en-US" w:eastAsia="zh-CN" w:bidi="ar-SA"/>
        </w:rPr>
        <w:t>件，都包含在本次报价中。同时，中标方需</w:t>
      </w:r>
      <w:r>
        <w:rPr>
          <w:rFonts w:hint="eastAsia" w:asciiTheme="minorEastAsia" w:hAnsiTheme="minorEastAsia" w:eastAsiaTheme="minorEastAsia" w:cstheme="minorBidi"/>
          <w:kern w:val="0"/>
          <w:sz w:val="24"/>
          <w:szCs w:val="24"/>
          <w:lang w:val="en-US" w:eastAsia="zh-CN" w:bidi="ar-SA"/>
        </w:rPr>
        <w:t>对项目建设期间的安全责任问题及第三方责任赔偿负责，投标的报价为包含实现本项目的所有功能及安全保障工作所需费用，所有价格均采用人民币报价，其应包括（但不限于）施工设备、劳务、现场恢复、管理、材料、系统集成、安装调试、软件开发、试运行、质保、保险、利润、税金、培训费、措施费、人身意外伤害保险费、备品备件费用等。</w:t>
      </w:r>
      <w:bookmarkStart w:id="31" w:name="_GoBack"/>
      <w:bookmarkEnd w:id="31"/>
    </w:p>
    <w:p>
      <w:pPr>
        <w:pStyle w:val="11"/>
        <w:spacing w:line="360" w:lineRule="auto"/>
        <w:ind w:firstLine="480" w:firstLineChars="200"/>
        <w:rPr>
          <w:rFonts w:hint="default" w:ascii="宋体" w:hAnsi="宋体" w:eastAsia="宋体" w:cs="宋体"/>
          <w:kern w:val="2"/>
          <w:sz w:val="24"/>
          <w:szCs w:val="24"/>
          <w:lang w:val="en-US" w:eastAsia="zh-CN" w:bidi="ar-SA"/>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四、相关说明</w:t>
      </w:r>
    </w:p>
    <w:p>
      <w:pPr>
        <w:autoSpaceDE w:val="0"/>
        <w:autoSpaceDN w:val="0"/>
        <w:adjustRightInd w:val="0"/>
        <w:snapToGrid w:val="0"/>
        <w:spacing w:line="360" w:lineRule="auto"/>
      </w:pPr>
      <w:r>
        <w:rPr>
          <w:rFonts w:hint="eastAsia" w:ascii="宋体" w:hAnsi="宋体"/>
          <w:b/>
          <w:sz w:val="24"/>
        </w:rPr>
        <w:t>1、</w:t>
      </w:r>
      <w:r>
        <w:rPr>
          <w:rFonts w:hint="eastAsia" w:ascii="宋体" w:hAnsi="宋体"/>
          <w:b/>
          <w:kern w:val="0"/>
          <w:sz w:val="24"/>
        </w:rPr>
        <w:t>现场勘察：</w:t>
      </w:r>
      <w:r>
        <w:rPr>
          <w:rFonts w:hint="eastAsia" w:asciiTheme="minorEastAsia" w:hAnsiTheme="minorEastAsia" w:eastAsiaTheme="minorEastAsia"/>
          <w:color w:val="000000"/>
          <w:kern w:val="0"/>
          <w:sz w:val="24"/>
          <w:szCs w:val="24"/>
        </w:rPr>
        <w:t>领取标书后，</w:t>
      </w:r>
      <w:r>
        <w:rPr>
          <w:rFonts w:hint="eastAsia" w:asciiTheme="minorEastAsia" w:hAnsiTheme="minorEastAsia" w:eastAsiaTheme="minorEastAsia"/>
          <w:kern w:val="0"/>
          <w:sz w:val="24"/>
          <w:szCs w:val="24"/>
        </w:rPr>
        <w:t>采购人</w:t>
      </w:r>
      <w:r>
        <w:rPr>
          <w:rFonts w:hint="eastAsia" w:asciiTheme="minorEastAsia" w:hAnsiTheme="minorEastAsia" w:eastAsiaTheme="minorEastAsia"/>
          <w:color w:val="000000"/>
          <w:kern w:val="0"/>
          <w:sz w:val="24"/>
          <w:szCs w:val="24"/>
        </w:rPr>
        <w:t>将统一组织现场勘察，各投标供应商请在</w:t>
      </w:r>
      <w:r>
        <w:rPr>
          <w:rFonts w:hint="eastAsia" w:cs="Arial" w:asciiTheme="minorEastAsia" w:hAnsiTheme="minorEastAsia" w:eastAsiaTheme="minorEastAsia"/>
          <w:color w:val="FF00FF"/>
          <w:sz w:val="24"/>
          <w:szCs w:val="24"/>
          <w:lang w:val="en-US" w:eastAsia="zh-CN"/>
        </w:rPr>
        <w:t>2021</w:t>
      </w:r>
      <w:r>
        <w:rPr>
          <w:rFonts w:hint="eastAsia" w:asciiTheme="minorEastAsia" w:hAnsiTheme="minorEastAsia" w:eastAsiaTheme="minorEastAsia"/>
          <w:kern w:val="0"/>
          <w:sz w:val="24"/>
          <w:szCs w:val="24"/>
        </w:rPr>
        <w:t>年</w:t>
      </w:r>
      <w:r>
        <w:rPr>
          <w:rFonts w:hint="eastAsia" w:cs="Arial" w:asciiTheme="minorEastAsia" w:hAnsiTheme="minorEastAsia" w:eastAsiaTheme="minorEastAsia"/>
          <w:color w:val="FF00FF"/>
          <w:sz w:val="24"/>
          <w:szCs w:val="24"/>
          <w:lang w:val="en-US" w:eastAsia="zh-CN"/>
        </w:rPr>
        <w:t>5</w:t>
      </w:r>
      <w:r>
        <w:rPr>
          <w:rFonts w:hint="eastAsia" w:asciiTheme="minorEastAsia" w:hAnsiTheme="minorEastAsia" w:eastAsiaTheme="minorEastAsia"/>
          <w:kern w:val="0"/>
          <w:sz w:val="24"/>
          <w:szCs w:val="24"/>
        </w:rPr>
        <w:t>月</w:t>
      </w:r>
      <w:r>
        <w:rPr>
          <w:rFonts w:hint="eastAsia" w:cs="Arial" w:asciiTheme="minorEastAsia" w:hAnsiTheme="minorEastAsia" w:eastAsiaTheme="minorEastAsia"/>
          <w:color w:val="FF00FF"/>
          <w:sz w:val="24"/>
          <w:szCs w:val="24"/>
          <w:lang w:val="en-US" w:eastAsia="zh-CN"/>
        </w:rPr>
        <w:t>21</w:t>
      </w:r>
      <w:r>
        <w:rPr>
          <w:rFonts w:hint="eastAsia" w:asciiTheme="minorEastAsia" w:hAnsiTheme="minorEastAsia" w:eastAsiaTheme="minorEastAsia"/>
          <w:kern w:val="0"/>
          <w:sz w:val="24"/>
          <w:szCs w:val="24"/>
        </w:rPr>
        <w:t>日</w:t>
      </w:r>
      <w:r>
        <w:rPr>
          <w:rFonts w:hint="eastAsia" w:asciiTheme="minorEastAsia" w:hAnsiTheme="minorEastAsia" w:eastAsiaTheme="minorEastAsia"/>
          <w:color w:val="000000"/>
          <w:kern w:val="0"/>
          <w:sz w:val="24"/>
          <w:szCs w:val="24"/>
        </w:rPr>
        <w:t>前将公司名称、联系人、联系电话传真至：0576－88510130，具体勘察时间、地点另行通知。</w:t>
      </w:r>
    </w:p>
    <w:p>
      <w:pPr>
        <w:pStyle w:val="9"/>
        <w:rPr>
          <w:rFonts w:asciiTheme="minorEastAsia" w:hAnsiTheme="minorEastAsia" w:eastAsiaTheme="minorEastAsia"/>
          <w:sz w:val="24"/>
          <w:szCs w:val="24"/>
        </w:rPr>
      </w:pPr>
    </w:p>
    <w:p>
      <w:pPr>
        <w:pStyle w:val="22"/>
        <w:spacing w:line="360" w:lineRule="auto"/>
        <w:ind w:left="120" w:firstLine="48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4"/>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4"/>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4"/>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宋体" w:hAnsi="宋体"/>
          <w:sz w:val="24"/>
          <w:lang w:val="zh-CN"/>
        </w:rPr>
        <w:t>履约保证金交至采购人处，</w:t>
      </w:r>
      <w:r>
        <w:rPr>
          <w:rFonts w:hint="eastAsia" w:ascii="宋体" w:hAnsi="宋体"/>
          <w:sz w:val="24"/>
        </w:rPr>
        <w:t>在项目质保期满</w:t>
      </w:r>
      <w:r>
        <w:rPr>
          <w:rFonts w:hint="eastAsia"/>
          <w:sz w:val="24"/>
          <w:u w:val="single"/>
        </w:rPr>
        <w:t>且无违约扣除情况</w:t>
      </w:r>
      <w:r>
        <w:rPr>
          <w:rFonts w:hint="eastAsia" w:ascii="宋体" w:hAnsi="宋体"/>
          <w:sz w:val="24"/>
        </w:rPr>
        <w:t>后</w:t>
      </w:r>
      <w:r>
        <w:rPr>
          <w:rFonts w:hint="eastAsia" w:ascii="宋体" w:hAnsi="宋体"/>
          <w:sz w:val="24"/>
          <w:lang w:val="en-US" w:eastAsia="zh-CN"/>
        </w:rPr>
        <w:t>7</w:t>
      </w:r>
      <w:r>
        <w:rPr>
          <w:rFonts w:hint="eastAsia" w:ascii="宋体" w:hAnsi="宋体"/>
          <w:sz w:val="24"/>
          <w:lang w:val="zh-CN"/>
        </w:rPr>
        <w:t>个工作日内无息退还</w:t>
      </w:r>
      <w:r>
        <w:rPr>
          <w:rFonts w:hint="eastAsia" w:asciiTheme="minorEastAsia" w:hAnsiTheme="minorEastAsia" w:eastAsiaTheme="minorEastAsia" w:cstheme="minorBidi"/>
          <w:sz w:val="24"/>
          <w:lang w:val="zh-CN"/>
        </w:rPr>
        <w:t>]</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4"/>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4"/>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4"/>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4"/>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4"/>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4"/>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4"/>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4"/>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4"/>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4"/>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4"/>
        <w:snapToGrid w:val="0"/>
        <w:spacing w:line="360" w:lineRule="auto"/>
        <w:ind w:right="26"/>
        <w:rPr>
          <w:rFonts w:asciiTheme="minorEastAsia" w:hAnsiTheme="minorEastAsia" w:eastAsiaTheme="minorEastAsia"/>
          <w:sz w:val="24"/>
        </w:rPr>
      </w:pPr>
      <w:r>
        <w:rPr>
          <w:rFonts w:hint="eastAsia" w:asciiTheme="minorEastAsia" w:hAnsiTheme="minorEastAsia" w:eastAsiaTheme="minorEastAsia"/>
          <w:sz w:val="24"/>
        </w:rPr>
        <w:t>6.乙方运送的货物涉及商品包装和快递包装的，参考《商品包装政府采购需求标准（试行）》、《快递包装政府采购需求标准（试行）》(财办库〔2020〕123号)</w:t>
      </w:r>
    </w:p>
    <w:p>
      <w:pPr>
        <w:pStyle w:val="14"/>
        <w:snapToGrid w:val="0"/>
        <w:spacing w:line="360" w:lineRule="auto"/>
        <w:ind w:left="479" w:leftChars="171" w:right="26" w:hanging="120" w:hangingChars="50"/>
        <w:rPr>
          <w:rFonts w:asciiTheme="minorEastAsia" w:hAnsiTheme="minorEastAsia" w:eastAsiaTheme="minorEastAsia"/>
          <w:sz w:val="24"/>
        </w:rPr>
      </w:pP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4"/>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rPr>
          <w:rFonts w:asciiTheme="majorEastAsia" w:hAnsiTheme="majorEastAsia" w:eastAsiaTheme="majorEastAsia"/>
          <w:color w:val="00B0F0"/>
          <w:sz w:val="28"/>
          <w:szCs w:val="28"/>
        </w:rPr>
      </w:pPr>
    </w:p>
    <w:p>
      <w:pPr>
        <w:pStyle w:val="29"/>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r>
        <w:rPr>
          <w:rFonts w:hint="eastAsia" w:ascii="宋体" w:hAnsi="宋体"/>
          <w:b/>
          <w:sz w:val="28"/>
          <w:u w:val="single"/>
        </w:rPr>
        <w:t xml:space="preserve">     </w:t>
      </w:r>
      <w:r>
        <w:rPr>
          <w:rFonts w:hint="eastAsia" w:ascii="宋体" w:hAnsi="宋体"/>
          <w:bCs/>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rPr>
          <w:rFonts w:ascii="FangSong_GB2312" w:hAnsi="宋体" w:eastAsia="FangSong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FangSong_GB2312" w:hAnsi="宋体" w:eastAsia="FangSong_GB2312"/>
          <w:b/>
          <w:bCs/>
          <w:sz w:val="36"/>
          <w:szCs w:val="36"/>
        </w:rPr>
      </w:pPr>
    </w:p>
    <w:p>
      <w:pPr>
        <w:numPr>
          <w:ilvl w:val="0"/>
          <w:numId w:val="14"/>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4"/>
        </w:numPr>
        <w:snapToGrid w:val="0"/>
        <w:spacing w:line="360" w:lineRule="auto"/>
        <w:ind w:firstLine="548" w:firstLineChars="196"/>
        <w:rPr>
          <w:rFonts w:ascii="宋体" w:hAnsi="宋体"/>
          <w:kern w:val="0"/>
          <w:sz w:val="28"/>
          <w:szCs w:val="28"/>
        </w:rPr>
      </w:pPr>
      <w:r>
        <w:rPr>
          <w:bCs/>
          <w:sz w:val="28"/>
          <w:szCs w:val="28"/>
        </w:rPr>
        <w:t>授权</w:t>
      </w:r>
      <w:r>
        <w:rPr>
          <w:rFonts w:hint="eastAsia"/>
          <w:bCs/>
          <w:sz w:val="28"/>
          <w:szCs w:val="28"/>
        </w:rPr>
        <w:t>委托</w:t>
      </w:r>
      <w:r>
        <w:rPr>
          <w:bCs/>
          <w:sz w:val="28"/>
          <w:szCs w:val="28"/>
        </w:rPr>
        <w:t>书</w:t>
      </w:r>
      <w:r>
        <w:rPr>
          <w:rFonts w:hint="eastAsia" w:ascii="宋体" w:hAnsi="宋体"/>
          <w:bCs/>
          <w:sz w:val="28"/>
          <w:szCs w:val="28"/>
        </w:rPr>
        <w:t>（附件3）</w:t>
      </w:r>
    </w:p>
    <w:p>
      <w:pPr>
        <w:numPr>
          <w:ilvl w:val="0"/>
          <w:numId w:val="14"/>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5"/>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FangSong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FangSong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FangSong_GB2312" w:hAnsi="FangSong_GB2312" w:eastAsia="FangSong_GB2312" w:cs="FangSong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FangSong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FangSong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FangSong_GB2312"/>
          <w:kern w:val="0"/>
          <w:sz w:val="24"/>
          <w:lang w:val="zh-CN"/>
        </w:rPr>
      </w:pPr>
      <w:r>
        <w:rPr>
          <w:rFonts w:hint="eastAsia" w:ascii="宋体" w:hAnsi="宋体" w:cs="FangSong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FangSong_GB2312"/>
          <w:kern w:val="0"/>
          <w:sz w:val="24"/>
          <w:lang w:val="zh-CN"/>
        </w:rPr>
      </w:pPr>
      <w:r>
        <w:rPr>
          <w:rFonts w:hint="eastAsia" w:ascii="宋体" w:hAnsi="宋体" w:cs="FangSong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FangSong_GB2312"/>
          <w:kern w:val="0"/>
          <w:sz w:val="24"/>
          <w:lang w:val="zh-CN"/>
        </w:rPr>
      </w:pPr>
      <w:r>
        <w:rPr>
          <w:rFonts w:hint="eastAsia" w:ascii="宋体" w:hAnsi="宋体" w:cs="FangSong_GB2312"/>
          <w:kern w:val="0"/>
          <w:sz w:val="24"/>
          <w:lang w:val="zh-CN"/>
        </w:rPr>
        <w:t xml:space="preserve">                                  日期：</w:t>
      </w:r>
      <w:r>
        <w:rPr>
          <w:rFonts w:hint="eastAsia" w:ascii="宋体" w:hAnsi="宋体" w:cstheme="minorBidi"/>
          <w:sz w:val="24"/>
        </w:rPr>
        <w:t>××</w:t>
      </w:r>
      <w:r>
        <w:rPr>
          <w:rFonts w:hint="eastAsia" w:ascii="宋体" w:hAnsi="宋体" w:cs="FangSong_GB2312"/>
          <w:kern w:val="0"/>
          <w:sz w:val="24"/>
          <w:lang w:val="zh-CN"/>
        </w:rPr>
        <w:t xml:space="preserve">年 </w:t>
      </w:r>
      <w:r>
        <w:rPr>
          <w:rFonts w:hint="eastAsia" w:ascii="宋体" w:hAnsi="宋体" w:cstheme="minorBidi"/>
          <w:sz w:val="24"/>
        </w:rPr>
        <w:t>××</w:t>
      </w:r>
      <w:r>
        <w:rPr>
          <w:rFonts w:hint="eastAsia" w:ascii="宋体" w:hAnsi="宋体" w:cs="FangSong_GB2312"/>
          <w:kern w:val="0"/>
          <w:sz w:val="24"/>
          <w:lang w:val="zh-CN"/>
        </w:rPr>
        <w:t xml:space="preserve"> 月 </w:t>
      </w:r>
      <w:r>
        <w:rPr>
          <w:rFonts w:hint="eastAsia" w:ascii="宋体" w:hAnsi="宋体" w:cstheme="minorBidi"/>
          <w:sz w:val="24"/>
        </w:rPr>
        <w:t>××</w:t>
      </w:r>
      <w:r>
        <w:rPr>
          <w:rFonts w:hint="eastAsia" w:ascii="宋体" w:hAnsi="宋体" w:cs="FangSong_GB2312"/>
          <w:kern w:val="0"/>
          <w:sz w:val="24"/>
          <w:lang w:val="zh-CN"/>
        </w:rPr>
        <w:t xml:space="preserve"> 日</w:t>
      </w: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4"/>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FangSong_GB2312" w:hAnsi="宋体" w:eastAsia="FangSong_GB2312"/>
          <w:b/>
          <w:sz w:val="30"/>
          <w:szCs w:val="30"/>
        </w:rPr>
      </w:pPr>
      <w:r>
        <w:rPr>
          <w:rFonts w:hint="eastAsia" w:ascii="宋体" w:hAnsi="宋体"/>
          <w:b/>
          <w:sz w:val="28"/>
        </w:rPr>
        <w:t>附件4：</w:t>
      </w:r>
    </w:p>
    <w:p>
      <w:pPr>
        <w:snapToGrid w:val="0"/>
        <w:spacing w:before="156" w:beforeLines="50" w:after="50" w:line="360" w:lineRule="auto"/>
        <w:jc w:val="right"/>
        <w:rPr>
          <w:rFonts w:ascii="FangSong_GB2312" w:hAnsi="宋体" w:eastAsia="FangSong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FangSong_GB2312" w:hAnsi="宋体" w:eastAsia="FangSong_GB2312"/>
          <w:b/>
          <w:sz w:val="36"/>
          <w:szCs w:val="36"/>
        </w:rPr>
      </w:pPr>
    </w:p>
    <w:p>
      <w:pPr>
        <w:rPr>
          <w:rFonts w:ascii="宋体" w:hAnsi="宋体"/>
          <w:b/>
          <w:bCs/>
          <w:sz w:val="32"/>
          <w:szCs w:val="32"/>
          <w:lang w:val="zh-CN"/>
        </w:rPr>
      </w:pPr>
      <w:r>
        <w:rPr>
          <w:rFonts w:hint="eastAsia" w:ascii="宋体" w:hAnsi="宋体"/>
          <w:b/>
          <w:bCs/>
          <w:sz w:val="32"/>
          <w:szCs w:val="32"/>
          <w:lang w:val="zh-CN"/>
        </w:rPr>
        <w:br w:type="page"/>
      </w: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hint="eastAsia"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
        <w:rPr>
          <w:rFonts w:hint="eastAsia" w:ascii="宋体" w:hAnsi="宋体"/>
          <w:kern w:val="0"/>
          <w:sz w:val="28"/>
          <w:szCs w:val="28"/>
        </w:rPr>
      </w:pPr>
    </w:p>
    <w:p>
      <w:pPr>
        <w:pStyle w:val="3"/>
        <w:rPr>
          <w:rFonts w:hint="eastAsia" w:ascii="宋体" w:hAnsi="宋体"/>
          <w:kern w:val="0"/>
          <w:sz w:val="28"/>
          <w:szCs w:val="28"/>
        </w:rPr>
      </w:pPr>
    </w:p>
    <w:p>
      <w:pPr>
        <w:rPr>
          <w:rFonts w:hint="eastAsia" w:ascii="宋体" w:hAnsi="宋体"/>
          <w:kern w:val="0"/>
          <w:sz w:val="28"/>
          <w:szCs w:val="28"/>
        </w:rPr>
      </w:pPr>
    </w:p>
    <w:p>
      <w:pPr>
        <w:pStyle w:val="2"/>
      </w:pPr>
    </w:p>
    <w:p>
      <w:pPr>
        <w:pStyle w:val="35"/>
        <w:shd w:val="clear" w:color="auto" w:fill="FFFFFF"/>
        <w:spacing w:before="0" w:beforeAutospacing="0" w:after="0" w:afterAutospacing="0" w:line="360" w:lineRule="auto"/>
        <w:rPr>
          <w:b/>
          <w:sz w:val="28"/>
        </w:rPr>
      </w:pPr>
      <w:r>
        <w:rPr>
          <w:rFonts w:hint="eastAsia"/>
          <w:b/>
          <w:sz w:val="28"/>
        </w:rPr>
        <w:t>附件5</w:t>
      </w:r>
    </w:p>
    <w:p>
      <w:pPr>
        <w:pStyle w:val="35"/>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4"/>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5"/>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5"/>
              <w:shd w:val="clear" w:color="auto" w:fill="FFFFFF"/>
              <w:spacing w:line="360" w:lineRule="auto"/>
              <w:rPr>
                <w:bCs/>
                <w:color w:val="000000"/>
              </w:rPr>
            </w:pPr>
          </w:p>
        </w:tc>
        <w:tc>
          <w:tcPr>
            <w:tcW w:w="2001" w:type="dxa"/>
            <w:gridSpan w:val="3"/>
          </w:tcPr>
          <w:p>
            <w:pPr>
              <w:pStyle w:val="35"/>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5"/>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5"/>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5"/>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5"/>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5"/>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5"/>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vMerge w:val="restart"/>
          </w:tcPr>
          <w:p>
            <w:pPr>
              <w:pStyle w:val="35"/>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5"/>
              <w:shd w:val="clear" w:color="auto" w:fill="FFFFFF"/>
              <w:spacing w:line="360" w:lineRule="auto"/>
              <w:ind w:left="107"/>
              <w:rPr>
                <w:bCs/>
                <w:color w:val="000000"/>
              </w:rPr>
            </w:pPr>
          </w:p>
        </w:tc>
        <w:tc>
          <w:tcPr>
            <w:tcW w:w="701" w:type="dxa"/>
            <w:vMerge w:val="continue"/>
            <w:tcBorders>
              <w:bottom w:val="single" w:color="auto" w:sz="4" w:space="0"/>
            </w:tcBorders>
          </w:tcPr>
          <w:p>
            <w:pPr>
              <w:pStyle w:val="35"/>
              <w:shd w:val="clear" w:color="auto" w:fill="FFFFFF"/>
              <w:spacing w:line="360" w:lineRule="auto"/>
              <w:rPr>
                <w:bCs/>
                <w:color w:val="000000"/>
                <w:spacing w:val="16"/>
              </w:rPr>
            </w:pPr>
          </w:p>
        </w:tc>
        <w:tc>
          <w:tcPr>
            <w:tcW w:w="910" w:type="dxa"/>
            <w:gridSpan w:val="2"/>
            <w:tcBorders>
              <w:bottom w:val="single" w:color="auto" w:sz="4" w:space="0"/>
            </w:tcBorders>
          </w:tcPr>
          <w:p>
            <w:pPr>
              <w:pStyle w:val="35"/>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5"/>
              <w:shd w:val="clear" w:color="auto" w:fill="FFFFFF"/>
              <w:spacing w:line="360" w:lineRule="auto"/>
              <w:rPr>
                <w:bCs/>
                <w:color w:val="000000"/>
                <w:spacing w:val="16"/>
              </w:rPr>
            </w:pPr>
          </w:p>
        </w:tc>
        <w:tc>
          <w:tcPr>
            <w:tcW w:w="2001" w:type="dxa"/>
            <w:gridSpan w:val="3"/>
            <w:vMerge w:val="continue"/>
          </w:tcPr>
          <w:p>
            <w:pPr>
              <w:pStyle w:val="35"/>
              <w:shd w:val="clear" w:color="auto" w:fill="FFFFFF"/>
              <w:spacing w:line="360" w:lineRule="auto"/>
              <w:rPr>
                <w:bCs/>
                <w:color w:val="000000"/>
                <w:spacing w:val="16"/>
              </w:rPr>
            </w:pPr>
          </w:p>
        </w:tc>
        <w:tc>
          <w:tcPr>
            <w:tcW w:w="2151" w:type="dxa"/>
            <w:gridSpan w:val="2"/>
            <w:vMerge w:val="continue"/>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5"/>
              <w:shd w:val="clear" w:color="auto" w:fill="FFFFFF"/>
              <w:spacing w:line="360" w:lineRule="auto"/>
              <w:ind w:left="107"/>
              <w:rPr>
                <w:bCs/>
                <w:color w:val="000000"/>
              </w:rPr>
            </w:pPr>
            <w:r>
              <w:rPr>
                <w:bCs/>
                <w:color w:val="000000"/>
              </w:rPr>
              <w:t>1</w:t>
            </w:r>
            <w:r>
              <w:rPr>
                <w:rFonts w:hint="eastAsia"/>
                <w:bCs/>
                <w:color w:val="000000"/>
              </w:rPr>
              <w:t>.</w:t>
            </w:r>
          </w:p>
          <w:p>
            <w:pPr>
              <w:pStyle w:val="35"/>
              <w:shd w:val="clear" w:color="auto" w:fill="FFFFFF"/>
              <w:spacing w:line="360" w:lineRule="auto"/>
              <w:ind w:left="107"/>
              <w:rPr>
                <w:bCs/>
                <w:color w:val="000000"/>
              </w:rPr>
            </w:pPr>
            <w:r>
              <w:rPr>
                <w:rFonts w:hint="eastAsia"/>
                <w:bCs/>
                <w:color w:val="000000"/>
              </w:rPr>
              <w:t>企</w:t>
            </w:r>
          </w:p>
          <w:p>
            <w:pPr>
              <w:pStyle w:val="35"/>
              <w:shd w:val="clear" w:color="auto" w:fill="FFFFFF"/>
              <w:spacing w:line="360" w:lineRule="auto"/>
              <w:ind w:left="107"/>
              <w:rPr>
                <w:bCs/>
                <w:color w:val="000000"/>
              </w:rPr>
            </w:pPr>
            <w:r>
              <w:rPr>
                <w:rFonts w:hint="eastAsia"/>
                <w:bCs/>
                <w:color w:val="000000"/>
              </w:rPr>
              <w:t>业</w:t>
            </w:r>
          </w:p>
          <w:p>
            <w:pPr>
              <w:pStyle w:val="35"/>
              <w:shd w:val="clear" w:color="auto" w:fill="FFFFFF"/>
              <w:spacing w:line="360" w:lineRule="auto"/>
              <w:ind w:left="107"/>
              <w:rPr>
                <w:bCs/>
                <w:color w:val="000000"/>
                <w:spacing w:val="27"/>
              </w:rPr>
            </w:pPr>
            <w:r>
              <w:rPr>
                <w:rFonts w:hint="eastAsia"/>
                <w:bCs/>
                <w:color w:val="000000"/>
                <w:spacing w:val="27"/>
              </w:rPr>
              <w:t>概</w:t>
            </w:r>
          </w:p>
          <w:p>
            <w:pPr>
              <w:pStyle w:val="35"/>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5"/>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5"/>
              <w:shd w:val="clear" w:color="auto" w:fill="FFFFFF"/>
              <w:spacing w:line="360" w:lineRule="auto"/>
              <w:rPr>
                <w:bCs/>
                <w:color w:val="000000"/>
                <w:spacing w:val="16"/>
              </w:rPr>
            </w:pPr>
          </w:p>
        </w:tc>
        <w:tc>
          <w:tcPr>
            <w:tcW w:w="1163" w:type="dxa"/>
            <w:tcBorders>
              <w:top w:val="nil"/>
            </w:tcBorders>
          </w:tcPr>
          <w:p>
            <w:pPr>
              <w:pStyle w:val="35"/>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c>
          <w:tcPr>
            <w:tcW w:w="2001" w:type="dxa"/>
            <w:gridSpan w:val="3"/>
          </w:tcPr>
          <w:p>
            <w:pPr>
              <w:pStyle w:val="35"/>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5"/>
              <w:shd w:val="clear" w:color="auto" w:fill="FFFFFF"/>
              <w:spacing w:line="360" w:lineRule="auto"/>
              <w:rPr>
                <w:bCs/>
                <w:color w:val="000000"/>
              </w:rPr>
            </w:pPr>
          </w:p>
        </w:tc>
        <w:tc>
          <w:tcPr>
            <w:tcW w:w="1163" w:type="dxa"/>
          </w:tcPr>
          <w:p>
            <w:pPr>
              <w:pStyle w:val="35"/>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5"/>
              <w:shd w:val="clear" w:color="auto" w:fill="FFFFFF"/>
              <w:spacing w:line="360" w:lineRule="auto"/>
              <w:ind w:firstLine="480" w:firstLineChars="200"/>
              <w:rPr>
                <w:bCs/>
                <w:color w:val="000000"/>
              </w:rPr>
            </w:pPr>
            <w:r>
              <w:rPr>
                <w:rFonts w:hint="eastAsia"/>
                <w:bCs/>
                <w:color w:val="000000"/>
              </w:rPr>
              <w:t xml:space="preserve">平方米 </w:t>
            </w:r>
          </w:p>
          <w:p>
            <w:pPr>
              <w:pStyle w:val="35"/>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5"/>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5"/>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5"/>
              <w:shd w:val="clear" w:color="auto" w:fill="FFFFFF"/>
              <w:spacing w:line="360" w:lineRule="auto"/>
              <w:ind w:left="2"/>
              <w:rPr>
                <w:bCs/>
                <w:color w:val="000000"/>
              </w:rPr>
            </w:pPr>
          </w:p>
        </w:tc>
        <w:tc>
          <w:tcPr>
            <w:tcW w:w="1163" w:type="dxa"/>
          </w:tcPr>
          <w:p>
            <w:pPr>
              <w:pStyle w:val="35"/>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5"/>
              <w:shd w:val="clear" w:color="auto" w:fill="FFFFFF"/>
              <w:spacing w:line="360" w:lineRule="auto"/>
              <w:ind w:left="107"/>
              <w:rPr>
                <w:bCs/>
                <w:color w:val="000000"/>
              </w:rPr>
            </w:pPr>
          </w:p>
        </w:tc>
        <w:tc>
          <w:tcPr>
            <w:tcW w:w="1218" w:type="dxa"/>
          </w:tcPr>
          <w:p>
            <w:pPr>
              <w:pStyle w:val="35"/>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5"/>
              <w:shd w:val="clear" w:color="auto" w:fill="FFFFFF"/>
              <w:spacing w:line="360" w:lineRule="auto"/>
              <w:ind w:left="107"/>
              <w:rPr>
                <w:bCs/>
                <w:color w:val="000000"/>
              </w:rPr>
            </w:pPr>
          </w:p>
        </w:tc>
        <w:tc>
          <w:tcPr>
            <w:tcW w:w="701" w:type="dxa"/>
          </w:tcPr>
          <w:p>
            <w:pPr>
              <w:pStyle w:val="35"/>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5"/>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5"/>
              <w:shd w:val="clear" w:color="auto" w:fill="FFFFFF"/>
              <w:spacing w:line="360" w:lineRule="auto"/>
              <w:ind w:left="107"/>
              <w:rPr>
                <w:bCs/>
                <w:color w:val="000000"/>
              </w:rPr>
            </w:pPr>
          </w:p>
        </w:tc>
        <w:tc>
          <w:tcPr>
            <w:tcW w:w="8131" w:type="dxa"/>
            <w:gridSpan w:val="11"/>
          </w:tcPr>
          <w:p>
            <w:pPr>
              <w:pStyle w:val="35"/>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5"/>
              <w:shd w:val="clear" w:color="auto" w:fill="FFFFFF"/>
              <w:spacing w:line="360" w:lineRule="auto"/>
              <w:ind w:left="107"/>
              <w:rPr>
                <w:bCs/>
                <w:color w:val="000000"/>
              </w:rPr>
            </w:pPr>
            <w:r>
              <w:rPr>
                <w:bCs/>
                <w:color w:val="000000"/>
              </w:rPr>
              <w:t>2</w:t>
            </w:r>
            <w:r>
              <w:rPr>
                <w:rFonts w:hint="eastAsia"/>
                <w:bCs/>
                <w:color w:val="000000"/>
              </w:rPr>
              <w:t>．</w:t>
            </w:r>
          </w:p>
          <w:p>
            <w:pPr>
              <w:pStyle w:val="35"/>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5"/>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5"/>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5"/>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5"/>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5"/>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5"/>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5"/>
              <w:shd w:val="clear" w:color="auto" w:fill="FFFFFF"/>
              <w:spacing w:line="360" w:lineRule="auto"/>
              <w:ind w:left="107"/>
              <w:rPr>
                <w:bCs/>
                <w:color w:val="000000"/>
              </w:rPr>
            </w:pPr>
          </w:p>
        </w:tc>
        <w:tc>
          <w:tcPr>
            <w:tcW w:w="1553" w:type="dxa"/>
            <w:gridSpan w:val="2"/>
            <w:vMerge w:val="continue"/>
          </w:tcPr>
          <w:p>
            <w:pPr>
              <w:pStyle w:val="35"/>
              <w:shd w:val="clear" w:color="auto" w:fill="FFFFFF"/>
              <w:spacing w:line="360" w:lineRule="auto"/>
              <w:rPr>
                <w:bCs/>
                <w:color w:val="000000"/>
              </w:rPr>
            </w:pPr>
          </w:p>
        </w:tc>
        <w:tc>
          <w:tcPr>
            <w:tcW w:w="1333" w:type="dxa"/>
            <w:gridSpan w:val="3"/>
          </w:tcPr>
          <w:p>
            <w:pPr>
              <w:pStyle w:val="35"/>
              <w:shd w:val="clear" w:color="auto" w:fill="FFFFFF"/>
              <w:spacing w:line="360" w:lineRule="auto"/>
              <w:rPr>
                <w:bCs/>
                <w:color w:val="000000"/>
              </w:rPr>
            </w:pPr>
          </w:p>
        </w:tc>
        <w:tc>
          <w:tcPr>
            <w:tcW w:w="1418" w:type="dxa"/>
            <w:gridSpan w:val="2"/>
          </w:tcPr>
          <w:p>
            <w:pPr>
              <w:pStyle w:val="35"/>
              <w:shd w:val="clear" w:color="auto" w:fill="FFFFFF"/>
              <w:spacing w:line="360" w:lineRule="auto"/>
              <w:rPr>
                <w:bCs/>
                <w:color w:val="000000"/>
              </w:rPr>
            </w:pPr>
          </w:p>
        </w:tc>
        <w:tc>
          <w:tcPr>
            <w:tcW w:w="1276" w:type="dxa"/>
          </w:tcPr>
          <w:p>
            <w:pPr>
              <w:pStyle w:val="35"/>
              <w:shd w:val="clear" w:color="auto" w:fill="FFFFFF"/>
              <w:spacing w:line="360" w:lineRule="auto"/>
              <w:rPr>
                <w:bCs/>
                <w:color w:val="000000"/>
              </w:rPr>
            </w:pPr>
          </w:p>
        </w:tc>
        <w:tc>
          <w:tcPr>
            <w:tcW w:w="2551" w:type="dxa"/>
            <w:gridSpan w:val="3"/>
          </w:tcPr>
          <w:p>
            <w:pPr>
              <w:pStyle w:val="35"/>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5"/>
              <w:shd w:val="clear" w:color="auto" w:fill="FFFFFF"/>
              <w:spacing w:line="360" w:lineRule="auto"/>
              <w:ind w:left="107"/>
              <w:rPr>
                <w:bCs/>
                <w:color w:val="000000"/>
                <w:spacing w:val="16"/>
              </w:rPr>
            </w:pPr>
          </w:p>
        </w:tc>
        <w:tc>
          <w:tcPr>
            <w:tcW w:w="1553" w:type="dxa"/>
            <w:gridSpan w:val="2"/>
          </w:tcPr>
          <w:p>
            <w:pPr>
              <w:pStyle w:val="35"/>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5"/>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5"/>
              <w:shd w:val="clear" w:color="auto" w:fill="FFFFFF"/>
              <w:spacing w:line="360" w:lineRule="auto"/>
              <w:ind w:left="107"/>
              <w:rPr>
                <w:bCs/>
                <w:color w:val="000000"/>
                <w:spacing w:val="27"/>
              </w:rPr>
            </w:pPr>
          </w:p>
        </w:tc>
        <w:tc>
          <w:tcPr>
            <w:tcW w:w="1553" w:type="dxa"/>
            <w:gridSpan w:val="2"/>
          </w:tcPr>
          <w:p>
            <w:pPr>
              <w:pStyle w:val="35"/>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5"/>
              <w:shd w:val="clear" w:color="auto" w:fill="FFFFFF"/>
              <w:spacing w:line="360" w:lineRule="auto"/>
              <w:rPr>
                <w:bCs/>
                <w:color w:val="000000"/>
                <w:spacing w:val="16"/>
              </w:rPr>
            </w:pPr>
          </w:p>
        </w:tc>
      </w:tr>
    </w:tbl>
    <w:p>
      <w:pPr>
        <w:pStyle w:val="35"/>
        <w:shd w:val="clear" w:color="auto" w:fill="FFFFFF"/>
        <w:spacing w:before="0" w:beforeAutospacing="0" w:after="0" w:afterAutospacing="0" w:line="360" w:lineRule="auto"/>
        <w:rPr>
          <w:rFonts w:ascii="FangSong_GB2312" w:eastAsia="FangSong_GB2312"/>
        </w:rPr>
      </w:pPr>
    </w:p>
    <w:p>
      <w:pPr>
        <w:pStyle w:val="35"/>
        <w:shd w:val="clear" w:color="auto" w:fill="FFFFFF"/>
        <w:spacing w:before="0" w:beforeAutospacing="0" w:after="0" w:afterAutospacing="0" w:line="360" w:lineRule="auto"/>
        <w:rPr>
          <w:b/>
          <w:sz w:val="21"/>
          <w:szCs w:val="21"/>
        </w:rPr>
      </w:pPr>
      <w:r>
        <w:rPr>
          <w:rFonts w:hint="eastAsia"/>
          <w:b/>
          <w:sz w:val="21"/>
          <w:szCs w:val="21"/>
        </w:rPr>
        <w:t>要求：</w:t>
      </w:r>
    </w:p>
    <w:p>
      <w:pPr>
        <w:pStyle w:val="35"/>
        <w:shd w:val="clear" w:color="auto" w:fill="FFFFFF"/>
        <w:spacing w:before="0" w:beforeAutospacing="0" w:after="0" w:afterAutospacing="0" w:line="360" w:lineRule="auto"/>
        <w:ind w:firstLine="424" w:firstLineChars="202"/>
        <w:rPr>
          <w:color w:val="000000"/>
          <w:sz w:val="21"/>
          <w:szCs w:val="21"/>
        </w:rPr>
      </w:pPr>
      <w:r>
        <w:rPr>
          <w:rFonts w:hint="eastAsia" w:ascii="FangSong_GB2312" w:eastAsia="FangSong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5"/>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6"/>
        <w:spacing w:line="360" w:lineRule="auto"/>
        <w:ind w:left="424" w:leftChars="202"/>
        <w:rPr>
          <w:rFonts w:ascii="宋体" w:hAnsi="宋体"/>
          <w:szCs w:val="21"/>
        </w:rPr>
      </w:pPr>
      <w:r>
        <w:rPr>
          <w:rFonts w:hint="eastAsia" w:ascii="宋体" w:hAnsi="宋体"/>
          <w:szCs w:val="21"/>
        </w:rPr>
        <w:t>2.附人员证书复印件；</w:t>
      </w:r>
    </w:p>
    <w:p>
      <w:pPr>
        <w:pStyle w:val="36"/>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sz w:val="24"/>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投标人代表签字或盖章：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p>
    <w:p>
      <w:pPr>
        <w:spacing w:line="360" w:lineRule="auto"/>
        <w:rPr>
          <w:rFonts w:ascii="宋体" w:hAnsi="宋体"/>
          <w:sz w:val="24"/>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7"/>
        <w:tabs>
          <w:tab w:val="left" w:pos="360"/>
        </w:tabs>
        <w:spacing w:line="360" w:lineRule="auto"/>
        <w:ind w:right="84" w:rightChars="40"/>
        <w:rPr>
          <w:rFonts w:ascii="宋体"/>
          <w:b/>
          <w:szCs w:val="21"/>
        </w:rPr>
      </w:pPr>
      <w:r>
        <w:rPr>
          <w:rFonts w:hint="eastAsia" w:ascii="宋体"/>
          <w:b/>
          <w:szCs w:val="21"/>
        </w:rPr>
        <w:t>要求：</w:t>
      </w:r>
    </w:p>
    <w:p>
      <w:pPr>
        <w:pStyle w:val="37"/>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7"/>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7"/>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8"/>
        <w:spacing w:line="360" w:lineRule="auto"/>
        <w:jc w:val="left"/>
        <w:rPr>
          <w:rFonts w:ascii="宋体" w:hAnsi="宋体"/>
          <w:b/>
          <w:sz w:val="28"/>
        </w:rPr>
      </w:pPr>
      <w:r>
        <w:rPr>
          <w:rFonts w:hint="eastAsia" w:ascii="宋体" w:hAnsi="宋体"/>
          <w:b/>
          <w:sz w:val="28"/>
        </w:rPr>
        <w:t>附件10</w:t>
      </w:r>
    </w:p>
    <w:p>
      <w:pPr>
        <w:pStyle w:val="39"/>
        <w:spacing w:line="360" w:lineRule="auto"/>
        <w:jc w:val="center"/>
        <w:rPr>
          <w:rFonts w:ascii="宋体" w:hAnsi="宋体"/>
          <w:b/>
          <w:sz w:val="32"/>
          <w:szCs w:val="32"/>
        </w:rPr>
      </w:pPr>
      <w:r>
        <w:rPr>
          <w:rFonts w:hint="eastAsia" w:ascii="宋体" w:hAnsi="宋体"/>
          <w:b/>
          <w:sz w:val="32"/>
          <w:szCs w:val="32"/>
        </w:rPr>
        <w:t>证书一览表</w:t>
      </w:r>
    </w:p>
    <w:p>
      <w:pPr>
        <w:pStyle w:val="39"/>
        <w:spacing w:line="360" w:lineRule="auto"/>
        <w:jc w:val="center"/>
        <w:rPr>
          <w:rFonts w:ascii="宋体" w:hAnsi="宋体" w:cs="Arial"/>
          <w:sz w:val="28"/>
          <w:szCs w:val="28"/>
        </w:rPr>
      </w:pPr>
    </w:p>
    <w:tbl>
      <w:tblPr>
        <w:tblStyle w:val="24"/>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9"/>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9"/>
              <w:spacing w:line="360" w:lineRule="auto"/>
              <w:jc w:val="center"/>
              <w:rPr>
                <w:rFonts w:ascii="宋体" w:hAnsi="宋体" w:cs="Arial"/>
                <w:szCs w:val="21"/>
              </w:rPr>
            </w:pPr>
          </w:p>
        </w:tc>
        <w:tc>
          <w:tcPr>
            <w:tcW w:w="2258" w:type="dxa"/>
            <w:tcBorders>
              <w:top w:val="single" w:color="auto" w:sz="4" w:space="0"/>
            </w:tcBorders>
          </w:tcPr>
          <w:p>
            <w:pPr>
              <w:pStyle w:val="39"/>
              <w:spacing w:line="360" w:lineRule="auto"/>
              <w:jc w:val="center"/>
              <w:rPr>
                <w:rFonts w:ascii="宋体" w:hAnsi="宋体" w:cs="Arial"/>
                <w:szCs w:val="21"/>
              </w:rPr>
            </w:pPr>
          </w:p>
        </w:tc>
        <w:tc>
          <w:tcPr>
            <w:tcW w:w="2260" w:type="dxa"/>
            <w:tcBorders>
              <w:top w:val="single" w:color="auto" w:sz="4" w:space="0"/>
            </w:tcBorders>
          </w:tcPr>
          <w:p>
            <w:pPr>
              <w:pStyle w:val="39"/>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9"/>
              <w:spacing w:line="360" w:lineRule="auto"/>
              <w:jc w:val="center"/>
              <w:rPr>
                <w:rFonts w:ascii="宋体" w:hAnsi="宋体" w:cs="Arial"/>
                <w:szCs w:val="21"/>
              </w:rPr>
            </w:pPr>
          </w:p>
        </w:tc>
        <w:tc>
          <w:tcPr>
            <w:tcW w:w="2258" w:type="dxa"/>
          </w:tcPr>
          <w:p>
            <w:pPr>
              <w:pStyle w:val="39"/>
              <w:spacing w:line="360" w:lineRule="auto"/>
              <w:jc w:val="center"/>
              <w:rPr>
                <w:rFonts w:ascii="宋体" w:hAnsi="宋体" w:cs="Arial"/>
                <w:szCs w:val="21"/>
              </w:rPr>
            </w:pPr>
          </w:p>
        </w:tc>
        <w:tc>
          <w:tcPr>
            <w:tcW w:w="2260" w:type="dxa"/>
          </w:tcPr>
          <w:p>
            <w:pPr>
              <w:pStyle w:val="39"/>
              <w:spacing w:line="360" w:lineRule="auto"/>
              <w:jc w:val="center"/>
              <w:rPr>
                <w:rFonts w:ascii="宋体" w:hAnsi="宋体" w:cs="Arial"/>
                <w:szCs w:val="21"/>
              </w:rPr>
            </w:pPr>
          </w:p>
        </w:tc>
        <w:tc>
          <w:tcPr>
            <w:tcW w:w="2047" w:type="dxa"/>
            <w:tcBorders>
              <w:right w:val="single" w:color="auto" w:sz="4" w:space="0"/>
            </w:tcBorders>
          </w:tcPr>
          <w:p>
            <w:pPr>
              <w:pStyle w:val="39"/>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9"/>
              <w:spacing w:line="360" w:lineRule="auto"/>
              <w:jc w:val="center"/>
              <w:rPr>
                <w:rFonts w:ascii="宋体" w:hAnsi="宋体" w:cs="Arial"/>
                <w:szCs w:val="21"/>
              </w:rPr>
            </w:pPr>
          </w:p>
        </w:tc>
        <w:tc>
          <w:tcPr>
            <w:tcW w:w="2258" w:type="dxa"/>
            <w:tcBorders>
              <w:bottom w:val="single" w:color="auto" w:sz="4" w:space="0"/>
            </w:tcBorders>
          </w:tcPr>
          <w:p>
            <w:pPr>
              <w:pStyle w:val="39"/>
              <w:spacing w:line="360" w:lineRule="auto"/>
              <w:jc w:val="center"/>
              <w:rPr>
                <w:rFonts w:ascii="宋体" w:hAnsi="宋体" w:cs="Arial"/>
                <w:szCs w:val="21"/>
              </w:rPr>
            </w:pPr>
          </w:p>
        </w:tc>
        <w:tc>
          <w:tcPr>
            <w:tcW w:w="2260" w:type="dxa"/>
            <w:tcBorders>
              <w:bottom w:val="single" w:color="auto" w:sz="4" w:space="0"/>
            </w:tcBorders>
          </w:tcPr>
          <w:p>
            <w:pPr>
              <w:pStyle w:val="39"/>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9"/>
              <w:spacing w:line="360" w:lineRule="auto"/>
              <w:jc w:val="center"/>
              <w:rPr>
                <w:rFonts w:ascii="宋体" w:hAnsi="宋体" w:cs="Arial"/>
                <w:szCs w:val="21"/>
              </w:rPr>
            </w:pPr>
          </w:p>
        </w:tc>
      </w:tr>
    </w:tbl>
    <w:p>
      <w:pPr>
        <w:pStyle w:val="39"/>
        <w:tabs>
          <w:tab w:val="left" w:pos="1050"/>
        </w:tabs>
        <w:spacing w:line="360" w:lineRule="auto"/>
        <w:rPr>
          <w:rFonts w:ascii="FangSong_GB2312" w:hAnsi="宋体" w:eastAsia="FangSong_GB2312"/>
          <w:sz w:val="24"/>
        </w:rPr>
      </w:pPr>
    </w:p>
    <w:p>
      <w:pPr>
        <w:pStyle w:val="39"/>
        <w:tabs>
          <w:tab w:val="left" w:pos="1050"/>
        </w:tabs>
        <w:spacing w:line="360" w:lineRule="auto"/>
        <w:rPr>
          <w:rFonts w:ascii="宋体" w:hAnsi="宋体"/>
          <w:szCs w:val="21"/>
        </w:rPr>
      </w:pPr>
      <w:r>
        <w:rPr>
          <w:rFonts w:hint="eastAsia" w:ascii="宋体" w:hAnsi="宋体"/>
          <w:b/>
          <w:szCs w:val="21"/>
        </w:rPr>
        <w:t>要求：</w:t>
      </w:r>
    </w:p>
    <w:p>
      <w:pPr>
        <w:pStyle w:val="39"/>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9"/>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9"/>
        <w:tabs>
          <w:tab w:val="left" w:pos="1050"/>
        </w:tabs>
        <w:spacing w:line="360" w:lineRule="auto"/>
        <w:ind w:firstLine="720" w:firstLineChars="300"/>
        <w:rPr>
          <w:rFonts w:ascii="FangSong_GB2312" w:hAnsi="宋体" w:eastAsia="FangSong_GB2312"/>
          <w:sz w:val="24"/>
        </w:rPr>
      </w:pPr>
    </w:p>
    <w:p>
      <w:pPr>
        <w:pStyle w:val="39"/>
        <w:tabs>
          <w:tab w:val="left" w:pos="1050"/>
        </w:tabs>
        <w:spacing w:line="360" w:lineRule="auto"/>
        <w:ind w:firstLine="720" w:firstLineChars="300"/>
        <w:rPr>
          <w:rFonts w:ascii="FangSong_GB2312" w:hAnsi="宋体" w:eastAsia="FangSong_GB2312"/>
          <w:sz w:val="24"/>
        </w:rPr>
      </w:pPr>
    </w:p>
    <w:p>
      <w:pPr>
        <w:pStyle w:val="39"/>
        <w:tabs>
          <w:tab w:val="left" w:pos="1050"/>
        </w:tabs>
        <w:spacing w:line="360" w:lineRule="auto"/>
        <w:ind w:firstLine="720" w:firstLineChars="300"/>
        <w:rPr>
          <w:rFonts w:ascii="FangSong_GB2312" w:hAnsi="宋体" w:eastAsia="FangSong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5"/>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8"/>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8"/>
        <w:spacing w:line="360" w:lineRule="auto"/>
        <w:jc w:val="center"/>
        <w:rPr>
          <w:rFonts w:ascii="FangSong_GB2312" w:eastAsia="FangSong_GB2312"/>
          <w:b/>
          <w:sz w:val="28"/>
          <w:szCs w:val="28"/>
        </w:rPr>
      </w:pPr>
    </w:p>
    <w:tbl>
      <w:tblPr>
        <w:tblStyle w:val="24"/>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8"/>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8"/>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9"/>
        <w:tabs>
          <w:tab w:val="left" w:pos="1050"/>
        </w:tabs>
        <w:spacing w:line="360" w:lineRule="auto"/>
        <w:rPr>
          <w:rFonts w:ascii="FangSong_GB2312" w:hAnsi="宋体" w:eastAsia="FangSong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w:t>
      </w:r>
    </w:p>
    <w:p>
      <w:pPr>
        <w:spacing w:line="360" w:lineRule="auto"/>
        <w:ind w:left="481" w:leftChars="229" w:firstLine="813" w:firstLineChars="450"/>
        <w:rPr>
          <w:rFonts w:ascii="宋体" w:hAnsi="宋体"/>
          <w:b/>
          <w:sz w:val="18"/>
          <w:szCs w:val="18"/>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4"/>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40"/>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40"/>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40"/>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40"/>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0"/>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40"/>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40"/>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4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0"/>
              <w:widowControl/>
              <w:spacing w:line="360" w:lineRule="auto"/>
              <w:jc w:val="left"/>
              <w:rPr>
                <w:rFonts w:ascii="宋体" w:hAnsi="宋体" w:cs="Arial"/>
                <w:bCs/>
                <w:sz w:val="24"/>
              </w:rPr>
            </w:pPr>
          </w:p>
        </w:tc>
        <w:tc>
          <w:tcPr>
            <w:tcW w:w="2355" w:type="dxa"/>
            <w:vMerge w:val="continue"/>
            <w:vAlign w:val="center"/>
          </w:tcPr>
          <w:p>
            <w:pPr>
              <w:pStyle w:val="40"/>
              <w:widowControl/>
              <w:spacing w:line="360" w:lineRule="auto"/>
              <w:jc w:val="left"/>
              <w:rPr>
                <w:rFonts w:ascii="宋体" w:hAnsi="宋体" w:cs="Arial"/>
                <w:bCs/>
                <w:sz w:val="24"/>
              </w:rPr>
            </w:pPr>
          </w:p>
        </w:tc>
        <w:tc>
          <w:tcPr>
            <w:tcW w:w="4061" w:type="dxa"/>
          </w:tcPr>
          <w:p>
            <w:pPr>
              <w:pStyle w:val="40"/>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40"/>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40"/>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40"/>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40"/>
              <w:widowControl/>
              <w:spacing w:line="360" w:lineRule="auto"/>
              <w:jc w:val="left"/>
              <w:rPr>
                <w:rFonts w:ascii="宋体" w:hAnsi="宋体" w:cs="Arial"/>
                <w:bCs/>
                <w:sz w:val="24"/>
              </w:rPr>
            </w:pPr>
          </w:p>
          <w:p>
            <w:pPr>
              <w:pStyle w:val="40"/>
              <w:widowControl/>
              <w:spacing w:line="360" w:lineRule="auto"/>
              <w:jc w:val="left"/>
              <w:rPr>
                <w:rFonts w:ascii="宋体" w:hAnsi="宋体" w:cs="Arial"/>
                <w:bCs/>
                <w:sz w:val="24"/>
              </w:rPr>
            </w:pPr>
          </w:p>
          <w:p>
            <w:pPr>
              <w:pStyle w:val="40"/>
              <w:spacing w:line="360" w:lineRule="auto"/>
              <w:rPr>
                <w:rFonts w:ascii="宋体" w:hAnsi="宋体" w:cs="Arial"/>
                <w:bCs/>
                <w:sz w:val="24"/>
              </w:rPr>
            </w:pPr>
          </w:p>
        </w:tc>
        <w:tc>
          <w:tcPr>
            <w:tcW w:w="1373" w:type="dxa"/>
          </w:tcPr>
          <w:p>
            <w:pPr>
              <w:pStyle w:val="40"/>
              <w:widowControl/>
              <w:spacing w:line="360" w:lineRule="auto"/>
              <w:jc w:val="left"/>
              <w:rPr>
                <w:rFonts w:ascii="宋体" w:hAnsi="宋体" w:cs="Arial"/>
                <w:bCs/>
                <w:sz w:val="24"/>
              </w:rPr>
            </w:pPr>
          </w:p>
          <w:p>
            <w:pPr>
              <w:pStyle w:val="40"/>
              <w:widowControl/>
              <w:spacing w:line="360" w:lineRule="auto"/>
              <w:jc w:val="left"/>
              <w:rPr>
                <w:rFonts w:ascii="宋体" w:hAnsi="宋体" w:cs="Arial"/>
                <w:bCs/>
                <w:sz w:val="24"/>
              </w:rPr>
            </w:pPr>
          </w:p>
          <w:p>
            <w:pPr>
              <w:pStyle w:val="40"/>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40"/>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40"/>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tc>
        <w:tc>
          <w:tcPr>
            <w:tcW w:w="1373" w:type="dxa"/>
          </w:tcPr>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p>
            <w:pPr>
              <w:pStyle w:val="40"/>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40"/>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40"/>
              <w:widowControl/>
              <w:spacing w:line="360" w:lineRule="auto"/>
              <w:jc w:val="left"/>
              <w:rPr>
                <w:rFonts w:ascii="宋体" w:hAnsi="宋体" w:cs="Arial"/>
                <w:bCs/>
                <w:sz w:val="24"/>
              </w:rPr>
            </w:pPr>
            <w:r>
              <w:rPr>
                <w:rFonts w:ascii="宋体" w:hAnsi="宋体" w:cs="Arial"/>
                <w:bCs/>
                <w:sz w:val="24"/>
              </w:rPr>
              <w:t>……</w:t>
            </w:r>
          </w:p>
        </w:tc>
        <w:tc>
          <w:tcPr>
            <w:tcW w:w="4061" w:type="dxa"/>
          </w:tcPr>
          <w:p>
            <w:pPr>
              <w:pStyle w:val="40"/>
              <w:widowControl/>
              <w:spacing w:line="360" w:lineRule="auto"/>
              <w:jc w:val="left"/>
              <w:rPr>
                <w:rFonts w:ascii="宋体" w:hAnsi="宋体" w:cs="Arial"/>
                <w:bCs/>
                <w:sz w:val="24"/>
              </w:rPr>
            </w:pPr>
          </w:p>
        </w:tc>
        <w:tc>
          <w:tcPr>
            <w:tcW w:w="1373" w:type="dxa"/>
          </w:tcPr>
          <w:p>
            <w:pPr>
              <w:pStyle w:val="40"/>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9"/>
        <w:rPr>
          <w:rFonts w:ascii="宋体" w:hAnsi="宋体"/>
          <w:sz w:val="24"/>
          <w:u w:val="single"/>
        </w:rPr>
      </w:pPr>
    </w:p>
    <w:p>
      <w:pPr>
        <w:pStyle w:val="41"/>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FangSong_GB2312" w:hAnsi="宋体" w:eastAsia="FangSong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FangSong_GB2312" w:hAnsi="宋体" w:eastAsia="FangSong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w:t>
      </w:r>
      <w:r>
        <w:rPr>
          <w:rFonts w:hint="eastAsia" w:ascii="宋体" w:hAnsi="宋体"/>
          <w:sz w:val="24"/>
          <w:lang w:val="en-US" w:eastAsia="zh-CN"/>
        </w:rPr>
        <w:t>5</w:t>
      </w:r>
      <w:r>
        <w:rPr>
          <w:rFonts w:hint="eastAsia" w:ascii="宋体" w:hAnsi="宋体"/>
          <w:sz w:val="24"/>
        </w:rPr>
        <w:t>）；</w:t>
      </w:r>
    </w:p>
    <w:p>
      <w:pPr>
        <w:pStyle w:val="15"/>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w:t>
      </w:r>
      <w:r>
        <w:rPr>
          <w:rFonts w:hint="eastAsia" w:ascii="宋体" w:hAnsi="宋体"/>
          <w:sz w:val="24"/>
          <w:lang w:val="en-US" w:eastAsia="zh-CN"/>
        </w:rPr>
        <w:t>6</w:t>
      </w:r>
      <w:r>
        <w:rPr>
          <w:rFonts w:hint="eastAsia" w:ascii="宋体" w:hAnsi="宋体"/>
          <w:sz w:val="24"/>
        </w:rPr>
        <w:t>）</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2"/>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w:t>
      </w:r>
      <w:r>
        <w:rPr>
          <w:rFonts w:hint="eastAsia" w:hAnsi="宋体"/>
          <w:sz w:val="24"/>
          <w:lang w:val="en-US" w:eastAsia="zh-CN"/>
        </w:rPr>
        <w:t>7</w:t>
      </w:r>
      <w:r>
        <w:rPr>
          <w:rFonts w:hint="eastAsia" w:hAnsi="宋体"/>
          <w:sz w:val="24"/>
        </w:rPr>
        <w:t>）；</w:t>
      </w:r>
    </w:p>
    <w:p>
      <w:pPr>
        <w:pStyle w:val="43"/>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w:t>
      </w:r>
      <w:r>
        <w:rPr>
          <w:rFonts w:hint="eastAsia" w:ascii="宋体" w:hAnsi="宋体"/>
          <w:sz w:val="24"/>
          <w:lang w:val="en-US" w:eastAsia="zh-CN"/>
        </w:rPr>
        <w:t>8</w:t>
      </w:r>
      <w:r>
        <w:rPr>
          <w:rFonts w:hint="eastAsia" w:ascii="宋体" w:hAnsi="宋体"/>
          <w:sz w:val="24"/>
        </w:rPr>
        <w:t>）</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2" w:hanging="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开标一览表 </w:t>
      </w:r>
    </w:p>
    <w:p>
      <w:pPr>
        <w:pStyle w:val="14"/>
        <w:spacing w:line="320" w:lineRule="exact"/>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项目编号：</w:t>
      </w:r>
    </w:p>
    <w:p>
      <w:pPr>
        <w:pStyle w:val="44"/>
        <w:spacing w:line="360" w:lineRule="auto"/>
        <w:ind w:right="480"/>
        <w:jc w:val="left"/>
        <w:rPr>
          <w:rFonts w:ascii="宋体" w:hAnsi="宋体"/>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 xml:space="preserve">                                     [货币单位：人民币元]</w:t>
      </w:r>
    </w:p>
    <w:p>
      <w:pPr>
        <w:pStyle w:val="44"/>
        <w:spacing w:line="360" w:lineRule="auto"/>
        <w:ind w:right="480"/>
        <w:jc w:val="left"/>
        <w:rPr>
          <w:rFonts w:ascii="宋体" w:hAnsi="宋体"/>
          <w:color w:val="000000" w:themeColor="text1"/>
          <w:sz w:val="24"/>
          <w14:textFill>
            <w14:solidFill>
              <w14:schemeClr w14:val="tx1"/>
            </w14:solidFill>
          </w14:textFill>
        </w:rPr>
      </w:pPr>
    </w:p>
    <w:tbl>
      <w:tblPr>
        <w:tblStyle w:val="24"/>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3213"/>
        <w:gridCol w:w="830"/>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211" w:hRule="atLeast"/>
          <w:jc w:val="center"/>
        </w:trPr>
        <w:tc>
          <w:tcPr>
            <w:tcW w:w="3213" w:type="dxa"/>
            <w:vMerge w:val="restart"/>
            <w:tcBorders>
              <w:top w:val="single" w:color="auto" w:sz="4" w:space="0"/>
              <w:left w:val="single" w:color="auto" w:sz="12" w:space="0"/>
              <w:right w:val="single" w:color="auto" w:sz="4" w:space="0"/>
            </w:tcBorders>
            <w:vAlign w:val="center"/>
          </w:tcPr>
          <w:p>
            <w:pPr>
              <w:jc w:val="center"/>
              <w:rPr>
                <w:rFonts w:ascii="宋体" w:hAnsi="宋体"/>
                <w:sz w:val="24"/>
              </w:rPr>
            </w:pPr>
            <w:r>
              <w:rPr>
                <w:rFonts w:hint="eastAsia" w:ascii="宋体" w:hAnsi="宋体"/>
                <w:sz w:val="24"/>
              </w:rPr>
              <w:t>投标总报价(元)</w:t>
            </w: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3213" w:type="dxa"/>
            <w:vMerge w:val="continue"/>
            <w:tcBorders>
              <w:left w:val="single" w:color="auto" w:sz="12" w:space="0"/>
              <w:bottom w:val="single" w:color="auto" w:sz="4" w:space="0"/>
              <w:right w:val="single" w:color="auto" w:sz="4" w:space="0"/>
            </w:tcBorders>
            <w:vAlign w:val="center"/>
          </w:tcPr>
          <w:p>
            <w:pPr>
              <w:jc w:val="center"/>
              <w:rPr>
                <w:rFonts w:ascii="宋体" w:hAnsi="宋体"/>
                <w:sz w:val="24"/>
              </w:rPr>
            </w:pPr>
          </w:p>
        </w:tc>
        <w:tc>
          <w:tcPr>
            <w:tcW w:w="8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rPr>
          <w:rFonts w:ascii="宋体" w:hAnsi="宋体"/>
          <w:b/>
          <w:color w:val="000000" w:themeColor="text1"/>
          <w:sz w:val="30"/>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填报要求：</w:t>
      </w:r>
    </w:p>
    <w:p>
      <w:pPr>
        <w:pStyle w:val="9"/>
        <w:spacing w:line="360" w:lineRule="auto"/>
        <w:ind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2.报价一经涂改，应在涂改处加盖单位电子印章，或者由法定代表人或全权代表签字或盖章，否则其投标作无效标处理。</w:t>
      </w:r>
    </w:p>
    <w:p>
      <w:pPr>
        <w:pStyle w:val="9"/>
      </w:pPr>
    </w:p>
    <w:p>
      <w:pPr>
        <w:spacing w:line="360" w:lineRule="auto"/>
        <w:rPr>
          <w:rFonts w:ascii="宋体" w:hAnsi="宋体"/>
          <w:color w:val="000000" w:themeColor="text1"/>
          <w:sz w:val="24"/>
          <w14:textFill>
            <w14:solidFill>
              <w14:schemeClr w14:val="tx1"/>
            </w14:solidFill>
          </w14:textFill>
        </w:rPr>
      </w:pPr>
    </w:p>
    <w:p>
      <w:pPr>
        <w:spacing w:line="360" w:lineRule="auto"/>
        <w:ind w:left="42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sz w:val="24"/>
        </w:rPr>
        <w:t>电子印章</w:t>
      </w:r>
      <w:r>
        <w:rPr>
          <w:rFonts w:hint="eastAsia" w:ascii="宋体" w:hAnsi="宋体"/>
          <w:color w:val="000000" w:themeColor="text1"/>
          <w:sz w:val="24"/>
          <w14:textFill>
            <w14:solidFill>
              <w14:schemeClr w14:val="tx1"/>
            </w14:solidFill>
          </w14:textFill>
        </w:rPr>
        <w:t>）：</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pacing w:line="360" w:lineRule="auto"/>
        <w:ind w:firstLine="435"/>
        <w:rPr>
          <w:rFonts w:ascii="宋体" w:hAnsi="宋体"/>
          <w:color w:val="000000" w:themeColor="text1"/>
          <w:sz w:val="24"/>
          <w14:textFill>
            <w14:solidFill>
              <w14:schemeClr w14:val="tx1"/>
            </w14:solidFill>
          </w14:textFill>
        </w:rPr>
      </w:pPr>
    </w:p>
    <w:p>
      <w:pPr>
        <w:spacing w:line="360" w:lineRule="auto"/>
        <w:rPr>
          <w:rFonts w:ascii="宋体" w:hAnsi="宋体"/>
          <w:b/>
          <w:sz w:val="28"/>
        </w:rPr>
      </w:pPr>
    </w:p>
    <w:p>
      <w:pPr>
        <w:pStyle w:val="3"/>
        <w:rPr>
          <w:rFonts w:ascii="宋体" w:hAnsi="宋体"/>
          <w:b/>
          <w:sz w:val="28"/>
        </w:rPr>
      </w:pPr>
    </w:p>
    <w:p>
      <w:pPr>
        <w:pStyle w:val="2"/>
      </w:pPr>
    </w:p>
    <w:p>
      <w:pPr>
        <w:spacing w:line="360" w:lineRule="auto"/>
        <w:rPr>
          <w:rFonts w:hint="eastAsia"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6</w:t>
      </w:r>
    </w:p>
    <w:p>
      <w:pPr>
        <w:spacing w:line="360" w:lineRule="auto"/>
        <w:ind w:left="480"/>
        <w:jc w:val="center"/>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报价明细表</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项目编号：                                    [货币单位：人民币元]</w:t>
      </w:r>
    </w:p>
    <w:tbl>
      <w:tblPr>
        <w:tblStyle w:val="2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本表为《开标一览表》的报价明细表，如有缺项、漏项，视为投标报价中已包含相关费用，采购人无需另外支付任何费用。</w:t>
      </w:r>
    </w:p>
    <w:p>
      <w:pPr>
        <w:spacing w:line="360" w:lineRule="auto"/>
        <w:ind w:left="435"/>
        <w:rPr>
          <w:rFonts w:asci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color w:val="000000" w:themeColor="text1"/>
          <w:szCs w:val="21"/>
          <w:lang w:val="zh-CN"/>
          <w14:textFill>
            <w14:solidFill>
              <w14:schemeClr w14:val="tx1"/>
            </w14:solidFill>
          </w14:textFill>
        </w:rPr>
        <w:t>“报价明细表”中的报价合计应与“开标一览表”中的投标总报价相一致，不一致时，以开标一览表为准。</w:t>
      </w:r>
    </w:p>
    <w:p>
      <w:pPr>
        <w:spacing w:line="360" w:lineRule="auto"/>
        <w:ind w:left="435"/>
        <w:rPr>
          <w:rFonts w:ascii="宋体"/>
          <w:color w:val="000000" w:themeColor="text1"/>
          <w:szCs w:val="21"/>
          <w:lang w:val="zh-CN"/>
          <w14:textFill>
            <w14:solidFill>
              <w14:schemeClr w14:val="tx1"/>
            </w14:solidFill>
          </w14:textFill>
        </w:rPr>
      </w:pPr>
      <w:r>
        <w:rPr>
          <w:rFonts w:hint="eastAsia" w:ascii="宋体"/>
          <w:color w:val="000000" w:themeColor="text1"/>
          <w:szCs w:val="21"/>
          <w14:textFill>
            <w14:solidFill>
              <w14:schemeClr w14:val="tx1"/>
            </w14:solidFill>
          </w14:textFill>
        </w:rPr>
        <w:t>3.</w:t>
      </w:r>
      <w:r>
        <w:rPr>
          <w:rFonts w:hint="eastAsia" w:ascii="宋体"/>
          <w:color w:val="000000" w:themeColor="text1"/>
          <w:szCs w:val="21"/>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color w:val="000000" w:themeColor="text1"/>
          <w:sz w:val="24"/>
          <w14:textFill>
            <w14:solidFill>
              <w14:schemeClr w14:val="tx1"/>
            </w14:solidFill>
          </w14:textFill>
        </w:rPr>
      </w:pPr>
      <w:r>
        <w:rPr>
          <w:rFonts w:hint="eastAsia" w:ascii="宋体"/>
          <w:color w:val="000000" w:themeColor="text1"/>
          <w:szCs w:val="21"/>
          <w:lang w:val="zh-CN"/>
          <w14:textFill>
            <w14:solidFill>
              <w14:schemeClr w14:val="tx1"/>
            </w14:solidFill>
          </w14:textFill>
        </w:rPr>
        <w:t>▲4. 本表中的型号规格必须明确，</w:t>
      </w:r>
      <w:r>
        <w:rPr>
          <w:rFonts w:hint="eastAsia" w:ascii="宋体"/>
          <w:color w:val="000000" w:themeColor="text1"/>
          <w:szCs w:val="21"/>
          <w14:textFill>
            <w14:solidFill>
              <w14:schemeClr w14:val="tx1"/>
            </w14:solidFill>
          </w14:textFill>
        </w:rPr>
        <w:t>软件服务及</w:t>
      </w:r>
      <w:r>
        <w:rPr>
          <w:rFonts w:hint="eastAsia" w:ascii="宋体"/>
          <w:color w:val="000000" w:themeColor="text1"/>
          <w:szCs w:val="21"/>
          <w:lang w:val="zh-CN"/>
          <w14:textFill>
            <w14:solidFill>
              <w14:schemeClr w14:val="tx1"/>
            </w14:solidFill>
          </w14:textFill>
        </w:rPr>
        <w:t>招标文件中明确要求定制的除外。</w:t>
      </w:r>
    </w:p>
    <w:p>
      <w:pPr>
        <w:ind w:left="420"/>
        <w:jc w:val="left"/>
        <w:rPr>
          <w:rFonts w:hint="eastAsia" w:ascii="宋体" w:hAnsi="宋体"/>
          <w:color w:val="000000" w:themeColor="text1"/>
          <w:sz w:val="24"/>
          <w14:textFill>
            <w14:solidFill>
              <w14:schemeClr w14:val="tx1"/>
            </w14:solidFill>
          </w14:textFill>
        </w:rPr>
      </w:pPr>
    </w:p>
    <w:p>
      <w:pPr>
        <w:ind w:left="420"/>
        <w:jc w:val="left"/>
        <w:rPr>
          <w:rFonts w:hint="eastAsia" w:ascii="宋体" w:hAnsi="宋体"/>
          <w:color w:val="000000" w:themeColor="text1"/>
          <w:sz w:val="24"/>
          <w14:textFill>
            <w14:solidFill>
              <w14:schemeClr w14:val="tx1"/>
            </w14:solidFill>
          </w14:textFill>
        </w:rPr>
      </w:pPr>
    </w:p>
    <w:p>
      <w:pPr>
        <w:ind w:left="420"/>
        <w:jc w:val="lef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投标人名称（电子印章）：</w:t>
      </w:r>
    </w:p>
    <w:p>
      <w:pPr>
        <w:ind w:firstLine="480" w:firstLineChars="200"/>
        <w:jc w:val="left"/>
        <w:rPr>
          <w:rFonts w:hint="eastAsia" w:ascii="宋体" w:hAnsi="宋体"/>
          <w:color w:val="000000" w:themeColor="text1"/>
          <w:sz w:val="24"/>
          <w14:textFill>
            <w14:solidFill>
              <w14:schemeClr w14:val="tx1"/>
            </w14:solidFill>
          </w14:textFill>
        </w:rPr>
      </w:pP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投标人代表签字或盖章：</w:t>
      </w:r>
    </w:p>
    <w:p>
      <w:pPr>
        <w:ind w:firstLine="480" w:firstLineChars="200"/>
        <w:jc w:val="left"/>
        <w:rPr>
          <w:rFonts w:hint="eastAsia" w:ascii="宋体" w:hAnsi="宋体"/>
          <w:color w:val="000000" w:themeColor="text1"/>
          <w:sz w:val="24"/>
          <w14:textFill>
            <w14:solidFill>
              <w14:schemeClr w14:val="tx1"/>
            </w14:solidFill>
          </w14:textFill>
        </w:rPr>
      </w:pP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ind w:firstLine="480" w:firstLineChars="200"/>
        <w:jc w:val="left"/>
        <w:rPr>
          <w:rFonts w:hint="eastAsia" w:ascii="宋体" w:hAnsi="宋体"/>
          <w:color w:val="000000" w:themeColor="text1"/>
          <w:sz w:val="24"/>
          <w14:textFill>
            <w14:solidFill>
              <w14:schemeClr w14:val="tx1"/>
            </w14:solidFill>
          </w14:textFill>
        </w:rPr>
      </w:pPr>
    </w:p>
    <w:p>
      <w:pPr>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napToGrid w:val="0"/>
        <w:spacing w:before="156" w:beforeLines="50" w:after="50" w:line="360" w:lineRule="auto"/>
        <w:rPr>
          <w:rFonts w:ascii="宋体" w:hAnsi="宋体"/>
          <w:b/>
          <w:sz w:val="28"/>
        </w:rPr>
      </w:pPr>
    </w:p>
    <w:p>
      <w:pPr>
        <w:snapToGrid w:val="0"/>
        <w:spacing w:before="156" w:beforeLines="50" w:after="50" w:line="360" w:lineRule="auto"/>
        <w:rPr>
          <w:rFonts w:hint="eastAsia" w:ascii="FangSong_GB2312" w:hAnsi="宋体" w:eastAsia="宋体"/>
          <w:bCs/>
          <w:sz w:val="30"/>
          <w:szCs w:val="30"/>
          <w:lang w:eastAsia="zh-CN"/>
        </w:rPr>
      </w:pPr>
      <w:r>
        <w:rPr>
          <w:rFonts w:hint="eastAsia" w:ascii="宋体" w:hAnsi="宋体"/>
          <w:b/>
          <w:sz w:val="28"/>
        </w:rPr>
        <w:t>附件1</w:t>
      </w:r>
      <w:r>
        <w:rPr>
          <w:rFonts w:hint="eastAsia" w:ascii="宋体" w:hAnsi="宋体"/>
          <w:b/>
          <w:sz w:val="28"/>
          <w:lang w:val="en-US" w:eastAsia="zh-CN"/>
        </w:rPr>
        <w:t>7</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5"/>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5"/>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5"/>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5"/>
        <w:spacing w:line="360" w:lineRule="auto"/>
        <w:ind w:firstLine="504" w:firstLineChars="200"/>
        <w:rPr>
          <w:rFonts w:hint="eastAsia" w:ascii="宋体" w:hAnsi="宋体" w:eastAsiaTheme="minorEastAsia"/>
          <w:color w:val="auto"/>
          <w:spacing w:val="6"/>
          <w:sz w:val="24"/>
          <w:lang w:val="en-US" w:eastAsia="zh-CN"/>
        </w:rPr>
      </w:pPr>
      <w:r>
        <w:rPr>
          <w:rFonts w:hint="eastAsia" w:ascii="宋体" w:hAnsi="宋体"/>
          <w:color w:val="auto"/>
          <w:spacing w:val="6"/>
          <w:sz w:val="24"/>
          <w:lang w:val="en-US" w:eastAsia="zh-CN"/>
        </w:rPr>
        <w:t>3.本公司</w:t>
      </w:r>
      <w:r>
        <w:rPr>
          <w:rFonts w:hint="eastAsia" w:cs="Arial" w:asciiTheme="minorEastAsia" w:hAnsiTheme="minorEastAsia" w:eastAsiaTheme="minorEastAsia"/>
          <w:bCs/>
          <w:color w:val="auto"/>
          <w:sz w:val="24"/>
          <w:lang w:val="en-US" w:eastAsia="zh-CN"/>
        </w:rPr>
        <w:t>小微</w:t>
      </w:r>
      <w:r>
        <w:rPr>
          <w:rFonts w:cs="Arial" w:asciiTheme="minorEastAsia" w:hAnsiTheme="minorEastAsia" w:eastAsiaTheme="minorEastAsia"/>
          <w:bCs/>
          <w:color w:val="auto"/>
          <w:sz w:val="24"/>
        </w:rPr>
        <w:t>信息查询</w:t>
      </w:r>
      <w:r>
        <w:rPr>
          <w:rFonts w:hint="eastAsia" w:cs="Arial" w:asciiTheme="minorEastAsia" w:hAnsiTheme="minorEastAsia" w:eastAsiaTheme="minorEastAsia"/>
          <w:bCs/>
          <w:color w:val="auto"/>
          <w:sz w:val="24"/>
          <w:lang w:val="en-US" w:eastAsia="zh-CN"/>
        </w:rPr>
        <w:t>网址：</w:t>
      </w:r>
    </w:p>
    <w:p>
      <w:pPr>
        <w:pStyle w:val="45"/>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5"/>
        <w:spacing w:line="360" w:lineRule="auto"/>
        <w:ind w:left="4253" w:leftChars="2025"/>
        <w:rPr>
          <w:rFonts w:ascii="宋体" w:hAnsi="宋体"/>
          <w:sz w:val="24"/>
        </w:rPr>
      </w:pPr>
      <w:r>
        <w:rPr>
          <w:rFonts w:hint="eastAsia" w:ascii="宋体" w:hAnsi="宋体"/>
          <w:sz w:val="24"/>
        </w:rPr>
        <w:t>投 标 人（单位电子印章）：</w:t>
      </w:r>
    </w:p>
    <w:p>
      <w:pPr>
        <w:pStyle w:val="45"/>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5"/>
        <w:spacing w:line="360" w:lineRule="auto"/>
        <w:rPr>
          <w:rFonts w:ascii="宋体" w:hAnsi="宋体"/>
          <w:sz w:val="24"/>
        </w:rPr>
      </w:pPr>
    </w:p>
    <w:p>
      <w:pPr>
        <w:pStyle w:val="45"/>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5"/>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w:t>
      </w:r>
      <w:r>
        <w:rPr>
          <w:rFonts w:hint="eastAsia" w:ascii="宋体" w:hAnsi="宋体"/>
          <w:color w:val="auto"/>
          <w:spacing w:val="6"/>
          <w:sz w:val="24"/>
        </w:rPr>
        <w:t>定的划分标准：第四条第______项______行业，本公司（此处填写营业收入和从业人员的具体数据），为______（请填写：小型、微型）企业</w:t>
      </w:r>
      <w:r>
        <w:rPr>
          <w:rFonts w:hint="eastAsia" w:ascii="宋体" w:hAnsi="宋体"/>
          <w:color w:val="auto"/>
          <w:spacing w:val="6"/>
          <w:sz w:val="24"/>
          <w:lang w:eastAsia="zh-CN"/>
        </w:rPr>
        <w:t>，</w:t>
      </w:r>
      <w:r>
        <w:rPr>
          <w:rFonts w:cs="Arial" w:asciiTheme="minorEastAsia" w:hAnsiTheme="minorEastAsia" w:eastAsiaTheme="minorEastAsia"/>
          <w:bCs/>
          <w:color w:val="auto"/>
          <w:sz w:val="24"/>
        </w:rPr>
        <w:t>信息查询</w:t>
      </w:r>
      <w:r>
        <w:rPr>
          <w:rFonts w:hint="eastAsia" w:cs="Arial" w:asciiTheme="minorEastAsia" w:hAnsiTheme="minorEastAsia" w:eastAsiaTheme="minorEastAsia"/>
          <w:bCs/>
          <w:color w:val="auto"/>
          <w:sz w:val="24"/>
          <w:lang w:val="en-US" w:eastAsia="zh-CN"/>
        </w:rPr>
        <w:t>网址为：</w:t>
      </w:r>
    </w:p>
    <w:p>
      <w:pPr>
        <w:pStyle w:val="45"/>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5"/>
        <w:spacing w:line="360" w:lineRule="auto"/>
        <w:ind w:firstLine="504" w:firstLineChars="200"/>
        <w:rPr>
          <w:rFonts w:ascii="宋体" w:hAnsi="宋体"/>
          <w:spacing w:val="6"/>
          <w:sz w:val="24"/>
        </w:rPr>
      </w:pPr>
    </w:p>
    <w:p>
      <w:pPr>
        <w:pStyle w:val="45"/>
        <w:spacing w:line="360" w:lineRule="auto"/>
        <w:ind w:firstLine="504" w:firstLineChars="200"/>
        <w:jc w:val="center"/>
        <w:rPr>
          <w:rFonts w:ascii="宋体" w:hAnsi="宋体"/>
          <w:spacing w:val="6"/>
          <w:sz w:val="24"/>
        </w:rPr>
      </w:pPr>
      <w:r>
        <w:rPr>
          <w:rFonts w:hint="eastAsia" w:ascii="宋体" w:hAnsi="宋体"/>
          <w:spacing w:val="6"/>
          <w:sz w:val="24"/>
        </w:rPr>
        <w:t>企业名称（单位电子印章）：</w:t>
      </w:r>
    </w:p>
    <w:p>
      <w:pPr>
        <w:pStyle w:val="45"/>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4"/>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ascii="宋体" w:hAnsi="宋体"/>
          <w:b/>
          <w:sz w:val="28"/>
          <w:szCs w:val="28"/>
        </w:rPr>
      </w:pPr>
    </w:p>
    <w:p>
      <w:pPr>
        <w:pStyle w:val="45"/>
        <w:spacing w:line="360" w:lineRule="auto"/>
        <w:rPr>
          <w:rFonts w:hint="eastAsia" w:ascii="宋体" w:hAnsi="宋体" w:eastAsia="宋体"/>
          <w:b/>
          <w:sz w:val="28"/>
          <w:szCs w:val="28"/>
          <w:lang w:eastAsia="zh-CN"/>
        </w:rPr>
      </w:pPr>
      <w:r>
        <w:rPr>
          <w:rFonts w:hint="eastAsia" w:ascii="宋体" w:hAnsi="宋体"/>
          <w:b/>
          <w:sz w:val="28"/>
          <w:szCs w:val="28"/>
        </w:rPr>
        <w:t>附件1</w:t>
      </w:r>
      <w:r>
        <w:rPr>
          <w:rFonts w:hint="eastAsia" w:ascii="宋体" w:hAnsi="宋体"/>
          <w:b/>
          <w:sz w:val="28"/>
          <w:szCs w:val="28"/>
          <w:lang w:val="en-US" w:eastAsia="zh-CN"/>
        </w:rPr>
        <w:t>8</w:t>
      </w:r>
    </w:p>
    <w:p>
      <w:pPr>
        <w:pStyle w:val="46"/>
        <w:spacing w:line="360" w:lineRule="auto"/>
      </w:pPr>
    </w:p>
    <w:p>
      <w:pPr>
        <w:pStyle w:val="43"/>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3"/>
        <w:spacing w:line="360" w:lineRule="auto"/>
        <w:jc w:val="center"/>
        <w:rPr>
          <w:rFonts w:ascii="宋体" w:hAnsi="宋体"/>
          <w:b/>
          <w:sz w:val="32"/>
          <w:szCs w:val="32"/>
          <w:lang w:val="en-GB"/>
        </w:rPr>
      </w:pPr>
    </w:p>
    <w:tbl>
      <w:tblPr>
        <w:tblStyle w:val="24"/>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3"/>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4"/>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3"/>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3"/>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3"/>
              <w:tabs>
                <w:tab w:val="left" w:pos="1260"/>
              </w:tabs>
              <w:jc w:val="center"/>
              <w:rPr>
                <w:rFonts w:ascii="宋体" w:hAnsi="宋体"/>
                <w:sz w:val="24"/>
                <w:lang w:val="en-GB"/>
              </w:rPr>
            </w:pPr>
          </w:p>
        </w:tc>
        <w:tc>
          <w:tcPr>
            <w:tcW w:w="2679" w:type="dxa"/>
            <w:vAlign w:val="center"/>
          </w:tcPr>
          <w:p>
            <w:pPr>
              <w:pStyle w:val="43"/>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3"/>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3"/>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3"/>
              <w:tabs>
                <w:tab w:val="left" w:pos="1260"/>
              </w:tabs>
              <w:jc w:val="center"/>
              <w:rPr>
                <w:rFonts w:ascii="宋体" w:hAnsi="宋体"/>
                <w:sz w:val="24"/>
                <w:lang w:val="en-GB"/>
              </w:rPr>
            </w:pPr>
          </w:p>
        </w:tc>
        <w:tc>
          <w:tcPr>
            <w:tcW w:w="2679" w:type="dxa"/>
            <w:vAlign w:val="center"/>
          </w:tcPr>
          <w:p>
            <w:pPr>
              <w:pStyle w:val="43"/>
              <w:tabs>
                <w:tab w:val="left" w:pos="1260"/>
              </w:tabs>
              <w:jc w:val="center"/>
              <w:rPr>
                <w:rFonts w:ascii="宋体" w:hAnsi="宋体"/>
                <w:sz w:val="24"/>
                <w:lang w:val="en-GB"/>
              </w:rPr>
            </w:pPr>
          </w:p>
        </w:tc>
        <w:tc>
          <w:tcPr>
            <w:tcW w:w="3811" w:type="dxa"/>
            <w:vAlign w:val="center"/>
          </w:tcPr>
          <w:p>
            <w:pPr>
              <w:pStyle w:val="43"/>
              <w:tabs>
                <w:tab w:val="left" w:pos="1260"/>
              </w:tabs>
              <w:jc w:val="center"/>
              <w:rPr>
                <w:rFonts w:ascii="宋体" w:hAnsi="宋体"/>
                <w:sz w:val="24"/>
                <w:lang w:val="en-GB"/>
              </w:rPr>
            </w:pPr>
          </w:p>
        </w:tc>
        <w:tc>
          <w:tcPr>
            <w:tcW w:w="1621" w:type="dxa"/>
            <w:vAlign w:val="center"/>
          </w:tcPr>
          <w:p>
            <w:pPr>
              <w:pStyle w:val="4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3"/>
              <w:tabs>
                <w:tab w:val="left" w:pos="1260"/>
              </w:tabs>
              <w:jc w:val="center"/>
              <w:rPr>
                <w:rFonts w:ascii="宋体" w:hAnsi="宋体"/>
                <w:sz w:val="24"/>
                <w:lang w:val="en-GB"/>
              </w:rPr>
            </w:pPr>
          </w:p>
        </w:tc>
        <w:tc>
          <w:tcPr>
            <w:tcW w:w="2679" w:type="dxa"/>
            <w:vAlign w:val="center"/>
          </w:tcPr>
          <w:p>
            <w:pPr>
              <w:pStyle w:val="43"/>
              <w:tabs>
                <w:tab w:val="left" w:pos="1260"/>
              </w:tabs>
              <w:jc w:val="center"/>
              <w:rPr>
                <w:rFonts w:ascii="宋体" w:hAnsi="宋体"/>
                <w:sz w:val="24"/>
                <w:lang w:val="en-GB"/>
              </w:rPr>
            </w:pPr>
          </w:p>
        </w:tc>
        <w:tc>
          <w:tcPr>
            <w:tcW w:w="3811" w:type="dxa"/>
            <w:vAlign w:val="center"/>
          </w:tcPr>
          <w:p>
            <w:pPr>
              <w:pStyle w:val="43"/>
              <w:tabs>
                <w:tab w:val="left" w:pos="1260"/>
              </w:tabs>
              <w:jc w:val="center"/>
              <w:rPr>
                <w:rFonts w:ascii="宋体" w:hAnsi="宋体"/>
                <w:sz w:val="24"/>
                <w:lang w:val="en-GB"/>
              </w:rPr>
            </w:pPr>
          </w:p>
        </w:tc>
        <w:tc>
          <w:tcPr>
            <w:tcW w:w="1621" w:type="dxa"/>
            <w:vAlign w:val="center"/>
          </w:tcPr>
          <w:p>
            <w:pPr>
              <w:pStyle w:val="4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3"/>
              <w:tabs>
                <w:tab w:val="left" w:pos="1260"/>
              </w:tabs>
              <w:jc w:val="center"/>
              <w:rPr>
                <w:rFonts w:ascii="宋体" w:hAnsi="宋体"/>
                <w:sz w:val="24"/>
                <w:lang w:val="en-GB"/>
              </w:rPr>
            </w:pPr>
          </w:p>
        </w:tc>
        <w:tc>
          <w:tcPr>
            <w:tcW w:w="2679" w:type="dxa"/>
            <w:vAlign w:val="center"/>
          </w:tcPr>
          <w:p>
            <w:pPr>
              <w:pStyle w:val="43"/>
              <w:tabs>
                <w:tab w:val="left" w:pos="1260"/>
              </w:tabs>
              <w:jc w:val="center"/>
              <w:rPr>
                <w:rFonts w:ascii="宋体" w:hAnsi="宋体"/>
                <w:sz w:val="24"/>
                <w:lang w:val="en-GB"/>
              </w:rPr>
            </w:pPr>
          </w:p>
        </w:tc>
        <w:tc>
          <w:tcPr>
            <w:tcW w:w="3811" w:type="dxa"/>
            <w:vAlign w:val="center"/>
          </w:tcPr>
          <w:p>
            <w:pPr>
              <w:pStyle w:val="43"/>
              <w:tabs>
                <w:tab w:val="left" w:pos="1260"/>
              </w:tabs>
              <w:jc w:val="center"/>
              <w:rPr>
                <w:rFonts w:ascii="宋体" w:hAnsi="宋体"/>
                <w:sz w:val="24"/>
                <w:lang w:val="en-GB"/>
              </w:rPr>
            </w:pPr>
          </w:p>
        </w:tc>
        <w:tc>
          <w:tcPr>
            <w:tcW w:w="1621" w:type="dxa"/>
            <w:vAlign w:val="center"/>
          </w:tcPr>
          <w:p>
            <w:pPr>
              <w:pStyle w:val="43"/>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3"/>
              <w:tabs>
                <w:tab w:val="left" w:pos="1260"/>
              </w:tabs>
              <w:jc w:val="center"/>
              <w:rPr>
                <w:rFonts w:ascii="宋体" w:hAnsi="宋体"/>
                <w:sz w:val="24"/>
                <w:lang w:val="en-GB"/>
              </w:rPr>
            </w:pPr>
          </w:p>
        </w:tc>
        <w:tc>
          <w:tcPr>
            <w:tcW w:w="6490" w:type="dxa"/>
            <w:gridSpan w:val="2"/>
            <w:vAlign w:val="center"/>
          </w:tcPr>
          <w:p>
            <w:pPr>
              <w:pStyle w:val="43"/>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3"/>
              <w:tabs>
                <w:tab w:val="left" w:pos="1260"/>
              </w:tabs>
              <w:jc w:val="center"/>
              <w:rPr>
                <w:rFonts w:ascii="宋体" w:hAnsi="宋体"/>
                <w:sz w:val="24"/>
                <w:lang w:val="en-GB"/>
              </w:rPr>
            </w:pPr>
          </w:p>
        </w:tc>
      </w:tr>
    </w:tbl>
    <w:p>
      <w:pPr>
        <w:pStyle w:val="43"/>
        <w:spacing w:line="360" w:lineRule="auto"/>
        <w:rPr>
          <w:rFonts w:ascii="宋体" w:hAnsi="宋体"/>
          <w:szCs w:val="21"/>
          <w:lang w:val="en-GB"/>
        </w:rPr>
      </w:pPr>
    </w:p>
    <w:p>
      <w:pPr>
        <w:pStyle w:val="43"/>
        <w:spacing w:line="360" w:lineRule="auto"/>
        <w:rPr>
          <w:rFonts w:ascii="宋体" w:hAnsi="宋体"/>
          <w:szCs w:val="21"/>
          <w:lang w:val="en-GB"/>
        </w:rPr>
      </w:pPr>
      <w:r>
        <w:rPr>
          <w:rFonts w:hint="eastAsia" w:ascii="宋体" w:hAnsi="宋体"/>
          <w:szCs w:val="21"/>
          <w:lang w:val="en-GB"/>
        </w:rPr>
        <w:t>填报要求：</w:t>
      </w:r>
    </w:p>
    <w:p>
      <w:pPr>
        <w:pStyle w:val="43"/>
        <w:widowControl/>
        <w:numPr>
          <w:ilvl w:val="0"/>
          <w:numId w:val="16"/>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3"/>
        <w:widowControl/>
        <w:numPr>
          <w:ilvl w:val="0"/>
          <w:numId w:val="16"/>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3"/>
        <w:widowControl/>
        <w:numPr>
          <w:ilvl w:val="0"/>
          <w:numId w:val="16"/>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auto"/>
          <w:szCs w:val="21"/>
          <w:lang w:val="en-US" w:eastAsia="zh-CN"/>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微软雅黑"/>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20B0604020202020204"/>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FangSong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9A48CF71"/>
    <w:multiLevelType w:val="singleLevel"/>
    <w:tmpl w:val="9A48CF71"/>
    <w:lvl w:ilvl="0" w:tentative="0">
      <w:start w:val="1"/>
      <w:numFmt w:val="chineseCounting"/>
      <w:suff w:val="nothing"/>
      <w:lvlText w:val="%1、"/>
      <w:lvlJc w:val="left"/>
      <w:rPr>
        <w:rFonts w:hint="eastAsia"/>
      </w:rPr>
    </w:lvl>
  </w:abstractNum>
  <w:abstractNum w:abstractNumId="3">
    <w:nsid w:val="AE2D8F7B"/>
    <w:multiLevelType w:val="singleLevel"/>
    <w:tmpl w:val="AE2D8F7B"/>
    <w:lvl w:ilvl="0" w:tentative="0">
      <w:start w:val="1"/>
      <w:numFmt w:val="decimal"/>
      <w:pStyle w:val="8"/>
      <w:lvlText w:val="%1."/>
      <w:lvlJc w:val="left"/>
      <w:pPr>
        <w:tabs>
          <w:tab w:val="left" w:pos="360"/>
        </w:tabs>
        <w:ind w:left="360" w:hanging="360"/>
      </w:pPr>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BBE9F67C"/>
    <w:multiLevelType w:val="singleLevel"/>
    <w:tmpl w:val="BBE9F67C"/>
    <w:lvl w:ilvl="0" w:tentative="0">
      <w:start w:val="1"/>
      <w:numFmt w:val="chineseCounting"/>
      <w:suff w:val="nothing"/>
      <w:lvlText w:val="%1、"/>
      <w:lvlJc w:val="left"/>
      <w:rPr>
        <w:rFonts w:hint="eastAsia"/>
      </w:rPr>
    </w:lvl>
  </w:abstractNum>
  <w:abstractNum w:abstractNumId="6">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7">
    <w:nsid w:val="E9CBAF48"/>
    <w:multiLevelType w:val="singleLevel"/>
    <w:tmpl w:val="E9CBAF48"/>
    <w:lvl w:ilvl="0" w:tentative="0">
      <w:start w:val="1"/>
      <w:numFmt w:val="decimal"/>
      <w:suff w:val="nothing"/>
      <w:lvlText w:val="（%1）"/>
      <w:lvlJc w:val="left"/>
    </w:lvl>
  </w:abstractNum>
  <w:abstractNum w:abstractNumId="8">
    <w:nsid w:val="EEAFAC12"/>
    <w:multiLevelType w:val="singleLevel"/>
    <w:tmpl w:val="EEAFAC12"/>
    <w:lvl w:ilvl="0" w:tentative="0">
      <w:start w:val="12"/>
      <w:numFmt w:val="decimal"/>
      <w:suff w:val="nothing"/>
      <w:lvlText w:val="%1、"/>
      <w:lvlJc w:val="left"/>
      <w:pPr>
        <w:ind w:left="-60"/>
      </w:pPr>
    </w:lvl>
  </w:abstractNum>
  <w:abstractNum w:abstractNumId="9">
    <w:nsid w:val="023419C9"/>
    <w:multiLevelType w:val="singleLevel"/>
    <w:tmpl w:val="023419C9"/>
    <w:lvl w:ilvl="0" w:tentative="0">
      <w:start w:val="2"/>
      <w:numFmt w:val="decimal"/>
      <w:suff w:val="nothing"/>
      <w:lvlText w:val="%1、"/>
      <w:lvlJc w:val="left"/>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2">
    <w:nsid w:val="4B165A78"/>
    <w:multiLevelType w:val="multilevel"/>
    <w:tmpl w:val="4B165A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3"/>
  </w:num>
  <w:num w:numId="2">
    <w:abstractNumId w:val="3"/>
  </w:num>
  <w:num w:numId="3">
    <w:abstractNumId w:val="11"/>
  </w:num>
  <w:num w:numId="4">
    <w:abstractNumId w:val="14"/>
  </w:num>
  <w:num w:numId="5">
    <w:abstractNumId w:val="5"/>
  </w:num>
  <w:num w:numId="6">
    <w:abstractNumId w:val="10"/>
  </w:num>
  <w:num w:numId="7">
    <w:abstractNumId w:val="4"/>
  </w:num>
  <w:num w:numId="8">
    <w:abstractNumId w:val="6"/>
  </w:num>
  <w:num w:numId="9">
    <w:abstractNumId w:val="7"/>
  </w:num>
  <w:num w:numId="10">
    <w:abstractNumId w:val="9"/>
  </w:num>
  <w:num w:numId="11">
    <w:abstractNumId w:val="8"/>
  </w:num>
  <w:num w:numId="12">
    <w:abstractNumId w:val="12"/>
  </w:num>
  <w:num w:numId="13">
    <w:abstractNumId w:val="2"/>
  </w:num>
  <w:num w:numId="14">
    <w:abstractNumId w:val="0"/>
  </w:num>
  <w:num w:numId="15">
    <w:abstractNumId w:val="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821B2"/>
    <w:rsid w:val="000B6EB6"/>
    <w:rsid w:val="000D4942"/>
    <w:rsid w:val="00107BF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A6BE3"/>
    <w:rsid w:val="004B4165"/>
    <w:rsid w:val="00527EFD"/>
    <w:rsid w:val="005A1F54"/>
    <w:rsid w:val="00616E31"/>
    <w:rsid w:val="00655E3C"/>
    <w:rsid w:val="00674C42"/>
    <w:rsid w:val="006C3EDC"/>
    <w:rsid w:val="006F4DFE"/>
    <w:rsid w:val="00715DC6"/>
    <w:rsid w:val="00752062"/>
    <w:rsid w:val="007A2629"/>
    <w:rsid w:val="007C1005"/>
    <w:rsid w:val="007D053D"/>
    <w:rsid w:val="00802325"/>
    <w:rsid w:val="00847BE5"/>
    <w:rsid w:val="0088066B"/>
    <w:rsid w:val="008D1335"/>
    <w:rsid w:val="008F0524"/>
    <w:rsid w:val="00901D6C"/>
    <w:rsid w:val="00912983"/>
    <w:rsid w:val="00934C69"/>
    <w:rsid w:val="009875E3"/>
    <w:rsid w:val="009B3E22"/>
    <w:rsid w:val="009F3459"/>
    <w:rsid w:val="00A05552"/>
    <w:rsid w:val="00A05DA7"/>
    <w:rsid w:val="00A25426"/>
    <w:rsid w:val="00A30B75"/>
    <w:rsid w:val="00A730CA"/>
    <w:rsid w:val="00BA25A5"/>
    <w:rsid w:val="00BB201C"/>
    <w:rsid w:val="00C376DF"/>
    <w:rsid w:val="00C52E14"/>
    <w:rsid w:val="00C767D4"/>
    <w:rsid w:val="00CC232E"/>
    <w:rsid w:val="00CD1804"/>
    <w:rsid w:val="00D559AE"/>
    <w:rsid w:val="00DF7014"/>
    <w:rsid w:val="00E319E7"/>
    <w:rsid w:val="00EF2797"/>
    <w:rsid w:val="00F127FF"/>
    <w:rsid w:val="00FA1220"/>
    <w:rsid w:val="00FC7F87"/>
    <w:rsid w:val="00FD3E5A"/>
    <w:rsid w:val="010D0700"/>
    <w:rsid w:val="0118771F"/>
    <w:rsid w:val="01306B14"/>
    <w:rsid w:val="014011E2"/>
    <w:rsid w:val="0160475B"/>
    <w:rsid w:val="01697E85"/>
    <w:rsid w:val="017729D1"/>
    <w:rsid w:val="01884548"/>
    <w:rsid w:val="01935887"/>
    <w:rsid w:val="019B1F82"/>
    <w:rsid w:val="01A5062E"/>
    <w:rsid w:val="01A82F36"/>
    <w:rsid w:val="01AD7B32"/>
    <w:rsid w:val="01BD7005"/>
    <w:rsid w:val="01D672CC"/>
    <w:rsid w:val="01ED7D22"/>
    <w:rsid w:val="0239292C"/>
    <w:rsid w:val="023B4212"/>
    <w:rsid w:val="02622AFF"/>
    <w:rsid w:val="027638E8"/>
    <w:rsid w:val="02782E93"/>
    <w:rsid w:val="02945C00"/>
    <w:rsid w:val="02AA5DC5"/>
    <w:rsid w:val="02AD3B7C"/>
    <w:rsid w:val="02C47C54"/>
    <w:rsid w:val="02C6152B"/>
    <w:rsid w:val="02FC075A"/>
    <w:rsid w:val="0311374C"/>
    <w:rsid w:val="03350EB5"/>
    <w:rsid w:val="0336696D"/>
    <w:rsid w:val="034628D3"/>
    <w:rsid w:val="035F6A7D"/>
    <w:rsid w:val="03E02B39"/>
    <w:rsid w:val="041C127C"/>
    <w:rsid w:val="04341CD4"/>
    <w:rsid w:val="044405B7"/>
    <w:rsid w:val="044C5ED0"/>
    <w:rsid w:val="046C277C"/>
    <w:rsid w:val="0470673A"/>
    <w:rsid w:val="04A33DD1"/>
    <w:rsid w:val="04B62C76"/>
    <w:rsid w:val="04CC341D"/>
    <w:rsid w:val="05137CD7"/>
    <w:rsid w:val="0552601C"/>
    <w:rsid w:val="058E2529"/>
    <w:rsid w:val="05A50164"/>
    <w:rsid w:val="05B43C6D"/>
    <w:rsid w:val="05D92A57"/>
    <w:rsid w:val="05E70F70"/>
    <w:rsid w:val="05E92A8E"/>
    <w:rsid w:val="05F50E9D"/>
    <w:rsid w:val="060B26E0"/>
    <w:rsid w:val="063A683E"/>
    <w:rsid w:val="067C192C"/>
    <w:rsid w:val="06C56D28"/>
    <w:rsid w:val="06D52D47"/>
    <w:rsid w:val="06E40CB7"/>
    <w:rsid w:val="070122F0"/>
    <w:rsid w:val="075E4944"/>
    <w:rsid w:val="075F7318"/>
    <w:rsid w:val="07912ED4"/>
    <w:rsid w:val="079C4ADE"/>
    <w:rsid w:val="07D71AFF"/>
    <w:rsid w:val="07FC1B3E"/>
    <w:rsid w:val="080F2FE4"/>
    <w:rsid w:val="084F68CB"/>
    <w:rsid w:val="0855799C"/>
    <w:rsid w:val="085A1BE1"/>
    <w:rsid w:val="086A431A"/>
    <w:rsid w:val="088942F5"/>
    <w:rsid w:val="08A17D16"/>
    <w:rsid w:val="08A9367B"/>
    <w:rsid w:val="08A97B1A"/>
    <w:rsid w:val="08D86E72"/>
    <w:rsid w:val="08DA7C0C"/>
    <w:rsid w:val="08FD2AE5"/>
    <w:rsid w:val="091A1CF4"/>
    <w:rsid w:val="09302765"/>
    <w:rsid w:val="093D06B0"/>
    <w:rsid w:val="0941098F"/>
    <w:rsid w:val="097E255A"/>
    <w:rsid w:val="098951A5"/>
    <w:rsid w:val="09896F8F"/>
    <w:rsid w:val="09AB4E7B"/>
    <w:rsid w:val="09DC400A"/>
    <w:rsid w:val="0A1357D4"/>
    <w:rsid w:val="0A3B11A3"/>
    <w:rsid w:val="0A6A2A5E"/>
    <w:rsid w:val="0AAF023A"/>
    <w:rsid w:val="0AB2466D"/>
    <w:rsid w:val="0ACF7918"/>
    <w:rsid w:val="0AFE1475"/>
    <w:rsid w:val="0B266285"/>
    <w:rsid w:val="0B361C71"/>
    <w:rsid w:val="0B3A4CFE"/>
    <w:rsid w:val="0B631F3C"/>
    <w:rsid w:val="0B97575B"/>
    <w:rsid w:val="0BB1131B"/>
    <w:rsid w:val="0BB96227"/>
    <w:rsid w:val="0BCA1551"/>
    <w:rsid w:val="0BF02F5F"/>
    <w:rsid w:val="0BF32587"/>
    <w:rsid w:val="0C112745"/>
    <w:rsid w:val="0C1E2BA0"/>
    <w:rsid w:val="0C21217E"/>
    <w:rsid w:val="0C240CE5"/>
    <w:rsid w:val="0C3F6D5B"/>
    <w:rsid w:val="0C765CB2"/>
    <w:rsid w:val="0C835F1C"/>
    <w:rsid w:val="0CDA4F6D"/>
    <w:rsid w:val="0D0144AB"/>
    <w:rsid w:val="0D0475F6"/>
    <w:rsid w:val="0D3668AD"/>
    <w:rsid w:val="0D373669"/>
    <w:rsid w:val="0D392932"/>
    <w:rsid w:val="0D734222"/>
    <w:rsid w:val="0D764E12"/>
    <w:rsid w:val="0D7D3EC3"/>
    <w:rsid w:val="0D937226"/>
    <w:rsid w:val="0D95664A"/>
    <w:rsid w:val="0DB76F3C"/>
    <w:rsid w:val="0DEB19AF"/>
    <w:rsid w:val="0DFC423F"/>
    <w:rsid w:val="0E2D7F14"/>
    <w:rsid w:val="0E3627D0"/>
    <w:rsid w:val="0E422197"/>
    <w:rsid w:val="0E442DAC"/>
    <w:rsid w:val="0E5A3939"/>
    <w:rsid w:val="0E615169"/>
    <w:rsid w:val="0E970358"/>
    <w:rsid w:val="0EA924F2"/>
    <w:rsid w:val="0EA9275B"/>
    <w:rsid w:val="0EDE4D61"/>
    <w:rsid w:val="0EF214DA"/>
    <w:rsid w:val="0EF27825"/>
    <w:rsid w:val="0F0F1EBF"/>
    <w:rsid w:val="0F1747D0"/>
    <w:rsid w:val="0F2C2179"/>
    <w:rsid w:val="0F361AD2"/>
    <w:rsid w:val="0F627A48"/>
    <w:rsid w:val="0F766D8E"/>
    <w:rsid w:val="0F7A2A4E"/>
    <w:rsid w:val="0F884221"/>
    <w:rsid w:val="0FBC55C7"/>
    <w:rsid w:val="10392EAE"/>
    <w:rsid w:val="10512053"/>
    <w:rsid w:val="106C2B22"/>
    <w:rsid w:val="10706EC2"/>
    <w:rsid w:val="10801E69"/>
    <w:rsid w:val="10A11DDD"/>
    <w:rsid w:val="10A11DF7"/>
    <w:rsid w:val="10A4463E"/>
    <w:rsid w:val="10BB585F"/>
    <w:rsid w:val="10E94F29"/>
    <w:rsid w:val="110C060A"/>
    <w:rsid w:val="11394306"/>
    <w:rsid w:val="11405A21"/>
    <w:rsid w:val="115B05A4"/>
    <w:rsid w:val="117B78AE"/>
    <w:rsid w:val="11E338D3"/>
    <w:rsid w:val="11FA3A87"/>
    <w:rsid w:val="12055D43"/>
    <w:rsid w:val="122678DC"/>
    <w:rsid w:val="12362DDD"/>
    <w:rsid w:val="12434C44"/>
    <w:rsid w:val="12632BF8"/>
    <w:rsid w:val="12807280"/>
    <w:rsid w:val="12B30AED"/>
    <w:rsid w:val="13030129"/>
    <w:rsid w:val="1316219A"/>
    <w:rsid w:val="13183E3E"/>
    <w:rsid w:val="13215400"/>
    <w:rsid w:val="13552628"/>
    <w:rsid w:val="13725355"/>
    <w:rsid w:val="138B2D26"/>
    <w:rsid w:val="13A13753"/>
    <w:rsid w:val="13A81874"/>
    <w:rsid w:val="13AD4825"/>
    <w:rsid w:val="13C77E0B"/>
    <w:rsid w:val="13CB2484"/>
    <w:rsid w:val="14093B52"/>
    <w:rsid w:val="1411011A"/>
    <w:rsid w:val="141C7045"/>
    <w:rsid w:val="142E1189"/>
    <w:rsid w:val="143A36AF"/>
    <w:rsid w:val="14601483"/>
    <w:rsid w:val="14611E68"/>
    <w:rsid w:val="148463E6"/>
    <w:rsid w:val="14972906"/>
    <w:rsid w:val="14A445AD"/>
    <w:rsid w:val="14A83AD1"/>
    <w:rsid w:val="14AB3875"/>
    <w:rsid w:val="14B71FA9"/>
    <w:rsid w:val="14D20D9B"/>
    <w:rsid w:val="14E73786"/>
    <w:rsid w:val="15170D44"/>
    <w:rsid w:val="155C6FC7"/>
    <w:rsid w:val="15771668"/>
    <w:rsid w:val="1578364A"/>
    <w:rsid w:val="15901FEA"/>
    <w:rsid w:val="15955A4D"/>
    <w:rsid w:val="15A72BED"/>
    <w:rsid w:val="15B03AAF"/>
    <w:rsid w:val="15CF7A2F"/>
    <w:rsid w:val="160C13D8"/>
    <w:rsid w:val="1621170E"/>
    <w:rsid w:val="1632131A"/>
    <w:rsid w:val="16332332"/>
    <w:rsid w:val="167F2F7D"/>
    <w:rsid w:val="168568B9"/>
    <w:rsid w:val="168E5B23"/>
    <w:rsid w:val="16A71BB1"/>
    <w:rsid w:val="16F059BA"/>
    <w:rsid w:val="16F23890"/>
    <w:rsid w:val="16F57E09"/>
    <w:rsid w:val="16F70B82"/>
    <w:rsid w:val="16F90EF5"/>
    <w:rsid w:val="171305EA"/>
    <w:rsid w:val="17200067"/>
    <w:rsid w:val="173B4704"/>
    <w:rsid w:val="175165AE"/>
    <w:rsid w:val="175F2BE6"/>
    <w:rsid w:val="177A072A"/>
    <w:rsid w:val="177F6CDF"/>
    <w:rsid w:val="17A8137B"/>
    <w:rsid w:val="17AA759A"/>
    <w:rsid w:val="17B4164A"/>
    <w:rsid w:val="17C4052C"/>
    <w:rsid w:val="17C86B7D"/>
    <w:rsid w:val="17E13854"/>
    <w:rsid w:val="17F032A2"/>
    <w:rsid w:val="1844680A"/>
    <w:rsid w:val="186B6DE9"/>
    <w:rsid w:val="189A7BB0"/>
    <w:rsid w:val="18B91D2B"/>
    <w:rsid w:val="18BD0806"/>
    <w:rsid w:val="18C40414"/>
    <w:rsid w:val="191C4FE8"/>
    <w:rsid w:val="192720E3"/>
    <w:rsid w:val="19423674"/>
    <w:rsid w:val="19584E18"/>
    <w:rsid w:val="197214DF"/>
    <w:rsid w:val="198620BB"/>
    <w:rsid w:val="19A74D4E"/>
    <w:rsid w:val="19A90CB8"/>
    <w:rsid w:val="19D11395"/>
    <w:rsid w:val="19DE4711"/>
    <w:rsid w:val="19F1626B"/>
    <w:rsid w:val="1A233BBA"/>
    <w:rsid w:val="1A2428F8"/>
    <w:rsid w:val="1A604B05"/>
    <w:rsid w:val="1A6A6D44"/>
    <w:rsid w:val="1A817123"/>
    <w:rsid w:val="1A9C4984"/>
    <w:rsid w:val="1AA26C65"/>
    <w:rsid w:val="1B271A83"/>
    <w:rsid w:val="1B2F2175"/>
    <w:rsid w:val="1B4C0B5A"/>
    <w:rsid w:val="1B595DCE"/>
    <w:rsid w:val="1B665E37"/>
    <w:rsid w:val="1BF13BAB"/>
    <w:rsid w:val="1BFB55C0"/>
    <w:rsid w:val="1C093ECB"/>
    <w:rsid w:val="1C385A27"/>
    <w:rsid w:val="1C450D40"/>
    <w:rsid w:val="1C570D8E"/>
    <w:rsid w:val="1C5F6A88"/>
    <w:rsid w:val="1C9B76A0"/>
    <w:rsid w:val="1CA40C31"/>
    <w:rsid w:val="1CDD0584"/>
    <w:rsid w:val="1CE4433A"/>
    <w:rsid w:val="1CE76CD9"/>
    <w:rsid w:val="1CF666F0"/>
    <w:rsid w:val="1D402E0C"/>
    <w:rsid w:val="1D4B5507"/>
    <w:rsid w:val="1D500E17"/>
    <w:rsid w:val="1D54609B"/>
    <w:rsid w:val="1D561465"/>
    <w:rsid w:val="1D925794"/>
    <w:rsid w:val="1DB83B2A"/>
    <w:rsid w:val="1DD420D7"/>
    <w:rsid w:val="1DD87C13"/>
    <w:rsid w:val="1DEB7E6D"/>
    <w:rsid w:val="1E0E2DF3"/>
    <w:rsid w:val="1E0F1FD7"/>
    <w:rsid w:val="1E2E56DE"/>
    <w:rsid w:val="1E9001D9"/>
    <w:rsid w:val="1E9C5D0C"/>
    <w:rsid w:val="1EA30B4C"/>
    <w:rsid w:val="1EA47357"/>
    <w:rsid w:val="1EAD6A61"/>
    <w:rsid w:val="1ED414C4"/>
    <w:rsid w:val="1ED53E63"/>
    <w:rsid w:val="1EE359D8"/>
    <w:rsid w:val="1EE84AA8"/>
    <w:rsid w:val="1F35639C"/>
    <w:rsid w:val="1F513AA8"/>
    <w:rsid w:val="1F6E52A2"/>
    <w:rsid w:val="1F735B62"/>
    <w:rsid w:val="1F762354"/>
    <w:rsid w:val="1FB549C6"/>
    <w:rsid w:val="1FB57D4D"/>
    <w:rsid w:val="1FE17DB8"/>
    <w:rsid w:val="200263A9"/>
    <w:rsid w:val="201C16D2"/>
    <w:rsid w:val="201C5623"/>
    <w:rsid w:val="204A1E13"/>
    <w:rsid w:val="205008AD"/>
    <w:rsid w:val="209025EE"/>
    <w:rsid w:val="209F4ECE"/>
    <w:rsid w:val="20AE3204"/>
    <w:rsid w:val="212D0B59"/>
    <w:rsid w:val="214624ED"/>
    <w:rsid w:val="216A28A2"/>
    <w:rsid w:val="217C7240"/>
    <w:rsid w:val="218D4481"/>
    <w:rsid w:val="21C04E95"/>
    <w:rsid w:val="21FA01A1"/>
    <w:rsid w:val="221D5E85"/>
    <w:rsid w:val="222C1CC0"/>
    <w:rsid w:val="222E2931"/>
    <w:rsid w:val="22484E58"/>
    <w:rsid w:val="226C06B1"/>
    <w:rsid w:val="227C0DCD"/>
    <w:rsid w:val="228447E5"/>
    <w:rsid w:val="22CB78D5"/>
    <w:rsid w:val="230D4B68"/>
    <w:rsid w:val="23422BB0"/>
    <w:rsid w:val="23424F53"/>
    <w:rsid w:val="234A5F84"/>
    <w:rsid w:val="23582408"/>
    <w:rsid w:val="23660707"/>
    <w:rsid w:val="236E14E2"/>
    <w:rsid w:val="237D0FC2"/>
    <w:rsid w:val="238F7DCE"/>
    <w:rsid w:val="24244D92"/>
    <w:rsid w:val="24296133"/>
    <w:rsid w:val="242D4A55"/>
    <w:rsid w:val="242F631F"/>
    <w:rsid w:val="24311299"/>
    <w:rsid w:val="24397122"/>
    <w:rsid w:val="244E66FF"/>
    <w:rsid w:val="24577DE4"/>
    <w:rsid w:val="24696D7D"/>
    <w:rsid w:val="248C4900"/>
    <w:rsid w:val="24CE3BAF"/>
    <w:rsid w:val="24D92305"/>
    <w:rsid w:val="24D96B70"/>
    <w:rsid w:val="24E21308"/>
    <w:rsid w:val="24FA03BB"/>
    <w:rsid w:val="25022BB7"/>
    <w:rsid w:val="2519505F"/>
    <w:rsid w:val="25252E3E"/>
    <w:rsid w:val="25671AF5"/>
    <w:rsid w:val="25821982"/>
    <w:rsid w:val="25A242DE"/>
    <w:rsid w:val="25D60AD2"/>
    <w:rsid w:val="25D65461"/>
    <w:rsid w:val="25E3371B"/>
    <w:rsid w:val="25E37EE1"/>
    <w:rsid w:val="25E76D27"/>
    <w:rsid w:val="260356E0"/>
    <w:rsid w:val="261F0C17"/>
    <w:rsid w:val="263371F9"/>
    <w:rsid w:val="263B578D"/>
    <w:rsid w:val="266B421D"/>
    <w:rsid w:val="267252A4"/>
    <w:rsid w:val="268400FD"/>
    <w:rsid w:val="26955D22"/>
    <w:rsid w:val="26CE19BE"/>
    <w:rsid w:val="26E00FED"/>
    <w:rsid w:val="27117EDE"/>
    <w:rsid w:val="27482CE9"/>
    <w:rsid w:val="27731F31"/>
    <w:rsid w:val="27A7080A"/>
    <w:rsid w:val="27AC6C4F"/>
    <w:rsid w:val="2813511C"/>
    <w:rsid w:val="28546E15"/>
    <w:rsid w:val="289E691E"/>
    <w:rsid w:val="28B0105B"/>
    <w:rsid w:val="28EA6951"/>
    <w:rsid w:val="28F8402B"/>
    <w:rsid w:val="295802C0"/>
    <w:rsid w:val="296C064D"/>
    <w:rsid w:val="299C4F39"/>
    <w:rsid w:val="29AA47F2"/>
    <w:rsid w:val="29BB5D7A"/>
    <w:rsid w:val="29C57527"/>
    <w:rsid w:val="29C857FB"/>
    <w:rsid w:val="29D148D0"/>
    <w:rsid w:val="29FC0DA4"/>
    <w:rsid w:val="2A401AF3"/>
    <w:rsid w:val="2A492AF2"/>
    <w:rsid w:val="2A703A89"/>
    <w:rsid w:val="2A7B68DD"/>
    <w:rsid w:val="2A7C3B5D"/>
    <w:rsid w:val="2AB173A3"/>
    <w:rsid w:val="2AB76578"/>
    <w:rsid w:val="2AC803DC"/>
    <w:rsid w:val="2AF63674"/>
    <w:rsid w:val="2AF9481A"/>
    <w:rsid w:val="2B00287F"/>
    <w:rsid w:val="2B092FB2"/>
    <w:rsid w:val="2B1023C9"/>
    <w:rsid w:val="2B130503"/>
    <w:rsid w:val="2B3D7CE4"/>
    <w:rsid w:val="2B82488F"/>
    <w:rsid w:val="2B9C69B1"/>
    <w:rsid w:val="2BA2013E"/>
    <w:rsid w:val="2BC417BC"/>
    <w:rsid w:val="2BD47781"/>
    <w:rsid w:val="2BE766BB"/>
    <w:rsid w:val="2BEE482A"/>
    <w:rsid w:val="2C0A7A1A"/>
    <w:rsid w:val="2C5222A1"/>
    <w:rsid w:val="2C5F0A77"/>
    <w:rsid w:val="2C6C259D"/>
    <w:rsid w:val="2CAE352F"/>
    <w:rsid w:val="2CB108D7"/>
    <w:rsid w:val="2CDA24DC"/>
    <w:rsid w:val="2CF44D88"/>
    <w:rsid w:val="2D1C5139"/>
    <w:rsid w:val="2D33402D"/>
    <w:rsid w:val="2D4C169F"/>
    <w:rsid w:val="2D54010B"/>
    <w:rsid w:val="2D7F3E50"/>
    <w:rsid w:val="2D8D51DC"/>
    <w:rsid w:val="2D912C47"/>
    <w:rsid w:val="2D9C4A34"/>
    <w:rsid w:val="2DC24596"/>
    <w:rsid w:val="2DD1427F"/>
    <w:rsid w:val="2E011A67"/>
    <w:rsid w:val="2E0D1401"/>
    <w:rsid w:val="2E1912F1"/>
    <w:rsid w:val="2E3A7B8E"/>
    <w:rsid w:val="2E70527F"/>
    <w:rsid w:val="2EA2717F"/>
    <w:rsid w:val="2EA46C20"/>
    <w:rsid w:val="2EB35869"/>
    <w:rsid w:val="2EBE581A"/>
    <w:rsid w:val="2ED222F3"/>
    <w:rsid w:val="2EDE0757"/>
    <w:rsid w:val="2EE83315"/>
    <w:rsid w:val="2EEE4113"/>
    <w:rsid w:val="2EF726B0"/>
    <w:rsid w:val="2F237FB3"/>
    <w:rsid w:val="2F266F50"/>
    <w:rsid w:val="2F653348"/>
    <w:rsid w:val="2F7315B0"/>
    <w:rsid w:val="2F7A755F"/>
    <w:rsid w:val="2F84259E"/>
    <w:rsid w:val="2F8B40F9"/>
    <w:rsid w:val="2FA50222"/>
    <w:rsid w:val="2FB421D2"/>
    <w:rsid w:val="2FD752A5"/>
    <w:rsid w:val="2FDE6467"/>
    <w:rsid w:val="30143D85"/>
    <w:rsid w:val="301719FA"/>
    <w:rsid w:val="30505866"/>
    <w:rsid w:val="30727FF1"/>
    <w:rsid w:val="307F3874"/>
    <w:rsid w:val="30867ED2"/>
    <w:rsid w:val="312668F0"/>
    <w:rsid w:val="3154539E"/>
    <w:rsid w:val="31654282"/>
    <w:rsid w:val="31752B09"/>
    <w:rsid w:val="31894973"/>
    <w:rsid w:val="31BA09D2"/>
    <w:rsid w:val="31D03DC6"/>
    <w:rsid w:val="31E36927"/>
    <w:rsid w:val="31FD2290"/>
    <w:rsid w:val="320202A4"/>
    <w:rsid w:val="321255B0"/>
    <w:rsid w:val="32152C33"/>
    <w:rsid w:val="321A5C9F"/>
    <w:rsid w:val="3247496D"/>
    <w:rsid w:val="32493399"/>
    <w:rsid w:val="324A021C"/>
    <w:rsid w:val="324B117A"/>
    <w:rsid w:val="325568BF"/>
    <w:rsid w:val="32614BF6"/>
    <w:rsid w:val="328D47E3"/>
    <w:rsid w:val="3295270B"/>
    <w:rsid w:val="329D60CE"/>
    <w:rsid w:val="32BF3FC3"/>
    <w:rsid w:val="32D55D51"/>
    <w:rsid w:val="32E76E4C"/>
    <w:rsid w:val="32E81934"/>
    <w:rsid w:val="32E8348A"/>
    <w:rsid w:val="32F74E8A"/>
    <w:rsid w:val="332F7BA5"/>
    <w:rsid w:val="337A6289"/>
    <w:rsid w:val="337D122C"/>
    <w:rsid w:val="337D47A9"/>
    <w:rsid w:val="33A8191E"/>
    <w:rsid w:val="33AB6F91"/>
    <w:rsid w:val="33D66C77"/>
    <w:rsid w:val="33E1098E"/>
    <w:rsid w:val="34015A86"/>
    <w:rsid w:val="341548E3"/>
    <w:rsid w:val="341C73AD"/>
    <w:rsid w:val="34224186"/>
    <w:rsid w:val="34430263"/>
    <w:rsid w:val="3455210C"/>
    <w:rsid w:val="3457719F"/>
    <w:rsid w:val="34685578"/>
    <w:rsid w:val="3487190D"/>
    <w:rsid w:val="349C79B7"/>
    <w:rsid w:val="34D12FAE"/>
    <w:rsid w:val="34DC0BEE"/>
    <w:rsid w:val="34E94723"/>
    <w:rsid w:val="34F866DB"/>
    <w:rsid w:val="34FD7B2D"/>
    <w:rsid w:val="34FE6727"/>
    <w:rsid w:val="350A70DB"/>
    <w:rsid w:val="35375367"/>
    <w:rsid w:val="355264D6"/>
    <w:rsid w:val="358C0F1C"/>
    <w:rsid w:val="35984F34"/>
    <w:rsid w:val="359C74D2"/>
    <w:rsid w:val="35AB7A5F"/>
    <w:rsid w:val="35BF1C6E"/>
    <w:rsid w:val="35C63C79"/>
    <w:rsid w:val="35D57D5C"/>
    <w:rsid w:val="3641268A"/>
    <w:rsid w:val="3651686F"/>
    <w:rsid w:val="367D48AA"/>
    <w:rsid w:val="36886D70"/>
    <w:rsid w:val="36B12758"/>
    <w:rsid w:val="36BE2B6A"/>
    <w:rsid w:val="36D63D63"/>
    <w:rsid w:val="36FF3B39"/>
    <w:rsid w:val="3756612A"/>
    <w:rsid w:val="3763047C"/>
    <w:rsid w:val="37712A39"/>
    <w:rsid w:val="37817852"/>
    <w:rsid w:val="379E03C0"/>
    <w:rsid w:val="37B01E51"/>
    <w:rsid w:val="37B24C52"/>
    <w:rsid w:val="37B54E08"/>
    <w:rsid w:val="37FC3426"/>
    <w:rsid w:val="38011428"/>
    <w:rsid w:val="38060510"/>
    <w:rsid w:val="38160592"/>
    <w:rsid w:val="3817244B"/>
    <w:rsid w:val="3827060E"/>
    <w:rsid w:val="38402F0C"/>
    <w:rsid w:val="38474375"/>
    <w:rsid w:val="38644486"/>
    <w:rsid w:val="38655796"/>
    <w:rsid w:val="38CB74B5"/>
    <w:rsid w:val="38CD7986"/>
    <w:rsid w:val="38E740D5"/>
    <w:rsid w:val="390471EE"/>
    <w:rsid w:val="391A3788"/>
    <w:rsid w:val="392C6098"/>
    <w:rsid w:val="394B172B"/>
    <w:rsid w:val="39577F6A"/>
    <w:rsid w:val="39712D4E"/>
    <w:rsid w:val="397C6239"/>
    <w:rsid w:val="39806AD4"/>
    <w:rsid w:val="39920EA7"/>
    <w:rsid w:val="399C194D"/>
    <w:rsid w:val="39A3289B"/>
    <w:rsid w:val="39D64FB1"/>
    <w:rsid w:val="39EF0A31"/>
    <w:rsid w:val="39F367FB"/>
    <w:rsid w:val="3A1238E0"/>
    <w:rsid w:val="3A1447B7"/>
    <w:rsid w:val="3A350059"/>
    <w:rsid w:val="3A3D63F8"/>
    <w:rsid w:val="3A426B47"/>
    <w:rsid w:val="3A6E6798"/>
    <w:rsid w:val="3A8D6A95"/>
    <w:rsid w:val="3A9902E5"/>
    <w:rsid w:val="3A992A50"/>
    <w:rsid w:val="3AB253E9"/>
    <w:rsid w:val="3AD01DBA"/>
    <w:rsid w:val="3AE50133"/>
    <w:rsid w:val="3AF65D65"/>
    <w:rsid w:val="3B07581B"/>
    <w:rsid w:val="3B103EC0"/>
    <w:rsid w:val="3B25794D"/>
    <w:rsid w:val="3B345EA5"/>
    <w:rsid w:val="3B433617"/>
    <w:rsid w:val="3B491C1C"/>
    <w:rsid w:val="3B4E39C9"/>
    <w:rsid w:val="3B6E6762"/>
    <w:rsid w:val="3B7A083A"/>
    <w:rsid w:val="3B837FF9"/>
    <w:rsid w:val="3B8E2092"/>
    <w:rsid w:val="3B963763"/>
    <w:rsid w:val="3B9F3BB9"/>
    <w:rsid w:val="3BCA556B"/>
    <w:rsid w:val="3BD94BB0"/>
    <w:rsid w:val="3BE52CD3"/>
    <w:rsid w:val="3BF12A1E"/>
    <w:rsid w:val="3C1D5F52"/>
    <w:rsid w:val="3C26501E"/>
    <w:rsid w:val="3C6148EE"/>
    <w:rsid w:val="3C871D6F"/>
    <w:rsid w:val="3C9514F9"/>
    <w:rsid w:val="3CAC27E0"/>
    <w:rsid w:val="3CAC4E84"/>
    <w:rsid w:val="3CB95B3F"/>
    <w:rsid w:val="3CF20D4E"/>
    <w:rsid w:val="3D135034"/>
    <w:rsid w:val="3D426B20"/>
    <w:rsid w:val="3D445AEB"/>
    <w:rsid w:val="3D7413A5"/>
    <w:rsid w:val="3D7C4212"/>
    <w:rsid w:val="3D856805"/>
    <w:rsid w:val="3DAE6B05"/>
    <w:rsid w:val="3DB531EC"/>
    <w:rsid w:val="3DD217A4"/>
    <w:rsid w:val="3E147F83"/>
    <w:rsid w:val="3E326770"/>
    <w:rsid w:val="3E5F5711"/>
    <w:rsid w:val="3E6924FD"/>
    <w:rsid w:val="3E731267"/>
    <w:rsid w:val="3EAD7AA4"/>
    <w:rsid w:val="3EB36168"/>
    <w:rsid w:val="3ECA4CC1"/>
    <w:rsid w:val="3ED3528D"/>
    <w:rsid w:val="3EF961F5"/>
    <w:rsid w:val="3F387387"/>
    <w:rsid w:val="3F4262D2"/>
    <w:rsid w:val="3F4346B4"/>
    <w:rsid w:val="3F5D3F9F"/>
    <w:rsid w:val="3FA870D3"/>
    <w:rsid w:val="3FC34C6E"/>
    <w:rsid w:val="3FE22DB8"/>
    <w:rsid w:val="4023400E"/>
    <w:rsid w:val="402F540C"/>
    <w:rsid w:val="403A3713"/>
    <w:rsid w:val="40643820"/>
    <w:rsid w:val="406867C5"/>
    <w:rsid w:val="4079502C"/>
    <w:rsid w:val="4094320A"/>
    <w:rsid w:val="40A146E6"/>
    <w:rsid w:val="40C458F6"/>
    <w:rsid w:val="40C76003"/>
    <w:rsid w:val="40DA19A4"/>
    <w:rsid w:val="40FA0002"/>
    <w:rsid w:val="40FE51DD"/>
    <w:rsid w:val="4125288D"/>
    <w:rsid w:val="413B241B"/>
    <w:rsid w:val="41457F4D"/>
    <w:rsid w:val="415D2AB4"/>
    <w:rsid w:val="41745EF0"/>
    <w:rsid w:val="41820135"/>
    <w:rsid w:val="4182362A"/>
    <w:rsid w:val="41884255"/>
    <w:rsid w:val="41986365"/>
    <w:rsid w:val="41E559E6"/>
    <w:rsid w:val="42180BF4"/>
    <w:rsid w:val="424D2C38"/>
    <w:rsid w:val="426B3BFD"/>
    <w:rsid w:val="427D008B"/>
    <w:rsid w:val="42910AC3"/>
    <w:rsid w:val="429D15CB"/>
    <w:rsid w:val="42A6641E"/>
    <w:rsid w:val="42AD3A9A"/>
    <w:rsid w:val="42C06EE9"/>
    <w:rsid w:val="42CA3562"/>
    <w:rsid w:val="42D4753C"/>
    <w:rsid w:val="42D53074"/>
    <w:rsid w:val="42D65CE3"/>
    <w:rsid w:val="42DD46F6"/>
    <w:rsid w:val="43000BC3"/>
    <w:rsid w:val="43036342"/>
    <w:rsid w:val="43327CAA"/>
    <w:rsid w:val="43467841"/>
    <w:rsid w:val="438E57BC"/>
    <w:rsid w:val="439D17DF"/>
    <w:rsid w:val="43BA688B"/>
    <w:rsid w:val="43BD3B11"/>
    <w:rsid w:val="43C326B1"/>
    <w:rsid w:val="43C6292D"/>
    <w:rsid w:val="43C93DA7"/>
    <w:rsid w:val="43E63F63"/>
    <w:rsid w:val="43F47D4D"/>
    <w:rsid w:val="43F862B8"/>
    <w:rsid w:val="43FA1665"/>
    <w:rsid w:val="440F6EBE"/>
    <w:rsid w:val="442E2318"/>
    <w:rsid w:val="44460FC4"/>
    <w:rsid w:val="4469145C"/>
    <w:rsid w:val="4487596E"/>
    <w:rsid w:val="449065E4"/>
    <w:rsid w:val="44C52600"/>
    <w:rsid w:val="44D77DF3"/>
    <w:rsid w:val="44DD3DC1"/>
    <w:rsid w:val="451E7709"/>
    <w:rsid w:val="45286165"/>
    <w:rsid w:val="454B6D33"/>
    <w:rsid w:val="4559551E"/>
    <w:rsid w:val="455A0DA3"/>
    <w:rsid w:val="4563730C"/>
    <w:rsid w:val="458A0EB8"/>
    <w:rsid w:val="45D83A86"/>
    <w:rsid w:val="45ED1351"/>
    <w:rsid w:val="45F274F9"/>
    <w:rsid w:val="46037123"/>
    <w:rsid w:val="46224E26"/>
    <w:rsid w:val="465B1E66"/>
    <w:rsid w:val="46941185"/>
    <w:rsid w:val="46997F5B"/>
    <w:rsid w:val="46AD6968"/>
    <w:rsid w:val="46B55E43"/>
    <w:rsid w:val="46BE4DC6"/>
    <w:rsid w:val="46DD0EA4"/>
    <w:rsid w:val="46DF04B4"/>
    <w:rsid w:val="46ED47E4"/>
    <w:rsid w:val="471932DC"/>
    <w:rsid w:val="47732475"/>
    <w:rsid w:val="478038C4"/>
    <w:rsid w:val="47A169CC"/>
    <w:rsid w:val="47BB49A9"/>
    <w:rsid w:val="47C94485"/>
    <w:rsid w:val="47E278F4"/>
    <w:rsid w:val="47E44CE0"/>
    <w:rsid w:val="47F42F62"/>
    <w:rsid w:val="48015D47"/>
    <w:rsid w:val="480E40B6"/>
    <w:rsid w:val="48193EDE"/>
    <w:rsid w:val="481C3E5D"/>
    <w:rsid w:val="482C7925"/>
    <w:rsid w:val="48694FA0"/>
    <w:rsid w:val="488E620E"/>
    <w:rsid w:val="488E768B"/>
    <w:rsid w:val="48BB264B"/>
    <w:rsid w:val="48C02393"/>
    <w:rsid w:val="48EE20D3"/>
    <w:rsid w:val="48FF6A0B"/>
    <w:rsid w:val="493D0335"/>
    <w:rsid w:val="494B456A"/>
    <w:rsid w:val="49637B49"/>
    <w:rsid w:val="49883A69"/>
    <w:rsid w:val="498F4936"/>
    <w:rsid w:val="49971134"/>
    <w:rsid w:val="49997B70"/>
    <w:rsid w:val="499A1618"/>
    <w:rsid w:val="49D1074D"/>
    <w:rsid w:val="49D45FB3"/>
    <w:rsid w:val="49D57FCC"/>
    <w:rsid w:val="49F41D5E"/>
    <w:rsid w:val="4A047D76"/>
    <w:rsid w:val="4A0B1AB2"/>
    <w:rsid w:val="4A1A61CA"/>
    <w:rsid w:val="4A327238"/>
    <w:rsid w:val="4A4C1014"/>
    <w:rsid w:val="4A721753"/>
    <w:rsid w:val="4A903713"/>
    <w:rsid w:val="4A943C10"/>
    <w:rsid w:val="4AA92CE9"/>
    <w:rsid w:val="4AC41DB7"/>
    <w:rsid w:val="4B1E31F7"/>
    <w:rsid w:val="4B3E700B"/>
    <w:rsid w:val="4B3F1232"/>
    <w:rsid w:val="4B49165A"/>
    <w:rsid w:val="4B57703E"/>
    <w:rsid w:val="4B630DF5"/>
    <w:rsid w:val="4B662107"/>
    <w:rsid w:val="4BCB3573"/>
    <w:rsid w:val="4C035F37"/>
    <w:rsid w:val="4C22747C"/>
    <w:rsid w:val="4C2E04B1"/>
    <w:rsid w:val="4C514E97"/>
    <w:rsid w:val="4C580C64"/>
    <w:rsid w:val="4CB90340"/>
    <w:rsid w:val="4CE46811"/>
    <w:rsid w:val="4CE75373"/>
    <w:rsid w:val="4D076D16"/>
    <w:rsid w:val="4D097EF2"/>
    <w:rsid w:val="4D4C6B8C"/>
    <w:rsid w:val="4D543359"/>
    <w:rsid w:val="4D646706"/>
    <w:rsid w:val="4D8F4463"/>
    <w:rsid w:val="4DB67461"/>
    <w:rsid w:val="4E0C268A"/>
    <w:rsid w:val="4E27185A"/>
    <w:rsid w:val="4E39472E"/>
    <w:rsid w:val="4E3E6AFA"/>
    <w:rsid w:val="4E712BEB"/>
    <w:rsid w:val="4E765E5A"/>
    <w:rsid w:val="4E8318E1"/>
    <w:rsid w:val="4E84385D"/>
    <w:rsid w:val="4EAE23AB"/>
    <w:rsid w:val="4ECC6A22"/>
    <w:rsid w:val="4EDA3504"/>
    <w:rsid w:val="4EEE29D8"/>
    <w:rsid w:val="4EF035BF"/>
    <w:rsid w:val="4EF633AB"/>
    <w:rsid w:val="4F0B2E87"/>
    <w:rsid w:val="4F106249"/>
    <w:rsid w:val="4F1670CF"/>
    <w:rsid w:val="4F384879"/>
    <w:rsid w:val="4F55729E"/>
    <w:rsid w:val="4F8F54A7"/>
    <w:rsid w:val="4FA04EEA"/>
    <w:rsid w:val="4FC06E79"/>
    <w:rsid w:val="4FF74792"/>
    <w:rsid w:val="4FFE6E2E"/>
    <w:rsid w:val="50045703"/>
    <w:rsid w:val="503E32E5"/>
    <w:rsid w:val="504623DA"/>
    <w:rsid w:val="50513BF5"/>
    <w:rsid w:val="50675DFF"/>
    <w:rsid w:val="507900B7"/>
    <w:rsid w:val="509A2890"/>
    <w:rsid w:val="50B924A3"/>
    <w:rsid w:val="50F857A1"/>
    <w:rsid w:val="514756C4"/>
    <w:rsid w:val="514B75E8"/>
    <w:rsid w:val="51737993"/>
    <w:rsid w:val="51811303"/>
    <w:rsid w:val="5194469F"/>
    <w:rsid w:val="519D0DB4"/>
    <w:rsid w:val="51A53B14"/>
    <w:rsid w:val="51A976EB"/>
    <w:rsid w:val="51AF1C3C"/>
    <w:rsid w:val="51BE4911"/>
    <w:rsid w:val="51D239AD"/>
    <w:rsid w:val="51D352F3"/>
    <w:rsid w:val="51D359F1"/>
    <w:rsid w:val="51EF2E47"/>
    <w:rsid w:val="5200122E"/>
    <w:rsid w:val="52121EAC"/>
    <w:rsid w:val="52215111"/>
    <w:rsid w:val="5246452A"/>
    <w:rsid w:val="524661EA"/>
    <w:rsid w:val="525F4868"/>
    <w:rsid w:val="52705DCE"/>
    <w:rsid w:val="52792847"/>
    <w:rsid w:val="52E66E22"/>
    <w:rsid w:val="52FF53BF"/>
    <w:rsid w:val="531F30C4"/>
    <w:rsid w:val="533439F8"/>
    <w:rsid w:val="538748A2"/>
    <w:rsid w:val="53A027A5"/>
    <w:rsid w:val="53AE7C89"/>
    <w:rsid w:val="53CE3C26"/>
    <w:rsid w:val="53DF0AB7"/>
    <w:rsid w:val="53E277AB"/>
    <w:rsid w:val="53FB2D98"/>
    <w:rsid w:val="54200DD2"/>
    <w:rsid w:val="54371409"/>
    <w:rsid w:val="544F049A"/>
    <w:rsid w:val="54760E33"/>
    <w:rsid w:val="54796757"/>
    <w:rsid w:val="54955562"/>
    <w:rsid w:val="54993E00"/>
    <w:rsid w:val="549B6672"/>
    <w:rsid w:val="54A91F22"/>
    <w:rsid w:val="54BD4069"/>
    <w:rsid w:val="54D56D8A"/>
    <w:rsid w:val="54EE0FF2"/>
    <w:rsid w:val="54F27CFD"/>
    <w:rsid w:val="55182FC4"/>
    <w:rsid w:val="55230FD0"/>
    <w:rsid w:val="5526765B"/>
    <w:rsid w:val="55452A85"/>
    <w:rsid w:val="555C3C85"/>
    <w:rsid w:val="55633F28"/>
    <w:rsid w:val="558167B1"/>
    <w:rsid w:val="55824222"/>
    <w:rsid w:val="55B24F2B"/>
    <w:rsid w:val="55BA7993"/>
    <w:rsid w:val="55BD2F26"/>
    <w:rsid w:val="55D12532"/>
    <w:rsid w:val="5601257D"/>
    <w:rsid w:val="560C38A8"/>
    <w:rsid w:val="56220385"/>
    <w:rsid w:val="56324A88"/>
    <w:rsid w:val="563C5D54"/>
    <w:rsid w:val="565132DA"/>
    <w:rsid w:val="566D4B95"/>
    <w:rsid w:val="567C4E04"/>
    <w:rsid w:val="567C7800"/>
    <w:rsid w:val="56984E59"/>
    <w:rsid w:val="56BF11D0"/>
    <w:rsid w:val="56FF1D12"/>
    <w:rsid w:val="57225F1D"/>
    <w:rsid w:val="572656D4"/>
    <w:rsid w:val="572E4115"/>
    <w:rsid w:val="5731733D"/>
    <w:rsid w:val="5747505E"/>
    <w:rsid w:val="57E32845"/>
    <w:rsid w:val="581B2431"/>
    <w:rsid w:val="581D5ED4"/>
    <w:rsid w:val="5836129D"/>
    <w:rsid w:val="58951701"/>
    <w:rsid w:val="58C12419"/>
    <w:rsid w:val="58DE7069"/>
    <w:rsid w:val="58F62B5D"/>
    <w:rsid w:val="58F816CA"/>
    <w:rsid w:val="58FA36D0"/>
    <w:rsid w:val="59306EC8"/>
    <w:rsid w:val="5949197C"/>
    <w:rsid w:val="5959788A"/>
    <w:rsid w:val="5983201A"/>
    <w:rsid w:val="59AD06A4"/>
    <w:rsid w:val="59C156C3"/>
    <w:rsid w:val="5A050CA3"/>
    <w:rsid w:val="5A133F48"/>
    <w:rsid w:val="5A1E4155"/>
    <w:rsid w:val="5A272D0B"/>
    <w:rsid w:val="5A3938A1"/>
    <w:rsid w:val="5A395D10"/>
    <w:rsid w:val="5A3A11C8"/>
    <w:rsid w:val="5A4D586D"/>
    <w:rsid w:val="5A6249B0"/>
    <w:rsid w:val="5A77087F"/>
    <w:rsid w:val="5AB55AE4"/>
    <w:rsid w:val="5AC97447"/>
    <w:rsid w:val="5ACB6DFE"/>
    <w:rsid w:val="5AE376E5"/>
    <w:rsid w:val="5AF9024C"/>
    <w:rsid w:val="5B0C087A"/>
    <w:rsid w:val="5B333C3C"/>
    <w:rsid w:val="5B4B0B56"/>
    <w:rsid w:val="5B8E16C2"/>
    <w:rsid w:val="5B8F694C"/>
    <w:rsid w:val="5BB00103"/>
    <w:rsid w:val="5BB85320"/>
    <w:rsid w:val="5BDA1759"/>
    <w:rsid w:val="5BE40E22"/>
    <w:rsid w:val="5C664F7B"/>
    <w:rsid w:val="5C6F32F0"/>
    <w:rsid w:val="5CA34613"/>
    <w:rsid w:val="5CC84163"/>
    <w:rsid w:val="5CE2585E"/>
    <w:rsid w:val="5CF52A1F"/>
    <w:rsid w:val="5D08610F"/>
    <w:rsid w:val="5D0C0B25"/>
    <w:rsid w:val="5D1E702C"/>
    <w:rsid w:val="5D35082C"/>
    <w:rsid w:val="5D8661FA"/>
    <w:rsid w:val="5DA43012"/>
    <w:rsid w:val="5DB81F5A"/>
    <w:rsid w:val="5DBC0EED"/>
    <w:rsid w:val="5DC51F65"/>
    <w:rsid w:val="5DCD78A7"/>
    <w:rsid w:val="5E0F09F4"/>
    <w:rsid w:val="5E173FF3"/>
    <w:rsid w:val="5E48123B"/>
    <w:rsid w:val="5E603F7F"/>
    <w:rsid w:val="5E6F7159"/>
    <w:rsid w:val="5E72249B"/>
    <w:rsid w:val="5E882033"/>
    <w:rsid w:val="5EC32F56"/>
    <w:rsid w:val="5ED90E46"/>
    <w:rsid w:val="5ED97846"/>
    <w:rsid w:val="5EE84C68"/>
    <w:rsid w:val="5EEA393B"/>
    <w:rsid w:val="5F0626B0"/>
    <w:rsid w:val="5F1B0044"/>
    <w:rsid w:val="5F465C74"/>
    <w:rsid w:val="5F7550BC"/>
    <w:rsid w:val="5F814EB7"/>
    <w:rsid w:val="5F8F0673"/>
    <w:rsid w:val="5FC97FEB"/>
    <w:rsid w:val="5FDF3272"/>
    <w:rsid w:val="60056403"/>
    <w:rsid w:val="606301FB"/>
    <w:rsid w:val="60757EB0"/>
    <w:rsid w:val="60A86DEA"/>
    <w:rsid w:val="60B23C75"/>
    <w:rsid w:val="60D8319C"/>
    <w:rsid w:val="60E42E34"/>
    <w:rsid w:val="61014D78"/>
    <w:rsid w:val="611932AF"/>
    <w:rsid w:val="61227E37"/>
    <w:rsid w:val="614C3C26"/>
    <w:rsid w:val="6165708A"/>
    <w:rsid w:val="6168513E"/>
    <w:rsid w:val="617102D4"/>
    <w:rsid w:val="619212A2"/>
    <w:rsid w:val="61C52E80"/>
    <w:rsid w:val="61D72511"/>
    <w:rsid w:val="61E2672A"/>
    <w:rsid w:val="61F75F3F"/>
    <w:rsid w:val="61FF1183"/>
    <w:rsid w:val="62062D97"/>
    <w:rsid w:val="620C29D9"/>
    <w:rsid w:val="621D5BA4"/>
    <w:rsid w:val="622215D8"/>
    <w:rsid w:val="625E2024"/>
    <w:rsid w:val="625F205D"/>
    <w:rsid w:val="628E0E45"/>
    <w:rsid w:val="631548EA"/>
    <w:rsid w:val="631A6DAA"/>
    <w:rsid w:val="63256512"/>
    <w:rsid w:val="632A2499"/>
    <w:rsid w:val="632D4A3C"/>
    <w:rsid w:val="63391DC6"/>
    <w:rsid w:val="634D4ADC"/>
    <w:rsid w:val="635B6748"/>
    <w:rsid w:val="635C429C"/>
    <w:rsid w:val="635D44B3"/>
    <w:rsid w:val="638667AC"/>
    <w:rsid w:val="638915A5"/>
    <w:rsid w:val="63947A95"/>
    <w:rsid w:val="63995DF3"/>
    <w:rsid w:val="63D0057D"/>
    <w:rsid w:val="63F55B2B"/>
    <w:rsid w:val="6433403C"/>
    <w:rsid w:val="643B41EF"/>
    <w:rsid w:val="644E70C2"/>
    <w:rsid w:val="644F3C95"/>
    <w:rsid w:val="645D5A93"/>
    <w:rsid w:val="645E43BF"/>
    <w:rsid w:val="646225C9"/>
    <w:rsid w:val="647F4DD6"/>
    <w:rsid w:val="64A94977"/>
    <w:rsid w:val="64B114CF"/>
    <w:rsid w:val="64BB6F5D"/>
    <w:rsid w:val="6500184D"/>
    <w:rsid w:val="65194FD3"/>
    <w:rsid w:val="65205300"/>
    <w:rsid w:val="65341A41"/>
    <w:rsid w:val="657C0DAF"/>
    <w:rsid w:val="65B9511C"/>
    <w:rsid w:val="65C467C0"/>
    <w:rsid w:val="65C74D88"/>
    <w:rsid w:val="660C7F20"/>
    <w:rsid w:val="660D4CF0"/>
    <w:rsid w:val="66361B8F"/>
    <w:rsid w:val="66593D1A"/>
    <w:rsid w:val="666A0D6A"/>
    <w:rsid w:val="66707A89"/>
    <w:rsid w:val="667906D1"/>
    <w:rsid w:val="668365DD"/>
    <w:rsid w:val="66850B6D"/>
    <w:rsid w:val="66877D70"/>
    <w:rsid w:val="66B479A6"/>
    <w:rsid w:val="66D85417"/>
    <w:rsid w:val="66DC2963"/>
    <w:rsid w:val="66E50410"/>
    <w:rsid w:val="670D43E0"/>
    <w:rsid w:val="6727655C"/>
    <w:rsid w:val="674C5B25"/>
    <w:rsid w:val="676168D5"/>
    <w:rsid w:val="678A5484"/>
    <w:rsid w:val="678F10A0"/>
    <w:rsid w:val="67967995"/>
    <w:rsid w:val="679B1417"/>
    <w:rsid w:val="67B167D1"/>
    <w:rsid w:val="67B8730F"/>
    <w:rsid w:val="67C26031"/>
    <w:rsid w:val="67EA7E44"/>
    <w:rsid w:val="68035AB6"/>
    <w:rsid w:val="68077B91"/>
    <w:rsid w:val="6829444B"/>
    <w:rsid w:val="68315DA2"/>
    <w:rsid w:val="68446CCF"/>
    <w:rsid w:val="68482DB3"/>
    <w:rsid w:val="685F0E50"/>
    <w:rsid w:val="685F1C50"/>
    <w:rsid w:val="68B61411"/>
    <w:rsid w:val="68C80994"/>
    <w:rsid w:val="68CA6271"/>
    <w:rsid w:val="68CD7322"/>
    <w:rsid w:val="68D67C69"/>
    <w:rsid w:val="68D81E4F"/>
    <w:rsid w:val="68FD31D7"/>
    <w:rsid w:val="6916597A"/>
    <w:rsid w:val="69410BEE"/>
    <w:rsid w:val="69605D6D"/>
    <w:rsid w:val="69680525"/>
    <w:rsid w:val="698378D7"/>
    <w:rsid w:val="699022E9"/>
    <w:rsid w:val="69BF5D59"/>
    <w:rsid w:val="69CB2DC2"/>
    <w:rsid w:val="6A235D1A"/>
    <w:rsid w:val="6A2C3949"/>
    <w:rsid w:val="6A35559C"/>
    <w:rsid w:val="6A4F6B08"/>
    <w:rsid w:val="6A714498"/>
    <w:rsid w:val="6A7254F6"/>
    <w:rsid w:val="6A784FDA"/>
    <w:rsid w:val="6AA74D9D"/>
    <w:rsid w:val="6AB44E53"/>
    <w:rsid w:val="6AC3299D"/>
    <w:rsid w:val="6ACF57D2"/>
    <w:rsid w:val="6B253D0D"/>
    <w:rsid w:val="6B2C481B"/>
    <w:rsid w:val="6B4B5E14"/>
    <w:rsid w:val="6B4C4CC5"/>
    <w:rsid w:val="6B5D5931"/>
    <w:rsid w:val="6B976CB9"/>
    <w:rsid w:val="6BA16D69"/>
    <w:rsid w:val="6BA2105E"/>
    <w:rsid w:val="6BC0667A"/>
    <w:rsid w:val="6BE7576E"/>
    <w:rsid w:val="6BEC5F07"/>
    <w:rsid w:val="6BF27B2F"/>
    <w:rsid w:val="6C0C1B3C"/>
    <w:rsid w:val="6C0D0E79"/>
    <w:rsid w:val="6C1F6AA2"/>
    <w:rsid w:val="6C2755B4"/>
    <w:rsid w:val="6C447DFF"/>
    <w:rsid w:val="6C6C35F5"/>
    <w:rsid w:val="6C8E56C0"/>
    <w:rsid w:val="6CAE0411"/>
    <w:rsid w:val="6CB87D98"/>
    <w:rsid w:val="6CE21AC1"/>
    <w:rsid w:val="6CFC1CBF"/>
    <w:rsid w:val="6D5A454A"/>
    <w:rsid w:val="6D5A4B87"/>
    <w:rsid w:val="6D5D3196"/>
    <w:rsid w:val="6D862606"/>
    <w:rsid w:val="6DA13C29"/>
    <w:rsid w:val="6DAB78F5"/>
    <w:rsid w:val="6DAF49DA"/>
    <w:rsid w:val="6DCC4856"/>
    <w:rsid w:val="6DE6616A"/>
    <w:rsid w:val="6DF867F1"/>
    <w:rsid w:val="6DF93C55"/>
    <w:rsid w:val="6E140C84"/>
    <w:rsid w:val="6E390E1E"/>
    <w:rsid w:val="6E7F3835"/>
    <w:rsid w:val="6EA56F68"/>
    <w:rsid w:val="6EC461CC"/>
    <w:rsid w:val="6EC46703"/>
    <w:rsid w:val="6ED31B35"/>
    <w:rsid w:val="6EE95AA0"/>
    <w:rsid w:val="6EFC549E"/>
    <w:rsid w:val="6F310317"/>
    <w:rsid w:val="6F37332B"/>
    <w:rsid w:val="6F3A2165"/>
    <w:rsid w:val="6F476AA5"/>
    <w:rsid w:val="6FA43C53"/>
    <w:rsid w:val="6FAE4D6F"/>
    <w:rsid w:val="6FE25849"/>
    <w:rsid w:val="6FF1310F"/>
    <w:rsid w:val="6FF84FF4"/>
    <w:rsid w:val="70060541"/>
    <w:rsid w:val="7011612D"/>
    <w:rsid w:val="70285F75"/>
    <w:rsid w:val="703665DE"/>
    <w:rsid w:val="706A3279"/>
    <w:rsid w:val="707022D8"/>
    <w:rsid w:val="70795A00"/>
    <w:rsid w:val="70802C95"/>
    <w:rsid w:val="7086762D"/>
    <w:rsid w:val="70AA49EE"/>
    <w:rsid w:val="70E16CA0"/>
    <w:rsid w:val="70F13518"/>
    <w:rsid w:val="71280F29"/>
    <w:rsid w:val="7135019E"/>
    <w:rsid w:val="716440FB"/>
    <w:rsid w:val="716C618A"/>
    <w:rsid w:val="717B1A6C"/>
    <w:rsid w:val="71A04FFD"/>
    <w:rsid w:val="71AA1DCF"/>
    <w:rsid w:val="71AE5FCF"/>
    <w:rsid w:val="71B32340"/>
    <w:rsid w:val="71C20FA6"/>
    <w:rsid w:val="71F9672A"/>
    <w:rsid w:val="71FE77A1"/>
    <w:rsid w:val="720B6D0C"/>
    <w:rsid w:val="72162671"/>
    <w:rsid w:val="721D01CC"/>
    <w:rsid w:val="72460CED"/>
    <w:rsid w:val="725E1B15"/>
    <w:rsid w:val="727C06F2"/>
    <w:rsid w:val="72941EC4"/>
    <w:rsid w:val="72B7064C"/>
    <w:rsid w:val="72C33B2A"/>
    <w:rsid w:val="72D36F5F"/>
    <w:rsid w:val="72EB61AE"/>
    <w:rsid w:val="73037FBB"/>
    <w:rsid w:val="733F61E0"/>
    <w:rsid w:val="734203D3"/>
    <w:rsid w:val="73492E57"/>
    <w:rsid w:val="73591ED0"/>
    <w:rsid w:val="7360126A"/>
    <w:rsid w:val="73616DF7"/>
    <w:rsid w:val="73803F85"/>
    <w:rsid w:val="73A0232C"/>
    <w:rsid w:val="73A77F04"/>
    <w:rsid w:val="73B175BA"/>
    <w:rsid w:val="73CD1573"/>
    <w:rsid w:val="73E90A84"/>
    <w:rsid w:val="73F43BF0"/>
    <w:rsid w:val="741929F9"/>
    <w:rsid w:val="74375E04"/>
    <w:rsid w:val="745919C6"/>
    <w:rsid w:val="745F394E"/>
    <w:rsid w:val="74702A9A"/>
    <w:rsid w:val="74767C80"/>
    <w:rsid w:val="74777C9A"/>
    <w:rsid w:val="749137C0"/>
    <w:rsid w:val="74C90CFC"/>
    <w:rsid w:val="74CB2564"/>
    <w:rsid w:val="74E710E2"/>
    <w:rsid w:val="74FE3D65"/>
    <w:rsid w:val="7540712D"/>
    <w:rsid w:val="7573273D"/>
    <w:rsid w:val="7587153D"/>
    <w:rsid w:val="75B52A64"/>
    <w:rsid w:val="75D4285E"/>
    <w:rsid w:val="75E13EAC"/>
    <w:rsid w:val="75F107FD"/>
    <w:rsid w:val="76003C8A"/>
    <w:rsid w:val="7608791A"/>
    <w:rsid w:val="760E6F92"/>
    <w:rsid w:val="761C2BBB"/>
    <w:rsid w:val="7631361A"/>
    <w:rsid w:val="7647399E"/>
    <w:rsid w:val="76476BA1"/>
    <w:rsid w:val="765A3BA8"/>
    <w:rsid w:val="7677643E"/>
    <w:rsid w:val="767C2539"/>
    <w:rsid w:val="76A86BAB"/>
    <w:rsid w:val="76F10003"/>
    <w:rsid w:val="76F24F99"/>
    <w:rsid w:val="774114F6"/>
    <w:rsid w:val="775362A0"/>
    <w:rsid w:val="776A1DE8"/>
    <w:rsid w:val="77747DE6"/>
    <w:rsid w:val="777B59BF"/>
    <w:rsid w:val="77932FC8"/>
    <w:rsid w:val="77BB6441"/>
    <w:rsid w:val="77DC2F21"/>
    <w:rsid w:val="77EA6AAD"/>
    <w:rsid w:val="780C2D10"/>
    <w:rsid w:val="785D00CA"/>
    <w:rsid w:val="785E76E8"/>
    <w:rsid w:val="786C062C"/>
    <w:rsid w:val="786D3B0A"/>
    <w:rsid w:val="78CD783F"/>
    <w:rsid w:val="78D863AE"/>
    <w:rsid w:val="78E36E01"/>
    <w:rsid w:val="78F364A9"/>
    <w:rsid w:val="79212831"/>
    <w:rsid w:val="79236BC4"/>
    <w:rsid w:val="792A1A22"/>
    <w:rsid w:val="79314661"/>
    <w:rsid w:val="793B5C30"/>
    <w:rsid w:val="7970595C"/>
    <w:rsid w:val="797D2D54"/>
    <w:rsid w:val="7980797E"/>
    <w:rsid w:val="79C17EE8"/>
    <w:rsid w:val="79C51696"/>
    <w:rsid w:val="79C56D77"/>
    <w:rsid w:val="79CD15A1"/>
    <w:rsid w:val="79D15FE4"/>
    <w:rsid w:val="79F07533"/>
    <w:rsid w:val="79F36117"/>
    <w:rsid w:val="7A33149D"/>
    <w:rsid w:val="7A3F692E"/>
    <w:rsid w:val="7A8D09B0"/>
    <w:rsid w:val="7A940AB6"/>
    <w:rsid w:val="7AA21ED1"/>
    <w:rsid w:val="7AAE6128"/>
    <w:rsid w:val="7AB4075E"/>
    <w:rsid w:val="7ABB1A5A"/>
    <w:rsid w:val="7AE107C6"/>
    <w:rsid w:val="7AE93FDF"/>
    <w:rsid w:val="7AEB2433"/>
    <w:rsid w:val="7AEE350D"/>
    <w:rsid w:val="7AF17374"/>
    <w:rsid w:val="7B170A0B"/>
    <w:rsid w:val="7B3C2695"/>
    <w:rsid w:val="7B3C2E48"/>
    <w:rsid w:val="7B517CF8"/>
    <w:rsid w:val="7B792F7C"/>
    <w:rsid w:val="7B7A27C5"/>
    <w:rsid w:val="7B831C94"/>
    <w:rsid w:val="7B9453EC"/>
    <w:rsid w:val="7C0D2D6E"/>
    <w:rsid w:val="7C115EA6"/>
    <w:rsid w:val="7C41761E"/>
    <w:rsid w:val="7C6B6309"/>
    <w:rsid w:val="7C767CAC"/>
    <w:rsid w:val="7C807EF4"/>
    <w:rsid w:val="7CAF0AA9"/>
    <w:rsid w:val="7CAF451D"/>
    <w:rsid w:val="7CC62A72"/>
    <w:rsid w:val="7CD4486A"/>
    <w:rsid w:val="7D153328"/>
    <w:rsid w:val="7D2943A6"/>
    <w:rsid w:val="7D4E01B6"/>
    <w:rsid w:val="7D5125E6"/>
    <w:rsid w:val="7D97407A"/>
    <w:rsid w:val="7D9A44BC"/>
    <w:rsid w:val="7DB06ADF"/>
    <w:rsid w:val="7DCD7B5A"/>
    <w:rsid w:val="7DDD6CEA"/>
    <w:rsid w:val="7DE92FAF"/>
    <w:rsid w:val="7DEF588E"/>
    <w:rsid w:val="7DF52C5A"/>
    <w:rsid w:val="7E014E80"/>
    <w:rsid w:val="7E064E23"/>
    <w:rsid w:val="7E260596"/>
    <w:rsid w:val="7E4167E3"/>
    <w:rsid w:val="7E4E4DF5"/>
    <w:rsid w:val="7E565841"/>
    <w:rsid w:val="7E636E14"/>
    <w:rsid w:val="7E753189"/>
    <w:rsid w:val="7E9211C6"/>
    <w:rsid w:val="7EB17677"/>
    <w:rsid w:val="7EF41B6E"/>
    <w:rsid w:val="7EFE7741"/>
    <w:rsid w:val="7F1F4848"/>
    <w:rsid w:val="7F4D4A8E"/>
    <w:rsid w:val="7F56006A"/>
    <w:rsid w:val="7F6874AC"/>
    <w:rsid w:val="7F6B4AD7"/>
    <w:rsid w:val="7F891C56"/>
    <w:rsid w:val="7F920A7A"/>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link w:val="80"/>
    <w:semiHidden/>
    <w:unhideWhenUsed/>
    <w:qFormat/>
    <w:uiPriority w:val="0"/>
    <w:pPr>
      <w:keepNext/>
      <w:keepLines/>
      <w:tabs>
        <w:tab w:val="left" w:pos="8280"/>
      </w:tabs>
      <w:spacing w:before="260" w:after="260" w:line="416" w:lineRule="auto"/>
      <w:outlineLvl w:val="2"/>
    </w:pPr>
    <w:rPr>
      <w:bCs/>
      <w:szCs w:val="32"/>
    </w:rPr>
  </w:style>
  <w:style w:type="paragraph" w:styleId="3">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next w:val="3"/>
    <w:qFormat/>
    <w:uiPriority w:val="0"/>
    <w:pPr>
      <w:spacing w:after="120"/>
    </w:pPr>
  </w:style>
  <w:style w:type="paragraph" w:styleId="8">
    <w:name w:val="List Number"/>
    <w:basedOn w:val="1"/>
    <w:link w:val="77"/>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caption"/>
    <w:basedOn w:val="1"/>
    <w:next w:val="1"/>
    <w:unhideWhenUsed/>
    <w:qFormat/>
    <w:uiPriority w:val="0"/>
    <w:pPr>
      <w:spacing w:before="152" w:after="160"/>
    </w:pPr>
    <w:rPr>
      <w:rFonts w:ascii="Arial" w:hAnsi="Arial" w:eastAsia="黑体" w:cs="Arial"/>
      <w:sz w:val="20"/>
      <w:szCs w:val="20"/>
    </w:rPr>
  </w:style>
  <w:style w:type="paragraph" w:styleId="11">
    <w:name w:val="annotation text"/>
    <w:basedOn w:val="1"/>
    <w:link w:val="47"/>
    <w:qFormat/>
    <w:uiPriority w:val="0"/>
    <w:pPr>
      <w:jc w:val="left"/>
    </w:pPr>
  </w:style>
  <w:style w:type="paragraph" w:styleId="12">
    <w:name w:val="Body Text"/>
    <w:basedOn w:val="1"/>
    <w:qFormat/>
    <w:uiPriority w:val="0"/>
    <w:pPr>
      <w:spacing w:line="360" w:lineRule="exact"/>
    </w:pPr>
    <w:rPr>
      <w:sz w:val="24"/>
    </w:rPr>
  </w:style>
  <w:style w:type="paragraph" w:styleId="13">
    <w:name w:val="Body Text Indent"/>
    <w:basedOn w:val="1"/>
    <w:next w:val="1"/>
    <w:link w:val="50"/>
    <w:qFormat/>
    <w:uiPriority w:val="0"/>
    <w:pPr>
      <w:spacing w:after="120"/>
      <w:ind w:left="420" w:leftChars="200"/>
    </w:pPr>
  </w:style>
  <w:style w:type="paragraph" w:styleId="14">
    <w:name w:val="Plain Text"/>
    <w:basedOn w:val="1"/>
    <w:qFormat/>
    <w:uiPriority w:val="0"/>
    <w:rPr>
      <w:rFonts w:ascii="宋体" w:hAnsi="Courier New" w:cstheme="minorBidi"/>
    </w:rPr>
  </w:style>
  <w:style w:type="paragraph" w:styleId="15">
    <w:name w:val="Date"/>
    <w:basedOn w:val="1"/>
    <w:next w:val="1"/>
    <w:qFormat/>
    <w:uiPriority w:val="0"/>
    <w:pPr>
      <w:ind w:left="2500" w:leftChars="2500"/>
    </w:pPr>
    <w:rPr>
      <w:rFonts w:eastAsia="KaiTi_GB2312" w:asciiTheme="minorHAnsi" w:hAnsiTheme="minorHAnsi" w:cstheme="minorBidi"/>
      <w:sz w:val="32"/>
      <w:szCs w:val="22"/>
    </w:rPr>
  </w:style>
  <w:style w:type="paragraph" w:styleId="16">
    <w:name w:val="Balloon Text"/>
    <w:basedOn w:val="1"/>
    <w:link w:val="49"/>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annotation subject"/>
    <w:basedOn w:val="11"/>
    <w:next w:val="11"/>
    <w:link w:val="48"/>
    <w:qFormat/>
    <w:uiPriority w:val="0"/>
    <w:rPr>
      <w:b/>
      <w:bCs/>
    </w:rPr>
  </w:style>
  <w:style w:type="paragraph" w:styleId="22">
    <w:name w:val="Body Text First Indent"/>
    <w:basedOn w:val="1"/>
    <w:qFormat/>
    <w:uiPriority w:val="0"/>
    <w:pPr>
      <w:ind w:firstLine="200" w:firstLineChars="200"/>
    </w:pPr>
  </w:style>
  <w:style w:type="paragraph" w:styleId="23">
    <w:name w:val="Body Text First Indent 2"/>
    <w:basedOn w:val="13"/>
    <w:qFormat/>
    <w:uiPriority w:val="0"/>
    <w:pPr>
      <w:ind w:firstLine="420"/>
    </w:pPr>
  </w:style>
  <w:style w:type="table" w:styleId="25">
    <w:name w:val="Table Grid"/>
    <w:basedOn w:val="24"/>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character" w:styleId="27">
    <w:name w:val="Hyperlink"/>
    <w:qFormat/>
    <w:uiPriority w:val="0"/>
    <w:rPr>
      <w:color w:val="0000FF"/>
      <w:u w:val="single"/>
    </w:rPr>
  </w:style>
  <w:style w:type="character" w:styleId="28">
    <w:name w:val="annotation reference"/>
    <w:basedOn w:val="26"/>
    <w:qFormat/>
    <w:uiPriority w:val="0"/>
    <w:rPr>
      <w:sz w:val="21"/>
      <w:szCs w:val="21"/>
    </w:rPr>
  </w:style>
  <w:style w:type="paragraph" w:customStyle="1" w:styleId="29">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0">
    <w:name w:val="Char1"/>
    <w:basedOn w:val="1"/>
    <w:qFormat/>
    <w:uiPriority w:val="0"/>
    <w:rPr>
      <w:rFonts w:ascii="Tahoma" w:hAnsi="Tahoma"/>
      <w:sz w:val="24"/>
      <w:szCs w:val="20"/>
    </w:rPr>
  </w:style>
  <w:style w:type="paragraph" w:customStyle="1" w:styleId="3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列出段落1"/>
    <w:basedOn w:val="1"/>
    <w:qFormat/>
    <w:uiPriority w:val="0"/>
    <w:pPr>
      <w:ind w:firstLine="420" w:firstLineChars="200"/>
    </w:pPr>
    <w:rPr>
      <w:rFonts w:ascii="Calibri" w:hAnsi="Calibri"/>
      <w:kern w:val="0"/>
      <w:szCs w:val="20"/>
    </w:rPr>
  </w:style>
  <w:style w:type="paragraph" w:customStyle="1" w:styleId="34">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4"/>
    <w:qFormat/>
    <w:uiPriority w:val="0"/>
    <w:rPr>
      <w:rFonts w:ascii="Times New Roman" w:hAnsi="Times New Roman" w:eastAsia="宋体" w:cs="Times New Roman"/>
      <w:sz w:val="21"/>
      <w:szCs w:val="22"/>
      <w:lang w:val="en-US" w:eastAsia="zh-CN" w:bidi="ar-SA"/>
    </w:rPr>
  </w:style>
  <w:style w:type="paragraph" w:customStyle="1" w:styleId="38">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纯文本_3"/>
    <w:basedOn w:val="40"/>
    <w:qFormat/>
    <w:uiPriority w:val="0"/>
    <w:pPr>
      <w:widowControl/>
      <w:jc w:val="left"/>
    </w:pPr>
    <w:rPr>
      <w:rFonts w:ascii="宋体" w:hAnsi="Courier New" w:eastAsiaTheme="minorEastAsia" w:cstheme="minorBidi"/>
      <w:szCs w:val="21"/>
    </w:rPr>
  </w:style>
  <w:style w:type="paragraph" w:customStyle="1" w:styleId="42">
    <w:name w:val="纯文本_0_1"/>
    <w:basedOn w:val="1"/>
    <w:qFormat/>
    <w:uiPriority w:val="0"/>
    <w:pPr>
      <w:widowControl/>
      <w:jc w:val="left"/>
    </w:pPr>
    <w:rPr>
      <w:rFonts w:ascii="宋体" w:hAnsi="Courier New" w:eastAsiaTheme="minorEastAsia" w:cstheme="minorBidi"/>
      <w:szCs w:val="21"/>
    </w:rPr>
  </w:style>
  <w:style w:type="paragraph" w:customStyle="1" w:styleId="43">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
    <w:name w:val="Comment Text Char"/>
    <w:basedOn w:val="26"/>
    <w:link w:val="11"/>
    <w:qFormat/>
    <w:uiPriority w:val="0"/>
    <w:rPr>
      <w:rFonts w:ascii="Times New Roman" w:hAnsi="Times New Roman" w:eastAsia="宋体" w:cs="Times New Roman"/>
      <w:kern w:val="2"/>
      <w:sz w:val="21"/>
      <w:szCs w:val="24"/>
    </w:rPr>
  </w:style>
  <w:style w:type="character" w:customStyle="1" w:styleId="48">
    <w:name w:val="Comment Subject Char"/>
    <w:basedOn w:val="47"/>
    <w:link w:val="21"/>
    <w:qFormat/>
    <w:uiPriority w:val="0"/>
    <w:rPr>
      <w:rFonts w:ascii="Times New Roman" w:hAnsi="Times New Roman" w:eastAsia="宋体" w:cs="Times New Roman"/>
      <w:b/>
      <w:bCs/>
      <w:kern w:val="2"/>
      <w:sz w:val="21"/>
      <w:szCs w:val="24"/>
    </w:rPr>
  </w:style>
  <w:style w:type="character" w:customStyle="1" w:styleId="49">
    <w:name w:val="Balloon Text Char"/>
    <w:basedOn w:val="26"/>
    <w:link w:val="16"/>
    <w:qFormat/>
    <w:uiPriority w:val="0"/>
    <w:rPr>
      <w:rFonts w:ascii="Times New Roman" w:hAnsi="Times New Roman" w:eastAsia="宋体" w:cs="Times New Roman"/>
      <w:kern w:val="2"/>
      <w:sz w:val="18"/>
      <w:szCs w:val="18"/>
    </w:rPr>
  </w:style>
  <w:style w:type="character" w:customStyle="1" w:styleId="50">
    <w:name w:val="Body Text Indent Char"/>
    <w:basedOn w:val="26"/>
    <w:link w:val="13"/>
    <w:qFormat/>
    <w:uiPriority w:val="0"/>
    <w:rPr>
      <w:kern w:val="2"/>
      <w:sz w:val="21"/>
      <w:szCs w:val="24"/>
    </w:rPr>
  </w:style>
  <w:style w:type="paragraph" w:customStyle="1" w:styleId="51">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2">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3">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4">
    <w:name w:val="正文首行缩进（绿盟科技）"/>
    <w:basedOn w:val="55"/>
    <w:qFormat/>
    <w:uiPriority w:val="0"/>
    <w:pPr>
      <w:spacing w:after="50"/>
      <w:ind w:firstLine="200" w:firstLineChars="200"/>
    </w:pPr>
  </w:style>
  <w:style w:type="paragraph" w:customStyle="1" w:styleId="5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6">
    <w:name w:val="无"/>
    <w:qFormat/>
    <w:uiPriority w:val="0"/>
  </w:style>
  <w:style w:type="character" w:customStyle="1" w:styleId="57">
    <w:name w:val="标题 1 Char Char"/>
    <w:basedOn w:val="26"/>
    <w:qFormat/>
    <w:uiPriority w:val="0"/>
    <w:rPr>
      <w:rFonts w:eastAsia="宋体"/>
      <w:b/>
      <w:spacing w:val="-2"/>
      <w:sz w:val="24"/>
      <w:lang w:val="en-US" w:eastAsia="zh-CN" w:bidi="ar-SA"/>
    </w:rPr>
  </w:style>
  <w:style w:type="character" w:customStyle="1" w:styleId="58">
    <w:name w:val="font51"/>
    <w:basedOn w:val="26"/>
    <w:qFormat/>
    <w:uiPriority w:val="0"/>
    <w:rPr>
      <w:rFonts w:hint="eastAsia" w:ascii="宋体" w:hAnsi="宋体" w:eastAsia="宋体" w:cs="宋体"/>
      <w:color w:val="000000"/>
      <w:sz w:val="18"/>
      <w:szCs w:val="18"/>
      <w:u w:val="none"/>
    </w:rPr>
  </w:style>
  <w:style w:type="character" w:customStyle="1" w:styleId="59">
    <w:name w:val="font61"/>
    <w:basedOn w:val="26"/>
    <w:qFormat/>
    <w:uiPriority w:val="0"/>
    <w:rPr>
      <w:rFonts w:hint="eastAsia" w:ascii="宋体" w:hAnsi="宋体" w:eastAsia="宋体" w:cs="宋体"/>
      <w:b/>
      <w:color w:val="FF0000"/>
      <w:sz w:val="18"/>
      <w:szCs w:val="18"/>
      <w:u w:val="none"/>
    </w:rPr>
  </w:style>
  <w:style w:type="character" w:customStyle="1" w:styleId="60">
    <w:name w:val="font41"/>
    <w:basedOn w:val="26"/>
    <w:qFormat/>
    <w:uiPriority w:val="0"/>
    <w:rPr>
      <w:rFonts w:hint="eastAsia" w:ascii="宋体" w:hAnsi="宋体" w:eastAsia="宋体" w:cs="宋体"/>
      <w:color w:val="000000"/>
      <w:sz w:val="18"/>
      <w:szCs w:val="18"/>
      <w:u w:val="none"/>
    </w:rPr>
  </w:style>
  <w:style w:type="character" w:customStyle="1" w:styleId="61">
    <w:name w:val="font01"/>
    <w:basedOn w:val="26"/>
    <w:qFormat/>
    <w:uiPriority w:val="0"/>
    <w:rPr>
      <w:rFonts w:hint="eastAsia" w:ascii="宋体" w:hAnsi="宋体" w:eastAsia="宋体" w:cs="宋体"/>
      <w:color w:val="000000"/>
      <w:sz w:val="24"/>
      <w:szCs w:val="24"/>
      <w:u w:val="none"/>
    </w:rPr>
  </w:style>
  <w:style w:type="paragraph" w:customStyle="1" w:styleId="62">
    <w:name w:val="_Style 253"/>
    <w:basedOn w:val="1"/>
    <w:next w:val="22"/>
    <w:qFormat/>
    <w:uiPriority w:val="99"/>
  </w:style>
  <w:style w:type="paragraph" w:customStyle="1" w:styleId="63">
    <w:name w:val="*正文"/>
    <w:basedOn w:val="1"/>
    <w:qFormat/>
    <w:uiPriority w:val="0"/>
    <w:pPr>
      <w:spacing w:line="300" w:lineRule="auto"/>
      <w:ind w:firstLine="480" w:firstLineChars="200"/>
    </w:pPr>
    <w:rPr>
      <w:rFonts w:ascii="宋体" w:hAnsi="宋体"/>
      <w:bCs/>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样式1"/>
    <w:basedOn w:val="1"/>
    <w:qFormat/>
    <w:uiPriority w:val="0"/>
    <w:pPr>
      <w:tabs>
        <w:tab w:val="left" w:pos="0"/>
      </w:tabs>
    </w:pPr>
    <w:rPr>
      <w:rFonts w:ascii="宋体"/>
      <w:szCs w:val="21"/>
    </w:rPr>
  </w:style>
  <w:style w:type="character" w:customStyle="1" w:styleId="66">
    <w:name w:val="font11"/>
    <w:basedOn w:val="26"/>
    <w:qFormat/>
    <w:uiPriority w:val="0"/>
    <w:rPr>
      <w:rFonts w:hint="eastAsia" w:ascii="宋体" w:hAnsi="宋体" w:eastAsia="宋体" w:cs="宋体"/>
      <w:color w:val="0D0D0D"/>
      <w:sz w:val="18"/>
      <w:szCs w:val="18"/>
      <w:u w:val="none"/>
      <w:vertAlign w:val="superscript"/>
    </w:rPr>
  </w:style>
  <w:style w:type="character" w:customStyle="1" w:styleId="67">
    <w:name w:val="font101"/>
    <w:basedOn w:val="26"/>
    <w:qFormat/>
    <w:uiPriority w:val="0"/>
    <w:rPr>
      <w:rFonts w:hint="default" w:ascii="Times New Roman" w:hAnsi="Times New Roman" w:cs="Times New Roman"/>
      <w:b/>
      <w:color w:val="0D0D0D"/>
      <w:sz w:val="18"/>
      <w:szCs w:val="18"/>
      <w:u w:val="none"/>
    </w:rPr>
  </w:style>
  <w:style w:type="character" w:customStyle="1" w:styleId="68">
    <w:name w:val="font112"/>
    <w:basedOn w:val="26"/>
    <w:qFormat/>
    <w:uiPriority w:val="0"/>
    <w:rPr>
      <w:rFonts w:hint="default" w:ascii="Arial" w:hAnsi="Arial" w:cs="Arial"/>
      <w:color w:val="0D0D0D"/>
      <w:sz w:val="18"/>
      <w:szCs w:val="18"/>
      <w:u w:val="none"/>
    </w:rPr>
  </w:style>
  <w:style w:type="paragraph" w:customStyle="1" w:styleId="69">
    <w:name w:val="正文 + 宋体"/>
    <w:basedOn w:val="1"/>
    <w:qFormat/>
    <w:uiPriority w:val="0"/>
    <w:pPr>
      <w:spacing w:line="360" w:lineRule="auto"/>
    </w:pPr>
    <w:rPr>
      <w:rFonts w:ascii="宋体" w:hAnsi="宋体"/>
      <w:kern w:val="0"/>
      <w:sz w:val="28"/>
      <w:szCs w:val="28"/>
    </w:rPr>
  </w:style>
  <w:style w:type="paragraph" w:customStyle="1" w:styleId="70">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1">
    <w:name w:val="Table Paragraph"/>
    <w:basedOn w:val="1"/>
    <w:qFormat/>
    <w:uiPriority w:val="1"/>
    <w:pPr>
      <w:jc w:val="left"/>
    </w:pPr>
    <w:rPr>
      <w:rFonts w:ascii="Calibri" w:hAnsi="Calibri"/>
      <w:kern w:val="0"/>
      <w:sz w:val="22"/>
      <w:szCs w:val="22"/>
      <w:lang w:eastAsia="en-US"/>
    </w:rPr>
  </w:style>
  <w:style w:type="paragraph" w:customStyle="1" w:styleId="72">
    <w:name w:val="p0"/>
    <w:basedOn w:val="1"/>
    <w:qFormat/>
    <w:uiPriority w:val="0"/>
    <w:pPr>
      <w:widowControl/>
    </w:pPr>
    <w:rPr>
      <w:kern w:val="0"/>
      <w:szCs w:val="21"/>
    </w:rPr>
  </w:style>
  <w:style w:type="paragraph" w:customStyle="1" w:styleId="73">
    <w:name w:val="MY正文"/>
    <w:basedOn w:val="1"/>
    <w:qFormat/>
    <w:uiPriority w:val="0"/>
    <w:pPr>
      <w:spacing w:line="360" w:lineRule="auto"/>
      <w:ind w:firstLine="200" w:firstLineChars="200"/>
    </w:pPr>
    <w:rPr>
      <w:rFonts w:ascii="Times New Roman" w:hAnsi="Times New Roman" w:eastAsia="宋体"/>
      <w:sz w:val="24"/>
    </w:rPr>
  </w:style>
  <w:style w:type="paragraph" w:customStyle="1" w:styleId="74">
    <w:name w:val="正文首行缩进二字符"/>
    <w:basedOn w:val="1"/>
    <w:qFormat/>
    <w:uiPriority w:val="0"/>
    <w:pPr>
      <w:autoSpaceDE w:val="0"/>
      <w:autoSpaceDN w:val="0"/>
      <w:adjustRightInd w:val="0"/>
      <w:spacing w:line="360" w:lineRule="auto"/>
      <w:ind w:firstLine="200" w:firstLineChars="200"/>
    </w:pPr>
    <w:rPr>
      <w:sz w:val="24"/>
    </w:rPr>
  </w:style>
  <w:style w:type="paragraph" w:customStyle="1" w:styleId="75">
    <w:name w:val="缩进"/>
    <w:basedOn w:val="1"/>
    <w:qFormat/>
    <w:uiPriority w:val="0"/>
    <w:pPr>
      <w:adjustRightInd w:val="0"/>
      <w:snapToGrid w:val="0"/>
      <w:ind w:firstLine="480"/>
    </w:pPr>
    <w:rPr>
      <w:kern w:val="0"/>
    </w:rPr>
  </w:style>
  <w:style w:type="paragraph" w:customStyle="1" w:styleId="76">
    <w:name w:val="列出段落11"/>
    <w:basedOn w:val="1"/>
    <w:qFormat/>
    <w:uiPriority w:val="0"/>
    <w:pPr>
      <w:ind w:firstLine="420"/>
    </w:pPr>
    <w:rPr>
      <w:rFonts w:ascii="Calibri" w:hAnsi="Calibri"/>
      <w:szCs w:val="22"/>
    </w:rPr>
  </w:style>
  <w:style w:type="character" w:customStyle="1" w:styleId="77">
    <w:name w:val="列表编号 Char"/>
    <w:link w:val="8"/>
    <w:qFormat/>
    <w:uiPriority w:val="0"/>
  </w:style>
  <w:style w:type="paragraph" w:customStyle="1" w:styleId="78">
    <w:name w:val="表格内正文"/>
    <w:basedOn w:val="12"/>
    <w:qFormat/>
    <w:uiPriority w:val="0"/>
  </w:style>
  <w:style w:type="character" w:customStyle="1" w:styleId="79">
    <w:name w:val="标题 4 Char1"/>
    <w:qFormat/>
    <w:uiPriority w:val="0"/>
    <w:rPr>
      <w:rFonts w:ascii="微软雅黑" w:hAnsi="微软雅黑" w:eastAsia="微软雅黑" w:cs="微软雅黑"/>
      <w:kern w:val="2"/>
      <w:sz w:val="24"/>
      <w:szCs w:val="24"/>
      <w:lang w:val="en-US" w:eastAsia="zh-CN" w:bidi="ar-SA"/>
    </w:rPr>
  </w:style>
  <w:style w:type="character" w:customStyle="1" w:styleId="80">
    <w:name w:val="标题 3 字符"/>
    <w:link w:val="6"/>
    <w:qFormat/>
    <w:uiPriority w:val="0"/>
    <w:rPr>
      <w:bCs/>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75</Pages>
  <Words>5616</Words>
  <Characters>32014</Characters>
  <Lines>266</Lines>
  <Paragraphs>75</Paragraphs>
  <TotalTime>0</TotalTime>
  <ScaleCrop>false</ScaleCrop>
  <LinksUpToDate>false</LinksUpToDate>
  <CharactersWithSpaces>37555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沁橙</cp:lastModifiedBy>
  <cp:lastPrinted>2020-08-25T08:56:00Z</cp:lastPrinted>
  <dcterms:modified xsi:type="dcterms:W3CDTF">2021-05-13T08:07:50Z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87EB38B682EA439E845A7DB09610C424</vt:lpwstr>
  </property>
</Properties>
</file>