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BF" w:rsidRDefault="004833BF">
      <w:pPr>
        <w:spacing w:line="600" w:lineRule="exact"/>
        <w:jc w:val="center"/>
        <w:rPr>
          <w:rFonts w:ascii="仿宋_GB2312" w:eastAsia="仿宋_GB2312" w:hAnsi="宋体"/>
          <w:sz w:val="32"/>
          <w:szCs w:val="32"/>
        </w:rPr>
      </w:pPr>
    </w:p>
    <w:p w:rsidR="004833BF" w:rsidRDefault="004833BF">
      <w:pPr>
        <w:rPr>
          <w:rFonts w:ascii="宋体" w:hAnsi="宋体"/>
          <w:sz w:val="44"/>
          <w:szCs w:val="20"/>
        </w:rPr>
      </w:pPr>
    </w:p>
    <w:p w:rsidR="004833BF" w:rsidRDefault="009E144C" w:rsidP="000C39DC">
      <w:pPr>
        <w:spacing w:beforeLines="50" w:before="120"/>
        <w:jc w:val="center"/>
        <w:rPr>
          <w:rFonts w:ascii="宋体" w:hAnsi="宋体"/>
          <w:b/>
          <w:sz w:val="48"/>
          <w:szCs w:val="48"/>
        </w:rPr>
      </w:pPr>
      <w:r>
        <w:rPr>
          <w:rFonts w:ascii="宋体" w:hAnsi="宋体" w:hint="eastAsia"/>
          <w:b/>
          <w:color w:val="000000"/>
          <w:sz w:val="48"/>
          <w:szCs w:val="48"/>
        </w:rPr>
        <w:t>金</w:t>
      </w:r>
      <w:r>
        <w:rPr>
          <w:rFonts w:ascii="宋体" w:hAnsi="宋体" w:hint="eastAsia"/>
          <w:b/>
          <w:sz w:val="48"/>
          <w:szCs w:val="48"/>
        </w:rPr>
        <w:t>华市政府采购中心关于</w:t>
      </w:r>
      <w:del w:id="0" w:author="zhu zengyin" w:date="2020-05-06T10:22:00Z">
        <w:r w:rsidDel="00BB4D93">
          <w:rPr>
            <w:rFonts w:ascii="宋体" w:hAnsi="宋体" w:hint="eastAsia"/>
            <w:b/>
            <w:color w:val="0070C0"/>
            <w:sz w:val="48"/>
            <w:szCs w:val="48"/>
          </w:rPr>
          <w:delText>金华市中心医院医联体新.net开发环境架构与技术支持</w:delText>
        </w:r>
      </w:del>
      <w:r w:rsidR="009B6D9A">
        <w:rPr>
          <w:rFonts w:ascii="宋体" w:hAnsi="宋体" w:hint="eastAsia"/>
          <w:b/>
          <w:color w:val="0070C0"/>
          <w:sz w:val="48"/>
          <w:szCs w:val="48"/>
        </w:rPr>
        <w:t>金华市妇幼保健院（金华市中心医院妇女儿童院区）</w:t>
      </w:r>
      <w:proofErr w:type="gramStart"/>
      <w:r w:rsidR="009B6D9A">
        <w:rPr>
          <w:rFonts w:ascii="宋体" w:hAnsi="宋体" w:hint="eastAsia"/>
          <w:b/>
          <w:color w:val="0070C0"/>
          <w:sz w:val="48"/>
          <w:szCs w:val="48"/>
        </w:rPr>
        <w:t>医</w:t>
      </w:r>
      <w:proofErr w:type="gramEnd"/>
      <w:r w:rsidR="009B6D9A">
        <w:rPr>
          <w:rFonts w:ascii="宋体" w:hAnsi="宋体" w:hint="eastAsia"/>
          <w:b/>
          <w:color w:val="0070C0"/>
          <w:sz w:val="48"/>
          <w:szCs w:val="48"/>
        </w:rPr>
        <w:t>联体数据中心机房建设</w:t>
      </w:r>
      <w:ins w:id="1" w:author="zhu zengyin" w:date="2020-05-06T10:22:00Z">
        <w:r w:rsidR="00BB4D93">
          <w:rPr>
            <w:rFonts w:ascii="宋体" w:hAnsi="宋体" w:hint="eastAsia"/>
            <w:b/>
            <w:color w:val="0070C0"/>
            <w:sz w:val="48"/>
            <w:szCs w:val="48"/>
          </w:rPr>
          <w:t>招标</w:t>
        </w:r>
      </w:ins>
      <w:r>
        <w:rPr>
          <w:rFonts w:ascii="宋体" w:hAnsi="宋体" w:hint="eastAsia"/>
          <w:b/>
          <w:color w:val="0070C0"/>
          <w:sz w:val="48"/>
          <w:szCs w:val="48"/>
        </w:rPr>
        <w:t>项目</w:t>
      </w:r>
    </w:p>
    <w:p w:rsidR="002A212F" w:rsidRDefault="002A212F">
      <w:pPr>
        <w:spacing w:beforeLines="50" w:before="120"/>
        <w:jc w:val="center"/>
        <w:rPr>
          <w:rFonts w:ascii="宋体" w:hAnsi="宋体"/>
          <w:b/>
          <w:sz w:val="48"/>
          <w:szCs w:val="48"/>
        </w:rPr>
      </w:pPr>
    </w:p>
    <w:p w:rsidR="002A212F" w:rsidRDefault="009E144C">
      <w:pPr>
        <w:spacing w:beforeLines="50" w:before="120"/>
        <w:jc w:val="center"/>
        <w:rPr>
          <w:rFonts w:ascii="宋体" w:hAnsi="宋体"/>
          <w:sz w:val="72"/>
          <w:szCs w:val="72"/>
        </w:rPr>
      </w:pPr>
      <w:r>
        <w:rPr>
          <w:rFonts w:ascii="宋体" w:hAnsi="宋体" w:hint="eastAsia"/>
          <w:sz w:val="72"/>
          <w:szCs w:val="72"/>
        </w:rPr>
        <w:t>公开招标采购文件</w:t>
      </w:r>
    </w:p>
    <w:p w:rsidR="002A212F" w:rsidRDefault="009E144C">
      <w:pPr>
        <w:spacing w:beforeLines="50" w:before="120"/>
        <w:jc w:val="center"/>
        <w:rPr>
          <w:rFonts w:ascii="宋体" w:hAnsi="宋体"/>
          <w:sz w:val="72"/>
          <w:szCs w:val="72"/>
        </w:rPr>
      </w:pPr>
      <w:del w:id="2" w:author="zhu zengyin" w:date="2020-04-07T09:04:00Z">
        <w:r w:rsidDel="00723074">
          <w:rPr>
            <w:rFonts w:ascii="宋体" w:hAnsi="宋体"/>
            <w:sz w:val="72"/>
            <w:szCs w:val="72"/>
          </w:rPr>
          <w:delText>会审稿</w:delText>
        </w:r>
      </w:del>
    </w:p>
    <w:p w:rsidR="002A212F" w:rsidRDefault="009E144C">
      <w:pPr>
        <w:snapToGrid w:val="0"/>
        <w:spacing w:beforeLines="50" w:before="120" w:line="360" w:lineRule="auto"/>
        <w:rPr>
          <w:rFonts w:ascii="宋体" w:hAnsi="宋体"/>
          <w:sz w:val="30"/>
          <w:szCs w:val="72"/>
        </w:rPr>
      </w:pPr>
      <w:r>
        <w:rPr>
          <w:rFonts w:ascii="宋体" w:hAnsi="宋体" w:hint="eastAsia"/>
          <w:sz w:val="30"/>
          <w:szCs w:val="72"/>
        </w:rPr>
        <w:t xml:space="preserve"> </w:t>
      </w:r>
    </w:p>
    <w:p w:rsidR="004833BF" w:rsidRDefault="009E144C">
      <w:pPr>
        <w:pStyle w:val="ab"/>
        <w:snapToGrid w:val="0"/>
        <w:spacing w:before="120" w:after="120" w:line="360" w:lineRule="auto"/>
        <w:rPr>
          <w:rFonts w:hAnsi="宋体"/>
          <w:b/>
          <w:bCs/>
          <w:sz w:val="30"/>
          <w:szCs w:val="30"/>
        </w:rPr>
      </w:pPr>
      <w:r>
        <w:rPr>
          <w:rFonts w:hAnsi="宋体"/>
          <w:b/>
          <w:bCs/>
          <w:sz w:val="30"/>
          <w:szCs w:val="30"/>
        </w:rPr>
        <w:t>项目编号：</w:t>
      </w:r>
      <w:del w:id="3" w:author="zhu zengyin" w:date="2020-05-06T10:24:00Z">
        <w:r w:rsidDel="00BB4D93">
          <w:rPr>
            <w:rFonts w:hAnsi="宋体"/>
            <w:b/>
            <w:bCs/>
            <w:color w:val="0070C0"/>
            <w:sz w:val="30"/>
            <w:szCs w:val="30"/>
          </w:rPr>
          <w:delText>JHCGC2020004</w:delText>
        </w:r>
      </w:del>
      <w:ins w:id="4" w:author="zhu zengyin" w:date="2020-05-06T10:24:00Z">
        <w:r w:rsidR="00BB4D93">
          <w:rPr>
            <w:rFonts w:hAnsi="宋体"/>
            <w:b/>
            <w:bCs/>
            <w:color w:val="0070C0"/>
            <w:sz w:val="30"/>
            <w:szCs w:val="30"/>
          </w:rPr>
          <w:t>JHCGC2020009</w:t>
        </w:r>
      </w:ins>
      <w:r>
        <w:rPr>
          <w:rFonts w:hAnsi="宋体" w:hint="eastAsia"/>
          <w:b/>
          <w:bCs/>
          <w:color w:val="0070C0"/>
          <w:sz w:val="30"/>
          <w:szCs w:val="30"/>
        </w:rPr>
        <w:t xml:space="preserve"> </w:t>
      </w:r>
    </w:p>
    <w:p w:rsidR="004833BF" w:rsidRDefault="009E144C" w:rsidP="000C39DC">
      <w:pPr>
        <w:snapToGrid w:val="0"/>
        <w:spacing w:beforeLines="50" w:before="120" w:line="360" w:lineRule="auto"/>
        <w:rPr>
          <w:rFonts w:ascii="宋体" w:hAnsi="宋体"/>
          <w:sz w:val="30"/>
          <w:szCs w:val="72"/>
        </w:rPr>
      </w:pPr>
      <w:r>
        <w:rPr>
          <w:rFonts w:ascii="宋体" w:hAnsi="宋体" w:hint="eastAsia"/>
          <w:b/>
          <w:sz w:val="30"/>
          <w:szCs w:val="72"/>
        </w:rPr>
        <w:t>项目名称：</w:t>
      </w:r>
      <w:del w:id="5" w:author="zhu zengyin" w:date="2020-05-06T10:22:00Z">
        <w:r w:rsidDel="00BB4D93">
          <w:rPr>
            <w:rFonts w:ascii="宋体" w:hAnsi="宋体" w:hint="eastAsia"/>
            <w:b/>
            <w:color w:val="0070C0"/>
            <w:sz w:val="30"/>
            <w:szCs w:val="48"/>
          </w:rPr>
          <w:delText>医联体新.net开发环境架构与技术支持</w:delText>
        </w:r>
      </w:del>
      <w:r w:rsidR="009B6D9A">
        <w:rPr>
          <w:rFonts w:ascii="宋体" w:hAnsi="宋体" w:hint="eastAsia"/>
          <w:b/>
          <w:color w:val="0070C0"/>
          <w:sz w:val="30"/>
          <w:szCs w:val="48"/>
        </w:rPr>
        <w:t>金华市妇幼保健院（金华市中心医院妇女儿童院区）</w:t>
      </w:r>
      <w:proofErr w:type="gramStart"/>
      <w:r w:rsidR="009B6D9A">
        <w:rPr>
          <w:rFonts w:ascii="宋体" w:hAnsi="宋体" w:hint="eastAsia"/>
          <w:b/>
          <w:color w:val="0070C0"/>
          <w:sz w:val="30"/>
          <w:szCs w:val="48"/>
        </w:rPr>
        <w:t>医</w:t>
      </w:r>
      <w:proofErr w:type="gramEnd"/>
      <w:r w:rsidR="009B6D9A">
        <w:rPr>
          <w:rFonts w:ascii="宋体" w:hAnsi="宋体" w:hint="eastAsia"/>
          <w:b/>
          <w:color w:val="0070C0"/>
          <w:sz w:val="30"/>
          <w:szCs w:val="48"/>
        </w:rPr>
        <w:t>联体数据中心机房建设</w:t>
      </w:r>
      <w:ins w:id="6" w:author="zhu zengyin" w:date="2020-05-06T10:22:00Z">
        <w:r w:rsidR="00BB4D93">
          <w:rPr>
            <w:rFonts w:ascii="宋体" w:hAnsi="宋体" w:hint="eastAsia"/>
            <w:b/>
            <w:color w:val="0070C0"/>
            <w:sz w:val="30"/>
            <w:szCs w:val="48"/>
          </w:rPr>
          <w:t>招标</w:t>
        </w:r>
      </w:ins>
      <w:r>
        <w:rPr>
          <w:rFonts w:ascii="宋体" w:hAnsi="宋体" w:hint="eastAsia"/>
          <w:b/>
          <w:color w:val="0070C0"/>
          <w:sz w:val="30"/>
          <w:szCs w:val="48"/>
        </w:rPr>
        <w:t>项目</w:t>
      </w:r>
    </w:p>
    <w:p w:rsidR="004833BF" w:rsidRDefault="009E144C">
      <w:pPr>
        <w:pStyle w:val="ab"/>
        <w:snapToGrid w:val="0"/>
        <w:spacing w:before="120" w:after="120" w:line="360" w:lineRule="auto"/>
        <w:rPr>
          <w:rFonts w:hAnsi="宋体"/>
          <w:b/>
          <w:color w:val="0070C0"/>
          <w:sz w:val="30"/>
          <w:szCs w:val="48"/>
        </w:rPr>
      </w:pPr>
      <w:r>
        <w:rPr>
          <w:rFonts w:hAnsi="宋体"/>
          <w:b/>
          <w:bCs/>
          <w:w w:val="95"/>
          <w:sz w:val="30"/>
          <w:szCs w:val="30"/>
        </w:rPr>
        <w:t>代理机构：</w:t>
      </w:r>
      <w:r>
        <w:rPr>
          <w:rFonts w:hAnsi="宋体" w:hint="eastAsia"/>
          <w:b/>
          <w:bCs/>
          <w:w w:val="95"/>
          <w:sz w:val="30"/>
          <w:szCs w:val="30"/>
        </w:rPr>
        <w:t>金华市政府采购中心</w:t>
      </w:r>
      <w:r>
        <w:rPr>
          <w:rFonts w:hAnsi="宋体" w:hint="eastAsia"/>
          <w:b/>
          <w:color w:val="0070C0"/>
          <w:sz w:val="30"/>
          <w:szCs w:val="48"/>
        </w:rPr>
        <w:t xml:space="preserve"> </w:t>
      </w:r>
    </w:p>
    <w:p w:rsidR="004833BF" w:rsidRDefault="009E144C">
      <w:pPr>
        <w:pStyle w:val="ab"/>
        <w:snapToGrid w:val="0"/>
        <w:spacing w:before="120" w:after="120" w:line="360" w:lineRule="auto"/>
        <w:rPr>
          <w:rFonts w:hAnsi="宋体"/>
          <w:b/>
          <w:bCs/>
          <w:w w:val="95"/>
          <w:sz w:val="30"/>
          <w:szCs w:val="30"/>
          <w:u w:val="single"/>
        </w:rPr>
      </w:pPr>
      <w:r>
        <w:rPr>
          <w:rFonts w:hAnsi="宋体" w:hint="eastAsia"/>
          <w:b/>
          <w:color w:val="0070C0"/>
          <w:sz w:val="30"/>
          <w:szCs w:val="48"/>
        </w:rPr>
        <w:t>开</w:t>
      </w:r>
      <w:r>
        <w:rPr>
          <w:rFonts w:hAnsi="宋体"/>
          <w:b/>
          <w:color w:val="0070C0"/>
          <w:sz w:val="30"/>
          <w:szCs w:val="48"/>
        </w:rPr>
        <w:t>标时间</w:t>
      </w:r>
      <w:r>
        <w:rPr>
          <w:rFonts w:hAnsi="宋体" w:hint="eastAsia"/>
          <w:b/>
          <w:color w:val="0070C0"/>
          <w:sz w:val="30"/>
          <w:szCs w:val="48"/>
        </w:rPr>
        <w:t>：</w:t>
      </w:r>
      <w:del w:id="7" w:author="zhu zengyin" w:date="2020-04-07T08:48:00Z">
        <w:r w:rsidDel="007E66E1">
          <w:rPr>
            <w:rFonts w:hAnsi="宋体"/>
            <w:b/>
            <w:color w:val="0070C0"/>
            <w:sz w:val="30"/>
            <w:szCs w:val="48"/>
          </w:rPr>
          <w:delText>2020-04-14 09:30:00</w:delText>
        </w:r>
      </w:del>
      <w:r w:rsidR="004E38DB">
        <w:rPr>
          <w:rFonts w:hAnsi="宋体"/>
          <w:b/>
          <w:color w:val="0070C0"/>
          <w:sz w:val="30"/>
          <w:szCs w:val="48"/>
        </w:rPr>
        <w:t>2020-06-16 09:30:00</w:t>
      </w:r>
    </w:p>
    <w:p w:rsidR="004833BF" w:rsidRDefault="009E144C">
      <w:pPr>
        <w:pStyle w:val="ab"/>
        <w:spacing w:before="120" w:after="120" w:line="360" w:lineRule="auto"/>
        <w:jc w:val="right"/>
        <w:rPr>
          <w:rFonts w:hAnsi="宋体"/>
        </w:rPr>
      </w:pPr>
      <w:r>
        <w:rPr>
          <w:rFonts w:hAnsi="宋体" w:hint="eastAsia"/>
          <w:sz w:val="28"/>
        </w:rPr>
        <w:t xml:space="preserve">  </w:t>
      </w:r>
      <w:del w:id="8" w:author="zhu zengyin" w:date="2020-04-02T10:37:00Z">
        <w:r w:rsidDel="007725C6">
          <w:rPr>
            <w:rFonts w:hAnsi="宋体"/>
            <w:color w:val="0070C0"/>
            <w:sz w:val="28"/>
          </w:rPr>
          <w:delText>2020年3</w:delText>
        </w:r>
      </w:del>
      <w:ins w:id="9" w:author="zhu zengyin" w:date="2020-04-02T10:37:00Z">
        <w:r w:rsidR="007725C6">
          <w:rPr>
            <w:rFonts w:hAnsi="宋体"/>
            <w:color w:val="0070C0"/>
            <w:sz w:val="28"/>
          </w:rPr>
          <w:t>2020年</w:t>
        </w:r>
      </w:ins>
      <w:ins w:id="10" w:author="zhu zengyin" w:date="2020-05-06T10:27:00Z">
        <w:r w:rsidR="00DE0D9E">
          <w:rPr>
            <w:rFonts w:hAnsi="宋体"/>
            <w:color w:val="0070C0"/>
            <w:sz w:val="28"/>
          </w:rPr>
          <w:t>5</w:t>
        </w:r>
      </w:ins>
      <w:r>
        <w:rPr>
          <w:rFonts w:hAnsi="宋体"/>
          <w:color w:val="0070C0"/>
          <w:sz w:val="28"/>
        </w:rPr>
        <w:t>月</w:t>
      </w:r>
      <w:r w:rsidR="00084CBA">
        <w:rPr>
          <w:rFonts w:hAnsi="宋体"/>
          <w:color w:val="0070C0"/>
          <w:sz w:val="28"/>
        </w:rPr>
        <w:t>21</w:t>
      </w:r>
      <w:del w:id="11" w:author="zhu zengyin" w:date="2020-04-02T10:37:00Z">
        <w:r w:rsidDel="007725C6">
          <w:rPr>
            <w:rFonts w:hAnsi="宋体"/>
            <w:color w:val="0070C0"/>
            <w:sz w:val="28"/>
          </w:rPr>
          <w:delText>0</w:delText>
        </w:r>
      </w:del>
      <w:r>
        <w:rPr>
          <w:rFonts w:hAnsi="宋体"/>
          <w:color w:val="0070C0"/>
          <w:sz w:val="28"/>
        </w:rPr>
        <w:t>日</w:t>
      </w:r>
      <w:r>
        <w:rPr>
          <w:rFonts w:hAnsi="宋体"/>
        </w:rPr>
        <w:br w:type="page"/>
      </w:r>
    </w:p>
    <w:p w:rsidR="004833BF" w:rsidRDefault="009E144C">
      <w:pPr>
        <w:pStyle w:val="ab"/>
        <w:spacing w:before="120" w:after="120" w:line="360" w:lineRule="auto"/>
        <w:jc w:val="center"/>
        <w:rPr>
          <w:rFonts w:ascii="创艺简标宋" w:eastAsia="创艺简标宋" w:hAnsi="宋体"/>
          <w:sz w:val="44"/>
          <w:szCs w:val="44"/>
        </w:rPr>
      </w:pPr>
      <w:r>
        <w:rPr>
          <w:rFonts w:ascii="创艺简标宋" w:eastAsia="创艺简标宋" w:hAnsi="宋体" w:hint="eastAsia"/>
          <w:sz w:val="44"/>
          <w:szCs w:val="44"/>
        </w:rPr>
        <w:lastRenderedPageBreak/>
        <w:t>目    录</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公开招标采购公告</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招标需求</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投标人须知</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评标办法及评分标准</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政府采购合同主要条款</w:t>
      </w:r>
    </w:p>
    <w:p w:rsidR="002A212F" w:rsidRDefault="009E144C">
      <w:pPr>
        <w:numPr>
          <w:ilvl w:val="0"/>
          <w:numId w:val="3"/>
        </w:numPr>
        <w:spacing w:beforeLines="50" w:before="120" w:line="480" w:lineRule="exact"/>
        <w:rPr>
          <w:rFonts w:ascii="宋体" w:hAnsi="宋体"/>
          <w:color w:val="000000"/>
          <w:sz w:val="30"/>
          <w:szCs w:val="20"/>
        </w:rPr>
      </w:pPr>
      <w:r>
        <w:rPr>
          <w:rFonts w:ascii="宋体" w:hAnsi="宋体" w:hint="eastAsia"/>
          <w:color w:val="000000"/>
          <w:sz w:val="30"/>
        </w:rPr>
        <w:t>投标文件格式</w:t>
      </w:r>
    </w:p>
    <w:p w:rsidR="002A212F" w:rsidRDefault="002A212F">
      <w:pPr>
        <w:spacing w:beforeLines="50" w:before="120" w:line="480" w:lineRule="exact"/>
        <w:rPr>
          <w:rFonts w:ascii="宋体" w:hAnsi="宋体"/>
          <w:color w:val="000000"/>
          <w:sz w:val="30"/>
        </w:rPr>
      </w:pPr>
    </w:p>
    <w:p w:rsidR="002A212F" w:rsidRDefault="002A212F">
      <w:pPr>
        <w:spacing w:beforeLines="50" w:before="120" w:line="480" w:lineRule="exact"/>
        <w:rPr>
          <w:rFonts w:ascii="宋体" w:hAnsi="宋体"/>
          <w:color w:val="000000"/>
          <w:sz w:val="30"/>
          <w:szCs w:val="20"/>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4833BF">
        <w:trPr>
          <w:jc w:val="center"/>
        </w:trPr>
        <w:tc>
          <w:tcPr>
            <w:tcW w:w="8528" w:type="dxa"/>
            <w:shd w:val="clear" w:color="auto" w:fill="auto"/>
          </w:tcPr>
          <w:p w:rsidR="002A212F" w:rsidRDefault="009E144C">
            <w:pPr>
              <w:pStyle w:val="ab"/>
              <w:snapToGrid w:val="0"/>
              <w:spacing w:before="120" w:after="120"/>
              <w:ind w:firstLineChars="177" w:firstLine="425"/>
              <w:outlineLvl w:val="0"/>
              <w:rPr>
                <w:rFonts w:hAnsi="宋体"/>
              </w:rPr>
            </w:pPr>
            <w:r>
              <w:rPr>
                <w:rFonts w:hAnsi="宋体" w:hint="eastAsia"/>
              </w:rPr>
              <w:t>为确保招投标活动的公开、公平、公正，切实维护各方合法权益，凡在招标投标、开标评标过程中，受到敲诈、勒索或发现</w:t>
            </w:r>
            <w:proofErr w:type="gramStart"/>
            <w:r>
              <w:rPr>
                <w:rFonts w:hAnsi="宋体" w:hint="eastAsia"/>
              </w:rPr>
              <w:t>围标串标</w:t>
            </w:r>
            <w:proofErr w:type="gramEnd"/>
            <w:r>
              <w:rPr>
                <w:rFonts w:hAnsi="宋体" w:hint="eastAsia"/>
              </w:rPr>
              <w:t>、虚假投标、恶意竞标等涉</w:t>
            </w:r>
            <w:proofErr w:type="gramStart"/>
            <w:r>
              <w:rPr>
                <w:rFonts w:hAnsi="宋体" w:hint="eastAsia"/>
              </w:rPr>
              <w:t>黑涉恶</w:t>
            </w:r>
            <w:proofErr w:type="gramEnd"/>
            <w:r>
              <w:rPr>
                <w:rFonts w:hAnsi="宋体" w:hint="eastAsia"/>
              </w:rPr>
              <w:t>线索者，请及时保留相关证据并向有关部门举报！</w:t>
            </w:r>
          </w:p>
          <w:p w:rsidR="004833BF" w:rsidRDefault="009E144C">
            <w:pPr>
              <w:pStyle w:val="ab"/>
              <w:snapToGrid w:val="0"/>
              <w:spacing w:before="120" w:after="120"/>
              <w:outlineLvl w:val="0"/>
              <w:rPr>
                <w:rFonts w:hAnsi="宋体"/>
              </w:rPr>
            </w:pPr>
            <w:r>
              <w:rPr>
                <w:rFonts w:hAnsi="宋体" w:hint="eastAsia"/>
              </w:rPr>
              <w:t> </w:t>
            </w:r>
          </w:p>
          <w:p w:rsidR="004833BF" w:rsidRDefault="009E144C" w:rsidP="00EE33DA">
            <w:pPr>
              <w:pStyle w:val="ab"/>
              <w:snapToGrid w:val="0"/>
              <w:spacing w:before="120" w:after="120"/>
              <w:ind w:firstLineChars="177" w:firstLine="425"/>
              <w:outlineLvl w:val="0"/>
              <w:rPr>
                <w:rFonts w:hAnsi="宋体"/>
              </w:rPr>
            </w:pPr>
            <w:r>
              <w:rPr>
                <w:rFonts w:hAnsi="宋体" w:hint="eastAsia"/>
              </w:rPr>
              <w:t>举报电话：</w:t>
            </w:r>
          </w:p>
          <w:p w:rsidR="008C3FC7" w:rsidRDefault="009E144C">
            <w:pPr>
              <w:pStyle w:val="ab"/>
              <w:snapToGrid w:val="0"/>
              <w:spacing w:before="120" w:after="120"/>
              <w:ind w:firstLineChars="177" w:firstLine="425"/>
              <w:outlineLvl w:val="0"/>
              <w:rPr>
                <w:rFonts w:hAnsi="宋体"/>
              </w:rPr>
            </w:pPr>
            <w:r>
              <w:rPr>
                <w:rFonts w:hAnsi="宋体" w:hint="eastAsia"/>
              </w:rPr>
              <w:t>市扫黑办   0579-82495227</w:t>
            </w:r>
          </w:p>
          <w:p w:rsidR="008C3FC7" w:rsidRDefault="009E144C">
            <w:pPr>
              <w:pStyle w:val="ab"/>
              <w:snapToGrid w:val="0"/>
              <w:spacing w:before="120" w:after="120"/>
              <w:ind w:firstLineChars="177" w:firstLine="425"/>
              <w:outlineLvl w:val="0"/>
              <w:rPr>
                <w:rFonts w:hAnsi="宋体"/>
              </w:rPr>
            </w:pPr>
            <w:r>
              <w:rPr>
                <w:rFonts w:hAnsi="宋体" w:hint="eastAsia"/>
              </w:rPr>
              <w:t>市公安局   110、0579-82512110</w:t>
            </w:r>
          </w:p>
          <w:p w:rsidR="008C3FC7" w:rsidRDefault="009E144C">
            <w:pPr>
              <w:pStyle w:val="ab"/>
              <w:snapToGrid w:val="0"/>
              <w:spacing w:before="120" w:after="120"/>
              <w:ind w:firstLineChars="177" w:firstLine="425"/>
              <w:outlineLvl w:val="0"/>
              <w:rPr>
                <w:rFonts w:hAnsi="宋体"/>
              </w:rPr>
            </w:pPr>
            <w:r>
              <w:rPr>
                <w:rFonts w:hAnsi="宋体" w:hint="eastAsia"/>
              </w:rPr>
              <w:t>市检察院   0579-82537082</w:t>
            </w:r>
          </w:p>
          <w:p w:rsidR="008C3FC7" w:rsidRDefault="009E144C">
            <w:pPr>
              <w:pStyle w:val="ab"/>
              <w:snapToGrid w:val="0"/>
              <w:spacing w:before="120" w:after="120"/>
              <w:ind w:firstLineChars="177" w:firstLine="425"/>
              <w:outlineLvl w:val="0"/>
              <w:rPr>
                <w:rFonts w:hAnsi="宋体"/>
              </w:rPr>
            </w:pPr>
            <w:r>
              <w:rPr>
                <w:rFonts w:hAnsi="宋体" w:hint="eastAsia"/>
              </w:rPr>
              <w:t>市 法 院   0579-82688725</w:t>
            </w:r>
          </w:p>
          <w:p w:rsidR="008C3FC7" w:rsidRDefault="009E144C">
            <w:pPr>
              <w:pStyle w:val="ab"/>
              <w:snapToGrid w:val="0"/>
              <w:spacing w:before="120" w:after="120"/>
              <w:ind w:firstLineChars="177" w:firstLine="425"/>
              <w:outlineLvl w:val="0"/>
              <w:rPr>
                <w:rFonts w:hAnsi="宋体"/>
              </w:rPr>
            </w:pPr>
            <w:r>
              <w:rPr>
                <w:rFonts w:hAnsi="宋体" w:hint="eastAsia"/>
              </w:rPr>
              <w:t>市公共资源办  0579-82469285</w:t>
            </w:r>
          </w:p>
          <w:p w:rsidR="008C3FC7" w:rsidRDefault="009E144C">
            <w:pPr>
              <w:pStyle w:val="ab"/>
              <w:snapToGrid w:val="0"/>
              <w:spacing w:before="120" w:after="120" w:line="240" w:lineRule="auto"/>
              <w:ind w:firstLineChars="177" w:firstLine="425"/>
              <w:outlineLvl w:val="0"/>
              <w:rPr>
                <w:rFonts w:hAnsi="宋体"/>
              </w:rPr>
            </w:pPr>
            <w:r>
              <w:rPr>
                <w:rFonts w:hAnsi="宋体" w:hint="eastAsia"/>
              </w:rPr>
              <w:t>市公共资源交易中心  0579-83187211</w:t>
            </w:r>
          </w:p>
        </w:tc>
      </w:tr>
    </w:tbl>
    <w:p w:rsidR="004833BF" w:rsidRDefault="004833BF">
      <w:pPr>
        <w:pStyle w:val="ab"/>
        <w:snapToGrid w:val="0"/>
        <w:spacing w:before="120" w:after="120" w:line="240" w:lineRule="auto"/>
        <w:ind w:left="1200"/>
        <w:outlineLvl w:val="0"/>
        <w:rPr>
          <w:rFonts w:ascii="黑体" w:eastAsia="黑体" w:hAnsi="宋体"/>
          <w:sz w:val="30"/>
          <w:szCs w:val="30"/>
        </w:rPr>
      </w:pPr>
    </w:p>
    <w:p w:rsidR="004833BF" w:rsidRDefault="009E144C">
      <w:pPr>
        <w:pStyle w:val="ab"/>
        <w:numPr>
          <w:ilvl w:val="0"/>
          <w:numId w:val="4"/>
        </w:numPr>
        <w:snapToGrid w:val="0"/>
        <w:spacing w:before="120" w:after="120" w:line="240" w:lineRule="auto"/>
        <w:jc w:val="center"/>
        <w:outlineLvl w:val="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公开招标采购公告</w:t>
      </w:r>
    </w:p>
    <w:p w:rsidR="004833BF" w:rsidRDefault="004833BF"/>
    <w:p w:rsidR="004833BF" w:rsidRDefault="009E144C">
      <w:pPr>
        <w:pStyle w:val="af9"/>
        <w:widowControl w:val="0"/>
        <w:spacing w:afterLines="0" w:line="360" w:lineRule="auto"/>
        <w:ind w:firstLine="480"/>
        <w:jc w:val="left"/>
        <w:rPr>
          <w:rFonts w:ascii="宋体" w:hAnsi="宋体"/>
          <w:color w:val="000000"/>
          <w:szCs w:val="24"/>
        </w:rPr>
      </w:pPr>
      <w:r>
        <w:rPr>
          <w:rFonts w:ascii="宋体" w:hAnsi="宋体" w:hint="eastAsia"/>
          <w:color w:val="000000"/>
          <w:szCs w:val="24"/>
        </w:rPr>
        <w:t>根据</w:t>
      </w:r>
      <w:r>
        <w:rPr>
          <w:rFonts w:ascii="宋体" w:hAnsi="宋体" w:hint="eastAsia"/>
          <w:color w:val="000000"/>
          <w:szCs w:val="24"/>
          <w:u w:val="single"/>
        </w:rPr>
        <w:t>《中华人民共和国政府采购法》、《中华人民共和国政府采购实施条例》、《政府采购货物和服务招标投标管理办法》</w:t>
      </w:r>
      <w:r>
        <w:rPr>
          <w:rFonts w:ascii="宋体" w:hAnsi="宋体" w:hint="eastAsia"/>
          <w:color w:val="000000"/>
          <w:szCs w:val="24"/>
        </w:rPr>
        <w:t>（</w:t>
      </w:r>
      <w:r>
        <w:rPr>
          <w:rFonts w:ascii="宋体" w:hAnsi="宋体" w:hint="eastAsia"/>
          <w:b/>
          <w:bCs/>
          <w:color w:val="000000"/>
          <w:szCs w:val="24"/>
        </w:rPr>
        <w:t>注：</w:t>
      </w:r>
      <w:r>
        <w:rPr>
          <w:rFonts w:ascii="宋体" w:hAnsi="宋体" w:hint="eastAsia"/>
          <w:color w:val="000000"/>
          <w:szCs w:val="24"/>
        </w:rPr>
        <w:t>基建工程、经批准采购进口机电产品的项目，应注明相关法律依据）等规定，经</w:t>
      </w:r>
      <w:r>
        <w:rPr>
          <w:rFonts w:ascii="宋体" w:hAnsi="宋体"/>
          <w:color w:val="000000"/>
          <w:szCs w:val="24"/>
          <w:u w:val="single"/>
        </w:rPr>
        <w:t xml:space="preserve"> </w:t>
      </w:r>
      <w:r>
        <w:rPr>
          <w:rFonts w:ascii="宋体" w:hAnsi="宋体" w:hint="eastAsia"/>
          <w:color w:val="000000"/>
          <w:szCs w:val="24"/>
          <w:u w:val="single"/>
        </w:rPr>
        <w:t>金华市财政局</w:t>
      </w:r>
      <w:r>
        <w:rPr>
          <w:rFonts w:ascii="宋体" w:hAnsi="宋体" w:hint="eastAsia"/>
          <w:color w:val="000000"/>
          <w:szCs w:val="24"/>
        </w:rPr>
        <w:t>批准，现就</w:t>
      </w:r>
      <w:del w:id="12" w:author="zhu zengyin" w:date="2020-05-06T10:22:00Z">
        <w:r w:rsidDel="00BB4D93">
          <w:rPr>
            <w:rFonts w:ascii="宋体" w:hAnsi="宋体" w:hint="eastAsia"/>
            <w:color w:val="0070C0"/>
            <w:szCs w:val="24"/>
          </w:rPr>
          <w:delText>金华市中心医院医联体新.net开发环境架构与技术支持</w:delText>
        </w:r>
      </w:del>
      <w:r w:rsidR="009B6D9A">
        <w:rPr>
          <w:rFonts w:ascii="宋体" w:hAnsi="宋体" w:hint="eastAsia"/>
          <w:color w:val="0070C0"/>
          <w:szCs w:val="24"/>
        </w:rPr>
        <w:t>金华市妇幼保健院（金华市中心医院妇女儿童院区）</w:t>
      </w:r>
      <w:proofErr w:type="gramStart"/>
      <w:r w:rsidR="009B6D9A">
        <w:rPr>
          <w:rFonts w:ascii="宋体" w:hAnsi="宋体" w:hint="eastAsia"/>
          <w:color w:val="0070C0"/>
          <w:szCs w:val="24"/>
        </w:rPr>
        <w:t>医</w:t>
      </w:r>
      <w:proofErr w:type="gramEnd"/>
      <w:r w:rsidR="009B6D9A">
        <w:rPr>
          <w:rFonts w:ascii="宋体" w:hAnsi="宋体" w:hint="eastAsia"/>
          <w:color w:val="0070C0"/>
          <w:szCs w:val="24"/>
        </w:rPr>
        <w:t>联体数据中心机房建设</w:t>
      </w:r>
      <w:ins w:id="13" w:author="zhu zengyin" w:date="2020-05-06T10:22:00Z">
        <w:r w:rsidR="00BB4D93">
          <w:rPr>
            <w:rFonts w:ascii="宋体" w:hAnsi="宋体" w:hint="eastAsia"/>
            <w:color w:val="0070C0"/>
            <w:szCs w:val="24"/>
          </w:rPr>
          <w:t>招标</w:t>
        </w:r>
      </w:ins>
      <w:r>
        <w:rPr>
          <w:rFonts w:ascii="宋体" w:hAnsi="宋体" w:hint="eastAsia"/>
          <w:color w:val="0070C0"/>
          <w:szCs w:val="24"/>
        </w:rPr>
        <w:t>项目</w:t>
      </w:r>
      <w:r>
        <w:rPr>
          <w:rFonts w:ascii="宋体" w:hAnsi="宋体"/>
          <w:color w:val="000000"/>
          <w:szCs w:val="24"/>
        </w:rPr>
        <w:t>进行公开招标采购，</w:t>
      </w:r>
      <w:r>
        <w:rPr>
          <w:rFonts w:ascii="宋体" w:hAnsi="宋体" w:hint="eastAsia"/>
        </w:rPr>
        <w:t>欢迎提供本国货物、服务的生产制造厂商或其合格代理商前来投标</w:t>
      </w:r>
      <w:r>
        <w:rPr>
          <w:rFonts w:ascii="宋体" w:hAnsi="宋体" w:hint="eastAsia"/>
          <w:color w:val="000000"/>
          <w:szCs w:val="24"/>
        </w:rPr>
        <w:t>：</w:t>
      </w:r>
    </w:p>
    <w:p w:rsidR="004833BF" w:rsidRDefault="009E144C">
      <w:pPr>
        <w:pStyle w:val="af7"/>
        <w:numPr>
          <w:ilvl w:val="0"/>
          <w:numId w:val="5"/>
        </w:numPr>
        <w:spacing w:line="360" w:lineRule="auto"/>
        <w:ind w:left="0" w:firstLineChars="0" w:firstLine="0"/>
        <w:rPr>
          <w:rFonts w:ascii="宋体" w:hAnsi="宋体" w:cs="Arial"/>
          <w:color w:val="000000"/>
          <w:sz w:val="24"/>
        </w:rPr>
      </w:pPr>
      <w:r>
        <w:rPr>
          <w:rFonts w:ascii="宋体" w:hAnsi="宋体" w:cs="Arial" w:hint="eastAsia"/>
          <w:b/>
          <w:color w:val="000000"/>
          <w:sz w:val="24"/>
        </w:rPr>
        <w:t>项目编号：</w:t>
      </w:r>
      <w:del w:id="14" w:author="zhu zengyin" w:date="2020-05-06T10:24:00Z">
        <w:r w:rsidDel="00BB4D93">
          <w:rPr>
            <w:rFonts w:ascii="宋体" w:hAnsi="宋体" w:cs="Arial"/>
            <w:b/>
            <w:color w:val="0070C0"/>
            <w:sz w:val="24"/>
          </w:rPr>
          <w:delText>JHCGC2020004</w:delText>
        </w:r>
      </w:del>
      <w:ins w:id="15" w:author="zhu zengyin" w:date="2020-05-06T10:24:00Z">
        <w:r w:rsidR="00BB4D93">
          <w:rPr>
            <w:rFonts w:ascii="宋体" w:hAnsi="宋体" w:cs="Arial"/>
            <w:b/>
            <w:color w:val="0070C0"/>
            <w:sz w:val="24"/>
          </w:rPr>
          <w:t>JHCGC2020009</w:t>
        </w:r>
      </w:ins>
    </w:p>
    <w:p w:rsidR="004833BF" w:rsidRDefault="009E144C">
      <w:pPr>
        <w:pStyle w:val="af7"/>
        <w:numPr>
          <w:ilvl w:val="0"/>
          <w:numId w:val="5"/>
        </w:numPr>
        <w:spacing w:line="360" w:lineRule="auto"/>
        <w:ind w:firstLineChars="0"/>
        <w:rPr>
          <w:rFonts w:ascii="宋体" w:hAnsi="宋体" w:cs="Arial"/>
          <w:color w:val="000000"/>
          <w:sz w:val="24"/>
        </w:rPr>
      </w:pPr>
      <w:r>
        <w:rPr>
          <w:rFonts w:ascii="宋体" w:hAnsi="宋体" w:cs="Arial" w:hint="eastAsia"/>
          <w:b/>
          <w:color w:val="000000"/>
          <w:sz w:val="24"/>
        </w:rPr>
        <w:t>采购组织类型：</w:t>
      </w:r>
      <w:r>
        <w:rPr>
          <w:rFonts w:ascii="宋体" w:hAnsi="宋体" w:cs="Arial" w:hint="eastAsia"/>
          <w:b/>
          <w:color w:val="0070C0"/>
          <w:sz w:val="24"/>
        </w:rPr>
        <w:t>集中采购</w:t>
      </w:r>
    </w:p>
    <w:p w:rsidR="004833BF" w:rsidRDefault="009E144C">
      <w:pPr>
        <w:pStyle w:val="af7"/>
        <w:numPr>
          <w:ilvl w:val="0"/>
          <w:numId w:val="5"/>
        </w:numPr>
        <w:spacing w:line="360" w:lineRule="auto"/>
        <w:ind w:firstLineChars="0"/>
        <w:rPr>
          <w:rFonts w:ascii="宋体" w:hAnsi="宋体" w:cs="Arial"/>
          <w:b/>
          <w:color w:val="000000"/>
          <w:sz w:val="24"/>
          <w:szCs w:val="32"/>
        </w:rPr>
      </w:pPr>
      <w:r>
        <w:rPr>
          <w:rFonts w:ascii="宋体" w:hAnsi="宋体" w:cs="Arial" w:hint="eastAsia"/>
          <w:b/>
          <w:color w:val="000000"/>
          <w:sz w:val="24"/>
        </w:rPr>
        <w:t>招标项目概况（内容、用途、数量、简要技术要求等）:</w:t>
      </w:r>
    </w:p>
    <w:p w:rsidR="004833BF" w:rsidRDefault="009E144C">
      <w:pPr>
        <w:pStyle w:val="HTML"/>
        <w:shd w:val="clear" w:color="auto" w:fill="FFFFFF"/>
        <w:rPr>
          <w:color w:val="000000"/>
          <w:sz w:val="36"/>
          <w:szCs w:val="36"/>
        </w:rPr>
      </w:pPr>
      <w:r>
        <w:rPr>
          <w:rFonts w:cs="Arial" w:hint="eastAsia"/>
          <w:b/>
          <w:color w:val="000000"/>
        </w:rPr>
        <w:t xml:space="preserve"> </w:t>
      </w: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16" w:author="zhu zengyin" w:date="2020-05-06T10:28:00Z">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959"/>
        <w:gridCol w:w="3118"/>
        <w:gridCol w:w="709"/>
        <w:gridCol w:w="992"/>
        <w:gridCol w:w="1134"/>
        <w:gridCol w:w="1616"/>
        <w:tblGridChange w:id="17">
          <w:tblGrid>
            <w:gridCol w:w="1073"/>
            <w:gridCol w:w="1600"/>
            <w:gridCol w:w="911"/>
            <w:gridCol w:w="837"/>
            <w:gridCol w:w="1729"/>
            <w:gridCol w:w="2378"/>
          </w:tblGrid>
        </w:tblGridChange>
      </w:tblGrid>
      <w:tr w:rsidR="004833BF" w:rsidTr="000A6291">
        <w:trPr>
          <w:trHeight w:val="726"/>
          <w:jc w:val="center"/>
          <w:trPrChange w:id="18" w:author="zhu zengyin" w:date="2020-05-06T10:28:00Z">
            <w:trPr>
              <w:trHeight w:val="726"/>
              <w:jc w:val="center"/>
            </w:trPr>
          </w:trPrChange>
        </w:trPr>
        <w:tc>
          <w:tcPr>
            <w:tcW w:w="959" w:type="dxa"/>
            <w:shd w:val="clear" w:color="auto" w:fill="auto"/>
            <w:vAlign w:val="center"/>
            <w:tcPrChange w:id="19" w:author="zhu zengyin" w:date="2020-05-06T10:28:00Z">
              <w:tcPr>
                <w:tcW w:w="1073" w:type="dxa"/>
                <w:shd w:val="clear" w:color="auto" w:fill="auto"/>
                <w:vAlign w:val="center"/>
              </w:tcPr>
            </w:tcPrChange>
          </w:tcPr>
          <w:p w:rsidR="004833BF" w:rsidRDefault="009E144C">
            <w:pPr>
              <w:pStyle w:val="HTML"/>
              <w:rPr>
                <w:rFonts w:cs="Arial"/>
                <w:b/>
                <w:color w:val="000000"/>
              </w:rPr>
              <w:pPrChange w:id="20" w:author="zhu zengyin" w:date="2020-05-06T10:28:00Z">
                <w:pPr>
                  <w:pStyle w:val="HTML"/>
                  <w:jc w:val="center"/>
                </w:pPr>
              </w:pPrChange>
            </w:pPr>
            <w:proofErr w:type="gramStart"/>
            <w:r>
              <w:rPr>
                <w:rFonts w:cs="Arial" w:hint="eastAsia"/>
                <w:b/>
                <w:color w:val="000000"/>
              </w:rPr>
              <w:t>标项号</w:t>
            </w:r>
            <w:proofErr w:type="gramEnd"/>
          </w:p>
        </w:tc>
        <w:tc>
          <w:tcPr>
            <w:tcW w:w="3118" w:type="dxa"/>
            <w:shd w:val="clear" w:color="auto" w:fill="auto"/>
            <w:vAlign w:val="center"/>
            <w:tcPrChange w:id="21" w:author="zhu zengyin" w:date="2020-05-06T10:28:00Z">
              <w:tcPr>
                <w:tcW w:w="1600" w:type="dxa"/>
                <w:shd w:val="clear" w:color="auto" w:fill="auto"/>
                <w:vAlign w:val="center"/>
              </w:tcPr>
            </w:tcPrChange>
          </w:tcPr>
          <w:p w:rsidR="004833BF" w:rsidRDefault="009E144C">
            <w:pPr>
              <w:pStyle w:val="HTML"/>
              <w:jc w:val="center"/>
              <w:rPr>
                <w:rFonts w:cs="Arial"/>
                <w:b/>
                <w:color w:val="000000"/>
              </w:rPr>
            </w:pPr>
            <w:proofErr w:type="gramStart"/>
            <w:r>
              <w:rPr>
                <w:rFonts w:cs="Arial" w:hint="eastAsia"/>
                <w:b/>
                <w:color w:val="000000"/>
              </w:rPr>
              <w:t>标项内容</w:t>
            </w:r>
            <w:proofErr w:type="gramEnd"/>
          </w:p>
        </w:tc>
        <w:tc>
          <w:tcPr>
            <w:tcW w:w="709" w:type="dxa"/>
            <w:shd w:val="clear" w:color="auto" w:fill="auto"/>
            <w:vAlign w:val="center"/>
            <w:tcPrChange w:id="22" w:author="zhu zengyin" w:date="2020-05-06T10:28:00Z">
              <w:tcPr>
                <w:tcW w:w="911" w:type="dxa"/>
                <w:shd w:val="clear" w:color="auto" w:fill="auto"/>
                <w:vAlign w:val="center"/>
              </w:tcPr>
            </w:tcPrChange>
          </w:tcPr>
          <w:p w:rsidR="004833BF" w:rsidRDefault="009E144C">
            <w:pPr>
              <w:pStyle w:val="HTML"/>
              <w:jc w:val="center"/>
              <w:rPr>
                <w:rFonts w:cs="Arial"/>
                <w:b/>
                <w:color w:val="000000"/>
              </w:rPr>
            </w:pPr>
            <w:r>
              <w:rPr>
                <w:rFonts w:cs="Arial" w:hint="eastAsia"/>
                <w:b/>
                <w:color w:val="000000"/>
              </w:rPr>
              <w:t>数量</w:t>
            </w:r>
          </w:p>
        </w:tc>
        <w:tc>
          <w:tcPr>
            <w:tcW w:w="992" w:type="dxa"/>
            <w:shd w:val="clear" w:color="auto" w:fill="auto"/>
            <w:vAlign w:val="center"/>
            <w:tcPrChange w:id="23" w:author="zhu zengyin" w:date="2020-05-06T10:28:00Z">
              <w:tcPr>
                <w:tcW w:w="837" w:type="dxa"/>
                <w:shd w:val="clear" w:color="auto" w:fill="auto"/>
                <w:vAlign w:val="center"/>
              </w:tcPr>
            </w:tcPrChange>
          </w:tcPr>
          <w:p w:rsidR="004833BF" w:rsidRDefault="009E144C">
            <w:pPr>
              <w:pStyle w:val="HTML"/>
              <w:jc w:val="center"/>
              <w:rPr>
                <w:rFonts w:cs="Arial"/>
                <w:b/>
                <w:color w:val="000000"/>
              </w:rPr>
            </w:pPr>
            <w:r>
              <w:rPr>
                <w:rFonts w:cs="Arial" w:hint="eastAsia"/>
                <w:b/>
                <w:color w:val="000000"/>
              </w:rPr>
              <w:t>单位</w:t>
            </w:r>
          </w:p>
        </w:tc>
        <w:tc>
          <w:tcPr>
            <w:tcW w:w="1134" w:type="dxa"/>
            <w:shd w:val="clear" w:color="auto" w:fill="auto"/>
            <w:vAlign w:val="center"/>
            <w:tcPrChange w:id="24" w:author="zhu zengyin" w:date="2020-05-06T10:28:00Z">
              <w:tcPr>
                <w:tcW w:w="1729" w:type="dxa"/>
                <w:shd w:val="clear" w:color="auto" w:fill="auto"/>
                <w:vAlign w:val="center"/>
              </w:tcPr>
            </w:tcPrChange>
          </w:tcPr>
          <w:p w:rsidR="004833BF" w:rsidRDefault="009E144C">
            <w:pPr>
              <w:pStyle w:val="HTML"/>
              <w:jc w:val="center"/>
              <w:rPr>
                <w:rFonts w:cs="Arial"/>
                <w:b/>
                <w:color w:val="000000"/>
              </w:rPr>
            </w:pPr>
            <w:r>
              <w:rPr>
                <w:rFonts w:cs="Arial" w:hint="eastAsia"/>
                <w:b/>
                <w:color w:val="000000"/>
              </w:rPr>
              <w:t>控制价</w:t>
            </w:r>
            <w:r>
              <w:rPr>
                <w:rFonts w:cs="Arial"/>
                <w:b/>
                <w:color w:val="000000"/>
              </w:rPr>
              <w:t>(万元)</w:t>
            </w:r>
          </w:p>
        </w:tc>
        <w:tc>
          <w:tcPr>
            <w:tcW w:w="1616" w:type="dxa"/>
            <w:shd w:val="clear" w:color="auto" w:fill="auto"/>
            <w:vAlign w:val="center"/>
            <w:tcPrChange w:id="25" w:author="zhu zengyin" w:date="2020-05-06T10:28:00Z">
              <w:tcPr>
                <w:tcW w:w="2378" w:type="dxa"/>
                <w:shd w:val="clear" w:color="auto" w:fill="auto"/>
                <w:vAlign w:val="center"/>
              </w:tcPr>
            </w:tcPrChange>
          </w:tcPr>
          <w:p w:rsidR="004833BF" w:rsidRDefault="009E144C">
            <w:pPr>
              <w:pStyle w:val="HTML"/>
              <w:jc w:val="center"/>
              <w:rPr>
                <w:rFonts w:cs="Arial"/>
                <w:b/>
                <w:color w:val="000000"/>
              </w:rPr>
            </w:pPr>
            <w:r>
              <w:rPr>
                <w:rFonts w:cs="Arial" w:hint="eastAsia"/>
                <w:b/>
                <w:color w:val="000000"/>
              </w:rPr>
              <w:t>简要技术</w:t>
            </w:r>
          </w:p>
          <w:p w:rsidR="004833BF" w:rsidRDefault="009E144C">
            <w:pPr>
              <w:pStyle w:val="HTML"/>
              <w:jc w:val="center"/>
              <w:rPr>
                <w:rFonts w:cs="Arial"/>
                <w:b/>
                <w:color w:val="000000"/>
              </w:rPr>
            </w:pPr>
            <w:r>
              <w:rPr>
                <w:rFonts w:cs="Arial" w:hint="eastAsia"/>
                <w:b/>
                <w:color w:val="000000"/>
              </w:rPr>
              <w:t>要求、用途</w:t>
            </w:r>
          </w:p>
        </w:tc>
      </w:tr>
      <w:tr w:rsidR="004833BF" w:rsidTr="000A6291">
        <w:trPr>
          <w:trHeight w:val="787"/>
          <w:jc w:val="center"/>
          <w:trPrChange w:id="26" w:author="zhu zengyin" w:date="2020-05-06T10:28:00Z">
            <w:trPr>
              <w:trHeight w:val="787"/>
              <w:jc w:val="center"/>
            </w:trPr>
          </w:trPrChange>
        </w:trPr>
        <w:tc>
          <w:tcPr>
            <w:tcW w:w="959" w:type="dxa"/>
            <w:shd w:val="clear" w:color="auto" w:fill="auto"/>
            <w:vAlign w:val="center"/>
            <w:tcPrChange w:id="27" w:author="zhu zengyin" w:date="2020-05-06T10:28:00Z">
              <w:tcPr>
                <w:tcW w:w="1073" w:type="dxa"/>
                <w:shd w:val="clear" w:color="auto" w:fill="auto"/>
                <w:vAlign w:val="center"/>
              </w:tcPr>
            </w:tcPrChange>
          </w:tcPr>
          <w:p w:rsidR="004833BF" w:rsidRDefault="009E144C">
            <w:pPr>
              <w:pStyle w:val="HTML"/>
              <w:jc w:val="center"/>
              <w:rPr>
                <w:rFonts w:cs="Arial"/>
                <w:b/>
                <w:color w:val="000000"/>
              </w:rPr>
            </w:pPr>
            <w:r>
              <w:rPr>
                <w:rFonts w:cs="Arial"/>
                <w:b/>
                <w:color w:val="000000"/>
              </w:rPr>
              <w:t>1</w:t>
            </w:r>
          </w:p>
        </w:tc>
        <w:tc>
          <w:tcPr>
            <w:tcW w:w="3118" w:type="dxa"/>
            <w:shd w:val="clear" w:color="auto" w:fill="auto"/>
            <w:vAlign w:val="center"/>
            <w:tcPrChange w:id="28" w:author="zhu zengyin" w:date="2020-05-06T10:28:00Z">
              <w:tcPr>
                <w:tcW w:w="1600" w:type="dxa"/>
                <w:shd w:val="clear" w:color="auto" w:fill="auto"/>
                <w:vAlign w:val="center"/>
              </w:tcPr>
            </w:tcPrChange>
          </w:tcPr>
          <w:p w:rsidR="004833BF" w:rsidRDefault="009B6D9A">
            <w:pPr>
              <w:pStyle w:val="HTML"/>
              <w:jc w:val="center"/>
              <w:rPr>
                <w:rFonts w:cs="Arial"/>
                <w:b/>
                <w:color w:val="000000"/>
              </w:rPr>
            </w:pPr>
            <w:r>
              <w:rPr>
                <w:rFonts w:hint="eastAsia"/>
                <w:color w:val="0070C0"/>
              </w:rPr>
              <w:t>金华市妇幼保健院（金华市中心医院妇女儿童院区）</w:t>
            </w:r>
            <w:proofErr w:type="gramStart"/>
            <w:r>
              <w:rPr>
                <w:rFonts w:hint="eastAsia"/>
                <w:color w:val="0070C0"/>
              </w:rPr>
              <w:t>医</w:t>
            </w:r>
            <w:proofErr w:type="gramEnd"/>
            <w:r>
              <w:rPr>
                <w:rFonts w:hint="eastAsia"/>
                <w:color w:val="0070C0"/>
              </w:rPr>
              <w:t>联体数据中心机房建设</w:t>
            </w:r>
          </w:p>
        </w:tc>
        <w:tc>
          <w:tcPr>
            <w:tcW w:w="709" w:type="dxa"/>
            <w:shd w:val="clear" w:color="auto" w:fill="auto"/>
            <w:vAlign w:val="center"/>
            <w:tcPrChange w:id="29" w:author="zhu zengyin" w:date="2020-05-06T10:28:00Z">
              <w:tcPr>
                <w:tcW w:w="911" w:type="dxa"/>
                <w:shd w:val="clear" w:color="auto" w:fill="auto"/>
                <w:vAlign w:val="center"/>
              </w:tcPr>
            </w:tcPrChange>
          </w:tcPr>
          <w:p w:rsidR="004833BF" w:rsidRDefault="009E144C">
            <w:pPr>
              <w:pStyle w:val="HTML"/>
              <w:jc w:val="center"/>
              <w:rPr>
                <w:rFonts w:cs="Arial"/>
                <w:b/>
                <w:color w:val="000000"/>
              </w:rPr>
            </w:pPr>
            <w:r>
              <w:rPr>
                <w:rFonts w:cs="Arial"/>
                <w:b/>
                <w:color w:val="000000"/>
              </w:rPr>
              <w:t>1</w:t>
            </w:r>
          </w:p>
        </w:tc>
        <w:tc>
          <w:tcPr>
            <w:tcW w:w="992" w:type="dxa"/>
            <w:shd w:val="clear" w:color="auto" w:fill="auto"/>
            <w:vAlign w:val="center"/>
            <w:tcPrChange w:id="30" w:author="zhu zengyin" w:date="2020-05-06T10:28:00Z">
              <w:tcPr>
                <w:tcW w:w="837" w:type="dxa"/>
                <w:shd w:val="clear" w:color="auto" w:fill="auto"/>
                <w:vAlign w:val="center"/>
              </w:tcPr>
            </w:tcPrChange>
          </w:tcPr>
          <w:p w:rsidR="004833BF" w:rsidRDefault="009E144C">
            <w:pPr>
              <w:pStyle w:val="HTML"/>
              <w:jc w:val="center"/>
              <w:rPr>
                <w:rFonts w:cs="Arial"/>
                <w:b/>
                <w:color w:val="000000"/>
              </w:rPr>
            </w:pPr>
            <w:r>
              <w:rPr>
                <w:rFonts w:cs="Arial" w:hint="eastAsia"/>
                <w:b/>
                <w:color w:val="000000"/>
              </w:rPr>
              <w:t>项</w:t>
            </w:r>
          </w:p>
        </w:tc>
        <w:tc>
          <w:tcPr>
            <w:tcW w:w="1134" w:type="dxa"/>
            <w:shd w:val="clear" w:color="auto" w:fill="auto"/>
            <w:vAlign w:val="center"/>
            <w:tcPrChange w:id="31" w:author="zhu zengyin" w:date="2020-05-06T10:28:00Z">
              <w:tcPr>
                <w:tcW w:w="1729" w:type="dxa"/>
                <w:shd w:val="clear" w:color="auto" w:fill="auto"/>
                <w:vAlign w:val="center"/>
              </w:tcPr>
            </w:tcPrChange>
          </w:tcPr>
          <w:p w:rsidR="004833BF" w:rsidRDefault="00166A1E">
            <w:pPr>
              <w:pStyle w:val="HTML"/>
              <w:jc w:val="center"/>
              <w:rPr>
                <w:rFonts w:cs="Arial"/>
                <w:b/>
                <w:color w:val="000000"/>
              </w:rPr>
            </w:pPr>
            <w:ins w:id="32" w:author="zhu zengyin" w:date="2020-05-06T10:34:00Z">
              <w:r w:rsidRPr="00166A1E">
                <w:rPr>
                  <w:rFonts w:cs="Arial"/>
                  <w:b/>
                  <w:color w:val="000000"/>
                </w:rPr>
                <w:t>1114.15</w:t>
              </w:r>
            </w:ins>
            <w:del w:id="33" w:author="zhu zengyin" w:date="2020-05-06T10:34:00Z">
              <w:r w:rsidR="009E144C" w:rsidDel="00166A1E">
                <w:rPr>
                  <w:rFonts w:cs="Arial"/>
                  <w:b/>
                  <w:color w:val="000000"/>
                </w:rPr>
                <w:delText>258.9</w:delText>
              </w:r>
            </w:del>
          </w:p>
        </w:tc>
        <w:tc>
          <w:tcPr>
            <w:tcW w:w="1616" w:type="dxa"/>
            <w:shd w:val="clear" w:color="auto" w:fill="auto"/>
            <w:vAlign w:val="center"/>
            <w:tcPrChange w:id="34" w:author="zhu zengyin" w:date="2020-05-06T10:28:00Z">
              <w:tcPr>
                <w:tcW w:w="2378" w:type="dxa"/>
                <w:shd w:val="clear" w:color="auto" w:fill="auto"/>
                <w:vAlign w:val="center"/>
              </w:tcPr>
            </w:tcPrChange>
          </w:tcPr>
          <w:p w:rsidR="004833BF" w:rsidRDefault="004833BF">
            <w:pPr>
              <w:pStyle w:val="HTML"/>
              <w:rPr>
                <w:rFonts w:cs="Arial"/>
                <w:b/>
                <w:color w:val="000000"/>
              </w:rPr>
            </w:pPr>
          </w:p>
        </w:tc>
      </w:tr>
    </w:tbl>
    <w:p w:rsidR="004833BF" w:rsidRDefault="004833BF">
      <w:pPr>
        <w:pStyle w:val="HTML"/>
        <w:shd w:val="clear" w:color="auto" w:fill="FFFFFF"/>
        <w:rPr>
          <w:color w:val="000000"/>
          <w:sz w:val="36"/>
          <w:szCs w:val="36"/>
        </w:rPr>
      </w:pPr>
    </w:p>
    <w:p w:rsidR="004833BF" w:rsidRDefault="009E144C">
      <w:pPr>
        <w:pStyle w:val="af7"/>
        <w:numPr>
          <w:ilvl w:val="0"/>
          <w:numId w:val="5"/>
        </w:numPr>
        <w:spacing w:line="360" w:lineRule="auto"/>
        <w:ind w:firstLineChars="0"/>
        <w:rPr>
          <w:rFonts w:ascii="宋体" w:hAnsi="宋体" w:cs="Arial"/>
          <w:b/>
          <w:color w:val="000000"/>
          <w:sz w:val="24"/>
        </w:rPr>
      </w:pPr>
      <w:bookmarkStart w:id="35" w:name="B17_备注"/>
      <w:bookmarkEnd w:id="35"/>
      <w:r>
        <w:rPr>
          <w:rFonts w:ascii="宋体" w:hAnsi="宋体" w:cs="Arial" w:hint="eastAsia"/>
          <w:b/>
          <w:color w:val="000000"/>
          <w:sz w:val="24"/>
        </w:rPr>
        <w:t>投标供应商资格要求</w:t>
      </w:r>
    </w:p>
    <w:p w:rsidR="004833BF" w:rsidRDefault="009E144C">
      <w:pPr>
        <w:snapToGrid w:val="0"/>
        <w:spacing w:line="360" w:lineRule="auto"/>
        <w:ind w:left="540"/>
        <w:rPr>
          <w:rFonts w:ascii="宋体" w:hAnsi="宋体" w:cs="Arial"/>
          <w:color w:val="0070C0"/>
          <w:sz w:val="24"/>
        </w:rPr>
      </w:pPr>
      <w:r>
        <w:rPr>
          <w:rFonts w:ascii="宋体" w:hAnsi="宋体" w:cs="Arial" w:hint="eastAsia"/>
          <w:color w:val="0070C0"/>
          <w:sz w:val="24"/>
        </w:rPr>
        <w:t>符合政府采购法第</w:t>
      </w:r>
      <w:r>
        <w:rPr>
          <w:rFonts w:ascii="宋体" w:hAnsi="宋体" w:cs="Arial"/>
          <w:color w:val="0070C0"/>
          <w:sz w:val="24"/>
        </w:rPr>
        <w:t>22条之规定</w:t>
      </w:r>
      <w:r>
        <w:rPr>
          <w:rFonts w:ascii="宋体" w:hAnsi="宋体" w:cs="Arial" w:hint="eastAsia"/>
          <w:color w:val="0070C0"/>
          <w:sz w:val="24"/>
        </w:rPr>
        <w:t xml:space="preserve"> </w:t>
      </w:r>
    </w:p>
    <w:p w:rsidR="009835AE" w:rsidRDefault="009E144C">
      <w:pPr>
        <w:spacing w:line="360" w:lineRule="auto"/>
        <w:ind w:firstLineChars="250" w:firstLine="600"/>
        <w:rPr>
          <w:ins w:id="36" w:author="zhu zengyin" w:date="2020-05-06T10:32:00Z"/>
          <w:rFonts w:ascii="宋体" w:hAnsi="宋体"/>
          <w:b/>
          <w:bCs/>
          <w:sz w:val="24"/>
        </w:rPr>
      </w:pPr>
      <w:r>
        <w:rPr>
          <w:rFonts w:ascii="宋体" w:hAnsi="宋体" w:cs="宋体" w:hint="eastAsia"/>
          <w:sz w:val="24"/>
        </w:rPr>
        <w:t>★</w:t>
      </w:r>
      <w:r>
        <w:rPr>
          <w:rFonts w:ascii="宋体" w:hAnsi="宋体" w:hint="eastAsia"/>
          <w:bCs/>
          <w:sz w:val="24"/>
        </w:rPr>
        <w:t>投标人的特定条件</w:t>
      </w:r>
      <w:r>
        <w:rPr>
          <w:rFonts w:ascii="宋体" w:hAnsi="宋体" w:hint="eastAsia"/>
          <w:b/>
          <w:bCs/>
          <w:sz w:val="24"/>
        </w:rPr>
        <w:t>：</w:t>
      </w:r>
    </w:p>
    <w:p w:rsidR="004833BF" w:rsidRPr="009835AE" w:rsidRDefault="009835AE" w:rsidP="008D0E6C">
      <w:pPr>
        <w:spacing w:line="360" w:lineRule="auto"/>
        <w:ind w:firstLineChars="270" w:firstLine="651"/>
        <w:rPr>
          <w:rFonts w:asciiTheme="minorEastAsia" w:eastAsiaTheme="minorEastAsia" w:hAnsiTheme="minorEastAsia" w:cs="Arial"/>
          <w:rPrChange w:id="37" w:author="zhu zengyin" w:date="2020-05-06T10:33:00Z">
            <w:rPr>
              <w:rFonts w:ascii="宋体" w:hAnsi="宋体"/>
              <w:b/>
              <w:bCs/>
              <w:sz w:val="24"/>
              <w:szCs w:val="20"/>
            </w:rPr>
          </w:rPrChange>
        </w:rPr>
      </w:pPr>
      <w:ins w:id="38" w:author="zhu zengyin" w:date="2020-05-06T10:32:00Z">
        <w:r w:rsidRPr="002B5CC3">
          <w:rPr>
            <w:rFonts w:ascii="宋体" w:hAnsi="宋体"/>
            <w:b/>
            <w:bCs/>
            <w:sz w:val="24"/>
            <w:rPrChange w:id="39" w:author="zhu zengyin" w:date="2020-05-06T10:33:00Z">
              <w:rPr>
                <w:rFonts w:asciiTheme="minorEastAsia" w:eastAsiaTheme="minorEastAsia" w:hAnsiTheme="minorEastAsia" w:cs="Arial"/>
              </w:rPr>
            </w:rPrChange>
          </w:rPr>
          <w:t>1.</w:t>
        </w:r>
      </w:ins>
      <w:r w:rsidR="009E144C" w:rsidRPr="009835AE">
        <w:rPr>
          <w:rFonts w:asciiTheme="minorEastAsia" w:eastAsiaTheme="minorEastAsia" w:hAnsiTheme="minorEastAsia" w:cs="Arial" w:hint="eastAsia"/>
          <w:rPrChange w:id="40" w:author="zhu zengyin" w:date="2020-05-06T10:33:00Z">
            <w:rPr>
              <w:rFonts w:ascii="宋体" w:hAnsi="宋体" w:hint="eastAsia"/>
              <w:b/>
              <w:bCs/>
              <w:sz w:val="24"/>
            </w:rPr>
          </w:rPrChange>
        </w:rPr>
        <w:t>不接受联合体投标。</w:t>
      </w:r>
    </w:p>
    <w:p w:rsidR="004833BF" w:rsidRDefault="009E144C">
      <w:pPr>
        <w:spacing w:line="460" w:lineRule="exact"/>
        <w:ind w:firstLine="482"/>
        <w:rPr>
          <w:rFonts w:ascii="宋体" w:hAnsi="宋体" w:cs="Arial"/>
          <w:b/>
          <w:color w:val="000000"/>
          <w:sz w:val="24"/>
        </w:rPr>
      </w:pPr>
      <w:r>
        <w:rPr>
          <w:rFonts w:ascii="宋体" w:hAnsi="宋体" w:cs="Arial" w:hint="eastAsia"/>
          <w:b/>
          <w:color w:val="000000"/>
          <w:sz w:val="24"/>
        </w:rPr>
        <w:t>招标文件的下载：</w:t>
      </w:r>
    </w:p>
    <w:p w:rsidR="004833BF" w:rsidRDefault="009E144C">
      <w:pPr>
        <w:snapToGrid w:val="0"/>
        <w:spacing w:line="360" w:lineRule="auto"/>
        <w:ind w:firstLineChars="225" w:firstLine="540"/>
        <w:rPr>
          <w:rFonts w:ascii="宋体" w:hAnsi="宋体" w:cs="Arial"/>
          <w:color w:val="000000"/>
          <w:sz w:val="24"/>
          <w:szCs w:val="20"/>
        </w:rPr>
      </w:pPr>
      <w:r>
        <w:rPr>
          <w:rFonts w:ascii="宋体" w:hAnsi="宋体" w:cs="Arial"/>
          <w:color w:val="000000"/>
          <w:sz w:val="24"/>
        </w:rPr>
        <w:t>1</w:t>
      </w:r>
      <w:r>
        <w:rPr>
          <w:rFonts w:ascii="宋体" w:hAnsi="宋体" w:cs="Arial" w:hint="eastAsia"/>
          <w:color w:val="000000"/>
          <w:sz w:val="24"/>
        </w:rPr>
        <w:t>.下载</w:t>
      </w:r>
      <w:r>
        <w:rPr>
          <w:rFonts w:ascii="宋体" w:hAnsi="宋体" w:cs="Arial"/>
          <w:color w:val="000000"/>
          <w:sz w:val="24"/>
        </w:rPr>
        <w:t>时间：</w:t>
      </w:r>
      <w:r>
        <w:rPr>
          <w:rFonts w:ascii="宋体" w:hAnsi="宋体" w:cs="Arial"/>
          <w:color w:val="0070C0"/>
          <w:sz w:val="24"/>
          <w:u w:val="single"/>
        </w:rPr>
        <w:t xml:space="preserve">公告之日 </w:t>
      </w:r>
      <w:r>
        <w:rPr>
          <w:rFonts w:ascii="宋体" w:hAnsi="宋体" w:cs="Arial" w:hint="eastAsia"/>
          <w:color w:val="000000"/>
          <w:sz w:val="24"/>
        </w:rPr>
        <w:t>至</w:t>
      </w:r>
      <w:r>
        <w:rPr>
          <w:rFonts w:ascii="宋体" w:hAnsi="宋体" w:cs="Arial"/>
          <w:color w:val="000000"/>
          <w:sz w:val="24"/>
        </w:rPr>
        <w:t>开标截止之日前</w:t>
      </w:r>
      <w:r>
        <w:rPr>
          <w:rFonts w:ascii="宋体" w:hAnsi="宋体" w:cs="Arial" w:hint="eastAsia"/>
          <w:color w:val="000000"/>
          <w:sz w:val="24"/>
        </w:rPr>
        <w:t>。</w:t>
      </w:r>
    </w:p>
    <w:p w:rsidR="004833BF" w:rsidRDefault="009E144C">
      <w:pPr>
        <w:snapToGrid w:val="0"/>
        <w:spacing w:line="360" w:lineRule="auto"/>
        <w:ind w:firstLineChars="225" w:firstLine="540"/>
        <w:rPr>
          <w:rFonts w:ascii="宋体" w:hAnsi="宋体" w:cs="Arial"/>
          <w:color w:val="000000"/>
          <w:sz w:val="24"/>
          <w:szCs w:val="20"/>
        </w:rPr>
      </w:pPr>
      <w:r>
        <w:rPr>
          <w:rFonts w:ascii="宋体" w:hAnsi="宋体" w:cs="Arial"/>
          <w:color w:val="000000"/>
          <w:sz w:val="24"/>
        </w:rPr>
        <w:t>2</w:t>
      </w:r>
      <w:r>
        <w:rPr>
          <w:rFonts w:ascii="宋体" w:hAnsi="宋体" w:cs="Arial" w:hint="eastAsia"/>
          <w:color w:val="000000"/>
          <w:sz w:val="24"/>
        </w:rPr>
        <w:t>.招标文件</w:t>
      </w:r>
      <w:r>
        <w:rPr>
          <w:rFonts w:ascii="宋体" w:hAnsi="宋体" w:cs="Arial"/>
          <w:color w:val="000000"/>
          <w:sz w:val="24"/>
        </w:rPr>
        <w:t>获取</w:t>
      </w:r>
      <w:r>
        <w:rPr>
          <w:rFonts w:ascii="宋体" w:hAnsi="宋体" w:cs="Arial" w:hint="eastAsia"/>
          <w:color w:val="000000"/>
          <w:sz w:val="24"/>
        </w:rPr>
        <w:t>方式：浙江省政府采购网</w:t>
      </w:r>
      <w:r>
        <w:rPr>
          <w:rFonts w:ascii="宋体" w:hAnsi="宋体" w:cs="Arial"/>
          <w:color w:val="000000"/>
          <w:sz w:val="24"/>
        </w:rPr>
        <w:t>(</w:t>
      </w:r>
      <w:hyperlink r:id="rId8" w:history="1">
        <w:r>
          <w:rPr>
            <w:rStyle w:val="af6"/>
            <w:rFonts w:ascii="宋体" w:hAnsi="宋体" w:cs="Arial"/>
            <w:color w:val="000000"/>
            <w:sz w:val="24"/>
          </w:rPr>
          <w:t>http://www.zjzfcg.gov.cn</w:t>
        </w:r>
      </w:hyperlink>
      <w:r>
        <w:rPr>
          <w:rFonts w:ascii="宋体" w:hAnsi="宋体" w:cs="Arial"/>
          <w:color w:val="000000"/>
          <w:sz w:val="24"/>
        </w:rPr>
        <w:t>)</w:t>
      </w:r>
      <w:r>
        <w:rPr>
          <w:rFonts w:ascii="宋体" w:hAnsi="宋体" w:cs="Arial" w:hint="eastAsia"/>
          <w:color w:val="000000"/>
          <w:sz w:val="24"/>
        </w:rPr>
        <w:t>下载招标文件</w:t>
      </w:r>
    </w:p>
    <w:p w:rsidR="004833BF" w:rsidRDefault="009E144C">
      <w:pPr>
        <w:pStyle w:val="af7"/>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招标</w:t>
      </w:r>
      <w:r>
        <w:rPr>
          <w:rFonts w:ascii="宋体" w:hAnsi="宋体" w:cs="Arial"/>
          <w:b/>
          <w:color w:val="000000"/>
          <w:sz w:val="24"/>
        </w:rPr>
        <w:t>文件下载条件</w:t>
      </w:r>
      <w:r>
        <w:rPr>
          <w:rFonts w:ascii="宋体" w:hAnsi="宋体" w:cs="Arial" w:hint="eastAsia"/>
          <w:b/>
          <w:color w:val="000000"/>
          <w:sz w:val="24"/>
        </w:rPr>
        <w:t>：</w:t>
      </w:r>
      <w:r>
        <w:rPr>
          <w:rFonts w:ascii="宋体" w:hAnsi="宋体" w:cs="Arial"/>
          <w:b/>
          <w:color w:val="000000"/>
          <w:sz w:val="24"/>
        </w:rPr>
        <w:t>无</w:t>
      </w:r>
    </w:p>
    <w:p w:rsidR="004833BF" w:rsidRDefault="009E144C">
      <w:pPr>
        <w:pStyle w:val="af7"/>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投标保证金：不收。</w:t>
      </w:r>
    </w:p>
    <w:p w:rsidR="004833BF" w:rsidRDefault="009E144C">
      <w:pPr>
        <w:pStyle w:val="af7"/>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投标截止时间和地点：</w:t>
      </w:r>
    </w:p>
    <w:p w:rsidR="004833BF" w:rsidRDefault="009E144C">
      <w:pPr>
        <w:snapToGrid w:val="0"/>
        <w:spacing w:line="360" w:lineRule="auto"/>
        <w:ind w:firstLineChars="200" w:firstLine="480"/>
        <w:jc w:val="left"/>
        <w:rPr>
          <w:rFonts w:ascii="宋体" w:hAnsi="宋体"/>
          <w:color w:val="000000"/>
          <w:sz w:val="24"/>
        </w:rPr>
      </w:pPr>
      <w:r>
        <w:rPr>
          <w:rFonts w:ascii="宋体" w:hAnsi="宋体" w:hint="eastAsia"/>
          <w:color w:val="000000"/>
          <w:sz w:val="24"/>
        </w:rPr>
        <w:t>投标人应于</w:t>
      </w:r>
      <w:del w:id="41" w:author="zhu zengyin" w:date="2020-04-07T08:48:00Z">
        <w:r w:rsidDel="007E66E1">
          <w:rPr>
            <w:rFonts w:ascii="宋体" w:hAnsi="宋体" w:cs="Arial"/>
            <w:color w:val="0070C0"/>
            <w:sz w:val="24"/>
            <w:u w:val="single"/>
          </w:rPr>
          <w:delText>2020-04-14 09:30:00</w:delText>
        </w:r>
      </w:del>
      <w:r w:rsidR="004E38DB">
        <w:rPr>
          <w:rFonts w:ascii="宋体" w:hAnsi="宋体" w:cs="Arial"/>
          <w:color w:val="0070C0"/>
          <w:sz w:val="24"/>
          <w:u w:val="single"/>
        </w:rPr>
        <w:t>2020-06-16 09:30:00</w:t>
      </w:r>
      <w:r>
        <w:rPr>
          <w:rFonts w:ascii="宋体" w:hAnsi="宋体" w:hint="eastAsia"/>
          <w:color w:val="000000"/>
          <w:sz w:val="24"/>
        </w:rPr>
        <w:t>（时间）前将投标文件密封送交到</w:t>
      </w:r>
      <w:r>
        <w:rPr>
          <w:rFonts w:ascii="宋体" w:hAnsi="宋体" w:cs="Arial" w:hint="eastAsia"/>
          <w:color w:val="0070C0"/>
          <w:sz w:val="24"/>
          <w:u w:val="single"/>
        </w:rPr>
        <w:t>金华市双龙南街858号财富大厦4楼开标2室或金华市双龙南街858号行政服务中心东大门口右侧公共资源交易中心招投标办公前置窗口（疫情期间）</w:t>
      </w:r>
      <w:r>
        <w:rPr>
          <w:rFonts w:ascii="宋体" w:hAnsi="宋体" w:hint="eastAsia"/>
          <w:color w:val="000000"/>
          <w:sz w:val="24"/>
        </w:rPr>
        <w:t>，逾期送达或未</w:t>
      </w:r>
      <w:r>
        <w:rPr>
          <w:rFonts w:ascii="宋体" w:hAnsi="宋体" w:hint="eastAsia"/>
          <w:color w:val="000000"/>
          <w:sz w:val="24"/>
        </w:rPr>
        <w:lastRenderedPageBreak/>
        <w:t>密封将予以拒收（或作无效投标文件处理）。</w:t>
      </w:r>
    </w:p>
    <w:p w:rsidR="004833BF" w:rsidRDefault="009E144C">
      <w:pPr>
        <w:pStyle w:val="af7"/>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开标时间及地点：</w:t>
      </w:r>
    </w:p>
    <w:p w:rsidR="004833BF" w:rsidRDefault="009E144C">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本次招标将于</w:t>
      </w:r>
      <w:del w:id="42" w:author="zhu zengyin" w:date="2020-04-07T08:48:00Z">
        <w:r w:rsidDel="007E66E1">
          <w:rPr>
            <w:rFonts w:ascii="宋体" w:hAnsi="宋体" w:cs="Arial"/>
            <w:color w:val="0070C0"/>
            <w:sz w:val="24"/>
            <w:u w:val="single"/>
          </w:rPr>
          <w:delText>2020-04-14 09:30:00</w:delText>
        </w:r>
      </w:del>
      <w:r w:rsidR="004E38DB">
        <w:rPr>
          <w:rFonts w:ascii="宋体" w:hAnsi="宋体" w:cs="Arial"/>
          <w:color w:val="0070C0"/>
          <w:sz w:val="24"/>
          <w:u w:val="single"/>
        </w:rPr>
        <w:t>2020-06-16 09:30:00</w:t>
      </w:r>
      <w:r>
        <w:rPr>
          <w:rFonts w:ascii="宋体" w:hAnsi="宋体" w:hint="eastAsia"/>
          <w:color w:val="000000"/>
          <w:sz w:val="24"/>
        </w:rPr>
        <w:t>（时间）在</w:t>
      </w:r>
      <w:r>
        <w:rPr>
          <w:rFonts w:ascii="宋体" w:hAnsi="宋体" w:cs="Arial" w:hint="eastAsia"/>
          <w:color w:val="0070C0"/>
          <w:sz w:val="24"/>
          <w:u w:val="single"/>
        </w:rPr>
        <w:t>金华市双龙南街858号财富大厦4楼开标2室</w:t>
      </w:r>
      <w:r>
        <w:rPr>
          <w:rFonts w:ascii="宋体" w:hAnsi="宋体" w:hint="eastAsia"/>
          <w:color w:val="000000"/>
          <w:sz w:val="24"/>
        </w:rPr>
        <w:t>（地点）开</w:t>
      </w:r>
      <w:r>
        <w:rPr>
          <w:rFonts w:ascii="宋体" w:hAnsi="宋体" w:cs="Arial" w:hint="eastAsia"/>
          <w:color w:val="000000"/>
          <w:sz w:val="24"/>
        </w:rPr>
        <w:t>标，投标人可以派授权代表出席开标会议（授权代表应当是投标人的在职正式职工，并携带身份证、社保</w:t>
      </w:r>
      <w:proofErr w:type="gramStart"/>
      <w:r>
        <w:rPr>
          <w:rFonts w:ascii="宋体" w:hAnsi="宋体" w:cs="Arial" w:hint="eastAsia"/>
          <w:color w:val="000000"/>
          <w:sz w:val="24"/>
        </w:rPr>
        <w:t>缴费证</w:t>
      </w:r>
      <w:proofErr w:type="gramEnd"/>
      <w:r>
        <w:rPr>
          <w:rFonts w:ascii="宋体" w:hAnsi="宋体" w:cs="Arial" w:hint="eastAsia"/>
          <w:color w:val="000000"/>
          <w:sz w:val="24"/>
        </w:rPr>
        <w:t>等有效证明出席）。</w:t>
      </w:r>
    </w:p>
    <w:p w:rsidR="004833BF" w:rsidRDefault="009E144C">
      <w:pPr>
        <w:pStyle w:val="15"/>
        <w:numPr>
          <w:ilvl w:val="0"/>
          <w:numId w:val="5"/>
        </w:numPr>
        <w:spacing w:after="120" w:line="360" w:lineRule="auto"/>
        <w:ind w:firstLineChars="0"/>
        <w:rPr>
          <w:rFonts w:eastAsia="仿宋_GB2312"/>
          <w:b/>
          <w:color w:val="000000" w:themeColor="text1"/>
          <w:sz w:val="24"/>
        </w:rPr>
      </w:pPr>
      <w:r>
        <w:rPr>
          <w:rFonts w:eastAsia="仿宋_GB2312" w:hint="eastAsia"/>
          <w:b/>
          <w:color w:val="000000" w:themeColor="text1"/>
          <w:sz w:val="24"/>
        </w:rPr>
        <w:t>疫情期间特别措施：</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1</w:t>
      </w:r>
      <w:r>
        <w:rPr>
          <w:rFonts w:eastAsia="仿宋_GB2312" w:hint="eastAsia"/>
          <w:color w:val="000000" w:themeColor="text1"/>
          <w:sz w:val="24"/>
        </w:rPr>
        <w:t>、根据《浙江省政府采购供应商注册及诚信管理暂行办法》</w:t>
      </w:r>
      <w:proofErr w:type="gramStart"/>
      <w:r>
        <w:rPr>
          <w:rFonts w:eastAsia="仿宋_GB2312" w:hint="eastAsia"/>
          <w:color w:val="000000" w:themeColor="text1"/>
          <w:sz w:val="24"/>
        </w:rPr>
        <w:t>浙财采监</w:t>
      </w:r>
      <w:proofErr w:type="gramEnd"/>
      <w:r>
        <w:rPr>
          <w:rFonts w:eastAsia="仿宋_GB2312" w:hint="eastAsia"/>
          <w:color w:val="000000" w:themeColor="text1"/>
          <w:sz w:val="24"/>
        </w:rPr>
        <w:t>【</w:t>
      </w:r>
      <w:r>
        <w:rPr>
          <w:rFonts w:eastAsia="仿宋_GB2312" w:hint="eastAsia"/>
          <w:color w:val="000000" w:themeColor="text1"/>
          <w:sz w:val="24"/>
        </w:rPr>
        <w:t>2009</w:t>
      </w:r>
      <w:r>
        <w:rPr>
          <w:rFonts w:eastAsia="仿宋_GB2312" w:hint="eastAsia"/>
          <w:color w:val="000000" w:themeColor="text1"/>
          <w:sz w:val="24"/>
        </w:rPr>
        <w:t>】</w:t>
      </w:r>
      <w:r>
        <w:rPr>
          <w:rFonts w:eastAsia="仿宋_GB2312" w:hint="eastAsia"/>
          <w:color w:val="000000" w:themeColor="text1"/>
          <w:sz w:val="24"/>
        </w:rPr>
        <w:t>28</w:t>
      </w:r>
      <w:r>
        <w:rPr>
          <w:rFonts w:eastAsia="仿宋_GB2312" w:hint="eastAsia"/>
          <w:color w:val="000000" w:themeColor="text1"/>
          <w:sz w:val="24"/>
        </w:rPr>
        <w:t>号文件，请各响应供应商及时办理浙江政府采购网“政府采购供应商注册”手续。</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2</w:t>
      </w:r>
      <w:r>
        <w:rPr>
          <w:rFonts w:eastAsia="仿宋_GB2312" w:hint="eastAsia"/>
          <w:color w:val="000000" w:themeColor="text1"/>
          <w:sz w:val="24"/>
        </w:rPr>
        <w:t>、本项目所有公告发布网站：“浙江政府采购网”（</w:t>
      </w:r>
      <w:r>
        <w:rPr>
          <w:rFonts w:eastAsia="仿宋_GB2312" w:hint="eastAsia"/>
          <w:color w:val="000000" w:themeColor="text1"/>
          <w:sz w:val="24"/>
        </w:rPr>
        <w:t>http:// www.zjzfcg.gov.cn</w:t>
      </w:r>
      <w:r>
        <w:rPr>
          <w:rFonts w:eastAsia="仿宋_GB2312" w:hint="eastAsia"/>
          <w:color w:val="000000" w:themeColor="text1"/>
          <w:sz w:val="24"/>
        </w:rPr>
        <w:t>）。</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w:t>
      </w:r>
      <w:r>
        <w:rPr>
          <w:rFonts w:eastAsia="仿宋_GB2312" w:hint="eastAsia"/>
          <w:color w:val="000000" w:themeColor="text1"/>
          <w:sz w:val="24"/>
        </w:rPr>
        <w:t xml:space="preserve">3. </w:t>
      </w:r>
      <w:r>
        <w:rPr>
          <w:rFonts w:eastAsia="仿宋_GB2312" w:hint="eastAsia"/>
          <w:color w:val="000000" w:themeColor="text1"/>
          <w:sz w:val="24"/>
        </w:rPr>
        <w:t>根据《浙江省财政厅关于进一步做好新冠肺炎疫情防控期间政府采购管理工作的通知》（</w:t>
      </w:r>
      <w:proofErr w:type="gramStart"/>
      <w:r>
        <w:rPr>
          <w:rFonts w:eastAsia="仿宋_GB2312" w:hint="eastAsia"/>
          <w:color w:val="000000" w:themeColor="text1"/>
          <w:sz w:val="24"/>
        </w:rPr>
        <w:t>浙财采监</w:t>
      </w:r>
      <w:proofErr w:type="gramEnd"/>
      <w:r>
        <w:rPr>
          <w:rFonts w:eastAsia="仿宋_GB2312" w:hint="eastAsia"/>
          <w:color w:val="000000" w:themeColor="text1"/>
          <w:sz w:val="24"/>
        </w:rPr>
        <w:t>[2020]4</w:t>
      </w:r>
      <w:r>
        <w:rPr>
          <w:rFonts w:eastAsia="仿宋_GB2312" w:hint="eastAsia"/>
          <w:color w:val="000000" w:themeColor="text1"/>
          <w:sz w:val="24"/>
        </w:rPr>
        <w:t>号）</w:t>
      </w:r>
      <w:proofErr w:type="gramStart"/>
      <w:r>
        <w:rPr>
          <w:rFonts w:eastAsia="仿宋_GB2312" w:hint="eastAsia"/>
          <w:color w:val="000000" w:themeColor="text1"/>
          <w:sz w:val="24"/>
        </w:rPr>
        <w:t>以及金资交办</w:t>
      </w:r>
      <w:proofErr w:type="gramEnd"/>
      <w:r>
        <w:rPr>
          <w:rFonts w:eastAsia="仿宋_GB2312" w:hint="eastAsia"/>
          <w:color w:val="000000" w:themeColor="text1"/>
          <w:sz w:val="24"/>
        </w:rPr>
        <w:t>【</w:t>
      </w:r>
      <w:r>
        <w:rPr>
          <w:rFonts w:eastAsia="仿宋_GB2312" w:hint="eastAsia"/>
          <w:color w:val="000000" w:themeColor="text1"/>
          <w:sz w:val="24"/>
        </w:rPr>
        <w:t>2020</w:t>
      </w:r>
      <w:r>
        <w:rPr>
          <w:rFonts w:eastAsia="仿宋_GB2312" w:hint="eastAsia"/>
          <w:color w:val="000000" w:themeColor="text1"/>
          <w:sz w:val="24"/>
        </w:rPr>
        <w:t>】</w:t>
      </w:r>
      <w:r>
        <w:rPr>
          <w:rFonts w:eastAsia="仿宋_GB2312" w:hint="eastAsia"/>
          <w:color w:val="000000" w:themeColor="text1"/>
          <w:sz w:val="24"/>
        </w:rPr>
        <w:t>2</w:t>
      </w:r>
      <w:r>
        <w:rPr>
          <w:rFonts w:eastAsia="仿宋_GB2312" w:hint="eastAsia"/>
          <w:color w:val="000000" w:themeColor="text1"/>
          <w:sz w:val="24"/>
        </w:rPr>
        <w:t>号《关于积极应对疫情有序推进招投标工作保障复工复产的通知》文件通知，采取相关措施。</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w:t>
      </w:r>
      <w:r>
        <w:rPr>
          <w:rFonts w:eastAsia="仿宋_GB2312" w:hint="eastAsia"/>
          <w:color w:val="000000" w:themeColor="text1"/>
          <w:sz w:val="24"/>
        </w:rPr>
        <w:t xml:space="preserve">4. </w:t>
      </w:r>
      <w:r>
        <w:rPr>
          <w:rFonts w:eastAsia="仿宋_GB2312" w:hint="eastAsia"/>
          <w:color w:val="000000" w:themeColor="text1"/>
          <w:sz w:val="24"/>
        </w:rPr>
        <w:t>鉴于新型冠状病毒感染的肺炎疫情防控工作需要，取消投标人相关人员到现场参加开标，要求各投标人采用不接触方式（如邮寄、现场递交等，邮寄信息另附。以代理机构工作人员签收时间为准）提交投标文件进行投标，请各投标人充分考虑疫情期间邮寄时效，确保代理机构能在投标截止时间前收到所提交的投标文件，否则将被视为“未在投标截止时间前提交投标文件”。</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w:t>
      </w:r>
      <w:r>
        <w:rPr>
          <w:rFonts w:eastAsia="仿宋_GB2312" w:hint="eastAsia"/>
          <w:color w:val="000000" w:themeColor="text1"/>
          <w:sz w:val="24"/>
        </w:rPr>
        <w:t xml:space="preserve">5. </w:t>
      </w:r>
      <w:r>
        <w:rPr>
          <w:rFonts w:eastAsia="仿宋_GB2312" w:hint="eastAsia"/>
          <w:color w:val="000000" w:themeColor="text1"/>
          <w:sz w:val="24"/>
        </w:rPr>
        <w:t>投标文件递交方式：（标书封面增加授权委托人，手机号及钉钉号）</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⑴投标文件以邮政快递（</w:t>
      </w:r>
      <w:r>
        <w:rPr>
          <w:rFonts w:eastAsia="仿宋_GB2312" w:hint="eastAsia"/>
          <w:color w:val="000000" w:themeColor="text1"/>
          <w:sz w:val="24"/>
        </w:rPr>
        <w:t>EMS</w:t>
      </w:r>
      <w:r>
        <w:rPr>
          <w:rFonts w:eastAsia="仿宋_GB2312" w:hint="eastAsia"/>
          <w:color w:val="000000" w:themeColor="text1"/>
          <w:sz w:val="24"/>
        </w:rPr>
        <w:t>）的方式递交给本项目公证机构，邮递地址：金华市双龙南街</w:t>
      </w:r>
      <w:r>
        <w:rPr>
          <w:rFonts w:eastAsia="仿宋_GB2312" w:hint="eastAsia"/>
          <w:color w:val="000000" w:themeColor="text1"/>
          <w:sz w:val="24"/>
        </w:rPr>
        <w:t>858</w:t>
      </w:r>
      <w:r>
        <w:rPr>
          <w:rFonts w:eastAsia="仿宋_GB2312" w:hint="eastAsia"/>
          <w:color w:val="000000" w:themeColor="text1"/>
          <w:sz w:val="24"/>
        </w:rPr>
        <w:t>号行政服务中心</w:t>
      </w:r>
      <w:r>
        <w:rPr>
          <w:rFonts w:eastAsia="仿宋_GB2312" w:hint="eastAsia"/>
          <w:color w:val="000000" w:themeColor="text1"/>
          <w:sz w:val="24"/>
        </w:rPr>
        <w:t>4</w:t>
      </w:r>
      <w:r>
        <w:rPr>
          <w:rFonts w:eastAsia="仿宋_GB2312" w:hint="eastAsia"/>
          <w:color w:val="000000" w:themeColor="text1"/>
          <w:sz w:val="24"/>
        </w:rPr>
        <w:t>楼</w:t>
      </w:r>
      <w:r>
        <w:rPr>
          <w:rFonts w:eastAsia="仿宋_GB2312" w:hint="eastAsia"/>
          <w:color w:val="000000" w:themeColor="text1"/>
          <w:sz w:val="24"/>
        </w:rPr>
        <w:t>426</w:t>
      </w:r>
      <w:r>
        <w:rPr>
          <w:rFonts w:eastAsia="仿宋_GB2312" w:hint="eastAsia"/>
          <w:color w:val="000000" w:themeColor="text1"/>
          <w:sz w:val="24"/>
        </w:rPr>
        <w:t>室，联系人：刘璇，电话：</w:t>
      </w:r>
      <w:r>
        <w:rPr>
          <w:rFonts w:eastAsia="仿宋_GB2312" w:hint="eastAsia"/>
          <w:color w:val="000000" w:themeColor="text1"/>
          <w:sz w:val="24"/>
        </w:rPr>
        <w:t>15057815863</w:t>
      </w:r>
      <w:r>
        <w:rPr>
          <w:rFonts w:eastAsia="仿宋_GB2312" w:hint="eastAsia"/>
          <w:color w:val="000000" w:themeColor="text1"/>
          <w:sz w:val="24"/>
        </w:rPr>
        <w:t>（</w:t>
      </w:r>
      <w:r>
        <w:rPr>
          <w:rFonts w:eastAsia="仿宋_GB2312" w:hint="eastAsia"/>
          <w:color w:val="000000" w:themeColor="text1"/>
          <w:sz w:val="24"/>
        </w:rPr>
        <w:t>0579-83187209</w:t>
      </w:r>
      <w:r>
        <w:rPr>
          <w:rFonts w:eastAsia="仿宋_GB2312" w:hint="eastAsia"/>
          <w:color w:val="000000" w:themeColor="text1"/>
          <w:sz w:val="24"/>
        </w:rPr>
        <w:t>）。</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⑵现场递交地址：金华市双龙南街</w:t>
      </w:r>
      <w:r>
        <w:rPr>
          <w:rFonts w:eastAsia="仿宋_GB2312" w:hint="eastAsia"/>
          <w:color w:val="000000" w:themeColor="text1"/>
          <w:sz w:val="24"/>
        </w:rPr>
        <w:t>858</w:t>
      </w:r>
      <w:r>
        <w:rPr>
          <w:rFonts w:eastAsia="仿宋_GB2312" w:hint="eastAsia"/>
          <w:color w:val="000000" w:themeColor="text1"/>
          <w:sz w:val="24"/>
        </w:rPr>
        <w:t>号行政服务中心东大门口右侧公共资源交易中心招投标办公前置窗口。</w:t>
      </w:r>
      <w:r>
        <w:rPr>
          <w:rFonts w:eastAsia="仿宋_GB2312" w:hint="eastAsia"/>
          <w:color w:val="000000" w:themeColor="text1"/>
          <w:sz w:val="24"/>
        </w:rPr>
        <w:t xml:space="preserve"> </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快递单应根据附件格式内容填写（因</w:t>
      </w:r>
      <w:r>
        <w:rPr>
          <w:rFonts w:eastAsia="仿宋_GB2312" w:hint="eastAsia"/>
          <w:color w:val="000000" w:themeColor="text1"/>
          <w:sz w:val="24"/>
        </w:rPr>
        <w:t>EMS</w:t>
      </w:r>
      <w:r>
        <w:rPr>
          <w:rFonts w:eastAsia="仿宋_GB2312" w:hint="eastAsia"/>
          <w:color w:val="000000" w:themeColor="text1"/>
          <w:sz w:val="24"/>
        </w:rPr>
        <w:t>快递细分类问题，面单形式不同，只要求按提供的内容填写），不得显示单位名称。备注应注明：“</w:t>
      </w:r>
      <w:del w:id="43" w:author="zhu zengyin" w:date="2020-05-06T10:22:00Z">
        <w:r w:rsidDel="00BB4D93">
          <w:rPr>
            <w:rFonts w:eastAsia="仿宋_GB2312" w:hint="eastAsia"/>
            <w:color w:val="000000" w:themeColor="text1"/>
            <w:sz w:val="24"/>
          </w:rPr>
          <w:delText>金华市中心医院医联体新</w:delText>
        </w:r>
        <w:r w:rsidDel="00BB4D93">
          <w:rPr>
            <w:rFonts w:eastAsia="仿宋_GB2312" w:hint="eastAsia"/>
            <w:color w:val="000000" w:themeColor="text1"/>
            <w:sz w:val="24"/>
          </w:rPr>
          <w:delText>.net</w:delText>
        </w:r>
        <w:r w:rsidDel="00BB4D93">
          <w:rPr>
            <w:rFonts w:eastAsia="仿宋_GB2312" w:hint="eastAsia"/>
            <w:color w:val="000000" w:themeColor="text1"/>
            <w:sz w:val="24"/>
          </w:rPr>
          <w:delText>开发环境架构与技术支持</w:delText>
        </w:r>
      </w:del>
      <w:r w:rsidR="009B6D9A">
        <w:rPr>
          <w:rFonts w:eastAsia="仿宋_GB2312" w:hint="eastAsia"/>
          <w:color w:val="000000" w:themeColor="text1"/>
          <w:sz w:val="24"/>
        </w:rPr>
        <w:t>金华市妇幼保健院（金华市中心医院妇女儿童院区）</w:t>
      </w:r>
      <w:proofErr w:type="gramStart"/>
      <w:r w:rsidR="009B6D9A">
        <w:rPr>
          <w:rFonts w:eastAsia="仿宋_GB2312" w:hint="eastAsia"/>
          <w:color w:val="000000" w:themeColor="text1"/>
          <w:sz w:val="24"/>
        </w:rPr>
        <w:t>医</w:t>
      </w:r>
      <w:proofErr w:type="gramEnd"/>
      <w:r w:rsidR="009B6D9A">
        <w:rPr>
          <w:rFonts w:eastAsia="仿宋_GB2312" w:hint="eastAsia"/>
          <w:color w:val="000000" w:themeColor="text1"/>
          <w:sz w:val="24"/>
        </w:rPr>
        <w:t>联体数据中心机房建设</w:t>
      </w:r>
      <w:ins w:id="44" w:author="zhu zengyin" w:date="2020-05-06T10:22:00Z">
        <w:r w:rsidR="00BB4D93">
          <w:rPr>
            <w:rFonts w:eastAsia="仿宋_GB2312" w:hint="eastAsia"/>
            <w:color w:val="000000" w:themeColor="text1"/>
            <w:sz w:val="24"/>
          </w:rPr>
          <w:t>招标</w:t>
        </w:r>
      </w:ins>
      <w:r>
        <w:rPr>
          <w:rFonts w:eastAsia="仿宋_GB2312" w:hint="eastAsia"/>
          <w:color w:val="000000" w:themeColor="text1"/>
          <w:sz w:val="24"/>
        </w:rPr>
        <w:t>项目</w:t>
      </w:r>
      <w:r>
        <w:rPr>
          <w:rFonts w:eastAsia="仿宋_GB2312" w:hint="eastAsia"/>
          <w:color w:val="000000" w:themeColor="text1"/>
          <w:sz w:val="24"/>
        </w:rPr>
        <w:t>(</w:t>
      </w:r>
      <w:del w:id="45" w:author="zhu zengyin" w:date="2020-05-06T10:24:00Z">
        <w:r w:rsidDel="00BB4D93">
          <w:rPr>
            <w:rFonts w:eastAsia="仿宋_GB2312" w:hint="eastAsia"/>
            <w:color w:val="000000" w:themeColor="text1"/>
            <w:sz w:val="24"/>
          </w:rPr>
          <w:delText>JHCGC2020004</w:delText>
        </w:r>
      </w:del>
      <w:ins w:id="46" w:author="zhu zengyin" w:date="2020-05-06T10:24:00Z">
        <w:r w:rsidR="00BB4D93">
          <w:rPr>
            <w:rFonts w:eastAsia="仿宋_GB2312" w:hint="eastAsia"/>
            <w:color w:val="000000" w:themeColor="text1"/>
            <w:sz w:val="24"/>
          </w:rPr>
          <w:t>JHCGC2020009</w:t>
        </w:r>
      </w:ins>
      <w:r>
        <w:rPr>
          <w:rFonts w:eastAsia="仿宋_GB2312" w:hint="eastAsia"/>
          <w:color w:val="000000" w:themeColor="text1"/>
          <w:sz w:val="24"/>
        </w:rPr>
        <w:t>)</w:t>
      </w:r>
      <w:r>
        <w:rPr>
          <w:rFonts w:eastAsia="仿宋_GB2312" w:hint="eastAsia"/>
          <w:color w:val="000000" w:themeColor="text1"/>
          <w:sz w:val="24"/>
        </w:rPr>
        <w:t>投标”。（快递单格式见附件）</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⑶投标文件送达截止时间</w:t>
      </w:r>
      <w:del w:id="47" w:author="zhu zengyin" w:date="2020-04-07T08:48:00Z">
        <w:r w:rsidDel="007E66E1">
          <w:rPr>
            <w:rFonts w:eastAsia="仿宋_GB2312"/>
            <w:color w:val="000000" w:themeColor="text1"/>
            <w:sz w:val="24"/>
            <w:highlight w:val="yellow"/>
          </w:rPr>
          <w:delText>2020-04-14 09:30:00</w:delText>
        </w:r>
      </w:del>
      <w:r w:rsidR="004E38DB">
        <w:rPr>
          <w:rFonts w:eastAsia="仿宋_GB2312"/>
          <w:color w:val="000000" w:themeColor="text1"/>
          <w:sz w:val="24"/>
          <w:highlight w:val="yellow"/>
        </w:rPr>
        <w:t>2020-06-16 09:30:00</w:t>
      </w:r>
      <w:r>
        <w:rPr>
          <w:rFonts w:eastAsia="仿宋_GB2312" w:hint="eastAsia"/>
          <w:color w:val="000000" w:themeColor="text1"/>
          <w:sz w:val="24"/>
        </w:rPr>
        <w:t>，逾期视为投标人放弃投标。</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⑷取消投标人在开标现场的书面签字确认等有关操作要求，供应商不参加开</w:t>
      </w:r>
      <w:r>
        <w:rPr>
          <w:rFonts w:eastAsia="仿宋_GB2312" w:hint="eastAsia"/>
          <w:color w:val="000000" w:themeColor="text1"/>
          <w:sz w:val="24"/>
        </w:rPr>
        <w:lastRenderedPageBreak/>
        <w:t>标活动，由公证人员与采购代理机构共同核对投标单位授权代表信息后建立钉钉群，在群内及时公布开标现场情况。供应商也可扫描文末的二维码，实时观看开标现场监控。现场监督人员检查投标文件开启前的密封情况并进行确认。投标人对开标过程提出疑问或质疑的，采购人将在钉钉</w:t>
      </w:r>
      <w:proofErr w:type="gramStart"/>
      <w:r>
        <w:rPr>
          <w:rFonts w:eastAsia="仿宋_GB2312" w:hint="eastAsia"/>
          <w:color w:val="000000" w:themeColor="text1"/>
          <w:sz w:val="24"/>
        </w:rPr>
        <w:t>群给予</w:t>
      </w:r>
      <w:proofErr w:type="gramEnd"/>
      <w:r>
        <w:rPr>
          <w:rFonts w:eastAsia="仿宋_GB2312" w:hint="eastAsia"/>
          <w:color w:val="000000" w:themeColor="text1"/>
          <w:sz w:val="24"/>
        </w:rPr>
        <w:t>现场回复。</w:t>
      </w:r>
    </w:p>
    <w:p w:rsidR="004833BF" w:rsidRDefault="009E144C">
      <w:pPr>
        <w:snapToGrid w:val="0"/>
        <w:spacing w:line="360" w:lineRule="auto"/>
        <w:ind w:firstLineChars="200" w:firstLine="480"/>
        <w:rPr>
          <w:rFonts w:eastAsia="仿宋_GB2312"/>
          <w:color w:val="000000" w:themeColor="text1"/>
          <w:sz w:val="24"/>
        </w:rPr>
      </w:pPr>
      <w:r>
        <w:rPr>
          <w:rFonts w:eastAsia="仿宋_GB2312" w:hint="eastAsia"/>
          <w:color w:val="000000" w:themeColor="text1"/>
          <w:sz w:val="24"/>
        </w:rPr>
        <w:t>★</w:t>
      </w:r>
      <w:r>
        <w:rPr>
          <w:rFonts w:eastAsia="仿宋_GB2312" w:hint="eastAsia"/>
          <w:color w:val="000000" w:themeColor="text1"/>
          <w:sz w:val="24"/>
        </w:rPr>
        <w:t>6</w:t>
      </w:r>
      <w:r>
        <w:rPr>
          <w:rFonts w:eastAsia="仿宋_GB2312" w:hint="eastAsia"/>
          <w:color w:val="000000" w:themeColor="text1"/>
          <w:sz w:val="24"/>
        </w:rPr>
        <w:t>、项目评标期间，各投标单位授权代表应在电脑（或手机）前，同时保持电话及网络畅通，接受评标委员会的提出的必要澄清。评审结束，采购代理机构将在钉钉群在线公布评审结果。</w:t>
      </w:r>
    </w:p>
    <w:p w:rsidR="004833BF" w:rsidRDefault="009E144C">
      <w:pPr>
        <w:pStyle w:val="af7"/>
        <w:numPr>
          <w:ilvl w:val="0"/>
          <w:numId w:val="5"/>
        </w:numPr>
        <w:spacing w:line="360" w:lineRule="auto"/>
        <w:ind w:firstLineChars="0"/>
        <w:rPr>
          <w:rFonts w:ascii="宋体" w:hAnsi="宋体" w:cs="Arial"/>
          <w:b/>
          <w:color w:val="000000"/>
          <w:sz w:val="24"/>
        </w:rPr>
      </w:pPr>
      <w:r>
        <w:rPr>
          <w:rFonts w:ascii="宋体" w:hAnsi="宋体" w:cs="Arial" w:hint="eastAsia"/>
          <w:b/>
          <w:color w:val="000000"/>
          <w:sz w:val="24"/>
        </w:rPr>
        <w:t>业务咨询：</w:t>
      </w:r>
    </w:p>
    <w:p w:rsidR="004833BF" w:rsidRDefault="009E144C">
      <w:pPr>
        <w:spacing w:line="360" w:lineRule="auto"/>
        <w:rPr>
          <w:rFonts w:ascii="宋体" w:hAnsi="宋体" w:cs="Arial"/>
          <w:color w:val="0070C0"/>
          <w:sz w:val="24"/>
        </w:rPr>
      </w:pPr>
      <w:r>
        <w:rPr>
          <w:rFonts w:ascii="宋体" w:hAnsi="宋体" w:hint="eastAsia"/>
          <w:bCs/>
          <w:sz w:val="24"/>
        </w:rPr>
        <w:t>采购人</w:t>
      </w:r>
      <w:r>
        <w:rPr>
          <w:rFonts w:ascii="宋体" w:hAnsi="宋体"/>
          <w:bCs/>
          <w:sz w:val="24"/>
        </w:rPr>
        <w:t>名称</w:t>
      </w:r>
      <w:r>
        <w:rPr>
          <w:rFonts w:ascii="宋体" w:hAnsi="宋体" w:hint="eastAsia"/>
          <w:bCs/>
          <w:sz w:val="24"/>
        </w:rPr>
        <w:t>：</w:t>
      </w:r>
      <w:r w:rsidR="00266671" w:rsidRPr="00266671">
        <w:rPr>
          <w:rFonts w:ascii="宋体" w:hAnsi="宋体" w:hint="eastAsia"/>
          <w:bCs/>
          <w:color w:val="00B0F0"/>
          <w:sz w:val="24"/>
        </w:rPr>
        <w:t>金华市妇幼保健院（金华市中心医院妇女儿童院区）</w:t>
      </w:r>
      <w:r>
        <w:rPr>
          <w:rFonts w:ascii="宋体" w:hAnsi="宋体" w:hint="eastAsia"/>
          <w:bCs/>
          <w:color w:val="00B0F0"/>
          <w:sz w:val="24"/>
        </w:rPr>
        <w:t xml:space="preserve">  </w:t>
      </w:r>
      <w:r>
        <w:rPr>
          <w:rFonts w:ascii="宋体" w:hAnsi="宋体" w:cs="Arial" w:hint="eastAsia"/>
          <w:sz w:val="24"/>
        </w:rPr>
        <w:t>地址：</w:t>
      </w:r>
      <w:r>
        <w:rPr>
          <w:rFonts w:ascii="宋体" w:hAnsi="宋体" w:cs="Arial" w:hint="eastAsia"/>
          <w:color w:val="00B0F0"/>
          <w:sz w:val="24"/>
        </w:rPr>
        <w:t xml:space="preserve"> </w:t>
      </w:r>
    </w:p>
    <w:p w:rsidR="004833BF" w:rsidRDefault="009E144C">
      <w:pPr>
        <w:snapToGrid w:val="0"/>
        <w:spacing w:line="360" w:lineRule="auto"/>
        <w:rPr>
          <w:rFonts w:ascii="宋体" w:hAnsi="宋体" w:cs="Arial"/>
          <w:sz w:val="24"/>
        </w:rPr>
      </w:pPr>
      <w:r>
        <w:rPr>
          <w:rFonts w:ascii="宋体" w:hAnsi="宋体" w:cs="Arial" w:hint="eastAsia"/>
          <w:sz w:val="24"/>
        </w:rPr>
        <w:t>联系人：</w:t>
      </w:r>
      <w:r w:rsidR="00266671">
        <w:rPr>
          <w:rFonts w:ascii="宋体" w:hAnsi="宋体" w:cs="Arial"/>
          <w:color w:val="FF0000"/>
          <w:sz w:val="24"/>
        </w:rPr>
        <w:t>金航</w: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电话:</w:t>
      </w:r>
      <w:r w:rsidR="00C57022">
        <w:rPr>
          <w:rFonts w:ascii="宋体" w:hAnsi="宋体" w:cs="Arial"/>
          <w:color w:val="FF0000"/>
          <w:sz w:val="24"/>
        </w:rPr>
        <w:t>13867961573</w:t>
      </w:r>
    </w:p>
    <w:p w:rsidR="004833BF" w:rsidRDefault="009E144C">
      <w:pPr>
        <w:snapToGrid w:val="0"/>
        <w:spacing w:line="360" w:lineRule="auto"/>
        <w:rPr>
          <w:rFonts w:ascii="宋体" w:hAnsi="宋体" w:cs="Arial"/>
          <w:color w:val="0070C0"/>
          <w:sz w:val="24"/>
        </w:rPr>
      </w:pPr>
      <w:r>
        <w:rPr>
          <w:rFonts w:ascii="宋体" w:hAnsi="宋体" w:cs="Arial" w:hint="eastAsia"/>
          <w:color w:val="000000"/>
          <w:sz w:val="24"/>
        </w:rPr>
        <w:t>采购代理机构名称：</w:t>
      </w:r>
      <w:bookmarkStart w:id="48" w:name="采购代理机构名称1"/>
      <w:r>
        <w:rPr>
          <w:rFonts w:ascii="宋体" w:hAnsi="宋体" w:cs="Arial" w:hint="eastAsia"/>
          <w:color w:val="0070C0"/>
          <w:sz w:val="24"/>
        </w:rPr>
        <w:t>金华市政府采购中心</w:t>
      </w:r>
      <w:bookmarkEnd w:id="48"/>
      <w:r>
        <w:rPr>
          <w:rFonts w:ascii="宋体" w:hAnsi="宋体" w:cs="Arial" w:hint="eastAsia"/>
          <w:color w:val="0070C0"/>
          <w:sz w:val="24"/>
        </w:rPr>
        <w:t xml:space="preserve"> </w:t>
      </w:r>
    </w:p>
    <w:p w:rsidR="004833BF" w:rsidRDefault="009E144C">
      <w:pPr>
        <w:snapToGrid w:val="0"/>
        <w:spacing w:line="360" w:lineRule="auto"/>
        <w:rPr>
          <w:rFonts w:ascii="宋体" w:hAnsi="宋体" w:cs="Arial"/>
          <w:color w:val="000000"/>
          <w:sz w:val="24"/>
        </w:rPr>
      </w:pPr>
      <w:r>
        <w:rPr>
          <w:rFonts w:ascii="宋体" w:hAnsi="宋体" w:cs="Arial" w:hint="eastAsia"/>
          <w:color w:val="000000"/>
          <w:sz w:val="24"/>
        </w:rPr>
        <w:t>地址：</w:t>
      </w:r>
      <w:bookmarkStart w:id="49" w:name="地址1"/>
      <w:r>
        <w:rPr>
          <w:rFonts w:ascii="宋体" w:hAnsi="宋体" w:cs="Arial" w:hint="eastAsia"/>
          <w:color w:val="0070C0"/>
          <w:sz w:val="24"/>
        </w:rPr>
        <w:t>金华市双龙南街858号财富大厦4楼403</w:t>
      </w:r>
      <w:r>
        <w:rPr>
          <w:rFonts w:ascii="宋体" w:hAnsi="宋体" w:cs="Arial"/>
          <w:color w:val="0070C0"/>
          <w:sz w:val="24"/>
        </w:rPr>
        <w:t>室</w:t>
      </w:r>
      <w:bookmarkEnd w:id="49"/>
    </w:p>
    <w:p w:rsidR="004833BF" w:rsidRDefault="009E144C">
      <w:pPr>
        <w:snapToGrid w:val="0"/>
        <w:spacing w:line="360" w:lineRule="auto"/>
        <w:rPr>
          <w:rFonts w:ascii="宋体" w:hAnsi="宋体" w:cs="Arial"/>
          <w:color w:val="000000"/>
          <w:sz w:val="24"/>
        </w:rPr>
      </w:pPr>
      <w:r>
        <w:rPr>
          <w:rFonts w:ascii="宋体" w:hAnsi="宋体" w:cs="Arial" w:hint="eastAsia"/>
          <w:color w:val="000000"/>
          <w:sz w:val="24"/>
        </w:rPr>
        <w:t>联系人：</w:t>
      </w:r>
      <w:bookmarkStart w:id="50" w:name="联系人"/>
      <w:proofErr w:type="gramStart"/>
      <w:r>
        <w:rPr>
          <w:rFonts w:ascii="宋体" w:hAnsi="宋体" w:hint="eastAsia"/>
          <w:color w:val="0070C0"/>
          <w:sz w:val="24"/>
        </w:rPr>
        <w:t>祝增银</w:t>
      </w:r>
      <w:bookmarkEnd w:id="50"/>
      <w:proofErr w:type="gramEnd"/>
      <w:r>
        <w:rPr>
          <w:rFonts w:ascii="宋体" w:hAnsi="宋体" w:cs="Arial"/>
          <w:color w:val="000000"/>
          <w:sz w:val="24"/>
        </w:rPr>
        <w:t xml:space="preserve"> </w:t>
      </w:r>
      <w:r>
        <w:rPr>
          <w:rFonts w:ascii="宋体" w:hAnsi="宋体" w:cs="Arial" w:hint="eastAsia"/>
          <w:color w:val="000000"/>
          <w:sz w:val="24"/>
        </w:rPr>
        <w:t xml:space="preserve">  联系电话：</w:t>
      </w:r>
      <w:bookmarkStart w:id="51" w:name="联系电话"/>
      <w:r>
        <w:rPr>
          <w:rFonts w:ascii="宋体" w:hAnsi="宋体"/>
          <w:color w:val="0070C0"/>
          <w:sz w:val="24"/>
        </w:rPr>
        <w:t>0579-83187200</w:t>
      </w:r>
      <w:bookmarkEnd w:id="51"/>
      <w:r>
        <w:rPr>
          <w:rFonts w:ascii="宋体" w:hAnsi="宋体" w:cs="Arial"/>
          <w:color w:val="000000"/>
          <w:sz w:val="24"/>
        </w:rPr>
        <w:t xml:space="preserve">  </w:t>
      </w:r>
      <w:r>
        <w:rPr>
          <w:rFonts w:ascii="宋体" w:hAnsi="宋体" w:cs="Arial" w:hint="eastAsia"/>
          <w:color w:val="000000"/>
          <w:sz w:val="24"/>
        </w:rPr>
        <w:t>传真：</w:t>
      </w:r>
      <w:bookmarkStart w:id="52" w:name="传真2"/>
      <w:bookmarkEnd w:id="52"/>
    </w:p>
    <w:p w:rsidR="004833BF" w:rsidRDefault="009E144C">
      <w:pPr>
        <w:snapToGrid w:val="0"/>
        <w:spacing w:line="360" w:lineRule="auto"/>
        <w:rPr>
          <w:rFonts w:ascii="宋体" w:hAnsi="宋体"/>
          <w:sz w:val="24"/>
        </w:rPr>
      </w:pPr>
      <w:r>
        <w:rPr>
          <w:rFonts w:ascii="宋体" w:hAnsi="宋体" w:hint="eastAsia"/>
          <w:sz w:val="24"/>
        </w:rPr>
        <w:t>政府</w:t>
      </w:r>
      <w:r>
        <w:rPr>
          <w:rFonts w:ascii="宋体" w:hAnsi="宋体"/>
          <w:sz w:val="24"/>
        </w:rPr>
        <w:t>采购</w:t>
      </w:r>
      <w:r>
        <w:rPr>
          <w:rFonts w:ascii="宋体" w:hAnsi="宋体" w:hint="eastAsia"/>
          <w:sz w:val="24"/>
        </w:rPr>
        <w:t>行政监管</w:t>
      </w:r>
      <w:r>
        <w:rPr>
          <w:rFonts w:ascii="宋体" w:hAnsi="宋体"/>
          <w:sz w:val="24"/>
        </w:rPr>
        <w:t>及投诉受理部门：</w:t>
      </w:r>
      <w:r>
        <w:rPr>
          <w:rFonts w:ascii="宋体" w:hAnsi="宋体" w:hint="eastAsia"/>
          <w:sz w:val="24"/>
        </w:rPr>
        <w:t>金华市财政局政府采购监管处</w:t>
      </w:r>
    </w:p>
    <w:p w:rsidR="004833BF" w:rsidRDefault="009E144C">
      <w:pPr>
        <w:snapToGrid w:val="0"/>
        <w:spacing w:line="360" w:lineRule="auto"/>
        <w:rPr>
          <w:rFonts w:ascii="宋体" w:hAnsi="宋体" w:cs="Arial"/>
          <w:sz w:val="24"/>
        </w:rPr>
      </w:pPr>
      <w:r>
        <w:rPr>
          <w:rFonts w:ascii="宋体" w:hAnsi="宋体" w:hint="eastAsia"/>
          <w:sz w:val="24"/>
        </w:rPr>
        <w:t xml:space="preserve">联系人：周立军 </w:t>
      </w:r>
      <w:r>
        <w:rPr>
          <w:rFonts w:ascii="宋体" w:hAnsi="宋体"/>
          <w:sz w:val="24"/>
        </w:rPr>
        <w:t xml:space="preserve">    </w:t>
      </w:r>
      <w:r>
        <w:rPr>
          <w:rFonts w:ascii="宋体" w:hAnsi="宋体" w:hint="eastAsia"/>
          <w:sz w:val="24"/>
        </w:rPr>
        <w:t>联系电话：0579-82468734、0579-8246-8735</w:t>
      </w:r>
    </w:p>
    <w:p w:rsidR="004833BF" w:rsidRDefault="009E144C" w:rsidP="000C39DC">
      <w:pPr>
        <w:snapToGrid w:val="0"/>
        <w:spacing w:beforeLines="50" w:before="120" w:afterLines="50" w:after="120"/>
        <w:jc w:val="center"/>
        <w:rPr>
          <w:rFonts w:ascii="黑体" w:eastAsia="黑体" w:hAnsi="宋体"/>
          <w:sz w:val="24"/>
        </w:rPr>
      </w:pPr>
      <w:r>
        <w:rPr>
          <w:rFonts w:ascii="宋体" w:hAnsi="宋体"/>
        </w:rPr>
        <w:br w:type="page"/>
      </w:r>
      <w:r>
        <w:rPr>
          <w:rFonts w:ascii="黑体" w:eastAsia="黑体" w:hAnsi="宋体" w:hint="eastAsia"/>
          <w:sz w:val="30"/>
          <w:szCs w:val="30"/>
        </w:rPr>
        <w:lastRenderedPageBreak/>
        <w:t xml:space="preserve">第二章  </w:t>
      </w:r>
      <w:r>
        <w:rPr>
          <w:rFonts w:ascii="黑体" w:eastAsia="黑体" w:hAnsi="宋体" w:hint="eastAsia"/>
          <w:bCs/>
          <w:sz w:val="30"/>
          <w:szCs w:val="30"/>
        </w:rPr>
        <w:t>招</w:t>
      </w:r>
      <w:r>
        <w:rPr>
          <w:rFonts w:ascii="黑体" w:eastAsia="黑体" w:hAnsi="宋体" w:hint="eastAsia"/>
          <w:sz w:val="30"/>
          <w:szCs w:val="30"/>
        </w:rPr>
        <w:t>标需求</w:t>
      </w:r>
    </w:p>
    <w:p w:rsidR="004833BF" w:rsidRDefault="004833BF">
      <w:pPr>
        <w:pStyle w:val="ab"/>
        <w:snapToGrid w:val="0"/>
        <w:spacing w:beforeLines="0" w:afterLines="0" w:line="240" w:lineRule="auto"/>
        <w:outlineLvl w:val="0"/>
        <w:rPr>
          <w:rFonts w:hAnsi="宋体"/>
          <w:szCs w:val="21"/>
        </w:rPr>
      </w:pPr>
      <w:bookmarkStart w:id="53" w:name="采购需求1"/>
      <w:bookmarkStart w:id="54" w:name="采购需求"/>
      <w:bookmarkEnd w:id="53"/>
      <w:bookmarkEnd w:id="54"/>
    </w:p>
    <w:p w:rsidR="004833BF" w:rsidRDefault="009E144C" w:rsidP="000C39DC">
      <w:pPr>
        <w:spacing w:beforeLines="50" w:before="120" w:line="360" w:lineRule="auto"/>
        <w:jc w:val="left"/>
        <w:rPr>
          <w:rFonts w:hAnsi="宋体"/>
          <w:sz w:val="28"/>
          <w:szCs w:val="28"/>
        </w:rPr>
      </w:pPr>
      <w:r>
        <w:rPr>
          <w:rFonts w:hAnsi="宋体"/>
          <w:sz w:val="28"/>
          <w:szCs w:val="28"/>
        </w:rPr>
        <w:t>采购单位名称：</w:t>
      </w:r>
      <w:r>
        <w:rPr>
          <w:rFonts w:hAnsi="宋体" w:hint="eastAsia"/>
          <w:sz w:val="28"/>
          <w:szCs w:val="28"/>
        </w:rPr>
        <w:t>金华市中心医院</w:t>
      </w:r>
    </w:p>
    <w:p w:rsidR="002A212F" w:rsidRDefault="009E144C">
      <w:pPr>
        <w:spacing w:beforeLines="50" w:before="120" w:line="360" w:lineRule="auto"/>
        <w:jc w:val="center"/>
        <w:rPr>
          <w:rFonts w:ascii="仿宋" w:eastAsia="仿宋" w:hAnsi="仿宋" w:cs="仿宋"/>
          <w:sz w:val="24"/>
        </w:rPr>
      </w:pPr>
      <w:del w:id="55" w:author="zhu zengyin" w:date="2020-05-06T10:22:00Z">
        <w:r w:rsidDel="00BB4D93">
          <w:rPr>
            <w:rFonts w:ascii="仿宋" w:eastAsia="仿宋" w:hAnsi="仿宋" w:cs="仿宋" w:hint="eastAsia"/>
            <w:sz w:val="24"/>
          </w:rPr>
          <w:delText>医联体新.net开发环境架构与技术支持</w:delText>
        </w:r>
      </w:del>
      <w:ins w:id="56" w:author="zhu zengyin" w:date="2020-05-06T10:22:00Z">
        <w:r w:rsidR="00BB4D93">
          <w:rPr>
            <w:rFonts w:ascii="仿宋" w:eastAsia="仿宋" w:hAnsi="仿宋" w:cs="仿宋" w:hint="eastAsia"/>
            <w:sz w:val="24"/>
          </w:rPr>
          <w:t>妇女儿童院区</w:t>
        </w:r>
        <w:proofErr w:type="gramStart"/>
        <w:r w:rsidR="00BB4D93">
          <w:rPr>
            <w:rFonts w:ascii="仿宋" w:eastAsia="仿宋" w:hAnsi="仿宋" w:cs="仿宋" w:hint="eastAsia"/>
            <w:sz w:val="24"/>
          </w:rPr>
          <w:t>医</w:t>
        </w:r>
        <w:proofErr w:type="gramEnd"/>
        <w:r w:rsidR="00BB4D93">
          <w:rPr>
            <w:rFonts w:ascii="仿宋" w:eastAsia="仿宋" w:hAnsi="仿宋" w:cs="仿宋" w:hint="eastAsia"/>
            <w:sz w:val="24"/>
          </w:rPr>
          <w:t>联体数据中主机房建设招标</w:t>
        </w:r>
      </w:ins>
      <w:r>
        <w:rPr>
          <w:rFonts w:ascii="仿宋" w:eastAsia="仿宋" w:hAnsi="仿宋" w:cs="仿宋" w:hint="eastAsia"/>
          <w:sz w:val="24"/>
        </w:rPr>
        <w:t>项目招标相关内容与参数</w:t>
      </w:r>
    </w:p>
    <w:customXmlInsRangeStart w:id="57" w:author="zhu zengyin" w:date="2020-05-06T10:29:00Z"/>
    <w:bookmarkStart w:id="58" w:name="_Toc17003" w:displacedByCustomXml="next"/>
    <w:sdt>
      <w:sdtPr>
        <w:rPr>
          <w:rFonts w:asciiTheme="minorEastAsia" w:eastAsiaTheme="minorEastAsia" w:hAnsiTheme="minorEastAsia" w:cs="Times New Roman"/>
          <w:b w:val="0"/>
          <w:bCs w:val="0"/>
          <w:color w:val="auto"/>
          <w:kern w:val="2"/>
          <w:sz w:val="24"/>
          <w:szCs w:val="24"/>
          <w:lang w:val="zh-CN"/>
        </w:rPr>
        <w:id w:val="-294830699"/>
        <w:docPartObj>
          <w:docPartGallery w:val="Table of Contents"/>
          <w:docPartUnique/>
        </w:docPartObj>
      </w:sdtPr>
      <w:sdtEndPr>
        <w:rPr>
          <w:sz w:val="21"/>
        </w:rPr>
      </w:sdtEndPr>
      <w:sdtContent>
        <w:customXmlInsRangeEnd w:id="57"/>
        <w:p w:rsidR="00C275F2" w:rsidRPr="00F56811" w:rsidRDefault="00C275F2" w:rsidP="00C275F2">
          <w:pPr>
            <w:pStyle w:val="TOC1"/>
            <w:spacing w:line="360" w:lineRule="auto"/>
            <w:jc w:val="center"/>
            <w:rPr>
              <w:ins w:id="59" w:author="zhu zengyin" w:date="2020-05-06T10:29:00Z"/>
              <w:rFonts w:asciiTheme="minorEastAsia" w:eastAsiaTheme="minorEastAsia" w:hAnsiTheme="minorEastAsia"/>
              <w:color w:val="auto"/>
              <w:sz w:val="32"/>
              <w:szCs w:val="24"/>
              <w:lang w:val="zh-CN"/>
            </w:rPr>
          </w:pPr>
          <w:ins w:id="60" w:author="zhu zengyin" w:date="2020-05-06T10:29:00Z">
            <w:r w:rsidRPr="00F56811">
              <w:rPr>
                <w:rFonts w:asciiTheme="minorEastAsia" w:eastAsiaTheme="minorEastAsia" w:hAnsiTheme="minorEastAsia"/>
                <w:color w:val="auto"/>
                <w:sz w:val="32"/>
                <w:szCs w:val="24"/>
                <w:lang w:val="zh-CN"/>
              </w:rPr>
              <w:t>目</w:t>
            </w:r>
            <w:r w:rsidRPr="00F56811">
              <w:rPr>
                <w:rFonts w:asciiTheme="minorEastAsia" w:eastAsiaTheme="minorEastAsia" w:hAnsiTheme="minorEastAsia" w:hint="eastAsia"/>
                <w:color w:val="auto"/>
                <w:sz w:val="32"/>
                <w:szCs w:val="24"/>
                <w:lang w:val="zh-CN"/>
              </w:rPr>
              <w:t xml:space="preserve"> </w:t>
            </w:r>
            <w:r w:rsidRPr="00F56811">
              <w:rPr>
                <w:rFonts w:asciiTheme="minorEastAsia" w:eastAsiaTheme="minorEastAsia" w:hAnsiTheme="minorEastAsia"/>
                <w:color w:val="auto"/>
                <w:sz w:val="32"/>
                <w:szCs w:val="24"/>
                <w:lang w:val="zh-CN"/>
              </w:rPr>
              <w:t xml:space="preserve">   录</w:t>
            </w:r>
          </w:ins>
        </w:p>
        <w:p w:rsidR="00C275F2" w:rsidRPr="00F56811" w:rsidRDefault="00C275F2" w:rsidP="00C275F2">
          <w:pPr>
            <w:spacing w:line="360" w:lineRule="auto"/>
            <w:rPr>
              <w:ins w:id="61" w:author="zhu zengyin" w:date="2020-05-06T10:29:00Z"/>
            </w:rPr>
          </w:pPr>
        </w:p>
        <w:p w:rsidR="00C275F2" w:rsidRPr="009835AE" w:rsidRDefault="00C275F2">
          <w:pPr>
            <w:pStyle w:val="10"/>
            <w:tabs>
              <w:tab w:val="left" w:pos="1050"/>
              <w:tab w:val="right" w:leader="dot" w:pos="8296"/>
            </w:tabs>
            <w:ind w:firstLineChars="270" w:firstLine="567"/>
            <w:rPr>
              <w:ins w:id="62" w:author="zhu zengyin" w:date="2020-05-06T10:29:00Z"/>
              <w:rFonts w:asciiTheme="minorHAnsi" w:eastAsiaTheme="minorEastAsia" w:hAnsiTheme="minorHAnsi" w:cstheme="minorBidi"/>
              <w:noProof/>
              <w:sz w:val="28"/>
              <w:szCs w:val="28"/>
              <w:rPrChange w:id="63" w:author="zhu zengyin" w:date="2020-05-06T10:31:00Z">
                <w:rPr>
                  <w:ins w:id="64" w:author="zhu zengyin" w:date="2020-05-06T10:29:00Z"/>
                  <w:rFonts w:asciiTheme="minorHAnsi" w:eastAsiaTheme="minorEastAsia" w:hAnsiTheme="minorHAnsi" w:cstheme="minorBidi"/>
                  <w:noProof/>
                </w:rPr>
              </w:rPrChange>
            </w:rPr>
            <w:pPrChange w:id="65" w:author="zhu zengyin" w:date="2020-05-06T10:31:00Z">
              <w:pPr>
                <w:pStyle w:val="10"/>
                <w:tabs>
                  <w:tab w:val="left" w:pos="1050"/>
                  <w:tab w:val="right" w:leader="dot" w:pos="8296"/>
                </w:tabs>
              </w:pPr>
            </w:pPrChange>
          </w:pPr>
          <w:ins w:id="66" w:author="zhu zengyin" w:date="2020-05-06T10:29:00Z">
            <w:r w:rsidRPr="00F56811">
              <w:rPr>
                <w:rFonts w:asciiTheme="minorEastAsia" w:eastAsiaTheme="minorEastAsia" w:hAnsiTheme="minorEastAsia"/>
              </w:rPr>
              <w:fldChar w:fldCharType="begin"/>
            </w:r>
            <w:r w:rsidRPr="00F56811">
              <w:rPr>
                <w:rFonts w:asciiTheme="minorEastAsia" w:eastAsiaTheme="minorEastAsia" w:hAnsiTheme="minorEastAsia"/>
              </w:rPr>
              <w:instrText xml:space="preserve"> TOC \o "1-3" \h \z \u </w:instrText>
            </w:r>
            <w:r w:rsidRPr="00F56811">
              <w:rPr>
                <w:rFonts w:asciiTheme="minorEastAsia" w:eastAsiaTheme="minorEastAsia" w:hAnsiTheme="minorEastAsia"/>
              </w:rPr>
              <w:fldChar w:fldCharType="separate"/>
            </w:r>
            <w:r w:rsidRPr="009835AE">
              <w:rPr>
                <w:rStyle w:val="af6"/>
                <w:noProof/>
                <w:color w:val="auto"/>
                <w:sz w:val="28"/>
                <w:szCs w:val="28"/>
                <w:rPrChange w:id="67" w:author="zhu zengyin" w:date="2020-05-06T10:31:00Z">
                  <w:rPr>
                    <w:rStyle w:val="af6"/>
                    <w:color w:val="auto"/>
                  </w:rPr>
                </w:rPrChange>
              </w:rPr>
              <w:fldChar w:fldCharType="begin"/>
            </w:r>
            <w:r w:rsidRPr="009835AE">
              <w:rPr>
                <w:rStyle w:val="af6"/>
                <w:noProof/>
                <w:color w:val="auto"/>
                <w:sz w:val="28"/>
                <w:szCs w:val="28"/>
                <w:rPrChange w:id="68" w:author="zhu zengyin" w:date="2020-05-06T10:31:00Z">
                  <w:rPr>
                    <w:rStyle w:val="af6"/>
                    <w:noProof/>
                    <w:color w:val="auto"/>
                  </w:rPr>
                </w:rPrChange>
              </w:rPr>
              <w:instrText xml:space="preserve"> HYPERLINK \l "_Toc36073167" </w:instrText>
            </w:r>
            <w:r w:rsidRPr="009835AE">
              <w:rPr>
                <w:rStyle w:val="af6"/>
                <w:color w:val="auto"/>
                <w:sz w:val="28"/>
                <w:szCs w:val="28"/>
                <w:rPrChange w:id="69" w:author="zhu zengyin" w:date="2020-05-06T10:31:00Z">
                  <w:rPr>
                    <w:noProof/>
                  </w:rPr>
                </w:rPrChange>
              </w:rPr>
              <w:fldChar w:fldCharType="separate"/>
            </w:r>
            <w:r w:rsidRPr="009835AE">
              <w:rPr>
                <w:rStyle w:val="af6"/>
                <w:noProof/>
                <w:sz w:val="28"/>
                <w:szCs w:val="28"/>
                <w:rPrChange w:id="70" w:author="zhu zengyin" w:date="2020-05-06T10:31:00Z">
                  <w:rPr>
                    <w:rStyle w:val="af6"/>
                    <w:noProof/>
                  </w:rPr>
                </w:rPrChange>
              </w:rPr>
              <w:t>1</w:t>
            </w:r>
            <w:r w:rsidRPr="009835AE">
              <w:rPr>
                <w:rFonts w:asciiTheme="minorHAnsi" w:eastAsiaTheme="minorEastAsia" w:hAnsiTheme="minorHAnsi" w:cstheme="minorBidi"/>
                <w:noProof/>
                <w:sz w:val="28"/>
                <w:szCs w:val="28"/>
                <w:rPrChange w:id="71" w:author="zhu zengyin" w:date="2020-05-06T10:31:00Z">
                  <w:rPr>
                    <w:rFonts w:asciiTheme="minorHAnsi" w:eastAsiaTheme="minorEastAsia" w:hAnsiTheme="minorHAnsi" w:cstheme="minorBidi"/>
                    <w:noProof/>
                  </w:rPr>
                </w:rPrChange>
              </w:rPr>
              <w:tab/>
            </w:r>
            <w:r w:rsidRPr="009835AE">
              <w:rPr>
                <w:rStyle w:val="af6"/>
                <w:rFonts w:hint="eastAsia"/>
                <w:noProof/>
                <w:kern w:val="0"/>
                <w:sz w:val="24"/>
                <w:szCs w:val="20"/>
                <w:rPrChange w:id="72" w:author="zhu zengyin" w:date="2020-05-06T10:31:00Z">
                  <w:rPr>
                    <w:rStyle w:val="af6"/>
                    <w:rFonts w:hint="eastAsia"/>
                    <w:noProof/>
                  </w:rPr>
                </w:rPrChange>
              </w:rPr>
              <w:t>投标人资格要求</w:t>
            </w:r>
            <w:r w:rsidRPr="009835AE">
              <w:rPr>
                <w:noProof/>
                <w:sz w:val="28"/>
                <w:szCs w:val="28"/>
                <w:rPrChange w:id="73" w:author="zhu zengyin" w:date="2020-05-06T10:31:00Z">
                  <w:rPr>
                    <w:noProof/>
                  </w:rPr>
                </w:rPrChange>
              </w:rPr>
              <w:tab/>
            </w:r>
            <w:r w:rsidRPr="009835AE">
              <w:rPr>
                <w:noProof/>
                <w:sz w:val="28"/>
                <w:szCs w:val="28"/>
                <w:rPrChange w:id="74" w:author="zhu zengyin" w:date="2020-05-06T10:31:00Z">
                  <w:rPr>
                    <w:noProof/>
                  </w:rPr>
                </w:rPrChange>
              </w:rPr>
              <w:fldChar w:fldCharType="begin"/>
            </w:r>
            <w:r w:rsidRPr="009835AE">
              <w:rPr>
                <w:noProof/>
                <w:sz w:val="28"/>
                <w:szCs w:val="28"/>
                <w:rPrChange w:id="75" w:author="zhu zengyin" w:date="2020-05-06T10:31:00Z">
                  <w:rPr>
                    <w:noProof/>
                  </w:rPr>
                </w:rPrChange>
              </w:rPr>
              <w:instrText xml:space="preserve"> PAGEREF _Toc36073167 \h </w:instrText>
            </w:r>
          </w:ins>
          <w:r w:rsidRPr="009835AE">
            <w:rPr>
              <w:noProof/>
              <w:sz w:val="28"/>
              <w:szCs w:val="28"/>
              <w:rPrChange w:id="76" w:author="zhu zengyin" w:date="2020-05-06T10:31:00Z">
                <w:rPr>
                  <w:noProof/>
                  <w:sz w:val="28"/>
                  <w:szCs w:val="28"/>
                </w:rPr>
              </w:rPrChange>
            </w:rPr>
          </w:r>
          <w:ins w:id="77" w:author="zhu zengyin" w:date="2020-05-06T10:29:00Z">
            <w:r w:rsidRPr="009835AE">
              <w:rPr>
                <w:noProof/>
                <w:sz w:val="28"/>
                <w:szCs w:val="28"/>
                <w:rPrChange w:id="78" w:author="zhu zengyin" w:date="2020-05-06T10:31:00Z">
                  <w:rPr>
                    <w:noProof/>
                  </w:rPr>
                </w:rPrChange>
              </w:rPr>
              <w:fldChar w:fldCharType="separate"/>
            </w:r>
          </w:ins>
          <w:r w:rsidR="004E38DB">
            <w:rPr>
              <w:noProof/>
              <w:sz w:val="28"/>
              <w:szCs w:val="28"/>
            </w:rPr>
            <w:t>8</w:t>
          </w:r>
          <w:ins w:id="79" w:author="zhu zengyin" w:date="2020-05-06T10:29:00Z">
            <w:r w:rsidRPr="009835AE">
              <w:rPr>
                <w:noProof/>
                <w:sz w:val="28"/>
                <w:szCs w:val="28"/>
                <w:rPrChange w:id="80" w:author="zhu zengyin" w:date="2020-05-06T10:31:00Z">
                  <w:rPr>
                    <w:noProof/>
                  </w:rPr>
                </w:rPrChange>
              </w:rPr>
              <w:fldChar w:fldCharType="end"/>
            </w:r>
            <w:r w:rsidRPr="009835AE">
              <w:rPr>
                <w:noProof/>
                <w:sz w:val="28"/>
                <w:szCs w:val="28"/>
                <w:rPrChange w:id="81" w:author="zhu zengyin" w:date="2020-05-06T10:31:00Z">
                  <w:rPr>
                    <w:noProof/>
                  </w:rPr>
                </w:rPrChange>
              </w:rPr>
              <w:fldChar w:fldCharType="end"/>
            </w:r>
          </w:ins>
        </w:p>
        <w:p w:rsidR="00C275F2" w:rsidRPr="009835AE" w:rsidRDefault="00C275F2">
          <w:pPr>
            <w:pStyle w:val="10"/>
            <w:tabs>
              <w:tab w:val="left" w:pos="1050"/>
              <w:tab w:val="right" w:leader="dot" w:pos="8296"/>
            </w:tabs>
            <w:ind w:firstLineChars="202" w:firstLine="566"/>
            <w:rPr>
              <w:ins w:id="82" w:author="zhu zengyin" w:date="2020-05-06T10:29:00Z"/>
              <w:rFonts w:asciiTheme="minorHAnsi" w:eastAsiaTheme="minorEastAsia" w:hAnsiTheme="minorHAnsi" w:cstheme="minorBidi"/>
              <w:noProof/>
              <w:sz w:val="28"/>
              <w:szCs w:val="28"/>
              <w:rPrChange w:id="83" w:author="zhu zengyin" w:date="2020-05-06T10:31:00Z">
                <w:rPr>
                  <w:ins w:id="84" w:author="zhu zengyin" w:date="2020-05-06T10:29:00Z"/>
                  <w:rFonts w:asciiTheme="minorHAnsi" w:eastAsiaTheme="minorEastAsia" w:hAnsiTheme="minorHAnsi" w:cstheme="minorBidi"/>
                  <w:noProof/>
                </w:rPr>
              </w:rPrChange>
            </w:rPr>
            <w:pPrChange w:id="85" w:author="zhu zengyin" w:date="2020-05-06T10:30:00Z">
              <w:pPr>
                <w:pStyle w:val="10"/>
                <w:tabs>
                  <w:tab w:val="left" w:pos="1050"/>
                  <w:tab w:val="right" w:leader="dot" w:pos="8296"/>
                </w:tabs>
              </w:pPr>
            </w:pPrChange>
          </w:pPr>
          <w:ins w:id="86" w:author="zhu zengyin" w:date="2020-05-06T10:29:00Z">
            <w:r w:rsidRPr="009835AE">
              <w:rPr>
                <w:rStyle w:val="af6"/>
                <w:noProof/>
                <w:color w:val="auto"/>
                <w:sz w:val="28"/>
                <w:szCs w:val="28"/>
                <w:rPrChange w:id="87" w:author="zhu zengyin" w:date="2020-05-06T10:31:00Z">
                  <w:rPr>
                    <w:rStyle w:val="af6"/>
                    <w:color w:val="auto"/>
                  </w:rPr>
                </w:rPrChange>
              </w:rPr>
              <w:fldChar w:fldCharType="begin"/>
            </w:r>
            <w:r w:rsidRPr="009835AE">
              <w:rPr>
                <w:rStyle w:val="af6"/>
                <w:noProof/>
                <w:color w:val="auto"/>
                <w:sz w:val="28"/>
                <w:szCs w:val="28"/>
                <w:rPrChange w:id="88" w:author="zhu zengyin" w:date="2020-05-06T10:31:00Z">
                  <w:rPr>
                    <w:rStyle w:val="af6"/>
                    <w:noProof/>
                    <w:color w:val="auto"/>
                  </w:rPr>
                </w:rPrChange>
              </w:rPr>
              <w:instrText xml:space="preserve"> HYPERLINK \l "_Toc36073168" </w:instrText>
            </w:r>
            <w:r w:rsidRPr="009835AE">
              <w:rPr>
                <w:rStyle w:val="af6"/>
                <w:color w:val="auto"/>
                <w:sz w:val="28"/>
                <w:szCs w:val="28"/>
                <w:rPrChange w:id="89" w:author="zhu zengyin" w:date="2020-05-06T10:31:00Z">
                  <w:rPr>
                    <w:noProof/>
                  </w:rPr>
                </w:rPrChange>
              </w:rPr>
              <w:fldChar w:fldCharType="separate"/>
            </w:r>
            <w:r w:rsidRPr="009835AE">
              <w:rPr>
                <w:rStyle w:val="af6"/>
                <w:noProof/>
                <w:sz w:val="28"/>
                <w:szCs w:val="28"/>
                <w:rPrChange w:id="90" w:author="zhu zengyin" w:date="2020-05-06T10:31:00Z">
                  <w:rPr>
                    <w:rStyle w:val="af6"/>
                    <w:noProof/>
                  </w:rPr>
                </w:rPrChange>
              </w:rPr>
              <w:t>2</w:t>
            </w:r>
            <w:r w:rsidRPr="009835AE">
              <w:rPr>
                <w:rFonts w:asciiTheme="minorHAnsi" w:eastAsiaTheme="minorEastAsia" w:hAnsiTheme="minorHAnsi" w:cstheme="minorBidi"/>
                <w:noProof/>
                <w:sz w:val="28"/>
                <w:szCs w:val="28"/>
                <w:rPrChange w:id="91" w:author="zhu zengyin" w:date="2020-05-06T10:31:00Z">
                  <w:rPr>
                    <w:rFonts w:asciiTheme="minorHAnsi" w:eastAsiaTheme="minorEastAsia" w:hAnsiTheme="minorHAnsi" w:cstheme="minorBidi"/>
                    <w:noProof/>
                  </w:rPr>
                </w:rPrChange>
              </w:rPr>
              <w:tab/>
            </w:r>
            <w:r w:rsidRPr="009835AE">
              <w:rPr>
                <w:rStyle w:val="af6"/>
                <w:rFonts w:hint="eastAsia"/>
                <w:noProof/>
                <w:kern w:val="0"/>
                <w:sz w:val="24"/>
                <w:szCs w:val="20"/>
                <w:rPrChange w:id="92" w:author="zhu zengyin" w:date="2020-05-06T10:31:00Z">
                  <w:rPr>
                    <w:rStyle w:val="af6"/>
                    <w:rFonts w:hint="eastAsia"/>
                    <w:noProof/>
                  </w:rPr>
                </w:rPrChange>
              </w:rPr>
              <w:t>项目要求</w:t>
            </w:r>
            <w:r w:rsidRPr="009835AE">
              <w:rPr>
                <w:noProof/>
                <w:sz w:val="28"/>
                <w:szCs w:val="28"/>
                <w:rPrChange w:id="93" w:author="zhu zengyin" w:date="2020-05-06T10:31:00Z">
                  <w:rPr>
                    <w:noProof/>
                  </w:rPr>
                </w:rPrChange>
              </w:rPr>
              <w:tab/>
            </w:r>
            <w:r w:rsidRPr="009835AE">
              <w:rPr>
                <w:noProof/>
                <w:sz w:val="28"/>
                <w:szCs w:val="28"/>
                <w:rPrChange w:id="94" w:author="zhu zengyin" w:date="2020-05-06T10:31:00Z">
                  <w:rPr>
                    <w:noProof/>
                  </w:rPr>
                </w:rPrChange>
              </w:rPr>
              <w:fldChar w:fldCharType="begin"/>
            </w:r>
            <w:r w:rsidRPr="009835AE">
              <w:rPr>
                <w:noProof/>
                <w:sz w:val="28"/>
                <w:szCs w:val="28"/>
                <w:rPrChange w:id="95" w:author="zhu zengyin" w:date="2020-05-06T10:31:00Z">
                  <w:rPr>
                    <w:noProof/>
                  </w:rPr>
                </w:rPrChange>
              </w:rPr>
              <w:instrText xml:space="preserve"> PAGEREF _Toc36073168 \h </w:instrText>
            </w:r>
          </w:ins>
          <w:r w:rsidRPr="009835AE">
            <w:rPr>
              <w:noProof/>
              <w:sz w:val="28"/>
              <w:szCs w:val="28"/>
              <w:rPrChange w:id="96" w:author="zhu zengyin" w:date="2020-05-06T10:31:00Z">
                <w:rPr>
                  <w:noProof/>
                  <w:sz w:val="28"/>
                  <w:szCs w:val="28"/>
                </w:rPr>
              </w:rPrChange>
            </w:rPr>
          </w:r>
          <w:ins w:id="97" w:author="zhu zengyin" w:date="2020-05-06T10:29:00Z">
            <w:r w:rsidRPr="009835AE">
              <w:rPr>
                <w:noProof/>
                <w:sz w:val="28"/>
                <w:szCs w:val="28"/>
                <w:rPrChange w:id="98" w:author="zhu zengyin" w:date="2020-05-06T10:31:00Z">
                  <w:rPr>
                    <w:noProof/>
                  </w:rPr>
                </w:rPrChange>
              </w:rPr>
              <w:fldChar w:fldCharType="separate"/>
            </w:r>
          </w:ins>
          <w:r w:rsidR="004E38DB">
            <w:rPr>
              <w:noProof/>
              <w:sz w:val="28"/>
              <w:szCs w:val="28"/>
            </w:rPr>
            <w:t>8</w:t>
          </w:r>
          <w:ins w:id="99" w:author="zhu zengyin" w:date="2020-05-06T10:29:00Z">
            <w:r w:rsidRPr="009835AE">
              <w:rPr>
                <w:noProof/>
                <w:sz w:val="28"/>
                <w:szCs w:val="28"/>
                <w:rPrChange w:id="100" w:author="zhu zengyin" w:date="2020-05-06T10:31:00Z">
                  <w:rPr>
                    <w:noProof/>
                  </w:rPr>
                </w:rPrChange>
              </w:rPr>
              <w:fldChar w:fldCharType="end"/>
            </w:r>
            <w:r w:rsidRPr="009835AE">
              <w:rPr>
                <w:noProof/>
                <w:sz w:val="28"/>
                <w:szCs w:val="28"/>
                <w:rPrChange w:id="101" w:author="zhu zengyin" w:date="2020-05-06T10:31:00Z">
                  <w:rPr>
                    <w:noProof/>
                  </w:rPr>
                </w:rPrChange>
              </w:rPr>
              <w:fldChar w:fldCharType="end"/>
            </w:r>
          </w:ins>
        </w:p>
        <w:p w:rsidR="00C275F2" w:rsidRPr="009835AE" w:rsidRDefault="00C275F2">
          <w:pPr>
            <w:pStyle w:val="10"/>
            <w:tabs>
              <w:tab w:val="left" w:pos="1050"/>
              <w:tab w:val="right" w:leader="dot" w:pos="8296"/>
            </w:tabs>
            <w:ind w:firstLineChars="202" w:firstLine="566"/>
            <w:rPr>
              <w:ins w:id="102" w:author="zhu zengyin" w:date="2020-05-06T10:29:00Z"/>
              <w:rFonts w:asciiTheme="minorHAnsi" w:eastAsiaTheme="minorEastAsia" w:hAnsiTheme="minorHAnsi" w:cstheme="minorBidi"/>
              <w:noProof/>
              <w:sz w:val="28"/>
              <w:szCs w:val="28"/>
              <w:rPrChange w:id="103" w:author="zhu zengyin" w:date="2020-05-06T10:31:00Z">
                <w:rPr>
                  <w:ins w:id="104" w:author="zhu zengyin" w:date="2020-05-06T10:29:00Z"/>
                  <w:rFonts w:asciiTheme="minorHAnsi" w:eastAsiaTheme="minorEastAsia" w:hAnsiTheme="minorHAnsi" w:cstheme="minorBidi"/>
                  <w:noProof/>
                </w:rPr>
              </w:rPrChange>
            </w:rPr>
            <w:pPrChange w:id="105" w:author="zhu zengyin" w:date="2020-05-06T10:30:00Z">
              <w:pPr>
                <w:pStyle w:val="10"/>
                <w:tabs>
                  <w:tab w:val="left" w:pos="1050"/>
                  <w:tab w:val="right" w:leader="dot" w:pos="8296"/>
                </w:tabs>
              </w:pPr>
            </w:pPrChange>
          </w:pPr>
          <w:ins w:id="106" w:author="zhu zengyin" w:date="2020-05-06T10:29:00Z">
            <w:r w:rsidRPr="009835AE">
              <w:rPr>
                <w:rStyle w:val="af6"/>
                <w:noProof/>
                <w:color w:val="auto"/>
                <w:sz w:val="28"/>
                <w:szCs w:val="28"/>
                <w:rPrChange w:id="107" w:author="zhu zengyin" w:date="2020-05-06T10:31:00Z">
                  <w:rPr>
                    <w:rStyle w:val="af6"/>
                    <w:color w:val="auto"/>
                  </w:rPr>
                </w:rPrChange>
              </w:rPr>
              <w:fldChar w:fldCharType="begin"/>
            </w:r>
            <w:r w:rsidRPr="009835AE">
              <w:rPr>
                <w:rStyle w:val="af6"/>
                <w:noProof/>
                <w:color w:val="auto"/>
                <w:sz w:val="28"/>
                <w:szCs w:val="28"/>
                <w:rPrChange w:id="108" w:author="zhu zengyin" w:date="2020-05-06T10:31:00Z">
                  <w:rPr>
                    <w:rStyle w:val="af6"/>
                    <w:noProof/>
                    <w:color w:val="auto"/>
                  </w:rPr>
                </w:rPrChange>
              </w:rPr>
              <w:instrText xml:space="preserve"> HYPERLINK \l "_Toc36073169" </w:instrText>
            </w:r>
            <w:r w:rsidRPr="009835AE">
              <w:rPr>
                <w:rStyle w:val="af6"/>
                <w:color w:val="auto"/>
                <w:sz w:val="28"/>
                <w:szCs w:val="28"/>
                <w:rPrChange w:id="109" w:author="zhu zengyin" w:date="2020-05-06T10:31:00Z">
                  <w:rPr>
                    <w:noProof/>
                  </w:rPr>
                </w:rPrChange>
              </w:rPr>
              <w:fldChar w:fldCharType="separate"/>
            </w:r>
            <w:r w:rsidRPr="009835AE">
              <w:rPr>
                <w:rStyle w:val="af6"/>
                <w:noProof/>
                <w:sz w:val="28"/>
                <w:szCs w:val="28"/>
                <w:rPrChange w:id="110" w:author="zhu zengyin" w:date="2020-05-06T10:31:00Z">
                  <w:rPr>
                    <w:rStyle w:val="af6"/>
                    <w:noProof/>
                  </w:rPr>
                </w:rPrChange>
              </w:rPr>
              <w:t>3</w:t>
            </w:r>
            <w:r w:rsidRPr="009835AE">
              <w:rPr>
                <w:rFonts w:asciiTheme="minorHAnsi" w:eastAsiaTheme="minorEastAsia" w:hAnsiTheme="minorHAnsi" w:cstheme="minorBidi"/>
                <w:noProof/>
                <w:sz w:val="28"/>
                <w:szCs w:val="28"/>
                <w:rPrChange w:id="111" w:author="zhu zengyin" w:date="2020-05-06T10:31:00Z">
                  <w:rPr>
                    <w:rFonts w:asciiTheme="minorHAnsi" w:eastAsiaTheme="minorEastAsia" w:hAnsiTheme="minorHAnsi" w:cstheme="minorBidi"/>
                    <w:noProof/>
                  </w:rPr>
                </w:rPrChange>
              </w:rPr>
              <w:tab/>
            </w:r>
            <w:r w:rsidRPr="009835AE">
              <w:rPr>
                <w:rStyle w:val="af6"/>
                <w:rFonts w:hint="eastAsia"/>
                <w:noProof/>
                <w:kern w:val="0"/>
                <w:sz w:val="24"/>
                <w:szCs w:val="20"/>
                <w:rPrChange w:id="112" w:author="zhu zengyin" w:date="2020-05-06T10:31:00Z">
                  <w:rPr>
                    <w:rStyle w:val="af6"/>
                    <w:rFonts w:hint="eastAsia"/>
                    <w:noProof/>
                  </w:rPr>
                </w:rPrChange>
              </w:rPr>
              <w:t>采购标的物技术参数及数量</w:t>
            </w:r>
            <w:r w:rsidRPr="009835AE">
              <w:rPr>
                <w:noProof/>
                <w:sz w:val="28"/>
                <w:szCs w:val="28"/>
                <w:rPrChange w:id="113" w:author="zhu zengyin" w:date="2020-05-06T10:31:00Z">
                  <w:rPr>
                    <w:noProof/>
                  </w:rPr>
                </w:rPrChange>
              </w:rPr>
              <w:tab/>
            </w:r>
            <w:r w:rsidRPr="009835AE">
              <w:rPr>
                <w:noProof/>
                <w:sz w:val="28"/>
                <w:szCs w:val="28"/>
                <w:rPrChange w:id="114" w:author="zhu zengyin" w:date="2020-05-06T10:31:00Z">
                  <w:rPr>
                    <w:noProof/>
                  </w:rPr>
                </w:rPrChange>
              </w:rPr>
              <w:fldChar w:fldCharType="begin"/>
            </w:r>
            <w:r w:rsidRPr="009835AE">
              <w:rPr>
                <w:noProof/>
                <w:sz w:val="28"/>
                <w:szCs w:val="28"/>
                <w:rPrChange w:id="115" w:author="zhu zengyin" w:date="2020-05-06T10:31:00Z">
                  <w:rPr>
                    <w:noProof/>
                  </w:rPr>
                </w:rPrChange>
              </w:rPr>
              <w:instrText xml:space="preserve"> PAGEREF _Toc36073169 \h </w:instrText>
            </w:r>
          </w:ins>
          <w:r w:rsidRPr="009835AE">
            <w:rPr>
              <w:noProof/>
              <w:sz w:val="28"/>
              <w:szCs w:val="28"/>
              <w:rPrChange w:id="116" w:author="zhu zengyin" w:date="2020-05-06T10:31:00Z">
                <w:rPr>
                  <w:noProof/>
                  <w:sz w:val="28"/>
                  <w:szCs w:val="28"/>
                </w:rPr>
              </w:rPrChange>
            </w:rPr>
          </w:r>
          <w:ins w:id="117" w:author="zhu zengyin" w:date="2020-05-06T10:29:00Z">
            <w:r w:rsidRPr="009835AE">
              <w:rPr>
                <w:noProof/>
                <w:sz w:val="28"/>
                <w:szCs w:val="28"/>
                <w:rPrChange w:id="118" w:author="zhu zengyin" w:date="2020-05-06T10:31:00Z">
                  <w:rPr>
                    <w:noProof/>
                  </w:rPr>
                </w:rPrChange>
              </w:rPr>
              <w:fldChar w:fldCharType="separate"/>
            </w:r>
          </w:ins>
          <w:r w:rsidR="004E38DB">
            <w:rPr>
              <w:noProof/>
              <w:sz w:val="28"/>
              <w:szCs w:val="28"/>
            </w:rPr>
            <w:t>9</w:t>
          </w:r>
          <w:ins w:id="119" w:author="zhu zengyin" w:date="2020-05-06T10:29:00Z">
            <w:r w:rsidRPr="009835AE">
              <w:rPr>
                <w:noProof/>
                <w:sz w:val="28"/>
                <w:szCs w:val="28"/>
                <w:rPrChange w:id="120" w:author="zhu zengyin" w:date="2020-05-06T10:31:00Z">
                  <w:rPr>
                    <w:noProof/>
                  </w:rPr>
                </w:rPrChange>
              </w:rPr>
              <w:fldChar w:fldCharType="end"/>
            </w:r>
            <w:r w:rsidRPr="009835AE">
              <w:rPr>
                <w:noProof/>
                <w:sz w:val="28"/>
                <w:szCs w:val="28"/>
                <w:rPrChange w:id="121" w:author="zhu zengyin" w:date="2020-05-06T10:31:00Z">
                  <w:rPr>
                    <w:noProof/>
                  </w:rPr>
                </w:rPrChange>
              </w:rPr>
              <w:fldChar w:fldCharType="end"/>
            </w:r>
          </w:ins>
        </w:p>
        <w:p w:rsidR="00C275F2" w:rsidRPr="00F56811" w:rsidRDefault="00C275F2">
          <w:pPr>
            <w:pStyle w:val="10"/>
            <w:tabs>
              <w:tab w:val="left" w:pos="1050"/>
              <w:tab w:val="right" w:leader="dot" w:pos="8296"/>
            </w:tabs>
            <w:ind w:firstLineChars="202" w:firstLine="566"/>
            <w:rPr>
              <w:ins w:id="122" w:author="zhu zengyin" w:date="2020-05-06T10:29:00Z"/>
              <w:rFonts w:asciiTheme="minorHAnsi" w:eastAsiaTheme="minorEastAsia" w:hAnsiTheme="minorHAnsi" w:cstheme="minorBidi"/>
              <w:noProof/>
            </w:rPr>
            <w:pPrChange w:id="123" w:author="zhu zengyin" w:date="2020-05-06T10:30:00Z">
              <w:pPr>
                <w:pStyle w:val="10"/>
                <w:tabs>
                  <w:tab w:val="left" w:pos="1050"/>
                  <w:tab w:val="right" w:leader="dot" w:pos="8296"/>
                </w:tabs>
              </w:pPr>
            </w:pPrChange>
          </w:pPr>
          <w:ins w:id="124" w:author="zhu zengyin" w:date="2020-05-06T10:29:00Z">
            <w:r w:rsidRPr="009835AE">
              <w:rPr>
                <w:rStyle w:val="af6"/>
                <w:noProof/>
                <w:color w:val="auto"/>
                <w:sz w:val="28"/>
                <w:szCs w:val="28"/>
                <w:rPrChange w:id="125" w:author="zhu zengyin" w:date="2020-05-06T10:31:00Z">
                  <w:rPr>
                    <w:rStyle w:val="af6"/>
                    <w:color w:val="auto"/>
                  </w:rPr>
                </w:rPrChange>
              </w:rPr>
              <w:fldChar w:fldCharType="begin"/>
            </w:r>
            <w:r w:rsidRPr="009835AE">
              <w:rPr>
                <w:rStyle w:val="af6"/>
                <w:noProof/>
                <w:color w:val="auto"/>
                <w:sz w:val="28"/>
                <w:szCs w:val="28"/>
                <w:rPrChange w:id="126" w:author="zhu zengyin" w:date="2020-05-06T10:31:00Z">
                  <w:rPr>
                    <w:rStyle w:val="af6"/>
                    <w:noProof/>
                    <w:color w:val="auto"/>
                  </w:rPr>
                </w:rPrChange>
              </w:rPr>
              <w:instrText xml:space="preserve"> HYPERLINK \l "_Toc36073170" </w:instrText>
            </w:r>
            <w:r w:rsidRPr="009835AE">
              <w:rPr>
                <w:rStyle w:val="af6"/>
                <w:color w:val="auto"/>
                <w:sz w:val="28"/>
                <w:szCs w:val="28"/>
                <w:rPrChange w:id="127" w:author="zhu zengyin" w:date="2020-05-06T10:31:00Z">
                  <w:rPr>
                    <w:noProof/>
                  </w:rPr>
                </w:rPrChange>
              </w:rPr>
              <w:fldChar w:fldCharType="separate"/>
            </w:r>
            <w:r w:rsidRPr="009835AE">
              <w:rPr>
                <w:rStyle w:val="af6"/>
                <w:noProof/>
                <w:sz w:val="28"/>
                <w:szCs w:val="28"/>
                <w:rPrChange w:id="128" w:author="zhu zengyin" w:date="2020-05-06T10:31:00Z">
                  <w:rPr>
                    <w:rStyle w:val="af6"/>
                    <w:noProof/>
                  </w:rPr>
                </w:rPrChange>
              </w:rPr>
              <w:t>4</w:t>
            </w:r>
            <w:r w:rsidRPr="009835AE">
              <w:rPr>
                <w:rFonts w:asciiTheme="minorHAnsi" w:eastAsiaTheme="minorEastAsia" w:hAnsiTheme="minorHAnsi" w:cstheme="minorBidi"/>
                <w:noProof/>
                <w:sz w:val="28"/>
                <w:szCs w:val="28"/>
                <w:rPrChange w:id="129" w:author="zhu zengyin" w:date="2020-05-06T10:31:00Z">
                  <w:rPr>
                    <w:rFonts w:asciiTheme="minorHAnsi" w:eastAsiaTheme="minorEastAsia" w:hAnsiTheme="minorHAnsi" w:cstheme="minorBidi"/>
                    <w:noProof/>
                  </w:rPr>
                </w:rPrChange>
              </w:rPr>
              <w:tab/>
            </w:r>
            <w:r w:rsidRPr="009835AE">
              <w:rPr>
                <w:rStyle w:val="af6"/>
                <w:rFonts w:hint="eastAsia"/>
                <w:noProof/>
                <w:kern w:val="0"/>
                <w:sz w:val="24"/>
                <w:szCs w:val="20"/>
                <w:rPrChange w:id="130" w:author="zhu zengyin" w:date="2020-05-06T10:32:00Z">
                  <w:rPr>
                    <w:rStyle w:val="af6"/>
                    <w:rFonts w:hint="eastAsia"/>
                    <w:noProof/>
                  </w:rPr>
                </w:rPrChange>
              </w:rPr>
              <w:t>招标设备技术参数及要求</w:t>
            </w:r>
            <w:r w:rsidRPr="009835AE">
              <w:rPr>
                <w:noProof/>
                <w:sz w:val="28"/>
                <w:szCs w:val="28"/>
                <w:rPrChange w:id="131" w:author="zhu zengyin" w:date="2020-05-06T10:31:00Z">
                  <w:rPr>
                    <w:noProof/>
                  </w:rPr>
                </w:rPrChange>
              </w:rPr>
              <w:tab/>
            </w:r>
            <w:r w:rsidRPr="009835AE">
              <w:rPr>
                <w:noProof/>
                <w:sz w:val="28"/>
                <w:szCs w:val="28"/>
                <w:rPrChange w:id="132" w:author="zhu zengyin" w:date="2020-05-06T10:31:00Z">
                  <w:rPr>
                    <w:noProof/>
                  </w:rPr>
                </w:rPrChange>
              </w:rPr>
              <w:fldChar w:fldCharType="begin"/>
            </w:r>
            <w:r w:rsidRPr="009835AE">
              <w:rPr>
                <w:noProof/>
                <w:sz w:val="28"/>
                <w:szCs w:val="28"/>
                <w:rPrChange w:id="133" w:author="zhu zengyin" w:date="2020-05-06T10:31:00Z">
                  <w:rPr>
                    <w:noProof/>
                  </w:rPr>
                </w:rPrChange>
              </w:rPr>
              <w:instrText xml:space="preserve"> PAGEREF _Toc36073170 \h </w:instrText>
            </w:r>
          </w:ins>
          <w:r w:rsidRPr="009835AE">
            <w:rPr>
              <w:noProof/>
              <w:sz w:val="28"/>
              <w:szCs w:val="28"/>
              <w:rPrChange w:id="134" w:author="zhu zengyin" w:date="2020-05-06T10:31:00Z">
                <w:rPr>
                  <w:noProof/>
                  <w:sz w:val="28"/>
                  <w:szCs w:val="28"/>
                </w:rPr>
              </w:rPrChange>
            </w:rPr>
          </w:r>
          <w:ins w:id="135" w:author="zhu zengyin" w:date="2020-05-06T10:29:00Z">
            <w:r w:rsidRPr="009835AE">
              <w:rPr>
                <w:noProof/>
                <w:sz w:val="28"/>
                <w:szCs w:val="28"/>
                <w:rPrChange w:id="136" w:author="zhu zengyin" w:date="2020-05-06T10:31:00Z">
                  <w:rPr>
                    <w:noProof/>
                  </w:rPr>
                </w:rPrChange>
              </w:rPr>
              <w:fldChar w:fldCharType="separate"/>
            </w:r>
          </w:ins>
          <w:r w:rsidR="004E38DB">
            <w:rPr>
              <w:noProof/>
              <w:sz w:val="28"/>
              <w:szCs w:val="28"/>
            </w:rPr>
            <w:t>10</w:t>
          </w:r>
          <w:ins w:id="137" w:author="zhu zengyin" w:date="2020-05-06T10:29:00Z">
            <w:r w:rsidRPr="009835AE">
              <w:rPr>
                <w:noProof/>
                <w:sz w:val="28"/>
                <w:szCs w:val="28"/>
                <w:rPrChange w:id="138" w:author="zhu zengyin" w:date="2020-05-06T10:31:00Z">
                  <w:rPr>
                    <w:noProof/>
                  </w:rPr>
                </w:rPrChange>
              </w:rPr>
              <w:fldChar w:fldCharType="end"/>
            </w:r>
            <w:r w:rsidRPr="009835AE">
              <w:rPr>
                <w:noProof/>
                <w:sz w:val="28"/>
                <w:szCs w:val="28"/>
                <w:rPrChange w:id="139" w:author="zhu zengyin" w:date="2020-05-06T10:31:00Z">
                  <w:rPr>
                    <w:noProof/>
                  </w:rPr>
                </w:rPrChange>
              </w:rPr>
              <w:fldChar w:fldCharType="end"/>
            </w:r>
          </w:ins>
        </w:p>
        <w:p w:rsidR="00C275F2" w:rsidRPr="00F56811" w:rsidRDefault="00C275F2" w:rsidP="00C275F2">
          <w:pPr>
            <w:pStyle w:val="23"/>
            <w:tabs>
              <w:tab w:val="left" w:pos="1260"/>
              <w:tab w:val="right" w:leader="dot" w:pos="8296"/>
            </w:tabs>
            <w:ind w:left="1303" w:hanging="883"/>
            <w:rPr>
              <w:ins w:id="140" w:author="zhu zengyin" w:date="2020-05-06T10:29:00Z"/>
              <w:rFonts w:asciiTheme="minorHAnsi" w:eastAsiaTheme="minorEastAsia" w:hAnsiTheme="minorHAnsi" w:cstheme="minorBidi"/>
              <w:noProof/>
              <w:kern w:val="2"/>
              <w:sz w:val="21"/>
            </w:rPr>
          </w:pPr>
          <w:ins w:id="141" w:author="zhu zengyin" w:date="2020-05-06T10:29:00Z">
            <w:r>
              <w:rPr>
                <w:rStyle w:val="af6"/>
                <w:color w:val="auto"/>
              </w:rPr>
              <w:fldChar w:fldCharType="begin"/>
            </w:r>
            <w:r>
              <w:rPr>
                <w:rStyle w:val="af6"/>
                <w:noProof/>
                <w:color w:val="auto"/>
              </w:rPr>
              <w:instrText xml:space="preserve"> HYPERLINK \l "_Toc36073171" </w:instrText>
            </w:r>
            <w:r>
              <w:rPr>
                <w:rStyle w:val="af6"/>
                <w:color w:val="auto"/>
              </w:rPr>
              <w:fldChar w:fldCharType="separate"/>
            </w:r>
            <w:r w:rsidRPr="00F56811">
              <w:rPr>
                <w:rStyle w:val="af6"/>
                <w:noProof/>
              </w:rPr>
              <w:t>4.1</w:t>
            </w:r>
            <w:r w:rsidRPr="00F56811">
              <w:rPr>
                <w:rFonts w:asciiTheme="minorHAnsi" w:eastAsiaTheme="minorEastAsia" w:hAnsiTheme="minorHAnsi" w:cstheme="minorBidi"/>
                <w:noProof/>
                <w:kern w:val="2"/>
                <w:sz w:val="21"/>
              </w:rPr>
              <w:tab/>
            </w:r>
            <w:r w:rsidRPr="00F56811">
              <w:rPr>
                <w:rStyle w:val="af6"/>
                <w:noProof/>
              </w:rPr>
              <w:t>容灾超融合系统</w:t>
            </w:r>
            <w:r w:rsidRPr="00F56811">
              <w:rPr>
                <w:noProof/>
              </w:rPr>
              <w:tab/>
            </w:r>
            <w:r w:rsidRPr="00F56811">
              <w:rPr>
                <w:noProof/>
              </w:rPr>
              <w:fldChar w:fldCharType="begin"/>
            </w:r>
            <w:r w:rsidRPr="00F56811">
              <w:rPr>
                <w:noProof/>
              </w:rPr>
              <w:instrText xml:space="preserve"> PAGEREF _Toc36073171 \h </w:instrText>
            </w:r>
          </w:ins>
          <w:r w:rsidRPr="00F56811">
            <w:rPr>
              <w:noProof/>
            </w:rPr>
          </w:r>
          <w:ins w:id="142" w:author="zhu zengyin" w:date="2020-05-06T10:29:00Z">
            <w:r w:rsidRPr="00F56811">
              <w:rPr>
                <w:noProof/>
              </w:rPr>
              <w:fldChar w:fldCharType="separate"/>
            </w:r>
          </w:ins>
          <w:r w:rsidR="004E38DB">
            <w:rPr>
              <w:noProof/>
            </w:rPr>
            <w:t>10</w:t>
          </w:r>
          <w:ins w:id="143"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44" w:author="zhu zengyin" w:date="2020-05-06T10:29:00Z"/>
              <w:rFonts w:asciiTheme="minorHAnsi" w:eastAsiaTheme="minorEastAsia" w:hAnsiTheme="minorHAnsi" w:cstheme="minorBidi"/>
              <w:noProof/>
              <w:kern w:val="2"/>
              <w:sz w:val="21"/>
            </w:rPr>
          </w:pPr>
          <w:ins w:id="145" w:author="zhu zengyin" w:date="2020-05-06T10:29:00Z">
            <w:r>
              <w:rPr>
                <w:rStyle w:val="af6"/>
                <w:color w:val="auto"/>
              </w:rPr>
              <w:fldChar w:fldCharType="begin"/>
            </w:r>
            <w:r>
              <w:rPr>
                <w:rStyle w:val="af6"/>
                <w:noProof/>
                <w:color w:val="auto"/>
              </w:rPr>
              <w:instrText xml:space="preserve"> HYPERLINK \l "_Toc36073172" </w:instrText>
            </w:r>
            <w:r>
              <w:rPr>
                <w:rStyle w:val="af6"/>
                <w:color w:val="auto"/>
              </w:rPr>
              <w:fldChar w:fldCharType="separate"/>
            </w:r>
            <w:r w:rsidRPr="00F56811">
              <w:rPr>
                <w:rStyle w:val="af6"/>
                <w:noProof/>
              </w:rPr>
              <w:t>4.2</w:t>
            </w:r>
            <w:r w:rsidRPr="00F56811">
              <w:rPr>
                <w:rFonts w:asciiTheme="minorHAnsi" w:eastAsiaTheme="minorEastAsia" w:hAnsiTheme="minorHAnsi" w:cstheme="minorBidi"/>
                <w:noProof/>
                <w:kern w:val="2"/>
                <w:sz w:val="21"/>
              </w:rPr>
              <w:tab/>
            </w:r>
            <w:r w:rsidRPr="00F56811">
              <w:rPr>
                <w:rStyle w:val="af6"/>
                <w:noProof/>
              </w:rPr>
              <w:t>外网超融合系统</w:t>
            </w:r>
            <w:r w:rsidRPr="00F56811">
              <w:rPr>
                <w:noProof/>
              </w:rPr>
              <w:tab/>
            </w:r>
            <w:r w:rsidRPr="00F56811">
              <w:rPr>
                <w:noProof/>
              </w:rPr>
              <w:fldChar w:fldCharType="begin"/>
            </w:r>
            <w:r w:rsidRPr="00F56811">
              <w:rPr>
                <w:noProof/>
              </w:rPr>
              <w:instrText xml:space="preserve"> PAGEREF _Toc36073172 \h </w:instrText>
            </w:r>
          </w:ins>
          <w:r w:rsidRPr="00F56811">
            <w:rPr>
              <w:noProof/>
            </w:rPr>
          </w:r>
          <w:ins w:id="146" w:author="zhu zengyin" w:date="2020-05-06T10:29:00Z">
            <w:r w:rsidRPr="00F56811">
              <w:rPr>
                <w:noProof/>
              </w:rPr>
              <w:fldChar w:fldCharType="separate"/>
            </w:r>
          </w:ins>
          <w:r w:rsidR="004E38DB">
            <w:rPr>
              <w:noProof/>
            </w:rPr>
            <w:t>15</w:t>
          </w:r>
          <w:ins w:id="147"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48" w:author="zhu zengyin" w:date="2020-05-06T10:29:00Z"/>
              <w:rFonts w:asciiTheme="minorHAnsi" w:eastAsiaTheme="minorEastAsia" w:hAnsiTheme="minorHAnsi" w:cstheme="minorBidi"/>
              <w:noProof/>
              <w:kern w:val="2"/>
              <w:sz w:val="21"/>
            </w:rPr>
          </w:pPr>
          <w:ins w:id="149" w:author="zhu zengyin" w:date="2020-05-06T10:29:00Z">
            <w:r>
              <w:rPr>
                <w:rStyle w:val="af6"/>
                <w:color w:val="auto"/>
              </w:rPr>
              <w:fldChar w:fldCharType="begin"/>
            </w:r>
            <w:r>
              <w:rPr>
                <w:rStyle w:val="af6"/>
                <w:noProof/>
                <w:color w:val="auto"/>
              </w:rPr>
              <w:instrText xml:space="preserve"> HYPERLINK \l "_Toc36073173" </w:instrText>
            </w:r>
            <w:r>
              <w:rPr>
                <w:rStyle w:val="af6"/>
                <w:color w:val="auto"/>
              </w:rPr>
              <w:fldChar w:fldCharType="separate"/>
            </w:r>
            <w:r w:rsidRPr="00F56811">
              <w:rPr>
                <w:rStyle w:val="af6"/>
                <w:noProof/>
              </w:rPr>
              <w:t>4.3</w:t>
            </w:r>
            <w:r w:rsidRPr="00F56811">
              <w:rPr>
                <w:rFonts w:asciiTheme="minorHAnsi" w:eastAsiaTheme="minorEastAsia" w:hAnsiTheme="minorHAnsi" w:cstheme="minorBidi"/>
                <w:noProof/>
                <w:kern w:val="2"/>
                <w:sz w:val="21"/>
              </w:rPr>
              <w:tab/>
            </w:r>
            <w:r w:rsidRPr="00F56811">
              <w:rPr>
                <w:rStyle w:val="af6"/>
                <w:noProof/>
              </w:rPr>
              <w:t>虚拟化软件扩容</w:t>
            </w:r>
            <w:r w:rsidRPr="00F56811">
              <w:rPr>
                <w:noProof/>
              </w:rPr>
              <w:tab/>
            </w:r>
            <w:r w:rsidRPr="00F56811">
              <w:rPr>
                <w:noProof/>
              </w:rPr>
              <w:fldChar w:fldCharType="begin"/>
            </w:r>
            <w:r w:rsidRPr="00F56811">
              <w:rPr>
                <w:noProof/>
              </w:rPr>
              <w:instrText xml:space="preserve"> PAGEREF _Toc36073173 \h </w:instrText>
            </w:r>
          </w:ins>
          <w:r w:rsidRPr="00F56811">
            <w:rPr>
              <w:noProof/>
            </w:rPr>
          </w:r>
          <w:ins w:id="150" w:author="zhu zengyin" w:date="2020-05-06T10:29:00Z">
            <w:r w:rsidRPr="00F56811">
              <w:rPr>
                <w:noProof/>
              </w:rPr>
              <w:fldChar w:fldCharType="separate"/>
            </w:r>
          </w:ins>
          <w:r w:rsidR="004E38DB">
            <w:rPr>
              <w:noProof/>
            </w:rPr>
            <w:t>19</w:t>
          </w:r>
          <w:ins w:id="151"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52" w:author="zhu zengyin" w:date="2020-05-06T10:29:00Z"/>
              <w:rFonts w:asciiTheme="minorHAnsi" w:eastAsiaTheme="minorEastAsia" w:hAnsiTheme="minorHAnsi" w:cstheme="minorBidi"/>
              <w:noProof/>
              <w:kern w:val="2"/>
              <w:sz w:val="21"/>
            </w:rPr>
          </w:pPr>
          <w:ins w:id="153" w:author="zhu zengyin" w:date="2020-05-06T10:29:00Z">
            <w:r>
              <w:rPr>
                <w:rStyle w:val="af6"/>
                <w:color w:val="auto"/>
              </w:rPr>
              <w:fldChar w:fldCharType="begin"/>
            </w:r>
            <w:r>
              <w:rPr>
                <w:rStyle w:val="af6"/>
                <w:noProof/>
                <w:color w:val="auto"/>
              </w:rPr>
              <w:instrText xml:space="preserve"> HYPERLINK \l "_Toc36073174" </w:instrText>
            </w:r>
            <w:r>
              <w:rPr>
                <w:rStyle w:val="af6"/>
                <w:color w:val="auto"/>
              </w:rPr>
              <w:fldChar w:fldCharType="separate"/>
            </w:r>
            <w:r w:rsidRPr="00F56811">
              <w:rPr>
                <w:rStyle w:val="af6"/>
                <w:noProof/>
              </w:rPr>
              <w:t>4.4</w:t>
            </w:r>
            <w:r w:rsidRPr="00F56811">
              <w:rPr>
                <w:rFonts w:asciiTheme="minorHAnsi" w:eastAsiaTheme="minorEastAsia" w:hAnsiTheme="minorHAnsi" w:cstheme="minorBidi"/>
                <w:noProof/>
                <w:kern w:val="2"/>
                <w:sz w:val="21"/>
              </w:rPr>
              <w:tab/>
            </w:r>
            <w:r w:rsidRPr="00F56811">
              <w:rPr>
                <w:rStyle w:val="af6"/>
                <w:noProof/>
              </w:rPr>
              <w:t>医联体核心存储</w:t>
            </w:r>
            <w:r w:rsidRPr="00F56811">
              <w:rPr>
                <w:noProof/>
              </w:rPr>
              <w:tab/>
            </w:r>
            <w:r w:rsidRPr="00F56811">
              <w:rPr>
                <w:noProof/>
              </w:rPr>
              <w:fldChar w:fldCharType="begin"/>
            </w:r>
            <w:r w:rsidRPr="00F56811">
              <w:rPr>
                <w:noProof/>
              </w:rPr>
              <w:instrText xml:space="preserve"> PAGEREF _Toc36073174 \h </w:instrText>
            </w:r>
          </w:ins>
          <w:r w:rsidRPr="00F56811">
            <w:rPr>
              <w:noProof/>
            </w:rPr>
          </w:r>
          <w:ins w:id="154" w:author="zhu zengyin" w:date="2020-05-06T10:29:00Z">
            <w:r w:rsidRPr="00F56811">
              <w:rPr>
                <w:noProof/>
              </w:rPr>
              <w:fldChar w:fldCharType="separate"/>
            </w:r>
          </w:ins>
          <w:r w:rsidR="004E38DB">
            <w:rPr>
              <w:noProof/>
            </w:rPr>
            <w:t>25</w:t>
          </w:r>
          <w:ins w:id="155"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56" w:author="zhu zengyin" w:date="2020-05-06T10:29:00Z"/>
              <w:rFonts w:asciiTheme="minorHAnsi" w:eastAsiaTheme="minorEastAsia" w:hAnsiTheme="minorHAnsi" w:cstheme="minorBidi"/>
              <w:noProof/>
              <w:kern w:val="2"/>
              <w:sz w:val="21"/>
            </w:rPr>
          </w:pPr>
          <w:ins w:id="157" w:author="zhu zengyin" w:date="2020-05-06T10:29:00Z">
            <w:r>
              <w:rPr>
                <w:rStyle w:val="af6"/>
                <w:color w:val="auto"/>
              </w:rPr>
              <w:fldChar w:fldCharType="begin"/>
            </w:r>
            <w:r>
              <w:rPr>
                <w:rStyle w:val="af6"/>
                <w:noProof/>
                <w:color w:val="auto"/>
              </w:rPr>
              <w:instrText xml:space="preserve"> HYPERLINK \l "_Toc36073175" </w:instrText>
            </w:r>
            <w:r>
              <w:rPr>
                <w:rStyle w:val="af6"/>
                <w:color w:val="auto"/>
              </w:rPr>
              <w:fldChar w:fldCharType="separate"/>
            </w:r>
            <w:r w:rsidRPr="00F56811">
              <w:rPr>
                <w:rStyle w:val="af6"/>
                <w:noProof/>
              </w:rPr>
              <w:t>4.5</w:t>
            </w:r>
            <w:r w:rsidRPr="00F56811">
              <w:rPr>
                <w:rFonts w:asciiTheme="minorHAnsi" w:eastAsiaTheme="minorEastAsia" w:hAnsiTheme="minorHAnsi" w:cstheme="minorBidi"/>
                <w:noProof/>
                <w:kern w:val="2"/>
                <w:sz w:val="21"/>
              </w:rPr>
              <w:tab/>
            </w:r>
            <w:r w:rsidRPr="00F56811">
              <w:rPr>
                <w:rStyle w:val="af6"/>
                <w:noProof/>
              </w:rPr>
              <w:t>医联体虚拟化存储</w:t>
            </w:r>
            <w:r w:rsidRPr="00F56811">
              <w:rPr>
                <w:noProof/>
              </w:rPr>
              <w:tab/>
            </w:r>
            <w:r w:rsidRPr="00F56811">
              <w:rPr>
                <w:noProof/>
              </w:rPr>
              <w:fldChar w:fldCharType="begin"/>
            </w:r>
            <w:r w:rsidRPr="00F56811">
              <w:rPr>
                <w:noProof/>
              </w:rPr>
              <w:instrText xml:space="preserve"> PAGEREF _Toc36073175 \h </w:instrText>
            </w:r>
          </w:ins>
          <w:r w:rsidRPr="00F56811">
            <w:rPr>
              <w:noProof/>
            </w:rPr>
          </w:r>
          <w:ins w:id="158" w:author="zhu zengyin" w:date="2020-05-06T10:29:00Z">
            <w:r w:rsidRPr="00F56811">
              <w:rPr>
                <w:noProof/>
              </w:rPr>
              <w:fldChar w:fldCharType="separate"/>
            </w:r>
          </w:ins>
          <w:r w:rsidR="004E38DB">
            <w:rPr>
              <w:noProof/>
            </w:rPr>
            <w:t>27</w:t>
          </w:r>
          <w:ins w:id="159"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60" w:author="zhu zengyin" w:date="2020-05-06T10:29:00Z"/>
              <w:rFonts w:asciiTheme="minorHAnsi" w:eastAsiaTheme="minorEastAsia" w:hAnsiTheme="minorHAnsi" w:cstheme="minorBidi"/>
              <w:noProof/>
              <w:kern w:val="2"/>
              <w:sz w:val="21"/>
            </w:rPr>
          </w:pPr>
          <w:ins w:id="161" w:author="zhu zengyin" w:date="2020-05-06T10:29:00Z">
            <w:r>
              <w:rPr>
                <w:rStyle w:val="af6"/>
                <w:color w:val="auto"/>
              </w:rPr>
              <w:fldChar w:fldCharType="begin"/>
            </w:r>
            <w:r>
              <w:rPr>
                <w:rStyle w:val="af6"/>
                <w:noProof/>
                <w:color w:val="auto"/>
              </w:rPr>
              <w:instrText xml:space="preserve"> HYPERLINK \l "_Toc36073176" </w:instrText>
            </w:r>
            <w:r>
              <w:rPr>
                <w:rStyle w:val="af6"/>
                <w:color w:val="auto"/>
              </w:rPr>
              <w:fldChar w:fldCharType="separate"/>
            </w:r>
            <w:r w:rsidRPr="00F56811">
              <w:rPr>
                <w:rStyle w:val="af6"/>
                <w:noProof/>
              </w:rPr>
              <w:t>4.6</w:t>
            </w:r>
            <w:r w:rsidRPr="00F56811">
              <w:rPr>
                <w:rFonts w:asciiTheme="minorHAnsi" w:eastAsiaTheme="minorEastAsia" w:hAnsiTheme="minorHAnsi" w:cstheme="minorBidi"/>
                <w:noProof/>
                <w:kern w:val="2"/>
                <w:sz w:val="21"/>
              </w:rPr>
              <w:tab/>
            </w:r>
            <w:r w:rsidRPr="00F56811">
              <w:rPr>
                <w:rStyle w:val="af6"/>
                <w:noProof/>
              </w:rPr>
              <w:t>中心医院</w:t>
            </w:r>
            <w:r w:rsidRPr="00F56811">
              <w:rPr>
                <w:rStyle w:val="af6"/>
                <w:noProof/>
              </w:rPr>
              <w:t>PACS</w:t>
            </w:r>
            <w:r w:rsidRPr="00F56811">
              <w:rPr>
                <w:rStyle w:val="af6"/>
                <w:noProof/>
              </w:rPr>
              <w:t>存储</w:t>
            </w:r>
            <w:r w:rsidRPr="00F56811">
              <w:rPr>
                <w:noProof/>
              </w:rPr>
              <w:tab/>
            </w:r>
            <w:r w:rsidRPr="00F56811">
              <w:rPr>
                <w:noProof/>
              </w:rPr>
              <w:fldChar w:fldCharType="begin"/>
            </w:r>
            <w:r w:rsidRPr="00F56811">
              <w:rPr>
                <w:noProof/>
              </w:rPr>
              <w:instrText xml:space="preserve"> PAGEREF _Toc36073176 \h </w:instrText>
            </w:r>
          </w:ins>
          <w:r w:rsidRPr="00F56811">
            <w:rPr>
              <w:noProof/>
            </w:rPr>
          </w:r>
          <w:ins w:id="162" w:author="zhu zengyin" w:date="2020-05-06T10:29:00Z">
            <w:r w:rsidRPr="00F56811">
              <w:rPr>
                <w:noProof/>
              </w:rPr>
              <w:fldChar w:fldCharType="separate"/>
            </w:r>
          </w:ins>
          <w:r w:rsidR="004E38DB">
            <w:rPr>
              <w:noProof/>
            </w:rPr>
            <w:t>29</w:t>
          </w:r>
          <w:ins w:id="163"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64" w:author="zhu zengyin" w:date="2020-05-06T10:29:00Z"/>
              <w:rFonts w:asciiTheme="minorHAnsi" w:eastAsiaTheme="minorEastAsia" w:hAnsiTheme="minorHAnsi" w:cstheme="minorBidi"/>
              <w:noProof/>
              <w:kern w:val="2"/>
              <w:sz w:val="21"/>
            </w:rPr>
          </w:pPr>
          <w:ins w:id="165" w:author="zhu zengyin" w:date="2020-05-06T10:29:00Z">
            <w:r>
              <w:rPr>
                <w:rStyle w:val="af6"/>
                <w:color w:val="auto"/>
              </w:rPr>
              <w:fldChar w:fldCharType="begin"/>
            </w:r>
            <w:r>
              <w:rPr>
                <w:rStyle w:val="af6"/>
                <w:noProof/>
                <w:color w:val="auto"/>
              </w:rPr>
              <w:instrText xml:space="preserve"> HYPERLINK \l "_Toc36073177" </w:instrText>
            </w:r>
            <w:r>
              <w:rPr>
                <w:rStyle w:val="af6"/>
                <w:color w:val="auto"/>
              </w:rPr>
              <w:fldChar w:fldCharType="separate"/>
            </w:r>
            <w:r w:rsidRPr="00F56811">
              <w:rPr>
                <w:rStyle w:val="af6"/>
                <w:noProof/>
              </w:rPr>
              <w:t>4.7</w:t>
            </w:r>
            <w:r w:rsidRPr="00F56811">
              <w:rPr>
                <w:rFonts w:asciiTheme="minorHAnsi" w:eastAsiaTheme="minorEastAsia" w:hAnsiTheme="minorHAnsi" w:cstheme="minorBidi"/>
                <w:noProof/>
                <w:kern w:val="2"/>
                <w:sz w:val="21"/>
              </w:rPr>
              <w:tab/>
            </w:r>
            <w:r w:rsidRPr="00F56811">
              <w:rPr>
                <w:rStyle w:val="af6"/>
                <w:noProof/>
              </w:rPr>
              <w:t>妇幼保健院</w:t>
            </w:r>
            <w:r w:rsidRPr="00F56811">
              <w:rPr>
                <w:rStyle w:val="af6"/>
                <w:noProof/>
              </w:rPr>
              <w:t>PACS</w:t>
            </w:r>
            <w:r w:rsidRPr="00F56811">
              <w:rPr>
                <w:rStyle w:val="af6"/>
                <w:noProof/>
              </w:rPr>
              <w:t>存储</w:t>
            </w:r>
            <w:r w:rsidRPr="00F56811">
              <w:rPr>
                <w:noProof/>
              </w:rPr>
              <w:tab/>
            </w:r>
            <w:r w:rsidRPr="00F56811">
              <w:rPr>
                <w:noProof/>
              </w:rPr>
              <w:fldChar w:fldCharType="begin"/>
            </w:r>
            <w:r w:rsidRPr="00F56811">
              <w:rPr>
                <w:noProof/>
              </w:rPr>
              <w:instrText xml:space="preserve"> PAGEREF _Toc36073177 \h </w:instrText>
            </w:r>
          </w:ins>
          <w:r w:rsidRPr="00F56811">
            <w:rPr>
              <w:noProof/>
            </w:rPr>
          </w:r>
          <w:ins w:id="166" w:author="zhu zengyin" w:date="2020-05-06T10:29:00Z">
            <w:r w:rsidRPr="00F56811">
              <w:rPr>
                <w:noProof/>
              </w:rPr>
              <w:fldChar w:fldCharType="separate"/>
            </w:r>
          </w:ins>
          <w:r w:rsidR="004E38DB">
            <w:rPr>
              <w:noProof/>
            </w:rPr>
            <w:t>31</w:t>
          </w:r>
          <w:ins w:id="167"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68" w:author="zhu zengyin" w:date="2020-05-06T10:29:00Z"/>
              <w:rFonts w:asciiTheme="minorHAnsi" w:eastAsiaTheme="minorEastAsia" w:hAnsiTheme="minorHAnsi" w:cstheme="minorBidi"/>
              <w:noProof/>
              <w:kern w:val="2"/>
              <w:sz w:val="21"/>
            </w:rPr>
          </w:pPr>
          <w:ins w:id="169" w:author="zhu zengyin" w:date="2020-05-06T10:29:00Z">
            <w:r>
              <w:rPr>
                <w:rStyle w:val="af6"/>
                <w:color w:val="auto"/>
              </w:rPr>
              <w:fldChar w:fldCharType="begin"/>
            </w:r>
            <w:r>
              <w:rPr>
                <w:rStyle w:val="af6"/>
                <w:noProof/>
                <w:color w:val="auto"/>
              </w:rPr>
              <w:instrText xml:space="preserve"> HYPERLINK \l "_Toc36073178" </w:instrText>
            </w:r>
            <w:r>
              <w:rPr>
                <w:rStyle w:val="af6"/>
                <w:color w:val="auto"/>
              </w:rPr>
              <w:fldChar w:fldCharType="separate"/>
            </w:r>
            <w:r w:rsidRPr="00F56811">
              <w:rPr>
                <w:rStyle w:val="af6"/>
                <w:noProof/>
              </w:rPr>
              <w:t>4.8</w:t>
            </w:r>
            <w:r w:rsidRPr="00F56811">
              <w:rPr>
                <w:rFonts w:asciiTheme="minorHAnsi" w:eastAsiaTheme="minorEastAsia" w:hAnsiTheme="minorHAnsi" w:cstheme="minorBidi"/>
                <w:noProof/>
                <w:kern w:val="2"/>
                <w:sz w:val="21"/>
              </w:rPr>
              <w:tab/>
            </w:r>
            <w:r w:rsidRPr="00F56811">
              <w:rPr>
                <w:rStyle w:val="af6"/>
                <w:noProof/>
              </w:rPr>
              <w:t>妇保院生产容灾存储</w:t>
            </w:r>
            <w:r w:rsidRPr="00F56811">
              <w:rPr>
                <w:noProof/>
              </w:rPr>
              <w:tab/>
            </w:r>
            <w:r w:rsidRPr="00F56811">
              <w:rPr>
                <w:noProof/>
              </w:rPr>
              <w:fldChar w:fldCharType="begin"/>
            </w:r>
            <w:r w:rsidRPr="00F56811">
              <w:rPr>
                <w:noProof/>
              </w:rPr>
              <w:instrText xml:space="preserve"> PAGEREF _Toc36073178 \h </w:instrText>
            </w:r>
          </w:ins>
          <w:r w:rsidRPr="00F56811">
            <w:rPr>
              <w:noProof/>
            </w:rPr>
          </w:r>
          <w:ins w:id="170" w:author="zhu zengyin" w:date="2020-05-06T10:29:00Z">
            <w:r w:rsidRPr="00F56811">
              <w:rPr>
                <w:noProof/>
              </w:rPr>
              <w:fldChar w:fldCharType="separate"/>
            </w:r>
          </w:ins>
          <w:r w:rsidR="004E38DB">
            <w:rPr>
              <w:noProof/>
            </w:rPr>
            <w:t>33</w:t>
          </w:r>
          <w:ins w:id="171"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72" w:author="zhu zengyin" w:date="2020-05-06T10:29:00Z"/>
              <w:rFonts w:asciiTheme="minorHAnsi" w:eastAsiaTheme="minorEastAsia" w:hAnsiTheme="minorHAnsi" w:cstheme="minorBidi"/>
              <w:noProof/>
              <w:kern w:val="2"/>
              <w:sz w:val="21"/>
            </w:rPr>
          </w:pPr>
          <w:ins w:id="173" w:author="zhu zengyin" w:date="2020-05-06T10:29:00Z">
            <w:r>
              <w:rPr>
                <w:rStyle w:val="af6"/>
                <w:color w:val="auto"/>
              </w:rPr>
              <w:fldChar w:fldCharType="begin"/>
            </w:r>
            <w:r>
              <w:rPr>
                <w:rStyle w:val="af6"/>
                <w:noProof/>
                <w:color w:val="auto"/>
              </w:rPr>
              <w:instrText xml:space="preserve"> HYPERLINK \l "_Toc36073179" </w:instrText>
            </w:r>
            <w:r>
              <w:rPr>
                <w:rStyle w:val="af6"/>
                <w:color w:val="auto"/>
              </w:rPr>
              <w:fldChar w:fldCharType="separate"/>
            </w:r>
            <w:r w:rsidRPr="00F56811">
              <w:rPr>
                <w:rStyle w:val="af6"/>
                <w:noProof/>
              </w:rPr>
              <w:t>4.9</w:t>
            </w:r>
            <w:r w:rsidRPr="00F56811">
              <w:rPr>
                <w:rFonts w:asciiTheme="minorHAnsi" w:eastAsiaTheme="minorEastAsia" w:hAnsiTheme="minorHAnsi" w:cstheme="minorBidi"/>
                <w:noProof/>
                <w:kern w:val="2"/>
                <w:sz w:val="21"/>
              </w:rPr>
              <w:tab/>
            </w:r>
            <w:r w:rsidRPr="00F56811">
              <w:rPr>
                <w:rStyle w:val="af6"/>
                <w:noProof/>
              </w:rPr>
              <w:t>存储光纤交换机</w:t>
            </w:r>
            <w:r w:rsidRPr="00F56811">
              <w:rPr>
                <w:noProof/>
              </w:rPr>
              <w:tab/>
            </w:r>
            <w:r w:rsidRPr="00F56811">
              <w:rPr>
                <w:noProof/>
              </w:rPr>
              <w:fldChar w:fldCharType="begin"/>
            </w:r>
            <w:r w:rsidRPr="00F56811">
              <w:rPr>
                <w:noProof/>
              </w:rPr>
              <w:instrText xml:space="preserve"> PAGEREF _Toc36073179 \h </w:instrText>
            </w:r>
          </w:ins>
          <w:r w:rsidRPr="00F56811">
            <w:rPr>
              <w:noProof/>
            </w:rPr>
          </w:r>
          <w:ins w:id="174" w:author="zhu zengyin" w:date="2020-05-06T10:29:00Z">
            <w:r w:rsidRPr="00F56811">
              <w:rPr>
                <w:noProof/>
              </w:rPr>
              <w:fldChar w:fldCharType="separate"/>
            </w:r>
          </w:ins>
          <w:r w:rsidR="004E38DB">
            <w:rPr>
              <w:noProof/>
            </w:rPr>
            <w:t>34</w:t>
          </w:r>
          <w:ins w:id="175"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76" w:author="zhu zengyin" w:date="2020-05-06T10:29:00Z"/>
              <w:rFonts w:asciiTheme="minorHAnsi" w:eastAsiaTheme="minorEastAsia" w:hAnsiTheme="minorHAnsi" w:cstheme="minorBidi"/>
              <w:noProof/>
              <w:kern w:val="2"/>
              <w:sz w:val="21"/>
            </w:rPr>
          </w:pPr>
          <w:ins w:id="177" w:author="zhu zengyin" w:date="2020-05-06T10:29:00Z">
            <w:r>
              <w:rPr>
                <w:rStyle w:val="af6"/>
                <w:color w:val="auto"/>
              </w:rPr>
              <w:fldChar w:fldCharType="begin"/>
            </w:r>
            <w:r>
              <w:rPr>
                <w:rStyle w:val="af6"/>
                <w:noProof/>
                <w:color w:val="auto"/>
              </w:rPr>
              <w:instrText xml:space="preserve"> HYPERLINK \l "_Toc36073180" </w:instrText>
            </w:r>
            <w:r>
              <w:rPr>
                <w:rStyle w:val="af6"/>
                <w:color w:val="auto"/>
              </w:rPr>
              <w:fldChar w:fldCharType="separate"/>
            </w:r>
            <w:r w:rsidRPr="00F56811">
              <w:rPr>
                <w:rStyle w:val="af6"/>
                <w:noProof/>
              </w:rPr>
              <w:t>4.10</w:t>
            </w:r>
            <w:r w:rsidRPr="00F56811">
              <w:rPr>
                <w:rFonts w:asciiTheme="minorHAnsi" w:eastAsiaTheme="minorEastAsia" w:hAnsiTheme="minorHAnsi" w:cstheme="minorBidi"/>
                <w:noProof/>
                <w:kern w:val="2"/>
                <w:sz w:val="21"/>
              </w:rPr>
              <w:tab/>
            </w:r>
            <w:r w:rsidRPr="00F56811">
              <w:rPr>
                <w:rStyle w:val="af6"/>
                <w:noProof/>
              </w:rPr>
              <w:t>数据持续保护系统</w:t>
            </w:r>
            <w:r w:rsidRPr="00F56811">
              <w:rPr>
                <w:noProof/>
              </w:rPr>
              <w:tab/>
            </w:r>
            <w:r w:rsidRPr="00F56811">
              <w:rPr>
                <w:noProof/>
              </w:rPr>
              <w:fldChar w:fldCharType="begin"/>
            </w:r>
            <w:r w:rsidRPr="00F56811">
              <w:rPr>
                <w:noProof/>
              </w:rPr>
              <w:instrText xml:space="preserve"> PAGEREF _Toc36073180 \h </w:instrText>
            </w:r>
          </w:ins>
          <w:r w:rsidRPr="00F56811">
            <w:rPr>
              <w:noProof/>
            </w:rPr>
          </w:r>
          <w:ins w:id="178" w:author="zhu zengyin" w:date="2020-05-06T10:29:00Z">
            <w:r w:rsidRPr="00F56811">
              <w:rPr>
                <w:noProof/>
              </w:rPr>
              <w:fldChar w:fldCharType="separate"/>
            </w:r>
          </w:ins>
          <w:r w:rsidR="004E38DB">
            <w:rPr>
              <w:noProof/>
            </w:rPr>
            <w:t>35</w:t>
          </w:r>
          <w:ins w:id="179"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80" w:author="zhu zengyin" w:date="2020-05-06T10:29:00Z"/>
              <w:rFonts w:asciiTheme="minorHAnsi" w:eastAsiaTheme="minorEastAsia" w:hAnsiTheme="minorHAnsi" w:cstheme="minorBidi"/>
              <w:noProof/>
              <w:kern w:val="2"/>
              <w:sz w:val="21"/>
            </w:rPr>
          </w:pPr>
          <w:ins w:id="181" w:author="zhu zengyin" w:date="2020-05-06T10:29:00Z">
            <w:r>
              <w:rPr>
                <w:rStyle w:val="af6"/>
                <w:color w:val="auto"/>
              </w:rPr>
              <w:fldChar w:fldCharType="begin"/>
            </w:r>
            <w:r>
              <w:rPr>
                <w:rStyle w:val="af6"/>
                <w:noProof/>
                <w:color w:val="auto"/>
              </w:rPr>
              <w:instrText xml:space="preserve"> HYPERLINK \l "_Toc36073181" </w:instrText>
            </w:r>
            <w:r>
              <w:rPr>
                <w:rStyle w:val="af6"/>
                <w:color w:val="auto"/>
              </w:rPr>
              <w:fldChar w:fldCharType="separate"/>
            </w:r>
            <w:r w:rsidRPr="00F56811">
              <w:rPr>
                <w:rStyle w:val="af6"/>
                <w:noProof/>
              </w:rPr>
              <w:t>4.11</w:t>
            </w:r>
            <w:r w:rsidRPr="00F56811">
              <w:rPr>
                <w:rFonts w:asciiTheme="minorHAnsi" w:eastAsiaTheme="minorEastAsia" w:hAnsiTheme="minorHAnsi" w:cstheme="minorBidi"/>
                <w:noProof/>
                <w:kern w:val="2"/>
                <w:sz w:val="21"/>
              </w:rPr>
              <w:tab/>
            </w:r>
            <w:r w:rsidRPr="00F56811">
              <w:rPr>
                <w:rStyle w:val="af6"/>
                <w:noProof/>
              </w:rPr>
              <w:t>内网专线出口、两院互联防火墙</w:t>
            </w:r>
            <w:r w:rsidRPr="00F56811">
              <w:rPr>
                <w:noProof/>
              </w:rPr>
              <w:tab/>
            </w:r>
            <w:r w:rsidRPr="00F56811">
              <w:rPr>
                <w:noProof/>
              </w:rPr>
              <w:fldChar w:fldCharType="begin"/>
            </w:r>
            <w:r w:rsidRPr="00F56811">
              <w:rPr>
                <w:noProof/>
              </w:rPr>
              <w:instrText xml:space="preserve"> PAGEREF _Toc36073181 \h </w:instrText>
            </w:r>
          </w:ins>
          <w:r w:rsidRPr="00F56811">
            <w:rPr>
              <w:noProof/>
            </w:rPr>
          </w:r>
          <w:ins w:id="182" w:author="zhu zengyin" w:date="2020-05-06T10:29:00Z">
            <w:r w:rsidRPr="00F56811">
              <w:rPr>
                <w:noProof/>
              </w:rPr>
              <w:fldChar w:fldCharType="separate"/>
            </w:r>
          </w:ins>
          <w:r w:rsidR="004E38DB">
            <w:rPr>
              <w:noProof/>
            </w:rPr>
            <w:t>38</w:t>
          </w:r>
          <w:ins w:id="183"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84" w:author="zhu zengyin" w:date="2020-05-06T10:29:00Z"/>
              <w:rFonts w:asciiTheme="minorHAnsi" w:eastAsiaTheme="minorEastAsia" w:hAnsiTheme="minorHAnsi" w:cstheme="minorBidi"/>
              <w:noProof/>
              <w:kern w:val="2"/>
              <w:sz w:val="21"/>
            </w:rPr>
          </w:pPr>
          <w:ins w:id="185" w:author="zhu zengyin" w:date="2020-05-06T10:29:00Z">
            <w:r>
              <w:rPr>
                <w:rStyle w:val="af6"/>
                <w:color w:val="auto"/>
              </w:rPr>
              <w:fldChar w:fldCharType="begin"/>
            </w:r>
            <w:r>
              <w:rPr>
                <w:rStyle w:val="af6"/>
                <w:noProof/>
                <w:color w:val="auto"/>
              </w:rPr>
              <w:instrText xml:space="preserve"> HYPERLINK \l "_Toc36073182" </w:instrText>
            </w:r>
            <w:r>
              <w:rPr>
                <w:rStyle w:val="af6"/>
                <w:color w:val="auto"/>
              </w:rPr>
              <w:fldChar w:fldCharType="separate"/>
            </w:r>
            <w:r w:rsidRPr="00F56811">
              <w:rPr>
                <w:rStyle w:val="af6"/>
                <w:noProof/>
              </w:rPr>
              <w:t>4.12</w:t>
            </w:r>
            <w:r w:rsidRPr="00F56811">
              <w:rPr>
                <w:rFonts w:asciiTheme="minorHAnsi" w:eastAsiaTheme="minorEastAsia" w:hAnsiTheme="minorHAnsi" w:cstheme="minorBidi"/>
                <w:noProof/>
                <w:kern w:val="2"/>
                <w:sz w:val="21"/>
              </w:rPr>
              <w:tab/>
            </w:r>
            <w:r w:rsidRPr="00F56811">
              <w:rPr>
                <w:rStyle w:val="af6"/>
                <w:noProof/>
              </w:rPr>
              <w:t>外网防火墙</w:t>
            </w:r>
            <w:r w:rsidRPr="00F56811">
              <w:rPr>
                <w:noProof/>
              </w:rPr>
              <w:tab/>
            </w:r>
            <w:r w:rsidRPr="00F56811">
              <w:rPr>
                <w:noProof/>
              </w:rPr>
              <w:fldChar w:fldCharType="begin"/>
            </w:r>
            <w:r w:rsidRPr="00F56811">
              <w:rPr>
                <w:noProof/>
              </w:rPr>
              <w:instrText xml:space="preserve"> PAGEREF _Toc36073182 \h </w:instrText>
            </w:r>
          </w:ins>
          <w:r w:rsidRPr="00F56811">
            <w:rPr>
              <w:noProof/>
            </w:rPr>
          </w:r>
          <w:ins w:id="186" w:author="zhu zengyin" w:date="2020-05-06T10:29:00Z">
            <w:r w:rsidRPr="00F56811">
              <w:rPr>
                <w:noProof/>
              </w:rPr>
              <w:fldChar w:fldCharType="separate"/>
            </w:r>
          </w:ins>
          <w:r w:rsidR="004E38DB">
            <w:rPr>
              <w:noProof/>
            </w:rPr>
            <w:t>46</w:t>
          </w:r>
          <w:ins w:id="187"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88" w:author="zhu zengyin" w:date="2020-05-06T10:29:00Z"/>
              <w:rFonts w:asciiTheme="minorHAnsi" w:eastAsiaTheme="minorEastAsia" w:hAnsiTheme="minorHAnsi" w:cstheme="minorBidi"/>
              <w:noProof/>
              <w:kern w:val="2"/>
              <w:sz w:val="21"/>
            </w:rPr>
          </w:pPr>
          <w:ins w:id="189" w:author="zhu zengyin" w:date="2020-05-06T10:29:00Z">
            <w:r>
              <w:rPr>
                <w:rStyle w:val="af6"/>
                <w:color w:val="auto"/>
              </w:rPr>
              <w:fldChar w:fldCharType="begin"/>
            </w:r>
            <w:r>
              <w:rPr>
                <w:rStyle w:val="af6"/>
                <w:noProof/>
                <w:color w:val="auto"/>
              </w:rPr>
              <w:instrText xml:space="preserve"> HYPERLINK \l "_Toc36073183" </w:instrText>
            </w:r>
            <w:r>
              <w:rPr>
                <w:rStyle w:val="af6"/>
                <w:color w:val="auto"/>
              </w:rPr>
              <w:fldChar w:fldCharType="separate"/>
            </w:r>
            <w:r w:rsidRPr="00F56811">
              <w:rPr>
                <w:rStyle w:val="af6"/>
                <w:noProof/>
              </w:rPr>
              <w:t>4.13</w:t>
            </w:r>
            <w:r w:rsidRPr="00F56811">
              <w:rPr>
                <w:rFonts w:asciiTheme="minorHAnsi" w:eastAsiaTheme="minorEastAsia" w:hAnsiTheme="minorHAnsi" w:cstheme="minorBidi"/>
                <w:noProof/>
                <w:kern w:val="2"/>
                <w:sz w:val="21"/>
              </w:rPr>
              <w:tab/>
            </w:r>
            <w:r w:rsidRPr="00F56811">
              <w:rPr>
                <w:rStyle w:val="af6"/>
                <w:noProof/>
              </w:rPr>
              <w:t>准入控制系统</w:t>
            </w:r>
            <w:r w:rsidRPr="00F56811">
              <w:rPr>
                <w:noProof/>
              </w:rPr>
              <w:tab/>
            </w:r>
            <w:r w:rsidRPr="00F56811">
              <w:rPr>
                <w:noProof/>
              </w:rPr>
              <w:fldChar w:fldCharType="begin"/>
            </w:r>
            <w:r w:rsidRPr="00F56811">
              <w:rPr>
                <w:noProof/>
              </w:rPr>
              <w:instrText xml:space="preserve"> PAGEREF _Toc36073183 \h </w:instrText>
            </w:r>
          </w:ins>
          <w:r w:rsidRPr="00F56811">
            <w:rPr>
              <w:noProof/>
            </w:rPr>
          </w:r>
          <w:ins w:id="190" w:author="zhu zengyin" w:date="2020-05-06T10:29:00Z">
            <w:r w:rsidRPr="00F56811">
              <w:rPr>
                <w:noProof/>
              </w:rPr>
              <w:fldChar w:fldCharType="separate"/>
            </w:r>
          </w:ins>
          <w:r w:rsidR="004E38DB">
            <w:rPr>
              <w:noProof/>
            </w:rPr>
            <w:t>49</w:t>
          </w:r>
          <w:ins w:id="191"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92" w:author="zhu zengyin" w:date="2020-05-06T10:29:00Z"/>
              <w:rFonts w:asciiTheme="minorHAnsi" w:eastAsiaTheme="minorEastAsia" w:hAnsiTheme="minorHAnsi" w:cstheme="minorBidi"/>
              <w:noProof/>
              <w:kern w:val="2"/>
              <w:sz w:val="21"/>
            </w:rPr>
          </w:pPr>
          <w:ins w:id="193" w:author="zhu zengyin" w:date="2020-05-06T10:29:00Z">
            <w:r>
              <w:rPr>
                <w:rStyle w:val="af6"/>
                <w:color w:val="auto"/>
              </w:rPr>
              <w:fldChar w:fldCharType="begin"/>
            </w:r>
            <w:r>
              <w:rPr>
                <w:rStyle w:val="af6"/>
                <w:noProof/>
                <w:color w:val="auto"/>
              </w:rPr>
              <w:instrText xml:space="preserve"> HYPERLINK \l "_Toc36073184" </w:instrText>
            </w:r>
            <w:r>
              <w:rPr>
                <w:rStyle w:val="af6"/>
                <w:color w:val="auto"/>
              </w:rPr>
              <w:fldChar w:fldCharType="separate"/>
            </w:r>
            <w:r w:rsidRPr="00F56811">
              <w:rPr>
                <w:rStyle w:val="af6"/>
                <w:noProof/>
              </w:rPr>
              <w:t>4.14</w:t>
            </w:r>
            <w:r w:rsidRPr="00F56811">
              <w:rPr>
                <w:rFonts w:asciiTheme="minorHAnsi" w:eastAsiaTheme="minorEastAsia" w:hAnsiTheme="minorHAnsi" w:cstheme="minorBidi"/>
                <w:noProof/>
                <w:kern w:val="2"/>
                <w:sz w:val="21"/>
              </w:rPr>
              <w:tab/>
            </w:r>
            <w:r w:rsidRPr="00F56811">
              <w:rPr>
                <w:rStyle w:val="af6"/>
                <w:noProof/>
              </w:rPr>
              <w:t>上网行为管理</w:t>
            </w:r>
            <w:r w:rsidRPr="00F56811">
              <w:rPr>
                <w:noProof/>
              </w:rPr>
              <w:tab/>
            </w:r>
            <w:r w:rsidRPr="00F56811">
              <w:rPr>
                <w:noProof/>
              </w:rPr>
              <w:fldChar w:fldCharType="begin"/>
            </w:r>
            <w:r w:rsidRPr="00F56811">
              <w:rPr>
                <w:noProof/>
              </w:rPr>
              <w:instrText xml:space="preserve"> PAGEREF _Toc36073184 \h </w:instrText>
            </w:r>
          </w:ins>
          <w:r w:rsidRPr="00F56811">
            <w:rPr>
              <w:noProof/>
            </w:rPr>
          </w:r>
          <w:ins w:id="194" w:author="zhu zengyin" w:date="2020-05-06T10:29:00Z">
            <w:r w:rsidRPr="00F56811">
              <w:rPr>
                <w:noProof/>
              </w:rPr>
              <w:fldChar w:fldCharType="separate"/>
            </w:r>
          </w:ins>
          <w:r w:rsidR="004E38DB">
            <w:rPr>
              <w:noProof/>
            </w:rPr>
            <w:t>56</w:t>
          </w:r>
          <w:ins w:id="195"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196" w:author="zhu zengyin" w:date="2020-05-06T10:29:00Z"/>
              <w:rFonts w:asciiTheme="minorHAnsi" w:eastAsiaTheme="minorEastAsia" w:hAnsiTheme="minorHAnsi" w:cstheme="minorBidi"/>
              <w:noProof/>
              <w:kern w:val="2"/>
              <w:sz w:val="21"/>
            </w:rPr>
          </w:pPr>
          <w:ins w:id="197" w:author="zhu zengyin" w:date="2020-05-06T10:29:00Z">
            <w:r>
              <w:rPr>
                <w:rStyle w:val="af6"/>
                <w:color w:val="auto"/>
              </w:rPr>
              <w:fldChar w:fldCharType="begin"/>
            </w:r>
            <w:r>
              <w:rPr>
                <w:rStyle w:val="af6"/>
                <w:noProof/>
                <w:color w:val="auto"/>
              </w:rPr>
              <w:instrText xml:space="preserve"> HYPERLINK \l "_Toc36073185" </w:instrText>
            </w:r>
            <w:r>
              <w:rPr>
                <w:rStyle w:val="af6"/>
                <w:color w:val="auto"/>
              </w:rPr>
              <w:fldChar w:fldCharType="separate"/>
            </w:r>
            <w:r w:rsidRPr="00F56811">
              <w:rPr>
                <w:rStyle w:val="af6"/>
                <w:noProof/>
              </w:rPr>
              <w:t>4.15</w:t>
            </w:r>
            <w:r w:rsidRPr="00F56811">
              <w:rPr>
                <w:rFonts w:asciiTheme="minorHAnsi" w:eastAsiaTheme="minorEastAsia" w:hAnsiTheme="minorHAnsi" w:cstheme="minorBidi"/>
                <w:noProof/>
                <w:kern w:val="2"/>
                <w:sz w:val="21"/>
              </w:rPr>
              <w:tab/>
            </w:r>
            <w:r w:rsidRPr="00F56811">
              <w:rPr>
                <w:rStyle w:val="af6"/>
                <w:noProof/>
              </w:rPr>
              <w:t>内网应用负载均衡</w:t>
            </w:r>
            <w:r w:rsidRPr="00F56811">
              <w:rPr>
                <w:noProof/>
              </w:rPr>
              <w:tab/>
            </w:r>
            <w:r w:rsidRPr="00F56811">
              <w:rPr>
                <w:noProof/>
              </w:rPr>
              <w:fldChar w:fldCharType="begin"/>
            </w:r>
            <w:r w:rsidRPr="00F56811">
              <w:rPr>
                <w:noProof/>
              </w:rPr>
              <w:instrText xml:space="preserve"> PAGEREF _Toc36073185 \h </w:instrText>
            </w:r>
          </w:ins>
          <w:r w:rsidRPr="00F56811">
            <w:rPr>
              <w:noProof/>
            </w:rPr>
          </w:r>
          <w:ins w:id="198" w:author="zhu zengyin" w:date="2020-05-06T10:29:00Z">
            <w:r w:rsidRPr="00F56811">
              <w:rPr>
                <w:noProof/>
              </w:rPr>
              <w:fldChar w:fldCharType="separate"/>
            </w:r>
          </w:ins>
          <w:r w:rsidR="004E38DB">
            <w:rPr>
              <w:noProof/>
            </w:rPr>
            <w:t>60</w:t>
          </w:r>
          <w:ins w:id="199"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00" w:author="zhu zengyin" w:date="2020-05-06T10:29:00Z"/>
              <w:rFonts w:asciiTheme="minorHAnsi" w:eastAsiaTheme="minorEastAsia" w:hAnsiTheme="minorHAnsi" w:cstheme="minorBidi"/>
              <w:noProof/>
              <w:kern w:val="2"/>
              <w:sz w:val="21"/>
            </w:rPr>
          </w:pPr>
          <w:ins w:id="201" w:author="zhu zengyin" w:date="2020-05-06T10:29:00Z">
            <w:r>
              <w:rPr>
                <w:rStyle w:val="af6"/>
                <w:color w:val="auto"/>
              </w:rPr>
              <w:fldChar w:fldCharType="begin"/>
            </w:r>
            <w:r>
              <w:rPr>
                <w:rStyle w:val="af6"/>
                <w:noProof/>
                <w:color w:val="auto"/>
              </w:rPr>
              <w:instrText xml:space="preserve"> HYPERLINK \l "_Toc36073186" </w:instrText>
            </w:r>
            <w:r>
              <w:rPr>
                <w:rStyle w:val="af6"/>
                <w:color w:val="auto"/>
              </w:rPr>
              <w:fldChar w:fldCharType="separate"/>
            </w:r>
            <w:r w:rsidRPr="00F56811">
              <w:rPr>
                <w:rStyle w:val="af6"/>
                <w:noProof/>
              </w:rPr>
              <w:t>4.16</w:t>
            </w:r>
            <w:r w:rsidRPr="00F56811">
              <w:rPr>
                <w:rFonts w:asciiTheme="minorHAnsi" w:eastAsiaTheme="minorEastAsia" w:hAnsiTheme="minorHAnsi" w:cstheme="minorBidi"/>
                <w:noProof/>
                <w:kern w:val="2"/>
                <w:sz w:val="21"/>
              </w:rPr>
              <w:tab/>
            </w:r>
            <w:r w:rsidRPr="00F56811">
              <w:rPr>
                <w:rStyle w:val="af6"/>
                <w:noProof/>
              </w:rPr>
              <w:t>统一身份认证系统</w:t>
            </w:r>
            <w:r w:rsidRPr="00F56811">
              <w:rPr>
                <w:noProof/>
              </w:rPr>
              <w:tab/>
            </w:r>
            <w:r w:rsidRPr="00F56811">
              <w:rPr>
                <w:noProof/>
              </w:rPr>
              <w:fldChar w:fldCharType="begin"/>
            </w:r>
            <w:r w:rsidRPr="00F56811">
              <w:rPr>
                <w:noProof/>
              </w:rPr>
              <w:instrText xml:space="preserve"> PAGEREF _Toc36073186 \h </w:instrText>
            </w:r>
          </w:ins>
          <w:r w:rsidRPr="00F56811">
            <w:rPr>
              <w:noProof/>
            </w:rPr>
          </w:r>
          <w:ins w:id="202" w:author="zhu zengyin" w:date="2020-05-06T10:29:00Z">
            <w:r w:rsidRPr="00F56811">
              <w:rPr>
                <w:noProof/>
              </w:rPr>
              <w:fldChar w:fldCharType="separate"/>
            </w:r>
          </w:ins>
          <w:r w:rsidR="004E38DB">
            <w:rPr>
              <w:noProof/>
            </w:rPr>
            <w:t>64</w:t>
          </w:r>
          <w:ins w:id="203"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04" w:author="zhu zengyin" w:date="2020-05-06T10:29:00Z"/>
              <w:rFonts w:asciiTheme="minorHAnsi" w:eastAsiaTheme="minorEastAsia" w:hAnsiTheme="minorHAnsi" w:cstheme="minorBidi"/>
              <w:noProof/>
              <w:kern w:val="2"/>
              <w:sz w:val="21"/>
            </w:rPr>
          </w:pPr>
          <w:ins w:id="205" w:author="zhu zengyin" w:date="2020-05-06T10:29:00Z">
            <w:r>
              <w:rPr>
                <w:rStyle w:val="af6"/>
                <w:color w:val="auto"/>
              </w:rPr>
              <w:fldChar w:fldCharType="begin"/>
            </w:r>
            <w:r>
              <w:rPr>
                <w:rStyle w:val="af6"/>
                <w:noProof/>
                <w:color w:val="auto"/>
              </w:rPr>
              <w:instrText xml:space="preserve"> HYPERLINK \l "_Toc36073187" </w:instrText>
            </w:r>
            <w:r>
              <w:rPr>
                <w:rStyle w:val="af6"/>
                <w:color w:val="auto"/>
              </w:rPr>
              <w:fldChar w:fldCharType="separate"/>
            </w:r>
            <w:r w:rsidRPr="00F56811">
              <w:rPr>
                <w:rStyle w:val="af6"/>
                <w:noProof/>
              </w:rPr>
              <w:t>4.17</w:t>
            </w:r>
            <w:r w:rsidRPr="00F56811">
              <w:rPr>
                <w:rFonts w:asciiTheme="minorHAnsi" w:eastAsiaTheme="minorEastAsia" w:hAnsiTheme="minorHAnsi" w:cstheme="minorBidi"/>
                <w:noProof/>
                <w:kern w:val="2"/>
                <w:sz w:val="21"/>
              </w:rPr>
              <w:tab/>
            </w:r>
            <w:r w:rsidRPr="00F56811">
              <w:rPr>
                <w:rStyle w:val="af6"/>
                <w:noProof/>
              </w:rPr>
              <w:t>数据中心交换机</w:t>
            </w:r>
            <w:r w:rsidRPr="00F56811">
              <w:rPr>
                <w:noProof/>
              </w:rPr>
              <w:tab/>
            </w:r>
            <w:r w:rsidRPr="00F56811">
              <w:rPr>
                <w:noProof/>
              </w:rPr>
              <w:fldChar w:fldCharType="begin"/>
            </w:r>
            <w:r w:rsidRPr="00F56811">
              <w:rPr>
                <w:noProof/>
              </w:rPr>
              <w:instrText xml:space="preserve"> PAGEREF _Toc36073187 \h </w:instrText>
            </w:r>
          </w:ins>
          <w:r w:rsidRPr="00F56811">
            <w:rPr>
              <w:noProof/>
            </w:rPr>
          </w:r>
          <w:ins w:id="206" w:author="zhu zengyin" w:date="2020-05-06T10:29:00Z">
            <w:r w:rsidRPr="00F56811">
              <w:rPr>
                <w:noProof/>
              </w:rPr>
              <w:fldChar w:fldCharType="separate"/>
            </w:r>
          </w:ins>
          <w:r w:rsidR="004E38DB">
            <w:rPr>
              <w:noProof/>
            </w:rPr>
            <w:t>67</w:t>
          </w:r>
          <w:ins w:id="207"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08" w:author="zhu zengyin" w:date="2020-05-06T10:29:00Z"/>
              <w:rFonts w:asciiTheme="minorHAnsi" w:eastAsiaTheme="minorEastAsia" w:hAnsiTheme="minorHAnsi" w:cstheme="minorBidi"/>
              <w:noProof/>
              <w:kern w:val="2"/>
              <w:sz w:val="21"/>
            </w:rPr>
          </w:pPr>
          <w:ins w:id="209" w:author="zhu zengyin" w:date="2020-05-06T10:29:00Z">
            <w:r>
              <w:rPr>
                <w:rStyle w:val="af6"/>
                <w:color w:val="auto"/>
              </w:rPr>
              <w:fldChar w:fldCharType="begin"/>
            </w:r>
            <w:r>
              <w:rPr>
                <w:rStyle w:val="af6"/>
                <w:noProof/>
                <w:color w:val="auto"/>
              </w:rPr>
              <w:instrText xml:space="preserve"> HYPERLINK \l "_Toc36073188" </w:instrText>
            </w:r>
            <w:r>
              <w:rPr>
                <w:rStyle w:val="af6"/>
                <w:color w:val="auto"/>
              </w:rPr>
              <w:fldChar w:fldCharType="separate"/>
            </w:r>
            <w:r w:rsidRPr="00F56811">
              <w:rPr>
                <w:rStyle w:val="af6"/>
                <w:noProof/>
              </w:rPr>
              <w:t>4.18</w:t>
            </w:r>
            <w:r w:rsidRPr="00F56811">
              <w:rPr>
                <w:rFonts w:asciiTheme="minorHAnsi" w:eastAsiaTheme="minorEastAsia" w:hAnsiTheme="minorHAnsi" w:cstheme="minorBidi"/>
                <w:noProof/>
                <w:kern w:val="2"/>
                <w:sz w:val="21"/>
              </w:rPr>
              <w:tab/>
            </w:r>
            <w:r w:rsidRPr="00F56811">
              <w:rPr>
                <w:rStyle w:val="af6"/>
                <w:noProof/>
              </w:rPr>
              <w:t>内网汇聚及接入交换机</w:t>
            </w:r>
            <w:r w:rsidRPr="00F56811">
              <w:rPr>
                <w:noProof/>
              </w:rPr>
              <w:tab/>
            </w:r>
            <w:r w:rsidRPr="00F56811">
              <w:rPr>
                <w:noProof/>
              </w:rPr>
              <w:fldChar w:fldCharType="begin"/>
            </w:r>
            <w:r w:rsidRPr="00F56811">
              <w:rPr>
                <w:noProof/>
              </w:rPr>
              <w:instrText xml:space="preserve"> PAGEREF _Toc36073188 \h </w:instrText>
            </w:r>
          </w:ins>
          <w:r w:rsidRPr="00F56811">
            <w:rPr>
              <w:noProof/>
            </w:rPr>
          </w:r>
          <w:ins w:id="210" w:author="zhu zengyin" w:date="2020-05-06T10:29:00Z">
            <w:r w:rsidRPr="00F56811">
              <w:rPr>
                <w:noProof/>
              </w:rPr>
              <w:fldChar w:fldCharType="separate"/>
            </w:r>
          </w:ins>
          <w:r w:rsidR="004E38DB">
            <w:rPr>
              <w:noProof/>
            </w:rPr>
            <w:t>71</w:t>
          </w:r>
          <w:ins w:id="211"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12" w:author="zhu zengyin" w:date="2020-05-06T10:29:00Z"/>
              <w:rFonts w:asciiTheme="minorHAnsi" w:eastAsiaTheme="minorEastAsia" w:hAnsiTheme="minorHAnsi" w:cstheme="minorBidi"/>
              <w:noProof/>
              <w:kern w:val="2"/>
              <w:sz w:val="21"/>
            </w:rPr>
          </w:pPr>
          <w:ins w:id="213" w:author="zhu zengyin" w:date="2020-05-06T10:29:00Z">
            <w:r>
              <w:rPr>
                <w:rStyle w:val="af6"/>
                <w:color w:val="auto"/>
              </w:rPr>
              <w:fldChar w:fldCharType="begin"/>
            </w:r>
            <w:r>
              <w:rPr>
                <w:rStyle w:val="af6"/>
                <w:noProof/>
                <w:color w:val="auto"/>
              </w:rPr>
              <w:instrText xml:space="preserve"> HYPERLINK \l "_Toc36073189" </w:instrText>
            </w:r>
            <w:r>
              <w:rPr>
                <w:rStyle w:val="af6"/>
                <w:color w:val="auto"/>
              </w:rPr>
              <w:fldChar w:fldCharType="separate"/>
            </w:r>
            <w:r w:rsidRPr="00F56811">
              <w:rPr>
                <w:rStyle w:val="af6"/>
                <w:noProof/>
              </w:rPr>
              <w:t>4.19</w:t>
            </w:r>
            <w:r w:rsidRPr="00F56811">
              <w:rPr>
                <w:rFonts w:asciiTheme="minorHAnsi" w:eastAsiaTheme="minorEastAsia" w:hAnsiTheme="minorHAnsi" w:cstheme="minorBidi"/>
                <w:noProof/>
                <w:kern w:val="2"/>
                <w:sz w:val="21"/>
              </w:rPr>
              <w:tab/>
            </w:r>
            <w:r w:rsidRPr="00F56811">
              <w:rPr>
                <w:rStyle w:val="af6"/>
                <w:noProof/>
              </w:rPr>
              <w:t>超融合交换机</w:t>
            </w:r>
            <w:r w:rsidRPr="00F56811">
              <w:rPr>
                <w:noProof/>
              </w:rPr>
              <w:tab/>
            </w:r>
            <w:r w:rsidRPr="00F56811">
              <w:rPr>
                <w:noProof/>
              </w:rPr>
              <w:fldChar w:fldCharType="begin"/>
            </w:r>
            <w:r w:rsidRPr="00F56811">
              <w:rPr>
                <w:noProof/>
              </w:rPr>
              <w:instrText xml:space="preserve"> PAGEREF _Toc36073189 \h </w:instrText>
            </w:r>
          </w:ins>
          <w:r w:rsidRPr="00F56811">
            <w:rPr>
              <w:noProof/>
            </w:rPr>
          </w:r>
          <w:ins w:id="214" w:author="zhu zengyin" w:date="2020-05-06T10:29:00Z">
            <w:r w:rsidRPr="00F56811">
              <w:rPr>
                <w:noProof/>
              </w:rPr>
              <w:fldChar w:fldCharType="separate"/>
            </w:r>
          </w:ins>
          <w:r w:rsidR="004E38DB">
            <w:rPr>
              <w:noProof/>
            </w:rPr>
            <w:t>74</w:t>
          </w:r>
          <w:ins w:id="215"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16" w:author="zhu zengyin" w:date="2020-05-06T10:29:00Z"/>
              <w:rFonts w:asciiTheme="minorHAnsi" w:eastAsiaTheme="minorEastAsia" w:hAnsiTheme="minorHAnsi" w:cstheme="minorBidi"/>
              <w:noProof/>
              <w:kern w:val="2"/>
              <w:sz w:val="21"/>
            </w:rPr>
          </w:pPr>
          <w:ins w:id="217" w:author="zhu zengyin" w:date="2020-05-06T10:29:00Z">
            <w:r>
              <w:rPr>
                <w:rStyle w:val="af6"/>
                <w:color w:val="auto"/>
              </w:rPr>
              <w:lastRenderedPageBreak/>
              <w:fldChar w:fldCharType="begin"/>
            </w:r>
            <w:r>
              <w:rPr>
                <w:rStyle w:val="af6"/>
                <w:noProof/>
                <w:color w:val="auto"/>
              </w:rPr>
              <w:instrText xml:space="preserve"> HYPERLINK \l "_Toc36073190" </w:instrText>
            </w:r>
            <w:r>
              <w:rPr>
                <w:rStyle w:val="af6"/>
                <w:color w:val="auto"/>
              </w:rPr>
              <w:fldChar w:fldCharType="separate"/>
            </w:r>
            <w:r w:rsidRPr="00F56811">
              <w:rPr>
                <w:rStyle w:val="af6"/>
                <w:noProof/>
              </w:rPr>
              <w:t>4.20</w:t>
            </w:r>
            <w:r w:rsidRPr="00F56811">
              <w:rPr>
                <w:rFonts w:asciiTheme="minorHAnsi" w:eastAsiaTheme="minorEastAsia" w:hAnsiTheme="minorHAnsi" w:cstheme="minorBidi"/>
                <w:noProof/>
                <w:kern w:val="2"/>
                <w:sz w:val="21"/>
              </w:rPr>
              <w:tab/>
            </w:r>
            <w:r w:rsidRPr="00F56811">
              <w:rPr>
                <w:rStyle w:val="af6"/>
                <w:noProof/>
              </w:rPr>
              <w:t>光模块及其它配件</w:t>
            </w:r>
            <w:r w:rsidRPr="00F56811">
              <w:rPr>
                <w:noProof/>
              </w:rPr>
              <w:tab/>
            </w:r>
            <w:r w:rsidRPr="00F56811">
              <w:rPr>
                <w:noProof/>
              </w:rPr>
              <w:fldChar w:fldCharType="begin"/>
            </w:r>
            <w:r w:rsidRPr="00F56811">
              <w:rPr>
                <w:noProof/>
              </w:rPr>
              <w:instrText xml:space="preserve"> PAGEREF _Toc36073190 \h </w:instrText>
            </w:r>
          </w:ins>
          <w:r w:rsidRPr="00F56811">
            <w:rPr>
              <w:noProof/>
            </w:rPr>
          </w:r>
          <w:ins w:id="218" w:author="zhu zengyin" w:date="2020-05-06T10:29:00Z">
            <w:r w:rsidRPr="00F56811">
              <w:rPr>
                <w:noProof/>
              </w:rPr>
              <w:fldChar w:fldCharType="separate"/>
            </w:r>
          </w:ins>
          <w:r w:rsidR="004E38DB">
            <w:rPr>
              <w:noProof/>
            </w:rPr>
            <w:t>76</w:t>
          </w:r>
          <w:ins w:id="219"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20" w:author="zhu zengyin" w:date="2020-05-06T10:29:00Z"/>
              <w:rFonts w:asciiTheme="minorHAnsi" w:eastAsiaTheme="minorEastAsia" w:hAnsiTheme="minorHAnsi" w:cstheme="minorBidi"/>
              <w:noProof/>
              <w:kern w:val="2"/>
              <w:sz w:val="21"/>
            </w:rPr>
          </w:pPr>
          <w:ins w:id="221" w:author="zhu zengyin" w:date="2020-05-06T10:29:00Z">
            <w:r>
              <w:rPr>
                <w:rStyle w:val="af6"/>
                <w:color w:val="auto"/>
              </w:rPr>
              <w:fldChar w:fldCharType="begin"/>
            </w:r>
            <w:r>
              <w:rPr>
                <w:rStyle w:val="af6"/>
                <w:noProof/>
                <w:color w:val="auto"/>
              </w:rPr>
              <w:instrText xml:space="preserve"> HYPERLINK \l "_Toc36073191" </w:instrText>
            </w:r>
            <w:r>
              <w:rPr>
                <w:rStyle w:val="af6"/>
                <w:color w:val="auto"/>
              </w:rPr>
              <w:fldChar w:fldCharType="separate"/>
            </w:r>
            <w:r w:rsidRPr="00F56811">
              <w:rPr>
                <w:rStyle w:val="af6"/>
                <w:noProof/>
              </w:rPr>
              <w:t>4.21</w:t>
            </w:r>
            <w:r w:rsidRPr="00F56811">
              <w:rPr>
                <w:rFonts w:asciiTheme="minorHAnsi" w:eastAsiaTheme="minorEastAsia" w:hAnsiTheme="minorHAnsi" w:cstheme="minorBidi"/>
                <w:noProof/>
                <w:kern w:val="2"/>
                <w:sz w:val="21"/>
              </w:rPr>
              <w:tab/>
            </w:r>
            <w:r w:rsidRPr="00F56811">
              <w:rPr>
                <w:rStyle w:val="af6"/>
                <w:noProof/>
              </w:rPr>
              <w:t>系统集成服务</w:t>
            </w:r>
            <w:r w:rsidRPr="00F56811">
              <w:rPr>
                <w:noProof/>
              </w:rPr>
              <w:tab/>
            </w:r>
            <w:r w:rsidRPr="00F56811">
              <w:rPr>
                <w:noProof/>
              </w:rPr>
              <w:fldChar w:fldCharType="begin"/>
            </w:r>
            <w:r w:rsidRPr="00F56811">
              <w:rPr>
                <w:noProof/>
              </w:rPr>
              <w:instrText xml:space="preserve"> PAGEREF _Toc36073191 \h </w:instrText>
            </w:r>
          </w:ins>
          <w:r w:rsidRPr="00F56811">
            <w:rPr>
              <w:noProof/>
            </w:rPr>
          </w:r>
          <w:ins w:id="222" w:author="zhu zengyin" w:date="2020-05-06T10:29:00Z">
            <w:r w:rsidRPr="00F56811">
              <w:rPr>
                <w:noProof/>
              </w:rPr>
              <w:fldChar w:fldCharType="separate"/>
            </w:r>
          </w:ins>
          <w:r w:rsidR="004E38DB">
            <w:rPr>
              <w:noProof/>
            </w:rPr>
            <w:t>76</w:t>
          </w:r>
          <w:ins w:id="223" w:author="zhu zengyin" w:date="2020-05-06T10:29:00Z">
            <w:r w:rsidRPr="00F56811">
              <w:rPr>
                <w:noProof/>
              </w:rPr>
              <w:fldChar w:fldCharType="end"/>
            </w:r>
            <w:r>
              <w:rPr>
                <w:noProof/>
              </w:rPr>
              <w:fldChar w:fldCharType="end"/>
            </w:r>
          </w:ins>
        </w:p>
        <w:p w:rsidR="00C275F2" w:rsidRPr="00F56811" w:rsidRDefault="00C275F2" w:rsidP="00C275F2">
          <w:pPr>
            <w:pStyle w:val="10"/>
            <w:tabs>
              <w:tab w:val="left" w:pos="1050"/>
              <w:tab w:val="right" w:leader="dot" w:pos="8296"/>
            </w:tabs>
            <w:rPr>
              <w:ins w:id="224" w:author="zhu zengyin" w:date="2020-05-06T10:29:00Z"/>
              <w:rFonts w:asciiTheme="minorHAnsi" w:eastAsiaTheme="minorEastAsia" w:hAnsiTheme="minorHAnsi" w:cstheme="minorBidi"/>
              <w:noProof/>
            </w:rPr>
          </w:pPr>
          <w:ins w:id="225" w:author="zhu zengyin" w:date="2020-05-06T10:29:00Z">
            <w:r>
              <w:rPr>
                <w:rStyle w:val="af6"/>
                <w:color w:val="auto"/>
              </w:rPr>
              <w:fldChar w:fldCharType="begin"/>
            </w:r>
            <w:r>
              <w:rPr>
                <w:rStyle w:val="af6"/>
                <w:noProof/>
                <w:color w:val="auto"/>
              </w:rPr>
              <w:instrText xml:space="preserve"> HYPERLINK \l "_Toc36073192" </w:instrText>
            </w:r>
            <w:r>
              <w:rPr>
                <w:rStyle w:val="af6"/>
                <w:color w:val="auto"/>
              </w:rPr>
              <w:fldChar w:fldCharType="separate"/>
            </w:r>
            <w:r w:rsidRPr="00F56811">
              <w:rPr>
                <w:rStyle w:val="af6"/>
                <w:noProof/>
              </w:rPr>
              <w:t>第</w:t>
            </w:r>
            <w:r w:rsidRPr="00F56811">
              <w:rPr>
                <w:rStyle w:val="af6"/>
                <w:noProof/>
              </w:rPr>
              <w:t>5</w:t>
            </w:r>
            <w:r w:rsidRPr="00F56811">
              <w:rPr>
                <w:rStyle w:val="af6"/>
                <w:noProof/>
              </w:rPr>
              <w:t>章</w:t>
            </w:r>
            <w:r w:rsidRPr="00F56811">
              <w:rPr>
                <w:rFonts w:asciiTheme="minorHAnsi" w:eastAsiaTheme="minorEastAsia" w:hAnsiTheme="minorHAnsi" w:cstheme="minorBidi"/>
                <w:noProof/>
              </w:rPr>
              <w:tab/>
            </w:r>
            <w:r w:rsidRPr="00F56811">
              <w:rPr>
                <w:rStyle w:val="af6"/>
                <w:noProof/>
              </w:rPr>
              <w:t>相关要求</w:t>
            </w:r>
            <w:r w:rsidRPr="00F56811">
              <w:rPr>
                <w:noProof/>
              </w:rPr>
              <w:tab/>
            </w:r>
            <w:r w:rsidRPr="00F56811">
              <w:rPr>
                <w:noProof/>
              </w:rPr>
              <w:fldChar w:fldCharType="begin"/>
            </w:r>
            <w:r w:rsidRPr="00F56811">
              <w:rPr>
                <w:noProof/>
              </w:rPr>
              <w:instrText xml:space="preserve"> PAGEREF _Toc36073192 \h </w:instrText>
            </w:r>
          </w:ins>
          <w:r w:rsidRPr="00F56811">
            <w:rPr>
              <w:noProof/>
            </w:rPr>
          </w:r>
          <w:ins w:id="226" w:author="zhu zengyin" w:date="2020-05-06T10:29:00Z">
            <w:r w:rsidRPr="00F56811">
              <w:rPr>
                <w:noProof/>
              </w:rPr>
              <w:fldChar w:fldCharType="separate"/>
            </w:r>
          </w:ins>
          <w:r w:rsidR="004E38DB">
            <w:rPr>
              <w:noProof/>
            </w:rPr>
            <w:t>79</w:t>
          </w:r>
          <w:ins w:id="227"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28" w:author="zhu zengyin" w:date="2020-05-06T10:29:00Z"/>
              <w:rFonts w:asciiTheme="minorHAnsi" w:eastAsiaTheme="minorEastAsia" w:hAnsiTheme="minorHAnsi" w:cstheme="minorBidi"/>
              <w:noProof/>
              <w:kern w:val="2"/>
              <w:sz w:val="21"/>
            </w:rPr>
          </w:pPr>
          <w:ins w:id="229" w:author="zhu zengyin" w:date="2020-05-06T10:29:00Z">
            <w:r>
              <w:rPr>
                <w:rStyle w:val="af6"/>
                <w:color w:val="auto"/>
              </w:rPr>
              <w:fldChar w:fldCharType="begin"/>
            </w:r>
            <w:r>
              <w:rPr>
                <w:rStyle w:val="af6"/>
                <w:noProof/>
                <w:color w:val="auto"/>
              </w:rPr>
              <w:instrText xml:space="preserve"> HYPERLINK \l "_Toc36073193" </w:instrText>
            </w:r>
            <w:r>
              <w:rPr>
                <w:rStyle w:val="af6"/>
                <w:color w:val="auto"/>
              </w:rPr>
              <w:fldChar w:fldCharType="separate"/>
            </w:r>
            <w:r w:rsidRPr="00F56811">
              <w:rPr>
                <w:rStyle w:val="af6"/>
                <w:noProof/>
              </w:rPr>
              <w:t>5.1</w:t>
            </w:r>
            <w:r w:rsidRPr="00F56811">
              <w:rPr>
                <w:rFonts w:asciiTheme="minorHAnsi" w:eastAsiaTheme="minorEastAsia" w:hAnsiTheme="minorHAnsi" w:cstheme="minorBidi"/>
                <w:noProof/>
                <w:kern w:val="2"/>
                <w:sz w:val="21"/>
              </w:rPr>
              <w:tab/>
            </w:r>
            <w:r w:rsidRPr="00F56811">
              <w:rPr>
                <w:rStyle w:val="af6"/>
                <w:noProof/>
              </w:rPr>
              <w:t>总体要求</w:t>
            </w:r>
            <w:r w:rsidRPr="00F56811">
              <w:rPr>
                <w:noProof/>
              </w:rPr>
              <w:tab/>
            </w:r>
            <w:r w:rsidRPr="00F56811">
              <w:rPr>
                <w:noProof/>
              </w:rPr>
              <w:fldChar w:fldCharType="begin"/>
            </w:r>
            <w:r w:rsidRPr="00F56811">
              <w:rPr>
                <w:noProof/>
              </w:rPr>
              <w:instrText xml:space="preserve"> PAGEREF _Toc36073193 \h </w:instrText>
            </w:r>
          </w:ins>
          <w:r w:rsidRPr="00F56811">
            <w:rPr>
              <w:noProof/>
            </w:rPr>
          </w:r>
          <w:ins w:id="230" w:author="zhu zengyin" w:date="2020-05-06T10:29:00Z">
            <w:r w:rsidRPr="00F56811">
              <w:rPr>
                <w:noProof/>
              </w:rPr>
              <w:fldChar w:fldCharType="separate"/>
            </w:r>
          </w:ins>
          <w:r w:rsidR="004E38DB">
            <w:rPr>
              <w:noProof/>
            </w:rPr>
            <w:t>79</w:t>
          </w:r>
          <w:ins w:id="231"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32" w:author="zhu zengyin" w:date="2020-05-06T10:29:00Z"/>
              <w:rFonts w:asciiTheme="minorHAnsi" w:eastAsiaTheme="minorEastAsia" w:hAnsiTheme="minorHAnsi" w:cstheme="minorBidi"/>
              <w:noProof/>
              <w:kern w:val="2"/>
              <w:sz w:val="21"/>
            </w:rPr>
          </w:pPr>
          <w:ins w:id="233" w:author="zhu zengyin" w:date="2020-05-06T10:29:00Z">
            <w:r>
              <w:rPr>
                <w:rStyle w:val="af6"/>
                <w:color w:val="auto"/>
              </w:rPr>
              <w:fldChar w:fldCharType="begin"/>
            </w:r>
            <w:r>
              <w:rPr>
                <w:rStyle w:val="af6"/>
                <w:noProof/>
                <w:color w:val="auto"/>
              </w:rPr>
              <w:instrText xml:space="preserve"> HYPERLINK \l "_Toc36073194" </w:instrText>
            </w:r>
            <w:r>
              <w:rPr>
                <w:rStyle w:val="af6"/>
                <w:color w:val="auto"/>
              </w:rPr>
              <w:fldChar w:fldCharType="separate"/>
            </w:r>
            <w:r w:rsidRPr="00F56811">
              <w:rPr>
                <w:rStyle w:val="af6"/>
                <w:noProof/>
              </w:rPr>
              <w:t>5.2</w:t>
            </w:r>
            <w:r w:rsidRPr="00F56811">
              <w:rPr>
                <w:rFonts w:asciiTheme="minorHAnsi" w:eastAsiaTheme="minorEastAsia" w:hAnsiTheme="minorHAnsi" w:cstheme="minorBidi"/>
                <w:noProof/>
                <w:kern w:val="2"/>
                <w:sz w:val="21"/>
              </w:rPr>
              <w:tab/>
            </w:r>
            <w:r w:rsidRPr="00F56811">
              <w:rPr>
                <w:rStyle w:val="af6"/>
                <w:noProof/>
              </w:rPr>
              <w:t>质量保证</w:t>
            </w:r>
            <w:r w:rsidRPr="00F56811">
              <w:rPr>
                <w:noProof/>
              </w:rPr>
              <w:tab/>
            </w:r>
            <w:r w:rsidRPr="00F56811">
              <w:rPr>
                <w:noProof/>
              </w:rPr>
              <w:fldChar w:fldCharType="begin"/>
            </w:r>
            <w:r w:rsidRPr="00F56811">
              <w:rPr>
                <w:noProof/>
              </w:rPr>
              <w:instrText xml:space="preserve"> PAGEREF _Toc36073194 \h </w:instrText>
            </w:r>
          </w:ins>
          <w:r w:rsidRPr="00F56811">
            <w:rPr>
              <w:noProof/>
            </w:rPr>
          </w:r>
          <w:ins w:id="234" w:author="zhu zengyin" w:date="2020-05-06T10:29:00Z">
            <w:r w:rsidRPr="00F56811">
              <w:rPr>
                <w:noProof/>
              </w:rPr>
              <w:fldChar w:fldCharType="separate"/>
            </w:r>
          </w:ins>
          <w:r w:rsidR="004E38DB">
            <w:rPr>
              <w:noProof/>
            </w:rPr>
            <w:t>80</w:t>
          </w:r>
          <w:ins w:id="235" w:author="zhu zengyin" w:date="2020-05-06T10:29:00Z">
            <w:r w:rsidRPr="00F56811">
              <w:rPr>
                <w:noProof/>
              </w:rPr>
              <w:fldChar w:fldCharType="end"/>
            </w:r>
            <w:r>
              <w:rPr>
                <w:noProof/>
              </w:rPr>
              <w:fldChar w:fldCharType="end"/>
            </w:r>
          </w:ins>
        </w:p>
        <w:p w:rsidR="00C275F2" w:rsidRPr="00F56811" w:rsidRDefault="00C275F2" w:rsidP="00C275F2">
          <w:pPr>
            <w:pStyle w:val="23"/>
            <w:tabs>
              <w:tab w:val="left" w:pos="1260"/>
              <w:tab w:val="right" w:leader="dot" w:pos="8296"/>
            </w:tabs>
            <w:ind w:left="1303" w:hanging="883"/>
            <w:rPr>
              <w:ins w:id="236" w:author="zhu zengyin" w:date="2020-05-06T10:29:00Z"/>
              <w:rFonts w:asciiTheme="minorHAnsi" w:eastAsiaTheme="minorEastAsia" w:hAnsiTheme="minorHAnsi" w:cstheme="minorBidi"/>
              <w:noProof/>
              <w:kern w:val="2"/>
              <w:sz w:val="21"/>
            </w:rPr>
          </w:pPr>
          <w:ins w:id="237" w:author="zhu zengyin" w:date="2020-05-06T10:29:00Z">
            <w:r>
              <w:rPr>
                <w:rStyle w:val="af6"/>
                <w:color w:val="auto"/>
              </w:rPr>
              <w:fldChar w:fldCharType="begin"/>
            </w:r>
            <w:r>
              <w:rPr>
                <w:rStyle w:val="af6"/>
                <w:noProof/>
                <w:color w:val="auto"/>
              </w:rPr>
              <w:instrText xml:space="preserve"> HYPERLINK \l "_Toc36073195" </w:instrText>
            </w:r>
            <w:r>
              <w:rPr>
                <w:rStyle w:val="af6"/>
                <w:color w:val="auto"/>
              </w:rPr>
              <w:fldChar w:fldCharType="separate"/>
            </w:r>
            <w:r w:rsidRPr="00F56811">
              <w:rPr>
                <w:rStyle w:val="af6"/>
                <w:noProof/>
              </w:rPr>
              <w:t>5.3</w:t>
            </w:r>
            <w:r w:rsidRPr="00F56811">
              <w:rPr>
                <w:rFonts w:asciiTheme="minorHAnsi" w:eastAsiaTheme="minorEastAsia" w:hAnsiTheme="minorHAnsi" w:cstheme="minorBidi"/>
                <w:noProof/>
                <w:kern w:val="2"/>
                <w:sz w:val="21"/>
              </w:rPr>
              <w:tab/>
            </w:r>
            <w:r w:rsidRPr="00F56811">
              <w:rPr>
                <w:rStyle w:val="af6"/>
                <w:noProof/>
              </w:rPr>
              <w:t>服务承诺</w:t>
            </w:r>
            <w:r w:rsidRPr="00F56811">
              <w:rPr>
                <w:noProof/>
              </w:rPr>
              <w:tab/>
            </w:r>
            <w:r w:rsidRPr="00F56811">
              <w:rPr>
                <w:noProof/>
              </w:rPr>
              <w:fldChar w:fldCharType="begin"/>
            </w:r>
            <w:r w:rsidRPr="00F56811">
              <w:rPr>
                <w:noProof/>
              </w:rPr>
              <w:instrText xml:space="preserve"> PAGEREF _Toc36073195 \h </w:instrText>
            </w:r>
          </w:ins>
          <w:r w:rsidRPr="00F56811">
            <w:rPr>
              <w:noProof/>
            </w:rPr>
          </w:r>
          <w:ins w:id="238" w:author="zhu zengyin" w:date="2020-05-06T10:29:00Z">
            <w:r w:rsidRPr="00F56811">
              <w:rPr>
                <w:noProof/>
              </w:rPr>
              <w:fldChar w:fldCharType="separate"/>
            </w:r>
          </w:ins>
          <w:r w:rsidR="004E38DB">
            <w:rPr>
              <w:noProof/>
            </w:rPr>
            <w:t>80</w:t>
          </w:r>
          <w:ins w:id="239" w:author="zhu zengyin" w:date="2020-05-06T10:29:00Z">
            <w:r w:rsidRPr="00F56811">
              <w:rPr>
                <w:noProof/>
              </w:rPr>
              <w:fldChar w:fldCharType="end"/>
            </w:r>
            <w:r>
              <w:rPr>
                <w:noProof/>
              </w:rPr>
              <w:fldChar w:fldCharType="end"/>
            </w:r>
          </w:ins>
        </w:p>
        <w:p w:rsidR="00C275F2" w:rsidRPr="00F56811" w:rsidRDefault="00C275F2" w:rsidP="00C275F2">
          <w:pPr>
            <w:pStyle w:val="10"/>
            <w:tabs>
              <w:tab w:val="left" w:pos="1050"/>
              <w:tab w:val="right" w:leader="dot" w:pos="8296"/>
            </w:tabs>
            <w:rPr>
              <w:ins w:id="240" w:author="zhu zengyin" w:date="2020-05-06T10:29:00Z"/>
              <w:rFonts w:asciiTheme="minorHAnsi" w:eastAsiaTheme="minorEastAsia" w:hAnsiTheme="minorHAnsi" w:cstheme="minorBidi"/>
              <w:noProof/>
            </w:rPr>
          </w:pPr>
          <w:ins w:id="241" w:author="zhu zengyin" w:date="2020-05-06T10:29:00Z">
            <w:r>
              <w:rPr>
                <w:rStyle w:val="af6"/>
                <w:color w:val="auto"/>
              </w:rPr>
              <w:fldChar w:fldCharType="begin"/>
            </w:r>
            <w:r>
              <w:rPr>
                <w:rStyle w:val="af6"/>
                <w:noProof/>
                <w:color w:val="auto"/>
              </w:rPr>
              <w:instrText xml:space="preserve"> HYPERLINK \l "_Toc36073196" </w:instrText>
            </w:r>
            <w:r>
              <w:rPr>
                <w:rStyle w:val="af6"/>
                <w:color w:val="auto"/>
              </w:rPr>
              <w:fldChar w:fldCharType="separate"/>
            </w:r>
            <w:r w:rsidRPr="00F56811">
              <w:rPr>
                <w:rStyle w:val="af6"/>
                <w:noProof/>
              </w:rPr>
              <w:t>第</w:t>
            </w:r>
            <w:r w:rsidRPr="00F56811">
              <w:rPr>
                <w:rStyle w:val="af6"/>
                <w:noProof/>
              </w:rPr>
              <w:t>6</w:t>
            </w:r>
            <w:r w:rsidRPr="00F56811">
              <w:rPr>
                <w:rStyle w:val="af6"/>
                <w:noProof/>
              </w:rPr>
              <w:t>章</w:t>
            </w:r>
            <w:r w:rsidRPr="00F56811">
              <w:rPr>
                <w:rFonts w:asciiTheme="minorHAnsi" w:eastAsiaTheme="minorEastAsia" w:hAnsiTheme="minorHAnsi" w:cstheme="minorBidi"/>
                <w:noProof/>
              </w:rPr>
              <w:tab/>
            </w:r>
            <w:r w:rsidRPr="00F56811">
              <w:rPr>
                <w:rStyle w:val="af6"/>
                <w:noProof/>
              </w:rPr>
              <w:t>资信及商务要求表</w:t>
            </w:r>
            <w:r w:rsidRPr="00F56811">
              <w:rPr>
                <w:noProof/>
              </w:rPr>
              <w:tab/>
            </w:r>
            <w:r w:rsidRPr="00F56811">
              <w:rPr>
                <w:noProof/>
              </w:rPr>
              <w:fldChar w:fldCharType="begin"/>
            </w:r>
            <w:r w:rsidRPr="00F56811">
              <w:rPr>
                <w:noProof/>
              </w:rPr>
              <w:instrText xml:space="preserve"> PAGEREF _Toc36073196 \h </w:instrText>
            </w:r>
          </w:ins>
          <w:r w:rsidRPr="00F56811">
            <w:rPr>
              <w:noProof/>
            </w:rPr>
          </w:r>
          <w:ins w:id="242" w:author="zhu zengyin" w:date="2020-05-06T10:29:00Z">
            <w:r w:rsidRPr="00F56811">
              <w:rPr>
                <w:noProof/>
              </w:rPr>
              <w:fldChar w:fldCharType="separate"/>
            </w:r>
          </w:ins>
          <w:r w:rsidR="004E38DB">
            <w:rPr>
              <w:noProof/>
            </w:rPr>
            <w:t>82</w:t>
          </w:r>
          <w:ins w:id="243" w:author="zhu zengyin" w:date="2020-05-06T10:29:00Z">
            <w:r w:rsidRPr="00F56811">
              <w:rPr>
                <w:noProof/>
              </w:rPr>
              <w:fldChar w:fldCharType="end"/>
            </w:r>
            <w:r>
              <w:rPr>
                <w:noProof/>
              </w:rPr>
              <w:fldChar w:fldCharType="end"/>
            </w:r>
          </w:ins>
        </w:p>
        <w:p w:rsidR="00C275F2" w:rsidRPr="00F56811" w:rsidRDefault="00C275F2" w:rsidP="00C275F2">
          <w:pPr>
            <w:pStyle w:val="10"/>
            <w:tabs>
              <w:tab w:val="left" w:pos="1050"/>
              <w:tab w:val="right" w:leader="dot" w:pos="8296"/>
            </w:tabs>
            <w:rPr>
              <w:ins w:id="244" w:author="zhu zengyin" w:date="2020-05-06T10:29:00Z"/>
              <w:rFonts w:asciiTheme="minorHAnsi" w:eastAsiaTheme="minorEastAsia" w:hAnsiTheme="minorHAnsi" w:cstheme="minorBidi"/>
              <w:noProof/>
            </w:rPr>
          </w:pPr>
        </w:p>
        <w:p w:rsidR="00C275F2" w:rsidRPr="00F56811" w:rsidRDefault="00C275F2" w:rsidP="00C275F2">
          <w:pPr>
            <w:spacing w:line="360" w:lineRule="auto"/>
            <w:rPr>
              <w:ins w:id="245" w:author="zhu zengyin" w:date="2020-05-06T10:29:00Z"/>
              <w:rFonts w:asciiTheme="minorEastAsia" w:eastAsiaTheme="minorEastAsia" w:hAnsiTheme="minorEastAsia"/>
            </w:rPr>
          </w:pPr>
          <w:ins w:id="246" w:author="zhu zengyin" w:date="2020-05-06T10:29:00Z">
            <w:r w:rsidRPr="00F56811">
              <w:rPr>
                <w:rFonts w:asciiTheme="minorEastAsia" w:eastAsiaTheme="minorEastAsia" w:hAnsiTheme="minorEastAsia"/>
                <w:b/>
                <w:bCs/>
                <w:lang w:val="zh-CN"/>
              </w:rPr>
              <w:fldChar w:fldCharType="end"/>
            </w:r>
          </w:ins>
        </w:p>
        <w:customXmlInsRangeStart w:id="247" w:author="zhu zengyin" w:date="2020-05-06T10:29:00Z"/>
      </w:sdtContent>
    </w:sdt>
    <w:customXmlInsRangeEnd w:id="247"/>
    <w:p w:rsidR="00C275F2" w:rsidRPr="00F56811" w:rsidRDefault="00C275F2" w:rsidP="00C275F2">
      <w:pPr>
        <w:spacing w:line="360" w:lineRule="auto"/>
        <w:rPr>
          <w:ins w:id="248" w:author="zhu zengyin" w:date="2020-05-06T10:29:00Z"/>
        </w:rPr>
      </w:pPr>
      <w:ins w:id="249" w:author="zhu zengyin" w:date="2020-05-06T10:29:00Z">
        <w:r w:rsidRPr="00F56811">
          <w:br w:type="page"/>
        </w:r>
      </w:ins>
    </w:p>
    <w:p w:rsidR="00C275F2" w:rsidRPr="00F56811" w:rsidRDefault="00C275F2" w:rsidP="00C275F2">
      <w:pPr>
        <w:spacing w:line="360" w:lineRule="auto"/>
        <w:jc w:val="center"/>
        <w:rPr>
          <w:ins w:id="250" w:author="zhu zengyin" w:date="2020-05-06T10:29:00Z"/>
          <w:sz w:val="32"/>
        </w:rPr>
      </w:pPr>
      <w:ins w:id="251" w:author="zhu zengyin" w:date="2020-05-06T10:29:00Z">
        <w:r w:rsidRPr="00F56811">
          <w:rPr>
            <w:rFonts w:hint="eastAsia"/>
            <w:sz w:val="32"/>
          </w:rPr>
          <w:lastRenderedPageBreak/>
          <w:t>招标需求</w:t>
        </w:r>
      </w:ins>
    </w:p>
    <w:p w:rsidR="00C275F2" w:rsidRPr="00F56811" w:rsidRDefault="00C275F2" w:rsidP="00C275F2">
      <w:pPr>
        <w:spacing w:line="360" w:lineRule="auto"/>
        <w:jc w:val="center"/>
        <w:rPr>
          <w:ins w:id="252" w:author="zhu zengyin" w:date="2020-05-06T10:29:00Z"/>
        </w:rPr>
      </w:pPr>
    </w:p>
    <w:p w:rsidR="00C275F2" w:rsidRPr="00F56811" w:rsidRDefault="00C275F2" w:rsidP="00C275F2">
      <w:pPr>
        <w:spacing w:line="360" w:lineRule="auto"/>
        <w:ind w:firstLine="480"/>
        <w:rPr>
          <w:ins w:id="253" w:author="zhu zengyin" w:date="2020-05-06T10:29:00Z"/>
          <w:rFonts w:asciiTheme="minorEastAsia" w:eastAsiaTheme="minorEastAsia" w:hAnsiTheme="minorEastAsia"/>
        </w:rPr>
      </w:pPr>
      <w:ins w:id="254" w:author="zhu zengyin" w:date="2020-05-06T10:29:00Z">
        <w:r w:rsidRPr="00F56811">
          <w:rPr>
            <w:rFonts w:asciiTheme="minorEastAsia" w:eastAsiaTheme="minorEastAsia" w:hAnsiTheme="minorEastAsia" w:hint="eastAsia"/>
          </w:rPr>
          <w:t>根据</w:t>
        </w:r>
        <w:proofErr w:type="gramStart"/>
        <w:r w:rsidRPr="00F56811">
          <w:rPr>
            <w:rFonts w:asciiTheme="minorEastAsia" w:eastAsiaTheme="minorEastAsia" w:hAnsiTheme="minorEastAsia" w:hint="eastAsia"/>
          </w:rPr>
          <w:t>浙财采监</w:t>
        </w:r>
        <w:proofErr w:type="gramEnd"/>
        <w:r w:rsidRPr="00F56811">
          <w:rPr>
            <w:rFonts w:asciiTheme="minorEastAsia" w:eastAsiaTheme="minorEastAsia" w:hAnsiTheme="minorEastAsia" w:hint="eastAsia"/>
          </w:rPr>
          <w:t>字[2007]2号文件规定：除采购文件明确的品牌外，欢迎其他能满足本项目技术需求且性能与所明确品牌相当的产品参加。技术参数中带★</w:t>
        </w:r>
        <w:proofErr w:type="gramStart"/>
        <w:r w:rsidRPr="00F56811">
          <w:rPr>
            <w:rFonts w:asciiTheme="minorEastAsia" w:eastAsiaTheme="minorEastAsia" w:hAnsiTheme="minorEastAsia" w:hint="eastAsia"/>
          </w:rPr>
          <w:t>号部分</w:t>
        </w:r>
        <w:proofErr w:type="gramEnd"/>
        <w:r w:rsidRPr="00F56811">
          <w:rPr>
            <w:rFonts w:asciiTheme="minorEastAsia" w:eastAsiaTheme="minorEastAsia" w:hAnsiTheme="minorEastAsia" w:hint="eastAsia"/>
          </w:rPr>
          <w:t>为必须满足或优于，否则视为无效投标。</w:t>
        </w:r>
      </w:ins>
    </w:p>
    <w:p w:rsidR="00C275F2" w:rsidRPr="00F56811" w:rsidRDefault="00C275F2" w:rsidP="00C275F2">
      <w:pPr>
        <w:spacing w:line="360" w:lineRule="auto"/>
        <w:rPr>
          <w:ins w:id="255" w:author="zhu zengyin" w:date="2020-05-06T10:29:00Z"/>
          <w:rFonts w:asciiTheme="minorEastAsia" w:eastAsiaTheme="minorEastAsia" w:hAnsiTheme="minorEastAsia"/>
        </w:rPr>
      </w:pPr>
      <w:ins w:id="256" w:author="zhu zengyin" w:date="2020-05-06T10:29:00Z">
        <w:r w:rsidRPr="00F56811">
          <w:rPr>
            <w:rFonts w:asciiTheme="minorEastAsia" w:eastAsiaTheme="minorEastAsia" w:hAnsiTheme="minorEastAsia"/>
          </w:rPr>
          <w:t>编号：</w:t>
        </w:r>
      </w:ins>
      <w:r w:rsidR="009656CC">
        <w:rPr>
          <w:rFonts w:asciiTheme="minorEastAsia" w:eastAsiaTheme="minorEastAsia" w:hAnsiTheme="minorEastAsia"/>
        </w:rPr>
        <w:t>JHCGC2020009</w:t>
      </w:r>
    </w:p>
    <w:p w:rsidR="00C275F2" w:rsidRPr="00F56811" w:rsidRDefault="00C275F2" w:rsidP="00C275F2">
      <w:pPr>
        <w:spacing w:line="360" w:lineRule="auto"/>
        <w:rPr>
          <w:ins w:id="257" w:author="zhu zengyin" w:date="2020-05-06T10:29:00Z"/>
          <w:rFonts w:cs="Arial"/>
        </w:rPr>
      </w:pPr>
      <w:ins w:id="258" w:author="zhu zengyin" w:date="2020-05-06T10:29:00Z">
        <w:r w:rsidRPr="00F56811">
          <w:t>采购单位名称：</w:t>
        </w:r>
        <w:r w:rsidRPr="00F56811">
          <w:rPr>
            <w:rFonts w:hint="eastAsia"/>
          </w:rPr>
          <w:t>金华市妇幼保健院（</w:t>
        </w:r>
      </w:ins>
      <w:r w:rsidR="000A40A7">
        <w:rPr>
          <w:rFonts w:hint="eastAsia"/>
        </w:rPr>
        <w:t>金华市妇幼保健院（金华市中心医院妇女儿童院区）</w:t>
      </w:r>
      <w:ins w:id="259" w:author="zhu zengyin" w:date="2020-05-06T10:29:00Z">
        <w:r w:rsidRPr="00F56811">
          <w:rPr>
            <w:rFonts w:hint="eastAsia"/>
          </w:rPr>
          <w:t>）</w:t>
        </w:r>
      </w:ins>
    </w:p>
    <w:p w:rsidR="00C275F2" w:rsidRPr="00F56811" w:rsidRDefault="00925EBF">
      <w:pPr>
        <w:pStyle w:val="1"/>
        <w:widowControl/>
        <w:spacing w:line="360" w:lineRule="auto"/>
        <w:ind w:left="425"/>
        <w:jc w:val="left"/>
        <w:rPr>
          <w:ins w:id="260" w:author="zhu zengyin" w:date="2020-05-06T10:29:00Z"/>
          <w:sz w:val="28"/>
          <w:szCs w:val="24"/>
        </w:rPr>
        <w:pPrChange w:id="261" w:author="zhu zengyin" w:date="2020-05-07T10:44:00Z">
          <w:pPr>
            <w:pStyle w:val="1"/>
            <w:widowControl/>
            <w:numPr>
              <w:numId w:val="15"/>
            </w:numPr>
            <w:spacing w:line="360" w:lineRule="auto"/>
            <w:ind w:left="425" w:hanging="425"/>
            <w:jc w:val="left"/>
          </w:pPr>
        </w:pPrChange>
      </w:pPr>
      <w:bookmarkStart w:id="262" w:name="_Toc36073167"/>
      <w:ins w:id="263" w:author="zhu zengyin" w:date="2020-05-07T10:44:00Z">
        <w:r>
          <w:rPr>
            <w:rFonts w:hint="eastAsia"/>
            <w:sz w:val="28"/>
            <w:szCs w:val="24"/>
          </w:rPr>
          <w:t>1</w:t>
        </w:r>
        <w:r>
          <w:rPr>
            <w:sz w:val="28"/>
            <w:szCs w:val="24"/>
          </w:rPr>
          <w:t>.</w:t>
        </w:r>
      </w:ins>
      <w:ins w:id="264" w:author="zhu zengyin" w:date="2020-05-06T10:29:00Z">
        <w:r w:rsidR="00C275F2" w:rsidRPr="00F56811">
          <w:rPr>
            <w:rFonts w:hint="eastAsia"/>
            <w:sz w:val="28"/>
            <w:szCs w:val="24"/>
          </w:rPr>
          <w:t>投标人资格要求</w:t>
        </w:r>
        <w:bookmarkEnd w:id="262"/>
      </w:ins>
    </w:p>
    <w:p w:rsidR="00C275F2" w:rsidRPr="00F56811" w:rsidRDefault="00C275F2" w:rsidP="00C275F2">
      <w:pPr>
        <w:spacing w:line="360" w:lineRule="auto"/>
        <w:ind w:firstLine="480"/>
        <w:rPr>
          <w:ins w:id="265" w:author="zhu zengyin" w:date="2020-05-06T10:29:00Z"/>
          <w:rFonts w:asciiTheme="minorEastAsia" w:eastAsiaTheme="minorEastAsia" w:hAnsiTheme="minorEastAsia" w:cs="Arial"/>
        </w:rPr>
      </w:pPr>
      <w:ins w:id="266" w:author="zhu zengyin" w:date="2020-05-06T10:29:00Z">
        <w:r w:rsidRPr="00F56811">
          <w:rPr>
            <w:rFonts w:asciiTheme="minorEastAsia" w:eastAsiaTheme="minorEastAsia" w:hAnsiTheme="minorEastAsia" w:cs="Arial" w:hint="eastAsia"/>
          </w:rPr>
          <w:t>1、国内合格的、具有相关经营资格的企业法人，需</w:t>
        </w:r>
        <w:r w:rsidRPr="00F56811">
          <w:rPr>
            <w:rFonts w:asciiTheme="minorEastAsia" w:eastAsiaTheme="minorEastAsia" w:hAnsiTheme="minorEastAsia" w:hint="eastAsia"/>
          </w:rPr>
          <w:t>提供营业执照复印件加盖公章。</w:t>
        </w:r>
      </w:ins>
    </w:p>
    <w:p w:rsidR="00C275F2" w:rsidRPr="00F56811" w:rsidRDefault="00C275F2" w:rsidP="00C275F2">
      <w:pPr>
        <w:pStyle w:val="1"/>
        <w:widowControl/>
        <w:numPr>
          <w:ilvl w:val="0"/>
          <w:numId w:val="15"/>
        </w:numPr>
        <w:spacing w:line="360" w:lineRule="auto"/>
        <w:jc w:val="left"/>
        <w:rPr>
          <w:ins w:id="267" w:author="zhu zengyin" w:date="2020-05-06T10:29:00Z"/>
          <w:sz w:val="28"/>
          <w:szCs w:val="24"/>
        </w:rPr>
      </w:pPr>
      <w:bookmarkStart w:id="268" w:name="_Toc36073168"/>
      <w:ins w:id="269" w:author="zhu zengyin" w:date="2020-05-06T10:29:00Z">
        <w:r w:rsidRPr="00F56811">
          <w:rPr>
            <w:sz w:val="28"/>
            <w:szCs w:val="24"/>
          </w:rPr>
          <w:t>项目要求</w:t>
        </w:r>
        <w:bookmarkEnd w:id="268"/>
      </w:ins>
    </w:p>
    <w:p w:rsidR="00C275F2" w:rsidRPr="00F56811" w:rsidRDefault="00C275F2" w:rsidP="00C275F2">
      <w:pPr>
        <w:spacing w:line="360" w:lineRule="auto"/>
        <w:ind w:firstLineChars="200" w:firstLine="420"/>
        <w:rPr>
          <w:ins w:id="270" w:author="zhu zengyin" w:date="2020-05-06T10:29:00Z"/>
          <w:rFonts w:ascii="Songti SC" w:eastAsia="Songti SC" w:hAnsi="Songti SC"/>
        </w:rPr>
      </w:pPr>
      <w:ins w:id="271" w:author="zhu zengyin" w:date="2020-05-06T10:29:00Z">
        <w:r w:rsidRPr="00F56811">
          <w:rPr>
            <w:rFonts w:ascii="Songti SC" w:eastAsia="Songti SC" w:hAnsi="Songti SC" w:hint="eastAsia"/>
          </w:rPr>
          <w:t>在“互联网</w:t>
        </w:r>
        <w:r w:rsidRPr="00F56811">
          <w:rPr>
            <w:rFonts w:ascii="Songti SC" w:eastAsia="Songti SC" w:hAnsi="Songti SC"/>
          </w:rPr>
          <w:t>+</w:t>
        </w:r>
        <w:r w:rsidRPr="00F56811">
          <w:rPr>
            <w:rFonts w:ascii="Songti SC" w:eastAsia="Songti SC" w:hAnsi="Songti SC" w:hint="eastAsia"/>
          </w:rPr>
          <w:t>”时代，传统行业模式被极大颠覆，极致、高效的客户体验成为各行业关注的焦点；坚持以人为本，全面提升医疗信息化水平，增强医院综合就医能力，建立以患者为中心的医院诊疗服务系统和管理系统，成为开展智慧医疗和智慧医院建设的重大挑战！</w:t>
        </w:r>
      </w:ins>
    </w:p>
    <w:p w:rsidR="00C275F2" w:rsidRPr="00F56811" w:rsidRDefault="00C275F2" w:rsidP="00C275F2">
      <w:pPr>
        <w:spacing w:line="360" w:lineRule="auto"/>
        <w:ind w:firstLineChars="200" w:firstLine="420"/>
        <w:rPr>
          <w:ins w:id="272" w:author="zhu zengyin" w:date="2020-05-06T10:29:00Z"/>
          <w:rFonts w:ascii="Songti SC" w:eastAsia="Songti SC" w:hAnsi="Songti SC"/>
        </w:rPr>
      </w:pPr>
      <w:ins w:id="273" w:author="zhu zengyin" w:date="2020-05-06T10:29:00Z">
        <w:r w:rsidRPr="00F56811">
          <w:rPr>
            <w:rFonts w:ascii="Songti SC" w:eastAsia="Songti SC" w:hAnsi="Songti SC" w:hint="eastAsia"/>
          </w:rPr>
          <w:t>随着金华市中心医院</w:t>
        </w:r>
        <w:proofErr w:type="gramStart"/>
        <w:r w:rsidRPr="00F56811">
          <w:rPr>
            <w:rFonts w:ascii="Songti SC" w:eastAsia="Songti SC" w:hAnsi="Songti SC" w:hint="eastAsia"/>
          </w:rPr>
          <w:t>医</w:t>
        </w:r>
        <w:proofErr w:type="gramEnd"/>
        <w:r w:rsidRPr="00F56811">
          <w:rPr>
            <w:rFonts w:ascii="Songti SC" w:eastAsia="Songti SC" w:hAnsi="Songti SC" w:hint="eastAsia"/>
          </w:rPr>
          <w:t>联体的建设，数据中心建设必须能够满足未来业务的增长，对于数据中心的要求不仅仅是满足业务系统的正常要求。而且在主机系统性能、主机系统的高可用、存储系统的性能、存储系统的安全性、数据的安全性，数据的分层管理、备份、双</w:t>
        </w:r>
        <w:proofErr w:type="gramStart"/>
        <w:r w:rsidRPr="00F56811">
          <w:rPr>
            <w:rFonts w:ascii="Songti SC" w:eastAsia="Songti SC" w:hAnsi="Songti SC" w:hint="eastAsia"/>
          </w:rPr>
          <w:t>活数据</w:t>
        </w:r>
        <w:proofErr w:type="gramEnd"/>
        <w:r w:rsidRPr="00F56811">
          <w:rPr>
            <w:rFonts w:ascii="Songti SC" w:eastAsia="Songti SC" w:hAnsi="Songti SC" w:hint="eastAsia"/>
          </w:rPr>
          <w:t>中心，数据中心平台的运维与管理等方面也提出更高的要求。</w:t>
        </w:r>
      </w:ins>
    </w:p>
    <w:p w:rsidR="00C275F2" w:rsidRPr="00F56811" w:rsidRDefault="00C275F2" w:rsidP="00C275F2">
      <w:pPr>
        <w:spacing w:line="360" w:lineRule="auto"/>
        <w:ind w:firstLineChars="200" w:firstLine="420"/>
        <w:rPr>
          <w:ins w:id="274" w:author="zhu zengyin" w:date="2020-05-06T10:29:00Z"/>
          <w:rFonts w:ascii="Songti SC" w:eastAsia="Songti SC" w:hAnsi="Songti SC"/>
        </w:rPr>
      </w:pPr>
      <w:ins w:id="275" w:author="zhu zengyin" w:date="2020-05-06T10:29:00Z">
        <w:r w:rsidRPr="00F56811">
          <w:rPr>
            <w:rFonts w:ascii="Songti SC" w:eastAsia="Songti SC" w:hAnsi="Songti SC" w:hint="eastAsia"/>
          </w:rPr>
          <w:t>此次数据中心建设内容包括如下内容：</w:t>
        </w:r>
      </w:ins>
    </w:p>
    <w:p w:rsidR="00C275F2" w:rsidRPr="00F56811" w:rsidRDefault="00C275F2" w:rsidP="00C275F2">
      <w:pPr>
        <w:spacing w:line="360" w:lineRule="auto"/>
        <w:ind w:firstLineChars="200" w:firstLine="420"/>
        <w:rPr>
          <w:ins w:id="276" w:author="zhu zengyin" w:date="2020-05-06T10:29:00Z"/>
          <w:rFonts w:ascii="Songti SC" w:eastAsia="Songti SC" w:hAnsi="Songti SC"/>
        </w:rPr>
      </w:pPr>
      <w:ins w:id="277" w:author="zhu zengyin" w:date="2020-05-06T10:29:00Z">
        <w:r w:rsidRPr="00F56811">
          <w:rPr>
            <w:rFonts w:ascii="Songti SC" w:eastAsia="Songti SC" w:hAnsi="Songti SC" w:hint="eastAsia"/>
          </w:rPr>
          <w:t>1、核心系统如HIS、E</w:t>
        </w:r>
        <w:r w:rsidRPr="00F56811">
          <w:rPr>
            <w:rFonts w:ascii="Songti SC" w:eastAsia="Songti SC" w:hAnsi="Songti SC"/>
          </w:rPr>
          <w:t>MR</w:t>
        </w:r>
        <w:r w:rsidRPr="00F56811">
          <w:rPr>
            <w:rFonts w:ascii="Songti SC" w:eastAsia="Songti SC" w:hAnsi="Songti SC" w:hint="eastAsia"/>
          </w:rPr>
          <w:t>、P</w:t>
        </w:r>
        <w:r w:rsidRPr="00F56811">
          <w:rPr>
            <w:rFonts w:ascii="Songti SC" w:eastAsia="Songti SC" w:hAnsi="Songti SC"/>
          </w:rPr>
          <w:t>ACS</w:t>
        </w:r>
        <w:r w:rsidRPr="00F56811">
          <w:rPr>
            <w:rFonts w:ascii="Songti SC" w:eastAsia="Songti SC" w:hAnsi="Songti SC" w:hint="eastAsia"/>
          </w:rPr>
          <w:t>、L</w:t>
        </w:r>
        <w:r w:rsidRPr="00F56811">
          <w:rPr>
            <w:rFonts w:ascii="Songti SC" w:eastAsia="Songti SC" w:hAnsi="Songti SC"/>
          </w:rPr>
          <w:t>IS</w:t>
        </w:r>
        <w:r w:rsidRPr="00F56811">
          <w:rPr>
            <w:rFonts w:ascii="Songti SC" w:eastAsia="Songti SC" w:hAnsi="Songti SC" w:hint="eastAsia"/>
          </w:rPr>
          <w:t>等业务承载平台的扩展建设，以满足核心系统平台性能及高可用和安全性要求</w:t>
        </w:r>
      </w:ins>
    </w:p>
    <w:p w:rsidR="00C275F2" w:rsidRPr="00F56811" w:rsidRDefault="00C275F2" w:rsidP="00C275F2">
      <w:pPr>
        <w:spacing w:line="360" w:lineRule="auto"/>
        <w:ind w:firstLineChars="200" w:firstLine="420"/>
        <w:rPr>
          <w:ins w:id="278" w:author="zhu zengyin" w:date="2020-05-06T10:29:00Z"/>
          <w:rFonts w:ascii="Songti SC" w:eastAsia="Songti SC" w:hAnsi="Songti SC"/>
        </w:rPr>
      </w:pPr>
      <w:ins w:id="279" w:author="zhu zengyin" w:date="2020-05-06T10:29:00Z">
        <w:r w:rsidRPr="00F56811">
          <w:rPr>
            <w:rFonts w:ascii="Songti SC" w:eastAsia="Songti SC" w:hAnsi="Songti SC" w:hint="eastAsia"/>
          </w:rPr>
          <w:t>2、非核心系统如N</w:t>
        </w:r>
        <w:r w:rsidRPr="00F56811">
          <w:rPr>
            <w:rFonts w:ascii="Songti SC" w:eastAsia="Songti SC" w:hAnsi="Songti SC"/>
          </w:rPr>
          <w:t>IS</w:t>
        </w:r>
        <w:r w:rsidRPr="00F56811">
          <w:rPr>
            <w:rFonts w:ascii="Songti SC" w:eastAsia="Songti SC" w:hAnsi="Songti SC" w:hint="eastAsia"/>
          </w:rPr>
          <w:t>等业务承载平台的建设，以满足非核心业务系统平台性能及高可用和安全性要求</w:t>
        </w:r>
      </w:ins>
    </w:p>
    <w:p w:rsidR="00C275F2" w:rsidRPr="00F56811" w:rsidRDefault="00C275F2" w:rsidP="00C275F2">
      <w:pPr>
        <w:spacing w:line="360" w:lineRule="auto"/>
        <w:ind w:firstLineChars="200" w:firstLine="420"/>
        <w:rPr>
          <w:ins w:id="280" w:author="zhu zengyin" w:date="2020-05-06T10:29:00Z"/>
          <w:rFonts w:ascii="Songti SC" w:eastAsia="Songti SC" w:hAnsi="Songti SC"/>
        </w:rPr>
      </w:pPr>
      <w:ins w:id="281" w:author="zhu zengyin" w:date="2020-05-06T10:29:00Z">
        <w:r w:rsidRPr="00F56811">
          <w:rPr>
            <w:rFonts w:ascii="Songti SC" w:eastAsia="Songti SC" w:hAnsi="Songti SC"/>
          </w:rPr>
          <w:t>3</w:t>
        </w:r>
        <w:r w:rsidRPr="00F56811">
          <w:rPr>
            <w:rFonts w:ascii="Songti SC" w:eastAsia="Songti SC" w:hAnsi="Songti SC" w:hint="eastAsia"/>
          </w:rPr>
          <w:t>、同时要充分考虑新采购设备的资源利用、与原有数据平台的对接及未来的业务扩充。满足核心业务系统平台数据存储的性能及安全性要求，同时还需要考虑数据存储平台的横向及纵向扩展，满足双</w:t>
        </w:r>
        <w:proofErr w:type="gramStart"/>
        <w:r w:rsidRPr="00F56811">
          <w:rPr>
            <w:rFonts w:ascii="Songti SC" w:eastAsia="Songti SC" w:hAnsi="Songti SC" w:hint="eastAsia"/>
          </w:rPr>
          <w:t>活数据</w:t>
        </w:r>
        <w:proofErr w:type="gramEnd"/>
        <w:r w:rsidRPr="00F56811">
          <w:rPr>
            <w:rFonts w:ascii="Songti SC" w:eastAsia="Songti SC" w:hAnsi="Songti SC" w:hint="eastAsia"/>
          </w:rPr>
          <w:t>中心的要求</w:t>
        </w:r>
      </w:ins>
    </w:p>
    <w:p w:rsidR="00C275F2" w:rsidRPr="00F56811" w:rsidRDefault="00C275F2" w:rsidP="00C275F2">
      <w:pPr>
        <w:spacing w:line="360" w:lineRule="auto"/>
        <w:ind w:firstLineChars="200" w:firstLine="420"/>
        <w:rPr>
          <w:ins w:id="282" w:author="zhu zengyin" w:date="2020-05-06T10:29:00Z"/>
          <w:rFonts w:ascii="Songti SC" w:eastAsia="Songti SC" w:hAnsi="Songti SC"/>
        </w:rPr>
      </w:pPr>
      <w:ins w:id="283" w:author="zhu zengyin" w:date="2020-05-06T10:29:00Z">
        <w:r w:rsidRPr="00F56811">
          <w:rPr>
            <w:rFonts w:ascii="Songti SC" w:eastAsia="Songti SC" w:hAnsi="Songti SC" w:hint="eastAsia"/>
          </w:rPr>
          <w:lastRenderedPageBreak/>
          <w:t>4、连续数据保护的建设，以满足当业务系统出现故障、数据丢失或被病毒恶意攻击时，能够快速的恢复业务环境和数据，最大程度降低对业务的影响</w:t>
        </w:r>
      </w:ins>
    </w:p>
    <w:p w:rsidR="00C275F2" w:rsidRPr="00F56811" w:rsidRDefault="00C275F2" w:rsidP="00C275F2">
      <w:pPr>
        <w:pStyle w:val="1"/>
        <w:widowControl/>
        <w:numPr>
          <w:ilvl w:val="0"/>
          <w:numId w:val="15"/>
        </w:numPr>
        <w:spacing w:line="360" w:lineRule="auto"/>
        <w:jc w:val="left"/>
        <w:rPr>
          <w:ins w:id="284" w:author="zhu zengyin" w:date="2020-05-06T10:29:00Z"/>
          <w:sz w:val="28"/>
          <w:szCs w:val="24"/>
        </w:rPr>
      </w:pPr>
      <w:bookmarkStart w:id="285" w:name="_Toc36073169"/>
      <w:ins w:id="286" w:author="zhu zengyin" w:date="2020-05-06T10:29:00Z">
        <w:r w:rsidRPr="00F56811">
          <w:rPr>
            <w:rFonts w:hint="eastAsia"/>
            <w:sz w:val="28"/>
            <w:szCs w:val="24"/>
          </w:rPr>
          <w:t>采购标的</w:t>
        </w:r>
        <w:proofErr w:type="gramStart"/>
        <w:r w:rsidRPr="00F56811">
          <w:rPr>
            <w:rFonts w:hint="eastAsia"/>
            <w:sz w:val="28"/>
            <w:szCs w:val="24"/>
          </w:rPr>
          <w:t>物技术</w:t>
        </w:r>
        <w:proofErr w:type="gramEnd"/>
        <w:r w:rsidRPr="00F56811">
          <w:rPr>
            <w:rFonts w:hint="eastAsia"/>
            <w:sz w:val="28"/>
            <w:szCs w:val="24"/>
          </w:rPr>
          <w:t>参数及数量</w:t>
        </w:r>
        <w:bookmarkEnd w:id="285"/>
      </w:ins>
    </w:p>
    <w:p w:rsidR="00C275F2" w:rsidRPr="00F56811" w:rsidRDefault="00C275F2" w:rsidP="00C275F2">
      <w:pPr>
        <w:spacing w:line="360" w:lineRule="auto"/>
        <w:ind w:firstLine="465"/>
        <w:rPr>
          <w:ins w:id="287" w:author="zhu zengyin" w:date="2020-05-06T10:29:00Z"/>
          <w:rFonts w:asciiTheme="minorEastAsia" w:eastAsiaTheme="minorEastAsia" w:hAnsiTheme="minorEastAsia" w:cs="仿宋_GB2312"/>
        </w:rPr>
      </w:pPr>
      <w:ins w:id="288" w:author="zhu zengyin" w:date="2020-05-06T10:29:00Z">
        <w:r w:rsidRPr="00F56811">
          <w:rPr>
            <w:rFonts w:asciiTheme="minorEastAsia" w:eastAsiaTheme="minorEastAsia" w:hAnsiTheme="minorEastAsia" w:cs="仿宋_GB2312" w:hint="eastAsia"/>
          </w:rPr>
          <w:t>本次项目其招标内容主要为：硬件及基础软件的采购、安装调试、系统集成、运行维护和项目验收以及技术培训和售后现场技术服务等。投标人需按本招标文件的要求完成系统的设计、产品购买、运输、装卸、现场安装、调试及试运行，并完成系统集成、培训及售后服务等工作。本项目为交钥匙工程，项目涉及的软件系统安装实施、硬件设备系统集成以及其他相关项目实施工作均需在移交前完成。</w:t>
        </w:r>
      </w:ins>
    </w:p>
    <w:p w:rsidR="00DB76B5" w:rsidRDefault="00C275F2" w:rsidP="00DB76B5">
      <w:pPr>
        <w:spacing w:line="360" w:lineRule="auto"/>
        <w:ind w:firstLine="465"/>
        <w:rPr>
          <w:rFonts w:asciiTheme="minorEastAsia" w:eastAsiaTheme="minorEastAsia" w:hAnsiTheme="minorEastAsia" w:cs="仿宋_GB2312"/>
        </w:rPr>
      </w:pPr>
      <w:ins w:id="289" w:author="zhu zengyin" w:date="2020-05-06T10:29:00Z">
        <w:r w:rsidRPr="00F56811">
          <w:rPr>
            <w:rFonts w:asciiTheme="minorEastAsia" w:eastAsiaTheme="minorEastAsia" w:hAnsiTheme="minorEastAsia" w:cs="仿宋_GB2312" w:hint="eastAsia"/>
          </w:rPr>
          <w:t>采购清单如下：</w:t>
        </w:r>
      </w:ins>
    </w:p>
    <w:p w:rsidR="008D0E6C" w:rsidRPr="00DB76B5" w:rsidRDefault="008D0E6C" w:rsidP="00DB76B5">
      <w:pPr>
        <w:spacing w:line="360" w:lineRule="auto"/>
        <w:ind w:firstLine="465"/>
        <w:rPr>
          <w:ins w:id="290" w:author="zhu zengyin" w:date="2020-05-06T10:29:00Z"/>
          <w:rFonts w:asciiTheme="minorEastAsia" w:eastAsiaTheme="minorEastAsia" w:hAnsiTheme="minorEastAsia" w:cs="仿宋_GB2312" w:hint="eastAsia"/>
          <w:sz w:val="28"/>
          <w:szCs w:val="28"/>
        </w:rPr>
      </w:pPr>
      <w:r w:rsidRPr="00DB76B5">
        <w:rPr>
          <w:rFonts w:asciiTheme="minorEastAsia" w:eastAsiaTheme="minorEastAsia" w:hAnsiTheme="minorEastAsia" w:cs="仿宋_GB2312"/>
          <w:b/>
          <w:sz w:val="28"/>
          <w:szCs w:val="28"/>
        </w:rPr>
        <w:t>本项目核心设备为：</w:t>
      </w:r>
      <w:proofErr w:type="gramStart"/>
      <w:ins w:id="291" w:author="zhu zengyin" w:date="2020-05-06T10:29:00Z">
        <w:r w:rsidRPr="00DB76B5">
          <w:rPr>
            <w:rFonts w:ascii="Songti SC" w:eastAsia="Songti SC" w:hAnsi="Songti SC" w:hint="eastAsia"/>
            <w:sz w:val="28"/>
            <w:szCs w:val="28"/>
          </w:rPr>
          <w:t>容灾超融合</w:t>
        </w:r>
        <w:proofErr w:type="gramEnd"/>
        <w:r w:rsidRPr="00DB76B5">
          <w:rPr>
            <w:rFonts w:ascii="Songti SC" w:eastAsia="Songti SC" w:hAnsi="Songti SC" w:hint="eastAsia"/>
            <w:sz w:val="28"/>
            <w:szCs w:val="28"/>
          </w:rPr>
          <w:t>系统</w:t>
        </w:r>
      </w:ins>
      <w:r w:rsidRPr="00DB76B5">
        <w:rPr>
          <w:rFonts w:ascii="Songti SC" w:eastAsia="Songti SC" w:hAnsi="Songti SC" w:hint="eastAsia"/>
          <w:sz w:val="28"/>
          <w:szCs w:val="28"/>
        </w:rPr>
        <w:t>、</w:t>
      </w:r>
      <w:proofErr w:type="gramStart"/>
      <w:ins w:id="292" w:author="zhu zengyin" w:date="2020-05-06T10:29:00Z">
        <w:r w:rsidRPr="00DB76B5">
          <w:rPr>
            <w:rFonts w:ascii="Songti SC" w:eastAsia="Songti SC" w:hAnsi="Songti SC" w:hint="eastAsia"/>
            <w:sz w:val="28"/>
            <w:szCs w:val="28"/>
          </w:rPr>
          <w:t>外网超融合</w:t>
        </w:r>
        <w:proofErr w:type="gramEnd"/>
        <w:r w:rsidRPr="00DB76B5">
          <w:rPr>
            <w:rFonts w:ascii="Songti SC" w:eastAsia="Songti SC" w:hAnsi="Songti SC" w:hint="eastAsia"/>
            <w:sz w:val="28"/>
            <w:szCs w:val="28"/>
          </w:rPr>
          <w:t>系统</w:t>
        </w:r>
      </w:ins>
      <w:r w:rsidRPr="00DB76B5">
        <w:rPr>
          <w:rFonts w:ascii="Songti SC" w:eastAsia="Songti SC" w:hAnsi="Songti SC" w:hint="eastAsia"/>
          <w:sz w:val="28"/>
          <w:szCs w:val="28"/>
        </w:rPr>
        <w:t>、</w:t>
      </w:r>
      <w:proofErr w:type="gramStart"/>
      <w:ins w:id="293" w:author="zhu zengyin" w:date="2020-05-06T10:29:00Z">
        <w:r w:rsidRPr="00DB76B5">
          <w:rPr>
            <w:rFonts w:ascii="Songti SC" w:eastAsia="Songti SC" w:hAnsi="Songti SC" w:hint="eastAsia"/>
            <w:sz w:val="28"/>
            <w:szCs w:val="28"/>
          </w:rPr>
          <w:t>医</w:t>
        </w:r>
        <w:proofErr w:type="gramEnd"/>
        <w:r w:rsidRPr="00DB76B5">
          <w:rPr>
            <w:rFonts w:ascii="Songti SC" w:eastAsia="Songti SC" w:hAnsi="Songti SC" w:hint="eastAsia"/>
            <w:sz w:val="28"/>
            <w:szCs w:val="28"/>
          </w:rPr>
          <w:t>联体核心存储</w:t>
        </w:r>
      </w:ins>
      <w:r w:rsidR="00DB76B5" w:rsidRPr="00DB76B5">
        <w:rPr>
          <w:rFonts w:ascii="Songti SC" w:eastAsia="Songti SC" w:hAnsi="Songti SC" w:hint="eastAsia"/>
          <w:sz w:val="28"/>
          <w:szCs w:val="28"/>
        </w:rPr>
        <w:t>、</w:t>
      </w:r>
      <w:proofErr w:type="gramStart"/>
      <w:ins w:id="294" w:author="zhu zengyin" w:date="2020-05-06T10:29:00Z">
        <w:r w:rsidRPr="00DB76B5">
          <w:rPr>
            <w:rFonts w:ascii="Songti SC" w:eastAsia="Songti SC" w:hAnsi="Songti SC" w:hint="eastAsia"/>
            <w:sz w:val="28"/>
            <w:szCs w:val="28"/>
          </w:rPr>
          <w:t>医</w:t>
        </w:r>
        <w:proofErr w:type="gramEnd"/>
        <w:r w:rsidRPr="00DB76B5">
          <w:rPr>
            <w:rFonts w:ascii="Songti SC" w:eastAsia="Songti SC" w:hAnsi="Songti SC" w:hint="eastAsia"/>
            <w:sz w:val="28"/>
            <w:szCs w:val="28"/>
          </w:rPr>
          <w:t>联体虚拟化存储</w:t>
        </w:r>
      </w:ins>
      <w:r w:rsidR="00DB76B5" w:rsidRPr="00DB76B5">
        <w:rPr>
          <w:rFonts w:ascii="Songti SC" w:eastAsia="Songti SC" w:hAnsi="Songti SC" w:hint="eastAsia"/>
          <w:sz w:val="28"/>
          <w:szCs w:val="28"/>
        </w:rPr>
        <w:t>、</w:t>
      </w:r>
      <w:ins w:id="295" w:author="zhu zengyin" w:date="2020-05-06T10:29:00Z">
        <w:r w:rsidRPr="00DB76B5">
          <w:rPr>
            <w:rFonts w:ascii="Songti SC" w:eastAsia="Songti SC" w:hAnsi="Songti SC" w:hint="eastAsia"/>
            <w:sz w:val="28"/>
            <w:szCs w:val="28"/>
          </w:rPr>
          <w:t>中心医院PACS存储</w:t>
        </w:r>
      </w:ins>
      <w:r w:rsidR="00DB76B5" w:rsidRPr="00DB76B5">
        <w:rPr>
          <w:rFonts w:ascii="Songti SC" w:eastAsia="Songti SC" w:hAnsi="Songti SC" w:hint="eastAsia"/>
          <w:sz w:val="28"/>
          <w:szCs w:val="28"/>
        </w:rPr>
        <w:t>、</w:t>
      </w:r>
      <w:ins w:id="296" w:author="zhu zengyin" w:date="2020-05-06T10:29:00Z">
        <w:r w:rsidRPr="00DB76B5">
          <w:rPr>
            <w:rFonts w:ascii="Songti SC" w:eastAsia="Songti SC" w:hAnsi="Songti SC" w:hint="eastAsia"/>
            <w:sz w:val="28"/>
            <w:szCs w:val="28"/>
          </w:rPr>
          <w:t>妇幼保健院PACS存储</w:t>
        </w:r>
      </w:ins>
      <w:r w:rsidR="00DB76B5" w:rsidRPr="00DB76B5">
        <w:rPr>
          <w:rFonts w:ascii="Songti SC" w:eastAsia="Songti SC" w:hAnsi="Songti SC" w:hint="eastAsia"/>
          <w:sz w:val="28"/>
          <w:szCs w:val="28"/>
        </w:rPr>
        <w:t>。</w:t>
      </w: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2533"/>
        <w:gridCol w:w="3969"/>
        <w:gridCol w:w="869"/>
      </w:tblGrid>
      <w:tr w:rsidR="00C275F2" w:rsidRPr="00F56811" w:rsidTr="001027B1">
        <w:trPr>
          <w:trHeight w:val="340"/>
          <w:ins w:id="297" w:author="zhu zengyin" w:date="2020-05-06T10:29:00Z"/>
        </w:trPr>
        <w:tc>
          <w:tcPr>
            <w:tcW w:w="836" w:type="dxa"/>
            <w:shd w:val="clear" w:color="auto" w:fill="auto"/>
            <w:vAlign w:val="center"/>
          </w:tcPr>
          <w:p w:rsidR="00C275F2" w:rsidRPr="00F56811" w:rsidRDefault="00C275F2" w:rsidP="001027B1">
            <w:pPr>
              <w:spacing w:line="360" w:lineRule="auto"/>
              <w:jc w:val="center"/>
              <w:rPr>
                <w:ins w:id="298" w:author="zhu zengyin" w:date="2020-05-06T10:29:00Z"/>
                <w:rFonts w:ascii="Songti SC" w:eastAsia="Songti SC" w:hAnsi="Songti SC"/>
                <w:b/>
                <w:bCs/>
              </w:rPr>
            </w:pPr>
            <w:ins w:id="299" w:author="zhu zengyin" w:date="2020-05-06T10:29:00Z">
              <w:r w:rsidRPr="00F56811">
                <w:rPr>
                  <w:rFonts w:ascii="Songti SC" w:eastAsia="Songti SC" w:hAnsi="Songti SC" w:hint="eastAsia"/>
                  <w:b/>
                  <w:bCs/>
                </w:rPr>
                <w:t>序号</w:t>
              </w:r>
            </w:ins>
          </w:p>
        </w:tc>
        <w:tc>
          <w:tcPr>
            <w:tcW w:w="2533" w:type="dxa"/>
            <w:shd w:val="clear" w:color="auto" w:fill="auto"/>
            <w:vAlign w:val="center"/>
          </w:tcPr>
          <w:p w:rsidR="00C275F2" w:rsidRPr="00F56811" w:rsidRDefault="00C275F2" w:rsidP="001027B1">
            <w:pPr>
              <w:spacing w:line="360" w:lineRule="auto"/>
              <w:jc w:val="center"/>
              <w:rPr>
                <w:ins w:id="300" w:author="zhu zengyin" w:date="2020-05-06T10:29:00Z"/>
                <w:rFonts w:ascii="Songti SC" w:eastAsia="Songti SC" w:hAnsi="Songti SC"/>
                <w:b/>
                <w:bCs/>
              </w:rPr>
            </w:pPr>
            <w:ins w:id="301" w:author="zhu zengyin" w:date="2020-05-06T10:29:00Z">
              <w:r w:rsidRPr="00F56811">
                <w:rPr>
                  <w:rFonts w:ascii="Songti SC" w:eastAsia="Songti SC" w:hAnsi="Songti SC" w:hint="eastAsia"/>
                  <w:b/>
                  <w:bCs/>
                </w:rPr>
                <w:t>产品名称</w:t>
              </w:r>
            </w:ins>
          </w:p>
        </w:tc>
        <w:tc>
          <w:tcPr>
            <w:tcW w:w="3969" w:type="dxa"/>
            <w:shd w:val="clear" w:color="auto" w:fill="auto"/>
            <w:vAlign w:val="center"/>
          </w:tcPr>
          <w:p w:rsidR="00C275F2" w:rsidRPr="00F56811" w:rsidRDefault="00C275F2" w:rsidP="001027B1">
            <w:pPr>
              <w:spacing w:line="360" w:lineRule="auto"/>
              <w:jc w:val="center"/>
              <w:rPr>
                <w:ins w:id="302" w:author="zhu zengyin" w:date="2020-05-06T10:29:00Z"/>
                <w:rFonts w:ascii="Songti SC" w:eastAsia="Songti SC" w:hAnsi="Songti SC"/>
                <w:b/>
                <w:bCs/>
              </w:rPr>
            </w:pPr>
            <w:ins w:id="303" w:author="zhu zengyin" w:date="2020-05-06T10:29:00Z">
              <w:r w:rsidRPr="00F56811">
                <w:rPr>
                  <w:rFonts w:ascii="Songti SC" w:eastAsia="Songti SC" w:hAnsi="Songti SC" w:hint="eastAsia"/>
                  <w:b/>
                  <w:bCs/>
                </w:rPr>
                <w:t>基本技术要求</w:t>
              </w:r>
            </w:ins>
          </w:p>
        </w:tc>
        <w:tc>
          <w:tcPr>
            <w:tcW w:w="869" w:type="dxa"/>
            <w:shd w:val="clear" w:color="auto" w:fill="auto"/>
            <w:vAlign w:val="center"/>
          </w:tcPr>
          <w:p w:rsidR="00C275F2" w:rsidRPr="00F56811" w:rsidRDefault="00C275F2" w:rsidP="001027B1">
            <w:pPr>
              <w:spacing w:line="360" w:lineRule="auto"/>
              <w:jc w:val="center"/>
              <w:rPr>
                <w:ins w:id="304" w:author="zhu zengyin" w:date="2020-05-06T10:29:00Z"/>
                <w:rFonts w:ascii="Songti SC" w:eastAsia="Songti SC" w:hAnsi="Songti SC"/>
                <w:b/>
                <w:bCs/>
              </w:rPr>
            </w:pPr>
            <w:ins w:id="305" w:author="zhu zengyin" w:date="2020-05-06T10:29:00Z">
              <w:r w:rsidRPr="00F56811">
                <w:rPr>
                  <w:rFonts w:ascii="Songti SC" w:eastAsia="Songti SC" w:hAnsi="Songti SC" w:hint="eastAsia"/>
                  <w:b/>
                  <w:bCs/>
                </w:rPr>
                <w:t>数量</w:t>
              </w:r>
            </w:ins>
          </w:p>
        </w:tc>
      </w:tr>
      <w:tr w:rsidR="00C275F2" w:rsidRPr="00F56811" w:rsidTr="001027B1">
        <w:trPr>
          <w:trHeight w:val="320"/>
          <w:ins w:id="306" w:author="zhu zengyin" w:date="2020-05-06T10:29:00Z"/>
        </w:trPr>
        <w:tc>
          <w:tcPr>
            <w:tcW w:w="836" w:type="dxa"/>
            <w:shd w:val="clear" w:color="auto" w:fill="auto"/>
            <w:vAlign w:val="center"/>
          </w:tcPr>
          <w:p w:rsidR="00C275F2" w:rsidRPr="00F56811" w:rsidRDefault="00C275F2" w:rsidP="001027B1">
            <w:pPr>
              <w:spacing w:line="360" w:lineRule="auto"/>
              <w:jc w:val="center"/>
              <w:rPr>
                <w:ins w:id="307" w:author="zhu zengyin" w:date="2020-05-06T10:29:00Z"/>
                <w:rFonts w:ascii="Songti SC" w:eastAsia="Songti SC" w:hAnsi="Songti SC"/>
                <w:b/>
                <w:bCs/>
              </w:rPr>
            </w:pPr>
            <w:ins w:id="308" w:author="zhu zengyin" w:date="2020-05-06T10:29:00Z">
              <w:r w:rsidRPr="00F56811">
                <w:rPr>
                  <w:rFonts w:ascii="Songti SC" w:eastAsia="Songti SC" w:hAnsi="Songti SC" w:hint="eastAsia"/>
                  <w:b/>
                  <w:bCs/>
                </w:rPr>
                <w:t>1</w:t>
              </w:r>
            </w:ins>
          </w:p>
        </w:tc>
        <w:tc>
          <w:tcPr>
            <w:tcW w:w="2533" w:type="dxa"/>
            <w:shd w:val="clear" w:color="auto" w:fill="auto"/>
            <w:vAlign w:val="center"/>
          </w:tcPr>
          <w:p w:rsidR="00C275F2" w:rsidRPr="00F56811" w:rsidRDefault="00C275F2" w:rsidP="001027B1">
            <w:pPr>
              <w:spacing w:line="360" w:lineRule="auto"/>
              <w:rPr>
                <w:ins w:id="309" w:author="zhu zengyin" w:date="2020-05-06T10:29:00Z"/>
                <w:rFonts w:ascii="Songti SC" w:eastAsia="Songti SC" w:hAnsi="Songti SC"/>
              </w:rPr>
            </w:pPr>
            <w:proofErr w:type="gramStart"/>
            <w:ins w:id="310" w:author="zhu zengyin" w:date="2020-05-06T10:29:00Z">
              <w:r w:rsidRPr="00F56811">
                <w:rPr>
                  <w:rFonts w:ascii="Songti SC" w:eastAsia="Songti SC" w:hAnsi="Songti SC" w:hint="eastAsia"/>
                </w:rPr>
                <w:t>容灾超融合</w:t>
              </w:r>
              <w:proofErr w:type="gramEnd"/>
              <w:r w:rsidRPr="00F56811">
                <w:rPr>
                  <w:rFonts w:ascii="Songti SC" w:eastAsia="Songti SC" w:hAnsi="Songti SC" w:hint="eastAsia"/>
                </w:rPr>
                <w:t>系统</w:t>
              </w:r>
            </w:ins>
          </w:p>
        </w:tc>
        <w:tc>
          <w:tcPr>
            <w:tcW w:w="3969" w:type="dxa"/>
            <w:shd w:val="clear" w:color="auto" w:fill="auto"/>
            <w:noWrap/>
            <w:vAlign w:val="center"/>
          </w:tcPr>
          <w:p w:rsidR="00C275F2" w:rsidRPr="00F56811" w:rsidRDefault="00C275F2" w:rsidP="001027B1">
            <w:pPr>
              <w:spacing w:line="360" w:lineRule="auto"/>
              <w:rPr>
                <w:ins w:id="311" w:author="zhu zengyin" w:date="2020-05-06T10:29:00Z"/>
                <w:rFonts w:ascii="Songti SC" w:eastAsia="Songti SC" w:hAnsi="Songti SC"/>
              </w:rPr>
            </w:pPr>
            <w:ins w:id="312"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13" w:author="zhu zengyin" w:date="2020-05-06T10:29:00Z"/>
                <w:rFonts w:ascii="Songti SC" w:eastAsia="Songti SC" w:hAnsi="Songti SC"/>
              </w:rPr>
            </w:pPr>
            <w:ins w:id="314" w:author="zhu zengyin" w:date="2020-05-06T10:29:00Z">
              <w:r w:rsidRPr="00F56811">
                <w:rPr>
                  <w:rFonts w:ascii="Songti SC" w:eastAsia="Songti SC" w:hAnsi="Songti SC" w:hint="eastAsia"/>
                </w:rPr>
                <w:t>1套</w:t>
              </w:r>
            </w:ins>
          </w:p>
        </w:tc>
      </w:tr>
      <w:tr w:rsidR="00C275F2" w:rsidRPr="00F56811" w:rsidTr="001027B1">
        <w:trPr>
          <w:trHeight w:val="320"/>
          <w:ins w:id="315" w:author="zhu zengyin" w:date="2020-05-06T10:29:00Z"/>
        </w:trPr>
        <w:tc>
          <w:tcPr>
            <w:tcW w:w="836" w:type="dxa"/>
            <w:shd w:val="clear" w:color="auto" w:fill="auto"/>
            <w:vAlign w:val="center"/>
          </w:tcPr>
          <w:p w:rsidR="00C275F2" w:rsidRPr="00F56811" w:rsidRDefault="00C275F2" w:rsidP="001027B1">
            <w:pPr>
              <w:spacing w:line="360" w:lineRule="auto"/>
              <w:jc w:val="center"/>
              <w:rPr>
                <w:ins w:id="316" w:author="zhu zengyin" w:date="2020-05-06T10:29:00Z"/>
                <w:rFonts w:ascii="Songti SC" w:eastAsia="Songti SC" w:hAnsi="Songti SC"/>
              </w:rPr>
            </w:pPr>
            <w:ins w:id="317" w:author="zhu zengyin" w:date="2020-05-06T10:29:00Z">
              <w:r w:rsidRPr="00F56811">
                <w:rPr>
                  <w:rFonts w:ascii="Songti SC" w:eastAsia="Songti SC" w:hAnsi="Songti SC" w:hint="eastAsia"/>
                </w:rPr>
                <w:t>2</w:t>
              </w:r>
            </w:ins>
          </w:p>
        </w:tc>
        <w:tc>
          <w:tcPr>
            <w:tcW w:w="2533" w:type="dxa"/>
            <w:shd w:val="clear" w:color="auto" w:fill="auto"/>
            <w:vAlign w:val="center"/>
          </w:tcPr>
          <w:p w:rsidR="00C275F2" w:rsidRPr="00F56811" w:rsidRDefault="00C275F2" w:rsidP="001027B1">
            <w:pPr>
              <w:spacing w:line="360" w:lineRule="auto"/>
              <w:rPr>
                <w:ins w:id="318" w:author="zhu zengyin" w:date="2020-05-06T10:29:00Z"/>
                <w:rFonts w:ascii="Songti SC" w:eastAsia="Songti SC" w:hAnsi="Songti SC"/>
              </w:rPr>
            </w:pPr>
            <w:proofErr w:type="gramStart"/>
            <w:ins w:id="319" w:author="zhu zengyin" w:date="2020-05-06T10:29:00Z">
              <w:r w:rsidRPr="00F56811">
                <w:rPr>
                  <w:rFonts w:ascii="Songti SC" w:eastAsia="Songti SC" w:hAnsi="Songti SC" w:hint="eastAsia"/>
                </w:rPr>
                <w:t>外网超融合</w:t>
              </w:r>
              <w:proofErr w:type="gramEnd"/>
              <w:r w:rsidRPr="00F56811">
                <w:rPr>
                  <w:rFonts w:ascii="Songti SC" w:eastAsia="Songti SC" w:hAnsi="Songti SC" w:hint="eastAsia"/>
                </w:rPr>
                <w:t>系统</w:t>
              </w:r>
            </w:ins>
          </w:p>
        </w:tc>
        <w:tc>
          <w:tcPr>
            <w:tcW w:w="3969" w:type="dxa"/>
            <w:shd w:val="clear" w:color="auto" w:fill="auto"/>
            <w:noWrap/>
            <w:vAlign w:val="center"/>
          </w:tcPr>
          <w:p w:rsidR="00C275F2" w:rsidRPr="00F56811" w:rsidRDefault="00C275F2" w:rsidP="001027B1">
            <w:pPr>
              <w:spacing w:line="360" w:lineRule="auto"/>
              <w:rPr>
                <w:ins w:id="320" w:author="zhu zengyin" w:date="2020-05-06T10:29:00Z"/>
                <w:rFonts w:ascii="Songti SC" w:eastAsia="Songti SC" w:hAnsi="Songti SC"/>
              </w:rPr>
            </w:pPr>
            <w:ins w:id="321"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22" w:author="zhu zengyin" w:date="2020-05-06T10:29:00Z"/>
                <w:rFonts w:ascii="Songti SC" w:eastAsia="Songti SC" w:hAnsi="Songti SC"/>
              </w:rPr>
            </w:pPr>
            <w:ins w:id="323" w:author="zhu zengyin" w:date="2020-05-06T10:29:00Z">
              <w:r w:rsidRPr="00F56811">
                <w:rPr>
                  <w:rFonts w:ascii="Songti SC" w:eastAsia="Songti SC" w:hAnsi="Songti SC" w:hint="eastAsia"/>
                </w:rPr>
                <w:t>1套</w:t>
              </w:r>
            </w:ins>
          </w:p>
        </w:tc>
      </w:tr>
      <w:tr w:rsidR="00C275F2" w:rsidRPr="00F56811" w:rsidTr="001027B1">
        <w:trPr>
          <w:trHeight w:val="320"/>
          <w:ins w:id="324" w:author="zhu zengyin" w:date="2020-05-06T10:29:00Z"/>
        </w:trPr>
        <w:tc>
          <w:tcPr>
            <w:tcW w:w="836" w:type="dxa"/>
            <w:shd w:val="clear" w:color="auto" w:fill="auto"/>
            <w:vAlign w:val="center"/>
          </w:tcPr>
          <w:p w:rsidR="00C275F2" w:rsidRPr="00F56811" w:rsidRDefault="00C275F2" w:rsidP="001027B1">
            <w:pPr>
              <w:spacing w:line="360" w:lineRule="auto"/>
              <w:jc w:val="center"/>
              <w:rPr>
                <w:ins w:id="325" w:author="zhu zengyin" w:date="2020-05-06T10:29:00Z"/>
                <w:rFonts w:ascii="Songti SC" w:eastAsia="Songti SC" w:hAnsi="Songti SC"/>
              </w:rPr>
            </w:pPr>
            <w:ins w:id="326" w:author="zhu zengyin" w:date="2020-05-06T10:29:00Z">
              <w:r w:rsidRPr="00F56811">
                <w:rPr>
                  <w:rFonts w:ascii="Songti SC" w:eastAsia="Songti SC" w:hAnsi="Songti SC" w:hint="eastAsia"/>
                </w:rPr>
                <w:t>3</w:t>
              </w:r>
            </w:ins>
          </w:p>
        </w:tc>
        <w:tc>
          <w:tcPr>
            <w:tcW w:w="2533" w:type="dxa"/>
            <w:shd w:val="clear" w:color="auto" w:fill="auto"/>
            <w:vAlign w:val="center"/>
          </w:tcPr>
          <w:p w:rsidR="00C275F2" w:rsidRPr="00F56811" w:rsidRDefault="00C275F2" w:rsidP="001027B1">
            <w:pPr>
              <w:spacing w:line="360" w:lineRule="auto"/>
              <w:rPr>
                <w:ins w:id="327" w:author="zhu zengyin" w:date="2020-05-06T10:29:00Z"/>
                <w:rFonts w:ascii="Songti SC" w:eastAsia="Songti SC" w:hAnsi="Songti SC"/>
              </w:rPr>
            </w:pPr>
            <w:ins w:id="328" w:author="zhu zengyin" w:date="2020-05-06T10:29:00Z">
              <w:r w:rsidRPr="00F56811">
                <w:rPr>
                  <w:rFonts w:ascii="Songti SC" w:eastAsia="Songti SC" w:hAnsi="Songti SC" w:hint="eastAsia"/>
                </w:rPr>
                <w:t>虚拟化软件扩容</w:t>
              </w:r>
            </w:ins>
          </w:p>
        </w:tc>
        <w:tc>
          <w:tcPr>
            <w:tcW w:w="3969" w:type="dxa"/>
            <w:shd w:val="clear" w:color="auto" w:fill="auto"/>
            <w:noWrap/>
            <w:vAlign w:val="center"/>
          </w:tcPr>
          <w:p w:rsidR="00C275F2" w:rsidRPr="00F56811" w:rsidRDefault="00C275F2" w:rsidP="001027B1">
            <w:pPr>
              <w:spacing w:line="360" w:lineRule="auto"/>
              <w:rPr>
                <w:ins w:id="329" w:author="zhu zengyin" w:date="2020-05-06T10:29:00Z"/>
                <w:rFonts w:ascii="Songti SC" w:eastAsia="Songti SC" w:hAnsi="Songti SC"/>
              </w:rPr>
            </w:pPr>
            <w:ins w:id="330"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31" w:author="zhu zengyin" w:date="2020-05-06T10:29:00Z"/>
                <w:rFonts w:ascii="Songti SC" w:eastAsia="Songti SC" w:hAnsi="Songti SC"/>
                <w:b/>
                <w:bCs/>
              </w:rPr>
            </w:pPr>
            <w:ins w:id="332" w:author="zhu zengyin" w:date="2020-05-06T10:29:00Z">
              <w:r w:rsidRPr="00F56811">
                <w:rPr>
                  <w:rFonts w:ascii="Songti SC" w:eastAsia="Songti SC" w:hAnsi="Songti SC" w:hint="eastAsia"/>
                  <w:b/>
                  <w:bCs/>
                </w:rPr>
                <w:t>1套</w:t>
              </w:r>
            </w:ins>
          </w:p>
        </w:tc>
      </w:tr>
      <w:tr w:rsidR="00C275F2" w:rsidRPr="00F56811" w:rsidTr="001027B1">
        <w:trPr>
          <w:trHeight w:val="320"/>
          <w:ins w:id="333" w:author="zhu zengyin" w:date="2020-05-06T10:29:00Z"/>
        </w:trPr>
        <w:tc>
          <w:tcPr>
            <w:tcW w:w="836" w:type="dxa"/>
            <w:shd w:val="clear" w:color="auto" w:fill="auto"/>
            <w:vAlign w:val="center"/>
          </w:tcPr>
          <w:p w:rsidR="00C275F2" w:rsidRPr="00F56811" w:rsidRDefault="00C275F2" w:rsidP="001027B1">
            <w:pPr>
              <w:spacing w:line="360" w:lineRule="auto"/>
              <w:jc w:val="center"/>
              <w:rPr>
                <w:ins w:id="334" w:author="zhu zengyin" w:date="2020-05-06T10:29:00Z"/>
                <w:rFonts w:ascii="Songti SC" w:eastAsia="Songti SC" w:hAnsi="Songti SC"/>
              </w:rPr>
            </w:pPr>
            <w:ins w:id="335" w:author="zhu zengyin" w:date="2020-05-06T10:29:00Z">
              <w:r w:rsidRPr="00F56811">
                <w:rPr>
                  <w:rFonts w:ascii="Songti SC" w:eastAsia="Songti SC" w:hAnsi="Songti SC" w:hint="eastAsia"/>
                </w:rPr>
                <w:t>4</w:t>
              </w:r>
            </w:ins>
          </w:p>
        </w:tc>
        <w:tc>
          <w:tcPr>
            <w:tcW w:w="2533" w:type="dxa"/>
            <w:shd w:val="clear" w:color="auto" w:fill="auto"/>
            <w:vAlign w:val="center"/>
          </w:tcPr>
          <w:p w:rsidR="00C275F2" w:rsidRPr="00F56811" w:rsidRDefault="00C275F2" w:rsidP="001027B1">
            <w:pPr>
              <w:spacing w:line="360" w:lineRule="auto"/>
              <w:rPr>
                <w:ins w:id="336" w:author="zhu zengyin" w:date="2020-05-06T10:29:00Z"/>
                <w:rFonts w:ascii="Songti SC" w:eastAsia="Songti SC" w:hAnsi="Songti SC"/>
              </w:rPr>
            </w:pPr>
            <w:proofErr w:type="gramStart"/>
            <w:ins w:id="337" w:author="zhu zengyin" w:date="2020-05-06T10:29:00Z">
              <w:r w:rsidRPr="00F56811">
                <w:rPr>
                  <w:rFonts w:ascii="Songti SC" w:eastAsia="Songti SC" w:hAnsi="Songti SC" w:hint="eastAsia"/>
                </w:rPr>
                <w:t>医</w:t>
              </w:r>
              <w:proofErr w:type="gramEnd"/>
              <w:r w:rsidRPr="00F56811">
                <w:rPr>
                  <w:rFonts w:ascii="Songti SC" w:eastAsia="Songti SC" w:hAnsi="Songti SC" w:hint="eastAsia"/>
                </w:rPr>
                <w:t>联体核心存储</w:t>
              </w:r>
            </w:ins>
          </w:p>
        </w:tc>
        <w:tc>
          <w:tcPr>
            <w:tcW w:w="3969" w:type="dxa"/>
            <w:shd w:val="clear" w:color="auto" w:fill="auto"/>
            <w:noWrap/>
            <w:vAlign w:val="center"/>
          </w:tcPr>
          <w:p w:rsidR="00C275F2" w:rsidRPr="00F56811" w:rsidRDefault="00C275F2" w:rsidP="001027B1">
            <w:pPr>
              <w:spacing w:line="360" w:lineRule="auto"/>
              <w:rPr>
                <w:ins w:id="338" w:author="zhu zengyin" w:date="2020-05-06T10:29:00Z"/>
                <w:rFonts w:ascii="Songti SC" w:eastAsia="Songti SC" w:hAnsi="Songti SC"/>
              </w:rPr>
            </w:pPr>
            <w:ins w:id="339"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40" w:author="zhu zengyin" w:date="2020-05-06T10:29:00Z"/>
                <w:rFonts w:ascii="Songti SC" w:eastAsia="Songti SC" w:hAnsi="Songti SC"/>
                <w:b/>
                <w:bCs/>
              </w:rPr>
            </w:pPr>
            <w:ins w:id="341" w:author="zhu zengyin" w:date="2020-05-06T10:29:00Z">
              <w:r w:rsidRPr="00F56811">
                <w:rPr>
                  <w:rFonts w:ascii="Songti SC" w:eastAsia="Songti SC" w:hAnsi="Songti SC" w:hint="eastAsia"/>
                  <w:b/>
                  <w:bCs/>
                </w:rPr>
                <w:t>2套</w:t>
              </w:r>
            </w:ins>
          </w:p>
        </w:tc>
      </w:tr>
      <w:tr w:rsidR="00C275F2" w:rsidRPr="00F56811" w:rsidTr="001027B1">
        <w:trPr>
          <w:trHeight w:val="320"/>
          <w:ins w:id="342" w:author="zhu zengyin" w:date="2020-05-06T10:29:00Z"/>
        </w:trPr>
        <w:tc>
          <w:tcPr>
            <w:tcW w:w="836" w:type="dxa"/>
            <w:shd w:val="clear" w:color="auto" w:fill="auto"/>
            <w:vAlign w:val="center"/>
          </w:tcPr>
          <w:p w:rsidR="00C275F2" w:rsidRPr="00F56811" w:rsidRDefault="00C275F2" w:rsidP="001027B1">
            <w:pPr>
              <w:spacing w:line="360" w:lineRule="auto"/>
              <w:jc w:val="center"/>
              <w:rPr>
                <w:ins w:id="343" w:author="zhu zengyin" w:date="2020-05-06T10:29:00Z"/>
                <w:rFonts w:ascii="Songti SC" w:eastAsia="Songti SC" w:hAnsi="Songti SC"/>
              </w:rPr>
            </w:pPr>
            <w:ins w:id="344" w:author="zhu zengyin" w:date="2020-05-06T10:29:00Z">
              <w:r w:rsidRPr="00F56811">
                <w:rPr>
                  <w:rFonts w:ascii="Songti SC" w:eastAsia="Songti SC" w:hAnsi="Songti SC" w:hint="eastAsia"/>
                </w:rPr>
                <w:t>5</w:t>
              </w:r>
            </w:ins>
          </w:p>
        </w:tc>
        <w:tc>
          <w:tcPr>
            <w:tcW w:w="2533" w:type="dxa"/>
            <w:shd w:val="clear" w:color="auto" w:fill="auto"/>
            <w:vAlign w:val="center"/>
          </w:tcPr>
          <w:p w:rsidR="00C275F2" w:rsidRPr="00F56811" w:rsidRDefault="00C275F2" w:rsidP="001027B1">
            <w:pPr>
              <w:spacing w:line="360" w:lineRule="auto"/>
              <w:rPr>
                <w:ins w:id="345" w:author="zhu zengyin" w:date="2020-05-06T10:29:00Z"/>
                <w:rFonts w:ascii="Songti SC" w:eastAsia="Songti SC" w:hAnsi="Songti SC"/>
              </w:rPr>
            </w:pPr>
            <w:proofErr w:type="gramStart"/>
            <w:ins w:id="346" w:author="zhu zengyin" w:date="2020-05-06T10:29:00Z">
              <w:r w:rsidRPr="00F56811">
                <w:rPr>
                  <w:rFonts w:ascii="Songti SC" w:eastAsia="Songti SC" w:hAnsi="Songti SC" w:hint="eastAsia"/>
                </w:rPr>
                <w:t>医</w:t>
              </w:r>
              <w:proofErr w:type="gramEnd"/>
              <w:r w:rsidRPr="00F56811">
                <w:rPr>
                  <w:rFonts w:ascii="Songti SC" w:eastAsia="Songti SC" w:hAnsi="Songti SC" w:hint="eastAsia"/>
                </w:rPr>
                <w:t>联体虚拟化存储</w:t>
              </w:r>
            </w:ins>
          </w:p>
        </w:tc>
        <w:tc>
          <w:tcPr>
            <w:tcW w:w="3969" w:type="dxa"/>
            <w:shd w:val="clear" w:color="auto" w:fill="auto"/>
            <w:noWrap/>
            <w:vAlign w:val="center"/>
          </w:tcPr>
          <w:p w:rsidR="00C275F2" w:rsidRPr="00F56811" w:rsidRDefault="00C275F2" w:rsidP="001027B1">
            <w:pPr>
              <w:spacing w:line="360" w:lineRule="auto"/>
              <w:rPr>
                <w:ins w:id="347" w:author="zhu zengyin" w:date="2020-05-06T10:29:00Z"/>
                <w:rFonts w:ascii="Songti SC" w:eastAsia="Songti SC" w:hAnsi="Songti SC"/>
              </w:rPr>
            </w:pPr>
            <w:ins w:id="348"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49" w:author="zhu zengyin" w:date="2020-05-06T10:29:00Z"/>
                <w:rFonts w:ascii="Songti SC" w:eastAsia="Songti SC" w:hAnsi="Songti SC"/>
              </w:rPr>
            </w:pPr>
            <w:ins w:id="350" w:author="zhu zengyin" w:date="2020-05-06T10:29:00Z">
              <w:r w:rsidRPr="00F56811">
                <w:rPr>
                  <w:rFonts w:ascii="Songti SC" w:eastAsia="Songti SC" w:hAnsi="Songti SC" w:hint="eastAsia"/>
                </w:rPr>
                <w:t>2套</w:t>
              </w:r>
            </w:ins>
          </w:p>
        </w:tc>
      </w:tr>
      <w:tr w:rsidR="00C275F2" w:rsidRPr="00F56811" w:rsidTr="001027B1">
        <w:trPr>
          <w:trHeight w:val="320"/>
          <w:ins w:id="351" w:author="zhu zengyin" w:date="2020-05-06T10:29:00Z"/>
        </w:trPr>
        <w:tc>
          <w:tcPr>
            <w:tcW w:w="836" w:type="dxa"/>
            <w:shd w:val="clear" w:color="auto" w:fill="auto"/>
            <w:vAlign w:val="center"/>
          </w:tcPr>
          <w:p w:rsidR="00C275F2" w:rsidRPr="00F56811" w:rsidRDefault="00C275F2" w:rsidP="001027B1">
            <w:pPr>
              <w:spacing w:line="360" w:lineRule="auto"/>
              <w:jc w:val="center"/>
              <w:rPr>
                <w:ins w:id="352" w:author="zhu zengyin" w:date="2020-05-06T10:29:00Z"/>
                <w:rFonts w:ascii="Songti SC" w:eastAsia="Songti SC" w:hAnsi="Songti SC"/>
              </w:rPr>
            </w:pPr>
            <w:ins w:id="353" w:author="zhu zengyin" w:date="2020-05-06T10:29:00Z">
              <w:r w:rsidRPr="00F56811">
                <w:rPr>
                  <w:rFonts w:ascii="Songti SC" w:eastAsia="Songti SC" w:hAnsi="Songti SC" w:hint="eastAsia"/>
                </w:rPr>
                <w:t>6</w:t>
              </w:r>
            </w:ins>
          </w:p>
        </w:tc>
        <w:tc>
          <w:tcPr>
            <w:tcW w:w="2533" w:type="dxa"/>
            <w:shd w:val="clear" w:color="auto" w:fill="auto"/>
            <w:vAlign w:val="center"/>
          </w:tcPr>
          <w:p w:rsidR="00C275F2" w:rsidRPr="00F56811" w:rsidRDefault="00C275F2" w:rsidP="001027B1">
            <w:pPr>
              <w:spacing w:line="360" w:lineRule="auto"/>
              <w:rPr>
                <w:ins w:id="354" w:author="zhu zengyin" w:date="2020-05-06T10:29:00Z"/>
                <w:rFonts w:ascii="Songti SC" w:eastAsia="Songti SC" w:hAnsi="Songti SC"/>
              </w:rPr>
            </w:pPr>
            <w:ins w:id="355" w:author="zhu zengyin" w:date="2020-05-06T10:29:00Z">
              <w:r w:rsidRPr="00F56811">
                <w:rPr>
                  <w:rFonts w:ascii="Songti SC" w:eastAsia="Songti SC" w:hAnsi="Songti SC" w:hint="eastAsia"/>
                </w:rPr>
                <w:t>中心医院PACS存储</w:t>
              </w:r>
            </w:ins>
          </w:p>
        </w:tc>
        <w:tc>
          <w:tcPr>
            <w:tcW w:w="3969" w:type="dxa"/>
            <w:shd w:val="clear" w:color="auto" w:fill="auto"/>
            <w:noWrap/>
            <w:vAlign w:val="center"/>
          </w:tcPr>
          <w:p w:rsidR="00C275F2" w:rsidRPr="00F56811" w:rsidRDefault="00C275F2" w:rsidP="001027B1">
            <w:pPr>
              <w:spacing w:line="360" w:lineRule="auto"/>
              <w:rPr>
                <w:ins w:id="356" w:author="zhu zengyin" w:date="2020-05-06T10:29:00Z"/>
                <w:rFonts w:ascii="Songti SC" w:eastAsia="Songti SC" w:hAnsi="Songti SC"/>
              </w:rPr>
            </w:pPr>
            <w:ins w:id="357"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58" w:author="zhu zengyin" w:date="2020-05-06T10:29:00Z"/>
                <w:rFonts w:ascii="Songti SC" w:eastAsia="Songti SC" w:hAnsi="Songti SC"/>
              </w:rPr>
            </w:pPr>
            <w:ins w:id="359" w:author="zhu zengyin" w:date="2020-05-06T10:29:00Z">
              <w:r w:rsidRPr="00F56811">
                <w:rPr>
                  <w:rFonts w:ascii="Songti SC" w:eastAsia="Songti SC" w:hAnsi="Songti SC" w:hint="eastAsia"/>
                </w:rPr>
                <w:t>1套</w:t>
              </w:r>
            </w:ins>
          </w:p>
        </w:tc>
      </w:tr>
      <w:tr w:rsidR="00C275F2" w:rsidRPr="00F56811" w:rsidTr="001027B1">
        <w:trPr>
          <w:trHeight w:val="320"/>
          <w:ins w:id="360" w:author="zhu zengyin" w:date="2020-05-06T10:29:00Z"/>
        </w:trPr>
        <w:tc>
          <w:tcPr>
            <w:tcW w:w="836" w:type="dxa"/>
            <w:shd w:val="clear" w:color="auto" w:fill="auto"/>
            <w:vAlign w:val="center"/>
          </w:tcPr>
          <w:p w:rsidR="00C275F2" w:rsidRPr="00F56811" w:rsidRDefault="00C275F2" w:rsidP="001027B1">
            <w:pPr>
              <w:spacing w:line="360" w:lineRule="auto"/>
              <w:jc w:val="center"/>
              <w:rPr>
                <w:ins w:id="361" w:author="zhu zengyin" w:date="2020-05-06T10:29:00Z"/>
                <w:rFonts w:ascii="Songti SC" w:eastAsia="Songti SC" w:hAnsi="Songti SC"/>
              </w:rPr>
            </w:pPr>
            <w:ins w:id="362" w:author="zhu zengyin" w:date="2020-05-06T10:29:00Z">
              <w:r w:rsidRPr="00F56811">
                <w:rPr>
                  <w:rFonts w:ascii="Songti SC" w:eastAsia="Songti SC" w:hAnsi="Songti SC" w:hint="eastAsia"/>
                </w:rPr>
                <w:t>7</w:t>
              </w:r>
            </w:ins>
          </w:p>
        </w:tc>
        <w:tc>
          <w:tcPr>
            <w:tcW w:w="2533" w:type="dxa"/>
            <w:shd w:val="clear" w:color="auto" w:fill="auto"/>
            <w:vAlign w:val="center"/>
          </w:tcPr>
          <w:p w:rsidR="00C275F2" w:rsidRPr="00F56811" w:rsidRDefault="00C275F2" w:rsidP="001027B1">
            <w:pPr>
              <w:spacing w:line="360" w:lineRule="auto"/>
              <w:rPr>
                <w:ins w:id="363" w:author="zhu zengyin" w:date="2020-05-06T10:29:00Z"/>
                <w:rFonts w:ascii="Songti SC" w:eastAsia="Songti SC" w:hAnsi="Songti SC"/>
              </w:rPr>
            </w:pPr>
            <w:ins w:id="364" w:author="zhu zengyin" w:date="2020-05-06T10:29:00Z">
              <w:r w:rsidRPr="00F56811">
                <w:rPr>
                  <w:rFonts w:ascii="Songti SC" w:eastAsia="Songti SC" w:hAnsi="Songti SC" w:hint="eastAsia"/>
                </w:rPr>
                <w:t>妇幼保健院PACS存储</w:t>
              </w:r>
            </w:ins>
          </w:p>
        </w:tc>
        <w:tc>
          <w:tcPr>
            <w:tcW w:w="3969" w:type="dxa"/>
            <w:shd w:val="clear" w:color="auto" w:fill="auto"/>
            <w:noWrap/>
            <w:vAlign w:val="center"/>
          </w:tcPr>
          <w:p w:rsidR="00C275F2" w:rsidRPr="00F56811" w:rsidRDefault="00C275F2" w:rsidP="001027B1">
            <w:pPr>
              <w:spacing w:line="360" w:lineRule="auto"/>
              <w:rPr>
                <w:ins w:id="365" w:author="zhu zengyin" w:date="2020-05-06T10:29:00Z"/>
                <w:rFonts w:ascii="Songti SC" w:eastAsia="Songti SC" w:hAnsi="Songti SC"/>
              </w:rPr>
            </w:pPr>
            <w:ins w:id="366"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67" w:author="zhu zengyin" w:date="2020-05-06T10:29:00Z"/>
                <w:rFonts w:ascii="Songti SC" w:eastAsia="Songti SC" w:hAnsi="Songti SC"/>
              </w:rPr>
            </w:pPr>
            <w:ins w:id="368" w:author="zhu zengyin" w:date="2020-05-06T10:29:00Z">
              <w:r w:rsidRPr="00F56811">
                <w:rPr>
                  <w:rFonts w:ascii="Songti SC" w:eastAsia="Songti SC" w:hAnsi="Songti SC" w:hint="eastAsia"/>
                </w:rPr>
                <w:t>1套</w:t>
              </w:r>
            </w:ins>
          </w:p>
        </w:tc>
      </w:tr>
      <w:tr w:rsidR="00C275F2" w:rsidRPr="00F56811" w:rsidTr="001027B1">
        <w:trPr>
          <w:trHeight w:val="320"/>
          <w:ins w:id="369" w:author="zhu zengyin" w:date="2020-05-06T10:29:00Z"/>
        </w:trPr>
        <w:tc>
          <w:tcPr>
            <w:tcW w:w="836" w:type="dxa"/>
            <w:shd w:val="clear" w:color="auto" w:fill="auto"/>
            <w:vAlign w:val="center"/>
          </w:tcPr>
          <w:p w:rsidR="00C275F2" w:rsidRPr="00F56811" w:rsidRDefault="00C275F2" w:rsidP="001027B1">
            <w:pPr>
              <w:spacing w:line="360" w:lineRule="auto"/>
              <w:jc w:val="center"/>
              <w:rPr>
                <w:ins w:id="370" w:author="zhu zengyin" w:date="2020-05-06T10:29:00Z"/>
                <w:rFonts w:ascii="Songti SC" w:eastAsia="Songti SC" w:hAnsi="Songti SC"/>
              </w:rPr>
            </w:pPr>
            <w:ins w:id="371" w:author="zhu zengyin" w:date="2020-05-06T10:29:00Z">
              <w:r w:rsidRPr="00F56811">
                <w:rPr>
                  <w:rFonts w:ascii="Songti SC" w:eastAsia="Songti SC" w:hAnsi="Songti SC" w:hint="eastAsia"/>
                </w:rPr>
                <w:t>8</w:t>
              </w:r>
            </w:ins>
          </w:p>
        </w:tc>
        <w:tc>
          <w:tcPr>
            <w:tcW w:w="2533" w:type="dxa"/>
            <w:shd w:val="clear" w:color="auto" w:fill="auto"/>
            <w:vAlign w:val="center"/>
          </w:tcPr>
          <w:p w:rsidR="00C275F2" w:rsidRPr="00F56811" w:rsidRDefault="00C275F2" w:rsidP="001027B1">
            <w:pPr>
              <w:spacing w:line="360" w:lineRule="auto"/>
              <w:rPr>
                <w:ins w:id="372" w:author="zhu zengyin" w:date="2020-05-06T10:29:00Z"/>
                <w:rFonts w:ascii="Songti SC" w:eastAsia="Songti SC" w:hAnsi="Songti SC"/>
              </w:rPr>
            </w:pPr>
            <w:ins w:id="373" w:author="zhu zengyin" w:date="2020-05-06T10:29:00Z">
              <w:r w:rsidRPr="00F56811">
                <w:rPr>
                  <w:rFonts w:ascii="Songti SC" w:eastAsia="Songti SC" w:hAnsi="Songti SC" w:hint="eastAsia"/>
                </w:rPr>
                <w:t>妇保</w:t>
              </w:r>
              <w:proofErr w:type="gramStart"/>
              <w:r w:rsidRPr="00F56811">
                <w:rPr>
                  <w:rFonts w:ascii="Songti SC" w:eastAsia="Songti SC" w:hAnsi="Songti SC" w:hint="eastAsia"/>
                </w:rPr>
                <w:t>院生产</w:t>
              </w:r>
              <w:proofErr w:type="gramEnd"/>
              <w:r w:rsidRPr="00F56811">
                <w:rPr>
                  <w:rFonts w:ascii="Songti SC" w:eastAsia="Songti SC" w:hAnsi="Songti SC"/>
                </w:rPr>
                <w:t>容灾存储</w:t>
              </w:r>
            </w:ins>
          </w:p>
        </w:tc>
        <w:tc>
          <w:tcPr>
            <w:tcW w:w="3969" w:type="dxa"/>
            <w:shd w:val="clear" w:color="auto" w:fill="auto"/>
            <w:noWrap/>
            <w:vAlign w:val="center"/>
          </w:tcPr>
          <w:p w:rsidR="00C275F2" w:rsidRPr="00F56811" w:rsidRDefault="00C275F2" w:rsidP="001027B1">
            <w:pPr>
              <w:spacing w:line="360" w:lineRule="auto"/>
              <w:rPr>
                <w:ins w:id="374" w:author="zhu zengyin" w:date="2020-05-06T10:29:00Z"/>
                <w:rFonts w:ascii="Songti SC" w:eastAsia="Songti SC" w:hAnsi="Songti SC"/>
              </w:rPr>
            </w:pPr>
            <w:ins w:id="375"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76" w:author="zhu zengyin" w:date="2020-05-06T10:29:00Z"/>
                <w:rFonts w:ascii="Songti SC" w:eastAsia="Songti SC" w:hAnsi="Songti SC"/>
              </w:rPr>
            </w:pPr>
            <w:ins w:id="377" w:author="zhu zengyin" w:date="2020-05-06T10:29:00Z">
              <w:r w:rsidRPr="00F56811">
                <w:rPr>
                  <w:rFonts w:ascii="Songti SC" w:eastAsia="Songti SC" w:hAnsi="Songti SC" w:hint="eastAsia"/>
                </w:rPr>
                <w:t>2套</w:t>
              </w:r>
            </w:ins>
          </w:p>
        </w:tc>
      </w:tr>
      <w:tr w:rsidR="00C275F2" w:rsidRPr="00F56811" w:rsidTr="001027B1">
        <w:trPr>
          <w:trHeight w:val="320"/>
          <w:ins w:id="378" w:author="zhu zengyin" w:date="2020-05-06T10:29:00Z"/>
        </w:trPr>
        <w:tc>
          <w:tcPr>
            <w:tcW w:w="836" w:type="dxa"/>
            <w:shd w:val="clear" w:color="auto" w:fill="auto"/>
            <w:vAlign w:val="center"/>
          </w:tcPr>
          <w:p w:rsidR="00C275F2" w:rsidRPr="00F56811" w:rsidRDefault="00C275F2" w:rsidP="001027B1">
            <w:pPr>
              <w:spacing w:line="360" w:lineRule="auto"/>
              <w:jc w:val="center"/>
              <w:rPr>
                <w:ins w:id="379" w:author="zhu zengyin" w:date="2020-05-06T10:29:00Z"/>
                <w:rFonts w:ascii="Songti SC" w:eastAsia="Songti SC" w:hAnsi="Songti SC"/>
              </w:rPr>
            </w:pPr>
            <w:ins w:id="380" w:author="zhu zengyin" w:date="2020-05-06T10:29:00Z">
              <w:r w:rsidRPr="00F56811">
                <w:rPr>
                  <w:rFonts w:ascii="Songti SC" w:eastAsia="Songti SC" w:hAnsi="Songti SC" w:hint="eastAsia"/>
                </w:rPr>
                <w:t>9</w:t>
              </w:r>
            </w:ins>
          </w:p>
        </w:tc>
        <w:tc>
          <w:tcPr>
            <w:tcW w:w="2533" w:type="dxa"/>
            <w:shd w:val="clear" w:color="auto" w:fill="auto"/>
            <w:vAlign w:val="center"/>
          </w:tcPr>
          <w:p w:rsidR="00C275F2" w:rsidRPr="00F56811" w:rsidRDefault="00C275F2" w:rsidP="001027B1">
            <w:pPr>
              <w:spacing w:line="360" w:lineRule="auto"/>
              <w:rPr>
                <w:ins w:id="381" w:author="zhu zengyin" w:date="2020-05-06T10:29:00Z"/>
                <w:rFonts w:ascii="Songti SC" w:eastAsia="Songti SC" w:hAnsi="Songti SC"/>
              </w:rPr>
            </w:pPr>
            <w:ins w:id="382" w:author="zhu zengyin" w:date="2020-05-06T10:29:00Z">
              <w:r w:rsidRPr="00F56811">
                <w:rPr>
                  <w:rFonts w:ascii="Songti SC" w:eastAsia="Songti SC" w:hAnsi="Songti SC" w:hint="eastAsia"/>
                </w:rPr>
                <w:t>存储光纤交换机</w:t>
              </w:r>
            </w:ins>
          </w:p>
        </w:tc>
        <w:tc>
          <w:tcPr>
            <w:tcW w:w="3969" w:type="dxa"/>
            <w:shd w:val="clear" w:color="auto" w:fill="auto"/>
            <w:noWrap/>
            <w:vAlign w:val="center"/>
          </w:tcPr>
          <w:p w:rsidR="00C275F2" w:rsidRPr="00F56811" w:rsidRDefault="00C275F2" w:rsidP="001027B1">
            <w:pPr>
              <w:spacing w:line="360" w:lineRule="auto"/>
              <w:rPr>
                <w:ins w:id="383" w:author="zhu zengyin" w:date="2020-05-06T10:29:00Z"/>
                <w:rFonts w:ascii="Songti SC" w:eastAsia="Songti SC" w:hAnsi="Songti SC"/>
              </w:rPr>
            </w:pPr>
            <w:ins w:id="384"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85" w:author="zhu zengyin" w:date="2020-05-06T10:29:00Z"/>
                <w:rFonts w:ascii="Songti SC" w:eastAsia="Songti SC" w:hAnsi="Songti SC"/>
              </w:rPr>
            </w:pPr>
            <w:ins w:id="386" w:author="zhu zengyin" w:date="2020-05-06T10:29:00Z">
              <w:r w:rsidRPr="00F56811">
                <w:rPr>
                  <w:rFonts w:ascii="Songti SC" w:eastAsia="Songti SC" w:hAnsi="Songti SC" w:hint="eastAsia"/>
                </w:rPr>
                <w:t>2套</w:t>
              </w:r>
            </w:ins>
          </w:p>
        </w:tc>
      </w:tr>
      <w:tr w:rsidR="00C275F2" w:rsidRPr="00F56811" w:rsidTr="001027B1">
        <w:trPr>
          <w:trHeight w:val="320"/>
          <w:ins w:id="387" w:author="zhu zengyin" w:date="2020-05-06T10:29:00Z"/>
        </w:trPr>
        <w:tc>
          <w:tcPr>
            <w:tcW w:w="836" w:type="dxa"/>
            <w:shd w:val="clear" w:color="auto" w:fill="auto"/>
            <w:vAlign w:val="center"/>
          </w:tcPr>
          <w:p w:rsidR="00C275F2" w:rsidRPr="00F56811" w:rsidRDefault="00C275F2" w:rsidP="001027B1">
            <w:pPr>
              <w:spacing w:line="360" w:lineRule="auto"/>
              <w:jc w:val="center"/>
              <w:rPr>
                <w:ins w:id="388" w:author="zhu zengyin" w:date="2020-05-06T10:29:00Z"/>
                <w:rFonts w:ascii="Songti SC" w:eastAsia="Songti SC" w:hAnsi="Songti SC"/>
              </w:rPr>
            </w:pPr>
            <w:ins w:id="389" w:author="zhu zengyin" w:date="2020-05-06T10:29:00Z">
              <w:r w:rsidRPr="00F56811">
                <w:rPr>
                  <w:rFonts w:ascii="Songti SC" w:eastAsia="Songti SC" w:hAnsi="Songti SC" w:hint="eastAsia"/>
                </w:rPr>
                <w:t>1</w:t>
              </w:r>
              <w:r w:rsidRPr="00F56811">
                <w:rPr>
                  <w:rFonts w:ascii="Songti SC" w:eastAsia="Songti SC" w:hAnsi="Songti SC"/>
                </w:rPr>
                <w:t>0</w:t>
              </w:r>
            </w:ins>
          </w:p>
        </w:tc>
        <w:tc>
          <w:tcPr>
            <w:tcW w:w="2533" w:type="dxa"/>
            <w:shd w:val="clear" w:color="auto" w:fill="auto"/>
            <w:vAlign w:val="center"/>
          </w:tcPr>
          <w:p w:rsidR="00C275F2" w:rsidRPr="00F56811" w:rsidRDefault="00C275F2" w:rsidP="001027B1">
            <w:pPr>
              <w:spacing w:line="360" w:lineRule="auto"/>
              <w:rPr>
                <w:ins w:id="390" w:author="zhu zengyin" w:date="2020-05-06T10:29:00Z"/>
                <w:rFonts w:ascii="Songti SC" w:eastAsia="Songti SC" w:hAnsi="Songti SC"/>
              </w:rPr>
            </w:pPr>
            <w:ins w:id="391" w:author="zhu zengyin" w:date="2020-05-06T10:29:00Z">
              <w:r w:rsidRPr="00F56811">
                <w:rPr>
                  <w:rFonts w:ascii="Songti SC" w:eastAsia="Songti SC" w:hAnsi="Songti SC" w:hint="eastAsia"/>
                </w:rPr>
                <w:t>数据持续保护系统</w:t>
              </w:r>
            </w:ins>
          </w:p>
        </w:tc>
        <w:tc>
          <w:tcPr>
            <w:tcW w:w="3969" w:type="dxa"/>
            <w:shd w:val="clear" w:color="auto" w:fill="auto"/>
            <w:noWrap/>
            <w:vAlign w:val="center"/>
          </w:tcPr>
          <w:p w:rsidR="00C275F2" w:rsidRPr="00F56811" w:rsidRDefault="00C275F2" w:rsidP="001027B1">
            <w:pPr>
              <w:spacing w:line="360" w:lineRule="auto"/>
              <w:rPr>
                <w:ins w:id="392" w:author="zhu zengyin" w:date="2020-05-06T10:29:00Z"/>
                <w:rFonts w:ascii="Songti SC" w:eastAsia="Songti SC" w:hAnsi="Songti SC"/>
              </w:rPr>
            </w:pPr>
            <w:ins w:id="393"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394" w:author="zhu zengyin" w:date="2020-05-06T10:29:00Z"/>
                <w:rFonts w:ascii="Songti SC" w:eastAsia="Songti SC" w:hAnsi="Songti SC"/>
              </w:rPr>
            </w:pPr>
            <w:ins w:id="395" w:author="zhu zengyin" w:date="2020-05-06T10:29:00Z">
              <w:r w:rsidRPr="00F56811">
                <w:rPr>
                  <w:rFonts w:ascii="Songti SC" w:eastAsia="Songti SC" w:hAnsi="Songti SC" w:hint="eastAsia"/>
                </w:rPr>
                <w:t>1套</w:t>
              </w:r>
            </w:ins>
          </w:p>
        </w:tc>
      </w:tr>
      <w:tr w:rsidR="00C275F2" w:rsidRPr="00F56811" w:rsidTr="001027B1">
        <w:trPr>
          <w:trHeight w:val="172"/>
          <w:ins w:id="396" w:author="zhu zengyin" w:date="2020-05-06T10:29:00Z"/>
        </w:trPr>
        <w:tc>
          <w:tcPr>
            <w:tcW w:w="836" w:type="dxa"/>
            <w:shd w:val="clear" w:color="auto" w:fill="auto"/>
            <w:vAlign w:val="center"/>
          </w:tcPr>
          <w:p w:rsidR="00C275F2" w:rsidRPr="00F56811" w:rsidRDefault="00C275F2" w:rsidP="001027B1">
            <w:pPr>
              <w:spacing w:line="360" w:lineRule="auto"/>
              <w:jc w:val="center"/>
              <w:rPr>
                <w:ins w:id="397" w:author="zhu zengyin" w:date="2020-05-06T10:29:00Z"/>
                <w:rFonts w:ascii="Songti SC" w:eastAsia="Songti SC" w:hAnsi="Songti SC"/>
              </w:rPr>
            </w:pPr>
            <w:ins w:id="398" w:author="zhu zengyin" w:date="2020-05-06T10:29:00Z">
              <w:r w:rsidRPr="00F56811">
                <w:rPr>
                  <w:rFonts w:ascii="Songti SC" w:eastAsia="Songti SC" w:hAnsi="Songti SC" w:hint="eastAsia"/>
                </w:rPr>
                <w:t>1</w:t>
              </w:r>
              <w:r w:rsidRPr="00F56811">
                <w:rPr>
                  <w:rFonts w:ascii="Songti SC" w:eastAsia="Songti SC" w:hAnsi="Songti SC"/>
                </w:rPr>
                <w:t>1</w:t>
              </w:r>
            </w:ins>
          </w:p>
        </w:tc>
        <w:tc>
          <w:tcPr>
            <w:tcW w:w="2533" w:type="dxa"/>
            <w:shd w:val="clear" w:color="000000" w:fill="FFFFFF"/>
            <w:vAlign w:val="center"/>
          </w:tcPr>
          <w:p w:rsidR="00C275F2" w:rsidRPr="00F56811" w:rsidRDefault="00C275F2" w:rsidP="001027B1">
            <w:pPr>
              <w:spacing w:line="360" w:lineRule="auto"/>
              <w:rPr>
                <w:ins w:id="399" w:author="zhu zengyin" w:date="2020-05-06T10:29:00Z"/>
                <w:rFonts w:ascii="Songti SC" w:eastAsia="Songti SC" w:hAnsi="Songti SC"/>
              </w:rPr>
            </w:pPr>
            <w:ins w:id="400" w:author="zhu zengyin" w:date="2020-05-06T10:29:00Z">
              <w:r w:rsidRPr="00F56811">
                <w:rPr>
                  <w:rFonts w:ascii="Songti SC" w:eastAsia="Songti SC" w:hAnsi="Songti SC" w:hint="eastAsia"/>
                </w:rPr>
                <w:t>内网专线出口、两院互联</w:t>
              </w:r>
              <w:r w:rsidRPr="00F56811">
                <w:rPr>
                  <w:rFonts w:ascii="Songti SC" w:eastAsia="Songti SC" w:hAnsi="Songti SC" w:hint="eastAsia"/>
                </w:rPr>
                <w:lastRenderedPageBreak/>
                <w:t>防火墙</w:t>
              </w:r>
            </w:ins>
          </w:p>
        </w:tc>
        <w:tc>
          <w:tcPr>
            <w:tcW w:w="3969" w:type="dxa"/>
            <w:shd w:val="clear" w:color="auto" w:fill="auto"/>
            <w:noWrap/>
            <w:vAlign w:val="center"/>
          </w:tcPr>
          <w:p w:rsidR="00C275F2" w:rsidRPr="00F56811" w:rsidRDefault="00C275F2" w:rsidP="001027B1">
            <w:pPr>
              <w:spacing w:line="360" w:lineRule="auto"/>
              <w:rPr>
                <w:ins w:id="401" w:author="zhu zengyin" w:date="2020-05-06T10:29:00Z"/>
                <w:rFonts w:ascii="Songti SC" w:eastAsia="Songti SC" w:hAnsi="Songti SC"/>
              </w:rPr>
            </w:pPr>
            <w:ins w:id="402" w:author="zhu zengyin" w:date="2020-05-06T10:29:00Z">
              <w:r w:rsidRPr="00F56811">
                <w:rPr>
                  <w:rFonts w:ascii="Songti SC" w:eastAsia="Songti SC" w:hAnsi="Songti SC" w:hint="eastAsia"/>
                </w:rPr>
                <w:lastRenderedPageBreak/>
                <w:t>详细参数见下表</w:t>
              </w:r>
            </w:ins>
          </w:p>
        </w:tc>
        <w:tc>
          <w:tcPr>
            <w:tcW w:w="869" w:type="dxa"/>
            <w:shd w:val="clear" w:color="auto" w:fill="auto"/>
            <w:vAlign w:val="center"/>
          </w:tcPr>
          <w:p w:rsidR="00C275F2" w:rsidRPr="00F56811" w:rsidRDefault="00C275F2" w:rsidP="001027B1">
            <w:pPr>
              <w:spacing w:line="360" w:lineRule="auto"/>
              <w:jc w:val="center"/>
              <w:rPr>
                <w:ins w:id="403" w:author="zhu zengyin" w:date="2020-05-06T10:29:00Z"/>
                <w:rFonts w:ascii="Songti SC" w:eastAsia="Songti SC" w:hAnsi="Songti SC"/>
              </w:rPr>
            </w:pPr>
            <w:ins w:id="404" w:author="zhu zengyin" w:date="2020-05-06T10:29:00Z">
              <w:r w:rsidRPr="00F56811">
                <w:rPr>
                  <w:rFonts w:ascii="Songti SC" w:eastAsia="Songti SC" w:hAnsi="Songti SC" w:hint="eastAsia"/>
                </w:rPr>
                <w:t>2台</w:t>
              </w:r>
            </w:ins>
          </w:p>
        </w:tc>
      </w:tr>
      <w:tr w:rsidR="00C275F2" w:rsidRPr="00F56811" w:rsidTr="001027B1">
        <w:trPr>
          <w:trHeight w:val="320"/>
          <w:ins w:id="405" w:author="zhu zengyin" w:date="2020-05-06T10:29:00Z"/>
        </w:trPr>
        <w:tc>
          <w:tcPr>
            <w:tcW w:w="836" w:type="dxa"/>
            <w:shd w:val="clear" w:color="auto" w:fill="auto"/>
            <w:vAlign w:val="center"/>
          </w:tcPr>
          <w:p w:rsidR="00C275F2" w:rsidRPr="00F56811" w:rsidRDefault="00C275F2" w:rsidP="001027B1">
            <w:pPr>
              <w:spacing w:line="360" w:lineRule="auto"/>
              <w:jc w:val="center"/>
              <w:rPr>
                <w:ins w:id="406" w:author="zhu zengyin" w:date="2020-05-06T10:29:00Z"/>
                <w:rFonts w:ascii="Songti SC" w:eastAsia="Songti SC" w:hAnsi="Songti SC"/>
              </w:rPr>
            </w:pPr>
            <w:ins w:id="407" w:author="zhu zengyin" w:date="2020-05-06T10:29:00Z">
              <w:r w:rsidRPr="00F56811">
                <w:rPr>
                  <w:rFonts w:ascii="Songti SC" w:eastAsia="Songti SC" w:hAnsi="Songti SC" w:hint="eastAsia"/>
                </w:rPr>
                <w:t>1</w:t>
              </w:r>
              <w:r w:rsidRPr="00F56811">
                <w:rPr>
                  <w:rFonts w:ascii="Songti SC" w:eastAsia="Songti SC" w:hAnsi="Songti SC"/>
                </w:rPr>
                <w:t>2</w:t>
              </w:r>
            </w:ins>
          </w:p>
        </w:tc>
        <w:tc>
          <w:tcPr>
            <w:tcW w:w="2533" w:type="dxa"/>
            <w:shd w:val="clear" w:color="000000" w:fill="FFFFFF"/>
            <w:vAlign w:val="center"/>
          </w:tcPr>
          <w:p w:rsidR="00C275F2" w:rsidRPr="00F56811" w:rsidRDefault="00C275F2" w:rsidP="001027B1">
            <w:pPr>
              <w:spacing w:line="360" w:lineRule="auto"/>
              <w:rPr>
                <w:ins w:id="408" w:author="zhu zengyin" w:date="2020-05-06T10:29:00Z"/>
                <w:rFonts w:ascii="Songti SC" w:eastAsia="Songti SC" w:hAnsi="Songti SC"/>
              </w:rPr>
            </w:pPr>
            <w:ins w:id="409" w:author="zhu zengyin" w:date="2020-05-06T10:29:00Z">
              <w:r w:rsidRPr="00F56811">
                <w:rPr>
                  <w:rFonts w:ascii="Songti SC" w:eastAsia="Songti SC" w:hAnsi="Songti SC" w:hint="eastAsia"/>
                </w:rPr>
                <w:t>外网防火墙</w:t>
              </w:r>
            </w:ins>
          </w:p>
        </w:tc>
        <w:tc>
          <w:tcPr>
            <w:tcW w:w="3969" w:type="dxa"/>
            <w:shd w:val="clear" w:color="auto" w:fill="auto"/>
            <w:noWrap/>
            <w:vAlign w:val="center"/>
          </w:tcPr>
          <w:p w:rsidR="00C275F2" w:rsidRPr="00F56811" w:rsidRDefault="00C275F2" w:rsidP="001027B1">
            <w:pPr>
              <w:spacing w:line="360" w:lineRule="auto"/>
              <w:rPr>
                <w:ins w:id="410" w:author="zhu zengyin" w:date="2020-05-06T10:29:00Z"/>
                <w:rFonts w:ascii="Songti SC" w:eastAsia="Songti SC" w:hAnsi="Songti SC"/>
              </w:rPr>
            </w:pPr>
            <w:ins w:id="411"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412" w:author="zhu zengyin" w:date="2020-05-06T10:29:00Z"/>
                <w:rFonts w:ascii="Songti SC" w:eastAsia="Songti SC" w:hAnsi="Songti SC"/>
              </w:rPr>
            </w:pPr>
            <w:ins w:id="413" w:author="zhu zengyin" w:date="2020-05-06T10:29:00Z">
              <w:r w:rsidRPr="00F56811">
                <w:rPr>
                  <w:rFonts w:ascii="Songti SC" w:eastAsia="Songti SC" w:hAnsi="Songti SC" w:hint="eastAsia"/>
                </w:rPr>
                <w:t>1台</w:t>
              </w:r>
            </w:ins>
          </w:p>
        </w:tc>
      </w:tr>
      <w:tr w:rsidR="00C275F2" w:rsidRPr="00F56811" w:rsidTr="001027B1">
        <w:trPr>
          <w:trHeight w:val="320"/>
          <w:ins w:id="414" w:author="zhu zengyin" w:date="2020-05-06T10:29:00Z"/>
        </w:trPr>
        <w:tc>
          <w:tcPr>
            <w:tcW w:w="836" w:type="dxa"/>
            <w:shd w:val="clear" w:color="auto" w:fill="auto"/>
            <w:vAlign w:val="center"/>
          </w:tcPr>
          <w:p w:rsidR="00C275F2" w:rsidRPr="00F56811" w:rsidRDefault="00C275F2" w:rsidP="001027B1">
            <w:pPr>
              <w:spacing w:line="360" w:lineRule="auto"/>
              <w:jc w:val="center"/>
              <w:rPr>
                <w:ins w:id="415" w:author="zhu zengyin" w:date="2020-05-06T10:29:00Z"/>
                <w:rFonts w:ascii="Songti SC" w:eastAsia="Songti SC" w:hAnsi="Songti SC"/>
              </w:rPr>
            </w:pPr>
            <w:ins w:id="416" w:author="zhu zengyin" w:date="2020-05-06T10:29:00Z">
              <w:r w:rsidRPr="00F56811">
                <w:rPr>
                  <w:rFonts w:ascii="Songti SC" w:eastAsia="Songti SC" w:hAnsi="Songti SC" w:hint="eastAsia"/>
                </w:rPr>
                <w:t>1</w:t>
              </w:r>
              <w:r w:rsidRPr="00F56811">
                <w:rPr>
                  <w:rFonts w:ascii="Songti SC" w:eastAsia="Songti SC" w:hAnsi="Songti SC"/>
                </w:rPr>
                <w:t>3</w:t>
              </w:r>
            </w:ins>
          </w:p>
        </w:tc>
        <w:tc>
          <w:tcPr>
            <w:tcW w:w="2533" w:type="dxa"/>
            <w:shd w:val="clear" w:color="000000" w:fill="FFFFFF"/>
            <w:vAlign w:val="center"/>
          </w:tcPr>
          <w:p w:rsidR="00C275F2" w:rsidRPr="00F56811" w:rsidRDefault="00C275F2" w:rsidP="001027B1">
            <w:pPr>
              <w:spacing w:line="360" w:lineRule="auto"/>
              <w:rPr>
                <w:ins w:id="417" w:author="zhu zengyin" w:date="2020-05-06T10:29:00Z"/>
                <w:rFonts w:ascii="Songti SC" w:eastAsia="Songti SC" w:hAnsi="Songti SC"/>
              </w:rPr>
            </w:pPr>
            <w:ins w:id="418" w:author="zhu zengyin" w:date="2020-05-06T10:29:00Z">
              <w:r w:rsidRPr="00F56811">
                <w:rPr>
                  <w:rFonts w:ascii="Songti SC" w:eastAsia="Songti SC" w:hAnsi="Songti SC" w:hint="eastAsia"/>
                </w:rPr>
                <w:t>准入控制系统</w:t>
              </w:r>
            </w:ins>
          </w:p>
        </w:tc>
        <w:tc>
          <w:tcPr>
            <w:tcW w:w="3969" w:type="dxa"/>
            <w:shd w:val="clear" w:color="auto" w:fill="auto"/>
            <w:noWrap/>
            <w:vAlign w:val="center"/>
          </w:tcPr>
          <w:p w:rsidR="00C275F2" w:rsidRPr="00F56811" w:rsidRDefault="00C275F2" w:rsidP="001027B1">
            <w:pPr>
              <w:spacing w:line="360" w:lineRule="auto"/>
              <w:rPr>
                <w:ins w:id="419" w:author="zhu zengyin" w:date="2020-05-06T10:29:00Z"/>
                <w:rFonts w:ascii="Songti SC" w:eastAsia="Songti SC" w:hAnsi="Songti SC"/>
              </w:rPr>
            </w:pPr>
            <w:ins w:id="420"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421" w:author="zhu zengyin" w:date="2020-05-06T10:29:00Z"/>
                <w:rFonts w:ascii="Songti SC" w:eastAsia="Songti SC" w:hAnsi="Songti SC"/>
              </w:rPr>
            </w:pPr>
            <w:ins w:id="422" w:author="zhu zengyin" w:date="2020-05-06T10:29:00Z">
              <w:r w:rsidRPr="00F56811">
                <w:rPr>
                  <w:rFonts w:ascii="Songti SC" w:eastAsia="Songti SC" w:hAnsi="Songti SC" w:hint="eastAsia"/>
                </w:rPr>
                <w:t>1套</w:t>
              </w:r>
            </w:ins>
          </w:p>
        </w:tc>
      </w:tr>
      <w:tr w:rsidR="00C275F2" w:rsidRPr="00F56811" w:rsidTr="001027B1">
        <w:trPr>
          <w:trHeight w:val="320"/>
          <w:ins w:id="423" w:author="zhu zengyin" w:date="2020-05-06T10:29:00Z"/>
        </w:trPr>
        <w:tc>
          <w:tcPr>
            <w:tcW w:w="836" w:type="dxa"/>
            <w:shd w:val="clear" w:color="auto" w:fill="auto"/>
            <w:vAlign w:val="center"/>
          </w:tcPr>
          <w:p w:rsidR="00C275F2" w:rsidRPr="00F56811" w:rsidRDefault="00C275F2" w:rsidP="001027B1">
            <w:pPr>
              <w:spacing w:line="360" w:lineRule="auto"/>
              <w:jc w:val="center"/>
              <w:rPr>
                <w:ins w:id="424" w:author="zhu zengyin" w:date="2020-05-06T10:29:00Z"/>
                <w:rFonts w:ascii="Songti SC" w:eastAsia="Songti SC" w:hAnsi="Songti SC"/>
              </w:rPr>
            </w:pPr>
            <w:ins w:id="425" w:author="zhu zengyin" w:date="2020-05-06T10:29:00Z">
              <w:r w:rsidRPr="00F56811">
                <w:rPr>
                  <w:rFonts w:ascii="Songti SC" w:eastAsia="Songti SC" w:hAnsi="Songti SC" w:hint="eastAsia"/>
                </w:rPr>
                <w:t>1</w:t>
              </w:r>
              <w:r w:rsidRPr="00F56811">
                <w:rPr>
                  <w:rFonts w:ascii="Songti SC" w:eastAsia="Songti SC" w:hAnsi="Songti SC"/>
                </w:rPr>
                <w:t>4</w:t>
              </w:r>
            </w:ins>
          </w:p>
        </w:tc>
        <w:tc>
          <w:tcPr>
            <w:tcW w:w="2533" w:type="dxa"/>
            <w:shd w:val="clear" w:color="000000" w:fill="FFFFFF"/>
            <w:vAlign w:val="center"/>
          </w:tcPr>
          <w:p w:rsidR="00C275F2" w:rsidRPr="00F56811" w:rsidRDefault="00C275F2" w:rsidP="001027B1">
            <w:pPr>
              <w:spacing w:line="360" w:lineRule="auto"/>
              <w:rPr>
                <w:ins w:id="426" w:author="zhu zengyin" w:date="2020-05-06T10:29:00Z"/>
                <w:rFonts w:ascii="Songti SC" w:eastAsia="Songti SC" w:hAnsi="Songti SC"/>
              </w:rPr>
            </w:pPr>
            <w:ins w:id="427" w:author="zhu zengyin" w:date="2020-05-06T10:29:00Z">
              <w:r w:rsidRPr="00F56811">
                <w:rPr>
                  <w:rFonts w:ascii="Songti SC" w:eastAsia="Songti SC" w:hAnsi="Songti SC" w:hint="eastAsia"/>
                </w:rPr>
                <w:t>上网行为管理</w:t>
              </w:r>
            </w:ins>
          </w:p>
        </w:tc>
        <w:tc>
          <w:tcPr>
            <w:tcW w:w="3969" w:type="dxa"/>
            <w:shd w:val="clear" w:color="auto" w:fill="auto"/>
            <w:noWrap/>
            <w:vAlign w:val="center"/>
          </w:tcPr>
          <w:p w:rsidR="00C275F2" w:rsidRPr="00F56811" w:rsidRDefault="00C275F2" w:rsidP="001027B1">
            <w:pPr>
              <w:spacing w:line="360" w:lineRule="auto"/>
              <w:rPr>
                <w:ins w:id="428" w:author="zhu zengyin" w:date="2020-05-06T10:29:00Z"/>
                <w:rFonts w:ascii="Songti SC" w:eastAsia="Songti SC" w:hAnsi="Songti SC"/>
              </w:rPr>
            </w:pPr>
            <w:ins w:id="429" w:author="zhu zengyin" w:date="2020-05-06T10:29:00Z">
              <w:r w:rsidRPr="00F56811">
                <w:rPr>
                  <w:rFonts w:ascii="Songti SC" w:eastAsia="Songti SC" w:hAnsi="Songti SC" w:hint="eastAsia"/>
                </w:rPr>
                <w:t>详细参数见下表</w:t>
              </w:r>
            </w:ins>
          </w:p>
        </w:tc>
        <w:tc>
          <w:tcPr>
            <w:tcW w:w="869" w:type="dxa"/>
            <w:shd w:val="clear" w:color="auto" w:fill="auto"/>
            <w:vAlign w:val="center"/>
          </w:tcPr>
          <w:p w:rsidR="00C275F2" w:rsidRPr="00F56811" w:rsidRDefault="00C275F2" w:rsidP="001027B1">
            <w:pPr>
              <w:spacing w:line="360" w:lineRule="auto"/>
              <w:jc w:val="center"/>
              <w:rPr>
                <w:ins w:id="430" w:author="zhu zengyin" w:date="2020-05-06T10:29:00Z"/>
                <w:rFonts w:ascii="Songti SC" w:eastAsia="Songti SC" w:hAnsi="Songti SC"/>
              </w:rPr>
            </w:pPr>
            <w:ins w:id="431" w:author="zhu zengyin" w:date="2020-05-06T10:29:00Z">
              <w:r w:rsidRPr="00F56811">
                <w:rPr>
                  <w:rFonts w:ascii="Songti SC" w:eastAsia="Songti SC" w:hAnsi="Songti SC" w:hint="eastAsia"/>
                </w:rPr>
                <w:t>1台</w:t>
              </w:r>
            </w:ins>
          </w:p>
        </w:tc>
      </w:tr>
      <w:tr w:rsidR="00C275F2" w:rsidRPr="00F56811" w:rsidTr="001027B1">
        <w:trPr>
          <w:trHeight w:val="58"/>
          <w:ins w:id="432" w:author="zhu zengyin" w:date="2020-05-06T10:29:00Z"/>
        </w:trPr>
        <w:tc>
          <w:tcPr>
            <w:tcW w:w="836" w:type="dxa"/>
            <w:shd w:val="clear" w:color="auto" w:fill="auto"/>
            <w:vAlign w:val="center"/>
          </w:tcPr>
          <w:p w:rsidR="00C275F2" w:rsidRPr="00F56811" w:rsidRDefault="00C275F2" w:rsidP="001027B1">
            <w:pPr>
              <w:spacing w:line="360" w:lineRule="auto"/>
              <w:jc w:val="center"/>
              <w:rPr>
                <w:ins w:id="433" w:author="zhu zengyin" w:date="2020-05-06T10:29:00Z"/>
                <w:rFonts w:ascii="Songti SC" w:eastAsia="Songti SC" w:hAnsi="Songti SC"/>
              </w:rPr>
            </w:pPr>
            <w:ins w:id="434" w:author="zhu zengyin" w:date="2020-05-06T10:29:00Z">
              <w:r w:rsidRPr="00F56811">
                <w:rPr>
                  <w:rFonts w:ascii="Songti SC" w:eastAsia="Songti SC" w:hAnsi="Songti SC" w:hint="eastAsia"/>
                </w:rPr>
                <w:t>1</w:t>
              </w:r>
              <w:r w:rsidRPr="00F56811">
                <w:rPr>
                  <w:rFonts w:ascii="Songti SC" w:eastAsia="Songti SC" w:hAnsi="Songti SC"/>
                </w:rPr>
                <w:t>5</w:t>
              </w:r>
            </w:ins>
          </w:p>
        </w:tc>
        <w:tc>
          <w:tcPr>
            <w:tcW w:w="2533" w:type="dxa"/>
            <w:shd w:val="clear" w:color="000000" w:fill="FFFFFF"/>
            <w:vAlign w:val="center"/>
          </w:tcPr>
          <w:p w:rsidR="00C275F2" w:rsidRPr="00F56811" w:rsidRDefault="00C275F2" w:rsidP="001027B1">
            <w:pPr>
              <w:spacing w:line="360" w:lineRule="auto"/>
              <w:rPr>
                <w:ins w:id="435" w:author="zhu zengyin" w:date="2020-05-06T10:29:00Z"/>
                <w:rFonts w:ascii="Songti SC" w:eastAsia="Songti SC" w:hAnsi="Songti SC"/>
              </w:rPr>
            </w:pPr>
            <w:ins w:id="436" w:author="zhu zengyin" w:date="2020-05-06T10:29:00Z">
              <w:r w:rsidRPr="00F56811">
                <w:rPr>
                  <w:rFonts w:ascii="Songti SC" w:eastAsia="Songti SC" w:hAnsi="Songti SC" w:hint="eastAsia"/>
                </w:rPr>
                <w:t>内网应用负载均衡</w:t>
              </w:r>
            </w:ins>
          </w:p>
        </w:tc>
        <w:tc>
          <w:tcPr>
            <w:tcW w:w="3969" w:type="dxa"/>
            <w:shd w:val="clear" w:color="auto" w:fill="auto"/>
            <w:noWrap/>
            <w:vAlign w:val="center"/>
          </w:tcPr>
          <w:p w:rsidR="00C275F2" w:rsidRPr="00F56811" w:rsidRDefault="00C275F2" w:rsidP="001027B1">
            <w:pPr>
              <w:spacing w:line="360" w:lineRule="auto"/>
              <w:rPr>
                <w:ins w:id="437" w:author="zhu zengyin" w:date="2020-05-06T10:29:00Z"/>
                <w:rFonts w:ascii="Songti SC" w:eastAsia="Songti SC" w:hAnsi="Songti SC"/>
              </w:rPr>
            </w:pPr>
            <w:ins w:id="438"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39" w:author="zhu zengyin" w:date="2020-05-06T10:29:00Z"/>
                <w:rFonts w:ascii="Songti SC" w:eastAsia="Songti SC" w:hAnsi="Songti SC"/>
              </w:rPr>
            </w:pPr>
            <w:ins w:id="440" w:author="zhu zengyin" w:date="2020-05-06T10:29:00Z">
              <w:r w:rsidRPr="00F56811">
                <w:rPr>
                  <w:rFonts w:ascii="Songti SC" w:eastAsia="Songti SC" w:hAnsi="Songti SC" w:hint="eastAsia"/>
                </w:rPr>
                <w:t>2台</w:t>
              </w:r>
            </w:ins>
          </w:p>
        </w:tc>
      </w:tr>
      <w:tr w:rsidR="00C275F2" w:rsidRPr="00F56811" w:rsidTr="001027B1">
        <w:trPr>
          <w:trHeight w:val="320"/>
          <w:ins w:id="441" w:author="zhu zengyin" w:date="2020-05-06T10:29:00Z"/>
        </w:trPr>
        <w:tc>
          <w:tcPr>
            <w:tcW w:w="836" w:type="dxa"/>
            <w:shd w:val="clear" w:color="auto" w:fill="auto"/>
            <w:vAlign w:val="center"/>
          </w:tcPr>
          <w:p w:rsidR="00C275F2" w:rsidRPr="00F56811" w:rsidRDefault="00C275F2" w:rsidP="001027B1">
            <w:pPr>
              <w:spacing w:line="360" w:lineRule="auto"/>
              <w:jc w:val="center"/>
              <w:rPr>
                <w:ins w:id="442" w:author="zhu zengyin" w:date="2020-05-06T10:29:00Z"/>
                <w:rFonts w:ascii="Songti SC" w:eastAsia="Songti SC" w:hAnsi="Songti SC"/>
              </w:rPr>
            </w:pPr>
            <w:ins w:id="443" w:author="zhu zengyin" w:date="2020-05-06T10:29:00Z">
              <w:r w:rsidRPr="00F56811">
                <w:rPr>
                  <w:rFonts w:ascii="Songti SC" w:eastAsia="Songti SC" w:hAnsi="Songti SC" w:hint="eastAsia"/>
                </w:rPr>
                <w:t>1</w:t>
              </w:r>
              <w:r w:rsidRPr="00F56811">
                <w:rPr>
                  <w:rFonts w:ascii="Songti SC" w:eastAsia="Songti SC" w:hAnsi="Songti SC"/>
                </w:rPr>
                <w:t>6</w:t>
              </w:r>
            </w:ins>
          </w:p>
        </w:tc>
        <w:tc>
          <w:tcPr>
            <w:tcW w:w="2533" w:type="dxa"/>
            <w:shd w:val="clear" w:color="000000" w:fill="FFFFFF"/>
            <w:vAlign w:val="center"/>
          </w:tcPr>
          <w:p w:rsidR="00C275F2" w:rsidRPr="00F56811" w:rsidRDefault="00C275F2" w:rsidP="001027B1">
            <w:pPr>
              <w:spacing w:line="360" w:lineRule="auto"/>
              <w:rPr>
                <w:ins w:id="444" w:author="zhu zengyin" w:date="2020-05-06T10:29:00Z"/>
                <w:rFonts w:ascii="Songti SC" w:eastAsia="Songti SC" w:hAnsi="Songti SC"/>
              </w:rPr>
            </w:pPr>
            <w:ins w:id="445" w:author="zhu zengyin" w:date="2020-05-06T10:29:00Z">
              <w:r w:rsidRPr="00F56811">
                <w:rPr>
                  <w:rFonts w:ascii="Songti SC" w:eastAsia="Songti SC" w:hAnsi="Songti SC" w:hint="eastAsia"/>
                </w:rPr>
                <w:t>统一身份认证系统</w:t>
              </w:r>
            </w:ins>
          </w:p>
        </w:tc>
        <w:tc>
          <w:tcPr>
            <w:tcW w:w="3969" w:type="dxa"/>
            <w:shd w:val="clear" w:color="auto" w:fill="auto"/>
            <w:noWrap/>
            <w:vAlign w:val="center"/>
          </w:tcPr>
          <w:p w:rsidR="00C275F2" w:rsidRPr="00F56811" w:rsidRDefault="00C275F2" w:rsidP="001027B1">
            <w:pPr>
              <w:spacing w:line="360" w:lineRule="auto"/>
              <w:rPr>
                <w:ins w:id="446" w:author="zhu zengyin" w:date="2020-05-06T10:29:00Z"/>
                <w:rFonts w:ascii="Songti SC" w:eastAsia="Songti SC" w:hAnsi="Songti SC"/>
              </w:rPr>
            </w:pPr>
            <w:ins w:id="447"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48" w:author="zhu zengyin" w:date="2020-05-06T10:29:00Z"/>
                <w:rFonts w:ascii="Songti SC" w:eastAsia="Songti SC" w:hAnsi="Songti SC"/>
              </w:rPr>
            </w:pPr>
            <w:ins w:id="449" w:author="zhu zengyin" w:date="2020-05-06T10:29:00Z">
              <w:r w:rsidRPr="00F56811">
                <w:rPr>
                  <w:rFonts w:ascii="Songti SC" w:eastAsia="Songti SC" w:hAnsi="Songti SC" w:hint="eastAsia"/>
                </w:rPr>
                <w:t>1套</w:t>
              </w:r>
            </w:ins>
          </w:p>
        </w:tc>
      </w:tr>
      <w:tr w:rsidR="00C275F2" w:rsidRPr="00F56811" w:rsidTr="001027B1">
        <w:trPr>
          <w:trHeight w:val="640"/>
          <w:ins w:id="450" w:author="zhu zengyin" w:date="2020-05-06T10:29:00Z"/>
        </w:trPr>
        <w:tc>
          <w:tcPr>
            <w:tcW w:w="836" w:type="dxa"/>
            <w:shd w:val="clear" w:color="000000" w:fill="FFFFFF"/>
            <w:vAlign w:val="center"/>
          </w:tcPr>
          <w:p w:rsidR="00C275F2" w:rsidRPr="00F56811" w:rsidRDefault="00C275F2" w:rsidP="001027B1">
            <w:pPr>
              <w:spacing w:line="360" w:lineRule="auto"/>
              <w:jc w:val="center"/>
              <w:rPr>
                <w:ins w:id="451" w:author="zhu zengyin" w:date="2020-05-06T10:29:00Z"/>
                <w:rFonts w:ascii="Songti SC" w:eastAsia="Songti SC" w:hAnsi="Songti SC"/>
              </w:rPr>
            </w:pPr>
            <w:ins w:id="452" w:author="zhu zengyin" w:date="2020-05-06T10:29:00Z">
              <w:r w:rsidRPr="00F56811">
                <w:rPr>
                  <w:rFonts w:ascii="Songti SC" w:eastAsia="Songti SC" w:hAnsi="Songti SC" w:hint="eastAsia"/>
                </w:rPr>
                <w:t>1</w:t>
              </w:r>
              <w:r w:rsidRPr="00F56811">
                <w:rPr>
                  <w:rFonts w:ascii="Songti SC" w:eastAsia="Songti SC" w:hAnsi="Songti SC"/>
                </w:rPr>
                <w:t>7</w:t>
              </w:r>
            </w:ins>
          </w:p>
        </w:tc>
        <w:tc>
          <w:tcPr>
            <w:tcW w:w="2533" w:type="dxa"/>
            <w:shd w:val="clear" w:color="000000" w:fill="FFFFFF"/>
            <w:vAlign w:val="center"/>
          </w:tcPr>
          <w:p w:rsidR="00C275F2" w:rsidRPr="00F56811" w:rsidRDefault="00C275F2" w:rsidP="001027B1">
            <w:pPr>
              <w:spacing w:line="360" w:lineRule="auto"/>
              <w:rPr>
                <w:ins w:id="453" w:author="zhu zengyin" w:date="2020-05-06T10:29:00Z"/>
                <w:rFonts w:ascii="Songti SC" w:eastAsia="Songti SC" w:hAnsi="Songti SC"/>
              </w:rPr>
            </w:pPr>
            <w:ins w:id="454" w:author="zhu zengyin" w:date="2020-05-06T10:29:00Z">
              <w:r w:rsidRPr="00F56811">
                <w:rPr>
                  <w:rFonts w:ascii="Songti SC" w:eastAsia="Songti SC" w:hAnsi="Songti SC" w:hint="eastAsia"/>
                </w:rPr>
                <w:t>数据中心交换机</w:t>
              </w:r>
            </w:ins>
          </w:p>
        </w:tc>
        <w:tc>
          <w:tcPr>
            <w:tcW w:w="3969" w:type="dxa"/>
            <w:shd w:val="clear" w:color="auto" w:fill="auto"/>
            <w:noWrap/>
            <w:vAlign w:val="center"/>
          </w:tcPr>
          <w:p w:rsidR="00C275F2" w:rsidRPr="00F56811" w:rsidRDefault="00C275F2" w:rsidP="001027B1">
            <w:pPr>
              <w:spacing w:line="360" w:lineRule="auto"/>
              <w:rPr>
                <w:ins w:id="455" w:author="zhu zengyin" w:date="2020-05-06T10:29:00Z"/>
                <w:rFonts w:ascii="Songti SC" w:eastAsia="Songti SC" w:hAnsi="Songti SC"/>
              </w:rPr>
            </w:pPr>
            <w:ins w:id="456"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57" w:author="zhu zengyin" w:date="2020-05-06T10:29:00Z"/>
                <w:rFonts w:ascii="Songti SC" w:eastAsia="Songti SC" w:hAnsi="Songti SC"/>
              </w:rPr>
            </w:pPr>
            <w:ins w:id="458" w:author="zhu zengyin" w:date="2020-05-06T10:29:00Z">
              <w:r w:rsidRPr="00F56811">
                <w:rPr>
                  <w:rFonts w:ascii="Songti SC" w:eastAsia="Songti SC" w:hAnsi="Songti SC" w:hint="eastAsia"/>
                </w:rPr>
                <w:t>4台</w:t>
              </w:r>
            </w:ins>
          </w:p>
        </w:tc>
      </w:tr>
      <w:tr w:rsidR="00C275F2" w:rsidRPr="00F56811" w:rsidTr="001027B1">
        <w:trPr>
          <w:trHeight w:val="320"/>
          <w:ins w:id="459" w:author="zhu zengyin" w:date="2020-05-06T10:29:00Z"/>
        </w:trPr>
        <w:tc>
          <w:tcPr>
            <w:tcW w:w="836" w:type="dxa"/>
            <w:vMerge w:val="restart"/>
            <w:shd w:val="clear" w:color="000000" w:fill="FFFFFF"/>
            <w:vAlign w:val="center"/>
          </w:tcPr>
          <w:p w:rsidR="00C275F2" w:rsidRPr="00F56811" w:rsidRDefault="00C275F2" w:rsidP="001027B1">
            <w:pPr>
              <w:spacing w:line="360" w:lineRule="auto"/>
              <w:jc w:val="center"/>
              <w:rPr>
                <w:ins w:id="460" w:author="zhu zengyin" w:date="2020-05-06T10:29:00Z"/>
                <w:rFonts w:ascii="Songti SC" w:eastAsia="Songti SC" w:hAnsi="Songti SC"/>
              </w:rPr>
            </w:pPr>
            <w:ins w:id="461" w:author="zhu zengyin" w:date="2020-05-06T10:29:00Z">
              <w:r w:rsidRPr="00F56811">
                <w:rPr>
                  <w:rFonts w:ascii="Songti SC" w:eastAsia="Songti SC" w:hAnsi="Songti SC" w:hint="eastAsia"/>
                </w:rPr>
                <w:t>1</w:t>
              </w:r>
              <w:r w:rsidRPr="00F56811">
                <w:rPr>
                  <w:rFonts w:ascii="Songti SC" w:eastAsia="Songti SC" w:hAnsi="Songti SC"/>
                </w:rPr>
                <w:t>8</w:t>
              </w:r>
            </w:ins>
          </w:p>
        </w:tc>
        <w:tc>
          <w:tcPr>
            <w:tcW w:w="2533" w:type="dxa"/>
            <w:vMerge w:val="restart"/>
            <w:shd w:val="clear" w:color="auto" w:fill="auto"/>
            <w:vAlign w:val="center"/>
          </w:tcPr>
          <w:p w:rsidR="00C275F2" w:rsidRPr="00F56811" w:rsidRDefault="00C275F2" w:rsidP="001027B1">
            <w:pPr>
              <w:spacing w:line="360" w:lineRule="auto"/>
              <w:rPr>
                <w:ins w:id="462" w:author="zhu zengyin" w:date="2020-05-06T10:29:00Z"/>
                <w:rFonts w:ascii="Songti SC" w:eastAsia="Songti SC" w:hAnsi="Songti SC"/>
              </w:rPr>
            </w:pPr>
            <w:ins w:id="463" w:author="zhu zengyin" w:date="2020-05-06T10:29:00Z">
              <w:r w:rsidRPr="00F56811">
                <w:rPr>
                  <w:rFonts w:ascii="Songti SC" w:eastAsia="Songti SC" w:hAnsi="Songti SC" w:hint="eastAsia"/>
                </w:rPr>
                <w:t>内网汇聚及接入交换机</w:t>
              </w:r>
            </w:ins>
          </w:p>
        </w:tc>
        <w:tc>
          <w:tcPr>
            <w:tcW w:w="3969" w:type="dxa"/>
            <w:shd w:val="clear" w:color="auto" w:fill="auto"/>
            <w:noWrap/>
            <w:vAlign w:val="center"/>
          </w:tcPr>
          <w:p w:rsidR="00C275F2" w:rsidRPr="00F56811" w:rsidRDefault="00C275F2" w:rsidP="001027B1">
            <w:pPr>
              <w:spacing w:line="360" w:lineRule="auto"/>
              <w:rPr>
                <w:ins w:id="464" w:author="zhu zengyin" w:date="2020-05-06T10:29:00Z"/>
                <w:rFonts w:ascii="Songti SC" w:eastAsia="Songti SC" w:hAnsi="Songti SC"/>
              </w:rPr>
            </w:pPr>
            <w:ins w:id="465" w:author="zhu zengyin" w:date="2020-05-06T10:29:00Z">
              <w:r w:rsidRPr="00F56811">
                <w:rPr>
                  <w:rFonts w:ascii="Songti SC" w:eastAsia="Songti SC" w:hAnsi="Songti SC" w:hint="eastAsia"/>
                </w:rPr>
                <w:t>内网汇聚交换机</w:t>
              </w:r>
            </w:ins>
          </w:p>
          <w:p w:rsidR="00C275F2" w:rsidRPr="00F56811" w:rsidRDefault="00C275F2" w:rsidP="001027B1">
            <w:pPr>
              <w:spacing w:line="360" w:lineRule="auto"/>
              <w:rPr>
                <w:ins w:id="466" w:author="zhu zengyin" w:date="2020-05-06T10:29:00Z"/>
                <w:rFonts w:ascii="Songti SC" w:eastAsia="Songti SC" w:hAnsi="Songti SC"/>
              </w:rPr>
            </w:pPr>
            <w:ins w:id="467"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68" w:author="zhu zengyin" w:date="2020-05-06T10:29:00Z"/>
                <w:rFonts w:ascii="Songti SC" w:eastAsia="Songti SC" w:hAnsi="Songti SC"/>
              </w:rPr>
            </w:pPr>
            <w:ins w:id="469" w:author="zhu zengyin" w:date="2020-05-06T10:29:00Z">
              <w:r w:rsidRPr="00F56811">
                <w:rPr>
                  <w:rFonts w:ascii="Songti SC" w:eastAsia="Songti SC" w:hAnsi="Songti SC" w:hint="eastAsia"/>
                </w:rPr>
                <w:t>1台</w:t>
              </w:r>
            </w:ins>
          </w:p>
        </w:tc>
      </w:tr>
      <w:tr w:rsidR="00C275F2" w:rsidRPr="00F56811" w:rsidTr="001027B1">
        <w:trPr>
          <w:trHeight w:val="320"/>
          <w:ins w:id="470" w:author="zhu zengyin" w:date="2020-05-06T10:29:00Z"/>
        </w:trPr>
        <w:tc>
          <w:tcPr>
            <w:tcW w:w="836" w:type="dxa"/>
            <w:vMerge/>
            <w:shd w:val="clear" w:color="000000" w:fill="FFFFFF"/>
            <w:vAlign w:val="center"/>
          </w:tcPr>
          <w:p w:rsidR="00C275F2" w:rsidRPr="00F56811" w:rsidRDefault="00C275F2" w:rsidP="001027B1">
            <w:pPr>
              <w:spacing w:line="360" w:lineRule="auto"/>
              <w:jc w:val="center"/>
              <w:rPr>
                <w:ins w:id="471" w:author="zhu zengyin" w:date="2020-05-06T10:29:00Z"/>
                <w:rFonts w:ascii="Songti SC" w:eastAsia="Songti SC" w:hAnsi="Songti SC"/>
              </w:rPr>
            </w:pPr>
          </w:p>
        </w:tc>
        <w:tc>
          <w:tcPr>
            <w:tcW w:w="2533" w:type="dxa"/>
            <w:vMerge/>
            <w:shd w:val="clear" w:color="auto" w:fill="auto"/>
            <w:vAlign w:val="center"/>
          </w:tcPr>
          <w:p w:rsidR="00C275F2" w:rsidRPr="00F56811" w:rsidRDefault="00C275F2" w:rsidP="001027B1">
            <w:pPr>
              <w:spacing w:line="360" w:lineRule="auto"/>
              <w:rPr>
                <w:ins w:id="472" w:author="zhu zengyin" w:date="2020-05-06T10:29:00Z"/>
                <w:rFonts w:ascii="Songti SC" w:eastAsia="Songti SC" w:hAnsi="Songti SC"/>
              </w:rPr>
            </w:pPr>
          </w:p>
        </w:tc>
        <w:tc>
          <w:tcPr>
            <w:tcW w:w="3969" w:type="dxa"/>
            <w:shd w:val="clear" w:color="auto" w:fill="auto"/>
            <w:noWrap/>
            <w:vAlign w:val="center"/>
          </w:tcPr>
          <w:p w:rsidR="00C275F2" w:rsidRPr="00F56811" w:rsidRDefault="00C275F2" w:rsidP="001027B1">
            <w:pPr>
              <w:spacing w:line="360" w:lineRule="auto"/>
              <w:rPr>
                <w:ins w:id="473" w:author="zhu zengyin" w:date="2020-05-06T10:29:00Z"/>
                <w:rFonts w:ascii="Songti SC" w:eastAsia="Songti SC" w:hAnsi="Songti SC"/>
              </w:rPr>
            </w:pPr>
            <w:ins w:id="474" w:author="zhu zengyin" w:date="2020-05-06T10:29:00Z">
              <w:r w:rsidRPr="00F56811">
                <w:rPr>
                  <w:rFonts w:ascii="Songti SC" w:eastAsia="Songti SC" w:hAnsi="Songti SC" w:hint="eastAsia"/>
                </w:rPr>
                <w:t>内网接入交换机</w:t>
              </w:r>
            </w:ins>
          </w:p>
          <w:p w:rsidR="00C275F2" w:rsidRPr="00F56811" w:rsidRDefault="00C275F2" w:rsidP="001027B1">
            <w:pPr>
              <w:spacing w:line="360" w:lineRule="auto"/>
              <w:rPr>
                <w:ins w:id="475" w:author="zhu zengyin" w:date="2020-05-06T10:29:00Z"/>
                <w:rFonts w:ascii="Songti SC" w:eastAsia="Songti SC" w:hAnsi="Songti SC"/>
              </w:rPr>
            </w:pPr>
            <w:ins w:id="476"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77" w:author="zhu zengyin" w:date="2020-05-06T10:29:00Z"/>
                <w:rFonts w:ascii="Songti SC" w:eastAsia="Songti SC" w:hAnsi="Songti SC"/>
              </w:rPr>
            </w:pPr>
            <w:ins w:id="478" w:author="zhu zengyin" w:date="2020-05-06T10:29:00Z">
              <w:r w:rsidRPr="00F56811">
                <w:rPr>
                  <w:rFonts w:ascii="Songti SC" w:eastAsia="Songti SC" w:hAnsi="Songti SC" w:hint="eastAsia"/>
                </w:rPr>
                <w:t>2</w:t>
              </w:r>
              <w:r w:rsidRPr="00F56811">
                <w:rPr>
                  <w:rFonts w:ascii="Songti SC" w:eastAsia="Songti SC" w:hAnsi="Songti SC"/>
                </w:rPr>
                <w:t>0</w:t>
              </w:r>
              <w:r w:rsidRPr="00F56811">
                <w:rPr>
                  <w:rFonts w:ascii="Songti SC" w:eastAsia="Songti SC" w:hAnsi="Songti SC" w:hint="eastAsia"/>
                </w:rPr>
                <w:t>台</w:t>
              </w:r>
            </w:ins>
          </w:p>
        </w:tc>
      </w:tr>
      <w:tr w:rsidR="00C275F2" w:rsidRPr="00F56811" w:rsidTr="001027B1">
        <w:trPr>
          <w:trHeight w:val="320"/>
          <w:ins w:id="479" w:author="zhu zengyin" w:date="2020-05-06T10:29:00Z"/>
        </w:trPr>
        <w:tc>
          <w:tcPr>
            <w:tcW w:w="836" w:type="dxa"/>
            <w:shd w:val="clear" w:color="000000" w:fill="FFFFFF"/>
            <w:vAlign w:val="center"/>
          </w:tcPr>
          <w:p w:rsidR="00C275F2" w:rsidRPr="00F56811" w:rsidRDefault="00C275F2" w:rsidP="001027B1">
            <w:pPr>
              <w:spacing w:line="360" w:lineRule="auto"/>
              <w:jc w:val="center"/>
              <w:rPr>
                <w:ins w:id="480" w:author="zhu zengyin" w:date="2020-05-06T10:29:00Z"/>
                <w:rFonts w:ascii="Songti SC" w:eastAsia="Songti SC" w:hAnsi="Songti SC"/>
              </w:rPr>
            </w:pPr>
            <w:ins w:id="481" w:author="zhu zengyin" w:date="2020-05-06T10:29:00Z">
              <w:r w:rsidRPr="00F56811">
                <w:rPr>
                  <w:rFonts w:ascii="Songti SC" w:eastAsia="Songti SC" w:hAnsi="Songti SC" w:hint="eastAsia"/>
                </w:rPr>
                <w:t>1</w:t>
              </w:r>
              <w:r w:rsidRPr="00F56811">
                <w:rPr>
                  <w:rFonts w:ascii="Songti SC" w:eastAsia="Songti SC" w:hAnsi="Songti SC"/>
                </w:rPr>
                <w:t>9</w:t>
              </w:r>
            </w:ins>
          </w:p>
        </w:tc>
        <w:tc>
          <w:tcPr>
            <w:tcW w:w="2533" w:type="dxa"/>
            <w:shd w:val="clear" w:color="auto" w:fill="auto"/>
            <w:vAlign w:val="center"/>
          </w:tcPr>
          <w:p w:rsidR="00C275F2" w:rsidRPr="00F56811" w:rsidRDefault="00C275F2" w:rsidP="001027B1">
            <w:pPr>
              <w:spacing w:line="360" w:lineRule="auto"/>
              <w:rPr>
                <w:ins w:id="482" w:author="zhu zengyin" w:date="2020-05-06T10:29:00Z"/>
                <w:rFonts w:ascii="Songti SC" w:eastAsia="Songti SC" w:hAnsi="Songti SC"/>
              </w:rPr>
            </w:pPr>
            <w:ins w:id="483" w:author="zhu zengyin" w:date="2020-05-06T10:29:00Z">
              <w:r w:rsidRPr="00F56811">
                <w:rPr>
                  <w:rFonts w:ascii="Songti SC" w:eastAsia="Songti SC" w:hAnsi="Songti SC" w:hint="eastAsia"/>
                </w:rPr>
                <w:t>超融合交换机</w:t>
              </w:r>
            </w:ins>
          </w:p>
        </w:tc>
        <w:tc>
          <w:tcPr>
            <w:tcW w:w="3969" w:type="dxa"/>
            <w:shd w:val="clear" w:color="auto" w:fill="auto"/>
            <w:noWrap/>
            <w:vAlign w:val="center"/>
          </w:tcPr>
          <w:p w:rsidR="00C275F2" w:rsidRPr="00F56811" w:rsidRDefault="00C275F2" w:rsidP="001027B1">
            <w:pPr>
              <w:spacing w:line="360" w:lineRule="auto"/>
              <w:rPr>
                <w:ins w:id="484" w:author="zhu zengyin" w:date="2020-05-06T10:29:00Z"/>
                <w:rFonts w:ascii="Songti SC" w:eastAsia="Songti SC" w:hAnsi="Songti SC"/>
              </w:rPr>
            </w:pPr>
            <w:ins w:id="485"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486" w:author="zhu zengyin" w:date="2020-05-06T10:29:00Z"/>
                <w:rFonts w:ascii="Songti SC" w:eastAsia="Songti SC" w:hAnsi="Songti SC"/>
              </w:rPr>
            </w:pPr>
            <w:ins w:id="487" w:author="zhu zengyin" w:date="2020-05-06T10:29:00Z">
              <w:r w:rsidRPr="00F56811">
                <w:rPr>
                  <w:rFonts w:ascii="Songti SC" w:eastAsia="Songti SC" w:hAnsi="Songti SC" w:hint="eastAsia"/>
                </w:rPr>
                <w:t>4台</w:t>
              </w:r>
            </w:ins>
          </w:p>
        </w:tc>
      </w:tr>
      <w:tr w:rsidR="00C275F2" w:rsidRPr="00F56811" w:rsidTr="001027B1">
        <w:trPr>
          <w:trHeight w:val="320"/>
          <w:ins w:id="488" w:author="zhu zengyin" w:date="2020-05-06T10:29:00Z"/>
        </w:trPr>
        <w:tc>
          <w:tcPr>
            <w:tcW w:w="836" w:type="dxa"/>
            <w:vMerge w:val="restart"/>
            <w:shd w:val="clear" w:color="000000" w:fill="FFFFFF"/>
            <w:vAlign w:val="center"/>
          </w:tcPr>
          <w:p w:rsidR="00C275F2" w:rsidRPr="00F56811" w:rsidRDefault="00C275F2" w:rsidP="001027B1">
            <w:pPr>
              <w:spacing w:line="360" w:lineRule="auto"/>
              <w:jc w:val="center"/>
              <w:rPr>
                <w:ins w:id="489" w:author="zhu zengyin" w:date="2020-05-06T10:29:00Z"/>
                <w:rFonts w:ascii="Songti SC" w:eastAsia="Songti SC" w:hAnsi="Songti SC"/>
              </w:rPr>
            </w:pPr>
            <w:ins w:id="490" w:author="zhu zengyin" w:date="2020-05-06T10:29:00Z">
              <w:r w:rsidRPr="00F56811">
                <w:rPr>
                  <w:rFonts w:ascii="Songti SC" w:eastAsia="Songti SC" w:hAnsi="Songti SC"/>
                </w:rPr>
                <w:t>20</w:t>
              </w:r>
            </w:ins>
          </w:p>
        </w:tc>
        <w:tc>
          <w:tcPr>
            <w:tcW w:w="2533" w:type="dxa"/>
            <w:vMerge w:val="restart"/>
            <w:shd w:val="clear" w:color="000000" w:fill="FFFFFF"/>
            <w:vAlign w:val="center"/>
          </w:tcPr>
          <w:p w:rsidR="00C275F2" w:rsidRPr="00F56811" w:rsidRDefault="00C275F2" w:rsidP="001027B1">
            <w:pPr>
              <w:spacing w:line="360" w:lineRule="auto"/>
              <w:rPr>
                <w:ins w:id="491" w:author="zhu zengyin" w:date="2020-05-06T10:29:00Z"/>
                <w:rFonts w:ascii="Songti SC" w:eastAsia="Songti SC" w:hAnsi="Songti SC"/>
              </w:rPr>
            </w:pPr>
            <w:ins w:id="492" w:author="zhu zengyin" w:date="2020-05-06T10:29:00Z">
              <w:r w:rsidRPr="00F56811">
                <w:rPr>
                  <w:rFonts w:ascii="Songti SC" w:eastAsia="Songti SC" w:hAnsi="Songti SC" w:hint="eastAsia"/>
                </w:rPr>
                <w:t>光模块</w:t>
              </w:r>
            </w:ins>
          </w:p>
        </w:tc>
        <w:tc>
          <w:tcPr>
            <w:tcW w:w="3969" w:type="dxa"/>
            <w:shd w:val="clear" w:color="auto" w:fill="auto"/>
            <w:noWrap/>
            <w:vAlign w:val="center"/>
          </w:tcPr>
          <w:p w:rsidR="00C275F2" w:rsidRPr="00F56811" w:rsidRDefault="00C275F2" w:rsidP="001027B1">
            <w:pPr>
              <w:spacing w:line="360" w:lineRule="auto"/>
              <w:rPr>
                <w:ins w:id="493" w:author="zhu zengyin" w:date="2020-05-06T10:29:00Z"/>
                <w:rFonts w:ascii="Songti SC" w:eastAsia="Songti SC" w:hAnsi="Songti SC"/>
              </w:rPr>
            </w:pPr>
            <w:ins w:id="494" w:author="zhu zengyin" w:date="2020-05-06T10:29:00Z">
              <w:r w:rsidRPr="00F56811">
                <w:rPr>
                  <w:rFonts w:hint="eastAsia"/>
                </w:rPr>
                <w:t xml:space="preserve">SFP+ </w:t>
              </w:r>
              <w:r w:rsidRPr="00F56811">
                <w:rPr>
                  <w:rFonts w:hint="eastAsia"/>
                </w:rPr>
                <w:t>万兆模块（</w:t>
              </w:r>
              <w:r w:rsidRPr="00F56811">
                <w:rPr>
                  <w:rFonts w:hint="eastAsia"/>
                </w:rPr>
                <w:t>850nm</w:t>
              </w:r>
              <w:r w:rsidRPr="00F56811">
                <w:rPr>
                  <w:rFonts w:hint="eastAsia"/>
                </w:rPr>
                <w:t>，</w:t>
              </w:r>
              <w:r w:rsidRPr="00F56811">
                <w:rPr>
                  <w:rFonts w:hint="eastAsia"/>
                </w:rPr>
                <w:t>300m</w:t>
              </w:r>
              <w:r w:rsidRPr="00F56811">
                <w:rPr>
                  <w:rFonts w:hint="eastAsia"/>
                </w:rPr>
                <w:t>，</w:t>
              </w:r>
              <w:r w:rsidRPr="00F56811">
                <w:rPr>
                  <w:rFonts w:hint="eastAsia"/>
                </w:rPr>
                <w:t>LC</w:t>
              </w:r>
              <w:r w:rsidRPr="00F56811">
                <w:rPr>
                  <w:rFonts w:hint="eastAsia"/>
                </w:rPr>
                <w:t>）</w:t>
              </w:r>
            </w:ins>
          </w:p>
        </w:tc>
        <w:tc>
          <w:tcPr>
            <w:tcW w:w="869" w:type="dxa"/>
            <w:shd w:val="clear" w:color="000000" w:fill="FFFFFF"/>
            <w:vAlign w:val="center"/>
          </w:tcPr>
          <w:p w:rsidR="00C275F2" w:rsidRPr="00F56811" w:rsidRDefault="00C275F2" w:rsidP="001027B1">
            <w:pPr>
              <w:spacing w:line="360" w:lineRule="auto"/>
              <w:jc w:val="center"/>
              <w:rPr>
                <w:ins w:id="495" w:author="zhu zengyin" w:date="2020-05-06T10:29:00Z"/>
                <w:rFonts w:ascii="Songti SC" w:eastAsia="Songti SC" w:hAnsi="Songti SC"/>
              </w:rPr>
            </w:pPr>
            <w:ins w:id="496" w:author="zhu zengyin" w:date="2020-05-06T10:29:00Z">
              <w:r w:rsidRPr="00F56811">
                <w:rPr>
                  <w:rFonts w:hint="eastAsia"/>
                </w:rPr>
                <w:t>128</w:t>
              </w:r>
              <w:r w:rsidRPr="00F56811">
                <w:rPr>
                  <w:rFonts w:hint="eastAsia"/>
                </w:rPr>
                <w:t>个</w:t>
              </w:r>
            </w:ins>
          </w:p>
        </w:tc>
      </w:tr>
      <w:tr w:rsidR="00C275F2" w:rsidRPr="00F56811" w:rsidTr="001027B1">
        <w:trPr>
          <w:trHeight w:val="320"/>
          <w:ins w:id="497" w:author="zhu zengyin" w:date="2020-05-06T10:29:00Z"/>
        </w:trPr>
        <w:tc>
          <w:tcPr>
            <w:tcW w:w="836" w:type="dxa"/>
            <w:vMerge/>
            <w:shd w:val="clear" w:color="000000" w:fill="FFFFFF"/>
            <w:vAlign w:val="center"/>
          </w:tcPr>
          <w:p w:rsidR="00C275F2" w:rsidRPr="00F56811" w:rsidRDefault="00C275F2" w:rsidP="001027B1">
            <w:pPr>
              <w:spacing w:line="360" w:lineRule="auto"/>
              <w:jc w:val="center"/>
              <w:rPr>
                <w:ins w:id="498" w:author="zhu zengyin" w:date="2020-05-06T10:29:00Z"/>
                <w:rFonts w:ascii="Songti SC" w:eastAsia="Songti SC" w:hAnsi="Songti SC"/>
              </w:rPr>
            </w:pPr>
          </w:p>
        </w:tc>
        <w:tc>
          <w:tcPr>
            <w:tcW w:w="2533" w:type="dxa"/>
            <w:vMerge/>
            <w:shd w:val="clear" w:color="000000" w:fill="FFFFFF"/>
            <w:vAlign w:val="center"/>
          </w:tcPr>
          <w:p w:rsidR="00C275F2" w:rsidRPr="00F56811" w:rsidRDefault="00C275F2" w:rsidP="001027B1">
            <w:pPr>
              <w:spacing w:line="360" w:lineRule="auto"/>
              <w:rPr>
                <w:ins w:id="499" w:author="zhu zengyin" w:date="2020-05-06T10:29:00Z"/>
                <w:rFonts w:ascii="Songti SC" w:eastAsia="Songti SC" w:hAnsi="Songti SC"/>
              </w:rPr>
            </w:pPr>
          </w:p>
        </w:tc>
        <w:tc>
          <w:tcPr>
            <w:tcW w:w="3969" w:type="dxa"/>
            <w:shd w:val="clear" w:color="auto" w:fill="auto"/>
            <w:noWrap/>
            <w:vAlign w:val="center"/>
          </w:tcPr>
          <w:p w:rsidR="00C275F2" w:rsidRPr="00F56811" w:rsidRDefault="00C275F2" w:rsidP="001027B1">
            <w:pPr>
              <w:spacing w:line="360" w:lineRule="auto"/>
              <w:rPr>
                <w:ins w:id="500" w:author="zhu zengyin" w:date="2020-05-06T10:29:00Z"/>
                <w:rFonts w:ascii="Songti SC" w:eastAsia="Songti SC" w:hAnsi="Songti SC"/>
              </w:rPr>
            </w:pPr>
            <w:ins w:id="501" w:author="zhu zengyin" w:date="2020-05-06T10:29:00Z">
              <w:r w:rsidRPr="00F56811">
                <w:rPr>
                  <w:rFonts w:hint="eastAsia"/>
                </w:rPr>
                <w:t xml:space="preserve">SFP+ </w:t>
              </w:r>
              <w:r w:rsidRPr="00F56811">
                <w:rPr>
                  <w:rFonts w:hint="eastAsia"/>
                </w:rPr>
                <w:t>万兆模块（</w:t>
              </w:r>
              <w:r w:rsidRPr="00F56811">
                <w:rPr>
                  <w:rFonts w:hint="eastAsia"/>
                </w:rPr>
                <w:t>10km</w:t>
              </w:r>
              <w:r w:rsidRPr="00F56811">
                <w:rPr>
                  <w:rFonts w:hint="eastAsia"/>
                </w:rPr>
                <w:t>，</w:t>
              </w:r>
              <w:r w:rsidRPr="00F56811">
                <w:rPr>
                  <w:rFonts w:hint="eastAsia"/>
                </w:rPr>
                <w:t>LC</w:t>
              </w:r>
              <w:r w:rsidRPr="00F56811">
                <w:rPr>
                  <w:rFonts w:hint="eastAsia"/>
                </w:rPr>
                <w:t>）</w:t>
              </w:r>
            </w:ins>
          </w:p>
        </w:tc>
        <w:tc>
          <w:tcPr>
            <w:tcW w:w="869" w:type="dxa"/>
            <w:shd w:val="clear" w:color="000000" w:fill="FFFFFF"/>
            <w:vAlign w:val="center"/>
          </w:tcPr>
          <w:p w:rsidR="00C275F2" w:rsidRPr="00F56811" w:rsidRDefault="00C275F2" w:rsidP="001027B1">
            <w:pPr>
              <w:spacing w:line="360" w:lineRule="auto"/>
              <w:jc w:val="center"/>
              <w:rPr>
                <w:ins w:id="502" w:author="zhu zengyin" w:date="2020-05-06T10:29:00Z"/>
                <w:rFonts w:ascii="Songti SC" w:eastAsia="Songti SC" w:hAnsi="Songti SC"/>
              </w:rPr>
            </w:pPr>
            <w:ins w:id="503" w:author="zhu zengyin" w:date="2020-05-06T10:29:00Z">
              <w:r w:rsidRPr="00F56811">
                <w:rPr>
                  <w:rFonts w:hint="eastAsia"/>
                </w:rPr>
                <w:t>46</w:t>
              </w:r>
              <w:r w:rsidRPr="00F56811">
                <w:rPr>
                  <w:rFonts w:hint="eastAsia"/>
                </w:rPr>
                <w:t>个</w:t>
              </w:r>
            </w:ins>
          </w:p>
        </w:tc>
      </w:tr>
      <w:tr w:rsidR="00C275F2" w:rsidRPr="00F56811" w:rsidTr="001027B1">
        <w:trPr>
          <w:trHeight w:val="320"/>
          <w:ins w:id="504" w:author="zhu zengyin" w:date="2020-05-06T10:29:00Z"/>
        </w:trPr>
        <w:tc>
          <w:tcPr>
            <w:tcW w:w="836" w:type="dxa"/>
            <w:vMerge/>
            <w:shd w:val="clear" w:color="000000" w:fill="FFFFFF"/>
            <w:vAlign w:val="center"/>
          </w:tcPr>
          <w:p w:rsidR="00C275F2" w:rsidRPr="00F56811" w:rsidRDefault="00C275F2" w:rsidP="001027B1">
            <w:pPr>
              <w:spacing w:line="360" w:lineRule="auto"/>
              <w:jc w:val="center"/>
              <w:rPr>
                <w:ins w:id="505" w:author="zhu zengyin" w:date="2020-05-06T10:29:00Z"/>
                <w:rFonts w:ascii="Songti SC" w:eastAsia="Songti SC" w:hAnsi="Songti SC"/>
              </w:rPr>
            </w:pPr>
          </w:p>
        </w:tc>
        <w:tc>
          <w:tcPr>
            <w:tcW w:w="2533" w:type="dxa"/>
            <w:vMerge/>
            <w:shd w:val="clear" w:color="000000" w:fill="FFFFFF"/>
            <w:vAlign w:val="center"/>
          </w:tcPr>
          <w:p w:rsidR="00C275F2" w:rsidRPr="00F56811" w:rsidRDefault="00C275F2" w:rsidP="001027B1">
            <w:pPr>
              <w:spacing w:line="360" w:lineRule="auto"/>
              <w:rPr>
                <w:ins w:id="506" w:author="zhu zengyin" w:date="2020-05-06T10:29:00Z"/>
                <w:rFonts w:ascii="Songti SC" w:eastAsia="Songti SC" w:hAnsi="Songti SC"/>
              </w:rPr>
            </w:pPr>
          </w:p>
        </w:tc>
        <w:tc>
          <w:tcPr>
            <w:tcW w:w="3969" w:type="dxa"/>
            <w:shd w:val="clear" w:color="auto" w:fill="auto"/>
            <w:noWrap/>
            <w:vAlign w:val="center"/>
          </w:tcPr>
          <w:p w:rsidR="00C275F2" w:rsidRPr="00F56811" w:rsidRDefault="00C275F2" w:rsidP="001027B1">
            <w:pPr>
              <w:spacing w:line="360" w:lineRule="auto"/>
              <w:rPr>
                <w:ins w:id="507" w:author="zhu zengyin" w:date="2020-05-06T10:29:00Z"/>
                <w:rFonts w:ascii="Songti SC" w:eastAsia="Songti SC" w:hAnsi="Songti SC"/>
              </w:rPr>
            </w:pPr>
            <w:ins w:id="508" w:author="zhu zengyin" w:date="2020-05-06T10:29:00Z">
              <w:r w:rsidRPr="00F56811">
                <w:rPr>
                  <w:rFonts w:hint="eastAsia"/>
                </w:rPr>
                <w:t>40G QSFP+ 5m</w:t>
              </w:r>
              <w:r w:rsidRPr="00F56811">
                <w:rPr>
                  <w:rFonts w:hint="eastAsia"/>
                </w:rPr>
                <w:t>电缆</w:t>
              </w:r>
            </w:ins>
          </w:p>
        </w:tc>
        <w:tc>
          <w:tcPr>
            <w:tcW w:w="869" w:type="dxa"/>
            <w:shd w:val="clear" w:color="000000" w:fill="FFFFFF"/>
            <w:vAlign w:val="center"/>
          </w:tcPr>
          <w:p w:rsidR="00C275F2" w:rsidRPr="00F56811" w:rsidRDefault="00C275F2" w:rsidP="001027B1">
            <w:pPr>
              <w:spacing w:line="360" w:lineRule="auto"/>
              <w:jc w:val="center"/>
              <w:rPr>
                <w:ins w:id="509" w:author="zhu zengyin" w:date="2020-05-06T10:29:00Z"/>
                <w:rFonts w:ascii="Songti SC" w:eastAsia="Songti SC" w:hAnsi="Songti SC"/>
              </w:rPr>
            </w:pPr>
            <w:ins w:id="510" w:author="zhu zengyin" w:date="2020-05-06T10:29:00Z">
              <w:r w:rsidRPr="00F56811">
                <w:rPr>
                  <w:rFonts w:hint="eastAsia"/>
                </w:rPr>
                <w:t>8</w:t>
              </w:r>
              <w:r w:rsidRPr="00F56811">
                <w:rPr>
                  <w:rFonts w:hint="eastAsia"/>
                </w:rPr>
                <w:t>条</w:t>
              </w:r>
            </w:ins>
          </w:p>
        </w:tc>
      </w:tr>
      <w:tr w:rsidR="00C275F2" w:rsidRPr="00F56811" w:rsidTr="001027B1">
        <w:trPr>
          <w:trHeight w:val="320"/>
          <w:ins w:id="511" w:author="zhu zengyin" w:date="2020-05-06T10:29:00Z"/>
        </w:trPr>
        <w:tc>
          <w:tcPr>
            <w:tcW w:w="836" w:type="dxa"/>
            <w:vMerge/>
            <w:shd w:val="clear" w:color="000000" w:fill="FFFFFF"/>
            <w:vAlign w:val="center"/>
          </w:tcPr>
          <w:p w:rsidR="00C275F2" w:rsidRPr="00F56811" w:rsidRDefault="00C275F2" w:rsidP="001027B1">
            <w:pPr>
              <w:spacing w:line="360" w:lineRule="auto"/>
              <w:jc w:val="center"/>
              <w:rPr>
                <w:ins w:id="512" w:author="zhu zengyin" w:date="2020-05-06T10:29:00Z"/>
                <w:rFonts w:ascii="Songti SC" w:eastAsia="Songti SC" w:hAnsi="Songti SC"/>
              </w:rPr>
            </w:pPr>
          </w:p>
        </w:tc>
        <w:tc>
          <w:tcPr>
            <w:tcW w:w="2533" w:type="dxa"/>
            <w:vMerge/>
            <w:shd w:val="clear" w:color="000000" w:fill="FFFFFF"/>
            <w:vAlign w:val="center"/>
          </w:tcPr>
          <w:p w:rsidR="00C275F2" w:rsidRPr="00F56811" w:rsidRDefault="00C275F2" w:rsidP="001027B1">
            <w:pPr>
              <w:spacing w:line="360" w:lineRule="auto"/>
              <w:rPr>
                <w:ins w:id="513" w:author="zhu zengyin" w:date="2020-05-06T10:29:00Z"/>
                <w:rFonts w:ascii="Songti SC" w:eastAsia="Songti SC" w:hAnsi="Songti SC"/>
              </w:rPr>
            </w:pPr>
          </w:p>
        </w:tc>
        <w:tc>
          <w:tcPr>
            <w:tcW w:w="3969" w:type="dxa"/>
            <w:shd w:val="clear" w:color="auto" w:fill="auto"/>
            <w:noWrap/>
            <w:vAlign w:val="center"/>
          </w:tcPr>
          <w:p w:rsidR="00C275F2" w:rsidRPr="00F56811" w:rsidRDefault="00C275F2" w:rsidP="001027B1">
            <w:pPr>
              <w:spacing w:line="360" w:lineRule="auto"/>
              <w:rPr>
                <w:ins w:id="514" w:author="zhu zengyin" w:date="2020-05-06T10:29:00Z"/>
                <w:rFonts w:ascii="Songti SC" w:eastAsia="Songti SC" w:hAnsi="Songti SC"/>
              </w:rPr>
            </w:pPr>
            <w:ins w:id="515" w:author="zhu zengyin" w:date="2020-05-06T10:29:00Z">
              <w:r w:rsidRPr="00F56811">
                <w:rPr>
                  <w:rFonts w:hint="eastAsia"/>
                </w:rPr>
                <w:t>光模块</w:t>
              </w:r>
              <w:r w:rsidRPr="00F56811">
                <w:rPr>
                  <w:rFonts w:hint="eastAsia"/>
                </w:rPr>
                <w:t>-SFP-GE-</w:t>
              </w:r>
              <w:r w:rsidRPr="00F56811">
                <w:rPr>
                  <w:rFonts w:hint="eastAsia"/>
                </w:rPr>
                <w:t>单模模块（</w:t>
              </w:r>
              <w:r w:rsidRPr="00F56811">
                <w:rPr>
                  <w:rFonts w:hint="eastAsia"/>
                </w:rPr>
                <w:t>10km</w:t>
              </w:r>
              <w:r w:rsidRPr="00F56811">
                <w:rPr>
                  <w:rFonts w:hint="eastAsia"/>
                </w:rPr>
                <w:t>，</w:t>
              </w:r>
              <w:r w:rsidRPr="00F56811">
                <w:rPr>
                  <w:rFonts w:hint="eastAsia"/>
                </w:rPr>
                <w:t>LC</w:t>
              </w:r>
              <w:r w:rsidRPr="00F56811">
                <w:rPr>
                  <w:rFonts w:hint="eastAsia"/>
                </w:rPr>
                <w:t>）</w:t>
              </w:r>
            </w:ins>
          </w:p>
        </w:tc>
        <w:tc>
          <w:tcPr>
            <w:tcW w:w="869" w:type="dxa"/>
            <w:shd w:val="clear" w:color="000000" w:fill="FFFFFF"/>
            <w:vAlign w:val="center"/>
          </w:tcPr>
          <w:p w:rsidR="00C275F2" w:rsidRPr="00F56811" w:rsidRDefault="00C275F2" w:rsidP="001027B1">
            <w:pPr>
              <w:spacing w:line="360" w:lineRule="auto"/>
              <w:jc w:val="center"/>
              <w:rPr>
                <w:ins w:id="516" w:author="zhu zengyin" w:date="2020-05-06T10:29:00Z"/>
                <w:rFonts w:ascii="Songti SC" w:eastAsia="Songti SC" w:hAnsi="Songti SC"/>
              </w:rPr>
            </w:pPr>
            <w:ins w:id="517" w:author="zhu zengyin" w:date="2020-05-06T10:29:00Z">
              <w:r w:rsidRPr="00F56811">
                <w:rPr>
                  <w:rFonts w:hint="eastAsia"/>
                </w:rPr>
                <w:t>40</w:t>
              </w:r>
              <w:r w:rsidRPr="00F56811">
                <w:rPr>
                  <w:rFonts w:hint="eastAsia"/>
                </w:rPr>
                <w:t>条</w:t>
              </w:r>
            </w:ins>
          </w:p>
        </w:tc>
      </w:tr>
      <w:tr w:rsidR="00C275F2" w:rsidRPr="00F56811" w:rsidTr="001027B1">
        <w:trPr>
          <w:trHeight w:val="320"/>
          <w:ins w:id="518" w:author="zhu zengyin" w:date="2020-05-06T10:29:00Z"/>
        </w:trPr>
        <w:tc>
          <w:tcPr>
            <w:tcW w:w="836" w:type="dxa"/>
            <w:vAlign w:val="center"/>
          </w:tcPr>
          <w:p w:rsidR="00C275F2" w:rsidRPr="00F56811" w:rsidRDefault="00C275F2" w:rsidP="001027B1">
            <w:pPr>
              <w:spacing w:line="360" w:lineRule="auto"/>
              <w:jc w:val="center"/>
              <w:rPr>
                <w:ins w:id="519" w:author="zhu zengyin" w:date="2020-05-06T10:29:00Z"/>
                <w:rFonts w:ascii="Songti SC" w:eastAsia="Songti SC" w:hAnsi="Songti SC"/>
              </w:rPr>
            </w:pPr>
            <w:ins w:id="520" w:author="zhu zengyin" w:date="2020-05-06T10:29:00Z">
              <w:r w:rsidRPr="00F56811">
                <w:rPr>
                  <w:rFonts w:ascii="Songti SC" w:eastAsia="Songti SC" w:hAnsi="Songti SC" w:hint="eastAsia"/>
                </w:rPr>
                <w:t>2</w:t>
              </w:r>
              <w:r w:rsidRPr="00F56811">
                <w:rPr>
                  <w:rFonts w:ascii="Songti SC" w:eastAsia="Songti SC" w:hAnsi="Songti SC"/>
                </w:rPr>
                <w:t>1</w:t>
              </w:r>
            </w:ins>
          </w:p>
        </w:tc>
        <w:tc>
          <w:tcPr>
            <w:tcW w:w="2533" w:type="dxa"/>
            <w:vAlign w:val="center"/>
          </w:tcPr>
          <w:p w:rsidR="00C275F2" w:rsidRPr="00F56811" w:rsidRDefault="00C275F2" w:rsidP="001027B1">
            <w:pPr>
              <w:spacing w:line="360" w:lineRule="auto"/>
              <w:rPr>
                <w:ins w:id="521" w:author="zhu zengyin" w:date="2020-05-06T10:29:00Z"/>
                <w:rFonts w:ascii="Songti SC" w:eastAsia="Songti SC" w:hAnsi="Songti SC"/>
              </w:rPr>
            </w:pPr>
            <w:ins w:id="522" w:author="zhu zengyin" w:date="2020-05-06T10:29:00Z">
              <w:r w:rsidRPr="00F56811">
                <w:rPr>
                  <w:rFonts w:ascii="Songti SC" w:eastAsia="Songti SC" w:hAnsi="Songti SC" w:hint="eastAsia"/>
                </w:rPr>
                <w:t xml:space="preserve">系统集成服务 </w:t>
              </w:r>
            </w:ins>
          </w:p>
        </w:tc>
        <w:tc>
          <w:tcPr>
            <w:tcW w:w="3969" w:type="dxa"/>
            <w:shd w:val="clear" w:color="auto" w:fill="auto"/>
            <w:noWrap/>
            <w:vAlign w:val="center"/>
          </w:tcPr>
          <w:p w:rsidR="00C275F2" w:rsidRPr="00F56811" w:rsidRDefault="00C275F2" w:rsidP="001027B1">
            <w:pPr>
              <w:spacing w:line="360" w:lineRule="auto"/>
              <w:rPr>
                <w:ins w:id="523" w:author="zhu zengyin" w:date="2020-05-06T10:29:00Z"/>
                <w:rFonts w:ascii="Songti SC" w:eastAsia="Songti SC" w:hAnsi="Songti SC"/>
              </w:rPr>
            </w:pPr>
            <w:ins w:id="524" w:author="zhu zengyin" w:date="2020-05-06T10:29:00Z">
              <w:r w:rsidRPr="00F56811">
                <w:rPr>
                  <w:rFonts w:ascii="Songti SC" w:eastAsia="Songti SC" w:hAnsi="Songti SC" w:hint="eastAsia"/>
                </w:rPr>
                <w:t>详细参数见下表</w:t>
              </w:r>
            </w:ins>
          </w:p>
        </w:tc>
        <w:tc>
          <w:tcPr>
            <w:tcW w:w="869" w:type="dxa"/>
            <w:shd w:val="clear" w:color="000000" w:fill="FFFFFF"/>
            <w:vAlign w:val="center"/>
          </w:tcPr>
          <w:p w:rsidR="00C275F2" w:rsidRPr="00F56811" w:rsidRDefault="00C275F2" w:rsidP="001027B1">
            <w:pPr>
              <w:spacing w:line="360" w:lineRule="auto"/>
              <w:jc w:val="center"/>
              <w:rPr>
                <w:ins w:id="525" w:author="zhu zengyin" w:date="2020-05-06T10:29:00Z"/>
                <w:rFonts w:ascii="Songti SC" w:eastAsia="Songti SC" w:hAnsi="Songti SC"/>
              </w:rPr>
            </w:pPr>
            <w:ins w:id="526" w:author="zhu zengyin" w:date="2020-05-06T10:29:00Z">
              <w:r w:rsidRPr="00F56811">
                <w:rPr>
                  <w:rFonts w:ascii="Songti SC" w:eastAsia="Songti SC" w:hAnsi="Songti SC" w:hint="eastAsia"/>
                </w:rPr>
                <w:t>1套</w:t>
              </w:r>
            </w:ins>
          </w:p>
        </w:tc>
      </w:tr>
    </w:tbl>
    <w:p w:rsidR="00C275F2" w:rsidRPr="00F56811" w:rsidRDefault="00C275F2" w:rsidP="00C275F2">
      <w:pPr>
        <w:spacing w:line="360" w:lineRule="auto"/>
        <w:rPr>
          <w:ins w:id="527" w:author="zhu zengyin" w:date="2020-05-06T10:29:00Z"/>
          <w:rFonts w:asciiTheme="minorEastAsia" w:eastAsiaTheme="minorEastAsia" w:hAnsiTheme="minorEastAsia"/>
          <w:b/>
        </w:rPr>
      </w:pPr>
    </w:p>
    <w:p w:rsidR="00C275F2" w:rsidRPr="00F56811" w:rsidRDefault="00C275F2" w:rsidP="00C275F2">
      <w:pPr>
        <w:pStyle w:val="1"/>
        <w:widowControl/>
        <w:numPr>
          <w:ilvl w:val="0"/>
          <w:numId w:val="15"/>
        </w:numPr>
        <w:spacing w:line="360" w:lineRule="auto"/>
        <w:jc w:val="left"/>
        <w:rPr>
          <w:ins w:id="528" w:author="zhu zengyin" w:date="2020-05-06T10:29:00Z"/>
          <w:sz w:val="28"/>
          <w:szCs w:val="24"/>
        </w:rPr>
      </w:pPr>
      <w:bookmarkStart w:id="529" w:name="_Toc36073170"/>
      <w:ins w:id="530" w:author="zhu zengyin" w:date="2020-05-06T10:29:00Z">
        <w:r w:rsidRPr="00F56811">
          <w:rPr>
            <w:rFonts w:hint="eastAsia"/>
            <w:sz w:val="28"/>
            <w:szCs w:val="24"/>
          </w:rPr>
          <w:t>招标设备技术参数及要求</w:t>
        </w:r>
        <w:bookmarkEnd w:id="529"/>
      </w:ins>
    </w:p>
    <w:p w:rsidR="00C275F2" w:rsidRPr="00F56811" w:rsidRDefault="00C275F2" w:rsidP="00C275F2">
      <w:pPr>
        <w:spacing w:line="360" w:lineRule="auto"/>
        <w:ind w:firstLine="480"/>
        <w:rPr>
          <w:ins w:id="531" w:author="zhu zengyin" w:date="2020-05-06T10:29:00Z"/>
          <w:rFonts w:asciiTheme="minorEastAsia" w:eastAsiaTheme="minorEastAsia" w:hAnsiTheme="minorEastAsia" w:cs="Arial"/>
        </w:rPr>
      </w:pPr>
      <w:ins w:id="532" w:author="zhu zengyin" w:date="2020-05-06T10:29:00Z">
        <w:r w:rsidRPr="00F56811">
          <w:rPr>
            <w:rFonts w:asciiTheme="minorEastAsia" w:eastAsiaTheme="minorEastAsia" w:hAnsiTheme="minorEastAsia" w:cs="Arial" w:hint="eastAsia"/>
          </w:rPr>
          <w:t>以下为本项目招标设备的技术参数及要求，其中“</w:t>
        </w:r>
        <w:r w:rsidRPr="00F56811">
          <w:rPr>
            <w:rFonts w:asciiTheme="minorEastAsia" w:eastAsiaTheme="minorEastAsia" w:hAnsiTheme="minorEastAsia" w:hint="eastAsia"/>
          </w:rPr>
          <w:t>★</w:t>
        </w:r>
        <w:r w:rsidRPr="00F56811">
          <w:rPr>
            <w:rFonts w:asciiTheme="minorEastAsia" w:eastAsiaTheme="minorEastAsia" w:hAnsiTheme="minorEastAsia" w:cs="Arial" w:hint="eastAsia"/>
          </w:rPr>
          <w:t>”指标项目不得负偏离，该指标的负偏离将导致被废标的可能。</w:t>
        </w:r>
      </w:ins>
    </w:p>
    <w:p w:rsidR="00C275F2" w:rsidRPr="00F56811" w:rsidRDefault="00C275F2" w:rsidP="00C275F2">
      <w:pPr>
        <w:pStyle w:val="20"/>
        <w:widowControl/>
        <w:numPr>
          <w:ilvl w:val="1"/>
          <w:numId w:val="15"/>
        </w:numPr>
        <w:spacing w:line="360" w:lineRule="auto"/>
        <w:jc w:val="left"/>
        <w:rPr>
          <w:ins w:id="533" w:author="zhu zengyin" w:date="2020-05-06T10:29:00Z"/>
          <w:b w:val="0"/>
          <w:sz w:val="24"/>
          <w:szCs w:val="24"/>
        </w:rPr>
      </w:pPr>
      <w:bookmarkStart w:id="534" w:name="_Toc36073171"/>
      <w:proofErr w:type="gramStart"/>
      <w:ins w:id="535" w:author="zhu zengyin" w:date="2020-05-06T10:29:00Z">
        <w:r w:rsidRPr="00F56811">
          <w:rPr>
            <w:b w:val="0"/>
            <w:sz w:val="24"/>
            <w:szCs w:val="24"/>
          </w:rPr>
          <w:t>容灾超融合</w:t>
        </w:r>
        <w:proofErr w:type="gramEnd"/>
        <w:r w:rsidRPr="00F56811">
          <w:rPr>
            <w:b w:val="0"/>
            <w:sz w:val="24"/>
            <w:szCs w:val="24"/>
          </w:rPr>
          <w:t>系统</w:t>
        </w:r>
        <w:bookmarkEnd w:id="534"/>
      </w:ins>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15"/>
        <w:gridCol w:w="6236"/>
      </w:tblGrid>
      <w:tr w:rsidR="00C275F2" w:rsidRPr="00F56811" w:rsidTr="001027B1">
        <w:trPr>
          <w:trHeight w:val="280"/>
          <w:ins w:id="536" w:author="zhu zengyin" w:date="2020-05-06T10:29:00Z"/>
        </w:trPr>
        <w:tc>
          <w:tcPr>
            <w:tcW w:w="1971" w:type="dxa"/>
            <w:gridSpan w:val="2"/>
            <w:shd w:val="clear" w:color="auto" w:fill="auto"/>
            <w:noWrap/>
            <w:vAlign w:val="center"/>
          </w:tcPr>
          <w:p w:rsidR="00C275F2" w:rsidRPr="00F56811" w:rsidRDefault="00C275F2" w:rsidP="001027B1">
            <w:pPr>
              <w:spacing w:line="360" w:lineRule="auto"/>
              <w:jc w:val="center"/>
              <w:rPr>
                <w:ins w:id="537" w:author="zhu zengyin" w:date="2020-05-06T10:29:00Z"/>
                <w:rFonts w:ascii="Songti SC" w:eastAsia="Songti SC" w:hAnsi="Songti SC"/>
                <w:b/>
              </w:rPr>
            </w:pPr>
            <w:ins w:id="538" w:author="zhu zengyin" w:date="2020-05-06T10:29:00Z">
              <w:r w:rsidRPr="00F56811">
                <w:rPr>
                  <w:rFonts w:ascii="Songti SC" w:eastAsia="Songti SC" w:hAnsi="Songti SC" w:hint="eastAsia"/>
                  <w:b/>
                </w:rPr>
                <w:t>指标项</w:t>
              </w:r>
            </w:ins>
          </w:p>
        </w:tc>
        <w:tc>
          <w:tcPr>
            <w:tcW w:w="6236" w:type="dxa"/>
            <w:shd w:val="clear" w:color="auto" w:fill="auto"/>
            <w:vAlign w:val="center"/>
          </w:tcPr>
          <w:p w:rsidR="00C275F2" w:rsidRPr="00F56811" w:rsidRDefault="00C275F2" w:rsidP="001027B1">
            <w:pPr>
              <w:spacing w:line="360" w:lineRule="auto"/>
              <w:jc w:val="center"/>
              <w:rPr>
                <w:ins w:id="539" w:author="zhu zengyin" w:date="2020-05-06T10:29:00Z"/>
                <w:rFonts w:ascii="Songti SC" w:eastAsia="Songti SC" w:hAnsi="Songti SC"/>
                <w:b/>
              </w:rPr>
            </w:pPr>
            <w:ins w:id="540" w:author="zhu zengyin" w:date="2020-05-06T10:29:00Z">
              <w:r w:rsidRPr="00F56811">
                <w:rPr>
                  <w:rFonts w:ascii="Songti SC" w:eastAsia="Songti SC" w:hAnsi="Songti SC" w:hint="eastAsia"/>
                  <w:b/>
                </w:rPr>
                <w:t>技术指标要求</w:t>
              </w:r>
            </w:ins>
          </w:p>
        </w:tc>
      </w:tr>
      <w:tr w:rsidR="00C275F2" w:rsidRPr="00F56811" w:rsidTr="001027B1">
        <w:trPr>
          <w:trHeight w:val="1680"/>
          <w:ins w:id="541" w:author="zhu zengyin" w:date="2020-05-06T10:29:00Z"/>
        </w:trPr>
        <w:tc>
          <w:tcPr>
            <w:tcW w:w="456" w:type="dxa"/>
            <w:vMerge w:val="restart"/>
            <w:vAlign w:val="center"/>
          </w:tcPr>
          <w:p w:rsidR="00C275F2" w:rsidRPr="00F56811" w:rsidRDefault="00C275F2" w:rsidP="001027B1">
            <w:pPr>
              <w:spacing w:line="360" w:lineRule="auto"/>
              <w:rPr>
                <w:ins w:id="542" w:author="zhu zengyin" w:date="2020-05-06T10:29:00Z"/>
                <w:rFonts w:ascii="Songti SC" w:eastAsia="Songti SC" w:hAnsi="Songti SC"/>
                <w:b/>
              </w:rPr>
            </w:pPr>
            <w:ins w:id="543" w:author="zhu zengyin" w:date="2020-05-06T10:29:00Z">
              <w:r w:rsidRPr="00F56811">
                <w:rPr>
                  <w:rFonts w:ascii="Songti SC" w:eastAsia="Songti SC" w:hAnsi="Songti SC" w:hint="eastAsia"/>
                </w:rPr>
                <w:lastRenderedPageBreak/>
                <w:t>整体要求</w:t>
              </w:r>
            </w:ins>
          </w:p>
        </w:tc>
        <w:tc>
          <w:tcPr>
            <w:tcW w:w="1515" w:type="dxa"/>
            <w:shd w:val="clear" w:color="auto" w:fill="auto"/>
            <w:noWrap/>
            <w:vAlign w:val="center"/>
          </w:tcPr>
          <w:p w:rsidR="00C275F2" w:rsidRPr="00F56811" w:rsidRDefault="00C275F2" w:rsidP="001027B1">
            <w:pPr>
              <w:spacing w:line="360" w:lineRule="auto"/>
              <w:rPr>
                <w:ins w:id="544" w:author="zhu zengyin" w:date="2020-05-06T10:29:00Z"/>
                <w:rFonts w:ascii="Songti SC" w:eastAsia="Songti SC" w:hAnsi="Songti SC"/>
                <w:b/>
              </w:rPr>
            </w:pPr>
            <w:ins w:id="545" w:author="zhu zengyin" w:date="2020-05-06T10:29:00Z">
              <w:r w:rsidRPr="00F56811">
                <w:rPr>
                  <w:rFonts w:ascii="Songti SC" w:eastAsia="Songti SC" w:hAnsi="Songti SC" w:hint="eastAsia"/>
                </w:rPr>
                <w:t>架构要求</w:t>
              </w:r>
            </w:ins>
          </w:p>
        </w:tc>
        <w:tc>
          <w:tcPr>
            <w:tcW w:w="6236" w:type="dxa"/>
            <w:shd w:val="clear" w:color="auto" w:fill="auto"/>
          </w:tcPr>
          <w:p w:rsidR="00C275F2" w:rsidRPr="00F56811" w:rsidRDefault="00C275F2" w:rsidP="001027B1">
            <w:pPr>
              <w:spacing w:line="360" w:lineRule="auto"/>
              <w:rPr>
                <w:ins w:id="546" w:author="zhu zengyin" w:date="2020-05-06T10:29:00Z"/>
                <w:rFonts w:ascii="Songti SC" w:eastAsia="Songti SC" w:hAnsi="Songti SC"/>
              </w:rPr>
            </w:pPr>
            <w:ins w:id="547" w:author="zhu zengyin" w:date="2020-05-06T10:29:00Z">
              <w:r w:rsidRPr="00F56811">
                <w:rPr>
                  <w:rFonts w:ascii="Songti SC" w:eastAsia="Songti SC" w:hAnsi="Songti SC" w:hint="eastAsia"/>
                </w:rPr>
                <w:t>采用符合超融合特性的系统架构横向扩展的体系结构，具有高可靠、无交换背板和No SAN等特性；在一个资源池内，支持横向扩展（Scale-out）；分布式架构需将所有节点的空间能无缝融合为单一的存储池，节点出厂配置服务器、存储虚拟化能力；集群规模扩展数量要求大于1024个。</w:t>
              </w:r>
              <w:r w:rsidRPr="00F56811">
                <w:rPr>
                  <w:rFonts w:ascii="Songti SC" w:eastAsia="Songti SC" w:hAnsi="Songti SC" w:hint="eastAsia"/>
                </w:rPr>
                <w:br/>
              </w:r>
              <w:r w:rsidRPr="004A1691">
                <w:rPr>
                  <w:rFonts w:ascii="微软雅黑" w:eastAsia="微软雅黑" w:hAnsi="微软雅黑" w:hint="eastAsia"/>
                  <w:color w:val="FF0000"/>
                </w:rPr>
                <w:t>★</w:t>
              </w:r>
              <w:r w:rsidRPr="00F56811">
                <w:rPr>
                  <w:rFonts w:ascii="Songti SC" w:eastAsia="Songti SC" w:hAnsi="Songti SC" w:hint="eastAsia"/>
                </w:rPr>
                <w:t>本次容</w:t>
              </w:r>
              <w:proofErr w:type="gramStart"/>
              <w:r w:rsidRPr="00F56811">
                <w:rPr>
                  <w:rFonts w:ascii="Songti SC" w:eastAsia="Songti SC" w:hAnsi="Songti SC" w:hint="eastAsia"/>
                </w:rPr>
                <w:t>灾系统</w:t>
              </w:r>
              <w:proofErr w:type="gramEnd"/>
              <w:r w:rsidRPr="00F56811">
                <w:rPr>
                  <w:rFonts w:ascii="Songti SC" w:eastAsia="Songti SC" w:hAnsi="Songti SC" w:hint="eastAsia"/>
                </w:rPr>
                <w:t>所采购的每个节点配置≥2颗</w:t>
              </w:r>
              <w:r w:rsidRPr="00F56811">
                <w:rPr>
                  <w:rFonts w:ascii="Songti SC" w:eastAsia="Songti SC" w:hAnsi="Songti SC"/>
                </w:rPr>
                <w:t>Skylake 4114 CPU</w:t>
              </w:r>
              <w:r w:rsidRPr="00F56811">
                <w:rPr>
                  <w:rFonts w:ascii="Songti SC" w:eastAsia="Songti SC" w:hAnsi="Songti SC" w:hint="eastAsia"/>
                </w:rPr>
                <w:t>；本次配置≥</w:t>
              </w:r>
              <w:r w:rsidRPr="00F56811">
                <w:rPr>
                  <w:rFonts w:ascii="Songti SC" w:eastAsia="Songti SC" w:hAnsi="Songti SC" w:hint="eastAsia"/>
                  <w:b/>
                </w:rPr>
                <w:t>8</w:t>
              </w:r>
              <w:r w:rsidRPr="00F56811">
                <w:rPr>
                  <w:rFonts w:ascii="Songti SC" w:eastAsia="Songti SC" w:hAnsi="Songti SC" w:hint="eastAsia"/>
                </w:rPr>
                <w:t>个</w:t>
              </w:r>
              <w:r w:rsidRPr="00F56811">
                <w:rPr>
                  <w:rFonts w:ascii="Songti SC" w:eastAsia="Songti SC" w:hAnsi="Songti SC"/>
                </w:rPr>
                <w:t>32</w:t>
              </w:r>
              <w:r w:rsidRPr="00F56811">
                <w:rPr>
                  <w:rFonts w:ascii="Songti SC" w:eastAsia="Songti SC" w:hAnsi="Songti SC" w:hint="eastAsia"/>
                </w:rPr>
                <w:t>GB DDR4-</w:t>
              </w:r>
              <w:r w:rsidRPr="00F56811">
                <w:rPr>
                  <w:rFonts w:ascii="Songti SC" w:eastAsia="Songti SC" w:hAnsi="Songti SC"/>
                </w:rPr>
                <w:t>2666</w:t>
              </w:r>
              <w:r w:rsidRPr="00F56811">
                <w:rPr>
                  <w:rFonts w:ascii="Songti SC" w:eastAsia="Songti SC" w:hAnsi="Songti SC" w:hint="eastAsia"/>
                </w:rPr>
                <w:t>内存条；配置≥2块1.6</w:t>
              </w:r>
              <w:r w:rsidRPr="00F56811">
                <w:rPr>
                  <w:rFonts w:ascii="Songti SC" w:eastAsia="Songti SC" w:hAnsi="Songti SC"/>
                </w:rPr>
                <w:t>T NVM</w:t>
              </w:r>
              <w:r w:rsidRPr="00F56811">
                <w:rPr>
                  <w:rFonts w:ascii="Songti SC" w:eastAsia="Songti SC" w:hAnsi="Songti SC" w:hint="eastAsia"/>
                </w:rPr>
                <w:t>e-</w:t>
              </w:r>
              <w:r w:rsidRPr="00F56811">
                <w:rPr>
                  <w:rFonts w:ascii="Songti SC" w:eastAsia="Songti SC" w:hAnsi="Songti SC"/>
                </w:rPr>
                <w:t>SSD</w:t>
              </w:r>
              <w:r w:rsidRPr="00F56811">
                <w:rPr>
                  <w:rFonts w:ascii="Songti SC" w:eastAsia="Songti SC" w:hAnsi="Songti SC" w:hint="eastAsia"/>
                </w:rPr>
                <w:t xml:space="preserve">硬盘（读写混合型）， 6块6TB </w:t>
              </w:r>
              <w:r w:rsidRPr="00F56811">
                <w:rPr>
                  <w:rFonts w:ascii="Songti SC" w:eastAsia="Songti SC" w:hAnsi="Songti SC"/>
                </w:rPr>
                <w:t>3</w:t>
              </w:r>
              <w:r w:rsidRPr="00F56811">
                <w:rPr>
                  <w:rFonts w:ascii="Songti SC" w:eastAsia="Songti SC" w:hAnsi="Songti SC" w:hint="eastAsia"/>
                </w:rPr>
                <w:t>.5英寸HDD硬盘；内置≥2块600</w:t>
              </w:r>
              <w:r w:rsidRPr="00F56811">
                <w:rPr>
                  <w:rFonts w:ascii="Songti SC" w:eastAsia="Songti SC" w:hAnsi="Songti SC"/>
                </w:rPr>
                <w:t>G</w:t>
              </w:r>
              <w:r w:rsidRPr="00F56811">
                <w:rPr>
                  <w:rFonts w:ascii="Songti SC" w:eastAsia="Songti SC" w:hAnsi="Songti SC" w:hint="eastAsia"/>
                </w:rPr>
                <w:t>硬盘用于系统安装；配置≥1个千兆自适应带外管理端口，外部业务交换配置≥1块双口10GbE</w:t>
              </w:r>
              <w:r w:rsidRPr="00F56811">
                <w:rPr>
                  <w:rFonts w:ascii="Songti SC" w:eastAsia="Songti SC" w:hAnsi="Songti SC"/>
                </w:rPr>
                <w:t xml:space="preserve"> </w:t>
              </w:r>
              <w:r w:rsidRPr="00F56811">
                <w:rPr>
                  <w:rFonts w:ascii="Songti SC" w:eastAsia="Songti SC" w:hAnsi="Songti SC" w:hint="eastAsia"/>
                </w:rPr>
                <w:t>网卡,2个1</w:t>
              </w:r>
              <w:r w:rsidRPr="00F56811">
                <w:rPr>
                  <w:rFonts w:ascii="Songti SC" w:eastAsia="Songti SC" w:hAnsi="Songti SC"/>
                </w:rPr>
                <w:t>0</w:t>
              </w:r>
              <w:r w:rsidRPr="00F56811">
                <w:rPr>
                  <w:rFonts w:ascii="Songti SC" w:eastAsia="Songti SC" w:hAnsi="Songti SC" w:hint="eastAsia"/>
                </w:rPr>
                <w:t>GbE</w:t>
              </w:r>
              <w:proofErr w:type="gramStart"/>
              <w:r w:rsidRPr="00F56811">
                <w:rPr>
                  <w:rFonts w:ascii="Songti SC" w:eastAsia="Songti SC" w:hAnsi="Songti SC" w:hint="eastAsia"/>
                </w:rPr>
                <w:t>板载网卡</w:t>
              </w:r>
              <w:proofErr w:type="gramEnd"/>
              <w:r w:rsidRPr="00F56811">
                <w:rPr>
                  <w:rFonts w:ascii="Songti SC" w:eastAsia="Songti SC" w:hAnsi="Songti SC" w:hint="eastAsia"/>
                </w:rPr>
                <w:t>端口；需配置满足本次组</w:t>
              </w:r>
              <w:proofErr w:type="gramStart"/>
              <w:r w:rsidRPr="00F56811">
                <w:rPr>
                  <w:rFonts w:ascii="Songti SC" w:eastAsia="Songti SC" w:hAnsi="Songti SC" w:hint="eastAsia"/>
                </w:rPr>
                <w:t>网需求</w:t>
              </w:r>
              <w:proofErr w:type="gramEnd"/>
              <w:r w:rsidRPr="00F56811">
                <w:rPr>
                  <w:rFonts w:ascii="Songti SC" w:eastAsia="Songti SC" w:hAnsi="Songti SC" w:hint="eastAsia"/>
                </w:rPr>
                <w:t>的SFP</w:t>
              </w:r>
              <w:r w:rsidRPr="00F56811">
                <w:rPr>
                  <w:rFonts w:ascii="Songti SC" w:eastAsia="Songti SC" w:hAnsi="Songti SC"/>
                </w:rPr>
                <w:t>+ to SFP+</w:t>
              </w:r>
              <w:r w:rsidRPr="00F56811">
                <w:rPr>
                  <w:rFonts w:ascii="Songti SC" w:eastAsia="Songti SC" w:hAnsi="Songti SC" w:hint="eastAsia"/>
                </w:rPr>
                <w:t>集成线缆。支持热插</w:t>
              </w:r>
              <w:proofErr w:type="gramStart"/>
              <w:r w:rsidRPr="00F56811">
                <w:rPr>
                  <w:rFonts w:ascii="Songti SC" w:eastAsia="Songti SC" w:hAnsi="Songti SC" w:hint="eastAsia"/>
                </w:rPr>
                <w:t>拔冗</w:t>
              </w:r>
              <w:proofErr w:type="gramEnd"/>
              <w:r w:rsidRPr="00F56811">
                <w:rPr>
                  <w:rFonts w:ascii="Songti SC" w:eastAsia="Songti SC" w:hAnsi="Songti SC" w:hint="eastAsia"/>
                </w:rPr>
                <w:t>余风扇；配置≥2个热插</w:t>
              </w:r>
              <w:proofErr w:type="gramStart"/>
              <w:r w:rsidRPr="00F56811">
                <w:rPr>
                  <w:rFonts w:ascii="Songti SC" w:eastAsia="Songti SC" w:hAnsi="Songti SC" w:hint="eastAsia"/>
                </w:rPr>
                <w:t>拔冗</w:t>
              </w:r>
              <w:proofErr w:type="gramEnd"/>
              <w:r w:rsidRPr="00F56811">
                <w:rPr>
                  <w:rFonts w:ascii="Songti SC" w:eastAsia="Songti SC" w:hAnsi="Songti SC" w:hint="eastAsia"/>
                </w:rPr>
                <w:t>余电源</w:t>
              </w:r>
            </w:ins>
          </w:p>
          <w:p w:rsidR="00C275F2" w:rsidRPr="00F56811" w:rsidRDefault="00C275F2" w:rsidP="001027B1">
            <w:pPr>
              <w:spacing w:line="360" w:lineRule="auto"/>
              <w:rPr>
                <w:ins w:id="548" w:author="zhu zengyin" w:date="2020-05-06T10:29:00Z"/>
                <w:rFonts w:ascii="Songti SC" w:eastAsia="Songti SC" w:hAnsi="Songti SC"/>
                <w:b/>
              </w:rPr>
            </w:pPr>
            <w:ins w:id="549" w:author="zhu zengyin" w:date="2020-05-06T10:29:00Z">
              <w:r w:rsidRPr="00F56811">
                <w:rPr>
                  <w:rFonts w:ascii="Songti SC" w:eastAsia="Songti SC" w:hAnsi="Songti SC" w:hint="eastAsia"/>
                </w:rPr>
                <w:t>平台整体要求3年原厂商维保及系统平台支持服务。</w:t>
              </w:r>
            </w:ins>
          </w:p>
        </w:tc>
      </w:tr>
      <w:tr w:rsidR="00C275F2" w:rsidRPr="00F56811" w:rsidTr="001027B1">
        <w:trPr>
          <w:trHeight w:val="560"/>
          <w:ins w:id="550" w:author="zhu zengyin" w:date="2020-05-06T10:29:00Z"/>
        </w:trPr>
        <w:tc>
          <w:tcPr>
            <w:tcW w:w="456" w:type="dxa"/>
            <w:vMerge/>
            <w:vAlign w:val="center"/>
          </w:tcPr>
          <w:p w:rsidR="00C275F2" w:rsidRPr="00F56811" w:rsidRDefault="00C275F2" w:rsidP="001027B1">
            <w:pPr>
              <w:spacing w:line="360" w:lineRule="auto"/>
              <w:rPr>
                <w:ins w:id="55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52" w:author="zhu zengyin" w:date="2020-05-06T10:29:00Z"/>
                <w:rFonts w:ascii="Songti SC" w:eastAsia="Songti SC" w:hAnsi="Songti SC"/>
                <w:b/>
              </w:rPr>
            </w:pPr>
            <w:ins w:id="553" w:author="zhu zengyin" w:date="2020-05-06T10:29:00Z">
              <w:r w:rsidRPr="00F56811">
                <w:rPr>
                  <w:rFonts w:ascii="Songti SC" w:eastAsia="Songti SC" w:hAnsi="Songti SC" w:hint="eastAsia"/>
                </w:rPr>
                <w:t>x86虚拟化平台支持</w:t>
              </w:r>
            </w:ins>
          </w:p>
        </w:tc>
        <w:tc>
          <w:tcPr>
            <w:tcW w:w="6236" w:type="dxa"/>
            <w:shd w:val="clear" w:color="auto" w:fill="auto"/>
            <w:vAlign w:val="center"/>
          </w:tcPr>
          <w:p w:rsidR="00C275F2" w:rsidRPr="00F56811" w:rsidRDefault="00C275F2" w:rsidP="001027B1">
            <w:pPr>
              <w:spacing w:line="360" w:lineRule="auto"/>
              <w:rPr>
                <w:ins w:id="554" w:author="zhu zengyin" w:date="2020-05-06T10:29:00Z"/>
                <w:rFonts w:ascii="Songti SC" w:eastAsia="Songti SC" w:hAnsi="Songti SC"/>
                <w:b/>
              </w:rPr>
            </w:pPr>
            <w:ins w:id="555" w:author="zhu zengyin" w:date="2020-05-06T10:29:00Z">
              <w:r w:rsidRPr="00F56811">
                <w:rPr>
                  <w:rFonts w:ascii="Songti SC" w:eastAsia="Songti SC" w:hAnsi="Songti SC" w:hint="eastAsia"/>
                </w:rPr>
                <w:t>根据业务快速部署、灵活转换的弹性需求，该平台</w:t>
              </w:r>
              <w:proofErr w:type="gramStart"/>
              <w:r w:rsidRPr="00F56811">
                <w:rPr>
                  <w:rFonts w:ascii="Songti SC" w:eastAsia="Songti SC" w:hAnsi="Songti SC" w:hint="eastAsia"/>
                </w:rPr>
                <w:t>须支持</w:t>
              </w:r>
              <w:proofErr w:type="gramEnd"/>
              <w:r w:rsidRPr="00F56811">
                <w:rPr>
                  <w:rFonts w:ascii="Songti SC" w:eastAsia="Songti SC" w:hAnsi="Songti SC" w:hint="eastAsia"/>
                </w:rPr>
                <w:t>至少主流虚拟化VMware vSphere ESX等，本次配置8</w:t>
              </w:r>
              <w:r w:rsidRPr="00F56811">
                <w:rPr>
                  <w:rFonts w:ascii="Songti SC" w:eastAsia="Songti SC" w:hAnsi="Songti SC"/>
                </w:rPr>
                <w:t xml:space="preserve"> </w:t>
              </w:r>
              <w:r w:rsidRPr="00F56811">
                <w:rPr>
                  <w:rFonts w:ascii="Songti SC" w:eastAsia="Songti SC" w:hAnsi="Songti SC" w:hint="eastAsia"/>
                </w:rPr>
                <w:t>CPU</w:t>
              </w:r>
              <w:r w:rsidRPr="00F56811">
                <w:rPr>
                  <w:rFonts w:ascii="Songti SC" w:eastAsia="Songti SC" w:hAnsi="Songti SC"/>
                </w:rPr>
                <w:t xml:space="preserve"> VMWARE</w:t>
              </w:r>
              <w:r w:rsidRPr="00F56811">
                <w:rPr>
                  <w:rFonts w:ascii="Songti SC" w:eastAsia="Songti SC" w:hAnsi="Songti SC" w:hint="eastAsia"/>
                </w:rPr>
                <w:t>企业增强版的虚拟化授权。</w:t>
              </w:r>
            </w:ins>
          </w:p>
        </w:tc>
      </w:tr>
      <w:tr w:rsidR="00C275F2" w:rsidRPr="00F56811" w:rsidTr="001027B1">
        <w:trPr>
          <w:trHeight w:val="560"/>
          <w:ins w:id="556" w:author="zhu zengyin" w:date="2020-05-06T10:29:00Z"/>
        </w:trPr>
        <w:tc>
          <w:tcPr>
            <w:tcW w:w="456" w:type="dxa"/>
            <w:vMerge/>
            <w:vAlign w:val="center"/>
          </w:tcPr>
          <w:p w:rsidR="00C275F2" w:rsidRPr="00F56811" w:rsidRDefault="00C275F2" w:rsidP="001027B1">
            <w:pPr>
              <w:spacing w:line="360" w:lineRule="auto"/>
              <w:rPr>
                <w:ins w:id="557" w:author="zhu zengyin" w:date="2020-05-06T10:29:00Z"/>
                <w:rFonts w:ascii="Songti SC" w:eastAsia="Songti SC" w:hAnsi="Songti SC"/>
                <w:b/>
              </w:rPr>
            </w:pPr>
          </w:p>
        </w:tc>
        <w:tc>
          <w:tcPr>
            <w:tcW w:w="1515" w:type="dxa"/>
            <w:shd w:val="clear" w:color="auto" w:fill="auto"/>
            <w:noWrap/>
          </w:tcPr>
          <w:p w:rsidR="00C275F2" w:rsidRPr="00F56811" w:rsidRDefault="00C275F2" w:rsidP="001027B1">
            <w:pPr>
              <w:spacing w:line="360" w:lineRule="auto"/>
              <w:rPr>
                <w:ins w:id="558" w:author="zhu zengyin" w:date="2020-05-06T10:29:00Z"/>
                <w:rFonts w:ascii="Songti SC" w:eastAsia="Songti SC" w:hAnsi="Songti SC"/>
                <w:b/>
              </w:rPr>
            </w:pPr>
          </w:p>
        </w:tc>
        <w:tc>
          <w:tcPr>
            <w:tcW w:w="6236" w:type="dxa"/>
            <w:shd w:val="clear" w:color="auto" w:fill="auto"/>
          </w:tcPr>
          <w:p w:rsidR="00C275F2" w:rsidRPr="00F56811" w:rsidRDefault="00C275F2" w:rsidP="001027B1">
            <w:pPr>
              <w:spacing w:line="360" w:lineRule="auto"/>
              <w:rPr>
                <w:ins w:id="559" w:author="zhu zengyin" w:date="2020-05-06T10:29:00Z"/>
                <w:rFonts w:ascii="Songti SC" w:eastAsia="Songti SC" w:hAnsi="Songti SC"/>
              </w:rPr>
            </w:pPr>
            <w:ins w:id="560" w:author="zhu zengyin" w:date="2020-05-06T10:29:00Z">
              <w:r w:rsidRPr="00F56811">
                <w:rPr>
                  <w:rFonts w:ascii="Songti SC" w:eastAsia="Songti SC" w:hAnsi="Songti SC" w:hint="eastAsia"/>
                </w:rPr>
                <w:t>必须支持在单一集群中混合同一品牌不同时期的设备型号，节点型号，并且每个节点必须支持不同的配置，包括CPU、内存、SSD和磁盘等等。</w:t>
              </w:r>
            </w:ins>
          </w:p>
          <w:p w:rsidR="00C275F2" w:rsidRPr="00F56811" w:rsidRDefault="00C275F2" w:rsidP="001027B1">
            <w:pPr>
              <w:spacing w:line="360" w:lineRule="auto"/>
              <w:rPr>
                <w:ins w:id="561" w:author="zhu zengyin" w:date="2020-05-06T10:29:00Z"/>
                <w:rFonts w:ascii="Songti SC" w:eastAsia="Songti SC" w:hAnsi="Songti SC"/>
                <w:b/>
              </w:rPr>
            </w:pPr>
            <w:ins w:id="562" w:author="zhu zengyin" w:date="2020-05-06T10:29:00Z">
              <w:r w:rsidRPr="00F56811">
                <w:rPr>
                  <w:rFonts w:ascii="Songti SC" w:eastAsia="Songti SC" w:hAnsi="Songti SC" w:hint="eastAsia"/>
                </w:rPr>
                <w:t>必须能够支持</w:t>
              </w:r>
              <w:proofErr w:type="gramStart"/>
              <w:r w:rsidRPr="00F56811">
                <w:rPr>
                  <w:rFonts w:ascii="Songti SC" w:eastAsia="Songti SC" w:hAnsi="Songti SC" w:hint="eastAsia"/>
                </w:rPr>
                <w:t>基于全闪存</w:t>
              </w:r>
              <w:proofErr w:type="gramEnd"/>
              <w:r w:rsidRPr="00F56811">
                <w:rPr>
                  <w:rFonts w:ascii="Songti SC" w:eastAsia="Songti SC" w:hAnsi="Songti SC" w:hint="eastAsia"/>
                </w:rPr>
                <w:t>节点和</w:t>
              </w:r>
              <w:proofErr w:type="gramStart"/>
              <w:r w:rsidRPr="00F56811">
                <w:rPr>
                  <w:rFonts w:ascii="Songti SC" w:eastAsia="Songti SC" w:hAnsi="Songti SC" w:hint="eastAsia"/>
                </w:rPr>
                <w:t>非全闪存</w:t>
              </w:r>
              <w:proofErr w:type="gramEnd"/>
              <w:r w:rsidRPr="00F56811">
                <w:rPr>
                  <w:rFonts w:ascii="Songti SC" w:eastAsia="Songti SC" w:hAnsi="Songti SC" w:hint="eastAsia"/>
                </w:rPr>
                <w:t>节点混用的方式构建一个超融合集群。</w:t>
              </w:r>
            </w:ins>
          </w:p>
        </w:tc>
      </w:tr>
      <w:tr w:rsidR="00C275F2" w:rsidRPr="00F56811" w:rsidTr="001027B1">
        <w:trPr>
          <w:trHeight w:val="560"/>
          <w:ins w:id="563" w:author="zhu zengyin" w:date="2020-05-06T10:29:00Z"/>
        </w:trPr>
        <w:tc>
          <w:tcPr>
            <w:tcW w:w="456" w:type="dxa"/>
            <w:vMerge/>
            <w:vAlign w:val="center"/>
          </w:tcPr>
          <w:p w:rsidR="00C275F2" w:rsidRPr="00F56811" w:rsidRDefault="00C275F2" w:rsidP="001027B1">
            <w:pPr>
              <w:spacing w:line="360" w:lineRule="auto"/>
              <w:rPr>
                <w:ins w:id="564"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65" w:author="zhu zengyin" w:date="2020-05-06T10:29:00Z"/>
                <w:rFonts w:ascii="Songti SC" w:eastAsia="Songti SC" w:hAnsi="Songti SC"/>
                <w:b/>
              </w:rPr>
            </w:pPr>
            <w:ins w:id="566" w:author="zhu zengyin" w:date="2020-05-06T10:29:00Z">
              <w:r w:rsidRPr="00F56811">
                <w:rPr>
                  <w:rFonts w:ascii="Songti SC" w:eastAsia="Songti SC" w:hAnsi="Songti SC" w:hint="eastAsia"/>
                </w:rPr>
                <w:t>融合式系统先进性原则</w:t>
              </w:r>
            </w:ins>
          </w:p>
        </w:tc>
        <w:tc>
          <w:tcPr>
            <w:tcW w:w="6236" w:type="dxa"/>
            <w:shd w:val="clear" w:color="auto" w:fill="auto"/>
            <w:vAlign w:val="center"/>
          </w:tcPr>
          <w:p w:rsidR="00C275F2" w:rsidRPr="00F56811" w:rsidRDefault="00C275F2" w:rsidP="001027B1">
            <w:pPr>
              <w:spacing w:line="360" w:lineRule="auto"/>
              <w:rPr>
                <w:ins w:id="567" w:author="zhu zengyin" w:date="2020-05-06T10:29:00Z"/>
                <w:rFonts w:ascii="Songti SC" w:eastAsia="Songti SC" w:hAnsi="Songti SC"/>
              </w:rPr>
            </w:pPr>
            <w:ins w:id="568" w:author="zhu zengyin" w:date="2020-05-06T10:29:00Z">
              <w:r w:rsidRPr="00F56811">
                <w:rPr>
                  <w:rFonts w:ascii="Songti SC" w:eastAsia="Songti SC" w:hAnsi="Songti SC" w:hint="eastAsia"/>
                </w:rPr>
                <w:t>提供业界融合式系统最先进技术，Gartner 201</w:t>
              </w:r>
              <w:r w:rsidRPr="00F56811">
                <w:rPr>
                  <w:rFonts w:ascii="Songti SC" w:eastAsia="Songti SC" w:hAnsi="Songti SC"/>
                </w:rPr>
                <w:t>8</w:t>
              </w:r>
              <w:r w:rsidRPr="00F56811">
                <w:rPr>
                  <w:rFonts w:ascii="Songti SC" w:eastAsia="Songti SC" w:hAnsi="Songti SC" w:hint="eastAsia"/>
                </w:rPr>
                <w:t>超融合魔力象限产品，提供Gartner报告</w:t>
              </w:r>
            </w:ins>
          </w:p>
        </w:tc>
      </w:tr>
      <w:tr w:rsidR="00C275F2" w:rsidRPr="00F56811" w:rsidTr="001027B1">
        <w:trPr>
          <w:trHeight w:val="560"/>
          <w:ins w:id="569" w:author="zhu zengyin" w:date="2020-05-06T10:29:00Z"/>
        </w:trPr>
        <w:tc>
          <w:tcPr>
            <w:tcW w:w="456" w:type="dxa"/>
            <w:vMerge/>
            <w:vAlign w:val="center"/>
          </w:tcPr>
          <w:p w:rsidR="00C275F2" w:rsidRPr="00F56811" w:rsidRDefault="00C275F2" w:rsidP="001027B1">
            <w:pPr>
              <w:spacing w:line="360" w:lineRule="auto"/>
              <w:rPr>
                <w:ins w:id="570"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71" w:author="zhu zengyin" w:date="2020-05-06T10:29:00Z"/>
                <w:rFonts w:ascii="Songti SC" w:eastAsia="Songti SC" w:hAnsi="Songti SC"/>
              </w:rPr>
            </w:pPr>
            <w:ins w:id="572" w:author="zhu zengyin" w:date="2020-05-06T10:29:00Z">
              <w:r w:rsidRPr="00F56811">
                <w:rPr>
                  <w:rFonts w:ascii="Songti SC" w:eastAsia="Songti SC" w:hAnsi="Songti SC" w:hint="eastAsia"/>
                </w:rPr>
                <w:t>自主创新原则</w:t>
              </w:r>
            </w:ins>
          </w:p>
        </w:tc>
        <w:tc>
          <w:tcPr>
            <w:tcW w:w="6236" w:type="dxa"/>
            <w:shd w:val="clear" w:color="auto" w:fill="auto"/>
            <w:vAlign w:val="center"/>
          </w:tcPr>
          <w:p w:rsidR="00C275F2" w:rsidRPr="00F56811" w:rsidRDefault="00C275F2" w:rsidP="001027B1">
            <w:pPr>
              <w:spacing w:line="360" w:lineRule="auto"/>
              <w:rPr>
                <w:ins w:id="573" w:author="zhu zengyin" w:date="2020-05-06T10:29:00Z"/>
                <w:rFonts w:ascii="Songti SC" w:eastAsia="Songti SC" w:hAnsi="Songti SC"/>
              </w:rPr>
            </w:pPr>
            <w:ins w:id="574" w:author="zhu zengyin" w:date="2020-05-06T10:29:00Z">
              <w:r w:rsidRPr="00F56811">
                <w:rPr>
                  <w:rFonts w:ascii="Songti SC" w:eastAsia="Songti SC" w:hAnsi="Songti SC" w:hint="eastAsia"/>
                </w:rPr>
                <w:t>分布式存储软件必须具有软件自主知识产权，具有自主研发能力，保障后续产品的连续性，提供国家版权局颁发的《计算机软件著作</w:t>
              </w:r>
              <w:r w:rsidRPr="00F56811">
                <w:rPr>
                  <w:rFonts w:ascii="Songti SC" w:eastAsia="Songti SC" w:hAnsi="Songti SC" w:hint="eastAsia"/>
                </w:rPr>
                <w:lastRenderedPageBreak/>
                <w:t>权登记证书》复印件证明；</w:t>
              </w:r>
            </w:ins>
          </w:p>
        </w:tc>
      </w:tr>
      <w:tr w:rsidR="00C275F2" w:rsidRPr="00F56811" w:rsidTr="001027B1">
        <w:trPr>
          <w:trHeight w:val="560"/>
          <w:ins w:id="575" w:author="zhu zengyin" w:date="2020-05-06T10:29:00Z"/>
        </w:trPr>
        <w:tc>
          <w:tcPr>
            <w:tcW w:w="456" w:type="dxa"/>
            <w:vMerge/>
            <w:vAlign w:val="center"/>
          </w:tcPr>
          <w:p w:rsidR="00C275F2" w:rsidRPr="00F56811" w:rsidRDefault="00C275F2" w:rsidP="001027B1">
            <w:pPr>
              <w:spacing w:line="360" w:lineRule="auto"/>
              <w:rPr>
                <w:ins w:id="576"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77" w:author="zhu zengyin" w:date="2020-05-06T10:29:00Z"/>
                <w:rFonts w:ascii="Songti SC" w:eastAsia="Songti SC" w:hAnsi="Songti SC"/>
                <w:b/>
              </w:rPr>
            </w:pPr>
            <w:ins w:id="578" w:author="zhu zengyin" w:date="2020-05-06T10:29:00Z">
              <w:r w:rsidRPr="00F56811">
                <w:rPr>
                  <w:rFonts w:ascii="Songti SC" w:eastAsia="Songti SC" w:hAnsi="Songti SC" w:hint="eastAsia"/>
                </w:rPr>
                <w:t>分布式文件系统</w:t>
              </w:r>
            </w:ins>
          </w:p>
        </w:tc>
        <w:tc>
          <w:tcPr>
            <w:tcW w:w="6236" w:type="dxa"/>
            <w:shd w:val="clear" w:color="auto" w:fill="auto"/>
            <w:vAlign w:val="center"/>
          </w:tcPr>
          <w:p w:rsidR="00C275F2" w:rsidRPr="00F56811" w:rsidRDefault="00C275F2" w:rsidP="001027B1">
            <w:pPr>
              <w:spacing w:line="360" w:lineRule="auto"/>
              <w:rPr>
                <w:ins w:id="579" w:author="zhu zengyin" w:date="2020-05-06T10:29:00Z"/>
                <w:rFonts w:ascii="Songti SC" w:eastAsia="Songti SC" w:hAnsi="Songti SC"/>
                <w:bCs/>
              </w:rPr>
            </w:pPr>
            <w:ins w:id="580" w:author="zhu zengyin" w:date="2020-05-06T10:29:00Z">
              <w:r w:rsidRPr="00F56811">
                <w:rPr>
                  <w:rFonts w:ascii="Songti SC" w:eastAsia="Songti SC" w:hAnsi="Songti SC" w:hint="eastAsia"/>
                </w:rPr>
                <w:t>必须提供企业级分布式文件的解决方案，</w:t>
              </w:r>
              <w:r w:rsidRPr="00F56811">
                <w:rPr>
                  <w:rFonts w:ascii="Songti SC" w:eastAsia="Songti SC" w:hAnsi="Songti SC"/>
                  <w:bCs/>
                </w:rPr>
                <w:t>不能使用开源Lustre和Ceph软件等</w:t>
              </w:r>
              <w:r w:rsidRPr="00F56811">
                <w:rPr>
                  <w:rFonts w:ascii="Songti SC" w:eastAsia="Songti SC" w:hAnsi="Songti SC" w:hint="eastAsia"/>
                  <w:bCs/>
                </w:rPr>
                <w:t>，</w:t>
              </w:r>
              <w:r w:rsidRPr="00F56811">
                <w:rPr>
                  <w:rFonts w:ascii="Songti SC" w:eastAsia="Songti SC" w:hAnsi="Songti SC" w:hint="eastAsia"/>
                </w:rPr>
                <w:t>单节点故障时不会影响整个存储空间的使用</w:t>
              </w:r>
              <w:proofErr w:type="gramStart"/>
              <w:r w:rsidRPr="00F56811">
                <w:rPr>
                  <w:rFonts w:ascii="Songti SC" w:eastAsia="Songti SC" w:hAnsi="Songti SC" w:hint="eastAsia"/>
                </w:rPr>
                <w:t>且数据</w:t>
              </w:r>
              <w:proofErr w:type="gramEnd"/>
              <w:r w:rsidRPr="00F56811">
                <w:rPr>
                  <w:rFonts w:ascii="Songti SC" w:eastAsia="Songti SC" w:hAnsi="Songti SC" w:hint="eastAsia"/>
                </w:rPr>
                <w:t>不会发生错误或丢失。为保证与</w:t>
              </w:r>
              <w:proofErr w:type="gramStart"/>
              <w:r w:rsidRPr="00F56811">
                <w:rPr>
                  <w:rFonts w:ascii="Songti SC" w:eastAsia="Songti SC" w:hAnsi="Songti SC" w:hint="eastAsia"/>
                </w:rPr>
                <w:t>虚拟化层兼容性</w:t>
              </w:r>
              <w:proofErr w:type="gramEnd"/>
              <w:r w:rsidRPr="00F56811">
                <w:rPr>
                  <w:rFonts w:ascii="Songti SC" w:eastAsia="Songti SC" w:hAnsi="Songti SC" w:hint="eastAsia"/>
                </w:rPr>
                <w:t>，利用虚化层原生的接口调用存储，禁止在</w:t>
              </w:r>
              <w:proofErr w:type="gramStart"/>
              <w:r w:rsidRPr="00F56811">
                <w:rPr>
                  <w:rFonts w:ascii="Songti SC" w:eastAsia="Songti SC" w:hAnsi="Songti SC" w:hint="eastAsia"/>
                </w:rPr>
                <w:t>虚拟化层上</w:t>
              </w:r>
              <w:proofErr w:type="gramEnd"/>
              <w:r w:rsidRPr="00F56811">
                <w:rPr>
                  <w:rFonts w:ascii="Songti SC" w:eastAsia="Songti SC" w:hAnsi="Songti SC" w:hint="eastAsia"/>
                </w:rPr>
                <w:t>安装单独存储连接组件及客户端软件。</w:t>
              </w:r>
            </w:ins>
          </w:p>
        </w:tc>
      </w:tr>
      <w:tr w:rsidR="00C275F2" w:rsidRPr="00F56811" w:rsidTr="001027B1">
        <w:trPr>
          <w:trHeight w:val="560"/>
          <w:ins w:id="581" w:author="zhu zengyin" w:date="2020-05-06T10:29:00Z"/>
        </w:trPr>
        <w:tc>
          <w:tcPr>
            <w:tcW w:w="456" w:type="dxa"/>
            <w:vMerge/>
            <w:vAlign w:val="center"/>
          </w:tcPr>
          <w:p w:rsidR="00C275F2" w:rsidRPr="00F56811" w:rsidRDefault="00C275F2" w:rsidP="001027B1">
            <w:pPr>
              <w:spacing w:line="360" w:lineRule="auto"/>
              <w:rPr>
                <w:ins w:id="582"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83" w:author="zhu zengyin" w:date="2020-05-06T10:29:00Z"/>
                <w:rFonts w:ascii="Songti SC" w:eastAsia="Songti SC" w:hAnsi="Songti SC"/>
                <w:b/>
              </w:rPr>
            </w:pPr>
            <w:ins w:id="584" w:author="zhu zengyin" w:date="2020-05-06T10:29:00Z">
              <w:r w:rsidRPr="00F56811">
                <w:rPr>
                  <w:rFonts w:ascii="Songti SC" w:eastAsia="Songti SC" w:hAnsi="Songti SC" w:hint="eastAsia"/>
                </w:rPr>
                <w:t>横向线性扩展</w:t>
              </w:r>
            </w:ins>
          </w:p>
        </w:tc>
        <w:tc>
          <w:tcPr>
            <w:tcW w:w="6236" w:type="dxa"/>
            <w:shd w:val="clear" w:color="auto" w:fill="auto"/>
            <w:vAlign w:val="center"/>
          </w:tcPr>
          <w:p w:rsidR="00C275F2" w:rsidRPr="00F56811" w:rsidRDefault="00C275F2" w:rsidP="001027B1">
            <w:pPr>
              <w:spacing w:line="360" w:lineRule="auto"/>
              <w:rPr>
                <w:ins w:id="585" w:author="zhu zengyin" w:date="2020-05-06T10:29:00Z"/>
                <w:rFonts w:ascii="Songti SC" w:eastAsia="Songti SC" w:hAnsi="Songti SC"/>
                <w:b/>
              </w:rPr>
            </w:pPr>
            <w:ins w:id="586" w:author="zhu zengyin" w:date="2020-05-06T10:29:00Z">
              <w:r w:rsidRPr="00F56811">
                <w:rPr>
                  <w:rFonts w:ascii="Songti SC" w:eastAsia="Songti SC" w:hAnsi="Songti SC" w:hint="eastAsia"/>
                </w:rPr>
                <w:t>可扩展大于1024节点，自动发现新增节点/节点，在不中断业务的情况下将新节点/节点自动或手动加入现有集群中，实现集群计算和存储资源的无缝扩展。</w:t>
              </w:r>
            </w:ins>
          </w:p>
        </w:tc>
      </w:tr>
      <w:tr w:rsidR="00C275F2" w:rsidRPr="00F56811" w:rsidTr="001027B1">
        <w:trPr>
          <w:trHeight w:val="840"/>
          <w:ins w:id="587" w:author="zhu zengyin" w:date="2020-05-06T10:29:00Z"/>
        </w:trPr>
        <w:tc>
          <w:tcPr>
            <w:tcW w:w="456" w:type="dxa"/>
            <w:vMerge/>
            <w:vAlign w:val="center"/>
          </w:tcPr>
          <w:p w:rsidR="00C275F2" w:rsidRPr="00F56811" w:rsidRDefault="00C275F2" w:rsidP="001027B1">
            <w:pPr>
              <w:spacing w:line="360" w:lineRule="auto"/>
              <w:rPr>
                <w:ins w:id="588"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589" w:author="zhu zengyin" w:date="2020-05-06T10:29:00Z"/>
                <w:rFonts w:ascii="Songti SC" w:eastAsia="Songti SC" w:hAnsi="Songti SC"/>
                <w:b/>
              </w:rPr>
            </w:pPr>
            <w:ins w:id="590" w:author="zhu zengyin" w:date="2020-05-06T10:29:00Z">
              <w:r w:rsidRPr="00F56811">
                <w:rPr>
                  <w:rFonts w:ascii="Songti SC" w:eastAsia="Songti SC" w:hAnsi="Songti SC" w:hint="eastAsia"/>
                </w:rPr>
                <w:t>业务数据保护模式</w:t>
              </w:r>
            </w:ins>
          </w:p>
        </w:tc>
        <w:tc>
          <w:tcPr>
            <w:tcW w:w="6236" w:type="dxa"/>
            <w:shd w:val="clear" w:color="auto" w:fill="auto"/>
            <w:vAlign w:val="center"/>
          </w:tcPr>
          <w:p w:rsidR="00C275F2" w:rsidRPr="00F56811" w:rsidRDefault="00C275F2" w:rsidP="001027B1">
            <w:pPr>
              <w:spacing w:line="360" w:lineRule="auto"/>
              <w:rPr>
                <w:ins w:id="591" w:author="zhu zengyin" w:date="2020-05-06T10:29:00Z"/>
                <w:rFonts w:ascii="Songti SC" w:eastAsia="Songti SC" w:hAnsi="Songti SC"/>
                <w:b/>
              </w:rPr>
            </w:pPr>
            <w:ins w:id="592" w:author="zhu zengyin" w:date="2020-05-06T10:29:00Z">
              <w:r w:rsidRPr="00F56811">
                <w:rPr>
                  <w:rFonts w:ascii="Songti SC" w:eastAsia="Songti SC" w:hAnsi="Songti SC" w:hint="eastAsia"/>
                </w:rPr>
                <w:t>多数据副本:可以实现数据保留2份和3份，充分保护数据；当一个或多个SSD损坏情况下，不影响本地磁盘组或分布式存储集群，本地存储的数据仍可用；当整个节点所有硬件全部失效时不会影响数据正常访问，业务不中断；要求节点不使用Raid技术或分布式Raid技术保护数据，避免由于磁盘故障导致整个Raid组性能降级，从而影响业务正常运行。本项目要求原生三份数据保护。</w:t>
              </w:r>
            </w:ins>
          </w:p>
        </w:tc>
      </w:tr>
      <w:tr w:rsidR="00C275F2" w:rsidRPr="00F56811" w:rsidTr="001027B1">
        <w:trPr>
          <w:trHeight w:val="840"/>
          <w:ins w:id="593" w:author="zhu zengyin" w:date="2020-05-06T10:29:00Z"/>
        </w:trPr>
        <w:tc>
          <w:tcPr>
            <w:tcW w:w="456" w:type="dxa"/>
            <w:vMerge/>
            <w:vAlign w:val="center"/>
          </w:tcPr>
          <w:p w:rsidR="00C275F2" w:rsidRPr="00F56811" w:rsidRDefault="00C275F2" w:rsidP="001027B1">
            <w:pPr>
              <w:spacing w:line="360" w:lineRule="auto"/>
              <w:rPr>
                <w:ins w:id="594" w:author="zhu zengyin" w:date="2020-05-06T10:29:00Z"/>
                <w:rFonts w:ascii="Songti SC" w:eastAsia="Songti SC" w:hAnsi="Songti SC"/>
                <w:b/>
              </w:rPr>
            </w:pPr>
          </w:p>
        </w:tc>
        <w:tc>
          <w:tcPr>
            <w:tcW w:w="1515" w:type="dxa"/>
            <w:vMerge w:val="restart"/>
            <w:shd w:val="clear" w:color="auto" w:fill="auto"/>
            <w:noWrap/>
            <w:vAlign w:val="center"/>
          </w:tcPr>
          <w:p w:rsidR="00C275F2" w:rsidRPr="00F56811" w:rsidRDefault="00C275F2" w:rsidP="001027B1">
            <w:pPr>
              <w:spacing w:line="360" w:lineRule="auto"/>
              <w:rPr>
                <w:ins w:id="595" w:author="zhu zengyin" w:date="2020-05-06T10:29:00Z"/>
                <w:rFonts w:ascii="Songti SC" w:eastAsia="Songti SC" w:hAnsi="Songti SC"/>
              </w:rPr>
            </w:pPr>
            <w:ins w:id="596" w:author="zhu zengyin" w:date="2020-05-06T10:29:00Z">
              <w:r w:rsidRPr="00F56811">
                <w:rPr>
                  <w:rFonts w:ascii="Songti SC" w:eastAsia="Songti SC" w:hAnsi="Songti SC" w:hint="eastAsia"/>
                </w:rPr>
                <w:t>智能检测</w:t>
              </w:r>
            </w:ins>
          </w:p>
        </w:tc>
        <w:tc>
          <w:tcPr>
            <w:tcW w:w="6236" w:type="dxa"/>
            <w:shd w:val="clear" w:color="auto" w:fill="auto"/>
            <w:vAlign w:val="center"/>
          </w:tcPr>
          <w:p w:rsidR="00C275F2" w:rsidRPr="00F56811" w:rsidRDefault="00C275F2" w:rsidP="001027B1">
            <w:pPr>
              <w:spacing w:line="360" w:lineRule="auto"/>
              <w:rPr>
                <w:ins w:id="597" w:author="zhu zengyin" w:date="2020-05-06T10:29:00Z"/>
                <w:rFonts w:ascii="Songti SC" w:eastAsia="Songti SC" w:hAnsi="Songti SC"/>
              </w:rPr>
            </w:pPr>
            <w:ins w:id="598" w:author="zhu zengyin" w:date="2020-05-06T10:29:00Z">
              <w:r w:rsidRPr="00F56811">
                <w:rPr>
                  <w:rFonts w:ascii="Songti SC" w:eastAsia="Songti SC" w:hAnsi="Songti SC" w:hint="eastAsia"/>
                </w:rPr>
                <w:t>支持网络亚健康管理功能：支持针对存储节点的网络出现丢包、错包、延时大、速率不匹配等故障现象可提供故障告警并自动尝试修复；提供</w:t>
              </w:r>
              <w:proofErr w:type="gramStart"/>
              <w:r w:rsidRPr="00F56811">
                <w:rPr>
                  <w:rFonts w:ascii="Songti SC" w:eastAsia="Songti SC" w:hAnsi="Songti SC" w:hint="eastAsia"/>
                </w:rPr>
                <w:t>官网材料</w:t>
              </w:r>
              <w:proofErr w:type="gramEnd"/>
              <w:r w:rsidRPr="00F56811">
                <w:rPr>
                  <w:rFonts w:ascii="Songti SC" w:eastAsia="Songti SC" w:hAnsi="Songti SC" w:hint="eastAsia"/>
                </w:rPr>
                <w:t>证明。</w:t>
              </w:r>
            </w:ins>
          </w:p>
        </w:tc>
      </w:tr>
      <w:tr w:rsidR="00C275F2" w:rsidRPr="00F56811" w:rsidTr="001027B1">
        <w:trPr>
          <w:trHeight w:val="840"/>
          <w:ins w:id="599" w:author="zhu zengyin" w:date="2020-05-06T10:29:00Z"/>
        </w:trPr>
        <w:tc>
          <w:tcPr>
            <w:tcW w:w="456" w:type="dxa"/>
            <w:vMerge/>
            <w:vAlign w:val="center"/>
          </w:tcPr>
          <w:p w:rsidR="00C275F2" w:rsidRPr="00F56811" w:rsidRDefault="00C275F2" w:rsidP="001027B1">
            <w:pPr>
              <w:spacing w:line="360" w:lineRule="auto"/>
              <w:rPr>
                <w:ins w:id="600" w:author="zhu zengyin" w:date="2020-05-06T10:29:00Z"/>
                <w:rFonts w:ascii="Songti SC" w:eastAsia="Songti SC" w:hAnsi="Songti SC"/>
                <w:b/>
              </w:rPr>
            </w:pPr>
          </w:p>
        </w:tc>
        <w:tc>
          <w:tcPr>
            <w:tcW w:w="1515" w:type="dxa"/>
            <w:vMerge/>
            <w:shd w:val="clear" w:color="auto" w:fill="auto"/>
            <w:noWrap/>
            <w:vAlign w:val="center"/>
          </w:tcPr>
          <w:p w:rsidR="00C275F2" w:rsidRPr="00F56811" w:rsidRDefault="00C275F2" w:rsidP="001027B1">
            <w:pPr>
              <w:spacing w:line="360" w:lineRule="auto"/>
              <w:rPr>
                <w:ins w:id="601" w:author="zhu zengyin" w:date="2020-05-06T10:29:00Z"/>
                <w:rFonts w:ascii="Songti SC" w:eastAsia="Songti SC" w:hAnsi="Songti SC"/>
              </w:rPr>
            </w:pPr>
          </w:p>
        </w:tc>
        <w:tc>
          <w:tcPr>
            <w:tcW w:w="6236" w:type="dxa"/>
            <w:shd w:val="clear" w:color="auto" w:fill="auto"/>
            <w:vAlign w:val="center"/>
          </w:tcPr>
          <w:p w:rsidR="00C275F2" w:rsidRPr="00F56811" w:rsidRDefault="00C275F2" w:rsidP="001027B1">
            <w:pPr>
              <w:spacing w:line="360" w:lineRule="auto"/>
              <w:rPr>
                <w:ins w:id="602" w:author="zhu zengyin" w:date="2020-05-06T10:29:00Z"/>
                <w:rFonts w:ascii="Songti SC" w:eastAsia="Songti SC" w:hAnsi="Songti SC"/>
              </w:rPr>
            </w:pPr>
            <w:ins w:id="603" w:author="zhu zengyin" w:date="2020-05-06T10:29:00Z">
              <w:r w:rsidRPr="00F56811">
                <w:rPr>
                  <w:rFonts w:ascii="Songti SC" w:eastAsia="Songti SC" w:hAnsi="Songti SC" w:hint="eastAsia"/>
                </w:rPr>
                <w:t>支持磁盘漫游功能，同一存储节点内支持任意</w:t>
              </w:r>
              <w:proofErr w:type="gramStart"/>
              <w:r w:rsidRPr="00F56811">
                <w:rPr>
                  <w:rFonts w:ascii="Songti SC" w:eastAsia="Songti SC" w:hAnsi="Songti SC" w:hint="eastAsia"/>
                </w:rPr>
                <w:t>个</w:t>
              </w:r>
              <w:proofErr w:type="gramEnd"/>
              <w:r w:rsidRPr="00F56811">
                <w:rPr>
                  <w:rFonts w:ascii="Songti SC" w:eastAsia="Songti SC" w:hAnsi="Songti SC" w:hint="eastAsia"/>
                </w:rPr>
                <w:t>存储磁盘交换位置，以防止维护时的误操作。提供</w:t>
              </w:r>
              <w:proofErr w:type="gramStart"/>
              <w:r w:rsidRPr="00F56811">
                <w:rPr>
                  <w:rFonts w:ascii="Songti SC" w:eastAsia="Songti SC" w:hAnsi="Songti SC" w:hint="eastAsia"/>
                </w:rPr>
                <w:t>官网材料</w:t>
              </w:r>
              <w:proofErr w:type="gramEnd"/>
              <w:r w:rsidRPr="00F56811">
                <w:rPr>
                  <w:rFonts w:ascii="Songti SC" w:eastAsia="Songti SC" w:hAnsi="Songti SC" w:hint="eastAsia"/>
                </w:rPr>
                <w:t>证明。</w:t>
              </w:r>
            </w:ins>
          </w:p>
        </w:tc>
      </w:tr>
      <w:tr w:rsidR="00C275F2" w:rsidRPr="00F56811" w:rsidTr="001027B1">
        <w:trPr>
          <w:trHeight w:val="560"/>
          <w:ins w:id="604" w:author="zhu zengyin" w:date="2020-05-06T10:29:00Z"/>
        </w:trPr>
        <w:tc>
          <w:tcPr>
            <w:tcW w:w="456" w:type="dxa"/>
            <w:vMerge/>
            <w:vAlign w:val="center"/>
          </w:tcPr>
          <w:p w:rsidR="00C275F2" w:rsidRPr="00F56811" w:rsidRDefault="00C275F2" w:rsidP="001027B1">
            <w:pPr>
              <w:spacing w:line="360" w:lineRule="auto"/>
              <w:rPr>
                <w:ins w:id="605"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06" w:author="zhu zengyin" w:date="2020-05-06T10:29:00Z"/>
                <w:rFonts w:ascii="Songti SC" w:eastAsia="Songti SC" w:hAnsi="Songti SC"/>
                <w:b/>
              </w:rPr>
            </w:pPr>
            <w:ins w:id="607" w:author="zhu zengyin" w:date="2020-05-06T10:29:00Z">
              <w:r w:rsidRPr="00F56811">
                <w:rPr>
                  <w:rFonts w:ascii="Songti SC" w:eastAsia="Songti SC" w:hAnsi="Songti SC" w:hint="eastAsia"/>
                </w:rPr>
                <w:t>数据本地化</w:t>
              </w:r>
            </w:ins>
          </w:p>
        </w:tc>
        <w:tc>
          <w:tcPr>
            <w:tcW w:w="6236" w:type="dxa"/>
            <w:shd w:val="clear" w:color="auto" w:fill="auto"/>
            <w:vAlign w:val="center"/>
          </w:tcPr>
          <w:p w:rsidR="00C275F2" w:rsidRPr="00F56811" w:rsidRDefault="00C275F2" w:rsidP="001027B1">
            <w:pPr>
              <w:spacing w:line="360" w:lineRule="auto"/>
              <w:rPr>
                <w:ins w:id="608" w:author="zhu zengyin" w:date="2020-05-06T10:29:00Z"/>
                <w:rFonts w:ascii="Songti SC" w:eastAsia="Songti SC" w:hAnsi="Songti SC"/>
                <w:b/>
              </w:rPr>
            </w:pPr>
            <w:ins w:id="609" w:author="zhu zengyin" w:date="2020-05-06T10:29:00Z">
              <w:r w:rsidRPr="00F56811">
                <w:rPr>
                  <w:rFonts w:ascii="Songti SC" w:eastAsia="Songti SC" w:hAnsi="Songti SC" w:hint="eastAsia"/>
                </w:rPr>
                <w:t>满足虚拟化环境下虚拟机因故障触发HA机制，或手动迁移时，虚拟机的数据文件将会随虚拟机自动迁移到其所在主机的磁盘中，通过数据本地化提高虚拟机性能，并降低虚拟机跨界点数据读取带来的网络高负载</w:t>
              </w:r>
            </w:ins>
          </w:p>
        </w:tc>
      </w:tr>
      <w:tr w:rsidR="00C275F2" w:rsidRPr="00F56811" w:rsidTr="001027B1">
        <w:trPr>
          <w:trHeight w:val="280"/>
          <w:ins w:id="610" w:author="zhu zengyin" w:date="2020-05-06T10:29:00Z"/>
        </w:trPr>
        <w:tc>
          <w:tcPr>
            <w:tcW w:w="456" w:type="dxa"/>
            <w:vMerge/>
            <w:vAlign w:val="center"/>
          </w:tcPr>
          <w:p w:rsidR="00C275F2" w:rsidRPr="00F56811" w:rsidRDefault="00C275F2" w:rsidP="001027B1">
            <w:pPr>
              <w:spacing w:line="360" w:lineRule="auto"/>
              <w:rPr>
                <w:ins w:id="61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12" w:author="zhu zengyin" w:date="2020-05-06T10:29:00Z"/>
                <w:rFonts w:ascii="Songti SC" w:eastAsia="Songti SC" w:hAnsi="Songti SC"/>
              </w:rPr>
            </w:pPr>
            <w:ins w:id="613" w:author="zhu zengyin" w:date="2020-05-06T10:29:00Z">
              <w:r w:rsidRPr="00F56811">
                <w:rPr>
                  <w:rFonts w:ascii="Songti SC" w:eastAsia="Songti SC" w:hAnsi="Songti SC" w:hint="eastAsia"/>
                </w:rPr>
                <w:t>智能数据分层</w:t>
              </w:r>
            </w:ins>
          </w:p>
          <w:p w:rsidR="00C275F2" w:rsidRPr="00F56811" w:rsidRDefault="00C275F2" w:rsidP="001027B1">
            <w:pPr>
              <w:spacing w:line="360" w:lineRule="auto"/>
              <w:rPr>
                <w:ins w:id="614" w:author="zhu zengyin" w:date="2020-05-06T10:29:00Z"/>
                <w:rFonts w:ascii="Songti SC" w:eastAsia="Songti SC" w:hAnsi="Songti SC"/>
                <w:bCs/>
              </w:rPr>
            </w:pPr>
            <w:ins w:id="615" w:author="zhu zengyin" w:date="2020-05-06T10:29:00Z">
              <w:r w:rsidRPr="00F56811">
                <w:rPr>
                  <w:rFonts w:ascii="Songti SC" w:eastAsia="Songti SC" w:hAnsi="Songti SC" w:hint="eastAsia"/>
                  <w:bCs/>
                </w:rPr>
                <w:lastRenderedPageBreak/>
                <w:t>QoS</w:t>
              </w:r>
            </w:ins>
          </w:p>
        </w:tc>
        <w:tc>
          <w:tcPr>
            <w:tcW w:w="6236" w:type="dxa"/>
            <w:shd w:val="clear" w:color="auto" w:fill="auto"/>
            <w:vAlign w:val="center"/>
          </w:tcPr>
          <w:p w:rsidR="00C275F2" w:rsidRPr="00F56811" w:rsidRDefault="00C275F2" w:rsidP="001027B1">
            <w:pPr>
              <w:spacing w:line="360" w:lineRule="auto"/>
              <w:rPr>
                <w:ins w:id="616" w:author="zhu zengyin" w:date="2020-05-06T10:29:00Z"/>
                <w:rFonts w:ascii="Songti SC" w:eastAsia="Songti SC" w:hAnsi="Songti SC"/>
              </w:rPr>
            </w:pPr>
            <w:ins w:id="617" w:author="zhu zengyin" w:date="2020-05-06T10:29:00Z">
              <w:r w:rsidRPr="00F56811">
                <w:rPr>
                  <w:rFonts w:ascii="Songti SC" w:eastAsia="Songti SC" w:hAnsi="Songti SC" w:hint="eastAsia"/>
                </w:rPr>
                <w:lastRenderedPageBreak/>
                <w:t>软件自动将经常访问的</w:t>
              </w:r>
              <w:proofErr w:type="gramStart"/>
              <w:r w:rsidRPr="00F56811">
                <w:rPr>
                  <w:rFonts w:ascii="Songti SC" w:eastAsia="Songti SC" w:hAnsi="Songti SC" w:hint="eastAsia"/>
                </w:rPr>
                <w:t>热数据</w:t>
              </w:r>
              <w:proofErr w:type="gramEnd"/>
              <w:r w:rsidRPr="00F56811">
                <w:rPr>
                  <w:rFonts w:ascii="Songti SC" w:eastAsia="Songti SC" w:hAnsi="Songti SC" w:hint="eastAsia"/>
                </w:rPr>
                <w:t>缓存到SSD磁盘上，而将不常用的</w:t>
              </w:r>
              <w:r w:rsidRPr="00F56811">
                <w:rPr>
                  <w:rFonts w:ascii="Songti SC" w:eastAsia="Songti SC" w:hAnsi="Songti SC" w:hint="eastAsia"/>
                </w:rPr>
                <w:lastRenderedPageBreak/>
                <w:t>数据放在SATA磁盘上，无需手工干预；SSD必须实现同时作为缓存层和数据容量层功能。</w:t>
              </w:r>
            </w:ins>
          </w:p>
          <w:p w:rsidR="00C275F2" w:rsidRPr="00F56811" w:rsidRDefault="00C275F2" w:rsidP="001027B1">
            <w:pPr>
              <w:spacing w:line="360" w:lineRule="auto"/>
              <w:rPr>
                <w:ins w:id="618" w:author="zhu zengyin" w:date="2020-05-06T10:29:00Z"/>
                <w:rFonts w:ascii="Songti SC" w:eastAsia="Songti SC" w:hAnsi="Songti SC"/>
                <w:bCs/>
              </w:rPr>
            </w:pPr>
            <w:ins w:id="619" w:author="zhu zengyin" w:date="2020-05-06T10:29:00Z">
              <w:r w:rsidRPr="00F56811">
                <w:rPr>
                  <w:rFonts w:ascii="Songti SC" w:eastAsia="Songti SC" w:hAnsi="Songti SC" w:hint="eastAsia"/>
                  <w:bCs/>
                </w:rPr>
                <w:t>支持虚拟机的</w:t>
              </w:r>
              <w:r w:rsidRPr="00F56811">
                <w:rPr>
                  <w:rFonts w:ascii="Songti SC" w:eastAsia="Songti SC" w:hAnsi="Songti SC"/>
                  <w:bCs/>
                </w:rPr>
                <w:t>CPU 、内存、存储 的QoS设置，满足不同应用的性能需求。</w:t>
              </w:r>
            </w:ins>
          </w:p>
        </w:tc>
      </w:tr>
      <w:tr w:rsidR="00C275F2" w:rsidRPr="00F56811" w:rsidTr="001027B1">
        <w:trPr>
          <w:trHeight w:val="560"/>
          <w:ins w:id="620" w:author="zhu zengyin" w:date="2020-05-06T10:29:00Z"/>
        </w:trPr>
        <w:tc>
          <w:tcPr>
            <w:tcW w:w="456" w:type="dxa"/>
            <w:vMerge/>
            <w:vAlign w:val="center"/>
          </w:tcPr>
          <w:p w:rsidR="00C275F2" w:rsidRPr="00F56811" w:rsidRDefault="00C275F2" w:rsidP="001027B1">
            <w:pPr>
              <w:spacing w:line="360" w:lineRule="auto"/>
              <w:rPr>
                <w:ins w:id="62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22" w:author="zhu zengyin" w:date="2020-05-06T10:29:00Z"/>
                <w:rFonts w:ascii="Songti SC" w:eastAsia="Songti SC" w:hAnsi="Songti SC"/>
                <w:b/>
              </w:rPr>
            </w:pPr>
            <w:ins w:id="623" w:author="zhu zengyin" w:date="2020-05-06T10:29:00Z">
              <w:r w:rsidRPr="00F56811">
                <w:rPr>
                  <w:rFonts w:ascii="Songti SC" w:eastAsia="Songti SC" w:hAnsi="Songti SC" w:hint="eastAsia"/>
                </w:rPr>
                <w:t>数据存储优先级</w:t>
              </w:r>
            </w:ins>
          </w:p>
        </w:tc>
        <w:tc>
          <w:tcPr>
            <w:tcW w:w="6236" w:type="dxa"/>
            <w:shd w:val="clear" w:color="auto" w:fill="auto"/>
            <w:vAlign w:val="center"/>
          </w:tcPr>
          <w:p w:rsidR="00C275F2" w:rsidRPr="00F56811" w:rsidRDefault="00C275F2" w:rsidP="001027B1">
            <w:pPr>
              <w:spacing w:line="360" w:lineRule="auto"/>
              <w:rPr>
                <w:ins w:id="624" w:author="zhu zengyin" w:date="2020-05-06T10:29:00Z"/>
                <w:rFonts w:ascii="Songti SC" w:eastAsia="Songti SC" w:hAnsi="Songti SC"/>
                <w:b/>
              </w:rPr>
            </w:pPr>
            <w:ins w:id="625" w:author="zhu zengyin" w:date="2020-05-06T10:29:00Z">
              <w:r w:rsidRPr="00F56811">
                <w:rPr>
                  <w:rFonts w:ascii="Songti SC" w:eastAsia="Songti SC" w:hAnsi="Songti SC" w:hint="eastAsia"/>
                </w:rPr>
                <w:t>节点优先使用本地SSD磁盘进行IO吞吐，其次使用集群范围内其他节点SSD磁盘进行IO吞吐，不会由于SSD容量问题而导致性能降级，始终保持节点IO吞吐的高性能，损坏单个SSD不应该出现整个磁盘组不工作，最大限度不影响整个集群的性能和容量。</w:t>
              </w:r>
            </w:ins>
          </w:p>
        </w:tc>
      </w:tr>
      <w:tr w:rsidR="00C275F2" w:rsidRPr="00F56811" w:rsidTr="001027B1">
        <w:trPr>
          <w:trHeight w:val="280"/>
          <w:ins w:id="626" w:author="zhu zengyin" w:date="2020-05-06T10:29:00Z"/>
        </w:trPr>
        <w:tc>
          <w:tcPr>
            <w:tcW w:w="456" w:type="dxa"/>
            <w:vMerge/>
            <w:vAlign w:val="center"/>
          </w:tcPr>
          <w:p w:rsidR="00C275F2" w:rsidRPr="00F56811" w:rsidRDefault="00C275F2" w:rsidP="001027B1">
            <w:pPr>
              <w:spacing w:line="360" w:lineRule="auto"/>
              <w:rPr>
                <w:ins w:id="627"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28" w:author="zhu zengyin" w:date="2020-05-06T10:29:00Z"/>
                <w:rFonts w:ascii="Songti SC" w:eastAsia="Songti SC" w:hAnsi="Songti SC"/>
                <w:b/>
              </w:rPr>
            </w:pPr>
          </w:p>
        </w:tc>
        <w:tc>
          <w:tcPr>
            <w:tcW w:w="6236" w:type="dxa"/>
            <w:shd w:val="clear" w:color="auto" w:fill="auto"/>
            <w:vAlign w:val="center"/>
          </w:tcPr>
          <w:p w:rsidR="00C275F2" w:rsidRPr="00F56811" w:rsidRDefault="00C275F2" w:rsidP="001027B1">
            <w:pPr>
              <w:spacing w:line="360" w:lineRule="auto"/>
              <w:rPr>
                <w:ins w:id="629" w:author="zhu zengyin" w:date="2020-05-06T10:29:00Z"/>
                <w:rFonts w:ascii="Songti SC" w:eastAsia="Songti SC" w:hAnsi="Songti SC"/>
                <w:b/>
              </w:rPr>
            </w:pPr>
          </w:p>
        </w:tc>
      </w:tr>
      <w:tr w:rsidR="00C275F2" w:rsidRPr="00F56811" w:rsidTr="001027B1">
        <w:trPr>
          <w:trHeight w:val="280"/>
          <w:ins w:id="630" w:author="zhu zengyin" w:date="2020-05-06T10:29:00Z"/>
        </w:trPr>
        <w:tc>
          <w:tcPr>
            <w:tcW w:w="456" w:type="dxa"/>
            <w:vMerge/>
            <w:vAlign w:val="center"/>
          </w:tcPr>
          <w:p w:rsidR="00C275F2" w:rsidRPr="00F56811" w:rsidRDefault="00C275F2" w:rsidP="001027B1">
            <w:pPr>
              <w:spacing w:line="360" w:lineRule="auto"/>
              <w:rPr>
                <w:ins w:id="63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32" w:author="zhu zengyin" w:date="2020-05-06T10:29:00Z"/>
                <w:rFonts w:ascii="Songti SC" w:eastAsia="Songti SC" w:hAnsi="Songti SC"/>
                <w:b/>
              </w:rPr>
            </w:pPr>
            <w:ins w:id="633" w:author="zhu zengyin" w:date="2020-05-06T10:29:00Z">
              <w:r w:rsidRPr="00F56811">
                <w:rPr>
                  <w:rFonts w:ascii="Songti SC" w:eastAsia="Songti SC" w:hAnsi="Songti SC" w:hint="eastAsia"/>
                </w:rPr>
                <w:t>存储快照</w:t>
              </w:r>
            </w:ins>
          </w:p>
        </w:tc>
        <w:tc>
          <w:tcPr>
            <w:tcW w:w="6236" w:type="dxa"/>
            <w:shd w:val="clear" w:color="auto" w:fill="auto"/>
            <w:vAlign w:val="center"/>
          </w:tcPr>
          <w:p w:rsidR="00C275F2" w:rsidRPr="00F56811" w:rsidRDefault="00C275F2" w:rsidP="001027B1">
            <w:pPr>
              <w:spacing w:line="360" w:lineRule="auto"/>
              <w:rPr>
                <w:ins w:id="634" w:author="zhu zengyin" w:date="2020-05-06T10:29:00Z"/>
                <w:rFonts w:ascii="Songti SC" w:eastAsia="Songti SC" w:hAnsi="Songti SC"/>
                <w:b/>
              </w:rPr>
            </w:pPr>
            <w:ins w:id="635" w:author="zhu zengyin" w:date="2020-05-06T10:29:00Z">
              <w:r w:rsidRPr="00F56811">
                <w:rPr>
                  <w:rFonts w:ascii="Songti SC" w:eastAsia="Songti SC" w:hAnsi="Songti SC" w:hint="eastAsia"/>
                </w:rPr>
                <w:t>在存储层面提供基于虚拟机磁盘粒度的快照，并且具备自动快照管理功能，可以定制时间间隔自动拍摄快照，并且自定义保存最新的多个快照。</w:t>
              </w:r>
            </w:ins>
          </w:p>
        </w:tc>
      </w:tr>
      <w:tr w:rsidR="00C275F2" w:rsidRPr="00F56811" w:rsidTr="001027B1">
        <w:trPr>
          <w:trHeight w:val="840"/>
          <w:ins w:id="636" w:author="zhu zengyin" w:date="2020-05-06T10:29:00Z"/>
        </w:trPr>
        <w:tc>
          <w:tcPr>
            <w:tcW w:w="456" w:type="dxa"/>
            <w:vMerge/>
            <w:vAlign w:val="center"/>
          </w:tcPr>
          <w:p w:rsidR="00C275F2" w:rsidRPr="00F56811" w:rsidRDefault="00C275F2" w:rsidP="001027B1">
            <w:pPr>
              <w:spacing w:line="360" w:lineRule="auto"/>
              <w:rPr>
                <w:ins w:id="637"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38" w:author="zhu zengyin" w:date="2020-05-06T10:29:00Z"/>
                <w:rFonts w:ascii="Songti SC" w:eastAsia="Songti SC" w:hAnsi="Songti SC"/>
                <w:b/>
              </w:rPr>
            </w:pPr>
            <w:ins w:id="639" w:author="zhu zengyin" w:date="2020-05-06T10:29:00Z">
              <w:r w:rsidRPr="00F56811">
                <w:rPr>
                  <w:rFonts w:ascii="Songti SC" w:eastAsia="Songti SC" w:hAnsi="Songti SC" w:hint="eastAsia"/>
                </w:rPr>
                <w:t>▲远程数据容灾</w:t>
              </w:r>
            </w:ins>
          </w:p>
        </w:tc>
        <w:tc>
          <w:tcPr>
            <w:tcW w:w="6236" w:type="dxa"/>
            <w:shd w:val="clear" w:color="auto" w:fill="auto"/>
            <w:vAlign w:val="center"/>
          </w:tcPr>
          <w:p w:rsidR="00C275F2" w:rsidRPr="00F56811" w:rsidRDefault="00C275F2" w:rsidP="001027B1">
            <w:pPr>
              <w:spacing w:line="360" w:lineRule="auto"/>
              <w:rPr>
                <w:ins w:id="640" w:author="zhu zengyin" w:date="2020-05-06T10:29:00Z"/>
                <w:rFonts w:ascii="Songti SC" w:eastAsia="Songti SC" w:hAnsi="Songti SC"/>
              </w:rPr>
            </w:pPr>
            <w:ins w:id="641" w:author="zhu zengyin" w:date="2020-05-06T10:29:00Z">
              <w:r w:rsidRPr="00F56811">
                <w:rPr>
                  <w:rFonts w:ascii="Songti SC" w:eastAsia="Songti SC" w:hAnsi="Songti SC" w:hint="eastAsia"/>
                </w:rPr>
                <w:t>支持全分布式块存储双活功能：</w:t>
              </w:r>
            </w:ins>
          </w:p>
          <w:p w:rsidR="00C275F2" w:rsidRPr="00F56811" w:rsidRDefault="00C275F2" w:rsidP="001027B1">
            <w:pPr>
              <w:spacing w:line="360" w:lineRule="auto"/>
              <w:rPr>
                <w:ins w:id="642" w:author="zhu zengyin" w:date="2020-05-06T10:29:00Z"/>
                <w:rFonts w:ascii="Songti SC" w:eastAsia="Songti SC" w:hAnsi="Songti SC"/>
              </w:rPr>
            </w:pPr>
            <w:ins w:id="643" w:author="zhu zengyin" w:date="2020-05-06T10:29:00Z">
              <w:r w:rsidRPr="00F56811">
                <w:rPr>
                  <w:rFonts w:ascii="Songti SC" w:eastAsia="Songti SC" w:hAnsi="Songti SC"/>
                </w:rPr>
                <w:t>1. 提供具备全分布式存储A-A双活架构，双活站点单系统最大可扩展至≥100个节点。</w:t>
              </w:r>
            </w:ins>
          </w:p>
          <w:p w:rsidR="00C275F2" w:rsidRPr="00F56811" w:rsidRDefault="00C275F2" w:rsidP="001027B1">
            <w:pPr>
              <w:spacing w:line="360" w:lineRule="auto"/>
              <w:rPr>
                <w:ins w:id="644" w:author="zhu zengyin" w:date="2020-05-06T10:29:00Z"/>
                <w:rFonts w:ascii="Songti SC" w:eastAsia="Songti SC" w:hAnsi="Songti SC"/>
              </w:rPr>
            </w:pPr>
            <w:ins w:id="645" w:author="zhu zengyin" w:date="2020-05-06T10:29:00Z">
              <w:r w:rsidRPr="00F56811">
                <w:rPr>
                  <w:rFonts w:ascii="Songti SC" w:eastAsia="Songti SC" w:hAnsi="Songti SC"/>
                </w:rPr>
                <w:t>2. 提供双活架构，实现两套核心存储</w:t>
              </w:r>
              <w:proofErr w:type="gramStart"/>
              <w:r w:rsidRPr="00F56811">
                <w:rPr>
                  <w:rFonts w:ascii="Songti SC" w:eastAsia="Songti SC" w:hAnsi="Songti SC"/>
                </w:rPr>
                <w:t>数据双</w:t>
              </w:r>
              <w:proofErr w:type="gramEnd"/>
              <w:r w:rsidRPr="00F56811">
                <w:rPr>
                  <w:rFonts w:ascii="Songti SC" w:eastAsia="Songti SC" w:hAnsi="Songti SC"/>
                </w:rPr>
                <w:t>活（主机能够并发读写同一双活卷），任何一套设备</w:t>
              </w:r>
              <w:proofErr w:type="gramStart"/>
              <w:r w:rsidRPr="00F56811">
                <w:rPr>
                  <w:rFonts w:ascii="Songti SC" w:eastAsia="Songti SC" w:hAnsi="Songti SC"/>
                </w:rPr>
                <w:t>宕</w:t>
              </w:r>
              <w:proofErr w:type="gramEnd"/>
              <w:r w:rsidRPr="00F56811">
                <w:rPr>
                  <w:rFonts w:ascii="Songti SC" w:eastAsia="Songti SC" w:hAnsi="Songti SC"/>
                </w:rPr>
                <w:t>机均不影响上层业务系统运行。</w:t>
              </w:r>
            </w:ins>
          </w:p>
          <w:p w:rsidR="00C275F2" w:rsidRPr="00F56811" w:rsidRDefault="00C275F2" w:rsidP="001027B1">
            <w:pPr>
              <w:spacing w:line="360" w:lineRule="auto"/>
              <w:rPr>
                <w:ins w:id="646" w:author="zhu zengyin" w:date="2020-05-06T10:29:00Z"/>
                <w:rFonts w:ascii="Songti SC" w:eastAsia="Songti SC" w:hAnsi="Songti SC"/>
              </w:rPr>
            </w:pPr>
            <w:ins w:id="647" w:author="zhu zengyin" w:date="2020-05-06T10:29:00Z">
              <w:r w:rsidRPr="00F56811">
                <w:rPr>
                  <w:rFonts w:ascii="Songti SC" w:eastAsia="Songti SC" w:hAnsi="Songti SC"/>
                </w:rPr>
                <w:t>3. 双活架构支持独立的第三方仲裁，第三方仲裁设备故障时，不影响业务运行，同时</w:t>
              </w:r>
              <w:proofErr w:type="gramStart"/>
              <w:r w:rsidRPr="00F56811">
                <w:rPr>
                  <w:rFonts w:ascii="Songti SC" w:eastAsia="Songti SC" w:hAnsi="Songti SC"/>
                </w:rPr>
                <w:t>双活卷仍能</w:t>
              </w:r>
              <w:proofErr w:type="gramEnd"/>
              <w:r w:rsidRPr="00F56811">
                <w:rPr>
                  <w:rFonts w:ascii="Songti SC" w:eastAsia="Songti SC" w:hAnsi="Songti SC"/>
                </w:rPr>
                <w:t>保持数据实时一致；同时，可支持优先站点仲裁。</w:t>
              </w:r>
            </w:ins>
          </w:p>
          <w:p w:rsidR="00C275F2" w:rsidRPr="00F56811" w:rsidRDefault="00C275F2" w:rsidP="001027B1">
            <w:pPr>
              <w:spacing w:line="360" w:lineRule="auto"/>
              <w:rPr>
                <w:ins w:id="648" w:author="zhu zengyin" w:date="2020-05-06T10:29:00Z"/>
                <w:rFonts w:ascii="Songti SC" w:eastAsia="Songti SC" w:hAnsi="Songti SC"/>
              </w:rPr>
            </w:pPr>
            <w:ins w:id="649" w:author="zhu zengyin" w:date="2020-05-06T10:29:00Z">
              <w:r w:rsidRPr="00F56811">
                <w:rPr>
                  <w:rFonts w:ascii="Songti SC" w:eastAsia="Songti SC" w:hAnsi="Songti SC"/>
                </w:rPr>
                <w:t>4. 提供</w:t>
              </w:r>
              <w:proofErr w:type="gramStart"/>
              <w:r w:rsidRPr="00F56811">
                <w:rPr>
                  <w:rFonts w:ascii="Songti SC" w:eastAsia="Songti SC" w:hAnsi="Songti SC"/>
                </w:rPr>
                <w:t>基于卷</w:t>
              </w:r>
              <w:proofErr w:type="gramEnd"/>
              <w:r w:rsidRPr="00F56811">
                <w:rPr>
                  <w:rFonts w:ascii="Songti SC" w:eastAsia="Songti SC" w:hAnsi="Songti SC"/>
                </w:rPr>
                <w:t>和虚拟机两种粒度配置双活，实现双活服务化。</w:t>
              </w:r>
            </w:ins>
          </w:p>
          <w:p w:rsidR="00C275F2" w:rsidRPr="00F56811" w:rsidRDefault="00C275F2" w:rsidP="001027B1">
            <w:pPr>
              <w:spacing w:line="360" w:lineRule="auto"/>
              <w:rPr>
                <w:ins w:id="650" w:author="zhu zengyin" w:date="2020-05-06T10:29:00Z"/>
                <w:rFonts w:ascii="Songti SC" w:eastAsia="Songti SC" w:hAnsi="Songti SC"/>
                <w:b/>
              </w:rPr>
            </w:pPr>
          </w:p>
        </w:tc>
      </w:tr>
      <w:tr w:rsidR="00C275F2" w:rsidRPr="00F56811" w:rsidTr="001027B1">
        <w:trPr>
          <w:trHeight w:val="840"/>
          <w:ins w:id="651" w:author="zhu zengyin" w:date="2020-05-06T10:29:00Z"/>
        </w:trPr>
        <w:tc>
          <w:tcPr>
            <w:tcW w:w="456" w:type="dxa"/>
            <w:vMerge w:val="restart"/>
            <w:shd w:val="clear" w:color="auto" w:fill="auto"/>
            <w:noWrap/>
            <w:vAlign w:val="center"/>
          </w:tcPr>
          <w:p w:rsidR="00C275F2" w:rsidRPr="00F56811" w:rsidRDefault="00C275F2" w:rsidP="001027B1">
            <w:pPr>
              <w:spacing w:line="360" w:lineRule="auto"/>
              <w:jc w:val="center"/>
              <w:rPr>
                <w:ins w:id="652" w:author="zhu zengyin" w:date="2020-05-06T10:29:00Z"/>
                <w:rFonts w:ascii="Songti SC" w:eastAsia="Songti SC" w:hAnsi="Songti SC"/>
                <w:b/>
              </w:rPr>
            </w:pPr>
            <w:ins w:id="653" w:author="zhu zengyin" w:date="2020-05-06T10:29:00Z">
              <w:r w:rsidRPr="00F56811">
                <w:rPr>
                  <w:rFonts w:ascii="Songti SC" w:eastAsia="Songti SC" w:hAnsi="Songti SC" w:hint="eastAsia"/>
                </w:rPr>
                <w:t>统一管</w:t>
              </w:r>
              <w:r w:rsidRPr="00F56811">
                <w:rPr>
                  <w:rFonts w:ascii="Songti SC" w:eastAsia="Songti SC" w:hAnsi="Songti SC" w:hint="eastAsia"/>
                </w:rPr>
                <w:lastRenderedPageBreak/>
                <w:t>理能力</w:t>
              </w:r>
            </w:ins>
          </w:p>
        </w:tc>
        <w:tc>
          <w:tcPr>
            <w:tcW w:w="1515" w:type="dxa"/>
            <w:shd w:val="clear" w:color="auto" w:fill="auto"/>
            <w:noWrap/>
            <w:vAlign w:val="center"/>
          </w:tcPr>
          <w:p w:rsidR="00C275F2" w:rsidRPr="00F56811" w:rsidRDefault="00C275F2" w:rsidP="001027B1">
            <w:pPr>
              <w:spacing w:line="360" w:lineRule="auto"/>
              <w:rPr>
                <w:ins w:id="654" w:author="zhu zengyin" w:date="2020-05-06T10:29:00Z"/>
                <w:rFonts w:ascii="Songti SC" w:eastAsia="Songti SC" w:hAnsi="Songti SC"/>
                <w:b/>
              </w:rPr>
            </w:pPr>
            <w:ins w:id="655" w:author="zhu zengyin" w:date="2020-05-06T10:29:00Z">
              <w:r w:rsidRPr="00F56811">
                <w:rPr>
                  <w:rFonts w:ascii="Songti SC" w:eastAsia="Songti SC" w:hAnsi="Songti SC" w:hint="eastAsia"/>
                </w:rPr>
                <w:lastRenderedPageBreak/>
                <w:t>▲统一运</w:t>
              </w:r>
              <w:proofErr w:type="gramStart"/>
              <w:r w:rsidRPr="00F56811">
                <w:rPr>
                  <w:rFonts w:ascii="Songti SC" w:eastAsia="Songti SC" w:hAnsi="Songti SC" w:hint="eastAsia"/>
                </w:rPr>
                <w:t>维管理</w:t>
              </w:r>
              <w:proofErr w:type="gramEnd"/>
              <w:r w:rsidRPr="00F56811">
                <w:rPr>
                  <w:rFonts w:ascii="Songti SC" w:eastAsia="Songti SC" w:hAnsi="Songti SC" w:hint="eastAsia"/>
                </w:rPr>
                <w:t>平台</w:t>
              </w:r>
            </w:ins>
          </w:p>
        </w:tc>
        <w:tc>
          <w:tcPr>
            <w:tcW w:w="6236" w:type="dxa"/>
            <w:shd w:val="clear" w:color="auto" w:fill="auto"/>
            <w:vAlign w:val="center"/>
          </w:tcPr>
          <w:p w:rsidR="00C275F2" w:rsidRPr="00F56811" w:rsidRDefault="00C275F2" w:rsidP="001027B1">
            <w:pPr>
              <w:spacing w:line="360" w:lineRule="auto"/>
              <w:rPr>
                <w:ins w:id="656" w:author="zhu zengyin" w:date="2020-05-06T10:29:00Z"/>
                <w:rFonts w:ascii="Songti SC" w:eastAsia="Songti SC" w:hAnsi="Songti SC"/>
                <w:bCs/>
              </w:rPr>
            </w:pPr>
            <w:ins w:id="657" w:author="zhu zengyin" w:date="2020-05-06T10:29:00Z">
              <w:r w:rsidRPr="00F56811">
                <w:rPr>
                  <w:rFonts w:ascii="Songti SC" w:eastAsia="Songti SC" w:hAnsi="Songti SC" w:hint="eastAsia"/>
                  <w:bCs/>
                </w:rPr>
                <w:t>支持在统一个管理界面中监控和管理计算、存储、交换机、虚拟化平台等</w:t>
              </w:r>
            </w:ins>
          </w:p>
        </w:tc>
      </w:tr>
      <w:tr w:rsidR="00C275F2" w:rsidRPr="00F56811" w:rsidTr="000E14E5">
        <w:trPr>
          <w:trHeight w:val="269"/>
          <w:ins w:id="658" w:author="zhu zengyin" w:date="2020-05-06T10:29:00Z"/>
        </w:trPr>
        <w:tc>
          <w:tcPr>
            <w:tcW w:w="456" w:type="dxa"/>
            <w:vMerge/>
            <w:vAlign w:val="center"/>
          </w:tcPr>
          <w:p w:rsidR="00C275F2" w:rsidRPr="00F56811" w:rsidRDefault="00C275F2" w:rsidP="001027B1">
            <w:pPr>
              <w:spacing w:line="360" w:lineRule="auto"/>
              <w:rPr>
                <w:ins w:id="659"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60" w:author="zhu zengyin" w:date="2020-05-06T10:29:00Z"/>
                <w:rFonts w:ascii="Songti SC" w:eastAsia="Songti SC" w:hAnsi="Songti SC"/>
                <w:b/>
              </w:rPr>
            </w:pPr>
            <w:ins w:id="661" w:author="zhu zengyin" w:date="2020-05-06T10:29:00Z">
              <w:r w:rsidRPr="00F56811">
                <w:rPr>
                  <w:rFonts w:ascii="Songti SC" w:eastAsia="Songti SC" w:hAnsi="Songti SC" w:hint="eastAsia"/>
                </w:rPr>
                <w:t>▲智能化运</w:t>
              </w:r>
              <w:proofErr w:type="gramStart"/>
              <w:r w:rsidRPr="00F56811">
                <w:rPr>
                  <w:rFonts w:ascii="Songti SC" w:eastAsia="Songti SC" w:hAnsi="Songti SC" w:hint="eastAsia"/>
                </w:rPr>
                <w:t>维</w:t>
              </w:r>
              <w:r w:rsidRPr="00F56811">
                <w:rPr>
                  <w:rFonts w:ascii="Songti SC" w:eastAsia="Songti SC" w:hAnsi="Songti SC" w:hint="eastAsia"/>
                </w:rPr>
                <w:lastRenderedPageBreak/>
                <w:t>管理</w:t>
              </w:r>
              <w:proofErr w:type="gramEnd"/>
            </w:ins>
          </w:p>
        </w:tc>
        <w:tc>
          <w:tcPr>
            <w:tcW w:w="6236" w:type="dxa"/>
            <w:shd w:val="clear" w:color="auto" w:fill="auto"/>
            <w:vAlign w:val="center"/>
          </w:tcPr>
          <w:p w:rsidR="00C275F2" w:rsidRPr="00F56811" w:rsidRDefault="00C275F2" w:rsidP="001027B1">
            <w:pPr>
              <w:spacing w:line="360" w:lineRule="auto"/>
              <w:rPr>
                <w:ins w:id="662" w:author="zhu zengyin" w:date="2020-05-06T10:29:00Z"/>
                <w:rFonts w:ascii="Songti SC" w:eastAsia="Songti SC" w:hAnsi="Songti SC"/>
                <w:bCs/>
              </w:rPr>
            </w:pPr>
            <w:ins w:id="663" w:author="zhu zengyin" w:date="2020-05-06T10:29:00Z">
              <w:r w:rsidRPr="00F56811">
                <w:rPr>
                  <w:rFonts w:ascii="Songti SC" w:eastAsia="Songti SC" w:hAnsi="Songti SC" w:hint="eastAsia"/>
                  <w:bCs/>
                </w:rPr>
                <w:lastRenderedPageBreak/>
                <w:t>支持在统一图形界面上一键式或定期自动输出系统健康巡检报告，</w:t>
              </w:r>
              <w:r w:rsidRPr="00F56811">
                <w:rPr>
                  <w:rFonts w:ascii="Songti SC" w:eastAsia="Songti SC" w:hAnsi="Songti SC" w:hint="eastAsia"/>
                  <w:bCs/>
                </w:rPr>
                <w:lastRenderedPageBreak/>
                <w:t>包括</w:t>
              </w:r>
              <w:r w:rsidRPr="00F56811">
                <w:rPr>
                  <w:rFonts w:ascii="Songti SC" w:eastAsia="Songti SC" w:hAnsi="Songti SC"/>
                  <w:bCs/>
                </w:rPr>
                <w:t>CPU、内存、HDD、SSD、RAID卡等硬件状态，虚拟化平台，存储软件，管理软件等部件的健康状态，便于主动识别潜在的风险</w:t>
              </w:r>
              <w:r w:rsidRPr="00F56811">
                <w:rPr>
                  <w:rFonts w:ascii="Songti SC" w:eastAsia="Songti SC" w:hAnsi="Songti SC" w:hint="eastAsia"/>
                  <w:bCs/>
                </w:rPr>
                <w:t>；可以在统一图形界面上一键式日志收集功能，在需要定位问题时能够快速收集需要的所有日志信息，包括硬件，虚拟化平台，存储软件、管理软件。</w:t>
              </w:r>
            </w:ins>
          </w:p>
        </w:tc>
      </w:tr>
      <w:tr w:rsidR="00C275F2" w:rsidRPr="00F56811" w:rsidTr="001027B1">
        <w:trPr>
          <w:trHeight w:val="560"/>
          <w:ins w:id="664" w:author="zhu zengyin" w:date="2020-05-06T10:29:00Z"/>
        </w:trPr>
        <w:tc>
          <w:tcPr>
            <w:tcW w:w="456" w:type="dxa"/>
            <w:vMerge/>
            <w:vAlign w:val="center"/>
          </w:tcPr>
          <w:p w:rsidR="00C275F2" w:rsidRPr="00F56811" w:rsidRDefault="00C275F2" w:rsidP="001027B1">
            <w:pPr>
              <w:spacing w:line="360" w:lineRule="auto"/>
              <w:rPr>
                <w:ins w:id="665"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66" w:author="zhu zengyin" w:date="2020-05-06T10:29:00Z"/>
                <w:rFonts w:ascii="Songti SC" w:eastAsia="Songti SC" w:hAnsi="Songti SC"/>
                <w:b/>
              </w:rPr>
            </w:pPr>
            <w:ins w:id="667" w:author="zhu zengyin" w:date="2020-05-06T10:29:00Z">
              <w:r w:rsidRPr="00F56811">
                <w:rPr>
                  <w:rFonts w:ascii="Songti SC" w:eastAsia="Songti SC" w:hAnsi="Songti SC" w:hint="eastAsia"/>
                </w:rPr>
                <w:t>网络可视化</w:t>
              </w:r>
            </w:ins>
          </w:p>
        </w:tc>
        <w:tc>
          <w:tcPr>
            <w:tcW w:w="6236" w:type="dxa"/>
            <w:shd w:val="clear" w:color="auto" w:fill="auto"/>
            <w:vAlign w:val="center"/>
          </w:tcPr>
          <w:p w:rsidR="00C275F2" w:rsidRPr="00F56811" w:rsidRDefault="00C275F2" w:rsidP="001027B1">
            <w:pPr>
              <w:spacing w:line="360" w:lineRule="auto"/>
              <w:rPr>
                <w:ins w:id="668" w:author="zhu zengyin" w:date="2020-05-06T10:29:00Z"/>
                <w:rFonts w:ascii="Songti SC" w:eastAsia="Songti SC" w:hAnsi="Songti SC"/>
                <w:b/>
              </w:rPr>
            </w:pPr>
            <w:ins w:id="669" w:author="zhu zengyin" w:date="2020-05-06T10:29:00Z">
              <w:r w:rsidRPr="00F56811">
                <w:rPr>
                  <w:rFonts w:ascii="Songti SC" w:eastAsia="Songti SC" w:hAnsi="Songti SC" w:hint="eastAsia"/>
                </w:rPr>
                <w:t>运</w:t>
              </w:r>
              <w:proofErr w:type="gramStart"/>
              <w:r w:rsidRPr="00F56811">
                <w:rPr>
                  <w:rFonts w:ascii="Songti SC" w:eastAsia="Songti SC" w:hAnsi="Songti SC" w:hint="eastAsia"/>
                </w:rPr>
                <w:t>维管理</w:t>
              </w:r>
              <w:proofErr w:type="gramEnd"/>
              <w:r w:rsidRPr="00F56811">
                <w:rPr>
                  <w:rFonts w:ascii="Songti SC" w:eastAsia="Songti SC" w:hAnsi="Songti SC" w:hint="eastAsia"/>
                </w:rPr>
                <w:t>平台支持网络可视化功能，可以动态的呈现虚拟机，主机及网络交换机的映射关系，方便管理人员快速的获取网络路径，快速定位网络故障。</w:t>
              </w:r>
            </w:ins>
          </w:p>
        </w:tc>
      </w:tr>
      <w:tr w:rsidR="00C275F2" w:rsidRPr="00F56811" w:rsidTr="001027B1">
        <w:trPr>
          <w:trHeight w:val="560"/>
          <w:ins w:id="670" w:author="zhu zengyin" w:date="2020-05-06T10:29:00Z"/>
        </w:trPr>
        <w:tc>
          <w:tcPr>
            <w:tcW w:w="456" w:type="dxa"/>
            <w:vMerge/>
            <w:vAlign w:val="center"/>
          </w:tcPr>
          <w:p w:rsidR="00C275F2" w:rsidRPr="00F56811" w:rsidRDefault="00C275F2" w:rsidP="001027B1">
            <w:pPr>
              <w:spacing w:line="360" w:lineRule="auto"/>
              <w:rPr>
                <w:ins w:id="67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72" w:author="zhu zengyin" w:date="2020-05-06T10:29:00Z"/>
                <w:rFonts w:ascii="Songti SC" w:eastAsia="Songti SC" w:hAnsi="Songti SC"/>
                <w:b/>
              </w:rPr>
            </w:pPr>
            <w:ins w:id="673" w:author="zhu zengyin" w:date="2020-05-06T10:29:00Z">
              <w:r w:rsidRPr="00F56811">
                <w:rPr>
                  <w:rFonts w:ascii="Songti SC" w:eastAsia="Songti SC" w:hAnsi="Songti SC" w:hint="eastAsia"/>
                </w:rPr>
                <w:t>数据重构</w:t>
              </w:r>
            </w:ins>
          </w:p>
        </w:tc>
        <w:tc>
          <w:tcPr>
            <w:tcW w:w="6236" w:type="dxa"/>
            <w:shd w:val="clear" w:color="auto" w:fill="auto"/>
            <w:vAlign w:val="center"/>
          </w:tcPr>
          <w:p w:rsidR="00C275F2" w:rsidRPr="00F56811" w:rsidRDefault="00C275F2" w:rsidP="001027B1">
            <w:pPr>
              <w:spacing w:line="360" w:lineRule="auto"/>
              <w:rPr>
                <w:ins w:id="674" w:author="zhu zengyin" w:date="2020-05-06T10:29:00Z"/>
                <w:rFonts w:ascii="Songti SC" w:eastAsia="Songti SC" w:hAnsi="Songti SC"/>
              </w:rPr>
            </w:pPr>
            <w:ins w:id="675" w:author="zhu zengyin" w:date="2020-05-06T10:29:00Z">
              <w:r w:rsidRPr="00F56811">
                <w:rPr>
                  <w:rFonts w:ascii="Songti SC" w:eastAsia="Songti SC" w:hAnsi="Songti SC" w:hint="eastAsia"/>
                </w:rPr>
                <w:t>当磁盘或者存储节点故障时系统能自动进行数据重构，在无人工干预的条件下，数据重构速度需</w:t>
              </w:r>
              <w:proofErr w:type="gramStart"/>
              <w:r w:rsidRPr="00F56811">
                <w:rPr>
                  <w:rFonts w:ascii="Songti SC" w:eastAsia="Songti SC" w:hAnsi="Songti SC" w:hint="eastAsia"/>
                </w:rPr>
                <w:t>最快每</w:t>
              </w:r>
              <w:proofErr w:type="gramEnd"/>
              <w:r w:rsidRPr="00F56811">
                <w:rPr>
                  <w:rFonts w:ascii="Songti SC" w:eastAsia="Songti SC" w:hAnsi="Songti SC"/>
                </w:rPr>
                <w:t>TB&lt;15分钟</w:t>
              </w:r>
            </w:ins>
          </w:p>
          <w:p w:rsidR="00C275F2" w:rsidRPr="00F56811" w:rsidRDefault="00C275F2" w:rsidP="001027B1">
            <w:pPr>
              <w:spacing w:line="360" w:lineRule="auto"/>
              <w:rPr>
                <w:ins w:id="676" w:author="zhu zengyin" w:date="2020-05-06T10:29:00Z"/>
                <w:rFonts w:ascii="Songti SC" w:eastAsia="Songti SC" w:hAnsi="Songti SC"/>
                <w:b/>
              </w:rPr>
            </w:pPr>
          </w:p>
        </w:tc>
      </w:tr>
      <w:tr w:rsidR="00C275F2" w:rsidRPr="00F56811" w:rsidTr="001027B1">
        <w:trPr>
          <w:trHeight w:val="560"/>
          <w:ins w:id="677" w:author="zhu zengyin" w:date="2020-05-06T10:29:00Z"/>
        </w:trPr>
        <w:tc>
          <w:tcPr>
            <w:tcW w:w="456" w:type="dxa"/>
            <w:vMerge/>
            <w:vAlign w:val="center"/>
          </w:tcPr>
          <w:p w:rsidR="00C275F2" w:rsidRPr="00F56811" w:rsidRDefault="00C275F2" w:rsidP="001027B1">
            <w:pPr>
              <w:spacing w:line="360" w:lineRule="auto"/>
              <w:rPr>
                <w:ins w:id="678"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79" w:author="zhu zengyin" w:date="2020-05-06T10:29:00Z"/>
                <w:rFonts w:ascii="Songti SC" w:eastAsia="Songti SC" w:hAnsi="Songti SC"/>
                <w:b/>
              </w:rPr>
            </w:pPr>
            <w:ins w:id="680" w:author="zhu zengyin" w:date="2020-05-06T10:29:00Z">
              <w:r w:rsidRPr="00F56811">
                <w:rPr>
                  <w:rFonts w:ascii="Songti SC" w:eastAsia="Songti SC" w:hAnsi="Songti SC" w:hint="eastAsia"/>
                </w:rPr>
                <w:t>超前扩展能力</w:t>
              </w:r>
            </w:ins>
          </w:p>
        </w:tc>
        <w:tc>
          <w:tcPr>
            <w:tcW w:w="6236" w:type="dxa"/>
            <w:shd w:val="clear" w:color="auto" w:fill="auto"/>
            <w:vAlign w:val="center"/>
          </w:tcPr>
          <w:p w:rsidR="00C275F2" w:rsidRPr="00F56811" w:rsidRDefault="00C275F2" w:rsidP="001027B1">
            <w:pPr>
              <w:spacing w:line="360" w:lineRule="auto"/>
              <w:rPr>
                <w:ins w:id="681" w:author="zhu zengyin" w:date="2020-05-06T10:29:00Z"/>
                <w:rFonts w:ascii="Songti SC" w:eastAsia="Songti SC" w:hAnsi="Songti SC"/>
                <w:b/>
              </w:rPr>
            </w:pPr>
            <w:ins w:id="682" w:author="zhu zengyin" w:date="2020-05-06T10:29:00Z">
              <w:r w:rsidRPr="00F56811">
                <w:rPr>
                  <w:rFonts w:ascii="Songti SC" w:eastAsia="Songti SC" w:hAnsi="Songti SC" w:hint="eastAsia"/>
                </w:rPr>
                <w:t>为将来支持更高磁盘IO能力，需要支持全SSD或全NvME SSD</w:t>
              </w:r>
              <w:proofErr w:type="gramStart"/>
              <w:r w:rsidRPr="00F56811">
                <w:rPr>
                  <w:rFonts w:ascii="Songti SC" w:eastAsia="Songti SC" w:hAnsi="Songti SC" w:hint="eastAsia"/>
                </w:rPr>
                <w:t>等全闪存</w:t>
              </w:r>
              <w:proofErr w:type="gramEnd"/>
              <w:r w:rsidRPr="00F56811">
                <w:rPr>
                  <w:rFonts w:ascii="Songti SC" w:eastAsia="Songti SC" w:hAnsi="Songti SC" w:hint="eastAsia"/>
                </w:rPr>
                <w:t>节点扩展在本集群中，以提供单节点超高IOPS能力。</w:t>
              </w:r>
            </w:ins>
          </w:p>
        </w:tc>
      </w:tr>
      <w:tr w:rsidR="00C275F2" w:rsidRPr="00F56811" w:rsidTr="001027B1">
        <w:trPr>
          <w:trHeight w:val="280"/>
          <w:ins w:id="683" w:author="zhu zengyin" w:date="2020-05-06T10:29:00Z"/>
        </w:trPr>
        <w:tc>
          <w:tcPr>
            <w:tcW w:w="456" w:type="dxa"/>
            <w:vMerge/>
            <w:vAlign w:val="center"/>
          </w:tcPr>
          <w:p w:rsidR="00C275F2" w:rsidRPr="00F56811" w:rsidRDefault="00C275F2" w:rsidP="001027B1">
            <w:pPr>
              <w:spacing w:line="360" w:lineRule="auto"/>
              <w:rPr>
                <w:ins w:id="684"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85" w:author="zhu zengyin" w:date="2020-05-06T10:29:00Z"/>
                <w:rFonts w:ascii="Songti SC" w:eastAsia="Songti SC" w:hAnsi="Songti SC"/>
                <w:b/>
              </w:rPr>
            </w:pPr>
            <w:ins w:id="686" w:author="zhu zengyin" w:date="2020-05-06T10:29:00Z">
              <w:r w:rsidRPr="00F56811">
                <w:rPr>
                  <w:rFonts w:ascii="Songti SC" w:eastAsia="Songti SC" w:hAnsi="Songti SC" w:hint="eastAsia"/>
                </w:rPr>
                <w:t>一键式升级操作</w:t>
              </w:r>
            </w:ins>
          </w:p>
        </w:tc>
        <w:tc>
          <w:tcPr>
            <w:tcW w:w="6236" w:type="dxa"/>
            <w:shd w:val="clear" w:color="auto" w:fill="auto"/>
            <w:vAlign w:val="center"/>
          </w:tcPr>
          <w:p w:rsidR="00C275F2" w:rsidRPr="00F56811" w:rsidRDefault="00C275F2" w:rsidP="001027B1">
            <w:pPr>
              <w:spacing w:line="360" w:lineRule="auto"/>
              <w:rPr>
                <w:ins w:id="687" w:author="zhu zengyin" w:date="2020-05-06T10:29:00Z"/>
                <w:rFonts w:ascii="Songti SC" w:eastAsia="Songti SC" w:hAnsi="Songti SC"/>
                <w:b/>
              </w:rPr>
            </w:pPr>
            <w:ins w:id="688" w:author="zhu zengyin" w:date="2020-05-06T10:29:00Z">
              <w:r w:rsidRPr="00F56811">
                <w:rPr>
                  <w:rFonts w:ascii="Songti SC" w:eastAsia="Songti SC" w:hAnsi="Songti SC" w:hint="eastAsia"/>
                </w:rPr>
                <w:t>超融合平台</w:t>
              </w:r>
              <w:proofErr w:type="gramStart"/>
              <w:r w:rsidRPr="00F56811">
                <w:rPr>
                  <w:rFonts w:ascii="Songti SC" w:eastAsia="Songti SC" w:hAnsi="Songti SC" w:hint="eastAsia"/>
                </w:rPr>
                <w:t>须支持</w:t>
              </w:r>
              <w:proofErr w:type="gramEnd"/>
              <w:r w:rsidRPr="00F56811">
                <w:rPr>
                  <w:rFonts w:ascii="Songti SC" w:eastAsia="Songti SC" w:hAnsi="Songti SC" w:hint="eastAsia"/>
                </w:rPr>
                <w:t>无业务中断的一键式升级操作，包括平台软件、虚拟化Hypervisor、BIOS、HBA磁盘</w:t>
              </w:r>
              <w:proofErr w:type="gramStart"/>
              <w:r w:rsidRPr="00F56811">
                <w:rPr>
                  <w:rFonts w:ascii="Songti SC" w:eastAsia="Songti SC" w:hAnsi="Songti SC" w:hint="eastAsia"/>
                </w:rPr>
                <w:t>接入卡</w:t>
              </w:r>
              <w:proofErr w:type="gramEnd"/>
              <w:r w:rsidRPr="00F56811">
                <w:rPr>
                  <w:rFonts w:ascii="Songti SC" w:eastAsia="Songti SC" w:hAnsi="Songti SC" w:hint="eastAsia"/>
                </w:rPr>
                <w:t>和磁盘固件等。</w:t>
              </w:r>
            </w:ins>
          </w:p>
        </w:tc>
      </w:tr>
      <w:tr w:rsidR="00C275F2" w:rsidRPr="00F56811" w:rsidTr="001027B1">
        <w:trPr>
          <w:trHeight w:val="280"/>
          <w:ins w:id="689" w:author="zhu zengyin" w:date="2020-05-06T10:29:00Z"/>
        </w:trPr>
        <w:tc>
          <w:tcPr>
            <w:tcW w:w="456" w:type="dxa"/>
            <w:vMerge/>
            <w:vAlign w:val="center"/>
          </w:tcPr>
          <w:p w:rsidR="00C275F2" w:rsidRPr="00F56811" w:rsidRDefault="00C275F2" w:rsidP="001027B1">
            <w:pPr>
              <w:spacing w:line="360" w:lineRule="auto"/>
              <w:rPr>
                <w:ins w:id="690"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91" w:author="zhu zengyin" w:date="2020-05-06T10:29:00Z"/>
                <w:rFonts w:ascii="Songti SC" w:eastAsia="Songti SC" w:hAnsi="Songti SC"/>
                <w:b/>
              </w:rPr>
            </w:pPr>
            <w:ins w:id="692" w:author="zhu zengyin" w:date="2020-05-06T10:29:00Z">
              <w:r w:rsidRPr="00F56811">
                <w:rPr>
                  <w:rFonts w:ascii="Songti SC" w:eastAsia="Songti SC" w:hAnsi="Songti SC" w:hint="eastAsia"/>
                </w:rPr>
                <w:t>▲在线升级</w:t>
              </w:r>
            </w:ins>
          </w:p>
        </w:tc>
        <w:tc>
          <w:tcPr>
            <w:tcW w:w="6236" w:type="dxa"/>
            <w:shd w:val="clear" w:color="auto" w:fill="auto"/>
            <w:vAlign w:val="center"/>
          </w:tcPr>
          <w:p w:rsidR="00C275F2" w:rsidRPr="00F56811" w:rsidRDefault="00C275F2" w:rsidP="001027B1">
            <w:pPr>
              <w:spacing w:line="360" w:lineRule="auto"/>
              <w:rPr>
                <w:ins w:id="693" w:author="zhu zengyin" w:date="2020-05-06T10:29:00Z"/>
                <w:rFonts w:ascii="Songti SC" w:eastAsia="Songti SC" w:hAnsi="Songti SC"/>
                <w:b/>
              </w:rPr>
            </w:pPr>
            <w:ins w:id="694" w:author="zhu zengyin" w:date="2020-05-06T10:29:00Z">
              <w:r w:rsidRPr="00F56811">
                <w:rPr>
                  <w:rFonts w:ascii="Songti SC" w:eastAsia="Songti SC" w:hAnsi="Songti SC" w:hint="eastAsia"/>
                </w:rPr>
                <w:t>在不需要关闭业务系统和主机节点的情况下，可以实现平台软件的在线升级。</w:t>
              </w:r>
            </w:ins>
          </w:p>
        </w:tc>
      </w:tr>
      <w:tr w:rsidR="00C275F2" w:rsidRPr="00F56811" w:rsidTr="001027B1">
        <w:trPr>
          <w:trHeight w:val="560"/>
          <w:ins w:id="695" w:author="zhu zengyin" w:date="2020-05-06T10:29:00Z"/>
        </w:trPr>
        <w:tc>
          <w:tcPr>
            <w:tcW w:w="456" w:type="dxa"/>
            <w:vMerge/>
            <w:vAlign w:val="center"/>
          </w:tcPr>
          <w:p w:rsidR="00C275F2" w:rsidRPr="00F56811" w:rsidRDefault="00C275F2" w:rsidP="001027B1">
            <w:pPr>
              <w:spacing w:line="360" w:lineRule="auto"/>
              <w:rPr>
                <w:ins w:id="696"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697" w:author="zhu zengyin" w:date="2020-05-06T10:29:00Z"/>
                <w:rFonts w:ascii="Songti SC" w:eastAsia="Songti SC" w:hAnsi="Songti SC"/>
                <w:b/>
              </w:rPr>
            </w:pPr>
            <w:ins w:id="698" w:author="zhu zengyin" w:date="2020-05-06T10:29:00Z">
              <w:r w:rsidRPr="00F56811">
                <w:rPr>
                  <w:rFonts w:ascii="Songti SC" w:eastAsia="Songti SC" w:hAnsi="Songti SC" w:hint="eastAsia"/>
                </w:rPr>
                <w:t>▲跨地域的集中式管理</w:t>
              </w:r>
            </w:ins>
          </w:p>
        </w:tc>
        <w:tc>
          <w:tcPr>
            <w:tcW w:w="6236" w:type="dxa"/>
            <w:shd w:val="clear" w:color="auto" w:fill="auto"/>
            <w:vAlign w:val="center"/>
          </w:tcPr>
          <w:p w:rsidR="00C275F2" w:rsidRPr="00F56811" w:rsidRDefault="00C275F2" w:rsidP="001027B1">
            <w:pPr>
              <w:spacing w:line="360" w:lineRule="auto"/>
              <w:rPr>
                <w:ins w:id="699" w:author="zhu zengyin" w:date="2020-05-06T10:29:00Z"/>
                <w:rFonts w:ascii="Songti SC" w:eastAsia="Songti SC" w:hAnsi="Songti SC"/>
                <w:b/>
              </w:rPr>
            </w:pPr>
            <w:ins w:id="700" w:author="zhu zengyin" w:date="2020-05-06T10:29:00Z">
              <w:r w:rsidRPr="00F56811">
                <w:rPr>
                  <w:rFonts w:ascii="Songti SC" w:eastAsia="Songti SC" w:hAnsi="Songti SC" w:hint="eastAsia"/>
                </w:rPr>
                <w:t>可以在同一界面中对分布在不同数据中心或物理位置的多个集群进行统一管理，需要同时通过一个界面统一管理到计算、存储、虚拟化等资源。需提供运行界面截图或测试证明。</w:t>
              </w:r>
            </w:ins>
          </w:p>
        </w:tc>
      </w:tr>
      <w:tr w:rsidR="00C275F2" w:rsidRPr="00F56811" w:rsidTr="001027B1">
        <w:trPr>
          <w:trHeight w:val="560"/>
          <w:ins w:id="701" w:author="zhu zengyin" w:date="2020-05-06T10:29:00Z"/>
        </w:trPr>
        <w:tc>
          <w:tcPr>
            <w:tcW w:w="456" w:type="dxa"/>
            <w:vMerge/>
            <w:vAlign w:val="center"/>
          </w:tcPr>
          <w:p w:rsidR="00C275F2" w:rsidRPr="00F56811" w:rsidRDefault="00C275F2" w:rsidP="001027B1">
            <w:pPr>
              <w:spacing w:line="360" w:lineRule="auto"/>
              <w:rPr>
                <w:ins w:id="702"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03" w:author="zhu zengyin" w:date="2020-05-06T10:29:00Z"/>
                <w:rFonts w:ascii="Songti SC" w:eastAsia="Songti SC" w:hAnsi="Songti SC"/>
                <w:b/>
              </w:rPr>
            </w:pPr>
            <w:ins w:id="704" w:author="zhu zengyin" w:date="2020-05-06T10:29:00Z">
              <w:r w:rsidRPr="00F56811">
                <w:rPr>
                  <w:rFonts w:ascii="Songti SC" w:eastAsia="Songti SC" w:hAnsi="Songti SC" w:hint="eastAsia"/>
                </w:rPr>
                <w:t>自助服务门户</w:t>
              </w:r>
            </w:ins>
          </w:p>
        </w:tc>
        <w:tc>
          <w:tcPr>
            <w:tcW w:w="6236" w:type="dxa"/>
            <w:shd w:val="clear" w:color="auto" w:fill="auto"/>
            <w:vAlign w:val="center"/>
          </w:tcPr>
          <w:p w:rsidR="00C275F2" w:rsidRPr="00F56811" w:rsidRDefault="00C275F2" w:rsidP="001027B1">
            <w:pPr>
              <w:spacing w:line="360" w:lineRule="auto"/>
              <w:rPr>
                <w:ins w:id="705" w:author="zhu zengyin" w:date="2020-05-06T10:29:00Z"/>
                <w:rFonts w:ascii="Songti SC" w:eastAsia="Songti SC" w:hAnsi="Songti SC"/>
                <w:b/>
              </w:rPr>
            </w:pPr>
            <w:ins w:id="706" w:author="zhu zengyin" w:date="2020-05-06T10:29:00Z">
              <w:r w:rsidRPr="00F56811">
                <w:rPr>
                  <w:rFonts w:ascii="Songti SC" w:eastAsia="Songti SC" w:hAnsi="Songti SC" w:hint="eastAsia"/>
                </w:rPr>
                <w:t>无需借助第三方系统，原生支持用户自助服务门户，与用户</w:t>
              </w:r>
              <w:proofErr w:type="gramStart"/>
              <w:r w:rsidRPr="00F56811">
                <w:rPr>
                  <w:rFonts w:ascii="Songti SC" w:eastAsia="Songti SC" w:hAnsi="Songti SC" w:hint="eastAsia"/>
                </w:rPr>
                <w:t>现网域环境</w:t>
              </w:r>
              <w:proofErr w:type="gramEnd"/>
              <w:r w:rsidRPr="00F56811">
                <w:rPr>
                  <w:rFonts w:ascii="Songti SC" w:eastAsia="Songti SC" w:hAnsi="Songti SC" w:hint="eastAsia"/>
                </w:rPr>
                <w:t>进行对接，支持创建业务应用项目，分配资源，实现业务用户自助创建和管理业务应用虚拟机。</w:t>
              </w:r>
            </w:ins>
          </w:p>
        </w:tc>
      </w:tr>
      <w:tr w:rsidR="00C275F2" w:rsidRPr="00F56811" w:rsidTr="001027B1">
        <w:trPr>
          <w:trHeight w:val="560"/>
          <w:ins w:id="707" w:author="zhu zengyin" w:date="2020-05-06T10:29:00Z"/>
        </w:trPr>
        <w:tc>
          <w:tcPr>
            <w:tcW w:w="456" w:type="dxa"/>
            <w:vMerge/>
            <w:vAlign w:val="center"/>
          </w:tcPr>
          <w:p w:rsidR="00C275F2" w:rsidRPr="00F56811" w:rsidRDefault="00C275F2" w:rsidP="001027B1">
            <w:pPr>
              <w:spacing w:line="360" w:lineRule="auto"/>
              <w:rPr>
                <w:ins w:id="708"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09" w:author="zhu zengyin" w:date="2020-05-06T10:29:00Z"/>
                <w:rFonts w:ascii="Songti SC" w:eastAsia="Songti SC" w:hAnsi="Songti SC"/>
                <w:b/>
              </w:rPr>
            </w:pPr>
            <w:proofErr w:type="gramStart"/>
            <w:ins w:id="710" w:author="zhu zengyin" w:date="2020-05-06T10:29:00Z">
              <w:r w:rsidRPr="00F56811">
                <w:rPr>
                  <w:rFonts w:ascii="Songti SC" w:eastAsia="Songti SC" w:hAnsi="Songti SC" w:hint="eastAsia"/>
                </w:rPr>
                <w:t>虚机资源优化</w:t>
              </w:r>
              <w:proofErr w:type="gramEnd"/>
              <w:r w:rsidRPr="00F56811">
                <w:rPr>
                  <w:rFonts w:ascii="Songti SC" w:eastAsia="Songti SC" w:hAnsi="Songti SC" w:hint="eastAsia"/>
                </w:rPr>
                <w:t>报告</w:t>
              </w:r>
            </w:ins>
          </w:p>
        </w:tc>
        <w:tc>
          <w:tcPr>
            <w:tcW w:w="6236" w:type="dxa"/>
            <w:shd w:val="clear" w:color="auto" w:fill="auto"/>
            <w:vAlign w:val="center"/>
          </w:tcPr>
          <w:p w:rsidR="00C275F2" w:rsidRPr="00F56811" w:rsidRDefault="00C275F2" w:rsidP="001027B1">
            <w:pPr>
              <w:spacing w:line="360" w:lineRule="auto"/>
              <w:rPr>
                <w:ins w:id="711" w:author="zhu zengyin" w:date="2020-05-06T10:29:00Z"/>
                <w:rFonts w:ascii="Songti SC" w:eastAsia="Songti SC" w:hAnsi="Songti SC"/>
                <w:b/>
              </w:rPr>
            </w:pPr>
            <w:ins w:id="712" w:author="zhu zengyin" w:date="2020-05-06T10:29:00Z">
              <w:r w:rsidRPr="00F56811">
                <w:rPr>
                  <w:rFonts w:ascii="Songti SC" w:eastAsia="Songti SC" w:hAnsi="Songti SC" w:hint="eastAsia"/>
                </w:rPr>
                <w:t>支持一键式</w:t>
              </w:r>
              <w:proofErr w:type="gramStart"/>
              <w:r w:rsidRPr="00F56811">
                <w:rPr>
                  <w:rFonts w:ascii="Songti SC" w:eastAsia="Songti SC" w:hAnsi="Songti SC" w:hint="eastAsia"/>
                </w:rPr>
                <w:t>生成虚机资源优化</w:t>
              </w:r>
              <w:proofErr w:type="gramEnd"/>
              <w:r w:rsidRPr="00F56811">
                <w:rPr>
                  <w:rFonts w:ascii="Songti SC" w:eastAsia="Songti SC" w:hAnsi="Songti SC" w:hint="eastAsia"/>
                </w:rPr>
                <w:t>报告，智能发现超配资源的虚机、长期不活跃的僵尸虚机、资源受限的虚机、资源极度</w:t>
              </w:r>
              <w:proofErr w:type="gramStart"/>
              <w:r w:rsidRPr="00F56811">
                <w:rPr>
                  <w:rFonts w:ascii="Songti SC" w:eastAsia="Songti SC" w:hAnsi="Songti SC" w:hint="eastAsia"/>
                </w:rPr>
                <w:t>消耗虚机等</w:t>
              </w:r>
              <w:proofErr w:type="gramEnd"/>
              <w:r w:rsidRPr="00F56811">
                <w:rPr>
                  <w:rFonts w:ascii="Songti SC" w:eastAsia="Songti SC" w:hAnsi="Songti SC" w:hint="eastAsia"/>
                </w:rPr>
                <w:t>，帮</w:t>
              </w:r>
              <w:r w:rsidRPr="00F56811">
                <w:rPr>
                  <w:rFonts w:ascii="Songti SC" w:eastAsia="Songti SC" w:hAnsi="Songti SC" w:hint="eastAsia"/>
                </w:rPr>
                <w:lastRenderedPageBreak/>
                <w:t>助管理员优化</w:t>
              </w:r>
              <w:proofErr w:type="gramStart"/>
              <w:r w:rsidRPr="00F56811">
                <w:rPr>
                  <w:rFonts w:ascii="Songti SC" w:eastAsia="Songti SC" w:hAnsi="Songti SC" w:hint="eastAsia"/>
                </w:rPr>
                <w:t>虚机资源</w:t>
              </w:r>
              <w:proofErr w:type="gramEnd"/>
              <w:r w:rsidRPr="00F56811">
                <w:rPr>
                  <w:rFonts w:ascii="Songti SC" w:eastAsia="Songti SC" w:hAnsi="Songti SC" w:hint="eastAsia"/>
                </w:rPr>
                <w:t>配置，提高集群资源利用效率。</w:t>
              </w:r>
            </w:ins>
          </w:p>
        </w:tc>
      </w:tr>
      <w:tr w:rsidR="00C275F2" w:rsidRPr="00F56811" w:rsidTr="001027B1">
        <w:trPr>
          <w:trHeight w:val="280"/>
          <w:ins w:id="713" w:author="zhu zengyin" w:date="2020-05-06T10:29:00Z"/>
        </w:trPr>
        <w:tc>
          <w:tcPr>
            <w:tcW w:w="456" w:type="dxa"/>
            <w:vMerge/>
            <w:vAlign w:val="center"/>
          </w:tcPr>
          <w:p w:rsidR="00C275F2" w:rsidRPr="00F56811" w:rsidRDefault="00C275F2" w:rsidP="001027B1">
            <w:pPr>
              <w:spacing w:line="360" w:lineRule="auto"/>
              <w:rPr>
                <w:ins w:id="714"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15" w:author="zhu zengyin" w:date="2020-05-06T10:29:00Z"/>
                <w:rFonts w:ascii="Songti SC" w:eastAsia="Songti SC" w:hAnsi="Songti SC"/>
                <w:b/>
              </w:rPr>
            </w:pPr>
            <w:ins w:id="716" w:author="zhu zengyin" w:date="2020-05-06T10:29:00Z">
              <w:r w:rsidRPr="00F56811">
                <w:rPr>
                  <w:rFonts w:ascii="Songti SC" w:eastAsia="Songti SC" w:hAnsi="Songti SC" w:hint="eastAsia"/>
                </w:rPr>
                <w:t>硬件设备无关性</w:t>
              </w:r>
            </w:ins>
          </w:p>
        </w:tc>
        <w:tc>
          <w:tcPr>
            <w:tcW w:w="6236" w:type="dxa"/>
            <w:shd w:val="clear" w:color="auto" w:fill="auto"/>
            <w:vAlign w:val="center"/>
          </w:tcPr>
          <w:p w:rsidR="00C275F2" w:rsidRPr="00F56811" w:rsidRDefault="00C275F2" w:rsidP="001027B1">
            <w:pPr>
              <w:spacing w:line="360" w:lineRule="auto"/>
              <w:rPr>
                <w:ins w:id="717" w:author="zhu zengyin" w:date="2020-05-06T10:29:00Z"/>
                <w:rFonts w:ascii="Songti SC" w:eastAsia="Songti SC" w:hAnsi="Songti SC"/>
                <w:b/>
              </w:rPr>
            </w:pPr>
            <w:ins w:id="718" w:author="zhu zengyin" w:date="2020-05-06T10:29:00Z">
              <w:r w:rsidRPr="00F56811">
                <w:rPr>
                  <w:rFonts w:ascii="Songti SC" w:eastAsia="Songti SC" w:hAnsi="Songti SC" w:hint="eastAsia"/>
                </w:rPr>
                <w:t>支持不同型号、不同年代的计算存储</w:t>
              </w:r>
              <w:proofErr w:type="gramStart"/>
              <w:r w:rsidRPr="00F56811">
                <w:rPr>
                  <w:rFonts w:ascii="Songti SC" w:eastAsia="Songti SC" w:hAnsi="Songti SC" w:hint="eastAsia"/>
                </w:rPr>
                <w:t>一体超</w:t>
              </w:r>
              <w:proofErr w:type="gramEnd"/>
              <w:r w:rsidRPr="00F56811">
                <w:rPr>
                  <w:rFonts w:ascii="Songti SC" w:eastAsia="Songti SC" w:hAnsi="Songti SC" w:hint="eastAsia"/>
                </w:rPr>
                <w:t>融合设备的混用和兼容，真正实现按需购买，保护用户投资。</w:t>
              </w:r>
            </w:ins>
          </w:p>
        </w:tc>
      </w:tr>
      <w:tr w:rsidR="00C275F2" w:rsidRPr="00F56811" w:rsidTr="001027B1">
        <w:trPr>
          <w:trHeight w:val="280"/>
          <w:ins w:id="719" w:author="zhu zengyin" w:date="2020-05-06T10:29:00Z"/>
        </w:trPr>
        <w:tc>
          <w:tcPr>
            <w:tcW w:w="456" w:type="dxa"/>
            <w:vMerge w:val="restart"/>
            <w:shd w:val="clear" w:color="auto" w:fill="auto"/>
            <w:noWrap/>
            <w:vAlign w:val="center"/>
          </w:tcPr>
          <w:p w:rsidR="00C275F2" w:rsidRPr="00F56811" w:rsidRDefault="00C275F2" w:rsidP="001027B1">
            <w:pPr>
              <w:spacing w:line="360" w:lineRule="auto"/>
              <w:jc w:val="center"/>
              <w:rPr>
                <w:ins w:id="720" w:author="zhu zengyin" w:date="2020-05-06T10:29:00Z"/>
                <w:rFonts w:ascii="Songti SC" w:eastAsia="Songti SC" w:hAnsi="Songti SC"/>
                <w:b/>
              </w:rPr>
            </w:pPr>
            <w:ins w:id="721" w:author="zhu zengyin" w:date="2020-05-06T10:29:00Z">
              <w:r w:rsidRPr="00F56811">
                <w:rPr>
                  <w:rFonts w:ascii="Songti SC" w:eastAsia="Songti SC" w:hAnsi="Songti SC" w:hint="eastAsia"/>
                </w:rPr>
                <w:t>服务能力</w:t>
              </w:r>
            </w:ins>
          </w:p>
        </w:tc>
        <w:tc>
          <w:tcPr>
            <w:tcW w:w="1515" w:type="dxa"/>
            <w:shd w:val="clear" w:color="auto" w:fill="auto"/>
            <w:noWrap/>
            <w:vAlign w:val="center"/>
          </w:tcPr>
          <w:p w:rsidR="00C275F2" w:rsidRPr="00F56811" w:rsidRDefault="00C275F2" w:rsidP="001027B1">
            <w:pPr>
              <w:spacing w:line="360" w:lineRule="auto"/>
              <w:rPr>
                <w:ins w:id="722" w:author="zhu zengyin" w:date="2020-05-06T10:29:00Z"/>
                <w:rFonts w:ascii="Songti SC" w:eastAsia="Songti SC" w:hAnsi="Songti SC"/>
                <w:b/>
              </w:rPr>
            </w:pPr>
            <w:ins w:id="723" w:author="zhu zengyin" w:date="2020-05-06T10:29:00Z">
              <w:r w:rsidRPr="00F56811">
                <w:rPr>
                  <w:rFonts w:ascii="Songti SC" w:eastAsia="Songti SC" w:hAnsi="Songti SC" w:hint="eastAsia"/>
                </w:rPr>
                <w:t>客户服务资质</w:t>
              </w:r>
            </w:ins>
          </w:p>
        </w:tc>
        <w:tc>
          <w:tcPr>
            <w:tcW w:w="6236" w:type="dxa"/>
            <w:shd w:val="clear" w:color="auto" w:fill="auto"/>
            <w:vAlign w:val="center"/>
          </w:tcPr>
          <w:p w:rsidR="00C275F2" w:rsidRPr="00F56811" w:rsidRDefault="00C275F2" w:rsidP="001027B1">
            <w:pPr>
              <w:spacing w:line="360" w:lineRule="auto"/>
              <w:rPr>
                <w:ins w:id="724" w:author="zhu zengyin" w:date="2020-05-06T10:29:00Z"/>
                <w:rFonts w:ascii="Songti SC" w:eastAsia="Songti SC" w:hAnsi="Songti SC"/>
                <w:b/>
              </w:rPr>
            </w:pPr>
            <w:ins w:id="725" w:author="zhu zengyin" w:date="2020-05-06T10:29:00Z">
              <w:r w:rsidRPr="00F56811">
                <w:rPr>
                  <w:rFonts w:ascii="Songti SC" w:eastAsia="Songti SC" w:hAnsi="Songti SC" w:hint="eastAsia"/>
                </w:rPr>
                <w:t>400电话及在线服务支持系统，非外包服务支持团队。</w:t>
              </w:r>
            </w:ins>
          </w:p>
        </w:tc>
      </w:tr>
      <w:tr w:rsidR="00C275F2" w:rsidRPr="00F56811" w:rsidTr="001027B1">
        <w:trPr>
          <w:trHeight w:val="280"/>
          <w:ins w:id="726" w:author="zhu zengyin" w:date="2020-05-06T10:29:00Z"/>
        </w:trPr>
        <w:tc>
          <w:tcPr>
            <w:tcW w:w="456" w:type="dxa"/>
            <w:vMerge/>
            <w:vAlign w:val="center"/>
          </w:tcPr>
          <w:p w:rsidR="00C275F2" w:rsidRPr="00F56811" w:rsidRDefault="00C275F2" w:rsidP="001027B1">
            <w:pPr>
              <w:spacing w:line="360" w:lineRule="auto"/>
              <w:rPr>
                <w:ins w:id="727"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28" w:author="zhu zengyin" w:date="2020-05-06T10:29:00Z"/>
                <w:rFonts w:ascii="Songti SC" w:eastAsia="Songti SC" w:hAnsi="Songti SC"/>
                <w:b/>
                <w:bCs/>
              </w:rPr>
            </w:pPr>
            <w:ins w:id="729" w:author="zhu zengyin" w:date="2020-05-06T10:29:00Z">
              <w:r w:rsidRPr="00F56811">
                <w:rPr>
                  <w:rFonts w:ascii="Songti SC" w:eastAsia="Songti SC" w:hAnsi="Songti SC" w:hint="eastAsia"/>
                  <w:bCs/>
                </w:rPr>
                <w:t>服务承诺</w:t>
              </w:r>
            </w:ins>
          </w:p>
        </w:tc>
        <w:tc>
          <w:tcPr>
            <w:tcW w:w="6236" w:type="dxa"/>
            <w:shd w:val="clear" w:color="auto" w:fill="auto"/>
            <w:vAlign w:val="center"/>
          </w:tcPr>
          <w:p w:rsidR="00C275F2" w:rsidRPr="00F56811" w:rsidRDefault="00C275F2" w:rsidP="001027B1">
            <w:pPr>
              <w:spacing w:line="360" w:lineRule="auto"/>
              <w:rPr>
                <w:ins w:id="730" w:author="zhu zengyin" w:date="2020-05-06T10:29:00Z"/>
                <w:rFonts w:ascii="Songti SC" w:eastAsia="Songti SC" w:hAnsi="Songti SC"/>
                <w:b/>
                <w:bCs/>
              </w:rPr>
            </w:pPr>
            <w:ins w:id="731" w:author="zhu zengyin" w:date="2020-05-06T10:29:00Z">
              <w:r w:rsidRPr="00F56811">
                <w:rPr>
                  <w:rFonts w:ascii="Songti SC" w:eastAsia="Songti SC" w:hAnsi="Songti SC" w:hint="eastAsia"/>
                  <w:bCs/>
                </w:rPr>
                <w:t>提供原厂商3年质保，签订合同时提供原厂针对本项目的授权原件和售后服务承诺函原件。</w:t>
              </w:r>
            </w:ins>
          </w:p>
        </w:tc>
      </w:tr>
      <w:tr w:rsidR="00C275F2" w:rsidRPr="00F56811" w:rsidTr="001027B1">
        <w:trPr>
          <w:trHeight w:val="280"/>
          <w:ins w:id="732" w:author="zhu zengyin" w:date="2020-05-06T10:29:00Z"/>
        </w:trPr>
        <w:tc>
          <w:tcPr>
            <w:tcW w:w="456" w:type="dxa"/>
            <w:vAlign w:val="center"/>
          </w:tcPr>
          <w:p w:rsidR="00C275F2" w:rsidRPr="00F56811" w:rsidRDefault="00C275F2" w:rsidP="001027B1">
            <w:pPr>
              <w:spacing w:line="360" w:lineRule="auto"/>
              <w:rPr>
                <w:ins w:id="733" w:author="zhu zengyin" w:date="2020-05-06T10:29:00Z"/>
                <w:rFonts w:ascii="Songti SC" w:eastAsia="Songti SC" w:hAnsi="Songti SC"/>
                <w:b/>
                <w:bCs/>
              </w:rPr>
            </w:pPr>
            <w:ins w:id="734" w:author="zhu zengyin" w:date="2020-05-06T10:29:00Z">
              <w:r w:rsidRPr="00F56811">
                <w:rPr>
                  <w:rFonts w:ascii="Songti SC" w:eastAsia="Songti SC" w:hAnsi="Songti SC" w:hint="eastAsia"/>
                  <w:bCs/>
                </w:rPr>
                <w:t>备注</w:t>
              </w:r>
            </w:ins>
          </w:p>
        </w:tc>
        <w:tc>
          <w:tcPr>
            <w:tcW w:w="7751" w:type="dxa"/>
            <w:gridSpan w:val="2"/>
            <w:shd w:val="clear" w:color="auto" w:fill="auto"/>
            <w:noWrap/>
            <w:vAlign w:val="center"/>
          </w:tcPr>
          <w:p w:rsidR="00C275F2" w:rsidRPr="00F56811" w:rsidRDefault="00C275F2" w:rsidP="001027B1">
            <w:pPr>
              <w:spacing w:line="360" w:lineRule="auto"/>
              <w:rPr>
                <w:ins w:id="735" w:author="zhu zengyin" w:date="2020-05-06T10:29:00Z"/>
                <w:rFonts w:ascii="Songti SC" w:eastAsia="Songti SC" w:hAnsi="Songti SC"/>
                <w:b/>
                <w:bCs/>
              </w:rPr>
            </w:pPr>
            <w:ins w:id="736" w:author="zhu zengyin" w:date="2020-05-06T10:29:00Z">
              <w:r w:rsidRPr="00F56811">
                <w:rPr>
                  <w:rFonts w:ascii="Songti SC" w:eastAsia="Songti SC" w:hAnsi="Songti SC" w:hint="eastAsia"/>
                  <w:bCs/>
                </w:rPr>
                <w:t>供应商需要负责项目的实施工作和数据迁移工作，将用户系统从原平台迁移到新的平台下，供应商需要提供所投产品的原厂认证工程师证书及</w:t>
              </w:r>
              <w:proofErr w:type="gramStart"/>
              <w:r w:rsidRPr="00F56811">
                <w:rPr>
                  <w:rFonts w:ascii="Songti SC" w:eastAsia="Songti SC" w:hAnsi="Songti SC" w:hint="eastAsia"/>
                  <w:bCs/>
                </w:rPr>
                <w:t>社保证明</w:t>
              </w:r>
              <w:proofErr w:type="gramEnd"/>
              <w:r w:rsidRPr="00F56811">
                <w:rPr>
                  <w:rFonts w:ascii="Songti SC" w:eastAsia="Songti SC" w:hAnsi="Songti SC" w:hint="eastAsia"/>
                  <w:bCs/>
                </w:rPr>
                <w:t>。</w:t>
              </w:r>
            </w:ins>
          </w:p>
        </w:tc>
      </w:tr>
    </w:tbl>
    <w:p w:rsidR="00C275F2" w:rsidRPr="00F56811" w:rsidRDefault="00C275F2" w:rsidP="00C275F2">
      <w:pPr>
        <w:spacing w:line="360" w:lineRule="auto"/>
        <w:rPr>
          <w:ins w:id="737"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738" w:author="zhu zengyin" w:date="2020-05-06T10:29:00Z"/>
          <w:b w:val="0"/>
          <w:sz w:val="24"/>
          <w:szCs w:val="24"/>
        </w:rPr>
      </w:pPr>
      <w:bookmarkStart w:id="739" w:name="_Toc36073172"/>
      <w:proofErr w:type="gramStart"/>
      <w:ins w:id="740" w:author="zhu zengyin" w:date="2020-05-06T10:29:00Z">
        <w:r w:rsidRPr="00F56811">
          <w:rPr>
            <w:b w:val="0"/>
            <w:sz w:val="24"/>
            <w:szCs w:val="24"/>
          </w:rPr>
          <w:t>外网超融合</w:t>
        </w:r>
        <w:proofErr w:type="gramEnd"/>
        <w:r w:rsidRPr="00F56811">
          <w:rPr>
            <w:b w:val="0"/>
            <w:sz w:val="24"/>
            <w:szCs w:val="24"/>
          </w:rPr>
          <w:t>系统</w:t>
        </w:r>
        <w:bookmarkEnd w:id="739"/>
      </w:ins>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15"/>
        <w:gridCol w:w="6236"/>
      </w:tblGrid>
      <w:tr w:rsidR="00C275F2" w:rsidRPr="00F56811" w:rsidTr="001027B1">
        <w:trPr>
          <w:trHeight w:val="280"/>
          <w:ins w:id="741" w:author="zhu zengyin" w:date="2020-05-06T10:29:00Z"/>
        </w:trPr>
        <w:tc>
          <w:tcPr>
            <w:tcW w:w="1971" w:type="dxa"/>
            <w:gridSpan w:val="2"/>
            <w:shd w:val="clear" w:color="auto" w:fill="auto"/>
            <w:noWrap/>
            <w:vAlign w:val="center"/>
          </w:tcPr>
          <w:p w:rsidR="00C275F2" w:rsidRPr="00F56811" w:rsidRDefault="00C275F2" w:rsidP="001027B1">
            <w:pPr>
              <w:spacing w:line="360" w:lineRule="auto"/>
              <w:jc w:val="center"/>
              <w:rPr>
                <w:ins w:id="742" w:author="zhu zengyin" w:date="2020-05-06T10:29:00Z"/>
                <w:rFonts w:ascii="Songti SC" w:eastAsia="Songti SC" w:hAnsi="Songti SC"/>
                <w:b/>
              </w:rPr>
            </w:pPr>
            <w:ins w:id="743" w:author="zhu zengyin" w:date="2020-05-06T10:29:00Z">
              <w:r w:rsidRPr="00F56811">
                <w:rPr>
                  <w:rFonts w:ascii="Songti SC" w:eastAsia="Songti SC" w:hAnsi="Songti SC" w:hint="eastAsia"/>
                  <w:b/>
                </w:rPr>
                <w:t>指标项</w:t>
              </w:r>
            </w:ins>
          </w:p>
        </w:tc>
        <w:tc>
          <w:tcPr>
            <w:tcW w:w="6236" w:type="dxa"/>
            <w:shd w:val="clear" w:color="auto" w:fill="auto"/>
            <w:vAlign w:val="center"/>
          </w:tcPr>
          <w:p w:rsidR="00C275F2" w:rsidRPr="00F56811" w:rsidRDefault="00C275F2" w:rsidP="001027B1">
            <w:pPr>
              <w:spacing w:line="360" w:lineRule="auto"/>
              <w:jc w:val="center"/>
              <w:rPr>
                <w:ins w:id="744" w:author="zhu zengyin" w:date="2020-05-06T10:29:00Z"/>
                <w:rFonts w:ascii="Songti SC" w:eastAsia="Songti SC" w:hAnsi="Songti SC"/>
                <w:b/>
              </w:rPr>
            </w:pPr>
            <w:ins w:id="745" w:author="zhu zengyin" w:date="2020-05-06T10:29:00Z">
              <w:r w:rsidRPr="00F56811">
                <w:rPr>
                  <w:rFonts w:ascii="Songti SC" w:eastAsia="Songti SC" w:hAnsi="Songti SC" w:hint="eastAsia"/>
                  <w:b/>
                </w:rPr>
                <w:t>技术指标要求</w:t>
              </w:r>
            </w:ins>
          </w:p>
        </w:tc>
      </w:tr>
      <w:tr w:rsidR="00C275F2" w:rsidRPr="00F56811" w:rsidTr="001027B1">
        <w:trPr>
          <w:trHeight w:val="1680"/>
          <w:ins w:id="746" w:author="zhu zengyin" w:date="2020-05-06T10:29:00Z"/>
        </w:trPr>
        <w:tc>
          <w:tcPr>
            <w:tcW w:w="456" w:type="dxa"/>
            <w:vMerge w:val="restart"/>
            <w:vAlign w:val="center"/>
          </w:tcPr>
          <w:p w:rsidR="00C275F2" w:rsidRPr="00F56811" w:rsidRDefault="00C275F2" w:rsidP="001027B1">
            <w:pPr>
              <w:spacing w:line="360" w:lineRule="auto"/>
              <w:rPr>
                <w:ins w:id="747" w:author="zhu zengyin" w:date="2020-05-06T10:29:00Z"/>
                <w:rFonts w:ascii="Songti SC" w:eastAsia="Songti SC" w:hAnsi="Songti SC"/>
                <w:b/>
              </w:rPr>
            </w:pPr>
            <w:ins w:id="748" w:author="zhu zengyin" w:date="2020-05-06T10:29:00Z">
              <w:r w:rsidRPr="00F56811">
                <w:rPr>
                  <w:rFonts w:ascii="Songti SC" w:eastAsia="Songti SC" w:hAnsi="Songti SC" w:hint="eastAsia"/>
                </w:rPr>
                <w:t>整体要求</w:t>
              </w:r>
            </w:ins>
          </w:p>
        </w:tc>
        <w:tc>
          <w:tcPr>
            <w:tcW w:w="1515" w:type="dxa"/>
            <w:shd w:val="clear" w:color="auto" w:fill="auto"/>
            <w:noWrap/>
            <w:vAlign w:val="center"/>
          </w:tcPr>
          <w:p w:rsidR="00C275F2" w:rsidRPr="00F56811" w:rsidRDefault="00C275F2" w:rsidP="001027B1">
            <w:pPr>
              <w:spacing w:line="360" w:lineRule="auto"/>
              <w:rPr>
                <w:ins w:id="749" w:author="zhu zengyin" w:date="2020-05-06T10:29:00Z"/>
                <w:rFonts w:ascii="Songti SC" w:eastAsia="Songti SC" w:hAnsi="Songti SC"/>
                <w:b/>
              </w:rPr>
            </w:pPr>
            <w:ins w:id="750" w:author="zhu zengyin" w:date="2020-05-06T10:29:00Z">
              <w:r w:rsidRPr="00F56811">
                <w:rPr>
                  <w:rFonts w:ascii="Songti SC" w:eastAsia="Songti SC" w:hAnsi="Songti SC" w:hint="eastAsia"/>
                </w:rPr>
                <w:t>架构要求</w:t>
              </w:r>
            </w:ins>
          </w:p>
        </w:tc>
        <w:tc>
          <w:tcPr>
            <w:tcW w:w="6236" w:type="dxa"/>
            <w:shd w:val="clear" w:color="auto" w:fill="auto"/>
          </w:tcPr>
          <w:p w:rsidR="00C275F2" w:rsidRPr="00F56811" w:rsidRDefault="00C275F2" w:rsidP="001027B1">
            <w:pPr>
              <w:spacing w:line="360" w:lineRule="auto"/>
              <w:rPr>
                <w:ins w:id="751" w:author="zhu zengyin" w:date="2020-05-06T10:29:00Z"/>
                <w:rFonts w:ascii="Songti SC" w:eastAsia="Songti SC" w:hAnsi="Songti SC"/>
              </w:rPr>
            </w:pPr>
            <w:ins w:id="752" w:author="zhu zengyin" w:date="2020-05-06T10:29:00Z">
              <w:r w:rsidRPr="00F56811">
                <w:rPr>
                  <w:rFonts w:ascii="Songti SC" w:eastAsia="Songti SC" w:hAnsi="Songti SC" w:hint="eastAsia"/>
                </w:rPr>
                <w:t>采用符合超融合特性的系统架构横向扩展的体系结构，具有高可靠、无交换背板和No SAN等特性；在一个资源池内，支持横向扩展（Scale-out）；分布式架构需将所有节点的空间能无缝融合为单一的存储池，节点出厂配置服务器、存储虚拟化能力；集群规模扩展数量要求大于1024个。</w:t>
              </w:r>
            </w:ins>
          </w:p>
          <w:p w:rsidR="00C275F2" w:rsidRPr="00F56811" w:rsidRDefault="00C275F2" w:rsidP="001027B1">
            <w:pPr>
              <w:spacing w:line="360" w:lineRule="auto"/>
              <w:rPr>
                <w:ins w:id="753" w:author="zhu zengyin" w:date="2020-05-06T10:29:00Z"/>
                <w:rFonts w:ascii="Songti SC" w:eastAsia="Songti SC" w:hAnsi="Songti SC"/>
              </w:rPr>
            </w:pPr>
            <w:ins w:id="754" w:author="zhu zengyin" w:date="2020-05-06T10:29:00Z">
              <w:r w:rsidRPr="004A1691">
                <w:rPr>
                  <w:rFonts w:ascii="微软雅黑" w:eastAsia="微软雅黑" w:hAnsi="微软雅黑" w:hint="eastAsia"/>
                  <w:color w:val="FF0000"/>
                </w:rPr>
                <w:t>★</w:t>
              </w:r>
              <w:r w:rsidRPr="00F56811">
                <w:rPr>
                  <w:rFonts w:ascii="Songti SC" w:eastAsia="Songti SC" w:hAnsi="Songti SC" w:hint="eastAsia"/>
                </w:rPr>
                <w:t>本次外网系统所采购的每个节点配置≥2颗</w:t>
              </w:r>
              <w:r w:rsidRPr="00F56811">
                <w:rPr>
                  <w:rFonts w:ascii="Songti SC" w:eastAsia="Songti SC" w:hAnsi="Songti SC"/>
                </w:rPr>
                <w:t>Skylake 5120 CPU</w:t>
              </w:r>
              <w:r w:rsidRPr="00F56811">
                <w:rPr>
                  <w:rFonts w:ascii="Songti SC" w:eastAsia="Songti SC" w:hAnsi="Songti SC" w:hint="eastAsia"/>
                </w:rPr>
                <w:t>；本次配置≥</w:t>
              </w:r>
              <w:r w:rsidRPr="00F56811">
                <w:rPr>
                  <w:rFonts w:ascii="Songti SC" w:eastAsia="Songti SC" w:hAnsi="Songti SC" w:hint="eastAsia"/>
                  <w:b/>
                </w:rPr>
                <w:t>8</w:t>
              </w:r>
              <w:r w:rsidRPr="00F56811">
                <w:rPr>
                  <w:rFonts w:ascii="Songti SC" w:eastAsia="Songti SC" w:hAnsi="Songti SC" w:hint="eastAsia"/>
                </w:rPr>
                <w:t>个</w:t>
              </w:r>
              <w:r w:rsidRPr="00F56811">
                <w:rPr>
                  <w:rFonts w:ascii="Songti SC" w:eastAsia="Songti SC" w:hAnsi="Songti SC"/>
                </w:rPr>
                <w:t>32</w:t>
              </w:r>
              <w:r w:rsidRPr="00F56811">
                <w:rPr>
                  <w:rFonts w:ascii="Songti SC" w:eastAsia="Songti SC" w:hAnsi="Songti SC" w:hint="eastAsia"/>
                </w:rPr>
                <w:t>GB DDR4-</w:t>
              </w:r>
              <w:r w:rsidRPr="00F56811">
                <w:rPr>
                  <w:rFonts w:ascii="Songti SC" w:eastAsia="Songti SC" w:hAnsi="Songti SC"/>
                </w:rPr>
                <w:t>2666</w:t>
              </w:r>
              <w:r w:rsidRPr="00F56811">
                <w:rPr>
                  <w:rFonts w:ascii="Songti SC" w:eastAsia="Songti SC" w:hAnsi="Songti SC" w:hint="eastAsia"/>
                </w:rPr>
                <w:t>内存条；配置≥2块1.6</w:t>
              </w:r>
              <w:r w:rsidRPr="00F56811">
                <w:rPr>
                  <w:rFonts w:ascii="Songti SC" w:eastAsia="Songti SC" w:hAnsi="Songti SC"/>
                </w:rPr>
                <w:t>T NVM</w:t>
              </w:r>
              <w:r w:rsidRPr="00F56811">
                <w:rPr>
                  <w:rFonts w:ascii="Songti SC" w:eastAsia="Songti SC" w:hAnsi="Songti SC" w:hint="eastAsia"/>
                </w:rPr>
                <w:t xml:space="preserve">e-SSD硬盘（读写混合型），6块4TB </w:t>
              </w:r>
              <w:r w:rsidRPr="00F56811">
                <w:rPr>
                  <w:rFonts w:ascii="Songti SC" w:eastAsia="Songti SC" w:hAnsi="Songti SC"/>
                </w:rPr>
                <w:t>3</w:t>
              </w:r>
              <w:r w:rsidRPr="00F56811">
                <w:rPr>
                  <w:rFonts w:ascii="Songti SC" w:eastAsia="Songti SC" w:hAnsi="Songti SC" w:hint="eastAsia"/>
                </w:rPr>
                <w:t>.5英寸HDD硬盘；内置≥2块600</w:t>
              </w:r>
              <w:r w:rsidRPr="00F56811">
                <w:rPr>
                  <w:rFonts w:ascii="Songti SC" w:eastAsia="Songti SC" w:hAnsi="Songti SC"/>
                </w:rPr>
                <w:t>G</w:t>
              </w:r>
              <w:r w:rsidRPr="00F56811">
                <w:rPr>
                  <w:rFonts w:ascii="Songti SC" w:eastAsia="Songti SC" w:hAnsi="Songti SC" w:hint="eastAsia"/>
                </w:rPr>
                <w:t>硬盘用于系统安装；配置≥1个千兆自适应带外管理端口，外部业务交换配置≥2块双口10GbE</w:t>
              </w:r>
              <w:r w:rsidRPr="00F56811">
                <w:rPr>
                  <w:rFonts w:ascii="Songti SC" w:eastAsia="Songti SC" w:hAnsi="Songti SC"/>
                </w:rPr>
                <w:t xml:space="preserve"> </w:t>
              </w:r>
              <w:r w:rsidRPr="00F56811">
                <w:rPr>
                  <w:rFonts w:ascii="Songti SC" w:eastAsia="Songti SC" w:hAnsi="Songti SC" w:hint="eastAsia"/>
                </w:rPr>
                <w:t>网卡,2个1</w:t>
              </w:r>
              <w:r w:rsidRPr="00F56811">
                <w:rPr>
                  <w:rFonts w:ascii="Songti SC" w:eastAsia="Songti SC" w:hAnsi="Songti SC"/>
                </w:rPr>
                <w:t>0</w:t>
              </w:r>
              <w:r w:rsidRPr="00F56811">
                <w:rPr>
                  <w:rFonts w:ascii="Songti SC" w:eastAsia="Songti SC" w:hAnsi="Songti SC" w:hint="eastAsia"/>
                </w:rPr>
                <w:t>GbE</w:t>
              </w:r>
              <w:proofErr w:type="gramStart"/>
              <w:r w:rsidRPr="00F56811">
                <w:rPr>
                  <w:rFonts w:ascii="Songti SC" w:eastAsia="Songti SC" w:hAnsi="Songti SC" w:hint="eastAsia"/>
                </w:rPr>
                <w:t>板载网卡</w:t>
              </w:r>
              <w:proofErr w:type="gramEnd"/>
              <w:r w:rsidRPr="00F56811">
                <w:rPr>
                  <w:rFonts w:ascii="Songti SC" w:eastAsia="Songti SC" w:hAnsi="Songti SC" w:hint="eastAsia"/>
                </w:rPr>
                <w:t>端口；需配置满足本次组</w:t>
              </w:r>
              <w:proofErr w:type="gramStart"/>
              <w:r w:rsidRPr="00F56811">
                <w:rPr>
                  <w:rFonts w:ascii="Songti SC" w:eastAsia="Songti SC" w:hAnsi="Songti SC" w:hint="eastAsia"/>
                </w:rPr>
                <w:t>网需求</w:t>
              </w:r>
              <w:proofErr w:type="gramEnd"/>
              <w:r w:rsidRPr="00F56811">
                <w:rPr>
                  <w:rFonts w:ascii="Songti SC" w:eastAsia="Songti SC" w:hAnsi="Songti SC" w:hint="eastAsia"/>
                </w:rPr>
                <w:t>的SFP</w:t>
              </w:r>
              <w:r w:rsidRPr="00F56811">
                <w:rPr>
                  <w:rFonts w:ascii="Songti SC" w:eastAsia="Songti SC" w:hAnsi="Songti SC"/>
                </w:rPr>
                <w:t>+ to SFP+</w:t>
              </w:r>
              <w:r w:rsidRPr="00F56811">
                <w:rPr>
                  <w:rFonts w:ascii="Songti SC" w:eastAsia="Songti SC" w:hAnsi="Songti SC" w:hint="eastAsia"/>
                </w:rPr>
                <w:t>集成线缆。支持热插</w:t>
              </w:r>
              <w:proofErr w:type="gramStart"/>
              <w:r w:rsidRPr="00F56811">
                <w:rPr>
                  <w:rFonts w:ascii="Songti SC" w:eastAsia="Songti SC" w:hAnsi="Songti SC" w:hint="eastAsia"/>
                </w:rPr>
                <w:t>拔冗</w:t>
              </w:r>
              <w:proofErr w:type="gramEnd"/>
              <w:r w:rsidRPr="00F56811">
                <w:rPr>
                  <w:rFonts w:ascii="Songti SC" w:eastAsia="Songti SC" w:hAnsi="Songti SC" w:hint="eastAsia"/>
                </w:rPr>
                <w:t>余风扇；配置≥2个热插</w:t>
              </w:r>
              <w:proofErr w:type="gramStart"/>
              <w:r w:rsidRPr="00F56811">
                <w:rPr>
                  <w:rFonts w:ascii="Songti SC" w:eastAsia="Songti SC" w:hAnsi="Songti SC" w:hint="eastAsia"/>
                </w:rPr>
                <w:t>拔冗</w:t>
              </w:r>
              <w:proofErr w:type="gramEnd"/>
              <w:r w:rsidRPr="00F56811">
                <w:rPr>
                  <w:rFonts w:ascii="Songti SC" w:eastAsia="Songti SC" w:hAnsi="Songti SC" w:hint="eastAsia"/>
                </w:rPr>
                <w:t>余电源。</w:t>
              </w:r>
            </w:ins>
          </w:p>
          <w:p w:rsidR="00C275F2" w:rsidRPr="00F56811" w:rsidRDefault="00C275F2" w:rsidP="001027B1">
            <w:pPr>
              <w:spacing w:line="360" w:lineRule="auto"/>
              <w:rPr>
                <w:ins w:id="755" w:author="zhu zengyin" w:date="2020-05-06T10:29:00Z"/>
                <w:rFonts w:ascii="Songti SC" w:eastAsia="Songti SC" w:hAnsi="Songti SC"/>
                <w:b/>
              </w:rPr>
            </w:pPr>
          </w:p>
          <w:p w:rsidR="00C275F2" w:rsidRPr="00F56811" w:rsidRDefault="00C275F2" w:rsidP="001027B1">
            <w:pPr>
              <w:spacing w:line="360" w:lineRule="auto"/>
              <w:rPr>
                <w:ins w:id="756" w:author="zhu zengyin" w:date="2020-05-06T10:29:00Z"/>
                <w:rFonts w:ascii="Songti SC" w:eastAsia="Songti SC" w:hAnsi="Songti SC"/>
                <w:b/>
              </w:rPr>
            </w:pPr>
            <w:ins w:id="757" w:author="zhu zengyin" w:date="2020-05-06T10:29:00Z">
              <w:r w:rsidRPr="00F56811">
                <w:rPr>
                  <w:rFonts w:ascii="Songti SC" w:eastAsia="Songti SC" w:hAnsi="Songti SC" w:hint="eastAsia"/>
                </w:rPr>
                <w:t>平台整体要求3年原厂商维保及系统平台支持服务。</w:t>
              </w:r>
            </w:ins>
          </w:p>
        </w:tc>
      </w:tr>
      <w:tr w:rsidR="00C275F2" w:rsidRPr="00F56811" w:rsidTr="001027B1">
        <w:trPr>
          <w:trHeight w:val="560"/>
          <w:ins w:id="758" w:author="zhu zengyin" w:date="2020-05-06T10:29:00Z"/>
        </w:trPr>
        <w:tc>
          <w:tcPr>
            <w:tcW w:w="456" w:type="dxa"/>
            <w:vMerge/>
            <w:vAlign w:val="center"/>
          </w:tcPr>
          <w:p w:rsidR="00C275F2" w:rsidRPr="00F56811" w:rsidRDefault="00C275F2" w:rsidP="001027B1">
            <w:pPr>
              <w:spacing w:line="360" w:lineRule="auto"/>
              <w:rPr>
                <w:ins w:id="759"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60" w:author="zhu zengyin" w:date="2020-05-06T10:29:00Z"/>
                <w:rFonts w:ascii="Songti SC" w:eastAsia="Songti SC" w:hAnsi="Songti SC"/>
                <w:b/>
              </w:rPr>
            </w:pPr>
            <w:ins w:id="761" w:author="zhu zengyin" w:date="2020-05-06T10:29:00Z">
              <w:r w:rsidRPr="00F56811">
                <w:rPr>
                  <w:rFonts w:ascii="Songti SC" w:eastAsia="Songti SC" w:hAnsi="Songti SC" w:hint="eastAsia"/>
                </w:rPr>
                <w:t>x86虚拟化平台支持</w:t>
              </w:r>
            </w:ins>
          </w:p>
        </w:tc>
        <w:tc>
          <w:tcPr>
            <w:tcW w:w="6236" w:type="dxa"/>
            <w:shd w:val="clear" w:color="auto" w:fill="auto"/>
            <w:vAlign w:val="center"/>
          </w:tcPr>
          <w:p w:rsidR="00C275F2" w:rsidRPr="00F56811" w:rsidRDefault="00C275F2" w:rsidP="001027B1">
            <w:pPr>
              <w:spacing w:line="360" w:lineRule="auto"/>
              <w:rPr>
                <w:ins w:id="762" w:author="zhu zengyin" w:date="2020-05-06T10:29:00Z"/>
                <w:rFonts w:ascii="Songti SC" w:eastAsia="Songti SC" w:hAnsi="Songti SC"/>
                <w:b/>
              </w:rPr>
            </w:pPr>
            <w:ins w:id="763" w:author="zhu zengyin" w:date="2020-05-06T10:29:00Z">
              <w:r w:rsidRPr="00F56811">
                <w:rPr>
                  <w:rFonts w:ascii="Songti SC" w:eastAsia="Songti SC" w:hAnsi="Songti SC" w:hint="eastAsia"/>
                </w:rPr>
                <w:t>根据业务快速部署、灵活转换的弹性需求，该平台</w:t>
              </w:r>
              <w:proofErr w:type="gramStart"/>
              <w:r w:rsidRPr="00F56811">
                <w:rPr>
                  <w:rFonts w:ascii="Songti SC" w:eastAsia="Songti SC" w:hAnsi="Songti SC" w:hint="eastAsia"/>
                </w:rPr>
                <w:t>须支持</w:t>
              </w:r>
              <w:proofErr w:type="gramEnd"/>
              <w:r w:rsidRPr="00F56811">
                <w:rPr>
                  <w:rFonts w:ascii="Songti SC" w:eastAsia="Songti SC" w:hAnsi="Songti SC" w:hint="eastAsia"/>
                </w:rPr>
                <w:t>主流虚拟化Hypervisor，如VMware vSphere ESXi等，本次配置8</w:t>
              </w:r>
              <w:r w:rsidRPr="00F56811">
                <w:rPr>
                  <w:rFonts w:ascii="Songti SC" w:eastAsia="Songti SC" w:hAnsi="Songti SC"/>
                </w:rPr>
                <w:t xml:space="preserve"> </w:t>
              </w:r>
              <w:r w:rsidRPr="00F56811">
                <w:rPr>
                  <w:rFonts w:ascii="Songti SC" w:eastAsia="Songti SC" w:hAnsi="Songti SC" w:hint="eastAsia"/>
                </w:rPr>
                <w:t>CPU</w:t>
              </w:r>
              <w:r w:rsidRPr="00F56811">
                <w:rPr>
                  <w:rFonts w:ascii="Songti SC" w:eastAsia="Songti SC" w:hAnsi="Songti SC"/>
                </w:rPr>
                <w:t xml:space="preserve"> VMWARE</w:t>
              </w:r>
              <w:r w:rsidRPr="00F56811">
                <w:rPr>
                  <w:rFonts w:ascii="Songti SC" w:eastAsia="Songti SC" w:hAnsi="Songti SC" w:hint="eastAsia"/>
                </w:rPr>
                <w:t>企业增强版的虚拟化授权。</w:t>
              </w:r>
            </w:ins>
          </w:p>
        </w:tc>
      </w:tr>
      <w:tr w:rsidR="00C275F2" w:rsidRPr="00F56811" w:rsidTr="001027B1">
        <w:trPr>
          <w:trHeight w:val="560"/>
          <w:ins w:id="764" w:author="zhu zengyin" w:date="2020-05-06T10:29:00Z"/>
        </w:trPr>
        <w:tc>
          <w:tcPr>
            <w:tcW w:w="456" w:type="dxa"/>
            <w:vMerge/>
            <w:vAlign w:val="center"/>
          </w:tcPr>
          <w:p w:rsidR="00C275F2" w:rsidRPr="00F56811" w:rsidRDefault="00C275F2" w:rsidP="001027B1">
            <w:pPr>
              <w:spacing w:line="360" w:lineRule="auto"/>
              <w:rPr>
                <w:ins w:id="765" w:author="zhu zengyin" w:date="2020-05-06T10:29:00Z"/>
                <w:rFonts w:ascii="Songti SC" w:eastAsia="Songti SC" w:hAnsi="Songti SC"/>
                <w:b/>
              </w:rPr>
            </w:pPr>
          </w:p>
        </w:tc>
        <w:tc>
          <w:tcPr>
            <w:tcW w:w="1515" w:type="dxa"/>
            <w:shd w:val="clear" w:color="auto" w:fill="auto"/>
            <w:noWrap/>
          </w:tcPr>
          <w:p w:rsidR="00C275F2" w:rsidRPr="00F56811" w:rsidRDefault="00C275F2" w:rsidP="001027B1">
            <w:pPr>
              <w:spacing w:line="360" w:lineRule="auto"/>
              <w:rPr>
                <w:ins w:id="766" w:author="zhu zengyin" w:date="2020-05-06T10:29:00Z"/>
                <w:rFonts w:ascii="Songti SC" w:eastAsia="Songti SC" w:hAnsi="Songti SC"/>
                <w:b/>
              </w:rPr>
            </w:pPr>
            <w:ins w:id="767" w:author="zhu zengyin" w:date="2020-05-06T10:29:00Z">
              <w:r w:rsidRPr="00F56811">
                <w:rPr>
                  <w:rFonts w:ascii="Songti SC" w:eastAsia="Songti SC" w:hAnsi="Songti SC" w:hint="eastAsia"/>
                </w:rPr>
                <w:t>▲设备混用</w:t>
              </w:r>
            </w:ins>
          </w:p>
        </w:tc>
        <w:tc>
          <w:tcPr>
            <w:tcW w:w="6236" w:type="dxa"/>
            <w:shd w:val="clear" w:color="auto" w:fill="auto"/>
          </w:tcPr>
          <w:p w:rsidR="00C275F2" w:rsidRPr="00F56811" w:rsidRDefault="00C275F2" w:rsidP="001027B1">
            <w:pPr>
              <w:spacing w:line="360" w:lineRule="auto"/>
              <w:rPr>
                <w:ins w:id="768" w:author="zhu zengyin" w:date="2020-05-06T10:29:00Z"/>
                <w:rFonts w:ascii="Songti SC" w:eastAsia="Songti SC" w:hAnsi="Songti SC"/>
                <w:b/>
              </w:rPr>
            </w:pPr>
            <w:ins w:id="769" w:author="zhu zengyin" w:date="2020-05-06T10:29:00Z">
              <w:r w:rsidRPr="00F56811">
                <w:rPr>
                  <w:rFonts w:ascii="Songti SC" w:eastAsia="Songti SC" w:hAnsi="Songti SC" w:hint="eastAsia"/>
                </w:rPr>
                <w:t>必须支持在单一集群中混合同一品牌不同时期的设备型号，节点型号，并且每个节点必须支持不同的配置，包括CPU、内存、SSD和磁盘等等。必须能够支持</w:t>
              </w:r>
              <w:proofErr w:type="gramStart"/>
              <w:r w:rsidRPr="00F56811">
                <w:rPr>
                  <w:rFonts w:ascii="Songti SC" w:eastAsia="Songti SC" w:hAnsi="Songti SC" w:hint="eastAsia"/>
                </w:rPr>
                <w:t>基于全闪存</w:t>
              </w:r>
              <w:proofErr w:type="gramEnd"/>
              <w:r w:rsidRPr="00F56811">
                <w:rPr>
                  <w:rFonts w:ascii="Songti SC" w:eastAsia="Songti SC" w:hAnsi="Songti SC" w:hint="eastAsia"/>
                </w:rPr>
                <w:t>节点和</w:t>
              </w:r>
              <w:proofErr w:type="gramStart"/>
              <w:r w:rsidRPr="00F56811">
                <w:rPr>
                  <w:rFonts w:ascii="Songti SC" w:eastAsia="Songti SC" w:hAnsi="Songti SC" w:hint="eastAsia"/>
                </w:rPr>
                <w:t>非全闪存</w:t>
              </w:r>
              <w:proofErr w:type="gramEnd"/>
              <w:r w:rsidRPr="00F56811">
                <w:rPr>
                  <w:rFonts w:ascii="Songti SC" w:eastAsia="Songti SC" w:hAnsi="Songti SC" w:hint="eastAsia"/>
                </w:rPr>
                <w:t>节点混用的方式构建一个超融合集群。</w:t>
              </w:r>
            </w:ins>
          </w:p>
        </w:tc>
      </w:tr>
      <w:tr w:rsidR="00C275F2" w:rsidRPr="00F56811" w:rsidTr="001027B1">
        <w:trPr>
          <w:trHeight w:val="560"/>
          <w:ins w:id="770" w:author="zhu zengyin" w:date="2020-05-06T10:29:00Z"/>
        </w:trPr>
        <w:tc>
          <w:tcPr>
            <w:tcW w:w="456" w:type="dxa"/>
            <w:vMerge/>
            <w:vAlign w:val="center"/>
          </w:tcPr>
          <w:p w:rsidR="00C275F2" w:rsidRPr="00F56811" w:rsidRDefault="00C275F2" w:rsidP="001027B1">
            <w:pPr>
              <w:spacing w:line="360" w:lineRule="auto"/>
              <w:rPr>
                <w:ins w:id="77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72" w:author="zhu zengyin" w:date="2020-05-06T10:29:00Z"/>
                <w:rFonts w:ascii="Songti SC" w:eastAsia="Songti SC" w:hAnsi="Songti SC"/>
              </w:rPr>
            </w:pPr>
            <w:ins w:id="773" w:author="zhu zengyin" w:date="2020-05-06T10:29:00Z">
              <w:r w:rsidRPr="00F56811">
                <w:rPr>
                  <w:rFonts w:ascii="Songti SC" w:eastAsia="Songti SC" w:hAnsi="Songti SC" w:hint="eastAsia"/>
                </w:rPr>
                <w:t>融合式系统先进性原则</w:t>
              </w:r>
            </w:ins>
          </w:p>
        </w:tc>
        <w:tc>
          <w:tcPr>
            <w:tcW w:w="6236" w:type="dxa"/>
            <w:shd w:val="clear" w:color="auto" w:fill="auto"/>
            <w:vAlign w:val="center"/>
          </w:tcPr>
          <w:p w:rsidR="00C275F2" w:rsidRPr="00F56811" w:rsidRDefault="00C275F2" w:rsidP="001027B1">
            <w:pPr>
              <w:spacing w:line="360" w:lineRule="auto"/>
              <w:rPr>
                <w:ins w:id="774" w:author="zhu zengyin" w:date="2020-05-06T10:29:00Z"/>
                <w:rFonts w:ascii="Songti SC" w:eastAsia="Songti SC" w:hAnsi="Songti SC"/>
                <w:b/>
              </w:rPr>
            </w:pPr>
            <w:ins w:id="775" w:author="zhu zengyin" w:date="2020-05-06T10:29:00Z">
              <w:r w:rsidRPr="00F56811">
                <w:rPr>
                  <w:rFonts w:ascii="Songti SC" w:eastAsia="Songti SC" w:hAnsi="Songti SC" w:hint="eastAsia"/>
                </w:rPr>
                <w:t>提供业界融合式系统最先进技术，Gartner 201</w:t>
              </w:r>
              <w:r w:rsidRPr="00F56811">
                <w:rPr>
                  <w:rFonts w:ascii="Songti SC" w:eastAsia="Songti SC" w:hAnsi="Songti SC"/>
                </w:rPr>
                <w:t>8</w:t>
              </w:r>
              <w:r w:rsidRPr="00F56811">
                <w:rPr>
                  <w:rFonts w:ascii="Songti SC" w:eastAsia="Songti SC" w:hAnsi="Songti SC" w:hint="eastAsia"/>
                </w:rPr>
                <w:t>超融合魔力象限产品，提供Gartner报告</w:t>
              </w:r>
            </w:ins>
          </w:p>
        </w:tc>
      </w:tr>
      <w:tr w:rsidR="00C275F2" w:rsidRPr="00F56811" w:rsidTr="001027B1">
        <w:trPr>
          <w:trHeight w:val="560"/>
          <w:ins w:id="776" w:author="zhu zengyin" w:date="2020-05-06T10:29:00Z"/>
        </w:trPr>
        <w:tc>
          <w:tcPr>
            <w:tcW w:w="456" w:type="dxa"/>
            <w:vMerge/>
            <w:vAlign w:val="center"/>
          </w:tcPr>
          <w:p w:rsidR="00C275F2" w:rsidRPr="00F56811" w:rsidRDefault="00C275F2" w:rsidP="001027B1">
            <w:pPr>
              <w:spacing w:line="360" w:lineRule="auto"/>
              <w:rPr>
                <w:ins w:id="777"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78" w:author="zhu zengyin" w:date="2020-05-06T10:29:00Z"/>
                <w:rFonts w:ascii="Songti SC" w:eastAsia="Songti SC" w:hAnsi="Songti SC"/>
              </w:rPr>
            </w:pPr>
            <w:ins w:id="779" w:author="zhu zengyin" w:date="2020-05-06T10:29:00Z">
              <w:r w:rsidRPr="00F56811">
                <w:rPr>
                  <w:rFonts w:ascii="Songti SC" w:eastAsia="Songti SC" w:hAnsi="Songti SC" w:hint="eastAsia"/>
                  <w:bCs/>
                </w:rPr>
                <w:t>自主创新原则</w:t>
              </w:r>
            </w:ins>
          </w:p>
        </w:tc>
        <w:tc>
          <w:tcPr>
            <w:tcW w:w="6236" w:type="dxa"/>
            <w:shd w:val="clear" w:color="auto" w:fill="auto"/>
            <w:vAlign w:val="center"/>
          </w:tcPr>
          <w:p w:rsidR="00C275F2" w:rsidRPr="00F56811" w:rsidRDefault="00C275F2" w:rsidP="001027B1">
            <w:pPr>
              <w:spacing w:line="360" w:lineRule="auto"/>
              <w:rPr>
                <w:ins w:id="780" w:author="zhu zengyin" w:date="2020-05-06T10:29:00Z"/>
                <w:rFonts w:ascii="Songti SC" w:eastAsia="Songti SC" w:hAnsi="Songti SC"/>
              </w:rPr>
            </w:pPr>
            <w:ins w:id="781" w:author="zhu zengyin" w:date="2020-05-06T10:29:00Z">
              <w:r w:rsidRPr="00F56811">
                <w:rPr>
                  <w:rFonts w:ascii="Songti SC" w:eastAsia="Songti SC" w:hAnsi="Songti SC" w:hint="eastAsia"/>
                </w:rPr>
                <w:t>分布式存储软件必须具有软件自主知识产权，具有自主研发能力，保障后续产品的连续性，提供国家版权局颁发的《计算机软件著作权登记证书》复印件证明</w:t>
              </w:r>
            </w:ins>
          </w:p>
        </w:tc>
      </w:tr>
      <w:tr w:rsidR="00C275F2" w:rsidRPr="00F56811" w:rsidTr="001027B1">
        <w:trPr>
          <w:trHeight w:val="560"/>
          <w:ins w:id="782" w:author="zhu zengyin" w:date="2020-05-06T10:29:00Z"/>
        </w:trPr>
        <w:tc>
          <w:tcPr>
            <w:tcW w:w="456" w:type="dxa"/>
            <w:vMerge/>
            <w:vAlign w:val="center"/>
          </w:tcPr>
          <w:p w:rsidR="00C275F2" w:rsidRPr="00F56811" w:rsidRDefault="00C275F2" w:rsidP="001027B1">
            <w:pPr>
              <w:spacing w:line="360" w:lineRule="auto"/>
              <w:rPr>
                <w:ins w:id="783"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84" w:author="zhu zengyin" w:date="2020-05-06T10:29:00Z"/>
                <w:rFonts w:ascii="Songti SC" w:eastAsia="Songti SC" w:hAnsi="Songti SC"/>
                <w:b/>
              </w:rPr>
            </w:pPr>
            <w:ins w:id="785" w:author="zhu zengyin" w:date="2020-05-06T10:29:00Z">
              <w:r w:rsidRPr="00F56811">
                <w:rPr>
                  <w:rFonts w:ascii="Songti SC" w:eastAsia="Songti SC" w:hAnsi="Songti SC" w:hint="eastAsia"/>
                </w:rPr>
                <w:t>分布式文件系统</w:t>
              </w:r>
            </w:ins>
          </w:p>
        </w:tc>
        <w:tc>
          <w:tcPr>
            <w:tcW w:w="6236" w:type="dxa"/>
            <w:shd w:val="clear" w:color="auto" w:fill="auto"/>
            <w:vAlign w:val="center"/>
          </w:tcPr>
          <w:p w:rsidR="00C275F2" w:rsidRPr="00F56811" w:rsidRDefault="00C275F2" w:rsidP="001027B1">
            <w:pPr>
              <w:spacing w:line="360" w:lineRule="auto"/>
              <w:rPr>
                <w:ins w:id="786" w:author="zhu zengyin" w:date="2020-05-06T10:29:00Z"/>
                <w:rFonts w:ascii="Songti SC" w:eastAsia="Songti SC" w:hAnsi="Songti SC"/>
                <w:b/>
              </w:rPr>
            </w:pPr>
            <w:ins w:id="787" w:author="zhu zengyin" w:date="2020-05-06T10:29:00Z">
              <w:r w:rsidRPr="00F56811">
                <w:rPr>
                  <w:rFonts w:ascii="Songti SC" w:eastAsia="Songti SC" w:hAnsi="Songti SC" w:hint="eastAsia"/>
                </w:rPr>
                <w:t>必须提供企业级分布式文件的解决方案，</w:t>
              </w:r>
              <w:r w:rsidRPr="00F56811">
                <w:rPr>
                  <w:rFonts w:ascii="Songti SC" w:eastAsia="Songti SC" w:hAnsi="Songti SC"/>
                  <w:bCs/>
                </w:rPr>
                <w:t>不能使用开源Lustre和Ceph软件等</w:t>
              </w:r>
              <w:r w:rsidRPr="00F56811">
                <w:rPr>
                  <w:rFonts w:ascii="Songti SC" w:eastAsia="Songti SC" w:hAnsi="Songti SC" w:hint="eastAsia"/>
                  <w:bCs/>
                </w:rPr>
                <w:t>，</w:t>
              </w:r>
              <w:r w:rsidRPr="00F56811">
                <w:rPr>
                  <w:rFonts w:ascii="Songti SC" w:eastAsia="Songti SC" w:hAnsi="Songti SC" w:hint="eastAsia"/>
                </w:rPr>
                <w:t>单节点故障时不会影响整个存储空间的使用</w:t>
              </w:r>
              <w:proofErr w:type="gramStart"/>
              <w:r w:rsidRPr="00F56811">
                <w:rPr>
                  <w:rFonts w:ascii="Songti SC" w:eastAsia="Songti SC" w:hAnsi="Songti SC" w:hint="eastAsia"/>
                </w:rPr>
                <w:t>且数据</w:t>
              </w:r>
              <w:proofErr w:type="gramEnd"/>
              <w:r w:rsidRPr="00F56811">
                <w:rPr>
                  <w:rFonts w:ascii="Songti SC" w:eastAsia="Songti SC" w:hAnsi="Songti SC" w:hint="eastAsia"/>
                </w:rPr>
                <w:t>不会发生错误或丢失。为保证与</w:t>
              </w:r>
              <w:proofErr w:type="gramStart"/>
              <w:r w:rsidRPr="00F56811">
                <w:rPr>
                  <w:rFonts w:ascii="Songti SC" w:eastAsia="Songti SC" w:hAnsi="Songti SC" w:hint="eastAsia"/>
                </w:rPr>
                <w:t>虚拟化层兼容性</w:t>
              </w:r>
              <w:proofErr w:type="gramEnd"/>
              <w:r w:rsidRPr="00F56811">
                <w:rPr>
                  <w:rFonts w:ascii="Songti SC" w:eastAsia="Songti SC" w:hAnsi="Songti SC" w:hint="eastAsia"/>
                </w:rPr>
                <w:t>，利用虚化层原生的接口调用存储，禁止在</w:t>
              </w:r>
              <w:proofErr w:type="gramStart"/>
              <w:r w:rsidRPr="00F56811">
                <w:rPr>
                  <w:rFonts w:ascii="Songti SC" w:eastAsia="Songti SC" w:hAnsi="Songti SC" w:hint="eastAsia"/>
                </w:rPr>
                <w:t>虚拟化层上</w:t>
              </w:r>
              <w:proofErr w:type="gramEnd"/>
              <w:r w:rsidRPr="00F56811">
                <w:rPr>
                  <w:rFonts w:ascii="Songti SC" w:eastAsia="Songti SC" w:hAnsi="Songti SC" w:hint="eastAsia"/>
                </w:rPr>
                <w:t>安装单独存储连接组件及客户端软件。</w:t>
              </w:r>
            </w:ins>
          </w:p>
        </w:tc>
      </w:tr>
      <w:tr w:rsidR="00C275F2" w:rsidRPr="00F56811" w:rsidTr="001027B1">
        <w:trPr>
          <w:trHeight w:val="560"/>
          <w:ins w:id="788" w:author="zhu zengyin" w:date="2020-05-06T10:29:00Z"/>
        </w:trPr>
        <w:tc>
          <w:tcPr>
            <w:tcW w:w="456" w:type="dxa"/>
            <w:vMerge/>
            <w:vAlign w:val="center"/>
          </w:tcPr>
          <w:p w:rsidR="00C275F2" w:rsidRPr="00F56811" w:rsidRDefault="00C275F2" w:rsidP="001027B1">
            <w:pPr>
              <w:spacing w:line="360" w:lineRule="auto"/>
              <w:rPr>
                <w:ins w:id="789"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90" w:author="zhu zengyin" w:date="2020-05-06T10:29:00Z"/>
                <w:rFonts w:ascii="Songti SC" w:eastAsia="Songti SC" w:hAnsi="Songti SC"/>
                <w:b/>
              </w:rPr>
            </w:pPr>
            <w:ins w:id="791" w:author="zhu zengyin" w:date="2020-05-06T10:29:00Z">
              <w:r w:rsidRPr="00F56811">
                <w:rPr>
                  <w:rFonts w:ascii="Songti SC" w:eastAsia="Songti SC" w:hAnsi="Songti SC" w:hint="eastAsia"/>
                </w:rPr>
                <w:t>横向线性扩展</w:t>
              </w:r>
            </w:ins>
          </w:p>
        </w:tc>
        <w:tc>
          <w:tcPr>
            <w:tcW w:w="6236" w:type="dxa"/>
            <w:shd w:val="clear" w:color="auto" w:fill="auto"/>
            <w:vAlign w:val="center"/>
          </w:tcPr>
          <w:p w:rsidR="00C275F2" w:rsidRPr="00F56811" w:rsidRDefault="00C275F2" w:rsidP="001027B1">
            <w:pPr>
              <w:spacing w:line="360" w:lineRule="auto"/>
              <w:rPr>
                <w:ins w:id="792" w:author="zhu zengyin" w:date="2020-05-06T10:29:00Z"/>
                <w:rFonts w:ascii="Songti SC" w:eastAsia="Songti SC" w:hAnsi="Songti SC"/>
                <w:b/>
              </w:rPr>
            </w:pPr>
            <w:ins w:id="793" w:author="zhu zengyin" w:date="2020-05-06T10:29:00Z">
              <w:r w:rsidRPr="00F56811">
                <w:rPr>
                  <w:rFonts w:ascii="Songti SC" w:eastAsia="Songti SC" w:hAnsi="Songti SC" w:hint="eastAsia"/>
                </w:rPr>
                <w:t>可扩展大于1024节点，自动发现新增节点/节点，在不中断业务的情况下将新节点/节点自动或手动加入现有集群中，实现集群计算和存储资源的无缝扩展。</w:t>
              </w:r>
            </w:ins>
          </w:p>
        </w:tc>
      </w:tr>
      <w:tr w:rsidR="00C275F2" w:rsidRPr="00F56811" w:rsidTr="001027B1">
        <w:trPr>
          <w:trHeight w:val="840"/>
          <w:ins w:id="794" w:author="zhu zengyin" w:date="2020-05-06T10:29:00Z"/>
        </w:trPr>
        <w:tc>
          <w:tcPr>
            <w:tcW w:w="456" w:type="dxa"/>
            <w:vMerge/>
            <w:vAlign w:val="center"/>
          </w:tcPr>
          <w:p w:rsidR="00C275F2" w:rsidRPr="00F56811" w:rsidRDefault="00C275F2" w:rsidP="001027B1">
            <w:pPr>
              <w:spacing w:line="360" w:lineRule="auto"/>
              <w:rPr>
                <w:ins w:id="795"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796" w:author="zhu zengyin" w:date="2020-05-06T10:29:00Z"/>
                <w:rFonts w:ascii="Songti SC" w:eastAsia="Songti SC" w:hAnsi="Songti SC"/>
                <w:b/>
              </w:rPr>
            </w:pPr>
            <w:ins w:id="797" w:author="zhu zengyin" w:date="2020-05-06T10:29:00Z">
              <w:r w:rsidRPr="00F56811">
                <w:rPr>
                  <w:rFonts w:ascii="Songti SC" w:eastAsia="Songti SC" w:hAnsi="Songti SC" w:hint="eastAsia"/>
                </w:rPr>
                <w:t>业务数据保护模式</w:t>
              </w:r>
            </w:ins>
          </w:p>
        </w:tc>
        <w:tc>
          <w:tcPr>
            <w:tcW w:w="6236" w:type="dxa"/>
            <w:shd w:val="clear" w:color="auto" w:fill="auto"/>
            <w:vAlign w:val="center"/>
          </w:tcPr>
          <w:p w:rsidR="00C275F2" w:rsidRPr="00F56811" w:rsidRDefault="00C275F2" w:rsidP="001027B1">
            <w:pPr>
              <w:spacing w:line="360" w:lineRule="auto"/>
              <w:rPr>
                <w:ins w:id="798" w:author="zhu zengyin" w:date="2020-05-06T10:29:00Z"/>
                <w:rFonts w:ascii="Songti SC" w:eastAsia="Songti SC" w:hAnsi="Songti SC"/>
                <w:b/>
              </w:rPr>
            </w:pPr>
            <w:ins w:id="799" w:author="zhu zengyin" w:date="2020-05-06T10:29:00Z">
              <w:r w:rsidRPr="00F56811">
                <w:rPr>
                  <w:rFonts w:ascii="Songti SC" w:eastAsia="Songti SC" w:hAnsi="Songti SC" w:hint="eastAsia"/>
                </w:rPr>
                <w:t>多数据副本:可以实现数据保留2份和3份，充分保护数据；当一个或多个SSD损坏情况下，不影响本地磁盘组或分布式存储集群，</w:t>
              </w:r>
              <w:r w:rsidRPr="00F56811">
                <w:rPr>
                  <w:rFonts w:ascii="Songti SC" w:eastAsia="Songti SC" w:hAnsi="Songti SC" w:hint="eastAsia"/>
                </w:rPr>
                <w:lastRenderedPageBreak/>
                <w:t>本地存储的数据仍可用；当整个节点所有硬件全部失效时不会影响数据正常访问，业务不中断；要求节点不使用Raid技术或分布式Raid技术保护数据，避免由于磁盘故障导致整个Raid组性能降级，从而影响业务正常运行。本项目要求原生三份数据保护。</w:t>
              </w:r>
            </w:ins>
          </w:p>
        </w:tc>
      </w:tr>
      <w:tr w:rsidR="00C275F2" w:rsidRPr="00F56811" w:rsidTr="001027B1">
        <w:trPr>
          <w:trHeight w:val="840"/>
          <w:ins w:id="800" w:author="zhu zengyin" w:date="2020-05-06T10:29:00Z"/>
        </w:trPr>
        <w:tc>
          <w:tcPr>
            <w:tcW w:w="456" w:type="dxa"/>
            <w:vMerge/>
            <w:vAlign w:val="center"/>
          </w:tcPr>
          <w:p w:rsidR="00C275F2" w:rsidRPr="00F56811" w:rsidRDefault="00C275F2" w:rsidP="001027B1">
            <w:pPr>
              <w:spacing w:line="360" w:lineRule="auto"/>
              <w:rPr>
                <w:ins w:id="801" w:author="zhu zengyin" w:date="2020-05-06T10:29:00Z"/>
                <w:rFonts w:ascii="Songti SC" w:eastAsia="Songti SC" w:hAnsi="Songti SC"/>
                <w:b/>
              </w:rPr>
            </w:pPr>
          </w:p>
        </w:tc>
        <w:tc>
          <w:tcPr>
            <w:tcW w:w="1515" w:type="dxa"/>
            <w:vMerge w:val="restart"/>
            <w:shd w:val="clear" w:color="auto" w:fill="auto"/>
            <w:noWrap/>
            <w:vAlign w:val="center"/>
          </w:tcPr>
          <w:p w:rsidR="00C275F2" w:rsidRPr="00F56811" w:rsidRDefault="00C275F2" w:rsidP="001027B1">
            <w:pPr>
              <w:spacing w:line="360" w:lineRule="auto"/>
              <w:rPr>
                <w:ins w:id="802" w:author="zhu zengyin" w:date="2020-05-06T10:29:00Z"/>
                <w:rFonts w:ascii="Songti SC" w:eastAsia="Songti SC" w:hAnsi="Songti SC"/>
              </w:rPr>
            </w:pPr>
            <w:ins w:id="803" w:author="zhu zengyin" w:date="2020-05-06T10:29:00Z">
              <w:r w:rsidRPr="00F56811">
                <w:rPr>
                  <w:rFonts w:ascii="Songti SC" w:eastAsia="Songti SC" w:hAnsi="Songti SC" w:hint="eastAsia"/>
                </w:rPr>
                <w:t>智能检测</w:t>
              </w:r>
            </w:ins>
          </w:p>
        </w:tc>
        <w:tc>
          <w:tcPr>
            <w:tcW w:w="6236" w:type="dxa"/>
            <w:shd w:val="clear" w:color="auto" w:fill="auto"/>
            <w:vAlign w:val="center"/>
          </w:tcPr>
          <w:p w:rsidR="00C275F2" w:rsidRPr="00F56811" w:rsidRDefault="00C275F2" w:rsidP="001027B1">
            <w:pPr>
              <w:spacing w:line="360" w:lineRule="auto"/>
              <w:rPr>
                <w:ins w:id="804" w:author="zhu zengyin" w:date="2020-05-06T10:29:00Z"/>
                <w:rFonts w:ascii="Songti SC" w:eastAsia="Songti SC" w:hAnsi="Songti SC"/>
              </w:rPr>
            </w:pPr>
            <w:ins w:id="805" w:author="zhu zengyin" w:date="2020-05-06T10:29:00Z">
              <w:r w:rsidRPr="00F56811">
                <w:rPr>
                  <w:rFonts w:ascii="Songti SC" w:eastAsia="Songti SC" w:hAnsi="Songti SC" w:hint="eastAsia"/>
                </w:rPr>
                <w:t>支持网络亚健康管理功能：支持针对存储节点的网络出现丢包、错包、延时大、速率不匹配等故障现象可提供故障告警并自动尝试修复；提供</w:t>
              </w:r>
              <w:proofErr w:type="gramStart"/>
              <w:r w:rsidRPr="00F56811">
                <w:rPr>
                  <w:rFonts w:ascii="Songti SC" w:eastAsia="Songti SC" w:hAnsi="Songti SC" w:hint="eastAsia"/>
                </w:rPr>
                <w:t>官网材料</w:t>
              </w:r>
              <w:proofErr w:type="gramEnd"/>
              <w:r w:rsidRPr="00F56811">
                <w:rPr>
                  <w:rFonts w:ascii="Songti SC" w:eastAsia="Songti SC" w:hAnsi="Songti SC" w:hint="eastAsia"/>
                </w:rPr>
                <w:t>证明。</w:t>
              </w:r>
            </w:ins>
          </w:p>
        </w:tc>
      </w:tr>
      <w:tr w:rsidR="00C275F2" w:rsidRPr="00F56811" w:rsidTr="001027B1">
        <w:trPr>
          <w:trHeight w:val="840"/>
          <w:ins w:id="806" w:author="zhu zengyin" w:date="2020-05-06T10:29:00Z"/>
        </w:trPr>
        <w:tc>
          <w:tcPr>
            <w:tcW w:w="456" w:type="dxa"/>
            <w:vMerge/>
            <w:vAlign w:val="center"/>
          </w:tcPr>
          <w:p w:rsidR="00C275F2" w:rsidRPr="00F56811" w:rsidRDefault="00C275F2" w:rsidP="001027B1">
            <w:pPr>
              <w:spacing w:line="360" w:lineRule="auto"/>
              <w:rPr>
                <w:ins w:id="807" w:author="zhu zengyin" w:date="2020-05-06T10:29:00Z"/>
                <w:rFonts w:ascii="Songti SC" w:eastAsia="Songti SC" w:hAnsi="Songti SC"/>
                <w:b/>
              </w:rPr>
            </w:pPr>
          </w:p>
        </w:tc>
        <w:tc>
          <w:tcPr>
            <w:tcW w:w="1515" w:type="dxa"/>
            <w:vMerge/>
            <w:shd w:val="clear" w:color="auto" w:fill="auto"/>
            <w:noWrap/>
            <w:vAlign w:val="center"/>
          </w:tcPr>
          <w:p w:rsidR="00C275F2" w:rsidRPr="00F56811" w:rsidRDefault="00C275F2" w:rsidP="001027B1">
            <w:pPr>
              <w:spacing w:line="360" w:lineRule="auto"/>
              <w:rPr>
                <w:ins w:id="808" w:author="zhu zengyin" w:date="2020-05-06T10:29:00Z"/>
                <w:rFonts w:ascii="Songti SC" w:eastAsia="Songti SC" w:hAnsi="Songti SC"/>
              </w:rPr>
            </w:pPr>
          </w:p>
        </w:tc>
        <w:tc>
          <w:tcPr>
            <w:tcW w:w="6236" w:type="dxa"/>
            <w:shd w:val="clear" w:color="auto" w:fill="auto"/>
            <w:vAlign w:val="center"/>
          </w:tcPr>
          <w:p w:rsidR="00C275F2" w:rsidRPr="00F56811" w:rsidRDefault="00C275F2" w:rsidP="001027B1">
            <w:pPr>
              <w:spacing w:line="360" w:lineRule="auto"/>
              <w:rPr>
                <w:ins w:id="809" w:author="zhu zengyin" w:date="2020-05-06T10:29:00Z"/>
                <w:rFonts w:ascii="Songti SC" w:eastAsia="Songti SC" w:hAnsi="Songti SC"/>
              </w:rPr>
            </w:pPr>
            <w:ins w:id="810" w:author="zhu zengyin" w:date="2020-05-06T10:29:00Z">
              <w:r w:rsidRPr="00F56811">
                <w:rPr>
                  <w:rFonts w:ascii="Songti SC" w:eastAsia="Songti SC" w:hAnsi="Songti SC" w:hint="eastAsia"/>
                </w:rPr>
                <w:t>支持磁盘漫游功能，同一存储节点内支持任意</w:t>
              </w:r>
              <w:proofErr w:type="gramStart"/>
              <w:r w:rsidRPr="00F56811">
                <w:rPr>
                  <w:rFonts w:ascii="Songti SC" w:eastAsia="Songti SC" w:hAnsi="Songti SC" w:hint="eastAsia"/>
                </w:rPr>
                <w:t>个</w:t>
              </w:r>
              <w:proofErr w:type="gramEnd"/>
              <w:r w:rsidRPr="00F56811">
                <w:rPr>
                  <w:rFonts w:ascii="Songti SC" w:eastAsia="Songti SC" w:hAnsi="Songti SC" w:hint="eastAsia"/>
                </w:rPr>
                <w:t>存储磁盘交换位置，以防止维护时的误操作。提供</w:t>
              </w:r>
              <w:proofErr w:type="gramStart"/>
              <w:r w:rsidRPr="00F56811">
                <w:rPr>
                  <w:rFonts w:ascii="Songti SC" w:eastAsia="Songti SC" w:hAnsi="Songti SC" w:hint="eastAsia"/>
                </w:rPr>
                <w:t>官网材料</w:t>
              </w:r>
              <w:proofErr w:type="gramEnd"/>
              <w:r w:rsidRPr="00F56811">
                <w:rPr>
                  <w:rFonts w:ascii="Songti SC" w:eastAsia="Songti SC" w:hAnsi="Songti SC" w:hint="eastAsia"/>
                </w:rPr>
                <w:t>证明。</w:t>
              </w:r>
            </w:ins>
          </w:p>
        </w:tc>
      </w:tr>
      <w:tr w:rsidR="00C275F2" w:rsidRPr="00F56811" w:rsidTr="001027B1">
        <w:trPr>
          <w:trHeight w:val="560"/>
          <w:ins w:id="811" w:author="zhu zengyin" w:date="2020-05-06T10:29:00Z"/>
        </w:trPr>
        <w:tc>
          <w:tcPr>
            <w:tcW w:w="456" w:type="dxa"/>
            <w:vMerge/>
            <w:vAlign w:val="center"/>
          </w:tcPr>
          <w:p w:rsidR="00C275F2" w:rsidRPr="00F56811" w:rsidRDefault="00C275F2" w:rsidP="001027B1">
            <w:pPr>
              <w:spacing w:line="360" w:lineRule="auto"/>
              <w:rPr>
                <w:ins w:id="812"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13" w:author="zhu zengyin" w:date="2020-05-06T10:29:00Z"/>
                <w:rFonts w:ascii="Songti SC" w:eastAsia="Songti SC" w:hAnsi="Songti SC"/>
                <w:b/>
              </w:rPr>
            </w:pPr>
            <w:ins w:id="814" w:author="zhu zengyin" w:date="2020-05-06T10:29:00Z">
              <w:r w:rsidRPr="00F56811">
                <w:rPr>
                  <w:rFonts w:ascii="Songti SC" w:eastAsia="Songti SC" w:hAnsi="Songti SC" w:hint="eastAsia"/>
                </w:rPr>
                <w:t>数据本地化</w:t>
              </w:r>
            </w:ins>
          </w:p>
        </w:tc>
        <w:tc>
          <w:tcPr>
            <w:tcW w:w="6236" w:type="dxa"/>
            <w:shd w:val="clear" w:color="auto" w:fill="auto"/>
            <w:vAlign w:val="center"/>
          </w:tcPr>
          <w:p w:rsidR="00C275F2" w:rsidRPr="00F56811" w:rsidRDefault="00C275F2" w:rsidP="001027B1">
            <w:pPr>
              <w:spacing w:line="360" w:lineRule="auto"/>
              <w:rPr>
                <w:ins w:id="815" w:author="zhu zengyin" w:date="2020-05-06T10:29:00Z"/>
                <w:rFonts w:ascii="Songti SC" w:eastAsia="Songti SC" w:hAnsi="Songti SC"/>
                <w:b/>
              </w:rPr>
            </w:pPr>
            <w:ins w:id="816" w:author="zhu zengyin" w:date="2020-05-06T10:29:00Z">
              <w:r w:rsidRPr="00F56811">
                <w:rPr>
                  <w:rFonts w:ascii="Songti SC" w:eastAsia="Songti SC" w:hAnsi="Songti SC" w:hint="eastAsia"/>
                </w:rPr>
                <w:t>满足虚拟化环境下虚拟机因故障触发HA机制，或手动迁移时，虚拟机的数据文件将会随虚拟机自动迁移到其所在主机的磁盘中，通过数据本地化提高虚拟机性能，并降低虚拟机跨界点数据读取带来的网络高负载</w:t>
              </w:r>
            </w:ins>
          </w:p>
        </w:tc>
      </w:tr>
      <w:tr w:rsidR="00C275F2" w:rsidRPr="00F56811" w:rsidTr="001027B1">
        <w:trPr>
          <w:trHeight w:val="280"/>
          <w:ins w:id="817" w:author="zhu zengyin" w:date="2020-05-06T10:29:00Z"/>
        </w:trPr>
        <w:tc>
          <w:tcPr>
            <w:tcW w:w="456" w:type="dxa"/>
            <w:vMerge/>
            <w:vAlign w:val="center"/>
          </w:tcPr>
          <w:p w:rsidR="00C275F2" w:rsidRPr="00F56811" w:rsidRDefault="00C275F2" w:rsidP="001027B1">
            <w:pPr>
              <w:spacing w:line="360" w:lineRule="auto"/>
              <w:rPr>
                <w:ins w:id="818"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19" w:author="zhu zengyin" w:date="2020-05-06T10:29:00Z"/>
                <w:rFonts w:ascii="Songti SC" w:eastAsia="Songti SC" w:hAnsi="Songti SC"/>
              </w:rPr>
            </w:pPr>
            <w:ins w:id="820" w:author="zhu zengyin" w:date="2020-05-06T10:29:00Z">
              <w:r w:rsidRPr="00F56811">
                <w:rPr>
                  <w:rFonts w:ascii="Songti SC" w:eastAsia="Songti SC" w:hAnsi="Songti SC" w:hint="eastAsia"/>
                </w:rPr>
                <w:t>智能数据分层</w:t>
              </w:r>
            </w:ins>
          </w:p>
          <w:p w:rsidR="00C275F2" w:rsidRPr="00F56811" w:rsidRDefault="00C275F2" w:rsidP="001027B1">
            <w:pPr>
              <w:spacing w:line="360" w:lineRule="auto"/>
              <w:rPr>
                <w:ins w:id="821" w:author="zhu zengyin" w:date="2020-05-06T10:29:00Z"/>
                <w:rFonts w:ascii="Songti SC" w:eastAsia="Songti SC" w:hAnsi="Songti SC"/>
                <w:bCs/>
              </w:rPr>
            </w:pPr>
            <w:ins w:id="822" w:author="zhu zengyin" w:date="2020-05-06T10:29:00Z">
              <w:r w:rsidRPr="00F56811">
                <w:rPr>
                  <w:rFonts w:ascii="Songti SC" w:eastAsia="Songti SC" w:hAnsi="Songti SC" w:hint="eastAsia"/>
                  <w:bCs/>
                </w:rPr>
                <w:t>QoS</w:t>
              </w:r>
            </w:ins>
          </w:p>
        </w:tc>
        <w:tc>
          <w:tcPr>
            <w:tcW w:w="6236" w:type="dxa"/>
            <w:shd w:val="clear" w:color="auto" w:fill="auto"/>
            <w:vAlign w:val="center"/>
          </w:tcPr>
          <w:p w:rsidR="00C275F2" w:rsidRPr="00F56811" w:rsidRDefault="00C275F2" w:rsidP="001027B1">
            <w:pPr>
              <w:spacing w:line="360" w:lineRule="auto"/>
              <w:rPr>
                <w:ins w:id="823" w:author="zhu zengyin" w:date="2020-05-06T10:29:00Z"/>
                <w:rFonts w:ascii="Songti SC" w:eastAsia="Songti SC" w:hAnsi="Songti SC"/>
              </w:rPr>
            </w:pPr>
            <w:ins w:id="824" w:author="zhu zengyin" w:date="2020-05-06T10:29:00Z">
              <w:r w:rsidRPr="00F56811">
                <w:rPr>
                  <w:rFonts w:ascii="Songti SC" w:eastAsia="Songti SC" w:hAnsi="Songti SC" w:hint="eastAsia"/>
                </w:rPr>
                <w:t>软件自动将经常访问的</w:t>
              </w:r>
              <w:proofErr w:type="gramStart"/>
              <w:r w:rsidRPr="00F56811">
                <w:rPr>
                  <w:rFonts w:ascii="Songti SC" w:eastAsia="Songti SC" w:hAnsi="Songti SC" w:hint="eastAsia"/>
                </w:rPr>
                <w:t>热数据</w:t>
              </w:r>
              <w:proofErr w:type="gramEnd"/>
              <w:r w:rsidRPr="00F56811">
                <w:rPr>
                  <w:rFonts w:ascii="Songti SC" w:eastAsia="Songti SC" w:hAnsi="Songti SC" w:hint="eastAsia"/>
                </w:rPr>
                <w:t>缓存到SSD磁盘上，而将不常用的数据放在SATA磁盘上，无需手工干预；SSD必须实现同时作为缓存层和数据容量层功能。</w:t>
              </w:r>
            </w:ins>
          </w:p>
          <w:p w:rsidR="00C275F2" w:rsidRPr="00F56811" w:rsidRDefault="00C275F2" w:rsidP="001027B1">
            <w:pPr>
              <w:spacing w:line="360" w:lineRule="auto"/>
              <w:rPr>
                <w:ins w:id="825" w:author="zhu zengyin" w:date="2020-05-06T10:29:00Z"/>
                <w:rFonts w:ascii="Songti SC" w:eastAsia="Songti SC" w:hAnsi="Songti SC"/>
                <w:b/>
              </w:rPr>
            </w:pPr>
            <w:ins w:id="826" w:author="zhu zengyin" w:date="2020-05-06T10:29:00Z">
              <w:r w:rsidRPr="00F56811">
                <w:rPr>
                  <w:rFonts w:ascii="Songti SC" w:eastAsia="Songti SC" w:hAnsi="Songti SC" w:hint="eastAsia"/>
                  <w:bCs/>
                </w:rPr>
                <w:t>支持虚拟机的</w:t>
              </w:r>
              <w:r w:rsidRPr="00F56811">
                <w:rPr>
                  <w:rFonts w:ascii="Songti SC" w:eastAsia="Songti SC" w:hAnsi="Songti SC"/>
                  <w:bCs/>
                </w:rPr>
                <w:t>CPU 、内存、存储 的QoS设置，满足不同应用的性能需求。</w:t>
              </w:r>
            </w:ins>
          </w:p>
        </w:tc>
      </w:tr>
      <w:tr w:rsidR="00C275F2" w:rsidRPr="00F56811" w:rsidTr="001027B1">
        <w:trPr>
          <w:trHeight w:val="560"/>
          <w:ins w:id="827" w:author="zhu zengyin" w:date="2020-05-06T10:29:00Z"/>
        </w:trPr>
        <w:tc>
          <w:tcPr>
            <w:tcW w:w="456" w:type="dxa"/>
            <w:vMerge/>
            <w:vAlign w:val="center"/>
          </w:tcPr>
          <w:p w:rsidR="00C275F2" w:rsidRPr="00F56811" w:rsidRDefault="00C275F2" w:rsidP="001027B1">
            <w:pPr>
              <w:spacing w:line="360" w:lineRule="auto"/>
              <w:rPr>
                <w:ins w:id="828"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29" w:author="zhu zengyin" w:date="2020-05-06T10:29:00Z"/>
                <w:rFonts w:ascii="Songti SC" w:eastAsia="Songti SC" w:hAnsi="Songti SC"/>
                <w:b/>
              </w:rPr>
            </w:pPr>
            <w:ins w:id="830" w:author="zhu zengyin" w:date="2020-05-06T10:29:00Z">
              <w:r w:rsidRPr="00F56811">
                <w:rPr>
                  <w:rFonts w:ascii="Songti SC" w:eastAsia="Songti SC" w:hAnsi="Songti SC" w:hint="eastAsia"/>
                </w:rPr>
                <w:t>数据存储优先级</w:t>
              </w:r>
            </w:ins>
          </w:p>
        </w:tc>
        <w:tc>
          <w:tcPr>
            <w:tcW w:w="6236" w:type="dxa"/>
            <w:shd w:val="clear" w:color="auto" w:fill="auto"/>
            <w:vAlign w:val="center"/>
          </w:tcPr>
          <w:p w:rsidR="00C275F2" w:rsidRPr="00F56811" w:rsidRDefault="00C275F2" w:rsidP="001027B1">
            <w:pPr>
              <w:spacing w:line="360" w:lineRule="auto"/>
              <w:rPr>
                <w:ins w:id="831" w:author="zhu zengyin" w:date="2020-05-06T10:29:00Z"/>
                <w:rFonts w:ascii="Songti SC" w:eastAsia="Songti SC" w:hAnsi="Songti SC"/>
                <w:b/>
              </w:rPr>
            </w:pPr>
            <w:ins w:id="832" w:author="zhu zengyin" w:date="2020-05-06T10:29:00Z">
              <w:r w:rsidRPr="00F56811">
                <w:rPr>
                  <w:rFonts w:ascii="Songti SC" w:eastAsia="Songti SC" w:hAnsi="Songti SC" w:hint="eastAsia"/>
                </w:rPr>
                <w:t>节点优先使用本地SSD磁盘进行IO吞吐，其次使用集群范围内其他节点SSD磁盘进行IO吞吐，不会由于SSD容量问题而导致性能降级，始终保持节点IO吞吐的高性能，损坏单个SSD不应该出现整个磁盘组不工作，最大限度不影响整个集群的性能和容量。</w:t>
              </w:r>
            </w:ins>
          </w:p>
        </w:tc>
      </w:tr>
      <w:tr w:rsidR="00C275F2" w:rsidRPr="00F56811" w:rsidTr="001027B1">
        <w:trPr>
          <w:trHeight w:val="280"/>
          <w:ins w:id="833" w:author="zhu zengyin" w:date="2020-05-06T10:29:00Z"/>
        </w:trPr>
        <w:tc>
          <w:tcPr>
            <w:tcW w:w="456" w:type="dxa"/>
            <w:vMerge/>
            <w:vAlign w:val="center"/>
          </w:tcPr>
          <w:p w:rsidR="00C275F2" w:rsidRPr="00F56811" w:rsidRDefault="00C275F2" w:rsidP="001027B1">
            <w:pPr>
              <w:spacing w:line="360" w:lineRule="auto"/>
              <w:rPr>
                <w:ins w:id="834"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35" w:author="zhu zengyin" w:date="2020-05-06T10:29:00Z"/>
                <w:rFonts w:ascii="Songti SC" w:eastAsia="Songti SC" w:hAnsi="Songti SC"/>
                <w:b/>
              </w:rPr>
            </w:pPr>
            <w:ins w:id="836" w:author="zhu zengyin" w:date="2020-05-06T10:29:00Z">
              <w:r w:rsidRPr="00F56811">
                <w:rPr>
                  <w:rFonts w:ascii="Songti SC" w:eastAsia="Songti SC" w:hAnsi="Songti SC" w:hint="eastAsia"/>
                </w:rPr>
                <w:t>存储快照</w:t>
              </w:r>
            </w:ins>
          </w:p>
        </w:tc>
        <w:tc>
          <w:tcPr>
            <w:tcW w:w="6236" w:type="dxa"/>
            <w:shd w:val="clear" w:color="auto" w:fill="auto"/>
            <w:vAlign w:val="center"/>
          </w:tcPr>
          <w:p w:rsidR="00C275F2" w:rsidRPr="00F56811" w:rsidRDefault="00C275F2" w:rsidP="001027B1">
            <w:pPr>
              <w:spacing w:line="360" w:lineRule="auto"/>
              <w:rPr>
                <w:ins w:id="837" w:author="zhu zengyin" w:date="2020-05-06T10:29:00Z"/>
                <w:rFonts w:ascii="Songti SC" w:eastAsia="Songti SC" w:hAnsi="Songti SC"/>
                <w:b/>
              </w:rPr>
            </w:pPr>
            <w:ins w:id="838" w:author="zhu zengyin" w:date="2020-05-06T10:29:00Z">
              <w:r w:rsidRPr="00F56811">
                <w:rPr>
                  <w:rFonts w:ascii="Songti SC" w:eastAsia="Songti SC" w:hAnsi="Songti SC" w:hint="eastAsia"/>
                </w:rPr>
                <w:t>在存储层面提供基于虚拟机磁盘粒度的快照，并且具备自动快照管理功能，可以定制时间间隔自动拍摄快照，并且自定义保存最新的多个快照。</w:t>
              </w:r>
            </w:ins>
          </w:p>
        </w:tc>
      </w:tr>
      <w:tr w:rsidR="00C275F2" w:rsidRPr="00F56811" w:rsidTr="001027B1">
        <w:trPr>
          <w:trHeight w:val="840"/>
          <w:ins w:id="839" w:author="zhu zengyin" w:date="2020-05-06T10:29:00Z"/>
        </w:trPr>
        <w:tc>
          <w:tcPr>
            <w:tcW w:w="456" w:type="dxa"/>
            <w:vMerge/>
            <w:vAlign w:val="center"/>
          </w:tcPr>
          <w:p w:rsidR="00C275F2" w:rsidRPr="00F56811" w:rsidRDefault="00C275F2" w:rsidP="001027B1">
            <w:pPr>
              <w:spacing w:line="360" w:lineRule="auto"/>
              <w:rPr>
                <w:ins w:id="840"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41" w:author="zhu zengyin" w:date="2020-05-06T10:29:00Z"/>
                <w:rFonts w:ascii="Songti SC" w:eastAsia="Songti SC" w:hAnsi="Songti SC"/>
                <w:b/>
              </w:rPr>
            </w:pPr>
            <w:ins w:id="842" w:author="zhu zengyin" w:date="2020-05-06T10:29:00Z">
              <w:r w:rsidRPr="00F56811">
                <w:rPr>
                  <w:rFonts w:ascii="Songti SC" w:eastAsia="Songti SC" w:hAnsi="Songti SC" w:hint="eastAsia"/>
                </w:rPr>
                <w:t>▲远程数据容灾</w:t>
              </w:r>
            </w:ins>
          </w:p>
        </w:tc>
        <w:tc>
          <w:tcPr>
            <w:tcW w:w="6236" w:type="dxa"/>
            <w:shd w:val="clear" w:color="auto" w:fill="auto"/>
            <w:vAlign w:val="center"/>
          </w:tcPr>
          <w:p w:rsidR="00C275F2" w:rsidRPr="00F56811" w:rsidRDefault="00C275F2" w:rsidP="001027B1">
            <w:pPr>
              <w:spacing w:line="360" w:lineRule="auto"/>
              <w:rPr>
                <w:ins w:id="843" w:author="zhu zengyin" w:date="2020-05-06T10:29:00Z"/>
                <w:rFonts w:ascii="Songti SC" w:eastAsia="Songti SC" w:hAnsi="Songti SC"/>
              </w:rPr>
            </w:pPr>
          </w:p>
          <w:p w:rsidR="00C275F2" w:rsidRPr="00F56811" w:rsidRDefault="00C275F2" w:rsidP="001027B1">
            <w:pPr>
              <w:spacing w:line="360" w:lineRule="auto"/>
              <w:rPr>
                <w:ins w:id="844" w:author="zhu zengyin" w:date="2020-05-06T10:29:00Z"/>
                <w:rFonts w:ascii="Songti SC" w:eastAsia="Songti SC" w:hAnsi="Songti SC"/>
              </w:rPr>
            </w:pPr>
            <w:ins w:id="845" w:author="zhu zengyin" w:date="2020-05-06T10:29:00Z">
              <w:r w:rsidRPr="00F56811">
                <w:rPr>
                  <w:rFonts w:ascii="Songti SC" w:eastAsia="Songti SC" w:hAnsi="Songti SC" w:hint="eastAsia"/>
                </w:rPr>
                <w:t>支持全分布式块存储双活功能：</w:t>
              </w:r>
            </w:ins>
          </w:p>
          <w:p w:rsidR="00C275F2" w:rsidRPr="00F56811" w:rsidRDefault="00C275F2" w:rsidP="001027B1">
            <w:pPr>
              <w:spacing w:line="360" w:lineRule="auto"/>
              <w:rPr>
                <w:ins w:id="846" w:author="zhu zengyin" w:date="2020-05-06T10:29:00Z"/>
                <w:rFonts w:ascii="Songti SC" w:eastAsia="Songti SC" w:hAnsi="Songti SC"/>
              </w:rPr>
            </w:pPr>
            <w:ins w:id="847" w:author="zhu zengyin" w:date="2020-05-06T10:29:00Z">
              <w:r w:rsidRPr="00F56811">
                <w:rPr>
                  <w:rFonts w:ascii="Songti SC" w:eastAsia="Songti SC" w:hAnsi="Songti SC"/>
                </w:rPr>
                <w:t>1. 提供具备全分布式存储A-A双活架构，双活站点单系统最大可扩展至≥100个节点。</w:t>
              </w:r>
            </w:ins>
          </w:p>
          <w:p w:rsidR="00C275F2" w:rsidRPr="00F56811" w:rsidRDefault="00C275F2" w:rsidP="001027B1">
            <w:pPr>
              <w:spacing w:line="360" w:lineRule="auto"/>
              <w:rPr>
                <w:ins w:id="848" w:author="zhu zengyin" w:date="2020-05-06T10:29:00Z"/>
                <w:rFonts w:ascii="Songti SC" w:eastAsia="Songti SC" w:hAnsi="Songti SC"/>
              </w:rPr>
            </w:pPr>
            <w:ins w:id="849" w:author="zhu zengyin" w:date="2020-05-06T10:29:00Z">
              <w:r w:rsidRPr="00F56811">
                <w:rPr>
                  <w:rFonts w:ascii="Songti SC" w:eastAsia="Songti SC" w:hAnsi="Songti SC"/>
                </w:rPr>
                <w:t>2. 提供双活架构，实现两套核心存储</w:t>
              </w:r>
              <w:proofErr w:type="gramStart"/>
              <w:r w:rsidRPr="00F56811">
                <w:rPr>
                  <w:rFonts w:ascii="Songti SC" w:eastAsia="Songti SC" w:hAnsi="Songti SC"/>
                </w:rPr>
                <w:t>数据双</w:t>
              </w:r>
              <w:proofErr w:type="gramEnd"/>
              <w:r w:rsidRPr="00F56811">
                <w:rPr>
                  <w:rFonts w:ascii="Songti SC" w:eastAsia="Songti SC" w:hAnsi="Songti SC"/>
                </w:rPr>
                <w:t>活（主机能够并发读写同一双活卷），任何一套设备</w:t>
              </w:r>
              <w:proofErr w:type="gramStart"/>
              <w:r w:rsidRPr="00F56811">
                <w:rPr>
                  <w:rFonts w:ascii="Songti SC" w:eastAsia="Songti SC" w:hAnsi="Songti SC"/>
                </w:rPr>
                <w:t>宕</w:t>
              </w:r>
              <w:proofErr w:type="gramEnd"/>
              <w:r w:rsidRPr="00F56811">
                <w:rPr>
                  <w:rFonts w:ascii="Songti SC" w:eastAsia="Songti SC" w:hAnsi="Songti SC"/>
                </w:rPr>
                <w:t>机均不影响上层业务系统运行。</w:t>
              </w:r>
            </w:ins>
          </w:p>
          <w:p w:rsidR="00C275F2" w:rsidRPr="00F56811" w:rsidRDefault="00C275F2" w:rsidP="001027B1">
            <w:pPr>
              <w:spacing w:line="360" w:lineRule="auto"/>
              <w:rPr>
                <w:ins w:id="850" w:author="zhu zengyin" w:date="2020-05-06T10:29:00Z"/>
                <w:rFonts w:ascii="Songti SC" w:eastAsia="Songti SC" w:hAnsi="Songti SC"/>
              </w:rPr>
            </w:pPr>
            <w:ins w:id="851" w:author="zhu zengyin" w:date="2020-05-06T10:29:00Z">
              <w:r w:rsidRPr="00F56811">
                <w:rPr>
                  <w:rFonts w:ascii="Songti SC" w:eastAsia="Songti SC" w:hAnsi="Songti SC"/>
                </w:rPr>
                <w:t>3. 双活架构支持独立的第三方仲裁，第三方仲裁设备故障时，不影响业务运行，同时</w:t>
              </w:r>
              <w:proofErr w:type="gramStart"/>
              <w:r w:rsidRPr="00F56811">
                <w:rPr>
                  <w:rFonts w:ascii="Songti SC" w:eastAsia="Songti SC" w:hAnsi="Songti SC"/>
                </w:rPr>
                <w:t>双活卷仍能</w:t>
              </w:r>
              <w:proofErr w:type="gramEnd"/>
              <w:r w:rsidRPr="00F56811">
                <w:rPr>
                  <w:rFonts w:ascii="Songti SC" w:eastAsia="Songti SC" w:hAnsi="Songti SC"/>
                </w:rPr>
                <w:t>保持数据实时一致；同时，可支持优先站点仲裁。</w:t>
              </w:r>
            </w:ins>
          </w:p>
          <w:p w:rsidR="00C275F2" w:rsidRPr="00F56811" w:rsidRDefault="00C275F2" w:rsidP="001027B1">
            <w:pPr>
              <w:spacing w:line="360" w:lineRule="auto"/>
              <w:rPr>
                <w:ins w:id="852" w:author="zhu zengyin" w:date="2020-05-06T10:29:00Z"/>
                <w:rFonts w:ascii="Songti SC" w:eastAsia="Songti SC" w:hAnsi="Songti SC"/>
              </w:rPr>
            </w:pPr>
            <w:ins w:id="853" w:author="zhu zengyin" w:date="2020-05-06T10:29:00Z">
              <w:r w:rsidRPr="00F56811">
                <w:rPr>
                  <w:rFonts w:ascii="Songti SC" w:eastAsia="Songti SC" w:hAnsi="Songti SC"/>
                </w:rPr>
                <w:t>4. 提供</w:t>
              </w:r>
              <w:proofErr w:type="gramStart"/>
              <w:r w:rsidRPr="00F56811">
                <w:rPr>
                  <w:rFonts w:ascii="Songti SC" w:eastAsia="Songti SC" w:hAnsi="Songti SC"/>
                </w:rPr>
                <w:t>基于卷</w:t>
              </w:r>
              <w:proofErr w:type="gramEnd"/>
              <w:r w:rsidRPr="00F56811">
                <w:rPr>
                  <w:rFonts w:ascii="Songti SC" w:eastAsia="Songti SC" w:hAnsi="Songti SC"/>
                </w:rPr>
                <w:t>和虚拟机两种粒度配置双活，实现双活服务化。</w:t>
              </w:r>
            </w:ins>
          </w:p>
          <w:p w:rsidR="00C275F2" w:rsidRPr="00F56811" w:rsidRDefault="00C275F2" w:rsidP="001027B1">
            <w:pPr>
              <w:spacing w:line="360" w:lineRule="auto"/>
              <w:rPr>
                <w:ins w:id="854" w:author="zhu zengyin" w:date="2020-05-06T10:29:00Z"/>
                <w:rFonts w:ascii="Songti SC" w:eastAsia="Songti SC" w:hAnsi="Songti SC"/>
                <w:b/>
              </w:rPr>
            </w:pPr>
          </w:p>
        </w:tc>
      </w:tr>
      <w:tr w:rsidR="00C275F2" w:rsidRPr="00F56811" w:rsidTr="001027B1">
        <w:trPr>
          <w:trHeight w:val="840"/>
          <w:ins w:id="855" w:author="zhu zengyin" w:date="2020-05-06T10:29:00Z"/>
        </w:trPr>
        <w:tc>
          <w:tcPr>
            <w:tcW w:w="456" w:type="dxa"/>
            <w:vMerge w:val="restart"/>
            <w:shd w:val="clear" w:color="auto" w:fill="auto"/>
            <w:noWrap/>
            <w:vAlign w:val="center"/>
          </w:tcPr>
          <w:p w:rsidR="00C275F2" w:rsidRPr="00F56811" w:rsidRDefault="00C275F2" w:rsidP="001027B1">
            <w:pPr>
              <w:spacing w:line="360" w:lineRule="auto"/>
              <w:jc w:val="center"/>
              <w:rPr>
                <w:ins w:id="856" w:author="zhu zengyin" w:date="2020-05-06T10:29:00Z"/>
                <w:rFonts w:ascii="Songti SC" w:eastAsia="Songti SC" w:hAnsi="Songti SC"/>
                <w:b/>
              </w:rPr>
            </w:pPr>
            <w:ins w:id="857" w:author="zhu zengyin" w:date="2020-05-06T10:29:00Z">
              <w:r w:rsidRPr="00F56811">
                <w:rPr>
                  <w:rFonts w:ascii="Songti SC" w:eastAsia="Songti SC" w:hAnsi="Songti SC" w:hint="eastAsia"/>
                </w:rPr>
                <w:t>统一管理能力</w:t>
              </w:r>
            </w:ins>
          </w:p>
        </w:tc>
        <w:tc>
          <w:tcPr>
            <w:tcW w:w="1515" w:type="dxa"/>
            <w:shd w:val="clear" w:color="auto" w:fill="auto"/>
            <w:noWrap/>
            <w:vAlign w:val="center"/>
          </w:tcPr>
          <w:p w:rsidR="00C275F2" w:rsidRPr="00F56811" w:rsidRDefault="00C275F2" w:rsidP="001027B1">
            <w:pPr>
              <w:spacing w:line="360" w:lineRule="auto"/>
              <w:rPr>
                <w:ins w:id="858" w:author="zhu zengyin" w:date="2020-05-06T10:29:00Z"/>
                <w:rFonts w:ascii="Songti SC" w:eastAsia="Songti SC" w:hAnsi="Songti SC"/>
                <w:b/>
              </w:rPr>
            </w:pPr>
            <w:ins w:id="859" w:author="zhu zengyin" w:date="2020-05-06T10:29:00Z">
              <w:r w:rsidRPr="00F56811">
                <w:rPr>
                  <w:rFonts w:ascii="微软雅黑" w:eastAsia="微软雅黑" w:hAnsi="微软雅黑" w:hint="eastAsia"/>
                </w:rPr>
                <w:t>▲</w:t>
              </w:r>
              <w:r w:rsidRPr="00F56811">
                <w:rPr>
                  <w:rFonts w:ascii="Songti SC" w:eastAsia="Songti SC" w:hAnsi="Songti SC" w:hint="eastAsia"/>
                </w:rPr>
                <w:t>统一运</w:t>
              </w:r>
              <w:proofErr w:type="gramStart"/>
              <w:r w:rsidRPr="00F56811">
                <w:rPr>
                  <w:rFonts w:ascii="Songti SC" w:eastAsia="Songti SC" w:hAnsi="Songti SC" w:hint="eastAsia"/>
                </w:rPr>
                <w:t>维管理</w:t>
              </w:r>
              <w:proofErr w:type="gramEnd"/>
              <w:r w:rsidRPr="00F56811">
                <w:rPr>
                  <w:rFonts w:ascii="Songti SC" w:eastAsia="Songti SC" w:hAnsi="Songti SC" w:hint="eastAsia"/>
                </w:rPr>
                <w:t>平台</w:t>
              </w:r>
            </w:ins>
          </w:p>
        </w:tc>
        <w:tc>
          <w:tcPr>
            <w:tcW w:w="6236" w:type="dxa"/>
            <w:shd w:val="clear" w:color="auto" w:fill="auto"/>
            <w:vAlign w:val="center"/>
          </w:tcPr>
          <w:p w:rsidR="00C275F2" w:rsidRPr="00F56811" w:rsidRDefault="00C275F2" w:rsidP="001027B1">
            <w:pPr>
              <w:spacing w:line="360" w:lineRule="auto"/>
              <w:rPr>
                <w:ins w:id="860" w:author="zhu zengyin" w:date="2020-05-06T10:29:00Z"/>
                <w:rFonts w:ascii="Songti SC" w:eastAsia="Songti SC" w:hAnsi="Songti SC"/>
                <w:b/>
              </w:rPr>
            </w:pPr>
            <w:ins w:id="861" w:author="zhu zengyin" w:date="2020-05-06T10:29:00Z">
              <w:r w:rsidRPr="00F56811">
                <w:rPr>
                  <w:rFonts w:ascii="Songti SC" w:eastAsia="Songti SC" w:hAnsi="Songti SC" w:hint="eastAsia"/>
                  <w:bCs/>
                </w:rPr>
                <w:t>支持在统一个管理界面中监控和管理计算、存储、交换机、虚拟化平台等</w:t>
              </w:r>
            </w:ins>
          </w:p>
        </w:tc>
      </w:tr>
      <w:tr w:rsidR="00C275F2" w:rsidRPr="00F56811" w:rsidTr="001027B1">
        <w:trPr>
          <w:trHeight w:val="1680"/>
          <w:ins w:id="862" w:author="zhu zengyin" w:date="2020-05-06T10:29:00Z"/>
        </w:trPr>
        <w:tc>
          <w:tcPr>
            <w:tcW w:w="456" w:type="dxa"/>
            <w:vMerge/>
            <w:vAlign w:val="center"/>
          </w:tcPr>
          <w:p w:rsidR="00C275F2" w:rsidRPr="00F56811" w:rsidRDefault="00C275F2" w:rsidP="001027B1">
            <w:pPr>
              <w:spacing w:line="360" w:lineRule="auto"/>
              <w:rPr>
                <w:ins w:id="863"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64" w:author="zhu zengyin" w:date="2020-05-06T10:29:00Z"/>
                <w:rFonts w:ascii="Songti SC" w:eastAsia="Songti SC" w:hAnsi="Songti SC"/>
                <w:b/>
              </w:rPr>
            </w:pPr>
            <w:ins w:id="865" w:author="zhu zengyin" w:date="2020-05-06T10:29:00Z">
              <w:r w:rsidRPr="00F56811">
                <w:rPr>
                  <w:rFonts w:ascii="Songti SC" w:eastAsia="Songti SC" w:hAnsi="Songti SC" w:hint="eastAsia"/>
                </w:rPr>
                <w:t>▲智能化运</w:t>
              </w:r>
              <w:proofErr w:type="gramStart"/>
              <w:r w:rsidRPr="00F56811">
                <w:rPr>
                  <w:rFonts w:ascii="Songti SC" w:eastAsia="Songti SC" w:hAnsi="Songti SC" w:hint="eastAsia"/>
                </w:rPr>
                <w:t>维管理</w:t>
              </w:r>
              <w:proofErr w:type="gramEnd"/>
            </w:ins>
          </w:p>
        </w:tc>
        <w:tc>
          <w:tcPr>
            <w:tcW w:w="6236" w:type="dxa"/>
            <w:shd w:val="clear" w:color="auto" w:fill="auto"/>
            <w:vAlign w:val="center"/>
          </w:tcPr>
          <w:p w:rsidR="00C275F2" w:rsidRPr="00F56811" w:rsidRDefault="00C275F2" w:rsidP="001027B1">
            <w:pPr>
              <w:spacing w:line="360" w:lineRule="auto"/>
              <w:rPr>
                <w:ins w:id="866" w:author="zhu zengyin" w:date="2020-05-06T10:29:00Z"/>
                <w:rFonts w:ascii="Songti SC" w:eastAsia="Songti SC" w:hAnsi="Songti SC"/>
                <w:b/>
              </w:rPr>
            </w:pPr>
            <w:ins w:id="867" w:author="zhu zengyin" w:date="2020-05-06T10:29:00Z">
              <w:r w:rsidRPr="00F56811">
                <w:rPr>
                  <w:rFonts w:ascii="Songti SC" w:eastAsia="Songti SC" w:hAnsi="Songti SC" w:hint="eastAsia"/>
                  <w:bCs/>
                </w:rPr>
                <w:t>支持在统一图形界面上一键式或定期自动输出系统健康巡检报告，包括</w:t>
              </w:r>
              <w:r w:rsidRPr="00F56811">
                <w:rPr>
                  <w:rFonts w:ascii="Songti SC" w:eastAsia="Songti SC" w:hAnsi="Songti SC"/>
                  <w:bCs/>
                </w:rPr>
                <w:t>CPU、内存、HDD、SSD、RAID卡等硬件状态，虚拟化平台，存储软件，管理软件等部件的健康状态，便于主动识别潜在的风险</w:t>
              </w:r>
              <w:r w:rsidRPr="00F56811">
                <w:rPr>
                  <w:rFonts w:ascii="Songti SC" w:eastAsia="Songti SC" w:hAnsi="Songti SC" w:hint="eastAsia"/>
                  <w:bCs/>
                </w:rPr>
                <w:t>；可以在统一图形界面上一键式日志收集功能，在需要定位问题时能够快速收集需要的所有日志信息，包括硬件，虚拟化平台，存储软件、管理软件。</w:t>
              </w:r>
            </w:ins>
          </w:p>
        </w:tc>
      </w:tr>
      <w:tr w:rsidR="00C275F2" w:rsidRPr="00F56811" w:rsidTr="001027B1">
        <w:trPr>
          <w:trHeight w:val="560"/>
          <w:ins w:id="868" w:author="zhu zengyin" w:date="2020-05-06T10:29:00Z"/>
        </w:trPr>
        <w:tc>
          <w:tcPr>
            <w:tcW w:w="456" w:type="dxa"/>
            <w:vMerge/>
            <w:vAlign w:val="center"/>
          </w:tcPr>
          <w:p w:rsidR="00C275F2" w:rsidRPr="00F56811" w:rsidRDefault="00C275F2" w:rsidP="001027B1">
            <w:pPr>
              <w:spacing w:line="360" w:lineRule="auto"/>
              <w:rPr>
                <w:ins w:id="869"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70" w:author="zhu zengyin" w:date="2020-05-06T10:29:00Z"/>
                <w:rFonts w:ascii="Songti SC" w:eastAsia="Songti SC" w:hAnsi="Songti SC"/>
                <w:b/>
              </w:rPr>
            </w:pPr>
            <w:ins w:id="871" w:author="zhu zengyin" w:date="2020-05-06T10:29:00Z">
              <w:r w:rsidRPr="00F56811">
                <w:rPr>
                  <w:rFonts w:ascii="Songti SC" w:eastAsia="Songti SC" w:hAnsi="Songti SC" w:hint="eastAsia"/>
                </w:rPr>
                <w:t>网络可视化</w:t>
              </w:r>
            </w:ins>
          </w:p>
        </w:tc>
        <w:tc>
          <w:tcPr>
            <w:tcW w:w="6236" w:type="dxa"/>
            <w:shd w:val="clear" w:color="auto" w:fill="auto"/>
            <w:vAlign w:val="center"/>
          </w:tcPr>
          <w:p w:rsidR="00C275F2" w:rsidRPr="00F56811" w:rsidRDefault="00C275F2" w:rsidP="001027B1">
            <w:pPr>
              <w:spacing w:line="360" w:lineRule="auto"/>
              <w:rPr>
                <w:ins w:id="872" w:author="zhu zengyin" w:date="2020-05-06T10:29:00Z"/>
                <w:rFonts w:ascii="Songti SC" w:eastAsia="Songti SC" w:hAnsi="Songti SC"/>
                <w:b/>
              </w:rPr>
            </w:pPr>
            <w:ins w:id="873" w:author="zhu zengyin" w:date="2020-05-06T10:29:00Z">
              <w:r w:rsidRPr="00F56811">
                <w:rPr>
                  <w:rFonts w:ascii="Songti SC" w:eastAsia="Songti SC" w:hAnsi="Songti SC" w:hint="eastAsia"/>
                </w:rPr>
                <w:t>运</w:t>
              </w:r>
              <w:proofErr w:type="gramStart"/>
              <w:r w:rsidRPr="00F56811">
                <w:rPr>
                  <w:rFonts w:ascii="Songti SC" w:eastAsia="Songti SC" w:hAnsi="Songti SC" w:hint="eastAsia"/>
                </w:rPr>
                <w:t>维管理</w:t>
              </w:r>
              <w:proofErr w:type="gramEnd"/>
              <w:r w:rsidRPr="00F56811">
                <w:rPr>
                  <w:rFonts w:ascii="Songti SC" w:eastAsia="Songti SC" w:hAnsi="Songti SC" w:hint="eastAsia"/>
                </w:rPr>
                <w:t>平台支持网络可视化功能，可以动态的呈现虚拟机，主机及网络交换机的映射关系，方便管理人员快速的获取网络路径，快速定位网络故障。需提供运行界面截图或测试证明。</w:t>
              </w:r>
            </w:ins>
          </w:p>
        </w:tc>
      </w:tr>
      <w:tr w:rsidR="00C275F2" w:rsidRPr="00F56811" w:rsidTr="001027B1">
        <w:trPr>
          <w:trHeight w:val="560"/>
          <w:ins w:id="874" w:author="zhu zengyin" w:date="2020-05-06T10:29:00Z"/>
        </w:trPr>
        <w:tc>
          <w:tcPr>
            <w:tcW w:w="456" w:type="dxa"/>
            <w:vMerge/>
            <w:vAlign w:val="center"/>
          </w:tcPr>
          <w:p w:rsidR="00C275F2" w:rsidRPr="00F56811" w:rsidRDefault="00C275F2" w:rsidP="001027B1">
            <w:pPr>
              <w:spacing w:line="360" w:lineRule="auto"/>
              <w:rPr>
                <w:ins w:id="875"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76" w:author="zhu zengyin" w:date="2020-05-06T10:29:00Z"/>
                <w:rFonts w:ascii="Songti SC" w:eastAsia="Songti SC" w:hAnsi="Songti SC"/>
                <w:b/>
              </w:rPr>
            </w:pPr>
            <w:ins w:id="877" w:author="zhu zengyin" w:date="2020-05-06T10:29:00Z">
              <w:r w:rsidRPr="00F56811">
                <w:rPr>
                  <w:rFonts w:ascii="Songti SC" w:eastAsia="Songti SC" w:hAnsi="Songti SC" w:hint="eastAsia"/>
                </w:rPr>
                <w:t>数据重构</w:t>
              </w:r>
            </w:ins>
          </w:p>
        </w:tc>
        <w:tc>
          <w:tcPr>
            <w:tcW w:w="6236" w:type="dxa"/>
            <w:shd w:val="clear" w:color="auto" w:fill="auto"/>
            <w:vAlign w:val="center"/>
          </w:tcPr>
          <w:p w:rsidR="00C275F2" w:rsidRPr="00F56811" w:rsidRDefault="00C275F2" w:rsidP="001027B1">
            <w:pPr>
              <w:spacing w:line="360" w:lineRule="auto"/>
              <w:rPr>
                <w:ins w:id="878" w:author="zhu zengyin" w:date="2020-05-06T10:29:00Z"/>
                <w:rFonts w:ascii="Songti SC" w:eastAsia="Songti SC" w:hAnsi="Songti SC"/>
                <w:b/>
              </w:rPr>
            </w:pPr>
            <w:ins w:id="879" w:author="zhu zengyin" w:date="2020-05-06T10:29:00Z">
              <w:r w:rsidRPr="00F56811">
                <w:rPr>
                  <w:rFonts w:ascii="Songti SC" w:eastAsia="Songti SC" w:hAnsi="Songti SC" w:hint="eastAsia"/>
                </w:rPr>
                <w:t>当磁盘或者存储节点故障时系统能自动进行数据重构，在无人工干预的条件下，数据重构速度需</w:t>
              </w:r>
              <w:proofErr w:type="gramStart"/>
              <w:r w:rsidRPr="00F56811">
                <w:rPr>
                  <w:rFonts w:ascii="Songti SC" w:eastAsia="Songti SC" w:hAnsi="Songti SC" w:hint="eastAsia"/>
                </w:rPr>
                <w:t>最快每</w:t>
              </w:r>
              <w:proofErr w:type="gramEnd"/>
              <w:r w:rsidRPr="00F56811">
                <w:rPr>
                  <w:rFonts w:ascii="Songti SC" w:eastAsia="Songti SC" w:hAnsi="Songti SC"/>
                </w:rPr>
                <w:t>TB&lt;15分钟</w:t>
              </w:r>
            </w:ins>
          </w:p>
        </w:tc>
      </w:tr>
      <w:tr w:rsidR="00C275F2" w:rsidRPr="00F56811" w:rsidTr="001027B1">
        <w:trPr>
          <w:trHeight w:val="560"/>
          <w:ins w:id="880" w:author="zhu zengyin" w:date="2020-05-06T10:29:00Z"/>
        </w:trPr>
        <w:tc>
          <w:tcPr>
            <w:tcW w:w="456" w:type="dxa"/>
            <w:vMerge/>
            <w:vAlign w:val="center"/>
          </w:tcPr>
          <w:p w:rsidR="00C275F2" w:rsidRPr="00F56811" w:rsidRDefault="00C275F2" w:rsidP="001027B1">
            <w:pPr>
              <w:spacing w:line="360" w:lineRule="auto"/>
              <w:rPr>
                <w:ins w:id="88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82" w:author="zhu zengyin" w:date="2020-05-06T10:29:00Z"/>
                <w:rFonts w:ascii="Songti SC" w:eastAsia="Songti SC" w:hAnsi="Songti SC"/>
                <w:b/>
              </w:rPr>
            </w:pPr>
            <w:ins w:id="883" w:author="zhu zengyin" w:date="2020-05-06T10:29:00Z">
              <w:r w:rsidRPr="00F56811">
                <w:rPr>
                  <w:rFonts w:ascii="Songti SC" w:eastAsia="Songti SC" w:hAnsi="Songti SC" w:hint="eastAsia"/>
                </w:rPr>
                <w:t>超前扩展能力</w:t>
              </w:r>
            </w:ins>
          </w:p>
        </w:tc>
        <w:tc>
          <w:tcPr>
            <w:tcW w:w="6236" w:type="dxa"/>
            <w:shd w:val="clear" w:color="auto" w:fill="auto"/>
            <w:vAlign w:val="center"/>
          </w:tcPr>
          <w:p w:rsidR="00C275F2" w:rsidRPr="00F56811" w:rsidRDefault="00C275F2" w:rsidP="001027B1">
            <w:pPr>
              <w:spacing w:line="360" w:lineRule="auto"/>
              <w:rPr>
                <w:ins w:id="884" w:author="zhu zengyin" w:date="2020-05-06T10:29:00Z"/>
                <w:rFonts w:ascii="Songti SC" w:eastAsia="Songti SC" w:hAnsi="Songti SC"/>
                <w:b/>
              </w:rPr>
            </w:pPr>
            <w:ins w:id="885" w:author="zhu zengyin" w:date="2020-05-06T10:29:00Z">
              <w:r w:rsidRPr="00F56811">
                <w:rPr>
                  <w:rFonts w:ascii="Songti SC" w:eastAsia="Songti SC" w:hAnsi="Songti SC" w:hint="eastAsia"/>
                </w:rPr>
                <w:t>为将来支持更高磁盘IO能力，需要支持全SSD或全NvME SSD</w:t>
              </w:r>
              <w:proofErr w:type="gramStart"/>
              <w:r w:rsidRPr="00F56811">
                <w:rPr>
                  <w:rFonts w:ascii="Songti SC" w:eastAsia="Songti SC" w:hAnsi="Songti SC" w:hint="eastAsia"/>
                </w:rPr>
                <w:lastRenderedPageBreak/>
                <w:t>等全闪存</w:t>
              </w:r>
              <w:proofErr w:type="gramEnd"/>
              <w:r w:rsidRPr="00F56811">
                <w:rPr>
                  <w:rFonts w:ascii="Songti SC" w:eastAsia="Songti SC" w:hAnsi="Songti SC" w:hint="eastAsia"/>
                </w:rPr>
                <w:t>节点扩展在本集群中，以提供单节点超高IOPS能力。</w:t>
              </w:r>
            </w:ins>
          </w:p>
        </w:tc>
      </w:tr>
      <w:tr w:rsidR="00C275F2" w:rsidRPr="00F56811" w:rsidTr="001027B1">
        <w:trPr>
          <w:trHeight w:val="280"/>
          <w:ins w:id="886" w:author="zhu zengyin" w:date="2020-05-06T10:29:00Z"/>
        </w:trPr>
        <w:tc>
          <w:tcPr>
            <w:tcW w:w="456" w:type="dxa"/>
            <w:vMerge/>
            <w:vAlign w:val="center"/>
          </w:tcPr>
          <w:p w:rsidR="00C275F2" w:rsidRPr="00F56811" w:rsidRDefault="00C275F2" w:rsidP="001027B1">
            <w:pPr>
              <w:spacing w:line="360" w:lineRule="auto"/>
              <w:rPr>
                <w:ins w:id="887"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88" w:author="zhu zengyin" w:date="2020-05-06T10:29:00Z"/>
                <w:rFonts w:ascii="Songti SC" w:eastAsia="Songti SC" w:hAnsi="Songti SC"/>
                <w:b/>
              </w:rPr>
            </w:pPr>
            <w:ins w:id="889" w:author="zhu zengyin" w:date="2020-05-06T10:29:00Z">
              <w:r w:rsidRPr="00F56811">
                <w:rPr>
                  <w:rFonts w:ascii="Songti SC" w:eastAsia="Songti SC" w:hAnsi="Songti SC" w:hint="eastAsia"/>
                </w:rPr>
                <w:t>一键式升级操作</w:t>
              </w:r>
            </w:ins>
          </w:p>
        </w:tc>
        <w:tc>
          <w:tcPr>
            <w:tcW w:w="6236" w:type="dxa"/>
            <w:shd w:val="clear" w:color="auto" w:fill="auto"/>
            <w:vAlign w:val="center"/>
          </w:tcPr>
          <w:p w:rsidR="00C275F2" w:rsidRPr="00F56811" w:rsidRDefault="00C275F2" w:rsidP="001027B1">
            <w:pPr>
              <w:spacing w:line="360" w:lineRule="auto"/>
              <w:rPr>
                <w:ins w:id="890" w:author="zhu zengyin" w:date="2020-05-06T10:29:00Z"/>
                <w:rFonts w:ascii="Songti SC" w:eastAsia="Songti SC" w:hAnsi="Songti SC"/>
                <w:b/>
              </w:rPr>
            </w:pPr>
            <w:ins w:id="891" w:author="zhu zengyin" w:date="2020-05-06T10:29:00Z">
              <w:r w:rsidRPr="00F56811">
                <w:rPr>
                  <w:rFonts w:ascii="Songti SC" w:eastAsia="Songti SC" w:hAnsi="Songti SC" w:hint="eastAsia"/>
                </w:rPr>
                <w:t>超融合平台</w:t>
              </w:r>
              <w:proofErr w:type="gramStart"/>
              <w:r w:rsidRPr="00F56811">
                <w:rPr>
                  <w:rFonts w:ascii="Songti SC" w:eastAsia="Songti SC" w:hAnsi="Songti SC" w:hint="eastAsia"/>
                </w:rPr>
                <w:t>须支持</w:t>
              </w:r>
              <w:proofErr w:type="gramEnd"/>
              <w:r w:rsidRPr="00F56811">
                <w:rPr>
                  <w:rFonts w:ascii="Songti SC" w:eastAsia="Songti SC" w:hAnsi="Songti SC" w:hint="eastAsia"/>
                </w:rPr>
                <w:t>无业务中断的一键式升级操作，包括平台软件、虚拟化Hypervisor、BIOS、HBA磁盘</w:t>
              </w:r>
              <w:proofErr w:type="gramStart"/>
              <w:r w:rsidRPr="00F56811">
                <w:rPr>
                  <w:rFonts w:ascii="Songti SC" w:eastAsia="Songti SC" w:hAnsi="Songti SC" w:hint="eastAsia"/>
                </w:rPr>
                <w:t>接入卡</w:t>
              </w:r>
              <w:proofErr w:type="gramEnd"/>
              <w:r w:rsidRPr="00F56811">
                <w:rPr>
                  <w:rFonts w:ascii="Songti SC" w:eastAsia="Songti SC" w:hAnsi="Songti SC" w:hint="eastAsia"/>
                </w:rPr>
                <w:t>和磁盘固件等。</w:t>
              </w:r>
            </w:ins>
          </w:p>
        </w:tc>
      </w:tr>
      <w:tr w:rsidR="00C275F2" w:rsidRPr="00F56811" w:rsidTr="001027B1">
        <w:trPr>
          <w:trHeight w:val="280"/>
          <w:ins w:id="892" w:author="zhu zengyin" w:date="2020-05-06T10:29:00Z"/>
        </w:trPr>
        <w:tc>
          <w:tcPr>
            <w:tcW w:w="456" w:type="dxa"/>
            <w:vMerge/>
            <w:vAlign w:val="center"/>
          </w:tcPr>
          <w:p w:rsidR="00C275F2" w:rsidRPr="00F56811" w:rsidRDefault="00C275F2" w:rsidP="001027B1">
            <w:pPr>
              <w:spacing w:line="360" w:lineRule="auto"/>
              <w:rPr>
                <w:ins w:id="893"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894" w:author="zhu zengyin" w:date="2020-05-06T10:29:00Z"/>
                <w:rFonts w:ascii="Songti SC" w:eastAsia="Songti SC" w:hAnsi="Songti SC"/>
                <w:b/>
              </w:rPr>
            </w:pPr>
            <w:ins w:id="895" w:author="zhu zengyin" w:date="2020-05-06T10:29:00Z">
              <w:r w:rsidRPr="00F56811">
                <w:rPr>
                  <w:rFonts w:ascii="Songti SC" w:eastAsia="Songti SC" w:hAnsi="Songti SC" w:hint="eastAsia"/>
                </w:rPr>
                <w:t>▲在线升级</w:t>
              </w:r>
            </w:ins>
          </w:p>
        </w:tc>
        <w:tc>
          <w:tcPr>
            <w:tcW w:w="6236" w:type="dxa"/>
            <w:shd w:val="clear" w:color="auto" w:fill="auto"/>
            <w:vAlign w:val="center"/>
          </w:tcPr>
          <w:p w:rsidR="00C275F2" w:rsidRPr="00F56811" w:rsidRDefault="00C275F2" w:rsidP="001027B1">
            <w:pPr>
              <w:spacing w:line="360" w:lineRule="auto"/>
              <w:rPr>
                <w:ins w:id="896" w:author="zhu zengyin" w:date="2020-05-06T10:29:00Z"/>
                <w:rFonts w:ascii="Songti SC" w:eastAsia="Songti SC" w:hAnsi="Songti SC"/>
                <w:b/>
              </w:rPr>
            </w:pPr>
            <w:ins w:id="897" w:author="zhu zengyin" w:date="2020-05-06T10:29:00Z">
              <w:r w:rsidRPr="00F56811">
                <w:rPr>
                  <w:rFonts w:ascii="Songti SC" w:eastAsia="Songti SC" w:hAnsi="Songti SC" w:hint="eastAsia"/>
                </w:rPr>
                <w:t>在不需要关闭业务系统和主机节点的情况下，可以实现平台软件的在线升级。</w:t>
              </w:r>
            </w:ins>
          </w:p>
        </w:tc>
      </w:tr>
      <w:tr w:rsidR="00C275F2" w:rsidRPr="00F56811" w:rsidTr="001027B1">
        <w:trPr>
          <w:trHeight w:val="560"/>
          <w:ins w:id="898" w:author="zhu zengyin" w:date="2020-05-06T10:29:00Z"/>
        </w:trPr>
        <w:tc>
          <w:tcPr>
            <w:tcW w:w="456" w:type="dxa"/>
            <w:vMerge/>
            <w:vAlign w:val="center"/>
          </w:tcPr>
          <w:p w:rsidR="00C275F2" w:rsidRPr="00F56811" w:rsidRDefault="00C275F2" w:rsidP="001027B1">
            <w:pPr>
              <w:spacing w:line="360" w:lineRule="auto"/>
              <w:rPr>
                <w:ins w:id="899"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900" w:author="zhu zengyin" w:date="2020-05-06T10:29:00Z"/>
                <w:rFonts w:ascii="Songti SC" w:eastAsia="Songti SC" w:hAnsi="Songti SC"/>
                <w:b/>
              </w:rPr>
            </w:pPr>
            <w:ins w:id="901" w:author="zhu zengyin" w:date="2020-05-06T10:29:00Z">
              <w:r w:rsidRPr="00F56811">
                <w:rPr>
                  <w:rFonts w:ascii="Songti SC" w:eastAsia="Songti SC" w:hAnsi="Songti SC" w:hint="eastAsia"/>
                </w:rPr>
                <w:t>▲跨地域的集中式管理</w:t>
              </w:r>
            </w:ins>
          </w:p>
        </w:tc>
        <w:tc>
          <w:tcPr>
            <w:tcW w:w="6236" w:type="dxa"/>
            <w:shd w:val="clear" w:color="auto" w:fill="auto"/>
            <w:vAlign w:val="center"/>
          </w:tcPr>
          <w:p w:rsidR="00C275F2" w:rsidRPr="00F56811" w:rsidRDefault="00C275F2" w:rsidP="001027B1">
            <w:pPr>
              <w:spacing w:line="360" w:lineRule="auto"/>
              <w:rPr>
                <w:ins w:id="902" w:author="zhu zengyin" w:date="2020-05-06T10:29:00Z"/>
                <w:rFonts w:ascii="Songti SC" w:eastAsia="Songti SC" w:hAnsi="Songti SC"/>
                <w:b/>
              </w:rPr>
            </w:pPr>
            <w:ins w:id="903" w:author="zhu zengyin" w:date="2020-05-06T10:29:00Z">
              <w:r w:rsidRPr="00F56811">
                <w:rPr>
                  <w:rFonts w:ascii="Songti SC" w:eastAsia="Songti SC" w:hAnsi="Songti SC" w:hint="eastAsia"/>
                </w:rPr>
                <w:t>可以在同一界面中对分布在不同数据中心或物理位置的多个集群进行统一管理，需要同时通过一个界面统一管理到计算、存储、虚拟化等资源。</w:t>
              </w:r>
            </w:ins>
          </w:p>
        </w:tc>
      </w:tr>
      <w:tr w:rsidR="00C275F2" w:rsidRPr="00F56811" w:rsidTr="001027B1">
        <w:trPr>
          <w:trHeight w:val="560"/>
          <w:ins w:id="904" w:author="zhu zengyin" w:date="2020-05-06T10:29:00Z"/>
        </w:trPr>
        <w:tc>
          <w:tcPr>
            <w:tcW w:w="456" w:type="dxa"/>
            <w:vMerge/>
            <w:vAlign w:val="center"/>
          </w:tcPr>
          <w:p w:rsidR="00C275F2" w:rsidRPr="00F56811" w:rsidRDefault="00C275F2" w:rsidP="001027B1">
            <w:pPr>
              <w:spacing w:line="360" w:lineRule="auto"/>
              <w:rPr>
                <w:ins w:id="905"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906" w:author="zhu zengyin" w:date="2020-05-06T10:29:00Z"/>
                <w:rFonts w:ascii="Songti SC" w:eastAsia="Songti SC" w:hAnsi="Songti SC"/>
                <w:b/>
              </w:rPr>
            </w:pPr>
            <w:proofErr w:type="gramStart"/>
            <w:ins w:id="907" w:author="zhu zengyin" w:date="2020-05-06T10:29:00Z">
              <w:r w:rsidRPr="00F56811">
                <w:rPr>
                  <w:rFonts w:ascii="Songti SC" w:eastAsia="Songti SC" w:hAnsi="Songti SC" w:hint="eastAsia"/>
                </w:rPr>
                <w:t>虚机资源优化</w:t>
              </w:r>
              <w:proofErr w:type="gramEnd"/>
              <w:r w:rsidRPr="00F56811">
                <w:rPr>
                  <w:rFonts w:ascii="Songti SC" w:eastAsia="Songti SC" w:hAnsi="Songti SC" w:hint="eastAsia"/>
                </w:rPr>
                <w:t>报告</w:t>
              </w:r>
            </w:ins>
          </w:p>
        </w:tc>
        <w:tc>
          <w:tcPr>
            <w:tcW w:w="6236" w:type="dxa"/>
            <w:shd w:val="clear" w:color="auto" w:fill="auto"/>
            <w:vAlign w:val="center"/>
          </w:tcPr>
          <w:p w:rsidR="00C275F2" w:rsidRPr="00F56811" w:rsidRDefault="00C275F2" w:rsidP="001027B1">
            <w:pPr>
              <w:spacing w:line="360" w:lineRule="auto"/>
              <w:rPr>
                <w:ins w:id="908" w:author="zhu zengyin" w:date="2020-05-06T10:29:00Z"/>
                <w:rFonts w:ascii="Songti SC" w:eastAsia="Songti SC" w:hAnsi="Songti SC"/>
                <w:b/>
              </w:rPr>
            </w:pPr>
            <w:ins w:id="909" w:author="zhu zengyin" w:date="2020-05-06T10:29:00Z">
              <w:r w:rsidRPr="00F56811">
                <w:rPr>
                  <w:rFonts w:ascii="Songti SC" w:eastAsia="Songti SC" w:hAnsi="Songti SC" w:hint="eastAsia"/>
                </w:rPr>
                <w:t>支持一键式</w:t>
              </w:r>
              <w:proofErr w:type="gramStart"/>
              <w:r w:rsidRPr="00F56811">
                <w:rPr>
                  <w:rFonts w:ascii="Songti SC" w:eastAsia="Songti SC" w:hAnsi="Songti SC" w:hint="eastAsia"/>
                </w:rPr>
                <w:t>生成虚机资源优化</w:t>
              </w:r>
              <w:proofErr w:type="gramEnd"/>
              <w:r w:rsidRPr="00F56811">
                <w:rPr>
                  <w:rFonts w:ascii="Songti SC" w:eastAsia="Songti SC" w:hAnsi="Songti SC" w:hint="eastAsia"/>
                </w:rPr>
                <w:t>报告，智能发现超配资源的虚机、长期不活跃的僵尸虚机、资源受限的虚机、资源极度</w:t>
              </w:r>
              <w:proofErr w:type="gramStart"/>
              <w:r w:rsidRPr="00F56811">
                <w:rPr>
                  <w:rFonts w:ascii="Songti SC" w:eastAsia="Songti SC" w:hAnsi="Songti SC" w:hint="eastAsia"/>
                </w:rPr>
                <w:t>消耗虚机等</w:t>
              </w:r>
              <w:proofErr w:type="gramEnd"/>
              <w:r w:rsidRPr="00F56811">
                <w:rPr>
                  <w:rFonts w:ascii="Songti SC" w:eastAsia="Songti SC" w:hAnsi="Songti SC" w:hint="eastAsia"/>
                </w:rPr>
                <w:t>，帮助管理员优化</w:t>
              </w:r>
              <w:proofErr w:type="gramStart"/>
              <w:r w:rsidRPr="00F56811">
                <w:rPr>
                  <w:rFonts w:ascii="Songti SC" w:eastAsia="Songti SC" w:hAnsi="Songti SC" w:hint="eastAsia"/>
                </w:rPr>
                <w:t>虚机资源</w:t>
              </w:r>
              <w:proofErr w:type="gramEnd"/>
              <w:r w:rsidRPr="00F56811">
                <w:rPr>
                  <w:rFonts w:ascii="Songti SC" w:eastAsia="Songti SC" w:hAnsi="Songti SC" w:hint="eastAsia"/>
                </w:rPr>
                <w:t>配置，提高集群资源利用效率。</w:t>
              </w:r>
            </w:ins>
          </w:p>
        </w:tc>
      </w:tr>
      <w:tr w:rsidR="00C275F2" w:rsidRPr="00F56811" w:rsidTr="001027B1">
        <w:trPr>
          <w:trHeight w:val="280"/>
          <w:ins w:id="910" w:author="zhu zengyin" w:date="2020-05-06T10:29:00Z"/>
        </w:trPr>
        <w:tc>
          <w:tcPr>
            <w:tcW w:w="456" w:type="dxa"/>
            <w:vMerge/>
            <w:vAlign w:val="center"/>
          </w:tcPr>
          <w:p w:rsidR="00C275F2" w:rsidRPr="00F56811" w:rsidRDefault="00C275F2" w:rsidP="001027B1">
            <w:pPr>
              <w:spacing w:line="360" w:lineRule="auto"/>
              <w:rPr>
                <w:ins w:id="911"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912" w:author="zhu zengyin" w:date="2020-05-06T10:29:00Z"/>
                <w:rFonts w:ascii="Songti SC" w:eastAsia="Songti SC" w:hAnsi="Songti SC"/>
                <w:b/>
              </w:rPr>
            </w:pPr>
            <w:ins w:id="913" w:author="zhu zengyin" w:date="2020-05-06T10:29:00Z">
              <w:r w:rsidRPr="00F56811">
                <w:rPr>
                  <w:rFonts w:ascii="Songti SC" w:eastAsia="Songti SC" w:hAnsi="Songti SC" w:hint="eastAsia"/>
                </w:rPr>
                <w:t>硬件设备无关性</w:t>
              </w:r>
            </w:ins>
          </w:p>
        </w:tc>
        <w:tc>
          <w:tcPr>
            <w:tcW w:w="6236" w:type="dxa"/>
            <w:shd w:val="clear" w:color="auto" w:fill="auto"/>
            <w:vAlign w:val="center"/>
          </w:tcPr>
          <w:p w:rsidR="00C275F2" w:rsidRPr="00F56811" w:rsidRDefault="00C275F2" w:rsidP="001027B1">
            <w:pPr>
              <w:spacing w:line="360" w:lineRule="auto"/>
              <w:rPr>
                <w:ins w:id="914" w:author="zhu zengyin" w:date="2020-05-06T10:29:00Z"/>
                <w:rFonts w:ascii="Songti SC" w:eastAsia="Songti SC" w:hAnsi="Songti SC"/>
                <w:b/>
              </w:rPr>
            </w:pPr>
            <w:ins w:id="915" w:author="zhu zengyin" w:date="2020-05-06T10:29:00Z">
              <w:r w:rsidRPr="00F56811">
                <w:rPr>
                  <w:rFonts w:ascii="Songti SC" w:eastAsia="Songti SC" w:hAnsi="Songti SC" w:hint="eastAsia"/>
                </w:rPr>
                <w:t>支持不同型号、不同年代的计算存储</w:t>
              </w:r>
              <w:proofErr w:type="gramStart"/>
              <w:r w:rsidRPr="00F56811">
                <w:rPr>
                  <w:rFonts w:ascii="Songti SC" w:eastAsia="Songti SC" w:hAnsi="Songti SC" w:hint="eastAsia"/>
                </w:rPr>
                <w:t>一体超</w:t>
              </w:r>
              <w:proofErr w:type="gramEnd"/>
              <w:r w:rsidRPr="00F56811">
                <w:rPr>
                  <w:rFonts w:ascii="Songti SC" w:eastAsia="Songti SC" w:hAnsi="Songti SC" w:hint="eastAsia"/>
                </w:rPr>
                <w:t>融合设备的混用和兼容，真正实现按需购买，保护用户投资。</w:t>
              </w:r>
            </w:ins>
          </w:p>
        </w:tc>
      </w:tr>
      <w:tr w:rsidR="00C275F2" w:rsidRPr="00F56811" w:rsidTr="001027B1">
        <w:trPr>
          <w:trHeight w:val="280"/>
          <w:ins w:id="916" w:author="zhu zengyin" w:date="2020-05-06T10:29:00Z"/>
        </w:trPr>
        <w:tc>
          <w:tcPr>
            <w:tcW w:w="456" w:type="dxa"/>
            <w:vMerge w:val="restart"/>
            <w:shd w:val="clear" w:color="auto" w:fill="auto"/>
            <w:noWrap/>
            <w:vAlign w:val="center"/>
          </w:tcPr>
          <w:p w:rsidR="00C275F2" w:rsidRPr="00F56811" w:rsidRDefault="00C275F2" w:rsidP="001027B1">
            <w:pPr>
              <w:spacing w:line="360" w:lineRule="auto"/>
              <w:jc w:val="center"/>
              <w:rPr>
                <w:ins w:id="917" w:author="zhu zengyin" w:date="2020-05-06T10:29:00Z"/>
                <w:rFonts w:ascii="Songti SC" w:eastAsia="Songti SC" w:hAnsi="Songti SC"/>
                <w:b/>
              </w:rPr>
            </w:pPr>
            <w:ins w:id="918" w:author="zhu zengyin" w:date="2020-05-06T10:29:00Z">
              <w:r w:rsidRPr="00F56811">
                <w:rPr>
                  <w:rFonts w:ascii="Songti SC" w:eastAsia="Songti SC" w:hAnsi="Songti SC" w:hint="eastAsia"/>
                </w:rPr>
                <w:t>服务能力</w:t>
              </w:r>
            </w:ins>
          </w:p>
        </w:tc>
        <w:tc>
          <w:tcPr>
            <w:tcW w:w="1515" w:type="dxa"/>
            <w:shd w:val="clear" w:color="auto" w:fill="auto"/>
            <w:noWrap/>
            <w:vAlign w:val="center"/>
          </w:tcPr>
          <w:p w:rsidR="00C275F2" w:rsidRPr="00F56811" w:rsidRDefault="00C275F2" w:rsidP="001027B1">
            <w:pPr>
              <w:spacing w:line="360" w:lineRule="auto"/>
              <w:rPr>
                <w:ins w:id="919" w:author="zhu zengyin" w:date="2020-05-06T10:29:00Z"/>
                <w:rFonts w:ascii="Songti SC" w:eastAsia="Songti SC" w:hAnsi="Songti SC"/>
                <w:b/>
              </w:rPr>
            </w:pPr>
            <w:ins w:id="920" w:author="zhu zengyin" w:date="2020-05-06T10:29:00Z">
              <w:r w:rsidRPr="00F56811">
                <w:rPr>
                  <w:rFonts w:ascii="Songti SC" w:eastAsia="Songti SC" w:hAnsi="Songti SC" w:hint="eastAsia"/>
                </w:rPr>
                <w:t>客户服务资质</w:t>
              </w:r>
            </w:ins>
          </w:p>
        </w:tc>
        <w:tc>
          <w:tcPr>
            <w:tcW w:w="6236" w:type="dxa"/>
            <w:shd w:val="clear" w:color="auto" w:fill="auto"/>
            <w:vAlign w:val="center"/>
          </w:tcPr>
          <w:p w:rsidR="00C275F2" w:rsidRPr="00F56811" w:rsidRDefault="00C275F2" w:rsidP="001027B1">
            <w:pPr>
              <w:spacing w:line="360" w:lineRule="auto"/>
              <w:rPr>
                <w:ins w:id="921" w:author="zhu zengyin" w:date="2020-05-06T10:29:00Z"/>
                <w:rFonts w:ascii="Songti SC" w:eastAsia="Songti SC" w:hAnsi="Songti SC"/>
                <w:b/>
              </w:rPr>
            </w:pPr>
            <w:ins w:id="922" w:author="zhu zengyin" w:date="2020-05-06T10:29:00Z">
              <w:r w:rsidRPr="00F56811">
                <w:rPr>
                  <w:rFonts w:ascii="Songti SC" w:eastAsia="Songti SC" w:hAnsi="Songti SC" w:hint="eastAsia"/>
                </w:rPr>
                <w:t>400电话及在线服务支持系统，非外包服务支持团队。</w:t>
              </w:r>
            </w:ins>
          </w:p>
        </w:tc>
      </w:tr>
      <w:tr w:rsidR="00C275F2" w:rsidRPr="00F56811" w:rsidTr="001027B1">
        <w:trPr>
          <w:trHeight w:val="280"/>
          <w:ins w:id="923" w:author="zhu zengyin" w:date="2020-05-06T10:29:00Z"/>
        </w:trPr>
        <w:tc>
          <w:tcPr>
            <w:tcW w:w="456" w:type="dxa"/>
            <w:vMerge/>
            <w:vAlign w:val="center"/>
          </w:tcPr>
          <w:p w:rsidR="00C275F2" w:rsidRPr="00F56811" w:rsidRDefault="00C275F2" w:rsidP="001027B1">
            <w:pPr>
              <w:spacing w:line="360" w:lineRule="auto"/>
              <w:rPr>
                <w:ins w:id="924" w:author="zhu zengyin" w:date="2020-05-06T10:29:00Z"/>
                <w:rFonts w:ascii="Songti SC" w:eastAsia="Songti SC" w:hAnsi="Songti SC"/>
                <w:b/>
              </w:rPr>
            </w:pPr>
          </w:p>
        </w:tc>
        <w:tc>
          <w:tcPr>
            <w:tcW w:w="1515" w:type="dxa"/>
            <w:shd w:val="clear" w:color="auto" w:fill="auto"/>
            <w:noWrap/>
            <w:vAlign w:val="center"/>
          </w:tcPr>
          <w:p w:rsidR="00C275F2" w:rsidRPr="00F56811" w:rsidRDefault="00C275F2" w:rsidP="001027B1">
            <w:pPr>
              <w:spacing w:line="360" w:lineRule="auto"/>
              <w:rPr>
                <w:ins w:id="925" w:author="zhu zengyin" w:date="2020-05-06T10:29:00Z"/>
                <w:rFonts w:ascii="Songti SC" w:eastAsia="Songti SC" w:hAnsi="Songti SC"/>
                <w:b/>
                <w:bCs/>
              </w:rPr>
            </w:pPr>
            <w:ins w:id="926" w:author="zhu zengyin" w:date="2020-05-06T10:29:00Z">
              <w:r w:rsidRPr="00F56811">
                <w:rPr>
                  <w:rFonts w:ascii="Songti SC" w:eastAsia="Songti SC" w:hAnsi="Songti SC" w:hint="eastAsia"/>
                  <w:bCs/>
                </w:rPr>
                <w:t>服务承诺</w:t>
              </w:r>
            </w:ins>
          </w:p>
        </w:tc>
        <w:tc>
          <w:tcPr>
            <w:tcW w:w="6236" w:type="dxa"/>
            <w:shd w:val="clear" w:color="auto" w:fill="auto"/>
            <w:vAlign w:val="center"/>
          </w:tcPr>
          <w:p w:rsidR="00C275F2" w:rsidRPr="00F56811" w:rsidRDefault="00C275F2" w:rsidP="001027B1">
            <w:pPr>
              <w:spacing w:line="360" w:lineRule="auto"/>
              <w:rPr>
                <w:ins w:id="927" w:author="zhu zengyin" w:date="2020-05-06T10:29:00Z"/>
                <w:rFonts w:ascii="Songti SC" w:eastAsia="Songti SC" w:hAnsi="Songti SC"/>
                <w:b/>
                <w:bCs/>
              </w:rPr>
            </w:pPr>
            <w:ins w:id="928" w:author="zhu zengyin" w:date="2020-05-06T10:29:00Z">
              <w:r w:rsidRPr="00F56811">
                <w:rPr>
                  <w:rFonts w:ascii="Songti SC" w:eastAsia="Songti SC" w:hAnsi="Songti SC" w:hint="eastAsia"/>
                  <w:bCs/>
                </w:rPr>
                <w:t>提供原厂商3年质保，签订合同时提供原厂针对本项目的授权原件和售后服务承诺函原件。</w:t>
              </w:r>
            </w:ins>
          </w:p>
        </w:tc>
      </w:tr>
      <w:tr w:rsidR="00C275F2" w:rsidRPr="00F56811" w:rsidTr="001027B1">
        <w:trPr>
          <w:trHeight w:val="280"/>
          <w:ins w:id="929" w:author="zhu zengyin" w:date="2020-05-06T10:29:00Z"/>
        </w:trPr>
        <w:tc>
          <w:tcPr>
            <w:tcW w:w="456" w:type="dxa"/>
            <w:vAlign w:val="center"/>
          </w:tcPr>
          <w:p w:rsidR="00C275F2" w:rsidRPr="00F56811" w:rsidRDefault="00C275F2" w:rsidP="001027B1">
            <w:pPr>
              <w:spacing w:line="360" w:lineRule="auto"/>
              <w:rPr>
                <w:ins w:id="930" w:author="zhu zengyin" w:date="2020-05-06T10:29:00Z"/>
                <w:rFonts w:ascii="Songti SC" w:eastAsia="Songti SC" w:hAnsi="Songti SC"/>
                <w:b/>
                <w:bCs/>
              </w:rPr>
            </w:pPr>
            <w:ins w:id="931" w:author="zhu zengyin" w:date="2020-05-06T10:29:00Z">
              <w:r w:rsidRPr="00F56811">
                <w:rPr>
                  <w:rFonts w:ascii="Songti SC" w:eastAsia="Songti SC" w:hAnsi="Songti SC" w:hint="eastAsia"/>
                  <w:bCs/>
                </w:rPr>
                <w:t>备注</w:t>
              </w:r>
            </w:ins>
          </w:p>
        </w:tc>
        <w:tc>
          <w:tcPr>
            <w:tcW w:w="7751" w:type="dxa"/>
            <w:gridSpan w:val="2"/>
            <w:shd w:val="clear" w:color="auto" w:fill="auto"/>
            <w:noWrap/>
            <w:vAlign w:val="center"/>
          </w:tcPr>
          <w:p w:rsidR="00C275F2" w:rsidRPr="00F56811" w:rsidRDefault="00C275F2" w:rsidP="001027B1">
            <w:pPr>
              <w:spacing w:line="360" w:lineRule="auto"/>
              <w:rPr>
                <w:ins w:id="932" w:author="zhu zengyin" w:date="2020-05-06T10:29:00Z"/>
                <w:rFonts w:ascii="Songti SC" w:eastAsia="Songti SC" w:hAnsi="Songti SC"/>
                <w:b/>
                <w:bCs/>
              </w:rPr>
            </w:pPr>
            <w:ins w:id="933" w:author="zhu zengyin" w:date="2020-05-06T10:29:00Z">
              <w:r w:rsidRPr="00F56811">
                <w:rPr>
                  <w:rFonts w:ascii="Songti SC" w:eastAsia="Songti SC" w:hAnsi="Songti SC" w:hint="eastAsia"/>
                  <w:bCs/>
                </w:rPr>
                <w:t>供应商需要负责项目的实施工作和数据迁移工作，将用户系统从原平台迁移到新的平台下，供应商需要提供所投产品的原厂认证工程师证书及</w:t>
              </w:r>
              <w:proofErr w:type="gramStart"/>
              <w:r w:rsidRPr="00F56811">
                <w:rPr>
                  <w:rFonts w:ascii="Songti SC" w:eastAsia="Songti SC" w:hAnsi="Songti SC" w:hint="eastAsia"/>
                  <w:bCs/>
                </w:rPr>
                <w:t>社保证明</w:t>
              </w:r>
              <w:proofErr w:type="gramEnd"/>
              <w:r w:rsidRPr="00F56811">
                <w:rPr>
                  <w:rFonts w:ascii="Songti SC" w:eastAsia="Songti SC" w:hAnsi="Songti SC" w:hint="eastAsia"/>
                  <w:bCs/>
                </w:rPr>
                <w:t>。</w:t>
              </w:r>
            </w:ins>
          </w:p>
        </w:tc>
      </w:tr>
    </w:tbl>
    <w:p w:rsidR="00C275F2" w:rsidRPr="00F56811" w:rsidRDefault="00C275F2" w:rsidP="00C275F2">
      <w:pPr>
        <w:spacing w:line="360" w:lineRule="auto"/>
        <w:rPr>
          <w:ins w:id="934"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935" w:author="zhu zengyin" w:date="2020-05-06T10:29:00Z"/>
          <w:b w:val="0"/>
          <w:sz w:val="24"/>
          <w:szCs w:val="24"/>
        </w:rPr>
      </w:pPr>
      <w:bookmarkStart w:id="936" w:name="_Toc36073173"/>
      <w:ins w:id="937" w:author="zhu zengyin" w:date="2020-05-06T10:29:00Z">
        <w:r w:rsidRPr="00F56811">
          <w:rPr>
            <w:rFonts w:hint="eastAsia"/>
            <w:b w:val="0"/>
            <w:sz w:val="24"/>
            <w:szCs w:val="24"/>
          </w:rPr>
          <w:t>虚拟化软件扩容</w:t>
        </w:r>
        <w:bookmarkEnd w:id="936"/>
      </w:ins>
    </w:p>
    <w:tbl>
      <w:tblPr>
        <w:tblW w:w="822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8"/>
        <w:gridCol w:w="6424"/>
      </w:tblGrid>
      <w:tr w:rsidR="00C275F2" w:rsidRPr="00F56811" w:rsidTr="001027B1">
        <w:trPr>
          <w:trHeight w:val="540"/>
          <w:ins w:id="938" w:author="zhu zengyin" w:date="2020-05-06T10:29:00Z"/>
        </w:trPr>
        <w:tc>
          <w:tcPr>
            <w:tcW w:w="1798" w:type="dxa"/>
            <w:shd w:val="clear" w:color="auto" w:fill="auto"/>
            <w:vAlign w:val="center"/>
          </w:tcPr>
          <w:p w:rsidR="00C275F2" w:rsidRPr="00F56811" w:rsidRDefault="00C275F2" w:rsidP="001027B1">
            <w:pPr>
              <w:spacing w:line="360" w:lineRule="auto"/>
              <w:jc w:val="center"/>
              <w:rPr>
                <w:ins w:id="939" w:author="zhu zengyin" w:date="2020-05-06T10:29:00Z"/>
                <w:rFonts w:ascii="Songti SC" w:eastAsia="Songti SC" w:hAnsi="Songti SC" w:cs="Calibri"/>
                <w:b/>
                <w:bCs/>
              </w:rPr>
            </w:pPr>
            <w:ins w:id="940" w:author="zhu zengyin" w:date="2020-05-06T10:29:00Z">
              <w:r w:rsidRPr="00F56811">
                <w:rPr>
                  <w:rFonts w:ascii="Songti SC" w:eastAsia="Songti SC" w:hAnsi="Songti SC" w:cs="Calibri" w:hint="eastAsia"/>
                  <w:b/>
                  <w:bCs/>
                </w:rPr>
                <w:t>指标项</w:t>
              </w:r>
            </w:ins>
          </w:p>
        </w:tc>
        <w:tc>
          <w:tcPr>
            <w:tcW w:w="6424" w:type="dxa"/>
            <w:shd w:val="clear" w:color="auto" w:fill="auto"/>
            <w:vAlign w:val="center"/>
          </w:tcPr>
          <w:p w:rsidR="00C275F2" w:rsidRPr="00F56811" w:rsidRDefault="00C275F2" w:rsidP="001027B1">
            <w:pPr>
              <w:spacing w:line="360" w:lineRule="auto"/>
              <w:jc w:val="center"/>
              <w:rPr>
                <w:ins w:id="941" w:author="zhu zengyin" w:date="2020-05-06T10:29:00Z"/>
                <w:rFonts w:ascii="Songti SC" w:eastAsia="Songti SC" w:hAnsi="Songti SC" w:cs="Calibri"/>
                <w:b/>
                <w:bCs/>
              </w:rPr>
            </w:pPr>
            <w:ins w:id="942" w:author="zhu zengyin" w:date="2020-05-06T10:29:00Z">
              <w:r w:rsidRPr="00F56811">
                <w:rPr>
                  <w:rFonts w:ascii="Songti SC" w:eastAsia="Songti SC" w:hAnsi="Songti SC" w:cs="Calibri" w:hint="eastAsia"/>
                  <w:b/>
                  <w:bCs/>
                </w:rPr>
                <w:t>技术指标要求</w:t>
              </w:r>
            </w:ins>
          </w:p>
        </w:tc>
      </w:tr>
      <w:tr w:rsidR="00C275F2" w:rsidRPr="00F56811" w:rsidTr="001027B1">
        <w:trPr>
          <w:trHeight w:val="840"/>
          <w:ins w:id="943"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944" w:author="zhu zengyin" w:date="2020-05-06T10:29:00Z"/>
                <w:rFonts w:ascii="Songti SC" w:eastAsia="Songti SC" w:hAnsi="Songti SC" w:cs="Calibri"/>
                <w:b/>
                <w:bCs/>
              </w:rPr>
            </w:pPr>
            <w:ins w:id="945" w:author="zhu zengyin" w:date="2020-05-06T10:29:00Z">
              <w:r w:rsidRPr="00F56811">
                <w:rPr>
                  <w:rFonts w:ascii="Songti SC" w:eastAsia="Songti SC" w:hAnsi="Songti SC" w:cs="Calibri" w:hint="eastAsia"/>
                  <w:b/>
                  <w:bCs/>
                </w:rPr>
                <w:t>基本要求</w:t>
              </w:r>
            </w:ins>
          </w:p>
        </w:tc>
        <w:tc>
          <w:tcPr>
            <w:tcW w:w="6424" w:type="dxa"/>
            <w:shd w:val="clear" w:color="auto" w:fill="auto"/>
            <w:vAlign w:val="center"/>
          </w:tcPr>
          <w:p w:rsidR="00C275F2" w:rsidRPr="00F56811" w:rsidRDefault="00C275F2" w:rsidP="001027B1">
            <w:pPr>
              <w:spacing w:line="360" w:lineRule="auto"/>
              <w:rPr>
                <w:ins w:id="946" w:author="zhu zengyin" w:date="2020-05-06T10:29:00Z"/>
                <w:rFonts w:ascii="Songti SC" w:eastAsia="Songti SC" w:hAnsi="Songti SC" w:cs="Calibri"/>
              </w:rPr>
            </w:pPr>
            <w:ins w:id="947" w:author="zhu zengyin" w:date="2020-05-06T10:29:00Z">
              <w:r w:rsidRPr="00F56811">
                <w:rPr>
                  <w:rFonts w:ascii="Songti SC" w:eastAsia="Songti SC" w:hAnsi="Songti SC" w:cs="Calibri" w:hint="eastAsia"/>
                </w:rPr>
                <w:t>采用</w:t>
              </w:r>
              <w:proofErr w:type="gramStart"/>
              <w:r w:rsidRPr="00F56811">
                <w:rPr>
                  <w:rFonts w:ascii="Songti SC" w:eastAsia="Songti SC" w:hAnsi="Songti SC" w:cs="Calibri" w:hint="eastAsia"/>
                </w:rPr>
                <w:t>裸</w:t>
              </w:r>
              <w:proofErr w:type="gramEnd"/>
              <w:r w:rsidRPr="00F56811">
                <w:rPr>
                  <w:rFonts w:ascii="Songti SC" w:eastAsia="Songti SC" w:hAnsi="Songti SC" w:cs="Calibri" w:hint="eastAsia"/>
                </w:rPr>
                <w:t>金属架构，无需绑定操作系统即可实现搭建虚拟化平台。Hypervisor结构精简，部署后所占用的存储空间在200M以下。</w:t>
              </w:r>
            </w:ins>
          </w:p>
        </w:tc>
      </w:tr>
      <w:tr w:rsidR="00C275F2" w:rsidRPr="00F56811" w:rsidTr="001027B1">
        <w:trPr>
          <w:trHeight w:val="53"/>
          <w:ins w:id="948" w:author="zhu zengyin" w:date="2020-05-06T10:29:00Z"/>
        </w:trPr>
        <w:tc>
          <w:tcPr>
            <w:tcW w:w="1798" w:type="dxa"/>
            <w:vMerge/>
            <w:shd w:val="clear" w:color="auto" w:fill="auto"/>
            <w:vAlign w:val="center"/>
          </w:tcPr>
          <w:p w:rsidR="00C275F2" w:rsidRPr="00F56811" w:rsidRDefault="00C275F2" w:rsidP="001027B1">
            <w:pPr>
              <w:spacing w:line="360" w:lineRule="auto"/>
              <w:jc w:val="center"/>
              <w:rPr>
                <w:ins w:id="94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50" w:author="zhu zengyin" w:date="2020-05-06T10:29:00Z"/>
                <w:rFonts w:ascii="Songti SC" w:eastAsia="Songti SC" w:hAnsi="Songti SC" w:cs="Calibri"/>
              </w:rPr>
            </w:pPr>
            <w:ins w:id="951" w:author="zhu zengyin" w:date="2020-05-06T10:29:00Z">
              <w:r w:rsidRPr="00F56811">
                <w:rPr>
                  <w:rFonts w:ascii="Songti SC" w:eastAsia="Songti SC" w:hAnsi="Songti SC" w:cs="Calibri" w:hint="eastAsia"/>
                </w:rPr>
                <w:t>当前在</w:t>
              </w:r>
              <w:proofErr w:type="gramStart"/>
              <w:r w:rsidRPr="00F56811">
                <w:rPr>
                  <w:rFonts w:ascii="Songti SC" w:eastAsia="Songti SC" w:hAnsi="Songti SC" w:cs="Calibri" w:hint="eastAsia"/>
                </w:rPr>
                <w:t>原中心</w:t>
              </w:r>
              <w:proofErr w:type="gramEnd"/>
              <w:r w:rsidRPr="00F56811">
                <w:rPr>
                  <w:rFonts w:ascii="Songti SC" w:eastAsia="Songti SC" w:hAnsi="Songti SC" w:cs="Calibri" w:hint="eastAsia"/>
                </w:rPr>
                <w:t>医院虚拟化平台扩容1</w:t>
              </w:r>
              <w:r w:rsidRPr="00F56811">
                <w:rPr>
                  <w:rFonts w:ascii="Songti SC" w:eastAsia="Songti SC" w:hAnsi="Songti SC" w:cs="Calibri"/>
                </w:rPr>
                <w:t>6</w:t>
              </w:r>
              <w:r w:rsidRPr="00F56811">
                <w:rPr>
                  <w:rFonts w:ascii="Songti SC" w:eastAsia="Songti SC" w:hAnsi="Songti SC" w:cs="Calibri" w:hint="eastAsia"/>
                </w:rPr>
                <w:t>颗企业增强版CPU许可</w:t>
              </w:r>
            </w:ins>
          </w:p>
        </w:tc>
      </w:tr>
      <w:tr w:rsidR="00C275F2" w:rsidRPr="00F56811" w:rsidTr="001027B1">
        <w:trPr>
          <w:trHeight w:val="540"/>
          <w:ins w:id="952" w:author="zhu zengyin" w:date="2020-05-06T10:29:00Z"/>
        </w:trPr>
        <w:tc>
          <w:tcPr>
            <w:tcW w:w="1798" w:type="dxa"/>
            <w:vMerge/>
            <w:shd w:val="clear" w:color="auto" w:fill="auto"/>
            <w:vAlign w:val="center"/>
          </w:tcPr>
          <w:p w:rsidR="00C275F2" w:rsidRPr="00F56811" w:rsidRDefault="00C275F2" w:rsidP="001027B1">
            <w:pPr>
              <w:spacing w:line="360" w:lineRule="auto"/>
              <w:rPr>
                <w:ins w:id="95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54" w:author="zhu zengyin" w:date="2020-05-06T10:29:00Z"/>
                <w:rFonts w:ascii="Songti SC" w:eastAsia="Songti SC" w:hAnsi="Songti SC" w:cs="Calibri"/>
              </w:rPr>
            </w:pPr>
            <w:ins w:id="955" w:author="zhu zengyin" w:date="2020-05-06T10:29:00Z">
              <w:r w:rsidRPr="00F56811">
                <w:rPr>
                  <w:rFonts w:ascii="Songti SC" w:eastAsia="Songti SC" w:hAnsi="Songti SC" w:cs="Calibri" w:hint="eastAsia"/>
                </w:rPr>
                <w:t>虚拟机之间可以做到隔离保护，其中每一个虚拟机发生故障都不会影响同一个物理机上的其它虚拟机运行，每个虚拟机上的用户权限只限于本虚拟机之内，以保障系统平台的安全性。</w:t>
              </w:r>
            </w:ins>
          </w:p>
        </w:tc>
      </w:tr>
      <w:tr w:rsidR="00C275F2" w:rsidRPr="00F56811" w:rsidTr="001027B1">
        <w:trPr>
          <w:trHeight w:val="600"/>
          <w:ins w:id="956" w:author="zhu zengyin" w:date="2020-05-06T10:29:00Z"/>
        </w:trPr>
        <w:tc>
          <w:tcPr>
            <w:tcW w:w="1798" w:type="dxa"/>
            <w:vMerge/>
            <w:shd w:val="clear" w:color="auto" w:fill="auto"/>
            <w:vAlign w:val="center"/>
          </w:tcPr>
          <w:p w:rsidR="00C275F2" w:rsidRPr="00F56811" w:rsidRDefault="00C275F2" w:rsidP="001027B1">
            <w:pPr>
              <w:spacing w:line="360" w:lineRule="auto"/>
              <w:rPr>
                <w:ins w:id="95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58" w:author="zhu zengyin" w:date="2020-05-06T10:29:00Z"/>
                <w:rFonts w:ascii="Songti SC" w:eastAsia="Songti SC" w:hAnsi="Songti SC" w:cs="Calibri"/>
              </w:rPr>
            </w:pPr>
            <w:ins w:id="959" w:author="zhu zengyin" w:date="2020-05-06T10:29:00Z">
              <w:r w:rsidRPr="00F56811">
                <w:rPr>
                  <w:rFonts w:ascii="Songti SC" w:eastAsia="Songti SC" w:hAnsi="Songti SC" w:cs="Calibri" w:hint="eastAsia"/>
                </w:rPr>
                <w:t>虚拟机可以实现</w:t>
              </w:r>
              <w:proofErr w:type="gramStart"/>
              <w:r w:rsidRPr="00F56811">
                <w:rPr>
                  <w:rFonts w:ascii="Songti SC" w:eastAsia="Songti SC" w:hAnsi="Songti SC" w:cs="Calibri" w:hint="eastAsia"/>
                </w:rPr>
                <w:t>物理机</w:t>
              </w:r>
              <w:proofErr w:type="gramEnd"/>
              <w:r w:rsidRPr="00F56811">
                <w:rPr>
                  <w:rFonts w:ascii="Songti SC" w:eastAsia="Songti SC" w:hAnsi="Songti SC" w:cs="Calibri" w:hint="eastAsia"/>
                </w:rPr>
                <w:t>的全部功能，如具有自己的资源（内存、</w:t>
              </w:r>
              <w:r w:rsidRPr="00F56811">
                <w:rPr>
                  <w:rFonts w:ascii="Songti SC" w:eastAsia="Songti SC" w:hAnsi="Songti SC" w:cs="Calibri"/>
                </w:rPr>
                <w:t>CPU</w:t>
              </w:r>
              <w:r w:rsidRPr="00F56811">
                <w:rPr>
                  <w:rFonts w:ascii="Songti SC" w:eastAsia="Songti SC" w:hAnsi="Songti SC" w:cs="Calibri" w:hint="eastAsia"/>
                </w:rPr>
                <w:t>、网卡、存储），可以指定单独的</w:t>
              </w:r>
              <w:r w:rsidRPr="00F56811">
                <w:rPr>
                  <w:rFonts w:ascii="Songti SC" w:eastAsia="Songti SC" w:hAnsi="Songti SC" w:cs="Calibri"/>
                </w:rPr>
                <w:t>IP</w:t>
              </w:r>
              <w:r w:rsidRPr="00F56811">
                <w:rPr>
                  <w:rFonts w:ascii="Songti SC" w:eastAsia="Songti SC" w:hAnsi="Songti SC" w:cs="Calibri" w:hint="eastAsia"/>
                </w:rPr>
                <w:t>地址、</w:t>
              </w:r>
              <w:r w:rsidRPr="00F56811">
                <w:rPr>
                  <w:rFonts w:ascii="Songti SC" w:eastAsia="Songti SC" w:hAnsi="Songti SC" w:cs="Calibri"/>
                </w:rPr>
                <w:t>MAC</w:t>
              </w:r>
              <w:r w:rsidRPr="00F56811">
                <w:rPr>
                  <w:rFonts w:ascii="Songti SC" w:eastAsia="Songti SC" w:hAnsi="Songti SC" w:cs="Calibri" w:hint="eastAsia"/>
                </w:rPr>
                <w:t>地址等。</w:t>
              </w:r>
            </w:ins>
          </w:p>
        </w:tc>
      </w:tr>
      <w:tr w:rsidR="00C275F2" w:rsidRPr="00F56811" w:rsidTr="001027B1">
        <w:trPr>
          <w:trHeight w:val="570"/>
          <w:ins w:id="960" w:author="zhu zengyin" w:date="2020-05-06T10:29:00Z"/>
        </w:trPr>
        <w:tc>
          <w:tcPr>
            <w:tcW w:w="1798" w:type="dxa"/>
            <w:vMerge/>
            <w:shd w:val="clear" w:color="auto" w:fill="auto"/>
            <w:vAlign w:val="center"/>
          </w:tcPr>
          <w:p w:rsidR="00C275F2" w:rsidRPr="00F56811" w:rsidRDefault="00C275F2" w:rsidP="001027B1">
            <w:pPr>
              <w:spacing w:line="360" w:lineRule="auto"/>
              <w:rPr>
                <w:ins w:id="96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62" w:author="zhu zengyin" w:date="2020-05-06T10:29:00Z"/>
                <w:rFonts w:ascii="Songti SC" w:eastAsia="Songti SC" w:hAnsi="Songti SC" w:cs="Calibri"/>
              </w:rPr>
            </w:pPr>
            <w:ins w:id="963" w:author="zhu zengyin" w:date="2020-05-06T10:29:00Z">
              <w:r w:rsidRPr="00F56811">
                <w:rPr>
                  <w:rFonts w:ascii="Songti SC" w:eastAsia="Songti SC" w:hAnsi="Songti SC" w:cs="Calibri" w:hint="eastAsia"/>
                </w:rPr>
                <w:t>能够提供性能监控功能，可以对资源中的</w:t>
              </w:r>
              <w:r w:rsidRPr="00F56811">
                <w:rPr>
                  <w:rFonts w:ascii="Songti SC" w:eastAsia="Songti SC" w:hAnsi="Songti SC" w:cs="Calibri"/>
                </w:rPr>
                <w:t>CPU</w:t>
              </w:r>
              <w:r w:rsidRPr="00F56811">
                <w:rPr>
                  <w:rFonts w:ascii="Songti SC" w:eastAsia="Songti SC" w:hAnsi="Songti SC" w:cs="Calibri" w:hint="eastAsia"/>
                </w:rPr>
                <w:t>、网络、磁盘使用率等指标进行实时统计，并能反映目前物理机、虚拟机的资源瓶颈。</w:t>
              </w:r>
            </w:ins>
          </w:p>
        </w:tc>
      </w:tr>
      <w:tr w:rsidR="00C275F2" w:rsidRPr="00F56811" w:rsidTr="001027B1">
        <w:trPr>
          <w:trHeight w:val="540"/>
          <w:ins w:id="964"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965" w:author="zhu zengyin" w:date="2020-05-06T10:29:00Z"/>
                <w:rFonts w:ascii="Songti SC" w:eastAsia="Songti SC" w:hAnsi="Songti SC" w:cs="Calibri"/>
                <w:b/>
                <w:bCs/>
              </w:rPr>
            </w:pPr>
            <w:ins w:id="966" w:author="zhu zengyin" w:date="2020-05-06T10:29:00Z">
              <w:r w:rsidRPr="00F56811">
                <w:rPr>
                  <w:rFonts w:ascii="Songti SC" w:eastAsia="Songti SC" w:hAnsi="Songti SC" w:cs="Calibri" w:hint="eastAsia"/>
                  <w:b/>
                  <w:bCs/>
                </w:rPr>
                <w:t>兼容性要求</w:t>
              </w:r>
            </w:ins>
          </w:p>
        </w:tc>
        <w:tc>
          <w:tcPr>
            <w:tcW w:w="6424" w:type="dxa"/>
            <w:shd w:val="clear" w:color="auto" w:fill="auto"/>
            <w:vAlign w:val="center"/>
          </w:tcPr>
          <w:p w:rsidR="00C275F2" w:rsidRPr="00F56811" w:rsidRDefault="00C275F2" w:rsidP="001027B1">
            <w:pPr>
              <w:spacing w:line="360" w:lineRule="auto"/>
              <w:rPr>
                <w:ins w:id="967" w:author="zhu zengyin" w:date="2020-05-06T10:29:00Z"/>
                <w:rFonts w:ascii="Songti SC" w:eastAsia="Songti SC" w:hAnsi="Songti SC" w:cs="Calibri"/>
              </w:rPr>
            </w:pPr>
            <w:ins w:id="968" w:author="zhu zengyin" w:date="2020-05-06T10:29:00Z">
              <w:r w:rsidRPr="00F56811">
                <w:rPr>
                  <w:rFonts w:ascii="Songti SC" w:eastAsia="Songti SC" w:hAnsi="Songti SC" w:cs="Calibri" w:hint="eastAsia"/>
                </w:rPr>
                <w:t>支持现有市场上的主流x86服务器，具有双方认可的官方服务器硬件兼容性列表，包括IBM、HP、DELL、Cisco、NEC以及国内自主品牌服务器等。</w:t>
              </w:r>
            </w:ins>
          </w:p>
        </w:tc>
      </w:tr>
      <w:tr w:rsidR="00C275F2" w:rsidRPr="00F56811" w:rsidTr="001027B1">
        <w:trPr>
          <w:trHeight w:val="540"/>
          <w:ins w:id="969" w:author="zhu zengyin" w:date="2020-05-06T10:29:00Z"/>
        </w:trPr>
        <w:tc>
          <w:tcPr>
            <w:tcW w:w="1798" w:type="dxa"/>
            <w:vMerge/>
            <w:shd w:val="clear" w:color="auto" w:fill="auto"/>
            <w:vAlign w:val="center"/>
          </w:tcPr>
          <w:p w:rsidR="00C275F2" w:rsidRPr="00F56811" w:rsidRDefault="00C275F2" w:rsidP="001027B1">
            <w:pPr>
              <w:spacing w:line="360" w:lineRule="auto"/>
              <w:rPr>
                <w:ins w:id="970"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71" w:author="zhu zengyin" w:date="2020-05-06T10:29:00Z"/>
                <w:rFonts w:ascii="Songti SC" w:eastAsia="Songti SC" w:hAnsi="Songti SC" w:cs="Calibri"/>
              </w:rPr>
            </w:pPr>
            <w:ins w:id="972" w:author="zhu zengyin" w:date="2020-05-06T10:29:00Z">
              <w:r w:rsidRPr="00F56811">
                <w:rPr>
                  <w:rFonts w:ascii="Songti SC" w:eastAsia="Songti SC" w:hAnsi="Songti SC" w:cs="Calibri" w:hint="eastAsia"/>
                </w:rPr>
                <w:t>兼容现有市场上主流的存储阵列产品，具有双方认可的官方存储阵列兼容性列表，存储阵列类型包括SAN、NAS和iSCSI等，存储阵列品牌包括EMC、IBM、HP、HDS、NetApp、Dell等。</w:t>
              </w:r>
            </w:ins>
          </w:p>
        </w:tc>
      </w:tr>
      <w:tr w:rsidR="00C275F2" w:rsidRPr="00F56811" w:rsidTr="001027B1">
        <w:trPr>
          <w:trHeight w:val="810"/>
          <w:ins w:id="973" w:author="zhu zengyin" w:date="2020-05-06T10:29:00Z"/>
        </w:trPr>
        <w:tc>
          <w:tcPr>
            <w:tcW w:w="1798" w:type="dxa"/>
            <w:vMerge/>
            <w:shd w:val="clear" w:color="auto" w:fill="auto"/>
            <w:vAlign w:val="center"/>
          </w:tcPr>
          <w:p w:rsidR="00C275F2" w:rsidRPr="00F56811" w:rsidRDefault="00C275F2" w:rsidP="001027B1">
            <w:pPr>
              <w:spacing w:line="360" w:lineRule="auto"/>
              <w:rPr>
                <w:ins w:id="974"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75" w:author="zhu zengyin" w:date="2020-05-06T10:29:00Z"/>
                <w:rFonts w:ascii="Songti SC" w:eastAsia="Songti SC" w:hAnsi="Songti SC" w:cs="Calibri"/>
              </w:rPr>
            </w:pPr>
            <w:ins w:id="976" w:author="zhu zengyin" w:date="2020-05-06T10:29:00Z">
              <w:r w:rsidRPr="00F56811">
                <w:rPr>
                  <w:rFonts w:ascii="Songti SC" w:eastAsia="Songti SC" w:hAnsi="Songti SC" w:cs="Calibri" w:hint="eastAsia"/>
                </w:rPr>
                <w:t>兼容现有市场上主流厂商的多款不同型号的服务器配件、网卡和HBA卡产品。</w:t>
              </w:r>
            </w:ins>
          </w:p>
        </w:tc>
      </w:tr>
      <w:tr w:rsidR="00C275F2" w:rsidRPr="00F56811" w:rsidTr="001027B1">
        <w:trPr>
          <w:trHeight w:val="53"/>
          <w:ins w:id="977" w:author="zhu zengyin" w:date="2020-05-06T10:29:00Z"/>
        </w:trPr>
        <w:tc>
          <w:tcPr>
            <w:tcW w:w="1798" w:type="dxa"/>
            <w:vMerge/>
            <w:shd w:val="clear" w:color="auto" w:fill="auto"/>
            <w:vAlign w:val="center"/>
          </w:tcPr>
          <w:p w:rsidR="00C275F2" w:rsidRPr="00F56811" w:rsidRDefault="00C275F2" w:rsidP="001027B1">
            <w:pPr>
              <w:spacing w:line="360" w:lineRule="auto"/>
              <w:rPr>
                <w:ins w:id="97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79" w:author="zhu zengyin" w:date="2020-05-06T10:29:00Z"/>
                <w:rFonts w:ascii="Songti SC" w:eastAsia="Songti SC" w:hAnsi="Songti SC" w:cs="Calibri"/>
              </w:rPr>
            </w:pPr>
            <w:ins w:id="980" w:author="zhu zengyin" w:date="2020-05-06T10:29:00Z">
              <w:r w:rsidRPr="00F56811">
                <w:rPr>
                  <w:rFonts w:ascii="Songti SC" w:eastAsia="Songti SC" w:hAnsi="Songti SC" w:cs="Calibri" w:hint="eastAsia"/>
                </w:rPr>
                <w:t>兼容现有市场上x86服务器上能够运行的主流操作系统，具有双方认可的官方客户操作系统兼容性列表， 尤其包括以下操作系统：Windows XP、Windows Vista、Windows 2000、Windows 2003、Windows 2008、Windows 8、Redhat Linux、Suse linux、Solaris x86、FreeBSD、Ubuntu、Debian、Mac OS等，虚拟机上的操作系统不进行任何修改即可运行。</w:t>
              </w:r>
            </w:ins>
          </w:p>
        </w:tc>
      </w:tr>
      <w:tr w:rsidR="00C275F2" w:rsidRPr="00F56811" w:rsidTr="001027B1">
        <w:trPr>
          <w:trHeight w:val="810"/>
          <w:ins w:id="981"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982" w:author="zhu zengyin" w:date="2020-05-06T10:29:00Z"/>
                <w:rFonts w:ascii="Songti SC" w:eastAsia="Songti SC" w:hAnsi="Songti SC" w:cs="Calibri"/>
                <w:b/>
                <w:bCs/>
              </w:rPr>
            </w:pPr>
            <w:ins w:id="983" w:author="zhu zengyin" w:date="2020-05-06T10:29:00Z">
              <w:r w:rsidRPr="00F56811">
                <w:rPr>
                  <w:rFonts w:ascii="Songti SC" w:eastAsia="Songti SC" w:hAnsi="Songti SC" w:cs="Calibri" w:hint="eastAsia"/>
                  <w:b/>
                  <w:bCs/>
                </w:rPr>
                <w:t>功能性要求</w:t>
              </w:r>
            </w:ins>
          </w:p>
        </w:tc>
        <w:tc>
          <w:tcPr>
            <w:tcW w:w="6424" w:type="dxa"/>
            <w:shd w:val="clear" w:color="auto" w:fill="auto"/>
            <w:vAlign w:val="center"/>
          </w:tcPr>
          <w:p w:rsidR="00C275F2" w:rsidRPr="00F56811" w:rsidRDefault="00C275F2" w:rsidP="001027B1">
            <w:pPr>
              <w:spacing w:line="360" w:lineRule="auto"/>
              <w:rPr>
                <w:ins w:id="984" w:author="zhu zengyin" w:date="2020-05-06T10:29:00Z"/>
                <w:rFonts w:ascii="Songti SC" w:eastAsia="Songti SC" w:hAnsi="Songti SC" w:cs="Calibri"/>
              </w:rPr>
            </w:pPr>
            <w:ins w:id="985" w:author="zhu zengyin" w:date="2020-05-06T10:29:00Z">
              <w:r w:rsidRPr="00F56811">
                <w:rPr>
                  <w:rFonts w:ascii="Songti SC" w:eastAsia="Songti SC" w:hAnsi="Songti SC" w:cs="Calibri" w:hint="eastAsia"/>
                </w:rPr>
                <w:t>提供HA功能，当集群中的主机硬件或虚拟化软件发生故障时，该主机上的虚拟机可以在集群之内的其它主机上自动重启。当虚拟机的客户操作系统出现故障时，可以自动</w:t>
              </w:r>
              <w:proofErr w:type="gramStart"/>
              <w:r w:rsidRPr="00F56811">
                <w:rPr>
                  <w:rFonts w:ascii="Songti SC" w:eastAsia="Songti SC" w:hAnsi="Songti SC" w:cs="Calibri" w:hint="eastAsia"/>
                </w:rPr>
                <w:t>重启该虚拟机</w:t>
              </w:r>
              <w:proofErr w:type="gramEnd"/>
              <w:r w:rsidRPr="00F56811">
                <w:rPr>
                  <w:rFonts w:ascii="Songti SC" w:eastAsia="Songti SC" w:hAnsi="Songti SC" w:cs="Calibri" w:hint="eastAsia"/>
                </w:rPr>
                <w:t>客户操作系统，保障</w:t>
              </w:r>
              <w:r w:rsidRPr="00F56811">
                <w:rPr>
                  <w:rFonts w:ascii="Songti SC" w:eastAsia="Songti SC" w:hAnsi="Songti SC" w:cs="Calibri" w:hint="eastAsia"/>
                </w:rPr>
                <w:lastRenderedPageBreak/>
                <w:t>业务连续性。</w:t>
              </w:r>
            </w:ins>
          </w:p>
        </w:tc>
      </w:tr>
      <w:tr w:rsidR="00C275F2" w:rsidRPr="00F56811" w:rsidTr="001027B1">
        <w:trPr>
          <w:trHeight w:val="540"/>
          <w:ins w:id="986" w:author="zhu zengyin" w:date="2020-05-06T10:29:00Z"/>
        </w:trPr>
        <w:tc>
          <w:tcPr>
            <w:tcW w:w="1798" w:type="dxa"/>
            <w:vMerge/>
            <w:shd w:val="clear" w:color="auto" w:fill="auto"/>
            <w:vAlign w:val="center"/>
          </w:tcPr>
          <w:p w:rsidR="00C275F2" w:rsidRPr="00F56811" w:rsidRDefault="00C275F2" w:rsidP="001027B1">
            <w:pPr>
              <w:spacing w:line="360" w:lineRule="auto"/>
              <w:rPr>
                <w:ins w:id="98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88" w:author="zhu zengyin" w:date="2020-05-06T10:29:00Z"/>
                <w:rFonts w:ascii="Songti SC" w:eastAsia="Songti SC" w:hAnsi="Songti SC" w:cs="Calibri"/>
              </w:rPr>
            </w:pPr>
            <w:ins w:id="989" w:author="zhu zengyin" w:date="2020-05-06T10:29:00Z">
              <w:r w:rsidRPr="00F56811">
                <w:rPr>
                  <w:rFonts w:ascii="Songti SC" w:eastAsia="Songti SC" w:hAnsi="Songti SC" w:cs="Calibri" w:hint="eastAsia"/>
                </w:rPr>
                <w:t>提供容错机制，可以保证运行虚拟机的主机发生故障时，虚拟机会自动触发透明故障切换，同时不会引起任何数据丢失或停机。支持不少于 2个虚拟 CPU的工作负载容错功能。</w:t>
              </w:r>
            </w:ins>
          </w:p>
        </w:tc>
      </w:tr>
      <w:tr w:rsidR="00C275F2" w:rsidRPr="00F56811" w:rsidTr="001027B1">
        <w:trPr>
          <w:trHeight w:val="540"/>
          <w:ins w:id="990" w:author="zhu zengyin" w:date="2020-05-06T10:29:00Z"/>
        </w:trPr>
        <w:tc>
          <w:tcPr>
            <w:tcW w:w="1798" w:type="dxa"/>
            <w:vMerge/>
            <w:shd w:val="clear" w:color="auto" w:fill="auto"/>
            <w:vAlign w:val="center"/>
          </w:tcPr>
          <w:p w:rsidR="00C275F2" w:rsidRPr="00F56811" w:rsidRDefault="00C275F2" w:rsidP="001027B1">
            <w:pPr>
              <w:spacing w:line="360" w:lineRule="auto"/>
              <w:rPr>
                <w:ins w:id="99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92" w:author="zhu zengyin" w:date="2020-05-06T10:29:00Z"/>
                <w:rFonts w:ascii="Songti SC" w:eastAsia="Songti SC" w:hAnsi="Songti SC" w:cs="Calibri"/>
              </w:rPr>
            </w:pPr>
            <w:ins w:id="993" w:author="zhu zengyin" w:date="2020-05-06T10:29:00Z">
              <w:r w:rsidRPr="00F56811">
                <w:rPr>
                  <w:rFonts w:ascii="Songti SC" w:eastAsia="Songti SC" w:hAnsi="Songti SC" w:cs="Calibri" w:hint="eastAsia"/>
                </w:rPr>
                <w:t>支持虚拟机的在线迁移功能，无论有无共享存储，都可以在不中断用户使用和不丢失服务的情况下在服务器之间实时迁移虚拟机，保障业务连续性。</w:t>
              </w:r>
            </w:ins>
          </w:p>
        </w:tc>
      </w:tr>
      <w:tr w:rsidR="00C275F2" w:rsidRPr="00F56811" w:rsidTr="001027B1">
        <w:trPr>
          <w:trHeight w:val="300"/>
          <w:ins w:id="994" w:author="zhu zengyin" w:date="2020-05-06T10:29:00Z"/>
        </w:trPr>
        <w:tc>
          <w:tcPr>
            <w:tcW w:w="1798" w:type="dxa"/>
            <w:vMerge/>
            <w:shd w:val="clear" w:color="auto" w:fill="auto"/>
            <w:vAlign w:val="center"/>
          </w:tcPr>
          <w:p w:rsidR="00C275F2" w:rsidRPr="00F56811" w:rsidRDefault="00C275F2" w:rsidP="001027B1">
            <w:pPr>
              <w:spacing w:line="360" w:lineRule="auto"/>
              <w:rPr>
                <w:ins w:id="99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996" w:author="zhu zengyin" w:date="2020-05-06T10:29:00Z"/>
                <w:rFonts w:ascii="Songti SC" w:eastAsia="Songti SC" w:hAnsi="Songti SC" w:cs="Calibri"/>
              </w:rPr>
            </w:pPr>
            <w:ins w:id="997" w:author="zhu zengyin" w:date="2020-05-06T10:29:00Z">
              <w:r w:rsidRPr="00F56811">
                <w:rPr>
                  <w:rFonts w:ascii="Songti SC" w:eastAsia="Songti SC" w:hAnsi="Songti SC" w:cs="Calibri" w:hint="eastAsia"/>
                </w:rPr>
                <w:t>支持跨分布式交换机虚拟机在线复制、迁移</w:t>
              </w:r>
            </w:ins>
          </w:p>
        </w:tc>
      </w:tr>
      <w:tr w:rsidR="00C275F2" w:rsidRPr="00F56811" w:rsidTr="001027B1">
        <w:trPr>
          <w:trHeight w:val="540"/>
          <w:ins w:id="998" w:author="zhu zengyin" w:date="2020-05-06T10:29:00Z"/>
        </w:trPr>
        <w:tc>
          <w:tcPr>
            <w:tcW w:w="1798" w:type="dxa"/>
            <w:vMerge/>
            <w:shd w:val="clear" w:color="auto" w:fill="auto"/>
            <w:vAlign w:val="center"/>
          </w:tcPr>
          <w:p w:rsidR="00C275F2" w:rsidRPr="00F56811" w:rsidRDefault="00C275F2" w:rsidP="001027B1">
            <w:pPr>
              <w:spacing w:line="360" w:lineRule="auto"/>
              <w:rPr>
                <w:ins w:id="99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00" w:author="zhu zengyin" w:date="2020-05-06T10:29:00Z"/>
                <w:rFonts w:ascii="Songti SC" w:eastAsia="Songti SC" w:hAnsi="Songti SC" w:cs="Calibri"/>
              </w:rPr>
            </w:pPr>
            <w:ins w:id="1001" w:author="zhu zengyin" w:date="2020-05-06T10:29:00Z">
              <w:r w:rsidRPr="00F56811">
                <w:rPr>
                  <w:rFonts w:ascii="Songti SC" w:eastAsia="Songti SC" w:hAnsi="Songti SC" w:cs="Calibri" w:hint="eastAsia"/>
                </w:rPr>
                <w:t>可以实现基于LAN或WAN的、独立于磁盘阵列的虚拟机级别的复制，可以对虚拟机数据进行基于多个时间点的复制。</w:t>
              </w:r>
            </w:ins>
          </w:p>
        </w:tc>
      </w:tr>
      <w:tr w:rsidR="00C275F2" w:rsidRPr="00F56811" w:rsidTr="001027B1">
        <w:trPr>
          <w:trHeight w:val="810"/>
          <w:ins w:id="1002" w:author="zhu zengyin" w:date="2020-05-06T10:29:00Z"/>
        </w:trPr>
        <w:tc>
          <w:tcPr>
            <w:tcW w:w="1798" w:type="dxa"/>
            <w:vMerge/>
            <w:shd w:val="clear" w:color="auto" w:fill="auto"/>
            <w:vAlign w:val="center"/>
          </w:tcPr>
          <w:p w:rsidR="00C275F2" w:rsidRPr="00F56811" w:rsidRDefault="00C275F2" w:rsidP="001027B1">
            <w:pPr>
              <w:spacing w:line="360" w:lineRule="auto"/>
              <w:rPr>
                <w:ins w:id="100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04" w:author="zhu zengyin" w:date="2020-05-06T10:29:00Z"/>
                <w:rFonts w:ascii="Songti SC" w:eastAsia="Songti SC" w:hAnsi="Songti SC" w:cs="Calibri"/>
              </w:rPr>
            </w:pPr>
            <w:ins w:id="1005" w:author="zhu zengyin" w:date="2020-05-06T10:29:00Z">
              <w:r w:rsidRPr="00F56811">
                <w:rPr>
                  <w:rFonts w:ascii="Songti SC" w:eastAsia="Songti SC" w:hAnsi="Songti SC" w:cs="Calibri" w:hint="eastAsia"/>
                </w:rPr>
                <w:t>提供虚拟机的备份功能，能够利用重复数据删除技术对整个虚拟机或虚拟机单个磁盘快速进行无代理备份(全备份或增量备份)和恢复。同时提供备份接口，能够与第三方备份软件无缝兼容对虚拟机进行集中备份。还支持诸如Microsoft Exchange、SQL Server 和 SharePoint 应用级的备份</w:t>
              </w:r>
            </w:ins>
          </w:p>
        </w:tc>
      </w:tr>
      <w:tr w:rsidR="00C275F2" w:rsidRPr="00F56811" w:rsidTr="001027B1">
        <w:trPr>
          <w:trHeight w:val="810"/>
          <w:ins w:id="1006" w:author="zhu zengyin" w:date="2020-05-06T10:29:00Z"/>
        </w:trPr>
        <w:tc>
          <w:tcPr>
            <w:tcW w:w="1798" w:type="dxa"/>
            <w:vMerge/>
            <w:shd w:val="clear" w:color="auto" w:fill="auto"/>
            <w:vAlign w:val="center"/>
          </w:tcPr>
          <w:p w:rsidR="00C275F2" w:rsidRPr="00F56811" w:rsidRDefault="00C275F2" w:rsidP="001027B1">
            <w:pPr>
              <w:spacing w:line="360" w:lineRule="auto"/>
              <w:rPr>
                <w:ins w:id="100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08" w:author="zhu zengyin" w:date="2020-05-06T10:29:00Z"/>
                <w:rFonts w:ascii="Songti SC" w:eastAsia="Songti SC" w:hAnsi="Songti SC" w:cs="Calibri"/>
              </w:rPr>
            </w:pPr>
            <w:ins w:id="1009" w:author="zhu zengyin" w:date="2020-05-06T10:29:00Z">
              <w:r w:rsidRPr="00F56811">
                <w:rPr>
                  <w:rFonts w:ascii="Songti SC" w:eastAsia="Songti SC" w:hAnsi="Songti SC" w:cs="Calibri" w:hint="eastAsia"/>
                </w:rPr>
                <w:t>提供高效的内存调度与保护机制，能够实现内存的过量使用，以此保证虚拟平台不会被暂时的物理内存耗尽而崩溃，同时实现虚拟内存可以超过物理内存。</w:t>
              </w:r>
            </w:ins>
          </w:p>
        </w:tc>
      </w:tr>
      <w:tr w:rsidR="00C275F2" w:rsidRPr="00F56811" w:rsidTr="001027B1">
        <w:trPr>
          <w:trHeight w:val="300"/>
          <w:ins w:id="1010" w:author="zhu zengyin" w:date="2020-05-06T10:29:00Z"/>
        </w:trPr>
        <w:tc>
          <w:tcPr>
            <w:tcW w:w="1798" w:type="dxa"/>
            <w:vMerge/>
            <w:shd w:val="clear" w:color="auto" w:fill="auto"/>
            <w:vAlign w:val="center"/>
          </w:tcPr>
          <w:p w:rsidR="00C275F2" w:rsidRPr="00F56811" w:rsidRDefault="00C275F2" w:rsidP="001027B1">
            <w:pPr>
              <w:spacing w:line="360" w:lineRule="auto"/>
              <w:rPr>
                <w:ins w:id="101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12" w:author="zhu zengyin" w:date="2020-05-06T10:29:00Z"/>
                <w:rFonts w:ascii="Songti SC" w:eastAsia="Songti SC" w:hAnsi="Songti SC" w:cs="Calibri"/>
              </w:rPr>
            </w:pPr>
            <w:ins w:id="1013" w:author="zhu zengyin" w:date="2020-05-06T10:29:00Z">
              <w:r w:rsidRPr="00F56811">
                <w:rPr>
                  <w:rFonts w:ascii="Songti SC" w:eastAsia="Songti SC" w:hAnsi="Songti SC" w:cs="Calibri" w:hint="eastAsia"/>
                </w:rPr>
                <w:t>虚拟机支持多路虚拟CPU（vSMP）技术，以满足高负载应用环境的要求。</w:t>
              </w:r>
            </w:ins>
          </w:p>
        </w:tc>
      </w:tr>
      <w:tr w:rsidR="00C275F2" w:rsidRPr="00F56811" w:rsidTr="001027B1">
        <w:trPr>
          <w:trHeight w:val="300"/>
          <w:ins w:id="1014" w:author="zhu zengyin" w:date="2020-05-06T10:29:00Z"/>
        </w:trPr>
        <w:tc>
          <w:tcPr>
            <w:tcW w:w="1798" w:type="dxa"/>
            <w:vMerge/>
            <w:shd w:val="clear" w:color="auto" w:fill="auto"/>
            <w:vAlign w:val="center"/>
          </w:tcPr>
          <w:p w:rsidR="00C275F2" w:rsidRPr="00F56811" w:rsidRDefault="00C275F2" w:rsidP="001027B1">
            <w:pPr>
              <w:spacing w:line="360" w:lineRule="auto"/>
              <w:rPr>
                <w:ins w:id="101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16" w:author="zhu zengyin" w:date="2020-05-06T10:29:00Z"/>
                <w:rFonts w:ascii="Songti SC" w:eastAsia="Songti SC" w:hAnsi="Songti SC" w:cs="Calibri"/>
              </w:rPr>
            </w:pPr>
            <w:ins w:id="1017" w:author="zhu zengyin" w:date="2020-05-06T10:29:00Z">
              <w:r w:rsidRPr="00F56811">
                <w:rPr>
                  <w:rFonts w:ascii="Songti SC" w:eastAsia="Songti SC" w:hAnsi="Songti SC" w:cs="Calibri" w:hint="eastAsia"/>
                </w:rPr>
                <w:t>可以为虚拟机创建一个或多个快照来保存虚拟机的基于时间点的运行状况和数据。</w:t>
              </w:r>
            </w:ins>
          </w:p>
        </w:tc>
      </w:tr>
      <w:tr w:rsidR="00C275F2" w:rsidRPr="00F56811" w:rsidTr="001027B1">
        <w:trPr>
          <w:trHeight w:val="300"/>
          <w:ins w:id="1018" w:author="zhu zengyin" w:date="2020-05-06T10:29:00Z"/>
        </w:trPr>
        <w:tc>
          <w:tcPr>
            <w:tcW w:w="1798" w:type="dxa"/>
            <w:vMerge/>
            <w:shd w:val="clear" w:color="auto" w:fill="auto"/>
            <w:vAlign w:val="center"/>
          </w:tcPr>
          <w:p w:rsidR="00C275F2" w:rsidRPr="00F56811" w:rsidRDefault="00C275F2" w:rsidP="001027B1">
            <w:pPr>
              <w:spacing w:line="360" w:lineRule="auto"/>
              <w:rPr>
                <w:ins w:id="101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20" w:author="zhu zengyin" w:date="2020-05-06T10:29:00Z"/>
                <w:rFonts w:ascii="Songti SC" w:eastAsia="Songti SC" w:hAnsi="Songti SC" w:cs="Calibri"/>
              </w:rPr>
            </w:pPr>
            <w:ins w:id="1021" w:author="zhu zengyin" w:date="2020-05-06T10:29:00Z">
              <w:r w:rsidRPr="00F56811">
                <w:rPr>
                  <w:rFonts w:ascii="Songti SC" w:eastAsia="Songti SC" w:hAnsi="Songti SC" w:cs="Calibri" w:hint="eastAsia"/>
                </w:rPr>
                <w:t>提供专用的P2V工具，实现在线</w:t>
              </w:r>
              <w:proofErr w:type="gramStart"/>
              <w:r w:rsidRPr="00F56811">
                <w:rPr>
                  <w:rFonts w:ascii="Songti SC" w:eastAsia="Songti SC" w:hAnsi="Songti SC" w:cs="Calibri" w:hint="eastAsia"/>
                </w:rPr>
                <w:t>物理机</w:t>
              </w:r>
              <w:proofErr w:type="gramEnd"/>
              <w:r w:rsidRPr="00F56811">
                <w:rPr>
                  <w:rFonts w:ascii="Songti SC" w:eastAsia="Songti SC" w:hAnsi="Songti SC" w:cs="Calibri" w:hint="eastAsia"/>
                </w:rPr>
                <w:t>至虚拟机的无间断平滑转换。</w:t>
              </w:r>
            </w:ins>
          </w:p>
        </w:tc>
      </w:tr>
      <w:tr w:rsidR="00C275F2" w:rsidRPr="00F56811" w:rsidTr="001027B1">
        <w:trPr>
          <w:trHeight w:val="540"/>
          <w:ins w:id="1022" w:author="zhu zengyin" w:date="2020-05-06T10:29:00Z"/>
        </w:trPr>
        <w:tc>
          <w:tcPr>
            <w:tcW w:w="1798" w:type="dxa"/>
            <w:vMerge/>
            <w:shd w:val="clear" w:color="auto" w:fill="auto"/>
            <w:vAlign w:val="center"/>
          </w:tcPr>
          <w:p w:rsidR="00C275F2" w:rsidRPr="00F56811" w:rsidRDefault="00C275F2" w:rsidP="001027B1">
            <w:pPr>
              <w:spacing w:line="360" w:lineRule="auto"/>
              <w:rPr>
                <w:ins w:id="102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24" w:author="zhu zengyin" w:date="2020-05-06T10:29:00Z"/>
                <w:rFonts w:ascii="Songti SC" w:eastAsia="Songti SC" w:hAnsi="Songti SC" w:cs="Calibri"/>
              </w:rPr>
            </w:pPr>
            <w:ins w:id="1025" w:author="zhu zengyin" w:date="2020-05-06T10:29:00Z">
              <w:r w:rsidRPr="00F56811">
                <w:rPr>
                  <w:rFonts w:ascii="Songti SC" w:eastAsia="Songti SC" w:hAnsi="Songti SC" w:cs="Calibri" w:hint="eastAsia"/>
                </w:rPr>
                <w:t>虚拟机支持USB 3.0设备，支持3D显示卡虚拟化功能。虚拟机支持3D图形加速功能，可以根据需要启用或停用。</w:t>
              </w:r>
            </w:ins>
          </w:p>
        </w:tc>
      </w:tr>
      <w:tr w:rsidR="00C275F2" w:rsidRPr="00F56811" w:rsidTr="001027B1">
        <w:trPr>
          <w:trHeight w:val="570"/>
          <w:ins w:id="1026" w:author="zhu zengyin" w:date="2020-05-06T10:29:00Z"/>
        </w:trPr>
        <w:tc>
          <w:tcPr>
            <w:tcW w:w="1798" w:type="dxa"/>
            <w:vMerge/>
            <w:shd w:val="clear" w:color="auto" w:fill="auto"/>
            <w:vAlign w:val="center"/>
          </w:tcPr>
          <w:p w:rsidR="00C275F2" w:rsidRPr="00F56811" w:rsidRDefault="00C275F2" w:rsidP="001027B1">
            <w:pPr>
              <w:spacing w:line="360" w:lineRule="auto"/>
              <w:rPr>
                <w:ins w:id="102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28" w:author="zhu zengyin" w:date="2020-05-06T10:29:00Z"/>
                <w:rFonts w:ascii="Songti SC" w:eastAsia="Songti SC" w:hAnsi="Songti SC" w:cs="Calibri"/>
              </w:rPr>
            </w:pPr>
            <w:ins w:id="1029" w:author="zhu zengyin" w:date="2020-05-06T10:29:00Z">
              <w:r w:rsidRPr="00F56811">
                <w:rPr>
                  <w:rFonts w:ascii="Songti SC" w:eastAsia="Songti SC" w:hAnsi="Songti SC" w:cs="Calibri" w:hint="eastAsia"/>
                </w:rPr>
                <w:t>虚拟化平台可以内</w:t>
              </w:r>
              <w:proofErr w:type="gramStart"/>
              <w:r w:rsidRPr="00F56811">
                <w:rPr>
                  <w:rFonts w:ascii="Songti SC" w:eastAsia="Songti SC" w:hAnsi="Songti SC" w:cs="Calibri" w:hint="eastAsia"/>
                </w:rPr>
                <w:t>建标准</w:t>
              </w:r>
              <w:proofErr w:type="gramEnd"/>
              <w:r w:rsidRPr="00F56811">
                <w:rPr>
                  <w:rFonts w:ascii="Songti SC" w:eastAsia="Songti SC" w:hAnsi="Songti SC" w:cs="Calibri" w:hint="eastAsia"/>
                </w:rPr>
                <w:t>虚拟交换机，实现虚拟机之间或虚拟机与</w:t>
              </w:r>
              <w:proofErr w:type="gramStart"/>
              <w:r w:rsidRPr="00F56811">
                <w:rPr>
                  <w:rFonts w:ascii="Songti SC" w:eastAsia="Songti SC" w:hAnsi="Songti SC" w:cs="Calibri" w:hint="eastAsia"/>
                </w:rPr>
                <w:t>物理机</w:t>
              </w:r>
              <w:proofErr w:type="gramEnd"/>
              <w:r w:rsidRPr="00F56811">
                <w:rPr>
                  <w:rFonts w:ascii="Songti SC" w:eastAsia="Songti SC" w:hAnsi="Songti SC" w:cs="Calibri" w:hint="eastAsia"/>
                </w:rPr>
                <w:t>之间的网络调度，支持同一物理机上虚拟机之间的网络隔离</w:t>
              </w:r>
              <w:r w:rsidRPr="00F56811">
                <w:rPr>
                  <w:rFonts w:ascii="Songti SC" w:eastAsia="Songti SC" w:hAnsi="Songti SC" w:cs="Calibri"/>
                </w:rPr>
                <w:t>(</w:t>
              </w:r>
              <w:r w:rsidRPr="00F56811">
                <w:rPr>
                  <w:rFonts w:ascii="Songti SC" w:eastAsia="Songti SC" w:hAnsi="Songti SC" w:cs="Calibri" w:hint="eastAsia"/>
                </w:rPr>
                <w:t>支持</w:t>
              </w:r>
              <w:r w:rsidRPr="00F56811">
                <w:rPr>
                  <w:rFonts w:ascii="Songti SC" w:eastAsia="Songti SC" w:hAnsi="Songti SC" w:cs="Calibri"/>
                </w:rPr>
                <w:t>VLAN)</w:t>
              </w:r>
              <w:r w:rsidRPr="00F56811">
                <w:rPr>
                  <w:rFonts w:ascii="Songti SC" w:eastAsia="Songti SC" w:hAnsi="Songti SC" w:cs="Calibri" w:hint="eastAsia"/>
                </w:rPr>
                <w:t>。</w:t>
              </w:r>
            </w:ins>
          </w:p>
        </w:tc>
      </w:tr>
      <w:tr w:rsidR="00C275F2" w:rsidRPr="00F56811" w:rsidTr="001027B1">
        <w:trPr>
          <w:trHeight w:val="300"/>
          <w:ins w:id="1030" w:author="zhu zengyin" w:date="2020-05-06T10:29:00Z"/>
        </w:trPr>
        <w:tc>
          <w:tcPr>
            <w:tcW w:w="1798" w:type="dxa"/>
            <w:vMerge/>
            <w:shd w:val="clear" w:color="auto" w:fill="auto"/>
            <w:vAlign w:val="center"/>
          </w:tcPr>
          <w:p w:rsidR="00C275F2" w:rsidRPr="00F56811" w:rsidRDefault="00C275F2" w:rsidP="001027B1">
            <w:pPr>
              <w:spacing w:line="360" w:lineRule="auto"/>
              <w:rPr>
                <w:ins w:id="103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32" w:author="zhu zengyin" w:date="2020-05-06T10:29:00Z"/>
                <w:rFonts w:ascii="Songti SC" w:eastAsia="Songti SC" w:hAnsi="Songti SC" w:cs="Calibri"/>
              </w:rPr>
            </w:pPr>
            <w:ins w:id="1033" w:author="zhu zengyin" w:date="2020-05-06T10:29:00Z">
              <w:r w:rsidRPr="00F56811">
                <w:rPr>
                  <w:rFonts w:ascii="Songti SC" w:eastAsia="Songti SC" w:hAnsi="Songti SC" w:cs="Calibri" w:hint="eastAsia"/>
                </w:rPr>
                <w:t>支持16 Gb端到端光纤通道。</w:t>
              </w:r>
            </w:ins>
          </w:p>
        </w:tc>
      </w:tr>
      <w:tr w:rsidR="00C275F2" w:rsidRPr="00F56811" w:rsidTr="001027B1">
        <w:trPr>
          <w:trHeight w:val="540"/>
          <w:ins w:id="1034" w:author="zhu zengyin" w:date="2020-05-06T10:29:00Z"/>
        </w:trPr>
        <w:tc>
          <w:tcPr>
            <w:tcW w:w="1798" w:type="dxa"/>
            <w:vMerge/>
            <w:shd w:val="clear" w:color="auto" w:fill="auto"/>
            <w:vAlign w:val="center"/>
          </w:tcPr>
          <w:p w:rsidR="00C275F2" w:rsidRPr="00F56811" w:rsidRDefault="00C275F2" w:rsidP="001027B1">
            <w:pPr>
              <w:spacing w:line="360" w:lineRule="auto"/>
              <w:rPr>
                <w:ins w:id="103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36" w:author="zhu zengyin" w:date="2020-05-06T10:29:00Z"/>
                <w:rFonts w:ascii="Songti SC" w:eastAsia="Songti SC" w:hAnsi="Songti SC" w:cs="Calibri"/>
              </w:rPr>
            </w:pPr>
            <w:ins w:id="1037" w:author="zhu zengyin" w:date="2020-05-06T10:29:00Z">
              <w:r w:rsidRPr="00F56811">
                <w:rPr>
                  <w:rFonts w:ascii="Songti SC" w:eastAsia="Songti SC" w:hAnsi="Songti SC" w:cs="Calibri" w:hint="eastAsia"/>
                </w:rPr>
                <w:t>提供防病毒和防恶意软件解决方案，可以与第三方杀毒软件或安全软件融合，无需在虚拟机内安装代理即可保护虚拟机，实现虚拟化环境下的安全防范。</w:t>
              </w:r>
            </w:ins>
          </w:p>
        </w:tc>
      </w:tr>
      <w:tr w:rsidR="00C275F2" w:rsidRPr="00F56811" w:rsidTr="001027B1">
        <w:trPr>
          <w:trHeight w:val="540"/>
          <w:ins w:id="1038" w:author="zhu zengyin" w:date="2020-05-06T10:29:00Z"/>
        </w:trPr>
        <w:tc>
          <w:tcPr>
            <w:tcW w:w="1798" w:type="dxa"/>
            <w:vMerge/>
            <w:shd w:val="clear" w:color="auto" w:fill="auto"/>
            <w:vAlign w:val="center"/>
          </w:tcPr>
          <w:p w:rsidR="00C275F2" w:rsidRPr="00F56811" w:rsidRDefault="00C275F2" w:rsidP="001027B1">
            <w:pPr>
              <w:spacing w:line="360" w:lineRule="auto"/>
              <w:rPr>
                <w:ins w:id="103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40" w:author="zhu zengyin" w:date="2020-05-06T10:29:00Z"/>
                <w:rFonts w:ascii="Songti SC" w:eastAsia="Songti SC" w:hAnsi="Songti SC" w:cs="Calibri"/>
              </w:rPr>
            </w:pPr>
            <w:ins w:id="1041" w:author="zhu zengyin" w:date="2020-05-06T10:29:00Z">
              <w:r w:rsidRPr="00F56811">
                <w:rPr>
                  <w:rFonts w:ascii="Songti SC" w:eastAsia="Songti SC" w:hAnsi="Songti SC" w:cs="Calibri" w:hint="eastAsia"/>
                </w:rPr>
                <w:t>提供物理主机级别的无状态防火墙，无需使用IPTABLES，管理员可以用命令行和图形化界面配置防火墙。</w:t>
              </w:r>
            </w:ins>
          </w:p>
        </w:tc>
      </w:tr>
      <w:tr w:rsidR="00C275F2" w:rsidRPr="00F56811" w:rsidTr="001027B1">
        <w:trPr>
          <w:trHeight w:val="300"/>
          <w:ins w:id="1042" w:author="zhu zengyin" w:date="2020-05-06T10:29:00Z"/>
        </w:trPr>
        <w:tc>
          <w:tcPr>
            <w:tcW w:w="1798" w:type="dxa"/>
            <w:vMerge/>
            <w:shd w:val="clear" w:color="auto" w:fill="auto"/>
            <w:vAlign w:val="center"/>
          </w:tcPr>
          <w:p w:rsidR="00C275F2" w:rsidRPr="00F56811" w:rsidRDefault="00C275F2" w:rsidP="001027B1">
            <w:pPr>
              <w:spacing w:line="360" w:lineRule="auto"/>
              <w:rPr>
                <w:ins w:id="104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44" w:author="zhu zengyin" w:date="2020-05-06T10:29:00Z"/>
                <w:rFonts w:ascii="Songti SC" w:eastAsia="Songti SC" w:hAnsi="Songti SC" w:cs="Calibri"/>
              </w:rPr>
            </w:pPr>
            <w:ins w:id="1045" w:author="zhu zengyin" w:date="2020-05-06T10:29:00Z">
              <w:r w:rsidRPr="00F56811">
                <w:rPr>
                  <w:rFonts w:ascii="Songti SC" w:eastAsia="Songti SC" w:hAnsi="Songti SC" w:cs="Calibri" w:hint="eastAsia"/>
                </w:rPr>
                <w:t>虚拟机支持直接访问</w:t>
              </w:r>
              <w:proofErr w:type="gramStart"/>
              <w:r w:rsidRPr="00F56811">
                <w:rPr>
                  <w:rFonts w:ascii="Songti SC" w:eastAsia="Songti SC" w:hAnsi="Songti SC" w:cs="Calibri" w:hint="eastAsia"/>
                </w:rPr>
                <w:t>裸</w:t>
              </w:r>
              <w:proofErr w:type="gramEnd"/>
              <w:r w:rsidRPr="00F56811">
                <w:rPr>
                  <w:rFonts w:ascii="Songti SC" w:eastAsia="Songti SC" w:hAnsi="Songti SC" w:cs="Calibri" w:hint="eastAsia"/>
                </w:rPr>
                <w:t>设备，将虚拟机数据直接存储在LUN上。</w:t>
              </w:r>
            </w:ins>
          </w:p>
        </w:tc>
      </w:tr>
      <w:tr w:rsidR="00C275F2" w:rsidRPr="00F56811" w:rsidTr="001027B1">
        <w:trPr>
          <w:trHeight w:val="300"/>
          <w:ins w:id="1046" w:author="zhu zengyin" w:date="2020-05-06T10:29:00Z"/>
        </w:trPr>
        <w:tc>
          <w:tcPr>
            <w:tcW w:w="1798" w:type="dxa"/>
            <w:vMerge/>
            <w:shd w:val="clear" w:color="auto" w:fill="auto"/>
            <w:vAlign w:val="center"/>
          </w:tcPr>
          <w:p w:rsidR="00C275F2" w:rsidRPr="00F56811" w:rsidRDefault="00C275F2" w:rsidP="001027B1">
            <w:pPr>
              <w:spacing w:line="360" w:lineRule="auto"/>
              <w:rPr>
                <w:ins w:id="104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48" w:author="zhu zengyin" w:date="2020-05-06T10:29:00Z"/>
                <w:rFonts w:ascii="Songti SC" w:eastAsia="Songti SC" w:hAnsi="Songti SC" w:cs="Calibri"/>
              </w:rPr>
            </w:pPr>
            <w:ins w:id="1049" w:author="zhu zengyin" w:date="2020-05-06T10:29:00Z">
              <w:r w:rsidRPr="00F56811">
                <w:rPr>
                  <w:rFonts w:ascii="Songti SC" w:eastAsia="Songti SC" w:hAnsi="Songti SC" w:cs="Calibri" w:hint="eastAsia"/>
                </w:rPr>
                <w:t>具有存储精简配置能力，可以超额分配存储容量，提高存储的利用率，减少存储容量的需求。</w:t>
              </w:r>
            </w:ins>
          </w:p>
        </w:tc>
      </w:tr>
      <w:tr w:rsidR="00C275F2" w:rsidRPr="00F56811" w:rsidTr="001027B1">
        <w:trPr>
          <w:trHeight w:val="540"/>
          <w:ins w:id="1050" w:author="zhu zengyin" w:date="2020-05-06T10:29:00Z"/>
        </w:trPr>
        <w:tc>
          <w:tcPr>
            <w:tcW w:w="1798" w:type="dxa"/>
            <w:vMerge/>
            <w:shd w:val="clear" w:color="auto" w:fill="auto"/>
            <w:vAlign w:val="center"/>
          </w:tcPr>
          <w:p w:rsidR="00C275F2" w:rsidRPr="00F56811" w:rsidRDefault="00C275F2" w:rsidP="001027B1">
            <w:pPr>
              <w:spacing w:line="360" w:lineRule="auto"/>
              <w:rPr>
                <w:ins w:id="105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52" w:author="zhu zengyin" w:date="2020-05-06T10:29:00Z"/>
                <w:rFonts w:ascii="Songti SC" w:eastAsia="Songti SC" w:hAnsi="Songti SC" w:cs="Calibri"/>
              </w:rPr>
            </w:pPr>
            <w:ins w:id="1053" w:author="zhu zengyin" w:date="2020-05-06T10:29:00Z">
              <w:r w:rsidRPr="00F56811">
                <w:rPr>
                  <w:rFonts w:ascii="Songti SC" w:eastAsia="Songti SC" w:hAnsi="Songti SC" w:cs="Calibri" w:hint="eastAsia"/>
                </w:rPr>
                <w:t>提供虚拟机的存储在线迁移功能，无需中断或停机即可将正在运行的虚拟机从一个存储位置实时迁移到另一个存储位置。支持跨不同存储类型以及不同厂商存储产品之间进行在线迁移。</w:t>
              </w:r>
            </w:ins>
          </w:p>
        </w:tc>
      </w:tr>
      <w:tr w:rsidR="00C275F2" w:rsidRPr="00F56811" w:rsidTr="001027B1">
        <w:trPr>
          <w:trHeight w:val="300"/>
          <w:ins w:id="1054" w:author="zhu zengyin" w:date="2020-05-06T10:29:00Z"/>
        </w:trPr>
        <w:tc>
          <w:tcPr>
            <w:tcW w:w="1798" w:type="dxa"/>
            <w:vMerge/>
            <w:shd w:val="clear" w:color="auto" w:fill="auto"/>
            <w:vAlign w:val="center"/>
          </w:tcPr>
          <w:p w:rsidR="00C275F2" w:rsidRPr="00F56811" w:rsidRDefault="00C275F2" w:rsidP="001027B1">
            <w:pPr>
              <w:spacing w:line="360" w:lineRule="auto"/>
              <w:rPr>
                <w:ins w:id="105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56" w:author="zhu zengyin" w:date="2020-05-06T10:29:00Z"/>
                <w:rFonts w:ascii="Songti SC" w:eastAsia="Songti SC" w:hAnsi="Songti SC" w:cs="Calibri"/>
              </w:rPr>
            </w:pPr>
            <w:ins w:id="1057" w:author="zhu zengyin" w:date="2020-05-06T10:29:00Z">
              <w:r w:rsidRPr="00F56811">
                <w:rPr>
                  <w:rFonts w:ascii="Songti SC" w:eastAsia="Songti SC" w:hAnsi="Songti SC" w:cs="Calibri" w:hint="eastAsia"/>
                </w:rPr>
                <w:t>提供热添加CPU，磁盘和内存的功能，无需中断或停机即可根据需要向虚拟机添加CPU，磁盘和内存。</w:t>
              </w:r>
            </w:ins>
          </w:p>
        </w:tc>
      </w:tr>
      <w:tr w:rsidR="00C275F2" w:rsidRPr="00F56811" w:rsidTr="001027B1">
        <w:trPr>
          <w:trHeight w:val="540"/>
          <w:ins w:id="1058" w:author="zhu zengyin" w:date="2020-05-06T10:29:00Z"/>
        </w:trPr>
        <w:tc>
          <w:tcPr>
            <w:tcW w:w="1798" w:type="dxa"/>
            <w:vMerge/>
            <w:shd w:val="clear" w:color="auto" w:fill="auto"/>
            <w:vAlign w:val="center"/>
          </w:tcPr>
          <w:p w:rsidR="00C275F2" w:rsidRPr="00F56811" w:rsidRDefault="00C275F2" w:rsidP="001027B1">
            <w:pPr>
              <w:spacing w:line="360" w:lineRule="auto"/>
              <w:rPr>
                <w:ins w:id="105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60" w:author="zhu zengyin" w:date="2020-05-06T10:29:00Z"/>
                <w:rFonts w:ascii="Songti SC" w:eastAsia="Songti SC" w:hAnsi="Songti SC" w:cs="Calibri"/>
              </w:rPr>
            </w:pPr>
            <w:ins w:id="1061" w:author="zhu zengyin" w:date="2020-05-06T10:29:00Z">
              <w:r w:rsidRPr="00F56811">
                <w:rPr>
                  <w:rFonts w:ascii="Songti SC" w:eastAsia="Songti SC" w:hAnsi="Songti SC" w:cs="Calibri" w:hint="eastAsia"/>
                </w:rPr>
                <w:t>提供具有存储识别功能的API，使第三方存储厂商可以将存储软件与虚拟化平台更好的整合，使虚拟化平台能够识别特定磁盘阵列的功能特性以及状态信息。</w:t>
              </w:r>
            </w:ins>
          </w:p>
        </w:tc>
      </w:tr>
      <w:tr w:rsidR="00C275F2" w:rsidRPr="00F56811" w:rsidTr="001027B1">
        <w:trPr>
          <w:trHeight w:val="300"/>
          <w:ins w:id="1062" w:author="zhu zengyin" w:date="2020-05-06T10:29:00Z"/>
        </w:trPr>
        <w:tc>
          <w:tcPr>
            <w:tcW w:w="1798" w:type="dxa"/>
            <w:vMerge/>
            <w:shd w:val="clear" w:color="auto" w:fill="auto"/>
            <w:vAlign w:val="center"/>
          </w:tcPr>
          <w:p w:rsidR="00C275F2" w:rsidRPr="00F56811" w:rsidRDefault="00C275F2" w:rsidP="001027B1">
            <w:pPr>
              <w:spacing w:line="360" w:lineRule="auto"/>
              <w:rPr>
                <w:ins w:id="106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64" w:author="zhu zengyin" w:date="2020-05-06T10:29:00Z"/>
                <w:rFonts w:ascii="Songti SC" w:eastAsia="Songti SC" w:hAnsi="Songti SC" w:cs="Calibri"/>
              </w:rPr>
            </w:pPr>
            <w:ins w:id="1065" w:author="zhu zengyin" w:date="2020-05-06T10:29:00Z">
              <w:r w:rsidRPr="00F56811">
                <w:rPr>
                  <w:rFonts w:ascii="Songti SC" w:eastAsia="Songti SC" w:hAnsi="Songti SC" w:cs="Calibri" w:hint="eastAsia"/>
                </w:rPr>
                <w:t>支持无需停机即可在正在运行的物理主机上热插拔PCIe SSD驱动器（添加/删除）的功能。</w:t>
              </w:r>
            </w:ins>
          </w:p>
        </w:tc>
      </w:tr>
      <w:tr w:rsidR="00C275F2" w:rsidRPr="00F56811" w:rsidTr="001027B1">
        <w:trPr>
          <w:trHeight w:val="540"/>
          <w:ins w:id="1066" w:author="zhu zengyin" w:date="2020-05-06T10:29:00Z"/>
        </w:trPr>
        <w:tc>
          <w:tcPr>
            <w:tcW w:w="1798" w:type="dxa"/>
            <w:vMerge/>
            <w:shd w:val="clear" w:color="auto" w:fill="auto"/>
            <w:vAlign w:val="center"/>
          </w:tcPr>
          <w:p w:rsidR="00C275F2" w:rsidRPr="00F56811" w:rsidRDefault="00C275F2" w:rsidP="001027B1">
            <w:pPr>
              <w:spacing w:line="360" w:lineRule="auto"/>
              <w:rPr>
                <w:ins w:id="106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68" w:author="zhu zengyin" w:date="2020-05-06T10:29:00Z"/>
                <w:rFonts w:ascii="Songti SC" w:eastAsia="Songti SC" w:hAnsi="Songti SC" w:cs="Calibri"/>
              </w:rPr>
            </w:pPr>
            <w:ins w:id="1069" w:author="zhu zengyin" w:date="2020-05-06T10:29:00Z">
              <w:r w:rsidRPr="00F56811">
                <w:rPr>
                  <w:rFonts w:ascii="Songti SC" w:eastAsia="Songti SC" w:hAnsi="Songti SC" w:cs="Calibri" w:hint="eastAsia"/>
                </w:rPr>
                <w:t>虚拟机可以被外部存储阵列识别，实现基于存储策略的管理(SPBM)，可允许跨存储</w:t>
              </w:r>
              <w:proofErr w:type="gramStart"/>
              <w:r w:rsidRPr="00F56811">
                <w:rPr>
                  <w:rFonts w:ascii="Songti SC" w:eastAsia="Songti SC" w:hAnsi="Songti SC" w:cs="Calibri" w:hint="eastAsia"/>
                </w:rPr>
                <w:t>层实现</w:t>
              </w:r>
              <w:proofErr w:type="gramEnd"/>
              <w:r w:rsidRPr="00F56811">
                <w:rPr>
                  <w:rFonts w:ascii="Songti SC" w:eastAsia="Songti SC" w:hAnsi="Songti SC" w:cs="Calibri" w:hint="eastAsia"/>
                </w:rPr>
                <w:t xml:space="preserve">通用管理以及动态存储类服务自动化，可实现按虚拟机级别的数据服务(快照、克隆、远程复制、重复数据消除等) </w:t>
              </w:r>
            </w:ins>
          </w:p>
        </w:tc>
      </w:tr>
      <w:tr w:rsidR="00C275F2" w:rsidRPr="00F56811" w:rsidTr="001027B1">
        <w:trPr>
          <w:trHeight w:val="810"/>
          <w:ins w:id="1070" w:author="zhu zengyin" w:date="2020-05-06T10:29:00Z"/>
        </w:trPr>
        <w:tc>
          <w:tcPr>
            <w:tcW w:w="1798" w:type="dxa"/>
            <w:vMerge/>
            <w:shd w:val="clear" w:color="auto" w:fill="auto"/>
            <w:vAlign w:val="center"/>
          </w:tcPr>
          <w:p w:rsidR="00C275F2" w:rsidRPr="00F56811" w:rsidRDefault="00C275F2" w:rsidP="001027B1">
            <w:pPr>
              <w:spacing w:line="360" w:lineRule="auto"/>
              <w:rPr>
                <w:ins w:id="107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72" w:author="zhu zengyin" w:date="2020-05-06T10:29:00Z"/>
                <w:rFonts w:ascii="Songti SC" w:eastAsia="Songti SC" w:hAnsi="Songti SC" w:cs="Calibri"/>
              </w:rPr>
            </w:pPr>
            <w:ins w:id="1073" w:author="zhu zengyin" w:date="2020-05-06T10:29:00Z">
              <w:r w:rsidRPr="00F56811">
                <w:rPr>
                  <w:rFonts w:ascii="Songti SC" w:eastAsia="Songti SC" w:hAnsi="Songti SC" w:cs="Calibri" w:hint="eastAsia"/>
                </w:rPr>
                <w:t>支持跨多个LUN的共享数据文件系统，可以聚合至少32个异构逻辑卷（LUN），支持在线实时添加LUN以实现集群卷容量动态增长，可支持至少64TB容量集群卷。虚拟机文件系统也支持主流存储厂商的存储自动分层功能。</w:t>
              </w:r>
            </w:ins>
          </w:p>
        </w:tc>
      </w:tr>
      <w:tr w:rsidR="00C275F2" w:rsidRPr="00F56811" w:rsidTr="001027B1">
        <w:trPr>
          <w:trHeight w:val="300"/>
          <w:ins w:id="1074" w:author="zhu zengyin" w:date="2020-05-06T10:29:00Z"/>
        </w:trPr>
        <w:tc>
          <w:tcPr>
            <w:tcW w:w="1798" w:type="dxa"/>
            <w:vMerge/>
            <w:shd w:val="clear" w:color="auto" w:fill="auto"/>
            <w:vAlign w:val="center"/>
          </w:tcPr>
          <w:p w:rsidR="00C275F2" w:rsidRPr="00F56811" w:rsidRDefault="00C275F2" w:rsidP="001027B1">
            <w:pPr>
              <w:spacing w:line="360" w:lineRule="auto"/>
              <w:rPr>
                <w:ins w:id="107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76" w:author="zhu zengyin" w:date="2020-05-06T10:29:00Z"/>
                <w:rFonts w:ascii="Songti SC" w:eastAsia="Songti SC" w:hAnsi="Songti SC" w:cs="Calibri"/>
              </w:rPr>
            </w:pPr>
            <w:ins w:id="1077" w:author="zhu zengyin" w:date="2020-05-06T10:29:00Z">
              <w:r w:rsidRPr="00F56811">
                <w:rPr>
                  <w:rFonts w:ascii="Songti SC" w:eastAsia="Songti SC" w:hAnsi="Songti SC" w:cs="Calibri" w:hint="eastAsia"/>
                </w:rPr>
                <w:t>提供集中式自动管理物理主机和虚拟机补丁程序的功能。</w:t>
              </w:r>
            </w:ins>
          </w:p>
        </w:tc>
      </w:tr>
      <w:tr w:rsidR="00C275F2" w:rsidRPr="00F56811" w:rsidTr="001027B1">
        <w:trPr>
          <w:trHeight w:val="540"/>
          <w:ins w:id="1078" w:author="zhu zengyin" w:date="2020-05-06T10:29:00Z"/>
        </w:trPr>
        <w:tc>
          <w:tcPr>
            <w:tcW w:w="1798" w:type="dxa"/>
            <w:vMerge/>
            <w:shd w:val="clear" w:color="auto" w:fill="auto"/>
            <w:vAlign w:val="center"/>
          </w:tcPr>
          <w:p w:rsidR="00C275F2" w:rsidRPr="00F56811" w:rsidRDefault="00C275F2" w:rsidP="001027B1">
            <w:pPr>
              <w:spacing w:line="360" w:lineRule="auto"/>
              <w:rPr>
                <w:ins w:id="107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80" w:author="zhu zengyin" w:date="2020-05-06T10:29:00Z"/>
                <w:rFonts w:ascii="Songti SC" w:eastAsia="Songti SC" w:hAnsi="Songti SC" w:cs="Calibri"/>
              </w:rPr>
            </w:pPr>
            <w:ins w:id="1081" w:author="zhu zengyin" w:date="2020-05-06T10:29:00Z">
              <w:r w:rsidRPr="00F56811">
                <w:rPr>
                  <w:rFonts w:ascii="Songti SC" w:eastAsia="Songti SC" w:hAnsi="Songti SC" w:cs="Calibri" w:hint="eastAsia"/>
                </w:rPr>
                <w:t>提供将多台物理主机组成集群的能力，同时支持动态资源分配功能，可为整个集群中的虚拟机提供独立于硬件的动态负载平衡和资源分配，增强业务系统的服务质量。</w:t>
              </w:r>
            </w:ins>
          </w:p>
        </w:tc>
      </w:tr>
      <w:tr w:rsidR="00C275F2" w:rsidRPr="00F56811" w:rsidTr="001027B1">
        <w:trPr>
          <w:trHeight w:val="540"/>
          <w:ins w:id="1082" w:author="zhu zengyin" w:date="2020-05-06T10:29:00Z"/>
        </w:trPr>
        <w:tc>
          <w:tcPr>
            <w:tcW w:w="1798" w:type="dxa"/>
            <w:vMerge/>
            <w:shd w:val="clear" w:color="auto" w:fill="auto"/>
            <w:vAlign w:val="center"/>
          </w:tcPr>
          <w:p w:rsidR="00C275F2" w:rsidRPr="00F56811" w:rsidRDefault="00C275F2" w:rsidP="001027B1">
            <w:pPr>
              <w:spacing w:line="360" w:lineRule="auto"/>
              <w:rPr>
                <w:ins w:id="108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84" w:author="zhu zengyin" w:date="2020-05-06T10:29:00Z"/>
                <w:rFonts w:ascii="Songti SC" w:eastAsia="Songti SC" w:hAnsi="Songti SC" w:cs="Calibri"/>
              </w:rPr>
            </w:pPr>
            <w:ins w:id="1085" w:author="zhu zengyin" w:date="2020-05-06T10:29:00Z">
              <w:r w:rsidRPr="00F56811">
                <w:rPr>
                  <w:rFonts w:ascii="Songti SC" w:eastAsia="Songti SC" w:hAnsi="Songti SC" w:cs="Calibri" w:hint="eastAsia"/>
                </w:rPr>
                <w:t>具有智能的电源管理功能，可以持续地优化每个集群中的服务器功耗，根据集群内服务器的负载状况对物理主机</w:t>
              </w:r>
              <w:proofErr w:type="gramStart"/>
              <w:r w:rsidRPr="00F56811">
                <w:rPr>
                  <w:rFonts w:ascii="Songti SC" w:eastAsia="Songti SC" w:hAnsi="Songti SC" w:cs="Calibri" w:hint="eastAsia"/>
                </w:rPr>
                <w:t>自行下</w:t>
              </w:r>
              <w:proofErr w:type="gramEnd"/>
              <w:r w:rsidRPr="00F56811">
                <w:rPr>
                  <w:rFonts w:ascii="Songti SC" w:eastAsia="Songti SC" w:hAnsi="Songti SC" w:cs="Calibri" w:hint="eastAsia"/>
                </w:rPr>
                <w:t>电和加电，更好地支持绿色环保节能减排的政策。</w:t>
              </w:r>
            </w:ins>
          </w:p>
        </w:tc>
      </w:tr>
      <w:tr w:rsidR="00C275F2" w:rsidRPr="00F56811" w:rsidTr="001027B1">
        <w:trPr>
          <w:trHeight w:val="540"/>
          <w:ins w:id="1086" w:author="zhu zengyin" w:date="2020-05-06T10:29:00Z"/>
        </w:trPr>
        <w:tc>
          <w:tcPr>
            <w:tcW w:w="1798" w:type="dxa"/>
            <w:vMerge/>
            <w:shd w:val="clear" w:color="auto" w:fill="auto"/>
            <w:vAlign w:val="center"/>
          </w:tcPr>
          <w:p w:rsidR="00C275F2" w:rsidRPr="00F56811" w:rsidRDefault="00C275F2" w:rsidP="001027B1">
            <w:pPr>
              <w:spacing w:line="360" w:lineRule="auto"/>
              <w:rPr>
                <w:ins w:id="108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88" w:author="zhu zengyin" w:date="2020-05-06T10:29:00Z"/>
                <w:rFonts w:ascii="Songti SC" w:eastAsia="Songti SC" w:hAnsi="Songti SC" w:cs="Calibri"/>
              </w:rPr>
            </w:pPr>
            <w:ins w:id="1089" w:author="zhu zengyin" w:date="2020-05-06T10:29:00Z">
              <w:r w:rsidRPr="00F56811">
                <w:rPr>
                  <w:rFonts w:ascii="Songti SC" w:eastAsia="Songti SC" w:hAnsi="Songti SC" w:cs="Calibri" w:hint="eastAsia"/>
                </w:rPr>
                <w:t>支持可靠内存技术，可以将关键的组件（如Hypervisor）放置在受支持硬件上已被确定为“可靠”的内存区域中，避免其受到无法纠正的内存错误的影响，提高系统稳定性。</w:t>
              </w:r>
            </w:ins>
          </w:p>
        </w:tc>
      </w:tr>
      <w:tr w:rsidR="00C275F2" w:rsidRPr="00F56811" w:rsidTr="001027B1">
        <w:trPr>
          <w:trHeight w:val="570"/>
          <w:ins w:id="1090" w:author="zhu zengyin" w:date="2020-05-06T10:29:00Z"/>
        </w:trPr>
        <w:tc>
          <w:tcPr>
            <w:tcW w:w="1798" w:type="dxa"/>
            <w:vMerge/>
            <w:shd w:val="clear" w:color="auto" w:fill="auto"/>
            <w:vAlign w:val="center"/>
          </w:tcPr>
          <w:p w:rsidR="00C275F2" w:rsidRPr="00F56811" w:rsidRDefault="00C275F2" w:rsidP="001027B1">
            <w:pPr>
              <w:spacing w:line="360" w:lineRule="auto"/>
              <w:rPr>
                <w:ins w:id="109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92" w:author="zhu zengyin" w:date="2020-05-06T10:29:00Z"/>
                <w:rFonts w:ascii="Songti SC" w:eastAsia="Songti SC" w:hAnsi="Songti SC" w:cs="Calibri"/>
              </w:rPr>
            </w:pPr>
            <w:ins w:id="1093" w:author="zhu zengyin" w:date="2020-05-06T10:29:00Z">
              <w:r w:rsidRPr="00F56811">
                <w:rPr>
                  <w:rFonts w:ascii="Songti SC" w:eastAsia="Songti SC" w:hAnsi="Songti SC" w:cs="Calibri" w:hint="eastAsia"/>
                </w:rPr>
                <w:t>提供基于存储的API，以利用基于磁盘阵列的高效操作和第三方存储供应商的多路径软件功能，进而改进性能，可靠性和</w:t>
              </w:r>
              <w:proofErr w:type="gramStart"/>
              <w:r w:rsidRPr="00F56811">
                <w:rPr>
                  <w:rFonts w:ascii="Songti SC" w:eastAsia="Songti SC" w:hAnsi="Songti SC" w:cs="Calibri" w:hint="eastAsia"/>
                </w:rPr>
                <w:t>可</w:t>
              </w:r>
              <w:proofErr w:type="gramEnd"/>
              <w:r w:rsidRPr="00F56811">
                <w:rPr>
                  <w:rFonts w:ascii="Songti SC" w:eastAsia="Songti SC" w:hAnsi="Songti SC" w:cs="Calibri" w:hint="eastAsia"/>
                </w:rPr>
                <w:t>扩展性。支持对现有市场上主流的存储厂商的存储进行虚拟化加速功能。</w:t>
              </w:r>
            </w:ins>
          </w:p>
        </w:tc>
      </w:tr>
      <w:tr w:rsidR="00C275F2" w:rsidRPr="00F56811" w:rsidTr="001027B1">
        <w:trPr>
          <w:trHeight w:val="540"/>
          <w:ins w:id="1094" w:author="zhu zengyin" w:date="2020-05-06T10:29:00Z"/>
        </w:trPr>
        <w:tc>
          <w:tcPr>
            <w:tcW w:w="1798" w:type="dxa"/>
            <w:vMerge/>
            <w:shd w:val="clear" w:color="auto" w:fill="auto"/>
            <w:vAlign w:val="center"/>
          </w:tcPr>
          <w:p w:rsidR="00C275F2" w:rsidRPr="00F56811" w:rsidRDefault="00C275F2" w:rsidP="001027B1">
            <w:pPr>
              <w:spacing w:line="360" w:lineRule="auto"/>
              <w:rPr>
                <w:ins w:id="109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096" w:author="zhu zengyin" w:date="2020-05-06T10:29:00Z"/>
                <w:rFonts w:ascii="Songti SC" w:eastAsia="Songti SC" w:hAnsi="Songti SC" w:cs="Calibri"/>
              </w:rPr>
            </w:pPr>
            <w:ins w:id="1097" w:author="zhu zengyin" w:date="2020-05-06T10:29:00Z">
              <w:r w:rsidRPr="00F56811">
                <w:rPr>
                  <w:rFonts w:ascii="Songti SC" w:eastAsia="Songti SC" w:hAnsi="Songti SC" w:cs="Calibri" w:hint="eastAsia"/>
                </w:rPr>
                <w:t>可以在虚拟化平台上运行Hadoop，支持多重Hadoop分发，能够在一个通用平台上无缝部署、运行和管理Hadoop 工作负载，基于策略自动配置Hadoop集群。</w:t>
              </w:r>
            </w:ins>
          </w:p>
        </w:tc>
      </w:tr>
      <w:tr w:rsidR="00C275F2" w:rsidRPr="00F56811" w:rsidTr="001027B1">
        <w:trPr>
          <w:trHeight w:val="300"/>
          <w:ins w:id="1098"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1099" w:author="zhu zengyin" w:date="2020-05-06T10:29:00Z"/>
                <w:rFonts w:ascii="Songti SC" w:eastAsia="Songti SC" w:hAnsi="Songti SC" w:cs="Calibri"/>
                <w:b/>
                <w:bCs/>
              </w:rPr>
            </w:pPr>
            <w:ins w:id="1100" w:author="zhu zengyin" w:date="2020-05-06T10:29:00Z">
              <w:r w:rsidRPr="00F56811">
                <w:rPr>
                  <w:rFonts w:ascii="Songti SC" w:eastAsia="Songti SC" w:hAnsi="Songti SC" w:cs="Calibri" w:hint="eastAsia"/>
                  <w:b/>
                  <w:bCs/>
                </w:rPr>
                <w:t>扩展性要求</w:t>
              </w:r>
            </w:ins>
          </w:p>
        </w:tc>
        <w:tc>
          <w:tcPr>
            <w:tcW w:w="6424" w:type="dxa"/>
            <w:shd w:val="clear" w:color="auto" w:fill="auto"/>
            <w:vAlign w:val="center"/>
          </w:tcPr>
          <w:p w:rsidR="00C275F2" w:rsidRPr="00F56811" w:rsidRDefault="00C275F2" w:rsidP="001027B1">
            <w:pPr>
              <w:spacing w:line="360" w:lineRule="auto"/>
              <w:rPr>
                <w:ins w:id="1101" w:author="zhu zengyin" w:date="2020-05-06T10:29:00Z"/>
                <w:rFonts w:ascii="Songti SC" w:eastAsia="Songti SC" w:hAnsi="Songti SC" w:cs="Calibri"/>
              </w:rPr>
            </w:pPr>
            <w:ins w:id="1102" w:author="zhu zengyin" w:date="2020-05-06T10:29:00Z">
              <w:r w:rsidRPr="00F56811">
                <w:rPr>
                  <w:rFonts w:ascii="Songti SC" w:eastAsia="Songti SC" w:hAnsi="Songti SC" w:cs="Calibri" w:hint="eastAsia"/>
                </w:rPr>
                <w:t>每台虚拟化主机至少支持480颗逻辑CPU，</w:t>
              </w:r>
            </w:ins>
          </w:p>
        </w:tc>
      </w:tr>
      <w:tr w:rsidR="00C275F2" w:rsidRPr="00F56811" w:rsidTr="001027B1">
        <w:trPr>
          <w:trHeight w:val="300"/>
          <w:ins w:id="1103" w:author="zhu zengyin" w:date="2020-05-06T10:29:00Z"/>
        </w:trPr>
        <w:tc>
          <w:tcPr>
            <w:tcW w:w="1798" w:type="dxa"/>
            <w:vMerge/>
            <w:shd w:val="clear" w:color="auto" w:fill="auto"/>
            <w:vAlign w:val="center"/>
          </w:tcPr>
          <w:p w:rsidR="00C275F2" w:rsidRPr="00F56811" w:rsidRDefault="00C275F2" w:rsidP="001027B1">
            <w:pPr>
              <w:spacing w:line="360" w:lineRule="auto"/>
              <w:rPr>
                <w:ins w:id="1104"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05" w:author="zhu zengyin" w:date="2020-05-06T10:29:00Z"/>
                <w:rFonts w:ascii="Songti SC" w:eastAsia="Songti SC" w:hAnsi="Songti SC" w:cs="Calibri"/>
              </w:rPr>
            </w:pPr>
            <w:ins w:id="1106" w:author="zhu zengyin" w:date="2020-05-06T10:29:00Z">
              <w:r w:rsidRPr="00F56811">
                <w:rPr>
                  <w:rFonts w:ascii="Songti SC" w:eastAsia="Songti SC" w:hAnsi="Songti SC" w:cs="Calibri" w:hint="eastAsia"/>
                </w:rPr>
                <w:t>每台虚拟化主机至少支持4096颗虚拟CPU(vCPU)。</w:t>
              </w:r>
            </w:ins>
          </w:p>
        </w:tc>
      </w:tr>
      <w:tr w:rsidR="00C275F2" w:rsidRPr="00F56811" w:rsidTr="001027B1">
        <w:trPr>
          <w:trHeight w:val="300"/>
          <w:ins w:id="1107" w:author="zhu zengyin" w:date="2020-05-06T10:29:00Z"/>
        </w:trPr>
        <w:tc>
          <w:tcPr>
            <w:tcW w:w="1798" w:type="dxa"/>
            <w:vMerge/>
            <w:shd w:val="clear" w:color="auto" w:fill="auto"/>
            <w:vAlign w:val="center"/>
          </w:tcPr>
          <w:p w:rsidR="00C275F2" w:rsidRPr="00F56811" w:rsidRDefault="00C275F2" w:rsidP="001027B1">
            <w:pPr>
              <w:spacing w:line="360" w:lineRule="auto"/>
              <w:rPr>
                <w:ins w:id="110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09" w:author="zhu zengyin" w:date="2020-05-06T10:29:00Z"/>
                <w:rFonts w:ascii="Songti SC" w:eastAsia="Songti SC" w:hAnsi="Songti SC" w:cs="Calibri"/>
              </w:rPr>
            </w:pPr>
            <w:ins w:id="1110" w:author="zhu zengyin" w:date="2020-05-06T10:29:00Z">
              <w:r w:rsidRPr="00F56811">
                <w:rPr>
                  <w:rFonts w:ascii="Songti SC" w:eastAsia="Songti SC" w:hAnsi="Songti SC" w:cs="Calibri" w:hint="eastAsia"/>
                </w:rPr>
                <w:t>每台虚拟化主机至少支持12TB内存，</w:t>
              </w:r>
            </w:ins>
          </w:p>
        </w:tc>
      </w:tr>
      <w:tr w:rsidR="00C275F2" w:rsidRPr="00F56811" w:rsidTr="001027B1">
        <w:trPr>
          <w:trHeight w:val="300"/>
          <w:ins w:id="1111" w:author="zhu zengyin" w:date="2020-05-06T10:29:00Z"/>
        </w:trPr>
        <w:tc>
          <w:tcPr>
            <w:tcW w:w="1798" w:type="dxa"/>
            <w:vMerge/>
            <w:shd w:val="clear" w:color="auto" w:fill="auto"/>
            <w:vAlign w:val="center"/>
          </w:tcPr>
          <w:p w:rsidR="00C275F2" w:rsidRPr="00F56811" w:rsidRDefault="00C275F2" w:rsidP="001027B1">
            <w:pPr>
              <w:spacing w:line="360" w:lineRule="auto"/>
              <w:rPr>
                <w:ins w:id="1112"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13" w:author="zhu zengyin" w:date="2020-05-06T10:29:00Z"/>
                <w:rFonts w:ascii="Songti SC" w:eastAsia="Songti SC" w:hAnsi="Songti SC" w:cs="Calibri"/>
              </w:rPr>
            </w:pPr>
            <w:ins w:id="1114" w:author="zhu zengyin" w:date="2020-05-06T10:29:00Z">
              <w:r w:rsidRPr="00F56811">
                <w:rPr>
                  <w:rFonts w:ascii="Songti SC" w:eastAsia="Songti SC" w:hAnsi="Songti SC" w:cs="Calibri" w:hint="eastAsia"/>
                </w:rPr>
                <w:t>每台虚拟化主机至少支持单个存储卷64TB大小。</w:t>
              </w:r>
            </w:ins>
          </w:p>
        </w:tc>
      </w:tr>
      <w:tr w:rsidR="00C275F2" w:rsidRPr="00F56811" w:rsidTr="001027B1">
        <w:trPr>
          <w:trHeight w:val="300"/>
          <w:ins w:id="1115" w:author="zhu zengyin" w:date="2020-05-06T10:29:00Z"/>
        </w:trPr>
        <w:tc>
          <w:tcPr>
            <w:tcW w:w="1798" w:type="dxa"/>
            <w:vMerge/>
            <w:shd w:val="clear" w:color="auto" w:fill="auto"/>
            <w:vAlign w:val="center"/>
          </w:tcPr>
          <w:p w:rsidR="00C275F2" w:rsidRPr="00F56811" w:rsidRDefault="00C275F2" w:rsidP="001027B1">
            <w:pPr>
              <w:spacing w:line="360" w:lineRule="auto"/>
              <w:rPr>
                <w:ins w:id="1116"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17" w:author="zhu zengyin" w:date="2020-05-06T10:29:00Z"/>
                <w:rFonts w:ascii="Songti SC" w:eastAsia="Songti SC" w:hAnsi="Songti SC" w:cs="Calibri"/>
              </w:rPr>
            </w:pPr>
            <w:ins w:id="1118" w:author="zhu zengyin" w:date="2020-05-06T10:29:00Z">
              <w:r w:rsidRPr="00F56811">
                <w:rPr>
                  <w:rFonts w:ascii="Songti SC" w:eastAsia="Songti SC" w:hAnsi="Songti SC" w:cs="Calibri" w:hint="eastAsia"/>
                </w:rPr>
                <w:t>每台虚拟化主机至少支持1024个虚拟机。</w:t>
              </w:r>
            </w:ins>
          </w:p>
        </w:tc>
      </w:tr>
      <w:tr w:rsidR="00C275F2" w:rsidRPr="00F56811" w:rsidTr="001027B1">
        <w:trPr>
          <w:trHeight w:val="300"/>
          <w:ins w:id="1119" w:author="zhu zengyin" w:date="2020-05-06T10:29:00Z"/>
        </w:trPr>
        <w:tc>
          <w:tcPr>
            <w:tcW w:w="1798" w:type="dxa"/>
            <w:vMerge/>
            <w:shd w:val="clear" w:color="auto" w:fill="auto"/>
            <w:vAlign w:val="center"/>
          </w:tcPr>
          <w:p w:rsidR="00C275F2" w:rsidRPr="00F56811" w:rsidRDefault="00C275F2" w:rsidP="001027B1">
            <w:pPr>
              <w:spacing w:line="360" w:lineRule="auto"/>
              <w:rPr>
                <w:ins w:id="1120"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21" w:author="zhu zengyin" w:date="2020-05-06T10:29:00Z"/>
                <w:rFonts w:ascii="Songti SC" w:eastAsia="Songti SC" w:hAnsi="Songti SC" w:cs="Calibri"/>
              </w:rPr>
            </w:pPr>
            <w:ins w:id="1122" w:author="zhu zengyin" w:date="2020-05-06T10:29:00Z">
              <w:r w:rsidRPr="00F56811">
                <w:rPr>
                  <w:rFonts w:ascii="Songti SC" w:eastAsia="Songti SC" w:hAnsi="Songti SC" w:cs="Calibri" w:hint="eastAsia"/>
                </w:rPr>
                <w:t>每个集群至少支持64个主机，至少支持8000个虚拟机</w:t>
              </w:r>
            </w:ins>
          </w:p>
        </w:tc>
      </w:tr>
      <w:tr w:rsidR="00C275F2" w:rsidRPr="00F56811" w:rsidTr="001027B1">
        <w:trPr>
          <w:trHeight w:val="540"/>
          <w:ins w:id="1123" w:author="zhu zengyin" w:date="2020-05-06T10:29:00Z"/>
        </w:trPr>
        <w:tc>
          <w:tcPr>
            <w:tcW w:w="1798" w:type="dxa"/>
            <w:vMerge/>
            <w:shd w:val="clear" w:color="auto" w:fill="auto"/>
            <w:vAlign w:val="center"/>
          </w:tcPr>
          <w:p w:rsidR="00C275F2" w:rsidRPr="00F56811" w:rsidRDefault="00C275F2" w:rsidP="001027B1">
            <w:pPr>
              <w:spacing w:line="360" w:lineRule="auto"/>
              <w:rPr>
                <w:ins w:id="1124"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25" w:author="zhu zengyin" w:date="2020-05-06T10:29:00Z"/>
                <w:rFonts w:ascii="Songti SC" w:eastAsia="Songti SC" w:hAnsi="Songti SC" w:cs="Calibri"/>
              </w:rPr>
            </w:pPr>
            <w:ins w:id="1126" w:author="zhu zengyin" w:date="2020-05-06T10:29:00Z">
              <w:r w:rsidRPr="00F56811">
                <w:rPr>
                  <w:rFonts w:ascii="Songti SC" w:eastAsia="Songti SC" w:hAnsi="Songti SC" w:cs="Calibri" w:hint="eastAsia"/>
                </w:rPr>
                <w:t>可以内建分布式虚拟交换机，每个分布式虚拟交换机可以管理至少1000台虚拟主机。每台主机的虚拟网络交换机的端口总数至少可以达到4096个。</w:t>
              </w:r>
            </w:ins>
          </w:p>
        </w:tc>
      </w:tr>
      <w:tr w:rsidR="00C275F2" w:rsidRPr="00F56811" w:rsidTr="001027B1">
        <w:trPr>
          <w:trHeight w:val="300"/>
          <w:ins w:id="1127" w:author="zhu zengyin" w:date="2020-05-06T10:29:00Z"/>
        </w:trPr>
        <w:tc>
          <w:tcPr>
            <w:tcW w:w="1798" w:type="dxa"/>
            <w:vMerge/>
            <w:shd w:val="clear" w:color="auto" w:fill="auto"/>
            <w:vAlign w:val="center"/>
          </w:tcPr>
          <w:p w:rsidR="00C275F2" w:rsidRPr="00F56811" w:rsidRDefault="00C275F2" w:rsidP="001027B1">
            <w:pPr>
              <w:spacing w:line="360" w:lineRule="auto"/>
              <w:rPr>
                <w:ins w:id="112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29" w:author="zhu zengyin" w:date="2020-05-06T10:29:00Z"/>
                <w:rFonts w:ascii="Songti SC" w:eastAsia="Songti SC" w:hAnsi="Songti SC" w:cs="Calibri"/>
              </w:rPr>
            </w:pPr>
            <w:ins w:id="1130" w:author="zhu zengyin" w:date="2020-05-06T10:29:00Z">
              <w:r w:rsidRPr="00F56811">
                <w:rPr>
                  <w:rFonts w:ascii="Songti SC" w:eastAsia="Songti SC" w:hAnsi="Songti SC" w:cs="Calibri" w:hint="eastAsia"/>
                </w:rPr>
                <w:t>每个虚拟机至少支持62TB的虚拟磁盘容量。</w:t>
              </w:r>
            </w:ins>
          </w:p>
        </w:tc>
      </w:tr>
      <w:tr w:rsidR="00C275F2" w:rsidRPr="00F56811" w:rsidTr="001027B1">
        <w:trPr>
          <w:trHeight w:val="300"/>
          <w:ins w:id="1131" w:author="zhu zengyin" w:date="2020-05-06T10:29:00Z"/>
        </w:trPr>
        <w:tc>
          <w:tcPr>
            <w:tcW w:w="1798" w:type="dxa"/>
            <w:vMerge/>
            <w:shd w:val="clear" w:color="auto" w:fill="auto"/>
            <w:vAlign w:val="center"/>
          </w:tcPr>
          <w:p w:rsidR="00C275F2" w:rsidRPr="00F56811" w:rsidRDefault="00C275F2" w:rsidP="001027B1">
            <w:pPr>
              <w:spacing w:line="360" w:lineRule="auto"/>
              <w:rPr>
                <w:ins w:id="1132"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33" w:author="zhu zengyin" w:date="2020-05-06T10:29:00Z"/>
                <w:rFonts w:ascii="Songti SC" w:eastAsia="Songti SC" w:hAnsi="Songti SC" w:cs="Calibri"/>
              </w:rPr>
            </w:pPr>
            <w:ins w:id="1134" w:author="zhu zengyin" w:date="2020-05-06T10:29:00Z">
              <w:r w:rsidRPr="00F56811">
                <w:rPr>
                  <w:rFonts w:ascii="Songti SC" w:eastAsia="Songti SC" w:hAnsi="Songti SC" w:cs="Calibri" w:hint="eastAsia"/>
                </w:rPr>
                <w:t>每个虚拟机至少支持128个vCPU,</w:t>
              </w:r>
            </w:ins>
          </w:p>
        </w:tc>
      </w:tr>
      <w:tr w:rsidR="00C275F2" w:rsidRPr="00F56811" w:rsidTr="001027B1">
        <w:trPr>
          <w:trHeight w:val="300"/>
          <w:ins w:id="1135" w:author="zhu zengyin" w:date="2020-05-06T10:29:00Z"/>
        </w:trPr>
        <w:tc>
          <w:tcPr>
            <w:tcW w:w="1798" w:type="dxa"/>
            <w:vMerge/>
            <w:shd w:val="clear" w:color="auto" w:fill="auto"/>
            <w:vAlign w:val="center"/>
          </w:tcPr>
          <w:p w:rsidR="00C275F2" w:rsidRPr="00F56811" w:rsidRDefault="00C275F2" w:rsidP="001027B1">
            <w:pPr>
              <w:spacing w:line="360" w:lineRule="auto"/>
              <w:rPr>
                <w:ins w:id="1136"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37" w:author="zhu zengyin" w:date="2020-05-06T10:29:00Z"/>
                <w:rFonts w:ascii="Songti SC" w:eastAsia="Songti SC" w:hAnsi="Songti SC" w:cs="Calibri"/>
              </w:rPr>
            </w:pPr>
            <w:ins w:id="1138" w:author="zhu zengyin" w:date="2020-05-06T10:29:00Z">
              <w:r w:rsidRPr="00F56811">
                <w:rPr>
                  <w:rFonts w:ascii="Songti SC" w:eastAsia="Songti SC" w:hAnsi="Songti SC" w:cs="Calibri" w:hint="eastAsia"/>
                </w:rPr>
                <w:t>每个虚拟机的内存至少可以达到4TB，</w:t>
              </w:r>
              <w:r w:rsidRPr="00F56811" w:rsidDel="000920B4">
                <w:rPr>
                  <w:rFonts w:ascii="Songti SC" w:eastAsia="Songti SC" w:hAnsi="Songti SC" w:cs="Calibri" w:hint="eastAsia"/>
                </w:rPr>
                <w:t xml:space="preserve"> </w:t>
              </w:r>
            </w:ins>
          </w:p>
        </w:tc>
      </w:tr>
      <w:tr w:rsidR="00C275F2" w:rsidRPr="00F56811" w:rsidTr="001027B1">
        <w:trPr>
          <w:trHeight w:val="540"/>
          <w:ins w:id="1139" w:author="zhu zengyin" w:date="2020-05-06T10:29:00Z"/>
        </w:trPr>
        <w:tc>
          <w:tcPr>
            <w:tcW w:w="1798" w:type="dxa"/>
            <w:vMerge/>
            <w:shd w:val="clear" w:color="auto" w:fill="auto"/>
            <w:vAlign w:val="center"/>
          </w:tcPr>
          <w:p w:rsidR="00C275F2" w:rsidRPr="00F56811" w:rsidRDefault="00C275F2" w:rsidP="001027B1">
            <w:pPr>
              <w:spacing w:line="360" w:lineRule="auto"/>
              <w:rPr>
                <w:ins w:id="1140"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41" w:author="zhu zengyin" w:date="2020-05-06T10:29:00Z"/>
                <w:rFonts w:ascii="Songti SC" w:eastAsia="Songti SC" w:hAnsi="Songti SC" w:cs="Calibri"/>
              </w:rPr>
            </w:pPr>
            <w:ins w:id="1142" w:author="zhu zengyin" w:date="2020-05-06T10:29:00Z">
              <w:r w:rsidRPr="00F56811">
                <w:rPr>
                  <w:rFonts w:ascii="Songti SC" w:eastAsia="Songti SC" w:hAnsi="Songti SC" w:cs="Calibri" w:hint="eastAsia"/>
                </w:rPr>
                <w:t>每个虚拟机至少支持4个虚拟SATA适配器，每个虚拟SATA适配器的虚拟SATA设备数量至少可以达到30个。</w:t>
              </w:r>
            </w:ins>
          </w:p>
        </w:tc>
      </w:tr>
      <w:tr w:rsidR="00C275F2" w:rsidRPr="00F56811" w:rsidTr="001027B1">
        <w:trPr>
          <w:trHeight w:val="300"/>
          <w:ins w:id="1143" w:author="zhu zengyin" w:date="2020-05-06T10:29:00Z"/>
        </w:trPr>
        <w:tc>
          <w:tcPr>
            <w:tcW w:w="1798" w:type="dxa"/>
            <w:vMerge/>
            <w:shd w:val="clear" w:color="auto" w:fill="auto"/>
            <w:vAlign w:val="center"/>
          </w:tcPr>
          <w:p w:rsidR="00C275F2" w:rsidRPr="00F56811" w:rsidRDefault="00C275F2" w:rsidP="001027B1">
            <w:pPr>
              <w:spacing w:line="360" w:lineRule="auto"/>
              <w:rPr>
                <w:ins w:id="1144"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45" w:author="zhu zengyin" w:date="2020-05-06T10:29:00Z"/>
                <w:rFonts w:ascii="Songti SC" w:eastAsia="Songti SC" w:hAnsi="Songti SC" w:cs="Calibri"/>
              </w:rPr>
            </w:pPr>
            <w:ins w:id="1146" w:author="zhu zengyin" w:date="2020-05-06T10:29:00Z">
              <w:r w:rsidRPr="00F56811">
                <w:rPr>
                  <w:rFonts w:ascii="Songti SC" w:eastAsia="Songti SC" w:hAnsi="Songti SC" w:cs="Calibri" w:hint="eastAsia"/>
                </w:rPr>
                <w:t>每台虚拟化服务器的虚拟机在线迁移并发数量至少可以达到8个，</w:t>
              </w:r>
              <w:r w:rsidRPr="00F56811" w:rsidDel="000920B4">
                <w:rPr>
                  <w:rFonts w:ascii="Songti SC" w:eastAsia="Songti SC" w:hAnsi="Songti SC" w:cs="Calibri" w:hint="eastAsia"/>
                </w:rPr>
                <w:t xml:space="preserve"> </w:t>
              </w:r>
            </w:ins>
          </w:p>
        </w:tc>
      </w:tr>
      <w:tr w:rsidR="00C275F2" w:rsidRPr="00F56811" w:rsidTr="001027B1">
        <w:trPr>
          <w:trHeight w:val="300"/>
          <w:ins w:id="1147" w:author="zhu zengyin" w:date="2020-05-06T10:29:00Z"/>
        </w:trPr>
        <w:tc>
          <w:tcPr>
            <w:tcW w:w="1798" w:type="dxa"/>
            <w:vMerge/>
            <w:shd w:val="clear" w:color="auto" w:fill="auto"/>
            <w:vAlign w:val="center"/>
          </w:tcPr>
          <w:p w:rsidR="00C275F2" w:rsidRPr="00F56811" w:rsidRDefault="00C275F2" w:rsidP="001027B1">
            <w:pPr>
              <w:spacing w:line="360" w:lineRule="auto"/>
              <w:rPr>
                <w:ins w:id="114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49" w:author="zhu zengyin" w:date="2020-05-06T10:29:00Z"/>
                <w:rFonts w:ascii="Songti SC" w:eastAsia="Songti SC" w:hAnsi="Songti SC" w:cs="Calibri"/>
              </w:rPr>
            </w:pPr>
            <w:ins w:id="1150" w:author="zhu zengyin" w:date="2020-05-06T10:29:00Z">
              <w:r w:rsidRPr="00F56811">
                <w:rPr>
                  <w:rFonts w:ascii="Songti SC" w:eastAsia="Songti SC" w:hAnsi="Songti SC" w:cs="Calibri" w:hint="eastAsia"/>
                </w:rPr>
                <w:t>官方公布虚拟机至少支持150种以上的客户操作系统，</w:t>
              </w:r>
              <w:r w:rsidRPr="00F56811" w:rsidDel="000920B4">
                <w:rPr>
                  <w:rFonts w:ascii="Songti SC" w:eastAsia="Songti SC" w:hAnsi="Songti SC" w:cs="Calibri" w:hint="eastAsia"/>
                </w:rPr>
                <w:t xml:space="preserve"> </w:t>
              </w:r>
            </w:ins>
          </w:p>
        </w:tc>
      </w:tr>
      <w:tr w:rsidR="00C275F2" w:rsidRPr="00F56811" w:rsidTr="001027B1">
        <w:trPr>
          <w:trHeight w:val="540"/>
          <w:ins w:id="1151"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1152" w:author="zhu zengyin" w:date="2020-05-06T10:29:00Z"/>
                <w:rFonts w:ascii="Songti SC" w:eastAsia="Songti SC" w:hAnsi="Songti SC" w:cs="Calibri"/>
                <w:b/>
                <w:bCs/>
              </w:rPr>
            </w:pPr>
            <w:ins w:id="1153" w:author="zhu zengyin" w:date="2020-05-06T10:29:00Z">
              <w:r w:rsidRPr="00F56811">
                <w:rPr>
                  <w:rFonts w:ascii="Songti SC" w:eastAsia="Songti SC" w:hAnsi="Songti SC" w:cs="Calibri" w:hint="eastAsia"/>
                  <w:b/>
                  <w:bCs/>
                </w:rPr>
                <w:t>虚拟化管理</w:t>
              </w:r>
            </w:ins>
          </w:p>
        </w:tc>
        <w:tc>
          <w:tcPr>
            <w:tcW w:w="6424" w:type="dxa"/>
            <w:shd w:val="clear" w:color="auto" w:fill="auto"/>
            <w:vAlign w:val="center"/>
          </w:tcPr>
          <w:p w:rsidR="00C275F2" w:rsidRPr="00F56811" w:rsidRDefault="00C275F2" w:rsidP="001027B1">
            <w:pPr>
              <w:spacing w:line="360" w:lineRule="auto"/>
              <w:rPr>
                <w:ins w:id="1154" w:author="zhu zengyin" w:date="2020-05-06T10:29:00Z"/>
                <w:rFonts w:ascii="Songti SC" w:eastAsia="Songti SC" w:hAnsi="Songti SC" w:cs="Calibri"/>
              </w:rPr>
            </w:pPr>
            <w:ins w:id="1155" w:author="zhu zengyin" w:date="2020-05-06T10:29:00Z">
              <w:r w:rsidRPr="00F56811">
                <w:rPr>
                  <w:rFonts w:ascii="Songti SC" w:eastAsia="Songti SC" w:hAnsi="Songti SC" w:cs="Calibri" w:hint="eastAsia"/>
                </w:rPr>
                <w:t>支持单点管理，可以从单个控制台对所有虚拟机的配置情况、负载情况进行集中监控，并根据实际需要实时进行资源调整。</w:t>
              </w:r>
            </w:ins>
          </w:p>
        </w:tc>
      </w:tr>
      <w:tr w:rsidR="00C275F2" w:rsidRPr="00F56811" w:rsidTr="001027B1">
        <w:trPr>
          <w:trHeight w:val="810"/>
          <w:ins w:id="1156" w:author="zhu zengyin" w:date="2020-05-06T10:29:00Z"/>
        </w:trPr>
        <w:tc>
          <w:tcPr>
            <w:tcW w:w="1798" w:type="dxa"/>
            <w:vMerge/>
            <w:shd w:val="clear" w:color="auto" w:fill="auto"/>
            <w:vAlign w:val="center"/>
          </w:tcPr>
          <w:p w:rsidR="00C275F2" w:rsidRPr="00F56811" w:rsidRDefault="00C275F2" w:rsidP="001027B1">
            <w:pPr>
              <w:spacing w:line="360" w:lineRule="auto"/>
              <w:rPr>
                <w:ins w:id="115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58" w:author="zhu zengyin" w:date="2020-05-06T10:29:00Z"/>
                <w:rFonts w:ascii="Songti SC" w:eastAsia="Songti SC" w:hAnsi="Songti SC" w:cs="Calibri"/>
              </w:rPr>
            </w:pPr>
            <w:ins w:id="1159" w:author="zhu zengyin" w:date="2020-05-06T10:29:00Z">
              <w:r w:rsidRPr="00F56811">
                <w:rPr>
                  <w:rFonts w:ascii="Songti SC" w:eastAsia="Songti SC" w:hAnsi="Songti SC" w:cs="Calibri" w:hint="eastAsia"/>
                </w:rPr>
                <w:t>每个控制台可管理至少1000台物理服务器、10000台已打开电源的虚拟机，15000台已注册的虚拟机，并可以通过链接至少10个控制台实例，跨10个实例管理30000个已打开电源的虚拟机和50000个已注册的虚拟机。</w:t>
              </w:r>
            </w:ins>
          </w:p>
        </w:tc>
      </w:tr>
      <w:tr w:rsidR="00C275F2" w:rsidRPr="00F56811" w:rsidTr="001027B1">
        <w:trPr>
          <w:trHeight w:val="1065"/>
          <w:ins w:id="1160" w:author="zhu zengyin" w:date="2020-05-06T10:29:00Z"/>
        </w:trPr>
        <w:tc>
          <w:tcPr>
            <w:tcW w:w="1798" w:type="dxa"/>
            <w:vMerge/>
            <w:shd w:val="clear" w:color="auto" w:fill="auto"/>
            <w:vAlign w:val="center"/>
          </w:tcPr>
          <w:p w:rsidR="00C275F2" w:rsidRPr="00F56811" w:rsidRDefault="00C275F2" w:rsidP="001027B1">
            <w:pPr>
              <w:spacing w:line="360" w:lineRule="auto"/>
              <w:rPr>
                <w:ins w:id="116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62" w:author="zhu zengyin" w:date="2020-05-06T10:29:00Z"/>
                <w:rFonts w:ascii="Songti SC" w:eastAsia="Songti SC" w:hAnsi="Songti SC" w:cs="Calibri"/>
              </w:rPr>
            </w:pPr>
            <w:ins w:id="1163" w:author="zhu zengyin" w:date="2020-05-06T10:29:00Z">
              <w:r w:rsidRPr="00F56811">
                <w:rPr>
                  <w:rFonts w:ascii="Songti SC" w:eastAsia="Songti SC" w:hAnsi="Songti SC" w:cs="Calibri" w:hint="eastAsia"/>
                </w:rPr>
                <w:t>提供统一的图形界面管理软件，可以在一个地点完成所有虚拟机的日常管理工作，包括控制管理、</w:t>
              </w:r>
              <w:r w:rsidRPr="00F56811">
                <w:rPr>
                  <w:rFonts w:ascii="Songti SC" w:eastAsia="Songti SC" w:hAnsi="Songti SC" w:cs="Calibri"/>
                </w:rPr>
                <w:t>CPU</w:t>
              </w:r>
              <w:r w:rsidRPr="00F56811">
                <w:rPr>
                  <w:rFonts w:ascii="Songti SC" w:eastAsia="Songti SC" w:hAnsi="Songti SC" w:cs="Calibri" w:hint="eastAsia"/>
                </w:rPr>
                <w:t>内存管理、用户管理、存储管理、网络管理、日志收集、性能分析、故障诊断、权限管理、在线维护等工作。同时能够直接配置、管理存储阵列，具有对存储阵列的多路径管理功能。支持QoS能力，支持基于应用程序的服务级别自动管理功能。</w:t>
              </w:r>
            </w:ins>
          </w:p>
        </w:tc>
      </w:tr>
      <w:tr w:rsidR="00C275F2" w:rsidRPr="00F56811" w:rsidTr="001027B1">
        <w:trPr>
          <w:trHeight w:val="300"/>
          <w:ins w:id="1164" w:author="zhu zengyin" w:date="2020-05-06T10:29:00Z"/>
        </w:trPr>
        <w:tc>
          <w:tcPr>
            <w:tcW w:w="1798" w:type="dxa"/>
            <w:vMerge/>
            <w:shd w:val="clear" w:color="auto" w:fill="auto"/>
            <w:vAlign w:val="center"/>
          </w:tcPr>
          <w:p w:rsidR="00C275F2" w:rsidRPr="00F56811" w:rsidRDefault="00C275F2" w:rsidP="001027B1">
            <w:pPr>
              <w:spacing w:line="360" w:lineRule="auto"/>
              <w:rPr>
                <w:ins w:id="116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66" w:author="zhu zengyin" w:date="2020-05-06T10:29:00Z"/>
                <w:rFonts w:ascii="Songti SC" w:eastAsia="Songti SC" w:hAnsi="Songti SC" w:cs="Calibri"/>
              </w:rPr>
            </w:pPr>
            <w:ins w:id="1167" w:author="zhu zengyin" w:date="2020-05-06T10:29:00Z">
              <w:r w:rsidRPr="00F56811">
                <w:rPr>
                  <w:rFonts w:ascii="Songti SC" w:eastAsia="Songti SC" w:hAnsi="Songti SC" w:cs="Calibri" w:hint="eastAsia"/>
                </w:rPr>
                <w:t>可以支持Web Client和命令行管理功能。</w:t>
              </w:r>
            </w:ins>
          </w:p>
        </w:tc>
      </w:tr>
      <w:tr w:rsidR="00C275F2" w:rsidRPr="00F56811" w:rsidTr="001027B1">
        <w:trPr>
          <w:trHeight w:val="300"/>
          <w:ins w:id="1168" w:author="zhu zengyin" w:date="2020-05-06T10:29:00Z"/>
        </w:trPr>
        <w:tc>
          <w:tcPr>
            <w:tcW w:w="1798" w:type="dxa"/>
            <w:vMerge/>
            <w:shd w:val="clear" w:color="auto" w:fill="auto"/>
            <w:vAlign w:val="center"/>
          </w:tcPr>
          <w:p w:rsidR="00C275F2" w:rsidRPr="00F56811" w:rsidRDefault="00C275F2" w:rsidP="001027B1">
            <w:pPr>
              <w:spacing w:line="360" w:lineRule="auto"/>
              <w:rPr>
                <w:ins w:id="116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70" w:author="zhu zengyin" w:date="2020-05-06T10:29:00Z"/>
                <w:rFonts w:ascii="Songti SC" w:eastAsia="Songti SC" w:hAnsi="Songti SC" w:cs="Calibri"/>
              </w:rPr>
            </w:pPr>
            <w:ins w:id="1171" w:author="zhu zengyin" w:date="2020-05-06T10:29:00Z">
              <w:r w:rsidRPr="00F56811">
                <w:rPr>
                  <w:rFonts w:ascii="Songti SC" w:eastAsia="Songti SC" w:hAnsi="Songti SC" w:cs="Calibri" w:hint="eastAsia"/>
                </w:rPr>
                <w:t>支持单点登录，用户只需登录一次，无需进一步的身份验证即可访问</w:t>
              </w:r>
              <w:r w:rsidRPr="00F56811">
                <w:rPr>
                  <w:rFonts w:ascii="Songti SC" w:eastAsia="Songti SC" w:hAnsi="Songti SC" w:cs="Calibri" w:hint="eastAsia"/>
                </w:rPr>
                <w:lastRenderedPageBreak/>
                <w:t>控制台并对集群进行监控与管理。</w:t>
              </w:r>
            </w:ins>
          </w:p>
        </w:tc>
      </w:tr>
      <w:tr w:rsidR="00C275F2" w:rsidRPr="00F56811" w:rsidTr="001027B1">
        <w:trPr>
          <w:trHeight w:val="300"/>
          <w:ins w:id="1172" w:author="zhu zengyin" w:date="2020-05-06T10:29:00Z"/>
        </w:trPr>
        <w:tc>
          <w:tcPr>
            <w:tcW w:w="1798" w:type="dxa"/>
            <w:vMerge/>
            <w:shd w:val="clear" w:color="auto" w:fill="auto"/>
            <w:vAlign w:val="center"/>
          </w:tcPr>
          <w:p w:rsidR="00C275F2" w:rsidRPr="00F56811" w:rsidRDefault="00C275F2" w:rsidP="001027B1">
            <w:pPr>
              <w:spacing w:line="360" w:lineRule="auto"/>
              <w:rPr>
                <w:ins w:id="1173"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74" w:author="zhu zengyin" w:date="2020-05-06T10:29:00Z"/>
                <w:rFonts w:ascii="Songti SC" w:eastAsia="Songti SC" w:hAnsi="Songti SC" w:cs="Calibri"/>
              </w:rPr>
            </w:pPr>
            <w:ins w:id="1175" w:author="zhu zengyin" w:date="2020-05-06T10:29:00Z">
              <w:r w:rsidRPr="00F56811">
                <w:rPr>
                  <w:rFonts w:ascii="Songti SC" w:eastAsia="Songti SC" w:hAnsi="Songti SC" w:cs="Calibri" w:hint="eastAsia"/>
                </w:rPr>
                <w:t>支持自定义角色和权限，可以限制用户对资源的访问，实现分级管理并增强安全性和灵活性。</w:t>
              </w:r>
            </w:ins>
          </w:p>
        </w:tc>
      </w:tr>
      <w:tr w:rsidR="00C275F2" w:rsidRPr="00F56811" w:rsidTr="001027B1">
        <w:trPr>
          <w:trHeight w:val="300"/>
          <w:ins w:id="1176" w:author="zhu zengyin" w:date="2020-05-06T10:29:00Z"/>
        </w:trPr>
        <w:tc>
          <w:tcPr>
            <w:tcW w:w="1798" w:type="dxa"/>
            <w:vMerge/>
            <w:shd w:val="clear" w:color="auto" w:fill="auto"/>
            <w:vAlign w:val="center"/>
          </w:tcPr>
          <w:p w:rsidR="00C275F2" w:rsidRPr="00F56811" w:rsidRDefault="00C275F2" w:rsidP="001027B1">
            <w:pPr>
              <w:spacing w:line="360" w:lineRule="auto"/>
              <w:rPr>
                <w:ins w:id="1177"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78" w:author="zhu zengyin" w:date="2020-05-06T10:29:00Z"/>
                <w:rFonts w:ascii="Songti SC" w:eastAsia="Songti SC" w:hAnsi="Songti SC" w:cs="Calibri"/>
              </w:rPr>
            </w:pPr>
            <w:ins w:id="1179" w:author="zhu zengyin" w:date="2020-05-06T10:29:00Z">
              <w:r w:rsidRPr="00F56811">
                <w:rPr>
                  <w:rFonts w:ascii="Songti SC" w:eastAsia="Songti SC" w:hAnsi="Songti SC" w:cs="Calibri" w:hint="eastAsia"/>
                </w:rPr>
                <w:t>支持AD域整合，</w:t>
              </w:r>
              <w:proofErr w:type="gramStart"/>
              <w:r w:rsidRPr="00F56811">
                <w:rPr>
                  <w:rFonts w:ascii="Songti SC" w:eastAsia="Songti SC" w:hAnsi="Songti SC" w:cs="Calibri" w:hint="eastAsia"/>
                </w:rPr>
                <w:t>域用户</w:t>
              </w:r>
              <w:proofErr w:type="gramEnd"/>
              <w:r w:rsidRPr="00F56811">
                <w:rPr>
                  <w:rFonts w:ascii="Songti SC" w:eastAsia="Songti SC" w:hAnsi="Songti SC" w:cs="Calibri" w:hint="eastAsia"/>
                </w:rPr>
                <w:t>可以访问控制台，由AD来处理用户身份验证。</w:t>
              </w:r>
            </w:ins>
          </w:p>
        </w:tc>
      </w:tr>
      <w:tr w:rsidR="00C275F2" w:rsidRPr="00F56811" w:rsidTr="001027B1">
        <w:trPr>
          <w:trHeight w:val="300"/>
          <w:ins w:id="1180" w:author="zhu zengyin" w:date="2020-05-06T10:29:00Z"/>
        </w:trPr>
        <w:tc>
          <w:tcPr>
            <w:tcW w:w="1798" w:type="dxa"/>
            <w:vMerge/>
            <w:shd w:val="clear" w:color="auto" w:fill="auto"/>
            <w:vAlign w:val="center"/>
          </w:tcPr>
          <w:p w:rsidR="00C275F2" w:rsidRPr="00F56811" w:rsidRDefault="00C275F2" w:rsidP="001027B1">
            <w:pPr>
              <w:spacing w:line="360" w:lineRule="auto"/>
              <w:rPr>
                <w:ins w:id="1181"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82" w:author="zhu zengyin" w:date="2020-05-06T10:29:00Z"/>
                <w:rFonts w:ascii="Songti SC" w:eastAsia="Songti SC" w:hAnsi="Songti SC" w:cs="Calibri"/>
              </w:rPr>
            </w:pPr>
            <w:ins w:id="1183" w:author="zhu zengyin" w:date="2020-05-06T10:29:00Z">
              <w:r w:rsidRPr="00F56811">
                <w:rPr>
                  <w:rFonts w:ascii="Songti SC" w:eastAsia="Songti SC" w:hAnsi="Songti SC" w:cs="Calibri" w:hint="eastAsia"/>
                </w:rPr>
                <w:t>管理软件可实现多管理软件级别互通功能，支持多管理中心架构，并可实现分布式管理。</w:t>
              </w:r>
            </w:ins>
          </w:p>
        </w:tc>
      </w:tr>
      <w:tr w:rsidR="00C275F2" w:rsidRPr="00F56811" w:rsidTr="001027B1">
        <w:trPr>
          <w:trHeight w:val="300"/>
          <w:ins w:id="1184" w:author="zhu zengyin" w:date="2020-05-06T10:29:00Z"/>
        </w:trPr>
        <w:tc>
          <w:tcPr>
            <w:tcW w:w="1798" w:type="dxa"/>
            <w:vMerge/>
            <w:shd w:val="clear" w:color="auto" w:fill="auto"/>
            <w:vAlign w:val="center"/>
          </w:tcPr>
          <w:p w:rsidR="00C275F2" w:rsidRPr="00F56811" w:rsidRDefault="00C275F2" w:rsidP="001027B1">
            <w:pPr>
              <w:spacing w:line="360" w:lineRule="auto"/>
              <w:rPr>
                <w:ins w:id="1185"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86" w:author="zhu zengyin" w:date="2020-05-06T10:29:00Z"/>
                <w:rFonts w:ascii="Songti SC" w:eastAsia="Songti SC" w:hAnsi="Songti SC" w:cs="Calibri"/>
              </w:rPr>
            </w:pPr>
            <w:ins w:id="1187" w:author="zhu zengyin" w:date="2020-05-06T10:29:00Z">
              <w:r w:rsidRPr="00F56811">
                <w:rPr>
                  <w:rFonts w:ascii="Songti SC" w:eastAsia="Songti SC" w:hAnsi="Songti SC" w:cs="Calibri" w:hint="eastAsia"/>
                </w:rPr>
                <w:t>可以记录重大配置更改以及发起这些更改的管理员的记录，可以导出报告以进行事件跟踪。</w:t>
              </w:r>
            </w:ins>
          </w:p>
        </w:tc>
      </w:tr>
      <w:tr w:rsidR="00C275F2" w:rsidRPr="00F56811" w:rsidTr="001027B1">
        <w:trPr>
          <w:trHeight w:val="540"/>
          <w:ins w:id="1188" w:author="zhu zengyin" w:date="2020-05-06T10:29:00Z"/>
        </w:trPr>
        <w:tc>
          <w:tcPr>
            <w:tcW w:w="1798" w:type="dxa"/>
            <w:vMerge/>
            <w:shd w:val="clear" w:color="auto" w:fill="auto"/>
            <w:vAlign w:val="center"/>
          </w:tcPr>
          <w:p w:rsidR="00C275F2" w:rsidRPr="00F56811" w:rsidRDefault="00C275F2" w:rsidP="001027B1">
            <w:pPr>
              <w:spacing w:line="360" w:lineRule="auto"/>
              <w:rPr>
                <w:ins w:id="1189"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90" w:author="zhu zengyin" w:date="2020-05-06T10:29:00Z"/>
                <w:rFonts w:ascii="Songti SC" w:eastAsia="Songti SC" w:hAnsi="Songti SC" w:cs="Calibri"/>
              </w:rPr>
            </w:pPr>
            <w:ins w:id="1191" w:author="zhu zengyin" w:date="2020-05-06T10:29:00Z">
              <w:r w:rsidRPr="00F56811">
                <w:rPr>
                  <w:rFonts w:ascii="Songti SC" w:eastAsia="Songti SC" w:hAnsi="Songti SC" w:cs="Calibri" w:hint="eastAsia"/>
                </w:rPr>
                <w:t>提供自动报警功能，能够提供物理服务器或虚拟机的CPU、网络、 磁盘使用率等指标的实时数据统计，并能反映目前各物理服务器、虚拟机的资源瓶颈。</w:t>
              </w:r>
            </w:ins>
          </w:p>
        </w:tc>
      </w:tr>
      <w:tr w:rsidR="00C275F2" w:rsidRPr="00F56811" w:rsidTr="001027B1">
        <w:trPr>
          <w:trHeight w:val="540"/>
          <w:ins w:id="1192" w:author="zhu zengyin" w:date="2020-05-06T10:29:00Z"/>
        </w:trPr>
        <w:tc>
          <w:tcPr>
            <w:tcW w:w="1798" w:type="dxa"/>
            <w:vMerge w:val="restart"/>
            <w:shd w:val="clear" w:color="auto" w:fill="auto"/>
            <w:vAlign w:val="center"/>
          </w:tcPr>
          <w:p w:rsidR="00C275F2" w:rsidRPr="00F56811" w:rsidRDefault="00C275F2" w:rsidP="001027B1">
            <w:pPr>
              <w:spacing w:line="360" w:lineRule="auto"/>
              <w:jc w:val="center"/>
              <w:rPr>
                <w:ins w:id="1193" w:author="zhu zengyin" w:date="2020-05-06T10:29:00Z"/>
                <w:rFonts w:ascii="Songti SC" w:eastAsia="Songti SC" w:hAnsi="Songti SC" w:cs="Calibri"/>
                <w:b/>
                <w:bCs/>
              </w:rPr>
            </w:pPr>
            <w:ins w:id="1194" w:author="zhu zengyin" w:date="2020-05-06T10:29:00Z">
              <w:r w:rsidRPr="00F56811">
                <w:rPr>
                  <w:rFonts w:ascii="Songti SC" w:eastAsia="Songti SC" w:hAnsi="Songti SC" w:cs="Calibri" w:hint="eastAsia"/>
                  <w:b/>
                  <w:bCs/>
                </w:rPr>
                <w:t>服务及其它要求</w:t>
              </w:r>
            </w:ins>
          </w:p>
        </w:tc>
        <w:tc>
          <w:tcPr>
            <w:tcW w:w="6424" w:type="dxa"/>
            <w:shd w:val="clear" w:color="auto" w:fill="auto"/>
            <w:vAlign w:val="center"/>
          </w:tcPr>
          <w:p w:rsidR="00C275F2" w:rsidRPr="00F56811" w:rsidRDefault="00C275F2" w:rsidP="001027B1">
            <w:pPr>
              <w:spacing w:line="360" w:lineRule="auto"/>
              <w:rPr>
                <w:ins w:id="1195" w:author="zhu zengyin" w:date="2020-05-06T10:29:00Z"/>
                <w:rFonts w:ascii="Songti SC" w:eastAsia="Songti SC" w:hAnsi="Songti SC" w:cs="Calibri"/>
              </w:rPr>
            </w:pPr>
            <w:ins w:id="1196" w:author="zhu zengyin" w:date="2020-05-06T10:29:00Z">
              <w:r w:rsidRPr="00F56811">
                <w:rPr>
                  <w:rFonts w:ascii="Songti SC" w:eastAsia="Songti SC" w:hAnsi="Songti SC" w:cs="Calibri" w:hint="eastAsia"/>
                </w:rPr>
                <w:t>虚拟化软件的所有功能必须为同一家厂商提供，禁止借用第三方软件的整合，以保证功能的可靠性和安全性。</w:t>
              </w:r>
            </w:ins>
          </w:p>
        </w:tc>
      </w:tr>
      <w:tr w:rsidR="00C275F2" w:rsidRPr="00F56811" w:rsidTr="001027B1">
        <w:trPr>
          <w:trHeight w:val="300"/>
          <w:ins w:id="1197" w:author="zhu zengyin" w:date="2020-05-06T10:29:00Z"/>
        </w:trPr>
        <w:tc>
          <w:tcPr>
            <w:tcW w:w="1798" w:type="dxa"/>
            <w:vMerge/>
            <w:shd w:val="clear" w:color="auto" w:fill="auto"/>
            <w:vAlign w:val="center"/>
          </w:tcPr>
          <w:p w:rsidR="00C275F2" w:rsidRPr="00F56811" w:rsidRDefault="00C275F2" w:rsidP="001027B1">
            <w:pPr>
              <w:spacing w:line="360" w:lineRule="auto"/>
              <w:rPr>
                <w:ins w:id="119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199" w:author="zhu zengyin" w:date="2020-05-06T10:29:00Z"/>
                <w:rFonts w:ascii="Songti SC" w:eastAsia="Songti SC" w:hAnsi="Songti SC" w:cs="Calibri"/>
              </w:rPr>
            </w:pPr>
            <w:ins w:id="1200" w:author="zhu zengyin" w:date="2020-05-06T10:29:00Z">
              <w:r w:rsidRPr="00F56811">
                <w:rPr>
                  <w:rFonts w:ascii="Songti SC" w:eastAsia="Songti SC" w:hAnsi="Songti SC" w:cs="Calibri" w:hint="eastAsia"/>
                </w:rPr>
                <w:t>为保证软件产品质量、可靠性、合法性，中标后需提供原厂授权承诺函，软件许可以及相应的原厂商服务。</w:t>
              </w:r>
            </w:ins>
          </w:p>
        </w:tc>
      </w:tr>
      <w:tr w:rsidR="00C275F2" w:rsidRPr="00F56811" w:rsidTr="001027B1">
        <w:trPr>
          <w:trHeight w:val="300"/>
          <w:ins w:id="1201" w:author="zhu zengyin" w:date="2020-05-06T10:29:00Z"/>
        </w:trPr>
        <w:tc>
          <w:tcPr>
            <w:tcW w:w="1798" w:type="dxa"/>
            <w:vMerge/>
            <w:shd w:val="clear" w:color="auto" w:fill="auto"/>
            <w:vAlign w:val="center"/>
          </w:tcPr>
          <w:p w:rsidR="00C275F2" w:rsidRPr="00F56811" w:rsidRDefault="00C275F2" w:rsidP="001027B1">
            <w:pPr>
              <w:spacing w:line="360" w:lineRule="auto"/>
              <w:rPr>
                <w:ins w:id="1202"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203" w:author="zhu zengyin" w:date="2020-05-06T10:29:00Z"/>
                <w:rFonts w:ascii="Songti SC" w:eastAsia="Songti SC" w:hAnsi="Songti SC" w:cs="Calibri"/>
              </w:rPr>
            </w:pPr>
            <w:ins w:id="1204" w:author="zhu zengyin" w:date="2020-05-06T10:29:00Z">
              <w:r w:rsidRPr="00F56811">
                <w:rPr>
                  <w:rFonts w:ascii="Songti SC" w:eastAsia="Songti SC" w:hAnsi="Songti SC" w:cs="Calibri" w:hint="eastAsia"/>
                </w:rPr>
                <w:t>厂商在中国有独立的软件研发中心，可以提供产品本地化优化与深度</w:t>
              </w:r>
              <w:proofErr w:type="gramStart"/>
              <w:r w:rsidRPr="00F56811">
                <w:rPr>
                  <w:rFonts w:ascii="Songti SC" w:eastAsia="Songti SC" w:hAnsi="Songti SC" w:cs="Calibri" w:hint="eastAsia"/>
                </w:rPr>
                <w:t>问题本地</w:t>
              </w:r>
              <w:proofErr w:type="gramEnd"/>
              <w:r w:rsidRPr="00F56811">
                <w:rPr>
                  <w:rFonts w:ascii="Songti SC" w:eastAsia="Songti SC" w:hAnsi="Songti SC" w:cs="Calibri" w:hint="eastAsia"/>
                </w:rPr>
                <w:t>研发支持。</w:t>
              </w:r>
            </w:ins>
          </w:p>
        </w:tc>
      </w:tr>
      <w:tr w:rsidR="00C275F2" w:rsidRPr="00F56811" w:rsidTr="001027B1">
        <w:trPr>
          <w:trHeight w:val="540"/>
          <w:ins w:id="1205" w:author="zhu zengyin" w:date="2020-05-06T10:29:00Z"/>
        </w:trPr>
        <w:tc>
          <w:tcPr>
            <w:tcW w:w="1798" w:type="dxa"/>
            <w:vMerge/>
            <w:shd w:val="clear" w:color="auto" w:fill="auto"/>
            <w:vAlign w:val="center"/>
          </w:tcPr>
          <w:p w:rsidR="00C275F2" w:rsidRPr="00F56811" w:rsidRDefault="00C275F2" w:rsidP="001027B1">
            <w:pPr>
              <w:spacing w:line="360" w:lineRule="auto"/>
              <w:rPr>
                <w:ins w:id="1206"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207" w:author="zhu zengyin" w:date="2020-05-06T10:29:00Z"/>
                <w:rFonts w:ascii="Songti SC" w:eastAsia="Songti SC" w:hAnsi="Songti SC" w:cs="Calibri"/>
              </w:rPr>
            </w:pPr>
            <w:ins w:id="1208" w:author="zhu zengyin" w:date="2020-05-06T10:29:00Z">
              <w:r w:rsidRPr="00F56811">
                <w:rPr>
                  <w:rFonts w:ascii="Songti SC" w:eastAsia="Songti SC" w:hAnsi="Songti SC" w:cs="Calibri" w:hint="eastAsia"/>
                </w:rPr>
                <w:t>提供原厂的技术认证培训服务。厂商在中国需要有200人以上的销售与技术团队力量，可以提供本地语言的售后专业服务。</w:t>
              </w:r>
            </w:ins>
          </w:p>
        </w:tc>
      </w:tr>
      <w:tr w:rsidR="00C275F2" w:rsidRPr="00F56811" w:rsidTr="001027B1">
        <w:trPr>
          <w:trHeight w:val="300"/>
          <w:ins w:id="1209" w:author="zhu zengyin" w:date="2020-05-06T10:29:00Z"/>
        </w:trPr>
        <w:tc>
          <w:tcPr>
            <w:tcW w:w="1798" w:type="dxa"/>
            <w:vMerge/>
            <w:shd w:val="clear" w:color="auto" w:fill="auto"/>
            <w:vAlign w:val="center"/>
          </w:tcPr>
          <w:p w:rsidR="00C275F2" w:rsidRPr="00F56811" w:rsidRDefault="00C275F2" w:rsidP="001027B1">
            <w:pPr>
              <w:spacing w:line="360" w:lineRule="auto"/>
              <w:rPr>
                <w:ins w:id="1210"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211" w:author="zhu zengyin" w:date="2020-05-06T10:29:00Z"/>
                <w:rFonts w:ascii="Songti SC" w:eastAsia="Songti SC" w:hAnsi="Songti SC" w:cs="Calibri"/>
              </w:rPr>
            </w:pPr>
            <w:ins w:id="1212" w:author="zhu zengyin" w:date="2020-05-06T10:29:00Z">
              <w:r w:rsidRPr="00F56811">
                <w:rPr>
                  <w:rFonts w:ascii="Songti SC" w:eastAsia="Songti SC" w:hAnsi="Songti SC" w:cs="Calibri" w:hint="eastAsia"/>
                </w:rPr>
                <w:t>虚拟化管理平台提供</w:t>
              </w:r>
              <w:r w:rsidRPr="00F56811">
                <w:rPr>
                  <w:rFonts w:ascii="Songti SC" w:eastAsia="Songti SC" w:hAnsi="Songti SC" w:cs="Calibri"/>
                </w:rPr>
                <w:t>API</w:t>
              </w:r>
              <w:r w:rsidRPr="00F56811">
                <w:rPr>
                  <w:rFonts w:ascii="Songti SC" w:eastAsia="Songti SC" w:hAnsi="Songti SC" w:cs="Calibri" w:hint="eastAsia"/>
                </w:rPr>
                <w:t>、</w:t>
              </w:r>
              <w:r w:rsidRPr="00F56811">
                <w:rPr>
                  <w:rFonts w:ascii="Songti SC" w:eastAsia="Songti SC" w:hAnsi="Songti SC" w:cs="Calibri"/>
                </w:rPr>
                <w:t>SDK</w:t>
              </w:r>
              <w:r w:rsidRPr="00F56811">
                <w:rPr>
                  <w:rFonts w:ascii="Songti SC" w:eastAsia="Songti SC" w:hAnsi="Songti SC" w:cs="Calibri" w:hint="eastAsia"/>
                </w:rPr>
                <w:t>等接口，可以与第三方管理软件结合或二次开发。</w:t>
              </w:r>
            </w:ins>
          </w:p>
        </w:tc>
      </w:tr>
      <w:tr w:rsidR="00C275F2" w:rsidRPr="00F56811" w:rsidTr="001027B1">
        <w:trPr>
          <w:trHeight w:val="300"/>
          <w:ins w:id="1213" w:author="zhu zengyin" w:date="2020-05-06T10:29:00Z"/>
        </w:trPr>
        <w:tc>
          <w:tcPr>
            <w:tcW w:w="1798" w:type="dxa"/>
            <w:vMerge/>
            <w:shd w:val="clear" w:color="auto" w:fill="auto"/>
            <w:vAlign w:val="center"/>
          </w:tcPr>
          <w:p w:rsidR="00C275F2" w:rsidRPr="00F56811" w:rsidRDefault="00C275F2" w:rsidP="001027B1">
            <w:pPr>
              <w:spacing w:line="360" w:lineRule="auto"/>
              <w:rPr>
                <w:ins w:id="1214"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215" w:author="zhu zengyin" w:date="2020-05-06T10:29:00Z"/>
                <w:rFonts w:ascii="Songti SC" w:eastAsia="Songti SC" w:hAnsi="Songti SC" w:cs="Calibri"/>
              </w:rPr>
            </w:pPr>
            <w:ins w:id="1216" w:author="zhu zengyin" w:date="2020-05-06T10:29:00Z">
              <w:r w:rsidRPr="00F56811">
                <w:rPr>
                  <w:rFonts w:ascii="Songti SC" w:eastAsia="Songti SC" w:hAnsi="Songti SC" w:cs="Calibri" w:hint="eastAsia"/>
                </w:rPr>
                <w:t>为市场成熟产品，被五百强企业广泛采用，在本地区内具有广泛的应用案例。</w:t>
              </w:r>
            </w:ins>
          </w:p>
        </w:tc>
      </w:tr>
      <w:tr w:rsidR="00C275F2" w:rsidRPr="00F56811" w:rsidTr="001027B1">
        <w:trPr>
          <w:trHeight w:val="300"/>
          <w:ins w:id="1217" w:author="zhu zengyin" w:date="2020-05-06T10:29:00Z"/>
        </w:trPr>
        <w:tc>
          <w:tcPr>
            <w:tcW w:w="1798" w:type="dxa"/>
            <w:vMerge/>
            <w:shd w:val="clear" w:color="auto" w:fill="auto"/>
            <w:vAlign w:val="center"/>
          </w:tcPr>
          <w:p w:rsidR="00C275F2" w:rsidRPr="00F56811" w:rsidRDefault="00C275F2" w:rsidP="001027B1">
            <w:pPr>
              <w:spacing w:line="360" w:lineRule="auto"/>
              <w:rPr>
                <w:ins w:id="1218" w:author="zhu zengyin" w:date="2020-05-06T10:29:00Z"/>
                <w:rFonts w:ascii="Songti SC" w:eastAsia="Songti SC" w:hAnsi="Songti SC" w:cs="Calibri"/>
                <w:b/>
                <w:bCs/>
              </w:rPr>
            </w:pPr>
          </w:p>
        </w:tc>
        <w:tc>
          <w:tcPr>
            <w:tcW w:w="6424" w:type="dxa"/>
            <w:shd w:val="clear" w:color="auto" w:fill="auto"/>
            <w:vAlign w:val="center"/>
          </w:tcPr>
          <w:p w:rsidR="00C275F2" w:rsidRPr="00F56811" w:rsidRDefault="00C275F2" w:rsidP="001027B1">
            <w:pPr>
              <w:spacing w:line="360" w:lineRule="auto"/>
              <w:rPr>
                <w:ins w:id="1219" w:author="zhu zengyin" w:date="2020-05-06T10:29:00Z"/>
                <w:rFonts w:ascii="Songti SC" w:eastAsia="Songti SC" w:hAnsi="Songti SC" w:cs="Calibri"/>
              </w:rPr>
            </w:pPr>
            <w:ins w:id="1220" w:author="zhu zengyin" w:date="2020-05-06T10:29:00Z">
              <w:r w:rsidRPr="00F56811">
                <w:rPr>
                  <w:rFonts w:ascii="Songti SC" w:eastAsia="Songti SC" w:hAnsi="Songti SC" w:cs="Calibri" w:hint="eastAsia"/>
                </w:rPr>
                <w:t>提供</w:t>
              </w:r>
              <w:r>
                <w:rPr>
                  <w:rFonts w:ascii="Songti SC" w:eastAsia="Songti SC" w:hAnsi="Songti SC" w:cs="Calibri"/>
                </w:rPr>
                <w:t>3</w:t>
              </w:r>
              <w:r w:rsidRPr="00F56811">
                <w:rPr>
                  <w:rFonts w:ascii="Songti SC" w:eastAsia="Songti SC" w:hAnsi="Songti SC" w:cs="Calibri" w:hint="eastAsia"/>
                </w:rPr>
                <w:t>年原厂商5*12</w:t>
              </w:r>
              <w:r>
                <w:rPr>
                  <w:rFonts w:ascii="Songti SC" w:eastAsia="Songti SC" w:hAnsi="Songti SC" w:cs="Calibri" w:hint="eastAsia"/>
                </w:rPr>
                <w:t>小时</w:t>
              </w:r>
              <w:r w:rsidRPr="00F56811">
                <w:rPr>
                  <w:rFonts w:ascii="Songti SC" w:eastAsia="Songti SC" w:hAnsi="Songti SC" w:cs="Calibri" w:hint="eastAsia"/>
                </w:rPr>
                <w:t>软件升级</w:t>
              </w:r>
              <w:r>
                <w:rPr>
                  <w:rFonts w:ascii="Songti SC" w:eastAsia="Songti SC" w:hAnsi="Songti SC" w:cs="Calibri" w:hint="eastAsia"/>
                </w:rPr>
                <w:t>和</w:t>
              </w:r>
              <w:r w:rsidRPr="00F56811">
                <w:rPr>
                  <w:rFonts w:ascii="Songti SC" w:eastAsia="Songti SC" w:hAnsi="Songti SC" w:cs="Calibri" w:hint="eastAsia"/>
                </w:rPr>
                <w:t>在线支持服务、800电话支持</w:t>
              </w:r>
              <w:r w:rsidRPr="00F56811">
                <w:rPr>
                  <w:rFonts w:ascii="Songti SC" w:eastAsia="Songti SC" w:hAnsi="Songti SC" w:cs="Calibri" w:hint="eastAsia"/>
                </w:rPr>
                <w:lastRenderedPageBreak/>
                <w:t>服务。</w:t>
              </w:r>
            </w:ins>
          </w:p>
        </w:tc>
      </w:tr>
    </w:tbl>
    <w:p w:rsidR="00C275F2" w:rsidRPr="00F56811" w:rsidRDefault="00C275F2" w:rsidP="00C275F2">
      <w:pPr>
        <w:spacing w:line="360" w:lineRule="auto"/>
        <w:rPr>
          <w:ins w:id="1221" w:author="zhu zengyin" w:date="2020-05-06T10:29:00Z"/>
        </w:rPr>
      </w:pPr>
    </w:p>
    <w:p w:rsidR="00C275F2" w:rsidRPr="00F56811" w:rsidRDefault="00C275F2" w:rsidP="00C275F2">
      <w:pPr>
        <w:pStyle w:val="20"/>
        <w:widowControl/>
        <w:numPr>
          <w:ilvl w:val="1"/>
          <w:numId w:val="15"/>
        </w:numPr>
        <w:spacing w:line="360" w:lineRule="auto"/>
        <w:jc w:val="left"/>
        <w:rPr>
          <w:ins w:id="1222" w:author="zhu zengyin" w:date="2020-05-06T10:29:00Z"/>
          <w:b w:val="0"/>
          <w:sz w:val="24"/>
          <w:szCs w:val="24"/>
        </w:rPr>
      </w:pPr>
      <w:bookmarkStart w:id="1223" w:name="_Toc36073174"/>
      <w:proofErr w:type="gramStart"/>
      <w:ins w:id="1224" w:author="zhu zengyin" w:date="2020-05-06T10:29:00Z">
        <w:r w:rsidRPr="00F56811">
          <w:rPr>
            <w:b w:val="0"/>
            <w:sz w:val="24"/>
            <w:szCs w:val="24"/>
          </w:rPr>
          <w:t>医</w:t>
        </w:r>
        <w:proofErr w:type="gramEnd"/>
        <w:r w:rsidRPr="00F56811">
          <w:rPr>
            <w:b w:val="0"/>
            <w:sz w:val="24"/>
            <w:szCs w:val="24"/>
          </w:rPr>
          <w:t>联体核心存储</w:t>
        </w:r>
        <w:bookmarkEnd w:id="1223"/>
      </w:ins>
    </w:p>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70"/>
        <w:gridCol w:w="6794"/>
      </w:tblGrid>
      <w:tr w:rsidR="00C275F2" w:rsidRPr="00F56811" w:rsidTr="001027B1">
        <w:trPr>
          <w:trHeight w:val="321"/>
          <w:ins w:id="1225" w:author="zhu zengyin" w:date="2020-05-06T10:29:00Z"/>
        </w:trPr>
        <w:tc>
          <w:tcPr>
            <w:tcW w:w="1570" w:type="dxa"/>
            <w:shd w:val="clear" w:color="auto" w:fill="auto"/>
          </w:tcPr>
          <w:p w:rsidR="00C275F2" w:rsidRPr="00F56811" w:rsidRDefault="00C275F2" w:rsidP="001027B1">
            <w:pPr>
              <w:spacing w:line="360" w:lineRule="auto"/>
              <w:jc w:val="center"/>
              <w:rPr>
                <w:ins w:id="1226" w:author="zhu zengyin" w:date="2020-05-06T10:29:00Z"/>
                <w:rFonts w:ascii="Songti SC" w:eastAsia="Songti SC" w:hAnsi="Songti SC"/>
              </w:rPr>
            </w:pPr>
            <w:ins w:id="1227" w:author="zhu zengyin" w:date="2020-05-06T10:29:00Z">
              <w:r w:rsidRPr="00F56811">
                <w:rPr>
                  <w:rFonts w:ascii="Songti SC" w:eastAsia="Songti SC" w:hAnsi="Songti SC"/>
                </w:rPr>
                <w:t>指标项</w:t>
              </w:r>
            </w:ins>
          </w:p>
        </w:tc>
        <w:tc>
          <w:tcPr>
            <w:tcW w:w="6794" w:type="dxa"/>
            <w:shd w:val="clear" w:color="auto" w:fill="auto"/>
            <w:noWrap/>
          </w:tcPr>
          <w:p w:rsidR="00C275F2" w:rsidRPr="00F56811" w:rsidRDefault="00C275F2" w:rsidP="001027B1">
            <w:pPr>
              <w:spacing w:line="360" w:lineRule="auto"/>
              <w:jc w:val="center"/>
              <w:rPr>
                <w:ins w:id="1228" w:author="zhu zengyin" w:date="2020-05-06T10:29:00Z"/>
                <w:rFonts w:ascii="Songti SC" w:eastAsia="Songti SC" w:hAnsi="Songti SC"/>
              </w:rPr>
            </w:pPr>
            <w:ins w:id="1229" w:author="zhu zengyin" w:date="2020-05-06T10:29:00Z">
              <w:r w:rsidRPr="00F56811">
                <w:rPr>
                  <w:rFonts w:ascii="Songti SC" w:eastAsia="Songti SC" w:hAnsi="Songti SC" w:hint="eastAsia"/>
                </w:rPr>
                <w:t>技术指标要求</w:t>
              </w:r>
            </w:ins>
          </w:p>
        </w:tc>
      </w:tr>
      <w:tr w:rsidR="00C275F2" w:rsidRPr="00F56811" w:rsidTr="001027B1">
        <w:trPr>
          <w:trHeight w:val="671"/>
          <w:ins w:id="1230" w:author="zhu zengyin" w:date="2020-05-06T10:29:00Z"/>
        </w:trPr>
        <w:tc>
          <w:tcPr>
            <w:tcW w:w="1570" w:type="dxa"/>
            <w:shd w:val="clear" w:color="auto" w:fill="auto"/>
            <w:vAlign w:val="center"/>
          </w:tcPr>
          <w:p w:rsidR="00C275F2" w:rsidRPr="00F56811" w:rsidRDefault="00C275F2" w:rsidP="001027B1">
            <w:pPr>
              <w:spacing w:line="360" w:lineRule="auto"/>
              <w:rPr>
                <w:ins w:id="1231" w:author="zhu zengyin" w:date="2020-05-06T10:29:00Z"/>
                <w:rFonts w:ascii="Songti SC" w:eastAsia="Songti SC" w:hAnsi="Songti SC"/>
              </w:rPr>
            </w:pPr>
            <w:ins w:id="1232" w:author="zhu zengyin" w:date="2020-05-06T10:29:00Z">
              <w:r w:rsidRPr="00F56811">
                <w:rPr>
                  <w:rFonts w:ascii="Songti SC" w:eastAsia="Songti SC" w:hAnsi="Songti SC" w:hint="eastAsia"/>
                </w:rPr>
                <w:t>存储品牌</w:t>
              </w:r>
            </w:ins>
          </w:p>
        </w:tc>
        <w:tc>
          <w:tcPr>
            <w:tcW w:w="6794" w:type="dxa"/>
            <w:shd w:val="clear" w:color="auto" w:fill="auto"/>
            <w:vAlign w:val="center"/>
          </w:tcPr>
          <w:p w:rsidR="00C275F2" w:rsidRPr="00F56811" w:rsidRDefault="00C275F2" w:rsidP="001027B1">
            <w:pPr>
              <w:spacing w:line="360" w:lineRule="auto"/>
              <w:rPr>
                <w:ins w:id="1233" w:author="zhu zengyin" w:date="2020-05-06T10:29:00Z"/>
                <w:rFonts w:ascii="Songti SC" w:eastAsia="Songti SC" w:hAnsi="Songti SC"/>
              </w:rPr>
            </w:pPr>
            <w:ins w:id="1234" w:author="zhu zengyin" w:date="2020-05-06T10:29:00Z">
              <w:r w:rsidRPr="00F56811">
                <w:rPr>
                  <w:rFonts w:ascii="Songti SC" w:eastAsia="Songti SC" w:hAnsi="Songti SC" w:hint="eastAsia"/>
                </w:rPr>
                <w:t>知名存储品牌，具有自有知识产权和开发能力产品；投标品牌厂商近三年入选Gartner通用磁盘阵列存储魔力四象限领导者象限，并提供证明材料</w:t>
              </w:r>
            </w:ins>
          </w:p>
        </w:tc>
      </w:tr>
      <w:tr w:rsidR="00C275F2" w:rsidRPr="00F56811" w:rsidTr="001027B1">
        <w:trPr>
          <w:trHeight w:val="950"/>
          <w:ins w:id="1235" w:author="zhu zengyin" w:date="2020-05-06T10:29:00Z"/>
        </w:trPr>
        <w:tc>
          <w:tcPr>
            <w:tcW w:w="1570" w:type="dxa"/>
            <w:shd w:val="clear" w:color="auto" w:fill="auto"/>
            <w:vAlign w:val="center"/>
          </w:tcPr>
          <w:p w:rsidR="00C275F2" w:rsidRPr="00F56811" w:rsidRDefault="00C275F2" w:rsidP="001027B1">
            <w:pPr>
              <w:spacing w:line="360" w:lineRule="auto"/>
              <w:rPr>
                <w:ins w:id="1236" w:author="zhu zengyin" w:date="2020-05-06T10:29:00Z"/>
                <w:rFonts w:ascii="Songti SC" w:eastAsia="Songti SC" w:hAnsi="Songti SC"/>
              </w:rPr>
            </w:pPr>
            <w:ins w:id="1237" w:author="zhu zengyin" w:date="2020-05-06T10:29:00Z">
              <w:r w:rsidRPr="004A1691">
                <w:rPr>
                  <w:rFonts w:ascii="Songti SC" w:eastAsia="Songti SC" w:hAnsi="Songti SC" w:hint="eastAsia"/>
                  <w:color w:val="FF0000"/>
                </w:rPr>
                <w:t>★</w:t>
              </w:r>
              <w:r w:rsidRPr="00F56811">
                <w:rPr>
                  <w:rFonts w:ascii="Songti SC" w:eastAsia="Songti SC" w:hAnsi="Songti SC" w:hint="eastAsia"/>
                </w:rPr>
                <w:t>存储统一架构</w:t>
              </w:r>
            </w:ins>
          </w:p>
        </w:tc>
        <w:tc>
          <w:tcPr>
            <w:tcW w:w="6794" w:type="dxa"/>
            <w:shd w:val="clear" w:color="auto" w:fill="auto"/>
            <w:vAlign w:val="center"/>
          </w:tcPr>
          <w:p w:rsidR="00C275F2" w:rsidRPr="00F56811" w:rsidRDefault="00C275F2" w:rsidP="001027B1">
            <w:pPr>
              <w:spacing w:line="360" w:lineRule="auto"/>
              <w:rPr>
                <w:ins w:id="1238" w:author="zhu zengyin" w:date="2020-05-06T10:29:00Z"/>
                <w:rFonts w:ascii="Songti SC" w:eastAsia="Songti SC" w:hAnsi="Songti SC"/>
              </w:rPr>
            </w:pPr>
            <w:ins w:id="1239" w:author="zhu zengyin" w:date="2020-05-06T10:29:00Z">
              <w:r w:rsidRPr="00F56811">
                <w:rPr>
                  <w:rFonts w:ascii="Songti SC" w:eastAsia="Songti SC" w:hAnsi="Songti SC" w:hint="eastAsia"/>
                </w:rPr>
                <w:t>本次存储采用一体化统一存储架构，同时配置NAS、IP SAN和FC SAN功能，支持和现有E</w:t>
              </w:r>
              <w:r w:rsidRPr="00F56811">
                <w:rPr>
                  <w:rFonts w:ascii="Songti SC" w:eastAsia="Songti SC" w:hAnsi="Songti SC"/>
                </w:rPr>
                <w:t>MC</w:t>
              </w:r>
              <w:r w:rsidRPr="00F56811">
                <w:rPr>
                  <w:rFonts w:ascii="Songti SC" w:eastAsia="Songti SC" w:hAnsi="Songti SC" w:hint="eastAsia"/>
                </w:rPr>
                <w:t>网关兼容或</w:t>
              </w:r>
              <w:r w:rsidRPr="00F56811">
                <w:rPr>
                  <w:rFonts w:ascii="Songti SC" w:eastAsia="Songti SC" w:hAnsi="Songti SC"/>
                </w:rPr>
                <w:t>不需额外配置NAS网关</w:t>
              </w:r>
              <w:r w:rsidRPr="00F56811">
                <w:rPr>
                  <w:rFonts w:ascii="Songti SC" w:eastAsia="Songti SC" w:hAnsi="Songti SC" w:hint="eastAsia"/>
                </w:rPr>
                <w:t>；分别提供数据块和文件访问服务；以上功能及服务需提供技术证明材料；</w:t>
              </w:r>
            </w:ins>
          </w:p>
        </w:tc>
      </w:tr>
      <w:tr w:rsidR="00C275F2" w:rsidRPr="00F56811" w:rsidTr="001027B1">
        <w:trPr>
          <w:trHeight w:val="269"/>
          <w:ins w:id="1240" w:author="zhu zengyin" w:date="2020-05-06T10:29:00Z"/>
        </w:trPr>
        <w:tc>
          <w:tcPr>
            <w:tcW w:w="1570" w:type="dxa"/>
            <w:shd w:val="clear" w:color="auto" w:fill="auto"/>
            <w:vAlign w:val="center"/>
          </w:tcPr>
          <w:p w:rsidR="00C275F2" w:rsidRPr="00F56811" w:rsidRDefault="00C275F2" w:rsidP="001027B1">
            <w:pPr>
              <w:spacing w:line="360" w:lineRule="auto"/>
              <w:rPr>
                <w:ins w:id="1241" w:author="zhu zengyin" w:date="2020-05-06T10:29:00Z"/>
                <w:rFonts w:ascii="Songti SC" w:eastAsia="Songti SC" w:hAnsi="Songti SC"/>
              </w:rPr>
            </w:pPr>
            <w:ins w:id="1242" w:author="zhu zengyin" w:date="2020-05-06T10:29:00Z">
              <w:r w:rsidRPr="00F56811">
                <w:rPr>
                  <w:rFonts w:ascii="Songti SC" w:eastAsia="Songti SC" w:hAnsi="Songti SC" w:hint="eastAsia"/>
                </w:rPr>
                <w:t>控制器</w:t>
              </w:r>
            </w:ins>
          </w:p>
        </w:tc>
        <w:tc>
          <w:tcPr>
            <w:tcW w:w="6794" w:type="dxa"/>
            <w:shd w:val="clear" w:color="auto" w:fill="auto"/>
            <w:vAlign w:val="center"/>
          </w:tcPr>
          <w:p w:rsidR="00C275F2" w:rsidRPr="00F56811" w:rsidRDefault="00C275F2" w:rsidP="001027B1">
            <w:pPr>
              <w:spacing w:line="360" w:lineRule="auto"/>
              <w:rPr>
                <w:ins w:id="1243" w:author="zhu zengyin" w:date="2020-05-06T10:29:00Z"/>
                <w:rFonts w:ascii="Songti SC" w:eastAsia="Songti SC" w:hAnsi="Songti SC"/>
              </w:rPr>
            </w:pPr>
            <w:ins w:id="1244" w:author="zhu zengyin" w:date="2020-05-06T10:29:00Z">
              <w:r w:rsidRPr="00F56811">
                <w:rPr>
                  <w:rFonts w:ascii="Songti SC" w:eastAsia="Songti SC" w:hAnsi="Songti SC" w:hint="eastAsia"/>
                </w:rPr>
                <w:t>对称双活控制器≥2个，能同时访问同一LUN；控制器部件全冗余</w:t>
              </w:r>
            </w:ins>
          </w:p>
        </w:tc>
      </w:tr>
      <w:tr w:rsidR="00C275F2" w:rsidRPr="00F56811" w:rsidTr="001027B1">
        <w:trPr>
          <w:trHeight w:val="950"/>
          <w:ins w:id="1245" w:author="zhu zengyin" w:date="2020-05-06T10:29:00Z"/>
        </w:trPr>
        <w:tc>
          <w:tcPr>
            <w:tcW w:w="1570" w:type="dxa"/>
            <w:shd w:val="clear" w:color="auto" w:fill="auto"/>
            <w:vAlign w:val="center"/>
          </w:tcPr>
          <w:p w:rsidR="00C275F2" w:rsidRPr="00F56811" w:rsidRDefault="00C275F2" w:rsidP="001027B1">
            <w:pPr>
              <w:spacing w:line="360" w:lineRule="auto"/>
              <w:rPr>
                <w:ins w:id="1246" w:author="zhu zengyin" w:date="2020-05-06T10:29:00Z"/>
                <w:rFonts w:ascii="Songti SC" w:eastAsia="Songti SC" w:hAnsi="Songti SC"/>
              </w:rPr>
            </w:pPr>
            <w:ins w:id="1247" w:author="zhu zengyin" w:date="2020-05-06T10:29:00Z">
              <w:r w:rsidRPr="00F56811">
                <w:rPr>
                  <w:rFonts w:ascii="Songti SC" w:eastAsia="Songti SC" w:hAnsi="Songti SC" w:hint="eastAsia"/>
                </w:rPr>
                <w:t>缓存</w:t>
              </w:r>
            </w:ins>
          </w:p>
          <w:p w:rsidR="00C275F2" w:rsidRPr="00F56811" w:rsidRDefault="00C275F2" w:rsidP="001027B1">
            <w:pPr>
              <w:spacing w:line="360" w:lineRule="auto"/>
              <w:rPr>
                <w:ins w:id="1248" w:author="zhu zengyin" w:date="2020-05-06T10:29:00Z"/>
                <w:rFonts w:ascii="Songti SC" w:eastAsia="Songti SC" w:hAnsi="Songti SC"/>
              </w:rPr>
            </w:pPr>
          </w:p>
        </w:tc>
        <w:tc>
          <w:tcPr>
            <w:tcW w:w="6794" w:type="dxa"/>
            <w:shd w:val="clear" w:color="auto" w:fill="auto"/>
            <w:vAlign w:val="center"/>
          </w:tcPr>
          <w:p w:rsidR="00C275F2" w:rsidRPr="00F56811" w:rsidRDefault="00C275F2" w:rsidP="001027B1">
            <w:pPr>
              <w:spacing w:line="360" w:lineRule="auto"/>
              <w:rPr>
                <w:ins w:id="1249" w:author="zhu zengyin" w:date="2020-05-06T10:29:00Z"/>
                <w:rFonts w:ascii="Songti SC" w:eastAsia="Songti SC" w:hAnsi="Songti SC"/>
              </w:rPr>
            </w:pPr>
            <w:ins w:id="1250" w:author="zhu zengyin" w:date="2020-05-06T10:29:00Z">
              <w:r w:rsidRPr="00F56811">
                <w:rPr>
                  <w:rFonts w:ascii="Songti SC" w:eastAsia="Songti SC" w:hAnsi="Songti SC" w:hint="eastAsia"/>
                </w:rPr>
                <w:t>本次配置双活存储系统缓存≥1</w:t>
              </w:r>
              <w:r w:rsidRPr="00F56811">
                <w:rPr>
                  <w:rFonts w:ascii="Songti SC" w:eastAsia="Songti SC" w:hAnsi="Songti SC"/>
                </w:rPr>
                <w:t>28</w:t>
              </w:r>
              <w:r w:rsidRPr="00F56811">
                <w:rPr>
                  <w:rFonts w:ascii="Songti SC" w:eastAsia="Songti SC" w:hAnsi="Songti SC" w:hint="eastAsia"/>
                </w:rPr>
                <w:t>GB（非S</w:t>
              </w:r>
              <w:r w:rsidRPr="00F56811">
                <w:rPr>
                  <w:rFonts w:ascii="Songti SC" w:eastAsia="Songti SC" w:hAnsi="Songti SC"/>
                </w:rPr>
                <w:t>SD</w:t>
              </w:r>
              <w:r w:rsidRPr="00F56811">
                <w:rPr>
                  <w:rFonts w:ascii="Songti SC" w:eastAsia="Songti SC" w:hAnsi="Songti SC" w:hint="eastAsia"/>
                </w:rPr>
                <w:t>等模拟的二级缓存），支持写缓存镜像保护和掉电保护。掉电情况下，缓存数据需写到磁盘，保证写缓存数据</w:t>
              </w:r>
              <w:proofErr w:type="gramStart"/>
              <w:r w:rsidRPr="00F56811">
                <w:rPr>
                  <w:rFonts w:ascii="Songti SC" w:eastAsia="Songti SC" w:hAnsi="Songti SC" w:hint="eastAsia"/>
                </w:rPr>
                <w:t>永久不</w:t>
              </w:r>
              <w:proofErr w:type="gramEnd"/>
              <w:r w:rsidRPr="00F56811">
                <w:rPr>
                  <w:rFonts w:ascii="Songti SC" w:eastAsia="Songti SC" w:hAnsi="Songti SC" w:hint="eastAsia"/>
                </w:rPr>
                <w:t>丢失。</w:t>
              </w:r>
            </w:ins>
          </w:p>
        </w:tc>
      </w:tr>
      <w:tr w:rsidR="00C275F2" w:rsidRPr="00F56811" w:rsidTr="001027B1">
        <w:trPr>
          <w:trHeight w:val="950"/>
          <w:ins w:id="1251" w:author="zhu zengyin" w:date="2020-05-06T10:29:00Z"/>
        </w:trPr>
        <w:tc>
          <w:tcPr>
            <w:tcW w:w="1570" w:type="dxa"/>
            <w:shd w:val="clear" w:color="auto" w:fill="auto"/>
            <w:vAlign w:val="center"/>
          </w:tcPr>
          <w:p w:rsidR="00C275F2" w:rsidRPr="00F56811" w:rsidRDefault="00C275F2" w:rsidP="001027B1">
            <w:pPr>
              <w:spacing w:line="360" w:lineRule="auto"/>
              <w:rPr>
                <w:ins w:id="1252" w:author="zhu zengyin" w:date="2020-05-06T10:29:00Z"/>
                <w:rFonts w:ascii="Songti SC" w:eastAsia="Songti SC" w:hAnsi="Songti SC"/>
              </w:rPr>
            </w:pPr>
            <w:ins w:id="1253" w:author="zhu zengyin" w:date="2020-05-06T10:29:00Z">
              <w:r w:rsidRPr="004A1691">
                <w:rPr>
                  <w:rFonts w:ascii="微软雅黑" w:eastAsia="微软雅黑" w:hAnsi="微软雅黑" w:hint="eastAsia"/>
                  <w:color w:val="FF0000"/>
                </w:rPr>
                <w:t>★</w:t>
              </w:r>
              <w:r w:rsidRPr="00F56811">
                <w:rPr>
                  <w:rFonts w:ascii="Songti SC" w:eastAsia="Songti SC" w:hAnsi="Songti SC" w:hint="eastAsia"/>
                </w:rPr>
                <w:t>I</w:t>
              </w:r>
              <w:r w:rsidRPr="00F56811">
                <w:rPr>
                  <w:rFonts w:ascii="Songti SC" w:eastAsia="Songti SC" w:hAnsi="Songti SC"/>
                </w:rPr>
                <w:t>O</w:t>
              </w:r>
              <w:r w:rsidRPr="00F56811">
                <w:rPr>
                  <w:rFonts w:ascii="Songti SC" w:eastAsia="Songti SC" w:hAnsi="Songti SC" w:hint="eastAsia"/>
                </w:rPr>
                <w:t>扩展能力</w:t>
              </w:r>
            </w:ins>
          </w:p>
        </w:tc>
        <w:tc>
          <w:tcPr>
            <w:tcW w:w="6794" w:type="dxa"/>
            <w:shd w:val="clear" w:color="auto" w:fill="auto"/>
            <w:vAlign w:val="center"/>
          </w:tcPr>
          <w:p w:rsidR="00C275F2" w:rsidRPr="00F56811" w:rsidRDefault="00C275F2" w:rsidP="001027B1">
            <w:pPr>
              <w:spacing w:line="360" w:lineRule="auto"/>
              <w:rPr>
                <w:ins w:id="1254" w:author="zhu zengyin" w:date="2020-05-06T10:29:00Z"/>
                <w:rFonts w:ascii="Songti SC" w:eastAsia="Songti SC" w:hAnsi="Songti SC"/>
              </w:rPr>
            </w:pPr>
            <w:ins w:id="1255" w:author="zhu zengyin" w:date="2020-05-06T10:29:00Z">
              <w:r w:rsidRPr="00F56811">
                <w:rPr>
                  <w:rFonts w:ascii="Songti SC" w:eastAsia="Songti SC" w:hAnsi="Songti SC" w:hint="eastAsia"/>
                </w:rPr>
                <w:t>双控制器提供≥</w:t>
              </w:r>
              <w:r w:rsidRPr="00F56811">
                <w:rPr>
                  <w:rFonts w:ascii="Songti SC" w:eastAsia="Songti SC" w:hAnsi="Songti SC"/>
                </w:rPr>
                <w:t>4个PCIE插槽，用于主机接口扩展</w:t>
              </w:r>
            </w:ins>
          </w:p>
        </w:tc>
      </w:tr>
      <w:tr w:rsidR="00C275F2" w:rsidRPr="00F56811" w:rsidTr="001027B1">
        <w:trPr>
          <w:trHeight w:val="950"/>
          <w:ins w:id="1256" w:author="zhu zengyin" w:date="2020-05-06T10:29:00Z"/>
        </w:trPr>
        <w:tc>
          <w:tcPr>
            <w:tcW w:w="1570" w:type="dxa"/>
            <w:shd w:val="clear" w:color="auto" w:fill="auto"/>
            <w:vAlign w:val="center"/>
          </w:tcPr>
          <w:p w:rsidR="00C275F2" w:rsidRPr="00F56811" w:rsidRDefault="00C275F2" w:rsidP="001027B1">
            <w:pPr>
              <w:spacing w:line="360" w:lineRule="auto"/>
              <w:rPr>
                <w:ins w:id="1257" w:author="zhu zengyin" w:date="2020-05-06T10:29:00Z"/>
                <w:rFonts w:ascii="Songti SC" w:eastAsia="Songti SC" w:hAnsi="Songti SC"/>
              </w:rPr>
            </w:pPr>
            <w:ins w:id="1258" w:author="zhu zengyin" w:date="2020-05-06T10:29:00Z">
              <w:r w:rsidRPr="00F56811">
                <w:rPr>
                  <w:rFonts w:ascii="Songti SC" w:eastAsia="Songti SC" w:hAnsi="Songti SC" w:hint="eastAsia"/>
                </w:rPr>
                <w:t>主机连接端口</w:t>
              </w:r>
            </w:ins>
          </w:p>
        </w:tc>
        <w:tc>
          <w:tcPr>
            <w:tcW w:w="6794" w:type="dxa"/>
            <w:shd w:val="clear" w:color="auto" w:fill="auto"/>
            <w:vAlign w:val="center"/>
          </w:tcPr>
          <w:p w:rsidR="00C275F2" w:rsidRPr="00F56811" w:rsidRDefault="00C275F2" w:rsidP="001027B1">
            <w:pPr>
              <w:spacing w:line="360" w:lineRule="auto"/>
              <w:rPr>
                <w:ins w:id="1259" w:author="zhu zengyin" w:date="2020-05-06T10:29:00Z"/>
                <w:rFonts w:ascii="Songti SC" w:eastAsia="Songti SC" w:hAnsi="Songti SC"/>
              </w:rPr>
            </w:pPr>
            <w:ins w:id="1260" w:author="zhu zengyin" w:date="2020-05-06T10:29:00Z">
              <w:r w:rsidRPr="00F56811">
                <w:rPr>
                  <w:rFonts w:ascii="Songti SC" w:eastAsia="Songti SC" w:hAnsi="Songti SC" w:hint="eastAsia"/>
                </w:rPr>
                <w:t>本次实际配置≥8个16Gb FC+8个10</w:t>
              </w:r>
              <w:r w:rsidRPr="00F56811">
                <w:rPr>
                  <w:rFonts w:ascii="Songti SC" w:eastAsia="Songti SC" w:hAnsi="Songti SC"/>
                </w:rPr>
                <w:t>G</w:t>
              </w:r>
              <w:r w:rsidRPr="00F56811">
                <w:rPr>
                  <w:rFonts w:ascii="Songti SC" w:eastAsia="Songti SC" w:hAnsi="Songti SC" w:hint="eastAsia"/>
                </w:rPr>
                <w:t>b对外主机连接端口，配置I/O模块必须支持热插拔，确保业务不停即可扩展I/O模块，并提供≥8个1</w:t>
              </w:r>
              <w:r w:rsidRPr="00F56811">
                <w:rPr>
                  <w:rFonts w:ascii="Songti SC" w:eastAsia="Songti SC" w:hAnsi="Songti SC"/>
                </w:rPr>
                <w:t>G</w:t>
              </w:r>
              <w:r w:rsidRPr="00F56811">
                <w:rPr>
                  <w:rFonts w:ascii="Songti SC" w:eastAsia="Songti SC" w:hAnsi="Songti SC" w:hint="eastAsia"/>
                </w:rPr>
                <w:t>b</w:t>
              </w:r>
              <w:proofErr w:type="gramStart"/>
              <w:r w:rsidRPr="00F56811">
                <w:rPr>
                  <w:rFonts w:ascii="Songti SC" w:eastAsia="Songti SC" w:hAnsi="Songti SC" w:hint="eastAsia"/>
                </w:rPr>
                <w:t>板载网卡</w:t>
              </w:r>
              <w:proofErr w:type="gramEnd"/>
              <w:r w:rsidRPr="00F56811">
                <w:rPr>
                  <w:rFonts w:ascii="Songti SC" w:eastAsia="Songti SC" w:hAnsi="Songti SC" w:hint="eastAsia"/>
                </w:rPr>
                <w:t>；</w:t>
              </w:r>
            </w:ins>
          </w:p>
        </w:tc>
      </w:tr>
      <w:tr w:rsidR="00C275F2" w:rsidRPr="00F56811" w:rsidTr="001027B1">
        <w:trPr>
          <w:trHeight w:val="409"/>
          <w:ins w:id="1261" w:author="zhu zengyin" w:date="2020-05-06T10:29:00Z"/>
        </w:trPr>
        <w:tc>
          <w:tcPr>
            <w:tcW w:w="1570" w:type="dxa"/>
            <w:shd w:val="clear" w:color="auto" w:fill="auto"/>
            <w:vAlign w:val="center"/>
          </w:tcPr>
          <w:p w:rsidR="00C275F2" w:rsidRPr="00F56811" w:rsidRDefault="00C275F2" w:rsidP="001027B1">
            <w:pPr>
              <w:spacing w:line="360" w:lineRule="auto"/>
              <w:rPr>
                <w:ins w:id="1262" w:author="zhu zengyin" w:date="2020-05-06T10:29:00Z"/>
                <w:rFonts w:ascii="Songti SC" w:eastAsia="Songti SC" w:hAnsi="Songti SC"/>
              </w:rPr>
            </w:pPr>
            <w:ins w:id="1263" w:author="zhu zengyin" w:date="2020-05-06T10:29:00Z">
              <w:r w:rsidRPr="004A1691">
                <w:rPr>
                  <w:rFonts w:ascii="微软雅黑" w:eastAsia="微软雅黑" w:hAnsi="微软雅黑" w:hint="eastAsia"/>
                  <w:color w:val="FF0000"/>
                </w:rPr>
                <w:t>★</w:t>
              </w:r>
              <w:r w:rsidRPr="00F56811">
                <w:rPr>
                  <w:rFonts w:ascii="Songti SC" w:eastAsia="Songti SC" w:hAnsi="Songti SC" w:hint="eastAsia"/>
                </w:rPr>
                <w:t>支持磁盘类型</w:t>
              </w:r>
            </w:ins>
          </w:p>
        </w:tc>
        <w:tc>
          <w:tcPr>
            <w:tcW w:w="6794" w:type="dxa"/>
            <w:shd w:val="clear" w:color="auto" w:fill="auto"/>
            <w:vAlign w:val="center"/>
          </w:tcPr>
          <w:p w:rsidR="00C275F2" w:rsidRPr="00F56811" w:rsidRDefault="00C275F2" w:rsidP="001027B1">
            <w:pPr>
              <w:spacing w:line="360" w:lineRule="auto"/>
              <w:rPr>
                <w:ins w:id="1264" w:author="zhu zengyin" w:date="2020-05-06T10:29:00Z"/>
                <w:rFonts w:ascii="Songti SC" w:eastAsia="Songti SC" w:hAnsi="Songti SC"/>
              </w:rPr>
            </w:pPr>
            <w:ins w:id="1265" w:author="zhu zengyin" w:date="2020-05-06T10:29:00Z">
              <w:r w:rsidRPr="00F56811">
                <w:rPr>
                  <w:rFonts w:ascii="Songti SC" w:eastAsia="Songti SC" w:hAnsi="Songti SC" w:hint="eastAsia"/>
                </w:rPr>
                <w:t>要求存储</w:t>
              </w:r>
              <w:proofErr w:type="gramStart"/>
              <w:r w:rsidRPr="00F56811">
                <w:rPr>
                  <w:rFonts w:ascii="Songti SC" w:eastAsia="Songti SC" w:hAnsi="Songti SC" w:hint="eastAsia"/>
                </w:rPr>
                <w:t>为全闪存</w:t>
              </w:r>
              <w:proofErr w:type="gramEnd"/>
              <w:r w:rsidRPr="00F56811">
                <w:rPr>
                  <w:rFonts w:ascii="Songti SC" w:eastAsia="Songti SC" w:hAnsi="Songti SC" w:hint="eastAsia"/>
                </w:rPr>
                <w:t>架构产品，支持企业级</w:t>
              </w:r>
              <w:r w:rsidRPr="00F56811">
                <w:rPr>
                  <w:rFonts w:ascii="Songti SC" w:eastAsia="Songti SC" w:hAnsi="Songti SC"/>
                </w:rPr>
                <w:t>SSD固态盘；最大硬盘数量≥</w:t>
              </w:r>
              <w:r w:rsidRPr="00F56811">
                <w:rPr>
                  <w:rFonts w:ascii="Songti SC" w:eastAsia="Songti SC" w:hAnsi="Songti SC" w:hint="eastAsia"/>
                </w:rPr>
                <w:t>7</w:t>
              </w:r>
              <w:r w:rsidRPr="00F56811">
                <w:rPr>
                  <w:rFonts w:ascii="Songti SC" w:eastAsia="Songti SC" w:hAnsi="Songti SC"/>
                </w:rPr>
                <w:t>50</w:t>
              </w:r>
              <w:r w:rsidRPr="00F56811">
                <w:rPr>
                  <w:rFonts w:ascii="Songti SC" w:eastAsia="Songti SC" w:hAnsi="Songti SC" w:hint="eastAsia"/>
                </w:rPr>
                <w:t>块</w:t>
              </w:r>
              <w:r w:rsidRPr="00F56811">
                <w:rPr>
                  <w:rFonts w:ascii="Songti SC" w:eastAsia="Songti SC" w:hAnsi="Songti SC"/>
                </w:rPr>
                <w:t>（非Cluster模式）；随标书</w:t>
              </w:r>
              <w:proofErr w:type="gramStart"/>
              <w:r w:rsidRPr="00F56811">
                <w:rPr>
                  <w:rFonts w:ascii="Songti SC" w:eastAsia="Songti SC" w:hAnsi="Songti SC"/>
                </w:rPr>
                <w:t>提供全闪存</w:t>
              </w:r>
              <w:proofErr w:type="gramEnd"/>
              <w:r w:rsidRPr="00F56811">
                <w:rPr>
                  <w:rFonts w:ascii="Songti SC" w:eastAsia="Songti SC" w:hAnsi="Songti SC"/>
                </w:rPr>
                <w:t>存储原厂产品彩页与产品规格表，并提供原厂</w:t>
              </w:r>
              <w:proofErr w:type="gramStart"/>
              <w:r w:rsidRPr="00F56811">
                <w:rPr>
                  <w:rFonts w:ascii="Songti SC" w:eastAsia="Songti SC" w:hAnsi="Songti SC"/>
                </w:rPr>
                <w:t>官网产品</w:t>
              </w:r>
              <w:proofErr w:type="gramEnd"/>
              <w:r w:rsidRPr="00F56811">
                <w:rPr>
                  <w:rFonts w:ascii="Songti SC" w:eastAsia="Songti SC" w:hAnsi="Songti SC"/>
                </w:rPr>
                <w:t>链接地址，以证明非混合阵列存储。</w:t>
              </w:r>
            </w:ins>
          </w:p>
        </w:tc>
      </w:tr>
      <w:tr w:rsidR="00C275F2" w:rsidRPr="00F56811" w:rsidTr="001027B1">
        <w:trPr>
          <w:trHeight w:val="321"/>
          <w:ins w:id="1266" w:author="zhu zengyin" w:date="2020-05-06T10:29:00Z"/>
        </w:trPr>
        <w:tc>
          <w:tcPr>
            <w:tcW w:w="1570" w:type="dxa"/>
            <w:shd w:val="clear" w:color="auto" w:fill="auto"/>
            <w:vAlign w:val="center"/>
          </w:tcPr>
          <w:p w:rsidR="00C275F2" w:rsidRPr="00F56811" w:rsidRDefault="00C275F2" w:rsidP="001027B1">
            <w:pPr>
              <w:spacing w:line="360" w:lineRule="auto"/>
              <w:rPr>
                <w:ins w:id="1267" w:author="zhu zengyin" w:date="2020-05-06T10:29:00Z"/>
                <w:rFonts w:ascii="Songti SC" w:eastAsia="Songti SC" w:hAnsi="Songti SC"/>
              </w:rPr>
            </w:pPr>
            <w:ins w:id="1268" w:author="zhu zengyin" w:date="2020-05-06T10:29:00Z">
              <w:r w:rsidRPr="00F56811">
                <w:rPr>
                  <w:rFonts w:ascii="Songti SC" w:eastAsia="Songti SC" w:hAnsi="Songti SC" w:hint="eastAsia"/>
                </w:rPr>
                <w:t>磁盘要求</w:t>
              </w:r>
            </w:ins>
          </w:p>
        </w:tc>
        <w:tc>
          <w:tcPr>
            <w:tcW w:w="6794" w:type="dxa"/>
            <w:shd w:val="clear" w:color="auto" w:fill="auto"/>
            <w:vAlign w:val="center"/>
          </w:tcPr>
          <w:p w:rsidR="00C275F2" w:rsidRPr="00F56811" w:rsidRDefault="00C275F2" w:rsidP="001027B1">
            <w:pPr>
              <w:spacing w:line="360" w:lineRule="auto"/>
              <w:rPr>
                <w:ins w:id="1269" w:author="zhu zengyin" w:date="2020-05-06T10:29:00Z"/>
                <w:rFonts w:ascii="Songti SC" w:eastAsia="Songti SC" w:hAnsi="Songti SC"/>
              </w:rPr>
            </w:pPr>
            <w:ins w:id="1270" w:author="zhu zengyin" w:date="2020-05-06T10:29:00Z">
              <w:r w:rsidRPr="00F56811">
                <w:rPr>
                  <w:rFonts w:ascii="Songti SC" w:eastAsia="Songti SC" w:hAnsi="Songti SC" w:hint="eastAsia"/>
                </w:rPr>
                <w:t>本次磁盘配置：6块</w:t>
              </w:r>
              <w:r w:rsidRPr="00F56811">
                <w:rPr>
                  <w:rFonts w:ascii="Songti SC" w:eastAsia="Songti SC" w:hAnsi="Songti SC"/>
                </w:rPr>
                <w:t>3.84</w:t>
              </w:r>
              <w:r w:rsidRPr="00F56811">
                <w:rPr>
                  <w:rFonts w:ascii="Songti SC" w:eastAsia="Songti SC" w:hAnsi="Songti SC" w:hint="eastAsia"/>
                </w:rPr>
                <w:t>T SSD硬盘，可用空间不少于15</w:t>
              </w:r>
              <w:r w:rsidRPr="00F56811">
                <w:rPr>
                  <w:rFonts w:ascii="Songti SC" w:eastAsia="Songti SC" w:hAnsi="Songti SC"/>
                </w:rPr>
                <w:t>TB</w:t>
              </w:r>
            </w:ins>
          </w:p>
        </w:tc>
      </w:tr>
      <w:tr w:rsidR="00C275F2" w:rsidRPr="00F56811" w:rsidTr="001027B1">
        <w:trPr>
          <w:trHeight w:val="321"/>
          <w:ins w:id="1271" w:author="zhu zengyin" w:date="2020-05-06T10:29:00Z"/>
        </w:trPr>
        <w:tc>
          <w:tcPr>
            <w:tcW w:w="1570" w:type="dxa"/>
            <w:shd w:val="clear" w:color="auto" w:fill="auto"/>
            <w:vAlign w:val="center"/>
          </w:tcPr>
          <w:p w:rsidR="00C275F2" w:rsidRPr="00F56811" w:rsidRDefault="00C275F2" w:rsidP="001027B1">
            <w:pPr>
              <w:spacing w:line="360" w:lineRule="auto"/>
              <w:rPr>
                <w:ins w:id="1272" w:author="zhu zengyin" w:date="2020-05-06T10:29:00Z"/>
                <w:rFonts w:ascii="Songti SC" w:eastAsia="Songti SC" w:hAnsi="Songti SC"/>
              </w:rPr>
            </w:pPr>
            <w:ins w:id="1273" w:author="zhu zengyin" w:date="2020-05-06T10:29:00Z">
              <w:r w:rsidRPr="00F56811">
                <w:rPr>
                  <w:rFonts w:ascii="Songti SC" w:eastAsia="Songti SC" w:hAnsi="Songti SC" w:hint="eastAsia"/>
                </w:rPr>
                <w:t>N</w:t>
              </w:r>
              <w:r w:rsidRPr="00F56811">
                <w:rPr>
                  <w:rFonts w:ascii="Songti SC" w:eastAsia="Songti SC" w:hAnsi="Songti SC"/>
                </w:rPr>
                <w:t>AS</w:t>
              </w:r>
              <w:r w:rsidRPr="00F56811">
                <w:rPr>
                  <w:rFonts w:ascii="Songti SC" w:eastAsia="Songti SC" w:hAnsi="Songti SC" w:hint="eastAsia"/>
                </w:rPr>
                <w:t>功能要求</w:t>
              </w:r>
            </w:ins>
          </w:p>
        </w:tc>
        <w:tc>
          <w:tcPr>
            <w:tcW w:w="6794" w:type="dxa"/>
            <w:shd w:val="clear" w:color="auto" w:fill="auto"/>
            <w:vAlign w:val="center"/>
          </w:tcPr>
          <w:p w:rsidR="00C275F2" w:rsidRPr="00F56811" w:rsidRDefault="00C275F2" w:rsidP="001027B1">
            <w:pPr>
              <w:spacing w:line="360" w:lineRule="auto"/>
              <w:rPr>
                <w:ins w:id="1274" w:author="zhu zengyin" w:date="2020-05-06T10:29:00Z"/>
                <w:rFonts w:ascii="Songti SC" w:eastAsia="Songti SC" w:hAnsi="Songti SC"/>
              </w:rPr>
            </w:pPr>
            <w:ins w:id="1275" w:author="zhu zengyin" w:date="2020-05-06T10:29:00Z">
              <w:r w:rsidRPr="00F56811">
                <w:rPr>
                  <w:rFonts w:ascii="Songti SC" w:eastAsia="Songti SC" w:hAnsi="Songti SC" w:hint="eastAsia"/>
                </w:rPr>
                <w:t>配置</w:t>
              </w:r>
              <w:r w:rsidRPr="00F56811">
                <w:rPr>
                  <w:rFonts w:ascii="Songti SC" w:eastAsia="Songti SC" w:hAnsi="Songti SC"/>
                </w:rPr>
                <w:t xml:space="preserve">NAS功能，配置NFS、CIFS、NDMP、多租户、目录配额功能；NFS业务支持日志审计功能； </w:t>
              </w:r>
            </w:ins>
          </w:p>
        </w:tc>
      </w:tr>
      <w:tr w:rsidR="00C275F2" w:rsidRPr="00F56811" w:rsidTr="001027B1">
        <w:trPr>
          <w:trHeight w:val="321"/>
          <w:ins w:id="1276" w:author="zhu zengyin" w:date="2020-05-06T10:29:00Z"/>
        </w:trPr>
        <w:tc>
          <w:tcPr>
            <w:tcW w:w="1570" w:type="dxa"/>
            <w:shd w:val="clear" w:color="auto" w:fill="auto"/>
            <w:vAlign w:val="center"/>
          </w:tcPr>
          <w:p w:rsidR="00C275F2" w:rsidRPr="00F56811" w:rsidRDefault="00C275F2" w:rsidP="001027B1">
            <w:pPr>
              <w:spacing w:line="360" w:lineRule="auto"/>
              <w:rPr>
                <w:ins w:id="1277" w:author="zhu zengyin" w:date="2020-05-06T10:29:00Z"/>
                <w:rFonts w:ascii="微软雅黑" w:eastAsia="微软雅黑" w:hAnsi="微软雅黑"/>
              </w:rPr>
            </w:pPr>
            <w:ins w:id="1278" w:author="zhu zengyin" w:date="2020-05-06T10:29:00Z">
              <w:r w:rsidRPr="00F56811">
                <w:rPr>
                  <w:rFonts w:ascii="微软雅黑" w:eastAsia="微软雅黑" w:hAnsi="微软雅黑" w:hint="eastAsia"/>
                </w:rPr>
                <w:lastRenderedPageBreak/>
                <w:t>▲双活许可</w:t>
              </w:r>
            </w:ins>
          </w:p>
        </w:tc>
        <w:tc>
          <w:tcPr>
            <w:tcW w:w="6794" w:type="dxa"/>
            <w:shd w:val="clear" w:color="auto" w:fill="auto"/>
            <w:vAlign w:val="center"/>
          </w:tcPr>
          <w:p w:rsidR="00C275F2" w:rsidRPr="00F56811" w:rsidRDefault="00C275F2" w:rsidP="001027B1">
            <w:pPr>
              <w:spacing w:line="360" w:lineRule="auto"/>
              <w:rPr>
                <w:ins w:id="1279" w:author="zhu zengyin" w:date="2020-05-06T10:29:00Z"/>
                <w:rFonts w:ascii="Songti SC" w:eastAsia="Songti SC" w:hAnsi="Songti SC"/>
              </w:rPr>
            </w:pPr>
            <w:ins w:id="1280" w:author="zhu zengyin" w:date="2020-05-06T10:29:00Z">
              <w:r w:rsidRPr="00F56811">
                <w:rPr>
                  <w:rFonts w:ascii="Songti SC" w:eastAsia="Songti SC" w:hAnsi="Songti SC" w:hint="eastAsia"/>
                </w:rPr>
                <w:t>配置S</w:t>
              </w:r>
              <w:r w:rsidRPr="00F56811">
                <w:rPr>
                  <w:rFonts w:ascii="Songti SC" w:eastAsia="Songti SC" w:hAnsi="Songti SC"/>
                </w:rPr>
                <w:t>AN+NAS</w:t>
              </w:r>
              <w:r w:rsidRPr="00F56811">
                <w:rPr>
                  <w:rFonts w:ascii="Songti SC" w:eastAsia="Songti SC" w:hAnsi="Songti SC" w:hint="eastAsia"/>
                </w:rPr>
                <w:t>存储双活功能，支持现有网关实现双活或在不加额外网关的情况下可以S</w:t>
              </w:r>
              <w:r w:rsidRPr="00F56811">
                <w:rPr>
                  <w:rFonts w:ascii="Songti SC" w:eastAsia="Songti SC" w:hAnsi="Songti SC"/>
                </w:rPr>
                <w:t>AN+NAS双活</w:t>
              </w:r>
              <w:r w:rsidRPr="00F56811">
                <w:rPr>
                  <w:rFonts w:ascii="Songti SC" w:eastAsia="Songti SC" w:hAnsi="Songti SC" w:hint="eastAsia"/>
                </w:rPr>
                <w:t>功能</w:t>
              </w:r>
              <w:r w:rsidRPr="00F56811">
                <w:rPr>
                  <w:rFonts w:ascii="Songti SC" w:eastAsia="Songti SC" w:hAnsi="Songti SC"/>
                </w:rPr>
                <w:t>，</w:t>
              </w:r>
              <w:r w:rsidRPr="00F56811">
                <w:rPr>
                  <w:rFonts w:ascii="Songti SC" w:eastAsia="Songti SC" w:hAnsi="Songti SC" w:hint="eastAsia"/>
                </w:rPr>
                <w:t>提供</w:t>
              </w:r>
              <w:proofErr w:type="gramStart"/>
              <w:r w:rsidRPr="00F56811">
                <w:rPr>
                  <w:rFonts w:ascii="Songti SC" w:eastAsia="Songti SC" w:hAnsi="Songti SC" w:hint="eastAsia"/>
                </w:rPr>
                <w:t>官网截</w:t>
              </w:r>
              <w:proofErr w:type="gramEnd"/>
              <w:r w:rsidRPr="00F56811">
                <w:rPr>
                  <w:rFonts w:ascii="Songti SC" w:eastAsia="Songti SC" w:hAnsi="Songti SC" w:hint="eastAsia"/>
                </w:rPr>
                <w:t>图；</w:t>
              </w:r>
              <w:r w:rsidRPr="00F56811">
                <w:rPr>
                  <w:rFonts w:ascii="Songti SC" w:eastAsia="Songti SC" w:hAnsi="Songti SC"/>
                </w:rPr>
                <w:t>任意一套设备</w:t>
              </w:r>
              <w:proofErr w:type="gramStart"/>
              <w:r w:rsidRPr="00F56811">
                <w:rPr>
                  <w:rFonts w:ascii="Songti SC" w:eastAsia="Songti SC" w:hAnsi="Songti SC"/>
                </w:rPr>
                <w:t>宕</w:t>
              </w:r>
              <w:proofErr w:type="gramEnd"/>
              <w:r w:rsidRPr="00F56811">
                <w:rPr>
                  <w:rFonts w:ascii="Songti SC" w:eastAsia="Songti SC" w:hAnsi="Songti SC"/>
                </w:rPr>
                <w:t>机均不影响上层业务系统运行（业务不中断）。支持</w:t>
              </w:r>
              <w:proofErr w:type="gramStart"/>
              <w:r w:rsidRPr="00F56811">
                <w:rPr>
                  <w:rFonts w:ascii="Songti SC" w:eastAsia="Songti SC" w:hAnsi="Songti SC"/>
                </w:rPr>
                <w:t>双仲裁</w:t>
              </w:r>
              <w:proofErr w:type="gramEnd"/>
              <w:r w:rsidRPr="00F56811">
                <w:rPr>
                  <w:rFonts w:ascii="Songti SC" w:eastAsia="Songti SC" w:hAnsi="Songti SC"/>
                </w:rPr>
                <w:t>服务器配置，支持FC链路复制，SAN双</w:t>
              </w:r>
              <w:proofErr w:type="gramStart"/>
              <w:r w:rsidRPr="00F56811">
                <w:rPr>
                  <w:rFonts w:ascii="Songti SC" w:eastAsia="Songti SC" w:hAnsi="Songti SC"/>
                </w:rPr>
                <w:t>活支持</w:t>
              </w:r>
              <w:proofErr w:type="gramEnd"/>
              <w:r w:rsidRPr="00F56811">
                <w:rPr>
                  <w:rFonts w:ascii="Songti SC" w:eastAsia="Songti SC" w:hAnsi="Songti SC"/>
                </w:rPr>
                <w:t>双活流量分担，支持故障自动切换</w:t>
              </w:r>
              <w:proofErr w:type="gramStart"/>
              <w:r w:rsidRPr="00F56811">
                <w:rPr>
                  <w:rFonts w:ascii="Songti SC" w:eastAsia="Songti SC" w:hAnsi="Songti SC"/>
                </w:rPr>
                <w:t>和回切</w:t>
              </w:r>
              <w:proofErr w:type="gramEnd"/>
            </w:ins>
          </w:p>
        </w:tc>
      </w:tr>
      <w:tr w:rsidR="00C275F2" w:rsidRPr="00F56811" w:rsidTr="001027B1">
        <w:trPr>
          <w:trHeight w:val="321"/>
          <w:ins w:id="1281" w:author="zhu zengyin" w:date="2020-05-06T10:29:00Z"/>
        </w:trPr>
        <w:tc>
          <w:tcPr>
            <w:tcW w:w="1570" w:type="dxa"/>
            <w:shd w:val="clear" w:color="auto" w:fill="auto"/>
            <w:vAlign w:val="center"/>
          </w:tcPr>
          <w:p w:rsidR="00C275F2" w:rsidRPr="00F56811" w:rsidRDefault="00C275F2" w:rsidP="001027B1">
            <w:pPr>
              <w:spacing w:line="360" w:lineRule="auto"/>
              <w:rPr>
                <w:ins w:id="1282" w:author="zhu zengyin" w:date="2020-05-06T10:29:00Z"/>
                <w:rFonts w:ascii="微软雅黑" w:eastAsia="微软雅黑" w:hAnsi="微软雅黑"/>
              </w:rPr>
            </w:pPr>
            <w:ins w:id="1283" w:author="zhu zengyin" w:date="2020-05-06T10:29:00Z">
              <w:r w:rsidRPr="00F56811">
                <w:rPr>
                  <w:rFonts w:ascii="Songti SC" w:eastAsia="Songti SC" w:hAnsi="Songti SC" w:hint="eastAsia"/>
                </w:rPr>
                <w:t>性能分析软件</w:t>
              </w:r>
            </w:ins>
          </w:p>
        </w:tc>
        <w:tc>
          <w:tcPr>
            <w:tcW w:w="6794" w:type="dxa"/>
            <w:shd w:val="clear" w:color="auto" w:fill="auto"/>
            <w:vAlign w:val="center"/>
          </w:tcPr>
          <w:p w:rsidR="00C275F2" w:rsidRPr="00F56811" w:rsidRDefault="00C275F2" w:rsidP="001027B1">
            <w:pPr>
              <w:spacing w:line="360" w:lineRule="auto"/>
              <w:rPr>
                <w:ins w:id="1284" w:author="zhu zengyin" w:date="2020-05-06T10:29:00Z"/>
                <w:rFonts w:ascii="Songti SC" w:eastAsia="Songti SC" w:hAnsi="Songti SC"/>
              </w:rPr>
            </w:pPr>
            <w:ins w:id="1285" w:author="zhu zengyin" w:date="2020-05-06T10:29:00Z">
              <w:r w:rsidRPr="00F56811">
                <w:rPr>
                  <w:rFonts w:ascii="Songti SC" w:eastAsia="Songti SC" w:hAnsi="Songti SC" w:hint="eastAsia"/>
                </w:rPr>
                <w:t>配置阵列的性能分析软件，能够获取实时的性能数据和历史性能数据；产生性能报表；</w:t>
              </w:r>
            </w:ins>
          </w:p>
        </w:tc>
      </w:tr>
      <w:tr w:rsidR="00C275F2" w:rsidRPr="00F56811" w:rsidTr="001027B1">
        <w:trPr>
          <w:trHeight w:val="704"/>
          <w:ins w:id="1286" w:author="zhu zengyin" w:date="2020-05-06T10:29:00Z"/>
        </w:trPr>
        <w:tc>
          <w:tcPr>
            <w:tcW w:w="1570" w:type="dxa"/>
            <w:shd w:val="clear" w:color="auto" w:fill="auto"/>
            <w:vAlign w:val="center"/>
          </w:tcPr>
          <w:p w:rsidR="00C275F2" w:rsidRPr="00F56811" w:rsidRDefault="00C275F2" w:rsidP="001027B1">
            <w:pPr>
              <w:spacing w:line="360" w:lineRule="auto"/>
              <w:rPr>
                <w:ins w:id="1287" w:author="zhu zengyin" w:date="2020-05-06T10:29:00Z"/>
                <w:rFonts w:ascii="Songti SC" w:eastAsia="Songti SC" w:hAnsi="Songti SC"/>
              </w:rPr>
            </w:pPr>
            <w:ins w:id="1288" w:author="zhu zengyin" w:date="2020-05-06T10:29:00Z">
              <w:r w:rsidRPr="00F56811">
                <w:rPr>
                  <w:rFonts w:ascii="Songti SC" w:eastAsia="Songti SC" w:hAnsi="Songti SC" w:hint="eastAsia"/>
                </w:rPr>
                <w:t>基于异构阵列的数据迁移</w:t>
              </w:r>
            </w:ins>
          </w:p>
        </w:tc>
        <w:tc>
          <w:tcPr>
            <w:tcW w:w="6794" w:type="dxa"/>
            <w:shd w:val="clear" w:color="auto" w:fill="auto"/>
            <w:vAlign w:val="center"/>
          </w:tcPr>
          <w:p w:rsidR="00C275F2" w:rsidRPr="00F56811" w:rsidRDefault="00C275F2" w:rsidP="001027B1">
            <w:pPr>
              <w:spacing w:line="360" w:lineRule="auto"/>
              <w:rPr>
                <w:ins w:id="1289" w:author="zhu zengyin" w:date="2020-05-06T10:29:00Z"/>
                <w:rFonts w:ascii="Songti SC" w:eastAsia="Songti SC" w:hAnsi="Songti SC"/>
              </w:rPr>
            </w:pPr>
            <w:ins w:id="1290" w:author="zhu zengyin" w:date="2020-05-06T10:29:00Z">
              <w:r w:rsidRPr="00F56811">
                <w:rPr>
                  <w:rFonts w:ascii="Songti SC" w:eastAsia="Songti SC" w:hAnsi="Songti SC" w:hint="eastAsia"/>
                </w:rPr>
                <w:t>提供与存储配套原厂迁移工具，将存储系统中的数据在不同厂商的磁盘阵列中进行数据迁移，提供迁移工具技术说明；</w:t>
              </w:r>
            </w:ins>
          </w:p>
        </w:tc>
      </w:tr>
      <w:tr w:rsidR="00C275F2" w:rsidRPr="00F56811" w:rsidTr="001027B1">
        <w:trPr>
          <w:trHeight w:val="679"/>
          <w:ins w:id="1291" w:author="zhu zengyin" w:date="2020-05-06T10:29:00Z"/>
        </w:trPr>
        <w:tc>
          <w:tcPr>
            <w:tcW w:w="1570" w:type="dxa"/>
            <w:shd w:val="clear" w:color="auto" w:fill="auto"/>
            <w:vAlign w:val="center"/>
          </w:tcPr>
          <w:p w:rsidR="00C275F2" w:rsidRPr="00F56811" w:rsidRDefault="00C275F2" w:rsidP="001027B1">
            <w:pPr>
              <w:spacing w:line="360" w:lineRule="auto"/>
              <w:rPr>
                <w:ins w:id="1292" w:author="zhu zengyin" w:date="2020-05-06T10:29:00Z"/>
                <w:rFonts w:ascii="Songti SC" w:eastAsia="Songti SC" w:hAnsi="Songti SC"/>
              </w:rPr>
            </w:pPr>
            <w:ins w:id="1293" w:author="zhu zengyin" w:date="2020-05-06T10:29:00Z">
              <w:r w:rsidRPr="00F56811">
                <w:rPr>
                  <w:rFonts w:ascii="Songti SC" w:eastAsia="Songti SC" w:hAnsi="Songti SC" w:hint="eastAsia"/>
                </w:rPr>
                <w:t>售后承诺</w:t>
              </w:r>
            </w:ins>
          </w:p>
        </w:tc>
        <w:tc>
          <w:tcPr>
            <w:tcW w:w="6794" w:type="dxa"/>
            <w:shd w:val="clear" w:color="auto" w:fill="auto"/>
            <w:vAlign w:val="center"/>
          </w:tcPr>
          <w:p w:rsidR="00C275F2" w:rsidRPr="00F56811" w:rsidRDefault="00C275F2" w:rsidP="001027B1">
            <w:pPr>
              <w:spacing w:line="360" w:lineRule="auto"/>
              <w:rPr>
                <w:ins w:id="1294" w:author="zhu zengyin" w:date="2020-05-06T10:29:00Z"/>
                <w:rFonts w:ascii="Songti SC" w:eastAsia="Songti SC" w:hAnsi="Songti SC"/>
              </w:rPr>
            </w:pPr>
            <w:ins w:id="1295" w:author="zhu zengyin" w:date="2020-05-06T10:29:00Z">
              <w:r w:rsidRPr="00F56811">
                <w:rPr>
                  <w:rFonts w:ascii="Songti SC" w:eastAsia="Songti SC" w:hAnsi="Songti SC" w:hint="eastAsia"/>
                </w:rPr>
                <w:t>原厂3年7×24小时服务，原厂商需要在浙江地区设立有分公司，备件库和售后支持人员。中标后5个工作日内提供原厂商服务承诺函</w:t>
              </w:r>
            </w:ins>
          </w:p>
        </w:tc>
      </w:tr>
    </w:tbl>
    <w:p w:rsidR="00C275F2" w:rsidRPr="00F56811" w:rsidRDefault="00C275F2" w:rsidP="00C275F2">
      <w:pPr>
        <w:spacing w:line="360" w:lineRule="auto"/>
        <w:rPr>
          <w:ins w:id="1296"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297" w:author="zhu zengyin" w:date="2020-05-06T10:29:00Z"/>
          <w:b w:val="0"/>
          <w:sz w:val="24"/>
          <w:szCs w:val="24"/>
        </w:rPr>
      </w:pPr>
      <w:bookmarkStart w:id="1298" w:name="_Toc36073175"/>
      <w:proofErr w:type="gramStart"/>
      <w:ins w:id="1299" w:author="zhu zengyin" w:date="2020-05-06T10:29:00Z">
        <w:r w:rsidRPr="00F56811">
          <w:rPr>
            <w:b w:val="0"/>
            <w:sz w:val="24"/>
            <w:szCs w:val="24"/>
          </w:rPr>
          <w:t>医</w:t>
        </w:r>
        <w:proofErr w:type="gramEnd"/>
        <w:r w:rsidRPr="00F56811">
          <w:rPr>
            <w:b w:val="0"/>
            <w:sz w:val="24"/>
            <w:szCs w:val="24"/>
          </w:rPr>
          <w:t>联体虚拟化存储</w:t>
        </w:r>
        <w:bookmarkEnd w:id="1298"/>
      </w:ins>
    </w:p>
    <w:tbl>
      <w:tblPr>
        <w:tblW w:w="834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0"/>
        <w:gridCol w:w="6324"/>
      </w:tblGrid>
      <w:tr w:rsidR="00C275F2" w:rsidRPr="00F56811" w:rsidTr="001027B1">
        <w:trPr>
          <w:trHeight w:val="324"/>
          <w:ins w:id="1300" w:author="zhu zengyin" w:date="2020-05-06T10:29:00Z"/>
        </w:trPr>
        <w:tc>
          <w:tcPr>
            <w:tcW w:w="2020" w:type="dxa"/>
            <w:shd w:val="clear" w:color="auto" w:fill="auto"/>
            <w:vAlign w:val="center"/>
          </w:tcPr>
          <w:p w:rsidR="00C275F2" w:rsidRPr="00F56811" w:rsidRDefault="00C275F2" w:rsidP="001027B1">
            <w:pPr>
              <w:spacing w:line="360" w:lineRule="auto"/>
              <w:jc w:val="center"/>
              <w:rPr>
                <w:ins w:id="1301" w:author="zhu zengyin" w:date="2020-05-06T10:29:00Z"/>
                <w:rFonts w:ascii="Songti SC" w:eastAsia="Songti SC" w:hAnsi="Songti SC"/>
                <w:b/>
                <w:bCs/>
              </w:rPr>
            </w:pPr>
            <w:ins w:id="1302" w:author="zhu zengyin" w:date="2020-05-06T10:29:00Z">
              <w:r w:rsidRPr="00F56811">
                <w:rPr>
                  <w:rFonts w:ascii="Songti SC" w:eastAsia="Songti SC" w:hAnsi="Songti SC" w:hint="eastAsia"/>
                  <w:b/>
                  <w:bCs/>
                </w:rPr>
                <w:t>指标项</w:t>
              </w:r>
            </w:ins>
          </w:p>
        </w:tc>
        <w:tc>
          <w:tcPr>
            <w:tcW w:w="6324" w:type="dxa"/>
            <w:shd w:val="clear" w:color="auto" w:fill="auto"/>
            <w:vAlign w:val="center"/>
          </w:tcPr>
          <w:p w:rsidR="00C275F2" w:rsidRPr="00F56811" w:rsidRDefault="00C275F2" w:rsidP="001027B1">
            <w:pPr>
              <w:spacing w:line="360" w:lineRule="auto"/>
              <w:jc w:val="center"/>
              <w:rPr>
                <w:ins w:id="1303" w:author="zhu zengyin" w:date="2020-05-06T10:29:00Z"/>
                <w:rFonts w:ascii="Songti SC" w:eastAsia="Songti SC" w:hAnsi="Songti SC"/>
                <w:b/>
                <w:bCs/>
              </w:rPr>
            </w:pPr>
            <w:ins w:id="1304" w:author="zhu zengyin" w:date="2020-05-06T10:29:00Z">
              <w:r w:rsidRPr="00F56811">
                <w:rPr>
                  <w:rFonts w:ascii="Songti SC" w:eastAsia="Songti SC" w:hAnsi="Songti SC" w:hint="eastAsia"/>
                  <w:b/>
                  <w:bCs/>
                </w:rPr>
                <w:t>技术指标要求</w:t>
              </w:r>
            </w:ins>
          </w:p>
        </w:tc>
      </w:tr>
      <w:tr w:rsidR="00C275F2" w:rsidRPr="00F56811" w:rsidTr="001027B1">
        <w:trPr>
          <w:trHeight w:val="624"/>
          <w:ins w:id="1305" w:author="zhu zengyin" w:date="2020-05-06T10:29:00Z"/>
        </w:trPr>
        <w:tc>
          <w:tcPr>
            <w:tcW w:w="2020" w:type="dxa"/>
            <w:shd w:val="clear" w:color="auto" w:fill="auto"/>
            <w:vAlign w:val="center"/>
          </w:tcPr>
          <w:p w:rsidR="00C275F2" w:rsidRPr="00F56811" w:rsidRDefault="00C275F2" w:rsidP="001027B1">
            <w:pPr>
              <w:spacing w:line="360" w:lineRule="auto"/>
              <w:rPr>
                <w:ins w:id="1306" w:author="zhu zengyin" w:date="2020-05-06T10:29:00Z"/>
                <w:rFonts w:ascii="Songti SC" w:eastAsia="Songti SC" w:hAnsi="Songti SC"/>
              </w:rPr>
            </w:pPr>
            <w:ins w:id="1307" w:author="zhu zengyin" w:date="2020-05-06T10:29:00Z">
              <w:r w:rsidRPr="00F56811">
                <w:rPr>
                  <w:rFonts w:ascii="Songti SC" w:eastAsia="Songti SC" w:hAnsi="Songti SC" w:hint="eastAsia"/>
                </w:rPr>
                <w:t>品牌要求</w:t>
              </w:r>
            </w:ins>
          </w:p>
        </w:tc>
        <w:tc>
          <w:tcPr>
            <w:tcW w:w="6324" w:type="dxa"/>
            <w:shd w:val="clear" w:color="auto" w:fill="auto"/>
            <w:vAlign w:val="center"/>
          </w:tcPr>
          <w:p w:rsidR="00C275F2" w:rsidRPr="00F56811" w:rsidRDefault="00C275F2" w:rsidP="001027B1">
            <w:pPr>
              <w:spacing w:line="360" w:lineRule="auto"/>
              <w:rPr>
                <w:ins w:id="1308" w:author="zhu zengyin" w:date="2020-05-06T10:29:00Z"/>
                <w:rFonts w:ascii="Songti SC" w:eastAsia="Songti SC" w:hAnsi="Songti SC"/>
              </w:rPr>
            </w:pPr>
            <w:ins w:id="1309" w:author="zhu zengyin" w:date="2020-05-06T10:29:00Z">
              <w:r w:rsidRPr="00F56811">
                <w:rPr>
                  <w:rFonts w:ascii="Songti SC" w:eastAsia="Songti SC" w:hAnsi="Songti SC" w:hint="eastAsia"/>
                </w:rPr>
                <w:t>国内外知名品牌，投标品牌厂商近三年入选Gartner通用磁盘阵列存储魔力四象限领导者象限，并提供证明材料</w:t>
              </w:r>
            </w:ins>
          </w:p>
        </w:tc>
      </w:tr>
      <w:tr w:rsidR="00C275F2" w:rsidRPr="00F56811" w:rsidTr="001027B1">
        <w:trPr>
          <w:trHeight w:val="127"/>
          <w:ins w:id="1310"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311" w:author="zhu zengyin" w:date="2020-05-06T10:29:00Z"/>
                <w:rFonts w:ascii="Songti SC" w:eastAsia="Songti SC" w:hAnsi="Songti SC"/>
              </w:rPr>
            </w:pPr>
            <w:ins w:id="1312" w:author="zhu zengyin" w:date="2020-05-06T10:29:00Z">
              <w:r w:rsidRPr="004A1691">
                <w:rPr>
                  <w:rFonts w:ascii="Songti SC" w:eastAsia="Songti SC" w:hAnsi="Songti SC" w:hint="eastAsia"/>
                  <w:color w:val="FF0000"/>
                </w:rPr>
                <w:t>★</w:t>
              </w:r>
              <w:r w:rsidRPr="00F56811">
                <w:rPr>
                  <w:rFonts w:ascii="Songti SC" w:eastAsia="Songti SC" w:hAnsi="Songti SC" w:hint="eastAsia"/>
                </w:rPr>
                <w:t>体系结构</w:t>
              </w:r>
            </w:ins>
          </w:p>
        </w:tc>
        <w:tc>
          <w:tcPr>
            <w:tcW w:w="6324" w:type="dxa"/>
            <w:shd w:val="clear" w:color="auto" w:fill="auto"/>
            <w:vAlign w:val="center"/>
          </w:tcPr>
          <w:p w:rsidR="00C275F2" w:rsidRPr="00F56811" w:rsidRDefault="00C275F2" w:rsidP="001027B1">
            <w:pPr>
              <w:spacing w:line="360" w:lineRule="auto"/>
              <w:rPr>
                <w:ins w:id="1313" w:author="zhu zengyin" w:date="2020-05-06T10:29:00Z"/>
                <w:rFonts w:ascii="Songti SC" w:eastAsia="Songti SC" w:hAnsi="Songti SC"/>
              </w:rPr>
            </w:pPr>
            <w:ins w:id="1314" w:author="zhu zengyin" w:date="2020-05-06T10:29:00Z">
              <w:r w:rsidRPr="00F56811">
                <w:rPr>
                  <w:rFonts w:ascii="Songti SC" w:eastAsia="Songti SC" w:hAnsi="Songti SC" w:hint="eastAsia"/>
                </w:rPr>
                <w:t>多控制器架构，每个存储控制器架构相同且处理能力均衡，对于单一LUN，多个控制器可以并行读写。</w:t>
              </w:r>
            </w:ins>
          </w:p>
        </w:tc>
      </w:tr>
      <w:tr w:rsidR="00C275F2" w:rsidRPr="00F56811" w:rsidTr="001027B1">
        <w:trPr>
          <w:trHeight w:val="936"/>
          <w:ins w:id="1315" w:author="zhu zengyin" w:date="2020-05-06T10:29:00Z"/>
        </w:trPr>
        <w:tc>
          <w:tcPr>
            <w:tcW w:w="2020" w:type="dxa"/>
            <w:vMerge/>
            <w:shd w:val="clear" w:color="auto" w:fill="auto"/>
            <w:vAlign w:val="center"/>
          </w:tcPr>
          <w:p w:rsidR="00C275F2" w:rsidRPr="00F56811" w:rsidRDefault="00C275F2" w:rsidP="001027B1">
            <w:pPr>
              <w:spacing w:line="360" w:lineRule="auto"/>
              <w:rPr>
                <w:ins w:id="1316"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17" w:author="zhu zengyin" w:date="2020-05-06T10:29:00Z"/>
                <w:rFonts w:ascii="Songti SC" w:eastAsia="Songti SC" w:hAnsi="Songti SC"/>
              </w:rPr>
            </w:pPr>
            <w:ins w:id="1318" w:author="zhu zengyin" w:date="2020-05-06T10:29:00Z">
              <w:r w:rsidRPr="00F56811">
                <w:rPr>
                  <w:rFonts w:ascii="Songti SC" w:eastAsia="Songti SC" w:hAnsi="Songti SC" w:hint="eastAsia"/>
                </w:rPr>
                <w:t>本次存储</w:t>
              </w:r>
              <w:proofErr w:type="gramStart"/>
              <w:r w:rsidRPr="00F56811">
                <w:rPr>
                  <w:rFonts w:ascii="Songti SC" w:eastAsia="Songti SC" w:hAnsi="Songti SC" w:hint="eastAsia"/>
                </w:rPr>
                <w:t>采用全闪存多</w:t>
              </w:r>
              <w:proofErr w:type="gramEnd"/>
              <w:r w:rsidRPr="00F56811">
                <w:rPr>
                  <w:rFonts w:ascii="Songti SC" w:eastAsia="Songti SC" w:hAnsi="Songti SC" w:hint="eastAsia"/>
                </w:rPr>
                <w:t xml:space="preserve">控架构，本次配置≥4个控制器 </w:t>
              </w:r>
              <w:r w:rsidRPr="00F56811">
                <w:rPr>
                  <w:rFonts w:ascii="Songti SC" w:eastAsia="Songti SC" w:hAnsi="Songti SC"/>
                </w:rPr>
                <w:t>; 随标书</w:t>
              </w:r>
              <w:proofErr w:type="gramStart"/>
              <w:r w:rsidRPr="00F56811">
                <w:rPr>
                  <w:rFonts w:ascii="Songti SC" w:eastAsia="Songti SC" w:hAnsi="Songti SC"/>
                </w:rPr>
                <w:t>提供全闪存</w:t>
              </w:r>
              <w:proofErr w:type="gramEnd"/>
              <w:r w:rsidRPr="00F56811">
                <w:rPr>
                  <w:rFonts w:ascii="Songti SC" w:eastAsia="Songti SC" w:hAnsi="Songti SC"/>
                </w:rPr>
                <w:t>存储原厂产品彩页，并提供原厂</w:t>
              </w:r>
              <w:proofErr w:type="gramStart"/>
              <w:r w:rsidRPr="00F56811">
                <w:rPr>
                  <w:rFonts w:ascii="Songti SC" w:eastAsia="Songti SC" w:hAnsi="Songti SC"/>
                </w:rPr>
                <w:t>官网产品</w:t>
              </w:r>
              <w:proofErr w:type="gramEnd"/>
              <w:r w:rsidRPr="00F56811">
                <w:rPr>
                  <w:rFonts w:ascii="Songti SC" w:eastAsia="Songti SC" w:hAnsi="Songti SC"/>
                </w:rPr>
                <w:t>链接地址，以证明非混合阵列存储</w:t>
              </w:r>
            </w:ins>
          </w:p>
        </w:tc>
      </w:tr>
      <w:tr w:rsidR="00C275F2" w:rsidRPr="00F56811" w:rsidTr="001027B1">
        <w:trPr>
          <w:trHeight w:val="624"/>
          <w:ins w:id="1319" w:author="zhu zengyin" w:date="2020-05-06T10:29:00Z"/>
        </w:trPr>
        <w:tc>
          <w:tcPr>
            <w:tcW w:w="2020" w:type="dxa"/>
            <w:shd w:val="clear" w:color="auto" w:fill="auto"/>
            <w:vAlign w:val="center"/>
          </w:tcPr>
          <w:p w:rsidR="00C275F2" w:rsidRPr="00F56811" w:rsidRDefault="00C275F2" w:rsidP="001027B1">
            <w:pPr>
              <w:spacing w:line="360" w:lineRule="auto"/>
              <w:rPr>
                <w:ins w:id="1320" w:author="zhu zengyin" w:date="2020-05-06T10:29:00Z"/>
                <w:rFonts w:ascii="Songti SC" w:eastAsia="Songti SC" w:hAnsi="Songti SC"/>
              </w:rPr>
            </w:pPr>
            <w:ins w:id="1321" w:author="zhu zengyin" w:date="2020-05-06T10:29:00Z">
              <w:r w:rsidRPr="00F56811">
                <w:rPr>
                  <w:rFonts w:ascii="Songti SC" w:eastAsia="Songti SC" w:hAnsi="Songti SC" w:hint="eastAsia"/>
                </w:rPr>
                <w:t>▲统一存储</w:t>
              </w:r>
            </w:ins>
          </w:p>
        </w:tc>
        <w:tc>
          <w:tcPr>
            <w:tcW w:w="6324" w:type="dxa"/>
            <w:shd w:val="clear" w:color="auto" w:fill="auto"/>
            <w:vAlign w:val="center"/>
          </w:tcPr>
          <w:p w:rsidR="00C275F2" w:rsidRPr="00F56811" w:rsidRDefault="00C275F2" w:rsidP="001027B1">
            <w:pPr>
              <w:spacing w:line="360" w:lineRule="auto"/>
              <w:rPr>
                <w:ins w:id="1322" w:author="zhu zengyin" w:date="2020-05-06T10:29:00Z"/>
                <w:rFonts w:ascii="Songti SC" w:eastAsia="Songti SC" w:hAnsi="Songti SC"/>
              </w:rPr>
            </w:pPr>
            <w:ins w:id="1323" w:author="zhu zengyin" w:date="2020-05-06T10:29:00Z">
              <w:r w:rsidRPr="00F56811">
                <w:rPr>
                  <w:rFonts w:ascii="Songti SC" w:eastAsia="Songti SC" w:hAnsi="Songti SC" w:hint="eastAsia"/>
                </w:rPr>
                <w:t>配置基于控制器的SAN+NAS软件授权，配置原生的NAS功能，无需另配NAS网关。需提供厂商</w:t>
              </w:r>
              <w:proofErr w:type="gramStart"/>
              <w:r w:rsidRPr="00F56811">
                <w:rPr>
                  <w:rFonts w:ascii="Songti SC" w:eastAsia="Songti SC" w:hAnsi="Songti SC" w:hint="eastAsia"/>
                </w:rPr>
                <w:t>官网或官网</w:t>
              </w:r>
              <w:proofErr w:type="gramEnd"/>
              <w:r w:rsidRPr="00F56811">
                <w:rPr>
                  <w:rFonts w:ascii="Songti SC" w:eastAsia="Songti SC" w:hAnsi="Songti SC" w:hint="eastAsia"/>
                </w:rPr>
                <w:t>彩页截</w:t>
              </w:r>
              <w:proofErr w:type="gramStart"/>
              <w:r w:rsidRPr="00F56811">
                <w:rPr>
                  <w:rFonts w:ascii="Songti SC" w:eastAsia="Songti SC" w:hAnsi="Songti SC" w:hint="eastAsia"/>
                </w:rPr>
                <w:t>图证明</w:t>
              </w:r>
              <w:proofErr w:type="gramEnd"/>
            </w:ins>
          </w:p>
        </w:tc>
      </w:tr>
      <w:tr w:rsidR="00C275F2" w:rsidRPr="00F56811" w:rsidTr="001027B1">
        <w:trPr>
          <w:trHeight w:val="312"/>
          <w:ins w:id="1324"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325" w:author="zhu zengyin" w:date="2020-05-06T10:29:00Z"/>
                <w:rFonts w:ascii="Songti SC" w:eastAsia="Songti SC" w:hAnsi="Songti SC"/>
              </w:rPr>
            </w:pPr>
            <w:ins w:id="1326" w:author="zhu zengyin" w:date="2020-05-06T10:29:00Z">
              <w:r w:rsidRPr="00F56811">
                <w:rPr>
                  <w:rFonts w:ascii="Songti SC" w:eastAsia="Songti SC" w:hAnsi="Songti SC" w:hint="eastAsia"/>
                </w:rPr>
                <w:t>主机接口</w:t>
              </w:r>
            </w:ins>
          </w:p>
        </w:tc>
        <w:tc>
          <w:tcPr>
            <w:tcW w:w="6324" w:type="dxa"/>
            <w:shd w:val="clear" w:color="auto" w:fill="auto"/>
            <w:vAlign w:val="center"/>
          </w:tcPr>
          <w:p w:rsidR="00C275F2" w:rsidRPr="00F56811" w:rsidRDefault="00C275F2" w:rsidP="001027B1">
            <w:pPr>
              <w:spacing w:line="360" w:lineRule="auto"/>
              <w:rPr>
                <w:ins w:id="1327" w:author="zhu zengyin" w:date="2020-05-06T10:29:00Z"/>
                <w:rFonts w:ascii="Songti SC" w:eastAsia="Songti SC" w:hAnsi="Songti SC"/>
              </w:rPr>
            </w:pPr>
            <w:ins w:id="1328" w:author="zhu zengyin" w:date="2020-05-06T10:29:00Z">
              <w:r w:rsidRPr="00F56811">
                <w:rPr>
                  <w:rFonts w:ascii="Songti SC" w:eastAsia="Songti SC" w:hAnsi="Songti SC" w:hint="eastAsia"/>
                </w:rPr>
                <w:t>配置16Gbps FC主机端口≥8个,</w:t>
              </w:r>
              <w:r w:rsidRPr="00F56811">
                <w:rPr>
                  <w:rFonts w:ascii="Songti SC" w:eastAsia="Songti SC" w:hAnsi="Songti SC"/>
                </w:rPr>
                <w:t>1Gb</w:t>
              </w:r>
              <w:r w:rsidRPr="00F56811">
                <w:rPr>
                  <w:rFonts w:ascii="Songti SC" w:eastAsia="Songti SC" w:hAnsi="Songti SC" w:hint="eastAsia"/>
                </w:rPr>
                <w:t>主机端口≥8个</w:t>
              </w:r>
            </w:ins>
          </w:p>
        </w:tc>
      </w:tr>
      <w:tr w:rsidR="00C275F2" w:rsidRPr="00F56811" w:rsidTr="001027B1">
        <w:trPr>
          <w:trHeight w:val="312"/>
          <w:ins w:id="1329" w:author="zhu zengyin" w:date="2020-05-06T10:29:00Z"/>
        </w:trPr>
        <w:tc>
          <w:tcPr>
            <w:tcW w:w="2020" w:type="dxa"/>
            <w:vMerge/>
            <w:shd w:val="clear" w:color="auto" w:fill="auto"/>
            <w:vAlign w:val="center"/>
          </w:tcPr>
          <w:p w:rsidR="00C275F2" w:rsidRPr="00F56811" w:rsidRDefault="00C275F2" w:rsidP="001027B1">
            <w:pPr>
              <w:spacing w:line="360" w:lineRule="auto"/>
              <w:rPr>
                <w:ins w:id="1330"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31" w:author="zhu zengyin" w:date="2020-05-06T10:29:00Z"/>
                <w:rFonts w:ascii="Songti SC" w:eastAsia="Songti SC" w:hAnsi="Songti SC"/>
              </w:rPr>
            </w:pPr>
            <w:ins w:id="1332" w:author="zhu zengyin" w:date="2020-05-06T10:29:00Z">
              <w:r w:rsidRPr="00F56811">
                <w:rPr>
                  <w:rFonts w:ascii="Songti SC" w:eastAsia="Songti SC" w:hAnsi="Songti SC" w:hint="eastAsia"/>
                </w:rPr>
                <w:t>支持8/16/32Gbps FC，1/10/25/40/100G</w:t>
              </w:r>
              <w:r w:rsidRPr="00F56811">
                <w:rPr>
                  <w:rFonts w:ascii="Songti SC" w:eastAsia="Songti SC" w:hAnsi="Songti SC"/>
                </w:rPr>
                <w:t>E</w:t>
              </w:r>
              <w:r w:rsidRPr="00F56811">
                <w:rPr>
                  <w:rFonts w:ascii="Songti SC" w:eastAsia="Songti SC" w:hAnsi="Songti SC" w:hint="eastAsia"/>
                </w:rPr>
                <w:t>接口</w:t>
              </w:r>
            </w:ins>
          </w:p>
        </w:tc>
      </w:tr>
      <w:tr w:rsidR="00C275F2" w:rsidRPr="00F56811" w:rsidTr="001027B1">
        <w:trPr>
          <w:trHeight w:val="312"/>
          <w:ins w:id="1333" w:author="zhu zengyin" w:date="2020-05-06T10:29:00Z"/>
        </w:trPr>
        <w:tc>
          <w:tcPr>
            <w:tcW w:w="2020" w:type="dxa"/>
            <w:shd w:val="clear" w:color="auto" w:fill="auto"/>
            <w:vAlign w:val="center"/>
          </w:tcPr>
          <w:p w:rsidR="00C275F2" w:rsidRPr="00F56811" w:rsidRDefault="00C275F2" w:rsidP="001027B1">
            <w:pPr>
              <w:spacing w:line="360" w:lineRule="auto"/>
              <w:rPr>
                <w:ins w:id="1334" w:author="zhu zengyin" w:date="2020-05-06T10:29:00Z"/>
                <w:rFonts w:ascii="Songti SC" w:eastAsia="Songti SC" w:hAnsi="Songti SC"/>
              </w:rPr>
            </w:pPr>
            <w:ins w:id="1335" w:author="zhu zengyin" w:date="2020-05-06T10:29:00Z">
              <w:r w:rsidRPr="00F56811">
                <w:rPr>
                  <w:rFonts w:ascii="Songti SC" w:eastAsia="Songti SC" w:hAnsi="Songti SC" w:hint="eastAsia"/>
                </w:rPr>
                <w:t>后端接口</w:t>
              </w:r>
            </w:ins>
          </w:p>
        </w:tc>
        <w:tc>
          <w:tcPr>
            <w:tcW w:w="6324" w:type="dxa"/>
            <w:shd w:val="clear" w:color="auto" w:fill="auto"/>
            <w:vAlign w:val="center"/>
          </w:tcPr>
          <w:p w:rsidR="00C275F2" w:rsidRPr="00F56811" w:rsidRDefault="00C275F2" w:rsidP="001027B1">
            <w:pPr>
              <w:spacing w:line="360" w:lineRule="auto"/>
              <w:rPr>
                <w:ins w:id="1336" w:author="zhu zengyin" w:date="2020-05-06T10:29:00Z"/>
                <w:rFonts w:ascii="Songti SC" w:eastAsia="Songti SC" w:hAnsi="Songti SC"/>
              </w:rPr>
            </w:pPr>
            <w:ins w:id="1337" w:author="zhu zengyin" w:date="2020-05-06T10:29:00Z">
              <w:r w:rsidRPr="00F56811">
                <w:rPr>
                  <w:rFonts w:ascii="Songti SC" w:eastAsia="Songti SC" w:hAnsi="Songti SC" w:hint="eastAsia"/>
                </w:rPr>
                <w:t>配置4个12Gbps SAS3.0磁盘接口,磁盘通道速率≥192Gb，最大支持不少于28个磁盘接口。</w:t>
              </w:r>
            </w:ins>
          </w:p>
        </w:tc>
      </w:tr>
      <w:tr w:rsidR="00C275F2" w:rsidRPr="00F56811" w:rsidTr="001027B1">
        <w:trPr>
          <w:trHeight w:val="624"/>
          <w:ins w:id="1338"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339" w:author="zhu zengyin" w:date="2020-05-06T10:29:00Z"/>
                <w:rFonts w:ascii="Songti SC" w:eastAsia="Songti SC" w:hAnsi="Songti SC"/>
              </w:rPr>
            </w:pPr>
            <w:ins w:id="1340" w:author="zhu zengyin" w:date="2020-05-06T10:29:00Z">
              <w:r w:rsidRPr="004A1691">
                <w:rPr>
                  <w:rFonts w:ascii="Songti SC" w:eastAsia="Songti SC" w:hAnsi="Songti SC" w:hint="eastAsia"/>
                  <w:color w:val="FF0000"/>
                </w:rPr>
                <w:t>★</w:t>
              </w:r>
              <w:r w:rsidRPr="00F56811">
                <w:rPr>
                  <w:rFonts w:ascii="Songti SC" w:eastAsia="Songti SC" w:hAnsi="Songti SC" w:hint="eastAsia"/>
                </w:rPr>
                <w:t>高速缓存</w:t>
              </w:r>
            </w:ins>
          </w:p>
        </w:tc>
        <w:tc>
          <w:tcPr>
            <w:tcW w:w="6324" w:type="dxa"/>
            <w:shd w:val="clear" w:color="auto" w:fill="auto"/>
            <w:vAlign w:val="center"/>
          </w:tcPr>
          <w:p w:rsidR="00C275F2" w:rsidRPr="00F56811" w:rsidRDefault="00C275F2" w:rsidP="001027B1">
            <w:pPr>
              <w:spacing w:line="360" w:lineRule="auto"/>
              <w:rPr>
                <w:ins w:id="1341" w:author="zhu zengyin" w:date="2020-05-06T10:29:00Z"/>
                <w:rFonts w:ascii="Songti SC" w:eastAsia="Songti SC" w:hAnsi="Songti SC"/>
              </w:rPr>
            </w:pPr>
            <w:ins w:id="1342" w:author="zhu zengyin" w:date="2020-05-06T10:29:00Z">
              <w:r w:rsidRPr="00F56811">
                <w:rPr>
                  <w:rFonts w:ascii="Songti SC" w:eastAsia="Songti SC" w:hAnsi="Songti SC" w:hint="eastAsia"/>
                </w:rPr>
                <w:t>配置高速缓存≥384GB，</w:t>
              </w:r>
              <w:r w:rsidRPr="00F56811">
                <w:rPr>
                  <w:rFonts w:ascii="Songti SC" w:eastAsia="Songti SC" w:hAnsi="Songti SC"/>
                </w:rPr>
                <w:t xml:space="preserve"> </w:t>
              </w:r>
            </w:ins>
          </w:p>
          <w:p w:rsidR="00C275F2" w:rsidRPr="00F56811" w:rsidRDefault="00C275F2" w:rsidP="001027B1">
            <w:pPr>
              <w:spacing w:line="360" w:lineRule="auto"/>
              <w:rPr>
                <w:ins w:id="1343" w:author="zhu zengyin" w:date="2020-05-06T10:29:00Z"/>
                <w:rFonts w:ascii="Songti SC" w:eastAsia="Songti SC" w:hAnsi="Songti SC"/>
              </w:rPr>
            </w:pPr>
            <w:ins w:id="1344" w:author="zhu zengyin" w:date="2020-05-06T10:29:00Z">
              <w:r w:rsidRPr="00F56811">
                <w:rPr>
                  <w:rFonts w:ascii="Songti SC" w:eastAsia="Songti SC" w:hAnsi="Songti SC" w:hint="eastAsia"/>
                </w:rPr>
                <w:t>（缓存不包含SSD磁盘、PCI-E SSD、闪存、压缩或重</w:t>
              </w:r>
              <w:proofErr w:type="gramStart"/>
              <w:r w:rsidRPr="00F56811">
                <w:rPr>
                  <w:rFonts w:ascii="Songti SC" w:eastAsia="Songti SC" w:hAnsi="Songti SC" w:hint="eastAsia"/>
                </w:rPr>
                <w:t>删</w:t>
              </w:r>
              <w:proofErr w:type="gramEnd"/>
              <w:r w:rsidRPr="00F56811">
                <w:rPr>
                  <w:rFonts w:ascii="Songti SC" w:eastAsia="Songti SC" w:hAnsi="Songti SC" w:hint="eastAsia"/>
                </w:rPr>
                <w:t>缓存和NAS控制器缓存）</w:t>
              </w:r>
            </w:ins>
          </w:p>
        </w:tc>
      </w:tr>
      <w:tr w:rsidR="00C275F2" w:rsidRPr="00F56811" w:rsidTr="001027B1">
        <w:trPr>
          <w:trHeight w:val="312"/>
          <w:ins w:id="1345" w:author="zhu zengyin" w:date="2020-05-06T10:29:00Z"/>
        </w:trPr>
        <w:tc>
          <w:tcPr>
            <w:tcW w:w="2020" w:type="dxa"/>
            <w:vMerge/>
            <w:shd w:val="clear" w:color="auto" w:fill="auto"/>
            <w:vAlign w:val="center"/>
          </w:tcPr>
          <w:p w:rsidR="00C275F2" w:rsidRPr="00F56811" w:rsidRDefault="00C275F2" w:rsidP="001027B1">
            <w:pPr>
              <w:spacing w:line="360" w:lineRule="auto"/>
              <w:rPr>
                <w:ins w:id="1346"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47" w:author="zhu zengyin" w:date="2020-05-06T10:29:00Z"/>
                <w:rFonts w:ascii="Songti SC" w:eastAsia="Songti SC" w:hAnsi="Songti SC"/>
              </w:rPr>
            </w:pPr>
            <w:ins w:id="1348" w:author="zhu zengyin" w:date="2020-05-06T10:29:00Z">
              <w:r w:rsidRPr="00F56811">
                <w:rPr>
                  <w:rFonts w:ascii="Songti SC" w:eastAsia="Songti SC" w:hAnsi="Songti SC" w:hint="eastAsia"/>
                </w:rPr>
                <w:t>数据缓存和控制缓存分离，读写缓存比例动态自适应调整，缓存刷新在线动态自适应调节。</w:t>
              </w:r>
            </w:ins>
          </w:p>
        </w:tc>
      </w:tr>
      <w:tr w:rsidR="00C275F2" w:rsidRPr="00F56811" w:rsidTr="001027B1">
        <w:trPr>
          <w:trHeight w:val="312"/>
          <w:ins w:id="1349" w:author="zhu zengyin" w:date="2020-05-06T10:29:00Z"/>
        </w:trPr>
        <w:tc>
          <w:tcPr>
            <w:tcW w:w="2020" w:type="dxa"/>
            <w:shd w:val="clear" w:color="auto" w:fill="auto"/>
            <w:vAlign w:val="center"/>
          </w:tcPr>
          <w:p w:rsidR="00C275F2" w:rsidRPr="00F56811" w:rsidRDefault="00C275F2" w:rsidP="001027B1">
            <w:pPr>
              <w:spacing w:line="360" w:lineRule="auto"/>
              <w:rPr>
                <w:ins w:id="1350" w:author="zhu zengyin" w:date="2020-05-06T10:29:00Z"/>
                <w:rFonts w:ascii="Songti SC" w:eastAsia="Songti SC" w:hAnsi="Songti SC"/>
              </w:rPr>
            </w:pPr>
            <w:ins w:id="1351" w:author="zhu zengyin" w:date="2020-05-06T10:29:00Z">
              <w:r w:rsidRPr="00F56811">
                <w:rPr>
                  <w:rFonts w:ascii="Songti SC" w:eastAsia="Songti SC" w:hAnsi="Songti SC" w:hint="eastAsia"/>
                </w:rPr>
                <w:t>磁盘配置</w:t>
              </w:r>
            </w:ins>
          </w:p>
        </w:tc>
        <w:tc>
          <w:tcPr>
            <w:tcW w:w="6324" w:type="dxa"/>
            <w:shd w:val="clear" w:color="auto" w:fill="auto"/>
            <w:vAlign w:val="center"/>
          </w:tcPr>
          <w:p w:rsidR="00C275F2" w:rsidRPr="00F56811" w:rsidRDefault="00C275F2" w:rsidP="001027B1">
            <w:pPr>
              <w:spacing w:line="360" w:lineRule="auto"/>
              <w:rPr>
                <w:ins w:id="1352" w:author="zhu zengyin" w:date="2020-05-06T10:29:00Z"/>
                <w:rFonts w:ascii="Songti SC" w:eastAsia="Songti SC" w:hAnsi="Songti SC"/>
              </w:rPr>
            </w:pPr>
            <w:ins w:id="1353" w:author="zhu zengyin" w:date="2020-05-06T10:29:00Z">
              <w:r w:rsidRPr="00F56811">
                <w:rPr>
                  <w:rFonts w:ascii="Songti SC" w:eastAsia="Songti SC" w:hAnsi="Songti SC" w:hint="eastAsia"/>
                </w:rPr>
                <w:t>配置≥11块7.68</w:t>
              </w:r>
              <w:r w:rsidRPr="00F56811">
                <w:rPr>
                  <w:rFonts w:ascii="Songti SC" w:eastAsia="Songti SC" w:hAnsi="Songti SC"/>
                </w:rPr>
                <w:t>T SSD</w:t>
              </w:r>
              <w:r w:rsidRPr="00F56811">
                <w:rPr>
                  <w:rFonts w:ascii="Songti SC" w:eastAsia="Songti SC" w:hAnsi="Songti SC" w:hint="eastAsia"/>
                </w:rPr>
                <w:t>硬盘，可用空间≥60</w:t>
              </w:r>
              <w:r w:rsidRPr="00F56811">
                <w:rPr>
                  <w:rFonts w:ascii="Songti SC" w:eastAsia="Songti SC" w:hAnsi="Songti SC"/>
                </w:rPr>
                <w:t>T</w:t>
              </w:r>
            </w:ins>
          </w:p>
        </w:tc>
      </w:tr>
      <w:tr w:rsidR="00C275F2" w:rsidRPr="00F56811" w:rsidTr="001027B1">
        <w:trPr>
          <w:trHeight w:val="312"/>
          <w:ins w:id="1354" w:author="zhu zengyin" w:date="2020-05-06T10:29:00Z"/>
        </w:trPr>
        <w:tc>
          <w:tcPr>
            <w:tcW w:w="2020" w:type="dxa"/>
            <w:shd w:val="clear" w:color="auto" w:fill="auto"/>
            <w:vAlign w:val="center"/>
          </w:tcPr>
          <w:p w:rsidR="00C275F2" w:rsidRPr="00F56811" w:rsidRDefault="00C275F2" w:rsidP="001027B1">
            <w:pPr>
              <w:spacing w:line="360" w:lineRule="auto"/>
              <w:rPr>
                <w:ins w:id="1355" w:author="zhu zengyin" w:date="2020-05-06T10:29:00Z"/>
                <w:rFonts w:ascii="Songti SC" w:eastAsia="Songti SC" w:hAnsi="Songti SC"/>
              </w:rPr>
            </w:pPr>
            <w:ins w:id="1356" w:author="zhu zengyin" w:date="2020-05-06T10:29:00Z">
              <w:r w:rsidRPr="00F56811">
                <w:rPr>
                  <w:rFonts w:ascii="Songti SC" w:eastAsia="Songti SC" w:hAnsi="Songti SC" w:hint="eastAsia"/>
                </w:rPr>
                <w:t>磁盘类型</w:t>
              </w:r>
            </w:ins>
          </w:p>
        </w:tc>
        <w:tc>
          <w:tcPr>
            <w:tcW w:w="6324" w:type="dxa"/>
            <w:shd w:val="clear" w:color="auto" w:fill="auto"/>
            <w:vAlign w:val="center"/>
          </w:tcPr>
          <w:p w:rsidR="00C275F2" w:rsidRPr="00F56811" w:rsidRDefault="00C275F2" w:rsidP="001027B1">
            <w:pPr>
              <w:spacing w:line="360" w:lineRule="auto"/>
              <w:rPr>
                <w:ins w:id="1357" w:author="zhu zengyin" w:date="2020-05-06T10:29:00Z"/>
                <w:rFonts w:ascii="Songti SC" w:eastAsia="Songti SC" w:hAnsi="Songti SC"/>
              </w:rPr>
            </w:pPr>
            <w:ins w:id="1358" w:author="zhu zengyin" w:date="2020-05-06T10:29:00Z">
              <w:r w:rsidRPr="00F56811">
                <w:rPr>
                  <w:rFonts w:ascii="Songti SC" w:eastAsia="Songti SC" w:hAnsi="Songti SC" w:hint="eastAsia"/>
                </w:rPr>
                <w:t>存储</w:t>
              </w:r>
              <w:proofErr w:type="gramStart"/>
              <w:r w:rsidRPr="00F56811">
                <w:rPr>
                  <w:rFonts w:ascii="Songti SC" w:eastAsia="Songti SC" w:hAnsi="Songti SC" w:hint="eastAsia"/>
                </w:rPr>
                <w:t>为全闪存</w:t>
              </w:r>
              <w:proofErr w:type="gramEnd"/>
              <w:r w:rsidRPr="00F56811">
                <w:rPr>
                  <w:rFonts w:ascii="Songti SC" w:eastAsia="Songti SC" w:hAnsi="Songti SC" w:hint="eastAsia"/>
                </w:rPr>
                <w:t>架构产品，仅支持企业级</w:t>
              </w:r>
              <w:r w:rsidRPr="00F56811">
                <w:rPr>
                  <w:rFonts w:ascii="Songti SC" w:eastAsia="Songti SC" w:hAnsi="Songti SC"/>
                </w:rPr>
                <w:t>SSD</w:t>
              </w:r>
              <w:r w:rsidRPr="00F56811">
                <w:rPr>
                  <w:rFonts w:ascii="Songti SC" w:eastAsia="Songti SC" w:hAnsi="Songti SC" w:hint="eastAsia"/>
                </w:rPr>
                <w:t>或N</w:t>
              </w:r>
              <w:r w:rsidRPr="00F56811">
                <w:rPr>
                  <w:rFonts w:ascii="Songti SC" w:eastAsia="Songti SC" w:hAnsi="Songti SC"/>
                </w:rPr>
                <w:t>VM</w:t>
              </w:r>
              <w:r w:rsidRPr="00F56811">
                <w:rPr>
                  <w:rFonts w:ascii="Songti SC" w:eastAsia="Songti SC" w:hAnsi="Songti SC" w:hint="eastAsia"/>
                </w:rPr>
                <w:t>e-</w:t>
              </w:r>
              <w:r w:rsidRPr="00F56811">
                <w:rPr>
                  <w:rFonts w:ascii="Songti SC" w:eastAsia="Songti SC" w:hAnsi="Songti SC"/>
                </w:rPr>
                <w:t>SSD固态盘，不支持其他类型磁盘</w:t>
              </w:r>
            </w:ins>
          </w:p>
        </w:tc>
      </w:tr>
      <w:tr w:rsidR="00C275F2" w:rsidRPr="00F56811" w:rsidTr="001027B1">
        <w:trPr>
          <w:trHeight w:val="312"/>
          <w:ins w:id="1359" w:author="zhu zengyin" w:date="2020-05-06T10:29:00Z"/>
        </w:trPr>
        <w:tc>
          <w:tcPr>
            <w:tcW w:w="2020" w:type="dxa"/>
            <w:shd w:val="clear" w:color="auto" w:fill="auto"/>
            <w:vAlign w:val="center"/>
          </w:tcPr>
          <w:p w:rsidR="00C275F2" w:rsidRPr="00F56811" w:rsidRDefault="00C275F2" w:rsidP="001027B1">
            <w:pPr>
              <w:spacing w:line="360" w:lineRule="auto"/>
              <w:rPr>
                <w:ins w:id="1360" w:author="zhu zengyin" w:date="2020-05-06T10:29:00Z"/>
                <w:rFonts w:ascii="Songti SC" w:eastAsia="Songti SC" w:hAnsi="Songti SC"/>
              </w:rPr>
            </w:pPr>
            <w:ins w:id="1361" w:author="zhu zengyin" w:date="2020-05-06T10:29:00Z">
              <w:r w:rsidRPr="00F56811">
                <w:rPr>
                  <w:rFonts w:ascii="Songti SC" w:eastAsia="Songti SC" w:hAnsi="Songti SC" w:hint="eastAsia"/>
                </w:rPr>
                <w:t>磁盘扩展</w:t>
              </w:r>
            </w:ins>
          </w:p>
        </w:tc>
        <w:tc>
          <w:tcPr>
            <w:tcW w:w="6324" w:type="dxa"/>
            <w:shd w:val="clear" w:color="auto" w:fill="auto"/>
            <w:vAlign w:val="center"/>
          </w:tcPr>
          <w:p w:rsidR="00C275F2" w:rsidRPr="00F56811" w:rsidRDefault="00C275F2" w:rsidP="001027B1">
            <w:pPr>
              <w:spacing w:line="360" w:lineRule="auto"/>
              <w:rPr>
                <w:ins w:id="1362" w:author="zhu zengyin" w:date="2020-05-06T10:29:00Z"/>
                <w:rFonts w:ascii="Songti SC" w:eastAsia="Songti SC" w:hAnsi="Songti SC"/>
              </w:rPr>
            </w:pPr>
            <w:ins w:id="1363" w:author="zhu zengyin" w:date="2020-05-06T10:29:00Z">
              <w:r w:rsidRPr="00F56811">
                <w:rPr>
                  <w:rFonts w:ascii="Songti SC" w:eastAsia="Songti SC" w:hAnsi="Songti SC" w:hint="eastAsia"/>
                </w:rPr>
                <w:t>最大支持不少于1200块企业级硬盘</w:t>
              </w:r>
            </w:ins>
          </w:p>
        </w:tc>
      </w:tr>
      <w:tr w:rsidR="00C275F2" w:rsidRPr="00F56811" w:rsidTr="001027B1">
        <w:trPr>
          <w:trHeight w:val="312"/>
          <w:ins w:id="1364" w:author="zhu zengyin" w:date="2020-05-06T10:29:00Z"/>
        </w:trPr>
        <w:tc>
          <w:tcPr>
            <w:tcW w:w="2020" w:type="dxa"/>
            <w:shd w:val="clear" w:color="auto" w:fill="auto"/>
            <w:vAlign w:val="center"/>
          </w:tcPr>
          <w:p w:rsidR="00C275F2" w:rsidRPr="00F56811" w:rsidRDefault="00C275F2" w:rsidP="001027B1">
            <w:pPr>
              <w:spacing w:line="360" w:lineRule="auto"/>
              <w:rPr>
                <w:ins w:id="1365" w:author="zhu zengyin" w:date="2020-05-06T10:29:00Z"/>
                <w:rFonts w:ascii="Songti SC" w:eastAsia="Songti SC" w:hAnsi="Songti SC"/>
              </w:rPr>
            </w:pPr>
            <w:ins w:id="1366" w:author="zhu zengyin" w:date="2020-05-06T10:29:00Z">
              <w:r w:rsidRPr="00F56811">
                <w:rPr>
                  <w:rFonts w:ascii="Songti SC" w:eastAsia="Songti SC" w:hAnsi="Songti SC" w:hint="eastAsia"/>
                </w:rPr>
                <w:t>N</w:t>
              </w:r>
              <w:r w:rsidRPr="00F56811">
                <w:rPr>
                  <w:rFonts w:ascii="Songti SC" w:eastAsia="Songti SC" w:hAnsi="Songti SC"/>
                </w:rPr>
                <w:t>AS</w:t>
              </w:r>
              <w:r w:rsidRPr="00F56811">
                <w:rPr>
                  <w:rFonts w:ascii="Songti SC" w:eastAsia="Songti SC" w:hAnsi="Songti SC" w:hint="eastAsia"/>
                </w:rPr>
                <w:t>功能要求</w:t>
              </w:r>
            </w:ins>
          </w:p>
        </w:tc>
        <w:tc>
          <w:tcPr>
            <w:tcW w:w="6324" w:type="dxa"/>
            <w:shd w:val="clear" w:color="auto" w:fill="auto"/>
            <w:vAlign w:val="center"/>
          </w:tcPr>
          <w:p w:rsidR="00C275F2" w:rsidRPr="00F56811" w:rsidRDefault="00C275F2" w:rsidP="001027B1">
            <w:pPr>
              <w:spacing w:line="360" w:lineRule="auto"/>
              <w:rPr>
                <w:ins w:id="1367" w:author="zhu zengyin" w:date="2020-05-06T10:29:00Z"/>
                <w:rFonts w:ascii="Songti SC" w:eastAsia="Songti SC" w:hAnsi="Songti SC"/>
              </w:rPr>
            </w:pPr>
            <w:ins w:id="1368" w:author="zhu zengyin" w:date="2020-05-06T10:29:00Z">
              <w:r w:rsidRPr="00F56811">
                <w:rPr>
                  <w:rFonts w:ascii="Songti SC" w:eastAsia="Songti SC" w:hAnsi="Songti SC" w:hint="eastAsia"/>
                </w:rPr>
                <w:t>配置</w:t>
              </w:r>
              <w:r w:rsidRPr="00F56811">
                <w:rPr>
                  <w:rFonts w:ascii="Songti SC" w:eastAsia="Songti SC" w:hAnsi="Songti SC"/>
                </w:rPr>
                <w:t xml:space="preserve">NAS功能，配置NFS、CIFS、NDMP、多租户、目录配额功能；NFS业务支持日志审计功能； </w:t>
              </w:r>
            </w:ins>
          </w:p>
        </w:tc>
      </w:tr>
      <w:tr w:rsidR="00C275F2" w:rsidRPr="00F56811" w:rsidTr="001027B1">
        <w:trPr>
          <w:trHeight w:val="312"/>
          <w:ins w:id="1369"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370" w:author="zhu zengyin" w:date="2020-05-06T10:29:00Z"/>
                <w:rFonts w:ascii="Songti SC" w:eastAsia="Songti SC" w:hAnsi="Songti SC"/>
              </w:rPr>
            </w:pPr>
            <w:ins w:id="1371" w:author="zhu zengyin" w:date="2020-05-06T10:29:00Z">
              <w:r w:rsidRPr="00F56811">
                <w:rPr>
                  <w:rFonts w:ascii="Songti SC" w:eastAsia="Songti SC" w:hAnsi="Songti SC" w:hint="eastAsia"/>
                </w:rPr>
                <w:t>RAID级别</w:t>
              </w:r>
            </w:ins>
          </w:p>
        </w:tc>
        <w:tc>
          <w:tcPr>
            <w:tcW w:w="6324" w:type="dxa"/>
            <w:shd w:val="clear" w:color="auto" w:fill="auto"/>
            <w:vAlign w:val="center"/>
          </w:tcPr>
          <w:p w:rsidR="00C275F2" w:rsidRPr="00F56811" w:rsidRDefault="00C275F2" w:rsidP="001027B1">
            <w:pPr>
              <w:spacing w:line="360" w:lineRule="auto"/>
              <w:rPr>
                <w:ins w:id="1372" w:author="zhu zengyin" w:date="2020-05-06T10:29:00Z"/>
                <w:rFonts w:ascii="Songti SC" w:eastAsia="Songti SC" w:hAnsi="Songti SC"/>
              </w:rPr>
            </w:pPr>
            <w:ins w:id="1373" w:author="zhu zengyin" w:date="2020-05-06T10:29:00Z">
              <w:r w:rsidRPr="00F56811">
                <w:rPr>
                  <w:rFonts w:ascii="Songti SC" w:eastAsia="Songti SC" w:hAnsi="Songti SC" w:hint="eastAsia"/>
                </w:rPr>
                <w:t>支持RAID0/1/5/6/10/50/60</w:t>
              </w:r>
            </w:ins>
          </w:p>
        </w:tc>
      </w:tr>
      <w:tr w:rsidR="00C275F2" w:rsidRPr="00F56811" w:rsidTr="001027B1">
        <w:trPr>
          <w:trHeight w:val="312"/>
          <w:ins w:id="1374" w:author="zhu zengyin" w:date="2020-05-06T10:29:00Z"/>
        </w:trPr>
        <w:tc>
          <w:tcPr>
            <w:tcW w:w="2020" w:type="dxa"/>
            <w:vMerge/>
            <w:shd w:val="clear" w:color="auto" w:fill="auto"/>
            <w:vAlign w:val="center"/>
          </w:tcPr>
          <w:p w:rsidR="00C275F2" w:rsidRPr="00F56811" w:rsidRDefault="00C275F2" w:rsidP="001027B1">
            <w:pPr>
              <w:spacing w:line="360" w:lineRule="auto"/>
              <w:rPr>
                <w:ins w:id="1375"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76" w:author="zhu zengyin" w:date="2020-05-06T10:29:00Z"/>
                <w:rFonts w:ascii="Songti SC" w:eastAsia="Songti SC" w:hAnsi="Songti SC"/>
              </w:rPr>
            </w:pPr>
            <w:ins w:id="1377" w:author="zhu zengyin" w:date="2020-05-06T10:29:00Z">
              <w:r w:rsidRPr="00F56811">
                <w:rPr>
                  <w:rFonts w:ascii="Songti SC" w:eastAsia="Songti SC" w:hAnsi="Songti SC" w:hint="eastAsia"/>
                </w:rPr>
                <w:t>支持无中断地RAID改变。</w:t>
              </w:r>
            </w:ins>
          </w:p>
        </w:tc>
      </w:tr>
      <w:tr w:rsidR="00C275F2" w:rsidRPr="00F56811" w:rsidTr="001027B1">
        <w:trPr>
          <w:trHeight w:val="312"/>
          <w:ins w:id="1378" w:author="zhu zengyin" w:date="2020-05-06T10:29:00Z"/>
        </w:trPr>
        <w:tc>
          <w:tcPr>
            <w:tcW w:w="2020" w:type="dxa"/>
            <w:vMerge/>
            <w:shd w:val="clear" w:color="auto" w:fill="auto"/>
            <w:vAlign w:val="center"/>
          </w:tcPr>
          <w:p w:rsidR="00C275F2" w:rsidRPr="00F56811" w:rsidRDefault="00C275F2" w:rsidP="001027B1">
            <w:pPr>
              <w:spacing w:line="360" w:lineRule="auto"/>
              <w:rPr>
                <w:ins w:id="1379"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80" w:author="zhu zengyin" w:date="2020-05-06T10:29:00Z"/>
                <w:rFonts w:ascii="Songti SC" w:eastAsia="Songti SC" w:hAnsi="Songti SC"/>
              </w:rPr>
            </w:pPr>
            <w:ins w:id="1381" w:author="zhu zengyin" w:date="2020-05-06T10:29:00Z">
              <w:r w:rsidRPr="00F56811">
                <w:rPr>
                  <w:rFonts w:ascii="Songti SC" w:eastAsia="Songti SC" w:hAnsi="Songti SC" w:hint="eastAsia"/>
                </w:rPr>
                <w:t>支持多类型磁盘多方向、无中断在线数据迁移，迁移过程不影响业务性能。</w:t>
              </w:r>
            </w:ins>
          </w:p>
        </w:tc>
      </w:tr>
      <w:tr w:rsidR="00C275F2" w:rsidRPr="00F56811" w:rsidTr="001027B1">
        <w:trPr>
          <w:trHeight w:val="312"/>
          <w:ins w:id="1382" w:author="zhu zengyin" w:date="2020-05-06T10:29:00Z"/>
        </w:trPr>
        <w:tc>
          <w:tcPr>
            <w:tcW w:w="2020" w:type="dxa"/>
            <w:vMerge/>
            <w:shd w:val="clear" w:color="auto" w:fill="auto"/>
            <w:vAlign w:val="center"/>
          </w:tcPr>
          <w:p w:rsidR="00C275F2" w:rsidRPr="00F56811" w:rsidRDefault="00C275F2" w:rsidP="001027B1">
            <w:pPr>
              <w:spacing w:line="360" w:lineRule="auto"/>
              <w:rPr>
                <w:ins w:id="1383"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84" w:author="zhu zengyin" w:date="2020-05-06T10:29:00Z"/>
                <w:rFonts w:ascii="Songti SC" w:eastAsia="Songti SC" w:hAnsi="Songti SC"/>
              </w:rPr>
            </w:pPr>
            <w:proofErr w:type="gramStart"/>
            <w:ins w:id="1385" w:author="zhu zengyin" w:date="2020-05-06T10:29:00Z">
              <w:r w:rsidRPr="00F56811">
                <w:rPr>
                  <w:rFonts w:ascii="Songti SC" w:eastAsia="Songti SC" w:hAnsi="Songti SC" w:hint="eastAsia"/>
                </w:rPr>
                <w:t>具备去零功能</w:t>
              </w:r>
              <w:proofErr w:type="gramEnd"/>
              <w:r w:rsidRPr="00F56811">
                <w:rPr>
                  <w:rFonts w:ascii="Songti SC" w:eastAsia="Songti SC" w:hAnsi="Songti SC" w:hint="eastAsia"/>
                </w:rPr>
                <w:t>，提高空间利用率。</w:t>
              </w:r>
            </w:ins>
          </w:p>
        </w:tc>
      </w:tr>
      <w:tr w:rsidR="00C275F2" w:rsidRPr="00F56811" w:rsidTr="001027B1">
        <w:trPr>
          <w:trHeight w:val="312"/>
          <w:ins w:id="1386"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387" w:author="zhu zengyin" w:date="2020-05-06T10:29:00Z"/>
                <w:rFonts w:ascii="Songti SC" w:eastAsia="Songti SC" w:hAnsi="Songti SC"/>
              </w:rPr>
            </w:pPr>
            <w:ins w:id="1388" w:author="zhu zengyin" w:date="2020-05-06T10:29:00Z">
              <w:r w:rsidRPr="00F56811">
                <w:rPr>
                  <w:rFonts w:ascii="Songti SC" w:eastAsia="Songti SC" w:hAnsi="Songti SC" w:hint="eastAsia"/>
                </w:rPr>
                <w:t>高速磁盘故障恢复</w:t>
              </w:r>
            </w:ins>
          </w:p>
        </w:tc>
        <w:tc>
          <w:tcPr>
            <w:tcW w:w="6324" w:type="dxa"/>
            <w:shd w:val="clear" w:color="auto" w:fill="auto"/>
            <w:vAlign w:val="center"/>
          </w:tcPr>
          <w:p w:rsidR="00C275F2" w:rsidRPr="00F56811" w:rsidRDefault="00C275F2" w:rsidP="001027B1">
            <w:pPr>
              <w:spacing w:line="360" w:lineRule="auto"/>
              <w:rPr>
                <w:ins w:id="1389" w:author="zhu zengyin" w:date="2020-05-06T10:29:00Z"/>
                <w:rFonts w:ascii="Songti SC" w:eastAsia="Songti SC" w:hAnsi="Songti SC"/>
              </w:rPr>
            </w:pPr>
            <w:ins w:id="1390" w:author="zhu zengyin" w:date="2020-05-06T10:29:00Z">
              <w:r w:rsidRPr="00F56811">
                <w:rPr>
                  <w:rFonts w:ascii="Songti SC" w:eastAsia="Songti SC" w:hAnsi="Songti SC" w:hint="eastAsia"/>
                </w:rPr>
                <w:t>采用高速多对多磁盘故障恢复方式，提高恢复速度的同时，可保证磁盘</w:t>
              </w:r>
              <w:proofErr w:type="gramStart"/>
              <w:r w:rsidRPr="00F56811">
                <w:rPr>
                  <w:rFonts w:ascii="Songti SC" w:eastAsia="Songti SC" w:hAnsi="Songti SC" w:hint="eastAsia"/>
                </w:rPr>
                <w:t>复期间</w:t>
              </w:r>
              <w:proofErr w:type="gramEnd"/>
              <w:r w:rsidRPr="00F56811">
                <w:rPr>
                  <w:rFonts w:ascii="Songti SC" w:eastAsia="Songti SC" w:hAnsi="Songti SC" w:hint="eastAsia"/>
                </w:rPr>
                <w:t>应用的性能。</w:t>
              </w:r>
            </w:ins>
          </w:p>
        </w:tc>
      </w:tr>
      <w:tr w:rsidR="00C275F2" w:rsidRPr="00F56811" w:rsidTr="001027B1">
        <w:trPr>
          <w:trHeight w:val="312"/>
          <w:ins w:id="1391" w:author="zhu zengyin" w:date="2020-05-06T10:29:00Z"/>
        </w:trPr>
        <w:tc>
          <w:tcPr>
            <w:tcW w:w="2020" w:type="dxa"/>
            <w:vMerge/>
            <w:shd w:val="clear" w:color="auto" w:fill="auto"/>
            <w:vAlign w:val="center"/>
          </w:tcPr>
          <w:p w:rsidR="00C275F2" w:rsidRPr="00F56811" w:rsidRDefault="00C275F2" w:rsidP="001027B1">
            <w:pPr>
              <w:spacing w:line="360" w:lineRule="auto"/>
              <w:rPr>
                <w:ins w:id="1392"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393" w:author="zhu zengyin" w:date="2020-05-06T10:29:00Z"/>
                <w:rFonts w:ascii="Songti SC" w:eastAsia="Songti SC" w:hAnsi="Songti SC"/>
              </w:rPr>
            </w:pPr>
            <w:ins w:id="1394" w:author="zhu zengyin" w:date="2020-05-06T10:29:00Z">
              <w:r w:rsidRPr="00F56811">
                <w:rPr>
                  <w:rFonts w:ascii="Songti SC" w:eastAsia="Songti SC" w:hAnsi="Songti SC" w:hint="eastAsia"/>
                </w:rPr>
                <w:t>无专用指定热备盘，重建全局并发。</w:t>
              </w:r>
            </w:ins>
          </w:p>
        </w:tc>
      </w:tr>
      <w:tr w:rsidR="00C275F2" w:rsidRPr="00F56811" w:rsidTr="001027B1">
        <w:trPr>
          <w:trHeight w:val="53"/>
          <w:ins w:id="1395" w:author="zhu zengyin" w:date="2020-05-06T10:29:00Z"/>
        </w:trPr>
        <w:tc>
          <w:tcPr>
            <w:tcW w:w="2020" w:type="dxa"/>
            <w:shd w:val="clear" w:color="auto" w:fill="auto"/>
            <w:vAlign w:val="center"/>
          </w:tcPr>
          <w:p w:rsidR="00C275F2" w:rsidRPr="00F56811" w:rsidRDefault="00C275F2" w:rsidP="001027B1">
            <w:pPr>
              <w:spacing w:line="360" w:lineRule="auto"/>
              <w:rPr>
                <w:ins w:id="1396" w:author="zhu zengyin" w:date="2020-05-06T10:29:00Z"/>
                <w:rFonts w:ascii="Songti SC" w:eastAsia="Songti SC" w:hAnsi="Songti SC"/>
              </w:rPr>
            </w:pPr>
            <w:ins w:id="1397" w:author="zhu zengyin" w:date="2020-05-06T10:29:00Z">
              <w:r w:rsidRPr="00F56811">
                <w:rPr>
                  <w:rFonts w:ascii="Songti SC" w:eastAsia="Songti SC" w:hAnsi="Songti SC" w:hint="eastAsia"/>
                </w:rPr>
                <w:t>智能管理运维平台</w:t>
              </w:r>
            </w:ins>
          </w:p>
        </w:tc>
        <w:tc>
          <w:tcPr>
            <w:tcW w:w="6324" w:type="dxa"/>
            <w:shd w:val="clear" w:color="auto" w:fill="auto"/>
            <w:vAlign w:val="center"/>
          </w:tcPr>
          <w:p w:rsidR="00C275F2" w:rsidRPr="00F56811" w:rsidRDefault="00C275F2" w:rsidP="001027B1">
            <w:pPr>
              <w:spacing w:line="360" w:lineRule="auto"/>
              <w:rPr>
                <w:ins w:id="1398" w:author="zhu zengyin" w:date="2020-05-06T10:29:00Z"/>
                <w:rFonts w:ascii="Songti SC" w:eastAsia="Songti SC" w:hAnsi="Songti SC"/>
              </w:rPr>
            </w:pPr>
            <w:ins w:id="1399" w:author="zhu zengyin" w:date="2020-05-06T10:29:00Z">
              <w:r w:rsidRPr="00F56811">
                <w:rPr>
                  <w:rFonts w:ascii="Songti SC" w:eastAsia="Songti SC" w:hAnsi="Songti SC" w:hint="eastAsia"/>
                </w:rPr>
                <w:t>配置图形界面管理软件，支持多种语言（至少包括简体中文和英文），支持多台设备集中管理，支持存储资源管理分析和资源使用历史记录分析，支持WEB管理，支持CLI管理。支持多种事件通知功能</w:t>
              </w:r>
            </w:ins>
          </w:p>
        </w:tc>
      </w:tr>
      <w:tr w:rsidR="00C275F2" w:rsidRPr="00F56811" w:rsidTr="001027B1">
        <w:trPr>
          <w:trHeight w:val="624"/>
          <w:ins w:id="1400" w:author="zhu zengyin" w:date="2020-05-06T10:29:00Z"/>
        </w:trPr>
        <w:tc>
          <w:tcPr>
            <w:tcW w:w="2020" w:type="dxa"/>
            <w:shd w:val="clear" w:color="auto" w:fill="auto"/>
            <w:vAlign w:val="center"/>
          </w:tcPr>
          <w:p w:rsidR="00C275F2" w:rsidRPr="00F56811" w:rsidRDefault="00C275F2" w:rsidP="001027B1">
            <w:pPr>
              <w:spacing w:line="360" w:lineRule="auto"/>
              <w:rPr>
                <w:ins w:id="1401" w:author="zhu zengyin" w:date="2020-05-06T10:29:00Z"/>
                <w:rFonts w:ascii="Songti SC" w:eastAsia="Songti SC" w:hAnsi="Songti SC"/>
              </w:rPr>
            </w:pPr>
            <w:ins w:id="1402" w:author="zhu zengyin" w:date="2020-05-06T10:29:00Z">
              <w:r w:rsidRPr="00F56811">
                <w:rPr>
                  <w:rFonts w:ascii="Songti SC" w:eastAsia="Songti SC" w:hAnsi="Songti SC" w:hint="eastAsia"/>
                </w:rPr>
                <w:lastRenderedPageBreak/>
                <w:t>自动精简</w:t>
              </w:r>
            </w:ins>
          </w:p>
        </w:tc>
        <w:tc>
          <w:tcPr>
            <w:tcW w:w="6324" w:type="dxa"/>
            <w:shd w:val="clear" w:color="auto" w:fill="auto"/>
            <w:vAlign w:val="center"/>
          </w:tcPr>
          <w:p w:rsidR="00C275F2" w:rsidRPr="00F56811" w:rsidRDefault="00C275F2" w:rsidP="001027B1">
            <w:pPr>
              <w:spacing w:line="360" w:lineRule="auto"/>
              <w:rPr>
                <w:ins w:id="1403" w:author="zhu zengyin" w:date="2020-05-06T10:29:00Z"/>
                <w:rFonts w:ascii="Songti SC" w:eastAsia="Songti SC" w:hAnsi="Songti SC"/>
              </w:rPr>
            </w:pPr>
            <w:ins w:id="1404" w:author="zhu zengyin" w:date="2020-05-06T10:29:00Z">
              <w:r w:rsidRPr="00F56811">
                <w:rPr>
                  <w:rFonts w:ascii="Songti SC" w:eastAsia="Songti SC" w:hAnsi="Songti SC" w:hint="eastAsia"/>
                </w:rPr>
                <w:t>配置全容量许可精简功能，实现存储空间超分配，精简回收颗粒度≤128KB，后续扩容无需额外购买许可</w:t>
              </w:r>
            </w:ins>
          </w:p>
        </w:tc>
      </w:tr>
      <w:tr w:rsidR="00C275F2" w:rsidRPr="00F56811" w:rsidTr="001027B1">
        <w:trPr>
          <w:trHeight w:val="312"/>
          <w:ins w:id="1405" w:author="zhu zengyin" w:date="2020-05-06T10:29:00Z"/>
        </w:trPr>
        <w:tc>
          <w:tcPr>
            <w:tcW w:w="2020" w:type="dxa"/>
            <w:shd w:val="clear" w:color="auto" w:fill="auto"/>
            <w:vAlign w:val="center"/>
          </w:tcPr>
          <w:p w:rsidR="00C275F2" w:rsidRPr="00F56811" w:rsidRDefault="00C275F2" w:rsidP="001027B1">
            <w:pPr>
              <w:spacing w:line="360" w:lineRule="auto"/>
              <w:rPr>
                <w:ins w:id="1406" w:author="zhu zengyin" w:date="2020-05-06T10:29:00Z"/>
                <w:rFonts w:ascii="Songti SC" w:eastAsia="Songti SC" w:hAnsi="Songti SC"/>
              </w:rPr>
            </w:pPr>
            <w:ins w:id="1407" w:author="zhu zengyin" w:date="2020-05-06T10:29:00Z">
              <w:r w:rsidRPr="00F56811">
                <w:rPr>
                  <w:rFonts w:ascii="Songti SC" w:eastAsia="Songti SC" w:hAnsi="Songti SC" w:hint="eastAsia"/>
                </w:rPr>
                <w:t>克隆</w:t>
              </w:r>
            </w:ins>
          </w:p>
        </w:tc>
        <w:tc>
          <w:tcPr>
            <w:tcW w:w="6324" w:type="dxa"/>
            <w:shd w:val="clear" w:color="auto" w:fill="auto"/>
            <w:vAlign w:val="center"/>
          </w:tcPr>
          <w:p w:rsidR="00C275F2" w:rsidRPr="00F56811" w:rsidRDefault="00C275F2" w:rsidP="001027B1">
            <w:pPr>
              <w:spacing w:line="360" w:lineRule="auto"/>
              <w:rPr>
                <w:ins w:id="1408" w:author="zhu zengyin" w:date="2020-05-06T10:29:00Z"/>
                <w:rFonts w:ascii="Songti SC" w:eastAsia="Songti SC" w:hAnsi="Songti SC"/>
              </w:rPr>
            </w:pPr>
            <w:ins w:id="1409" w:author="zhu zengyin" w:date="2020-05-06T10:29:00Z">
              <w:r w:rsidRPr="00F56811">
                <w:rPr>
                  <w:rFonts w:ascii="Songti SC" w:eastAsia="Songti SC" w:hAnsi="Songti SC" w:hint="eastAsia"/>
                </w:rPr>
                <w:t>配置全容量许可的克隆功能，后续扩容无需额外购买许可。</w:t>
              </w:r>
            </w:ins>
          </w:p>
        </w:tc>
      </w:tr>
      <w:tr w:rsidR="00C275F2" w:rsidRPr="00F56811" w:rsidTr="001027B1">
        <w:trPr>
          <w:trHeight w:val="624"/>
          <w:ins w:id="1410" w:author="zhu zengyin" w:date="2020-05-06T10:29:00Z"/>
        </w:trPr>
        <w:tc>
          <w:tcPr>
            <w:tcW w:w="2020" w:type="dxa"/>
            <w:shd w:val="clear" w:color="auto" w:fill="auto"/>
            <w:vAlign w:val="center"/>
          </w:tcPr>
          <w:p w:rsidR="00C275F2" w:rsidRPr="00F56811" w:rsidRDefault="00C275F2" w:rsidP="001027B1">
            <w:pPr>
              <w:spacing w:line="360" w:lineRule="auto"/>
              <w:rPr>
                <w:ins w:id="1411" w:author="zhu zengyin" w:date="2020-05-06T10:29:00Z"/>
                <w:rFonts w:ascii="Songti SC" w:eastAsia="Songti SC" w:hAnsi="Songti SC"/>
              </w:rPr>
            </w:pPr>
            <w:ins w:id="1412" w:author="zhu zengyin" w:date="2020-05-06T10:29:00Z">
              <w:r w:rsidRPr="00F56811">
                <w:rPr>
                  <w:rFonts w:ascii="Songti SC" w:eastAsia="Songti SC" w:hAnsi="Songti SC" w:hint="eastAsia"/>
                </w:rPr>
                <w:t>快照</w:t>
              </w:r>
            </w:ins>
          </w:p>
        </w:tc>
        <w:tc>
          <w:tcPr>
            <w:tcW w:w="6324" w:type="dxa"/>
            <w:shd w:val="clear" w:color="auto" w:fill="auto"/>
            <w:vAlign w:val="center"/>
          </w:tcPr>
          <w:p w:rsidR="00C275F2" w:rsidRPr="00F56811" w:rsidRDefault="00C275F2" w:rsidP="001027B1">
            <w:pPr>
              <w:spacing w:line="360" w:lineRule="auto"/>
              <w:rPr>
                <w:ins w:id="1413" w:author="zhu zengyin" w:date="2020-05-06T10:29:00Z"/>
                <w:rFonts w:ascii="Songti SC" w:eastAsia="Songti SC" w:hAnsi="Songti SC"/>
              </w:rPr>
            </w:pPr>
            <w:ins w:id="1414" w:author="zhu zengyin" w:date="2020-05-06T10:29:00Z">
              <w:r w:rsidRPr="00F56811">
                <w:rPr>
                  <w:rFonts w:ascii="Songti SC" w:eastAsia="Songti SC" w:hAnsi="Songti SC" w:hint="eastAsia"/>
                </w:rPr>
                <w:t>配置全容量许可快照功能，有效预防各种软故障的发生，快照无需预留空间，后续扩容无需额外购买许可</w:t>
              </w:r>
            </w:ins>
          </w:p>
        </w:tc>
      </w:tr>
      <w:tr w:rsidR="00C275F2" w:rsidRPr="00F56811" w:rsidTr="001027B1">
        <w:trPr>
          <w:trHeight w:val="312"/>
          <w:ins w:id="1415"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416" w:author="zhu zengyin" w:date="2020-05-06T10:29:00Z"/>
                <w:rFonts w:ascii="Songti SC" w:eastAsia="Songti SC" w:hAnsi="Songti SC"/>
              </w:rPr>
            </w:pPr>
            <w:ins w:id="1417" w:author="zhu zengyin" w:date="2020-05-06T10:29:00Z">
              <w:r w:rsidRPr="00F56811">
                <w:rPr>
                  <w:rFonts w:ascii="Songti SC" w:eastAsia="Songti SC" w:hAnsi="Songti SC" w:hint="eastAsia"/>
                </w:rPr>
                <w:t>▲数据保护</w:t>
              </w:r>
            </w:ins>
          </w:p>
        </w:tc>
        <w:tc>
          <w:tcPr>
            <w:tcW w:w="6324" w:type="dxa"/>
            <w:shd w:val="clear" w:color="auto" w:fill="auto"/>
            <w:vAlign w:val="center"/>
          </w:tcPr>
          <w:p w:rsidR="00C275F2" w:rsidRPr="00F56811" w:rsidRDefault="00C275F2" w:rsidP="001027B1">
            <w:pPr>
              <w:spacing w:line="360" w:lineRule="auto"/>
              <w:rPr>
                <w:ins w:id="1418" w:author="zhu zengyin" w:date="2020-05-06T10:29:00Z"/>
                <w:rFonts w:ascii="Songti SC" w:eastAsia="Songti SC" w:hAnsi="Songti SC"/>
              </w:rPr>
            </w:pPr>
            <w:ins w:id="1419" w:author="zhu zengyin" w:date="2020-05-06T10:29:00Z">
              <w:r w:rsidRPr="00F56811">
                <w:rPr>
                  <w:rFonts w:ascii="Songti SC" w:eastAsia="Songti SC" w:hAnsi="Songti SC" w:hint="eastAsia"/>
                </w:rPr>
                <w:t>支持将快照直接备份到二级存储或者服务器上。</w:t>
              </w:r>
            </w:ins>
          </w:p>
        </w:tc>
      </w:tr>
      <w:tr w:rsidR="00C275F2" w:rsidRPr="00F56811" w:rsidTr="001027B1">
        <w:trPr>
          <w:trHeight w:val="312"/>
          <w:ins w:id="1420" w:author="zhu zengyin" w:date="2020-05-06T10:29:00Z"/>
        </w:trPr>
        <w:tc>
          <w:tcPr>
            <w:tcW w:w="2020" w:type="dxa"/>
            <w:vMerge/>
            <w:shd w:val="clear" w:color="auto" w:fill="auto"/>
            <w:vAlign w:val="center"/>
          </w:tcPr>
          <w:p w:rsidR="00C275F2" w:rsidRPr="00F56811" w:rsidRDefault="00C275F2" w:rsidP="001027B1">
            <w:pPr>
              <w:spacing w:line="360" w:lineRule="auto"/>
              <w:rPr>
                <w:ins w:id="1421"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422" w:author="zhu zengyin" w:date="2020-05-06T10:29:00Z"/>
                <w:rFonts w:ascii="Songti SC" w:eastAsia="Songti SC" w:hAnsi="Songti SC"/>
              </w:rPr>
            </w:pPr>
            <w:ins w:id="1423" w:author="zhu zengyin" w:date="2020-05-06T10:29:00Z">
              <w:r w:rsidRPr="00F56811">
                <w:rPr>
                  <w:rFonts w:ascii="Songti SC" w:eastAsia="Songti SC" w:hAnsi="Songti SC" w:hint="eastAsia"/>
                </w:rPr>
                <w:t>支持二级存储/服务器上所备份的快照恢复到原磁盘阵列或其他磁盘阵列。</w:t>
              </w:r>
            </w:ins>
          </w:p>
        </w:tc>
      </w:tr>
      <w:tr w:rsidR="00C275F2" w:rsidRPr="00F56811" w:rsidTr="001027B1">
        <w:trPr>
          <w:trHeight w:val="936"/>
          <w:ins w:id="1424" w:author="zhu zengyin" w:date="2020-05-06T10:29:00Z"/>
        </w:trPr>
        <w:tc>
          <w:tcPr>
            <w:tcW w:w="2020" w:type="dxa"/>
            <w:vMerge/>
            <w:shd w:val="clear" w:color="auto" w:fill="auto"/>
            <w:vAlign w:val="center"/>
          </w:tcPr>
          <w:p w:rsidR="00C275F2" w:rsidRPr="00F56811" w:rsidRDefault="00C275F2" w:rsidP="001027B1">
            <w:pPr>
              <w:spacing w:line="360" w:lineRule="auto"/>
              <w:rPr>
                <w:ins w:id="1425"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426" w:author="zhu zengyin" w:date="2020-05-06T10:29:00Z"/>
                <w:rFonts w:ascii="Songti SC" w:eastAsia="Songti SC" w:hAnsi="Songti SC"/>
              </w:rPr>
            </w:pPr>
            <w:ins w:id="1427" w:author="zhu zengyin" w:date="2020-05-06T10:29:00Z">
              <w:r w:rsidRPr="00F56811">
                <w:rPr>
                  <w:rFonts w:ascii="Songti SC" w:eastAsia="Songti SC" w:hAnsi="Songti SC" w:hint="eastAsia"/>
                </w:rPr>
                <w:t>配置硬盘扩展柜保护功能，当配置多个硬盘扩展柜时，可支持至少一个硬盘扩展柜掉电或故障</w:t>
              </w:r>
              <w:proofErr w:type="gramStart"/>
              <w:r w:rsidRPr="00F56811">
                <w:rPr>
                  <w:rFonts w:ascii="Songti SC" w:eastAsia="Songti SC" w:hAnsi="Songti SC" w:hint="eastAsia"/>
                </w:rPr>
                <w:t>时数据</w:t>
              </w:r>
              <w:proofErr w:type="gramEnd"/>
              <w:r w:rsidRPr="00F56811">
                <w:rPr>
                  <w:rFonts w:ascii="Songti SC" w:eastAsia="Songti SC" w:hAnsi="Songti SC" w:hint="eastAsia"/>
                </w:rPr>
                <w:t>不丢失，应用不中断。</w:t>
              </w:r>
            </w:ins>
          </w:p>
        </w:tc>
      </w:tr>
      <w:tr w:rsidR="00C275F2" w:rsidRPr="00F56811" w:rsidTr="001027B1">
        <w:trPr>
          <w:trHeight w:val="624"/>
          <w:ins w:id="1428" w:author="zhu zengyin" w:date="2020-05-06T10:29:00Z"/>
        </w:trPr>
        <w:tc>
          <w:tcPr>
            <w:tcW w:w="2020" w:type="dxa"/>
            <w:shd w:val="clear" w:color="auto" w:fill="auto"/>
            <w:vAlign w:val="center"/>
          </w:tcPr>
          <w:p w:rsidR="00C275F2" w:rsidRPr="00F56811" w:rsidRDefault="00C275F2" w:rsidP="001027B1">
            <w:pPr>
              <w:spacing w:line="360" w:lineRule="auto"/>
              <w:rPr>
                <w:ins w:id="1429" w:author="zhu zengyin" w:date="2020-05-06T10:29:00Z"/>
                <w:rFonts w:ascii="Songti SC" w:eastAsia="Songti SC" w:hAnsi="Songti SC"/>
              </w:rPr>
            </w:pPr>
            <w:ins w:id="1430" w:author="zhu zengyin" w:date="2020-05-06T10:29:00Z">
              <w:r w:rsidRPr="00F56811">
                <w:rPr>
                  <w:rFonts w:ascii="Songti SC" w:eastAsia="Songti SC" w:hAnsi="Songti SC" w:hint="eastAsia"/>
                </w:rPr>
                <w:t>重</w:t>
              </w:r>
              <w:proofErr w:type="gramStart"/>
              <w:r w:rsidRPr="00F56811">
                <w:rPr>
                  <w:rFonts w:ascii="Songti SC" w:eastAsia="Songti SC" w:hAnsi="Songti SC" w:hint="eastAsia"/>
                </w:rPr>
                <w:t>删</w:t>
              </w:r>
              <w:proofErr w:type="gramEnd"/>
              <w:r w:rsidRPr="00F56811">
                <w:rPr>
                  <w:rFonts w:ascii="Songti SC" w:eastAsia="Songti SC" w:hAnsi="Songti SC" w:hint="eastAsia"/>
                </w:rPr>
                <w:t>压缩</w:t>
              </w:r>
            </w:ins>
          </w:p>
        </w:tc>
        <w:tc>
          <w:tcPr>
            <w:tcW w:w="6324" w:type="dxa"/>
            <w:shd w:val="clear" w:color="auto" w:fill="auto"/>
            <w:vAlign w:val="center"/>
          </w:tcPr>
          <w:p w:rsidR="00C275F2" w:rsidRPr="00F56811" w:rsidRDefault="00C275F2" w:rsidP="001027B1">
            <w:pPr>
              <w:spacing w:line="360" w:lineRule="auto"/>
              <w:rPr>
                <w:ins w:id="1431" w:author="zhu zengyin" w:date="2020-05-06T10:29:00Z"/>
                <w:rFonts w:ascii="Songti SC" w:eastAsia="Songti SC" w:hAnsi="Songti SC"/>
              </w:rPr>
            </w:pPr>
            <w:ins w:id="1432" w:author="zhu zengyin" w:date="2020-05-06T10:29:00Z">
              <w:r w:rsidRPr="00F56811">
                <w:rPr>
                  <w:rFonts w:ascii="Songti SC" w:eastAsia="Songti SC" w:hAnsi="Songti SC" w:hint="eastAsia"/>
                </w:rPr>
                <w:t>配置全容量许可的在线重</w:t>
              </w:r>
              <w:proofErr w:type="gramStart"/>
              <w:r w:rsidRPr="00F56811">
                <w:rPr>
                  <w:rFonts w:ascii="Songti SC" w:eastAsia="Songti SC" w:hAnsi="Songti SC" w:hint="eastAsia"/>
                </w:rPr>
                <w:t>删</w:t>
              </w:r>
              <w:proofErr w:type="gramEnd"/>
              <w:r w:rsidRPr="00F56811">
                <w:rPr>
                  <w:rFonts w:ascii="Songti SC" w:eastAsia="Songti SC" w:hAnsi="Songti SC" w:hint="eastAsia"/>
                </w:rPr>
                <w:t>压缩功能，可针对指定LUN进行开启或关闭操作，后续扩容无需额外购买许可</w:t>
              </w:r>
            </w:ins>
          </w:p>
        </w:tc>
      </w:tr>
      <w:tr w:rsidR="00C275F2" w:rsidRPr="00F56811" w:rsidTr="001027B1">
        <w:trPr>
          <w:trHeight w:val="312"/>
          <w:ins w:id="1433" w:author="zhu zengyin" w:date="2020-05-06T10:29:00Z"/>
        </w:trPr>
        <w:tc>
          <w:tcPr>
            <w:tcW w:w="2020" w:type="dxa"/>
            <w:vMerge w:val="restart"/>
            <w:shd w:val="clear" w:color="auto" w:fill="auto"/>
            <w:vAlign w:val="center"/>
          </w:tcPr>
          <w:p w:rsidR="00C275F2" w:rsidRPr="00F56811" w:rsidRDefault="00C275F2" w:rsidP="001027B1">
            <w:pPr>
              <w:spacing w:line="360" w:lineRule="auto"/>
              <w:rPr>
                <w:ins w:id="1434" w:author="zhu zengyin" w:date="2020-05-06T10:29:00Z"/>
                <w:rFonts w:ascii="Songti SC" w:eastAsia="Songti SC" w:hAnsi="Songti SC"/>
              </w:rPr>
            </w:pPr>
            <w:ins w:id="1435" w:author="zhu zengyin" w:date="2020-05-06T10:29:00Z">
              <w:r w:rsidRPr="00F56811">
                <w:rPr>
                  <w:rFonts w:ascii="Songti SC" w:eastAsia="Songti SC" w:hAnsi="Songti SC" w:hint="eastAsia"/>
                </w:rPr>
                <w:t>远程复制</w:t>
              </w:r>
            </w:ins>
          </w:p>
        </w:tc>
        <w:tc>
          <w:tcPr>
            <w:tcW w:w="6324" w:type="dxa"/>
            <w:shd w:val="clear" w:color="auto" w:fill="auto"/>
            <w:vAlign w:val="center"/>
          </w:tcPr>
          <w:p w:rsidR="00C275F2" w:rsidRPr="00F56811" w:rsidRDefault="00C275F2" w:rsidP="001027B1">
            <w:pPr>
              <w:spacing w:line="360" w:lineRule="auto"/>
              <w:rPr>
                <w:ins w:id="1436" w:author="zhu zengyin" w:date="2020-05-06T10:29:00Z"/>
                <w:rFonts w:ascii="Songti SC" w:eastAsia="Songti SC" w:hAnsi="Songti SC"/>
              </w:rPr>
            </w:pPr>
            <w:ins w:id="1437" w:author="zhu zengyin" w:date="2020-05-06T10:29:00Z">
              <w:r w:rsidRPr="00F56811">
                <w:rPr>
                  <w:rFonts w:ascii="Songti SC" w:eastAsia="Songti SC" w:hAnsi="Songti SC" w:hint="eastAsia"/>
                </w:rPr>
                <w:t>支持存储远程复制功能</w:t>
              </w:r>
            </w:ins>
          </w:p>
        </w:tc>
      </w:tr>
      <w:tr w:rsidR="00C275F2" w:rsidRPr="00F56811" w:rsidTr="001027B1">
        <w:trPr>
          <w:trHeight w:val="624"/>
          <w:ins w:id="1438" w:author="zhu zengyin" w:date="2020-05-06T10:29:00Z"/>
        </w:trPr>
        <w:tc>
          <w:tcPr>
            <w:tcW w:w="2020" w:type="dxa"/>
            <w:vMerge/>
            <w:shd w:val="clear" w:color="auto" w:fill="auto"/>
            <w:vAlign w:val="center"/>
          </w:tcPr>
          <w:p w:rsidR="00C275F2" w:rsidRPr="00F56811" w:rsidRDefault="00C275F2" w:rsidP="001027B1">
            <w:pPr>
              <w:spacing w:line="360" w:lineRule="auto"/>
              <w:rPr>
                <w:ins w:id="1439"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440" w:author="zhu zengyin" w:date="2020-05-06T10:29:00Z"/>
                <w:rFonts w:ascii="Songti SC" w:eastAsia="Songti SC" w:hAnsi="Songti SC"/>
              </w:rPr>
            </w:pPr>
            <w:ins w:id="1441" w:author="zhu zengyin" w:date="2020-05-06T10:29:00Z">
              <w:r w:rsidRPr="00F56811">
                <w:rPr>
                  <w:rFonts w:ascii="Songti SC" w:eastAsia="Songti SC" w:hAnsi="Songti SC" w:hint="eastAsia"/>
                </w:rPr>
                <w:t>支持与同厂商高端型号</w:t>
              </w:r>
              <w:proofErr w:type="gramStart"/>
              <w:r w:rsidRPr="00F56811">
                <w:rPr>
                  <w:rFonts w:ascii="Songti SC" w:eastAsia="Songti SC" w:hAnsi="Songti SC" w:hint="eastAsia"/>
                </w:rPr>
                <w:t>以及全闪存</w:t>
              </w:r>
              <w:proofErr w:type="gramEnd"/>
              <w:r w:rsidRPr="00F56811">
                <w:rPr>
                  <w:rFonts w:ascii="Songti SC" w:eastAsia="Songti SC" w:hAnsi="Songti SC" w:hint="eastAsia"/>
                </w:rPr>
                <w:t>阵列间实现存储底层复制，包括远程复制和</w:t>
              </w:r>
              <w:proofErr w:type="gramStart"/>
              <w:r w:rsidRPr="00F56811">
                <w:rPr>
                  <w:rFonts w:ascii="Songti SC" w:eastAsia="Songti SC" w:hAnsi="Songti SC" w:hint="eastAsia"/>
                </w:rPr>
                <w:t>可</w:t>
              </w:r>
              <w:proofErr w:type="gramEnd"/>
              <w:r w:rsidRPr="00F56811">
                <w:rPr>
                  <w:rFonts w:ascii="Songti SC" w:eastAsia="Songti SC" w:hAnsi="Songti SC" w:hint="eastAsia"/>
                </w:rPr>
                <w:t>在线迁移卷。</w:t>
              </w:r>
            </w:ins>
          </w:p>
        </w:tc>
      </w:tr>
      <w:tr w:rsidR="00C275F2" w:rsidRPr="00F56811" w:rsidTr="001027B1">
        <w:trPr>
          <w:trHeight w:val="624"/>
          <w:ins w:id="1442" w:author="zhu zengyin" w:date="2020-05-06T10:29:00Z"/>
        </w:trPr>
        <w:tc>
          <w:tcPr>
            <w:tcW w:w="2020" w:type="dxa"/>
            <w:vMerge/>
            <w:shd w:val="clear" w:color="auto" w:fill="auto"/>
            <w:vAlign w:val="center"/>
          </w:tcPr>
          <w:p w:rsidR="00C275F2" w:rsidRPr="00F56811" w:rsidRDefault="00C275F2" w:rsidP="001027B1">
            <w:pPr>
              <w:spacing w:line="360" w:lineRule="auto"/>
              <w:rPr>
                <w:ins w:id="1443" w:author="zhu zengyin" w:date="2020-05-06T10:29:00Z"/>
                <w:rFonts w:ascii="Songti SC" w:eastAsia="Songti SC" w:hAnsi="Songti SC"/>
              </w:rPr>
            </w:pPr>
          </w:p>
        </w:tc>
        <w:tc>
          <w:tcPr>
            <w:tcW w:w="6324" w:type="dxa"/>
            <w:shd w:val="clear" w:color="auto" w:fill="auto"/>
            <w:vAlign w:val="center"/>
          </w:tcPr>
          <w:p w:rsidR="00C275F2" w:rsidRPr="00F56811" w:rsidRDefault="00C275F2" w:rsidP="001027B1">
            <w:pPr>
              <w:spacing w:line="360" w:lineRule="auto"/>
              <w:rPr>
                <w:ins w:id="1444" w:author="zhu zengyin" w:date="2020-05-06T10:29:00Z"/>
                <w:rFonts w:ascii="Songti SC" w:eastAsia="Songti SC" w:hAnsi="Songti SC"/>
              </w:rPr>
            </w:pPr>
            <w:ins w:id="1445" w:author="zhu zengyin" w:date="2020-05-06T10:29:00Z">
              <w:r w:rsidRPr="00F56811">
                <w:rPr>
                  <w:rFonts w:ascii="Songti SC" w:eastAsia="Songti SC" w:hAnsi="Songti SC" w:hint="eastAsia"/>
                </w:rPr>
                <w:t>支持全面的</w:t>
              </w:r>
              <w:proofErr w:type="gramStart"/>
              <w:r w:rsidRPr="00F56811">
                <w:rPr>
                  <w:rFonts w:ascii="Songti SC" w:eastAsia="Songti SC" w:hAnsi="Songti SC" w:hint="eastAsia"/>
                </w:rPr>
                <w:t>企业级容灾</w:t>
              </w:r>
              <w:proofErr w:type="gramEnd"/>
              <w:r w:rsidRPr="00F56811">
                <w:rPr>
                  <w:rFonts w:ascii="Songti SC" w:eastAsia="Songti SC" w:hAnsi="Songti SC" w:hint="eastAsia"/>
                </w:rPr>
                <w:t>功能，至少必须包含同步、异步周期和异步流复制三种主流模式。</w:t>
              </w:r>
            </w:ins>
          </w:p>
        </w:tc>
      </w:tr>
      <w:tr w:rsidR="00C275F2" w:rsidRPr="00F56811" w:rsidTr="001027B1">
        <w:trPr>
          <w:trHeight w:val="936"/>
          <w:ins w:id="1446" w:author="zhu zengyin" w:date="2020-05-06T10:29:00Z"/>
        </w:trPr>
        <w:tc>
          <w:tcPr>
            <w:tcW w:w="2020" w:type="dxa"/>
            <w:shd w:val="clear" w:color="auto" w:fill="auto"/>
            <w:vAlign w:val="center"/>
          </w:tcPr>
          <w:p w:rsidR="00C275F2" w:rsidRPr="00F56811" w:rsidRDefault="00C275F2" w:rsidP="001027B1">
            <w:pPr>
              <w:spacing w:line="360" w:lineRule="auto"/>
              <w:rPr>
                <w:ins w:id="1447" w:author="zhu zengyin" w:date="2020-05-06T10:29:00Z"/>
                <w:rFonts w:ascii="Songti SC" w:eastAsia="Songti SC" w:hAnsi="Songti SC"/>
              </w:rPr>
            </w:pPr>
            <w:ins w:id="1448" w:author="zhu zengyin" w:date="2020-05-06T10:29:00Z">
              <w:r w:rsidRPr="00F56811">
                <w:rPr>
                  <w:rFonts w:ascii="微软雅黑" w:eastAsia="微软雅黑" w:hAnsi="微软雅黑" w:hint="eastAsia"/>
                </w:rPr>
                <w:t>▲</w:t>
              </w:r>
              <w:r w:rsidRPr="00F56811">
                <w:rPr>
                  <w:rFonts w:ascii="Songti SC" w:eastAsia="Songti SC" w:hAnsi="Songti SC" w:hint="eastAsia"/>
                </w:rPr>
                <w:t>双活许可</w:t>
              </w:r>
            </w:ins>
          </w:p>
        </w:tc>
        <w:tc>
          <w:tcPr>
            <w:tcW w:w="6324" w:type="dxa"/>
            <w:shd w:val="clear" w:color="auto" w:fill="auto"/>
            <w:vAlign w:val="center"/>
          </w:tcPr>
          <w:p w:rsidR="00C275F2" w:rsidRPr="00F56811" w:rsidRDefault="00C275F2" w:rsidP="001027B1">
            <w:pPr>
              <w:spacing w:line="360" w:lineRule="auto"/>
              <w:rPr>
                <w:ins w:id="1449" w:author="zhu zengyin" w:date="2020-05-06T10:29:00Z"/>
                <w:rFonts w:ascii="Songti SC" w:eastAsia="Songti SC" w:hAnsi="Songti SC"/>
              </w:rPr>
            </w:pPr>
            <w:ins w:id="1450" w:author="zhu zengyin" w:date="2020-05-06T10:29:00Z">
              <w:r w:rsidRPr="00F56811">
                <w:rPr>
                  <w:rFonts w:ascii="Songti SC" w:eastAsia="Songti SC" w:hAnsi="Songti SC" w:hint="eastAsia"/>
                </w:rPr>
                <w:t>配置S</w:t>
              </w:r>
              <w:r w:rsidRPr="00F56811">
                <w:rPr>
                  <w:rFonts w:ascii="Songti SC" w:eastAsia="Songti SC" w:hAnsi="Songti SC"/>
                </w:rPr>
                <w:t>AN+NAS</w:t>
              </w:r>
              <w:r w:rsidRPr="00F56811">
                <w:rPr>
                  <w:rFonts w:ascii="Songti SC" w:eastAsia="Songti SC" w:hAnsi="Songti SC" w:hint="eastAsia"/>
                </w:rPr>
                <w:t>存储双活功能，支持现有网关实现双活或在不加额外网关的情况下可以S</w:t>
              </w:r>
              <w:r w:rsidRPr="00F56811">
                <w:rPr>
                  <w:rFonts w:ascii="Songti SC" w:eastAsia="Songti SC" w:hAnsi="Songti SC"/>
                </w:rPr>
                <w:t>AN+NAS双活</w:t>
              </w:r>
              <w:r w:rsidRPr="00F56811">
                <w:rPr>
                  <w:rFonts w:ascii="Songti SC" w:eastAsia="Songti SC" w:hAnsi="Songti SC" w:hint="eastAsia"/>
                </w:rPr>
                <w:t>功能</w:t>
              </w:r>
              <w:r w:rsidRPr="00F56811">
                <w:rPr>
                  <w:rFonts w:ascii="Songti SC" w:eastAsia="Songti SC" w:hAnsi="Songti SC"/>
                </w:rPr>
                <w:t>，</w:t>
              </w:r>
              <w:r w:rsidRPr="00F56811">
                <w:rPr>
                  <w:rFonts w:ascii="Songti SC" w:eastAsia="Songti SC" w:hAnsi="Songti SC" w:hint="eastAsia"/>
                </w:rPr>
                <w:t>提供</w:t>
              </w:r>
              <w:proofErr w:type="gramStart"/>
              <w:r w:rsidRPr="00F56811">
                <w:rPr>
                  <w:rFonts w:ascii="Songti SC" w:eastAsia="Songti SC" w:hAnsi="Songti SC" w:hint="eastAsia"/>
                </w:rPr>
                <w:t>官网截</w:t>
              </w:r>
              <w:proofErr w:type="gramEnd"/>
              <w:r w:rsidRPr="00F56811">
                <w:rPr>
                  <w:rFonts w:ascii="Songti SC" w:eastAsia="Songti SC" w:hAnsi="Songti SC" w:hint="eastAsia"/>
                </w:rPr>
                <w:t>图；</w:t>
              </w:r>
              <w:r w:rsidRPr="00F56811">
                <w:rPr>
                  <w:rFonts w:ascii="Songti SC" w:eastAsia="Songti SC" w:hAnsi="Songti SC"/>
                </w:rPr>
                <w:t>任意一套设备</w:t>
              </w:r>
              <w:proofErr w:type="gramStart"/>
              <w:r w:rsidRPr="00F56811">
                <w:rPr>
                  <w:rFonts w:ascii="Songti SC" w:eastAsia="Songti SC" w:hAnsi="Songti SC"/>
                </w:rPr>
                <w:t>宕</w:t>
              </w:r>
              <w:proofErr w:type="gramEnd"/>
              <w:r w:rsidRPr="00F56811">
                <w:rPr>
                  <w:rFonts w:ascii="Songti SC" w:eastAsia="Songti SC" w:hAnsi="Songti SC"/>
                </w:rPr>
                <w:t>机均不影响上层业务系统运行（业务不中断）。支持</w:t>
              </w:r>
              <w:proofErr w:type="gramStart"/>
              <w:r w:rsidRPr="00F56811">
                <w:rPr>
                  <w:rFonts w:ascii="Songti SC" w:eastAsia="Songti SC" w:hAnsi="Songti SC"/>
                </w:rPr>
                <w:t>双仲裁</w:t>
              </w:r>
              <w:proofErr w:type="gramEnd"/>
              <w:r w:rsidRPr="00F56811">
                <w:rPr>
                  <w:rFonts w:ascii="Songti SC" w:eastAsia="Songti SC" w:hAnsi="Songti SC"/>
                </w:rPr>
                <w:t>服务器配置，支持FC链路复制，SAN双</w:t>
              </w:r>
              <w:proofErr w:type="gramStart"/>
              <w:r w:rsidRPr="00F56811">
                <w:rPr>
                  <w:rFonts w:ascii="Songti SC" w:eastAsia="Songti SC" w:hAnsi="Songti SC"/>
                </w:rPr>
                <w:t>活支持</w:t>
              </w:r>
              <w:proofErr w:type="gramEnd"/>
              <w:r w:rsidRPr="00F56811">
                <w:rPr>
                  <w:rFonts w:ascii="Songti SC" w:eastAsia="Songti SC" w:hAnsi="Songti SC"/>
                </w:rPr>
                <w:t>双活流量分担，支持故障自动切换</w:t>
              </w:r>
              <w:proofErr w:type="gramStart"/>
              <w:r w:rsidRPr="00F56811">
                <w:rPr>
                  <w:rFonts w:ascii="Songti SC" w:eastAsia="Songti SC" w:hAnsi="Songti SC"/>
                </w:rPr>
                <w:t>和回切</w:t>
              </w:r>
              <w:proofErr w:type="gramEnd"/>
            </w:ins>
          </w:p>
        </w:tc>
      </w:tr>
      <w:tr w:rsidR="00C275F2" w:rsidRPr="00F56811" w:rsidTr="001027B1">
        <w:trPr>
          <w:trHeight w:val="312"/>
          <w:ins w:id="1451" w:author="zhu zengyin" w:date="2020-05-06T10:29:00Z"/>
        </w:trPr>
        <w:tc>
          <w:tcPr>
            <w:tcW w:w="2020" w:type="dxa"/>
            <w:shd w:val="clear" w:color="auto" w:fill="auto"/>
            <w:vAlign w:val="center"/>
          </w:tcPr>
          <w:p w:rsidR="00C275F2" w:rsidRPr="00F56811" w:rsidRDefault="00C275F2" w:rsidP="001027B1">
            <w:pPr>
              <w:spacing w:line="360" w:lineRule="auto"/>
              <w:rPr>
                <w:ins w:id="1452" w:author="zhu zengyin" w:date="2020-05-06T10:29:00Z"/>
                <w:rFonts w:ascii="Songti SC" w:eastAsia="Songti SC" w:hAnsi="Songti SC"/>
              </w:rPr>
            </w:pPr>
            <w:ins w:id="1453" w:author="zhu zengyin" w:date="2020-05-06T10:29:00Z">
              <w:r w:rsidRPr="00F56811">
                <w:rPr>
                  <w:rFonts w:ascii="Songti SC" w:eastAsia="Songti SC" w:hAnsi="Songti SC" w:hint="eastAsia"/>
                </w:rPr>
                <w:t>服务要求</w:t>
              </w:r>
            </w:ins>
          </w:p>
        </w:tc>
        <w:tc>
          <w:tcPr>
            <w:tcW w:w="6324" w:type="dxa"/>
            <w:shd w:val="clear" w:color="auto" w:fill="auto"/>
            <w:vAlign w:val="center"/>
          </w:tcPr>
          <w:p w:rsidR="00C275F2" w:rsidRPr="00F56811" w:rsidRDefault="00C275F2" w:rsidP="001027B1">
            <w:pPr>
              <w:spacing w:line="360" w:lineRule="auto"/>
              <w:rPr>
                <w:ins w:id="1454" w:author="zhu zengyin" w:date="2020-05-06T10:29:00Z"/>
                <w:rFonts w:ascii="Songti SC" w:eastAsia="Songti SC" w:hAnsi="Songti SC"/>
              </w:rPr>
            </w:pPr>
            <w:ins w:id="1455"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1456"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457" w:author="zhu zengyin" w:date="2020-05-06T10:29:00Z"/>
          <w:b w:val="0"/>
          <w:sz w:val="24"/>
          <w:szCs w:val="24"/>
        </w:rPr>
      </w:pPr>
      <w:bookmarkStart w:id="1458" w:name="_Toc36073176"/>
      <w:ins w:id="1459" w:author="zhu zengyin" w:date="2020-05-06T10:29:00Z">
        <w:r w:rsidRPr="00F56811">
          <w:rPr>
            <w:b w:val="0"/>
            <w:sz w:val="24"/>
            <w:szCs w:val="24"/>
          </w:rPr>
          <w:lastRenderedPageBreak/>
          <w:t>中心医院</w:t>
        </w:r>
        <w:r w:rsidRPr="00F56811">
          <w:rPr>
            <w:b w:val="0"/>
            <w:sz w:val="24"/>
            <w:szCs w:val="24"/>
          </w:rPr>
          <w:t>PACS</w:t>
        </w:r>
        <w:r w:rsidRPr="00F56811">
          <w:rPr>
            <w:b w:val="0"/>
            <w:sz w:val="24"/>
            <w:szCs w:val="24"/>
          </w:rPr>
          <w:t>存储</w:t>
        </w:r>
        <w:bookmarkEnd w:id="1458"/>
      </w:ins>
    </w:p>
    <w:tbl>
      <w:tblPr>
        <w:tblW w:w="822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6379"/>
      </w:tblGrid>
      <w:tr w:rsidR="00C275F2" w:rsidRPr="00F56811" w:rsidTr="001027B1">
        <w:trPr>
          <w:ins w:id="1460" w:author="zhu zengyin" w:date="2020-05-06T10:29:00Z"/>
        </w:trPr>
        <w:tc>
          <w:tcPr>
            <w:tcW w:w="1843" w:type="dxa"/>
          </w:tcPr>
          <w:p w:rsidR="00C275F2" w:rsidRPr="00F56811" w:rsidRDefault="00C275F2" w:rsidP="001027B1">
            <w:pPr>
              <w:spacing w:line="360" w:lineRule="auto"/>
              <w:jc w:val="center"/>
              <w:rPr>
                <w:ins w:id="1461" w:author="zhu zengyin" w:date="2020-05-06T10:29:00Z"/>
                <w:rFonts w:ascii="Songti SC" w:eastAsia="Songti SC" w:hAnsi="Songti SC"/>
              </w:rPr>
            </w:pPr>
            <w:ins w:id="1462" w:author="zhu zengyin" w:date="2020-05-06T10:29:00Z">
              <w:r w:rsidRPr="00F56811">
                <w:rPr>
                  <w:rFonts w:ascii="Songti SC" w:eastAsia="Songti SC" w:hAnsi="Songti SC"/>
                </w:rPr>
                <w:t>指标项</w:t>
              </w:r>
            </w:ins>
          </w:p>
        </w:tc>
        <w:tc>
          <w:tcPr>
            <w:tcW w:w="6379" w:type="dxa"/>
          </w:tcPr>
          <w:p w:rsidR="00C275F2" w:rsidRPr="00F56811" w:rsidRDefault="00C275F2" w:rsidP="001027B1">
            <w:pPr>
              <w:spacing w:line="360" w:lineRule="auto"/>
              <w:jc w:val="center"/>
              <w:rPr>
                <w:ins w:id="1463" w:author="zhu zengyin" w:date="2020-05-06T10:29:00Z"/>
                <w:rFonts w:ascii="Songti SC" w:eastAsia="Songti SC" w:hAnsi="Songti SC"/>
              </w:rPr>
            </w:pPr>
            <w:ins w:id="1464" w:author="zhu zengyin" w:date="2020-05-06T10:29:00Z">
              <w:r w:rsidRPr="00F56811">
                <w:rPr>
                  <w:rFonts w:ascii="Songti SC" w:eastAsia="Songti SC" w:hAnsi="Songti SC"/>
                </w:rPr>
                <w:t>详细技术参数</w:t>
              </w:r>
            </w:ins>
          </w:p>
        </w:tc>
      </w:tr>
      <w:tr w:rsidR="00C275F2" w:rsidRPr="00F56811" w:rsidTr="001027B1">
        <w:trPr>
          <w:trHeight w:val="668"/>
          <w:ins w:id="1465" w:author="zhu zengyin" w:date="2020-05-06T10:29:00Z"/>
        </w:trPr>
        <w:tc>
          <w:tcPr>
            <w:tcW w:w="1843" w:type="dxa"/>
            <w:vMerge w:val="restart"/>
          </w:tcPr>
          <w:p w:rsidR="00C275F2" w:rsidRPr="00F56811" w:rsidRDefault="00C275F2" w:rsidP="001027B1">
            <w:pPr>
              <w:spacing w:line="360" w:lineRule="auto"/>
              <w:rPr>
                <w:ins w:id="1466" w:author="zhu zengyin" w:date="2020-05-06T10:29:00Z"/>
                <w:rFonts w:ascii="Songti SC" w:eastAsia="Songti SC" w:hAnsi="Songti SC"/>
              </w:rPr>
            </w:pPr>
            <w:ins w:id="1467" w:author="zhu zengyin" w:date="2020-05-06T10:29:00Z">
              <w:r w:rsidRPr="00F56811">
                <w:rPr>
                  <w:rFonts w:ascii="Songti SC" w:eastAsia="Songti SC" w:hAnsi="Songti SC" w:hint="eastAsia"/>
                </w:rPr>
                <w:t>▲品牌要求</w:t>
              </w:r>
            </w:ins>
          </w:p>
        </w:tc>
        <w:tc>
          <w:tcPr>
            <w:tcW w:w="6379" w:type="dxa"/>
          </w:tcPr>
          <w:p w:rsidR="00C275F2" w:rsidRPr="00F56811" w:rsidRDefault="00C275F2" w:rsidP="001027B1">
            <w:pPr>
              <w:spacing w:line="360" w:lineRule="auto"/>
              <w:rPr>
                <w:ins w:id="1468" w:author="zhu zengyin" w:date="2020-05-06T10:29:00Z"/>
                <w:rFonts w:ascii="Songti SC" w:eastAsia="Songti SC" w:hAnsi="Songti SC"/>
              </w:rPr>
            </w:pPr>
            <w:ins w:id="1469" w:author="zhu zengyin" w:date="2020-05-06T10:29:00Z">
              <w:r w:rsidRPr="00F56811">
                <w:rPr>
                  <w:rFonts w:ascii="Songti SC" w:eastAsia="Songti SC" w:hAnsi="Songti SC"/>
                </w:rPr>
                <w:t>具有</w:t>
              </w:r>
              <w:r w:rsidRPr="00F56811">
                <w:rPr>
                  <w:rFonts w:ascii="Songti SC" w:eastAsia="Songti SC" w:hAnsi="Songti SC" w:hint="eastAsia"/>
                </w:rPr>
                <w:t>完全</w:t>
              </w:r>
              <w:r w:rsidRPr="00F56811">
                <w:rPr>
                  <w:rFonts w:ascii="Songti SC" w:eastAsia="Songti SC" w:hAnsi="Songti SC"/>
                </w:rPr>
                <w:t>自有知识产权和开发能力产品</w:t>
              </w:r>
              <w:r w:rsidRPr="00F56811">
                <w:rPr>
                  <w:rFonts w:ascii="Songti SC" w:eastAsia="Songti SC" w:hAnsi="Songti SC" w:hint="eastAsia"/>
                </w:rPr>
                <w:t>，存储软件和硬件来自同一厂商，</w:t>
              </w:r>
              <w:proofErr w:type="gramStart"/>
              <w:r w:rsidRPr="00F56811">
                <w:rPr>
                  <w:rFonts w:ascii="Songti SC" w:eastAsia="Songti SC" w:hAnsi="Songti SC" w:hint="eastAsia"/>
                </w:rPr>
                <w:t>且软件</w:t>
              </w:r>
              <w:proofErr w:type="gramEnd"/>
              <w:r w:rsidRPr="00F56811">
                <w:rPr>
                  <w:rFonts w:ascii="Songti SC" w:eastAsia="Songti SC" w:hAnsi="Songti SC" w:hint="eastAsia"/>
                </w:rPr>
                <w:t>和硬件均非</w:t>
              </w:r>
              <w:r w:rsidRPr="00F56811">
                <w:rPr>
                  <w:rFonts w:ascii="Songti SC" w:eastAsia="Songti SC" w:hAnsi="Songti SC"/>
                </w:rPr>
                <w:t>OEM产品</w:t>
              </w:r>
              <w:r w:rsidRPr="00F56811">
                <w:rPr>
                  <w:rFonts w:ascii="Songti SC" w:eastAsia="Songti SC" w:hAnsi="Songti SC" w:hint="eastAsia"/>
                </w:rPr>
                <w:t>，不接受现场组装的产品</w:t>
              </w:r>
            </w:ins>
          </w:p>
        </w:tc>
      </w:tr>
      <w:tr w:rsidR="00C275F2" w:rsidRPr="00F56811" w:rsidTr="001027B1">
        <w:trPr>
          <w:trHeight w:val="668"/>
          <w:ins w:id="1470" w:author="zhu zengyin" w:date="2020-05-06T10:29:00Z"/>
        </w:trPr>
        <w:tc>
          <w:tcPr>
            <w:tcW w:w="1843" w:type="dxa"/>
            <w:vMerge/>
          </w:tcPr>
          <w:p w:rsidR="00C275F2" w:rsidRPr="00F56811" w:rsidRDefault="00C275F2" w:rsidP="001027B1">
            <w:pPr>
              <w:spacing w:line="360" w:lineRule="auto"/>
              <w:rPr>
                <w:ins w:id="1471" w:author="zhu zengyin" w:date="2020-05-06T10:29:00Z"/>
                <w:rFonts w:ascii="Songti SC" w:eastAsia="Songti SC" w:hAnsi="Songti SC"/>
              </w:rPr>
            </w:pPr>
          </w:p>
        </w:tc>
        <w:tc>
          <w:tcPr>
            <w:tcW w:w="6379" w:type="dxa"/>
          </w:tcPr>
          <w:p w:rsidR="00C275F2" w:rsidRPr="00F56811" w:rsidRDefault="00C275F2" w:rsidP="001027B1">
            <w:pPr>
              <w:spacing w:line="360" w:lineRule="auto"/>
              <w:rPr>
                <w:ins w:id="1472" w:author="zhu zengyin" w:date="2020-05-06T10:29:00Z"/>
                <w:rFonts w:ascii="Songti SC" w:eastAsia="Songti SC" w:hAnsi="Songti SC"/>
              </w:rPr>
            </w:pPr>
            <w:ins w:id="1473" w:author="zhu zengyin" w:date="2020-05-06T10:29:00Z">
              <w:r w:rsidRPr="00F56811">
                <w:rPr>
                  <w:rFonts w:ascii="Songti SC" w:eastAsia="Songti SC" w:hAnsi="Songti SC" w:hint="eastAsia"/>
                </w:rPr>
                <w:t>存储软件必须具有完全的软件自主知识产权，非开源软件开发，例如不能使用开源</w:t>
              </w:r>
              <w:r w:rsidRPr="00F56811">
                <w:rPr>
                  <w:rFonts w:ascii="Songti SC" w:eastAsia="Songti SC" w:hAnsi="Songti SC"/>
                </w:rPr>
                <w:t>Lustre和Ceph软件等，保障后续产品的连续性</w:t>
              </w:r>
            </w:ins>
          </w:p>
        </w:tc>
      </w:tr>
      <w:tr w:rsidR="00C275F2" w:rsidRPr="00F56811" w:rsidTr="001027B1">
        <w:trPr>
          <w:trHeight w:val="836"/>
          <w:ins w:id="1474" w:author="zhu zengyin" w:date="2020-05-06T10:29:00Z"/>
        </w:trPr>
        <w:tc>
          <w:tcPr>
            <w:tcW w:w="1843" w:type="dxa"/>
          </w:tcPr>
          <w:p w:rsidR="00C275F2" w:rsidRPr="00F56811" w:rsidRDefault="00C275F2" w:rsidP="001027B1">
            <w:pPr>
              <w:spacing w:line="360" w:lineRule="auto"/>
              <w:rPr>
                <w:ins w:id="1475" w:author="zhu zengyin" w:date="2020-05-06T10:29:00Z"/>
                <w:rFonts w:ascii="Songti SC" w:eastAsia="Songti SC" w:hAnsi="Songti SC"/>
              </w:rPr>
            </w:pPr>
            <w:ins w:id="1476" w:author="zhu zengyin" w:date="2020-05-06T10:29:00Z">
              <w:r w:rsidRPr="00F56811">
                <w:rPr>
                  <w:rFonts w:ascii="Songti SC" w:eastAsia="Songti SC" w:hAnsi="Songti SC" w:hint="eastAsia"/>
                </w:rPr>
                <w:t>▲体系结构</w:t>
              </w:r>
            </w:ins>
          </w:p>
        </w:tc>
        <w:tc>
          <w:tcPr>
            <w:tcW w:w="6379" w:type="dxa"/>
          </w:tcPr>
          <w:p w:rsidR="00C275F2" w:rsidRPr="00F56811" w:rsidRDefault="00C275F2" w:rsidP="001027B1">
            <w:pPr>
              <w:spacing w:line="360" w:lineRule="auto"/>
              <w:rPr>
                <w:ins w:id="1477" w:author="zhu zengyin" w:date="2020-05-06T10:29:00Z"/>
                <w:rFonts w:ascii="Songti SC" w:eastAsia="Songti SC" w:hAnsi="Songti SC"/>
              </w:rPr>
            </w:pPr>
            <w:ins w:id="1478" w:author="zhu zengyin" w:date="2020-05-06T10:29:00Z">
              <w:r w:rsidRPr="00F56811">
                <w:rPr>
                  <w:rFonts w:ascii="Songti SC" w:eastAsia="Songti SC" w:hAnsi="Songti SC" w:hint="eastAsia"/>
                </w:rPr>
                <w:t>要求采用横向扩展集群NAS</w:t>
              </w:r>
              <w:proofErr w:type="gramStart"/>
              <w:r w:rsidRPr="00F56811">
                <w:rPr>
                  <w:rFonts w:ascii="Songti SC" w:eastAsia="Songti SC" w:hAnsi="Songti SC" w:hint="eastAsia"/>
                </w:rPr>
                <w:t>存储全</w:t>
              </w:r>
              <w:proofErr w:type="gramEnd"/>
              <w:r w:rsidRPr="00F56811">
                <w:rPr>
                  <w:rFonts w:ascii="Songti SC" w:eastAsia="Songti SC" w:hAnsi="Songti SC" w:hint="eastAsia"/>
                </w:rPr>
                <w:t>对称架构，采用全Active集群模式，NAS节点数量可以在线动态扩展，容量与性能同步扩展，扩容升级不中断和影响业务。</w:t>
              </w:r>
            </w:ins>
          </w:p>
        </w:tc>
      </w:tr>
      <w:tr w:rsidR="00C275F2" w:rsidRPr="00F56811" w:rsidTr="001027B1">
        <w:trPr>
          <w:trHeight w:val="550"/>
          <w:ins w:id="1479" w:author="zhu zengyin" w:date="2020-05-06T10:29:00Z"/>
        </w:trPr>
        <w:tc>
          <w:tcPr>
            <w:tcW w:w="1843" w:type="dxa"/>
          </w:tcPr>
          <w:p w:rsidR="00C275F2" w:rsidRPr="00F56811" w:rsidRDefault="00C275F2" w:rsidP="001027B1">
            <w:pPr>
              <w:spacing w:line="360" w:lineRule="auto"/>
              <w:rPr>
                <w:ins w:id="1480" w:author="zhu zengyin" w:date="2020-05-06T10:29:00Z"/>
                <w:rFonts w:ascii="Songti SC" w:eastAsia="Songti SC" w:hAnsi="Songti SC"/>
              </w:rPr>
            </w:pPr>
            <w:ins w:id="1481" w:author="zhu zengyin" w:date="2020-05-06T10:29:00Z">
              <w:r w:rsidRPr="00F56811">
                <w:rPr>
                  <w:rFonts w:ascii="Songti SC" w:eastAsia="Songti SC" w:hAnsi="Songti SC" w:hint="eastAsia"/>
                </w:rPr>
                <w:t>扩展性</w:t>
              </w:r>
            </w:ins>
          </w:p>
        </w:tc>
        <w:tc>
          <w:tcPr>
            <w:tcW w:w="6379" w:type="dxa"/>
          </w:tcPr>
          <w:p w:rsidR="00C275F2" w:rsidRPr="00F56811" w:rsidRDefault="00C275F2" w:rsidP="001027B1">
            <w:pPr>
              <w:spacing w:line="360" w:lineRule="auto"/>
              <w:rPr>
                <w:ins w:id="1482" w:author="zhu zengyin" w:date="2020-05-06T10:29:00Z"/>
                <w:rFonts w:ascii="Songti SC" w:eastAsia="Songti SC" w:hAnsi="Songti SC"/>
              </w:rPr>
            </w:pPr>
            <w:ins w:id="1483" w:author="zhu zengyin" w:date="2020-05-06T10:29:00Z">
              <w:r w:rsidRPr="00F56811">
                <w:rPr>
                  <w:rFonts w:ascii="Songti SC" w:eastAsia="Songti SC" w:hAnsi="Songti SC" w:hint="eastAsia"/>
                </w:rPr>
                <w:t>要求系统可以</w:t>
              </w:r>
              <w:proofErr w:type="gramStart"/>
              <w:r w:rsidRPr="00F56811">
                <w:rPr>
                  <w:rFonts w:ascii="Songti SC" w:eastAsia="Songti SC" w:hAnsi="Songti SC" w:hint="eastAsia"/>
                </w:rPr>
                <w:t>不</w:t>
              </w:r>
              <w:proofErr w:type="gramEnd"/>
              <w:r w:rsidRPr="00F56811">
                <w:rPr>
                  <w:rFonts w:ascii="Songti SC" w:eastAsia="Songti SC" w:hAnsi="Songti SC" w:hint="eastAsia"/>
                </w:rPr>
                <w:t>停机扩展到至少2</w:t>
              </w:r>
              <w:r w:rsidRPr="00F56811">
                <w:rPr>
                  <w:rFonts w:ascii="Songti SC" w:eastAsia="Songti SC" w:hAnsi="Songti SC"/>
                </w:rPr>
                <w:t>50</w:t>
              </w:r>
              <w:r w:rsidRPr="00F56811">
                <w:rPr>
                  <w:rFonts w:ascii="Songti SC" w:eastAsia="Songti SC" w:hAnsi="Songti SC" w:hint="eastAsia"/>
                </w:rPr>
                <w:t>个节点，性能和容量线性增长，并可以在线调整数据保护方式。</w:t>
              </w:r>
            </w:ins>
          </w:p>
        </w:tc>
      </w:tr>
      <w:tr w:rsidR="00C275F2" w:rsidRPr="00F56811" w:rsidTr="001027B1">
        <w:trPr>
          <w:trHeight w:val="871"/>
          <w:ins w:id="1484" w:author="zhu zengyin" w:date="2020-05-06T10:29:00Z"/>
        </w:trPr>
        <w:tc>
          <w:tcPr>
            <w:tcW w:w="1843" w:type="dxa"/>
          </w:tcPr>
          <w:p w:rsidR="00C275F2" w:rsidRPr="00F56811" w:rsidRDefault="00C275F2" w:rsidP="001027B1">
            <w:pPr>
              <w:spacing w:line="360" w:lineRule="auto"/>
              <w:rPr>
                <w:ins w:id="1485" w:author="zhu zengyin" w:date="2020-05-06T10:29:00Z"/>
                <w:rFonts w:ascii="Songti SC" w:eastAsia="Songti SC" w:hAnsi="Songti SC"/>
              </w:rPr>
            </w:pPr>
            <w:ins w:id="1486" w:author="zhu zengyin" w:date="2020-05-06T10:29:00Z">
              <w:r w:rsidRPr="00F56811">
                <w:rPr>
                  <w:rFonts w:ascii="Songti SC" w:eastAsia="Songti SC" w:hAnsi="Songti SC" w:hint="eastAsia"/>
                </w:rPr>
                <w:t>协议</w:t>
              </w:r>
            </w:ins>
          </w:p>
        </w:tc>
        <w:tc>
          <w:tcPr>
            <w:tcW w:w="6379" w:type="dxa"/>
          </w:tcPr>
          <w:p w:rsidR="00C275F2" w:rsidRPr="00F56811" w:rsidRDefault="00C275F2" w:rsidP="001027B1">
            <w:pPr>
              <w:spacing w:line="360" w:lineRule="auto"/>
              <w:rPr>
                <w:ins w:id="1487" w:author="zhu zengyin" w:date="2020-05-06T10:29:00Z"/>
                <w:rFonts w:ascii="Songti SC" w:eastAsia="Songti SC" w:hAnsi="Songti SC"/>
              </w:rPr>
            </w:pPr>
            <w:ins w:id="1488" w:author="zhu zengyin" w:date="2020-05-06T10:29:00Z">
              <w:r w:rsidRPr="00F56811">
                <w:rPr>
                  <w:rFonts w:ascii="Songti SC" w:eastAsia="Songti SC" w:hAnsi="Songti SC" w:hint="eastAsia"/>
                </w:rPr>
                <w:t>要求配置</w:t>
              </w:r>
              <w:r w:rsidRPr="00F56811">
                <w:rPr>
                  <w:rFonts w:ascii="Songti SC" w:eastAsia="Songti SC" w:hAnsi="Songti SC"/>
                </w:rPr>
                <w:t>NFS</w:t>
              </w:r>
              <w:r w:rsidRPr="00F56811">
                <w:rPr>
                  <w:rFonts w:ascii="Songti SC" w:eastAsia="Songti SC" w:hAnsi="Songti SC" w:hint="eastAsia"/>
                </w:rPr>
                <w:t>、</w:t>
              </w:r>
              <w:r w:rsidRPr="00F56811">
                <w:rPr>
                  <w:rFonts w:ascii="Songti SC" w:eastAsia="Songti SC" w:hAnsi="Songti SC"/>
                </w:rPr>
                <w:t>CIFS</w:t>
              </w:r>
              <w:r w:rsidRPr="00F56811">
                <w:rPr>
                  <w:rFonts w:ascii="Songti SC" w:eastAsia="Songti SC" w:hAnsi="Songti SC" w:hint="eastAsia"/>
                </w:rPr>
                <w:t>、</w:t>
              </w:r>
              <w:r w:rsidRPr="00F56811">
                <w:rPr>
                  <w:rFonts w:ascii="Songti SC" w:eastAsia="Songti SC" w:hAnsi="Songti SC"/>
                </w:rPr>
                <w:t>FTP</w:t>
              </w:r>
              <w:r w:rsidRPr="00F56811">
                <w:rPr>
                  <w:rFonts w:ascii="Songti SC" w:eastAsia="Songti SC" w:hAnsi="Songti SC" w:hint="eastAsia"/>
                </w:rPr>
                <w:t>、N</w:t>
              </w:r>
              <w:r w:rsidRPr="00F56811">
                <w:rPr>
                  <w:rFonts w:ascii="Songti SC" w:eastAsia="Songti SC" w:hAnsi="Songti SC"/>
                </w:rPr>
                <w:t>DMP</w:t>
              </w:r>
              <w:r w:rsidRPr="00F56811">
                <w:rPr>
                  <w:rFonts w:ascii="Songti SC" w:eastAsia="Songti SC" w:hAnsi="Songti SC" w:hint="eastAsia"/>
                </w:rPr>
                <w:t>、等主要文件和对象协议。要求在任何情况下都无需在客户端主机增加任何软件或驱动程序。提供原厂关于支持相关协议方式的技术白皮书说明。</w:t>
              </w:r>
            </w:ins>
          </w:p>
        </w:tc>
      </w:tr>
      <w:tr w:rsidR="00C275F2" w:rsidRPr="00F56811" w:rsidTr="001027B1">
        <w:trPr>
          <w:ins w:id="1489" w:author="zhu zengyin" w:date="2020-05-06T10:29:00Z"/>
        </w:trPr>
        <w:tc>
          <w:tcPr>
            <w:tcW w:w="1843" w:type="dxa"/>
          </w:tcPr>
          <w:p w:rsidR="00C275F2" w:rsidRPr="00F56811" w:rsidRDefault="00C275F2" w:rsidP="001027B1">
            <w:pPr>
              <w:spacing w:line="360" w:lineRule="auto"/>
              <w:rPr>
                <w:ins w:id="1490" w:author="zhu zengyin" w:date="2020-05-06T10:29:00Z"/>
                <w:rFonts w:ascii="Songti SC" w:eastAsia="Songti SC" w:hAnsi="Songti SC"/>
              </w:rPr>
            </w:pPr>
            <w:ins w:id="1491" w:author="zhu zengyin" w:date="2020-05-06T10:29:00Z">
              <w:r w:rsidRPr="00F56811">
                <w:rPr>
                  <w:rFonts w:ascii="Songti SC" w:eastAsia="Songti SC" w:hAnsi="Songti SC" w:hint="eastAsia"/>
                </w:rPr>
                <w:t>配置</w:t>
              </w:r>
            </w:ins>
          </w:p>
        </w:tc>
        <w:tc>
          <w:tcPr>
            <w:tcW w:w="6379" w:type="dxa"/>
          </w:tcPr>
          <w:p w:rsidR="00C275F2" w:rsidRPr="00F56811" w:rsidRDefault="00C275F2" w:rsidP="001027B1">
            <w:pPr>
              <w:spacing w:line="360" w:lineRule="auto"/>
              <w:rPr>
                <w:ins w:id="1492" w:author="zhu zengyin" w:date="2020-05-06T10:29:00Z"/>
                <w:rFonts w:ascii="Songti SC" w:eastAsia="Songti SC" w:hAnsi="Songti SC"/>
              </w:rPr>
            </w:pPr>
            <w:ins w:id="1493" w:author="zhu zengyin" w:date="2020-05-06T10:29:00Z">
              <w:r w:rsidRPr="00F56811">
                <w:rPr>
                  <w:rFonts w:ascii="Songti SC" w:eastAsia="Songti SC" w:hAnsi="Songti SC" w:hint="eastAsia"/>
                </w:rPr>
                <w:t>本次</w:t>
              </w:r>
              <w:r w:rsidRPr="00F56811">
                <w:rPr>
                  <w:rFonts w:ascii="Songti SC" w:eastAsia="Songti SC" w:hAnsi="Songti SC"/>
                </w:rPr>
                <w:t>配置</w:t>
              </w:r>
              <w:proofErr w:type="gramStart"/>
              <w:r w:rsidRPr="00F56811">
                <w:rPr>
                  <w:rFonts w:ascii="Songti SC" w:eastAsia="Songti SC" w:hAnsi="Songti SC" w:hint="eastAsia"/>
                </w:rPr>
                <w:t>不</w:t>
              </w:r>
              <w:proofErr w:type="gramEnd"/>
              <w:r w:rsidRPr="00F56811">
                <w:rPr>
                  <w:rFonts w:ascii="Songti SC" w:eastAsia="Songti SC" w:hAnsi="Songti SC" w:hint="eastAsia"/>
                </w:rPr>
                <w:t>至少4个</w:t>
              </w:r>
              <w:r w:rsidRPr="00F56811">
                <w:rPr>
                  <w:rFonts w:ascii="Songti SC" w:eastAsia="Songti SC" w:hAnsi="Songti SC"/>
                </w:rPr>
                <w:t>节点。</w:t>
              </w:r>
              <w:r w:rsidRPr="00F56811">
                <w:rPr>
                  <w:rFonts w:ascii="Songti SC" w:eastAsia="Songti SC" w:hAnsi="Songti SC" w:hint="eastAsia"/>
                </w:rPr>
                <w:t>CPU总核数不少于 112核，频率≥2.6</w:t>
              </w:r>
              <w:r w:rsidRPr="00F56811">
                <w:rPr>
                  <w:rFonts w:ascii="Songti SC" w:eastAsia="Songti SC" w:hAnsi="Songti SC"/>
                </w:rPr>
                <w:t>GH</w:t>
              </w:r>
              <w:r w:rsidRPr="00F56811">
                <w:rPr>
                  <w:rFonts w:ascii="Songti SC" w:eastAsia="Songti SC" w:hAnsi="Songti SC" w:hint="eastAsia"/>
                </w:rPr>
                <w:t>z；</w:t>
              </w:r>
            </w:ins>
          </w:p>
          <w:p w:rsidR="00C275F2" w:rsidRPr="00F56811" w:rsidRDefault="00C275F2" w:rsidP="001027B1">
            <w:pPr>
              <w:spacing w:line="360" w:lineRule="auto"/>
              <w:rPr>
                <w:ins w:id="1494" w:author="zhu zengyin" w:date="2020-05-06T10:29:00Z"/>
                <w:rFonts w:ascii="Songti SC" w:eastAsia="Songti SC" w:hAnsi="Songti SC"/>
              </w:rPr>
            </w:pPr>
            <w:ins w:id="1495" w:author="zhu zengyin" w:date="2020-05-06T10:29:00Z">
              <w:r w:rsidRPr="00F56811">
                <w:rPr>
                  <w:rFonts w:ascii="Songti SC" w:eastAsia="Songti SC" w:hAnsi="Songti SC" w:hint="eastAsia"/>
                </w:rPr>
                <w:t>内存总数不少于256G</w:t>
              </w:r>
              <w:r w:rsidRPr="00F56811">
                <w:rPr>
                  <w:rFonts w:ascii="Songti SC" w:eastAsia="Songti SC" w:hAnsi="Songti SC"/>
                </w:rPr>
                <w:t>B</w:t>
              </w:r>
            </w:ins>
          </w:p>
          <w:p w:rsidR="00C275F2" w:rsidRPr="00F56811" w:rsidRDefault="00C275F2" w:rsidP="001027B1">
            <w:pPr>
              <w:spacing w:line="360" w:lineRule="auto"/>
              <w:rPr>
                <w:ins w:id="1496" w:author="zhu zengyin" w:date="2020-05-06T10:29:00Z"/>
                <w:rFonts w:ascii="Songti SC" w:eastAsia="Songti SC" w:hAnsi="Songti SC"/>
              </w:rPr>
            </w:pPr>
            <w:ins w:id="1497" w:author="zhu zengyin" w:date="2020-05-06T10:29:00Z">
              <w:r w:rsidRPr="00F56811">
                <w:rPr>
                  <w:rFonts w:ascii="Songti SC" w:eastAsia="Songti SC" w:hAnsi="Songti SC"/>
                </w:rPr>
                <w:t>SSD</w:t>
              </w:r>
              <w:r w:rsidRPr="00F56811">
                <w:rPr>
                  <w:rFonts w:ascii="Songti SC" w:eastAsia="Songti SC" w:hAnsi="Songti SC" w:hint="eastAsia"/>
                </w:rPr>
                <w:t>配置不少于4个800</w:t>
              </w:r>
              <w:r w:rsidRPr="00F56811">
                <w:rPr>
                  <w:rFonts w:ascii="Songti SC" w:eastAsia="Songti SC" w:hAnsi="Songti SC"/>
                </w:rPr>
                <w:t>GB,</w:t>
              </w:r>
              <w:r w:rsidRPr="00F56811">
                <w:rPr>
                  <w:rFonts w:ascii="Songti SC" w:eastAsia="Songti SC" w:hAnsi="Songti SC" w:hint="eastAsia"/>
                </w:rPr>
                <w:t>用于元数据加速</w:t>
              </w:r>
            </w:ins>
          </w:p>
          <w:p w:rsidR="00C275F2" w:rsidRPr="00F56811" w:rsidRDefault="00C275F2" w:rsidP="001027B1">
            <w:pPr>
              <w:spacing w:line="360" w:lineRule="auto"/>
              <w:rPr>
                <w:ins w:id="1498" w:author="zhu zengyin" w:date="2020-05-06T10:29:00Z"/>
                <w:rFonts w:ascii="Songti SC" w:eastAsia="Songti SC" w:hAnsi="Songti SC"/>
              </w:rPr>
            </w:pPr>
            <w:ins w:id="1499" w:author="zhu zengyin" w:date="2020-05-06T10:29:00Z">
              <w:r w:rsidRPr="00F56811">
                <w:rPr>
                  <w:rFonts w:ascii="Songti SC" w:eastAsia="Songti SC" w:hAnsi="Songti SC" w:hint="eastAsia"/>
                </w:rPr>
                <w:t>磁盘容量不少于480TB 每个节点不少于15块硬盘</w:t>
              </w:r>
            </w:ins>
          </w:p>
          <w:p w:rsidR="00C275F2" w:rsidRPr="00F56811" w:rsidRDefault="00C275F2" w:rsidP="001027B1">
            <w:pPr>
              <w:spacing w:line="360" w:lineRule="auto"/>
              <w:rPr>
                <w:ins w:id="1500" w:author="zhu zengyin" w:date="2020-05-06T10:29:00Z"/>
                <w:rFonts w:ascii="Songti SC" w:eastAsia="Songti SC" w:hAnsi="Songti SC"/>
              </w:rPr>
            </w:pPr>
            <w:ins w:id="1501" w:author="zhu zengyin" w:date="2020-05-06T10:29:00Z">
              <w:r w:rsidRPr="00F56811">
                <w:rPr>
                  <w:rFonts w:ascii="Songti SC" w:eastAsia="Songti SC" w:hAnsi="Songti SC" w:hint="eastAsia"/>
                </w:rPr>
                <w:t>提供实际可用容量不少于</w:t>
              </w:r>
              <w:r w:rsidRPr="00F56811">
                <w:rPr>
                  <w:rFonts w:ascii="Songti SC" w:eastAsia="Songti SC" w:hAnsi="Songti SC"/>
                </w:rPr>
                <w:t xml:space="preserve"> </w:t>
              </w:r>
              <w:r w:rsidRPr="00F56811">
                <w:rPr>
                  <w:rFonts w:ascii="Songti SC" w:eastAsia="Songti SC" w:hAnsi="Songti SC" w:hint="eastAsia"/>
                </w:rPr>
                <w:t>400TB，说明冗余校验方式及计算方式</w:t>
              </w:r>
            </w:ins>
          </w:p>
          <w:p w:rsidR="00C275F2" w:rsidRPr="00F56811" w:rsidRDefault="00C275F2" w:rsidP="001027B1">
            <w:pPr>
              <w:spacing w:line="360" w:lineRule="auto"/>
              <w:rPr>
                <w:ins w:id="1502" w:author="zhu zengyin" w:date="2020-05-06T10:29:00Z"/>
                <w:rFonts w:ascii="Songti SC" w:eastAsia="Songti SC" w:hAnsi="Songti SC"/>
              </w:rPr>
            </w:pPr>
            <w:ins w:id="1503" w:author="zhu zengyin" w:date="2020-05-06T10:29:00Z">
              <w:r w:rsidRPr="00F56811">
                <w:rPr>
                  <w:rFonts w:ascii="Songti SC" w:eastAsia="Songti SC" w:hAnsi="Songti SC" w:hint="eastAsia"/>
                </w:rPr>
                <w:t>万兆网络端口不少于16个</w:t>
              </w:r>
            </w:ins>
          </w:p>
        </w:tc>
      </w:tr>
      <w:tr w:rsidR="00C275F2" w:rsidRPr="00F56811" w:rsidTr="001027B1">
        <w:trPr>
          <w:ins w:id="1504" w:author="zhu zengyin" w:date="2020-05-06T10:29:00Z"/>
        </w:trPr>
        <w:tc>
          <w:tcPr>
            <w:tcW w:w="1843" w:type="dxa"/>
          </w:tcPr>
          <w:p w:rsidR="00C275F2" w:rsidRPr="00F56811" w:rsidRDefault="00C275F2" w:rsidP="001027B1">
            <w:pPr>
              <w:spacing w:line="360" w:lineRule="auto"/>
              <w:rPr>
                <w:ins w:id="1505" w:author="zhu zengyin" w:date="2020-05-06T10:29:00Z"/>
                <w:rFonts w:ascii="微软雅黑" w:eastAsia="微软雅黑" w:hAnsi="微软雅黑"/>
              </w:rPr>
            </w:pPr>
            <w:ins w:id="1506" w:author="zhu zengyin" w:date="2020-05-06T10:29:00Z">
              <w:r w:rsidRPr="00F56811">
                <w:rPr>
                  <w:rFonts w:ascii="微软雅黑" w:eastAsia="微软雅黑" w:hAnsi="微软雅黑" w:hint="eastAsia"/>
                </w:rPr>
                <w:t>前后端网络隔离</w:t>
              </w:r>
            </w:ins>
          </w:p>
        </w:tc>
        <w:tc>
          <w:tcPr>
            <w:tcW w:w="6379" w:type="dxa"/>
          </w:tcPr>
          <w:p w:rsidR="00C275F2" w:rsidRPr="00F56811" w:rsidRDefault="00C275F2" w:rsidP="001027B1">
            <w:pPr>
              <w:spacing w:line="360" w:lineRule="auto"/>
              <w:rPr>
                <w:ins w:id="1507" w:author="zhu zengyin" w:date="2020-05-06T10:29:00Z"/>
                <w:rFonts w:ascii="Songti SC" w:eastAsia="Songti SC" w:hAnsi="Songti SC"/>
              </w:rPr>
            </w:pPr>
            <w:ins w:id="1508" w:author="zhu zengyin" w:date="2020-05-06T10:29:00Z">
              <w:r w:rsidRPr="00F56811">
                <w:rPr>
                  <w:rFonts w:ascii="Songti SC" w:eastAsia="Songti SC" w:hAnsi="Songti SC" w:hint="eastAsia"/>
                </w:rPr>
                <w:t>为了避免数据重构、动态分级等内部流量对前端业务产生影响，同时基于网络安全等因素，必须配置独立的后端网络接口卡和交换机用于承载内部流量。</w:t>
              </w:r>
            </w:ins>
          </w:p>
        </w:tc>
      </w:tr>
      <w:tr w:rsidR="00C275F2" w:rsidRPr="00F56811" w:rsidTr="001027B1">
        <w:trPr>
          <w:ins w:id="1509" w:author="zhu zengyin" w:date="2020-05-06T10:29:00Z"/>
        </w:trPr>
        <w:tc>
          <w:tcPr>
            <w:tcW w:w="1843" w:type="dxa"/>
          </w:tcPr>
          <w:p w:rsidR="00C275F2" w:rsidRPr="00F56811" w:rsidRDefault="00C275F2" w:rsidP="001027B1">
            <w:pPr>
              <w:spacing w:line="360" w:lineRule="auto"/>
              <w:rPr>
                <w:ins w:id="1510" w:author="zhu zengyin" w:date="2020-05-06T10:29:00Z"/>
                <w:rFonts w:ascii="微软雅黑" w:eastAsia="微软雅黑" w:hAnsi="微软雅黑"/>
              </w:rPr>
            </w:pPr>
            <w:ins w:id="1511" w:author="zhu zengyin" w:date="2020-05-06T10:29:00Z">
              <w:r w:rsidRPr="00F56811">
                <w:rPr>
                  <w:rFonts w:ascii="微软雅黑" w:eastAsia="微软雅黑" w:hAnsi="微软雅黑" w:hint="eastAsia"/>
                </w:rPr>
                <w:t>▲后端交换机统</w:t>
              </w:r>
              <w:r w:rsidRPr="00F56811">
                <w:rPr>
                  <w:rFonts w:ascii="微软雅黑" w:eastAsia="微软雅黑" w:hAnsi="微软雅黑" w:hint="eastAsia"/>
                </w:rPr>
                <w:lastRenderedPageBreak/>
                <w:t>一管理</w:t>
              </w:r>
            </w:ins>
          </w:p>
        </w:tc>
        <w:tc>
          <w:tcPr>
            <w:tcW w:w="6379" w:type="dxa"/>
          </w:tcPr>
          <w:p w:rsidR="00C275F2" w:rsidRPr="00F56811" w:rsidRDefault="00C275F2" w:rsidP="001027B1">
            <w:pPr>
              <w:spacing w:line="360" w:lineRule="auto"/>
              <w:rPr>
                <w:ins w:id="1512" w:author="zhu zengyin" w:date="2020-05-06T10:29:00Z"/>
                <w:rFonts w:ascii="Songti SC" w:eastAsia="Songti SC" w:hAnsi="Songti SC"/>
              </w:rPr>
            </w:pPr>
            <w:ins w:id="1513" w:author="zhu zengyin" w:date="2020-05-06T10:29:00Z">
              <w:r w:rsidRPr="00F56811">
                <w:rPr>
                  <w:rFonts w:ascii="Songti SC" w:eastAsia="Songti SC" w:hAnsi="Songti SC" w:hint="eastAsia"/>
                </w:rPr>
                <w:lastRenderedPageBreak/>
                <w:t>具备对后端</w:t>
              </w:r>
              <w:r w:rsidRPr="00F56811">
                <w:rPr>
                  <w:rFonts w:ascii="Songti SC" w:eastAsia="Songti SC" w:hAnsi="Songti SC"/>
                </w:rPr>
                <w:t>10GE交换机的管理能力：支持查询端口状态和告警转</w:t>
              </w:r>
              <w:r w:rsidRPr="00F56811">
                <w:rPr>
                  <w:rFonts w:ascii="Songti SC" w:eastAsia="Songti SC" w:hAnsi="Songti SC"/>
                </w:rPr>
                <w:lastRenderedPageBreak/>
                <w:t>发</w:t>
              </w:r>
              <w:r w:rsidRPr="00F56811">
                <w:rPr>
                  <w:rFonts w:ascii="Songti SC" w:eastAsia="Songti SC" w:hAnsi="Songti SC" w:hint="eastAsia"/>
                </w:rPr>
                <w:t>，提供证明截图</w:t>
              </w:r>
            </w:ins>
          </w:p>
        </w:tc>
      </w:tr>
      <w:tr w:rsidR="00C275F2" w:rsidRPr="00F56811" w:rsidTr="001027B1">
        <w:trPr>
          <w:ins w:id="1514" w:author="zhu zengyin" w:date="2020-05-06T10:29:00Z"/>
        </w:trPr>
        <w:tc>
          <w:tcPr>
            <w:tcW w:w="1843" w:type="dxa"/>
          </w:tcPr>
          <w:p w:rsidR="00C275F2" w:rsidRPr="00F56811" w:rsidRDefault="00C275F2" w:rsidP="001027B1">
            <w:pPr>
              <w:spacing w:line="360" w:lineRule="auto"/>
              <w:rPr>
                <w:ins w:id="1515" w:author="zhu zengyin" w:date="2020-05-06T10:29:00Z"/>
                <w:rFonts w:ascii="Songti SC" w:eastAsia="Songti SC" w:hAnsi="Songti SC"/>
              </w:rPr>
            </w:pPr>
          </w:p>
        </w:tc>
        <w:tc>
          <w:tcPr>
            <w:tcW w:w="6379" w:type="dxa"/>
          </w:tcPr>
          <w:p w:rsidR="00C275F2" w:rsidRPr="00F56811" w:rsidRDefault="00C275F2" w:rsidP="001027B1">
            <w:pPr>
              <w:spacing w:line="360" w:lineRule="auto"/>
              <w:rPr>
                <w:ins w:id="1516" w:author="zhu zengyin" w:date="2020-05-06T10:29:00Z"/>
                <w:rFonts w:ascii="Songti SC" w:eastAsia="Songti SC" w:hAnsi="Songti SC"/>
              </w:rPr>
            </w:pPr>
          </w:p>
        </w:tc>
      </w:tr>
      <w:tr w:rsidR="00C275F2" w:rsidRPr="00F56811" w:rsidTr="001027B1">
        <w:trPr>
          <w:ins w:id="1517" w:author="zhu zengyin" w:date="2020-05-06T10:29:00Z"/>
        </w:trPr>
        <w:tc>
          <w:tcPr>
            <w:tcW w:w="1843" w:type="dxa"/>
          </w:tcPr>
          <w:p w:rsidR="00C275F2" w:rsidRPr="00F56811" w:rsidRDefault="00C275F2" w:rsidP="001027B1">
            <w:pPr>
              <w:spacing w:line="360" w:lineRule="auto"/>
              <w:rPr>
                <w:ins w:id="1518" w:author="zhu zengyin" w:date="2020-05-06T10:29:00Z"/>
                <w:rFonts w:ascii="Songti SC" w:eastAsia="Songti SC" w:hAnsi="Songti SC"/>
              </w:rPr>
            </w:pPr>
            <w:ins w:id="1519" w:author="zhu zengyin" w:date="2020-05-06T10:29:00Z">
              <w:r w:rsidRPr="00F56811">
                <w:rPr>
                  <w:rFonts w:ascii="Songti SC" w:eastAsia="Songti SC" w:hAnsi="Songti SC" w:hint="eastAsia"/>
                </w:rPr>
                <w:t>内部网络配置</w:t>
              </w:r>
            </w:ins>
          </w:p>
        </w:tc>
        <w:tc>
          <w:tcPr>
            <w:tcW w:w="6379" w:type="dxa"/>
          </w:tcPr>
          <w:p w:rsidR="00C275F2" w:rsidRPr="00F56811" w:rsidRDefault="00C275F2" w:rsidP="001027B1">
            <w:pPr>
              <w:spacing w:line="360" w:lineRule="auto"/>
              <w:rPr>
                <w:ins w:id="1520" w:author="zhu zengyin" w:date="2020-05-06T10:29:00Z"/>
                <w:rFonts w:ascii="Songti SC" w:eastAsia="Songti SC" w:hAnsi="Songti SC"/>
              </w:rPr>
            </w:pPr>
            <w:ins w:id="1521" w:author="zhu zengyin" w:date="2020-05-06T10:29:00Z">
              <w:r w:rsidRPr="00F56811">
                <w:rPr>
                  <w:rFonts w:ascii="Songti SC" w:eastAsia="Songti SC" w:hAnsi="Songti SC" w:hint="eastAsia"/>
                </w:rPr>
                <w:t>节点内部互联网络采用10</w:t>
              </w:r>
              <w:r w:rsidRPr="00F56811">
                <w:rPr>
                  <w:rFonts w:ascii="Songti SC" w:eastAsia="Songti SC" w:hAnsi="Songti SC"/>
                </w:rPr>
                <w:t>G网络</w:t>
              </w:r>
              <w:r w:rsidRPr="00F56811">
                <w:rPr>
                  <w:rFonts w:ascii="Songti SC" w:eastAsia="Songti SC" w:hAnsi="Songti SC" w:hint="eastAsia"/>
                </w:rPr>
                <w:t>交换机互连，每个节点配置2个10</w:t>
              </w:r>
              <w:r w:rsidRPr="00F56811">
                <w:rPr>
                  <w:rFonts w:ascii="Songti SC" w:eastAsia="Songti SC" w:hAnsi="Songti SC"/>
                </w:rPr>
                <w:t>G网络</w:t>
              </w:r>
              <w:r w:rsidRPr="00F56811">
                <w:rPr>
                  <w:rFonts w:ascii="Songti SC" w:eastAsia="Songti SC" w:hAnsi="Songti SC" w:hint="eastAsia"/>
                </w:rPr>
                <w:t>互联接口。</w:t>
              </w:r>
            </w:ins>
          </w:p>
          <w:p w:rsidR="00C275F2" w:rsidRPr="00F56811" w:rsidRDefault="00C275F2" w:rsidP="001027B1">
            <w:pPr>
              <w:spacing w:line="360" w:lineRule="auto"/>
              <w:rPr>
                <w:ins w:id="1522" w:author="zhu zengyin" w:date="2020-05-06T10:29:00Z"/>
                <w:rFonts w:ascii="Songti SC" w:eastAsia="Songti SC" w:hAnsi="Songti SC"/>
              </w:rPr>
            </w:pPr>
            <w:ins w:id="1523" w:author="zhu zengyin" w:date="2020-05-06T10:29:00Z">
              <w:r w:rsidRPr="00F56811">
                <w:rPr>
                  <w:rFonts w:ascii="Songti SC" w:eastAsia="Songti SC" w:hAnsi="Songti SC" w:hint="eastAsia"/>
                </w:rPr>
                <w:t>配置两台1</w:t>
              </w:r>
              <w:r w:rsidRPr="00F56811">
                <w:rPr>
                  <w:rFonts w:ascii="Songti SC" w:eastAsia="Songti SC" w:hAnsi="Songti SC"/>
                </w:rPr>
                <w:t>0G网络</w:t>
              </w:r>
              <w:r w:rsidRPr="00F56811">
                <w:rPr>
                  <w:rFonts w:ascii="Songti SC" w:eastAsia="Songti SC" w:hAnsi="Songti SC" w:hint="eastAsia"/>
                </w:rPr>
                <w:t>交换机及其相应互联配件。</w:t>
              </w:r>
            </w:ins>
          </w:p>
        </w:tc>
      </w:tr>
      <w:tr w:rsidR="00C275F2" w:rsidRPr="00F56811" w:rsidTr="001027B1">
        <w:trPr>
          <w:ins w:id="1524" w:author="zhu zengyin" w:date="2020-05-06T10:29:00Z"/>
        </w:trPr>
        <w:tc>
          <w:tcPr>
            <w:tcW w:w="1843" w:type="dxa"/>
          </w:tcPr>
          <w:p w:rsidR="00C275F2" w:rsidRPr="00F56811" w:rsidRDefault="00C275F2" w:rsidP="001027B1">
            <w:pPr>
              <w:spacing w:line="360" w:lineRule="auto"/>
              <w:rPr>
                <w:ins w:id="1525" w:author="zhu zengyin" w:date="2020-05-06T10:29:00Z"/>
                <w:rFonts w:ascii="Songti SC" w:eastAsia="Songti SC" w:hAnsi="Songti SC"/>
              </w:rPr>
            </w:pPr>
            <w:ins w:id="1526" w:author="zhu zengyin" w:date="2020-05-06T10:29:00Z">
              <w:r w:rsidRPr="00F56811">
                <w:rPr>
                  <w:rFonts w:ascii="Songti SC" w:eastAsia="Songti SC" w:hAnsi="Songti SC" w:hint="eastAsia"/>
                </w:rPr>
                <w:t>文件系统</w:t>
              </w:r>
            </w:ins>
          </w:p>
        </w:tc>
        <w:tc>
          <w:tcPr>
            <w:tcW w:w="6379" w:type="dxa"/>
          </w:tcPr>
          <w:p w:rsidR="00C275F2" w:rsidRPr="00F56811" w:rsidRDefault="00C275F2" w:rsidP="001027B1">
            <w:pPr>
              <w:spacing w:line="360" w:lineRule="auto"/>
              <w:rPr>
                <w:ins w:id="1527" w:author="zhu zengyin" w:date="2020-05-06T10:29:00Z"/>
                <w:rFonts w:ascii="Songti SC" w:eastAsia="Songti SC" w:hAnsi="Songti SC"/>
              </w:rPr>
            </w:pPr>
            <w:ins w:id="1528" w:author="zhu zengyin" w:date="2020-05-06T10:29:00Z">
              <w:r w:rsidRPr="00F56811">
                <w:rPr>
                  <w:rFonts w:ascii="Songti SC" w:eastAsia="Songti SC" w:hAnsi="Songti SC" w:hint="eastAsia"/>
                </w:rPr>
                <w:t>存储系统提供单一文件系统, 单一卷，最大可扩展不少于1</w:t>
              </w:r>
              <w:r w:rsidRPr="00F56811">
                <w:rPr>
                  <w:rFonts w:ascii="Songti SC" w:eastAsia="Songti SC" w:hAnsi="Songti SC"/>
                </w:rPr>
                <w:t>5</w:t>
              </w:r>
              <w:r w:rsidRPr="00F56811">
                <w:rPr>
                  <w:rFonts w:ascii="Songti SC" w:eastAsia="Songti SC" w:hAnsi="Songti SC" w:hint="eastAsia"/>
                </w:rPr>
                <w:t>PB</w:t>
              </w:r>
              <w:r w:rsidRPr="00F56811">
                <w:rPr>
                  <w:rFonts w:ascii="Songti SC" w:eastAsia="Songti SC" w:hAnsi="Songti SC"/>
                </w:rPr>
                <w:t>。</w:t>
              </w:r>
            </w:ins>
          </w:p>
        </w:tc>
      </w:tr>
      <w:tr w:rsidR="00C275F2" w:rsidRPr="00F56811" w:rsidTr="001027B1">
        <w:trPr>
          <w:ins w:id="1529" w:author="zhu zengyin" w:date="2020-05-06T10:29:00Z"/>
        </w:trPr>
        <w:tc>
          <w:tcPr>
            <w:tcW w:w="1843" w:type="dxa"/>
          </w:tcPr>
          <w:p w:rsidR="00C275F2" w:rsidRPr="00F56811" w:rsidRDefault="00C275F2" w:rsidP="001027B1">
            <w:pPr>
              <w:spacing w:line="360" w:lineRule="auto"/>
              <w:rPr>
                <w:ins w:id="1530" w:author="zhu zengyin" w:date="2020-05-06T10:29:00Z"/>
                <w:rFonts w:ascii="Songti SC" w:eastAsia="Songti SC" w:hAnsi="Songti SC"/>
              </w:rPr>
            </w:pPr>
            <w:ins w:id="1531" w:author="zhu zengyin" w:date="2020-05-06T10:29:00Z">
              <w:r w:rsidRPr="00F56811">
                <w:rPr>
                  <w:rFonts w:ascii="Songti SC" w:eastAsia="Songti SC" w:hAnsi="Songti SC" w:hint="eastAsia"/>
                </w:rPr>
                <w:t>数据保护</w:t>
              </w:r>
            </w:ins>
          </w:p>
        </w:tc>
        <w:tc>
          <w:tcPr>
            <w:tcW w:w="6379" w:type="dxa"/>
          </w:tcPr>
          <w:p w:rsidR="00C275F2" w:rsidRPr="00F56811" w:rsidRDefault="00C275F2" w:rsidP="001027B1">
            <w:pPr>
              <w:spacing w:line="360" w:lineRule="auto"/>
              <w:rPr>
                <w:ins w:id="1532" w:author="zhu zengyin" w:date="2020-05-06T10:29:00Z"/>
                <w:rFonts w:ascii="Songti SC" w:eastAsia="Songti SC" w:hAnsi="Songti SC"/>
              </w:rPr>
            </w:pPr>
            <w:ins w:id="1533" w:author="zhu zengyin" w:date="2020-05-06T10:29:00Z">
              <w:r w:rsidRPr="00F56811">
                <w:rPr>
                  <w:rFonts w:ascii="Songti SC" w:eastAsia="Songti SC" w:hAnsi="Songti SC" w:hint="eastAsia"/>
                </w:rPr>
                <w:t>支持</w:t>
              </w:r>
              <w:r w:rsidRPr="00F56811">
                <w:rPr>
                  <w:rFonts w:ascii="Songti SC" w:eastAsia="Songti SC" w:hAnsi="Songti SC"/>
                </w:rPr>
                <w:t>N+M冗余模式，最多可接受4个节点同时失效而不丢失数据</w:t>
              </w:r>
            </w:ins>
          </w:p>
          <w:p w:rsidR="00C275F2" w:rsidRPr="00F56811" w:rsidRDefault="00C275F2" w:rsidP="001027B1">
            <w:pPr>
              <w:spacing w:line="360" w:lineRule="auto"/>
              <w:rPr>
                <w:ins w:id="1534" w:author="zhu zengyin" w:date="2020-05-06T10:29:00Z"/>
                <w:rFonts w:ascii="Songti SC" w:eastAsia="Songti SC" w:hAnsi="Songti SC"/>
              </w:rPr>
            </w:pPr>
          </w:p>
        </w:tc>
      </w:tr>
      <w:tr w:rsidR="00C275F2" w:rsidRPr="00F56811" w:rsidTr="001027B1">
        <w:trPr>
          <w:ins w:id="1535" w:author="zhu zengyin" w:date="2020-05-06T10:29:00Z"/>
        </w:trPr>
        <w:tc>
          <w:tcPr>
            <w:tcW w:w="1843" w:type="dxa"/>
          </w:tcPr>
          <w:p w:rsidR="00C275F2" w:rsidRPr="00F56811" w:rsidRDefault="00C275F2" w:rsidP="001027B1">
            <w:pPr>
              <w:spacing w:line="360" w:lineRule="auto"/>
              <w:rPr>
                <w:ins w:id="1536" w:author="zhu zengyin" w:date="2020-05-06T10:29:00Z"/>
                <w:rFonts w:ascii="Songti SC" w:eastAsia="Songti SC" w:hAnsi="Songti SC"/>
              </w:rPr>
            </w:pPr>
            <w:ins w:id="1537" w:author="zhu zengyin" w:date="2020-05-06T10:29:00Z">
              <w:r w:rsidRPr="00F56811">
                <w:rPr>
                  <w:rFonts w:ascii="Songti SC" w:eastAsia="Songti SC" w:hAnsi="Songti SC" w:hint="eastAsia"/>
                </w:rPr>
                <w:t>配额</w:t>
              </w:r>
            </w:ins>
          </w:p>
        </w:tc>
        <w:tc>
          <w:tcPr>
            <w:tcW w:w="6379" w:type="dxa"/>
          </w:tcPr>
          <w:p w:rsidR="00C275F2" w:rsidRPr="00F56811" w:rsidRDefault="00C275F2" w:rsidP="001027B1">
            <w:pPr>
              <w:spacing w:line="360" w:lineRule="auto"/>
              <w:rPr>
                <w:ins w:id="1538" w:author="zhu zengyin" w:date="2020-05-06T10:29:00Z"/>
                <w:rFonts w:ascii="Songti SC" w:eastAsia="Songti SC" w:hAnsi="Songti SC"/>
              </w:rPr>
            </w:pPr>
            <w:ins w:id="1539" w:author="zhu zengyin" w:date="2020-05-06T10:29:00Z">
              <w:r w:rsidRPr="00F56811">
                <w:rPr>
                  <w:rFonts w:ascii="Songti SC" w:eastAsia="Songti SC" w:hAnsi="Songti SC" w:hint="eastAsia"/>
                </w:rPr>
                <w:t>配置针对目录和用户、用户组的配额管理功能</w:t>
              </w:r>
            </w:ins>
          </w:p>
        </w:tc>
      </w:tr>
      <w:tr w:rsidR="00C275F2" w:rsidRPr="00F56811" w:rsidTr="001027B1">
        <w:trPr>
          <w:ins w:id="1540" w:author="zhu zengyin" w:date="2020-05-06T10:29:00Z"/>
        </w:trPr>
        <w:tc>
          <w:tcPr>
            <w:tcW w:w="1843" w:type="dxa"/>
          </w:tcPr>
          <w:p w:rsidR="00C275F2" w:rsidRPr="00F56811" w:rsidRDefault="00C275F2" w:rsidP="001027B1">
            <w:pPr>
              <w:spacing w:line="360" w:lineRule="auto"/>
              <w:rPr>
                <w:ins w:id="1541" w:author="zhu zengyin" w:date="2020-05-06T10:29:00Z"/>
                <w:rFonts w:ascii="Songti SC" w:eastAsia="Songti SC" w:hAnsi="Songti SC"/>
              </w:rPr>
            </w:pPr>
            <w:ins w:id="1542" w:author="zhu zengyin" w:date="2020-05-06T10:29:00Z">
              <w:r w:rsidRPr="00F56811">
                <w:rPr>
                  <w:rFonts w:ascii="Songti SC" w:eastAsia="Songti SC" w:hAnsi="Songti SC" w:hint="eastAsia"/>
                </w:rPr>
                <w:t>快照</w:t>
              </w:r>
            </w:ins>
          </w:p>
        </w:tc>
        <w:tc>
          <w:tcPr>
            <w:tcW w:w="6379" w:type="dxa"/>
          </w:tcPr>
          <w:p w:rsidR="00C275F2" w:rsidRPr="00F56811" w:rsidRDefault="00C275F2" w:rsidP="001027B1">
            <w:pPr>
              <w:spacing w:line="360" w:lineRule="auto"/>
              <w:rPr>
                <w:ins w:id="1543" w:author="zhu zengyin" w:date="2020-05-06T10:29:00Z"/>
                <w:rFonts w:ascii="Songti SC" w:eastAsia="Songti SC" w:hAnsi="Songti SC"/>
              </w:rPr>
            </w:pPr>
            <w:ins w:id="1544" w:author="zhu zengyin" w:date="2020-05-06T10:29:00Z">
              <w:r w:rsidRPr="00F56811">
                <w:rPr>
                  <w:rFonts w:ascii="Songti SC" w:eastAsia="Songti SC" w:hAnsi="Songti SC" w:hint="eastAsia"/>
                </w:rPr>
                <w:t>支持快照功能。</w:t>
              </w:r>
            </w:ins>
          </w:p>
        </w:tc>
      </w:tr>
      <w:tr w:rsidR="00C275F2" w:rsidRPr="00F56811" w:rsidTr="001027B1">
        <w:trPr>
          <w:ins w:id="1545" w:author="zhu zengyin" w:date="2020-05-06T10:29:00Z"/>
        </w:trPr>
        <w:tc>
          <w:tcPr>
            <w:tcW w:w="1843" w:type="dxa"/>
          </w:tcPr>
          <w:p w:rsidR="00C275F2" w:rsidRPr="00F56811" w:rsidRDefault="00C275F2" w:rsidP="001027B1">
            <w:pPr>
              <w:spacing w:line="360" w:lineRule="auto"/>
              <w:rPr>
                <w:ins w:id="1546" w:author="zhu zengyin" w:date="2020-05-06T10:29:00Z"/>
                <w:rFonts w:ascii="Songti SC" w:eastAsia="Songti SC" w:hAnsi="Songti SC"/>
              </w:rPr>
            </w:pPr>
            <w:ins w:id="1547" w:author="zhu zengyin" w:date="2020-05-06T10:29:00Z">
              <w:r w:rsidRPr="00F56811">
                <w:rPr>
                  <w:rFonts w:ascii="Songti SC" w:eastAsia="Songti SC" w:hAnsi="Songti SC" w:hint="eastAsia"/>
                </w:rPr>
                <w:t>远程复制</w:t>
              </w:r>
            </w:ins>
          </w:p>
        </w:tc>
        <w:tc>
          <w:tcPr>
            <w:tcW w:w="6379" w:type="dxa"/>
          </w:tcPr>
          <w:p w:rsidR="00C275F2" w:rsidRPr="00F56811" w:rsidRDefault="00C275F2" w:rsidP="001027B1">
            <w:pPr>
              <w:spacing w:line="360" w:lineRule="auto"/>
              <w:rPr>
                <w:ins w:id="1548" w:author="zhu zengyin" w:date="2020-05-06T10:29:00Z"/>
                <w:rFonts w:ascii="Songti SC" w:eastAsia="Songti SC" w:hAnsi="Songti SC"/>
              </w:rPr>
            </w:pPr>
            <w:ins w:id="1549" w:author="zhu zengyin" w:date="2020-05-06T10:29:00Z">
              <w:r w:rsidRPr="00F56811">
                <w:rPr>
                  <w:rFonts w:ascii="Songti SC" w:eastAsia="Songti SC" w:hAnsi="Songti SC" w:hint="eastAsia"/>
                </w:rPr>
                <w:t>要求支持远程复制功能，数据复制要能够灵活设定时间表和策略；支持一对一、一对多、方式；；支持全量/增量复制；</w:t>
              </w:r>
            </w:ins>
          </w:p>
        </w:tc>
      </w:tr>
      <w:tr w:rsidR="00C275F2" w:rsidRPr="00F56811" w:rsidTr="001027B1">
        <w:trPr>
          <w:ins w:id="1550" w:author="zhu zengyin" w:date="2020-05-06T10:29:00Z"/>
        </w:trPr>
        <w:tc>
          <w:tcPr>
            <w:tcW w:w="1843" w:type="dxa"/>
          </w:tcPr>
          <w:p w:rsidR="00C275F2" w:rsidRPr="00F56811" w:rsidRDefault="00C275F2" w:rsidP="001027B1">
            <w:pPr>
              <w:spacing w:line="360" w:lineRule="auto"/>
              <w:rPr>
                <w:ins w:id="1551" w:author="zhu zengyin" w:date="2020-05-06T10:29:00Z"/>
                <w:rFonts w:ascii="Songti SC" w:eastAsia="Songti SC" w:hAnsi="Songti SC"/>
              </w:rPr>
            </w:pPr>
            <w:ins w:id="1552" w:author="zhu zengyin" w:date="2020-05-06T10:29:00Z">
              <w:r w:rsidRPr="00F56811">
                <w:rPr>
                  <w:rFonts w:ascii="Songti SC" w:eastAsia="Songti SC" w:hAnsi="Songti SC" w:hint="eastAsia"/>
                </w:rPr>
                <w:t>防病毒</w:t>
              </w:r>
            </w:ins>
          </w:p>
        </w:tc>
        <w:tc>
          <w:tcPr>
            <w:tcW w:w="6379" w:type="dxa"/>
          </w:tcPr>
          <w:p w:rsidR="00C275F2" w:rsidRPr="00F56811" w:rsidRDefault="00C275F2" w:rsidP="001027B1">
            <w:pPr>
              <w:spacing w:line="360" w:lineRule="auto"/>
              <w:rPr>
                <w:ins w:id="1553" w:author="zhu zengyin" w:date="2020-05-06T10:29:00Z"/>
                <w:rFonts w:ascii="Songti SC" w:eastAsia="Songti SC" w:hAnsi="Songti SC"/>
              </w:rPr>
            </w:pPr>
            <w:ins w:id="1554" w:author="zhu zengyin" w:date="2020-05-06T10:29:00Z">
              <w:r w:rsidRPr="00F56811">
                <w:rPr>
                  <w:rFonts w:ascii="Songti SC" w:eastAsia="Songti SC" w:hAnsi="Songti SC" w:hint="eastAsia"/>
                </w:rPr>
                <w:t>配置防病毒功能</w:t>
              </w:r>
            </w:ins>
          </w:p>
        </w:tc>
      </w:tr>
      <w:tr w:rsidR="00C275F2" w:rsidRPr="00F56811" w:rsidTr="001027B1">
        <w:trPr>
          <w:ins w:id="1555" w:author="zhu zengyin" w:date="2020-05-06T10:29:00Z"/>
        </w:trPr>
        <w:tc>
          <w:tcPr>
            <w:tcW w:w="1843" w:type="dxa"/>
          </w:tcPr>
          <w:p w:rsidR="00C275F2" w:rsidRPr="00F56811" w:rsidRDefault="00C275F2" w:rsidP="001027B1">
            <w:pPr>
              <w:spacing w:line="360" w:lineRule="auto"/>
              <w:rPr>
                <w:ins w:id="1556" w:author="zhu zengyin" w:date="2020-05-06T10:29:00Z"/>
                <w:rFonts w:ascii="Songti SC" w:eastAsia="Songti SC" w:hAnsi="Songti SC"/>
              </w:rPr>
            </w:pPr>
            <w:ins w:id="1557" w:author="zhu zengyin" w:date="2020-05-06T10:29:00Z">
              <w:r w:rsidRPr="00F56811">
                <w:rPr>
                  <w:rFonts w:ascii="Songti SC" w:eastAsia="Songti SC" w:hAnsi="Songti SC"/>
                </w:rPr>
                <w:t>WORM</w:t>
              </w:r>
            </w:ins>
          </w:p>
        </w:tc>
        <w:tc>
          <w:tcPr>
            <w:tcW w:w="6379" w:type="dxa"/>
          </w:tcPr>
          <w:p w:rsidR="00C275F2" w:rsidRPr="00F56811" w:rsidRDefault="00C275F2" w:rsidP="001027B1">
            <w:pPr>
              <w:spacing w:line="360" w:lineRule="auto"/>
              <w:rPr>
                <w:ins w:id="1558" w:author="zhu zengyin" w:date="2020-05-06T10:29:00Z"/>
                <w:rFonts w:ascii="Songti SC" w:eastAsia="Songti SC" w:hAnsi="Songti SC"/>
              </w:rPr>
            </w:pPr>
            <w:ins w:id="1559" w:author="zhu zengyin" w:date="2020-05-06T10:29:00Z">
              <w:r w:rsidRPr="00F56811">
                <w:rPr>
                  <w:rFonts w:ascii="Songti SC" w:eastAsia="Songti SC" w:hAnsi="Songti SC" w:hint="eastAsia"/>
                </w:rPr>
                <w:t>要求支持WORM(一写多读)功能。</w:t>
              </w:r>
            </w:ins>
          </w:p>
        </w:tc>
      </w:tr>
      <w:tr w:rsidR="00C275F2" w:rsidRPr="00F56811" w:rsidTr="001027B1">
        <w:trPr>
          <w:trHeight w:val="541"/>
          <w:ins w:id="1560" w:author="zhu zengyin" w:date="2020-05-06T10:29:00Z"/>
        </w:trPr>
        <w:tc>
          <w:tcPr>
            <w:tcW w:w="1843" w:type="dxa"/>
          </w:tcPr>
          <w:p w:rsidR="00C275F2" w:rsidRPr="00F56811" w:rsidRDefault="00C275F2" w:rsidP="001027B1">
            <w:pPr>
              <w:spacing w:line="360" w:lineRule="auto"/>
              <w:rPr>
                <w:ins w:id="1561" w:author="zhu zengyin" w:date="2020-05-06T10:29:00Z"/>
                <w:rFonts w:ascii="Songti SC" w:eastAsia="Songti SC" w:hAnsi="Songti SC"/>
              </w:rPr>
            </w:pPr>
            <w:ins w:id="1562" w:author="zhu zengyin" w:date="2020-05-06T10:29:00Z">
              <w:r w:rsidRPr="00F56811">
                <w:rPr>
                  <w:rFonts w:ascii="Songti SC" w:eastAsia="Songti SC" w:hAnsi="Songti SC" w:hint="eastAsia"/>
                </w:rPr>
                <w:t>售后服务</w:t>
              </w:r>
            </w:ins>
          </w:p>
        </w:tc>
        <w:tc>
          <w:tcPr>
            <w:tcW w:w="6379" w:type="dxa"/>
          </w:tcPr>
          <w:p w:rsidR="00C275F2" w:rsidRPr="00F56811" w:rsidRDefault="00C275F2" w:rsidP="001027B1">
            <w:pPr>
              <w:spacing w:line="360" w:lineRule="auto"/>
              <w:rPr>
                <w:ins w:id="1563" w:author="zhu zengyin" w:date="2020-05-06T10:29:00Z"/>
                <w:rFonts w:ascii="Songti SC" w:eastAsia="Songti SC" w:hAnsi="Songti SC"/>
              </w:rPr>
            </w:pPr>
            <w:ins w:id="1564" w:author="zhu zengyin" w:date="2020-05-06T10:29:00Z">
              <w:r w:rsidRPr="00F56811">
                <w:rPr>
                  <w:rFonts w:ascii="Songti SC" w:eastAsia="Songti SC" w:hAnsi="Songti SC" w:hint="eastAsia"/>
                </w:rPr>
                <w:t>原厂商质保服务，</w:t>
              </w:r>
              <w:r w:rsidRPr="00F56811">
                <w:rPr>
                  <w:rFonts w:ascii="Songti SC" w:eastAsia="Songti SC" w:hAnsi="Songti SC"/>
                </w:rPr>
                <w:t>3</w:t>
              </w:r>
              <w:r w:rsidRPr="00F56811">
                <w:rPr>
                  <w:rFonts w:ascii="Songti SC" w:eastAsia="Songti SC" w:hAnsi="Songti SC" w:hint="eastAsia"/>
                </w:rPr>
                <w:t>年7×24小时，原厂商需要在浙江地区设立有分公司，备件库和本地售后支持人员。中标后5个工作日内提供原厂商服务承诺函</w:t>
              </w:r>
            </w:ins>
          </w:p>
        </w:tc>
      </w:tr>
    </w:tbl>
    <w:p w:rsidR="00C275F2" w:rsidRPr="00F56811" w:rsidRDefault="00C275F2" w:rsidP="00C275F2">
      <w:pPr>
        <w:spacing w:line="360" w:lineRule="auto"/>
        <w:rPr>
          <w:ins w:id="1565"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566" w:author="zhu zengyin" w:date="2020-05-06T10:29:00Z"/>
          <w:b w:val="0"/>
          <w:sz w:val="24"/>
          <w:szCs w:val="24"/>
        </w:rPr>
      </w:pPr>
      <w:bookmarkStart w:id="1567" w:name="_Toc36073177"/>
      <w:ins w:id="1568" w:author="zhu zengyin" w:date="2020-05-06T10:29:00Z">
        <w:r w:rsidRPr="00F56811">
          <w:rPr>
            <w:b w:val="0"/>
            <w:sz w:val="24"/>
            <w:szCs w:val="24"/>
          </w:rPr>
          <w:t>妇幼保健院</w:t>
        </w:r>
        <w:r w:rsidRPr="00F56811">
          <w:rPr>
            <w:b w:val="0"/>
            <w:sz w:val="24"/>
            <w:szCs w:val="24"/>
          </w:rPr>
          <w:t>PACS</w:t>
        </w:r>
        <w:r w:rsidRPr="00F56811">
          <w:rPr>
            <w:b w:val="0"/>
            <w:sz w:val="24"/>
            <w:szCs w:val="24"/>
          </w:rPr>
          <w:t>存储</w:t>
        </w:r>
        <w:bookmarkEnd w:id="1567"/>
      </w:ins>
    </w:p>
    <w:tbl>
      <w:tblPr>
        <w:tblW w:w="822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6379"/>
      </w:tblGrid>
      <w:tr w:rsidR="00C275F2" w:rsidRPr="00F56811" w:rsidTr="001027B1">
        <w:trPr>
          <w:ins w:id="1569" w:author="zhu zengyin" w:date="2020-05-06T10:29:00Z"/>
        </w:trPr>
        <w:tc>
          <w:tcPr>
            <w:tcW w:w="1843" w:type="dxa"/>
          </w:tcPr>
          <w:p w:rsidR="00C275F2" w:rsidRPr="00F56811" w:rsidRDefault="00C275F2" w:rsidP="001027B1">
            <w:pPr>
              <w:spacing w:line="360" w:lineRule="auto"/>
              <w:jc w:val="center"/>
              <w:rPr>
                <w:ins w:id="1570" w:author="zhu zengyin" w:date="2020-05-06T10:29:00Z"/>
                <w:rFonts w:ascii="Songti SC" w:eastAsia="Songti SC" w:hAnsi="Songti SC"/>
              </w:rPr>
            </w:pPr>
            <w:ins w:id="1571" w:author="zhu zengyin" w:date="2020-05-06T10:29:00Z">
              <w:r w:rsidRPr="00F56811">
                <w:rPr>
                  <w:rFonts w:ascii="Songti SC" w:eastAsia="Songti SC" w:hAnsi="Songti SC"/>
                </w:rPr>
                <w:t>指标项</w:t>
              </w:r>
            </w:ins>
          </w:p>
        </w:tc>
        <w:tc>
          <w:tcPr>
            <w:tcW w:w="6379" w:type="dxa"/>
          </w:tcPr>
          <w:p w:rsidR="00C275F2" w:rsidRPr="00F56811" w:rsidRDefault="00C275F2" w:rsidP="001027B1">
            <w:pPr>
              <w:spacing w:line="360" w:lineRule="auto"/>
              <w:jc w:val="center"/>
              <w:rPr>
                <w:ins w:id="1572" w:author="zhu zengyin" w:date="2020-05-06T10:29:00Z"/>
                <w:rFonts w:ascii="Songti SC" w:eastAsia="Songti SC" w:hAnsi="Songti SC"/>
              </w:rPr>
            </w:pPr>
            <w:ins w:id="1573" w:author="zhu zengyin" w:date="2020-05-06T10:29:00Z">
              <w:r w:rsidRPr="00F56811">
                <w:rPr>
                  <w:rFonts w:ascii="Songti SC" w:eastAsia="Songti SC" w:hAnsi="Songti SC"/>
                </w:rPr>
                <w:t>详细技术参数</w:t>
              </w:r>
            </w:ins>
          </w:p>
        </w:tc>
      </w:tr>
      <w:tr w:rsidR="00C275F2" w:rsidRPr="00F56811" w:rsidTr="001027B1">
        <w:trPr>
          <w:trHeight w:val="668"/>
          <w:ins w:id="1574" w:author="zhu zengyin" w:date="2020-05-06T10:29:00Z"/>
        </w:trPr>
        <w:tc>
          <w:tcPr>
            <w:tcW w:w="1843" w:type="dxa"/>
            <w:vMerge w:val="restart"/>
          </w:tcPr>
          <w:p w:rsidR="00C275F2" w:rsidRPr="00F56811" w:rsidRDefault="00C275F2" w:rsidP="001027B1">
            <w:pPr>
              <w:spacing w:line="360" w:lineRule="auto"/>
              <w:rPr>
                <w:ins w:id="1575" w:author="zhu zengyin" w:date="2020-05-06T10:29:00Z"/>
                <w:rFonts w:ascii="Songti SC" w:eastAsia="Songti SC" w:hAnsi="Songti SC"/>
              </w:rPr>
            </w:pPr>
            <w:ins w:id="1576" w:author="zhu zengyin" w:date="2020-05-06T10:29:00Z">
              <w:r w:rsidRPr="00F56811">
                <w:rPr>
                  <w:rFonts w:ascii="Songti SC" w:eastAsia="Songti SC" w:hAnsi="Songti SC" w:hint="eastAsia"/>
                </w:rPr>
                <w:t>▲品牌要求</w:t>
              </w:r>
            </w:ins>
          </w:p>
        </w:tc>
        <w:tc>
          <w:tcPr>
            <w:tcW w:w="6379" w:type="dxa"/>
          </w:tcPr>
          <w:p w:rsidR="00C275F2" w:rsidRPr="00F56811" w:rsidRDefault="00C275F2" w:rsidP="001027B1">
            <w:pPr>
              <w:spacing w:line="360" w:lineRule="auto"/>
              <w:rPr>
                <w:ins w:id="1577" w:author="zhu zengyin" w:date="2020-05-06T10:29:00Z"/>
                <w:rFonts w:ascii="Songti SC" w:eastAsia="Songti SC" w:hAnsi="Songti SC"/>
              </w:rPr>
            </w:pPr>
            <w:ins w:id="1578" w:author="zhu zengyin" w:date="2020-05-06T10:29:00Z">
              <w:r w:rsidRPr="00F56811">
                <w:rPr>
                  <w:rFonts w:ascii="Songti SC" w:eastAsia="Songti SC" w:hAnsi="Songti SC"/>
                </w:rPr>
                <w:t>具有</w:t>
              </w:r>
              <w:r w:rsidRPr="00F56811">
                <w:rPr>
                  <w:rFonts w:ascii="Songti SC" w:eastAsia="Songti SC" w:hAnsi="Songti SC" w:hint="eastAsia"/>
                </w:rPr>
                <w:t>完全</w:t>
              </w:r>
              <w:r w:rsidRPr="00F56811">
                <w:rPr>
                  <w:rFonts w:ascii="Songti SC" w:eastAsia="Songti SC" w:hAnsi="Songti SC"/>
                </w:rPr>
                <w:t>自有知识产权和开发能力产品</w:t>
              </w:r>
              <w:r w:rsidRPr="00F56811">
                <w:rPr>
                  <w:rFonts w:ascii="Songti SC" w:eastAsia="Songti SC" w:hAnsi="Songti SC" w:hint="eastAsia"/>
                </w:rPr>
                <w:t>，存储软件和硬件来自同一厂商，</w:t>
              </w:r>
              <w:proofErr w:type="gramStart"/>
              <w:r w:rsidRPr="00F56811">
                <w:rPr>
                  <w:rFonts w:ascii="Songti SC" w:eastAsia="Songti SC" w:hAnsi="Songti SC" w:hint="eastAsia"/>
                </w:rPr>
                <w:t>且软件</w:t>
              </w:r>
              <w:proofErr w:type="gramEnd"/>
              <w:r w:rsidRPr="00F56811">
                <w:rPr>
                  <w:rFonts w:ascii="Songti SC" w:eastAsia="Songti SC" w:hAnsi="Songti SC" w:hint="eastAsia"/>
                </w:rPr>
                <w:t>和硬件均非</w:t>
              </w:r>
              <w:r w:rsidRPr="00F56811">
                <w:rPr>
                  <w:rFonts w:ascii="Songti SC" w:eastAsia="Songti SC" w:hAnsi="Songti SC"/>
                </w:rPr>
                <w:t>OEM产品</w:t>
              </w:r>
              <w:r w:rsidRPr="00F56811">
                <w:rPr>
                  <w:rFonts w:ascii="Songti SC" w:eastAsia="Songti SC" w:hAnsi="Songti SC" w:hint="eastAsia"/>
                </w:rPr>
                <w:t>，不接受现场组装的产品</w:t>
              </w:r>
            </w:ins>
          </w:p>
        </w:tc>
      </w:tr>
      <w:tr w:rsidR="00C275F2" w:rsidRPr="00F56811" w:rsidTr="001027B1">
        <w:trPr>
          <w:trHeight w:val="668"/>
          <w:ins w:id="1579" w:author="zhu zengyin" w:date="2020-05-06T10:29:00Z"/>
        </w:trPr>
        <w:tc>
          <w:tcPr>
            <w:tcW w:w="1843" w:type="dxa"/>
            <w:vMerge/>
          </w:tcPr>
          <w:p w:rsidR="00C275F2" w:rsidRPr="00F56811" w:rsidRDefault="00C275F2" w:rsidP="001027B1">
            <w:pPr>
              <w:spacing w:line="360" w:lineRule="auto"/>
              <w:rPr>
                <w:ins w:id="1580" w:author="zhu zengyin" w:date="2020-05-06T10:29:00Z"/>
                <w:rFonts w:ascii="Songti SC" w:eastAsia="Songti SC" w:hAnsi="Songti SC"/>
              </w:rPr>
            </w:pPr>
          </w:p>
        </w:tc>
        <w:tc>
          <w:tcPr>
            <w:tcW w:w="6379" w:type="dxa"/>
          </w:tcPr>
          <w:p w:rsidR="00C275F2" w:rsidRPr="00F56811" w:rsidRDefault="00C275F2" w:rsidP="001027B1">
            <w:pPr>
              <w:spacing w:line="360" w:lineRule="auto"/>
              <w:rPr>
                <w:ins w:id="1581" w:author="zhu zengyin" w:date="2020-05-06T10:29:00Z"/>
                <w:rFonts w:ascii="Songti SC" w:eastAsia="Songti SC" w:hAnsi="Songti SC"/>
              </w:rPr>
            </w:pPr>
            <w:ins w:id="1582" w:author="zhu zengyin" w:date="2020-05-06T10:29:00Z">
              <w:r w:rsidRPr="00F56811">
                <w:rPr>
                  <w:rFonts w:ascii="Songti SC" w:eastAsia="Songti SC" w:hAnsi="Songti SC" w:hint="eastAsia"/>
                </w:rPr>
                <w:t>存储软件必须具有完全的软件自主知识产权，非开源软件开发，例如不能使用开源</w:t>
              </w:r>
              <w:r w:rsidRPr="00F56811">
                <w:rPr>
                  <w:rFonts w:ascii="Songti SC" w:eastAsia="Songti SC" w:hAnsi="Songti SC"/>
                </w:rPr>
                <w:t>Lustre和Ceph软件等，保障后续产品的连续性</w:t>
              </w:r>
            </w:ins>
          </w:p>
        </w:tc>
      </w:tr>
      <w:tr w:rsidR="00C275F2" w:rsidRPr="00F56811" w:rsidTr="001027B1">
        <w:trPr>
          <w:trHeight w:val="836"/>
          <w:ins w:id="1583" w:author="zhu zengyin" w:date="2020-05-06T10:29:00Z"/>
        </w:trPr>
        <w:tc>
          <w:tcPr>
            <w:tcW w:w="1843" w:type="dxa"/>
          </w:tcPr>
          <w:p w:rsidR="00C275F2" w:rsidRPr="00F56811" w:rsidRDefault="00C275F2" w:rsidP="001027B1">
            <w:pPr>
              <w:spacing w:line="360" w:lineRule="auto"/>
              <w:rPr>
                <w:ins w:id="1584" w:author="zhu zengyin" w:date="2020-05-06T10:29:00Z"/>
                <w:rFonts w:ascii="Songti SC" w:eastAsia="Songti SC" w:hAnsi="Songti SC"/>
              </w:rPr>
            </w:pPr>
            <w:ins w:id="1585" w:author="zhu zengyin" w:date="2020-05-06T10:29:00Z">
              <w:r w:rsidRPr="00F56811">
                <w:rPr>
                  <w:rFonts w:ascii="Songti SC" w:eastAsia="Songti SC" w:hAnsi="Songti SC" w:hint="eastAsia"/>
                </w:rPr>
                <w:lastRenderedPageBreak/>
                <w:t>▲体系结构</w:t>
              </w:r>
            </w:ins>
          </w:p>
        </w:tc>
        <w:tc>
          <w:tcPr>
            <w:tcW w:w="6379" w:type="dxa"/>
          </w:tcPr>
          <w:p w:rsidR="00C275F2" w:rsidRPr="00F56811" w:rsidRDefault="00C275F2" w:rsidP="001027B1">
            <w:pPr>
              <w:spacing w:line="360" w:lineRule="auto"/>
              <w:rPr>
                <w:ins w:id="1586" w:author="zhu zengyin" w:date="2020-05-06T10:29:00Z"/>
                <w:rFonts w:ascii="Songti SC" w:eastAsia="Songti SC" w:hAnsi="Songti SC"/>
              </w:rPr>
            </w:pPr>
            <w:ins w:id="1587" w:author="zhu zengyin" w:date="2020-05-06T10:29:00Z">
              <w:r w:rsidRPr="00F56811">
                <w:rPr>
                  <w:rFonts w:ascii="Songti SC" w:eastAsia="Songti SC" w:hAnsi="Songti SC" w:hint="eastAsia"/>
                </w:rPr>
                <w:t>要求采用横向扩展集群NAS</w:t>
              </w:r>
              <w:proofErr w:type="gramStart"/>
              <w:r w:rsidRPr="00F56811">
                <w:rPr>
                  <w:rFonts w:ascii="Songti SC" w:eastAsia="Songti SC" w:hAnsi="Songti SC" w:hint="eastAsia"/>
                </w:rPr>
                <w:t>存储全</w:t>
              </w:r>
              <w:proofErr w:type="gramEnd"/>
              <w:r w:rsidRPr="00F56811">
                <w:rPr>
                  <w:rFonts w:ascii="Songti SC" w:eastAsia="Songti SC" w:hAnsi="Songti SC" w:hint="eastAsia"/>
                </w:rPr>
                <w:t>对称架构，采用全Active集群模式，NAS节点数量可以在线动态扩展，容量与性能同步扩展，扩容升级不中断和影响业务。</w:t>
              </w:r>
            </w:ins>
          </w:p>
        </w:tc>
      </w:tr>
      <w:tr w:rsidR="00C275F2" w:rsidRPr="00F56811" w:rsidTr="001027B1">
        <w:trPr>
          <w:trHeight w:val="550"/>
          <w:ins w:id="1588" w:author="zhu zengyin" w:date="2020-05-06T10:29:00Z"/>
        </w:trPr>
        <w:tc>
          <w:tcPr>
            <w:tcW w:w="1843" w:type="dxa"/>
          </w:tcPr>
          <w:p w:rsidR="00C275F2" w:rsidRPr="00F56811" w:rsidRDefault="00C275F2" w:rsidP="001027B1">
            <w:pPr>
              <w:spacing w:line="360" w:lineRule="auto"/>
              <w:rPr>
                <w:ins w:id="1589" w:author="zhu zengyin" w:date="2020-05-06T10:29:00Z"/>
                <w:rFonts w:ascii="Songti SC" w:eastAsia="Songti SC" w:hAnsi="Songti SC"/>
              </w:rPr>
            </w:pPr>
            <w:ins w:id="1590" w:author="zhu zengyin" w:date="2020-05-06T10:29:00Z">
              <w:r w:rsidRPr="00F56811">
                <w:rPr>
                  <w:rFonts w:ascii="Songti SC" w:eastAsia="Songti SC" w:hAnsi="Songti SC" w:hint="eastAsia"/>
                </w:rPr>
                <w:t>扩展性</w:t>
              </w:r>
            </w:ins>
          </w:p>
        </w:tc>
        <w:tc>
          <w:tcPr>
            <w:tcW w:w="6379" w:type="dxa"/>
          </w:tcPr>
          <w:p w:rsidR="00C275F2" w:rsidRPr="00F56811" w:rsidRDefault="00C275F2" w:rsidP="001027B1">
            <w:pPr>
              <w:spacing w:line="360" w:lineRule="auto"/>
              <w:rPr>
                <w:ins w:id="1591" w:author="zhu zengyin" w:date="2020-05-06T10:29:00Z"/>
                <w:rFonts w:ascii="Songti SC" w:eastAsia="Songti SC" w:hAnsi="Songti SC"/>
              </w:rPr>
            </w:pPr>
            <w:ins w:id="1592" w:author="zhu zengyin" w:date="2020-05-06T10:29:00Z">
              <w:r w:rsidRPr="00F56811">
                <w:rPr>
                  <w:rFonts w:ascii="Songti SC" w:eastAsia="Songti SC" w:hAnsi="Songti SC" w:hint="eastAsia"/>
                </w:rPr>
                <w:t>要求系统可以</w:t>
              </w:r>
              <w:proofErr w:type="gramStart"/>
              <w:r w:rsidRPr="00F56811">
                <w:rPr>
                  <w:rFonts w:ascii="Songti SC" w:eastAsia="Songti SC" w:hAnsi="Songti SC" w:hint="eastAsia"/>
                </w:rPr>
                <w:t>不</w:t>
              </w:r>
              <w:proofErr w:type="gramEnd"/>
              <w:r w:rsidRPr="00F56811">
                <w:rPr>
                  <w:rFonts w:ascii="Songti SC" w:eastAsia="Songti SC" w:hAnsi="Songti SC" w:hint="eastAsia"/>
                </w:rPr>
                <w:t>停机扩展到至少2</w:t>
              </w:r>
              <w:r w:rsidRPr="00F56811">
                <w:rPr>
                  <w:rFonts w:ascii="Songti SC" w:eastAsia="Songti SC" w:hAnsi="Songti SC"/>
                </w:rPr>
                <w:t>50</w:t>
              </w:r>
              <w:r w:rsidRPr="00F56811">
                <w:rPr>
                  <w:rFonts w:ascii="Songti SC" w:eastAsia="Songti SC" w:hAnsi="Songti SC" w:hint="eastAsia"/>
                </w:rPr>
                <w:t>个节点，性能和容量线性增长，并可以在线调整数据保护方式。</w:t>
              </w:r>
            </w:ins>
          </w:p>
        </w:tc>
      </w:tr>
      <w:tr w:rsidR="00C275F2" w:rsidRPr="00F56811" w:rsidTr="001027B1">
        <w:trPr>
          <w:trHeight w:val="871"/>
          <w:ins w:id="1593" w:author="zhu zengyin" w:date="2020-05-06T10:29:00Z"/>
        </w:trPr>
        <w:tc>
          <w:tcPr>
            <w:tcW w:w="1843" w:type="dxa"/>
          </w:tcPr>
          <w:p w:rsidR="00C275F2" w:rsidRPr="00F56811" w:rsidRDefault="00C275F2" w:rsidP="001027B1">
            <w:pPr>
              <w:spacing w:line="360" w:lineRule="auto"/>
              <w:rPr>
                <w:ins w:id="1594" w:author="zhu zengyin" w:date="2020-05-06T10:29:00Z"/>
                <w:rFonts w:ascii="Songti SC" w:eastAsia="Songti SC" w:hAnsi="Songti SC"/>
              </w:rPr>
            </w:pPr>
            <w:ins w:id="1595" w:author="zhu zengyin" w:date="2020-05-06T10:29:00Z">
              <w:r w:rsidRPr="00F56811">
                <w:rPr>
                  <w:rFonts w:ascii="Songti SC" w:eastAsia="Songti SC" w:hAnsi="Songti SC" w:hint="eastAsia"/>
                </w:rPr>
                <w:t>协议</w:t>
              </w:r>
            </w:ins>
          </w:p>
        </w:tc>
        <w:tc>
          <w:tcPr>
            <w:tcW w:w="6379" w:type="dxa"/>
          </w:tcPr>
          <w:p w:rsidR="00C275F2" w:rsidRPr="00F56811" w:rsidRDefault="00C275F2" w:rsidP="001027B1">
            <w:pPr>
              <w:spacing w:line="360" w:lineRule="auto"/>
              <w:rPr>
                <w:ins w:id="1596" w:author="zhu zengyin" w:date="2020-05-06T10:29:00Z"/>
                <w:rFonts w:ascii="Songti SC" w:eastAsia="Songti SC" w:hAnsi="Songti SC"/>
              </w:rPr>
            </w:pPr>
            <w:ins w:id="1597" w:author="zhu zengyin" w:date="2020-05-06T10:29:00Z">
              <w:r w:rsidRPr="00F56811">
                <w:rPr>
                  <w:rFonts w:ascii="Songti SC" w:eastAsia="Songti SC" w:hAnsi="Songti SC" w:hint="eastAsia"/>
                </w:rPr>
                <w:t>要求配置</w:t>
              </w:r>
              <w:r w:rsidRPr="00F56811">
                <w:rPr>
                  <w:rFonts w:ascii="Songti SC" w:eastAsia="Songti SC" w:hAnsi="Songti SC"/>
                </w:rPr>
                <w:t>NFS</w:t>
              </w:r>
              <w:r w:rsidRPr="00F56811">
                <w:rPr>
                  <w:rFonts w:ascii="Songti SC" w:eastAsia="Songti SC" w:hAnsi="Songti SC" w:hint="eastAsia"/>
                </w:rPr>
                <w:t>、</w:t>
              </w:r>
              <w:r w:rsidRPr="00F56811">
                <w:rPr>
                  <w:rFonts w:ascii="Songti SC" w:eastAsia="Songti SC" w:hAnsi="Songti SC"/>
                </w:rPr>
                <w:t>CIFS</w:t>
              </w:r>
              <w:r w:rsidRPr="00F56811">
                <w:rPr>
                  <w:rFonts w:ascii="Songti SC" w:eastAsia="Songti SC" w:hAnsi="Songti SC" w:hint="eastAsia"/>
                </w:rPr>
                <w:t>、</w:t>
              </w:r>
              <w:r w:rsidRPr="00F56811">
                <w:rPr>
                  <w:rFonts w:ascii="Songti SC" w:eastAsia="Songti SC" w:hAnsi="Songti SC"/>
                </w:rPr>
                <w:t>FTP</w:t>
              </w:r>
              <w:r w:rsidRPr="00F56811">
                <w:rPr>
                  <w:rFonts w:ascii="Songti SC" w:eastAsia="Songti SC" w:hAnsi="Songti SC" w:hint="eastAsia"/>
                </w:rPr>
                <w:t>、N</w:t>
              </w:r>
              <w:r w:rsidRPr="00F56811">
                <w:rPr>
                  <w:rFonts w:ascii="Songti SC" w:eastAsia="Songti SC" w:hAnsi="Songti SC"/>
                </w:rPr>
                <w:t>DMP</w:t>
              </w:r>
              <w:r w:rsidRPr="00F56811">
                <w:rPr>
                  <w:rFonts w:ascii="Songti SC" w:eastAsia="Songti SC" w:hAnsi="Songti SC" w:hint="eastAsia"/>
                </w:rPr>
                <w:t>、等主要文件和对象协议。要求在任何情况下都无需在客户端主机增加任何软件或驱动程序。提供原厂关于支持相关协议方式的技术白皮书说明。</w:t>
              </w:r>
            </w:ins>
          </w:p>
        </w:tc>
      </w:tr>
      <w:tr w:rsidR="00C275F2" w:rsidRPr="00F56811" w:rsidTr="001027B1">
        <w:trPr>
          <w:ins w:id="1598" w:author="zhu zengyin" w:date="2020-05-06T10:29:00Z"/>
        </w:trPr>
        <w:tc>
          <w:tcPr>
            <w:tcW w:w="1843" w:type="dxa"/>
          </w:tcPr>
          <w:p w:rsidR="00C275F2" w:rsidRPr="00F56811" w:rsidRDefault="00C275F2" w:rsidP="001027B1">
            <w:pPr>
              <w:spacing w:line="360" w:lineRule="auto"/>
              <w:rPr>
                <w:ins w:id="1599" w:author="zhu zengyin" w:date="2020-05-06T10:29:00Z"/>
                <w:rFonts w:ascii="Songti SC" w:eastAsia="Songti SC" w:hAnsi="Songti SC"/>
              </w:rPr>
            </w:pPr>
            <w:ins w:id="1600" w:author="zhu zengyin" w:date="2020-05-06T10:29:00Z">
              <w:r w:rsidRPr="00F56811">
                <w:rPr>
                  <w:rFonts w:ascii="Songti SC" w:eastAsia="Songti SC" w:hAnsi="Songti SC" w:hint="eastAsia"/>
                </w:rPr>
                <w:t>配置</w:t>
              </w:r>
            </w:ins>
          </w:p>
        </w:tc>
        <w:tc>
          <w:tcPr>
            <w:tcW w:w="6379" w:type="dxa"/>
          </w:tcPr>
          <w:p w:rsidR="00C275F2" w:rsidRPr="00F56811" w:rsidRDefault="00C275F2" w:rsidP="001027B1">
            <w:pPr>
              <w:spacing w:line="360" w:lineRule="auto"/>
              <w:rPr>
                <w:ins w:id="1601" w:author="zhu zengyin" w:date="2020-05-06T10:29:00Z"/>
                <w:rFonts w:ascii="Songti SC" w:eastAsia="Songti SC" w:hAnsi="Songti SC"/>
              </w:rPr>
            </w:pPr>
            <w:ins w:id="1602" w:author="zhu zengyin" w:date="2020-05-06T10:29:00Z">
              <w:r w:rsidRPr="00F56811">
                <w:rPr>
                  <w:rFonts w:ascii="Songti SC" w:eastAsia="Songti SC" w:hAnsi="Songti SC" w:hint="eastAsia"/>
                </w:rPr>
                <w:t>本次</w:t>
              </w:r>
              <w:r w:rsidRPr="00F56811">
                <w:rPr>
                  <w:rFonts w:ascii="Songti SC" w:eastAsia="Songti SC" w:hAnsi="Songti SC"/>
                </w:rPr>
                <w:t>配置</w:t>
              </w:r>
              <w:proofErr w:type="gramStart"/>
              <w:r w:rsidRPr="00F56811">
                <w:rPr>
                  <w:rFonts w:ascii="Songti SC" w:eastAsia="Songti SC" w:hAnsi="Songti SC" w:hint="eastAsia"/>
                </w:rPr>
                <w:t>不</w:t>
              </w:r>
              <w:proofErr w:type="gramEnd"/>
              <w:r w:rsidRPr="00F56811">
                <w:rPr>
                  <w:rFonts w:ascii="Songti SC" w:eastAsia="Songti SC" w:hAnsi="Songti SC" w:hint="eastAsia"/>
                </w:rPr>
                <w:t>至少</w:t>
              </w:r>
              <w:r w:rsidRPr="00F56811">
                <w:rPr>
                  <w:rFonts w:ascii="Songti SC" w:eastAsia="Songti SC" w:hAnsi="Songti SC"/>
                </w:rPr>
                <w:t>3</w:t>
              </w:r>
              <w:r w:rsidRPr="00F56811">
                <w:rPr>
                  <w:rFonts w:ascii="Songti SC" w:eastAsia="Songti SC" w:hAnsi="Songti SC" w:hint="eastAsia"/>
                </w:rPr>
                <w:t>个</w:t>
              </w:r>
              <w:r w:rsidRPr="00F56811">
                <w:rPr>
                  <w:rFonts w:ascii="Songti SC" w:eastAsia="Songti SC" w:hAnsi="Songti SC"/>
                </w:rPr>
                <w:t>节点。</w:t>
              </w:r>
              <w:r w:rsidRPr="00F56811">
                <w:rPr>
                  <w:rFonts w:ascii="Songti SC" w:eastAsia="Songti SC" w:hAnsi="Songti SC" w:hint="eastAsia"/>
                </w:rPr>
                <w:t xml:space="preserve">CPU总核数不少于 </w:t>
              </w:r>
              <w:r w:rsidRPr="00F56811">
                <w:rPr>
                  <w:rFonts w:ascii="Songti SC" w:eastAsia="Songti SC" w:hAnsi="Songti SC"/>
                </w:rPr>
                <w:t>84</w:t>
              </w:r>
              <w:r w:rsidRPr="00F56811">
                <w:rPr>
                  <w:rFonts w:ascii="Songti SC" w:eastAsia="Songti SC" w:hAnsi="Songti SC" w:hint="eastAsia"/>
                </w:rPr>
                <w:t>核，频率≥2.6</w:t>
              </w:r>
              <w:r w:rsidRPr="00F56811">
                <w:rPr>
                  <w:rFonts w:ascii="Songti SC" w:eastAsia="Songti SC" w:hAnsi="Songti SC"/>
                </w:rPr>
                <w:t>GH</w:t>
              </w:r>
              <w:r w:rsidRPr="00F56811">
                <w:rPr>
                  <w:rFonts w:ascii="Songti SC" w:eastAsia="Songti SC" w:hAnsi="Songti SC" w:hint="eastAsia"/>
                </w:rPr>
                <w:t>z；</w:t>
              </w:r>
            </w:ins>
          </w:p>
          <w:p w:rsidR="00C275F2" w:rsidRPr="00F56811" w:rsidRDefault="00C275F2" w:rsidP="001027B1">
            <w:pPr>
              <w:spacing w:line="360" w:lineRule="auto"/>
              <w:rPr>
                <w:ins w:id="1603" w:author="zhu zengyin" w:date="2020-05-06T10:29:00Z"/>
                <w:rFonts w:ascii="Songti SC" w:eastAsia="Songti SC" w:hAnsi="Songti SC"/>
              </w:rPr>
            </w:pPr>
            <w:ins w:id="1604" w:author="zhu zengyin" w:date="2020-05-06T10:29:00Z">
              <w:r w:rsidRPr="00F56811">
                <w:rPr>
                  <w:rFonts w:ascii="Songti SC" w:eastAsia="Songti SC" w:hAnsi="Songti SC" w:hint="eastAsia"/>
                </w:rPr>
                <w:t>内存总数不少于2</w:t>
              </w:r>
              <w:r w:rsidRPr="00F56811">
                <w:rPr>
                  <w:rFonts w:ascii="Songti SC" w:eastAsia="Songti SC" w:hAnsi="Songti SC"/>
                </w:rPr>
                <w:t>88</w:t>
              </w:r>
              <w:r w:rsidRPr="00F56811">
                <w:rPr>
                  <w:rFonts w:ascii="Songti SC" w:eastAsia="Songti SC" w:hAnsi="Songti SC" w:hint="eastAsia"/>
                </w:rPr>
                <w:t>G</w:t>
              </w:r>
              <w:r w:rsidRPr="00F56811">
                <w:rPr>
                  <w:rFonts w:ascii="Songti SC" w:eastAsia="Songti SC" w:hAnsi="Songti SC"/>
                </w:rPr>
                <w:t>B</w:t>
              </w:r>
            </w:ins>
          </w:p>
          <w:p w:rsidR="00C275F2" w:rsidRPr="00F56811" w:rsidRDefault="00C275F2" w:rsidP="001027B1">
            <w:pPr>
              <w:spacing w:line="360" w:lineRule="auto"/>
              <w:rPr>
                <w:ins w:id="1605" w:author="zhu zengyin" w:date="2020-05-06T10:29:00Z"/>
                <w:rFonts w:ascii="Songti SC" w:eastAsia="Songti SC" w:hAnsi="Songti SC"/>
              </w:rPr>
            </w:pPr>
            <w:ins w:id="1606" w:author="zhu zengyin" w:date="2020-05-06T10:29:00Z">
              <w:r w:rsidRPr="00F56811">
                <w:rPr>
                  <w:rFonts w:ascii="Songti SC" w:eastAsia="Songti SC" w:hAnsi="Songti SC"/>
                </w:rPr>
                <w:t>SSD</w:t>
              </w:r>
              <w:r w:rsidRPr="00F56811">
                <w:rPr>
                  <w:rFonts w:ascii="Songti SC" w:eastAsia="Songti SC" w:hAnsi="Songti SC" w:hint="eastAsia"/>
                </w:rPr>
                <w:t>容量不少于</w:t>
              </w:r>
              <w:r w:rsidRPr="00F56811">
                <w:rPr>
                  <w:rFonts w:ascii="Songti SC" w:eastAsia="Songti SC" w:hAnsi="Songti SC"/>
                </w:rPr>
                <w:t>3</w:t>
              </w:r>
              <w:r w:rsidRPr="00F56811">
                <w:rPr>
                  <w:rFonts w:ascii="Songti SC" w:eastAsia="Songti SC" w:hAnsi="Songti SC" w:hint="eastAsia"/>
                </w:rPr>
                <w:t>个800</w:t>
              </w:r>
              <w:r w:rsidRPr="00F56811">
                <w:rPr>
                  <w:rFonts w:ascii="Songti SC" w:eastAsia="Songti SC" w:hAnsi="Songti SC"/>
                </w:rPr>
                <w:t>GB,</w:t>
              </w:r>
              <w:r w:rsidRPr="00F56811">
                <w:rPr>
                  <w:rFonts w:ascii="Songti SC" w:eastAsia="Songti SC" w:hAnsi="Songti SC" w:hint="eastAsia"/>
                </w:rPr>
                <w:t>用于元数据加速</w:t>
              </w:r>
            </w:ins>
          </w:p>
          <w:p w:rsidR="00C275F2" w:rsidRPr="00F56811" w:rsidRDefault="00C275F2" w:rsidP="001027B1">
            <w:pPr>
              <w:spacing w:line="360" w:lineRule="auto"/>
              <w:rPr>
                <w:ins w:id="1607" w:author="zhu zengyin" w:date="2020-05-06T10:29:00Z"/>
                <w:rFonts w:ascii="Songti SC" w:eastAsia="Songti SC" w:hAnsi="Songti SC"/>
              </w:rPr>
            </w:pPr>
            <w:ins w:id="1608" w:author="zhu zengyin" w:date="2020-05-06T10:29:00Z">
              <w:r w:rsidRPr="00F56811">
                <w:rPr>
                  <w:rFonts w:ascii="Songti SC" w:eastAsia="Songti SC" w:hAnsi="Songti SC" w:hint="eastAsia"/>
                </w:rPr>
                <w:t>磁盘容量不少于96TB 每个节点不少于</w:t>
              </w:r>
              <w:r w:rsidRPr="00F56811">
                <w:rPr>
                  <w:rFonts w:ascii="Songti SC" w:eastAsia="Songti SC" w:hAnsi="Songti SC"/>
                </w:rPr>
                <w:t>11</w:t>
              </w:r>
              <w:r w:rsidRPr="00F56811">
                <w:rPr>
                  <w:rFonts w:ascii="Songti SC" w:eastAsia="Songti SC" w:hAnsi="Songti SC" w:hint="eastAsia"/>
                </w:rPr>
                <w:t>块硬盘</w:t>
              </w:r>
            </w:ins>
          </w:p>
          <w:p w:rsidR="00C275F2" w:rsidRPr="00F56811" w:rsidRDefault="00C275F2" w:rsidP="001027B1">
            <w:pPr>
              <w:spacing w:line="360" w:lineRule="auto"/>
              <w:rPr>
                <w:ins w:id="1609" w:author="zhu zengyin" w:date="2020-05-06T10:29:00Z"/>
                <w:rFonts w:ascii="Songti SC" w:eastAsia="Songti SC" w:hAnsi="Songti SC"/>
              </w:rPr>
            </w:pPr>
            <w:ins w:id="1610" w:author="zhu zengyin" w:date="2020-05-06T10:29:00Z">
              <w:r w:rsidRPr="00F56811">
                <w:rPr>
                  <w:rFonts w:ascii="Songti SC" w:eastAsia="Songti SC" w:hAnsi="Songti SC" w:hint="eastAsia"/>
                </w:rPr>
                <w:t>提供实际可用容量不少于</w:t>
              </w:r>
              <w:r w:rsidRPr="00F56811">
                <w:rPr>
                  <w:rFonts w:ascii="Songti SC" w:eastAsia="Songti SC" w:hAnsi="Songti SC"/>
                </w:rPr>
                <w:t xml:space="preserve"> 70</w:t>
              </w:r>
              <w:r w:rsidRPr="00F56811">
                <w:rPr>
                  <w:rFonts w:ascii="Songti SC" w:eastAsia="Songti SC" w:hAnsi="Songti SC" w:hint="eastAsia"/>
                </w:rPr>
                <w:t>TB，说明冗余校验方式及计算方式</w:t>
              </w:r>
            </w:ins>
          </w:p>
          <w:p w:rsidR="00C275F2" w:rsidRPr="00F56811" w:rsidRDefault="00C275F2" w:rsidP="001027B1">
            <w:pPr>
              <w:spacing w:line="360" w:lineRule="auto"/>
              <w:rPr>
                <w:ins w:id="1611" w:author="zhu zengyin" w:date="2020-05-06T10:29:00Z"/>
                <w:rFonts w:ascii="Songti SC" w:eastAsia="Songti SC" w:hAnsi="Songti SC"/>
              </w:rPr>
            </w:pPr>
            <w:ins w:id="1612" w:author="zhu zengyin" w:date="2020-05-06T10:29:00Z">
              <w:r w:rsidRPr="00F56811">
                <w:rPr>
                  <w:rFonts w:ascii="Songti SC" w:eastAsia="Songti SC" w:hAnsi="Songti SC" w:hint="eastAsia"/>
                </w:rPr>
                <w:t>万兆网络端口不少于16个</w:t>
              </w:r>
            </w:ins>
          </w:p>
        </w:tc>
      </w:tr>
      <w:tr w:rsidR="00C275F2" w:rsidRPr="00F56811" w:rsidTr="001027B1">
        <w:trPr>
          <w:ins w:id="1613" w:author="zhu zengyin" w:date="2020-05-06T10:29:00Z"/>
        </w:trPr>
        <w:tc>
          <w:tcPr>
            <w:tcW w:w="1843" w:type="dxa"/>
          </w:tcPr>
          <w:p w:rsidR="00C275F2" w:rsidRPr="00F56811" w:rsidRDefault="00C275F2" w:rsidP="001027B1">
            <w:pPr>
              <w:spacing w:line="360" w:lineRule="auto"/>
              <w:rPr>
                <w:ins w:id="1614" w:author="zhu zengyin" w:date="2020-05-06T10:29:00Z"/>
                <w:rFonts w:ascii="微软雅黑" w:eastAsia="微软雅黑" w:hAnsi="微软雅黑"/>
              </w:rPr>
            </w:pPr>
            <w:ins w:id="1615" w:author="zhu zengyin" w:date="2020-05-06T10:29:00Z">
              <w:r w:rsidRPr="00F56811">
                <w:rPr>
                  <w:rFonts w:ascii="微软雅黑" w:eastAsia="微软雅黑" w:hAnsi="微软雅黑" w:hint="eastAsia"/>
                </w:rPr>
                <w:t>前后端网络隔离</w:t>
              </w:r>
            </w:ins>
          </w:p>
        </w:tc>
        <w:tc>
          <w:tcPr>
            <w:tcW w:w="6379" w:type="dxa"/>
          </w:tcPr>
          <w:p w:rsidR="00C275F2" w:rsidRPr="00F56811" w:rsidRDefault="00C275F2" w:rsidP="001027B1">
            <w:pPr>
              <w:spacing w:line="360" w:lineRule="auto"/>
              <w:rPr>
                <w:ins w:id="1616" w:author="zhu zengyin" w:date="2020-05-06T10:29:00Z"/>
                <w:rFonts w:ascii="Songti SC" w:eastAsia="Songti SC" w:hAnsi="Songti SC"/>
              </w:rPr>
            </w:pPr>
            <w:ins w:id="1617" w:author="zhu zengyin" w:date="2020-05-06T10:29:00Z">
              <w:r w:rsidRPr="00F56811">
                <w:rPr>
                  <w:rFonts w:ascii="Songti SC" w:eastAsia="Songti SC" w:hAnsi="Songti SC" w:hint="eastAsia"/>
                </w:rPr>
                <w:t>为了避免数据重构、动态分级等内部流量对前端业务产生影响，同时基于网络安全等因素，必须配置独立的后端网络接口卡和交换机用于承载内部流量。</w:t>
              </w:r>
            </w:ins>
          </w:p>
        </w:tc>
      </w:tr>
      <w:tr w:rsidR="00C275F2" w:rsidRPr="00F56811" w:rsidTr="001027B1">
        <w:trPr>
          <w:ins w:id="1618" w:author="zhu zengyin" w:date="2020-05-06T10:29:00Z"/>
        </w:trPr>
        <w:tc>
          <w:tcPr>
            <w:tcW w:w="1843" w:type="dxa"/>
          </w:tcPr>
          <w:p w:rsidR="00C275F2" w:rsidRPr="00F56811" w:rsidRDefault="00C275F2" w:rsidP="001027B1">
            <w:pPr>
              <w:spacing w:line="360" w:lineRule="auto"/>
              <w:rPr>
                <w:ins w:id="1619" w:author="zhu zengyin" w:date="2020-05-06T10:29:00Z"/>
                <w:rFonts w:ascii="微软雅黑" w:eastAsia="微软雅黑" w:hAnsi="微软雅黑"/>
              </w:rPr>
            </w:pPr>
            <w:ins w:id="1620" w:author="zhu zengyin" w:date="2020-05-06T10:29:00Z">
              <w:r w:rsidRPr="00F56811">
                <w:rPr>
                  <w:rFonts w:ascii="微软雅黑" w:eastAsia="微软雅黑" w:hAnsi="微软雅黑" w:hint="eastAsia"/>
                </w:rPr>
                <w:t>▲后端交换机统一管理</w:t>
              </w:r>
            </w:ins>
          </w:p>
        </w:tc>
        <w:tc>
          <w:tcPr>
            <w:tcW w:w="6379" w:type="dxa"/>
          </w:tcPr>
          <w:p w:rsidR="00C275F2" w:rsidRPr="00F56811" w:rsidRDefault="00C275F2" w:rsidP="001027B1">
            <w:pPr>
              <w:spacing w:line="360" w:lineRule="auto"/>
              <w:rPr>
                <w:ins w:id="1621" w:author="zhu zengyin" w:date="2020-05-06T10:29:00Z"/>
                <w:rFonts w:ascii="Songti SC" w:eastAsia="Songti SC" w:hAnsi="Songti SC"/>
              </w:rPr>
            </w:pPr>
            <w:ins w:id="1622" w:author="zhu zengyin" w:date="2020-05-06T10:29:00Z">
              <w:r w:rsidRPr="00F56811">
                <w:rPr>
                  <w:rFonts w:ascii="Songti SC" w:eastAsia="Songti SC" w:hAnsi="Songti SC" w:hint="eastAsia"/>
                </w:rPr>
                <w:t>具备对后端</w:t>
              </w:r>
              <w:r w:rsidRPr="00F56811">
                <w:rPr>
                  <w:rFonts w:ascii="Songti SC" w:eastAsia="Songti SC" w:hAnsi="Songti SC"/>
                </w:rPr>
                <w:t>10GE交换机的管理能力：支持查询端口状态和告警转发</w:t>
              </w:r>
              <w:r w:rsidRPr="00F56811">
                <w:rPr>
                  <w:rFonts w:ascii="Songti SC" w:eastAsia="Songti SC" w:hAnsi="Songti SC" w:hint="eastAsia"/>
                </w:rPr>
                <w:t>，提供证明截图</w:t>
              </w:r>
            </w:ins>
          </w:p>
        </w:tc>
      </w:tr>
      <w:tr w:rsidR="00C275F2" w:rsidRPr="00F56811" w:rsidTr="001027B1">
        <w:trPr>
          <w:ins w:id="1623" w:author="zhu zengyin" w:date="2020-05-06T10:29:00Z"/>
        </w:trPr>
        <w:tc>
          <w:tcPr>
            <w:tcW w:w="1843" w:type="dxa"/>
          </w:tcPr>
          <w:p w:rsidR="00C275F2" w:rsidRPr="00F56811" w:rsidRDefault="00C275F2" w:rsidP="001027B1">
            <w:pPr>
              <w:spacing w:line="360" w:lineRule="auto"/>
              <w:rPr>
                <w:ins w:id="1624" w:author="zhu zengyin" w:date="2020-05-06T10:29:00Z"/>
                <w:rFonts w:ascii="Songti SC" w:eastAsia="Songti SC" w:hAnsi="Songti SC"/>
              </w:rPr>
            </w:pPr>
          </w:p>
        </w:tc>
        <w:tc>
          <w:tcPr>
            <w:tcW w:w="6379" w:type="dxa"/>
          </w:tcPr>
          <w:p w:rsidR="00C275F2" w:rsidRPr="00F56811" w:rsidRDefault="00C275F2" w:rsidP="001027B1">
            <w:pPr>
              <w:spacing w:line="360" w:lineRule="auto"/>
              <w:rPr>
                <w:ins w:id="1625" w:author="zhu zengyin" w:date="2020-05-06T10:29:00Z"/>
                <w:rFonts w:ascii="Songti SC" w:eastAsia="Songti SC" w:hAnsi="Songti SC"/>
              </w:rPr>
            </w:pPr>
          </w:p>
        </w:tc>
      </w:tr>
      <w:tr w:rsidR="00C275F2" w:rsidRPr="00F56811" w:rsidTr="001027B1">
        <w:trPr>
          <w:ins w:id="1626" w:author="zhu zengyin" w:date="2020-05-06T10:29:00Z"/>
        </w:trPr>
        <w:tc>
          <w:tcPr>
            <w:tcW w:w="1843" w:type="dxa"/>
          </w:tcPr>
          <w:p w:rsidR="00C275F2" w:rsidRPr="00F56811" w:rsidRDefault="00C275F2" w:rsidP="001027B1">
            <w:pPr>
              <w:spacing w:line="360" w:lineRule="auto"/>
              <w:rPr>
                <w:ins w:id="1627" w:author="zhu zengyin" w:date="2020-05-06T10:29:00Z"/>
                <w:rFonts w:ascii="Songti SC" w:eastAsia="Songti SC" w:hAnsi="Songti SC"/>
              </w:rPr>
            </w:pPr>
            <w:ins w:id="1628" w:author="zhu zengyin" w:date="2020-05-06T10:29:00Z">
              <w:r w:rsidRPr="00F56811">
                <w:rPr>
                  <w:rFonts w:ascii="Songti SC" w:eastAsia="Songti SC" w:hAnsi="Songti SC" w:hint="eastAsia"/>
                </w:rPr>
                <w:t>内部网络配置</w:t>
              </w:r>
            </w:ins>
          </w:p>
        </w:tc>
        <w:tc>
          <w:tcPr>
            <w:tcW w:w="6379" w:type="dxa"/>
          </w:tcPr>
          <w:p w:rsidR="00C275F2" w:rsidRPr="00F56811" w:rsidRDefault="00C275F2" w:rsidP="001027B1">
            <w:pPr>
              <w:spacing w:line="360" w:lineRule="auto"/>
              <w:rPr>
                <w:ins w:id="1629" w:author="zhu zengyin" w:date="2020-05-06T10:29:00Z"/>
                <w:rFonts w:ascii="Songti SC" w:eastAsia="Songti SC" w:hAnsi="Songti SC"/>
              </w:rPr>
            </w:pPr>
            <w:ins w:id="1630" w:author="zhu zengyin" w:date="2020-05-06T10:29:00Z">
              <w:r w:rsidRPr="00F56811">
                <w:rPr>
                  <w:rFonts w:ascii="Songti SC" w:eastAsia="Songti SC" w:hAnsi="Songti SC" w:hint="eastAsia"/>
                </w:rPr>
                <w:t>节点内部互联网络采用10</w:t>
              </w:r>
              <w:r w:rsidRPr="00F56811">
                <w:rPr>
                  <w:rFonts w:ascii="Songti SC" w:eastAsia="Songti SC" w:hAnsi="Songti SC"/>
                </w:rPr>
                <w:t>G网络</w:t>
              </w:r>
              <w:r w:rsidRPr="00F56811">
                <w:rPr>
                  <w:rFonts w:ascii="Songti SC" w:eastAsia="Songti SC" w:hAnsi="Songti SC" w:hint="eastAsia"/>
                </w:rPr>
                <w:t>交换机互连，每个节点配置2个10</w:t>
              </w:r>
              <w:r w:rsidRPr="00F56811">
                <w:rPr>
                  <w:rFonts w:ascii="Songti SC" w:eastAsia="Songti SC" w:hAnsi="Songti SC"/>
                </w:rPr>
                <w:t>G网络</w:t>
              </w:r>
              <w:r w:rsidRPr="00F56811">
                <w:rPr>
                  <w:rFonts w:ascii="Songti SC" w:eastAsia="Songti SC" w:hAnsi="Songti SC" w:hint="eastAsia"/>
                </w:rPr>
                <w:t>互联接口。</w:t>
              </w:r>
            </w:ins>
          </w:p>
          <w:p w:rsidR="00C275F2" w:rsidRPr="00F56811" w:rsidRDefault="00C275F2" w:rsidP="001027B1">
            <w:pPr>
              <w:spacing w:line="360" w:lineRule="auto"/>
              <w:rPr>
                <w:ins w:id="1631" w:author="zhu zengyin" w:date="2020-05-06T10:29:00Z"/>
                <w:rFonts w:ascii="Songti SC" w:eastAsia="Songti SC" w:hAnsi="Songti SC"/>
              </w:rPr>
            </w:pPr>
            <w:ins w:id="1632" w:author="zhu zengyin" w:date="2020-05-06T10:29:00Z">
              <w:r w:rsidRPr="00F56811">
                <w:rPr>
                  <w:rFonts w:ascii="Songti SC" w:eastAsia="Songti SC" w:hAnsi="Songti SC" w:hint="eastAsia"/>
                </w:rPr>
                <w:t>配置两台1</w:t>
              </w:r>
              <w:r w:rsidRPr="00F56811">
                <w:rPr>
                  <w:rFonts w:ascii="Songti SC" w:eastAsia="Songti SC" w:hAnsi="Songti SC"/>
                </w:rPr>
                <w:t>0G网络</w:t>
              </w:r>
              <w:r w:rsidRPr="00F56811">
                <w:rPr>
                  <w:rFonts w:ascii="Songti SC" w:eastAsia="Songti SC" w:hAnsi="Songti SC" w:hint="eastAsia"/>
                </w:rPr>
                <w:t>交换机及其相应互联配件。</w:t>
              </w:r>
            </w:ins>
          </w:p>
        </w:tc>
      </w:tr>
      <w:tr w:rsidR="00C275F2" w:rsidRPr="00F56811" w:rsidTr="001027B1">
        <w:trPr>
          <w:ins w:id="1633" w:author="zhu zengyin" w:date="2020-05-06T10:29:00Z"/>
        </w:trPr>
        <w:tc>
          <w:tcPr>
            <w:tcW w:w="1843" w:type="dxa"/>
          </w:tcPr>
          <w:p w:rsidR="00C275F2" w:rsidRPr="00F56811" w:rsidRDefault="00C275F2" w:rsidP="001027B1">
            <w:pPr>
              <w:spacing w:line="360" w:lineRule="auto"/>
              <w:rPr>
                <w:ins w:id="1634" w:author="zhu zengyin" w:date="2020-05-06T10:29:00Z"/>
                <w:rFonts w:ascii="Songti SC" w:eastAsia="Songti SC" w:hAnsi="Songti SC"/>
              </w:rPr>
            </w:pPr>
            <w:ins w:id="1635" w:author="zhu zengyin" w:date="2020-05-06T10:29:00Z">
              <w:r w:rsidRPr="00F56811">
                <w:rPr>
                  <w:rFonts w:ascii="Songti SC" w:eastAsia="Songti SC" w:hAnsi="Songti SC" w:hint="eastAsia"/>
                </w:rPr>
                <w:t>文件系统</w:t>
              </w:r>
            </w:ins>
          </w:p>
        </w:tc>
        <w:tc>
          <w:tcPr>
            <w:tcW w:w="6379" w:type="dxa"/>
          </w:tcPr>
          <w:p w:rsidR="00C275F2" w:rsidRPr="00F56811" w:rsidRDefault="00C275F2" w:rsidP="001027B1">
            <w:pPr>
              <w:spacing w:line="360" w:lineRule="auto"/>
              <w:rPr>
                <w:ins w:id="1636" w:author="zhu zengyin" w:date="2020-05-06T10:29:00Z"/>
                <w:rFonts w:ascii="Songti SC" w:eastAsia="Songti SC" w:hAnsi="Songti SC"/>
              </w:rPr>
            </w:pPr>
            <w:ins w:id="1637" w:author="zhu zengyin" w:date="2020-05-06T10:29:00Z">
              <w:r w:rsidRPr="00F56811">
                <w:rPr>
                  <w:rFonts w:ascii="Songti SC" w:eastAsia="Songti SC" w:hAnsi="Songti SC" w:hint="eastAsia"/>
                </w:rPr>
                <w:t>存储系统提供单一文件系统, 单一卷，最大可扩展不少于1</w:t>
              </w:r>
              <w:r w:rsidRPr="00F56811">
                <w:rPr>
                  <w:rFonts w:ascii="Songti SC" w:eastAsia="Songti SC" w:hAnsi="Songti SC"/>
                </w:rPr>
                <w:t>5</w:t>
              </w:r>
              <w:r w:rsidRPr="00F56811">
                <w:rPr>
                  <w:rFonts w:ascii="Songti SC" w:eastAsia="Songti SC" w:hAnsi="Songti SC" w:hint="eastAsia"/>
                </w:rPr>
                <w:t>PB</w:t>
              </w:r>
              <w:r w:rsidRPr="00F56811">
                <w:rPr>
                  <w:rFonts w:ascii="Songti SC" w:eastAsia="Songti SC" w:hAnsi="Songti SC"/>
                </w:rPr>
                <w:t>。</w:t>
              </w:r>
            </w:ins>
          </w:p>
        </w:tc>
      </w:tr>
      <w:tr w:rsidR="00C275F2" w:rsidRPr="00F56811" w:rsidTr="001027B1">
        <w:trPr>
          <w:ins w:id="1638" w:author="zhu zengyin" w:date="2020-05-06T10:29:00Z"/>
        </w:trPr>
        <w:tc>
          <w:tcPr>
            <w:tcW w:w="1843" w:type="dxa"/>
          </w:tcPr>
          <w:p w:rsidR="00C275F2" w:rsidRPr="00F56811" w:rsidRDefault="00C275F2" w:rsidP="001027B1">
            <w:pPr>
              <w:spacing w:line="360" w:lineRule="auto"/>
              <w:rPr>
                <w:ins w:id="1639" w:author="zhu zengyin" w:date="2020-05-06T10:29:00Z"/>
                <w:rFonts w:ascii="Songti SC" w:eastAsia="Songti SC" w:hAnsi="Songti SC"/>
              </w:rPr>
            </w:pPr>
            <w:ins w:id="1640" w:author="zhu zengyin" w:date="2020-05-06T10:29:00Z">
              <w:r w:rsidRPr="00F56811">
                <w:rPr>
                  <w:rFonts w:ascii="Songti SC" w:eastAsia="Songti SC" w:hAnsi="Songti SC" w:hint="eastAsia"/>
                </w:rPr>
                <w:lastRenderedPageBreak/>
                <w:t>数据保护</w:t>
              </w:r>
            </w:ins>
          </w:p>
        </w:tc>
        <w:tc>
          <w:tcPr>
            <w:tcW w:w="6379" w:type="dxa"/>
          </w:tcPr>
          <w:p w:rsidR="00C275F2" w:rsidRPr="00F56811" w:rsidRDefault="00C275F2" w:rsidP="001027B1">
            <w:pPr>
              <w:spacing w:line="360" w:lineRule="auto"/>
              <w:rPr>
                <w:ins w:id="1641" w:author="zhu zengyin" w:date="2020-05-06T10:29:00Z"/>
                <w:rFonts w:ascii="Songti SC" w:eastAsia="Songti SC" w:hAnsi="Songti SC"/>
              </w:rPr>
            </w:pPr>
            <w:ins w:id="1642" w:author="zhu zengyin" w:date="2020-05-06T10:29:00Z">
              <w:r w:rsidRPr="00F56811">
                <w:rPr>
                  <w:rFonts w:ascii="Songti SC" w:eastAsia="Songti SC" w:hAnsi="Songti SC" w:hint="eastAsia"/>
                </w:rPr>
                <w:t>支持</w:t>
              </w:r>
              <w:r w:rsidRPr="00F56811">
                <w:rPr>
                  <w:rFonts w:ascii="Songti SC" w:eastAsia="Songti SC" w:hAnsi="Songti SC"/>
                </w:rPr>
                <w:t>N+M冗余模式，最多可接受4个节点同时失效而不丢失数据</w:t>
              </w:r>
            </w:ins>
          </w:p>
          <w:p w:rsidR="00C275F2" w:rsidRPr="00F56811" w:rsidRDefault="00C275F2" w:rsidP="001027B1">
            <w:pPr>
              <w:spacing w:line="360" w:lineRule="auto"/>
              <w:rPr>
                <w:ins w:id="1643" w:author="zhu zengyin" w:date="2020-05-06T10:29:00Z"/>
                <w:rFonts w:ascii="Songti SC" w:eastAsia="Songti SC" w:hAnsi="Songti SC"/>
              </w:rPr>
            </w:pPr>
          </w:p>
        </w:tc>
      </w:tr>
      <w:tr w:rsidR="00C275F2" w:rsidRPr="00F56811" w:rsidTr="001027B1">
        <w:trPr>
          <w:ins w:id="1644" w:author="zhu zengyin" w:date="2020-05-06T10:29:00Z"/>
        </w:trPr>
        <w:tc>
          <w:tcPr>
            <w:tcW w:w="1843" w:type="dxa"/>
          </w:tcPr>
          <w:p w:rsidR="00C275F2" w:rsidRPr="00F56811" w:rsidRDefault="00C275F2" w:rsidP="001027B1">
            <w:pPr>
              <w:spacing w:line="360" w:lineRule="auto"/>
              <w:rPr>
                <w:ins w:id="1645" w:author="zhu zengyin" w:date="2020-05-06T10:29:00Z"/>
                <w:rFonts w:ascii="Songti SC" w:eastAsia="Songti SC" w:hAnsi="Songti SC"/>
              </w:rPr>
            </w:pPr>
            <w:ins w:id="1646" w:author="zhu zengyin" w:date="2020-05-06T10:29:00Z">
              <w:r w:rsidRPr="00F56811">
                <w:rPr>
                  <w:rFonts w:ascii="Songti SC" w:eastAsia="Songti SC" w:hAnsi="Songti SC" w:hint="eastAsia"/>
                </w:rPr>
                <w:t>配额</w:t>
              </w:r>
            </w:ins>
          </w:p>
        </w:tc>
        <w:tc>
          <w:tcPr>
            <w:tcW w:w="6379" w:type="dxa"/>
          </w:tcPr>
          <w:p w:rsidR="00C275F2" w:rsidRPr="00F56811" w:rsidRDefault="00C275F2" w:rsidP="001027B1">
            <w:pPr>
              <w:spacing w:line="360" w:lineRule="auto"/>
              <w:rPr>
                <w:ins w:id="1647" w:author="zhu zengyin" w:date="2020-05-06T10:29:00Z"/>
                <w:rFonts w:ascii="Songti SC" w:eastAsia="Songti SC" w:hAnsi="Songti SC"/>
              </w:rPr>
            </w:pPr>
            <w:ins w:id="1648" w:author="zhu zengyin" w:date="2020-05-06T10:29:00Z">
              <w:r w:rsidRPr="00F56811">
                <w:rPr>
                  <w:rFonts w:ascii="Songti SC" w:eastAsia="Songti SC" w:hAnsi="Songti SC" w:hint="eastAsia"/>
                </w:rPr>
                <w:t>配置针对目录和用户、用户组的配额管理功能</w:t>
              </w:r>
            </w:ins>
          </w:p>
        </w:tc>
      </w:tr>
      <w:tr w:rsidR="00C275F2" w:rsidRPr="00F56811" w:rsidTr="001027B1">
        <w:trPr>
          <w:ins w:id="1649" w:author="zhu zengyin" w:date="2020-05-06T10:29:00Z"/>
        </w:trPr>
        <w:tc>
          <w:tcPr>
            <w:tcW w:w="1843" w:type="dxa"/>
          </w:tcPr>
          <w:p w:rsidR="00C275F2" w:rsidRPr="00F56811" w:rsidRDefault="00C275F2" w:rsidP="001027B1">
            <w:pPr>
              <w:spacing w:line="360" w:lineRule="auto"/>
              <w:rPr>
                <w:ins w:id="1650" w:author="zhu zengyin" w:date="2020-05-06T10:29:00Z"/>
                <w:rFonts w:ascii="Songti SC" w:eastAsia="Songti SC" w:hAnsi="Songti SC"/>
              </w:rPr>
            </w:pPr>
            <w:ins w:id="1651" w:author="zhu zengyin" w:date="2020-05-06T10:29:00Z">
              <w:r w:rsidRPr="00F56811">
                <w:rPr>
                  <w:rFonts w:ascii="Songti SC" w:eastAsia="Songti SC" w:hAnsi="Songti SC" w:hint="eastAsia"/>
                </w:rPr>
                <w:t>快照</w:t>
              </w:r>
            </w:ins>
          </w:p>
        </w:tc>
        <w:tc>
          <w:tcPr>
            <w:tcW w:w="6379" w:type="dxa"/>
          </w:tcPr>
          <w:p w:rsidR="00C275F2" w:rsidRPr="00F56811" w:rsidRDefault="00C275F2" w:rsidP="001027B1">
            <w:pPr>
              <w:spacing w:line="360" w:lineRule="auto"/>
              <w:rPr>
                <w:ins w:id="1652" w:author="zhu zengyin" w:date="2020-05-06T10:29:00Z"/>
                <w:rFonts w:ascii="Songti SC" w:eastAsia="Songti SC" w:hAnsi="Songti SC"/>
              </w:rPr>
            </w:pPr>
            <w:ins w:id="1653" w:author="zhu zengyin" w:date="2020-05-06T10:29:00Z">
              <w:r w:rsidRPr="00F56811">
                <w:rPr>
                  <w:rFonts w:ascii="Songti SC" w:eastAsia="Songti SC" w:hAnsi="Songti SC" w:hint="eastAsia"/>
                </w:rPr>
                <w:t>支持快照功能。</w:t>
              </w:r>
            </w:ins>
          </w:p>
        </w:tc>
      </w:tr>
      <w:tr w:rsidR="00C275F2" w:rsidRPr="00F56811" w:rsidTr="001027B1">
        <w:trPr>
          <w:ins w:id="1654" w:author="zhu zengyin" w:date="2020-05-06T10:29:00Z"/>
        </w:trPr>
        <w:tc>
          <w:tcPr>
            <w:tcW w:w="1843" w:type="dxa"/>
          </w:tcPr>
          <w:p w:rsidR="00C275F2" w:rsidRPr="00F56811" w:rsidRDefault="00C275F2" w:rsidP="001027B1">
            <w:pPr>
              <w:spacing w:line="360" w:lineRule="auto"/>
              <w:rPr>
                <w:ins w:id="1655" w:author="zhu zengyin" w:date="2020-05-06T10:29:00Z"/>
                <w:rFonts w:ascii="Songti SC" w:eastAsia="Songti SC" w:hAnsi="Songti SC"/>
              </w:rPr>
            </w:pPr>
            <w:ins w:id="1656" w:author="zhu zengyin" w:date="2020-05-06T10:29:00Z">
              <w:r w:rsidRPr="00F56811">
                <w:rPr>
                  <w:rFonts w:ascii="Songti SC" w:eastAsia="Songti SC" w:hAnsi="Songti SC" w:hint="eastAsia"/>
                </w:rPr>
                <w:t>远程复制</w:t>
              </w:r>
            </w:ins>
          </w:p>
        </w:tc>
        <w:tc>
          <w:tcPr>
            <w:tcW w:w="6379" w:type="dxa"/>
          </w:tcPr>
          <w:p w:rsidR="00C275F2" w:rsidRPr="00F56811" w:rsidRDefault="00C275F2" w:rsidP="001027B1">
            <w:pPr>
              <w:spacing w:line="360" w:lineRule="auto"/>
              <w:rPr>
                <w:ins w:id="1657" w:author="zhu zengyin" w:date="2020-05-06T10:29:00Z"/>
                <w:rFonts w:ascii="Songti SC" w:eastAsia="Songti SC" w:hAnsi="Songti SC"/>
              </w:rPr>
            </w:pPr>
            <w:ins w:id="1658" w:author="zhu zengyin" w:date="2020-05-06T10:29:00Z">
              <w:r w:rsidRPr="00F56811">
                <w:rPr>
                  <w:rFonts w:ascii="Songti SC" w:eastAsia="Songti SC" w:hAnsi="Songti SC" w:hint="eastAsia"/>
                </w:rPr>
                <w:t>要求支持远程复制功能，数据复制要能够灵活设定时间表和策略；支持一对一、一对多、方式；；支持全量/增量复制；</w:t>
              </w:r>
            </w:ins>
          </w:p>
        </w:tc>
      </w:tr>
      <w:tr w:rsidR="00C275F2" w:rsidRPr="00F56811" w:rsidTr="001027B1">
        <w:trPr>
          <w:ins w:id="1659" w:author="zhu zengyin" w:date="2020-05-06T10:29:00Z"/>
        </w:trPr>
        <w:tc>
          <w:tcPr>
            <w:tcW w:w="1843" w:type="dxa"/>
          </w:tcPr>
          <w:p w:rsidR="00C275F2" w:rsidRPr="00F56811" w:rsidRDefault="00C275F2" w:rsidP="001027B1">
            <w:pPr>
              <w:spacing w:line="360" w:lineRule="auto"/>
              <w:rPr>
                <w:ins w:id="1660" w:author="zhu zengyin" w:date="2020-05-06T10:29:00Z"/>
                <w:rFonts w:ascii="Songti SC" w:eastAsia="Songti SC" w:hAnsi="Songti SC"/>
              </w:rPr>
            </w:pPr>
            <w:ins w:id="1661" w:author="zhu zengyin" w:date="2020-05-06T10:29:00Z">
              <w:r w:rsidRPr="00F56811">
                <w:rPr>
                  <w:rFonts w:ascii="Songti SC" w:eastAsia="Songti SC" w:hAnsi="Songti SC" w:hint="eastAsia"/>
                </w:rPr>
                <w:t>防病毒</w:t>
              </w:r>
            </w:ins>
          </w:p>
        </w:tc>
        <w:tc>
          <w:tcPr>
            <w:tcW w:w="6379" w:type="dxa"/>
          </w:tcPr>
          <w:p w:rsidR="00C275F2" w:rsidRPr="00F56811" w:rsidRDefault="00C275F2" w:rsidP="001027B1">
            <w:pPr>
              <w:spacing w:line="360" w:lineRule="auto"/>
              <w:rPr>
                <w:ins w:id="1662" w:author="zhu zengyin" w:date="2020-05-06T10:29:00Z"/>
                <w:rFonts w:ascii="Songti SC" w:eastAsia="Songti SC" w:hAnsi="Songti SC"/>
              </w:rPr>
            </w:pPr>
            <w:ins w:id="1663" w:author="zhu zengyin" w:date="2020-05-06T10:29:00Z">
              <w:r w:rsidRPr="00F56811">
                <w:rPr>
                  <w:rFonts w:ascii="Songti SC" w:eastAsia="Songti SC" w:hAnsi="Songti SC" w:hint="eastAsia"/>
                </w:rPr>
                <w:t>配置防病毒功能</w:t>
              </w:r>
            </w:ins>
          </w:p>
        </w:tc>
      </w:tr>
      <w:tr w:rsidR="00C275F2" w:rsidRPr="00F56811" w:rsidTr="001027B1">
        <w:trPr>
          <w:ins w:id="1664" w:author="zhu zengyin" w:date="2020-05-06T10:29:00Z"/>
        </w:trPr>
        <w:tc>
          <w:tcPr>
            <w:tcW w:w="1843" w:type="dxa"/>
          </w:tcPr>
          <w:p w:rsidR="00C275F2" w:rsidRPr="00F56811" w:rsidRDefault="00C275F2" w:rsidP="001027B1">
            <w:pPr>
              <w:spacing w:line="360" w:lineRule="auto"/>
              <w:rPr>
                <w:ins w:id="1665" w:author="zhu zengyin" w:date="2020-05-06T10:29:00Z"/>
                <w:rFonts w:ascii="Songti SC" w:eastAsia="Songti SC" w:hAnsi="Songti SC"/>
              </w:rPr>
            </w:pPr>
            <w:ins w:id="1666" w:author="zhu zengyin" w:date="2020-05-06T10:29:00Z">
              <w:r w:rsidRPr="00F56811">
                <w:rPr>
                  <w:rFonts w:ascii="Songti SC" w:eastAsia="Songti SC" w:hAnsi="Songti SC"/>
                </w:rPr>
                <w:t>WORM</w:t>
              </w:r>
            </w:ins>
          </w:p>
        </w:tc>
        <w:tc>
          <w:tcPr>
            <w:tcW w:w="6379" w:type="dxa"/>
          </w:tcPr>
          <w:p w:rsidR="00C275F2" w:rsidRPr="00F56811" w:rsidRDefault="00C275F2" w:rsidP="001027B1">
            <w:pPr>
              <w:spacing w:line="360" w:lineRule="auto"/>
              <w:rPr>
                <w:ins w:id="1667" w:author="zhu zengyin" w:date="2020-05-06T10:29:00Z"/>
                <w:rFonts w:ascii="Songti SC" w:eastAsia="Songti SC" w:hAnsi="Songti SC"/>
              </w:rPr>
            </w:pPr>
            <w:ins w:id="1668" w:author="zhu zengyin" w:date="2020-05-06T10:29:00Z">
              <w:r w:rsidRPr="00F56811">
                <w:rPr>
                  <w:rFonts w:ascii="Songti SC" w:eastAsia="Songti SC" w:hAnsi="Songti SC" w:hint="eastAsia"/>
                </w:rPr>
                <w:t>要求支持WORM(一写多读)功能。</w:t>
              </w:r>
            </w:ins>
          </w:p>
        </w:tc>
      </w:tr>
      <w:tr w:rsidR="00C275F2" w:rsidRPr="00F56811" w:rsidTr="001027B1">
        <w:trPr>
          <w:trHeight w:val="541"/>
          <w:ins w:id="1669" w:author="zhu zengyin" w:date="2020-05-06T10:29:00Z"/>
        </w:trPr>
        <w:tc>
          <w:tcPr>
            <w:tcW w:w="1843" w:type="dxa"/>
          </w:tcPr>
          <w:p w:rsidR="00C275F2" w:rsidRPr="00F56811" w:rsidRDefault="00C275F2" w:rsidP="001027B1">
            <w:pPr>
              <w:spacing w:line="360" w:lineRule="auto"/>
              <w:rPr>
                <w:ins w:id="1670" w:author="zhu zengyin" w:date="2020-05-06T10:29:00Z"/>
                <w:rFonts w:ascii="Songti SC" w:eastAsia="Songti SC" w:hAnsi="Songti SC"/>
              </w:rPr>
            </w:pPr>
            <w:ins w:id="1671" w:author="zhu zengyin" w:date="2020-05-06T10:29:00Z">
              <w:r w:rsidRPr="00F56811">
                <w:rPr>
                  <w:rFonts w:ascii="Songti SC" w:eastAsia="Songti SC" w:hAnsi="Songti SC" w:hint="eastAsia"/>
                </w:rPr>
                <w:t>售后服务</w:t>
              </w:r>
            </w:ins>
          </w:p>
        </w:tc>
        <w:tc>
          <w:tcPr>
            <w:tcW w:w="6379" w:type="dxa"/>
          </w:tcPr>
          <w:p w:rsidR="00C275F2" w:rsidRPr="00F56811" w:rsidRDefault="00C275F2" w:rsidP="001027B1">
            <w:pPr>
              <w:spacing w:line="360" w:lineRule="auto"/>
              <w:rPr>
                <w:ins w:id="1672" w:author="zhu zengyin" w:date="2020-05-06T10:29:00Z"/>
                <w:rFonts w:ascii="Songti SC" w:eastAsia="Songti SC" w:hAnsi="Songti SC"/>
              </w:rPr>
            </w:pPr>
            <w:ins w:id="1673" w:author="zhu zengyin" w:date="2020-05-06T10:29:00Z">
              <w:r w:rsidRPr="00F56811">
                <w:rPr>
                  <w:rFonts w:ascii="Songti SC" w:eastAsia="Songti SC" w:hAnsi="Songti SC" w:hint="eastAsia"/>
                </w:rPr>
                <w:t>原厂商质保服务，</w:t>
              </w:r>
              <w:r w:rsidRPr="00F56811">
                <w:rPr>
                  <w:rFonts w:ascii="Songti SC" w:eastAsia="Songti SC" w:hAnsi="Songti SC"/>
                </w:rPr>
                <w:t>3</w:t>
              </w:r>
              <w:r w:rsidRPr="00F56811">
                <w:rPr>
                  <w:rFonts w:ascii="Songti SC" w:eastAsia="Songti SC" w:hAnsi="Songti SC" w:hint="eastAsia"/>
                </w:rPr>
                <w:t>年7×24小时，原厂商需要在浙江地区设立有分公司，备件库和本地售后支持人员。中标后5个工作日内提供原厂商服务承诺函</w:t>
              </w:r>
            </w:ins>
          </w:p>
        </w:tc>
      </w:tr>
    </w:tbl>
    <w:p w:rsidR="00C275F2" w:rsidRPr="00F56811" w:rsidRDefault="00C275F2" w:rsidP="00C275F2">
      <w:pPr>
        <w:rPr>
          <w:ins w:id="1674" w:author="zhu zengyin" w:date="2020-05-06T10:29:00Z"/>
        </w:rPr>
      </w:pPr>
    </w:p>
    <w:p w:rsidR="00C275F2" w:rsidRPr="00F56811" w:rsidRDefault="00C275F2" w:rsidP="00C275F2">
      <w:pPr>
        <w:rPr>
          <w:ins w:id="1675" w:author="zhu zengyin" w:date="2020-05-06T10:29:00Z"/>
        </w:rPr>
      </w:pPr>
    </w:p>
    <w:p w:rsidR="00C275F2" w:rsidRPr="00F56811" w:rsidRDefault="00C275F2" w:rsidP="00C275F2">
      <w:pPr>
        <w:spacing w:line="360" w:lineRule="auto"/>
        <w:rPr>
          <w:ins w:id="1676"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677" w:author="zhu zengyin" w:date="2020-05-06T10:29:00Z"/>
          <w:b w:val="0"/>
          <w:sz w:val="24"/>
          <w:szCs w:val="24"/>
        </w:rPr>
      </w:pPr>
      <w:bookmarkStart w:id="1678" w:name="_Toc36073178"/>
      <w:ins w:id="1679" w:author="zhu zengyin" w:date="2020-05-06T10:29:00Z">
        <w:r w:rsidRPr="00F56811">
          <w:rPr>
            <w:rFonts w:hint="eastAsia"/>
            <w:b w:val="0"/>
            <w:sz w:val="24"/>
            <w:szCs w:val="24"/>
          </w:rPr>
          <w:t>妇保</w:t>
        </w:r>
        <w:proofErr w:type="gramStart"/>
        <w:r w:rsidRPr="00F56811">
          <w:rPr>
            <w:rFonts w:hint="eastAsia"/>
            <w:b w:val="0"/>
            <w:sz w:val="24"/>
            <w:szCs w:val="24"/>
          </w:rPr>
          <w:t>院生产</w:t>
        </w:r>
        <w:proofErr w:type="gramEnd"/>
        <w:r w:rsidRPr="00F56811">
          <w:rPr>
            <w:b w:val="0"/>
            <w:sz w:val="24"/>
            <w:szCs w:val="24"/>
          </w:rPr>
          <w:t>容灾存储</w:t>
        </w:r>
        <w:bookmarkEnd w:id="1678"/>
      </w:ins>
    </w:p>
    <w:tbl>
      <w:tblPr>
        <w:tblW w:w="822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70"/>
        <w:gridCol w:w="6652"/>
      </w:tblGrid>
      <w:tr w:rsidR="00C275F2" w:rsidRPr="00F56811" w:rsidTr="001027B1">
        <w:trPr>
          <w:trHeight w:val="288"/>
          <w:ins w:id="1680" w:author="zhu zengyin" w:date="2020-05-06T10:29:00Z"/>
        </w:trPr>
        <w:tc>
          <w:tcPr>
            <w:tcW w:w="1570" w:type="dxa"/>
            <w:shd w:val="clear" w:color="auto" w:fill="auto"/>
          </w:tcPr>
          <w:p w:rsidR="00C275F2" w:rsidRPr="00F56811" w:rsidRDefault="00C275F2" w:rsidP="001027B1">
            <w:pPr>
              <w:spacing w:line="360" w:lineRule="auto"/>
              <w:jc w:val="center"/>
              <w:rPr>
                <w:ins w:id="1681" w:author="zhu zengyin" w:date="2020-05-06T10:29:00Z"/>
                <w:rFonts w:ascii="Songti SC" w:eastAsia="Songti SC" w:hAnsi="Songti SC"/>
              </w:rPr>
            </w:pPr>
            <w:ins w:id="1682" w:author="zhu zengyin" w:date="2020-05-06T10:29:00Z">
              <w:r w:rsidRPr="00F56811">
                <w:rPr>
                  <w:rFonts w:ascii="Songti SC" w:eastAsia="Songti SC" w:hAnsi="Songti SC"/>
                </w:rPr>
                <w:t>指标项</w:t>
              </w:r>
            </w:ins>
          </w:p>
        </w:tc>
        <w:tc>
          <w:tcPr>
            <w:tcW w:w="6652" w:type="dxa"/>
            <w:shd w:val="clear" w:color="auto" w:fill="auto"/>
            <w:noWrap/>
          </w:tcPr>
          <w:p w:rsidR="00C275F2" w:rsidRPr="00F56811" w:rsidRDefault="00C275F2" w:rsidP="001027B1">
            <w:pPr>
              <w:spacing w:line="360" w:lineRule="auto"/>
              <w:jc w:val="center"/>
              <w:rPr>
                <w:ins w:id="1683" w:author="zhu zengyin" w:date="2020-05-06T10:29:00Z"/>
                <w:rFonts w:ascii="Songti SC" w:eastAsia="Songti SC" w:hAnsi="Songti SC"/>
              </w:rPr>
            </w:pPr>
            <w:ins w:id="1684" w:author="zhu zengyin" w:date="2020-05-06T10:29:00Z">
              <w:r w:rsidRPr="00F56811">
                <w:rPr>
                  <w:rFonts w:ascii="Songti SC" w:eastAsia="Songti SC" w:hAnsi="Songti SC" w:hint="eastAsia"/>
                </w:rPr>
                <w:t>技术指标要求</w:t>
              </w:r>
            </w:ins>
          </w:p>
        </w:tc>
      </w:tr>
      <w:tr w:rsidR="00C275F2" w:rsidRPr="00F56811" w:rsidTr="001027B1">
        <w:trPr>
          <w:trHeight w:val="852"/>
          <w:ins w:id="1685" w:author="zhu zengyin" w:date="2020-05-06T10:29:00Z"/>
        </w:trPr>
        <w:tc>
          <w:tcPr>
            <w:tcW w:w="1570" w:type="dxa"/>
            <w:shd w:val="clear" w:color="auto" w:fill="auto"/>
          </w:tcPr>
          <w:p w:rsidR="00C275F2" w:rsidRPr="00F56811" w:rsidRDefault="00C275F2" w:rsidP="001027B1">
            <w:pPr>
              <w:spacing w:line="360" w:lineRule="auto"/>
              <w:rPr>
                <w:ins w:id="1686" w:author="zhu zengyin" w:date="2020-05-06T10:29:00Z"/>
                <w:rFonts w:ascii="Songti SC" w:eastAsia="Songti SC" w:hAnsi="Songti SC"/>
              </w:rPr>
            </w:pPr>
            <w:ins w:id="1687" w:author="zhu zengyin" w:date="2020-05-06T10:29:00Z">
              <w:r w:rsidRPr="00F56811">
                <w:rPr>
                  <w:rFonts w:ascii="Songti SC" w:eastAsia="Songti SC" w:hAnsi="Songti SC" w:hint="eastAsia"/>
                </w:rPr>
                <w:t>品牌要求</w:t>
              </w:r>
            </w:ins>
          </w:p>
        </w:tc>
        <w:tc>
          <w:tcPr>
            <w:tcW w:w="6652" w:type="dxa"/>
            <w:shd w:val="clear" w:color="auto" w:fill="auto"/>
          </w:tcPr>
          <w:p w:rsidR="00C275F2" w:rsidRPr="00F56811" w:rsidRDefault="00C275F2" w:rsidP="001027B1">
            <w:pPr>
              <w:spacing w:line="360" w:lineRule="auto"/>
              <w:rPr>
                <w:ins w:id="1688" w:author="zhu zengyin" w:date="2020-05-06T10:29:00Z"/>
                <w:rFonts w:ascii="Songti SC" w:eastAsia="Songti SC" w:hAnsi="Songti SC"/>
              </w:rPr>
            </w:pPr>
            <w:ins w:id="1689" w:author="zhu zengyin" w:date="2020-05-06T10:29:00Z">
              <w:r w:rsidRPr="00F56811">
                <w:rPr>
                  <w:rFonts w:ascii="Songti SC" w:eastAsia="Songti SC" w:hAnsi="Songti SC" w:hint="eastAsia"/>
                </w:rPr>
                <w:t>知名存储品牌，具有自有知识产权和开发能力产品；投标品牌厂商近三年入选Gartner通用磁盘阵列存储魔力四象限领导者象限，并提供证明材料</w:t>
              </w:r>
            </w:ins>
          </w:p>
        </w:tc>
      </w:tr>
      <w:tr w:rsidR="00C275F2" w:rsidRPr="00F56811" w:rsidTr="001027B1">
        <w:trPr>
          <w:trHeight w:val="852"/>
          <w:ins w:id="1690" w:author="zhu zengyin" w:date="2020-05-06T10:29:00Z"/>
        </w:trPr>
        <w:tc>
          <w:tcPr>
            <w:tcW w:w="1570" w:type="dxa"/>
            <w:vMerge w:val="restart"/>
            <w:shd w:val="clear" w:color="auto" w:fill="auto"/>
          </w:tcPr>
          <w:p w:rsidR="00C275F2" w:rsidRPr="00F56811" w:rsidRDefault="00C275F2" w:rsidP="001027B1">
            <w:pPr>
              <w:spacing w:line="360" w:lineRule="auto"/>
              <w:rPr>
                <w:ins w:id="1691" w:author="zhu zengyin" w:date="2020-05-06T10:29:00Z"/>
                <w:rFonts w:ascii="Songti SC" w:eastAsia="Songti SC" w:hAnsi="Songti SC"/>
              </w:rPr>
            </w:pPr>
            <w:ins w:id="1692" w:author="zhu zengyin" w:date="2020-05-06T10:29:00Z">
              <w:r w:rsidRPr="004A1691">
                <w:rPr>
                  <w:rFonts w:ascii="微软雅黑" w:eastAsia="微软雅黑" w:hAnsi="微软雅黑" w:hint="eastAsia"/>
                  <w:color w:val="FF0000"/>
                </w:rPr>
                <w:t>★</w:t>
              </w:r>
              <w:r w:rsidRPr="00F56811">
                <w:rPr>
                  <w:rFonts w:ascii="Songti SC" w:eastAsia="Songti SC" w:hAnsi="Songti SC" w:hint="eastAsia"/>
                </w:rPr>
                <w:t>存储统一架构</w:t>
              </w:r>
            </w:ins>
          </w:p>
          <w:p w:rsidR="00C275F2" w:rsidRPr="00F56811" w:rsidRDefault="00C275F2" w:rsidP="001027B1">
            <w:pPr>
              <w:spacing w:line="360" w:lineRule="auto"/>
              <w:rPr>
                <w:ins w:id="1693" w:author="zhu zengyin" w:date="2020-05-06T10:29:00Z"/>
                <w:rFonts w:ascii="Songti SC" w:eastAsia="Songti SC" w:hAnsi="Songti SC"/>
              </w:rPr>
            </w:pPr>
          </w:p>
        </w:tc>
        <w:tc>
          <w:tcPr>
            <w:tcW w:w="6652" w:type="dxa"/>
            <w:shd w:val="clear" w:color="auto" w:fill="auto"/>
          </w:tcPr>
          <w:p w:rsidR="00C275F2" w:rsidRPr="00F56811" w:rsidRDefault="00C275F2" w:rsidP="001027B1">
            <w:pPr>
              <w:spacing w:line="360" w:lineRule="auto"/>
              <w:rPr>
                <w:ins w:id="1694" w:author="zhu zengyin" w:date="2020-05-06T10:29:00Z"/>
                <w:rFonts w:ascii="Songti SC" w:eastAsia="Songti SC" w:hAnsi="Songti SC"/>
              </w:rPr>
            </w:pPr>
            <w:ins w:id="1695" w:author="zhu zengyin" w:date="2020-05-06T10:29:00Z">
              <w:r w:rsidRPr="00F56811">
                <w:rPr>
                  <w:rFonts w:ascii="Songti SC" w:eastAsia="Songti SC" w:hAnsi="Songti SC" w:hint="eastAsia"/>
                </w:rPr>
                <w:t>要求存储</w:t>
              </w:r>
              <w:proofErr w:type="gramStart"/>
              <w:r w:rsidRPr="00F56811">
                <w:rPr>
                  <w:rFonts w:ascii="Songti SC" w:eastAsia="Songti SC" w:hAnsi="Songti SC" w:hint="eastAsia"/>
                </w:rPr>
                <w:t>为全闪存</w:t>
              </w:r>
              <w:proofErr w:type="gramEnd"/>
              <w:r w:rsidRPr="00F56811">
                <w:rPr>
                  <w:rFonts w:ascii="Songti SC" w:eastAsia="Songti SC" w:hAnsi="Songti SC" w:hint="eastAsia"/>
                </w:rPr>
                <w:t>架构产品，支持企业级</w:t>
              </w:r>
              <w:r w:rsidRPr="00F56811">
                <w:rPr>
                  <w:rFonts w:ascii="Songti SC" w:eastAsia="Songti SC" w:hAnsi="Songti SC"/>
                </w:rPr>
                <w:t>SSD</w:t>
              </w:r>
              <w:r w:rsidRPr="00F56811">
                <w:rPr>
                  <w:rFonts w:ascii="Songti SC" w:eastAsia="Songti SC" w:hAnsi="Songti SC" w:hint="eastAsia"/>
                </w:rPr>
                <w:t>或N</w:t>
              </w:r>
              <w:r w:rsidRPr="00F56811">
                <w:rPr>
                  <w:rFonts w:ascii="Songti SC" w:eastAsia="Songti SC" w:hAnsi="Songti SC"/>
                </w:rPr>
                <w:t>VM</w:t>
              </w:r>
              <w:r w:rsidRPr="00F56811">
                <w:rPr>
                  <w:rFonts w:ascii="Songti SC" w:eastAsia="Songti SC" w:hAnsi="Songti SC" w:hint="eastAsia"/>
                </w:rPr>
                <w:t>e-</w:t>
              </w:r>
              <w:r w:rsidRPr="00F56811">
                <w:rPr>
                  <w:rFonts w:ascii="Songti SC" w:eastAsia="Songti SC" w:hAnsi="Songti SC"/>
                </w:rPr>
                <w:t>SSD固态盘；随标书</w:t>
              </w:r>
              <w:proofErr w:type="gramStart"/>
              <w:r w:rsidRPr="00F56811">
                <w:rPr>
                  <w:rFonts w:ascii="Songti SC" w:eastAsia="Songti SC" w:hAnsi="Songti SC"/>
                </w:rPr>
                <w:t>提供全闪存</w:t>
              </w:r>
              <w:proofErr w:type="gramEnd"/>
              <w:r w:rsidRPr="00F56811">
                <w:rPr>
                  <w:rFonts w:ascii="Songti SC" w:eastAsia="Songti SC" w:hAnsi="Songti SC"/>
                </w:rPr>
                <w:t>存储原厂产品彩页，并提供原厂</w:t>
              </w:r>
              <w:proofErr w:type="gramStart"/>
              <w:r w:rsidRPr="00F56811">
                <w:rPr>
                  <w:rFonts w:ascii="Songti SC" w:eastAsia="Songti SC" w:hAnsi="Songti SC"/>
                </w:rPr>
                <w:t>官网产品</w:t>
              </w:r>
              <w:proofErr w:type="gramEnd"/>
              <w:r w:rsidRPr="00F56811">
                <w:rPr>
                  <w:rFonts w:ascii="Songti SC" w:eastAsia="Songti SC" w:hAnsi="Songti SC"/>
                </w:rPr>
                <w:t>链接地址，以证明非混合阵列存储。</w:t>
              </w:r>
            </w:ins>
          </w:p>
        </w:tc>
      </w:tr>
      <w:tr w:rsidR="00C275F2" w:rsidRPr="00F56811" w:rsidTr="001027B1">
        <w:trPr>
          <w:trHeight w:val="852"/>
          <w:ins w:id="1696" w:author="zhu zengyin" w:date="2020-05-06T10:29:00Z"/>
        </w:trPr>
        <w:tc>
          <w:tcPr>
            <w:tcW w:w="1570" w:type="dxa"/>
            <w:vMerge/>
            <w:shd w:val="clear" w:color="auto" w:fill="auto"/>
            <w:vAlign w:val="center"/>
          </w:tcPr>
          <w:p w:rsidR="00C275F2" w:rsidRPr="00F56811" w:rsidRDefault="00C275F2" w:rsidP="001027B1">
            <w:pPr>
              <w:spacing w:line="360" w:lineRule="auto"/>
              <w:rPr>
                <w:ins w:id="1697" w:author="zhu zengyin" w:date="2020-05-06T10:29:00Z"/>
                <w:rFonts w:ascii="Songti SC" w:eastAsia="Songti SC" w:hAnsi="Songti SC"/>
              </w:rPr>
            </w:pPr>
          </w:p>
        </w:tc>
        <w:tc>
          <w:tcPr>
            <w:tcW w:w="6652" w:type="dxa"/>
            <w:shd w:val="clear" w:color="auto" w:fill="auto"/>
            <w:vAlign w:val="center"/>
          </w:tcPr>
          <w:p w:rsidR="00C275F2" w:rsidRPr="00F56811" w:rsidRDefault="00C275F2" w:rsidP="001027B1">
            <w:pPr>
              <w:spacing w:line="360" w:lineRule="auto"/>
              <w:rPr>
                <w:ins w:id="1698" w:author="zhu zengyin" w:date="2020-05-06T10:29:00Z"/>
                <w:rFonts w:ascii="Songti SC" w:eastAsia="Songti SC" w:hAnsi="Songti SC"/>
              </w:rPr>
            </w:pPr>
            <w:ins w:id="1699" w:author="zhu zengyin" w:date="2020-05-06T10:29:00Z">
              <w:r w:rsidRPr="00F56811">
                <w:rPr>
                  <w:rFonts w:ascii="Songti SC" w:eastAsia="Songti SC" w:hAnsi="Songti SC" w:hint="eastAsia"/>
                </w:rPr>
                <w:t>本次存储采用一体化统一存储，同时配置NAS、IP SAN和FC SAN功能，要求与现有网关的兼容或</w:t>
              </w:r>
              <w:r w:rsidRPr="00F56811">
                <w:rPr>
                  <w:rFonts w:ascii="Songti SC" w:eastAsia="Songti SC" w:hAnsi="Songti SC"/>
                </w:rPr>
                <w:t>不需额外配置NAS网关</w:t>
              </w:r>
              <w:r w:rsidRPr="00F56811">
                <w:rPr>
                  <w:rFonts w:ascii="Songti SC" w:eastAsia="Songti SC" w:hAnsi="Songti SC" w:hint="eastAsia"/>
                </w:rPr>
                <w:t>；分别提供数据块和文件访问服务；以上功能及服务需提供技术证明材料；</w:t>
              </w:r>
            </w:ins>
          </w:p>
        </w:tc>
      </w:tr>
      <w:tr w:rsidR="00C275F2" w:rsidRPr="00F56811" w:rsidTr="001027B1">
        <w:trPr>
          <w:trHeight w:val="852"/>
          <w:ins w:id="1700" w:author="zhu zengyin" w:date="2020-05-06T10:29:00Z"/>
        </w:trPr>
        <w:tc>
          <w:tcPr>
            <w:tcW w:w="1570" w:type="dxa"/>
            <w:shd w:val="clear" w:color="auto" w:fill="auto"/>
            <w:vAlign w:val="center"/>
          </w:tcPr>
          <w:p w:rsidR="00C275F2" w:rsidRPr="00F56811" w:rsidRDefault="00C275F2" w:rsidP="001027B1">
            <w:pPr>
              <w:spacing w:line="360" w:lineRule="auto"/>
              <w:rPr>
                <w:ins w:id="1701" w:author="zhu zengyin" w:date="2020-05-06T10:29:00Z"/>
                <w:rFonts w:ascii="Songti SC" w:eastAsia="Songti SC" w:hAnsi="Songti SC"/>
              </w:rPr>
            </w:pPr>
            <w:ins w:id="1702" w:author="zhu zengyin" w:date="2020-05-06T10:29:00Z">
              <w:r w:rsidRPr="00F56811">
                <w:rPr>
                  <w:rFonts w:ascii="Songti SC" w:eastAsia="Songti SC" w:hAnsi="Songti SC" w:hint="eastAsia"/>
                </w:rPr>
                <w:lastRenderedPageBreak/>
                <w:t>控制器</w:t>
              </w:r>
            </w:ins>
          </w:p>
        </w:tc>
        <w:tc>
          <w:tcPr>
            <w:tcW w:w="6652" w:type="dxa"/>
            <w:shd w:val="clear" w:color="auto" w:fill="auto"/>
            <w:vAlign w:val="center"/>
          </w:tcPr>
          <w:p w:rsidR="00C275F2" w:rsidRPr="00F56811" w:rsidRDefault="00C275F2" w:rsidP="001027B1">
            <w:pPr>
              <w:spacing w:line="360" w:lineRule="auto"/>
              <w:rPr>
                <w:ins w:id="1703" w:author="zhu zengyin" w:date="2020-05-06T10:29:00Z"/>
                <w:rFonts w:ascii="Songti SC" w:eastAsia="Songti SC" w:hAnsi="Songti SC"/>
              </w:rPr>
            </w:pPr>
            <w:ins w:id="1704" w:author="zhu zengyin" w:date="2020-05-06T10:29:00Z">
              <w:r w:rsidRPr="00F56811">
                <w:rPr>
                  <w:rFonts w:ascii="Songti SC" w:eastAsia="Songti SC" w:hAnsi="Songti SC" w:hint="eastAsia"/>
                </w:rPr>
                <w:t>对称双活控制器≥2个，能同时访问同一LUN；控制器部件全冗余</w:t>
              </w:r>
            </w:ins>
          </w:p>
        </w:tc>
      </w:tr>
      <w:tr w:rsidR="00C275F2" w:rsidRPr="00F56811" w:rsidTr="001027B1">
        <w:trPr>
          <w:trHeight w:val="852"/>
          <w:ins w:id="1705" w:author="zhu zengyin" w:date="2020-05-06T10:29:00Z"/>
        </w:trPr>
        <w:tc>
          <w:tcPr>
            <w:tcW w:w="1570" w:type="dxa"/>
            <w:shd w:val="clear" w:color="auto" w:fill="auto"/>
            <w:vAlign w:val="center"/>
          </w:tcPr>
          <w:p w:rsidR="00C275F2" w:rsidRPr="00F56811" w:rsidRDefault="00C275F2" w:rsidP="001027B1">
            <w:pPr>
              <w:spacing w:line="360" w:lineRule="auto"/>
              <w:rPr>
                <w:ins w:id="1706" w:author="zhu zengyin" w:date="2020-05-06T10:29:00Z"/>
                <w:rFonts w:ascii="Songti SC" w:eastAsia="Songti SC" w:hAnsi="Songti SC"/>
              </w:rPr>
            </w:pPr>
            <w:ins w:id="1707" w:author="zhu zengyin" w:date="2020-05-06T10:29:00Z">
              <w:r w:rsidRPr="00F56811">
                <w:rPr>
                  <w:rFonts w:ascii="Songti SC" w:eastAsia="Songti SC" w:hAnsi="Songti SC" w:hint="eastAsia"/>
                </w:rPr>
                <w:t>缓存</w:t>
              </w:r>
            </w:ins>
          </w:p>
        </w:tc>
        <w:tc>
          <w:tcPr>
            <w:tcW w:w="6652" w:type="dxa"/>
            <w:shd w:val="clear" w:color="auto" w:fill="auto"/>
            <w:vAlign w:val="center"/>
          </w:tcPr>
          <w:p w:rsidR="00C275F2" w:rsidRPr="00F56811" w:rsidRDefault="00C275F2" w:rsidP="001027B1">
            <w:pPr>
              <w:spacing w:line="360" w:lineRule="auto"/>
              <w:rPr>
                <w:ins w:id="1708" w:author="zhu zengyin" w:date="2020-05-06T10:29:00Z"/>
                <w:rFonts w:ascii="Songti SC" w:eastAsia="Songti SC" w:hAnsi="Songti SC"/>
              </w:rPr>
            </w:pPr>
            <w:ins w:id="1709" w:author="zhu zengyin" w:date="2020-05-06T10:29:00Z">
              <w:r w:rsidRPr="00F56811">
                <w:rPr>
                  <w:rFonts w:ascii="Songti SC" w:eastAsia="Songti SC" w:hAnsi="Songti SC" w:hint="eastAsia"/>
                </w:rPr>
                <w:t>本次配置存储系统一级缓存≥</w:t>
              </w:r>
              <w:r w:rsidRPr="00F56811">
                <w:rPr>
                  <w:rFonts w:ascii="Songti SC" w:eastAsia="Songti SC" w:hAnsi="Songti SC"/>
                </w:rPr>
                <w:t xml:space="preserve"> </w:t>
              </w:r>
              <w:r w:rsidRPr="00F56811">
                <w:rPr>
                  <w:rFonts w:ascii="Songti SC" w:eastAsia="Songti SC" w:hAnsi="Songti SC" w:hint="eastAsia"/>
                </w:rPr>
                <w:t>128</w:t>
              </w:r>
              <w:r w:rsidRPr="00F56811">
                <w:rPr>
                  <w:rFonts w:ascii="Songti SC" w:eastAsia="Songti SC" w:hAnsi="Songti SC"/>
                </w:rPr>
                <w:t>G</w:t>
              </w:r>
              <w:r w:rsidRPr="00F56811">
                <w:rPr>
                  <w:rFonts w:ascii="Songti SC" w:eastAsia="Songti SC" w:hAnsi="Songti SC" w:hint="eastAsia"/>
                </w:rPr>
                <w:t>（非S</w:t>
              </w:r>
              <w:r w:rsidRPr="00F56811">
                <w:rPr>
                  <w:rFonts w:ascii="Songti SC" w:eastAsia="Songti SC" w:hAnsi="Songti SC"/>
                </w:rPr>
                <w:t>SD</w:t>
              </w:r>
              <w:r w:rsidRPr="00F56811">
                <w:rPr>
                  <w:rFonts w:ascii="Songti SC" w:eastAsia="Songti SC" w:hAnsi="Songti SC" w:hint="eastAsia"/>
                </w:rPr>
                <w:t>等模拟的二级缓存），支持写缓存镜像保护和掉电保护。掉电情况下，缓存数据需写到磁盘，保证写缓存数据</w:t>
              </w:r>
              <w:proofErr w:type="gramStart"/>
              <w:r w:rsidRPr="00F56811">
                <w:rPr>
                  <w:rFonts w:ascii="Songti SC" w:eastAsia="Songti SC" w:hAnsi="Songti SC" w:hint="eastAsia"/>
                </w:rPr>
                <w:t>永久不</w:t>
              </w:r>
              <w:proofErr w:type="gramEnd"/>
              <w:r w:rsidRPr="00F56811">
                <w:rPr>
                  <w:rFonts w:ascii="Songti SC" w:eastAsia="Songti SC" w:hAnsi="Songti SC" w:hint="eastAsia"/>
                </w:rPr>
                <w:t>丢失。</w:t>
              </w:r>
            </w:ins>
          </w:p>
        </w:tc>
      </w:tr>
      <w:tr w:rsidR="00C275F2" w:rsidRPr="00F56811" w:rsidTr="001027B1">
        <w:trPr>
          <w:trHeight w:val="680"/>
          <w:ins w:id="1710" w:author="zhu zengyin" w:date="2020-05-06T10:29:00Z"/>
        </w:trPr>
        <w:tc>
          <w:tcPr>
            <w:tcW w:w="1570" w:type="dxa"/>
            <w:shd w:val="clear" w:color="auto" w:fill="auto"/>
            <w:vAlign w:val="center"/>
          </w:tcPr>
          <w:p w:rsidR="00C275F2" w:rsidRPr="00F56811" w:rsidRDefault="00C275F2" w:rsidP="001027B1">
            <w:pPr>
              <w:spacing w:line="360" w:lineRule="auto"/>
              <w:rPr>
                <w:ins w:id="1711" w:author="zhu zengyin" w:date="2020-05-06T10:29:00Z"/>
                <w:rFonts w:ascii="Songti SC" w:eastAsia="Songti SC" w:hAnsi="Songti SC"/>
              </w:rPr>
            </w:pPr>
            <w:ins w:id="1712" w:author="zhu zengyin" w:date="2020-05-06T10:29:00Z">
              <w:r w:rsidRPr="00F56811">
                <w:rPr>
                  <w:rFonts w:ascii="Songti SC" w:eastAsia="Songti SC" w:hAnsi="Songti SC" w:hint="eastAsia"/>
                </w:rPr>
                <w:t>主机连接端口</w:t>
              </w:r>
            </w:ins>
          </w:p>
        </w:tc>
        <w:tc>
          <w:tcPr>
            <w:tcW w:w="6652" w:type="dxa"/>
            <w:shd w:val="clear" w:color="auto" w:fill="auto"/>
            <w:vAlign w:val="center"/>
          </w:tcPr>
          <w:p w:rsidR="00C275F2" w:rsidRPr="00F56811" w:rsidRDefault="00C275F2" w:rsidP="001027B1">
            <w:pPr>
              <w:spacing w:line="360" w:lineRule="auto"/>
              <w:rPr>
                <w:ins w:id="1713" w:author="zhu zengyin" w:date="2020-05-06T10:29:00Z"/>
                <w:rFonts w:ascii="Songti SC" w:eastAsia="Songti SC" w:hAnsi="Songti SC"/>
              </w:rPr>
            </w:pPr>
            <w:ins w:id="1714" w:author="zhu zengyin" w:date="2020-05-06T10:29:00Z">
              <w:r w:rsidRPr="00F56811">
                <w:rPr>
                  <w:rFonts w:ascii="Songti SC" w:eastAsia="Songti SC" w:hAnsi="Songti SC" w:hint="eastAsia"/>
                </w:rPr>
                <w:t>本次实际配置不少于8个16Gb FC对外主机连接端口， 8个1</w:t>
              </w:r>
              <w:r w:rsidRPr="00F56811">
                <w:rPr>
                  <w:rFonts w:ascii="Songti SC" w:eastAsia="Songti SC" w:hAnsi="Songti SC"/>
                </w:rPr>
                <w:t>0Gb</w:t>
              </w:r>
              <w:r w:rsidRPr="00F56811">
                <w:rPr>
                  <w:rFonts w:ascii="Songti SC" w:eastAsia="Songti SC" w:hAnsi="Songti SC" w:hint="eastAsia"/>
                </w:rPr>
                <w:t>以太网口，配置I/O模块必须支持热插拔，确保业务不停即可扩展I/O模块，并提供不少于12*</w:t>
              </w:r>
              <w:r w:rsidRPr="00F56811">
                <w:rPr>
                  <w:rFonts w:ascii="Songti SC" w:eastAsia="Songti SC" w:hAnsi="Songti SC"/>
                </w:rPr>
                <w:t>GE</w:t>
              </w:r>
              <w:proofErr w:type="gramStart"/>
              <w:r w:rsidRPr="00F56811">
                <w:rPr>
                  <w:rFonts w:ascii="Songti SC" w:eastAsia="Songti SC" w:hAnsi="Songti SC" w:hint="eastAsia"/>
                </w:rPr>
                <w:t>板载端口</w:t>
              </w:r>
              <w:proofErr w:type="gramEnd"/>
              <w:r w:rsidRPr="00F56811">
                <w:rPr>
                  <w:rFonts w:ascii="Songti SC" w:eastAsia="Songti SC" w:hAnsi="Songti SC" w:hint="eastAsia"/>
                </w:rPr>
                <w:t>；</w:t>
              </w:r>
            </w:ins>
          </w:p>
        </w:tc>
      </w:tr>
      <w:tr w:rsidR="00C275F2" w:rsidRPr="00F56811" w:rsidTr="001027B1">
        <w:trPr>
          <w:trHeight w:val="288"/>
          <w:ins w:id="1715" w:author="zhu zengyin" w:date="2020-05-06T10:29:00Z"/>
        </w:trPr>
        <w:tc>
          <w:tcPr>
            <w:tcW w:w="1570" w:type="dxa"/>
            <w:shd w:val="clear" w:color="auto" w:fill="auto"/>
            <w:vAlign w:val="center"/>
          </w:tcPr>
          <w:p w:rsidR="00C275F2" w:rsidRPr="00F56811" w:rsidRDefault="00C275F2" w:rsidP="001027B1">
            <w:pPr>
              <w:spacing w:line="360" w:lineRule="auto"/>
              <w:rPr>
                <w:ins w:id="1716" w:author="zhu zengyin" w:date="2020-05-06T10:29:00Z"/>
                <w:rFonts w:ascii="Songti SC" w:eastAsia="Songti SC" w:hAnsi="Songti SC"/>
              </w:rPr>
            </w:pPr>
            <w:ins w:id="1717" w:author="zhu zengyin" w:date="2020-05-06T10:29:00Z">
              <w:r w:rsidRPr="004A1691">
                <w:rPr>
                  <w:rFonts w:ascii="微软雅黑" w:eastAsia="微软雅黑" w:hAnsi="微软雅黑" w:hint="eastAsia"/>
                  <w:color w:val="FF0000"/>
                </w:rPr>
                <w:t>★</w:t>
              </w:r>
              <w:r w:rsidRPr="00F56811">
                <w:rPr>
                  <w:rFonts w:ascii="Songti SC" w:eastAsia="Songti SC" w:hAnsi="Songti SC" w:hint="eastAsia"/>
                </w:rPr>
                <w:t>磁盘要求</w:t>
              </w:r>
            </w:ins>
          </w:p>
        </w:tc>
        <w:tc>
          <w:tcPr>
            <w:tcW w:w="6652" w:type="dxa"/>
            <w:shd w:val="clear" w:color="auto" w:fill="auto"/>
            <w:vAlign w:val="center"/>
          </w:tcPr>
          <w:p w:rsidR="00C275F2" w:rsidRPr="00F56811" w:rsidRDefault="00C275F2" w:rsidP="001027B1">
            <w:pPr>
              <w:spacing w:line="360" w:lineRule="auto"/>
              <w:rPr>
                <w:ins w:id="1718" w:author="zhu zengyin" w:date="2020-05-06T10:29:00Z"/>
                <w:rFonts w:ascii="Songti SC" w:eastAsia="Songti SC" w:hAnsi="Songti SC"/>
              </w:rPr>
            </w:pPr>
            <w:ins w:id="1719" w:author="zhu zengyin" w:date="2020-05-06T10:29:00Z">
              <w:r w:rsidRPr="00F56811">
                <w:rPr>
                  <w:rFonts w:ascii="Songti SC" w:eastAsia="Songti SC" w:hAnsi="Songti SC" w:hint="eastAsia"/>
                </w:rPr>
                <w:t>本次配置不少于12块7.68</w:t>
              </w:r>
              <w:r w:rsidRPr="00F56811">
                <w:rPr>
                  <w:rFonts w:ascii="Songti SC" w:eastAsia="Songti SC" w:hAnsi="Songti SC"/>
                </w:rPr>
                <w:t>T SSD</w:t>
              </w:r>
              <w:r w:rsidRPr="00F56811">
                <w:rPr>
                  <w:rFonts w:ascii="Songti SC" w:eastAsia="Songti SC" w:hAnsi="Songti SC" w:hint="eastAsia"/>
                </w:rPr>
                <w:t>硬盘，可用容量不少于65</w:t>
              </w:r>
              <w:r w:rsidRPr="00F56811">
                <w:rPr>
                  <w:rFonts w:ascii="Songti SC" w:eastAsia="Songti SC" w:hAnsi="Songti SC"/>
                </w:rPr>
                <w:t>T</w:t>
              </w:r>
            </w:ins>
          </w:p>
        </w:tc>
      </w:tr>
      <w:tr w:rsidR="00C275F2" w:rsidRPr="00F56811" w:rsidTr="001027B1">
        <w:trPr>
          <w:trHeight w:val="288"/>
          <w:ins w:id="1720" w:author="zhu zengyin" w:date="2020-05-06T10:29:00Z"/>
        </w:trPr>
        <w:tc>
          <w:tcPr>
            <w:tcW w:w="1570" w:type="dxa"/>
            <w:shd w:val="clear" w:color="auto" w:fill="auto"/>
            <w:vAlign w:val="center"/>
          </w:tcPr>
          <w:p w:rsidR="00C275F2" w:rsidRPr="00F56811" w:rsidRDefault="00C275F2" w:rsidP="001027B1">
            <w:pPr>
              <w:spacing w:line="360" w:lineRule="auto"/>
              <w:rPr>
                <w:ins w:id="1721" w:author="zhu zengyin" w:date="2020-05-06T10:29:00Z"/>
                <w:rFonts w:ascii="Songti SC" w:eastAsia="Songti SC" w:hAnsi="Songti SC"/>
              </w:rPr>
            </w:pPr>
            <w:ins w:id="1722" w:author="zhu zengyin" w:date="2020-05-06T10:29:00Z">
              <w:r w:rsidRPr="00F56811">
                <w:rPr>
                  <w:rFonts w:ascii="Songti SC" w:eastAsia="Songti SC" w:hAnsi="Songti SC" w:hint="eastAsia"/>
                </w:rPr>
                <w:t>N</w:t>
              </w:r>
              <w:r w:rsidRPr="00F56811">
                <w:rPr>
                  <w:rFonts w:ascii="Songti SC" w:eastAsia="Songti SC" w:hAnsi="Songti SC"/>
                </w:rPr>
                <w:t>AS</w:t>
              </w:r>
              <w:r w:rsidRPr="00F56811">
                <w:rPr>
                  <w:rFonts w:ascii="Songti SC" w:eastAsia="Songti SC" w:hAnsi="Songti SC" w:hint="eastAsia"/>
                </w:rPr>
                <w:t>功能要求</w:t>
              </w:r>
            </w:ins>
          </w:p>
        </w:tc>
        <w:tc>
          <w:tcPr>
            <w:tcW w:w="6652" w:type="dxa"/>
            <w:shd w:val="clear" w:color="auto" w:fill="auto"/>
            <w:vAlign w:val="center"/>
          </w:tcPr>
          <w:p w:rsidR="00C275F2" w:rsidRPr="00F56811" w:rsidRDefault="00C275F2" w:rsidP="001027B1">
            <w:pPr>
              <w:spacing w:line="360" w:lineRule="auto"/>
              <w:rPr>
                <w:ins w:id="1723" w:author="zhu zengyin" w:date="2020-05-06T10:29:00Z"/>
                <w:rFonts w:ascii="Songti SC" w:eastAsia="Songti SC" w:hAnsi="Songti SC"/>
              </w:rPr>
            </w:pPr>
            <w:ins w:id="1724" w:author="zhu zengyin" w:date="2020-05-06T10:29:00Z">
              <w:r w:rsidRPr="00F56811">
                <w:rPr>
                  <w:rFonts w:ascii="Songti SC" w:eastAsia="Songti SC" w:hAnsi="Songti SC" w:hint="eastAsia"/>
                </w:rPr>
                <w:t>配置</w:t>
              </w:r>
              <w:r w:rsidRPr="00F56811">
                <w:rPr>
                  <w:rFonts w:ascii="Songti SC" w:eastAsia="Songti SC" w:hAnsi="Songti SC"/>
                </w:rPr>
                <w:t>NAS功能，配置NFS、CIFS、NDMP、多租户、目录配额功能；NFS业务支持日志审计功能</w:t>
              </w:r>
            </w:ins>
          </w:p>
        </w:tc>
      </w:tr>
      <w:tr w:rsidR="00C275F2" w:rsidRPr="00F56811" w:rsidTr="001027B1">
        <w:trPr>
          <w:trHeight w:val="288"/>
          <w:ins w:id="1725" w:author="zhu zengyin" w:date="2020-05-06T10:29:00Z"/>
        </w:trPr>
        <w:tc>
          <w:tcPr>
            <w:tcW w:w="1570" w:type="dxa"/>
            <w:shd w:val="clear" w:color="auto" w:fill="auto"/>
            <w:vAlign w:val="center"/>
          </w:tcPr>
          <w:p w:rsidR="00C275F2" w:rsidRPr="00F56811" w:rsidRDefault="00C275F2" w:rsidP="001027B1">
            <w:pPr>
              <w:spacing w:line="360" w:lineRule="auto"/>
              <w:rPr>
                <w:ins w:id="1726" w:author="zhu zengyin" w:date="2020-05-06T10:29:00Z"/>
                <w:rFonts w:ascii="微软雅黑" w:eastAsia="微软雅黑" w:hAnsi="微软雅黑"/>
              </w:rPr>
            </w:pPr>
            <w:ins w:id="1727" w:author="zhu zengyin" w:date="2020-05-06T10:29:00Z">
              <w:r w:rsidRPr="00F56811">
                <w:rPr>
                  <w:rFonts w:ascii="微软雅黑" w:eastAsia="微软雅黑" w:hAnsi="微软雅黑" w:hint="eastAsia"/>
                </w:rPr>
                <w:t>▲双活许可</w:t>
              </w:r>
            </w:ins>
          </w:p>
        </w:tc>
        <w:tc>
          <w:tcPr>
            <w:tcW w:w="6652" w:type="dxa"/>
            <w:shd w:val="clear" w:color="auto" w:fill="auto"/>
            <w:vAlign w:val="center"/>
          </w:tcPr>
          <w:p w:rsidR="00C275F2" w:rsidRPr="00F56811" w:rsidRDefault="00C275F2" w:rsidP="001027B1">
            <w:pPr>
              <w:spacing w:line="360" w:lineRule="auto"/>
              <w:rPr>
                <w:ins w:id="1728" w:author="zhu zengyin" w:date="2020-05-06T10:29:00Z"/>
                <w:rFonts w:ascii="Songti SC" w:eastAsia="Songti SC" w:hAnsi="Songti SC"/>
              </w:rPr>
            </w:pPr>
            <w:ins w:id="1729" w:author="zhu zengyin" w:date="2020-05-06T10:29:00Z">
              <w:r w:rsidRPr="00F56811">
                <w:rPr>
                  <w:rFonts w:ascii="Songti SC" w:eastAsia="Songti SC" w:hAnsi="Songti SC" w:hint="eastAsia"/>
                </w:rPr>
                <w:t>配置S</w:t>
              </w:r>
              <w:r w:rsidRPr="00F56811">
                <w:rPr>
                  <w:rFonts w:ascii="Songti SC" w:eastAsia="Songti SC" w:hAnsi="Songti SC"/>
                </w:rPr>
                <w:t>AN+NAS</w:t>
              </w:r>
              <w:r w:rsidRPr="00F56811">
                <w:rPr>
                  <w:rFonts w:ascii="Songti SC" w:eastAsia="Songti SC" w:hAnsi="Songti SC" w:hint="eastAsia"/>
                </w:rPr>
                <w:t>存储双活功能，支持现有网关实现双活或在不加额外网关的情况下可以S</w:t>
              </w:r>
              <w:r w:rsidRPr="00F56811">
                <w:rPr>
                  <w:rFonts w:ascii="Songti SC" w:eastAsia="Songti SC" w:hAnsi="Songti SC"/>
                </w:rPr>
                <w:t>AN+NAS双活</w:t>
              </w:r>
              <w:r w:rsidRPr="00F56811">
                <w:rPr>
                  <w:rFonts w:ascii="Songti SC" w:eastAsia="Songti SC" w:hAnsi="Songti SC" w:hint="eastAsia"/>
                </w:rPr>
                <w:t>功能</w:t>
              </w:r>
              <w:r w:rsidRPr="00F56811">
                <w:rPr>
                  <w:rFonts w:ascii="Songti SC" w:eastAsia="Songti SC" w:hAnsi="Songti SC"/>
                </w:rPr>
                <w:t>，</w:t>
              </w:r>
              <w:r w:rsidRPr="00F56811">
                <w:rPr>
                  <w:rFonts w:ascii="Songti SC" w:eastAsia="Songti SC" w:hAnsi="Songti SC" w:hint="eastAsia"/>
                </w:rPr>
                <w:t>提供</w:t>
              </w:r>
              <w:proofErr w:type="gramStart"/>
              <w:r w:rsidRPr="00F56811">
                <w:rPr>
                  <w:rFonts w:ascii="Songti SC" w:eastAsia="Songti SC" w:hAnsi="Songti SC" w:hint="eastAsia"/>
                </w:rPr>
                <w:t>官网截</w:t>
              </w:r>
              <w:proofErr w:type="gramEnd"/>
              <w:r w:rsidRPr="00F56811">
                <w:rPr>
                  <w:rFonts w:ascii="Songti SC" w:eastAsia="Songti SC" w:hAnsi="Songti SC" w:hint="eastAsia"/>
                </w:rPr>
                <w:t>图；</w:t>
              </w:r>
              <w:r w:rsidRPr="00F56811">
                <w:rPr>
                  <w:rFonts w:ascii="Songti SC" w:eastAsia="Songti SC" w:hAnsi="Songti SC"/>
                </w:rPr>
                <w:t>任意一套设备</w:t>
              </w:r>
              <w:proofErr w:type="gramStart"/>
              <w:r w:rsidRPr="00F56811">
                <w:rPr>
                  <w:rFonts w:ascii="Songti SC" w:eastAsia="Songti SC" w:hAnsi="Songti SC"/>
                </w:rPr>
                <w:t>宕</w:t>
              </w:r>
              <w:proofErr w:type="gramEnd"/>
              <w:r w:rsidRPr="00F56811">
                <w:rPr>
                  <w:rFonts w:ascii="Songti SC" w:eastAsia="Songti SC" w:hAnsi="Songti SC"/>
                </w:rPr>
                <w:t>机均不影响上层业务系统运行（业务不中断）。支持</w:t>
              </w:r>
              <w:proofErr w:type="gramStart"/>
              <w:r w:rsidRPr="00F56811">
                <w:rPr>
                  <w:rFonts w:ascii="Songti SC" w:eastAsia="Songti SC" w:hAnsi="Songti SC"/>
                </w:rPr>
                <w:t>双仲裁</w:t>
              </w:r>
              <w:proofErr w:type="gramEnd"/>
              <w:r w:rsidRPr="00F56811">
                <w:rPr>
                  <w:rFonts w:ascii="Songti SC" w:eastAsia="Songti SC" w:hAnsi="Songti SC"/>
                </w:rPr>
                <w:t>服务器配置，支持FC链路复制，SAN双</w:t>
              </w:r>
              <w:proofErr w:type="gramStart"/>
              <w:r w:rsidRPr="00F56811">
                <w:rPr>
                  <w:rFonts w:ascii="Songti SC" w:eastAsia="Songti SC" w:hAnsi="Songti SC"/>
                </w:rPr>
                <w:t>活支持</w:t>
              </w:r>
              <w:proofErr w:type="gramEnd"/>
              <w:r w:rsidRPr="00F56811">
                <w:rPr>
                  <w:rFonts w:ascii="Songti SC" w:eastAsia="Songti SC" w:hAnsi="Songti SC"/>
                </w:rPr>
                <w:t>双活流量分担，支持故障自动切换</w:t>
              </w:r>
              <w:proofErr w:type="gramStart"/>
              <w:r w:rsidRPr="00F56811">
                <w:rPr>
                  <w:rFonts w:ascii="Songti SC" w:eastAsia="Songti SC" w:hAnsi="Songti SC"/>
                </w:rPr>
                <w:t>和回切</w:t>
              </w:r>
              <w:proofErr w:type="gramEnd"/>
            </w:ins>
          </w:p>
        </w:tc>
      </w:tr>
      <w:tr w:rsidR="00C275F2" w:rsidRPr="00F56811" w:rsidTr="001027B1">
        <w:trPr>
          <w:trHeight w:val="288"/>
          <w:ins w:id="1730" w:author="zhu zengyin" w:date="2020-05-06T10:29:00Z"/>
        </w:trPr>
        <w:tc>
          <w:tcPr>
            <w:tcW w:w="1570" w:type="dxa"/>
            <w:shd w:val="clear" w:color="auto" w:fill="auto"/>
            <w:vAlign w:val="center"/>
          </w:tcPr>
          <w:p w:rsidR="00C275F2" w:rsidRPr="00F56811" w:rsidRDefault="00C275F2" w:rsidP="001027B1">
            <w:pPr>
              <w:spacing w:line="360" w:lineRule="auto"/>
              <w:rPr>
                <w:ins w:id="1731" w:author="zhu zengyin" w:date="2020-05-06T10:29:00Z"/>
                <w:rFonts w:ascii="微软雅黑" w:eastAsia="微软雅黑" w:hAnsi="微软雅黑"/>
              </w:rPr>
            </w:pPr>
            <w:ins w:id="1732" w:author="zhu zengyin" w:date="2020-05-06T10:29:00Z">
              <w:r w:rsidRPr="00F56811">
                <w:rPr>
                  <w:rFonts w:ascii="Songti SC" w:eastAsia="Songti SC" w:hAnsi="Songti SC" w:hint="eastAsia"/>
                </w:rPr>
                <w:t>性能分析软件</w:t>
              </w:r>
            </w:ins>
          </w:p>
        </w:tc>
        <w:tc>
          <w:tcPr>
            <w:tcW w:w="6652" w:type="dxa"/>
            <w:shd w:val="clear" w:color="auto" w:fill="auto"/>
            <w:vAlign w:val="center"/>
          </w:tcPr>
          <w:p w:rsidR="00C275F2" w:rsidRPr="00F56811" w:rsidRDefault="00C275F2" w:rsidP="001027B1">
            <w:pPr>
              <w:spacing w:line="360" w:lineRule="auto"/>
              <w:rPr>
                <w:ins w:id="1733" w:author="zhu zengyin" w:date="2020-05-06T10:29:00Z"/>
                <w:rFonts w:ascii="Songti SC" w:eastAsia="Songti SC" w:hAnsi="Songti SC"/>
              </w:rPr>
            </w:pPr>
            <w:ins w:id="1734" w:author="zhu zengyin" w:date="2020-05-06T10:29:00Z">
              <w:r w:rsidRPr="00F56811">
                <w:rPr>
                  <w:rFonts w:ascii="Songti SC" w:eastAsia="Songti SC" w:hAnsi="Songti SC" w:hint="eastAsia"/>
                </w:rPr>
                <w:t>配置阵列的性能分析软件，能够获取实时的性能数据和历史性能数据；产生性能报表；</w:t>
              </w:r>
            </w:ins>
          </w:p>
        </w:tc>
      </w:tr>
      <w:tr w:rsidR="00C275F2" w:rsidRPr="00F56811" w:rsidTr="001027B1">
        <w:trPr>
          <w:trHeight w:val="428"/>
          <w:ins w:id="1735" w:author="zhu zengyin" w:date="2020-05-06T10:29:00Z"/>
        </w:trPr>
        <w:tc>
          <w:tcPr>
            <w:tcW w:w="1570" w:type="dxa"/>
            <w:shd w:val="clear" w:color="auto" w:fill="auto"/>
            <w:vAlign w:val="center"/>
          </w:tcPr>
          <w:p w:rsidR="00C275F2" w:rsidRPr="00F56811" w:rsidRDefault="00C275F2" w:rsidP="001027B1">
            <w:pPr>
              <w:spacing w:line="360" w:lineRule="auto"/>
              <w:rPr>
                <w:ins w:id="1736" w:author="zhu zengyin" w:date="2020-05-06T10:29:00Z"/>
                <w:rFonts w:ascii="Songti SC" w:eastAsia="Songti SC" w:hAnsi="Songti SC"/>
              </w:rPr>
            </w:pPr>
            <w:ins w:id="1737" w:author="zhu zengyin" w:date="2020-05-06T10:29:00Z">
              <w:r w:rsidRPr="00F56811">
                <w:rPr>
                  <w:rFonts w:ascii="Songti SC" w:eastAsia="Songti SC" w:hAnsi="Songti SC" w:hint="eastAsia"/>
                </w:rPr>
                <w:t>基于异构阵列的数据迁移</w:t>
              </w:r>
            </w:ins>
          </w:p>
        </w:tc>
        <w:tc>
          <w:tcPr>
            <w:tcW w:w="6652" w:type="dxa"/>
            <w:shd w:val="clear" w:color="auto" w:fill="auto"/>
            <w:vAlign w:val="center"/>
          </w:tcPr>
          <w:p w:rsidR="00C275F2" w:rsidRPr="00F56811" w:rsidRDefault="00C275F2" w:rsidP="001027B1">
            <w:pPr>
              <w:spacing w:line="360" w:lineRule="auto"/>
              <w:rPr>
                <w:ins w:id="1738" w:author="zhu zengyin" w:date="2020-05-06T10:29:00Z"/>
                <w:rFonts w:ascii="Songti SC" w:eastAsia="Songti SC" w:hAnsi="Songti SC"/>
              </w:rPr>
            </w:pPr>
            <w:ins w:id="1739" w:author="zhu zengyin" w:date="2020-05-06T10:29:00Z">
              <w:r w:rsidRPr="00F56811">
                <w:rPr>
                  <w:rFonts w:ascii="Songti SC" w:eastAsia="Songti SC" w:hAnsi="Songti SC" w:hint="eastAsia"/>
                </w:rPr>
                <w:t>提供与存储配套原厂迁移工具，将存储系统中的数据在不同厂商的磁盘阵列中进行数据迁移，提供迁移工具技术说明；</w:t>
              </w:r>
            </w:ins>
          </w:p>
        </w:tc>
      </w:tr>
      <w:tr w:rsidR="00C275F2" w:rsidRPr="00F56811" w:rsidTr="001027B1">
        <w:trPr>
          <w:trHeight w:val="423"/>
          <w:ins w:id="1740" w:author="zhu zengyin" w:date="2020-05-06T10:29:00Z"/>
        </w:trPr>
        <w:tc>
          <w:tcPr>
            <w:tcW w:w="1570" w:type="dxa"/>
            <w:shd w:val="clear" w:color="auto" w:fill="auto"/>
            <w:vAlign w:val="center"/>
          </w:tcPr>
          <w:p w:rsidR="00C275F2" w:rsidRPr="00F56811" w:rsidRDefault="00C275F2" w:rsidP="001027B1">
            <w:pPr>
              <w:spacing w:line="360" w:lineRule="auto"/>
              <w:rPr>
                <w:ins w:id="1741" w:author="zhu zengyin" w:date="2020-05-06T10:29:00Z"/>
                <w:rFonts w:ascii="Songti SC" w:eastAsia="Songti SC" w:hAnsi="Songti SC"/>
              </w:rPr>
            </w:pPr>
            <w:ins w:id="1742" w:author="zhu zengyin" w:date="2020-05-06T10:29:00Z">
              <w:r w:rsidRPr="00F56811">
                <w:rPr>
                  <w:rFonts w:ascii="Songti SC" w:eastAsia="Songti SC" w:hAnsi="Songti SC" w:hint="eastAsia"/>
                </w:rPr>
                <w:t>扩展功能</w:t>
              </w:r>
            </w:ins>
          </w:p>
        </w:tc>
        <w:tc>
          <w:tcPr>
            <w:tcW w:w="6652" w:type="dxa"/>
            <w:shd w:val="clear" w:color="auto" w:fill="auto"/>
            <w:vAlign w:val="center"/>
          </w:tcPr>
          <w:p w:rsidR="00C275F2" w:rsidRPr="00F56811" w:rsidRDefault="00C275F2" w:rsidP="001027B1">
            <w:pPr>
              <w:spacing w:line="360" w:lineRule="auto"/>
              <w:rPr>
                <w:ins w:id="1743" w:author="zhu zengyin" w:date="2020-05-06T10:29:00Z"/>
                <w:rFonts w:ascii="Songti SC" w:eastAsia="Songti SC" w:hAnsi="Songti SC"/>
              </w:rPr>
            </w:pPr>
            <w:ins w:id="1744" w:author="zhu zengyin" w:date="2020-05-06T10:29:00Z">
              <w:r w:rsidRPr="00F56811">
                <w:rPr>
                  <w:rFonts w:ascii="Songti SC" w:eastAsia="Songti SC" w:hAnsi="Songti SC" w:hint="eastAsia"/>
                </w:rPr>
                <w:t>配置基于控制器的加密、快照、克隆软件、远程复制软件; 提供相关技术文档及证明材料</w:t>
              </w:r>
            </w:ins>
          </w:p>
        </w:tc>
      </w:tr>
      <w:tr w:rsidR="00C275F2" w:rsidRPr="00F56811" w:rsidTr="001027B1">
        <w:trPr>
          <w:trHeight w:val="317"/>
          <w:ins w:id="1745" w:author="zhu zengyin" w:date="2020-05-06T10:29:00Z"/>
        </w:trPr>
        <w:tc>
          <w:tcPr>
            <w:tcW w:w="1570" w:type="dxa"/>
            <w:shd w:val="clear" w:color="auto" w:fill="auto"/>
            <w:vAlign w:val="center"/>
          </w:tcPr>
          <w:p w:rsidR="00C275F2" w:rsidRPr="00F56811" w:rsidRDefault="00C275F2" w:rsidP="001027B1">
            <w:pPr>
              <w:spacing w:line="360" w:lineRule="auto"/>
              <w:rPr>
                <w:ins w:id="1746" w:author="zhu zengyin" w:date="2020-05-06T10:29:00Z"/>
                <w:rFonts w:ascii="Songti SC" w:eastAsia="Songti SC" w:hAnsi="Songti SC"/>
              </w:rPr>
            </w:pPr>
            <w:ins w:id="1747" w:author="zhu zengyin" w:date="2020-05-06T10:29:00Z">
              <w:r w:rsidRPr="00F56811">
                <w:rPr>
                  <w:rFonts w:ascii="Songti SC" w:eastAsia="Songti SC" w:hAnsi="Songti SC" w:hint="eastAsia"/>
                </w:rPr>
                <w:t>售后承诺</w:t>
              </w:r>
            </w:ins>
          </w:p>
        </w:tc>
        <w:tc>
          <w:tcPr>
            <w:tcW w:w="6652" w:type="dxa"/>
            <w:shd w:val="clear" w:color="auto" w:fill="auto"/>
            <w:vAlign w:val="center"/>
          </w:tcPr>
          <w:p w:rsidR="00C275F2" w:rsidRPr="00F56811" w:rsidRDefault="00C275F2" w:rsidP="001027B1">
            <w:pPr>
              <w:spacing w:line="360" w:lineRule="auto"/>
              <w:rPr>
                <w:ins w:id="1748" w:author="zhu zengyin" w:date="2020-05-06T10:29:00Z"/>
                <w:rFonts w:ascii="Songti SC" w:eastAsia="Songti SC" w:hAnsi="Songti SC"/>
              </w:rPr>
            </w:pPr>
            <w:ins w:id="1749" w:author="zhu zengyin" w:date="2020-05-06T10:29:00Z">
              <w:r w:rsidRPr="00F56811">
                <w:rPr>
                  <w:rFonts w:ascii="Songti SC" w:eastAsia="Songti SC" w:hAnsi="Songti SC" w:hint="eastAsia"/>
                </w:rPr>
                <w:t>原厂商质保服务，</w:t>
              </w:r>
              <w:r w:rsidRPr="00F56811">
                <w:rPr>
                  <w:rFonts w:ascii="Songti SC" w:eastAsia="Songti SC" w:hAnsi="Songti SC"/>
                </w:rPr>
                <w:t>3</w:t>
              </w:r>
              <w:r w:rsidRPr="00F56811">
                <w:rPr>
                  <w:rFonts w:ascii="Songti SC" w:eastAsia="Songti SC" w:hAnsi="Songti SC" w:hint="eastAsia"/>
                </w:rPr>
                <w:t>年7×24小时，原厂商需要在浙江地区设立有分公司，备件库和本地售后支持人员。中标后5个工作日内提供原厂商服务承诺函</w:t>
              </w:r>
            </w:ins>
          </w:p>
        </w:tc>
      </w:tr>
    </w:tbl>
    <w:p w:rsidR="00C275F2" w:rsidRPr="00F56811" w:rsidRDefault="00C275F2" w:rsidP="00C275F2">
      <w:pPr>
        <w:spacing w:line="360" w:lineRule="auto"/>
        <w:rPr>
          <w:ins w:id="1750"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751" w:author="zhu zengyin" w:date="2020-05-06T10:29:00Z"/>
          <w:b w:val="0"/>
          <w:sz w:val="24"/>
          <w:szCs w:val="24"/>
        </w:rPr>
      </w:pPr>
      <w:bookmarkStart w:id="1752" w:name="_Toc36073179"/>
      <w:ins w:id="1753" w:author="zhu zengyin" w:date="2020-05-06T10:29:00Z">
        <w:r w:rsidRPr="00F56811">
          <w:rPr>
            <w:b w:val="0"/>
            <w:sz w:val="24"/>
            <w:szCs w:val="24"/>
          </w:rPr>
          <w:lastRenderedPageBreak/>
          <w:t>存储光纤交换机</w:t>
        </w:r>
        <w:bookmarkEnd w:id="1752"/>
      </w:ins>
    </w:p>
    <w:tbl>
      <w:tblPr>
        <w:tblW w:w="836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6237"/>
      </w:tblGrid>
      <w:tr w:rsidR="00C275F2" w:rsidRPr="00F56811" w:rsidTr="001027B1">
        <w:trPr>
          <w:trHeight w:val="296"/>
          <w:ins w:id="1754" w:author="zhu zengyin" w:date="2020-05-06T10:29:00Z"/>
        </w:trPr>
        <w:tc>
          <w:tcPr>
            <w:tcW w:w="2127" w:type="dxa"/>
            <w:vAlign w:val="center"/>
          </w:tcPr>
          <w:p w:rsidR="00C275F2" w:rsidRPr="00F56811" w:rsidRDefault="00C275F2" w:rsidP="001027B1">
            <w:pPr>
              <w:spacing w:line="360" w:lineRule="auto"/>
              <w:jc w:val="center"/>
              <w:rPr>
                <w:ins w:id="1755" w:author="zhu zengyin" w:date="2020-05-06T10:29:00Z"/>
                <w:rFonts w:ascii="Songti SC" w:eastAsia="Songti SC" w:hAnsi="Songti SC"/>
              </w:rPr>
            </w:pPr>
            <w:ins w:id="1756" w:author="zhu zengyin" w:date="2020-05-06T10:29:00Z">
              <w:r w:rsidRPr="00F56811">
                <w:rPr>
                  <w:rFonts w:ascii="Songti SC" w:eastAsia="Songti SC" w:hAnsi="Songti SC" w:hint="eastAsia"/>
                </w:rPr>
                <w:t>指标项</w:t>
              </w:r>
            </w:ins>
          </w:p>
        </w:tc>
        <w:tc>
          <w:tcPr>
            <w:tcW w:w="6237" w:type="dxa"/>
            <w:vAlign w:val="center"/>
          </w:tcPr>
          <w:p w:rsidR="00C275F2" w:rsidRPr="00F56811" w:rsidRDefault="00C275F2" w:rsidP="001027B1">
            <w:pPr>
              <w:spacing w:line="360" w:lineRule="auto"/>
              <w:jc w:val="center"/>
              <w:rPr>
                <w:ins w:id="1757" w:author="zhu zengyin" w:date="2020-05-06T10:29:00Z"/>
                <w:rFonts w:ascii="Songti SC" w:eastAsia="Songti SC" w:hAnsi="Songti SC"/>
              </w:rPr>
            </w:pPr>
            <w:ins w:id="1758" w:author="zhu zengyin" w:date="2020-05-06T10:29:00Z">
              <w:r w:rsidRPr="00F56811">
                <w:rPr>
                  <w:rFonts w:ascii="Songti SC" w:eastAsia="Songti SC" w:hAnsi="Songti SC" w:hint="eastAsia"/>
                </w:rPr>
                <w:t>技术规格要求</w:t>
              </w:r>
            </w:ins>
          </w:p>
        </w:tc>
      </w:tr>
      <w:tr w:rsidR="00C275F2" w:rsidRPr="00F56811" w:rsidTr="001027B1">
        <w:trPr>
          <w:ins w:id="1759" w:author="zhu zengyin" w:date="2020-05-06T10:29:00Z"/>
        </w:trPr>
        <w:tc>
          <w:tcPr>
            <w:tcW w:w="2127" w:type="dxa"/>
            <w:vAlign w:val="center"/>
          </w:tcPr>
          <w:p w:rsidR="00C275F2" w:rsidRPr="00F56811" w:rsidRDefault="00C275F2" w:rsidP="001027B1">
            <w:pPr>
              <w:spacing w:line="360" w:lineRule="auto"/>
              <w:rPr>
                <w:ins w:id="1760" w:author="zhu zengyin" w:date="2020-05-06T10:29:00Z"/>
                <w:rFonts w:ascii="Songti SC" w:eastAsia="Songti SC" w:hAnsi="Songti SC"/>
              </w:rPr>
            </w:pPr>
            <w:ins w:id="1761" w:author="zhu zengyin" w:date="2020-05-06T10:29:00Z">
              <w:r w:rsidRPr="00F56811">
                <w:rPr>
                  <w:rFonts w:ascii="Songti SC" w:eastAsia="Songti SC" w:hAnsi="Songti SC" w:hint="eastAsia"/>
                </w:rPr>
                <w:t>交换端口</w:t>
              </w:r>
            </w:ins>
          </w:p>
        </w:tc>
        <w:tc>
          <w:tcPr>
            <w:tcW w:w="6237" w:type="dxa"/>
            <w:vAlign w:val="center"/>
          </w:tcPr>
          <w:p w:rsidR="00C275F2" w:rsidRPr="00F56811" w:rsidRDefault="00C275F2" w:rsidP="001027B1">
            <w:pPr>
              <w:spacing w:line="360" w:lineRule="auto"/>
              <w:rPr>
                <w:ins w:id="1762" w:author="zhu zengyin" w:date="2020-05-06T10:29:00Z"/>
                <w:rFonts w:ascii="Songti SC" w:eastAsia="Songti SC" w:hAnsi="Songti SC"/>
              </w:rPr>
            </w:pPr>
            <w:ins w:id="1763" w:author="zhu zengyin" w:date="2020-05-06T10:29:00Z">
              <w:r w:rsidRPr="00F56811">
                <w:rPr>
                  <w:rFonts w:ascii="Songti SC" w:eastAsia="Songti SC" w:hAnsi="Songti SC" w:hint="eastAsia"/>
                </w:rPr>
                <w:t>本次配置并激活不少于</w:t>
              </w:r>
              <w:r w:rsidRPr="00F56811">
                <w:rPr>
                  <w:rFonts w:ascii="Songti SC" w:eastAsia="Songti SC" w:hAnsi="Songti SC"/>
                </w:rPr>
                <w:t>24个线速端口</w:t>
              </w:r>
              <w:r w:rsidRPr="00F56811">
                <w:rPr>
                  <w:rFonts w:ascii="Songti SC" w:eastAsia="Songti SC" w:hAnsi="Songti SC" w:hint="eastAsia"/>
                </w:rPr>
                <w:t>，与核心数据库双活存储系统同品牌</w:t>
              </w:r>
            </w:ins>
          </w:p>
        </w:tc>
      </w:tr>
      <w:tr w:rsidR="00C275F2" w:rsidRPr="00F56811" w:rsidTr="001027B1">
        <w:trPr>
          <w:trHeight w:val="56"/>
          <w:ins w:id="1764" w:author="zhu zengyin" w:date="2020-05-06T10:29:00Z"/>
        </w:trPr>
        <w:tc>
          <w:tcPr>
            <w:tcW w:w="2127" w:type="dxa"/>
            <w:vAlign w:val="center"/>
          </w:tcPr>
          <w:p w:rsidR="00C275F2" w:rsidRPr="00F56811" w:rsidRDefault="00C275F2" w:rsidP="001027B1">
            <w:pPr>
              <w:spacing w:line="360" w:lineRule="auto"/>
              <w:rPr>
                <w:ins w:id="1765" w:author="zhu zengyin" w:date="2020-05-06T10:29:00Z"/>
                <w:rFonts w:ascii="Songti SC" w:eastAsia="Songti SC" w:hAnsi="Songti SC"/>
              </w:rPr>
            </w:pPr>
            <w:ins w:id="1766" w:author="zhu zengyin" w:date="2020-05-06T10:29:00Z">
              <w:r w:rsidRPr="00F56811">
                <w:rPr>
                  <w:rFonts w:ascii="Songti SC" w:eastAsia="Songti SC" w:hAnsi="Songti SC" w:hint="eastAsia"/>
                </w:rPr>
                <w:t>本次配置功能</w:t>
              </w:r>
            </w:ins>
          </w:p>
        </w:tc>
        <w:tc>
          <w:tcPr>
            <w:tcW w:w="6237" w:type="dxa"/>
            <w:vAlign w:val="center"/>
          </w:tcPr>
          <w:p w:rsidR="00C275F2" w:rsidRPr="00F56811" w:rsidRDefault="00C275F2" w:rsidP="001027B1">
            <w:pPr>
              <w:spacing w:line="360" w:lineRule="auto"/>
              <w:rPr>
                <w:ins w:id="1767" w:author="zhu zengyin" w:date="2020-05-06T10:29:00Z"/>
                <w:rFonts w:ascii="Songti SC" w:eastAsia="Songti SC" w:hAnsi="Songti SC"/>
              </w:rPr>
            </w:pPr>
            <w:ins w:id="1768" w:author="zhu zengyin" w:date="2020-05-06T10:29:00Z">
              <w:r w:rsidRPr="00F56811">
                <w:rPr>
                  <w:rFonts w:ascii="Songti SC" w:eastAsia="Songti SC" w:hAnsi="Songti SC" w:hint="eastAsia"/>
                </w:rPr>
                <w:t>配置Zoning功能模块，</w:t>
              </w:r>
            </w:ins>
          </w:p>
          <w:p w:rsidR="00C275F2" w:rsidRPr="00F56811" w:rsidRDefault="00C275F2" w:rsidP="001027B1">
            <w:pPr>
              <w:spacing w:line="360" w:lineRule="auto"/>
              <w:rPr>
                <w:ins w:id="1769" w:author="zhu zengyin" w:date="2020-05-06T10:29:00Z"/>
                <w:rFonts w:ascii="Songti SC" w:eastAsia="Songti SC" w:hAnsi="Songti SC"/>
              </w:rPr>
            </w:pPr>
            <w:ins w:id="1770" w:author="zhu zengyin" w:date="2020-05-06T10:29:00Z">
              <w:r w:rsidRPr="00F56811">
                <w:rPr>
                  <w:rFonts w:ascii="Songti SC" w:eastAsia="Songti SC" w:hAnsi="Songti SC" w:hint="eastAsia"/>
                </w:rPr>
                <w:t>配置远程长距离连接功能模块用于多数据中心连接</w:t>
              </w:r>
            </w:ins>
          </w:p>
          <w:p w:rsidR="00C275F2" w:rsidRPr="00F56811" w:rsidRDefault="00C275F2" w:rsidP="001027B1">
            <w:pPr>
              <w:spacing w:line="360" w:lineRule="auto"/>
              <w:rPr>
                <w:ins w:id="1771" w:author="zhu zengyin" w:date="2020-05-06T10:29:00Z"/>
                <w:rFonts w:ascii="Songti SC" w:eastAsia="Songti SC" w:hAnsi="Songti SC"/>
              </w:rPr>
            </w:pPr>
            <w:ins w:id="1772" w:author="zhu zengyin" w:date="2020-05-06T10:29:00Z">
              <w:r w:rsidRPr="00F56811">
                <w:rPr>
                  <w:rFonts w:ascii="Songti SC" w:eastAsia="Songti SC" w:hAnsi="Songti SC" w:hint="eastAsia"/>
                </w:rPr>
                <w:t>配置Enterprise package license</w:t>
              </w:r>
            </w:ins>
          </w:p>
          <w:p w:rsidR="00C275F2" w:rsidRPr="00F56811" w:rsidRDefault="00C275F2" w:rsidP="001027B1">
            <w:pPr>
              <w:spacing w:line="360" w:lineRule="auto"/>
              <w:rPr>
                <w:ins w:id="1773" w:author="zhu zengyin" w:date="2020-05-06T10:29:00Z"/>
                <w:rFonts w:ascii="Songti SC" w:eastAsia="Songti SC" w:hAnsi="Songti SC"/>
              </w:rPr>
            </w:pPr>
            <w:ins w:id="1774" w:author="zhu zengyin" w:date="2020-05-06T10:29:00Z">
              <w:r w:rsidRPr="00F56811">
                <w:rPr>
                  <w:rFonts w:ascii="Songti SC" w:eastAsia="Songti SC" w:hAnsi="Songti SC" w:hint="eastAsia"/>
                </w:rPr>
                <w:t>配置VSAN技术和VoQ技术支持模块</w:t>
              </w:r>
            </w:ins>
          </w:p>
          <w:p w:rsidR="00C275F2" w:rsidRPr="00F56811" w:rsidRDefault="00C275F2" w:rsidP="001027B1">
            <w:pPr>
              <w:spacing w:line="360" w:lineRule="auto"/>
              <w:rPr>
                <w:ins w:id="1775" w:author="zhu zengyin" w:date="2020-05-06T10:29:00Z"/>
                <w:rFonts w:ascii="Songti SC" w:eastAsia="Songti SC" w:hAnsi="Songti SC"/>
              </w:rPr>
            </w:pPr>
            <w:ins w:id="1776" w:author="zhu zengyin" w:date="2020-05-06T10:29:00Z">
              <w:r w:rsidRPr="00F56811">
                <w:rPr>
                  <w:rFonts w:ascii="Songti SC" w:eastAsia="Songti SC" w:hAnsi="Songti SC" w:hint="eastAsia"/>
                </w:rPr>
                <w:t>配置DCNM for SAN Licens</w:t>
              </w:r>
            </w:ins>
          </w:p>
          <w:p w:rsidR="00C275F2" w:rsidRPr="00F56811" w:rsidRDefault="00C275F2" w:rsidP="001027B1">
            <w:pPr>
              <w:spacing w:line="360" w:lineRule="auto"/>
              <w:rPr>
                <w:ins w:id="1777" w:author="zhu zengyin" w:date="2020-05-06T10:29:00Z"/>
                <w:rFonts w:ascii="Songti SC" w:eastAsia="Songti SC" w:hAnsi="Songti SC"/>
              </w:rPr>
            </w:pPr>
            <w:ins w:id="1778" w:author="zhu zengyin" w:date="2020-05-06T10:29:00Z">
              <w:r w:rsidRPr="00F56811">
                <w:rPr>
                  <w:rFonts w:ascii="Songti SC" w:eastAsia="Songti SC" w:hAnsi="Songti SC" w:hint="eastAsia"/>
                </w:rPr>
                <w:t>配置Trunking链路捆绑功能模块</w:t>
              </w:r>
            </w:ins>
          </w:p>
          <w:p w:rsidR="00C275F2" w:rsidRPr="00F56811" w:rsidRDefault="00C275F2" w:rsidP="001027B1">
            <w:pPr>
              <w:spacing w:line="360" w:lineRule="auto"/>
              <w:rPr>
                <w:ins w:id="1779" w:author="zhu zengyin" w:date="2020-05-06T10:29:00Z"/>
                <w:rFonts w:ascii="Songti SC" w:eastAsia="Songti SC" w:hAnsi="Songti SC"/>
              </w:rPr>
            </w:pPr>
            <w:ins w:id="1780" w:author="zhu zengyin" w:date="2020-05-06T10:29:00Z">
              <w:r w:rsidRPr="00F56811">
                <w:rPr>
                  <w:rFonts w:ascii="Songti SC" w:eastAsia="Songti SC" w:hAnsi="Songti SC" w:hint="eastAsia"/>
                </w:rPr>
                <w:t>支持SNMPv3, SMI-S，TACACS+,AAA, SFTP</w:t>
              </w:r>
            </w:ins>
          </w:p>
          <w:p w:rsidR="00C275F2" w:rsidRPr="00F56811" w:rsidRDefault="00C275F2" w:rsidP="001027B1">
            <w:pPr>
              <w:spacing w:line="360" w:lineRule="auto"/>
              <w:rPr>
                <w:ins w:id="1781" w:author="zhu zengyin" w:date="2020-05-06T10:29:00Z"/>
                <w:rFonts w:ascii="Songti SC" w:eastAsia="Songti SC" w:hAnsi="Songti SC"/>
              </w:rPr>
            </w:pPr>
            <w:ins w:id="1782" w:author="zhu zengyin" w:date="2020-05-06T10:29:00Z">
              <w:r w:rsidRPr="00F56811">
                <w:rPr>
                  <w:rFonts w:ascii="Songti SC" w:eastAsia="Songti SC" w:hAnsi="Songti SC" w:hint="eastAsia"/>
                </w:rPr>
                <w:t>配置冗余电源和冗余风扇</w:t>
              </w:r>
            </w:ins>
          </w:p>
        </w:tc>
      </w:tr>
      <w:tr w:rsidR="00C275F2" w:rsidRPr="00F56811" w:rsidTr="001027B1">
        <w:trPr>
          <w:ins w:id="1783" w:author="zhu zengyin" w:date="2020-05-06T10:29:00Z"/>
        </w:trPr>
        <w:tc>
          <w:tcPr>
            <w:tcW w:w="2127" w:type="dxa"/>
            <w:vAlign w:val="center"/>
          </w:tcPr>
          <w:p w:rsidR="00C275F2" w:rsidRPr="00F56811" w:rsidRDefault="00C275F2" w:rsidP="001027B1">
            <w:pPr>
              <w:spacing w:line="360" w:lineRule="auto"/>
              <w:rPr>
                <w:ins w:id="1784" w:author="zhu zengyin" w:date="2020-05-06T10:29:00Z"/>
                <w:rFonts w:ascii="Songti SC" w:eastAsia="Songti SC" w:hAnsi="Songti SC"/>
              </w:rPr>
            </w:pPr>
            <w:ins w:id="1785" w:author="zhu zengyin" w:date="2020-05-06T10:29:00Z">
              <w:r w:rsidRPr="00F56811">
                <w:rPr>
                  <w:rFonts w:ascii="Songti SC" w:eastAsia="Songti SC" w:hAnsi="Songti SC" w:hint="eastAsia"/>
                </w:rPr>
                <w:t>模块和线缆</w:t>
              </w:r>
            </w:ins>
          </w:p>
        </w:tc>
        <w:tc>
          <w:tcPr>
            <w:tcW w:w="6237" w:type="dxa"/>
            <w:vAlign w:val="center"/>
          </w:tcPr>
          <w:p w:rsidR="00C275F2" w:rsidRPr="00F56811" w:rsidRDefault="00C275F2" w:rsidP="001027B1">
            <w:pPr>
              <w:spacing w:line="360" w:lineRule="auto"/>
              <w:rPr>
                <w:ins w:id="1786" w:author="zhu zengyin" w:date="2020-05-06T10:29:00Z"/>
                <w:rFonts w:ascii="Songti SC" w:eastAsia="Songti SC" w:hAnsi="Songti SC"/>
              </w:rPr>
            </w:pPr>
            <w:ins w:id="1787" w:author="zhu zengyin" w:date="2020-05-06T10:29:00Z">
              <w:r w:rsidRPr="00F56811">
                <w:rPr>
                  <w:rFonts w:ascii="Songti SC" w:eastAsia="Songti SC" w:hAnsi="Songti SC" w:hint="eastAsia"/>
                </w:rPr>
                <w:t>本次配置</w:t>
              </w:r>
              <w:r w:rsidRPr="00F56811">
                <w:rPr>
                  <w:rFonts w:ascii="Songti SC" w:eastAsia="Songti SC" w:hAnsi="Songti SC"/>
                </w:rPr>
                <w:t>22</w:t>
              </w:r>
              <w:r w:rsidRPr="00F56811">
                <w:rPr>
                  <w:rFonts w:ascii="Songti SC" w:eastAsia="Songti SC" w:hAnsi="Songti SC" w:hint="eastAsia"/>
                </w:rPr>
                <w:t>个16G FC</w:t>
              </w:r>
              <w:proofErr w:type="gramStart"/>
              <w:r w:rsidRPr="00F56811">
                <w:rPr>
                  <w:rFonts w:ascii="Songti SC" w:eastAsia="Songti SC" w:hAnsi="Songti SC" w:hint="eastAsia"/>
                </w:rPr>
                <w:t>多模光模块</w:t>
              </w:r>
              <w:proofErr w:type="gramEnd"/>
              <w:r w:rsidRPr="00F56811">
                <w:rPr>
                  <w:rFonts w:ascii="Songti SC" w:eastAsia="Songti SC" w:hAnsi="Songti SC" w:hint="eastAsia"/>
                </w:rPr>
                <w:t>和2个10KM以上单模16G光模块，</w:t>
              </w:r>
              <w:proofErr w:type="gramStart"/>
              <w:r w:rsidRPr="00F56811">
                <w:rPr>
                  <w:rFonts w:ascii="Songti SC" w:eastAsia="Songti SC" w:hAnsi="Songti SC" w:hint="eastAsia"/>
                </w:rPr>
                <w:t>满配相关</w:t>
              </w:r>
              <w:proofErr w:type="gramEnd"/>
              <w:r w:rsidRPr="00F56811">
                <w:rPr>
                  <w:rFonts w:ascii="Songti SC" w:eastAsia="Songti SC" w:hAnsi="Songti SC" w:hint="eastAsia"/>
                </w:rPr>
                <w:t>线缆</w:t>
              </w:r>
            </w:ins>
          </w:p>
        </w:tc>
      </w:tr>
      <w:tr w:rsidR="00C275F2" w:rsidRPr="00F56811" w:rsidTr="001027B1">
        <w:trPr>
          <w:ins w:id="1788" w:author="zhu zengyin" w:date="2020-05-06T10:29:00Z"/>
        </w:trPr>
        <w:tc>
          <w:tcPr>
            <w:tcW w:w="2127" w:type="dxa"/>
            <w:vAlign w:val="center"/>
          </w:tcPr>
          <w:p w:rsidR="00C275F2" w:rsidRPr="00F56811" w:rsidRDefault="00C275F2" w:rsidP="001027B1">
            <w:pPr>
              <w:spacing w:line="360" w:lineRule="auto"/>
              <w:rPr>
                <w:ins w:id="1789" w:author="zhu zengyin" w:date="2020-05-06T10:29:00Z"/>
                <w:rFonts w:ascii="Songti SC" w:eastAsia="Songti SC" w:hAnsi="Songti SC"/>
              </w:rPr>
            </w:pPr>
            <w:ins w:id="1790" w:author="zhu zengyin" w:date="2020-05-06T10:29:00Z">
              <w:r w:rsidRPr="00F56811">
                <w:rPr>
                  <w:rFonts w:ascii="Songti SC" w:eastAsia="Songti SC" w:hAnsi="Songti SC" w:hint="eastAsia"/>
                </w:rPr>
                <w:t>服务要求</w:t>
              </w:r>
            </w:ins>
          </w:p>
        </w:tc>
        <w:tc>
          <w:tcPr>
            <w:tcW w:w="6237" w:type="dxa"/>
            <w:vAlign w:val="center"/>
          </w:tcPr>
          <w:p w:rsidR="00C275F2" w:rsidRPr="00F56811" w:rsidRDefault="00C275F2" w:rsidP="001027B1">
            <w:pPr>
              <w:spacing w:line="360" w:lineRule="auto"/>
              <w:rPr>
                <w:ins w:id="1791" w:author="zhu zengyin" w:date="2020-05-06T10:29:00Z"/>
                <w:rFonts w:ascii="Songti SC" w:eastAsia="Songti SC" w:hAnsi="Songti SC"/>
              </w:rPr>
            </w:pPr>
            <w:ins w:id="1792"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1793"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794" w:author="zhu zengyin" w:date="2020-05-06T10:29:00Z"/>
          <w:b w:val="0"/>
          <w:sz w:val="24"/>
          <w:szCs w:val="24"/>
        </w:rPr>
      </w:pPr>
      <w:bookmarkStart w:id="1795" w:name="_Toc36073180"/>
      <w:ins w:id="1796" w:author="zhu zengyin" w:date="2020-05-06T10:29:00Z">
        <w:r w:rsidRPr="00F56811">
          <w:rPr>
            <w:b w:val="0"/>
            <w:sz w:val="24"/>
            <w:szCs w:val="24"/>
          </w:rPr>
          <w:t>数据持续保护系统</w:t>
        </w:r>
        <w:bookmarkEnd w:id="1795"/>
      </w:ins>
    </w:p>
    <w:tbl>
      <w:tblPr>
        <w:tblW w:w="836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6526"/>
      </w:tblGrid>
      <w:tr w:rsidR="00C275F2" w:rsidRPr="00F56811" w:rsidTr="001027B1">
        <w:trPr>
          <w:trHeight w:val="310"/>
          <w:ins w:id="1797" w:author="zhu zengyin" w:date="2020-05-06T10:29:00Z"/>
        </w:trPr>
        <w:tc>
          <w:tcPr>
            <w:tcW w:w="1838" w:type="dxa"/>
          </w:tcPr>
          <w:p w:rsidR="00C275F2" w:rsidRPr="00F56811" w:rsidRDefault="00C275F2" w:rsidP="001027B1">
            <w:pPr>
              <w:spacing w:line="360" w:lineRule="auto"/>
              <w:jc w:val="center"/>
              <w:rPr>
                <w:ins w:id="1798" w:author="zhu zengyin" w:date="2020-05-06T10:29:00Z"/>
                <w:rFonts w:ascii="Songti SC" w:eastAsia="Songti SC" w:hAnsi="Songti SC"/>
              </w:rPr>
            </w:pPr>
            <w:ins w:id="1799" w:author="zhu zengyin" w:date="2020-05-06T10:29:00Z">
              <w:r w:rsidRPr="00F56811">
                <w:rPr>
                  <w:rFonts w:ascii="Songti SC" w:eastAsia="Songti SC" w:hAnsi="Songti SC"/>
                </w:rPr>
                <w:t>指标项</w:t>
              </w:r>
            </w:ins>
          </w:p>
        </w:tc>
        <w:tc>
          <w:tcPr>
            <w:tcW w:w="6526" w:type="dxa"/>
          </w:tcPr>
          <w:p w:rsidR="00C275F2" w:rsidRPr="00F56811" w:rsidRDefault="00C275F2" w:rsidP="001027B1">
            <w:pPr>
              <w:spacing w:line="360" w:lineRule="auto"/>
              <w:jc w:val="center"/>
              <w:rPr>
                <w:ins w:id="1800" w:author="zhu zengyin" w:date="2020-05-06T10:29:00Z"/>
                <w:rFonts w:ascii="Songti SC" w:eastAsia="Songti SC" w:hAnsi="Songti SC"/>
              </w:rPr>
            </w:pPr>
            <w:ins w:id="1801" w:author="zhu zengyin" w:date="2020-05-06T10:29:00Z">
              <w:r w:rsidRPr="00F56811">
                <w:rPr>
                  <w:rFonts w:ascii="Songti SC" w:eastAsia="Songti SC" w:hAnsi="Songti SC" w:hint="eastAsia"/>
                </w:rPr>
                <w:t>技术指标要求</w:t>
              </w:r>
            </w:ins>
          </w:p>
        </w:tc>
      </w:tr>
      <w:tr w:rsidR="00C275F2" w:rsidRPr="00F56811" w:rsidTr="001027B1">
        <w:trPr>
          <w:trHeight w:val="480"/>
          <w:ins w:id="1802" w:author="zhu zengyin" w:date="2020-05-06T10:29:00Z"/>
        </w:trPr>
        <w:tc>
          <w:tcPr>
            <w:tcW w:w="1838" w:type="dxa"/>
          </w:tcPr>
          <w:p w:rsidR="00C275F2" w:rsidRPr="00F56811" w:rsidRDefault="00C275F2" w:rsidP="001027B1">
            <w:pPr>
              <w:spacing w:line="360" w:lineRule="auto"/>
              <w:rPr>
                <w:ins w:id="1803" w:author="zhu zengyin" w:date="2020-05-06T10:29:00Z"/>
                <w:rFonts w:ascii="Songti SC" w:eastAsia="Songti SC" w:hAnsi="Songti SC"/>
              </w:rPr>
            </w:pPr>
            <w:ins w:id="1804" w:author="zhu zengyin" w:date="2020-05-06T10:29:00Z">
              <w:r w:rsidRPr="00F56811">
                <w:rPr>
                  <w:rFonts w:ascii="Songti SC" w:eastAsia="Songti SC" w:hAnsi="Songti SC" w:hint="eastAsia"/>
                </w:rPr>
                <w:t>品牌</w:t>
              </w:r>
            </w:ins>
          </w:p>
        </w:tc>
        <w:tc>
          <w:tcPr>
            <w:tcW w:w="6526" w:type="dxa"/>
          </w:tcPr>
          <w:p w:rsidR="00C275F2" w:rsidRPr="00F56811" w:rsidRDefault="00C275F2" w:rsidP="001027B1">
            <w:pPr>
              <w:spacing w:line="360" w:lineRule="auto"/>
              <w:rPr>
                <w:ins w:id="1805" w:author="zhu zengyin" w:date="2020-05-06T10:29:00Z"/>
                <w:rFonts w:ascii="Songti SC" w:eastAsia="Songti SC" w:hAnsi="Songti SC"/>
              </w:rPr>
            </w:pPr>
            <w:ins w:id="1806" w:author="zhu zengyin" w:date="2020-05-06T10:29:00Z">
              <w:r w:rsidRPr="00F56811">
                <w:rPr>
                  <w:rFonts w:ascii="Songti SC" w:eastAsia="Songti SC" w:hAnsi="Songti SC" w:hint="eastAsia"/>
                </w:rPr>
                <w:t>软硬件一体化架构，具有自有知识产权和开发能力，</w:t>
              </w:r>
            </w:ins>
          </w:p>
          <w:p w:rsidR="00C275F2" w:rsidRPr="00F56811" w:rsidRDefault="00C275F2" w:rsidP="001027B1">
            <w:pPr>
              <w:spacing w:line="360" w:lineRule="auto"/>
              <w:rPr>
                <w:ins w:id="1807" w:author="zhu zengyin" w:date="2020-05-06T10:29:00Z"/>
                <w:rFonts w:ascii="Songti SC" w:eastAsia="Songti SC" w:hAnsi="Songti SC"/>
              </w:rPr>
            </w:pPr>
            <w:ins w:id="1808" w:author="zhu zengyin" w:date="2020-05-06T10:29:00Z">
              <w:r w:rsidRPr="00F56811">
                <w:rPr>
                  <w:rFonts w:ascii="Songti SC" w:eastAsia="Songti SC" w:hAnsi="Songti SC" w:hint="eastAsia"/>
                </w:rPr>
                <w:t>为了保证数据保护设备和存储设备兼容性，要求与</w:t>
              </w:r>
              <w:proofErr w:type="gramStart"/>
              <w:r w:rsidRPr="00F56811">
                <w:rPr>
                  <w:rFonts w:ascii="Songti SC" w:eastAsia="Songti SC" w:hAnsi="Songti SC" w:hint="eastAsia"/>
                </w:rPr>
                <w:t>医</w:t>
              </w:r>
              <w:proofErr w:type="gramEnd"/>
              <w:r w:rsidRPr="00F56811">
                <w:rPr>
                  <w:rFonts w:ascii="Songti SC" w:eastAsia="Songti SC" w:hAnsi="Songti SC" w:hint="eastAsia"/>
                </w:rPr>
                <w:t>联体核心存储同品牌，以保证本次方案最终的实施效果。</w:t>
              </w:r>
            </w:ins>
          </w:p>
        </w:tc>
      </w:tr>
      <w:tr w:rsidR="00C275F2" w:rsidRPr="00F56811" w:rsidTr="001027B1">
        <w:trPr>
          <w:trHeight w:val="480"/>
          <w:ins w:id="1809" w:author="zhu zengyin" w:date="2020-05-06T10:29:00Z"/>
        </w:trPr>
        <w:tc>
          <w:tcPr>
            <w:tcW w:w="1838" w:type="dxa"/>
          </w:tcPr>
          <w:p w:rsidR="00C275F2" w:rsidRPr="00F56811" w:rsidRDefault="00C275F2" w:rsidP="001027B1">
            <w:pPr>
              <w:spacing w:line="360" w:lineRule="auto"/>
              <w:rPr>
                <w:ins w:id="1810" w:author="zhu zengyin" w:date="2020-05-06T10:29:00Z"/>
                <w:rFonts w:ascii="Songti SC" w:eastAsia="Songti SC" w:hAnsi="Songti SC"/>
              </w:rPr>
            </w:pPr>
            <w:ins w:id="1811" w:author="zhu zengyin" w:date="2020-05-06T10:29:00Z">
              <w:r w:rsidRPr="00F56811">
                <w:rPr>
                  <w:rFonts w:ascii="Songti SC" w:eastAsia="Songti SC" w:hAnsi="Songti SC" w:hint="eastAsia"/>
                </w:rPr>
                <w:t>容量要求</w:t>
              </w:r>
            </w:ins>
          </w:p>
        </w:tc>
        <w:tc>
          <w:tcPr>
            <w:tcW w:w="6526" w:type="dxa"/>
          </w:tcPr>
          <w:p w:rsidR="00C275F2" w:rsidRPr="00F56811" w:rsidRDefault="00C275F2" w:rsidP="001027B1">
            <w:pPr>
              <w:spacing w:line="360" w:lineRule="auto"/>
              <w:rPr>
                <w:ins w:id="1812" w:author="zhu zengyin" w:date="2020-05-06T10:29:00Z"/>
                <w:rFonts w:ascii="Songti SC" w:eastAsia="Songti SC" w:hAnsi="Songti SC"/>
              </w:rPr>
            </w:pPr>
            <w:ins w:id="1813" w:author="zhu zengyin" w:date="2020-05-06T10:29:00Z">
              <w:r w:rsidRPr="00F56811">
                <w:rPr>
                  <w:rFonts w:ascii="Songti SC" w:eastAsia="Songti SC" w:hAnsi="Songti SC" w:hint="eastAsia"/>
                </w:rPr>
                <w:t>本次配置一台数据持续保护，存储要求配置≥36*4</w:t>
              </w:r>
              <w:r w:rsidRPr="00F56811">
                <w:rPr>
                  <w:rFonts w:ascii="Songti SC" w:eastAsia="Songti SC" w:hAnsi="Songti SC"/>
                </w:rPr>
                <w:t>T SATA</w:t>
              </w:r>
              <w:r w:rsidRPr="00F56811">
                <w:rPr>
                  <w:rFonts w:ascii="Songti SC" w:eastAsia="Songti SC" w:hAnsi="Songti SC" w:hint="eastAsia"/>
                </w:rPr>
                <w:t>硬盘，并提供≥</w:t>
              </w:r>
              <w:r w:rsidRPr="00F56811">
                <w:rPr>
                  <w:rFonts w:ascii="Songti SC" w:eastAsia="Songti SC" w:hAnsi="Songti SC"/>
                </w:rPr>
                <w:t>60TB</w:t>
              </w:r>
              <w:r w:rsidRPr="00F56811">
                <w:rPr>
                  <w:rFonts w:ascii="Songti SC" w:eastAsia="Songti SC" w:hAnsi="Songti SC" w:hint="eastAsia"/>
                </w:rPr>
                <w:t>持续数据保护软件许可</w:t>
              </w:r>
            </w:ins>
          </w:p>
        </w:tc>
      </w:tr>
      <w:tr w:rsidR="00C275F2" w:rsidRPr="00F56811" w:rsidTr="001027B1">
        <w:trPr>
          <w:trHeight w:val="480"/>
          <w:ins w:id="1814" w:author="zhu zengyin" w:date="2020-05-06T10:29:00Z"/>
        </w:trPr>
        <w:tc>
          <w:tcPr>
            <w:tcW w:w="1838" w:type="dxa"/>
          </w:tcPr>
          <w:p w:rsidR="00C275F2" w:rsidRPr="00F56811" w:rsidRDefault="00C275F2" w:rsidP="001027B1">
            <w:pPr>
              <w:spacing w:line="360" w:lineRule="auto"/>
              <w:rPr>
                <w:ins w:id="1815" w:author="zhu zengyin" w:date="2020-05-06T10:29:00Z"/>
                <w:rFonts w:ascii="Songti SC" w:eastAsia="Songti SC" w:hAnsi="Songti SC"/>
              </w:rPr>
            </w:pPr>
            <w:ins w:id="1816" w:author="zhu zengyin" w:date="2020-05-06T10:29:00Z">
              <w:r w:rsidRPr="00F56811">
                <w:rPr>
                  <w:rFonts w:ascii="Songti SC" w:eastAsia="Songti SC" w:hAnsi="Songti SC" w:hint="eastAsia"/>
                </w:rPr>
                <w:lastRenderedPageBreak/>
                <w:t>性能要求</w:t>
              </w:r>
            </w:ins>
          </w:p>
        </w:tc>
        <w:tc>
          <w:tcPr>
            <w:tcW w:w="6526" w:type="dxa"/>
          </w:tcPr>
          <w:p w:rsidR="00C275F2" w:rsidRPr="00F56811" w:rsidRDefault="00C275F2" w:rsidP="001027B1">
            <w:pPr>
              <w:spacing w:line="360" w:lineRule="auto"/>
              <w:rPr>
                <w:ins w:id="1817" w:author="zhu zengyin" w:date="2020-05-06T10:29:00Z"/>
                <w:rFonts w:ascii="Songti SC" w:eastAsia="Songti SC" w:hAnsi="Songti SC"/>
              </w:rPr>
            </w:pPr>
            <w:ins w:id="1818" w:author="zhu zengyin" w:date="2020-05-06T10:29:00Z">
              <w:r w:rsidRPr="00F56811">
                <w:rPr>
                  <w:rFonts w:ascii="Songti SC" w:eastAsia="Songti SC" w:hAnsi="Songti SC" w:hint="eastAsia"/>
                </w:rPr>
                <w:t>处理器2颗，频率≥2.6</w:t>
              </w:r>
              <w:r w:rsidRPr="00F56811">
                <w:rPr>
                  <w:rFonts w:ascii="Songti SC" w:eastAsia="Songti SC" w:hAnsi="Songti SC"/>
                </w:rPr>
                <w:t>GH</w:t>
              </w:r>
              <w:r w:rsidRPr="00F56811">
                <w:rPr>
                  <w:rFonts w:ascii="Songti SC" w:eastAsia="Songti SC" w:hAnsi="Songti SC" w:hint="eastAsia"/>
                </w:rPr>
                <w:t>z，总核数≥28;内存≥256</w:t>
              </w:r>
              <w:r w:rsidRPr="00F56811">
                <w:rPr>
                  <w:rFonts w:ascii="Songti SC" w:eastAsia="Songti SC" w:hAnsi="Songti SC"/>
                </w:rPr>
                <w:t>G</w:t>
              </w:r>
            </w:ins>
          </w:p>
          <w:p w:rsidR="00C275F2" w:rsidRPr="00F56811" w:rsidRDefault="00C275F2" w:rsidP="001027B1">
            <w:pPr>
              <w:spacing w:line="360" w:lineRule="auto"/>
              <w:rPr>
                <w:ins w:id="1819" w:author="zhu zengyin" w:date="2020-05-06T10:29:00Z"/>
                <w:rFonts w:ascii="Songti SC" w:eastAsia="Songti SC" w:hAnsi="Songti SC"/>
              </w:rPr>
            </w:pPr>
            <w:ins w:id="1820" w:author="zhu zengyin" w:date="2020-05-06T10:29:00Z">
              <w:r w:rsidRPr="00F56811">
                <w:rPr>
                  <w:rFonts w:ascii="Songti SC" w:eastAsia="Songti SC" w:hAnsi="Songti SC" w:hint="eastAsia"/>
                </w:rPr>
                <w:t>要求实配10Gb</w:t>
              </w:r>
              <w:proofErr w:type="gramStart"/>
              <w:r w:rsidRPr="00F56811">
                <w:rPr>
                  <w:rFonts w:ascii="Songti SC" w:eastAsia="Songti SC" w:hAnsi="Songti SC" w:hint="eastAsia"/>
                </w:rPr>
                <w:t>以太网光口</w:t>
              </w:r>
              <w:proofErr w:type="gramEnd"/>
              <w:r w:rsidRPr="00F56811">
                <w:rPr>
                  <w:rFonts w:ascii="Songti SC" w:eastAsia="Songti SC" w:hAnsi="Songti SC" w:hint="eastAsia"/>
                </w:rPr>
                <w:t>≥4个，1Gb</w:t>
              </w:r>
              <w:proofErr w:type="gramStart"/>
              <w:r w:rsidRPr="00F56811">
                <w:rPr>
                  <w:rFonts w:ascii="Songti SC" w:eastAsia="Songti SC" w:hAnsi="Songti SC" w:hint="eastAsia"/>
                </w:rPr>
                <w:t>以太网电口</w:t>
              </w:r>
              <w:proofErr w:type="gramEnd"/>
              <w:r w:rsidRPr="00F56811">
                <w:rPr>
                  <w:rFonts w:ascii="Songti SC" w:eastAsia="Songti SC" w:hAnsi="Songti SC" w:hint="eastAsia"/>
                </w:rPr>
                <w:t>≥4个；要求每个10GbE</w:t>
              </w:r>
              <w:proofErr w:type="gramStart"/>
              <w:r w:rsidRPr="00F56811">
                <w:rPr>
                  <w:rFonts w:ascii="Songti SC" w:eastAsia="Songti SC" w:hAnsi="Songti SC" w:hint="eastAsia"/>
                </w:rPr>
                <w:t>光口配置多模光模块</w:t>
              </w:r>
              <w:proofErr w:type="gramEnd"/>
              <w:r w:rsidRPr="00F56811">
                <w:rPr>
                  <w:rFonts w:ascii="Songti SC" w:eastAsia="Songti SC" w:hAnsi="Songti SC" w:hint="eastAsia"/>
                </w:rPr>
                <w:t>；</w:t>
              </w:r>
            </w:ins>
          </w:p>
        </w:tc>
      </w:tr>
      <w:tr w:rsidR="00C275F2" w:rsidRPr="00F56811" w:rsidTr="001027B1">
        <w:trPr>
          <w:trHeight w:val="480"/>
          <w:ins w:id="1821" w:author="zhu zengyin" w:date="2020-05-06T10:29:00Z"/>
        </w:trPr>
        <w:tc>
          <w:tcPr>
            <w:tcW w:w="1838" w:type="dxa"/>
          </w:tcPr>
          <w:p w:rsidR="00C275F2" w:rsidRPr="00F56811" w:rsidRDefault="00C275F2" w:rsidP="001027B1">
            <w:pPr>
              <w:spacing w:line="360" w:lineRule="auto"/>
              <w:rPr>
                <w:ins w:id="1822" w:author="zhu zengyin" w:date="2020-05-06T10:29:00Z"/>
                <w:rFonts w:ascii="Songti SC" w:eastAsia="Songti SC" w:hAnsi="Songti SC"/>
              </w:rPr>
            </w:pPr>
            <w:ins w:id="1823" w:author="zhu zengyin" w:date="2020-05-06T10:29:00Z">
              <w:r w:rsidRPr="00F56811">
                <w:rPr>
                  <w:rFonts w:ascii="Songti SC" w:eastAsia="Songti SC" w:hAnsi="Songti SC" w:hint="eastAsia"/>
                </w:rPr>
                <w:t>数据库保护</w:t>
              </w:r>
            </w:ins>
          </w:p>
        </w:tc>
        <w:tc>
          <w:tcPr>
            <w:tcW w:w="6526" w:type="dxa"/>
          </w:tcPr>
          <w:p w:rsidR="00C275F2" w:rsidRPr="00F56811" w:rsidRDefault="00C275F2" w:rsidP="001027B1">
            <w:pPr>
              <w:spacing w:line="360" w:lineRule="auto"/>
              <w:rPr>
                <w:ins w:id="1824" w:author="zhu zengyin" w:date="2020-05-06T10:29:00Z"/>
                <w:rFonts w:ascii="Songti SC" w:eastAsia="Songti SC" w:hAnsi="Songti SC"/>
              </w:rPr>
            </w:pPr>
            <w:ins w:id="1825" w:author="zhu zengyin" w:date="2020-05-06T10:29:00Z">
              <w:r w:rsidRPr="00F56811">
                <w:rPr>
                  <w:rFonts w:ascii="Songti SC" w:eastAsia="Songti SC" w:hAnsi="Songti SC" w:hint="eastAsia"/>
                </w:rPr>
                <w:t>支持副本数据管理技术，支持</w:t>
              </w:r>
              <w:r w:rsidRPr="00F56811">
                <w:rPr>
                  <w:rFonts w:ascii="Songti SC" w:eastAsia="Songti SC" w:hAnsi="Songti SC"/>
                </w:rPr>
                <w:t>Oracle、SQL Server、VMware、Windows文件系统的原生格式备份；并以原生格式存储在备份设备内；备份副本无需恢复，可以直接挂载给开发/测试/分析/</w:t>
              </w:r>
              <w:proofErr w:type="gramStart"/>
              <w:r w:rsidRPr="00F56811">
                <w:rPr>
                  <w:rFonts w:ascii="Songti SC" w:eastAsia="Songti SC" w:hAnsi="Songti SC"/>
                </w:rPr>
                <w:t>容灾等应用</w:t>
              </w:r>
              <w:proofErr w:type="gramEnd"/>
              <w:r w:rsidRPr="00F56811">
                <w:rPr>
                  <w:rFonts w:ascii="Songti SC" w:eastAsia="Songti SC" w:hAnsi="Songti SC"/>
                </w:rPr>
                <w:t>服务器使用。</w:t>
              </w:r>
            </w:ins>
          </w:p>
        </w:tc>
      </w:tr>
      <w:tr w:rsidR="00C275F2" w:rsidRPr="00F56811" w:rsidTr="001027B1">
        <w:trPr>
          <w:trHeight w:val="480"/>
          <w:ins w:id="1826" w:author="zhu zengyin" w:date="2020-05-06T10:29:00Z"/>
        </w:trPr>
        <w:tc>
          <w:tcPr>
            <w:tcW w:w="1838" w:type="dxa"/>
          </w:tcPr>
          <w:p w:rsidR="00C275F2" w:rsidRPr="00F56811" w:rsidRDefault="00C275F2" w:rsidP="001027B1">
            <w:pPr>
              <w:spacing w:line="360" w:lineRule="auto"/>
              <w:rPr>
                <w:ins w:id="1827" w:author="zhu zengyin" w:date="2020-05-06T10:29:00Z"/>
                <w:rFonts w:ascii="Songti SC" w:eastAsia="Songti SC" w:hAnsi="Songti SC"/>
              </w:rPr>
            </w:pPr>
            <w:ins w:id="1828" w:author="zhu zengyin" w:date="2020-05-06T10:29:00Z">
              <w:r w:rsidRPr="00F56811">
                <w:rPr>
                  <w:rFonts w:ascii="Songti SC" w:eastAsia="Songti SC" w:hAnsi="Songti SC" w:hint="eastAsia"/>
                </w:rPr>
                <w:t>操作系统备份</w:t>
              </w:r>
            </w:ins>
          </w:p>
        </w:tc>
        <w:tc>
          <w:tcPr>
            <w:tcW w:w="6526" w:type="dxa"/>
          </w:tcPr>
          <w:p w:rsidR="00C275F2" w:rsidRPr="00F56811" w:rsidRDefault="00C275F2" w:rsidP="001027B1">
            <w:pPr>
              <w:spacing w:line="360" w:lineRule="auto"/>
              <w:rPr>
                <w:ins w:id="1829" w:author="zhu zengyin" w:date="2020-05-06T10:29:00Z"/>
                <w:rFonts w:ascii="Songti SC" w:eastAsia="Songti SC" w:hAnsi="Songti SC"/>
              </w:rPr>
            </w:pPr>
            <w:ins w:id="1830" w:author="zhu zengyin" w:date="2020-05-06T10:29:00Z">
              <w:r w:rsidRPr="00F56811">
                <w:rPr>
                  <w:rFonts w:ascii="Songti SC" w:eastAsia="Songti SC" w:hAnsi="Songti SC" w:hint="eastAsia"/>
                </w:rPr>
                <w:t>支持对</w:t>
              </w:r>
              <w:r w:rsidRPr="00F56811">
                <w:rPr>
                  <w:rFonts w:ascii="Songti SC" w:eastAsia="Songti SC" w:hAnsi="Songti SC"/>
                </w:rPr>
                <w:t>Windows、Linux操作系统进行在线备份和裸机还原</w:t>
              </w:r>
              <w:r w:rsidRPr="00F56811">
                <w:rPr>
                  <w:rFonts w:ascii="Songti SC" w:eastAsia="Songti SC" w:hAnsi="Songti SC" w:hint="eastAsia"/>
                </w:rPr>
                <w:t xml:space="preserve">； </w:t>
              </w:r>
            </w:ins>
          </w:p>
        </w:tc>
      </w:tr>
      <w:tr w:rsidR="00C275F2" w:rsidRPr="00F56811" w:rsidTr="001027B1">
        <w:trPr>
          <w:trHeight w:val="577"/>
          <w:ins w:id="1831" w:author="zhu zengyin" w:date="2020-05-06T10:29:00Z"/>
        </w:trPr>
        <w:tc>
          <w:tcPr>
            <w:tcW w:w="1838" w:type="dxa"/>
          </w:tcPr>
          <w:p w:rsidR="00C275F2" w:rsidRPr="00F56811" w:rsidRDefault="00C275F2" w:rsidP="001027B1">
            <w:pPr>
              <w:spacing w:line="360" w:lineRule="auto"/>
              <w:rPr>
                <w:ins w:id="1832" w:author="zhu zengyin" w:date="2020-05-06T10:29:00Z"/>
                <w:rFonts w:ascii="Songti SC" w:eastAsia="Songti SC" w:hAnsi="Songti SC"/>
              </w:rPr>
            </w:pPr>
            <w:ins w:id="1833" w:author="zhu zengyin" w:date="2020-05-06T10:29:00Z">
              <w:r w:rsidRPr="004A1691">
                <w:rPr>
                  <w:rFonts w:ascii="Songti SC" w:eastAsia="Songti SC" w:hAnsi="Songti SC" w:hint="eastAsia"/>
                  <w:color w:val="FF0000"/>
                </w:rPr>
                <w:t>★</w:t>
              </w:r>
              <w:r w:rsidRPr="00F56811">
                <w:rPr>
                  <w:rFonts w:ascii="Songti SC" w:eastAsia="Songti SC" w:hAnsi="Songti SC" w:hint="eastAsia"/>
                </w:rPr>
                <w:t>支持任意时间点</w:t>
              </w:r>
              <w:r>
                <w:rPr>
                  <w:rFonts w:ascii="Songti SC" w:eastAsia="Songti SC" w:hAnsi="Songti SC" w:hint="eastAsia"/>
                </w:rPr>
                <w:t>（秒级）</w:t>
              </w:r>
              <w:r w:rsidRPr="00F56811">
                <w:rPr>
                  <w:rFonts w:ascii="Songti SC" w:eastAsia="Songti SC" w:hAnsi="Songti SC" w:hint="eastAsia"/>
                </w:rPr>
                <w:t>恢复数据</w:t>
              </w:r>
            </w:ins>
          </w:p>
        </w:tc>
        <w:tc>
          <w:tcPr>
            <w:tcW w:w="6526" w:type="dxa"/>
          </w:tcPr>
          <w:p w:rsidR="00C275F2" w:rsidRPr="00F56811" w:rsidRDefault="00C275F2" w:rsidP="001027B1">
            <w:pPr>
              <w:spacing w:line="360" w:lineRule="auto"/>
              <w:rPr>
                <w:ins w:id="1834" w:author="zhu zengyin" w:date="2020-05-06T10:29:00Z"/>
                <w:rFonts w:ascii="Songti SC" w:eastAsia="Songti SC" w:hAnsi="Songti SC"/>
              </w:rPr>
            </w:pPr>
            <w:ins w:id="1835" w:author="zhu zengyin" w:date="2020-05-06T10:29:00Z">
              <w:r w:rsidRPr="00F56811">
                <w:rPr>
                  <w:rFonts w:ascii="Songti SC" w:eastAsia="Songti SC" w:hAnsi="Songti SC" w:hint="eastAsia"/>
                </w:rPr>
                <w:t>为了保证数据可恢复性，最小恢复单位为一个写I/O操作，当数据需要恢复时，用户可从任意时间点中选择，使应用程序能够基于以前的事务快速地从任一时间点恢复。支持本地复制功能。</w:t>
              </w:r>
            </w:ins>
          </w:p>
          <w:p w:rsidR="00C275F2" w:rsidRPr="00F56811" w:rsidRDefault="00C275F2" w:rsidP="001027B1">
            <w:pPr>
              <w:spacing w:line="360" w:lineRule="auto"/>
              <w:rPr>
                <w:ins w:id="1836" w:author="zhu zengyin" w:date="2020-05-06T10:29:00Z"/>
                <w:rFonts w:ascii="Songti SC" w:eastAsia="Songti SC" w:hAnsi="Songti SC"/>
              </w:rPr>
            </w:pPr>
            <w:ins w:id="1837" w:author="zhu zengyin" w:date="2020-05-06T10:29:00Z">
              <w:r w:rsidRPr="00F56811">
                <w:rPr>
                  <w:rFonts w:ascii="Songti SC" w:eastAsia="Songti SC" w:hAnsi="Songti SC" w:hint="eastAsia"/>
                </w:rPr>
                <w:t>支持</w:t>
              </w:r>
              <w:r w:rsidRPr="00F56811">
                <w:rPr>
                  <w:rFonts w:ascii="Songti SC" w:eastAsia="Songti SC" w:hAnsi="Songti SC"/>
                </w:rPr>
                <w:t>Windows和Linux卷的持续数据备份功能，支持</w:t>
              </w:r>
              <w:r>
                <w:rPr>
                  <w:rFonts w:ascii="Songti SC" w:eastAsia="Songti SC" w:hAnsi="Songti SC" w:hint="eastAsia"/>
                </w:rPr>
                <w:t>秒</w:t>
              </w:r>
              <w:r w:rsidRPr="00F56811">
                <w:rPr>
                  <w:rFonts w:ascii="Songti SC" w:eastAsia="Songti SC" w:hAnsi="Songti SC"/>
                </w:rPr>
                <w:t>级备份和任意时间点恢复。</w:t>
              </w:r>
            </w:ins>
          </w:p>
        </w:tc>
      </w:tr>
      <w:tr w:rsidR="00C275F2" w:rsidRPr="00F56811" w:rsidTr="001027B1">
        <w:trPr>
          <w:trHeight w:val="577"/>
          <w:ins w:id="1838" w:author="zhu zengyin" w:date="2020-05-06T10:29:00Z"/>
        </w:trPr>
        <w:tc>
          <w:tcPr>
            <w:tcW w:w="1838" w:type="dxa"/>
          </w:tcPr>
          <w:p w:rsidR="00C275F2" w:rsidRPr="00F56811" w:rsidRDefault="00C275F2" w:rsidP="001027B1">
            <w:pPr>
              <w:spacing w:line="360" w:lineRule="auto"/>
              <w:rPr>
                <w:ins w:id="1839" w:author="zhu zengyin" w:date="2020-05-06T10:29:00Z"/>
                <w:rFonts w:ascii="Songti SC" w:eastAsia="Songti SC" w:hAnsi="Songti SC"/>
              </w:rPr>
            </w:pPr>
            <w:ins w:id="1840" w:author="zhu zengyin" w:date="2020-05-06T10:29:00Z">
              <w:r w:rsidRPr="00F56811">
                <w:rPr>
                  <w:rFonts w:ascii="Songti SC" w:eastAsia="Songti SC" w:hAnsi="Songti SC" w:hint="eastAsia"/>
                </w:rPr>
                <w:t>增量备份</w:t>
              </w:r>
            </w:ins>
          </w:p>
        </w:tc>
        <w:tc>
          <w:tcPr>
            <w:tcW w:w="6526" w:type="dxa"/>
          </w:tcPr>
          <w:p w:rsidR="00C275F2" w:rsidRPr="00F56811" w:rsidRDefault="00C275F2" w:rsidP="001027B1">
            <w:pPr>
              <w:spacing w:line="360" w:lineRule="auto"/>
              <w:rPr>
                <w:ins w:id="1841" w:author="zhu zengyin" w:date="2020-05-06T10:29:00Z"/>
                <w:rFonts w:ascii="Songti SC" w:eastAsia="Songti SC" w:hAnsi="Songti SC"/>
              </w:rPr>
            </w:pPr>
            <w:ins w:id="1842" w:author="zhu zengyin" w:date="2020-05-06T10:29:00Z">
              <w:r w:rsidRPr="00F56811">
                <w:rPr>
                  <w:rFonts w:ascii="Songti SC" w:eastAsia="Songti SC" w:hAnsi="Songti SC" w:hint="eastAsia"/>
                </w:rPr>
                <w:t>支持永久增量备份，在首次完全备份后，后续所有的备份均为增量备份；每次的增量备份均与上次备份后的副本数据进行合并，形成一份全新的完整副本。</w:t>
              </w:r>
            </w:ins>
          </w:p>
        </w:tc>
      </w:tr>
      <w:tr w:rsidR="00C275F2" w:rsidRPr="00F56811" w:rsidTr="001027B1">
        <w:trPr>
          <w:trHeight w:val="577"/>
          <w:ins w:id="1843" w:author="zhu zengyin" w:date="2020-05-06T10:29:00Z"/>
        </w:trPr>
        <w:tc>
          <w:tcPr>
            <w:tcW w:w="1838" w:type="dxa"/>
          </w:tcPr>
          <w:p w:rsidR="00C275F2" w:rsidRPr="00F56811" w:rsidRDefault="00C275F2" w:rsidP="001027B1">
            <w:pPr>
              <w:spacing w:line="360" w:lineRule="auto"/>
              <w:rPr>
                <w:ins w:id="1844" w:author="zhu zengyin" w:date="2020-05-06T10:29:00Z"/>
                <w:rFonts w:ascii="Songti SC" w:eastAsia="Songti SC" w:hAnsi="Songti SC"/>
              </w:rPr>
            </w:pPr>
            <w:ins w:id="1845" w:author="zhu zengyin" w:date="2020-05-06T10:29:00Z">
              <w:r w:rsidRPr="00F56811">
                <w:rPr>
                  <w:rFonts w:ascii="Songti SC" w:eastAsia="Songti SC" w:hAnsi="Songti SC" w:hint="eastAsia"/>
                </w:rPr>
                <w:t>副本利用</w:t>
              </w:r>
            </w:ins>
          </w:p>
        </w:tc>
        <w:tc>
          <w:tcPr>
            <w:tcW w:w="6526" w:type="dxa"/>
          </w:tcPr>
          <w:p w:rsidR="00C275F2" w:rsidRPr="00F56811" w:rsidRDefault="00C275F2" w:rsidP="001027B1">
            <w:pPr>
              <w:spacing w:line="360" w:lineRule="auto"/>
              <w:rPr>
                <w:ins w:id="1846" w:author="zhu zengyin" w:date="2020-05-06T10:29:00Z"/>
                <w:rFonts w:ascii="Songti SC" w:eastAsia="Songti SC" w:hAnsi="Songti SC"/>
              </w:rPr>
            </w:pPr>
            <w:ins w:id="1847" w:author="zhu zengyin" w:date="2020-05-06T10:29:00Z">
              <w:r w:rsidRPr="00F56811">
                <w:rPr>
                  <w:rFonts w:ascii="Songti SC" w:eastAsia="Songti SC" w:hAnsi="Songti SC" w:hint="eastAsia"/>
                </w:rPr>
                <w:t>同一备份副本数据支持通过可读写方式同时挂载给多个不同目标应用服务器使用，无需目标存储；对备份副本无影响，且各应用服务器</w:t>
              </w:r>
              <w:proofErr w:type="gramStart"/>
              <w:r w:rsidRPr="00F56811">
                <w:rPr>
                  <w:rFonts w:ascii="Songti SC" w:eastAsia="Songti SC" w:hAnsi="Songti SC" w:hint="eastAsia"/>
                </w:rPr>
                <w:t>间数据</w:t>
              </w:r>
              <w:proofErr w:type="gramEnd"/>
              <w:r w:rsidRPr="00F56811">
                <w:rPr>
                  <w:rFonts w:ascii="Songti SC" w:eastAsia="Songti SC" w:hAnsi="Songti SC" w:hint="eastAsia"/>
                </w:rPr>
                <w:t>独立使用。</w:t>
              </w:r>
            </w:ins>
          </w:p>
        </w:tc>
      </w:tr>
      <w:tr w:rsidR="00C275F2" w:rsidRPr="00F56811" w:rsidTr="001027B1">
        <w:trPr>
          <w:trHeight w:val="542"/>
          <w:ins w:id="1848" w:author="zhu zengyin" w:date="2020-05-06T10:29:00Z"/>
        </w:trPr>
        <w:tc>
          <w:tcPr>
            <w:tcW w:w="1838" w:type="dxa"/>
          </w:tcPr>
          <w:p w:rsidR="00C275F2" w:rsidRPr="00F56811" w:rsidRDefault="00C275F2" w:rsidP="001027B1">
            <w:pPr>
              <w:spacing w:line="360" w:lineRule="auto"/>
              <w:rPr>
                <w:ins w:id="1849" w:author="zhu zengyin" w:date="2020-05-06T10:29:00Z"/>
                <w:rFonts w:ascii="Songti SC" w:eastAsia="Songti SC" w:hAnsi="Songti SC"/>
              </w:rPr>
            </w:pPr>
            <w:ins w:id="1850" w:author="zhu zengyin" w:date="2020-05-06T10:29:00Z">
              <w:r w:rsidRPr="00F56811">
                <w:rPr>
                  <w:rFonts w:ascii="Songti SC" w:eastAsia="Songti SC" w:hAnsi="Songti SC" w:hint="eastAsia"/>
                </w:rPr>
                <w:t>▲保证应用数据的一致性</w:t>
              </w:r>
            </w:ins>
          </w:p>
        </w:tc>
        <w:tc>
          <w:tcPr>
            <w:tcW w:w="6526" w:type="dxa"/>
          </w:tcPr>
          <w:p w:rsidR="00C275F2" w:rsidRPr="00F56811" w:rsidRDefault="00C275F2" w:rsidP="009417EA">
            <w:pPr>
              <w:spacing w:line="360" w:lineRule="auto"/>
              <w:rPr>
                <w:ins w:id="1851" w:author="zhu zengyin" w:date="2020-05-06T10:29:00Z"/>
                <w:rFonts w:ascii="Songti SC" w:eastAsia="Songti SC" w:hAnsi="Songti SC"/>
              </w:rPr>
            </w:pPr>
            <w:ins w:id="1852" w:author="zhu zengyin" w:date="2020-05-06T10:29:00Z">
              <w:r w:rsidRPr="00F56811">
                <w:rPr>
                  <w:rFonts w:ascii="Songti SC" w:eastAsia="Songti SC" w:hAnsi="Songti SC" w:hint="eastAsia"/>
                </w:rPr>
                <w:t>提供联合一致性组功能，以确保事务向以前时间点的</w:t>
              </w:r>
              <w:proofErr w:type="gramStart"/>
              <w:r w:rsidRPr="00F56811">
                <w:rPr>
                  <w:rFonts w:ascii="Songti SC" w:eastAsia="Songti SC" w:hAnsi="Songti SC" w:hint="eastAsia"/>
                </w:rPr>
                <w:t>回滚同时</w:t>
              </w:r>
              <w:proofErr w:type="gramEnd"/>
              <w:r w:rsidRPr="00F56811">
                <w:rPr>
                  <w:rFonts w:ascii="Songti SC" w:eastAsia="Songti SC" w:hAnsi="Songti SC" w:hint="eastAsia"/>
                </w:rPr>
                <w:t>进行，从而确保应用程序集合的一致恢复。</w:t>
              </w:r>
            </w:ins>
          </w:p>
        </w:tc>
      </w:tr>
      <w:tr w:rsidR="00C275F2" w:rsidRPr="00F56811" w:rsidTr="001027B1">
        <w:trPr>
          <w:trHeight w:val="600"/>
          <w:ins w:id="1853" w:author="zhu zengyin" w:date="2020-05-06T10:29:00Z"/>
        </w:trPr>
        <w:tc>
          <w:tcPr>
            <w:tcW w:w="1838" w:type="dxa"/>
          </w:tcPr>
          <w:p w:rsidR="00C275F2" w:rsidRPr="00F56811" w:rsidRDefault="00C275F2" w:rsidP="001027B1">
            <w:pPr>
              <w:spacing w:line="360" w:lineRule="auto"/>
              <w:rPr>
                <w:ins w:id="1854" w:author="zhu zengyin" w:date="2020-05-06T10:29:00Z"/>
                <w:rFonts w:ascii="Songti SC" w:eastAsia="Songti SC" w:hAnsi="Songti SC"/>
              </w:rPr>
            </w:pPr>
            <w:ins w:id="1855" w:author="zhu zengyin" w:date="2020-05-06T10:29:00Z">
              <w:r w:rsidRPr="00F56811">
                <w:rPr>
                  <w:rFonts w:ascii="Songti SC" w:eastAsia="Songti SC" w:hAnsi="Songti SC" w:hint="eastAsia"/>
                </w:rPr>
                <w:t>数据保护方式</w:t>
              </w:r>
            </w:ins>
          </w:p>
        </w:tc>
        <w:tc>
          <w:tcPr>
            <w:tcW w:w="6526" w:type="dxa"/>
          </w:tcPr>
          <w:p w:rsidR="00C275F2" w:rsidRPr="00F56811" w:rsidRDefault="00C275F2" w:rsidP="001027B1">
            <w:pPr>
              <w:spacing w:line="360" w:lineRule="auto"/>
              <w:rPr>
                <w:ins w:id="1856" w:author="zhu zengyin" w:date="2020-05-06T10:29:00Z"/>
                <w:rFonts w:ascii="Songti SC" w:eastAsia="Songti SC" w:hAnsi="Songti SC"/>
              </w:rPr>
            </w:pPr>
            <w:ins w:id="1857" w:author="zhu zengyin" w:date="2020-05-06T10:29:00Z">
              <w:r w:rsidRPr="00F56811">
                <w:rPr>
                  <w:rFonts w:ascii="Songti SC" w:eastAsia="Songti SC" w:hAnsi="Songti SC" w:hint="eastAsia"/>
                </w:rPr>
                <w:t>对于捕获的写I/O，既支持同步复制到本地站点，也支持异步复制到远程站点。以上两种方式可以配合使用，提供对同一数据卷的并行本地和远程保护; 以上两种方式也可以独立存在，相互之间没有依赖性</w:t>
              </w:r>
            </w:ins>
          </w:p>
        </w:tc>
      </w:tr>
      <w:tr w:rsidR="00C275F2" w:rsidRPr="00F56811" w:rsidTr="001027B1">
        <w:trPr>
          <w:trHeight w:val="600"/>
          <w:ins w:id="1858" w:author="zhu zengyin" w:date="2020-05-06T10:29:00Z"/>
        </w:trPr>
        <w:tc>
          <w:tcPr>
            <w:tcW w:w="1838" w:type="dxa"/>
          </w:tcPr>
          <w:p w:rsidR="00C275F2" w:rsidRPr="00F56811" w:rsidRDefault="00C275F2" w:rsidP="001027B1">
            <w:pPr>
              <w:spacing w:line="360" w:lineRule="auto"/>
              <w:rPr>
                <w:ins w:id="1859" w:author="zhu zengyin" w:date="2020-05-06T10:29:00Z"/>
                <w:rFonts w:ascii="Songti SC" w:eastAsia="Songti SC" w:hAnsi="Songti SC"/>
              </w:rPr>
            </w:pPr>
            <w:ins w:id="1860" w:author="zhu zengyin" w:date="2020-05-06T10:29:00Z">
              <w:r w:rsidRPr="00F56811">
                <w:rPr>
                  <w:rFonts w:ascii="Songti SC" w:eastAsia="Songti SC" w:hAnsi="Songti SC" w:hint="eastAsia"/>
                </w:rPr>
                <w:t>▲带外装置</w:t>
              </w:r>
            </w:ins>
          </w:p>
        </w:tc>
        <w:tc>
          <w:tcPr>
            <w:tcW w:w="6526" w:type="dxa"/>
          </w:tcPr>
          <w:p w:rsidR="00C275F2" w:rsidRPr="00F56811" w:rsidRDefault="00C275F2" w:rsidP="001027B1">
            <w:pPr>
              <w:spacing w:line="360" w:lineRule="auto"/>
              <w:rPr>
                <w:ins w:id="1861" w:author="zhu zengyin" w:date="2020-05-06T10:29:00Z"/>
                <w:rFonts w:ascii="Songti SC" w:eastAsia="Songti SC" w:hAnsi="Songti SC"/>
              </w:rPr>
            </w:pPr>
            <w:ins w:id="1862" w:author="zhu zengyin" w:date="2020-05-06T10:29:00Z">
              <w:r w:rsidRPr="00F56811">
                <w:rPr>
                  <w:rFonts w:ascii="Songti SC" w:eastAsia="Songti SC" w:hAnsi="Songti SC" w:hint="eastAsia"/>
                </w:rPr>
                <w:t>用“带外”基于网络的应用装置，</w:t>
              </w:r>
              <w:proofErr w:type="gramStart"/>
              <w:r w:rsidRPr="00F56811">
                <w:rPr>
                  <w:rFonts w:ascii="Songti SC" w:eastAsia="Songti SC" w:hAnsi="Songti SC" w:hint="eastAsia"/>
                </w:rPr>
                <w:t>不在主</w:t>
              </w:r>
              <w:proofErr w:type="gramEnd"/>
              <w:r w:rsidRPr="00F56811">
                <w:rPr>
                  <w:rFonts w:ascii="Songti SC" w:eastAsia="Songti SC" w:hAnsi="Songti SC" w:hint="eastAsia"/>
                </w:rPr>
                <w:t xml:space="preserve"> I/O 路径中进行监控和数据</w:t>
              </w:r>
              <w:r w:rsidRPr="00F56811">
                <w:rPr>
                  <w:rFonts w:ascii="Songti SC" w:eastAsia="Songti SC" w:hAnsi="Songti SC" w:hint="eastAsia"/>
                </w:rPr>
                <w:lastRenderedPageBreak/>
                <w:t>保护，不影响现有主机性能或提供性能保证措施。支持在执行故障切换之前装载复制的映像以处理和检查一致性的能力</w:t>
              </w:r>
            </w:ins>
          </w:p>
        </w:tc>
      </w:tr>
      <w:tr w:rsidR="00C275F2" w:rsidRPr="00F56811" w:rsidTr="001027B1">
        <w:trPr>
          <w:trHeight w:val="642"/>
          <w:ins w:id="1863" w:author="zhu zengyin" w:date="2020-05-06T10:29:00Z"/>
        </w:trPr>
        <w:tc>
          <w:tcPr>
            <w:tcW w:w="1838" w:type="dxa"/>
          </w:tcPr>
          <w:p w:rsidR="00C275F2" w:rsidRPr="00F56811" w:rsidRDefault="00C275F2" w:rsidP="001027B1">
            <w:pPr>
              <w:spacing w:line="360" w:lineRule="auto"/>
              <w:rPr>
                <w:ins w:id="1864" w:author="zhu zengyin" w:date="2020-05-06T10:29:00Z"/>
                <w:rFonts w:ascii="Songti SC" w:eastAsia="Songti SC" w:hAnsi="Songti SC"/>
              </w:rPr>
            </w:pPr>
            <w:ins w:id="1865" w:author="zhu zengyin" w:date="2020-05-06T10:29:00Z">
              <w:r w:rsidRPr="00F56811">
                <w:rPr>
                  <w:rFonts w:ascii="Songti SC" w:eastAsia="Songti SC" w:hAnsi="Songti SC" w:hint="eastAsia"/>
                </w:rPr>
                <w:lastRenderedPageBreak/>
                <w:t>▲整合功能</w:t>
              </w:r>
            </w:ins>
          </w:p>
        </w:tc>
        <w:tc>
          <w:tcPr>
            <w:tcW w:w="6526" w:type="dxa"/>
          </w:tcPr>
          <w:p w:rsidR="00C275F2" w:rsidRPr="00F56811" w:rsidRDefault="00C275F2" w:rsidP="001027B1">
            <w:pPr>
              <w:spacing w:line="360" w:lineRule="auto"/>
              <w:rPr>
                <w:ins w:id="1866" w:author="zhu zengyin" w:date="2020-05-06T10:29:00Z"/>
                <w:rFonts w:ascii="Songti SC" w:eastAsia="Songti SC" w:hAnsi="Songti SC"/>
              </w:rPr>
            </w:pPr>
            <w:ins w:id="1867" w:author="zhu zengyin" w:date="2020-05-06T10:29:00Z">
              <w:r w:rsidRPr="00F56811">
                <w:rPr>
                  <w:rFonts w:ascii="Songti SC" w:eastAsia="Songti SC" w:hAnsi="Songti SC" w:hint="eastAsia"/>
                </w:rPr>
                <w:t>提供整合功能，可以让用户能够决定将捕获的每一个写I/O操作保留多久，在哪一时间点将数据更改整合成一个每日、每周或每月恢复点，从而让用户能够以一致性组为单位优化使用的日志空间</w:t>
              </w:r>
            </w:ins>
          </w:p>
        </w:tc>
      </w:tr>
      <w:tr w:rsidR="00C275F2" w:rsidRPr="00F56811" w:rsidTr="001027B1">
        <w:trPr>
          <w:trHeight w:val="719"/>
          <w:ins w:id="1868" w:author="zhu zengyin" w:date="2020-05-06T10:29:00Z"/>
        </w:trPr>
        <w:tc>
          <w:tcPr>
            <w:tcW w:w="1838" w:type="dxa"/>
          </w:tcPr>
          <w:p w:rsidR="00C275F2" w:rsidRPr="00F56811" w:rsidRDefault="00C275F2" w:rsidP="001027B1">
            <w:pPr>
              <w:spacing w:line="360" w:lineRule="auto"/>
              <w:rPr>
                <w:ins w:id="1869" w:author="zhu zengyin" w:date="2020-05-06T10:29:00Z"/>
                <w:rFonts w:ascii="Songti SC" w:eastAsia="Songti SC" w:hAnsi="Songti SC"/>
              </w:rPr>
            </w:pPr>
            <w:ins w:id="1870" w:author="zhu zengyin" w:date="2020-05-06T10:29:00Z">
              <w:r w:rsidRPr="00F56811">
                <w:rPr>
                  <w:rFonts w:ascii="Songti SC" w:eastAsia="Songti SC" w:hAnsi="Songti SC" w:hint="eastAsia"/>
                </w:rPr>
                <w:t>▲应急接管能力</w:t>
              </w:r>
            </w:ins>
          </w:p>
        </w:tc>
        <w:tc>
          <w:tcPr>
            <w:tcW w:w="6526" w:type="dxa"/>
          </w:tcPr>
          <w:p w:rsidR="00C275F2" w:rsidRPr="00F56811" w:rsidRDefault="00C275F2" w:rsidP="001027B1">
            <w:pPr>
              <w:spacing w:line="360" w:lineRule="auto"/>
              <w:rPr>
                <w:ins w:id="1871" w:author="zhu zengyin" w:date="2020-05-06T10:29:00Z"/>
                <w:rFonts w:ascii="Songti SC" w:eastAsia="Songti SC" w:hAnsi="Songti SC"/>
              </w:rPr>
            </w:pPr>
            <w:ins w:id="1872" w:author="zhu zengyin" w:date="2020-05-06T10:29:00Z">
              <w:r w:rsidRPr="00F56811">
                <w:rPr>
                  <w:rFonts w:ascii="Songti SC" w:eastAsia="Songti SC" w:hAnsi="Songti SC" w:hint="eastAsia"/>
                </w:rPr>
                <w:t>要求在生产存储故障时，主机能够快速挂载备份存储上相应的卷组，实现生产快速恢复。同时，在生产存储故障修复后，能够实现备份存储数据的反向复制，恢复生产</w:t>
              </w:r>
            </w:ins>
          </w:p>
        </w:tc>
      </w:tr>
      <w:tr w:rsidR="00C275F2" w:rsidRPr="00F56811" w:rsidTr="001027B1">
        <w:trPr>
          <w:trHeight w:val="398"/>
          <w:ins w:id="1873" w:author="zhu zengyin" w:date="2020-05-06T10:29:00Z"/>
        </w:trPr>
        <w:tc>
          <w:tcPr>
            <w:tcW w:w="1838" w:type="dxa"/>
          </w:tcPr>
          <w:p w:rsidR="00C275F2" w:rsidRPr="00F56811" w:rsidRDefault="00C275F2" w:rsidP="001027B1">
            <w:pPr>
              <w:spacing w:line="360" w:lineRule="auto"/>
              <w:rPr>
                <w:ins w:id="1874" w:author="zhu zengyin" w:date="2020-05-06T10:29:00Z"/>
                <w:rFonts w:ascii="Songti SC" w:eastAsia="Songti SC" w:hAnsi="Songti SC"/>
              </w:rPr>
            </w:pPr>
            <w:ins w:id="1875" w:author="zhu zengyin" w:date="2020-05-06T10:29:00Z">
              <w:r w:rsidRPr="00F56811">
                <w:rPr>
                  <w:rFonts w:ascii="Songti SC" w:eastAsia="Songti SC" w:hAnsi="Songti SC" w:hint="eastAsia"/>
                </w:rPr>
                <w:t>同步复制距离</w:t>
              </w:r>
            </w:ins>
          </w:p>
        </w:tc>
        <w:tc>
          <w:tcPr>
            <w:tcW w:w="6526" w:type="dxa"/>
          </w:tcPr>
          <w:p w:rsidR="00C275F2" w:rsidRPr="00F56811" w:rsidRDefault="00C275F2" w:rsidP="001027B1">
            <w:pPr>
              <w:spacing w:line="360" w:lineRule="auto"/>
              <w:rPr>
                <w:ins w:id="1876" w:author="zhu zengyin" w:date="2020-05-06T10:29:00Z"/>
                <w:rFonts w:ascii="Songti SC" w:eastAsia="Songti SC" w:hAnsi="Songti SC"/>
              </w:rPr>
            </w:pPr>
            <w:ins w:id="1877" w:author="zhu zengyin" w:date="2020-05-06T10:29:00Z">
              <w:r w:rsidRPr="00F56811">
                <w:rPr>
                  <w:rFonts w:ascii="Songti SC" w:eastAsia="Songti SC" w:hAnsi="Songti SC" w:hint="eastAsia"/>
                </w:rPr>
                <w:t>支持同步复制到最远达30公里的辅助站点</w:t>
              </w:r>
            </w:ins>
          </w:p>
        </w:tc>
      </w:tr>
      <w:tr w:rsidR="00C275F2" w:rsidRPr="00F56811" w:rsidTr="001027B1">
        <w:trPr>
          <w:trHeight w:val="318"/>
          <w:ins w:id="1878" w:author="zhu zengyin" w:date="2020-05-06T10:29:00Z"/>
        </w:trPr>
        <w:tc>
          <w:tcPr>
            <w:tcW w:w="1838" w:type="dxa"/>
          </w:tcPr>
          <w:p w:rsidR="00C275F2" w:rsidRPr="00F56811" w:rsidRDefault="00C275F2" w:rsidP="001027B1">
            <w:pPr>
              <w:spacing w:line="360" w:lineRule="auto"/>
              <w:rPr>
                <w:ins w:id="1879" w:author="zhu zengyin" w:date="2020-05-06T10:29:00Z"/>
                <w:rFonts w:ascii="Songti SC" w:eastAsia="Songti SC" w:hAnsi="Songti SC"/>
              </w:rPr>
            </w:pPr>
            <w:ins w:id="1880" w:author="zhu zengyin" w:date="2020-05-06T10:29:00Z">
              <w:r w:rsidRPr="00F56811">
                <w:rPr>
                  <w:rFonts w:ascii="Songti SC" w:eastAsia="Songti SC" w:hAnsi="Songti SC" w:hint="eastAsia"/>
                </w:rPr>
                <w:t>容灾异步复制传输</w:t>
              </w:r>
            </w:ins>
          </w:p>
        </w:tc>
        <w:tc>
          <w:tcPr>
            <w:tcW w:w="6526" w:type="dxa"/>
          </w:tcPr>
          <w:p w:rsidR="00C275F2" w:rsidRPr="00F56811" w:rsidRDefault="00C275F2" w:rsidP="001027B1">
            <w:pPr>
              <w:spacing w:line="360" w:lineRule="auto"/>
              <w:rPr>
                <w:ins w:id="1881" w:author="zhu zengyin" w:date="2020-05-06T10:29:00Z"/>
                <w:rFonts w:ascii="Songti SC" w:eastAsia="Songti SC" w:hAnsi="Songti SC"/>
              </w:rPr>
            </w:pPr>
            <w:ins w:id="1882" w:author="zhu zengyin" w:date="2020-05-06T10:29:00Z">
              <w:r w:rsidRPr="00F56811">
                <w:rPr>
                  <w:rFonts w:ascii="Songti SC" w:eastAsia="Songti SC" w:hAnsi="Songti SC" w:hint="eastAsia"/>
                </w:rPr>
                <w:t>捕获的写I/O通过异步复制到异地站点，可以通过IP网络传输</w:t>
              </w:r>
            </w:ins>
          </w:p>
          <w:p w:rsidR="00C275F2" w:rsidRPr="00F56811" w:rsidRDefault="00C275F2" w:rsidP="001027B1">
            <w:pPr>
              <w:spacing w:line="360" w:lineRule="auto"/>
              <w:rPr>
                <w:ins w:id="1883" w:author="zhu zengyin" w:date="2020-05-06T10:29:00Z"/>
                <w:rFonts w:ascii="Songti SC" w:eastAsia="Songti SC" w:hAnsi="Songti SC"/>
              </w:rPr>
            </w:pPr>
            <w:ins w:id="1884" w:author="zhu zengyin" w:date="2020-05-06T10:29:00Z">
              <w:r w:rsidRPr="00F56811">
                <w:rPr>
                  <w:rFonts w:ascii="Songti SC" w:eastAsia="Songti SC" w:hAnsi="Songti SC" w:hint="eastAsia"/>
                </w:rPr>
                <w:t>支持</w:t>
              </w:r>
              <w:r w:rsidRPr="00F56811">
                <w:rPr>
                  <w:rFonts w:ascii="Songti SC" w:eastAsia="Songti SC" w:hAnsi="Songti SC"/>
                </w:rPr>
                <w:t>Windows卷、Linux卷、Oracle数据库的容灾功能，将生产数据实时或周期性复制</w:t>
              </w:r>
              <w:proofErr w:type="gramStart"/>
              <w:r w:rsidRPr="00F56811">
                <w:rPr>
                  <w:rFonts w:ascii="Songti SC" w:eastAsia="Songti SC" w:hAnsi="Songti SC"/>
                </w:rPr>
                <w:t>到灾备端</w:t>
              </w:r>
              <w:proofErr w:type="gramEnd"/>
              <w:r w:rsidRPr="00F56811">
                <w:rPr>
                  <w:rFonts w:ascii="Songti SC" w:eastAsia="Songti SC" w:hAnsi="Songti SC"/>
                </w:rPr>
                <w:t>，实现灾难快速恢复。</w:t>
              </w:r>
            </w:ins>
          </w:p>
        </w:tc>
      </w:tr>
      <w:tr w:rsidR="00C275F2" w:rsidRPr="00F56811" w:rsidTr="001027B1">
        <w:trPr>
          <w:trHeight w:val="398"/>
          <w:ins w:id="1885" w:author="zhu zengyin" w:date="2020-05-06T10:29:00Z"/>
        </w:trPr>
        <w:tc>
          <w:tcPr>
            <w:tcW w:w="1838" w:type="dxa"/>
            <w:vMerge w:val="restart"/>
          </w:tcPr>
          <w:p w:rsidR="00C275F2" w:rsidRPr="00F56811" w:rsidRDefault="00C275F2" w:rsidP="001027B1">
            <w:pPr>
              <w:spacing w:line="360" w:lineRule="auto"/>
              <w:rPr>
                <w:ins w:id="1886" w:author="zhu zengyin" w:date="2020-05-06T10:29:00Z"/>
                <w:rFonts w:ascii="Songti SC" w:eastAsia="Songti SC" w:hAnsi="Songti SC"/>
              </w:rPr>
            </w:pPr>
            <w:ins w:id="1887" w:author="zhu zengyin" w:date="2020-05-06T10:29:00Z">
              <w:r w:rsidRPr="00F56811">
                <w:rPr>
                  <w:rFonts w:ascii="Songti SC" w:eastAsia="Songti SC" w:hAnsi="Songti SC" w:hint="eastAsia"/>
                </w:rPr>
                <w:t>▲虚拟化</w:t>
              </w:r>
              <w:r w:rsidRPr="00F56811">
                <w:rPr>
                  <w:rFonts w:ascii="Songti SC" w:eastAsia="Songti SC" w:hAnsi="Songti SC"/>
                </w:rPr>
                <w:t>CDP</w:t>
              </w:r>
              <w:r w:rsidRPr="00F56811">
                <w:rPr>
                  <w:rFonts w:ascii="Songti SC" w:eastAsia="Songti SC" w:hAnsi="Songti SC" w:hint="eastAsia"/>
                </w:rPr>
                <w:t>要求</w:t>
              </w:r>
            </w:ins>
          </w:p>
        </w:tc>
        <w:tc>
          <w:tcPr>
            <w:tcW w:w="6526" w:type="dxa"/>
          </w:tcPr>
          <w:p w:rsidR="00C275F2" w:rsidRPr="00F56811" w:rsidRDefault="00C275F2" w:rsidP="001027B1">
            <w:pPr>
              <w:spacing w:line="360" w:lineRule="auto"/>
              <w:rPr>
                <w:ins w:id="1888" w:author="zhu zengyin" w:date="2020-05-06T10:29:00Z"/>
                <w:rFonts w:ascii="Songti SC" w:eastAsia="Songti SC" w:hAnsi="Songti SC"/>
              </w:rPr>
            </w:pPr>
            <w:ins w:id="1889" w:author="zhu zengyin" w:date="2020-05-06T10:29:00Z">
              <w:r w:rsidRPr="00F56811">
                <w:rPr>
                  <w:rFonts w:ascii="Songti SC" w:eastAsia="Songti SC" w:hAnsi="Songti SC" w:hint="eastAsia"/>
                </w:rPr>
                <w:t>要求可以兼容保护VMware虚拟化数据，当在线系统数据出现错误或丢失，VMware可以恢复到任意时间点的数据，本次项目提供不少于1</w:t>
              </w:r>
              <w:r w:rsidRPr="00F56811">
                <w:rPr>
                  <w:rFonts w:ascii="Songti SC" w:eastAsia="Songti SC" w:hAnsi="Songti SC"/>
                </w:rPr>
                <w:t>00</w:t>
              </w:r>
              <w:r w:rsidRPr="00F56811">
                <w:rPr>
                  <w:rFonts w:ascii="Songti SC" w:eastAsia="Songti SC" w:hAnsi="Songti SC" w:hint="eastAsia"/>
                </w:rPr>
                <w:t>个虚拟机授权许可或不少于</w:t>
              </w:r>
              <w:r w:rsidRPr="00F56811">
                <w:rPr>
                  <w:rFonts w:ascii="Songti SC" w:eastAsia="Songti SC" w:hAnsi="Songti SC"/>
                </w:rPr>
                <w:t>60</w:t>
              </w:r>
              <w:r w:rsidRPr="00F56811">
                <w:rPr>
                  <w:rFonts w:ascii="Songti SC" w:eastAsia="Songti SC" w:hAnsi="Songti SC" w:hint="eastAsia"/>
                </w:rPr>
                <w:t>TB持续数据保护授权。</w:t>
              </w:r>
            </w:ins>
          </w:p>
          <w:p w:rsidR="00C275F2" w:rsidRPr="00F56811" w:rsidRDefault="00C275F2" w:rsidP="001027B1">
            <w:pPr>
              <w:spacing w:line="360" w:lineRule="auto"/>
              <w:rPr>
                <w:ins w:id="1890" w:author="zhu zengyin" w:date="2020-05-06T10:29:00Z"/>
                <w:rFonts w:ascii="Songti SC" w:eastAsia="Songti SC" w:hAnsi="Songti SC"/>
              </w:rPr>
            </w:pPr>
            <w:ins w:id="1891" w:author="zhu zengyin" w:date="2020-05-06T10:29:00Z">
              <w:r w:rsidRPr="00F56811">
                <w:rPr>
                  <w:rFonts w:ascii="Songti SC" w:eastAsia="Songti SC" w:hAnsi="Songti SC" w:hint="eastAsia"/>
                </w:rPr>
                <w:t>支持对</w:t>
              </w:r>
              <w:r w:rsidRPr="00F56811">
                <w:rPr>
                  <w:rFonts w:ascii="Songti SC" w:eastAsia="Songti SC" w:hAnsi="Songti SC"/>
                </w:rPr>
                <w:t>VMware等主流虚拟化系统的虚拟机备份，无需在需要备份虚拟机内部安装代理。</w:t>
              </w:r>
            </w:ins>
          </w:p>
        </w:tc>
      </w:tr>
      <w:tr w:rsidR="00C275F2" w:rsidRPr="00F56811" w:rsidTr="001027B1">
        <w:trPr>
          <w:trHeight w:val="398"/>
          <w:ins w:id="1892" w:author="zhu zengyin" w:date="2020-05-06T10:29:00Z"/>
        </w:trPr>
        <w:tc>
          <w:tcPr>
            <w:tcW w:w="1838" w:type="dxa"/>
            <w:vMerge/>
          </w:tcPr>
          <w:p w:rsidR="00C275F2" w:rsidRPr="00F56811" w:rsidRDefault="00C275F2" w:rsidP="001027B1">
            <w:pPr>
              <w:spacing w:line="360" w:lineRule="auto"/>
              <w:rPr>
                <w:ins w:id="1893" w:author="zhu zengyin" w:date="2020-05-06T10:29:00Z"/>
                <w:rFonts w:ascii="Songti SC" w:eastAsia="Songti SC" w:hAnsi="Songti SC"/>
              </w:rPr>
            </w:pPr>
          </w:p>
        </w:tc>
        <w:tc>
          <w:tcPr>
            <w:tcW w:w="6526" w:type="dxa"/>
          </w:tcPr>
          <w:p w:rsidR="00C275F2" w:rsidRPr="00F56811" w:rsidRDefault="00C275F2" w:rsidP="001027B1">
            <w:pPr>
              <w:spacing w:line="360" w:lineRule="auto"/>
              <w:rPr>
                <w:ins w:id="1894" w:author="zhu zengyin" w:date="2020-05-06T10:29:00Z"/>
                <w:rFonts w:ascii="Songti SC" w:eastAsia="Songti SC" w:hAnsi="Songti SC"/>
              </w:rPr>
            </w:pPr>
            <w:ins w:id="1895" w:author="zhu zengyin" w:date="2020-05-06T10:29:00Z">
              <w:r w:rsidRPr="00F56811">
                <w:rPr>
                  <w:rFonts w:ascii="Songti SC" w:eastAsia="Songti SC" w:hAnsi="Songti SC" w:hint="eastAsia"/>
                </w:rPr>
                <w:t>支持虚拟机自动发现，可自动将资源池或集群中新增的虚拟机纳入到备份作业中，按照既有保护策略进行保护，无需人工干预。</w:t>
              </w:r>
            </w:ins>
          </w:p>
        </w:tc>
      </w:tr>
      <w:tr w:rsidR="00C275F2" w:rsidRPr="00F56811" w:rsidTr="001027B1">
        <w:trPr>
          <w:trHeight w:val="398"/>
          <w:ins w:id="1896" w:author="zhu zengyin" w:date="2020-05-06T10:29:00Z"/>
        </w:trPr>
        <w:tc>
          <w:tcPr>
            <w:tcW w:w="1838" w:type="dxa"/>
          </w:tcPr>
          <w:p w:rsidR="00C275F2" w:rsidRPr="00F56811" w:rsidRDefault="00C275F2" w:rsidP="001027B1">
            <w:pPr>
              <w:spacing w:line="360" w:lineRule="auto"/>
              <w:rPr>
                <w:ins w:id="1897" w:author="zhu zengyin" w:date="2020-05-06T10:29:00Z"/>
                <w:rFonts w:ascii="Songti SC" w:eastAsia="Songti SC" w:hAnsi="Songti SC"/>
              </w:rPr>
            </w:pPr>
            <w:ins w:id="1898" w:author="zhu zengyin" w:date="2020-05-06T10:29:00Z">
              <w:r w:rsidRPr="00F56811">
                <w:rPr>
                  <w:rFonts w:ascii="Songti SC" w:eastAsia="Songti SC" w:hAnsi="Songti SC" w:hint="eastAsia"/>
                </w:rPr>
                <w:t>▲虚拟化</w:t>
              </w:r>
              <w:r w:rsidRPr="00F56811">
                <w:rPr>
                  <w:rFonts w:ascii="Songti SC" w:eastAsia="Songti SC" w:hAnsi="Songti SC"/>
                </w:rPr>
                <w:t>CDP</w:t>
              </w:r>
              <w:r w:rsidRPr="00F56811">
                <w:rPr>
                  <w:rFonts w:ascii="Songti SC" w:eastAsia="Songti SC" w:hAnsi="Songti SC" w:hint="eastAsia"/>
                </w:rPr>
                <w:t>性能要求</w:t>
              </w:r>
            </w:ins>
          </w:p>
        </w:tc>
        <w:tc>
          <w:tcPr>
            <w:tcW w:w="6526" w:type="dxa"/>
          </w:tcPr>
          <w:p w:rsidR="00C275F2" w:rsidRPr="00F56811" w:rsidRDefault="00C275F2" w:rsidP="001027B1">
            <w:pPr>
              <w:spacing w:line="360" w:lineRule="auto"/>
              <w:rPr>
                <w:ins w:id="1899" w:author="zhu zengyin" w:date="2020-05-06T10:29:00Z"/>
                <w:rFonts w:ascii="Songti SC" w:eastAsia="Songti SC" w:hAnsi="Songti SC"/>
              </w:rPr>
            </w:pPr>
            <w:ins w:id="1900" w:author="zhu zengyin" w:date="2020-05-06T10:29:00Z">
              <w:r w:rsidRPr="00F56811">
                <w:rPr>
                  <w:rFonts w:ascii="Songti SC" w:eastAsia="Songti SC" w:hAnsi="Songti SC"/>
                </w:rPr>
                <w:t>在</w:t>
              </w:r>
              <w:proofErr w:type="gramStart"/>
              <w:r w:rsidRPr="00F56811">
                <w:rPr>
                  <w:rFonts w:ascii="Songti SC" w:eastAsia="Songti SC" w:hAnsi="Songti SC"/>
                </w:rPr>
                <w:t>主中心</w:t>
              </w:r>
              <w:proofErr w:type="gramEnd"/>
              <w:r w:rsidRPr="00F56811">
                <w:rPr>
                  <w:rFonts w:ascii="Songti SC" w:eastAsia="Songti SC" w:hAnsi="Songti SC" w:hint="eastAsia"/>
                </w:rPr>
                <w:t>对</w:t>
              </w:r>
              <w:r w:rsidRPr="00F56811">
                <w:rPr>
                  <w:rFonts w:ascii="Songti SC" w:eastAsia="Songti SC" w:hAnsi="Songti SC"/>
                </w:rPr>
                <w:t>基于</w:t>
              </w:r>
              <w:r w:rsidRPr="00F56811">
                <w:rPr>
                  <w:rFonts w:ascii="Songti SC" w:eastAsia="Songti SC" w:hAnsi="Songti SC" w:hint="eastAsia"/>
                </w:rPr>
                <w:t>SAN/VSAN/NAS/DAS</w:t>
              </w:r>
              <w:r w:rsidRPr="00F56811">
                <w:rPr>
                  <w:rFonts w:ascii="Songti SC" w:eastAsia="Songti SC" w:hAnsi="Songti SC"/>
                </w:rPr>
                <w:t>/SDS</w:t>
              </w:r>
              <w:r w:rsidRPr="00F56811">
                <w:rPr>
                  <w:rFonts w:ascii="Songti SC" w:eastAsia="Songti SC" w:hAnsi="Songti SC" w:hint="eastAsia"/>
                </w:rPr>
                <w:t>等存储</w:t>
              </w:r>
              <w:r w:rsidRPr="00F56811">
                <w:rPr>
                  <w:rFonts w:ascii="Songti SC" w:eastAsia="Songti SC" w:hAnsi="Songti SC"/>
                </w:rPr>
                <w:t>的</w:t>
              </w:r>
              <w:r w:rsidRPr="00F56811">
                <w:rPr>
                  <w:rFonts w:ascii="Songti SC" w:eastAsia="Songti SC" w:hAnsi="Songti SC" w:hint="eastAsia"/>
                </w:rPr>
                <w:t>VMware虚拟化环境VM</w:t>
              </w:r>
              <w:proofErr w:type="gramStart"/>
              <w:r w:rsidRPr="00F56811">
                <w:rPr>
                  <w:rFonts w:ascii="Songti SC" w:eastAsia="Songti SC" w:hAnsi="Songti SC" w:hint="eastAsia"/>
                </w:rPr>
                <w:t>虚机提供</w:t>
              </w:r>
              <w:proofErr w:type="gramEnd"/>
              <w:r w:rsidRPr="00F56811">
                <w:rPr>
                  <w:rFonts w:ascii="Songti SC" w:eastAsia="Songti SC" w:hAnsi="Songti SC"/>
                </w:rPr>
                <w:t>本地</w:t>
              </w:r>
              <w:r w:rsidRPr="00F56811">
                <w:rPr>
                  <w:rFonts w:ascii="Songti SC" w:eastAsia="Songti SC" w:hAnsi="Songti SC" w:hint="eastAsia"/>
                </w:rPr>
                <w:t>连续数据保护</w:t>
              </w:r>
              <w:r w:rsidRPr="00F56811">
                <w:rPr>
                  <w:rFonts w:ascii="Songti SC" w:eastAsia="Songti SC" w:hAnsi="Songti SC"/>
                </w:rPr>
                <w:t>功能;能够在</w:t>
              </w:r>
              <w:proofErr w:type="gramStart"/>
              <w:r w:rsidRPr="00F56811">
                <w:rPr>
                  <w:rFonts w:ascii="Songti SC" w:eastAsia="Songti SC" w:hAnsi="Songti SC"/>
                </w:rPr>
                <w:t>主中心</w:t>
              </w:r>
              <w:proofErr w:type="gramEnd"/>
              <w:r w:rsidRPr="00F56811">
                <w:rPr>
                  <w:rFonts w:ascii="Songti SC" w:eastAsia="Songti SC" w:hAnsi="Songti SC"/>
                </w:rPr>
                <w:t>的存储上保存过去一段时间内应用数据的</w:t>
              </w:r>
              <w:r w:rsidRPr="00F56811">
                <w:rPr>
                  <w:rFonts w:ascii="Songti SC" w:eastAsia="Songti SC" w:hAnsi="Songti SC" w:hint="eastAsia"/>
                </w:rPr>
                <w:t>变化的连续记录，在有需要时还原到任意时间点到秒级</w:t>
              </w:r>
              <w:r w:rsidRPr="00F56811">
                <w:rPr>
                  <w:rFonts w:ascii="Songti SC" w:eastAsia="Songti SC" w:hAnsi="Songti SC"/>
                </w:rPr>
                <w:t>;</w:t>
              </w:r>
            </w:ins>
          </w:p>
        </w:tc>
      </w:tr>
      <w:tr w:rsidR="00C275F2" w:rsidRPr="00F56811" w:rsidTr="001027B1">
        <w:trPr>
          <w:trHeight w:val="398"/>
          <w:ins w:id="1901" w:author="zhu zengyin" w:date="2020-05-06T10:29:00Z"/>
        </w:trPr>
        <w:tc>
          <w:tcPr>
            <w:tcW w:w="1838" w:type="dxa"/>
            <w:vAlign w:val="center"/>
          </w:tcPr>
          <w:p w:rsidR="00C275F2" w:rsidRPr="00F56811" w:rsidRDefault="00C275F2" w:rsidP="001027B1">
            <w:pPr>
              <w:spacing w:line="360" w:lineRule="auto"/>
              <w:rPr>
                <w:ins w:id="1902" w:author="zhu zengyin" w:date="2020-05-06T10:29:00Z"/>
                <w:rFonts w:ascii="Songti SC" w:eastAsia="Songti SC" w:hAnsi="Songti SC"/>
              </w:rPr>
            </w:pPr>
            <w:ins w:id="1903" w:author="zhu zengyin" w:date="2020-05-06T10:29:00Z">
              <w:r w:rsidRPr="00F56811">
                <w:rPr>
                  <w:rFonts w:ascii="Songti SC" w:eastAsia="Songti SC" w:hAnsi="Songti SC"/>
                </w:rPr>
                <w:t>写I/O捕获方式</w:t>
              </w:r>
            </w:ins>
          </w:p>
        </w:tc>
        <w:tc>
          <w:tcPr>
            <w:tcW w:w="6526" w:type="dxa"/>
            <w:vAlign w:val="center"/>
          </w:tcPr>
          <w:p w:rsidR="00C275F2" w:rsidRPr="00F56811" w:rsidRDefault="00C275F2" w:rsidP="001027B1">
            <w:pPr>
              <w:spacing w:line="360" w:lineRule="auto"/>
              <w:rPr>
                <w:ins w:id="1904" w:author="zhu zengyin" w:date="2020-05-06T10:29:00Z"/>
                <w:rFonts w:ascii="Songti SC" w:eastAsia="Songti SC" w:hAnsi="Songti SC"/>
              </w:rPr>
            </w:pPr>
            <w:ins w:id="1905" w:author="zhu zengyin" w:date="2020-05-06T10:29:00Z">
              <w:r w:rsidRPr="00F56811">
                <w:rPr>
                  <w:rFonts w:ascii="Songti SC" w:eastAsia="Songti SC" w:hAnsi="Songti SC"/>
                </w:rPr>
                <w:t>支持从</w:t>
              </w:r>
              <w:r w:rsidRPr="00F56811">
                <w:rPr>
                  <w:rFonts w:ascii="Songti SC" w:eastAsia="Songti SC" w:hAnsi="Songti SC" w:hint="eastAsia"/>
                </w:rPr>
                <w:t xml:space="preserve">VMware </w:t>
              </w:r>
              <w:r w:rsidRPr="00F56811">
                <w:rPr>
                  <w:rFonts w:ascii="Songti SC" w:eastAsia="Songti SC" w:hAnsi="Songti SC"/>
                </w:rPr>
                <w:t>ESXi主机上</w:t>
              </w:r>
              <w:r w:rsidRPr="00F56811">
                <w:rPr>
                  <w:rFonts w:ascii="Songti SC" w:eastAsia="Songti SC" w:hAnsi="Songti SC" w:hint="eastAsia"/>
                </w:rPr>
                <w:t>直接</w:t>
              </w:r>
              <w:r w:rsidRPr="00F56811">
                <w:rPr>
                  <w:rFonts w:ascii="Songti SC" w:eastAsia="Songti SC" w:hAnsi="Songti SC"/>
                </w:rPr>
                <w:t>捕获</w:t>
              </w:r>
              <w:r w:rsidRPr="00F56811">
                <w:rPr>
                  <w:rFonts w:ascii="Songti SC" w:eastAsia="Songti SC" w:hAnsi="Songti SC" w:hint="eastAsia"/>
                </w:rPr>
                <w:t>对需要保护VM</w:t>
              </w:r>
              <w:proofErr w:type="gramStart"/>
              <w:r w:rsidRPr="00F56811">
                <w:rPr>
                  <w:rFonts w:ascii="Songti SC" w:eastAsia="Songti SC" w:hAnsi="Songti SC" w:hint="eastAsia"/>
                </w:rPr>
                <w:t>虚机的</w:t>
              </w:r>
              <w:proofErr w:type="gramEnd"/>
              <w:r w:rsidRPr="00F56811">
                <w:rPr>
                  <w:rFonts w:ascii="Songti SC" w:eastAsia="Songti SC" w:hAnsi="Songti SC"/>
                </w:rPr>
                <w:t>写I/O</w:t>
              </w:r>
              <w:r w:rsidRPr="00F56811">
                <w:rPr>
                  <w:rFonts w:ascii="Songti SC" w:eastAsia="Songti SC" w:hAnsi="Songti SC" w:hint="eastAsia"/>
                </w:rPr>
                <w:t>数据，而非基于V</w:t>
              </w:r>
              <w:r w:rsidRPr="00F56811">
                <w:rPr>
                  <w:rFonts w:ascii="Songti SC" w:eastAsia="Songti SC" w:hAnsi="Songti SC"/>
                </w:rPr>
                <w:t>M</w:t>
              </w:r>
              <w:r w:rsidRPr="00F56811">
                <w:rPr>
                  <w:rFonts w:ascii="Songti SC" w:eastAsia="Songti SC" w:hAnsi="Songti SC" w:hint="eastAsia"/>
                </w:rPr>
                <w:t>虚拟机快照方式</w:t>
              </w:r>
            </w:ins>
          </w:p>
        </w:tc>
      </w:tr>
      <w:tr w:rsidR="00C275F2" w:rsidRPr="00F56811" w:rsidTr="001027B1">
        <w:trPr>
          <w:trHeight w:val="398"/>
          <w:ins w:id="1906" w:author="zhu zengyin" w:date="2020-05-06T10:29:00Z"/>
        </w:trPr>
        <w:tc>
          <w:tcPr>
            <w:tcW w:w="1838" w:type="dxa"/>
            <w:vAlign w:val="center"/>
          </w:tcPr>
          <w:p w:rsidR="00C275F2" w:rsidRPr="00F56811" w:rsidRDefault="00C275F2" w:rsidP="001027B1">
            <w:pPr>
              <w:spacing w:line="360" w:lineRule="auto"/>
              <w:rPr>
                <w:ins w:id="1907" w:author="zhu zengyin" w:date="2020-05-06T10:29:00Z"/>
                <w:rFonts w:ascii="Songti SC" w:eastAsia="Songti SC" w:hAnsi="Songti SC"/>
              </w:rPr>
            </w:pPr>
            <w:ins w:id="1908" w:author="zhu zengyin" w:date="2020-05-06T10:29:00Z">
              <w:r w:rsidRPr="00F56811">
                <w:rPr>
                  <w:rFonts w:ascii="Songti SC" w:eastAsia="Songti SC" w:hAnsi="Songti SC"/>
                </w:rPr>
                <w:lastRenderedPageBreak/>
                <w:t>虚拟机恢复方式</w:t>
              </w:r>
            </w:ins>
          </w:p>
        </w:tc>
        <w:tc>
          <w:tcPr>
            <w:tcW w:w="6526" w:type="dxa"/>
            <w:vAlign w:val="center"/>
          </w:tcPr>
          <w:p w:rsidR="00C275F2" w:rsidRPr="00F56811" w:rsidRDefault="00C275F2" w:rsidP="001027B1">
            <w:pPr>
              <w:spacing w:line="360" w:lineRule="auto"/>
              <w:rPr>
                <w:ins w:id="1909" w:author="zhu zengyin" w:date="2020-05-06T10:29:00Z"/>
                <w:rFonts w:ascii="Songti SC" w:eastAsia="Songti SC" w:hAnsi="Songti SC"/>
              </w:rPr>
            </w:pPr>
            <w:ins w:id="1910" w:author="zhu zengyin" w:date="2020-05-06T10:29:00Z">
              <w:r w:rsidRPr="00F56811">
                <w:rPr>
                  <w:rFonts w:ascii="Songti SC" w:eastAsia="Songti SC" w:hAnsi="Songti SC"/>
                </w:rPr>
                <w:t>可将对虚拟机任意时间点恢复，并且E</w:t>
              </w:r>
              <w:r w:rsidRPr="00F56811">
                <w:rPr>
                  <w:rFonts w:ascii="Songti SC" w:eastAsia="Songti SC" w:hAnsi="Songti SC" w:hint="eastAsia"/>
                </w:rPr>
                <w:t>SX</w:t>
              </w:r>
              <w:r w:rsidRPr="00F56811">
                <w:rPr>
                  <w:rFonts w:ascii="Songti SC" w:eastAsia="Songti SC" w:hAnsi="Songti SC"/>
                </w:rPr>
                <w:t>i服务故障可直接在本地</w:t>
              </w:r>
              <w:proofErr w:type="gramStart"/>
              <w:r w:rsidRPr="00F56811">
                <w:rPr>
                  <w:rFonts w:ascii="Songti SC" w:eastAsia="Songti SC" w:hAnsi="Songti SC"/>
                </w:rPr>
                <w:t>或灾备</w:t>
              </w:r>
              <w:proofErr w:type="gramEnd"/>
              <w:r w:rsidRPr="00F56811">
                <w:rPr>
                  <w:rFonts w:ascii="Songti SC" w:eastAsia="Songti SC" w:hAnsi="Songti SC"/>
                </w:rPr>
                <w:t>站点直接使用被保护的虚机，</w:t>
              </w:r>
              <w:r w:rsidRPr="00F56811">
                <w:rPr>
                  <w:rFonts w:ascii="Songti SC" w:eastAsia="Songti SC" w:hAnsi="Songti SC" w:hint="eastAsia"/>
                </w:rPr>
                <w:t>实现与生产虚拟机的切换，而</w:t>
              </w:r>
              <w:r w:rsidRPr="00F56811">
                <w:rPr>
                  <w:rFonts w:ascii="Songti SC" w:eastAsia="Songti SC" w:hAnsi="Songti SC"/>
                </w:rPr>
                <w:t>无需长时间数据恢复</w:t>
              </w:r>
            </w:ins>
          </w:p>
        </w:tc>
      </w:tr>
      <w:tr w:rsidR="00C275F2" w:rsidRPr="00F56811" w:rsidTr="001027B1">
        <w:trPr>
          <w:trHeight w:val="398"/>
          <w:ins w:id="1911" w:author="zhu zengyin" w:date="2020-05-06T10:29:00Z"/>
        </w:trPr>
        <w:tc>
          <w:tcPr>
            <w:tcW w:w="1838" w:type="dxa"/>
            <w:vAlign w:val="center"/>
          </w:tcPr>
          <w:p w:rsidR="00C275F2" w:rsidRPr="00F56811" w:rsidRDefault="00C275F2" w:rsidP="001027B1">
            <w:pPr>
              <w:spacing w:line="360" w:lineRule="auto"/>
              <w:rPr>
                <w:ins w:id="1912" w:author="zhu zengyin" w:date="2020-05-06T10:29:00Z"/>
                <w:rFonts w:ascii="Songti SC" w:eastAsia="Songti SC" w:hAnsi="Songti SC"/>
              </w:rPr>
            </w:pPr>
            <w:ins w:id="1913" w:author="zhu zengyin" w:date="2020-05-06T10:29:00Z">
              <w:r w:rsidRPr="00F56811">
                <w:rPr>
                  <w:rFonts w:ascii="Songti SC" w:eastAsia="Songti SC" w:hAnsi="Songti SC"/>
                </w:rPr>
                <w:t>物理和逻辑数据保护</w:t>
              </w:r>
            </w:ins>
          </w:p>
        </w:tc>
        <w:tc>
          <w:tcPr>
            <w:tcW w:w="6526" w:type="dxa"/>
            <w:vAlign w:val="center"/>
          </w:tcPr>
          <w:p w:rsidR="00C275F2" w:rsidRPr="00F56811" w:rsidRDefault="00C275F2" w:rsidP="001027B1">
            <w:pPr>
              <w:spacing w:line="360" w:lineRule="auto"/>
              <w:rPr>
                <w:ins w:id="1914" w:author="zhu zengyin" w:date="2020-05-06T10:29:00Z"/>
                <w:rFonts w:ascii="Songti SC" w:eastAsia="Songti SC" w:hAnsi="Songti SC"/>
              </w:rPr>
            </w:pPr>
            <w:ins w:id="1915" w:author="zhu zengyin" w:date="2020-05-06T10:29:00Z">
              <w:r w:rsidRPr="00F56811">
                <w:rPr>
                  <w:rFonts w:ascii="Songti SC" w:eastAsia="Songti SC" w:hAnsi="Songti SC"/>
                </w:rPr>
                <w:t>可以实现对物理和数据逻辑故障的恢复，逻辑故障包括：逻辑错误、人为误操作和病毒等引起的数据库数据丢失、人为或病毒引起的数据库崩溃等故障。</w:t>
              </w:r>
            </w:ins>
          </w:p>
        </w:tc>
      </w:tr>
      <w:tr w:rsidR="00C275F2" w:rsidRPr="00F56811" w:rsidTr="001027B1">
        <w:trPr>
          <w:trHeight w:val="148"/>
          <w:ins w:id="1916" w:author="zhu zengyin" w:date="2020-05-06T10:29:00Z"/>
        </w:trPr>
        <w:tc>
          <w:tcPr>
            <w:tcW w:w="1838" w:type="dxa"/>
          </w:tcPr>
          <w:p w:rsidR="00C275F2" w:rsidRPr="00F56811" w:rsidRDefault="00C275F2" w:rsidP="001027B1">
            <w:pPr>
              <w:spacing w:line="360" w:lineRule="auto"/>
              <w:rPr>
                <w:ins w:id="1917" w:author="zhu zengyin" w:date="2020-05-06T10:29:00Z"/>
                <w:rFonts w:ascii="Songti SC" w:eastAsia="Songti SC" w:hAnsi="Songti SC"/>
              </w:rPr>
            </w:pPr>
            <w:ins w:id="1918" w:author="zhu zengyin" w:date="2020-05-06T10:29:00Z">
              <w:r w:rsidRPr="00F56811">
                <w:rPr>
                  <w:rFonts w:ascii="Songti SC" w:eastAsia="Songti SC" w:hAnsi="Songti SC" w:hint="eastAsia"/>
                </w:rPr>
                <w:t>支持多种操作系统</w:t>
              </w:r>
            </w:ins>
          </w:p>
        </w:tc>
        <w:tc>
          <w:tcPr>
            <w:tcW w:w="6526" w:type="dxa"/>
          </w:tcPr>
          <w:p w:rsidR="00C275F2" w:rsidRPr="00F56811" w:rsidRDefault="00C275F2" w:rsidP="001027B1">
            <w:pPr>
              <w:spacing w:line="360" w:lineRule="auto"/>
              <w:rPr>
                <w:ins w:id="1919" w:author="zhu zengyin" w:date="2020-05-06T10:29:00Z"/>
                <w:rFonts w:ascii="Songti SC" w:eastAsia="Songti SC" w:hAnsi="Songti SC"/>
              </w:rPr>
            </w:pPr>
            <w:ins w:id="1920" w:author="zhu zengyin" w:date="2020-05-06T10:29:00Z">
              <w:r w:rsidRPr="00F56811">
                <w:rPr>
                  <w:rFonts w:ascii="Songti SC" w:eastAsia="Songti SC" w:hAnsi="Songti SC" w:hint="eastAsia"/>
                </w:rPr>
                <w:t>支持各种主流操作系统，包括AIX，HP-UX，Solaris，RedHat Linux，SuSE Linux，Windows，VMWare ESX等。</w:t>
              </w:r>
            </w:ins>
          </w:p>
        </w:tc>
      </w:tr>
      <w:tr w:rsidR="00C275F2" w:rsidRPr="00F56811" w:rsidTr="001027B1">
        <w:trPr>
          <w:trHeight w:val="291"/>
          <w:ins w:id="1921" w:author="zhu zengyin" w:date="2020-05-06T10:29:00Z"/>
        </w:trPr>
        <w:tc>
          <w:tcPr>
            <w:tcW w:w="1838" w:type="dxa"/>
          </w:tcPr>
          <w:p w:rsidR="00C275F2" w:rsidRPr="00F56811" w:rsidRDefault="00C275F2" w:rsidP="001027B1">
            <w:pPr>
              <w:spacing w:line="360" w:lineRule="auto"/>
              <w:rPr>
                <w:ins w:id="1922" w:author="zhu zengyin" w:date="2020-05-06T10:29:00Z"/>
                <w:rFonts w:ascii="Songti SC" w:eastAsia="Songti SC" w:hAnsi="Songti SC"/>
              </w:rPr>
            </w:pPr>
            <w:ins w:id="1923" w:author="zhu zengyin" w:date="2020-05-06T10:29:00Z">
              <w:r w:rsidRPr="00F56811">
                <w:rPr>
                  <w:rFonts w:ascii="Songti SC" w:eastAsia="Songti SC" w:hAnsi="Songti SC" w:hint="eastAsia"/>
                </w:rPr>
                <w:t>集群软件兼容性</w:t>
              </w:r>
            </w:ins>
          </w:p>
        </w:tc>
        <w:tc>
          <w:tcPr>
            <w:tcW w:w="6526" w:type="dxa"/>
          </w:tcPr>
          <w:p w:rsidR="00C275F2" w:rsidRPr="00F56811" w:rsidRDefault="00C275F2" w:rsidP="001027B1">
            <w:pPr>
              <w:spacing w:line="360" w:lineRule="auto"/>
              <w:rPr>
                <w:ins w:id="1924" w:author="zhu zengyin" w:date="2020-05-06T10:29:00Z"/>
                <w:rFonts w:ascii="Songti SC" w:eastAsia="Songti SC" w:hAnsi="Songti SC"/>
              </w:rPr>
            </w:pPr>
            <w:ins w:id="1925" w:author="zhu zengyin" w:date="2020-05-06T10:29:00Z">
              <w:r w:rsidRPr="00F56811">
                <w:rPr>
                  <w:rFonts w:ascii="Songti SC" w:eastAsia="Songti SC" w:hAnsi="Songti SC" w:hint="eastAsia"/>
                </w:rPr>
                <w:t>当前配置下支持HACMP、HP Service Guard、MSCS、Oracle RAC、VCS等多种集群软件</w:t>
              </w:r>
            </w:ins>
          </w:p>
        </w:tc>
      </w:tr>
      <w:tr w:rsidR="00C275F2" w:rsidRPr="00F56811" w:rsidTr="001027B1">
        <w:trPr>
          <w:trHeight w:val="729"/>
          <w:ins w:id="1926" w:author="zhu zengyin" w:date="2020-05-06T10:29:00Z"/>
        </w:trPr>
        <w:tc>
          <w:tcPr>
            <w:tcW w:w="1838" w:type="dxa"/>
            <w:vMerge w:val="restart"/>
          </w:tcPr>
          <w:p w:rsidR="00C275F2" w:rsidRPr="00F56811" w:rsidRDefault="00C275F2" w:rsidP="001027B1">
            <w:pPr>
              <w:spacing w:line="360" w:lineRule="auto"/>
              <w:rPr>
                <w:ins w:id="1927" w:author="zhu zengyin" w:date="2020-05-06T10:29:00Z"/>
                <w:rFonts w:ascii="Songti SC" w:eastAsia="Songti SC" w:hAnsi="Songti SC"/>
              </w:rPr>
            </w:pPr>
            <w:ins w:id="1928" w:author="zhu zengyin" w:date="2020-05-06T10:29:00Z">
              <w:r w:rsidRPr="00F56811">
                <w:rPr>
                  <w:rFonts w:ascii="微软雅黑" w:eastAsia="微软雅黑" w:hAnsi="微软雅黑" w:hint="eastAsia"/>
                </w:rPr>
                <w:t>▲</w:t>
              </w:r>
              <w:r w:rsidRPr="00F56811">
                <w:rPr>
                  <w:rFonts w:ascii="Songti SC" w:eastAsia="Songti SC" w:hAnsi="Songti SC" w:hint="eastAsia"/>
                </w:rPr>
                <w:t>管理界面</w:t>
              </w:r>
            </w:ins>
          </w:p>
        </w:tc>
        <w:tc>
          <w:tcPr>
            <w:tcW w:w="6526" w:type="dxa"/>
          </w:tcPr>
          <w:p w:rsidR="00C275F2" w:rsidRPr="00F56811" w:rsidRDefault="00C275F2" w:rsidP="001027B1">
            <w:pPr>
              <w:spacing w:line="360" w:lineRule="auto"/>
              <w:rPr>
                <w:ins w:id="1929" w:author="zhu zengyin" w:date="2020-05-06T10:29:00Z"/>
                <w:rFonts w:ascii="Songti SC" w:eastAsia="Songti SC" w:hAnsi="Songti SC"/>
              </w:rPr>
            </w:pPr>
            <w:ins w:id="1930" w:author="zhu zengyin" w:date="2020-05-06T10:29:00Z">
              <w:r w:rsidRPr="00F56811">
                <w:rPr>
                  <w:rFonts w:ascii="Songti SC" w:eastAsia="Songti SC" w:hAnsi="Songti SC" w:hint="eastAsia"/>
                </w:rPr>
                <w:t>一套备份与恢复系统</w:t>
              </w:r>
              <w:r w:rsidRPr="00F56811">
                <w:rPr>
                  <w:rFonts w:ascii="Songti SC" w:eastAsia="Songti SC" w:hAnsi="Songti SC"/>
                </w:rPr>
                <w:t xml:space="preserve"> , 可以同时支持定时备份、持续备份、持续复制、副本数据管理，实现统一管理。</w:t>
              </w:r>
            </w:ins>
          </w:p>
        </w:tc>
      </w:tr>
      <w:tr w:rsidR="00C275F2" w:rsidRPr="00F56811" w:rsidTr="001027B1">
        <w:trPr>
          <w:trHeight w:val="729"/>
          <w:ins w:id="1931" w:author="zhu zengyin" w:date="2020-05-06T10:29:00Z"/>
        </w:trPr>
        <w:tc>
          <w:tcPr>
            <w:tcW w:w="1838" w:type="dxa"/>
            <w:vMerge/>
          </w:tcPr>
          <w:p w:rsidR="00C275F2" w:rsidRPr="00F56811" w:rsidRDefault="00C275F2" w:rsidP="001027B1">
            <w:pPr>
              <w:spacing w:line="360" w:lineRule="auto"/>
              <w:rPr>
                <w:ins w:id="1932" w:author="zhu zengyin" w:date="2020-05-06T10:29:00Z"/>
                <w:rFonts w:ascii="微软雅黑" w:eastAsia="微软雅黑" w:hAnsi="微软雅黑"/>
              </w:rPr>
            </w:pPr>
          </w:p>
        </w:tc>
        <w:tc>
          <w:tcPr>
            <w:tcW w:w="6526" w:type="dxa"/>
          </w:tcPr>
          <w:p w:rsidR="00C275F2" w:rsidRPr="00F56811" w:rsidRDefault="00C275F2" w:rsidP="001027B1">
            <w:pPr>
              <w:spacing w:line="360" w:lineRule="auto"/>
              <w:rPr>
                <w:ins w:id="1933" w:author="zhu zengyin" w:date="2020-05-06T10:29:00Z"/>
                <w:rFonts w:ascii="Songti SC" w:eastAsia="Songti SC" w:hAnsi="Songti SC"/>
              </w:rPr>
            </w:pPr>
            <w:ins w:id="1934" w:author="zhu zengyin" w:date="2020-05-06T10:29:00Z">
              <w:r w:rsidRPr="00F56811">
                <w:rPr>
                  <w:rFonts w:ascii="Songti SC" w:eastAsia="Songti SC" w:hAnsi="Songti SC" w:hint="eastAsia"/>
                </w:rPr>
                <w:t>支持数据备份的集中监控和统一管理，通过单一图形界面实现对备份任务、备份资源、告警信息等的统一管理</w:t>
              </w:r>
            </w:ins>
          </w:p>
        </w:tc>
      </w:tr>
      <w:tr w:rsidR="00C275F2" w:rsidRPr="00F56811" w:rsidTr="001027B1">
        <w:trPr>
          <w:trHeight w:val="536"/>
          <w:ins w:id="1935" w:author="zhu zengyin" w:date="2020-05-06T10:29:00Z"/>
        </w:trPr>
        <w:tc>
          <w:tcPr>
            <w:tcW w:w="1838" w:type="dxa"/>
          </w:tcPr>
          <w:p w:rsidR="00C275F2" w:rsidRPr="00F56811" w:rsidRDefault="00C275F2" w:rsidP="001027B1">
            <w:pPr>
              <w:spacing w:line="360" w:lineRule="auto"/>
              <w:rPr>
                <w:ins w:id="1936" w:author="zhu zengyin" w:date="2020-05-06T10:29:00Z"/>
                <w:rFonts w:ascii="Songti SC" w:eastAsia="Songti SC" w:hAnsi="Songti SC"/>
              </w:rPr>
            </w:pPr>
            <w:ins w:id="1937" w:author="zhu zengyin" w:date="2020-05-06T10:29:00Z">
              <w:r w:rsidRPr="00F56811">
                <w:rPr>
                  <w:rFonts w:ascii="Songti SC" w:eastAsia="Songti SC" w:hAnsi="Songti SC" w:hint="eastAsia"/>
                </w:rPr>
                <w:t>服务要求</w:t>
              </w:r>
            </w:ins>
          </w:p>
        </w:tc>
        <w:tc>
          <w:tcPr>
            <w:tcW w:w="6526" w:type="dxa"/>
          </w:tcPr>
          <w:p w:rsidR="00C275F2" w:rsidRPr="00F56811" w:rsidRDefault="00C275F2" w:rsidP="001027B1">
            <w:pPr>
              <w:spacing w:line="360" w:lineRule="auto"/>
              <w:rPr>
                <w:ins w:id="1938" w:author="zhu zengyin" w:date="2020-05-06T10:29:00Z"/>
                <w:rFonts w:ascii="Songti SC" w:eastAsia="Songti SC" w:hAnsi="Songti SC"/>
              </w:rPr>
            </w:pPr>
            <w:ins w:id="1939" w:author="zhu zengyin" w:date="2020-05-06T10:29:00Z">
              <w:r w:rsidRPr="00F56811">
                <w:rPr>
                  <w:rFonts w:ascii="Songti SC" w:eastAsia="Songti SC" w:hAnsi="Songti SC" w:hint="eastAsia"/>
                </w:rPr>
                <w:t>原厂商质保服务，</w:t>
              </w:r>
              <w:r w:rsidRPr="00F56811">
                <w:rPr>
                  <w:rFonts w:ascii="Songti SC" w:eastAsia="Songti SC" w:hAnsi="Songti SC"/>
                </w:rPr>
                <w:t>3</w:t>
              </w:r>
              <w:r w:rsidRPr="00F56811">
                <w:rPr>
                  <w:rFonts w:ascii="Songti SC" w:eastAsia="Songti SC" w:hAnsi="Songti SC" w:hint="eastAsia"/>
                </w:rPr>
                <w:t>年7×24小时，原厂商需要在浙江地区设立有分公司，备件库和本地售后支持人员。中标后5个工作日内提供原厂商服务承诺函</w:t>
              </w:r>
            </w:ins>
          </w:p>
        </w:tc>
      </w:tr>
    </w:tbl>
    <w:p w:rsidR="00C275F2" w:rsidRPr="00F56811" w:rsidRDefault="00C275F2" w:rsidP="00C275F2">
      <w:pPr>
        <w:spacing w:line="360" w:lineRule="auto"/>
        <w:rPr>
          <w:ins w:id="1940"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1941" w:author="zhu zengyin" w:date="2020-05-06T10:29:00Z"/>
          <w:b w:val="0"/>
          <w:sz w:val="24"/>
          <w:szCs w:val="24"/>
        </w:rPr>
      </w:pPr>
      <w:bookmarkStart w:id="1942" w:name="_Toc36073181"/>
      <w:ins w:id="1943" w:author="zhu zengyin" w:date="2020-05-06T10:29:00Z">
        <w:r w:rsidRPr="00F56811">
          <w:rPr>
            <w:b w:val="0"/>
            <w:sz w:val="24"/>
            <w:szCs w:val="24"/>
          </w:rPr>
          <w:t>内网专线出口、两院互联防火墙</w:t>
        </w:r>
        <w:bookmarkEnd w:id="1942"/>
      </w:ins>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5954"/>
      </w:tblGrid>
      <w:tr w:rsidR="00C275F2" w:rsidRPr="00F56811" w:rsidTr="001027B1">
        <w:trPr>
          <w:trHeight w:val="280"/>
          <w:ins w:id="194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45" w:author="zhu zengyin" w:date="2020-05-06T10:29:00Z"/>
                <w:rFonts w:ascii="Songti SC" w:eastAsia="Songti SC" w:hAnsi="Songti SC"/>
              </w:rPr>
            </w:pPr>
            <w:ins w:id="1946" w:author="zhu zengyin" w:date="2020-05-06T10:29:00Z">
              <w:r w:rsidRPr="00F56811">
                <w:rPr>
                  <w:rFonts w:ascii="Songti SC" w:eastAsia="Songti SC" w:hAnsi="Songti SC" w:hint="eastAsia"/>
                </w:rPr>
                <w:t>指标项</w:t>
              </w:r>
            </w:ins>
          </w:p>
        </w:tc>
        <w:tc>
          <w:tcPr>
            <w:tcW w:w="5954" w:type="dxa"/>
            <w:shd w:val="clear" w:color="auto" w:fill="auto"/>
            <w:noWrap/>
            <w:vAlign w:val="center"/>
            <w:hideMark/>
          </w:tcPr>
          <w:p w:rsidR="00C275F2" w:rsidRPr="00F56811" w:rsidRDefault="00C275F2" w:rsidP="001027B1">
            <w:pPr>
              <w:spacing w:line="360" w:lineRule="auto"/>
              <w:rPr>
                <w:ins w:id="1947" w:author="zhu zengyin" w:date="2020-05-06T10:29:00Z"/>
                <w:rFonts w:ascii="Songti SC" w:eastAsia="Songti SC" w:hAnsi="Songti SC"/>
              </w:rPr>
            </w:pPr>
            <w:ins w:id="1948" w:author="zhu zengyin" w:date="2020-05-06T10:29:00Z">
              <w:r w:rsidRPr="00F56811">
                <w:rPr>
                  <w:rFonts w:ascii="Songti SC" w:eastAsia="Songti SC" w:hAnsi="Songti SC" w:hint="eastAsia"/>
                </w:rPr>
                <w:t>技术指标要求</w:t>
              </w:r>
            </w:ins>
          </w:p>
        </w:tc>
      </w:tr>
      <w:tr w:rsidR="00C275F2" w:rsidRPr="00F56811" w:rsidTr="001027B1">
        <w:trPr>
          <w:trHeight w:val="280"/>
          <w:ins w:id="194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50" w:author="zhu zengyin" w:date="2020-05-06T10:29:00Z"/>
                <w:rFonts w:ascii="Songti SC" w:eastAsia="Songti SC" w:hAnsi="Songti SC"/>
              </w:rPr>
            </w:pPr>
            <w:ins w:id="1951" w:author="zhu zengyin" w:date="2020-05-06T10:29:00Z">
              <w:r w:rsidRPr="00F56811">
                <w:rPr>
                  <w:rFonts w:ascii="Songti SC" w:eastAsia="Songti SC" w:hAnsi="Songti SC" w:hint="eastAsia"/>
                </w:rPr>
                <w:t>防火墙吞吐量</w:t>
              </w:r>
            </w:ins>
          </w:p>
        </w:tc>
        <w:tc>
          <w:tcPr>
            <w:tcW w:w="5954" w:type="dxa"/>
            <w:shd w:val="clear" w:color="auto" w:fill="auto"/>
            <w:noWrap/>
            <w:vAlign w:val="center"/>
            <w:hideMark/>
          </w:tcPr>
          <w:p w:rsidR="00C275F2" w:rsidRPr="00F56811" w:rsidRDefault="00C275F2" w:rsidP="001027B1">
            <w:pPr>
              <w:spacing w:line="360" w:lineRule="auto"/>
              <w:rPr>
                <w:ins w:id="1952" w:author="zhu zengyin" w:date="2020-05-06T10:29:00Z"/>
                <w:rFonts w:ascii="Songti SC" w:eastAsia="Songti SC" w:hAnsi="Songti SC"/>
              </w:rPr>
            </w:pPr>
            <w:ins w:id="1953" w:author="zhu zengyin" w:date="2020-05-06T10:29:00Z">
              <w:r w:rsidRPr="00F56811">
                <w:rPr>
                  <w:rFonts w:ascii="Songti SC" w:eastAsia="Songti SC" w:hAnsi="Songti SC" w:hint="eastAsia"/>
                </w:rPr>
                <w:t>最大吞吐量≥10Gbps</w:t>
              </w:r>
            </w:ins>
          </w:p>
        </w:tc>
      </w:tr>
      <w:tr w:rsidR="00C275F2" w:rsidRPr="00F56811" w:rsidTr="001027B1">
        <w:trPr>
          <w:trHeight w:val="280"/>
          <w:ins w:id="195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55" w:author="zhu zengyin" w:date="2020-05-06T10:29:00Z"/>
                <w:rFonts w:ascii="Songti SC" w:eastAsia="Songti SC" w:hAnsi="Songti SC"/>
              </w:rPr>
            </w:pPr>
            <w:ins w:id="1956" w:author="zhu zengyin" w:date="2020-05-06T10:29:00Z">
              <w:r w:rsidRPr="00F56811">
                <w:rPr>
                  <w:rFonts w:ascii="Songti SC" w:eastAsia="Songti SC" w:hAnsi="Songti SC" w:hint="eastAsia"/>
                </w:rPr>
                <w:t>应用吞吐量</w:t>
              </w:r>
            </w:ins>
          </w:p>
        </w:tc>
        <w:tc>
          <w:tcPr>
            <w:tcW w:w="5954" w:type="dxa"/>
            <w:shd w:val="clear" w:color="auto" w:fill="auto"/>
            <w:noWrap/>
            <w:vAlign w:val="center"/>
            <w:hideMark/>
          </w:tcPr>
          <w:p w:rsidR="00C275F2" w:rsidRPr="00F56811" w:rsidRDefault="00C275F2" w:rsidP="001027B1">
            <w:pPr>
              <w:spacing w:line="360" w:lineRule="auto"/>
              <w:rPr>
                <w:ins w:id="1957" w:author="zhu zengyin" w:date="2020-05-06T10:29:00Z"/>
                <w:rFonts w:ascii="Songti SC" w:eastAsia="Songti SC" w:hAnsi="Songti SC"/>
              </w:rPr>
            </w:pPr>
            <w:ins w:id="1958" w:author="zhu zengyin" w:date="2020-05-06T10:29:00Z">
              <w:r w:rsidRPr="00F56811">
                <w:rPr>
                  <w:rFonts w:ascii="Songti SC" w:eastAsia="Songti SC" w:hAnsi="Songti SC" w:hint="eastAsia"/>
                </w:rPr>
                <w:t>HTTP应用最大吞吐量≥6Gbps</w:t>
              </w:r>
            </w:ins>
          </w:p>
        </w:tc>
      </w:tr>
      <w:tr w:rsidR="00C275F2" w:rsidRPr="00F56811" w:rsidTr="001027B1">
        <w:trPr>
          <w:trHeight w:val="280"/>
          <w:ins w:id="195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60" w:author="zhu zengyin" w:date="2020-05-06T10:29:00Z"/>
                <w:rFonts w:ascii="Songti SC" w:eastAsia="Songti SC" w:hAnsi="Songti SC"/>
              </w:rPr>
            </w:pPr>
            <w:ins w:id="1961" w:author="zhu zengyin" w:date="2020-05-06T10:29:00Z">
              <w:r w:rsidRPr="00F56811">
                <w:rPr>
                  <w:rFonts w:ascii="Songti SC" w:eastAsia="Songti SC" w:hAnsi="Songti SC" w:hint="eastAsia"/>
                </w:rPr>
                <w:t>新建连接速率</w:t>
              </w:r>
            </w:ins>
          </w:p>
        </w:tc>
        <w:tc>
          <w:tcPr>
            <w:tcW w:w="5954" w:type="dxa"/>
            <w:shd w:val="clear" w:color="auto" w:fill="auto"/>
            <w:noWrap/>
            <w:vAlign w:val="center"/>
            <w:hideMark/>
          </w:tcPr>
          <w:p w:rsidR="00C275F2" w:rsidRPr="00F56811" w:rsidRDefault="00C275F2" w:rsidP="001027B1">
            <w:pPr>
              <w:spacing w:line="360" w:lineRule="auto"/>
              <w:rPr>
                <w:ins w:id="1962" w:author="zhu zengyin" w:date="2020-05-06T10:29:00Z"/>
                <w:rFonts w:ascii="Songti SC" w:eastAsia="Songti SC" w:hAnsi="Songti SC"/>
              </w:rPr>
            </w:pPr>
            <w:ins w:id="1963" w:author="zhu zengyin" w:date="2020-05-06T10:29:00Z">
              <w:r w:rsidRPr="00F56811">
                <w:rPr>
                  <w:rFonts w:ascii="Songti SC" w:eastAsia="Songti SC" w:hAnsi="Songti SC" w:hint="eastAsia"/>
                </w:rPr>
                <w:t>每秒新建连接数≥18万</w:t>
              </w:r>
            </w:ins>
          </w:p>
        </w:tc>
      </w:tr>
      <w:tr w:rsidR="00C275F2" w:rsidRPr="00F56811" w:rsidTr="001027B1">
        <w:trPr>
          <w:trHeight w:val="280"/>
          <w:ins w:id="196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65" w:author="zhu zengyin" w:date="2020-05-06T10:29:00Z"/>
                <w:rFonts w:ascii="Songti SC" w:eastAsia="Songti SC" w:hAnsi="Songti SC"/>
              </w:rPr>
            </w:pPr>
            <w:ins w:id="1966" w:author="zhu zengyin" w:date="2020-05-06T10:29:00Z">
              <w:r w:rsidRPr="00F56811">
                <w:rPr>
                  <w:rFonts w:ascii="Songti SC" w:eastAsia="Songti SC" w:hAnsi="Songti SC" w:hint="eastAsia"/>
                </w:rPr>
                <w:t>并发连接数</w:t>
              </w:r>
            </w:ins>
          </w:p>
        </w:tc>
        <w:tc>
          <w:tcPr>
            <w:tcW w:w="5954" w:type="dxa"/>
            <w:shd w:val="clear" w:color="auto" w:fill="auto"/>
            <w:noWrap/>
            <w:vAlign w:val="center"/>
            <w:hideMark/>
          </w:tcPr>
          <w:p w:rsidR="00C275F2" w:rsidRPr="00F56811" w:rsidRDefault="00C275F2" w:rsidP="001027B1">
            <w:pPr>
              <w:spacing w:line="360" w:lineRule="auto"/>
              <w:rPr>
                <w:ins w:id="1967" w:author="zhu zengyin" w:date="2020-05-06T10:29:00Z"/>
                <w:rFonts w:ascii="Songti SC" w:eastAsia="Songti SC" w:hAnsi="Songti SC"/>
              </w:rPr>
            </w:pPr>
            <w:ins w:id="1968" w:author="zhu zengyin" w:date="2020-05-06T10:29:00Z">
              <w:r w:rsidRPr="00F56811">
                <w:rPr>
                  <w:rFonts w:ascii="Songti SC" w:eastAsia="Songti SC" w:hAnsi="Songti SC" w:hint="eastAsia"/>
                </w:rPr>
                <w:t>并发连接数≥260万</w:t>
              </w:r>
            </w:ins>
          </w:p>
        </w:tc>
      </w:tr>
      <w:tr w:rsidR="00C275F2" w:rsidRPr="00F56811" w:rsidTr="001027B1">
        <w:trPr>
          <w:trHeight w:val="280"/>
          <w:ins w:id="196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70" w:author="zhu zengyin" w:date="2020-05-06T10:29:00Z"/>
                <w:rFonts w:ascii="Songti SC" w:eastAsia="Songti SC" w:hAnsi="Songti SC"/>
              </w:rPr>
            </w:pPr>
            <w:ins w:id="1971" w:author="zhu zengyin" w:date="2020-05-06T10:29:00Z">
              <w:r w:rsidRPr="00F56811">
                <w:rPr>
                  <w:rFonts w:ascii="Songti SC" w:eastAsia="Songti SC" w:hAnsi="Songti SC" w:hint="eastAsia"/>
                </w:rPr>
                <w:lastRenderedPageBreak/>
                <w:t>机箱高度</w:t>
              </w:r>
            </w:ins>
          </w:p>
        </w:tc>
        <w:tc>
          <w:tcPr>
            <w:tcW w:w="5954" w:type="dxa"/>
            <w:shd w:val="clear" w:color="auto" w:fill="auto"/>
            <w:noWrap/>
            <w:vAlign w:val="center"/>
            <w:hideMark/>
          </w:tcPr>
          <w:p w:rsidR="00C275F2" w:rsidRPr="00F56811" w:rsidRDefault="00C275F2" w:rsidP="001027B1">
            <w:pPr>
              <w:spacing w:line="360" w:lineRule="auto"/>
              <w:rPr>
                <w:ins w:id="1972" w:author="zhu zengyin" w:date="2020-05-06T10:29:00Z"/>
                <w:rFonts w:ascii="Songti SC" w:eastAsia="Songti SC" w:hAnsi="Songti SC"/>
              </w:rPr>
            </w:pPr>
            <w:ins w:id="1973" w:author="zhu zengyin" w:date="2020-05-06T10:29:00Z">
              <w:r w:rsidRPr="00F56811">
                <w:rPr>
                  <w:rFonts w:ascii="Songti SC" w:eastAsia="Songti SC" w:hAnsi="Songti SC" w:hint="eastAsia"/>
                </w:rPr>
                <w:t>标准2U机箱</w:t>
              </w:r>
            </w:ins>
          </w:p>
        </w:tc>
      </w:tr>
      <w:tr w:rsidR="00C275F2" w:rsidRPr="00F56811" w:rsidTr="001027B1">
        <w:trPr>
          <w:trHeight w:val="280"/>
          <w:ins w:id="197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75" w:author="zhu zengyin" w:date="2020-05-06T10:29:00Z"/>
                <w:rFonts w:ascii="Songti SC" w:eastAsia="Songti SC" w:hAnsi="Songti SC"/>
              </w:rPr>
            </w:pPr>
            <w:ins w:id="1976" w:author="zhu zengyin" w:date="2020-05-06T10:29:00Z">
              <w:r w:rsidRPr="00F56811">
                <w:rPr>
                  <w:rFonts w:ascii="Songti SC" w:eastAsia="Songti SC" w:hAnsi="Songti SC" w:hint="eastAsia"/>
                </w:rPr>
                <w:t>网络接口</w:t>
              </w:r>
            </w:ins>
          </w:p>
        </w:tc>
        <w:tc>
          <w:tcPr>
            <w:tcW w:w="5954" w:type="dxa"/>
            <w:shd w:val="clear" w:color="auto" w:fill="auto"/>
            <w:noWrap/>
            <w:vAlign w:val="center"/>
            <w:hideMark/>
          </w:tcPr>
          <w:p w:rsidR="00C275F2" w:rsidRPr="00F56811" w:rsidRDefault="00C275F2" w:rsidP="001027B1">
            <w:pPr>
              <w:spacing w:line="360" w:lineRule="auto"/>
              <w:rPr>
                <w:ins w:id="1977" w:author="zhu zengyin" w:date="2020-05-06T10:29:00Z"/>
                <w:rFonts w:ascii="Songti SC" w:eastAsia="Songti SC" w:hAnsi="Songti SC"/>
              </w:rPr>
            </w:pPr>
            <w:ins w:id="1978" w:author="zhu zengyin" w:date="2020-05-06T10:29:00Z">
              <w:r w:rsidRPr="00F56811">
                <w:rPr>
                  <w:rFonts w:ascii="Songti SC" w:eastAsia="Songti SC" w:hAnsi="Songti SC" w:hint="eastAsia"/>
                </w:rPr>
                <w:t>≥</w:t>
              </w:r>
              <w:r w:rsidRPr="00F56811">
                <w:rPr>
                  <w:rFonts w:ascii="Songti SC" w:eastAsia="Songti SC" w:hAnsi="Songti SC"/>
                </w:rPr>
                <w:t>10</w:t>
              </w:r>
              <w:r w:rsidRPr="00F56811">
                <w:rPr>
                  <w:rFonts w:ascii="Songti SC" w:eastAsia="Songti SC" w:hAnsi="Songti SC" w:hint="eastAsia"/>
                </w:rPr>
                <w:t>个</w:t>
              </w:r>
              <w:proofErr w:type="gramStart"/>
              <w:r w:rsidRPr="00F56811">
                <w:rPr>
                  <w:rFonts w:ascii="Songti SC" w:eastAsia="Songti SC" w:hAnsi="Songti SC" w:hint="eastAsia"/>
                </w:rPr>
                <w:t>千兆电口</w:t>
              </w:r>
              <w:proofErr w:type="gramEnd"/>
              <w:r w:rsidRPr="00F56811">
                <w:rPr>
                  <w:rFonts w:ascii="Songti SC" w:eastAsia="Songti SC" w:hAnsi="Songti SC" w:hint="eastAsia"/>
                </w:rPr>
                <w:t>和4个</w:t>
              </w:r>
              <w:proofErr w:type="gramStart"/>
              <w:r w:rsidRPr="00F56811">
                <w:rPr>
                  <w:rFonts w:ascii="Songti SC" w:eastAsia="Songti SC" w:hAnsi="Songti SC" w:hint="eastAsia"/>
                </w:rPr>
                <w:t>千兆光口</w:t>
              </w:r>
              <w:proofErr w:type="gramEnd"/>
              <w:r w:rsidRPr="00F56811">
                <w:rPr>
                  <w:rFonts w:ascii="Songti SC" w:eastAsia="Songti SC" w:hAnsi="Songti SC" w:hint="eastAsia"/>
                </w:rPr>
                <w:t>，≥1个Console口，≥2USB,支持液晶屏</w:t>
              </w:r>
            </w:ins>
          </w:p>
        </w:tc>
      </w:tr>
      <w:tr w:rsidR="00C275F2" w:rsidRPr="00F56811" w:rsidTr="001027B1">
        <w:trPr>
          <w:trHeight w:val="280"/>
          <w:ins w:id="197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80" w:author="zhu zengyin" w:date="2020-05-06T10:29:00Z"/>
                <w:rFonts w:ascii="Songti SC" w:eastAsia="Songti SC" w:hAnsi="Songti SC"/>
              </w:rPr>
            </w:pPr>
            <w:ins w:id="1981" w:author="zhu zengyin" w:date="2020-05-06T10:29:00Z">
              <w:r w:rsidRPr="00F56811">
                <w:rPr>
                  <w:rFonts w:ascii="Songti SC" w:eastAsia="Songti SC" w:hAnsi="Songti SC" w:hint="eastAsia"/>
                </w:rPr>
                <w:t>接口扩展</w:t>
              </w:r>
            </w:ins>
          </w:p>
        </w:tc>
        <w:tc>
          <w:tcPr>
            <w:tcW w:w="5954" w:type="dxa"/>
            <w:shd w:val="clear" w:color="auto" w:fill="auto"/>
            <w:noWrap/>
            <w:vAlign w:val="center"/>
            <w:hideMark/>
          </w:tcPr>
          <w:p w:rsidR="00C275F2" w:rsidRPr="00F56811" w:rsidRDefault="00C275F2" w:rsidP="001027B1">
            <w:pPr>
              <w:spacing w:line="360" w:lineRule="auto"/>
              <w:rPr>
                <w:ins w:id="1982" w:author="zhu zengyin" w:date="2020-05-06T10:29:00Z"/>
                <w:rFonts w:ascii="Songti SC" w:eastAsia="Songti SC" w:hAnsi="Songti SC"/>
              </w:rPr>
            </w:pPr>
            <w:ins w:id="1983" w:author="zhu zengyin" w:date="2020-05-06T10:29:00Z">
              <w:r w:rsidRPr="00F56811">
                <w:rPr>
                  <w:rFonts w:ascii="Songti SC" w:eastAsia="Songti SC" w:hAnsi="Songti SC" w:hint="eastAsia"/>
                </w:rPr>
                <w:t>≥2个接口扩展槽</w:t>
              </w:r>
            </w:ins>
          </w:p>
        </w:tc>
      </w:tr>
      <w:tr w:rsidR="00C275F2" w:rsidRPr="00F56811" w:rsidTr="001027B1">
        <w:trPr>
          <w:trHeight w:val="280"/>
          <w:ins w:id="198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85" w:author="zhu zengyin" w:date="2020-05-06T10:29:00Z"/>
                <w:rFonts w:ascii="Songti SC" w:eastAsia="Songti SC" w:hAnsi="Songti SC"/>
              </w:rPr>
            </w:pPr>
            <w:ins w:id="1986" w:author="zhu zengyin" w:date="2020-05-06T10:29:00Z">
              <w:r w:rsidRPr="00F56811">
                <w:rPr>
                  <w:rFonts w:ascii="Songti SC" w:eastAsia="Songti SC" w:hAnsi="Songti SC" w:hint="eastAsia"/>
                </w:rPr>
                <w:t>硬盘</w:t>
              </w:r>
            </w:ins>
          </w:p>
        </w:tc>
        <w:tc>
          <w:tcPr>
            <w:tcW w:w="5954" w:type="dxa"/>
            <w:shd w:val="clear" w:color="auto" w:fill="auto"/>
            <w:noWrap/>
            <w:vAlign w:val="center"/>
            <w:hideMark/>
          </w:tcPr>
          <w:p w:rsidR="00C275F2" w:rsidRPr="00F56811" w:rsidRDefault="00C275F2" w:rsidP="001027B1">
            <w:pPr>
              <w:spacing w:line="360" w:lineRule="auto"/>
              <w:rPr>
                <w:ins w:id="1987" w:author="zhu zengyin" w:date="2020-05-06T10:29:00Z"/>
                <w:rFonts w:ascii="Songti SC" w:eastAsia="Songti SC" w:hAnsi="Songti SC"/>
              </w:rPr>
            </w:pPr>
            <w:ins w:id="1988" w:author="zhu zengyin" w:date="2020-05-06T10:29:00Z">
              <w:r w:rsidRPr="00F56811">
                <w:rPr>
                  <w:rFonts w:ascii="Songti SC" w:eastAsia="Songti SC" w:hAnsi="Songti SC" w:hint="eastAsia"/>
                </w:rPr>
                <w:t>1T存储容量的企业级硬盘</w:t>
              </w:r>
            </w:ins>
          </w:p>
        </w:tc>
      </w:tr>
      <w:tr w:rsidR="00C275F2" w:rsidRPr="00F56811" w:rsidTr="001027B1">
        <w:trPr>
          <w:trHeight w:val="280"/>
          <w:ins w:id="198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90" w:author="zhu zengyin" w:date="2020-05-06T10:29:00Z"/>
                <w:rFonts w:ascii="Songti SC" w:eastAsia="Songti SC" w:hAnsi="Songti SC"/>
              </w:rPr>
            </w:pPr>
            <w:ins w:id="1991" w:author="zhu zengyin" w:date="2020-05-06T10:29:00Z">
              <w:r w:rsidRPr="00F56811">
                <w:rPr>
                  <w:rFonts w:ascii="Songti SC" w:eastAsia="Songti SC" w:hAnsi="Songti SC" w:hint="eastAsia"/>
                </w:rPr>
                <w:t>电源</w:t>
              </w:r>
            </w:ins>
          </w:p>
        </w:tc>
        <w:tc>
          <w:tcPr>
            <w:tcW w:w="5954" w:type="dxa"/>
            <w:shd w:val="clear" w:color="auto" w:fill="auto"/>
            <w:noWrap/>
            <w:vAlign w:val="center"/>
            <w:hideMark/>
          </w:tcPr>
          <w:p w:rsidR="00C275F2" w:rsidRPr="00F56811" w:rsidRDefault="00C275F2" w:rsidP="001027B1">
            <w:pPr>
              <w:spacing w:line="360" w:lineRule="auto"/>
              <w:rPr>
                <w:ins w:id="1992" w:author="zhu zengyin" w:date="2020-05-06T10:29:00Z"/>
                <w:rFonts w:ascii="Songti SC" w:eastAsia="Songti SC" w:hAnsi="Songti SC"/>
              </w:rPr>
            </w:pPr>
            <w:ins w:id="1993" w:author="zhu zengyin" w:date="2020-05-06T10:29:00Z">
              <w:r w:rsidRPr="00F56811">
                <w:rPr>
                  <w:rFonts w:ascii="Songti SC" w:eastAsia="Songti SC" w:hAnsi="Songti SC" w:hint="eastAsia"/>
                </w:rPr>
                <w:t>冗余电源</w:t>
              </w:r>
            </w:ins>
          </w:p>
        </w:tc>
      </w:tr>
      <w:tr w:rsidR="00C275F2" w:rsidRPr="00F56811" w:rsidTr="001027B1">
        <w:trPr>
          <w:trHeight w:val="280"/>
          <w:ins w:id="199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1995" w:author="zhu zengyin" w:date="2020-05-06T10:29:00Z"/>
                <w:rFonts w:ascii="Songti SC" w:eastAsia="Songti SC" w:hAnsi="Songti SC"/>
              </w:rPr>
            </w:pPr>
            <w:ins w:id="1996" w:author="zhu zengyin" w:date="2020-05-06T10:29:00Z">
              <w:r w:rsidRPr="00F56811">
                <w:rPr>
                  <w:rFonts w:ascii="Songti SC" w:eastAsia="Songti SC" w:hAnsi="Songti SC" w:hint="eastAsia"/>
                </w:rPr>
                <w:t>部署模式</w:t>
              </w:r>
            </w:ins>
          </w:p>
        </w:tc>
        <w:tc>
          <w:tcPr>
            <w:tcW w:w="5954" w:type="dxa"/>
            <w:shd w:val="clear" w:color="auto" w:fill="auto"/>
            <w:noWrap/>
            <w:vAlign w:val="center"/>
            <w:hideMark/>
          </w:tcPr>
          <w:p w:rsidR="00C275F2" w:rsidRPr="00F56811" w:rsidRDefault="00C275F2" w:rsidP="001027B1">
            <w:pPr>
              <w:spacing w:line="360" w:lineRule="auto"/>
              <w:rPr>
                <w:ins w:id="1997" w:author="zhu zengyin" w:date="2020-05-06T10:29:00Z"/>
                <w:rFonts w:ascii="Songti SC" w:eastAsia="Songti SC" w:hAnsi="Songti SC"/>
              </w:rPr>
            </w:pPr>
            <w:ins w:id="1998" w:author="zhu zengyin" w:date="2020-05-06T10:29:00Z">
              <w:r w:rsidRPr="00F56811">
                <w:rPr>
                  <w:rFonts w:ascii="Songti SC" w:eastAsia="Songti SC" w:hAnsi="Songti SC" w:hint="eastAsia"/>
                </w:rPr>
                <w:t>产品支持路由、透明、交换以及混合模式接入，满足复杂应用环境的接入需求。支持旁路模式；</w:t>
              </w:r>
            </w:ins>
          </w:p>
        </w:tc>
      </w:tr>
      <w:tr w:rsidR="00C275F2" w:rsidRPr="00F56811" w:rsidTr="001027B1">
        <w:trPr>
          <w:trHeight w:val="280"/>
          <w:ins w:id="1999"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00" w:author="zhu zengyin" w:date="2020-05-06T10:29:00Z"/>
                <w:rFonts w:ascii="Songti SC" w:eastAsia="Songti SC" w:hAnsi="Songti SC"/>
              </w:rPr>
            </w:pPr>
            <w:ins w:id="2001" w:author="zhu zengyin" w:date="2020-05-06T10:29:00Z">
              <w:r w:rsidRPr="00F56811">
                <w:rPr>
                  <w:rFonts w:ascii="Songti SC" w:eastAsia="Songti SC" w:hAnsi="Songti SC" w:hint="eastAsia"/>
                </w:rPr>
                <w:t>网络协议</w:t>
              </w:r>
            </w:ins>
          </w:p>
        </w:tc>
        <w:tc>
          <w:tcPr>
            <w:tcW w:w="5954" w:type="dxa"/>
            <w:shd w:val="clear" w:color="auto" w:fill="auto"/>
            <w:noWrap/>
            <w:vAlign w:val="center"/>
            <w:hideMark/>
          </w:tcPr>
          <w:p w:rsidR="00C275F2" w:rsidRPr="00F56811" w:rsidRDefault="00C275F2" w:rsidP="001027B1">
            <w:pPr>
              <w:spacing w:line="360" w:lineRule="auto"/>
              <w:rPr>
                <w:ins w:id="2002" w:author="zhu zengyin" w:date="2020-05-06T10:29:00Z"/>
                <w:rFonts w:ascii="Songti SC" w:eastAsia="Songti SC" w:hAnsi="Songti SC"/>
              </w:rPr>
            </w:pPr>
            <w:ins w:id="2003" w:author="zhu zengyin" w:date="2020-05-06T10:29:00Z">
              <w:r w:rsidRPr="00F56811">
                <w:rPr>
                  <w:rFonts w:ascii="Songti SC" w:eastAsia="Songti SC" w:hAnsi="Songti SC" w:hint="eastAsia"/>
                </w:rPr>
                <w:t>所投产品必须支持VTEP（VxLan Tunnel EndPoint）模式接入VxLAN网络，并可作为VXLAN二层、三层网关实现VxLan网络与传统以太网的相同子网内、跨子网间互联互通；支持通过绑定VLAN、VNI（VXLAN Network Identifier）、远程VTEP，手动管理VxLan网络；支持MAC、VNI、VTEP静态绑定；</w:t>
              </w:r>
            </w:ins>
          </w:p>
        </w:tc>
      </w:tr>
      <w:tr w:rsidR="00C275F2" w:rsidRPr="00F56811" w:rsidTr="001027B1">
        <w:trPr>
          <w:trHeight w:val="280"/>
          <w:ins w:id="2004"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05"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06" w:author="zhu zengyin" w:date="2020-05-06T10:29:00Z"/>
                <w:rFonts w:ascii="Songti SC" w:eastAsia="Songti SC" w:hAnsi="Songti SC"/>
              </w:rPr>
            </w:pPr>
            <w:ins w:id="2007" w:author="zhu zengyin" w:date="2020-05-06T10:29:00Z">
              <w:r w:rsidRPr="00F56811">
                <w:rPr>
                  <w:rFonts w:ascii="Songti SC" w:eastAsia="Songti SC" w:hAnsi="Songti SC" w:hint="eastAsia"/>
                </w:rPr>
                <w:t>所投产品必须支持MPLS流量透传；支持针对MPLS流量的安全审查，包括漏洞防护、反病毒、间谍软件防护、内容过滤、URL过滤、基于终端状态访问控制等安全防护功能；</w:t>
              </w:r>
              <w:r w:rsidRPr="00F56811" w:rsidDel="00233FF3">
                <w:rPr>
                  <w:rFonts w:ascii="Songti SC" w:eastAsia="Songti SC" w:hAnsi="Songti SC" w:hint="eastAsia"/>
                </w:rPr>
                <w:t xml:space="preserve"> </w:t>
              </w:r>
            </w:ins>
          </w:p>
        </w:tc>
      </w:tr>
      <w:tr w:rsidR="00C275F2" w:rsidRPr="00F56811" w:rsidTr="001027B1">
        <w:trPr>
          <w:trHeight w:val="280"/>
          <w:ins w:id="2008"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09"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10" w:author="zhu zengyin" w:date="2020-05-06T10:29:00Z"/>
                <w:rFonts w:ascii="Songti SC" w:eastAsia="Songti SC" w:hAnsi="Songti SC"/>
              </w:rPr>
            </w:pPr>
            <w:ins w:id="2011" w:author="zhu zengyin" w:date="2020-05-06T10:29:00Z">
              <w:r w:rsidRPr="00F56811">
                <w:rPr>
                  <w:rFonts w:ascii="Songti SC" w:eastAsia="Songti SC" w:hAnsi="Songti SC" w:hint="eastAsia"/>
                </w:rPr>
                <w:t>所投产品必须支持支持通过802.3ad协议、轮询、</w:t>
              </w:r>
              <w:proofErr w:type="gramStart"/>
              <w:r w:rsidRPr="00F56811">
                <w:rPr>
                  <w:rFonts w:ascii="Songti SC" w:eastAsia="Songti SC" w:hAnsi="Songti SC" w:hint="eastAsia"/>
                </w:rPr>
                <w:t>热备等</w:t>
              </w:r>
              <w:proofErr w:type="gramEnd"/>
              <w:r w:rsidRPr="00F56811">
                <w:rPr>
                  <w:rFonts w:ascii="Songti SC" w:eastAsia="Songti SC" w:hAnsi="Songti SC" w:hint="eastAsia"/>
                </w:rPr>
                <w:t>方式将多个物理口绑定为一个逻辑接口，实现</w:t>
              </w:r>
              <w:proofErr w:type="gramStart"/>
              <w:r w:rsidRPr="00F56811">
                <w:rPr>
                  <w:rFonts w:ascii="Songti SC" w:eastAsia="Songti SC" w:hAnsi="Songti SC" w:hint="eastAsia"/>
                </w:rPr>
                <w:t>接口级</w:t>
              </w:r>
              <w:proofErr w:type="gramEnd"/>
              <w:r w:rsidRPr="00F56811">
                <w:rPr>
                  <w:rFonts w:ascii="Songti SC" w:eastAsia="Songti SC" w:hAnsi="Songti SC" w:hint="eastAsia"/>
                </w:rPr>
                <w:t>的冗余，并可根据：</w:t>
              </w:r>
              <w:proofErr w:type="gramStart"/>
              <w:r w:rsidRPr="00F56811">
                <w:rPr>
                  <w:rFonts w:ascii="Songti SC" w:eastAsia="Songti SC" w:hAnsi="Songti SC" w:hint="eastAsia"/>
                </w:rPr>
                <w:t>源目的</w:t>
              </w:r>
              <w:proofErr w:type="gramEnd"/>
              <w:r w:rsidRPr="00F56811">
                <w:rPr>
                  <w:rFonts w:ascii="Songti SC" w:eastAsia="Songti SC" w:hAnsi="Songti SC" w:hint="eastAsia"/>
                </w:rPr>
                <w:t>MAC组合、MAC和IP组合或TCP/UDP端口组合等方式实现负载和备份</w:t>
              </w:r>
            </w:ins>
          </w:p>
        </w:tc>
      </w:tr>
      <w:tr w:rsidR="00C275F2" w:rsidRPr="00F56811" w:rsidTr="001027B1">
        <w:trPr>
          <w:trHeight w:val="280"/>
          <w:ins w:id="2012"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13" w:author="zhu zengyin" w:date="2020-05-06T10:29:00Z"/>
                <w:rFonts w:ascii="Songti SC" w:eastAsia="Songti SC" w:hAnsi="Songti SC"/>
              </w:rPr>
            </w:pPr>
            <w:ins w:id="2014" w:author="zhu zengyin" w:date="2020-05-06T10:29:00Z">
              <w:r w:rsidRPr="00F56811">
                <w:rPr>
                  <w:rFonts w:ascii="Songti SC" w:eastAsia="Songti SC" w:hAnsi="Songti SC" w:hint="eastAsia"/>
                </w:rPr>
                <w:t>路由协议</w:t>
              </w:r>
            </w:ins>
          </w:p>
        </w:tc>
        <w:tc>
          <w:tcPr>
            <w:tcW w:w="5954" w:type="dxa"/>
            <w:shd w:val="clear" w:color="auto" w:fill="auto"/>
            <w:noWrap/>
            <w:vAlign w:val="center"/>
            <w:hideMark/>
          </w:tcPr>
          <w:p w:rsidR="00C275F2" w:rsidRPr="00F56811" w:rsidRDefault="00C275F2" w:rsidP="001027B1">
            <w:pPr>
              <w:spacing w:line="360" w:lineRule="auto"/>
              <w:rPr>
                <w:ins w:id="2015" w:author="zhu zengyin" w:date="2020-05-06T10:29:00Z"/>
                <w:rFonts w:ascii="Songti SC" w:eastAsia="Songti SC" w:hAnsi="Songti SC"/>
              </w:rPr>
            </w:pPr>
            <w:ins w:id="2016" w:author="zhu zengyin" w:date="2020-05-06T10:29:00Z">
              <w:r w:rsidRPr="00F56811">
                <w:rPr>
                  <w:rFonts w:ascii="Songti SC" w:eastAsia="Songti SC" w:hAnsi="Songti SC" w:hint="eastAsia"/>
                </w:rPr>
                <w:t>所投产品必须支持支持静态路由、策略路由及动态路由。策略路由支持用户自定义其优先级，动态路由应至少支持RIP v1/v2/ng， OSPFv2/v3，BGP4/4+协议；必须支持静态和动态多播路由，动态多播路由必须支持PIM-SM（稀疏模式）</w:t>
              </w:r>
            </w:ins>
          </w:p>
        </w:tc>
      </w:tr>
      <w:tr w:rsidR="00C275F2" w:rsidRPr="00F56811" w:rsidTr="001027B1">
        <w:trPr>
          <w:trHeight w:val="280"/>
          <w:ins w:id="2017"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18"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19" w:author="zhu zengyin" w:date="2020-05-06T10:29:00Z"/>
                <w:rFonts w:ascii="Songti SC" w:eastAsia="Songti SC" w:hAnsi="Songti SC"/>
              </w:rPr>
            </w:pPr>
            <w:ins w:id="2020" w:author="zhu zengyin" w:date="2020-05-06T10:29:00Z">
              <w:r w:rsidRPr="00F56811">
                <w:rPr>
                  <w:rFonts w:ascii="Songti SC" w:eastAsia="Songti SC" w:hAnsi="Songti SC" w:hint="eastAsia"/>
                </w:rPr>
                <w:t>所投产品必须支持基于策略的路由负载，支持根据应用和服务</w:t>
              </w:r>
              <w:r w:rsidRPr="00F56811">
                <w:rPr>
                  <w:rFonts w:ascii="Songti SC" w:eastAsia="Songti SC" w:hAnsi="Songti SC" w:hint="eastAsia"/>
                </w:rPr>
                <w:lastRenderedPageBreak/>
                <w:t>进行智能选路，支持源地址目的地址哈希、源地址哈希、轮询、时延负载、备份、随机、流量均衡、源地址轮询、目的地址哈希、最优链路带宽负载、最优链路带宽备份、</w:t>
              </w:r>
              <w:proofErr w:type="gramStart"/>
              <w:r w:rsidRPr="00F56811">
                <w:rPr>
                  <w:rFonts w:ascii="Songti SC" w:eastAsia="Songti SC" w:hAnsi="Songti SC" w:hint="eastAsia"/>
                </w:rPr>
                <w:t>跳数负载</w:t>
              </w:r>
              <w:proofErr w:type="gramEnd"/>
              <w:r w:rsidRPr="00F56811">
                <w:rPr>
                  <w:rFonts w:ascii="Songti SC" w:eastAsia="Songti SC" w:hAnsi="Songti SC" w:hint="eastAsia"/>
                </w:rPr>
                <w:t>等不少于12种路由负载均衡方式，支持基于IPv4或IPv6的TCP、HTTP、DNS、ICMP等方式的链路探测，同时TCP与HTTP可使用自定义目标端口进行测试</w:t>
              </w:r>
            </w:ins>
          </w:p>
        </w:tc>
      </w:tr>
      <w:tr w:rsidR="00C275F2" w:rsidRPr="00F56811" w:rsidTr="001027B1">
        <w:trPr>
          <w:trHeight w:val="280"/>
          <w:ins w:id="202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2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23" w:author="zhu zengyin" w:date="2020-05-06T10:29:00Z"/>
                <w:rFonts w:ascii="Songti SC" w:eastAsia="Songti SC" w:hAnsi="Songti SC"/>
              </w:rPr>
            </w:pPr>
            <w:ins w:id="2024" w:author="zhu zengyin" w:date="2020-05-06T10:29:00Z">
              <w:r w:rsidRPr="00F56811">
                <w:rPr>
                  <w:rFonts w:ascii="Songti SC" w:eastAsia="Songti SC" w:hAnsi="Songti SC" w:hint="eastAsia"/>
                </w:rPr>
                <w:t>所投产品必须支持ISP路由负载均衡，最大可支持8条链路负载，支持自定义负载权重，支持基于优先级的ISP路由链路备份；支持基于IPv4或IPv6的TCP、HTTP、DNS、ICMP等方式的链路探测，同时TCP与HTTP可使用自定义目标端口进行测试</w:t>
              </w:r>
            </w:ins>
          </w:p>
        </w:tc>
      </w:tr>
      <w:tr w:rsidR="00C275F2" w:rsidRPr="00F56811" w:rsidTr="001027B1">
        <w:trPr>
          <w:trHeight w:val="280"/>
          <w:ins w:id="2025"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26" w:author="zhu zengyin" w:date="2020-05-06T10:29:00Z"/>
                <w:rFonts w:ascii="Songti SC" w:eastAsia="Songti SC" w:hAnsi="Songti SC"/>
              </w:rPr>
            </w:pPr>
            <w:ins w:id="2027" w:author="zhu zengyin" w:date="2020-05-06T10:29:00Z">
              <w:r w:rsidRPr="00F56811">
                <w:rPr>
                  <w:rFonts w:ascii="Songti SC" w:eastAsia="Songti SC" w:hAnsi="Songti SC" w:hint="eastAsia"/>
                </w:rPr>
                <w:t>地址转换</w:t>
              </w:r>
            </w:ins>
          </w:p>
        </w:tc>
        <w:tc>
          <w:tcPr>
            <w:tcW w:w="5954" w:type="dxa"/>
            <w:shd w:val="clear" w:color="auto" w:fill="auto"/>
            <w:noWrap/>
            <w:vAlign w:val="center"/>
            <w:hideMark/>
          </w:tcPr>
          <w:p w:rsidR="00C275F2" w:rsidRPr="00F56811" w:rsidRDefault="00C275F2" w:rsidP="001027B1">
            <w:pPr>
              <w:spacing w:line="360" w:lineRule="auto"/>
              <w:rPr>
                <w:ins w:id="2028" w:author="zhu zengyin" w:date="2020-05-06T10:29:00Z"/>
                <w:rFonts w:ascii="Songti SC" w:eastAsia="Songti SC" w:hAnsi="Songti SC"/>
              </w:rPr>
            </w:pPr>
            <w:ins w:id="2029" w:author="zhu zengyin" w:date="2020-05-06T10:29:00Z">
              <w:r w:rsidRPr="00F56811">
                <w:rPr>
                  <w:rFonts w:ascii="Songti SC" w:eastAsia="Songti SC" w:hAnsi="Songti SC" w:hint="eastAsia"/>
                </w:rPr>
                <w:t>所投产品必须支持全面的NAT转换配置，包括一对一，一对多，多对一的源、目的地址转换，并至少支持FULL_CONE模式和SYMMETRIC模式</w:t>
              </w:r>
            </w:ins>
          </w:p>
        </w:tc>
      </w:tr>
      <w:tr w:rsidR="00C275F2" w:rsidRPr="00F56811" w:rsidTr="001027B1">
        <w:trPr>
          <w:trHeight w:val="280"/>
          <w:ins w:id="2030"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31"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32" w:author="zhu zengyin" w:date="2020-05-06T10:29:00Z"/>
                <w:rFonts w:ascii="Songti SC" w:eastAsia="Songti SC" w:hAnsi="Songti SC"/>
              </w:rPr>
            </w:pPr>
            <w:ins w:id="2033" w:author="zhu zengyin" w:date="2020-05-06T10:29:00Z">
              <w:r w:rsidRPr="00F56811">
                <w:rPr>
                  <w:rFonts w:ascii="Songti SC" w:eastAsia="Songti SC" w:hAnsi="Songti SC" w:hint="eastAsia"/>
                </w:rPr>
                <w:t>所投产品必须支持在会话的源、目的地址同为IPv4地址时，可将目的地址转换至指定服务器地址，同时可探测服务器是否存活</w:t>
              </w:r>
            </w:ins>
          </w:p>
        </w:tc>
      </w:tr>
      <w:tr w:rsidR="00C275F2" w:rsidRPr="00F56811" w:rsidTr="001027B1">
        <w:trPr>
          <w:trHeight w:val="280"/>
          <w:ins w:id="2034"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35"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36" w:author="zhu zengyin" w:date="2020-05-06T10:29:00Z"/>
                <w:rFonts w:ascii="Songti SC" w:eastAsia="Songti SC" w:hAnsi="Songti SC"/>
              </w:rPr>
            </w:pPr>
            <w:ins w:id="2037" w:author="zhu zengyin" w:date="2020-05-06T10:29:00Z">
              <w:r w:rsidRPr="00F56811">
                <w:rPr>
                  <w:rFonts w:ascii="Songti SC" w:eastAsia="Songti SC" w:hAnsi="Songti SC" w:hint="eastAsia"/>
                </w:rPr>
                <w:t>所投产品必须支持在源地址转换过程中，对SNAT（源地址转换）使用的地址池利用率进行监控，并在地址池利用率超过阈值时，通过SNMP Trap、邮件、声音、短信等方式告警。</w:t>
              </w:r>
            </w:ins>
          </w:p>
        </w:tc>
      </w:tr>
      <w:tr w:rsidR="00C275F2" w:rsidRPr="00F56811" w:rsidTr="001027B1">
        <w:trPr>
          <w:trHeight w:val="280"/>
          <w:ins w:id="2038"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39" w:author="zhu zengyin" w:date="2020-05-06T10:29:00Z"/>
                <w:rFonts w:ascii="Songti SC" w:eastAsia="Songti SC" w:hAnsi="Songti SC"/>
              </w:rPr>
            </w:pPr>
            <w:ins w:id="2040" w:author="zhu zengyin" w:date="2020-05-06T10:29:00Z">
              <w:r w:rsidRPr="00F56811">
                <w:rPr>
                  <w:rFonts w:ascii="Songti SC" w:eastAsia="Songti SC" w:hAnsi="Songti SC" w:hint="eastAsia"/>
                </w:rPr>
                <w:t>IPv6支持</w:t>
              </w:r>
            </w:ins>
          </w:p>
        </w:tc>
        <w:tc>
          <w:tcPr>
            <w:tcW w:w="5954" w:type="dxa"/>
            <w:shd w:val="clear" w:color="auto" w:fill="auto"/>
            <w:noWrap/>
            <w:vAlign w:val="center"/>
            <w:hideMark/>
          </w:tcPr>
          <w:p w:rsidR="00C275F2" w:rsidRPr="00F56811" w:rsidRDefault="00C275F2" w:rsidP="001027B1">
            <w:pPr>
              <w:spacing w:line="360" w:lineRule="auto"/>
              <w:rPr>
                <w:ins w:id="2041" w:author="zhu zengyin" w:date="2020-05-06T10:29:00Z"/>
                <w:rFonts w:ascii="Songti SC" w:eastAsia="Songti SC" w:hAnsi="Songti SC"/>
              </w:rPr>
            </w:pPr>
            <w:ins w:id="2042" w:author="zhu zengyin" w:date="2020-05-06T10:29:00Z">
              <w:r w:rsidRPr="00F56811">
                <w:rPr>
                  <w:rFonts w:ascii="Songti SC" w:eastAsia="Songti SC" w:hAnsi="Songti SC" w:hint="eastAsia"/>
                </w:rPr>
                <w:t>所投产品必须设备接口支持配置IPv6地址，并可使用IPv6地址管理设备；支持IPv6手动及自动的IP/MAC探测及绑定；</w:t>
              </w:r>
            </w:ins>
          </w:p>
        </w:tc>
      </w:tr>
      <w:tr w:rsidR="00C275F2" w:rsidRPr="00F56811" w:rsidTr="001027B1">
        <w:trPr>
          <w:trHeight w:val="280"/>
          <w:ins w:id="204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4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45" w:author="zhu zengyin" w:date="2020-05-06T10:29:00Z"/>
                <w:rFonts w:ascii="Songti SC" w:eastAsia="Songti SC" w:hAnsi="Songti SC"/>
              </w:rPr>
            </w:pPr>
            <w:ins w:id="2046" w:author="zhu zengyin" w:date="2020-05-06T10:29:00Z">
              <w:r w:rsidRPr="00F56811">
                <w:rPr>
                  <w:rFonts w:ascii="Songti SC" w:eastAsia="Songti SC" w:hAnsi="Songti SC" w:hint="eastAsia"/>
                </w:rPr>
                <w:t>所投产品必须支持IPv6下静态路由及策略路由、动态路由，动态路由应包括RIPng、OSPFv3、BGP4+</w:t>
              </w:r>
            </w:ins>
          </w:p>
        </w:tc>
      </w:tr>
      <w:tr w:rsidR="00C275F2" w:rsidRPr="00F56811" w:rsidTr="001027B1">
        <w:trPr>
          <w:trHeight w:val="280"/>
          <w:ins w:id="2047"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48"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49" w:author="zhu zengyin" w:date="2020-05-06T10:29:00Z"/>
                <w:rFonts w:ascii="Songti SC" w:eastAsia="Songti SC" w:hAnsi="Songti SC"/>
              </w:rPr>
            </w:pPr>
            <w:ins w:id="2050" w:author="zhu zengyin" w:date="2020-05-06T10:29:00Z">
              <w:r w:rsidRPr="00F56811">
                <w:rPr>
                  <w:rFonts w:ascii="Songti SC" w:eastAsia="Songti SC" w:hAnsi="Songti SC" w:hint="eastAsia"/>
                </w:rPr>
                <w:t>所投产品必须支持NAT64，包括：</w:t>
              </w:r>
              <w:r w:rsidRPr="00F56811">
                <w:rPr>
                  <w:rFonts w:ascii="Songti SC" w:eastAsia="Songti SC" w:hAnsi="Songti SC" w:hint="eastAsia"/>
                </w:rPr>
                <w:br/>
              </w:r>
              <w:r w:rsidRPr="00F56811">
                <w:rPr>
                  <w:rFonts w:ascii="Songti SC" w:eastAsia="Songti SC" w:hAnsi="Songti SC" w:hint="eastAsia"/>
                </w:rPr>
                <w:lastRenderedPageBreak/>
                <w:t>对源地址为IPv6地址、目的地址为IPv4地址的会话执行源地址转换，将IPv6地址转换为IPv4地址，实现IPv6客户端转换为IPv4地址后访问IPv4资源</w:t>
              </w:r>
              <w:r w:rsidRPr="00F56811">
                <w:rPr>
                  <w:rFonts w:ascii="Songti SC" w:eastAsia="Songti SC" w:hAnsi="Songti SC" w:hint="eastAsia"/>
                </w:rPr>
                <w:br/>
                <w:t>源地址为IPv4地址、目的地址为IPv4地址的会话执行目的地址转换，将IPv4地址转换为IPv6地址。实现IPv4客户端通过IPv4地址访问IPv6资源</w:t>
              </w:r>
              <w:r w:rsidRPr="00F56811">
                <w:rPr>
                  <w:rFonts w:ascii="Songti SC" w:eastAsia="Songti SC" w:hAnsi="Songti SC" w:hint="eastAsia"/>
                </w:rPr>
                <w:br/>
              </w:r>
            </w:ins>
          </w:p>
        </w:tc>
      </w:tr>
      <w:tr w:rsidR="00C275F2" w:rsidRPr="00F56811" w:rsidTr="001027B1">
        <w:trPr>
          <w:trHeight w:val="280"/>
          <w:ins w:id="205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5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53" w:author="zhu zengyin" w:date="2020-05-06T10:29:00Z"/>
                <w:rFonts w:ascii="Songti SC" w:eastAsia="Songti SC" w:hAnsi="Songti SC"/>
              </w:rPr>
            </w:pPr>
            <w:ins w:id="2054" w:author="zhu zengyin" w:date="2020-05-06T10:29:00Z">
              <w:r w:rsidRPr="00F56811">
                <w:rPr>
                  <w:rFonts w:ascii="Songti SC" w:eastAsia="Songti SC" w:hAnsi="Songti SC" w:hint="eastAsia"/>
                </w:rPr>
                <w:t>所投产品必须支持配置基于IPv6地址的安全策略，并在一条策略中可同时启用入侵防御、反病毒、URL过滤、应用识别、反间谍软件等安全功能；</w:t>
              </w:r>
            </w:ins>
          </w:p>
        </w:tc>
      </w:tr>
      <w:tr w:rsidR="00C275F2" w:rsidRPr="00F56811" w:rsidTr="001027B1">
        <w:trPr>
          <w:trHeight w:val="280"/>
          <w:ins w:id="2055"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56"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57" w:author="zhu zengyin" w:date="2020-05-06T10:29:00Z"/>
                <w:rFonts w:ascii="Songti SC" w:eastAsia="Songti SC" w:hAnsi="Songti SC"/>
              </w:rPr>
            </w:pPr>
            <w:ins w:id="2058" w:author="zhu zengyin" w:date="2020-05-06T10:29:00Z">
              <w:r w:rsidRPr="00F56811">
                <w:rPr>
                  <w:rFonts w:ascii="Songti SC" w:eastAsia="Songti SC" w:hAnsi="Songti SC" w:hint="eastAsia"/>
                </w:rPr>
                <w:t>所投产品必须支持针对IPv6流量通过HTTP、HTTPS实现Web认证，用户身份信息可存储在本地或Active Directory\Radius\TACACS+\POP3等第三方服务器；通过HTTPS实现Web认证必须支持使用本地CA颁发的证书同时使用证书验证客户端身份</w:t>
              </w:r>
            </w:ins>
          </w:p>
        </w:tc>
      </w:tr>
      <w:tr w:rsidR="00C275F2" w:rsidRPr="00F56811" w:rsidTr="001027B1">
        <w:trPr>
          <w:trHeight w:val="280"/>
          <w:ins w:id="2059"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2060" w:author="zhu zengyin" w:date="2020-05-06T10:29:00Z"/>
                <w:rFonts w:ascii="Songti SC" w:eastAsia="Songti SC" w:hAnsi="Songti SC"/>
              </w:rPr>
            </w:pPr>
            <w:ins w:id="2061" w:author="zhu zengyin" w:date="2020-05-06T10:29:00Z">
              <w:r w:rsidRPr="00F56811">
                <w:rPr>
                  <w:rFonts w:ascii="Songti SC" w:eastAsia="Songti SC" w:hAnsi="Songti SC" w:hint="eastAsia"/>
                </w:rPr>
                <w:t>高可靠性</w:t>
              </w:r>
            </w:ins>
          </w:p>
        </w:tc>
        <w:tc>
          <w:tcPr>
            <w:tcW w:w="5954" w:type="dxa"/>
            <w:shd w:val="clear" w:color="auto" w:fill="auto"/>
            <w:noWrap/>
            <w:vAlign w:val="center"/>
            <w:hideMark/>
          </w:tcPr>
          <w:p w:rsidR="00C275F2" w:rsidRPr="00F56811" w:rsidRDefault="00C275F2" w:rsidP="001027B1">
            <w:pPr>
              <w:spacing w:line="360" w:lineRule="auto"/>
              <w:rPr>
                <w:ins w:id="2062" w:author="zhu zengyin" w:date="2020-05-06T10:29:00Z"/>
                <w:rFonts w:ascii="Songti SC" w:eastAsia="Songti SC" w:hAnsi="Songti SC"/>
              </w:rPr>
            </w:pPr>
            <w:ins w:id="2063" w:author="zhu zengyin" w:date="2020-05-06T10:29:00Z">
              <w:r w:rsidRPr="00F56811">
                <w:rPr>
                  <w:rFonts w:ascii="Songti SC" w:eastAsia="Songti SC" w:hAnsi="Songti SC" w:hint="eastAsia"/>
                </w:rPr>
                <w:t>所投产品必须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w:t>
              </w:r>
            </w:ins>
          </w:p>
        </w:tc>
      </w:tr>
      <w:tr w:rsidR="00C275F2" w:rsidRPr="00F56811" w:rsidTr="001027B1">
        <w:trPr>
          <w:trHeight w:val="280"/>
          <w:ins w:id="2064"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2065" w:author="zhu zengyin" w:date="2020-05-06T10:29:00Z"/>
                <w:rFonts w:ascii="Songti SC" w:eastAsia="Songti SC" w:hAnsi="Songti SC"/>
              </w:rPr>
            </w:pPr>
            <w:ins w:id="2066" w:author="zhu zengyin" w:date="2020-05-06T10:29:00Z">
              <w:r w:rsidRPr="00F56811">
                <w:rPr>
                  <w:rFonts w:ascii="Songti SC" w:eastAsia="Songti SC" w:hAnsi="Songti SC" w:hint="eastAsia"/>
                </w:rPr>
                <w:t>虚拟防火墙功能</w:t>
              </w:r>
            </w:ins>
          </w:p>
        </w:tc>
        <w:tc>
          <w:tcPr>
            <w:tcW w:w="5954" w:type="dxa"/>
            <w:shd w:val="clear" w:color="auto" w:fill="auto"/>
            <w:noWrap/>
            <w:vAlign w:val="center"/>
            <w:hideMark/>
          </w:tcPr>
          <w:p w:rsidR="00C275F2" w:rsidRPr="00F56811" w:rsidRDefault="00C275F2" w:rsidP="001027B1">
            <w:pPr>
              <w:spacing w:line="360" w:lineRule="auto"/>
              <w:rPr>
                <w:ins w:id="2067" w:author="zhu zengyin" w:date="2020-05-06T10:29:00Z"/>
                <w:rFonts w:ascii="Songti SC" w:eastAsia="Songti SC" w:hAnsi="Songti SC"/>
              </w:rPr>
            </w:pPr>
            <w:ins w:id="2068" w:author="zhu zengyin" w:date="2020-05-06T10:29:00Z">
              <w:r w:rsidRPr="00F56811">
                <w:rPr>
                  <w:rFonts w:ascii="Songti SC" w:eastAsia="Songti SC" w:hAnsi="Songti SC" w:hint="eastAsia"/>
                </w:rPr>
                <w:t>所投产品必须支持将物理防火墙资源，如会话数、安全策略数、源NAT数、目的NAT数，日志存储数量以</w:t>
              </w:r>
              <w:proofErr w:type="gramStart"/>
              <w:r w:rsidRPr="00F56811">
                <w:rPr>
                  <w:rFonts w:ascii="Songti SC" w:eastAsia="Songti SC" w:hAnsi="Songti SC" w:hint="eastAsia"/>
                </w:rPr>
                <w:t>保留值</w:t>
              </w:r>
              <w:proofErr w:type="gramEnd"/>
              <w:r w:rsidRPr="00F56811">
                <w:rPr>
                  <w:rFonts w:ascii="Songti SC" w:eastAsia="Songti SC" w:hAnsi="Songti SC" w:hint="eastAsia"/>
                </w:rPr>
                <w:t>及最大值的形式自动分配。</w:t>
              </w:r>
            </w:ins>
          </w:p>
        </w:tc>
      </w:tr>
      <w:tr w:rsidR="00C275F2" w:rsidRPr="00F56811" w:rsidTr="001027B1">
        <w:trPr>
          <w:trHeight w:val="280"/>
          <w:ins w:id="2069"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70" w:author="zhu zengyin" w:date="2020-05-06T10:29:00Z"/>
                <w:rFonts w:ascii="Songti SC" w:eastAsia="Songti SC" w:hAnsi="Songti SC"/>
              </w:rPr>
            </w:pPr>
            <w:ins w:id="2071" w:author="zhu zengyin" w:date="2020-05-06T10:29:00Z">
              <w:r w:rsidRPr="00F56811">
                <w:rPr>
                  <w:rFonts w:ascii="Songti SC" w:eastAsia="Songti SC" w:hAnsi="Songti SC" w:hint="eastAsia"/>
                </w:rPr>
                <w:t>访问控制</w:t>
              </w:r>
            </w:ins>
          </w:p>
        </w:tc>
        <w:tc>
          <w:tcPr>
            <w:tcW w:w="5954" w:type="dxa"/>
            <w:shd w:val="clear" w:color="auto" w:fill="auto"/>
            <w:noWrap/>
            <w:vAlign w:val="center"/>
            <w:hideMark/>
          </w:tcPr>
          <w:p w:rsidR="00C275F2" w:rsidRPr="00F56811" w:rsidRDefault="00C275F2" w:rsidP="001027B1">
            <w:pPr>
              <w:spacing w:line="360" w:lineRule="auto"/>
              <w:rPr>
                <w:ins w:id="2072" w:author="zhu zengyin" w:date="2020-05-06T10:29:00Z"/>
                <w:rFonts w:ascii="Songti SC" w:eastAsia="Songti SC" w:hAnsi="Songti SC"/>
              </w:rPr>
            </w:pPr>
            <w:ins w:id="2073" w:author="zhu zengyin" w:date="2020-05-06T10:29:00Z">
              <w:r w:rsidRPr="00F56811">
                <w:rPr>
                  <w:rFonts w:ascii="Songti SC" w:eastAsia="Songti SC" w:hAnsi="Songti SC" w:hint="eastAsia"/>
                </w:rPr>
                <w:t>所投产品必须支持</w:t>
              </w:r>
              <w:proofErr w:type="gramStart"/>
              <w:r w:rsidRPr="00F56811">
                <w:rPr>
                  <w:rFonts w:ascii="Songti SC" w:eastAsia="Songti SC" w:hAnsi="Songti SC" w:hint="eastAsia"/>
                </w:rPr>
                <w:t>基于源安</w:t>
              </w:r>
              <w:proofErr w:type="gramEnd"/>
              <w:r w:rsidRPr="00F56811">
                <w:rPr>
                  <w:rFonts w:ascii="Songti SC" w:eastAsia="Songti SC" w:hAnsi="Songti SC" w:hint="eastAsia"/>
                </w:rPr>
                <w:t>全域、目的安全域、源用户、源地址、源地区、目的地址、目的地区、服务、应用、隧道、时间、</w:t>
              </w:r>
              <w:r w:rsidRPr="00F56811">
                <w:rPr>
                  <w:rFonts w:ascii="Songti SC" w:eastAsia="Songti SC" w:hAnsi="Songti SC" w:hint="eastAsia"/>
                </w:rPr>
                <w:lastRenderedPageBreak/>
                <w:t>VLAN等多种方式进行访问控制，并支持地理区域对象的导入以及重复策略的检查</w:t>
              </w:r>
            </w:ins>
          </w:p>
        </w:tc>
      </w:tr>
      <w:tr w:rsidR="00C275F2" w:rsidRPr="00F56811" w:rsidTr="001027B1">
        <w:trPr>
          <w:trHeight w:val="280"/>
          <w:ins w:id="2074"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75"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76" w:author="zhu zengyin" w:date="2020-05-06T10:29:00Z"/>
                <w:rFonts w:ascii="Songti SC" w:eastAsia="Songti SC" w:hAnsi="Songti SC"/>
              </w:rPr>
            </w:pPr>
            <w:ins w:id="2077" w:author="zhu zengyin" w:date="2020-05-06T10:29:00Z">
              <w:r w:rsidRPr="00F56811">
                <w:rPr>
                  <w:rFonts w:ascii="Songti SC" w:eastAsia="Songti SC" w:hAnsi="Songti SC" w:hint="eastAsia"/>
                </w:rPr>
                <w:t>所投产品比如支持基于IPv4/v6地址、应用的会话限制，限制动作包每IP新建、每IP并发、所有IP新建、所有IP并发，且可以基于安全域指定限制方向</w:t>
              </w:r>
            </w:ins>
          </w:p>
        </w:tc>
      </w:tr>
      <w:tr w:rsidR="00C275F2" w:rsidRPr="00F56811" w:rsidTr="001027B1">
        <w:trPr>
          <w:trHeight w:val="280"/>
          <w:ins w:id="2078"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79" w:author="zhu zengyin" w:date="2020-05-06T10:29:00Z"/>
                <w:rFonts w:ascii="Songti SC" w:eastAsia="Songti SC" w:hAnsi="Songti SC"/>
              </w:rPr>
            </w:pPr>
            <w:ins w:id="2080" w:author="zhu zengyin" w:date="2020-05-06T10:29:00Z">
              <w:r w:rsidRPr="00F56811">
                <w:rPr>
                  <w:rFonts w:ascii="Songti SC" w:eastAsia="Songti SC" w:hAnsi="Songti SC" w:hint="eastAsia"/>
                </w:rPr>
                <w:t>应用识别与控制</w:t>
              </w:r>
            </w:ins>
          </w:p>
        </w:tc>
        <w:tc>
          <w:tcPr>
            <w:tcW w:w="5954" w:type="dxa"/>
            <w:shd w:val="clear" w:color="auto" w:fill="auto"/>
            <w:noWrap/>
            <w:vAlign w:val="center"/>
            <w:hideMark/>
          </w:tcPr>
          <w:p w:rsidR="00C275F2" w:rsidRPr="00F56811" w:rsidRDefault="00C275F2" w:rsidP="001027B1">
            <w:pPr>
              <w:spacing w:line="360" w:lineRule="auto"/>
              <w:rPr>
                <w:ins w:id="2081" w:author="zhu zengyin" w:date="2020-05-06T10:29:00Z"/>
                <w:rFonts w:ascii="Songti SC" w:eastAsia="Songti SC" w:hAnsi="Songti SC"/>
              </w:rPr>
            </w:pPr>
            <w:ins w:id="2082" w:author="zhu zengyin" w:date="2020-05-06T10:29:00Z">
              <w:r w:rsidRPr="00F56811">
                <w:rPr>
                  <w:rFonts w:ascii="Songti SC" w:eastAsia="Songti SC" w:hAnsi="Songti SC" w:hint="eastAsia"/>
                </w:rPr>
                <w:t>所投产品必须支持应用识别，应用特征库包含的应用数量（</w:t>
              </w:r>
              <w:proofErr w:type="gramStart"/>
              <w:r w:rsidRPr="00F56811">
                <w:rPr>
                  <w:rFonts w:ascii="Songti SC" w:eastAsia="Songti SC" w:hAnsi="Songti SC" w:hint="eastAsia"/>
                </w:rPr>
                <w:t>非应用</w:t>
              </w:r>
              <w:proofErr w:type="gramEnd"/>
              <w:r w:rsidRPr="00F56811">
                <w:rPr>
                  <w:rFonts w:ascii="Songti SC" w:eastAsia="Songti SC" w:hAnsi="Songti SC" w:hint="eastAsia"/>
                </w:rPr>
                <w:t>协议的规则总数）大于2800种，可深度识别每种应用的属性，为每种应用提供预定义的风险系数，并将应用基于类型、使用场景、数据传输、风险等级等特征分类</w:t>
              </w:r>
            </w:ins>
          </w:p>
        </w:tc>
      </w:tr>
      <w:tr w:rsidR="00C275F2" w:rsidRPr="00F56811" w:rsidTr="001027B1">
        <w:trPr>
          <w:trHeight w:val="280"/>
          <w:ins w:id="208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8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85" w:author="zhu zengyin" w:date="2020-05-06T10:29:00Z"/>
                <w:rFonts w:ascii="Songti SC" w:eastAsia="Songti SC" w:hAnsi="Songti SC"/>
              </w:rPr>
            </w:pPr>
            <w:ins w:id="2086" w:author="zhu zengyin" w:date="2020-05-06T10:29:00Z">
              <w:r w:rsidRPr="00F56811">
                <w:rPr>
                  <w:rFonts w:ascii="Songti SC" w:eastAsia="Songti SC" w:hAnsi="Songti SC" w:hint="eastAsia"/>
                </w:rPr>
                <w:t>所投产品可直观展示不同风险等级的应用在1天（24小时）或一周（7天）内传输流量的绝对数值及占全网流量的百分比。</w:t>
              </w:r>
            </w:ins>
          </w:p>
        </w:tc>
      </w:tr>
      <w:tr w:rsidR="00C275F2" w:rsidRPr="00F56811" w:rsidTr="001027B1">
        <w:trPr>
          <w:trHeight w:val="280"/>
          <w:ins w:id="2087"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088" w:author="zhu zengyin" w:date="2020-05-06T10:29:00Z"/>
                <w:rFonts w:ascii="Songti SC" w:eastAsia="Songti SC" w:hAnsi="Songti SC"/>
              </w:rPr>
            </w:pPr>
            <w:ins w:id="2089" w:author="zhu zengyin" w:date="2020-05-06T10:29:00Z">
              <w:r w:rsidRPr="00F56811">
                <w:rPr>
                  <w:rFonts w:ascii="Songti SC" w:eastAsia="Songti SC" w:hAnsi="Songti SC" w:hint="eastAsia"/>
                </w:rPr>
                <w:t>用户识别与认证</w:t>
              </w:r>
            </w:ins>
          </w:p>
        </w:tc>
        <w:tc>
          <w:tcPr>
            <w:tcW w:w="5954" w:type="dxa"/>
            <w:shd w:val="clear" w:color="auto" w:fill="auto"/>
            <w:noWrap/>
            <w:vAlign w:val="center"/>
            <w:hideMark/>
          </w:tcPr>
          <w:p w:rsidR="00C275F2" w:rsidRPr="00F56811" w:rsidRDefault="00C275F2" w:rsidP="001027B1">
            <w:pPr>
              <w:spacing w:line="360" w:lineRule="auto"/>
              <w:rPr>
                <w:ins w:id="2090" w:author="zhu zengyin" w:date="2020-05-06T10:29:00Z"/>
                <w:rFonts w:ascii="Songti SC" w:eastAsia="Songti SC" w:hAnsi="Songti SC"/>
              </w:rPr>
            </w:pPr>
            <w:ins w:id="2091" w:author="zhu zengyin" w:date="2020-05-06T10:29:00Z">
              <w:r w:rsidRPr="00F56811">
                <w:rPr>
                  <w:rFonts w:ascii="Songti SC" w:eastAsia="Songti SC" w:hAnsi="Songti SC" w:hint="eastAsia"/>
                </w:rPr>
                <w:t>所投产品必须支持基于用户的访问控制，可与LDAP/Radius/证书/Active Directory/TACACS+/POP3等用户认证系统联动</w:t>
              </w:r>
            </w:ins>
          </w:p>
        </w:tc>
      </w:tr>
      <w:tr w:rsidR="00C275F2" w:rsidRPr="00F56811" w:rsidTr="001027B1">
        <w:trPr>
          <w:trHeight w:val="280"/>
          <w:ins w:id="2092"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93"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94" w:author="zhu zengyin" w:date="2020-05-06T10:29:00Z"/>
                <w:rFonts w:ascii="Songti SC" w:eastAsia="Songti SC" w:hAnsi="Songti SC"/>
              </w:rPr>
            </w:pPr>
            <w:ins w:id="2095" w:author="zhu zengyin" w:date="2020-05-06T10:29:00Z">
              <w:r w:rsidRPr="00F56811">
                <w:rPr>
                  <w:rFonts w:ascii="Songti SC" w:eastAsia="Songti SC" w:hAnsi="Songti SC" w:hint="eastAsia"/>
                </w:rPr>
                <w:t>所投产品必须支持802.1x认证，要求支持基于端口和MAC两种接入控制方式</w:t>
              </w:r>
            </w:ins>
          </w:p>
        </w:tc>
      </w:tr>
      <w:tr w:rsidR="00C275F2" w:rsidRPr="00F56811" w:rsidTr="001027B1">
        <w:trPr>
          <w:trHeight w:val="280"/>
          <w:ins w:id="2096"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097"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098" w:author="zhu zengyin" w:date="2020-05-06T10:29:00Z"/>
                <w:rFonts w:ascii="Songti SC" w:eastAsia="Songti SC" w:hAnsi="Songti SC"/>
              </w:rPr>
            </w:pPr>
            <w:ins w:id="2099" w:author="zhu zengyin" w:date="2020-05-06T10:29:00Z">
              <w:r w:rsidRPr="00F56811">
                <w:rPr>
                  <w:rFonts w:ascii="Songti SC" w:eastAsia="Songti SC" w:hAnsi="Songti SC" w:hint="eastAsia"/>
                </w:rPr>
                <w:t>所投产</w:t>
              </w:r>
              <w:proofErr w:type="gramStart"/>
              <w:r w:rsidRPr="00F56811">
                <w:rPr>
                  <w:rFonts w:ascii="Songti SC" w:eastAsia="Songti SC" w:hAnsi="Songti SC" w:hint="eastAsia"/>
                </w:rPr>
                <w:t>品支持</w:t>
              </w:r>
              <w:proofErr w:type="gramEnd"/>
              <w:r w:rsidRPr="00F56811">
                <w:rPr>
                  <w:rFonts w:ascii="Songti SC" w:eastAsia="Songti SC" w:hAnsi="Songti SC" w:hint="eastAsia"/>
                </w:rPr>
                <w:t>管理用户、VPN用户、WebAuth用户的</w:t>
              </w:r>
              <w:proofErr w:type="gramStart"/>
              <w:r w:rsidRPr="00F56811">
                <w:rPr>
                  <w:rFonts w:ascii="Songti SC" w:eastAsia="Songti SC" w:hAnsi="Songti SC" w:hint="eastAsia"/>
                </w:rPr>
                <w:t>双因素</w:t>
              </w:r>
              <w:proofErr w:type="gramEnd"/>
              <w:r w:rsidRPr="00F56811">
                <w:rPr>
                  <w:rFonts w:ascii="Songti SC" w:eastAsia="Songti SC" w:hAnsi="Songti SC" w:hint="eastAsia"/>
                </w:rPr>
                <w:t>认证</w:t>
              </w:r>
            </w:ins>
          </w:p>
        </w:tc>
      </w:tr>
      <w:tr w:rsidR="00C275F2" w:rsidRPr="00F56811" w:rsidTr="001027B1">
        <w:trPr>
          <w:trHeight w:val="280"/>
          <w:ins w:id="2100"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01"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02" w:author="zhu zengyin" w:date="2020-05-06T10:29:00Z"/>
                <w:rFonts w:ascii="Songti SC" w:eastAsia="Songti SC" w:hAnsi="Songti SC"/>
              </w:rPr>
            </w:pPr>
            <w:ins w:id="2103" w:author="zhu zengyin" w:date="2020-05-06T10:29:00Z">
              <w:r w:rsidRPr="00F56811">
                <w:rPr>
                  <w:rFonts w:ascii="Songti SC" w:eastAsia="Songti SC" w:hAnsi="Songti SC" w:hint="eastAsia"/>
                </w:rPr>
                <w:t>支持二层MAC地址IP地址绑定；支持跨三层MAC地址IP地址绑定</w:t>
              </w:r>
            </w:ins>
          </w:p>
        </w:tc>
      </w:tr>
      <w:tr w:rsidR="00C275F2" w:rsidRPr="00F56811" w:rsidTr="001027B1">
        <w:trPr>
          <w:trHeight w:val="280"/>
          <w:ins w:id="2104"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05" w:author="zhu zengyin" w:date="2020-05-06T10:29:00Z"/>
                <w:rFonts w:ascii="Songti SC" w:eastAsia="Songti SC" w:hAnsi="Songti SC"/>
              </w:rPr>
            </w:pPr>
            <w:ins w:id="2106" w:author="zhu zengyin" w:date="2020-05-06T10:29:00Z">
              <w:r w:rsidRPr="00F56811">
                <w:rPr>
                  <w:rFonts w:ascii="Songti SC" w:eastAsia="Songti SC" w:hAnsi="Songti SC" w:hint="eastAsia"/>
                </w:rPr>
                <w:t>网络攻击防护</w:t>
              </w:r>
            </w:ins>
          </w:p>
        </w:tc>
        <w:tc>
          <w:tcPr>
            <w:tcW w:w="5954" w:type="dxa"/>
            <w:shd w:val="clear" w:color="auto" w:fill="auto"/>
            <w:noWrap/>
            <w:vAlign w:val="center"/>
            <w:hideMark/>
          </w:tcPr>
          <w:p w:rsidR="00C275F2" w:rsidRPr="00F56811" w:rsidRDefault="00C275F2" w:rsidP="001027B1">
            <w:pPr>
              <w:spacing w:line="360" w:lineRule="auto"/>
              <w:rPr>
                <w:ins w:id="2107" w:author="zhu zengyin" w:date="2020-05-06T10:29:00Z"/>
                <w:rFonts w:ascii="Songti SC" w:eastAsia="Songti SC" w:hAnsi="Songti SC"/>
              </w:rPr>
            </w:pPr>
            <w:ins w:id="2108" w:author="zhu zengyin" w:date="2020-05-06T10:29:00Z">
              <w:r w:rsidRPr="00F56811">
                <w:rPr>
                  <w:rFonts w:ascii="Songti SC" w:eastAsia="Songti SC" w:hAnsi="Songti SC" w:hint="eastAsia"/>
                </w:rPr>
                <w:t>所投产品必须支持基于不同安全区域防御DNS Flood、HTTP Flood攻击，并支持警告、阻断、</w:t>
              </w:r>
              <w:proofErr w:type="gramStart"/>
              <w:r w:rsidRPr="00F56811">
                <w:rPr>
                  <w:rFonts w:ascii="Songti SC" w:eastAsia="Songti SC" w:hAnsi="Songti SC" w:hint="eastAsia"/>
                </w:rPr>
                <w:t>首包丢弃</w:t>
              </w:r>
              <w:proofErr w:type="gramEnd"/>
              <w:r w:rsidRPr="00F56811">
                <w:rPr>
                  <w:rFonts w:ascii="Songti SC" w:eastAsia="Songti SC" w:hAnsi="Songti SC" w:hint="eastAsia"/>
                </w:rPr>
                <w:t>、TC反弹技术、NS重定向、自动重定向、手工确认等多种防护措施</w:t>
              </w:r>
            </w:ins>
          </w:p>
        </w:tc>
      </w:tr>
      <w:tr w:rsidR="00C275F2" w:rsidRPr="00F56811" w:rsidTr="001027B1">
        <w:trPr>
          <w:trHeight w:val="280"/>
          <w:ins w:id="2109"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10"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11" w:author="zhu zengyin" w:date="2020-05-06T10:29:00Z"/>
                <w:rFonts w:ascii="Songti SC" w:eastAsia="Songti SC" w:hAnsi="Songti SC"/>
              </w:rPr>
            </w:pPr>
            <w:ins w:id="2112" w:author="zhu zengyin" w:date="2020-05-06T10:29:00Z">
              <w:r w:rsidRPr="00F56811">
                <w:rPr>
                  <w:rFonts w:ascii="Songti SC" w:eastAsia="Songti SC" w:hAnsi="Songti SC" w:hint="eastAsia"/>
                </w:rPr>
                <w:t>所投产品必须支持可配置阈值的基于安全域或基于二层接口局域网广播防护，防止局域网内广播和多播数据包泛滥</w:t>
              </w:r>
            </w:ins>
          </w:p>
        </w:tc>
      </w:tr>
      <w:tr w:rsidR="00C275F2" w:rsidRPr="00F56811" w:rsidTr="001027B1">
        <w:trPr>
          <w:trHeight w:val="280"/>
          <w:ins w:id="211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1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15" w:author="zhu zengyin" w:date="2020-05-06T10:29:00Z"/>
                <w:rFonts w:ascii="Songti SC" w:eastAsia="Songti SC" w:hAnsi="Songti SC"/>
              </w:rPr>
            </w:pPr>
            <w:ins w:id="2116" w:author="zhu zengyin" w:date="2020-05-06T10:29:00Z">
              <w:r w:rsidRPr="00F56811">
                <w:rPr>
                  <w:rFonts w:ascii="Songti SC" w:eastAsia="Songti SC" w:hAnsi="Songti SC" w:hint="eastAsia"/>
                </w:rPr>
                <w:t>所投产品必须支持DHCP协议防护；支持手动定义可信DHCP</w:t>
              </w:r>
              <w:r w:rsidRPr="00F56811">
                <w:rPr>
                  <w:rFonts w:ascii="Songti SC" w:eastAsia="Songti SC" w:hAnsi="Songti SC" w:hint="eastAsia"/>
                </w:rPr>
                <w:lastRenderedPageBreak/>
                <w:t>服务器IPv4和基于阈值限制DHCP请求传输速率</w:t>
              </w:r>
            </w:ins>
          </w:p>
        </w:tc>
      </w:tr>
      <w:tr w:rsidR="00C275F2" w:rsidRPr="00F56811" w:rsidTr="001027B1">
        <w:trPr>
          <w:trHeight w:val="280"/>
          <w:ins w:id="2117"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18"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19" w:author="zhu zengyin" w:date="2020-05-06T10:29:00Z"/>
                <w:rFonts w:ascii="Songti SC" w:eastAsia="Songti SC" w:hAnsi="Songti SC"/>
              </w:rPr>
            </w:pPr>
            <w:ins w:id="2120" w:author="zhu zengyin" w:date="2020-05-06T10:29:00Z">
              <w:r w:rsidRPr="00F56811">
                <w:rPr>
                  <w:rFonts w:ascii="Songti SC" w:eastAsia="Songti SC" w:hAnsi="Songti SC" w:hint="eastAsia"/>
                </w:rPr>
                <w:t>所投产品必须支持基于安全区域的异常包攻击防御，异常包攻击类型至少包括Ping of Death、Teardrop、IP选项、TCP异常、Smurf、Fraggle、Land、Winnuke、DNS异常、IP分片等；并可在设备页面显示每种攻击类型的丢包统计结果</w:t>
              </w:r>
            </w:ins>
          </w:p>
        </w:tc>
      </w:tr>
      <w:tr w:rsidR="00C275F2" w:rsidRPr="00F56811" w:rsidTr="001027B1">
        <w:trPr>
          <w:trHeight w:val="280"/>
          <w:ins w:id="212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2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23" w:author="zhu zengyin" w:date="2020-05-06T10:29:00Z"/>
                <w:rFonts w:ascii="Songti SC" w:eastAsia="Songti SC" w:hAnsi="Songti SC"/>
              </w:rPr>
            </w:pPr>
            <w:ins w:id="2124" w:author="zhu zengyin" w:date="2020-05-06T10:29:00Z">
              <w:r w:rsidRPr="00F56811">
                <w:rPr>
                  <w:rFonts w:ascii="Songti SC" w:eastAsia="Songti SC" w:hAnsi="Songti SC" w:hint="eastAsia"/>
                </w:rPr>
                <w:t>所投产品必须支持防御基于安全域的IP地址欺骗攻击，指定IP或网</w:t>
              </w:r>
              <w:proofErr w:type="gramStart"/>
              <w:r w:rsidRPr="00F56811">
                <w:rPr>
                  <w:rFonts w:ascii="Songti SC" w:eastAsia="Songti SC" w:hAnsi="Songti SC" w:hint="eastAsia"/>
                </w:rPr>
                <w:t>段必须</w:t>
              </w:r>
              <w:proofErr w:type="gramEnd"/>
              <w:r w:rsidRPr="00F56811">
                <w:rPr>
                  <w:rFonts w:ascii="Songti SC" w:eastAsia="Songti SC" w:hAnsi="Songti SC" w:hint="eastAsia"/>
                </w:rPr>
                <w:t>从特定安全域流入</w:t>
              </w:r>
            </w:ins>
          </w:p>
        </w:tc>
      </w:tr>
      <w:tr w:rsidR="00C275F2" w:rsidRPr="00F56811" w:rsidTr="001027B1">
        <w:trPr>
          <w:trHeight w:val="280"/>
          <w:ins w:id="2125"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26" w:author="zhu zengyin" w:date="2020-05-06T10:29:00Z"/>
                <w:rFonts w:ascii="Songti SC" w:eastAsia="Songti SC" w:hAnsi="Songti SC"/>
              </w:rPr>
            </w:pPr>
            <w:ins w:id="2127" w:author="zhu zengyin" w:date="2020-05-06T10:29:00Z">
              <w:r w:rsidRPr="00F56811">
                <w:rPr>
                  <w:rFonts w:ascii="Songti SC" w:eastAsia="Songti SC" w:hAnsi="Songti SC" w:hint="eastAsia"/>
                </w:rPr>
                <w:t>病毒防护</w:t>
              </w:r>
            </w:ins>
          </w:p>
        </w:tc>
        <w:tc>
          <w:tcPr>
            <w:tcW w:w="5954" w:type="dxa"/>
            <w:shd w:val="clear" w:color="auto" w:fill="auto"/>
            <w:noWrap/>
            <w:vAlign w:val="center"/>
            <w:hideMark/>
          </w:tcPr>
          <w:p w:rsidR="00C275F2" w:rsidRPr="00F56811" w:rsidRDefault="00C275F2" w:rsidP="001027B1">
            <w:pPr>
              <w:spacing w:line="360" w:lineRule="auto"/>
              <w:rPr>
                <w:ins w:id="2128" w:author="zhu zengyin" w:date="2020-05-06T10:29:00Z"/>
                <w:rFonts w:ascii="Songti SC" w:eastAsia="Songti SC" w:hAnsi="Songti SC"/>
              </w:rPr>
            </w:pPr>
            <w:ins w:id="2129" w:author="zhu zengyin" w:date="2020-05-06T10:29:00Z">
              <w:r w:rsidRPr="00F56811">
                <w:rPr>
                  <w:rFonts w:ascii="Songti SC" w:eastAsia="Songti SC" w:hAnsi="Songti SC" w:hint="eastAsia"/>
                </w:rPr>
                <w:t>所投产品必须能够对HTTP/FTP/POP3/SMTP/IMAP/SMB六种协议进行病毒查杀</w:t>
              </w:r>
            </w:ins>
          </w:p>
        </w:tc>
      </w:tr>
      <w:tr w:rsidR="00C275F2" w:rsidRPr="00F56811" w:rsidTr="001027B1">
        <w:trPr>
          <w:trHeight w:val="280"/>
          <w:ins w:id="2130"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31"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32" w:author="zhu zengyin" w:date="2020-05-06T10:29:00Z"/>
                <w:rFonts w:ascii="Songti SC" w:eastAsia="Songti SC" w:hAnsi="Songti SC"/>
              </w:rPr>
            </w:pPr>
            <w:ins w:id="2133" w:author="zhu zengyin" w:date="2020-05-06T10:29:00Z">
              <w:r w:rsidRPr="00F56811">
                <w:rPr>
                  <w:rFonts w:ascii="Songti SC" w:eastAsia="Songti SC" w:hAnsi="Songti SC" w:hint="eastAsia"/>
                </w:rPr>
                <w:t>所投产品必须支持</w:t>
              </w:r>
              <w:proofErr w:type="gramStart"/>
              <w:r w:rsidRPr="00F56811">
                <w:rPr>
                  <w:rFonts w:ascii="Songti SC" w:eastAsia="Songti SC" w:hAnsi="Songti SC" w:hint="eastAsia"/>
                </w:rPr>
                <w:t>对最多</w:t>
              </w:r>
              <w:proofErr w:type="gramEnd"/>
              <w:r w:rsidRPr="00F56811">
                <w:rPr>
                  <w:rFonts w:ascii="Songti SC" w:eastAsia="Songti SC" w:hAnsi="Songti SC" w:hint="eastAsia"/>
                </w:rPr>
                <w:t>6级的压缩文件进行解压查杀</w:t>
              </w:r>
            </w:ins>
          </w:p>
        </w:tc>
      </w:tr>
      <w:tr w:rsidR="00C275F2" w:rsidRPr="00F56811" w:rsidTr="001027B1">
        <w:trPr>
          <w:trHeight w:val="280"/>
          <w:ins w:id="2134"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35"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36" w:author="zhu zengyin" w:date="2020-05-06T10:29:00Z"/>
                <w:rFonts w:ascii="Songti SC" w:eastAsia="Songti SC" w:hAnsi="Songti SC"/>
              </w:rPr>
            </w:pPr>
            <w:ins w:id="2137" w:author="zhu zengyin" w:date="2020-05-06T10:29:00Z">
              <w:r w:rsidRPr="00F56811">
                <w:rPr>
                  <w:rFonts w:ascii="Songti SC" w:eastAsia="Songti SC" w:hAnsi="Songti SC" w:hint="eastAsia"/>
                </w:rPr>
                <w:t>所投产品必须支持基于MD5的自定义病毒签名；支持设置例外特征，对特定的病毒特征不进行查杀</w:t>
              </w:r>
            </w:ins>
          </w:p>
        </w:tc>
      </w:tr>
      <w:tr w:rsidR="00C275F2" w:rsidRPr="00F56811" w:rsidTr="001027B1">
        <w:trPr>
          <w:trHeight w:val="280"/>
          <w:ins w:id="2138"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39" w:author="zhu zengyin" w:date="2020-05-06T10:29:00Z"/>
                <w:rFonts w:ascii="Songti SC" w:eastAsia="Songti SC" w:hAnsi="Songti SC"/>
              </w:rPr>
            </w:pPr>
            <w:ins w:id="2140" w:author="zhu zengyin" w:date="2020-05-06T10:29:00Z">
              <w:r w:rsidRPr="00F56811">
                <w:rPr>
                  <w:rFonts w:ascii="Songti SC" w:eastAsia="Songti SC" w:hAnsi="Songti SC" w:hint="eastAsia"/>
                </w:rPr>
                <w:t>入侵防御</w:t>
              </w:r>
            </w:ins>
          </w:p>
        </w:tc>
        <w:tc>
          <w:tcPr>
            <w:tcW w:w="5954" w:type="dxa"/>
            <w:shd w:val="clear" w:color="auto" w:fill="auto"/>
            <w:noWrap/>
            <w:vAlign w:val="center"/>
            <w:hideMark/>
          </w:tcPr>
          <w:p w:rsidR="00C275F2" w:rsidRPr="00F56811" w:rsidRDefault="00C275F2" w:rsidP="001027B1">
            <w:pPr>
              <w:spacing w:line="360" w:lineRule="auto"/>
              <w:rPr>
                <w:ins w:id="2141" w:author="zhu zengyin" w:date="2020-05-06T10:29:00Z"/>
                <w:rFonts w:ascii="Songti SC" w:eastAsia="Songti SC" w:hAnsi="Songti SC"/>
              </w:rPr>
            </w:pPr>
            <w:ins w:id="2142" w:author="zhu zengyin" w:date="2020-05-06T10:29:00Z">
              <w:r w:rsidRPr="00F56811">
                <w:rPr>
                  <w:rFonts w:ascii="Songti SC" w:eastAsia="Songti SC" w:hAnsi="Songti SC" w:hint="eastAsia"/>
                </w:rPr>
                <w:t>所投产品必须支持漏洞防护功能，同时将漏洞防护特征库分类，至少包括缓冲区溢出、</w:t>
              </w:r>
              <w:proofErr w:type="gramStart"/>
              <w:r w:rsidRPr="00F56811">
                <w:rPr>
                  <w:rFonts w:ascii="Songti SC" w:eastAsia="Songti SC" w:hAnsi="Songti SC" w:hint="eastAsia"/>
                </w:rPr>
                <w:t>跨站脚本</w:t>
              </w:r>
              <w:proofErr w:type="gramEnd"/>
              <w:r w:rsidRPr="00F56811">
                <w:rPr>
                  <w:rFonts w:ascii="Songti SC" w:eastAsia="Songti SC" w:hAnsi="Songti SC" w:hint="eastAsia"/>
                </w:rPr>
                <w:t>、拒绝服务、恶意扫描、SQL注入、WEB攻击等六种分类；漏洞防护支持日志、阻断、放行、重置等执行动作,可批量设置针对某一分类或全部攻击签名的执行动作；支持基于FTP、HTTP、IMAP、OTHER_APP、POP3、SMB、SMTP等应用协议的漏洞防护</w:t>
              </w:r>
            </w:ins>
          </w:p>
        </w:tc>
      </w:tr>
      <w:tr w:rsidR="00C275F2" w:rsidRPr="00F56811" w:rsidTr="001027B1">
        <w:trPr>
          <w:trHeight w:val="280"/>
          <w:ins w:id="214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4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45" w:author="zhu zengyin" w:date="2020-05-06T10:29:00Z"/>
                <w:rFonts w:ascii="Songti SC" w:eastAsia="Songti SC" w:hAnsi="Songti SC"/>
              </w:rPr>
            </w:pPr>
            <w:ins w:id="2146" w:author="zhu zengyin" w:date="2020-05-06T10:29:00Z">
              <w:r w:rsidRPr="00F56811">
                <w:rPr>
                  <w:rFonts w:ascii="Songti SC" w:eastAsia="Songti SC" w:hAnsi="Songti SC" w:hint="eastAsia"/>
                </w:rPr>
                <w:t>所投产品必须支持在设备漏洞防护特征</w:t>
              </w:r>
              <w:proofErr w:type="gramStart"/>
              <w:r w:rsidRPr="00F56811">
                <w:rPr>
                  <w:rFonts w:ascii="Songti SC" w:eastAsia="Songti SC" w:hAnsi="Songti SC" w:hint="eastAsia"/>
                </w:rPr>
                <w:t>库直接</w:t>
              </w:r>
              <w:proofErr w:type="gramEnd"/>
              <w:r w:rsidRPr="00F56811">
                <w:rPr>
                  <w:rFonts w:ascii="Songti SC" w:eastAsia="Songti SC" w:hAnsi="Songti SC" w:hint="eastAsia"/>
                </w:rPr>
                <w:t>查阅攻击的名称、CVEID、CNNVDID、严重性、影响的平台、类型、描述等详细信息；</w:t>
              </w:r>
              <w:r w:rsidRPr="00F56811" w:rsidDel="007B602C">
                <w:rPr>
                  <w:rFonts w:ascii="Songti SC" w:eastAsia="Songti SC" w:hAnsi="Songti SC" w:hint="eastAsia"/>
                </w:rPr>
                <w:t xml:space="preserve"> </w:t>
              </w:r>
            </w:ins>
          </w:p>
        </w:tc>
      </w:tr>
      <w:tr w:rsidR="00C275F2" w:rsidRPr="00F56811" w:rsidTr="001027B1">
        <w:trPr>
          <w:trHeight w:val="280"/>
          <w:ins w:id="2147"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48"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49" w:author="zhu zengyin" w:date="2020-05-06T10:29:00Z"/>
                <w:rFonts w:ascii="Songti SC" w:eastAsia="Songti SC" w:hAnsi="Songti SC"/>
              </w:rPr>
            </w:pPr>
            <w:ins w:id="2150" w:author="zhu zengyin" w:date="2020-05-06T10:29:00Z">
              <w:r w:rsidRPr="00F56811">
                <w:rPr>
                  <w:rFonts w:ascii="Songti SC" w:eastAsia="Songti SC" w:hAnsi="Songti SC" w:hint="eastAsia"/>
                </w:rPr>
                <w:t>所投产品的漏洞防护特征库包含高危漏洞攻击特征，至少包括“永恒之蓝”、“震网三代”、“暗云3”、“Struts”、“Struts2”、“Xshell后门代码”以及对应的攻击的名称、CVEID、CNNVDID、严重性、影响的平台、类型、描述等详细信息；</w:t>
              </w:r>
              <w:r w:rsidRPr="00F56811" w:rsidDel="00233FF3">
                <w:rPr>
                  <w:rFonts w:ascii="Songti SC" w:eastAsia="Songti SC" w:hAnsi="Songti SC" w:hint="eastAsia"/>
                </w:rPr>
                <w:t xml:space="preserve"> </w:t>
              </w:r>
            </w:ins>
          </w:p>
        </w:tc>
      </w:tr>
      <w:tr w:rsidR="00C275F2" w:rsidRPr="00F56811" w:rsidTr="001027B1">
        <w:trPr>
          <w:trHeight w:val="280"/>
          <w:ins w:id="215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5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53" w:author="zhu zengyin" w:date="2020-05-06T10:29:00Z"/>
                <w:rFonts w:ascii="Songti SC" w:eastAsia="Songti SC" w:hAnsi="Songti SC"/>
              </w:rPr>
            </w:pPr>
            <w:ins w:id="2154" w:author="zhu zengyin" w:date="2020-05-06T10:29:00Z">
              <w:r w:rsidRPr="00F56811">
                <w:rPr>
                  <w:rFonts w:ascii="Songti SC" w:eastAsia="Songti SC" w:hAnsi="Songti SC" w:hint="eastAsia"/>
                </w:rPr>
                <w:t>所投产品必须支持间谍软件防护功能，同时将间谍软件特征库分类，至少包括木马后门、病毒蠕虫、僵尸网络等三种分类;支持在防火墙间谍软件签名</w:t>
              </w:r>
              <w:proofErr w:type="gramStart"/>
              <w:r w:rsidRPr="00F56811">
                <w:rPr>
                  <w:rFonts w:ascii="Songti SC" w:eastAsia="Songti SC" w:hAnsi="Songti SC" w:hint="eastAsia"/>
                </w:rPr>
                <w:t>库直接</w:t>
              </w:r>
              <w:proofErr w:type="gramEnd"/>
              <w:r w:rsidRPr="00F56811">
                <w:rPr>
                  <w:rFonts w:ascii="Songti SC" w:eastAsia="Songti SC" w:hAnsi="Songti SC" w:hint="eastAsia"/>
                </w:rPr>
                <w:t>查阅攻击的名称、严重性、描述等信息；间谍软件防护支持日志、阻断、放行、重置等执行动作,可批量设置针对某一分类或全部攻击签名的执行动作；支持基于FTP、HTTP、IMAP、OTHER_APP、POP3、SMB、SMTP等应用协议的间谍软件防护</w:t>
              </w:r>
            </w:ins>
          </w:p>
        </w:tc>
      </w:tr>
      <w:tr w:rsidR="00C275F2" w:rsidRPr="00F56811" w:rsidTr="001027B1">
        <w:trPr>
          <w:trHeight w:val="280"/>
          <w:ins w:id="2155"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56"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57" w:author="zhu zengyin" w:date="2020-05-06T10:29:00Z"/>
                <w:rFonts w:ascii="Songti SC" w:eastAsia="Songti SC" w:hAnsi="Songti SC"/>
              </w:rPr>
            </w:pPr>
            <w:ins w:id="2158" w:author="zhu zengyin" w:date="2020-05-06T10:29:00Z">
              <w:r w:rsidRPr="00F56811">
                <w:rPr>
                  <w:rFonts w:ascii="Songti SC" w:eastAsia="Songti SC" w:hAnsi="Songti SC" w:hint="eastAsia"/>
                </w:rPr>
                <w:t>所投产品必须支持自定义TCP、UDP、HTTP协议的漏洞特征，漏洞特征可通过多个字段以文本或正则表达式的形式进行有序和无序匹配，并可自定义漏洞的源、目的端口范围；同时可标识自定义漏洞的CVE编号或CNNVD编号。</w:t>
              </w:r>
            </w:ins>
          </w:p>
        </w:tc>
      </w:tr>
      <w:tr w:rsidR="00C275F2" w:rsidRPr="00F56811" w:rsidTr="001027B1">
        <w:trPr>
          <w:trHeight w:val="280"/>
          <w:ins w:id="2159"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60"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61" w:author="zhu zengyin" w:date="2020-05-06T10:29:00Z"/>
                <w:rFonts w:ascii="Songti SC" w:eastAsia="Songti SC" w:hAnsi="Songti SC"/>
              </w:rPr>
            </w:pPr>
            <w:ins w:id="2162" w:author="zhu zengyin" w:date="2020-05-06T10:29:00Z">
              <w:r w:rsidRPr="00F56811">
                <w:rPr>
                  <w:rFonts w:ascii="Songti SC" w:eastAsia="Songti SC" w:hAnsi="Songti SC" w:hint="eastAsia"/>
                </w:rPr>
                <w:t>所投产品必须支持自定义基于TCP、UDP、HTTP协议的间谍软件特征。间谍软件特征可通过多个字段以文本或正则表达式的形式进行有序和无序匹配；并可自定义间谍软件的源、目的端口范围</w:t>
              </w:r>
            </w:ins>
          </w:p>
        </w:tc>
      </w:tr>
      <w:tr w:rsidR="00C275F2" w:rsidRPr="00F56811" w:rsidTr="001027B1">
        <w:trPr>
          <w:trHeight w:val="280"/>
          <w:ins w:id="2163" w:author="zhu zengyin" w:date="2020-05-06T10:29:00Z"/>
        </w:trPr>
        <w:tc>
          <w:tcPr>
            <w:tcW w:w="2268" w:type="dxa"/>
            <w:shd w:val="clear" w:color="auto" w:fill="auto"/>
            <w:noWrap/>
            <w:vAlign w:val="center"/>
            <w:hideMark/>
          </w:tcPr>
          <w:p w:rsidR="00C275F2" w:rsidRPr="00F56811" w:rsidRDefault="00C275F2" w:rsidP="001027B1">
            <w:pPr>
              <w:spacing w:line="360" w:lineRule="auto"/>
              <w:jc w:val="center"/>
              <w:rPr>
                <w:ins w:id="2164" w:author="zhu zengyin" w:date="2020-05-06T10:29:00Z"/>
                <w:rFonts w:ascii="Songti SC" w:eastAsia="Songti SC" w:hAnsi="Songti SC"/>
              </w:rPr>
            </w:pPr>
            <w:ins w:id="2165" w:author="zhu zengyin" w:date="2020-05-06T10:29:00Z">
              <w:r w:rsidRPr="00F56811">
                <w:rPr>
                  <w:rFonts w:ascii="Songti SC" w:eastAsia="Songti SC" w:hAnsi="Songti SC" w:hint="eastAsia"/>
                </w:rPr>
                <w:t>SSL 解密</w:t>
              </w:r>
            </w:ins>
          </w:p>
        </w:tc>
        <w:tc>
          <w:tcPr>
            <w:tcW w:w="5954" w:type="dxa"/>
            <w:shd w:val="clear" w:color="auto" w:fill="auto"/>
            <w:noWrap/>
            <w:vAlign w:val="center"/>
            <w:hideMark/>
          </w:tcPr>
          <w:p w:rsidR="00C275F2" w:rsidRPr="00F56811" w:rsidRDefault="00C275F2" w:rsidP="001027B1">
            <w:pPr>
              <w:spacing w:line="360" w:lineRule="auto"/>
              <w:rPr>
                <w:ins w:id="2166" w:author="zhu zengyin" w:date="2020-05-06T10:29:00Z"/>
                <w:rFonts w:ascii="Songti SC" w:eastAsia="Songti SC" w:hAnsi="Songti SC"/>
              </w:rPr>
            </w:pPr>
            <w:ins w:id="2167" w:author="zhu zengyin" w:date="2020-05-06T10:29:00Z">
              <w:r w:rsidRPr="00F56811">
                <w:rPr>
                  <w:rFonts w:ascii="Songti SC" w:eastAsia="Songti SC" w:hAnsi="Songti SC" w:hint="eastAsia"/>
                </w:rPr>
                <w:t>所投产品必须支持IPv4和IPv6流量的HTTPS协议进行解密，支持配置</w:t>
              </w:r>
              <w:proofErr w:type="gramStart"/>
              <w:r w:rsidRPr="00F56811">
                <w:rPr>
                  <w:rFonts w:ascii="Songti SC" w:eastAsia="Songti SC" w:hAnsi="Songti SC" w:hint="eastAsia"/>
                </w:rPr>
                <w:t>基于源安</w:t>
              </w:r>
              <w:proofErr w:type="gramEnd"/>
              <w:r w:rsidRPr="00F56811">
                <w:rPr>
                  <w:rFonts w:ascii="Songti SC" w:eastAsia="Songti SC" w:hAnsi="Songti SC" w:hint="eastAsia"/>
                </w:rPr>
                <w:t>全域、目的安全域、源地址、目的地址、SSL协议服务的解密策略，并可同时基于安全域、IPv4和IPv6地址进行例外设置</w:t>
              </w:r>
            </w:ins>
          </w:p>
        </w:tc>
      </w:tr>
      <w:tr w:rsidR="00C275F2" w:rsidRPr="00F56811" w:rsidTr="001027B1">
        <w:trPr>
          <w:trHeight w:val="280"/>
          <w:ins w:id="2168"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69" w:author="zhu zengyin" w:date="2020-05-06T10:29:00Z"/>
                <w:rFonts w:ascii="Songti SC" w:eastAsia="Songti SC" w:hAnsi="Songti SC"/>
              </w:rPr>
            </w:pPr>
            <w:ins w:id="2170" w:author="zhu zengyin" w:date="2020-05-06T10:29:00Z">
              <w:r w:rsidRPr="00F56811">
                <w:rPr>
                  <w:rFonts w:ascii="Songti SC" w:eastAsia="Songti SC" w:hAnsi="Songti SC" w:hint="eastAsia"/>
                </w:rPr>
                <w:t>IPSec VPN</w:t>
              </w:r>
            </w:ins>
          </w:p>
        </w:tc>
        <w:tc>
          <w:tcPr>
            <w:tcW w:w="5954" w:type="dxa"/>
            <w:shd w:val="clear" w:color="auto" w:fill="auto"/>
            <w:noWrap/>
            <w:vAlign w:val="center"/>
            <w:hideMark/>
          </w:tcPr>
          <w:p w:rsidR="00C275F2" w:rsidRPr="00F56811" w:rsidRDefault="00C275F2" w:rsidP="001027B1">
            <w:pPr>
              <w:spacing w:line="360" w:lineRule="auto"/>
              <w:rPr>
                <w:ins w:id="2171" w:author="zhu zengyin" w:date="2020-05-06T10:29:00Z"/>
                <w:rFonts w:ascii="Songti SC" w:eastAsia="Songti SC" w:hAnsi="Songti SC"/>
              </w:rPr>
            </w:pPr>
            <w:ins w:id="2172" w:author="zhu zengyin" w:date="2020-05-06T10:29:00Z">
              <w:r w:rsidRPr="00F56811">
                <w:rPr>
                  <w:rFonts w:ascii="Songti SC" w:eastAsia="Songti SC" w:hAnsi="Songti SC" w:hint="eastAsia"/>
                </w:rPr>
                <w:t>所投产品必须支持支持IPSec VPN功能，支持基于主模式（Main Mode）、积极模式（Aggressive Mode）、国密三种协商模式建立的网关-网关加密隧道；支持本地CA并可为参与IPSec VPN隧道建立的设备颁发用于身份认证的证书</w:t>
              </w:r>
            </w:ins>
          </w:p>
        </w:tc>
      </w:tr>
      <w:tr w:rsidR="00C275F2" w:rsidRPr="00F56811" w:rsidTr="001027B1">
        <w:trPr>
          <w:trHeight w:val="280"/>
          <w:ins w:id="217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7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75" w:author="zhu zengyin" w:date="2020-05-06T10:29:00Z"/>
                <w:rFonts w:ascii="Songti SC" w:eastAsia="Songti SC" w:hAnsi="Songti SC"/>
              </w:rPr>
            </w:pPr>
            <w:ins w:id="2176" w:author="zhu zengyin" w:date="2020-05-06T10:29:00Z">
              <w:r w:rsidRPr="00F56811">
                <w:rPr>
                  <w:rFonts w:ascii="Songti SC" w:eastAsia="Songti SC" w:hAnsi="Songti SC" w:hint="eastAsia"/>
                </w:rPr>
                <w:t>所投产品的IPSec VPN功能必须支持无损数据压缩算法</w:t>
              </w:r>
            </w:ins>
          </w:p>
        </w:tc>
      </w:tr>
      <w:tr w:rsidR="00C275F2" w:rsidRPr="00F56811" w:rsidTr="001027B1">
        <w:trPr>
          <w:trHeight w:val="280"/>
          <w:ins w:id="2177"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78" w:author="zhu zengyin" w:date="2020-05-06T10:29:00Z"/>
                <w:rFonts w:ascii="Songti SC" w:eastAsia="Songti SC" w:hAnsi="Songti SC"/>
              </w:rPr>
            </w:pPr>
            <w:ins w:id="2179" w:author="zhu zengyin" w:date="2020-05-06T10:29:00Z">
              <w:r w:rsidRPr="00F56811">
                <w:rPr>
                  <w:rFonts w:ascii="Songti SC" w:eastAsia="Songti SC" w:hAnsi="Songti SC" w:hint="eastAsia"/>
                </w:rPr>
                <w:t>其他VPN</w:t>
              </w:r>
            </w:ins>
          </w:p>
        </w:tc>
        <w:tc>
          <w:tcPr>
            <w:tcW w:w="5954" w:type="dxa"/>
            <w:shd w:val="clear" w:color="auto" w:fill="auto"/>
            <w:noWrap/>
            <w:vAlign w:val="center"/>
            <w:hideMark/>
          </w:tcPr>
          <w:p w:rsidR="00C275F2" w:rsidRPr="00F56811" w:rsidRDefault="00C275F2" w:rsidP="001027B1">
            <w:pPr>
              <w:spacing w:line="360" w:lineRule="auto"/>
              <w:rPr>
                <w:ins w:id="2180" w:author="zhu zengyin" w:date="2020-05-06T10:29:00Z"/>
                <w:rFonts w:ascii="Songti SC" w:eastAsia="Songti SC" w:hAnsi="Songti SC"/>
              </w:rPr>
            </w:pPr>
            <w:ins w:id="2181" w:author="zhu zengyin" w:date="2020-05-06T10:29:00Z">
              <w:r w:rsidRPr="00F56811">
                <w:rPr>
                  <w:rFonts w:ascii="Songti SC" w:eastAsia="Songti SC" w:hAnsi="Songti SC" w:hint="eastAsia"/>
                </w:rPr>
                <w:t>所投产品必须支持L2TP、支持L2TP over IPSec、支持PPTP ，</w:t>
              </w:r>
              <w:r w:rsidRPr="00F56811">
                <w:rPr>
                  <w:rFonts w:ascii="Songti SC" w:eastAsia="Songti SC" w:hAnsi="Songti SC" w:hint="eastAsia"/>
                </w:rPr>
                <w:lastRenderedPageBreak/>
                <w:t>并支持本地认证以及LDAP/Radius/证书/Active Directory/TACACS+/POP3等第三</w:t>
              </w:r>
              <w:proofErr w:type="gramStart"/>
              <w:r w:rsidRPr="00F56811">
                <w:rPr>
                  <w:rFonts w:ascii="Songti SC" w:eastAsia="Songti SC" w:hAnsi="Songti SC" w:hint="eastAsia"/>
                </w:rPr>
                <w:t>方用户</w:t>
              </w:r>
              <w:proofErr w:type="gramEnd"/>
              <w:r w:rsidRPr="00F56811">
                <w:rPr>
                  <w:rFonts w:ascii="Songti SC" w:eastAsia="Songti SC" w:hAnsi="Songti SC" w:hint="eastAsia"/>
                </w:rPr>
                <w:t>认证系统。支持客户端地址分配</w:t>
              </w:r>
            </w:ins>
          </w:p>
        </w:tc>
      </w:tr>
      <w:tr w:rsidR="00C275F2" w:rsidRPr="00F56811" w:rsidTr="001027B1">
        <w:trPr>
          <w:trHeight w:val="280"/>
          <w:ins w:id="2182"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83"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84" w:author="zhu zengyin" w:date="2020-05-06T10:29:00Z"/>
                <w:rFonts w:ascii="Songti SC" w:eastAsia="Songti SC" w:hAnsi="Songti SC"/>
              </w:rPr>
            </w:pPr>
            <w:ins w:id="2185" w:author="zhu zengyin" w:date="2020-05-06T10:29:00Z">
              <w:r w:rsidRPr="00F56811">
                <w:rPr>
                  <w:rFonts w:ascii="Songti SC" w:eastAsia="Songti SC" w:hAnsi="Songti SC" w:hint="eastAsia"/>
                </w:rPr>
                <w:t>所投产品必须支持SSL VPN，支持使用SSL VPN客户端与防火墙建立SSL VPN加密隧道，支持对远程用户进行口令认证或证书认证，或证书认证+口令认证双因素；口令认证支持本地认证以及LDAP/Radius/证书/Active Directory/TACACS+/POP3等第三</w:t>
              </w:r>
              <w:proofErr w:type="gramStart"/>
              <w:r w:rsidRPr="00F56811">
                <w:rPr>
                  <w:rFonts w:ascii="Songti SC" w:eastAsia="Songti SC" w:hAnsi="Songti SC" w:hint="eastAsia"/>
                </w:rPr>
                <w:t>方用户</w:t>
              </w:r>
              <w:proofErr w:type="gramEnd"/>
              <w:r w:rsidRPr="00F56811">
                <w:rPr>
                  <w:rFonts w:ascii="Songti SC" w:eastAsia="Songti SC" w:hAnsi="Songti SC" w:hint="eastAsia"/>
                </w:rPr>
                <w:t>认证系统；支持USB-key证书；支持本地CA并可为SSL VPN客户端颁发用于身份认证的证书</w:t>
              </w:r>
            </w:ins>
          </w:p>
        </w:tc>
      </w:tr>
      <w:tr w:rsidR="00C275F2" w:rsidRPr="00F56811" w:rsidTr="001027B1">
        <w:trPr>
          <w:trHeight w:val="280"/>
          <w:ins w:id="2186"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87" w:author="zhu zengyin" w:date="2020-05-06T10:29:00Z"/>
                <w:rFonts w:ascii="Songti SC" w:eastAsia="Songti SC" w:hAnsi="Songti SC"/>
              </w:rPr>
            </w:pPr>
            <w:ins w:id="2188" w:author="zhu zengyin" w:date="2020-05-06T10:29:00Z">
              <w:r w:rsidRPr="00F56811">
                <w:rPr>
                  <w:rFonts w:ascii="Songti SC" w:eastAsia="Songti SC" w:hAnsi="Songti SC" w:hint="eastAsia"/>
                </w:rPr>
                <w:t>策略与处置</w:t>
              </w:r>
            </w:ins>
          </w:p>
        </w:tc>
        <w:tc>
          <w:tcPr>
            <w:tcW w:w="5954" w:type="dxa"/>
            <w:shd w:val="clear" w:color="auto" w:fill="auto"/>
            <w:noWrap/>
            <w:vAlign w:val="center"/>
            <w:hideMark/>
          </w:tcPr>
          <w:p w:rsidR="00C275F2" w:rsidRPr="00F56811" w:rsidRDefault="00C275F2" w:rsidP="001027B1">
            <w:pPr>
              <w:spacing w:line="360" w:lineRule="auto"/>
              <w:rPr>
                <w:ins w:id="2189" w:author="zhu zengyin" w:date="2020-05-06T10:29:00Z"/>
                <w:rFonts w:ascii="Songti SC" w:eastAsia="Songti SC" w:hAnsi="Songti SC"/>
              </w:rPr>
            </w:pPr>
            <w:ins w:id="2190" w:author="zhu zengyin" w:date="2020-05-06T10:29:00Z">
              <w:r w:rsidRPr="00F56811">
                <w:rPr>
                  <w:rFonts w:ascii="Songti SC" w:eastAsia="Songti SC" w:hAnsi="Songti SC" w:hint="eastAsia"/>
                </w:rPr>
                <w:t>所投设备可在单条策略中启用病毒防护、入侵防御、网址过滤、文件过滤、文件内容过滤、终端过滤等安全功能选项</w:t>
              </w:r>
            </w:ins>
          </w:p>
        </w:tc>
      </w:tr>
      <w:tr w:rsidR="00C275F2" w:rsidRPr="00F56811" w:rsidTr="001027B1">
        <w:trPr>
          <w:trHeight w:val="280"/>
          <w:ins w:id="219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19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193" w:author="zhu zengyin" w:date="2020-05-06T10:29:00Z"/>
                <w:rFonts w:ascii="Songti SC" w:eastAsia="Songti SC" w:hAnsi="Songti SC"/>
              </w:rPr>
            </w:pPr>
            <w:ins w:id="2194" w:author="zhu zengyin" w:date="2020-05-06T10:29:00Z">
              <w:r w:rsidRPr="00F56811">
                <w:rPr>
                  <w:rFonts w:ascii="Songti SC" w:eastAsia="Songti SC" w:hAnsi="Songti SC" w:hint="eastAsia"/>
                </w:rPr>
                <w:t>所投产品必须支持基于受害主机的一键式阻断链接、记录日志等处置动作，处置周期至少包括1天、7天、30天、90天、永久等；</w:t>
              </w:r>
            </w:ins>
          </w:p>
        </w:tc>
      </w:tr>
      <w:tr w:rsidR="00C275F2" w:rsidRPr="00F56811" w:rsidTr="001027B1">
        <w:trPr>
          <w:trHeight w:val="280"/>
          <w:ins w:id="2195"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196" w:author="zhu zengyin" w:date="2020-05-06T10:29:00Z"/>
                <w:rFonts w:ascii="Songti SC" w:eastAsia="Songti SC" w:hAnsi="Songti SC"/>
              </w:rPr>
            </w:pPr>
            <w:ins w:id="2197" w:author="zhu zengyin" w:date="2020-05-06T10:29:00Z">
              <w:r w:rsidRPr="00F56811">
                <w:rPr>
                  <w:rFonts w:ascii="Songti SC" w:eastAsia="Songti SC" w:hAnsi="Songti SC" w:hint="eastAsia"/>
                </w:rPr>
                <w:t>运</w:t>
              </w:r>
              <w:proofErr w:type="gramStart"/>
              <w:r w:rsidRPr="00F56811">
                <w:rPr>
                  <w:rFonts w:ascii="Songti SC" w:eastAsia="Songti SC" w:hAnsi="Songti SC" w:hint="eastAsia"/>
                </w:rPr>
                <w:t>维管理</w:t>
              </w:r>
              <w:proofErr w:type="gramEnd"/>
            </w:ins>
          </w:p>
        </w:tc>
        <w:tc>
          <w:tcPr>
            <w:tcW w:w="5954" w:type="dxa"/>
            <w:shd w:val="clear" w:color="auto" w:fill="auto"/>
            <w:noWrap/>
            <w:vAlign w:val="center"/>
            <w:hideMark/>
          </w:tcPr>
          <w:p w:rsidR="00C275F2" w:rsidRPr="00F56811" w:rsidRDefault="00C275F2" w:rsidP="001027B1">
            <w:pPr>
              <w:spacing w:line="360" w:lineRule="auto"/>
              <w:rPr>
                <w:ins w:id="2198" w:author="zhu zengyin" w:date="2020-05-06T10:29:00Z"/>
                <w:rFonts w:ascii="Songti SC" w:eastAsia="Songti SC" w:hAnsi="Songti SC"/>
              </w:rPr>
            </w:pPr>
            <w:ins w:id="2199" w:author="zhu zengyin" w:date="2020-05-06T10:29:00Z">
              <w:r w:rsidRPr="00F56811">
                <w:rPr>
                  <w:rFonts w:ascii="Songti SC" w:eastAsia="Songti SC" w:hAnsi="Songti SC" w:hint="eastAsia"/>
                </w:rPr>
                <w:t>所投产品必须支持双系统备份，且在系统切换中可实现配置的自动迁移；可记录不同时间点的历史配置文件。</w:t>
              </w:r>
            </w:ins>
          </w:p>
        </w:tc>
      </w:tr>
      <w:tr w:rsidR="00C275F2" w:rsidRPr="00F56811" w:rsidTr="001027B1">
        <w:trPr>
          <w:trHeight w:val="280"/>
          <w:ins w:id="2200"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01"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02" w:author="zhu zengyin" w:date="2020-05-06T10:29:00Z"/>
                <w:rFonts w:ascii="Songti SC" w:eastAsia="Songti SC" w:hAnsi="Songti SC"/>
              </w:rPr>
            </w:pPr>
            <w:ins w:id="2203" w:author="zhu zengyin" w:date="2020-05-06T10:29:00Z">
              <w:r w:rsidRPr="00F56811">
                <w:rPr>
                  <w:rFonts w:ascii="Songti SC" w:eastAsia="Songti SC" w:hAnsi="Songti SC" w:hint="eastAsia"/>
                </w:rPr>
                <w:t>所投产品必须支持三权分立管理 ，权限设置至少包括全部权限，仅具有策略变更权限和仅具有日志审计权限、仅具有账户配置权限、虚系统配置管理权限以及</w:t>
              </w:r>
              <w:proofErr w:type="gramStart"/>
              <w:r w:rsidRPr="00F56811">
                <w:rPr>
                  <w:rFonts w:ascii="Songti SC" w:eastAsia="Songti SC" w:hAnsi="Songti SC" w:hint="eastAsia"/>
                </w:rPr>
                <w:t>虚系统</w:t>
              </w:r>
              <w:proofErr w:type="gramEnd"/>
              <w:r w:rsidRPr="00F56811">
                <w:rPr>
                  <w:rFonts w:ascii="Songti SC" w:eastAsia="Songti SC" w:hAnsi="Songti SC" w:hint="eastAsia"/>
                </w:rPr>
                <w:t>审计权限；并支持以读写、只读、无权限的方式自定义权限管理，权限管理的范围至少包括策略配置、对象配置、网络配置、系统配置、统计分析、威胁处置等</w:t>
              </w:r>
            </w:ins>
          </w:p>
        </w:tc>
      </w:tr>
      <w:tr w:rsidR="00C275F2" w:rsidRPr="00F56811" w:rsidTr="001027B1">
        <w:trPr>
          <w:trHeight w:val="280"/>
          <w:ins w:id="2204"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05"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06" w:author="zhu zengyin" w:date="2020-05-06T10:29:00Z"/>
                <w:rFonts w:ascii="Songti SC" w:eastAsia="Songti SC" w:hAnsi="Songti SC"/>
              </w:rPr>
            </w:pPr>
            <w:ins w:id="2207" w:author="zhu zengyin" w:date="2020-05-06T10:29:00Z">
              <w:r w:rsidRPr="00F56811">
                <w:rPr>
                  <w:rFonts w:ascii="Songti SC" w:eastAsia="Songti SC" w:hAnsi="Songti SC" w:hint="eastAsia"/>
                </w:rPr>
                <w:t>所投产品必须支持将告警信息以SNMP Trap、邮件、声音、短信等形式通知管理员，告警信息的范围至少包括配置变更、病</w:t>
              </w:r>
              <w:r w:rsidRPr="00F56811">
                <w:rPr>
                  <w:rFonts w:ascii="Songti SC" w:eastAsia="Songti SC" w:hAnsi="Songti SC" w:hint="eastAsia"/>
                </w:rPr>
                <w:lastRenderedPageBreak/>
                <w:t>毒事件、攻击事件、异常事件、CPU利用率、内存利用率、硬盘利用率、接口带宽利用率等；</w:t>
              </w:r>
              <w:r w:rsidRPr="00F56811" w:rsidDel="00233FF3">
                <w:rPr>
                  <w:rFonts w:ascii="Songti SC" w:eastAsia="Songti SC" w:hAnsi="Songti SC" w:hint="eastAsia"/>
                </w:rPr>
                <w:t xml:space="preserve"> </w:t>
              </w:r>
            </w:ins>
          </w:p>
        </w:tc>
      </w:tr>
      <w:tr w:rsidR="00C275F2" w:rsidRPr="00F56811" w:rsidTr="001027B1">
        <w:trPr>
          <w:trHeight w:val="280"/>
          <w:ins w:id="2208"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09"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10" w:author="zhu zengyin" w:date="2020-05-06T10:29:00Z"/>
                <w:rFonts w:ascii="Songti SC" w:eastAsia="Songti SC" w:hAnsi="Songti SC"/>
              </w:rPr>
            </w:pPr>
            <w:ins w:id="2211" w:author="zhu zengyin" w:date="2020-05-06T10:29:00Z">
              <w:r w:rsidRPr="00F56811">
                <w:rPr>
                  <w:rFonts w:ascii="Songti SC" w:eastAsia="Songti SC" w:hAnsi="Songti SC" w:hint="eastAsia"/>
                </w:rPr>
                <w:t>所投产品必须支持将不同设备模块产生的不同重要性的日志发送至不同的日志服务器，设备模块至少包括配置、时间、流量、URL过滤、内容过滤、邮件过滤、行为、威胁等，重要性等级至少包括紧急、警报、严重、错误、告警、通知、信息、调试八种</w:t>
              </w:r>
            </w:ins>
          </w:p>
        </w:tc>
      </w:tr>
      <w:tr w:rsidR="00C275F2" w:rsidRPr="00F56811" w:rsidTr="001027B1">
        <w:trPr>
          <w:trHeight w:val="280"/>
          <w:ins w:id="2212"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13"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14" w:author="zhu zengyin" w:date="2020-05-06T10:29:00Z"/>
                <w:rFonts w:ascii="Songti SC" w:eastAsia="Songti SC" w:hAnsi="Songti SC"/>
              </w:rPr>
            </w:pPr>
            <w:ins w:id="2215" w:author="zhu zengyin" w:date="2020-05-06T10:29:00Z">
              <w:r w:rsidRPr="00F56811">
                <w:rPr>
                  <w:rFonts w:ascii="Songti SC" w:eastAsia="Songti SC" w:hAnsi="Songti SC" w:hint="eastAsia"/>
                </w:rPr>
                <w:t>所投产品必须支持通过TFTP或FTP协议实现IPS特征库、威胁情报库、应用识别库等数据库的实时更新</w:t>
              </w:r>
            </w:ins>
          </w:p>
        </w:tc>
      </w:tr>
      <w:tr w:rsidR="00C275F2" w:rsidRPr="00F56811" w:rsidTr="001027B1">
        <w:trPr>
          <w:trHeight w:val="280"/>
          <w:ins w:id="2216" w:author="zhu zengyin" w:date="2020-05-06T10:29:00Z"/>
        </w:trPr>
        <w:tc>
          <w:tcPr>
            <w:tcW w:w="2268" w:type="dxa"/>
            <w:vMerge w:val="restart"/>
            <w:shd w:val="clear" w:color="auto" w:fill="auto"/>
            <w:noWrap/>
            <w:vAlign w:val="center"/>
            <w:hideMark/>
          </w:tcPr>
          <w:p w:rsidR="00C275F2" w:rsidRPr="00F56811" w:rsidRDefault="00C275F2" w:rsidP="001027B1">
            <w:pPr>
              <w:spacing w:line="360" w:lineRule="auto"/>
              <w:jc w:val="center"/>
              <w:rPr>
                <w:ins w:id="2217" w:author="zhu zengyin" w:date="2020-05-06T10:29:00Z"/>
                <w:rFonts w:ascii="Songti SC" w:eastAsia="Songti SC" w:hAnsi="Songti SC"/>
              </w:rPr>
            </w:pPr>
            <w:ins w:id="2218" w:author="zhu zengyin" w:date="2020-05-06T10:29:00Z">
              <w:r w:rsidRPr="00F56811">
                <w:rPr>
                  <w:rFonts w:ascii="Songti SC" w:eastAsia="Songti SC" w:hAnsi="Songti SC" w:hint="eastAsia"/>
                </w:rPr>
                <w:t>产品资质</w:t>
              </w:r>
            </w:ins>
          </w:p>
        </w:tc>
        <w:tc>
          <w:tcPr>
            <w:tcW w:w="5954" w:type="dxa"/>
            <w:shd w:val="clear" w:color="auto" w:fill="auto"/>
            <w:noWrap/>
            <w:vAlign w:val="center"/>
            <w:hideMark/>
          </w:tcPr>
          <w:p w:rsidR="00C275F2" w:rsidRPr="00F56811" w:rsidRDefault="00C275F2" w:rsidP="001027B1">
            <w:pPr>
              <w:spacing w:line="360" w:lineRule="auto"/>
              <w:rPr>
                <w:ins w:id="2219" w:author="zhu zengyin" w:date="2020-05-06T10:29:00Z"/>
                <w:rFonts w:ascii="Songti SC" w:eastAsia="Songti SC" w:hAnsi="Songti SC"/>
              </w:rPr>
            </w:pPr>
            <w:ins w:id="2220" w:author="zhu zengyin" w:date="2020-05-06T10:29:00Z">
              <w:r w:rsidRPr="00F56811">
                <w:rPr>
                  <w:rFonts w:ascii="Songti SC" w:eastAsia="Songti SC" w:hAnsi="Songti SC" w:hint="eastAsia"/>
                </w:rPr>
                <w:t>所投产</w:t>
              </w:r>
              <w:proofErr w:type="gramStart"/>
              <w:r w:rsidRPr="00F56811">
                <w:rPr>
                  <w:rFonts w:ascii="Songti SC" w:eastAsia="Songti SC" w:hAnsi="Songti SC" w:hint="eastAsia"/>
                </w:rPr>
                <w:t>品具备</w:t>
              </w:r>
              <w:proofErr w:type="gramEnd"/>
              <w:r w:rsidRPr="00F56811">
                <w:rPr>
                  <w:rFonts w:ascii="Songti SC" w:eastAsia="Songti SC" w:hAnsi="Songti SC" w:hint="eastAsia"/>
                </w:rPr>
                <w:t>《计算机软件著作权登记证书》，投标文件</w:t>
              </w:r>
              <w:proofErr w:type="gramStart"/>
              <w:r w:rsidRPr="00F56811">
                <w:rPr>
                  <w:rFonts w:ascii="Songti SC" w:eastAsia="Songti SC" w:hAnsi="Songti SC" w:hint="eastAsia"/>
                </w:rPr>
                <w:t>提需供</w:t>
              </w:r>
              <w:proofErr w:type="gramEnd"/>
              <w:r w:rsidRPr="00F56811">
                <w:rPr>
                  <w:rFonts w:ascii="Songti SC" w:eastAsia="Songti SC" w:hAnsi="Songti SC" w:hint="eastAsia"/>
                </w:rPr>
                <w:t>证书复印件</w:t>
              </w:r>
            </w:ins>
          </w:p>
        </w:tc>
      </w:tr>
      <w:tr w:rsidR="00C275F2" w:rsidRPr="00F56811" w:rsidTr="001027B1">
        <w:trPr>
          <w:trHeight w:val="280"/>
          <w:ins w:id="2221"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22"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23" w:author="zhu zengyin" w:date="2020-05-06T10:29:00Z"/>
                <w:rFonts w:ascii="Songti SC" w:eastAsia="Songti SC" w:hAnsi="Songti SC"/>
              </w:rPr>
            </w:pPr>
            <w:ins w:id="2224" w:author="zhu zengyin" w:date="2020-05-06T10:29:00Z">
              <w:r w:rsidRPr="00F56811">
                <w:rPr>
                  <w:rFonts w:ascii="Songti SC" w:eastAsia="Songti SC" w:hAnsi="Songti SC" w:hint="eastAsia"/>
                </w:rPr>
                <w:t>所投产</w:t>
              </w:r>
              <w:proofErr w:type="gramStart"/>
              <w:r w:rsidRPr="00F56811">
                <w:rPr>
                  <w:rFonts w:ascii="Songti SC" w:eastAsia="Songti SC" w:hAnsi="Songti SC" w:hint="eastAsia"/>
                </w:rPr>
                <w:t>品具备</w:t>
              </w:r>
              <w:proofErr w:type="gramEnd"/>
              <w:r w:rsidRPr="00F56811">
                <w:rPr>
                  <w:rFonts w:ascii="Songti SC" w:eastAsia="Songti SC" w:hAnsi="Songti SC" w:hint="eastAsia"/>
                </w:rPr>
                <w:t>公安部网络安全保卫局颁发的《计算机信息系统安全专用产品销售许可证》，投标文件需提供证书复印件</w:t>
              </w:r>
            </w:ins>
          </w:p>
        </w:tc>
      </w:tr>
      <w:tr w:rsidR="00C275F2" w:rsidRPr="00F56811" w:rsidTr="001027B1">
        <w:trPr>
          <w:trHeight w:val="280"/>
          <w:ins w:id="2225"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26"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27" w:author="zhu zengyin" w:date="2020-05-06T10:29:00Z"/>
                <w:rFonts w:ascii="Songti SC" w:eastAsia="Songti SC" w:hAnsi="Songti SC"/>
              </w:rPr>
            </w:pPr>
            <w:ins w:id="2228" w:author="zhu zengyin" w:date="2020-05-06T10:29:00Z">
              <w:r w:rsidRPr="00F56811">
                <w:rPr>
                  <w:rFonts w:ascii="Songti SC" w:eastAsia="Songti SC" w:hAnsi="Songti SC" w:hint="eastAsia"/>
                </w:rPr>
                <w:t>具备《中国国家信息安全产品认证证书》，投标文件</w:t>
              </w:r>
              <w:proofErr w:type="gramStart"/>
              <w:r w:rsidRPr="00F56811">
                <w:rPr>
                  <w:rFonts w:ascii="Songti SC" w:eastAsia="Songti SC" w:hAnsi="Songti SC" w:hint="eastAsia"/>
                </w:rPr>
                <w:t>提需供</w:t>
              </w:r>
              <w:proofErr w:type="gramEnd"/>
              <w:r w:rsidRPr="00F56811">
                <w:rPr>
                  <w:rFonts w:ascii="Songti SC" w:eastAsia="Songti SC" w:hAnsi="Songti SC" w:hint="eastAsia"/>
                </w:rPr>
                <w:t>证书复印件</w:t>
              </w:r>
            </w:ins>
          </w:p>
        </w:tc>
      </w:tr>
      <w:tr w:rsidR="00C275F2" w:rsidRPr="00F56811" w:rsidTr="001027B1">
        <w:trPr>
          <w:trHeight w:val="280"/>
          <w:ins w:id="2229"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30"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31" w:author="zhu zengyin" w:date="2020-05-06T10:29:00Z"/>
                <w:rFonts w:ascii="Songti SC" w:eastAsia="Songti SC" w:hAnsi="Songti SC"/>
              </w:rPr>
            </w:pPr>
            <w:ins w:id="2232" w:author="zhu zengyin" w:date="2020-05-06T10:29:00Z">
              <w:r w:rsidRPr="00F56811">
                <w:rPr>
                  <w:rFonts w:ascii="Songti SC" w:eastAsia="Songti SC" w:hAnsi="Songti SC" w:hint="eastAsia"/>
                </w:rPr>
                <w:t>产品应具备</w:t>
              </w:r>
              <w:r w:rsidRPr="00F56811">
                <w:rPr>
                  <w:rFonts w:ascii="Songti SC" w:eastAsia="Songti SC" w:hAnsi="Songti SC"/>
                </w:rPr>
                <w:t>ISCCC</w:t>
              </w:r>
              <w:r w:rsidRPr="00F56811">
                <w:rPr>
                  <w:rFonts w:ascii="Songti SC" w:eastAsia="Songti SC" w:hAnsi="Songti SC" w:hint="eastAsia"/>
                </w:rPr>
                <w:t>中国国家信息安全产品认证证书；</w:t>
              </w:r>
            </w:ins>
          </w:p>
        </w:tc>
      </w:tr>
      <w:tr w:rsidR="00C275F2" w:rsidRPr="00F56811" w:rsidTr="001027B1">
        <w:trPr>
          <w:trHeight w:val="280"/>
          <w:ins w:id="2233" w:author="zhu zengyin" w:date="2020-05-06T10:29:00Z"/>
        </w:trPr>
        <w:tc>
          <w:tcPr>
            <w:tcW w:w="2268" w:type="dxa"/>
            <w:vMerge/>
            <w:shd w:val="clear" w:color="auto" w:fill="auto"/>
            <w:noWrap/>
            <w:vAlign w:val="center"/>
            <w:hideMark/>
          </w:tcPr>
          <w:p w:rsidR="00C275F2" w:rsidRPr="00F56811" w:rsidRDefault="00C275F2" w:rsidP="001027B1">
            <w:pPr>
              <w:spacing w:line="360" w:lineRule="auto"/>
              <w:jc w:val="center"/>
              <w:rPr>
                <w:ins w:id="2234" w:author="zhu zengyin" w:date="2020-05-06T10:29:00Z"/>
                <w:rFonts w:ascii="Songti SC" w:eastAsia="Songti SC" w:hAnsi="Songti SC"/>
              </w:rPr>
            </w:pPr>
          </w:p>
        </w:tc>
        <w:tc>
          <w:tcPr>
            <w:tcW w:w="5954" w:type="dxa"/>
            <w:shd w:val="clear" w:color="auto" w:fill="auto"/>
            <w:noWrap/>
            <w:vAlign w:val="center"/>
            <w:hideMark/>
          </w:tcPr>
          <w:p w:rsidR="00C275F2" w:rsidRPr="00F56811" w:rsidRDefault="00C275F2" w:rsidP="001027B1">
            <w:pPr>
              <w:spacing w:line="360" w:lineRule="auto"/>
              <w:rPr>
                <w:ins w:id="2235" w:author="zhu zengyin" w:date="2020-05-06T10:29:00Z"/>
                <w:rFonts w:ascii="Songti SC" w:eastAsia="Songti SC" w:hAnsi="Songti SC"/>
              </w:rPr>
            </w:pPr>
            <w:ins w:id="2236" w:author="zhu zengyin" w:date="2020-05-06T10:29:00Z">
              <w:r w:rsidRPr="00F56811">
                <w:rPr>
                  <w:rFonts w:ascii="Songti SC" w:eastAsia="Songti SC" w:hAnsi="Songti SC" w:hint="eastAsia"/>
                </w:rPr>
                <w:t>具备中华人民共和国工业和信息化部颁发的《电信设备进网许可证》</w:t>
              </w:r>
            </w:ins>
          </w:p>
        </w:tc>
      </w:tr>
      <w:tr w:rsidR="00C275F2" w:rsidRPr="00F56811" w:rsidTr="001027B1">
        <w:trPr>
          <w:trHeight w:val="280"/>
          <w:ins w:id="2237" w:author="zhu zengyin" w:date="2020-05-06T10:29:00Z"/>
        </w:trPr>
        <w:tc>
          <w:tcPr>
            <w:tcW w:w="2268" w:type="dxa"/>
            <w:shd w:val="clear" w:color="auto" w:fill="auto"/>
            <w:noWrap/>
            <w:vAlign w:val="center"/>
          </w:tcPr>
          <w:p w:rsidR="00C275F2" w:rsidRPr="00F56811" w:rsidRDefault="00C275F2" w:rsidP="001027B1">
            <w:pPr>
              <w:spacing w:line="360" w:lineRule="auto"/>
              <w:jc w:val="center"/>
              <w:rPr>
                <w:ins w:id="2238" w:author="zhu zengyin" w:date="2020-05-06T10:29:00Z"/>
                <w:sz w:val="22"/>
                <w:szCs w:val="22"/>
              </w:rPr>
            </w:pPr>
            <w:ins w:id="2239" w:author="zhu zengyin" w:date="2020-05-06T10:29:00Z">
              <w:r w:rsidRPr="00F56811">
                <w:rPr>
                  <w:rFonts w:ascii="Songti SC" w:eastAsia="Songti SC" w:hAnsi="Songti SC" w:hint="eastAsia"/>
                </w:rPr>
                <w:t>服务要求</w:t>
              </w:r>
            </w:ins>
          </w:p>
        </w:tc>
        <w:tc>
          <w:tcPr>
            <w:tcW w:w="5954" w:type="dxa"/>
            <w:shd w:val="clear" w:color="auto" w:fill="auto"/>
            <w:noWrap/>
            <w:vAlign w:val="center"/>
          </w:tcPr>
          <w:p w:rsidR="00C275F2" w:rsidRPr="00F56811" w:rsidRDefault="00C275F2" w:rsidP="001027B1">
            <w:pPr>
              <w:spacing w:line="360" w:lineRule="auto"/>
              <w:rPr>
                <w:ins w:id="2240" w:author="zhu zengyin" w:date="2020-05-06T10:29:00Z"/>
                <w:sz w:val="22"/>
                <w:szCs w:val="22"/>
              </w:rPr>
            </w:pPr>
            <w:ins w:id="2241"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2242" w:author="zhu zengyin" w:date="2020-05-06T10:29:00Z"/>
          <w:rFonts w:ascii="Songti SC" w:eastAsia="Songti SC" w:hAnsi="Songti SC"/>
          <w:b/>
        </w:rPr>
      </w:pPr>
    </w:p>
    <w:p w:rsidR="00C275F2" w:rsidRPr="00F56811" w:rsidRDefault="00C275F2" w:rsidP="00C275F2">
      <w:pPr>
        <w:spacing w:line="360" w:lineRule="auto"/>
        <w:rPr>
          <w:ins w:id="2243"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2244" w:author="zhu zengyin" w:date="2020-05-06T10:29:00Z"/>
          <w:b w:val="0"/>
          <w:sz w:val="24"/>
          <w:szCs w:val="24"/>
        </w:rPr>
      </w:pPr>
      <w:bookmarkStart w:id="2245" w:name="_Toc36073182"/>
      <w:ins w:id="2246" w:author="zhu zengyin" w:date="2020-05-06T10:29:00Z">
        <w:r w:rsidRPr="00F56811">
          <w:rPr>
            <w:b w:val="0"/>
            <w:sz w:val="24"/>
            <w:szCs w:val="24"/>
          </w:rPr>
          <w:t>外网防火墙</w:t>
        </w:r>
        <w:bookmarkEnd w:id="2245"/>
      </w:ins>
    </w:p>
    <w:tbl>
      <w:tblPr>
        <w:tblW w:w="82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9"/>
        <w:gridCol w:w="6232"/>
      </w:tblGrid>
      <w:tr w:rsidR="00C275F2" w:rsidRPr="00F56811" w:rsidTr="001027B1">
        <w:trPr>
          <w:trHeight w:val="90"/>
          <w:jc w:val="center"/>
          <w:ins w:id="2247" w:author="zhu zengyin" w:date="2020-05-06T10:29:00Z"/>
        </w:trPr>
        <w:tc>
          <w:tcPr>
            <w:tcW w:w="1989" w:type="dxa"/>
            <w:vAlign w:val="center"/>
          </w:tcPr>
          <w:p w:rsidR="00C275F2" w:rsidRPr="00F56811" w:rsidRDefault="00C275F2" w:rsidP="001027B1">
            <w:pPr>
              <w:spacing w:line="360" w:lineRule="auto"/>
              <w:jc w:val="center"/>
              <w:rPr>
                <w:ins w:id="2248" w:author="zhu zengyin" w:date="2020-05-06T10:29:00Z"/>
                <w:rFonts w:ascii="Songti SC" w:eastAsia="Songti SC" w:hAnsi="Songti SC"/>
                <w:bCs/>
              </w:rPr>
            </w:pPr>
            <w:ins w:id="2249" w:author="zhu zengyin" w:date="2020-05-06T10:29:00Z">
              <w:r w:rsidRPr="00F56811">
                <w:rPr>
                  <w:rFonts w:ascii="Songti SC" w:eastAsia="Songti SC" w:hAnsi="Songti SC" w:hint="eastAsia"/>
                  <w:bCs/>
                </w:rPr>
                <w:t>指标项</w:t>
              </w:r>
            </w:ins>
          </w:p>
        </w:tc>
        <w:tc>
          <w:tcPr>
            <w:tcW w:w="6232" w:type="dxa"/>
            <w:vAlign w:val="center"/>
          </w:tcPr>
          <w:p w:rsidR="00C275F2" w:rsidRPr="00F56811" w:rsidRDefault="00C275F2" w:rsidP="001027B1">
            <w:pPr>
              <w:spacing w:line="360" w:lineRule="auto"/>
              <w:jc w:val="center"/>
              <w:rPr>
                <w:ins w:id="2250" w:author="zhu zengyin" w:date="2020-05-06T10:29:00Z"/>
                <w:rFonts w:ascii="Songti SC" w:eastAsia="Songti SC" w:hAnsi="Songti SC"/>
                <w:bCs/>
              </w:rPr>
            </w:pPr>
            <w:ins w:id="2251" w:author="zhu zengyin" w:date="2020-05-06T10:29:00Z">
              <w:r w:rsidRPr="00F56811">
                <w:rPr>
                  <w:rFonts w:ascii="Songti SC" w:eastAsia="Songti SC" w:hAnsi="Songti SC" w:hint="eastAsia"/>
                  <w:bCs/>
                </w:rPr>
                <w:t>技术指标要求</w:t>
              </w:r>
            </w:ins>
          </w:p>
        </w:tc>
      </w:tr>
      <w:tr w:rsidR="00C275F2" w:rsidRPr="00F56811" w:rsidTr="001027B1">
        <w:trPr>
          <w:trHeight w:val="90"/>
          <w:jc w:val="center"/>
          <w:ins w:id="2252" w:author="zhu zengyin" w:date="2020-05-06T10:29:00Z"/>
        </w:trPr>
        <w:tc>
          <w:tcPr>
            <w:tcW w:w="1989" w:type="dxa"/>
            <w:vAlign w:val="center"/>
          </w:tcPr>
          <w:p w:rsidR="00C275F2" w:rsidRPr="00F56811" w:rsidRDefault="00C275F2" w:rsidP="001027B1">
            <w:pPr>
              <w:spacing w:line="360" w:lineRule="auto"/>
              <w:jc w:val="center"/>
              <w:rPr>
                <w:ins w:id="2253" w:author="zhu zengyin" w:date="2020-05-06T10:29:00Z"/>
                <w:rFonts w:ascii="Songti SC" w:eastAsia="Songti SC" w:hAnsi="Songti SC"/>
                <w:bCs/>
              </w:rPr>
            </w:pPr>
            <w:ins w:id="2254" w:author="zhu zengyin" w:date="2020-05-06T10:29:00Z">
              <w:r w:rsidRPr="00F56811">
                <w:rPr>
                  <w:rFonts w:ascii="Songti SC" w:eastAsia="Songti SC" w:hAnsi="Songti SC" w:hint="eastAsia"/>
                  <w:bCs/>
                </w:rPr>
                <w:lastRenderedPageBreak/>
                <w:t>性能指标</w:t>
              </w:r>
            </w:ins>
          </w:p>
        </w:tc>
        <w:tc>
          <w:tcPr>
            <w:tcW w:w="6232" w:type="dxa"/>
            <w:vAlign w:val="center"/>
          </w:tcPr>
          <w:p w:rsidR="00C275F2" w:rsidRPr="00F56811" w:rsidRDefault="00C275F2" w:rsidP="001027B1">
            <w:pPr>
              <w:spacing w:line="360" w:lineRule="auto"/>
              <w:rPr>
                <w:ins w:id="2255" w:author="zhu zengyin" w:date="2020-05-06T10:29:00Z"/>
                <w:rFonts w:ascii="Songti SC" w:eastAsia="Songti SC" w:hAnsi="Songti SC"/>
              </w:rPr>
            </w:pPr>
            <w:ins w:id="2256" w:author="zhu zengyin" w:date="2020-05-06T10:29:00Z">
              <w:r w:rsidRPr="00F56811">
                <w:rPr>
                  <w:rFonts w:ascii="Songti SC" w:eastAsia="Songti SC" w:hAnsi="Songti SC" w:hint="eastAsia"/>
                </w:rPr>
                <w:t>整机吞吐量≥</w:t>
              </w:r>
              <w:r w:rsidRPr="00F56811">
                <w:rPr>
                  <w:rFonts w:ascii="Songti SC" w:eastAsia="Songti SC" w:hAnsi="Songti SC"/>
                </w:rPr>
                <w:t>10</w:t>
              </w:r>
              <w:r w:rsidRPr="00F56811">
                <w:rPr>
                  <w:rFonts w:ascii="Songti SC" w:eastAsia="Songti SC" w:hAnsi="Songti SC" w:hint="eastAsia"/>
                </w:rPr>
                <w:t>Gbps，应用层吞吐量≥2</w:t>
              </w:r>
              <w:r w:rsidRPr="00F56811">
                <w:rPr>
                  <w:rFonts w:ascii="Songti SC" w:eastAsia="Songti SC" w:hAnsi="Songti SC"/>
                </w:rPr>
                <w:t>Gbps</w:t>
              </w:r>
              <w:r w:rsidRPr="00F56811">
                <w:rPr>
                  <w:rFonts w:ascii="Songti SC" w:eastAsia="Songti SC" w:hAnsi="Songti SC" w:hint="eastAsia"/>
                </w:rPr>
                <w:t>，不少于</w:t>
              </w:r>
              <w:r w:rsidRPr="00F56811">
                <w:rPr>
                  <w:rFonts w:ascii="Songti SC" w:eastAsia="Songti SC" w:hAnsi="Songti SC"/>
                </w:rPr>
                <w:t>10</w:t>
              </w:r>
              <w:r w:rsidRPr="00F56811">
                <w:rPr>
                  <w:rFonts w:ascii="Songti SC" w:eastAsia="Songti SC" w:hAnsi="Songti SC" w:hint="eastAsia"/>
                </w:rPr>
                <w:t>个</w:t>
              </w:r>
              <w:proofErr w:type="gramStart"/>
              <w:r w:rsidRPr="00F56811">
                <w:rPr>
                  <w:rFonts w:ascii="Songti SC" w:eastAsia="Songti SC" w:hAnsi="Songti SC" w:hint="eastAsia"/>
                </w:rPr>
                <w:t>千兆电口</w:t>
              </w:r>
              <w:proofErr w:type="gramEnd"/>
              <w:r w:rsidRPr="00F56811">
                <w:rPr>
                  <w:rFonts w:ascii="Songti SC" w:eastAsia="Songti SC" w:hAnsi="Songti SC" w:hint="eastAsia"/>
                </w:rPr>
                <w:t>+4个</w:t>
              </w:r>
              <w:proofErr w:type="gramStart"/>
              <w:r w:rsidRPr="00F56811">
                <w:rPr>
                  <w:rFonts w:ascii="Songti SC" w:eastAsia="Songti SC" w:hAnsi="Songti SC" w:hint="eastAsia"/>
                </w:rPr>
                <w:t>千兆光口</w:t>
              </w:r>
              <w:proofErr w:type="gramEnd"/>
              <w:r w:rsidRPr="00F56811">
                <w:rPr>
                  <w:rFonts w:ascii="Songti SC" w:eastAsia="Songti SC" w:hAnsi="Songti SC" w:hint="eastAsia"/>
                </w:rPr>
                <w:t>；并发连接数≥2</w:t>
              </w:r>
              <w:r w:rsidRPr="00F56811">
                <w:rPr>
                  <w:rFonts w:ascii="Songti SC" w:eastAsia="Songti SC" w:hAnsi="Songti SC"/>
                </w:rPr>
                <w:t>2</w:t>
              </w:r>
              <w:r w:rsidRPr="00F56811">
                <w:rPr>
                  <w:rFonts w:ascii="Songti SC" w:eastAsia="Songti SC" w:hAnsi="Songti SC" w:hint="eastAsia"/>
                </w:rPr>
                <w:t>0W；2</w:t>
              </w:r>
              <w:r w:rsidRPr="00F56811">
                <w:rPr>
                  <w:rFonts w:ascii="Songti SC" w:eastAsia="Songti SC" w:hAnsi="Songti SC"/>
                </w:rPr>
                <w:t>U</w:t>
              </w:r>
              <w:r w:rsidRPr="00F56811">
                <w:rPr>
                  <w:rFonts w:ascii="Songti SC" w:eastAsia="Songti SC" w:hAnsi="Songti SC" w:hint="eastAsia"/>
                </w:rPr>
                <w:t>机架</w:t>
              </w:r>
              <w:proofErr w:type="gramStart"/>
              <w:r w:rsidRPr="00F56811">
                <w:rPr>
                  <w:rFonts w:ascii="Songti SC" w:eastAsia="Songti SC" w:hAnsi="Songti SC" w:hint="eastAsia"/>
                </w:rPr>
                <w:t>式设备</w:t>
              </w:r>
              <w:proofErr w:type="gramEnd"/>
            </w:ins>
          </w:p>
        </w:tc>
      </w:tr>
      <w:tr w:rsidR="00C275F2" w:rsidRPr="00F56811" w:rsidTr="001027B1">
        <w:trPr>
          <w:trHeight w:val="90"/>
          <w:jc w:val="center"/>
          <w:ins w:id="2257" w:author="zhu zengyin" w:date="2020-05-06T10:29:00Z"/>
        </w:trPr>
        <w:tc>
          <w:tcPr>
            <w:tcW w:w="1989" w:type="dxa"/>
            <w:vAlign w:val="center"/>
          </w:tcPr>
          <w:p w:rsidR="00C275F2" w:rsidRPr="00F56811" w:rsidRDefault="00C275F2" w:rsidP="001027B1">
            <w:pPr>
              <w:spacing w:line="360" w:lineRule="auto"/>
              <w:jc w:val="center"/>
              <w:rPr>
                <w:ins w:id="2258" w:author="zhu zengyin" w:date="2020-05-06T10:29:00Z"/>
                <w:rFonts w:ascii="Songti SC" w:eastAsia="Songti SC" w:hAnsi="Songti SC"/>
                <w:b/>
                <w:bCs/>
              </w:rPr>
            </w:pPr>
            <w:ins w:id="2259" w:author="zhu zengyin" w:date="2020-05-06T10:29:00Z">
              <w:r w:rsidRPr="00F56811">
                <w:rPr>
                  <w:rFonts w:ascii="Songti SC" w:eastAsia="Songti SC" w:hAnsi="Songti SC" w:hint="eastAsia"/>
                </w:rPr>
                <w:t>部署方式</w:t>
              </w:r>
            </w:ins>
          </w:p>
        </w:tc>
        <w:tc>
          <w:tcPr>
            <w:tcW w:w="6232" w:type="dxa"/>
            <w:vAlign w:val="center"/>
          </w:tcPr>
          <w:p w:rsidR="00C275F2" w:rsidRPr="00F56811" w:rsidRDefault="00C275F2" w:rsidP="001027B1">
            <w:pPr>
              <w:spacing w:line="360" w:lineRule="auto"/>
              <w:rPr>
                <w:ins w:id="2260" w:author="zhu zengyin" w:date="2020-05-06T10:29:00Z"/>
                <w:rFonts w:ascii="Songti SC" w:eastAsia="Songti SC" w:hAnsi="Songti SC"/>
              </w:rPr>
            </w:pPr>
            <w:ins w:id="2261" w:author="zhu zengyin" w:date="2020-05-06T10:29:00Z">
              <w:r w:rsidRPr="00F56811">
                <w:rPr>
                  <w:rFonts w:ascii="Songti SC" w:eastAsia="Songti SC" w:hAnsi="Songti SC"/>
                </w:rPr>
                <w:t>支持路由，网桥，单臂，旁路，虚拟网线以及混合部署方式</w:t>
              </w:r>
            </w:ins>
          </w:p>
        </w:tc>
      </w:tr>
      <w:tr w:rsidR="00C275F2" w:rsidRPr="00F56811" w:rsidTr="001027B1">
        <w:trPr>
          <w:trHeight w:val="90"/>
          <w:jc w:val="center"/>
          <w:ins w:id="2262" w:author="zhu zengyin" w:date="2020-05-06T10:29:00Z"/>
        </w:trPr>
        <w:tc>
          <w:tcPr>
            <w:tcW w:w="1989" w:type="dxa"/>
            <w:vMerge w:val="restart"/>
            <w:vAlign w:val="center"/>
          </w:tcPr>
          <w:p w:rsidR="00C275F2" w:rsidRPr="00F56811" w:rsidRDefault="00C275F2" w:rsidP="001027B1">
            <w:pPr>
              <w:spacing w:line="360" w:lineRule="auto"/>
              <w:jc w:val="center"/>
              <w:rPr>
                <w:ins w:id="2263" w:author="zhu zengyin" w:date="2020-05-06T10:29:00Z"/>
                <w:rFonts w:ascii="Songti SC" w:eastAsia="Songti SC" w:hAnsi="Songti SC"/>
                <w:b/>
                <w:bCs/>
              </w:rPr>
            </w:pPr>
            <w:ins w:id="2264" w:author="zhu zengyin" w:date="2020-05-06T10:29:00Z">
              <w:r w:rsidRPr="00F56811">
                <w:rPr>
                  <w:rFonts w:ascii="Songti SC" w:eastAsia="Songti SC" w:hAnsi="Songti SC" w:hint="eastAsia"/>
                </w:rPr>
                <w:t>基础功能</w:t>
              </w:r>
            </w:ins>
          </w:p>
        </w:tc>
        <w:tc>
          <w:tcPr>
            <w:tcW w:w="6232" w:type="dxa"/>
            <w:vAlign w:val="center"/>
          </w:tcPr>
          <w:p w:rsidR="00C275F2" w:rsidRPr="00F56811" w:rsidRDefault="00C275F2" w:rsidP="001027B1">
            <w:pPr>
              <w:spacing w:line="360" w:lineRule="auto"/>
              <w:rPr>
                <w:ins w:id="2265" w:author="zhu zengyin" w:date="2020-05-06T10:29:00Z"/>
                <w:rFonts w:ascii="Songti SC" w:eastAsia="Songti SC" w:hAnsi="Songti SC"/>
              </w:rPr>
            </w:pPr>
            <w:ins w:id="2266" w:author="zhu zengyin" w:date="2020-05-06T10:29:00Z">
              <w:r w:rsidRPr="00F56811">
                <w:rPr>
                  <w:rFonts w:ascii="Songti SC" w:eastAsia="Songti SC" w:hAnsi="Songti SC"/>
                </w:rPr>
                <w:t>支持根据国家/地区来进行地域访问控制</w:t>
              </w:r>
              <w:r w:rsidRPr="00F56811">
                <w:rPr>
                  <w:rFonts w:ascii="Songti SC" w:eastAsia="Songti SC" w:hAnsi="Songti SC" w:hint="eastAsia"/>
                </w:rPr>
                <w:t>（需提供截图证明）</w:t>
              </w:r>
              <w:r w:rsidRPr="00F56811">
                <w:rPr>
                  <w:rFonts w:ascii="Songti SC" w:eastAsia="Songti SC" w:hAnsi="Songti SC"/>
                </w:rPr>
                <w:t>；</w:t>
              </w:r>
            </w:ins>
          </w:p>
        </w:tc>
      </w:tr>
      <w:tr w:rsidR="00C275F2" w:rsidRPr="00F56811" w:rsidTr="001027B1">
        <w:trPr>
          <w:trHeight w:val="90"/>
          <w:jc w:val="center"/>
          <w:ins w:id="2267" w:author="zhu zengyin" w:date="2020-05-06T10:29:00Z"/>
        </w:trPr>
        <w:tc>
          <w:tcPr>
            <w:tcW w:w="1989" w:type="dxa"/>
            <w:vMerge/>
            <w:vAlign w:val="center"/>
          </w:tcPr>
          <w:p w:rsidR="00C275F2" w:rsidRPr="00F56811" w:rsidRDefault="00C275F2" w:rsidP="001027B1">
            <w:pPr>
              <w:spacing w:line="360" w:lineRule="auto"/>
              <w:jc w:val="center"/>
              <w:rPr>
                <w:ins w:id="2268" w:author="zhu zengyin" w:date="2020-05-06T10:29:00Z"/>
                <w:rFonts w:ascii="Songti SC" w:eastAsia="Songti SC" w:hAnsi="Songti SC"/>
              </w:rPr>
            </w:pPr>
          </w:p>
        </w:tc>
        <w:tc>
          <w:tcPr>
            <w:tcW w:w="6232" w:type="dxa"/>
            <w:vAlign w:val="center"/>
          </w:tcPr>
          <w:p w:rsidR="00C275F2" w:rsidRPr="00F56811" w:rsidRDefault="00C275F2" w:rsidP="001027B1">
            <w:pPr>
              <w:spacing w:line="360" w:lineRule="auto"/>
              <w:rPr>
                <w:ins w:id="2269" w:author="zhu zengyin" w:date="2020-05-06T10:29:00Z"/>
                <w:rFonts w:ascii="Songti SC" w:eastAsia="Songti SC" w:hAnsi="Songti SC"/>
              </w:rPr>
            </w:pPr>
            <w:ins w:id="2270" w:author="zhu zengyin" w:date="2020-05-06T10:29:00Z">
              <w:r w:rsidRPr="00F56811">
                <w:rPr>
                  <w:rFonts w:ascii="Songti SC" w:eastAsia="Songti SC" w:hAnsi="Songti SC" w:hint="eastAsia"/>
                </w:rPr>
                <w:t>支持静态路由，E</w:t>
              </w:r>
              <w:r w:rsidRPr="00F56811">
                <w:rPr>
                  <w:rFonts w:ascii="Songti SC" w:eastAsia="Songti SC" w:hAnsi="Songti SC"/>
                </w:rPr>
                <w:t>CMP</w:t>
              </w:r>
              <w:r w:rsidRPr="00F56811">
                <w:rPr>
                  <w:rFonts w:ascii="Songti SC" w:eastAsia="Songti SC" w:hAnsi="Songti SC" w:hint="eastAsia"/>
                </w:rPr>
                <w:t>等价路由；</w:t>
              </w:r>
            </w:ins>
          </w:p>
        </w:tc>
      </w:tr>
      <w:tr w:rsidR="00C275F2" w:rsidRPr="00F56811" w:rsidTr="001027B1">
        <w:trPr>
          <w:trHeight w:val="90"/>
          <w:jc w:val="center"/>
          <w:ins w:id="2271" w:author="zhu zengyin" w:date="2020-05-06T10:29:00Z"/>
        </w:trPr>
        <w:tc>
          <w:tcPr>
            <w:tcW w:w="1989" w:type="dxa"/>
            <w:vMerge/>
            <w:vAlign w:val="center"/>
          </w:tcPr>
          <w:p w:rsidR="00C275F2" w:rsidRPr="00F56811" w:rsidRDefault="00C275F2" w:rsidP="001027B1">
            <w:pPr>
              <w:spacing w:line="360" w:lineRule="auto"/>
              <w:jc w:val="center"/>
              <w:rPr>
                <w:ins w:id="2272" w:author="zhu zengyin" w:date="2020-05-06T10:29:00Z"/>
                <w:rFonts w:ascii="Songti SC" w:eastAsia="Songti SC" w:hAnsi="Songti SC"/>
              </w:rPr>
            </w:pPr>
          </w:p>
        </w:tc>
        <w:tc>
          <w:tcPr>
            <w:tcW w:w="6232" w:type="dxa"/>
            <w:vAlign w:val="center"/>
          </w:tcPr>
          <w:p w:rsidR="00C275F2" w:rsidRPr="00F56811" w:rsidRDefault="00C275F2" w:rsidP="001027B1">
            <w:pPr>
              <w:spacing w:line="360" w:lineRule="auto"/>
              <w:rPr>
                <w:ins w:id="2273" w:author="zhu zengyin" w:date="2020-05-06T10:29:00Z"/>
                <w:rFonts w:ascii="Songti SC" w:eastAsia="Songti SC" w:hAnsi="Songti SC"/>
              </w:rPr>
            </w:pPr>
            <w:ins w:id="2274" w:author="zhu zengyin" w:date="2020-05-06T10:29:00Z">
              <w:r w:rsidRPr="00F56811">
                <w:rPr>
                  <w:rFonts w:ascii="Songti SC" w:eastAsia="Songti SC" w:hAnsi="Songti SC" w:hint="eastAsia"/>
                </w:rPr>
                <w:t>支持多链路出站负载，支持基于应用类型以及国家地域来进行策略路由选路；</w:t>
              </w:r>
              <w:r w:rsidRPr="00F56811">
                <w:rPr>
                  <w:rFonts w:ascii="Songti SC" w:eastAsia="Songti SC" w:hAnsi="Songti SC"/>
                </w:rPr>
                <w:t xml:space="preserve"> </w:t>
              </w:r>
            </w:ins>
          </w:p>
        </w:tc>
      </w:tr>
      <w:tr w:rsidR="00C275F2" w:rsidRPr="00F56811" w:rsidTr="001027B1">
        <w:trPr>
          <w:trHeight w:val="90"/>
          <w:jc w:val="center"/>
          <w:ins w:id="2275" w:author="zhu zengyin" w:date="2020-05-06T10:29:00Z"/>
        </w:trPr>
        <w:tc>
          <w:tcPr>
            <w:tcW w:w="1989" w:type="dxa"/>
            <w:vMerge/>
            <w:vAlign w:val="center"/>
          </w:tcPr>
          <w:p w:rsidR="00C275F2" w:rsidRPr="00F56811" w:rsidRDefault="00C275F2" w:rsidP="001027B1">
            <w:pPr>
              <w:spacing w:line="360" w:lineRule="auto"/>
              <w:jc w:val="center"/>
              <w:rPr>
                <w:ins w:id="2276"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277" w:author="zhu zengyin" w:date="2020-05-06T10:29:00Z"/>
                <w:rFonts w:ascii="Songti SC" w:eastAsia="Songti SC" w:hAnsi="Songti SC"/>
              </w:rPr>
            </w:pPr>
            <w:ins w:id="2278" w:author="zhu zengyin" w:date="2020-05-06T10:29:00Z">
              <w:r w:rsidRPr="00F56811">
                <w:rPr>
                  <w:rFonts w:ascii="Songti SC" w:eastAsia="Songti SC" w:hAnsi="Songti SC" w:cs="华文中宋" w:hint="eastAsia"/>
                </w:rPr>
                <w:t>▲</w:t>
              </w:r>
              <w:r w:rsidRPr="00F56811">
                <w:rPr>
                  <w:rFonts w:ascii="Songti SC" w:eastAsia="Songti SC" w:hAnsi="Songti SC"/>
                </w:rPr>
                <w:t>访问控制规则支持数据模拟匹配，输入</w:t>
              </w:r>
              <w:proofErr w:type="gramStart"/>
              <w:r w:rsidRPr="00F56811">
                <w:rPr>
                  <w:rFonts w:ascii="Songti SC" w:eastAsia="Songti SC" w:hAnsi="Songti SC"/>
                </w:rPr>
                <w:t>源目的</w:t>
              </w:r>
              <w:proofErr w:type="gramEnd"/>
              <w:r w:rsidRPr="00F56811">
                <w:rPr>
                  <w:rFonts w:ascii="Songti SC" w:eastAsia="Songti SC" w:hAnsi="Songti SC"/>
                </w:rPr>
                <w:t>IP、端口、协议五元组信息，模拟策略匹配方式，给出最可能的匹配结果，方便排查故障，或环境部署前的调试</w:t>
              </w:r>
              <w:r w:rsidRPr="00F56811">
                <w:rPr>
                  <w:rFonts w:ascii="Songti SC" w:eastAsia="Songti SC" w:hAnsi="Songti SC" w:hint="eastAsia"/>
                </w:rPr>
                <w:t>（需提供截图证明）</w:t>
              </w:r>
              <w:r w:rsidRPr="00F56811">
                <w:rPr>
                  <w:rFonts w:ascii="Songti SC" w:eastAsia="Songti SC" w:hAnsi="Songti SC"/>
                </w:rPr>
                <w:t>；</w:t>
              </w:r>
            </w:ins>
          </w:p>
        </w:tc>
      </w:tr>
      <w:tr w:rsidR="00C275F2" w:rsidRPr="00F56811" w:rsidTr="001027B1">
        <w:trPr>
          <w:trHeight w:val="90"/>
          <w:jc w:val="center"/>
          <w:ins w:id="2279" w:author="zhu zengyin" w:date="2020-05-06T10:29:00Z"/>
        </w:trPr>
        <w:tc>
          <w:tcPr>
            <w:tcW w:w="1989" w:type="dxa"/>
            <w:vMerge/>
            <w:vAlign w:val="center"/>
          </w:tcPr>
          <w:p w:rsidR="00C275F2" w:rsidRPr="00F56811" w:rsidRDefault="00C275F2" w:rsidP="001027B1">
            <w:pPr>
              <w:spacing w:line="360" w:lineRule="auto"/>
              <w:jc w:val="center"/>
              <w:rPr>
                <w:ins w:id="2280"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281" w:author="zhu zengyin" w:date="2020-05-06T10:29:00Z"/>
                <w:rFonts w:ascii="Songti SC" w:eastAsia="Songti SC" w:hAnsi="Songti SC"/>
                <w:lang w:eastAsia="zh-TW"/>
              </w:rPr>
            </w:pPr>
            <w:ins w:id="2282" w:author="zhu zengyin" w:date="2020-05-06T10:29:00Z">
              <w:r w:rsidRPr="00F56811">
                <w:rPr>
                  <w:rFonts w:ascii="Songti SC" w:eastAsia="Songti SC" w:hAnsi="Songti SC" w:hint="eastAsia"/>
                  <w:lang w:val="zh-TW"/>
                </w:rPr>
                <w:t>支持I</w:t>
              </w:r>
              <w:r w:rsidRPr="00F56811">
                <w:rPr>
                  <w:rFonts w:ascii="Songti SC" w:eastAsia="Songti SC" w:hAnsi="Songti SC"/>
                  <w:lang w:val="zh-TW" w:eastAsia="zh-TW"/>
                </w:rPr>
                <w:t>Pv4/v6 NAT</w:t>
              </w:r>
              <w:r w:rsidRPr="00F56811">
                <w:rPr>
                  <w:rFonts w:ascii="Songti SC" w:eastAsia="Songti SC" w:hAnsi="Songti SC" w:hint="eastAsia"/>
                  <w:lang w:val="zh-TW" w:eastAsia="zh-TW"/>
                </w:rPr>
                <w:t>地址转换，支持源目的地址转换，目的地址转换和双向地址转换，对源</w:t>
              </w:r>
              <w:r w:rsidRPr="00F56811">
                <w:rPr>
                  <w:rFonts w:ascii="Songti SC" w:eastAsia="Songti SC" w:hAnsi="Songti SC" w:hint="eastAsia"/>
                  <w:lang w:val="zh-TW"/>
                </w:rPr>
                <w:t>I</w:t>
              </w:r>
              <w:r w:rsidRPr="00F56811">
                <w:rPr>
                  <w:rFonts w:ascii="Songti SC" w:eastAsia="Songti SC" w:hAnsi="Songti SC"/>
                  <w:lang w:val="zh-TW" w:eastAsia="zh-TW"/>
                </w:rPr>
                <w:t>P</w:t>
              </w:r>
              <w:r w:rsidRPr="00F56811">
                <w:rPr>
                  <w:rFonts w:ascii="Songti SC" w:eastAsia="Songti SC" w:hAnsi="Songti SC" w:hint="eastAsia"/>
                  <w:lang w:val="zh-TW" w:eastAsia="zh-TW"/>
                </w:rPr>
                <w:t>、目的</w:t>
              </w:r>
              <w:r w:rsidRPr="00F56811">
                <w:rPr>
                  <w:rFonts w:ascii="Songti SC" w:eastAsia="Songti SC" w:hAnsi="Songti SC" w:hint="eastAsia"/>
                  <w:lang w:val="zh-TW"/>
                </w:rPr>
                <w:t>I</w:t>
              </w:r>
              <w:r w:rsidRPr="00F56811">
                <w:rPr>
                  <w:rFonts w:ascii="Songti SC" w:eastAsia="Songti SC" w:hAnsi="Songti SC"/>
                  <w:lang w:val="zh-TW" w:eastAsia="zh-TW"/>
                </w:rPr>
                <w:t>P</w:t>
              </w:r>
              <w:r w:rsidRPr="00F56811">
                <w:rPr>
                  <w:rFonts w:ascii="Songti SC" w:eastAsia="Songti SC" w:hAnsi="Songti SC" w:hint="eastAsia"/>
                  <w:lang w:val="zh-TW" w:eastAsia="zh-TW"/>
                </w:rPr>
                <w:t>和双向</w:t>
              </w:r>
              <w:r w:rsidRPr="00F56811">
                <w:rPr>
                  <w:rFonts w:ascii="Songti SC" w:eastAsia="Songti SC" w:hAnsi="Songti SC" w:hint="eastAsia"/>
                  <w:lang w:val="zh-TW"/>
                </w:rPr>
                <w:t>I</w:t>
              </w:r>
              <w:r w:rsidRPr="00F56811">
                <w:rPr>
                  <w:rFonts w:ascii="Songti SC" w:eastAsia="Songti SC" w:hAnsi="Songti SC"/>
                  <w:lang w:val="zh-TW" w:eastAsia="zh-TW"/>
                </w:rPr>
                <w:t>P</w:t>
              </w:r>
              <w:r w:rsidRPr="00F56811">
                <w:rPr>
                  <w:rFonts w:ascii="Songti SC" w:eastAsia="Songti SC" w:hAnsi="Songti SC" w:hint="eastAsia"/>
                  <w:lang w:val="zh-TW" w:eastAsia="zh-TW"/>
                </w:rPr>
                <w:t>连接数控制；</w:t>
              </w:r>
            </w:ins>
          </w:p>
        </w:tc>
      </w:tr>
      <w:tr w:rsidR="00C275F2" w:rsidRPr="00F56811" w:rsidTr="001027B1">
        <w:trPr>
          <w:trHeight w:val="90"/>
          <w:jc w:val="center"/>
          <w:ins w:id="2283" w:author="zhu zengyin" w:date="2020-05-06T10:29:00Z"/>
        </w:trPr>
        <w:tc>
          <w:tcPr>
            <w:tcW w:w="1989" w:type="dxa"/>
            <w:vMerge/>
            <w:vAlign w:val="center"/>
          </w:tcPr>
          <w:p w:rsidR="00C275F2" w:rsidRPr="00F56811" w:rsidRDefault="00C275F2" w:rsidP="001027B1">
            <w:pPr>
              <w:spacing w:line="360" w:lineRule="auto"/>
              <w:jc w:val="center"/>
              <w:rPr>
                <w:ins w:id="2284"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285" w:author="zhu zengyin" w:date="2020-05-06T10:29:00Z"/>
                <w:rFonts w:ascii="Songti SC" w:eastAsia="Songti SC" w:hAnsi="Songti SC"/>
              </w:rPr>
            </w:pPr>
            <w:ins w:id="2286" w:author="zhu zengyin" w:date="2020-05-06T10:29:00Z">
              <w:r w:rsidRPr="00F56811">
                <w:rPr>
                  <w:rFonts w:ascii="Songti SC" w:eastAsia="Songti SC" w:hAnsi="Songti SC" w:hint="eastAsia"/>
                </w:rPr>
                <w:t>支持配置向导功能，并提供攻击源I</w:t>
              </w:r>
              <w:r w:rsidRPr="00F56811">
                <w:rPr>
                  <w:rFonts w:ascii="Songti SC" w:eastAsia="Songti SC" w:hAnsi="Songti SC"/>
                </w:rPr>
                <w:t>P</w:t>
              </w:r>
              <w:r w:rsidRPr="00F56811">
                <w:rPr>
                  <w:rFonts w:ascii="Songti SC" w:eastAsia="Songti SC" w:hAnsi="Songti SC" w:hint="eastAsia"/>
                </w:rPr>
                <w:t>的攻击地图展示；攻击地图</w:t>
              </w:r>
              <w:proofErr w:type="gramStart"/>
              <w:r w:rsidRPr="00F56811">
                <w:rPr>
                  <w:rFonts w:ascii="Songti SC" w:eastAsia="Songti SC" w:hAnsi="Songti SC" w:hint="eastAsia"/>
                </w:rPr>
                <w:t>需包括</w:t>
              </w:r>
              <w:proofErr w:type="gramEnd"/>
              <w:r w:rsidRPr="00F56811">
                <w:rPr>
                  <w:rFonts w:ascii="Songti SC" w:eastAsia="Songti SC" w:hAnsi="Songti SC" w:hint="eastAsia"/>
                </w:rPr>
                <w:t>攻击时间，攻击源归属地和I</w:t>
              </w:r>
              <w:r w:rsidRPr="00F56811">
                <w:rPr>
                  <w:rFonts w:ascii="Songti SC" w:eastAsia="Songti SC" w:hAnsi="Songti SC"/>
                </w:rPr>
                <w:t>P</w:t>
              </w:r>
              <w:r w:rsidRPr="00F56811">
                <w:rPr>
                  <w:rFonts w:ascii="Songti SC" w:eastAsia="Songti SC" w:hAnsi="Songti SC" w:hint="eastAsia"/>
                </w:rPr>
                <w:t>，被攻击者I</w:t>
              </w:r>
              <w:r w:rsidRPr="00F56811">
                <w:rPr>
                  <w:rFonts w:ascii="Songti SC" w:eastAsia="Songti SC" w:hAnsi="Songti SC"/>
                </w:rPr>
                <w:t>P</w:t>
              </w:r>
              <w:r w:rsidRPr="00F56811">
                <w:rPr>
                  <w:rFonts w:ascii="Songti SC" w:eastAsia="Songti SC" w:hAnsi="Songti SC" w:hint="eastAsia"/>
                </w:rPr>
                <w:t>，攻击类型和危害等级及当日安全事件统计；</w:t>
              </w:r>
            </w:ins>
          </w:p>
        </w:tc>
      </w:tr>
      <w:tr w:rsidR="00C275F2" w:rsidRPr="00F56811" w:rsidTr="001027B1">
        <w:trPr>
          <w:trHeight w:val="90"/>
          <w:jc w:val="center"/>
          <w:ins w:id="2287" w:author="zhu zengyin" w:date="2020-05-06T10:29:00Z"/>
        </w:trPr>
        <w:tc>
          <w:tcPr>
            <w:tcW w:w="1989" w:type="dxa"/>
            <w:vMerge/>
            <w:vAlign w:val="center"/>
          </w:tcPr>
          <w:p w:rsidR="00C275F2" w:rsidRPr="00F56811" w:rsidRDefault="00C275F2" w:rsidP="001027B1">
            <w:pPr>
              <w:spacing w:line="360" w:lineRule="auto"/>
              <w:jc w:val="center"/>
              <w:rPr>
                <w:ins w:id="2288" w:author="zhu zengyin" w:date="2020-05-06T10:29:00Z"/>
                <w:rFonts w:ascii="Songti SC" w:eastAsia="Songti SC" w:hAnsi="Songti SC"/>
                <w:b/>
                <w:bCs/>
              </w:rPr>
            </w:pPr>
          </w:p>
        </w:tc>
        <w:tc>
          <w:tcPr>
            <w:tcW w:w="6232" w:type="dxa"/>
          </w:tcPr>
          <w:p w:rsidR="00C275F2" w:rsidRPr="00F56811" w:rsidRDefault="00C275F2" w:rsidP="001027B1">
            <w:pPr>
              <w:spacing w:line="360" w:lineRule="auto"/>
              <w:rPr>
                <w:ins w:id="2289" w:author="zhu zengyin" w:date="2020-05-06T10:29:00Z"/>
                <w:rFonts w:ascii="Songti SC" w:eastAsia="Songti SC" w:hAnsi="Songti SC"/>
              </w:rPr>
            </w:pPr>
            <w:ins w:id="2290" w:author="zhu zengyin" w:date="2020-05-06T10:29:00Z">
              <w:r w:rsidRPr="00F56811">
                <w:rPr>
                  <w:rFonts w:ascii="Songti SC" w:eastAsia="Songti SC" w:hAnsi="Songti SC"/>
                  <w:lang w:val="zh-TW" w:eastAsia="zh-TW"/>
                </w:rPr>
                <w:t>支持IPSec VPN，SSL VPN，GRE，GRE over OSPF，GRE over IPSec等VPN接入方式；</w:t>
              </w:r>
            </w:ins>
          </w:p>
        </w:tc>
      </w:tr>
      <w:tr w:rsidR="00C275F2" w:rsidRPr="00F56811" w:rsidTr="001027B1">
        <w:trPr>
          <w:trHeight w:val="90"/>
          <w:jc w:val="center"/>
          <w:ins w:id="2291" w:author="zhu zengyin" w:date="2020-05-06T10:29:00Z"/>
        </w:trPr>
        <w:tc>
          <w:tcPr>
            <w:tcW w:w="1989" w:type="dxa"/>
            <w:vMerge/>
            <w:vAlign w:val="center"/>
          </w:tcPr>
          <w:p w:rsidR="00C275F2" w:rsidRPr="00F56811" w:rsidRDefault="00C275F2" w:rsidP="001027B1">
            <w:pPr>
              <w:spacing w:line="360" w:lineRule="auto"/>
              <w:jc w:val="center"/>
              <w:rPr>
                <w:ins w:id="2292" w:author="zhu zengyin" w:date="2020-05-06T10:29:00Z"/>
                <w:rFonts w:ascii="Songti SC" w:eastAsia="Songti SC" w:hAnsi="Songti SC"/>
                <w:b/>
                <w:bCs/>
              </w:rPr>
            </w:pPr>
          </w:p>
        </w:tc>
        <w:tc>
          <w:tcPr>
            <w:tcW w:w="6232" w:type="dxa"/>
          </w:tcPr>
          <w:p w:rsidR="00C275F2" w:rsidRPr="00F56811" w:rsidRDefault="00C275F2" w:rsidP="001027B1">
            <w:pPr>
              <w:spacing w:line="360" w:lineRule="auto"/>
              <w:rPr>
                <w:ins w:id="2293" w:author="zhu zengyin" w:date="2020-05-06T10:29:00Z"/>
                <w:rFonts w:ascii="Songti SC" w:eastAsia="Songti SC" w:hAnsi="Songti SC"/>
              </w:rPr>
            </w:pPr>
            <w:ins w:id="2294" w:author="zhu zengyin" w:date="2020-05-06T10:29:00Z">
              <w:r w:rsidRPr="00F56811">
                <w:rPr>
                  <w:rFonts w:ascii="Songti SC" w:eastAsia="Songti SC" w:hAnsi="Songti SC"/>
                </w:rPr>
                <w:t>支持在防火墙上配置VPN安全策略对加密隧道内的流量进行清洗；</w:t>
              </w:r>
            </w:ins>
          </w:p>
        </w:tc>
      </w:tr>
      <w:tr w:rsidR="00C275F2" w:rsidRPr="00F56811" w:rsidTr="001027B1">
        <w:trPr>
          <w:trHeight w:val="90"/>
          <w:jc w:val="center"/>
          <w:ins w:id="2295" w:author="zhu zengyin" w:date="2020-05-06T10:29:00Z"/>
        </w:trPr>
        <w:tc>
          <w:tcPr>
            <w:tcW w:w="1989" w:type="dxa"/>
            <w:vMerge/>
            <w:vAlign w:val="center"/>
          </w:tcPr>
          <w:p w:rsidR="00C275F2" w:rsidRPr="00F56811" w:rsidRDefault="00C275F2" w:rsidP="001027B1">
            <w:pPr>
              <w:spacing w:line="360" w:lineRule="auto"/>
              <w:jc w:val="center"/>
              <w:rPr>
                <w:ins w:id="2296"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297" w:author="zhu zengyin" w:date="2020-05-06T10:29:00Z"/>
                <w:rFonts w:ascii="Songti SC" w:eastAsia="Songti SC" w:hAnsi="Songti SC"/>
              </w:rPr>
            </w:pPr>
            <w:ins w:id="2298" w:author="zhu zengyin" w:date="2020-05-06T10:29:00Z">
              <w:r w:rsidRPr="00F56811">
                <w:rPr>
                  <w:rFonts w:ascii="Songti SC" w:eastAsia="Songti SC" w:hAnsi="Songti SC"/>
                </w:rPr>
                <w:t>支持对信任区域主机外发的异常流量进行检测，如ICMP，UPD，SYN，DNS Flood等DDoS攻击行为；</w:t>
              </w:r>
            </w:ins>
          </w:p>
        </w:tc>
      </w:tr>
      <w:tr w:rsidR="00C275F2" w:rsidRPr="00F56811" w:rsidTr="001027B1">
        <w:trPr>
          <w:trHeight w:val="90"/>
          <w:jc w:val="center"/>
          <w:ins w:id="2299" w:author="zhu zengyin" w:date="2020-05-06T10:29:00Z"/>
        </w:trPr>
        <w:tc>
          <w:tcPr>
            <w:tcW w:w="1989" w:type="dxa"/>
            <w:vMerge w:val="restart"/>
            <w:vAlign w:val="center"/>
          </w:tcPr>
          <w:p w:rsidR="00C275F2" w:rsidRPr="00F56811" w:rsidRDefault="00C275F2" w:rsidP="001027B1">
            <w:pPr>
              <w:spacing w:line="360" w:lineRule="auto"/>
              <w:jc w:val="center"/>
              <w:rPr>
                <w:ins w:id="2300" w:author="zhu zengyin" w:date="2020-05-06T10:29:00Z"/>
                <w:rFonts w:ascii="Songti SC" w:eastAsia="Songti SC" w:hAnsi="Songti SC"/>
                <w:b/>
                <w:bCs/>
              </w:rPr>
            </w:pPr>
            <w:ins w:id="2301" w:author="zhu zengyin" w:date="2020-05-06T10:29:00Z">
              <w:r w:rsidRPr="00F56811">
                <w:rPr>
                  <w:rFonts w:ascii="Songti SC" w:eastAsia="Songti SC" w:hAnsi="Songti SC" w:hint="eastAsia"/>
                </w:rPr>
                <w:t>其他功能</w:t>
              </w:r>
            </w:ins>
          </w:p>
        </w:tc>
        <w:tc>
          <w:tcPr>
            <w:tcW w:w="6232" w:type="dxa"/>
            <w:vAlign w:val="center"/>
          </w:tcPr>
          <w:p w:rsidR="00C275F2" w:rsidRPr="00F56811" w:rsidRDefault="00C275F2" w:rsidP="001027B1">
            <w:pPr>
              <w:spacing w:line="360" w:lineRule="auto"/>
              <w:rPr>
                <w:ins w:id="2302" w:author="zhu zengyin" w:date="2020-05-06T10:29:00Z"/>
                <w:rFonts w:ascii="Songti SC" w:eastAsia="Songti SC" w:hAnsi="Songti SC"/>
              </w:rPr>
            </w:pPr>
            <w:ins w:id="2303" w:author="zhu zengyin" w:date="2020-05-06T10:29:00Z">
              <w:r w:rsidRPr="00F56811">
                <w:rPr>
                  <w:rFonts w:ascii="Songti SC" w:eastAsia="Songti SC" w:hAnsi="Songti SC" w:hint="eastAsia"/>
                </w:rPr>
                <w:t>支持文件过滤，文件上传和下载方向过滤，支持多种文件类型，如a</w:t>
              </w:r>
              <w:r w:rsidRPr="00F56811">
                <w:rPr>
                  <w:rFonts w:ascii="Songti SC" w:eastAsia="Songti SC" w:hAnsi="Songti SC"/>
                </w:rPr>
                <w:t>vi</w:t>
              </w:r>
              <w:r w:rsidRPr="00F56811">
                <w:rPr>
                  <w:rFonts w:ascii="Songti SC" w:eastAsia="Songti SC" w:hAnsi="Songti SC" w:hint="eastAsia"/>
                </w:rPr>
                <w:t>、m</w:t>
              </w:r>
              <w:r w:rsidRPr="00F56811">
                <w:rPr>
                  <w:rFonts w:ascii="Songti SC" w:eastAsia="Songti SC" w:hAnsi="Songti SC"/>
                </w:rPr>
                <w:t>p3</w:t>
              </w:r>
              <w:r w:rsidRPr="00F56811">
                <w:rPr>
                  <w:rFonts w:ascii="Songti SC" w:eastAsia="Songti SC" w:hAnsi="Songti SC" w:hint="eastAsia"/>
                </w:rPr>
                <w:t>、p</w:t>
              </w:r>
              <w:r w:rsidRPr="00F56811">
                <w:rPr>
                  <w:rFonts w:ascii="Songti SC" w:eastAsia="Songti SC" w:hAnsi="Songti SC"/>
                </w:rPr>
                <w:t>hp</w:t>
              </w:r>
              <w:r w:rsidRPr="00F56811">
                <w:rPr>
                  <w:rFonts w:ascii="Songti SC" w:eastAsia="Songti SC" w:hAnsi="Songti SC" w:hint="eastAsia"/>
                </w:rPr>
                <w:t>、j</w:t>
              </w:r>
              <w:r w:rsidRPr="00F56811">
                <w:rPr>
                  <w:rFonts w:ascii="Songti SC" w:eastAsia="Songti SC" w:hAnsi="Songti SC"/>
                </w:rPr>
                <w:t>pg</w:t>
              </w:r>
              <w:r w:rsidRPr="00F56811">
                <w:rPr>
                  <w:rFonts w:ascii="Songti SC" w:eastAsia="Songti SC" w:hAnsi="Songti SC" w:hint="eastAsia"/>
                </w:rPr>
                <w:t>、i</w:t>
              </w:r>
              <w:r w:rsidRPr="00F56811">
                <w:rPr>
                  <w:rFonts w:ascii="Songti SC" w:eastAsia="Songti SC" w:hAnsi="Songti SC"/>
                </w:rPr>
                <w:t>map</w:t>
              </w:r>
              <w:r w:rsidRPr="00F56811">
                <w:rPr>
                  <w:rFonts w:ascii="Songti SC" w:eastAsia="Songti SC" w:hAnsi="Songti SC" w:hint="eastAsia"/>
                </w:rPr>
                <w:t>、p</w:t>
              </w:r>
              <w:r w:rsidRPr="00F56811">
                <w:rPr>
                  <w:rFonts w:ascii="Songti SC" w:eastAsia="Songti SC" w:hAnsi="Songti SC"/>
                </w:rPr>
                <w:t>op3</w:t>
              </w:r>
              <w:r w:rsidRPr="00F56811">
                <w:rPr>
                  <w:rFonts w:ascii="Songti SC" w:eastAsia="Songti SC" w:hAnsi="Songti SC" w:hint="eastAsia"/>
                </w:rPr>
                <w:t>、m</w:t>
              </w:r>
              <w:r w:rsidRPr="00F56811">
                <w:rPr>
                  <w:rFonts w:ascii="Songti SC" w:eastAsia="Songti SC" w:hAnsi="Songti SC"/>
                </w:rPr>
                <w:t>df</w:t>
              </w:r>
              <w:r w:rsidRPr="00F56811">
                <w:rPr>
                  <w:rFonts w:ascii="Songti SC" w:eastAsia="Songti SC" w:hAnsi="Songti SC" w:hint="eastAsia"/>
                </w:rPr>
                <w:t>、p</w:t>
              </w:r>
              <w:r w:rsidRPr="00F56811">
                <w:rPr>
                  <w:rFonts w:ascii="Songti SC" w:eastAsia="Songti SC" w:hAnsi="Songti SC"/>
                </w:rPr>
                <w:t>df</w:t>
              </w:r>
              <w:r w:rsidRPr="00F56811">
                <w:rPr>
                  <w:rFonts w:ascii="Songti SC" w:eastAsia="Songti SC" w:hAnsi="Songti SC" w:hint="eastAsia"/>
                </w:rPr>
                <w:t>、文件驱动、核心驱动等并可支持用户自定义；</w:t>
              </w:r>
            </w:ins>
          </w:p>
        </w:tc>
      </w:tr>
      <w:tr w:rsidR="00C275F2" w:rsidRPr="00F56811" w:rsidTr="001027B1">
        <w:trPr>
          <w:trHeight w:val="90"/>
          <w:jc w:val="center"/>
          <w:ins w:id="2304" w:author="zhu zengyin" w:date="2020-05-06T10:29:00Z"/>
        </w:trPr>
        <w:tc>
          <w:tcPr>
            <w:tcW w:w="1989" w:type="dxa"/>
            <w:vMerge/>
            <w:vAlign w:val="center"/>
          </w:tcPr>
          <w:p w:rsidR="00C275F2" w:rsidRPr="00F56811" w:rsidRDefault="00C275F2" w:rsidP="001027B1">
            <w:pPr>
              <w:spacing w:line="360" w:lineRule="auto"/>
              <w:jc w:val="center"/>
              <w:rPr>
                <w:ins w:id="2305"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06" w:author="zhu zengyin" w:date="2020-05-06T10:29:00Z"/>
                <w:rFonts w:ascii="Songti SC" w:eastAsia="Songti SC" w:hAnsi="Songti SC"/>
              </w:rPr>
            </w:pPr>
            <w:ins w:id="2307" w:author="zhu zengyin" w:date="2020-05-06T10:29:00Z">
              <w:r w:rsidRPr="00F56811">
                <w:rPr>
                  <w:rFonts w:ascii="Songti SC" w:eastAsia="Songti SC" w:hAnsi="Songti SC"/>
                </w:rPr>
                <w:t>URL过滤支持GET，POST请求过滤和HTTPS网站过滤，文件过</w:t>
              </w:r>
              <w:r w:rsidRPr="00F56811">
                <w:rPr>
                  <w:rFonts w:ascii="Songti SC" w:eastAsia="Songti SC" w:hAnsi="Songti SC"/>
                </w:rPr>
                <w:lastRenderedPageBreak/>
                <w:t>滤支持文件上传和下载过滤；</w:t>
              </w:r>
            </w:ins>
          </w:p>
        </w:tc>
      </w:tr>
      <w:tr w:rsidR="00C275F2" w:rsidRPr="00F56811" w:rsidTr="001027B1">
        <w:trPr>
          <w:trHeight w:val="90"/>
          <w:jc w:val="center"/>
          <w:ins w:id="2308" w:author="zhu zengyin" w:date="2020-05-06T10:29:00Z"/>
        </w:trPr>
        <w:tc>
          <w:tcPr>
            <w:tcW w:w="1989" w:type="dxa"/>
            <w:vMerge/>
            <w:vAlign w:val="center"/>
          </w:tcPr>
          <w:p w:rsidR="00C275F2" w:rsidRPr="00F56811" w:rsidRDefault="00C275F2" w:rsidP="001027B1">
            <w:pPr>
              <w:spacing w:line="360" w:lineRule="auto"/>
              <w:jc w:val="center"/>
              <w:rPr>
                <w:ins w:id="2309"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10" w:author="zhu zengyin" w:date="2020-05-06T10:29:00Z"/>
                <w:rFonts w:ascii="Songti SC" w:eastAsia="Songti SC" w:hAnsi="Songti SC"/>
              </w:rPr>
            </w:pPr>
            <w:ins w:id="2311" w:author="zhu zengyin" w:date="2020-05-06T10:29:00Z">
              <w:r w:rsidRPr="00F56811">
                <w:rPr>
                  <w:rFonts w:ascii="Songti SC" w:eastAsia="Songti SC" w:hAnsi="Songti SC" w:hint="eastAsia"/>
                </w:rPr>
                <w:t>可提供最新的威胁情报信息，能够对新爆发的流行高危漏洞进行预警和自动检测，发现问题后支持一键生成防护规则；</w:t>
              </w:r>
            </w:ins>
          </w:p>
        </w:tc>
      </w:tr>
      <w:tr w:rsidR="00C275F2" w:rsidRPr="00F56811" w:rsidTr="001027B1">
        <w:trPr>
          <w:trHeight w:val="90"/>
          <w:jc w:val="center"/>
          <w:ins w:id="2312" w:author="zhu zengyin" w:date="2020-05-06T10:29:00Z"/>
        </w:trPr>
        <w:tc>
          <w:tcPr>
            <w:tcW w:w="1989" w:type="dxa"/>
            <w:vMerge/>
            <w:vAlign w:val="center"/>
          </w:tcPr>
          <w:p w:rsidR="00C275F2" w:rsidRPr="00F56811" w:rsidRDefault="00C275F2" w:rsidP="001027B1">
            <w:pPr>
              <w:spacing w:line="360" w:lineRule="auto"/>
              <w:jc w:val="center"/>
              <w:rPr>
                <w:ins w:id="2313"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14" w:author="zhu zengyin" w:date="2020-05-06T10:29:00Z"/>
                <w:rFonts w:ascii="Songti SC" w:eastAsia="Songti SC" w:hAnsi="Songti SC"/>
              </w:rPr>
            </w:pPr>
            <w:ins w:id="2315" w:author="zhu zengyin" w:date="2020-05-06T10:29:00Z">
              <w:r w:rsidRPr="00F56811">
                <w:rPr>
                  <w:rFonts w:ascii="Songti SC" w:eastAsia="Songti SC" w:hAnsi="Songti SC"/>
                </w:rPr>
                <w:t>支持同防火墙访问控制规则进行联动，可以针对检测到的攻击源IP进行联动封锁，支持自定义封锁时间；</w:t>
              </w:r>
            </w:ins>
          </w:p>
        </w:tc>
      </w:tr>
      <w:tr w:rsidR="00C275F2" w:rsidRPr="00F56811" w:rsidTr="001027B1">
        <w:trPr>
          <w:trHeight w:val="90"/>
          <w:jc w:val="center"/>
          <w:ins w:id="2316" w:author="zhu zengyin" w:date="2020-05-06T10:29:00Z"/>
        </w:trPr>
        <w:tc>
          <w:tcPr>
            <w:tcW w:w="1989" w:type="dxa"/>
            <w:vMerge/>
            <w:vAlign w:val="center"/>
          </w:tcPr>
          <w:p w:rsidR="00C275F2" w:rsidRPr="00F56811" w:rsidRDefault="00C275F2" w:rsidP="001027B1">
            <w:pPr>
              <w:spacing w:line="360" w:lineRule="auto"/>
              <w:jc w:val="center"/>
              <w:rPr>
                <w:ins w:id="2317"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18" w:author="zhu zengyin" w:date="2020-05-06T10:29:00Z"/>
                <w:rFonts w:ascii="Songti SC" w:eastAsia="Songti SC" w:hAnsi="Songti SC"/>
              </w:rPr>
            </w:pPr>
            <w:ins w:id="2319" w:author="zhu zengyin" w:date="2020-05-06T10:29:00Z">
              <w:r w:rsidRPr="00F56811">
                <w:rPr>
                  <w:rFonts w:ascii="Songti SC" w:eastAsia="Songti SC" w:hAnsi="Songti SC"/>
                </w:rPr>
                <w:t>具备独立的Web应用防护规则库，Web应用防护规则总数</w:t>
              </w:r>
              <w:r w:rsidRPr="00F56811">
                <w:rPr>
                  <w:rFonts w:ascii="Songti SC" w:eastAsia="Songti SC" w:hAnsi="Songti SC" w:hint="eastAsia"/>
                </w:rPr>
                <w:t>≥</w:t>
              </w:r>
              <w:r w:rsidRPr="00F56811">
                <w:rPr>
                  <w:rFonts w:ascii="Songti SC" w:eastAsia="Songti SC" w:hAnsi="Songti SC"/>
                </w:rPr>
                <w:t>3000条以上；</w:t>
              </w:r>
            </w:ins>
          </w:p>
        </w:tc>
      </w:tr>
      <w:tr w:rsidR="00C275F2" w:rsidRPr="00F56811" w:rsidTr="001027B1">
        <w:trPr>
          <w:trHeight w:val="90"/>
          <w:jc w:val="center"/>
          <w:ins w:id="2320" w:author="zhu zengyin" w:date="2020-05-06T10:29:00Z"/>
        </w:trPr>
        <w:tc>
          <w:tcPr>
            <w:tcW w:w="1989" w:type="dxa"/>
            <w:vMerge/>
            <w:vAlign w:val="center"/>
          </w:tcPr>
          <w:p w:rsidR="00C275F2" w:rsidRPr="00F56811" w:rsidRDefault="00C275F2" w:rsidP="001027B1">
            <w:pPr>
              <w:spacing w:line="360" w:lineRule="auto"/>
              <w:jc w:val="center"/>
              <w:rPr>
                <w:ins w:id="2321"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22" w:author="zhu zengyin" w:date="2020-05-06T10:29:00Z"/>
                <w:rFonts w:ascii="Songti SC" w:eastAsia="Songti SC" w:hAnsi="Songti SC"/>
              </w:rPr>
            </w:pPr>
            <w:ins w:id="2323" w:author="zhu zengyin" w:date="2020-05-06T10:29:00Z">
              <w:r w:rsidRPr="00F56811">
                <w:rPr>
                  <w:rFonts w:ascii="Songti SC" w:eastAsia="Songti SC" w:hAnsi="Songti SC" w:hint="eastAsia"/>
                </w:rPr>
                <w:t>支持</w:t>
              </w:r>
              <w:r w:rsidRPr="00F56811">
                <w:rPr>
                  <w:rFonts w:ascii="Songti SC" w:eastAsia="Songti SC" w:hAnsi="Songti SC"/>
                </w:rPr>
                <w:t>对</w:t>
              </w:r>
              <w:proofErr w:type="gramStart"/>
              <w:r w:rsidRPr="00F56811">
                <w:rPr>
                  <w:rFonts w:ascii="Songti SC" w:eastAsia="Songti SC" w:hAnsi="Songti SC"/>
                </w:rPr>
                <w:t>网站黑链</w:t>
              </w:r>
              <w:proofErr w:type="gramEnd"/>
              <w:r w:rsidRPr="00F56811">
                <w:rPr>
                  <w:rFonts w:ascii="Songti SC" w:eastAsia="Songti SC" w:hAnsi="Songti SC"/>
                </w:rPr>
                <w:t>进行检测；</w:t>
              </w:r>
            </w:ins>
          </w:p>
        </w:tc>
      </w:tr>
      <w:tr w:rsidR="00C275F2" w:rsidRPr="00F56811" w:rsidTr="001027B1">
        <w:trPr>
          <w:trHeight w:val="90"/>
          <w:jc w:val="center"/>
          <w:ins w:id="2324" w:author="zhu zengyin" w:date="2020-05-06T10:29:00Z"/>
        </w:trPr>
        <w:tc>
          <w:tcPr>
            <w:tcW w:w="1989" w:type="dxa"/>
            <w:vMerge/>
            <w:vAlign w:val="center"/>
          </w:tcPr>
          <w:p w:rsidR="00C275F2" w:rsidRPr="00F56811" w:rsidRDefault="00C275F2" w:rsidP="001027B1">
            <w:pPr>
              <w:spacing w:line="360" w:lineRule="auto"/>
              <w:jc w:val="center"/>
              <w:rPr>
                <w:ins w:id="2325"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26" w:author="zhu zengyin" w:date="2020-05-06T10:29:00Z"/>
                <w:rFonts w:ascii="Songti SC" w:eastAsia="Songti SC" w:hAnsi="Songti SC"/>
              </w:rPr>
            </w:pPr>
            <w:ins w:id="2327" w:author="zhu zengyin" w:date="2020-05-06T10:29:00Z">
              <w:r w:rsidRPr="00F56811">
                <w:rPr>
                  <w:rFonts w:ascii="Songti SC" w:eastAsia="Songti SC" w:hAnsi="Songti SC" w:cs="华文中宋" w:hint="eastAsia"/>
                </w:rPr>
                <w:t>▲</w:t>
              </w:r>
              <w:r w:rsidRPr="00F56811">
                <w:rPr>
                  <w:rFonts w:ascii="Songti SC" w:eastAsia="Songti SC" w:hAnsi="Songti SC" w:hint="eastAsia"/>
                </w:rPr>
                <w:t>支持W</w:t>
              </w:r>
              <w:r w:rsidRPr="00F56811">
                <w:rPr>
                  <w:rFonts w:ascii="Songti SC" w:eastAsia="Songti SC" w:hAnsi="Songti SC"/>
                </w:rPr>
                <w:t>eb</w:t>
              </w:r>
              <w:r w:rsidRPr="00F56811">
                <w:rPr>
                  <w:rFonts w:ascii="Songti SC" w:eastAsia="Songti SC" w:hAnsi="Songti SC" w:hint="eastAsia"/>
                </w:rPr>
                <w:t>漏洞扫描功能，可扫描检测网站是否存在S</w:t>
              </w:r>
              <w:r w:rsidRPr="00F56811">
                <w:rPr>
                  <w:rFonts w:ascii="Songti SC" w:eastAsia="Songti SC" w:hAnsi="Songti SC"/>
                </w:rPr>
                <w:t>QL</w:t>
              </w:r>
              <w:r w:rsidRPr="00F56811">
                <w:rPr>
                  <w:rFonts w:ascii="Songti SC" w:eastAsia="Songti SC" w:hAnsi="Songti SC" w:hint="eastAsia"/>
                </w:rPr>
                <w:t>如、X</w:t>
              </w:r>
              <w:r w:rsidRPr="00F56811">
                <w:rPr>
                  <w:rFonts w:ascii="Songti SC" w:eastAsia="Songti SC" w:hAnsi="Songti SC"/>
                </w:rPr>
                <w:t>SS</w:t>
              </w:r>
              <w:r w:rsidRPr="00F56811">
                <w:rPr>
                  <w:rFonts w:ascii="Songti SC" w:eastAsia="Songti SC" w:hAnsi="Songti SC" w:hint="eastAsia"/>
                </w:rPr>
                <w:t>、</w:t>
              </w:r>
              <w:proofErr w:type="gramStart"/>
              <w:r w:rsidRPr="00F56811">
                <w:rPr>
                  <w:rFonts w:ascii="Songti SC" w:eastAsia="Songti SC" w:hAnsi="Songti SC" w:hint="eastAsia"/>
                </w:rPr>
                <w:t>跨站脚本</w:t>
              </w:r>
              <w:proofErr w:type="gramEnd"/>
              <w:r w:rsidRPr="00F56811">
                <w:rPr>
                  <w:rFonts w:ascii="Songti SC" w:eastAsia="Songti SC" w:hAnsi="Songti SC" w:hint="eastAsia"/>
                </w:rPr>
                <w:t>、目录遍历、文件包含、命令执行等脚本漏洞；</w:t>
              </w:r>
            </w:ins>
          </w:p>
        </w:tc>
      </w:tr>
      <w:tr w:rsidR="00C275F2" w:rsidRPr="00F56811" w:rsidTr="001027B1">
        <w:trPr>
          <w:trHeight w:val="90"/>
          <w:jc w:val="center"/>
          <w:ins w:id="2328" w:author="zhu zengyin" w:date="2020-05-06T10:29:00Z"/>
        </w:trPr>
        <w:tc>
          <w:tcPr>
            <w:tcW w:w="1989" w:type="dxa"/>
            <w:vMerge/>
            <w:vAlign w:val="center"/>
          </w:tcPr>
          <w:p w:rsidR="00C275F2" w:rsidRPr="00F56811" w:rsidRDefault="00C275F2" w:rsidP="001027B1">
            <w:pPr>
              <w:spacing w:line="360" w:lineRule="auto"/>
              <w:jc w:val="center"/>
              <w:rPr>
                <w:ins w:id="2329"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30" w:author="zhu zengyin" w:date="2020-05-06T10:29:00Z"/>
                <w:rFonts w:ascii="Songti SC" w:eastAsia="Songti SC" w:hAnsi="Songti SC"/>
              </w:rPr>
            </w:pPr>
            <w:ins w:id="2331" w:author="zhu zengyin" w:date="2020-05-06T10:29:00Z">
              <w:r w:rsidRPr="00F56811">
                <w:rPr>
                  <w:rFonts w:ascii="Songti SC" w:eastAsia="Songti SC" w:hAnsi="Songti SC"/>
                </w:rPr>
                <w:t>支持对终端已被种植</w:t>
              </w:r>
              <w:proofErr w:type="gramStart"/>
              <w:r w:rsidRPr="00F56811">
                <w:rPr>
                  <w:rFonts w:ascii="Songti SC" w:eastAsia="Songti SC" w:hAnsi="Songti SC"/>
                </w:rPr>
                <w:t>了远控木马</w:t>
              </w:r>
              <w:proofErr w:type="gramEnd"/>
              <w:r w:rsidRPr="00F56811">
                <w:rPr>
                  <w:rFonts w:ascii="Songti SC" w:eastAsia="Songti SC" w:hAnsi="Songti SC"/>
                </w:rPr>
                <w:t xml:space="preserve">或者病毒等恶意软件进行检测，并且能够对检测到的恶意软件行为进行深入的分析，展示和外部命令控制服务器的交互行为和其他可疑行为； </w:t>
              </w:r>
            </w:ins>
          </w:p>
        </w:tc>
      </w:tr>
      <w:tr w:rsidR="00C275F2" w:rsidRPr="00F56811" w:rsidTr="001027B1">
        <w:trPr>
          <w:trHeight w:val="90"/>
          <w:jc w:val="center"/>
          <w:ins w:id="2332" w:author="zhu zengyin" w:date="2020-05-06T10:29:00Z"/>
        </w:trPr>
        <w:tc>
          <w:tcPr>
            <w:tcW w:w="1989" w:type="dxa"/>
            <w:vMerge/>
            <w:vAlign w:val="center"/>
          </w:tcPr>
          <w:p w:rsidR="00C275F2" w:rsidRPr="00F56811" w:rsidRDefault="00C275F2" w:rsidP="001027B1">
            <w:pPr>
              <w:spacing w:line="360" w:lineRule="auto"/>
              <w:jc w:val="center"/>
              <w:rPr>
                <w:ins w:id="2333"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34" w:author="zhu zengyin" w:date="2020-05-06T10:29:00Z"/>
                <w:rFonts w:ascii="Songti SC" w:eastAsia="Songti SC" w:hAnsi="Songti SC"/>
              </w:rPr>
            </w:pPr>
            <w:ins w:id="2335" w:author="zhu zengyin" w:date="2020-05-06T10:29:00Z">
              <w:r w:rsidRPr="00F56811">
                <w:rPr>
                  <w:rFonts w:ascii="Songti SC" w:eastAsia="Songti SC" w:hAnsi="Songti SC" w:cs="华文中宋" w:hint="eastAsia"/>
                </w:rPr>
                <w:t>▲</w:t>
              </w:r>
              <w:r w:rsidRPr="00F56811">
                <w:rPr>
                  <w:rFonts w:ascii="Songti SC" w:eastAsia="Songti SC" w:hAnsi="Songti SC" w:hint="eastAsia"/>
                </w:rPr>
                <w:t>为了后续实现客户日志服务器虚拟化，将多个安全设备外置护具中心存储在一个日志服务器上，最大化利用日志服务器资源，本项目防火墙设备应支持服务器虚拟化授权，提供授权软件为自主知识产权产品（提供软件著作权证书）</w:t>
              </w:r>
            </w:ins>
          </w:p>
        </w:tc>
      </w:tr>
      <w:tr w:rsidR="00C275F2" w:rsidRPr="00F56811" w:rsidTr="001027B1">
        <w:trPr>
          <w:trHeight w:val="90"/>
          <w:jc w:val="center"/>
          <w:ins w:id="2336" w:author="zhu zengyin" w:date="2020-05-06T10:29:00Z"/>
        </w:trPr>
        <w:tc>
          <w:tcPr>
            <w:tcW w:w="1989" w:type="dxa"/>
            <w:vMerge/>
            <w:vAlign w:val="center"/>
          </w:tcPr>
          <w:p w:rsidR="00C275F2" w:rsidRPr="00F56811" w:rsidRDefault="00C275F2" w:rsidP="001027B1">
            <w:pPr>
              <w:spacing w:line="360" w:lineRule="auto"/>
              <w:jc w:val="center"/>
              <w:rPr>
                <w:ins w:id="2337"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38" w:author="zhu zengyin" w:date="2020-05-06T10:29:00Z"/>
                <w:rFonts w:ascii="Songti SC" w:eastAsia="Songti SC" w:hAnsi="Songti SC"/>
              </w:rPr>
            </w:pPr>
            <w:ins w:id="2339" w:author="zhu zengyin" w:date="2020-05-06T10:29:00Z">
              <w:r w:rsidRPr="00F56811">
                <w:rPr>
                  <w:rFonts w:ascii="Songti SC" w:eastAsia="Songti SC" w:hAnsi="Songti SC" w:hint="eastAsia"/>
                </w:rPr>
                <w:t>通过与大数据威胁告警系统联动，实现设备联动。通过大数据系统进行检测分析告警并通过</w:t>
              </w:r>
              <w:proofErr w:type="gramStart"/>
              <w:r w:rsidRPr="00F56811">
                <w:rPr>
                  <w:rFonts w:ascii="Songti SC" w:eastAsia="Songti SC" w:hAnsi="Songti SC" w:hint="eastAsia"/>
                </w:rPr>
                <w:t>微信端</w:t>
              </w:r>
              <w:proofErr w:type="gramEnd"/>
              <w:r w:rsidRPr="00F56811">
                <w:rPr>
                  <w:rFonts w:ascii="Songti SC" w:eastAsia="Songti SC" w:hAnsi="Songti SC" w:hint="eastAsia"/>
                </w:rPr>
                <w:t>推送给管理员；</w:t>
              </w:r>
              <w:r w:rsidRPr="00F56811">
                <w:rPr>
                  <w:rFonts w:ascii="Songti SC" w:eastAsia="Songti SC" w:hAnsi="Songti SC"/>
                </w:rPr>
                <w:t xml:space="preserve"> </w:t>
              </w:r>
            </w:ins>
          </w:p>
        </w:tc>
      </w:tr>
      <w:tr w:rsidR="00C275F2" w:rsidRPr="00F56811" w:rsidTr="001027B1">
        <w:trPr>
          <w:trHeight w:val="90"/>
          <w:jc w:val="center"/>
          <w:ins w:id="2340" w:author="zhu zengyin" w:date="2020-05-06T10:29:00Z"/>
        </w:trPr>
        <w:tc>
          <w:tcPr>
            <w:tcW w:w="1989" w:type="dxa"/>
            <w:vMerge/>
            <w:vAlign w:val="center"/>
          </w:tcPr>
          <w:p w:rsidR="00C275F2" w:rsidRPr="00F56811" w:rsidRDefault="00C275F2" w:rsidP="001027B1">
            <w:pPr>
              <w:spacing w:line="360" w:lineRule="auto"/>
              <w:jc w:val="center"/>
              <w:rPr>
                <w:ins w:id="2341"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42" w:author="zhu zengyin" w:date="2020-05-06T10:29:00Z"/>
                <w:rFonts w:ascii="Songti SC" w:eastAsia="Songti SC" w:hAnsi="Songti SC"/>
              </w:rPr>
            </w:pPr>
            <w:ins w:id="2343" w:author="zhu zengyin" w:date="2020-05-06T10:29:00Z">
              <w:r w:rsidRPr="00F56811">
                <w:rPr>
                  <w:rFonts w:ascii="Songti SC" w:eastAsia="Songti SC" w:hAnsi="Songti SC"/>
                </w:rPr>
                <w:t>对于未知威胁具备同云端安全分析引擎进行联动的能力，上报可疑行为并在云端</w:t>
              </w:r>
              <w:proofErr w:type="gramStart"/>
              <w:r w:rsidRPr="00F56811">
                <w:rPr>
                  <w:rFonts w:ascii="Songti SC" w:eastAsia="Songti SC" w:hAnsi="Songti SC"/>
                </w:rPr>
                <w:t>进行沙盒检测</w:t>
              </w:r>
              <w:proofErr w:type="gramEnd"/>
              <w:r w:rsidRPr="00F56811">
                <w:rPr>
                  <w:rFonts w:ascii="Songti SC" w:eastAsia="Songti SC" w:hAnsi="Songti SC"/>
                </w:rPr>
                <w:t>，并下发威胁行为分析报告；</w:t>
              </w:r>
            </w:ins>
          </w:p>
        </w:tc>
      </w:tr>
      <w:tr w:rsidR="00C275F2" w:rsidRPr="00F56811" w:rsidTr="001027B1">
        <w:trPr>
          <w:trHeight w:val="90"/>
          <w:jc w:val="center"/>
          <w:ins w:id="2344" w:author="zhu zengyin" w:date="2020-05-06T10:29:00Z"/>
        </w:trPr>
        <w:tc>
          <w:tcPr>
            <w:tcW w:w="1989" w:type="dxa"/>
            <w:vMerge/>
            <w:vAlign w:val="center"/>
          </w:tcPr>
          <w:p w:rsidR="00C275F2" w:rsidRPr="00F56811" w:rsidRDefault="00C275F2" w:rsidP="001027B1">
            <w:pPr>
              <w:spacing w:line="360" w:lineRule="auto"/>
              <w:jc w:val="center"/>
              <w:rPr>
                <w:ins w:id="2345"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46" w:author="zhu zengyin" w:date="2020-05-06T10:29:00Z"/>
                <w:rFonts w:ascii="Songti SC" w:eastAsia="Songti SC" w:hAnsi="Songti SC"/>
                <w:bCs/>
              </w:rPr>
            </w:pPr>
            <w:ins w:id="2347" w:author="zhu zengyin" w:date="2020-05-06T10:29:00Z">
              <w:r w:rsidRPr="00F56811">
                <w:rPr>
                  <w:rFonts w:ascii="Songti SC" w:eastAsia="Songti SC" w:hAnsi="Songti SC" w:cs="华文中宋" w:hint="eastAsia"/>
                </w:rPr>
                <w:t>▲</w:t>
              </w:r>
              <w:r w:rsidRPr="00F56811">
                <w:rPr>
                  <w:rFonts w:ascii="Songti SC" w:eastAsia="Songti SC" w:hAnsi="Songti SC" w:hint="eastAsia"/>
                  <w:bCs/>
                </w:rPr>
                <w:t>支持自动生成综合安全风险报表，报表内容体现被保护对象的整体安全等级，发现漏洞情况以及遭受到攻击的统计，具备有效攻击行为次数统计和攻击举证；</w:t>
              </w:r>
            </w:ins>
          </w:p>
        </w:tc>
      </w:tr>
      <w:tr w:rsidR="00C275F2" w:rsidRPr="00F56811" w:rsidTr="001027B1">
        <w:trPr>
          <w:trHeight w:val="90"/>
          <w:jc w:val="center"/>
          <w:ins w:id="2348" w:author="zhu zengyin" w:date="2020-05-06T10:29:00Z"/>
        </w:trPr>
        <w:tc>
          <w:tcPr>
            <w:tcW w:w="1989" w:type="dxa"/>
            <w:vMerge/>
            <w:vAlign w:val="center"/>
          </w:tcPr>
          <w:p w:rsidR="00C275F2" w:rsidRPr="00F56811" w:rsidRDefault="00C275F2" w:rsidP="001027B1">
            <w:pPr>
              <w:spacing w:line="360" w:lineRule="auto"/>
              <w:jc w:val="center"/>
              <w:rPr>
                <w:ins w:id="2349"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50" w:author="zhu zengyin" w:date="2020-05-06T10:29:00Z"/>
                <w:rFonts w:ascii="Songti SC" w:eastAsia="Songti SC" w:hAnsi="Songti SC"/>
              </w:rPr>
            </w:pPr>
            <w:ins w:id="2351" w:author="zhu zengyin" w:date="2020-05-06T10:29:00Z">
              <w:r w:rsidRPr="00F56811">
                <w:rPr>
                  <w:rFonts w:ascii="Songti SC" w:eastAsia="Songti SC" w:hAnsi="Songti SC" w:hint="eastAsia"/>
                </w:rPr>
                <w:t>支持以安全策略模板方式快速部署安全策略，安全策略模板支持默</w:t>
              </w:r>
              <w:r w:rsidRPr="00F56811">
                <w:rPr>
                  <w:rFonts w:ascii="Songti SC" w:eastAsia="Songti SC" w:hAnsi="Songti SC" w:hint="eastAsia"/>
                </w:rPr>
                <w:lastRenderedPageBreak/>
                <w:t>认模板和自定义模板等多种格式；</w:t>
              </w:r>
            </w:ins>
          </w:p>
        </w:tc>
      </w:tr>
      <w:tr w:rsidR="00C275F2" w:rsidRPr="00F56811" w:rsidTr="001027B1">
        <w:trPr>
          <w:trHeight w:val="90"/>
          <w:jc w:val="center"/>
          <w:ins w:id="2352" w:author="zhu zengyin" w:date="2020-05-06T10:29:00Z"/>
        </w:trPr>
        <w:tc>
          <w:tcPr>
            <w:tcW w:w="1989" w:type="dxa"/>
            <w:vMerge/>
            <w:vAlign w:val="center"/>
          </w:tcPr>
          <w:p w:rsidR="00C275F2" w:rsidRPr="00F56811" w:rsidRDefault="00C275F2" w:rsidP="001027B1">
            <w:pPr>
              <w:spacing w:line="360" w:lineRule="auto"/>
              <w:jc w:val="center"/>
              <w:rPr>
                <w:ins w:id="2353"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54" w:author="zhu zengyin" w:date="2020-05-06T10:29:00Z"/>
                <w:rFonts w:ascii="Songti SC" w:eastAsia="Songti SC" w:hAnsi="Songti SC"/>
                <w:lang w:val="zh-TW"/>
              </w:rPr>
            </w:pPr>
            <w:ins w:id="2355" w:author="zhu zengyin" w:date="2020-05-06T10:29:00Z">
              <w:r w:rsidRPr="00F56811">
                <w:rPr>
                  <w:rFonts w:ascii="Songti SC" w:eastAsia="Songti SC" w:hAnsi="Songti SC" w:hint="eastAsia"/>
                </w:rPr>
                <w:t>安全监控平台可以查看到每台安全设备最近的有效安全事件及安全有效事件趋势图，支持根据每台安全设备的最近的安全趋势进行安全状况分级；</w:t>
              </w:r>
            </w:ins>
          </w:p>
        </w:tc>
      </w:tr>
      <w:tr w:rsidR="00C275F2" w:rsidRPr="00F56811" w:rsidTr="001027B1">
        <w:trPr>
          <w:trHeight w:val="90"/>
          <w:jc w:val="center"/>
          <w:ins w:id="2356" w:author="zhu zengyin" w:date="2020-05-06T10:29:00Z"/>
        </w:trPr>
        <w:tc>
          <w:tcPr>
            <w:tcW w:w="1989" w:type="dxa"/>
            <w:vMerge/>
            <w:vAlign w:val="center"/>
          </w:tcPr>
          <w:p w:rsidR="00C275F2" w:rsidRPr="00F56811" w:rsidRDefault="00C275F2" w:rsidP="001027B1">
            <w:pPr>
              <w:spacing w:line="360" w:lineRule="auto"/>
              <w:jc w:val="center"/>
              <w:rPr>
                <w:ins w:id="2357"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58" w:author="zhu zengyin" w:date="2020-05-06T10:29:00Z"/>
                <w:rFonts w:ascii="Songti SC" w:eastAsia="Songti SC" w:hAnsi="Songti SC"/>
              </w:rPr>
            </w:pPr>
            <w:ins w:id="2359" w:author="zhu zengyin" w:date="2020-05-06T10:29:00Z">
              <w:r w:rsidRPr="00F56811">
                <w:rPr>
                  <w:rFonts w:ascii="Songti SC" w:eastAsia="Songti SC" w:hAnsi="Songti SC" w:hint="eastAsia"/>
                </w:rPr>
                <w:t>支持邮件、短信告警；</w:t>
              </w:r>
            </w:ins>
          </w:p>
        </w:tc>
      </w:tr>
      <w:tr w:rsidR="00C275F2" w:rsidRPr="00F56811" w:rsidTr="001027B1">
        <w:trPr>
          <w:trHeight w:val="90"/>
          <w:jc w:val="center"/>
          <w:ins w:id="2360" w:author="zhu zengyin" w:date="2020-05-06T10:29:00Z"/>
        </w:trPr>
        <w:tc>
          <w:tcPr>
            <w:tcW w:w="1989" w:type="dxa"/>
            <w:vMerge/>
            <w:vAlign w:val="center"/>
          </w:tcPr>
          <w:p w:rsidR="00C275F2" w:rsidRPr="00F56811" w:rsidRDefault="00C275F2" w:rsidP="001027B1">
            <w:pPr>
              <w:spacing w:line="360" w:lineRule="auto"/>
              <w:jc w:val="center"/>
              <w:rPr>
                <w:ins w:id="2361" w:author="zhu zengyin" w:date="2020-05-06T10:29:00Z"/>
                <w:rFonts w:ascii="Songti SC" w:eastAsia="Songti SC" w:hAnsi="Songti SC"/>
                <w:b/>
                <w:bCs/>
              </w:rPr>
            </w:pPr>
          </w:p>
        </w:tc>
        <w:tc>
          <w:tcPr>
            <w:tcW w:w="6232" w:type="dxa"/>
            <w:vAlign w:val="center"/>
          </w:tcPr>
          <w:p w:rsidR="00C275F2" w:rsidRPr="00F56811" w:rsidRDefault="00C275F2" w:rsidP="001027B1">
            <w:pPr>
              <w:spacing w:line="360" w:lineRule="auto"/>
              <w:rPr>
                <w:ins w:id="2362" w:author="zhu zengyin" w:date="2020-05-06T10:29:00Z"/>
                <w:rFonts w:ascii="Songti SC" w:eastAsia="Songti SC" w:hAnsi="Songti SC"/>
              </w:rPr>
            </w:pPr>
            <w:ins w:id="2363" w:author="zhu zengyin" w:date="2020-05-06T10:29:00Z">
              <w:r w:rsidRPr="00F56811">
                <w:rPr>
                  <w:rFonts w:ascii="Songti SC" w:eastAsia="Songti SC" w:hAnsi="Songti SC" w:hint="eastAsia"/>
                </w:rPr>
                <w:t>支持管理员权限分级，支持安全管理员、审计员、系统管理员三种权限；支持自动备份配置，最大支持十五天内的配置恢复；</w:t>
              </w:r>
            </w:ins>
          </w:p>
        </w:tc>
      </w:tr>
      <w:tr w:rsidR="00C275F2" w:rsidRPr="00F56811" w:rsidTr="001027B1">
        <w:trPr>
          <w:trHeight w:val="90"/>
          <w:jc w:val="center"/>
          <w:ins w:id="2364" w:author="zhu zengyin" w:date="2020-05-06T10:29:00Z"/>
        </w:trPr>
        <w:tc>
          <w:tcPr>
            <w:tcW w:w="1989" w:type="dxa"/>
            <w:vAlign w:val="center"/>
          </w:tcPr>
          <w:p w:rsidR="00C275F2" w:rsidRPr="00F56811" w:rsidRDefault="00C275F2" w:rsidP="001027B1">
            <w:pPr>
              <w:spacing w:line="360" w:lineRule="auto"/>
              <w:jc w:val="center"/>
              <w:rPr>
                <w:ins w:id="2365" w:author="zhu zengyin" w:date="2020-05-06T10:29:00Z"/>
                <w:rFonts w:ascii="Songti SC" w:eastAsia="Songti SC" w:hAnsi="Songti SC"/>
                <w:b/>
                <w:bCs/>
              </w:rPr>
            </w:pPr>
            <w:ins w:id="2366" w:author="zhu zengyin" w:date="2020-05-06T10:29:00Z">
              <w:r w:rsidRPr="00F56811">
                <w:rPr>
                  <w:rFonts w:ascii="Songti SC" w:eastAsia="Songti SC" w:hAnsi="Songti SC" w:hint="eastAsia"/>
                  <w:b/>
                  <w:bCs/>
                </w:rPr>
                <w:t>品牌要求</w:t>
              </w:r>
            </w:ins>
          </w:p>
        </w:tc>
        <w:tc>
          <w:tcPr>
            <w:tcW w:w="6232" w:type="dxa"/>
            <w:vAlign w:val="center"/>
          </w:tcPr>
          <w:p w:rsidR="00C275F2" w:rsidRPr="00F56811" w:rsidRDefault="00C275F2" w:rsidP="001027B1">
            <w:pPr>
              <w:spacing w:line="360" w:lineRule="auto"/>
              <w:rPr>
                <w:ins w:id="2367" w:author="zhu zengyin" w:date="2020-05-06T10:29:00Z"/>
                <w:rFonts w:ascii="Songti SC" w:eastAsia="Songti SC" w:hAnsi="Songti SC"/>
              </w:rPr>
            </w:pPr>
            <w:ins w:id="2368" w:author="zhu zengyin" w:date="2020-05-06T10:29:00Z">
              <w:r w:rsidRPr="00F56811">
                <w:rPr>
                  <w:rFonts w:ascii="Songti SC" w:eastAsia="Songti SC" w:hAnsi="Songti SC" w:hint="eastAsia"/>
                </w:rPr>
                <w:t>要求所投防火墙产品</w:t>
              </w:r>
              <w:proofErr w:type="gramStart"/>
              <w:r w:rsidRPr="00F56811">
                <w:rPr>
                  <w:rFonts w:ascii="Songti SC" w:eastAsia="Songti SC" w:hAnsi="Songti SC" w:hint="eastAsia"/>
                </w:rPr>
                <w:t>入围近</w:t>
              </w:r>
              <w:proofErr w:type="gramEnd"/>
              <w:r w:rsidRPr="00F56811">
                <w:rPr>
                  <w:rFonts w:ascii="Songti SC" w:eastAsia="Songti SC" w:hAnsi="Songti SC" w:hint="eastAsia"/>
                </w:rPr>
                <w:t>两年G</w:t>
              </w:r>
              <w:r w:rsidRPr="00F56811">
                <w:rPr>
                  <w:rFonts w:ascii="Songti SC" w:eastAsia="Songti SC" w:hAnsi="Songti SC"/>
                </w:rPr>
                <w:t>artner</w:t>
              </w:r>
              <w:r w:rsidRPr="00F56811">
                <w:rPr>
                  <w:rFonts w:ascii="Songti SC" w:eastAsia="Songti SC" w:hAnsi="Songti SC" w:hint="eastAsia"/>
                </w:rPr>
                <w:t>企业级防火墙魔力象限</w:t>
              </w:r>
            </w:ins>
          </w:p>
        </w:tc>
      </w:tr>
      <w:tr w:rsidR="00C275F2" w:rsidRPr="00F56811" w:rsidTr="001027B1">
        <w:trPr>
          <w:trHeight w:val="90"/>
          <w:jc w:val="center"/>
          <w:ins w:id="2369" w:author="zhu zengyin" w:date="2020-05-06T10:29:00Z"/>
        </w:trPr>
        <w:tc>
          <w:tcPr>
            <w:tcW w:w="1989" w:type="dxa"/>
            <w:vAlign w:val="center"/>
          </w:tcPr>
          <w:p w:rsidR="00C275F2" w:rsidRPr="00F56811" w:rsidRDefault="00C275F2" w:rsidP="001027B1">
            <w:pPr>
              <w:spacing w:line="360" w:lineRule="auto"/>
              <w:jc w:val="center"/>
              <w:rPr>
                <w:ins w:id="2370" w:author="zhu zengyin" w:date="2020-05-06T10:29:00Z"/>
                <w:rFonts w:ascii="Songti SC" w:eastAsia="Songti SC" w:hAnsi="Songti SC"/>
              </w:rPr>
            </w:pPr>
            <w:ins w:id="2371" w:author="zhu zengyin" w:date="2020-05-06T10:29:00Z">
              <w:r w:rsidRPr="00F56811">
                <w:rPr>
                  <w:rFonts w:ascii="Songti SC" w:eastAsia="Songti SC" w:hAnsi="Songti SC" w:hint="eastAsia"/>
                </w:rPr>
                <w:t>服务要求</w:t>
              </w:r>
            </w:ins>
          </w:p>
        </w:tc>
        <w:tc>
          <w:tcPr>
            <w:tcW w:w="6232" w:type="dxa"/>
            <w:vAlign w:val="center"/>
          </w:tcPr>
          <w:p w:rsidR="00C275F2" w:rsidRPr="00F56811" w:rsidRDefault="00C275F2" w:rsidP="001027B1">
            <w:pPr>
              <w:spacing w:line="360" w:lineRule="auto"/>
              <w:rPr>
                <w:ins w:id="2372" w:author="zhu zengyin" w:date="2020-05-06T10:29:00Z"/>
                <w:rFonts w:ascii="Songti SC" w:eastAsia="Songti SC" w:hAnsi="Songti SC"/>
              </w:rPr>
            </w:pPr>
            <w:ins w:id="2373"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2374"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2375" w:author="zhu zengyin" w:date="2020-05-06T10:29:00Z"/>
          <w:b w:val="0"/>
          <w:sz w:val="24"/>
          <w:szCs w:val="24"/>
        </w:rPr>
      </w:pPr>
      <w:bookmarkStart w:id="2376" w:name="_Toc36073183"/>
      <w:ins w:id="2377" w:author="zhu zengyin" w:date="2020-05-06T10:29:00Z">
        <w:r w:rsidRPr="00F56811">
          <w:rPr>
            <w:b w:val="0"/>
            <w:sz w:val="24"/>
            <w:szCs w:val="24"/>
          </w:rPr>
          <w:t>准入控制系统</w:t>
        </w:r>
        <w:bookmarkEnd w:id="2376"/>
      </w:ins>
    </w:p>
    <w:tbl>
      <w:tblPr>
        <w:tblW w:w="85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28"/>
        <w:gridCol w:w="6672"/>
      </w:tblGrid>
      <w:tr w:rsidR="00C275F2" w:rsidRPr="00F56811" w:rsidTr="001027B1">
        <w:trPr>
          <w:jc w:val="center"/>
          <w:ins w:id="2378" w:author="zhu zengyin" w:date="2020-05-06T10:29:00Z"/>
        </w:trPr>
        <w:tc>
          <w:tcPr>
            <w:tcW w:w="1828" w:type="dxa"/>
          </w:tcPr>
          <w:p w:rsidR="00C275F2" w:rsidRPr="00F56811" w:rsidRDefault="00C275F2" w:rsidP="001027B1">
            <w:pPr>
              <w:spacing w:line="360" w:lineRule="auto"/>
              <w:jc w:val="center"/>
              <w:rPr>
                <w:ins w:id="2379" w:author="zhu zengyin" w:date="2020-05-06T10:29:00Z"/>
                <w:rFonts w:ascii="Songti SC" w:eastAsia="Songti SC" w:hAnsi="Songti SC"/>
                <w:b/>
              </w:rPr>
            </w:pPr>
            <w:ins w:id="2380" w:author="zhu zengyin" w:date="2020-05-06T10:29:00Z">
              <w:r w:rsidRPr="00F56811">
                <w:rPr>
                  <w:rFonts w:ascii="Songti SC" w:eastAsia="Songti SC" w:hAnsi="Songti SC" w:hint="eastAsia"/>
                  <w:b/>
                </w:rPr>
                <w:t>指标项</w:t>
              </w:r>
            </w:ins>
          </w:p>
        </w:tc>
        <w:tc>
          <w:tcPr>
            <w:tcW w:w="6672" w:type="dxa"/>
          </w:tcPr>
          <w:p w:rsidR="00C275F2" w:rsidRPr="00F56811" w:rsidRDefault="00C275F2" w:rsidP="001027B1">
            <w:pPr>
              <w:spacing w:before="60" w:after="60" w:line="360" w:lineRule="auto"/>
              <w:jc w:val="center"/>
              <w:rPr>
                <w:ins w:id="2381" w:author="zhu zengyin" w:date="2020-05-06T10:29:00Z"/>
                <w:rFonts w:ascii="Songti SC" w:eastAsia="Songti SC" w:hAnsi="Songti SC"/>
                <w:b/>
              </w:rPr>
            </w:pPr>
            <w:ins w:id="2382" w:author="zhu zengyin" w:date="2020-05-06T10:29:00Z">
              <w:r w:rsidRPr="00F56811">
                <w:rPr>
                  <w:rFonts w:ascii="Songti SC" w:eastAsia="Songti SC" w:hAnsi="Songti SC" w:hint="eastAsia"/>
                  <w:b/>
                </w:rPr>
                <w:t>技术指标要求</w:t>
              </w:r>
            </w:ins>
          </w:p>
        </w:tc>
      </w:tr>
      <w:tr w:rsidR="00C275F2" w:rsidRPr="00F56811" w:rsidTr="001027B1">
        <w:trPr>
          <w:jc w:val="center"/>
          <w:ins w:id="2383" w:author="zhu zengyin" w:date="2020-05-06T10:29:00Z"/>
        </w:trPr>
        <w:tc>
          <w:tcPr>
            <w:tcW w:w="1828" w:type="dxa"/>
          </w:tcPr>
          <w:p w:rsidR="00C275F2" w:rsidRPr="00F56811" w:rsidRDefault="00C275F2" w:rsidP="001027B1">
            <w:pPr>
              <w:spacing w:line="360" w:lineRule="auto"/>
              <w:rPr>
                <w:ins w:id="2384" w:author="zhu zengyin" w:date="2020-05-06T10:29:00Z"/>
                <w:rFonts w:ascii="Songti SC" w:eastAsia="Songti SC" w:hAnsi="Songti SC"/>
              </w:rPr>
            </w:pPr>
            <w:ins w:id="2385" w:author="zhu zengyin" w:date="2020-05-06T10:29:00Z">
              <w:r w:rsidRPr="00F56811">
                <w:rPr>
                  <w:rFonts w:ascii="Songti SC" w:eastAsia="Songti SC" w:hAnsi="Songti SC" w:hint="eastAsia"/>
                </w:rPr>
                <w:t>基础要求</w:t>
              </w:r>
            </w:ins>
          </w:p>
          <w:p w:rsidR="00C275F2" w:rsidRPr="00F56811" w:rsidRDefault="00C275F2" w:rsidP="001027B1">
            <w:pPr>
              <w:spacing w:line="360" w:lineRule="auto"/>
              <w:jc w:val="center"/>
              <w:rPr>
                <w:ins w:id="2386" w:author="zhu zengyin" w:date="2020-05-06T10:29:00Z"/>
                <w:rFonts w:ascii="Songti SC" w:eastAsia="Songti SC" w:hAnsi="Songti SC"/>
              </w:rPr>
            </w:pPr>
          </w:p>
        </w:tc>
        <w:tc>
          <w:tcPr>
            <w:tcW w:w="6672" w:type="dxa"/>
          </w:tcPr>
          <w:p w:rsidR="00C275F2" w:rsidRPr="00F56811" w:rsidRDefault="00C275F2" w:rsidP="00C275F2">
            <w:pPr>
              <w:widowControl/>
              <w:numPr>
                <w:ilvl w:val="0"/>
                <w:numId w:val="16"/>
              </w:numPr>
              <w:autoSpaceDE w:val="0"/>
              <w:autoSpaceDN w:val="0"/>
              <w:adjustRightInd w:val="0"/>
              <w:spacing w:line="360" w:lineRule="auto"/>
              <w:jc w:val="left"/>
              <w:rPr>
                <w:ins w:id="2387" w:author="zhu zengyin" w:date="2020-05-06T10:29:00Z"/>
                <w:rFonts w:ascii="Songti SC" w:eastAsia="Songti SC" w:hAnsi="Songti SC"/>
              </w:rPr>
            </w:pPr>
            <w:ins w:id="2388" w:author="zhu zengyin" w:date="2020-05-06T10:29:00Z">
              <w:r w:rsidRPr="00F56811">
                <w:rPr>
                  <w:rFonts w:ascii="Songti SC" w:eastAsia="Songti SC" w:hAnsi="Songti SC" w:hint="eastAsia"/>
                </w:rPr>
                <w:t>具有独立的自主知识产权的</w:t>
              </w:r>
              <w:proofErr w:type="gramStart"/>
              <w:r w:rsidRPr="00F56811">
                <w:rPr>
                  <w:rFonts w:ascii="Songti SC" w:eastAsia="Songti SC" w:hAnsi="Songti SC" w:hint="eastAsia"/>
                </w:rPr>
                <w:t>一</w:t>
              </w:r>
              <w:proofErr w:type="gramEnd"/>
              <w:r w:rsidRPr="00F56811">
                <w:rPr>
                  <w:rFonts w:ascii="Songti SC" w:eastAsia="Songti SC" w:hAnsi="Songti SC" w:hint="eastAsia"/>
                </w:rPr>
                <w:t>体式机架结构硬件产品，不接受PC SERVER系统架构。</w:t>
              </w:r>
            </w:ins>
          </w:p>
          <w:p w:rsidR="00C275F2" w:rsidRPr="00F56811" w:rsidRDefault="00C275F2" w:rsidP="00C275F2">
            <w:pPr>
              <w:widowControl/>
              <w:numPr>
                <w:ilvl w:val="0"/>
                <w:numId w:val="16"/>
              </w:numPr>
              <w:autoSpaceDE w:val="0"/>
              <w:autoSpaceDN w:val="0"/>
              <w:adjustRightInd w:val="0"/>
              <w:spacing w:line="360" w:lineRule="auto"/>
              <w:jc w:val="left"/>
              <w:rPr>
                <w:ins w:id="2389" w:author="zhu zengyin" w:date="2020-05-06T10:29:00Z"/>
                <w:rFonts w:ascii="Songti SC" w:eastAsia="Songti SC" w:hAnsi="Songti SC"/>
              </w:rPr>
            </w:pPr>
            <w:ins w:id="2390" w:author="zhu zengyin" w:date="2020-05-06T10:29:00Z">
              <w:r w:rsidRPr="00F56811">
                <w:rPr>
                  <w:rFonts w:ascii="Songti SC" w:eastAsia="Songti SC" w:hAnsi="Songti SC" w:hint="eastAsia"/>
                </w:rPr>
                <w:t>必须为专用操作系统，非通用</w:t>
              </w:r>
              <w:r w:rsidRPr="00F56811">
                <w:rPr>
                  <w:rFonts w:ascii="Songti SC" w:eastAsia="Songti SC" w:hAnsi="Songti SC"/>
                </w:rPr>
                <w:t>Linux</w:t>
              </w:r>
              <w:r w:rsidRPr="00F56811">
                <w:rPr>
                  <w:rFonts w:ascii="Songti SC" w:eastAsia="Songti SC" w:hAnsi="Songti SC" w:hint="eastAsia"/>
                </w:rPr>
                <w:t>系统或Windows系统。</w:t>
              </w:r>
            </w:ins>
          </w:p>
        </w:tc>
      </w:tr>
      <w:tr w:rsidR="00C275F2" w:rsidRPr="00F56811" w:rsidTr="001027B1">
        <w:trPr>
          <w:jc w:val="center"/>
          <w:ins w:id="2391" w:author="zhu zengyin" w:date="2020-05-06T10:29:00Z"/>
        </w:trPr>
        <w:tc>
          <w:tcPr>
            <w:tcW w:w="1828" w:type="dxa"/>
          </w:tcPr>
          <w:p w:rsidR="00C275F2" w:rsidRPr="00F56811" w:rsidRDefault="00C275F2" w:rsidP="001027B1">
            <w:pPr>
              <w:spacing w:line="360" w:lineRule="auto"/>
              <w:rPr>
                <w:ins w:id="2392" w:author="zhu zengyin" w:date="2020-05-06T10:29:00Z"/>
                <w:rFonts w:ascii="Songti SC" w:eastAsia="Songti SC" w:hAnsi="Songti SC"/>
              </w:rPr>
            </w:pPr>
            <w:ins w:id="2393" w:author="zhu zengyin" w:date="2020-05-06T10:29:00Z">
              <w:r w:rsidRPr="00F56811">
                <w:rPr>
                  <w:rFonts w:ascii="Songti SC" w:eastAsia="Songti SC" w:hAnsi="Songti SC" w:hint="eastAsia"/>
                </w:rPr>
                <w:t>硬件</w:t>
              </w:r>
              <w:r w:rsidRPr="00F56811">
                <w:rPr>
                  <w:rFonts w:ascii="Songti SC" w:eastAsia="Songti SC" w:hAnsi="Songti SC"/>
                </w:rPr>
                <w:t>指标</w:t>
              </w:r>
            </w:ins>
          </w:p>
        </w:tc>
        <w:tc>
          <w:tcPr>
            <w:tcW w:w="6672" w:type="dxa"/>
          </w:tcPr>
          <w:p w:rsidR="00C275F2" w:rsidRPr="00F56811" w:rsidRDefault="00C275F2" w:rsidP="001027B1">
            <w:pPr>
              <w:spacing w:line="360" w:lineRule="auto"/>
              <w:rPr>
                <w:ins w:id="2394" w:author="zhu zengyin" w:date="2020-05-06T10:29:00Z"/>
                <w:rFonts w:ascii="Songti SC" w:eastAsia="Songti SC" w:hAnsi="Songti SC"/>
              </w:rPr>
            </w:pPr>
            <w:ins w:id="2395" w:author="zhu zengyin" w:date="2020-05-06T10:29:00Z">
              <w:r w:rsidRPr="00F56811">
                <w:rPr>
                  <w:rFonts w:ascii="Songti SC" w:eastAsia="Songti SC" w:hAnsi="Songti SC" w:hint="eastAsia"/>
                </w:rPr>
                <w:t xml:space="preserve">1U 机架结构；单电源；标准配置 6 </w:t>
              </w:r>
              <w:proofErr w:type="gramStart"/>
              <w:r w:rsidRPr="00F56811">
                <w:rPr>
                  <w:rFonts w:ascii="Songti SC" w:eastAsia="Songti SC" w:hAnsi="Songti SC" w:hint="eastAsia"/>
                </w:rPr>
                <w:t>个</w:t>
              </w:r>
              <w:proofErr w:type="gramEnd"/>
              <w:r w:rsidRPr="00F56811">
                <w:rPr>
                  <w:rFonts w:ascii="Songti SC" w:eastAsia="Songti SC" w:hAnsi="Songti SC" w:hint="eastAsia"/>
                </w:rPr>
                <w:t xml:space="preserve"> 1000MBASE-T 接口，可配置 1 </w:t>
              </w:r>
              <w:proofErr w:type="gramStart"/>
              <w:r w:rsidRPr="00F56811">
                <w:rPr>
                  <w:rFonts w:ascii="Songti SC" w:eastAsia="Songti SC" w:hAnsi="Songti SC" w:hint="eastAsia"/>
                </w:rPr>
                <w:t>个</w:t>
              </w:r>
              <w:proofErr w:type="gramEnd"/>
              <w:r w:rsidRPr="00F56811">
                <w:rPr>
                  <w:rFonts w:ascii="Songti SC" w:eastAsia="Songti SC" w:hAnsi="Songti SC" w:hint="eastAsia"/>
                </w:rPr>
                <w:t>接口卡；每秒事务数（TPS)：≥2000（次/秒），最大吞吐量：≥1000Mbps，最大并发连接数：2000（条）；</w:t>
              </w:r>
            </w:ins>
          </w:p>
        </w:tc>
      </w:tr>
      <w:tr w:rsidR="00C275F2" w:rsidRPr="00F56811" w:rsidTr="001027B1">
        <w:trPr>
          <w:jc w:val="center"/>
          <w:ins w:id="2396" w:author="zhu zengyin" w:date="2020-05-06T10:29:00Z"/>
        </w:trPr>
        <w:tc>
          <w:tcPr>
            <w:tcW w:w="1828" w:type="dxa"/>
          </w:tcPr>
          <w:p w:rsidR="00C275F2" w:rsidRPr="00F56811" w:rsidRDefault="00C275F2" w:rsidP="001027B1">
            <w:pPr>
              <w:spacing w:line="360" w:lineRule="auto"/>
              <w:rPr>
                <w:ins w:id="2397" w:author="zhu zengyin" w:date="2020-05-06T10:29:00Z"/>
                <w:rFonts w:ascii="Songti SC" w:eastAsia="Songti SC" w:hAnsi="Songti SC"/>
              </w:rPr>
            </w:pPr>
            <w:ins w:id="2398" w:author="zhu zengyin" w:date="2020-05-06T10:29:00Z">
              <w:r w:rsidRPr="00F56811">
                <w:rPr>
                  <w:rFonts w:ascii="Songti SC" w:eastAsia="Songti SC" w:hAnsi="Songti SC" w:hint="eastAsia"/>
                </w:rPr>
                <w:t>高可用性</w:t>
              </w:r>
            </w:ins>
          </w:p>
        </w:tc>
        <w:tc>
          <w:tcPr>
            <w:tcW w:w="6672" w:type="dxa"/>
          </w:tcPr>
          <w:p w:rsidR="00C275F2" w:rsidRPr="00F56811" w:rsidRDefault="00C275F2" w:rsidP="00C275F2">
            <w:pPr>
              <w:widowControl/>
              <w:numPr>
                <w:ilvl w:val="0"/>
                <w:numId w:val="17"/>
              </w:numPr>
              <w:autoSpaceDE w:val="0"/>
              <w:autoSpaceDN w:val="0"/>
              <w:adjustRightInd w:val="0"/>
              <w:spacing w:line="360" w:lineRule="auto"/>
              <w:jc w:val="left"/>
              <w:rPr>
                <w:ins w:id="2399" w:author="zhu zengyin" w:date="2020-05-06T10:29:00Z"/>
                <w:rFonts w:ascii="Songti SC" w:eastAsia="Songti SC" w:hAnsi="Songti SC"/>
              </w:rPr>
            </w:pPr>
            <w:ins w:id="2400" w:author="zhu zengyin" w:date="2020-05-06T10:29:00Z">
              <w:r w:rsidRPr="00F56811">
                <w:rPr>
                  <w:rFonts w:ascii="Songti SC" w:eastAsia="Songti SC" w:hAnsi="Songti SC" w:hint="eastAsia"/>
                </w:rPr>
                <w:t>必须具备HA模式，HA</w:t>
              </w:r>
              <w:proofErr w:type="gramStart"/>
              <w:r w:rsidRPr="00F56811">
                <w:rPr>
                  <w:rFonts w:ascii="Songti SC" w:eastAsia="Songti SC" w:hAnsi="Songti SC" w:hint="eastAsia"/>
                </w:rPr>
                <w:t>需支持</w:t>
              </w:r>
              <w:proofErr w:type="gramEnd"/>
              <w:r w:rsidRPr="00F56811">
                <w:rPr>
                  <w:rFonts w:ascii="Songti SC" w:eastAsia="Songti SC" w:hAnsi="Songti SC" w:hint="eastAsia"/>
                </w:rPr>
                <w:t>主备机心跳IP检测及虚地址管理模式。</w:t>
              </w:r>
            </w:ins>
          </w:p>
          <w:p w:rsidR="00C275F2" w:rsidRPr="00F56811" w:rsidRDefault="00C275F2" w:rsidP="00C275F2">
            <w:pPr>
              <w:widowControl/>
              <w:numPr>
                <w:ilvl w:val="0"/>
                <w:numId w:val="17"/>
              </w:numPr>
              <w:autoSpaceDE w:val="0"/>
              <w:autoSpaceDN w:val="0"/>
              <w:adjustRightInd w:val="0"/>
              <w:spacing w:line="360" w:lineRule="auto"/>
              <w:jc w:val="left"/>
              <w:rPr>
                <w:ins w:id="2401" w:author="zhu zengyin" w:date="2020-05-06T10:29:00Z"/>
                <w:rFonts w:ascii="Songti SC" w:eastAsia="Songti SC" w:hAnsi="Songti SC"/>
              </w:rPr>
            </w:pPr>
            <w:ins w:id="2402" w:author="zhu zengyin" w:date="2020-05-06T10:29:00Z">
              <w:r w:rsidRPr="00F56811">
                <w:rPr>
                  <w:rFonts w:ascii="Songti SC" w:eastAsia="Songti SC" w:hAnsi="Songti SC" w:hint="eastAsia"/>
                </w:rPr>
                <w:t>支持负载均衡集群方式部署。</w:t>
              </w:r>
            </w:ins>
          </w:p>
        </w:tc>
      </w:tr>
      <w:tr w:rsidR="00C275F2" w:rsidRPr="00F56811" w:rsidTr="001027B1">
        <w:trPr>
          <w:jc w:val="center"/>
          <w:ins w:id="2403" w:author="zhu zengyin" w:date="2020-05-06T10:29:00Z"/>
        </w:trPr>
        <w:tc>
          <w:tcPr>
            <w:tcW w:w="1828" w:type="dxa"/>
          </w:tcPr>
          <w:p w:rsidR="00C275F2" w:rsidRPr="00F56811" w:rsidRDefault="00C275F2" w:rsidP="001027B1">
            <w:pPr>
              <w:spacing w:line="360" w:lineRule="auto"/>
              <w:rPr>
                <w:ins w:id="2404" w:author="zhu zengyin" w:date="2020-05-06T10:29:00Z"/>
                <w:rFonts w:ascii="Songti SC" w:eastAsia="Songti SC" w:hAnsi="Songti SC"/>
              </w:rPr>
            </w:pPr>
            <w:ins w:id="2405" w:author="zhu zengyin" w:date="2020-05-06T10:29:00Z">
              <w:r w:rsidRPr="004A1691">
                <w:rPr>
                  <w:rFonts w:ascii="Songti SC" w:eastAsia="Songti SC" w:hAnsi="Songti SC" w:hint="eastAsia"/>
                  <w:color w:val="FF0000"/>
                </w:rPr>
                <w:t>★</w:t>
              </w:r>
              <w:r w:rsidRPr="00F56811">
                <w:rPr>
                  <w:rFonts w:ascii="Songti SC" w:eastAsia="Songti SC" w:hAnsi="Songti SC" w:hint="eastAsia"/>
                </w:rPr>
                <w:t>级联统一管理</w:t>
              </w:r>
            </w:ins>
          </w:p>
        </w:tc>
        <w:tc>
          <w:tcPr>
            <w:tcW w:w="6672" w:type="dxa"/>
          </w:tcPr>
          <w:p w:rsidR="00C275F2" w:rsidRPr="00F56811" w:rsidRDefault="00C275F2" w:rsidP="001027B1">
            <w:pPr>
              <w:autoSpaceDE w:val="0"/>
              <w:autoSpaceDN w:val="0"/>
              <w:adjustRightInd w:val="0"/>
              <w:spacing w:line="360" w:lineRule="auto"/>
              <w:rPr>
                <w:ins w:id="2406" w:author="zhu zengyin" w:date="2020-05-06T10:29:00Z"/>
                <w:rFonts w:ascii="Songti SC" w:eastAsia="Songti SC" w:hAnsi="Songti SC"/>
              </w:rPr>
            </w:pPr>
            <w:ins w:id="2407" w:author="zhu zengyin" w:date="2020-05-06T10:29:00Z">
              <w:r w:rsidRPr="00F56811">
                <w:rPr>
                  <w:rFonts w:ascii="Songti SC" w:eastAsia="Songti SC" w:hAnsi="Songti SC" w:hint="eastAsia"/>
                </w:rPr>
                <w:t>支持级联管理功能，要求能够与金华市中心医院现有终端安全管理系统进行统一管理，策略统一下发，当两台设备之间网络出现问题，不影响</w:t>
              </w:r>
              <w:r w:rsidRPr="00F56811">
                <w:rPr>
                  <w:rFonts w:ascii="Songti SC" w:eastAsia="Songti SC" w:hAnsi="Songti SC" w:hint="eastAsia"/>
                </w:rPr>
                <w:lastRenderedPageBreak/>
                <w:t>策略的正常生效及使用：</w:t>
              </w:r>
            </w:ins>
          </w:p>
          <w:p w:rsidR="00C275F2" w:rsidRPr="00F56811" w:rsidRDefault="00C275F2" w:rsidP="001027B1">
            <w:pPr>
              <w:autoSpaceDE w:val="0"/>
              <w:autoSpaceDN w:val="0"/>
              <w:adjustRightInd w:val="0"/>
              <w:spacing w:line="360" w:lineRule="auto"/>
              <w:rPr>
                <w:ins w:id="2408" w:author="zhu zengyin" w:date="2020-05-06T10:29:00Z"/>
                <w:rFonts w:ascii="Songti SC" w:eastAsia="Songti SC" w:hAnsi="Songti SC"/>
              </w:rPr>
            </w:pPr>
            <w:ins w:id="2409" w:author="zhu zengyin" w:date="2020-05-06T10:29:00Z">
              <w:r w:rsidRPr="00F56811">
                <w:rPr>
                  <w:rFonts w:ascii="Songti SC" w:eastAsia="Songti SC" w:hAnsi="Songti SC" w:hint="eastAsia"/>
                </w:rPr>
                <w:t>支持上级统一下发安全策略，对下发的安全策略，本地设备无法修改；</w:t>
              </w:r>
            </w:ins>
          </w:p>
          <w:p w:rsidR="00C275F2" w:rsidRPr="00F56811" w:rsidRDefault="00C275F2" w:rsidP="001027B1">
            <w:pPr>
              <w:autoSpaceDE w:val="0"/>
              <w:autoSpaceDN w:val="0"/>
              <w:adjustRightInd w:val="0"/>
              <w:spacing w:line="360" w:lineRule="auto"/>
              <w:rPr>
                <w:ins w:id="2410" w:author="zhu zengyin" w:date="2020-05-06T10:29:00Z"/>
                <w:rFonts w:ascii="Songti SC" w:eastAsia="Songti SC" w:hAnsi="Songti SC"/>
              </w:rPr>
            </w:pPr>
            <w:ins w:id="2411" w:author="zhu zengyin" w:date="2020-05-06T10:29:00Z">
              <w:r w:rsidRPr="00F56811">
                <w:rPr>
                  <w:rFonts w:ascii="Songti SC" w:eastAsia="Songti SC" w:hAnsi="Songti SC" w:hint="eastAsia"/>
                </w:rPr>
                <w:t>支持本地终端的违规数据上报至上级服务器；</w:t>
              </w:r>
            </w:ins>
          </w:p>
          <w:p w:rsidR="00C275F2" w:rsidRPr="00F56811" w:rsidRDefault="00C275F2" w:rsidP="001027B1">
            <w:pPr>
              <w:autoSpaceDE w:val="0"/>
              <w:autoSpaceDN w:val="0"/>
              <w:adjustRightInd w:val="0"/>
              <w:spacing w:line="360" w:lineRule="auto"/>
              <w:rPr>
                <w:ins w:id="2412" w:author="zhu zengyin" w:date="2020-05-06T10:29:00Z"/>
                <w:rFonts w:ascii="Songti SC" w:eastAsia="Songti SC" w:hAnsi="Songti SC"/>
              </w:rPr>
            </w:pPr>
            <w:ins w:id="2413" w:author="zhu zengyin" w:date="2020-05-06T10:29:00Z">
              <w:r w:rsidRPr="00F56811">
                <w:rPr>
                  <w:rFonts w:ascii="Songti SC" w:eastAsia="Songti SC" w:hAnsi="Songti SC" w:hint="eastAsia"/>
                </w:rPr>
                <w:t>上级服务器可以展示整个网络终端安全状况。</w:t>
              </w:r>
            </w:ins>
          </w:p>
        </w:tc>
      </w:tr>
      <w:tr w:rsidR="00C275F2" w:rsidRPr="00F56811" w:rsidTr="001027B1">
        <w:trPr>
          <w:jc w:val="center"/>
          <w:ins w:id="2414" w:author="zhu zengyin" w:date="2020-05-06T10:29:00Z"/>
        </w:trPr>
        <w:tc>
          <w:tcPr>
            <w:tcW w:w="1828" w:type="dxa"/>
          </w:tcPr>
          <w:p w:rsidR="00C275F2" w:rsidRPr="00F56811" w:rsidRDefault="00C275F2" w:rsidP="001027B1">
            <w:pPr>
              <w:spacing w:line="360" w:lineRule="auto"/>
              <w:rPr>
                <w:ins w:id="2415" w:author="zhu zengyin" w:date="2020-05-06T10:29:00Z"/>
                <w:rFonts w:ascii="Songti SC" w:eastAsia="Songti SC" w:hAnsi="Songti SC"/>
              </w:rPr>
            </w:pPr>
            <w:ins w:id="2416" w:author="zhu zengyin" w:date="2020-05-06T10:29:00Z">
              <w:r w:rsidRPr="00F56811">
                <w:rPr>
                  <w:rFonts w:ascii="Songti SC" w:eastAsia="Songti SC" w:hAnsi="Songti SC" w:cs="华文中宋" w:hint="eastAsia"/>
                </w:rPr>
                <w:lastRenderedPageBreak/>
                <w:t>▲</w:t>
              </w:r>
              <w:r w:rsidRPr="00F56811">
                <w:rPr>
                  <w:rFonts w:ascii="Songti SC" w:eastAsia="Songti SC" w:hAnsi="Songti SC" w:hint="eastAsia"/>
                </w:rPr>
                <w:t>强制技术</w:t>
              </w:r>
            </w:ins>
          </w:p>
          <w:p w:rsidR="00C275F2" w:rsidRPr="00F56811" w:rsidRDefault="00C275F2" w:rsidP="001027B1">
            <w:pPr>
              <w:spacing w:line="360" w:lineRule="auto"/>
              <w:jc w:val="center"/>
              <w:rPr>
                <w:ins w:id="2417" w:author="zhu zengyin" w:date="2020-05-06T10:29:00Z"/>
                <w:rFonts w:ascii="Songti SC" w:eastAsia="Songti SC" w:hAnsi="Songti SC"/>
              </w:rPr>
            </w:pPr>
          </w:p>
        </w:tc>
        <w:tc>
          <w:tcPr>
            <w:tcW w:w="6672" w:type="dxa"/>
          </w:tcPr>
          <w:p w:rsidR="00C275F2" w:rsidRPr="00F56811" w:rsidRDefault="00C275F2" w:rsidP="00C275F2">
            <w:pPr>
              <w:widowControl/>
              <w:numPr>
                <w:ilvl w:val="0"/>
                <w:numId w:val="18"/>
              </w:numPr>
              <w:autoSpaceDE w:val="0"/>
              <w:autoSpaceDN w:val="0"/>
              <w:adjustRightInd w:val="0"/>
              <w:spacing w:line="360" w:lineRule="auto"/>
              <w:jc w:val="left"/>
              <w:rPr>
                <w:ins w:id="2418" w:author="zhu zengyin" w:date="2020-05-06T10:29:00Z"/>
                <w:rFonts w:ascii="Songti SC" w:eastAsia="Songti SC" w:hAnsi="Songti SC"/>
                <w:b/>
              </w:rPr>
            </w:pPr>
            <w:ins w:id="2419" w:author="zhu zengyin" w:date="2020-05-06T10:29:00Z">
              <w:r w:rsidRPr="00F56811">
                <w:rPr>
                  <w:rFonts w:ascii="Songti SC" w:eastAsia="Songti SC" w:hAnsi="Songti SC" w:hint="eastAsia"/>
                </w:rPr>
                <w:t>支持基于策略路由技术的准入控制模式，入网设备在访问网内关键资源时，将被强制隔离、引导至认证管理页面。</w:t>
              </w:r>
            </w:ins>
          </w:p>
          <w:p w:rsidR="00C275F2" w:rsidRPr="00F56811" w:rsidRDefault="00C275F2" w:rsidP="00C275F2">
            <w:pPr>
              <w:widowControl/>
              <w:numPr>
                <w:ilvl w:val="0"/>
                <w:numId w:val="18"/>
              </w:numPr>
              <w:autoSpaceDE w:val="0"/>
              <w:autoSpaceDN w:val="0"/>
              <w:adjustRightInd w:val="0"/>
              <w:spacing w:line="360" w:lineRule="auto"/>
              <w:jc w:val="left"/>
              <w:rPr>
                <w:ins w:id="2420" w:author="zhu zengyin" w:date="2020-05-06T10:29:00Z"/>
                <w:rFonts w:ascii="Songti SC" w:eastAsia="Songti SC" w:hAnsi="Songti SC"/>
                <w:b/>
              </w:rPr>
            </w:pPr>
            <w:ins w:id="2421" w:author="zhu zengyin" w:date="2020-05-06T10:29:00Z">
              <w:r w:rsidRPr="00F56811">
                <w:rPr>
                  <w:rFonts w:ascii="Songti SC" w:eastAsia="Songti SC" w:hAnsi="Songti SC" w:hint="eastAsia"/>
                </w:rPr>
                <w:t>可支持端口镜像准入</w:t>
              </w:r>
              <w:r w:rsidRPr="00F56811">
                <w:rPr>
                  <w:rFonts w:ascii="Songti SC" w:eastAsia="Songti SC" w:hAnsi="Songti SC"/>
                </w:rPr>
                <w:t>技术，</w:t>
              </w:r>
              <w:r w:rsidRPr="00F56811">
                <w:rPr>
                  <w:rFonts w:ascii="Songti SC" w:eastAsia="Songti SC" w:hAnsi="Songti SC" w:hint="eastAsia"/>
                </w:rPr>
                <w:t>通过</w:t>
              </w:r>
              <w:r w:rsidRPr="00F56811">
                <w:rPr>
                  <w:rFonts w:ascii="Songti SC" w:eastAsia="Songti SC" w:hAnsi="Songti SC"/>
                </w:rPr>
                <w:t>对交换机</w:t>
              </w:r>
              <w:r w:rsidRPr="00F56811">
                <w:rPr>
                  <w:rFonts w:ascii="Songti SC" w:eastAsia="Songti SC" w:hAnsi="Songti SC" w:hint="eastAsia"/>
                </w:rPr>
                <w:t>镜像</w:t>
              </w:r>
              <w:r w:rsidRPr="00F56811">
                <w:rPr>
                  <w:rFonts w:ascii="Songti SC" w:eastAsia="Songti SC" w:hAnsi="Songti SC"/>
                </w:rPr>
                <w:t>数据的</w:t>
              </w:r>
              <w:r w:rsidRPr="00F56811">
                <w:rPr>
                  <w:rFonts w:ascii="Songti SC" w:eastAsia="Songti SC" w:hAnsi="Songti SC" w:hint="eastAsia"/>
                </w:rPr>
                <w:t>实时</w:t>
              </w:r>
              <w:r w:rsidRPr="00F56811">
                <w:rPr>
                  <w:rFonts w:ascii="Songti SC" w:eastAsia="Songti SC" w:hAnsi="Songti SC"/>
                </w:rPr>
                <w:t>分析，</w:t>
              </w:r>
              <w:r w:rsidRPr="00F56811">
                <w:rPr>
                  <w:rFonts w:ascii="Songti SC" w:eastAsia="Songti SC" w:hAnsi="Songti SC" w:hint="eastAsia"/>
                </w:rPr>
                <w:t>能够</w:t>
              </w:r>
              <w:r w:rsidRPr="00F56811">
                <w:rPr>
                  <w:rFonts w:ascii="Songti SC" w:eastAsia="Songti SC" w:hAnsi="Songti SC"/>
                </w:rPr>
                <w:t>及时</w:t>
              </w:r>
              <w:r w:rsidRPr="00F56811">
                <w:rPr>
                  <w:rFonts w:ascii="Songti SC" w:eastAsia="Songti SC" w:hAnsi="Songti SC" w:hint="eastAsia"/>
                </w:rPr>
                <w:t>发现</w:t>
              </w:r>
              <w:r w:rsidRPr="00F56811">
                <w:rPr>
                  <w:rFonts w:ascii="Songti SC" w:eastAsia="Songti SC" w:hAnsi="Songti SC"/>
                </w:rPr>
                <w:t>并阻断非授权终端的接入。</w:t>
              </w:r>
            </w:ins>
          </w:p>
          <w:p w:rsidR="00C275F2" w:rsidRPr="00F56811" w:rsidRDefault="00C275F2" w:rsidP="00C275F2">
            <w:pPr>
              <w:widowControl/>
              <w:numPr>
                <w:ilvl w:val="0"/>
                <w:numId w:val="18"/>
              </w:numPr>
              <w:autoSpaceDE w:val="0"/>
              <w:autoSpaceDN w:val="0"/>
              <w:adjustRightInd w:val="0"/>
              <w:spacing w:line="360" w:lineRule="auto"/>
              <w:jc w:val="left"/>
              <w:rPr>
                <w:ins w:id="2422" w:author="zhu zengyin" w:date="2020-05-06T10:29:00Z"/>
                <w:rFonts w:ascii="Songti SC" w:eastAsia="Songti SC" w:hAnsi="Songti SC"/>
                <w:b/>
              </w:rPr>
            </w:pPr>
            <w:ins w:id="2423" w:author="zhu zengyin" w:date="2020-05-06T10:29:00Z">
              <w:r w:rsidRPr="00F56811">
                <w:rPr>
                  <w:rFonts w:ascii="Songti SC" w:eastAsia="Songti SC" w:hAnsi="Songti SC" w:hint="eastAsia"/>
                </w:rPr>
                <w:t>单台准入设备可支持至少2个核心交换机进行策略路由准入控制。</w:t>
              </w:r>
            </w:ins>
          </w:p>
        </w:tc>
      </w:tr>
      <w:tr w:rsidR="00C275F2" w:rsidRPr="00F56811" w:rsidTr="001027B1">
        <w:trPr>
          <w:jc w:val="center"/>
          <w:ins w:id="2424" w:author="zhu zengyin" w:date="2020-05-06T10:29:00Z"/>
        </w:trPr>
        <w:tc>
          <w:tcPr>
            <w:tcW w:w="1828" w:type="dxa"/>
          </w:tcPr>
          <w:p w:rsidR="00C275F2" w:rsidRPr="00F56811" w:rsidRDefault="00C275F2" w:rsidP="001027B1">
            <w:pPr>
              <w:spacing w:line="360" w:lineRule="auto"/>
              <w:rPr>
                <w:ins w:id="2425" w:author="zhu zengyin" w:date="2020-05-06T10:29:00Z"/>
                <w:rFonts w:ascii="Songti SC" w:eastAsia="Songti SC" w:hAnsi="Songti SC"/>
              </w:rPr>
            </w:pPr>
            <w:ins w:id="2426" w:author="zhu zengyin" w:date="2020-05-06T10:29:00Z">
              <w:r w:rsidRPr="00F56811">
                <w:rPr>
                  <w:rFonts w:ascii="Songti SC" w:eastAsia="Songti SC" w:hAnsi="Songti SC" w:hint="eastAsia"/>
                </w:rPr>
                <w:t>定向引导</w:t>
              </w:r>
            </w:ins>
          </w:p>
        </w:tc>
        <w:tc>
          <w:tcPr>
            <w:tcW w:w="6672" w:type="dxa"/>
          </w:tcPr>
          <w:p w:rsidR="00C275F2" w:rsidRPr="00F56811" w:rsidRDefault="00C275F2" w:rsidP="00C275F2">
            <w:pPr>
              <w:widowControl/>
              <w:numPr>
                <w:ilvl w:val="0"/>
                <w:numId w:val="19"/>
              </w:numPr>
              <w:autoSpaceDE w:val="0"/>
              <w:autoSpaceDN w:val="0"/>
              <w:adjustRightInd w:val="0"/>
              <w:spacing w:line="360" w:lineRule="auto"/>
              <w:jc w:val="left"/>
              <w:rPr>
                <w:ins w:id="2427" w:author="zhu zengyin" w:date="2020-05-06T10:29:00Z"/>
                <w:rFonts w:ascii="Songti SC" w:eastAsia="Songti SC" w:hAnsi="Songti SC"/>
              </w:rPr>
            </w:pPr>
            <w:ins w:id="2428" w:author="zhu zengyin" w:date="2020-05-06T10:29:00Z">
              <w:r w:rsidRPr="00F56811">
                <w:rPr>
                  <w:rFonts w:ascii="Songti SC" w:eastAsia="Songti SC" w:hAnsi="Songti SC" w:hint="eastAsia"/>
                </w:rPr>
                <w:t>支持终端入网IE重定向引导，当用户访问网页时能够自动转向到指定的页面或地址，并支持http代理及多重重定向引导。</w:t>
              </w:r>
            </w:ins>
          </w:p>
          <w:p w:rsidR="00C275F2" w:rsidRPr="00F56811" w:rsidRDefault="00C275F2" w:rsidP="00C275F2">
            <w:pPr>
              <w:widowControl/>
              <w:numPr>
                <w:ilvl w:val="0"/>
                <w:numId w:val="19"/>
              </w:numPr>
              <w:autoSpaceDE w:val="0"/>
              <w:autoSpaceDN w:val="0"/>
              <w:adjustRightInd w:val="0"/>
              <w:spacing w:line="360" w:lineRule="auto"/>
              <w:jc w:val="left"/>
              <w:rPr>
                <w:ins w:id="2429" w:author="zhu zengyin" w:date="2020-05-06T10:29:00Z"/>
                <w:rFonts w:ascii="Songti SC" w:eastAsia="Songti SC" w:hAnsi="Songti SC"/>
              </w:rPr>
            </w:pPr>
            <w:ins w:id="2430" w:author="zhu zengyin" w:date="2020-05-06T10:29:00Z">
              <w:r w:rsidRPr="00F56811">
                <w:rPr>
                  <w:rFonts w:ascii="Songti SC" w:eastAsia="Songti SC" w:hAnsi="Songti SC" w:hint="eastAsia"/>
                </w:rPr>
                <w:t>可根据用户的实际环境自定义非80端口的Web服务端口号及用户重定向引导。</w:t>
              </w:r>
            </w:ins>
          </w:p>
          <w:p w:rsidR="00C275F2" w:rsidRPr="00F56811" w:rsidRDefault="00C275F2" w:rsidP="00C275F2">
            <w:pPr>
              <w:widowControl/>
              <w:numPr>
                <w:ilvl w:val="0"/>
                <w:numId w:val="19"/>
              </w:numPr>
              <w:autoSpaceDE w:val="0"/>
              <w:autoSpaceDN w:val="0"/>
              <w:adjustRightInd w:val="0"/>
              <w:spacing w:line="360" w:lineRule="auto"/>
              <w:jc w:val="left"/>
              <w:rPr>
                <w:ins w:id="2431" w:author="zhu zengyin" w:date="2020-05-06T10:29:00Z"/>
                <w:rFonts w:ascii="Songti SC" w:eastAsia="Songti SC" w:hAnsi="Songti SC"/>
              </w:rPr>
            </w:pPr>
            <w:ins w:id="2432" w:author="zhu zengyin" w:date="2020-05-06T10:29:00Z">
              <w:r w:rsidRPr="00F56811">
                <w:rPr>
                  <w:rFonts w:ascii="Songti SC" w:eastAsia="Songti SC" w:hAnsi="Songti SC" w:hint="eastAsia"/>
                </w:rPr>
                <w:t>能通过浏览器完成身份认证、客户</w:t>
              </w:r>
              <w:proofErr w:type="gramStart"/>
              <w:r w:rsidRPr="00F56811">
                <w:rPr>
                  <w:rFonts w:ascii="Songti SC" w:eastAsia="Songti SC" w:hAnsi="Songti SC" w:hint="eastAsia"/>
                </w:rPr>
                <w:t>端安</w:t>
              </w:r>
              <w:proofErr w:type="gramEnd"/>
              <w:r w:rsidRPr="00F56811">
                <w:rPr>
                  <w:rFonts w:ascii="Songti SC" w:eastAsia="Songti SC" w:hAnsi="Songti SC" w:hint="eastAsia"/>
                </w:rPr>
                <w:t>装、设备注册、安全检查、检查结果展现等全流程引导管理。</w:t>
              </w:r>
            </w:ins>
          </w:p>
        </w:tc>
      </w:tr>
      <w:tr w:rsidR="00C275F2" w:rsidRPr="00F56811" w:rsidTr="001027B1">
        <w:trPr>
          <w:jc w:val="center"/>
          <w:ins w:id="2433" w:author="zhu zengyin" w:date="2020-05-06T10:29:00Z"/>
        </w:trPr>
        <w:tc>
          <w:tcPr>
            <w:tcW w:w="1828" w:type="dxa"/>
          </w:tcPr>
          <w:p w:rsidR="00C275F2" w:rsidRPr="00F56811" w:rsidRDefault="00C275F2" w:rsidP="001027B1">
            <w:pPr>
              <w:spacing w:line="360" w:lineRule="auto"/>
              <w:textAlignment w:val="baseline"/>
              <w:rPr>
                <w:ins w:id="2434" w:author="zhu zengyin" w:date="2020-05-06T10:29:00Z"/>
                <w:rFonts w:ascii="Songti SC" w:eastAsia="Songti SC" w:hAnsi="Songti SC"/>
              </w:rPr>
            </w:pPr>
            <w:ins w:id="2435" w:author="zhu zengyin" w:date="2020-05-06T10:29:00Z">
              <w:r w:rsidRPr="00F56811">
                <w:rPr>
                  <w:rFonts w:ascii="Songti SC" w:eastAsia="Songti SC" w:hAnsi="Songti SC" w:cs="华文中宋" w:hint="eastAsia"/>
                </w:rPr>
                <w:t>▲</w:t>
              </w:r>
              <w:r w:rsidRPr="00F56811">
                <w:rPr>
                  <w:rFonts w:ascii="Songti SC" w:eastAsia="Songti SC" w:hAnsi="Songti SC" w:hint="eastAsia"/>
                </w:rPr>
                <w:t>设备发现</w:t>
              </w:r>
            </w:ins>
          </w:p>
          <w:p w:rsidR="00C275F2" w:rsidRPr="00F56811" w:rsidRDefault="00C275F2" w:rsidP="001027B1">
            <w:pPr>
              <w:spacing w:line="360" w:lineRule="auto"/>
              <w:jc w:val="center"/>
              <w:textAlignment w:val="baseline"/>
              <w:rPr>
                <w:ins w:id="2436" w:author="zhu zengyin" w:date="2020-05-06T10:29:00Z"/>
                <w:rFonts w:ascii="Songti SC" w:eastAsia="Songti SC" w:hAnsi="Songti SC"/>
              </w:rPr>
            </w:pPr>
          </w:p>
        </w:tc>
        <w:tc>
          <w:tcPr>
            <w:tcW w:w="6672" w:type="dxa"/>
          </w:tcPr>
          <w:p w:rsidR="00C275F2" w:rsidRPr="00F56811" w:rsidRDefault="00C275F2" w:rsidP="00C275F2">
            <w:pPr>
              <w:widowControl/>
              <w:numPr>
                <w:ilvl w:val="0"/>
                <w:numId w:val="20"/>
              </w:numPr>
              <w:autoSpaceDE w:val="0"/>
              <w:autoSpaceDN w:val="0"/>
              <w:adjustRightInd w:val="0"/>
              <w:spacing w:line="360" w:lineRule="auto"/>
              <w:jc w:val="left"/>
              <w:textAlignment w:val="baseline"/>
              <w:rPr>
                <w:ins w:id="2437" w:author="zhu zengyin" w:date="2020-05-06T10:29:00Z"/>
                <w:rFonts w:ascii="Songti SC" w:eastAsia="Songti SC" w:hAnsi="Songti SC"/>
              </w:rPr>
            </w:pPr>
            <w:ins w:id="2438" w:author="zhu zengyin" w:date="2020-05-06T10:29:00Z">
              <w:r w:rsidRPr="00F56811">
                <w:rPr>
                  <w:rFonts w:ascii="Songti SC" w:eastAsia="Songti SC" w:hAnsi="Songti SC" w:hint="eastAsia"/>
                </w:rPr>
                <w:t>自动发现接入网络的所有网络设备、PC和其他IP设备。</w:t>
              </w:r>
            </w:ins>
          </w:p>
          <w:p w:rsidR="00C275F2" w:rsidRPr="00F56811" w:rsidRDefault="00C275F2" w:rsidP="00C275F2">
            <w:pPr>
              <w:widowControl/>
              <w:numPr>
                <w:ilvl w:val="0"/>
                <w:numId w:val="20"/>
              </w:numPr>
              <w:autoSpaceDE w:val="0"/>
              <w:autoSpaceDN w:val="0"/>
              <w:adjustRightInd w:val="0"/>
              <w:spacing w:line="360" w:lineRule="auto"/>
              <w:jc w:val="left"/>
              <w:textAlignment w:val="baseline"/>
              <w:rPr>
                <w:ins w:id="2439" w:author="zhu zengyin" w:date="2020-05-06T10:29:00Z"/>
                <w:rFonts w:ascii="Songti SC" w:eastAsia="Songti SC" w:hAnsi="Songti SC"/>
              </w:rPr>
            </w:pPr>
            <w:ins w:id="2440" w:author="zhu zengyin" w:date="2020-05-06T10:29:00Z">
              <w:r w:rsidRPr="00F56811">
                <w:rPr>
                  <w:rFonts w:ascii="Songti SC" w:eastAsia="Songti SC" w:hAnsi="Songti SC" w:hint="eastAsia"/>
                </w:rPr>
                <w:t>具有无</w:t>
              </w:r>
              <w:r w:rsidRPr="00F56811">
                <w:rPr>
                  <w:rFonts w:ascii="Songti SC" w:eastAsia="Songti SC" w:hAnsi="Songti SC"/>
                </w:rPr>
                <w:t>客户端模式下</w:t>
              </w:r>
              <w:r w:rsidRPr="00F56811">
                <w:rPr>
                  <w:rFonts w:ascii="Songti SC" w:eastAsia="Songti SC" w:hAnsi="Songti SC" w:hint="eastAsia"/>
                </w:rPr>
                <w:t>NAT识别和检测机制能够发现网内私接的小路由器等NAT设备，帮助清查通过网中网隐藏的真实网络终端。</w:t>
              </w:r>
            </w:ins>
          </w:p>
          <w:p w:rsidR="00C275F2" w:rsidRPr="00F56811" w:rsidRDefault="00C275F2" w:rsidP="00C275F2">
            <w:pPr>
              <w:widowControl/>
              <w:numPr>
                <w:ilvl w:val="0"/>
                <w:numId w:val="20"/>
              </w:numPr>
              <w:autoSpaceDE w:val="0"/>
              <w:autoSpaceDN w:val="0"/>
              <w:adjustRightInd w:val="0"/>
              <w:spacing w:line="360" w:lineRule="auto"/>
              <w:jc w:val="left"/>
              <w:textAlignment w:val="baseline"/>
              <w:rPr>
                <w:ins w:id="2441" w:author="zhu zengyin" w:date="2020-05-06T10:29:00Z"/>
                <w:rFonts w:ascii="Songti SC" w:eastAsia="Songti SC" w:hAnsi="Songti SC"/>
              </w:rPr>
            </w:pPr>
            <w:ins w:id="2442" w:author="zhu zengyin" w:date="2020-05-06T10:29:00Z">
              <w:r w:rsidRPr="00F56811">
                <w:rPr>
                  <w:rFonts w:ascii="Songti SC" w:eastAsia="Songti SC" w:hAnsi="Songti SC" w:hint="eastAsia"/>
                </w:rPr>
                <w:t>能够发现内网私接的Hub、傻瓜交换机等非网管设备，当多台计算机通过Hub接入网络时，能够及时产生告警通知管理员。</w:t>
              </w:r>
            </w:ins>
          </w:p>
        </w:tc>
      </w:tr>
      <w:tr w:rsidR="00C275F2" w:rsidRPr="00F56811" w:rsidTr="001027B1">
        <w:trPr>
          <w:jc w:val="center"/>
          <w:ins w:id="2443" w:author="zhu zengyin" w:date="2020-05-06T10:29:00Z"/>
        </w:trPr>
        <w:tc>
          <w:tcPr>
            <w:tcW w:w="1828" w:type="dxa"/>
          </w:tcPr>
          <w:p w:rsidR="00C275F2" w:rsidRPr="00F56811" w:rsidRDefault="00C275F2" w:rsidP="001027B1">
            <w:pPr>
              <w:spacing w:line="360" w:lineRule="auto"/>
              <w:rPr>
                <w:ins w:id="2444" w:author="zhu zengyin" w:date="2020-05-06T10:29:00Z"/>
                <w:rFonts w:ascii="Songti SC" w:eastAsia="Songti SC" w:hAnsi="Songti SC"/>
              </w:rPr>
            </w:pPr>
            <w:ins w:id="2445" w:author="zhu zengyin" w:date="2020-05-06T10:29:00Z">
              <w:r w:rsidRPr="00F56811">
                <w:rPr>
                  <w:rFonts w:ascii="Songti SC" w:eastAsia="Songti SC" w:hAnsi="Songti SC" w:hint="eastAsia"/>
                </w:rPr>
                <w:t>资产采集</w:t>
              </w:r>
            </w:ins>
          </w:p>
        </w:tc>
        <w:tc>
          <w:tcPr>
            <w:tcW w:w="6672" w:type="dxa"/>
          </w:tcPr>
          <w:p w:rsidR="00C275F2" w:rsidRPr="00F56811" w:rsidRDefault="00C275F2" w:rsidP="00C275F2">
            <w:pPr>
              <w:widowControl/>
              <w:numPr>
                <w:ilvl w:val="0"/>
                <w:numId w:val="21"/>
              </w:numPr>
              <w:autoSpaceDE w:val="0"/>
              <w:autoSpaceDN w:val="0"/>
              <w:adjustRightInd w:val="0"/>
              <w:spacing w:line="360" w:lineRule="auto"/>
              <w:jc w:val="left"/>
              <w:rPr>
                <w:ins w:id="2446" w:author="zhu zengyin" w:date="2020-05-06T10:29:00Z"/>
                <w:rFonts w:ascii="Songti SC" w:eastAsia="Songti SC" w:hAnsi="Songti SC"/>
              </w:rPr>
            </w:pPr>
            <w:ins w:id="2447" w:author="zhu zengyin" w:date="2020-05-06T10:29:00Z">
              <w:r w:rsidRPr="00F56811">
                <w:rPr>
                  <w:rFonts w:ascii="Songti SC" w:eastAsia="Songti SC" w:hAnsi="Songti SC" w:hint="eastAsia"/>
                </w:rPr>
                <w:t>自动采集各计算机的IP地址、计算机名、MAC地址、网卡型号和生产厂商、计算机所在域、操作系统、主要硬件、软件信息。</w:t>
              </w:r>
            </w:ins>
          </w:p>
          <w:p w:rsidR="00C275F2" w:rsidRPr="00F56811" w:rsidRDefault="00C275F2" w:rsidP="00C275F2">
            <w:pPr>
              <w:widowControl/>
              <w:numPr>
                <w:ilvl w:val="0"/>
                <w:numId w:val="21"/>
              </w:numPr>
              <w:autoSpaceDE w:val="0"/>
              <w:autoSpaceDN w:val="0"/>
              <w:adjustRightInd w:val="0"/>
              <w:spacing w:line="360" w:lineRule="auto"/>
              <w:jc w:val="left"/>
              <w:rPr>
                <w:ins w:id="2448" w:author="zhu zengyin" w:date="2020-05-06T10:29:00Z"/>
                <w:rFonts w:ascii="Songti SC" w:eastAsia="Songti SC" w:hAnsi="Songti SC"/>
              </w:rPr>
            </w:pPr>
            <w:ins w:id="2449" w:author="zhu zengyin" w:date="2020-05-06T10:29:00Z">
              <w:r w:rsidRPr="00F56811">
                <w:rPr>
                  <w:rFonts w:ascii="Songti SC" w:eastAsia="Songti SC" w:hAnsi="Songti SC" w:hint="eastAsia"/>
                </w:rPr>
                <w:t>能够提供计算机信息综合查询报表。</w:t>
              </w:r>
            </w:ins>
          </w:p>
        </w:tc>
      </w:tr>
      <w:tr w:rsidR="00C275F2" w:rsidRPr="00F56811" w:rsidTr="001027B1">
        <w:trPr>
          <w:jc w:val="center"/>
          <w:ins w:id="2450" w:author="zhu zengyin" w:date="2020-05-06T10:29:00Z"/>
        </w:trPr>
        <w:tc>
          <w:tcPr>
            <w:tcW w:w="1828" w:type="dxa"/>
          </w:tcPr>
          <w:p w:rsidR="00C275F2" w:rsidRPr="00F56811" w:rsidRDefault="00C275F2" w:rsidP="001027B1">
            <w:pPr>
              <w:spacing w:line="360" w:lineRule="auto"/>
              <w:rPr>
                <w:ins w:id="2451" w:author="zhu zengyin" w:date="2020-05-06T10:29:00Z"/>
                <w:rFonts w:ascii="Songti SC" w:eastAsia="Songti SC" w:hAnsi="Songti SC"/>
              </w:rPr>
            </w:pPr>
            <w:ins w:id="2452" w:author="zhu zengyin" w:date="2020-05-06T10:29:00Z">
              <w:r w:rsidRPr="00F56811">
                <w:rPr>
                  <w:rFonts w:ascii="Songti SC" w:eastAsia="Songti SC" w:hAnsi="Songti SC" w:hint="eastAsia"/>
                </w:rPr>
                <w:t>硬件资产</w:t>
              </w:r>
            </w:ins>
          </w:p>
        </w:tc>
        <w:tc>
          <w:tcPr>
            <w:tcW w:w="6672" w:type="dxa"/>
          </w:tcPr>
          <w:p w:rsidR="00C275F2" w:rsidRPr="00F56811" w:rsidRDefault="00C275F2" w:rsidP="001027B1">
            <w:pPr>
              <w:spacing w:line="360" w:lineRule="auto"/>
              <w:rPr>
                <w:ins w:id="2453" w:author="zhu zengyin" w:date="2020-05-06T10:29:00Z"/>
                <w:rFonts w:ascii="Songti SC" w:eastAsia="Songti SC" w:hAnsi="Songti SC"/>
              </w:rPr>
            </w:pPr>
            <w:ins w:id="2454" w:author="zhu zengyin" w:date="2020-05-06T10:29:00Z">
              <w:r w:rsidRPr="00F56811">
                <w:rPr>
                  <w:rFonts w:ascii="Songti SC" w:eastAsia="Songti SC" w:hAnsi="Songti SC" w:hint="eastAsia"/>
                </w:rPr>
                <w:t>能够对终端硬件初始记录、最新记录和变动记录形成报表，支持对硬件变动进行报警，并且能够查询变动的历史。</w:t>
              </w:r>
            </w:ins>
          </w:p>
        </w:tc>
      </w:tr>
      <w:tr w:rsidR="00C275F2" w:rsidRPr="00F56811" w:rsidTr="001027B1">
        <w:trPr>
          <w:jc w:val="center"/>
          <w:ins w:id="2455" w:author="zhu zengyin" w:date="2020-05-06T10:29:00Z"/>
        </w:trPr>
        <w:tc>
          <w:tcPr>
            <w:tcW w:w="1828" w:type="dxa"/>
          </w:tcPr>
          <w:p w:rsidR="00C275F2" w:rsidRPr="00F56811" w:rsidRDefault="00C275F2" w:rsidP="001027B1">
            <w:pPr>
              <w:spacing w:line="360" w:lineRule="auto"/>
              <w:rPr>
                <w:ins w:id="2456" w:author="zhu zengyin" w:date="2020-05-06T10:29:00Z"/>
                <w:rFonts w:ascii="Songti SC" w:eastAsia="Songti SC" w:hAnsi="Songti SC"/>
              </w:rPr>
            </w:pPr>
            <w:ins w:id="2457" w:author="zhu zengyin" w:date="2020-05-06T10:29:00Z">
              <w:r w:rsidRPr="00F56811">
                <w:rPr>
                  <w:rFonts w:ascii="Songti SC" w:eastAsia="Songti SC" w:hAnsi="Songti SC" w:hint="eastAsia"/>
                </w:rPr>
                <w:lastRenderedPageBreak/>
                <w:t>软件资产</w:t>
              </w:r>
            </w:ins>
          </w:p>
        </w:tc>
        <w:tc>
          <w:tcPr>
            <w:tcW w:w="6672" w:type="dxa"/>
          </w:tcPr>
          <w:p w:rsidR="00C275F2" w:rsidRPr="00F56811" w:rsidRDefault="00C275F2" w:rsidP="001027B1">
            <w:pPr>
              <w:spacing w:line="360" w:lineRule="auto"/>
              <w:rPr>
                <w:ins w:id="2458" w:author="zhu zengyin" w:date="2020-05-06T10:29:00Z"/>
                <w:rFonts w:ascii="Songti SC" w:eastAsia="Songti SC" w:hAnsi="Songti SC"/>
              </w:rPr>
            </w:pPr>
            <w:ins w:id="2459" w:author="zhu zengyin" w:date="2020-05-06T10:29:00Z">
              <w:r w:rsidRPr="00F56811">
                <w:rPr>
                  <w:rFonts w:ascii="Songti SC" w:eastAsia="Songti SC" w:hAnsi="Songti SC" w:hint="eastAsia"/>
                </w:rPr>
                <w:t>支持对软件资产进行实时统计，能够灵活指定必须使用的软件资产和禁止安装的软件资产，支持对软件变动进行报警，并且能够查询变动的历史。</w:t>
              </w:r>
            </w:ins>
          </w:p>
        </w:tc>
      </w:tr>
      <w:tr w:rsidR="00C275F2" w:rsidRPr="00F56811" w:rsidTr="001027B1">
        <w:trPr>
          <w:jc w:val="center"/>
          <w:ins w:id="2460" w:author="zhu zengyin" w:date="2020-05-06T10:29:00Z"/>
        </w:trPr>
        <w:tc>
          <w:tcPr>
            <w:tcW w:w="1828" w:type="dxa"/>
          </w:tcPr>
          <w:p w:rsidR="00C275F2" w:rsidRPr="00F56811" w:rsidRDefault="00C275F2" w:rsidP="001027B1">
            <w:pPr>
              <w:spacing w:line="360" w:lineRule="auto"/>
              <w:rPr>
                <w:ins w:id="2461" w:author="zhu zengyin" w:date="2020-05-06T10:29:00Z"/>
                <w:rFonts w:ascii="Songti SC" w:eastAsia="Songti SC" w:hAnsi="Songti SC"/>
              </w:rPr>
            </w:pPr>
            <w:ins w:id="2462" w:author="zhu zengyin" w:date="2020-05-06T10:29:00Z">
              <w:r w:rsidRPr="00F56811">
                <w:rPr>
                  <w:rFonts w:ascii="Songti SC" w:eastAsia="Songti SC" w:hAnsi="Songti SC" w:hint="eastAsia"/>
                </w:rPr>
                <w:t>I</w:t>
              </w:r>
              <w:r w:rsidRPr="00F56811">
                <w:rPr>
                  <w:rFonts w:ascii="Songti SC" w:eastAsia="Songti SC" w:hAnsi="Songti SC"/>
                </w:rPr>
                <w:t>P</w:t>
              </w:r>
              <w:r w:rsidRPr="00F56811">
                <w:rPr>
                  <w:rFonts w:ascii="Songti SC" w:eastAsia="Songti SC" w:hAnsi="Songti SC" w:hint="eastAsia"/>
                </w:rPr>
                <w:t>地址</w:t>
              </w:r>
              <w:r w:rsidRPr="00F56811">
                <w:rPr>
                  <w:rFonts w:ascii="Songti SC" w:eastAsia="Songti SC" w:hAnsi="Songti SC"/>
                </w:rPr>
                <w:t>资产</w:t>
              </w:r>
            </w:ins>
          </w:p>
        </w:tc>
        <w:tc>
          <w:tcPr>
            <w:tcW w:w="6672" w:type="dxa"/>
          </w:tcPr>
          <w:p w:rsidR="00C275F2" w:rsidRPr="00F56811" w:rsidRDefault="00C275F2" w:rsidP="00C275F2">
            <w:pPr>
              <w:widowControl/>
              <w:numPr>
                <w:ilvl w:val="0"/>
                <w:numId w:val="22"/>
              </w:numPr>
              <w:autoSpaceDE w:val="0"/>
              <w:autoSpaceDN w:val="0"/>
              <w:adjustRightInd w:val="0"/>
              <w:spacing w:line="360" w:lineRule="auto"/>
              <w:jc w:val="left"/>
              <w:rPr>
                <w:ins w:id="2463" w:author="zhu zengyin" w:date="2020-05-06T10:29:00Z"/>
                <w:rFonts w:ascii="Songti SC" w:eastAsia="Songti SC" w:hAnsi="Songti SC"/>
              </w:rPr>
            </w:pPr>
            <w:ins w:id="2464" w:author="zhu zengyin" w:date="2020-05-06T10:29:00Z">
              <w:r w:rsidRPr="00F56811">
                <w:rPr>
                  <w:rFonts w:ascii="Songti SC" w:eastAsia="Songti SC" w:hAnsi="Songti SC" w:hint="eastAsia"/>
                </w:rPr>
                <w:t>可通过矩阵图的方式自动进行网内IP地址的展示。</w:t>
              </w:r>
            </w:ins>
          </w:p>
          <w:p w:rsidR="00C275F2" w:rsidRPr="00F56811" w:rsidRDefault="00C275F2" w:rsidP="00C275F2">
            <w:pPr>
              <w:widowControl/>
              <w:numPr>
                <w:ilvl w:val="0"/>
                <w:numId w:val="22"/>
              </w:numPr>
              <w:autoSpaceDE w:val="0"/>
              <w:autoSpaceDN w:val="0"/>
              <w:adjustRightInd w:val="0"/>
              <w:spacing w:line="360" w:lineRule="auto"/>
              <w:jc w:val="left"/>
              <w:rPr>
                <w:ins w:id="2465" w:author="zhu zengyin" w:date="2020-05-06T10:29:00Z"/>
                <w:rFonts w:ascii="Songti SC" w:eastAsia="Songti SC" w:hAnsi="Songti SC"/>
              </w:rPr>
            </w:pPr>
            <w:ins w:id="2466" w:author="zhu zengyin" w:date="2020-05-06T10:29:00Z">
              <w:r w:rsidRPr="00F56811">
                <w:rPr>
                  <w:rFonts w:ascii="Songti SC" w:eastAsia="Songti SC" w:hAnsi="Songti SC" w:hint="eastAsia"/>
                </w:rPr>
                <w:t>可通过颜色不同标识出该IP的状态：未分配、开机、关机。</w:t>
              </w:r>
            </w:ins>
          </w:p>
          <w:p w:rsidR="00C275F2" w:rsidRPr="00F56811" w:rsidRDefault="00C275F2" w:rsidP="00C275F2">
            <w:pPr>
              <w:widowControl/>
              <w:numPr>
                <w:ilvl w:val="0"/>
                <w:numId w:val="22"/>
              </w:numPr>
              <w:autoSpaceDE w:val="0"/>
              <w:autoSpaceDN w:val="0"/>
              <w:adjustRightInd w:val="0"/>
              <w:spacing w:line="360" w:lineRule="auto"/>
              <w:jc w:val="left"/>
              <w:rPr>
                <w:ins w:id="2467" w:author="zhu zengyin" w:date="2020-05-06T10:29:00Z"/>
                <w:rFonts w:ascii="Songti SC" w:eastAsia="Songti SC" w:hAnsi="Songti SC"/>
              </w:rPr>
            </w:pPr>
            <w:ins w:id="2468" w:author="zhu zengyin" w:date="2020-05-06T10:29:00Z">
              <w:r w:rsidRPr="00F56811">
                <w:rPr>
                  <w:rFonts w:ascii="Songti SC" w:eastAsia="Songti SC" w:hAnsi="Songti SC" w:hint="eastAsia"/>
                </w:rPr>
                <w:t>IP使用历史记录：设备名称、设备IP、上线时间、离线时间、运行时长。</w:t>
              </w:r>
            </w:ins>
          </w:p>
        </w:tc>
      </w:tr>
      <w:tr w:rsidR="00C275F2" w:rsidRPr="00F56811" w:rsidTr="001027B1">
        <w:trPr>
          <w:jc w:val="center"/>
          <w:ins w:id="2469" w:author="zhu zengyin" w:date="2020-05-06T10:29:00Z"/>
        </w:trPr>
        <w:tc>
          <w:tcPr>
            <w:tcW w:w="1828" w:type="dxa"/>
          </w:tcPr>
          <w:p w:rsidR="00C275F2" w:rsidRPr="00F56811" w:rsidRDefault="00C275F2" w:rsidP="001027B1">
            <w:pPr>
              <w:spacing w:line="360" w:lineRule="auto"/>
              <w:rPr>
                <w:ins w:id="2470" w:author="zhu zengyin" w:date="2020-05-06T10:29:00Z"/>
                <w:rFonts w:ascii="Songti SC" w:eastAsia="Songti SC" w:hAnsi="Songti SC"/>
              </w:rPr>
            </w:pPr>
            <w:ins w:id="2471" w:author="zhu zengyin" w:date="2020-05-06T10:29:00Z">
              <w:r w:rsidRPr="00F56811">
                <w:rPr>
                  <w:rFonts w:ascii="Songti SC" w:eastAsia="Songti SC" w:hAnsi="Songti SC" w:hint="eastAsia"/>
                </w:rPr>
                <w:t>软件使用管理</w:t>
              </w:r>
            </w:ins>
          </w:p>
        </w:tc>
        <w:tc>
          <w:tcPr>
            <w:tcW w:w="6672" w:type="dxa"/>
          </w:tcPr>
          <w:p w:rsidR="00C275F2" w:rsidRPr="00F56811" w:rsidRDefault="00C275F2" w:rsidP="00C275F2">
            <w:pPr>
              <w:widowControl/>
              <w:numPr>
                <w:ilvl w:val="0"/>
                <w:numId w:val="23"/>
              </w:numPr>
              <w:autoSpaceDE w:val="0"/>
              <w:autoSpaceDN w:val="0"/>
              <w:adjustRightInd w:val="0"/>
              <w:spacing w:line="360" w:lineRule="auto"/>
              <w:jc w:val="left"/>
              <w:rPr>
                <w:ins w:id="2472" w:author="zhu zengyin" w:date="2020-05-06T10:29:00Z"/>
                <w:rFonts w:ascii="Songti SC" w:eastAsia="Songti SC" w:hAnsi="Songti SC"/>
              </w:rPr>
            </w:pPr>
            <w:ins w:id="2473" w:author="zhu zengyin" w:date="2020-05-06T10:29:00Z">
              <w:r w:rsidRPr="00F56811">
                <w:rPr>
                  <w:rFonts w:ascii="Songti SC" w:eastAsia="Songti SC" w:hAnsi="Songti SC" w:hint="eastAsia"/>
                </w:rPr>
                <w:t>支持以软件为单位，审计使用的时间和次数。</w:t>
              </w:r>
            </w:ins>
          </w:p>
          <w:p w:rsidR="00C275F2" w:rsidRPr="00F56811" w:rsidRDefault="00C275F2" w:rsidP="00C275F2">
            <w:pPr>
              <w:widowControl/>
              <w:numPr>
                <w:ilvl w:val="0"/>
                <w:numId w:val="23"/>
              </w:numPr>
              <w:autoSpaceDE w:val="0"/>
              <w:autoSpaceDN w:val="0"/>
              <w:adjustRightInd w:val="0"/>
              <w:spacing w:line="360" w:lineRule="auto"/>
              <w:jc w:val="left"/>
              <w:rPr>
                <w:ins w:id="2474" w:author="zhu zengyin" w:date="2020-05-06T10:29:00Z"/>
                <w:rFonts w:ascii="Songti SC" w:eastAsia="Songti SC" w:hAnsi="Songti SC"/>
              </w:rPr>
            </w:pPr>
            <w:ins w:id="2475" w:author="zhu zengyin" w:date="2020-05-06T10:29:00Z">
              <w:r w:rsidRPr="00F56811">
                <w:rPr>
                  <w:rFonts w:ascii="Songti SC" w:eastAsia="Songti SC" w:hAnsi="Songti SC" w:hint="eastAsia"/>
                </w:rPr>
                <w:t>支持以软件为单位，限制软件的打开和使用。</w:t>
              </w:r>
            </w:ins>
          </w:p>
        </w:tc>
      </w:tr>
      <w:tr w:rsidR="00C275F2" w:rsidRPr="00F56811" w:rsidTr="001027B1">
        <w:trPr>
          <w:jc w:val="center"/>
          <w:ins w:id="2476" w:author="zhu zengyin" w:date="2020-05-06T10:29:00Z"/>
        </w:trPr>
        <w:tc>
          <w:tcPr>
            <w:tcW w:w="1828" w:type="dxa"/>
          </w:tcPr>
          <w:p w:rsidR="00C275F2" w:rsidRPr="00F56811" w:rsidRDefault="00C275F2" w:rsidP="001027B1">
            <w:pPr>
              <w:spacing w:line="360" w:lineRule="auto"/>
              <w:textAlignment w:val="baseline"/>
              <w:rPr>
                <w:ins w:id="2477" w:author="zhu zengyin" w:date="2020-05-06T10:29:00Z"/>
                <w:rFonts w:ascii="Songti SC" w:eastAsia="Songti SC" w:hAnsi="Songti SC"/>
              </w:rPr>
            </w:pPr>
            <w:ins w:id="2478" w:author="zhu zengyin" w:date="2020-05-06T10:29:00Z">
              <w:r w:rsidRPr="00F56811">
                <w:rPr>
                  <w:rFonts w:ascii="Songti SC" w:eastAsia="Songti SC" w:hAnsi="Songti SC" w:hint="eastAsia"/>
                </w:rPr>
                <w:t>Windows安全登录</w:t>
              </w:r>
            </w:ins>
          </w:p>
        </w:tc>
        <w:tc>
          <w:tcPr>
            <w:tcW w:w="6672" w:type="dxa"/>
          </w:tcPr>
          <w:p w:rsidR="00C275F2" w:rsidRPr="00F56811" w:rsidRDefault="00C275F2" w:rsidP="001027B1">
            <w:pPr>
              <w:spacing w:line="360" w:lineRule="auto"/>
              <w:textAlignment w:val="baseline"/>
              <w:rPr>
                <w:ins w:id="2479" w:author="zhu zengyin" w:date="2020-05-06T10:29:00Z"/>
                <w:rFonts w:ascii="Songti SC" w:eastAsia="Songti SC" w:hAnsi="Songti SC"/>
              </w:rPr>
            </w:pPr>
            <w:ins w:id="2480" w:author="zhu zengyin" w:date="2020-05-06T10:29:00Z">
              <w:r w:rsidRPr="00F56811">
                <w:rPr>
                  <w:rFonts w:ascii="Songti SC" w:eastAsia="Songti SC" w:hAnsi="Songti SC" w:hint="eastAsia"/>
                </w:rPr>
                <w:t>可以与用户已有认证系统（UKey、LDAP等）相结合实现Windows系统安全登录与身份认证（替代Windows本地用户/密码认证模式）。</w:t>
              </w:r>
            </w:ins>
          </w:p>
        </w:tc>
      </w:tr>
      <w:tr w:rsidR="00C275F2" w:rsidRPr="00F56811" w:rsidTr="001027B1">
        <w:trPr>
          <w:jc w:val="center"/>
          <w:ins w:id="2481" w:author="zhu zengyin" w:date="2020-05-06T10:29:00Z"/>
        </w:trPr>
        <w:tc>
          <w:tcPr>
            <w:tcW w:w="1828" w:type="dxa"/>
          </w:tcPr>
          <w:p w:rsidR="00C275F2" w:rsidRPr="00F56811" w:rsidRDefault="00C275F2" w:rsidP="001027B1">
            <w:pPr>
              <w:spacing w:line="360" w:lineRule="auto"/>
              <w:textAlignment w:val="baseline"/>
              <w:rPr>
                <w:ins w:id="2482" w:author="zhu zengyin" w:date="2020-05-06T10:29:00Z"/>
                <w:rFonts w:ascii="Songti SC" w:eastAsia="Songti SC" w:hAnsi="Songti SC"/>
              </w:rPr>
            </w:pPr>
            <w:ins w:id="2483" w:author="zhu zengyin" w:date="2020-05-06T10:29:00Z">
              <w:r w:rsidRPr="00F56811">
                <w:rPr>
                  <w:rFonts w:ascii="Songti SC" w:eastAsia="Songti SC" w:hAnsi="Songti SC" w:hint="eastAsia"/>
                </w:rPr>
                <w:t>杀毒软件</w:t>
              </w:r>
            </w:ins>
          </w:p>
        </w:tc>
        <w:tc>
          <w:tcPr>
            <w:tcW w:w="6672" w:type="dxa"/>
          </w:tcPr>
          <w:p w:rsidR="00C275F2" w:rsidRPr="00F56811" w:rsidRDefault="00C275F2" w:rsidP="00C275F2">
            <w:pPr>
              <w:widowControl/>
              <w:numPr>
                <w:ilvl w:val="0"/>
                <w:numId w:val="24"/>
              </w:numPr>
              <w:autoSpaceDE w:val="0"/>
              <w:autoSpaceDN w:val="0"/>
              <w:adjustRightInd w:val="0"/>
              <w:spacing w:line="360" w:lineRule="auto"/>
              <w:jc w:val="left"/>
              <w:rPr>
                <w:ins w:id="2484" w:author="zhu zengyin" w:date="2020-05-06T10:29:00Z"/>
                <w:rFonts w:ascii="Songti SC" w:eastAsia="Songti SC" w:hAnsi="Songti SC"/>
              </w:rPr>
            </w:pPr>
            <w:ins w:id="2485" w:author="zhu zengyin" w:date="2020-05-06T10:29:00Z">
              <w:r w:rsidRPr="00F56811">
                <w:rPr>
                  <w:rFonts w:ascii="Songti SC" w:eastAsia="Songti SC" w:hAnsi="Songti SC" w:hint="eastAsia"/>
                </w:rPr>
                <w:t>支持至少18种杀毒软件的检查。</w:t>
              </w:r>
            </w:ins>
          </w:p>
          <w:p w:rsidR="00C275F2" w:rsidRPr="00F56811" w:rsidRDefault="00C275F2" w:rsidP="00C275F2">
            <w:pPr>
              <w:widowControl/>
              <w:numPr>
                <w:ilvl w:val="0"/>
                <w:numId w:val="24"/>
              </w:numPr>
              <w:autoSpaceDE w:val="0"/>
              <w:autoSpaceDN w:val="0"/>
              <w:adjustRightInd w:val="0"/>
              <w:spacing w:line="360" w:lineRule="auto"/>
              <w:jc w:val="left"/>
              <w:rPr>
                <w:ins w:id="2486" w:author="zhu zengyin" w:date="2020-05-06T10:29:00Z"/>
                <w:rFonts w:ascii="Songti SC" w:eastAsia="Songti SC" w:hAnsi="Songti SC"/>
              </w:rPr>
            </w:pPr>
            <w:ins w:id="2487" w:author="zhu zengyin" w:date="2020-05-06T10:29:00Z">
              <w:r w:rsidRPr="00F56811">
                <w:rPr>
                  <w:rFonts w:ascii="Songti SC" w:eastAsia="Songti SC" w:hAnsi="Songti SC" w:hint="eastAsia"/>
                </w:rPr>
                <w:t>能够区分版本不合</w:t>
              </w:r>
              <w:proofErr w:type="gramStart"/>
              <w:r w:rsidRPr="00F56811">
                <w:rPr>
                  <w:rFonts w:ascii="Songti SC" w:eastAsia="Songti SC" w:hAnsi="Songti SC" w:hint="eastAsia"/>
                </w:rPr>
                <w:t>规</w:t>
              </w:r>
              <w:proofErr w:type="gramEnd"/>
              <w:r w:rsidRPr="00F56811">
                <w:rPr>
                  <w:rFonts w:ascii="Songti SC" w:eastAsia="Songti SC" w:hAnsi="Songti SC" w:hint="eastAsia"/>
                </w:rPr>
                <w:t>、病毒库不合</w:t>
              </w:r>
              <w:proofErr w:type="gramStart"/>
              <w:r w:rsidRPr="00F56811">
                <w:rPr>
                  <w:rFonts w:ascii="Songti SC" w:eastAsia="Songti SC" w:hAnsi="Songti SC" w:hint="eastAsia"/>
                </w:rPr>
                <w:t>规</w:t>
              </w:r>
              <w:proofErr w:type="gramEnd"/>
              <w:r w:rsidRPr="00F56811">
                <w:rPr>
                  <w:rFonts w:ascii="Songti SC" w:eastAsia="Songti SC" w:hAnsi="Songti SC" w:hint="eastAsia"/>
                </w:rPr>
                <w:t>，提供自动下载程序修复和网址引导修复。</w:t>
              </w:r>
            </w:ins>
          </w:p>
        </w:tc>
      </w:tr>
      <w:tr w:rsidR="00C275F2" w:rsidRPr="00F56811" w:rsidTr="001027B1">
        <w:trPr>
          <w:jc w:val="center"/>
          <w:ins w:id="2488" w:author="zhu zengyin" w:date="2020-05-06T10:29:00Z"/>
        </w:trPr>
        <w:tc>
          <w:tcPr>
            <w:tcW w:w="1828" w:type="dxa"/>
          </w:tcPr>
          <w:p w:rsidR="00C275F2" w:rsidRPr="00F56811" w:rsidRDefault="00C275F2" w:rsidP="001027B1">
            <w:pPr>
              <w:spacing w:line="360" w:lineRule="auto"/>
              <w:textAlignment w:val="baseline"/>
              <w:rPr>
                <w:ins w:id="2489" w:author="zhu zengyin" w:date="2020-05-06T10:29:00Z"/>
                <w:rFonts w:ascii="Songti SC" w:eastAsia="Songti SC" w:hAnsi="Songti SC"/>
              </w:rPr>
            </w:pPr>
            <w:ins w:id="2490" w:author="zhu zengyin" w:date="2020-05-06T10:29:00Z">
              <w:r w:rsidRPr="00F56811">
                <w:rPr>
                  <w:rFonts w:ascii="Songti SC" w:eastAsia="Songti SC" w:hAnsi="Songti SC" w:hint="eastAsia"/>
                </w:rPr>
                <w:t>系统</w:t>
              </w:r>
              <w:r w:rsidRPr="00F56811">
                <w:rPr>
                  <w:rFonts w:ascii="Songti SC" w:eastAsia="Songti SC" w:hAnsi="Songti SC"/>
                </w:rPr>
                <w:t>配置安全</w:t>
              </w:r>
            </w:ins>
          </w:p>
        </w:tc>
        <w:tc>
          <w:tcPr>
            <w:tcW w:w="6672" w:type="dxa"/>
          </w:tcPr>
          <w:p w:rsidR="00C275F2" w:rsidRPr="00F56811" w:rsidRDefault="00C275F2" w:rsidP="00C275F2">
            <w:pPr>
              <w:widowControl/>
              <w:numPr>
                <w:ilvl w:val="0"/>
                <w:numId w:val="25"/>
              </w:numPr>
              <w:autoSpaceDE w:val="0"/>
              <w:autoSpaceDN w:val="0"/>
              <w:adjustRightInd w:val="0"/>
              <w:spacing w:line="360" w:lineRule="auto"/>
              <w:jc w:val="left"/>
              <w:rPr>
                <w:ins w:id="2491" w:author="zhu zengyin" w:date="2020-05-06T10:29:00Z"/>
                <w:rFonts w:ascii="Songti SC" w:eastAsia="Songti SC" w:hAnsi="Songti SC"/>
              </w:rPr>
            </w:pPr>
            <w:ins w:id="2492" w:author="zhu zengyin" w:date="2020-05-06T10:29:00Z">
              <w:r w:rsidRPr="00F56811">
                <w:rPr>
                  <w:rFonts w:ascii="Songti SC" w:eastAsia="Songti SC" w:hAnsi="Songti SC" w:hint="eastAsia"/>
                </w:rPr>
                <w:t>能够建立终端设备的安全性评估任务，支持对</w:t>
              </w:r>
              <w:proofErr w:type="gramStart"/>
              <w:r w:rsidRPr="00F56811">
                <w:rPr>
                  <w:rFonts w:ascii="Songti SC" w:eastAsia="Songti SC" w:hAnsi="Songti SC" w:hint="eastAsia"/>
                </w:rPr>
                <w:t>帐户</w:t>
              </w:r>
              <w:proofErr w:type="gramEnd"/>
              <w:r w:rsidRPr="00F56811">
                <w:rPr>
                  <w:rFonts w:ascii="Songti SC" w:eastAsia="Songti SC" w:hAnsi="Songti SC" w:hint="eastAsia"/>
                </w:rPr>
                <w:t>密码安全性、</w:t>
              </w:r>
              <w:proofErr w:type="gramStart"/>
              <w:r w:rsidRPr="00F56811">
                <w:rPr>
                  <w:rFonts w:ascii="Songti SC" w:eastAsia="Songti SC" w:hAnsi="Songti SC" w:hint="eastAsia"/>
                </w:rPr>
                <w:t>屏保设置</w:t>
              </w:r>
              <w:proofErr w:type="gramEnd"/>
              <w:r w:rsidRPr="00F56811">
                <w:rPr>
                  <w:rFonts w:ascii="Songti SC" w:eastAsia="Songti SC" w:hAnsi="Songti SC" w:hint="eastAsia"/>
                </w:rPr>
                <w:t>、共享安全、系统服务、进程及服务等项目进行检查、评定，对存在</w:t>
              </w:r>
              <w:r w:rsidRPr="00F56811">
                <w:rPr>
                  <w:rFonts w:ascii="Songti SC" w:eastAsia="Songti SC" w:hAnsi="Songti SC"/>
                </w:rPr>
                <w:t>安全</w:t>
              </w:r>
              <w:r w:rsidRPr="00F56811">
                <w:rPr>
                  <w:rFonts w:ascii="Songti SC" w:eastAsia="Songti SC" w:hAnsi="Songti SC" w:hint="eastAsia"/>
                </w:rPr>
                <w:t>风险</w:t>
              </w:r>
              <w:r w:rsidRPr="00F56811">
                <w:rPr>
                  <w:rFonts w:ascii="Songti SC" w:eastAsia="Songti SC" w:hAnsi="Songti SC"/>
                </w:rPr>
                <w:t>的</w:t>
              </w:r>
              <w:r w:rsidRPr="00F56811">
                <w:rPr>
                  <w:rFonts w:ascii="Songti SC" w:eastAsia="Songti SC" w:hAnsi="Songti SC" w:hint="eastAsia"/>
                </w:rPr>
                <w:t>终端</w:t>
              </w:r>
              <w:r w:rsidRPr="00F56811">
                <w:rPr>
                  <w:rFonts w:ascii="Songti SC" w:eastAsia="Songti SC" w:hAnsi="Songti SC"/>
                </w:rPr>
                <w:t>支持</w:t>
              </w:r>
              <w:r w:rsidRPr="00F56811">
                <w:rPr>
                  <w:rFonts w:ascii="Songti SC" w:eastAsia="Songti SC" w:hAnsi="Songti SC" w:hint="eastAsia"/>
                </w:rPr>
                <w:t>实时</w:t>
              </w:r>
              <w:r w:rsidRPr="00F56811">
                <w:rPr>
                  <w:rFonts w:ascii="Songti SC" w:eastAsia="Songti SC" w:hAnsi="Songti SC"/>
                </w:rPr>
                <w:t>自动修复。</w:t>
              </w:r>
            </w:ins>
          </w:p>
          <w:p w:rsidR="00C275F2" w:rsidRPr="00F56811" w:rsidRDefault="00C275F2" w:rsidP="00C275F2">
            <w:pPr>
              <w:widowControl/>
              <w:numPr>
                <w:ilvl w:val="0"/>
                <w:numId w:val="25"/>
              </w:numPr>
              <w:autoSpaceDE w:val="0"/>
              <w:autoSpaceDN w:val="0"/>
              <w:adjustRightInd w:val="0"/>
              <w:spacing w:line="360" w:lineRule="auto"/>
              <w:jc w:val="left"/>
              <w:rPr>
                <w:ins w:id="2493" w:author="zhu zengyin" w:date="2020-05-06T10:29:00Z"/>
                <w:rFonts w:ascii="Songti SC" w:eastAsia="Songti SC" w:hAnsi="Songti SC"/>
              </w:rPr>
            </w:pPr>
            <w:ins w:id="2494" w:author="zhu zengyin" w:date="2020-05-06T10:29:00Z">
              <w:r w:rsidRPr="00F56811">
                <w:rPr>
                  <w:rFonts w:ascii="Songti SC" w:eastAsia="Songti SC" w:hAnsi="Songti SC" w:hint="eastAsia"/>
                </w:rPr>
                <w:t>支持终端安全状况图形化展示，能够显示每台终端的详细风险信息并提供评估得分的统计报表。</w:t>
              </w:r>
            </w:ins>
          </w:p>
        </w:tc>
      </w:tr>
      <w:tr w:rsidR="00C275F2" w:rsidRPr="00F56811" w:rsidTr="001027B1">
        <w:trPr>
          <w:jc w:val="center"/>
          <w:ins w:id="2495" w:author="zhu zengyin" w:date="2020-05-06T10:29:00Z"/>
        </w:trPr>
        <w:tc>
          <w:tcPr>
            <w:tcW w:w="1828" w:type="dxa"/>
          </w:tcPr>
          <w:p w:rsidR="00C275F2" w:rsidRPr="00F56811" w:rsidRDefault="00C275F2" w:rsidP="001027B1">
            <w:pPr>
              <w:spacing w:line="360" w:lineRule="auto"/>
              <w:textAlignment w:val="baseline"/>
              <w:rPr>
                <w:ins w:id="2496" w:author="zhu zengyin" w:date="2020-05-06T10:29:00Z"/>
                <w:rFonts w:ascii="Songti SC" w:eastAsia="Songti SC" w:hAnsi="Songti SC"/>
              </w:rPr>
            </w:pPr>
            <w:ins w:id="2497" w:author="zhu zengyin" w:date="2020-05-06T10:29:00Z">
              <w:r w:rsidRPr="00F56811">
                <w:rPr>
                  <w:rFonts w:ascii="Songti SC" w:eastAsia="Songti SC" w:hAnsi="Songti SC" w:hint="eastAsia"/>
                </w:rPr>
                <w:t>重要进程管理</w:t>
              </w:r>
            </w:ins>
          </w:p>
        </w:tc>
        <w:tc>
          <w:tcPr>
            <w:tcW w:w="6672" w:type="dxa"/>
          </w:tcPr>
          <w:p w:rsidR="00C275F2" w:rsidRPr="00F56811" w:rsidRDefault="00C275F2" w:rsidP="001027B1">
            <w:pPr>
              <w:spacing w:line="360" w:lineRule="auto"/>
              <w:textAlignment w:val="baseline"/>
              <w:rPr>
                <w:ins w:id="2498" w:author="zhu zengyin" w:date="2020-05-06T10:29:00Z"/>
                <w:rFonts w:ascii="Songti SC" w:eastAsia="Songti SC" w:hAnsi="Songti SC"/>
              </w:rPr>
            </w:pPr>
            <w:ins w:id="2499" w:author="zhu zengyin" w:date="2020-05-06T10:29:00Z">
              <w:r w:rsidRPr="00F56811">
                <w:rPr>
                  <w:rFonts w:ascii="Songti SC" w:eastAsia="Songti SC" w:hAnsi="Songti SC" w:hint="eastAsia"/>
                </w:rPr>
                <w:t>能够统计网内运行的所有进程，支持设置黑白名单指定禁止或允许的进程，支持进程MD5值识别方式，防止更改或伪造进程。</w:t>
              </w:r>
            </w:ins>
          </w:p>
        </w:tc>
      </w:tr>
      <w:tr w:rsidR="00C275F2" w:rsidRPr="00F56811" w:rsidTr="001027B1">
        <w:trPr>
          <w:jc w:val="center"/>
          <w:ins w:id="2500" w:author="zhu zengyin" w:date="2020-05-06T10:29:00Z"/>
        </w:trPr>
        <w:tc>
          <w:tcPr>
            <w:tcW w:w="1828" w:type="dxa"/>
          </w:tcPr>
          <w:p w:rsidR="00C275F2" w:rsidRPr="00F56811" w:rsidRDefault="00C275F2" w:rsidP="001027B1">
            <w:pPr>
              <w:spacing w:line="360" w:lineRule="auto"/>
              <w:textAlignment w:val="baseline"/>
              <w:rPr>
                <w:ins w:id="2501" w:author="zhu zengyin" w:date="2020-05-06T10:29:00Z"/>
                <w:rFonts w:ascii="Songti SC" w:eastAsia="Songti SC" w:hAnsi="Songti SC"/>
              </w:rPr>
            </w:pPr>
            <w:ins w:id="2502" w:author="zhu zengyin" w:date="2020-05-06T10:29:00Z">
              <w:r w:rsidRPr="00F56811">
                <w:rPr>
                  <w:rFonts w:ascii="Songti SC" w:eastAsia="Songti SC" w:hAnsi="Songti SC" w:hint="eastAsia"/>
                </w:rPr>
                <w:t>进程运行分析</w:t>
              </w:r>
            </w:ins>
          </w:p>
        </w:tc>
        <w:tc>
          <w:tcPr>
            <w:tcW w:w="6672" w:type="dxa"/>
          </w:tcPr>
          <w:p w:rsidR="00C275F2" w:rsidRPr="00F56811" w:rsidRDefault="00C275F2" w:rsidP="001027B1">
            <w:pPr>
              <w:spacing w:line="360" w:lineRule="auto"/>
              <w:textAlignment w:val="baseline"/>
              <w:rPr>
                <w:ins w:id="2503" w:author="zhu zengyin" w:date="2020-05-06T10:29:00Z"/>
                <w:rFonts w:ascii="Songti SC" w:eastAsia="Songti SC" w:hAnsi="Songti SC"/>
              </w:rPr>
            </w:pPr>
            <w:ins w:id="2504" w:author="zhu zengyin" w:date="2020-05-06T10:29:00Z">
              <w:r w:rsidRPr="00F56811">
                <w:rPr>
                  <w:rFonts w:ascii="Songti SC" w:eastAsia="Songti SC" w:hAnsi="Songti SC" w:hint="eastAsia"/>
                </w:rPr>
                <w:t>能够对指定进程的运行情况进行跟踪并以图表方式展现分析结果。</w:t>
              </w:r>
            </w:ins>
          </w:p>
        </w:tc>
      </w:tr>
      <w:tr w:rsidR="00C275F2" w:rsidRPr="00F56811" w:rsidTr="001027B1">
        <w:trPr>
          <w:jc w:val="center"/>
          <w:ins w:id="2505" w:author="zhu zengyin" w:date="2020-05-06T10:29:00Z"/>
        </w:trPr>
        <w:tc>
          <w:tcPr>
            <w:tcW w:w="1828" w:type="dxa"/>
          </w:tcPr>
          <w:p w:rsidR="00C275F2" w:rsidRPr="00F56811" w:rsidRDefault="00C275F2" w:rsidP="001027B1">
            <w:pPr>
              <w:spacing w:line="360" w:lineRule="auto"/>
              <w:textAlignment w:val="baseline"/>
              <w:rPr>
                <w:ins w:id="2506" w:author="zhu zengyin" w:date="2020-05-06T10:29:00Z"/>
                <w:rFonts w:ascii="Songti SC" w:eastAsia="Songti SC" w:hAnsi="Songti SC"/>
              </w:rPr>
            </w:pPr>
            <w:ins w:id="2507" w:author="zhu zengyin" w:date="2020-05-06T10:29:00Z">
              <w:r w:rsidRPr="00F56811">
                <w:rPr>
                  <w:rFonts w:ascii="Songti SC" w:eastAsia="Songti SC" w:hAnsi="Songti SC" w:hint="eastAsia"/>
                </w:rPr>
                <w:t>异常进程监控</w:t>
              </w:r>
            </w:ins>
          </w:p>
        </w:tc>
        <w:tc>
          <w:tcPr>
            <w:tcW w:w="6672" w:type="dxa"/>
          </w:tcPr>
          <w:p w:rsidR="00C275F2" w:rsidRPr="00F56811" w:rsidRDefault="00C275F2" w:rsidP="001027B1">
            <w:pPr>
              <w:spacing w:line="360" w:lineRule="auto"/>
              <w:textAlignment w:val="baseline"/>
              <w:rPr>
                <w:ins w:id="2508" w:author="zhu zengyin" w:date="2020-05-06T10:29:00Z"/>
                <w:rFonts w:ascii="Songti SC" w:eastAsia="Songti SC" w:hAnsi="Songti SC"/>
              </w:rPr>
            </w:pPr>
            <w:ins w:id="2509" w:author="zhu zengyin" w:date="2020-05-06T10:29:00Z">
              <w:r w:rsidRPr="00F56811">
                <w:rPr>
                  <w:rFonts w:ascii="Songti SC" w:eastAsia="Songti SC" w:hAnsi="Songti SC" w:hint="eastAsia"/>
                </w:rPr>
                <w:t>能够对指定进程运行情况进行保护，防止进程被非法结束。</w:t>
              </w:r>
            </w:ins>
          </w:p>
        </w:tc>
      </w:tr>
      <w:tr w:rsidR="00C275F2" w:rsidRPr="00F56811" w:rsidTr="001027B1">
        <w:trPr>
          <w:jc w:val="center"/>
          <w:ins w:id="2510" w:author="zhu zengyin" w:date="2020-05-06T10:29:00Z"/>
        </w:trPr>
        <w:tc>
          <w:tcPr>
            <w:tcW w:w="1828" w:type="dxa"/>
          </w:tcPr>
          <w:p w:rsidR="00C275F2" w:rsidRPr="00F56811" w:rsidRDefault="00C275F2" w:rsidP="001027B1">
            <w:pPr>
              <w:spacing w:line="360" w:lineRule="auto"/>
              <w:textAlignment w:val="baseline"/>
              <w:rPr>
                <w:ins w:id="2511" w:author="zhu zengyin" w:date="2020-05-06T10:29:00Z"/>
                <w:rFonts w:ascii="Songti SC" w:eastAsia="Songti SC" w:hAnsi="Songti SC"/>
              </w:rPr>
            </w:pPr>
            <w:ins w:id="2512" w:author="zhu zengyin" w:date="2020-05-06T10:29:00Z">
              <w:r w:rsidRPr="00F56811">
                <w:rPr>
                  <w:rFonts w:ascii="Songti SC" w:eastAsia="Songti SC" w:hAnsi="Songti SC" w:hint="eastAsia"/>
                </w:rPr>
                <w:t>私设网站检查</w:t>
              </w:r>
            </w:ins>
          </w:p>
        </w:tc>
        <w:tc>
          <w:tcPr>
            <w:tcW w:w="6672" w:type="dxa"/>
          </w:tcPr>
          <w:p w:rsidR="00C275F2" w:rsidRPr="00F56811" w:rsidRDefault="00C275F2" w:rsidP="001027B1">
            <w:pPr>
              <w:spacing w:line="360" w:lineRule="auto"/>
              <w:rPr>
                <w:ins w:id="2513" w:author="zhu zengyin" w:date="2020-05-06T10:29:00Z"/>
                <w:rFonts w:ascii="Songti SC" w:eastAsia="Songti SC" w:hAnsi="Songti SC"/>
              </w:rPr>
            </w:pPr>
            <w:ins w:id="2514" w:author="zhu zengyin" w:date="2020-05-06T10:29:00Z">
              <w:r w:rsidRPr="00F56811">
                <w:rPr>
                  <w:rFonts w:ascii="Songti SC" w:eastAsia="Songti SC" w:hAnsi="Songti SC" w:hint="eastAsia"/>
                </w:rPr>
                <w:t>可设置终端主动进行网段内私设WEB站点的扫描。</w:t>
              </w:r>
            </w:ins>
          </w:p>
          <w:p w:rsidR="00C275F2" w:rsidRPr="00F56811" w:rsidRDefault="00C275F2" w:rsidP="001027B1">
            <w:pPr>
              <w:spacing w:line="360" w:lineRule="auto"/>
              <w:textAlignment w:val="baseline"/>
              <w:rPr>
                <w:ins w:id="2515" w:author="zhu zengyin" w:date="2020-05-06T10:29:00Z"/>
                <w:rFonts w:ascii="Songti SC" w:eastAsia="Songti SC" w:hAnsi="Songti SC"/>
              </w:rPr>
            </w:pPr>
            <w:ins w:id="2516" w:author="zhu zengyin" w:date="2020-05-06T10:29:00Z">
              <w:r w:rsidRPr="00F56811">
                <w:rPr>
                  <w:rFonts w:ascii="Songti SC" w:eastAsia="Songti SC" w:hAnsi="Songti SC" w:hint="eastAsia"/>
                </w:rPr>
                <w:t>可扫描浏览器是否有上网的历史记录。</w:t>
              </w:r>
            </w:ins>
          </w:p>
        </w:tc>
      </w:tr>
      <w:tr w:rsidR="00C275F2" w:rsidRPr="00F56811" w:rsidTr="001027B1">
        <w:trPr>
          <w:jc w:val="center"/>
          <w:ins w:id="2517" w:author="zhu zengyin" w:date="2020-05-06T10:29:00Z"/>
        </w:trPr>
        <w:tc>
          <w:tcPr>
            <w:tcW w:w="1828" w:type="dxa"/>
          </w:tcPr>
          <w:p w:rsidR="00C275F2" w:rsidRPr="00F56811" w:rsidRDefault="00C275F2" w:rsidP="001027B1">
            <w:pPr>
              <w:spacing w:line="360" w:lineRule="auto"/>
              <w:textAlignment w:val="baseline"/>
              <w:rPr>
                <w:ins w:id="2518" w:author="zhu zengyin" w:date="2020-05-06T10:29:00Z"/>
                <w:rFonts w:ascii="Songti SC" w:eastAsia="Songti SC" w:hAnsi="Songti SC"/>
              </w:rPr>
            </w:pPr>
            <w:ins w:id="2519" w:author="zhu zengyin" w:date="2020-05-06T10:29:00Z">
              <w:r w:rsidRPr="00F56811">
                <w:rPr>
                  <w:rFonts w:ascii="Songti SC" w:eastAsia="Songti SC" w:hAnsi="Songti SC" w:hint="eastAsia"/>
                </w:rPr>
                <w:lastRenderedPageBreak/>
                <w:t>私设</w:t>
              </w:r>
              <w:r w:rsidRPr="00F56811">
                <w:rPr>
                  <w:rFonts w:ascii="Songti SC" w:eastAsia="Songti SC" w:hAnsi="Songti SC"/>
                </w:rPr>
                <w:t>代理控制</w:t>
              </w:r>
            </w:ins>
          </w:p>
        </w:tc>
        <w:tc>
          <w:tcPr>
            <w:tcW w:w="6672" w:type="dxa"/>
          </w:tcPr>
          <w:p w:rsidR="00C275F2" w:rsidRPr="00F56811" w:rsidRDefault="00C275F2" w:rsidP="001027B1">
            <w:pPr>
              <w:spacing w:line="360" w:lineRule="auto"/>
              <w:rPr>
                <w:ins w:id="2520" w:author="zhu zengyin" w:date="2020-05-06T10:29:00Z"/>
                <w:rFonts w:ascii="Songti SC" w:eastAsia="Songti SC" w:hAnsi="Songti SC"/>
              </w:rPr>
            </w:pPr>
            <w:ins w:id="2521" w:author="zhu zengyin" w:date="2020-05-06T10:29:00Z">
              <w:r w:rsidRPr="00F56811">
                <w:rPr>
                  <w:rFonts w:ascii="Songti SC" w:eastAsia="Songti SC" w:hAnsi="Songti SC" w:hint="eastAsia"/>
                </w:rPr>
                <w:t>1</w:t>
              </w:r>
              <w:r w:rsidRPr="00F56811">
                <w:rPr>
                  <w:rFonts w:ascii="Songti SC" w:eastAsia="Songti SC" w:hAnsi="Songti SC"/>
                </w:rPr>
                <w:t>.</w:t>
              </w:r>
              <w:r w:rsidRPr="00F56811">
                <w:rPr>
                  <w:rFonts w:ascii="Songti SC" w:eastAsia="Songti SC" w:hAnsi="Songti SC" w:hint="eastAsia"/>
                </w:rPr>
                <w:t>管理员</w:t>
              </w:r>
              <w:r w:rsidRPr="00F56811">
                <w:rPr>
                  <w:rFonts w:ascii="Songti SC" w:eastAsia="Songti SC" w:hAnsi="Songti SC"/>
                </w:rPr>
                <w:t>可设置策略禁止终端设置代理</w:t>
              </w:r>
              <w:r w:rsidRPr="00F56811">
                <w:rPr>
                  <w:rFonts w:ascii="Songti SC" w:eastAsia="Songti SC" w:hAnsi="Songti SC" w:hint="eastAsia"/>
                </w:rPr>
                <w:t>。</w:t>
              </w:r>
            </w:ins>
          </w:p>
          <w:p w:rsidR="00C275F2" w:rsidRPr="00F56811" w:rsidRDefault="00C275F2" w:rsidP="001027B1">
            <w:pPr>
              <w:spacing w:line="360" w:lineRule="auto"/>
              <w:rPr>
                <w:ins w:id="2522" w:author="zhu zengyin" w:date="2020-05-06T10:29:00Z"/>
                <w:rFonts w:ascii="Songti SC" w:eastAsia="Songti SC" w:hAnsi="Songti SC"/>
              </w:rPr>
            </w:pPr>
            <w:ins w:id="2523" w:author="zhu zengyin" w:date="2020-05-06T10:29:00Z">
              <w:r w:rsidRPr="00F56811">
                <w:rPr>
                  <w:rFonts w:ascii="Songti SC" w:eastAsia="Songti SC" w:hAnsi="Songti SC" w:hint="eastAsia"/>
                </w:rPr>
                <w:t>2</w:t>
              </w:r>
              <w:r w:rsidRPr="00F56811">
                <w:rPr>
                  <w:rFonts w:ascii="Songti SC" w:eastAsia="Songti SC" w:hAnsi="Songti SC"/>
                </w:rPr>
                <w:t>.管理员可为</w:t>
              </w:r>
              <w:r w:rsidRPr="00F56811">
                <w:rPr>
                  <w:rFonts w:ascii="Songti SC" w:eastAsia="Songti SC" w:hAnsi="Songti SC" w:hint="eastAsia"/>
                </w:rPr>
                <w:t>被</w:t>
              </w:r>
              <w:r w:rsidRPr="00F56811">
                <w:rPr>
                  <w:rFonts w:ascii="Songti SC" w:eastAsia="Songti SC" w:hAnsi="Songti SC"/>
                </w:rPr>
                <w:t>管控终端</w:t>
              </w:r>
              <w:r w:rsidRPr="00F56811">
                <w:rPr>
                  <w:rFonts w:ascii="Songti SC" w:eastAsia="Songti SC" w:hAnsi="Songti SC" w:hint="eastAsia"/>
                </w:rPr>
                <w:t>在管理</w:t>
              </w:r>
              <w:r w:rsidRPr="00F56811">
                <w:rPr>
                  <w:rFonts w:ascii="Songti SC" w:eastAsia="Songti SC" w:hAnsi="Songti SC"/>
                </w:rPr>
                <w:t>系统后台</w:t>
              </w:r>
              <w:r w:rsidRPr="00F56811">
                <w:rPr>
                  <w:rFonts w:ascii="Songti SC" w:eastAsia="Songti SC" w:hAnsi="Songti SC" w:hint="eastAsia"/>
                </w:rPr>
                <w:t>设置</w:t>
              </w:r>
              <w:r w:rsidRPr="00F56811">
                <w:rPr>
                  <w:rFonts w:ascii="Songti SC" w:eastAsia="Songti SC" w:hAnsi="Songti SC"/>
                </w:rPr>
                <w:t>指定代理、端口号</w:t>
              </w:r>
              <w:r w:rsidRPr="00F56811">
                <w:rPr>
                  <w:rFonts w:ascii="Songti SC" w:eastAsia="Songti SC" w:hAnsi="Songti SC" w:hint="eastAsia"/>
                </w:rPr>
                <w:t>，</w:t>
              </w:r>
              <w:r w:rsidRPr="00F56811">
                <w:rPr>
                  <w:rFonts w:ascii="Songti SC" w:eastAsia="Songti SC" w:hAnsi="Songti SC"/>
                </w:rPr>
                <w:t>终端用户无感知。</w:t>
              </w:r>
            </w:ins>
          </w:p>
        </w:tc>
      </w:tr>
      <w:tr w:rsidR="00C275F2" w:rsidRPr="00F56811" w:rsidTr="001027B1">
        <w:trPr>
          <w:jc w:val="center"/>
          <w:ins w:id="2524" w:author="zhu zengyin" w:date="2020-05-06T10:29:00Z"/>
        </w:trPr>
        <w:tc>
          <w:tcPr>
            <w:tcW w:w="1828" w:type="dxa"/>
          </w:tcPr>
          <w:p w:rsidR="00C275F2" w:rsidRPr="00F56811" w:rsidRDefault="00C275F2" w:rsidP="001027B1">
            <w:pPr>
              <w:spacing w:line="360" w:lineRule="auto"/>
              <w:textAlignment w:val="baseline"/>
              <w:rPr>
                <w:ins w:id="2525" w:author="zhu zengyin" w:date="2020-05-06T10:29:00Z"/>
                <w:rFonts w:ascii="Songti SC" w:eastAsia="Songti SC" w:hAnsi="Songti SC"/>
              </w:rPr>
            </w:pPr>
            <w:ins w:id="2526" w:author="zhu zengyin" w:date="2020-05-06T10:29:00Z">
              <w:r w:rsidRPr="00F56811">
                <w:rPr>
                  <w:rFonts w:ascii="Songti SC" w:eastAsia="Songti SC" w:hAnsi="Songti SC" w:hint="eastAsia"/>
                </w:rPr>
                <w:t>流量控制检查</w:t>
              </w:r>
            </w:ins>
          </w:p>
        </w:tc>
        <w:tc>
          <w:tcPr>
            <w:tcW w:w="6672" w:type="dxa"/>
          </w:tcPr>
          <w:p w:rsidR="00C275F2" w:rsidRPr="00F56811" w:rsidRDefault="00C275F2" w:rsidP="001027B1">
            <w:pPr>
              <w:spacing w:line="360" w:lineRule="auto"/>
              <w:rPr>
                <w:ins w:id="2527" w:author="zhu zengyin" w:date="2020-05-06T10:29:00Z"/>
                <w:rFonts w:ascii="Songti SC" w:eastAsia="Songti SC" w:hAnsi="Songti SC"/>
              </w:rPr>
            </w:pPr>
            <w:ins w:id="2528" w:author="zhu zengyin" w:date="2020-05-06T10:29:00Z">
              <w:r w:rsidRPr="00F56811">
                <w:rPr>
                  <w:rFonts w:ascii="Songti SC" w:eastAsia="Songti SC" w:hAnsi="Songti SC" w:hint="eastAsia"/>
                </w:rPr>
                <w:t>可对上传、下载流量、总流量、发包频率、TCP连接数、UDP监听端口数进行控制。</w:t>
              </w:r>
            </w:ins>
          </w:p>
        </w:tc>
      </w:tr>
      <w:tr w:rsidR="00C275F2" w:rsidRPr="00F56811" w:rsidTr="001027B1">
        <w:trPr>
          <w:jc w:val="center"/>
          <w:ins w:id="2529" w:author="zhu zengyin" w:date="2020-05-06T10:29:00Z"/>
        </w:trPr>
        <w:tc>
          <w:tcPr>
            <w:tcW w:w="1828" w:type="dxa"/>
          </w:tcPr>
          <w:p w:rsidR="00C275F2" w:rsidRPr="00F56811" w:rsidRDefault="00C275F2" w:rsidP="001027B1">
            <w:pPr>
              <w:spacing w:line="360" w:lineRule="auto"/>
              <w:rPr>
                <w:ins w:id="2530" w:author="zhu zengyin" w:date="2020-05-06T10:29:00Z"/>
                <w:rFonts w:ascii="Songti SC" w:eastAsia="Songti SC" w:hAnsi="Songti SC"/>
              </w:rPr>
            </w:pPr>
            <w:ins w:id="2531" w:author="zhu zengyin" w:date="2020-05-06T10:29:00Z">
              <w:r w:rsidRPr="00F56811">
                <w:rPr>
                  <w:rFonts w:ascii="Songti SC" w:eastAsia="Songti SC" w:hAnsi="Songti SC" w:hint="eastAsia"/>
                </w:rPr>
                <w:t>软件黑白名单</w:t>
              </w:r>
            </w:ins>
          </w:p>
        </w:tc>
        <w:tc>
          <w:tcPr>
            <w:tcW w:w="6672" w:type="dxa"/>
          </w:tcPr>
          <w:p w:rsidR="00C275F2" w:rsidRPr="00F56811" w:rsidRDefault="00C275F2" w:rsidP="001027B1">
            <w:pPr>
              <w:spacing w:line="360" w:lineRule="auto"/>
              <w:rPr>
                <w:ins w:id="2532" w:author="zhu zengyin" w:date="2020-05-06T10:29:00Z"/>
                <w:rFonts w:ascii="Songti SC" w:eastAsia="Songti SC" w:hAnsi="Songti SC"/>
              </w:rPr>
            </w:pPr>
            <w:ins w:id="2533" w:author="zhu zengyin" w:date="2020-05-06T10:29:00Z">
              <w:r w:rsidRPr="00F56811">
                <w:rPr>
                  <w:rFonts w:ascii="Songti SC" w:eastAsia="Songti SC" w:hAnsi="Songti SC" w:hint="eastAsia"/>
                </w:rPr>
                <w:t>支持对终端应用进行控制管理，支持建立软件黑名单和白名单，强制终端只能在管理策略允许的范围内安装应用。</w:t>
              </w:r>
            </w:ins>
          </w:p>
        </w:tc>
      </w:tr>
      <w:tr w:rsidR="00C275F2" w:rsidRPr="00F56811" w:rsidTr="001027B1">
        <w:trPr>
          <w:jc w:val="center"/>
          <w:ins w:id="2534" w:author="zhu zengyin" w:date="2020-05-06T10:29:00Z"/>
        </w:trPr>
        <w:tc>
          <w:tcPr>
            <w:tcW w:w="1828" w:type="dxa"/>
          </w:tcPr>
          <w:p w:rsidR="00C275F2" w:rsidRPr="00F56811" w:rsidRDefault="00C275F2" w:rsidP="001027B1">
            <w:pPr>
              <w:spacing w:line="360" w:lineRule="auto"/>
              <w:textAlignment w:val="baseline"/>
              <w:rPr>
                <w:ins w:id="2535" w:author="zhu zengyin" w:date="2020-05-06T10:29:00Z"/>
                <w:rFonts w:ascii="Songti SC" w:eastAsia="Songti SC" w:hAnsi="Songti SC"/>
              </w:rPr>
            </w:pPr>
            <w:ins w:id="2536" w:author="zhu zengyin" w:date="2020-05-06T10:29:00Z">
              <w:r w:rsidRPr="00F56811">
                <w:rPr>
                  <w:rFonts w:ascii="Songti SC" w:eastAsia="Songti SC" w:hAnsi="Songti SC" w:hint="eastAsia"/>
                </w:rPr>
                <w:t>软件分发</w:t>
              </w:r>
            </w:ins>
          </w:p>
        </w:tc>
        <w:tc>
          <w:tcPr>
            <w:tcW w:w="6672" w:type="dxa"/>
          </w:tcPr>
          <w:p w:rsidR="00C275F2" w:rsidRPr="00F56811" w:rsidRDefault="00C275F2" w:rsidP="00C275F2">
            <w:pPr>
              <w:widowControl/>
              <w:numPr>
                <w:ilvl w:val="0"/>
                <w:numId w:val="26"/>
              </w:numPr>
              <w:autoSpaceDE w:val="0"/>
              <w:autoSpaceDN w:val="0"/>
              <w:adjustRightInd w:val="0"/>
              <w:spacing w:line="360" w:lineRule="auto"/>
              <w:jc w:val="left"/>
              <w:textAlignment w:val="baseline"/>
              <w:rPr>
                <w:ins w:id="2537" w:author="zhu zengyin" w:date="2020-05-06T10:29:00Z"/>
                <w:rFonts w:ascii="Songti SC" w:eastAsia="Songti SC" w:hAnsi="Songti SC"/>
              </w:rPr>
            </w:pPr>
            <w:ins w:id="2538" w:author="zhu zengyin" w:date="2020-05-06T10:29:00Z">
              <w:r w:rsidRPr="00F56811">
                <w:rPr>
                  <w:rFonts w:ascii="Songti SC" w:eastAsia="Songti SC" w:hAnsi="Songti SC" w:hint="eastAsia"/>
                </w:rPr>
                <w:t>能够支持可执行程序、MSI安装</w:t>
              </w:r>
              <w:proofErr w:type="gramStart"/>
              <w:r w:rsidRPr="00F56811">
                <w:rPr>
                  <w:rFonts w:ascii="Songti SC" w:eastAsia="Songti SC" w:hAnsi="Songti SC" w:hint="eastAsia"/>
                </w:rPr>
                <w:t>包或者</w:t>
              </w:r>
              <w:proofErr w:type="gramEnd"/>
              <w:r w:rsidRPr="00F56811">
                <w:rPr>
                  <w:rFonts w:ascii="Songti SC" w:eastAsia="Songti SC" w:hAnsi="Songti SC" w:hint="eastAsia"/>
                </w:rPr>
                <w:t>文档数据文件自动下发与安装。</w:t>
              </w:r>
            </w:ins>
          </w:p>
          <w:p w:rsidR="00C275F2" w:rsidRPr="00F56811" w:rsidRDefault="00C275F2" w:rsidP="00C275F2">
            <w:pPr>
              <w:widowControl/>
              <w:numPr>
                <w:ilvl w:val="0"/>
                <w:numId w:val="26"/>
              </w:numPr>
              <w:autoSpaceDE w:val="0"/>
              <w:autoSpaceDN w:val="0"/>
              <w:adjustRightInd w:val="0"/>
              <w:spacing w:line="360" w:lineRule="auto"/>
              <w:jc w:val="left"/>
              <w:textAlignment w:val="baseline"/>
              <w:rPr>
                <w:ins w:id="2539" w:author="zhu zengyin" w:date="2020-05-06T10:29:00Z"/>
                <w:rFonts w:ascii="Songti SC" w:eastAsia="Songti SC" w:hAnsi="Songti SC"/>
              </w:rPr>
            </w:pPr>
            <w:ins w:id="2540" w:author="zhu zengyin" w:date="2020-05-06T10:29:00Z">
              <w:r w:rsidRPr="00F56811">
                <w:rPr>
                  <w:rFonts w:ascii="Songti SC" w:eastAsia="Songti SC" w:hAnsi="Songti SC" w:hint="eastAsia"/>
                </w:rPr>
                <w:t>能够支持指定组范围、指定时间进行安装并提供程序打包工具。</w:t>
              </w:r>
            </w:ins>
          </w:p>
          <w:p w:rsidR="00C275F2" w:rsidRPr="00F56811" w:rsidRDefault="00C275F2" w:rsidP="00C275F2">
            <w:pPr>
              <w:widowControl/>
              <w:numPr>
                <w:ilvl w:val="0"/>
                <w:numId w:val="26"/>
              </w:numPr>
              <w:autoSpaceDE w:val="0"/>
              <w:autoSpaceDN w:val="0"/>
              <w:adjustRightInd w:val="0"/>
              <w:spacing w:line="360" w:lineRule="auto"/>
              <w:jc w:val="left"/>
              <w:textAlignment w:val="baseline"/>
              <w:rPr>
                <w:ins w:id="2541" w:author="zhu zengyin" w:date="2020-05-06T10:29:00Z"/>
                <w:rFonts w:ascii="Songti SC" w:eastAsia="Songti SC" w:hAnsi="Songti SC"/>
              </w:rPr>
            </w:pPr>
            <w:ins w:id="2542" w:author="zhu zengyin" w:date="2020-05-06T10:29:00Z">
              <w:r w:rsidRPr="00F56811">
                <w:rPr>
                  <w:rFonts w:ascii="Songti SC" w:eastAsia="Songti SC" w:hAnsi="Songti SC" w:hint="eastAsia"/>
                </w:rPr>
                <w:t>能够自动统计分发成功率及软件安装成功率，支持进程、注册表、安装路径等多种参数判断方式。</w:t>
              </w:r>
            </w:ins>
          </w:p>
          <w:p w:rsidR="00C275F2" w:rsidRPr="00F56811" w:rsidRDefault="00C275F2" w:rsidP="00C275F2">
            <w:pPr>
              <w:widowControl/>
              <w:numPr>
                <w:ilvl w:val="0"/>
                <w:numId w:val="26"/>
              </w:numPr>
              <w:autoSpaceDE w:val="0"/>
              <w:autoSpaceDN w:val="0"/>
              <w:adjustRightInd w:val="0"/>
              <w:spacing w:line="360" w:lineRule="auto"/>
              <w:jc w:val="left"/>
              <w:textAlignment w:val="baseline"/>
              <w:rPr>
                <w:ins w:id="2543" w:author="zhu zengyin" w:date="2020-05-06T10:29:00Z"/>
                <w:rFonts w:ascii="Songti SC" w:eastAsia="Songti SC" w:hAnsi="Songti SC"/>
              </w:rPr>
            </w:pPr>
            <w:ins w:id="2544" w:author="zhu zengyin" w:date="2020-05-06T10:29:00Z">
              <w:r w:rsidRPr="00F56811">
                <w:rPr>
                  <w:rFonts w:ascii="Songti SC" w:eastAsia="Songti SC" w:hAnsi="Songti SC" w:hint="eastAsia"/>
                </w:rPr>
                <w:t>支持根据操作系统不同分发不同升级包，提高软件分发功能对操作系统系统的适应性；</w:t>
              </w:r>
            </w:ins>
          </w:p>
        </w:tc>
      </w:tr>
      <w:tr w:rsidR="00C275F2" w:rsidRPr="00F56811" w:rsidTr="001027B1">
        <w:trPr>
          <w:jc w:val="center"/>
          <w:ins w:id="2545" w:author="zhu zengyin" w:date="2020-05-06T10:29:00Z"/>
        </w:trPr>
        <w:tc>
          <w:tcPr>
            <w:tcW w:w="1828" w:type="dxa"/>
          </w:tcPr>
          <w:p w:rsidR="00C275F2" w:rsidRPr="00F56811" w:rsidRDefault="00C275F2" w:rsidP="001027B1">
            <w:pPr>
              <w:spacing w:line="360" w:lineRule="auto"/>
              <w:rPr>
                <w:ins w:id="2546" w:author="zhu zengyin" w:date="2020-05-06T10:29:00Z"/>
                <w:rFonts w:ascii="Songti SC" w:eastAsia="Songti SC" w:hAnsi="Songti SC"/>
              </w:rPr>
            </w:pPr>
            <w:ins w:id="2547" w:author="zhu zengyin" w:date="2020-05-06T10:29:00Z">
              <w:r w:rsidRPr="00F56811">
                <w:rPr>
                  <w:rFonts w:ascii="Songti SC" w:eastAsia="Songti SC" w:hAnsi="Songti SC" w:cs="华文中宋" w:hint="eastAsia"/>
                </w:rPr>
                <w:t>▲</w:t>
              </w:r>
              <w:r w:rsidRPr="00F56811">
                <w:rPr>
                  <w:rFonts w:ascii="Songti SC" w:eastAsia="Songti SC" w:hAnsi="Songti SC" w:hint="eastAsia"/>
                </w:rPr>
                <w:t>远程协助方式</w:t>
              </w:r>
            </w:ins>
          </w:p>
          <w:p w:rsidR="00C275F2" w:rsidRPr="00F56811" w:rsidRDefault="00C275F2" w:rsidP="001027B1">
            <w:pPr>
              <w:spacing w:line="360" w:lineRule="auto"/>
              <w:jc w:val="center"/>
              <w:rPr>
                <w:ins w:id="2548" w:author="zhu zengyin" w:date="2020-05-06T10:29:00Z"/>
                <w:rFonts w:ascii="Songti SC" w:eastAsia="Songti SC" w:hAnsi="Songti SC"/>
              </w:rPr>
            </w:pPr>
          </w:p>
        </w:tc>
        <w:tc>
          <w:tcPr>
            <w:tcW w:w="6672" w:type="dxa"/>
          </w:tcPr>
          <w:p w:rsidR="00C275F2" w:rsidRPr="00F56811" w:rsidRDefault="00C275F2" w:rsidP="00C275F2">
            <w:pPr>
              <w:widowControl/>
              <w:numPr>
                <w:ilvl w:val="0"/>
                <w:numId w:val="27"/>
              </w:numPr>
              <w:autoSpaceDE w:val="0"/>
              <w:autoSpaceDN w:val="0"/>
              <w:adjustRightInd w:val="0"/>
              <w:spacing w:line="360" w:lineRule="auto"/>
              <w:jc w:val="left"/>
              <w:rPr>
                <w:ins w:id="2549" w:author="zhu zengyin" w:date="2020-05-06T10:29:00Z"/>
                <w:rFonts w:ascii="Songti SC" w:eastAsia="Songti SC" w:hAnsi="Songti SC"/>
              </w:rPr>
            </w:pPr>
            <w:ins w:id="2550" w:author="zhu zengyin" w:date="2020-05-06T10:29:00Z">
              <w:r w:rsidRPr="00F56811">
                <w:rPr>
                  <w:rFonts w:ascii="Songti SC" w:eastAsia="Songti SC" w:hAnsi="Songti SC" w:hint="eastAsia"/>
                </w:rPr>
                <w:t>管理员计算机与被管理计算机采用专用tcp端口进行直接连接，远程协助时不占用服务器端口资源。</w:t>
              </w:r>
            </w:ins>
          </w:p>
          <w:p w:rsidR="00C275F2" w:rsidRPr="00F56811" w:rsidRDefault="00C275F2" w:rsidP="00C275F2">
            <w:pPr>
              <w:widowControl/>
              <w:numPr>
                <w:ilvl w:val="0"/>
                <w:numId w:val="27"/>
              </w:numPr>
              <w:autoSpaceDE w:val="0"/>
              <w:autoSpaceDN w:val="0"/>
              <w:adjustRightInd w:val="0"/>
              <w:spacing w:line="360" w:lineRule="auto"/>
              <w:ind w:left="0"/>
              <w:jc w:val="left"/>
              <w:rPr>
                <w:ins w:id="2551" w:author="zhu zengyin" w:date="2020-05-06T10:29:00Z"/>
                <w:rFonts w:ascii="Songti SC" w:eastAsia="Songti SC" w:hAnsi="Songti SC"/>
              </w:rPr>
            </w:pPr>
            <w:ins w:id="2552" w:author="zhu zengyin" w:date="2020-05-06T10:29:00Z">
              <w:r w:rsidRPr="00F56811">
                <w:rPr>
                  <w:rFonts w:ascii="Songti SC" w:eastAsia="Songti SC" w:hAnsi="Songti SC" w:hint="eastAsia"/>
                </w:rPr>
                <w:t>远程协助支持双向穿透N</w:t>
              </w:r>
              <w:r w:rsidRPr="00F56811">
                <w:rPr>
                  <w:rFonts w:ascii="Songti SC" w:eastAsia="Songti SC" w:hAnsi="Songti SC"/>
                </w:rPr>
                <w:t>AT</w:t>
              </w:r>
              <w:r w:rsidRPr="00F56811">
                <w:rPr>
                  <w:rFonts w:ascii="Songti SC" w:eastAsia="Songti SC" w:hAnsi="Songti SC" w:hint="eastAsia"/>
                </w:rPr>
                <w:t>或</w:t>
              </w:r>
              <w:r w:rsidRPr="00F56811">
                <w:rPr>
                  <w:rFonts w:ascii="Songti SC" w:eastAsia="Songti SC" w:hAnsi="Songti SC"/>
                </w:rPr>
                <w:t>VPN</w:t>
              </w:r>
              <w:r w:rsidRPr="00F56811">
                <w:rPr>
                  <w:rFonts w:ascii="Songti SC" w:eastAsia="Songti SC" w:hAnsi="Songti SC" w:hint="eastAsia"/>
                </w:rPr>
                <w:t>的远程屏幕控制</w:t>
              </w:r>
              <w:r w:rsidRPr="00F56811">
                <w:rPr>
                  <w:rFonts w:ascii="Songti SC" w:eastAsia="Songti SC" w:hAnsi="Songti SC"/>
                </w:rPr>
                <w:t>。</w:t>
              </w:r>
            </w:ins>
          </w:p>
        </w:tc>
      </w:tr>
      <w:tr w:rsidR="00C275F2" w:rsidRPr="00F56811" w:rsidTr="001027B1">
        <w:trPr>
          <w:jc w:val="center"/>
          <w:ins w:id="2553" w:author="zhu zengyin" w:date="2020-05-06T10:29:00Z"/>
        </w:trPr>
        <w:tc>
          <w:tcPr>
            <w:tcW w:w="1828" w:type="dxa"/>
          </w:tcPr>
          <w:p w:rsidR="00C275F2" w:rsidRPr="00F56811" w:rsidRDefault="00C275F2" w:rsidP="001027B1">
            <w:pPr>
              <w:spacing w:line="360" w:lineRule="auto"/>
              <w:rPr>
                <w:ins w:id="2554" w:author="zhu zengyin" w:date="2020-05-06T10:29:00Z"/>
                <w:rFonts w:ascii="Songti SC" w:eastAsia="Songti SC" w:hAnsi="Songti SC"/>
              </w:rPr>
            </w:pPr>
            <w:ins w:id="2555" w:author="zhu zengyin" w:date="2020-05-06T10:29:00Z">
              <w:r w:rsidRPr="00F56811">
                <w:rPr>
                  <w:rFonts w:ascii="Songti SC" w:eastAsia="Songti SC" w:hAnsi="Songti SC" w:hint="eastAsia"/>
                </w:rPr>
                <w:t>远程协助功能</w:t>
              </w:r>
            </w:ins>
          </w:p>
          <w:p w:rsidR="00C275F2" w:rsidRPr="00F56811" w:rsidRDefault="00C275F2" w:rsidP="001027B1">
            <w:pPr>
              <w:spacing w:line="360" w:lineRule="auto"/>
              <w:jc w:val="center"/>
              <w:rPr>
                <w:ins w:id="2556" w:author="zhu zengyin" w:date="2020-05-06T10:29:00Z"/>
                <w:rFonts w:ascii="Songti SC" w:eastAsia="Songti SC" w:hAnsi="Songti SC"/>
              </w:rPr>
            </w:pPr>
          </w:p>
        </w:tc>
        <w:tc>
          <w:tcPr>
            <w:tcW w:w="6672" w:type="dxa"/>
          </w:tcPr>
          <w:p w:rsidR="00C275F2" w:rsidRPr="00F56811" w:rsidRDefault="00C275F2" w:rsidP="00C275F2">
            <w:pPr>
              <w:widowControl/>
              <w:numPr>
                <w:ilvl w:val="0"/>
                <w:numId w:val="28"/>
              </w:numPr>
              <w:autoSpaceDE w:val="0"/>
              <w:autoSpaceDN w:val="0"/>
              <w:adjustRightInd w:val="0"/>
              <w:spacing w:line="360" w:lineRule="auto"/>
              <w:jc w:val="left"/>
              <w:rPr>
                <w:ins w:id="2557" w:author="zhu zengyin" w:date="2020-05-06T10:29:00Z"/>
                <w:rFonts w:ascii="Songti SC" w:eastAsia="Songti SC" w:hAnsi="Songti SC"/>
              </w:rPr>
            </w:pPr>
            <w:ins w:id="2558" w:author="zhu zengyin" w:date="2020-05-06T10:29:00Z">
              <w:r w:rsidRPr="00F56811">
                <w:rPr>
                  <w:rFonts w:ascii="Songti SC" w:eastAsia="Songti SC" w:hAnsi="Songti SC" w:hint="eastAsia"/>
                </w:rPr>
                <w:t>支持实时查看远端计算机的操作进程、服务、系统</w:t>
              </w:r>
              <w:r w:rsidRPr="00F56811">
                <w:rPr>
                  <w:rFonts w:ascii="Songti SC" w:eastAsia="Songti SC" w:hAnsi="Songti SC"/>
                </w:rPr>
                <w:t>日志</w:t>
              </w:r>
              <w:r w:rsidRPr="00F56811">
                <w:rPr>
                  <w:rFonts w:ascii="Songti SC" w:eastAsia="Songti SC" w:hAnsi="Songti SC" w:hint="eastAsia"/>
                </w:rPr>
                <w:t>等信息。</w:t>
              </w:r>
            </w:ins>
          </w:p>
          <w:p w:rsidR="00C275F2" w:rsidRPr="00F56811" w:rsidRDefault="00C275F2" w:rsidP="00C275F2">
            <w:pPr>
              <w:widowControl/>
              <w:numPr>
                <w:ilvl w:val="0"/>
                <w:numId w:val="28"/>
              </w:numPr>
              <w:autoSpaceDE w:val="0"/>
              <w:autoSpaceDN w:val="0"/>
              <w:adjustRightInd w:val="0"/>
              <w:spacing w:line="360" w:lineRule="auto"/>
              <w:jc w:val="left"/>
              <w:rPr>
                <w:ins w:id="2559" w:author="zhu zengyin" w:date="2020-05-06T10:29:00Z"/>
                <w:rFonts w:ascii="Songti SC" w:eastAsia="Songti SC" w:hAnsi="Songti SC"/>
              </w:rPr>
            </w:pPr>
            <w:ins w:id="2560" w:author="zhu zengyin" w:date="2020-05-06T10:29:00Z">
              <w:r w:rsidRPr="00F56811">
                <w:rPr>
                  <w:rFonts w:ascii="Songti SC" w:eastAsia="Songti SC" w:hAnsi="Songti SC" w:hint="eastAsia"/>
                </w:rPr>
                <w:t>支持对</w:t>
              </w:r>
              <w:r w:rsidRPr="00F56811">
                <w:rPr>
                  <w:rFonts w:ascii="Songti SC" w:eastAsia="Songti SC" w:hAnsi="Songti SC"/>
                </w:rPr>
                <w:t>远端计算机</w:t>
              </w:r>
              <w:r w:rsidRPr="00F56811">
                <w:rPr>
                  <w:rFonts w:ascii="Songti SC" w:eastAsia="Songti SC" w:hAnsi="Songti SC" w:hint="eastAsia"/>
                </w:rPr>
                <w:t>进行关机、重启、</w:t>
              </w:r>
              <w:r w:rsidRPr="00F56811">
                <w:rPr>
                  <w:rFonts w:ascii="Songti SC" w:eastAsia="Songti SC" w:hAnsi="Songti SC"/>
                </w:rPr>
                <w:t>断网</w:t>
              </w:r>
              <w:r w:rsidRPr="00F56811">
                <w:rPr>
                  <w:rFonts w:ascii="Songti SC" w:eastAsia="Songti SC" w:hAnsi="Songti SC" w:hint="eastAsia"/>
                </w:rPr>
                <w:t>等管理。</w:t>
              </w:r>
            </w:ins>
          </w:p>
          <w:p w:rsidR="00C275F2" w:rsidRPr="00F56811" w:rsidRDefault="00C275F2" w:rsidP="00C275F2">
            <w:pPr>
              <w:widowControl/>
              <w:numPr>
                <w:ilvl w:val="0"/>
                <w:numId w:val="28"/>
              </w:numPr>
              <w:autoSpaceDE w:val="0"/>
              <w:autoSpaceDN w:val="0"/>
              <w:adjustRightInd w:val="0"/>
              <w:spacing w:line="360" w:lineRule="auto"/>
              <w:jc w:val="left"/>
              <w:rPr>
                <w:ins w:id="2561" w:author="zhu zengyin" w:date="2020-05-06T10:29:00Z"/>
                <w:rFonts w:ascii="Songti SC" w:eastAsia="Songti SC" w:hAnsi="Songti SC"/>
              </w:rPr>
            </w:pPr>
            <w:ins w:id="2562" w:author="zhu zengyin" w:date="2020-05-06T10:29:00Z">
              <w:r w:rsidRPr="00F56811">
                <w:rPr>
                  <w:rFonts w:ascii="Songti SC" w:eastAsia="Songti SC" w:hAnsi="Songti SC" w:hint="eastAsia"/>
                </w:rPr>
                <w:t>对远端</w:t>
              </w:r>
              <w:r w:rsidRPr="00F56811">
                <w:rPr>
                  <w:rFonts w:ascii="Songti SC" w:eastAsia="Songti SC" w:hAnsi="Songti SC"/>
                </w:rPr>
                <w:t>计算机</w:t>
              </w:r>
              <w:r w:rsidRPr="00F56811">
                <w:rPr>
                  <w:rFonts w:ascii="Songti SC" w:eastAsia="Songti SC" w:hAnsi="Songti SC" w:hint="eastAsia"/>
                </w:rPr>
                <w:t>远程查看</w:t>
              </w:r>
              <w:r w:rsidRPr="00F56811">
                <w:rPr>
                  <w:rFonts w:ascii="Songti SC" w:eastAsia="Songti SC" w:hAnsi="Songti SC"/>
                </w:rPr>
                <w:t>和</w:t>
              </w:r>
              <w:r w:rsidRPr="00F56811">
                <w:rPr>
                  <w:rFonts w:ascii="Songti SC" w:eastAsia="Songti SC" w:hAnsi="Songti SC" w:hint="eastAsia"/>
                </w:rPr>
                <w:t>远程</w:t>
              </w:r>
              <w:r w:rsidRPr="00F56811">
                <w:rPr>
                  <w:rFonts w:ascii="Songti SC" w:eastAsia="Songti SC" w:hAnsi="Songti SC"/>
                </w:rPr>
                <w:t>控制，可根据管理需要</w:t>
              </w:r>
              <w:r w:rsidRPr="00F56811">
                <w:rPr>
                  <w:rFonts w:ascii="Songti SC" w:eastAsia="Songti SC" w:hAnsi="Songti SC" w:hint="eastAsia"/>
                </w:rPr>
                <w:t>灵活</w:t>
              </w:r>
              <w:r w:rsidRPr="00F56811">
                <w:rPr>
                  <w:rFonts w:ascii="Songti SC" w:eastAsia="Songti SC" w:hAnsi="Songti SC"/>
                </w:rPr>
                <w:t>配置是否强制</w:t>
              </w:r>
              <w:r w:rsidRPr="00F56811">
                <w:rPr>
                  <w:rFonts w:ascii="Songti SC" w:eastAsia="Songti SC" w:hAnsi="Songti SC" w:hint="eastAsia"/>
                </w:rPr>
                <w:t>管理</w:t>
              </w:r>
              <w:r w:rsidRPr="00F56811">
                <w:rPr>
                  <w:rFonts w:ascii="Songti SC" w:eastAsia="Songti SC" w:hAnsi="Songti SC"/>
                </w:rPr>
                <w:t>还是授权管理。</w:t>
              </w:r>
            </w:ins>
          </w:p>
          <w:p w:rsidR="00C275F2" w:rsidRPr="00F56811" w:rsidRDefault="00C275F2" w:rsidP="00C275F2">
            <w:pPr>
              <w:widowControl/>
              <w:numPr>
                <w:ilvl w:val="0"/>
                <w:numId w:val="28"/>
              </w:numPr>
              <w:autoSpaceDE w:val="0"/>
              <w:autoSpaceDN w:val="0"/>
              <w:adjustRightInd w:val="0"/>
              <w:spacing w:line="360" w:lineRule="auto"/>
              <w:jc w:val="left"/>
              <w:rPr>
                <w:ins w:id="2563" w:author="zhu zengyin" w:date="2020-05-06T10:29:00Z"/>
                <w:rFonts w:ascii="Songti SC" w:eastAsia="Songti SC" w:hAnsi="Songti SC"/>
              </w:rPr>
            </w:pPr>
            <w:ins w:id="2564" w:author="zhu zengyin" w:date="2020-05-06T10:29:00Z">
              <w:r w:rsidRPr="00F56811">
                <w:rPr>
                  <w:rFonts w:ascii="Songti SC" w:eastAsia="Songti SC" w:hAnsi="Songti SC" w:hint="eastAsia"/>
                </w:rPr>
                <w:t>支持</w:t>
              </w:r>
              <w:r w:rsidRPr="00F56811">
                <w:rPr>
                  <w:rFonts w:ascii="Songti SC" w:eastAsia="Songti SC" w:hAnsi="Songti SC"/>
                </w:rPr>
                <w:t>对远端计算机</w:t>
              </w:r>
              <w:r w:rsidRPr="00F56811">
                <w:rPr>
                  <w:rFonts w:ascii="Songti SC" w:eastAsia="Songti SC" w:hAnsi="Songti SC" w:hint="eastAsia"/>
                </w:rPr>
                <w:t>进行</w:t>
              </w:r>
              <w:r w:rsidRPr="00F56811">
                <w:rPr>
                  <w:rFonts w:ascii="Songti SC" w:eastAsia="Songti SC" w:hAnsi="Songti SC"/>
                </w:rPr>
                <w:t>文件级</w:t>
              </w:r>
              <w:r w:rsidRPr="00F56811">
                <w:rPr>
                  <w:rFonts w:ascii="Songti SC" w:eastAsia="Songti SC" w:hAnsi="Songti SC" w:hint="eastAsia"/>
                </w:rPr>
                <w:t>远程</w:t>
              </w:r>
              <w:r w:rsidRPr="00F56811">
                <w:rPr>
                  <w:rFonts w:ascii="Songti SC" w:eastAsia="Songti SC" w:hAnsi="Songti SC"/>
                </w:rPr>
                <w:t>管理</w:t>
              </w:r>
              <w:r w:rsidRPr="00F56811">
                <w:rPr>
                  <w:rFonts w:ascii="Songti SC" w:eastAsia="Songti SC" w:hAnsi="Songti SC" w:hint="eastAsia"/>
                </w:rPr>
                <w:t>，</w:t>
              </w:r>
              <w:r w:rsidRPr="00F56811">
                <w:rPr>
                  <w:rFonts w:ascii="Songti SC" w:eastAsia="Songti SC" w:hAnsi="Songti SC"/>
                </w:rPr>
                <w:t>可</w:t>
              </w:r>
              <w:r w:rsidRPr="00F56811">
                <w:rPr>
                  <w:rFonts w:ascii="Songti SC" w:eastAsia="Songti SC" w:hAnsi="Songti SC" w:hint="eastAsia"/>
                </w:rPr>
                <w:t>在</w:t>
              </w:r>
              <w:r w:rsidRPr="00F56811">
                <w:rPr>
                  <w:rFonts w:ascii="Songti SC" w:eastAsia="Songti SC" w:hAnsi="Songti SC"/>
                </w:rPr>
                <w:t>用户无感知的情况下远程创建</w:t>
              </w:r>
              <w:r w:rsidRPr="00F56811">
                <w:rPr>
                  <w:rFonts w:ascii="Songti SC" w:eastAsia="Songti SC" w:hAnsi="Songti SC" w:hint="eastAsia"/>
                </w:rPr>
                <w:t>、重命名</w:t>
              </w:r>
              <w:r w:rsidRPr="00F56811">
                <w:rPr>
                  <w:rFonts w:ascii="Songti SC" w:eastAsia="Songti SC" w:hAnsi="Songti SC"/>
                </w:rPr>
                <w:t>、拷贝、删除文件。</w:t>
              </w:r>
            </w:ins>
          </w:p>
          <w:p w:rsidR="00C275F2" w:rsidRPr="00F56811" w:rsidRDefault="00C275F2" w:rsidP="00C275F2">
            <w:pPr>
              <w:widowControl/>
              <w:numPr>
                <w:ilvl w:val="0"/>
                <w:numId w:val="28"/>
              </w:numPr>
              <w:autoSpaceDE w:val="0"/>
              <w:autoSpaceDN w:val="0"/>
              <w:adjustRightInd w:val="0"/>
              <w:spacing w:line="360" w:lineRule="auto"/>
              <w:jc w:val="left"/>
              <w:rPr>
                <w:ins w:id="2565" w:author="zhu zengyin" w:date="2020-05-06T10:29:00Z"/>
                <w:rFonts w:ascii="Songti SC" w:eastAsia="Songti SC" w:hAnsi="Songti SC"/>
              </w:rPr>
            </w:pPr>
            <w:ins w:id="2566" w:author="zhu zengyin" w:date="2020-05-06T10:29:00Z">
              <w:r w:rsidRPr="00F56811">
                <w:rPr>
                  <w:rFonts w:ascii="Songti SC" w:eastAsia="Songti SC" w:hAnsi="Songti SC" w:hint="eastAsia"/>
                </w:rPr>
                <w:t>远程查看</w:t>
              </w:r>
              <w:r w:rsidRPr="00F56811">
                <w:rPr>
                  <w:rFonts w:ascii="Songti SC" w:eastAsia="Songti SC" w:hAnsi="Songti SC"/>
                </w:rPr>
                <w:t>、远程控制可以</w:t>
              </w:r>
              <w:r w:rsidRPr="00F56811">
                <w:rPr>
                  <w:rFonts w:ascii="Songti SC" w:eastAsia="Songti SC" w:hAnsi="Songti SC" w:hint="eastAsia"/>
                </w:rPr>
                <w:t>根据</w:t>
              </w:r>
              <w:r w:rsidRPr="00F56811">
                <w:rPr>
                  <w:rFonts w:ascii="Songti SC" w:eastAsia="Songti SC" w:hAnsi="Songti SC"/>
                </w:rPr>
                <w:t>管理</w:t>
              </w:r>
              <w:r w:rsidRPr="00F56811">
                <w:rPr>
                  <w:rFonts w:ascii="Songti SC" w:eastAsia="Songti SC" w:hAnsi="Songti SC" w:hint="eastAsia"/>
                </w:rPr>
                <w:t>需要和</w:t>
              </w:r>
              <w:r w:rsidRPr="00F56811">
                <w:rPr>
                  <w:rFonts w:ascii="Songti SC" w:eastAsia="Songti SC" w:hAnsi="Songti SC"/>
                </w:rPr>
                <w:t>网络</w:t>
              </w:r>
              <w:r w:rsidRPr="00F56811">
                <w:rPr>
                  <w:rFonts w:ascii="Songti SC" w:eastAsia="Songti SC" w:hAnsi="Songti SC" w:hint="eastAsia"/>
                </w:rPr>
                <w:t>状况</w:t>
              </w:r>
              <w:r w:rsidRPr="00F56811">
                <w:rPr>
                  <w:rFonts w:ascii="Songti SC" w:eastAsia="Songti SC" w:hAnsi="Songti SC"/>
                </w:rPr>
                <w:t>，选择</w:t>
              </w:r>
              <w:r w:rsidRPr="00F56811">
                <w:rPr>
                  <w:rFonts w:ascii="Songti SC" w:eastAsia="Songti SC" w:hAnsi="Songti SC" w:hint="eastAsia"/>
                </w:rPr>
                <w:t>、</w:t>
              </w:r>
              <w:r w:rsidRPr="00F56811">
                <w:rPr>
                  <w:rFonts w:ascii="Songti SC" w:eastAsia="Songti SC" w:hAnsi="Songti SC"/>
                </w:rPr>
                <w:t>配置</w:t>
              </w:r>
              <w:r w:rsidRPr="00F56811">
                <w:rPr>
                  <w:rFonts w:ascii="Songti SC" w:eastAsia="Songti SC" w:hAnsi="Songti SC" w:hint="eastAsia"/>
                </w:rPr>
                <w:t>适合管理员</w:t>
              </w:r>
              <w:r w:rsidRPr="00F56811">
                <w:rPr>
                  <w:rFonts w:ascii="Songti SC" w:eastAsia="Songti SC" w:hAnsi="Songti SC"/>
                </w:rPr>
                <w:t>的窗口分辨率、</w:t>
              </w:r>
              <w:r w:rsidRPr="00F56811">
                <w:rPr>
                  <w:rFonts w:ascii="Songti SC" w:eastAsia="Songti SC" w:hAnsi="Songti SC" w:hint="eastAsia"/>
                </w:rPr>
                <w:t>显示</w:t>
              </w:r>
              <w:r w:rsidRPr="00F56811">
                <w:rPr>
                  <w:rFonts w:ascii="Songti SC" w:eastAsia="Songti SC" w:hAnsi="Songti SC"/>
                </w:rPr>
                <w:t>比例、</w:t>
              </w:r>
              <w:r w:rsidRPr="00F56811">
                <w:rPr>
                  <w:rFonts w:ascii="Songti SC" w:eastAsia="Songti SC" w:hAnsi="Songti SC" w:hint="eastAsia"/>
                </w:rPr>
                <w:t>色彩</w:t>
              </w:r>
              <w:r w:rsidRPr="00F56811">
                <w:rPr>
                  <w:rFonts w:ascii="Songti SC" w:eastAsia="Songti SC" w:hAnsi="Songti SC"/>
                </w:rPr>
                <w:t>、</w:t>
              </w:r>
              <w:r w:rsidRPr="00F56811">
                <w:rPr>
                  <w:rFonts w:ascii="Songti SC" w:eastAsia="Songti SC" w:hAnsi="Songti SC" w:hint="eastAsia"/>
                </w:rPr>
                <w:t>鼠标</w:t>
              </w:r>
              <w:r w:rsidRPr="00F56811">
                <w:rPr>
                  <w:rFonts w:ascii="Songti SC" w:eastAsia="Songti SC" w:hAnsi="Songti SC"/>
                </w:rPr>
                <w:t>按键</w:t>
              </w:r>
              <w:r w:rsidRPr="00F56811">
                <w:rPr>
                  <w:rFonts w:ascii="Songti SC" w:eastAsia="Songti SC" w:hAnsi="Songti SC" w:hint="eastAsia"/>
                </w:rPr>
                <w:t>、</w:t>
              </w:r>
              <w:r w:rsidRPr="00F56811">
                <w:rPr>
                  <w:rFonts w:ascii="Songti SC" w:eastAsia="Songti SC" w:hAnsi="Songti SC"/>
                </w:rPr>
                <w:t>光</w:t>
              </w:r>
              <w:r w:rsidRPr="00F56811">
                <w:rPr>
                  <w:rFonts w:ascii="Songti SC" w:eastAsia="Songti SC" w:hAnsi="Songti SC" w:hint="eastAsia"/>
                </w:rPr>
                <w:t>标</w:t>
              </w:r>
              <w:r w:rsidRPr="00F56811">
                <w:rPr>
                  <w:rFonts w:ascii="Songti SC" w:eastAsia="Songti SC" w:hAnsi="Songti SC"/>
                </w:rPr>
                <w:t>等</w:t>
              </w:r>
              <w:r w:rsidRPr="00F56811">
                <w:rPr>
                  <w:rFonts w:ascii="Songti SC" w:eastAsia="Songti SC" w:hAnsi="Songti SC" w:hint="eastAsia"/>
                </w:rPr>
                <w:t>。</w:t>
              </w:r>
            </w:ins>
          </w:p>
          <w:p w:rsidR="00C275F2" w:rsidRPr="00F56811" w:rsidRDefault="00C275F2" w:rsidP="00C275F2">
            <w:pPr>
              <w:widowControl/>
              <w:numPr>
                <w:ilvl w:val="0"/>
                <w:numId w:val="28"/>
              </w:numPr>
              <w:autoSpaceDE w:val="0"/>
              <w:autoSpaceDN w:val="0"/>
              <w:adjustRightInd w:val="0"/>
              <w:spacing w:line="360" w:lineRule="auto"/>
              <w:jc w:val="left"/>
              <w:rPr>
                <w:ins w:id="2567" w:author="zhu zengyin" w:date="2020-05-06T10:29:00Z"/>
                <w:rFonts w:ascii="Songti SC" w:eastAsia="Songti SC" w:hAnsi="Songti SC"/>
              </w:rPr>
            </w:pPr>
            <w:ins w:id="2568" w:author="zhu zengyin" w:date="2020-05-06T10:29:00Z">
              <w:r w:rsidRPr="00F56811">
                <w:rPr>
                  <w:rFonts w:ascii="Songti SC" w:eastAsia="Songti SC" w:hAnsi="Songti SC" w:hint="eastAsia"/>
                </w:rPr>
                <w:lastRenderedPageBreak/>
                <w:t>权限管理员支持限制操作管理员远程控制的权限，是否允许强制查看、控制和文件传输，允许指定必须申请管理的终端列表。</w:t>
              </w:r>
            </w:ins>
          </w:p>
          <w:p w:rsidR="00C275F2" w:rsidRPr="00F56811" w:rsidRDefault="00C275F2" w:rsidP="00C275F2">
            <w:pPr>
              <w:widowControl/>
              <w:numPr>
                <w:ilvl w:val="0"/>
                <w:numId w:val="28"/>
              </w:numPr>
              <w:autoSpaceDE w:val="0"/>
              <w:autoSpaceDN w:val="0"/>
              <w:adjustRightInd w:val="0"/>
              <w:spacing w:line="360" w:lineRule="auto"/>
              <w:jc w:val="left"/>
              <w:rPr>
                <w:ins w:id="2569" w:author="zhu zengyin" w:date="2020-05-06T10:29:00Z"/>
                <w:rFonts w:ascii="Songti SC" w:eastAsia="Songti SC" w:hAnsi="Songti SC"/>
              </w:rPr>
            </w:pPr>
            <w:ins w:id="2570" w:author="zhu zengyin" w:date="2020-05-06T10:29:00Z">
              <w:r w:rsidRPr="00F56811">
                <w:rPr>
                  <w:rFonts w:ascii="Songti SC" w:eastAsia="Songti SC" w:hAnsi="Songti SC" w:hint="eastAsia"/>
                </w:rPr>
                <w:t>支持终端向管理员主动发起远程请求</w:t>
              </w:r>
            </w:ins>
          </w:p>
        </w:tc>
      </w:tr>
      <w:tr w:rsidR="00C275F2" w:rsidRPr="00F56811" w:rsidTr="001027B1">
        <w:trPr>
          <w:jc w:val="center"/>
          <w:ins w:id="2571" w:author="zhu zengyin" w:date="2020-05-06T10:29:00Z"/>
        </w:trPr>
        <w:tc>
          <w:tcPr>
            <w:tcW w:w="1828" w:type="dxa"/>
          </w:tcPr>
          <w:p w:rsidR="00C275F2" w:rsidRPr="00F56811" w:rsidRDefault="00C275F2" w:rsidP="001027B1">
            <w:pPr>
              <w:spacing w:line="360" w:lineRule="auto"/>
              <w:rPr>
                <w:ins w:id="2572" w:author="zhu zengyin" w:date="2020-05-06T10:29:00Z"/>
                <w:rFonts w:ascii="Songti SC" w:eastAsia="Songti SC" w:hAnsi="Songti SC"/>
              </w:rPr>
            </w:pPr>
            <w:ins w:id="2573" w:author="zhu zengyin" w:date="2020-05-06T10:29:00Z">
              <w:r w:rsidRPr="00F56811">
                <w:rPr>
                  <w:rFonts w:ascii="Songti SC" w:eastAsia="Songti SC" w:hAnsi="Songti SC" w:hint="eastAsia"/>
                </w:rPr>
                <w:lastRenderedPageBreak/>
                <w:t>远程开机</w:t>
              </w:r>
            </w:ins>
          </w:p>
        </w:tc>
        <w:tc>
          <w:tcPr>
            <w:tcW w:w="6672" w:type="dxa"/>
          </w:tcPr>
          <w:p w:rsidR="00C275F2" w:rsidRPr="00F56811" w:rsidRDefault="00C275F2" w:rsidP="001027B1">
            <w:pPr>
              <w:autoSpaceDE w:val="0"/>
              <w:autoSpaceDN w:val="0"/>
              <w:adjustRightInd w:val="0"/>
              <w:spacing w:line="360" w:lineRule="auto"/>
              <w:ind w:left="420"/>
              <w:rPr>
                <w:ins w:id="2574" w:author="zhu zengyin" w:date="2020-05-06T10:29:00Z"/>
                <w:rFonts w:ascii="Songti SC" w:eastAsia="Songti SC" w:hAnsi="Songti SC"/>
              </w:rPr>
            </w:pPr>
            <w:ins w:id="2575" w:author="zhu zengyin" w:date="2020-05-06T10:29:00Z">
              <w:r w:rsidRPr="00F56811">
                <w:rPr>
                  <w:rFonts w:ascii="Songti SC" w:eastAsia="Songti SC" w:hAnsi="Songti SC" w:hint="eastAsia"/>
                </w:rPr>
                <w:t>支持远程开启计算机，支持定时、批量开启计算机。</w:t>
              </w:r>
            </w:ins>
          </w:p>
        </w:tc>
      </w:tr>
      <w:tr w:rsidR="00C275F2" w:rsidRPr="00F56811" w:rsidTr="001027B1">
        <w:trPr>
          <w:jc w:val="center"/>
          <w:ins w:id="2576" w:author="zhu zengyin" w:date="2020-05-06T10:29:00Z"/>
        </w:trPr>
        <w:tc>
          <w:tcPr>
            <w:tcW w:w="1828" w:type="dxa"/>
          </w:tcPr>
          <w:p w:rsidR="00C275F2" w:rsidRPr="00F56811" w:rsidRDefault="00C275F2" w:rsidP="001027B1">
            <w:pPr>
              <w:spacing w:line="360" w:lineRule="auto"/>
              <w:rPr>
                <w:ins w:id="2577" w:author="zhu zengyin" w:date="2020-05-06T10:29:00Z"/>
                <w:rFonts w:ascii="Songti SC" w:eastAsia="Songti SC" w:hAnsi="Songti SC"/>
              </w:rPr>
            </w:pPr>
            <w:ins w:id="2578" w:author="zhu zengyin" w:date="2020-05-06T10:29:00Z">
              <w:r w:rsidRPr="00F56811">
                <w:rPr>
                  <w:rFonts w:ascii="Songti SC" w:eastAsia="Songti SC" w:hAnsi="Songti SC" w:hint="eastAsia"/>
                </w:rPr>
                <w:t>网络适应性</w:t>
              </w:r>
            </w:ins>
          </w:p>
        </w:tc>
        <w:tc>
          <w:tcPr>
            <w:tcW w:w="6672" w:type="dxa"/>
          </w:tcPr>
          <w:p w:rsidR="00C275F2" w:rsidRPr="00F56811" w:rsidRDefault="00C275F2" w:rsidP="00C275F2">
            <w:pPr>
              <w:widowControl/>
              <w:numPr>
                <w:ilvl w:val="0"/>
                <w:numId w:val="29"/>
              </w:numPr>
              <w:autoSpaceDE w:val="0"/>
              <w:autoSpaceDN w:val="0"/>
              <w:adjustRightInd w:val="0"/>
              <w:spacing w:line="360" w:lineRule="auto"/>
              <w:jc w:val="left"/>
              <w:rPr>
                <w:ins w:id="2579" w:author="zhu zengyin" w:date="2020-05-06T10:29:00Z"/>
                <w:rFonts w:ascii="Songti SC" w:eastAsia="Songti SC" w:hAnsi="Songti SC"/>
              </w:rPr>
            </w:pPr>
            <w:ins w:id="2580" w:author="zhu zengyin" w:date="2020-05-06T10:29:00Z">
              <w:r w:rsidRPr="00F56811">
                <w:rPr>
                  <w:rFonts w:ascii="Songti SC" w:eastAsia="Songti SC" w:hAnsi="Songti SC" w:hint="eastAsia"/>
                </w:rPr>
                <w:t>支持各种网络环境的终端管理，包括同一网段、单方处于NAT子网中、双方各自处于不同的NAT子网中、处于VPN环境中。</w:t>
              </w:r>
            </w:ins>
          </w:p>
          <w:p w:rsidR="00C275F2" w:rsidRPr="00F56811" w:rsidRDefault="00C275F2" w:rsidP="00C275F2">
            <w:pPr>
              <w:widowControl/>
              <w:numPr>
                <w:ilvl w:val="0"/>
                <w:numId w:val="29"/>
              </w:numPr>
              <w:autoSpaceDE w:val="0"/>
              <w:autoSpaceDN w:val="0"/>
              <w:adjustRightInd w:val="0"/>
              <w:spacing w:line="360" w:lineRule="auto"/>
              <w:jc w:val="left"/>
              <w:rPr>
                <w:ins w:id="2581" w:author="zhu zengyin" w:date="2020-05-06T10:29:00Z"/>
                <w:rFonts w:ascii="Songti SC" w:eastAsia="Songti SC" w:hAnsi="Songti SC"/>
              </w:rPr>
            </w:pPr>
            <w:ins w:id="2582" w:author="zhu zengyin" w:date="2020-05-06T10:29:00Z">
              <w:r w:rsidRPr="00F56811">
                <w:rPr>
                  <w:rFonts w:ascii="Songti SC" w:eastAsia="Songti SC" w:hAnsi="Songti SC" w:hint="eastAsia"/>
                </w:rPr>
                <w:t>支持自动穿透管理计算机的防火墙设置。</w:t>
              </w:r>
            </w:ins>
          </w:p>
        </w:tc>
      </w:tr>
      <w:tr w:rsidR="00C275F2" w:rsidRPr="00F56811" w:rsidTr="001027B1">
        <w:trPr>
          <w:jc w:val="center"/>
          <w:ins w:id="2583" w:author="zhu zengyin" w:date="2020-05-06T10:29:00Z"/>
        </w:trPr>
        <w:tc>
          <w:tcPr>
            <w:tcW w:w="1828" w:type="dxa"/>
          </w:tcPr>
          <w:p w:rsidR="00C275F2" w:rsidRPr="00F56811" w:rsidRDefault="00C275F2" w:rsidP="001027B1">
            <w:pPr>
              <w:spacing w:line="360" w:lineRule="auto"/>
              <w:rPr>
                <w:ins w:id="2584" w:author="zhu zengyin" w:date="2020-05-06T10:29:00Z"/>
                <w:rFonts w:ascii="Songti SC" w:eastAsia="Songti SC" w:hAnsi="Songti SC"/>
              </w:rPr>
            </w:pPr>
            <w:ins w:id="2585" w:author="zhu zengyin" w:date="2020-05-06T10:29:00Z">
              <w:r w:rsidRPr="00F56811">
                <w:rPr>
                  <w:rFonts w:ascii="Songti SC" w:eastAsia="Songti SC" w:hAnsi="Songti SC" w:hint="eastAsia"/>
                </w:rPr>
                <w:t>多方管理</w:t>
              </w:r>
            </w:ins>
          </w:p>
        </w:tc>
        <w:tc>
          <w:tcPr>
            <w:tcW w:w="6672" w:type="dxa"/>
          </w:tcPr>
          <w:p w:rsidR="00C275F2" w:rsidRPr="00F56811" w:rsidRDefault="00C275F2" w:rsidP="00C275F2">
            <w:pPr>
              <w:widowControl/>
              <w:numPr>
                <w:ilvl w:val="0"/>
                <w:numId w:val="30"/>
              </w:numPr>
              <w:autoSpaceDE w:val="0"/>
              <w:autoSpaceDN w:val="0"/>
              <w:adjustRightInd w:val="0"/>
              <w:spacing w:line="360" w:lineRule="auto"/>
              <w:jc w:val="left"/>
              <w:rPr>
                <w:ins w:id="2586" w:author="zhu zengyin" w:date="2020-05-06T10:29:00Z"/>
                <w:rFonts w:ascii="Songti SC" w:eastAsia="Songti SC" w:hAnsi="Songti SC"/>
              </w:rPr>
            </w:pPr>
            <w:ins w:id="2587" w:author="zhu zengyin" w:date="2020-05-06T10:29:00Z">
              <w:r w:rsidRPr="00F56811">
                <w:rPr>
                  <w:rFonts w:ascii="Songti SC" w:eastAsia="Songti SC" w:hAnsi="Songti SC" w:hint="eastAsia"/>
                </w:rPr>
                <w:t>支持一台计算机接受多台计算机同时维护管理。</w:t>
              </w:r>
            </w:ins>
          </w:p>
          <w:p w:rsidR="00C275F2" w:rsidRPr="00F56811" w:rsidRDefault="00C275F2" w:rsidP="00C275F2">
            <w:pPr>
              <w:widowControl/>
              <w:numPr>
                <w:ilvl w:val="0"/>
                <w:numId w:val="30"/>
              </w:numPr>
              <w:autoSpaceDE w:val="0"/>
              <w:autoSpaceDN w:val="0"/>
              <w:adjustRightInd w:val="0"/>
              <w:spacing w:line="360" w:lineRule="auto"/>
              <w:jc w:val="left"/>
              <w:rPr>
                <w:ins w:id="2588" w:author="zhu zengyin" w:date="2020-05-06T10:29:00Z"/>
                <w:rFonts w:ascii="Songti SC" w:eastAsia="Songti SC" w:hAnsi="Songti SC"/>
              </w:rPr>
            </w:pPr>
            <w:ins w:id="2589" w:author="zhu zengyin" w:date="2020-05-06T10:29:00Z">
              <w:r w:rsidRPr="00F56811">
                <w:rPr>
                  <w:rFonts w:ascii="Songti SC" w:eastAsia="Songti SC" w:hAnsi="Songti SC" w:hint="eastAsia"/>
                </w:rPr>
                <w:t>支持一台计算机同时管理控制多台计算机。</w:t>
              </w:r>
            </w:ins>
          </w:p>
        </w:tc>
      </w:tr>
      <w:tr w:rsidR="00C275F2" w:rsidRPr="00F56811" w:rsidTr="001027B1">
        <w:trPr>
          <w:jc w:val="center"/>
          <w:ins w:id="2590" w:author="zhu zengyin" w:date="2020-05-06T10:29:00Z"/>
        </w:trPr>
        <w:tc>
          <w:tcPr>
            <w:tcW w:w="1828" w:type="dxa"/>
          </w:tcPr>
          <w:p w:rsidR="00C275F2" w:rsidRPr="00F56811" w:rsidRDefault="00C275F2" w:rsidP="001027B1">
            <w:pPr>
              <w:spacing w:line="360" w:lineRule="auto"/>
              <w:textAlignment w:val="baseline"/>
              <w:rPr>
                <w:ins w:id="2591" w:author="zhu zengyin" w:date="2020-05-06T10:29:00Z"/>
                <w:rFonts w:ascii="Songti SC" w:eastAsia="Songti SC" w:hAnsi="Songti SC"/>
              </w:rPr>
            </w:pPr>
            <w:ins w:id="2592" w:author="zhu zengyin" w:date="2020-05-06T10:29:00Z">
              <w:r w:rsidRPr="00F56811">
                <w:rPr>
                  <w:rFonts w:ascii="Songti SC" w:eastAsia="Songti SC" w:hAnsi="Songti SC" w:hint="eastAsia"/>
                </w:rPr>
                <w:t>外联行为控制</w:t>
              </w:r>
            </w:ins>
          </w:p>
        </w:tc>
        <w:tc>
          <w:tcPr>
            <w:tcW w:w="6672" w:type="dxa"/>
          </w:tcPr>
          <w:p w:rsidR="00C275F2" w:rsidRPr="00F56811" w:rsidRDefault="00C275F2" w:rsidP="00C275F2">
            <w:pPr>
              <w:widowControl/>
              <w:numPr>
                <w:ilvl w:val="0"/>
                <w:numId w:val="30"/>
              </w:numPr>
              <w:autoSpaceDE w:val="0"/>
              <w:autoSpaceDN w:val="0"/>
              <w:adjustRightInd w:val="0"/>
              <w:spacing w:line="360" w:lineRule="auto"/>
              <w:jc w:val="left"/>
              <w:rPr>
                <w:ins w:id="2593" w:author="zhu zengyin" w:date="2020-05-06T10:29:00Z"/>
                <w:rFonts w:ascii="Songti SC" w:eastAsia="Songti SC" w:hAnsi="Songti SC"/>
              </w:rPr>
            </w:pPr>
            <w:ins w:id="2594" w:author="zhu zengyin" w:date="2020-05-06T10:29:00Z">
              <w:r w:rsidRPr="00F56811">
                <w:rPr>
                  <w:rFonts w:ascii="Songti SC" w:eastAsia="Songti SC" w:hAnsi="Songti SC" w:hint="eastAsia"/>
                </w:rPr>
                <w:t>能够检测出通过代理等方式产生的外联行为并进行报警阻断，</w:t>
              </w:r>
              <w:proofErr w:type="gramStart"/>
              <w:r w:rsidRPr="00F56811">
                <w:rPr>
                  <w:rFonts w:ascii="Songti SC" w:eastAsia="Songti SC" w:hAnsi="Songti SC" w:hint="eastAsia"/>
                </w:rPr>
                <w:t>在内网</w:t>
              </w:r>
              <w:proofErr w:type="gramEnd"/>
              <w:r w:rsidRPr="00F56811">
                <w:rPr>
                  <w:rFonts w:ascii="Songti SC" w:eastAsia="Songti SC" w:hAnsi="Songti SC" w:hint="eastAsia"/>
                </w:rPr>
                <w:t>设备带</w:t>
              </w:r>
              <w:proofErr w:type="gramStart"/>
              <w:r w:rsidRPr="00F56811">
                <w:rPr>
                  <w:rFonts w:ascii="Songti SC" w:eastAsia="Songti SC" w:hAnsi="Songti SC" w:hint="eastAsia"/>
                </w:rPr>
                <w:t>出外网</w:t>
              </w:r>
              <w:proofErr w:type="gramEnd"/>
              <w:r w:rsidRPr="00F56811">
                <w:rPr>
                  <w:rFonts w:ascii="Songti SC" w:eastAsia="Songti SC" w:hAnsi="Songti SC" w:hint="eastAsia"/>
                </w:rPr>
                <w:t>的情况下同样能够检测出上述外联行为并进行违规行为上报或者阻断。</w:t>
              </w:r>
            </w:ins>
          </w:p>
          <w:p w:rsidR="00C275F2" w:rsidRPr="00F56811" w:rsidRDefault="00C275F2" w:rsidP="00C275F2">
            <w:pPr>
              <w:widowControl/>
              <w:numPr>
                <w:ilvl w:val="0"/>
                <w:numId w:val="30"/>
              </w:numPr>
              <w:autoSpaceDE w:val="0"/>
              <w:autoSpaceDN w:val="0"/>
              <w:adjustRightInd w:val="0"/>
              <w:spacing w:line="360" w:lineRule="auto"/>
              <w:jc w:val="left"/>
              <w:rPr>
                <w:ins w:id="2595" w:author="zhu zengyin" w:date="2020-05-06T10:29:00Z"/>
                <w:rFonts w:ascii="Songti SC" w:eastAsia="Songti SC" w:hAnsi="Songti SC"/>
              </w:rPr>
            </w:pPr>
            <w:proofErr w:type="gramStart"/>
            <w:ins w:id="2596" w:author="zhu zengyin" w:date="2020-05-06T10:29:00Z">
              <w:r w:rsidRPr="00F56811">
                <w:rPr>
                  <w:rFonts w:ascii="Songti SC" w:eastAsia="Songti SC" w:hAnsi="Songti SC" w:hint="eastAsia"/>
                </w:rPr>
                <w:t>支持仅</w:t>
              </w:r>
              <w:proofErr w:type="gramEnd"/>
              <w:r w:rsidRPr="00F56811">
                <w:rPr>
                  <w:rFonts w:ascii="Songti SC" w:eastAsia="Songti SC" w:hAnsi="Songti SC" w:hint="eastAsia"/>
                </w:rPr>
                <w:t>断开与网络连通的网卡</w:t>
              </w:r>
            </w:ins>
          </w:p>
          <w:p w:rsidR="00C275F2" w:rsidRPr="00F56811" w:rsidRDefault="00C275F2" w:rsidP="00C275F2">
            <w:pPr>
              <w:widowControl/>
              <w:numPr>
                <w:ilvl w:val="0"/>
                <w:numId w:val="30"/>
              </w:numPr>
              <w:autoSpaceDE w:val="0"/>
              <w:autoSpaceDN w:val="0"/>
              <w:adjustRightInd w:val="0"/>
              <w:spacing w:line="360" w:lineRule="auto"/>
              <w:jc w:val="left"/>
              <w:rPr>
                <w:ins w:id="2597" w:author="zhu zengyin" w:date="2020-05-06T10:29:00Z"/>
                <w:rFonts w:ascii="Songti SC" w:eastAsia="Songti SC" w:hAnsi="Songti SC"/>
              </w:rPr>
            </w:pPr>
            <w:ins w:id="2598" w:author="zhu zengyin" w:date="2020-05-06T10:29:00Z">
              <w:r w:rsidRPr="00F56811">
                <w:rPr>
                  <w:rFonts w:ascii="Songti SC" w:eastAsia="Songti SC" w:hAnsi="Songti SC" w:hint="eastAsia"/>
                </w:rPr>
                <w:t>支持配置终端可访问的外网I</w:t>
              </w:r>
              <w:r w:rsidRPr="00F56811">
                <w:rPr>
                  <w:rFonts w:ascii="Songti SC" w:eastAsia="Songti SC" w:hAnsi="Songti SC"/>
                </w:rPr>
                <w:t>P</w:t>
              </w:r>
              <w:r w:rsidRPr="00F56811">
                <w:rPr>
                  <w:rFonts w:ascii="Songti SC" w:eastAsia="Songti SC" w:hAnsi="Songti SC" w:hint="eastAsia"/>
                </w:rPr>
                <w:t>和域名</w:t>
              </w:r>
            </w:ins>
          </w:p>
          <w:p w:rsidR="00C275F2" w:rsidRPr="00F56811" w:rsidRDefault="00C275F2" w:rsidP="00C275F2">
            <w:pPr>
              <w:widowControl/>
              <w:numPr>
                <w:ilvl w:val="0"/>
                <w:numId w:val="30"/>
              </w:numPr>
              <w:autoSpaceDE w:val="0"/>
              <w:autoSpaceDN w:val="0"/>
              <w:adjustRightInd w:val="0"/>
              <w:spacing w:line="360" w:lineRule="auto"/>
              <w:jc w:val="left"/>
              <w:rPr>
                <w:ins w:id="2599" w:author="zhu zengyin" w:date="2020-05-06T10:29:00Z"/>
                <w:rFonts w:ascii="Songti SC" w:eastAsia="Songti SC" w:hAnsi="Songti SC"/>
              </w:rPr>
            </w:pPr>
            <w:ins w:id="2600" w:author="zhu zengyin" w:date="2020-05-06T10:29:00Z">
              <w:r w:rsidRPr="00F56811">
                <w:rPr>
                  <w:rFonts w:ascii="Songti SC" w:eastAsia="Songti SC" w:hAnsi="Songti SC" w:hint="eastAsia"/>
                </w:rPr>
                <w:t>支持禁止DNS域名解析服务，并支持配置白名单。</w:t>
              </w:r>
            </w:ins>
          </w:p>
        </w:tc>
      </w:tr>
      <w:tr w:rsidR="00C275F2" w:rsidRPr="00F56811" w:rsidTr="001027B1">
        <w:trPr>
          <w:jc w:val="center"/>
          <w:ins w:id="2601" w:author="zhu zengyin" w:date="2020-05-06T10:29:00Z"/>
        </w:trPr>
        <w:tc>
          <w:tcPr>
            <w:tcW w:w="1828" w:type="dxa"/>
          </w:tcPr>
          <w:p w:rsidR="00C275F2" w:rsidRPr="00F56811" w:rsidRDefault="00C275F2" w:rsidP="001027B1">
            <w:pPr>
              <w:spacing w:line="360" w:lineRule="auto"/>
              <w:textAlignment w:val="baseline"/>
              <w:rPr>
                <w:ins w:id="2602" w:author="zhu zengyin" w:date="2020-05-06T10:29:00Z"/>
                <w:rFonts w:ascii="Songti SC" w:eastAsia="Songti SC" w:hAnsi="Songti SC"/>
              </w:rPr>
            </w:pPr>
            <w:ins w:id="2603" w:author="zhu zengyin" w:date="2020-05-06T10:29:00Z">
              <w:r w:rsidRPr="00F56811">
                <w:rPr>
                  <w:rFonts w:ascii="Songti SC" w:eastAsia="Songti SC" w:hAnsi="Songti SC" w:hint="eastAsia"/>
                </w:rPr>
                <w:t>违规访问控制</w:t>
              </w:r>
            </w:ins>
          </w:p>
        </w:tc>
        <w:tc>
          <w:tcPr>
            <w:tcW w:w="6672" w:type="dxa"/>
          </w:tcPr>
          <w:p w:rsidR="00C275F2" w:rsidRPr="00F56811" w:rsidRDefault="00C275F2" w:rsidP="00C275F2">
            <w:pPr>
              <w:widowControl/>
              <w:numPr>
                <w:ilvl w:val="0"/>
                <w:numId w:val="31"/>
              </w:numPr>
              <w:autoSpaceDE w:val="0"/>
              <w:autoSpaceDN w:val="0"/>
              <w:adjustRightInd w:val="0"/>
              <w:spacing w:line="360" w:lineRule="auto"/>
              <w:jc w:val="left"/>
              <w:textAlignment w:val="baseline"/>
              <w:rPr>
                <w:ins w:id="2604" w:author="zhu zengyin" w:date="2020-05-06T10:29:00Z"/>
                <w:rFonts w:ascii="Songti SC" w:eastAsia="Songti SC" w:hAnsi="Songti SC"/>
              </w:rPr>
            </w:pPr>
            <w:ins w:id="2605" w:author="zhu zengyin" w:date="2020-05-06T10:29:00Z">
              <w:r w:rsidRPr="00F56811">
                <w:rPr>
                  <w:rFonts w:ascii="Songti SC" w:eastAsia="Songti SC" w:hAnsi="Songti SC" w:hint="eastAsia"/>
                </w:rPr>
                <w:t>能够控制终端只能访问外网或只能访问内网，能够以策略方式按照区域、部门、组、ip段或单台设备设定内网访问范围。</w:t>
              </w:r>
            </w:ins>
          </w:p>
          <w:p w:rsidR="00C275F2" w:rsidRPr="00F56811" w:rsidRDefault="00C275F2" w:rsidP="00C275F2">
            <w:pPr>
              <w:widowControl/>
              <w:numPr>
                <w:ilvl w:val="0"/>
                <w:numId w:val="31"/>
              </w:numPr>
              <w:autoSpaceDE w:val="0"/>
              <w:autoSpaceDN w:val="0"/>
              <w:adjustRightInd w:val="0"/>
              <w:spacing w:line="360" w:lineRule="auto"/>
              <w:jc w:val="left"/>
              <w:textAlignment w:val="baseline"/>
              <w:rPr>
                <w:ins w:id="2606" w:author="zhu zengyin" w:date="2020-05-06T10:29:00Z"/>
                <w:rFonts w:ascii="Songti SC" w:eastAsia="Songti SC" w:hAnsi="Songti SC"/>
              </w:rPr>
            </w:pPr>
            <w:ins w:id="2607" w:author="zhu zengyin" w:date="2020-05-06T10:29:00Z">
              <w:r w:rsidRPr="00F56811">
                <w:rPr>
                  <w:rFonts w:ascii="Songti SC" w:eastAsia="Songti SC" w:hAnsi="Songti SC" w:hint="eastAsia"/>
                </w:rPr>
                <w:t>能够对违规网络访问行为进行报警和阻断。</w:t>
              </w:r>
            </w:ins>
          </w:p>
          <w:p w:rsidR="00C275F2" w:rsidRPr="00F56811" w:rsidRDefault="00C275F2" w:rsidP="00C275F2">
            <w:pPr>
              <w:widowControl/>
              <w:numPr>
                <w:ilvl w:val="0"/>
                <w:numId w:val="31"/>
              </w:numPr>
              <w:autoSpaceDE w:val="0"/>
              <w:autoSpaceDN w:val="0"/>
              <w:adjustRightInd w:val="0"/>
              <w:spacing w:line="360" w:lineRule="auto"/>
              <w:jc w:val="left"/>
              <w:textAlignment w:val="baseline"/>
              <w:rPr>
                <w:ins w:id="2608" w:author="zhu zengyin" w:date="2020-05-06T10:29:00Z"/>
                <w:rFonts w:ascii="Songti SC" w:eastAsia="Songti SC" w:hAnsi="Songti SC"/>
              </w:rPr>
            </w:pPr>
            <w:ins w:id="2609" w:author="zhu zengyin" w:date="2020-05-06T10:29:00Z">
              <w:r w:rsidRPr="00F56811">
                <w:rPr>
                  <w:rFonts w:ascii="Songti SC" w:eastAsia="Songti SC" w:hAnsi="Songti SC" w:hint="eastAsia"/>
                </w:rPr>
                <w:t>支持内网设备带出后在访问外网时自动进行阻断和违规行为上报。</w:t>
              </w:r>
            </w:ins>
          </w:p>
        </w:tc>
      </w:tr>
      <w:tr w:rsidR="00C275F2" w:rsidRPr="00F56811" w:rsidTr="001027B1">
        <w:trPr>
          <w:jc w:val="center"/>
          <w:ins w:id="2610" w:author="zhu zengyin" w:date="2020-05-06T10:29:00Z"/>
        </w:trPr>
        <w:tc>
          <w:tcPr>
            <w:tcW w:w="1828" w:type="dxa"/>
          </w:tcPr>
          <w:p w:rsidR="00C275F2" w:rsidRPr="00F56811" w:rsidRDefault="00C275F2" w:rsidP="001027B1">
            <w:pPr>
              <w:spacing w:line="360" w:lineRule="auto"/>
              <w:textAlignment w:val="baseline"/>
              <w:rPr>
                <w:ins w:id="2611" w:author="zhu zengyin" w:date="2020-05-06T10:29:00Z"/>
                <w:rFonts w:ascii="Songti SC" w:eastAsia="Songti SC" w:hAnsi="Songti SC"/>
              </w:rPr>
            </w:pPr>
            <w:ins w:id="2612" w:author="zhu zengyin" w:date="2020-05-06T10:29:00Z">
              <w:r w:rsidRPr="00F56811">
                <w:rPr>
                  <w:rFonts w:ascii="Songti SC" w:eastAsia="Songti SC" w:hAnsi="Songti SC" w:hint="eastAsia"/>
                </w:rPr>
                <w:t>网络代理使用管控</w:t>
              </w:r>
            </w:ins>
          </w:p>
        </w:tc>
        <w:tc>
          <w:tcPr>
            <w:tcW w:w="6672" w:type="dxa"/>
          </w:tcPr>
          <w:p w:rsidR="00C275F2" w:rsidRPr="00F56811" w:rsidRDefault="00C275F2" w:rsidP="00C275F2">
            <w:pPr>
              <w:widowControl/>
              <w:numPr>
                <w:ilvl w:val="0"/>
                <w:numId w:val="32"/>
              </w:numPr>
              <w:autoSpaceDE w:val="0"/>
              <w:autoSpaceDN w:val="0"/>
              <w:adjustRightInd w:val="0"/>
              <w:spacing w:line="360" w:lineRule="auto"/>
              <w:jc w:val="left"/>
              <w:textAlignment w:val="baseline"/>
              <w:rPr>
                <w:ins w:id="2613" w:author="zhu zengyin" w:date="2020-05-06T10:29:00Z"/>
                <w:rFonts w:ascii="Songti SC" w:eastAsia="Songti SC" w:hAnsi="Songti SC"/>
              </w:rPr>
            </w:pPr>
            <w:ins w:id="2614" w:author="zhu zengyin" w:date="2020-05-06T10:29:00Z">
              <w:r w:rsidRPr="00F56811">
                <w:rPr>
                  <w:rFonts w:ascii="Songti SC" w:eastAsia="Songti SC" w:hAnsi="Songti SC" w:hint="eastAsia"/>
                </w:rPr>
                <w:t>能够从网络协议层面检测网络代理的行为，支持基于网卡数据包的代理数据阻断功能，并支持报警、断网、锁屏等强制控制措施。</w:t>
              </w:r>
            </w:ins>
          </w:p>
          <w:p w:rsidR="00C275F2" w:rsidRPr="00F56811" w:rsidRDefault="00C275F2" w:rsidP="00C275F2">
            <w:pPr>
              <w:widowControl/>
              <w:numPr>
                <w:ilvl w:val="0"/>
                <w:numId w:val="32"/>
              </w:numPr>
              <w:autoSpaceDE w:val="0"/>
              <w:autoSpaceDN w:val="0"/>
              <w:adjustRightInd w:val="0"/>
              <w:spacing w:line="360" w:lineRule="auto"/>
              <w:jc w:val="left"/>
              <w:textAlignment w:val="baseline"/>
              <w:rPr>
                <w:ins w:id="2615" w:author="zhu zengyin" w:date="2020-05-06T10:29:00Z"/>
                <w:rFonts w:ascii="Songti SC" w:eastAsia="Songti SC" w:hAnsi="Songti SC"/>
              </w:rPr>
            </w:pPr>
            <w:ins w:id="2616" w:author="zhu zengyin" w:date="2020-05-06T10:29:00Z">
              <w:r w:rsidRPr="00F56811">
                <w:rPr>
                  <w:rFonts w:ascii="Songti SC" w:eastAsia="Songti SC" w:hAnsi="Songti SC" w:hint="eastAsia"/>
                </w:rPr>
                <w:t>支持检测Windows的代理配置选项，检测不符合要求的代理配置情况，并支持自动清除、报警、断网、锁屏等强制控制措施。</w:t>
              </w:r>
            </w:ins>
          </w:p>
          <w:p w:rsidR="00C275F2" w:rsidRPr="00F56811" w:rsidRDefault="00C275F2" w:rsidP="00C275F2">
            <w:pPr>
              <w:widowControl/>
              <w:numPr>
                <w:ilvl w:val="0"/>
                <w:numId w:val="32"/>
              </w:numPr>
              <w:autoSpaceDE w:val="0"/>
              <w:autoSpaceDN w:val="0"/>
              <w:adjustRightInd w:val="0"/>
              <w:spacing w:line="360" w:lineRule="auto"/>
              <w:jc w:val="left"/>
              <w:textAlignment w:val="baseline"/>
              <w:rPr>
                <w:ins w:id="2617" w:author="zhu zengyin" w:date="2020-05-06T10:29:00Z"/>
                <w:rFonts w:ascii="Songti SC" w:eastAsia="Songti SC" w:hAnsi="Songti SC"/>
              </w:rPr>
            </w:pPr>
            <w:ins w:id="2618" w:author="zhu zengyin" w:date="2020-05-06T10:29:00Z">
              <w:r w:rsidRPr="00F56811">
                <w:rPr>
                  <w:rFonts w:ascii="Songti SC" w:eastAsia="Songti SC" w:hAnsi="Songti SC" w:hint="eastAsia"/>
                </w:rPr>
                <w:t>代理行为的管制支持例外合法的代理地址。</w:t>
              </w:r>
            </w:ins>
          </w:p>
        </w:tc>
      </w:tr>
      <w:tr w:rsidR="00C275F2" w:rsidRPr="00F56811" w:rsidTr="001027B1">
        <w:trPr>
          <w:jc w:val="center"/>
          <w:ins w:id="2619" w:author="zhu zengyin" w:date="2020-05-06T10:29:00Z"/>
        </w:trPr>
        <w:tc>
          <w:tcPr>
            <w:tcW w:w="1828" w:type="dxa"/>
          </w:tcPr>
          <w:p w:rsidR="00C275F2" w:rsidRPr="00F56811" w:rsidRDefault="00C275F2" w:rsidP="001027B1">
            <w:pPr>
              <w:spacing w:line="360" w:lineRule="auto"/>
              <w:textAlignment w:val="baseline"/>
              <w:rPr>
                <w:ins w:id="2620" w:author="zhu zengyin" w:date="2020-05-06T10:29:00Z"/>
                <w:rFonts w:ascii="Songti SC" w:eastAsia="Songti SC" w:hAnsi="Songti SC"/>
              </w:rPr>
            </w:pPr>
            <w:ins w:id="2621" w:author="zhu zengyin" w:date="2020-05-06T10:29:00Z">
              <w:r w:rsidRPr="00F56811">
                <w:rPr>
                  <w:rFonts w:ascii="Songti SC" w:eastAsia="Songti SC" w:hAnsi="Songti SC" w:cs="Arial" w:hint="eastAsia"/>
                </w:rPr>
                <w:t>网络配置绑定</w:t>
              </w:r>
            </w:ins>
          </w:p>
        </w:tc>
        <w:tc>
          <w:tcPr>
            <w:tcW w:w="6672" w:type="dxa"/>
          </w:tcPr>
          <w:p w:rsidR="00C275F2" w:rsidRPr="00F56811" w:rsidRDefault="00C275F2" w:rsidP="00C275F2">
            <w:pPr>
              <w:widowControl/>
              <w:numPr>
                <w:ilvl w:val="0"/>
                <w:numId w:val="33"/>
              </w:numPr>
              <w:spacing w:line="360" w:lineRule="auto"/>
              <w:jc w:val="left"/>
              <w:rPr>
                <w:ins w:id="2622" w:author="zhu zengyin" w:date="2020-05-06T10:29:00Z"/>
                <w:rFonts w:ascii="Songti SC" w:eastAsia="Songti SC" w:hAnsi="Songti SC"/>
              </w:rPr>
            </w:pPr>
            <w:ins w:id="2623" w:author="zhu zengyin" w:date="2020-05-06T10:29:00Z">
              <w:r w:rsidRPr="00F56811">
                <w:rPr>
                  <w:rFonts w:ascii="Songti SC" w:eastAsia="Songti SC" w:hAnsi="Songti SC" w:hint="eastAsia"/>
                </w:rPr>
                <w:t>能够实时监测</w:t>
              </w:r>
              <w:r w:rsidRPr="00F56811">
                <w:rPr>
                  <w:rFonts w:ascii="Songti SC" w:eastAsia="Songti SC" w:hAnsi="Songti SC"/>
                </w:rPr>
                <w:t>终端IP</w:t>
              </w:r>
              <w:r w:rsidRPr="00F56811">
                <w:rPr>
                  <w:rFonts w:ascii="Songti SC" w:eastAsia="Songti SC" w:hAnsi="Songti SC" w:hint="eastAsia"/>
                </w:rPr>
                <w:t>地址、MAC地址、DNS配置等</w:t>
              </w:r>
              <w:r w:rsidRPr="00F56811">
                <w:rPr>
                  <w:rFonts w:ascii="Songti SC" w:eastAsia="Songti SC" w:hAnsi="Songti SC"/>
                </w:rPr>
                <w:t>相关网络信息</w:t>
              </w:r>
              <w:r w:rsidRPr="00F56811">
                <w:rPr>
                  <w:rFonts w:ascii="Songti SC" w:eastAsia="Songti SC" w:hAnsi="Songti SC" w:hint="eastAsia"/>
                </w:rPr>
                <w:t>，</w:t>
              </w:r>
              <w:r w:rsidRPr="00F56811">
                <w:rPr>
                  <w:rFonts w:ascii="Songti SC" w:eastAsia="Songti SC" w:hAnsi="Songti SC" w:hint="eastAsia"/>
                </w:rPr>
                <w:lastRenderedPageBreak/>
                <w:t>支持对应</w:t>
              </w:r>
              <w:r w:rsidRPr="00F56811">
                <w:rPr>
                  <w:rFonts w:ascii="Songti SC" w:eastAsia="Songti SC" w:hAnsi="Songti SC"/>
                </w:rPr>
                <w:t>信息的</w:t>
              </w:r>
              <w:r w:rsidRPr="00F56811">
                <w:rPr>
                  <w:rFonts w:ascii="Songti SC" w:eastAsia="Songti SC" w:hAnsi="Songti SC" w:hint="eastAsia"/>
                </w:rPr>
                <w:t>实时</w:t>
              </w:r>
              <w:r w:rsidRPr="00F56811">
                <w:rPr>
                  <w:rFonts w:ascii="Songti SC" w:eastAsia="Songti SC" w:hAnsi="Songti SC"/>
                </w:rPr>
                <w:t>绑定，</w:t>
              </w:r>
              <w:r w:rsidRPr="00F56811">
                <w:rPr>
                  <w:rFonts w:ascii="Songti SC" w:eastAsia="Songti SC" w:hAnsi="Songti SC" w:hint="eastAsia"/>
                </w:rPr>
                <w:t>当IP或MAC</w:t>
              </w:r>
              <w:r w:rsidRPr="00F56811">
                <w:rPr>
                  <w:rFonts w:ascii="Songti SC" w:eastAsia="Songti SC" w:hAnsi="Songti SC"/>
                </w:rPr>
                <w:t>发生改变时能够</w:t>
              </w:r>
              <w:r w:rsidRPr="00F56811">
                <w:rPr>
                  <w:rFonts w:ascii="Songti SC" w:eastAsia="Songti SC" w:hAnsi="Songti SC" w:hint="eastAsia"/>
                </w:rPr>
                <w:t>强制恢复</w:t>
              </w:r>
              <w:proofErr w:type="gramStart"/>
              <w:r w:rsidRPr="00F56811">
                <w:rPr>
                  <w:rFonts w:ascii="Songti SC" w:eastAsia="Songti SC" w:hAnsi="Songti SC" w:hint="eastAsia"/>
                </w:rPr>
                <w:t>至修改</w:t>
              </w:r>
              <w:proofErr w:type="gramEnd"/>
              <w:r w:rsidRPr="00F56811">
                <w:rPr>
                  <w:rFonts w:ascii="Songti SC" w:eastAsia="Songti SC" w:hAnsi="Songti SC" w:hint="eastAsia"/>
                </w:rPr>
                <w:t>前</w:t>
              </w:r>
              <w:r w:rsidRPr="00F56811">
                <w:rPr>
                  <w:rFonts w:ascii="Songti SC" w:eastAsia="Songti SC" w:hAnsi="Songti SC"/>
                </w:rPr>
                <w:t>。</w:t>
              </w:r>
            </w:ins>
          </w:p>
          <w:p w:rsidR="00C275F2" w:rsidRPr="00F56811" w:rsidRDefault="00C275F2" w:rsidP="00C275F2">
            <w:pPr>
              <w:widowControl/>
              <w:numPr>
                <w:ilvl w:val="0"/>
                <w:numId w:val="33"/>
              </w:numPr>
              <w:spacing w:line="360" w:lineRule="auto"/>
              <w:jc w:val="left"/>
              <w:rPr>
                <w:ins w:id="2624" w:author="zhu zengyin" w:date="2020-05-06T10:29:00Z"/>
                <w:rFonts w:ascii="Songti SC" w:eastAsia="Songti SC" w:hAnsi="Songti SC"/>
              </w:rPr>
            </w:pPr>
            <w:ins w:id="2625" w:author="zhu zengyin" w:date="2020-05-06T10:29:00Z">
              <w:r w:rsidRPr="00F56811">
                <w:rPr>
                  <w:rFonts w:ascii="Songti SC" w:eastAsia="Songti SC" w:hAnsi="Songti SC" w:hint="eastAsia"/>
                </w:rPr>
                <w:t>管理员可以授权部分用户修改I</w:t>
              </w:r>
              <w:r w:rsidRPr="00F56811">
                <w:rPr>
                  <w:rFonts w:ascii="Songti SC" w:eastAsia="Songti SC" w:hAnsi="Songti SC"/>
                </w:rPr>
                <w:t>P</w:t>
              </w:r>
              <w:r w:rsidRPr="00F56811">
                <w:rPr>
                  <w:rFonts w:ascii="Songti SC" w:eastAsia="Songti SC" w:hAnsi="Songti SC" w:hint="eastAsia"/>
                </w:rPr>
                <w:t>地址；</w:t>
              </w:r>
            </w:ins>
          </w:p>
        </w:tc>
      </w:tr>
      <w:tr w:rsidR="00C275F2" w:rsidRPr="00F56811" w:rsidTr="001027B1">
        <w:trPr>
          <w:jc w:val="center"/>
          <w:ins w:id="2626" w:author="zhu zengyin" w:date="2020-05-06T10:29:00Z"/>
        </w:trPr>
        <w:tc>
          <w:tcPr>
            <w:tcW w:w="1828" w:type="dxa"/>
          </w:tcPr>
          <w:p w:rsidR="00C275F2" w:rsidRPr="00F56811" w:rsidRDefault="00C275F2" w:rsidP="001027B1">
            <w:pPr>
              <w:spacing w:line="360" w:lineRule="auto"/>
              <w:rPr>
                <w:ins w:id="2627" w:author="zhu zengyin" w:date="2020-05-06T10:29:00Z"/>
                <w:rFonts w:ascii="Songti SC" w:eastAsia="Songti SC" w:hAnsi="Songti SC"/>
              </w:rPr>
            </w:pPr>
            <w:ins w:id="2628" w:author="zhu zengyin" w:date="2020-05-06T10:29:00Z">
              <w:r w:rsidRPr="00F56811">
                <w:rPr>
                  <w:rFonts w:ascii="Songti SC" w:eastAsia="Songti SC" w:hAnsi="Songti SC" w:hint="eastAsia"/>
                </w:rPr>
                <w:lastRenderedPageBreak/>
                <w:t>外设管理</w:t>
              </w:r>
            </w:ins>
          </w:p>
        </w:tc>
        <w:tc>
          <w:tcPr>
            <w:tcW w:w="6672" w:type="dxa"/>
          </w:tcPr>
          <w:p w:rsidR="00C275F2" w:rsidRPr="00F56811" w:rsidRDefault="00C275F2" w:rsidP="00C275F2">
            <w:pPr>
              <w:widowControl/>
              <w:numPr>
                <w:ilvl w:val="0"/>
                <w:numId w:val="34"/>
              </w:numPr>
              <w:autoSpaceDE w:val="0"/>
              <w:autoSpaceDN w:val="0"/>
              <w:adjustRightInd w:val="0"/>
              <w:spacing w:line="360" w:lineRule="auto"/>
              <w:jc w:val="left"/>
              <w:rPr>
                <w:ins w:id="2629" w:author="zhu zengyin" w:date="2020-05-06T10:29:00Z"/>
                <w:rFonts w:ascii="Songti SC" w:eastAsia="Songti SC" w:hAnsi="Songti SC"/>
              </w:rPr>
            </w:pPr>
            <w:ins w:id="2630" w:author="zhu zengyin" w:date="2020-05-06T10:29:00Z">
              <w:r w:rsidRPr="00F56811">
                <w:rPr>
                  <w:rFonts w:ascii="Songti SC" w:eastAsia="Songti SC" w:hAnsi="Songti SC" w:hint="eastAsia"/>
                </w:rPr>
                <w:t>能够禁用终端设备的USB接口、光驱、软驱、打印机、调制解调器、串并口、1394、 红外、</w:t>
              </w:r>
              <w:proofErr w:type="gramStart"/>
              <w:r w:rsidRPr="00F56811">
                <w:rPr>
                  <w:rFonts w:ascii="Songti SC" w:eastAsia="Songti SC" w:hAnsi="Songti SC" w:hint="eastAsia"/>
                </w:rPr>
                <w:t>蓝牙及</w:t>
              </w:r>
              <w:proofErr w:type="gramEnd"/>
              <w:r w:rsidRPr="00F56811">
                <w:rPr>
                  <w:rFonts w:ascii="Songti SC" w:eastAsia="Songti SC" w:hAnsi="Songti SC" w:hint="eastAsia"/>
                </w:rPr>
                <w:t>PCMCIA卡等外设接口。</w:t>
              </w:r>
            </w:ins>
          </w:p>
          <w:p w:rsidR="00C275F2" w:rsidRPr="00F56811" w:rsidRDefault="00C275F2" w:rsidP="00C275F2">
            <w:pPr>
              <w:widowControl/>
              <w:numPr>
                <w:ilvl w:val="0"/>
                <w:numId w:val="34"/>
              </w:numPr>
              <w:autoSpaceDE w:val="0"/>
              <w:autoSpaceDN w:val="0"/>
              <w:adjustRightInd w:val="0"/>
              <w:spacing w:line="360" w:lineRule="auto"/>
              <w:jc w:val="left"/>
              <w:rPr>
                <w:ins w:id="2631" w:author="zhu zengyin" w:date="2020-05-06T10:29:00Z"/>
                <w:rFonts w:ascii="Songti SC" w:eastAsia="Songti SC" w:hAnsi="Songti SC"/>
              </w:rPr>
            </w:pPr>
            <w:ins w:id="2632" w:author="zhu zengyin" w:date="2020-05-06T10:29:00Z">
              <w:r w:rsidRPr="00F56811">
                <w:rPr>
                  <w:rFonts w:ascii="Songti SC" w:eastAsia="Songti SC" w:hAnsi="Songti SC" w:hint="eastAsia"/>
                </w:rPr>
                <w:t>能够单独禁用USB移动存储设备而不影响其他USB设备。</w:t>
              </w:r>
            </w:ins>
          </w:p>
          <w:p w:rsidR="00C275F2" w:rsidRPr="00F56811" w:rsidRDefault="00C275F2" w:rsidP="00C275F2">
            <w:pPr>
              <w:widowControl/>
              <w:numPr>
                <w:ilvl w:val="0"/>
                <w:numId w:val="34"/>
              </w:numPr>
              <w:autoSpaceDE w:val="0"/>
              <w:autoSpaceDN w:val="0"/>
              <w:adjustRightInd w:val="0"/>
              <w:spacing w:line="360" w:lineRule="auto"/>
              <w:jc w:val="left"/>
              <w:rPr>
                <w:ins w:id="2633" w:author="zhu zengyin" w:date="2020-05-06T10:29:00Z"/>
                <w:rFonts w:ascii="Songti SC" w:eastAsia="Songti SC" w:hAnsi="Songti SC"/>
              </w:rPr>
            </w:pPr>
            <w:ins w:id="2634" w:author="zhu zengyin" w:date="2020-05-06T10:29:00Z">
              <w:r w:rsidRPr="00F56811">
                <w:rPr>
                  <w:rFonts w:ascii="Songti SC" w:eastAsia="Songti SC" w:hAnsi="Songti SC" w:hint="eastAsia"/>
                </w:rPr>
                <w:t>支持对手机的管控；通过外设使用控制策略，可以保证手机插入电脑后，不能把文件拷贝到手机</w:t>
              </w:r>
            </w:ins>
          </w:p>
        </w:tc>
      </w:tr>
      <w:tr w:rsidR="00C275F2" w:rsidRPr="00F56811" w:rsidTr="001027B1">
        <w:trPr>
          <w:jc w:val="center"/>
          <w:ins w:id="2635" w:author="zhu zengyin" w:date="2020-05-06T10:29:00Z"/>
        </w:trPr>
        <w:tc>
          <w:tcPr>
            <w:tcW w:w="1828" w:type="dxa"/>
          </w:tcPr>
          <w:p w:rsidR="00C275F2" w:rsidRPr="00F56811" w:rsidRDefault="00C275F2" w:rsidP="001027B1">
            <w:pPr>
              <w:spacing w:line="360" w:lineRule="auto"/>
              <w:textAlignment w:val="baseline"/>
              <w:rPr>
                <w:ins w:id="2636" w:author="zhu zengyin" w:date="2020-05-06T10:29:00Z"/>
                <w:rFonts w:ascii="Songti SC" w:eastAsia="Songti SC" w:hAnsi="Songti SC"/>
              </w:rPr>
            </w:pPr>
            <w:ins w:id="2637" w:author="zhu zengyin" w:date="2020-05-06T10:29:00Z">
              <w:r w:rsidRPr="00F56811">
                <w:rPr>
                  <w:rFonts w:ascii="Songti SC" w:eastAsia="Songti SC" w:hAnsi="Songti SC" w:hint="eastAsia"/>
                </w:rPr>
                <w:t>反ARP欺骗</w:t>
              </w:r>
            </w:ins>
          </w:p>
        </w:tc>
        <w:tc>
          <w:tcPr>
            <w:tcW w:w="6672" w:type="dxa"/>
          </w:tcPr>
          <w:p w:rsidR="00C275F2" w:rsidRPr="00F56811" w:rsidRDefault="00C275F2" w:rsidP="001027B1">
            <w:pPr>
              <w:spacing w:line="360" w:lineRule="auto"/>
              <w:textAlignment w:val="baseline"/>
              <w:rPr>
                <w:ins w:id="2638" w:author="zhu zengyin" w:date="2020-05-06T10:29:00Z"/>
                <w:rFonts w:ascii="Songti SC" w:eastAsia="Songti SC" w:hAnsi="Songti SC"/>
              </w:rPr>
            </w:pPr>
            <w:ins w:id="2639" w:author="zhu zengyin" w:date="2020-05-06T10:29:00Z">
              <w:r w:rsidRPr="00F56811">
                <w:rPr>
                  <w:rFonts w:ascii="Songti SC" w:eastAsia="Songti SC" w:hAnsi="Songti SC" w:hint="eastAsia"/>
                </w:rPr>
                <w:t>支持网关、</w:t>
              </w:r>
              <w:r w:rsidRPr="00F56811">
                <w:rPr>
                  <w:rFonts w:ascii="Songti SC" w:eastAsia="Songti SC" w:hAnsi="Songti SC"/>
                </w:rPr>
                <w:t>关键服务器等</w:t>
              </w:r>
              <w:r w:rsidRPr="00F56811">
                <w:rPr>
                  <w:rFonts w:ascii="Songti SC" w:eastAsia="Songti SC" w:hAnsi="Songti SC" w:hint="eastAsia"/>
                </w:rPr>
                <w:t>IP、MAC的静态</w:t>
              </w:r>
              <w:r w:rsidRPr="00F56811">
                <w:rPr>
                  <w:rFonts w:ascii="Songti SC" w:eastAsia="Songti SC" w:hAnsi="Songti SC"/>
                </w:rPr>
                <w:t>绑定</w:t>
              </w:r>
              <w:r w:rsidRPr="00F56811">
                <w:rPr>
                  <w:rFonts w:ascii="Songti SC" w:eastAsia="Songti SC" w:hAnsi="Songti SC" w:hint="eastAsia"/>
                </w:rPr>
                <w:t>，从而免受ARP的欺骗攻击。能够实时检测ARP欺骗的病毒源，能够对有ARP攻击的终端设备进行隔离。</w:t>
              </w:r>
            </w:ins>
          </w:p>
        </w:tc>
      </w:tr>
      <w:tr w:rsidR="00C275F2" w:rsidRPr="00F56811" w:rsidTr="001027B1">
        <w:trPr>
          <w:jc w:val="center"/>
          <w:ins w:id="2640" w:author="zhu zengyin" w:date="2020-05-06T10:29:00Z"/>
        </w:trPr>
        <w:tc>
          <w:tcPr>
            <w:tcW w:w="1828" w:type="dxa"/>
          </w:tcPr>
          <w:p w:rsidR="00C275F2" w:rsidRPr="00F56811" w:rsidRDefault="00C275F2" w:rsidP="001027B1">
            <w:pPr>
              <w:spacing w:line="360" w:lineRule="auto"/>
              <w:textAlignment w:val="baseline"/>
              <w:rPr>
                <w:ins w:id="2641" w:author="zhu zengyin" w:date="2020-05-06T10:29:00Z"/>
                <w:rFonts w:ascii="Songti SC" w:eastAsia="Songti SC" w:hAnsi="Songti SC"/>
              </w:rPr>
            </w:pPr>
            <w:ins w:id="2642" w:author="zhu zengyin" w:date="2020-05-06T10:29:00Z">
              <w:r w:rsidRPr="00F56811">
                <w:rPr>
                  <w:rFonts w:ascii="Songti SC" w:eastAsia="Songti SC" w:hAnsi="Songti SC" w:hint="eastAsia"/>
                </w:rPr>
                <w:t>主机防火墙</w:t>
              </w:r>
            </w:ins>
          </w:p>
        </w:tc>
        <w:tc>
          <w:tcPr>
            <w:tcW w:w="6672" w:type="dxa"/>
          </w:tcPr>
          <w:p w:rsidR="00C275F2" w:rsidRPr="00F56811" w:rsidRDefault="00C275F2" w:rsidP="00C275F2">
            <w:pPr>
              <w:widowControl/>
              <w:numPr>
                <w:ilvl w:val="0"/>
                <w:numId w:val="35"/>
              </w:numPr>
              <w:autoSpaceDE w:val="0"/>
              <w:autoSpaceDN w:val="0"/>
              <w:adjustRightInd w:val="0"/>
              <w:spacing w:line="360" w:lineRule="auto"/>
              <w:jc w:val="left"/>
              <w:textAlignment w:val="baseline"/>
              <w:rPr>
                <w:ins w:id="2643" w:author="zhu zengyin" w:date="2020-05-06T10:29:00Z"/>
                <w:rFonts w:ascii="Songti SC" w:eastAsia="Songti SC" w:hAnsi="Songti SC"/>
              </w:rPr>
            </w:pPr>
            <w:ins w:id="2644" w:author="zhu zengyin" w:date="2020-05-06T10:29:00Z">
              <w:r w:rsidRPr="00F56811">
                <w:rPr>
                  <w:rFonts w:ascii="Songti SC" w:eastAsia="Songti SC" w:hAnsi="Songti SC" w:hint="eastAsia"/>
                </w:rPr>
                <w:t>能够提供基于协议、基于IP和端口、Ping共3种拦截方式。</w:t>
              </w:r>
            </w:ins>
          </w:p>
          <w:p w:rsidR="00C275F2" w:rsidRPr="00F56811" w:rsidRDefault="00C275F2" w:rsidP="00C275F2">
            <w:pPr>
              <w:widowControl/>
              <w:numPr>
                <w:ilvl w:val="0"/>
                <w:numId w:val="35"/>
              </w:numPr>
              <w:autoSpaceDE w:val="0"/>
              <w:autoSpaceDN w:val="0"/>
              <w:adjustRightInd w:val="0"/>
              <w:spacing w:line="360" w:lineRule="auto"/>
              <w:jc w:val="left"/>
              <w:textAlignment w:val="baseline"/>
              <w:rPr>
                <w:ins w:id="2645" w:author="zhu zengyin" w:date="2020-05-06T10:29:00Z"/>
                <w:rFonts w:ascii="Songti SC" w:eastAsia="Songti SC" w:hAnsi="Songti SC"/>
              </w:rPr>
            </w:pPr>
            <w:ins w:id="2646" w:author="zhu zengyin" w:date="2020-05-06T10:29:00Z">
              <w:r w:rsidRPr="00F56811">
                <w:rPr>
                  <w:rFonts w:ascii="Songti SC" w:eastAsia="Songti SC" w:hAnsi="Songti SC" w:hint="eastAsia"/>
                </w:rPr>
                <w:t>能够设定允许或禁止主机访问的IP段、端口和协议。</w:t>
              </w:r>
            </w:ins>
          </w:p>
          <w:p w:rsidR="00C275F2" w:rsidRPr="00F56811" w:rsidRDefault="00C275F2" w:rsidP="00C275F2">
            <w:pPr>
              <w:widowControl/>
              <w:numPr>
                <w:ilvl w:val="0"/>
                <w:numId w:val="35"/>
              </w:numPr>
              <w:autoSpaceDE w:val="0"/>
              <w:autoSpaceDN w:val="0"/>
              <w:adjustRightInd w:val="0"/>
              <w:spacing w:line="360" w:lineRule="auto"/>
              <w:jc w:val="left"/>
              <w:textAlignment w:val="baseline"/>
              <w:rPr>
                <w:ins w:id="2647" w:author="zhu zengyin" w:date="2020-05-06T10:29:00Z"/>
                <w:rFonts w:ascii="Songti SC" w:eastAsia="Songti SC" w:hAnsi="Songti SC"/>
              </w:rPr>
            </w:pPr>
            <w:ins w:id="2648" w:author="zhu zengyin" w:date="2020-05-06T10:29:00Z">
              <w:r w:rsidRPr="00F56811">
                <w:rPr>
                  <w:rFonts w:ascii="Songti SC" w:eastAsia="Songti SC" w:hAnsi="Songti SC" w:hint="eastAsia"/>
                </w:rPr>
                <w:t>能够设定允许或禁止某个IP</w:t>
              </w:r>
              <w:proofErr w:type="gramStart"/>
              <w:r w:rsidRPr="00F56811">
                <w:rPr>
                  <w:rFonts w:ascii="Songti SC" w:eastAsia="Songti SC" w:hAnsi="Songti SC" w:hint="eastAsia"/>
                </w:rPr>
                <w:t>段访问</w:t>
              </w:r>
              <w:proofErr w:type="gramEnd"/>
              <w:r w:rsidRPr="00F56811">
                <w:rPr>
                  <w:rFonts w:ascii="Songti SC" w:eastAsia="Songti SC" w:hAnsi="Songti SC" w:hint="eastAsia"/>
                </w:rPr>
                <w:t>本地主机的端口和协议。</w:t>
              </w:r>
            </w:ins>
          </w:p>
        </w:tc>
      </w:tr>
      <w:tr w:rsidR="00C275F2" w:rsidRPr="00F56811" w:rsidTr="001027B1">
        <w:trPr>
          <w:jc w:val="center"/>
          <w:ins w:id="2649" w:author="zhu zengyin" w:date="2020-05-06T10:29:00Z"/>
        </w:trPr>
        <w:tc>
          <w:tcPr>
            <w:tcW w:w="1828" w:type="dxa"/>
          </w:tcPr>
          <w:p w:rsidR="00C275F2" w:rsidRPr="00F56811" w:rsidRDefault="00C275F2" w:rsidP="001027B1">
            <w:pPr>
              <w:spacing w:line="360" w:lineRule="auto"/>
              <w:textAlignment w:val="baseline"/>
              <w:rPr>
                <w:ins w:id="2650" w:author="zhu zengyin" w:date="2020-05-06T10:29:00Z"/>
                <w:rFonts w:ascii="Songti SC" w:eastAsia="Songti SC" w:hAnsi="Songti SC"/>
              </w:rPr>
            </w:pPr>
            <w:ins w:id="2651" w:author="zhu zengyin" w:date="2020-05-06T10:29:00Z">
              <w:r w:rsidRPr="00F56811">
                <w:rPr>
                  <w:rFonts w:ascii="Songti SC" w:eastAsia="Songti SC" w:hAnsi="Songti SC" w:hint="eastAsia"/>
                </w:rPr>
                <w:t>上网访问控制</w:t>
              </w:r>
            </w:ins>
          </w:p>
        </w:tc>
        <w:tc>
          <w:tcPr>
            <w:tcW w:w="6672" w:type="dxa"/>
          </w:tcPr>
          <w:p w:rsidR="00C275F2" w:rsidRPr="00F56811" w:rsidRDefault="00C275F2" w:rsidP="001027B1">
            <w:pPr>
              <w:spacing w:line="360" w:lineRule="auto"/>
              <w:textAlignment w:val="baseline"/>
              <w:rPr>
                <w:ins w:id="2652" w:author="zhu zengyin" w:date="2020-05-06T10:29:00Z"/>
                <w:rFonts w:ascii="Songti SC" w:eastAsia="Songti SC" w:hAnsi="Songti SC"/>
              </w:rPr>
            </w:pPr>
            <w:ins w:id="2653" w:author="zhu zengyin" w:date="2020-05-06T10:29:00Z">
              <w:r w:rsidRPr="00F56811">
                <w:rPr>
                  <w:rFonts w:ascii="Songti SC" w:eastAsia="Songti SC" w:hAnsi="Songti SC" w:hint="eastAsia"/>
                </w:rPr>
                <w:t>能够基于</w:t>
              </w:r>
              <w:r w:rsidRPr="00F56811">
                <w:rPr>
                  <w:rFonts w:ascii="Songti SC" w:eastAsia="Songti SC" w:hAnsi="Songti SC"/>
                </w:rPr>
                <w:t>URL</w:t>
              </w:r>
              <w:r w:rsidRPr="00F56811">
                <w:rPr>
                  <w:rFonts w:ascii="Songti SC" w:eastAsia="Songti SC" w:hAnsi="Songti SC" w:hint="eastAsia"/>
                </w:rPr>
                <w:t>关键字设定允许或禁止终端设备访问的网站，能够对违规访问设备进行报警或阻断。</w:t>
              </w:r>
            </w:ins>
          </w:p>
        </w:tc>
      </w:tr>
      <w:tr w:rsidR="00C275F2" w:rsidRPr="00F56811" w:rsidTr="001027B1">
        <w:trPr>
          <w:jc w:val="center"/>
          <w:ins w:id="2654" w:author="zhu zengyin" w:date="2020-05-06T10:29:00Z"/>
        </w:trPr>
        <w:tc>
          <w:tcPr>
            <w:tcW w:w="1828" w:type="dxa"/>
          </w:tcPr>
          <w:p w:rsidR="00C275F2" w:rsidRPr="00F56811" w:rsidRDefault="00C275F2" w:rsidP="001027B1">
            <w:pPr>
              <w:spacing w:line="360" w:lineRule="auto"/>
              <w:textAlignment w:val="baseline"/>
              <w:rPr>
                <w:ins w:id="2655" w:author="zhu zengyin" w:date="2020-05-06T10:29:00Z"/>
                <w:rFonts w:ascii="Songti SC" w:eastAsia="Songti SC" w:hAnsi="Songti SC"/>
              </w:rPr>
            </w:pPr>
            <w:ins w:id="2656" w:author="zhu zengyin" w:date="2020-05-06T10:29:00Z">
              <w:r w:rsidRPr="00F56811">
                <w:rPr>
                  <w:rFonts w:ascii="Songti SC" w:eastAsia="Songti SC" w:hAnsi="Songti SC" w:hint="eastAsia"/>
                </w:rPr>
                <w:t>可信主机访问</w:t>
              </w:r>
            </w:ins>
          </w:p>
        </w:tc>
        <w:tc>
          <w:tcPr>
            <w:tcW w:w="6672" w:type="dxa"/>
          </w:tcPr>
          <w:p w:rsidR="00C275F2" w:rsidRPr="00F56811" w:rsidRDefault="00C275F2" w:rsidP="001027B1">
            <w:pPr>
              <w:spacing w:line="360" w:lineRule="auto"/>
              <w:textAlignment w:val="baseline"/>
              <w:rPr>
                <w:ins w:id="2657" w:author="zhu zengyin" w:date="2020-05-06T10:29:00Z"/>
                <w:rFonts w:ascii="Songti SC" w:eastAsia="Songti SC" w:hAnsi="Songti SC"/>
              </w:rPr>
            </w:pPr>
            <w:ins w:id="2658" w:author="zhu zengyin" w:date="2020-05-06T10:29:00Z">
              <w:r w:rsidRPr="00F56811">
                <w:rPr>
                  <w:rFonts w:ascii="Songti SC" w:eastAsia="Songti SC" w:hAnsi="Songti SC" w:hint="eastAsia"/>
                </w:rPr>
                <w:t>能够设置为例外可信设备，与其他安装客户端的设备通信。</w:t>
              </w:r>
            </w:ins>
          </w:p>
        </w:tc>
      </w:tr>
      <w:tr w:rsidR="00C275F2" w:rsidRPr="00F56811" w:rsidTr="001027B1">
        <w:trPr>
          <w:jc w:val="center"/>
          <w:ins w:id="2659" w:author="zhu zengyin" w:date="2020-05-06T10:29:00Z"/>
        </w:trPr>
        <w:tc>
          <w:tcPr>
            <w:tcW w:w="1828" w:type="dxa"/>
          </w:tcPr>
          <w:p w:rsidR="00C275F2" w:rsidRPr="00F56811" w:rsidRDefault="00C275F2" w:rsidP="001027B1">
            <w:pPr>
              <w:spacing w:line="360" w:lineRule="auto"/>
              <w:textAlignment w:val="baseline"/>
              <w:rPr>
                <w:ins w:id="2660" w:author="zhu zengyin" w:date="2020-05-06T10:29:00Z"/>
                <w:rFonts w:ascii="Songti SC" w:eastAsia="Songti SC" w:hAnsi="Songti SC"/>
              </w:rPr>
            </w:pPr>
            <w:ins w:id="2661" w:author="zhu zengyin" w:date="2020-05-06T10:29:00Z">
              <w:r w:rsidRPr="00F56811">
                <w:rPr>
                  <w:rFonts w:ascii="Songti SC" w:eastAsia="Songti SC" w:hAnsi="Songti SC" w:hint="eastAsia"/>
                </w:rPr>
                <w:t>移动介质授信管理</w:t>
              </w:r>
            </w:ins>
          </w:p>
        </w:tc>
        <w:tc>
          <w:tcPr>
            <w:tcW w:w="6672" w:type="dxa"/>
          </w:tcPr>
          <w:p w:rsidR="00C275F2" w:rsidRPr="00F56811" w:rsidRDefault="00C275F2" w:rsidP="00C275F2">
            <w:pPr>
              <w:widowControl/>
              <w:numPr>
                <w:ilvl w:val="0"/>
                <w:numId w:val="36"/>
              </w:numPr>
              <w:autoSpaceDE w:val="0"/>
              <w:autoSpaceDN w:val="0"/>
              <w:adjustRightInd w:val="0"/>
              <w:spacing w:line="360" w:lineRule="auto"/>
              <w:jc w:val="left"/>
              <w:textAlignment w:val="baseline"/>
              <w:rPr>
                <w:ins w:id="2662" w:author="zhu zengyin" w:date="2020-05-06T10:29:00Z"/>
                <w:rFonts w:ascii="Songti SC" w:eastAsia="Songti SC" w:hAnsi="Songti SC"/>
              </w:rPr>
            </w:pPr>
            <w:ins w:id="2663" w:author="zhu zengyin" w:date="2020-05-06T10:29:00Z">
              <w:r w:rsidRPr="00F56811">
                <w:rPr>
                  <w:rFonts w:ascii="Songti SC" w:eastAsia="Songti SC" w:hAnsi="Songti SC" w:hint="eastAsia"/>
                </w:rPr>
                <w:t>能够禁止未注册USB移动存储设备的随意接入。</w:t>
              </w:r>
            </w:ins>
          </w:p>
          <w:p w:rsidR="00C275F2" w:rsidRPr="00F56811" w:rsidRDefault="00C275F2" w:rsidP="00C275F2">
            <w:pPr>
              <w:widowControl/>
              <w:numPr>
                <w:ilvl w:val="0"/>
                <w:numId w:val="36"/>
              </w:numPr>
              <w:autoSpaceDE w:val="0"/>
              <w:autoSpaceDN w:val="0"/>
              <w:adjustRightInd w:val="0"/>
              <w:spacing w:line="360" w:lineRule="auto"/>
              <w:jc w:val="left"/>
              <w:textAlignment w:val="baseline"/>
              <w:rPr>
                <w:ins w:id="2664" w:author="zhu zengyin" w:date="2020-05-06T10:29:00Z"/>
                <w:rFonts w:ascii="Songti SC" w:eastAsia="Songti SC" w:hAnsi="Songti SC"/>
              </w:rPr>
            </w:pPr>
            <w:ins w:id="2665" w:author="zhu zengyin" w:date="2020-05-06T10:29:00Z">
              <w:r w:rsidRPr="00F56811">
                <w:rPr>
                  <w:rFonts w:ascii="Songti SC" w:eastAsia="Songti SC" w:hAnsi="Songti SC" w:hint="eastAsia"/>
                </w:rPr>
                <w:t>必须支持新USB移动存储设备用户在线申请、</w:t>
              </w:r>
              <w:r w:rsidRPr="00F56811">
                <w:rPr>
                  <w:rFonts w:ascii="Songti SC" w:eastAsia="Songti SC" w:hAnsi="Songti SC"/>
                </w:rPr>
                <w:t>注册，</w:t>
              </w:r>
              <w:r w:rsidRPr="00F56811">
                <w:rPr>
                  <w:rFonts w:ascii="Songti SC" w:eastAsia="Songti SC" w:hAnsi="Songti SC" w:hint="eastAsia"/>
                </w:rPr>
                <w:t>管理员</w:t>
              </w:r>
              <w:r w:rsidRPr="00F56811">
                <w:rPr>
                  <w:rFonts w:ascii="Songti SC" w:eastAsia="Songti SC" w:hAnsi="Songti SC"/>
                </w:rPr>
                <w:t>在线</w:t>
              </w:r>
              <w:r w:rsidRPr="00F56811">
                <w:rPr>
                  <w:rFonts w:ascii="Songti SC" w:eastAsia="Songti SC" w:hAnsi="Songti SC" w:hint="eastAsia"/>
                </w:rPr>
                <w:t>审核</w:t>
              </w:r>
              <w:r w:rsidRPr="00F56811">
                <w:rPr>
                  <w:rFonts w:ascii="Songti SC" w:eastAsia="Songti SC" w:hAnsi="Songti SC"/>
                </w:rPr>
                <w:t>，</w:t>
              </w:r>
              <w:r w:rsidRPr="00F56811">
                <w:rPr>
                  <w:rFonts w:ascii="Songti SC" w:eastAsia="Songti SC" w:hAnsi="Songti SC" w:hint="eastAsia"/>
                </w:rPr>
                <w:t>无需上交信息中心注册。</w:t>
              </w:r>
            </w:ins>
          </w:p>
          <w:p w:rsidR="00C275F2" w:rsidRPr="00F56811" w:rsidRDefault="00C275F2" w:rsidP="00C275F2">
            <w:pPr>
              <w:widowControl/>
              <w:numPr>
                <w:ilvl w:val="0"/>
                <w:numId w:val="36"/>
              </w:numPr>
              <w:autoSpaceDE w:val="0"/>
              <w:autoSpaceDN w:val="0"/>
              <w:adjustRightInd w:val="0"/>
              <w:spacing w:line="360" w:lineRule="auto"/>
              <w:jc w:val="left"/>
              <w:textAlignment w:val="baseline"/>
              <w:rPr>
                <w:ins w:id="2666" w:author="zhu zengyin" w:date="2020-05-06T10:29:00Z"/>
                <w:rFonts w:ascii="Songti SC" w:eastAsia="Songti SC" w:hAnsi="Songti SC"/>
              </w:rPr>
            </w:pPr>
            <w:ins w:id="2667" w:author="zhu zengyin" w:date="2020-05-06T10:29:00Z">
              <w:r w:rsidRPr="00F56811">
                <w:rPr>
                  <w:rFonts w:ascii="Songti SC" w:eastAsia="Songti SC" w:hAnsi="Songti SC" w:hint="eastAsia"/>
                </w:rPr>
                <w:t>能够对指定的USB移动存储设备进行注册，设定所属部门和使用人，并进行加密、只读和可写的控制。</w:t>
              </w:r>
            </w:ins>
          </w:p>
          <w:p w:rsidR="00C275F2" w:rsidRPr="00F56811" w:rsidRDefault="00C275F2" w:rsidP="00C275F2">
            <w:pPr>
              <w:widowControl/>
              <w:numPr>
                <w:ilvl w:val="0"/>
                <w:numId w:val="36"/>
              </w:numPr>
              <w:autoSpaceDE w:val="0"/>
              <w:autoSpaceDN w:val="0"/>
              <w:adjustRightInd w:val="0"/>
              <w:spacing w:line="360" w:lineRule="auto"/>
              <w:jc w:val="left"/>
              <w:textAlignment w:val="baseline"/>
              <w:rPr>
                <w:ins w:id="2668" w:author="zhu zengyin" w:date="2020-05-06T10:29:00Z"/>
                <w:rFonts w:ascii="Songti SC" w:eastAsia="Songti SC" w:hAnsi="Songti SC"/>
              </w:rPr>
            </w:pPr>
            <w:ins w:id="2669" w:author="zhu zengyin" w:date="2020-05-06T10:29:00Z">
              <w:r w:rsidRPr="00F56811">
                <w:rPr>
                  <w:rFonts w:ascii="Songti SC" w:eastAsia="Songti SC" w:hAnsi="Songti SC" w:hint="eastAsia"/>
                </w:rPr>
                <w:t>能够控制指定USB移动存储设备</w:t>
              </w:r>
              <w:proofErr w:type="gramStart"/>
              <w:r w:rsidRPr="00F56811">
                <w:rPr>
                  <w:rFonts w:ascii="Songti SC" w:eastAsia="Songti SC" w:hAnsi="Songti SC" w:hint="eastAsia"/>
                </w:rPr>
                <w:t>在外网无法</w:t>
              </w:r>
              <w:proofErr w:type="gramEnd"/>
              <w:r w:rsidRPr="00F56811">
                <w:rPr>
                  <w:rFonts w:ascii="Songti SC" w:eastAsia="Songti SC" w:hAnsi="Songti SC" w:hint="eastAsia"/>
                </w:rPr>
                <w:t>使用。</w:t>
              </w:r>
            </w:ins>
          </w:p>
          <w:p w:rsidR="00C275F2" w:rsidRPr="00F56811" w:rsidRDefault="00C275F2" w:rsidP="00C275F2">
            <w:pPr>
              <w:widowControl/>
              <w:numPr>
                <w:ilvl w:val="0"/>
                <w:numId w:val="36"/>
              </w:numPr>
              <w:autoSpaceDE w:val="0"/>
              <w:autoSpaceDN w:val="0"/>
              <w:adjustRightInd w:val="0"/>
              <w:spacing w:line="360" w:lineRule="auto"/>
              <w:jc w:val="left"/>
              <w:textAlignment w:val="baseline"/>
              <w:rPr>
                <w:ins w:id="2670" w:author="zhu zengyin" w:date="2020-05-06T10:29:00Z"/>
                <w:rFonts w:ascii="Songti SC" w:eastAsia="Songti SC" w:hAnsi="Songti SC"/>
              </w:rPr>
            </w:pPr>
            <w:ins w:id="2671" w:author="zhu zengyin" w:date="2020-05-06T10:29:00Z">
              <w:r w:rsidRPr="00F56811">
                <w:rPr>
                  <w:rFonts w:ascii="Songti SC" w:eastAsia="Songti SC" w:hAnsi="Songti SC" w:hint="eastAsia"/>
                </w:rPr>
                <w:t>能够针对区域、部门、组、IP段或单台设备控制指定USB移动存储设备的读写权限，能够对终端和USB移动存储设备进行一对一绑</w:t>
              </w:r>
              <w:r w:rsidRPr="00F56811">
                <w:rPr>
                  <w:rFonts w:ascii="Songti SC" w:eastAsia="Songti SC" w:hAnsi="Songti SC" w:hint="eastAsia"/>
                </w:rPr>
                <w:lastRenderedPageBreak/>
                <w:t>定。</w:t>
              </w:r>
            </w:ins>
          </w:p>
        </w:tc>
      </w:tr>
      <w:tr w:rsidR="00C275F2" w:rsidRPr="00F56811" w:rsidTr="001027B1">
        <w:trPr>
          <w:jc w:val="center"/>
          <w:ins w:id="2672" w:author="zhu zengyin" w:date="2020-05-06T10:29:00Z"/>
        </w:trPr>
        <w:tc>
          <w:tcPr>
            <w:tcW w:w="1828" w:type="dxa"/>
          </w:tcPr>
          <w:p w:rsidR="00C275F2" w:rsidRPr="00F56811" w:rsidRDefault="00C275F2" w:rsidP="001027B1">
            <w:pPr>
              <w:spacing w:line="360" w:lineRule="auto"/>
              <w:textAlignment w:val="baseline"/>
              <w:rPr>
                <w:ins w:id="2673" w:author="zhu zengyin" w:date="2020-05-06T10:29:00Z"/>
                <w:rFonts w:ascii="Songti SC" w:eastAsia="Songti SC" w:hAnsi="Songti SC"/>
              </w:rPr>
            </w:pPr>
            <w:ins w:id="2674" w:author="zhu zengyin" w:date="2020-05-06T10:29:00Z">
              <w:r w:rsidRPr="00F56811">
                <w:rPr>
                  <w:rFonts w:ascii="Songti SC" w:eastAsia="Songti SC" w:hAnsi="Songti SC" w:hint="eastAsia"/>
                </w:rPr>
                <w:lastRenderedPageBreak/>
                <w:t>移动介质安全管理</w:t>
              </w:r>
            </w:ins>
          </w:p>
        </w:tc>
        <w:tc>
          <w:tcPr>
            <w:tcW w:w="6672" w:type="dxa"/>
          </w:tcPr>
          <w:p w:rsidR="00C275F2" w:rsidRPr="00F56811" w:rsidRDefault="00C275F2" w:rsidP="00C275F2">
            <w:pPr>
              <w:widowControl/>
              <w:numPr>
                <w:ilvl w:val="0"/>
                <w:numId w:val="37"/>
              </w:numPr>
              <w:autoSpaceDE w:val="0"/>
              <w:autoSpaceDN w:val="0"/>
              <w:adjustRightInd w:val="0"/>
              <w:spacing w:line="360" w:lineRule="auto"/>
              <w:jc w:val="left"/>
              <w:textAlignment w:val="baseline"/>
              <w:rPr>
                <w:ins w:id="2675" w:author="zhu zengyin" w:date="2020-05-06T10:29:00Z"/>
                <w:rFonts w:ascii="Songti SC" w:eastAsia="Songti SC" w:hAnsi="Songti SC"/>
              </w:rPr>
            </w:pPr>
            <w:ins w:id="2676" w:author="zhu zengyin" w:date="2020-05-06T10:29:00Z">
              <w:r w:rsidRPr="00F56811">
                <w:rPr>
                  <w:rFonts w:ascii="Songti SC" w:eastAsia="Songti SC" w:hAnsi="Songti SC" w:hint="eastAsia"/>
                </w:rPr>
                <w:t>能够对USB移动存储设备中指定名称的文件进行允许或禁止访问的控制。</w:t>
              </w:r>
            </w:ins>
          </w:p>
          <w:p w:rsidR="00C275F2" w:rsidRPr="00F56811" w:rsidRDefault="00C275F2" w:rsidP="00C275F2">
            <w:pPr>
              <w:widowControl/>
              <w:numPr>
                <w:ilvl w:val="0"/>
                <w:numId w:val="37"/>
              </w:numPr>
              <w:autoSpaceDE w:val="0"/>
              <w:autoSpaceDN w:val="0"/>
              <w:adjustRightInd w:val="0"/>
              <w:spacing w:line="360" w:lineRule="auto"/>
              <w:jc w:val="left"/>
              <w:textAlignment w:val="baseline"/>
              <w:rPr>
                <w:ins w:id="2677" w:author="zhu zengyin" w:date="2020-05-06T10:29:00Z"/>
                <w:rFonts w:ascii="Songti SC" w:eastAsia="Songti SC" w:hAnsi="Songti SC"/>
              </w:rPr>
            </w:pPr>
            <w:ins w:id="2678" w:author="zhu zengyin" w:date="2020-05-06T10:29:00Z">
              <w:r w:rsidRPr="00F56811">
                <w:rPr>
                  <w:rFonts w:ascii="Songti SC" w:eastAsia="Songti SC" w:hAnsi="Songti SC" w:hint="eastAsia"/>
                </w:rPr>
                <w:t>能够禁止访问USB移动存储设备中的可执行文件。</w:t>
              </w:r>
            </w:ins>
          </w:p>
          <w:p w:rsidR="00C275F2" w:rsidRPr="00F56811" w:rsidRDefault="00C275F2" w:rsidP="00C275F2">
            <w:pPr>
              <w:widowControl/>
              <w:numPr>
                <w:ilvl w:val="0"/>
                <w:numId w:val="37"/>
              </w:numPr>
              <w:autoSpaceDE w:val="0"/>
              <w:autoSpaceDN w:val="0"/>
              <w:adjustRightInd w:val="0"/>
              <w:spacing w:line="360" w:lineRule="auto"/>
              <w:jc w:val="left"/>
              <w:textAlignment w:val="baseline"/>
              <w:rPr>
                <w:ins w:id="2679" w:author="zhu zengyin" w:date="2020-05-06T10:29:00Z"/>
                <w:rFonts w:ascii="Songti SC" w:eastAsia="Songti SC" w:hAnsi="Songti SC"/>
              </w:rPr>
            </w:pPr>
            <w:ins w:id="2680" w:author="zhu zengyin" w:date="2020-05-06T10:29:00Z">
              <w:r w:rsidRPr="00F56811">
                <w:rPr>
                  <w:rFonts w:ascii="Songti SC" w:eastAsia="Songti SC" w:hAnsi="Songti SC" w:hint="eastAsia"/>
                </w:rPr>
                <w:t>能够禁止USB移动存储设备的自动运行。</w:t>
              </w:r>
            </w:ins>
          </w:p>
        </w:tc>
      </w:tr>
      <w:tr w:rsidR="00C275F2" w:rsidRPr="00F56811" w:rsidTr="001027B1">
        <w:trPr>
          <w:jc w:val="center"/>
          <w:ins w:id="2681" w:author="zhu zengyin" w:date="2020-05-06T10:29:00Z"/>
        </w:trPr>
        <w:tc>
          <w:tcPr>
            <w:tcW w:w="1828" w:type="dxa"/>
          </w:tcPr>
          <w:p w:rsidR="00C275F2" w:rsidRPr="00F56811" w:rsidRDefault="00C275F2" w:rsidP="001027B1">
            <w:pPr>
              <w:spacing w:line="360" w:lineRule="auto"/>
              <w:textAlignment w:val="baseline"/>
              <w:rPr>
                <w:ins w:id="2682" w:author="zhu zengyin" w:date="2020-05-06T10:29:00Z"/>
                <w:rFonts w:ascii="Songti SC" w:eastAsia="Songti SC" w:hAnsi="Songti SC"/>
              </w:rPr>
            </w:pPr>
            <w:ins w:id="2683" w:author="zhu zengyin" w:date="2020-05-06T10:29:00Z">
              <w:r w:rsidRPr="00F56811">
                <w:rPr>
                  <w:rFonts w:ascii="Songti SC" w:eastAsia="Songti SC" w:hAnsi="Songti SC" w:hint="eastAsia"/>
                </w:rPr>
                <w:t>移动介质审计</w:t>
              </w:r>
            </w:ins>
          </w:p>
        </w:tc>
        <w:tc>
          <w:tcPr>
            <w:tcW w:w="6672" w:type="dxa"/>
          </w:tcPr>
          <w:p w:rsidR="00C275F2" w:rsidRPr="00F56811" w:rsidRDefault="00C275F2" w:rsidP="00C275F2">
            <w:pPr>
              <w:widowControl/>
              <w:numPr>
                <w:ilvl w:val="0"/>
                <w:numId w:val="38"/>
              </w:numPr>
              <w:autoSpaceDE w:val="0"/>
              <w:autoSpaceDN w:val="0"/>
              <w:adjustRightInd w:val="0"/>
              <w:spacing w:line="360" w:lineRule="auto"/>
              <w:jc w:val="left"/>
              <w:textAlignment w:val="baseline"/>
              <w:rPr>
                <w:ins w:id="2684" w:author="zhu zengyin" w:date="2020-05-06T10:29:00Z"/>
                <w:rFonts w:ascii="Songti SC" w:eastAsia="Songti SC" w:hAnsi="Songti SC"/>
              </w:rPr>
            </w:pPr>
            <w:ins w:id="2685" w:author="zhu zengyin" w:date="2020-05-06T10:29:00Z">
              <w:r w:rsidRPr="00F56811">
                <w:rPr>
                  <w:rFonts w:ascii="Songti SC" w:eastAsia="Songti SC" w:hAnsi="Songti SC" w:hint="eastAsia"/>
                </w:rPr>
                <w:t>能够对USB移动存储介质的插入和拔出行为进行审计。</w:t>
              </w:r>
            </w:ins>
          </w:p>
          <w:p w:rsidR="00C275F2" w:rsidRPr="00F56811" w:rsidRDefault="00C275F2" w:rsidP="00C275F2">
            <w:pPr>
              <w:widowControl/>
              <w:numPr>
                <w:ilvl w:val="0"/>
                <w:numId w:val="38"/>
              </w:numPr>
              <w:autoSpaceDE w:val="0"/>
              <w:autoSpaceDN w:val="0"/>
              <w:adjustRightInd w:val="0"/>
              <w:spacing w:line="360" w:lineRule="auto"/>
              <w:jc w:val="left"/>
              <w:textAlignment w:val="baseline"/>
              <w:rPr>
                <w:ins w:id="2686" w:author="zhu zengyin" w:date="2020-05-06T10:29:00Z"/>
                <w:rFonts w:ascii="Songti SC" w:eastAsia="Songti SC" w:hAnsi="Songti SC"/>
              </w:rPr>
            </w:pPr>
            <w:ins w:id="2687" w:author="zhu zengyin" w:date="2020-05-06T10:29:00Z">
              <w:r w:rsidRPr="00F56811">
                <w:rPr>
                  <w:rFonts w:ascii="Songti SC" w:eastAsia="Songti SC" w:hAnsi="Songti SC" w:hint="eastAsia"/>
                </w:rPr>
                <w:t>能够指定审计的设备范围，能够指定审计的USB设备，能够指定审计的文件名称和操作类型，能够对通过USB设备进行的文件拷入、拷出行为进行审计，支持按照使用设备、文件路径、操作名称、操作时间进行报表的查询。</w:t>
              </w:r>
            </w:ins>
          </w:p>
        </w:tc>
      </w:tr>
      <w:tr w:rsidR="00C275F2" w:rsidRPr="00F56811" w:rsidTr="001027B1">
        <w:trPr>
          <w:jc w:val="center"/>
          <w:ins w:id="2688" w:author="zhu zengyin" w:date="2020-05-06T10:29:00Z"/>
        </w:trPr>
        <w:tc>
          <w:tcPr>
            <w:tcW w:w="1828" w:type="dxa"/>
          </w:tcPr>
          <w:p w:rsidR="00C275F2" w:rsidRPr="00F56811" w:rsidRDefault="00C275F2" w:rsidP="001027B1">
            <w:pPr>
              <w:spacing w:line="360" w:lineRule="auto"/>
              <w:textAlignment w:val="baseline"/>
              <w:rPr>
                <w:ins w:id="2689" w:author="zhu zengyin" w:date="2020-05-06T10:29:00Z"/>
                <w:rFonts w:ascii="Songti SC" w:eastAsia="Songti SC" w:hAnsi="Songti SC"/>
              </w:rPr>
            </w:pPr>
            <w:ins w:id="2690" w:author="zhu zengyin" w:date="2020-05-06T10:29:00Z">
              <w:r w:rsidRPr="00F56811">
                <w:rPr>
                  <w:rFonts w:ascii="Songti SC" w:eastAsia="Songti SC" w:hAnsi="Songti SC" w:hint="eastAsia"/>
                </w:rPr>
                <w:t>组策略管理</w:t>
              </w:r>
            </w:ins>
          </w:p>
        </w:tc>
        <w:tc>
          <w:tcPr>
            <w:tcW w:w="6672" w:type="dxa"/>
          </w:tcPr>
          <w:p w:rsidR="00C275F2" w:rsidRPr="00F56811" w:rsidRDefault="00C275F2" w:rsidP="00C275F2">
            <w:pPr>
              <w:widowControl/>
              <w:numPr>
                <w:ilvl w:val="0"/>
                <w:numId w:val="39"/>
              </w:numPr>
              <w:autoSpaceDE w:val="0"/>
              <w:autoSpaceDN w:val="0"/>
              <w:adjustRightInd w:val="0"/>
              <w:spacing w:line="360" w:lineRule="auto"/>
              <w:jc w:val="left"/>
              <w:rPr>
                <w:ins w:id="2691" w:author="zhu zengyin" w:date="2020-05-06T10:29:00Z"/>
                <w:rFonts w:ascii="Songti SC" w:eastAsia="Songti SC" w:hAnsi="Songti SC"/>
              </w:rPr>
            </w:pPr>
            <w:ins w:id="2692" w:author="zhu zengyin" w:date="2020-05-06T10:29:00Z">
              <w:r w:rsidRPr="00F56811">
                <w:rPr>
                  <w:rFonts w:ascii="Songti SC" w:eastAsia="Songti SC" w:hAnsi="Songti SC" w:hint="eastAsia"/>
                </w:rPr>
                <w:t>支持</w:t>
              </w:r>
              <w:proofErr w:type="gramStart"/>
              <w:r w:rsidRPr="00F56811">
                <w:rPr>
                  <w:rFonts w:ascii="Songti SC" w:eastAsia="Songti SC" w:hAnsi="Songti SC" w:hint="eastAsia"/>
                </w:rPr>
                <w:t>基于组</w:t>
              </w:r>
              <w:proofErr w:type="gramEnd"/>
              <w:r w:rsidRPr="00F56811">
                <w:rPr>
                  <w:rFonts w:ascii="Songti SC" w:eastAsia="Songti SC" w:hAnsi="Songti SC" w:hint="eastAsia"/>
                </w:rPr>
                <w:t>策略的操作系统组件功能，如：禁用控制面板、禁止添加打印机、禁用任务管理器、阻止更改桌面背景、禁用注册表编辑器、阻止访问命令提示符等。</w:t>
              </w:r>
            </w:ins>
          </w:p>
          <w:p w:rsidR="00C275F2" w:rsidRPr="00F56811" w:rsidRDefault="00C275F2" w:rsidP="00C275F2">
            <w:pPr>
              <w:widowControl/>
              <w:numPr>
                <w:ilvl w:val="0"/>
                <w:numId w:val="39"/>
              </w:numPr>
              <w:autoSpaceDE w:val="0"/>
              <w:autoSpaceDN w:val="0"/>
              <w:adjustRightInd w:val="0"/>
              <w:spacing w:line="360" w:lineRule="auto"/>
              <w:jc w:val="left"/>
              <w:textAlignment w:val="baseline"/>
              <w:rPr>
                <w:ins w:id="2693" w:author="zhu zengyin" w:date="2020-05-06T10:29:00Z"/>
                <w:rFonts w:ascii="Songti SC" w:eastAsia="Songti SC" w:hAnsi="Songti SC"/>
              </w:rPr>
            </w:pPr>
            <w:ins w:id="2694" w:author="zhu zengyin" w:date="2020-05-06T10:29:00Z">
              <w:r w:rsidRPr="00F56811">
                <w:rPr>
                  <w:rFonts w:ascii="Songti SC" w:eastAsia="Songti SC" w:hAnsi="Songti SC" w:hint="eastAsia"/>
                </w:rPr>
                <w:t>支持基于自定义工具</w:t>
              </w:r>
              <w:proofErr w:type="gramStart"/>
              <w:r w:rsidRPr="00F56811">
                <w:rPr>
                  <w:rFonts w:ascii="Songti SC" w:eastAsia="Songti SC" w:hAnsi="Songti SC" w:hint="eastAsia"/>
                </w:rPr>
                <w:t>定制组</w:t>
              </w:r>
              <w:proofErr w:type="gramEnd"/>
              <w:r w:rsidRPr="00F56811">
                <w:rPr>
                  <w:rFonts w:ascii="Songti SC" w:eastAsia="Songti SC" w:hAnsi="Songti SC" w:hint="eastAsia"/>
                </w:rPr>
                <w:t>策略模板配置，可自动录制计算机的组策略配置信息，并可批量下发和批量执行。组策略模板执行的内容，在策略取消或停止后能自动回滚到执行前的配置状态。</w:t>
              </w:r>
            </w:ins>
          </w:p>
          <w:p w:rsidR="00C275F2" w:rsidRPr="00F56811" w:rsidRDefault="00C275F2" w:rsidP="00C275F2">
            <w:pPr>
              <w:widowControl/>
              <w:numPr>
                <w:ilvl w:val="0"/>
                <w:numId w:val="39"/>
              </w:numPr>
              <w:autoSpaceDE w:val="0"/>
              <w:autoSpaceDN w:val="0"/>
              <w:adjustRightInd w:val="0"/>
              <w:spacing w:line="360" w:lineRule="auto"/>
              <w:jc w:val="left"/>
              <w:textAlignment w:val="baseline"/>
              <w:rPr>
                <w:ins w:id="2695" w:author="zhu zengyin" w:date="2020-05-06T10:29:00Z"/>
                <w:rFonts w:ascii="Songti SC" w:eastAsia="Songti SC" w:hAnsi="Songti SC"/>
              </w:rPr>
            </w:pPr>
            <w:ins w:id="2696" w:author="zhu zengyin" w:date="2020-05-06T10:29:00Z">
              <w:r w:rsidRPr="00F56811">
                <w:rPr>
                  <w:rFonts w:ascii="Songti SC" w:eastAsia="Songti SC" w:hAnsi="Songti SC" w:hint="eastAsia"/>
                </w:rPr>
                <w:t>支持定制windows组策略模板，支持批量下发，支持撤销。</w:t>
              </w:r>
            </w:ins>
          </w:p>
        </w:tc>
      </w:tr>
      <w:tr w:rsidR="00C275F2" w:rsidRPr="00F56811" w:rsidTr="001027B1">
        <w:trPr>
          <w:jc w:val="center"/>
          <w:ins w:id="2697" w:author="zhu zengyin" w:date="2020-05-06T10:29:00Z"/>
        </w:trPr>
        <w:tc>
          <w:tcPr>
            <w:tcW w:w="1828" w:type="dxa"/>
          </w:tcPr>
          <w:p w:rsidR="00C275F2" w:rsidRPr="00F56811" w:rsidRDefault="00C275F2" w:rsidP="001027B1">
            <w:pPr>
              <w:spacing w:line="360" w:lineRule="auto"/>
              <w:rPr>
                <w:ins w:id="2698" w:author="zhu zengyin" w:date="2020-05-06T10:29:00Z"/>
                <w:rFonts w:ascii="Songti SC" w:eastAsia="Songti SC" w:hAnsi="Songti SC"/>
              </w:rPr>
            </w:pPr>
            <w:ins w:id="2699" w:author="zhu zengyin" w:date="2020-05-06T10:29:00Z">
              <w:r w:rsidRPr="00F56811">
                <w:rPr>
                  <w:rFonts w:ascii="Songti SC" w:eastAsia="Songti SC" w:hAnsi="Songti SC" w:hint="eastAsia"/>
                </w:rPr>
                <w:t>文档审计</w:t>
              </w:r>
            </w:ins>
          </w:p>
        </w:tc>
        <w:tc>
          <w:tcPr>
            <w:tcW w:w="6672" w:type="dxa"/>
          </w:tcPr>
          <w:p w:rsidR="00C275F2" w:rsidRPr="00F56811" w:rsidRDefault="00C275F2" w:rsidP="00C275F2">
            <w:pPr>
              <w:widowControl/>
              <w:numPr>
                <w:ilvl w:val="0"/>
                <w:numId w:val="40"/>
              </w:numPr>
              <w:spacing w:line="360" w:lineRule="auto"/>
              <w:jc w:val="left"/>
              <w:rPr>
                <w:ins w:id="2700" w:author="zhu zengyin" w:date="2020-05-06T10:29:00Z"/>
                <w:rFonts w:ascii="Songti SC" w:eastAsia="Songti SC" w:hAnsi="Songti SC"/>
              </w:rPr>
            </w:pPr>
            <w:ins w:id="2701" w:author="zhu zengyin" w:date="2020-05-06T10:29:00Z">
              <w:r w:rsidRPr="00F56811">
                <w:rPr>
                  <w:rFonts w:ascii="Songti SC" w:eastAsia="Songti SC" w:hAnsi="Songti SC" w:hint="eastAsia"/>
                </w:rPr>
                <w:t>能够记录终端用户日常的文档的操作行为，可以详细审计用户新建、拷贝、修改、移动、删除等操作行为。</w:t>
              </w:r>
            </w:ins>
          </w:p>
          <w:p w:rsidR="00C275F2" w:rsidRPr="00F56811" w:rsidRDefault="00C275F2" w:rsidP="00C275F2">
            <w:pPr>
              <w:widowControl/>
              <w:numPr>
                <w:ilvl w:val="0"/>
                <w:numId w:val="40"/>
              </w:numPr>
              <w:spacing w:line="360" w:lineRule="auto"/>
              <w:jc w:val="left"/>
              <w:rPr>
                <w:ins w:id="2702" w:author="zhu zengyin" w:date="2020-05-06T10:29:00Z"/>
                <w:rFonts w:ascii="Songti SC" w:eastAsia="Songti SC" w:hAnsi="Songti SC"/>
              </w:rPr>
            </w:pPr>
            <w:ins w:id="2703" w:author="zhu zengyin" w:date="2020-05-06T10:29:00Z">
              <w:r w:rsidRPr="00F56811">
                <w:rPr>
                  <w:rFonts w:ascii="Songti SC" w:eastAsia="Songti SC" w:hAnsi="Songti SC" w:hint="eastAsia"/>
                </w:rPr>
                <w:t>支持软件过滤，只审计常用软件产生的文件变动行为。</w:t>
              </w:r>
            </w:ins>
          </w:p>
        </w:tc>
      </w:tr>
      <w:tr w:rsidR="00C275F2" w:rsidRPr="00F56811" w:rsidTr="001027B1">
        <w:trPr>
          <w:jc w:val="center"/>
          <w:ins w:id="2704" w:author="zhu zengyin" w:date="2020-05-06T10:29:00Z"/>
        </w:trPr>
        <w:tc>
          <w:tcPr>
            <w:tcW w:w="1828" w:type="dxa"/>
          </w:tcPr>
          <w:p w:rsidR="00C275F2" w:rsidRPr="00F56811" w:rsidRDefault="00C275F2" w:rsidP="001027B1">
            <w:pPr>
              <w:spacing w:line="360" w:lineRule="auto"/>
              <w:rPr>
                <w:ins w:id="2705" w:author="zhu zengyin" w:date="2020-05-06T10:29:00Z"/>
                <w:rFonts w:ascii="Songti SC" w:eastAsia="Songti SC" w:hAnsi="Songti SC"/>
              </w:rPr>
            </w:pPr>
            <w:ins w:id="2706" w:author="zhu zengyin" w:date="2020-05-06T10:29:00Z">
              <w:r w:rsidRPr="00F56811">
                <w:rPr>
                  <w:rFonts w:ascii="Songti SC" w:eastAsia="Songti SC" w:hAnsi="Songti SC" w:hint="eastAsia"/>
                </w:rPr>
                <w:t>邮件审计</w:t>
              </w:r>
            </w:ins>
          </w:p>
        </w:tc>
        <w:tc>
          <w:tcPr>
            <w:tcW w:w="6672" w:type="dxa"/>
          </w:tcPr>
          <w:p w:rsidR="00C275F2" w:rsidRPr="00F56811" w:rsidRDefault="00C275F2" w:rsidP="001027B1">
            <w:pPr>
              <w:spacing w:line="360" w:lineRule="auto"/>
              <w:rPr>
                <w:ins w:id="2707" w:author="zhu zengyin" w:date="2020-05-06T10:29:00Z"/>
                <w:rFonts w:ascii="Songti SC" w:eastAsia="Songti SC" w:hAnsi="Songti SC"/>
              </w:rPr>
            </w:pPr>
            <w:ins w:id="2708" w:author="zhu zengyin" w:date="2020-05-06T10:29:00Z">
              <w:r w:rsidRPr="00F56811">
                <w:rPr>
                  <w:rFonts w:ascii="Songti SC" w:eastAsia="Songti SC" w:hAnsi="Songti SC" w:hint="eastAsia"/>
                </w:rPr>
                <w:t>能够对用户日常邮件的收发做有效审计，审计内容包括邮件地址、邮件标题、邮件内容以及附件等，方便事后追查。</w:t>
              </w:r>
            </w:ins>
          </w:p>
        </w:tc>
      </w:tr>
      <w:tr w:rsidR="00C275F2" w:rsidRPr="00F56811" w:rsidTr="001027B1">
        <w:trPr>
          <w:jc w:val="center"/>
          <w:ins w:id="2709" w:author="zhu zengyin" w:date="2020-05-06T10:29:00Z"/>
        </w:trPr>
        <w:tc>
          <w:tcPr>
            <w:tcW w:w="1828" w:type="dxa"/>
          </w:tcPr>
          <w:p w:rsidR="00C275F2" w:rsidRPr="00F56811" w:rsidRDefault="00C275F2" w:rsidP="001027B1">
            <w:pPr>
              <w:spacing w:line="360" w:lineRule="auto"/>
              <w:rPr>
                <w:ins w:id="2710" w:author="zhu zengyin" w:date="2020-05-06T10:29:00Z"/>
                <w:rFonts w:ascii="Songti SC" w:eastAsia="Songti SC" w:hAnsi="Songti SC"/>
              </w:rPr>
            </w:pPr>
            <w:ins w:id="2711" w:author="zhu zengyin" w:date="2020-05-06T10:29:00Z">
              <w:r w:rsidRPr="00F56811">
                <w:rPr>
                  <w:rFonts w:ascii="Songti SC" w:eastAsia="Songti SC" w:hAnsi="Songti SC" w:hint="eastAsia"/>
                </w:rPr>
                <w:t>网站审计</w:t>
              </w:r>
            </w:ins>
          </w:p>
        </w:tc>
        <w:tc>
          <w:tcPr>
            <w:tcW w:w="6672" w:type="dxa"/>
          </w:tcPr>
          <w:p w:rsidR="00C275F2" w:rsidRPr="00F56811" w:rsidRDefault="00C275F2" w:rsidP="00C275F2">
            <w:pPr>
              <w:widowControl/>
              <w:numPr>
                <w:ilvl w:val="0"/>
                <w:numId w:val="41"/>
              </w:numPr>
              <w:spacing w:line="360" w:lineRule="auto"/>
              <w:jc w:val="left"/>
              <w:rPr>
                <w:ins w:id="2712" w:author="zhu zengyin" w:date="2020-05-06T10:29:00Z"/>
                <w:rFonts w:ascii="Songti SC" w:eastAsia="Songti SC" w:hAnsi="Songti SC"/>
              </w:rPr>
            </w:pPr>
            <w:ins w:id="2713" w:author="zhu zengyin" w:date="2020-05-06T10:29:00Z">
              <w:r w:rsidRPr="00F56811">
                <w:rPr>
                  <w:rFonts w:ascii="Songti SC" w:eastAsia="Songti SC" w:hAnsi="Songti SC" w:hint="eastAsia"/>
                </w:rPr>
                <w:t>实时记录终端计算机访问过那些网站，并以柱状图、表单等图表方式形象的展现统计结果、访问量排行。</w:t>
              </w:r>
            </w:ins>
          </w:p>
          <w:p w:rsidR="00C275F2" w:rsidRPr="00F56811" w:rsidRDefault="00C275F2" w:rsidP="00C275F2">
            <w:pPr>
              <w:widowControl/>
              <w:numPr>
                <w:ilvl w:val="0"/>
                <w:numId w:val="41"/>
              </w:numPr>
              <w:spacing w:line="360" w:lineRule="auto"/>
              <w:jc w:val="left"/>
              <w:rPr>
                <w:ins w:id="2714" w:author="zhu zengyin" w:date="2020-05-06T10:29:00Z"/>
                <w:rFonts w:ascii="Songti SC" w:eastAsia="Songti SC" w:hAnsi="Songti SC"/>
              </w:rPr>
            </w:pPr>
            <w:ins w:id="2715" w:author="zhu zengyin" w:date="2020-05-06T10:29:00Z">
              <w:r w:rsidRPr="00F56811">
                <w:rPr>
                  <w:rFonts w:ascii="Songti SC" w:eastAsia="Songti SC" w:hAnsi="Songti SC" w:hint="eastAsia"/>
                </w:rPr>
                <w:t>支持浏览器过滤，只审计常用浏览器产生的审计记录。</w:t>
              </w:r>
            </w:ins>
          </w:p>
        </w:tc>
      </w:tr>
      <w:tr w:rsidR="00C275F2" w:rsidRPr="00F56811" w:rsidTr="001027B1">
        <w:trPr>
          <w:jc w:val="center"/>
          <w:ins w:id="2716" w:author="zhu zengyin" w:date="2020-05-06T10:29:00Z"/>
        </w:trPr>
        <w:tc>
          <w:tcPr>
            <w:tcW w:w="1828" w:type="dxa"/>
          </w:tcPr>
          <w:p w:rsidR="00C275F2" w:rsidRPr="00F56811" w:rsidRDefault="00C275F2" w:rsidP="001027B1">
            <w:pPr>
              <w:spacing w:line="360" w:lineRule="auto"/>
              <w:textAlignment w:val="baseline"/>
              <w:rPr>
                <w:ins w:id="2717" w:author="zhu zengyin" w:date="2020-05-06T10:29:00Z"/>
                <w:rFonts w:ascii="Songti SC" w:eastAsia="Songti SC" w:hAnsi="Songti SC"/>
              </w:rPr>
            </w:pPr>
            <w:ins w:id="2718" w:author="zhu zengyin" w:date="2020-05-06T10:29:00Z">
              <w:r w:rsidRPr="00F56811">
                <w:rPr>
                  <w:rFonts w:ascii="Songti SC" w:eastAsia="Songti SC" w:hAnsi="Songti SC" w:hint="eastAsia"/>
                </w:rPr>
                <w:lastRenderedPageBreak/>
                <w:t>刻录</w:t>
              </w:r>
              <w:r w:rsidRPr="00F56811">
                <w:rPr>
                  <w:rFonts w:ascii="Songti SC" w:eastAsia="Songti SC" w:hAnsi="Songti SC"/>
                </w:rPr>
                <w:t>审计</w:t>
              </w:r>
            </w:ins>
          </w:p>
        </w:tc>
        <w:tc>
          <w:tcPr>
            <w:tcW w:w="6672" w:type="dxa"/>
          </w:tcPr>
          <w:p w:rsidR="00C275F2" w:rsidRPr="00F56811" w:rsidRDefault="00C275F2" w:rsidP="001027B1">
            <w:pPr>
              <w:spacing w:line="360" w:lineRule="auto"/>
              <w:rPr>
                <w:ins w:id="2719" w:author="zhu zengyin" w:date="2020-05-06T10:29:00Z"/>
                <w:rFonts w:ascii="Songti SC" w:eastAsia="Songti SC" w:hAnsi="Songti SC"/>
              </w:rPr>
            </w:pPr>
            <w:ins w:id="2720" w:author="zhu zengyin" w:date="2020-05-06T10:29:00Z">
              <w:r w:rsidRPr="00F56811">
                <w:rPr>
                  <w:rFonts w:ascii="Songti SC" w:eastAsia="Songti SC" w:hAnsi="Songti SC" w:hint="eastAsia"/>
                </w:rPr>
                <w:t>可以通过</w:t>
              </w:r>
              <w:r w:rsidRPr="00F56811">
                <w:rPr>
                  <w:rFonts w:ascii="Songti SC" w:eastAsia="Songti SC" w:hAnsi="Songti SC"/>
                </w:rPr>
                <w:t>黑白名单方式</w:t>
              </w:r>
              <w:r w:rsidRPr="00F56811">
                <w:rPr>
                  <w:rFonts w:ascii="Songti SC" w:eastAsia="Songti SC" w:hAnsi="Songti SC" w:hint="eastAsia"/>
                </w:rPr>
                <w:t>进行</w:t>
              </w:r>
              <w:r w:rsidRPr="00F56811">
                <w:rPr>
                  <w:rFonts w:ascii="Songti SC" w:eastAsia="Songti SC" w:hAnsi="Songti SC"/>
                </w:rPr>
                <w:t>审计</w:t>
              </w:r>
              <w:r w:rsidRPr="00F56811">
                <w:rPr>
                  <w:rFonts w:ascii="Songti SC" w:eastAsia="Songti SC" w:hAnsi="Songti SC" w:hint="eastAsia"/>
                </w:rPr>
                <w:t>或</w:t>
              </w:r>
              <w:proofErr w:type="gramStart"/>
              <w:r w:rsidRPr="00F56811">
                <w:rPr>
                  <w:rFonts w:ascii="Songti SC" w:eastAsia="Songti SC" w:hAnsi="Songti SC"/>
                </w:rPr>
                <w:t>不</w:t>
              </w:r>
              <w:proofErr w:type="gramEnd"/>
              <w:r w:rsidRPr="00F56811">
                <w:rPr>
                  <w:rFonts w:ascii="Songti SC" w:eastAsia="Songti SC" w:hAnsi="Songti SC"/>
                </w:rPr>
                <w:t>审计</w:t>
              </w:r>
              <w:r w:rsidRPr="00F56811">
                <w:rPr>
                  <w:rFonts w:ascii="Songti SC" w:eastAsia="Songti SC" w:hAnsi="Songti SC" w:hint="eastAsia"/>
                </w:rPr>
                <w:t>指定光盘</w:t>
              </w:r>
              <w:r w:rsidRPr="00F56811">
                <w:rPr>
                  <w:rFonts w:ascii="Songti SC" w:eastAsia="Songti SC" w:hAnsi="Songti SC"/>
                </w:rPr>
                <w:t>刻录</w:t>
              </w:r>
              <w:r w:rsidRPr="00F56811">
                <w:rPr>
                  <w:rFonts w:ascii="Songti SC" w:eastAsia="Songti SC" w:hAnsi="Songti SC" w:hint="eastAsia"/>
                </w:rPr>
                <w:t>机，</w:t>
              </w:r>
              <w:r w:rsidRPr="00F56811">
                <w:rPr>
                  <w:rFonts w:ascii="Songti SC" w:eastAsia="Songti SC" w:hAnsi="Songti SC"/>
                </w:rPr>
                <w:t>同时可以对指定</w:t>
              </w:r>
              <w:r w:rsidRPr="00F56811">
                <w:rPr>
                  <w:rFonts w:ascii="Songti SC" w:eastAsia="Songti SC" w:hAnsi="Songti SC" w:hint="eastAsia"/>
                </w:rPr>
                <w:t>审计</w:t>
              </w:r>
              <w:r w:rsidRPr="00F56811">
                <w:rPr>
                  <w:rFonts w:ascii="Songti SC" w:eastAsia="Songti SC" w:hAnsi="Songti SC"/>
                </w:rPr>
                <w:t>某种文件格式</w:t>
              </w:r>
              <w:r w:rsidRPr="00F56811">
                <w:rPr>
                  <w:rFonts w:ascii="Songti SC" w:eastAsia="Songti SC" w:hAnsi="Songti SC" w:hint="eastAsia"/>
                </w:rPr>
                <w:t>以及</w:t>
              </w:r>
              <w:r w:rsidRPr="00F56811">
                <w:rPr>
                  <w:rFonts w:ascii="Songti SC" w:eastAsia="Songti SC" w:hAnsi="Songti SC"/>
                </w:rPr>
                <w:t>所在路径</w:t>
              </w:r>
              <w:r w:rsidRPr="00F56811">
                <w:rPr>
                  <w:rFonts w:ascii="Songti SC" w:eastAsia="Songti SC" w:hAnsi="Songti SC" w:hint="eastAsia"/>
                </w:rPr>
                <w:t>的</w:t>
              </w:r>
              <w:r w:rsidRPr="00F56811">
                <w:rPr>
                  <w:rFonts w:ascii="Songti SC" w:eastAsia="Songti SC" w:hAnsi="Songti SC"/>
                </w:rPr>
                <w:t>文件</w:t>
              </w:r>
              <w:r w:rsidRPr="00F56811">
                <w:rPr>
                  <w:rFonts w:ascii="Songti SC" w:eastAsia="Songti SC" w:hAnsi="Songti SC" w:hint="eastAsia"/>
                </w:rPr>
                <w:t>。</w:t>
              </w:r>
            </w:ins>
          </w:p>
        </w:tc>
      </w:tr>
      <w:tr w:rsidR="00C275F2" w:rsidRPr="00F56811" w:rsidTr="001027B1">
        <w:trPr>
          <w:jc w:val="center"/>
          <w:ins w:id="2721" w:author="zhu zengyin" w:date="2020-05-06T10:29:00Z"/>
        </w:trPr>
        <w:tc>
          <w:tcPr>
            <w:tcW w:w="1828" w:type="dxa"/>
          </w:tcPr>
          <w:p w:rsidR="00C275F2" w:rsidRPr="00F56811" w:rsidRDefault="00C275F2" w:rsidP="001027B1">
            <w:pPr>
              <w:spacing w:line="360" w:lineRule="auto"/>
              <w:textAlignment w:val="baseline"/>
              <w:rPr>
                <w:ins w:id="2722" w:author="zhu zengyin" w:date="2020-05-06T10:29:00Z"/>
                <w:rFonts w:ascii="Songti SC" w:eastAsia="Songti SC" w:hAnsi="Songti SC"/>
              </w:rPr>
            </w:pPr>
            <w:ins w:id="2723" w:author="zhu zengyin" w:date="2020-05-06T10:29:00Z">
              <w:r w:rsidRPr="00F56811">
                <w:rPr>
                  <w:rFonts w:ascii="Songti SC" w:eastAsia="Songti SC" w:hAnsi="Songti SC" w:hint="eastAsia"/>
                </w:rPr>
                <w:t>屏幕录像审计</w:t>
              </w:r>
            </w:ins>
          </w:p>
        </w:tc>
        <w:tc>
          <w:tcPr>
            <w:tcW w:w="6672" w:type="dxa"/>
          </w:tcPr>
          <w:p w:rsidR="00C275F2" w:rsidRPr="00F56811" w:rsidRDefault="00C275F2" w:rsidP="00C275F2">
            <w:pPr>
              <w:widowControl/>
              <w:numPr>
                <w:ilvl w:val="0"/>
                <w:numId w:val="42"/>
              </w:numPr>
              <w:spacing w:line="360" w:lineRule="auto"/>
              <w:jc w:val="left"/>
              <w:rPr>
                <w:ins w:id="2724" w:author="zhu zengyin" w:date="2020-05-06T10:29:00Z"/>
                <w:rFonts w:ascii="Songti SC" w:eastAsia="Songti SC" w:hAnsi="Songti SC"/>
              </w:rPr>
            </w:pPr>
            <w:ins w:id="2725" w:author="zhu zengyin" w:date="2020-05-06T10:29:00Z">
              <w:r w:rsidRPr="00F56811">
                <w:rPr>
                  <w:rFonts w:ascii="Songti SC" w:eastAsia="Songti SC" w:hAnsi="Songti SC" w:hint="eastAsia"/>
                </w:rPr>
                <w:t>支持以截图的形式录制计算机的操作录像。</w:t>
              </w:r>
            </w:ins>
          </w:p>
          <w:p w:rsidR="00C275F2" w:rsidRPr="00F56811" w:rsidRDefault="00C275F2" w:rsidP="00C275F2">
            <w:pPr>
              <w:widowControl/>
              <w:numPr>
                <w:ilvl w:val="0"/>
                <w:numId w:val="42"/>
              </w:numPr>
              <w:spacing w:line="360" w:lineRule="auto"/>
              <w:jc w:val="left"/>
              <w:rPr>
                <w:ins w:id="2726" w:author="zhu zengyin" w:date="2020-05-06T10:29:00Z"/>
                <w:rFonts w:ascii="Songti SC" w:eastAsia="Songti SC" w:hAnsi="Songti SC"/>
              </w:rPr>
            </w:pPr>
            <w:ins w:id="2727" w:author="zhu zengyin" w:date="2020-05-06T10:29:00Z">
              <w:r w:rsidRPr="00F56811">
                <w:rPr>
                  <w:rFonts w:ascii="Songti SC" w:eastAsia="Songti SC" w:hAnsi="Songti SC" w:hint="eastAsia"/>
                </w:rPr>
                <w:t>支持以视频的形式播放，支持快进、快退、暂停、播放速度调节。</w:t>
              </w:r>
            </w:ins>
          </w:p>
          <w:p w:rsidR="00C275F2" w:rsidRPr="00F56811" w:rsidRDefault="00C275F2" w:rsidP="00C275F2">
            <w:pPr>
              <w:widowControl/>
              <w:numPr>
                <w:ilvl w:val="0"/>
                <w:numId w:val="42"/>
              </w:numPr>
              <w:spacing w:line="360" w:lineRule="auto"/>
              <w:jc w:val="left"/>
              <w:rPr>
                <w:ins w:id="2728" w:author="zhu zengyin" w:date="2020-05-06T10:29:00Z"/>
                <w:rFonts w:ascii="Songti SC" w:eastAsia="Songti SC" w:hAnsi="Songti SC"/>
              </w:rPr>
            </w:pPr>
            <w:ins w:id="2729" w:author="zhu zengyin" w:date="2020-05-06T10:29:00Z">
              <w:r w:rsidRPr="00F56811">
                <w:rPr>
                  <w:rFonts w:ascii="Songti SC" w:eastAsia="Songti SC" w:hAnsi="Songti SC" w:hint="eastAsia"/>
                </w:rPr>
                <w:t>支持自定义选择录制的帧率、图像质量。</w:t>
              </w:r>
            </w:ins>
          </w:p>
          <w:p w:rsidR="00C275F2" w:rsidRPr="00F56811" w:rsidRDefault="00C275F2" w:rsidP="00C275F2">
            <w:pPr>
              <w:widowControl/>
              <w:numPr>
                <w:ilvl w:val="0"/>
                <w:numId w:val="42"/>
              </w:numPr>
              <w:spacing w:line="360" w:lineRule="auto"/>
              <w:jc w:val="left"/>
              <w:rPr>
                <w:ins w:id="2730" w:author="zhu zengyin" w:date="2020-05-06T10:29:00Z"/>
                <w:rFonts w:ascii="Songti SC" w:eastAsia="Songti SC" w:hAnsi="Songti SC"/>
              </w:rPr>
            </w:pPr>
            <w:ins w:id="2731" w:author="zhu zengyin" w:date="2020-05-06T10:29:00Z">
              <w:r w:rsidRPr="00F56811">
                <w:rPr>
                  <w:rFonts w:ascii="Songti SC" w:eastAsia="Songti SC" w:hAnsi="Songti SC" w:hint="eastAsia"/>
                </w:rPr>
                <w:t>支持上传和存储到第三方的文件服务器。</w:t>
              </w:r>
            </w:ins>
          </w:p>
          <w:p w:rsidR="00C275F2" w:rsidRPr="00F56811" w:rsidRDefault="00C275F2" w:rsidP="00C275F2">
            <w:pPr>
              <w:widowControl/>
              <w:numPr>
                <w:ilvl w:val="0"/>
                <w:numId w:val="42"/>
              </w:numPr>
              <w:spacing w:line="360" w:lineRule="auto"/>
              <w:jc w:val="left"/>
              <w:rPr>
                <w:ins w:id="2732" w:author="zhu zengyin" w:date="2020-05-06T10:29:00Z"/>
                <w:rFonts w:ascii="Songti SC" w:eastAsia="Songti SC" w:hAnsi="Songti SC"/>
              </w:rPr>
            </w:pPr>
            <w:ins w:id="2733" w:author="zhu zengyin" w:date="2020-05-06T10:29:00Z">
              <w:r w:rsidRPr="00F56811">
                <w:rPr>
                  <w:rFonts w:ascii="Songti SC" w:eastAsia="Songti SC" w:hAnsi="Songti SC" w:hint="eastAsia"/>
                </w:rPr>
                <w:t>支持录像记录文件的定期自动清理功能。</w:t>
              </w:r>
            </w:ins>
          </w:p>
          <w:p w:rsidR="00C275F2" w:rsidRPr="00F56811" w:rsidRDefault="00C275F2" w:rsidP="001027B1">
            <w:pPr>
              <w:spacing w:line="360" w:lineRule="auto"/>
              <w:rPr>
                <w:ins w:id="2734" w:author="zhu zengyin" w:date="2020-05-06T10:29:00Z"/>
                <w:rFonts w:ascii="Songti SC" w:eastAsia="Songti SC" w:hAnsi="Songti SC"/>
              </w:rPr>
            </w:pPr>
            <w:ins w:id="2735" w:author="zhu zengyin" w:date="2020-05-06T10:29:00Z">
              <w:r w:rsidRPr="00F56811">
                <w:rPr>
                  <w:rFonts w:ascii="Songti SC" w:eastAsia="Songti SC" w:hAnsi="Songti SC" w:hint="eastAsia"/>
                </w:rPr>
                <w:t>支持基于桌面程序窗口的筛选录制，可实现只录制指定窗口的屏幕记录。</w:t>
              </w:r>
            </w:ins>
          </w:p>
        </w:tc>
      </w:tr>
      <w:tr w:rsidR="00C275F2" w:rsidRPr="00F56811" w:rsidTr="001027B1">
        <w:trPr>
          <w:jc w:val="center"/>
          <w:ins w:id="2736" w:author="zhu zengyin" w:date="2020-05-06T10:29:00Z"/>
        </w:trPr>
        <w:tc>
          <w:tcPr>
            <w:tcW w:w="1828" w:type="dxa"/>
          </w:tcPr>
          <w:p w:rsidR="00C275F2" w:rsidRPr="00F56811" w:rsidRDefault="00C275F2" w:rsidP="001027B1">
            <w:pPr>
              <w:spacing w:line="360" w:lineRule="auto"/>
              <w:rPr>
                <w:ins w:id="2737" w:author="zhu zengyin" w:date="2020-05-06T10:29:00Z"/>
                <w:rFonts w:ascii="Songti SC" w:eastAsia="Songti SC" w:hAnsi="Songti SC"/>
              </w:rPr>
            </w:pPr>
            <w:ins w:id="2738" w:author="zhu zengyin" w:date="2020-05-06T10:29:00Z">
              <w:r w:rsidRPr="00F56811">
                <w:rPr>
                  <w:rFonts w:ascii="Songti SC" w:eastAsia="Songti SC" w:hAnsi="Songti SC" w:hint="eastAsia"/>
                </w:rPr>
                <w:t>资质要求</w:t>
              </w:r>
            </w:ins>
          </w:p>
        </w:tc>
        <w:tc>
          <w:tcPr>
            <w:tcW w:w="6672" w:type="dxa"/>
          </w:tcPr>
          <w:p w:rsidR="00C275F2" w:rsidRPr="00F56811" w:rsidRDefault="00C275F2" w:rsidP="00C275F2">
            <w:pPr>
              <w:widowControl/>
              <w:numPr>
                <w:ilvl w:val="0"/>
                <w:numId w:val="43"/>
              </w:numPr>
              <w:autoSpaceDE w:val="0"/>
              <w:autoSpaceDN w:val="0"/>
              <w:adjustRightInd w:val="0"/>
              <w:spacing w:line="360" w:lineRule="auto"/>
              <w:jc w:val="left"/>
              <w:rPr>
                <w:ins w:id="2739" w:author="zhu zengyin" w:date="2020-05-06T10:29:00Z"/>
                <w:rFonts w:ascii="Songti SC" w:eastAsia="Songti SC" w:hAnsi="Songti SC"/>
              </w:rPr>
            </w:pPr>
            <w:ins w:id="2740" w:author="zhu zengyin" w:date="2020-05-06T10:29:00Z">
              <w:r w:rsidRPr="00F56811">
                <w:rPr>
                  <w:rFonts w:ascii="Songti SC" w:eastAsia="Songti SC" w:hAnsi="Songti SC" w:hint="eastAsia"/>
                </w:rPr>
                <w:t>公安部《信息安全产品检测报告》</w:t>
              </w:r>
            </w:ins>
          </w:p>
          <w:p w:rsidR="00C275F2" w:rsidRPr="00F56811" w:rsidRDefault="00C275F2" w:rsidP="00C275F2">
            <w:pPr>
              <w:widowControl/>
              <w:numPr>
                <w:ilvl w:val="0"/>
                <w:numId w:val="43"/>
              </w:numPr>
              <w:autoSpaceDE w:val="0"/>
              <w:autoSpaceDN w:val="0"/>
              <w:adjustRightInd w:val="0"/>
              <w:spacing w:line="360" w:lineRule="auto"/>
              <w:jc w:val="left"/>
              <w:rPr>
                <w:ins w:id="2741" w:author="zhu zengyin" w:date="2020-05-06T10:29:00Z"/>
                <w:rFonts w:ascii="Songti SC" w:eastAsia="Songti SC" w:hAnsi="Songti SC"/>
              </w:rPr>
            </w:pPr>
            <w:ins w:id="2742" w:author="zhu zengyin" w:date="2020-05-06T10:29:00Z">
              <w:r w:rsidRPr="00F56811">
                <w:rPr>
                  <w:rFonts w:ascii="Songti SC" w:eastAsia="Songti SC" w:hAnsi="Songti SC" w:hint="eastAsia"/>
                </w:rPr>
                <w:t>公安部《计算机信息系统安全专用产品销售许可证》</w:t>
              </w:r>
            </w:ins>
          </w:p>
          <w:p w:rsidR="00C275F2" w:rsidRPr="00F56811" w:rsidRDefault="00C275F2" w:rsidP="00C275F2">
            <w:pPr>
              <w:widowControl/>
              <w:numPr>
                <w:ilvl w:val="0"/>
                <w:numId w:val="43"/>
              </w:numPr>
              <w:autoSpaceDE w:val="0"/>
              <w:autoSpaceDN w:val="0"/>
              <w:adjustRightInd w:val="0"/>
              <w:spacing w:line="360" w:lineRule="auto"/>
              <w:jc w:val="left"/>
              <w:rPr>
                <w:ins w:id="2743" w:author="zhu zengyin" w:date="2020-05-06T10:29:00Z"/>
                <w:rFonts w:ascii="Songti SC" w:eastAsia="Songti SC" w:hAnsi="Songti SC"/>
              </w:rPr>
            </w:pPr>
            <w:ins w:id="2744" w:author="zhu zengyin" w:date="2020-05-06T10:29:00Z">
              <w:r w:rsidRPr="00F56811">
                <w:rPr>
                  <w:rFonts w:ascii="Songti SC" w:eastAsia="Songti SC" w:hAnsi="Songti SC" w:hint="eastAsia"/>
                </w:rPr>
                <w:t>国家保密科技测评中心《涉密信息系统产品检测证书（主机监控与审计产品）》</w:t>
              </w:r>
            </w:ins>
          </w:p>
        </w:tc>
      </w:tr>
      <w:tr w:rsidR="00C275F2" w:rsidRPr="00F56811" w:rsidTr="001027B1">
        <w:trPr>
          <w:jc w:val="center"/>
          <w:ins w:id="2745" w:author="zhu zengyin" w:date="2020-05-06T10:29:00Z"/>
        </w:trPr>
        <w:tc>
          <w:tcPr>
            <w:tcW w:w="1828" w:type="dxa"/>
          </w:tcPr>
          <w:p w:rsidR="00C275F2" w:rsidRPr="00F56811" w:rsidRDefault="00C275F2" w:rsidP="001027B1">
            <w:pPr>
              <w:spacing w:line="360" w:lineRule="auto"/>
              <w:rPr>
                <w:ins w:id="2746" w:author="zhu zengyin" w:date="2020-05-06T10:29:00Z"/>
                <w:rFonts w:ascii="Songti SC" w:eastAsia="Songti SC" w:hAnsi="Songti SC"/>
              </w:rPr>
            </w:pPr>
            <w:ins w:id="2747" w:author="zhu zengyin" w:date="2020-05-06T10:29:00Z">
              <w:r w:rsidRPr="00F56811">
                <w:rPr>
                  <w:rFonts w:ascii="Songti SC" w:eastAsia="Songti SC" w:hAnsi="Songti SC" w:hint="eastAsia"/>
                </w:rPr>
                <w:t>其他要求</w:t>
              </w:r>
            </w:ins>
          </w:p>
        </w:tc>
        <w:tc>
          <w:tcPr>
            <w:tcW w:w="6672" w:type="dxa"/>
          </w:tcPr>
          <w:p w:rsidR="00C275F2" w:rsidRPr="00F56811" w:rsidRDefault="00C275F2" w:rsidP="001027B1">
            <w:pPr>
              <w:spacing w:line="360" w:lineRule="auto"/>
              <w:rPr>
                <w:ins w:id="2748" w:author="zhu zengyin" w:date="2020-05-06T10:29:00Z"/>
                <w:rFonts w:ascii="Songti SC" w:eastAsia="Songti SC" w:hAnsi="Songti SC"/>
              </w:rPr>
            </w:pPr>
            <w:ins w:id="2749" w:author="zhu zengyin" w:date="2020-05-06T10:29:00Z">
              <w:r w:rsidRPr="00F56811">
                <w:rPr>
                  <w:rFonts w:ascii="Songti SC" w:eastAsia="Songti SC" w:hAnsi="Songti SC" w:hint="eastAsia"/>
                </w:rPr>
                <w:t>验收时对产品进行上述功能要求的逐一测试，全部通过后才能执行合同验收工作，否则将作无条件退货处理，并保留对该厂商追究相关责任的权利。</w:t>
              </w:r>
            </w:ins>
          </w:p>
        </w:tc>
      </w:tr>
      <w:tr w:rsidR="00C275F2" w:rsidRPr="00F56811" w:rsidTr="001027B1">
        <w:trPr>
          <w:jc w:val="center"/>
          <w:ins w:id="2750" w:author="zhu zengyin" w:date="2020-05-06T10:29:00Z"/>
        </w:trPr>
        <w:tc>
          <w:tcPr>
            <w:tcW w:w="1828" w:type="dxa"/>
            <w:vAlign w:val="center"/>
          </w:tcPr>
          <w:p w:rsidR="00C275F2" w:rsidRPr="00F56811" w:rsidRDefault="00C275F2" w:rsidP="001027B1">
            <w:pPr>
              <w:spacing w:line="360" w:lineRule="auto"/>
              <w:rPr>
                <w:ins w:id="2751" w:author="zhu zengyin" w:date="2020-05-06T10:29:00Z"/>
                <w:rFonts w:ascii="Songti SC" w:eastAsia="Songti SC" w:hAnsi="Songti SC"/>
              </w:rPr>
            </w:pPr>
            <w:ins w:id="2752" w:author="zhu zengyin" w:date="2020-05-06T10:29:00Z">
              <w:r w:rsidRPr="00F56811">
                <w:rPr>
                  <w:rFonts w:ascii="Songti SC" w:eastAsia="Songti SC" w:hAnsi="Songti SC" w:hint="eastAsia"/>
                </w:rPr>
                <w:t>服务要求</w:t>
              </w:r>
            </w:ins>
          </w:p>
        </w:tc>
        <w:tc>
          <w:tcPr>
            <w:tcW w:w="6672" w:type="dxa"/>
            <w:vAlign w:val="center"/>
          </w:tcPr>
          <w:p w:rsidR="00C275F2" w:rsidRPr="00F56811" w:rsidRDefault="00C275F2" w:rsidP="001027B1">
            <w:pPr>
              <w:spacing w:line="360" w:lineRule="auto"/>
              <w:rPr>
                <w:ins w:id="2753" w:author="zhu zengyin" w:date="2020-05-06T10:29:00Z"/>
                <w:rFonts w:ascii="Songti SC" w:eastAsia="Songti SC" w:hAnsi="Songti SC"/>
              </w:rPr>
            </w:pPr>
            <w:ins w:id="2754"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2755"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2756" w:author="zhu zengyin" w:date="2020-05-06T10:29:00Z"/>
          <w:b w:val="0"/>
          <w:sz w:val="24"/>
          <w:szCs w:val="24"/>
        </w:rPr>
      </w:pPr>
      <w:bookmarkStart w:id="2757" w:name="_Toc36073184"/>
      <w:ins w:id="2758" w:author="zhu zengyin" w:date="2020-05-06T10:29:00Z">
        <w:r w:rsidRPr="00F56811">
          <w:rPr>
            <w:b w:val="0"/>
            <w:sz w:val="24"/>
            <w:szCs w:val="24"/>
          </w:rPr>
          <w:t>上网行为管理</w:t>
        </w:r>
        <w:bookmarkEnd w:id="2757"/>
      </w:ins>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1"/>
        <w:gridCol w:w="6374"/>
      </w:tblGrid>
      <w:tr w:rsidR="00C275F2" w:rsidRPr="00F56811" w:rsidTr="001027B1">
        <w:trPr>
          <w:trHeight w:val="90"/>
          <w:jc w:val="center"/>
          <w:ins w:id="2759" w:author="zhu zengyin" w:date="2020-05-06T10:29:00Z"/>
        </w:trPr>
        <w:tc>
          <w:tcPr>
            <w:tcW w:w="2131" w:type="dxa"/>
            <w:vAlign w:val="center"/>
          </w:tcPr>
          <w:p w:rsidR="00C275F2" w:rsidRPr="00F56811" w:rsidRDefault="00C275F2" w:rsidP="001027B1">
            <w:pPr>
              <w:spacing w:line="360" w:lineRule="auto"/>
              <w:jc w:val="center"/>
              <w:rPr>
                <w:ins w:id="2760" w:author="zhu zengyin" w:date="2020-05-06T10:29:00Z"/>
                <w:rFonts w:ascii="Songti SC" w:eastAsia="Songti SC" w:hAnsi="Songti SC"/>
                <w:b/>
                <w:bCs/>
              </w:rPr>
            </w:pPr>
            <w:ins w:id="2761" w:author="zhu zengyin" w:date="2020-05-06T10:29:00Z">
              <w:r w:rsidRPr="00F56811">
                <w:rPr>
                  <w:rFonts w:ascii="Songti SC" w:eastAsia="Songti SC" w:hAnsi="Songti SC" w:hint="eastAsia"/>
                  <w:b/>
                  <w:bCs/>
                </w:rPr>
                <w:t>指标项</w:t>
              </w:r>
            </w:ins>
          </w:p>
        </w:tc>
        <w:tc>
          <w:tcPr>
            <w:tcW w:w="6374" w:type="dxa"/>
            <w:vAlign w:val="center"/>
          </w:tcPr>
          <w:p w:rsidR="00C275F2" w:rsidRPr="00F56811" w:rsidRDefault="00C275F2" w:rsidP="001027B1">
            <w:pPr>
              <w:spacing w:line="360" w:lineRule="auto"/>
              <w:jc w:val="center"/>
              <w:rPr>
                <w:ins w:id="2762" w:author="zhu zengyin" w:date="2020-05-06T10:29:00Z"/>
                <w:rFonts w:ascii="Songti SC" w:eastAsia="Songti SC" w:hAnsi="Songti SC"/>
                <w:b/>
                <w:bCs/>
              </w:rPr>
            </w:pPr>
            <w:ins w:id="2763" w:author="zhu zengyin" w:date="2020-05-06T10:29:00Z">
              <w:r w:rsidRPr="00F56811">
                <w:rPr>
                  <w:rFonts w:ascii="Songti SC" w:eastAsia="Songti SC" w:hAnsi="Songti SC" w:hint="eastAsia"/>
                  <w:b/>
                  <w:bCs/>
                </w:rPr>
                <w:t>技术指标要求</w:t>
              </w:r>
            </w:ins>
          </w:p>
        </w:tc>
      </w:tr>
      <w:tr w:rsidR="00C275F2" w:rsidRPr="00F56811" w:rsidTr="001027B1">
        <w:trPr>
          <w:trHeight w:val="90"/>
          <w:jc w:val="center"/>
          <w:ins w:id="2764" w:author="zhu zengyin" w:date="2020-05-06T10:29:00Z"/>
        </w:trPr>
        <w:tc>
          <w:tcPr>
            <w:tcW w:w="2131" w:type="dxa"/>
            <w:vAlign w:val="center"/>
          </w:tcPr>
          <w:p w:rsidR="00C275F2" w:rsidRPr="00F56811" w:rsidRDefault="00C275F2" w:rsidP="001027B1">
            <w:pPr>
              <w:spacing w:line="360" w:lineRule="auto"/>
              <w:jc w:val="center"/>
              <w:rPr>
                <w:ins w:id="2765" w:author="zhu zengyin" w:date="2020-05-06T10:29:00Z"/>
                <w:rFonts w:ascii="Songti SC" w:eastAsia="Songti SC" w:hAnsi="Songti SC"/>
                <w:bCs/>
              </w:rPr>
            </w:pPr>
            <w:ins w:id="2766" w:author="zhu zengyin" w:date="2020-05-06T10:29:00Z">
              <w:r w:rsidRPr="00F56811">
                <w:rPr>
                  <w:rFonts w:ascii="Songti SC" w:eastAsia="Songti SC" w:hAnsi="Songti SC" w:hint="eastAsia"/>
                  <w:bCs/>
                </w:rPr>
                <w:t>性能指标</w:t>
              </w:r>
            </w:ins>
          </w:p>
        </w:tc>
        <w:tc>
          <w:tcPr>
            <w:tcW w:w="6374" w:type="dxa"/>
            <w:vAlign w:val="center"/>
          </w:tcPr>
          <w:p w:rsidR="00C275F2" w:rsidRPr="00F56811" w:rsidRDefault="00C275F2" w:rsidP="001027B1">
            <w:pPr>
              <w:spacing w:line="360" w:lineRule="auto"/>
              <w:rPr>
                <w:ins w:id="2767" w:author="zhu zengyin" w:date="2020-05-06T10:29:00Z"/>
                <w:rFonts w:ascii="Songti SC" w:eastAsia="Songti SC" w:hAnsi="Songti SC"/>
              </w:rPr>
            </w:pPr>
            <w:ins w:id="2768" w:author="zhu zengyin" w:date="2020-05-06T10:29:00Z">
              <w:r w:rsidRPr="00F56811">
                <w:rPr>
                  <w:rFonts w:ascii="Songti SC" w:eastAsia="Songti SC" w:hAnsi="Songti SC" w:hint="eastAsia"/>
                </w:rPr>
                <w:t>带宽性能≥</w:t>
              </w:r>
              <w:r w:rsidRPr="00F56811">
                <w:rPr>
                  <w:rFonts w:ascii="Songti SC" w:eastAsia="Songti SC" w:hAnsi="Songti SC"/>
                </w:rPr>
                <w:t>500M</w:t>
              </w:r>
              <w:r w:rsidRPr="00F56811">
                <w:rPr>
                  <w:rFonts w:ascii="Songti SC" w:eastAsia="Songti SC" w:hAnsi="Songti SC" w:hint="eastAsia"/>
                </w:rPr>
                <w:t>bps，支持用户数≥4</w:t>
              </w:r>
              <w:r w:rsidRPr="00F56811">
                <w:rPr>
                  <w:rFonts w:ascii="Songti SC" w:eastAsia="Songti SC" w:hAnsi="Songti SC"/>
                </w:rPr>
                <w:t>500</w:t>
              </w:r>
              <w:r w:rsidRPr="00F56811">
                <w:rPr>
                  <w:rFonts w:ascii="Songti SC" w:eastAsia="Songti SC" w:hAnsi="Songti SC" w:hint="eastAsia"/>
                </w:rPr>
                <w:t>，不少于6个</w:t>
              </w:r>
              <w:proofErr w:type="gramStart"/>
              <w:r w:rsidRPr="00F56811">
                <w:rPr>
                  <w:rFonts w:ascii="Songti SC" w:eastAsia="Songti SC" w:hAnsi="Songti SC" w:hint="eastAsia"/>
                </w:rPr>
                <w:t>千兆电口</w:t>
              </w:r>
              <w:proofErr w:type="gramEnd"/>
              <w:r w:rsidRPr="00F56811">
                <w:rPr>
                  <w:rFonts w:ascii="Songti SC" w:eastAsia="Songti SC" w:hAnsi="Songti SC" w:hint="eastAsia"/>
                </w:rPr>
                <w:t>，单电源，1个R</w:t>
              </w:r>
              <w:r w:rsidRPr="00F56811">
                <w:rPr>
                  <w:rFonts w:ascii="Songti SC" w:eastAsia="Songti SC" w:hAnsi="Songti SC"/>
                </w:rPr>
                <w:t>J45</w:t>
              </w:r>
              <w:r w:rsidRPr="00F56811">
                <w:rPr>
                  <w:rFonts w:ascii="Songti SC" w:eastAsia="Songti SC" w:hAnsi="Songti SC" w:hint="eastAsia"/>
                </w:rPr>
                <w:t>串口，2个U</w:t>
              </w:r>
              <w:r w:rsidRPr="00F56811">
                <w:rPr>
                  <w:rFonts w:ascii="Songti SC" w:eastAsia="Songti SC" w:hAnsi="Songti SC"/>
                </w:rPr>
                <w:t>SB2.0</w:t>
              </w:r>
              <w:r w:rsidRPr="00F56811">
                <w:rPr>
                  <w:rFonts w:ascii="Songti SC" w:eastAsia="Songti SC" w:hAnsi="Songti SC" w:hint="eastAsia"/>
                </w:rPr>
                <w:t>接口；</w:t>
              </w:r>
            </w:ins>
          </w:p>
        </w:tc>
      </w:tr>
      <w:tr w:rsidR="00C275F2" w:rsidRPr="00F56811" w:rsidTr="001027B1">
        <w:trPr>
          <w:trHeight w:val="90"/>
          <w:jc w:val="center"/>
          <w:ins w:id="2769" w:author="zhu zengyin" w:date="2020-05-06T10:29:00Z"/>
        </w:trPr>
        <w:tc>
          <w:tcPr>
            <w:tcW w:w="2131" w:type="dxa"/>
            <w:vAlign w:val="center"/>
          </w:tcPr>
          <w:p w:rsidR="00C275F2" w:rsidRPr="00F56811" w:rsidRDefault="00C275F2" w:rsidP="001027B1">
            <w:pPr>
              <w:spacing w:line="360" w:lineRule="auto"/>
              <w:jc w:val="center"/>
              <w:rPr>
                <w:ins w:id="2770" w:author="zhu zengyin" w:date="2020-05-06T10:29:00Z"/>
                <w:rFonts w:ascii="Songti SC" w:eastAsia="Songti SC" w:hAnsi="Songti SC"/>
                <w:b/>
                <w:bCs/>
              </w:rPr>
            </w:pPr>
            <w:ins w:id="2771" w:author="zhu zengyin" w:date="2020-05-06T10:29:00Z">
              <w:r w:rsidRPr="00F56811">
                <w:rPr>
                  <w:rFonts w:ascii="Songti SC" w:eastAsia="Songti SC" w:hAnsi="Songti SC" w:hint="eastAsia"/>
                </w:rPr>
                <w:t>部署方式</w:t>
              </w:r>
            </w:ins>
          </w:p>
        </w:tc>
        <w:tc>
          <w:tcPr>
            <w:tcW w:w="6374" w:type="dxa"/>
            <w:vAlign w:val="center"/>
          </w:tcPr>
          <w:p w:rsidR="00C275F2" w:rsidRPr="00F56811" w:rsidRDefault="00C275F2" w:rsidP="001027B1">
            <w:pPr>
              <w:spacing w:line="360" w:lineRule="auto"/>
              <w:rPr>
                <w:ins w:id="2772" w:author="zhu zengyin" w:date="2020-05-06T10:29:00Z"/>
                <w:rFonts w:ascii="Songti SC" w:eastAsia="Songti SC" w:hAnsi="Songti SC"/>
              </w:rPr>
            </w:pPr>
            <w:ins w:id="2773" w:author="zhu zengyin" w:date="2020-05-06T10:29:00Z">
              <w:r w:rsidRPr="00F56811">
                <w:rPr>
                  <w:rFonts w:ascii="Songti SC" w:eastAsia="Songti SC" w:hAnsi="Songti SC"/>
                </w:rPr>
                <w:t>支持</w:t>
              </w:r>
              <w:r w:rsidRPr="00F56811">
                <w:rPr>
                  <w:rFonts w:ascii="Songti SC" w:eastAsia="Songti SC" w:hAnsi="Songti SC" w:hint="eastAsia"/>
                </w:rPr>
                <w:t>网关模式，支持N</w:t>
              </w:r>
              <w:r w:rsidRPr="00F56811">
                <w:rPr>
                  <w:rFonts w:ascii="Songti SC" w:eastAsia="Songti SC" w:hAnsi="Songti SC"/>
                </w:rPr>
                <w:t>AT</w:t>
              </w:r>
              <w:r w:rsidRPr="00F56811">
                <w:rPr>
                  <w:rFonts w:ascii="Songti SC" w:eastAsia="Songti SC" w:hAnsi="Songti SC" w:hint="eastAsia"/>
                </w:rPr>
                <w:t>、路由转发、D</w:t>
              </w:r>
              <w:r w:rsidRPr="00F56811">
                <w:rPr>
                  <w:rFonts w:ascii="Songti SC" w:eastAsia="Songti SC" w:hAnsi="Songti SC"/>
                </w:rPr>
                <w:t>HCP</w:t>
              </w:r>
              <w:r w:rsidRPr="00F56811">
                <w:rPr>
                  <w:rFonts w:ascii="Songti SC" w:eastAsia="Songti SC" w:hAnsi="Songti SC" w:hint="eastAsia"/>
                </w:rPr>
                <w:t>等功能；支持网桥模</w:t>
              </w:r>
              <w:r w:rsidRPr="00F56811">
                <w:rPr>
                  <w:rFonts w:ascii="Songti SC" w:eastAsia="Songti SC" w:hAnsi="Songti SC" w:hint="eastAsia"/>
                </w:rPr>
                <w:lastRenderedPageBreak/>
                <w:t>式，以透明 串接在网络中；支持旁路模式，无需更改网络配置，实现上网行为审计；</w:t>
              </w:r>
            </w:ins>
          </w:p>
        </w:tc>
      </w:tr>
      <w:tr w:rsidR="00C275F2" w:rsidRPr="00F56811" w:rsidTr="001027B1">
        <w:trPr>
          <w:trHeight w:val="90"/>
          <w:jc w:val="center"/>
          <w:ins w:id="2774" w:author="zhu zengyin" w:date="2020-05-06T10:29:00Z"/>
        </w:trPr>
        <w:tc>
          <w:tcPr>
            <w:tcW w:w="2131" w:type="dxa"/>
            <w:vMerge w:val="restart"/>
            <w:vAlign w:val="center"/>
          </w:tcPr>
          <w:p w:rsidR="00C275F2" w:rsidRPr="00F56811" w:rsidRDefault="00C275F2" w:rsidP="001027B1">
            <w:pPr>
              <w:spacing w:line="360" w:lineRule="auto"/>
              <w:jc w:val="center"/>
              <w:rPr>
                <w:ins w:id="2775" w:author="zhu zengyin" w:date="2020-05-06T10:29:00Z"/>
                <w:rFonts w:ascii="Songti SC" w:eastAsia="Songti SC" w:hAnsi="Songti SC"/>
                <w:b/>
                <w:bCs/>
              </w:rPr>
            </w:pPr>
            <w:ins w:id="2776" w:author="zhu zengyin" w:date="2020-05-06T10:29:00Z">
              <w:r w:rsidRPr="00F56811">
                <w:rPr>
                  <w:rFonts w:ascii="Songti SC" w:eastAsia="Songti SC" w:hAnsi="Songti SC" w:hint="eastAsia"/>
                </w:rPr>
                <w:lastRenderedPageBreak/>
                <w:t>基础功能</w:t>
              </w:r>
            </w:ins>
          </w:p>
        </w:tc>
        <w:tc>
          <w:tcPr>
            <w:tcW w:w="6374" w:type="dxa"/>
            <w:vAlign w:val="center"/>
          </w:tcPr>
          <w:p w:rsidR="00C275F2" w:rsidRPr="00F56811" w:rsidRDefault="00C275F2" w:rsidP="001027B1">
            <w:pPr>
              <w:spacing w:line="360" w:lineRule="auto"/>
              <w:rPr>
                <w:ins w:id="2777" w:author="zhu zengyin" w:date="2020-05-06T10:29:00Z"/>
                <w:rFonts w:ascii="Songti SC" w:eastAsia="Songti SC" w:hAnsi="Songti SC"/>
              </w:rPr>
            </w:pPr>
            <w:ins w:id="2778" w:author="zhu zengyin" w:date="2020-05-06T10:29:00Z">
              <w:r w:rsidRPr="00F56811">
                <w:rPr>
                  <w:rFonts w:ascii="Songti SC" w:eastAsia="Songti SC" w:hAnsi="Songti SC" w:hint="eastAsia"/>
                </w:rPr>
                <w:t>支持部署在I</w:t>
              </w:r>
              <w:r w:rsidRPr="00F56811">
                <w:rPr>
                  <w:rFonts w:ascii="Songti SC" w:eastAsia="Songti SC" w:hAnsi="Songti SC"/>
                </w:rPr>
                <w:t>Pv6</w:t>
              </w:r>
              <w:r w:rsidRPr="00F56811">
                <w:rPr>
                  <w:rFonts w:ascii="Songti SC" w:eastAsia="Songti SC" w:hAnsi="Songti SC" w:hint="eastAsia"/>
                </w:rPr>
                <w:t>环境中，其所有功能（认证、应用控制、内容审计、报表等）都支持I</w:t>
              </w:r>
              <w:r w:rsidRPr="00F56811">
                <w:rPr>
                  <w:rFonts w:ascii="Songti SC" w:eastAsia="Songti SC" w:hAnsi="Songti SC"/>
                </w:rPr>
                <w:t>Pv6；</w:t>
              </w:r>
            </w:ins>
          </w:p>
        </w:tc>
      </w:tr>
      <w:tr w:rsidR="00C275F2" w:rsidRPr="00F56811" w:rsidTr="001027B1">
        <w:trPr>
          <w:trHeight w:val="90"/>
          <w:jc w:val="center"/>
          <w:ins w:id="2779" w:author="zhu zengyin" w:date="2020-05-06T10:29:00Z"/>
        </w:trPr>
        <w:tc>
          <w:tcPr>
            <w:tcW w:w="2131" w:type="dxa"/>
            <w:vMerge/>
            <w:vAlign w:val="center"/>
          </w:tcPr>
          <w:p w:rsidR="00C275F2" w:rsidRPr="00F56811" w:rsidRDefault="00C275F2" w:rsidP="001027B1">
            <w:pPr>
              <w:spacing w:line="360" w:lineRule="auto"/>
              <w:jc w:val="center"/>
              <w:rPr>
                <w:ins w:id="2780" w:author="zhu zengyin" w:date="2020-05-06T10:29:00Z"/>
                <w:rFonts w:ascii="Songti SC" w:eastAsia="Songti SC" w:hAnsi="Songti SC"/>
              </w:rPr>
            </w:pPr>
          </w:p>
        </w:tc>
        <w:tc>
          <w:tcPr>
            <w:tcW w:w="6374" w:type="dxa"/>
            <w:vAlign w:val="center"/>
          </w:tcPr>
          <w:p w:rsidR="00C275F2" w:rsidRPr="00F56811" w:rsidRDefault="00C275F2" w:rsidP="001027B1">
            <w:pPr>
              <w:spacing w:line="360" w:lineRule="auto"/>
              <w:rPr>
                <w:ins w:id="2781" w:author="zhu zengyin" w:date="2020-05-06T10:29:00Z"/>
                <w:rFonts w:ascii="Songti SC" w:eastAsia="Songti SC" w:hAnsi="Songti SC"/>
              </w:rPr>
            </w:pPr>
            <w:ins w:id="2782" w:author="zhu zengyin" w:date="2020-05-06T10:29:00Z">
              <w:r w:rsidRPr="00F56811">
                <w:rPr>
                  <w:rFonts w:ascii="Songti SC" w:eastAsia="Songti SC" w:hAnsi="Songti SC" w:hint="eastAsia"/>
                </w:rPr>
                <w:t>配备IPSec VPN远程加密访问和连接的模块，并能提供IPSec VPN客户端授权远程接入访问； 支持配置主备线路组和流量分配模式的多线路选路策略；</w:t>
              </w:r>
            </w:ins>
          </w:p>
        </w:tc>
      </w:tr>
      <w:tr w:rsidR="00C275F2" w:rsidRPr="00F56811" w:rsidTr="001027B1">
        <w:trPr>
          <w:trHeight w:val="90"/>
          <w:jc w:val="center"/>
          <w:ins w:id="2783" w:author="zhu zengyin" w:date="2020-05-06T10:29:00Z"/>
        </w:trPr>
        <w:tc>
          <w:tcPr>
            <w:tcW w:w="2131" w:type="dxa"/>
            <w:vMerge/>
            <w:vAlign w:val="center"/>
          </w:tcPr>
          <w:p w:rsidR="00C275F2" w:rsidRPr="00F56811" w:rsidRDefault="00C275F2" w:rsidP="001027B1">
            <w:pPr>
              <w:spacing w:line="360" w:lineRule="auto"/>
              <w:jc w:val="center"/>
              <w:rPr>
                <w:ins w:id="2784" w:author="zhu zengyin" w:date="2020-05-06T10:29:00Z"/>
                <w:rFonts w:ascii="Songti SC" w:eastAsia="Songti SC" w:hAnsi="Songti SC"/>
              </w:rPr>
            </w:pPr>
          </w:p>
        </w:tc>
        <w:tc>
          <w:tcPr>
            <w:tcW w:w="6374" w:type="dxa"/>
            <w:vAlign w:val="center"/>
          </w:tcPr>
          <w:p w:rsidR="00C275F2" w:rsidRPr="00F56811" w:rsidRDefault="00C275F2" w:rsidP="001027B1">
            <w:pPr>
              <w:spacing w:line="360" w:lineRule="auto"/>
              <w:rPr>
                <w:ins w:id="2785" w:author="zhu zengyin" w:date="2020-05-06T10:29:00Z"/>
                <w:rFonts w:ascii="Songti SC" w:eastAsia="Songti SC" w:hAnsi="Songti SC"/>
              </w:rPr>
            </w:pPr>
            <w:ins w:id="2786" w:author="zhu zengyin" w:date="2020-05-06T10:29:00Z">
              <w:r w:rsidRPr="00F56811">
                <w:rPr>
                  <w:rFonts w:ascii="Songti SC" w:eastAsia="Songti SC" w:hAnsi="Songti SC" w:cs="华文中宋" w:hint="eastAsia"/>
                </w:rPr>
                <w:t>▲</w:t>
              </w:r>
              <w:r w:rsidRPr="00F56811">
                <w:rPr>
                  <w:rFonts w:ascii="Songti SC" w:eastAsia="Songti SC" w:hAnsi="Songti SC"/>
                </w:rPr>
                <w:t>为了提高出口多链路利用率，要求支持按剩余带宽、带宽比例、平均分配、前面优先的方式进行多链路负载。支持使用</w:t>
              </w:r>
              <w:r w:rsidRPr="00F56811">
                <w:rPr>
                  <w:rFonts w:ascii="Songti SC" w:eastAsia="Songti SC" w:hAnsi="Songti SC" w:hint="eastAsia"/>
                </w:rPr>
                <w:t>VPN</w:t>
              </w:r>
              <w:r w:rsidRPr="00F56811">
                <w:rPr>
                  <w:rFonts w:ascii="Songti SC" w:eastAsia="Songti SC" w:hAnsi="Songti SC"/>
                </w:rPr>
                <w:t>做专线备份，支持链路故障检测；</w:t>
              </w:r>
              <w:r w:rsidRPr="00F56811">
                <w:rPr>
                  <w:rFonts w:ascii="Songti SC" w:eastAsia="Songti SC" w:hAnsi="Songti SC" w:hint="eastAsia"/>
                </w:rPr>
                <w:t>（提供产品界面截图）</w:t>
              </w:r>
            </w:ins>
          </w:p>
          <w:p w:rsidR="00C275F2" w:rsidRPr="00F56811" w:rsidRDefault="00C275F2" w:rsidP="001027B1">
            <w:pPr>
              <w:spacing w:line="360" w:lineRule="auto"/>
              <w:rPr>
                <w:ins w:id="2787" w:author="zhu zengyin" w:date="2020-05-06T10:29:00Z"/>
                <w:rFonts w:ascii="Songti SC" w:eastAsia="Songti SC" w:hAnsi="Songti SC"/>
              </w:rPr>
            </w:pPr>
            <w:ins w:id="2788" w:author="zhu zengyin" w:date="2020-05-06T10:29:00Z">
              <w:r w:rsidRPr="00F56811">
                <w:rPr>
                  <w:rFonts w:ascii="Songti SC" w:eastAsia="Songti SC" w:hAnsi="Songti SC" w:hint="eastAsia"/>
                </w:rPr>
                <w:t>支持</w:t>
              </w:r>
              <w:r w:rsidRPr="00F56811">
                <w:rPr>
                  <w:rFonts w:ascii="Songti SC" w:eastAsia="Songti SC" w:hAnsi="Songti SC"/>
                </w:rPr>
                <w:t>4G扩展网卡。支持在4G接口上运行IPSec VPN，提供web配置界面截图</w:t>
              </w:r>
            </w:ins>
          </w:p>
        </w:tc>
      </w:tr>
      <w:tr w:rsidR="00C275F2" w:rsidRPr="00F56811" w:rsidTr="001027B1">
        <w:trPr>
          <w:trHeight w:val="90"/>
          <w:jc w:val="center"/>
          <w:ins w:id="2789" w:author="zhu zengyin" w:date="2020-05-06T10:29:00Z"/>
        </w:trPr>
        <w:tc>
          <w:tcPr>
            <w:tcW w:w="2131" w:type="dxa"/>
            <w:vMerge/>
            <w:vAlign w:val="center"/>
          </w:tcPr>
          <w:p w:rsidR="00C275F2" w:rsidRPr="00F56811" w:rsidRDefault="00C275F2" w:rsidP="001027B1">
            <w:pPr>
              <w:spacing w:line="360" w:lineRule="auto"/>
              <w:jc w:val="center"/>
              <w:rPr>
                <w:ins w:id="2790"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791" w:author="zhu zengyin" w:date="2020-05-06T10:29:00Z"/>
                <w:rFonts w:ascii="Songti SC" w:eastAsia="Songti SC" w:hAnsi="Songti SC"/>
              </w:rPr>
            </w:pPr>
            <w:ins w:id="2792" w:author="zhu zengyin" w:date="2020-05-06T10:29:00Z">
              <w:r w:rsidRPr="00F56811">
                <w:rPr>
                  <w:rFonts w:ascii="Songti SC" w:eastAsia="Songti SC" w:hAnsi="Songti SC" w:hint="eastAsia"/>
                </w:rPr>
                <w:t>所投设备可以设置登录密码不等于用户名，可设置密码最小长度以及密码组成中包括数字或字母或特殊字符，密码更改时新旧密码不能相同</w:t>
              </w:r>
            </w:ins>
          </w:p>
        </w:tc>
      </w:tr>
      <w:tr w:rsidR="00C275F2" w:rsidRPr="00F56811" w:rsidTr="001027B1">
        <w:trPr>
          <w:trHeight w:val="90"/>
          <w:jc w:val="center"/>
          <w:ins w:id="2793" w:author="zhu zengyin" w:date="2020-05-06T10:29:00Z"/>
        </w:trPr>
        <w:tc>
          <w:tcPr>
            <w:tcW w:w="2131" w:type="dxa"/>
            <w:vMerge/>
            <w:vAlign w:val="center"/>
          </w:tcPr>
          <w:p w:rsidR="00C275F2" w:rsidRPr="00F56811" w:rsidRDefault="00C275F2" w:rsidP="001027B1">
            <w:pPr>
              <w:spacing w:line="360" w:lineRule="auto"/>
              <w:jc w:val="center"/>
              <w:rPr>
                <w:ins w:id="2794"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795" w:author="zhu zengyin" w:date="2020-05-06T10:29:00Z"/>
                <w:rFonts w:ascii="Songti SC" w:eastAsia="Songti SC" w:hAnsi="Songti SC"/>
              </w:rPr>
            </w:pPr>
            <w:ins w:id="2796" w:author="zhu zengyin" w:date="2020-05-06T10:29:00Z">
              <w:r w:rsidRPr="00F56811">
                <w:rPr>
                  <w:rFonts w:ascii="Songti SC" w:eastAsia="Songti SC" w:hAnsi="Songti SC" w:hint="eastAsia"/>
                </w:rPr>
                <w:t>网关必须能同时连接多条外网线路，且支持多条线路流量复用和智能选择流速最快线路的技术；</w:t>
              </w:r>
            </w:ins>
          </w:p>
        </w:tc>
      </w:tr>
      <w:tr w:rsidR="00C275F2" w:rsidRPr="00F56811" w:rsidTr="001027B1">
        <w:trPr>
          <w:trHeight w:val="90"/>
          <w:jc w:val="center"/>
          <w:ins w:id="2797" w:author="zhu zengyin" w:date="2020-05-06T10:29:00Z"/>
        </w:trPr>
        <w:tc>
          <w:tcPr>
            <w:tcW w:w="2131" w:type="dxa"/>
            <w:vMerge/>
            <w:vAlign w:val="center"/>
          </w:tcPr>
          <w:p w:rsidR="00C275F2" w:rsidRPr="00F56811" w:rsidRDefault="00C275F2" w:rsidP="001027B1">
            <w:pPr>
              <w:spacing w:line="360" w:lineRule="auto"/>
              <w:jc w:val="center"/>
              <w:rPr>
                <w:ins w:id="2798"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799" w:author="zhu zengyin" w:date="2020-05-06T10:29:00Z"/>
                <w:rFonts w:ascii="Songti SC" w:eastAsia="Songti SC" w:hAnsi="Songti SC"/>
              </w:rPr>
            </w:pPr>
            <w:ins w:id="2800" w:author="zhu zengyin" w:date="2020-05-06T10:29:00Z">
              <w:r w:rsidRPr="00F56811">
                <w:rPr>
                  <w:rFonts w:ascii="Songti SC" w:eastAsia="Songti SC" w:hAnsi="Songti SC" w:hint="eastAsia"/>
                </w:rPr>
                <w:t>满足访客PC的简易接入授权，访客终端接入无线网络后，终端自动弹出</w:t>
              </w:r>
              <w:proofErr w:type="gramStart"/>
              <w:r w:rsidRPr="00F56811">
                <w:rPr>
                  <w:rFonts w:ascii="Songti SC" w:eastAsia="Songti SC" w:hAnsi="Songti SC" w:hint="eastAsia"/>
                </w:rPr>
                <w:t>二维码页面</w:t>
              </w:r>
              <w:proofErr w:type="gramEnd"/>
              <w:r w:rsidRPr="00F56811">
                <w:rPr>
                  <w:rFonts w:ascii="Songti SC" w:eastAsia="Songti SC" w:hAnsi="Songti SC" w:hint="eastAsia"/>
                </w:rPr>
                <w:t>，企业审核人通过手机扫描访客终端二维码，添加备注信息，同时设备记录访客备注信息、接入终端MAC以及审核人</w:t>
              </w:r>
              <w:proofErr w:type="gramStart"/>
              <w:r w:rsidRPr="00F56811">
                <w:rPr>
                  <w:rFonts w:ascii="Songti SC" w:eastAsia="Songti SC" w:hAnsi="Songti SC" w:hint="eastAsia"/>
                </w:rPr>
                <w:t>帐号</w:t>
              </w:r>
              <w:proofErr w:type="gramEnd"/>
              <w:r w:rsidRPr="00F56811">
                <w:rPr>
                  <w:rFonts w:ascii="Songti SC" w:eastAsia="Songti SC" w:hAnsi="Songti SC" w:hint="eastAsia"/>
                </w:rPr>
                <w:t>。能够实现快捷审核、</w:t>
              </w:r>
              <w:proofErr w:type="gramStart"/>
              <w:r w:rsidRPr="00F56811">
                <w:rPr>
                  <w:rFonts w:ascii="Songti SC" w:eastAsia="Songti SC" w:hAnsi="Songti SC" w:hint="eastAsia"/>
                </w:rPr>
                <w:t>防蹭网</w:t>
              </w:r>
              <w:proofErr w:type="gramEnd"/>
              <w:r w:rsidRPr="00F56811">
                <w:rPr>
                  <w:rFonts w:ascii="Songti SC" w:eastAsia="Songti SC" w:hAnsi="Songti SC" w:hint="eastAsia"/>
                </w:rPr>
                <w:t>、安全审计；(提供产品功能截</w:t>
              </w:r>
              <w:proofErr w:type="gramStart"/>
              <w:r w:rsidRPr="00F56811">
                <w:rPr>
                  <w:rFonts w:ascii="Songti SC" w:eastAsia="Songti SC" w:hAnsi="Songti SC" w:hint="eastAsia"/>
                </w:rPr>
                <w:t>图证明</w:t>
              </w:r>
              <w:proofErr w:type="gramEnd"/>
              <w:r w:rsidRPr="00F56811">
                <w:rPr>
                  <w:rFonts w:ascii="Songti SC" w:eastAsia="Songti SC" w:hAnsi="Songti SC"/>
                </w:rPr>
                <w:t>)</w:t>
              </w:r>
            </w:ins>
          </w:p>
        </w:tc>
      </w:tr>
      <w:tr w:rsidR="00C275F2" w:rsidRPr="00F56811" w:rsidTr="001027B1">
        <w:trPr>
          <w:trHeight w:val="90"/>
          <w:jc w:val="center"/>
          <w:ins w:id="2801" w:author="zhu zengyin" w:date="2020-05-06T10:29:00Z"/>
        </w:trPr>
        <w:tc>
          <w:tcPr>
            <w:tcW w:w="2131" w:type="dxa"/>
            <w:vMerge/>
            <w:vAlign w:val="center"/>
          </w:tcPr>
          <w:p w:rsidR="00C275F2" w:rsidRPr="00F56811" w:rsidRDefault="00C275F2" w:rsidP="001027B1">
            <w:pPr>
              <w:spacing w:line="360" w:lineRule="auto"/>
              <w:jc w:val="center"/>
              <w:rPr>
                <w:ins w:id="2802" w:author="zhu zengyin" w:date="2020-05-06T10:29:00Z"/>
                <w:rFonts w:ascii="Songti SC" w:eastAsia="Songti SC" w:hAnsi="Songti SC"/>
                <w:b/>
                <w:bCs/>
              </w:rPr>
            </w:pPr>
          </w:p>
        </w:tc>
        <w:tc>
          <w:tcPr>
            <w:tcW w:w="6374" w:type="dxa"/>
          </w:tcPr>
          <w:p w:rsidR="00C275F2" w:rsidRPr="00F56811" w:rsidRDefault="00C275F2" w:rsidP="001027B1">
            <w:pPr>
              <w:spacing w:line="360" w:lineRule="auto"/>
              <w:rPr>
                <w:ins w:id="2803" w:author="zhu zengyin" w:date="2020-05-06T10:29:00Z"/>
                <w:rFonts w:ascii="Songti SC" w:eastAsia="Songti SC" w:hAnsi="Songti SC"/>
              </w:rPr>
            </w:pPr>
            <w:ins w:id="2804" w:author="zhu zengyin" w:date="2020-05-06T10:29:00Z">
              <w:r w:rsidRPr="00F56811">
                <w:rPr>
                  <w:rFonts w:ascii="Songti SC" w:eastAsia="Songti SC" w:hAnsi="Songti SC"/>
                </w:rPr>
                <w:t>考虑到单位后续无线网络覆盖需要，所投设备能支持扩展无线管控功能，可在统一界面能够直接查看到接入点状态、射频状态、无线网络状态、接入用户状态。</w:t>
              </w:r>
            </w:ins>
          </w:p>
        </w:tc>
      </w:tr>
      <w:tr w:rsidR="00C275F2" w:rsidRPr="00F56811" w:rsidTr="001027B1">
        <w:trPr>
          <w:trHeight w:val="90"/>
          <w:jc w:val="center"/>
          <w:ins w:id="2805" w:author="zhu zengyin" w:date="2020-05-06T10:29:00Z"/>
        </w:trPr>
        <w:tc>
          <w:tcPr>
            <w:tcW w:w="2131" w:type="dxa"/>
            <w:vMerge/>
            <w:vAlign w:val="center"/>
          </w:tcPr>
          <w:p w:rsidR="00C275F2" w:rsidRPr="00F56811" w:rsidRDefault="00C275F2" w:rsidP="001027B1">
            <w:pPr>
              <w:spacing w:line="360" w:lineRule="auto"/>
              <w:jc w:val="center"/>
              <w:rPr>
                <w:ins w:id="2806" w:author="zhu zengyin" w:date="2020-05-06T10:29:00Z"/>
                <w:rFonts w:ascii="Songti SC" w:eastAsia="Songti SC" w:hAnsi="Songti SC"/>
                <w:b/>
                <w:bCs/>
              </w:rPr>
            </w:pPr>
          </w:p>
        </w:tc>
        <w:tc>
          <w:tcPr>
            <w:tcW w:w="6374" w:type="dxa"/>
          </w:tcPr>
          <w:p w:rsidR="00C275F2" w:rsidRPr="00F56811" w:rsidRDefault="00C275F2" w:rsidP="001027B1">
            <w:pPr>
              <w:spacing w:line="360" w:lineRule="auto"/>
              <w:rPr>
                <w:ins w:id="2807" w:author="zhu zengyin" w:date="2020-05-06T10:29:00Z"/>
                <w:rFonts w:ascii="Songti SC" w:eastAsia="Songti SC" w:hAnsi="Songti SC"/>
              </w:rPr>
            </w:pPr>
            <w:ins w:id="2808" w:author="zhu zengyin" w:date="2020-05-06T10:29:00Z">
              <w:r w:rsidRPr="00F56811">
                <w:rPr>
                  <w:rFonts w:ascii="Songti SC" w:eastAsia="Songti SC" w:hAnsi="Songti SC" w:cs="华文中宋" w:hint="eastAsia"/>
                </w:rPr>
                <w:t>▲</w:t>
              </w:r>
              <w:r w:rsidRPr="00F56811">
                <w:rPr>
                  <w:rFonts w:ascii="Songti SC" w:eastAsia="Songti SC" w:hAnsi="Songti SC"/>
                </w:rPr>
                <w:t>对私接无线上网的行为管理，要求设备能自动发现网络中通过无线上网的热点和移动终端的</w:t>
              </w:r>
              <w:r w:rsidRPr="00F56811">
                <w:rPr>
                  <w:rFonts w:ascii="Songti SC" w:eastAsia="Songti SC" w:hAnsi="Songti SC" w:hint="eastAsia"/>
                </w:rPr>
                <w:t>IP</w:t>
              </w:r>
              <w:r w:rsidRPr="00F56811">
                <w:rPr>
                  <w:rFonts w:ascii="Songti SC" w:eastAsia="Songti SC" w:hAnsi="Songti SC"/>
                </w:rPr>
                <w:t>和终端类型，匹配管理员配置的热点信任列表，对信任列表外非法接入的热点和终端能够进行阻止上</w:t>
              </w:r>
              <w:r w:rsidRPr="00F56811">
                <w:rPr>
                  <w:rFonts w:ascii="Songti SC" w:eastAsia="Songti SC" w:hAnsi="Songti SC" w:hint="eastAsia"/>
                </w:rPr>
                <w:t>网</w:t>
              </w:r>
              <w:r w:rsidRPr="00F56811">
                <w:rPr>
                  <w:rFonts w:ascii="Songti SC" w:eastAsia="Songti SC" w:hAnsi="Songti SC"/>
                </w:rPr>
                <w:t>。</w:t>
              </w:r>
              <w:r w:rsidRPr="00F56811">
                <w:rPr>
                  <w:rFonts w:ascii="Songti SC" w:eastAsia="Songti SC" w:hAnsi="Songti SC" w:hint="eastAsia"/>
                </w:rPr>
                <w:t>(提供产品功能截</w:t>
              </w:r>
              <w:proofErr w:type="gramStart"/>
              <w:r w:rsidRPr="00F56811">
                <w:rPr>
                  <w:rFonts w:ascii="Songti SC" w:eastAsia="Songti SC" w:hAnsi="Songti SC" w:hint="eastAsia"/>
                </w:rPr>
                <w:t>图证明</w:t>
              </w:r>
              <w:proofErr w:type="gramEnd"/>
              <w:r w:rsidRPr="00F56811">
                <w:rPr>
                  <w:rFonts w:ascii="Songti SC" w:eastAsia="Songti SC" w:hAnsi="Songti SC"/>
                </w:rPr>
                <w:t>)</w:t>
              </w:r>
            </w:ins>
          </w:p>
        </w:tc>
      </w:tr>
      <w:tr w:rsidR="00C275F2" w:rsidRPr="00F56811" w:rsidTr="001027B1">
        <w:trPr>
          <w:trHeight w:val="90"/>
          <w:jc w:val="center"/>
          <w:ins w:id="2809" w:author="zhu zengyin" w:date="2020-05-06T10:29:00Z"/>
        </w:trPr>
        <w:tc>
          <w:tcPr>
            <w:tcW w:w="2131" w:type="dxa"/>
            <w:vMerge/>
            <w:vAlign w:val="center"/>
          </w:tcPr>
          <w:p w:rsidR="00C275F2" w:rsidRPr="00F56811" w:rsidRDefault="00C275F2" w:rsidP="001027B1">
            <w:pPr>
              <w:spacing w:line="360" w:lineRule="auto"/>
              <w:jc w:val="center"/>
              <w:rPr>
                <w:ins w:id="2810"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11" w:author="zhu zengyin" w:date="2020-05-06T10:29:00Z"/>
                <w:rFonts w:ascii="Songti SC" w:eastAsia="Songti SC" w:hAnsi="Songti SC"/>
              </w:rPr>
            </w:pPr>
            <w:ins w:id="2812" w:author="zhu zengyin" w:date="2020-05-06T10:29:00Z">
              <w:r w:rsidRPr="00F56811">
                <w:rPr>
                  <w:rFonts w:ascii="Songti SC" w:eastAsia="Songti SC" w:hAnsi="Songti SC"/>
                </w:rPr>
                <w:t>考虑到单位后续无线网络覆盖需要，所投设备能支持扩展无线管控功能，可在统一界面能够直接查看到接入点状态、射频状态、无线网络状态、接入用户状态。</w:t>
              </w:r>
              <w:r w:rsidRPr="00F56811">
                <w:rPr>
                  <w:rFonts w:ascii="Songti SC" w:eastAsia="Songti SC" w:hAnsi="Songti SC" w:hint="eastAsia"/>
                </w:rPr>
                <w:t>（提供产品功能截图证明）</w:t>
              </w:r>
            </w:ins>
          </w:p>
        </w:tc>
      </w:tr>
      <w:tr w:rsidR="00C275F2" w:rsidRPr="00F56811" w:rsidTr="001027B1">
        <w:trPr>
          <w:trHeight w:val="90"/>
          <w:jc w:val="center"/>
          <w:ins w:id="2813" w:author="zhu zengyin" w:date="2020-05-06T10:29:00Z"/>
        </w:trPr>
        <w:tc>
          <w:tcPr>
            <w:tcW w:w="2131" w:type="dxa"/>
            <w:vMerge w:val="restart"/>
            <w:vAlign w:val="center"/>
          </w:tcPr>
          <w:p w:rsidR="00C275F2" w:rsidRPr="00F56811" w:rsidRDefault="00C275F2" w:rsidP="001027B1">
            <w:pPr>
              <w:spacing w:line="360" w:lineRule="auto"/>
              <w:jc w:val="center"/>
              <w:rPr>
                <w:ins w:id="2814" w:author="zhu zengyin" w:date="2020-05-06T10:29:00Z"/>
                <w:rFonts w:ascii="Songti SC" w:eastAsia="Songti SC" w:hAnsi="Songti SC"/>
                <w:b/>
                <w:bCs/>
              </w:rPr>
            </w:pPr>
            <w:ins w:id="2815" w:author="zhu zengyin" w:date="2020-05-06T10:29:00Z">
              <w:r w:rsidRPr="00F56811">
                <w:rPr>
                  <w:rFonts w:ascii="Songti SC" w:eastAsia="Songti SC" w:hAnsi="Songti SC" w:hint="eastAsia"/>
                </w:rPr>
                <w:t>其他功能</w:t>
              </w:r>
            </w:ins>
          </w:p>
        </w:tc>
        <w:tc>
          <w:tcPr>
            <w:tcW w:w="6374" w:type="dxa"/>
            <w:vAlign w:val="center"/>
          </w:tcPr>
          <w:p w:rsidR="00C275F2" w:rsidRPr="00F56811" w:rsidRDefault="00C275F2" w:rsidP="001027B1">
            <w:pPr>
              <w:spacing w:line="360" w:lineRule="auto"/>
              <w:rPr>
                <w:ins w:id="2816" w:author="zhu zengyin" w:date="2020-05-06T10:29:00Z"/>
                <w:rFonts w:ascii="Songti SC" w:eastAsia="Songti SC" w:hAnsi="Songti SC"/>
              </w:rPr>
            </w:pPr>
            <w:ins w:id="2817" w:author="zhu zengyin" w:date="2020-05-06T10:29:00Z">
              <w:r w:rsidRPr="00F56811">
                <w:rPr>
                  <w:rFonts w:ascii="Songti SC" w:eastAsia="Songti SC" w:hAnsi="Songti SC" w:hint="eastAsia"/>
                </w:rPr>
                <w:t>为方便对现有网络情况进行分析，所投设备能</w:t>
              </w:r>
              <w:r w:rsidRPr="00F56811">
                <w:rPr>
                  <w:rFonts w:ascii="Songti SC" w:eastAsia="Songti SC" w:hAnsi="Songti SC"/>
                </w:rPr>
                <w:t>针对内网用户的</w:t>
              </w:r>
              <w:r w:rsidRPr="00F56811">
                <w:rPr>
                  <w:rFonts w:ascii="Songti SC" w:eastAsia="Songti SC" w:hAnsi="Songti SC" w:hint="eastAsia"/>
                </w:rPr>
                <w:t>web</w:t>
              </w:r>
              <w:r w:rsidRPr="00F56811">
                <w:rPr>
                  <w:rFonts w:ascii="Songti SC" w:eastAsia="Songti SC" w:hAnsi="Songti SC"/>
                </w:rPr>
                <w:t>访问质量进行检测，对整体网络提供清晰的整体网络质量评级</w:t>
              </w:r>
              <w:r w:rsidRPr="00F56811">
                <w:rPr>
                  <w:rFonts w:ascii="Songti SC" w:eastAsia="Songti SC" w:hAnsi="Songti SC" w:hint="eastAsia"/>
                </w:rPr>
                <w:t>，</w:t>
              </w:r>
              <w:r w:rsidRPr="00F56811">
                <w:rPr>
                  <w:rFonts w:ascii="Songti SC" w:eastAsia="Songti SC" w:hAnsi="Songti SC"/>
                </w:rPr>
                <w:t>支持以列表形式展示访问质量差的用户名单</w:t>
              </w:r>
              <w:r w:rsidRPr="00F56811">
                <w:rPr>
                  <w:rFonts w:ascii="Songti SC" w:eastAsia="Songti SC" w:hAnsi="Songti SC" w:hint="eastAsia"/>
                </w:rPr>
                <w:t>（提供产品功能截图证明）</w:t>
              </w:r>
            </w:ins>
          </w:p>
        </w:tc>
      </w:tr>
      <w:tr w:rsidR="00C275F2" w:rsidRPr="00F56811" w:rsidTr="001027B1">
        <w:trPr>
          <w:trHeight w:val="90"/>
          <w:jc w:val="center"/>
          <w:ins w:id="2818" w:author="zhu zengyin" w:date="2020-05-06T10:29:00Z"/>
        </w:trPr>
        <w:tc>
          <w:tcPr>
            <w:tcW w:w="2131" w:type="dxa"/>
            <w:vMerge/>
            <w:vAlign w:val="center"/>
          </w:tcPr>
          <w:p w:rsidR="00C275F2" w:rsidRPr="00F56811" w:rsidRDefault="00C275F2" w:rsidP="001027B1">
            <w:pPr>
              <w:spacing w:line="360" w:lineRule="auto"/>
              <w:jc w:val="center"/>
              <w:rPr>
                <w:ins w:id="2819" w:author="zhu zengyin" w:date="2020-05-06T10:29:00Z"/>
                <w:rFonts w:ascii="Songti SC" w:eastAsia="Songti SC" w:hAnsi="Songti SC"/>
                <w:b/>
                <w:bCs/>
              </w:rPr>
            </w:pPr>
          </w:p>
        </w:tc>
        <w:tc>
          <w:tcPr>
            <w:tcW w:w="6374" w:type="dxa"/>
          </w:tcPr>
          <w:p w:rsidR="00C275F2" w:rsidRPr="00F56811" w:rsidRDefault="00C275F2" w:rsidP="001027B1">
            <w:pPr>
              <w:spacing w:line="360" w:lineRule="auto"/>
              <w:rPr>
                <w:ins w:id="2820" w:author="zhu zengyin" w:date="2020-05-06T10:29:00Z"/>
                <w:rFonts w:ascii="Songti SC" w:eastAsia="Songti SC" w:hAnsi="Songti SC"/>
              </w:rPr>
            </w:pPr>
            <w:ins w:id="2821" w:author="zhu zengyin" w:date="2020-05-06T10:29:00Z">
              <w:r w:rsidRPr="00F56811">
                <w:rPr>
                  <w:rFonts w:ascii="Songti SC" w:eastAsia="Songti SC" w:hAnsi="Songti SC"/>
                </w:rPr>
                <w:t>为确保我单位不会通过</w:t>
              </w:r>
              <w:r w:rsidRPr="00F56811">
                <w:rPr>
                  <w:rFonts w:ascii="Songti SC" w:eastAsia="Songti SC" w:hAnsi="Songti SC" w:hint="eastAsia"/>
                </w:rPr>
                <w:t>SSL</w:t>
              </w:r>
              <w:r w:rsidRPr="00F56811">
                <w:rPr>
                  <w:rFonts w:ascii="Songti SC" w:eastAsia="Songti SC" w:hAnsi="Songti SC"/>
                </w:rPr>
                <w:t>加密内容发生通过互联网出口泄密事件，要求设备必须能够识别并过滤SSL加密的钓鱼网站、金融购物网站；识别和审计加密的邮箱（如</w:t>
              </w:r>
              <w:r w:rsidRPr="00F56811">
                <w:rPr>
                  <w:rFonts w:ascii="Songti SC" w:eastAsia="Songti SC" w:hAnsi="Songti SC" w:hint="eastAsia"/>
                </w:rPr>
                <w:t>GMAIL</w:t>
              </w:r>
              <w:r w:rsidRPr="00F56811">
                <w:rPr>
                  <w:rFonts w:ascii="Songti SC" w:eastAsia="Songti SC" w:hAnsi="Songti SC"/>
                </w:rPr>
                <w:t>）等；</w:t>
              </w:r>
            </w:ins>
          </w:p>
        </w:tc>
      </w:tr>
      <w:tr w:rsidR="00C275F2" w:rsidRPr="00F56811" w:rsidTr="001027B1">
        <w:trPr>
          <w:trHeight w:val="90"/>
          <w:jc w:val="center"/>
          <w:ins w:id="2822" w:author="zhu zengyin" w:date="2020-05-06T10:29:00Z"/>
        </w:trPr>
        <w:tc>
          <w:tcPr>
            <w:tcW w:w="2131" w:type="dxa"/>
            <w:vMerge/>
            <w:vAlign w:val="center"/>
          </w:tcPr>
          <w:p w:rsidR="00C275F2" w:rsidRPr="00F56811" w:rsidRDefault="00C275F2" w:rsidP="001027B1">
            <w:pPr>
              <w:spacing w:line="360" w:lineRule="auto"/>
              <w:jc w:val="center"/>
              <w:rPr>
                <w:ins w:id="2823"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24" w:author="zhu zengyin" w:date="2020-05-06T10:29:00Z"/>
                <w:rFonts w:ascii="Songti SC" w:eastAsia="Songti SC" w:hAnsi="Songti SC"/>
              </w:rPr>
            </w:pPr>
            <w:ins w:id="2825" w:author="zhu zengyin" w:date="2020-05-06T10:29:00Z">
              <w:r w:rsidRPr="00F56811">
                <w:rPr>
                  <w:rFonts w:ascii="Songti SC" w:eastAsia="Songti SC" w:hAnsi="Songti SC"/>
                </w:rPr>
                <w:t>设备内置应用识别规则库，支持超过</w:t>
              </w:r>
              <w:r w:rsidRPr="00F56811">
                <w:rPr>
                  <w:rFonts w:ascii="Songti SC" w:eastAsia="Songti SC" w:hAnsi="Songti SC" w:hint="eastAsia"/>
                </w:rPr>
                <w:t>6700</w:t>
              </w:r>
              <w:r w:rsidRPr="00F56811">
                <w:rPr>
                  <w:rFonts w:ascii="Songti SC" w:eastAsia="Songti SC" w:hAnsi="Songti SC"/>
                </w:rPr>
                <w:t>条应用规则数，支持超过30</w:t>
              </w:r>
              <w:r w:rsidRPr="00F56811">
                <w:rPr>
                  <w:rFonts w:ascii="Songti SC" w:eastAsia="Songti SC" w:hAnsi="Songti SC" w:hint="eastAsia"/>
                </w:rPr>
                <w:t>00</w:t>
              </w:r>
              <w:r w:rsidRPr="00F56811">
                <w:rPr>
                  <w:rFonts w:ascii="Songti SC" w:eastAsia="Songti SC" w:hAnsi="Songti SC"/>
                </w:rPr>
                <w:t>种以上的应用，</w:t>
              </w:r>
              <w:r w:rsidRPr="00F56811">
                <w:rPr>
                  <w:rFonts w:ascii="Songti SC" w:eastAsia="Songti SC" w:hAnsi="Songti SC" w:hint="eastAsia"/>
                </w:rPr>
                <w:t>1000</w:t>
              </w:r>
              <w:r w:rsidRPr="00F56811">
                <w:rPr>
                  <w:rFonts w:ascii="Songti SC" w:eastAsia="Songti SC" w:hAnsi="Songti SC"/>
                </w:rPr>
                <w:t>种以上移动应用，并保持每两个星期更新一次，保证应用识别的准确率；</w:t>
              </w:r>
            </w:ins>
          </w:p>
        </w:tc>
      </w:tr>
      <w:tr w:rsidR="00C275F2" w:rsidRPr="00F56811" w:rsidTr="001027B1">
        <w:trPr>
          <w:trHeight w:val="90"/>
          <w:jc w:val="center"/>
          <w:ins w:id="2826" w:author="zhu zengyin" w:date="2020-05-06T10:29:00Z"/>
        </w:trPr>
        <w:tc>
          <w:tcPr>
            <w:tcW w:w="2131" w:type="dxa"/>
            <w:vMerge/>
            <w:vAlign w:val="center"/>
          </w:tcPr>
          <w:p w:rsidR="00C275F2" w:rsidRPr="00F56811" w:rsidRDefault="00C275F2" w:rsidP="001027B1">
            <w:pPr>
              <w:spacing w:line="360" w:lineRule="auto"/>
              <w:jc w:val="center"/>
              <w:rPr>
                <w:ins w:id="2827"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28" w:author="zhu zengyin" w:date="2020-05-06T10:29:00Z"/>
                <w:rFonts w:ascii="Songti SC" w:eastAsia="Songti SC" w:hAnsi="Songti SC"/>
              </w:rPr>
            </w:pPr>
            <w:ins w:id="2829" w:author="zhu zengyin" w:date="2020-05-06T10:29:00Z">
              <w:r w:rsidRPr="00F56811">
                <w:rPr>
                  <w:rFonts w:ascii="Songti SC" w:eastAsia="Songti SC" w:hAnsi="Songti SC"/>
                </w:rPr>
                <w:t>要求设备内置海量的</w:t>
              </w:r>
              <w:r w:rsidRPr="00F56811">
                <w:rPr>
                  <w:rFonts w:ascii="Songti SC" w:eastAsia="Songti SC" w:hAnsi="Songti SC" w:hint="eastAsia"/>
                </w:rPr>
                <w:t>URL</w:t>
              </w:r>
              <w:r w:rsidRPr="00F56811">
                <w:rPr>
                  <w:rFonts w:ascii="Songti SC" w:eastAsia="Songti SC" w:hAnsi="Songti SC"/>
                </w:rPr>
                <w:t>地址库，可根据访问</w:t>
              </w:r>
              <w:r w:rsidRPr="00F56811">
                <w:rPr>
                  <w:rFonts w:ascii="Songti SC" w:eastAsia="Songti SC" w:hAnsi="Songti SC" w:hint="eastAsia"/>
                </w:rPr>
                <w:t>URL</w:t>
              </w:r>
              <w:r w:rsidRPr="00F56811">
                <w:rPr>
                  <w:rFonts w:ascii="Songti SC" w:eastAsia="Songti SC" w:hAnsi="Songti SC"/>
                </w:rPr>
                <w:t>的网页关键字进行过滤控制，</w:t>
              </w:r>
              <w:proofErr w:type="gramStart"/>
              <w:r w:rsidRPr="00F56811">
                <w:rPr>
                  <w:rFonts w:ascii="Songti SC" w:eastAsia="Songti SC" w:hAnsi="Songti SC"/>
                </w:rPr>
                <w:t>特别</w:t>
              </w:r>
              <w:proofErr w:type="gramEnd"/>
              <w:r w:rsidRPr="00F56811">
                <w:rPr>
                  <w:rFonts w:ascii="Songti SC" w:eastAsia="Songti SC" w:hAnsi="Songti SC"/>
                </w:rPr>
                <w:t>对于</w:t>
              </w:r>
              <w:r w:rsidRPr="00F56811">
                <w:rPr>
                  <w:rFonts w:ascii="Songti SC" w:eastAsia="Songti SC" w:hAnsi="Songti SC" w:hint="eastAsia"/>
                </w:rPr>
                <w:t>SSL</w:t>
              </w:r>
              <w:r w:rsidRPr="00F56811">
                <w:rPr>
                  <w:rFonts w:ascii="Songti SC" w:eastAsia="Songti SC" w:hAnsi="Songti SC"/>
                </w:rPr>
                <w:t>加密的网页、论坛、</w:t>
              </w:r>
              <w:r w:rsidRPr="00F56811">
                <w:rPr>
                  <w:rFonts w:ascii="Songti SC" w:eastAsia="Songti SC" w:hAnsi="Songti SC" w:hint="eastAsia"/>
                </w:rPr>
                <w:t>BBS</w:t>
              </w:r>
              <w:r w:rsidRPr="00F56811">
                <w:rPr>
                  <w:rFonts w:ascii="Songti SC" w:eastAsia="Songti SC" w:hAnsi="Songti SC"/>
                </w:rPr>
                <w:t>上的发</w:t>
              </w:r>
              <w:proofErr w:type="gramStart"/>
              <w:r w:rsidRPr="00F56811">
                <w:rPr>
                  <w:rFonts w:ascii="Songti SC" w:eastAsia="Songti SC" w:hAnsi="Songti SC"/>
                </w:rPr>
                <w:t>帖行为</w:t>
              </w:r>
              <w:proofErr w:type="gramEnd"/>
              <w:r w:rsidRPr="00F56811">
                <w:rPr>
                  <w:rFonts w:ascii="Songti SC" w:eastAsia="Songti SC" w:hAnsi="Songti SC"/>
                </w:rPr>
                <w:t>也需要支持关键字过滤控制</w:t>
              </w:r>
            </w:ins>
          </w:p>
          <w:p w:rsidR="00C275F2" w:rsidRPr="00F56811" w:rsidRDefault="00C275F2" w:rsidP="001027B1">
            <w:pPr>
              <w:spacing w:line="360" w:lineRule="auto"/>
              <w:rPr>
                <w:ins w:id="2830" w:author="zhu zengyin" w:date="2020-05-06T10:29:00Z"/>
                <w:rFonts w:ascii="Songti SC" w:eastAsia="Songti SC" w:hAnsi="Songti SC"/>
              </w:rPr>
            </w:pPr>
            <w:proofErr w:type="gramStart"/>
            <w:ins w:id="2831" w:author="zhu zengyin" w:date="2020-05-06T10:29:00Z">
              <w:r w:rsidRPr="00F56811">
                <w:rPr>
                  <w:rFonts w:ascii="Songti SC" w:eastAsia="Songti SC" w:hAnsi="Songti SC" w:hint="eastAsia"/>
                </w:rPr>
                <w:t>支持微信认证</w:t>
              </w:r>
              <w:proofErr w:type="gramEnd"/>
              <w:r w:rsidRPr="00F56811">
                <w:rPr>
                  <w:rFonts w:ascii="Songti SC" w:eastAsia="Songti SC" w:hAnsi="Songti SC" w:hint="eastAsia"/>
                </w:rPr>
                <w:t>功能，使用</w:t>
              </w:r>
              <w:proofErr w:type="gramStart"/>
              <w:r w:rsidRPr="00F56811">
                <w:rPr>
                  <w:rFonts w:ascii="Songti SC" w:eastAsia="Songti SC" w:hAnsi="Songti SC" w:hint="eastAsia"/>
                </w:rPr>
                <w:t>微信连</w:t>
              </w:r>
              <w:proofErr w:type="gramEnd"/>
              <w:r w:rsidRPr="00F56811">
                <w:rPr>
                  <w:rFonts w:ascii="Songti SC" w:eastAsia="Songti SC" w:hAnsi="Songti SC"/>
                </w:rPr>
                <w:t>WiFi2.0接口，限制</w:t>
              </w:r>
              <w:proofErr w:type="gramStart"/>
              <w:r w:rsidRPr="00F56811">
                <w:rPr>
                  <w:rFonts w:ascii="Songti SC" w:eastAsia="Songti SC" w:hAnsi="Songti SC"/>
                </w:rPr>
                <w:t>微信流量</w:t>
              </w:r>
              <w:proofErr w:type="gramEnd"/>
              <w:r w:rsidRPr="00F56811">
                <w:rPr>
                  <w:rFonts w:ascii="Songti SC" w:eastAsia="Songti SC" w:hAnsi="Songti SC"/>
                </w:rPr>
                <w:t>放通（pc和移动端，认证通过放通），支持基于http获取access_token，</w:t>
              </w:r>
              <w:proofErr w:type="gramStart"/>
              <w:r w:rsidRPr="00F56811">
                <w:rPr>
                  <w:rFonts w:ascii="Songti SC" w:eastAsia="Songti SC" w:hAnsi="Songti SC"/>
                </w:rPr>
                <w:t>支持微信内部</w:t>
              </w:r>
              <w:proofErr w:type="gramEnd"/>
              <w:r w:rsidRPr="00F56811">
                <w:rPr>
                  <w:rFonts w:ascii="Songti SC" w:eastAsia="Songti SC" w:hAnsi="Songti SC"/>
                </w:rPr>
                <w:t>浏览器http弹portal</w:t>
              </w:r>
            </w:ins>
          </w:p>
          <w:p w:rsidR="00C275F2" w:rsidRPr="00F56811" w:rsidRDefault="00C275F2" w:rsidP="001027B1">
            <w:pPr>
              <w:spacing w:line="360" w:lineRule="auto"/>
              <w:rPr>
                <w:ins w:id="2832" w:author="zhu zengyin" w:date="2020-05-06T10:29:00Z"/>
                <w:rFonts w:ascii="Songti SC" w:eastAsia="Songti SC" w:hAnsi="Songti SC"/>
              </w:rPr>
            </w:pPr>
            <w:ins w:id="2833" w:author="zhu zengyin" w:date="2020-05-06T10:29:00Z">
              <w:r w:rsidRPr="00F56811">
                <w:rPr>
                  <w:rFonts w:ascii="Songti SC" w:eastAsia="Songti SC" w:hAnsi="Songti SC" w:hint="eastAsia"/>
                </w:rPr>
                <w:t>强制关注功能（定时检查用户是否关注公众号），提供</w:t>
              </w:r>
              <w:r w:rsidRPr="00F56811">
                <w:rPr>
                  <w:rFonts w:ascii="Songti SC" w:eastAsia="Songti SC" w:hAnsi="Songti SC"/>
                </w:rPr>
                <w:t>Web界面配置截图</w:t>
              </w:r>
            </w:ins>
          </w:p>
        </w:tc>
      </w:tr>
      <w:tr w:rsidR="00C275F2" w:rsidRPr="00F56811" w:rsidTr="001027B1">
        <w:trPr>
          <w:trHeight w:val="90"/>
          <w:jc w:val="center"/>
          <w:ins w:id="2834" w:author="zhu zengyin" w:date="2020-05-06T10:29:00Z"/>
        </w:trPr>
        <w:tc>
          <w:tcPr>
            <w:tcW w:w="2131" w:type="dxa"/>
            <w:vMerge/>
            <w:vAlign w:val="center"/>
          </w:tcPr>
          <w:p w:rsidR="00C275F2" w:rsidRPr="00F56811" w:rsidRDefault="00C275F2" w:rsidP="001027B1">
            <w:pPr>
              <w:spacing w:line="360" w:lineRule="auto"/>
              <w:jc w:val="center"/>
              <w:rPr>
                <w:ins w:id="2835"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36" w:author="zhu zengyin" w:date="2020-05-06T10:29:00Z"/>
                <w:rFonts w:ascii="Songti SC" w:eastAsia="Songti SC" w:hAnsi="Songti SC"/>
              </w:rPr>
            </w:pPr>
            <w:ins w:id="2837" w:author="zhu zengyin" w:date="2020-05-06T10:29:00Z">
              <w:r w:rsidRPr="00F56811">
                <w:rPr>
                  <w:rFonts w:ascii="Songti SC" w:eastAsia="Songti SC" w:hAnsi="Songti SC"/>
                </w:rPr>
                <w:t>基于“流量”、“流速”、“时长”设置配额，当配额耗尽后，将</w:t>
              </w:r>
              <w:r w:rsidRPr="00F56811">
                <w:rPr>
                  <w:rFonts w:ascii="Songti SC" w:eastAsia="Songti SC" w:hAnsi="Songti SC"/>
                </w:rPr>
                <w:lastRenderedPageBreak/>
                <w:t>用户加入到指定</w:t>
              </w:r>
              <w:proofErr w:type="gramStart"/>
              <w:r w:rsidRPr="00F56811">
                <w:rPr>
                  <w:rFonts w:ascii="Songti SC" w:eastAsia="Songti SC" w:hAnsi="Songti SC"/>
                </w:rPr>
                <w:t>的流控黑名单</w:t>
              </w:r>
              <w:proofErr w:type="gramEnd"/>
              <w:r w:rsidRPr="00F56811">
                <w:rPr>
                  <w:rFonts w:ascii="Songti SC" w:eastAsia="Songti SC" w:hAnsi="Songti SC"/>
                </w:rPr>
                <w:t>惩罚通道中</w:t>
              </w:r>
              <w:r w:rsidRPr="00F56811">
                <w:rPr>
                  <w:rFonts w:ascii="Songti SC" w:eastAsia="Songti SC" w:hAnsi="Songti SC" w:hint="eastAsia"/>
                </w:rPr>
                <w:t>；（需提供相关功能截图证明）</w:t>
              </w:r>
            </w:ins>
          </w:p>
        </w:tc>
      </w:tr>
      <w:tr w:rsidR="00C275F2" w:rsidRPr="00F56811" w:rsidTr="001027B1">
        <w:trPr>
          <w:trHeight w:val="90"/>
          <w:jc w:val="center"/>
          <w:ins w:id="2838" w:author="zhu zengyin" w:date="2020-05-06T10:29:00Z"/>
        </w:trPr>
        <w:tc>
          <w:tcPr>
            <w:tcW w:w="2131" w:type="dxa"/>
            <w:vMerge/>
            <w:vAlign w:val="center"/>
          </w:tcPr>
          <w:p w:rsidR="00C275F2" w:rsidRPr="00F56811" w:rsidRDefault="00C275F2" w:rsidP="001027B1">
            <w:pPr>
              <w:spacing w:line="360" w:lineRule="auto"/>
              <w:jc w:val="center"/>
              <w:rPr>
                <w:ins w:id="2839"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40" w:author="zhu zengyin" w:date="2020-05-06T10:29:00Z"/>
                <w:rFonts w:ascii="Songti SC" w:eastAsia="Songti SC" w:hAnsi="Songti SC"/>
              </w:rPr>
            </w:pPr>
            <w:ins w:id="2841" w:author="zhu zengyin" w:date="2020-05-06T10:29:00Z">
              <w:r w:rsidRPr="00F56811">
                <w:rPr>
                  <w:rFonts w:ascii="Songti SC" w:eastAsia="Songti SC" w:hAnsi="Songti SC"/>
                </w:rPr>
                <w:t>支持对移动应用的细分权限控制，微信：</w:t>
              </w:r>
              <w:proofErr w:type="gramStart"/>
              <w:r w:rsidRPr="00F56811">
                <w:rPr>
                  <w:rFonts w:ascii="Songti SC" w:eastAsia="Songti SC" w:hAnsi="Songti SC"/>
                </w:rPr>
                <w:t>微信网页</w:t>
              </w:r>
              <w:proofErr w:type="gramEnd"/>
              <w:r w:rsidRPr="00F56811">
                <w:rPr>
                  <w:rFonts w:ascii="Songti SC" w:eastAsia="Songti SC" w:hAnsi="Songti SC"/>
                </w:rPr>
                <w:t>版、</w:t>
              </w:r>
              <w:proofErr w:type="gramStart"/>
              <w:r w:rsidRPr="00F56811">
                <w:rPr>
                  <w:rFonts w:ascii="Songti SC" w:eastAsia="Songti SC" w:hAnsi="Songti SC"/>
                </w:rPr>
                <w:t>微信传</w:t>
              </w:r>
              <w:proofErr w:type="gramEnd"/>
              <w:r w:rsidRPr="00F56811">
                <w:rPr>
                  <w:rFonts w:ascii="Songti SC" w:eastAsia="Songti SC" w:hAnsi="Songti SC"/>
                </w:rPr>
                <w:t>文件、</w:t>
              </w:r>
              <w:proofErr w:type="gramStart"/>
              <w:r w:rsidRPr="00F56811">
                <w:rPr>
                  <w:rFonts w:ascii="Songti SC" w:eastAsia="Songti SC" w:hAnsi="Songti SC"/>
                </w:rPr>
                <w:t>微信朋友</w:t>
              </w:r>
              <w:proofErr w:type="gramEnd"/>
              <w:r w:rsidRPr="00F56811">
                <w:rPr>
                  <w:rFonts w:ascii="Songti SC" w:eastAsia="Songti SC" w:hAnsi="Songti SC"/>
                </w:rPr>
                <w:t>圈、</w:t>
              </w:r>
              <w:proofErr w:type="gramStart"/>
              <w:r w:rsidRPr="00F56811">
                <w:rPr>
                  <w:rFonts w:ascii="Songti SC" w:eastAsia="Songti SC" w:hAnsi="Songti SC"/>
                </w:rPr>
                <w:t>微信游戏</w:t>
              </w:r>
              <w:proofErr w:type="gramEnd"/>
              <w:r w:rsidRPr="00F56811">
                <w:rPr>
                  <w:rFonts w:ascii="Songti SC" w:eastAsia="Songti SC" w:hAnsi="Songti SC"/>
                </w:rPr>
                <w:t>。移动</w:t>
              </w:r>
              <w:r w:rsidRPr="00F56811">
                <w:rPr>
                  <w:rFonts w:ascii="Songti SC" w:eastAsia="Songti SC" w:hAnsi="Songti SC" w:hint="eastAsia"/>
                </w:rPr>
                <w:t>QQ</w:t>
              </w:r>
              <w:r w:rsidRPr="00F56811">
                <w:rPr>
                  <w:rFonts w:ascii="Songti SC" w:eastAsia="Songti SC" w:hAnsi="Songti SC"/>
                </w:rPr>
                <w:t>：</w:t>
              </w:r>
              <w:r w:rsidRPr="00F56811">
                <w:rPr>
                  <w:rFonts w:ascii="Songti SC" w:eastAsia="Songti SC" w:hAnsi="Songti SC" w:hint="eastAsia"/>
                </w:rPr>
                <w:t>QQ</w:t>
              </w:r>
              <w:r w:rsidRPr="00F56811">
                <w:rPr>
                  <w:rFonts w:ascii="Songti SC" w:eastAsia="Songti SC" w:hAnsi="Songti SC"/>
                </w:rPr>
                <w:t>传文件、</w:t>
              </w:r>
              <w:r w:rsidRPr="00F56811">
                <w:rPr>
                  <w:rFonts w:ascii="Songti SC" w:eastAsia="Songti SC" w:hAnsi="Songti SC" w:hint="eastAsia"/>
                </w:rPr>
                <w:t>QQ</w:t>
              </w:r>
              <w:r w:rsidRPr="00F56811">
                <w:rPr>
                  <w:rFonts w:ascii="Songti SC" w:eastAsia="Songti SC" w:hAnsi="Songti SC"/>
                </w:rPr>
                <w:t>视频语音等</w:t>
              </w:r>
              <w:r w:rsidRPr="00F56811">
                <w:rPr>
                  <w:rFonts w:ascii="Songti SC" w:eastAsia="Songti SC" w:hAnsi="Songti SC" w:hint="eastAsia"/>
                </w:rPr>
                <w:t>；</w:t>
              </w:r>
            </w:ins>
          </w:p>
        </w:tc>
      </w:tr>
      <w:tr w:rsidR="00C275F2" w:rsidRPr="00F56811" w:rsidTr="001027B1">
        <w:trPr>
          <w:trHeight w:val="90"/>
          <w:jc w:val="center"/>
          <w:ins w:id="2842" w:author="zhu zengyin" w:date="2020-05-06T10:29:00Z"/>
        </w:trPr>
        <w:tc>
          <w:tcPr>
            <w:tcW w:w="2131" w:type="dxa"/>
            <w:vMerge/>
            <w:vAlign w:val="center"/>
          </w:tcPr>
          <w:p w:rsidR="00C275F2" w:rsidRPr="00F56811" w:rsidRDefault="00C275F2" w:rsidP="001027B1">
            <w:pPr>
              <w:spacing w:line="360" w:lineRule="auto"/>
              <w:jc w:val="center"/>
              <w:rPr>
                <w:ins w:id="2843"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44" w:author="zhu zengyin" w:date="2020-05-06T10:29:00Z"/>
                <w:rFonts w:ascii="Songti SC" w:eastAsia="Songti SC" w:hAnsi="Songti SC"/>
              </w:rPr>
            </w:pPr>
            <w:ins w:id="2845" w:author="zhu zengyin" w:date="2020-05-06T10:29:00Z">
              <w:r w:rsidRPr="00F56811">
                <w:rPr>
                  <w:rFonts w:ascii="Songti SC" w:eastAsia="Songti SC" w:hAnsi="Songti SC" w:cs="华文中宋" w:hint="eastAsia"/>
                </w:rPr>
                <w:t>▲</w:t>
              </w:r>
              <w:r w:rsidRPr="00F56811">
                <w:rPr>
                  <w:rFonts w:ascii="Songti SC" w:eastAsia="Songti SC" w:hAnsi="Songti SC"/>
                </w:rPr>
                <w:t>目前互联网应用种类较多，为了降低管理员配置应用管理策略的难度，所投设备能够按照管</w:t>
              </w:r>
              <w:proofErr w:type="gramStart"/>
              <w:r w:rsidRPr="00F56811">
                <w:rPr>
                  <w:rFonts w:ascii="Songti SC" w:eastAsia="Songti SC" w:hAnsi="Songti SC"/>
                </w:rPr>
                <w:t>控需求</w:t>
              </w:r>
              <w:proofErr w:type="gramEnd"/>
              <w:r w:rsidRPr="00F56811">
                <w:rPr>
                  <w:rFonts w:ascii="Songti SC" w:eastAsia="Songti SC" w:hAnsi="Songti SC"/>
                </w:rPr>
                <w:t>对应用进行标签化管理，应用标签至少默认包含安全风险、高带宽消耗、发送电子邮件、降低工作效率、外发文件泄密风险、主流论坛和</w:t>
              </w:r>
              <w:proofErr w:type="gramStart"/>
              <w:r w:rsidRPr="00F56811">
                <w:rPr>
                  <w:rFonts w:ascii="Songti SC" w:eastAsia="Songti SC" w:hAnsi="Songti SC"/>
                </w:rPr>
                <w:t>微博发</w:t>
              </w:r>
              <w:proofErr w:type="gramEnd"/>
              <w:r w:rsidRPr="00F56811">
                <w:rPr>
                  <w:rFonts w:ascii="Songti SC" w:eastAsia="Songti SC" w:hAnsi="Songti SC"/>
                </w:rPr>
                <w:t>帖6大类，此外可根据我单位需求自定义标签，根据标签做应用控制</w:t>
              </w:r>
              <w:r w:rsidRPr="00F56811">
                <w:rPr>
                  <w:rFonts w:ascii="Songti SC" w:eastAsia="Songti SC" w:hAnsi="Songti SC" w:hint="eastAsia"/>
                </w:rPr>
                <w:t>；（需提供相关功能截图证明）</w:t>
              </w:r>
            </w:ins>
          </w:p>
        </w:tc>
      </w:tr>
      <w:tr w:rsidR="00C275F2" w:rsidRPr="00F56811" w:rsidTr="001027B1">
        <w:trPr>
          <w:trHeight w:val="90"/>
          <w:jc w:val="center"/>
          <w:ins w:id="2846" w:author="zhu zengyin" w:date="2020-05-06T10:29:00Z"/>
        </w:trPr>
        <w:tc>
          <w:tcPr>
            <w:tcW w:w="2131" w:type="dxa"/>
            <w:vMerge/>
            <w:vAlign w:val="center"/>
          </w:tcPr>
          <w:p w:rsidR="00C275F2" w:rsidRPr="00F56811" w:rsidRDefault="00C275F2" w:rsidP="001027B1">
            <w:pPr>
              <w:spacing w:line="360" w:lineRule="auto"/>
              <w:jc w:val="center"/>
              <w:rPr>
                <w:ins w:id="2847"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48" w:author="zhu zengyin" w:date="2020-05-06T10:29:00Z"/>
                <w:rFonts w:ascii="Songti SC" w:eastAsia="Songti SC" w:hAnsi="Songti SC"/>
              </w:rPr>
            </w:pPr>
            <w:ins w:id="2849" w:author="zhu zengyin" w:date="2020-05-06T10:29:00Z">
              <w:r w:rsidRPr="00F56811">
                <w:rPr>
                  <w:rFonts w:ascii="Songti SC" w:eastAsia="Songti SC" w:hAnsi="Songti SC"/>
                </w:rPr>
                <w:t>要求设备有效抑制如迅雷、ppstream等</w:t>
              </w:r>
              <w:r w:rsidRPr="00F56811">
                <w:rPr>
                  <w:rFonts w:ascii="Songti SC" w:eastAsia="Songti SC" w:hAnsi="Songti SC" w:hint="eastAsia"/>
                </w:rPr>
                <w:t>P2P</w:t>
              </w:r>
              <w:r w:rsidRPr="00F56811">
                <w:rPr>
                  <w:rFonts w:ascii="Songti SC" w:eastAsia="Songti SC" w:hAnsi="Songti SC"/>
                </w:rPr>
                <w:t>应用带宽，通过抑制可看到出口上下行带宽的明显改善</w:t>
              </w:r>
            </w:ins>
          </w:p>
        </w:tc>
      </w:tr>
      <w:tr w:rsidR="00C275F2" w:rsidRPr="00F56811" w:rsidTr="001027B1">
        <w:trPr>
          <w:trHeight w:val="90"/>
          <w:jc w:val="center"/>
          <w:ins w:id="2850" w:author="zhu zengyin" w:date="2020-05-06T10:29:00Z"/>
        </w:trPr>
        <w:tc>
          <w:tcPr>
            <w:tcW w:w="2131" w:type="dxa"/>
            <w:vMerge/>
            <w:vAlign w:val="center"/>
          </w:tcPr>
          <w:p w:rsidR="00C275F2" w:rsidRPr="00F56811" w:rsidRDefault="00C275F2" w:rsidP="001027B1">
            <w:pPr>
              <w:spacing w:line="360" w:lineRule="auto"/>
              <w:jc w:val="center"/>
              <w:rPr>
                <w:ins w:id="2851"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52" w:author="zhu zengyin" w:date="2020-05-06T10:29:00Z"/>
                <w:rFonts w:ascii="Songti SC" w:eastAsia="Songti SC" w:hAnsi="Songti SC"/>
              </w:rPr>
            </w:pPr>
            <w:ins w:id="2853" w:author="zhu zengyin" w:date="2020-05-06T10:29:00Z">
              <w:r w:rsidRPr="00F56811">
                <w:rPr>
                  <w:rFonts w:ascii="Songti SC" w:eastAsia="Songti SC" w:hAnsi="Songti SC"/>
                </w:rPr>
                <w:t>支持常见论坛（天涯社区、</w:t>
              </w:r>
              <w:proofErr w:type="gramStart"/>
              <w:r w:rsidRPr="00F56811">
                <w:rPr>
                  <w:rFonts w:ascii="Songti SC" w:eastAsia="Songti SC" w:hAnsi="Songti SC"/>
                </w:rPr>
                <w:t>猫扑社区</w:t>
              </w:r>
              <w:proofErr w:type="gramEnd"/>
              <w:r w:rsidRPr="00F56811">
                <w:rPr>
                  <w:rFonts w:ascii="Songti SC" w:eastAsia="Songti SC" w:hAnsi="Songti SC"/>
                </w:rPr>
                <w:t>、百度贴吧、新浪论坛、搜狐社区等）、</w:t>
              </w:r>
              <w:r w:rsidRPr="00F56811">
                <w:rPr>
                  <w:rFonts w:ascii="Songti SC" w:eastAsia="Songti SC" w:hAnsi="Songti SC" w:hint="eastAsia"/>
                </w:rPr>
                <w:t>微博</w:t>
              </w:r>
              <w:r w:rsidRPr="00F56811">
                <w:rPr>
                  <w:rFonts w:ascii="Songti SC" w:eastAsia="Songti SC" w:hAnsi="Songti SC"/>
                </w:rPr>
                <w:t>（新浪）、</w:t>
              </w:r>
              <w:r w:rsidRPr="00F56811">
                <w:rPr>
                  <w:rFonts w:ascii="Songti SC" w:eastAsia="Songti SC" w:hAnsi="Songti SC" w:hint="eastAsia"/>
                </w:rPr>
                <w:t>新闻</w:t>
              </w:r>
              <w:r w:rsidRPr="00F56811">
                <w:rPr>
                  <w:rFonts w:ascii="Songti SC" w:eastAsia="Songti SC" w:hAnsi="Songti SC"/>
                </w:rPr>
                <w:t>评论类（</w:t>
              </w:r>
              <w:proofErr w:type="gramStart"/>
              <w:r w:rsidRPr="00F56811">
                <w:rPr>
                  <w:rFonts w:ascii="Songti SC" w:eastAsia="Songti SC" w:hAnsi="Songti SC"/>
                </w:rPr>
                <w:t>腾讯新闻</w:t>
              </w:r>
              <w:proofErr w:type="gramEnd"/>
              <w:r w:rsidRPr="00F56811">
                <w:rPr>
                  <w:rFonts w:ascii="Songti SC" w:eastAsia="Songti SC" w:hAnsi="Songti SC"/>
                </w:rPr>
                <w:t>、网易新闻、搜狐新闻、新浪新闻）的移动</w:t>
              </w:r>
              <w:r w:rsidRPr="00F56811">
                <w:rPr>
                  <w:rFonts w:ascii="Songti SC" w:eastAsia="Songti SC" w:hAnsi="Songti SC" w:hint="eastAsia"/>
                </w:rPr>
                <w:t>APP</w:t>
              </w:r>
              <w:r w:rsidRPr="00F56811">
                <w:rPr>
                  <w:rFonts w:ascii="Songti SC" w:eastAsia="Songti SC" w:hAnsi="Songti SC"/>
                </w:rPr>
                <w:t>内容审计</w:t>
              </w:r>
            </w:ins>
          </w:p>
        </w:tc>
      </w:tr>
      <w:tr w:rsidR="00C275F2" w:rsidRPr="00F56811" w:rsidTr="001027B1">
        <w:trPr>
          <w:trHeight w:val="90"/>
          <w:jc w:val="center"/>
          <w:ins w:id="2854" w:author="zhu zengyin" w:date="2020-05-06T10:29:00Z"/>
        </w:trPr>
        <w:tc>
          <w:tcPr>
            <w:tcW w:w="2131" w:type="dxa"/>
            <w:vMerge/>
            <w:vAlign w:val="center"/>
          </w:tcPr>
          <w:p w:rsidR="00C275F2" w:rsidRPr="00F56811" w:rsidRDefault="00C275F2" w:rsidP="001027B1">
            <w:pPr>
              <w:spacing w:line="360" w:lineRule="auto"/>
              <w:jc w:val="center"/>
              <w:rPr>
                <w:ins w:id="2855"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56" w:author="zhu zengyin" w:date="2020-05-06T10:29:00Z"/>
                <w:rFonts w:ascii="Songti SC" w:eastAsia="Songti SC" w:hAnsi="Songti SC"/>
              </w:rPr>
            </w:pPr>
            <w:ins w:id="2857" w:author="zhu zengyin" w:date="2020-05-06T10:29:00Z">
              <w:r w:rsidRPr="00F56811">
                <w:rPr>
                  <w:rFonts w:ascii="Songti SC" w:eastAsia="Songti SC" w:hAnsi="Songti SC"/>
                </w:rPr>
                <w:t>支持对加密</w:t>
              </w:r>
              <w:r w:rsidRPr="00F56811">
                <w:rPr>
                  <w:rFonts w:ascii="Songti SC" w:eastAsia="Songti SC" w:hAnsi="Songti SC" w:hint="eastAsia"/>
                </w:rPr>
                <w:t>HTTPS</w:t>
              </w:r>
              <w:r w:rsidRPr="00F56811">
                <w:rPr>
                  <w:rFonts w:ascii="Songti SC" w:eastAsia="Songti SC" w:hAnsi="Songti SC"/>
                </w:rPr>
                <w:t>、</w:t>
              </w:r>
              <w:r w:rsidRPr="00F56811">
                <w:rPr>
                  <w:rFonts w:ascii="Songti SC" w:eastAsia="Songti SC" w:hAnsi="Songti SC" w:hint="eastAsia"/>
                </w:rPr>
                <w:t>SMTP-SSL</w:t>
              </w:r>
              <w:r w:rsidRPr="00F56811">
                <w:rPr>
                  <w:rFonts w:ascii="Songti SC" w:eastAsia="Songti SC" w:hAnsi="Songti SC"/>
                </w:rPr>
                <w:t>、</w:t>
              </w:r>
              <w:r w:rsidRPr="00F56811">
                <w:rPr>
                  <w:rFonts w:ascii="Songti SC" w:eastAsia="Songti SC" w:hAnsi="Songti SC" w:hint="eastAsia"/>
                </w:rPr>
                <w:t>SMTP-TLS</w:t>
              </w:r>
              <w:r w:rsidRPr="00F56811">
                <w:rPr>
                  <w:rFonts w:ascii="Songti SC" w:eastAsia="Songti SC" w:hAnsi="Songti SC"/>
                </w:rPr>
                <w:t>、</w:t>
              </w:r>
              <w:r w:rsidRPr="00F56811">
                <w:rPr>
                  <w:rFonts w:ascii="Songti SC" w:eastAsia="Songti SC" w:hAnsi="Songti SC" w:hint="eastAsia"/>
                </w:rPr>
                <w:t>SMTP</w:t>
              </w:r>
              <w:r w:rsidRPr="00F56811">
                <w:rPr>
                  <w:rFonts w:ascii="Songti SC" w:eastAsia="Songti SC" w:hAnsi="Songti SC"/>
                </w:rPr>
                <w:t>、</w:t>
              </w:r>
              <w:r w:rsidRPr="00F56811">
                <w:rPr>
                  <w:rFonts w:ascii="Songti SC" w:eastAsia="Songti SC" w:hAnsi="Songti SC" w:hint="eastAsia"/>
                </w:rPr>
                <w:t>Gmail</w:t>
              </w:r>
              <w:r w:rsidRPr="00F56811">
                <w:rPr>
                  <w:rFonts w:ascii="Songti SC" w:eastAsia="Songti SC" w:hAnsi="Songti SC"/>
                </w:rPr>
                <w:t>、闪电</w:t>
              </w:r>
              <w:proofErr w:type="gramStart"/>
              <w:r w:rsidRPr="00F56811">
                <w:rPr>
                  <w:rFonts w:ascii="Songti SC" w:eastAsia="Songti SC" w:hAnsi="Songti SC"/>
                </w:rPr>
                <w:t>邮</w:t>
              </w:r>
              <w:proofErr w:type="gramEnd"/>
              <w:r w:rsidRPr="00F56811">
                <w:rPr>
                  <w:rFonts w:ascii="Songti SC" w:eastAsia="Songti SC" w:hAnsi="Songti SC"/>
                </w:rPr>
                <w:t>客户端的邮件进行关键字过滤</w:t>
              </w:r>
            </w:ins>
          </w:p>
        </w:tc>
      </w:tr>
      <w:tr w:rsidR="00C275F2" w:rsidRPr="00F56811" w:rsidTr="001027B1">
        <w:trPr>
          <w:trHeight w:val="90"/>
          <w:jc w:val="center"/>
          <w:ins w:id="2858" w:author="zhu zengyin" w:date="2020-05-06T10:29:00Z"/>
        </w:trPr>
        <w:tc>
          <w:tcPr>
            <w:tcW w:w="2131" w:type="dxa"/>
            <w:vMerge/>
            <w:vAlign w:val="center"/>
          </w:tcPr>
          <w:p w:rsidR="00C275F2" w:rsidRPr="00F56811" w:rsidRDefault="00C275F2" w:rsidP="001027B1">
            <w:pPr>
              <w:spacing w:line="360" w:lineRule="auto"/>
              <w:jc w:val="center"/>
              <w:rPr>
                <w:ins w:id="2859"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60" w:author="zhu zengyin" w:date="2020-05-06T10:29:00Z"/>
                <w:rFonts w:ascii="Songti SC" w:eastAsia="Songti SC" w:hAnsi="Songti SC"/>
              </w:rPr>
            </w:pPr>
            <w:ins w:id="2861" w:author="zhu zengyin" w:date="2020-05-06T10:29:00Z">
              <w:r w:rsidRPr="00F56811">
                <w:rPr>
                  <w:rFonts w:ascii="Songti SC" w:eastAsia="Songti SC" w:hAnsi="Songti SC" w:hint="eastAsia"/>
                </w:rPr>
                <w:t>所投</w:t>
              </w:r>
              <w:r w:rsidRPr="00F56811">
                <w:rPr>
                  <w:rFonts w:ascii="Songti SC" w:eastAsia="Songti SC" w:hAnsi="Songti SC"/>
                </w:rPr>
                <w:t>设备可以针对整体线路或者某流量通道内流量情况进行实时监控，根据设定的流量空</w:t>
              </w:r>
              <w:r w:rsidRPr="00F56811">
                <w:rPr>
                  <w:rFonts w:ascii="Songti SC" w:eastAsia="Songti SC" w:hAnsi="Songti SC" w:hint="eastAsia"/>
                </w:rPr>
                <w:t>闲值自动的调整</w:t>
              </w:r>
              <w:proofErr w:type="gramStart"/>
              <w:r w:rsidRPr="00F56811">
                <w:rPr>
                  <w:rFonts w:ascii="Songti SC" w:eastAsia="Songti SC" w:hAnsi="Songti SC" w:hint="eastAsia"/>
                </w:rPr>
                <w:t>流控控制</w:t>
              </w:r>
              <w:proofErr w:type="gramEnd"/>
              <w:r w:rsidRPr="00F56811">
                <w:rPr>
                  <w:rFonts w:ascii="Songti SC" w:eastAsia="Songti SC" w:hAnsi="Songti SC" w:hint="eastAsia"/>
                </w:rPr>
                <w:t>策略，提升单位带宽使用率（提供相关功能截图证明）</w:t>
              </w:r>
            </w:ins>
          </w:p>
        </w:tc>
      </w:tr>
      <w:tr w:rsidR="00C275F2" w:rsidRPr="00F56811" w:rsidTr="001027B1">
        <w:trPr>
          <w:trHeight w:val="90"/>
          <w:jc w:val="center"/>
          <w:ins w:id="2862" w:author="zhu zengyin" w:date="2020-05-06T10:29:00Z"/>
        </w:trPr>
        <w:tc>
          <w:tcPr>
            <w:tcW w:w="2131" w:type="dxa"/>
            <w:vMerge/>
            <w:vAlign w:val="center"/>
          </w:tcPr>
          <w:p w:rsidR="00C275F2" w:rsidRPr="00F56811" w:rsidRDefault="00C275F2" w:rsidP="001027B1">
            <w:pPr>
              <w:spacing w:line="360" w:lineRule="auto"/>
              <w:jc w:val="center"/>
              <w:rPr>
                <w:ins w:id="2863" w:author="zhu zengyin" w:date="2020-05-06T10:29:00Z"/>
                <w:rFonts w:ascii="Songti SC" w:eastAsia="Songti SC" w:hAnsi="Songti SC"/>
                <w:b/>
                <w:bCs/>
              </w:rPr>
            </w:pPr>
          </w:p>
        </w:tc>
        <w:tc>
          <w:tcPr>
            <w:tcW w:w="6374" w:type="dxa"/>
            <w:vAlign w:val="center"/>
          </w:tcPr>
          <w:p w:rsidR="00C275F2" w:rsidRPr="00F56811" w:rsidRDefault="00C275F2" w:rsidP="001027B1">
            <w:pPr>
              <w:pStyle w:val="afffb"/>
              <w:spacing w:line="360" w:lineRule="auto"/>
              <w:rPr>
                <w:ins w:id="2864" w:author="zhu zengyin" w:date="2020-05-06T10:29:00Z"/>
                <w:rFonts w:ascii="Songti SC" w:eastAsia="Songti SC" w:hAnsi="Songti SC" w:cs="宋体"/>
                <w:sz w:val="24"/>
                <w:szCs w:val="24"/>
              </w:rPr>
            </w:pPr>
            <w:ins w:id="2865" w:author="zhu zengyin" w:date="2020-05-06T10:29:00Z">
              <w:r w:rsidRPr="00F56811">
                <w:rPr>
                  <w:rFonts w:ascii="Songti SC" w:eastAsia="Songti SC" w:hAnsi="Songti SC" w:cs="宋体"/>
                  <w:sz w:val="24"/>
                  <w:szCs w:val="24"/>
                </w:rPr>
                <w:t>必须具有防火墙功能模块；</w:t>
              </w:r>
            </w:ins>
          </w:p>
          <w:p w:rsidR="00C275F2" w:rsidRPr="00F56811" w:rsidRDefault="00C275F2" w:rsidP="001027B1">
            <w:pPr>
              <w:pStyle w:val="afffb"/>
              <w:spacing w:line="360" w:lineRule="auto"/>
              <w:rPr>
                <w:ins w:id="2866" w:author="zhu zengyin" w:date="2020-05-06T10:29:00Z"/>
                <w:rFonts w:ascii="Songti SC" w:eastAsia="Songti SC" w:hAnsi="Songti SC" w:cs="宋体"/>
                <w:sz w:val="24"/>
                <w:szCs w:val="24"/>
              </w:rPr>
            </w:pPr>
            <w:ins w:id="2867" w:author="zhu zengyin" w:date="2020-05-06T10:29:00Z">
              <w:r w:rsidRPr="00F56811">
                <w:rPr>
                  <w:rFonts w:ascii="Songti SC" w:eastAsia="Songti SC" w:hAnsi="Songti SC" w:cs="华文中宋" w:hint="eastAsia"/>
                  <w:sz w:val="24"/>
                  <w:szCs w:val="24"/>
                </w:rPr>
                <w:t>▲</w:t>
              </w:r>
              <w:r w:rsidRPr="00F56811">
                <w:rPr>
                  <w:rFonts w:ascii="Songti SC" w:eastAsia="Songti SC" w:hAnsi="Songti SC" w:cs="宋体"/>
                  <w:sz w:val="24"/>
                  <w:szCs w:val="24"/>
                </w:rPr>
                <w:t>设备</w:t>
              </w:r>
              <w:r w:rsidRPr="00F56811">
                <w:rPr>
                  <w:rFonts w:ascii="Songti SC" w:eastAsia="Songti SC" w:hAnsi="Songti SC" w:cs="宋体" w:hint="eastAsia"/>
                  <w:sz w:val="24"/>
                  <w:szCs w:val="24"/>
                </w:rPr>
                <w:t>可扩展支持</w:t>
              </w:r>
              <w:r w:rsidRPr="00F56811">
                <w:rPr>
                  <w:rFonts w:ascii="Songti SC" w:eastAsia="Songti SC" w:hAnsi="Songti SC" w:cs="宋体"/>
                  <w:sz w:val="24"/>
                  <w:szCs w:val="24"/>
                </w:rPr>
                <w:t>业界知名杀毒引擎（</w:t>
              </w:r>
              <w:r w:rsidRPr="00F56811">
                <w:rPr>
                  <w:rFonts w:ascii="Songti SC" w:eastAsia="Songti SC" w:hAnsi="Songti SC" w:cs="宋体" w:hint="eastAsia"/>
                  <w:sz w:val="24"/>
                  <w:szCs w:val="24"/>
                </w:rPr>
                <w:t>提供产品功能截图证明</w:t>
              </w:r>
              <w:r w:rsidRPr="00F56811">
                <w:rPr>
                  <w:rFonts w:ascii="Songti SC" w:eastAsia="Songti SC" w:hAnsi="Songti SC" w:cs="宋体"/>
                  <w:sz w:val="24"/>
                  <w:szCs w:val="24"/>
                </w:rPr>
                <w:t>）；</w:t>
              </w:r>
            </w:ins>
          </w:p>
          <w:p w:rsidR="00C275F2" w:rsidRPr="00F56811" w:rsidRDefault="00C275F2" w:rsidP="001027B1">
            <w:pPr>
              <w:pStyle w:val="afffb"/>
              <w:spacing w:line="360" w:lineRule="auto"/>
              <w:rPr>
                <w:ins w:id="2868" w:author="zhu zengyin" w:date="2020-05-06T10:29:00Z"/>
                <w:rFonts w:ascii="Songti SC" w:eastAsia="Songti SC" w:hAnsi="Songti SC" w:cs="宋体"/>
                <w:sz w:val="24"/>
                <w:szCs w:val="24"/>
              </w:rPr>
            </w:pPr>
            <w:ins w:id="2869" w:author="zhu zengyin" w:date="2020-05-06T10:29:00Z">
              <w:r w:rsidRPr="00F56811">
                <w:rPr>
                  <w:rFonts w:ascii="Songti SC" w:eastAsia="Songti SC" w:hAnsi="Songti SC" w:cs="宋体"/>
                  <w:sz w:val="24"/>
                  <w:szCs w:val="24"/>
                </w:rPr>
                <w:t>必须能查杀网页、Email、FTP等流量中的病毒；</w:t>
              </w:r>
            </w:ins>
          </w:p>
          <w:p w:rsidR="00C275F2" w:rsidRPr="00F56811" w:rsidRDefault="00C275F2" w:rsidP="001027B1">
            <w:pPr>
              <w:spacing w:line="360" w:lineRule="auto"/>
              <w:rPr>
                <w:ins w:id="2870" w:author="zhu zengyin" w:date="2020-05-06T10:29:00Z"/>
                <w:rFonts w:ascii="Songti SC" w:eastAsia="Songti SC" w:hAnsi="Songti SC"/>
                <w:bCs/>
              </w:rPr>
            </w:pPr>
            <w:ins w:id="2871" w:author="zhu zengyin" w:date="2020-05-06T10:29:00Z">
              <w:r w:rsidRPr="00F56811">
                <w:rPr>
                  <w:rFonts w:ascii="Songti SC" w:eastAsia="Songti SC" w:hAnsi="Songti SC"/>
                </w:rPr>
                <w:t>支持能查杀RAR，Gzip等压缩包中的病毒；</w:t>
              </w:r>
            </w:ins>
          </w:p>
        </w:tc>
      </w:tr>
      <w:tr w:rsidR="00C275F2" w:rsidRPr="00F56811" w:rsidTr="001027B1">
        <w:trPr>
          <w:trHeight w:val="90"/>
          <w:jc w:val="center"/>
          <w:ins w:id="2872" w:author="zhu zengyin" w:date="2020-05-06T10:29:00Z"/>
        </w:trPr>
        <w:tc>
          <w:tcPr>
            <w:tcW w:w="2131" w:type="dxa"/>
            <w:vMerge/>
            <w:vAlign w:val="center"/>
          </w:tcPr>
          <w:p w:rsidR="00C275F2" w:rsidRPr="00F56811" w:rsidRDefault="00C275F2" w:rsidP="001027B1">
            <w:pPr>
              <w:spacing w:line="360" w:lineRule="auto"/>
              <w:jc w:val="center"/>
              <w:rPr>
                <w:ins w:id="2873"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74" w:author="zhu zengyin" w:date="2020-05-06T10:29:00Z"/>
                <w:rFonts w:ascii="Songti SC" w:eastAsia="Songti SC" w:hAnsi="Songti SC"/>
              </w:rPr>
            </w:pPr>
            <w:ins w:id="2875" w:author="zhu zengyin" w:date="2020-05-06T10:29:00Z">
              <w:r w:rsidRPr="00F56811">
                <w:rPr>
                  <w:rFonts w:ascii="Songti SC" w:eastAsia="Songti SC" w:hAnsi="Songti SC"/>
                </w:rPr>
                <w:t>设备能根据管理者自定义的风险行为特征自动挖掘并输出离职风险、泄密风险、安全风险、工作效率风险、法律风险智能报表</w:t>
              </w:r>
              <w:r w:rsidRPr="00F56811">
                <w:rPr>
                  <w:rFonts w:ascii="Songti SC" w:eastAsia="Songti SC" w:hAnsi="Songti SC" w:hint="eastAsia"/>
                </w:rPr>
                <w:t>；</w:t>
              </w:r>
            </w:ins>
          </w:p>
        </w:tc>
      </w:tr>
      <w:tr w:rsidR="00C275F2" w:rsidRPr="00F56811" w:rsidTr="001027B1">
        <w:trPr>
          <w:trHeight w:val="90"/>
          <w:jc w:val="center"/>
          <w:ins w:id="2876" w:author="zhu zengyin" w:date="2020-05-06T10:29:00Z"/>
        </w:trPr>
        <w:tc>
          <w:tcPr>
            <w:tcW w:w="2131" w:type="dxa"/>
            <w:vMerge/>
            <w:vAlign w:val="center"/>
          </w:tcPr>
          <w:p w:rsidR="00C275F2" w:rsidRPr="00F56811" w:rsidRDefault="00C275F2" w:rsidP="001027B1">
            <w:pPr>
              <w:spacing w:line="360" w:lineRule="auto"/>
              <w:jc w:val="center"/>
              <w:rPr>
                <w:ins w:id="2877"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78" w:author="zhu zengyin" w:date="2020-05-06T10:29:00Z"/>
                <w:rFonts w:ascii="Songti SC" w:eastAsia="Songti SC" w:hAnsi="Songti SC"/>
                <w:lang w:val="zh-TW"/>
              </w:rPr>
            </w:pPr>
            <w:ins w:id="2879" w:author="zhu zengyin" w:date="2020-05-06T10:29:00Z">
              <w:r w:rsidRPr="00F56811">
                <w:rPr>
                  <w:rFonts w:ascii="Songti SC" w:eastAsia="Songti SC" w:hAnsi="Songti SC"/>
                </w:rPr>
                <w:t>支持对QQ（客户端版本）、阿里旺旺、万德（</w:t>
              </w:r>
              <w:r w:rsidRPr="00F56811">
                <w:rPr>
                  <w:rFonts w:ascii="Songti SC" w:eastAsia="Songti SC" w:hAnsi="Songti SC" w:hint="eastAsia"/>
                </w:rPr>
                <w:t>Wind</w:t>
              </w:r>
              <w:r w:rsidRPr="00F56811">
                <w:rPr>
                  <w:rFonts w:ascii="Songti SC" w:eastAsia="Songti SC" w:hAnsi="Songti SC"/>
                </w:rPr>
                <w:t>）、</w:t>
              </w:r>
              <w:proofErr w:type="gramStart"/>
              <w:r w:rsidRPr="00F56811">
                <w:rPr>
                  <w:rFonts w:ascii="Songti SC" w:eastAsia="Songti SC" w:hAnsi="Songti SC"/>
                </w:rPr>
                <w:t>路透等应用</w:t>
              </w:r>
              <w:proofErr w:type="gramEnd"/>
              <w:r w:rsidRPr="00F56811">
                <w:rPr>
                  <w:rFonts w:ascii="Songti SC" w:eastAsia="Songti SC" w:hAnsi="Songti SC"/>
                </w:rPr>
                <w:t>的聊天，群聊天等内容的审计</w:t>
              </w:r>
            </w:ins>
          </w:p>
        </w:tc>
      </w:tr>
      <w:tr w:rsidR="00C275F2" w:rsidRPr="00F56811" w:rsidTr="001027B1">
        <w:trPr>
          <w:trHeight w:val="90"/>
          <w:jc w:val="center"/>
          <w:ins w:id="2880" w:author="zhu zengyin" w:date="2020-05-06T10:29:00Z"/>
        </w:trPr>
        <w:tc>
          <w:tcPr>
            <w:tcW w:w="2131" w:type="dxa"/>
            <w:vMerge/>
            <w:vAlign w:val="center"/>
          </w:tcPr>
          <w:p w:rsidR="00C275F2" w:rsidRPr="00F56811" w:rsidRDefault="00C275F2" w:rsidP="001027B1">
            <w:pPr>
              <w:spacing w:line="360" w:lineRule="auto"/>
              <w:jc w:val="center"/>
              <w:rPr>
                <w:ins w:id="2881"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82" w:author="zhu zengyin" w:date="2020-05-06T10:29:00Z"/>
                <w:rFonts w:ascii="Songti SC" w:eastAsia="Songti SC" w:hAnsi="Songti SC"/>
              </w:rPr>
            </w:pPr>
            <w:ins w:id="2883" w:author="zhu zengyin" w:date="2020-05-06T10:29:00Z">
              <w:r w:rsidRPr="00F56811">
                <w:rPr>
                  <w:rFonts w:ascii="Songti SC" w:eastAsia="Songti SC" w:hAnsi="Songti SC" w:hint="eastAsia"/>
                </w:rPr>
                <w:t>所投</w:t>
              </w:r>
              <w:r w:rsidRPr="00F56811">
                <w:rPr>
                  <w:rFonts w:ascii="Songti SC" w:eastAsia="Songti SC" w:hAnsi="Songti SC"/>
                </w:rPr>
                <w:t>设备能根据管理者自定义的风险行为特征自动挖掘并输出离职风险、泄密风险、安全风险、工作效率风险、法律风险智能报表（</w:t>
              </w:r>
              <w:r w:rsidRPr="00F56811">
                <w:rPr>
                  <w:rFonts w:ascii="Songti SC" w:eastAsia="Songti SC" w:hAnsi="Songti SC" w:hint="eastAsia"/>
                </w:rPr>
                <w:t>需提供相关功能截图证明</w:t>
              </w:r>
              <w:r w:rsidRPr="00F56811">
                <w:rPr>
                  <w:rFonts w:ascii="Songti SC" w:eastAsia="Songti SC" w:hAnsi="Songti SC"/>
                </w:rPr>
                <w:t>）</w:t>
              </w:r>
            </w:ins>
          </w:p>
        </w:tc>
      </w:tr>
      <w:tr w:rsidR="00C275F2" w:rsidRPr="00F56811" w:rsidTr="001027B1">
        <w:trPr>
          <w:trHeight w:val="90"/>
          <w:jc w:val="center"/>
          <w:ins w:id="2884" w:author="zhu zengyin" w:date="2020-05-06T10:29:00Z"/>
        </w:trPr>
        <w:tc>
          <w:tcPr>
            <w:tcW w:w="2131" w:type="dxa"/>
            <w:vMerge/>
            <w:vAlign w:val="center"/>
          </w:tcPr>
          <w:p w:rsidR="00C275F2" w:rsidRPr="00F56811" w:rsidRDefault="00C275F2" w:rsidP="001027B1">
            <w:pPr>
              <w:spacing w:line="360" w:lineRule="auto"/>
              <w:jc w:val="center"/>
              <w:rPr>
                <w:ins w:id="2885" w:author="zhu zengyin" w:date="2020-05-06T10:29:00Z"/>
                <w:rFonts w:ascii="Songti SC" w:eastAsia="Songti SC" w:hAnsi="Songti SC"/>
                <w:b/>
                <w:bCs/>
              </w:rPr>
            </w:pPr>
          </w:p>
        </w:tc>
        <w:tc>
          <w:tcPr>
            <w:tcW w:w="6374" w:type="dxa"/>
            <w:vAlign w:val="center"/>
          </w:tcPr>
          <w:p w:rsidR="00C275F2" w:rsidRPr="00F56811" w:rsidRDefault="00C275F2" w:rsidP="001027B1">
            <w:pPr>
              <w:spacing w:line="360" w:lineRule="auto"/>
              <w:rPr>
                <w:ins w:id="2886" w:author="zhu zengyin" w:date="2020-05-06T10:29:00Z"/>
                <w:rFonts w:ascii="Songti SC" w:eastAsia="Songti SC" w:hAnsi="Songti SC"/>
              </w:rPr>
            </w:pPr>
            <w:ins w:id="2887" w:author="zhu zengyin" w:date="2020-05-06T10:29:00Z">
              <w:r w:rsidRPr="00F56811">
                <w:rPr>
                  <w:rFonts w:ascii="Songti SC" w:eastAsia="Songti SC" w:hAnsi="Songti SC"/>
                </w:rPr>
                <w:t>要求设备必须支持将审计数据备份到外置数据中心，实现海量存储；必须支持通过</w:t>
              </w:r>
              <w:r w:rsidRPr="00F56811">
                <w:rPr>
                  <w:rFonts w:ascii="Songti SC" w:eastAsia="Songti SC" w:hAnsi="Songti SC" w:hint="eastAsia"/>
                </w:rPr>
                <w:t>USBKEY</w:t>
              </w:r>
              <w:r w:rsidRPr="00F56811">
                <w:rPr>
                  <w:rFonts w:ascii="Songti SC" w:eastAsia="Songti SC" w:hAnsi="Songti SC"/>
                </w:rPr>
                <w:t>方式对数据中心管理员进行身份验证，确保我单位核心数据不会外泄</w:t>
              </w:r>
            </w:ins>
          </w:p>
        </w:tc>
      </w:tr>
      <w:tr w:rsidR="00C275F2" w:rsidRPr="00F56811" w:rsidTr="001027B1">
        <w:trPr>
          <w:trHeight w:val="90"/>
          <w:jc w:val="center"/>
          <w:ins w:id="2888" w:author="zhu zengyin" w:date="2020-05-06T10:29:00Z"/>
        </w:trPr>
        <w:tc>
          <w:tcPr>
            <w:tcW w:w="2131" w:type="dxa"/>
            <w:vAlign w:val="center"/>
          </w:tcPr>
          <w:p w:rsidR="00C275F2" w:rsidRPr="00F56811" w:rsidRDefault="00C275F2" w:rsidP="001027B1">
            <w:pPr>
              <w:spacing w:line="360" w:lineRule="auto"/>
              <w:rPr>
                <w:ins w:id="2889" w:author="zhu zengyin" w:date="2020-05-06T10:29:00Z"/>
                <w:rFonts w:ascii="Songti SC" w:eastAsia="Songti SC" w:hAnsi="Songti SC"/>
              </w:rPr>
            </w:pPr>
            <w:ins w:id="2890" w:author="zhu zengyin" w:date="2020-05-06T10:29:00Z">
              <w:r w:rsidRPr="00F56811">
                <w:rPr>
                  <w:rFonts w:ascii="Songti SC" w:eastAsia="Songti SC" w:hAnsi="Songti SC" w:hint="eastAsia"/>
                </w:rPr>
                <w:t>服务要求</w:t>
              </w:r>
            </w:ins>
          </w:p>
        </w:tc>
        <w:tc>
          <w:tcPr>
            <w:tcW w:w="6374" w:type="dxa"/>
            <w:vAlign w:val="center"/>
          </w:tcPr>
          <w:p w:rsidR="00C275F2" w:rsidRPr="00F56811" w:rsidRDefault="00C275F2" w:rsidP="001027B1">
            <w:pPr>
              <w:spacing w:line="360" w:lineRule="auto"/>
              <w:rPr>
                <w:ins w:id="2891" w:author="zhu zengyin" w:date="2020-05-06T10:29:00Z"/>
                <w:rFonts w:ascii="Songti SC" w:eastAsia="Songti SC" w:hAnsi="Songti SC"/>
              </w:rPr>
            </w:pPr>
            <w:ins w:id="2892"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2893"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2894" w:author="zhu zengyin" w:date="2020-05-06T10:29:00Z"/>
          <w:b w:val="0"/>
          <w:sz w:val="24"/>
          <w:szCs w:val="24"/>
        </w:rPr>
      </w:pPr>
      <w:bookmarkStart w:id="2895" w:name="_Toc36073185"/>
      <w:ins w:id="2896" w:author="zhu zengyin" w:date="2020-05-06T10:29:00Z">
        <w:r w:rsidRPr="00F56811">
          <w:rPr>
            <w:b w:val="0"/>
            <w:sz w:val="24"/>
            <w:szCs w:val="24"/>
          </w:rPr>
          <w:t>内网应用负载均衡</w:t>
        </w:r>
        <w:bookmarkEnd w:id="2895"/>
      </w:ins>
    </w:p>
    <w:tbl>
      <w:tblPr>
        <w:tblW w:w="8237"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4"/>
        <w:gridCol w:w="1446"/>
        <w:gridCol w:w="6067"/>
      </w:tblGrid>
      <w:tr w:rsidR="00C275F2" w:rsidRPr="00F56811" w:rsidTr="001027B1">
        <w:trPr>
          <w:trHeight w:val="285"/>
          <w:ins w:id="2897" w:author="zhu zengyin" w:date="2020-05-06T10:29:00Z"/>
        </w:trPr>
        <w:tc>
          <w:tcPr>
            <w:tcW w:w="2170" w:type="dxa"/>
            <w:gridSpan w:val="2"/>
            <w:shd w:val="clear" w:color="auto" w:fill="auto"/>
            <w:noWrap/>
            <w:vAlign w:val="center"/>
          </w:tcPr>
          <w:p w:rsidR="00C275F2" w:rsidRPr="00F56811" w:rsidRDefault="00C275F2" w:rsidP="001027B1">
            <w:pPr>
              <w:spacing w:line="360" w:lineRule="auto"/>
              <w:jc w:val="center"/>
              <w:rPr>
                <w:ins w:id="2898" w:author="zhu zengyin" w:date="2020-05-06T10:29:00Z"/>
                <w:rFonts w:ascii="Songti SC" w:eastAsia="Songti SC" w:hAnsi="Songti SC"/>
                <w:b/>
              </w:rPr>
            </w:pPr>
            <w:ins w:id="2899" w:author="zhu zengyin" w:date="2020-05-06T10:29:00Z">
              <w:r w:rsidRPr="00F56811">
                <w:rPr>
                  <w:rFonts w:ascii="Songti SC" w:eastAsia="Songti SC" w:hAnsi="Songti SC" w:hint="eastAsia"/>
                  <w:b/>
                </w:rPr>
                <w:t>指标项</w:t>
              </w:r>
            </w:ins>
          </w:p>
        </w:tc>
        <w:tc>
          <w:tcPr>
            <w:tcW w:w="6067" w:type="dxa"/>
            <w:shd w:val="clear" w:color="auto" w:fill="auto"/>
            <w:vAlign w:val="center"/>
          </w:tcPr>
          <w:p w:rsidR="00C275F2" w:rsidRPr="00F56811" w:rsidRDefault="00C275F2" w:rsidP="001027B1">
            <w:pPr>
              <w:spacing w:line="360" w:lineRule="auto"/>
              <w:jc w:val="center"/>
              <w:rPr>
                <w:ins w:id="2900" w:author="zhu zengyin" w:date="2020-05-06T10:29:00Z"/>
                <w:rFonts w:ascii="Songti SC" w:eastAsia="Songti SC" w:hAnsi="Songti SC"/>
                <w:b/>
              </w:rPr>
            </w:pPr>
            <w:ins w:id="2901" w:author="zhu zengyin" w:date="2020-05-06T10:29:00Z">
              <w:r w:rsidRPr="00F56811">
                <w:rPr>
                  <w:rFonts w:ascii="Songti SC" w:eastAsia="Songti SC" w:hAnsi="Songti SC" w:hint="eastAsia"/>
                  <w:b/>
                </w:rPr>
                <w:t>技术指标要求</w:t>
              </w:r>
            </w:ins>
          </w:p>
        </w:tc>
      </w:tr>
      <w:tr w:rsidR="00C275F2" w:rsidRPr="00F56811" w:rsidTr="001027B1">
        <w:trPr>
          <w:trHeight w:val="285"/>
          <w:ins w:id="2902"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03" w:author="zhu zengyin" w:date="2020-05-06T10:29:00Z"/>
                <w:rFonts w:ascii="Songti SC" w:eastAsia="Songti SC" w:hAnsi="Songti SC"/>
              </w:rPr>
            </w:pPr>
            <w:ins w:id="2904" w:author="zhu zengyin" w:date="2020-05-06T10:29:00Z">
              <w:r w:rsidRPr="00F56811">
                <w:rPr>
                  <w:rFonts w:ascii="Songti SC" w:eastAsia="Songti SC" w:hAnsi="Songti SC" w:hint="eastAsia"/>
                </w:rPr>
                <w:t xml:space="preserve">产品要求      </w:t>
              </w:r>
            </w:ins>
          </w:p>
        </w:tc>
        <w:tc>
          <w:tcPr>
            <w:tcW w:w="6067" w:type="dxa"/>
            <w:shd w:val="clear" w:color="auto" w:fill="auto"/>
            <w:vAlign w:val="center"/>
          </w:tcPr>
          <w:p w:rsidR="00C275F2" w:rsidRPr="00F56811" w:rsidRDefault="00C275F2" w:rsidP="001027B1">
            <w:pPr>
              <w:spacing w:line="360" w:lineRule="auto"/>
              <w:rPr>
                <w:ins w:id="2905" w:author="zhu zengyin" w:date="2020-05-06T10:29:00Z"/>
                <w:rFonts w:ascii="Songti SC" w:eastAsia="Songti SC" w:hAnsi="Songti SC"/>
              </w:rPr>
            </w:pPr>
            <w:ins w:id="2906" w:author="zhu zengyin" w:date="2020-05-06T10:29:00Z">
              <w:r w:rsidRPr="00F56811">
                <w:rPr>
                  <w:rFonts w:ascii="Songti SC" w:eastAsia="Songti SC" w:hAnsi="Songti SC" w:hint="eastAsia"/>
                </w:rPr>
                <w:t xml:space="preserve">独立的硬件负载均衡设备，不接受交换机插板式负载均衡解决方案  </w:t>
              </w:r>
            </w:ins>
          </w:p>
        </w:tc>
      </w:tr>
      <w:tr w:rsidR="00C275F2" w:rsidRPr="00F56811" w:rsidTr="001027B1">
        <w:trPr>
          <w:trHeight w:val="285"/>
          <w:ins w:id="2907"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08" w:author="zhu zengyin" w:date="2020-05-06T10:29:00Z"/>
                <w:rFonts w:ascii="Songti SC" w:eastAsia="Songti SC" w:hAnsi="Songti SC"/>
              </w:rPr>
            </w:pPr>
            <w:ins w:id="2909" w:author="zhu zengyin" w:date="2020-05-06T10:29:00Z">
              <w:r w:rsidRPr="00F56811">
                <w:rPr>
                  <w:rFonts w:ascii="Songti SC" w:eastAsia="Songti SC" w:hAnsi="Songti SC" w:hint="eastAsia"/>
                </w:rPr>
                <w:t xml:space="preserve">厂商要求      </w:t>
              </w:r>
            </w:ins>
          </w:p>
        </w:tc>
        <w:tc>
          <w:tcPr>
            <w:tcW w:w="6067" w:type="dxa"/>
            <w:shd w:val="clear" w:color="auto" w:fill="auto"/>
            <w:vAlign w:val="center"/>
          </w:tcPr>
          <w:p w:rsidR="00C275F2" w:rsidRPr="00F56811" w:rsidRDefault="00C275F2" w:rsidP="001027B1">
            <w:pPr>
              <w:spacing w:line="360" w:lineRule="auto"/>
              <w:rPr>
                <w:ins w:id="2910" w:author="zhu zengyin" w:date="2020-05-06T10:29:00Z"/>
                <w:rFonts w:ascii="Songti SC" w:eastAsia="Songti SC" w:hAnsi="Songti SC"/>
              </w:rPr>
            </w:pPr>
            <w:ins w:id="2911" w:author="zhu zengyin" w:date="2020-05-06T10:29:00Z">
              <w:r w:rsidRPr="00F56811">
                <w:rPr>
                  <w:rFonts w:ascii="Songti SC" w:eastAsia="Songti SC" w:hAnsi="Songti SC" w:hint="eastAsia"/>
                </w:rPr>
                <w:t>生产厂家需具有十年以上的研发和销售周期，厂商为ADC市场领导者，处于Gartner ADC领域魔力象限测评的第一象限领导者地位 （需提供近期Gartner魔力象限图）</w:t>
              </w:r>
            </w:ins>
          </w:p>
        </w:tc>
      </w:tr>
      <w:tr w:rsidR="00C275F2" w:rsidRPr="00F56811" w:rsidTr="001027B1">
        <w:trPr>
          <w:trHeight w:val="285"/>
          <w:ins w:id="2912"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13" w:author="zhu zengyin" w:date="2020-05-06T10:29:00Z"/>
                <w:rFonts w:ascii="Songti SC" w:eastAsia="Songti SC" w:hAnsi="Songti SC"/>
              </w:rPr>
            </w:pPr>
            <w:ins w:id="2914" w:author="zhu zengyin" w:date="2020-05-06T10:29:00Z">
              <w:r w:rsidRPr="00F56811">
                <w:rPr>
                  <w:rFonts w:ascii="Songti SC" w:eastAsia="Songti SC" w:hAnsi="Songti SC" w:hint="eastAsia"/>
                </w:rPr>
                <w:t xml:space="preserve">硬件架构      </w:t>
              </w:r>
            </w:ins>
          </w:p>
        </w:tc>
        <w:tc>
          <w:tcPr>
            <w:tcW w:w="6067" w:type="dxa"/>
            <w:shd w:val="clear" w:color="auto" w:fill="auto"/>
            <w:vAlign w:val="center"/>
          </w:tcPr>
          <w:p w:rsidR="00C275F2" w:rsidRPr="00F56811" w:rsidRDefault="00C275F2" w:rsidP="001027B1">
            <w:pPr>
              <w:spacing w:line="360" w:lineRule="auto"/>
              <w:rPr>
                <w:ins w:id="2915" w:author="zhu zengyin" w:date="2020-05-06T10:29:00Z"/>
                <w:rFonts w:ascii="Songti SC" w:eastAsia="Songti SC" w:hAnsi="Songti SC"/>
              </w:rPr>
            </w:pPr>
            <w:ins w:id="2916" w:author="zhu zengyin" w:date="2020-05-06T10:29:00Z">
              <w:r w:rsidRPr="00F56811">
                <w:rPr>
                  <w:rFonts w:ascii="Songti SC" w:eastAsia="Songti SC" w:hAnsi="Songti SC" w:hint="eastAsia"/>
                </w:rPr>
                <w:t>采用基于每个端口的ASIC芯片</w:t>
              </w:r>
            </w:ins>
          </w:p>
        </w:tc>
      </w:tr>
      <w:tr w:rsidR="00C275F2" w:rsidRPr="00F56811" w:rsidTr="001027B1">
        <w:trPr>
          <w:trHeight w:val="285"/>
          <w:ins w:id="2917"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18" w:author="zhu zengyin" w:date="2020-05-06T10:29:00Z"/>
                <w:rFonts w:ascii="Songti SC" w:eastAsia="Songti SC" w:hAnsi="Songti SC"/>
              </w:rPr>
            </w:pPr>
            <w:ins w:id="2919" w:author="zhu zengyin" w:date="2020-05-06T10:29:00Z">
              <w:r w:rsidRPr="00F56811">
                <w:rPr>
                  <w:rFonts w:ascii="Songti SC" w:eastAsia="Songti SC" w:hAnsi="Songti SC" w:hint="eastAsia"/>
                </w:rPr>
                <w:t xml:space="preserve">系统内核      </w:t>
              </w:r>
            </w:ins>
          </w:p>
        </w:tc>
        <w:tc>
          <w:tcPr>
            <w:tcW w:w="6067" w:type="dxa"/>
            <w:shd w:val="clear" w:color="auto" w:fill="auto"/>
            <w:vAlign w:val="center"/>
          </w:tcPr>
          <w:p w:rsidR="00C275F2" w:rsidRPr="00F56811" w:rsidRDefault="00C275F2" w:rsidP="001027B1">
            <w:pPr>
              <w:spacing w:line="360" w:lineRule="auto"/>
              <w:rPr>
                <w:ins w:id="2920" w:author="zhu zengyin" w:date="2020-05-06T10:29:00Z"/>
                <w:rFonts w:ascii="Songti SC" w:eastAsia="Songti SC" w:hAnsi="Songti SC"/>
              </w:rPr>
            </w:pPr>
            <w:ins w:id="2921" w:author="zhu zengyin" w:date="2020-05-06T10:29:00Z">
              <w:r w:rsidRPr="00F56811">
                <w:rPr>
                  <w:rFonts w:ascii="Songti SC" w:eastAsia="Songti SC" w:hAnsi="Songti SC" w:hint="eastAsia"/>
                </w:rPr>
                <w:t>采用封闭式的专有操作系统，无已知安全漏洞</w:t>
              </w:r>
            </w:ins>
          </w:p>
        </w:tc>
      </w:tr>
      <w:tr w:rsidR="00C275F2" w:rsidRPr="00F56811" w:rsidTr="001027B1">
        <w:trPr>
          <w:trHeight w:val="285"/>
          <w:ins w:id="2922"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23" w:author="zhu zengyin" w:date="2020-05-06T10:29:00Z"/>
                <w:rFonts w:ascii="Songti SC" w:eastAsia="Songti SC" w:hAnsi="Songti SC"/>
              </w:rPr>
            </w:pPr>
            <w:ins w:id="2924" w:author="zhu zengyin" w:date="2020-05-06T10:29:00Z">
              <w:r w:rsidRPr="00F56811">
                <w:rPr>
                  <w:rFonts w:ascii="Songti SC" w:eastAsia="Songti SC" w:hAnsi="Songti SC" w:hint="eastAsia"/>
                </w:rPr>
                <w:t xml:space="preserve">处理模式      </w:t>
              </w:r>
            </w:ins>
          </w:p>
        </w:tc>
        <w:tc>
          <w:tcPr>
            <w:tcW w:w="6067" w:type="dxa"/>
            <w:shd w:val="clear" w:color="auto" w:fill="auto"/>
            <w:vAlign w:val="center"/>
          </w:tcPr>
          <w:p w:rsidR="00C275F2" w:rsidRPr="00F56811" w:rsidRDefault="00C275F2" w:rsidP="001027B1">
            <w:pPr>
              <w:spacing w:line="360" w:lineRule="auto"/>
              <w:rPr>
                <w:ins w:id="2925" w:author="zhu zengyin" w:date="2020-05-06T10:29:00Z"/>
                <w:rFonts w:ascii="Songti SC" w:eastAsia="Songti SC" w:hAnsi="Songti SC"/>
              </w:rPr>
            </w:pPr>
            <w:ins w:id="2926" w:author="zhu zengyin" w:date="2020-05-06T10:29:00Z">
              <w:r w:rsidRPr="00F56811">
                <w:rPr>
                  <w:rFonts w:ascii="Songti SC" w:eastAsia="Songti SC" w:hAnsi="Songti SC" w:hint="eastAsia"/>
                </w:rPr>
                <w:t>多核CPU并行处理，充分利用交换机多CPU资源</w:t>
              </w:r>
            </w:ins>
          </w:p>
        </w:tc>
      </w:tr>
      <w:tr w:rsidR="00C275F2" w:rsidRPr="00F56811" w:rsidTr="001027B1">
        <w:trPr>
          <w:trHeight w:val="285"/>
          <w:ins w:id="2927"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28" w:author="zhu zengyin" w:date="2020-05-06T10:29:00Z"/>
                <w:rFonts w:ascii="Songti SC" w:eastAsia="Songti SC" w:hAnsi="Songti SC"/>
              </w:rPr>
            </w:pPr>
            <w:ins w:id="2929" w:author="zhu zengyin" w:date="2020-05-06T10:29:00Z">
              <w:r w:rsidRPr="00F56811">
                <w:rPr>
                  <w:rFonts w:ascii="Songti SC" w:eastAsia="Songti SC" w:hAnsi="Songti SC" w:hint="eastAsia"/>
                </w:rPr>
                <w:t xml:space="preserve">CPU      </w:t>
              </w:r>
            </w:ins>
          </w:p>
        </w:tc>
        <w:tc>
          <w:tcPr>
            <w:tcW w:w="6067" w:type="dxa"/>
            <w:shd w:val="clear" w:color="auto" w:fill="auto"/>
            <w:vAlign w:val="center"/>
          </w:tcPr>
          <w:p w:rsidR="00C275F2" w:rsidRPr="00F56811" w:rsidRDefault="00C275F2" w:rsidP="001027B1">
            <w:pPr>
              <w:spacing w:line="360" w:lineRule="auto"/>
              <w:rPr>
                <w:ins w:id="2930" w:author="zhu zengyin" w:date="2020-05-06T10:29:00Z"/>
                <w:rFonts w:ascii="Songti SC" w:eastAsia="Songti SC" w:hAnsi="Songti SC"/>
              </w:rPr>
            </w:pPr>
            <w:ins w:id="2931" w:author="zhu zengyin" w:date="2020-05-06T10:29:00Z">
              <w:r w:rsidRPr="00F56811">
                <w:rPr>
                  <w:rFonts w:ascii="Songti SC" w:eastAsia="Songti SC" w:hAnsi="Songti SC" w:hint="eastAsia"/>
                </w:rPr>
                <w:t>CPU</w:t>
              </w:r>
              <w:proofErr w:type="gramStart"/>
              <w:r w:rsidRPr="00F56811">
                <w:rPr>
                  <w:rFonts w:ascii="Songti SC" w:eastAsia="Songti SC" w:hAnsi="Songti SC" w:hint="eastAsia"/>
                </w:rPr>
                <w:t>核数量</w:t>
              </w:r>
              <w:proofErr w:type="gramEnd"/>
              <w:r w:rsidRPr="00F56811">
                <w:rPr>
                  <w:rFonts w:ascii="Songti SC" w:eastAsia="Songti SC" w:hAnsi="Songti SC" w:hint="eastAsia"/>
                </w:rPr>
                <w:t>≥ 4</w:t>
              </w:r>
            </w:ins>
          </w:p>
        </w:tc>
      </w:tr>
      <w:tr w:rsidR="00C275F2" w:rsidRPr="00F56811" w:rsidTr="001027B1">
        <w:trPr>
          <w:trHeight w:val="285"/>
          <w:ins w:id="2932"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33" w:author="zhu zengyin" w:date="2020-05-06T10:29:00Z"/>
                <w:rFonts w:ascii="Songti SC" w:eastAsia="Songti SC" w:hAnsi="Songti SC"/>
              </w:rPr>
            </w:pPr>
            <w:ins w:id="2934" w:author="zhu zengyin" w:date="2020-05-06T10:29:00Z">
              <w:r w:rsidRPr="00F56811">
                <w:rPr>
                  <w:rFonts w:ascii="Songti SC" w:eastAsia="Songti SC" w:hAnsi="Songti SC" w:hint="eastAsia"/>
                </w:rPr>
                <w:lastRenderedPageBreak/>
                <w:t xml:space="preserve">内存      </w:t>
              </w:r>
            </w:ins>
          </w:p>
        </w:tc>
        <w:tc>
          <w:tcPr>
            <w:tcW w:w="6067" w:type="dxa"/>
            <w:shd w:val="clear" w:color="auto" w:fill="auto"/>
            <w:vAlign w:val="center"/>
          </w:tcPr>
          <w:p w:rsidR="00C275F2" w:rsidRPr="00F56811" w:rsidRDefault="00C275F2" w:rsidP="001027B1">
            <w:pPr>
              <w:spacing w:line="360" w:lineRule="auto"/>
              <w:rPr>
                <w:ins w:id="2935" w:author="zhu zengyin" w:date="2020-05-06T10:29:00Z"/>
                <w:rFonts w:ascii="Songti SC" w:eastAsia="Songti SC" w:hAnsi="Songti SC"/>
              </w:rPr>
            </w:pPr>
            <w:ins w:id="2936" w:author="zhu zengyin" w:date="2020-05-06T10:29:00Z">
              <w:r w:rsidRPr="00F56811">
                <w:rPr>
                  <w:rFonts w:ascii="Songti SC" w:eastAsia="Songti SC" w:hAnsi="Songti SC" w:hint="eastAsia"/>
                </w:rPr>
                <w:t>16G，可扩展至32G</w:t>
              </w:r>
            </w:ins>
          </w:p>
        </w:tc>
      </w:tr>
      <w:tr w:rsidR="00C275F2" w:rsidRPr="00F56811" w:rsidTr="001027B1">
        <w:trPr>
          <w:trHeight w:val="445"/>
          <w:ins w:id="2937" w:author="zhu zengyin" w:date="2020-05-06T10:29:00Z"/>
        </w:trPr>
        <w:tc>
          <w:tcPr>
            <w:tcW w:w="724" w:type="dxa"/>
            <w:vMerge w:val="restart"/>
            <w:shd w:val="clear" w:color="auto" w:fill="auto"/>
            <w:noWrap/>
            <w:vAlign w:val="center"/>
            <w:hideMark/>
          </w:tcPr>
          <w:p w:rsidR="00C275F2" w:rsidRPr="00F56811" w:rsidRDefault="00C275F2" w:rsidP="001027B1">
            <w:pPr>
              <w:spacing w:line="360" w:lineRule="auto"/>
              <w:rPr>
                <w:ins w:id="2938" w:author="zhu zengyin" w:date="2020-05-06T10:29:00Z"/>
                <w:rFonts w:ascii="Songti SC" w:eastAsia="Songti SC" w:hAnsi="Songti SC"/>
              </w:rPr>
            </w:pPr>
            <w:ins w:id="2939" w:author="zhu zengyin" w:date="2020-05-06T10:29:00Z">
              <w:r w:rsidRPr="00F56811">
                <w:rPr>
                  <w:rFonts w:ascii="Songti SC" w:eastAsia="Songti SC" w:hAnsi="Songti SC" w:hint="eastAsia"/>
                </w:rPr>
                <w:t>同时</w:t>
              </w:r>
            </w:ins>
          </w:p>
          <w:p w:rsidR="00C275F2" w:rsidRPr="00F56811" w:rsidRDefault="00C275F2" w:rsidP="001027B1">
            <w:pPr>
              <w:spacing w:line="360" w:lineRule="auto"/>
              <w:rPr>
                <w:ins w:id="2940" w:author="zhu zengyin" w:date="2020-05-06T10:29:00Z"/>
                <w:rFonts w:ascii="Songti SC" w:eastAsia="Songti SC" w:hAnsi="Songti SC"/>
              </w:rPr>
            </w:pPr>
            <w:ins w:id="2941" w:author="zhu zengyin" w:date="2020-05-06T10:29:00Z">
              <w:r w:rsidRPr="00F56811">
                <w:rPr>
                  <w:rFonts w:ascii="Songti SC" w:eastAsia="Songti SC" w:hAnsi="Songti SC" w:hint="eastAsia"/>
                </w:rPr>
                <w:t>具备</w:t>
              </w:r>
            </w:ins>
          </w:p>
          <w:p w:rsidR="00C275F2" w:rsidRPr="00F56811" w:rsidRDefault="00C275F2" w:rsidP="001027B1">
            <w:pPr>
              <w:spacing w:line="360" w:lineRule="auto"/>
              <w:rPr>
                <w:ins w:id="2942" w:author="zhu zengyin" w:date="2020-05-06T10:29:00Z"/>
                <w:rFonts w:ascii="Songti SC" w:eastAsia="Songti SC" w:hAnsi="Songti SC"/>
              </w:rPr>
            </w:pPr>
            <w:ins w:id="2943" w:author="zhu zengyin" w:date="2020-05-06T10:29:00Z">
              <w:r w:rsidRPr="00F56811">
                <w:rPr>
                  <w:rFonts w:ascii="Songti SC" w:eastAsia="Songti SC" w:hAnsi="Songti SC" w:hint="eastAsia"/>
                </w:rPr>
                <w:t>接口</w:t>
              </w:r>
            </w:ins>
          </w:p>
        </w:tc>
        <w:tc>
          <w:tcPr>
            <w:tcW w:w="1446" w:type="dxa"/>
            <w:shd w:val="clear" w:color="auto" w:fill="auto"/>
            <w:vAlign w:val="center"/>
          </w:tcPr>
          <w:p w:rsidR="00C275F2" w:rsidRPr="00F56811" w:rsidRDefault="00C275F2" w:rsidP="001027B1">
            <w:pPr>
              <w:spacing w:line="360" w:lineRule="auto"/>
              <w:rPr>
                <w:ins w:id="2944" w:author="zhu zengyin" w:date="2020-05-06T10:29:00Z"/>
                <w:rFonts w:ascii="Songti SC" w:eastAsia="Songti SC" w:hAnsi="Songti SC"/>
              </w:rPr>
            </w:pPr>
            <w:ins w:id="2945" w:author="zhu zengyin" w:date="2020-05-06T10:29:00Z">
              <w:r w:rsidRPr="00F56811">
                <w:rPr>
                  <w:rFonts w:ascii="Songti SC" w:eastAsia="Songti SC" w:hAnsi="Songti SC" w:hint="eastAsia"/>
                </w:rPr>
                <w:t xml:space="preserve">10G端口  </w:t>
              </w:r>
            </w:ins>
          </w:p>
        </w:tc>
        <w:tc>
          <w:tcPr>
            <w:tcW w:w="6067" w:type="dxa"/>
            <w:shd w:val="clear" w:color="auto" w:fill="auto"/>
            <w:vAlign w:val="center"/>
          </w:tcPr>
          <w:p w:rsidR="00C275F2" w:rsidRPr="00F56811" w:rsidRDefault="00C275F2" w:rsidP="001027B1">
            <w:pPr>
              <w:spacing w:line="360" w:lineRule="auto"/>
              <w:rPr>
                <w:ins w:id="2946" w:author="zhu zengyin" w:date="2020-05-06T10:29:00Z"/>
                <w:rFonts w:ascii="Songti SC" w:eastAsia="Songti SC" w:hAnsi="Songti SC"/>
              </w:rPr>
            </w:pPr>
            <w:ins w:id="2947" w:author="zhu zengyin" w:date="2020-05-06T10:29:00Z">
              <w:r w:rsidRPr="00F56811">
                <w:rPr>
                  <w:rFonts w:ascii="Songti SC" w:eastAsia="Songti SC" w:hAnsi="Songti SC" w:hint="eastAsia"/>
                </w:rPr>
                <w:t>SFP+ 插槽 ≥ 2</w:t>
              </w:r>
            </w:ins>
          </w:p>
        </w:tc>
      </w:tr>
      <w:tr w:rsidR="00C275F2" w:rsidRPr="00F56811" w:rsidTr="001027B1">
        <w:trPr>
          <w:trHeight w:val="281"/>
          <w:ins w:id="2948" w:author="zhu zengyin" w:date="2020-05-06T10:29:00Z"/>
        </w:trPr>
        <w:tc>
          <w:tcPr>
            <w:tcW w:w="724" w:type="dxa"/>
            <w:vMerge/>
            <w:shd w:val="clear" w:color="auto" w:fill="auto"/>
            <w:noWrap/>
            <w:vAlign w:val="center"/>
          </w:tcPr>
          <w:p w:rsidR="00C275F2" w:rsidRPr="00F56811" w:rsidRDefault="00C275F2" w:rsidP="001027B1">
            <w:pPr>
              <w:spacing w:line="360" w:lineRule="auto"/>
              <w:rPr>
                <w:ins w:id="2949" w:author="zhu zengyin" w:date="2020-05-06T10:29:00Z"/>
                <w:rFonts w:ascii="Songti SC" w:eastAsia="Songti SC" w:hAnsi="Songti SC"/>
              </w:rPr>
            </w:pPr>
          </w:p>
        </w:tc>
        <w:tc>
          <w:tcPr>
            <w:tcW w:w="1446" w:type="dxa"/>
            <w:shd w:val="clear" w:color="auto" w:fill="auto"/>
            <w:vAlign w:val="center"/>
          </w:tcPr>
          <w:p w:rsidR="00C275F2" w:rsidRPr="00F56811" w:rsidRDefault="00C275F2" w:rsidP="001027B1">
            <w:pPr>
              <w:spacing w:line="360" w:lineRule="auto"/>
              <w:rPr>
                <w:ins w:id="2950" w:author="zhu zengyin" w:date="2020-05-06T10:29:00Z"/>
                <w:rFonts w:ascii="Songti SC" w:eastAsia="Songti SC" w:hAnsi="Songti SC"/>
              </w:rPr>
            </w:pPr>
            <w:proofErr w:type="gramStart"/>
            <w:ins w:id="2951" w:author="zhu zengyin" w:date="2020-05-06T10:29:00Z">
              <w:r w:rsidRPr="00F56811">
                <w:rPr>
                  <w:rFonts w:ascii="Songti SC" w:eastAsia="Songti SC" w:hAnsi="Songti SC" w:hint="eastAsia"/>
                </w:rPr>
                <w:t>千兆电口</w:t>
              </w:r>
              <w:proofErr w:type="gramEnd"/>
              <w:r w:rsidRPr="00F56811">
                <w:rPr>
                  <w:rFonts w:ascii="Songti SC" w:eastAsia="Songti SC" w:hAnsi="Songti SC" w:hint="eastAsia"/>
                </w:rPr>
                <w:t xml:space="preserve">    </w:t>
              </w:r>
            </w:ins>
          </w:p>
        </w:tc>
        <w:tc>
          <w:tcPr>
            <w:tcW w:w="6067" w:type="dxa"/>
            <w:shd w:val="clear" w:color="auto" w:fill="auto"/>
            <w:vAlign w:val="center"/>
          </w:tcPr>
          <w:p w:rsidR="00C275F2" w:rsidRPr="00F56811" w:rsidRDefault="00C275F2" w:rsidP="001027B1">
            <w:pPr>
              <w:spacing w:line="360" w:lineRule="auto"/>
              <w:rPr>
                <w:ins w:id="2952" w:author="zhu zengyin" w:date="2020-05-06T10:29:00Z"/>
                <w:rFonts w:ascii="Songti SC" w:eastAsia="Songti SC" w:hAnsi="Songti SC"/>
              </w:rPr>
            </w:pPr>
            <w:proofErr w:type="gramStart"/>
            <w:ins w:id="2953" w:author="zhu zengyin" w:date="2020-05-06T10:29:00Z">
              <w:r w:rsidRPr="00F56811">
                <w:rPr>
                  <w:rFonts w:ascii="Songti SC" w:eastAsia="Songti SC" w:hAnsi="Songti SC" w:hint="eastAsia"/>
                </w:rPr>
                <w:t>千兆电口</w:t>
              </w:r>
              <w:proofErr w:type="gramEnd"/>
              <w:r w:rsidRPr="00F56811">
                <w:rPr>
                  <w:rFonts w:ascii="Songti SC" w:eastAsia="Songti SC" w:hAnsi="Songti SC" w:hint="eastAsia"/>
                </w:rPr>
                <w:t xml:space="preserve"> ≥ 8</w:t>
              </w:r>
            </w:ins>
          </w:p>
        </w:tc>
      </w:tr>
      <w:tr w:rsidR="00C275F2" w:rsidRPr="00F56811" w:rsidTr="001027B1">
        <w:trPr>
          <w:trHeight w:val="285"/>
          <w:ins w:id="295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55" w:author="zhu zengyin" w:date="2020-05-06T10:29:00Z"/>
                <w:rFonts w:ascii="Songti SC" w:eastAsia="Songti SC" w:hAnsi="Songti SC"/>
              </w:rPr>
            </w:pPr>
            <w:ins w:id="2956" w:author="zhu zengyin" w:date="2020-05-06T10:29:00Z">
              <w:r w:rsidRPr="00F56811">
                <w:rPr>
                  <w:rFonts w:ascii="Songti SC" w:eastAsia="Songti SC" w:hAnsi="Songti SC" w:hint="eastAsia"/>
                </w:rPr>
                <w:t xml:space="preserve">冗余电源    </w:t>
              </w:r>
            </w:ins>
          </w:p>
        </w:tc>
        <w:tc>
          <w:tcPr>
            <w:tcW w:w="6067" w:type="dxa"/>
            <w:shd w:val="clear" w:color="auto" w:fill="auto"/>
            <w:vAlign w:val="center"/>
          </w:tcPr>
          <w:p w:rsidR="00C275F2" w:rsidRPr="00F56811" w:rsidRDefault="00C275F2" w:rsidP="001027B1">
            <w:pPr>
              <w:spacing w:line="360" w:lineRule="auto"/>
              <w:rPr>
                <w:ins w:id="2957" w:author="zhu zengyin" w:date="2020-05-06T10:29:00Z"/>
                <w:rFonts w:ascii="Songti SC" w:eastAsia="Songti SC" w:hAnsi="Songti SC"/>
              </w:rPr>
            </w:pPr>
            <w:ins w:id="2958" w:author="zhu zengyin" w:date="2020-05-06T10:29:00Z">
              <w:r w:rsidRPr="00F56811">
                <w:rPr>
                  <w:rFonts w:ascii="Songti SC" w:eastAsia="Songti SC" w:hAnsi="Songti SC" w:hint="eastAsia"/>
                </w:rPr>
                <w:t>支持冗余电源</w:t>
              </w:r>
            </w:ins>
          </w:p>
        </w:tc>
      </w:tr>
      <w:tr w:rsidR="00C275F2" w:rsidRPr="00F56811" w:rsidTr="001027B1">
        <w:trPr>
          <w:trHeight w:val="285"/>
          <w:ins w:id="295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60" w:author="zhu zengyin" w:date="2020-05-06T10:29:00Z"/>
                <w:rFonts w:ascii="Songti SC" w:eastAsia="Songti SC" w:hAnsi="Songti SC"/>
              </w:rPr>
            </w:pPr>
            <w:ins w:id="2961" w:author="zhu zengyin" w:date="2020-05-06T10:29:00Z">
              <w:r w:rsidRPr="00F56811">
                <w:rPr>
                  <w:rFonts w:ascii="Songti SC" w:eastAsia="Songti SC" w:hAnsi="Songti SC"/>
                </w:rPr>
                <w:t>4/7</w:t>
              </w:r>
              <w:r w:rsidRPr="00F56811">
                <w:rPr>
                  <w:rFonts w:ascii="Songti SC" w:eastAsia="Songti SC" w:hAnsi="Songti SC" w:hint="eastAsia"/>
                </w:rPr>
                <w:t>层</w:t>
              </w:r>
              <w:r w:rsidRPr="00F56811">
                <w:rPr>
                  <w:rFonts w:ascii="Songti SC" w:eastAsia="Songti SC" w:hAnsi="Songti SC"/>
                </w:rPr>
                <w:t>吞吐能力</w:t>
              </w:r>
            </w:ins>
          </w:p>
        </w:tc>
        <w:tc>
          <w:tcPr>
            <w:tcW w:w="6067" w:type="dxa"/>
            <w:shd w:val="clear" w:color="auto" w:fill="auto"/>
            <w:vAlign w:val="center"/>
          </w:tcPr>
          <w:p w:rsidR="00C275F2" w:rsidRPr="00F56811" w:rsidRDefault="00C275F2" w:rsidP="001027B1">
            <w:pPr>
              <w:spacing w:line="360" w:lineRule="auto"/>
              <w:rPr>
                <w:ins w:id="2962" w:author="zhu zengyin" w:date="2020-05-06T10:29:00Z"/>
                <w:rFonts w:ascii="Songti SC" w:eastAsia="Songti SC" w:hAnsi="Songti SC"/>
              </w:rPr>
            </w:pPr>
            <w:ins w:id="2963" w:author="zhu zengyin" w:date="2020-05-06T10:29:00Z">
              <w:r w:rsidRPr="00F56811">
                <w:rPr>
                  <w:rFonts w:ascii="Songti SC" w:eastAsia="Songti SC" w:hAnsi="Songti SC" w:hint="eastAsia"/>
                </w:rPr>
                <w:t>≥ 6Gbps，可通过license升级至2</w:t>
              </w:r>
              <w:r w:rsidRPr="00F56811">
                <w:rPr>
                  <w:rFonts w:ascii="Songti SC" w:eastAsia="Songti SC" w:hAnsi="Songti SC"/>
                </w:rPr>
                <w:t>6G</w:t>
              </w:r>
            </w:ins>
          </w:p>
        </w:tc>
      </w:tr>
      <w:tr w:rsidR="00C275F2" w:rsidRPr="00F56811" w:rsidTr="001027B1">
        <w:trPr>
          <w:trHeight w:val="285"/>
          <w:ins w:id="296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65" w:author="zhu zengyin" w:date="2020-05-06T10:29:00Z"/>
                <w:rFonts w:ascii="Songti SC" w:eastAsia="Songti SC" w:hAnsi="Songti SC"/>
              </w:rPr>
            </w:pPr>
            <w:ins w:id="2966" w:author="zhu zengyin" w:date="2020-05-06T10:29:00Z">
              <w:r w:rsidRPr="00F56811">
                <w:rPr>
                  <w:rFonts w:ascii="Songti SC" w:eastAsia="Songti SC" w:hAnsi="Songti SC" w:hint="eastAsia"/>
                </w:rPr>
                <w:t xml:space="preserve">并发连接数  </w:t>
              </w:r>
            </w:ins>
          </w:p>
        </w:tc>
        <w:tc>
          <w:tcPr>
            <w:tcW w:w="6067" w:type="dxa"/>
            <w:shd w:val="clear" w:color="auto" w:fill="auto"/>
            <w:vAlign w:val="center"/>
            <w:hideMark/>
          </w:tcPr>
          <w:p w:rsidR="00C275F2" w:rsidRPr="00F56811" w:rsidRDefault="00C275F2" w:rsidP="001027B1">
            <w:pPr>
              <w:spacing w:line="360" w:lineRule="auto"/>
              <w:rPr>
                <w:ins w:id="2967" w:author="zhu zengyin" w:date="2020-05-06T10:29:00Z"/>
                <w:rFonts w:ascii="Songti SC" w:eastAsia="Songti SC" w:hAnsi="Songti SC"/>
              </w:rPr>
            </w:pPr>
            <w:ins w:id="2968" w:author="zhu zengyin" w:date="2020-05-06T10:29:00Z">
              <w:r w:rsidRPr="00F56811">
                <w:rPr>
                  <w:rFonts w:ascii="Songti SC" w:eastAsia="Songti SC" w:hAnsi="Songti SC" w:hint="eastAsia"/>
                </w:rPr>
                <w:t xml:space="preserve">≥ </w:t>
              </w:r>
              <w:r w:rsidRPr="00F56811">
                <w:rPr>
                  <w:rFonts w:ascii="Songti SC" w:eastAsia="Songti SC" w:hAnsi="Songti SC"/>
                </w:rPr>
                <w:t>50</w:t>
              </w:r>
              <w:r w:rsidRPr="00F56811">
                <w:rPr>
                  <w:rFonts w:ascii="Songti SC" w:eastAsia="Songti SC" w:hAnsi="Songti SC" w:hint="eastAsia"/>
                </w:rPr>
                <w:t>M</w:t>
              </w:r>
            </w:ins>
          </w:p>
        </w:tc>
      </w:tr>
      <w:tr w:rsidR="00C275F2" w:rsidRPr="00F56811" w:rsidTr="001027B1">
        <w:trPr>
          <w:trHeight w:val="285"/>
          <w:ins w:id="296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70" w:author="zhu zengyin" w:date="2020-05-06T10:29:00Z"/>
                <w:rFonts w:ascii="Songti SC" w:eastAsia="Songti SC" w:hAnsi="Songti SC"/>
              </w:rPr>
            </w:pPr>
            <w:ins w:id="2971" w:author="zhu zengyin" w:date="2020-05-06T10:29:00Z">
              <w:r w:rsidRPr="00F56811">
                <w:rPr>
                  <w:rFonts w:ascii="Songti SC" w:eastAsia="Songti SC" w:hAnsi="Songti SC" w:hint="eastAsia"/>
                </w:rPr>
                <w:t xml:space="preserve">L4每秒新建连接（CPS）  </w:t>
              </w:r>
            </w:ins>
          </w:p>
        </w:tc>
        <w:tc>
          <w:tcPr>
            <w:tcW w:w="6067" w:type="dxa"/>
            <w:shd w:val="clear" w:color="auto" w:fill="auto"/>
            <w:vAlign w:val="center"/>
            <w:hideMark/>
          </w:tcPr>
          <w:p w:rsidR="00C275F2" w:rsidRPr="00F56811" w:rsidRDefault="00C275F2" w:rsidP="001027B1">
            <w:pPr>
              <w:spacing w:line="360" w:lineRule="auto"/>
              <w:rPr>
                <w:ins w:id="2972" w:author="zhu zengyin" w:date="2020-05-06T10:29:00Z"/>
                <w:rFonts w:ascii="Songti SC" w:eastAsia="Songti SC" w:hAnsi="Songti SC"/>
              </w:rPr>
            </w:pPr>
            <w:ins w:id="2973" w:author="zhu zengyin" w:date="2020-05-06T10:29:00Z">
              <w:r w:rsidRPr="00F56811">
                <w:rPr>
                  <w:rFonts w:ascii="Songti SC" w:eastAsia="Songti SC" w:hAnsi="Songti SC" w:hint="eastAsia"/>
                </w:rPr>
                <w:t>≥ 630K</w:t>
              </w:r>
            </w:ins>
          </w:p>
        </w:tc>
      </w:tr>
      <w:tr w:rsidR="00C275F2" w:rsidRPr="00F56811" w:rsidTr="001027B1">
        <w:trPr>
          <w:trHeight w:val="285"/>
          <w:ins w:id="297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75" w:author="zhu zengyin" w:date="2020-05-06T10:29:00Z"/>
                <w:rFonts w:ascii="Songti SC" w:eastAsia="Songti SC" w:hAnsi="Songti SC"/>
              </w:rPr>
            </w:pPr>
            <w:ins w:id="2976" w:author="zhu zengyin" w:date="2020-05-06T10:29:00Z">
              <w:r w:rsidRPr="00F56811">
                <w:rPr>
                  <w:rFonts w:ascii="Songti SC" w:eastAsia="Songti SC" w:hAnsi="Songti SC" w:hint="eastAsia"/>
                </w:rPr>
                <w:t xml:space="preserve">L7每秒请求处理（RPS）  </w:t>
              </w:r>
            </w:ins>
          </w:p>
        </w:tc>
        <w:tc>
          <w:tcPr>
            <w:tcW w:w="6067" w:type="dxa"/>
            <w:shd w:val="clear" w:color="auto" w:fill="auto"/>
            <w:vAlign w:val="center"/>
            <w:hideMark/>
          </w:tcPr>
          <w:p w:rsidR="00C275F2" w:rsidRPr="00F56811" w:rsidRDefault="00C275F2" w:rsidP="001027B1">
            <w:pPr>
              <w:spacing w:line="360" w:lineRule="auto"/>
              <w:rPr>
                <w:ins w:id="2977" w:author="zhu zengyin" w:date="2020-05-06T10:29:00Z"/>
                <w:rFonts w:ascii="Songti SC" w:eastAsia="Songti SC" w:hAnsi="Songti SC"/>
              </w:rPr>
            </w:pPr>
            <w:ins w:id="2978" w:author="zhu zengyin" w:date="2020-05-06T10:29:00Z">
              <w:r w:rsidRPr="00F56811">
                <w:rPr>
                  <w:rFonts w:ascii="Songti SC" w:eastAsia="Songti SC" w:hAnsi="Songti SC" w:hint="eastAsia"/>
                </w:rPr>
                <w:t>≥ 850</w:t>
              </w:r>
              <w:r w:rsidRPr="00F56811">
                <w:rPr>
                  <w:rFonts w:ascii="Songti SC" w:eastAsia="Songti SC" w:hAnsi="Songti SC"/>
                </w:rPr>
                <w:t>K</w:t>
              </w:r>
            </w:ins>
          </w:p>
        </w:tc>
      </w:tr>
      <w:tr w:rsidR="00C275F2" w:rsidRPr="00F56811" w:rsidTr="001027B1">
        <w:trPr>
          <w:trHeight w:val="285"/>
          <w:ins w:id="297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2980" w:author="zhu zengyin" w:date="2020-05-06T10:29:00Z"/>
                <w:rFonts w:ascii="Songti SC" w:eastAsia="Songti SC" w:hAnsi="Songti SC"/>
              </w:rPr>
            </w:pPr>
            <w:ins w:id="2981" w:author="zhu zengyin" w:date="2020-05-06T10:29:00Z">
              <w:r w:rsidRPr="00F56811">
                <w:rPr>
                  <w:rFonts w:ascii="Songti SC" w:eastAsia="Songti SC" w:hAnsi="Songti SC" w:hint="eastAsia"/>
                </w:rPr>
                <w:t>SSL CPS(2k)</w:t>
              </w:r>
            </w:ins>
          </w:p>
        </w:tc>
        <w:tc>
          <w:tcPr>
            <w:tcW w:w="6067" w:type="dxa"/>
            <w:shd w:val="clear" w:color="auto" w:fill="auto"/>
            <w:vAlign w:val="center"/>
            <w:hideMark/>
          </w:tcPr>
          <w:p w:rsidR="00C275F2" w:rsidRPr="00F56811" w:rsidRDefault="00C275F2" w:rsidP="001027B1">
            <w:pPr>
              <w:spacing w:line="360" w:lineRule="auto"/>
              <w:rPr>
                <w:ins w:id="2982" w:author="zhu zengyin" w:date="2020-05-06T10:29:00Z"/>
                <w:rFonts w:ascii="Songti SC" w:eastAsia="Songti SC" w:hAnsi="Songti SC"/>
              </w:rPr>
            </w:pPr>
            <w:ins w:id="2983" w:author="zhu zengyin" w:date="2020-05-06T10:29:00Z">
              <w:r w:rsidRPr="00F56811">
                <w:rPr>
                  <w:rFonts w:ascii="Songti SC" w:eastAsia="Songti SC" w:hAnsi="Songti SC" w:hint="eastAsia"/>
                </w:rPr>
                <w:t xml:space="preserve">≥ 2K SSL CPS(2k)   </w:t>
              </w:r>
            </w:ins>
          </w:p>
        </w:tc>
      </w:tr>
      <w:tr w:rsidR="00C275F2" w:rsidRPr="00F56811" w:rsidTr="001027B1">
        <w:trPr>
          <w:trHeight w:val="285"/>
          <w:ins w:id="298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85" w:author="zhu zengyin" w:date="2020-05-06T10:29:00Z"/>
                <w:rFonts w:ascii="Songti SC" w:eastAsia="Songti SC" w:hAnsi="Songti SC"/>
              </w:rPr>
            </w:pPr>
            <w:ins w:id="2986" w:author="zhu zengyin" w:date="2020-05-06T10:29:00Z">
              <w:r w:rsidRPr="00F56811">
                <w:rPr>
                  <w:rFonts w:ascii="Songti SC" w:eastAsia="Songti SC" w:hAnsi="Songti SC" w:hint="eastAsia"/>
                </w:rPr>
                <w:t>SS</w:t>
              </w:r>
              <w:r w:rsidRPr="00F56811">
                <w:rPr>
                  <w:rFonts w:ascii="Songti SC" w:eastAsia="Songti SC" w:hAnsi="Songti SC"/>
                </w:rPr>
                <w:t>L</w:t>
              </w:r>
              <w:r w:rsidRPr="00F56811">
                <w:rPr>
                  <w:rFonts w:ascii="Songti SC" w:eastAsia="Songti SC" w:hAnsi="Songti SC" w:hint="eastAsia"/>
                </w:rPr>
                <w:t>吞吐量</w:t>
              </w:r>
            </w:ins>
          </w:p>
        </w:tc>
        <w:tc>
          <w:tcPr>
            <w:tcW w:w="6067" w:type="dxa"/>
            <w:shd w:val="clear" w:color="auto" w:fill="auto"/>
            <w:vAlign w:val="center"/>
          </w:tcPr>
          <w:p w:rsidR="00C275F2" w:rsidRPr="00F56811" w:rsidRDefault="00C275F2" w:rsidP="001027B1">
            <w:pPr>
              <w:spacing w:line="360" w:lineRule="auto"/>
              <w:rPr>
                <w:ins w:id="2987" w:author="zhu zengyin" w:date="2020-05-06T10:29:00Z"/>
                <w:rFonts w:ascii="Songti SC" w:eastAsia="Songti SC" w:hAnsi="Songti SC"/>
              </w:rPr>
            </w:pPr>
            <w:ins w:id="2988" w:author="zhu zengyin" w:date="2020-05-06T10:29:00Z">
              <w:r w:rsidRPr="00F56811">
                <w:rPr>
                  <w:rFonts w:ascii="Songti SC" w:eastAsia="Songti SC" w:hAnsi="Songti SC" w:hint="eastAsia"/>
                </w:rPr>
                <w:t xml:space="preserve">≥ </w:t>
              </w:r>
              <w:r w:rsidRPr="00F56811">
                <w:rPr>
                  <w:rFonts w:ascii="Songti SC" w:eastAsia="Songti SC" w:hAnsi="Songti SC"/>
                </w:rPr>
                <w:t>9.</w:t>
              </w:r>
              <w:r w:rsidRPr="00F56811">
                <w:rPr>
                  <w:rFonts w:ascii="Songti SC" w:eastAsia="Songti SC" w:hAnsi="Songti SC" w:hint="eastAsia"/>
                </w:rPr>
                <w:t>2Gbps</w:t>
              </w:r>
            </w:ins>
          </w:p>
        </w:tc>
      </w:tr>
      <w:tr w:rsidR="00C275F2" w:rsidRPr="00F56811" w:rsidTr="001027B1">
        <w:trPr>
          <w:trHeight w:val="570"/>
          <w:ins w:id="298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90" w:author="zhu zengyin" w:date="2020-05-06T10:29:00Z"/>
                <w:rFonts w:ascii="Songti SC" w:eastAsia="Songti SC" w:hAnsi="Songti SC"/>
              </w:rPr>
            </w:pPr>
            <w:ins w:id="2991" w:author="zhu zengyin" w:date="2020-05-06T10:29:00Z">
              <w:r w:rsidRPr="00F56811">
                <w:rPr>
                  <w:rFonts w:ascii="Songti SC" w:eastAsia="Songti SC" w:hAnsi="Songti SC" w:hint="eastAsia"/>
                </w:rPr>
                <w:t>虚拟化管理程序（</w:t>
              </w:r>
              <w:r w:rsidRPr="00F56811">
                <w:rPr>
                  <w:rFonts w:ascii="Songti SC" w:eastAsia="Songti SC" w:hAnsi="Songti SC"/>
                </w:rPr>
                <w:t>Hypervisor</w:t>
              </w:r>
              <w:r w:rsidRPr="00F56811">
                <w:rPr>
                  <w:rFonts w:ascii="Songti SC" w:eastAsia="Songti SC" w:hAnsi="Songti SC" w:hint="eastAsia"/>
                </w:rPr>
                <w:t xml:space="preserve">）  </w:t>
              </w:r>
            </w:ins>
          </w:p>
        </w:tc>
        <w:tc>
          <w:tcPr>
            <w:tcW w:w="6067" w:type="dxa"/>
            <w:shd w:val="clear" w:color="auto" w:fill="auto"/>
            <w:vAlign w:val="center"/>
          </w:tcPr>
          <w:p w:rsidR="00C275F2" w:rsidRPr="00F56811" w:rsidRDefault="00C275F2" w:rsidP="001027B1">
            <w:pPr>
              <w:spacing w:line="360" w:lineRule="auto"/>
              <w:rPr>
                <w:ins w:id="2992" w:author="zhu zengyin" w:date="2020-05-06T10:29:00Z"/>
                <w:rFonts w:ascii="Songti SC" w:eastAsia="Songti SC" w:hAnsi="Songti SC"/>
              </w:rPr>
            </w:pPr>
            <w:ins w:id="2993" w:author="zhu zengyin" w:date="2020-05-06T10:29:00Z">
              <w:r w:rsidRPr="00F56811">
                <w:rPr>
                  <w:rFonts w:ascii="Songti SC" w:eastAsia="Songti SC" w:hAnsi="Songti SC" w:hint="eastAsia"/>
                </w:rPr>
                <w:t>采用专用</w:t>
              </w:r>
              <w:r w:rsidRPr="00F56811">
                <w:rPr>
                  <w:rFonts w:ascii="Songti SC" w:eastAsia="Songti SC" w:hAnsi="Songti SC"/>
                </w:rPr>
                <w:t>Hypervisor</w:t>
              </w:r>
              <w:r w:rsidRPr="00F56811">
                <w:rPr>
                  <w:rFonts w:ascii="Songti SC" w:eastAsia="Songti SC" w:hAnsi="Songti SC" w:hint="eastAsia"/>
                </w:rPr>
                <w:t xml:space="preserve">，非第三方的服务器虚拟化架构 </w:t>
              </w:r>
            </w:ins>
          </w:p>
        </w:tc>
      </w:tr>
      <w:tr w:rsidR="00C275F2" w:rsidRPr="00F56811" w:rsidTr="001027B1">
        <w:trPr>
          <w:trHeight w:val="570"/>
          <w:ins w:id="299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2995" w:author="zhu zengyin" w:date="2020-05-06T10:29:00Z"/>
                <w:rFonts w:ascii="Songti SC" w:eastAsia="Songti SC" w:hAnsi="Songti SC"/>
              </w:rPr>
            </w:pPr>
            <w:ins w:id="2996" w:author="zhu zengyin" w:date="2020-05-06T10:29:00Z">
              <w:r w:rsidRPr="00F56811">
                <w:rPr>
                  <w:rFonts w:ascii="Songti SC" w:eastAsia="Songti SC" w:hAnsi="Songti SC" w:hint="eastAsia"/>
                </w:rPr>
                <w:t xml:space="preserve">虚拟化方式  </w:t>
              </w:r>
            </w:ins>
          </w:p>
        </w:tc>
        <w:tc>
          <w:tcPr>
            <w:tcW w:w="6067" w:type="dxa"/>
            <w:shd w:val="clear" w:color="auto" w:fill="auto"/>
            <w:vAlign w:val="center"/>
          </w:tcPr>
          <w:p w:rsidR="00C275F2" w:rsidRPr="00F56811" w:rsidRDefault="00C275F2" w:rsidP="001027B1">
            <w:pPr>
              <w:spacing w:line="360" w:lineRule="auto"/>
              <w:rPr>
                <w:ins w:id="2997" w:author="zhu zengyin" w:date="2020-05-06T10:29:00Z"/>
                <w:rFonts w:ascii="Songti SC" w:eastAsia="Songti SC" w:hAnsi="Songti SC"/>
              </w:rPr>
            </w:pPr>
            <w:ins w:id="2998" w:author="zhu zengyin" w:date="2020-05-06T10:29:00Z">
              <w:r w:rsidRPr="00F56811">
                <w:rPr>
                  <w:rFonts w:ascii="Songti SC" w:eastAsia="Songti SC" w:hAnsi="Songti SC" w:hint="eastAsia"/>
                </w:rPr>
                <w:t>CPU、内存、SSL加速、网络等计算资源虚拟化。不接受网络标签模式</w:t>
              </w:r>
            </w:ins>
          </w:p>
        </w:tc>
      </w:tr>
      <w:tr w:rsidR="00C275F2" w:rsidRPr="00F56811" w:rsidTr="001027B1">
        <w:trPr>
          <w:trHeight w:val="368"/>
          <w:ins w:id="299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00" w:author="zhu zengyin" w:date="2020-05-06T10:29:00Z"/>
                <w:rFonts w:ascii="Songti SC" w:eastAsia="Songti SC" w:hAnsi="Songti SC"/>
              </w:rPr>
            </w:pPr>
            <w:ins w:id="3001" w:author="zhu zengyin" w:date="2020-05-06T10:29:00Z">
              <w:r w:rsidRPr="00F56811">
                <w:rPr>
                  <w:rFonts w:ascii="Songti SC" w:eastAsia="Songti SC" w:hAnsi="Songti SC" w:hint="eastAsia"/>
                </w:rPr>
                <w:t>平台</w:t>
              </w:r>
              <w:r w:rsidRPr="00F56811">
                <w:rPr>
                  <w:rFonts w:ascii="Songti SC" w:eastAsia="Songti SC" w:hAnsi="Songti SC"/>
                </w:rPr>
                <w:t>最大 支持</w:t>
              </w:r>
              <w:r w:rsidRPr="00F56811">
                <w:rPr>
                  <w:rFonts w:ascii="Songti SC" w:eastAsia="Songti SC" w:hAnsi="Songti SC" w:hint="eastAsia"/>
                </w:rPr>
                <w:t xml:space="preserve">vADC数量  </w:t>
              </w:r>
            </w:ins>
          </w:p>
        </w:tc>
        <w:tc>
          <w:tcPr>
            <w:tcW w:w="6067" w:type="dxa"/>
            <w:shd w:val="clear" w:color="auto" w:fill="auto"/>
            <w:vAlign w:val="center"/>
          </w:tcPr>
          <w:p w:rsidR="00C275F2" w:rsidRPr="00F56811" w:rsidRDefault="00C275F2" w:rsidP="001027B1">
            <w:pPr>
              <w:spacing w:line="360" w:lineRule="auto"/>
              <w:rPr>
                <w:ins w:id="3002" w:author="zhu zengyin" w:date="2020-05-06T10:29:00Z"/>
                <w:rFonts w:ascii="Songti SC" w:eastAsia="Songti SC" w:hAnsi="Songti SC"/>
              </w:rPr>
            </w:pPr>
            <w:ins w:id="3003" w:author="zhu zengyin" w:date="2020-05-06T10:29:00Z">
              <w:r w:rsidRPr="00F56811">
                <w:rPr>
                  <w:rFonts w:ascii="Songti SC" w:eastAsia="Songti SC" w:hAnsi="Songti SC" w:hint="eastAsia"/>
                </w:rPr>
                <w:t>≥ 24</w:t>
              </w:r>
            </w:ins>
          </w:p>
        </w:tc>
      </w:tr>
      <w:tr w:rsidR="00C275F2" w:rsidRPr="00F56811" w:rsidTr="001027B1">
        <w:trPr>
          <w:trHeight w:val="423"/>
          <w:ins w:id="300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05" w:author="zhu zengyin" w:date="2020-05-06T10:29:00Z"/>
                <w:rFonts w:ascii="Songti SC" w:eastAsia="Songti SC" w:hAnsi="Songti SC"/>
              </w:rPr>
            </w:pPr>
            <w:proofErr w:type="gramStart"/>
            <w:ins w:id="3006" w:author="zhu zengyin" w:date="2020-05-06T10:29:00Z">
              <w:r w:rsidRPr="00F56811">
                <w:rPr>
                  <w:rFonts w:ascii="Songti SC" w:eastAsia="Songti SC" w:hAnsi="Songti SC" w:hint="eastAsia"/>
                </w:rPr>
                <w:t>默认标配</w:t>
              </w:r>
              <w:proofErr w:type="gramEnd"/>
              <w:r w:rsidRPr="00F56811">
                <w:rPr>
                  <w:rFonts w:ascii="Songti SC" w:eastAsia="Songti SC" w:hAnsi="Songti SC" w:hint="eastAsia"/>
                </w:rPr>
                <w:t xml:space="preserve">vADC数量  </w:t>
              </w:r>
            </w:ins>
          </w:p>
        </w:tc>
        <w:tc>
          <w:tcPr>
            <w:tcW w:w="6067" w:type="dxa"/>
            <w:shd w:val="clear" w:color="auto" w:fill="auto"/>
            <w:vAlign w:val="center"/>
          </w:tcPr>
          <w:p w:rsidR="00C275F2" w:rsidRPr="00F56811" w:rsidRDefault="00C275F2" w:rsidP="001027B1">
            <w:pPr>
              <w:spacing w:line="360" w:lineRule="auto"/>
              <w:rPr>
                <w:ins w:id="3007" w:author="zhu zengyin" w:date="2020-05-06T10:29:00Z"/>
                <w:rFonts w:ascii="Songti SC" w:eastAsia="Songti SC" w:hAnsi="Songti SC"/>
              </w:rPr>
            </w:pPr>
            <w:ins w:id="3008" w:author="zhu zengyin" w:date="2020-05-06T10:29:00Z">
              <w:r w:rsidRPr="00F56811">
                <w:rPr>
                  <w:rFonts w:ascii="Songti SC" w:eastAsia="Songti SC" w:hAnsi="Songti SC" w:hint="eastAsia"/>
                </w:rPr>
                <w:t xml:space="preserve">≥ </w:t>
              </w:r>
              <w:r w:rsidRPr="00F56811">
                <w:rPr>
                  <w:rFonts w:ascii="Songti SC" w:eastAsia="Songti SC" w:hAnsi="Songti SC"/>
                </w:rPr>
                <w:t>5</w:t>
              </w:r>
            </w:ins>
          </w:p>
        </w:tc>
      </w:tr>
      <w:tr w:rsidR="00C275F2" w:rsidRPr="00F56811" w:rsidTr="001027B1">
        <w:trPr>
          <w:trHeight w:val="368"/>
          <w:ins w:id="300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10" w:author="zhu zengyin" w:date="2020-05-06T10:29:00Z"/>
                <w:rFonts w:ascii="Songti SC" w:eastAsia="Songti SC" w:hAnsi="Songti SC"/>
              </w:rPr>
            </w:pPr>
            <w:ins w:id="3011" w:author="zhu zengyin" w:date="2020-05-06T10:29:00Z">
              <w:r w:rsidRPr="00F56811">
                <w:rPr>
                  <w:rFonts w:ascii="Songti SC" w:eastAsia="Songti SC" w:hAnsi="Songti SC" w:hint="eastAsia"/>
                </w:rPr>
                <w:t xml:space="preserve">vADC性能隔离   </w:t>
              </w:r>
            </w:ins>
          </w:p>
        </w:tc>
        <w:tc>
          <w:tcPr>
            <w:tcW w:w="6067" w:type="dxa"/>
            <w:shd w:val="clear" w:color="auto" w:fill="auto"/>
            <w:vAlign w:val="center"/>
          </w:tcPr>
          <w:p w:rsidR="00C275F2" w:rsidRPr="00F56811" w:rsidRDefault="00C275F2" w:rsidP="001027B1">
            <w:pPr>
              <w:spacing w:line="360" w:lineRule="auto"/>
              <w:rPr>
                <w:ins w:id="3012" w:author="zhu zengyin" w:date="2020-05-06T10:29:00Z"/>
                <w:rFonts w:ascii="Songti SC" w:eastAsia="Songti SC" w:hAnsi="Songti SC"/>
              </w:rPr>
            </w:pPr>
            <w:ins w:id="3013" w:author="zhu zengyin" w:date="2020-05-06T10:29:00Z">
              <w:r w:rsidRPr="00F56811">
                <w:rPr>
                  <w:rFonts w:ascii="Songti SC" w:eastAsia="Songti SC" w:hAnsi="Songti SC" w:hint="eastAsia"/>
                </w:rPr>
                <w:t>每个</w:t>
              </w:r>
              <w:r w:rsidRPr="00F56811">
                <w:rPr>
                  <w:rFonts w:ascii="Songti SC" w:eastAsia="Songti SC" w:hAnsi="Songti SC"/>
                </w:rPr>
                <w:t>vADC可以按需扩展性能，并能保证每个vADC达到原先设定的性能指标；</w:t>
              </w:r>
            </w:ins>
          </w:p>
        </w:tc>
      </w:tr>
      <w:tr w:rsidR="00C275F2" w:rsidRPr="00F56811" w:rsidTr="001027B1">
        <w:trPr>
          <w:trHeight w:val="368"/>
          <w:ins w:id="301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15" w:author="zhu zengyin" w:date="2020-05-06T10:29:00Z"/>
                <w:rFonts w:ascii="Songti SC" w:eastAsia="Songti SC" w:hAnsi="Songti SC"/>
              </w:rPr>
            </w:pPr>
            <w:ins w:id="3016" w:author="zhu zengyin" w:date="2020-05-06T10:29:00Z">
              <w:r w:rsidRPr="00F56811">
                <w:rPr>
                  <w:rFonts w:ascii="Songti SC" w:eastAsia="Songti SC" w:hAnsi="Songti SC" w:hint="eastAsia"/>
                </w:rPr>
                <w:t xml:space="preserve">vADC网络隔离   </w:t>
              </w:r>
            </w:ins>
          </w:p>
        </w:tc>
        <w:tc>
          <w:tcPr>
            <w:tcW w:w="6067" w:type="dxa"/>
            <w:shd w:val="clear" w:color="auto" w:fill="auto"/>
            <w:vAlign w:val="center"/>
          </w:tcPr>
          <w:p w:rsidR="00C275F2" w:rsidRPr="00F56811" w:rsidRDefault="00C275F2" w:rsidP="001027B1">
            <w:pPr>
              <w:spacing w:line="360" w:lineRule="auto"/>
              <w:rPr>
                <w:ins w:id="3017" w:author="zhu zengyin" w:date="2020-05-06T10:29:00Z"/>
                <w:rFonts w:ascii="Songti SC" w:eastAsia="Songti SC" w:hAnsi="Songti SC"/>
              </w:rPr>
            </w:pPr>
            <w:ins w:id="3018" w:author="zhu zengyin" w:date="2020-05-06T10:29:00Z">
              <w:r w:rsidRPr="00F56811">
                <w:rPr>
                  <w:rFonts w:ascii="Songti SC" w:eastAsia="Songti SC" w:hAnsi="Songti SC" w:hint="eastAsia"/>
                </w:rPr>
                <w:t>每个</w:t>
              </w:r>
              <w:r w:rsidRPr="00F56811">
                <w:rPr>
                  <w:rFonts w:ascii="Songti SC" w:eastAsia="Songti SC" w:hAnsi="Songti SC"/>
                </w:rPr>
                <w:t>vADC有独立的二层和三层的数据处理，包括ARP表、转发表、VLAN、路由表, 可以实现IP地址域的重用；</w:t>
              </w:r>
            </w:ins>
          </w:p>
        </w:tc>
      </w:tr>
      <w:tr w:rsidR="00C275F2" w:rsidRPr="00F56811" w:rsidTr="001027B1">
        <w:trPr>
          <w:trHeight w:val="368"/>
          <w:ins w:id="301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20" w:author="zhu zengyin" w:date="2020-05-06T10:29:00Z"/>
                <w:rFonts w:ascii="Songti SC" w:eastAsia="Songti SC" w:hAnsi="Songti SC"/>
              </w:rPr>
            </w:pPr>
            <w:ins w:id="3021" w:author="zhu zengyin" w:date="2020-05-06T10:29:00Z">
              <w:r w:rsidRPr="00F56811">
                <w:rPr>
                  <w:rFonts w:ascii="Songti SC" w:eastAsia="Songti SC" w:hAnsi="Songti SC" w:hint="eastAsia"/>
                </w:rPr>
                <w:t xml:space="preserve">vADC版本隔离   </w:t>
              </w:r>
            </w:ins>
          </w:p>
        </w:tc>
        <w:tc>
          <w:tcPr>
            <w:tcW w:w="6067" w:type="dxa"/>
            <w:shd w:val="clear" w:color="auto" w:fill="auto"/>
            <w:vAlign w:val="center"/>
          </w:tcPr>
          <w:p w:rsidR="00C275F2" w:rsidRPr="00F56811" w:rsidRDefault="00C275F2" w:rsidP="001027B1">
            <w:pPr>
              <w:spacing w:line="360" w:lineRule="auto"/>
              <w:rPr>
                <w:ins w:id="3022" w:author="zhu zengyin" w:date="2020-05-06T10:29:00Z"/>
                <w:rFonts w:ascii="Songti SC" w:eastAsia="Songti SC" w:hAnsi="Songti SC"/>
              </w:rPr>
            </w:pPr>
            <w:ins w:id="3023" w:author="zhu zengyin" w:date="2020-05-06T10:29:00Z">
              <w:r w:rsidRPr="00F56811">
                <w:rPr>
                  <w:rFonts w:ascii="Songti SC" w:eastAsia="Songti SC" w:hAnsi="Songti SC" w:hint="eastAsia"/>
                </w:rPr>
                <w:t>每个</w:t>
              </w:r>
              <w:r w:rsidRPr="00F56811">
                <w:rPr>
                  <w:rFonts w:ascii="Songti SC" w:eastAsia="Songti SC" w:hAnsi="Songti SC"/>
                </w:rPr>
                <w:t>vADC单元都具有独立版本的负载均衡操作系统，可以</w:t>
              </w:r>
              <w:r w:rsidRPr="00F56811">
                <w:rPr>
                  <w:rFonts w:ascii="Songti SC" w:eastAsia="Songti SC" w:hAnsi="Songti SC" w:hint="eastAsia"/>
                </w:rPr>
                <w:t>单独</w:t>
              </w:r>
              <w:r w:rsidRPr="00F56811">
                <w:rPr>
                  <w:rFonts w:ascii="Songti SC" w:eastAsia="Songti SC" w:hAnsi="Songti SC"/>
                </w:rPr>
                <w:lastRenderedPageBreak/>
                <w:t>升级软件；</w:t>
              </w:r>
            </w:ins>
          </w:p>
        </w:tc>
      </w:tr>
      <w:tr w:rsidR="00C275F2" w:rsidRPr="00F56811" w:rsidTr="001027B1">
        <w:trPr>
          <w:trHeight w:val="285"/>
          <w:ins w:id="302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25" w:author="zhu zengyin" w:date="2020-05-06T10:29:00Z"/>
                <w:rFonts w:ascii="Songti SC" w:eastAsia="Songti SC" w:hAnsi="Songti SC"/>
              </w:rPr>
            </w:pPr>
            <w:ins w:id="3026" w:author="zhu zengyin" w:date="2020-05-06T10:29:00Z">
              <w:r w:rsidRPr="00F56811">
                <w:rPr>
                  <w:rFonts w:ascii="Songti SC" w:eastAsia="Songti SC" w:hAnsi="Songti SC" w:hint="eastAsia"/>
                </w:rPr>
                <w:lastRenderedPageBreak/>
                <w:t xml:space="preserve">vADC功能隔离   </w:t>
              </w:r>
            </w:ins>
          </w:p>
        </w:tc>
        <w:tc>
          <w:tcPr>
            <w:tcW w:w="6067" w:type="dxa"/>
            <w:shd w:val="clear" w:color="auto" w:fill="auto"/>
            <w:vAlign w:val="center"/>
            <w:hideMark/>
          </w:tcPr>
          <w:p w:rsidR="00C275F2" w:rsidRPr="00F56811" w:rsidRDefault="00C275F2" w:rsidP="001027B1">
            <w:pPr>
              <w:spacing w:line="360" w:lineRule="auto"/>
              <w:rPr>
                <w:ins w:id="3027" w:author="zhu zengyin" w:date="2020-05-06T10:29:00Z"/>
                <w:rFonts w:ascii="Songti SC" w:eastAsia="Songti SC" w:hAnsi="Songti SC"/>
              </w:rPr>
            </w:pPr>
            <w:ins w:id="3028" w:author="zhu zengyin" w:date="2020-05-06T10:29:00Z">
              <w:r w:rsidRPr="00F56811">
                <w:rPr>
                  <w:rFonts w:ascii="Songti SC" w:eastAsia="Songti SC" w:hAnsi="Songti SC" w:hint="eastAsia"/>
                </w:rPr>
                <w:t>每个</w:t>
              </w:r>
              <w:r w:rsidRPr="00F56811">
                <w:rPr>
                  <w:rFonts w:ascii="Songti SC" w:eastAsia="Songti SC" w:hAnsi="Songti SC"/>
                </w:rPr>
                <w:t>vADC有完整的应用交付功能，包括本地和全局的服务器负载均衡，链路负载均衡，SSL加密、缓存、压缩等；</w:t>
              </w:r>
            </w:ins>
          </w:p>
        </w:tc>
      </w:tr>
      <w:tr w:rsidR="00C275F2" w:rsidRPr="00F56811" w:rsidTr="001027B1">
        <w:trPr>
          <w:trHeight w:val="285"/>
          <w:ins w:id="302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30" w:author="zhu zengyin" w:date="2020-05-06T10:29:00Z"/>
                <w:rFonts w:ascii="Songti SC" w:eastAsia="Songti SC" w:hAnsi="Songti SC"/>
              </w:rPr>
            </w:pPr>
            <w:ins w:id="3031" w:author="zhu zengyin" w:date="2020-05-06T10:29:00Z">
              <w:r w:rsidRPr="00F56811">
                <w:rPr>
                  <w:rFonts w:ascii="Songti SC" w:eastAsia="Songti SC" w:hAnsi="Songti SC" w:hint="eastAsia"/>
                </w:rPr>
                <w:t xml:space="preserve">vADC管理隔离   </w:t>
              </w:r>
            </w:ins>
          </w:p>
        </w:tc>
        <w:tc>
          <w:tcPr>
            <w:tcW w:w="6067" w:type="dxa"/>
            <w:shd w:val="clear" w:color="auto" w:fill="auto"/>
            <w:vAlign w:val="center"/>
          </w:tcPr>
          <w:p w:rsidR="00C275F2" w:rsidRPr="00F56811" w:rsidRDefault="00C275F2" w:rsidP="001027B1">
            <w:pPr>
              <w:spacing w:line="360" w:lineRule="auto"/>
              <w:rPr>
                <w:ins w:id="3032" w:author="zhu zengyin" w:date="2020-05-06T10:29:00Z"/>
                <w:rFonts w:ascii="Songti SC" w:eastAsia="Songti SC" w:hAnsi="Songti SC"/>
              </w:rPr>
            </w:pPr>
            <w:ins w:id="3033" w:author="zhu zengyin" w:date="2020-05-06T10:29:00Z">
              <w:r w:rsidRPr="00F56811">
                <w:rPr>
                  <w:rFonts w:ascii="Songti SC" w:eastAsia="Songti SC" w:hAnsi="Songti SC" w:hint="eastAsia"/>
                </w:rPr>
                <w:t>每个</w:t>
              </w:r>
              <w:r w:rsidRPr="00F56811">
                <w:rPr>
                  <w:rFonts w:ascii="Songti SC" w:eastAsia="Songti SC" w:hAnsi="Songti SC"/>
                </w:rPr>
                <w:t>vADC有单独的配置</w:t>
              </w:r>
              <w:r w:rsidRPr="00F56811">
                <w:rPr>
                  <w:rFonts w:ascii="Songti SC" w:eastAsia="Songti SC" w:hAnsi="Songti SC" w:hint="eastAsia"/>
                </w:rPr>
                <w:t>权限和文件</w:t>
              </w:r>
              <w:r w:rsidRPr="00F56811">
                <w:rPr>
                  <w:rFonts w:ascii="Songti SC" w:eastAsia="Songti SC" w:hAnsi="Songti SC"/>
                </w:rPr>
                <w:t>，对于一个vADC的配置修改不影响其它的vADC</w:t>
              </w:r>
            </w:ins>
          </w:p>
        </w:tc>
      </w:tr>
      <w:tr w:rsidR="00C275F2" w:rsidRPr="00F56811" w:rsidTr="001027B1">
        <w:trPr>
          <w:trHeight w:val="285"/>
          <w:ins w:id="303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35" w:author="zhu zengyin" w:date="2020-05-06T10:29:00Z"/>
                <w:rFonts w:ascii="Songti SC" w:eastAsia="Songti SC" w:hAnsi="Songti SC"/>
              </w:rPr>
            </w:pPr>
            <w:ins w:id="3036" w:author="zhu zengyin" w:date="2020-05-06T10:29:00Z">
              <w:r w:rsidRPr="00F56811">
                <w:rPr>
                  <w:rFonts w:ascii="Songti SC" w:eastAsia="Songti SC" w:hAnsi="Songti SC" w:hint="eastAsia"/>
                </w:rPr>
                <w:t xml:space="preserve">vADC故障隔离   </w:t>
              </w:r>
            </w:ins>
          </w:p>
        </w:tc>
        <w:tc>
          <w:tcPr>
            <w:tcW w:w="6067" w:type="dxa"/>
            <w:shd w:val="clear" w:color="auto" w:fill="auto"/>
            <w:vAlign w:val="center"/>
          </w:tcPr>
          <w:p w:rsidR="00C275F2" w:rsidRPr="00F56811" w:rsidRDefault="00C275F2" w:rsidP="001027B1">
            <w:pPr>
              <w:spacing w:line="360" w:lineRule="auto"/>
              <w:rPr>
                <w:ins w:id="3037" w:author="zhu zengyin" w:date="2020-05-06T10:29:00Z"/>
                <w:rFonts w:ascii="Songti SC" w:eastAsia="Songti SC" w:hAnsi="Songti SC"/>
              </w:rPr>
            </w:pPr>
            <w:ins w:id="3038" w:author="zhu zengyin" w:date="2020-05-06T10:29:00Z">
              <w:r w:rsidRPr="00F56811">
                <w:rPr>
                  <w:rFonts w:ascii="Songti SC" w:eastAsia="Songti SC" w:hAnsi="Songti SC" w:hint="eastAsia"/>
                </w:rPr>
                <w:t>每个</w:t>
              </w:r>
              <w:r w:rsidRPr="00F56811">
                <w:rPr>
                  <w:rFonts w:ascii="Songti SC" w:eastAsia="Songti SC" w:hAnsi="Songti SC"/>
                </w:rPr>
                <w:t>vADC</w:t>
              </w:r>
              <w:r w:rsidRPr="00F56811">
                <w:rPr>
                  <w:rFonts w:ascii="Songti SC" w:eastAsia="Songti SC" w:hAnsi="Songti SC" w:hint="eastAsia"/>
                </w:rPr>
                <w:t>可</w:t>
              </w:r>
              <w:proofErr w:type="gramStart"/>
              <w:r w:rsidRPr="00F56811">
                <w:rPr>
                  <w:rFonts w:ascii="Songti SC" w:eastAsia="Songti SC" w:hAnsi="Songti SC" w:hint="eastAsia"/>
                </w:rPr>
                <w:t>单独重</w:t>
              </w:r>
              <w:proofErr w:type="gramEnd"/>
              <w:r w:rsidRPr="00F56811">
                <w:rPr>
                  <w:rFonts w:ascii="Songti SC" w:eastAsia="Songti SC" w:hAnsi="Songti SC" w:hint="eastAsia"/>
                </w:rPr>
                <w:t>启和冗余切换，不影响其他vADC和主机</w:t>
              </w:r>
            </w:ins>
          </w:p>
        </w:tc>
      </w:tr>
      <w:tr w:rsidR="00C275F2" w:rsidRPr="00F56811" w:rsidTr="001027B1">
        <w:trPr>
          <w:trHeight w:val="285"/>
          <w:ins w:id="303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40" w:author="zhu zengyin" w:date="2020-05-06T10:29:00Z"/>
                <w:rFonts w:ascii="Songti SC" w:eastAsia="Songti SC" w:hAnsi="Songti SC"/>
              </w:rPr>
            </w:pPr>
            <w:ins w:id="3041" w:author="zhu zengyin" w:date="2020-05-06T10:29:00Z">
              <w:r w:rsidRPr="00F56811">
                <w:rPr>
                  <w:rFonts w:ascii="Songti SC" w:eastAsia="Songti SC" w:hAnsi="Songti SC" w:hint="eastAsia"/>
                </w:rPr>
                <w:t>P2V/V2V工具</w:t>
              </w:r>
            </w:ins>
          </w:p>
        </w:tc>
        <w:tc>
          <w:tcPr>
            <w:tcW w:w="6067" w:type="dxa"/>
            <w:shd w:val="clear" w:color="auto" w:fill="auto"/>
            <w:vAlign w:val="center"/>
            <w:hideMark/>
          </w:tcPr>
          <w:p w:rsidR="00C275F2" w:rsidRPr="00F56811" w:rsidRDefault="00C275F2" w:rsidP="001027B1">
            <w:pPr>
              <w:spacing w:line="360" w:lineRule="auto"/>
              <w:rPr>
                <w:ins w:id="3042" w:author="zhu zengyin" w:date="2020-05-06T10:29:00Z"/>
                <w:rFonts w:ascii="Songti SC" w:eastAsia="Songti SC" w:hAnsi="Songti SC"/>
              </w:rPr>
            </w:pPr>
            <w:ins w:id="3043" w:author="zhu zengyin" w:date="2020-05-06T10:29:00Z">
              <w:r w:rsidRPr="00F56811">
                <w:rPr>
                  <w:rFonts w:ascii="Songti SC" w:eastAsia="Songti SC" w:hAnsi="Songti SC" w:hint="eastAsia"/>
                </w:rPr>
                <w:t>提供vADC封装后在不同平台和资源上迁移能力</w:t>
              </w:r>
            </w:ins>
          </w:p>
        </w:tc>
      </w:tr>
      <w:tr w:rsidR="00C275F2" w:rsidRPr="00F56811" w:rsidTr="001027B1">
        <w:trPr>
          <w:trHeight w:val="855"/>
          <w:ins w:id="304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45" w:author="zhu zengyin" w:date="2020-05-06T10:29:00Z"/>
                <w:rFonts w:ascii="Songti SC" w:eastAsia="Songti SC" w:hAnsi="Songti SC"/>
              </w:rPr>
            </w:pPr>
            <w:ins w:id="3046" w:author="zhu zengyin" w:date="2020-05-06T10:29:00Z">
              <w:r w:rsidRPr="00F56811">
                <w:rPr>
                  <w:rFonts w:ascii="Songti SC" w:eastAsia="Songti SC" w:hAnsi="Songti SC" w:hint="eastAsia"/>
                </w:rPr>
                <w:t xml:space="preserve">服务器虚拟化环境支持   </w:t>
              </w:r>
            </w:ins>
          </w:p>
        </w:tc>
        <w:tc>
          <w:tcPr>
            <w:tcW w:w="6067" w:type="dxa"/>
            <w:shd w:val="clear" w:color="auto" w:fill="auto"/>
            <w:vAlign w:val="center"/>
            <w:hideMark/>
          </w:tcPr>
          <w:p w:rsidR="00C275F2" w:rsidRPr="00F56811" w:rsidRDefault="00C275F2" w:rsidP="001027B1">
            <w:pPr>
              <w:spacing w:line="360" w:lineRule="auto"/>
              <w:rPr>
                <w:ins w:id="3047" w:author="zhu zengyin" w:date="2020-05-06T10:29:00Z"/>
                <w:rFonts w:ascii="Songti SC" w:eastAsia="Songti SC" w:hAnsi="Songti SC"/>
              </w:rPr>
            </w:pPr>
            <w:ins w:id="3048" w:author="zhu zengyin" w:date="2020-05-06T10:29:00Z">
              <w:r w:rsidRPr="00F56811">
                <w:rPr>
                  <w:rFonts w:ascii="Songti SC" w:eastAsia="Songti SC" w:hAnsi="Songti SC" w:hint="eastAsia"/>
                </w:rPr>
                <w:t>支持主流的Orchestration管理软件，提供主流Orchestration系统的插件，包括VMWare、Redhat、HP和IBM等；</w:t>
              </w:r>
            </w:ins>
          </w:p>
        </w:tc>
      </w:tr>
      <w:tr w:rsidR="00C275F2" w:rsidRPr="00F56811" w:rsidTr="001027B1">
        <w:trPr>
          <w:trHeight w:val="285"/>
          <w:ins w:id="304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50" w:author="zhu zengyin" w:date="2020-05-06T10:29:00Z"/>
                <w:rFonts w:ascii="Songti SC" w:eastAsia="Songti SC" w:hAnsi="Songti SC"/>
              </w:rPr>
            </w:pPr>
            <w:ins w:id="3051" w:author="zhu zengyin" w:date="2020-05-06T10:29:00Z">
              <w:r w:rsidRPr="00F56811">
                <w:rPr>
                  <w:rFonts w:ascii="Songti SC" w:eastAsia="Songti SC" w:hAnsi="Songti SC" w:hint="eastAsia"/>
                </w:rPr>
                <w:t xml:space="preserve">VLAN功能   </w:t>
              </w:r>
            </w:ins>
          </w:p>
        </w:tc>
        <w:tc>
          <w:tcPr>
            <w:tcW w:w="6067" w:type="dxa"/>
            <w:shd w:val="clear" w:color="auto" w:fill="auto"/>
            <w:vAlign w:val="center"/>
            <w:hideMark/>
          </w:tcPr>
          <w:p w:rsidR="00C275F2" w:rsidRPr="00F56811" w:rsidRDefault="00C275F2" w:rsidP="001027B1">
            <w:pPr>
              <w:spacing w:line="360" w:lineRule="auto"/>
              <w:rPr>
                <w:ins w:id="3052" w:author="zhu zengyin" w:date="2020-05-06T10:29:00Z"/>
                <w:rFonts w:ascii="Songti SC" w:eastAsia="Songti SC" w:hAnsi="Songti SC"/>
              </w:rPr>
            </w:pPr>
            <w:ins w:id="3053" w:author="zhu zengyin" w:date="2020-05-06T10:29:00Z">
              <w:r w:rsidRPr="00F56811">
                <w:rPr>
                  <w:rFonts w:ascii="Songti SC" w:eastAsia="Songti SC" w:hAnsi="Songti SC" w:hint="eastAsia"/>
                </w:rPr>
                <w:t>支持IEEE 802.1Q 标准，可设定至少2048 (含)以上VLAN</w:t>
              </w:r>
            </w:ins>
          </w:p>
        </w:tc>
      </w:tr>
      <w:tr w:rsidR="00C275F2" w:rsidRPr="00F56811" w:rsidTr="001027B1">
        <w:trPr>
          <w:trHeight w:val="285"/>
          <w:ins w:id="305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55" w:author="zhu zengyin" w:date="2020-05-06T10:29:00Z"/>
                <w:rFonts w:ascii="Songti SC" w:eastAsia="Songti SC" w:hAnsi="Songti SC"/>
              </w:rPr>
            </w:pPr>
            <w:ins w:id="3056" w:author="zhu zengyin" w:date="2020-05-06T10:29:00Z">
              <w:r w:rsidRPr="00F56811">
                <w:rPr>
                  <w:rFonts w:ascii="Songti SC" w:eastAsia="Songti SC" w:hAnsi="Songti SC" w:hint="eastAsia"/>
                </w:rPr>
                <w:t xml:space="preserve">链路聚合   </w:t>
              </w:r>
            </w:ins>
          </w:p>
        </w:tc>
        <w:tc>
          <w:tcPr>
            <w:tcW w:w="6067" w:type="dxa"/>
            <w:shd w:val="clear" w:color="auto" w:fill="auto"/>
            <w:vAlign w:val="center"/>
            <w:hideMark/>
          </w:tcPr>
          <w:p w:rsidR="00C275F2" w:rsidRPr="00F56811" w:rsidRDefault="00C275F2" w:rsidP="001027B1">
            <w:pPr>
              <w:spacing w:line="360" w:lineRule="auto"/>
              <w:rPr>
                <w:ins w:id="3057" w:author="zhu zengyin" w:date="2020-05-06T10:29:00Z"/>
                <w:rFonts w:ascii="Songti SC" w:eastAsia="Songti SC" w:hAnsi="Songti SC"/>
              </w:rPr>
            </w:pPr>
            <w:ins w:id="3058" w:author="zhu zengyin" w:date="2020-05-06T10:29:00Z">
              <w:r w:rsidRPr="00F56811">
                <w:rPr>
                  <w:rFonts w:ascii="Songti SC" w:eastAsia="Songti SC" w:hAnsi="Songti SC" w:hint="eastAsia"/>
                </w:rPr>
                <w:t>支持802.3ad Link Aggregation 功能</w:t>
              </w:r>
            </w:ins>
          </w:p>
        </w:tc>
      </w:tr>
      <w:tr w:rsidR="00C275F2" w:rsidRPr="00F56811" w:rsidTr="001027B1">
        <w:trPr>
          <w:trHeight w:val="570"/>
          <w:ins w:id="305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60" w:author="zhu zengyin" w:date="2020-05-06T10:29:00Z"/>
                <w:rFonts w:ascii="Songti SC" w:eastAsia="Songti SC" w:hAnsi="Songti SC"/>
              </w:rPr>
            </w:pPr>
            <w:ins w:id="3061" w:author="zhu zengyin" w:date="2020-05-06T10:29:00Z">
              <w:r w:rsidRPr="00F56811">
                <w:rPr>
                  <w:rFonts w:ascii="Songti SC" w:eastAsia="Songti SC" w:hAnsi="Songti SC" w:hint="eastAsia"/>
                </w:rPr>
                <w:t xml:space="preserve">其它L2功能   </w:t>
              </w:r>
            </w:ins>
          </w:p>
        </w:tc>
        <w:tc>
          <w:tcPr>
            <w:tcW w:w="6067" w:type="dxa"/>
            <w:shd w:val="clear" w:color="auto" w:fill="auto"/>
            <w:vAlign w:val="center"/>
            <w:hideMark/>
          </w:tcPr>
          <w:p w:rsidR="00C275F2" w:rsidRPr="00F56811" w:rsidRDefault="00C275F2" w:rsidP="001027B1">
            <w:pPr>
              <w:spacing w:line="360" w:lineRule="auto"/>
              <w:rPr>
                <w:ins w:id="3062" w:author="zhu zengyin" w:date="2020-05-06T10:29:00Z"/>
                <w:rFonts w:ascii="Songti SC" w:eastAsia="Songti SC" w:hAnsi="Songti SC"/>
              </w:rPr>
            </w:pPr>
            <w:ins w:id="3063" w:author="zhu zengyin" w:date="2020-05-06T10:29:00Z">
              <w:r w:rsidRPr="00F56811">
                <w:rPr>
                  <w:rFonts w:ascii="Songti SC" w:eastAsia="Songti SC" w:hAnsi="Songti SC" w:hint="eastAsia"/>
                </w:rPr>
                <w:t>支持 IEEE 802.1d Spanning-Tree、802.1Q、802.3x Flow Control、802.3 Auto-Negotiation功能</w:t>
              </w:r>
            </w:ins>
          </w:p>
        </w:tc>
      </w:tr>
      <w:tr w:rsidR="00C275F2" w:rsidRPr="00F56811" w:rsidTr="001027B1">
        <w:trPr>
          <w:trHeight w:val="285"/>
          <w:ins w:id="306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65" w:author="zhu zengyin" w:date="2020-05-06T10:29:00Z"/>
                <w:rFonts w:ascii="Songti SC" w:eastAsia="Songti SC" w:hAnsi="Songti SC"/>
              </w:rPr>
            </w:pPr>
            <w:ins w:id="3066" w:author="zhu zengyin" w:date="2020-05-06T10:29:00Z">
              <w:r w:rsidRPr="00F56811">
                <w:rPr>
                  <w:rFonts w:ascii="Songti SC" w:eastAsia="Songti SC" w:hAnsi="Songti SC" w:hint="eastAsia"/>
                </w:rPr>
                <w:t xml:space="preserve">路由   </w:t>
              </w:r>
            </w:ins>
          </w:p>
        </w:tc>
        <w:tc>
          <w:tcPr>
            <w:tcW w:w="6067" w:type="dxa"/>
            <w:shd w:val="clear" w:color="auto" w:fill="auto"/>
            <w:vAlign w:val="center"/>
            <w:hideMark/>
          </w:tcPr>
          <w:p w:rsidR="00C275F2" w:rsidRPr="00F56811" w:rsidRDefault="00C275F2" w:rsidP="001027B1">
            <w:pPr>
              <w:spacing w:line="360" w:lineRule="auto"/>
              <w:rPr>
                <w:ins w:id="3067" w:author="zhu zengyin" w:date="2020-05-06T10:29:00Z"/>
                <w:rFonts w:ascii="Songti SC" w:eastAsia="Songti SC" w:hAnsi="Songti SC"/>
              </w:rPr>
            </w:pPr>
            <w:ins w:id="3068" w:author="zhu zengyin" w:date="2020-05-06T10:29:00Z">
              <w:r w:rsidRPr="00F56811">
                <w:rPr>
                  <w:rFonts w:ascii="Songti SC" w:eastAsia="Songti SC" w:hAnsi="Songti SC" w:hint="eastAsia"/>
                </w:rPr>
                <w:t>支持RIP、RIP2、OSPF/OSPFv3，BGP等路由协议</w:t>
              </w:r>
            </w:ins>
          </w:p>
        </w:tc>
      </w:tr>
      <w:tr w:rsidR="00C275F2" w:rsidRPr="00F56811" w:rsidTr="001027B1">
        <w:trPr>
          <w:trHeight w:val="855"/>
          <w:ins w:id="306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70" w:author="zhu zengyin" w:date="2020-05-06T10:29:00Z"/>
                <w:rFonts w:ascii="Songti SC" w:eastAsia="Songti SC" w:hAnsi="Songti SC"/>
              </w:rPr>
            </w:pPr>
            <w:ins w:id="3071" w:author="zhu zengyin" w:date="2020-05-06T10:29:00Z">
              <w:r w:rsidRPr="00F56811">
                <w:rPr>
                  <w:rFonts w:ascii="Songti SC" w:eastAsia="Songti SC" w:hAnsi="Songti SC" w:hint="eastAsia"/>
                </w:rPr>
                <w:t xml:space="preserve">IP V6网络支持   </w:t>
              </w:r>
            </w:ins>
          </w:p>
        </w:tc>
        <w:tc>
          <w:tcPr>
            <w:tcW w:w="6067" w:type="dxa"/>
            <w:shd w:val="clear" w:color="auto" w:fill="auto"/>
            <w:vAlign w:val="center"/>
            <w:hideMark/>
          </w:tcPr>
          <w:p w:rsidR="00C275F2" w:rsidRPr="00F56811" w:rsidRDefault="00C275F2" w:rsidP="001027B1">
            <w:pPr>
              <w:spacing w:line="360" w:lineRule="auto"/>
              <w:rPr>
                <w:ins w:id="3072" w:author="zhu zengyin" w:date="2020-05-06T10:29:00Z"/>
                <w:rFonts w:ascii="Songti SC" w:eastAsia="Songti SC" w:hAnsi="Songti SC"/>
              </w:rPr>
            </w:pPr>
            <w:ins w:id="3073" w:author="zhu zengyin" w:date="2020-05-06T10:29:00Z">
              <w:r w:rsidRPr="00F56811">
                <w:rPr>
                  <w:rFonts w:ascii="Songti SC" w:eastAsia="Songti SC" w:hAnsi="Songti SC" w:hint="eastAsia"/>
                </w:rPr>
                <w:t>完全支持IPV6环境，包括：Address、Neighbor Discovery router advertisements、Static Route、Gateway、VRRP等IPv6 功能，并已获取IPV6 Ready Logo认证</w:t>
              </w:r>
            </w:ins>
          </w:p>
        </w:tc>
      </w:tr>
      <w:tr w:rsidR="00C275F2" w:rsidRPr="00F56811" w:rsidTr="001027B1">
        <w:trPr>
          <w:trHeight w:val="285"/>
          <w:ins w:id="307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75" w:author="zhu zengyin" w:date="2020-05-06T10:29:00Z"/>
                <w:rFonts w:ascii="Songti SC" w:eastAsia="Songti SC" w:hAnsi="Songti SC"/>
              </w:rPr>
            </w:pPr>
            <w:ins w:id="3076" w:author="zhu zengyin" w:date="2020-05-06T10:29:00Z">
              <w:r w:rsidRPr="00F56811">
                <w:rPr>
                  <w:rFonts w:ascii="Songti SC" w:eastAsia="Songti SC" w:hAnsi="Songti SC" w:hint="eastAsia"/>
                </w:rPr>
                <w:t xml:space="preserve">负载均衡算法   </w:t>
              </w:r>
            </w:ins>
          </w:p>
        </w:tc>
        <w:tc>
          <w:tcPr>
            <w:tcW w:w="6067" w:type="dxa"/>
            <w:shd w:val="clear" w:color="auto" w:fill="auto"/>
            <w:vAlign w:val="center"/>
            <w:hideMark/>
          </w:tcPr>
          <w:p w:rsidR="00C275F2" w:rsidRPr="00F56811" w:rsidRDefault="00C275F2" w:rsidP="001027B1">
            <w:pPr>
              <w:spacing w:line="360" w:lineRule="auto"/>
              <w:rPr>
                <w:ins w:id="3077" w:author="zhu zengyin" w:date="2020-05-06T10:29:00Z"/>
                <w:rFonts w:ascii="Songti SC" w:eastAsia="Songti SC" w:hAnsi="Songti SC"/>
              </w:rPr>
            </w:pPr>
            <w:ins w:id="3078" w:author="zhu zengyin" w:date="2020-05-06T10:29:00Z">
              <w:r w:rsidRPr="00F56811">
                <w:rPr>
                  <w:rFonts w:ascii="Songti SC" w:eastAsia="Songti SC" w:hAnsi="Songti SC" w:hint="eastAsia"/>
                </w:rPr>
                <w:t>支持负均衡算法：轮询、加权轮询、最少用户数、HASH、最少流量</w:t>
              </w:r>
            </w:ins>
          </w:p>
        </w:tc>
      </w:tr>
      <w:tr w:rsidR="00C275F2" w:rsidRPr="00F56811" w:rsidTr="001027B1">
        <w:trPr>
          <w:trHeight w:val="285"/>
          <w:ins w:id="307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80" w:author="zhu zengyin" w:date="2020-05-06T10:29:00Z"/>
                <w:rFonts w:ascii="Songti SC" w:eastAsia="Songti SC" w:hAnsi="Songti SC"/>
              </w:rPr>
            </w:pPr>
            <w:ins w:id="3081" w:author="zhu zengyin" w:date="2020-05-06T10:29:00Z">
              <w:r w:rsidRPr="00F56811">
                <w:rPr>
                  <w:rFonts w:ascii="Songti SC" w:eastAsia="Songti SC" w:hAnsi="Songti SC" w:hint="eastAsia"/>
                </w:rPr>
                <w:t xml:space="preserve">对话保持   </w:t>
              </w:r>
            </w:ins>
          </w:p>
        </w:tc>
        <w:tc>
          <w:tcPr>
            <w:tcW w:w="6067" w:type="dxa"/>
            <w:shd w:val="clear" w:color="auto" w:fill="auto"/>
            <w:vAlign w:val="center"/>
            <w:hideMark/>
          </w:tcPr>
          <w:p w:rsidR="00C275F2" w:rsidRPr="00F56811" w:rsidRDefault="00C275F2" w:rsidP="001027B1">
            <w:pPr>
              <w:spacing w:line="360" w:lineRule="auto"/>
              <w:rPr>
                <w:ins w:id="3082" w:author="zhu zengyin" w:date="2020-05-06T10:29:00Z"/>
                <w:rFonts w:ascii="Songti SC" w:eastAsia="Songti SC" w:hAnsi="Songti SC"/>
              </w:rPr>
            </w:pPr>
            <w:ins w:id="3083" w:author="zhu zengyin" w:date="2020-05-06T10:29:00Z">
              <w:r w:rsidRPr="00F56811">
                <w:rPr>
                  <w:rFonts w:ascii="Songti SC" w:eastAsia="Songti SC" w:hAnsi="Songti SC" w:hint="eastAsia"/>
                </w:rPr>
                <w:t>支持会话保持方式：cookie，session ID，URL，Http Header等模式</w:t>
              </w:r>
            </w:ins>
          </w:p>
        </w:tc>
      </w:tr>
      <w:tr w:rsidR="00C275F2" w:rsidRPr="00F56811" w:rsidTr="001027B1">
        <w:trPr>
          <w:trHeight w:val="855"/>
          <w:ins w:id="308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85" w:author="zhu zengyin" w:date="2020-05-06T10:29:00Z"/>
                <w:rFonts w:ascii="Songti SC" w:eastAsia="Songti SC" w:hAnsi="Songti SC"/>
              </w:rPr>
            </w:pPr>
            <w:ins w:id="3086" w:author="zhu zengyin" w:date="2020-05-06T10:29:00Z">
              <w:r w:rsidRPr="00F56811">
                <w:rPr>
                  <w:rFonts w:ascii="Songti SC" w:eastAsia="Songti SC" w:hAnsi="Songti SC" w:hint="eastAsia"/>
                </w:rPr>
                <w:t xml:space="preserve">健康检查   </w:t>
              </w:r>
            </w:ins>
          </w:p>
        </w:tc>
        <w:tc>
          <w:tcPr>
            <w:tcW w:w="6067" w:type="dxa"/>
            <w:shd w:val="clear" w:color="auto" w:fill="auto"/>
            <w:vAlign w:val="center"/>
            <w:hideMark/>
          </w:tcPr>
          <w:p w:rsidR="00C275F2" w:rsidRPr="00F56811" w:rsidRDefault="00C275F2" w:rsidP="001027B1">
            <w:pPr>
              <w:spacing w:line="360" w:lineRule="auto"/>
              <w:rPr>
                <w:ins w:id="3087" w:author="zhu zengyin" w:date="2020-05-06T10:29:00Z"/>
                <w:rFonts w:ascii="Songti SC" w:eastAsia="Songti SC" w:hAnsi="Songti SC"/>
              </w:rPr>
            </w:pPr>
            <w:ins w:id="3088" w:author="zhu zengyin" w:date="2020-05-06T10:29:00Z">
              <w:r w:rsidRPr="00F56811">
                <w:rPr>
                  <w:rFonts w:ascii="Songti SC" w:eastAsia="Songti SC" w:hAnsi="Songti SC" w:hint="eastAsia"/>
                </w:rPr>
                <w:t>支持基于ICMP、UDP端口、TCP端口和HTTP, Radius, DNS, SMTP, POP3, LDAP, IMAP4,FIX,FTP,RTSP,SSL等应用的健康检查方式，并可自主编写脚本检查应用复杂的服务器</w:t>
              </w:r>
            </w:ins>
          </w:p>
        </w:tc>
      </w:tr>
      <w:tr w:rsidR="00C275F2" w:rsidRPr="00F56811" w:rsidTr="001027B1">
        <w:trPr>
          <w:trHeight w:val="285"/>
          <w:ins w:id="308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090" w:author="zhu zengyin" w:date="2020-05-06T10:29:00Z"/>
                <w:rFonts w:ascii="Songti SC" w:eastAsia="Songti SC" w:hAnsi="Songti SC"/>
              </w:rPr>
            </w:pPr>
            <w:ins w:id="3091" w:author="zhu zengyin" w:date="2020-05-06T10:29:00Z">
              <w:r w:rsidRPr="00F56811">
                <w:rPr>
                  <w:rFonts w:ascii="Songti SC" w:eastAsia="Songti SC" w:hAnsi="Songti SC" w:hint="eastAsia"/>
                </w:rPr>
                <w:t xml:space="preserve">应用层负载均衡   </w:t>
              </w:r>
            </w:ins>
          </w:p>
        </w:tc>
        <w:tc>
          <w:tcPr>
            <w:tcW w:w="6067" w:type="dxa"/>
            <w:shd w:val="clear" w:color="auto" w:fill="auto"/>
            <w:vAlign w:val="center"/>
            <w:hideMark/>
          </w:tcPr>
          <w:p w:rsidR="00C275F2" w:rsidRPr="00F56811" w:rsidRDefault="00C275F2" w:rsidP="001027B1">
            <w:pPr>
              <w:spacing w:line="360" w:lineRule="auto"/>
              <w:rPr>
                <w:ins w:id="3092" w:author="zhu zengyin" w:date="2020-05-06T10:29:00Z"/>
                <w:rFonts w:ascii="Songti SC" w:eastAsia="Songti SC" w:hAnsi="Songti SC"/>
              </w:rPr>
            </w:pPr>
            <w:ins w:id="3093" w:author="zhu zengyin" w:date="2020-05-06T10:29:00Z">
              <w:r w:rsidRPr="00F56811">
                <w:rPr>
                  <w:rFonts w:ascii="Songti SC" w:eastAsia="Songti SC" w:hAnsi="Songti SC" w:hint="eastAsia"/>
                </w:rPr>
                <w:t>支持L7内容智能检查及应用重定向</w:t>
              </w:r>
            </w:ins>
          </w:p>
        </w:tc>
      </w:tr>
      <w:tr w:rsidR="00C275F2" w:rsidRPr="00F56811" w:rsidTr="001027B1">
        <w:trPr>
          <w:trHeight w:val="285"/>
          <w:ins w:id="309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095" w:author="zhu zengyin" w:date="2020-05-06T10:29:00Z"/>
                <w:rFonts w:ascii="Songti SC" w:eastAsia="Songti SC" w:hAnsi="Songti SC"/>
              </w:rPr>
            </w:pPr>
            <w:ins w:id="3096" w:author="zhu zengyin" w:date="2020-05-06T10:29:00Z">
              <w:r w:rsidRPr="00F56811">
                <w:rPr>
                  <w:rFonts w:ascii="Songti SC" w:eastAsia="Songti SC" w:hAnsi="Songti SC" w:hint="eastAsia"/>
                </w:rPr>
                <w:lastRenderedPageBreak/>
                <w:t xml:space="preserve">Internet链路负载均衡   </w:t>
              </w:r>
            </w:ins>
          </w:p>
        </w:tc>
        <w:tc>
          <w:tcPr>
            <w:tcW w:w="6067" w:type="dxa"/>
            <w:shd w:val="clear" w:color="auto" w:fill="auto"/>
            <w:vAlign w:val="center"/>
          </w:tcPr>
          <w:p w:rsidR="00C275F2" w:rsidRPr="00F56811" w:rsidRDefault="00C275F2" w:rsidP="001027B1">
            <w:pPr>
              <w:spacing w:line="360" w:lineRule="auto"/>
              <w:rPr>
                <w:ins w:id="3097" w:author="zhu zengyin" w:date="2020-05-06T10:29:00Z"/>
                <w:rFonts w:ascii="Songti SC" w:eastAsia="Songti SC" w:hAnsi="Songti SC"/>
              </w:rPr>
            </w:pPr>
            <w:ins w:id="3098" w:author="zhu zengyin" w:date="2020-05-06T10:29:00Z">
              <w:r w:rsidRPr="00F56811">
                <w:rPr>
                  <w:rFonts w:ascii="Songti SC" w:eastAsia="Songti SC" w:hAnsi="Songti SC" w:hint="eastAsia"/>
                </w:rPr>
                <w:t>支持Internet链路负载均衡</w:t>
              </w:r>
            </w:ins>
          </w:p>
        </w:tc>
      </w:tr>
      <w:tr w:rsidR="00C275F2" w:rsidRPr="00F56811" w:rsidTr="001027B1">
        <w:trPr>
          <w:trHeight w:val="285"/>
          <w:ins w:id="309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00" w:author="zhu zengyin" w:date="2020-05-06T10:29:00Z"/>
                <w:rFonts w:ascii="Songti SC" w:eastAsia="Songti SC" w:hAnsi="Songti SC"/>
              </w:rPr>
            </w:pPr>
            <w:ins w:id="3101" w:author="zhu zengyin" w:date="2020-05-06T10:29:00Z">
              <w:r w:rsidRPr="00F56811">
                <w:rPr>
                  <w:rFonts w:ascii="Songti SC" w:eastAsia="Songti SC" w:hAnsi="Songti SC" w:hint="eastAsia"/>
                </w:rPr>
                <w:t xml:space="preserve">透明重定向   </w:t>
              </w:r>
            </w:ins>
          </w:p>
        </w:tc>
        <w:tc>
          <w:tcPr>
            <w:tcW w:w="6067" w:type="dxa"/>
            <w:shd w:val="clear" w:color="auto" w:fill="auto"/>
            <w:vAlign w:val="center"/>
          </w:tcPr>
          <w:p w:rsidR="00C275F2" w:rsidRPr="00F56811" w:rsidRDefault="00C275F2" w:rsidP="001027B1">
            <w:pPr>
              <w:spacing w:line="360" w:lineRule="auto"/>
              <w:rPr>
                <w:ins w:id="3102" w:author="zhu zengyin" w:date="2020-05-06T10:29:00Z"/>
                <w:rFonts w:ascii="Songti SC" w:eastAsia="Songti SC" w:hAnsi="Songti SC"/>
              </w:rPr>
            </w:pPr>
            <w:ins w:id="3103" w:author="zhu zengyin" w:date="2020-05-06T10:29:00Z">
              <w:r w:rsidRPr="00F56811">
                <w:rPr>
                  <w:rFonts w:ascii="Songti SC" w:eastAsia="Songti SC" w:hAnsi="Songti SC" w:hint="eastAsia"/>
                </w:rPr>
                <w:t>支持</w:t>
              </w:r>
              <w:r w:rsidRPr="00F56811">
                <w:rPr>
                  <w:rFonts w:ascii="Songti SC" w:eastAsia="Songti SC" w:hAnsi="Songti SC"/>
                </w:rPr>
                <w:t>透明重定向，</w:t>
              </w:r>
              <w:r w:rsidRPr="00F56811">
                <w:rPr>
                  <w:rFonts w:ascii="Songti SC" w:eastAsia="Songti SC" w:hAnsi="Songti SC" w:hint="eastAsia"/>
                </w:rPr>
                <w:t>实现</w:t>
              </w:r>
              <w:r w:rsidRPr="00F56811">
                <w:rPr>
                  <w:rFonts w:ascii="Songti SC" w:eastAsia="Songti SC" w:hAnsi="Songti SC"/>
                </w:rPr>
                <w:t>NAT，代理功能；</w:t>
              </w:r>
            </w:ins>
          </w:p>
        </w:tc>
      </w:tr>
      <w:tr w:rsidR="00C275F2" w:rsidRPr="00F56811" w:rsidTr="001027B1">
        <w:trPr>
          <w:trHeight w:val="285"/>
          <w:ins w:id="310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05" w:author="zhu zengyin" w:date="2020-05-06T10:29:00Z"/>
                <w:rFonts w:ascii="Songti SC" w:eastAsia="Songti SC" w:hAnsi="Songti SC"/>
              </w:rPr>
            </w:pPr>
            <w:ins w:id="3106" w:author="zhu zengyin" w:date="2020-05-06T10:29:00Z">
              <w:r w:rsidRPr="00F56811">
                <w:rPr>
                  <w:rFonts w:ascii="Songti SC" w:eastAsia="Songti SC" w:hAnsi="Songti SC" w:hint="eastAsia"/>
                </w:rPr>
                <w:t xml:space="preserve">应用支持   </w:t>
              </w:r>
            </w:ins>
          </w:p>
        </w:tc>
        <w:tc>
          <w:tcPr>
            <w:tcW w:w="6067" w:type="dxa"/>
            <w:shd w:val="clear" w:color="auto" w:fill="auto"/>
            <w:vAlign w:val="center"/>
          </w:tcPr>
          <w:p w:rsidR="00C275F2" w:rsidRPr="00F56811" w:rsidRDefault="00C275F2" w:rsidP="001027B1">
            <w:pPr>
              <w:spacing w:line="360" w:lineRule="auto"/>
              <w:rPr>
                <w:ins w:id="3107" w:author="zhu zengyin" w:date="2020-05-06T10:29:00Z"/>
                <w:rFonts w:ascii="Songti SC" w:eastAsia="Songti SC" w:hAnsi="Songti SC"/>
              </w:rPr>
            </w:pPr>
            <w:ins w:id="3108" w:author="zhu zengyin" w:date="2020-05-06T10:29:00Z">
              <w:r w:rsidRPr="00F56811">
                <w:rPr>
                  <w:rFonts w:ascii="Songti SC" w:eastAsia="Songti SC" w:hAnsi="Songti SC" w:hint="eastAsia"/>
                </w:rPr>
                <w:t>支持防火墙、</w:t>
              </w:r>
              <w:r w:rsidRPr="00F56811">
                <w:rPr>
                  <w:rFonts w:ascii="Songti SC" w:eastAsia="Songti SC" w:hAnsi="Songti SC"/>
                </w:rPr>
                <w:t>VPN、IDS 设备负载均衡</w:t>
              </w:r>
            </w:ins>
          </w:p>
        </w:tc>
      </w:tr>
      <w:tr w:rsidR="00C275F2" w:rsidRPr="00F56811" w:rsidTr="001027B1">
        <w:trPr>
          <w:trHeight w:val="570"/>
          <w:ins w:id="310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110" w:author="zhu zengyin" w:date="2020-05-06T10:29:00Z"/>
                <w:rFonts w:ascii="Songti SC" w:eastAsia="Songti SC" w:hAnsi="Songti SC"/>
              </w:rPr>
            </w:pPr>
            <w:ins w:id="3111" w:author="zhu zengyin" w:date="2020-05-06T10:29:00Z">
              <w:r w:rsidRPr="00F56811">
                <w:rPr>
                  <w:rFonts w:ascii="Songti SC" w:eastAsia="Songti SC" w:hAnsi="Songti SC" w:hint="eastAsia"/>
                </w:rPr>
                <w:t xml:space="preserve">应用加速功能   </w:t>
              </w:r>
            </w:ins>
          </w:p>
        </w:tc>
        <w:tc>
          <w:tcPr>
            <w:tcW w:w="6067" w:type="dxa"/>
            <w:shd w:val="clear" w:color="auto" w:fill="auto"/>
            <w:vAlign w:val="center"/>
            <w:hideMark/>
          </w:tcPr>
          <w:p w:rsidR="00C275F2" w:rsidRPr="00F56811" w:rsidRDefault="00C275F2" w:rsidP="001027B1">
            <w:pPr>
              <w:spacing w:line="360" w:lineRule="auto"/>
              <w:rPr>
                <w:ins w:id="3112" w:author="zhu zengyin" w:date="2020-05-06T10:29:00Z"/>
                <w:rFonts w:ascii="Songti SC" w:eastAsia="Songti SC" w:hAnsi="Songti SC"/>
              </w:rPr>
            </w:pPr>
            <w:ins w:id="3113" w:author="zhu zengyin" w:date="2020-05-06T10:29:00Z">
              <w:r w:rsidRPr="00F56811">
                <w:rPr>
                  <w:rFonts w:ascii="Songti SC" w:eastAsia="Songti SC" w:hAnsi="Songti SC" w:hint="eastAsia"/>
                </w:rPr>
                <w:t>包括SSL卸载、TCP优化、Http压缩和Caching</w:t>
              </w:r>
              <w:r w:rsidRPr="00F56811">
                <w:rPr>
                  <w:rFonts w:ascii="Songti SC" w:eastAsia="Songti SC" w:hAnsi="Songti SC"/>
                </w:rPr>
                <w:t xml:space="preserve"> </w:t>
              </w:r>
            </w:ins>
          </w:p>
        </w:tc>
      </w:tr>
      <w:tr w:rsidR="00C275F2" w:rsidRPr="00F56811" w:rsidTr="001027B1">
        <w:trPr>
          <w:trHeight w:val="274"/>
          <w:ins w:id="311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15" w:author="zhu zengyin" w:date="2020-05-06T10:29:00Z"/>
                <w:rFonts w:ascii="Songti SC" w:eastAsia="Songti SC" w:hAnsi="Songti SC"/>
              </w:rPr>
            </w:pPr>
            <w:ins w:id="3116" w:author="zhu zengyin" w:date="2020-05-06T10:29:00Z">
              <w:r w:rsidRPr="00F56811">
                <w:rPr>
                  <w:rFonts w:ascii="Songti SC" w:eastAsia="Songti SC" w:hAnsi="Songti SC" w:hint="eastAsia"/>
                </w:rPr>
                <w:t xml:space="preserve">可编程负载均衡   </w:t>
              </w:r>
            </w:ins>
          </w:p>
        </w:tc>
        <w:tc>
          <w:tcPr>
            <w:tcW w:w="6067" w:type="dxa"/>
            <w:shd w:val="clear" w:color="auto" w:fill="auto"/>
            <w:vAlign w:val="center"/>
          </w:tcPr>
          <w:p w:rsidR="00C275F2" w:rsidRPr="00F56811" w:rsidRDefault="00C275F2" w:rsidP="001027B1">
            <w:pPr>
              <w:spacing w:line="360" w:lineRule="auto"/>
              <w:rPr>
                <w:ins w:id="3117" w:author="zhu zengyin" w:date="2020-05-06T10:29:00Z"/>
                <w:rFonts w:ascii="Songti SC" w:eastAsia="Songti SC" w:hAnsi="Songti SC"/>
              </w:rPr>
            </w:pPr>
            <w:ins w:id="3118" w:author="zhu zengyin" w:date="2020-05-06T10:29:00Z">
              <w:r w:rsidRPr="00F56811">
                <w:rPr>
                  <w:rFonts w:ascii="Songti SC" w:eastAsia="Songti SC" w:hAnsi="Songti SC" w:hint="eastAsia"/>
                </w:rPr>
                <w:t>基于TcL语言的脚本，灵活控制应用交付</w:t>
              </w:r>
            </w:ins>
          </w:p>
        </w:tc>
      </w:tr>
      <w:tr w:rsidR="00C275F2" w:rsidRPr="00F56811" w:rsidTr="001027B1">
        <w:trPr>
          <w:trHeight w:val="274"/>
          <w:ins w:id="311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20" w:author="zhu zengyin" w:date="2020-05-06T10:29:00Z"/>
                <w:rFonts w:ascii="Songti SC" w:eastAsia="Songti SC" w:hAnsi="Songti SC"/>
              </w:rPr>
            </w:pPr>
            <w:ins w:id="3121" w:author="zhu zengyin" w:date="2020-05-06T10:29:00Z">
              <w:r w:rsidRPr="00F56811">
                <w:rPr>
                  <w:rFonts w:ascii="Songti SC" w:eastAsia="Songti SC" w:hAnsi="Songti SC" w:hint="eastAsia"/>
                </w:rPr>
                <w:t>攻击防范</w:t>
              </w:r>
            </w:ins>
          </w:p>
        </w:tc>
        <w:tc>
          <w:tcPr>
            <w:tcW w:w="6067" w:type="dxa"/>
            <w:shd w:val="clear" w:color="auto" w:fill="auto"/>
            <w:vAlign w:val="center"/>
          </w:tcPr>
          <w:p w:rsidR="00C275F2" w:rsidRPr="00F56811" w:rsidRDefault="00C275F2" w:rsidP="001027B1">
            <w:pPr>
              <w:spacing w:line="360" w:lineRule="auto"/>
              <w:rPr>
                <w:ins w:id="3122" w:author="zhu zengyin" w:date="2020-05-06T10:29:00Z"/>
                <w:rFonts w:ascii="Songti SC" w:eastAsia="Songti SC" w:hAnsi="Songti SC"/>
              </w:rPr>
            </w:pPr>
            <w:ins w:id="3123" w:author="zhu zengyin" w:date="2020-05-06T10:29:00Z">
              <w:r w:rsidRPr="00F56811">
                <w:rPr>
                  <w:rFonts w:ascii="Songti SC" w:eastAsia="Songti SC" w:hAnsi="Songti SC" w:hint="eastAsia"/>
                </w:rPr>
                <w:t>可防范下列类型的DOS (Denial Of Service)攻击，TCP、IP、UDP、ICMP、ARP</w:t>
              </w:r>
            </w:ins>
          </w:p>
        </w:tc>
      </w:tr>
      <w:tr w:rsidR="00C275F2" w:rsidRPr="00F56811" w:rsidTr="001027B1">
        <w:trPr>
          <w:trHeight w:val="274"/>
          <w:ins w:id="312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25" w:author="zhu zengyin" w:date="2020-05-06T10:29:00Z"/>
                <w:rFonts w:ascii="Songti SC" w:eastAsia="Songti SC" w:hAnsi="Songti SC"/>
              </w:rPr>
            </w:pPr>
            <w:ins w:id="3126" w:author="zhu zengyin" w:date="2020-05-06T10:29:00Z">
              <w:r w:rsidRPr="00F56811">
                <w:rPr>
                  <w:rFonts w:ascii="Songti SC" w:eastAsia="Songti SC" w:hAnsi="Songti SC" w:hint="eastAsia"/>
                </w:rPr>
                <w:t>带宽管理</w:t>
              </w:r>
            </w:ins>
          </w:p>
        </w:tc>
        <w:tc>
          <w:tcPr>
            <w:tcW w:w="6067" w:type="dxa"/>
            <w:shd w:val="clear" w:color="auto" w:fill="auto"/>
            <w:vAlign w:val="center"/>
          </w:tcPr>
          <w:p w:rsidR="00C275F2" w:rsidRPr="00F56811" w:rsidRDefault="00C275F2" w:rsidP="001027B1">
            <w:pPr>
              <w:spacing w:line="360" w:lineRule="auto"/>
              <w:rPr>
                <w:ins w:id="3127" w:author="zhu zengyin" w:date="2020-05-06T10:29:00Z"/>
                <w:rFonts w:ascii="Songti SC" w:eastAsia="Songti SC" w:hAnsi="Songti SC"/>
              </w:rPr>
            </w:pPr>
            <w:ins w:id="3128" w:author="zhu zengyin" w:date="2020-05-06T10:29:00Z">
              <w:r w:rsidRPr="00F56811">
                <w:rPr>
                  <w:rFonts w:ascii="Songti SC" w:eastAsia="Songti SC" w:hAnsi="Songti SC" w:hint="eastAsia"/>
                </w:rPr>
                <w:t>可提供带宽管</w:t>
              </w:r>
              <w:r w:rsidRPr="00F56811">
                <w:rPr>
                  <w:rFonts w:ascii="Malgun Gothic" w:eastAsia="Malgun Gothic" w:hAnsi="Malgun Gothic" w:cs="Malgun Gothic" w:hint="eastAsia"/>
                </w:rPr>
                <w:t>理</w:t>
              </w:r>
              <w:r w:rsidRPr="00F56811">
                <w:rPr>
                  <w:rFonts w:ascii="Songti SC" w:eastAsia="Songti SC" w:hAnsi="Songti SC" w:hint="eastAsia"/>
                </w:rPr>
                <w:t>功能，</w:t>
              </w:r>
            </w:ins>
          </w:p>
        </w:tc>
      </w:tr>
      <w:tr w:rsidR="00C275F2" w:rsidRPr="00F56811" w:rsidTr="001027B1">
        <w:trPr>
          <w:trHeight w:val="395"/>
          <w:ins w:id="312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30" w:author="zhu zengyin" w:date="2020-05-06T10:29:00Z"/>
                <w:rFonts w:ascii="Songti SC" w:eastAsia="Songti SC" w:hAnsi="Songti SC"/>
              </w:rPr>
            </w:pPr>
            <w:ins w:id="3131" w:author="zhu zengyin" w:date="2020-05-06T10:29:00Z">
              <w:r w:rsidRPr="00F56811">
                <w:rPr>
                  <w:rFonts w:ascii="Songti SC" w:eastAsia="Songti SC" w:hAnsi="Songti SC" w:hint="eastAsia"/>
                </w:rPr>
                <w:t xml:space="preserve">支持浏览器   </w:t>
              </w:r>
            </w:ins>
          </w:p>
        </w:tc>
        <w:tc>
          <w:tcPr>
            <w:tcW w:w="6067" w:type="dxa"/>
            <w:shd w:val="clear" w:color="auto" w:fill="auto"/>
            <w:vAlign w:val="center"/>
          </w:tcPr>
          <w:p w:rsidR="00C275F2" w:rsidRPr="00F56811" w:rsidRDefault="00C275F2" w:rsidP="001027B1">
            <w:pPr>
              <w:spacing w:line="360" w:lineRule="auto"/>
              <w:rPr>
                <w:ins w:id="3132" w:author="zhu zengyin" w:date="2020-05-06T10:29:00Z"/>
                <w:rFonts w:ascii="Songti SC" w:eastAsia="Songti SC" w:hAnsi="Songti SC"/>
              </w:rPr>
            </w:pPr>
            <w:ins w:id="3133" w:author="zhu zengyin" w:date="2020-05-06T10:29:00Z">
              <w:r w:rsidRPr="00F56811">
                <w:rPr>
                  <w:rFonts w:ascii="Songti SC" w:eastAsia="Songti SC" w:hAnsi="Songti SC" w:hint="eastAsia"/>
                </w:rPr>
                <w:t>支持所有浏览器类型</w:t>
              </w:r>
            </w:ins>
          </w:p>
        </w:tc>
      </w:tr>
      <w:tr w:rsidR="00C275F2" w:rsidRPr="00F56811" w:rsidTr="001027B1">
        <w:trPr>
          <w:trHeight w:val="395"/>
          <w:ins w:id="313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35" w:author="zhu zengyin" w:date="2020-05-06T10:29:00Z"/>
                <w:rFonts w:ascii="Songti SC" w:eastAsia="Songti SC" w:hAnsi="Songti SC"/>
              </w:rPr>
            </w:pPr>
            <w:ins w:id="3136" w:author="zhu zengyin" w:date="2020-05-06T10:29:00Z">
              <w:r w:rsidRPr="00F56811">
                <w:rPr>
                  <w:rFonts w:ascii="Songti SC" w:eastAsia="Songti SC" w:hAnsi="Songti SC" w:hint="eastAsia"/>
                </w:rPr>
                <w:t xml:space="preserve">减少HTTP请求数量   </w:t>
              </w:r>
            </w:ins>
          </w:p>
        </w:tc>
        <w:tc>
          <w:tcPr>
            <w:tcW w:w="6067" w:type="dxa"/>
            <w:shd w:val="clear" w:color="auto" w:fill="auto"/>
            <w:vAlign w:val="center"/>
          </w:tcPr>
          <w:p w:rsidR="00C275F2" w:rsidRPr="00F56811" w:rsidRDefault="00C275F2" w:rsidP="001027B1">
            <w:pPr>
              <w:spacing w:line="360" w:lineRule="auto"/>
              <w:rPr>
                <w:ins w:id="3137" w:author="zhu zengyin" w:date="2020-05-06T10:29:00Z"/>
                <w:rFonts w:ascii="Songti SC" w:eastAsia="Songti SC" w:hAnsi="Songti SC"/>
              </w:rPr>
            </w:pPr>
            <w:ins w:id="3138" w:author="zhu zengyin" w:date="2020-05-06T10:29:00Z">
              <w:r w:rsidRPr="00F56811">
                <w:rPr>
                  <w:rFonts w:ascii="Songti SC" w:eastAsia="Songti SC" w:hAnsi="Songti SC" w:hint="eastAsia"/>
                </w:rPr>
                <w:t>CSS/JS代码对象合并和植入，减少内容和HTTP请求数量</w:t>
              </w:r>
            </w:ins>
          </w:p>
        </w:tc>
      </w:tr>
      <w:tr w:rsidR="00C275F2" w:rsidRPr="00F56811" w:rsidTr="001027B1">
        <w:trPr>
          <w:trHeight w:val="395"/>
          <w:ins w:id="313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40" w:author="zhu zengyin" w:date="2020-05-06T10:29:00Z"/>
                <w:rFonts w:ascii="Songti SC" w:eastAsia="Songti SC" w:hAnsi="Songti SC"/>
              </w:rPr>
            </w:pPr>
            <w:ins w:id="3141" w:author="zhu zengyin" w:date="2020-05-06T10:29:00Z">
              <w:r w:rsidRPr="00F56811">
                <w:rPr>
                  <w:rFonts w:ascii="Songti SC" w:eastAsia="Songti SC" w:hAnsi="Songti SC" w:hint="eastAsia"/>
                </w:rPr>
                <w:t xml:space="preserve">动态缓存技术   </w:t>
              </w:r>
            </w:ins>
          </w:p>
        </w:tc>
        <w:tc>
          <w:tcPr>
            <w:tcW w:w="6067" w:type="dxa"/>
            <w:shd w:val="clear" w:color="auto" w:fill="auto"/>
            <w:vAlign w:val="center"/>
          </w:tcPr>
          <w:p w:rsidR="00C275F2" w:rsidRPr="00F56811" w:rsidRDefault="00C275F2" w:rsidP="001027B1">
            <w:pPr>
              <w:spacing w:line="360" w:lineRule="auto"/>
              <w:rPr>
                <w:ins w:id="3142" w:author="zhu zengyin" w:date="2020-05-06T10:29:00Z"/>
                <w:rFonts w:ascii="Songti SC" w:eastAsia="Songti SC" w:hAnsi="Songti SC"/>
              </w:rPr>
            </w:pPr>
            <w:ins w:id="3143" w:author="zhu zengyin" w:date="2020-05-06T10:29:00Z">
              <w:r w:rsidRPr="00F56811">
                <w:rPr>
                  <w:rFonts w:ascii="Songti SC" w:eastAsia="Songti SC" w:hAnsi="Songti SC" w:hint="eastAsia"/>
                </w:rPr>
                <w:t>支持动态修改页面内容标签，同时支持把缓存内容推送到浏览器</w:t>
              </w:r>
            </w:ins>
          </w:p>
        </w:tc>
      </w:tr>
      <w:tr w:rsidR="00C275F2" w:rsidRPr="00F56811" w:rsidTr="001027B1">
        <w:trPr>
          <w:trHeight w:val="395"/>
          <w:ins w:id="314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45" w:author="zhu zengyin" w:date="2020-05-06T10:29:00Z"/>
                <w:rFonts w:ascii="Songti SC" w:eastAsia="Songti SC" w:hAnsi="Songti SC"/>
              </w:rPr>
            </w:pPr>
            <w:ins w:id="3146" w:author="zhu zengyin" w:date="2020-05-06T10:29:00Z">
              <w:r w:rsidRPr="00F56811">
                <w:rPr>
                  <w:rFonts w:ascii="Songti SC" w:eastAsia="Songti SC" w:hAnsi="Songti SC" w:hint="eastAsia"/>
                </w:rPr>
                <w:t xml:space="preserve">图像优化   </w:t>
              </w:r>
            </w:ins>
          </w:p>
        </w:tc>
        <w:tc>
          <w:tcPr>
            <w:tcW w:w="6067" w:type="dxa"/>
            <w:shd w:val="clear" w:color="auto" w:fill="auto"/>
            <w:vAlign w:val="center"/>
          </w:tcPr>
          <w:p w:rsidR="00C275F2" w:rsidRPr="00F56811" w:rsidRDefault="00C275F2" w:rsidP="001027B1">
            <w:pPr>
              <w:spacing w:line="360" w:lineRule="auto"/>
              <w:rPr>
                <w:ins w:id="3147" w:author="zhu zengyin" w:date="2020-05-06T10:29:00Z"/>
                <w:rFonts w:ascii="Songti SC" w:eastAsia="Songti SC" w:hAnsi="Songti SC"/>
              </w:rPr>
            </w:pPr>
            <w:ins w:id="3148" w:author="zhu zengyin" w:date="2020-05-06T10:29:00Z">
              <w:r w:rsidRPr="00F56811">
                <w:rPr>
                  <w:rFonts w:ascii="Songti SC" w:eastAsia="Songti SC" w:hAnsi="Songti SC" w:hint="eastAsia"/>
                </w:rPr>
                <w:t>支持图像优化和压缩，提高页面加载客户</w:t>
              </w:r>
              <w:r w:rsidRPr="00F56811">
                <w:rPr>
                  <w:rFonts w:ascii="Songti SC" w:eastAsia="Songti SC" w:hAnsi="Songti SC"/>
                </w:rPr>
                <w:t>QoE</w:t>
              </w:r>
            </w:ins>
          </w:p>
        </w:tc>
      </w:tr>
      <w:tr w:rsidR="00C275F2" w:rsidRPr="00F56811" w:rsidTr="001027B1">
        <w:trPr>
          <w:trHeight w:val="395"/>
          <w:ins w:id="314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50" w:author="zhu zengyin" w:date="2020-05-06T10:29:00Z"/>
                <w:rFonts w:ascii="Songti SC" w:eastAsia="Songti SC" w:hAnsi="Songti SC"/>
              </w:rPr>
            </w:pPr>
            <w:ins w:id="3151" w:author="zhu zengyin" w:date="2020-05-06T10:29:00Z">
              <w:r w:rsidRPr="00F56811">
                <w:rPr>
                  <w:rFonts w:ascii="Songti SC" w:eastAsia="Songti SC" w:hAnsi="Songti SC" w:hint="eastAsia"/>
                </w:rPr>
                <w:t xml:space="preserve">HTML 5支持   </w:t>
              </w:r>
            </w:ins>
          </w:p>
        </w:tc>
        <w:tc>
          <w:tcPr>
            <w:tcW w:w="6067" w:type="dxa"/>
            <w:shd w:val="clear" w:color="auto" w:fill="auto"/>
            <w:vAlign w:val="center"/>
          </w:tcPr>
          <w:p w:rsidR="00C275F2" w:rsidRPr="00F56811" w:rsidRDefault="00C275F2" w:rsidP="001027B1">
            <w:pPr>
              <w:spacing w:line="360" w:lineRule="auto"/>
              <w:rPr>
                <w:ins w:id="3152" w:author="zhu zengyin" w:date="2020-05-06T10:29:00Z"/>
                <w:rFonts w:ascii="Songti SC" w:eastAsia="Songti SC" w:hAnsi="Songti SC"/>
              </w:rPr>
            </w:pPr>
            <w:ins w:id="3153" w:author="zhu zengyin" w:date="2020-05-06T10:29:00Z">
              <w:r w:rsidRPr="00F56811">
                <w:rPr>
                  <w:rFonts w:ascii="Songti SC" w:eastAsia="Songti SC" w:hAnsi="Songti SC" w:hint="eastAsia"/>
                </w:rPr>
                <w:t>可识别移动用户类型，实现Web性能加速</w:t>
              </w:r>
            </w:ins>
          </w:p>
        </w:tc>
      </w:tr>
      <w:tr w:rsidR="00C275F2" w:rsidRPr="00F56811" w:rsidTr="001027B1">
        <w:trPr>
          <w:trHeight w:val="395"/>
          <w:ins w:id="315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55" w:author="zhu zengyin" w:date="2020-05-06T10:29:00Z"/>
                <w:rFonts w:ascii="Songti SC" w:eastAsia="Songti SC" w:hAnsi="Songti SC"/>
              </w:rPr>
            </w:pPr>
            <w:ins w:id="3156" w:author="zhu zengyin" w:date="2020-05-06T10:29:00Z">
              <w:r w:rsidRPr="00F56811">
                <w:rPr>
                  <w:rFonts w:ascii="Songti SC" w:eastAsia="Songti SC" w:hAnsi="Songti SC" w:hint="eastAsia"/>
                </w:rPr>
                <w:t xml:space="preserve">TCP 协议优化   </w:t>
              </w:r>
            </w:ins>
          </w:p>
        </w:tc>
        <w:tc>
          <w:tcPr>
            <w:tcW w:w="6067" w:type="dxa"/>
            <w:shd w:val="clear" w:color="auto" w:fill="auto"/>
            <w:vAlign w:val="center"/>
          </w:tcPr>
          <w:p w:rsidR="00C275F2" w:rsidRPr="00F56811" w:rsidRDefault="00C275F2" w:rsidP="001027B1">
            <w:pPr>
              <w:spacing w:line="360" w:lineRule="auto"/>
              <w:rPr>
                <w:ins w:id="3157" w:author="zhu zengyin" w:date="2020-05-06T10:29:00Z"/>
                <w:rFonts w:ascii="Songti SC" w:eastAsia="Songti SC" w:hAnsi="Songti SC"/>
              </w:rPr>
            </w:pPr>
            <w:ins w:id="3158" w:author="zhu zengyin" w:date="2020-05-06T10:29:00Z">
              <w:r w:rsidRPr="00F56811">
                <w:rPr>
                  <w:rFonts w:ascii="Songti SC" w:eastAsia="Songti SC" w:hAnsi="Songti SC" w:hint="eastAsia"/>
                </w:rPr>
                <w:t>支持TCP协议优化和拥塞防止，可优化传输层性能，实现压缩</w:t>
              </w:r>
            </w:ins>
          </w:p>
        </w:tc>
      </w:tr>
      <w:tr w:rsidR="00C275F2" w:rsidRPr="00F56811" w:rsidTr="001027B1">
        <w:trPr>
          <w:trHeight w:val="395"/>
          <w:ins w:id="315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60" w:author="zhu zengyin" w:date="2020-05-06T10:29:00Z"/>
                <w:rFonts w:ascii="Songti SC" w:eastAsia="Songti SC" w:hAnsi="Songti SC"/>
              </w:rPr>
            </w:pPr>
            <w:ins w:id="3161" w:author="zhu zengyin" w:date="2020-05-06T10:29:00Z">
              <w:r w:rsidRPr="00F56811">
                <w:rPr>
                  <w:rFonts w:ascii="Songti SC" w:eastAsia="Songti SC" w:hAnsi="Songti SC" w:hint="eastAsia"/>
                </w:rPr>
                <w:t xml:space="preserve">监控方式   </w:t>
              </w:r>
            </w:ins>
          </w:p>
        </w:tc>
        <w:tc>
          <w:tcPr>
            <w:tcW w:w="6067" w:type="dxa"/>
            <w:shd w:val="clear" w:color="auto" w:fill="auto"/>
            <w:vAlign w:val="center"/>
          </w:tcPr>
          <w:p w:rsidR="00C275F2" w:rsidRPr="00F56811" w:rsidRDefault="00C275F2" w:rsidP="001027B1">
            <w:pPr>
              <w:spacing w:line="360" w:lineRule="auto"/>
              <w:rPr>
                <w:ins w:id="3162" w:author="zhu zengyin" w:date="2020-05-06T10:29:00Z"/>
                <w:rFonts w:ascii="Songti SC" w:eastAsia="Songti SC" w:hAnsi="Songti SC"/>
              </w:rPr>
            </w:pPr>
            <w:ins w:id="3163" w:author="zhu zengyin" w:date="2020-05-06T10:29:00Z">
              <w:r w:rsidRPr="00F56811">
                <w:rPr>
                  <w:rFonts w:ascii="Songti SC" w:eastAsia="Songti SC" w:hAnsi="Songti SC" w:hint="eastAsia"/>
                </w:rPr>
                <w:t>真实用户性能，且用户端无需安装插件或程序，即可实现用户监控端到端的 Web应用响应时间</w:t>
              </w:r>
            </w:ins>
          </w:p>
        </w:tc>
      </w:tr>
      <w:tr w:rsidR="00C275F2" w:rsidRPr="00F56811" w:rsidTr="001027B1">
        <w:trPr>
          <w:trHeight w:val="395"/>
          <w:ins w:id="316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65" w:author="zhu zengyin" w:date="2020-05-06T10:29:00Z"/>
                <w:rFonts w:ascii="Songti SC" w:eastAsia="Songti SC" w:hAnsi="Songti SC"/>
              </w:rPr>
            </w:pPr>
            <w:ins w:id="3166" w:author="zhu zengyin" w:date="2020-05-06T10:29:00Z">
              <w:r w:rsidRPr="00F56811">
                <w:rPr>
                  <w:rFonts w:ascii="Songti SC" w:eastAsia="Songti SC" w:hAnsi="Songti SC" w:hint="eastAsia"/>
                </w:rPr>
                <w:t xml:space="preserve">监控数据   </w:t>
              </w:r>
            </w:ins>
          </w:p>
        </w:tc>
        <w:tc>
          <w:tcPr>
            <w:tcW w:w="6067" w:type="dxa"/>
            <w:shd w:val="clear" w:color="auto" w:fill="auto"/>
            <w:vAlign w:val="center"/>
          </w:tcPr>
          <w:p w:rsidR="00C275F2" w:rsidRPr="00F56811" w:rsidRDefault="00C275F2" w:rsidP="001027B1">
            <w:pPr>
              <w:spacing w:line="360" w:lineRule="auto"/>
              <w:rPr>
                <w:ins w:id="3167" w:author="zhu zengyin" w:date="2020-05-06T10:29:00Z"/>
                <w:rFonts w:ascii="Songti SC" w:eastAsia="Songti SC" w:hAnsi="Songti SC"/>
              </w:rPr>
            </w:pPr>
            <w:ins w:id="3168" w:author="zhu zengyin" w:date="2020-05-06T10:29:00Z">
              <w:r w:rsidRPr="00F56811">
                <w:rPr>
                  <w:rFonts w:ascii="Songti SC" w:eastAsia="Songti SC" w:hAnsi="Songti SC" w:hint="eastAsia"/>
                </w:rPr>
                <w:t>提供数据中心、网络和客户端性能数据</w:t>
              </w:r>
            </w:ins>
          </w:p>
        </w:tc>
      </w:tr>
      <w:tr w:rsidR="00C275F2" w:rsidRPr="00F56811" w:rsidTr="001027B1">
        <w:trPr>
          <w:trHeight w:val="395"/>
          <w:ins w:id="316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70" w:author="zhu zengyin" w:date="2020-05-06T10:29:00Z"/>
                <w:rFonts w:ascii="Songti SC" w:eastAsia="Songti SC" w:hAnsi="Songti SC"/>
              </w:rPr>
            </w:pPr>
            <w:ins w:id="3171" w:author="zhu zengyin" w:date="2020-05-06T10:29:00Z">
              <w:r w:rsidRPr="00F56811">
                <w:rPr>
                  <w:rFonts w:ascii="Songti SC" w:eastAsia="Songti SC" w:hAnsi="Songti SC" w:hint="eastAsia"/>
                </w:rPr>
                <w:t xml:space="preserve">性能报告类型   </w:t>
              </w:r>
            </w:ins>
          </w:p>
        </w:tc>
        <w:tc>
          <w:tcPr>
            <w:tcW w:w="6067" w:type="dxa"/>
            <w:shd w:val="clear" w:color="auto" w:fill="auto"/>
            <w:vAlign w:val="center"/>
          </w:tcPr>
          <w:p w:rsidR="00C275F2" w:rsidRPr="00F56811" w:rsidRDefault="00C275F2" w:rsidP="001027B1">
            <w:pPr>
              <w:spacing w:line="360" w:lineRule="auto"/>
              <w:rPr>
                <w:ins w:id="3172" w:author="zhu zengyin" w:date="2020-05-06T10:29:00Z"/>
                <w:rFonts w:ascii="Songti SC" w:eastAsia="Songti SC" w:hAnsi="Songti SC"/>
              </w:rPr>
            </w:pPr>
            <w:ins w:id="3173" w:author="zhu zengyin" w:date="2020-05-06T10:29:00Z">
              <w:r w:rsidRPr="00F56811">
                <w:rPr>
                  <w:rFonts w:ascii="Songti SC" w:eastAsia="Songti SC" w:hAnsi="Songti SC" w:hint="eastAsia"/>
                </w:rPr>
                <w:t>可基于应用、页面、地理位置提供性能报告</w:t>
              </w:r>
            </w:ins>
          </w:p>
        </w:tc>
      </w:tr>
      <w:tr w:rsidR="00C275F2" w:rsidRPr="00F56811" w:rsidTr="001027B1">
        <w:trPr>
          <w:trHeight w:val="395"/>
          <w:ins w:id="317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75" w:author="zhu zengyin" w:date="2020-05-06T10:29:00Z"/>
                <w:rFonts w:ascii="Songti SC" w:eastAsia="Songti SC" w:hAnsi="Songti SC"/>
              </w:rPr>
            </w:pPr>
            <w:ins w:id="3176" w:author="zhu zengyin" w:date="2020-05-06T10:29:00Z">
              <w:r w:rsidRPr="00F56811">
                <w:rPr>
                  <w:rFonts w:ascii="Songti SC" w:eastAsia="Songti SC" w:hAnsi="Songti SC" w:hint="eastAsia"/>
                </w:rPr>
                <w:t xml:space="preserve">冗余协议   </w:t>
              </w:r>
            </w:ins>
          </w:p>
        </w:tc>
        <w:tc>
          <w:tcPr>
            <w:tcW w:w="6067" w:type="dxa"/>
            <w:shd w:val="clear" w:color="auto" w:fill="auto"/>
            <w:vAlign w:val="center"/>
          </w:tcPr>
          <w:p w:rsidR="00C275F2" w:rsidRPr="00F56811" w:rsidRDefault="00C275F2" w:rsidP="001027B1">
            <w:pPr>
              <w:spacing w:line="360" w:lineRule="auto"/>
              <w:rPr>
                <w:ins w:id="3177" w:author="zhu zengyin" w:date="2020-05-06T10:29:00Z"/>
                <w:rFonts w:ascii="Songti SC" w:eastAsia="Songti SC" w:hAnsi="Songti SC"/>
              </w:rPr>
            </w:pPr>
            <w:ins w:id="3178" w:author="zhu zengyin" w:date="2020-05-06T10:29:00Z">
              <w:r w:rsidRPr="00F56811">
                <w:rPr>
                  <w:rFonts w:ascii="Songti SC" w:eastAsia="Songti SC" w:hAnsi="Songti SC" w:hint="eastAsia"/>
                </w:rPr>
                <w:t>支持VRRP冗余</w:t>
              </w:r>
            </w:ins>
          </w:p>
        </w:tc>
      </w:tr>
      <w:tr w:rsidR="00C275F2" w:rsidRPr="00F56811" w:rsidTr="001027B1">
        <w:trPr>
          <w:trHeight w:val="395"/>
          <w:ins w:id="317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80" w:author="zhu zengyin" w:date="2020-05-06T10:29:00Z"/>
                <w:rFonts w:ascii="Songti SC" w:eastAsia="Songti SC" w:hAnsi="Songti SC"/>
              </w:rPr>
            </w:pPr>
            <w:ins w:id="3181" w:author="zhu zengyin" w:date="2020-05-06T10:29:00Z">
              <w:r w:rsidRPr="00F56811">
                <w:rPr>
                  <w:rFonts w:ascii="Songti SC" w:eastAsia="Songti SC" w:hAnsi="Songti SC" w:hint="eastAsia"/>
                </w:rPr>
                <w:t xml:space="preserve">Hot-Standby   </w:t>
              </w:r>
            </w:ins>
          </w:p>
        </w:tc>
        <w:tc>
          <w:tcPr>
            <w:tcW w:w="6067" w:type="dxa"/>
            <w:shd w:val="clear" w:color="auto" w:fill="auto"/>
            <w:vAlign w:val="center"/>
          </w:tcPr>
          <w:p w:rsidR="00C275F2" w:rsidRPr="00F56811" w:rsidRDefault="00C275F2" w:rsidP="001027B1">
            <w:pPr>
              <w:spacing w:line="360" w:lineRule="auto"/>
              <w:rPr>
                <w:ins w:id="3182" w:author="zhu zengyin" w:date="2020-05-06T10:29:00Z"/>
                <w:rFonts w:ascii="Songti SC" w:eastAsia="Songti SC" w:hAnsi="Songti SC"/>
              </w:rPr>
            </w:pPr>
            <w:ins w:id="3183" w:author="zhu zengyin" w:date="2020-05-06T10:29:00Z">
              <w:r w:rsidRPr="00F56811">
                <w:rPr>
                  <w:rFonts w:ascii="Songti SC" w:eastAsia="Songti SC" w:hAnsi="Songti SC" w:hint="eastAsia"/>
                </w:rPr>
                <w:t>主</w:t>
              </w:r>
              <w:proofErr w:type="gramStart"/>
              <w:r w:rsidRPr="00F56811">
                <w:rPr>
                  <w:rFonts w:ascii="Songti SC" w:eastAsia="Songti SC" w:hAnsi="Songti SC" w:hint="eastAsia"/>
                </w:rPr>
                <w:t>备模式</w:t>
              </w:r>
              <w:proofErr w:type="gramEnd"/>
            </w:ins>
          </w:p>
        </w:tc>
      </w:tr>
      <w:tr w:rsidR="00C275F2" w:rsidRPr="00F56811" w:rsidTr="001027B1">
        <w:trPr>
          <w:trHeight w:val="395"/>
          <w:ins w:id="318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85" w:author="zhu zengyin" w:date="2020-05-06T10:29:00Z"/>
                <w:rFonts w:ascii="Songti SC" w:eastAsia="Songti SC" w:hAnsi="Songti SC"/>
              </w:rPr>
            </w:pPr>
            <w:ins w:id="3186" w:author="zhu zengyin" w:date="2020-05-06T10:29:00Z">
              <w:r w:rsidRPr="00F56811">
                <w:rPr>
                  <w:rFonts w:ascii="Songti SC" w:eastAsia="Songti SC" w:hAnsi="Songti SC" w:hint="eastAsia"/>
                </w:rPr>
                <w:t xml:space="preserve">Active-Backup   </w:t>
              </w:r>
            </w:ins>
          </w:p>
        </w:tc>
        <w:tc>
          <w:tcPr>
            <w:tcW w:w="6067" w:type="dxa"/>
            <w:shd w:val="clear" w:color="auto" w:fill="auto"/>
            <w:vAlign w:val="center"/>
          </w:tcPr>
          <w:p w:rsidR="00C275F2" w:rsidRPr="00F56811" w:rsidRDefault="00C275F2" w:rsidP="001027B1">
            <w:pPr>
              <w:spacing w:line="360" w:lineRule="auto"/>
              <w:rPr>
                <w:ins w:id="3187" w:author="zhu zengyin" w:date="2020-05-06T10:29:00Z"/>
                <w:rFonts w:ascii="Songti SC" w:eastAsia="Songti SC" w:hAnsi="Songti SC"/>
              </w:rPr>
            </w:pPr>
            <w:proofErr w:type="gramStart"/>
            <w:ins w:id="3188" w:author="zhu zengyin" w:date="2020-05-06T10:29:00Z">
              <w:r w:rsidRPr="00F56811">
                <w:rPr>
                  <w:rFonts w:ascii="Songti SC" w:eastAsia="Songti SC" w:hAnsi="Songti SC" w:hint="eastAsia"/>
                </w:rPr>
                <w:t>互为主备</w:t>
              </w:r>
              <w:proofErr w:type="gramEnd"/>
            </w:ins>
          </w:p>
        </w:tc>
      </w:tr>
      <w:tr w:rsidR="00C275F2" w:rsidRPr="00F56811" w:rsidTr="001027B1">
        <w:trPr>
          <w:trHeight w:val="395"/>
          <w:ins w:id="318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190" w:author="zhu zengyin" w:date="2020-05-06T10:29:00Z"/>
                <w:rFonts w:ascii="Songti SC" w:eastAsia="Songti SC" w:hAnsi="Songti SC"/>
              </w:rPr>
            </w:pPr>
            <w:ins w:id="3191" w:author="zhu zengyin" w:date="2020-05-06T10:29:00Z">
              <w:r w:rsidRPr="00F56811">
                <w:rPr>
                  <w:rFonts w:ascii="Songti SC" w:eastAsia="Songti SC" w:hAnsi="Songti SC" w:hint="eastAsia"/>
                </w:rPr>
                <w:t xml:space="preserve">Active-Active   </w:t>
              </w:r>
            </w:ins>
          </w:p>
        </w:tc>
        <w:tc>
          <w:tcPr>
            <w:tcW w:w="6067" w:type="dxa"/>
            <w:shd w:val="clear" w:color="auto" w:fill="auto"/>
            <w:vAlign w:val="center"/>
          </w:tcPr>
          <w:p w:rsidR="00C275F2" w:rsidRPr="00F56811" w:rsidRDefault="00C275F2" w:rsidP="001027B1">
            <w:pPr>
              <w:spacing w:line="360" w:lineRule="auto"/>
              <w:rPr>
                <w:ins w:id="3192" w:author="zhu zengyin" w:date="2020-05-06T10:29:00Z"/>
                <w:rFonts w:ascii="Songti SC" w:eastAsia="Songti SC" w:hAnsi="Songti SC"/>
              </w:rPr>
            </w:pPr>
            <w:ins w:id="3193" w:author="zhu zengyin" w:date="2020-05-06T10:29:00Z">
              <w:r w:rsidRPr="00F56811">
                <w:rPr>
                  <w:rFonts w:ascii="Songti SC" w:eastAsia="Songti SC" w:hAnsi="Songti SC" w:hint="eastAsia"/>
                </w:rPr>
                <w:t>集群方式提供同一VIP地址服务</w:t>
              </w:r>
            </w:ins>
          </w:p>
        </w:tc>
      </w:tr>
      <w:tr w:rsidR="00C275F2" w:rsidRPr="00F56811" w:rsidTr="001027B1">
        <w:trPr>
          <w:trHeight w:val="285"/>
          <w:ins w:id="3194"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195" w:author="zhu zengyin" w:date="2020-05-06T10:29:00Z"/>
                <w:rFonts w:ascii="Songti SC" w:eastAsia="Songti SC" w:hAnsi="Songti SC"/>
              </w:rPr>
            </w:pPr>
            <w:ins w:id="3196" w:author="zhu zengyin" w:date="2020-05-06T10:29:00Z">
              <w:r w:rsidRPr="00F56811">
                <w:rPr>
                  <w:rFonts w:ascii="Songti SC" w:eastAsia="Songti SC" w:hAnsi="Songti SC" w:hint="eastAsia"/>
                </w:rPr>
                <w:t>应用配置模板</w:t>
              </w:r>
            </w:ins>
          </w:p>
        </w:tc>
        <w:tc>
          <w:tcPr>
            <w:tcW w:w="6067" w:type="dxa"/>
            <w:shd w:val="clear" w:color="auto" w:fill="auto"/>
            <w:vAlign w:val="center"/>
            <w:hideMark/>
          </w:tcPr>
          <w:p w:rsidR="00C275F2" w:rsidRPr="00F56811" w:rsidRDefault="00C275F2" w:rsidP="001027B1">
            <w:pPr>
              <w:spacing w:line="360" w:lineRule="auto"/>
              <w:rPr>
                <w:ins w:id="3197" w:author="zhu zengyin" w:date="2020-05-06T10:29:00Z"/>
                <w:rFonts w:ascii="Songti SC" w:eastAsia="Songti SC" w:hAnsi="Songti SC"/>
              </w:rPr>
            </w:pPr>
            <w:ins w:id="3198" w:author="zhu zengyin" w:date="2020-05-06T10:29:00Z">
              <w:r w:rsidRPr="00F56811">
                <w:rPr>
                  <w:rFonts w:ascii="Songti SC" w:eastAsia="Songti SC" w:hAnsi="Songti SC" w:hint="eastAsia"/>
                </w:rPr>
                <w:t>包括MS Exchange，Web Application，Oracle E-Business等</w:t>
              </w:r>
            </w:ins>
          </w:p>
        </w:tc>
      </w:tr>
      <w:tr w:rsidR="00C275F2" w:rsidRPr="00F56811" w:rsidTr="001027B1">
        <w:trPr>
          <w:trHeight w:val="285"/>
          <w:ins w:id="3199" w:author="zhu zengyin" w:date="2020-05-06T10:29:00Z"/>
        </w:trPr>
        <w:tc>
          <w:tcPr>
            <w:tcW w:w="2170" w:type="dxa"/>
            <w:gridSpan w:val="2"/>
            <w:shd w:val="clear" w:color="auto" w:fill="auto"/>
            <w:noWrap/>
            <w:vAlign w:val="center"/>
            <w:hideMark/>
          </w:tcPr>
          <w:p w:rsidR="00C275F2" w:rsidRPr="00F56811" w:rsidRDefault="00C275F2" w:rsidP="001027B1">
            <w:pPr>
              <w:spacing w:line="360" w:lineRule="auto"/>
              <w:rPr>
                <w:ins w:id="3200" w:author="zhu zengyin" w:date="2020-05-06T10:29:00Z"/>
                <w:rFonts w:ascii="Songti SC" w:eastAsia="Songti SC" w:hAnsi="Songti SC"/>
              </w:rPr>
            </w:pPr>
            <w:ins w:id="3201" w:author="zhu zengyin" w:date="2020-05-06T10:29:00Z">
              <w:r w:rsidRPr="00F56811">
                <w:rPr>
                  <w:rFonts w:ascii="Songti SC" w:eastAsia="Songti SC" w:hAnsi="Songti SC" w:hint="eastAsia"/>
                </w:rPr>
                <w:lastRenderedPageBreak/>
                <w:t>设备性能监控</w:t>
              </w:r>
            </w:ins>
          </w:p>
        </w:tc>
        <w:tc>
          <w:tcPr>
            <w:tcW w:w="6067" w:type="dxa"/>
            <w:shd w:val="clear" w:color="auto" w:fill="auto"/>
            <w:vAlign w:val="center"/>
            <w:hideMark/>
          </w:tcPr>
          <w:p w:rsidR="00C275F2" w:rsidRPr="00F56811" w:rsidRDefault="00C275F2" w:rsidP="001027B1">
            <w:pPr>
              <w:spacing w:line="360" w:lineRule="auto"/>
              <w:rPr>
                <w:ins w:id="3202" w:author="zhu zengyin" w:date="2020-05-06T10:29:00Z"/>
                <w:rFonts w:ascii="Songti SC" w:eastAsia="Songti SC" w:hAnsi="Songti SC"/>
              </w:rPr>
            </w:pPr>
            <w:ins w:id="3203" w:author="zhu zengyin" w:date="2020-05-06T10:29:00Z">
              <w:r w:rsidRPr="00F56811">
                <w:rPr>
                  <w:rFonts w:ascii="Songti SC" w:eastAsia="Songti SC" w:hAnsi="Songti SC" w:hint="eastAsia"/>
                </w:rPr>
                <w:t>设备CPU等资源利用等</w:t>
              </w:r>
            </w:ins>
          </w:p>
        </w:tc>
      </w:tr>
      <w:tr w:rsidR="00C275F2" w:rsidRPr="00F56811" w:rsidTr="001027B1">
        <w:trPr>
          <w:trHeight w:val="285"/>
          <w:ins w:id="320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205" w:author="zhu zengyin" w:date="2020-05-06T10:29:00Z"/>
                <w:rFonts w:ascii="Songti SC" w:eastAsia="Songti SC" w:hAnsi="Songti SC"/>
              </w:rPr>
            </w:pPr>
            <w:ins w:id="3206" w:author="zhu zengyin" w:date="2020-05-06T10:29:00Z">
              <w:r w:rsidRPr="00F56811">
                <w:rPr>
                  <w:rFonts w:ascii="Songti SC" w:eastAsia="Songti SC" w:hAnsi="Songti SC" w:hint="eastAsia"/>
                </w:rPr>
                <w:t>专用网管接口</w:t>
              </w:r>
            </w:ins>
          </w:p>
        </w:tc>
        <w:tc>
          <w:tcPr>
            <w:tcW w:w="6067" w:type="dxa"/>
            <w:shd w:val="clear" w:color="auto" w:fill="auto"/>
            <w:vAlign w:val="center"/>
          </w:tcPr>
          <w:p w:rsidR="00C275F2" w:rsidRPr="00F56811" w:rsidRDefault="00C275F2" w:rsidP="001027B1">
            <w:pPr>
              <w:spacing w:line="360" w:lineRule="auto"/>
              <w:rPr>
                <w:ins w:id="3207" w:author="zhu zengyin" w:date="2020-05-06T10:29:00Z"/>
                <w:rFonts w:ascii="Songti SC" w:eastAsia="Songti SC" w:hAnsi="Songti SC"/>
              </w:rPr>
            </w:pPr>
            <w:ins w:id="3208" w:author="zhu zengyin" w:date="2020-05-06T10:29:00Z">
              <w:r w:rsidRPr="00F56811">
                <w:rPr>
                  <w:rFonts w:ascii="Songti SC" w:eastAsia="Songti SC" w:hAnsi="Songti SC" w:hint="eastAsia"/>
                </w:rPr>
                <w:t>支持专用网管接口实现带外管理</w:t>
              </w:r>
            </w:ins>
          </w:p>
        </w:tc>
      </w:tr>
      <w:tr w:rsidR="00C275F2" w:rsidRPr="00F56811" w:rsidTr="001027B1">
        <w:trPr>
          <w:trHeight w:val="285"/>
          <w:ins w:id="320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210" w:author="zhu zengyin" w:date="2020-05-06T10:29:00Z"/>
                <w:rFonts w:ascii="Songti SC" w:eastAsia="Songti SC" w:hAnsi="Songti SC"/>
              </w:rPr>
            </w:pPr>
            <w:ins w:id="3211" w:author="zhu zengyin" w:date="2020-05-06T10:29:00Z">
              <w:r w:rsidRPr="00F56811">
                <w:rPr>
                  <w:rFonts w:ascii="Songti SC" w:eastAsia="Songti SC" w:hAnsi="Songti SC" w:hint="eastAsia"/>
                </w:rPr>
                <w:t>管理方式</w:t>
              </w:r>
            </w:ins>
          </w:p>
        </w:tc>
        <w:tc>
          <w:tcPr>
            <w:tcW w:w="6067" w:type="dxa"/>
            <w:shd w:val="clear" w:color="auto" w:fill="auto"/>
            <w:vAlign w:val="center"/>
          </w:tcPr>
          <w:p w:rsidR="00C275F2" w:rsidRPr="00F56811" w:rsidRDefault="00C275F2" w:rsidP="001027B1">
            <w:pPr>
              <w:spacing w:line="360" w:lineRule="auto"/>
              <w:rPr>
                <w:ins w:id="3212" w:author="zhu zengyin" w:date="2020-05-06T10:29:00Z"/>
                <w:rFonts w:ascii="Songti SC" w:eastAsia="Songti SC" w:hAnsi="Songti SC"/>
              </w:rPr>
            </w:pPr>
            <w:ins w:id="3213" w:author="zhu zengyin" w:date="2020-05-06T10:29:00Z">
              <w:r w:rsidRPr="00F56811">
                <w:rPr>
                  <w:rFonts w:ascii="Songti SC" w:eastAsia="Songti SC" w:hAnsi="Songti SC" w:hint="eastAsia"/>
                </w:rPr>
                <w:t>支持下列管理方式：CLI，WEB（HTTP/HTTPS），Telnet，SSH，GUI界面管理；</w:t>
              </w:r>
            </w:ins>
          </w:p>
        </w:tc>
      </w:tr>
      <w:tr w:rsidR="00C275F2" w:rsidRPr="00F56811" w:rsidTr="001027B1">
        <w:trPr>
          <w:trHeight w:val="285"/>
          <w:ins w:id="321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215" w:author="zhu zengyin" w:date="2020-05-06T10:29:00Z"/>
                <w:rFonts w:ascii="Songti SC" w:eastAsia="Songti SC" w:hAnsi="Songti SC"/>
              </w:rPr>
            </w:pPr>
            <w:ins w:id="3216" w:author="zhu zengyin" w:date="2020-05-06T10:29:00Z">
              <w:r w:rsidRPr="00F56811">
                <w:rPr>
                  <w:rFonts w:ascii="Songti SC" w:eastAsia="Songti SC" w:hAnsi="Songti SC" w:hint="eastAsia"/>
                </w:rPr>
                <w:t>API接口</w:t>
              </w:r>
            </w:ins>
          </w:p>
        </w:tc>
        <w:tc>
          <w:tcPr>
            <w:tcW w:w="6067" w:type="dxa"/>
            <w:shd w:val="clear" w:color="auto" w:fill="auto"/>
            <w:vAlign w:val="center"/>
          </w:tcPr>
          <w:p w:rsidR="00C275F2" w:rsidRPr="00F56811" w:rsidRDefault="00C275F2" w:rsidP="001027B1">
            <w:pPr>
              <w:spacing w:line="360" w:lineRule="auto"/>
              <w:rPr>
                <w:ins w:id="3217" w:author="zhu zengyin" w:date="2020-05-06T10:29:00Z"/>
                <w:rFonts w:ascii="Songti SC" w:eastAsia="Songti SC" w:hAnsi="Songti SC"/>
              </w:rPr>
            </w:pPr>
            <w:ins w:id="3218" w:author="zhu zengyin" w:date="2020-05-06T10:29:00Z">
              <w:r w:rsidRPr="00F56811">
                <w:rPr>
                  <w:rFonts w:ascii="Songti SC" w:eastAsia="Songti SC" w:hAnsi="Songti SC" w:hint="eastAsia"/>
                </w:rPr>
                <w:t>支持</w:t>
              </w:r>
              <w:r w:rsidRPr="00F56811">
                <w:rPr>
                  <w:rFonts w:ascii="Songti SC" w:eastAsia="Songti SC" w:hAnsi="Songti SC"/>
                </w:rPr>
                <w:t>API接口和标准XML接口</w:t>
              </w:r>
            </w:ins>
          </w:p>
        </w:tc>
      </w:tr>
      <w:tr w:rsidR="00C275F2" w:rsidRPr="00F56811" w:rsidTr="001027B1">
        <w:trPr>
          <w:trHeight w:val="285"/>
          <w:ins w:id="3219"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220" w:author="zhu zengyin" w:date="2020-05-06T10:29:00Z"/>
                <w:rFonts w:ascii="Songti SC" w:eastAsia="Songti SC" w:hAnsi="Songti SC"/>
              </w:rPr>
            </w:pPr>
            <w:ins w:id="3221" w:author="zhu zengyin" w:date="2020-05-06T10:29:00Z">
              <w:r w:rsidRPr="00F56811">
                <w:rPr>
                  <w:rFonts w:ascii="Songti SC" w:eastAsia="Songti SC" w:hAnsi="Songti SC" w:hint="eastAsia"/>
                </w:rPr>
                <w:t>集中管理</w:t>
              </w:r>
            </w:ins>
          </w:p>
        </w:tc>
        <w:tc>
          <w:tcPr>
            <w:tcW w:w="6067" w:type="dxa"/>
            <w:shd w:val="clear" w:color="auto" w:fill="auto"/>
            <w:vAlign w:val="center"/>
          </w:tcPr>
          <w:p w:rsidR="00C275F2" w:rsidRPr="00F56811" w:rsidRDefault="00C275F2" w:rsidP="001027B1">
            <w:pPr>
              <w:spacing w:line="360" w:lineRule="auto"/>
              <w:rPr>
                <w:ins w:id="3222" w:author="zhu zengyin" w:date="2020-05-06T10:29:00Z"/>
                <w:rFonts w:ascii="Songti SC" w:eastAsia="Songti SC" w:hAnsi="Songti SC"/>
              </w:rPr>
            </w:pPr>
            <w:ins w:id="3223" w:author="zhu zengyin" w:date="2020-05-06T10:29:00Z">
              <w:r w:rsidRPr="00F56811">
                <w:rPr>
                  <w:rFonts w:ascii="Songti SC" w:eastAsia="Songti SC" w:hAnsi="Songti SC" w:hint="eastAsia"/>
                </w:rPr>
                <w:t>支持图形化集中管理( Graphical User Interface)，可在管理平台上集中管理多台设备</w:t>
              </w:r>
            </w:ins>
          </w:p>
        </w:tc>
      </w:tr>
      <w:tr w:rsidR="00C275F2" w:rsidRPr="00F56811" w:rsidTr="001027B1">
        <w:trPr>
          <w:trHeight w:val="285"/>
          <w:ins w:id="3224" w:author="zhu zengyin" w:date="2020-05-06T10:29:00Z"/>
        </w:trPr>
        <w:tc>
          <w:tcPr>
            <w:tcW w:w="2170" w:type="dxa"/>
            <w:gridSpan w:val="2"/>
            <w:shd w:val="clear" w:color="auto" w:fill="auto"/>
            <w:noWrap/>
            <w:vAlign w:val="center"/>
          </w:tcPr>
          <w:p w:rsidR="00C275F2" w:rsidRPr="00F56811" w:rsidRDefault="00C275F2" w:rsidP="001027B1">
            <w:pPr>
              <w:spacing w:line="360" w:lineRule="auto"/>
              <w:rPr>
                <w:ins w:id="3225" w:author="zhu zengyin" w:date="2020-05-06T10:29:00Z"/>
                <w:rFonts w:ascii="Songti SC" w:eastAsia="Songti SC" w:hAnsi="Songti SC"/>
              </w:rPr>
            </w:pPr>
            <w:ins w:id="3226" w:author="zhu zengyin" w:date="2020-05-06T10:29:00Z">
              <w:r w:rsidRPr="00F56811">
                <w:rPr>
                  <w:rFonts w:ascii="Songti SC" w:eastAsia="Songti SC" w:hAnsi="Songti SC" w:hint="eastAsia"/>
                </w:rPr>
                <w:t>服务要求</w:t>
              </w:r>
            </w:ins>
          </w:p>
        </w:tc>
        <w:tc>
          <w:tcPr>
            <w:tcW w:w="6067" w:type="dxa"/>
            <w:shd w:val="clear" w:color="auto" w:fill="auto"/>
            <w:vAlign w:val="center"/>
          </w:tcPr>
          <w:p w:rsidR="00C275F2" w:rsidRPr="00F56811" w:rsidRDefault="00C275F2" w:rsidP="001027B1">
            <w:pPr>
              <w:spacing w:line="360" w:lineRule="auto"/>
              <w:rPr>
                <w:ins w:id="3227" w:author="zhu zengyin" w:date="2020-05-06T10:29:00Z"/>
                <w:rFonts w:ascii="Songti SC" w:eastAsia="Songti SC" w:hAnsi="Songti SC"/>
              </w:rPr>
            </w:pPr>
            <w:ins w:id="3228"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3229" w:author="zhu zengyin" w:date="2020-05-06T10:29:00Z"/>
          <w:rFonts w:ascii="Songti SC" w:eastAsia="Songti SC" w:hAnsi="Songti SC"/>
          <w:b/>
        </w:rPr>
      </w:pPr>
    </w:p>
    <w:p w:rsidR="00C275F2" w:rsidRDefault="00C275F2" w:rsidP="00C275F2">
      <w:pPr>
        <w:pStyle w:val="20"/>
        <w:widowControl/>
        <w:numPr>
          <w:ilvl w:val="1"/>
          <w:numId w:val="15"/>
        </w:numPr>
        <w:spacing w:line="360" w:lineRule="auto"/>
        <w:jc w:val="left"/>
        <w:rPr>
          <w:ins w:id="3230" w:author="zhu zengyin" w:date="2020-05-06T10:29:00Z"/>
          <w:b w:val="0"/>
          <w:sz w:val="24"/>
          <w:szCs w:val="24"/>
        </w:rPr>
      </w:pPr>
      <w:bookmarkStart w:id="3231" w:name="_Toc36073186"/>
      <w:ins w:id="3232" w:author="zhu zengyin" w:date="2020-05-06T10:29:00Z">
        <w:r w:rsidRPr="00F56811">
          <w:rPr>
            <w:b w:val="0"/>
            <w:sz w:val="24"/>
            <w:szCs w:val="24"/>
          </w:rPr>
          <w:t>统一身份认证系统</w:t>
        </w:r>
        <w:bookmarkEnd w:id="3231"/>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436"/>
        <w:gridCol w:w="6474"/>
      </w:tblGrid>
      <w:tr w:rsidR="00C275F2" w:rsidRPr="008217C0" w:rsidTr="001027B1">
        <w:trPr>
          <w:trHeight w:val="226"/>
          <w:ins w:id="3233" w:author="zhu zengyin" w:date="2020-05-06T10:29:00Z"/>
        </w:trPr>
        <w:tc>
          <w:tcPr>
            <w:tcW w:w="1204" w:type="pct"/>
            <w:gridSpan w:val="2"/>
            <w:vAlign w:val="center"/>
          </w:tcPr>
          <w:p w:rsidR="00C275F2" w:rsidRPr="008217C0" w:rsidRDefault="00C275F2" w:rsidP="001027B1">
            <w:pPr>
              <w:jc w:val="center"/>
              <w:rPr>
                <w:ins w:id="3234" w:author="zhu zengyin" w:date="2020-05-06T10:29:00Z"/>
                <w:rFonts w:ascii="微软雅黑" w:eastAsia="微软雅黑" w:hAnsi="微软雅黑"/>
                <w:b/>
              </w:rPr>
            </w:pPr>
            <w:ins w:id="3235" w:author="zhu zengyin" w:date="2020-05-06T10:29:00Z">
              <w:r w:rsidRPr="008217C0">
                <w:rPr>
                  <w:rFonts w:ascii="微软雅黑" w:eastAsia="微软雅黑" w:hAnsi="微软雅黑" w:hint="eastAsia"/>
                  <w:b/>
                </w:rPr>
                <w:t>指标</w:t>
              </w:r>
            </w:ins>
          </w:p>
        </w:tc>
        <w:tc>
          <w:tcPr>
            <w:tcW w:w="3796" w:type="pct"/>
          </w:tcPr>
          <w:p w:rsidR="00C275F2" w:rsidRPr="008217C0" w:rsidRDefault="00C275F2" w:rsidP="001027B1">
            <w:pPr>
              <w:rPr>
                <w:ins w:id="3236" w:author="zhu zengyin" w:date="2020-05-06T10:29:00Z"/>
                <w:rFonts w:ascii="微软雅黑" w:eastAsia="微软雅黑" w:hAnsi="微软雅黑"/>
                <w:b/>
              </w:rPr>
            </w:pPr>
            <w:ins w:id="3237" w:author="zhu zengyin" w:date="2020-05-06T10:29:00Z">
              <w:r w:rsidRPr="008217C0">
                <w:rPr>
                  <w:rFonts w:ascii="微软雅黑" w:eastAsia="微软雅黑" w:hAnsi="微软雅黑" w:hint="eastAsia"/>
                  <w:b/>
                </w:rPr>
                <w:t>具体功能要求</w:t>
              </w:r>
            </w:ins>
          </w:p>
        </w:tc>
      </w:tr>
      <w:tr w:rsidR="00C275F2" w:rsidRPr="008217C0" w:rsidTr="001027B1">
        <w:trPr>
          <w:trHeight w:val="226"/>
          <w:ins w:id="3238" w:author="zhu zengyin" w:date="2020-05-06T10:29:00Z"/>
        </w:trPr>
        <w:tc>
          <w:tcPr>
            <w:tcW w:w="362" w:type="pct"/>
            <w:vMerge w:val="restart"/>
            <w:vAlign w:val="center"/>
          </w:tcPr>
          <w:p w:rsidR="00C275F2" w:rsidRPr="008217C0" w:rsidRDefault="00C275F2" w:rsidP="001027B1">
            <w:pPr>
              <w:jc w:val="center"/>
              <w:rPr>
                <w:ins w:id="3239" w:author="zhu zengyin" w:date="2020-05-06T10:29:00Z"/>
                <w:rFonts w:ascii="微软雅黑" w:eastAsia="微软雅黑" w:hAnsi="微软雅黑"/>
                <w:b/>
                <w:bCs/>
              </w:rPr>
            </w:pPr>
            <w:ins w:id="3240" w:author="zhu zengyin" w:date="2020-05-06T10:29:00Z">
              <w:r w:rsidRPr="008217C0">
                <w:rPr>
                  <w:rFonts w:ascii="微软雅黑" w:eastAsia="微软雅黑" w:hAnsi="微软雅黑" w:hint="eastAsia"/>
                  <w:b/>
                  <w:bCs/>
                </w:rPr>
                <w:t>硬件指标</w:t>
              </w:r>
            </w:ins>
          </w:p>
        </w:tc>
        <w:tc>
          <w:tcPr>
            <w:tcW w:w="842" w:type="pct"/>
          </w:tcPr>
          <w:p w:rsidR="00C275F2" w:rsidRPr="008217C0" w:rsidRDefault="00C275F2" w:rsidP="001027B1">
            <w:pPr>
              <w:rPr>
                <w:ins w:id="3241" w:author="zhu zengyin" w:date="2020-05-06T10:29:00Z"/>
                <w:rFonts w:ascii="微软雅黑" w:eastAsia="微软雅黑" w:hAnsi="微软雅黑"/>
                <w:bCs/>
              </w:rPr>
            </w:pPr>
            <w:ins w:id="3242" w:author="zhu zengyin" w:date="2020-05-06T10:29:00Z">
              <w:r w:rsidRPr="008217C0">
                <w:rPr>
                  <w:rFonts w:ascii="微软雅黑" w:eastAsia="微软雅黑" w:hAnsi="微软雅黑" w:hint="eastAsia"/>
                  <w:bCs/>
                </w:rPr>
                <w:t>最大用户数</w:t>
              </w:r>
            </w:ins>
          </w:p>
        </w:tc>
        <w:tc>
          <w:tcPr>
            <w:tcW w:w="3796" w:type="pct"/>
          </w:tcPr>
          <w:p w:rsidR="00C275F2" w:rsidRPr="008217C0" w:rsidRDefault="00C275F2" w:rsidP="001027B1">
            <w:pPr>
              <w:rPr>
                <w:ins w:id="3243" w:author="zhu zengyin" w:date="2020-05-06T10:29:00Z"/>
                <w:rFonts w:ascii="微软雅黑" w:eastAsia="微软雅黑" w:hAnsi="微软雅黑"/>
                <w:b/>
              </w:rPr>
            </w:pPr>
            <w:ins w:id="3244" w:author="zhu zengyin" w:date="2020-05-06T10:29:00Z">
              <w:r w:rsidRPr="008217C0">
                <w:rPr>
                  <w:rFonts w:ascii="微软雅黑" w:eastAsia="微软雅黑" w:hAnsi="微软雅黑" w:hint="eastAsia"/>
                  <w:lang w:val="zh-CN"/>
                </w:rPr>
                <w:t>≥</w:t>
              </w:r>
              <w:r w:rsidRPr="008217C0">
                <w:rPr>
                  <w:rFonts w:ascii="微软雅黑" w:eastAsia="微软雅黑" w:hAnsi="微软雅黑"/>
                </w:rPr>
                <w:t>5000</w:t>
              </w:r>
            </w:ins>
          </w:p>
        </w:tc>
      </w:tr>
      <w:tr w:rsidR="00C275F2" w:rsidRPr="008217C0" w:rsidTr="001027B1">
        <w:trPr>
          <w:trHeight w:val="226"/>
          <w:ins w:id="3245" w:author="zhu zengyin" w:date="2020-05-06T10:29:00Z"/>
        </w:trPr>
        <w:tc>
          <w:tcPr>
            <w:tcW w:w="362" w:type="pct"/>
            <w:vMerge/>
            <w:vAlign w:val="center"/>
          </w:tcPr>
          <w:p w:rsidR="00C275F2" w:rsidRPr="008217C0" w:rsidRDefault="00C275F2" w:rsidP="001027B1">
            <w:pPr>
              <w:jc w:val="center"/>
              <w:rPr>
                <w:ins w:id="3246" w:author="zhu zengyin" w:date="2020-05-06T10:29:00Z"/>
                <w:rFonts w:ascii="微软雅黑" w:eastAsia="微软雅黑" w:hAnsi="微软雅黑"/>
                <w:b/>
                <w:bCs/>
              </w:rPr>
            </w:pPr>
          </w:p>
        </w:tc>
        <w:tc>
          <w:tcPr>
            <w:tcW w:w="842" w:type="pct"/>
          </w:tcPr>
          <w:p w:rsidR="00C275F2" w:rsidRPr="008217C0" w:rsidRDefault="00C275F2" w:rsidP="001027B1">
            <w:pPr>
              <w:rPr>
                <w:ins w:id="3247" w:author="zhu zengyin" w:date="2020-05-06T10:29:00Z"/>
                <w:rFonts w:ascii="微软雅黑" w:eastAsia="微软雅黑" w:hAnsi="微软雅黑"/>
                <w:bCs/>
              </w:rPr>
            </w:pPr>
            <w:ins w:id="3248" w:author="zhu zengyin" w:date="2020-05-06T10:29:00Z">
              <w:r w:rsidRPr="008217C0">
                <w:rPr>
                  <w:rFonts w:ascii="微软雅黑" w:eastAsia="微软雅黑" w:hAnsi="微软雅黑" w:hint="eastAsia"/>
                  <w:bCs/>
                </w:rPr>
                <w:t>硬盘</w:t>
              </w:r>
            </w:ins>
          </w:p>
        </w:tc>
        <w:tc>
          <w:tcPr>
            <w:tcW w:w="3796" w:type="pct"/>
          </w:tcPr>
          <w:p w:rsidR="00C275F2" w:rsidRPr="008217C0" w:rsidRDefault="00C275F2" w:rsidP="001027B1">
            <w:pPr>
              <w:rPr>
                <w:ins w:id="3249" w:author="zhu zengyin" w:date="2020-05-06T10:29:00Z"/>
                <w:rFonts w:ascii="微软雅黑" w:eastAsia="微软雅黑" w:hAnsi="微软雅黑"/>
                <w:b/>
              </w:rPr>
            </w:pPr>
            <w:ins w:id="3250" w:author="zhu zengyin" w:date="2020-05-06T10:29:00Z">
              <w:r w:rsidRPr="008217C0">
                <w:rPr>
                  <w:rFonts w:ascii="微软雅黑" w:eastAsia="微软雅黑" w:hAnsi="微软雅黑" w:hint="eastAsia"/>
                  <w:lang w:val="zh-CN"/>
                </w:rPr>
                <w:t>≥</w:t>
              </w:r>
              <w:r w:rsidRPr="008217C0">
                <w:rPr>
                  <w:rFonts w:ascii="微软雅黑" w:eastAsia="微软雅黑" w:hAnsi="微软雅黑"/>
                  <w:lang w:val="zh-CN"/>
                </w:rPr>
                <w:t>1TB SATA</w:t>
              </w:r>
              <w:r w:rsidRPr="008217C0">
                <w:rPr>
                  <w:rFonts w:ascii="微软雅黑" w:eastAsia="微软雅黑" w:hAnsi="微软雅黑" w:hint="eastAsia"/>
                  <w:lang w:val="zh-CN"/>
                </w:rPr>
                <w:t>盘</w:t>
              </w:r>
            </w:ins>
          </w:p>
        </w:tc>
      </w:tr>
      <w:tr w:rsidR="00C275F2" w:rsidRPr="008217C0" w:rsidTr="001027B1">
        <w:trPr>
          <w:trHeight w:val="226"/>
          <w:ins w:id="3251" w:author="zhu zengyin" w:date="2020-05-06T10:29:00Z"/>
        </w:trPr>
        <w:tc>
          <w:tcPr>
            <w:tcW w:w="362" w:type="pct"/>
            <w:vMerge/>
            <w:vAlign w:val="center"/>
          </w:tcPr>
          <w:p w:rsidR="00C275F2" w:rsidRPr="008217C0" w:rsidRDefault="00C275F2" w:rsidP="001027B1">
            <w:pPr>
              <w:jc w:val="center"/>
              <w:rPr>
                <w:ins w:id="3252" w:author="zhu zengyin" w:date="2020-05-06T10:29:00Z"/>
                <w:rFonts w:ascii="微软雅黑" w:eastAsia="微软雅黑" w:hAnsi="微软雅黑"/>
                <w:b/>
                <w:bCs/>
              </w:rPr>
            </w:pPr>
          </w:p>
        </w:tc>
        <w:tc>
          <w:tcPr>
            <w:tcW w:w="842" w:type="pct"/>
          </w:tcPr>
          <w:p w:rsidR="00C275F2" w:rsidRPr="008217C0" w:rsidRDefault="00C275F2" w:rsidP="001027B1">
            <w:pPr>
              <w:rPr>
                <w:ins w:id="3253" w:author="zhu zengyin" w:date="2020-05-06T10:29:00Z"/>
                <w:rFonts w:ascii="微软雅黑" w:eastAsia="微软雅黑" w:hAnsi="微软雅黑"/>
                <w:bCs/>
              </w:rPr>
            </w:pPr>
            <w:ins w:id="3254" w:author="zhu zengyin" w:date="2020-05-06T10:29:00Z">
              <w:r w:rsidRPr="008217C0">
                <w:rPr>
                  <w:rFonts w:ascii="微软雅黑" w:eastAsia="微软雅黑" w:hAnsi="微软雅黑" w:hint="eastAsia"/>
                  <w:bCs/>
                </w:rPr>
                <w:t>设备接口</w:t>
              </w:r>
            </w:ins>
          </w:p>
        </w:tc>
        <w:tc>
          <w:tcPr>
            <w:tcW w:w="3796" w:type="pct"/>
          </w:tcPr>
          <w:p w:rsidR="00C275F2" w:rsidRPr="008217C0" w:rsidRDefault="00C275F2" w:rsidP="001027B1">
            <w:pPr>
              <w:rPr>
                <w:ins w:id="3255" w:author="zhu zengyin" w:date="2020-05-06T10:29:00Z"/>
                <w:rFonts w:ascii="微软雅黑" w:eastAsia="微软雅黑" w:hAnsi="微软雅黑"/>
                <w:b/>
              </w:rPr>
            </w:pPr>
            <w:proofErr w:type="gramStart"/>
            <w:ins w:id="3256" w:author="zhu zengyin" w:date="2020-05-06T10:29:00Z">
              <w:r w:rsidRPr="008217C0">
                <w:rPr>
                  <w:rFonts w:ascii="微软雅黑" w:eastAsia="微软雅黑" w:hAnsi="微软雅黑" w:hint="eastAsia"/>
                </w:rPr>
                <w:t>标配</w:t>
              </w:r>
              <w:r w:rsidRPr="008217C0">
                <w:rPr>
                  <w:rFonts w:ascii="微软雅黑" w:eastAsia="微软雅黑" w:hAnsi="微软雅黑"/>
                </w:rPr>
                <w:t>6</w:t>
              </w:r>
              <w:r w:rsidRPr="008217C0">
                <w:rPr>
                  <w:rFonts w:ascii="微软雅黑" w:eastAsia="微软雅黑" w:hAnsi="微软雅黑" w:hint="eastAsia"/>
                </w:rPr>
                <w:t>个千兆电口</w:t>
              </w:r>
              <w:proofErr w:type="gramEnd"/>
              <w:r w:rsidRPr="008217C0">
                <w:rPr>
                  <w:rFonts w:ascii="微软雅黑" w:eastAsia="微软雅黑" w:hAnsi="微软雅黑" w:hint="eastAsia"/>
                </w:rPr>
                <w:t>,</w:t>
              </w:r>
              <w:r w:rsidRPr="008217C0">
                <w:rPr>
                  <w:rFonts w:ascii="微软雅黑" w:eastAsia="微软雅黑" w:hAnsi="微软雅黑"/>
                </w:rPr>
                <w:t>2</w:t>
              </w:r>
              <w:r w:rsidRPr="008217C0">
                <w:rPr>
                  <w:rFonts w:ascii="微软雅黑" w:eastAsia="微软雅黑" w:hAnsi="微软雅黑" w:hint="eastAsia"/>
                </w:rPr>
                <w:t>个</w:t>
              </w:r>
              <w:proofErr w:type="gramStart"/>
              <w:r w:rsidRPr="008217C0">
                <w:rPr>
                  <w:rFonts w:ascii="微软雅黑" w:eastAsia="微软雅黑" w:hAnsi="微软雅黑" w:hint="eastAsia"/>
                </w:rPr>
                <w:t>千兆光口</w:t>
              </w:r>
              <w:proofErr w:type="gramEnd"/>
            </w:ins>
          </w:p>
        </w:tc>
      </w:tr>
      <w:tr w:rsidR="00C275F2" w:rsidRPr="008217C0" w:rsidTr="001027B1">
        <w:trPr>
          <w:trHeight w:val="226"/>
          <w:ins w:id="3257" w:author="zhu zengyin" w:date="2020-05-06T10:29:00Z"/>
        </w:trPr>
        <w:tc>
          <w:tcPr>
            <w:tcW w:w="362" w:type="pct"/>
            <w:vMerge/>
            <w:vAlign w:val="center"/>
          </w:tcPr>
          <w:p w:rsidR="00C275F2" w:rsidRPr="008217C0" w:rsidRDefault="00C275F2" w:rsidP="001027B1">
            <w:pPr>
              <w:jc w:val="center"/>
              <w:rPr>
                <w:ins w:id="3258" w:author="zhu zengyin" w:date="2020-05-06T10:29:00Z"/>
                <w:rFonts w:ascii="微软雅黑" w:eastAsia="微软雅黑" w:hAnsi="微软雅黑"/>
                <w:b/>
                <w:bCs/>
              </w:rPr>
            </w:pPr>
          </w:p>
        </w:tc>
        <w:tc>
          <w:tcPr>
            <w:tcW w:w="842" w:type="pct"/>
          </w:tcPr>
          <w:p w:rsidR="00C275F2" w:rsidRPr="008217C0" w:rsidRDefault="00C275F2" w:rsidP="001027B1">
            <w:pPr>
              <w:rPr>
                <w:ins w:id="3259" w:author="zhu zengyin" w:date="2020-05-06T10:29:00Z"/>
                <w:rFonts w:ascii="微软雅黑" w:eastAsia="微软雅黑" w:hAnsi="微软雅黑"/>
                <w:bCs/>
              </w:rPr>
            </w:pPr>
            <w:ins w:id="3260" w:author="zhu zengyin" w:date="2020-05-06T10:29:00Z">
              <w:r w:rsidRPr="008217C0">
                <w:rPr>
                  <w:rFonts w:ascii="微软雅黑" w:eastAsia="微软雅黑" w:hAnsi="微软雅黑" w:hint="eastAsia"/>
                  <w:bCs/>
                </w:rPr>
                <w:t>尺寸</w:t>
              </w:r>
            </w:ins>
          </w:p>
        </w:tc>
        <w:tc>
          <w:tcPr>
            <w:tcW w:w="3796" w:type="pct"/>
          </w:tcPr>
          <w:p w:rsidR="00C275F2" w:rsidRPr="008217C0" w:rsidRDefault="00C275F2" w:rsidP="001027B1">
            <w:pPr>
              <w:rPr>
                <w:ins w:id="3261" w:author="zhu zengyin" w:date="2020-05-06T10:29:00Z"/>
                <w:rFonts w:ascii="微软雅黑" w:eastAsia="微软雅黑" w:hAnsi="微软雅黑"/>
              </w:rPr>
            </w:pPr>
            <w:ins w:id="3262" w:author="zhu zengyin" w:date="2020-05-06T10:29:00Z">
              <w:r w:rsidRPr="008217C0">
                <w:rPr>
                  <w:rFonts w:ascii="微软雅黑" w:eastAsia="微软雅黑" w:hAnsi="微软雅黑" w:hint="eastAsia"/>
                </w:rPr>
                <w:t>标准1</w:t>
              </w:r>
              <w:r w:rsidRPr="008217C0">
                <w:rPr>
                  <w:rFonts w:ascii="微软雅黑" w:eastAsia="微软雅黑" w:hAnsi="微软雅黑"/>
                </w:rPr>
                <w:t>U</w:t>
              </w:r>
              <w:r w:rsidRPr="008217C0">
                <w:rPr>
                  <w:rFonts w:ascii="微软雅黑" w:eastAsia="微软雅黑" w:hAnsi="微软雅黑" w:hint="eastAsia"/>
                </w:rPr>
                <w:t>架构</w:t>
              </w:r>
            </w:ins>
          </w:p>
        </w:tc>
      </w:tr>
      <w:tr w:rsidR="00C275F2" w:rsidRPr="008217C0" w:rsidTr="001027B1">
        <w:trPr>
          <w:cantSplit/>
          <w:trHeight w:val="469"/>
          <w:ins w:id="3263" w:author="zhu zengyin" w:date="2020-05-06T10:29:00Z"/>
        </w:trPr>
        <w:tc>
          <w:tcPr>
            <w:tcW w:w="362" w:type="pct"/>
            <w:vMerge w:val="restart"/>
            <w:vAlign w:val="center"/>
          </w:tcPr>
          <w:p w:rsidR="00C275F2" w:rsidRPr="008217C0" w:rsidRDefault="00C275F2" w:rsidP="001027B1">
            <w:pPr>
              <w:jc w:val="center"/>
              <w:rPr>
                <w:ins w:id="3264" w:author="zhu zengyin" w:date="2020-05-06T10:29:00Z"/>
                <w:rFonts w:ascii="微软雅黑" w:eastAsia="微软雅黑" w:hAnsi="微软雅黑"/>
                <w:b/>
                <w:bCs/>
              </w:rPr>
            </w:pPr>
            <w:ins w:id="3265" w:author="zhu zengyin" w:date="2020-05-06T10:29:00Z">
              <w:r w:rsidRPr="008217C0">
                <w:rPr>
                  <w:rFonts w:ascii="微软雅黑" w:eastAsia="微软雅黑" w:hAnsi="微软雅黑" w:hint="eastAsia"/>
                  <w:b/>
                  <w:bCs/>
                </w:rPr>
                <w:t>部署方式</w:t>
              </w:r>
            </w:ins>
          </w:p>
          <w:p w:rsidR="00C275F2" w:rsidRPr="008217C0" w:rsidRDefault="00C275F2" w:rsidP="001027B1">
            <w:pPr>
              <w:jc w:val="center"/>
              <w:rPr>
                <w:ins w:id="3266" w:author="zhu zengyin" w:date="2020-05-06T10:29:00Z"/>
                <w:rFonts w:ascii="微软雅黑" w:eastAsia="微软雅黑" w:hAnsi="微软雅黑"/>
                <w:b/>
                <w:bCs/>
              </w:rPr>
            </w:pPr>
          </w:p>
        </w:tc>
        <w:tc>
          <w:tcPr>
            <w:tcW w:w="842" w:type="pct"/>
          </w:tcPr>
          <w:p w:rsidR="00C275F2" w:rsidRPr="008217C0" w:rsidRDefault="00C275F2" w:rsidP="001027B1">
            <w:pPr>
              <w:rPr>
                <w:ins w:id="3267" w:author="zhu zengyin" w:date="2020-05-06T10:29:00Z"/>
                <w:rFonts w:ascii="微软雅黑" w:eastAsia="微软雅黑" w:hAnsi="微软雅黑"/>
              </w:rPr>
            </w:pPr>
            <w:ins w:id="3268" w:author="zhu zengyin" w:date="2020-05-06T10:29:00Z">
              <w:r w:rsidRPr="008217C0">
                <w:rPr>
                  <w:rFonts w:ascii="微软雅黑" w:eastAsia="微软雅黑" w:hAnsi="微软雅黑" w:hint="eastAsia"/>
                </w:rPr>
                <w:t>旁路模式</w:t>
              </w:r>
            </w:ins>
          </w:p>
        </w:tc>
        <w:tc>
          <w:tcPr>
            <w:tcW w:w="3796" w:type="pct"/>
          </w:tcPr>
          <w:p w:rsidR="00C275F2" w:rsidRPr="008217C0" w:rsidRDefault="00C275F2" w:rsidP="001027B1">
            <w:pPr>
              <w:rPr>
                <w:ins w:id="3269" w:author="zhu zengyin" w:date="2020-05-06T10:29:00Z"/>
                <w:rFonts w:ascii="微软雅黑" w:eastAsia="微软雅黑" w:hAnsi="微软雅黑"/>
              </w:rPr>
            </w:pPr>
            <w:proofErr w:type="gramStart"/>
            <w:ins w:id="3270" w:author="zhu zengyin" w:date="2020-05-06T10:29:00Z">
              <w:r w:rsidRPr="008217C0">
                <w:rPr>
                  <w:rFonts w:ascii="微软雅黑" w:eastAsia="微软雅黑" w:hAnsi="微软雅黑"/>
                </w:rPr>
                <w:t>支持旁挂方式</w:t>
              </w:r>
              <w:proofErr w:type="gramEnd"/>
              <w:r w:rsidRPr="008217C0">
                <w:rPr>
                  <w:rFonts w:ascii="微软雅黑" w:eastAsia="微软雅黑" w:hAnsi="微软雅黑"/>
                </w:rPr>
                <w:t>（非镜像模式，网络可达即可），部署不影响原有的网络结构</w:t>
              </w:r>
              <w:r w:rsidRPr="008217C0">
                <w:rPr>
                  <w:rFonts w:ascii="微软雅黑" w:eastAsia="微软雅黑" w:hAnsi="微软雅黑" w:hint="eastAsia"/>
                </w:rPr>
                <w:t>；</w:t>
              </w:r>
            </w:ins>
          </w:p>
        </w:tc>
      </w:tr>
      <w:tr w:rsidR="00C275F2" w:rsidRPr="008217C0" w:rsidTr="001027B1">
        <w:trPr>
          <w:cantSplit/>
          <w:trHeight w:val="361"/>
          <w:ins w:id="3271" w:author="zhu zengyin" w:date="2020-05-06T10:29:00Z"/>
        </w:trPr>
        <w:tc>
          <w:tcPr>
            <w:tcW w:w="362" w:type="pct"/>
            <w:vMerge/>
            <w:vAlign w:val="center"/>
          </w:tcPr>
          <w:p w:rsidR="00C275F2" w:rsidRPr="008217C0" w:rsidRDefault="00C275F2" w:rsidP="001027B1">
            <w:pPr>
              <w:jc w:val="center"/>
              <w:rPr>
                <w:ins w:id="3272" w:author="zhu zengyin" w:date="2020-05-06T10:29:00Z"/>
                <w:rFonts w:ascii="微软雅黑" w:eastAsia="微软雅黑" w:hAnsi="微软雅黑"/>
                <w:b/>
                <w:bCs/>
              </w:rPr>
            </w:pPr>
          </w:p>
        </w:tc>
        <w:tc>
          <w:tcPr>
            <w:tcW w:w="842" w:type="pct"/>
          </w:tcPr>
          <w:p w:rsidR="00C275F2" w:rsidRPr="008217C0" w:rsidRDefault="00C275F2" w:rsidP="001027B1">
            <w:pPr>
              <w:rPr>
                <w:ins w:id="3273" w:author="zhu zengyin" w:date="2020-05-06T10:29:00Z"/>
                <w:rFonts w:ascii="微软雅黑" w:eastAsia="微软雅黑" w:hAnsi="微软雅黑"/>
              </w:rPr>
            </w:pPr>
            <w:ins w:id="3274" w:author="zhu zengyin" w:date="2020-05-06T10:29:00Z">
              <w:r w:rsidRPr="008217C0">
                <w:rPr>
                  <w:rFonts w:ascii="微软雅黑" w:eastAsia="微软雅黑" w:hAnsi="微软雅黑"/>
                </w:rPr>
                <w:t>高可用</w:t>
              </w:r>
            </w:ins>
          </w:p>
        </w:tc>
        <w:tc>
          <w:tcPr>
            <w:tcW w:w="3796" w:type="pct"/>
          </w:tcPr>
          <w:p w:rsidR="00C275F2" w:rsidRPr="008217C0" w:rsidRDefault="00C275F2" w:rsidP="001027B1">
            <w:pPr>
              <w:rPr>
                <w:ins w:id="3275" w:author="zhu zengyin" w:date="2020-05-06T10:29:00Z"/>
                <w:rFonts w:ascii="微软雅黑" w:eastAsia="微软雅黑" w:hAnsi="微软雅黑"/>
              </w:rPr>
            </w:pPr>
            <w:ins w:id="3276" w:author="zhu zengyin" w:date="2020-05-06T10:29:00Z">
              <w:r w:rsidRPr="008217C0">
                <w:rPr>
                  <w:rFonts w:ascii="微软雅黑" w:eastAsia="微软雅黑" w:hAnsi="微软雅黑"/>
                </w:rPr>
                <w:t>支持主</w:t>
              </w:r>
              <w:proofErr w:type="gramStart"/>
              <w:r w:rsidRPr="008217C0">
                <w:rPr>
                  <w:rFonts w:ascii="微软雅黑" w:eastAsia="微软雅黑" w:hAnsi="微软雅黑"/>
                </w:rPr>
                <w:t>备模式</w:t>
              </w:r>
              <w:proofErr w:type="gramEnd"/>
              <w:r w:rsidRPr="008217C0">
                <w:rPr>
                  <w:rFonts w:ascii="微软雅黑" w:eastAsia="微软雅黑" w:hAnsi="微软雅黑"/>
                </w:rPr>
                <w:t>实现高可用部署</w:t>
              </w:r>
              <w:r w:rsidRPr="008217C0">
                <w:rPr>
                  <w:rFonts w:ascii="微软雅黑" w:eastAsia="微软雅黑" w:hAnsi="微软雅黑" w:hint="eastAsia"/>
                </w:rPr>
                <w:t xml:space="preserve">； </w:t>
              </w:r>
            </w:ins>
          </w:p>
        </w:tc>
      </w:tr>
      <w:tr w:rsidR="00C275F2" w:rsidRPr="008217C0" w:rsidTr="001027B1">
        <w:trPr>
          <w:cantSplit/>
          <w:trHeight w:val="393"/>
          <w:ins w:id="3277" w:author="zhu zengyin" w:date="2020-05-06T10:29:00Z"/>
        </w:trPr>
        <w:tc>
          <w:tcPr>
            <w:tcW w:w="362" w:type="pct"/>
            <w:vMerge w:val="restart"/>
            <w:vAlign w:val="center"/>
          </w:tcPr>
          <w:p w:rsidR="00C275F2" w:rsidRPr="008217C0" w:rsidRDefault="00C275F2" w:rsidP="001027B1">
            <w:pPr>
              <w:jc w:val="center"/>
              <w:rPr>
                <w:ins w:id="3278" w:author="zhu zengyin" w:date="2020-05-06T10:29:00Z"/>
                <w:rFonts w:ascii="微软雅黑" w:eastAsia="微软雅黑" w:hAnsi="微软雅黑"/>
                <w:b/>
                <w:bCs/>
              </w:rPr>
            </w:pPr>
            <w:ins w:id="3279" w:author="zhu zengyin" w:date="2020-05-06T10:29:00Z">
              <w:r w:rsidRPr="008217C0">
                <w:rPr>
                  <w:rFonts w:ascii="微软雅黑" w:eastAsia="微软雅黑" w:hAnsi="微软雅黑"/>
                  <w:b/>
                  <w:bCs/>
                </w:rPr>
                <w:t>控制台</w:t>
              </w:r>
              <w:r w:rsidRPr="008217C0">
                <w:rPr>
                  <w:rFonts w:ascii="微软雅黑" w:eastAsia="微软雅黑" w:hAnsi="微软雅黑" w:hint="eastAsia"/>
                  <w:b/>
                  <w:bCs/>
                </w:rPr>
                <w:t>管理</w:t>
              </w:r>
            </w:ins>
          </w:p>
        </w:tc>
        <w:tc>
          <w:tcPr>
            <w:tcW w:w="842" w:type="pct"/>
          </w:tcPr>
          <w:p w:rsidR="00C275F2" w:rsidRPr="008217C0" w:rsidRDefault="00C275F2" w:rsidP="001027B1">
            <w:pPr>
              <w:rPr>
                <w:ins w:id="3280" w:author="zhu zengyin" w:date="2020-05-06T10:29:00Z"/>
                <w:rFonts w:ascii="微软雅黑" w:eastAsia="微软雅黑" w:hAnsi="微软雅黑"/>
              </w:rPr>
            </w:pPr>
            <w:ins w:id="3281" w:author="zhu zengyin" w:date="2020-05-06T10:29:00Z">
              <w:r w:rsidRPr="008217C0">
                <w:rPr>
                  <w:rFonts w:ascii="微软雅黑" w:eastAsia="微软雅黑" w:hAnsi="微软雅黑" w:hint="eastAsia"/>
                </w:rPr>
                <w:t>管理界面</w:t>
              </w:r>
            </w:ins>
          </w:p>
        </w:tc>
        <w:tc>
          <w:tcPr>
            <w:tcW w:w="3796" w:type="pct"/>
          </w:tcPr>
          <w:p w:rsidR="00C275F2" w:rsidRPr="008217C0" w:rsidRDefault="00C275F2" w:rsidP="001027B1">
            <w:pPr>
              <w:rPr>
                <w:ins w:id="3282" w:author="zhu zengyin" w:date="2020-05-06T10:29:00Z"/>
                <w:rFonts w:ascii="微软雅黑" w:eastAsia="微软雅黑" w:hAnsi="微软雅黑"/>
              </w:rPr>
            </w:pPr>
            <w:ins w:id="3283" w:author="zhu zengyin" w:date="2020-05-06T10:29:00Z">
              <w:r w:rsidRPr="008217C0">
                <w:rPr>
                  <w:rFonts w:ascii="微软雅黑" w:eastAsia="微软雅黑" w:hAnsi="微软雅黑" w:hint="eastAsia"/>
                </w:rPr>
                <w:t>支持SSL加密WEB方式、SSH命令行方式管理设备；</w:t>
              </w:r>
            </w:ins>
          </w:p>
        </w:tc>
      </w:tr>
      <w:tr w:rsidR="00C275F2" w:rsidRPr="008217C0" w:rsidTr="001027B1">
        <w:trPr>
          <w:cantSplit/>
          <w:trHeight w:val="90"/>
          <w:ins w:id="3284" w:author="zhu zengyin" w:date="2020-05-06T10:29:00Z"/>
        </w:trPr>
        <w:tc>
          <w:tcPr>
            <w:tcW w:w="362" w:type="pct"/>
            <w:vMerge/>
            <w:vAlign w:val="center"/>
          </w:tcPr>
          <w:p w:rsidR="00C275F2" w:rsidRPr="008217C0" w:rsidRDefault="00C275F2" w:rsidP="001027B1">
            <w:pPr>
              <w:jc w:val="center"/>
              <w:rPr>
                <w:ins w:id="3285" w:author="zhu zengyin" w:date="2020-05-06T10:29:00Z"/>
                <w:rFonts w:ascii="微软雅黑" w:eastAsia="微软雅黑" w:hAnsi="微软雅黑"/>
                <w:b/>
                <w:bCs/>
              </w:rPr>
            </w:pPr>
          </w:p>
        </w:tc>
        <w:tc>
          <w:tcPr>
            <w:tcW w:w="842" w:type="pct"/>
          </w:tcPr>
          <w:p w:rsidR="00C275F2" w:rsidRPr="008217C0" w:rsidRDefault="00C275F2" w:rsidP="001027B1">
            <w:pPr>
              <w:rPr>
                <w:ins w:id="3286" w:author="zhu zengyin" w:date="2020-05-06T10:29:00Z"/>
                <w:rFonts w:ascii="微软雅黑" w:eastAsia="微软雅黑" w:hAnsi="微软雅黑"/>
              </w:rPr>
            </w:pPr>
            <w:ins w:id="3287" w:author="zhu zengyin" w:date="2020-05-06T10:29:00Z">
              <w:r w:rsidRPr="008217C0">
                <w:rPr>
                  <w:rFonts w:ascii="微软雅黑" w:eastAsia="微软雅黑" w:hAnsi="微软雅黑"/>
                </w:rPr>
                <w:t>告警设置</w:t>
              </w:r>
            </w:ins>
          </w:p>
        </w:tc>
        <w:tc>
          <w:tcPr>
            <w:tcW w:w="3796" w:type="pct"/>
          </w:tcPr>
          <w:p w:rsidR="00C275F2" w:rsidRPr="008217C0" w:rsidRDefault="00C275F2" w:rsidP="001027B1">
            <w:pPr>
              <w:rPr>
                <w:ins w:id="3288" w:author="zhu zengyin" w:date="2020-05-06T10:29:00Z"/>
                <w:rFonts w:ascii="微软雅黑" w:eastAsia="微软雅黑" w:hAnsi="微软雅黑"/>
              </w:rPr>
            </w:pPr>
            <w:ins w:id="3289" w:author="zhu zengyin" w:date="2020-05-06T10:29:00Z">
              <w:r w:rsidRPr="008217C0">
                <w:rPr>
                  <w:rFonts w:ascii="微软雅黑" w:eastAsia="微软雅黑" w:hAnsi="微软雅黑"/>
                </w:rPr>
                <w:t>系统异常信息，支持邮件、syslog、snmp trap等告警方式同志管理员</w:t>
              </w:r>
              <w:r w:rsidRPr="008217C0">
                <w:rPr>
                  <w:rFonts w:ascii="微软雅黑" w:eastAsia="微软雅黑" w:hAnsi="微软雅黑" w:hint="eastAsia"/>
                </w:rPr>
                <w:t>；</w:t>
              </w:r>
            </w:ins>
          </w:p>
        </w:tc>
      </w:tr>
      <w:tr w:rsidR="00C275F2" w:rsidRPr="008217C0" w:rsidTr="001027B1">
        <w:trPr>
          <w:cantSplit/>
          <w:trHeight w:val="287"/>
          <w:ins w:id="3290" w:author="zhu zengyin" w:date="2020-05-06T10:29:00Z"/>
        </w:trPr>
        <w:tc>
          <w:tcPr>
            <w:tcW w:w="362" w:type="pct"/>
            <w:vMerge/>
            <w:vAlign w:val="center"/>
          </w:tcPr>
          <w:p w:rsidR="00C275F2" w:rsidRPr="008217C0" w:rsidRDefault="00C275F2" w:rsidP="001027B1">
            <w:pPr>
              <w:jc w:val="center"/>
              <w:rPr>
                <w:ins w:id="3291" w:author="zhu zengyin" w:date="2020-05-06T10:29:00Z"/>
                <w:rFonts w:ascii="微软雅黑" w:eastAsia="微软雅黑" w:hAnsi="微软雅黑"/>
                <w:b/>
                <w:bCs/>
              </w:rPr>
            </w:pPr>
          </w:p>
        </w:tc>
        <w:tc>
          <w:tcPr>
            <w:tcW w:w="842" w:type="pct"/>
          </w:tcPr>
          <w:p w:rsidR="00C275F2" w:rsidRPr="008217C0" w:rsidRDefault="00C275F2" w:rsidP="001027B1">
            <w:pPr>
              <w:rPr>
                <w:ins w:id="3292" w:author="zhu zengyin" w:date="2020-05-06T10:29:00Z"/>
                <w:rFonts w:ascii="微软雅黑" w:eastAsia="微软雅黑" w:hAnsi="微软雅黑"/>
              </w:rPr>
            </w:pPr>
            <w:ins w:id="3293" w:author="zhu zengyin" w:date="2020-05-06T10:29:00Z">
              <w:r w:rsidRPr="008217C0">
                <w:rPr>
                  <w:rFonts w:ascii="微软雅黑" w:eastAsia="微软雅黑" w:hAnsi="微软雅黑"/>
                </w:rPr>
                <w:t>配置备份与恢复</w:t>
              </w:r>
            </w:ins>
          </w:p>
        </w:tc>
        <w:tc>
          <w:tcPr>
            <w:tcW w:w="3796" w:type="pct"/>
          </w:tcPr>
          <w:p w:rsidR="00C275F2" w:rsidRPr="008217C0" w:rsidRDefault="00C275F2" w:rsidP="001027B1">
            <w:pPr>
              <w:rPr>
                <w:ins w:id="3294" w:author="zhu zengyin" w:date="2020-05-06T10:29:00Z"/>
                <w:rFonts w:ascii="微软雅黑" w:eastAsia="微软雅黑" w:hAnsi="微软雅黑"/>
              </w:rPr>
            </w:pPr>
            <w:ins w:id="3295" w:author="zhu zengyin" w:date="2020-05-06T10:29:00Z">
              <w:r w:rsidRPr="008217C0">
                <w:rPr>
                  <w:rFonts w:ascii="微软雅黑" w:eastAsia="微软雅黑" w:hAnsi="微软雅黑"/>
                </w:rPr>
                <w:t>支持自动备份配置</w:t>
              </w:r>
              <w:r w:rsidRPr="008217C0">
                <w:rPr>
                  <w:rFonts w:ascii="微软雅黑" w:eastAsia="微软雅黑" w:hAnsi="微软雅黑" w:hint="eastAsia"/>
                </w:rPr>
                <w:t>；</w:t>
              </w:r>
            </w:ins>
          </w:p>
          <w:p w:rsidR="00C275F2" w:rsidRPr="008217C0" w:rsidRDefault="00C275F2" w:rsidP="001027B1">
            <w:pPr>
              <w:rPr>
                <w:ins w:id="3296" w:author="zhu zengyin" w:date="2020-05-06T10:29:00Z"/>
                <w:rFonts w:ascii="微软雅黑" w:eastAsia="微软雅黑" w:hAnsi="微软雅黑"/>
              </w:rPr>
            </w:pPr>
            <w:ins w:id="3297" w:author="zhu zengyin" w:date="2020-05-06T10:29:00Z">
              <w:r w:rsidRPr="008217C0">
                <w:rPr>
                  <w:rFonts w:ascii="微软雅黑" w:eastAsia="微软雅黑" w:hAnsi="微软雅黑"/>
                </w:rPr>
                <w:t>支持手动备份和恢复配置</w:t>
              </w:r>
              <w:r w:rsidRPr="008217C0">
                <w:rPr>
                  <w:rFonts w:ascii="微软雅黑" w:eastAsia="微软雅黑" w:hAnsi="微软雅黑" w:hint="eastAsia"/>
                </w:rPr>
                <w:t>；</w:t>
              </w:r>
            </w:ins>
          </w:p>
        </w:tc>
      </w:tr>
      <w:tr w:rsidR="00C275F2" w:rsidRPr="008217C0" w:rsidTr="001027B1">
        <w:trPr>
          <w:cantSplit/>
          <w:trHeight w:val="90"/>
          <w:ins w:id="3298" w:author="zhu zengyin" w:date="2020-05-06T10:29:00Z"/>
        </w:trPr>
        <w:tc>
          <w:tcPr>
            <w:tcW w:w="362" w:type="pct"/>
            <w:vMerge w:val="restart"/>
            <w:vAlign w:val="center"/>
          </w:tcPr>
          <w:p w:rsidR="00C275F2" w:rsidRPr="008217C0" w:rsidRDefault="00C275F2" w:rsidP="001027B1">
            <w:pPr>
              <w:jc w:val="center"/>
              <w:rPr>
                <w:ins w:id="3299" w:author="zhu zengyin" w:date="2020-05-06T10:29:00Z"/>
                <w:rFonts w:ascii="微软雅黑" w:eastAsia="微软雅黑" w:hAnsi="微软雅黑"/>
                <w:b/>
                <w:bCs/>
              </w:rPr>
            </w:pPr>
            <w:ins w:id="3300" w:author="zhu zengyin" w:date="2020-05-06T10:29:00Z">
              <w:r w:rsidRPr="008217C0">
                <w:rPr>
                  <w:rFonts w:ascii="微软雅黑" w:eastAsia="微软雅黑" w:hAnsi="微软雅黑" w:hint="eastAsia"/>
                  <w:b/>
                  <w:bCs/>
                </w:rPr>
                <w:lastRenderedPageBreak/>
                <w:t>监控</w:t>
              </w:r>
              <w:r w:rsidRPr="008217C0">
                <w:rPr>
                  <w:rFonts w:ascii="微软雅黑" w:eastAsia="微软雅黑" w:hAnsi="微软雅黑"/>
                  <w:b/>
                  <w:bCs/>
                </w:rPr>
                <w:t>中心</w:t>
              </w:r>
            </w:ins>
          </w:p>
        </w:tc>
        <w:tc>
          <w:tcPr>
            <w:tcW w:w="842" w:type="pct"/>
          </w:tcPr>
          <w:p w:rsidR="00C275F2" w:rsidRPr="008217C0" w:rsidRDefault="00C275F2" w:rsidP="001027B1">
            <w:pPr>
              <w:pStyle w:val="Afff7"/>
              <w:ind w:firstLine="360"/>
              <w:rPr>
                <w:ins w:id="3301" w:author="zhu zengyin" w:date="2020-05-06T10:29:00Z"/>
                <w:rFonts w:ascii="微软雅黑" w:eastAsia="微软雅黑" w:hAnsi="微软雅黑" w:cs="微软雅黑"/>
                <w:color w:val="auto"/>
                <w:sz w:val="24"/>
                <w:szCs w:val="24"/>
              </w:rPr>
            </w:pPr>
            <w:ins w:id="3302" w:author="zhu zengyin" w:date="2020-05-06T10:29:00Z">
              <w:r w:rsidRPr="008217C0">
                <w:rPr>
                  <w:rFonts w:ascii="微软雅黑" w:eastAsia="微软雅黑" w:hAnsi="微软雅黑" w:cs="微软雅黑" w:hint="eastAsia"/>
                  <w:color w:val="auto"/>
                  <w:sz w:val="24"/>
                  <w:szCs w:val="24"/>
                </w:rPr>
                <w:t>首页</w:t>
              </w:r>
            </w:ins>
          </w:p>
        </w:tc>
        <w:tc>
          <w:tcPr>
            <w:tcW w:w="3796" w:type="pct"/>
          </w:tcPr>
          <w:p w:rsidR="00C275F2" w:rsidRPr="008217C0" w:rsidRDefault="00C275F2" w:rsidP="001027B1">
            <w:pPr>
              <w:pStyle w:val="Afff7"/>
              <w:ind w:firstLine="360"/>
              <w:rPr>
                <w:ins w:id="3303" w:author="zhu zengyin" w:date="2020-05-06T10:29:00Z"/>
                <w:rFonts w:ascii="微软雅黑" w:eastAsia="微软雅黑" w:hAnsi="微软雅黑" w:cs="微软雅黑"/>
                <w:color w:val="auto"/>
                <w:kern w:val="0"/>
                <w:sz w:val="24"/>
                <w:szCs w:val="24"/>
                <w:lang w:val="zh-TW"/>
              </w:rPr>
            </w:pPr>
            <w:ins w:id="3304" w:author="zhu zengyin" w:date="2020-05-06T10:29:00Z">
              <w:r w:rsidRPr="008217C0">
                <w:rPr>
                  <w:rFonts w:ascii="微软雅黑" w:eastAsia="微软雅黑" w:hAnsi="微软雅黑" w:cs="微软雅黑" w:hint="eastAsia"/>
                  <w:color w:val="auto"/>
                  <w:kern w:val="0"/>
                  <w:sz w:val="24"/>
                  <w:szCs w:val="24"/>
                  <w:lang w:val="zh-TW" w:eastAsia="zh-TW"/>
                </w:rPr>
                <w:t>首页</w:t>
              </w:r>
              <w:r w:rsidRPr="008217C0">
                <w:rPr>
                  <w:rFonts w:ascii="微软雅黑" w:eastAsia="微软雅黑" w:hAnsi="微软雅黑" w:cs="微软雅黑"/>
                  <w:color w:val="auto"/>
                  <w:kern w:val="0"/>
                  <w:sz w:val="24"/>
                  <w:szCs w:val="24"/>
                  <w:lang w:eastAsia="zh-TW"/>
                </w:rPr>
                <w:t>可视分析</w:t>
              </w:r>
              <w:r w:rsidRPr="008217C0">
                <w:rPr>
                  <w:rFonts w:ascii="微软雅黑" w:eastAsia="微软雅黑" w:hAnsi="微软雅黑" w:cs="微软雅黑" w:hint="eastAsia"/>
                  <w:color w:val="auto"/>
                  <w:kern w:val="0"/>
                  <w:sz w:val="24"/>
                  <w:szCs w:val="24"/>
                  <w:lang w:val="zh-TW" w:eastAsia="zh-TW"/>
                </w:rPr>
                <w:t>显示</w:t>
              </w:r>
              <w:r w:rsidRPr="008217C0">
                <w:rPr>
                  <w:rFonts w:ascii="微软雅黑" w:eastAsia="微软雅黑" w:hAnsi="微软雅黑" w:cs="微软雅黑"/>
                  <w:color w:val="auto"/>
                  <w:kern w:val="0"/>
                  <w:sz w:val="24"/>
                  <w:szCs w:val="24"/>
                  <w:lang w:eastAsia="zh-TW"/>
                </w:rPr>
                <w:t>：在线用户数、应用数、认证总量、认证失败量</w:t>
              </w:r>
              <w:r w:rsidRPr="008217C0">
                <w:rPr>
                  <w:rFonts w:ascii="微软雅黑" w:eastAsia="微软雅黑" w:hAnsi="微软雅黑" w:cs="微软雅黑" w:hint="eastAsia"/>
                  <w:color w:val="auto"/>
                  <w:kern w:val="0"/>
                  <w:sz w:val="24"/>
                  <w:szCs w:val="24"/>
                </w:rPr>
                <w:t>；</w:t>
              </w:r>
            </w:ins>
          </w:p>
        </w:tc>
      </w:tr>
      <w:tr w:rsidR="00C275F2" w:rsidRPr="008217C0" w:rsidTr="001027B1">
        <w:trPr>
          <w:cantSplit/>
          <w:trHeight w:val="208"/>
          <w:ins w:id="3305" w:author="zhu zengyin" w:date="2020-05-06T10:29:00Z"/>
        </w:trPr>
        <w:tc>
          <w:tcPr>
            <w:tcW w:w="362" w:type="pct"/>
            <w:vMerge/>
            <w:vAlign w:val="center"/>
          </w:tcPr>
          <w:p w:rsidR="00C275F2" w:rsidRPr="008217C0" w:rsidRDefault="00C275F2" w:rsidP="001027B1">
            <w:pPr>
              <w:jc w:val="center"/>
              <w:rPr>
                <w:ins w:id="3306" w:author="zhu zengyin" w:date="2020-05-06T10:29:00Z"/>
                <w:rFonts w:ascii="微软雅黑" w:eastAsia="微软雅黑" w:hAnsi="微软雅黑"/>
                <w:b/>
                <w:bCs/>
              </w:rPr>
            </w:pPr>
            <w:bookmarkStart w:id="3307" w:name="OLE_LINK35"/>
            <w:bookmarkStart w:id="3308" w:name="OLE_LINK36"/>
            <w:bookmarkStart w:id="3309" w:name="_Hlk426364954"/>
          </w:p>
        </w:tc>
        <w:tc>
          <w:tcPr>
            <w:tcW w:w="842" w:type="pct"/>
          </w:tcPr>
          <w:p w:rsidR="00C275F2" w:rsidRPr="008217C0" w:rsidRDefault="00C275F2" w:rsidP="001027B1">
            <w:pPr>
              <w:rPr>
                <w:ins w:id="3310" w:author="zhu zengyin" w:date="2020-05-06T10:29:00Z"/>
                <w:rFonts w:ascii="微软雅黑" w:eastAsia="微软雅黑" w:hAnsi="微软雅黑"/>
              </w:rPr>
            </w:pPr>
            <w:ins w:id="3311" w:author="zhu zengyin" w:date="2020-05-06T10:29:00Z">
              <w:r w:rsidRPr="008217C0">
                <w:rPr>
                  <w:rFonts w:ascii="微软雅黑" w:eastAsia="微软雅黑" w:hAnsi="微软雅黑"/>
                </w:rPr>
                <w:t>在线用户管理</w:t>
              </w:r>
            </w:ins>
          </w:p>
        </w:tc>
        <w:tc>
          <w:tcPr>
            <w:tcW w:w="3796" w:type="pct"/>
          </w:tcPr>
          <w:p w:rsidR="00C275F2" w:rsidRPr="008217C0" w:rsidRDefault="00C275F2" w:rsidP="001027B1">
            <w:pPr>
              <w:rPr>
                <w:ins w:id="3312" w:author="zhu zengyin" w:date="2020-05-06T10:29:00Z"/>
                <w:rFonts w:ascii="微软雅黑" w:eastAsia="微软雅黑" w:hAnsi="微软雅黑"/>
              </w:rPr>
            </w:pPr>
            <w:ins w:id="3313" w:author="zhu zengyin" w:date="2020-05-06T10:29:00Z">
              <w:r w:rsidRPr="008217C0">
                <w:rPr>
                  <w:rFonts w:ascii="微软雅黑" w:eastAsia="微软雅黑" w:hAnsi="微软雅黑"/>
                </w:rPr>
                <w:t>实时显示在线用户数、在线的用户名称、认证方式、浏览器类型、在线时长等信息；</w:t>
              </w:r>
              <w:r w:rsidRPr="008217C0">
                <w:rPr>
                  <w:rFonts w:ascii="微软雅黑" w:eastAsia="微软雅黑" w:hAnsi="微软雅黑" w:hint="eastAsia"/>
                </w:rPr>
                <w:t>（提供截图证明）</w:t>
              </w:r>
            </w:ins>
          </w:p>
          <w:p w:rsidR="00C275F2" w:rsidRPr="008217C0" w:rsidRDefault="00C275F2" w:rsidP="001027B1">
            <w:pPr>
              <w:rPr>
                <w:ins w:id="3314" w:author="zhu zengyin" w:date="2020-05-06T10:29:00Z"/>
                <w:rFonts w:ascii="微软雅黑" w:eastAsia="微软雅黑" w:hAnsi="微软雅黑"/>
              </w:rPr>
            </w:pPr>
            <w:ins w:id="3315" w:author="zhu zengyin" w:date="2020-05-06T10:29:00Z">
              <w:r w:rsidRPr="008217C0">
                <w:rPr>
                  <w:rFonts w:ascii="微软雅黑" w:eastAsia="微软雅黑" w:hAnsi="微软雅黑"/>
                </w:rPr>
                <w:t>可以对在线用户执行注销、冻结等操作</w:t>
              </w:r>
              <w:r w:rsidRPr="008217C0">
                <w:rPr>
                  <w:rFonts w:ascii="微软雅黑" w:eastAsia="微软雅黑" w:hAnsi="微软雅黑" w:hint="eastAsia"/>
                </w:rPr>
                <w:t>；</w:t>
              </w:r>
            </w:ins>
          </w:p>
        </w:tc>
      </w:tr>
      <w:tr w:rsidR="00C275F2" w:rsidRPr="008217C0" w:rsidTr="001027B1">
        <w:trPr>
          <w:cantSplit/>
          <w:trHeight w:val="90"/>
          <w:ins w:id="3316" w:author="zhu zengyin" w:date="2020-05-06T10:29:00Z"/>
        </w:trPr>
        <w:tc>
          <w:tcPr>
            <w:tcW w:w="362" w:type="pct"/>
            <w:vMerge w:val="restart"/>
          </w:tcPr>
          <w:p w:rsidR="00C275F2" w:rsidRPr="008217C0" w:rsidRDefault="00C275F2" w:rsidP="001027B1">
            <w:pPr>
              <w:rPr>
                <w:ins w:id="3317" w:author="zhu zengyin" w:date="2020-05-06T10:29:00Z"/>
                <w:rFonts w:ascii="微软雅黑" w:eastAsia="微软雅黑" w:hAnsi="微软雅黑"/>
                <w:b/>
                <w:bCs/>
              </w:rPr>
            </w:pPr>
          </w:p>
          <w:p w:rsidR="00C275F2" w:rsidRPr="008217C0" w:rsidRDefault="00C275F2" w:rsidP="001027B1">
            <w:pPr>
              <w:rPr>
                <w:ins w:id="3318" w:author="zhu zengyin" w:date="2020-05-06T10:29:00Z"/>
                <w:rFonts w:ascii="微软雅黑" w:eastAsia="微软雅黑" w:hAnsi="微软雅黑"/>
                <w:b/>
                <w:bCs/>
              </w:rPr>
            </w:pPr>
            <w:ins w:id="3319" w:author="zhu zengyin" w:date="2020-05-06T10:29:00Z">
              <w:r w:rsidRPr="008217C0">
                <w:rPr>
                  <w:rFonts w:ascii="微软雅黑" w:eastAsia="微软雅黑" w:hAnsi="微软雅黑"/>
                  <w:b/>
                  <w:bCs/>
                </w:rPr>
                <w:t>用户管理</w:t>
              </w:r>
            </w:ins>
          </w:p>
        </w:tc>
        <w:tc>
          <w:tcPr>
            <w:tcW w:w="842" w:type="pct"/>
          </w:tcPr>
          <w:p w:rsidR="00C275F2" w:rsidRPr="008217C0" w:rsidRDefault="00C275F2" w:rsidP="001027B1">
            <w:pPr>
              <w:rPr>
                <w:ins w:id="3320" w:author="zhu zengyin" w:date="2020-05-06T10:29:00Z"/>
                <w:rFonts w:ascii="微软雅黑" w:eastAsia="微软雅黑" w:hAnsi="微软雅黑"/>
              </w:rPr>
            </w:pPr>
            <w:ins w:id="3321" w:author="zhu zengyin" w:date="2020-05-06T10:29:00Z">
              <w:r w:rsidRPr="008217C0">
                <w:rPr>
                  <w:rFonts w:ascii="微软雅黑" w:eastAsia="微软雅黑" w:hAnsi="微软雅黑"/>
                </w:rPr>
                <w:t>用户组管理</w:t>
              </w:r>
            </w:ins>
          </w:p>
        </w:tc>
        <w:tc>
          <w:tcPr>
            <w:tcW w:w="3796" w:type="pct"/>
          </w:tcPr>
          <w:p w:rsidR="00C275F2" w:rsidRPr="008217C0" w:rsidRDefault="00C275F2" w:rsidP="001027B1">
            <w:pPr>
              <w:rPr>
                <w:ins w:id="3322" w:author="zhu zengyin" w:date="2020-05-06T10:29:00Z"/>
                <w:rFonts w:ascii="微软雅黑" w:eastAsia="微软雅黑" w:hAnsi="微软雅黑"/>
              </w:rPr>
            </w:pPr>
            <w:ins w:id="3323" w:author="zhu zengyin" w:date="2020-05-06T10:29:00Z">
              <w:r w:rsidRPr="008217C0">
                <w:rPr>
                  <w:rFonts w:ascii="微软雅黑" w:eastAsia="微软雅黑" w:hAnsi="微软雅黑"/>
                </w:rPr>
                <w:t>支持多级组织结构管理；</w:t>
              </w:r>
            </w:ins>
          </w:p>
          <w:p w:rsidR="00C275F2" w:rsidRPr="008217C0" w:rsidRDefault="00C275F2" w:rsidP="001027B1">
            <w:pPr>
              <w:rPr>
                <w:ins w:id="3324" w:author="zhu zengyin" w:date="2020-05-06T10:29:00Z"/>
                <w:rFonts w:ascii="微软雅黑" w:eastAsia="微软雅黑" w:hAnsi="微软雅黑"/>
              </w:rPr>
            </w:pPr>
            <w:ins w:id="3325" w:author="zhu zengyin" w:date="2020-05-06T10:29:00Z">
              <w:r w:rsidRPr="008217C0">
                <w:rPr>
                  <w:rFonts w:ascii="微软雅黑" w:eastAsia="微软雅黑" w:hAnsi="微软雅黑"/>
                </w:rPr>
                <w:t>支持用户新增、删除、修改、批量编辑；</w:t>
              </w:r>
            </w:ins>
          </w:p>
          <w:p w:rsidR="00C275F2" w:rsidRPr="008217C0" w:rsidRDefault="00C275F2" w:rsidP="001027B1">
            <w:pPr>
              <w:rPr>
                <w:ins w:id="3326" w:author="zhu zengyin" w:date="2020-05-06T10:29:00Z"/>
                <w:rFonts w:ascii="微软雅黑" w:eastAsia="微软雅黑" w:hAnsi="微软雅黑"/>
              </w:rPr>
            </w:pPr>
            <w:ins w:id="3327" w:author="zhu zengyin" w:date="2020-05-06T10:29:00Z">
              <w:r w:rsidRPr="008217C0">
                <w:rPr>
                  <w:rFonts w:ascii="微软雅黑" w:eastAsia="微软雅黑" w:hAnsi="微软雅黑"/>
                </w:rPr>
                <w:t>支持基于用户/组的授权访问应用管理；</w:t>
              </w:r>
            </w:ins>
          </w:p>
          <w:p w:rsidR="00C275F2" w:rsidRPr="008217C0" w:rsidRDefault="00C275F2" w:rsidP="001027B1">
            <w:pPr>
              <w:rPr>
                <w:ins w:id="3328" w:author="zhu zengyin" w:date="2020-05-06T10:29:00Z"/>
                <w:rFonts w:ascii="微软雅黑" w:eastAsia="微软雅黑" w:hAnsi="微软雅黑"/>
              </w:rPr>
            </w:pPr>
            <w:ins w:id="3329" w:author="zhu zengyin" w:date="2020-05-06T10:29:00Z">
              <w:r w:rsidRPr="008217C0">
                <w:rPr>
                  <w:rFonts w:ascii="微软雅黑" w:eastAsia="微软雅黑" w:hAnsi="微软雅黑"/>
                </w:rPr>
                <w:t>支持用户关联角色</w:t>
              </w:r>
              <w:r w:rsidRPr="008217C0">
                <w:rPr>
                  <w:rFonts w:ascii="微软雅黑" w:eastAsia="微软雅黑" w:hAnsi="微软雅黑" w:hint="eastAsia"/>
                </w:rPr>
                <w:t>；</w:t>
              </w:r>
            </w:ins>
          </w:p>
        </w:tc>
      </w:tr>
      <w:tr w:rsidR="00C275F2" w:rsidRPr="008217C0" w:rsidTr="001027B1">
        <w:trPr>
          <w:cantSplit/>
          <w:trHeight w:val="1071"/>
          <w:ins w:id="3330" w:author="zhu zengyin" w:date="2020-05-06T10:29:00Z"/>
        </w:trPr>
        <w:tc>
          <w:tcPr>
            <w:tcW w:w="362" w:type="pct"/>
            <w:vMerge/>
          </w:tcPr>
          <w:p w:rsidR="00C275F2" w:rsidRPr="008217C0" w:rsidRDefault="00C275F2" w:rsidP="001027B1">
            <w:pPr>
              <w:rPr>
                <w:ins w:id="3331" w:author="zhu zengyin" w:date="2020-05-06T10:29:00Z"/>
                <w:rFonts w:ascii="微软雅黑" w:eastAsia="微软雅黑" w:hAnsi="微软雅黑"/>
                <w:b/>
                <w:bCs/>
              </w:rPr>
            </w:pPr>
          </w:p>
        </w:tc>
        <w:tc>
          <w:tcPr>
            <w:tcW w:w="842" w:type="pct"/>
          </w:tcPr>
          <w:p w:rsidR="00C275F2" w:rsidRPr="008217C0" w:rsidRDefault="00C275F2" w:rsidP="001027B1">
            <w:pPr>
              <w:rPr>
                <w:ins w:id="3332" w:author="zhu zengyin" w:date="2020-05-06T10:29:00Z"/>
                <w:rFonts w:ascii="微软雅黑" w:eastAsia="微软雅黑" w:hAnsi="微软雅黑"/>
              </w:rPr>
            </w:pPr>
            <w:ins w:id="3333" w:author="zhu zengyin" w:date="2020-05-06T10:29:00Z">
              <w:r w:rsidRPr="008217C0">
                <w:rPr>
                  <w:rFonts w:ascii="微软雅黑" w:eastAsia="微软雅黑" w:hAnsi="微软雅黑" w:hint="eastAsia"/>
                </w:rPr>
                <w:t>用户</w:t>
              </w:r>
              <w:r w:rsidRPr="008217C0">
                <w:rPr>
                  <w:rFonts w:ascii="微软雅黑" w:eastAsia="微软雅黑" w:hAnsi="微软雅黑"/>
                </w:rPr>
                <w:t>导入</w:t>
              </w:r>
            </w:ins>
          </w:p>
        </w:tc>
        <w:tc>
          <w:tcPr>
            <w:tcW w:w="3796" w:type="pct"/>
          </w:tcPr>
          <w:p w:rsidR="00C275F2" w:rsidRPr="008217C0" w:rsidRDefault="00C275F2" w:rsidP="001027B1">
            <w:pPr>
              <w:rPr>
                <w:ins w:id="3334" w:author="zhu zengyin" w:date="2020-05-06T10:29:00Z"/>
                <w:rFonts w:ascii="微软雅黑" w:eastAsia="微软雅黑" w:hAnsi="微软雅黑"/>
              </w:rPr>
            </w:pPr>
            <w:ins w:id="3335" w:author="zhu zengyin" w:date="2020-05-06T10:29:00Z">
              <w:r w:rsidRPr="008217C0">
                <w:rPr>
                  <w:rFonts w:ascii="微软雅黑" w:eastAsia="微软雅黑" w:hAnsi="微软雅黑"/>
                </w:rPr>
                <w:t>支持对接多种用户源，将用户拉取到本地管理：</w:t>
              </w:r>
            </w:ins>
          </w:p>
          <w:p w:rsidR="00C275F2" w:rsidRPr="008217C0" w:rsidRDefault="00C275F2" w:rsidP="001027B1">
            <w:pPr>
              <w:rPr>
                <w:ins w:id="3336" w:author="zhu zengyin" w:date="2020-05-06T10:29:00Z"/>
                <w:rFonts w:ascii="微软雅黑" w:eastAsia="微软雅黑" w:hAnsi="微软雅黑"/>
              </w:rPr>
            </w:pPr>
            <w:ins w:id="3337" w:author="zhu zengyin" w:date="2020-05-06T10:29:00Z">
              <w:r w:rsidRPr="008217C0">
                <w:rPr>
                  <w:rFonts w:ascii="微软雅黑" w:eastAsia="微软雅黑" w:hAnsi="微软雅黑"/>
                </w:rPr>
                <w:t>本地用户管理；</w:t>
              </w:r>
            </w:ins>
          </w:p>
          <w:p w:rsidR="00C275F2" w:rsidRPr="008217C0" w:rsidRDefault="00C275F2" w:rsidP="001027B1">
            <w:pPr>
              <w:rPr>
                <w:ins w:id="3338" w:author="zhu zengyin" w:date="2020-05-06T10:29:00Z"/>
                <w:rFonts w:ascii="微软雅黑" w:eastAsia="微软雅黑" w:hAnsi="微软雅黑"/>
              </w:rPr>
            </w:pPr>
            <w:ins w:id="3339" w:author="zhu zengyin" w:date="2020-05-06T10:29:00Z">
              <w:r w:rsidRPr="008217C0">
                <w:rPr>
                  <w:rFonts w:ascii="微软雅黑" w:eastAsia="微软雅黑" w:hAnsi="微软雅黑"/>
                </w:rPr>
                <w:t>LDAP服务器，</w:t>
              </w:r>
              <w:proofErr w:type="gramStart"/>
              <w:r w:rsidRPr="008217C0">
                <w:rPr>
                  <w:rFonts w:ascii="微软雅黑" w:eastAsia="微软雅黑" w:hAnsi="微软雅黑"/>
                </w:rPr>
                <w:t>能够将域用户</w:t>
              </w:r>
              <w:proofErr w:type="gramEnd"/>
              <w:r w:rsidRPr="008217C0">
                <w:rPr>
                  <w:rFonts w:ascii="微软雅黑" w:eastAsia="微软雅黑" w:hAnsi="微软雅黑"/>
                </w:rPr>
                <w:t>、域属性映射到本地管理、并进行授权管理</w:t>
              </w:r>
              <w:r w:rsidRPr="008217C0">
                <w:rPr>
                  <w:rFonts w:ascii="微软雅黑" w:eastAsia="微软雅黑" w:hAnsi="微软雅黑" w:hint="eastAsia"/>
                </w:rPr>
                <w:t>；（提供截图证明）</w:t>
              </w:r>
            </w:ins>
          </w:p>
          <w:p w:rsidR="00C275F2" w:rsidRPr="008217C0" w:rsidRDefault="00C275F2" w:rsidP="001027B1">
            <w:pPr>
              <w:rPr>
                <w:ins w:id="3340" w:author="zhu zengyin" w:date="2020-05-06T10:29:00Z"/>
                <w:rFonts w:ascii="微软雅黑" w:eastAsia="微软雅黑" w:hAnsi="微软雅黑"/>
              </w:rPr>
            </w:pPr>
            <w:ins w:id="3341" w:author="zhu zengyin" w:date="2020-05-06T10:29:00Z">
              <w:r w:rsidRPr="008217C0">
                <w:rPr>
                  <w:rFonts w:ascii="微软雅黑" w:eastAsia="微软雅黑" w:hAnsi="微软雅黑"/>
                </w:rPr>
                <w:t>支持数据库导入；</w:t>
              </w:r>
            </w:ins>
          </w:p>
          <w:p w:rsidR="00C275F2" w:rsidRPr="008217C0" w:rsidRDefault="00C275F2" w:rsidP="001027B1">
            <w:pPr>
              <w:rPr>
                <w:ins w:id="3342" w:author="zhu zengyin" w:date="2020-05-06T10:29:00Z"/>
                <w:rFonts w:ascii="微软雅黑" w:eastAsia="微软雅黑" w:hAnsi="微软雅黑"/>
              </w:rPr>
            </w:pPr>
            <w:ins w:id="3343" w:author="zhu zengyin" w:date="2020-05-06T10:29:00Z">
              <w:r w:rsidRPr="008217C0">
                <w:rPr>
                  <w:rFonts w:ascii="微软雅黑" w:eastAsia="微软雅黑" w:hAnsi="微软雅黑"/>
                </w:rPr>
                <w:t>支持API导入；</w:t>
              </w:r>
              <w:r w:rsidRPr="008217C0">
                <w:rPr>
                  <w:rFonts w:ascii="微软雅黑" w:eastAsia="微软雅黑" w:hAnsi="微软雅黑" w:hint="eastAsia"/>
                </w:rPr>
                <w:t xml:space="preserve"> </w:t>
              </w:r>
            </w:ins>
          </w:p>
        </w:tc>
      </w:tr>
      <w:tr w:rsidR="00C275F2" w:rsidRPr="008217C0" w:rsidTr="001027B1">
        <w:trPr>
          <w:cantSplit/>
          <w:trHeight w:val="208"/>
          <w:ins w:id="3344" w:author="zhu zengyin" w:date="2020-05-06T10:29:00Z"/>
        </w:trPr>
        <w:tc>
          <w:tcPr>
            <w:tcW w:w="362" w:type="pct"/>
            <w:vMerge/>
          </w:tcPr>
          <w:p w:rsidR="00C275F2" w:rsidRPr="008217C0" w:rsidRDefault="00C275F2" w:rsidP="001027B1">
            <w:pPr>
              <w:rPr>
                <w:ins w:id="3345" w:author="zhu zengyin" w:date="2020-05-06T10:29:00Z"/>
                <w:rFonts w:ascii="微软雅黑" w:eastAsia="微软雅黑" w:hAnsi="微软雅黑"/>
                <w:b/>
                <w:bCs/>
              </w:rPr>
            </w:pPr>
          </w:p>
        </w:tc>
        <w:tc>
          <w:tcPr>
            <w:tcW w:w="842" w:type="pct"/>
          </w:tcPr>
          <w:p w:rsidR="00C275F2" w:rsidRPr="008217C0" w:rsidRDefault="00C275F2" w:rsidP="001027B1">
            <w:pPr>
              <w:rPr>
                <w:ins w:id="3346" w:author="zhu zengyin" w:date="2020-05-06T10:29:00Z"/>
                <w:rFonts w:ascii="微软雅黑" w:eastAsia="微软雅黑" w:hAnsi="微软雅黑"/>
              </w:rPr>
            </w:pPr>
            <w:ins w:id="3347" w:author="zhu zengyin" w:date="2020-05-06T10:29:00Z">
              <w:r w:rsidRPr="008217C0">
                <w:rPr>
                  <w:rFonts w:ascii="微软雅黑" w:eastAsia="微软雅黑" w:hAnsi="微软雅黑"/>
                </w:rPr>
                <w:t>用户供给</w:t>
              </w:r>
            </w:ins>
          </w:p>
        </w:tc>
        <w:tc>
          <w:tcPr>
            <w:tcW w:w="3796" w:type="pct"/>
          </w:tcPr>
          <w:p w:rsidR="00C275F2" w:rsidRPr="008217C0" w:rsidRDefault="00C275F2" w:rsidP="001027B1">
            <w:pPr>
              <w:rPr>
                <w:ins w:id="3348" w:author="zhu zengyin" w:date="2020-05-06T10:29:00Z"/>
                <w:rFonts w:ascii="微软雅黑" w:eastAsia="微软雅黑" w:hAnsi="微软雅黑"/>
              </w:rPr>
            </w:pPr>
            <w:ins w:id="3349" w:author="zhu zengyin" w:date="2020-05-06T10:29:00Z">
              <w:r w:rsidRPr="008217C0">
                <w:rPr>
                  <w:rFonts w:ascii="微软雅黑" w:eastAsia="微软雅黑" w:hAnsi="微软雅黑"/>
                </w:rPr>
                <w:t>对外提供open</w:t>
              </w:r>
              <w:r w:rsidRPr="008217C0">
                <w:rPr>
                  <w:rFonts w:ascii="微软雅黑" w:eastAsia="微软雅黑" w:hAnsi="微软雅黑" w:hint="eastAsia"/>
                </w:rPr>
                <w:t>LADP</w:t>
              </w:r>
              <w:r w:rsidRPr="008217C0">
                <w:rPr>
                  <w:rFonts w:ascii="微软雅黑" w:eastAsia="微软雅黑" w:hAnsi="微软雅黑"/>
                </w:rPr>
                <w:t>服务，</w:t>
              </w:r>
              <w:r w:rsidRPr="008217C0">
                <w:rPr>
                  <w:rFonts w:ascii="微软雅黑" w:eastAsia="微软雅黑" w:hAnsi="微软雅黑" w:hint="eastAsia"/>
                </w:rPr>
                <w:t>将用户信息对接给第三方</w:t>
              </w:r>
              <w:r w:rsidRPr="008217C0">
                <w:rPr>
                  <w:rFonts w:ascii="微软雅黑" w:eastAsia="微软雅黑" w:hAnsi="微软雅黑"/>
                </w:rPr>
                <w:t xml:space="preserve">设备； </w:t>
              </w:r>
            </w:ins>
          </w:p>
          <w:p w:rsidR="00C275F2" w:rsidRPr="008217C0" w:rsidRDefault="00C275F2" w:rsidP="001027B1">
            <w:pPr>
              <w:rPr>
                <w:ins w:id="3350" w:author="zhu zengyin" w:date="2020-05-06T10:29:00Z"/>
                <w:rFonts w:ascii="微软雅黑" w:eastAsia="微软雅黑" w:hAnsi="微软雅黑"/>
              </w:rPr>
            </w:pPr>
            <w:ins w:id="3351" w:author="zhu zengyin" w:date="2020-05-06T10:29:00Z">
              <w:r w:rsidRPr="008217C0">
                <w:rPr>
                  <w:rFonts w:ascii="微软雅黑" w:eastAsia="微软雅黑" w:hAnsi="微软雅黑"/>
                </w:rPr>
                <w:t>对外提供Radius服务，</w:t>
              </w:r>
              <w:r w:rsidRPr="008217C0">
                <w:rPr>
                  <w:rFonts w:ascii="微软雅黑" w:eastAsia="微软雅黑" w:hAnsi="微软雅黑" w:hint="eastAsia"/>
                </w:rPr>
                <w:t>支持</w:t>
              </w:r>
              <w:r w:rsidRPr="008217C0">
                <w:rPr>
                  <w:rFonts w:ascii="微软雅黑" w:eastAsia="微软雅黑" w:hAnsi="微软雅黑"/>
                </w:rPr>
                <w:t>R</w:t>
              </w:r>
              <w:r w:rsidRPr="008217C0">
                <w:rPr>
                  <w:rFonts w:ascii="微软雅黑" w:eastAsia="微软雅黑" w:hAnsi="微软雅黑" w:hint="eastAsia"/>
                </w:rPr>
                <w:t xml:space="preserve">adius认证； </w:t>
              </w:r>
            </w:ins>
          </w:p>
          <w:p w:rsidR="00C275F2" w:rsidRPr="008217C0" w:rsidRDefault="00C275F2" w:rsidP="001027B1">
            <w:pPr>
              <w:rPr>
                <w:ins w:id="3352" w:author="zhu zengyin" w:date="2020-05-06T10:29:00Z"/>
                <w:rFonts w:ascii="微软雅黑" w:eastAsia="微软雅黑" w:hAnsi="微软雅黑"/>
              </w:rPr>
            </w:pPr>
            <w:ins w:id="3353" w:author="zhu zengyin" w:date="2020-05-06T10:29:00Z">
              <w:r w:rsidRPr="008217C0">
                <w:rPr>
                  <w:rFonts w:ascii="微软雅黑" w:eastAsia="微软雅黑" w:hAnsi="微软雅黑"/>
                </w:rPr>
                <w:t xml:space="preserve">对外提供数据库同步的方式供给用户； </w:t>
              </w:r>
            </w:ins>
          </w:p>
          <w:p w:rsidR="00C275F2" w:rsidRPr="008217C0" w:rsidRDefault="00C275F2" w:rsidP="001027B1">
            <w:pPr>
              <w:rPr>
                <w:ins w:id="3354" w:author="zhu zengyin" w:date="2020-05-06T10:29:00Z"/>
                <w:rFonts w:ascii="微软雅黑" w:eastAsia="微软雅黑" w:hAnsi="微软雅黑"/>
              </w:rPr>
            </w:pPr>
            <w:ins w:id="3355" w:author="zhu zengyin" w:date="2020-05-06T10:29:00Z">
              <w:r w:rsidRPr="008217C0">
                <w:rPr>
                  <w:rFonts w:ascii="微软雅黑" w:eastAsia="微软雅黑" w:hAnsi="微软雅黑"/>
                </w:rPr>
                <w:t>支持API方式将用户和组织架构提供给第三方系统；</w:t>
              </w:r>
            </w:ins>
          </w:p>
          <w:p w:rsidR="00C275F2" w:rsidRPr="008217C0" w:rsidRDefault="00C275F2" w:rsidP="001027B1">
            <w:pPr>
              <w:rPr>
                <w:ins w:id="3356" w:author="zhu zengyin" w:date="2020-05-06T10:29:00Z"/>
                <w:rFonts w:ascii="微软雅黑" w:eastAsia="微软雅黑" w:hAnsi="微软雅黑"/>
              </w:rPr>
            </w:pPr>
            <w:ins w:id="3357" w:author="zhu zengyin" w:date="2020-05-06T10:29:00Z">
              <w:r w:rsidRPr="008217C0">
                <w:rPr>
                  <w:rFonts w:ascii="微软雅黑" w:eastAsia="微软雅黑" w:hAnsi="微软雅黑" w:hint="eastAsia"/>
                </w:rPr>
                <w:t>（以上功能均需提供截</w:t>
              </w:r>
              <w:proofErr w:type="gramStart"/>
              <w:r w:rsidRPr="008217C0">
                <w:rPr>
                  <w:rFonts w:ascii="微软雅黑" w:eastAsia="微软雅黑" w:hAnsi="微软雅黑" w:hint="eastAsia"/>
                </w:rPr>
                <w:t>图证明</w:t>
              </w:r>
              <w:proofErr w:type="gramEnd"/>
              <w:r w:rsidRPr="008217C0">
                <w:rPr>
                  <w:rFonts w:ascii="微软雅黑" w:eastAsia="微软雅黑" w:hAnsi="微软雅黑" w:hint="eastAsia"/>
                </w:rPr>
                <w:t>并加盖厂商公章）</w:t>
              </w:r>
            </w:ins>
          </w:p>
        </w:tc>
      </w:tr>
      <w:tr w:rsidR="00C275F2" w:rsidRPr="008217C0" w:rsidTr="001027B1">
        <w:trPr>
          <w:cantSplit/>
          <w:trHeight w:val="841"/>
          <w:ins w:id="3358" w:author="zhu zengyin" w:date="2020-05-06T10:29:00Z"/>
        </w:trPr>
        <w:tc>
          <w:tcPr>
            <w:tcW w:w="362" w:type="pct"/>
            <w:vMerge/>
          </w:tcPr>
          <w:p w:rsidR="00C275F2" w:rsidRPr="008217C0" w:rsidRDefault="00C275F2" w:rsidP="001027B1">
            <w:pPr>
              <w:rPr>
                <w:ins w:id="3359" w:author="zhu zengyin" w:date="2020-05-06T10:29:00Z"/>
                <w:rFonts w:ascii="微软雅黑" w:eastAsia="微软雅黑" w:hAnsi="微软雅黑"/>
                <w:b/>
                <w:bCs/>
              </w:rPr>
            </w:pPr>
          </w:p>
        </w:tc>
        <w:tc>
          <w:tcPr>
            <w:tcW w:w="842" w:type="pct"/>
          </w:tcPr>
          <w:p w:rsidR="00C275F2" w:rsidRPr="008217C0" w:rsidRDefault="00C275F2" w:rsidP="001027B1">
            <w:pPr>
              <w:rPr>
                <w:ins w:id="3360" w:author="zhu zengyin" w:date="2020-05-06T10:29:00Z"/>
                <w:rFonts w:ascii="微软雅黑" w:eastAsia="微软雅黑" w:hAnsi="微软雅黑"/>
              </w:rPr>
            </w:pPr>
            <w:ins w:id="3361" w:author="zhu zengyin" w:date="2020-05-06T10:29:00Z">
              <w:r w:rsidRPr="008217C0">
                <w:rPr>
                  <w:rFonts w:ascii="微软雅黑" w:eastAsia="微软雅黑" w:hAnsi="微软雅黑"/>
                </w:rPr>
                <w:t>用户属性</w:t>
              </w:r>
            </w:ins>
          </w:p>
        </w:tc>
        <w:tc>
          <w:tcPr>
            <w:tcW w:w="3796" w:type="pct"/>
          </w:tcPr>
          <w:p w:rsidR="00C275F2" w:rsidRPr="008217C0" w:rsidRDefault="00C275F2" w:rsidP="001027B1">
            <w:pPr>
              <w:rPr>
                <w:ins w:id="3362" w:author="zhu zengyin" w:date="2020-05-06T10:29:00Z"/>
                <w:rFonts w:ascii="微软雅黑" w:eastAsia="微软雅黑" w:hAnsi="微软雅黑"/>
              </w:rPr>
            </w:pPr>
            <w:ins w:id="3363" w:author="zhu zengyin" w:date="2020-05-06T10:29:00Z">
              <w:r w:rsidRPr="008217C0">
                <w:rPr>
                  <w:rFonts w:ascii="微软雅黑" w:eastAsia="微软雅黑" w:hAnsi="微软雅黑" w:hint="eastAsia"/>
                </w:rPr>
                <w:t>用户可以添加自定义属性</w:t>
              </w:r>
              <w:r w:rsidRPr="008217C0">
                <w:rPr>
                  <w:rFonts w:ascii="微软雅黑" w:eastAsia="微软雅黑" w:hAnsi="微软雅黑"/>
                </w:rPr>
                <w:t xml:space="preserve">管理； </w:t>
              </w:r>
            </w:ins>
          </w:p>
          <w:p w:rsidR="00C275F2" w:rsidRPr="008217C0" w:rsidRDefault="00C275F2" w:rsidP="001027B1">
            <w:pPr>
              <w:rPr>
                <w:ins w:id="3364" w:author="zhu zengyin" w:date="2020-05-06T10:29:00Z"/>
                <w:rFonts w:ascii="微软雅黑" w:eastAsia="微软雅黑" w:hAnsi="微软雅黑"/>
              </w:rPr>
            </w:pPr>
            <w:ins w:id="3365" w:author="zhu zengyin" w:date="2020-05-06T10:29:00Z">
              <w:r w:rsidRPr="008217C0">
                <w:rPr>
                  <w:rFonts w:ascii="微软雅黑" w:eastAsia="微软雅黑" w:hAnsi="微软雅黑"/>
                </w:rPr>
                <w:t>支持将AD域属性映射到本地属性统一管理</w:t>
              </w:r>
              <w:r w:rsidRPr="008217C0">
                <w:rPr>
                  <w:rFonts w:ascii="微软雅黑" w:eastAsia="微软雅黑" w:hAnsi="微软雅黑" w:hint="eastAsia"/>
                </w:rPr>
                <w:t>；（提供截图证明）</w:t>
              </w:r>
            </w:ins>
          </w:p>
        </w:tc>
      </w:tr>
      <w:tr w:rsidR="00C275F2" w:rsidRPr="008217C0" w:rsidTr="001027B1">
        <w:trPr>
          <w:cantSplit/>
          <w:trHeight w:val="105"/>
          <w:ins w:id="3366" w:author="zhu zengyin" w:date="2020-05-06T10:29:00Z"/>
        </w:trPr>
        <w:tc>
          <w:tcPr>
            <w:tcW w:w="362" w:type="pct"/>
            <w:vMerge/>
          </w:tcPr>
          <w:p w:rsidR="00C275F2" w:rsidRPr="008217C0" w:rsidRDefault="00C275F2" w:rsidP="001027B1">
            <w:pPr>
              <w:rPr>
                <w:ins w:id="3367" w:author="zhu zengyin" w:date="2020-05-06T10:29:00Z"/>
                <w:rFonts w:ascii="微软雅黑" w:eastAsia="微软雅黑" w:hAnsi="微软雅黑"/>
                <w:b/>
                <w:bCs/>
              </w:rPr>
            </w:pPr>
          </w:p>
        </w:tc>
        <w:tc>
          <w:tcPr>
            <w:tcW w:w="842" w:type="pct"/>
          </w:tcPr>
          <w:p w:rsidR="00C275F2" w:rsidRPr="008217C0" w:rsidRDefault="00C275F2" w:rsidP="001027B1">
            <w:pPr>
              <w:rPr>
                <w:ins w:id="3368" w:author="zhu zengyin" w:date="2020-05-06T10:29:00Z"/>
                <w:rFonts w:ascii="微软雅黑" w:eastAsia="微软雅黑" w:hAnsi="微软雅黑"/>
              </w:rPr>
            </w:pPr>
            <w:ins w:id="3369" w:author="zhu zengyin" w:date="2020-05-06T10:29:00Z">
              <w:r w:rsidRPr="008217C0">
                <w:rPr>
                  <w:rFonts w:ascii="微软雅黑" w:eastAsia="微软雅黑" w:hAnsi="微软雅黑"/>
                </w:rPr>
                <w:t>用户全生命周期管理</w:t>
              </w:r>
            </w:ins>
          </w:p>
        </w:tc>
        <w:tc>
          <w:tcPr>
            <w:tcW w:w="3796" w:type="pct"/>
          </w:tcPr>
          <w:p w:rsidR="00C275F2" w:rsidRPr="008217C0" w:rsidRDefault="00C275F2" w:rsidP="001027B1">
            <w:pPr>
              <w:rPr>
                <w:ins w:id="3370" w:author="zhu zengyin" w:date="2020-05-06T10:29:00Z"/>
                <w:rFonts w:ascii="微软雅黑" w:eastAsia="微软雅黑" w:hAnsi="微软雅黑"/>
              </w:rPr>
            </w:pPr>
            <w:ins w:id="3371" w:author="zhu zengyin" w:date="2020-05-06T10:29:00Z">
              <w:r w:rsidRPr="008217C0">
                <w:rPr>
                  <w:rFonts w:ascii="微软雅黑" w:eastAsia="微软雅黑" w:hAnsi="微软雅黑"/>
                </w:rPr>
                <w:t>支持对接HR系统，拉取上游用户源，并实现新增、删除、修改等自动同步，同时可自动供给</w:t>
              </w:r>
              <w:proofErr w:type="gramStart"/>
              <w:r w:rsidRPr="008217C0">
                <w:rPr>
                  <w:rFonts w:ascii="微软雅黑" w:eastAsia="微软雅黑" w:hAnsi="微软雅黑"/>
                </w:rPr>
                <w:t>给</w:t>
              </w:r>
              <w:proofErr w:type="gramEnd"/>
              <w:r w:rsidRPr="008217C0">
                <w:rPr>
                  <w:rFonts w:ascii="微软雅黑" w:eastAsia="微软雅黑" w:hAnsi="微软雅黑"/>
                </w:rPr>
                <w:t>下游的业务系统和网络设备，实现全网统一身份源和用户全生命周期管理；</w:t>
              </w:r>
            </w:ins>
          </w:p>
        </w:tc>
      </w:tr>
      <w:tr w:rsidR="00C275F2" w:rsidRPr="008217C0" w:rsidTr="001027B1">
        <w:trPr>
          <w:cantSplit/>
          <w:trHeight w:val="630"/>
          <w:ins w:id="3372" w:author="zhu zengyin" w:date="2020-05-06T10:29:00Z"/>
        </w:trPr>
        <w:tc>
          <w:tcPr>
            <w:tcW w:w="362" w:type="pct"/>
            <w:vMerge/>
          </w:tcPr>
          <w:p w:rsidR="00C275F2" w:rsidRPr="008217C0" w:rsidRDefault="00C275F2" w:rsidP="001027B1">
            <w:pPr>
              <w:rPr>
                <w:ins w:id="3373" w:author="zhu zengyin" w:date="2020-05-06T10:29:00Z"/>
                <w:rFonts w:ascii="微软雅黑" w:eastAsia="微软雅黑" w:hAnsi="微软雅黑"/>
                <w:b/>
                <w:bCs/>
              </w:rPr>
            </w:pPr>
          </w:p>
        </w:tc>
        <w:tc>
          <w:tcPr>
            <w:tcW w:w="842" w:type="pct"/>
          </w:tcPr>
          <w:p w:rsidR="00C275F2" w:rsidRPr="008217C0" w:rsidRDefault="00C275F2" w:rsidP="001027B1">
            <w:pPr>
              <w:rPr>
                <w:ins w:id="3374" w:author="zhu zengyin" w:date="2020-05-06T10:29:00Z"/>
                <w:rFonts w:ascii="微软雅黑" w:eastAsia="微软雅黑" w:hAnsi="微软雅黑"/>
              </w:rPr>
            </w:pPr>
            <w:ins w:id="3375" w:author="zhu zengyin" w:date="2020-05-06T10:29:00Z">
              <w:r w:rsidRPr="008217C0">
                <w:rPr>
                  <w:rFonts w:ascii="微软雅黑" w:eastAsia="微软雅黑" w:hAnsi="微软雅黑" w:hint="eastAsia"/>
                </w:rPr>
                <w:t>公用账户</w:t>
              </w:r>
            </w:ins>
          </w:p>
        </w:tc>
        <w:tc>
          <w:tcPr>
            <w:tcW w:w="3796" w:type="pct"/>
          </w:tcPr>
          <w:p w:rsidR="00C275F2" w:rsidRPr="008217C0" w:rsidRDefault="00C275F2" w:rsidP="001027B1">
            <w:pPr>
              <w:rPr>
                <w:ins w:id="3376" w:author="zhu zengyin" w:date="2020-05-06T10:29:00Z"/>
                <w:rFonts w:ascii="微软雅黑" w:eastAsia="微软雅黑" w:hAnsi="微软雅黑"/>
              </w:rPr>
            </w:pPr>
            <w:ins w:id="3377" w:author="zhu zengyin" w:date="2020-05-06T10:29:00Z">
              <w:r w:rsidRPr="008217C0">
                <w:rPr>
                  <w:rFonts w:ascii="微软雅黑" w:eastAsia="微软雅黑" w:hAnsi="微软雅黑" w:hint="eastAsia"/>
                </w:rPr>
                <w:t>支持多人使用同一</w:t>
              </w:r>
              <w:proofErr w:type="gramStart"/>
              <w:r w:rsidRPr="008217C0">
                <w:rPr>
                  <w:rFonts w:ascii="微软雅黑" w:eastAsia="微软雅黑" w:hAnsi="微软雅黑" w:hint="eastAsia"/>
                </w:rPr>
                <w:t>帐号</w:t>
              </w:r>
              <w:proofErr w:type="gramEnd"/>
              <w:r w:rsidRPr="008217C0">
                <w:rPr>
                  <w:rFonts w:ascii="微软雅黑" w:eastAsia="微软雅黑" w:hAnsi="微软雅黑" w:hint="eastAsia"/>
                </w:rPr>
                <w:t>登录，且支持重复登陆检测机制；</w:t>
              </w:r>
            </w:ins>
          </w:p>
          <w:p w:rsidR="00C275F2" w:rsidRPr="008217C0" w:rsidRDefault="00C275F2" w:rsidP="001027B1">
            <w:pPr>
              <w:rPr>
                <w:ins w:id="3378" w:author="zhu zengyin" w:date="2020-05-06T10:29:00Z"/>
                <w:rFonts w:ascii="微软雅黑" w:eastAsia="微软雅黑" w:hAnsi="微软雅黑"/>
              </w:rPr>
            </w:pPr>
            <w:ins w:id="3379" w:author="zhu zengyin" w:date="2020-05-06T10:29:00Z">
              <w:r w:rsidRPr="008217C0">
                <w:rPr>
                  <w:rFonts w:ascii="微软雅黑" w:eastAsia="微软雅黑" w:hAnsi="微软雅黑" w:hint="eastAsia"/>
                </w:rPr>
                <w:t>支持限制公共账号的使用人数；</w:t>
              </w:r>
            </w:ins>
          </w:p>
        </w:tc>
      </w:tr>
      <w:tr w:rsidR="00C275F2" w:rsidRPr="008217C0" w:rsidTr="001027B1">
        <w:trPr>
          <w:cantSplit/>
          <w:trHeight w:val="208"/>
          <w:ins w:id="3380" w:author="zhu zengyin" w:date="2020-05-06T10:29:00Z"/>
        </w:trPr>
        <w:tc>
          <w:tcPr>
            <w:tcW w:w="362" w:type="pct"/>
            <w:vMerge/>
          </w:tcPr>
          <w:p w:rsidR="00C275F2" w:rsidRPr="008217C0" w:rsidRDefault="00C275F2" w:rsidP="001027B1">
            <w:pPr>
              <w:rPr>
                <w:ins w:id="3381" w:author="zhu zengyin" w:date="2020-05-06T10:29:00Z"/>
                <w:rFonts w:ascii="微软雅黑" w:eastAsia="微软雅黑" w:hAnsi="微软雅黑"/>
                <w:b/>
                <w:bCs/>
              </w:rPr>
            </w:pPr>
          </w:p>
        </w:tc>
        <w:tc>
          <w:tcPr>
            <w:tcW w:w="842" w:type="pct"/>
          </w:tcPr>
          <w:p w:rsidR="00C275F2" w:rsidRPr="008217C0" w:rsidRDefault="00C275F2" w:rsidP="001027B1">
            <w:pPr>
              <w:rPr>
                <w:ins w:id="3382" w:author="zhu zengyin" w:date="2020-05-06T10:29:00Z"/>
                <w:rFonts w:ascii="微软雅黑" w:eastAsia="微软雅黑" w:hAnsi="微软雅黑"/>
              </w:rPr>
            </w:pPr>
            <w:ins w:id="3383" w:author="zhu zengyin" w:date="2020-05-06T10:29:00Z">
              <w:r w:rsidRPr="008217C0">
                <w:rPr>
                  <w:rFonts w:ascii="微软雅黑" w:eastAsia="微软雅黑" w:hAnsi="微软雅黑"/>
                </w:rPr>
                <w:t>用户</w:t>
              </w:r>
              <w:r w:rsidRPr="008217C0">
                <w:rPr>
                  <w:rFonts w:ascii="微软雅黑" w:eastAsia="微软雅黑" w:hAnsi="微软雅黑" w:hint="eastAsia"/>
                </w:rPr>
                <w:t>有效期</w:t>
              </w:r>
            </w:ins>
          </w:p>
        </w:tc>
        <w:tc>
          <w:tcPr>
            <w:tcW w:w="3796" w:type="pct"/>
          </w:tcPr>
          <w:p w:rsidR="00C275F2" w:rsidRPr="008217C0" w:rsidRDefault="00C275F2" w:rsidP="001027B1">
            <w:pPr>
              <w:rPr>
                <w:ins w:id="3384" w:author="zhu zengyin" w:date="2020-05-06T10:29:00Z"/>
                <w:rFonts w:ascii="微软雅黑" w:eastAsia="微软雅黑" w:hAnsi="微软雅黑"/>
              </w:rPr>
            </w:pPr>
            <w:ins w:id="3385" w:author="zhu zengyin" w:date="2020-05-06T10:29:00Z">
              <w:r w:rsidRPr="008217C0">
                <w:rPr>
                  <w:rFonts w:ascii="微软雅黑" w:eastAsia="微软雅黑" w:hAnsi="微软雅黑"/>
                </w:rPr>
                <w:t>用户</w:t>
              </w:r>
              <w:r w:rsidRPr="008217C0">
                <w:rPr>
                  <w:rFonts w:ascii="微软雅黑" w:eastAsia="微软雅黑" w:hAnsi="微软雅黑" w:hint="eastAsia"/>
                </w:rPr>
                <w:t>支持有效期限制，并支持自动过期；（提供截图证明）</w:t>
              </w:r>
            </w:ins>
          </w:p>
        </w:tc>
      </w:tr>
      <w:tr w:rsidR="00C275F2" w:rsidRPr="008217C0" w:rsidTr="001027B1">
        <w:trPr>
          <w:cantSplit/>
          <w:trHeight w:val="208"/>
          <w:ins w:id="3386" w:author="zhu zengyin" w:date="2020-05-06T10:29:00Z"/>
        </w:trPr>
        <w:tc>
          <w:tcPr>
            <w:tcW w:w="362" w:type="pct"/>
            <w:vMerge/>
          </w:tcPr>
          <w:p w:rsidR="00C275F2" w:rsidRPr="008217C0" w:rsidRDefault="00C275F2" w:rsidP="001027B1">
            <w:pPr>
              <w:rPr>
                <w:ins w:id="3387" w:author="zhu zengyin" w:date="2020-05-06T10:29:00Z"/>
                <w:rFonts w:ascii="微软雅黑" w:eastAsia="微软雅黑" w:hAnsi="微软雅黑"/>
                <w:b/>
                <w:bCs/>
              </w:rPr>
            </w:pPr>
          </w:p>
        </w:tc>
        <w:tc>
          <w:tcPr>
            <w:tcW w:w="842" w:type="pct"/>
          </w:tcPr>
          <w:p w:rsidR="00C275F2" w:rsidRPr="008217C0" w:rsidRDefault="00C275F2" w:rsidP="001027B1">
            <w:pPr>
              <w:rPr>
                <w:ins w:id="3388" w:author="zhu zengyin" w:date="2020-05-06T10:29:00Z"/>
                <w:rFonts w:ascii="微软雅黑" w:eastAsia="微软雅黑" w:hAnsi="微软雅黑"/>
              </w:rPr>
            </w:pPr>
            <w:ins w:id="3389" w:author="zhu zengyin" w:date="2020-05-06T10:29:00Z">
              <w:r w:rsidRPr="008217C0">
                <w:rPr>
                  <w:rFonts w:ascii="微软雅黑" w:eastAsia="微软雅黑" w:hAnsi="微软雅黑" w:hint="eastAsia"/>
                </w:rPr>
                <w:t>用户密码强度</w:t>
              </w:r>
            </w:ins>
          </w:p>
        </w:tc>
        <w:tc>
          <w:tcPr>
            <w:tcW w:w="3796" w:type="pct"/>
          </w:tcPr>
          <w:p w:rsidR="00C275F2" w:rsidRPr="008217C0" w:rsidRDefault="00C275F2" w:rsidP="001027B1">
            <w:pPr>
              <w:rPr>
                <w:ins w:id="3390" w:author="zhu zengyin" w:date="2020-05-06T10:29:00Z"/>
                <w:rFonts w:ascii="微软雅黑" w:eastAsia="微软雅黑" w:hAnsi="微软雅黑"/>
              </w:rPr>
            </w:pPr>
            <w:ins w:id="3391" w:author="zhu zengyin" w:date="2020-05-06T10:29:00Z">
              <w:r w:rsidRPr="008217C0">
                <w:rPr>
                  <w:rFonts w:ascii="微软雅黑" w:eastAsia="微软雅黑" w:hAnsi="微软雅黑" w:hint="eastAsia"/>
                </w:rPr>
                <w:t>可对用户密码强度进行限制，如设置用户密码不能等于用户名；</w:t>
              </w:r>
            </w:ins>
          </w:p>
          <w:p w:rsidR="00C275F2" w:rsidRPr="008217C0" w:rsidRDefault="00C275F2" w:rsidP="001027B1">
            <w:pPr>
              <w:rPr>
                <w:ins w:id="3392" w:author="zhu zengyin" w:date="2020-05-06T10:29:00Z"/>
                <w:rFonts w:ascii="微软雅黑" w:eastAsia="微软雅黑" w:hAnsi="微软雅黑"/>
              </w:rPr>
            </w:pPr>
            <w:ins w:id="3393" w:author="zhu zengyin" w:date="2020-05-06T10:29:00Z">
              <w:r w:rsidRPr="008217C0">
                <w:rPr>
                  <w:rFonts w:ascii="微软雅黑" w:eastAsia="微软雅黑" w:hAnsi="微软雅黑" w:hint="eastAsia"/>
                </w:rPr>
                <w:t>新密码不能与旧密码相同；</w:t>
              </w:r>
            </w:ins>
          </w:p>
          <w:p w:rsidR="00C275F2" w:rsidRPr="008217C0" w:rsidRDefault="00C275F2" w:rsidP="001027B1">
            <w:pPr>
              <w:rPr>
                <w:ins w:id="3394" w:author="zhu zengyin" w:date="2020-05-06T10:29:00Z"/>
                <w:rFonts w:ascii="微软雅黑" w:eastAsia="微软雅黑" w:hAnsi="微软雅黑"/>
              </w:rPr>
            </w:pPr>
            <w:ins w:id="3395" w:author="zhu zengyin" w:date="2020-05-06T10:29:00Z">
              <w:r w:rsidRPr="008217C0">
                <w:rPr>
                  <w:rFonts w:ascii="微软雅黑" w:eastAsia="微软雅黑" w:hAnsi="微软雅黑" w:hint="eastAsia"/>
                </w:rPr>
                <w:t>可设置密码最小长度；</w:t>
              </w:r>
            </w:ins>
          </w:p>
          <w:p w:rsidR="00C275F2" w:rsidRPr="008217C0" w:rsidRDefault="00C275F2" w:rsidP="001027B1">
            <w:pPr>
              <w:rPr>
                <w:ins w:id="3396" w:author="zhu zengyin" w:date="2020-05-06T10:29:00Z"/>
                <w:rFonts w:ascii="微软雅黑" w:eastAsia="微软雅黑" w:hAnsi="微软雅黑"/>
              </w:rPr>
            </w:pPr>
            <w:ins w:id="3397" w:author="zhu zengyin" w:date="2020-05-06T10:29:00Z">
              <w:r w:rsidRPr="008217C0">
                <w:rPr>
                  <w:rFonts w:ascii="微软雅黑" w:eastAsia="微软雅黑" w:hAnsi="微软雅黑" w:hint="eastAsia"/>
                </w:rPr>
                <w:t>可设置密码必须包括数字或字母或特殊字符；</w:t>
              </w:r>
            </w:ins>
          </w:p>
        </w:tc>
      </w:tr>
      <w:tr w:rsidR="00C275F2" w:rsidRPr="008217C0" w:rsidTr="001027B1">
        <w:trPr>
          <w:cantSplit/>
          <w:trHeight w:val="208"/>
          <w:ins w:id="3398" w:author="zhu zengyin" w:date="2020-05-06T10:29:00Z"/>
        </w:trPr>
        <w:tc>
          <w:tcPr>
            <w:tcW w:w="362" w:type="pct"/>
            <w:vMerge/>
          </w:tcPr>
          <w:p w:rsidR="00C275F2" w:rsidRPr="008217C0" w:rsidRDefault="00C275F2" w:rsidP="001027B1">
            <w:pPr>
              <w:rPr>
                <w:ins w:id="3399" w:author="zhu zengyin" w:date="2020-05-06T10:29:00Z"/>
                <w:rFonts w:ascii="微软雅黑" w:eastAsia="微软雅黑" w:hAnsi="微软雅黑"/>
                <w:b/>
                <w:bCs/>
              </w:rPr>
            </w:pPr>
          </w:p>
        </w:tc>
        <w:tc>
          <w:tcPr>
            <w:tcW w:w="842" w:type="pct"/>
          </w:tcPr>
          <w:p w:rsidR="00C275F2" w:rsidRPr="008217C0" w:rsidRDefault="00C275F2" w:rsidP="001027B1">
            <w:pPr>
              <w:rPr>
                <w:ins w:id="3400" w:author="zhu zengyin" w:date="2020-05-06T10:29:00Z"/>
                <w:rFonts w:ascii="微软雅黑" w:eastAsia="微软雅黑" w:hAnsi="微软雅黑"/>
              </w:rPr>
            </w:pPr>
            <w:ins w:id="3401" w:author="zhu zengyin" w:date="2020-05-06T10:29:00Z">
              <w:r w:rsidRPr="008217C0">
                <w:rPr>
                  <w:rFonts w:ascii="微软雅黑" w:eastAsia="微软雅黑" w:hAnsi="微软雅黑"/>
                </w:rPr>
                <w:t>角色管理</w:t>
              </w:r>
            </w:ins>
          </w:p>
        </w:tc>
        <w:tc>
          <w:tcPr>
            <w:tcW w:w="3796" w:type="pct"/>
          </w:tcPr>
          <w:p w:rsidR="00C275F2" w:rsidRPr="008217C0" w:rsidRDefault="00C275F2" w:rsidP="001027B1">
            <w:pPr>
              <w:rPr>
                <w:ins w:id="3402" w:author="zhu zengyin" w:date="2020-05-06T10:29:00Z"/>
                <w:rFonts w:ascii="微软雅黑" w:eastAsia="微软雅黑" w:hAnsi="微软雅黑"/>
              </w:rPr>
            </w:pPr>
            <w:ins w:id="3403" w:author="zhu zengyin" w:date="2020-05-06T10:29:00Z">
              <w:r w:rsidRPr="008217C0">
                <w:rPr>
                  <w:rFonts w:ascii="微软雅黑" w:eastAsia="微软雅黑" w:hAnsi="微软雅黑"/>
                </w:rPr>
                <w:t>支持角色新增、删除、修改、启用/禁用状态的管理；</w:t>
              </w:r>
            </w:ins>
          </w:p>
          <w:p w:rsidR="00C275F2" w:rsidRPr="008217C0" w:rsidRDefault="00C275F2" w:rsidP="001027B1">
            <w:pPr>
              <w:rPr>
                <w:ins w:id="3404" w:author="zhu zengyin" w:date="2020-05-06T10:29:00Z"/>
                <w:rFonts w:ascii="微软雅黑" w:eastAsia="微软雅黑" w:hAnsi="微软雅黑"/>
              </w:rPr>
            </w:pPr>
            <w:ins w:id="3405" w:author="zhu zengyin" w:date="2020-05-06T10:29:00Z">
              <w:r w:rsidRPr="008217C0">
                <w:rPr>
                  <w:rFonts w:ascii="微软雅黑" w:eastAsia="微软雅黑" w:hAnsi="微软雅黑"/>
                </w:rPr>
                <w:t>角色成员可由用户/组、域用户、用户属性等组成；</w:t>
              </w:r>
            </w:ins>
          </w:p>
          <w:p w:rsidR="00C275F2" w:rsidRPr="008217C0" w:rsidRDefault="00C275F2" w:rsidP="001027B1">
            <w:pPr>
              <w:rPr>
                <w:ins w:id="3406" w:author="zhu zengyin" w:date="2020-05-06T10:29:00Z"/>
                <w:rFonts w:ascii="微软雅黑" w:eastAsia="微软雅黑" w:hAnsi="微软雅黑"/>
              </w:rPr>
            </w:pPr>
            <w:ins w:id="3407" w:author="zhu zengyin" w:date="2020-05-06T10:29:00Z">
              <w:r w:rsidRPr="008217C0">
                <w:rPr>
                  <w:rFonts w:ascii="微软雅黑" w:eastAsia="微软雅黑" w:hAnsi="微软雅黑"/>
                </w:rPr>
                <w:t>支持基于角色授权访问应用、批量授权应用</w:t>
              </w:r>
              <w:r w:rsidRPr="008217C0">
                <w:rPr>
                  <w:rFonts w:ascii="微软雅黑" w:eastAsia="微软雅黑" w:hAnsi="微软雅黑" w:hint="eastAsia"/>
                </w:rPr>
                <w:t>；（提供截图证明）</w:t>
              </w:r>
            </w:ins>
          </w:p>
        </w:tc>
      </w:tr>
      <w:bookmarkEnd w:id="3307"/>
      <w:bookmarkEnd w:id="3308"/>
      <w:bookmarkEnd w:id="3309"/>
      <w:tr w:rsidR="00C275F2" w:rsidRPr="008217C0" w:rsidTr="001027B1">
        <w:trPr>
          <w:cantSplit/>
          <w:trHeight w:val="208"/>
          <w:ins w:id="3408" w:author="zhu zengyin" w:date="2020-05-06T10:29:00Z"/>
        </w:trPr>
        <w:tc>
          <w:tcPr>
            <w:tcW w:w="362" w:type="pct"/>
            <w:vMerge w:val="restart"/>
            <w:vAlign w:val="center"/>
          </w:tcPr>
          <w:p w:rsidR="00C275F2" w:rsidRPr="008217C0" w:rsidRDefault="00C275F2" w:rsidP="001027B1">
            <w:pPr>
              <w:jc w:val="center"/>
              <w:rPr>
                <w:ins w:id="3409" w:author="zhu zengyin" w:date="2020-05-06T10:29:00Z"/>
                <w:rFonts w:ascii="微软雅黑" w:eastAsia="微软雅黑" w:hAnsi="微软雅黑"/>
                <w:b/>
                <w:bCs/>
              </w:rPr>
            </w:pPr>
            <w:ins w:id="3410" w:author="zhu zengyin" w:date="2020-05-06T10:29:00Z">
              <w:r w:rsidRPr="008217C0">
                <w:rPr>
                  <w:rFonts w:ascii="微软雅黑" w:eastAsia="微软雅黑" w:hAnsi="微软雅黑"/>
                  <w:b/>
                  <w:bCs/>
                </w:rPr>
                <w:t>认证管理</w:t>
              </w:r>
            </w:ins>
          </w:p>
        </w:tc>
        <w:tc>
          <w:tcPr>
            <w:tcW w:w="842" w:type="pct"/>
          </w:tcPr>
          <w:p w:rsidR="00C275F2" w:rsidRPr="008217C0" w:rsidRDefault="00C275F2" w:rsidP="001027B1">
            <w:pPr>
              <w:rPr>
                <w:ins w:id="3411" w:author="zhu zengyin" w:date="2020-05-06T10:29:00Z"/>
                <w:rFonts w:ascii="微软雅黑" w:eastAsia="微软雅黑" w:hAnsi="微软雅黑"/>
              </w:rPr>
            </w:pPr>
            <w:ins w:id="3412" w:author="zhu zengyin" w:date="2020-05-06T10:29:00Z">
              <w:r w:rsidRPr="008217C0">
                <w:rPr>
                  <w:rFonts w:ascii="微软雅黑" w:eastAsia="微软雅黑" w:hAnsi="微软雅黑" w:hint="eastAsia"/>
                </w:rPr>
                <w:t>认证</w:t>
              </w:r>
              <w:r w:rsidRPr="008217C0">
                <w:rPr>
                  <w:rFonts w:ascii="微软雅黑" w:eastAsia="微软雅黑" w:hAnsi="微软雅黑"/>
                </w:rPr>
                <w:t>策略</w:t>
              </w:r>
            </w:ins>
          </w:p>
        </w:tc>
        <w:tc>
          <w:tcPr>
            <w:tcW w:w="3796" w:type="pct"/>
          </w:tcPr>
          <w:p w:rsidR="00C275F2" w:rsidRPr="008217C0" w:rsidRDefault="00C275F2" w:rsidP="001027B1">
            <w:pPr>
              <w:rPr>
                <w:ins w:id="3413" w:author="zhu zengyin" w:date="2020-05-06T10:29:00Z"/>
                <w:rFonts w:ascii="微软雅黑" w:eastAsia="微软雅黑" w:hAnsi="微软雅黑"/>
              </w:rPr>
            </w:pPr>
            <w:ins w:id="3414" w:author="zhu zengyin" w:date="2020-05-06T10:29:00Z">
              <w:r w:rsidRPr="008217C0">
                <w:rPr>
                  <w:rFonts w:ascii="微软雅黑" w:eastAsia="微软雅黑" w:hAnsi="微软雅黑"/>
                </w:rPr>
                <w:t>认证策略新增、删除、修改、启用/禁用、移动等操作；</w:t>
              </w:r>
            </w:ins>
          </w:p>
          <w:p w:rsidR="00C275F2" w:rsidRPr="008217C0" w:rsidRDefault="00C275F2" w:rsidP="001027B1">
            <w:pPr>
              <w:rPr>
                <w:ins w:id="3415" w:author="zhu zengyin" w:date="2020-05-06T10:29:00Z"/>
                <w:rFonts w:ascii="微软雅黑" w:eastAsia="微软雅黑" w:hAnsi="微软雅黑"/>
              </w:rPr>
            </w:pPr>
            <w:ins w:id="3416" w:author="zhu zengyin" w:date="2020-05-06T10:29:00Z">
              <w:r w:rsidRPr="008217C0">
                <w:rPr>
                  <w:rFonts w:ascii="微软雅黑" w:eastAsia="微软雅黑" w:hAnsi="微软雅黑"/>
                </w:rPr>
                <w:t>支持用户认证规则管理：</w:t>
              </w:r>
            </w:ins>
          </w:p>
          <w:p w:rsidR="00C275F2" w:rsidRPr="008217C0" w:rsidRDefault="00C275F2" w:rsidP="001027B1">
            <w:pPr>
              <w:rPr>
                <w:ins w:id="3417" w:author="zhu zengyin" w:date="2020-05-06T10:29:00Z"/>
                <w:rFonts w:ascii="微软雅黑" w:eastAsia="微软雅黑" w:hAnsi="微软雅黑"/>
              </w:rPr>
            </w:pPr>
            <w:ins w:id="3418" w:author="zhu zengyin" w:date="2020-05-06T10:29:00Z">
              <w:r w:rsidRPr="008217C0">
                <w:rPr>
                  <w:rFonts w:ascii="微软雅黑" w:eastAsia="微软雅黑" w:hAnsi="微软雅黑"/>
                </w:rPr>
                <w:t>认证条件：</w:t>
              </w:r>
              <w:r w:rsidRPr="008217C0">
                <w:rPr>
                  <w:rFonts w:ascii="微软雅黑" w:eastAsia="微软雅黑" w:hAnsi="微软雅黑" w:hint="eastAsia"/>
                </w:rPr>
                <w:t>基于</w:t>
              </w:r>
              <w:r w:rsidRPr="008217C0">
                <w:rPr>
                  <w:rFonts w:ascii="微软雅黑" w:eastAsia="微软雅黑" w:hAnsi="微软雅黑"/>
                </w:rPr>
                <w:t>位置</w:t>
              </w:r>
              <w:r w:rsidRPr="008217C0">
                <w:rPr>
                  <w:rFonts w:ascii="微软雅黑" w:eastAsia="微软雅黑" w:hAnsi="微软雅黑" w:hint="eastAsia"/>
                </w:rPr>
                <w:t>、</w:t>
              </w:r>
              <w:r w:rsidRPr="008217C0">
                <w:rPr>
                  <w:rFonts w:ascii="微软雅黑" w:eastAsia="微软雅黑" w:hAnsi="微软雅黑"/>
                </w:rPr>
                <w:t>角色、用户设定认证规则</w:t>
              </w:r>
              <w:r w:rsidRPr="008217C0">
                <w:rPr>
                  <w:rFonts w:ascii="微软雅黑" w:eastAsia="微软雅黑" w:hAnsi="微软雅黑" w:hint="eastAsia"/>
                </w:rPr>
                <w:t>；</w:t>
              </w:r>
            </w:ins>
          </w:p>
          <w:p w:rsidR="00C275F2" w:rsidRPr="008217C0" w:rsidRDefault="00C275F2" w:rsidP="001027B1">
            <w:pPr>
              <w:rPr>
                <w:ins w:id="3419" w:author="zhu zengyin" w:date="2020-05-06T10:29:00Z"/>
                <w:rFonts w:ascii="微软雅黑" w:eastAsia="微软雅黑" w:hAnsi="微软雅黑"/>
              </w:rPr>
            </w:pPr>
            <w:ins w:id="3420" w:author="zhu zengyin" w:date="2020-05-06T10:29:00Z">
              <w:r w:rsidRPr="008217C0">
                <w:rPr>
                  <w:rFonts w:ascii="微软雅黑" w:eastAsia="微软雅黑" w:hAnsi="微软雅黑"/>
                </w:rPr>
                <w:t>认证方式：支持密码认证/不允许认证、支持多因子认证；</w:t>
              </w:r>
            </w:ins>
          </w:p>
          <w:p w:rsidR="00C275F2" w:rsidRPr="008217C0" w:rsidRDefault="00C275F2" w:rsidP="001027B1">
            <w:pPr>
              <w:rPr>
                <w:ins w:id="3421" w:author="zhu zengyin" w:date="2020-05-06T10:29:00Z"/>
                <w:rFonts w:ascii="微软雅黑" w:eastAsia="微软雅黑" w:hAnsi="微软雅黑"/>
              </w:rPr>
            </w:pPr>
            <w:ins w:id="3422" w:author="zhu zengyin" w:date="2020-05-06T10:29:00Z">
              <w:r w:rsidRPr="008217C0">
                <w:rPr>
                  <w:rFonts w:ascii="微软雅黑" w:eastAsia="微软雅黑" w:hAnsi="微软雅黑"/>
                </w:rPr>
                <w:t>认证后处理，可指定URL跳转，以及授权访问有权限的应用；</w:t>
              </w:r>
            </w:ins>
          </w:p>
          <w:p w:rsidR="00C275F2" w:rsidRPr="008217C0" w:rsidRDefault="00C275F2" w:rsidP="001027B1">
            <w:pPr>
              <w:rPr>
                <w:ins w:id="3423" w:author="zhu zengyin" w:date="2020-05-06T10:29:00Z"/>
                <w:rFonts w:ascii="微软雅黑" w:eastAsia="微软雅黑" w:hAnsi="微软雅黑"/>
              </w:rPr>
            </w:pPr>
            <w:ins w:id="3424" w:author="zhu zengyin" w:date="2020-05-06T10:29:00Z">
              <w:r w:rsidRPr="008217C0">
                <w:rPr>
                  <w:rFonts w:ascii="微软雅黑" w:eastAsia="微软雅黑" w:hAnsi="微软雅黑"/>
                </w:rPr>
                <w:t>认证有效期：可配置认证票据的有效时间，超时请求需要重新认证</w:t>
              </w:r>
              <w:r w:rsidRPr="008217C0">
                <w:rPr>
                  <w:rFonts w:ascii="微软雅黑" w:eastAsia="微软雅黑" w:hAnsi="微软雅黑" w:hint="eastAsia"/>
                </w:rPr>
                <w:t>；（提供截图证明）</w:t>
              </w:r>
            </w:ins>
          </w:p>
        </w:tc>
      </w:tr>
      <w:tr w:rsidR="00C275F2" w:rsidRPr="008217C0" w:rsidTr="001027B1">
        <w:trPr>
          <w:cantSplit/>
          <w:trHeight w:val="286"/>
          <w:ins w:id="3425" w:author="zhu zengyin" w:date="2020-05-06T10:29:00Z"/>
        </w:trPr>
        <w:tc>
          <w:tcPr>
            <w:tcW w:w="362" w:type="pct"/>
            <w:vMerge/>
            <w:vAlign w:val="center"/>
          </w:tcPr>
          <w:p w:rsidR="00C275F2" w:rsidRPr="008217C0" w:rsidRDefault="00C275F2" w:rsidP="001027B1">
            <w:pPr>
              <w:jc w:val="center"/>
              <w:rPr>
                <w:ins w:id="3426" w:author="zhu zengyin" w:date="2020-05-06T10:29:00Z"/>
                <w:rFonts w:ascii="微软雅黑" w:eastAsia="微软雅黑" w:hAnsi="微软雅黑"/>
                <w:b/>
                <w:bCs/>
              </w:rPr>
            </w:pPr>
          </w:p>
        </w:tc>
        <w:tc>
          <w:tcPr>
            <w:tcW w:w="842" w:type="pct"/>
          </w:tcPr>
          <w:p w:rsidR="00C275F2" w:rsidRPr="008217C0" w:rsidRDefault="00C275F2" w:rsidP="001027B1">
            <w:pPr>
              <w:rPr>
                <w:ins w:id="3427" w:author="zhu zengyin" w:date="2020-05-06T10:29:00Z"/>
                <w:rFonts w:ascii="微软雅黑" w:eastAsia="微软雅黑" w:hAnsi="微软雅黑"/>
              </w:rPr>
            </w:pPr>
            <w:ins w:id="3428" w:author="zhu zengyin" w:date="2020-05-06T10:29:00Z">
              <w:r w:rsidRPr="008217C0">
                <w:rPr>
                  <w:rFonts w:ascii="微软雅黑" w:eastAsia="微软雅黑" w:hAnsi="微软雅黑"/>
                </w:rPr>
                <w:t>首次认证</w:t>
              </w:r>
            </w:ins>
          </w:p>
        </w:tc>
        <w:tc>
          <w:tcPr>
            <w:tcW w:w="3796" w:type="pct"/>
          </w:tcPr>
          <w:p w:rsidR="00C275F2" w:rsidRPr="008217C0" w:rsidRDefault="00C275F2" w:rsidP="001027B1">
            <w:pPr>
              <w:rPr>
                <w:ins w:id="3429" w:author="zhu zengyin" w:date="2020-05-06T10:29:00Z"/>
                <w:rFonts w:ascii="微软雅黑" w:eastAsia="微软雅黑" w:hAnsi="微软雅黑"/>
              </w:rPr>
            </w:pPr>
            <w:ins w:id="3430" w:author="zhu zengyin" w:date="2020-05-06T10:29:00Z">
              <w:r w:rsidRPr="008217C0">
                <w:rPr>
                  <w:rFonts w:ascii="微软雅黑" w:eastAsia="微软雅黑" w:hAnsi="微软雅黑"/>
                </w:rPr>
                <w:t>支持密码认证，包含本地密码认证、外部服务器认证（如AD域）</w:t>
              </w:r>
              <w:r w:rsidRPr="008217C0">
                <w:rPr>
                  <w:rFonts w:ascii="微软雅黑" w:eastAsia="微软雅黑" w:hAnsi="微软雅黑" w:hint="eastAsia"/>
                </w:rPr>
                <w:t>；</w:t>
              </w:r>
            </w:ins>
          </w:p>
        </w:tc>
      </w:tr>
      <w:tr w:rsidR="00C275F2" w:rsidRPr="008217C0" w:rsidTr="001027B1">
        <w:trPr>
          <w:cantSplit/>
          <w:trHeight w:val="298"/>
          <w:ins w:id="3431" w:author="zhu zengyin" w:date="2020-05-06T10:29:00Z"/>
        </w:trPr>
        <w:tc>
          <w:tcPr>
            <w:tcW w:w="362" w:type="pct"/>
            <w:vMerge/>
          </w:tcPr>
          <w:p w:rsidR="00C275F2" w:rsidRPr="008217C0" w:rsidRDefault="00C275F2" w:rsidP="001027B1">
            <w:pPr>
              <w:rPr>
                <w:ins w:id="3432" w:author="zhu zengyin" w:date="2020-05-06T10:29:00Z"/>
                <w:rFonts w:ascii="微软雅黑" w:eastAsia="微软雅黑" w:hAnsi="微软雅黑"/>
                <w:b/>
                <w:bCs/>
              </w:rPr>
            </w:pPr>
          </w:p>
        </w:tc>
        <w:tc>
          <w:tcPr>
            <w:tcW w:w="842" w:type="pct"/>
          </w:tcPr>
          <w:p w:rsidR="00C275F2" w:rsidRPr="008217C0" w:rsidRDefault="00C275F2" w:rsidP="001027B1">
            <w:pPr>
              <w:rPr>
                <w:ins w:id="3433" w:author="zhu zengyin" w:date="2020-05-06T10:29:00Z"/>
                <w:rFonts w:ascii="微软雅黑" w:eastAsia="微软雅黑" w:hAnsi="微软雅黑"/>
              </w:rPr>
            </w:pPr>
            <w:ins w:id="3434" w:author="zhu zengyin" w:date="2020-05-06T10:29:00Z">
              <w:r w:rsidRPr="008217C0">
                <w:rPr>
                  <w:rFonts w:ascii="微软雅黑" w:eastAsia="微软雅黑" w:hAnsi="微软雅黑"/>
                </w:rPr>
                <w:t>多因子</w:t>
              </w:r>
              <w:r w:rsidRPr="008217C0">
                <w:rPr>
                  <w:rFonts w:ascii="微软雅黑" w:eastAsia="微软雅黑" w:hAnsi="微软雅黑" w:hint="eastAsia"/>
                </w:rPr>
                <w:t>认证</w:t>
              </w:r>
            </w:ins>
          </w:p>
        </w:tc>
        <w:tc>
          <w:tcPr>
            <w:tcW w:w="3796" w:type="pct"/>
          </w:tcPr>
          <w:p w:rsidR="00C275F2" w:rsidRPr="008217C0" w:rsidRDefault="00C275F2" w:rsidP="001027B1">
            <w:pPr>
              <w:rPr>
                <w:ins w:id="3435" w:author="zhu zengyin" w:date="2020-05-06T10:29:00Z"/>
                <w:rFonts w:ascii="微软雅黑" w:eastAsia="微软雅黑" w:hAnsi="微软雅黑"/>
              </w:rPr>
            </w:pPr>
            <w:ins w:id="3436" w:author="zhu zengyin" w:date="2020-05-06T10:29:00Z">
              <w:r w:rsidRPr="008217C0">
                <w:rPr>
                  <w:rFonts w:ascii="微软雅黑" w:eastAsia="微软雅黑" w:hAnsi="微软雅黑"/>
                </w:rPr>
                <w:t>支持多种认证方式：</w:t>
              </w:r>
            </w:ins>
          </w:p>
          <w:p w:rsidR="00C275F2" w:rsidRPr="008217C0" w:rsidRDefault="00C275F2" w:rsidP="001027B1">
            <w:pPr>
              <w:rPr>
                <w:ins w:id="3437" w:author="zhu zengyin" w:date="2020-05-06T10:29:00Z"/>
                <w:rFonts w:ascii="微软雅黑" w:eastAsia="微软雅黑" w:hAnsi="微软雅黑"/>
              </w:rPr>
            </w:pPr>
            <w:ins w:id="3438" w:author="zhu zengyin" w:date="2020-05-06T10:29:00Z">
              <w:r w:rsidRPr="008217C0">
                <w:rPr>
                  <w:rFonts w:ascii="微软雅黑" w:eastAsia="微软雅黑" w:hAnsi="微软雅黑"/>
                </w:rPr>
                <w:t>可支持认证方式进行组合，形成</w:t>
              </w:r>
              <w:proofErr w:type="gramStart"/>
              <w:r w:rsidRPr="008217C0">
                <w:rPr>
                  <w:rFonts w:ascii="微软雅黑" w:eastAsia="微软雅黑" w:hAnsi="微软雅黑"/>
                </w:rPr>
                <w:t>双因素</w:t>
              </w:r>
              <w:proofErr w:type="gramEnd"/>
              <w:r w:rsidRPr="008217C0">
                <w:rPr>
                  <w:rFonts w:ascii="微软雅黑" w:eastAsia="微软雅黑" w:hAnsi="微软雅黑"/>
                </w:rPr>
                <w:t>认证；</w:t>
              </w:r>
              <w:r w:rsidRPr="008217C0">
                <w:rPr>
                  <w:rFonts w:ascii="微软雅黑" w:eastAsia="微软雅黑" w:hAnsi="微软雅黑" w:hint="eastAsia"/>
                </w:rPr>
                <w:t>（提供截</w:t>
              </w:r>
              <w:proofErr w:type="gramStart"/>
              <w:r w:rsidRPr="008217C0">
                <w:rPr>
                  <w:rFonts w:ascii="微软雅黑" w:eastAsia="微软雅黑" w:hAnsi="微软雅黑" w:hint="eastAsia"/>
                </w:rPr>
                <w:t>图证明</w:t>
              </w:r>
              <w:proofErr w:type="gramEnd"/>
              <w:r w:rsidRPr="008217C0">
                <w:rPr>
                  <w:rFonts w:ascii="微软雅黑" w:eastAsia="微软雅黑" w:hAnsi="微软雅黑" w:hint="eastAsia"/>
                </w:rPr>
                <w:t>并加盖厂商公章）</w:t>
              </w:r>
            </w:ins>
          </w:p>
          <w:p w:rsidR="00C275F2" w:rsidRPr="008217C0" w:rsidRDefault="00C275F2" w:rsidP="001027B1">
            <w:pPr>
              <w:rPr>
                <w:ins w:id="3439" w:author="zhu zengyin" w:date="2020-05-06T10:29:00Z"/>
                <w:rFonts w:ascii="微软雅黑" w:eastAsia="微软雅黑" w:hAnsi="微软雅黑"/>
              </w:rPr>
            </w:pPr>
            <w:ins w:id="3440" w:author="zhu zengyin" w:date="2020-05-06T10:29:00Z">
              <w:r w:rsidRPr="008217C0">
                <w:rPr>
                  <w:rFonts w:ascii="微软雅黑" w:eastAsia="微软雅黑" w:hAnsi="微软雅黑" w:hint="eastAsia"/>
                </w:rPr>
                <w:t xml:space="preserve">认证页面可自定义，编辑内容包括文字、颜色风格、图片； </w:t>
              </w:r>
            </w:ins>
          </w:p>
        </w:tc>
      </w:tr>
      <w:tr w:rsidR="00C275F2" w:rsidRPr="008217C0" w:rsidTr="001027B1">
        <w:trPr>
          <w:cantSplit/>
          <w:trHeight w:val="287"/>
          <w:ins w:id="3441" w:author="zhu zengyin" w:date="2020-05-06T10:29:00Z"/>
        </w:trPr>
        <w:tc>
          <w:tcPr>
            <w:tcW w:w="362" w:type="pct"/>
            <w:vMerge/>
          </w:tcPr>
          <w:p w:rsidR="00C275F2" w:rsidRPr="008217C0" w:rsidRDefault="00C275F2" w:rsidP="001027B1">
            <w:pPr>
              <w:rPr>
                <w:ins w:id="3442" w:author="zhu zengyin" w:date="2020-05-06T10:29:00Z"/>
                <w:rFonts w:ascii="微软雅黑" w:eastAsia="微软雅黑" w:hAnsi="微软雅黑"/>
                <w:b/>
                <w:bCs/>
              </w:rPr>
            </w:pPr>
          </w:p>
        </w:tc>
        <w:tc>
          <w:tcPr>
            <w:tcW w:w="842" w:type="pct"/>
          </w:tcPr>
          <w:p w:rsidR="00C275F2" w:rsidRPr="008217C0" w:rsidRDefault="00C275F2" w:rsidP="001027B1">
            <w:pPr>
              <w:rPr>
                <w:ins w:id="3443" w:author="zhu zengyin" w:date="2020-05-06T10:29:00Z"/>
                <w:rFonts w:ascii="微软雅黑" w:eastAsia="微软雅黑" w:hAnsi="微软雅黑"/>
              </w:rPr>
            </w:pPr>
            <w:ins w:id="3444" w:author="zhu zengyin" w:date="2020-05-06T10:29:00Z">
              <w:r w:rsidRPr="008217C0">
                <w:rPr>
                  <w:rFonts w:ascii="微软雅黑" w:eastAsia="微软雅黑" w:hAnsi="微软雅黑"/>
                </w:rPr>
                <w:t>安全性</w:t>
              </w:r>
            </w:ins>
          </w:p>
        </w:tc>
        <w:tc>
          <w:tcPr>
            <w:tcW w:w="3796" w:type="pct"/>
          </w:tcPr>
          <w:p w:rsidR="00C275F2" w:rsidRPr="008217C0" w:rsidRDefault="00C275F2" w:rsidP="001027B1">
            <w:pPr>
              <w:rPr>
                <w:ins w:id="3445" w:author="zhu zengyin" w:date="2020-05-06T10:29:00Z"/>
                <w:rFonts w:ascii="微软雅黑" w:eastAsia="微软雅黑" w:hAnsi="微软雅黑"/>
              </w:rPr>
            </w:pPr>
            <w:ins w:id="3446" w:author="zhu zengyin" w:date="2020-05-06T10:29:00Z">
              <w:r w:rsidRPr="008217C0">
                <w:rPr>
                  <w:rFonts w:ascii="微软雅黑" w:eastAsia="微软雅黑" w:hAnsi="微软雅黑"/>
                </w:rPr>
                <w:t>支持配置用户密码强度；</w:t>
              </w:r>
            </w:ins>
          </w:p>
          <w:p w:rsidR="00C275F2" w:rsidRPr="008217C0" w:rsidRDefault="00C275F2" w:rsidP="001027B1">
            <w:pPr>
              <w:rPr>
                <w:ins w:id="3447" w:author="zhu zengyin" w:date="2020-05-06T10:29:00Z"/>
                <w:rFonts w:ascii="微软雅黑" w:eastAsia="微软雅黑" w:hAnsi="微软雅黑"/>
              </w:rPr>
            </w:pPr>
            <w:ins w:id="3448" w:author="zhu zengyin" w:date="2020-05-06T10:29:00Z">
              <w:r w:rsidRPr="008217C0">
                <w:rPr>
                  <w:rFonts w:ascii="微软雅黑" w:eastAsia="微软雅黑" w:hAnsi="微软雅黑"/>
                </w:rPr>
                <w:t>支持配置ssl加密的方式提交用户密码，并支持ssl证书上传</w:t>
              </w:r>
              <w:r w:rsidRPr="008217C0">
                <w:rPr>
                  <w:rFonts w:ascii="微软雅黑" w:eastAsia="微软雅黑" w:hAnsi="微软雅黑" w:hint="eastAsia"/>
                </w:rPr>
                <w:t>；</w:t>
              </w:r>
            </w:ins>
          </w:p>
          <w:p w:rsidR="00C275F2" w:rsidRPr="008217C0" w:rsidRDefault="00C275F2" w:rsidP="001027B1">
            <w:pPr>
              <w:rPr>
                <w:ins w:id="3449" w:author="zhu zengyin" w:date="2020-05-06T10:29:00Z"/>
                <w:rFonts w:ascii="微软雅黑" w:eastAsia="微软雅黑" w:hAnsi="微软雅黑"/>
              </w:rPr>
            </w:pPr>
            <w:ins w:id="3450" w:author="zhu zengyin" w:date="2020-05-06T10:29:00Z">
              <w:r w:rsidRPr="008217C0">
                <w:rPr>
                  <w:rFonts w:ascii="微软雅黑" w:eastAsia="微软雅黑" w:hAnsi="微软雅黑"/>
                </w:rPr>
                <w:t>支持定期强制修改密码；</w:t>
              </w:r>
            </w:ins>
          </w:p>
        </w:tc>
      </w:tr>
      <w:tr w:rsidR="00C275F2" w:rsidRPr="008217C0" w:rsidTr="001027B1">
        <w:trPr>
          <w:cantSplit/>
          <w:trHeight w:val="287"/>
          <w:ins w:id="3451" w:author="zhu zengyin" w:date="2020-05-06T10:29:00Z"/>
        </w:trPr>
        <w:tc>
          <w:tcPr>
            <w:tcW w:w="362" w:type="pct"/>
            <w:vMerge/>
          </w:tcPr>
          <w:p w:rsidR="00C275F2" w:rsidRPr="008217C0" w:rsidRDefault="00C275F2" w:rsidP="001027B1">
            <w:pPr>
              <w:rPr>
                <w:ins w:id="3452" w:author="zhu zengyin" w:date="2020-05-06T10:29:00Z"/>
                <w:rFonts w:ascii="微软雅黑" w:eastAsia="微软雅黑" w:hAnsi="微软雅黑"/>
                <w:b/>
                <w:bCs/>
              </w:rPr>
            </w:pPr>
          </w:p>
        </w:tc>
        <w:tc>
          <w:tcPr>
            <w:tcW w:w="842" w:type="pct"/>
          </w:tcPr>
          <w:p w:rsidR="00C275F2" w:rsidRPr="008217C0" w:rsidRDefault="00C275F2" w:rsidP="001027B1">
            <w:pPr>
              <w:rPr>
                <w:ins w:id="3453" w:author="zhu zengyin" w:date="2020-05-06T10:29:00Z"/>
                <w:rFonts w:ascii="微软雅黑" w:eastAsia="微软雅黑" w:hAnsi="微软雅黑"/>
              </w:rPr>
            </w:pPr>
            <w:ins w:id="3454" w:author="zhu zengyin" w:date="2020-05-06T10:29:00Z">
              <w:r w:rsidRPr="008217C0">
                <w:rPr>
                  <w:rFonts w:ascii="微软雅黑" w:eastAsia="微软雅黑" w:hAnsi="微软雅黑" w:hint="eastAsia"/>
                </w:rPr>
                <w:t>冻结账号</w:t>
              </w:r>
            </w:ins>
          </w:p>
        </w:tc>
        <w:tc>
          <w:tcPr>
            <w:tcW w:w="3796" w:type="pct"/>
          </w:tcPr>
          <w:p w:rsidR="00C275F2" w:rsidRPr="008217C0" w:rsidRDefault="00C275F2" w:rsidP="001027B1">
            <w:pPr>
              <w:rPr>
                <w:ins w:id="3455" w:author="zhu zengyin" w:date="2020-05-06T10:29:00Z"/>
                <w:rFonts w:ascii="微软雅黑" w:eastAsia="微软雅黑" w:hAnsi="微软雅黑"/>
              </w:rPr>
            </w:pPr>
            <w:ins w:id="3456" w:author="zhu zengyin" w:date="2020-05-06T10:29:00Z">
              <w:r w:rsidRPr="008217C0">
                <w:rPr>
                  <w:rFonts w:ascii="微软雅黑" w:eastAsia="微软雅黑" w:hAnsi="微软雅黑" w:hint="eastAsia"/>
                </w:rPr>
                <w:t>支持冻结认证失败次数超过最大值的用户，在冻结时间结束后恢复登录；</w:t>
              </w:r>
            </w:ins>
          </w:p>
        </w:tc>
      </w:tr>
      <w:tr w:rsidR="00C275F2" w:rsidRPr="008217C0" w:rsidTr="001027B1">
        <w:trPr>
          <w:cantSplit/>
          <w:trHeight w:val="244"/>
          <w:ins w:id="3457" w:author="zhu zengyin" w:date="2020-05-06T10:29:00Z"/>
        </w:trPr>
        <w:tc>
          <w:tcPr>
            <w:tcW w:w="362" w:type="pct"/>
            <w:vMerge w:val="restart"/>
          </w:tcPr>
          <w:p w:rsidR="00C275F2" w:rsidRPr="008217C0" w:rsidRDefault="00C275F2" w:rsidP="001027B1">
            <w:pPr>
              <w:jc w:val="center"/>
              <w:rPr>
                <w:ins w:id="3458" w:author="zhu zengyin" w:date="2020-05-06T10:29:00Z"/>
                <w:rFonts w:ascii="微软雅黑" w:eastAsia="微软雅黑" w:hAnsi="微软雅黑"/>
                <w:b/>
                <w:bCs/>
              </w:rPr>
            </w:pPr>
            <w:ins w:id="3459" w:author="zhu zengyin" w:date="2020-05-06T10:29:00Z">
              <w:r w:rsidRPr="008217C0">
                <w:rPr>
                  <w:rFonts w:ascii="微软雅黑" w:eastAsia="微软雅黑" w:hAnsi="微软雅黑"/>
                  <w:b/>
                  <w:bCs/>
                </w:rPr>
                <w:t>统一门户</w:t>
              </w:r>
            </w:ins>
          </w:p>
        </w:tc>
        <w:tc>
          <w:tcPr>
            <w:tcW w:w="842" w:type="pct"/>
          </w:tcPr>
          <w:p w:rsidR="00C275F2" w:rsidRPr="008217C0" w:rsidRDefault="00C275F2" w:rsidP="001027B1">
            <w:pPr>
              <w:rPr>
                <w:ins w:id="3460" w:author="zhu zengyin" w:date="2020-05-06T10:29:00Z"/>
                <w:rFonts w:ascii="微软雅黑" w:eastAsia="微软雅黑" w:hAnsi="微软雅黑"/>
              </w:rPr>
            </w:pPr>
            <w:ins w:id="3461" w:author="zhu zengyin" w:date="2020-05-06T10:29:00Z">
              <w:r w:rsidRPr="008217C0">
                <w:rPr>
                  <w:rFonts w:ascii="微软雅黑" w:eastAsia="微软雅黑" w:hAnsi="微软雅黑"/>
                </w:rPr>
                <w:t>个人门户</w:t>
              </w:r>
            </w:ins>
          </w:p>
        </w:tc>
        <w:tc>
          <w:tcPr>
            <w:tcW w:w="3796" w:type="pct"/>
          </w:tcPr>
          <w:p w:rsidR="00C275F2" w:rsidRPr="008217C0" w:rsidRDefault="00C275F2" w:rsidP="001027B1">
            <w:pPr>
              <w:rPr>
                <w:ins w:id="3462" w:author="zhu zengyin" w:date="2020-05-06T10:29:00Z"/>
                <w:rFonts w:ascii="微软雅黑" w:eastAsia="微软雅黑" w:hAnsi="微软雅黑"/>
              </w:rPr>
            </w:pPr>
            <w:ins w:id="3463" w:author="zhu zengyin" w:date="2020-05-06T10:29:00Z">
              <w:r w:rsidRPr="008217C0">
                <w:rPr>
                  <w:rFonts w:ascii="微软雅黑" w:eastAsia="微软雅黑" w:hAnsi="微软雅黑"/>
                </w:rPr>
                <w:t>提供统一的个人门户管理：</w:t>
              </w:r>
            </w:ins>
          </w:p>
          <w:p w:rsidR="00C275F2" w:rsidRPr="008217C0" w:rsidRDefault="00C275F2" w:rsidP="001027B1">
            <w:pPr>
              <w:rPr>
                <w:ins w:id="3464" w:author="zhu zengyin" w:date="2020-05-06T10:29:00Z"/>
                <w:rFonts w:ascii="微软雅黑" w:eastAsia="微软雅黑" w:hAnsi="微软雅黑"/>
              </w:rPr>
            </w:pPr>
            <w:ins w:id="3465" w:author="zhu zengyin" w:date="2020-05-06T10:29:00Z">
              <w:r w:rsidRPr="008217C0">
                <w:rPr>
                  <w:rFonts w:ascii="微软雅黑" w:eastAsia="微软雅黑" w:hAnsi="微软雅黑"/>
                </w:rPr>
                <w:t>门户可以查看和修改个人信息；</w:t>
              </w:r>
            </w:ins>
          </w:p>
          <w:p w:rsidR="00C275F2" w:rsidRPr="008217C0" w:rsidRDefault="00C275F2" w:rsidP="001027B1">
            <w:pPr>
              <w:rPr>
                <w:ins w:id="3466" w:author="zhu zengyin" w:date="2020-05-06T10:29:00Z"/>
                <w:rFonts w:ascii="微软雅黑" w:eastAsia="微软雅黑" w:hAnsi="微软雅黑"/>
              </w:rPr>
            </w:pPr>
            <w:ins w:id="3467" w:author="zhu zengyin" w:date="2020-05-06T10:29:00Z">
              <w:r w:rsidRPr="008217C0">
                <w:rPr>
                  <w:rFonts w:ascii="微软雅黑" w:eastAsia="微软雅黑" w:hAnsi="微软雅黑"/>
                </w:rPr>
                <w:t>门户显示该用户有权限的应用列表；</w:t>
              </w:r>
            </w:ins>
          </w:p>
          <w:p w:rsidR="00C275F2" w:rsidRPr="008217C0" w:rsidRDefault="00C275F2" w:rsidP="001027B1">
            <w:pPr>
              <w:rPr>
                <w:ins w:id="3468" w:author="zhu zengyin" w:date="2020-05-06T10:29:00Z"/>
                <w:rFonts w:ascii="微软雅黑" w:eastAsia="微软雅黑" w:hAnsi="微软雅黑"/>
              </w:rPr>
            </w:pPr>
            <w:ins w:id="3469" w:author="zhu zengyin" w:date="2020-05-06T10:29:00Z">
              <w:r w:rsidRPr="008217C0">
                <w:rPr>
                  <w:rFonts w:ascii="微软雅黑" w:eastAsia="微软雅黑" w:hAnsi="微软雅黑"/>
                </w:rPr>
                <w:t>门户应用的访问可以实现单点登录</w:t>
              </w:r>
              <w:r w:rsidRPr="008217C0">
                <w:rPr>
                  <w:rFonts w:ascii="微软雅黑" w:eastAsia="微软雅黑" w:hAnsi="微软雅黑" w:hint="eastAsia"/>
                </w:rPr>
                <w:t>；</w:t>
              </w:r>
            </w:ins>
          </w:p>
        </w:tc>
      </w:tr>
      <w:tr w:rsidR="00C275F2" w:rsidRPr="008217C0" w:rsidTr="001027B1">
        <w:trPr>
          <w:cantSplit/>
          <w:trHeight w:val="244"/>
          <w:ins w:id="3470" w:author="zhu zengyin" w:date="2020-05-06T10:29:00Z"/>
        </w:trPr>
        <w:tc>
          <w:tcPr>
            <w:tcW w:w="362" w:type="pct"/>
            <w:vMerge/>
          </w:tcPr>
          <w:p w:rsidR="00C275F2" w:rsidRPr="008217C0" w:rsidRDefault="00C275F2" w:rsidP="001027B1">
            <w:pPr>
              <w:rPr>
                <w:ins w:id="3471" w:author="zhu zengyin" w:date="2020-05-06T10:29:00Z"/>
                <w:rFonts w:ascii="微软雅黑" w:eastAsia="微软雅黑" w:hAnsi="微软雅黑"/>
                <w:b/>
                <w:bCs/>
              </w:rPr>
            </w:pPr>
          </w:p>
        </w:tc>
        <w:tc>
          <w:tcPr>
            <w:tcW w:w="842" w:type="pct"/>
          </w:tcPr>
          <w:p w:rsidR="00C275F2" w:rsidRPr="008217C0" w:rsidRDefault="00C275F2" w:rsidP="001027B1">
            <w:pPr>
              <w:rPr>
                <w:ins w:id="3472" w:author="zhu zengyin" w:date="2020-05-06T10:29:00Z"/>
                <w:rFonts w:ascii="微软雅黑" w:eastAsia="微软雅黑" w:hAnsi="微软雅黑"/>
              </w:rPr>
            </w:pPr>
            <w:ins w:id="3473" w:author="zhu zengyin" w:date="2020-05-06T10:29:00Z">
              <w:r w:rsidRPr="008217C0">
                <w:rPr>
                  <w:rFonts w:ascii="微软雅黑" w:eastAsia="微软雅黑" w:hAnsi="微软雅黑" w:hint="eastAsia"/>
                </w:rPr>
                <w:t>单点登录</w:t>
              </w:r>
            </w:ins>
          </w:p>
        </w:tc>
        <w:tc>
          <w:tcPr>
            <w:tcW w:w="3796" w:type="pct"/>
          </w:tcPr>
          <w:p w:rsidR="00C275F2" w:rsidRPr="008217C0" w:rsidRDefault="00C275F2" w:rsidP="001027B1">
            <w:pPr>
              <w:rPr>
                <w:ins w:id="3474" w:author="zhu zengyin" w:date="2020-05-06T10:29:00Z"/>
                <w:rFonts w:ascii="微软雅黑" w:eastAsia="微软雅黑" w:hAnsi="微软雅黑"/>
              </w:rPr>
            </w:pPr>
            <w:ins w:id="3475" w:author="zhu zengyin" w:date="2020-05-06T10:29:00Z">
              <w:r w:rsidRPr="008217C0">
                <w:rPr>
                  <w:rFonts w:ascii="微软雅黑" w:eastAsia="微软雅黑" w:hAnsi="微软雅黑"/>
                </w:rPr>
                <w:t>支持多种单点登录认证协议，包含但不局限</w:t>
              </w:r>
              <w:r w:rsidRPr="008217C0">
                <w:rPr>
                  <w:rFonts w:ascii="微软雅黑" w:eastAsia="微软雅黑" w:hAnsi="微软雅黑" w:hint="eastAsia"/>
                </w:rPr>
                <w:t>于</w:t>
              </w:r>
              <w:r w:rsidRPr="008217C0">
                <w:rPr>
                  <w:rFonts w:ascii="微软雅黑" w:eastAsia="微软雅黑" w:hAnsi="微软雅黑"/>
                </w:rPr>
                <w:t>Oauth2.0</w:t>
              </w:r>
              <w:r w:rsidRPr="008217C0">
                <w:rPr>
                  <w:rFonts w:ascii="微软雅黑" w:eastAsia="微软雅黑" w:hAnsi="微软雅黑" w:hint="eastAsia"/>
                </w:rPr>
                <w:t>、密码代填、O</w:t>
              </w:r>
              <w:r w:rsidRPr="008217C0">
                <w:rPr>
                  <w:rFonts w:ascii="微软雅黑" w:eastAsia="微软雅黑" w:hAnsi="微软雅黑"/>
                </w:rPr>
                <w:t>IDC</w:t>
              </w:r>
              <w:r w:rsidRPr="008217C0">
                <w:rPr>
                  <w:rFonts w:ascii="微软雅黑" w:eastAsia="微软雅黑" w:hAnsi="微软雅黑" w:hint="eastAsia"/>
                </w:rPr>
                <w:t>（提供截图证明）</w:t>
              </w:r>
            </w:ins>
          </w:p>
        </w:tc>
      </w:tr>
      <w:tr w:rsidR="00C275F2" w:rsidRPr="008217C0" w:rsidTr="001027B1">
        <w:trPr>
          <w:cantSplit/>
          <w:trHeight w:val="197"/>
          <w:ins w:id="3476" w:author="zhu zengyin" w:date="2020-05-06T10:29:00Z"/>
        </w:trPr>
        <w:tc>
          <w:tcPr>
            <w:tcW w:w="362" w:type="pct"/>
            <w:vMerge w:val="restart"/>
            <w:vAlign w:val="center"/>
          </w:tcPr>
          <w:p w:rsidR="00C275F2" w:rsidRPr="008217C0" w:rsidRDefault="00C275F2" w:rsidP="001027B1">
            <w:pPr>
              <w:rPr>
                <w:ins w:id="3477" w:author="zhu zengyin" w:date="2020-05-06T10:29:00Z"/>
                <w:rFonts w:ascii="微软雅黑" w:eastAsia="微软雅黑" w:hAnsi="微软雅黑"/>
                <w:b/>
                <w:bCs/>
              </w:rPr>
            </w:pPr>
            <w:ins w:id="3478" w:author="zhu zengyin" w:date="2020-05-06T10:29:00Z">
              <w:r w:rsidRPr="008217C0">
                <w:rPr>
                  <w:rFonts w:ascii="微软雅黑" w:eastAsia="微软雅黑" w:hAnsi="微软雅黑"/>
                  <w:b/>
                  <w:bCs/>
                </w:rPr>
                <w:t>应用管理</w:t>
              </w:r>
            </w:ins>
          </w:p>
        </w:tc>
        <w:tc>
          <w:tcPr>
            <w:tcW w:w="842" w:type="pct"/>
          </w:tcPr>
          <w:p w:rsidR="00C275F2" w:rsidRPr="008217C0" w:rsidRDefault="00C275F2" w:rsidP="001027B1">
            <w:pPr>
              <w:rPr>
                <w:ins w:id="3479" w:author="zhu zengyin" w:date="2020-05-06T10:29:00Z"/>
                <w:rFonts w:ascii="微软雅黑" w:eastAsia="微软雅黑" w:hAnsi="微软雅黑"/>
              </w:rPr>
            </w:pPr>
            <w:ins w:id="3480" w:author="zhu zengyin" w:date="2020-05-06T10:29:00Z">
              <w:r w:rsidRPr="008217C0">
                <w:rPr>
                  <w:rFonts w:ascii="微软雅黑" w:eastAsia="微软雅黑" w:hAnsi="微软雅黑"/>
                </w:rPr>
                <w:t>自定应用管理</w:t>
              </w:r>
            </w:ins>
          </w:p>
        </w:tc>
        <w:tc>
          <w:tcPr>
            <w:tcW w:w="3796" w:type="pct"/>
          </w:tcPr>
          <w:p w:rsidR="00C275F2" w:rsidRPr="008217C0" w:rsidRDefault="00C275F2" w:rsidP="001027B1">
            <w:pPr>
              <w:rPr>
                <w:ins w:id="3481" w:author="zhu zengyin" w:date="2020-05-06T10:29:00Z"/>
                <w:rFonts w:ascii="微软雅黑" w:eastAsia="微软雅黑" w:hAnsi="微软雅黑"/>
              </w:rPr>
            </w:pPr>
            <w:ins w:id="3482" w:author="zhu zengyin" w:date="2020-05-06T10:29:00Z">
              <w:r w:rsidRPr="008217C0">
                <w:rPr>
                  <w:rFonts w:ascii="微软雅黑" w:eastAsia="微软雅黑" w:hAnsi="微软雅黑" w:hint="eastAsia"/>
                </w:rPr>
                <w:t>支持</w:t>
              </w:r>
              <w:r w:rsidRPr="008217C0">
                <w:rPr>
                  <w:rFonts w:ascii="微软雅黑" w:eastAsia="微软雅黑" w:hAnsi="微软雅黑"/>
                </w:rPr>
                <w:t>自定义添加应用进行管理，应用维度包含基本信息、认证配置、高级配置等维度；</w:t>
              </w:r>
            </w:ins>
          </w:p>
          <w:p w:rsidR="00C275F2" w:rsidRPr="008217C0" w:rsidRDefault="00C275F2" w:rsidP="001027B1">
            <w:pPr>
              <w:rPr>
                <w:ins w:id="3483" w:author="zhu zengyin" w:date="2020-05-06T10:29:00Z"/>
                <w:rFonts w:ascii="微软雅黑" w:eastAsia="微软雅黑" w:hAnsi="微软雅黑"/>
              </w:rPr>
            </w:pPr>
            <w:ins w:id="3484" w:author="zhu zengyin" w:date="2020-05-06T10:29:00Z">
              <w:r w:rsidRPr="008217C0">
                <w:rPr>
                  <w:rFonts w:ascii="微软雅黑" w:eastAsia="微软雅黑" w:hAnsi="微软雅黑"/>
                </w:rPr>
                <w:t>支持应用多级分类管理、标签化管理</w:t>
              </w:r>
              <w:r w:rsidRPr="008217C0">
                <w:rPr>
                  <w:rFonts w:ascii="微软雅黑" w:eastAsia="微软雅黑" w:hAnsi="微软雅黑" w:hint="eastAsia"/>
                </w:rPr>
                <w:t>；</w:t>
              </w:r>
            </w:ins>
          </w:p>
        </w:tc>
      </w:tr>
      <w:tr w:rsidR="00C275F2" w:rsidRPr="008217C0" w:rsidTr="001027B1">
        <w:trPr>
          <w:cantSplit/>
          <w:trHeight w:val="197"/>
          <w:ins w:id="3485" w:author="zhu zengyin" w:date="2020-05-06T10:29:00Z"/>
        </w:trPr>
        <w:tc>
          <w:tcPr>
            <w:tcW w:w="362" w:type="pct"/>
            <w:vMerge/>
            <w:vAlign w:val="center"/>
          </w:tcPr>
          <w:p w:rsidR="00C275F2" w:rsidRPr="008217C0" w:rsidRDefault="00C275F2" w:rsidP="001027B1">
            <w:pPr>
              <w:rPr>
                <w:ins w:id="3486" w:author="zhu zengyin" w:date="2020-05-06T10:29:00Z"/>
                <w:rFonts w:ascii="微软雅黑" w:eastAsia="微软雅黑" w:hAnsi="微软雅黑"/>
                <w:b/>
                <w:bCs/>
              </w:rPr>
            </w:pPr>
          </w:p>
        </w:tc>
        <w:tc>
          <w:tcPr>
            <w:tcW w:w="842" w:type="pct"/>
          </w:tcPr>
          <w:p w:rsidR="00C275F2" w:rsidRPr="008217C0" w:rsidRDefault="00C275F2" w:rsidP="001027B1">
            <w:pPr>
              <w:rPr>
                <w:ins w:id="3487" w:author="zhu zengyin" w:date="2020-05-06T10:29:00Z"/>
                <w:rFonts w:ascii="微软雅黑" w:eastAsia="微软雅黑" w:hAnsi="微软雅黑"/>
              </w:rPr>
            </w:pPr>
            <w:ins w:id="3488" w:author="zhu zengyin" w:date="2020-05-06T10:29:00Z">
              <w:r w:rsidRPr="008217C0">
                <w:rPr>
                  <w:rFonts w:ascii="微软雅黑" w:eastAsia="微软雅黑" w:hAnsi="微软雅黑"/>
                </w:rPr>
                <w:t>支持</w:t>
              </w:r>
              <w:r w:rsidRPr="008217C0">
                <w:rPr>
                  <w:rFonts w:ascii="微软雅黑" w:eastAsia="微软雅黑" w:hAnsi="微软雅黑" w:hint="eastAsia"/>
                </w:rPr>
                <w:t>应用标签化管理</w:t>
              </w:r>
            </w:ins>
          </w:p>
        </w:tc>
        <w:tc>
          <w:tcPr>
            <w:tcW w:w="3796" w:type="pct"/>
          </w:tcPr>
          <w:p w:rsidR="00C275F2" w:rsidRPr="008217C0" w:rsidRDefault="00C275F2" w:rsidP="001027B1">
            <w:pPr>
              <w:rPr>
                <w:ins w:id="3489" w:author="zhu zengyin" w:date="2020-05-06T10:29:00Z"/>
                <w:rFonts w:ascii="微软雅黑" w:eastAsia="微软雅黑" w:hAnsi="微软雅黑"/>
              </w:rPr>
            </w:pPr>
            <w:ins w:id="3490" w:author="zhu zengyin" w:date="2020-05-06T10:29:00Z">
              <w:r w:rsidRPr="008217C0">
                <w:rPr>
                  <w:rFonts w:ascii="微软雅黑" w:eastAsia="微软雅黑" w:hAnsi="微软雅黑" w:hint="eastAsia"/>
                </w:rPr>
                <w:t>支持根据标签选择</w:t>
              </w:r>
              <w:r w:rsidRPr="008217C0">
                <w:rPr>
                  <w:rFonts w:ascii="微软雅黑" w:eastAsia="微软雅黑" w:hAnsi="微软雅黑"/>
                </w:rPr>
                <w:t>业务</w:t>
              </w:r>
              <w:r w:rsidRPr="008217C0">
                <w:rPr>
                  <w:rFonts w:ascii="微软雅黑" w:eastAsia="微软雅黑" w:hAnsi="微软雅黑" w:hint="eastAsia"/>
                </w:rPr>
                <w:t>应用</w:t>
              </w:r>
              <w:r w:rsidRPr="008217C0">
                <w:rPr>
                  <w:rFonts w:ascii="微软雅黑" w:eastAsia="微软雅黑" w:hAnsi="微软雅黑"/>
                </w:rPr>
                <w:t>，标签化管理</w:t>
              </w:r>
              <w:r w:rsidRPr="008217C0">
                <w:rPr>
                  <w:rFonts w:ascii="微软雅黑" w:eastAsia="微软雅黑" w:hAnsi="微软雅黑" w:hint="eastAsia"/>
                </w:rPr>
                <w:t xml:space="preserve">； </w:t>
              </w:r>
            </w:ins>
          </w:p>
          <w:p w:rsidR="00C275F2" w:rsidRPr="008217C0" w:rsidRDefault="00C275F2" w:rsidP="001027B1">
            <w:pPr>
              <w:rPr>
                <w:ins w:id="3491" w:author="zhu zengyin" w:date="2020-05-06T10:29:00Z"/>
                <w:rFonts w:ascii="微软雅黑" w:eastAsia="微软雅黑" w:hAnsi="微软雅黑"/>
              </w:rPr>
            </w:pPr>
            <w:ins w:id="3492" w:author="zhu zengyin" w:date="2020-05-06T10:29:00Z">
              <w:r w:rsidRPr="008217C0">
                <w:rPr>
                  <w:rFonts w:ascii="微软雅黑" w:eastAsia="微软雅黑" w:hAnsi="微软雅黑" w:hint="eastAsia"/>
                </w:rPr>
                <w:t>支持根据标签</w:t>
              </w:r>
              <w:r w:rsidRPr="008217C0">
                <w:rPr>
                  <w:rFonts w:ascii="微软雅黑" w:eastAsia="微软雅黑" w:hAnsi="微软雅黑"/>
                </w:rPr>
                <w:t>单选或复选</w:t>
              </w:r>
              <w:r w:rsidRPr="008217C0">
                <w:rPr>
                  <w:rFonts w:ascii="微软雅黑" w:eastAsia="微软雅黑" w:hAnsi="微软雅黑" w:hint="eastAsia"/>
                </w:rPr>
                <w:t>做</w:t>
              </w:r>
              <w:r w:rsidRPr="008217C0">
                <w:rPr>
                  <w:rFonts w:ascii="微软雅黑" w:eastAsia="微软雅黑" w:hAnsi="微软雅黑"/>
                </w:rPr>
                <w:t>应用授权管理</w:t>
              </w:r>
              <w:r w:rsidRPr="008217C0">
                <w:rPr>
                  <w:rFonts w:ascii="微软雅黑" w:eastAsia="微软雅黑" w:hAnsi="微软雅黑" w:hint="eastAsia"/>
                </w:rPr>
                <w:t xml:space="preserve">； </w:t>
              </w:r>
            </w:ins>
          </w:p>
        </w:tc>
      </w:tr>
      <w:tr w:rsidR="00C275F2" w:rsidRPr="008217C0" w:rsidTr="001027B1">
        <w:trPr>
          <w:cantSplit/>
          <w:trHeight w:val="197"/>
          <w:ins w:id="3493" w:author="zhu zengyin" w:date="2020-05-06T10:29:00Z"/>
        </w:trPr>
        <w:tc>
          <w:tcPr>
            <w:tcW w:w="362" w:type="pct"/>
            <w:vMerge/>
            <w:vAlign w:val="center"/>
          </w:tcPr>
          <w:p w:rsidR="00C275F2" w:rsidRPr="008217C0" w:rsidRDefault="00C275F2" w:rsidP="001027B1">
            <w:pPr>
              <w:jc w:val="center"/>
              <w:rPr>
                <w:ins w:id="3494" w:author="zhu zengyin" w:date="2020-05-06T10:29:00Z"/>
                <w:rFonts w:ascii="微软雅黑" w:eastAsia="微软雅黑" w:hAnsi="微软雅黑"/>
                <w:b/>
                <w:bCs/>
              </w:rPr>
            </w:pPr>
          </w:p>
        </w:tc>
        <w:tc>
          <w:tcPr>
            <w:tcW w:w="842" w:type="pct"/>
          </w:tcPr>
          <w:p w:rsidR="00C275F2" w:rsidRPr="008217C0" w:rsidRDefault="00C275F2" w:rsidP="001027B1">
            <w:pPr>
              <w:rPr>
                <w:ins w:id="3495" w:author="zhu zengyin" w:date="2020-05-06T10:29:00Z"/>
                <w:rFonts w:ascii="微软雅黑" w:eastAsia="微软雅黑" w:hAnsi="微软雅黑"/>
              </w:rPr>
            </w:pPr>
            <w:ins w:id="3496" w:author="zhu zengyin" w:date="2020-05-06T10:29:00Z">
              <w:r w:rsidRPr="008217C0">
                <w:rPr>
                  <w:rFonts w:ascii="微软雅黑" w:eastAsia="微软雅黑" w:hAnsi="微软雅黑"/>
                </w:rPr>
                <w:t>支持应用授权管理</w:t>
              </w:r>
            </w:ins>
          </w:p>
        </w:tc>
        <w:tc>
          <w:tcPr>
            <w:tcW w:w="3796" w:type="pct"/>
          </w:tcPr>
          <w:p w:rsidR="00C275F2" w:rsidRPr="008217C0" w:rsidRDefault="00C275F2" w:rsidP="001027B1">
            <w:pPr>
              <w:rPr>
                <w:ins w:id="3497" w:author="zhu zengyin" w:date="2020-05-06T10:29:00Z"/>
                <w:rFonts w:ascii="微软雅黑" w:eastAsia="微软雅黑" w:hAnsi="微软雅黑"/>
              </w:rPr>
            </w:pPr>
            <w:ins w:id="3498" w:author="zhu zengyin" w:date="2020-05-06T10:29:00Z">
              <w:r w:rsidRPr="008217C0">
                <w:rPr>
                  <w:rFonts w:ascii="微软雅黑" w:eastAsia="微软雅黑" w:hAnsi="微软雅黑"/>
                </w:rPr>
                <w:t>支持</w:t>
              </w:r>
              <w:r w:rsidRPr="008217C0">
                <w:rPr>
                  <w:rFonts w:ascii="微软雅黑" w:eastAsia="微软雅黑" w:hAnsi="微软雅黑" w:hint="eastAsia"/>
                </w:rPr>
                <w:t>如下</w:t>
              </w:r>
              <w:r w:rsidRPr="008217C0">
                <w:rPr>
                  <w:rFonts w:ascii="微软雅黑" w:eastAsia="微软雅黑" w:hAnsi="微软雅黑"/>
                </w:rPr>
                <w:t>应用授权管理</w:t>
              </w:r>
              <w:r w:rsidRPr="008217C0">
                <w:rPr>
                  <w:rFonts w:ascii="微软雅黑" w:eastAsia="微软雅黑" w:hAnsi="微软雅黑" w:hint="eastAsia"/>
                </w:rPr>
                <w:t>：</w:t>
              </w:r>
            </w:ins>
          </w:p>
          <w:p w:rsidR="00C275F2" w:rsidRPr="008217C0" w:rsidRDefault="00C275F2" w:rsidP="001027B1">
            <w:pPr>
              <w:rPr>
                <w:ins w:id="3499" w:author="zhu zengyin" w:date="2020-05-06T10:29:00Z"/>
                <w:rFonts w:ascii="微软雅黑" w:eastAsia="微软雅黑" w:hAnsi="微软雅黑"/>
              </w:rPr>
            </w:pPr>
            <w:ins w:id="3500" w:author="zhu zengyin" w:date="2020-05-06T10:29:00Z">
              <w:r w:rsidRPr="008217C0">
                <w:rPr>
                  <w:rFonts w:ascii="微软雅黑" w:eastAsia="微软雅黑" w:hAnsi="微软雅黑"/>
                </w:rPr>
                <w:t>支持基于用户组的授权访问业务</w:t>
              </w:r>
              <w:r w:rsidRPr="008217C0">
                <w:rPr>
                  <w:rFonts w:ascii="微软雅黑" w:eastAsia="微软雅黑" w:hAnsi="微软雅黑" w:hint="eastAsia"/>
                </w:rPr>
                <w:t>；</w:t>
              </w:r>
            </w:ins>
          </w:p>
          <w:p w:rsidR="00C275F2" w:rsidRPr="008217C0" w:rsidRDefault="00C275F2" w:rsidP="001027B1">
            <w:pPr>
              <w:rPr>
                <w:ins w:id="3501" w:author="zhu zengyin" w:date="2020-05-06T10:29:00Z"/>
                <w:rFonts w:ascii="微软雅黑" w:eastAsia="微软雅黑" w:hAnsi="微软雅黑"/>
              </w:rPr>
            </w:pPr>
            <w:ins w:id="3502" w:author="zhu zengyin" w:date="2020-05-06T10:29:00Z">
              <w:r w:rsidRPr="008217C0">
                <w:rPr>
                  <w:rFonts w:ascii="微软雅黑" w:eastAsia="微软雅黑" w:hAnsi="微软雅黑"/>
                </w:rPr>
                <w:t>支持基于角色的授权访问业务</w:t>
              </w:r>
              <w:r w:rsidRPr="008217C0">
                <w:rPr>
                  <w:rFonts w:ascii="微软雅黑" w:eastAsia="微软雅黑" w:hAnsi="微软雅黑" w:hint="eastAsia"/>
                </w:rPr>
                <w:t>；</w:t>
              </w:r>
            </w:ins>
          </w:p>
        </w:tc>
      </w:tr>
      <w:tr w:rsidR="00C275F2" w:rsidRPr="008217C0" w:rsidTr="001027B1">
        <w:trPr>
          <w:cantSplit/>
          <w:trHeight w:val="197"/>
          <w:ins w:id="3503" w:author="zhu zengyin" w:date="2020-05-06T10:29:00Z"/>
        </w:trPr>
        <w:tc>
          <w:tcPr>
            <w:tcW w:w="362" w:type="pct"/>
            <w:vMerge/>
            <w:vAlign w:val="center"/>
          </w:tcPr>
          <w:p w:rsidR="00C275F2" w:rsidRPr="008217C0" w:rsidRDefault="00C275F2" w:rsidP="001027B1">
            <w:pPr>
              <w:jc w:val="center"/>
              <w:rPr>
                <w:ins w:id="3504" w:author="zhu zengyin" w:date="2020-05-06T10:29:00Z"/>
                <w:rFonts w:ascii="微软雅黑" w:eastAsia="微软雅黑" w:hAnsi="微软雅黑"/>
                <w:b/>
                <w:bCs/>
              </w:rPr>
            </w:pPr>
          </w:p>
        </w:tc>
        <w:tc>
          <w:tcPr>
            <w:tcW w:w="842" w:type="pct"/>
          </w:tcPr>
          <w:p w:rsidR="00C275F2" w:rsidRPr="008217C0" w:rsidRDefault="00C275F2" w:rsidP="001027B1">
            <w:pPr>
              <w:rPr>
                <w:ins w:id="3505" w:author="zhu zengyin" w:date="2020-05-06T10:29:00Z"/>
                <w:rFonts w:ascii="微软雅黑" w:eastAsia="微软雅黑" w:hAnsi="微软雅黑"/>
              </w:rPr>
            </w:pPr>
            <w:ins w:id="3506" w:author="zhu zengyin" w:date="2020-05-06T10:29:00Z">
              <w:r w:rsidRPr="008217C0">
                <w:rPr>
                  <w:rFonts w:ascii="微软雅黑" w:eastAsia="微软雅黑" w:hAnsi="微软雅黑"/>
                </w:rPr>
                <w:t>主从账号管理</w:t>
              </w:r>
            </w:ins>
          </w:p>
        </w:tc>
        <w:tc>
          <w:tcPr>
            <w:tcW w:w="3796" w:type="pct"/>
          </w:tcPr>
          <w:p w:rsidR="00C275F2" w:rsidRPr="008217C0" w:rsidRDefault="00C275F2" w:rsidP="001027B1">
            <w:pPr>
              <w:rPr>
                <w:ins w:id="3507" w:author="zhu zengyin" w:date="2020-05-06T10:29:00Z"/>
                <w:rFonts w:ascii="微软雅黑" w:eastAsia="微软雅黑" w:hAnsi="微软雅黑"/>
              </w:rPr>
            </w:pPr>
            <w:ins w:id="3508" w:author="zhu zengyin" w:date="2020-05-06T10:29:00Z">
              <w:r w:rsidRPr="008217C0">
                <w:rPr>
                  <w:rFonts w:ascii="微软雅黑" w:eastAsia="微软雅黑" w:hAnsi="微软雅黑"/>
                </w:rPr>
                <w:t>用户有权限的应用，可以拥有子账号，可以编辑子账号信息</w:t>
              </w:r>
              <w:r w:rsidRPr="008217C0">
                <w:rPr>
                  <w:rFonts w:ascii="微软雅黑" w:eastAsia="微软雅黑" w:hAnsi="微软雅黑" w:hint="eastAsia"/>
                </w:rPr>
                <w:t>；</w:t>
              </w:r>
            </w:ins>
          </w:p>
        </w:tc>
      </w:tr>
      <w:tr w:rsidR="00C275F2" w:rsidRPr="008217C0" w:rsidTr="001027B1">
        <w:trPr>
          <w:cantSplit/>
          <w:trHeight w:val="359"/>
          <w:ins w:id="3509" w:author="zhu zengyin" w:date="2020-05-06T10:29:00Z"/>
        </w:trPr>
        <w:tc>
          <w:tcPr>
            <w:tcW w:w="362" w:type="pct"/>
            <w:vMerge w:val="restart"/>
            <w:vAlign w:val="center"/>
          </w:tcPr>
          <w:p w:rsidR="00C275F2" w:rsidRPr="008217C0" w:rsidRDefault="00C275F2" w:rsidP="001027B1">
            <w:pPr>
              <w:rPr>
                <w:ins w:id="3510" w:author="zhu zengyin" w:date="2020-05-06T10:29:00Z"/>
                <w:rFonts w:ascii="微软雅黑" w:eastAsia="微软雅黑" w:hAnsi="微软雅黑"/>
                <w:b/>
                <w:bCs/>
              </w:rPr>
            </w:pPr>
            <w:ins w:id="3511" w:author="zhu zengyin" w:date="2020-05-06T10:29:00Z">
              <w:r w:rsidRPr="008217C0">
                <w:rPr>
                  <w:rFonts w:ascii="微软雅黑" w:eastAsia="微软雅黑" w:hAnsi="微软雅黑"/>
                  <w:b/>
                  <w:bCs/>
                </w:rPr>
                <w:lastRenderedPageBreak/>
                <w:t>日志中心</w:t>
              </w:r>
            </w:ins>
          </w:p>
        </w:tc>
        <w:tc>
          <w:tcPr>
            <w:tcW w:w="842" w:type="pct"/>
          </w:tcPr>
          <w:p w:rsidR="00C275F2" w:rsidRPr="008217C0" w:rsidRDefault="00C275F2" w:rsidP="001027B1">
            <w:pPr>
              <w:rPr>
                <w:ins w:id="3512" w:author="zhu zengyin" w:date="2020-05-06T10:29:00Z"/>
                <w:rFonts w:ascii="微软雅黑" w:eastAsia="微软雅黑" w:hAnsi="微软雅黑"/>
              </w:rPr>
            </w:pPr>
            <w:ins w:id="3513" w:author="zhu zengyin" w:date="2020-05-06T10:29:00Z">
              <w:r w:rsidRPr="008217C0">
                <w:rPr>
                  <w:rFonts w:ascii="微软雅黑" w:eastAsia="微软雅黑" w:hAnsi="微软雅黑"/>
                </w:rPr>
                <w:t>登录注销日志</w:t>
              </w:r>
            </w:ins>
          </w:p>
        </w:tc>
        <w:tc>
          <w:tcPr>
            <w:tcW w:w="3796" w:type="pct"/>
          </w:tcPr>
          <w:p w:rsidR="00C275F2" w:rsidRPr="008217C0" w:rsidRDefault="00C275F2" w:rsidP="001027B1">
            <w:pPr>
              <w:rPr>
                <w:ins w:id="3514" w:author="zhu zengyin" w:date="2020-05-06T10:29:00Z"/>
                <w:rFonts w:ascii="微软雅黑" w:eastAsia="微软雅黑" w:hAnsi="微软雅黑"/>
              </w:rPr>
            </w:pPr>
            <w:ins w:id="3515" w:author="zhu zengyin" w:date="2020-05-06T10:29:00Z">
              <w:r w:rsidRPr="008217C0">
                <w:rPr>
                  <w:rFonts w:ascii="微软雅黑" w:eastAsia="微软雅黑" w:hAnsi="微软雅黑"/>
                </w:rPr>
                <w:t>支持多条件查询，包含时间、用户名称、组名称、源IP、位置、状态等</w:t>
              </w:r>
              <w:r w:rsidRPr="008217C0">
                <w:rPr>
                  <w:rFonts w:ascii="微软雅黑" w:eastAsia="微软雅黑" w:hAnsi="微软雅黑" w:hint="eastAsia"/>
                </w:rPr>
                <w:t>；</w:t>
              </w:r>
            </w:ins>
          </w:p>
          <w:p w:rsidR="00C275F2" w:rsidRPr="008217C0" w:rsidRDefault="00C275F2" w:rsidP="001027B1">
            <w:pPr>
              <w:rPr>
                <w:ins w:id="3516" w:author="zhu zengyin" w:date="2020-05-06T10:29:00Z"/>
                <w:rFonts w:ascii="微软雅黑" w:eastAsia="微软雅黑" w:hAnsi="微软雅黑"/>
              </w:rPr>
            </w:pPr>
            <w:ins w:id="3517" w:author="zhu zengyin" w:date="2020-05-06T10:29:00Z">
              <w:r w:rsidRPr="008217C0">
                <w:rPr>
                  <w:rFonts w:ascii="微软雅黑" w:eastAsia="微软雅黑" w:hAnsi="微软雅黑"/>
                </w:rPr>
                <w:t>查询结果信息，包含用户名目标应用、认证方式、登录时间、登录结果、注销时间、在线时长等</w:t>
              </w:r>
              <w:r w:rsidRPr="008217C0">
                <w:rPr>
                  <w:rFonts w:ascii="微软雅黑" w:eastAsia="微软雅黑" w:hAnsi="微软雅黑" w:hint="eastAsia"/>
                </w:rPr>
                <w:t>；</w:t>
              </w:r>
            </w:ins>
          </w:p>
        </w:tc>
      </w:tr>
      <w:tr w:rsidR="00C275F2" w:rsidRPr="008217C0" w:rsidTr="001027B1">
        <w:trPr>
          <w:cantSplit/>
          <w:trHeight w:val="517"/>
          <w:ins w:id="3518" w:author="zhu zengyin" w:date="2020-05-06T10:29:00Z"/>
        </w:trPr>
        <w:tc>
          <w:tcPr>
            <w:tcW w:w="362" w:type="pct"/>
            <w:vMerge/>
            <w:vAlign w:val="center"/>
          </w:tcPr>
          <w:p w:rsidR="00C275F2" w:rsidRPr="008217C0" w:rsidRDefault="00C275F2" w:rsidP="001027B1">
            <w:pPr>
              <w:jc w:val="center"/>
              <w:rPr>
                <w:ins w:id="3519" w:author="zhu zengyin" w:date="2020-05-06T10:29:00Z"/>
                <w:rFonts w:ascii="微软雅黑" w:eastAsia="微软雅黑" w:hAnsi="微软雅黑"/>
                <w:b/>
                <w:bCs/>
              </w:rPr>
            </w:pPr>
          </w:p>
        </w:tc>
        <w:tc>
          <w:tcPr>
            <w:tcW w:w="842" w:type="pct"/>
          </w:tcPr>
          <w:p w:rsidR="00C275F2" w:rsidRPr="008217C0" w:rsidRDefault="00C275F2" w:rsidP="001027B1">
            <w:pPr>
              <w:rPr>
                <w:ins w:id="3520" w:author="zhu zengyin" w:date="2020-05-06T10:29:00Z"/>
                <w:rFonts w:ascii="微软雅黑" w:eastAsia="微软雅黑" w:hAnsi="微软雅黑"/>
              </w:rPr>
            </w:pPr>
            <w:ins w:id="3521" w:author="zhu zengyin" w:date="2020-05-06T10:29:00Z">
              <w:r w:rsidRPr="008217C0">
                <w:rPr>
                  <w:rFonts w:ascii="微软雅黑" w:eastAsia="微软雅黑" w:hAnsi="微软雅黑"/>
                </w:rPr>
                <w:t>管理员操作日志</w:t>
              </w:r>
            </w:ins>
          </w:p>
        </w:tc>
        <w:tc>
          <w:tcPr>
            <w:tcW w:w="3796" w:type="pct"/>
          </w:tcPr>
          <w:p w:rsidR="00C275F2" w:rsidRPr="008217C0" w:rsidRDefault="00C275F2" w:rsidP="001027B1">
            <w:pPr>
              <w:rPr>
                <w:ins w:id="3522" w:author="zhu zengyin" w:date="2020-05-06T10:29:00Z"/>
                <w:rFonts w:ascii="微软雅黑" w:eastAsia="微软雅黑" w:hAnsi="微软雅黑"/>
              </w:rPr>
            </w:pPr>
            <w:ins w:id="3523" w:author="zhu zengyin" w:date="2020-05-06T10:29:00Z">
              <w:r w:rsidRPr="008217C0">
                <w:rPr>
                  <w:rFonts w:ascii="微软雅黑" w:eastAsia="微软雅黑" w:hAnsi="微软雅黑"/>
                </w:rPr>
                <w:t>支持多条件查询，包含时间、管理员名称、管理员访问IP地址、操作关键字</w:t>
              </w:r>
              <w:r w:rsidRPr="008217C0">
                <w:rPr>
                  <w:rFonts w:ascii="微软雅黑" w:eastAsia="微软雅黑" w:hAnsi="微软雅黑" w:hint="eastAsia"/>
                </w:rPr>
                <w:t>；</w:t>
              </w:r>
            </w:ins>
          </w:p>
          <w:p w:rsidR="00C275F2" w:rsidRPr="008217C0" w:rsidRDefault="00C275F2" w:rsidP="001027B1">
            <w:pPr>
              <w:rPr>
                <w:ins w:id="3524" w:author="zhu zengyin" w:date="2020-05-06T10:29:00Z"/>
                <w:rFonts w:ascii="微软雅黑" w:eastAsia="微软雅黑" w:hAnsi="微软雅黑"/>
              </w:rPr>
            </w:pPr>
            <w:ins w:id="3525" w:author="zhu zengyin" w:date="2020-05-06T10:29:00Z">
              <w:r w:rsidRPr="008217C0">
                <w:rPr>
                  <w:rFonts w:ascii="微软雅黑" w:eastAsia="微软雅黑" w:hAnsi="微软雅黑"/>
                </w:rPr>
                <w:t>查询结果信息，包含用户名、IP地址、操作对象、操作类型、操作范围等</w:t>
              </w:r>
              <w:r w:rsidRPr="008217C0">
                <w:rPr>
                  <w:rFonts w:ascii="微软雅黑" w:eastAsia="微软雅黑" w:hAnsi="微软雅黑" w:hint="eastAsia"/>
                </w:rPr>
                <w:t>；</w:t>
              </w:r>
            </w:ins>
          </w:p>
        </w:tc>
      </w:tr>
      <w:tr w:rsidR="00C275F2" w:rsidRPr="008217C0" w:rsidTr="001027B1">
        <w:trPr>
          <w:cantSplit/>
          <w:trHeight w:val="627"/>
          <w:ins w:id="3526" w:author="zhu zengyin" w:date="2020-05-06T10:29:00Z"/>
        </w:trPr>
        <w:tc>
          <w:tcPr>
            <w:tcW w:w="362" w:type="pct"/>
            <w:vMerge/>
            <w:vAlign w:val="center"/>
          </w:tcPr>
          <w:p w:rsidR="00C275F2" w:rsidRPr="008217C0" w:rsidRDefault="00C275F2" w:rsidP="001027B1">
            <w:pPr>
              <w:jc w:val="center"/>
              <w:rPr>
                <w:ins w:id="3527" w:author="zhu zengyin" w:date="2020-05-06T10:29:00Z"/>
                <w:rFonts w:ascii="微软雅黑" w:eastAsia="微软雅黑" w:hAnsi="微软雅黑"/>
                <w:b/>
                <w:bCs/>
              </w:rPr>
            </w:pPr>
          </w:p>
        </w:tc>
        <w:tc>
          <w:tcPr>
            <w:tcW w:w="842" w:type="pct"/>
          </w:tcPr>
          <w:p w:rsidR="00C275F2" w:rsidRPr="008217C0" w:rsidRDefault="00C275F2" w:rsidP="001027B1">
            <w:pPr>
              <w:rPr>
                <w:ins w:id="3528" w:author="zhu zengyin" w:date="2020-05-06T10:29:00Z"/>
                <w:rFonts w:ascii="微软雅黑" w:eastAsia="微软雅黑" w:hAnsi="微软雅黑"/>
              </w:rPr>
            </w:pPr>
            <w:ins w:id="3529" w:author="zhu zengyin" w:date="2020-05-06T10:29:00Z">
              <w:r w:rsidRPr="008217C0">
                <w:rPr>
                  <w:rFonts w:ascii="微软雅黑" w:eastAsia="微软雅黑" w:hAnsi="微软雅黑"/>
                </w:rPr>
                <w:t>日志管理</w:t>
              </w:r>
            </w:ins>
          </w:p>
        </w:tc>
        <w:tc>
          <w:tcPr>
            <w:tcW w:w="3796" w:type="pct"/>
          </w:tcPr>
          <w:p w:rsidR="00C275F2" w:rsidRPr="008217C0" w:rsidRDefault="00C275F2" w:rsidP="001027B1">
            <w:pPr>
              <w:rPr>
                <w:ins w:id="3530" w:author="zhu zengyin" w:date="2020-05-06T10:29:00Z"/>
                <w:rFonts w:ascii="微软雅黑" w:eastAsia="微软雅黑" w:hAnsi="微软雅黑"/>
              </w:rPr>
            </w:pPr>
            <w:ins w:id="3531" w:author="zhu zengyin" w:date="2020-05-06T10:29:00Z">
              <w:r w:rsidRPr="008217C0">
                <w:rPr>
                  <w:rFonts w:ascii="微软雅黑" w:eastAsia="微软雅黑" w:hAnsi="微软雅黑"/>
                </w:rPr>
                <w:t>可配置日志的保留天数</w:t>
              </w:r>
              <w:r w:rsidRPr="008217C0">
                <w:rPr>
                  <w:rFonts w:ascii="微软雅黑" w:eastAsia="微软雅黑" w:hAnsi="微软雅黑" w:hint="eastAsia"/>
                </w:rPr>
                <w:t>，</w:t>
              </w:r>
              <w:r w:rsidRPr="008217C0">
                <w:rPr>
                  <w:rFonts w:ascii="微软雅黑" w:eastAsia="微软雅黑" w:hAnsi="微软雅黑"/>
                </w:rPr>
                <w:t>以及自动删除的触发条件</w:t>
              </w:r>
              <w:r w:rsidRPr="008217C0">
                <w:rPr>
                  <w:rFonts w:ascii="微软雅黑" w:eastAsia="微软雅黑" w:hAnsi="微软雅黑" w:hint="eastAsia"/>
                </w:rPr>
                <w:t>；</w:t>
              </w:r>
            </w:ins>
          </w:p>
          <w:p w:rsidR="00C275F2" w:rsidRPr="008217C0" w:rsidRDefault="00C275F2" w:rsidP="001027B1">
            <w:pPr>
              <w:rPr>
                <w:ins w:id="3532" w:author="zhu zengyin" w:date="2020-05-06T10:29:00Z"/>
                <w:rFonts w:ascii="微软雅黑" w:eastAsia="微软雅黑" w:hAnsi="微软雅黑"/>
              </w:rPr>
            </w:pPr>
            <w:ins w:id="3533" w:author="zhu zengyin" w:date="2020-05-06T10:29:00Z">
              <w:r w:rsidRPr="008217C0">
                <w:rPr>
                  <w:rFonts w:ascii="微软雅黑" w:eastAsia="微软雅黑" w:hAnsi="微软雅黑"/>
                </w:rPr>
                <w:t>可查看当前磁盘空间使用状态，并能清晰查看每天日志占用的存储空间大小</w:t>
              </w:r>
              <w:r w:rsidRPr="008217C0">
                <w:rPr>
                  <w:rFonts w:ascii="微软雅黑" w:eastAsia="微软雅黑" w:hAnsi="微软雅黑" w:hint="eastAsia"/>
                </w:rPr>
                <w:t>；</w:t>
              </w:r>
            </w:ins>
          </w:p>
        </w:tc>
      </w:tr>
      <w:tr w:rsidR="00C275F2" w:rsidRPr="008217C0" w:rsidTr="001027B1">
        <w:trPr>
          <w:cantSplit/>
          <w:trHeight w:val="176"/>
          <w:ins w:id="3534" w:author="zhu zengyin" w:date="2020-05-06T10:29:00Z"/>
        </w:trPr>
        <w:tc>
          <w:tcPr>
            <w:tcW w:w="362" w:type="pct"/>
            <w:vAlign w:val="center"/>
          </w:tcPr>
          <w:p w:rsidR="00C275F2" w:rsidRPr="008217C0" w:rsidRDefault="00C275F2" w:rsidP="001027B1">
            <w:pPr>
              <w:jc w:val="center"/>
              <w:rPr>
                <w:ins w:id="3535" w:author="zhu zengyin" w:date="2020-05-06T10:29:00Z"/>
                <w:rFonts w:ascii="微软雅黑" w:eastAsia="微软雅黑" w:hAnsi="微软雅黑"/>
                <w:b/>
                <w:bCs/>
              </w:rPr>
            </w:pPr>
            <w:ins w:id="3536" w:author="zhu zengyin" w:date="2020-05-06T10:29:00Z">
              <w:r w:rsidRPr="008217C0">
                <w:rPr>
                  <w:rFonts w:ascii="微软雅黑" w:eastAsia="微软雅黑" w:hAnsi="微软雅黑" w:hint="eastAsia"/>
                  <w:b/>
                  <w:bCs/>
                </w:rPr>
                <w:t>多产品联动</w:t>
              </w:r>
            </w:ins>
          </w:p>
        </w:tc>
        <w:tc>
          <w:tcPr>
            <w:tcW w:w="842" w:type="pct"/>
          </w:tcPr>
          <w:p w:rsidR="00C275F2" w:rsidRPr="008217C0" w:rsidRDefault="00C275F2" w:rsidP="001027B1">
            <w:pPr>
              <w:rPr>
                <w:ins w:id="3537" w:author="zhu zengyin" w:date="2020-05-06T10:29:00Z"/>
                <w:rFonts w:ascii="微软雅黑" w:eastAsia="微软雅黑" w:hAnsi="微软雅黑"/>
              </w:rPr>
            </w:pPr>
            <w:ins w:id="3538" w:author="zhu zengyin" w:date="2020-05-06T10:29:00Z">
              <w:r w:rsidRPr="004A1691">
                <w:rPr>
                  <w:rFonts w:ascii="微软雅黑" w:eastAsia="微软雅黑" w:hAnsi="微软雅黑" w:hint="eastAsia"/>
                  <w:color w:val="FF0000"/>
                </w:rPr>
                <w:t>★</w:t>
              </w:r>
              <w:r w:rsidRPr="008217C0">
                <w:rPr>
                  <w:rFonts w:ascii="微软雅黑" w:eastAsia="微软雅黑" w:hAnsi="微软雅黑" w:hint="eastAsia"/>
                </w:rPr>
                <w:t>支持与</w:t>
              </w:r>
              <w:r w:rsidRPr="008217C0">
                <w:rPr>
                  <w:rFonts w:ascii="微软雅黑" w:eastAsia="微软雅黑" w:hAnsi="微软雅黑"/>
                </w:rPr>
                <w:t>上网行为管理系统联动</w:t>
              </w:r>
            </w:ins>
          </w:p>
        </w:tc>
        <w:tc>
          <w:tcPr>
            <w:tcW w:w="3796" w:type="pct"/>
          </w:tcPr>
          <w:p w:rsidR="00C275F2" w:rsidRPr="008217C0" w:rsidRDefault="00C275F2" w:rsidP="001027B1">
            <w:pPr>
              <w:rPr>
                <w:ins w:id="3539" w:author="zhu zengyin" w:date="2020-05-06T10:29:00Z"/>
                <w:rFonts w:ascii="微软雅黑" w:eastAsia="微软雅黑" w:hAnsi="微软雅黑"/>
              </w:rPr>
            </w:pPr>
            <w:ins w:id="3540" w:author="zhu zengyin" w:date="2020-05-06T10:29:00Z">
              <w:r w:rsidRPr="008217C0">
                <w:rPr>
                  <w:rFonts w:ascii="微软雅黑" w:eastAsia="微软雅黑" w:hAnsi="微软雅黑" w:hint="eastAsia"/>
                </w:rPr>
                <w:t>能够与本次投标的</w:t>
              </w:r>
              <w:r w:rsidRPr="008217C0">
                <w:rPr>
                  <w:rFonts w:ascii="微软雅黑" w:eastAsia="微软雅黑" w:hAnsi="微软雅黑"/>
                </w:rPr>
                <w:t>上网行为管理系统</w:t>
              </w:r>
              <w:r w:rsidRPr="008217C0">
                <w:rPr>
                  <w:rFonts w:ascii="微软雅黑" w:eastAsia="微软雅黑" w:hAnsi="微软雅黑" w:hint="eastAsia"/>
                </w:rPr>
                <w:t>实现联动，</w:t>
              </w:r>
              <w:r w:rsidRPr="008217C0">
                <w:rPr>
                  <w:rFonts w:ascii="微软雅黑" w:eastAsia="微软雅黑" w:hAnsi="微软雅黑"/>
                </w:rPr>
                <w:t>实现网络认证和业务认证的统一，并实现单点登录。只需要1次认证，即可访问互联网，也能够访问有权限的应用资源，提升用户体验和效率</w:t>
              </w:r>
              <w:r w:rsidRPr="008217C0">
                <w:rPr>
                  <w:rFonts w:ascii="微软雅黑" w:eastAsia="微软雅黑" w:hAnsi="微软雅黑" w:hint="eastAsia"/>
                </w:rPr>
                <w:t>；</w:t>
              </w:r>
            </w:ins>
          </w:p>
        </w:tc>
      </w:tr>
      <w:tr w:rsidR="00C275F2" w:rsidRPr="008217C0" w:rsidTr="001027B1">
        <w:trPr>
          <w:cantSplit/>
          <w:trHeight w:val="176"/>
          <w:ins w:id="3541" w:author="zhu zengyin" w:date="2020-05-06T10:29:00Z"/>
        </w:trPr>
        <w:tc>
          <w:tcPr>
            <w:tcW w:w="362" w:type="pct"/>
            <w:vAlign w:val="center"/>
          </w:tcPr>
          <w:p w:rsidR="00C275F2" w:rsidRPr="008217C0" w:rsidRDefault="00C275F2" w:rsidP="001027B1">
            <w:pPr>
              <w:jc w:val="center"/>
              <w:rPr>
                <w:ins w:id="3542" w:author="zhu zengyin" w:date="2020-05-06T10:29:00Z"/>
                <w:rFonts w:ascii="微软雅黑" w:eastAsia="微软雅黑" w:hAnsi="微软雅黑"/>
                <w:b/>
                <w:bCs/>
              </w:rPr>
            </w:pPr>
            <w:ins w:id="3543" w:author="zhu zengyin" w:date="2020-05-06T10:29:00Z">
              <w:r w:rsidRPr="008217C0">
                <w:rPr>
                  <w:rFonts w:ascii="微软雅黑" w:eastAsia="微软雅黑" w:hAnsi="微软雅黑" w:hint="eastAsia"/>
                  <w:b/>
                  <w:bCs/>
                </w:rPr>
                <w:t>资质要求</w:t>
              </w:r>
            </w:ins>
          </w:p>
        </w:tc>
        <w:tc>
          <w:tcPr>
            <w:tcW w:w="842" w:type="pct"/>
          </w:tcPr>
          <w:p w:rsidR="00C275F2" w:rsidRPr="008217C0" w:rsidRDefault="00C275F2" w:rsidP="001027B1">
            <w:pPr>
              <w:rPr>
                <w:ins w:id="3544" w:author="zhu zengyin" w:date="2020-05-06T10:29:00Z"/>
                <w:rFonts w:ascii="微软雅黑" w:eastAsia="微软雅黑" w:hAnsi="微软雅黑"/>
              </w:rPr>
            </w:pPr>
            <w:ins w:id="3545" w:author="zhu zengyin" w:date="2020-05-06T10:29:00Z">
              <w:r w:rsidRPr="008217C0">
                <w:rPr>
                  <w:rFonts w:ascii="微软雅黑" w:eastAsia="微软雅黑" w:hAnsi="微软雅黑" w:hint="eastAsia"/>
                </w:rPr>
                <w:t>厂商资质</w:t>
              </w:r>
            </w:ins>
          </w:p>
        </w:tc>
        <w:tc>
          <w:tcPr>
            <w:tcW w:w="3796" w:type="pct"/>
          </w:tcPr>
          <w:p w:rsidR="00C275F2" w:rsidRPr="008217C0" w:rsidRDefault="00C275F2" w:rsidP="001027B1">
            <w:pPr>
              <w:rPr>
                <w:ins w:id="3546" w:author="zhu zengyin" w:date="2020-05-06T10:29:00Z"/>
                <w:rFonts w:ascii="微软雅黑" w:eastAsia="微软雅黑" w:hAnsi="微软雅黑"/>
                <w:bCs/>
              </w:rPr>
            </w:pPr>
            <w:ins w:id="3547" w:author="zhu zengyin" w:date="2020-05-06T10:29:00Z">
              <w:r w:rsidRPr="008217C0">
                <w:rPr>
                  <w:rFonts w:ascii="微软雅黑" w:eastAsia="微软雅黑" w:hAnsi="微软雅黑" w:hint="eastAsia"/>
                  <w:bCs/>
                </w:rPr>
                <w:t>厂商软件研发实力需通过CMMI L5认证；（提供相关资料证明）</w:t>
              </w:r>
            </w:ins>
          </w:p>
          <w:p w:rsidR="00C275F2" w:rsidRPr="008217C0" w:rsidRDefault="00C275F2" w:rsidP="001027B1">
            <w:pPr>
              <w:rPr>
                <w:ins w:id="3548" w:author="zhu zengyin" w:date="2020-05-06T10:29:00Z"/>
                <w:rFonts w:ascii="微软雅黑" w:eastAsia="微软雅黑" w:hAnsi="微软雅黑"/>
              </w:rPr>
            </w:pPr>
            <w:ins w:id="3549" w:author="zhu zengyin" w:date="2020-05-06T10:29:00Z">
              <w:r w:rsidRPr="008217C0">
                <w:rPr>
                  <w:rFonts w:ascii="微软雅黑" w:eastAsia="微软雅黑" w:hAnsi="微软雅黑" w:hint="eastAsia"/>
                </w:rPr>
                <w:t>厂商应是国家互联网应急响应中心网络安全应急服务国家级支撑单位；</w:t>
              </w:r>
            </w:ins>
          </w:p>
          <w:p w:rsidR="00C275F2" w:rsidRPr="008217C0" w:rsidRDefault="00C275F2" w:rsidP="001027B1">
            <w:pPr>
              <w:rPr>
                <w:ins w:id="3550" w:author="zhu zengyin" w:date="2020-05-06T10:29:00Z"/>
                <w:rFonts w:ascii="微软雅黑" w:eastAsia="微软雅黑" w:hAnsi="微软雅黑"/>
              </w:rPr>
            </w:pPr>
            <w:ins w:id="3551" w:author="zhu zengyin" w:date="2020-05-06T10:29:00Z">
              <w:r w:rsidRPr="008217C0">
                <w:rPr>
                  <w:rFonts w:ascii="微软雅黑" w:eastAsia="微软雅黑" w:hAnsi="微软雅黑" w:hint="eastAsia"/>
                </w:rPr>
                <w:t>国家信息安全漏洞共享平台(CNVD)技术组成员；</w:t>
              </w:r>
            </w:ins>
          </w:p>
          <w:p w:rsidR="00C275F2" w:rsidRPr="008217C0" w:rsidRDefault="00C275F2" w:rsidP="001027B1">
            <w:pPr>
              <w:rPr>
                <w:ins w:id="3552" w:author="zhu zengyin" w:date="2020-05-06T10:29:00Z"/>
                <w:rFonts w:ascii="微软雅黑" w:eastAsia="微软雅黑" w:hAnsi="微软雅黑"/>
              </w:rPr>
            </w:pPr>
            <w:ins w:id="3553" w:author="zhu zengyin" w:date="2020-05-06T10:29:00Z">
              <w:r w:rsidRPr="008217C0">
                <w:rPr>
                  <w:rFonts w:ascii="微软雅黑" w:eastAsia="微软雅黑" w:hAnsi="微软雅黑" w:hint="eastAsia"/>
                </w:rPr>
                <w:t>要求厂商是微软安全响应中心（Microsoft Security Response Center）发起的MAPP（Microsoft Active Protection Program）计划成员，可在微软发布每月安全公告之前获得微软产品的详细漏洞信息，为用户提供更及时的安全防护；</w:t>
              </w:r>
            </w:ins>
          </w:p>
        </w:tc>
      </w:tr>
      <w:tr w:rsidR="00C275F2" w:rsidRPr="008217C0" w:rsidTr="001027B1">
        <w:trPr>
          <w:cantSplit/>
          <w:trHeight w:val="176"/>
          <w:ins w:id="3554" w:author="zhu zengyin" w:date="2020-05-06T10:29:00Z"/>
        </w:trPr>
        <w:tc>
          <w:tcPr>
            <w:tcW w:w="362" w:type="pct"/>
            <w:vAlign w:val="center"/>
          </w:tcPr>
          <w:p w:rsidR="00C275F2" w:rsidRPr="008217C0" w:rsidRDefault="00C275F2" w:rsidP="001027B1">
            <w:pPr>
              <w:jc w:val="center"/>
              <w:rPr>
                <w:ins w:id="3555" w:author="zhu zengyin" w:date="2020-05-06T10:29:00Z"/>
                <w:rFonts w:ascii="微软雅黑" w:eastAsia="微软雅黑" w:hAnsi="微软雅黑"/>
                <w:b/>
                <w:bCs/>
              </w:rPr>
            </w:pPr>
            <w:ins w:id="3556" w:author="zhu zengyin" w:date="2020-05-06T10:29:00Z">
              <w:r w:rsidRPr="00F56811">
                <w:rPr>
                  <w:rFonts w:ascii="Songti SC" w:eastAsia="Songti SC" w:hAnsi="Songti SC" w:hint="eastAsia"/>
                </w:rPr>
                <w:t>服务要求</w:t>
              </w:r>
            </w:ins>
          </w:p>
        </w:tc>
        <w:tc>
          <w:tcPr>
            <w:tcW w:w="842" w:type="pct"/>
            <w:vAlign w:val="center"/>
          </w:tcPr>
          <w:p w:rsidR="00C275F2" w:rsidRPr="008217C0" w:rsidRDefault="00C275F2" w:rsidP="001027B1">
            <w:pPr>
              <w:rPr>
                <w:ins w:id="3557" w:author="zhu zengyin" w:date="2020-05-06T10:29:00Z"/>
                <w:rFonts w:ascii="微软雅黑" w:eastAsia="微软雅黑" w:hAnsi="微软雅黑"/>
              </w:rPr>
            </w:pPr>
            <w:ins w:id="3558" w:author="zhu zengyin" w:date="2020-05-06T10:29:00Z">
              <w:r>
                <w:rPr>
                  <w:rFonts w:ascii="微软雅黑" w:eastAsia="微软雅黑" w:hAnsi="微软雅黑" w:hint="eastAsia"/>
                </w:rPr>
                <w:t>原厂服务</w:t>
              </w:r>
            </w:ins>
          </w:p>
        </w:tc>
        <w:tc>
          <w:tcPr>
            <w:tcW w:w="3796" w:type="pct"/>
            <w:vAlign w:val="center"/>
          </w:tcPr>
          <w:p w:rsidR="00C275F2" w:rsidRPr="008217C0" w:rsidRDefault="00C275F2" w:rsidP="001027B1">
            <w:pPr>
              <w:rPr>
                <w:ins w:id="3559" w:author="zhu zengyin" w:date="2020-05-06T10:29:00Z"/>
                <w:rFonts w:ascii="微软雅黑" w:eastAsia="微软雅黑" w:hAnsi="微软雅黑"/>
                <w:bCs/>
              </w:rPr>
            </w:pPr>
            <w:ins w:id="3560"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rPr>
          <w:ins w:id="3561" w:author="zhu zengyin" w:date="2020-05-06T10:29:00Z"/>
        </w:rPr>
      </w:pPr>
    </w:p>
    <w:p w:rsidR="00C275F2" w:rsidRPr="00F56811" w:rsidRDefault="00C275F2" w:rsidP="00C275F2">
      <w:pPr>
        <w:pStyle w:val="20"/>
        <w:widowControl/>
        <w:numPr>
          <w:ilvl w:val="1"/>
          <w:numId w:val="15"/>
        </w:numPr>
        <w:spacing w:line="360" w:lineRule="auto"/>
        <w:jc w:val="left"/>
        <w:rPr>
          <w:ins w:id="3562" w:author="zhu zengyin" w:date="2020-05-06T10:29:00Z"/>
          <w:b w:val="0"/>
          <w:sz w:val="24"/>
          <w:szCs w:val="24"/>
        </w:rPr>
      </w:pPr>
      <w:bookmarkStart w:id="3563" w:name="_Toc28610630"/>
      <w:bookmarkStart w:id="3564" w:name="_Toc36073187"/>
      <w:ins w:id="3565" w:author="zhu zengyin" w:date="2020-05-06T10:29:00Z">
        <w:r w:rsidRPr="00F56811">
          <w:rPr>
            <w:b w:val="0"/>
            <w:sz w:val="24"/>
            <w:szCs w:val="24"/>
          </w:rPr>
          <w:t>数据中心交换机</w:t>
        </w:r>
        <w:bookmarkEnd w:id="3563"/>
        <w:bookmarkEnd w:id="3564"/>
      </w:ins>
    </w:p>
    <w:p w:rsidR="00C275F2" w:rsidRPr="00F56811" w:rsidRDefault="00C275F2" w:rsidP="00C275F2">
      <w:pPr>
        <w:rPr>
          <w:ins w:id="3566" w:author="zhu zengyin" w:date="2020-05-06T10:29:00Z"/>
          <w:rFonts w:ascii="Songti SC" w:eastAsia="Songti SC" w:hAnsi="Songti SC"/>
          <w:b/>
        </w:rPr>
      </w:pPr>
      <w:ins w:id="3567" w:author="zhu zengyin" w:date="2020-05-06T10:29:00Z">
        <w:r w:rsidRPr="00F56811">
          <w:rPr>
            <w:rFonts w:ascii="Songti SC" w:eastAsia="Songti SC" w:hAnsi="Songti SC" w:hint="eastAsia"/>
            <w:b/>
          </w:rPr>
          <w:t>数据中心交换机一</w:t>
        </w:r>
      </w:ins>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29"/>
        <w:gridCol w:w="6299"/>
      </w:tblGrid>
      <w:tr w:rsidR="00C275F2" w:rsidRPr="00F56811" w:rsidTr="001027B1">
        <w:trPr>
          <w:trHeight w:val="480"/>
          <w:ins w:id="3568" w:author="zhu zengyin" w:date="2020-05-06T10:29:00Z"/>
        </w:trPr>
        <w:tc>
          <w:tcPr>
            <w:tcW w:w="1307" w:type="pct"/>
            <w:shd w:val="clear" w:color="auto" w:fill="auto"/>
          </w:tcPr>
          <w:p w:rsidR="00C275F2" w:rsidRPr="00F56811" w:rsidRDefault="00C275F2" w:rsidP="001027B1">
            <w:pPr>
              <w:spacing w:line="360" w:lineRule="auto"/>
              <w:jc w:val="center"/>
              <w:rPr>
                <w:ins w:id="3569" w:author="zhu zengyin" w:date="2020-05-06T10:29:00Z"/>
                <w:rFonts w:ascii="Songti SC" w:eastAsia="Songti SC" w:hAnsi="Songti SC"/>
                <w:bCs/>
              </w:rPr>
            </w:pPr>
            <w:ins w:id="3570" w:author="zhu zengyin" w:date="2020-05-06T10:29:00Z">
              <w:r w:rsidRPr="00F56811">
                <w:rPr>
                  <w:rFonts w:ascii="Songti SC" w:eastAsia="Songti SC" w:hAnsi="Songti SC" w:hint="eastAsia"/>
                  <w:bCs/>
                </w:rPr>
                <w:t>指标项</w:t>
              </w:r>
            </w:ins>
          </w:p>
        </w:tc>
        <w:tc>
          <w:tcPr>
            <w:tcW w:w="3693" w:type="pct"/>
            <w:shd w:val="clear" w:color="auto" w:fill="auto"/>
          </w:tcPr>
          <w:p w:rsidR="00C275F2" w:rsidRPr="00F56811" w:rsidRDefault="00C275F2" w:rsidP="001027B1">
            <w:pPr>
              <w:spacing w:line="360" w:lineRule="auto"/>
              <w:jc w:val="center"/>
              <w:rPr>
                <w:ins w:id="3571" w:author="zhu zengyin" w:date="2020-05-06T10:29:00Z"/>
                <w:rFonts w:ascii="Songti SC" w:eastAsia="Songti SC" w:hAnsi="Songti SC"/>
                <w:bCs/>
              </w:rPr>
            </w:pPr>
            <w:ins w:id="3572" w:author="zhu zengyin" w:date="2020-05-06T10:29:00Z">
              <w:r w:rsidRPr="00F56811">
                <w:rPr>
                  <w:rFonts w:ascii="Songti SC" w:eastAsia="Songti SC" w:hAnsi="Songti SC" w:hint="eastAsia"/>
                  <w:bCs/>
                </w:rPr>
                <w:t>技术指标要求</w:t>
              </w:r>
            </w:ins>
          </w:p>
        </w:tc>
      </w:tr>
      <w:tr w:rsidR="00C275F2" w:rsidRPr="00F56811" w:rsidTr="001027B1">
        <w:trPr>
          <w:trHeight w:val="480"/>
          <w:ins w:id="3573" w:author="zhu zengyin" w:date="2020-05-06T10:29:00Z"/>
        </w:trPr>
        <w:tc>
          <w:tcPr>
            <w:tcW w:w="1307" w:type="pct"/>
            <w:shd w:val="clear" w:color="auto" w:fill="auto"/>
          </w:tcPr>
          <w:p w:rsidR="00C275F2" w:rsidRPr="00F56811" w:rsidRDefault="00C275F2" w:rsidP="001027B1">
            <w:pPr>
              <w:spacing w:line="360" w:lineRule="auto"/>
              <w:rPr>
                <w:ins w:id="3574" w:author="zhu zengyin" w:date="2020-05-06T10:29:00Z"/>
                <w:rFonts w:ascii="Songti SC" w:eastAsia="Songti SC" w:hAnsi="Songti SC"/>
                <w:bCs/>
              </w:rPr>
            </w:pPr>
            <w:ins w:id="3575" w:author="zhu zengyin" w:date="2020-05-06T10:29:00Z">
              <w:r w:rsidRPr="00F56811">
                <w:rPr>
                  <w:rFonts w:ascii="Songti SC" w:eastAsia="Songti SC" w:hAnsi="Songti SC" w:hint="eastAsia"/>
                </w:rPr>
                <w:t>产品架构</w:t>
              </w:r>
            </w:ins>
          </w:p>
        </w:tc>
        <w:tc>
          <w:tcPr>
            <w:tcW w:w="3693" w:type="pct"/>
            <w:shd w:val="clear" w:color="auto" w:fill="auto"/>
          </w:tcPr>
          <w:p w:rsidR="00C275F2" w:rsidRPr="00F56811" w:rsidRDefault="00C275F2" w:rsidP="001027B1">
            <w:pPr>
              <w:spacing w:line="360" w:lineRule="auto"/>
              <w:rPr>
                <w:ins w:id="3576" w:author="zhu zengyin" w:date="2020-05-06T10:29:00Z"/>
                <w:rFonts w:ascii="Songti SC" w:eastAsia="Songti SC" w:hAnsi="Songti SC"/>
                <w:bCs/>
              </w:rPr>
            </w:pPr>
            <w:ins w:id="3577" w:author="zhu zengyin" w:date="2020-05-06T10:29:00Z">
              <w:r w:rsidRPr="00F56811">
                <w:rPr>
                  <w:rFonts w:ascii="Songti SC" w:eastAsia="Songti SC" w:hAnsi="Songti SC" w:hint="eastAsia"/>
                </w:rPr>
                <w:t>采用正交CLOS架构，支持独立的交换网板，</w:t>
              </w:r>
              <w:r w:rsidRPr="00F56811">
                <w:rPr>
                  <w:rFonts w:hint="eastAsia"/>
                </w:rPr>
                <w:t>业务板卡与交换网板采用正交连接器互联，无中置背板（提供加盖原厂商公章的证明材料证明）</w:t>
              </w:r>
            </w:ins>
          </w:p>
        </w:tc>
      </w:tr>
      <w:tr w:rsidR="00C275F2" w:rsidRPr="00F56811" w:rsidTr="001027B1">
        <w:trPr>
          <w:trHeight w:val="285"/>
          <w:ins w:id="3578" w:author="zhu zengyin" w:date="2020-05-06T10:29:00Z"/>
        </w:trPr>
        <w:tc>
          <w:tcPr>
            <w:tcW w:w="1307" w:type="pct"/>
            <w:shd w:val="clear" w:color="auto" w:fill="auto"/>
          </w:tcPr>
          <w:p w:rsidR="00C275F2" w:rsidRPr="00F56811" w:rsidRDefault="00C275F2" w:rsidP="001027B1">
            <w:pPr>
              <w:spacing w:line="360" w:lineRule="auto"/>
              <w:rPr>
                <w:ins w:id="3579" w:author="zhu zengyin" w:date="2020-05-06T10:29:00Z"/>
                <w:rFonts w:ascii="Songti SC" w:eastAsia="Songti SC" w:hAnsi="Songti SC"/>
              </w:rPr>
            </w:pPr>
            <w:ins w:id="3580" w:author="zhu zengyin" w:date="2020-05-06T10:29:00Z">
              <w:r w:rsidRPr="00F56811">
                <w:rPr>
                  <w:rFonts w:ascii="Songti SC" w:eastAsia="Songti SC" w:hAnsi="Songti SC" w:hint="eastAsia"/>
                </w:rPr>
                <w:lastRenderedPageBreak/>
                <w:t>业务插槽数</w:t>
              </w:r>
            </w:ins>
          </w:p>
        </w:tc>
        <w:tc>
          <w:tcPr>
            <w:tcW w:w="3693" w:type="pct"/>
            <w:shd w:val="clear" w:color="auto" w:fill="auto"/>
          </w:tcPr>
          <w:p w:rsidR="00C275F2" w:rsidRPr="00F56811" w:rsidRDefault="00C275F2" w:rsidP="001027B1">
            <w:pPr>
              <w:spacing w:line="360" w:lineRule="auto"/>
              <w:rPr>
                <w:ins w:id="3581" w:author="zhu zengyin" w:date="2020-05-06T10:29:00Z"/>
                <w:rFonts w:ascii="Songti SC" w:eastAsia="Songti SC" w:hAnsi="Songti SC"/>
              </w:rPr>
            </w:pPr>
            <w:ins w:id="3582" w:author="zhu zengyin" w:date="2020-05-06T10:29:00Z">
              <w:r w:rsidRPr="00F56811">
                <w:rPr>
                  <w:rFonts w:ascii="Songti SC" w:eastAsia="Songti SC" w:hAnsi="Songti SC" w:hint="eastAsia"/>
                </w:rPr>
                <w:t>业务插槽数≥8</w:t>
              </w:r>
            </w:ins>
          </w:p>
        </w:tc>
      </w:tr>
      <w:tr w:rsidR="00C275F2" w:rsidRPr="00F56811" w:rsidTr="001027B1">
        <w:trPr>
          <w:trHeight w:val="285"/>
          <w:ins w:id="3583" w:author="zhu zengyin" w:date="2020-05-06T10:29:00Z"/>
        </w:trPr>
        <w:tc>
          <w:tcPr>
            <w:tcW w:w="1307" w:type="pct"/>
            <w:shd w:val="clear" w:color="auto" w:fill="auto"/>
          </w:tcPr>
          <w:p w:rsidR="00C275F2" w:rsidRPr="00F56811" w:rsidRDefault="00C275F2" w:rsidP="001027B1">
            <w:pPr>
              <w:spacing w:line="360" w:lineRule="auto"/>
              <w:rPr>
                <w:ins w:id="3584" w:author="zhu zengyin" w:date="2020-05-06T10:29:00Z"/>
                <w:rFonts w:ascii="Songti SC" w:eastAsia="Songti SC" w:hAnsi="Songti SC"/>
              </w:rPr>
            </w:pPr>
            <w:ins w:id="3585" w:author="zhu zengyin" w:date="2020-05-06T10:29:00Z">
              <w:r w:rsidRPr="00F56811">
                <w:rPr>
                  <w:rFonts w:ascii="Songti SC" w:eastAsia="Songti SC" w:hAnsi="Songti SC" w:cs="华文中宋" w:hint="eastAsia"/>
                </w:rPr>
                <w:t>▲</w:t>
              </w:r>
              <w:r w:rsidRPr="00F56811">
                <w:rPr>
                  <w:rFonts w:ascii="Songti SC" w:eastAsia="Songti SC" w:hAnsi="Songti SC" w:hint="eastAsia"/>
                </w:rPr>
                <w:t>交换容量</w:t>
              </w:r>
            </w:ins>
          </w:p>
        </w:tc>
        <w:tc>
          <w:tcPr>
            <w:tcW w:w="3693" w:type="pct"/>
            <w:shd w:val="clear" w:color="auto" w:fill="auto"/>
          </w:tcPr>
          <w:p w:rsidR="00C275F2" w:rsidRPr="00F56811" w:rsidRDefault="00C275F2" w:rsidP="001027B1">
            <w:pPr>
              <w:spacing w:line="360" w:lineRule="auto"/>
              <w:rPr>
                <w:ins w:id="3586" w:author="zhu zengyin" w:date="2020-05-06T10:29:00Z"/>
                <w:rFonts w:ascii="Songti SC" w:eastAsia="Songti SC" w:hAnsi="Songti SC"/>
              </w:rPr>
            </w:pPr>
            <w:ins w:id="3587" w:author="zhu zengyin" w:date="2020-05-06T10:29:00Z">
              <w:r w:rsidRPr="00F56811">
                <w:rPr>
                  <w:rFonts w:ascii="Songti SC" w:eastAsia="Songti SC" w:hAnsi="Songti SC" w:hint="eastAsia"/>
                </w:rPr>
                <w:t>≥275Tbps，</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及截图证明，当存在</w:t>
              </w:r>
              <w:proofErr w:type="gramStart"/>
              <w:r w:rsidRPr="00F56811">
                <w:rPr>
                  <w:rFonts w:ascii="Songti SC" w:eastAsia="Songti SC" w:hAnsi="Songti SC" w:hint="eastAsia"/>
                </w:rPr>
                <w:t>双指标</w:t>
              </w:r>
              <w:proofErr w:type="gramEnd"/>
              <w:r w:rsidRPr="00F56811">
                <w:rPr>
                  <w:rFonts w:ascii="Songti SC" w:eastAsia="Songti SC" w:hAnsi="Songti SC" w:hint="eastAsia"/>
                </w:rPr>
                <w:t>时以</w:t>
              </w:r>
              <w:proofErr w:type="gramStart"/>
              <w:r w:rsidRPr="00F56811">
                <w:rPr>
                  <w:rFonts w:ascii="Songti SC" w:eastAsia="Songti SC" w:hAnsi="Songti SC" w:hint="eastAsia"/>
                </w:rPr>
                <w:t>较小值</w:t>
              </w:r>
              <w:proofErr w:type="gramEnd"/>
              <w:r w:rsidRPr="00F56811">
                <w:rPr>
                  <w:rFonts w:ascii="Songti SC" w:eastAsia="Songti SC" w:hAnsi="Songti SC" w:hint="eastAsia"/>
                </w:rPr>
                <w:t>为准（例如：10Tbps/30Tbps，以10Tbps为准）</w:t>
              </w:r>
            </w:ins>
          </w:p>
        </w:tc>
      </w:tr>
      <w:tr w:rsidR="00C275F2" w:rsidRPr="00F56811" w:rsidTr="001027B1">
        <w:trPr>
          <w:trHeight w:val="108"/>
          <w:ins w:id="3588" w:author="zhu zengyin" w:date="2020-05-06T10:29:00Z"/>
        </w:trPr>
        <w:tc>
          <w:tcPr>
            <w:tcW w:w="1307" w:type="pct"/>
            <w:shd w:val="clear" w:color="auto" w:fill="auto"/>
          </w:tcPr>
          <w:p w:rsidR="00C275F2" w:rsidRPr="00F56811" w:rsidRDefault="00C275F2" w:rsidP="001027B1">
            <w:pPr>
              <w:spacing w:line="360" w:lineRule="auto"/>
              <w:rPr>
                <w:ins w:id="3589" w:author="zhu zengyin" w:date="2020-05-06T10:29:00Z"/>
                <w:rFonts w:ascii="Songti SC" w:eastAsia="Songti SC" w:hAnsi="Songti SC"/>
              </w:rPr>
            </w:pPr>
            <w:ins w:id="3590" w:author="zhu zengyin" w:date="2020-05-06T10:29:00Z">
              <w:r w:rsidRPr="00F56811">
                <w:rPr>
                  <w:rFonts w:ascii="Songti SC" w:eastAsia="Songti SC" w:hAnsi="Songti SC" w:cs="华文中宋" w:hint="eastAsia"/>
                </w:rPr>
                <w:t>▲</w:t>
              </w:r>
              <w:r w:rsidRPr="00F56811">
                <w:rPr>
                  <w:rFonts w:ascii="Songti SC" w:eastAsia="Songti SC" w:hAnsi="Songti SC" w:hint="eastAsia"/>
                </w:rPr>
                <w:t>整机包转发能力</w:t>
              </w:r>
            </w:ins>
          </w:p>
        </w:tc>
        <w:tc>
          <w:tcPr>
            <w:tcW w:w="3693" w:type="pct"/>
            <w:shd w:val="clear" w:color="auto" w:fill="auto"/>
          </w:tcPr>
          <w:p w:rsidR="00C275F2" w:rsidRPr="00F56811" w:rsidRDefault="00C275F2" w:rsidP="001027B1">
            <w:pPr>
              <w:spacing w:line="360" w:lineRule="auto"/>
              <w:rPr>
                <w:ins w:id="3591" w:author="zhu zengyin" w:date="2020-05-06T10:29:00Z"/>
                <w:rFonts w:ascii="Songti SC" w:eastAsia="Songti SC" w:hAnsi="Songti SC"/>
              </w:rPr>
            </w:pPr>
            <w:ins w:id="3592" w:author="zhu zengyin" w:date="2020-05-06T10:29:00Z">
              <w:r w:rsidRPr="00F56811">
                <w:rPr>
                  <w:rFonts w:ascii="Songti SC" w:eastAsia="Songti SC" w:hAnsi="Songti SC" w:hint="eastAsia"/>
                </w:rPr>
                <w:t>≥230000Mpps，</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及截图证明，当存在</w:t>
              </w:r>
              <w:proofErr w:type="gramStart"/>
              <w:r w:rsidRPr="00F56811">
                <w:rPr>
                  <w:rFonts w:ascii="Songti SC" w:eastAsia="Songti SC" w:hAnsi="Songti SC" w:hint="eastAsia"/>
                </w:rPr>
                <w:t>双指标</w:t>
              </w:r>
              <w:proofErr w:type="gramEnd"/>
              <w:r w:rsidRPr="00F56811">
                <w:rPr>
                  <w:rFonts w:ascii="Songti SC" w:eastAsia="Songti SC" w:hAnsi="Songti SC" w:hint="eastAsia"/>
                </w:rPr>
                <w:t>时以</w:t>
              </w:r>
              <w:proofErr w:type="gramStart"/>
              <w:r w:rsidRPr="00F56811">
                <w:rPr>
                  <w:rFonts w:ascii="Songti SC" w:eastAsia="Songti SC" w:hAnsi="Songti SC" w:hint="eastAsia"/>
                </w:rPr>
                <w:t>较小值</w:t>
              </w:r>
              <w:proofErr w:type="gramEnd"/>
              <w:r w:rsidRPr="00F56811">
                <w:rPr>
                  <w:rFonts w:ascii="Songti SC" w:eastAsia="Songti SC" w:hAnsi="Songti SC" w:hint="eastAsia"/>
                </w:rPr>
                <w:t>为准（例如：1000Mpps/3000Mpps，以1000Mpps为准）</w:t>
              </w:r>
            </w:ins>
          </w:p>
        </w:tc>
      </w:tr>
      <w:tr w:rsidR="00C275F2" w:rsidRPr="00F56811" w:rsidTr="001027B1">
        <w:trPr>
          <w:trHeight w:val="407"/>
          <w:ins w:id="3593" w:author="zhu zengyin" w:date="2020-05-06T10:29:00Z"/>
        </w:trPr>
        <w:tc>
          <w:tcPr>
            <w:tcW w:w="1307" w:type="pct"/>
            <w:shd w:val="clear" w:color="auto" w:fill="auto"/>
          </w:tcPr>
          <w:p w:rsidR="00C275F2" w:rsidRPr="00F56811" w:rsidRDefault="00C275F2" w:rsidP="001027B1">
            <w:pPr>
              <w:spacing w:line="360" w:lineRule="auto"/>
              <w:rPr>
                <w:ins w:id="3594" w:author="zhu zengyin" w:date="2020-05-06T10:29:00Z"/>
                <w:rFonts w:ascii="Songti SC" w:eastAsia="Songti SC" w:hAnsi="Songti SC"/>
              </w:rPr>
            </w:pPr>
            <w:ins w:id="3595" w:author="zhu zengyin" w:date="2020-05-06T10:29:00Z">
              <w:r w:rsidRPr="00F56811">
                <w:rPr>
                  <w:rFonts w:ascii="Songti SC" w:eastAsia="Songti SC" w:hAnsi="Songti SC" w:cs="华文中宋" w:hint="eastAsia"/>
                </w:rPr>
                <w:t>▲</w:t>
              </w:r>
              <w:r w:rsidRPr="00F56811">
                <w:rPr>
                  <w:rFonts w:ascii="Songti SC" w:eastAsia="Songti SC" w:hAnsi="Songti SC" w:hint="eastAsia"/>
                </w:rPr>
                <w:t>设备监测</w:t>
              </w:r>
            </w:ins>
          </w:p>
        </w:tc>
        <w:tc>
          <w:tcPr>
            <w:tcW w:w="3693" w:type="pct"/>
            <w:shd w:val="clear" w:color="auto" w:fill="auto"/>
          </w:tcPr>
          <w:p w:rsidR="00C275F2" w:rsidRPr="00F56811" w:rsidRDefault="00C275F2" w:rsidP="001027B1">
            <w:pPr>
              <w:spacing w:line="360" w:lineRule="auto"/>
              <w:rPr>
                <w:ins w:id="3596" w:author="zhu zengyin" w:date="2020-05-06T10:29:00Z"/>
                <w:rFonts w:ascii="Songti SC" w:eastAsia="Songti SC" w:hAnsi="Songti SC"/>
              </w:rPr>
            </w:pPr>
            <w:ins w:id="3597" w:author="zhu zengyin" w:date="2020-05-06T10:29:00Z">
              <w:r w:rsidRPr="00F56811">
                <w:rPr>
                  <w:rFonts w:ascii="Songti SC" w:eastAsia="Songti SC" w:hAnsi="Songti SC" w:hint="eastAsia"/>
                </w:rPr>
                <w:t>支持</w:t>
              </w:r>
              <w:proofErr w:type="gramStart"/>
              <w:r w:rsidRPr="00F56811">
                <w:rPr>
                  <w:rFonts w:ascii="Songti SC" w:eastAsia="Songti SC" w:hAnsi="Songti SC" w:hint="eastAsia"/>
                </w:rPr>
                <w:t>并实配</w:t>
              </w:r>
              <w:proofErr w:type="gramEnd"/>
              <w:r w:rsidRPr="00F56811">
                <w:rPr>
                  <w:rFonts w:ascii="Songti SC" w:eastAsia="Songti SC" w:hAnsi="Songti SC" w:hint="eastAsia"/>
                </w:rPr>
                <w:t>1+1冗余的独立硬件监控板，用于核心设备运行情况监测，提供官方证明材料并加盖原厂公章证明</w:t>
              </w:r>
            </w:ins>
          </w:p>
        </w:tc>
      </w:tr>
      <w:tr w:rsidR="00C275F2" w:rsidRPr="00F56811" w:rsidTr="001027B1">
        <w:trPr>
          <w:trHeight w:val="407"/>
          <w:ins w:id="3598" w:author="zhu zengyin" w:date="2020-05-06T10:29:00Z"/>
        </w:trPr>
        <w:tc>
          <w:tcPr>
            <w:tcW w:w="1307" w:type="pct"/>
            <w:shd w:val="clear" w:color="auto" w:fill="auto"/>
          </w:tcPr>
          <w:p w:rsidR="00C275F2" w:rsidRPr="00F56811" w:rsidRDefault="00C275F2" w:rsidP="001027B1">
            <w:pPr>
              <w:spacing w:line="360" w:lineRule="auto"/>
              <w:rPr>
                <w:ins w:id="3599" w:author="zhu zengyin" w:date="2020-05-06T10:29:00Z"/>
                <w:rFonts w:ascii="Songti SC" w:eastAsia="Songti SC" w:hAnsi="Songti SC"/>
              </w:rPr>
            </w:pPr>
            <w:ins w:id="3600" w:author="zhu zengyin" w:date="2020-05-06T10:29:00Z">
              <w:r w:rsidRPr="00F56811">
                <w:rPr>
                  <w:rFonts w:ascii="Songti SC" w:eastAsia="Songti SC" w:hAnsi="Songti SC" w:hint="eastAsia"/>
                </w:rPr>
                <w:t>主控引擎</w:t>
              </w:r>
            </w:ins>
          </w:p>
        </w:tc>
        <w:tc>
          <w:tcPr>
            <w:tcW w:w="3693" w:type="pct"/>
            <w:shd w:val="clear" w:color="auto" w:fill="auto"/>
          </w:tcPr>
          <w:p w:rsidR="00C275F2" w:rsidRPr="00F56811" w:rsidRDefault="00C275F2" w:rsidP="001027B1">
            <w:pPr>
              <w:spacing w:line="360" w:lineRule="auto"/>
              <w:rPr>
                <w:ins w:id="3601" w:author="zhu zengyin" w:date="2020-05-06T10:29:00Z"/>
                <w:rFonts w:ascii="Songti SC" w:eastAsia="Songti SC" w:hAnsi="Songti SC"/>
              </w:rPr>
            </w:pPr>
            <w:ins w:id="3602" w:author="zhu zengyin" w:date="2020-05-06T10:29:00Z">
              <w:r w:rsidRPr="00F56811">
                <w:rPr>
                  <w:rFonts w:ascii="Songti SC" w:eastAsia="Songti SC" w:hAnsi="Songti SC" w:hint="eastAsia"/>
                </w:rPr>
                <w:t>主控引擎模块≥2，满足1+1冗余，主控槽位与交换网板槽位宽度相同的全宽槽位，提供更好的扩展性和可靠性,提供设备</w:t>
              </w:r>
              <w:r w:rsidRPr="00F56811">
                <w:rPr>
                  <w:rFonts w:ascii="Songti SC" w:eastAsia="Songti SC" w:hAnsi="Songti SC"/>
                </w:rPr>
                <w:t>实物图片</w:t>
              </w:r>
            </w:ins>
          </w:p>
        </w:tc>
      </w:tr>
      <w:tr w:rsidR="00C275F2" w:rsidRPr="00F56811" w:rsidTr="001027B1">
        <w:trPr>
          <w:trHeight w:val="58"/>
          <w:ins w:id="3603" w:author="zhu zengyin" w:date="2020-05-06T10:29:00Z"/>
        </w:trPr>
        <w:tc>
          <w:tcPr>
            <w:tcW w:w="1307" w:type="pct"/>
            <w:shd w:val="clear" w:color="auto" w:fill="auto"/>
          </w:tcPr>
          <w:p w:rsidR="00C275F2" w:rsidRPr="00F56811" w:rsidRDefault="00C275F2" w:rsidP="001027B1">
            <w:pPr>
              <w:spacing w:line="360" w:lineRule="auto"/>
              <w:rPr>
                <w:ins w:id="3604" w:author="zhu zengyin" w:date="2020-05-06T10:29:00Z"/>
                <w:rFonts w:ascii="Songti SC" w:eastAsia="Songti SC" w:hAnsi="Songti SC"/>
              </w:rPr>
            </w:pPr>
            <w:ins w:id="3605" w:author="zhu zengyin" w:date="2020-05-06T10:29:00Z">
              <w:r w:rsidRPr="00F56811">
                <w:rPr>
                  <w:rFonts w:ascii="Songti SC" w:eastAsia="Songti SC" w:hAnsi="Songti SC" w:hint="eastAsia"/>
                </w:rPr>
                <w:t>关键部件热插拔</w:t>
              </w:r>
            </w:ins>
          </w:p>
        </w:tc>
        <w:tc>
          <w:tcPr>
            <w:tcW w:w="3693" w:type="pct"/>
            <w:shd w:val="clear" w:color="auto" w:fill="auto"/>
          </w:tcPr>
          <w:p w:rsidR="00C275F2" w:rsidRPr="00F56811" w:rsidRDefault="00C275F2" w:rsidP="001027B1">
            <w:pPr>
              <w:spacing w:line="360" w:lineRule="auto"/>
              <w:rPr>
                <w:ins w:id="3606" w:author="zhu zengyin" w:date="2020-05-06T10:29:00Z"/>
                <w:rFonts w:ascii="Songti SC" w:eastAsia="Songti SC" w:hAnsi="Songti SC"/>
              </w:rPr>
            </w:pPr>
            <w:ins w:id="3607" w:author="zhu zengyin" w:date="2020-05-06T10:29:00Z">
              <w:r w:rsidRPr="00F56811">
                <w:rPr>
                  <w:rFonts w:ascii="Songti SC" w:eastAsia="Songti SC" w:hAnsi="Songti SC" w:hint="eastAsia"/>
                </w:rPr>
                <w:t>主控引擎、电源、接口模块、风扇、交换网板等关键部件可热插拔</w:t>
              </w:r>
            </w:ins>
          </w:p>
        </w:tc>
      </w:tr>
      <w:tr w:rsidR="00C275F2" w:rsidRPr="00F56811" w:rsidTr="001027B1">
        <w:trPr>
          <w:trHeight w:val="707"/>
          <w:ins w:id="3608" w:author="zhu zengyin" w:date="2020-05-06T10:29:00Z"/>
        </w:trPr>
        <w:tc>
          <w:tcPr>
            <w:tcW w:w="1307" w:type="pct"/>
            <w:vMerge w:val="restart"/>
            <w:shd w:val="clear" w:color="auto" w:fill="auto"/>
          </w:tcPr>
          <w:p w:rsidR="00C275F2" w:rsidRPr="00F56811" w:rsidRDefault="00C275F2" w:rsidP="001027B1">
            <w:pPr>
              <w:spacing w:line="360" w:lineRule="auto"/>
              <w:rPr>
                <w:ins w:id="3609" w:author="zhu zengyin" w:date="2020-05-06T10:29:00Z"/>
                <w:rFonts w:ascii="Songti SC" w:eastAsia="Songti SC" w:hAnsi="Songti SC"/>
              </w:rPr>
            </w:pPr>
            <w:ins w:id="3610" w:author="zhu zengyin" w:date="2020-05-06T10:29:00Z">
              <w:r w:rsidRPr="00F56811">
                <w:rPr>
                  <w:rFonts w:ascii="Songti SC" w:eastAsia="Songti SC" w:hAnsi="Songti SC" w:hint="eastAsia"/>
                </w:rPr>
                <w:t>接口要求</w:t>
              </w:r>
            </w:ins>
          </w:p>
        </w:tc>
        <w:tc>
          <w:tcPr>
            <w:tcW w:w="3693" w:type="pct"/>
            <w:shd w:val="clear" w:color="auto" w:fill="auto"/>
          </w:tcPr>
          <w:p w:rsidR="00C275F2" w:rsidRPr="00F56811" w:rsidRDefault="00C275F2" w:rsidP="001027B1">
            <w:pPr>
              <w:spacing w:line="360" w:lineRule="auto"/>
              <w:rPr>
                <w:ins w:id="3611" w:author="zhu zengyin" w:date="2020-05-06T10:29:00Z"/>
                <w:rFonts w:ascii="Songti SC" w:eastAsia="Songti SC" w:hAnsi="Songti SC"/>
              </w:rPr>
            </w:pPr>
            <w:ins w:id="3612" w:author="zhu zengyin" w:date="2020-05-06T10:29:00Z">
              <w:r w:rsidRPr="00F56811">
                <w:rPr>
                  <w:rFonts w:ascii="Songti SC" w:eastAsia="Songti SC" w:hAnsi="Songti SC" w:hint="eastAsia"/>
                </w:rPr>
                <w:t>以太网支持</w:t>
              </w:r>
              <w:proofErr w:type="gramStart"/>
              <w:r w:rsidRPr="00F56811">
                <w:rPr>
                  <w:rFonts w:ascii="Songti SC" w:eastAsia="Songti SC" w:hAnsi="Songti SC" w:hint="eastAsia"/>
                </w:rPr>
                <w:t>千兆电口，千兆光口</w:t>
              </w:r>
              <w:proofErr w:type="gramEnd"/>
              <w:r w:rsidRPr="00F56811">
                <w:rPr>
                  <w:rFonts w:ascii="Songti SC" w:eastAsia="Songti SC" w:hAnsi="Songti SC" w:hint="eastAsia"/>
                </w:rPr>
                <w:t>，万兆光口、万兆电口、40G接口、100G接口</w:t>
              </w:r>
            </w:ins>
          </w:p>
        </w:tc>
      </w:tr>
      <w:tr w:rsidR="00C275F2" w:rsidRPr="00F56811" w:rsidTr="001027B1">
        <w:trPr>
          <w:trHeight w:val="70"/>
          <w:ins w:id="3613" w:author="zhu zengyin" w:date="2020-05-06T10:29:00Z"/>
        </w:trPr>
        <w:tc>
          <w:tcPr>
            <w:tcW w:w="1307" w:type="pct"/>
            <w:vMerge/>
            <w:shd w:val="clear" w:color="auto" w:fill="auto"/>
          </w:tcPr>
          <w:p w:rsidR="00C275F2" w:rsidRPr="00F56811" w:rsidRDefault="00C275F2" w:rsidP="001027B1">
            <w:pPr>
              <w:spacing w:line="360" w:lineRule="auto"/>
              <w:rPr>
                <w:ins w:id="361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15" w:author="zhu zengyin" w:date="2020-05-06T10:29:00Z"/>
                <w:rFonts w:ascii="Songti SC" w:eastAsia="Songti SC" w:hAnsi="Songti SC"/>
              </w:rPr>
            </w:pPr>
            <w:ins w:id="3616" w:author="zhu zengyin" w:date="2020-05-06T10:29:00Z">
              <w:r w:rsidRPr="00F56811">
                <w:rPr>
                  <w:rFonts w:ascii="Songti SC" w:eastAsia="Songti SC" w:hAnsi="Songti SC" w:hint="eastAsia"/>
                </w:rPr>
                <w:t>单槽位线速万兆端口密度≥48</w:t>
              </w:r>
            </w:ins>
          </w:p>
        </w:tc>
      </w:tr>
      <w:tr w:rsidR="00C275F2" w:rsidRPr="00F56811" w:rsidTr="001027B1">
        <w:trPr>
          <w:trHeight w:val="70"/>
          <w:ins w:id="3617" w:author="zhu zengyin" w:date="2020-05-06T10:29:00Z"/>
        </w:trPr>
        <w:tc>
          <w:tcPr>
            <w:tcW w:w="1307" w:type="pct"/>
            <w:vMerge/>
            <w:shd w:val="clear" w:color="auto" w:fill="auto"/>
          </w:tcPr>
          <w:p w:rsidR="00C275F2" w:rsidRPr="00F56811" w:rsidRDefault="00C275F2" w:rsidP="001027B1">
            <w:pPr>
              <w:spacing w:line="360" w:lineRule="auto"/>
              <w:rPr>
                <w:ins w:id="3618"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19" w:author="zhu zengyin" w:date="2020-05-06T10:29:00Z"/>
                <w:rFonts w:ascii="Songti SC" w:eastAsia="Songti SC" w:hAnsi="Songti SC"/>
              </w:rPr>
            </w:pPr>
            <w:ins w:id="3620" w:author="zhu zengyin" w:date="2020-05-06T10:29:00Z">
              <w:r w:rsidRPr="00F56811">
                <w:rPr>
                  <w:rFonts w:ascii="Songti SC" w:eastAsia="Songti SC" w:hAnsi="Songti SC" w:hint="eastAsia"/>
                </w:rPr>
                <w:t>单槽位线速40G端口密度≥24</w:t>
              </w:r>
            </w:ins>
          </w:p>
        </w:tc>
      </w:tr>
      <w:tr w:rsidR="00C275F2" w:rsidRPr="00F56811" w:rsidTr="001027B1">
        <w:trPr>
          <w:trHeight w:val="70"/>
          <w:ins w:id="3621" w:author="zhu zengyin" w:date="2020-05-06T10:29:00Z"/>
        </w:trPr>
        <w:tc>
          <w:tcPr>
            <w:tcW w:w="1307" w:type="pct"/>
            <w:vMerge/>
            <w:shd w:val="clear" w:color="auto" w:fill="auto"/>
          </w:tcPr>
          <w:p w:rsidR="00C275F2" w:rsidRPr="00F56811" w:rsidRDefault="00C275F2" w:rsidP="001027B1">
            <w:pPr>
              <w:spacing w:line="360" w:lineRule="auto"/>
              <w:rPr>
                <w:ins w:id="3622"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23" w:author="zhu zengyin" w:date="2020-05-06T10:29:00Z"/>
                <w:rFonts w:ascii="Songti SC" w:eastAsia="Songti SC" w:hAnsi="Songti SC"/>
              </w:rPr>
            </w:pPr>
            <w:ins w:id="3624" w:author="zhu zengyin" w:date="2020-05-06T10:29:00Z">
              <w:r w:rsidRPr="00F56811">
                <w:rPr>
                  <w:rFonts w:ascii="Songti SC" w:eastAsia="Songti SC" w:hAnsi="Songti SC" w:hint="eastAsia"/>
                </w:rPr>
                <w:t>单槽位万兆端口密度≥48，</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70"/>
          <w:ins w:id="3625" w:author="zhu zengyin" w:date="2020-05-06T10:29:00Z"/>
        </w:trPr>
        <w:tc>
          <w:tcPr>
            <w:tcW w:w="1307" w:type="pct"/>
            <w:vMerge/>
            <w:shd w:val="clear" w:color="auto" w:fill="auto"/>
          </w:tcPr>
          <w:p w:rsidR="00C275F2" w:rsidRPr="00F56811" w:rsidRDefault="00C275F2" w:rsidP="001027B1">
            <w:pPr>
              <w:spacing w:line="360" w:lineRule="auto"/>
              <w:rPr>
                <w:ins w:id="3626"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27" w:author="zhu zengyin" w:date="2020-05-06T10:29:00Z"/>
                <w:rFonts w:ascii="Songti SC" w:eastAsia="Songti SC" w:hAnsi="Songti SC"/>
              </w:rPr>
            </w:pPr>
            <w:ins w:id="3628" w:author="zhu zengyin" w:date="2020-05-06T10:29:00Z">
              <w:r w:rsidRPr="00F56811">
                <w:rPr>
                  <w:rFonts w:ascii="Songti SC" w:eastAsia="Songti SC" w:hAnsi="Songti SC" w:hint="eastAsia"/>
                </w:rPr>
                <w:t>单槽位40G端口密度≥24，</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70"/>
          <w:ins w:id="3629" w:author="zhu zengyin" w:date="2020-05-06T10:29:00Z"/>
        </w:trPr>
        <w:tc>
          <w:tcPr>
            <w:tcW w:w="1307" w:type="pct"/>
            <w:vMerge/>
            <w:shd w:val="clear" w:color="auto" w:fill="auto"/>
          </w:tcPr>
          <w:p w:rsidR="00C275F2" w:rsidRPr="00F56811" w:rsidRDefault="00C275F2" w:rsidP="001027B1">
            <w:pPr>
              <w:spacing w:line="360" w:lineRule="auto"/>
              <w:rPr>
                <w:ins w:id="3630"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31" w:author="zhu zengyin" w:date="2020-05-06T10:29:00Z"/>
                <w:rFonts w:ascii="Songti SC" w:eastAsia="Songti SC" w:hAnsi="Songti SC"/>
              </w:rPr>
            </w:pPr>
            <w:ins w:id="3632" w:author="zhu zengyin" w:date="2020-05-06T10:29:00Z">
              <w:r w:rsidRPr="00F56811">
                <w:rPr>
                  <w:rFonts w:ascii="Songti SC" w:eastAsia="Songti SC" w:hAnsi="Songti SC" w:hint="eastAsia"/>
                </w:rPr>
                <w:t>单槽位100G端口密度≥4，</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70"/>
          <w:ins w:id="3633" w:author="zhu zengyin" w:date="2020-05-06T10:29:00Z"/>
        </w:trPr>
        <w:tc>
          <w:tcPr>
            <w:tcW w:w="1307" w:type="pct"/>
            <w:vMerge/>
            <w:shd w:val="clear" w:color="auto" w:fill="auto"/>
          </w:tcPr>
          <w:p w:rsidR="00C275F2" w:rsidRPr="00F56811" w:rsidRDefault="00C275F2" w:rsidP="001027B1">
            <w:pPr>
              <w:spacing w:line="360" w:lineRule="auto"/>
              <w:rPr>
                <w:ins w:id="363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35" w:author="zhu zengyin" w:date="2020-05-06T10:29:00Z"/>
                <w:rFonts w:ascii="Songti SC" w:eastAsia="Songti SC" w:hAnsi="Songti SC"/>
              </w:rPr>
            </w:pPr>
          </w:p>
        </w:tc>
      </w:tr>
      <w:tr w:rsidR="00C275F2" w:rsidRPr="00F56811" w:rsidTr="001027B1">
        <w:trPr>
          <w:trHeight w:val="70"/>
          <w:ins w:id="3636" w:author="zhu zengyin" w:date="2020-05-06T10:29:00Z"/>
        </w:trPr>
        <w:tc>
          <w:tcPr>
            <w:tcW w:w="1307" w:type="pct"/>
            <w:vMerge/>
            <w:shd w:val="clear" w:color="auto" w:fill="auto"/>
          </w:tcPr>
          <w:p w:rsidR="00C275F2" w:rsidRPr="00F56811" w:rsidRDefault="00C275F2" w:rsidP="001027B1">
            <w:pPr>
              <w:spacing w:line="360" w:lineRule="auto"/>
              <w:rPr>
                <w:ins w:id="3637"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38" w:author="zhu zengyin" w:date="2020-05-06T10:29:00Z"/>
                <w:rFonts w:ascii="Songti SC" w:eastAsia="Songti SC" w:hAnsi="Songti SC"/>
              </w:rPr>
            </w:pPr>
          </w:p>
        </w:tc>
      </w:tr>
      <w:tr w:rsidR="00C275F2" w:rsidRPr="00F56811" w:rsidTr="001027B1">
        <w:trPr>
          <w:trHeight w:val="70"/>
          <w:ins w:id="3639" w:author="zhu zengyin" w:date="2020-05-06T10:29:00Z"/>
        </w:trPr>
        <w:tc>
          <w:tcPr>
            <w:tcW w:w="1307" w:type="pct"/>
            <w:vMerge/>
            <w:shd w:val="clear" w:color="auto" w:fill="auto"/>
          </w:tcPr>
          <w:p w:rsidR="00C275F2" w:rsidRPr="00F56811" w:rsidRDefault="00C275F2" w:rsidP="001027B1">
            <w:pPr>
              <w:spacing w:line="360" w:lineRule="auto"/>
              <w:rPr>
                <w:ins w:id="3640"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41" w:author="zhu zengyin" w:date="2020-05-06T10:29:00Z"/>
                <w:rFonts w:ascii="Songti SC" w:eastAsia="Songti SC" w:hAnsi="Songti SC"/>
              </w:rPr>
            </w:pPr>
          </w:p>
        </w:tc>
      </w:tr>
      <w:tr w:rsidR="00C275F2" w:rsidRPr="00F56811" w:rsidTr="001027B1">
        <w:trPr>
          <w:trHeight w:val="70"/>
          <w:ins w:id="3642" w:author="zhu zengyin" w:date="2020-05-06T10:29:00Z"/>
        </w:trPr>
        <w:tc>
          <w:tcPr>
            <w:tcW w:w="1307" w:type="pct"/>
            <w:vMerge/>
            <w:shd w:val="clear" w:color="auto" w:fill="auto"/>
          </w:tcPr>
          <w:p w:rsidR="00C275F2" w:rsidRPr="00F56811" w:rsidRDefault="00C275F2" w:rsidP="001027B1">
            <w:pPr>
              <w:spacing w:line="360" w:lineRule="auto"/>
              <w:rPr>
                <w:ins w:id="3643"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44" w:author="zhu zengyin" w:date="2020-05-06T10:29:00Z"/>
                <w:rFonts w:ascii="Songti SC" w:eastAsia="Songti SC" w:hAnsi="Songti SC"/>
              </w:rPr>
            </w:pPr>
          </w:p>
        </w:tc>
      </w:tr>
      <w:tr w:rsidR="00C275F2" w:rsidRPr="00F56811" w:rsidTr="001027B1">
        <w:trPr>
          <w:trHeight w:val="536"/>
          <w:ins w:id="3645" w:author="zhu zengyin" w:date="2020-05-06T10:29:00Z"/>
        </w:trPr>
        <w:tc>
          <w:tcPr>
            <w:tcW w:w="1307" w:type="pct"/>
            <w:vMerge/>
            <w:shd w:val="clear" w:color="auto" w:fill="auto"/>
          </w:tcPr>
          <w:p w:rsidR="00C275F2" w:rsidRPr="00F56811" w:rsidRDefault="00C275F2" w:rsidP="001027B1">
            <w:pPr>
              <w:spacing w:line="360" w:lineRule="auto"/>
              <w:rPr>
                <w:ins w:id="3646"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47" w:author="zhu zengyin" w:date="2020-05-06T10:29:00Z"/>
                <w:rFonts w:ascii="Songti SC" w:eastAsia="Songti SC" w:hAnsi="Songti SC"/>
              </w:rPr>
            </w:pPr>
          </w:p>
        </w:tc>
      </w:tr>
      <w:tr w:rsidR="00C275F2" w:rsidRPr="00F56811" w:rsidTr="001027B1">
        <w:trPr>
          <w:trHeight w:val="423"/>
          <w:ins w:id="3648" w:author="zhu zengyin" w:date="2020-05-06T10:29:00Z"/>
        </w:trPr>
        <w:tc>
          <w:tcPr>
            <w:tcW w:w="1307" w:type="pct"/>
            <w:vMerge w:val="restart"/>
            <w:shd w:val="clear" w:color="auto" w:fill="auto"/>
          </w:tcPr>
          <w:p w:rsidR="00C275F2" w:rsidRPr="00F56811" w:rsidRDefault="00C275F2" w:rsidP="001027B1">
            <w:pPr>
              <w:spacing w:line="360" w:lineRule="auto"/>
              <w:rPr>
                <w:ins w:id="3649" w:author="zhu zengyin" w:date="2020-05-06T10:29:00Z"/>
                <w:rFonts w:ascii="Songti SC" w:eastAsia="Songti SC" w:hAnsi="Songti SC"/>
              </w:rPr>
            </w:pPr>
            <w:ins w:id="3650" w:author="zhu zengyin" w:date="2020-05-06T10:29:00Z">
              <w:r w:rsidRPr="00F56811">
                <w:rPr>
                  <w:rFonts w:ascii="Songti SC" w:eastAsia="Songti SC" w:hAnsi="Songti SC" w:cs="华文中宋" w:hint="eastAsia"/>
                </w:rPr>
                <w:t>▲</w:t>
              </w:r>
              <w:r w:rsidRPr="00F56811">
                <w:rPr>
                  <w:rFonts w:ascii="Songti SC" w:eastAsia="Songti SC" w:hAnsi="Songti SC" w:hint="eastAsia"/>
                </w:rPr>
                <w:t>虚拟化</w:t>
              </w:r>
            </w:ins>
          </w:p>
        </w:tc>
        <w:tc>
          <w:tcPr>
            <w:tcW w:w="3693" w:type="pct"/>
            <w:shd w:val="clear" w:color="auto" w:fill="auto"/>
          </w:tcPr>
          <w:p w:rsidR="00C275F2" w:rsidRPr="00F56811" w:rsidRDefault="00C275F2" w:rsidP="0013016F">
            <w:pPr>
              <w:pStyle w:val="a8"/>
              <w:rPr>
                <w:ins w:id="3651" w:author="zhu zengyin" w:date="2020-05-06T10:29:00Z"/>
                <w:rFonts w:ascii="Songti SC" w:eastAsia="Songti SC" w:hAnsi="Songti SC"/>
              </w:rPr>
            </w:pPr>
            <w:ins w:id="3652" w:author="zhu zengyin" w:date="2020-05-06T10:29:00Z">
              <w:r w:rsidRPr="00F56811">
                <w:rPr>
                  <w:rFonts w:hint="eastAsia"/>
                </w:rPr>
                <w:t>实现双数据中心核心之间跨框聚合（</w:t>
              </w:r>
              <w:r w:rsidRPr="00F56811">
                <w:rPr>
                  <w:rFonts w:hint="eastAsia"/>
                </w:rPr>
                <w:t>M-LAG</w:t>
              </w:r>
              <w:r w:rsidRPr="00F56811">
                <w:rPr>
                  <w:rFonts w:hint="eastAsia"/>
                </w:rPr>
                <w:t>）功能，</w:t>
              </w:r>
              <w:r w:rsidRPr="00F56811">
                <w:rPr>
                  <w:rFonts w:asciiTheme="minorEastAsia" w:eastAsiaTheme="minorEastAsia" w:hAnsiTheme="minorEastAsia" w:hint="eastAsia"/>
                  <w:szCs w:val="21"/>
                </w:rPr>
                <w:t>从而达到数据中心服务器交换机高可靠性、无缝升级、扩展能力以及简化管理</w:t>
              </w:r>
            </w:ins>
          </w:p>
        </w:tc>
      </w:tr>
      <w:tr w:rsidR="00C275F2" w:rsidRPr="00F56811" w:rsidTr="001027B1">
        <w:trPr>
          <w:trHeight w:val="285"/>
          <w:ins w:id="3653" w:author="zhu zengyin" w:date="2020-05-06T10:29:00Z"/>
        </w:trPr>
        <w:tc>
          <w:tcPr>
            <w:tcW w:w="1307" w:type="pct"/>
            <w:vMerge/>
            <w:shd w:val="clear" w:color="auto" w:fill="auto"/>
          </w:tcPr>
          <w:p w:rsidR="00C275F2" w:rsidRPr="00F56811" w:rsidRDefault="00C275F2" w:rsidP="001027B1">
            <w:pPr>
              <w:spacing w:line="360" w:lineRule="auto"/>
              <w:rPr>
                <w:ins w:id="365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55" w:author="zhu zengyin" w:date="2020-05-06T10:29:00Z"/>
                <w:rFonts w:ascii="Songti SC" w:eastAsia="Songti SC" w:hAnsi="Songti SC"/>
              </w:rPr>
            </w:pPr>
            <w:proofErr w:type="gramStart"/>
            <w:ins w:id="3656" w:author="zhu zengyin" w:date="2020-05-06T10:29:00Z">
              <w:r w:rsidRPr="00F56811">
                <w:rPr>
                  <w:rFonts w:ascii="Songti SC" w:eastAsia="Songti SC" w:hAnsi="Songti SC" w:hint="eastAsia"/>
                </w:rPr>
                <w:t>一</w:t>
              </w:r>
              <w:proofErr w:type="gramEnd"/>
              <w:r w:rsidRPr="00F56811">
                <w:rPr>
                  <w:rFonts w:ascii="Songti SC" w:eastAsia="Songti SC" w:hAnsi="Songti SC" w:hint="eastAsia"/>
                </w:rPr>
                <w:t>虚多技术（1:N），</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285"/>
          <w:ins w:id="3657" w:author="zhu zengyin" w:date="2020-05-06T10:29:00Z"/>
        </w:trPr>
        <w:tc>
          <w:tcPr>
            <w:tcW w:w="1307" w:type="pct"/>
            <w:vMerge/>
            <w:shd w:val="clear" w:color="auto" w:fill="auto"/>
          </w:tcPr>
          <w:p w:rsidR="00C275F2" w:rsidRPr="00F56811" w:rsidRDefault="00C275F2" w:rsidP="001027B1">
            <w:pPr>
              <w:spacing w:line="360" w:lineRule="auto"/>
              <w:rPr>
                <w:ins w:id="3658"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59" w:author="zhu zengyin" w:date="2020-05-06T10:29:00Z"/>
                <w:rFonts w:ascii="Songti SC" w:eastAsia="Songti SC" w:hAnsi="Songti SC"/>
              </w:rPr>
            </w:pPr>
            <w:ins w:id="3660" w:author="zhu zengyin" w:date="2020-05-06T10:29:00Z">
              <w:r w:rsidRPr="00F56811">
                <w:rPr>
                  <w:rFonts w:ascii="Songti SC" w:eastAsia="Songti SC" w:hAnsi="Songti SC" w:hint="eastAsia"/>
                </w:rPr>
                <w:t>支持多虚</w:t>
              </w:r>
              <w:proofErr w:type="gramStart"/>
              <w:r w:rsidRPr="00F56811">
                <w:rPr>
                  <w:rFonts w:ascii="Songti SC" w:eastAsia="Songti SC" w:hAnsi="Songti SC" w:hint="eastAsia"/>
                </w:rPr>
                <w:t>一</w:t>
              </w:r>
              <w:proofErr w:type="gramEnd"/>
              <w:r w:rsidRPr="00F56811">
                <w:rPr>
                  <w:rFonts w:ascii="Songti SC" w:eastAsia="Songti SC" w:hAnsi="Songti SC" w:hint="eastAsia"/>
                </w:rPr>
                <w:t>技术和</w:t>
              </w:r>
              <w:proofErr w:type="gramStart"/>
              <w:r w:rsidRPr="00F56811">
                <w:rPr>
                  <w:rFonts w:ascii="Songti SC" w:eastAsia="Songti SC" w:hAnsi="Songti SC" w:hint="eastAsia"/>
                </w:rPr>
                <w:t>一</w:t>
              </w:r>
              <w:proofErr w:type="gramEnd"/>
              <w:r w:rsidRPr="00F56811">
                <w:rPr>
                  <w:rFonts w:ascii="Songti SC" w:eastAsia="Songti SC" w:hAnsi="Songti SC" w:hint="eastAsia"/>
                </w:rPr>
                <w:t>虚多技术的配合使用，</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w:t>
              </w:r>
              <w:r w:rsidRPr="00F56811">
                <w:rPr>
                  <w:rFonts w:ascii="Songti SC" w:eastAsia="Songti SC" w:hAnsi="Songti SC" w:hint="eastAsia"/>
                </w:rPr>
                <w:lastRenderedPageBreak/>
                <w:t>和链接</w:t>
              </w:r>
            </w:ins>
          </w:p>
        </w:tc>
      </w:tr>
      <w:tr w:rsidR="00C275F2" w:rsidRPr="00F56811" w:rsidTr="001027B1">
        <w:trPr>
          <w:trHeight w:val="285"/>
          <w:ins w:id="3661" w:author="zhu zengyin" w:date="2020-05-06T10:29:00Z"/>
        </w:trPr>
        <w:tc>
          <w:tcPr>
            <w:tcW w:w="1307" w:type="pct"/>
            <w:vMerge/>
            <w:shd w:val="clear" w:color="auto" w:fill="auto"/>
          </w:tcPr>
          <w:p w:rsidR="00C275F2" w:rsidRPr="00F56811" w:rsidRDefault="00C275F2" w:rsidP="001027B1">
            <w:pPr>
              <w:spacing w:line="360" w:lineRule="auto"/>
              <w:rPr>
                <w:ins w:id="3662"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63" w:author="zhu zengyin" w:date="2020-05-06T10:29:00Z"/>
                <w:rFonts w:ascii="Songti SC" w:eastAsia="Songti SC" w:hAnsi="Songti SC"/>
              </w:rPr>
            </w:pPr>
          </w:p>
        </w:tc>
      </w:tr>
      <w:tr w:rsidR="00C275F2" w:rsidRPr="00F56811" w:rsidTr="001027B1">
        <w:trPr>
          <w:trHeight w:val="415"/>
          <w:ins w:id="3664" w:author="zhu zengyin" w:date="2020-05-06T10:29:00Z"/>
        </w:trPr>
        <w:tc>
          <w:tcPr>
            <w:tcW w:w="1307" w:type="pct"/>
            <w:shd w:val="clear" w:color="auto" w:fill="auto"/>
          </w:tcPr>
          <w:p w:rsidR="00C275F2" w:rsidRPr="00F56811" w:rsidRDefault="00C275F2" w:rsidP="001027B1">
            <w:pPr>
              <w:spacing w:line="360" w:lineRule="auto"/>
              <w:rPr>
                <w:ins w:id="3665" w:author="zhu zengyin" w:date="2020-05-06T10:29:00Z"/>
                <w:rFonts w:ascii="Songti SC" w:eastAsia="Songti SC" w:hAnsi="Songti SC"/>
              </w:rPr>
            </w:pPr>
            <w:ins w:id="3666" w:author="zhu zengyin" w:date="2020-05-06T10:29:00Z">
              <w:r w:rsidRPr="00F56811">
                <w:rPr>
                  <w:rFonts w:ascii="Songti SC" w:eastAsia="Songti SC" w:hAnsi="Songti SC" w:hint="eastAsia"/>
                </w:rPr>
                <w:t>SDN/OPENFLOW</w:t>
              </w:r>
            </w:ins>
          </w:p>
        </w:tc>
        <w:tc>
          <w:tcPr>
            <w:tcW w:w="3693" w:type="pct"/>
            <w:shd w:val="clear" w:color="auto" w:fill="auto"/>
          </w:tcPr>
          <w:p w:rsidR="00C275F2" w:rsidRPr="00F56811" w:rsidRDefault="00C275F2" w:rsidP="001027B1">
            <w:pPr>
              <w:spacing w:line="360" w:lineRule="auto"/>
              <w:rPr>
                <w:ins w:id="3667" w:author="zhu zengyin" w:date="2020-05-06T10:29:00Z"/>
                <w:rFonts w:ascii="Songti SC" w:eastAsia="Songti SC" w:hAnsi="Songti SC"/>
              </w:rPr>
            </w:pPr>
            <w:ins w:id="3668" w:author="zhu zengyin" w:date="2020-05-06T10:29:00Z">
              <w:r w:rsidRPr="00F56811">
                <w:rPr>
                  <w:rFonts w:ascii="Songti SC" w:eastAsia="Songti SC" w:hAnsi="Songti SC" w:hint="eastAsia"/>
                </w:rPr>
                <w:t>支持OPENFLOW 1.3，</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p w:rsidR="00C275F2" w:rsidRPr="00F56811" w:rsidRDefault="00C275F2" w:rsidP="001027B1">
            <w:pPr>
              <w:spacing w:line="360" w:lineRule="auto"/>
              <w:rPr>
                <w:ins w:id="3669" w:author="zhu zengyin" w:date="2020-05-06T10:29:00Z"/>
                <w:rFonts w:ascii="Songti SC" w:eastAsia="Songti SC" w:hAnsi="Songti SC"/>
              </w:rPr>
            </w:pPr>
            <w:ins w:id="3670" w:author="zhu zengyin" w:date="2020-05-06T10:29:00Z">
              <w:r w:rsidRPr="00F56811">
                <w:rPr>
                  <w:rFonts w:ascii="Songti SC" w:eastAsia="Songti SC" w:hAnsi="Songti SC" w:hint="eastAsia"/>
                </w:rPr>
                <w:t>支持普通模式和Openflow 模式切换</w:t>
              </w:r>
            </w:ins>
          </w:p>
          <w:p w:rsidR="00C275F2" w:rsidRPr="00F56811" w:rsidRDefault="00C275F2" w:rsidP="001027B1">
            <w:pPr>
              <w:spacing w:line="360" w:lineRule="auto"/>
              <w:rPr>
                <w:ins w:id="3671" w:author="zhu zengyin" w:date="2020-05-06T10:29:00Z"/>
                <w:rFonts w:ascii="Songti SC" w:eastAsia="Songti SC" w:hAnsi="Songti SC"/>
              </w:rPr>
            </w:pPr>
            <w:ins w:id="3672" w:author="zhu zengyin" w:date="2020-05-06T10:29:00Z">
              <w:r w:rsidRPr="00F56811">
                <w:rPr>
                  <w:rFonts w:ascii="Songti SC" w:eastAsia="Songti SC" w:hAnsi="Songti SC" w:hint="eastAsia"/>
                </w:rPr>
                <w:t>支持多控制器（EQUAL模式、主备模式）</w:t>
              </w:r>
            </w:ins>
          </w:p>
          <w:p w:rsidR="00C275F2" w:rsidRPr="00F56811" w:rsidRDefault="00C275F2" w:rsidP="001027B1">
            <w:pPr>
              <w:spacing w:line="360" w:lineRule="auto"/>
              <w:rPr>
                <w:ins w:id="3673" w:author="zhu zengyin" w:date="2020-05-06T10:29:00Z"/>
                <w:rFonts w:ascii="Songti SC" w:eastAsia="Songti SC" w:hAnsi="Songti SC"/>
              </w:rPr>
            </w:pPr>
            <w:ins w:id="3674" w:author="zhu zengyin" w:date="2020-05-06T10:29:00Z">
              <w:r w:rsidRPr="00F56811">
                <w:rPr>
                  <w:rFonts w:ascii="Songti SC" w:eastAsia="Songti SC" w:hAnsi="Songti SC" w:hint="eastAsia"/>
                </w:rPr>
                <w:t>支持多表流水线</w:t>
              </w:r>
            </w:ins>
          </w:p>
          <w:p w:rsidR="00C275F2" w:rsidRPr="00F56811" w:rsidRDefault="00C275F2" w:rsidP="001027B1">
            <w:pPr>
              <w:spacing w:line="360" w:lineRule="auto"/>
              <w:rPr>
                <w:ins w:id="3675" w:author="zhu zengyin" w:date="2020-05-06T10:29:00Z"/>
                <w:rFonts w:ascii="Songti SC" w:eastAsia="Songti SC" w:hAnsi="Songti SC"/>
              </w:rPr>
            </w:pPr>
            <w:ins w:id="3676" w:author="zhu zengyin" w:date="2020-05-06T10:29:00Z">
              <w:r w:rsidRPr="00F56811">
                <w:rPr>
                  <w:rFonts w:ascii="Songti SC" w:eastAsia="Songti SC" w:hAnsi="Songti SC" w:hint="eastAsia"/>
                </w:rPr>
                <w:t>支持Group table</w:t>
              </w:r>
            </w:ins>
          </w:p>
          <w:p w:rsidR="00C275F2" w:rsidRPr="00F56811" w:rsidRDefault="00C275F2" w:rsidP="001027B1">
            <w:pPr>
              <w:spacing w:line="360" w:lineRule="auto"/>
              <w:rPr>
                <w:ins w:id="3677" w:author="zhu zengyin" w:date="2020-05-06T10:29:00Z"/>
                <w:rFonts w:ascii="Songti SC" w:eastAsia="Songti SC" w:hAnsi="Songti SC"/>
              </w:rPr>
            </w:pPr>
            <w:ins w:id="3678" w:author="zhu zengyin" w:date="2020-05-06T10:29:00Z">
              <w:r w:rsidRPr="00F56811">
                <w:rPr>
                  <w:rFonts w:ascii="Songti SC" w:eastAsia="Songti SC" w:hAnsi="Songti SC" w:hint="eastAsia"/>
                </w:rPr>
                <w:t>支持Meter</w:t>
              </w:r>
            </w:ins>
          </w:p>
        </w:tc>
      </w:tr>
      <w:tr w:rsidR="00C275F2" w:rsidRPr="00F56811" w:rsidTr="001027B1">
        <w:trPr>
          <w:trHeight w:val="415"/>
          <w:ins w:id="3679" w:author="zhu zengyin" w:date="2020-05-06T10:29:00Z"/>
        </w:trPr>
        <w:tc>
          <w:tcPr>
            <w:tcW w:w="1307" w:type="pct"/>
            <w:shd w:val="clear" w:color="auto" w:fill="auto"/>
          </w:tcPr>
          <w:p w:rsidR="00C275F2" w:rsidRPr="00F56811" w:rsidRDefault="00C275F2" w:rsidP="001027B1">
            <w:pPr>
              <w:spacing w:line="360" w:lineRule="auto"/>
              <w:rPr>
                <w:ins w:id="3680" w:author="zhu zengyin" w:date="2020-05-06T10:29:00Z"/>
                <w:rFonts w:ascii="Songti SC" w:eastAsia="Songti SC" w:hAnsi="Songti SC"/>
              </w:rPr>
            </w:pPr>
            <w:ins w:id="3681" w:author="zhu zengyin" w:date="2020-05-06T10:29:00Z">
              <w:r w:rsidRPr="00F56811">
                <w:rPr>
                  <w:rFonts w:ascii="Songti SC" w:eastAsia="Songti SC" w:hAnsi="Songti SC" w:hint="eastAsia"/>
                </w:rPr>
                <w:t>跨三层互联技术</w:t>
              </w:r>
            </w:ins>
          </w:p>
        </w:tc>
        <w:tc>
          <w:tcPr>
            <w:tcW w:w="3693" w:type="pct"/>
            <w:shd w:val="clear" w:color="auto" w:fill="auto"/>
          </w:tcPr>
          <w:p w:rsidR="00C275F2" w:rsidRPr="00F56811" w:rsidRDefault="00C275F2" w:rsidP="001027B1">
            <w:pPr>
              <w:spacing w:line="360" w:lineRule="auto"/>
              <w:rPr>
                <w:ins w:id="3682" w:author="zhu zengyin" w:date="2020-05-06T10:29:00Z"/>
                <w:rFonts w:ascii="Songti SC" w:eastAsia="Songti SC" w:hAnsi="Songti SC"/>
              </w:rPr>
            </w:pPr>
            <w:ins w:id="3683" w:author="zhu zengyin" w:date="2020-05-06T10:29:00Z">
              <w:r w:rsidRPr="00F56811">
                <w:rPr>
                  <w:rFonts w:ascii="Songti SC" w:eastAsia="Songti SC" w:hAnsi="Songti SC" w:hint="eastAsia"/>
                </w:rPr>
                <w:t>支持主流的MAC in IP技术，如EVI/EVN/OTV等，实现跨三层网络的二层互联，</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415"/>
          <w:ins w:id="3684" w:author="zhu zengyin" w:date="2020-05-06T10:29:00Z"/>
        </w:trPr>
        <w:tc>
          <w:tcPr>
            <w:tcW w:w="1307" w:type="pct"/>
            <w:shd w:val="clear" w:color="auto" w:fill="auto"/>
          </w:tcPr>
          <w:p w:rsidR="00C275F2" w:rsidRPr="00F56811" w:rsidRDefault="00C275F2" w:rsidP="001027B1">
            <w:pPr>
              <w:spacing w:line="360" w:lineRule="auto"/>
              <w:rPr>
                <w:ins w:id="3685" w:author="zhu zengyin" w:date="2020-05-06T10:29:00Z"/>
                <w:rFonts w:ascii="Songti SC" w:eastAsia="Songti SC" w:hAnsi="Songti SC"/>
              </w:rPr>
            </w:pPr>
            <w:ins w:id="3686" w:author="zhu zengyin" w:date="2020-05-06T10:29:00Z">
              <w:r w:rsidRPr="00F56811">
                <w:rPr>
                  <w:rFonts w:ascii="Songti SC" w:eastAsia="Songti SC" w:hAnsi="Songti SC" w:hint="eastAsia"/>
                </w:rPr>
                <w:t>VxLAN</w:t>
              </w:r>
            </w:ins>
          </w:p>
        </w:tc>
        <w:tc>
          <w:tcPr>
            <w:tcW w:w="3693" w:type="pct"/>
            <w:shd w:val="clear" w:color="auto" w:fill="auto"/>
          </w:tcPr>
          <w:p w:rsidR="00C275F2" w:rsidRPr="00F56811" w:rsidRDefault="00C275F2" w:rsidP="001027B1">
            <w:pPr>
              <w:spacing w:line="360" w:lineRule="auto"/>
              <w:rPr>
                <w:ins w:id="3687" w:author="zhu zengyin" w:date="2020-05-06T10:29:00Z"/>
                <w:rFonts w:ascii="Songti SC" w:eastAsia="Songti SC" w:hAnsi="Songti SC"/>
              </w:rPr>
            </w:pPr>
            <w:ins w:id="3688" w:author="zhu zengyin" w:date="2020-05-06T10:29:00Z">
              <w:r w:rsidRPr="00F56811">
                <w:rPr>
                  <w:rFonts w:ascii="Songti SC" w:eastAsia="Songti SC" w:hAnsi="Songti SC" w:hint="eastAsia"/>
                </w:rPr>
                <w:t>支持VxLAN 网关，</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70"/>
          <w:ins w:id="3689" w:author="zhu zengyin" w:date="2020-05-06T10:29:00Z"/>
        </w:trPr>
        <w:tc>
          <w:tcPr>
            <w:tcW w:w="1307" w:type="pct"/>
            <w:vMerge w:val="restart"/>
            <w:shd w:val="clear" w:color="auto" w:fill="auto"/>
          </w:tcPr>
          <w:p w:rsidR="00C275F2" w:rsidRPr="00F56811" w:rsidRDefault="00C275F2" w:rsidP="001027B1">
            <w:pPr>
              <w:spacing w:line="360" w:lineRule="auto"/>
              <w:rPr>
                <w:ins w:id="3690" w:author="zhu zengyin" w:date="2020-05-06T10:29:00Z"/>
                <w:rFonts w:ascii="Songti SC" w:eastAsia="Songti SC" w:hAnsi="Songti SC"/>
              </w:rPr>
            </w:pPr>
            <w:ins w:id="3691" w:author="zhu zengyin" w:date="2020-05-06T10:29:00Z">
              <w:r w:rsidRPr="00F56811">
                <w:rPr>
                  <w:rFonts w:ascii="Songti SC" w:eastAsia="Songti SC" w:hAnsi="Songti SC" w:hint="eastAsia"/>
                </w:rPr>
                <w:t>安全特性</w:t>
              </w:r>
            </w:ins>
          </w:p>
        </w:tc>
        <w:tc>
          <w:tcPr>
            <w:tcW w:w="3693" w:type="pct"/>
            <w:shd w:val="clear" w:color="auto" w:fill="auto"/>
          </w:tcPr>
          <w:p w:rsidR="00C275F2" w:rsidRPr="00F56811" w:rsidRDefault="00C275F2" w:rsidP="001027B1">
            <w:pPr>
              <w:spacing w:line="360" w:lineRule="auto"/>
              <w:rPr>
                <w:ins w:id="3692" w:author="zhu zengyin" w:date="2020-05-06T10:29:00Z"/>
                <w:rFonts w:ascii="Songti SC" w:eastAsia="Songti SC" w:hAnsi="Songti SC"/>
              </w:rPr>
            </w:pPr>
          </w:p>
        </w:tc>
      </w:tr>
      <w:tr w:rsidR="00C275F2" w:rsidRPr="00F56811" w:rsidTr="001027B1">
        <w:trPr>
          <w:trHeight w:val="174"/>
          <w:ins w:id="3693" w:author="zhu zengyin" w:date="2020-05-06T10:29:00Z"/>
        </w:trPr>
        <w:tc>
          <w:tcPr>
            <w:tcW w:w="1307" w:type="pct"/>
            <w:vMerge/>
            <w:shd w:val="clear" w:color="auto" w:fill="auto"/>
          </w:tcPr>
          <w:p w:rsidR="00C275F2" w:rsidRPr="00F56811" w:rsidRDefault="00C275F2" w:rsidP="001027B1">
            <w:pPr>
              <w:spacing w:line="360" w:lineRule="auto"/>
              <w:rPr>
                <w:ins w:id="369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95" w:author="zhu zengyin" w:date="2020-05-06T10:29:00Z"/>
                <w:rFonts w:ascii="Songti SC" w:eastAsia="Songti SC" w:hAnsi="Songti SC" w:cs="Arial"/>
              </w:rPr>
            </w:pPr>
            <w:ins w:id="3696" w:author="zhu zengyin" w:date="2020-05-06T10:29:00Z">
              <w:r w:rsidRPr="00F56811">
                <w:rPr>
                  <w:rFonts w:ascii="Songti SC" w:eastAsia="Songti SC" w:hAnsi="Songti SC" w:cs="Arial" w:hint="eastAsia"/>
                </w:rPr>
                <w:t>支持DHCP Snooping</w:t>
              </w:r>
            </w:ins>
          </w:p>
        </w:tc>
      </w:tr>
      <w:tr w:rsidR="00C275F2" w:rsidRPr="00F56811" w:rsidTr="001027B1">
        <w:trPr>
          <w:trHeight w:val="319"/>
          <w:ins w:id="3697" w:author="zhu zengyin" w:date="2020-05-06T10:29:00Z"/>
        </w:trPr>
        <w:tc>
          <w:tcPr>
            <w:tcW w:w="1307" w:type="pct"/>
            <w:vMerge/>
            <w:shd w:val="clear" w:color="auto" w:fill="auto"/>
          </w:tcPr>
          <w:p w:rsidR="00C275F2" w:rsidRPr="00F56811" w:rsidRDefault="00C275F2" w:rsidP="001027B1">
            <w:pPr>
              <w:spacing w:line="360" w:lineRule="auto"/>
              <w:rPr>
                <w:ins w:id="3698"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699" w:author="zhu zengyin" w:date="2020-05-06T10:29:00Z"/>
                <w:rFonts w:ascii="Songti SC" w:eastAsia="Songti SC" w:hAnsi="Songti SC" w:cs="Arial"/>
              </w:rPr>
            </w:pPr>
            <w:ins w:id="3700" w:author="zhu zengyin" w:date="2020-05-06T10:29:00Z">
              <w:r w:rsidRPr="00F56811">
                <w:rPr>
                  <w:rFonts w:ascii="Songti SC" w:eastAsia="Songti SC" w:hAnsi="Songti SC" w:cs="Arial" w:hint="eastAsia"/>
                </w:rPr>
                <w:t>支持ARP防攻击</w:t>
              </w:r>
            </w:ins>
          </w:p>
        </w:tc>
      </w:tr>
      <w:tr w:rsidR="00C275F2" w:rsidRPr="00F56811" w:rsidTr="001027B1">
        <w:trPr>
          <w:trHeight w:val="269"/>
          <w:ins w:id="3701" w:author="zhu zengyin" w:date="2020-05-06T10:29:00Z"/>
        </w:trPr>
        <w:tc>
          <w:tcPr>
            <w:tcW w:w="1307" w:type="pct"/>
            <w:vMerge/>
            <w:shd w:val="clear" w:color="auto" w:fill="auto"/>
          </w:tcPr>
          <w:p w:rsidR="00C275F2" w:rsidRPr="00F56811" w:rsidRDefault="00C275F2" w:rsidP="001027B1">
            <w:pPr>
              <w:spacing w:line="360" w:lineRule="auto"/>
              <w:rPr>
                <w:ins w:id="3702"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03" w:author="zhu zengyin" w:date="2020-05-06T10:29:00Z"/>
                <w:rFonts w:ascii="Songti SC" w:eastAsia="Songti SC" w:hAnsi="Songti SC" w:cs="Arial"/>
                <w:lang w:val="fr-FR"/>
              </w:rPr>
            </w:pPr>
          </w:p>
        </w:tc>
      </w:tr>
      <w:tr w:rsidR="00C275F2" w:rsidRPr="00F56811" w:rsidTr="001027B1">
        <w:trPr>
          <w:trHeight w:val="269"/>
          <w:ins w:id="3704" w:author="zhu zengyin" w:date="2020-05-06T10:29:00Z"/>
        </w:trPr>
        <w:tc>
          <w:tcPr>
            <w:tcW w:w="1307" w:type="pct"/>
            <w:vMerge/>
            <w:shd w:val="clear" w:color="auto" w:fill="auto"/>
          </w:tcPr>
          <w:p w:rsidR="00C275F2" w:rsidRPr="00F56811" w:rsidRDefault="00C275F2" w:rsidP="001027B1">
            <w:pPr>
              <w:spacing w:line="360" w:lineRule="auto"/>
              <w:rPr>
                <w:ins w:id="3705" w:author="zhu zengyin" w:date="2020-05-06T10:29:00Z"/>
                <w:rFonts w:ascii="Songti SC" w:eastAsia="Songti SC" w:hAnsi="Songti SC"/>
                <w:lang w:val="fr-FR"/>
              </w:rPr>
            </w:pPr>
          </w:p>
        </w:tc>
        <w:tc>
          <w:tcPr>
            <w:tcW w:w="3693" w:type="pct"/>
            <w:shd w:val="clear" w:color="auto" w:fill="auto"/>
          </w:tcPr>
          <w:p w:rsidR="00C275F2" w:rsidRPr="00F56811" w:rsidRDefault="00C275F2" w:rsidP="001027B1">
            <w:pPr>
              <w:spacing w:line="360" w:lineRule="auto"/>
              <w:rPr>
                <w:ins w:id="3706" w:author="zhu zengyin" w:date="2020-05-06T10:29:00Z"/>
                <w:rFonts w:ascii="Songti SC" w:eastAsia="Songti SC" w:hAnsi="Songti SC" w:cs="Arial"/>
              </w:rPr>
            </w:pPr>
            <w:ins w:id="3707" w:author="zhu zengyin" w:date="2020-05-06T10:29:00Z">
              <w:r w:rsidRPr="00F56811">
                <w:rPr>
                  <w:rFonts w:ascii="Songti SC" w:eastAsia="Songti SC" w:hAnsi="Songti SC" w:cs="Arial" w:hint="eastAsia"/>
                </w:rPr>
                <w:t>支持报文过滤功能，黑洞路由、黑洞MAC</w:t>
              </w:r>
            </w:ins>
          </w:p>
        </w:tc>
      </w:tr>
      <w:tr w:rsidR="00C275F2" w:rsidRPr="00F56811" w:rsidTr="001027B1">
        <w:trPr>
          <w:trHeight w:val="269"/>
          <w:ins w:id="3708" w:author="zhu zengyin" w:date="2020-05-06T10:29:00Z"/>
        </w:trPr>
        <w:tc>
          <w:tcPr>
            <w:tcW w:w="1307" w:type="pct"/>
            <w:vMerge/>
            <w:shd w:val="clear" w:color="auto" w:fill="auto"/>
          </w:tcPr>
          <w:p w:rsidR="00C275F2" w:rsidRPr="00F56811" w:rsidRDefault="00C275F2" w:rsidP="001027B1">
            <w:pPr>
              <w:spacing w:line="360" w:lineRule="auto"/>
              <w:rPr>
                <w:ins w:id="3709" w:author="zhu zengyin" w:date="2020-05-06T10:29:00Z"/>
                <w:rFonts w:ascii="Songti SC" w:eastAsia="Songti SC" w:hAnsi="Songti SC"/>
                <w:lang w:val="fr-FR"/>
              </w:rPr>
            </w:pPr>
          </w:p>
        </w:tc>
        <w:tc>
          <w:tcPr>
            <w:tcW w:w="3693" w:type="pct"/>
            <w:shd w:val="clear" w:color="auto" w:fill="auto"/>
          </w:tcPr>
          <w:p w:rsidR="00C275F2" w:rsidRPr="00F56811" w:rsidRDefault="00C275F2" w:rsidP="001027B1">
            <w:pPr>
              <w:spacing w:line="360" w:lineRule="auto"/>
              <w:rPr>
                <w:ins w:id="3710" w:author="zhu zengyin" w:date="2020-05-06T10:29:00Z"/>
                <w:rFonts w:ascii="Songti SC" w:eastAsia="Songti SC" w:hAnsi="Songti SC" w:cs="Arial"/>
              </w:rPr>
            </w:pPr>
          </w:p>
        </w:tc>
      </w:tr>
      <w:tr w:rsidR="00C275F2" w:rsidRPr="00F56811" w:rsidTr="001027B1">
        <w:trPr>
          <w:trHeight w:val="285"/>
          <w:ins w:id="3711" w:author="zhu zengyin" w:date="2020-05-06T10:29:00Z"/>
        </w:trPr>
        <w:tc>
          <w:tcPr>
            <w:tcW w:w="1307" w:type="pct"/>
            <w:shd w:val="clear" w:color="auto" w:fill="auto"/>
          </w:tcPr>
          <w:p w:rsidR="00C275F2" w:rsidRPr="00F56811" w:rsidRDefault="00C275F2" w:rsidP="001027B1">
            <w:pPr>
              <w:spacing w:line="360" w:lineRule="auto"/>
              <w:rPr>
                <w:ins w:id="3712" w:author="zhu zengyin" w:date="2020-05-06T10:29:00Z"/>
                <w:rFonts w:ascii="Songti SC" w:eastAsia="Songti SC" w:hAnsi="Songti SC"/>
              </w:rPr>
            </w:pPr>
            <w:ins w:id="3713" w:author="zhu zengyin" w:date="2020-05-06T10:29:00Z">
              <w:r w:rsidRPr="00F56811">
                <w:rPr>
                  <w:rFonts w:ascii="Songti SC" w:eastAsia="Songti SC" w:hAnsi="Songti SC" w:hint="eastAsia"/>
                </w:rPr>
                <w:t>配置要求</w:t>
              </w:r>
            </w:ins>
          </w:p>
        </w:tc>
        <w:tc>
          <w:tcPr>
            <w:tcW w:w="3693" w:type="pct"/>
            <w:shd w:val="clear" w:color="auto" w:fill="auto"/>
          </w:tcPr>
          <w:p w:rsidR="00C275F2" w:rsidRPr="00F56811" w:rsidRDefault="00C275F2" w:rsidP="001027B1">
            <w:pPr>
              <w:spacing w:line="360" w:lineRule="auto"/>
              <w:rPr>
                <w:ins w:id="3714" w:author="zhu zengyin" w:date="2020-05-06T10:29:00Z"/>
                <w:rFonts w:ascii="Songti SC" w:eastAsia="Songti SC" w:hAnsi="Songti SC"/>
              </w:rPr>
            </w:pPr>
            <w:proofErr w:type="gramStart"/>
            <w:ins w:id="3715" w:author="zhu zengyin" w:date="2020-05-06T10:29:00Z">
              <w:r w:rsidRPr="00F56811">
                <w:rPr>
                  <w:rFonts w:ascii="Songti SC" w:eastAsia="Songti SC" w:hAnsi="Songti SC" w:hint="eastAsia"/>
                </w:rPr>
                <w:t>实配双</w:t>
              </w:r>
              <w:proofErr w:type="gramEnd"/>
              <w:r w:rsidRPr="00F56811">
                <w:rPr>
                  <w:rFonts w:ascii="Songti SC" w:eastAsia="Songti SC" w:hAnsi="Songti SC" w:hint="eastAsia"/>
                </w:rPr>
                <w:t>主控，双交换网板，48口万兆电口，48口万兆光口，冗余电源。</w:t>
              </w:r>
            </w:ins>
          </w:p>
        </w:tc>
      </w:tr>
      <w:tr w:rsidR="00C275F2" w:rsidRPr="00F56811" w:rsidTr="001027B1">
        <w:trPr>
          <w:trHeight w:val="285"/>
          <w:ins w:id="3716" w:author="zhu zengyin" w:date="2020-05-06T10:29:00Z"/>
        </w:trPr>
        <w:tc>
          <w:tcPr>
            <w:tcW w:w="1307" w:type="pct"/>
            <w:shd w:val="clear" w:color="auto" w:fill="auto"/>
            <w:vAlign w:val="center"/>
          </w:tcPr>
          <w:p w:rsidR="00C275F2" w:rsidRPr="00F56811" w:rsidRDefault="00C275F2" w:rsidP="001027B1">
            <w:pPr>
              <w:spacing w:line="360" w:lineRule="auto"/>
              <w:rPr>
                <w:ins w:id="3717" w:author="zhu zengyin" w:date="2020-05-06T10:29:00Z"/>
                <w:rFonts w:ascii="Songti SC" w:eastAsia="Songti SC" w:hAnsi="Songti SC"/>
              </w:rPr>
            </w:pPr>
            <w:ins w:id="3718" w:author="zhu zengyin" w:date="2020-05-06T10:29:00Z">
              <w:r w:rsidRPr="00F56811">
                <w:rPr>
                  <w:rFonts w:ascii="Songti SC" w:eastAsia="Songti SC" w:hAnsi="Songti SC" w:hint="eastAsia"/>
                </w:rPr>
                <w:t>服务要求</w:t>
              </w:r>
            </w:ins>
          </w:p>
        </w:tc>
        <w:tc>
          <w:tcPr>
            <w:tcW w:w="3693" w:type="pct"/>
            <w:shd w:val="clear" w:color="auto" w:fill="auto"/>
            <w:vAlign w:val="center"/>
          </w:tcPr>
          <w:p w:rsidR="00C275F2" w:rsidRPr="00F56811" w:rsidRDefault="00C275F2" w:rsidP="001027B1">
            <w:pPr>
              <w:spacing w:line="360" w:lineRule="auto"/>
              <w:rPr>
                <w:ins w:id="3719" w:author="zhu zengyin" w:date="2020-05-06T10:29:00Z"/>
                <w:rFonts w:ascii="Songti SC" w:eastAsia="Songti SC" w:hAnsi="Songti SC"/>
              </w:rPr>
            </w:pPr>
            <w:ins w:id="3720"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rPr>
          <w:ins w:id="3721" w:author="zhu zengyin" w:date="2020-05-06T10:29:00Z"/>
          <w:rFonts w:ascii="Songti SC" w:eastAsia="Songti SC" w:hAnsi="Songti SC"/>
          <w:b/>
        </w:rPr>
      </w:pPr>
    </w:p>
    <w:p w:rsidR="00C275F2" w:rsidRPr="00F56811" w:rsidRDefault="00C275F2" w:rsidP="00C275F2">
      <w:pPr>
        <w:rPr>
          <w:ins w:id="3722" w:author="zhu zengyin" w:date="2020-05-06T10:29:00Z"/>
          <w:rFonts w:ascii="Songti SC" w:eastAsia="Songti SC" w:hAnsi="Songti SC"/>
          <w:b/>
        </w:rPr>
      </w:pPr>
      <w:ins w:id="3723" w:author="zhu zengyin" w:date="2020-05-06T10:29:00Z">
        <w:r w:rsidRPr="00F56811">
          <w:rPr>
            <w:rFonts w:ascii="Songti SC" w:eastAsia="Songti SC" w:hAnsi="Songti SC" w:hint="eastAsia"/>
            <w:b/>
          </w:rPr>
          <w:t>数据中心交换机二</w:t>
        </w:r>
      </w:ins>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29"/>
        <w:gridCol w:w="6299"/>
      </w:tblGrid>
      <w:tr w:rsidR="00C275F2" w:rsidRPr="00F56811" w:rsidTr="001027B1">
        <w:trPr>
          <w:trHeight w:val="480"/>
          <w:ins w:id="3724" w:author="zhu zengyin" w:date="2020-05-06T10:29:00Z"/>
        </w:trPr>
        <w:tc>
          <w:tcPr>
            <w:tcW w:w="1307" w:type="pct"/>
            <w:shd w:val="clear" w:color="auto" w:fill="auto"/>
            <w:vAlign w:val="center"/>
          </w:tcPr>
          <w:p w:rsidR="00C275F2" w:rsidRPr="00F56811" w:rsidRDefault="00C275F2" w:rsidP="001027B1">
            <w:pPr>
              <w:spacing w:line="360" w:lineRule="auto"/>
              <w:jc w:val="center"/>
              <w:rPr>
                <w:ins w:id="3725" w:author="zhu zengyin" w:date="2020-05-06T10:29:00Z"/>
                <w:rFonts w:ascii="Songti SC" w:eastAsia="Songti SC" w:hAnsi="Songti SC"/>
                <w:bCs/>
              </w:rPr>
            </w:pPr>
            <w:ins w:id="3726" w:author="zhu zengyin" w:date="2020-05-06T10:29:00Z">
              <w:r w:rsidRPr="00F56811">
                <w:rPr>
                  <w:rFonts w:ascii="Songti SC" w:eastAsia="Songti SC" w:hAnsi="Songti SC" w:hint="eastAsia"/>
                  <w:bCs/>
                </w:rPr>
                <w:t>指标项</w:t>
              </w:r>
            </w:ins>
          </w:p>
        </w:tc>
        <w:tc>
          <w:tcPr>
            <w:tcW w:w="3693" w:type="pct"/>
            <w:shd w:val="clear" w:color="auto" w:fill="auto"/>
          </w:tcPr>
          <w:p w:rsidR="00C275F2" w:rsidRPr="00F56811" w:rsidRDefault="00C275F2" w:rsidP="001027B1">
            <w:pPr>
              <w:spacing w:line="360" w:lineRule="auto"/>
              <w:jc w:val="center"/>
              <w:rPr>
                <w:ins w:id="3727" w:author="zhu zengyin" w:date="2020-05-06T10:29:00Z"/>
                <w:rFonts w:ascii="Songti SC" w:eastAsia="Songti SC" w:hAnsi="Songti SC"/>
                <w:bCs/>
              </w:rPr>
            </w:pPr>
            <w:ins w:id="3728" w:author="zhu zengyin" w:date="2020-05-06T10:29:00Z">
              <w:r w:rsidRPr="00F56811">
                <w:rPr>
                  <w:rFonts w:ascii="Songti SC" w:eastAsia="Songti SC" w:hAnsi="Songti SC" w:hint="eastAsia"/>
                  <w:bCs/>
                </w:rPr>
                <w:t>技术指标要求</w:t>
              </w:r>
            </w:ins>
          </w:p>
        </w:tc>
      </w:tr>
      <w:tr w:rsidR="00C275F2" w:rsidRPr="00F56811" w:rsidTr="001027B1">
        <w:trPr>
          <w:trHeight w:val="480"/>
          <w:ins w:id="3729" w:author="zhu zengyin" w:date="2020-05-06T10:29:00Z"/>
        </w:trPr>
        <w:tc>
          <w:tcPr>
            <w:tcW w:w="1307" w:type="pct"/>
            <w:shd w:val="clear" w:color="auto" w:fill="auto"/>
            <w:vAlign w:val="center"/>
          </w:tcPr>
          <w:p w:rsidR="00C275F2" w:rsidRPr="00F56811" w:rsidRDefault="00C275F2" w:rsidP="001027B1">
            <w:pPr>
              <w:spacing w:line="360" w:lineRule="auto"/>
              <w:jc w:val="center"/>
              <w:rPr>
                <w:ins w:id="3730" w:author="zhu zengyin" w:date="2020-05-06T10:29:00Z"/>
                <w:rFonts w:ascii="Songti SC" w:eastAsia="Songti SC" w:hAnsi="Songti SC"/>
                <w:bCs/>
              </w:rPr>
            </w:pPr>
            <w:ins w:id="3731" w:author="zhu zengyin" w:date="2020-05-06T10:29:00Z">
              <w:r w:rsidRPr="00F56811">
                <w:rPr>
                  <w:rFonts w:ascii="Songti SC" w:eastAsia="Songti SC" w:hAnsi="Songti SC" w:hint="eastAsia"/>
                </w:rPr>
                <w:t>产品架构</w:t>
              </w:r>
            </w:ins>
          </w:p>
        </w:tc>
        <w:tc>
          <w:tcPr>
            <w:tcW w:w="3693" w:type="pct"/>
            <w:shd w:val="clear" w:color="auto" w:fill="auto"/>
          </w:tcPr>
          <w:p w:rsidR="00C275F2" w:rsidRPr="00F56811" w:rsidRDefault="00C275F2" w:rsidP="001027B1">
            <w:pPr>
              <w:spacing w:line="360" w:lineRule="auto"/>
              <w:rPr>
                <w:ins w:id="3732" w:author="zhu zengyin" w:date="2020-05-06T10:29:00Z"/>
                <w:rFonts w:ascii="Songti SC" w:eastAsia="Songti SC" w:hAnsi="Songti SC"/>
                <w:bCs/>
              </w:rPr>
            </w:pPr>
            <w:ins w:id="3733" w:author="zhu zengyin" w:date="2020-05-06T10:29:00Z">
              <w:r w:rsidRPr="00F56811">
                <w:rPr>
                  <w:rFonts w:ascii="Songti SC" w:eastAsia="Songti SC" w:hAnsi="Songti SC" w:hint="eastAsia"/>
                </w:rPr>
                <w:t>采用正交CLOS架构，支持独立的交换网板，</w:t>
              </w:r>
              <w:r w:rsidRPr="00F56811">
                <w:rPr>
                  <w:rFonts w:hint="eastAsia"/>
                </w:rPr>
                <w:t>业务板卡与交换网板采用正交连接器互联，无中置背板（提供加盖原厂商公章的证明材</w:t>
              </w:r>
              <w:r w:rsidRPr="00F56811">
                <w:rPr>
                  <w:rFonts w:hint="eastAsia"/>
                </w:rPr>
                <w:lastRenderedPageBreak/>
                <w:t>料证明）</w:t>
              </w:r>
            </w:ins>
          </w:p>
        </w:tc>
      </w:tr>
      <w:tr w:rsidR="00C275F2" w:rsidRPr="00F56811" w:rsidTr="001027B1">
        <w:trPr>
          <w:trHeight w:val="285"/>
          <w:ins w:id="3734" w:author="zhu zengyin" w:date="2020-05-06T10:29:00Z"/>
        </w:trPr>
        <w:tc>
          <w:tcPr>
            <w:tcW w:w="1307" w:type="pct"/>
            <w:shd w:val="clear" w:color="auto" w:fill="auto"/>
            <w:vAlign w:val="center"/>
          </w:tcPr>
          <w:p w:rsidR="00C275F2" w:rsidRPr="00F56811" w:rsidRDefault="00C275F2" w:rsidP="001027B1">
            <w:pPr>
              <w:spacing w:line="360" w:lineRule="auto"/>
              <w:jc w:val="center"/>
              <w:rPr>
                <w:ins w:id="3735" w:author="zhu zengyin" w:date="2020-05-06T10:29:00Z"/>
                <w:rFonts w:ascii="Songti SC" w:eastAsia="Songti SC" w:hAnsi="Songti SC"/>
              </w:rPr>
            </w:pPr>
            <w:ins w:id="3736" w:author="zhu zengyin" w:date="2020-05-06T10:29:00Z">
              <w:r w:rsidRPr="00F56811">
                <w:rPr>
                  <w:rFonts w:ascii="Songti SC" w:eastAsia="Songti SC" w:hAnsi="Songti SC" w:hint="eastAsia"/>
                </w:rPr>
                <w:lastRenderedPageBreak/>
                <w:t>业务插槽数</w:t>
              </w:r>
            </w:ins>
          </w:p>
        </w:tc>
        <w:tc>
          <w:tcPr>
            <w:tcW w:w="3693" w:type="pct"/>
            <w:shd w:val="clear" w:color="auto" w:fill="auto"/>
          </w:tcPr>
          <w:p w:rsidR="00C275F2" w:rsidRPr="00F56811" w:rsidRDefault="00C275F2" w:rsidP="001027B1">
            <w:pPr>
              <w:spacing w:line="360" w:lineRule="auto"/>
              <w:rPr>
                <w:ins w:id="3737" w:author="zhu zengyin" w:date="2020-05-06T10:29:00Z"/>
                <w:rFonts w:ascii="Songti SC" w:eastAsia="Songti SC" w:hAnsi="Songti SC"/>
              </w:rPr>
            </w:pPr>
            <w:ins w:id="3738" w:author="zhu zengyin" w:date="2020-05-06T10:29:00Z">
              <w:r w:rsidRPr="00F56811">
                <w:rPr>
                  <w:rFonts w:ascii="Songti SC" w:eastAsia="Songti SC" w:hAnsi="Songti SC" w:hint="eastAsia"/>
                </w:rPr>
                <w:t>业务插槽数≥8</w:t>
              </w:r>
            </w:ins>
          </w:p>
        </w:tc>
      </w:tr>
      <w:tr w:rsidR="00C275F2" w:rsidRPr="00F56811" w:rsidTr="001027B1">
        <w:trPr>
          <w:trHeight w:val="285"/>
          <w:ins w:id="3739" w:author="zhu zengyin" w:date="2020-05-06T10:29:00Z"/>
        </w:trPr>
        <w:tc>
          <w:tcPr>
            <w:tcW w:w="1307" w:type="pct"/>
            <w:shd w:val="clear" w:color="auto" w:fill="auto"/>
            <w:vAlign w:val="center"/>
          </w:tcPr>
          <w:p w:rsidR="00C275F2" w:rsidRPr="00F56811" w:rsidRDefault="00C275F2" w:rsidP="001027B1">
            <w:pPr>
              <w:spacing w:line="360" w:lineRule="auto"/>
              <w:jc w:val="center"/>
              <w:rPr>
                <w:ins w:id="3740" w:author="zhu zengyin" w:date="2020-05-06T10:29:00Z"/>
                <w:rFonts w:ascii="Songti SC" w:eastAsia="Songti SC" w:hAnsi="Songti SC"/>
              </w:rPr>
            </w:pPr>
            <w:ins w:id="3741" w:author="zhu zengyin" w:date="2020-05-06T10:29:00Z">
              <w:r w:rsidRPr="00F56811">
                <w:rPr>
                  <w:rFonts w:ascii="Songti SC" w:eastAsia="Songti SC" w:hAnsi="Songti SC" w:hint="eastAsia"/>
                </w:rPr>
                <w:t>▲交换容量</w:t>
              </w:r>
            </w:ins>
          </w:p>
        </w:tc>
        <w:tc>
          <w:tcPr>
            <w:tcW w:w="3693" w:type="pct"/>
            <w:shd w:val="clear" w:color="auto" w:fill="auto"/>
          </w:tcPr>
          <w:p w:rsidR="00C275F2" w:rsidRPr="00F56811" w:rsidRDefault="00C275F2" w:rsidP="001027B1">
            <w:pPr>
              <w:spacing w:line="360" w:lineRule="auto"/>
              <w:rPr>
                <w:ins w:id="3742" w:author="zhu zengyin" w:date="2020-05-06T10:29:00Z"/>
                <w:rFonts w:ascii="Songti SC" w:eastAsia="Songti SC" w:hAnsi="Songti SC"/>
              </w:rPr>
            </w:pPr>
            <w:ins w:id="3743" w:author="zhu zengyin" w:date="2020-05-06T10:29:00Z">
              <w:r w:rsidRPr="00F56811">
                <w:rPr>
                  <w:rFonts w:ascii="Songti SC" w:eastAsia="Songti SC" w:hAnsi="Songti SC" w:hint="eastAsia"/>
                </w:rPr>
                <w:t>≥275Tbps，</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及截图证明，当存在</w:t>
              </w:r>
              <w:proofErr w:type="gramStart"/>
              <w:r w:rsidRPr="00F56811">
                <w:rPr>
                  <w:rFonts w:ascii="Songti SC" w:eastAsia="Songti SC" w:hAnsi="Songti SC" w:hint="eastAsia"/>
                </w:rPr>
                <w:t>双指标</w:t>
              </w:r>
              <w:proofErr w:type="gramEnd"/>
              <w:r w:rsidRPr="00F56811">
                <w:rPr>
                  <w:rFonts w:ascii="Songti SC" w:eastAsia="Songti SC" w:hAnsi="Songti SC" w:hint="eastAsia"/>
                </w:rPr>
                <w:t>时以</w:t>
              </w:r>
              <w:proofErr w:type="gramStart"/>
              <w:r w:rsidRPr="00F56811">
                <w:rPr>
                  <w:rFonts w:ascii="Songti SC" w:eastAsia="Songti SC" w:hAnsi="Songti SC" w:hint="eastAsia"/>
                </w:rPr>
                <w:t>较小值</w:t>
              </w:r>
              <w:proofErr w:type="gramEnd"/>
              <w:r w:rsidRPr="00F56811">
                <w:rPr>
                  <w:rFonts w:ascii="Songti SC" w:eastAsia="Songti SC" w:hAnsi="Songti SC" w:hint="eastAsia"/>
                </w:rPr>
                <w:t>为准（例如：10Tbps/30Tbps，以10Tbps为准）</w:t>
              </w:r>
            </w:ins>
          </w:p>
        </w:tc>
      </w:tr>
      <w:tr w:rsidR="00C275F2" w:rsidRPr="00F56811" w:rsidTr="001027B1">
        <w:trPr>
          <w:trHeight w:val="108"/>
          <w:ins w:id="3744" w:author="zhu zengyin" w:date="2020-05-06T10:29:00Z"/>
        </w:trPr>
        <w:tc>
          <w:tcPr>
            <w:tcW w:w="1307" w:type="pct"/>
            <w:shd w:val="clear" w:color="auto" w:fill="auto"/>
            <w:vAlign w:val="center"/>
          </w:tcPr>
          <w:p w:rsidR="00C275F2" w:rsidRPr="00F56811" w:rsidRDefault="00C275F2" w:rsidP="001027B1">
            <w:pPr>
              <w:spacing w:line="360" w:lineRule="auto"/>
              <w:jc w:val="center"/>
              <w:rPr>
                <w:ins w:id="3745" w:author="zhu zengyin" w:date="2020-05-06T10:29:00Z"/>
                <w:rFonts w:ascii="Songti SC" w:eastAsia="Songti SC" w:hAnsi="Songti SC"/>
              </w:rPr>
            </w:pPr>
            <w:ins w:id="3746" w:author="zhu zengyin" w:date="2020-05-06T10:29:00Z">
              <w:r w:rsidRPr="00F56811">
                <w:rPr>
                  <w:rFonts w:ascii="Songti SC" w:eastAsia="Songti SC" w:hAnsi="Songti SC" w:hint="eastAsia"/>
                </w:rPr>
                <w:t>▲整机包转发能力</w:t>
              </w:r>
            </w:ins>
          </w:p>
        </w:tc>
        <w:tc>
          <w:tcPr>
            <w:tcW w:w="3693" w:type="pct"/>
            <w:shd w:val="clear" w:color="auto" w:fill="auto"/>
          </w:tcPr>
          <w:p w:rsidR="00C275F2" w:rsidRPr="00F56811" w:rsidRDefault="00C275F2" w:rsidP="001027B1">
            <w:pPr>
              <w:spacing w:line="360" w:lineRule="auto"/>
              <w:rPr>
                <w:ins w:id="3747" w:author="zhu zengyin" w:date="2020-05-06T10:29:00Z"/>
                <w:rFonts w:ascii="Songti SC" w:eastAsia="Songti SC" w:hAnsi="Songti SC"/>
              </w:rPr>
            </w:pPr>
            <w:ins w:id="3748" w:author="zhu zengyin" w:date="2020-05-06T10:29:00Z">
              <w:r w:rsidRPr="00F56811">
                <w:rPr>
                  <w:rFonts w:ascii="Songti SC" w:eastAsia="Songti SC" w:hAnsi="Songti SC" w:hint="eastAsia"/>
                </w:rPr>
                <w:t>≥230000Mpps，</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及截图证明，当存在</w:t>
              </w:r>
              <w:proofErr w:type="gramStart"/>
              <w:r w:rsidRPr="00F56811">
                <w:rPr>
                  <w:rFonts w:ascii="Songti SC" w:eastAsia="Songti SC" w:hAnsi="Songti SC" w:hint="eastAsia"/>
                </w:rPr>
                <w:t>双指标</w:t>
              </w:r>
              <w:proofErr w:type="gramEnd"/>
              <w:r w:rsidRPr="00F56811">
                <w:rPr>
                  <w:rFonts w:ascii="Songti SC" w:eastAsia="Songti SC" w:hAnsi="Songti SC" w:hint="eastAsia"/>
                </w:rPr>
                <w:t>时以</w:t>
              </w:r>
              <w:proofErr w:type="gramStart"/>
              <w:r w:rsidRPr="00F56811">
                <w:rPr>
                  <w:rFonts w:ascii="Songti SC" w:eastAsia="Songti SC" w:hAnsi="Songti SC" w:hint="eastAsia"/>
                </w:rPr>
                <w:t>较小值</w:t>
              </w:r>
              <w:proofErr w:type="gramEnd"/>
              <w:r w:rsidRPr="00F56811">
                <w:rPr>
                  <w:rFonts w:ascii="Songti SC" w:eastAsia="Songti SC" w:hAnsi="Songti SC" w:hint="eastAsia"/>
                </w:rPr>
                <w:t>为准（例如：1000Mpps/3000Mpps，以1000Mpps为准）</w:t>
              </w:r>
            </w:ins>
          </w:p>
        </w:tc>
      </w:tr>
      <w:tr w:rsidR="00C275F2" w:rsidRPr="00F56811" w:rsidTr="001027B1">
        <w:trPr>
          <w:trHeight w:val="407"/>
          <w:ins w:id="3749" w:author="zhu zengyin" w:date="2020-05-06T10:29:00Z"/>
        </w:trPr>
        <w:tc>
          <w:tcPr>
            <w:tcW w:w="1307" w:type="pct"/>
            <w:shd w:val="clear" w:color="auto" w:fill="auto"/>
            <w:vAlign w:val="center"/>
          </w:tcPr>
          <w:p w:rsidR="00C275F2" w:rsidRPr="00F56811" w:rsidRDefault="00C275F2" w:rsidP="001027B1">
            <w:pPr>
              <w:spacing w:line="360" w:lineRule="auto"/>
              <w:jc w:val="center"/>
              <w:rPr>
                <w:ins w:id="3750" w:author="zhu zengyin" w:date="2020-05-06T10:29:00Z"/>
                <w:rFonts w:ascii="Songti SC" w:eastAsia="Songti SC" w:hAnsi="Songti SC"/>
              </w:rPr>
            </w:pPr>
            <w:ins w:id="3751" w:author="zhu zengyin" w:date="2020-05-06T10:29:00Z">
              <w:r w:rsidRPr="00F56811">
                <w:rPr>
                  <w:rFonts w:ascii="Songti SC" w:eastAsia="Songti SC" w:hAnsi="Songti SC" w:hint="eastAsia"/>
                </w:rPr>
                <w:t>▲设备监测</w:t>
              </w:r>
            </w:ins>
          </w:p>
        </w:tc>
        <w:tc>
          <w:tcPr>
            <w:tcW w:w="3693" w:type="pct"/>
            <w:shd w:val="clear" w:color="auto" w:fill="auto"/>
          </w:tcPr>
          <w:p w:rsidR="00C275F2" w:rsidRPr="00F56811" w:rsidRDefault="00C275F2" w:rsidP="001027B1">
            <w:pPr>
              <w:spacing w:line="360" w:lineRule="auto"/>
              <w:rPr>
                <w:ins w:id="3752" w:author="zhu zengyin" w:date="2020-05-06T10:29:00Z"/>
                <w:rFonts w:ascii="Songti SC" w:eastAsia="Songti SC" w:hAnsi="Songti SC"/>
              </w:rPr>
            </w:pPr>
            <w:ins w:id="3753" w:author="zhu zengyin" w:date="2020-05-06T10:29:00Z">
              <w:r w:rsidRPr="00F56811">
                <w:rPr>
                  <w:rFonts w:ascii="Songti SC" w:eastAsia="Songti SC" w:hAnsi="Songti SC" w:hint="eastAsia"/>
                </w:rPr>
                <w:t>支持</w:t>
              </w:r>
              <w:proofErr w:type="gramStart"/>
              <w:r w:rsidRPr="00F56811">
                <w:rPr>
                  <w:rFonts w:ascii="Songti SC" w:eastAsia="Songti SC" w:hAnsi="Songti SC" w:hint="eastAsia"/>
                </w:rPr>
                <w:t>并实配</w:t>
              </w:r>
              <w:proofErr w:type="gramEnd"/>
              <w:r w:rsidRPr="00F56811">
                <w:rPr>
                  <w:rFonts w:ascii="Songti SC" w:eastAsia="Songti SC" w:hAnsi="Songti SC" w:hint="eastAsia"/>
                </w:rPr>
                <w:t>1+1冗余的独立硬件监控板，用于核心设备运行情况监测，提供官方证明材料并加盖原厂公章证明</w:t>
              </w:r>
            </w:ins>
          </w:p>
        </w:tc>
      </w:tr>
      <w:tr w:rsidR="00C275F2" w:rsidRPr="00F56811" w:rsidTr="001027B1">
        <w:trPr>
          <w:trHeight w:val="407"/>
          <w:ins w:id="3754" w:author="zhu zengyin" w:date="2020-05-06T10:29:00Z"/>
        </w:trPr>
        <w:tc>
          <w:tcPr>
            <w:tcW w:w="1307" w:type="pct"/>
            <w:shd w:val="clear" w:color="auto" w:fill="auto"/>
            <w:vAlign w:val="center"/>
          </w:tcPr>
          <w:p w:rsidR="00C275F2" w:rsidRPr="00F56811" w:rsidRDefault="00C275F2" w:rsidP="001027B1">
            <w:pPr>
              <w:spacing w:line="360" w:lineRule="auto"/>
              <w:jc w:val="center"/>
              <w:rPr>
                <w:ins w:id="3755" w:author="zhu zengyin" w:date="2020-05-06T10:29:00Z"/>
                <w:rFonts w:ascii="Songti SC" w:eastAsia="Songti SC" w:hAnsi="Songti SC"/>
              </w:rPr>
            </w:pPr>
            <w:ins w:id="3756" w:author="zhu zengyin" w:date="2020-05-06T10:29:00Z">
              <w:r w:rsidRPr="00F56811">
                <w:rPr>
                  <w:rFonts w:ascii="Songti SC" w:eastAsia="Songti SC" w:hAnsi="Songti SC" w:hint="eastAsia"/>
                </w:rPr>
                <w:t>主控引擎</w:t>
              </w:r>
            </w:ins>
          </w:p>
        </w:tc>
        <w:tc>
          <w:tcPr>
            <w:tcW w:w="3693" w:type="pct"/>
            <w:shd w:val="clear" w:color="auto" w:fill="auto"/>
          </w:tcPr>
          <w:p w:rsidR="00C275F2" w:rsidRPr="00F56811" w:rsidRDefault="00C275F2" w:rsidP="001027B1">
            <w:pPr>
              <w:spacing w:line="360" w:lineRule="auto"/>
              <w:rPr>
                <w:ins w:id="3757" w:author="zhu zengyin" w:date="2020-05-06T10:29:00Z"/>
                <w:rFonts w:ascii="Songti SC" w:eastAsia="Songti SC" w:hAnsi="Songti SC"/>
              </w:rPr>
            </w:pPr>
            <w:ins w:id="3758" w:author="zhu zengyin" w:date="2020-05-06T10:29:00Z">
              <w:r w:rsidRPr="00F56811">
                <w:rPr>
                  <w:rFonts w:ascii="Songti SC" w:eastAsia="Songti SC" w:hAnsi="Songti SC" w:hint="eastAsia"/>
                </w:rPr>
                <w:t>主控引擎模块≥2，满足1+1冗余，主控槽位与交换网板槽位宽度相同的全宽槽位，提供更好的扩展性和可靠性,提供设备</w:t>
              </w:r>
              <w:r w:rsidRPr="00F56811">
                <w:rPr>
                  <w:rFonts w:ascii="Songti SC" w:eastAsia="Songti SC" w:hAnsi="Songti SC"/>
                </w:rPr>
                <w:t>实物图片</w:t>
              </w:r>
            </w:ins>
          </w:p>
        </w:tc>
      </w:tr>
      <w:tr w:rsidR="00C275F2" w:rsidRPr="00F56811" w:rsidTr="001027B1">
        <w:trPr>
          <w:trHeight w:val="480"/>
          <w:ins w:id="3759" w:author="zhu zengyin" w:date="2020-05-06T10:29:00Z"/>
        </w:trPr>
        <w:tc>
          <w:tcPr>
            <w:tcW w:w="1307" w:type="pct"/>
            <w:shd w:val="clear" w:color="auto" w:fill="auto"/>
            <w:vAlign w:val="center"/>
          </w:tcPr>
          <w:p w:rsidR="00C275F2" w:rsidRPr="00F56811" w:rsidRDefault="00C275F2" w:rsidP="001027B1">
            <w:pPr>
              <w:spacing w:line="360" w:lineRule="auto"/>
              <w:jc w:val="center"/>
              <w:rPr>
                <w:ins w:id="3760" w:author="zhu zengyin" w:date="2020-05-06T10:29:00Z"/>
                <w:rFonts w:ascii="Songti SC" w:eastAsia="Songti SC" w:hAnsi="Songti SC"/>
              </w:rPr>
            </w:pPr>
            <w:ins w:id="3761" w:author="zhu zengyin" w:date="2020-05-06T10:29:00Z">
              <w:r w:rsidRPr="00F56811">
                <w:rPr>
                  <w:rFonts w:ascii="Songti SC" w:eastAsia="Songti SC" w:hAnsi="Songti SC" w:hint="eastAsia"/>
                </w:rPr>
                <w:t>关键部件热插拔</w:t>
              </w:r>
            </w:ins>
          </w:p>
        </w:tc>
        <w:tc>
          <w:tcPr>
            <w:tcW w:w="3693" w:type="pct"/>
            <w:shd w:val="clear" w:color="auto" w:fill="auto"/>
          </w:tcPr>
          <w:p w:rsidR="00C275F2" w:rsidRPr="00F56811" w:rsidRDefault="00C275F2" w:rsidP="001027B1">
            <w:pPr>
              <w:spacing w:line="360" w:lineRule="auto"/>
              <w:rPr>
                <w:ins w:id="3762" w:author="zhu zengyin" w:date="2020-05-06T10:29:00Z"/>
                <w:rFonts w:ascii="Songti SC" w:eastAsia="Songti SC" w:hAnsi="Songti SC"/>
              </w:rPr>
            </w:pPr>
            <w:ins w:id="3763" w:author="zhu zengyin" w:date="2020-05-06T10:29:00Z">
              <w:r w:rsidRPr="00F56811">
                <w:rPr>
                  <w:rFonts w:ascii="Songti SC" w:eastAsia="Songti SC" w:hAnsi="Songti SC" w:hint="eastAsia"/>
                </w:rPr>
                <w:t>主控引擎、电源、接口模块、风扇、交换网板等关键部件可热插拔</w:t>
              </w:r>
            </w:ins>
          </w:p>
        </w:tc>
      </w:tr>
      <w:tr w:rsidR="00C275F2" w:rsidRPr="00F56811" w:rsidTr="001027B1">
        <w:trPr>
          <w:trHeight w:val="707"/>
          <w:ins w:id="3764" w:author="zhu zengyin" w:date="2020-05-06T10:29:00Z"/>
        </w:trPr>
        <w:tc>
          <w:tcPr>
            <w:tcW w:w="1307" w:type="pct"/>
            <w:vMerge w:val="restart"/>
            <w:shd w:val="clear" w:color="auto" w:fill="auto"/>
            <w:vAlign w:val="center"/>
          </w:tcPr>
          <w:p w:rsidR="00C275F2" w:rsidRPr="00F56811" w:rsidRDefault="00C275F2" w:rsidP="001027B1">
            <w:pPr>
              <w:spacing w:line="360" w:lineRule="auto"/>
              <w:jc w:val="center"/>
              <w:rPr>
                <w:ins w:id="3765" w:author="zhu zengyin" w:date="2020-05-06T10:29:00Z"/>
                <w:rFonts w:ascii="Songti SC" w:eastAsia="Songti SC" w:hAnsi="Songti SC"/>
              </w:rPr>
            </w:pPr>
            <w:ins w:id="3766" w:author="zhu zengyin" w:date="2020-05-06T10:29:00Z">
              <w:r w:rsidRPr="00F56811">
                <w:rPr>
                  <w:rFonts w:ascii="Songti SC" w:eastAsia="Songti SC" w:hAnsi="Songti SC" w:hint="eastAsia"/>
                </w:rPr>
                <w:t>接口要求</w:t>
              </w:r>
            </w:ins>
          </w:p>
        </w:tc>
        <w:tc>
          <w:tcPr>
            <w:tcW w:w="3693" w:type="pct"/>
            <w:shd w:val="clear" w:color="auto" w:fill="auto"/>
          </w:tcPr>
          <w:p w:rsidR="00C275F2" w:rsidRPr="00F56811" w:rsidRDefault="00C275F2" w:rsidP="001027B1">
            <w:pPr>
              <w:spacing w:line="360" w:lineRule="auto"/>
              <w:rPr>
                <w:ins w:id="3767" w:author="zhu zengyin" w:date="2020-05-06T10:29:00Z"/>
                <w:rFonts w:ascii="Songti SC" w:eastAsia="Songti SC" w:hAnsi="Songti SC"/>
              </w:rPr>
            </w:pPr>
            <w:ins w:id="3768" w:author="zhu zengyin" w:date="2020-05-06T10:29:00Z">
              <w:r w:rsidRPr="00F56811">
                <w:rPr>
                  <w:rFonts w:ascii="Songti SC" w:eastAsia="Songti SC" w:hAnsi="Songti SC" w:hint="eastAsia"/>
                </w:rPr>
                <w:t>以太网支持</w:t>
              </w:r>
              <w:proofErr w:type="gramStart"/>
              <w:r w:rsidRPr="00F56811">
                <w:rPr>
                  <w:rFonts w:ascii="Songti SC" w:eastAsia="Songti SC" w:hAnsi="Songti SC" w:hint="eastAsia"/>
                </w:rPr>
                <w:t>千兆电口，千兆光口</w:t>
              </w:r>
              <w:proofErr w:type="gramEnd"/>
              <w:r w:rsidRPr="00F56811">
                <w:rPr>
                  <w:rFonts w:ascii="Songti SC" w:eastAsia="Songti SC" w:hAnsi="Songti SC" w:hint="eastAsia"/>
                </w:rPr>
                <w:t>，万兆光口、万兆电口、40G接口、100G接口</w:t>
              </w:r>
            </w:ins>
          </w:p>
        </w:tc>
      </w:tr>
      <w:tr w:rsidR="00C275F2" w:rsidRPr="00F56811" w:rsidTr="001027B1">
        <w:trPr>
          <w:trHeight w:val="70"/>
          <w:ins w:id="3769"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70"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71" w:author="zhu zengyin" w:date="2020-05-06T10:29:00Z"/>
                <w:rFonts w:ascii="Songti SC" w:eastAsia="Songti SC" w:hAnsi="Songti SC"/>
              </w:rPr>
            </w:pPr>
            <w:ins w:id="3772" w:author="zhu zengyin" w:date="2020-05-06T10:29:00Z">
              <w:r w:rsidRPr="00F56811">
                <w:rPr>
                  <w:rFonts w:ascii="Songti SC" w:eastAsia="Songti SC" w:hAnsi="Songti SC" w:hint="eastAsia"/>
                </w:rPr>
                <w:t>单槽位线速万兆端口密度≥48</w:t>
              </w:r>
            </w:ins>
          </w:p>
        </w:tc>
      </w:tr>
      <w:tr w:rsidR="00C275F2" w:rsidRPr="00F56811" w:rsidTr="001027B1">
        <w:trPr>
          <w:trHeight w:val="70"/>
          <w:ins w:id="3773"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7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75" w:author="zhu zengyin" w:date="2020-05-06T10:29:00Z"/>
                <w:rFonts w:ascii="Songti SC" w:eastAsia="Songti SC" w:hAnsi="Songti SC"/>
              </w:rPr>
            </w:pPr>
            <w:ins w:id="3776" w:author="zhu zengyin" w:date="2020-05-06T10:29:00Z">
              <w:r w:rsidRPr="00F56811">
                <w:rPr>
                  <w:rFonts w:ascii="Songti SC" w:eastAsia="Songti SC" w:hAnsi="Songti SC" w:hint="eastAsia"/>
                </w:rPr>
                <w:t>单槽位线速40G端口密度≥24</w:t>
              </w:r>
            </w:ins>
          </w:p>
        </w:tc>
      </w:tr>
      <w:tr w:rsidR="00C275F2" w:rsidRPr="00F56811" w:rsidTr="001027B1">
        <w:trPr>
          <w:trHeight w:val="70"/>
          <w:ins w:id="3777"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78"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79" w:author="zhu zengyin" w:date="2020-05-06T10:29:00Z"/>
                <w:rFonts w:ascii="Songti SC" w:eastAsia="Songti SC" w:hAnsi="Songti SC"/>
              </w:rPr>
            </w:pPr>
            <w:ins w:id="3780" w:author="zhu zengyin" w:date="2020-05-06T10:29:00Z">
              <w:r w:rsidRPr="00F56811">
                <w:rPr>
                  <w:rFonts w:ascii="Songti SC" w:eastAsia="Songti SC" w:hAnsi="Songti SC" w:hint="eastAsia"/>
                </w:rPr>
                <w:t>单槽位万兆端口密度≥48，</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70"/>
          <w:ins w:id="3781"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82"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83" w:author="zhu zengyin" w:date="2020-05-06T10:29:00Z"/>
                <w:rFonts w:ascii="Songti SC" w:eastAsia="Songti SC" w:hAnsi="Songti SC"/>
              </w:rPr>
            </w:pPr>
            <w:ins w:id="3784" w:author="zhu zengyin" w:date="2020-05-06T10:29:00Z">
              <w:r w:rsidRPr="00F56811">
                <w:rPr>
                  <w:rFonts w:ascii="Songti SC" w:eastAsia="Songti SC" w:hAnsi="Songti SC" w:hint="eastAsia"/>
                </w:rPr>
                <w:t>单槽位40G端口密度≥24，</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70"/>
          <w:ins w:id="3785"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86"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87" w:author="zhu zengyin" w:date="2020-05-06T10:29:00Z"/>
                <w:rFonts w:ascii="Songti SC" w:eastAsia="Songti SC" w:hAnsi="Songti SC"/>
              </w:rPr>
            </w:pPr>
            <w:ins w:id="3788" w:author="zhu zengyin" w:date="2020-05-06T10:29:00Z">
              <w:r w:rsidRPr="00F56811">
                <w:rPr>
                  <w:rFonts w:ascii="Songti SC" w:eastAsia="Songti SC" w:hAnsi="Songti SC" w:hint="eastAsia"/>
                </w:rPr>
                <w:t>单槽位100G端口密度≥4，</w:t>
              </w:r>
              <w:proofErr w:type="gramStart"/>
              <w:r w:rsidRPr="00F56811">
                <w:rPr>
                  <w:rFonts w:ascii="Songti SC" w:eastAsia="Songti SC" w:hAnsi="Songti SC" w:hint="eastAsia"/>
                </w:rPr>
                <w:t>提供官网链接</w:t>
              </w:r>
              <w:proofErr w:type="gramEnd"/>
              <w:r w:rsidRPr="00F56811">
                <w:rPr>
                  <w:rFonts w:ascii="Songti SC" w:eastAsia="Songti SC" w:hAnsi="Songti SC" w:hint="eastAsia"/>
                </w:rPr>
                <w:t>证明</w:t>
              </w:r>
            </w:ins>
          </w:p>
        </w:tc>
      </w:tr>
      <w:tr w:rsidR="00C275F2" w:rsidRPr="00F56811" w:rsidTr="001027B1">
        <w:trPr>
          <w:trHeight w:val="423"/>
          <w:ins w:id="3789" w:author="zhu zengyin" w:date="2020-05-06T10:29:00Z"/>
        </w:trPr>
        <w:tc>
          <w:tcPr>
            <w:tcW w:w="1307" w:type="pct"/>
            <w:vMerge w:val="restart"/>
            <w:shd w:val="clear" w:color="auto" w:fill="auto"/>
            <w:vAlign w:val="center"/>
          </w:tcPr>
          <w:p w:rsidR="00C275F2" w:rsidRPr="00F56811" w:rsidRDefault="00C275F2" w:rsidP="001027B1">
            <w:pPr>
              <w:spacing w:line="360" w:lineRule="auto"/>
              <w:jc w:val="center"/>
              <w:rPr>
                <w:ins w:id="3790" w:author="zhu zengyin" w:date="2020-05-06T10:29:00Z"/>
                <w:rFonts w:ascii="Songti SC" w:eastAsia="Songti SC" w:hAnsi="Songti SC"/>
              </w:rPr>
            </w:pPr>
            <w:ins w:id="3791" w:author="zhu zengyin" w:date="2020-05-06T10:29:00Z">
              <w:r w:rsidRPr="00F56811">
                <w:rPr>
                  <w:rFonts w:ascii="Songti SC" w:eastAsia="Songti SC" w:hAnsi="Songti SC" w:hint="eastAsia"/>
                </w:rPr>
                <w:t>▲虚拟化</w:t>
              </w:r>
            </w:ins>
          </w:p>
        </w:tc>
        <w:tc>
          <w:tcPr>
            <w:tcW w:w="3693" w:type="pct"/>
            <w:shd w:val="clear" w:color="auto" w:fill="auto"/>
          </w:tcPr>
          <w:p w:rsidR="00C275F2" w:rsidRPr="00F56811" w:rsidRDefault="00C275F2" w:rsidP="001027B1">
            <w:pPr>
              <w:pStyle w:val="a8"/>
              <w:rPr>
                <w:ins w:id="3792" w:author="zhu zengyin" w:date="2020-05-06T10:29:00Z"/>
              </w:rPr>
            </w:pPr>
            <w:ins w:id="3793" w:author="zhu zengyin" w:date="2020-05-06T10:29:00Z">
              <w:r w:rsidRPr="00F56811">
                <w:rPr>
                  <w:rFonts w:hint="eastAsia"/>
                </w:rPr>
                <w:t>实现双数据中心核心之间跨框聚合（</w:t>
              </w:r>
              <w:r w:rsidRPr="00F56811">
                <w:rPr>
                  <w:rFonts w:hint="eastAsia"/>
                </w:rPr>
                <w:t>M-LAG</w:t>
              </w:r>
              <w:r w:rsidRPr="00F56811">
                <w:rPr>
                  <w:rFonts w:hint="eastAsia"/>
                </w:rPr>
                <w:t>）功能，</w:t>
              </w:r>
              <w:r w:rsidRPr="00F56811">
                <w:rPr>
                  <w:rFonts w:asciiTheme="minorEastAsia" w:eastAsiaTheme="minorEastAsia" w:hAnsiTheme="minorEastAsia" w:hint="eastAsia"/>
                  <w:szCs w:val="21"/>
                </w:rPr>
                <w:t>从而达到数据中心服务器交换机高可靠性、无缝升级、扩展能力以及简化管理</w:t>
              </w:r>
            </w:ins>
          </w:p>
          <w:p w:rsidR="00C275F2" w:rsidRPr="00F56811" w:rsidRDefault="00C275F2" w:rsidP="001027B1">
            <w:pPr>
              <w:spacing w:line="360" w:lineRule="auto"/>
              <w:rPr>
                <w:ins w:id="3794" w:author="zhu zengyin" w:date="2020-05-06T10:29:00Z"/>
                <w:rFonts w:ascii="Songti SC" w:eastAsia="Songti SC" w:hAnsi="Songti SC"/>
              </w:rPr>
            </w:pPr>
          </w:p>
        </w:tc>
      </w:tr>
      <w:tr w:rsidR="00C275F2" w:rsidRPr="00F56811" w:rsidTr="001027B1">
        <w:trPr>
          <w:trHeight w:val="285"/>
          <w:ins w:id="3795"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796"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797" w:author="zhu zengyin" w:date="2020-05-06T10:29:00Z"/>
                <w:rFonts w:ascii="Songti SC" w:eastAsia="Songti SC" w:hAnsi="Songti SC"/>
              </w:rPr>
            </w:pPr>
            <w:proofErr w:type="gramStart"/>
            <w:ins w:id="3798" w:author="zhu zengyin" w:date="2020-05-06T10:29:00Z">
              <w:r w:rsidRPr="00F56811">
                <w:rPr>
                  <w:rFonts w:ascii="Songti SC" w:eastAsia="Songti SC" w:hAnsi="Songti SC" w:hint="eastAsia"/>
                </w:rPr>
                <w:t>一</w:t>
              </w:r>
              <w:proofErr w:type="gramEnd"/>
              <w:r w:rsidRPr="00F56811">
                <w:rPr>
                  <w:rFonts w:ascii="Songti SC" w:eastAsia="Songti SC" w:hAnsi="Songti SC" w:hint="eastAsia"/>
                </w:rPr>
                <w:t>虚多技术（1:N），提供工信部权威第三方测试报告，</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285"/>
          <w:ins w:id="3799"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00"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801" w:author="zhu zengyin" w:date="2020-05-06T10:29:00Z"/>
                <w:rFonts w:ascii="Songti SC" w:eastAsia="Songti SC" w:hAnsi="Songti SC"/>
              </w:rPr>
            </w:pPr>
            <w:ins w:id="3802" w:author="zhu zengyin" w:date="2020-05-06T10:29:00Z">
              <w:r w:rsidRPr="00F56811">
                <w:rPr>
                  <w:rFonts w:ascii="Songti SC" w:eastAsia="Songti SC" w:hAnsi="Songti SC" w:hint="eastAsia"/>
                </w:rPr>
                <w:t>支持多虚</w:t>
              </w:r>
              <w:proofErr w:type="gramStart"/>
              <w:r w:rsidRPr="00F56811">
                <w:rPr>
                  <w:rFonts w:ascii="Songti SC" w:eastAsia="Songti SC" w:hAnsi="Songti SC" w:hint="eastAsia"/>
                </w:rPr>
                <w:t>一</w:t>
              </w:r>
              <w:proofErr w:type="gramEnd"/>
              <w:r w:rsidRPr="00F56811">
                <w:rPr>
                  <w:rFonts w:ascii="Songti SC" w:eastAsia="Songti SC" w:hAnsi="Songti SC" w:hint="eastAsia"/>
                </w:rPr>
                <w:t>技术和</w:t>
              </w:r>
              <w:proofErr w:type="gramStart"/>
              <w:r w:rsidRPr="00F56811">
                <w:rPr>
                  <w:rFonts w:ascii="Songti SC" w:eastAsia="Songti SC" w:hAnsi="Songti SC" w:hint="eastAsia"/>
                </w:rPr>
                <w:t>一</w:t>
              </w:r>
              <w:proofErr w:type="gramEnd"/>
              <w:r w:rsidRPr="00F56811">
                <w:rPr>
                  <w:rFonts w:ascii="Songti SC" w:eastAsia="Songti SC" w:hAnsi="Songti SC" w:hint="eastAsia"/>
                </w:rPr>
                <w:t>虚多技术的配合使用，</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285"/>
          <w:ins w:id="3803"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0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805" w:author="zhu zengyin" w:date="2020-05-06T10:29:00Z"/>
                <w:rFonts w:ascii="Songti SC" w:eastAsia="Songti SC" w:hAnsi="Songti SC"/>
              </w:rPr>
            </w:pPr>
          </w:p>
        </w:tc>
      </w:tr>
      <w:tr w:rsidR="00C275F2" w:rsidRPr="00F56811" w:rsidTr="001027B1">
        <w:trPr>
          <w:trHeight w:val="415"/>
          <w:ins w:id="3806" w:author="zhu zengyin" w:date="2020-05-06T10:29:00Z"/>
        </w:trPr>
        <w:tc>
          <w:tcPr>
            <w:tcW w:w="1307" w:type="pct"/>
            <w:shd w:val="clear" w:color="auto" w:fill="auto"/>
            <w:vAlign w:val="center"/>
          </w:tcPr>
          <w:p w:rsidR="00C275F2" w:rsidRPr="00F56811" w:rsidRDefault="00C275F2" w:rsidP="001027B1">
            <w:pPr>
              <w:spacing w:line="360" w:lineRule="auto"/>
              <w:jc w:val="center"/>
              <w:rPr>
                <w:ins w:id="3807" w:author="zhu zengyin" w:date="2020-05-06T10:29:00Z"/>
                <w:rFonts w:ascii="Songti SC" w:eastAsia="Songti SC" w:hAnsi="Songti SC"/>
              </w:rPr>
            </w:pPr>
            <w:ins w:id="3808" w:author="zhu zengyin" w:date="2020-05-06T10:29:00Z">
              <w:r w:rsidRPr="00F56811">
                <w:rPr>
                  <w:rFonts w:ascii="Songti SC" w:eastAsia="Songti SC" w:hAnsi="Songti SC" w:hint="eastAsia"/>
                </w:rPr>
                <w:lastRenderedPageBreak/>
                <w:t>SDN/OPENFLOW</w:t>
              </w:r>
            </w:ins>
          </w:p>
        </w:tc>
        <w:tc>
          <w:tcPr>
            <w:tcW w:w="3693" w:type="pct"/>
            <w:shd w:val="clear" w:color="auto" w:fill="auto"/>
          </w:tcPr>
          <w:p w:rsidR="00C275F2" w:rsidRPr="00F56811" w:rsidRDefault="00C275F2" w:rsidP="001027B1">
            <w:pPr>
              <w:spacing w:line="360" w:lineRule="auto"/>
              <w:rPr>
                <w:ins w:id="3809" w:author="zhu zengyin" w:date="2020-05-06T10:29:00Z"/>
                <w:rFonts w:ascii="Songti SC" w:eastAsia="Songti SC" w:hAnsi="Songti SC"/>
              </w:rPr>
            </w:pPr>
            <w:ins w:id="3810" w:author="zhu zengyin" w:date="2020-05-06T10:29:00Z">
              <w:r w:rsidRPr="00F56811">
                <w:rPr>
                  <w:rFonts w:ascii="Songti SC" w:eastAsia="Songti SC" w:hAnsi="Songti SC" w:hint="eastAsia"/>
                </w:rPr>
                <w:t>支持OPENFLOW 1.3，</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p w:rsidR="00C275F2" w:rsidRPr="00F56811" w:rsidRDefault="00C275F2" w:rsidP="001027B1">
            <w:pPr>
              <w:spacing w:line="360" w:lineRule="auto"/>
              <w:rPr>
                <w:ins w:id="3811" w:author="zhu zengyin" w:date="2020-05-06T10:29:00Z"/>
                <w:rFonts w:ascii="Songti SC" w:eastAsia="Songti SC" w:hAnsi="Songti SC"/>
              </w:rPr>
            </w:pPr>
            <w:ins w:id="3812" w:author="zhu zengyin" w:date="2020-05-06T10:29:00Z">
              <w:r w:rsidRPr="00F56811">
                <w:rPr>
                  <w:rFonts w:ascii="Songti SC" w:eastAsia="Songti SC" w:hAnsi="Songti SC" w:hint="eastAsia"/>
                </w:rPr>
                <w:t>支持普通模式和Openflow 模式切换</w:t>
              </w:r>
            </w:ins>
          </w:p>
          <w:p w:rsidR="00C275F2" w:rsidRPr="00F56811" w:rsidRDefault="00C275F2" w:rsidP="001027B1">
            <w:pPr>
              <w:spacing w:line="360" w:lineRule="auto"/>
              <w:rPr>
                <w:ins w:id="3813" w:author="zhu zengyin" w:date="2020-05-06T10:29:00Z"/>
                <w:rFonts w:ascii="Songti SC" w:eastAsia="Songti SC" w:hAnsi="Songti SC"/>
              </w:rPr>
            </w:pPr>
            <w:ins w:id="3814" w:author="zhu zengyin" w:date="2020-05-06T10:29:00Z">
              <w:r w:rsidRPr="00F56811">
                <w:rPr>
                  <w:rFonts w:ascii="Songti SC" w:eastAsia="Songti SC" w:hAnsi="Songti SC" w:hint="eastAsia"/>
                </w:rPr>
                <w:t>支持多控制器（EQUAL模式、主备模式）</w:t>
              </w:r>
            </w:ins>
          </w:p>
          <w:p w:rsidR="00C275F2" w:rsidRPr="00F56811" w:rsidRDefault="00C275F2" w:rsidP="001027B1">
            <w:pPr>
              <w:spacing w:line="360" w:lineRule="auto"/>
              <w:rPr>
                <w:ins w:id="3815" w:author="zhu zengyin" w:date="2020-05-06T10:29:00Z"/>
                <w:rFonts w:ascii="Songti SC" w:eastAsia="Songti SC" w:hAnsi="Songti SC"/>
              </w:rPr>
            </w:pPr>
            <w:ins w:id="3816" w:author="zhu zengyin" w:date="2020-05-06T10:29:00Z">
              <w:r w:rsidRPr="00F56811">
                <w:rPr>
                  <w:rFonts w:ascii="Songti SC" w:eastAsia="Songti SC" w:hAnsi="Songti SC" w:hint="eastAsia"/>
                </w:rPr>
                <w:t>支持多表流水线</w:t>
              </w:r>
            </w:ins>
          </w:p>
          <w:p w:rsidR="00C275F2" w:rsidRPr="00F56811" w:rsidRDefault="00C275F2" w:rsidP="001027B1">
            <w:pPr>
              <w:spacing w:line="360" w:lineRule="auto"/>
              <w:rPr>
                <w:ins w:id="3817" w:author="zhu zengyin" w:date="2020-05-06T10:29:00Z"/>
                <w:rFonts w:ascii="Songti SC" w:eastAsia="Songti SC" w:hAnsi="Songti SC"/>
              </w:rPr>
            </w:pPr>
            <w:ins w:id="3818" w:author="zhu zengyin" w:date="2020-05-06T10:29:00Z">
              <w:r w:rsidRPr="00F56811">
                <w:rPr>
                  <w:rFonts w:ascii="Songti SC" w:eastAsia="Songti SC" w:hAnsi="Songti SC" w:hint="eastAsia"/>
                </w:rPr>
                <w:t>支持Group table</w:t>
              </w:r>
            </w:ins>
          </w:p>
          <w:p w:rsidR="00C275F2" w:rsidRPr="00F56811" w:rsidRDefault="00C275F2" w:rsidP="001027B1">
            <w:pPr>
              <w:spacing w:line="360" w:lineRule="auto"/>
              <w:rPr>
                <w:ins w:id="3819" w:author="zhu zengyin" w:date="2020-05-06T10:29:00Z"/>
                <w:rFonts w:ascii="Songti SC" w:eastAsia="Songti SC" w:hAnsi="Songti SC"/>
              </w:rPr>
            </w:pPr>
            <w:ins w:id="3820" w:author="zhu zengyin" w:date="2020-05-06T10:29:00Z">
              <w:r w:rsidRPr="00F56811">
                <w:rPr>
                  <w:rFonts w:ascii="Songti SC" w:eastAsia="Songti SC" w:hAnsi="Songti SC" w:hint="eastAsia"/>
                </w:rPr>
                <w:t>支持Meter</w:t>
              </w:r>
            </w:ins>
          </w:p>
        </w:tc>
      </w:tr>
      <w:tr w:rsidR="00C275F2" w:rsidRPr="00F56811" w:rsidTr="001027B1">
        <w:trPr>
          <w:trHeight w:val="415"/>
          <w:ins w:id="3821" w:author="zhu zengyin" w:date="2020-05-06T10:29:00Z"/>
        </w:trPr>
        <w:tc>
          <w:tcPr>
            <w:tcW w:w="1307" w:type="pct"/>
            <w:shd w:val="clear" w:color="auto" w:fill="auto"/>
            <w:vAlign w:val="center"/>
          </w:tcPr>
          <w:p w:rsidR="00C275F2" w:rsidRPr="00F56811" w:rsidRDefault="00C275F2" w:rsidP="001027B1">
            <w:pPr>
              <w:spacing w:line="360" w:lineRule="auto"/>
              <w:jc w:val="center"/>
              <w:rPr>
                <w:ins w:id="3822" w:author="zhu zengyin" w:date="2020-05-06T10:29:00Z"/>
                <w:rFonts w:ascii="Songti SC" w:eastAsia="Songti SC" w:hAnsi="Songti SC"/>
              </w:rPr>
            </w:pPr>
            <w:ins w:id="3823" w:author="zhu zengyin" w:date="2020-05-06T10:29:00Z">
              <w:r w:rsidRPr="00F56811">
                <w:rPr>
                  <w:rFonts w:ascii="Songti SC" w:eastAsia="Songti SC" w:hAnsi="Songti SC" w:hint="eastAsia"/>
                </w:rPr>
                <w:t>跨三层互联技术</w:t>
              </w:r>
            </w:ins>
          </w:p>
        </w:tc>
        <w:tc>
          <w:tcPr>
            <w:tcW w:w="3693" w:type="pct"/>
            <w:shd w:val="clear" w:color="auto" w:fill="auto"/>
          </w:tcPr>
          <w:p w:rsidR="00C275F2" w:rsidRPr="00F56811" w:rsidRDefault="00C275F2" w:rsidP="001027B1">
            <w:pPr>
              <w:spacing w:line="360" w:lineRule="auto"/>
              <w:rPr>
                <w:ins w:id="3824" w:author="zhu zengyin" w:date="2020-05-06T10:29:00Z"/>
                <w:rFonts w:ascii="Songti SC" w:eastAsia="Songti SC" w:hAnsi="Songti SC"/>
              </w:rPr>
            </w:pPr>
            <w:ins w:id="3825" w:author="zhu zengyin" w:date="2020-05-06T10:29:00Z">
              <w:r w:rsidRPr="00F56811">
                <w:rPr>
                  <w:rFonts w:ascii="Songti SC" w:eastAsia="Songti SC" w:hAnsi="Songti SC" w:hint="eastAsia"/>
                </w:rPr>
                <w:t>支持主流的MAC in IP技术，如EVI/EVN/OTV等，实现跨三层网络的二层互联，</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415"/>
          <w:ins w:id="3826" w:author="zhu zengyin" w:date="2020-05-06T10:29:00Z"/>
        </w:trPr>
        <w:tc>
          <w:tcPr>
            <w:tcW w:w="1307" w:type="pct"/>
            <w:shd w:val="clear" w:color="auto" w:fill="auto"/>
            <w:vAlign w:val="center"/>
          </w:tcPr>
          <w:p w:rsidR="00C275F2" w:rsidRPr="00F56811" w:rsidRDefault="00C275F2" w:rsidP="001027B1">
            <w:pPr>
              <w:spacing w:line="360" w:lineRule="auto"/>
              <w:jc w:val="center"/>
              <w:rPr>
                <w:ins w:id="3827" w:author="zhu zengyin" w:date="2020-05-06T10:29:00Z"/>
                <w:rFonts w:ascii="Songti SC" w:eastAsia="Songti SC" w:hAnsi="Songti SC"/>
              </w:rPr>
            </w:pPr>
            <w:ins w:id="3828" w:author="zhu zengyin" w:date="2020-05-06T10:29:00Z">
              <w:r w:rsidRPr="00F56811">
                <w:rPr>
                  <w:rFonts w:ascii="Songti SC" w:eastAsia="Songti SC" w:hAnsi="Songti SC" w:hint="eastAsia"/>
                </w:rPr>
                <w:t>VxLAN</w:t>
              </w:r>
            </w:ins>
          </w:p>
        </w:tc>
        <w:tc>
          <w:tcPr>
            <w:tcW w:w="3693" w:type="pct"/>
            <w:shd w:val="clear" w:color="auto" w:fill="auto"/>
          </w:tcPr>
          <w:p w:rsidR="00C275F2" w:rsidRPr="00F56811" w:rsidRDefault="00C275F2" w:rsidP="001027B1">
            <w:pPr>
              <w:spacing w:line="360" w:lineRule="auto"/>
              <w:rPr>
                <w:ins w:id="3829" w:author="zhu zengyin" w:date="2020-05-06T10:29:00Z"/>
                <w:rFonts w:ascii="Songti SC" w:eastAsia="Songti SC" w:hAnsi="Songti SC"/>
              </w:rPr>
            </w:pPr>
            <w:ins w:id="3830" w:author="zhu zengyin" w:date="2020-05-06T10:29:00Z">
              <w:r w:rsidRPr="00F56811">
                <w:rPr>
                  <w:rFonts w:ascii="Songti SC" w:eastAsia="Songti SC" w:hAnsi="Songti SC" w:hint="eastAsia"/>
                </w:rPr>
                <w:t>支持VxLAN 网关，</w:t>
              </w:r>
              <w:proofErr w:type="gramStart"/>
              <w:r w:rsidRPr="00F56811">
                <w:rPr>
                  <w:rFonts w:ascii="Songti SC" w:eastAsia="Songti SC" w:hAnsi="Songti SC" w:hint="eastAsia"/>
                </w:rPr>
                <w:t>提供官网配置</w:t>
              </w:r>
              <w:proofErr w:type="gramEnd"/>
              <w:r w:rsidRPr="00F56811">
                <w:rPr>
                  <w:rFonts w:ascii="Songti SC" w:eastAsia="Songti SC" w:hAnsi="Songti SC" w:hint="eastAsia"/>
                </w:rPr>
                <w:t>手册截图和链接</w:t>
              </w:r>
            </w:ins>
          </w:p>
        </w:tc>
      </w:tr>
      <w:tr w:rsidR="00C275F2" w:rsidRPr="00F56811" w:rsidTr="001027B1">
        <w:trPr>
          <w:trHeight w:val="70"/>
          <w:ins w:id="3831" w:author="zhu zengyin" w:date="2020-05-06T10:29:00Z"/>
        </w:trPr>
        <w:tc>
          <w:tcPr>
            <w:tcW w:w="1307" w:type="pct"/>
            <w:vMerge w:val="restart"/>
            <w:shd w:val="clear" w:color="auto" w:fill="auto"/>
            <w:vAlign w:val="center"/>
          </w:tcPr>
          <w:p w:rsidR="00C275F2" w:rsidRPr="00F56811" w:rsidRDefault="00C275F2" w:rsidP="001027B1">
            <w:pPr>
              <w:spacing w:line="360" w:lineRule="auto"/>
              <w:jc w:val="center"/>
              <w:rPr>
                <w:ins w:id="3832" w:author="zhu zengyin" w:date="2020-05-06T10:29:00Z"/>
                <w:rFonts w:ascii="Songti SC" w:eastAsia="Songti SC" w:hAnsi="Songti SC"/>
              </w:rPr>
            </w:pPr>
            <w:ins w:id="3833" w:author="zhu zengyin" w:date="2020-05-06T10:29:00Z">
              <w:r w:rsidRPr="00F56811">
                <w:rPr>
                  <w:rFonts w:ascii="Songti SC" w:eastAsia="Songti SC" w:hAnsi="Songti SC" w:hint="eastAsia"/>
                </w:rPr>
                <w:t>安全特性</w:t>
              </w:r>
            </w:ins>
          </w:p>
        </w:tc>
        <w:tc>
          <w:tcPr>
            <w:tcW w:w="3693" w:type="pct"/>
            <w:shd w:val="clear" w:color="auto" w:fill="auto"/>
          </w:tcPr>
          <w:p w:rsidR="00C275F2" w:rsidRPr="00F56811" w:rsidRDefault="00C275F2" w:rsidP="001027B1">
            <w:pPr>
              <w:spacing w:line="360" w:lineRule="auto"/>
              <w:rPr>
                <w:ins w:id="3834" w:author="zhu zengyin" w:date="2020-05-06T10:29:00Z"/>
                <w:rFonts w:ascii="Songti SC" w:eastAsia="Songti SC" w:hAnsi="Songti SC"/>
              </w:rPr>
            </w:pPr>
          </w:p>
        </w:tc>
      </w:tr>
      <w:tr w:rsidR="00C275F2" w:rsidRPr="00F56811" w:rsidTr="001027B1">
        <w:trPr>
          <w:trHeight w:val="174"/>
          <w:ins w:id="3835"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36"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837" w:author="zhu zengyin" w:date="2020-05-06T10:29:00Z"/>
                <w:rFonts w:ascii="Songti SC" w:eastAsia="Songti SC" w:hAnsi="Songti SC" w:cs="Arial"/>
              </w:rPr>
            </w:pPr>
            <w:ins w:id="3838" w:author="zhu zengyin" w:date="2020-05-06T10:29:00Z">
              <w:r w:rsidRPr="00F56811">
                <w:rPr>
                  <w:rFonts w:ascii="Songti SC" w:eastAsia="Songti SC" w:hAnsi="Songti SC" w:cs="Arial" w:hint="eastAsia"/>
                </w:rPr>
                <w:t>支持DHCP Snooping</w:t>
              </w:r>
            </w:ins>
          </w:p>
        </w:tc>
      </w:tr>
      <w:tr w:rsidR="00C275F2" w:rsidRPr="00F56811" w:rsidTr="001027B1">
        <w:trPr>
          <w:trHeight w:val="319"/>
          <w:ins w:id="3839"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40"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841" w:author="zhu zengyin" w:date="2020-05-06T10:29:00Z"/>
                <w:rFonts w:ascii="Songti SC" w:eastAsia="Songti SC" w:hAnsi="Songti SC" w:cs="Arial"/>
              </w:rPr>
            </w:pPr>
            <w:ins w:id="3842" w:author="zhu zengyin" w:date="2020-05-06T10:29:00Z">
              <w:r w:rsidRPr="00F56811">
                <w:rPr>
                  <w:rFonts w:ascii="Songti SC" w:eastAsia="Songti SC" w:hAnsi="Songti SC" w:cs="Arial" w:hint="eastAsia"/>
                </w:rPr>
                <w:t>支持ARP防攻击</w:t>
              </w:r>
            </w:ins>
          </w:p>
        </w:tc>
      </w:tr>
      <w:tr w:rsidR="00C275F2" w:rsidRPr="00F56811" w:rsidTr="001027B1">
        <w:trPr>
          <w:trHeight w:val="269"/>
          <w:ins w:id="3843"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44" w:author="zhu zengyin" w:date="2020-05-06T10:29:00Z"/>
                <w:rFonts w:ascii="Songti SC" w:eastAsia="Songti SC" w:hAnsi="Songti SC"/>
              </w:rPr>
            </w:pPr>
          </w:p>
        </w:tc>
        <w:tc>
          <w:tcPr>
            <w:tcW w:w="3693" w:type="pct"/>
            <w:shd w:val="clear" w:color="auto" w:fill="auto"/>
          </w:tcPr>
          <w:p w:rsidR="00C275F2" w:rsidRPr="00F56811" w:rsidRDefault="00C275F2" w:rsidP="001027B1">
            <w:pPr>
              <w:spacing w:line="360" w:lineRule="auto"/>
              <w:rPr>
                <w:ins w:id="3845" w:author="zhu zengyin" w:date="2020-05-06T10:29:00Z"/>
                <w:rFonts w:ascii="Songti SC" w:eastAsia="Songti SC" w:hAnsi="Songti SC" w:cs="Arial"/>
                <w:lang w:val="fr-FR"/>
              </w:rPr>
            </w:pPr>
            <w:ins w:id="3846" w:author="zhu zengyin" w:date="2020-05-06T10:29:00Z">
              <w:r w:rsidRPr="00F56811">
                <w:rPr>
                  <w:rFonts w:ascii="Songti SC" w:eastAsia="Songti SC" w:hAnsi="Songti SC" w:cs="Arial" w:hint="eastAsia"/>
                </w:rPr>
                <w:t>支持</w:t>
              </w:r>
              <w:r w:rsidRPr="00F56811">
                <w:rPr>
                  <w:rFonts w:ascii="Songti SC" w:eastAsia="Songti SC" w:hAnsi="Songti SC" w:cs="Arial" w:hint="eastAsia"/>
                  <w:lang w:val="fr-FR"/>
                </w:rPr>
                <w:t>IP+MAC+VLAN+PORT的绑定</w:t>
              </w:r>
            </w:ins>
          </w:p>
        </w:tc>
      </w:tr>
      <w:tr w:rsidR="00C275F2" w:rsidRPr="00F56811" w:rsidTr="001027B1">
        <w:trPr>
          <w:trHeight w:val="269"/>
          <w:ins w:id="3847"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48" w:author="zhu zengyin" w:date="2020-05-06T10:29:00Z"/>
                <w:rFonts w:ascii="Songti SC" w:eastAsia="Songti SC" w:hAnsi="Songti SC"/>
                <w:lang w:val="fr-FR"/>
              </w:rPr>
            </w:pPr>
          </w:p>
        </w:tc>
        <w:tc>
          <w:tcPr>
            <w:tcW w:w="3693" w:type="pct"/>
            <w:shd w:val="clear" w:color="auto" w:fill="auto"/>
          </w:tcPr>
          <w:p w:rsidR="00C275F2" w:rsidRPr="00F56811" w:rsidRDefault="00C275F2" w:rsidP="001027B1">
            <w:pPr>
              <w:spacing w:line="360" w:lineRule="auto"/>
              <w:rPr>
                <w:ins w:id="3849" w:author="zhu zengyin" w:date="2020-05-06T10:29:00Z"/>
                <w:rFonts w:ascii="Songti SC" w:eastAsia="Songti SC" w:hAnsi="Songti SC" w:cs="Arial"/>
              </w:rPr>
            </w:pPr>
            <w:ins w:id="3850" w:author="zhu zengyin" w:date="2020-05-06T10:29:00Z">
              <w:r w:rsidRPr="00F56811">
                <w:rPr>
                  <w:rFonts w:ascii="Songti SC" w:eastAsia="Songti SC" w:hAnsi="Songti SC" w:cs="Arial" w:hint="eastAsia"/>
                </w:rPr>
                <w:t>支持报文过滤功能，黑洞路由、黑洞MAC</w:t>
              </w:r>
            </w:ins>
          </w:p>
        </w:tc>
      </w:tr>
      <w:tr w:rsidR="00C275F2" w:rsidRPr="00F56811" w:rsidTr="001027B1">
        <w:trPr>
          <w:trHeight w:val="269"/>
          <w:ins w:id="3851" w:author="zhu zengyin" w:date="2020-05-06T10:29:00Z"/>
        </w:trPr>
        <w:tc>
          <w:tcPr>
            <w:tcW w:w="1307" w:type="pct"/>
            <w:vMerge/>
            <w:shd w:val="clear" w:color="auto" w:fill="auto"/>
            <w:vAlign w:val="center"/>
          </w:tcPr>
          <w:p w:rsidR="00C275F2" w:rsidRPr="00F56811" w:rsidRDefault="00C275F2" w:rsidP="001027B1">
            <w:pPr>
              <w:spacing w:line="360" w:lineRule="auto"/>
              <w:jc w:val="center"/>
              <w:rPr>
                <w:ins w:id="3852" w:author="zhu zengyin" w:date="2020-05-06T10:29:00Z"/>
                <w:rFonts w:ascii="Songti SC" w:eastAsia="Songti SC" w:hAnsi="Songti SC"/>
                <w:lang w:val="fr-FR"/>
              </w:rPr>
            </w:pPr>
          </w:p>
        </w:tc>
        <w:tc>
          <w:tcPr>
            <w:tcW w:w="3693" w:type="pct"/>
            <w:shd w:val="clear" w:color="auto" w:fill="auto"/>
          </w:tcPr>
          <w:p w:rsidR="00C275F2" w:rsidRPr="00F56811" w:rsidRDefault="00C275F2" w:rsidP="001027B1">
            <w:pPr>
              <w:spacing w:line="360" w:lineRule="auto"/>
              <w:rPr>
                <w:ins w:id="3853" w:author="zhu zengyin" w:date="2020-05-06T10:29:00Z"/>
                <w:rFonts w:ascii="Songti SC" w:eastAsia="Songti SC" w:hAnsi="Songti SC" w:cs="Arial"/>
              </w:rPr>
            </w:pPr>
          </w:p>
        </w:tc>
      </w:tr>
      <w:tr w:rsidR="00C275F2" w:rsidRPr="00F56811" w:rsidTr="001027B1">
        <w:trPr>
          <w:trHeight w:val="285"/>
          <w:ins w:id="3854" w:author="zhu zengyin" w:date="2020-05-06T10:29:00Z"/>
        </w:trPr>
        <w:tc>
          <w:tcPr>
            <w:tcW w:w="1307" w:type="pct"/>
            <w:shd w:val="clear" w:color="auto" w:fill="auto"/>
            <w:vAlign w:val="center"/>
          </w:tcPr>
          <w:p w:rsidR="00C275F2" w:rsidRPr="00F56811" w:rsidRDefault="00C275F2" w:rsidP="001027B1">
            <w:pPr>
              <w:spacing w:line="360" w:lineRule="auto"/>
              <w:jc w:val="center"/>
              <w:rPr>
                <w:ins w:id="3855" w:author="zhu zengyin" w:date="2020-05-06T10:29:00Z"/>
                <w:rFonts w:ascii="Songti SC" w:eastAsia="Songti SC" w:hAnsi="Songti SC"/>
              </w:rPr>
            </w:pPr>
            <w:ins w:id="3856" w:author="zhu zengyin" w:date="2020-05-06T10:29:00Z">
              <w:r w:rsidRPr="00F56811">
                <w:rPr>
                  <w:rFonts w:ascii="Songti SC" w:eastAsia="Songti SC" w:hAnsi="Songti SC" w:hint="eastAsia"/>
                </w:rPr>
                <w:t>配置要求</w:t>
              </w:r>
            </w:ins>
          </w:p>
        </w:tc>
        <w:tc>
          <w:tcPr>
            <w:tcW w:w="3693" w:type="pct"/>
            <w:shd w:val="clear" w:color="auto" w:fill="auto"/>
          </w:tcPr>
          <w:p w:rsidR="00C275F2" w:rsidRPr="00F56811" w:rsidRDefault="00C275F2" w:rsidP="001027B1">
            <w:pPr>
              <w:spacing w:line="360" w:lineRule="auto"/>
              <w:rPr>
                <w:ins w:id="3857" w:author="zhu zengyin" w:date="2020-05-06T10:29:00Z"/>
                <w:rFonts w:ascii="Songti SC" w:eastAsia="Songti SC" w:hAnsi="Songti SC"/>
              </w:rPr>
            </w:pPr>
            <w:proofErr w:type="gramStart"/>
            <w:ins w:id="3858" w:author="zhu zengyin" w:date="2020-05-06T10:29:00Z">
              <w:r w:rsidRPr="00F56811">
                <w:rPr>
                  <w:rFonts w:ascii="Songti SC" w:eastAsia="Songti SC" w:hAnsi="Songti SC" w:hint="eastAsia"/>
                </w:rPr>
                <w:t>实配双</w:t>
              </w:r>
              <w:proofErr w:type="gramEnd"/>
              <w:r w:rsidRPr="00F56811">
                <w:rPr>
                  <w:rFonts w:ascii="Songti SC" w:eastAsia="Songti SC" w:hAnsi="Songti SC" w:hint="eastAsia"/>
                </w:rPr>
                <w:t>主控，双交换网板，48口万兆电口，48口万兆光口，冗余电源。</w:t>
              </w:r>
            </w:ins>
          </w:p>
        </w:tc>
      </w:tr>
      <w:tr w:rsidR="00C275F2" w:rsidRPr="00F56811" w:rsidTr="001027B1">
        <w:trPr>
          <w:trHeight w:val="285"/>
          <w:ins w:id="3859" w:author="zhu zengyin" w:date="2020-05-06T10:29:00Z"/>
        </w:trPr>
        <w:tc>
          <w:tcPr>
            <w:tcW w:w="1307" w:type="pct"/>
            <w:shd w:val="clear" w:color="auto" w:fill="auto"/>
            <w:vAlign w:val="center"/>
          </w:tcPr>
          <w:p w:rsidR="00C275F2" w:rsidRPr="00F56811" w:rsidRDefault="00C275F2" w:rsidP="001027B1">
            <w:pPr>
              <w:spacing w:line="360" w:lineRule="auto"/>
              <w:jc w:val="center"/>
              <w:rPr>
                <w:ins w:id="3860" w:author="zhu zengyin" w:date="2020-05-06T10:29:00Z"/>
                <w:rFonts w:ascii="Songti SC" w:eastAsia="Songti SC" w:hAnsi="Songti SC"/>
              </w:rPr>
            </w:pPr>
            <w:ins w:id="3861" w:author="zhu zengyin" w:date="2020-05-06T10:29:00Z">
              <w:r w:rsidRPr="00F56811">
                <w:rPr>
                  <w:rFonts w:ascii="Songti SC" w:eastAsia="Songti SC" w:hAnsi="Songti SC" w:hint="eastAsia"/>
                </w:rPr>
                <w:t>服务要求</w:t>
              </w:r>
            </w:ins>
          </w:p>
        </w:tc>
        <w:tc>
          <w:tcPr>
            <w:tcW w:w="3693" w:type="pct"/>
            <w:shd w:val="clear" w:color="auto" w:fill="auto"/>
            <w:vAlign w:val="center"/>
          </w:tcPr>
          <w:p w:rsidR="00C275F2" w:rsidRPr="00F56811" w:rsidRDefault="00C275F2" w:rsidP="001027B1">
            <w:pPr>
              <w:spacing w:line="360" w:lineRule="auto"/>
              <w:rPr>
                <w:ins w:id="3862" w:author="zhu zengyin" w:date="2020-05-06T10:29:00Z"/>
                <w:rFonts w:ascii="Songti SC" w:eastAsia="Songti SC" w:hAnsi="Songti SC"/>
              </w:rPr>
            </w:pPr>
            <w:ins w:id="3863"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rPr>
          <w:ins w:id="3864"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3865" w:author="zhu zengyin" w:date="2020-05-06T10:29:00Z"/>
          <w:b w:val="0"/>
          <w:sz w:val="24"/>
          <w:szCs w:val="24"/>
        </w:rPr>
      </w:pPr>
      <w:bookmarkStart w:id="3866" w:name="_Toc36073188"/>
      <w:bookmarkStart w:id="3867" w:name="_Toc28610631"/>
      <w:ins w:id="3868" w:author="zhu zengyin" w:date="2020-05-06T10:29:00Z">
        <w:r w:rsidRPr="00F56811">
          <w:rPr>
            <w:b w:val="0"/>
            <w:sz w:val="24"/>
            <w:szCs w:val="24"/>
          </w:rPr>
          <w:t>内网汇聚及接入交换机</w:t>
        </w:r>
        <w:bookmarkEnd w:id="3866"/>
        <w:bookmarkEnd w:id="3867"/>
      </w:ins>
    </w:p>
    <w:p w:rsidR="00C275F2" w:rsidRPr="00F56811" w:rsidRDefault="00C275F2" w:rsidP="00C275F2">
      <w:pPr>
        <w:rPr>
          <w:ins w:id="3869" w:author="zhu zengyin" w:date="2020-05-06T10:29:00Z"/>
          <w:rFonts w:ascii="Songti SC" w:eastAsia="Songti SC" w:hAnsi="Songti SC"/>
          <w:b/>
        </w:rPr>
      </w:pPr>
      <w:ins w:id="3870" w:author="zhu zengyin" w:date="2020-05-06T10:29:00Z">
        <w:r w:rsidRPr="00F56811">
          <w:rPr>
            <w:rFonts w:ascii="Songti SC" w:eastAsia="Songti SC" w:hAnsi="Songti SC" w:hint="eastAsia"/>
            <w:b/>
          </w:rPr>
          <w:t>汇聚交换机</w:t>
        </w:r>
      </w:ins>
    </w:p>
    <w:tbl>
      <w:tblPr>
        <w:tblW w:w="8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2"/>
        <w:gridCol w:w="5987"/>
      </w:tblGrid>
      <w:tr w:rsidR="00C275F2" w:rsidRPr="00F56811" w:rsidTr="001027B1">
        <w:trPr>
          <w:trHeight w:val="285"/>
          <w:jc w:val="center"/>
          <w:ins w:id="3871" w:author="zhu zengyin" w:date="2020-05-06T10:29:00Z"/>
        </w:trPr>
        <w:tc>
          <w:tcPr>
            <w:tcW w:w="2122" w:type="dxa"/>
            <w:shd w:val="clear" w:color="auto" w:fill="auto"/>
            <w:vAlign w:val="center"/>
          </w:tcPr>
          <w:p w:rsidR="00C275F2" w:rsidRPr="00F56811" w:rsidRDefault="00C275F2" w:rsidP="001027B1">
            <w:pPr>
              <w:spacing w:line="360" w:lineRule="auto"/>
              <w:jc w:val="center"/>
              <w:rPr>
                <w:ins w:id="3872" w:author="zhu zengyin" w:date="2020-05-06T10:29:00Z"/>
                <w:rFonts w:ascii="Songti SC" w:eastAsia="Songti SC" w:hAnsi="Songti SC"/>
              </w:rPr>
            </w:pPr>
            <w:ins w:id="3873" w:author="zhu zengyin" w:date="2020-05-06T10:29:00Z">
              <w:r w:rsidRPr="00F56811">
                <w:rPr>
                  <w:rFonts w:ascii="Songti SC" w:eastAsia="Songti SC" w:hAnsi="Songti SC" w:hint="eastAsia"/>
                </w:rPr>
                <w:t>指标项</w:t>
              </w:r>
            </w:ins>
          </w:p>
        </w:tc>
        <w:tc>
          <w:tcPr>
            <w:tcW w:w="5987" w:type="dxa"/>
            <w:shd w:val="clear" w:color="auto" w:fill="auto"/>
            <w:vAlign w:val="center"/>
          </w:tcPr>
          <w:p w:rsidR="00C275F2" w:rsidRPr="00F56811" w:rsidRDefault="00C275F2" w:rsidP="001027B1">
            <w:pPr>
              <w:spacing w:line="360" w:lineRule="auto"/>
              <w:jc w:val="center"/>
              <w:rPr>
                <w:ins w:id="3874" w:author="zhu zengyin" w:date="2020-05-06T10:29:00Z"/>
                <w:rFonts w:ascii="Songti SC" w:eastAsia="Songti SC" w:hAnsi="Songti SC"/>
              </w:rPr>
            </w:pPr>
            <w:ins w:id="3875" w:author="zhu zengyin" w:date="2020-05-06T10:29:00Z">
              <w:r w:rsidRPr="00F56811">
                <w:rPr>
                  <w:rFonts w:ascii="Songti SC" w:eastAsia="Songti SC" w:hAnsi="Songti SC" w:hint="eastAsia"/>
                </w:rPr>
                <w:t>技术指标要求</w:t>
              </w:r>
            </w:ins>
          </w:p>
        </w:tc>
      </w:tr>
      <w:tr w:rsidR="00C275F2" w:rsidRPr="00F56811" w:rsidTr="001027B1">
        <w:trPr>
          <w:trHeight w:val="58"/>
          <w:jc w:val="center"/>
          <w:ins w:id="3876" w:author="zhu zengyin" w:date="2020-05-06T10:29:00Z"/>
        </w:trPr>
        <w:tc>
          <w:tcPr>
            <w:tcW w:w="2122" w:type="dxa"/>
            <w:shd w:val="clear" w:color="auto" w:fill="auto"/>
            <w:vAlign w:val="center"/>
          </w:tcPr>
          <w:p w:rsidR="00C275F2" w:rsidRPr="00F56811" w:rsidRDefault="00C275F2" w:rsidP="001027B1">
            <w:pPr>
              <w:spacing w:line="360" w:lineRule="auto"/>
              <w:rPr>
                <w:ins w:id="3877" w:author="zhu zengyin" w:date="2020-05-06T10:29:00Z"/>
                <w:rFonts w:ascii="Songti SC" w:eastAsia="Songti SC" w:hAnsi="Songti SC"/>
              </w:rPr>
            </w:pPr>
            <w:ins w:id="3878" w:author="zhu zengyin" w:date="2020-05-06T10:29:00Z">
              <w:r w:rsidRPr="00F56811">
                <w:rPr>
                  <w:rFonts w:ascii="Songti SC" w:eastAsia="Songti SC" w:hAnsi="Songti SC" w:hint="eastAsia"/>
                </w:rPr>
                <w:t>交换容量</w:t>
              </w:r>
            </w:ins>
          </w:p>
        </w:tc>
        <w:tc>
          <w:tcPr>
            <w:tcW w:w="5987" w:type="dxa"/>
            <w:shd w:val="clear" w:color="auto" w:fill="auto"/>
            <w:vAlign w:val="center"/>
          </w:tcPr>
          <w:p w:rsidR="00C275F2" w:rsidRPr="00F56811" w:rsidRDefault="00C275F2" w:rsidP="001027B1">
            <w:pPr>
              <w:spacing w:line="360" w:lineRule="auto"/>
              <w:rPr>
                <w:ins w:id="3879" w:author="zhu zengyin" w:date="2020-05-06T10:29:00Z"/>
                <w:rFonts w:ascii="Songti SC" w:eastAsia="Songti SC" w:hAnsi="Songti SC"/>
              </w:rPr>
            </w:pPr>
            <w:ins w:id="3880" w:author="zhu zengyin" w:date="2020-05-06T10:29:00Z">
              <w:r w:rsidRPr="00F56811">
                <w:rPr>
                  <w:rFonts w:ascii="Songti SC" w:eastAsia="Songti SC" w:hAnsi="Songti SC" w:hint="eastAsia"/>
                  <w:b/>
                </w:rPr>
                <w:t>≥</w:t>
              </w:r>
              <w:r w:rsidRPr="00F56811">
                <w:rPr>
                  <w:rFonts w:ascii="Songti SC" w:eastAsia="Songti SC" w:hAnsi="Songti SC" w:hint="eastAsia"/>
                </w:rPr>
                <w:t>2.4Tbps，</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58"/>
          <w:jc w:val="center"/>
          <w:ins w:id="3881" w:author="zhu zengyin" w:date="2020-05-06T10:29:00Z"/>
        </w:trPr>
        <w:tc>
          <w:tcPr>
            <w:tcW w:w="2122" w:type="dxa"/>
            <w:shd w:val="clear" w:color="auto" w:fill="auto"/>
            <w:vAlign w:val="center"/>
          </w:tcPr>
          <w:p w:rsidR="00C275F2" w:rsidRPr="00F56811" w:rsidRDefault="00C275F2" w:rsidP="001027B1">
            <w:pPr>
              <w:spacing w:line="360" w:lineRule="auto"/>
              <w:rPr>
                <w:ins w:id="3882" w:author="zhu zengyin" w:date="2020-05-06T10:29:00Z"/>
                <w:rFonts w:ascii="Songti SC" w:eastAsia="Songti SC" w:hAnsi="Songti SC"/>
              </w:rPr>
            </w:pPr>
            <w:ins w:id="3883" w:author="zhu zengyin" w:date="2020-05-06T10:29:00Z">
              <w:r w:rsidRPr="00F56811">
                <w:rPr>
                  <w:rFonts w:ascii="Songti SC" w:eastAsia="Songti SC" w:hAnsi="Songti SC" w:hint="eastAsia"/>
                </w:rPr>
                <w:t>转发性能</w:t>
              </w:r>
            </w:ins>
          </w:p>
        </w:tc>
        <w:tc>
          <w:tcPr>
            <w:tcW w:w="5987" w:type="dxa"/>
            <w:shd w:val="clear" w:color="auto" w:fill="auto"/>
            <w:vAlign w:val="center"/>
          </w:tcPr>
          <w:p w:rsidR="00C275F2" w:rsidRPr="00F56811" w:rsidRDefault="00C275F2" w:rsidP="001027B1">
            <w:pPr>
              <w:spacing w:line="360" w:lineRule="auto"/>
              <w:rPr>
                <w:ins w:id="3884" w:author="zhu zengyin" w:date="2020-05-06T10:29:00Z"/>
                <w:rFonts w:ascii="Songti SC" w:eastAsia="Songti SC" w:hAnsi="Songti SC"/>
              </w:rPr>
            </w:pPr>
            <w:ins w:id="3885" w:author="zhu zengyin" w:date="2020-05-06T10:29:00Z">
              <w:r w:rsidRPr="00F56811">
                <w:rPr>
                  <w:rFonts w:ascii="Songti SC" w:eastAsia="Songti SC" w:hAnsi="Songti SC" w:hint="eastAsia"/>
                  <w:b/>
                </w:rPr>
                <w:t>≥</w:t>
              </w:r>
              <w:r w:rsidRPr="00F56811">
                <w:rPr>
                  <w:rFonts w:ascii="Songti SC" w:eastAsia="Songti SC" w:hAnsi="Songti SC" w:hint="eastAsia"/>
                </w:rPr>
                <w:t>485Mpps ，</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285"/>
          <w:jc w:val="center"/>
          <w:ins w:id="3886" w:author="zhu zengyin" w:date="2020-05-06T10:29:00Z"/>
        </w:trPr>
        <w:tc>
          <w:tcPr>
            <w:tcW w:w="2122" w:type="dxa"/>
            <w:shd w:val="clear" w:color="auto" w:fill="auto"/>
            <w:vAlign w:val="center"/>
          </w:tcPr>
          <w:p w:rsidR="00C275F2" w:rsidRPr="00F56811" w:rsidRDefault="00C275F2" w:rsidP="001027B1">
            <w:pPr>
              <w:spacing w:line="360" w:lineRule="auto"/>
              <w:rPr>
                <w:ins w:id="3887" w:author="zhu zengyin" w:date="2020-05-06T10:29:00Z"/>
                <w:rFonts w:ascii="Songti SC" w:eastAsia="Songti SC" w:hAnsi="Songti SC"/>
              </w:rPr>
            </w:pPr>
            <w:ins w:id="3888" w:author="zhu zengyin" w:date="2020-05-06T10:29:00Z">
              <w:r w:rsidRPr="00F56811">
                <w:rPr>
                  <w:rFonts w:ascii="Songti SC" w:eastAsia="Songti SC" w:hAnsi="Songti SC" w:hint="eastAsia"/>
                </w:rPr>
                <w:lastRenderedPageBreak/>
                <w:t>接口类型</w:t>
              </w:r>
            </w:ins>
          </w:p>
        </w:tc>
        <w:tc>
          <w:tcPr>
            <w:tcW w:w="5987" w:type="dxa"/>
            <w:shd w:val="clear" w:color="auto" w:fill="auto"/>
            <w:vAlign w:val="center"/>
          </w:tcPr>
          <w:p w:rsidR="00C275F2" w:rsidRPr="00F56811" w:rsidRDefault="00C275F2" w:rsidP="001027B1">
            <w:pPr>
              <w:spacing w:line="360" w:lineRule="auto"/>
              <w:rPr>
                <w:ins w:id="3889" w:author="zhu zengyin" w:date="2020-05-06T10:29:00Z"/>
                <w:rFonts w:ascii="Songti SC" w:eastAsia="Songti SC" w:hAnsi="Songti SC"/>
              </w:rPr>
            </w:pPr>
            <w:ins w:id="3890" w:author="zhu zengyin" w:date="2020-05-06T10:29:00Z">
              <w:r w:rsidRPr="00F56811">
                <w:rPr>
                  <w:rFonts w:ascii="Songti SC" w:eastAsia="Songti SC" w:hAnsi="Songti SC" w:hint="eastAsia"/>
                </w:rPr>
                <w:t>44</w:t>
              </w:r>
              <w:r w:rsidRPr="00F56811">
                <w:rPr>
                  <w:rFonts w:ascii="Songti SC" w:eastAsia="Songti SC" w:hAnsi="Songti SC"/>
                </w:rPr>
                <w:t>个SFP端口4个10G/1G BASE-X SFP+端口，</w:t>
              </w:r>
              <w:r w:rsidRPr="00F56811">
                <w:rPr>
                  <w:rFonts w:ascii="Songti SC" w:eastAsia="Songti SC" w:hAnsi="Songti SC" w:hint="eastAsia"/>
                </w:rPr>
                <w:t>6个</w:t>
              </w:r>
              <w:r w:rsidRPr="00F56811">
                <w:rPr>
                  <w:rFonts w:ascii="Songti SC" w:eastAsia="Songti SC" w:hAnsi="Songti SC"/>
                </w:rPr>
                <w:t>40GE QSFP+</w:t>
              </w:r>
            </w:ins>
          </w:p>
        </w:tc>
      </w:tr>
      <w:tr w:rsidR="00C275F2" w:rsidRPr="00F56811" w:rsidTr="001027B1">
        <w:trPr>
          <w:trHeight w:val="285"/>
          <w:jc w:val="center"/>
          <w:ins w:id="3891" w:author="zhu zengyin" w:date="2020-05-06T10:29:00Z"/>
        </w:trPr>
        <w:tc>
          <w:tcPr>
            <w:tcW w:w="2122" w:type="dxa"/>
            <w:vMerge w:val="restart"/>
            <w:shd w:val="clear" w:color="auto" w:fill="auto"/>
            <w:vAlign w:val="center"/>
          </w:tcPr>
          <w:p w:rsidR="00C275F2" w:rsidRPr="00F56811" w:rsidRDefault="00C275F2" w:rsidP="001027B1">
            <w:pPr>
              <w:spacing w:line="360" w:lineRule="auto"/>
              <w:rPr>
                <w:ins w:id="3892" w:author="zhu zengyin" w:date="2020-05-06T10:29:00Z"/>
                <w:rFonts w:ascii="Songti SC" w:eastAsia="Songti SC" w:hAnsi="Songti SC"/>
              </w:rPr>
            </w:pPr>
            <w:ins w:id="3893" w:author="zhu zengyin" w:date="2020-05-06T10:29:00Z">
              <w:r w:rsidRPr="00F56811">
                <w:rPr>
                  <w:rFonts w:ascii="Songti SC" w:eastAsia="Songti SC" w:hAnsi="Songti SC" w:hint="eastAsia"/>
                </w:rPr>
                <w:t>堆叠</w:t>
              </w:r>
            </w:ins>
          </w:p>
        </w:tc>
        <w:tc>
          <w:tcPr>
            <w:tcW w:w="5987" w:type="dxa"/>
            <w:shd w:val="clear" w:color="auto" w:fill="auto"/>
            <w:vAlign w:val="center"/>
          </w:tcPr>
          <w:p w:rsidR="00C275F2" w:rsidRPr="00F56811" w:rsidRDefault="00C275F2" w:rsidP="001027B1">
            <w:pPr>
              <w:spacing w:line="360" w:lineRule="auto"/>
              <w:rPr>
                <w:ins w:id="3894" w:author="zhu zengyin" w:date="2020-05-06T10:29:00Z"/>
                <w:rFonts w:ascii="Songti SC" w:eastAsia="Songti SC" w:hAnsi="Songti SC"/>
              </w:rPr>
            </w:pPr>
            <w:ins w:id="3895" w:author="zhu zengyin" w:date="2020-05-06T10:29:00Z">
              <w:r w:rsidRPr="00F56811">
                <w:rPr>
                  <w:rFonts w:ascii="Songti SC" w:eastAsia="Songti SC" w:hAnsi="Songti SC" w:hint="eastAsia"/>
                </w:rPr>
                <w:t>最大堆叠台数≥9台</w:t>
              </w:r>
            </w:ins>
          </w:p>
        </w:tc>
      </w:tr>
      <w:tr w:rsidR="00C275F2" w:rsidRPr="00F56811" w:rsidTr="001027B1">
        <w:trPr>
          <w:trHeight w:val="285"/>
          <w:jc w:val="center"/>
          <w:ins w:id="3896" w:author="zhu zengyin" w:date="2020-05-06T10:29:00Z"/>
        </w:trPr>
        <w:tc>
          <w:tcPr>
            <w:tcW w:w="2122" w:type="dxa"/>
            <w:vMerge/>
            <w:shd w:val="clear" w:color="auto" w:fill="auto"/>
            <w:vAlign w:val="center"/>
          </w:tcPr>
          <w:p w:rsidR="00C275F2" w:rsidRPr="00F56811" w:rsidRDefault="00C275F2" w:rsidP="001027B1">
            <w:pPr>
              <w:spacing w:line="360" w:lineRule="auto"/>
              <w:rPr>
                <w:ins w:id="3897"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898" w:author="zhu zengyin" w:date="2020-05-06T10:29:00Z"/>
                <w:rFonts w:ascii="Songti SC" w:eastAsia="Songti SC" w:hAnsi="Songti SC"/>
              </w:rPr>
            </w:pPr>
            <w:ins w:id="3899" w:author="zhu zengyin" w:date="2020-05-06T10:29:00Z">
              <w:r w:rsidRPr="00F56811">
                <w:rPr>
                  <w:rFonts w:ascii="Songti SC" w:eastAsia="Songti SC" w:hAnsi="Songti SC" w:hint="eastAsia"/>
                </w:rPr>
                <w:t>最大堆叠带宽≥40G</w:t>
              </w:r>
            </w:ins>
          </w:p>
        </w:tc>
      </w:tr>
      <w:tr w:rsidR="00C275F2" w:rsidRPr="00F56811" w:rsidTr="001027B1">
        <w:trPr>
          <w:trHeight w:val="58"/>
          <w:jc w:val="center"/>
          <w:ins w:id="3900" w:author="zhu zengyin" w:date="2020-05-06T10:29:00Z"/>
        </w:trPr>
        <w:tc>
          <w:tcPr>
            <w:tcW w:w="2122" w:type="dxa"/>
            <w:vMerge/>
            <w:shd w:val="clear" w:color="auto" w:fill="auto"/>
            <w:vAlign w:val="center"/>
          </w:tcPr>
          <w:p w:rsidR="00C275F2" w:rsidRPr="00F56811" w:rsidRDefault="00C275F2" w:rsidP="001027B1">
            <w:pPr>
              <w:spacing w:line="360" w:lineRule="auto"/>
              <w:rPr>
                <w:ins w:id="3901"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02" w:author="zhu zengyin" w:date="2020-05-06T10:29:00Z"/>
                <w:rFonts w:ascii="Songti SC" w:eastAsia="Songti SC" w:hAnsi="Songti SC"/>
              </w:rPr>
            </w:pPr>
          </w:p>
        </w:tc>
      </w:tr>
      <w:tr w:rsidR="00C275F2" w:rsidRPr="00F56811" w:rsidTr="001027B1">
        <w:trPr>
          <w:trHeight w:val="58"/>
          <w:jc w:val="center"/>
          <w:ins w:id="3903" w:author="zhu zengyin" w:date="2020-05-06T10:29:00Z"/>
        </w:trPr>
        <w:tc>
          <w:tcPr>
            <w:tcW w:w="2122" w:type="dxa"/>
            <w:vMerge/>
            <w:shd w:val="clear" w:color="auto" w:fill="auto"/>
            <w:vAlign w:val="center"/>
          </w:tcPr>
          <w:p w:rsidR="00C275F2" w:rsidRPr="00F56811" w:rsidRDefault="00C275F2" w:rsidP="001027B1">
            <w:pPr>
              <w:spacing w:line="360" w:lineRule="auto"/>
              <w:rPr>
                <w:ins w:id="3904"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05" w:author="zhu zengyin" w:date="2020-05-06T10:29:00Z"/>
                <w:rFonts w:ascii="Songti SC" w:eastAsia="Songti SC" w:hAnsi="Songti SC"/>
              </w:rPr>
            </w:pPr>
            <w:ins w:id="3906" w:author="zhu zengyin" w:date="2020-05-06T10:29:00Z">
              <w:r w:rsidRPr="00F56811">
                <w:rPr>
                  <w:rFonts w:ascii="Songti SC" w:eastAsia="Songti SC" w:hAnsi="Songti SC" w:hint="eastAsia"/>
                </w:rPr>
                <w:t>支持跨设备链路聚合，单一IP管理，分布式弹性路由</w:t>
              </w:r>
            </w:ins>
          </w:p>
        </w:tc>
      </w:tr>
      <w:tr w:rsidR="00C275F2" w:rsidRPr="00F56811" w:rsidTr="001027B1">
        <w:trPr>
          <w:trHeight w:val="285"/>
          <w:jc w:val="center"/>
          <w:ins w:id="3907" w:author="zhu zengyin" w:date="2020-05-06T10:29:00Z"/>
        </w:trPr>
        <w:tc>
          <w:tcPr>
            <w:tcW w:w="2122" w:type="dxa"/>
            <w:vMerge/>
            <w:shd w:val="clear" w:color="auto" w:fill="auto"/>
            <w:vAlign w:val="center"/>
          </w:tcPr>
          <w:p w:rsidR="00C275F2" w:rsidRPr="00F56811" w:rsidRDefault="00C275F2" w:rsidP="001027B1">
            <w:pPr>
              <w:spacing w:line="360" w:lineRule="auto"/>
              <w:rPr>
                <w:ins w:id="3908"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09" w:author="zhu zengyin" w:date="2020-05-06T10:29:00Z"/>
                <w:rFonts w:ascii="Songti SC" w:eastAsia="Songti SC" w:hAnsi="Songti SC"/>
              </w:rPr>
            </w:pPr>
            <w:ins w:id="3910" w:author="zhu zengyin" w:date="2020-05-06T10:29:00Z">
              <w:r w:rsidRPr="00F56811">
                <w:rPr>
                  <w:rFonts w:ascii="Songti SC" w:eastAsia="Songti SC" w:hAnsi="Songti SC" w:hint="eastAsia"/>
                </w:rPr>
                <w:t>支持通过标准以太端口进行堆叠</w:t>
              </w:r>
            </w:ins>
          </w:p>
        </w:tc>
      </w:tr>
      <w:tr w:rsidR="00C275F2" w:rsidRPr="00F56811" w:rsidTr="001027B1">
        <w:trPr>
          <w:trHeight w:val="58"/>
          <w:jc w:val="center"/>
          <w:ins w:id="3911" w:author="zhu zengyin" w:date="2020-05-06T10:29:00Z"/>
        </w:trPr>
        <w:tc>
          <w:tcPr>
            <w:tcW w:w="2122" w:type="dxa"/>
            <w:vMerge/>
            <w:shd w:val="clear" w:color="auto" w:fill="auto"/>
            <w:vAlign w:val="center"/>
          </w:tcPr>
          <w:p w:rsidR="00C275F2" w:rsidRPr="00F56811" w:rsidRDefault="00C275F2" w:rsidP="001027B1">
            <w:pPr>
              <w:spacing w:line="360" w:lineRule="auto"/>
              <w:rPr>
                <w:ins w:id="3912"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13" w:author="zhu zengyin" w:date="2020-05-06T10:29:00Z"/>
                <w:rFonts w:ascii="Songti SC" w:eastAsia="Songti SC" w:hAnsi="Songti SC"/>
              </w:rPr>
            </w:pPr>
            <w:ins w:id="3914" w:author="zhu zengyin" w:date="2020-05-06T10:29:00Z">
              <w:r w:rsidRPr="00F56811">
                <w:rPr>
                  <w:rFonts w:ascii="Songti SC" w:eastAsia="Songti SC" w:hAnsi="Songti SC" w:hint="eastAsia"/>
                </w:rPr>
                <w:t>支持完善的堆叠分裂检测机制，堆叠分裂后能自动完成MAC和IP地址的重配置，无需手动干预</w:t>
              </w:r>
            </w:ins>
          </w:p>
        </w:tc>
      </w:tr>
      <w:tr w:rsidR="00C275F2" w:rsidRPr="00F56811" w:rsidTr="001027B1">
        <w:trPr>
          <w:trHeight w:val="285"/>
          <w:jc w:val="center"/>
          <w:ins w:id="3915" w:author="zhu zengyin" w:date="2020-05-06T10:29:00Z"/>
        </w:trPr>
        <w:tc>
          <w:tcPr>
            <w:tcW w:w="2122" w:type="dxa"/>
            <w:vMerge/>
            <w:shd w:val="clear" w:color="auto" w:fill="auto"/>
            <w:vAlign w:val="center"/>
          </w:tcPr>
          <w:p w:rsidR="00C275F2" w:rsidRPr="00F56811" w:rsidRDefault="00C275F2" w:rsidP="001027B1">
            <w:pPr>
              <w:spacing w:line="360" w:lineRule="auto"/>
              <w:rPr>
                <w:ins w:id="3916"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17" w:author="zhu zengyin" w:date="2020-05-06T10:29:00Z"/>
                <w:rFonts w:ascii="Songti SC" w:eastAsia="Songti SC" w:hAnsi="Songti SC"/>
              </w:rPr>
            </w:pPr>
            <w:ins w:id="3918" w:author="zhu zengyin" w:date="2020-05-06T10:29:00Z">
              <w:r w:rsidRPr="00F56811">
                <w:rPr>
                  <w:rFonts w:ascii="Songti SC" w:eastAsia="Songti SC" w:hAnsi="Songti SC" w:hint="eastAsia"/>
                </w:rPr>
                <w:t>支持远程堆叠</w:t>
              </w:r>
            </w:ins>
          </w:p>
        </w:tc>
      </w:tr>
      <w:tr w:rsidR="00C275F2" w:rsidRPr="00F56811" w:rsidTr="001027B1">
        <w:trPr>
          <w:trHeight w:val="58"/>
          <w:jc w:val="center"/>
          <w:ins w:id="3919" w:author="zhu zengyin" w:date="2020-05-06T10:29:00Z"/>
        </w:trPr>
        <w:tc>
          <w:tcPr>
            <w:tcW w:w="2122" w:type="dxa"/>
            <w:vMerge w:val="restart"/>
            <w:shd w:val="clear" w:color="auto" w:fill="auto"/>
            <w:vAlign w:val="center"/>
          </w:tcPr>
          <w:p w:rsidR="00C275F2" w:rsidRPr="00F56811" w:rsidRDefault="00C275F2" w:rsidP="001027B1">
            <w:pPr>
              <w:spacing w:line="360" w:lineRule="auto"/>
              <w:rPr>
                <w:ins w:id="3920" w:author="zhu zengyin" w:date="2020-05-06T10:29:00Z"/>
                <w:rFonts w:ascii="Songti SC" w:eastAsia="Songti SC" w:hAnsi="Songti SC"/>
              </w:rPr>
            </w:pPr>
            <w:ins w:id="3921" w:author="zhu zengyin" w:date="2020-05-06T10:29:00Z">
              <w:r w:rsidRPr="00F56811">
                <w:rPr>
                  <w:rFonts w:ascii="Songti SC" w:eastAsia="Songti SC" w:hAnsi="Songti SC" w:hint="eastAsia"/>
                </w:rPr>
                <w:t>路由协议</w:t>
              </w:r>
            </w:ins>
          </w:p>
        </w:tc>
        <w:tc>
          <w:tcPr>
            <w:tcW w:w="5987" w:type="dxa"/>
            <w:shd w:val="clear" w:color="auto" w:fill="auto"/>
            <w:vAlign w:val="center"/>
          </w:tcPr>
          <w:p w:rsidR="00C275F2" w:rsidRPr="00F56811" w:rsidRDefault="00C275F2" w:rsidP="001027B1">
            <w:pPr>
              <w:spacing w:line="360" w:lineRule="auto"/>
              <w:rPr>
                <w:ins w:id="3922" w:author="zhu zengyin" w:date="2020-05-06T10:29:00Z"/>
                <w:rFonts w:ascii="Songti SC" w:eastAsia="Songti SC" w:hAnsi="Songti SC"/>
              </w:rPr>
            </w:pPr>
            <w:ins w:id="3923" w:author="zhu zengyin" w:date="2020-05-06T10:29:00Z">
              <w:r w:rsidRPr="00F56811">
                <w:rPr>
                  <w:rFonts w:ascii="Songti SC" w:eastAsia="Songti SC" w:hAnsi="Songti SC" w:hint="eastAsia"/>
                </w:rPr>
                <w:t>支持IPv4静态路由、RIP V1/V2、OSPF、BGP</w:t>
              </w:r>
            </w:ins>
          </w:p>
        </w:tc>
      </w:tr>
      <w:tr w:rsidR="00C275F2" w:rsidRPr="00F56811" w:rsidTr="001027B1">
        <w:trPr>
          <w:trHeight w:val="58"/>
          <w:jc w:val="center"/>
          <w:ins w:id="3924" w:author="zhu zengyin" w:date="2020-05-06T10:29:00Z"/>
        </w:trPr>
        <w:tc>
          <w:tcPr>
            <w:tcW w:w="2122" w:type="dxa"/>
            <w:vMerge/>
            <w:shd w:val="clear" w:color="auto" w:fill="auto"/>
            <w:vAlign w:val="center"/>
          </w:tcPr>
          <w:p w:rsidR="00C275F2" w:rsidRPr="00F56811" w:rsidRDefault="00C275F2" w:rsidP="001027B1">
            <w:pPr>
              <w:spacing w:line="360" w:lineRule="auto"/>
              <w:rPr>
                <w:ins w:id="3925"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26" w:author="zhu zengyin" w:date="2020-05-06T10:29:00Z"/>
                <w:rFonts w:ascii="Songti SC" w:eastAsia="Songti SC" w:hAnsi="Songti SC"/>
              </w:rPr>
            </w:pPr>
            <w:ins w:id="3927" w:author="zhu zengyin" w:date="2020-05-06T10:29:00Z">
              <w:r w:rsidRPr="00F56811">
                <w:rPr>
                  <w:rFonts w:ascii="Songti SC" w:eastAsia="Songti SC" w:hAnsi="Songti SC" w:hint="eastAsia"/>
                </w:rPr>
                <w:t>支持IPv6静态路由、RIPng、OSPFv3、BGP4+</w:t>
              </w:r>
            </w:ins>
          </w:p>
        </w:tc>
      </w:tr>
      <w:tr w:rsidR="00C275F2" w:rsidRPr="00F56811" w:rsidTr="001027B1">
        <w:trPr>
          <w:trHeight w:val="58"/>
          <w:jc w:val="center"/>
          <w:ins w:id="3928" w:author="zhu zengyin" w:date="2020-05-06T10:29:00Z"/>
        </w:trPr>
        <w:tc>
          <w:tcPr>
            <w:tcW w:w="2122" w:type="dxa"/>
            <w:vMerge/>
            <w:shd w:val="clear" w:color="auto" w:fill="auto"/>
            <w:vAlign w:val="center"/>
          </w:tcPr>
          <w:p w:rsidR="00C275F2" w:rsidRPr="00F56811" w:rsidRDefault="00C275F2" w:rsidP="001027B1">
            <w:pPr>
              <w:spacing w:line="360" w:lineRule="auto"/>
              <w:rPr>
                <w:ins w:id="3929"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30" w:author="zhu zengyin" w:date="2020-05-06T10:29:00Z"/>
                <w:rFonts w:ascii="Songti SC" w:eastAsia="Songti SC" w:hAnsi="Songti SC"/>
              </w:rPr>
            </w:pPr>
            <w:ins w:id="3931" w:author="zhu zengyin" w:date="2020-05-06T10:29:00Z">
              <w:r w:rsidRPr="00F56811">
                <w:rPr>
                  <w:rFonts w:ascii="Songti SC" w:eastAsia="Songti SC" w:hAnsi="Songti SC" w:hint="eastAsia"/>
                </w:rPr>
                <w:t>支持IPv6手动隧道、6to4隧道和ISATAP隧道</w:t>
              </w:r>
            </w:ins>
          </w:p>
        </w:tc>
      </w:tr>
      <w:tr w:rsidR="00C275F2" w:rsidRPr="00F56811" w:rsidTr="001027B1">
        <w:trPr>
          <w:trHeight w:val="285"/>
          <w:jc w:val="center"/>
          <w:ins w:id="3932" w:author="zhu zengyin" w:date="2020-05-06T10:29:00Z"/>
        </w:trPr>
        <w:tc>
          <w:tcPr>
            <w:tcW w:w="2122" w:type="dxa"/>
            <w:vMerge w:val="restart"/>
            <w:shd w:val="clear" w:color="auto" w:fill="auto"/>
            <w:vAlign w:val="center"/>
          </w:tcPr>
          <w:p w:rsidR="00C275F2" w:rsidRPr="00F56811" w:rsidRDefault="00C275F2" w:rsidP="001027B1">
            <w:pPr>
              <w:spacing w:line="360" w:lineRule="auto"/>
              <w:rPr>
                <w:ins w:id="3933" w:author="zhu zengyin" w:date="2020-05-06T10:29:00Z"/>
                <w:rFonts w:ascii="Songti SC" w:eastAsia="Songti SC" w:hAnsi="Songti SC"/>
              </w:rPr>
            </w:pPr>
            <w:ins w:id="3934" w:author="zhu zengyin" w:date="2020-05-06T10:29:00Z">
              <w:r w:rsidRPr="00F56811">
                <w:rPr>
                  <w:rFonts w:ascii="Songti SC" w:eastAsia="Songti SC" w:hAnsi="Songti SC" w:hint="eastAsia"/>
                </w:rPr>
                <w:t>▲可靠性</w:t>
              </w:r>
            </w:ins>
          </w:p>
        </w:tc>
        <w:tc>
          <w:tcPr>
            <w:tcW w:w="5987" w:type="dxa"/>
            <w:shd w:val="clear" w:color="auto" w:fill="auto"/>
            <w:vAlign w:val="center"/>
          </w:tcPr>
          <w:p w:rsidR="00C275F2" w:rsidRPr="00F56811" w:rsidRDefault="00C275F2" w:rsidP="001027B1">
            <w:pPr>
              <w:spacing w:line="360" w:lineRule="auto"/>
              <w:rPr>
                <w:ins w:id="3935" w:author="zhu zengyin" w:date="2020-05-06T10:29:00Z"/>
                <w:rFonts w:ascii="Songti SC" w:eastAsia="Songti SC" w:hAnsi="Songti SC"/>
              </w:rPr>
            </w:pPr>
            <w:ins w:id="3936" w:author="zhu zengyin" w:date="2020-05-06T10:29:00Z">
              <w:r w:rsidRPr="00F56811">
                <w:rPr>
                  <w:rFonts w:ascii="Songti SC" w:eastAsia="Songti SC" w:hAnsi="Songti SC" w:hint="eastAsia"/>
                </w:rPr>
                <w:t>支持VRRPv2/v3（虚拟路由冗余协议)；</w:t>
              </w:r>
            </w:ins>
          </w:p>
        </w:tc>
      </w:tr>
      <w:tr w:rsidR="00C275F2" w:rsidRPr="00F56811" w:rsidTr="001027B1">
        <w:trPr>
          <w:trHeight w:val="58"/>
          <w:jc w:val="center"/>
          <w:ins w:id="3937" w:author="zhu zengyin" w:date="2020-05-06T10:29:00Z"/>
        </w:trPr>
        <w:tc>
          <w:tcPr>
            <w:tcW w:w="2122" w:type="dxa"/>
            <w:vMerge/>
            <w:shd w:val="clear" w:color="auto" w:fill="auto"/>
            <w:vAlign w:val="center"/>
          </w:tcPr>
          <w:p w:rsidR="00C275F2" w:rsidRPr="00F56811" w:rsidRDefault="00C275F2" w:rsidP="001027B1">
            <w:pPr>
              <w:spacing w:line="360" w:lineRule="auto"/>
              <w:rPr>
                <w:ins w:id="3938"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39" w:author="zhu zengyin" w:date="2020-05-06T10:29:00Z"/>
                <w:rFonts w:ascii="Songti SC" w:eastAsia="Songti SC" w:hAnsi="Songti SC"/>
              </w:rPr>
            </w:pPr>
            <w:ins w:id="3940" w:author="zhu zengyin" w:date="2020-05-06T10:29:00Z">
              <w:r w:rsidRPr="00F56811">
                <w:rPr>
                  <w:rFonts w:ascii="Songti SC" w:eastAsia="Songti SC" w:hAnsi="Songti SC" w:hint="eastAsia"/>
                </w:rPr>
                <w:t>支持</w:t>
              </w:r>
              <w:proofErr w:type="gramStart"/>
              <w:r w:rsidRPr="00F56811">
                <w:rPr>
                  <w:rFonts w:ascii="Songti SC" w:eastAsia="Songti SC" w:hAnsi="Songti SC" w:hint="eastAsia"/>
                </w:rPr>
                <w:t>真实业务流</w:t>
              </w:r>
              <w:proofErr w:type="gramEnd"/>
              <w:r w:rsidRPr="00F56811">
                <w:rPr>
                  <w:rFonts w:ascii="Songti SC" w:eastAsia="Songti SC" w:hAnsi="Songti SC" w:hint="eastAsia"/>
                </w:rPr>
                <w:t>实时检测技术，能实时检测网络故障，</w:t>
              </w:r>
              <w:r w:rsidRPr="00F56811">
                <w:rPr>
                  <w:rFonts w:ascii="Songti SC" w:eastAsia="Songti SC" w:hAnsi="Songti SC"/>
                </w:rPr>
                <w:t>提供</w:t>
              </w:r>
              <w:r w:rsidRPr="00F56811">
                <w:rPr>
                  <w:rFonts w:ascii="Songti SC" w:eastAsia="Songti SC" w:hAnsi="Songti SC" w:hint="eastAsia"/>
                </w:rPr>
                <w:t>证明</w:t>
              </w:r>
              <w:r w:rsidRPr="00F56811">
                <w:rPr>
                  <w:rFonts w:ascii="Songti SC" w:eastAsia="Songti SC" w:hAnsi="Songti SC"/>
                </w:rPr>
                <w:t>资料加盖原厂章</w:t>
              </w:r>
            </w:ins>
          </w:p>
        </w:tc>
      </w:tr>
      <w:tr w:rsidR="00C275F2" w:rsidRPr="00F56811" w:rsidTr="001027B1">
        <w:trPr>
          <w:trHeight w:val="58"/>
          <w:jc w:val="center"/>
          <w:ins w:id="3941" w:author="zhu zengyin" w:date="2020-05-06T10:29:00Z"/>
        </w:trPr>
        <w:tc>
          <w:tcPr>
            <w:tcW w:w="2122" w:type="dxa"/>
            <w:vMerge/>
            <w:shd w:val="clear" w:color="auto" w:fill="auto"/>
            <w:vAlign w:val="center"/>
          </w:tcPr>
          <w:p w:rsidR="00C275F2" w:rsidRPr="00F56811" w:rsidRDefault="00C275F2" w:rsidP="001027B1">
            <w:pPr>
              <w:spacing w:line="360" w:lineRule="auto"/>
              <w:rPr>
                <w:ins w:id="3942"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43" w:author="zhu zengyin" w:date="2020-05-06T10:29:00Z"/>
                <w:rFonts w:ascii="Songti SC" w:eastAsia="Songti SC" w:hAnsi="Songti SC"/>
              </w:rPr>
            </w:pPr>
            <w:ins w:id="3944" w:author="zhu zengyin" w:date="2020-05-06T10:29:00Z">
              <w:r w:rsidRPr="00F56811">
                <w:rPr>
                  <w:rFonts w:ascii="Songti SC" w:eastAsia="Songti SC" w:hAnsi="Songti SC" w:hint="eastAsia"/>
                </w:rPr>
                <w:t>支持RRPP（快速环网保护协议），环网故障恢复时间不超过50ms；</w:t>
              </w:r>
            </w:ins>
          </w:p>
        </w:tc>
      </w:tr>
      <w:tr w:rsidR="00C275F2" w:rsidRPr="00F56811" w:rsidTr="001027B1">
        <w:trPr>
          <w:trHeight w:val="58"/>
          <w:jc w:val="center"/>
          <w:ins w:id="3945" w:author="zhu zengyin" w:date="2020-05-06T10:29:00Z"/>
        </w:trPr>
        <w:tc>
          <w:tcPr>
            <w:tcW w:w="2122" w:type="dxa"/>
            <w:shd w:val="clear" w:color="auto" w:fill="auto"/>
            <w:vAlign w:val="center"/>
          </w:tcPr>
          <w:p w:rsidR="00C275F2" w:rsidRPr="00F56811" w:rsidRDefault="00C275F2" w:rsidP="001027B1">
            <w:pPr>
              <w:spacing w:line="360" w:lineRule="auto"/>
              <w:rPr>
                <w:ins w:id="3946" w:author="zhu zengyin" w:date="2020-05-06T10:29:00Z"/>
                <w:rFonts w:ascii="Songti SC" w:eastAsia="Songti SC" w:hAnsi="Songti SC"/>
              </w:rPr>
            </w:pPr>
            <w:ins w:id="3947" w:author="zhu zengyin" w:date="2020-05-06T10:29:00Z">
              <w:r w:rsidRPr="00F56811">
                <w:rPr>
                  <w:rFonts w:ascii="Songti SC" w:eastAsia="Songti SC" w:hAnsi="Songti SC" w:hint="eastAsia"/>
                </w:rPr>
                <w:t>有线无线一体化</w:t>
              </w:r>
            </w:ins>
          </w:p>
        </w:tc>
        <w:tc>
          <w:tcPr>
            <w:tcW w:w="5987" w:type="dxa"/>
            <w:shd w:val="clear" w:color="auto" w:fill="auto"/>
            <w:vAlign w:val="center"/>
          </w:tcPr>
          <w:p w:rsidR="00C275F2" w:rsidRPr="00F56811" w:rsidRDefault="00C275F2" w:rsidP="001027B1">
            <w:pPr>
              <w:spacing w:line="360" w:lineRule="auto"/>
              <w:rPr>
                <w:ins w:id="3948" w:author="zhu zengyin" w:date="2020-05-06T10:29:00Z"/>
                <w:rFonts w:ascii="Songti SC" w:eastAsia="Songti SC" w:hAnsi="Songti SC"/>
              </w:rPr>
            </w:pPr>
            <w:ins w:id="3949" w:author="zhu zengyin" w:date="2020-05-06T10:29:00Z">
              <w:r w:rsidRPr="00F56811">
                <w:rPr>
                  <w:rFonts w:ascii="Songti SC" w:eastAsia="Songti SC" w:hAnsi="Songti SC" w:hint="eastAsia"/>
                </w:rPr>
                <w:t>支持</w:t>
              </w:r>
              <w:r w:rsidRPr="00F56811">
                <w:rPr>
                  <w:rFonts w:ascii="Songti SC" w:eastAsia="Songti SC" w:hAnsi="Songti SC"/>
                </w:rPr>
                <w:t>无线控制器功能</w:t>
              </w:r>
              <w:r w:rsidRPr="00F56811">
                <w:rPr>
                  <w:rFonts w:ascii="Songti SC" w:eastAsia="Songti SC" w:hAnsi="Songti SC" w:hint="eastAsia"/>
                </w:rPr>
                <w:t>，整机可管理</w:t>
              </w:r>
              <w:r w:rsidRPr="00F56811">
                <w:rPr>
                  <w:rFonts w:ascii="Songti SC" w:eastAsia="Songti SC" w:hAnsi="Songti SC"/>
                </w:rPr>
                <w:t>1K AP，提供权威第三方测试报告，提供</w:t>
              </w:r>
              <w:r w:rsidRPr="00F56811">
                <w:rPr>
                  <w:rFonts w:ascii="Songti SC" w:eastAsia="Songti SC" w:hAnsi="Songti SC" w:hint="eastAsia"/>
                </w:rPr>
                <w:t>证明</w:t>
              </w:r>
              <w:r w:rsidRPr="00F56811">
                <w:rPr>
                  <w:rFonts w:ascii="Songti SC" w:eastAsia="Songti SC" w:hAnsi="Songti SC"/>
                </w:rPr>
                <w:t>资料加盖原厂章</w:t>
              </w:r>
            </w:ins>
          </w:p>
        </w:tc>
      </w:tr>
      <w:tr w:rsidR="00C275F2" w:rsidRPr="00F56811" w:rsidTr="001027B1">
        <w:trPr>
          <w:trHeight w:val="58"/>
          <w:jc w:val="center"/>
          <w:ins w:id="3950" w:author="zhu zengyin" w:date="2020-05-06T10:29:00Z"/>
        </w:trPr>
        <w:tc>
          <w:tcPr>
            <w:tcW w:w="2122" w:type="dxa"/>
            <w:vMerge w:val="restart"/>
            <w:shd w:val="clear" w:color="auto" w:fill="auto"/>
            <w:vAlign w:val="center"/>
          </w:tcPr>
          <w:p w:rsidR="00C275F2" w:rsidRPr="00F56811" w:rsidRDefault="00C275F2" w:rsidP="001027B1">
            <w:pPr>
              <w:spacing w:line="360" w:lineRule="auto"/>
              <w:rPr>
                <w:ins w:id="3951" w:author="zhu zengyin" w:date="2020-05-06T10:29:00Z"/>
                <w:rFonts w:ascii="Songti SC" w:eastAsia="Songti SC" w:hAnsi="Songti SC"/>
              </w:rPr>
            </w:pPr>
            <w:ins w:id="3952" w:author="zhu zengyin" w:date="2020-05-06T10:29:00Z">
              <w:r w:rsidRPr="00F56811">
                <w:rPr>
                  <w:rFonts w:ascii="Songti SC" w:eastAsia="Songti SC" w:hAnsi="Songti SC" w:hint="eastAsia"/>
                </w:rPr>
                <w:t>访问控制策略</w:t>
              </w:r>
            </w:ins>
          </w:p>
        </w:tc>
        <w:tc>
          <w:tcPr>
            <w:tcW w:w="5987" w:type="dxa"/>
            <w:shd w:val="clear" w:color="auto" w:fill="auto"/>
            <w:vAlign w:val="center"/>
          </w:tcPr>
          <w:p w:rsidR="00C275F2" w:rsidRPr="00F56811" w:rsidRDefault="00C275F2" w:rsidP="001027B1">
            <w:pPr>
              <w:spacing w:line="360" w:lineRule="auto"/>
              <w:rPr>
                <w:ins w:id="3953" w:author="zhu zengyin" w:date="2020-05-06T10:29:00Z"/>
                <w:rFonts w:ascii="Songti SC" w:eastAsia="Songti SC" w:hAnsi="Songti SC"/>
              </w:rPr>
            </w:pPr>
            <w:ins w:id="3954" w:author="zhu zengyin" w:date="2020-05-06T10:29:00Z">
              <w:r w:rsidRPr="00F56811">
                <w:rPr>
                  <w:rFonts w:ascii="Songti SC" w:eastAsia="Songti SC" w:hAnsi="Songti SC" w:hint="eastAsia"/>
                </w:rPr>
                <w:t>支持基于第二层、第三层和第四层的ACL；</w:t>
              </w:r>
            </w:ins>
          </w:p>
        </w:tc>
      </w:tr>
      <w:tr w:rsidR="00C275F2" w:rsidRPr="00F56811" w:rsidTr="001027B1">
        <w:trPr>
          <w:trHeight w:val="285"/>
          <w:jc w:val="center"/>
          <w:ins w:id="3955" w:author="zhu zengyin" w:date="2020-05-06T10:29:00Z"/>
        </w:trPr>
        <w:tc>
          <w:tcPr>
            <w:tcW w:w="2122" w:type="dxa"/>
            <w:vMerge/>
            <w:shd w:val="clear" w:color="auto" w:fill="auto"/>
            <w:vAlign w:val="center"/>
          </w:tcPr>
          <w:p w:rsidR="00C275F2" w:rsidRPr="00F56811" w:rsidRDefault="00C275F2" w:rsidP="001027B1">
            <w:pPr>
              <w:spacing w:line="360" w:lineRule="auto"/>
              <w:rPr>
                <w:ins w:id="3956"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57" w:author="zhu zengyin" w:date="2020-05-06T10:29:00Z"/>
                <w:rFonts w:ascii="Songti SC" w:eastAsia="Songti SC" w:hAnsi="Songti SC"/>
              </w:rPr>
            </w:pPr>
            <w:ins w:id="3958" w:author="zhu zengyin" w:date="2020-05-06T10:29:00Z">
              <w:r w:rsidRPr="00F56811">
                <w:rPr>
                  <w:rFonts w:ascii="Songti SC" w:eastAsia="Songti SC" w:hAnsi="Songti SC" w:hint="eastAsia"/>
                </w:rPr>
                <w:t>整机提供ACl条目数不小于2K/1K条；</w:t>
              </w:r>
            </w:ins>
          </w:p>
        </w:tc>
      </w:tr>
      <w:tr w:rsidR="00C275F2" w:rsidRPr="00F56811" w:rsidTr="001027B1">
        <w:trPr>
          <w:trHeight w:val="285"/>
          <w:jc w:val="center"/>
          <w:ins w:id="3959" w:author="zhu zengyin" w:date="2020-05-06T10:29:00Z"/>
        </w:trPr>
        <w:tc>
          <w:tcPr>
            <w:tcW w:w="2122" w:type="dxa"/>
            <w:vMerge/>
            <w:shd w:val="clear" w:color="auto" w:fill="auto"/>
            <w:vAlign w:val="center"/>
          </w:tcPr>
          <w:p w:rsidR="00C275F2" w:rsidRPr="00F56811" w:rsidRDefault="00C275F2" w:rsidP="001027B1">
            <w:pPr>
              <w:spacing w:line="360" w:lineRule="auto"/>
              <w:rPr>
                <w:ins w:id="3960"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61" w:author="zhu zengyin" w:date="2020-05-06T10:29:00Z"/>
                <w:rFonts w:ascii="Songti SC" w:eastAsia="Songti SC" w:hAnsi="Songti SC"/>
              </w:rPr>
            </w:pPr>
            <w:ins w:id="3962" w:author="zhu zengyin" w:date="2020-05-06T10:29:00Z">
              <w:r w:rsidRPr="00F56811">
                <w:rPr>
                  <w:rFonts w:ascii="Songti SC" w:eastAsia="Songti SC" w:hAnsi="Songti SC" w:hint="eastAsia"/>
                </w:rPr>
                <w:t>支持基于端口和VLAN的 ACL；</w:t>
              </w:r>
            </w:ins>
          </w:p>
        </w:tc>
      </w:tr>
      <w:tr w:rsidR="00C275F2" w:rsidRPr="00F56811" w:rsidTr="001027B1">
        <w:trPr>
          <w:trHeight w:val="285"/>
          <w:jc w:val="center"/>
          <w:ins w:id="3963" w:author="zhu zengyin" w:date="2020-05-06T10:29:00Z"/>
        </w:trPr>
        <w:tc>
          <w:tcPr>
            <w:tcW w:w="2122" w:type="dxa"/>
            <w:vMerge/>
            <w:shd w:val="clear" w:color="auto" w:fill="auto"/>
            <w:vAlign w:val="center"/>
          </w:tcPr>
          <w:p w:rsidR="00C275F2" w:rsidRPr="00F56811" w:rsidRDefault="00C275F2" w:rsidP="001027B1">
            <w:pPr>
              <w:spacing w:line="360" w:lineRule="auto"/>
              <w:rPr>
                <w:ins w:id="3964"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65" w:author="zhu zengyin" w:date="2020-05-06T10:29:00Z"/>
                <w:rFonts w:ascii="Songti SC" w:eastAsia="Songti SC" w:hAnsi="Songti SC"/>
              </w:rPr>
            </w:pPr>
            <w:ins w:id="3966" w:author="zhu zengyin" w:date="2020-05-06T10:29:00Z">
              <w:r w:rsidRPr="00F56811">
                <w:rPr>
                  <w:rFonts w:ascii="Songti SC" w:eastAsia="Songti SC" w:hAnsi="Songti SC" w:hint="eastAsia"/>
                </w:rPr>
                <w:t>支持IPv6 ACL；</w:t>
              </w:r>
            </w:ins>
          </w:p>
        </w:tc>
      </w:tr>
      <w:tr w:rsidR="00C275F2" w:rsidRPr="00F56811" w:rsidTr="001027B1">
        <w:trPr>
          <w:trHeight w:val="58"/>
          <w:jc w:val="center"/>
          <w:ins w:id="3967" w:author="zhu zengyin" w:date="2020-05-06T10:29:00Z"/>
        </w:trPr>
        <w:tc>
          <w:tcPr>
            <w:tcW w:w="2122" w:type="dxa"/>
            <w:vMerge/>
            <w:shd w:val="clear" w:color="auto" w:fill="auto"/>
            <w:vAlign w:val="center"/>
          </w:tcPr>
          <w:p w:rsidR="00C275F2" w:rsidRPr="00F56811" w:rsidRDefault="00C275F2" w:rsidP="001027B1">
            <w:pPr>
              <w:spacing w:line="360" w:lineRule="auto"/>
              <w:rPr>
                <w:ins w:id="3968"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69" w:author="zhu zengyin" w:date="2020-05-06T10:29:00Z"/>
                <w:rFonts w:ascii="Songti SC" w:eastAsia="Songti SC" w:hAnsi="Songti SC"/>
              </w:rPr>
            </w:pPr>
            <w:ins w:id="3970" w:author="zhu zengyin" w:date="2020-05-06T10:29:00Z">
              <w:r w:rsidRPr="00F56811">
                <w:rPr>
                  <w:rFonts w:ascii="Songti SC" w:eastAsia="Songti SC" w:hAnsi="Songti SC" w:hint="eastAsia"/>
                </w:rPr>
                <w:t>支持出方向ACL，以便于灵活实现数据包过滤；</w:t>
              </w:r>
            </w:ins>
          </w:p>
        </w:tc>
      </w:tr>
      <w:tr w:rsidR="00C275F2" w:rsidRPr="00F56811" w:rsidTr="001027B1">
        <w:trPr>
          <w:trHeight w:val="58"/>
          <w:jc w:val="center"/>
          <w:ins w:id="3971" w:author="zhu zengyin" w:date="2020-05-06T10:29:00Z"/>
        </w:trPr>
        <w:tc>
          <w:tcPr>
            <w:tcW w:w="2122" w:type="dxa"/>
            <w:vMerge/>
            <w:shd w:val="clear" w:color="auto" w:fill="auto"/>
            <w:vAlign w:val="center"/>
          </w:tcPr>
          <w:p w:rsidR="00C275F2" w:rsidRPr="00F56811" w:rsidRDefault="00C275F2" w:rsidP="001027B1">
            <w:pPr>
              <w:spacing w:line="360" w:lineRule="auto"/>
              <w:rPr>
                <w:ins w:id="3972" w:author="zhu zengyin" w:date="2020-05-06T10:29:00Z"/>
                <w:rFonts w:ascii="Songti SC" w:eastAsia="Songti SC" w:hAnsi="Songti SC"/>
              </w:rPr>
            </w:pPr>
          </w:p>
        </w:tc>
        <w:tc>
          <w:tcPr>
            <w:tcW w:w="5987" w:type="dxa"/>
            <w:shd w:val="clear" w:color="auto" w:fill="auto"/>
            <w:vAlign w:val="center"/>
          </w:tcPr>
          <w:p w:rsidR="00C275F2" w:rsidRPr="00F56811" w:rsidRDefault="00C275F2" w:rsidP="001027B1">
            <w:pPr>
              <w:spacing w:line="360" w:lineRule="auto"/>
              <w:rPr>
                <w:ins w:id="3973" w:author="zhu zengyin" w:date="2020-05-06T10:29:00Z"/>
                <w:rFonts w:ascii="Songti SC" w:eastAsia="Songti SC" w:hAnsi="Songti SC"/>
              </w:rPr>
            </w:pPr>
            <w:ins w:id="3974" w:author="zhu zengyin" w:date="2020-05-06T10:29:00Z">
              <w:r w:rsidRPr="00F56811">
                <w:rPr>
                  <w:rFonts w:ascii="Songti SC" w:eastAsia="Songti SC" w:hAnsi="Songti SC" w:hint="eastAsia"/>
                </w:rPr>
                <w:t>支持802.1x认证，支持集中式MAC地址认证；</w:t>
              </w:r>
            </w:ins>
          </w:p>
        </w:tc>
      </w:tr>
      <w:tr w:rsidR="00C275F2" w:rsidRPr="00F56811" w:rsidTr="001027B1">
        <w:trPr>
          <w:trHeight w:val="285"/>
          <w:jc w:val="center"/>
          <w:ins w:id="3975" w:author="zhu zengyin" w:date="2020-05-06T10:29:00Z"/>
        </w:trPr>
        <w:tc>
          <w:tcPr>
            <w:tcW w:w="2122" w:type="dxa"/>
            <w:shd w:val="clear" w:color="auto" w:fill="auto"/>
            <w:vAlign w:val="center"/>
          </w:tcPr>
          <w:p w:rsidR="00C275F2" w:rsidRPr="00F56811" w:rsidRDefault="00C275F2" w:rsidP="001027B1">
            <w:pPr>
              <w:spacing w:line="360" w:lineRule="auto"/>
              <w:rPr>
                <w:ins w:id="3976" w:author="zhu zengyin" w:date="2020-05-06T10:29:00Z"/>
                <w:rFonts w:ascii="Songti SC" w:eastAsia="Songti SC" w:hAnsi="Songti SC"/>
              </w:rPr>
            </w:pPr>
            <w:ins w:id="3977" w:author="zhu zengyin" w:date="2020-05-06T10:29:00Z">
              <w:r w:rsidRPr="00F56811">
                <w:rPr>
                  <w:rFonts w:ascii="Songti SC" w:eastAsia="Songti SC" w:hAnsi="Songti SC" w:hint="eastAsia"/>
                </w:rPr>
                <w:t>管理和维护</w:t>
              </w:r>
            </w:ins>
          </w:p>
        </w:tc>
        <w:tc>
          <w:tcPr>
            <w:tcW w:w="5987" w:type="dxa"/>
            <w:shd w:val="clear" w:color="auto" w:fill="auto"/>
            <w:vAlign w:val="center"/>
          </w:tcPr>
          <w:p w:rsidR="00C275F2" w:rsidRPr="00F56811" w:rsidRDefault="00C275F2" w:rsidP="001027B1">
            <w:pPr>
              <w:spacing w:line="360" w:lineRule="auto"/>
              <w:rPr>
                <w:ins w:id="3978" w:author="zhu zengyin" w:date="2020-05-06T10:29:00Z"/>
                <w:rFonts w:ascii="Songti SC" w:eastAsia="Songti SC" w:hAnsi="Songti SC"/>
              </w:rPr>
            </w:pPr>
            <w:ins w:id="3979" w:author="zhu zengyin" w:date="2020-05-06T10:29:00Z">
              <w:r w:rsidRPr="00F56811">
                <w:rPr>
                  <w:rFonts w:ascii="Songti SC" w:eastAsia="Songti SC" w:hAnsi="Songti SC" w:hint="eastAsia"/>
                </w:rPr>
                <w:t>支持SNMP V1/V2/V3、RMON、SSHV2</w:t>
              </w:r>
            </w:ins>
          </w:p>
        </w:tc>
      </w:tr>
      <w:tr w:rsidR="00C275F2" w:rsidRPr="00F56811" w:rsidTr="001027B1">
        <w:trPr>
          <w:trHeight w:val="58"/>
          <w:jc w:val="center"/>
          <w:ins w:id="3980" w:author="zhu zengyin" w:date="2020-05-06T10:29:00Z"/>
        </w:trPr>
        <w:tc>
          <w:tcPr>
            <w:tcW w:w="2122" w:type="dxa"/>
            <w:shd w:val="clear" w:color="auto" w:fill="auto"/>
            <w:vAlign w:val="center"/>
          </w:tcPr>
          <w:p w:rsidR="00C275F2" w:rsidRPr="00F56811" w:rsidRDefault="00C275F2" w:rsidP="001027B1">
            <w:pPr>
              <w:spacing w:line="360" w:lineRule="auto"/>
              <w:rPr>
                <w:ins w:id="3981" w:author="zhu zengyin" w:date="2020-05-06T10:29:00Z"/>
                <w:rFonts w:ascii="Songti SC" w:eastAsia="Songti SC" w:hAnsi="Songti SC"/>
              </w:rPr>
            </w:pPr>
            <w:ins w:id="3982" w:author="zhu zengyin" w:date="2020-05-06T10:29:00Z">
              <w:r w:rsidRPr="00F56811">
                <w:rPr>
                  <w:rFonts w:ascii="Songti SC" w:eastAsia="Songti SC" w:hAnsi="Songti SC" w:hint="eastAsia"/>
                </w:rPr>
                <w:t>服务要求</w:t>
              </w:r>
            </w:ins>
          </w:p>
        </w:tc>
        <w:tc>
          <w:tcPr>
            <w:tcW w:w="5987" w:type="dxa"/>
            <w:shd w:val="clear" w:color="auto" w:fill="auto"/>
            <w:vAlign w:val="center"/>
          </w:tcPr>
          <w:p w:rsidR="00C275F2" w:rsidRPr="00F56811" w:rsidRDefault="00C275F2" w:rsidP="001027B1">
            <w:pPr>
              <w:spacing w:line="360" w:lineRule="auto"/>
              <w:rPr>
                <w:ins w:id="3983" w:author="zhu zengyin" w:date="2020-05-06T10:29:00Z"/>
                <w:rFonts w:ascii="Songti SC" w:eastAsia="Songti SC" w:hAnsi="Songti SC"/>
              </w:rPr>
            </w:pPr>
            <w:ins w:id="3984"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rPr>
          <w:ins w:id="3985" w:author="zhu zengyin" w:date="2020-05-06T10:29:00Z"/>
          <w:rFonts w:ascii="Songti SC" w:eastAsia="Songti SC" w:hAnsi="Songti SC"/>
          <w:b/>
        </w:rPr>
      </w:pPr>
    </w:p>
    <w:p w:rsidR="00C275F2" w:rsidRPr="00F56811" w:rsidRDefault="00C275F2" w:rsidP="00C275F2">
      <w:pPr>
        <w:rPr>
          <w:ins w:id="3986" w:author="zhu zengyin" w:date="2020-05-06T10:29:00Z"/>
          <w:rFonts w:ascii="Songti SC" w:eastAsia="Songti SC" w:hAnsi="Songti SC"/>
          <w:b/>
        </w:rPr>
      </w:pPr>
      <w:ins w:id="3987" w:author="zhu zengyin" w:date="2020-05-06T10:29:00Z">
        <w:r w:rsidRPr="00F56811">
          <w:rPr>
            <w:rFonts w:ascii="Songti SC" w:eastAsia="Songti SC" w:hAnsi="Songti SC" w:hint="eastAsia"/>
            <w:b/>
          </w:rPr>
          <w:t>接入交换机</w:t>
        </w:r>
      </w:ins>
    </w:p>
    <w:tbl>
      <w:tblPr>
        <w:tblW w:w="8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7"/>
        <w:gridCol w:w="6235"/>
      </w:tblGrid>
      <w:tr w:rsidR="00C275F2" w:rsidRPr="00F56811" w:rsidTr="001027B1">
        <w:trPr>
          <w:trHeight w:val="285"/>
          <w:tblHeader/>
          <w:jc w:val="center"/>
          <w:ins w:id="3988" w:author="zhu zengyin" w:date="2020-05-06T10:29:00Z"/>
        </w:trPr>
        <w:tc>
          <w:tcPr>
            <w:tcW w:w="1987" w:type="dxa"/>
            <w:shd w:val="clear" w:color="auto" w:fill="auto"/>
            <w:vAlign w:val="center"/>
          </w:tcPr>
          <w:p w:rsidR="00C275F2" w:rsidRPr="00F56811" w:rsidRDefault="00C275F2" w:rsidP="001027B1">
            <w:pPr>
              <w:spacing w:line="360" w:lineRule="auto"/>
              <w:jc w:val="center"/>
              <w:rPr>
                <w:ins w:id="3989" w:author="zhu zengyin" w:date="2020-05-06T10:29:00Z"/>
                <w:rFonts w:ascii="Songti SC" w:eastAsia="Songti SC" w:hAnsi="Songti SC"/>
              </w:rPr>
            </w:pPr>
            <w:ins w:id="3990" w:author="zhu zengyin" w:date="2020-05-06T10:29:00Z">
              <w:r w:rsidRPr="00F56811">
                <w:rPr>
                  <w:rFonts w:ascii="Songti SC" w:eastAsia="Songti SC" w:hAnsi="Songti SC" w:hint="eastAsia"/>
                </w:rPr>
                <w:t>指标项</w:t>
              </w:r>
            </w:ins>
          </w:p>
        </w:tc>
        <w:tc>
          <w:tcPr>
            <w:tcW w:w="6235" w:type="dxa"/>
            <w:shd w:val="clear" w:color="auto" w:fill="auto"/>
            <w:vAlign w:val="center"/>
          </w:tcPr>
          <w:p w:rsidR="00C275F2" w:rsidRPr="00F56811" w:rsidRDefault="00C275F2" w:rsidP="001027B1">
            <w:pPr>
              <w:spacing w:line="360" w:lineRule="auto"/>
              <w:jc w:val="center"/>
              <w:rPr>
                <w:ins w:id="3991" w:author="zhu zengyin" w:date="2020-05-06T10:29:00Z"/>
                <w:rFonts w:ascii="Songti SC" w:eastAsia="Songti SC" w:hAnsi="Songti SC"/>
              </w:rPr>
            </w:pPr>
            <w:ins w:id="3992" w:author="zhu zengyin" w:date="2020-05-06T10:29:00Z">
              <w:r w:rsidRPr="00F56811">
                <w:rPr>
                  <w:rFonts w:ascii="Songti SC" w:eastAsia="Songti SC" w:hAnsi="Songti SC" w:hint="eastAsia"/>
                </w:rPr>
                <w:t>技术指标要求</w:t>
              </w:r>
            </w:ins>
          </w:p>
        </w:tc>
      </w:tr>
      <w:tr w:rsidR="00C275F2" w:rsidRPr="00F56811" w:rsidTr="001027B1">
        <w:trPr>
          <w:trHeight w:val="70"/>
          <w:tblHeader/>
          <w:jc w:val="center"/>
          <w:ins w:id="3993" w:author="zhu zengyin" w:date="2020-05-06T10:29:00Z"/>
        </w:trPr>
        <w:tc>
          <w:tcPr>
            <w:tcW w:w="1987" w:type="dxa"/>
            <w:shd w:val="clear" w:color="auto" w:fill="auto"/>
            <w:vAlign w:val="center"/>
          </w:tcPr>
          <w:p w:rsidR="00C275F2" w:rsidRPr="00F56811" w:rsidRDefault="00C275F2" w:rsidP="001027B1">
            <w:pPr>
              <w:spacing w:line="360" w:lineRule="auto"/>
              <w:rPr>
                <w:ins w:id="3994" w:author="zhu zengyin" w:date="2020-05-06T10:29:00Z"/>
                <w:rFonts w:ascii="Songti SC" w:eastAsia="Songti SC" w:hAnsi="Songti SC"/>
              </w:rPr>
            </w:pPr>
            <w:ins w:id="3995" w:author="zhu zengyin" w:date="2020-05-06T10:29:00Z">
              <w:r w:rsidRPr="00F56811">
                <w:rPr>
                  <w:rFonts w:ascii="Songti SC" w:eastAsia="Songti SC" w:hAnsi="Songti SC" w:hint="eastAsia"/>
                </w:rPr>
                <w:t>交换容量</w:t>
              </w:r>
            </w:ins>
          </w:p>
        </w:tc>
        <w:tc>
          <w:tcPr>
            <w:tcW w:w="6235" w:type="dxa"/>
            <w:shd w:val="clear" w:color="auto" w:fill="auto"/>
            <w:vAlign w:val="center"/>
          </w:tcPr>
          <w:p w:rsidR="00C275F2" w:rsidRPr="00F56811" w:rsidRDefault="00C275F2" w:rsidP="001027B1">
            <w:pPr>
              <w:spacing w:line="360" w:lineRule="auto"/>
              <w:rPr>
                <w:ins w:id="3996" w:author="zhu zengyin" w:date="2020-05-06T10:29:00Z"/>
                <w:rFonts w:ascii="Songti SC" w:eastAsia="Songti SC" w:hAnsi="Songti SC"/>
              </w:rPr>
            </w:pPr>
            <w:ins w:id="3997" w:author="zhu zengyin" w:date="2020-05-06T10:29:00Z">
              <w:r w:rsidRPr="00F56811">
                <w:rPr>
                  <w:rFonts w:ascii="Songti SC" w:eastAsia="Songti SC" w:hAnsi="Songti SC" w:hint="eastAsia"/>
                  <w:b/>
                </w:rPr>
                <w:t>≥</w:t>
              </w:r>
              <w:r w:rsidRPr="00F56811">
                <w:rPr>
                  <w:rFonts w:ascii="Songti SC" w:eastAsia="Songti SC" w:hAnsi="Songti SC" w:hint="eastAsia"/>
                </w:rPr>
                <w:t>432Gbps，</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70"/>
          <w:tblHeader/>
          <w:jc w:val="center"/>
          <w:ins w:id="3998" w:author="zhu zengyin" w:date="2020-05-06T10:29:00Z"/>
        </w:trPr>
        <w:tc>
          <w:tcPr>
            <w:tcW w:w="1987" w:type="dxa"/>
            <w:shd w:val="clear" w:color="auto" w:fill="auto"/>
            <w:vAlign w:val="center"/>
          </w:tcPr>
          <w:p w:rsidR="00C275F2" w:rsidRPr="00F56811" w:rsidRDefault="00C275F2" w:rsidP="001027B1">
            <w:pPr>
              <w:spacing w:line="360" w:lineRule="auto"/>
              <w:rPr>
                <w:ins w:id="3999" w:author="zhu zengyin" w:date="2020-05-06T10:29:00Z"/>
                <w:rFonts w:ascii="Songti SC" w:eastAsia="Songti SC" w:hAnsi="Songti SC"/>
              </w:rPr>
            </w:pPr>
            <w:ins w:id="4000" w:author="zhu zengyin" w:date="2020-05-06T10:29:00Z">
              <w:r w:rsidRPr="00F56811">
                <w:rPr>
                  <w:rFonts w:ascii="Songti SC" w:eastAsia="Songti SC" w:hAnsi="Songti SC" w:hint="eastAsia"/>
                </w:rPr>
                <w:t>转发性能</w:t>
              </w:r>
            </w:ins>
          </w:p>
        </w:tc>
        <w:tc>
          <w:tcPr>
            <w:tcW w:w="6235" w:type="dxa"/>
            <w:shd w:val="clear" w:color="auto" w:fill="auto"/>
            <w:vAlign w:val="center"/>
          </w:tcPr>
          <w:p w:rsidR="00C275F2" w:rsidRPr="00F56811" w:rsidRDefault="00C275F2" w:rsidP="001027B1">
            <w:pPr>
              <w:spacing w:line="360" w:lineRule="auto"/>
              <w:rPr>
                <w:ins w:id="4001" w:author="zhu zengyin" w:date="2020-05-06T10:29:00Z"/>
                <w:rFonts w:ascii="Songti SC" w:eastAsia="Songti SC" w:hAnsi="Songti SC"/>
              </w:rPr>
            </w:pPr>
            <w:ins w:id="4002" w:author="zhu zengyin" w:date="2020-05-06T10:29:00Z">
              <w:r w:rsidRPr="00F56811">
                <w:rPr>
                  <w:rFonts w:ascii="Songti SC" w:eastAsia="Songti SC" w:hAnsi="Songti SC" w:hint="eastAsia"/>
                </w:rPr>
                <w:t>≥144Mpps，</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285"/>
          <w:tblHeader/>
          <w:jc w:val="center"/>
          <w:ins w:id="4003" w:author="zhu zengyin" w:date="2020-05-06T10:29:00Z"/>
        </w:trPr>
        <w:tc>
          <w:tcPr>
            <w:tcW w:w="1987" w:type="dxa"/>
            <w:shd w:val="clear" w:color="auto" w:fill="auto"/>
            <w:vAlign w:val="center"/>
          </w:tcPr>
          <w:p w:rsidR="00C275F2" w:rsidRPr="00F56811" w:rsidRDefault="00C275F2" w:rsidP="001027B1">
            <w:pPr>
              <w:spacing w:line="360" w:lineRule="auto"/>
              <w:rPr>
                <w:ins w:id="4004" w:author="zhu zengyin" w:date="2020-05-06T10:29:00Z"/>
                <w:rFonts w:ascii="Songti SC" w:eastAsia="Songti SC" w:hAnsi="Songti SC"/>
              </w:rPr>
            </w:pPr>
            <w:ins w:id="4005" w:author="zhu zengyin" w:date="2020-05-06T10:29:00Z">
              <w:r w:rsidRPr="00F56811">
                <w:rPr>
                  <w:rFonts w:ascii="Songti SC" w:eastAsia="Songti SC" w:hAnsi="Songti SC" w:hint="eastAsia"/>
                </w:rPr>
                <w:t>接口类型</w:t>
              </w:r>
            </w:ins>
          </w:p>
        </w:tc>
        <w:tc>
          <w:tcPr>
            <w:tcW w:w="6235" w:type="dxa"/>
            <w:shd w:val="clear" w:color="auto" w:fill="auto"/>
            <w:vAlign w:val="center"/>
          </w:tcPr>
          <w:p w:rsidR="00C275F2" w:rsidRPr="00F56811" w:rsidRDefault="00C275F2" w:rsidP="001027B1">
            <w:pPr>
              <w:spacing w:line="360" w:lineRule="auto"/>
              <w:rPr>
                <w:ins w:id="4006" w:author="zhu zengyin" w:date="2020-05-06T10:29:00Z"/>
                <w:rFonts w:ascii="Songti SC" w:eastAsia="Songti SC" w:hAnsi="Songti SC"/>
              </w:rPr>
            </w:pPr>
            <w:ins w:id="4007" w:author="zhu zengyin" w:date="2020-05-06T10:29:00Z">
              <w:r w:rsidRPr="00F56811">
                <w:rPr>
                  <w:rFonts w:ascii="Songti SC" w:eastAsia="Songti SC" w:hAnsi="Songti SC" w:hint="eastAsia"/>
                </w:rPr>
                <w:t>端口形态：48个GE端口，4个万兆SFP</w:t>
              </w:r>
              <w:r w:rsidRPr="00F56811">
                <w:rPr>
                  <w:rFonts w:ascii="Songti SC" w:eastAsia="Songti SC" w:hAnsi="Songti SC"/>
                </w:rPr>
                <w:t>+</w:t>
              </w:r>
              <w:r w:rsidRPr="00F56811">
                <w:rPr>
                  <w:rFonts w:ascii="Songti SC" w:eastAsia="Songti SC" w:hAnsi="Songti SC" w:hint="eastAsia"/>
                </w:rPr>
                <w:t>口</w:t>
              </w:r>
            </w:ins>
          </w:p>
        </w:tc>
      </w:tr>
      <w:tr w:rsidR="00C275F2" w:rsidRPr="00F56811" w:rsidTr="001027B1">
        <w:trPr>
          <w:trHeight w:val="285"/>
          <w:tblHeader/>
          <w:jc w:val="center"/>
          <w:ins w:id="4008" w:author="zhu zengyin" w:date="2020-05-06T10:29:00Z"/>
        </w:trPr>
        <w:tc>
          <w:tcPr>
            <w:tcW w:w="1987" w:type="dxa"/>
            <w:vMerge w:val="restart"/>
            <w:shd w:val="clear" w:color="auto" w:fill="auto"/>
            <w:vAlign w:val="center"/>
          </w:tcPr>
          <w:p w:rsidR="00C275F2" w:rsidRPr="00F56811" w:rsidRDefault="00C275F2" w:rsidP="001027B1">
            <w:pPr>
              <w:spacing w:line="360" w:lineRule="auto"/>
              <w:rPr>
                <w:ins w:id="4009" w:author="zhu zengyin" w:date="2020-05-06T10:29:00Z"/>
                <w:rFonts w:ascii="Songti SC" w:eastAsia="Songti SC" w:hAnsi="Songti SC"/>
              </w:rPr>
            </w:pPr>
            <w:ins w:id="4010" w:author="zhu zengyin" w:date="2020-05-06T10:29:00Z">
              <w:r w:rsidRPr="00F56811">
                <w:rPr>
                  <w:rFonts w:ascii="Songti SC" w:eastAsia="Songti SC" w:hAnsi="Songti SC" w:hint="eastAsia"/>
                </w:rPr>
                <w:t>堆叠</w:t>
              </w:r>
            </w:ins>
          </w:p>
        </w:tc>
        <w:tc>
          <w:tcPr>
            <w:tcW w:w="6235" w:type="dxa"/>
            <w:shd w:val="clear" w:color="auto" w:fill="auto"/>
            <w:vAlign w:val="center"/>
          </w:tcPr>
          <w:p w:rsidR="00C275F2" w:rsidRPr="00F56811" w:rsidRDefault="00C275F2" w:rsidP="001027B1">
            <w:pPr>
              <w:spacing w:line="360" w:lineRule="auto"/>
              <w:rPr>
                <w:ins w:id="4011" w:author="zhu zengyin" w:date="2020-05-06T10:29:00Z"/>
                <w:rFonts w:ascii="Songti SC" w:eastAsia="Songti SC" w:hAnsi="Songti SC"/>
              </w:rPr>
            </w:pPr>
            <w:ins w:id="4012" w:author="zhu zengyin" w:date="2020-05-06T10:29:00Z">
              <w:r w:rsidRPr="00F56811">
                <w:rPr>
                  <w:rFonts w:ascii="Songti SC" w:eastAsia="Songti SC" w:hAnsi="Songti SC" w:hint="eastAsia"/>
                </w:rPr>
                <w:t>最大堆叠台数≥9台</w:t>
              </w:r>
            </w:ins>
          </w:p>
        </w:tc>
      </w:tr>
      <w:tr w:rsidR="00C275F2" w:rsidRPr="00F56811" w:rsidTr="001027B1">
        <w:trPr>
          <w:trHeight w:val="285"/>
          <w:tblHeader/>
          <w:jc w:val="center"/>
          <w:ins w:id="4013" w:author="zhu zengyin" w:date="2020-05-06T10:29:00Z"/>
        </w:trPr>
        <w:tc>
          <w:tcPr>
            <w:tcW w:w="1987" w:type="dxa"/>
            <w:vMerge/>
            <w:shd w:val="clear" w:color="auto" w:fill="auto"/>
            <w:vAlign w:val="center"/>
          </w:tcPr>
          <w:p w:rsidR="00C275F2" w:rsidRPr="00F56811" w:rsidRDefault="00C275F2" w:rsidP="001027B1">
            <w:pPr>
              <w:spacing w:line="360" w:lineRule="auto"/>
              <w:rPr>
                <w:ins w:id="4014"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15" w:author="zhu zengyin" w:date="2020-05-06T10:29:00Z"/>
                <w:rFonts w:ascii="Songti SC" w:eastAsia="Songti SC" w:hAnsi="Songti SC"/>
              </w:rPr>
            </w:pPr>
            <w:ins w:id="4016" w:author="zhu zengyin" w:date="2020-05-06T10:29:00Z">
              <w:r w:rsidRPr="00F56811">
                <w:rPr>
                  <w:rFonts w:ascii="Songti SC" w:eastAsia="Songti SC" w:hAnsi="Songti SC" w:hint="eastAsia"/>
                </w:rPr>
                <w:t>最大堆叠带宽≥80G</w:t>
              </w:r>
            </w:ins>
          </w:p>
        </w:tc>
      </w:tr>
      <w:tr w:rsidR="00C275F2" w:rsidRPr="00F56811" w:rsidTr="001027B1">
        <w:trPr>
          <w:trHeight w:val="70"/>
          <w:tblHeader/>
          <w:jc w:val="center"/>
          <w:ins w:id="4017" w:author="zhu zengyin" w:date="2020-05-06T10:29:00Z"/>
        </w:trPr>
        <w:tc>
          <w:tcPr>
            <w:tcW w:w="1987" w:type="dxa"/>
            <w:vMerge/>
            <w:shd w:val="clear" w:color="auto" w:fill="auto"/>
            <w:vAlign w:val="center"/>
          </w:tcPr>
          <w:p w:rsidR="00C275F2" w:rsidRPr="00F56811" w:rsidRDefault="00C275F2" w:rsidP="001027B1">
            <w:pPr>
              <w:spacing w:line="360" w:lineRule="auto"/>
              <w:rPr>
                <w:ins w:id="4018"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19" w:author="zhu zengyin" w:date="2020-05-06T10:29:00Z"/>
                <w:rFonts w:ascii="Songti SC" w:eastAsia="Songti SC" w:hAnsi="Songti SC"/>
              </w:rPr>
            </w:pPr>
            <w:ins w:id="4020" w:author="zhu zengyin" w:date="2020-05-06T10:29:00Z">
              <w:r w:rsidRPr="00F56811">
                <w:rPr>
                  <w:rFonts w:ascii="Songti SC" w:eastAsia="Songti SC" w:hAnsi="Songti SC" w:hint="eastAsia"/>
                </w:rPr>
                <w:t xml:space="preserve">可要求堆叠带宽≥80G， </w:t>
              </w:r>
            </w:ins>
          </w:p>
        </w:tc>
      </w:tr>
      <w:tr w:rsidR="00C275F2" w:rsidRPr="00F56811" w:rsidTr="001027B1">
        <w:trPr>
          <w:trHeight w:val="70"/>
          <w:tblHeader/>
          <w:jc w:val="center"/>
          <w:ins w:id="4021" w:author="zhu zengyin" w:date="2020-05-06T10:29:00Z"/>
        </w:trPr>
        <w:tc>
          <w:tcPr>
            <w:tcW w:w="1987" w:type="dxa"/>
            <w:vMerge/>
            <w:shd w:val="clear" w:color="auto" w:fill="auto"/>
            <w:vAlign w:val="center"/>
          </w:tcPr>
          <w:p w:rsidR="00C275F2" w:rsidRPr="00F56811" w:rsidRDefault="00C275F2" w:rsidP="001027B1">
            <w:pPr>
              <w:spacing w:line="360" w:lineRule="auto"/>
              <w:rPr>
                <w:ins w:id="4022"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23" w:author="zhu zengyin" w:date="2020-05-06T10:29:00Z"/>
                <w:rFonts w:ascii="Songti SC" w:eastAsia="Songti SC" w:hAnsi="Songti SC"/>
              </w:rPr>
            </w:pPr>
            <w:ins w:id="4024" w:author="zhu zengyin" w:date="2020-05-06T10:29:00Z">
              <w:r w:rsidRPr="00F56811">
                <w:rPr>
                  <w:rFonts w:ascii="Songti SC" w:eastAsia="Songti SC" w:hAnsi="Songti SC" w:hint="eastAsia"/>
                </w:rPr>
                <w:t>支持跨设备链路聚合，单一IP管理，分布式弹性路由</w:t>
              </w:r>
            </w:ins>
          </w:p>
        </w:tc>
      </w:tr>
      <w:tr w:rsidR="00C275F2" w:rsidRPr="00F56811" w:rsidTr="001027B1">
        <w:trPr>
          <w:trHeight w:val="285"/>
          <w:tblHeader/>
          <w:jc w:val="center"/>
          <w:ins w:id="4025" w:author="zhu zengyin" w:date="2020-05-06T10:29:00Z"/>
        </w:trPr>
        <w:tc>
          <w:tcPr>
            <w:tcW w:w="1987" w:type="dxa"/>
            <w:vMerge/>
            <w:shd w:val="clear" w:color="auto" w:fill="auto"/>
            <w:vAlign w:val="center"/>
          </w:tcPr>
          <w:p w:rsidR="00C275F2" w:rsidRPr="00F56811" w:rsidRDefault="00C275F2" w:rsidP="001027B1">
            <w:pPr>
              <w:spacing w:line="360" w:lineRule="auto"/>
              <w:rPr>
                <w:ins w:id="4026"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27" w:author="zhu zengyin" w:date="2020-05-06T10:29:00Z"/>
                <w:rFonts w:ascii="Songti SC" w:eastAsia="Songti SC" w:hAnsi="Songti SC"/>
              </w:rPr>
            </w:pPr>
            <w:ins w:id="4028" w:author="zhu zengyin" w:date="2020-05-06T10:29:00Z">
              <w:r w:rsidRPr="00F56811">
                <w:rPr>
                  <w:rFonts w:ascii="Songti SC" w:eastAsia="Songti SC" w:hAnsi="Songti SC" w:hint="eastAsia"/>
                </w:rPr>
                <w:t>支持通过标准以太端口进行堆叠</w:t>
              </w:r>
            </w:ins>
          </w:p>
        </w:tc>
      </w:tr>
      <w:tr w:rsidR="00C275F2" w:rsidRPr="00F56811" w:rsidTr="001027B1">
        <w:trPr>
          <w:trHeight w:val="70"/>
          <w:tblHeader/>
          <w:jc w:val="center"/>
          <w:ins w:id="4029" w:author="zhu zengyin" w:date="2020-05-06T10:29:00Z"/>
        </w:trPr>
        <w:tc>
          <w:tcPr>
            <w:tcW w:w="1987" w:type="dxa"/>
            <w:vMerge/>
            <w:shd w:val="clear" w:color="auto" w:fill="auto"/>
            <w:vAlign w:val="center"/>
          </w:tcPr>
          <w:p w:rsidR="00C275F2" w:rsidRPr="00F56811" w:rsidRDefault="00C275F2" w:rsidP="001027B1">
            <w:pPr>
              <w:spacing w:line="360" w:lineRule="auto"/>
              <w:rPr>
                <w:ins w:id="4030"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31" w:author="zhu zengyin" w:date="2020-05-06T10:29:00Z"/>
                <w:rFonts w:ascii="Songti SC" w:eastAsia="Songti SC" w:hAnsi="Songti SC"/>
              </w:rPr>
            </w:pPr>
            <w:ins w:id="4032" w:author="zhu zengyin" w:date="2020-05-06T10:29:00Z">
              <w:r w:rsidRPr="00F56811">
                <w:rPr>
                  <w:rFonts w:ascii="Songti SC" w:eastAsia="Songti SC" w:hAnsi="Songti SC" w:hint="eastAsia"/>
                </w:rPr>
                <w:t>支持完善的堆叠分裂检测机制，堆叠分裂后能自动完成MAC和IP地址的重配置，无需手动干预</w:t>
              </w:r>
            </w:ins>
          </w:p>
        </w:tc>
      </w:tr>
      <w:tr w:rsidR="00C275F2" w:rsidRPr="00F56811" w:rsidTr="001027B1">
        <w:trPr>
          <w:trHeight w:val="285"/>
          <w:tblHeader/>
          <w:jc w:val="center"/>
          <w:ins w:id="4033" w:author="zhu zengyin" w:date="2020-05-06T10:29:00Z"/>
        </w:trPr>
        <w:tc>
          <w:tcPr>
            <w:tcW w:w="1987" w:type="dxa"/>
            <w:vMerge/>
            <w:shd w:val="clear" w:color="auto" w:fill="auto"/>
            <w:vAlign w:val="center"/>
          </w:tcPr>
          <w:p w:rsidR="00C275F2" w:rsidRPr="00F56811" w:rsidRDefault="00C275F2" w:rsidP="001027B1">
            <w:pPr>
              <w:spacing w:line="360" w:lineRule="auto"/>
              <w:rPr>
                <w:ins w:id="4034"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35" w:author="zhu zengyin" w:date="2020-05-06T10:29:00Z"/>
                <w:rFonts w:ascii="Songti SC" w:eastAsia="Songti SC" w:hAnsi="Songti SC"/>
              </w:rPr>
            </w:pPr>
            <w:ins w:id="4036" w:author="zhu zengyin" w:date="2020-05-06T10:29:00Z">
              <w:r w:rsidRPr="00F56811">
                <w:rPr>
                  <w:rFonts w:ascii="Songti SC" w:eastAsia="Songti SC" w:hAnsi="Songti SC" w:hint="eastAsia"/>
                </w:rPr>
                <w:t>支持远程堆叠</w:t>
              </w:r>
            </w:ins>
          </w:p>
        </w:tc>
      </w:tr>
      <w:tr w:rsidR="00C275F2" w:rsidRPr="00F56811" w:rsidTr="001027B1">
        <w:trPr>
          <w:trHeight w:val="70"/>
          <w:tblHeader/>
          <w:jc w:val="center"/>
          <w:ins w:id="4037" w:author="zhu zengyin" w:date="2020-05-06T10:29:00Z"/>
        </w:trPr>
        <w:tc>
          <w:tcPr>
            <w:tcW w:w="1987" w:type="dxa"/>
            <w:shd w:val="clear" w:color="auto" w:fill="auto"/>
            <w:vAlign w:val="center"/>
          </w:tcPr>
          <w:p w:rsidR="00C275F2" w:rsidRPr="00F56811" w:rsidRDefault="00C275F2" w:rsidP="001027B1">
            <w:pPr>
              <w:spacing w:line="360" w:lineRule="auto"/>
              <w:rPr>
                <w:ins w:id="4038" w:author="zhu zengyin" w:date="2020-05-06T10:29:00Z"/>
                <w:rFonts w:ascii="Songti SC" w:eastAsia="Songti SC" w:hAnsi="Songti SC"/>
              </w:rPr>
            </w:pPr>
            <w:ins w:id="4039" w:author="zhu zengyin" w:date="2020-05-06T10:29:00Z">
              <w:r w:rsidRPr="00F56811">
                <w:rPr>
                  <w:rFonts w:ascii="Songti SC" w:eastAsia="Songti SC" w:hAnsi="Songti SC" w:hint="eastAsia"/>
                </w:rPr>
                <w:t>镜像功能</w:t>
              </w:r>
            </w:ins>
          </w:p>
        </w:tc>
        <w:tc>
          <w:tcPr>
            <w:tcW w:w="6235" w:type="dxa"/>
            <w:shd w:val="clear" w:color="auto" w:fill="auto"/>
            <w:vAlign w:val="center"/>
          </w:tcPr>
          <w:p w:rsidR="00C275F2" w:rsidRPr="00F56811" w:rsidRDefault="00C275F2" w:rsidP="001027B1">
            <w:pPr>
              <w:spacing w:line="360" w:lineRule="auto"/>
              <w:rPr>
                <w:ins w:id="4040" w:author="zhu zengyin" w:date="2020-05-06T10:29:00Z"/>
                <w:rFonts w:ascii="Songti SC" w:eastAsia="Songti SC" w:hAnsi="Songti SC"/>
              </w:rPr>
            </w:pPr>
            <w:ins w:id="4041" w:author="zhu zengyin" w:date="2020-05-06T10:29:00Z">
              <w:r w:rsidRPr="00F56811">
                <w:rPr>
                  <w:rFonts w:ascii="Songti SC" w:eastAsia="Songti SC" w:hAnsi="Songti SC" w:hint="eastAsia"/>
                </w:rPr>
                <w:t>支持本地端口镜像和远程端口镜像RSPAN；</w:t>
              </w:r>
            </w:ins>
          </w:p>
        </w:tc>
      </w:tr>
      <w:tr w:rsidR="00C275F2" w:rsidRPr="00F56811" w:rsidTr="001027B1">
        <w:trPr>
          <w:trHeight w:val="70"/>
          <w:tblHeader/>
          <w:jc w:val="center"/>
          <w:ins w:id="4042" w:author="zhu zengyin" w:date="2020-05-06T10:29:00Z"/>
        </w:trPr>
        <w:tc>
          <w:tcPr>
            <w:tcW w:w="1987" w:type="dxa"/>
            <w:vMerge w:val="restart"/>
            <w:shd w:val="clear" w:color="auto" w:fill="auto"/>
            <w:vAlign w:val="center"/>
          </w:tcPr>
          <w:p w:rsidR="00C275F2" w:rsidRPr="00F56811" w:rsidRDefault="00C275F2" w:rsidP="001027B1">
            <w:pPr>
              <w:spacing w:line="360" w:lineRule="auto"/>
              <w:rPr>
                <w:ins w:id="4043" w:author="zhu zengyin" w:date="2020-05-06T10:29:00Z"/>
                <w:rFonts w:ascii="Songti SC" w:eastAsia="Songti SC" w:hAnsi="Songti SC"/>
              </w:rPr>
            </w:pPr>
            <w:ins w:id="4044" w:author="zhu zengyin" w:date="2020-05-06T10:29:00Z">
              <w:r w:rsidRPr="00F56811">
                <w:rPr>
                  <w:rFonts w:ascii="Songti SC" w:eastAsia="Songti SC" w:hAnsi="Songti SC" w:hint="eastAsia"/>
                </w:rPr>
                <w:t>路由协议</w:t>
              </w:r>
            </w:ins>
          </w:p>
        </w:tc>
        <w:tc>
          <w:tcPr>
            <w:tcW w:w="6235" w:type="dxa"/>
            <w:shd w:val="clear" w:color="auto" w:fill="auto"/>
            <w:vAlign w:val="center"/>
          </w:tcPr>
          <w:p w:rsidR="00C275F2" w:rsidRPr="00F56811" w:rsidRDefault="00C275F2" w:rsidP="001027B1">
            <w:pPr>
              <w:spacing w:line="360" w:lineRule="auto"/>
              <w:rPr>
                <w:ins w:id="4045" w:author="zhu zengyin" w:date="2020-05-06T10:29:00Z"/>
                <w:rFonts w:ascii="Songti SC" w:eastAsia="Songti SC" w:hAnsi="Songti SC"/>
              </w:rPr>
            </w:pPr>
            <w:ins w:id="4046" w:author="zhu zengyin" w:date="2020-05-06T10:29:00Z">
              <w:r w:rsidRPr="00F56811">
                <w:rPr>
                  <w:rFonts w:ascii="Songti SC" w:eastAsia="Songti SC" w:hAnsi="Songti SC" w:hint="eastAsia"/>
                </w:rPr>
                <w:t>支持IPv4静态路由、RIP V1/V2、OSPF</w:t>
              </w:r>
            </w:ins>
          </w:p>
        </w:tc>
      </w:tr>
      <w:tr w:rsidR="00C275F2" w:rsidRPr="00F56811" w:rsidTr="001027B1">
        <w:trPr>
          <w:trHeight w:val="70"/>
          <w:tblHeader/>
          <w:jc w:val="center"/>
          <w:ins w:id="4047" w:author="zhu zengyin" w:date="2020-05-06T10:29:00Z"/>
        </w:trPr>
        <w:tc>
          <w:tcPr>
            <w:tcW w:w="1987" w:type="dxa"/>
            <w:vMerge/>
            <w:shd w:val="clear" w:color="auto" w:fill="auto"/>
            <w:vAlign w:val="center"/>
          </w:tcPr>
          <w:p w:rsidR="00C275F2" w:rsidRPr="00F56811" w:rsidRDefault="00C275F2" w:rsidP="001027B1">
            <w:pPr>
              <w:spacing w:line="360" w:lineRule="auto"/>
              <w:rPr>
                <w:ins w:id="4048"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49" w:author="zhu zengyin" w:date="2020-05-06T10:29:00Z"/>
                <w:rFonts w:ascii="Songti SC" w:eastAsia="Songti SC" w:hAnsi="Songti SC"/>
              </w:rPr>
            </w:pPr>
            <w:ins w:id="4050" w:author="zhu zengyin" w:date="2020-05-06T10:29:00Z">
              <w:r w:rsidRPr="00F56811">
                <w:rPr>
                  <w:rFonts w:ascii="Songti SC" w:eastAsia="Songti SC" w:hAnsi="Songti SC" w:hint="eastAsia"/>
                </w:rPr>
                <w:t>支持</w:t>
              </w:r>
              <w:r w:rsidRPr="00F56811">
                <w:rPr>
                  <w:rFonts w:ascii="Songti SC" w:eastAsia="Songti SC" w:hAnsi="Songti SC"/>
                </w:rPr>
                <w:t>ARP表项≥4K</w:t>
              </w:r>
              <w:r w:rsidRPr="00F56811">
                <w:rPr>
                  <w:rFonts w:ascii="Songti SC" w:eastAsia="Songti SC" w:hAnsi="Songti SC" w:hint="eastAsia"/>
                </w:rPr>
                <w:t>，</w:t>
              </w:r>
              <w:r w:rsidRPr="00F56811">
                <w:rPr>
                  <w:rFonts w:ascii="Songti SC" w:eastAsia="Songti SC" w:hAnsi="Songti SC"/>
                </w:rPr>
                <w:t>提供</w:t>
              </w:r>
              <w:r w:rsidRPr="00F56811">
                <w:rPr>
                  <w:rFonts w:ascii="Songti SC" w:eastAsia="Songti SC" w:hAnsi="Songti SC" w:hint="eastAsia"/>
                </w:rPr>
                <w:t>证明</w:t>
              </w:r>
              <w:r w:rsidRPr="00F56811">
                <w:rPr>
                  <w:rFonts w:ascii="Songti SC" w:eastAsia="Songti SC" w:hAnsi="Songti SC"/>
                </w:rPr>
                <w:t>资料加盖原厂章</w:t>
              </w:r>
            </w:ins>
          </w:p>
        </w:tc>
      </w:tr>
      <w:tr w:rsidR="00C275F2" w:rsidRPr="00F56811" w:rsidTr="001027B1">
        <w:trPr>
          <w:trHeight w:val="70"/>
          <w:tblHeader/>
          <w:jc w:val="center"/>
          <w:ins w:id="4051" w:author="zhu zengyin" w:date="2020-05-06T10:29:00Z"/>
        </w:trPr>
        <w:tc>
          <w:tcPr>
            <w:tcW w:w="1987" w:type="dxa"/>
            <w:vMerge/>
            <w:shd w:val="clear" w:color="auto" w:fill="auto"/>
            <w:vAlign w:val="center"/>
          </w:tcPr>
          <w:p w:rsidR="00C275F2" w:rsidRPr="00F56811" w:rsidRDefault="00C275F2" w:rsidP="001027B1">
            <w:pPr>
              <w:spacing w:line="360" w:lineRule="auto"/>
              <w:rPr>
                <w:ins w:id="4052"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53" w:author="zhu zengyin" w:date="2020-05-06T10:29:00Z"/>
                <w:rFonts w:ascii="Songti SC" w:eastAsia="Songti SC" w:hAnsi="Songti SC"/>
              </w:rPr>
            </w:pPr>
            <w:ins w:id="4054" w:author="zhu zengyin" w:date="2020-05-06T10:29:00Z">
              <w:r w:rsidRPr="00F56811">
                <w:rPr>
                  <w:rFonts w:ascii="Songti SC" w:eastAsia="Songti SC" w:hAnsi="Songti SC" w:hint="eastAsia"/>
                </w:rPr>
                <w:t>支持IPv6静态路由、RIPng</w:t>
              </w:r>
            </w:ins>
          </w:p>
        </w:tc>
      </w:tr>
      <w:tr w:rsidR="00C275F2" w:rsidRPr="00F56811" w:rsidTr="001027B1">
        <w:trPr>
          <w:trHeight w:val="285"/>
          <w:tblHeader/>
          <w:jc w:val="center"/>
          <w:ins w:id="4055" w:author="zhu zengyin" w:date="2020-05-06T10:29:00Z"/>
        </w:trPr>
        <w:tc>
          <w:tcPr>
            <w:tcW w:w="1987" w:type="dxa"/>
            <w:vMerge/>
            <w:shd w:val="clear" w:color="auto" w:fill="auto"/>
            <w:vAlign w:val="center"/>
          </w:tcPr>
          <w:p w:rsidR="00C275F2" w:rsidRPr="00F56811" w:rsidRDefault="00C275F2" w:rsidP="001027B1">
            <w:pPr>
              <w:spacing w:line="360" w:lineRule="auto"/>
              <w:rPr>
                <w:ins w:id="4056"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57" w:author="zhu zengyin" w:date="2020-05-06T10:29:00Z"/>
                <w:rFonts w:ascii="Songti SC" w:eastAsia="Songti SC" w:hAnsi="Songti SC"/>
              </w:rPr>
            </w:pPr>
            <w:ins w:id="4058" w:author="zhu zengyin" w:date="2020-05-06T10:29:00Z">
              <w:r w:rsidRPr="00F56811">
                <w:rPr>
                  <w:rFonts w:ascii="Songti SC" w:eastAsia="Songti SC" w:hAnsi="Songti SC" w:hint="eastAsia"/>
                </w:rPr>
                <w:t>支持IPv4和IPv6环境下的策略路由</w:t>
              </w:r>
            </w:ins>
          </w:p>
        </w:tc>
      </w:tr>
      <w:tr w:rsidR="00C275F2" w:rsidRPr="00F56811" w:rsidTr="001027B1">
        <w:trPr>
          <w:trHeight w:val="70"/>
          <w:tblHeader/>
          <w:jc w:val="center"/>
          <w:ins w:id="4059" w:author="zhu zengyin" w:date="2020-05-06T10:29:00Z"/>
        </w:trPr>
        <w:tc>
          <w:tcPr>
            <w:tcW w:w="1987" w:type="dxa"/>
            <w:vMerge w:val="restart"/>
            <w:shd w:val="clear" w:color="auto" w:fill="auto"/>
            <w:vAlign w:val="center"/>
          </w:tcPr>
          <w:p w:rsidR="00C275F2" w:rsidRPr="00F56811" w:rsidRDefault="00C275F2" w:rsidP="001027B1">
            <w:pPr>
              <w:spacing w:line="360" w:lineRule="auto"/>
              <w:rPr>
                <w:ins w:id="4060" w:author="zhu zengyin" w:date="2020-05-06T10:29:00Z"/>
                <w:rFonts w:ascii="Songti SC" w:eastAsia="Songti SC" w:hAnsi="Songti SC"/>
              </w:rPr>
            </w:pPr>
            <w:ins w:id="4061" w:author="zhu zengyin" w:date="2020-05-06T10:29:00Z">
              <w:r w:rsidRPr="00F56811">
                <w:rPr>
                  <w:rFonts w:ascii="Songti SC" w:eastAsia="Songti SC" w:hAnsi="Songti SC" w:hint="eastAsia"/>
                </w:rPr>
                <w:t>访问控制策略</w:t>
              </w:r>
            </w:ins>
          </w:p>
        </w:tc>
        <w:tc>
          <w:tcPr>
            <w:tcW w:w="6235" w:type="dxa"/>
            <w:shd w:val="clear" w:color="auto" w:fill="auto"/>
            <w:vAlign w:val="center"/>
          </w:tcPr>
          <w:p w:rsidR="00C275F2" w:rsidRPr="00F56811" w:rsidRDefault="00C275F2" w:rsidP="001027B1">
            <w:pPr>
              <w:spacing w:line="360" w:lineRule="auto"/>
              <w:rPr>
                <w:ins w:id="4062" w:author="zhu zengyin" w:date="2020-05-06T10:29:00Z"/>
                <w:rFonts w:ascii="Songti SC" w:eastAsia="Songti SC" w:hAnsi="Songti SC"/>
              </w:rPr>
            </w:pPr>
            <w:ins w:id="4063" w:author="zhu zengyin" w:date="2020-05-06T10:29:00Z">
              <w:r w:rsidRPr="00F56811">
                <w:rPr>
                  <w:rFonts w:ascii="Songti SC" w:eastAsia="Songti SC" w:hAnsi="Songti SC" w:hint="eastAsia"/>
                </w:rPr>
                <w:t>支持基于第二层、第三层和第四层的ACL；</w:t>
              </w:r>
            </w:ins>
          </w:p>
        </w:tc>
      </w:tr>
      <w:tr w:rsidR="00C275F2" w:rsidRPr="00F56811" w:rsidTr="001027B1">
        <w:trPr>
          <w:trHeight w:val="285"/>
          <w:tblHeader/>
          <w:jc w:val="center"/>
          <w:ins w:id="4064" w:author="zhu zengyin" w:date="2020-05-06T10:29:00Z"/>
        </w:trPr>
        <w:tc>
          <w:tcPr>
            <w:tcW w:w="1987" w:type="dxa"/>
            <w:vMerge/>
            <w:shd w:val="clear" w:color="auto" w:fill="auto"/>
            <w:vAlign w:val="center"/>
          </w:tcPr>
          <w:p w:rsidR="00C275F2" w:rsidRPr="00F56811" w:rsidRDefault="00C275F2" w:rsidP="001027B1">
            <w:pPr>
              <w:spacing w:line="360" w:lineRule="auto"/>
              <w:rPr>
                <w:ins w:id="4065"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66" w:author="zhu zengyin" w:date="2020-05-06T10:29:00Z"/>
                <w:rFonts w:ascii="Songti SC" w:eastAsia="Songti SC" w:hAnsi="Songti SC"/>
              </w:rPr>
            </w:pPr>
            <w:ins w:id="4067" w:author="zhu zengyin" w:date="2020-05-06T10:29:00Z">
              <w:r w:rsidRPr="00F56811">
                <w:rPr>
                  <w:rFonts w:ascii="Songti SC" w:eastAsia="Songti SC" w:hAnsi="Songti SC" w:hint="eastAsia"/>
                </w:rPr>
                <w:t>整机提供ACl条目数不小于1K条；</w:t>
              </w:r>
            </w:ins>
          </w:p>
        </w:tc>
      </w:tr>
      <w:tr w:rsidR="00C275F2" w:rsidRPr="00F56811" w:rsidTr="001027B1">
        <w:trPr>
          <w:trHeight w:val="285"/>
          <w:tblHeader/>
          <w:jc w:val="center"/>
          <w:ins w:id="4068" w:author="zhu zengyin" w:date="2020-05-06T10:29:00Z"/>
        </w:trPr>
        <w:tc>
          <w:tcPr>
            <w:tcW w:w="1987" w:type="dxa"/>
            <w:vMerge/>
            <w:shd w:val="clear" w:color="auto" w:fill="auto"/>
            <w:vAlign w:val="center"/>
          </w:tcPr>
          <w:p w:rsidR="00C275F2" w:rsidRPr="00F56811" w:rsidRDefault="00C275F2" w:rsidP="001027B1">
            <w:pPr>
              <w:spacing w:line="360" w:lineRule="auto"/>
              <w:rPr>
                <w:ins w:id="4069"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70" w:author="zhu zengyin" w:date="2020-05-06T10:29:00Z"/>
                <w:rFonts w:ascii="Songti SC" w:eastAsia="Songti SC" w:hAnsi="Songti SC"/>
              </w:rPr>
            </w:pPr>
            <w:ins w:id="4071" w:author="zhu zengyin" w:date="2020-05-06T10:29:00Z">
              <w:r w:rsidRPr="00F56811">
                <w:rPr>
                  <w:rFonts w:ascii="Songti SC" w:eastAsia="Songti SC" w:hAnsi="Songti SC" w:hint="eastAsia"/>
                </w:rPr>
                <w:t>支持基于端口和VLAN的 ACL；</w:t>
              </w:r>
            </w:ins>
          </w:p>
        </w:tc>
      </w:tr>
      <w:tr w:rsidR="00C275F2" w:rsidRPr="00F56811" w:rsidTr="001027B1">
        <w:trPr>
          <w:trHeight w:val="285"/>
          <w:tblHeader/>
          <w:jc w:val="center"/>
          <w:ins w:id="4072" w:author="zhu zengyin" w:date="2020-05-06T10:29:00Z"/>
        </w:trPr>
        <w:tc>
          <w:tcPr>
            <w:tcW w:w="1987" w:type="dxa"/>
            <w:vMerge/>
            <w:shd w:val="clear" w:color="auto" w:fill="auto"/>
            <w:vAlign w:val="center"/>
          </w:tcPr>
          <w:p w:rsidR="00C275F2" w:rsidRPr="00F56811" w:rsidRDefault="00C275F2" w:rsidP="001027B1">
            <w:pPr>
              <w:spacing w:line="360" w:lineRule="auto"/>
              <w:rPr>
                <w:ins w:id="4073"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74" w:author="zhu zengyin" w:date="2020-05-06T10:29:00Z"/>
                <w:rFonts w:ascii="Songti SC" w:eastAsia="Songti SC" w:hAnsi="Songti SC"/>
              </w:rPr>
            </w:pPr>
            <w:ins w:id="4075" w:author="zhu zengyin" w:date="2020-05-06T10:29:00Z">
              <w:r w:rsidRPr="00F56811">
                <w:rPr>
                  <w:rFonts w:ascii="Songti SC" w:eastAsia="Songti SC" w:hAnsi="Songti SC" w:hint="eastAsia"/>
                </w:rPr>
                <w:t>支持IPv6 ACL；</w:t>
              </w:r>
            </w:ins>
          </w:p>
        </w:tc>
      </w:tr>
      <w:tr w:rsidR="00C275F2" w:rsidRPr="00F56811" w:rsidTr="001027B1">
        <w:trPr>
          <w:trHeight w:val="70"/>
          <w:tblHeader/>
          <w:jc w:val="center"/>
          <w:ins w:id="4076" w:author="zhu zengyin" w:date="2020-05-06T10:29:00Z"/>
        </w:trPr>
        <w:tc>
          <w:tcPr>
            <w:tcW w:w="1987" w:type="dxa"/>
            <w:vMerge/>
            <w:shd w:val="clear" w:color="auto" w:fill="auto"/>
            <w:vAlign w:val="center"/>
          </w:tcPr>
          <w:p w:rsidR="00C275F2" w:rsidRPr="00F56811" w:rsidRDefault="00C275F2" w:rsidP="001027B1">
            <w:pPr>
              <w:spacing w:line="360" w:lineRule="auto"/>
              <w:rPr>
                <w:ins w:id="4077"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78" w:author="zhu zengyin" w:date="2020-05-06T10:29:00Z"/>
                <w:rFonts w:ascii="Songti SC" w:eastAsia="Songti SC" w:hAnsi="Songti SC"/>
              </w:rPr>
            </w:pPr>
            <w:ins w:id="4079" w:author="zhu zengyin" w:date="2020-05-06T10:29:00Z">
              <w:r w:rsidRPr="00F56811">
                <w:rPr>
                  <w:rFonts w:ascii="Songti SC" w:eastAsia="Songti SC" w:hAnsi="Songti SC" w:hint="eastAsia"/>
                </w:rPr>
                <w:t>支持出方向ACL，以便于灵活实现数据包过滤；</w:t>
              </w:r>
            </w:ins>
          </w:p>
        </w:tc>
      </w:tr>
      <w:tr w:rsidR="00C275F2" w:rsidRPr="00F56811" w:rsidTr="001027B1">
        <w:trPr>
          <w:trHeight w:val="70"/>
          <w:tblHeader/>
          <w:jc w:val="center"/>
          <w:ins w:id="4080" w:author="zhu zengyin" w:date="2020-05-06T10:29:00Z"/>
        </w:trPr>
        <w:tc>
          <w:tcPr>
            <w:tcW w:w="1987" w:type="dxa"/>
            <w:vMerge/>
            <w:shd w:val="clear" w:color="auto" w:fill="auto"/>
            <w:vAlign w:val="center"/>
          </w:tcPr>
          <w:p w:rsidR="00C275F2" w:rsidRPr="00F56811" w:rsidRDefault="00C275F2" w:rsidP="001027B1">
            <w:pPr>
              <w:spacing w:line="360" w:lineRule="auto"/>
              <w:rPr>
                <w:ins w:id="4081"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82" w:author="zhu zengyin" w:date="2020-05-06T10:29:00Z"/>
                <w:rFonts w:ascii="Songti SC" w:eastAsia="Songti SC" w:hAnsi="Songti SC"/>
              </w:rPr>
            </w:pPr>
            <w:ins w:id="4083" w:author="zhu zengyin" w:date="2020-05-06T10:29:00Z">
              <w:r w:rsidRPr="00F56811">
                <w:rPr>
                  <w:rFonts w:ascii="Songti SC" w:eastAsia="Songti SC" w:hAnsi="Songti SC" w:hint="eastAsia"/>
                </w:rPr>
                <w:t>支持802.1x认证，支持集中式MAC地址认证；</w:t>
              </w:r>
            </w:ins>
          </w:p>
        </w:tc>
      </w:tr>
      <w:tr w:rsidR="00C275F2" w:rsidRPr="00F56811" w:rsidTr="001027B1">
        <w:trPr>
          <w:trHeight w:val="285"/>
          <w:tblHeader/>
          <w:jc w:val="center"/>
          <w:ins w:id="4084" w:author="zhu zengyin" w:date="2020-05-06T10:29:00Z"/>
        </w:trPr>
        <w:tc>
          <w:tcPr>
            <w:tcW w:w="1987" w:type="dxa"/>
            <w:vMerge w:val="restart"/>
            <w:shd w:val="clear" w:color="auto" w:fill="auto"/>
            <w:vAlign w:val="center"/>
          </w:tcPr>
          <w:p w:rsidR="00C275F2" w:rsidRPr="00F56811" w:rsidRDefault="00C275F2" w:rsidP="001027B1">
            <w:pPr>
              <w:spacing w:line="360" w:lineRule="auto"/>
              <w:rPr>
                <w:ins w:id="4085" w:author="zhu zengyin" w:date="2020-05-06T10:29:00Z"/>
                <w:rFonts w:ascii="Songti SC" w:eastAsia="Songti SC" w:hAnsi="Songti SC"/>
              </w:rPr>
            </w:pPr>
            <w:ins w:id="4086" w:author="zhu zengyin" w:date="2020-05-06T10:29:00Z">
              <w:r w:rsidRPr="00F56811">
                <w:rPr>
                  <w:rFonts w:ascii="Songti SC" w:eastAsia="Songti SC" w:hAnsi="Songti SC" w:hint="eastAsia"/>
                </w:rPr>
                <w:t>SDN/OPENFLOW</w:t>
              </w:r>
            </w:ins>
          </w:p>
        </w:tc>
        <w:tc>
          <w:tcPr>
            <w:tcW w:w="6235" w:type="dxa"/>
            <w:shd w:val="clear" w:color="auto" w:fill="auto"/>
            <w:vAlign w:val="center"/>
          </w:tcPr>
          <w:p w:rsidR="00C275F2" w:rsidRPr="00F56811" w:rsidRDefault="00C275F2" w:rsidP="001027B1">
            <w:pPr>
              <w:spacing w:line="360" w:lineRule="auto"/>
              <w:rPr>
                <w:ins w:id="4087" w:author="zhu zengyin" w:date="2020-05-06T10:29:00Z"/>
                <w:rFonts w:ascii="Songti SC" w:eastAsia="Songti SC" w:hAnsi="Songti SC"/>
              </w:rPr>
            </w:pPr>
            <w:ins w:id="4088" w:author="zhu zengyin" w:date="2020-05-06T10:29:00Z">
              <w:r w:rsidRPr="00F56811">
                <w:rPr>
                  <w:rFonts w:ascii="Songti SC" w:eastAsia="Songti SC" w:hAnsi="Songti SC" w:hint="eastAsia"/>
                </w:rPr>
                <w:t>支持多表流水线</w:t>
              </w:r>
            </w:ins>
          </w:p>
        </w:tc>
      </w:tr>
      <w:tr w:rsidR="00C275F2" w:rsidRPr="00F56811" w:rsidTr="001027B1">
        <w:trPr>
          <w:trHeight w:val="285"/>
          <w:tblHeader/>
          <w:jc w:val="center"/>
          <w:ins w:id="4089" w:author="zhu zengyin" w:date="2020-05-06T10:29:00Z"/>
        </w:trPr>
        <w:tc>
          <w:tcPr>
            <w:tcW w:w="1987" w:type="dxa"/>
            <w:vMerge/>
            <w:shd w:val="clear" w:color="auto" w:fill="auto"/>
            <w:vAlign w:val="center"/>
          </w:tcPr>
          <w:p w:rsidR="00C275F2" w:rsidRPr="00F56811" w:rsidRDefault="00C275F2" w:rsidP="001027B1">
            <w:pPr>
              <w:spacing w:line="360" w:lineRule="auto"/>
              <w:rPr>
                <w:ins w:id="4090"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91" w:author="zhu zengyin" w:date="2020-05-06T10:29:00Z"/>
                <w:rFonts w:ascii="Songti SC" w:eastAsia="Songti SC" w:hAnsi="Songti SC"/>
              </w:rPr>
            </w:pPr>
            <w:ins w:id="4092" w:author="zhu zengyin" w:date="2020-05-06T10:29:00Z">
              <w:r w:rsidRPr="00F56811">
                <w:rPr>
                  <w:rFonts w:ascii="Songti SC" w:eastAsia="Songti SC" w:hAnsi="Songti SC" w:hint="eastAsia"/>
                </w:rPr>
                <w:t>支持Group table</w:t>
              </w:r>
            </w:ins>
          </w:p>
        </w:tc>
      </w:tr>
      <w:tr w:rsidR="00C275F2" w:rsidRPr="00F56811" w:rsidTr="001027B1">
        <w:trPr>
          <w:trHeight w:val="285"/>
          <w:tblHeader/>
          <w:jc w:val="center"/>
          <w:ins w:id="4093" w:author="zhu zengyin" w:date="2020-05-06T10:29:00Z"/>
        </w:trPr>
        <w:tc>
          <w:tcPr>
            <w:tcW w:w="1987" w:type="dxa"/>
            <w:vMerge/>
            <w:shd w:val="clear" w:color="auto" w:fill="auto"/>
            <w:vAlign w:val="center"/>
          </w:tcPr>
          <w:p w:rsidR="00C275F2" w:rsidRPr="00F56811" w:rsidRDefault="00C275F2" w:rsidP="001027B1">
            <w:pPr>
              <w:spacing w:line="360" w:lineRule="auto"/>
              <w:rPr>
                <w:ins w:id="4094"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095" w:author="zhu zengyin" w:date="2020-05-06T10:29:00Z"/>
                <w:rFonts w:ascii="Songti SC" w:eastAsia="Songti SC" w:hAnsi="Songti SC"/>
              </w:rPr>
            </w:pPr>
            <w:ins w:id="4096" w:author="zhu zengyin" w:date="2020-05-06T10:29:00Z">
              <w:r w:rsidRPr="00F56811">
                <w:rPr>
                  <w:rFonts w:ascii="Songti SC" w:eastAsia="Songti SC" w:hAnsi="Songti SC" w:hint="eastAsia"/>
                </w:rPr>
                <w:t>支持Meter</w:t>
              </w:r>
            </w:ins>
          </w:p>
        </w:tc>
      </w:tr>
      <w:tr w:rsidR="00C275F2" w:rsidRPr="00F56811" w:rsidTr="001027B1">
        <w:trPr>
          <w:trHeight w:val="285"/>
          <w:tblHeader/>
          <w:jc w:val="center"/>
          <w:ins w:id="4097" w:author="zhu zengyin" w:date="2020-05-06T10:29:00Z"/>
        </w:trPr>
        <w:tc>
          <w:tcPr>
            <w:tcW w:w="1987" w:type="dxa"/>
            <w:vMerge w:val="restart"/>
            <w:shd w:val="clear" w:color="auto" w:fill="auto"/>
            <w:vAlign w:val="center"/>
          </w:tcPr>
          <w:p w:rsidR="00C275F2" w:rsidRPr="00F56811" w:rsidRDefault="00C275F2" w:rsidP="001027B1">
            <w:pPr>
              <w:spacing w:line="360" w:lineRule="auto"/>
              <w:rPr>
                <w:ins w:id="4098" w:author="zhu zengyin" w:date="2020-05-06T10:29:00Z"/>
                <w:rFonts w:ascii="Songti SC" w:eastAsia="Songti SC" w:hAnsi="Songti SC"/>
              </w:rPr>
            </w:pPr>
            <w:ins w:id="4099" w:author="zhu zengyin" w:date="2020-05-06T10:29:00Z">
              <w:r w:rsidRPr="00F56811">
                <w:rPr>
                  <w:rFonts w:ascii="Songti SC" w:eastAsia="Songti SC" w:hAnsi="Songti SC" w:hint="eastAsia"/>
                </w:rPr>
                <w:t>管理和维护</w:t>
              </w:r>
            </w:ins>
          </w:p>
        </w:tc>
        <w:tc>
          <w:tcPr>
            <w:tcW w:w="6235" w:type="dxa"/>
            <w:shd w:val="clear" w:color="auto" w:fill="auto"/>
            <w:vAlign w:val="center"/>
          </w:tcPr>
          <w:p w:rsidR="00C275F2" w:rsidRPr="00F56811" w:rsidRDefault="00C275F2" w:rsidP="001027B1">
            <w:pPr>
              <w:spacing w:line="360" w:lineRule="auto"/>
              <w:rPr>
                <w:ins w:id="4100" w:author="zhu zengyin" w:date="2020-05-06T10:29:00Z"/>
                <w:rFonts w:ascii="Songti SC" w:eastAsia="Songti SC" w:hAnsi="Songti SC"/>
              </w:rPr>
            </w:pPr>
            <w:ins w:id="4101" w:author="zhu zengyin" w:date="2020-05-06T10:29:00Z">
              <w:r w:rsidRPr="00F56811">
                <w:rPr>
                  <w:rFonts w:ascii="Songti SC" w:eastAsia="Songti SC" w:hAnsi="Songti SC" w:hint="eastAsia"/>
                </w:rPr>
                <w:t>支持SNMP V1/V2/V3、RMON、SSHV2</w:t>
              </w:r>
            </w:ins>
          </w:p>
        </w:tc>
      </w:tr>
      <w:tr w:rsidR="00C275F2" w:rsidRPr="00F56811" w:rsidTr="001027B1">
        <w:trPr>
          <w:trHeight w:val="70"/>
          <w:tblHeader/>
          <w:jc w:val="center"/>
          <w:ins w:id="4102" w:author="zhu zengyin" w:date="2020-05-06T10:29:00Z"/>
        </w:trPr>
        <w:tc>
          <w:tcPr>
            <w:tcW w:w="1987" w:type="dxa"/>
            <w:vMerge/>
            <w:shd w:val="clear" w:color="auto" w:fill="auto"/>
            <w:vAlign w:val="center"/>
          </w:tcPr>
          <w:p w:rsidR="00C275F2" w:rsidRPr="00F56811" w:rsidRDefault="00C275F2" w:rsidP="001027B1">
            <w:pPr>
              <w:spacing w:line="360" w:lineRule="auto"/>
              <w:rPr>
                <w:ins w:id="4103" w:author="zhu zengyin" w:date="2020-05-06T10:29:00Z"/>
                <w:rFonts w:ascii="Songti SC" w:eastAsia="Songti SC" w:hAnsi="Songti SC"/>
              </w:rPr>
            </w:pPr>
          </w:p>
        </w:tc>
        <w:tc>
          <w:tcPr>
            <w:tcW w:w="6235" w:type="dxa"/>
            <w:shd w:val="clear" w:color="auto" w:fill="auto"/>
            <w:vAlign w:val="center"/>
          </w:tcPr>
          <w:p w:rsidR="00C275F2" w:rsidRPr="00F56811" w:rsidRDefault="00C275F2" w:rsidP="001027B1">
            <w:pPr>
              <w:spacing w:line="360" w:lineRule="auto"/>
              <w:rPr>
                <w:ins w:id="4104" w:author="zhu zengyin" w:date="2020-05-06T10:29:00Z"/>
                <w:rFonts w:ascii="Songti SC" w:eastAsia="Songti SC" w:hAnsi="Songti SC"/>
              </w:rPr>
            </w:pPr>
          </w:p>
        </w:tc>
      </w:tr>
      <w:tr w:rsidR="00C275F2" w:rsidRPr="00F56811" w:rsidTr="001027B1">
        <w:trPr>
          <w:trHeight w:val="70"/>
          <w:tblHeader/>
          <w:jc w:val="center"/>
          <w:ins w:id="4105" w:author="zhu zengyin" w:date="2020-05-06T10:29:00Z"/>
        </w:trPr>
        <w:tc>
          <w:tcPr>
            <w:tcW w:w="1987" w:type="dxa"/>
            <w:shd w:val="clear" w:color="auto" w:fill="auto"/>
            <w:vAlign w:val="center"/>
          </w:tcPr>
          <w:p w:rsidR="00C275F2" w:rsidRPr="00F56811" w:rsidRDefault="00C275F2" w:rsidP="001027B1">
            <w:pPr>
              <w:spacing w:line="360" w:lineRule="auto"/>
              <w:rPr>
                <w:ins w:id="4106" w:author="zhu zengyin" w:date="2020-05-06T10:29:00Z"/>
                <w:rFonts w:ascii="Songti SC" w:eastAsia="Songti SC" w:hAnsi="Songti SC"/>
              </w:rPr>
            </w:pPr>
            <w:ins w:id="4107" w:author="zhu zengyin" w:date="2020-05-06T10:29:00Z">
              <w:r w:rsidRPr="00F56811">
                <w:rPr>
                  <w:rFonts w:ascii="Songti SC" w:eastAsia="Songti SC" w:hAnsi="Songti SC" w:hint="eastAsia"/>
                </w:rPr>
                <w:t>服务要求</w:t>
              </w:r>
            </w:ins>
          </w:p>
        </w:tc>
        <w:tc>
          <w:tcPr>
            <w:tcW w:w="6235" w:type="dxa"/>
            <w:shd w:val="clear" w:color="auto" w:fill="auto"/>
            <w:vAlign w:val="center"/>
          </w:tcPr>
          <w:p w:rsidR="00C275F2" w:rsidRPr="00F56811" w:rsidRDefault="00C275F2" w:rsidP="001027B1">
            <w:pPr>
              <w:spacing w:line="360" w:lineRule="auto"/>
              <w:rPr>
                <w:ins w:id="4108" w:author="zhu zengyin" w:date="2020-05-06T10:29:00Z"/>
                <w:rFonts w:ascii="Songti SC" w:eastAsia="Songti SC" w:hAnsi="Songti SC"/>
              </w:rPr>
            </w:pPr>
            <w:ins w:id="4109"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rPr>
          <w:ins w:id="4110"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4111" w:author="zhu zengyin" w:date="2020-05-06T10:29:00Z"/>
          <w:b w:val="0"/>
          <w:sz w:val="24"/>
          <w:szCs w:val="24"/>
        </w:rPr>
      </w:pPr>
      <w:bookmarkStart w:id="4112" w:name="_Toc28610632"/>
      <w:bookmarkStart w:id="4113" w:name="_Toc36073189"/>
      <w:ins w:id="4114" w:author="zhu zengyin" w:date="2020-05-06T10:29:00Z">
        <w:r w:rsidRPr="00F56811">
          <w:rPr>
            <w:b w:val="0"/>
            <w:sz w:val="24"/>
            <w:szCs w:val="24"/>
          </w:rPr>
          <w:t>超融合交换机</w:t>
        </w:r>
        <w:bookmarkEnd w:id="4112"/>
        <w:bookmarkEnd w:id="4113"/>
      </w:ins>
    </w:p>
    <w:tbl>
      <w:tblPr>
        <w:tblW w:w="8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0"/>
        <w:gridCol w:w="6090"/>
      </w:tblGrid>
      <w:tr w:rsidR="00C275F2" w:rsidRPr="00F56811" w:rsidTr="001027B1">
        <w:trPr>
          <w:trHeight w:val="285"/>
          <w:jc w:val="center"/>
          <w:ins w:id="4115" w:author="zhu zengyin" w:date="2020-05-06T10:29:00Z"/>
        </w:trPr>
        <w:tc>
          <w:tcPr>
            <w:tcW w:w="1990" w:type="dxa"/>
            <w:shd w:val="clear" w:color="auto" w:fill="auto"/>
            <w:vAlign w:val="center"/>
          </w:tcPr>
          <w:p w:rsidR="00C275F2" w:rsidRPr="00F56811" w:rsidRDefault="00C275F2" w:rsidP="001027B1">
            <w:pPr>
              <w:spacing w:line="360" w:lineRule="auto"/>
              <w:jc w:val="center"/>
              <w:rPr>
                <w:ins w:id="4116" w:author="zhu zengyin" w:date="2020-05-06T10:29:00Z"/>
                <w:rFonts w:ascii="Songti SC" w:eastAsia="Songti SC" w:hAnsi="Songti SC"/>
              </w:rPr>
            </w:pPr>
            <w:ins w:id="4117" w:author="zhu zengyin" w:date="2020-05-06T10:29:00Z">
              <w:r w:rsidRPr="00F56811">
                <w:rPr>
                  <w:rFonts w:ascii="Songti SC" w:eastAsia="Songti SC" w:hAnsi="Songti SC" w:hint="eastAsia"/>
                </w:rPr>
                <w:t>指标项</w:t>
              </w:r>
            </w:ins>
          </w:p>
        </w:tc>
        <w:tc>
          <w:tcPr>
            <w:tcW w:w="6090" w:type="dxa"/>
            <w:shd w:val="clear" w:color="auto" w:fill="auto"/>
            <w:vAlign w:val="center"/>
          </w:tcPr>
          <w:p w:rsidR="00C275F2" w:rsidRPr="00F56811" w:rsidRDefault="00C275F2" w:rsidP="001027B1">
            <w:pPr>
              <w:spacing w:line="360" w:lineRule="auto"/>
              <w:jc w:val="center"/>
              <w:rPr>
                <w:ins w:id="4118" w:author="zhu zengyin" w:date="2020-05-06T10:29:00Z"/>
                <w:rFonts w:ascii="Songti SC" w:eastAsia="Songti SC" w:hAnsi="Songti SC"/>
              </w:rPr>
            </w:pPr>
            <w:ins w:id="4119" w:author="zhu zengyin" w:date="2020-05-06T10:29:00Z">
              <w:r w:rsidRPr="00F56811">
                <w:rPr>
                  <w:rFonts w:ascii="Songti SC" w:eastAsia="Songti SC" w:hAnsi="Songti SC" w:hint="eastAsia"/>
                </w:rPr>
                <w:t>技术指标要求</w:t>
              </w:r>
            </w:ins>
          </w:p>
        </w:tc>
      </w:tr>
      <w:tr w:rsidR="00C275F2" w:rsidRPr="00F56811" w:rsidTr="001027B1">
        <w:trPr>
          <w:trHeight w:val="58"/>
          <w:jc w:val="center"/>
          <w:ins w:id="4120" w:author="zhu zengyin" w:date="2020-05-06T10:29:00Z"/>
        </w:trPr>
        <w:tc>
          <w:tcPr>
            <w:tcW w:w="1990" w:type="dxa"/>
            <w:shd w:val="clear" w:color="auto" w:fill="auto"/>
            <w:vAlign w:val="center"/>
          </w:tcPr>
          <w:p w:rsidR="00C275F2" w:rsidRPr="00F56811" w:rsidRDefault="00C275F2" w:rsidP="001027B1">
            <w:pPr>
              <w:spacing w:line="360" w:lineRule="auto"/>
              <w:rPr>
                <w:ins w:id="4121" w:author="zhu zengyin" w:date="2020-05-06T10:29:00Z"/>
                <w:rFonts w:ascii="Songti SC" w:eastAsia="Songti SC" w:hAnsi="Songti SC"/>
              </w:rPr>
            </w:pPr>
            <w:ins w:id="4122" w:author="zhu zengyin" w:date="2020-05-06T10:29:00Z">
              <w:r w:rsidRPr="00F56811">
                <w:rPr>
                  <w:rFonts w:ascii="Songti SC" w:eastAsia="Songti SC" w:hAnsi="Songti SC" w:hint="eastAsia"/>
                </w:rPr>
                <w:t>交换容量</w:t>
              </w:r>
            </w:ins>
          </w:p>
        </w:tc>
        <w:tc>
          <w:tcPr>
            <w:tcW w:w="6090" w:type="dxa"/>
            <w:shd w:val="clear" w:color="auto" w:fill="auto"/>
            <w:vAlign w:val="center"/>
          </w:tcPr>
          <w:p w:rsidR="00C275F2" w:rsidRPr="00F56811" w:rsidRDefault="00C275F2" w:rsidP="001027B1">
            <w:pPr>
              <w:spacing w:line="360" w:lineRule="auto"/>
              <w:rPr>
                <w:ins w:id="4123" w:author="zhu zengyin" w:date="2020-05-06T10:29:00Z"/>
                <w:rFonts w:ascii="Songti SC" w:eastAsia="Songti SC" w:hAnsi="Songti SC"/>
              </w:rPr>
            </w:pPr>
            <w:ins w:id="4124" w:author="zhu zengyin" w:date="2020-05-06T10:29:00Z">
              <w:r w:rsidRPr="00F56811">
                <w:rPr>
                  <w:rFonts w:ascii="Songti SC" w:eastAsia="Songti SC" w:hAnsi="Songti SC" w:hint="eastAsia"/>
                  <w:b/>
                </w:rPr>
                <w:t>≥</w:t>
              </w:r>
              <w:r w:rsidRPr="00F56811">
                <w:rPr>
                  <w:rFonts w:ascii="Songti SC" w:eastAsia="Songti SC" w:hAnsi="Songti SC" w:hint="eastAsia"/>
                </w:rPr>
                <w:t>4.8T</w:t>
              </w:r>
              <w:r w:rsidRPr="00F56811">
                <w:rPr>
                  <w:rFonts w:ascii="Songti SC" w:eastAsia="Songti SC" w:hAnsi="Songti SC"/>
                </w:rPr>
                <w:t>bps</w:t>
              </w:r>
              <w:r w:rsidRPr="00F56811">
                <w:rPr>
                  <w:rFonts w:ascii="Songti SC" w:eastAsia="Songti SC" w:hAnsi="Songti SC" w:hint="eastAsia"/>
                </w:rPr>
                <w:t>，</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153"/>
          <w:jc w:val="center"/>
          <w:ins w:id="4125" w:author="zhu zengyin" w:date="2020-05-06T10:29:00Z"/>
        </w:trPr>
        <w:tc>
          <w:tcPr>
            <w:tcW w:w="1990" w:type="dxa"/>
            <w:shd w:val="clear" w:color="auto" w:fill="auto"/>
            <w:vAlign w:val="center"/>
          </w:tcPr>
          <w:p w:rsidR="00C275F2" w:rsidRPr="00F56811" w:rsidRDefault="00C275F2" w:rsidP="001027B1">
            <w:pPr>
              <w:spacing w:line="360" w:lineRule="auto"/>
              <w:rPr>
                <w:ins w:id="4126" w:author="zhu zengyin" w:date="2020-05-06T10:29:00Z"/>
                <w:rFonts w:ascii="Songti SC" w:eastAsia="Songti SC" w:hAnsi="Songti SC"/>
              </w:rPr>
            </w:pPr>
            <w:ins w:id="4127" w:author="zhu zengyin" w:date="2020-05-06T10:29:00Z">
              <w:r w:rsidRPr="00F56811">
                <w:rPr>
                  <w:rFonts w:ascii="Songti SC" w:eastAsia="Songti SC" w:hAnsi="Songti SC" w:hint="eastAsia"/>
                </w:rPr>
                <w:t>转发性能</w:t>
              </w:r>
            </w:ins>
          </w:p>
        </w:tc>
        <w:tc>
          <w:tcPr>
            <w:tcW w:w="6090" w:type="dxa"/>
            <w:shd w:val="clear" w:color="auto" w:fill="auto"/>
            <w:vAlign w:val="center"/>
          </w:tcPr>
          <w:p w:rsidR="00C275F2" w:rsidRPr="00F56811" w:rsidRDefault="00C275F2" w:rsidP="001027B1">
            <w:pPr>
              <w:spacing w:line="360" w:lineRule="auto"/>
              <w:rPr>
                <w:ins w:id="4128" w:author="zhu zengyin" w:date="2020-05-06T10:29:00Z"/>
                <w:rFonts w:ascii="Songti SC" w:eastAsia="Songti SC" w:hAnsi="Songti SC"/>
              </w:rPr>
            </w:pPr>
            <w:ins w:id="4129" w:author="zhu zengyin" w:date="2020-05-06T10:29:00Z">
              <w:r w:rsidRPr="00F56811">
                <w:rPr>
                  <w:rFonts w:ascii="Songti SC" w:eastAsia="Songti SC" w:hAnsi="Songti SC" w:hint="eastAsia"/>
                  <w:b/>
                </w:rPr>
                <w:t>≥</w:t>
              </w:r>
              <w:r w:rsidRPr="00F56811">
                <w:rPr>
                  <w:rFonts w:ascii="Songti SC" w:eastAsia="Songti SC" w:hAnsi="Songti SC" w:hint="eastAsia"/>
                </w:rPr>
                <w:t>1600</w:t>
              </w:r>
              <w:r w:rsidRPr="00F56811">
                <w:rPr>
                  <w:rFonts w:ascii="Songti SC" w:eastAsia="Songti SC" w:hAnsi="Songti SC"/>
                </w:rPr>
                <w:t>Mpps</w:t>
              </w:r>
              <w:r w:rsidRPr="00F56811">
                <w:rPr>
                  <w:rFonts w:ascii="Songti SC" w:eastAsia="Songti SC" w:hAnsi="Songti SC" w:hint="eastAsia"/>
                </w:rPr>
                <w:t>，</w:t>
              </w:r>
              <w:proofErr w:type="gramStart"/>
              <w:r w:rsidRPr="00F56811">
                <w:rPr>
                  <w:rFonts w:ascii="Songti SC" w:eastAsia="Songti SC" w:hAnsi="Songti SC" w:hint="eastAsia"/>
                </w:rPr>
                <w:t>以官网最小</w:t>
              </w:r>
              <w:proofErr w:type="gramEnd"/>
              <w:r w:rsidRPr="00F56811">
                <w:rPr>
                  <w:rFonts w:ascii="Songti SC" w:eastAsia="Songti SC" w:hAnsi="Songti SC" w:hint="eastAsia"/>
                </w:rPr>
                <w:t>参数为准。</w:t>
              </w:r>
            </w:ins>
          </w:p>
        </w:tc>
      </w:tr>
      <w:tr w:rsidR="00C275F2" w:rsidRPr="00F56811" w:rsidTr="001027B1">
        <w:trPr>
          <w:trHeight w:val="91"/>
          <w:jc w:val="center"/>
          <w:ins w:id="4130" w:author="zhu zengyin" w:date="2020-05-06T10:29:00Z"/>
        </w:trPr>
        <w:tc>
          <w:tcPr>
            <w:tcW w:w="1990" w:type="dxa"/>
            <w:shd w:val="clear" w:color="auto" w:fill="auto"/>
            <w:vAlign w:val="center"/>
          </w:tcPr>
          <w:p w:rsidR="00C275F2" w:rsidRPr="00F56811" w:rsidRDefault="00C275F2" w:rsidP="001027B1">
            <w:pPr>
              <w:spacing w:line="360" w:lineRule="auto"/>
              <w:rPr>
                <w:ins w:id="4131" w:author="zhu zengyin" w:date="2020-05-06T10:29:00Z"/>
                <w:rFonts w:ascii="Songti SC" w:eastAsia="Songti SC" w:hAnsi="Songti SC"/>
              </w:rPr>
            </w:pPr>
            <w:ins w:id="4132" w:author="zhu zengyin" w:date="2020-05-06T10:29:00Z">
              <w:r w:rsidRPr="00F56811">
                <w:rPr>
                  <w:rFonts w:ascii="Songti SC" w:eastAsia="Songti SC" w:hAnsi="Songti SC" w:hint="eastAsia"/>
                </w:rPr>
                <w:t>电源</w:t>
              </w:r>
            </w:ins>
          </w:p>
        </w:tc>
        <w:tc>
          <w:tcPr>
            <w:tcW w:w="6090" w:type="dxa"/>
            <w:shd w:val="clear" w:color="auto" w:fill="auto"/>
            <w:vAlign w:val="center"/>
          </w:tcPr>
          <w:p w:rsidR="00C275F2" w:rsidRPr="00F56811" w:rsidRDefault="00C275F2" w:rsidP="001027B1">
            <w:pPr>
              <w:spacing w:line="360" w:lineRule="auto"/>
              <w:rPr>
                <w:ins w:id="4133" w:author="zhu zengyin" w:date="2020-05-06T10:29:00Z"/>
                <w:rFonts w:ascii="Songti SC" w:eastAsia="Songti SC" w:hAnsi="Songti SC"/>
              </w:rPr>
            </w:pPr>
            <w:ins w:id="4134" w:author="zhu zengyin" w:date="2020-05-06T10:29:00Z">
              <w:r w:rsidRPr="00F56811">
                <w:rPr>
                  <w:rFonts w:ascii="Songti SC" w:eastAsia="Songti SC" w:hAnsi="Songti SC" w:hint="eastAsia"/>
                </w:rPr>
                <w:t>支持并配置模块化双电源</w:t>
              </w:r>
            </w:ins>
          </w:p>
        </w:tc>
      </w:tr>
      <w:tr w:rsidR="00C275F2" w:rsidRPr="00F56811" w:rsidTr="001027B1">
        <w:trPr>
          <w:trHeight w:val="58"/>
          <w:jc w:val="center"/>
          <w:ins w:id="4135" w:author="zhu zengyin" w:date="2020-05-06T10:29:00Z"/>
        </w:trPr>
        <w:tc>
          <w:tcPr>
            <w:tcW w:w="1990" w:type="dxa"/>
            <w:shd w:val="clear" w:color="auto" w:fill="auto"/>
            <w:vAlign w:val="center"/>
          </w:tcPr>
          <w:p w:rsidR="00C275F2" w:rsidRPr="00F56811" w:rsidRDefault="00C275F2" w:rsidP="001027B1">
            <w:pPr>
              <w:spacing w:line="360" w:lineRule="auto"/>
              <w:rPr>
                <w:ins w:id="4136" w:author="zhu zengyin" w:date="2020-05-06T10:29:00Z"/>
                <w:rFonts w:ascii="Songti SC" w:eastAsia="Songti SC" w:hAnsi="Songti SC"/>
              </w:rPr>
            </w:pPr>
            <w:ins w:id="4137" w:author="zhu zengyin" w:date="2020-05-06T10:29:00Z">
              <w:r w:rsidRPr="00F56811">
                <w:rPr>
                  <w:rFonts w:ascii="Songti SC" w:eastAsia="Songti SC" w:hAnsi="Songti SC" w:hint="eastAsia"/>
                </w:rPr>
                <w:t>风扇</w:t>
              </w:r>
            </w:ins>
          </w:p>
        </w:tc>
        <w:tc>
          <w:tcPr>
            <w:tcW w:w="6090" w:type="dxa"/>
            <w:shd w:val="clear" w:color="auto" w:fill="auto"/>
            <w:vAlign w:val="center"/>
          </w:tcPr>
          <w:p w:rsidR="00C275F2" w:rsidRPr="00F56811" w:rsidRDefault="00C275F2" w:rsidP="001027B1">
            <w:pPr>
              <w:spacing w:line="360" w:lineRule="auto"/>
              <w:rPr>
                <w:ins w:id="4138" w:author="zhu zengyin" w:date="2020-05-06T10:29:00Z"/>
                <w:rFonts w:ascii="Songti SC" w:eastAsia="Songti SC" w:hAnsi="Songti SC"/>
              </w:rPr>
            </w:pPr>
            <w:ins w:id="4139" w:author="zhu zengyin" w:date="2020-05-06T10:29:00Z">
              <w:r w:rsidRPr="00F56811">
                <w:rPr>
                  <w:rFonts w:ascii="Songti SC" w:eastAsia="Songti SC" w:hAnsi="Songti SC" w:hint="eastAsia"/>
                </w:rPr>
                <w:t>支持并配置模块化双风扇</w:t>
              </w:r>
            </w:ins>
          </w:p>
        </w:tc>
      </w:tr>
      <w:tr w:rsidR="00C275F2" w:rsidRPr="00F56811" w:rsidTr="001027B1">
        <w:trPr>
          <w:trHeight w:val="285"/>
          <w:jc w:val="center"/>
          <w:ins w:id="4140"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141" w:author="zhu zengyin" w:date="2020-05-06T10:29:00Z"/>
                <w:rFonts w:ascii="Songti SC" w:eastAsia="Songti SC" w:hAnsi="Songti SC"/>
              </w:rPr>
            </w:pPr>
            <w:ins w:id="4142" w:author="zhu zengyin" w:date="2020-05-06T10:29:00Z">
              <w:r w:rsidRPr="00F56811">
                <w:rPr>
                  <w:rFonts w:ascii="Songti SC" w:eastAsia="Songti SC" w:hAnsi="Songti SC" w:hint="eastAsia"/>
                </w:rPr>
                <w:t>性能指标</w:t>
              </w:r>
            </w:ins>
          </w:p>
        </w:tc>
        <w:tc>
          <w:tcPr>
            <w:tcW w:w="6090" w:type="dxa"/>
            <w:shd w:val="clear" w:color="auto" w:fill="auto"/>
            <w:vAlign w:val="center"/>
          </w:tcPr>
          <w:p w:rsidR="00C275F2" w:rsidRPr="00F56811" w:rsidRDefault="00C275F2" w:rsidP="001027B1">
            <w:pPr>
              <w:spacing w:line="360" w:lineRule="auto"/>
              <w:rPr>
                <w:ins w:id="4143" w:author="zhu zengyin" w:date="2020-05-06T10:29:00Z"/>
                <w:rFonts w:ascii="Songti SC" w:eastAsia="Songti SC" w:hAnsi="Songti SC"/>
              </w:rPr>
            </w:pPr>
            <w:ins w:id="4144" w:author="zhu zengyin" w:date="2020-05-06T10:29:00Z">
              <w:r w:rsidRPr="00F56811">
                <w:rPr>
                  <w:rFonts w:ascii="Songti SC" w:eastAsia="Songti SC" w:hAnsi="Songti SC" w:hint="eastAsia"/>
                </w:rPr>
                <w:t>缓存≥42MB</w:t>
              </w:r>
            </w:ins>
          </w:p>
        </w:tc>
      </w:tr>
      <w:tr w:rsidR="00C275F2" w:rsidRPr="00F56811" w:rsidTr="001027B1">
        <w:trPr>
          <w:trHeight w:val="285"/>
          <w:jc w:val="center"/>
          <w:ins w:id="4145" w:author="zhu zengyin" w:date="2020-05-06T10:29:00Z"/>
        </w:trPr>
        <w:tc>
          <w:tcPr>
            <w:tcW w:w="1990" w:type="dxa"/>
            <w:vMerge/>
            <w:shd w:val="clear" w:color="auto" w:fill="auto"/>
            <w:vAlign w:val="center"/>
          </w:tcPr>
          <w:p w:rsidR="00C275F2" w:rsidRPr="00F56811" w:rsidRDefault="00C275F2" w:rsidP="001027B1">
            <w:pPr>
              <w:spacing w:line="360" w:lineRule="auto"/>
              <w:rPr>
                <w:ins w:id="4146"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47" w:author="zhu zengyin" w:date="2020-05-06T10:29:00Z"/>
                <w:rFonts w:ascii="Songti SC" w:eastAsia="Songti SC" w:hAnsi="Songti SC"/>
              </w:rPr>
            </w:pPr>
            <w:ins w:id="4148" w:author="zhu zengyin" w:date="2020-05-06T10:29:00Z">
              <w:r w:rsidRPr="00F56811">
                <w:rPr>
                  <w:rFonts w:ascii="Songti SC" w:eastAsia="Songti SC" w:hAnsi="Songti SC" w:hint="eastAsia"/>
                </w:rPr>
                <w:t>路由表容量&gt;=16K</w:t>
              </w:r>
            </w:ins>
          </w:p>
        </w:tc>
      </w:tr>
      <w:tr w:rsidR="00C275F2" w:rsidRPr="00F56811" w:rsidTr="001027B1">
        <w:trPr>
          <w:trHeight w:val="285"/>
          <w:jc w:val="center"/>
          <w:ins w:id="4149" w:author="zhu zengyin" w:date="2020-05-06T10:29:00Z"/>
        </w:trPr>
        <w:tc>
          <w:tcPr>
            <w:tcW w:w="1990" w:type="dxa"/>
            <w:vMerge/>
            <w:shd w:val="clear" w:color="auto" w:fill="auto"/>
            <w:vAlign w:val="center"/>
          </w:tcPr>
          <w:p w:rsidR="00C275F2" w:rsidRPr="00F56811" w:rsidRDefault="00C275F2" w:rsidP="001027B1">
            <w:pPr>
              <w:spacing w:line="360" w:lineRule="auto"/>
              <w:rPr>
                <w:ins w:id="4150"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51" w:author="zhu zengyin" w:date="2020-05-06T10:29:00Z"/>
                <w:rFonts w:ascii="Songti SC" w:eastAsia="Songti SC" w:hAnsi="Songti SC"/>
              </w:rPr>
            </w:pPr>
            <w:ins w:id="4152" w:author="zhu zengyin" w:date="2020-05-06T10:29:00Z">
              <w:r w:rsidRPr="00F56811">
                <w:rPr>
                  <w:rFonts w:ascii="Songti SC" w:eastAsia="Songti SC" w:hAnsi="Songti SC" w:hint="eastAsia"/>
                </w:rPr>
                <w:t>ARP：16K</w:t>
              </w:r>
            </w:ins>
          </w:p>
        </w:tc>
      </w:tr>
      <w:tr w:rsidR="00C275F2" w:rsidRPr="00F56811" w:rsidTr="001027B1">
        <w:trPr>
          <w:trHeight w:val="285"/>
          <w:jc w:val="center"/>
          <w:ins w:id="4153" w:author="zhu zengyin" w:date="2020-05-06T10:29:00Z"/>
        </w:trPr>
        <w:tc>
          <w:tcPr>
            <w:tcW w:w="1990" w:type="dxa"/>
            <w:shd w:val="clear" w:color="auto" w:fill="auto"/>
            <w:vAlign w:val="center"/>
          </w:tcPr>
          <w:p w:rsidR="00C275F2" w:rsidRPr="00F56811" w:rsidRDefault="00C275F2" w:rsidP="001027B1">
            <w:pPr>
              <w:spacing w:line="360" w:lineRule="auto"/>
              <w:rPr>
                <w:ins w:id="4154" w:author="zhu zengyin" w:date="2020-05-06T10:29:00Z"/>
                <w:rFonts w:ascii="Songti SC" w:eastAsia="Songti SC" w:hAnsi="Songti SC"/>
              </w:rPr>
            </w:pPr>
            <w:ins w:id="4155" w:author="zhu zengyin" w:date="2020-05-06T10:29:00Z">
              <w:r w:rsidRPr="00F56811">
                <w:rPr>
                  <w:rFonts w:ascii="Songti SC" w:eastAsia="Songti SC" w:hAnsi="Songti SC" w:hint="eastAsia"/>
                </w:rPr>
                <w:t>接口类型</w:t>
              </w:r>
            </w:ins>
          </w:p>
        </w:tc>
        <w:tc>
          <w:tcPr>
            <w:tcW w:w="6090" w:type="dxa"/>
            <w:shd w:val="clear" w:color="auto" w:fill="auto"/>
            <w:vAlign w:val="center"/>
          </w:tcPr>
          <w:p w:rsidR="00C275F2" w:rsidRPr="00F56811" w:rsidRDefault="00C275F2" w:rsidP="001027B1">
            <w:pPr>
              <w:spacing w:line="360" w:lineRule="auto"/>
              <w:rPr>
                <w:ins w:id="4156" w:author="zhu zengyin" w:date="2020-05-06T10:29:00Z"/>
                <w:rFonts w:ascii="Songti SC" w:eastAsia="Songti SC" w:hAnsi="Songti SC"/>
              </w:rPr>
            </w:pPr>
            <w:ins w:id="4157" w:author="zhu zengyin" w:date="2020-05-06T10:29:00Z">
              <w:r w:rsidRPr="00F56811">
                <w:rPr>
                  <w:rFonts w:ascii="Songti SC" w:eastAsia="Songti SC" w:hAnsi="Songti SC" w:hint="eastAsia"/>
                </w:rPr>
                <w:t>端口形态：48个1G/10G SFP+接口，6个40G/100G QSFP28接口</w:t>
              </w:r>
            </w:ins>
          </w:p>
        </w:tc>
      </w:tr>
      <w:tr w:rsidR="00C275F2" w:rsidRPr="00F56811" w:rsidTr="001027B1">
        <w:trPr>
          <w:trHeight w:val="285"/>
          <w:jc w:val="center"/>
          <w:ins w:id="4158"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159" w:author="zhu zengyin" w:date="2020-05-06T10:29:00Z"/>
                <w:rFonts w:ascii="Songti SC" w:eastAsia="Songti SC" w:hAnsi="Songti SC"/>
              </w:rPr>
            </w:pPr>
            <w:ins w:id="4160" w:author="zhu zengyin" w:date="2020-05-06T10:29:00Z">
              <w:r w:rsidRPr="00F56811">
                <w:rPr>
                  <w:rFonts w:ascii="Songti SC" w:eastAsia="Songti SC" w:hAnsi="Songti SC" w:hint="eastAsia"/>
                </w:rPr>
                <w:t>堆叠</w:t>
              </w:r>
            </w:ins>
          </w:p>
        </w:tc>
        <w:tc>
          <w:tcPr>
            <w:tcW w:w="6090" w:type="dxa"/>
            <w:shd w:val="clear" w:color="auto" w:fill="auto"/>
            <w:vAlign w:val="center"/>
          </w:tcPr>
          <w:p w:rsidR="00C275F2" w:rsidRPr="00F56811" w:rsidRDefault="00C275F2" w:rsidP="001027B1">
            <w:pPr>
              <w:spacing w:line="360" w:lineRule="auto"/>
              <w:rPr>
                <w:ins w:id="4161" w:author="zhu zengyin" w:date="2020-05-06T10:29:00Z"/>
                <w:rFonts w:ascii="Songti SC" w:eastAsia="Songti SC" w:hAnsi="Songti SC"/>
              </w:rPr>
            </w:pPr>
          </w:p>
        </w:tc>
      </w:tr>
      <w:tr w:rsidR="00C275F2" w:rsidRPr="00F56811" w:rsidTr="001027B1">
        <w:trPr>
          <w:trHeight w:val="285"/>
          <w:jc w:val="center"/>
          <w:ins w:id="4162" w:author="zhu zengyin" w:date="2020-05-06T10:29:00Z"/>
        </w:trPr>
        <w:tc>
          <w:tcPr>
            <w:tcW w:w="1990" w:type="dxa"/>
            <w:vMerge/>
            <w:shd w:val="clear" w:color="auto" w:fill="auto"/>
            <w:vAlign w:val="center"/>
          </w:tcPr>
          <w:p w:rsidR="00C275F2" w:rsidRPr="00F56811" w:rsidRDefault="00C275F2" w:rsidP="001027B1">
            <w:pPr>
              <w:spacing w:line="360" w:lineRule="auto"/>
              <w:rPr>
                <w:ins w:id="4163"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64" w:author="zhu zengyin" w:date="2020-05-06T10:29:00Z"/>
                <w:rFonts w:ascii="Songti SC" w:eastAsia="Songti SC" w:hAnsi="Songti SC"/>
              </w:rPr>
            </w:pPr>
            <w:ins w:id="4165" w:author="zhu zengyin" w:date="2020-05-06T10:29:00Z">
              <w:r w:rsidRPr="00F56811">
                <w:rPr>
                  <w:rFonts w:ascii="Songti SC" w:eastAsia="Songti SC" w:hAnsi="Songti SC" w:hint="eastAsia"/>
                </w:rPr>
                <w:t>最大堆叠带宽&gt;=320G</w:t>
              </w:r>
            </w:ins>
          </w:p>
        </w:tc>
      </w:tr>
      <w:tr w:rsidR="00C275F2" w:rsidRPr="00F56811" w:rsidTr="001027B1">
        <w:trPr>
          <w:trHeight w:val="58"/>
          <w:jc w:val="center"/>
          <w:ins w:id="4166" w:author="zhu zengyin" w:date="2020-05-06T10:29:00Z"/>
        </w:trPr>
        <w:tc>
          <w:tcPr>
            <w:tcW w:w="1990" w:type="dxa"/>
            <w:vMerge/>
            <w:shd w:val="clear" w:color="auto" w:fill="auto"/>
            <w:vAlign w:val="center"/>
          </w:tcPr>
          <w:p w:rsidR="00C275F2" w:rsidRPr="00F56811" w:rsidRDefault="00C275F2" w:rsidP="001027B1">
            <w:pPr>
              <w:spacing w:line="360" w:lineRule="auto"/>
              <w:rPr>
                <w:ins w:id="4167"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68" w:author="zhu zengyin" w:date="2020-05-06T10:29:00Z"/>
                <w:rFonts w:ascii="Songti SC" w:eastAsia="Songti SC" w:hAnsi="Songti SC"/>
              </w:rPr>
            </w:pPr>
          </w:p>
        </w:tc>
      </w:tr>
      <w:tr w:rsidR="00C275F2" w:rsidRPr="00F56811" w:rsidTr="001027B1">
        <w:trPr>
          <w:trHeight w:val="58"/>
          <w:jc w:val="center"/>
          <w:ins w:id="4169" w:author="zhu zengyin" w:date="2020-05-06T10:29:00Z"/>
        </w:trPr>
        <w:tc>
          <w:tcPr>
            <w:tcW w:w="1990" w:type="dxa"/>
            <w:vMerge/>
            <w:shd w:val="clear" w:color="auto" w:fill="auto"/>
            <w:vAlign w:val="center"/>
          </w:tcPr>
          <w:p w:rsidR="00C275F2" w:rsidRPr="00F56811" w:rsidRDefault="00C275F2" w:rsidP="001027B1">
            <w:pPr>
              <w:spacing w:line="360" w:lineRule="auto"/>
              <w:rPr>
                <w:ins w:id="4170"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71" w:author="zhu zengyin" w:date="2020-05-06T10:29:00Z"/>
                <w:rFonts w:ascii="Songti SC" w:eastAsia="Songti SC" w:hAnsi="Songti SC"/>
              </w:rPr>
            </w:pPr>
            <w:ins w:id="4172" w:author="zhu zengyin" w:date="2020-05-06T10:29:00Z">
              <w:r w:rsidRPr="00F56811">
                <w:rPr>
                  <w:rFonts w:hint="eastAsia"/>
                </w:rPr>
                <w:t>实现双数据中心核心之间跨框聚合（</w:t>
              </w:r>
              <w:r w:rsidRPr="00F56811">
                <w:rPr>
                  <w:rFonts w:hint="eastAsia"/>
                </w:rPr>
                <w:t>M-LAG</w:t>
              </w:r>
              <w:r w:rsidRPr="00F56811">
                <w:rPr>
                  <w:rFonts w:hint="eastAsia"/>
                </w:rPr>
                <w:t>）功能，</w:t>
              </w:r>
              <w:r w:rsidRPr="00F56811">
                <w:rPr>
                  <w:rFonts w:asciiTheme="minorEastAsia" w:eastAsiaTheme="minorEastAsia" w:hAnsiTheme="minorEastAsia" w:hint="eastAsia"/>
                  <w:szCs w:val="21"/>
                </w:rPr>
                <w:t>从而达到数据中心服务器交换机高可靠性、无缝升级、扩展能力以及简化管理</w:t>
              </w:r>
            </w:ins>
          </w:p>
        </w:tc>
      </w:tr>
      <w:tr w:rsidR="00C275F2" w:rsidRPr="00F56811" w:rsidTr="001027B1">
        <w:trPr>
          <w:trHeight w:val="285"/>
          <w:jc w:val="center"/>
          <w:ins w:id="4173" w:author="zhu zengyin" w:date="2020-05-06T10:29:00Z"/>
        </w:trPr>
        <w:tc>
          <w:tcPr>
            <w:tcW w:w="1990" w:type="dxa"/>
            <w:vMerge/>
            <w:shd w:val="clear" w:color="auto" w:fill="auto"/>
            <w:vAlign w:val="center"/>
          </w:tcPr>
          <w:p w:rsidR="00C275F2" w:rsidRPr="00F56811" w:rsidRDefault="00C275F2" w:rsidP="001027B1">
            <w:pPr>
              <w:spacing w:line="360" w:lineRule="auto"/>
              <w:rPr>
                <w:ins w:id="4174"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75" w:author="zhu zengyin" w:date="2020-05-06T10:29:00Z"/>
                <w:rFonts w:ascii="Songti SC" w:eastAsia="Songti SC" w:hAnsi="Songti SC"/>
              </w:rPr>
            </w:pPr>
            <w:ins w:id="4176" w:author="zhu zengyin" w:date="2020-05-06T10:29:00Z">
              <w:r w:rsidRPr="00F56811">
                <w:rPr>
                  <w:rFonts w:ascii="Songti SC" w:eastAsia="Songti SC" w:hAnsi="Songti SC" w:hint="eastAsia"/>
                </w:rPr>
                <w:t>支持通过标准以太端口进行堆叠（万兆或40G均支持）</w:t>
              </w:r>
            </w:ins>
          </w:p>
        </w:tc>
      </w:tr>
      <w:tr w:rsidR="00C275F2" w:rsidRPr="00F56811" w:rsidTr="001027B1">
        <w:trPr>
          <w:trHeight w:val="85"/>
          <w:jc w:val="center"/>
          <w:ins w:id="4177" w:author="zhu zengyin" w:date="2020-05-06T10:29:00Z"/>
        </w:trPr>
        <w:tc>
          <w:tcPr>
            <w:tcW w:w="1990" w:type="dxa"/>
            <w:vMerge/>
            <w:shd w:val="clear" w:color="auto" w:fill="auto"/>
            <w:vAlign w:val="center"/>
          </w:tcPr>
          <w:p w:rsidR="00C275F2" w:rsidRPr="00F56811" w:rsidRDefault="00C275F2" w:rsidP="001027B1">
            <w:pPr>
              <w:spacing w:line="360" w:lineRule="auto"/>
              <w:rPr>
                <w:ins w:id="4178"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79" w:author="zhu zengyin" w:date="2020-05-06T10:29:00Z"/>
                <w:rFonts w:ascii="Songti SC" w:eastAsia="Songti SC" w:hAnsi="Songti SC"/>
              </w:rPr>
            </w:pPr>
            <w:ins w:id="4180" w:author="zhu zengyin" w:date="2020-05-06T10:29:00Z">
              <w:r w:rsidRPr="00F56811">
                <w:rPr>
                  <w:rFonts w:ascii="Songti SC" w:eastAsia="Songti SC" w:hAnsi="Songti SC" w:hint="eastAsia"/>
                </w:rPr>
                <w:t>支持完善的堆叠分裂检测机制，堆叠分裂后能自动完成MAC和IP地址的重配置，无需手动干预</w:t>
              </w:r>
            </w:ins>
          </w:p>
        </w:tc>
      </w:tr>
      <w:tr w:rsidR="00C275F2" w:rsidRPr="00F56811" w:rsidTr="001027B1">
        <w:trPr>
          <w:trHeight w:val="285"/>
          <w:jc w:val="center"/>
          <w:ins w:id="4181" w:author="zhu zengyin" w:date="2020-05-06T10:29:00Z"/>
        </w:trPr>
        <w:tc>
          <w:tcPr>
            <w:tcW w:w="1990" w:type="dxa"/>
            <w:vMerge/>
            <w:shd w:val="clear" w:color="auto" w:fill="auto"/>
            <w:vAlign w:val="center"/>
          </w:tcPr>
          <w:p w:rsidR="00C275F2" w:rsidRPr="00F56811" w:rsidRDefault="00C275F2" w:rsidP="001027B1">
            <w:pPr>
              <w:spacing w:line="360" w:lineRule="auto"/>
              <w:rPr>
                <w:ins w:id="4182"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83" w:author="zhu zengyin" w:date="2020-05-06T10:29:00Z"/>
                <w:rFonts w:ascii="Songti SC" w:eastAsia="Songti SC" w:hAnsi="Songti SC"/>
              </w:rPr>
            </w:pPr>
            <w:ins w:id="4184" w:author="zhu zengyin" w:date="2020-05-06T10:29:00Z">
              <w:r w:rsidRPr="00F56811">
                <w:rPr>
                  <w:rFonts w:ascii="Songti SC" w:eastAsia="Songti SC" w:hAnsi="Songti SC" w:hint="eastAsia"/>
                </w:rPr>
                <w:t>支持远程堆叠</w:t>
              </w:r>
            </w:ins>
          </w:p>
        </w:tc>
      </w:tr>
      <w:tr w:rsidR="00C275F2" w:rsidRPr="00F56811" w:rsidTr="001027B1">
        <w:trPr>
          <w:trHeight w:val="58"/>
          <w:jc w:val="center"/>
          <w:ins w:id="4185" w:author="zhu zengyin" w:date="2020-05-06T10:29:00Z"/>
        </w:trPr>
        <w:tc>
          <w:tcPr>
            <w:tcW w:w="1990" w:type="dxa"/>
            <w:shd w:val="clear" w:color="auto" w:fill="auto"/>
            <w:vAlign w:val="center"/>
          </w:tcPr>
          <w:p w:rsidR="00C275F2" w:rsidRPr="00F56811" w:rsidRDefault="00C275F2" w:rsidP="001027B1">
            <w:pPr>
              <w:spacing w:line="360" w:lineRule="auto"/>
              <w:rPr>
                <w:ins w:id="4186" w:author="zhu zengyin" w:date="2020-05-06T10:29:00Z"/>
                <w:rFonts w:ascii="Songti SC" w:eastAsia="Songti SC" w:hAnsi="Songti SC"/>
              </w:rPr>
            </w:pPr>
            <w:ins w:id="4187" w:author="zhu zengyin" w:date="2020-05-06T10:29:00Z">
              <w:r w:rsidRPr="00F56811">
                <w:rPr>
                  <w:rFonts w:ascii="Songti SC" w:eastAsia="Songti SC" w:hAnsi="Songti SC" w:hint="eastAsia"/>
                </w:rPr>
                <w:t>链路聚合</w:t>
              </w:r>
            </w:ins>
          </w:p>
        </w:tc>
        <w:tc>
          <w:tcPr>
            <w:tcW w:w="6090" w:type="dxa"/>
            <w:shd w:val="clear" w:color="auto" w:fill="auto"/>
            <w:vAlign w:val="center"/>
          </w:tcPr>
          <w:p w:rsidR="00C275F2" w:rsidRPr="00F56811" w:rsidRDefault="00C275F2" w:rsidP="001027B1">
            <w:pPr>
              <w:spacing w:line="360" w:lineRule="auto"/>
              <w:rPr>
                <w:ins w:id="4188" w:author="zhu zengyin" w:date="2020-05-06T10:29:00Z"/>
                <w:rFonts w:ascii="Songti SC" w:eastAsia="Songti SC" w:hAnsi="Songti SC"/>
              </w:rPr>
            </w:pPr>
            <w:ins w:id="4189" w:author="zhu zengyin" w:date="2020-05-06T10:29:00Z">
              <w:r w:rsidRPr="00F56811">
                <w:rPr>
                  <w:rFonts w:ascii="Songti SC" w:eastAsia="Songti SC" w:hAnsi="Songti SC" w:hint="eastAsia"/>
                </w:rPr>
                <w:t>支持最多32个端口聚合；支持最多128个聚合组（IRF2）；支持LACP</w:t>
              </w:r>
            </w:ins>
          </w:p>
        </w:tc>
      </w:tr>
      <w:tr w:rsidR="00C275F2" w:rsidRPr="00F56811" w:rsidTr="001027B1">
        <w:trPr>
          <w:trHeight w:val="58"/>
          <w:jc w:val="center"/>
          <w:ins w:id="4190"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191" w:author="zhu zengyin" w:date="2020-05-06T10:29:00Z"/>
                <w:rFonts w:ascii="Songti SC" w:eastAsia="Songti SC" w:hAnsi="Songti SC"/>
              </w:rPr>
            </w:pPr>
            <w:ins w:id="4192" w:author="zhu zengyin" w:date="2020-05-06T10:29:00Z">
              <w:r w:rsidRPr="00F56811">
                <w:rPr>
                  <w:rFonts w:ascii="Songti SC" w:eastAsia="Songti SC" w:hAnsi="Songti SC" w:hint="eastAsia"/>
                </w:rPr>
                <w:t>路由协议</w:t>
              </w:r>
            </w:ins>
          </w:p>
        </w:tc>
        <w:tc>
          <w:tcPr>
            <w:tcW w:w="6090" w:type="dxa"/>
            <w:shd w:val="clear" w:color="auto" w:fill="auto"/>
            <w:vAlign w:val="center"/>
          </w:tcPr>
          <w:p w:rsidR="00C275F2" w:rsidRPr="00F56811" w:rsidRDefault="00C275F2" w:rsidP="001027B1">
            <w:pPr>
              <w:spacing w:line="360" w:lineRule="auto"/>
              <w:rPr>
                <w:ins w:id="4193" w:author="zhu zengyin" w:date="2020-05-06T10:29:00Z"/>
                <w:rFonts w:ascii="Songti SC" w:eastAsia="Songti SC" w:hAnsi="Songti SC"/>
              </w:rPr>
            </w:pPr>
            <w:ins w:id="4194" w:author="zhu zengyin" w:date="2020-05-06T10:29:00Z">
              <w:r w:rsidRPr="00F56811">
                <w:rPr>
                  <w:rFonts w:ascii="Songti SC" w:eastAsia="Songti SC" w:hAnsi="Songti SC" w:hint="eastAsia"/>
                </w:rPr>
                <w:t>支持IPv4静态路由、RIP V1/V2、OSPF、BGP</w:t>
              </w:r>
            </w:ins>
          </w:p>
        </w:tc>
      </w:tr>
      <w:tr w:rsidR="00C275F2" w:rsidRPr="00F56811" w:rsidTr="001027B1">
        <w:trPr>
          <w:trHeight w:val="58"/>
          <w:jc w:val="center"/>
          <w:ins w:id="4195" w:author="zhu zengyin" w:date="2020-05-06T10:29:00Z"/>
        </w:trPr>
        <w:tc>
          <w:tcPr>
            <w:tcW w:w="1990" w:type="dxa"/>
            <w:vMerge/>
            <w:shd w:val="clear" w:color="auto" w:fill="auto"/>
            <w:vAlign w:val="center"/>
          </w:tcPr>
          <w:p w:rsidR="00C275F2" w:rsidRPr="00F56811" w:rsidRDefault="00C275F2" w:rsidP="001027B1">
            <w:pPr>
              <w:spacing w:line="360" w:lineRule="auto"/>
              <w:rPr>
                <w:ins w:id="4196"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197" w:author="zhu zengyin" w:date="2020-05-06T10:29:00Z"/>
                <w:rFonts w:ascii="Songti SC" w:eastAsia="Songti SC" w:hAnsi="Songti SC"/>
              </w:rPr>
            </w:pPr>
            <w:ins w:id="4198" w:author="zhu zengyin" w:date="2020-05-06T10:29:00Z">
              <w:r w:rsidRPr="00F56811">
                <w:rPr>
                  <w:rFonts w:ascii="Songti SC" w:eastAsia="Songti SC" w:hAnsi="Songti SC" w:hint="eastAsia"/>
                </w:rPr>
                <w:t>支持IPv6静态路由、RIPng、OSPFv3、BGP4+</w:t>
              </w:r>
            </w:ins>
          </w:p>
        </w:tc>
      </w:tr>
      <w:tr w:rsidR="00C275F2" w:rsidRPr="00F56811" w:rsidTr="001027B1">
        <w:trPr>
          <w:trHeight w:val="285"/>
          <w:jc w:val="center"/>
          <w:ins w:id="4199" w:author="zhu zengyin" w:date="2020-05-06T10:29:00Z"/>
        </w:trPr>
        <w:tc>
          <w:tcPr>
            <w:tcW w:w="1990" w:type="dxa"/>
            <w:vMerge/>
            <w:shd w:val="clear" w:color="auto" w:fill="auto"/>
            <w:vAlign w:val="center"/>
          </w:tcPr>
          <w:p w:rsidR="00C275F2" w:rsidRPr="00F56811" w:rsidRDefault="00C275F2" w:rsidP="001027B1">
            <w:pPr>
              <w:spacing w:line="360" w:lineRule="auto"/>
              <w:rPr>
                <w:ins w:id="4200"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01" w:author="zhu zengyin" w:date="2020-05-06T10:29:00Z"/>
                <w:rFonts w:ascii="Songti SC" w:eastAsia="Songti SC" w:hAnsi="Songti SC"/>
              </w:rPr>
            </w:pPr>
            <w:ins w:id="4202" w:author="zhu zengyin" w:date="2020-05-06T10:29:00Z">
              <w:r w:rsidRPr="00F56811">
                <w:rPr>
                  <w:rFonts w:ascii="Songti SC" w:eastAsia="Songti SC" w:hAnsi="Songti SC" w:hint="eastAsia"/>
                </w:rPr>
                <w:t>支持IPv4和IPv6环境下的策略路由</w:t>
              </w:r>
            </w:ins>
          </w:p>
        </w:tc>
      </w:tr>
      <w:tr w:rsidR="00C275F2" w:rsidRPr="00F56811" w:rsidTr="001027B1">
        <w:trPr>
          <w:trHeight w:val="58"/>
          <w:jc w:val="center"/>
          <w:ins w:id="4203" w:author="zhu zengyin" w:date="2020-05-06T10:29:00Z"/>
        </w:trPr>
        <w:tc>
          <w:tcPr>
            <w:tcW w:w="1990" w:type="dxa"/>
            <w:vMerge/>
            <w:shd w:val="clear" w:color="auto" w:fill="auto"/>
            <w:vAlign w:val="center"/>
          </w:tcPr>
          <w:p w:rsidR="00C275F2" w:rsidRPr="00F56811" w:rsidRDefault="00C275F2" w:rsidP="001027B1">
            <w:pPr>
              <w:spacing w:line="360" w:lineRule="auto"/>
              <w:rPr>
                <w:ins w:id="4204"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05" w:author="zhu zengyin" w:date="2020-05-06T10:29:00Z"/>
                <w:rFonts w:ascii="Songti SC" w:eastAsia="Songti SC" w:hAnsi="Songti SC"/>
              </w:rPr>
            </w:pPr>
            <w:ins w:id="4206" w:author="zhu zengyin" w:date="2020-05-06T10:29:00Z">
              <w:r w:rsidRPr="00F56811">
                <w:rPr>
                  <w:rFonts w:ascii="Songti SC" w:eastAsia="Songti SC" w:hAnsi="Songti SC" w:hint="eastAsia"/>
                </w:rPr>
                <w:t>支持IPv6手动隧道、6to4隧道和ISATAP隧道</w:t>
              </w:r>
            </w:ins>
          </w:p>
        </w:tc>
      </w:tr>
      <w:tr w:rsidR="00C275F2" w:rsidRPr="00F56811" w:rsidTr="001027B1">
        <w:trPr>
          <w:trHeight w:val="285"/>
          <w:jc w:val="center"/>
          <w:ins w:id="4207"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208" w:author="zhu zengyin" w:date="2020-05-06T10:29:00Z"/>
                <w:rFonts w:ascii="Songti SC" w:eastAsia="Songti SC" w:hAnsi="Songti SC"/>
              </w:rPr>
            </w:pPr>
            <w:ins w:id="4209" w:author="zhu zengyin" w:date="2020-05-06T10:29:00Z">
              <w:r w:rsidRPr="00F56811">
                <w:rPr>
                  <w:rFonts w:ascii="Songti SC" w:eastAsia="Songti SC" w:hAnsi="Songti SC" w:hint="eastAsia"/>
                </w:rPr>
                <w:t>▲可靠性</w:t>
              </w:r>
            </w:ins>
          </w:p>
        </w:tc>
        <w:tc>
          <w:tcPr>
            <w:tcW w:w="6090" w:type="dxa"/>
            <w:shd w:val="clear" w:color="auto" w:fill="auto"/>
            <w:vAlign w:val="center"/>
          </w:tcPr>
          <w:p w:rsidR="00C275F2" w:rsidRPr="00F56811" w:rsidRDefault="00C275F2" w:rsidP="001027B1">
            <w:pPr>
              <w:spacing w:line="360" w:lineRule="auto"/>
              <w:rPr>
                <w:ins w:id="4210" w:author="zhu zengyin" w:date="2020-05-06T10:29:00Z"/>
                <w:rFonts w:ascii="Songti SC" w:eastAsia="Songti SC" w:hAnsi="Songti SC"/>
              </w:rPr>
            </w:pPr>
            <w:ins w:id="4211" w:author="zhu zengyin" w:date="2020-05-06T10:29:00Z">
              <w:r w:rsidRPr="00F56811">
                <w:rPr>
                  <w:rFonts w:ascii="Songti SC" w:eastAsia="Songti SC" w:hAnsi="Songti SC" w:hint="eastAsia"/>
                </w:rPr>
                <w:t>支持VRRPv2/v3（虚拟路由冗余协议)；</w:t>
              </w:r>
            </w:ins>
          </w:p>
        </w:tc>
      </w:tr>
      <w:tr w:rsidR="00C275F2" w:rsidRPr="00F56811" w:rsidTr="001027B1">
        <w:trPr>
          <w:trHeight w:val="58"/>
          <w:jc w:val="center"/>
          <w:ins w:id="4212" w:author="zhu zengyin" w:date="2020-05-06T10:29:00Z"/>
        </w:trPr>
        <w:tc>
          <w:tcPr>
            <w:tcW w:w="1990" w:type="dxa"/>
            <w:vMerge/>
            <w:shd w:val="clear" w:color="auto" w:fill="auto"/>
            <w:vAlign w:val="center"/>
          </w:tcPr>
          <w:p w:rsidR="00C275F2" w:rsidRPr="00F56811" w:rsidRDefault="00C275F2" w:rsidP="001027B1">
            <w:pPr>
              <w:spacing w:line="360" w:lineRule="auto"/>
              <w:rPr>
                <w:ins w:id="4213" w:author="zhu zengyin" w:date="2020-05-06T10:29:00Z"/>
                <w:rFonts w:ascii="Songti SC" w:eastAsia="Songti SC" w:hAnsi="Songti SC"/>
              </w:rPr>
            </w:pPr>
          </w:p>
        </w:tc>
        <w:tc>
          <w:tcPr>
            <w:tcW w:w="6090" w:type="dxa"/>
            <w:shd w:val="clear" w:color="auto" w:fill="auto"/>
          </w:tcPr>
          <w:p w:rsidR="00C275F2" w:rsidRPr="00F56811" w:rsidRDefault="00C275F2" w:rsidP="001027B1">
            <w:pPr>
              <w:spacing w:line="360" w:lineRule="auto"/>
              <w:rPr>
                <w:ins w:id="4214" w:author="zhu zengyin" w:date="2020-05-06T10:29:00Z"/>
                <w:rFonts w:ascii="Songti SC" w:eastAsia="Songti SC" w:hAnsi="Songti SC"/>
              </w:rPr>
            </w:pPr>
            <w:ins w:id="4215" w:author="zhu zengyin" w:date="2020-05-06T10:29:00Z">
              <w:r w:rsidRPr="00F56811">
                <w:rPr>
                  <w:rFonts w:hint="eastAsia"/>
                </w:rPr>
                <w:t>支持硬件</w:t>
              </w:r>
              <w:r w:rsidRPr="00F56811">
                <w:t>BFD</w:t>
              </w:r>
              <w:r w:rsidRPr="00F56811">
                <w:t>（</w:t>
              </w:r>
              <w:r w:rsidRPr="00F56811">
                <w:t>Bidirectional Forwarding Detection</w:t>
              </w:r>
              <w:r w:rsidRPr="00F56811">
                <w:t>）</w:t>
              </w:r>
              <w:r w:rsidRPr="00F56811">
                <w:t>3.3ms</w:t>
              </w:r>
              <w:r w:rsidRPr="00F56811">
                <w:t>检测间隔，</w:t>
              </w:r>
              <w:r w:rsidRPr="00F56811">
                <w:rPr>
                  <w:rFonts w:hint="eastAsia"/>
                </w:rPr>
                <w:t>提供证明资料加盖原厂章</w:t>
              </w:r>
            </w:ins>
          </w:p>
        </w:tc>
      </w:tr>
      <w:tr w:rsidR="00C275F2" w:rsidRPr="00F56811" w:rsidTr="001027B1">
        <w:trPr>
          <w:trHeight w:val="58"/>
          <w:jc w:val="center"/>
          <w:ins w:id="4216" w:author="zhu zengyin" w:date="2020-05-06T10:29:00Z"/>
        </w:trPr>
        <w:tc>
          <w:tcPr>
            <w:tcW w:w="1990" w:type="dxa"/>
            <w:vMerge/>
            <w:shd w:val="clear" w:color="auto" w:fill="auto"/>
            <w:vAlign w:val="center"/>
          </w:tcPr>
          <w:p w:rsidR="00C275F2" w:rsidRPr="00F56811" w:rsidRDefault="00C275F2" w:rsidP="001027B1">
            <w:pPr>
              <w:spacing w:line="360" w:lineRule="auto"/>
              <w:rPr>
                <w:ins w:id="4217"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18" w:author="zhu zengyin" w:date="2020-05-06T10:29:00Z"/>
                <w:rFonts w:ascii="Songti SC" w:eastAsia="Songti SC" w:hAnsi="Songti SC"/>
              </w:rPr>
            </w:pPr>
            <w:ins w:id="4219" w:author="zhu zengyin" w:date="2020-05-06T10:29:00Z">
              <w:r w:rsidRPr="00F56811">
                <w:rPr>
                  <w:rFonts w:ascii="Songti SC" w:eastAsia="Songti SC" w:hAnsi="Songti SC" w:hint="eastAsia"/>
                </w:rPr>
                <w:t>支持</w:t>
              </w:r>
              <w:proofErr w:type="gramStart"/>
              <w:r w:rsidRPr="00F56811">
                <w:rPr>
                  <w:rFonts w:ascii="Songti SC" w:eastAsia="Songti SC" w:hAnsi="Songti SC" w:hint="eastAsia"/>
                </w:rPr>
                <w:t>真实业务流</w:t>
              </w:r>
              <w:proofErr w:type="gramEnd"/>
              <w:r w:rsidRPr="00F56811">
                <w:rPr>
                  <w:rFonts w:ascii="Songti SC" w:eastAsia="Songti SC" w:hAnsi="Songti SC" w:hint="eastAsia"/>
                </w:rPr>
                <w:t>实时检测技术，能实时检测网络故障，提供证明资料加盖原厂章</w:t>
              </w:r>
            </w:ins>
          </w:p>
        </w:tc>
      </w:tr>
      <w:tr w:rsidR="00C275F2" w:rsidRPr="00F56811" w:rsidTr="001027B1">
        <w:trPr>
          <w:trHeight w:val="58"/>
          <w:jc w:val="center"/>
          <w:ins w:id="4220" w:author="zhu zengyin" w:date="2020-05-06T10:29:00Z"/>
        </w:trPr>
        <w:tc>
          <w:tcPr>
            <w:tcW w:w="1990" w:type="dxa"/>
            <w:vMerge/>
            <w:shd w:val="clear" w:color="auto" w:fill="auto"/>
            <w:vAlign w:val="center"/>
          </w:tcPr>
          <w:p w:rsidR="00C275F2" w:rsidRPr="00F56811" w:rsidRDefault="00C275F2" w:rsidP="001027B1">
            <w:pPr>
              <w:spacing w:line="360" w:lineRule="auto"/>
              <w:rPr>
                <w:ins w:id="4221"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22" w:author="zhu zengyin" w:date="2020-05-06T10:29:00Z"/>
                <w:rFonts w:ascii="Songti SC" w:eastAsia="Songti SC" w:hAnsi="Songti SC"/>
              </w:rPr>
            </w:pPr>
            <w:ins w:id="4223" w:author="zhu zengyin" w:date="2020-05-06T10:29:00Z">
              <w:r w:rsidRPr="00F56811">
                <w:rPr>
                  <w:rFonts w:ascii="Songti SC" w:eastAsia="Songti SC" w:hAnsi="Songti SC" w:hint="eastAsia"/>
                </w:rPr>
                <w:t>支持RRPP（快速环网保护协议），环网故障恢复时间不超过200ms；</w:t>
              </w:r>
            </w:ins>
          </w:p>
        </w:tc>
      </w:tr>
      <w:tr w:rsidR="00C275F2" w:rsidRPr="00F56811" w:rsidTr="001027B1">
        <w:trPr>
          <w:trHeight w:val="285"/>
          <w:jc w:val="center"/>
          <w:ins w:id="4224"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225" w:author="zhu zengyin" w:date="2020-05-06T10:29:00Z"/>
                <w:rFonts w:ascii="Songti SC" w:eastAsia="Songti SC" w:hAnsi="Songti SC"/>
              </w:rPr>
            </w:pPr>
            <w:ins w:id="4226" w:author="zhu zengyin" w:date="2020-05-06T10:29:00Z">
              <w:r w:rsidRPr="00F56811">
                <w:rPr>
                  <w:rFonts w:ascii="Songti SC" w:eastAsia="Songti SC" w:hAnsi="Songti SC" w:hint="eastAsia"/>
                </w:rPr>
                <w:t>SDN/OPENFLOW</w:t>
              </w:r>
            </w:ins>
          </w:p>
        </w:tc>
        <w:tc>
          <w:tcPr>
            <w:tcW w:w="6090" w:type="dxa"/>
            <w:shd w:val="clear" w:color="auto" w:fill="auto"/>
            <w:vAlign w:val="center"/>
          </w:tcPr>
          <w:p w:rsidR="00C275F2" w:rsidRPr="00F56811" w:rsidRDefault="00C275F2" w:rsidP="001027B1">
            <w:pPr>
              <w:spacing w:line="360" w:lineRule="auto"/>
              <w:rPr>
                <w:ins w:id="4227" w:author="zhu zengyin" w:date="2020-05-06T10:29:00Z"/>
                <w:rFonts w:ascii="Songti SC" w:eastAsia="Songti SC" w:hAnsi="Songti SC"/>
              </w:rPr>
            </w:pPr>
            <w:ins w:id="4228" w:author="zhu zengyin" w:date="2020-05-06T10:29:00Z">
              <w:r w:rsidRPr="00F56811">
                <w:rPr>
                  <w:rFonts w:ascii="Songti SC" w:eastAsia="Songti SC" w:hAnsi="Songti SC" w:hint="eastAsia"/>
                </w:rPr>
                <w:t>支持OPENFLOW 1.3标准支持普通模式和Openflow 模式切换</w:t>
              </w:r>
              <w:r w:rsidRPr="00F56811">
                <w:rPr>
                  <w:rFonts w:ascii="Songti SC" w:eastAsia="Songti SC" w:hAnsi="Songti SC"/>
                </w:rPr>
                <w:t xml:space="preserve"> </w:t>
              </w:r>
            </w:ins>
          </w:p>
        </w:tc>
      </w:tr>
      <w:tr w:rsidR="00C275F2" w:rsidRPr="00F56811" w:rsidTr="001027B1">
        <w:trPr>
          <w:trHeight w:val="285"/>
          <w:jc w:val="center"/>
          <w:ins w:id="4229" w:author="zhu zengyin" w:date="2020-05-06T10:29:00Z"/>
        </w:trPr>
        <w:tc>
          <w:tcPr>
            <w:tcW w:w="1990" w:type="dxa"/>
            <w:vMerge/>
            <w:shd w:val="clear" w:color="auto" w:fill="auto"/>
            <w:vAlign w:val="center"/>
          </w:tcPr>
          <w:p w:rsidR="00C275F2" w:rsidRPr="00F56811" w:rsidRDefault="00C275F2" w:rsidP="001027B1">
            <w:pPr>
              <w:spacing w:line="360" w:lineRule="auto"/>
              <w:rPr>
                <w:ins w:id="4230"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31" w:author="zhu zengyin" w:date="2020-05-06T10:29:00Z"/>
                <w:rFonts w:ascii="Songti SC" w:eastAsia="Songti SC" w:hAnsi="Songti SC"/>
              </w:rPr>
            </w:pPr>
            <w:ins w:id="4232" w:author="zhu zengyin" w:date="2020-05-06T10:29:00Z">
              <w:r w:rsidRPr="00F56811">
                <w:rPr>
                  <w:rFonts w:ascii="Songti SC" w:eastAsia="Songti SC" w:hAnsi="Songti SC" w:hint="eastAsia"/>
                </w:rPr>
                <w:t>支持多表流水线</w:t>
              </w:r>
            </w:ins>
          </w:p>
        </w:tc>
      </w:tr>
      <w:tr w:rsidR="00C275F2" w:rsidRPr="00F56811" w:rsidTr="001027B1">
        <w:trPr>
          <w:trHeight w:val="285"/>
          <w:jc w:val="center"/>
          <w:ins w:id="4233" w:author="zhu zengyin" w:date="2020-05-06T10:29:00Z"/>
        </w:trPr>
        <w:tc>
          <w:tcPr>
            <w:tcW w:w="1990" w:type="dxa"/>
            <w:vMerge/>
            <w:shd w:val="clear" w:color="auto" w:fill="auto"/>
            <w:vAlign w:val="center"/>
          </w:tcPr>
          <w:p w:rsidR="00C275F2" w:rsidRPr="00F56811" w:rsidRDefault="00C275F2" w:rsidP="001027B1">
            <w:pPr>
              <w:spacing w:line="360" w:lineRule="auto"/>
              <w:rPr>
                <w:ins w:id="4234"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35" w:author="zhu zengyin" w:date="2020-05-06T10:29:00Z"/>
                <w:rFonts w:ascii="Songti SC" w:eastAsia="Songti SC" w:hAnsi="Songti SC"/>
              </w:rPr>
            </w:pPr>
            <w:ins w:id="4236" w:author="zhu zengyin" w:date="2020-05-06T10:29:00Z">
              <w:r w:rsidRPr="00F56811">
                <w:rPr>
                  <w:rFonts w:ascii="Songti SC" w:eastAsia="Songti SC" w:hAnsi="Songti SC" w:hint="eastAsia"/>
                </w:rPr>
                <w:t>支持Group table</w:t>
              </w:r>
            </w:ins>
          </w:p>
        </w:tc>
      </w:tr>
      <w:tr w:rsidR="00C275F2" w:rsidRPr="00F56811" w:rsidTr="001027B1">
        <w:trPr>
          <w:trHeight w:val="285"/>
          <w:jc w:val="center"/>
          <w:ins w:id="4237" w:author="zhu zengyin" w:date="2020-05-06T10:29:00Z"/>
        </w:trPr>
        <w:tc>
          <w:tcPr>
            <w:tcW w:w="1990" w:type="dxa"/>
            <w:vMerge/>
            <w:shd w:val="clear" w:color="auto" w:fill="auto"/>
            <w:vAlign w:val="center"/>
          </w:tcPr>
          <w:p w:rsidR="00C275F2" w:rsidRPr="00F56811" w:rsidRDefault="00C275F2" w:rsidP="001027B1">
            <w:pPr>
              <w:spacing w:line="360" w:lineRule="auto"/>
              <w:rPr>
                <w:ins w:id="4238"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39" w:author="zhu zengyin" w:date="2020-05-06T10:29:00Z"/>
                <w:rFonts w:ascii="Songti SC" w:eastAsia="Songti SC" w:hAnsi="Songti SC"/>
              </w:rPr>
            </w:pPr>
            <w:ins w:id="4240" w:author="zhu zengyin" w:date="2020-05-06T10:29:00Z">
              <w:r w:rsidRPr="00F56811">
                <w:rPr>
                  <w:rFonts w:ascii="Songti SC" w:eastAsia="Songti SC" w:hAnsi="Songti SC" w:hint="eastAsia"/>
                </w:rPr>
                <w:t>支持Meter</w:t>
              </w:r>
            </w:ins>
          </w:p>
        </w:tc>
      </w:tr>
      <w:tr w:rsidR="00C275F2" w:rsidRPr="00F56811" w:rsidTr="001027B1">
        <w:trPr>
          <w:trHeight w:val="285"/>
          <w:jc w:val="center"/>
          <w:ins w:id="4241"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242" w:author="zhu zengyin" w:date="2020-05-06T10:29:00Z"/>
                <w:rFonts w:ascii="Songti SC" w:eastAsia="Songti SC" w:hAnsi="Songti SC"/>
              </w:rPr>
            </w:pPr>
            <w:ins w:id="4243" w:author="zhu zengyin" w:date="2020-05-06T10:29:00Z">
              <w:r w:rsidRPr="00F56811">
                <w:rPr>
                  <w:rFonts w:ascii="Songti SC" w:eastAsia="Songti SC" w:hAnsi="Songti SC" w:hint="eastAsia"/>
                </w:rPr>
                <w:lastRenderedPageBreak/>
                <w:t>管理和维护</w:t>
              </w:r>
            </w:ins>
          </w:p>
        </w:tc>
        <w:tc>
          <w:tcPr>
            <w:tcW w:w="6090" w:type="dxa"/>
            <w:shd w:val="clear" w:color="auto" w:fill="auto"/>
            <w:vAlign w:val="center"/>
          </w:tcPr>
          <w:p w:rsidR="00C275F2" w:rsidRPr="00F56811" w:rsidRDefault="00C275F2" w:rsidP="001027B1">
            <w:pPr>
              <w:spacing w:line="360" w:lineRule="auto"/>
              <w:rPr>
                <w:ins w:id="4244" w:author="zhu zengyin" w:date="2020-05-06T10:29:00Z"/>
                <w:rFonts w:ascii="Songti SC" w:eastAsia="Songti SC" w:hAnsi="Songti SC"/>
              </w:rPr>
            </w:pPr>
            <w:ins w:id="4245" w:author="zhu zengyin" w:date="2020-05-06T10:29:00Z">
              <w:r w:rsidRPr="00F56811">
                <w:rPr>
                  <w:rFonts w:ascii="Songti SC" w:eastAsia="Songti SC" w:hAnsi="Songti SC" w:hint="eastAsia"/>
                </w:rPr>
                <w:t>支持SNMP V1/V2/V3、RMON、SSHV2</w:t>
              </w:r>
            </w:ins>
          </w:p>
        </w:tc>
      </w:tr>
      <w:tr w:rsidR="00C275F2" w:rsidRPr="00F56811" w:rsidTr="001027B1">
        <w:trPr>
          <w:trHeight w:val="58"/>
          <w:jc w:val="center"/>
          <w:ins w:id="4246" w:author="zhu zengyin" w:date="2020-05-06T10:29:00Z"/>
        </w:trPr>
        <w:tc>
          <w:tcPr>
            <w:tcW w:w="1990" w:type="dxa"/>
            <w:vMerge/>
            <w:shd w:val="clear" w:color="auto" w:fill="auto"/>
            <w:vAlign w:val="center"/>
          </w:tcPr>
          <w:p w:rsidR="00C275F2" w:rsidRPr="00F56811" w:rsidRDefault="00C275F2" w:rsidP="001027B1">
            <w:pPr>
              <w:spacing w:line="360" w:lineRule="auto"/>
              <w:rPr>
                <w:ins w:id="4247"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48" w:author="zhu zengyin" w:date="2020-05-06T10:29:00Z"/>
                <w:rFonts w:ascii="Songti SC" w:eastAsia="Songti SC" w:hAnsi="Songti SC"/>
              </w:rPr>
            </w:pPr>
            <w:ins w:id="4249" w:author="zhu zengyin" w:date="2020-05-06T10:29:00Z">
              <w:r w:rsidRPr="00F56811">
                <w:rPr>
                  <w:rFonts w:ascii="Songti SC" w:eastAsia="Songti SC" w:hAnsi="Songti SC" w:hint="eastAsia"/>
                </w:rPr>
                <w:t>支持OAM(802.1AG， 802.3AH)以太网运行、维护和管理标准</w:t>
              </w:r>
            </w:ins>
          </w:p>
        </w:tc>
      </w:tr>
      <w:tr w:rsidR="00C275F2" w:rsidRPr="00F56811" w:rsidTr="001027B1">
        <w:trPr>
          <w:trHeight w:val="285"/>
          <w:jc w:val="center"/>
          <w:ins w:id="4250" w:author="zhu zengyin" w:date="2020-05-06T10:29:00Z"/>
        </w:trPr>
        <w:tc>
          <w:tcPr>
            <w:tcW w:w="1990" w:type="dxa"/>
            <w:vMerge w:val="restart"/>
            <w:shd w:val="clear" w:color="auto" w:fill="auto"/>
            <w:vAlign w:val="center"/>
          </w:tcPr>
          <w:p w:rsidR="00C275F2" w:rsidRPr="00F56811" w:rsidRDefault="00C275F2" w:rsidP="001027B1">
            <w:pPr>
              <w:spacing w:line="360" w:lineRule="auto"/>
              <w:rPr>
                <w:ins w:id="4251" w:author="zhu zengyin" w:date="2020-05-06T10:29:00Z"/>
                <w:rFonts w:ascii="Songti SC" w:eastAsia="Songti SC" w:hAnsi="Songti SC"/>
              </w:rPr>
            </w:pPr>
            <w:ins w:id="4252" w:author="zhu zengyin" w:date="2020-05-06T10:29:00Z">
              <w:r w:rsidRPr="00F56811">
                <w:rPr>
                  <w:rFonts w:ascii="Songti SC" w:eastAsia="Songti SC" w:hAnsi="Songti SC" w:hint="eastAsia"/>
                </w:rPr>
                <w:t>绿色节能</w:t>
              </w:r>
            </w:ins>
          </w:p>
        </w:tc>
        <w:tc>
          <w:tcPr>
            <w:tcW w:w="6090" w:type="dxa"/>
            <w:shd w:val="clear" w:color="auto" w:fill="auto"/>
            <w:vAlign w:val="center"/>
          </w:tcPr>
          <w:p w:rsidR="00C275F2" w:rsidRPr="00F56811" w:rsidRDefault="00C275F2" w:rsidP="001027B1">
            <w:pPr>
              <w:spacing w:line="360" w:lineRule="auto"/>
              <w:rPr>
                <w:ins w:id="4253" w:author="zhu zengyin" w:date="2020-05-06T10:29:00Z"/>
                <w:rFonts w:ascii="Songti SC" w:eastAsia="Songti SC" w:hAnsi="Songti SC"/>
              </w:rPr>
            </w:pPr>
            <w:ins w:id="4254" w:author="zhu zengyin" w:date="2020-05-06T10:29:00Z">
              <w:r w:rsidRPr="00F56811">
                <w:rPr>
                  <w:rFonts w:ascii="Songti SC" w:eastAsia="Songti SC" w:hAnsi="Songti SC" w:hint="eastAsia"/>
                </w:rPr>
                <w:t>符合IEEE 802.3az（EEE）节能标准</w:t>
              </w:r>
            </w:ins>
          </w:p>
        </w:tc>
      </w:tr>
      <w:tr w:rsidR="00C275F2" w:rsidRPr="00F56811" w:rsidTr="001027B1">
        <w:trPr>
          <w:trHeight w:val="285"/>
          <w:jc w:val="center"/>
          <w:ins w:id="4255" w:author="zhu zengyin" w:date="2020-05-06T10:29:00Z"/>
        </w:trPr>
        <w:tc>
          <w:tcPr>
            <w:tcW w:w="1990" w:type="dxa"/>
            <w:vMerge/>
            <w:shd w:val="clear" w:color="auto" w:fill="auto"/>
            <w:vAlign w:val="center"/>
          </w:tcPr>
          <w:p w:rsidR="00C275F2" w:rsidRPr="00F56811" w:rsidRDefault="00C275F2" w:rsidP="001027B1">
            <w:pPr>
              <w:spacing w:line="360" w:lineRule="auto"/>
              <w:rPr>
                <w:ins w:id="4256" w:author="zhu zengyin" w:date="2020-05-06T10:29:00Z"/>
                <w:rFonts w:ascii="Songti SC" w:eastAsia="Songti SC" w:hAnsi="Songti SC"/>
              </w:rPr>
            </w:pPr>
          </w:p>
        </w:tc>
        <w:tc>
          <w:tcPr>
            <w:tcW w:w="6090" w:type="dxa"/>
            <w:shd w:val="clear" w:color="auto" w:fill="auto"/>
            <w:vAlign w:val="center"/>
          </w:tcPr>
          <w:p w:rsidR="00C275F2" w:rsidRPr="00F56811" w:rsidRDefault="00C275F2" w:rsidP="001027B1">
            <w:pPr>
              <w:spacing w:line="360" w:lineRule="auto"/>
              <w:rPr>
                <w:ins w:id="4257" w:author="zhu zengyin" w:date="2020-05-06T10:29:00Z"/>
                <w:rFonts w:ascii="Songti SC" w:eastAsia="Songti SC" w:hAnsi="Songti SC"/>
              </w:rPr>
            </w:pPr>
            <w:ins w:id="4258" w:author="zhu zengyin" w:date="2020-05-06T10:29:00Z">
              <w:r w:rsidRPr="00F56811">
                <w:rPr>
                  <w:rFonts w:ascii="Songti SC" w:eastAsia="Songti SC" w:hAnsi="Songti SC" w:hint="eastAsia"/>
                </w:rPr>
                <w:t>支持智能风扇调速</w:t>
              </w:r>
            </w:ins>
          </w:p>
        </w:tc>
      </w:tr>
      <w:tr w:rsidR="00C275F2" w:rsidRPr="00F56811" w:rsidTr="001027B1">
        <w:trPr>
          <w:trHeight w:val="285"/>
          <w:jc w:val="center"/>
          <w:ins w:id="4259" w:author="zhu zengyin" w:date="2020-05-06T10:29:00Z"/>
        </w:trPr>
        <w:tc>
          <w:tcPr>
            <w:tcW w:w="1990" w:type="dxa"/>
            <w:shd w:val="clear" w:color="auto" w:fill="auto"/>
            <w:vAlign w:val="center"/>
          </w:tcPr>
          <w:p w:rsidR="00C275F2" w:rsidRPr="00F56811" w:rsidRDefault="00C275F2" w:rsidP="001027B1">
            <w:pPr>
              <w:spacing w:line="360" w:lineRule="auto"/>
              <w:rPr>
                <w:ins w:id="4260" w:author="zhu zengyin" w:date="2020-05-06T10:29:00Z"/>
                <w:rFonts w:ascii="Songti SC" w:eastAsia="Songti SC" w:hAnsi="Songti SC"/>
              </w:rPr>
            </w:pPr>
            <w:ins w:id="4261" w:author="zhu zengyin" w:date="2020-05-06T10:29:00Z">
              <w:r w:rsidRPr="00F56811">
                <w:rPr>
                  <w:rFonts w:ascii="Songti SC" w:eastAsia="Songti SC" w:hAnsi="Songti SC" w:hint="eastAsia"/>
                </w:rPr>
                <w:t>资质认证</w:t>
              </w:r>
            </w:ins>
          </w:p>
        </w:tc>
        <w:tc>
          <w:tcPr>
            <w:tcW w:w="6090" w:type="dxa"/>
            <w:shd w:val="clear" w:color="auto" w:fill="auto"/>
            <w:vAlign w:val="center"/>
          </w:tcPr>
          <w:p w:rsidR="00C275F2" w:rsidRPr="00F56811" w:rsidRDefault="00C275F2" w:rsidP="001027B1">
            <w:pPr>
              <w:spacing w:line="360" w:lineRule="auto"/>
              <w:rPr>
                <w:ins w:id="4262" w:author="zhu zengyin" w:date="2020-05-06T10:29:00Z"/>
                <w:rFonts w:ascii="Songti SC" w:eastAsia="Songti SC" w:hAnsi="Songti SC"/>
              </w:rPr>
            </w:pPr>
            <w:ins w:id="4263" w:author="zhu zengyin" w:date="2020-05-06T10:29:00Z">
              <w:r w:rsidRPr="00F56811">
                <w:rPr>
                  <w:rFonts w:ascii="Songti SC" w:eastAsia="Songti SC" w:hAnsi="Songti SC" w:hint="eastAsia"/>
                </w:rPr>
                <w:t>要求</w:t>
              </w:r>
              <w:proofErr w:type="gramStart"/>
              <w:r w:rsidRPr="00F56811">
                <w:rPr>
                  <w:rFonts w:ascii="Songti SC" w:eastAsia="Songti SC" w:hAnsi="Songti SC" w:hint="eastAsia"/>
                </w:rPr>
                <w:t>提供信产</w:t>
              </w:r>
              <w:proofErr w:type="gramEnd"/>
              <w:r w:rsidRPr="00F56811">
                <w:rPr>
                  <w:rFonts w:ascii="Songti SC" w:eastAsia="Songti SC" w:hAnsi="Songti SC" w:hint="eastAsia"/>
                </w:rPr>
                <w:t>部入网证和检验报告</w:t>
              </w:r>
            </w:ins>
          </w:p>
        </w:tc>
      </w:tr>
      <w:tr w:rsidR="00C275F2" w:rsidRPr="00F56811" w:rsidTr="001027B1">
        <w:trPr>
          <w:trHeight w:val="285"/>
          <w:jc w:val="center"/>
          <w:ins w:id="4264" w:author="zhu zengyin" w:date="2020-05-06T10:29:00Z"/>
        </w:trPr>
        <w:tc>
          <w:tcPr>
            <w:tcW w:w="1990" w:type="dxa"/>
            <w:shd w:val="clear" w:color="auto" w:fill="auto"/>
            <w:vAlign w:val="center"/>
          </w:tcPr>
          <w:p w:rsidR="00C275F2" w:rsidRPr="00F56811" w:rsidRDefault="00C275F2" w:rsidP="001027B1">
            <w:pPr>
              <w:spacing w:line="360" w:lineRule="auto"/>
              <w:rPr>
                <w:ins w:id="4265" w:author="zhu zengyin" w:date="2020-05-06T10:29:00Z"/>
                <w:rFonts w:ascii="Songti SC" w:eastAsia="Songti SC" w:hAnsi="Songti SC"/>
              </w:rPr>
            </w:pPr>
            <w:ins w:id="4266" w:author="zhu zengyin" w:date="2020-05-06T10:29:00Z">
              <w:r w:rsidRPr="00F56811">
                <w:rPr>
                  <w:rFonts w:ascii="Songti SC" w:eastAsia="Songti SC" w:hAnsi="Songti SC" w:hint="eastAsia"/>
                </w:rPr>
                <w:t>服务要求</w:t>
              </w:r>
            </w:ins>
          </w:p>
        </w:tc>
        <w:tc>
          <w:tcPr>
            <w:tcW w:w="6090" w:type="dxa"/>
            <w:shd w:val="clear" w:color="auto" w:fill="auto"/>
            <w:vAlign w:val="center"/>
          </w:tcPr>
          <w:p w:rsidR="00C275F2" w:rsidRPr="00F56811" w:rsidRDefault="00C275F2" w:rsidP="001027B1">
            <w:pPr>
              <w:spacing w:line="360" w:lineRule="auto"/>
              <w:rPr>
                <w:ins w:id="4267" w:author="zhu zengyin" w:date="2020-05-06T10:29:00Z"/>
                <w:rFonts w:ascii="Songti SC" w:eastAsia="Songti SC" w:hAnsi="Songti SC"/>
              </w:rPr>
            </w:pPr>
            <w:ins w:id="4268"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4269" w:author="zhu zengyin" w:date="2020-05-06T10:29:00Z"/>
        </w:rPr>
      </w:pPr>
    </w:p>
    <w:p w:rsidR="00C275F2" w:rsidRPr="00F56811" w:rsidRDefault="00C275F2" w:rsidP="00C275F2">
      <w:pPr>
        <w:pStyle w:val="20"/>
        <w:widowControl/>
        <w:numPr>
          <w:ilvl w:val="1"/>
          <w:numId w:val="15"/>
        </w:numPr>
        <w:spacing w:line="360" w:lineRule="auto"/>
        <w:jc w:val="left"/>
        <w:rPr>
          <w:ins w:id="4270" w:author="zhu zengyin" w:date="2020-05-06T10:29:00Z"/>
          <w:b w:val="0"/>
          <w:sz w:val="24"/>
          <w:szCs w:val="24"/>
        </w:rPr>
      </w:pPr>
      <w:bookmarkStart w:id="4271" w:name="_Toc36073190"/>
      <w:ins w:id="4272" w:author="zhu zengyin" w:date="2020-05-06T10:29:00Z">
        <w:r w:rsidRPr="00F56811">
          <w:rPr>
            <w:b w:val="0"/>
            <w:sz w:val="24"/>
            <w:szCs w:val="24"/>
          </w:rPr>
          <w:t>光模块</w:t>
        </w:r>
        <w:r w:rsidRPr="00F56811">
          <w:rPr>
            <w:rFonts w:hint="eastAsia"/>
            <w:b w:val="0"/>
            <w:sz w:val="24"/>
            <w:szCs w:val="24"/>
          </w:rPr>
          <w:t>及其它配件</w:t>
        </w:r>
        <w:bookmarkEnd w:id="4271"/>
      </w:ins>
    </w:p>
    <w:tbl>
      <w:tblPr>
        <w:tblW w:w="4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60"/>
        <w:gridCol w:w="4943"/>
        <w:gridCol w:w="743"/>
      </w:tblGrid>
      <w:tr w:rsidR="00C275F2" w:rsidRPr="00F56811" w:rsidTr="001027B1">
        <w:trPr>
          <w:trHeight w:val="476"/>
          <w:jc w:val="center"/>
          <w:ins w:id="4273" w:author="zhu zengyin" w:date="2020-05-06T10:29:00Z"/>
        </w:trPr>
        <w:tc>
          <w:tcPr>
            <w:tcW w:w="1594" w:type="pct"/>
            <w:shd w:val="clear" w:color="auto" w:fill="auto"/>
            <w:noWrap/>
            <w:vAlign w:val="center"/>
          </w:tcPr>
          <w:p w:rsidR="00C275F2" w:rsidRPr="00F56811" w:rsidRDefault="00C275F2" w:rsidP="0013016F">
            <w:pPr>
              <w:spacing w:before="156" w:after="156"/>
              <w:rPr>
                <w:ins w:id="4274" w:author="zhu zengyin" w:date="2020-05-06T10:29:00Z"/>
                <w:rFonts w:ascii="Songti SC" w:eastAsia="Songti SC" w:hAnsi="Songti SC"/>
              </w:rPr>
            </w:pPr>
            <w:ins w:id="4275" w:author="zhu zengyin" w:date="2020-05-06T10:29:00Z">
              <w:r w:rsidRPr="00F56811">
                <w:rPr>
                  <w:rFonts w:ascii="Songti SC" w:eastAsia="Songti SC" w:hAnsi="Songti SC" w:hint="eastAsia"/>
                </w:rPr>
                <w:t>指标项</w:t>
              </w:r>
            </w:ins>
          </w:p>
        </w:tc>
        <w:tc>
          <w:tcPr>
            <w:tcW w:w="2961" w:type="pct"/>
            <w:shd w:val="clear" w:color="auto" w:fill="auto"/>
            <w:noWrap/>
            <w:vAlign w:val="center"/>
          </w:tcPr>
          <w:p w:rsidR="00C275F2" w:rsidRPr="00F56811" w:rsidRDefault="00C275F2" w:rsidP="0013016F">
            <w:pPr>
              <w:spacing w:before="156" w:after="156"/>
              <w:jc w:val="center"/>
              <w:rPr>
                <w:ins w:id="4276" w:author="zhu zengyin" w:date="2020-05-06T10:29:00Z"/>
                <w:rFonts w:ascii="Songti SC" w:eastAsia="Songti SC" w:hAnsi="Songti SC"/>
              </w:rPr>
            </w:pPr>
            <w:ins w:id="4277" w:author="zhu zengyin" w:date="2020-05-06T10:29:00Z">
              <w:r w:rsidRPr="00F56811">
                <w:rPr>
                  <w:rFonts w:ascii="Songti SC" w:eastAsia="Songti SC" w:hAnsi="Songti SC" w:hint="eastAsia"/>
                </w:rPr>
                <w:t>模块描述</w:t>
              </w:r>
            </w:ins>
          </w:p>
        </w:tc>
        <w:tc>
          <w:tcPr>
            <w:tcW w:w="445" w:type="pct"/>
            <w:shd w:val="clear" w:color="000000" w:fill="FFFFFF"/>
            <w:vAlign w:val="center"/>
          </w:tcPr>
          <w:p w:rsidR="00C275F2" w:rsidRPr="00F56811" w:rsidRDefault="00C275F2" w:rsidP="0013016F">
            <w:pPr>
              <w:spacing w:before="156" w:after="156"/>
              <w:jc w:val="center"/>
              <w:rPr>
                <w:ins w:id="4278" w:author="zhu zengyin" w:date="2020-05-06T10:29:00Z"/>
                <w:rFonts w:ascii="Songti SC" w:eastAsia="Songti SC" w:hAnsi="Songti SC"/>
              </w:rPr>
            </w:pPr>
            <w:ins w:id="4279" w:author="zhu zengyin" w:date="2020-05-06T10:29:00Z">
              <w:r w:rsidRPr="00F56811">
                <w:rPr>
                  <w:rFonts w:ascii="Songti SC" w:eastAsia="Songti SC" w:hAnsi="Songti SC" w:hint="eastAsia"/>
                </w:rPr>
                <w:t>数量</w:t>
              </w:r>
            </w:ins>
          </w:p>
        </w:tc>
      </w:tr>
      <w:tr w:rsidR="00C275F2" w:rsidRPr="00F56811" w:rsidTr="001027B1">
        <w:trPr>
          <w:trHeight w:val="315"/>
          <w:jc w:val="center"/>
          <w:ins w:id="4280" w:author="zhu zengyin" w:date="2020-05-06T10:29:00Z"/>
        </w:trPr>
        <w:tc>
          <w:tcPr>
            <w:tcW w:w="1594" w:type="pct"/>
            <w:shd w:val="clear" w:color="auto" w:fill="auto"/>
            <w:noWrap/>
            <w:vAlign w:val="center"/>
          </w:tcPr>
          <w:p w:rsidR="00C275F2" w:rsidRPr="00F56811" w:rsidRDefault="00C275F2" w:rsidP="001027B1">
            <w:pPr>
              <w:spacing w:before="156" w:after="156" w:line="360" w:lineRule="auto"/>
              <w:rPr>
                <w:ins w:id="4281" w:author="zhu zengyin" w:date="2020-05-06T10:29:00Z"/>
                <w:rFonts w:ascii="Songti SC" w:eastAsia="Songti SC" w:hAnsi="Songti SC"/>
              </w:rPr>
            </w:pPr>
            <w:ins w:id="4282" w:author="zhu zengyin" w:date="2020-05-06T10:29:00Z">
              <w:r w:rsidRPr="00F56811">
                <w:rPr>
                  <w:rFonts w:ascii="Songti SC" w:eastAsia="Songti SC" w:hAnsi="Songti SC" w:hint="eastAsia"/>
                </w:rPr>
                <w:t>万兆</w:t>
              </w:r>
              <w:proofErr w:type="gramStart"/>
              <w:r w:rsidRPr="00F56811">
                <w:rPr>
                  <w:rFonts w:ascii="Songti SC" w:eastAsia="Songti SC" w:hAnsi="Songti SC" w:hint="eastAsia"/>
                </w:rPr>
                <w:t>多模光模块</w:t>
              </w:r>
              <w:proofErr w:type="gramEnd"/>
            </w:ins>
          </w:p>
        </w:tc>
        <w:tc>
          <w:tcPr>
            <w:tcW w:w="2961" w:type="pct"/>
            <w:shd w:val="clear" w:color="auto" w:fill="auto"/>
            <w:noWrap/>
            <w:vAlign w:val="center"/>
          </w:tcPr>
          <w:p w:rsidR="00C275F2" w:rsidRPr="00F56811" w:rsidRDefault="00C275F2" w:rsidP="001027B1">
            <w:pPr>
              <w:spacing w:before="156" w:after="156" w:line="360" w:lineRule="auto"/>
              <w:rPr>
                <w:ins w:id="4283" w:author="zhu zengyin" w:date="2020-05-06T10:29:00Z"/>
                <w:rFonts w:ascii="Songti SC" w:eastAsia="Songti SC" w:hAnsi="Songti SC"/>
              </w:rPr>
            </w:pPr>
            <w:ins w:id="4284" w:author="zhu zengyin" w:date="2020-05-06T10:29:00Z">
              <w:r w:rsidRPr="00F56811">
                <w:rPr>
                  <w:rFonts w:ascii="Songti SC" w:eastAsia="Songti SC" w:hAnsi="Songti SC" w:hint="eastAsia"/>
                </w:rPr>
                <w:t>SFP+ 万兆模块(850nm,300m,LC)</w:t>
              </w:r>
            </w:ins>
          </w:p>
        </w:tc>
        <w:tc>
          <w:tcPr>
            <w:tcW w:w="445" w:type="pct"/>
            <w:shd w:val="clear" w:color="000000" w:fill="FFFFFF"/>
            <w:vAlign w:val="center"/>
          </w:tcPr>
          <w:p w:rsidR="00C275F2" w:rsidRPr="00F56811" w:rsidRDefault="00C275F2" w:rsidP="001027B1">
            <w:pPr>
              <w:spacing w:before="156" w:after="156" w:line="360" w:lineRule="auto"/>
              <w:jc w:val="center"/>
              <w:rPr>
                <w:ins w:id="4285" w:author="zhu zengyin" w:date="2020-05-06T10:29:00Z"/>
                <w:rFonts w:ascii="Songti SC" w:eastAsia="Songti SC" w:hAnsi="Songti SC"/>
              </w:rPr>
            </w:pPr>
            <w:ins w:id="4286" w:author="zhu zengyin" w:date="2020-05-06T10:29:00Z">
              <w:r w:rsidRPr="00F56811">
                <w:rPr>
                  <w:rFonts w:ascii="Songti SC" w:eastAsia="Songti SC" w:hAnsi="Songti SC" w:hint="eastAsia"/>
                </w:rPr>
                <w:t>128</w:t>
              </w:r>
            </w:ins>
          </w:p>
        </w:tc>
      </w:tr>
      <w:tr w:rsidR="00C275F2" w:rsidRPr="00F56811" w:rsidTr="001027B1">
        <w:trPr>
          <w:trHeight w:val="480"/>
          <w:jc w:val="center"/>
          <w:ins w:id="4287" w:author="zhu zengyin" w:date="2020-05-06T10:29:00Z"/>
        </w:trPr>
        <w:tc>
          <w:tcPr>
            <w:tcW w:w="1594" w:type="pct"/>
            <w:shd w:val="clear" w:color="000000" w:fill="FFFFFF"/>
            <w:vAlign w:val="center"/>
          </w:tcPr>
          <w:p w:rsidR="00C275F2" w:rsidRPr="00F56811" w:rsidRDefault="00C275F2" w:rsidP="001027B1">
            <w:pPr>
              <w:spacing w:before="156" w:after="156" w:line="360" w:lineRule="auto"/>
              <w:rPr>
                <w:ins w:id="4288" w:author="zhu zengyin" w:date="2020-05-06T10:29:00Z"/>
                <w:rFonts w:ascii="Songti SC" w:eastAsia="Songti SC" w:hAnsi="Songti SC"/>
              </w:rPr>
            </w:pPr>
            <w:ins w:id="4289" w:author="zhu zengyin" w:date="2020-05-06T10:29:00Z">
              <w:r w:rsidRPr="00F56811">
                <w:rPr>
                  <w:rFonts w:ascii="Songti SC" w:eastAsia="Songti SC" w:hAnsi="Songti SC" w:hint="eastAsia"/>
                </w:rPr>
                <w:t>万兆单模光模块</w:t>
              </w:r>
            </w:ins>
          </w:p>
        </w:tc>
        <w:tc>
          <w:tcPr>
            <w:tcW w:w="2961" w:type="pct"/>
            <w:shd w:val="clear" w:color="000000" w:fill="FFFFFF"/>
            <w:vAlign w:val="center"/>
          </w:tcPr>
          <w:p w:rsidR="00C275F2" w:rsidRPr="00F56811" w:rsidRDefault="00C275F2" w:rsidP="001027B1">
            <w:pPr>
              <w:spacing w:before="156" w:after="156" w:line="360" w:lineRule="auto"/>
              <w:rPr>
                <w:ins w:id="4290" w:author="zhu zengyin" w:date="2020-05-06T10:29:00Z"/>
                <w:rFonts w:ascii="Songti SC" w:eastAsia="Songti SC" w:hAnsi="Songti SC"/>
              </w:rPr>
            </w:pPr>
            <w:ins w:id="4291" w:author="zhu zengyin" w:date="2020-05-06T10:29:00Z">
              <w:r w:rsidRPr="00F56811">
                <w:rPr>
                  <w:rFonts w:ascii="Songti SC" w:eastAsia="Songti SC" w:hAnsi="Songti SC" w:hint="eastAsia"/>
                </w:rPr>
                <w:t>SFP-XG-LX-SM1310,SFP+ 万兆模块(1310nm,10km,LC)</w:t>
              </w:r>
            </w:ins>
          </w:p>
        </w:tc>
        <w:tc>
          <w:tcPr>
            <w:tcW w:w="445" w:type="pct"/>
            <w:shd w:val="clear" w:color="000000" w:fill="FFFFFF"/>
            <w:vAlign w:val="center"/>
          </w:tcPr>
          <w:p w:rsidR="00C275F2" w:rsidRPr="00F56811" w:rsidRDefault="00C275F2" w:rsidP="001027B1">
            <w:pPr>
              <w:spacing w:before="156" w:after="156" w:line="360" w:lineRule="auto"/>
              <w:jc w:val="center"/>
              <w:rPr>
                <w:ins w:id="4292" w:author="zhu zengyin" w:date="2020-05-06T10:29:00Z"/>
                <w:rFonts w:ascii="Songti SC" w:eastAsia="Songti SC" w:hAnsi="Songti SC"/>
              </w:rPr>
            </w:pPr>
            <w:ins w:id="4293" w:author="zhu zengyin" w:date="2020-05-06T10:29:00Z">
              <w:r w:rsidRPr="00F56811">
                <w:rPr>
                  <w:rFonts w:ascii="Songti SC" w:eastAsia="Songti SC" w:hAnsi="Songti SC" w:hint="eastAsia"/>
                </w:rPr>
                <w:t>46</w:t>
              </w:r>
            </w:ins>
          </w:p>
        </w:tc>
      </w:tr>
      <w:tr w:rsidR="00C275F2" w:rsidRPr="00F56811" w:rsidTr="001027B1">
        <w:trPr>
          <w:trHeight w:val="480"/>
          <w:jc w:val="center"/>
          <w:ins w:id="4294" w:author="zhu zengyin" w:date="2020-05-06T10:29:00Z"/>
        </w:trPr>
        <w:tc>
          <w:tcPr>
            <w:tcW w:w="1594" w:type="pct"/>
            <w:shd w:val="clear" w:color="000000" w:fill="FFFFFF"/>
            <w:vAlign w:val="center"/>
          </w:tcPr>
          <w:p w:rsidR="00C275F2" w:rsidRPr="00F56811" w:rsidRDefault="00C275F2" w:rsidP="001027B1">
            <w:pPr>
              <w:spacing w:before="156" w:after="156" w:line="360" w:lineRule="auto"/>
              <w:rPr>
                <w:ins w:id="4295" w:author="zhu zengyin" w:date="2020-05-06T10:29:00Z"/>
                <w:rFonts w:ascii="Songti SC" w:eastAsia="Songti SC" w:hAnsi="Songti SC"/>
              </w:rPr>
            </w:pPr>
            <w:ins w:id="4296" w:author="zhu zengyin" w:date="2020-05-06T10:29:00Z">
              <w:r w:rsidRPr="00F56811">
                <w:rPr>
                  <w:rFonts w:ascii="Songti SC" w:eastAsia="Songti SC" w:hAnsi="Songti SC"/>
                </w:rPr>
                <w:t>40</w:t>
              </w:r>
              <w:r w:rsidRPr="00F56811">
                <w:rPr>
                  <w:rFonts w:ascii="Songti SC" w:eastAsia="Songti SC" w:hAnsi="Songti SC" w:hint="eastAsia"/>
                </w:rPr>
                <w:t>G电缆</w:t>
              </w:r>
            </w:ins>
          </w:p>
        </w:tc>
        <w:tc>
          <w:tcPr>
            <w:tcW w:w="2961" w:type="pct"/>
            <w:shd w:val="clear" w:color="000000" w:fill="FFFFFF"/>
            <w:vAlign w:val="center"/>
          </w:tcPr>
          <w:p w:rsidR="00C275F2" w:rsidRPr="00F56811" w:rsidRDefault="00C275F2" w:rsidP="001027B1">
            <w:pPr>
              <w:spacing w:before="156" w:after="156" w:line="360" w:lineRule="auto"/>
              <w:rPr>
                <w:ins w:id="4297" w:author="zhu zengyin" w:date="2020-05-06T10:29:00Z"/>
                <w:rFonts w:ascii="Songti SC" w:eastAsia="Songti SC" w:hAnsi="Songti SC"/>
              </w:rPr>
            </w:pPr>
            <w:ins w:id="4298" w:author="zhu zengyin" w:date="2020-05-06T10:29:00Z">
              <w:r w:rsidRPr="00F56811">
                <w:rPr>
                  <w:rFonts w:ascii="Songti SC" w:eastAsia="Songti SC" w:hAnsi="Songti SC" w:hint="eastAsia"/>
                </w:rPr>
                <w:t>40G QSFP+ 5m电缆</w:t>
              </w:r>
            </w:ins>
          </w:p>
        </w:tc>
        <w:tc>
          <w:tcPr>
            <w:tcW w:w="445" w:type="pct"/>
            <w:shd w:val="clear" w:color="000000" w:fill="FFFFFF"/>
            <w:vAlign w:val="center"/>
          </w:tcPr>
          <w:p w:rsidR="00C275F2" w:rsidRPr="00F56811" w:rsidRDefault="00C275F2" w:rsidP="001027B1">
            <w:pPr>
              <w:spacing w:before="156" w:after="156" w:line="360" w:lineRule="auto"/>
              <w:jc w:val="center"/>
              <w:rPr>
                <w:ins w:id="4299" w:author="zhu zengyin" w:date="2020-05-06T10:29:00Z"/>
                <w:rFonts w:ascii="Songti SC" w:eastAsia="Songti SC" w:hAnsi="Songti SC"/>
              </w:rPr>
            </w:pPr>
            <w:ins w:id="4300" w:author="zhu zengyin" w:date="2020-05-06T10:29:00Z">
              <w:r w:rsidRPr="00F56811">
                <w:rPr>
                  <w:rFonts w:ascii="Songti SC" w:eastAsia="Songti SC" w:hAnsi="Songti SC" w:hint="eastAsia"/>
                </w:rPr>
                <w:t>8</w:t>
              </w:r>
            </w:ins>
          </w:p>
        </w:tc>
      </w:tr>
      <w:tr w:rsidR="00C275F2" w:rsidRPr="00F56811" w:rsidTr="001027B1">
        <w:trPr>
          <w:trHeight w:val="522"/>
          <w:jc w:val="center"/>
          <w:ins w:id="4301" w:author="zhu zengyin" w:date="2020-05-06T10:29:00Z"/>
        </w:trPr>
        <w:tc>
          <w:tcPr>
            <w:tcW w:w="1594" w:type="pct"/>
            <w:shd w:val="clear" w:color="000000" w:fill="FFFFFF"/>
            <w:vAlign w:val="center"/>
          </w:tcPr>
          <w:p w:rsidR="00C275F2" w:rsidRPr="00F56811" w:rsidRDefault="00C275F2" w:rsidP="001027B1">
            <w:pPr>
              <w:spacing w:before="156" w:after="156" w:line="360" w:lineRule="auto"/>
              <w:rPr>
                <w:ins w:id="4302" w:author="zhu zengyin" w:date="2020-05-06T10:29:00Z"/>
                <w:rFonts w:ascii="Songti SC" w:eastAsia="Songti SC" w:hAnsi="Songti SC"/>
              </w:rPr>
            </w:pPr>
            <w:ins w:id="4303" w:author="zhu zengyin" w:date="2020-05-06T10:29:00Z">
              <w:r w:rsidRPr="00F56811">
                <w:rPr>
                  <w:rFonts w:ascii="Songti SC" w:eastAsia="Songti SC" w:hAnsi="Songti SC" w:hint="eastAsia"/>
                </w:rPr>
                <w:t>千兆单模光模块</w:t>
              </w:r>
            </w:ins>
          </w:p>
        </w:tc>
        <w:tc>
          <w:tcPr>
            <w:tcW w:w="2961" w:type="pct"/>
            <w:shd w:val="clear" w:color="auto" w:fill="auto"/>
            <w:vAlign w:val="center"/>
          </w:tcPr>
          <w:p w:rsidR="00C275F2" w:rsidRPr="00F56811" w:rsidRDefault="00C275F2" w:rsidP="001027B1">
            <w:pPr>
              <w:spacing w:before="156" w:after="156" w:line="360" w:lineRule="auto"/>
              <w:rPr>
                <w:ins w:id="4304" w:author="zhu zengyin" w:date="2020-05-06T10:29:00Z"/>
                <w:rFonts w:ascii="Songti SC" w:eastAsia="Songti SC" w:hAnsi="Songti SC"/>
              </w:rPr>
            </w:pPr>
            <w:ins w:id="4305" w:author="zhu zengyin" w:date="2020-05-06T10:29:00Z">
              <w:r w:rsidRPr="00F56811">
                <w:rPr>
                  <w:rFonts w:ascii="Songti SC" w:eastAsia="Songti SC" w:hAnsi="Songti SC" w:hint="eastAsia"/>
                </w:rPr>
                <w:t>光模块-SFP-GE-单模模块-(1310nm,10km,LC)</w:t>
              </w:r>
            </w:ins>
          </w:p>
        </w:tc>
        <w:tc>
          <w:tcPr>
            <w:tcW w:w="445" w:type="pct"/>
            <w:shd w:val="clear" w:color="000000" w:fill="FFFFFF"/>
            <w:vAlign w:val="center"/>
          </w:tcPr>
          <w:p w:rsidR="00C275F2" w:rsidRPr="00F56811" w:rsidRDefault="00C275F2" w:rsidP="001027B1">
            <w:pPr>
              <w:spacing w:before="156" w:after="156" w:line="360" w:lineRule="auto"/>
              <w:jc w:val="center"/>
              <w:rPr>
                <w:ins w:id="4306" w:author="zhu zengyin" w:date="2020-05-06T10:29:00Z"/>
                <w:rFonts w:ascii="Songti SC" w:eastAsia="Songti SC" w:hAnsi="Songti SC"/>
              </w:rPr>
            </w:pPr>
            <w:ins w:id="4307" w:author="zhu zengyin" w:date="2020-05-06T10:29:00Z">
              <w:r w:rsidRPr="00F56811">
                <w:rPr>
                  <w:rFonts w:ascii="Songti SC" w:eastAsia="Songti SC" w:hAnsi="Songti SC" w:hint="eastAsia"/>
                </w:rPr>
                <w:t>40</w:t>
              </w:r>
            </w:ins>
          </w:p>
        </w:tc>
      </w:tr>
      <w:tr w:rsidR="00C275F2" w:rsidRPr="00F56811" w:rsidTr="001027B1">
        <w:trPr>
          <w:trHeight w:val="522"/>
          <w:jc w:val="center"/>
          <w:ins w:id="4308" w:author="zhu zengyin" w:date="2020-05-06T10:29:00Z"/>
        </w:trPr>
        <w:tc>
          <w:tcPr>
            <w:tcW w:w="1594" w:type="pct"/>
            <w:shd w:val="clear" w:color="000000" w:fill="FFFFFF"/>
            <w:vAlign w:val="center"/>
          </w:tcPr>
          <w:p w:rsidR="00C275F2" w:rsidRPr="00F56811" w:rsidRDefault="00C275F2" w:rsidP="001027B1">
            <w:pPr>
              <w:spacing w:before="156" w:after="156" w:line="360" w:lineRule="auto"/>
              <w:rPr>
                <w:ins w:id="4309" w:author="zhu zengyin" w:date="2020-05-06T10:29:00Z"/>
                <w:rFonts w:ascii="Songti SC" w:eastAsia="Songti SC" w:hAnsi="Songti SC"/>
              </w:rPr>
            </w:pPr>
            <w:ins w:id="4310" w:author="zhu zengyin" w:date="2020-05-06T10:29:00Z">
              <w:r w:rsidRPr="00F56811">
                <w:rPr>
                  <w:rFonts w:ascii="Songti SC" w:eastAsia="Songti SC" w:hAnsi="Songti SC" w:hint="eastAsia"/>
                </w:rPr>
                <w:t>IBM</w:t>
              </w:r>
              <w:r w:rsidRPr="00F56811">
                <w:rPr>
                  <w:rFonts w:ascii="Songti SC" w:eastAsia="Songti SC" w:hAnsi="Songti SC"/>
                </w:rPr>
                <w:t xml:space="preserve"> P6 550</w:t>
              </w:r>
              <w:r w:rsidRPr="00F56811">
                <w:rPr>
                  <w:rFonts w:ascii="Songti SC" w:eastAsia="Songti SC" w:hAnsi="Songti SC" w:hint="eastAsia"/>
                </w:rPr>
                <w:t>小型机网卡</w:t>
              </w:r>
            </w:ins>
          </w:p>
        </w:tc>
        <w:tc>
          <w:tcPr>
            <w:tcW w:w="2961" w:type="pct"/>
            <w:shd w:val="clear" w:color="auto" w:fill="auto"/>
            <w:vAlign w:val="center"/>
          </w:tcPr>
          <w:p w:rsidR="00C275F2" w:rsidRPr="00F56811" w:rsidRDefault="00C275F2" w:rsidP="001027B1">
            <w:pPr>
              <w:spacing w:before="156" w:after="156" w:line="360" w:lineRule="auto"/>
              <w:rPr>
                <w:ins w:id="4311" w:author="zhu zengyin" w:date="2020-05-06T10:29:00Z"/>
                <w:rFonts w:ascii="Songti SC" w:eastAsia="Songti SC" w:hAnsi="Songti SC"/>
              </w:rPr>
            </w:pPr>
            <w:ins w:id="4312" w:author="zhu zengyin" w:date="2020-05-06T10:29:00Z">
              <w:r w:rsidRPr="00F56811">
                <w:rPr>
                  <w:rFonts w:ascii="Songti SC" w:eastAsia="Songti SC" w:hAnsi="Songti SC" w:hint="eastAsia"/>
                </w:rPr>
                <w:t>5</w:t>
              </w:r>
              <w:r w:rsidRPr="00F56811">
                <w:rPr>
                  <w:rFonts w:ascii="Songti SC" w:eastAsia="Songti SC" w:hAnsi="Songti SC"/>
                </w:rPr>
                <w:t>706</w:t>
              </w:r>
            </w:ins>
          </w:p>
        </w:tc>
        <w:tc>
          <w:tcPr>
            <w:tcW w:w="445" w:type="pct"/>
            <w:shd w:val="clear" w:color="000000" w:fill="FFFFFF"/>
            <w:vAlign w:val="center"/>
          </w:tcPr>
          <w:p w:rsidR="00C275F2" w:rsidRPr="00F56811" w:rsidRDefault="00C275F2" w:rsidP="001027B1">
            <w:pPr>
              <w:spacing w:before="156" w:after="156" w:line="360" w:lineRule="auto"/>
              <w:jc w:val="center"/>
              <w:rPr>
                <w:ins w:id="4313" w:author="zhu zengyin" w:date="2020-05-06T10:29:00Z"/>
                <w:rFonts w:ascii="Songti SC" w:eastAsia="Songti SC" w:hAnsi="Songti SC"/>
              </w:rPr>
            </w:pPr>
            <w:ins w:id="4314" w:author="zhu zengyin" w:date="2020-05-06T10:29:00Z">
              <w:r w:rsidRPr="00F56811">
                <w:rPr>
                  <w:rFonts w:ascii="Songti SC" w:eastAsia="Songti SC" w:hAnsi="Songti SC" w:hint="eastAsia"/>
                </w:rPr>
                <w:t>2</w:t>
              </w:r>
            </w:ins>
          </w:p>
        </w:tc>
      </w:tr>
      <w:tr w:rsidR="00C275F2" w:rsidRPr="00F56811" w:rsidTr="001027B1">
        <w:trPr>
          <w:trHeight w:val="522"/>
          <w:jc w:val="center"/>
          <w:ins w:id="4315" w:author="zhu zengyin" w:date="2020-05-06T10:29:00Z"/>
        </w:trPr>
        <w:tc>
          <w:tcPr>
            <w:tcW w:w="1594" w:type="pct"/>
            <w:shd w:val="clear" w:color="000000" w:fill="FFFFFF"/>
            <w:vAlign w:val="center"/>
          </w:tcPr>
          <w:p w:rsidR="00C275F2" w:rsidRPr="00F56811" w:rsidRDefault="00C275F2" w:rsidP="001027B1">
            <w:pPr>
              <w:spacing w:before="156" w:after="156" w:line="360" w:lineRule="auto"/>
              <w:rPr>
                <w:ins w:id="4316" w:author="zhu zengyin" w:date="2020-05-06T10:29:00Z"/>
                <w:rFonts w:ascii="Songti SC" w:eastAsia="Songti SC" w:hAnsi="Songti SC"/>
              </w:rPr>
            </w:pPr>
            <w:ins w:id="4317" w:author="zhu zengyin" w:date="2020-05-06T10:29:00Z">
              <w:r w:rsidRPr="00F56811">
                <w:rPr>
                  <w:rFonts w:ascii="Songti SC" w:eastAsia="Songti SC" w:hAnsi="Songti SC"/>
                </w:rPr>
                <w:t>HPE DL380 G10服务器内存扩容</w:t>
              </w:r>
            </w:ins>
          </w:p>
        </w:tc>
        <w:tc>
          <w:tcPr>
            <w:tcW w:w="2961" w:type="pct"/>
            <w:shd w:val="clear" w:color="auto" w:fill="auto"/>
            <w:vAlign w:val="center"/>
          </w:tcPr>
          <w:p w:rsidR="00C275F2" w:rsidRPr="00F56811" w:rsidRDefault="00C275F2" w:rsidP="001027B1">
            <w:pPr>
              <w:spacing w:before="156" w:after="156" w:line="360" w:lineRule="auto"/>
              <w:rPr>
                <w:ins w:id="4318" w:author="zhu zengyin" w:date="2020-05-06T10:29:00Z"/>
                <w:rFonts w:ascii="Songti SC" w:eastAsia="Songti SC" w:hAnsi="Songti SC"/>
              </w:rPr>
            </w:pPr>
            <w:ins w:id="4319" w:author="zhu zengyin" w:date="2020-05-06T10:29:00Z">
              <w:r w:rsidRPr="00F56811">
                <w:rPr>
                  <w:rFonts w:ascii="Songti SC" w:eastAsia="Songti SC" w:hAnsi="Songti SC"/>
                </w:rPr>
                <w:t>HPE 16GB 1Rx4 PC4-2666V-R Smart Kit</w:t>
              </w:r>
            </w:ins>
          </w:p>
        </w:tc>
        <w:tc>
          <w:tcPr>
            <w:tcW w:w="445" w:type="pct"/>
            <w:shd w:val="clear" w:color="000000" w:fill="FFFFFF"/>
            <w:vAlign w:val="center"/>
          </w:tcPr>
          <w:p w:rsidR="00C275F2" w:rsidRPr="00F56811" w:rsidRDefault="00C275F2" w:rsidP="001027B1">
            <w:pPr>
              <w:spacing w:before="156" w:after="156" w:line="360" w:lineRule="auto"/>
              <w:jc w:val="center"/>
              <w:rPr>
                <w:ins w:id="4320" w:author="zhu zengyin" w:date="2020-05-06T10:29:00Z"/>
                <w:rFonts w:ascii="Songti SC" w:eastAsia="Songti SC" w:hAnsi="Songti SC"/>
              </w:rPr>
            </w:pPr>
            <w:ins w:id="4321" w:author="zhu zengyin" w:date="2020-05-06T10:29:00Z">
              <w:r w:rsidRPr="00F56811">
                <w:rPr>
                  <w:rFonts w:ascii="Songti SC" w:eastAsia="Songti SC" w:hAnsi="Songti SC"/>
                </w:rPr>
                <w:t>16</w:t>
              </w:r>
            </w:ins>
          </w:p>
        </w:tc>
      </w:tr>
      <w:tr w:rsidR="00C275F2" w:rsidRPr="00F56811" w:rsidTr="001027B1">
        <w:trPr>
          <w:trHeight w:val="522"/>
          <w:jc w:val="center"/>
          <w:ins w:id="4322" w:author="zhu zengyin" w:date="2020-05-06T10:29:00Z"/>
        </w:trPr>
        <w:tc>
          <w:tcPr>
            <w:tcW w:w="1594" w:type="pct"/>
            <w:shd w:val="clear" w:color="000000" w:fill="FFFFFF"/>
            <w:vAlign w:val="center"/>
          </w:tcPr>
          <w:p w:rsidR="00C275F2" w:rsidRPr="00F56811" w:rsidRDefault="00C275F2" w:rsidP="001027B1">
            <w:pPr>
              <w:spacing w:line="360" w:lineRule="auto"/>
              <w:rPr>
                <w:ins w:id="4323" w:author="zhu zengyin" w:date="2020-05-06T10:29:00Z"/>
                <w:rFonts w:ascii="Songti SC" w:eastAsia="Songti SC" w:hAnsi="Songti SC"/>
              </w:rPr>
            </w:pPr>
            <w:ins w:id="4324" w:author="zhu zengyin" w:date="2020-05-06T10:29:00Z">
              <w:r w:rsidRPr="00F56811">
                <w:rPr>
                  <w:rFonts w:ascii="Songti SC" w:eastAsia="Songti SC" w:hAnsi="Songti SC" w:hint="eastAsia"/>
                </w:rPr>
                <w:t>服务要求</w:t>
              </w:r>
            </w:ins>
          </w:p>
        </w:tc>
        <w:tc>
          <w:tcPr>
            <w:tcW w:w="3406" w:type="pct"/>
            <w:gridSpan w:val="2"/>
            <w:shd w:val="clear" w:color="auto" w:fill="auto"/>
            <w:vAlign w:val="center"/>
          </w:tcPr>
          <w:p w:rsidR="00C275F2" w:rsidRPr="00F56811" w:rsidRDefault="00C275F2" w:rsidP="001027B1">
            <w:pPr>
              <w:spacing w:before="156" w:after="156" w:line="360" w:lineRule="auto"/>
              <w:rPr>
                <w:ins w:id="4325" w:author="zhu zengyin" w:date="2020-05-06T10:29:00Z"/>
                <w:rFonts w:ascii="Songti SC" w:eastAsia="Songti SC" w:hAnsi="Songti SC"/>
              </w:rPr>
            </w:pPr>
            <w:ins w:id="4326" w:author="zhu zengyin" w:date="2020-05-06T10:29:00Z">
              <w:r w:rsidRPr="00F56811">
                <w:rPr>
                  <w:rFonts w:ascii="Songti SC" w:eastAsia="Songti SC" w:hAnsi="Songti SC" w:hint="eastAsia"/>
                </w:rPr>
                <w:t>原厂三年7</w:t>
              </w:r>
              <w:r w:rsidRPr="00F56811">
                <w:rPr>
                  <w:rFonts w:ascii="Songti SC" w:eastAsia="Songti SC" w:hAnsi="Songti SC"/>
                </w:rPr>
                <w:t>*24</w:t>
              </w:r>
              <w:r w:rsidRPr="00F56811">
                <w:rPr>
                  <w:rFonts w:ascii="Songti SC" w:eastAsia="Songti SC" w:hAnsi="Songti SC" w:hint="eastAsia"/>
                </w:rPr>
                <w:t>小时服务，中标后签订合同前提供原厂针对此项目的服务承诺函</w:t>
              </w:r>
            </w:ins>
          </w:p>
        </w:tc>
      </w:tr>
    </w:tbl>
    <w:p w:rsidR="00C275F2" w:rsidRPr="00F56811" w:rsidRDefault="00C275F2" w:rsidP="00C275F2">
      <w:pPr>
        <w:spacing w:line="360" w:lineRule="auto"/>
        <w:rPr>
          <w:ins w:id="4327" w:author="zhu zengyin" w:date="2020-05-06T10:29:00Z"/>
          <w:rFonts w:ascii="Songti SC" w:eastAsia="Songti SC" w:hAnsi="Songti SC"/>
          <w:b/>
        </w:rPr>
      </w:pPr>
    </w:p>
    <w:p w:rsidR="00C275F2" w:rsidRPr="00F56811" w:rsidRDefault="00C275F2" w:rsidP="00C275F2">
      <w:pPr>
        <w:pStyle w:val="20"/>
        <w:widowControl/>
        <w:numPr>
          <w:ilvl w:val="1"/>
          <w:numId w:val="15"/>
        </w:numPr>
        <w:spacing w:line="360" w:lineRule="auto"/>
        <w:jc w:val="left"/>
        <w:rPr>
          <w:ins w:id="4328" w:author="zhu zengyin" w:date="2020-05-06T10:29:00Z"/>
          <w:b w:val="0"/>
          <w:sz w:val="24"/>
          <w:szCs w:val="24"/>
        </w:rPr>
      </w:pPr>
      <w:bookmarkStart w:id="4329" w:name="_Toc36073191"/>
      <w:ins w:id="4330" w:author="zhu zengyin" w:date="2020-05-06T10:29:00Z">
        <w:r w:rsidRPr="00F56811">
          <w:rPr>
            <w:b w:val="0"/>
            <w:sz w:val="24"/>
            <w:szCs w:val="24"/>
          </w:rPr>
          <w:lastRenderedPageBreak/>
          <w:t>系统集成服务</w:t>
        </w:r>
        <w:bookmarkEnd w:id="4329"/>
      </w:ins>
    </w:p>
    <w:tbl>
      <w:tblPr>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6945"/>
      </w:tblGrid>
      <w:tr w:rsidR="00C275F2" w:rsidRPr="00F56811" w:rsidTr="001027B1">
        <w:trPr>
          <w:ins w:id="4331" w:author="zhu zengyin" w:date="2020-05-06T10:29:00Z"/>
        </w:trPr>
        <w:tc>
          <w:tcPr>
            <w:tcW w:w="1555" w:type="dxa"/>
          </w:tcPr>
          <w:p w:rsidR="00C275F2" w:rsidRPr="00F56811" w:rsidRDefault="00C275F2" w:rsidP="001027B1">
            <w:pPr>
              <w:spacing w:line="360" w:lineRule="auto"/>
              <w:rPr>
                <w:ins w:id="4332" w:author="zhu zengyin" w:date="2020-05-06T10:29:00Z"/>
                <w:rFonts w:ascii="Songti SC" w:eastAsia="Songti SC" w:hAnsi="Songti SC"/>
              </w:rPr>
            </w:pPr>
            <w:ins w:id="4333" w:author="zhu zengyin" w:date="2020-05-06T10:29:00Z">
              <w:r w:rsidRPr="00F56811">
                <w:rPr>
                  <w:rFonts w:ascii="Songti SC" w:eastAsia="Songti SC" w:hAnsi="Songti SC" w:hint="eastAsia"/>
                </w:rPr>
                <w:t>指标项</w:t>
              </w:r>
            </w:ins>
          </w:p>
        </w:tc>
        <w:tc>
          <w:tcPr>
            <w:tcW w:w="6945" w:type="dxa"/>
          </w:tcPr>
          <w:p w:rsidR="00C275F2" w:rsidRPr="00F56811" w:rsidRDefault="00C275F2" w:rsidP="001027B1">
            <w:pPr>
              <w:spacing w:line="360" w:lineRule="auto"/>
              <w:jc w:val="center"/>
              <w:rPr>
                <w:ins w:id="4334" w:author="zhu zengyin" w:date="2020-05-06T10:29:00Z"/>
                <w:rFonts w:ascii="Songti SC" w:eastAsia="Songti SC" w:hAnsi="Songti SC"/>
              </w:rPr>
            </w:pPr>
            <w:ins w:id="4335" w:author="zhu zengyin" w:date="2020-05-06T10:29:00Z">
              <w:r w:rsidRPr="00F56811">
                <w:rPr>
                  <w:rFonts w:ascii="Songti SC" w:eastAsia="Songti SC" w:hAnsi="Songti SC" w:hint="eastAsia"/>
                </w:rPr>
                <w:t>技术指标要求</w:t>
              </w:r>
            </w:ins>
          </w:p>
        </w:tc>
      </w:tr>
      <w:tr w:rsidR="00C275F2" w:rsidRPr="00F56811" w:rsidTr="001027B1">
        <w:trPr>
          <w:ins w:id="4336" w:author="zhu zengyin" w:date="2020-05-06T10:29:00Z"/>
        </w:trPr>
        <w:tc>
          <w:tcPr>
            <w:tcW w:w="1555" w:type="dxa"/>
            <w:vMerge w:val="restart"/>
          </w:tcPr>
          <w:p w:rsidR="00C275F2" w:rsidRPr="00F56811" w:rsidRDefault="00C275F2" w:rsidP="001027B1">
            <w:pPr>
              <w:spacing w:line="360" w:lineRule="auto"/>
              <w:rPr>
                <w:ins w:id="4337" w:author="zhu zengyin" w:date="2020-05-06T10:29:00Z"/>
                <w:rFonts w:ascii="Songti SC" w:eastAsia="Songti SC" w:hAnsi="Songti SC"/>
                <w:b/>
              </w:rPr>
            </w:pPr>
            <w:ins w:id="4338" w:author="zhu zengyin" w:date="2020-05-06T10:29:00Z">
              <w:r w:rsidRPr="00F56811">
                <w:rPr>
                  <w:rFonts w:ascii="Songti SC" w:eastAsia="Songti SC" w:hAnsi="Songti SC" w:hint="eastAsia"/>
                </w:rPr>
                <w:t>系统实施</w:t>
              </w:r>
            </w:ins>
          </w:p>
        </w:tc>
        <w:tc>
          <w:tcPr>
            <w:tcW w:w="6945" w:type="dxa"/>
          </w:tcPr>
          <w:p w:rsidR="00C275F2" w:rsidRPr="00F56811" w:rsidRDefault="00C275F2" w:rsidP="001027B1">
            <w:pPr>
              <w:spacing w:line="360" w:lineRule="auto"/>
              <w:rPr>
                <w:ins w:id="4339" w:author="zhu zengyin" w:date="2020-05-06T10:29:00Z"/>
                <w:rFonts w:ascii="Songti SC" w:eastAsia="Songti SC" w:hAnsi="Songti SC"/>
              </w:rPr>
            </w:pPr>
            <w:ins w:id="4340" w:author="zhu zengyin" w:date="2020-05-06T10:29:00Z">
              <w:r w:rsidRPr="00F56811">
                <w:rPr>
                  <w:rFonts w:ascii="Songti SC" w:eastAsia="Songti SC" w:hAnsi="Songti SC" w:hint="eastAsia"/>
                </w:rPr>
                <w:t>提供所有硬件设备的上架。所有设备安装调试需中标集成商和相应原厂授权工程师现场实施</w:t>
              </w:r>
            </w:ins>
          </w:p>
        </w:tc>
      </w:tr>
      <w:tr w:rsidR="00C275F2" w:rsidRPr="00F56811" w:rsidTr="001027B1">
        <w:trPr>
          <w:ins w:id="4341" w:author="zhu zengyin" w:date="2020-05-06T10:29:00Z"/>
        </w:trPr>
        <w:tc>
          <w:tcPr>
            <w:tcW w:w="1555" w:type="dxa"/>
            <w:vMerge/>
          </w:tcPr>
          <w:p w:rsidR="00C275F2" w:rsidRPr="00F56811" w:rsidRDefault="00C275F2" w:rsidP="001027B1">
            <w:pPr>
              <w:spacing w:line="360" w:lineRule="auto"/>
              <w:rPr>
                <w:ins w:id="4342" w:author="zhu zengyin" w:date="2020-05-06T10:29:00Z"/>
                <w:rFonts w:ascii="Songti SC" w:eastAsia="Songti SC" w:hAnsi="Songti SC"/>
                <w:b/>
              </w:rPr>
            </w:pPr>
          </w:p>
        </w:tc>
        <w:tc>
          <w:tcPr>
            <w:tcW w:w="6945" w:type="dxa"/>
          </w:tcPr>
          <w:p w:rsidR="00C275F2" w:rsidRPr="00F56811" w:rsidRDefault="00C275F2" w:rsidP="001027B1">
            <w:pPr>
              <w:spacing w:line="360" w:lineRule="auto"/>
              <w:rPr>
                <w:ins w:id="4343" w:author="zhu zengyin" w:date="2020-05-06T10:29:00Z"/>
                <w:rFonts w:ascii="Songti SC" w:eastAsia="Songti SC" w:hAnsi="Songti SC"/>
              </w:rPr>
            </w:pPr>
            <w:ins w:id="4344" w:author="zhu zengyin" w:date="2020-05-06T10:29:00Z">
              <w:r w:rsidRPr="00F56811">
                <w:rPr>
                  <w:rFonts w:ascii="Songti SC" w:eastAsia="Songti SC" w:hAnsi="Songti SC" w:hint="eastAsia"/>
                </w:rPr>
                <w:t>为保障数据无丢失以及停机时间为零。此次项目的系统迁移、双</w:t>
              </w:r>
              <w:proofErr w:type="gramStart"/>
              <w:r w:rsidRPr="00F56811">
                <w:rPr>
                  <w:rFonts w:ascii="Songti SC" w:eastAsia="Songti SC" w:hAnsi="Songti SC" w:hint="eastAsia"/>
                </w:rPr>
                <w:t>活数据</w:t>
              </w:r>
              <w:proofErr w:type="gramEnd"/>
              <w:r w:rsidRPr="00F56811">
                <w:rPr>
                  <w:rFonts w:ascii="Songti SC" w:eastAsia="Songti SC" w:hAnsi="Songti SC" w:hint="eastAsia"/>
                </w:rPr>
                <w:t>中心、</w:t>
              </w:r>
              <w:proofErr w:type="gramStart"/>
              <w:r w:rsidRPr="00F56811">
                <w:rPr>
                  <w:rFonts w:ascii="Songti SC" w:eastAsia="Songti SC" w:hAnsi="Songti SC" w:hint="eastAsia"/>
                </w:rPr>
                <w:t>容灾需设备</w:t>
              </w:r>
              <w:proofErr w:type="gramEnd"/>
              <w:r w:rsidRPr="00F56811">
                <w:rPr>
                  <w:rFonts w:ascii="Songti SC" w:eastAsia="Songti SC" w:hAnsi="Songti SC" w:hint="eastAsia"/>
                </w:rPr>
                <w:t>原厂工程师现场实施及保障。 保障新老存储在</w:t>
              </w:r>
              <w:proofErr w:type="gramStart"/>
              <w:r w:rsidRPr="00F56811">
                <w:rPr>
                  <w:rFonts w:ascii="Songti SC" w:eastAsia="Songti SC" w:hAnsi="Songti SC" w:hint="eastAsia"/>
                </w:rPr>
                <w:t>原双活系统</w:t>
              </w:r>
              <w:proofErr w:type="gramEnd"/>
              <w:r w:rsidRPr="00F56811">
                <w:rPr>
                  <w:rFonts w:ascii="Songti SC" w:eastAsia="Songti SC" w:hAnsi="Songti SC" w:hint="eastAsia"/>
                </w:rPr>
                <w:t>中的整合，容</w:t>
              </w:r>
              <w:proofErr w:type="gramStart"/>
              <w:r w:rsidRPr="00F56811">
                <w:rPr>
                  <w:rFonts w:ascii="Songti SC" w:eastAsia="Songti SC" w:hAnsi="Songti SC" w:hint="eastAsia"/>
                </w:rPr>
                <w:t>灾系统</w:t>
              </w:r>
              <w:proofErr w:type="gramEnd"/>
              <w:r w:rsidRPr="00F56811">
                <w:rPr>
                  <w:rFonts w:ascii="Songti SC" w:eastAsia="Songti SC" w:hAnsi="Songti SC" w:hint="eastAsia"/>
                </w:rPr>
                <w:t>的实施与持续数据保护系统的恢复测试，数据中心交换机的更新，保证数据无丢失以及应用零停机，保障在任意时刻无论是服务器还是存储出现故障不会影响核心业务系统的使用。</w:t>
              </w:r>
            </w:ins>
          </w:p>
          <w:p w:rsidR="00C275F2" w:rsidRPr="00F56811" w:rsidRDefault="00C275F2" w:rsidP="001027B1">
            <w:pPr>
              <w:spacing w:line="360" w:lineRule="auto"/>
              <w:rPr>
                <w:ins w:id="4345" w:author="zhu zengyin" w:date="2020-05-06T10:29:00Z"/>
                <w:rFonts w:ascii="Songti SC" w:eastAsia="Songti SC" w:hAnsi="Songti SC"/>
              </w:rPr>
            </w:pPr>
            <w:ins w:id="4346" w:author="zhu zengyin" w:date="2020-05-06T10:29:00Z">
              <w:r w:rsidRPr="00F56811">
                <w:rPr>
                  <w:rFonts w:ascii="Songti SC" w:eastAsia="Songti SC" w:hAnsi="Songti SC"/>
                </w:rPr>
                <w:t>投标时需根据用户现场实际方案出具调研报告及详细的数据迁移方案（包括现有设备型号、配置架构以及如何与新设备如何平滑过渡的实施方案）</w:t>
              </w:r>
              <w:r w:rsidRPr="00F56811">
                <w:rPr>
                  <w:rFonts w:ascii="Songti SC" w:eastAsia="Songti SC" w:hAnsi="Songti SC" w:hint="eastAsia"/>
                </w:rPr>
                <w:t>。</w:t>
              </w:r>
            </w:ins>
          </w:p>
        </w:tc>
      </w:tr>
      <w:tr w:rsidR="00C275F2" w:rsidRPr="00F56811" w:rsidTr="001027B1">
        <w:trPr>
          <w:ins w:id="4347" w:author="zhu zengyin" w:date="2020-05-06T10:29:00Z"/>
        </w:trPr>
        <w:tc>
          <w:tcPr>
            <w:tcW w:w="1555" w:type="dxa"/>
            <w:vMerge/>
          </w:tcPr>
          <w:p w:rsidR="00C275F2" w:rsidRPr="00F56811" w:rsidRDefault="00C275F2" w:rsidP="001027B1">
            <w:pPr>
              <w:spacing w:line="360" w:lineRule="auto"/>
              <w:rPr>
                <w:ins w:id="4348" w:author="zhu zengyin" w:date="2020-05-06T10:29:00Z"/>
                <w:rFonts w:ascii="Songti SC" w:eastAsia="Songti SC" w:hAnsi="Songti SC"/>
                <w:b/>
              </w:rPr>
            </w:pPr>
          </w:p>
        </w:tc>
        <w:tc>
          <w:tcPr>
            <w:tcW w:w="6945" w:type="dxa"/>
          </w:tcPr>
          <w:p w:rsidR="00C275F2" w:rsidRPr="00F56811" w:rsidRDefault="00C275F2" w:rsidP="001027B1">
            <w:pPr>
              <w:spacing w:line="360" w:lineRule="auto"/>
              <w:rPr>
                <w:ins w:id="4349" w:author="zhu zengyin" w:date="2020-05-06T10:29:00Z"/>
                <w:rFonts w:ascii="Songti SC" w:eastAsia="Songti SC" w:hAnsi="Songti SC"/>
              </w:rPr>
            </w:pPr>
            <w:ins w:id="4350" w:author="zhu zengyin" w:date="2020-05-06T10:29:00Z">
              <w:r w:rsidRPr="00F56811">
                <w:rPr>
                  <w:rFonts w:ascii="Songti SC" w:eastAsia="Songti SC" w:hAnsi="Songti SC" w:hint="eastAsia"/>
                </w:rPr>
                <w:t>▲中标方负责协调现有应用软件（H</w:t>
              </w:r>
              <w:r w:rsidRPr="00F56811">
                <w:rPr>
                  <w:rFonts w:ascii="Songti SC" w:eastAsia="Songti SC" w:hAnsi="Songti SC"/>
                </w:rPr>
                <w:t>IS</w:t>
              </w:r>
              <w:r w:rsidRPr="00F56811">
                <w:rPr>
                  <w:rFonts w:ascii="Songti SC" w:eastAsia="Songti SC" w:hAnsi="Songti SC" w:hint="eastAsia"/>
                </w:rPr>
                <w:t>、E</w:t>
              </w:r>
              <w:r w:rsidRPr="00F56811">
                <w:rPr>
                  <w:rFonts w:ascii="Songti SC" w:eastAsia="Songti SC" w:hAnsi="Songti SC"/>
                </w:rPr>
                <w:t>MR</w:t>
              </w:r>
              <w:r w:rsidRPr="00F56811">
                <w:rPr>
                  <w:rFonts w:ascii="Songti SC" w:eastAsia="Songti SC" w:hAnsi="Songti SC" w:hint="eastAsia"/>
                </w:rPr>
                <w:t>、L</w:t>
              </w:r>
              <w:r w:rsidRPr="00F56811">
                <w:rPr>
                  <w:rFonts w:ascii="Songti SC" w:eastAsia="Songti SC" w:hAnsi="Songti SC"/>
                </w:rPr>
                <w:t>IS</w:t>
              </w:r>
              <w:r w:rsidRPr="00F56811">
                <w:rPr>
                  <w:rFonts w:ascii="Songti SC" w:eastAsia="Songti SC" w:hAnsi="Songti SC" w:hint="eastAsia"/>
                </w:rPr>
                <w:t>、</w:t>
              </w:r>
              <w:r w:rsidRPr="00F56811">
                <w:rPr>
                  <w:rFonts w:ascii="Songti SC" w:eastAsia="Songti SC" w:hAnsi="Songti SC"/>
                </w:rPr>
                <w:t>PACS</w:t>
              </w:r>
              <w:r w:rsidRPr="00F56811">
                <w:rPr>
                  <w:rFonts w:ascii="Songti SC" w:eastAsia="Songti SC" w:hAnsi="Songti SC" w:hint="eastAsia"/>
                </w:rPr>
                <w:t>等）的迁移工作，包括与应用软件厂商的交流和方案确定。所产生的所有费用均需中标方承担。硬件平台的搬迁由中标方负责，所涉及原有硬件设备的搬迁所产生的第三方费用均由中标方承担。</w:t>
              </w:r>
            </w:ins>
          </w:p>
        </w:tc>
      </w:tr>
      <w:tr w:rsidR="00C275F2" w:rsidRPr="00F56811" w:rsidTr="001027B1">
        <w:trPr>
          <w:ins w:id="4351" w:author="zhu zengyin" w:date="2020-05-06T10:29:00Z"/>
        </w:trPr>
        <w:tc>
          <w:tcPr>
            <w:tcW w:w="1555" w:type="dxa"/>
            <w:vMerge/>
          </w:tcPr>
          <w:p w:rsidR="00C275F2" w:rsidRPr="00F56811" w:rsidRDefault="00C275F2" w:rsidP="001027B1">
            <w:pPr>
              <w:spacing w:line="360" w:lineRule="auto"/>
              <w:rPr>
                <w:ins w:id="4352" w:author="zhu zengyin" w:date="2020-05-06T10:29:00Z"/>
                <w:rFonts w:ascii="Songti SC" w:eastAsia="Songti SC" w:hAnsi="Songti SC"/>
                <w:b/>
              </w:rPr>
            </w:pPr>
          </w:p>
        </w:tc>
        <w:tc>
          <w:tcPr>
            <w:tcW w:w="6945" w:type="dxa"/>
          </w:tcPr>
          <w:p w:rsidR="00C275F2" w:rsidRPr="00F56811" w:rsidRDefault="00C275F2" w:rsidP="001027B1">
            <w:pPr>
              <w:spacing w:line="360" w:lineRule="auto"/>
              <w:rPr>
                <w:ins w:id="4353" w:author="zhu zengyin" w:date="2020-05-06T10:29:00Z"/>
                <w:rFonts w:ascii="Songti SC" w:eastAsia="Songti SC" w:hAnsi="Songti SC"/>
              </w:rPr>
            </w:pPr>
            <w:ins w:id="4354" w:author="zhu zengyin" w:date="2020-05-06T10:29:00Z">
              <w:r w:rsidRPr="00F56811">
                <w:rPr>
                  <w:rFonts w:ascii="Songti SC" w:eastAsia="Songti SC" w:hAnsi="Songti SC" w:hint="eastAsia"/>
                </w:rPr>
                <w:t>投标人在系统升级割</w:t>
              </w:r>
              <w:proofErr w:type="gramStart"/>
              <w:r w:rsidRPr="00F56811">
                <w:rPr>
                  <w:rFonts w:ascii="Songti SC" w:eastAsia="Songti SC" w:hAnsi="Songti SC" w:hint="eastAsia"/>
                </w:rPr>
                <w:t>接过程</w:t>
              </w:r>
              <w:proofErr w:type="gramEnd"/>
              <w:r w:rsidRPr="00F56811">
                <w:rPr>
                  <w:rFonts w:ascii="Songti SC" w:eastAsia="Songti SC" w:hAnsi="Songti SC" w:hint="eastAsia"/>
                </w:rPr>
                <w:t>中需确保过程顺利进行，系统割</w:t>
              </w:r>
              <w:proofErr w:type="gramStart"/>
              <w:r w:rsidRPr="00F56811">
                <w:rPr>
                  <w:rFonts w:ascii="Songti SC" w:eastAsia="Songti SC" w:hAnsi="Songti SC" w:hint="eastAsia"/>
                </w:rPr>
                <w:t>接过程</w:t>
              </w:r>
              <w:proofErr w:type="gramEnd"/>
              <w:r w:rsidRPr="00F56811">
                <w:rPr>
                  <w:rFonts w:ascii="Songti SC" w:eastAsia="Songti SC" w:hAnsi="Songti SC" w:hint="eastAsia"/>
                </w:rPr>
                <w:t>须具有可回溯性，确保应用割</w:t>
              </w:r>
              <w:proofErr w:type="gramStart"/>
              <w:r w:rsidRPr="00F56811">
                <w:rPr>
                  <w:rFonts w:ascii="Songti SC" w:eastAsia="Songti SC" w:hAnsi="Songti SC" w:hint="eastAsia"/>
                </w:rPr>
                <w:t>接失败</w:t>
              </w:r>
              <w:proofErr w:type="gramEnd"/>
              <w:r w:rsidRPr="00F56811">
                <w:rPr>
                  <w:rFonts w:ascii="Songti SC" w:eastAsia="Songti SC" w:hAnsi="Songti SC" w:hint="eastAsia"/>
                </w:rPr>
                <w:t>的回退。</w:t>
              </w:r>
            </w:ins>
          </w:p>
        </w:tc>
      </w:tr>
      <w:tr w:rsidR="00C275F2" w:rsidRPr="00F56811" w:rsidTr="001027B1">
        <w:trPr>
          <w:ins w:id="4355" w:author="zhu zengyin" w:date="2020-05-06T10:29:00Z"/>
        </w:trPr>
        <w:tc>
          <w:tcPr>
            <w:tcW w:w="1555" w:type="dxa"/>
            <w:vMerge w:val="restart"/>
            <w:vAlign w:val="center"/>
          </w:tcPr>
          <w:p w:rsidR="00C275F2" w:rsidRPr="00F56811" w:rsidRDefault="00C275F2" w:rsidP="001027B1">
            <w:pPr>
              <w:spacing w:line="360" w:lineRule="auto"/>
              <w:rPr>
                <w:ins w:id="4356" w:author="zhu zengyin" w:date="2020-05-06T10:29:00Z"/>
                <w:rFonts w:ascii="Songti SC" w:eastAsia="Songti SC" w:hAnsi="Songti SC"/>
              </w:rPr>
            </w:pPr>
            <w:ins w:id="4357" w:author="zhu zengyin" w:date="2020-05-06T10:29:00Z">
              <w:r w:rsidRPr="00193E5B">
                <w:rPr>
                  <w:rFonts w:ascii="Songti SC" w:eastAsia="Songti SC" w:hAnsi="Songti SC" w:hint="eastAsia"/>
                </w:rPr>
                <w:t>★</w:t>
              </w:r>
              <w:r w:rsidRPr="00F56811">
                <w:rPr>
                  <w:rFonts w:ascii="Songti SC" w:eastAsia="Songti SC" w:hAnsi="Songti SC" w:hint="eastAsia"/>
                </w:rPr>
                <w:t>售后服务</w:t>
              </w:r>
            </w:ins>
          </w:p>
        </w:tc>
        <w:tc>
          <w:tcPr>
            <w:tcW w:w="6945" w:type="dxa"/>
          </w:tcPr>
          <w:p w:rsidR="00C275F2" w:rsidRPr="00F56811" w:rsidRDefault="00C275F2" w:rsidP="001027B1">
            <w:pPr>
              <w:spacing w:line="360" w:lineRule="auto"/>
              <w:rPr>
                <w:ins w:id="4358" w:author="zhu zengyin" w:date="2020-05-06T10:29:00Z"/>
                <w:rFonts w:ascii="Songti SC" w:eastAsia="Songti SC" w:hAnsi="Songti SC"/>
              </w:rPr>
            </w:pPr>
            <w:ins w:id="4359" w:author="zhu zengyin" w:date="2020-05-06T10:29:00Z">
              <w:r w:rsidRPr="00F56811">
                <w:rPr>
                  <w:rFonts w:ascii="Songti SC" w:eastAsia="Songti SC" w:hAnsi="Songti SC" w:hint="eastAsia"/>
                </w:rPr>
                <w:t>项目质保期内，提供每年不少于四次现场数据中心全面检测和评估服务</w:t>
              </w:r>
              <w:r>
                <w:rPr>
                  <w:rFonts w:ascii="Songti SC" w:eastAsia="Songti SC" w:hAnsi="Songti SC" w:hint="eastAsia"/>
                </w:rPr>
                <w:t>（包括但不限于本次采购的设备）</w:t>
              </w:r>
              <w:r w:rsidRPr="00F56811">
                <w:rPr>
                  <w:rFonts w:ascii="Songti SC" w:eastAsia="Songti SC" w:hAnsi="Songti SC" w:hint="eastAsia"/>
                </w:rPr>
                <w:t>，每次由OCM工程师完成,每次服务完成后出具正式的检测和评估报告, 包括</w:t>
              </w:r>
              <w:r>
                <w:rPr>
                  <w:rFonts w:ascii="Songti SC" w:eastAsia="Songti SC" w:hAnsi="Songti SC" w:hint="eastAsia"/>
                </w:rPr>
                <w:t>但不限于</w:t>
              </w:r>
              <w:r w:rsidRPr="00F56811">
                <w:rPr>
                  <w:rFonts w:ascii="Songti SC" w:eastAsia="Songti SC" w:hAnsi="Songti SC" w:hint="eastAsia"/>
                </w:rPr>
                <w:t>数据库健康检查，数据库管理、系统配置、数据库的备份、需要时数据库的恢复、错误分析与处理，以及必要时的技术咨询服务。提出系统改造和优化方案,对系统实施改造和优化，配合完成服务年度内所有主机存储数据库等系统优化与改造工作</w:t>
              </w:r>
            </w:ins>
          </w:p>
          <w:p w:rsidR="00C275F2" w:rsidRPr="00F56811" w:rsidRDefault="00C275F2" w:rsidP="00DB76B5">
            <w:pPr>
              <w:spacing w:line="360" w:lineRule="auto"/>
              <w:rPr>
                <w:ins w:id="4360" w:author="zhu zengyin" w:date="2020-05-06T10:29:00Z"/>
                <w:rFonts w:ascii="Songti SC" w:eastAsia="Songti SC" w:hAnsi="Songti SC"/>
              </w:rPr>
            </w:pPr>
            <w:ins w:id="4361" w:author="zhu zengyin" w:date="2020-05-06T10:29:00Z">
              <w:r>
                <w:rPr>
                  <w:rFonts w:ascii="Songti SC" w:eastAsia="Songti SC" w:hAnsi="Songti SC" w:hint="eastAsia"/>
                </w:rPr>
                <w:t>投标人</w:t>
              </w:r>
              <w:r w:rsidRPr="00F56811">
                <w:rPr>
                  <w:rFonts w:ascii="Songti SC" w:eastAsia="Songti SC" w:hAnsi="Songti SC" w:hint="eastAsia"/>
                </w:rPr>
                <w:t>需提供一名参与本项目实施的具</w:t>
              </w:r>
              <w:r>
                <w:rPr>
                  <w:rFonts w:ascii="Songti SC" w:eastAsia="Songti SC" w:hAnsi="Songti SC" w:hint="eastAsia"/>
                </w:rPr>
                <w:t>有投标核心产品厂家技术认证的</w:t>
              </w:r>
              <w:r w:rsidRPr="00F56811">
                <w:rPr>
                  <w:rFonts w:ascii="Songti SC" w:eastAsia="Songti SC" w:hAnsi="Songti SC" w:hint="eastAsia"/>
                </w:rPr>
                <w:t>3年以上项目实施经验的工程师驻点服务</w:t>
              </w:r>
              <w:r>
                <w:rPr>
                  <w:rFonts w:ascii="Songti SC" w:eastAsia="Songti SC" w:hAnsi="Songti SC" w:hint="eastAsia"/>
                </w:rPr>
                <w:t>，服务期不</w:t>
              </w:r>
            </w:ins>
            <w:r w:rsidR="00DB76B5">
              <w:rPr>
                <w:rFonts w:ascii="Songti SC" w:eastAsia="Songti SC" w:hAnsi="Songti SC" w:hint="eastAsia"/>
              </w:rPr>
              <w:t>得</w:t>
            </w:r>
            <w:ins w:id="4362" w:author="zhu zengyin" w:date="2020-05-06T10:29:00Z">
              <w:r>
                <w:rPr>
                  <w:rFonts w:ascii="Songti SC" w:eastAsia="Songti SC" w:hAnsi="Songti SC" w:hint="eastAsia"/>
                </w:rPr>
                <w:t>少于</w:t>
              </w:r>
            </w:ins>
            <w:r w:rsidR="00DB76B5">
              <w:rPr>
                <w:rFonts w:ascii="Songti SC" w:eastAsia="Songti SC" w:hAnsi="Songti SC" w:hint="eastAsia"/>
              </w:rPr>
              <w:t>设备质保期</w:t>
            </w:r>
            <w:ins w:id="4363" w:author="zhu zengyin" w:date="2020-05-06T10:29:00Z">
              <w:r w:rsidRPr="00F56811">
                <w:rPr>
                  <w:rFonts w:ascii="Songti SC" w:eastAsia="Songti SC" w:hAnsi="Songti SC" w:hint="eastAsia"/>
                </w:rPr>
                <w:t>。</w:t>
              </w:r>
            </w:ins>
          </w:p>
        </w:tc>
      </w:tr>
      <w:tr w:rsidR="00C275F2" w:rsidRPr="00F56811" w:rsidTr="001027B1">
        <w:trPr>
          <w:ins w:id="4364" w:author="zhu zengyin" w:date="2020-05-06T10:29:00Z"/>
        </w:trPr>
        <w:tc>
          <w:tcPr>
            <w:tcW w:w="1555" w:type="dxa"/>
            <w:vMerge/>
            <w:vAlign w:val="center"/>
          </w:tcPr>
          <w:p w:rsidR="00C275F2" w:rsidRPr="00F56811" w:rsidRDefault="00C275F2" w:rsidP="001027B1">
            <w:pPr>
              <w:spacing w:line="360" w:lineRule="auto"/>
              <w:rPr>
                <w:ins w:id="4365" w:author="zhu zengyin" w:date="2020-05-06T10:29:00Z"/>
                <w:rFonts w:ascii="Songti SC" w:eastAsia="Songti SC" w:hAnsi="Songti SC"/>
              </w:rPr>
            </w:pPr>
          </w:p>
        </w:tc>
        <w:tc>
          <w:tcPr>
            <w:tcW w:w="6945" w:type="dxa"/>
          </w:tcPr>
          <w:p w:rsidR="00C275F2" w:rsidRPr="00F56811" w:rsidRDefault="00C275F2" w:rsidP="001027B1">
            <w:pPr>
              <w:spacing w:line="360" w:lineRule="auto"/>
              <w:rPr>
                <w:ins w:id="4366" w:author="zhu zengyin" w:date="2020-05-06T10:29:00Z"/>
                <w:rFonts w:ascii="Songti SC" w:eastAsia="Songti SC" w:hAnsi="Songti SC"/>
              </w:rPr>
            </w:pPr>
            <w:ins w:id="4367" w:author="zhu zengyin" w:date="2020-05-06T10:29:00Z">
              <w:r w:rsidRPr="00F56811">
                <w:rPr>
                  <w:rFonts w:ascii="Songti SC" w:eastAsia="Songti SC" w:hAnsi="Songti SC" w:hint="eastAsia"/>
                </w:rPr>
                <w:t>在保修期内发生的软硬件故障全部提供免费服务。集成商或原厂须为本次采购的服务器和存储等重要设备留存备品备件（专用），放在物流可快速抵达的地方，当在线运行设备故障</w:t>
              </w:r>
              <w:proofErr w:type="gramStart"/>
              <w:r w:rsidRPr="00F56811">
                <w:rPr>
                  <w:rFonts w:ascii="Songti SC" w:eastAsia="Songti SC" w:hAnsi="Songti SC" w:hint="eastAsia"/>
                </w:rPr>
                <w:t>宕机时第</w:t>
              </w:r>
              <w:proofErr w:type="gramEnd"/>
              <w:r w:rsidRPr="00F56811">
                <w:rPr>
                  <w:rFonts w:ascii="Songti SC" w:eastAsia="Songti SC" w:hAnsi="Songti SC" w:hint="eastAsia"/>
                </w:rPr>
                <w:t>一时间更换。当有部件故障（包括CPU、内存、电源、硬盘等配件），必须以最快的速度无条件进行更换。</w:t>
              </w:r>
            </w:ins>
          </w:p>
        </w:tc>
      </w:tr>
      <w:tr w:rsidR="00C275F2" w:rsidRPr="00F56811" w:rsidTr="001027B1">
        <w:trPr>
          <w:ins w:id="4368" w:author="zhu zengyin" w:date="2020-05-06T10:29:00Z"/>
        </w:trPr>
        <w:tc>
          <w:tcPr>
            <w:tcW w:w="1555" w:type="dxa"/>
            <w:vMerge/>
            <w:vAlign w:val="center"/>
          </w:tcPr>
          <w:p w:rsidR="00C275F2" w:rsidRPr="00F56811" w:rsidRDefault="00C275F2" w:rsidP="001027B1">
            <w:pPr>
              <w:spacing w:line="360" w:lineRule="auto"/>
              <w:rPr>
                <w:ins w:id="4369" w:author="zhu zengyin" w:date="2020-05-06T10:29:00Z"/>
                <w:rFonts w:ascii="Songti SC" w:eastAsia="Songti SC" w:hAnsi="Songti SC"/>
              </w:rPr>
            </w:pPr>
          </w:p>
        </w:tc>
        <w:tc>
          <w:tcPr>
            <w:tcW w:w="6945" w:type="dxa"/>
          </w:tcPr>
          <w:p w:rsidR="00C275F2" w:rsidRPr="00F56811" w:rsidRDefault="00C275F2" w:rsidP="001027B1">
            <w:pPr>
              <w:spacing w:line="360" w:lineRule="auto"/>
              <w:rPr>
                <w:ins w:id="4370" w:author="zhu zengyin" w:date="2020-05-06T10:29:00Z"/>
                <w:rFonts w:ascii="Songti SC" w:eastAsia="Songti SC" w:hAnsi="Songti SC"/>
              </w:rPr>
            </w:pPr>
            <w:ins w:id="4371" w:author="zhu zengyin" w:date="2020-05-06T10:29:00Z">
              <w:r w:rsidRPr="00F56811">
                <w:rPr>
                  <w:rFonts w:ascii="Songti SC" w:eastAsia="Songti SC" w:hAnsi="Songti SC" w:hint="eastAsia"/>
                </w:rPr>
                <w:t>投标方必须确保备件符合系统技术要求，在接到报修通知后，在可能需要使用相关备件的紧急情况下，其他备用设备在</w:t>
              </w:r>
              <w:r w:rsidRPr="00F56811">
                <w:rPr>
                  <w:rFonts w:ascii="Songti SC" w:eastAsia="Songti SC" w:hAnsi="Songti SC"/>
                </w:rPr>
                <w:t>2</w:t>
              </w:r>
              <w:r w:rsidRPr="00F56811">
                <w:rPr>
                  <w:rFonts w:ascii="Songti SC" w:eastAsia="Songti SC" w:hAnsi="Songti SC" w:hint="eastAsia"/>
                </w:rPr>
                <w:t>小时内必须到达，如果发现投标方使用二手部件或兼容设备进行维修，将视为违约，并有权对投标响应方进行处罚或终止保修合同的执行。</w:t>
              </w:r>
            </w:ins>
          </w:p>
        </w:tc>
      </w:tr>
      <w:tr w:rsidR="00C275F2" w:rsidRPr="00F56811" w:rsidTr="001027B1">
        <w:trPr>
          <w:ins w:id="4372" w:author="zhu zengyin" w:date="2020-05-06T10:29:00Z"/>
        </w:trPr>
        <w:tc>
          <w:tcPr>
            <w:tcW w:w="1555" w:type="dxa"/>
            <w:vAlign w:val="center"/>
          </w:tcPr>
          <w:p w:rsidR="00C275F2" w:rsidRPr="00F56811" w:rsidRDefault="00C275F2" w:rsidP="001027B1">
            <w:pPr>
              <w:spacing w:line="360" w:lineRule="auto"/>
              <w:rPr>
                <w:ins w:id="4373" w:author="zhu zengyin" w:date="2020-05-06T10:29:00Z"/>
                <w:rFonts w:ascii="Songti SC" w:eastAsia="Songti SC" w:hAnsi="Songti SC"/>
              </w:rPr>
            </w:pPr>
            <w:ins w:id="4374" w:author="zhu zengyin" w:date="2020-05-06T10:29:00Z">
              <w:r w:rsidRPr="00F56811">
                <w:rPr>
                  <w:rFonts w:ascii="Songti SC" w:eastAsia="Songti SC" w:hAnsi="Songti SC" w:hint="eastAsia"/>
                </w:rPr>
                <w:t>▲其他</w:t>
              </w:r>
            </w:ins>
          </w:p>
        </w:tc>
        <w:tc>
          <w:tcPr>
            <w:tcW w:w="6945" w:type="dxa"/>
          </w:tcPr>
          <w:p w:rsidR="00C275F2" w:rsidRPr="00F56811" w:rsidRDefault="00C275F2" w:rsidP="001027B1">
            <w:pPr>
              <w:spacing w:line="360" w:lineRule="auto"/>
              <w:rPr>
                <w:ins w:id="4375" w:author="zhu zengyin" w:date="2020-05-06T10:29:00Z"/>
                <w:rFonts w:ascii="Songti SC" w:eastAsia="Songti SC" w:hAnsi="Songti SC"/>
              </w:rPr>
            </w:pPr>
            <w:ins w:id="4376" w:author="zhu zengyin" w:date="2020-05-06T10:29:00Z">
              <w:r w:rsidRPr="00F56811">
                <w:rPr>
                  <w:rFonts w:ascii="Songti SC" w:eastAsia="Songti SC" w:hAnsi="Songti SC" w:hint="eastAsia"/>
                </w:rPr>
                <w:t>投标时对以上服务要求条款</w:t>
              </w:r>
              <w:proofErr w:type="gramStart"/>
              <w:r w:rsidRPr="00F56811">
                <w:rPr>
                  <w:rFonts w:ascii="Songti SC" w:eastAsia="Songti SC" w:hAnsi="Songti SC" w:hint="eastAsia"/>
                </w:rPr>
                <w:t>作出</w:t>
              </w:r>
              <w:proofErr w:type="gramEnd"/>
              <w:r w:rsidRPr="00F56811">
                <w:rPr>
                  <w:rFonts w:ascii="Songti SC" w:eastAsia="Songti SC" w:hAnsi="Songti SC" w:hint="eastAsia"/>
                </w:rPr>
                <w:t>明确报价和响应情况偏离表，合同执行过程中如有任何伪造技术证件资质等弄虚作假情况，中标单位承担一切法律责任。</w:t>
              </w:r>
            </w:ins>
          </w:p>
        </w:tc>
      </w:tr>
    </w:tbl>
    <w:p w:rsidR="00C275F2" w:rsidRPr="00F56811" w:rsidRDefault="00C275F2" w:rsidP="00C275F2">
      <w:pPr>
        <w:spacing w:line="360" w:lineRule="auto"/>
        <w:rPr>
          <w:ins w:id="4377" w:author="zhu zengyin" w:date="2020-05-06T10:29:00Z"/>
        </w:rPr>
      </w:pPr>
    </w:p>
    <w:p w:rsidR="00C275F2" w:rsidRPr="00F56811" w:rsidRDefault="00C275F2" w:rsidP="00C275F2">
      <w:pPr>
        <w:autoSpaceDE w:val="0"/>
        <w:autoSpaceDN w:val="0"/>
        <w:adjustRightInd w:val="0"/>
        <w:spacing w:line="360" w:lineRule="auto"/>
        <w:rPr>
          <w:ins w:id="4378" w:author="zhu zengyin" w:date="2020-05-06T10:29:00Z"/>
          <w:rFonts w:asciiTheme="minorEastAsia" w:eastAsiaTheme="minorEastAsia" w:hAnsiTheme="minorEastAsia"/>
          <w:b/>
        </w:rPr>
      </w:pPr>
      <w:ins w:id="4379" w:author="zhu zengyin" w:date="2020-05-06T10:29:00Z">
        <w:r w:rsidRPr="00F56811">
          <w:rPr>
            <w:rFonts w:asciiTheme="minorEastAsia" w:eastAsiaTheme="minorEastAsia" w:hAnsiTheme="minorEastAsia" w:hint="eastAsia"/>
            <w:b/>
          </w:rPr>
          <w:t>说明：</w:t>
        </w:r>
      </w:ins>
    </w:p>
    <w:p w:rsidR="00C275F2" w:rsidRPr="00F56811" w:rsidRDefault="00C275F2" w:rsidP="00C275F2">
      <w:pPr>
        <w:autoSpaceDE w:val="0"/>
        <w:autoSpaceDN w:val="0"/>
        <w:adjustRightInd w:val="0"/>
        <w:spacing w:line="360" w:lineRule="auto"/>
        <w:ind w:firstLine="420"/>
        <w:rPr>
          <w:ins w:id="4380" w:author="zhu zengyin" w:date="2020-05-06T10:29:00Z"/>
          <w:rFonts w:asciiTheme="minorEastAsia" w:eastAsiaTheme="minorEastAsia" w:hAnsiTheme="minorEastAsia"/>
        </w:rPr>
      </w:pPr>
      <w:ins w:id="4381" w:author="zhu zengyin" w:date="2020-05-06T10:29:00Z">
        <w:r w:rsidRPr="00F56811">
          <w:rPr>
            <w:rFonts w:asciiTheme="minorEastAsia" w:eastAsiaTheme="minorEastAsia" w:hAnsiTheme="minorEastAsia" w:hint="eastAsia"/>
          </w:rPr>
          <w:t>1、投标方所投设备安装和服务必须按照招标文件要求</w:t>
        </w:r>
      </w:ins>
    </w:p>
    <w:p w:rsidR="00C275F2" w:rsidRPr="00F56811" w:rsidRDefault="00C275F2" w:rsidP="00C275F2">
      <w:pPr>
        <w:autoSpaceDE w:val="0"/>
        <w:autoSpaceDN w:val="0"/>
        <w:adjustRightInd w:val="0"/>
        <w:spacing w:line="360" w:lineRule="auto"/>
        <w:ind w:firstLine="420"/>
        <w:rPr>
          <w:ins w:id="4382" w:author="zhu zengyin" w:date="2020-05-06T10:29:00Z"/>
          <w:rFonts w:asciiTheme="minorEastAsia" w:eastAsiaTheme="minorEastAsia" w:hAnsiTheme="minorEastAsia"/>
        </w:rPr>
      </w:pPr>
      <w:ins w:id="4383" w:author="zhu zengyin" w:date="2020-05-06T10:29:00Z">
        <w:r w:rsidRPr="00F56811">
          <w:rPr>
            <w:rFonts w:asciiTheme="minorEastAsia" w:eastAsiaTheme="minorEastAsia" w:hAnsiTheme="minorEastAsia" w:hint="eastAsia"/>
          </w:rPr>
          <w:t>2、所有产品根据用户要求安装调试，整体系统方案要运行良好直到用户满意为止。</w:t>
        </w:r>
      </w:ins>
    </w:p>
    <w:p w:rsidR="00C275F2" w:rsidRPr="00F56811" w:rsidRDefault="00C275F2" w:rsidP="00C275F2">
      <w:pPr>
        <w:autoSpaceDE w:val="0"/>
        <w:autoSpaceDN w:val="0"/>
        <w:adjustRightInd w:val="0"/>
        <w:spacing w:line="360" w:lineRule="auto"/>
        <w:ind w:firstLine="420"/>
        <w:rPr>
          <w:ins w:id="4384" w:author="zhu zengyin" w:date="2020-05-06T10:29:00Z"/>
          <w:rFonts w:asciiTheme="minorEastAsia" w:eastAsiaTheme="minorEastAsia" w:hAnsiTheme="minorEastAsia"/>
        </w:rPr>
      </w:pPr>
      <w:ins w:id="4385" w:author="zhu zengyin" w:date="2020-05-06T10:29:00Z">
        <w:r w:rsidRPr="00F56811">
          <w:rPr>
            <w:rFonts w:asciiTheme="minorEastAsia" w:eastAsiaTheme="minorEastAsia" w:hAnsiTheme="minorEastAsia" w:hint="eastAsia"/>
          </w:rPr>
          <w:t>3、整个项目从合同签订到验收付款，均有监理公司和业主单位共同监督中标方。</w:t>
        </w:r>
      </w:ins>
    </w:p>
    <w:p w:rsidR="00C275F2" w:rsidRPr="00F56811" w:rsidRDefault="00C275F2" w:rsidP="00C275F2">
      <w:pPr>
        <w:autoSpaceDE w:val="0"/>
        <w:autoSpaceDN w:val="0"/>
        <w:adjustRightInd w:val="0"/>
        <w:spacing w:line="360" w:lineRule="auto"/>
        <w:ind w:firstLine="420"/>
        <w:rPr>
          <w:ins w:id="4386" w:author="zhu zengyin" w:date="2020-05-06T10:29:00Z"/>
          <w:rFonts w:asciiTheme="minorEastAsia" w:eastAsiaTheme="minorEastAsia" w:hAnsiTheme="minorEastAsia"/>
        </w:rPr>
      </w:pPr>
      <w:ins w:id="4387" w:author="zhu zengyin" w:date="2020-05-06T10:29:00Z">
        <w:r w:rsidRPr="00F56811">
          <w:rPr>
            <w:rFonts w:asciiTheme="minorEastAsia" w:eastAsiaTheme="minorEastAsia" w:hAnsiTheme="minorEastAsia" w:hint="eastAsia"/>
          </w:rPr>
          <w:t>4、本项目的系统软硬件产品的详细指标详见各部分的“技术规格要求”，投标人必须对指标要求有明确的响应，针对采购要求如实描述是否偏离。</w:t>
        </w:r>
      </w:ins>
    </w:p>
    <w:p w:rsidR="00C275F2" w:rsidRPr="00F56811" w:rsidRDefault="00C275F2" w:rsidP="00C275F2">
      <w:pPr>
        <w:autoSpaceDE w:val="0"/>
        <w:autoSpaceDN w:val="0"/>
        <w:adjustRightInd w:val="0"/>
        <w:spacing w:line="360" w:lineRule="auto"/>
        <w:ind w:firstLine="420"/>
        <w:rPr>
          <w:ins w:id="4388" w:author="zhu zengyin" w:date="2020-05-06T10:29:00Z"/>
          <w:rFonts w:asciiTheme="minorEastAsia" w:eastAsiaTheme="minorEastAsia" w:hAnsiTheme="minorEastAsia"/>
        </w:rPr>
      </w:pPr>
      <w:ins w:id="4389" w:author="zhu zengyin" w:date="2020-05-06T10:29:00Z">
        <w:r w:rsidRPr="00F56811">
          <w:rPr>
            <w:rFonts w:asciiTheme="minorEastAsia" w:eastAsiaTheme="minorEastAsia" w:hAnsiTheme="minorEastAsia" w:hint="eastAsia"/>
          </w:rPr>
          <w:t>5、投标人可参考采购单位提出的设备（产品）参考品牌和配置要求，也欢迎其他能满足本项目技术需求且性能与所明确品牌相当的产品参加，但其配置应能满足本系统运行的需求。</w:t>
        </w:r>
      </w:ins>
    </w:p>
    <w:p w:rsidR="00C275F2" w:rsidRPr="00F56811" w:rsidRDefault="00C275F2" w:rsidP="00C275F2">
      <w:pPr>
        <w:autoSpaceDE w:val="0"/>
        <w:autoSpaceDN w:val="0"/>
        <w:adjustRightInd w:val="0"/>
        <w:spacing w:line="360" w:lineRule="auto"/>
        <w:ind w:firstLine="420"/>
        <w:rPr>
          <w:ins w:id="4390" w:author="zhu zengyin" w:date="2020-05-06T10:29:00Z"/>
          <w:rFonts w:asciiTheme="minorEastAsia" w:eastAsiaTheme="minorEastAsia" w:hAnsiTheme="minorEastAsia"/>
        </w:rPr>
      </w:pPr>
      <w:ins w:id="4391" w:author="zhu zengyin" w:date="2020-05-06T10:29:00Z">
        <w:r w:rsidRPr="00F56811">
          <w:rPr>
            <w:rFonts w:asciiTheme="minorEastAsia" w:eastAsiaTheme="minorEastAsia" w:hAnsiTheme="minorEastAsia" w:hint="eastAsia"/>
          </w:rPr>
          <w:t>6、对于投标方承诺的符合要求的产品，招标方有权利在签订采购合同前将进行功能测试(所发生的费用由中标人承担)，以确保产品实际质量及性能满足需求。若中标产品未通过测试，将取消中标资格并追究其所有相应责任。</w:t>
        </w:r>
      </w:ins>
    </w:p>
    <w:p w:rsidR="00C275F2" w:rsidRPr="00F56811" w:rsidRDefault="00C275F2" w:rsidP="00C275F2">
      <w:pPr>
        <w:autoSpaceDE w:val="0"/>
        <w:autoSpaceDN w:val="0"/>
        <w:adjustRightInd w:val="0"/>
        <w:spacing w:line="360" w:lineRule="auto"/>
        <w:ind w:firstLine="420"/>
        <w:rPr>
          <w:ins w:id="4392" w:author="zhu zengyin" w:date="2020-05-06T10:29:00Z"/>
          <w:rFonts w:asciiTheme="minorEastAsia" w:eastAsiaTheme="minorEastAsia" w:hAnsiTheme="minorEastAsia"/>
        </w:rPr>
      </w:pPr>
      <w:ins w:id="4393" w:author="zhu zengyin" w:date="2020-05-06T10:29:00Z">
        <w:r w:rsidRPr="00F56811">
          <w:rPr>
            <w:rFonts w:asciiTheme="minorEastAsia" w:eastAsiaTheme="minorEastAsia" w:hAnsiTheme="minorEastAsia" w:hint="eastAsia"/>
          </w:rPr>
          <w:t>7、所投产品中标后</w:t>
        </w:r>
        <w:r>
          <w:rPr>
            <w:rFonts w:asciiTheme="minorEastAsia" w:eastAsiaTheme="minorEastAsia" w:hAnsiTheme="minorEastAsia"/>
          </w:rPr>
          <w:t>5</w:t>
        </w:r>
        <w:r w:rsidRPr="00F56811">
          <w:rPr>
            <w:rFonts w:asciiTheme="minorEastAsia" w:eastAsiaTheme="minorEastAsia" w:hAnsiTheme="minorEastAsia" w:hint="eastAsia"/>
          </w:rPr>
          <w:t>个工作日内需提供原厂商针对本项目售后服务保修说明承诺函原件（见参数要求）。本项目用户方为金华市妇幼保健院（</w:t>
        </w:r>
      </w:ins>
      <w:r w:rsidR="000A40A7">
        <w:rPr>
          <w:rFonts w:asciiTheme="minorEastAsia" w:eastAsiaTheme="minorEastAsia" w:hAnsiTheme="minorEastAsia" w:hint="eastAsia"/>
        </w:rPr>
        <w:t>金华市妇幼保健院（金华市中心医院妇女儿童院区）</w:t>
      </w:r>
      <w:ins w:id="4394" w:author="zhu zengyin" w:date="2020-05-06T10:29:00Z">
        <w:r w:rsidRPr="00F56811">
          <w:rPr>
            <w:rFonts w:asciiTheme="minorEastAsia" w:eastAsiaTheme="minorEastAsia" w:hAnsiTheme="minorEastAsia" w:hint="eastAsia"/>
          </w:rPr>
          <w:t>），并可以通过设备序列号在生产厂商官方网站或生产厂商400/800电话中进行验证，并可查询维保期限。</w:t>
        </w:r>
      </w:ins>
    </w:p>
    <w:p w:rsidR="00C275F2" w:rsidRPr="00F56811" w:rsidRDefault="00C275F2" w:rsidP="00C275F2">
      <w:pPr>
        <w:pStyle w:val="2-11"/>
        <w:spacing w:line="360" w:lineRule="auto"/>
        <w:rPr>
          <w:ins w:id="4395" w:author="zhu zengyin" w:date="2020-05-06T10:29:00Z"/>
          <w:szCs w:val="24"/>
        </w:rPr>
      </w:pPr>
      <w:bookmarkStart w:id="4396" w:name="_Toc324275913"/>
    </w:p>
    <w:p w:rsidR="00C275F2" w:rsidRPr="00F56811" w:rsidRDefault="00C275F2" w:rsidP="00C275F2">
      <w:pPr>
        <w:pStyle w:val="1"/>
        <w:widowControl/>
        <w:numPr>
          <w:ilvl w:val="0"/>
          <w:numId w:val="15"/>
        </w:numPr>
        <w:spacing w:line="360" w:lineRule="auto"/>
        <w:jc w:val="left"/>
        <w:rPr>
          <w:ins w:id="4397" w:author="zhu zengyin" w:date="2020-05-06T10:29:00Z"/>
          <w:sz w:val="28"/>
          <w:szCs w:val="24"/>
        </w:rPr>
      </w:pPr>
      <w:bookmarkStart w:id="4398" w:name="_Toc36073192"/>
      <w:bookmarkEnd w:id="4396"/>
      <w:ins w:id="4399" w:author="zhu zengyin" w:date="2020-05-06T10:29:00Z">
        <w:r w:rsidRPr="00F56811">
          <w:rPr>
            <w:rFonts w:hint="eastAsia"/>
            <w:sz w:val="28"/>
            <w:szCs w:val="24"/>
          </w:rPr>
          <w:lastRenderedPageBreak/>
          <w:t>相关要求</w:t>
        </w:r>
        <w:bookmarkEnd w:id="4398"/>
      </w:ins>
    </w:p>
    <w:p w:rsidR="00C275F2" w:rsidRPr="00F56811" w:rsidRDefault="00C275F2" w:rsidP="00C275F2">
      <w:pPr>
        <w:pStyle w:val="20"/>
        <w:widowControl/>
        <w:numPr>
          <w:ilvl w:val="1"/>
          <w:numId w:val="15"/>
        </w:numPr>
        <w:spacing w:line="360" w:lineRule="auto"/>
        <w:jc w:val="left"/>
        <w:rPr>
          <w:ins w:id="4400" w:author="zhu zengyin" w:date="2020-05-06T10:29:00Z"/>
          <w:b w:val="0"/>
          <w:sz w:val="24"/>
          <w:szCs w:val="24"/>
        </w:rPr>
      </w:pPr>
      <w:bookmarkStart w:id="4401" w:name="_Toc324275914"/>
      <w:bookmarkStart w:id="4402" w:name="_Toc36073193"/>
      <w:bookmarkStart w:id="4403" w:name="_Toc335903787"/>
      <w:ins w:id="4404" w:author="zhu zengyin" w:date="2020-05-06T10:29:00Z">
        <w:r w:rsidRPr="00F56811">
          <w:rPr>
            <w:rFonts w:hint="eastAsia"/>
            <w:b w:val="0"/>
            <w:sz w:val="24"/>
            <w:szCs w:val="24"/>
          </w:rPr>
          <w:t>总体要求</w:t>
        </w:r>
        <w:bookmarkEnd w:id="4401"/>
        <w:bookmarkEnd w:id="4402"/>
        <w:bookmarkEnd w:id="4403"/>
      </w:ins>
    </w:p>
    <w:p w:rsidR="00C275F2" w:rsidRPr="00F56811" w:rsidRDefault="00C275F2" w:rsidP="00C275F2">
      <w:pPr>
        <w:autoSpaceDE w:val="0"/>
        <w:autoSpaceDN w:val="0"/>
        <w:adjustRightInd w:val="0"/>
        <w:spacing w:line="360" w:lineRule="auto"/>
        <w:ind w:firstLine="420"/>
        <w:rPr>
          <w:ins w:id="4405" w:author="zhu zengyin" w:date="2020-05-06T10:29:00Z"/>
          <w:rFonts w:asciiTheme="minorEastAsia" w:eastAsiaTheme="minorEastAsia" w:hAnsiTheme="minorEastAsia"/>
        </w:rPr>
      </w:pPr>
      <w:ins w:id="4406" w:author="zhu zengyin" w:date="2020-05-06T10:29:00Z">
        <w:r w:rsidRPr="00F56811">
          <w:rPr>
            <w:rFonts w:asciiTheme="minorEastAsia" w:eastAsiaTheme="minorEastAsia" w:hAnsiTheme="minorEastAsia" w:hint="eastAsia"/>
          </w:rPr>
          <w:t>1、本项目的所有软、硬件(如线缆、软件、硬件模块等，包括未列出而系统实施又必需的软件、硬件)需配齐以构成一套完整实用系统，如有任何遗漏，由中标人免费补齐（免费提供的软、硬件必须是正版主流产品）。投标集成商需在合同签订前出示原厂商售后服务说明承诺书原件</w:t>
        </w:r>
      </w:ins>
    </w:p>
    <w:p w:rsidR="00C275F2" w:rsidRPr="00F56811" w:rsidRDefault="00C275F2" w:rsidP="00C275F2">
      <w:pPr>
        <w:spacing w:line="360" w:lineRule="auto"/>
        <w:ind w:firstLine="480"/>
        <w:rPr>
          <w:ins w:id="4407" w:author="zhu zengyin" w:date="2020-05-06T10:29:00Z"/>
          <w:rFonts w:asciiTheme="minorEastAsia" w:eastAsiaTheme="minorEastAsia" w:hAnsiTheme="minorEastAsia"/>
        </w:rPr>
      </w:pPr>
      <w:ins w:id="4408" w:author="zhu zengyin" w:date="2020-05-06T10:29:00Z">
        <w:r w:rsidRPr="00F56811">
          <w:rPr>
            <w:rFonts w:asciiTheme="minorEastAsia" w:eastAsiaTheme="minorEastAsia" w:hAnsiTheme="minorEastAsia" w:hint="eastAsia"/>
          </w:rPr>
          <w:t>2、所提供的项目实施方案和设备应是经过实践的稳定可靠的方案和产品，各种技术指标符合本次招标文件技术规范的要求。所有采用产品（包括配件、附件）均具有正规标识的正规产品，方案中存在的各种风险点必须主动标示，并承诺如因产品质量问题或方案缺陷导致的意外损失，承担全部责任。</w:t>
        </w:r>
      </w:ins>
    </w:p>
    <w:p w:rsidR="00C275F2" w:rsidRPr="00F56811" w:rsidRDefault="00C275F2" w:rsidP="00C275F2">
      <w:pPr>
        <w:spacing w:line="360" w:lineRule="auto"/>
        <w:ind w:firstLine="480"/>
        <w:rPr>
          <w:ins w:id="4409" w:author="zhu zengyin" w:date="2020-05-06T10:29:00Z"/>
          <w:rFonts w:asciiTheme="minorEastAsia" w:eastAsiaTheme="minorEastAsia" w:hAnsiTheme="minorEastAsia"/>
        </w:rPr>
      </w:pPr>
      <w:ins w:id="4410" w:author="zhu zengyin" w:date="2020-05-06T10:29:00Z">
        <w:r w:rsidRPr="00F56811">
          <w:rPr>
            <w:rFonts w:asciiTheme="minorEastAsia" w:eastAsiaTheme="minorEastAsia" w:hAnsiTheme="minorEastAsia" w:hint="eastAsia"/>
          </w:rPr>
          <w:t>3、所</w:t>
        </w:r>
        <w:proofErr w:type="gramStart"/>
        <w:r w:rsidRPr="00F56811">
          <w:rPr>
            <w:rFonts w:asciiTheme="minorEastAsia" w:eastAsiaTheme="minorEastAsia" w:hAnsiTheme="minorEastAsia" w:hint="eastAsia"/>
          </w:rPr>
          <w:t>投产品需为</w:t>
        </w:r>
        <w:proofErr w:type="gramEnd"/>
        <w:r w:rsidRPr="00F56811">
          <w:rPr>
            <w:rFonts w:asciiTheme="minorEastAsia" w:eastAsiaTheme="minorEastAsia" w:hAnsiTheme="minorEastAsia" w:hint="eastAsia"/>
          </w:rPr>
          <w:t>原厂全新产品，符合国家技术规范和质量标准，通过国家有关部门检测合格的原产地产品，未曾开箱使用，能够与采购单位现有设备正常连接；设备安装调试完毕后，能在其功能范围</w:t>
        </w:r>
        <w:proofErr w:type="gramStart"/>
        <w:r w:rsidRPr="00F56811">
          <w:rPr>
            <w:rFonts w:asciiTheme="minorEastAsia" w:eastAsiaTheme="minorEastAsia" w:hAnsiTheme="minorEastAsia" w:hint="eastAsia"/>
          </w:rPr>
          <w:t>内保障</w:t>
        </w:r>
        <w:proofErr w:type="gramEnd"/>
        <w:r w:rsidRPr="00F56811">
          <w:rPr>
            <w:rFonts w:asciiTheme="minorEastAsia" w:eastAsiaTheme="minorEastAsia" w:hAnsiTheme="minorEastAsia" w:hint="eastAsia"/>
          </w:rPr>
          <w:t>采购单位的系统安全、稳定运行</w:t>
        </w:r>
      </w:ins>
    </w:p>
    <w:p w:rsidR="00C275F2" w:rsidRPr="00F56811" w:rsidRDefault="00C275F2" w:rsidP="00C275F2">
      <w:pPr>
        <w:autoSpaceDE w:val="0"/>
        <w:autoSpaceDN w:val="0"/>
        <w:adjustRightInd w:val="0"/>
        <w:spacing w:line="360" w:lineRule="auto"/>
        <w:ind w:firstLine="420"/>
        <w:rPr>
          <w:ins w:id="4411" w:author="zhu zengyin" w:date="2020-05-06T10:29:00Z"/>
          <w:rFonts w:asciiTheme="minorEastAsia" w:eastAsiaTheme="minorEastAsia" w:hAnsiTheme="minorEastAsia"/>
        </w:rPr>
      </w:pPr>
      <w:ins w:id="4412" w:author="zhu zengyin" w:date="2020-05-06T10:29:00Z">
        <w:r w:rsidRPr="00F56811">
          <w:rPr>
            <w:rFonts w:asciiTheme="minorEastAsia" w:eastAsiaTheme="minorEastAsia" w:hAnsiTheme="minorEastAsia"/>
          </w:rPr>
          <w:t>4</w:t>
        </w:r>
        <w:r w:rsidRPr="00F56811">
          <w:rPr>
            <w:rFonts w:asciiTheme="minorEastAsia" w:eastAsiaTheme="minorEastAsia" w:hAnsiTheme="minorEastAsia" w:hint="eastAsia"/>
          </w:rPr>
          <w:t>、投标方案中的硬件设备如需使用特别接头、插座等，由投标人免费提供。</w:t>
        </w:r>
      </w:ins>
    </w:p>
    <w:p w:rsidR="00C275F2" w:rsidRPr="00F56811" w:rsidRDefault="00C275F2" w:rsidP="00C275F2">
      <w:pPr>
        <w:autoSpaceDE w:val="0"/>
        <w:autoSpaceDN w:val="0"/>
        <w:adjustRightInd w:val="0"/>
        <w:spacing w:line="360" w:lineRule="auto"/>
        <w:ind w:firstLine="420"/>
        <w:rPr>
          <w:ins w:id="4413" w:author="zhu zengyin" w:date="2020-05-06T10:29:00Z"/>
          <w:rFonts w:asciiTheme="minorEastAsia" w:eastAsiaTheme="minorEastAsia" w:hAnsiTheme="minorEastAsia"/>
        </w:rPr>
      </w:pPr>
      <w:ins w:id="4414" w:author="zhu zengyin" w:date="2020-05-06T10:29:00Z">
        <w:r w:rsidRPr="00F56811">
          <w:rPr>
            <w:rFonts w:asciiTheme="minorEastAsia" w:eastAsiaTheme="minorEastAsia" w:hAnsiTheme="minorEastAsia"/>
          </w:rPr>
          <w:t>5</w:t>
        </w:r>
        <w:r w:rsidRPr="00F56811">
          <w:rPr>
            <w:rFonts w:asciiTheme="minorEastAsia" w:eastAsiaTheme="minorEastAsia" w:hAnsiTheme="minorEastAsia" w:hint="eastAsia"/>
          </w:rPr>
          <w:t>、投标总价应包括运抵采购单位金华市妇幼保健院（</w:t>
        </w:r>
      </w:ins>
      <w:r w:rsidR="000A40A7">
        <w:rPr>
          <w:rFonts w:asciiTheme="minorEastAsia" w:eastAsiaTheme="minorEastAsia" w:hAnsiTheme="minorEastAsia" w:hint="eastAsia"/>
        </w:rPr>
        <w:t>金华市妇幼保健院（金华市中心医院妇女儿童院区）</w:t>
      </w:r>
      <w:ins w:id="4415" w:author="zhu zengyin" w:date="2020-05-06T10:29:00Z">
        <w:r w:rsidRPr="00F56811">
          <w:rPr>
            <w:rFonts w:asciiTheme="minorEastAsia" w:eastAsiaTheme="minorEastAsia" w:hAnsiTheme="minorEastAsia" w:hint="eastAsia"/>
          </w:rPr>
          <w:t>）的运保费及安装调试费等。</w:t>
        </w:r>
      </w:ins>
    </w:p>
    <w:p w:rsidR="00C275F2" w:rsidRPr="00F56811" w:rsidRDefault="00C275F2" w:rsidP="00C275F2">
      <w:pPr>
        <w:spacing w:line="360" w:lineRule="auto"/>
        <w:ind w:firstLine="420"/>
        <w:rPr>
          <w:ins w:id="4416" w:author="zhu zengyin" w:date="2020-05-06T10:29:00Z"/>
          <w:rFonts w:asciiTheme="minorEastAsia" w:eastAsiaTheme="minorEastAsia" w:hAnsiTheme="minorEastAsia"/>
          <w:lang w:val="zh-CN"/>
        </w:rPr>
      </w:pPr>
      <w:ins w:id="4417" w:author="zhu zengyin" w:date="2020-05-06T10:29:00Z">
        <w:r w:rsidRPr="00F56811">
          <w:rPr>
            <w:rFonts w:asciiTheme="minorEastAsia" w:eastAsiaTheme="minorEastAsia" w:hAnsiTheme="minorEastAsia"/>
          </w:rPr>
          <w:t>6</w:t>
        </w:r>
        <w:r w:rsidRPr="00F56811">
          <w:rPr>
            <w:rFonts w:asciiTheme="minorEastAsia" w:eastAsiaTheme="minorEastAsia" w:hAnsiTheme="minorEastAsia" w:hint="eastAsia"/>
          </w:rPr>
          <w:t>、</w:t>
        </w:r>
        <w:r w:rsidRPr="00F56811">
          <w:rPr>
            <w:rFonts w:asciiTheme="minorEastAsia" w:eastAsiaTheme="minorEastAsia" w:hAnsiTheme="minorEastAsia" w:hint="eastAsia"/>
            <w:lang w:val="zh-CN"/>
          </w:rPr>
          <w:t>完成设备的安装调试，电源、相关缆线（网线、光纤线）必须齐全并满足机房实际布局连接要求；新增设备后如涉及到机房布局需要进行调整，投标人需免费提供相应的服务器、机柜搬移服务和数据迁移承诺</w:t>
        </w:r>
      </w:ins>
    </w:p>
    <w:p w:rsidR="00C275F2" w:rsidRPr="00F56811" w:rsidRDefault="00C275F2" w:rsidP="00C275F2">
      <w:pPr>
        <w:autoSpaceDE w:val="0"/>
        <w:autoSpaceDN w:val="0"/>
        <w:adjustRightInd w:val="0"/>
        <w:spacing w:line="360" w:lineRule="auto"/>
        <w:ind w:firstLine="420"/>
        <w:rPr>
          <w:ins w:id="4418" w:author="zhu zengyin" w:date="2020-05-06T10:29:00Z"/>
          <w:rFonts w:asciiTheme="minorEastAsia" w:eastAsiaTheme="minorEastAsia" w:hAnsiTheme="minorEastAsia"/>
          <w:lang w:val="zh-CN"/>
        </w:rPr>
      </w:pPr>
      <w:ins w:id="4419" w:author="zhu zengyin" w:date="2020-05-06T10:29:00Z">
        <w:r w:rsidRPr="00F56811">
          <w:rPr>
            <w:rFonts w:asciiTheme="minorEastAsia" w:eastAsiaTheme="minorEastAsia" w:hAnsiTheme="minorEastAsia" w:hint="eastAsia"/>
          </w:rPr>
          <w:t>7、本次招标的供货除包括上述设备外，还应包括随机的辅助设备、专用电线电缆、随机软件、技术资料（包括操作手册、使用指南、维修指南和含维修网点在内的服务手册等）、设备运行所必需的随机消耗材料，相应的技术服务与质量保证。</w:t>
        </w:r>
      </w:ins>
    </w:p>
    <w:p w:rsidR="00C275F2" w:rsidRPr="00BD01B3" w:rsidRDefault="00C275F2" w:rsidP="00C275F2">
      <w:pPr>
        <w:autoSpaceDE w:val="0"/>
        <w:autoSpaceDN w:val="0"/>
        <w:adjustRightInd w:val="0"/>
        <w:spacing w:line="360" w:lineRule="auto"/>
        <w:ind w:firstLine="420"/>
        <w:rPr>
          <w:ins w:id="4420" w:author="zhu zengyin" w:date="2020-05-06T10:29:00Z"/>
          <w:rFonts w:asciiTheme="minorEastAsia" w:eastAsiaTheme="minorEastAsia" w:hAnsiTheme="minorEastAsia"/>
          <w:b/>
        </w:rPr>
      </w:pPr>
      <w:ins w:id="4421" w:author="zhu zengyin" w:date="2020-05-06T10:29:00Z">
        <w:r w:rsidRPr="00F56811">
          <w:rPr>
            <w:rFonts w:asciiTheme="minorEastAsia" w:eastAsiaTheme="minorEastAsia" w:hAnsiTheme="minorEastAsia" w:hint="eastAsia"/>
          </w:rPr>
          <w:t>8、验收条件：开箱验收：清点设备装箱内容符合装箱单所列并符合招标文件要求和承诺书承诺；开机验收：设备应通电开机后进行所规定时间的试运行并开启相关功能应用后方可验收</w:t>
        </w:r>
      </w:ins>
      <w:r w:rsidR="00BD01B3">
        <w:rPr>
          <w:rFonts w:asciiTheme="minorEastAsia" w:eastAsiaTheme="minorEastAsia" w:hAnsiTheme="minorEastAsia" w:hint="eastAsia"/>
        </w:rPr>
        <w:t>；</w:t>
      </w:r>
      <w:bookmarkStart w:id="4422" w:name="_GoBack"/>
      <w:r w:rsidR="00BD01B3" w:rsidRPr="00BD01B3">
        <w:rPr>
          <w:rFonts w:asciiTheme="minorEastAsia" w:eastAsiaTheme="minorEastAsia" w:hAnsiTheme="minorEastAsia" w:hint="eastAsia"/>
          <w:b/>
        </w:rPr>
        <w:t>项目验收：所有产品安装调试完成并符合招标文件要求的，采购人才做</w:t>
      </w:r>
      <w:proofErr w:type="gramStart"/>
      <w:r w:rsidR="00BD01B3" w:rsidRPr="00BD01B3">
        <w:rPr>
          <w:rFonts w:asciiTheme="minorEastAsia" w:eastAsiaTheme="minorEastAsia" w:hAnsiTheme="minorEastAsia" w:hint="eastAsia"/>
          <w:b/>
        </w:rPr>
        <w:t>最终项目</w:t>
      </w:r>
      <w:proofErr w:type="gramEnd"/>
      <w:r w:rsidR="00BD01B3" w:rsidRPr="00BD01B3">
        <w:rPr>
          <w:rFonts w:asciiTheme="minorEastAsia" w:eastAsiaTheme="minorEastAsia" w:hAnsiTheme="minorEastAsia" w:hint="eastAsia"/>
          <w:b/>
        </w:rPr>
        <w:t>验收</w:t>
      </w:r>
      <w:ins w:id="4423" w:author="zhu zengyin" w:date="2020-05-06T10:29:00Z">
        <w:r w:rsidRPr="00BD01B3">
          <w:rPr>
            <w:rFonts w:asciiTheme="minorEastAsia" w:eastAsiaTheme="minorEastAsia" w:hAnsiTheme="minorEastAsia" w:hint="eastAsia"/>
            <w:b/>
          </w:rPr>
          <w:t>。</w:t>
        </w:r>
      </w:ins>
    </w:p>
    <w:bookmarkEnd w:id="4422"/>
    <w:p w:rsidR="00C275F2" w:rsidRPr="00F56811" w:rsidRDefault="00C275F2" w:rsidP="00C275F2">
      <w:pPr>
        <w:spacing w:line="360" w:lineRule="auto"/>
        <w:rPr>
          <w:ins w:id="4424" w:author="zhu zengyin" w:date="2020-05-06T10:29:00Z"/>
          <w:rFonts w:asciiTheme="minorEastAsia" w:eastAsiaTheme="minorEastAsia" w:hAnsiTheme="minorEastAsia"/>
        </w:rPr>
      </w:pPr>
      <w:ins w:id="4425" w:author="zhu zengyin" w:date="2020-05-06T10:29:00Z">
        <w:r w:rsidRPr="00F56811">
          <w:rPr>
            <w:rFonts w:asciiTheme="minorEastAsia" w:eastAsiaTheme="minorEastAsia" w:hAnsiTheme="minorEastAsia" w:hint="eastAsia"/>
          </w:rPr>
          <w:t xml:space="preserve">    9、所投产品的应详细列明投标设备的所有技术指标（包括所投产品的品牌、规格型号、详细配置、主要技术参数、随机软件等），明确表示该项指标所涉及的软硬件是标准配置还是选择配置。同时还</w:t>
        </w:r>
        <w:proofErr w:type="gramStart"/>
        <w:r w:rsidRPr="00F56811">
          <w:rPr>
            <w:rFonts w:asciiTheme="minorEastAsia" w:eastAsiaTheme="minorEastAsia" w:hAnsiTheme="minorEastAsia" w:hint="eastAsia"/>
          </w:rPr>
          <w:t>须包括</w:t>
        </w:r>
        <w:proofErr w:type="gramEnd"/>
        <w:r w:rsidRPr="00F56811">
          <w:rPr>
            <w:rFonts w:asciiTheme="minorEastAsia" w:eastAsiaTheme="minorEastAsia" w:hAnsiTheme="minorEastAsia" w:hint="eastAsia"/>
          </w:rPr>
          <w:t>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ins>
    </w:p>
    <w:p w:rsidR="00C275F2" w:rsidRPr="00F56811" w:rsidRDefault="00C275F2" w:rsidP="00C275F2">
      <w:pPr>
        <w:pStyle w:val="20"/>
        <w:widowControl/>
        <w:numPr>
          <w:ilvl w:val="1"/>
          <w:numId w:val="15"/>
        </w:numPr>
        <w:spacing w:line="360" w:lineRule="auto"/>
        <w:jc w:val="left"/>
        <w:rPr>
          <w:ins w:id="4426" w:author="zhu zengyin" w:date="2020-05-06T10:29:00Z"/>
          <w:b w:val="0"/>
          <w:sz w:val="24"/>
          <w:szCs w:val="24"/>
        </w:rPr>
      </w:pPr>
      <w:bookmarkStart w:id="4427" w:name="_Toc324275915"/>
      <w:bookmarkStart w:id="4428" w:name="_Toc36073194"/>
      <w:bookmarkStart w:id="4429" w:name="_Toc335903788"/>
      <w:ins w:id="4430" w:author="zhu zengyin" w:date="2020-05-06T10:29:00Z">
        <w:r w:rsidRPr="00F56811">
          <w:rPr>
            <w:rFonts w:hint="eastAsia"/>
            <w:b w:val="0"/>
            <w:sz w:val="24"/>
            <w:szCs w:val="24"/>
          </w:rPr>
          <w:lastRenderedPageBreak/>
          <w:t>质量保证</w:t>
        </w:r>
        <w:bookmarkEnd w:id="4427"/>
        <w:bookmarkEnd w:id="4428"/>
        <w:bookmarkEnd w:id="4429"/>
      </w:ins>
    </w:p>
    <w:p w:rsidR="00C275F2" w:rsidRPr="00F56811" w:rsidRDefault="00C275F2" w:rsidP="00C275F2">
      <w:pPr>
        <w:pStyle w:val="a5"/>
        <w:spacing w:after="120" w:line="360" w:lineRule="auto"/>
        <w:ind w:firstLine="479"/>
        <w:rPr>
          <w:ins w:id="4431" w:author="zhu zengyin" w:date="2020-05-06T10:29:00Z"/>
          <w:rFonts w:asciiTheme="minorEastAsia" w:eastAsiaTheme="minorEastAsia" w:hAnsiTheme="minorEastAsia"/>
          <w:szCs w:val="24"/>
        </w:rPr>
      </w:pPr>
      <w:ins w:id="4432" w:author="zhu zengyin" w:date="2020-05-06T10:29:00Z">
        <w:r w:rsidRPr="00F56811">
          <w:rPr>
            <w:rFonts w:asciiTheme="minorEastAsia" w:eastAsiaTheme="minorEastAsia" w:hAnsiTheme="minorEastAsia" w:hint="eastAsia"/>
            <w:szCs w:val="24"/>
          </w:rPr>
          <w:t>1、投标产品必须是符合国家技术规范和质量标准的合格产品，满足采购单位的使用需求，并具有可靠的售后服务体系，质量可靠、使用安全，有要求原厂服务内容的投标时要提供原厂质保服务承诺文件。</w:t>
        </w:r>
      </w:ins>
    </w:p>
    <w:p w:rsidR="00C275F2" w:rsidRPr="00F56811" w:rsidRDefault="00C275F2" w:rsidP="00C275F2">
      <w:pPr>
        <w:pStyle w:val="a5"/>
        <w:spacing w:after="120" w:line="360" w:lineRule="auto"/>
        <w:ind w:firstLine="479"/>
        <w:rPr>
          <w:ins w:id="4433" w:author="zhu zengyin" w:date="2020-05-06T10:29:00Z"/>
          <w:rFonts w:asciiTheme="minorEastAsia" w:eastAsiaTheme="minorEastAsia" w:hAnsiTheme="minorEastAsia"/>
          <w:szCs w:val="24"/>
        </w:rPr>
      </w:pPr>
      <w:ins w:id="4434" w:author="zhu zengyin" w:date="2020-05-06T10:29:00Z">
        <w:r w:rsidRPr="00F56811">
          <w:rPr>
            <w:rFonts w:asciiTheme="minorEastAsia" w:eastAsiaTheme="minorEastAsia" w:hAnsiTheme="minorEastAsia" w:hint="eastAsia"/>
            <w:szCs w:val="24"/>
          </w:rPr>
          <w:t>2、投标人保证其提供的产品中所有预装和为本项目安装的软件均为具有合法版权或使用权的正版软件且无质量瑕疵。</w:t>
        </w:r>
      </w:ins>
    </w:p>
    <w:p w:rsidR="00C275F2" w:rsidRPr="00F56811" w:rsidRDefault="00C275F2" w:rsidP="00C275F2">
      <w:pPr>
        <w:pStyle w:val="a5"/>
        <w:spacing w:after="120" w:line="360" w:lineRule="auto"/>
        <w:ind w:firstLine="479"/>
        <w:rPr>
          <w:ins w:id="4435" w:author="zhu zengyin" w:date="2020-05-06T10:29:00Z"/>
          <w:rFonts w:asciiTheme="minorEastAsia" w:eastAsiaTheme="minorEastAsia" w:hAnsiTheme="minorEastAsia"/>
          <w:szCs w:val="24"/>
        </w:rPr>
      </w:pPr>
      <w:ins w:id="4436" w:author="zhu zengyin" w:date="2020-05-06T10:29:00Z">
        <w:r w:rsidRPr="00F56811">
          <w:rPr>
            <w:rFonts w:asciiTheme="minorEastAsia" w:eastAsiaTheme="minorEastAsia" w:hAnsiTheme="minorEastAsia" w:hint="eastAsia"/>
            <w:szCs w:val="24"/>
          </w:rPr>
          <w:t>3、在质保期内，如遇软件产品升级、改版，应免费提供更新、升级服务。</w:t>
        </w:r>
      </w:ins>
    </w:p>
    <w:p w:rsidR="00C275F2" w:rsidRPr="00F56811" w:rsidRDefault="00C275F2" w:rsidP="00C275F2">
      <w:pPr>
        <w:pStyle w:val="a5"/>
        <w:spacing w:after="120" w:line="360" w:lineRule="auto"/>
        <w:ind w:firstLine="479"/>
        <w:rPr>
          <w:ins w:id="4437" w:author="zhu zengyin" w:date="2020-05-06T10:29:00Z"/>
          <w:rFonts w:asciiTheme="minorEastAsia" w:eastAsiaTheme="minorEastAsia" w:hAnsiTheme="minorEastAsia"/>
          <w:szCs w:val="24"/>
        </w:rPr>
      </w:pPr>
      <w:ins w:id="4438" w:author="zhu zengyin" w:date="2020-05-06T10:29:00Z">
        <w:r w:rsidRPr="00F56811">
          <w:rPr>
            <w:rFonts w:asciiTheme="minorEastAsia" w:eastAsiaTheme="minorEastAsia" w:hAnsiTheme="minorEastAsia" w:hint="eastAsia"/>
            <w:szCs w:val="24"/>
          </w:rPr>
          <w:t>4、</w:t>
        </w:r>
        <w:r w:rsidRPr="00193E5B">
          <w:rPr>
            <w:rFonts w:asciiTheme="minorEastAsia" w:eastAsiaTheme="minorEastAsia" w:hAnsiTheme="minorEastAsia" w:hint="eastAsia"/>
            <w:color w:val="FF0000"/>
            <w:szCs w:val="24"/>
          </w:rPr>
          <w:t>★</w:t>
        </w:r>
        <w:r w:rsidRPr="00F56811">
          <w:rPr>
            <w:rFonts w:asciiTheme="minorEastAsia" w:eastAsiaTheme="minorEastAsia" w:hAnsiTheme="minorEastAsia" w:hint="eastAsia"/>
            <w:szCs w:val="24"/>
          </w:rPr>
          <w:t>甲方有权要求中标公司在签订合同前提供服务器、存储、网络安全设备等重要产品进行相关测试</w:t>
        </w:r>
      </w:ins>
    </w:p>
    <w:p w:rsidR="00C275F2" w:rsidRPr="00F56811" w:rsidRDefault="00C275F2" w:rsidP="00C275F2">
      <w:pPr>
        <w:pStyle w:val="20"/>
        <w:widowControl/>
        <w:numPr>
          <w:ilvl w:val="1"/>
          <w:numId w:val="15"/>
        </w:numPr>
        <w:spacing w:line="360" w:lineRule="auto"/>
        <w:jc w:val="left"/>
        <w:rPr>
          <w:ins w:id="4439" w:author="zhu zengyin" w:date="2020-05-06T10:29:00Z"/>
          <w:b w:val="0"/>
          <w:sz w:val="24"/>
          <w:szCs w:val="24"/>
        </w:rPr>
      </w:pPr>
      <w:bookmarkStart w:id="4440" w:name="_Toc335903789"/>
      <w:bookmarkStart w:id="4441" w:name="_Toc324275916"/>
      <w:bookmarkStart w:id="4442" w:name="_Toc36073195"/>
      <w:ins w:id="4443" w:author="zhu zengyin" w:date="2020-05-06T10:29:00Z">
        <w:r w:rsidRPr="00F56811">
          <w:rPr>
            <w:rFonts w:hint="eastAsia"/>
            <w:b w:val="0"/>
            <w:sz w:val="24"/>
            <w:szCs w:val="24"/>
          </w:rPr>
          <w:t>服务承诺</w:t>
        </w:r>
        <w:bookmarkEnd w:id="4440"/>
        <w:bookmarkEnd w:id="4441"/>
        <w:bookmarkEnd w:id="4442"/>
      </w:ins>
    </w:p>
    <w:p w:rsidR="00C275F2" w:rsidRPr="00F56811" w:rsidRDefault="00C275F2" w:rsidP="00C275F2">
      <w:pPr>
        <w:pStyle w:val="aff6"/>
        <w:spacing w:beforeLines="0" w:after="0" w:line="360" w:lineRule="auto"/>
        <w:ind w:firstLine="420"/>
        <w:rPr>
          <w:ins w:id="4444" w:author="zhu zengyin" w:date="2020-05-06T10:29:00Z"/>
          <w:rFonts w:asciiTheme="minorEastAsia" w:eastAsiaTheme="minorEastAsia" w:hAnsiTheme="minorEastAsia"/>
        </w:rPr>
      </w:pPr>
      <w:ins w:id="4445" w:author="zhu zengyin" w:date="2020-05-06T10:29:00Z">
        <w:r w:rsidRPr="00F56811">
          <w:rPr>
            <w:rFonts w:asciiTheme="minorEastAsia" w:eastAsiaTheme="minorEastAsia" w:hAnsiTheme="minorEastAsia" w:hint="eastAsia"/>
          </w:rPr>
          <w:t>1、要求投标人提供的服务内容不得低于标准服务，即与投标产品制造厂商通过网站等对外公布的有效服务标准相一致（投标人不得另行制作网页）。在标准服务基础上，投标人还应达到以下标准：</w:t>
        </w:r>
      </w:ins>
    </w:p>
    <w:p w:rsidR="00C275F2" w:rsidRPr="00F56811" w:rsidRDefault="00C275F2" w:rsidP="00C275F2">
      <w:pPr>
        <w:pStyle w:val="aff6"/>
        <w:spacing w:beforeLines="0" w:after="0" w:line="360" w:lineRule="auto"/>
        <w:ind w:firstLine="420"/>
        <w:rPr>
          <w:ins w:id="4446" w:author="zhu zengyin" w:date="2020-05-06T10:29:00Z"/>
          <w:rFonts w:asciiTheme="minorEastAsia" w:eastAsiaTheme="minorEastAsia" w:hAnsiTheme="minorEastAsia"/>
        </w:rPr>
      </w:pPr>
      <w:ins w:id="4447" w:author="zhu zengyin" w:date="2020-05-06T10:29:00Z">
        <w:r w:rsidRPr="00F56811">
          <w:rPr>
            <w:rFonts w:asciiTheme="minorEastAsia" w:eastAsiaTheme="minorEastAsia" w:hAnsiTheme="minorEastAsia" w:hint="eastAsia"/>
          </w:rPr>
          <w:t>（1）如果设备在质保期内发生设备故障，投标人应及时予以响应（免费上门服务），否则采购人将自行采取必要的措施，由此产生风险和费用由投标人承担。</w:t>
        </w:r>
      </w:ins>
    </w:p>
    <w:p w:rsidR="00C275F2" w:rsidRPr="00F56811" w:rsidRDefault="00C275F2" w:rsidP="00C275F2">
      <w:pPr>
        <w:pStyle w:val="aff6"/>
        <w:spacing w:beforeLines="0" w:after="0" w:line="360" w:lineRule="auto"/>
        <w:ind w:firstLine="420"/>
        <w:rPr>
          <w:ins w:id="4448" w:author="zhu zengyin" w:date="2020-05-06T10:29:00Z"/>
          <w:rFonts w:asciiTheme="minorEastAsia" w:eastAsiaTheme="minorEastAsia" w:hAnsiTheme="minorEastAsia"/>
        </w:rPr>
      </w:pPr>
      <w:ins w:id="4449" w:author="zhu zengyin" w:date="2020-05-06T10:29:00Z">
        <w:r w:rsidRPr="00F56811">
          <w:rPr>
            <w:rFonts w:asciiTheme="minorEastAsia" w:eastAsiaTheme="minorEastAsia" w:hAnsiTheme="minorEastAsia" w:hint="eastAsia"/>
          </w:rPr>
          <w:t>（2）投标人所提供产品必须满足原厂质保服务要求，详见“技术参数要求”。投标时必须出示原厂商售后服务说明承诺书原件，保修期从设备上电验收合格之日起开始计算。</w:t>
        </w:r>
      </w:ins>
    </w:p>
    <w:p w:rsidR="00C275F2" w:rsidRPr="00F56811" w:rsidRDefault="00C275F2" w:rsidP="00C275F2">
      <w:pPr>
        <w:pStyle w:val="aff6"/>
        <w:spacing w:beforeLines="0" w:after="0" w:line="360" w:lineRule="auto"/>
        <w:ind w:firstLine="420"/>
        <w:rPr>
          <w:ins w:id="4450" w:author="zhu zengyin" w:date="2020-05-06T10:29:00Z"/>
          <w:rFonts w:asciiTheme="minorEastAsia" w:eastAsiaTheme="minorEastAsia" w:hAnsiTheme="minorEastAsia"/>
        </w:rPr>
      </w:pPr>
      <w:ins w:id="4451" w:author="zhu zengyin" w:date="2020-05-06T10:29:00Z">
        <w:r w:rsidRPr="00F56811">
          <w:rPr>
            <w:rFonts w:asciiTheme="minorEastAsia" w:eastAsiaTheme="minorEastAsia" w:hAnsiTheme="minorEastAsia" w:hint="eastAsia"/>
          </w:rPr>
          <w:t>（3）投标人应明确说明此次投标的服务策略，提供此次投标货物的服务计划（售后服务内容、等级、相关服务指标、售后服务组织机构及人员安排情况）。</w:t>
        </w:r>
      </w:ins>
    </w:p>
    <w:p w:rsidR="00C275F2" w:rsidRPr="00F56811" w:rsidRDefault="00C275F2" w:rsidP="00C275F2">
      <w:pPr>
        <w:pStyle w:val="aff6"/>
        <w:spacing w:beforeLines="0" w:after="0" w:line="360" w:lineRule="auto"/>
        <w:ind w:firstLine="420"/>
        <w:rPr>
          <w:ins w:id="4452" w:author="zhu zengyin" w:date="2020-05-06T10:29:00Z"/>
          <w:rFonts w:asciiTheme="minorEastAsia" w:eastAsiaTheme="minorEastAsia" w:hAnsiTheme="minorEastAsia"/>
        </w:rPr>
      </w:pPr>
      <w:ins w:id="4453" w:author="zhu zengyin" w:date="2020-05-06T10:29:00Z">
        <w:r w:rsidRPr="00F56811">
          <w:rPr>
            <w:rFonts w:asciiTheme="minorEastAsia" w:eastAsiaTheme="minorEastAsia" w:hAnsiTheme="minorEastAsia" w:hint="eastAsia"/>
          </w:rPr>
          <w:t xml:space="preserve">（4）对投标硬件产品提供不低于原厂三年的现场质保和技术支持服务，必须采取提供备品、备件或备机等措施，以保证采购单位的正常使用。 </w:t>
        </w:r>
      </w:ins>
    </w:p>
    <w:p w:rsidR="00C275F2" w:rsidRPr="00F56811" w:rsidRDefault="00C275F2" w:rsidP="00C275F2">
      <w:pPr>
        <w:pStyle w:val="aff6"/>
        <w:spacing w:beforeLines="0" w:after="0" w:line="360" w:lineRule="auto"/>
        <w:ind w:firstLine="420"/>
        <w:rPr>
          <w:ins w:id="4454" w:author="zhu zengyin" w:date="2020-05-06T10:29:00Z"/>
          <w:rFonts w:asciiTheme="minorEastAsia" w:eastAsiaTheme="minorEastAsia" w:hAnsiTheme="minorEastAsia"/>
        </w:rPr>
      </w:pPr>
      <w:ins w:id="4455" w:author="zhu zengyin" w:date="2020-05-06T10:29:00Z">
        <w:r w:rsidRPr="00F56811">
          <w:rPr>
            <w:rFonts w:asciiTheme="minorEastAsia" w:eastAsiaTheme="minorEastAsia" w:hAnsiTheme="minorEastAsia" w:hint="eastAsia"/>
          </w:rPr>
          <w:t>（5）当投标货物发生非人为因素严重故障时，供应商应当免费在十五日内将补充或者更换的货物运抵发生故障的货物所在地，由此产生的一切相关费用由供应商负担。</w:t>
        </w:r>
      </w:ins>
    </w:p>
    <w:p w:rsidR="00C275F2" w:rsidRPr="00F56811" w:rsidRDefault="00C275F2" w:rsidP="00C275F2">
      <w:pPr>
        <w:pStyle w:val="aff6"/>
        <w:spacing w:beforeLines="0" w:after="0" w:line="360" w:lineRule="auto"/>
        <w:ind w:firstLine="420"/>
        <w:rPr>
          <w:ins w:id="4456" w:author="zhu zengyin" w:date="2020-05-06T10:29:00Z"/>
          <w:rFonts w:asciiTheme="minorEastAsia" w:eastAsiaTheme="minorEastAsia" w:hAnsiTheme="minorEastAsia"/>
        </w:rPr>
      </w:pPr>
      <w:ins w:id="4457" w:author="zhu zengyin" w:date="2020-05-06T10:29:00Z">
        <w:r w:rsidRPr="00F56811">
          <w:rPr>
            <w:rFonts w:asciiTheme="minorEastAsia" w:eastAsiaTheme="minorEastAsia" w:hAnsiTheme="minorEastAsia" w:hint="eastAsia"/>
          </w:rPr>
          <w:t>（6）供应商在质保期内安装的任何零配件，必须是新的未使用和未经修复的，必须是其投标设备制造厂商原产或者最终用户许可，否则不可使用此范围外的其他（非新的）配件。</w:t>
        </w:r>
      </w:ins>
    </w:p>
    <w:p w:rsidR="00C275F2" w:rsidRPr="00F56811" w:rsidRDefault="00C275F2" w:rsidP="00C275F2">
      <w:pPr>
        <w:pStyle w:val="aff6"/>
        <w:spacing w:beforeLines="0" w:after="0" w:line="360" w:lineRule="auto"/>
        <w:ind w:firstLine="420"/>
        <w:rPr>
          <w:ins w:id="4458" w:author="zhu zengyin" w:date="2020-05-06T10:29:00Z"/>
          <w:rFonts w:asciiTheme="minorEastAsia" w:eastAsiaTheme="minorEastAsia" w:hAnsiTheme="minorEastAsia"/>
        </w:rPr>
      </w:pPr>
      <w:ins w:id="4459" w:author="zhu zengyin" w:date="2020-05-06T10:29:00Z">
        <w:r w:rsidRPr="00F56811">
          <w:rPr>
            <w:rFonts w:asciiTheme="minorEastAsia" w:eastAsiaTheme="minorEastAsia" w:hAnsiTheme="minorEastAsia" w:hint="eastAsia"/>
          </w:rPr>
          <w:lastRenderedPageBreak/>
          <w:t>（7）供应商必须为维修和技术支持所未能解决的问题和故障提供正式的解决方案。</w:t>
        </w:r>
      </w:ins>
    </w:p>
    <w:p w:rsidR="00C275F2" w:rsidRPr="00F56811" w:rsidRDefault="00C275F2" w:rsidP="00C275F2">
      <w:pPr>
        <w:pStyle w:val="aff6"/>
        <w:spacing w:beforeLines="0" w:after="0" w:line="360" w:lineRule="auto"/>
        <w:ind w:firstLine="420"/>
        <w:rPr>
          <w:ins w:id="4460" w:author="zhu zengyin" w:date="2020-05-06T10:29:00Z"/>
          <w:rFonts w:asciiTheme="minorEastAsia" w:eastAsiaTheme="minorEastAsia" w:hAnsiTheme="minorEastAsia"/>
        </w:rPr>
      </w:pPr>
      <w:ins w:id="4461" w:author="zhu zengyin" w:date="2020-05-06T10:29:00Z">
        <w:r w:rsidRPr="00F56811">
          <w:rPr>
            <w:rFonts w:asciiTheme="minorEastAsia" w:eastAsiaTheme="minorEastAsia" w:hAnsiTheme="minorEastAsia" w:hint="eastAsia"/>
          </w:rPr>
          <w:t>3、特别提示：如招标文件中遗漏了实现项目功能所必须具备的设备、配件、软件或服务，请投标人在投标文件中指出，并提出解决方案供采购人、采购机构参考；中标人有义务保证采购人系统的完整性，如项目实施过程中因缺少设备、配件、软件或服务导致采购人无法实现初始功能需求，中标人须承诺免费提供。</w:t>
        </w:r>
      </w:ins>
    </w:p>
    <w:p w:rsidR="00C275F2" w:rsidRPr="00F56811" w:rsidRDefault="00C275F2" w:rsidP="00C275F2">
      <w:pPr>
        <w:pStyle w:val="aff6"/>
        <w:spacing w:beforeLines="0" w:after="0" w:line="360" w:lineRule="auto"/>
        <w:ind w:firstLine="420"/>
        <w:rPr>
          <w:ins w:id="4462" w:author="zhu zengyin" w:date="2020-05-06T10:29:00Z"/>
          <w:rFonts w:asciiTheme="minorEastAsia" w:eastAsiaTheme="minorEastAsia" w:hAnsiTheme="minorEastAsia"/>
        </w:rPr>
      </w:pPr>
      <w:ins w:id="4463" w:author="zhu zengyin" w:date="2020-05-06T10:29:00Z">
        <w:r w:rsidRPr="00F56811">
          <w:rPr>
            <w:rFonts w:asciiTheme="minorEastAsia" w:eastAsiaTheme="minorEastAsia" w:hAnsiTheme="minorEastAsia" w:hint="eastAsia"/>
          </w:rPr>
          <w:t>4、对设备服务要求的</w:t>
        </w:r>
        <w:proofErr w:type="gramStart"/>
        <w:r w:rsidRPr="00F56811">
          <w:rPr>
            <w:rFonts w:asciiTheme="minorEastAsia" w:eastAsiaTheme="minorEastAsia" w:hAnsiTheme="minorEastAsia" w:hint="eastAsia"/>
          </w:rPr>
          <w:t>有效响应</w:t>
        </w:r>
        <w:proofErr w:type="gramEnd"/>
        <w:r w:rsidRPr="00F56811">
          <w:rPr>
            <w:rFonts w:asciiTheme="minorEastAsia" w:eastAsiaTheme="minorEastAsia" w:hAnsiTheme="minorEastAsia" w:hint="eastAsia"/>
          </w:rPr>
          <w:t>将被视为投标人对其所投标设备的服务承诺，如果中标，须将服务承诺列入合同的设备服务条款。</w:t>
        </w:r>
      </w:ins>
    </w:p>
    <w:p w:rsidR="00C275F2" w:rsidRPr="00F56811" w:rsidRDefault="00C275F2" w:rsidP="00C275F2">
      <w:pPr>
        <w:pStyle w:val="aff6"/>
        <w:spacing w:beforeLines="0" w:after="0" w:line="360" w:lineRule="auto"/>
        <w:rPr>
          <w:ins w:id="4464" w:author="zhu zengyin" w:date="2020-05-06T10:29:00Z"/>
          <w:rFonts w:asciiTheme="minorEastAsia" w:eastAsiaTheme="minorEastAsia" w:hAnsiTheme="minorEastAsia"/>
        </w:rPr>
      </w:pPr>
      <w:ins w:id="4465" w:author="zhu zengyin" w:date="2020-05-06T10:29:00Z">
        <w:r w:rsidRPr="00F56811">
          <w:rPr>
            <w:rFonts w:asciiTheme="minorEastAsia" w:eastAsiaTheme="minorEastAsia" w:hAnsiTheme="minorEastAsia" w:hint="eastAsia"/>
          </w:rPr>
          <w:t>5、投标人须保证所提供硬件产品包括相关附件为相应硬件厂家原装正品，软件产品为相关厂家正版软件，符合国家有关规定。投标人须保证所提供产品具有合法的版权或使用权，投标配置需加盖原厂公章以保证设备质量，本项目采购的产品，如在本项目范围内使用过程中出现版权或使用权纠纷，应由中标人负责，采购人不承担责任。</w:t>
        </w:r>
      </w:ins>
    </w:p>
    <w:p w:rsidR="00C275F2" w:rsidRPr="00F56811" w:rsidRDefault="00C275F2" w:rsidP="00C275F2">
      <w:pPr>
        <w:pStyle w:val="aff6"/>
        <w:spacing w:beforeLines="0" w:after="0" w:line="360" w:lineRule="auto"/>
        <w:rPr>
          <w:ins w:id="4466" w:author="zhu zengyin" w:date="2020-05-06T10:29:00Z"/>
          <w:rFonts w:asciiTheme="minorEastAsia" w:eastAsiaTheme="minorEastAsia" w:hAnsiTheme="minorEastAsia"/>
        </w:rPr>
      </w:pPr>
      <w:ins w:id="4467" w:author="zhu zengyin" w:date="2020-05-06T10:29:00Z">
        <w:r w:rsidRPr="00F56811">
          <w:rPr>
            <w:rFonts w:asciiTheme="minorEastAsia" w:eastAsiaTheme="minorEastAsia" w:hAnsiTheme="minorEastAsia" w:hint="eastAsia"/>
          </w:rPr>
          <w:t>6、项目所涉及的所有设备及软件到货时，须提供原厂商的证明文件或生产厂商服务证明文件，注明供货对象为金华市妇幼保健院（</w:t>
        </w:r>
      </w:ins>
      <w:r w:rsidR="000A40A7">
        <w:rPr>
          <w:rFonts w:asciiTheme="minorEastAsia" w:eastAsiaTheme="minorEastAsia" w:hAnsiTheme="minorEastAsia" w:hint="eastAsia"/>
        </w:rPr>
        <w:t>金华市妇幼保健院（金华市中心医院妇女儿童院区）</w:t>
      </w:r>
      <w:ins w:id="4468" w:author="zhu zengyin" w:date="2020-05-06T10:29:00Z">
        <w:r w:rsidRPr="00F56811">
          <w:rPr>
            <w:rFonts w:asciiTheme="minorEastAsia" w:eastAsiaTheme="minorEastAsia" w:hAnsiTheme="minorEastAsia" w:hint="eastAsia"/>
          </w:rPr>
          <w:t>），金华市妇幼保健院（</w:t>
        </w:r>
      </w:ins>
      <w:r w:rsidR="000A40A7">
        <w:rPr>
          <w:rFonts w:asciiTheme="minorEastAsia" w:eastAsiaTheme="minorEastAsia" w:hAnsiTheme="minorEastAsia" w:hint="eastAsia"/>
        </w:rPr>
        <w:t>金华市妇幼保健院（金华市中心医院妇女儿童院区）</w:t>
      </w:r>
      <w:ins w:id="4469" w:author="zhu zengyin" w:date="2020-05-06T10:29:00Z">
        <w:r w:rsidRPr="00F56811">
          <w:rPr>
            <w:rFonts w:asciiTheme="minorEastAsia" w:eastAsiaTheme="minorEastAsia" w:hAnsiTheme="minorEastAsia" w:hint="eastAsia"/>
          </w:rPr>
          <w:t>）是所有设备及软件的最终用户。</w:t>
        </w:r>
      </w:ins>
    </w:p>
    <w:p w:rsidR="00C275F2" w:rsidRPr="00F56811" w:rsidRDefault="00C275F2" w:rsidP="00C275F2">
      <w:pPr>
        <w:pStyle w:val="aff6"/>
        <w:spacing w:beforeLines="0" w:after="0" w:line="360" w:lineRule="auto"/>
        <w:ind w:firstLine="420"/>
        <w:rPr>
          <w:ins w:id="4470" w:author="zhu zengyin" w:date="2020-05-06T10:29:00Z"/>
          <w:rFonts w:asciiTheme="minorEastAsia" w:eastAsiaTheme="minorEastAsia" w:hAnsiTheme="minorEastAsia"/>
        </w:rPr>
      </w:pPr>
      <w:ins w:id="4471" w:author="zhu zengyin" w:date="2020-05-06T10:29:00Z">
        <w:r w:rsidRPr="00F56811">
          <w:rPr>
            <w:rFonts w:asciiTheme="minorEastAsia" w:eastAsiaTheme="minorEastAsia" w:hAnsiTheme="minorEastAsia" w:hint="eastAsia"/>
          </w:rPr>
          <w:t>7、本项目为交钥匙工程，项目实施中涉及到与院方已经采购的网络产品对接中存在的技术问题，都由中标方负责解决，但院方会积极配合协调相关资源。</w:t>
        </w:r>
      </w:ins>
    </w:p>
    <w:p w:rsidR="00C275F2" w:rsidRPr="00F56811" w:rsidRDefault="00C275F2" w:rsidP="00C275F2">
      <w:pPr>
        <w:spacing w:line="360" w:lineRule="auto"/>
        <w:rPr>
          <w:ins w:id="4472" w:author="zhu zengyin" w:date="2020-05-06T10:29:00Z"/>
          <w:rFonts w:asciiTheme="minorEastAsia" w:eastAsiaTheme="minorEastAsia" w:hAnsiTheme="minorEastAsia" w:cs="Arial"/>
        </w:rPr>
      </w:pPr>
    </w:p>
    <w:p w:rsidR="00C275F2" w:rsidRPr="00F56811" w:rsidRDefault="00C275F2" w:rsidP="00C275F2">
      <w:pPr>
        <w:spacing w:line="360" w:lineRule="auto"/>
        <w:rPr>
          <w:ins w:id="4473" w:author="zhu zengyin" w:date="2020-05-06T10:29:00Z"/>
        </w:rPr>
      </w:pPr>
      <w:ins w:id="4474" w:author="zhu zengyin" w:date="2020-05-06T10:29:00Z">
        <w:r w:rsidRPr="00F56811">
          <w:rPr>
            <w:rFonts w:hint="eastAsia"/>
          </w:rPr>
          <w:t>注意事项：</w:t>
        </w:r>
      </w:ins>
    </w:p>
    <w:p w:rsidR="00C275F2" w:rsidRPr="00F56811" w:rsidRDefault="00C275F2" w:rsidP="00C275F2">
      <w:pPr>
        <w:spacing w:line="360" w:lineRule="auto"/>
        <w:ind w:firstLine="399"/>
        <w:rPr>
          <w:ins w:id="4475" w:author="zhu zengyin" w:date="2020-05-06T10:29:00Z"/>
          <w:rFonts w:asciiTheme="minorEastAsia" w:eastAsiaTheme="minorEastAsia" w:hAnsiTheme="minorEastAsia"/>
        </w:rPr>
      </w:pPr>
      <w:ins w:id="4476" w:author="zhu zengyin" w:date="2020-05-06T10:29:00Z">
        <w:r w:rsidRPr="00F56811">
          <w:rPr>
            <w:rFonts w:asciiTheme="minorEastAsia" w:eastAsiaTheme="minorEastAsia" w:hAnsiTheme="minorEastAsia" w:hint="eastAsia"/>
          </w:rPr>
          <w:t>1、需求中打“</w:t>
        </w:r>
        <w:r w:rsidRPr="00193E5B">
          <w:rPr>
            <w:rFonts w:asciiTheme="minorEastAsia" w:eastAsiaTheme="minorEastAsia" w:hAnsiTheme="minorEastAsia" w:hint="eastAsia"/>
            <w:color w:val="FF0000"/>
          </w:rPr>
          <w:t>★</w:t>
        </w:r>
        <w:r w:rsidRPr="00F56811">
          <w:rPr>
            <w:rFonts w:asciiTheme="minorEastAsia" w:eastAsiaTheme="minorEastAsia" w:hAnsiTheme="minorEastAsia" w:hint="eastAsia"/>
          </w:rPr>
          <w:t>”标志的条款为不允许负偏离指标，投标人所投产品必须达到或优于该指标，否则作无效标处理；不加“★”标志的条款允许负偏离，但会被酌情扣分，如果投标人投标的所有产品负偏离指标总数超过</w:t>
        </w:r>
        <w:r w:rsidRPr="00F56811">
          <w:rPr>
            <w:rFonts w:asciiTheme="minorEastAsia" w:eastAsiaTheme="minorEastAsia" w:hAnsiTheme="minorEastAsia"/>
          </w:rPr>
          <w:t>10</w:t>
        </w:r>
        <w:r w:rsidRPr="00F56811">
          <w:rPr>
            <w:rFonts w:asciiTheme="minorEastAsia" w:eastAsiaTheme="minorEastAsia" w:hAnsiTheme="minorEastAsia" w:hint="eastAsia"/>
          </w:rPr>
          <w:t>处（含），其投标文件作无效标处理。</w:t>
        </w:r>
      </w:ins>
    </w:p>
    <w:p w:rsidR="00C275F2" w:rsidRPr="00F56811" w:rsidRDefault="00C275F2" w:rsidP="00C275F2">
      <w:pPr>
        <w:spacing w:line="360" w:lineRule="auto"/>
        <w:ind w:firstLine="420"/>
        <w:rPr>
          <w:ins w:id="4477" w:author="zhu zengyin" w:date="2020-05-06T10:29:00Z"/>
          <w:rFonts w:asciiTheme="minorEastAsia" w:eastAsiaTheme="minorEastAsia" w:hAnsiTheme="minorEastAsia"/>
        </w:rPr>
      </w:pPr>
      <w:ins w:id="4478" w:author="zhu zengyin" w:date="2020-05-06T10:29:00Z">
        <w:r w:rsidRPr="00F56811">
          <w:rPr>
            <w:rFonts w:asciiTheme="minorEastAsia" w:eastAsiaTheme="minorEastAsia" w:hAnsiTheme="minorEastAsia" w:hint="eastAsia"/>
          </w:rPr>
          <w:t>2、所投硬件设备要求原厂工程师参与实施方案设计，所有产品安装、调试、故障解决及后续因需求变更引起的重新配置工作均需由原厂授权的工程师负责实施，整体项目实施由中标方承担。</w:t>
        </w:r>
      </w:ins>
    </w:p>
    <w:p w:rsidR="00C275F2" w:rsidRPr="00F56811" w:rsidRDefault="00C275F2" w:rsidP="00C275F2">
      <w:pPr>
        <w:spacing w:line="360" w:lineRule="auto"/>
        <w:ind w:firstLine="420"/>
        <w:rPr>
          <w:ins w:id="4479" w:author="zhu zengyin" w:date="2020-05-06T10:29:00Z"/>
          <w:rFonts w:asciiTheme="minorEastAsia" w:eastAsiaTheme="minorEastAsia" w:hAnsiTheme="minorEastAsia"/>
        </w:rPr>
      </w:pPr>
      <w:ins w:id="4480" w:author="zhu zengyin" w:date="2020-05-06T10:29:00Z">
        <w:r w:rsidRPr="00F56811">
          <w:rPr>
            <w:rFonts w:asciiTheme="minorEastAsia" w:eastAsiaTheme="minorEastAsia" w:hAnsiTheme="minorEastAsia" w:hint="eastAsia"/>
          </w:rPr>
          <w:t>3、本次招标投标报价，投标人应按照招标文件技术要求进行完整的工程报价，必须按照招标方和招标文件的要求做好相关工作，直至达到符合招标文件的技术标准要求。</w:t>
        </w:r>
      </w:ins>
    </w:p>
    <w:p w:rsidR="00C275F2" w:rsidRPr="00F56811" w:rsidRDefault="00C275F2" w:rsidP="00C275F2">
      <w:pPr>
        <w:spacing w:line="360" w:lineRule="auto"/>
        <w:ind w:firstLine="420"/>
        <w:rPr>
          <w:ins w:id="4481" w:author="zhu zengyin" w:date="2020-05-06T10:29:00Z"/>
          <w:rFonts w:asciiTheme="minorEastAsia" w:eastAsiaTheme="minorEastAsia" w:hAnsiTheme="minorEastAsia"/>
        </w:rPr>
      </w:pPr>
      <w:ins w:id="4482" w:author="zhu zengyin" w:date="2020-05-06T10:29:00Z">
        <w:r w:rsidRPr="00F56811">
          <w:rPr>
            <w:rFonts w:asciiTheme="minorEastAsia" w:eastAsiaTheme="minorEastAsia" w:hAnsiTheme="minorEastAsia" w:hint="eastAsia"/>
          </w:rPr>
          <w:t>4、如招标文件中遗漏了本次项目建设所必须具备的设备、配件或服务，请投标人在投标文件中指出，并提出解决方案供参考；中标人有义务保证采购人业务网络的互联互通，如项目实施过程中因缺少设备、配件或服务导致采购人业务系统无法正常运行，中标人须免费</w:t>
        </w:r>
        <w:r w:rsidRPr="00F56811">
          <w:rPr>
            <w:rFonts w:asciiTheme="minorEastAsia" w:eastAsiaTheme="minorEastAsia" w:hAnsiTheme="minorEastAsia" w:hint="eastAsia"/>
          </w:rPr>
          <w:lastRenderedPageBreak/>
          <w:t>提供。</w:t>
        </w:r>
      </w:ins>
    </w:p>
    <w:p w:rsidR="00C275F2" w:rsidRPr="00F56811" w:rsidRDefault="00C275F2" w:rsidP="00C275F2">
      <w:pPr>
        <w:pStyle w:val="1"/>
        <w:widowControl/>
        <w:numPr>
          <w:ilvl w:val="0"/>
          <w:numId w:val="15"/>
        </w:numPr>
        <w:spacing w:line="360" w:lineRule="auto"/>
        <w:jc w:val="left"/>
        <w:rPr>
          <w:ins w:id="4483" w:author="zhu zengyin" w:date="2020-05-06T10:29:00Z"/>
          <w:sz w:val="28"/>
          <w:szCs w:val="24"/>
        </w:rPr>
      </w:pPr>
      <w:bookmarkStart w:id="4484" w:name="_Toc36073196"/>
      <w:ins w:id="4485" w:author="zhu zengyin" w:date="2020-05-06T10:29:00Z">
        <w:r w:rsidRPr="00F56811">
          <w:rPr>
            <w:rFonts w:hint="eastAsia"/>
            <w:sz w:val="28"/>
            <w:szCs w:val="24"/>
          </w:rPr>
          <w:t>资信及商务要求表</w:t>
        </w:r>
        <w:bookmarkEnd w:id="4484"/>
      </w:ins>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1"/>
        <w:gridCol w:w="6951"/>
      </w:tblGrid>
      <w:tr w:rsidR="00C275F2" w:rsidRPr="00F56811" w:rsidTr="001027B1">
        <w:trPr>
          <w:trHeight w:val="719"/>
          <w:ins w:id="4486"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487" w:author="zhu zengyin" w:date="2020-05-06T10:29:00Z"/>
                <w:rFonts w:asciiTheme="minorEastAsia" w:eastAsiaTheme="minorEastAsia" w:hAnsiTheme="minorEastAsia"/>
              </w:rPr>
            </w:pPr>
            <w:ins w:id="4488" w:author="zhu zengyin" w:date="2020-05-06T10:29:00Z">
              <w:r w:rsidRPr="00F56811">
                <w:rPr>
                  <w:rFonts w:asciiTheme="minorEastAsia" w:eastAsiaTheme="minorEastAsia" w:hAnsiTheme="minorEastAsia" w:hint="eastAsia"/>
                </w:rPr>
                <w:t>售后服务保障要求</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489" w:author="zhu zengyin" w:date="2020-05-06T10:29:00Z"/>
                <w:rFonts w:asciiTheme="minorEastAsia" w:eastAsiaTheme="minorEastAsia" w:hAnsiTheme="minorEastAsia"/>
                <w:b/>
              </w:rPr>
            </w:pPr>
            <w:ins w:id="4490" w:author="zhu zengyin" w:date="2020-05-06T10:29:00Z">
              <w:r w:rsidRPr="00F56811">
                <w:rPr>
                  <w:rFonts w:asciiTheme="minorEastAsia" w:eastAsiaTheme="minorEastAsia" w:hAnsiTheme="minorEastAsia" w:hint="eastAsia"/>
                  <w:b/>
                  <w:lang w:val="zh-CN"/>
                </w:rPr>
                <w:t>1</w:t>
              </w:r>
              <w:r w:rsidRPr="00F56811">
                <w:rPr>
                  <w:rFonts w:asciiTheme="minorEastAsia" w:eastAsiaTheme="minorEastAsia" w:hAnsiTheme="minorEastAsia" w:hint="eastAsia"/>
                  <w:b/>
                </w:rPr>
                <w:t>、质保期为验收合格之日起36个月。</w:t>
              </w:r>
            </w:ins>
          </w:p>
          <w:p w:rsidR="00C275F2" w:rsidRPr="00F56811" w:rsidRDefault="00C275F2" w:rsidP="001027B1">
            <w:pPr>
              <w:snapToGrid w:val="0"/>
              <w:spacing w:line="360" w:lineRule="auto"/>
              <w:rPr>
                <w:ins w:id="4491" w:author="zhu zengyin" w:date="2020-05-06T10:29:00Z"/>
                <w:rFonts w:asciiTheme="minorEastAsia" w:eastAsiaTheme="minorEastAsia" w:hAnsiTheme="minorEastAsia"/>
              </w:rPr>
            </w:pPr>
            <w:ins w:id="4492" w:author="zhu zengyin" w:date="2020-05-06T10:29:00Z">
              <w:r w:rsidRPr="00F56811">
                <w:rPr>
                  <w:rFonts w:asciiTheme="minorEastAsia" w:eastAsiaTheme="minorEastAsia" w:hAnsiTheme="minorEastAsia" w:hint="eastAsia"/>
                </w:rPr>
                <w:t>2、售后服务要求响应时间为：提供7×24小时电话技术咨询支持，在收到用户通知后，30分钟内须响应，须在3小时内到达现场24小时内解决。</w:t>
              </w:r>
            </w:ins>
          </w:p>
          <w:p w:rsidR="00C275F2" w:rsidRPr="00F56811" w:rsidRDefault="00C275F2" w:rsidP="001027B1">
            <w:pPr>
              <w:snapToGrid w:val="0"/>
              <w:spacing w:line="360" w:lineRule="auto"/>
              <w:rPr>
                <w:ins w:id="4493" w:author="zhu zengyin" w:date="2020-05-06T10:29:00Z"/>
                <w:rFonts w:asciiTheme="minorEastAsia" w:eastAsiaTheme="minorEastAsia" w:hAnsiTheme="minorEastAsia"/>
              </w:rPr>
            </w:pPr>
            <w:ins w:id="4494" w:author="zhu zengyin" w:date="2020-05-06T10:29:00Z">
              <w:r w:rsidRPr="00F56811">
                <w:rPr>
                  <w:rFonts w:asciiTheme="minorEastAsia" w:eastAsiaTheme="minorEastAsia" w:hAnsiTheme="minorEastAsia" w:hint="eastAsia"/>
                </w:rPr>
                <w:t xml:space="preserve">3、质保期自采购人、中标人在最终验收单上签字之日起计算。 </w:t>
              </w:r>
            </w:ins>
          </w:p>
        </w:tc>
      </w:tr>
      <w:tr w:rsidR="00C275F2" w:rsidRPr="00F56811" w:rsidTr="001027B1">
        <w:trPr>
          <w:trHeight w:val="459"/>
          <w:ins w:id="4495"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496" w:author="zhu zengyin" w:date="2020-05-06T10:29:00Z"/>
                <w:rFonts w:asciiTheme="minorEastAsia" w:eastAsiaTheme="minorEastAsia" w:hAnsiTheme="minorEastAsia"/>
              </w:rPr>
            </w:pPr>
            <w:ins w:id="4497" w:author="zhu zengyin" w:date="2020-05-06T10:29:00Z">
              <w:r w:rsidRPr="00F56811">
                <w:rPr>
                  <w:rFonts w:asciiTheme="minorEastAsia" w:eastAsiaTheme="minorEastAsia" w:hAnsiTheme="minorEastAsia" w:hint="eastAsia"/>
                </w:rPr>
                <w:t>交货时间及地点</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498" w:author="zhu zengyin" w:date="2020-05-06T10:29:00Z"/>
                <w:rFonts w:asciiTheme="minorEastAsia" w:eastAsiaTheme="minorEastAsia" w:hAnsiTheme="minorEastAsia"/>
              </w:rPr>
            </w:pPr>
            <w:ins w:id="4499" w:author="zhu zengyin" w:date="2020-05-06T10:29:00Z">
              <w:r w:rsidRPr="00F56811">
                <w:rPr>
                  <w:rFonts w:asciiTheme="minorEastAsia" w:eastAsiaTheme="minorEastAsia" w:hAnsiTheme="minorEastAsia" w:hint="eastAsia"/>
                </w:rPr>
                <w:t>合同签订后</w:t>
              </w:r>
              <w:r w:rsidRPr="00F56811">
                <w:rPr>
                  <w:rFonts w:asciiTheme="minorEastAsia" w:eastAsiaTheme="minorEastAsia" w:hAnsiTheme="minorEastAsia"/>
                </w:rPr>
                <w:t>15</w:t>
              </w:r>
              <w:r w:rsidRPr="00F56811">
                <w:rPr>
                  <w:rFonts w:asciiTheme="minorEastAsia" w:eastAsiaTheme="minorEastAsia" w:hAnsiTheme="minorEastAsia" w:hint="eastAsia"/>
                </w:rPr>
                <w:t>个日历日内，完成交货完毕，交货地点为金华市妇幼保健院（</w:t>
              </w:r>
            </w:ins>
            <w:r w:rsidR="000A40A7">
              <w:rPr>
                <w:rFonts w:asciiTheme="minorEastAsia" w:eastAsiaTheme="minorEastAsia" w:hAnsiTheme="minorEastAsia" w:hint="eastAsia"/>
              </w:rPr>
              <w:t>金华市妇幼保健院（金华市中心医院妇女儿童院区）</w:t>
            </w:r>
            <w:ins w:id="4500" w:author="zhu zengyin" w:date="2020-05-06T10:29:00Z">
              <w:r w:rsidRPr="00F56811">
                <w:rPr>
                  <w:rFonts w:asciiTheme="minorEastAsia" w:eastAsiaTheme="minorEastAsia" w:hAnsiTheme="minorEastAsia" w:hint="eastAsia"/>
                </w:rPr>
                <w:t>）。</w:t>
              </w:r>
            </w:ins>
          </w:p>
        </w:tc>
      </w:tr>
      <w:tr w:rsidR="00C275F2" w:rsidRPr="00F56811" w:rsidTr="001027B1">
        <w:trPr>
          <w:trHeight w:val="526"/>
          <w:ins w:id="4501"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02" w:author="zhu zengyin" w:date="2020-05-06T10:29:00Z"/>
                <w:rFonts w:asciiTheme="minorEastAsia" w:eastAsiaTheme="minorEastAsia" w:hAnsiTheme="minorEastAsia"/>
              </w:rPr>
            </w:pPr>
            <w:ins w:id="4503" w:author="zhu zengyin" w:date="2020-05-06T10:29:00Z">
              <w:r w:rsidRPr="00F56811">
                <w:rPr>
                  <w:rFonts w:asciiTheme="minorEastAsia" w:eastAsiaTheme="minorEastAsia" w:hAnsiTheme="minorEastAsia" w:hint="eastAsia"/>
                </w:rPr>
                <w:t>安装</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04" w:author="zhu zengyin" w:date="2020-05-06T10:29:00Z"/>
                <w:rFonts w:asciiTheme="minorEastAsia" w:eastAsiaTheme="minorEastAsia" w:hAnsiTheme="minorEastAsia"/>
              </w:rPr>
            </w:pPr>
            <w:ins w:id="4505" w:author="zhu zengyin" w:date="2020-05-06T10:29:00Z">
              <w:r w:rsidRPr="00F56811">
                <w:rPr>
                  <w:rFonts w:asciiTheme="minorEastAsia" w:eastAsiaTheme="minorEastAsia" w:hAnsiTheme="minorEastAsia" w:hint="eastAsia"/>
                </w:rPr>
                <w:t>1、满足招标内容与技术需求中的要求。</w:t>
              </w:r>
            </w:ins>
          </w:p>
          <w:p w:rsidR="00C275F2" w:rsidRPr="00F56811" w:rsidRDefault="00C275F2" w:rsidP="001027B1">
            <w:pPr>
              <w:snapToGrid w:val="0"/>
              <w:spacing w:line="360" w:lineRule="auto"/>
              <w:rPr>
                <w:ins w:id="4506" w:author="zhu zengyin" w:date="2020-05-06T10:29:00Z"/>
                <w:rFonts w:asciiTheme="minorEastAsia" w:eastAsiaTheme="minorEastAsia" w:hAnsiTheme="minorEastAsia"/>
              </w:rPr>
            </w:pPr>
            <w:ins w:id="4507" w:author="zhu zengyin" w:date="2020-05-06T10:29:00Z">
              <w:r w:rsidRPr="00F56811">
                <w:rPr>
                  <w:rFonts w:asciiTheme="minorEastAsia" w:eastAsiaTheme="minorEastAsia" w:hAnsiTheme="minorEastAsia" w:hint="eastAsia"/>
                </w:rPr>
                <w:t>2、投标方在投标文件中应提供安装调试计划、对安装场地和环境的要求。</w:t>
              </w:r>
            </w:ins>
          </w:p>
          <w:p w:rsidR="00C275F2" w:rsidRPr="00F56811" w:rsidRDefault="00C275F2" w:rsidP="001027B1">
            <w:pPr>
              <w:snapToGrid w:val="0"/>
              <w:spacing w:line="360" w:lineRule="auto"/>
              <w:rPr>
                <w:ins w:id="4508" w:author="zhu zengyin" w:date="2020-05-06T10:29:00Z"/>
                <w:rFonts w:asciiTheme="minorEastAsia" w:eastAsiaTheme="minorEastAsia" w:hAnsiTheme="minorEastAsia"/>
              </w:rPr>
            </w:pPr>
            <w:ins w:id="4509" w:author="zhu zengyin" w:date="2020-05-06T10:29:00Z">
              <w:r w:rsidRPr="00F56811">
                <w:rPr>
                  <w:rFonts w:asciiTheme="minorEastAsia" w:eastAsiaTheme="minorEastAsia" w:hAnsiTheme="minorEastAsia" w:hint="eastAsia"/>
                </w:rPr>
                <w:t>3、安装地点：使用单位。</w:t>
              </w:r>
            </w:ins>
          </w:p>
          <w:p w:rsidR="00C275F2" w:rsidRPr="00F56811" w:rsidRDefault="00C275F2" w:rsidP="001027B1">
            <w:pPr>
              <w:snapToGrid w:val="0"/>
              <w:spacing w:line="360" w:lineRule="auto"/>
              <w:rPr>
                <w:ins w:id="4510" w:author="zhu zengyin" w:date="2020-05-06T10:29:00Z"/>
                <w:rFonts w:asciiTheme="minorEastAsia" w:eastAsiaTheme="minorEastAsia" w:hAnsiTheme="minorEastAsia"/>
              </w:rPr>
            </w:pPr>
            <w:ins w:id="4511" w:author="zhu zengyin" w:date="2020-05-06T10:29:00Z">
              <w:r w:rsidRPr="00F56811">
                <w:rPr>
                  <w:rFonts w:asciiTheme="minorEastAsia" w:eastAsiaTheme="minorEastAsia" w:hAnsiTheme="minorEastAsia" w:hint="eastAsia"/>
                </w:rPr>
                <w:t>4、安装完成时间：合同签订后</w:t>
              </w:r>
              <w:r w:rsidRPr="00F56811">
                <w:rPr>
                  <w:rFonts w:asciiTheme="minorEastAsia" w:eastAsiaTheme="minorEastAsia" w:hAnsiTheme="minorEastAsia"/>
                </w:rPr>
                <w:t>30</w:t>
              </w:r>
              <w:r w:rsidRPr="00F56811">
                <w:rPr>
                  <w:rFonts w:asciiTheme="minorEastAsia" w:eastAsiaTheme="minorEastAsia" w:hAnsiTheme="minorEastAsia" w:hint="eastAsia"/>
                </w:rPr>
                <w:t>个日历日内完成安装和调试，如在规定的时间内由于卖方的原因不能完成安装和调试，投标方应承担由此给用户造成的损失。</w:t>
              </w:r>
            </w:ins>
          </w:p>
          <w:p w:rsidR="00C275F2" w:rsidRPr="00F56811" w:rsidRDefault="00C275F2" w:rsidP="001027B1">
            <w:pPr>
              <w:snapToGrid w:val="0"/>
              <w:spacing w:line="360" w:lineRule="auto"/>
              <w:rPr>
                <w:ins w:id="4512" w:author="zhu zengyin" w:date="2020-05-06T10:29:00Z"/>
                <w:rFonts w:asciiTheme="minorEastAsia" w:eastAsiaTheme="minorEastAsia" w:hAnsiTheme="minorEastAsia"/>
              </w:rPr>
            </w:pPr>
            <w:ins w:id="4513" w:author="zhu zengyin" w:date="2020-05-06T10:29:00Z">
              <w:r w:rsidRPr="00F56811">
                <w:rPr>
                  <w:rFonts w:asciiTheme="minorEastAsia" w:eastAsiaTheme="minorEastAsia" w:hAnsiTheme="minorEastAsia" w:hint="eastAsia"/>
                </w:rPr>
                <w:t>5、安装标准：符合我国国家有关技术规范要求和技术标准，所有的软件和硬件必须保证同时安装到位。</w:t>
              </w:r>
            </w:ins>
          </w:p>
        </w:tc>
      </w:tr>
      <w:tr w:rsidR="00C275F2" w:rsidRPr="00F56811" w:rsidTr="001027B1">
        <w:trPr>
          <w:trHeight w:val="526"/>
          <w:ins w:id="4514"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15" w:author="zhu zengyin" w:date="2020-05-06T10:29:00Z"/>
                <w:rFonts w:asciiTheme="minorEastAsia" w:eastAsiaTheme="minorEastAsia" w:hAnsiTheme="minorEastAsia"/>
              </w:rPr>
            </w:pPr>
            <w:ins w:id="4516" w:author="zhu zengyin" w:date="2020-05-06T10:29:00Z">
              <w:r w:rsidRPr="00F56811">
                <w:rPr>
                  <w:rFonts w:asciiTheme="minorEastAsia" w:eastAsiaTheme="minorEastAsia" w:hAnsiTheme="minorEastAsia" w:hint="eastAsia"/>
                </w:rPr>
                <w:t>验收</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17" w:author="zhu zengyin" w:date="2020-05-06T10:29:00Z"/>
                <w:rFonts w:asciiTheme="minorEastAsia" w:eastAsiaTheme="minorEastAsia" w:hAnsiTheme="minorEastAsia"/>
              </w:rPr>
            </w:pPr>
            <w:ins w:id="4518" w:author="zhu zengyin" w:date="2020-05-06T10:29:00Z">
              <w:r w:rsidRPr="00F56811">
                <w:rPr>
                  <w:rFonts w:asciiTheme="minorEastAsia" w:eastAsiaTheme="minorEastAsia" w:hAnsiTheme="minorEastAsia" w:hint="eastAsia"/>
                </w:rPr>
                <w:t>1、中标方提供的所有设备必须原包装到达安装地的合格产品，未经采购人允许不得私自预先安装（原厂安装的除外）；</w:t>
              </w:r>
            </w:ins>
          </w:p>
          <w:p w:rsidR="00C275F2" w:rsidRPr="00F56811" w:rsidRDefault="00C275F2" w:rsidP="001027B1">
            <w:pPr>
              <w:snapToGrid w:val="0"/>
              <w:spacing w:line="360" w:lineRule="auto"/>
              <w:rPr>
                <w:ins w:id="4519" w:author="zhu zengyin" w:date="2020-05-06T10:29:00Z"/>
                <w:rFonts w:asciiTheme="minorEastAsia" w:eastAsiaTheme="minorEastAsia" w:hAnsiTheme="minorEastAsia"/>
              </w:rPr>
            </w:pPr>
            <w:ins w:id="4520" w:author="zhu zengyin" w:date="2020-05-06T10:29:00Z">
              <w:r w:rsidRPr="00F56811">
                <w:rPr>
                  <w:rFonts w:asciiTheme="minorEastAsia" w:eastAsiaTheme="minorEastAsia" w:hAnsiTheme="minorEastAsia" w:hint="eastAsia"/>
                </w:rPr>
                <w:t>2、质量符合国际或国家通用标准，满足招标文件技术标准部分所规定的全部功能。</w:t>
              </w:r>
              <w:r w:rsidRPr="00F56811">
                <w:rPr>
                  <w:rFonts w:asciiTheme="minorEastAsia" w:eastAsiaTheme="minorEastAsia" w:hAnsiTheme="minorEastAsia" w:cs="Arial" w:hint="eastAsia"/>
                  <w:bCs/>
                </w:rPr>
                <w:t>加“★”的为关键技术指标，不允许负偏离。 原装配件是指与主机同一品牌的配件或出厂即已经安装的配件。</w:t>
              </w:r>
              <w:r w:rsidRPr="00F56811">
                <w:rPr>
                  <w:rFonts w:asciiTheme="minorEastAsia" w:eastAsiaTheme="minorEastAsia" w:hAnsiTheme="minorEastAsia" w:hint="eastAsia"/>
                </w:rPr>
                <w:t>如出现质量问题或系假冒伪劣产品，供方负责包退、包换，因此而涉及的全部违约责任和费用由供应方承担。</w:t>
              </w:r>
            </w:ins>
          </w:p>
          <w:p w:rsidR="00C275F2" w:rsidRPr="00F56811" w:rsidRDefault="00C275F2" w:rsidP="001027B1">
            <w:pPr>
              <w:snapToGrid w:val="0"/>
              <w:spacing w:line="360" w:lineRule="auto"/>
              <w:rPr>
                <w:ins w:id="4521" w:author="zhu zengyin" w:date="2020-05-06T10:29:00Z"/>
                <w:rFonts w:asciiTheme="minorEastAsia" w:eastAsiaTheme="minorEastAsia" w:hAnsiTheme="minorEastAsia"/>
              </w:rPr>
            </w:pPr>
            <w:ins w:id="4522" w:author="zhu zengyin" w:date="2020-05-06T10:29:00Z">
              <w:r w:rsidRPr="00F56811">
                <w:rPr>
                  <w:rFonts w:asciiTheme="minorEastAsia" w:eastAsiaTheme="minorEastAsia" w:hAnsiTheme="minorEastAsia" w:hint="eastAsia"/>
                </w:rPr>
                <w:t>3、验收</w:t>
              </w:r>
              <w:r>
                <w:rPr>
                  <w:rFonts w:asciiTheme="minorEastAsia" w:eastAsiaTheme="minorEastAsia" w:hAnsiTheme="minorEastAsia" w:hint="eastAsia"/>
                </w:rPr>
                <w:t>相关</w:t>
              </w:r>
              <w:r w:rsidRPr="00F56811">
                <w:rPr>
                  <w:rFonts w:asciiTheme="minorEastAsia" w:eastAsiaTheme="minorEastAsia" w:hAnsiTheme="minorEastAsia" w:hint="eastAsia"/>
                </w:rPr>
                <w:t>费用由中标方承担。</w:t>
              </w:r>
            </w:ins>
          </w:p>
        </w:tc>
      </w:tr>
      <w:tr w:rsidR="00C275F2" w:rsidRPr="00F56811" w:rsidTr="001027B1">
        <w:trPr>
          <w:trHeight w:val="355"/>
          <w:ins w:id="4523"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24" w:author="zhu zengyin" w:date="2020-05-06T10:29:00Z"/>
                <w:rFonts w:asciiTheme="minorEastAsia" w:eastAsiaTheme="minorEastAsia" w:hAnsiTheme="minorEastAsia"/>
              </w:rPr>
            </w:pPr>
            <w:ins w:id="4525" w:author="zhu zengyin" w:date="2020-05-06T10:29:00Z">
              <w:r w:rsidRPr="00F56811">
                <w:rPr>
                  <w:rFonts w:asciiTheme="minorEastAsia" w:eastAsiaTheme="minorEastAsia" w:hAnsiTheme="minorEastAsia" w:hint="eastAsia"/>
                </w:rPr>
                <w:t>付款方式</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26" w:author="zhu zengyin" w:date="2020-05-06T10:29:00Z"/>
                <w:rFonts w:asciiTheme="minorEastAsia" w:eastAsiaTheme="minorEastAsia" w:hAnsiTheme="minorEastAsia"/>
              </w:rPr>
            </w:pPr>
            <w:ins w:id="4527" w:author="zhu zengyin" w:date="2020-05-06T10:29:00Z">
              <w:r w:rsidRPr="00F56811">
                <w:rPr>
                  <w:rFonts w:asciiTheme="minorEastAsia" w:eastAsiaTheme="minorEastAsia" w:hAnsiTheme="minorEastAsia" w:hint="eastAsia"/>
                </w:rPr>
                <w:t>项目验收合格后1个月内支付合同总价的</w:t>
              </w:r>
              <w:r>
                <w:rPr>
                  <w:rFonts w:asciiTheme="minorEastAsia" w:eastAsiaTheme="minorEastAsia" w:hAnsiTheme="minorEastAsia"/>
                </w:rPr>
                <w:t>8</w:t>
              </w:r>
              <w:r w:rsidRPr="00F56811">
                <w:rPr>
                  <w:rFonts w:asciiTheme="minorEastAsia" w:eastAsiaTheme="minorEastAsia" w:hAnsiTheme="minorEastAsia"/>
                </w:rPr>
                <w:t>0%</w:t>
              </w:r>
              <w:r w:rsidRPr="00F56811">
                <w:rPr>
                  <w:rFonts w:asciiTheme="minorEastAsia" w:eastAsiaTheme="minorEastAsia" w:hAnsiTheme="minorEastAsia" w:hint="eastAsia"/>
                </w:rPr>
                <w:t>，</w:t>
              </w:r>
              <w:r>
                <w:rPr>
                  <w:rFonts w:asciiTheme="minorEastAsia" w:eastAsiaTheme="minorEastAsia" w:hAnsiTheme="minorEastAsia" w:hint="eastAsia"/>
                </w:rPr>
                <w:t>一年后支付合同总价的1</w:t>
              </w:r>
              <w:r>
                <w:rPr>
                  <w:rFonts w:asciiTheme="minorEastAsia" w:eastAsiaTheme="minorEastAsia" w:hAnsiTheme="minorEastAsia"/>
                </w:rPr>
                <w:t>0%</w:t>
              </w:r>
              <w:r>
                <w:rPr>
                  <w:rFonts w:asciiTheme="minorEastAsia" w:eastAsiaTheme="minorEastAsia" w:hAnsiTheme="minorEastAsia" w:hint="eastAsia"/>
                </w:rPr>
                <w:t>，剩余尾款（合同总价1</w:t>
              </w:r>
              <w:r>
                <w:rPr>
                  <w:rFonts w:asciiTheme="minorEastAsia" w:eastAsiaTheme="minorEastAsia" w:hAnsiTheme="minorEastAsia"/>
                </w:rPr>
                <w:t>0%</w:t>
              </w:r>
              <w:r>
                <w:rPr>
                  <w:rFonts w:asciiTheme="minorEastAsia" w:eastAsiaTheme="minorEastAsia" w:hAnsiTheme="minorEastAsia" w:hint="eastAsia"/>
                </w:rPr>
                <w:t>）在质保期结束并确认履行合同义务后一次性付清。</w:t>
              </w:r>
            </w:ins>
          </w:p>
        </w:tc>
      </w:tr>
      <w:tr w:rsidR="00C275F2" w:rsidRPr="00F56811" w:rsidTr="001027B1">
        <w:trPr>
          <w:ins w:id="4528"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29" w:author="zhu zengyin" w:date="2020-05-06T10:29:00Z"/>
                <w:rFonts w:asciiTheme="minorEastAsia" w:eastAsiaTheme="minorEastAsia" w:hAnsiTheme="minorEastAsia"/>
              </w:rPr>
            </w:pPr>
            <w:ins w:id="4530" w:author="zhu zengyin" w:date="2020-05-06T10:29:00Z">
              <w:r w:rsidRPr="00F56811">
                <w:rPr>
                  <w:rFonts w:asciiTheme="minorEastAsia" w:eastAsiaTheme="minorEastAsia" w:hAnsiTheme="minorEastAsia" w:hint="eastAsia"/>
                </w:rPr>
                <w:t>培训</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pacing w:line="360" w:lineRule="auto"/>
              <w:rPr>
                <w:ins w:id="4531" w:author="zhu zengyin" w:date="2020-05-06T10:29:00Z"/>
                <w:rFonts w:asciiTheme="minorEastAsia" w:eastAsiaTheme="minorEastAsia" w:hAnsiTheme="minorEastAsia" w:cs="Arial"/>
              </w:rPr>
            </w:pPr>
            <w:ins w:id="4532" w:author="zhu zengyin" w:date="2020-05-06T10:29:00Z">
              <w:r w:rsidRPr="00F56811">
                <w:rPr>
                  <w:rFonts w:asciiTheme="minorEastAsia" w:eastAsiaTheme="minorEastAsia" w:hAnsiTheme="minorEastAsia" w:cs="Arial" w:hint="eastAsia"/>
                </w:rPr>
                <w:t>交货时需提供日常操作，保养与管理，常见故障排除，紧急情况处理等专业培训</w:t>
              </w:r>
              <w:r>
                <w:rPr>
                  <w:rFonts w:asciiTheme="minorEastAsia" w:eastAsiaTheme="minorEastAsia" w:hAnsiTheme="minorEastAsia" w:cs="Arial" w:hint="eastAsia"/>
                </w:rPr>
                <w:t>，并每年提供2名核心产品原厂技术培训名额</w:t>
              </w:r>
              <w:r w:rsidRPr="00F56811">
                <w:rPr>
                  <w:rFonts w:asciiTheme="minorEastAsia" w:eastAsiaTheme="minorEastAsia" w:hAnsiTheme="minorEastAsia" w:cs="Arial" w:hint="eastAsia"/>
                </w:rPr>
                <w:t>。</w:t>
              </w:r>
            </w:ins>
          </w:p>
        </w:tc>
      </w:tr>
      <w:tr w:rsidR="00C275F2" w:rsidRPr="00F56811" w:rsidTr="001027B1">
        <w:trPr>
          <w:trHeight w:val="746"/>
          <w:ins w:id="4533" w:author="zhu zengyin" w:date="2020-05-06T10:29:00Z"/>
        </w:trPr>
        <w:tc>
          <w:tcPr>
            <w:tcW w:w="157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34" w:author="zhu zengyin" w:date="2020-05-06T10:29:00Z"/>
                <w:rFonts w:asciiTheme="minorEastAsia" w:eastAsiaTheme="minorEastAsia" w:hAnsiTheme="minorEastAsia"/>
              </w:rPr>
            </w:pPr>
            <w:ins w:id="4535" w:author="zhu zengyin" w:date="2020-05-06T10:29:00Z">
              <w:r w:rsidRPr="00F56811">
                <w:rPr>
                  <w:rFonts w:asciiTheme="minorEastAsia" w:eastAsiaTheme="minorEastAsia" w:hAnsiTheme="minorEastAsia" w:hint="eastAsia"/>
                </w:rPr>
                <w:t>质量管理、企业信用要求</w:t>
              </w:r>
            </w:ins>
          </w:p>
        </w:tc>
        <w:tc>
          <w:tcPr>
            <w:tcW w:w="6951" w:type="dxa"/>
            <w:tcBorders>
              <w:top w:val="single" w:sz="4" w:space="0" w:color="auto"/>
              <w:left w:val="single" w:sz="4" w:space="0" w:color="auto"/>
              <w:bottom w:val="single" w:sz="4" w:space="0" w:color="auto"/>
              <w:right w:val="single" w:sz="4" w:space="0" w:color="auto"/>
            </w:tcBorders>
          </w:tcPr>
          <w:p w:rsidR="00C275F2" w:rsidRPr="00F56811" w:rsidRDefault="00C275F2" w:rsidP="001027B1">
            <w:pPr>
              <w:snapToGrid w:val="0"/>
              <w:spacing w:line="360" w:lineRule="auto"/>
              <w:rPr>
                <w:ins w:id="4536" w:author="zhu zengyin" w:date="2020-05-06T10:29:00Z"/>
                <w:rFonts w:asciiTheme="minorEastAsia" w:eastAsiaTheme="minorEastAsia" w:hAnsiTheme="minorEastAsia"/>
              </w:rPr>
            </w:pPr>
            <w:ins w:id="4537" w:author="zhu zengyin" w:date="2020-05-06T10:29:00Z">
              <w:r w:rsidRPr="00F56811">
                <w:rPr>
                  <w:rFonts w:asciiTheme="minorEastAsia" w:eastAsiaTheme="minorEastAsia" w:hAnsiTheme="minorEastAsia" w:hint="eastAsia"/>
                </w:rPr>
                <w:t>要求投标企业质量管理符合相应标准，企业无不良诚信记录。</w:t>
              </w:r>
            </w:ins>
          </w:p>
        </w:tc>
      </w:tr>
    </w:tbl>
    <w:p w:rsidR="002A212F" w:rsidDel="00C275F2" w:rsidRDefault="009E144C">
      <w:pPr>
        <w:spacing w:beforeLines="50" w:before="120" w:line="360" w:lineRule="auto"/>
        <w:jc w:val="left"/>
        <w:rPr>
          <w:del w:id="4538" w:author="zhu zengyin" w:date="2020-05-06T10:29:00Z"/>
          <w:rFonts w:ascii="仿宋" w:eastAsia="仿宋" w:hAnsi="仿宋" w:cs="仿宋"/>
          <w:sz w:val="24"/>
        </w:rPr>
      </w:pPr>
      <w:del w:id="4539" w:author="zhu zengyin" w:date="2020-05-06T10:29:00Z">
        <w:r w:rsidDel="00C275F2">
          <w:rPr>
            <w:rFonts w:ascii="仿宋" w:eastAsia="仿宋" w:hAnsi="仿宋" w:cs="仿宋" w:hint="eastAsia"/>
            <w:sz w:val="24"/>
          </w:rPr>
          <w:delText>1</w:delText>
        </w:r>
        <w:r w:rsidDel="00C275F2">
          <w:rPr>
            <w:rFonts w:ascii="仿宋" w:eastAsia="仿宋" w:hAnsi="仿宋" w:cs="仿宋"/>
            <w:sz w:val="24"/>
          </w:rPr>
          <w:delText>.</w:delText>
        </w:r>
        <w:r w:rsidDel="00C275F2">
          <w:rPr>
            <w:rFonts w:ascii="仿宋" w:eastAsia="仿宋" w:hAnsi="仿宋" w:cs="仿宋" w:hint="eastAsia"/>
            <w:sz w:val="24"/>
          </w:rPr>
          <w:delText>招标内容</w:delText>
        </w:r>
        <w:bookmarkEnd w:id="58"/>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34"/>
        <w:gridCol w:w="1293"/>
        <w:gridCol w:w="2233"/>
      </w:tblGrid>
      <w:tr w:rsidR="004833BF" w:rsidDel="00C275F2">
        <w:trPr>
          <w:trHeight w:val="540"/>
          <w:jc w:val="center"/>
          <w:del w:id="4540" w:author="zhu zengyin" w:date="2020-05-06T10:29:00Z"/>
        </w:trPr>
        <w:tc>
          <w:tcPr>
            <w:tcW w:w="392" w:type="pct"/>
            <w:vAlign w:val="center"/>
          </w:tcPr>
          <w:p w:rsidR="004833BF" w:rsidDel="00C275F2" w:rsidRDefault="009E144C">
            <w:pPr>
              <w:rPr>
                <w:del w:id="4541" w:author="zhu zengyin" w:date="2020-05-06T10:29:00Z"/>
                <w:rFonts w:ascii="仿宋" w:eastAsia="仿宋" w:hAnsi="仿宋" w:cs="仿宋"/>
              </w:rPr>
            </w:pPr>
            <w:del w:id="4542" w:author="zhu zengyin" w:date="2020-05-06T10:29:00Z">
              <w:r w:rsidDel="00C275F2">
                <w:rPr>
                  <w:rFonts w:ascii="仿宋" w:eastAsia="仿宋" w:hAnsi="仿宋" w:cs="仿宋" w:hint="eastAsia"/>
                </w:rPr>
                <w:delText>序号</w:delText>
              </w:r>
            </w:del>
          </w:p>
        </w:tc>
        <w:tc>
          <w:tcPr>
            <w:tcW w:w="2541" w:type="pct"/>
            <w:vAlign w:val="center"/>
          </w:tcPr>
          <w:p w:rsidR="004833BF" w:rsidDel="00C275F2" w:rsidRDefault="009E144C">
            <w:pPr>
              <w:rPr>
                <w:del w:id="4543" w:author="zhu zengyin" w:date="2020-05-06T10:29:00Z"/>
                <w:rFonts w:ascii="仿宋" w:eastAsia="仿宋" w:hAnsi="仿宋" w:cs="仿宋"/>
              </w:rPr>
            </w:pPr>
            <w:del w:id="4544" w:author="zhu zengyin" w:date="2020-05-06T10:29:00Z">
              <w:r w:rsidDel="00C275F2">
                <w:rPr>
                  <w:rFonts w:ascii="仿宋" w:eastAsia="仿宋" w:hAnsi="仿宋" w:cs="仿宋" w:hint="eastAsia"/>
                </w:rPr>
                <w:delText>项目名称</w:delText>
              </w:r>
            </w:del>
          </w:p>
        </w:tc>
        <w:tc>
          <w:tcPr>
            <w:tcW w:w="758" w:type="pct"/>
            <w:vAlign w:val="center"/>
          </w:tcPr>
          <w:p w:rsidR="004833BF" w:rsidDel="00C275F2" w:rsidRDefault="009E144C">
            <w:pPr>
              <w:rPr>
                <w:del w:id="4545" w:author="zhu zengyin" w:date="2020-05-06T10:29:00Z"/>
                <w:rFonts w:ascii="仿宋" w:eastAsia="仿宋" w:hAnsi="仿宋" w:cs="仿宋"/>
              </w:rPr>
            </w:pPr>
            <w:del w:id="4546" w:author="zhu zengyin" w:date="2020-05-06T10:29:00Z">
              <w:r w:rsidDel="00C275F2">
                <w:rPr>
                  <w:rFonts w:ascii="仿宋" w:eastAsia="仿宋" w:hAnsi="仿宋" w:cs="仿宋" w:hint="eastAsia"/>
                </w:rPr>
                <w:delText>数量</w:delText>
              </w:r>
            </w:del>
          </w:p>
        </w:tc>
        <w:tc>
          <w:tcPr>
            <w:tcW w:w="1309" w:type="pct"/>
            <w:vAlign w:val="center"/>
          </w:tcPr>
          <w:p w:rsidR="004833BF" w:rsidDel="00C275F2" w:rsidRDefault="009E144C">
            <w:pPr>
              <w:rPr>
                <w:del w:id="4547" w:author="zhu zengyin" w:date="2020-05-06T10:29:00Z"/>
                <w:rFonts w:ascii="仿宋" w:eastAsia="仿宋" w:hAnsi="仿宋" w:cs="仿宋"/>
              </w:rPr>
            </w:pPr>
            <w:del w:id="4548" w:author="zhu zengyin" w:date="2020-05-06T10:29:00Z">
              <w:r w:rsidDel="00C275F2">
                <w:rPr>
                  <w:rFonts w:ascii="仿宋" w:eastAsia="仿宋" w:hAnsi="仿宋" w:cs="仿宋" w:hint="eastAsia"/>
                </w:rPr>
                <w:delText>备注</w:delText>
              </w:r>
            </w:del>
          </w:p>
        </w:tc>
      </w:tr>
      <w:tr w:rsidR="004833BF" w:rsidDel="00C275F2">
        <w:trPr>
          <w:trHeight w:val="401"/>
          <w:jc w:val="center"/>
          <w:del w:id="4549" w:author="zhu zengyin" w:date="2020-05-06T10:29:00Z"/>
        </w:trPr>
        <w:tc>
          <w:tcPr>
            <w:tcW w:w="392" w:type="pct"/>
            <w:vAlign w:val="center"/>
          </w:tcPr>
          <w:p w:rsidR="004833BF" w:rsidDel="00C275F2" w:rsidRDefault="009E144C">
            <w:pPr>
              <w:jc w:val="center"/>
              <w:rPr>
                <w:del w:id="4550" w:author="zhu zengyin" w:date="2020-05-06T10:29:00Z"/>
                <w:rFonts w:ascii="仿宋" w:eastAsia="仿宋" w:hAnsi="仿宋" w:cs="仿宋"/>
              </w:rPr>
            </w:pPr>
            <w:del w:id="4551" w:author="zhu zengyin" w:date="2020-05-06T10:29:00Z">
              <w:r w:rsidDel="00C275F2">
                <w:rPr>
                  <w:rFonts w:ascii="仿宋" w:eastAsia="仿宋" w:hAnsi="仿宋" w:cs="仿宋" w:hint="eastAsia"/>
                </w:rPr>
                <w:delText>1</w:delText>
              </w:r>
            </w:del>
          </w:p>
        </w:tc>
        <w:tc>
          <w:tcPr>
            <w:tcW w:w="2541" w:type="pct"/>
            <w:vAlign w:val="center"/>
          </w:tcPr>
          <w:p w:rsidR="004833BF" w:rsidDel="00C275F2" w:rsidRDefault="009E144C">
            <w:pPr>
              <w:rPr>
                <w:del w:id="4552" w:author="zhu zengyin" w:date="2020-05-06T10:29:00Z"/>
                <w:rFonts w:ascii="仿宋" w:eastAsia="仿宋" w:hAnsi="仿宋" w:cs="仿宋"/>
              </w:rPr>
            </w:pPr>
            <w:del w:id="4553" w:author="zhu zengyin" w:date="2020-05-06T10:29:00Z">
              <w:r w:rsidDel="00C275F2">
                <w:rPr>
                  <w:rFonts w:ascii="仿宋" w:eastAsia="仿宋" w:hAnsi="仿宋" w:cs="宋体" w:hint="eastAsia"/>
                  <w:kern w:val="0"/>
                  <w:sz w:val="20"/>
                  <w:szCs w:val="20"/>
                </w:rPr>
                <w:delText>DCwriter文本编辑器软件（客户端）</w:delText>
              </w:r>
            </w:del>
          </w:p>
        </w:tc>
        <w:tc>
          <w:tcPr>
            <w:tcW w:w="758" w:type="pct"/>
            <w:vAlign w:val="center"/>
          </w:tcPr>
          <w:p w:rsidR="004833BF" w:rsidDel="00C275F2" w:rsidRDefault="009E144C">
            <w:pPr>
              <w:rPr>
                <w:del w:id="4554" w:author="zhu zengyin" w:date="2020-05-06T10:29:00Z"/>
                <w:rFonts w:ascii="仿宋" w:eastAsia="仿宋" w:hAnsi="仿宋" w:cs="仿宋"/>
              </w:rPr>
            </w:pPr>
            <w:del w:id="4555"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9E144C">
            <w:pPr>
              <w:rPr>
                <w:del w:id="4556" w:author="zhu zengyin" w:date="2020-05-06T10:29:00Z"/>
                <w:rFonts w:ascii="仿宋" w:eastAsia="仿宋" w:hAnsi="仿宋" w:cs="仿宋"/>
              </w:rPr>
            </w:pPr>
            <w:del w:id="4557" w:author="zhu zengyin" w:date="2020-05-06T10:29:00Z">
              <w:r w:rsidDel="00C275F2">
                <w:rPr>
                  <w:rFonts w:ascii="仿宋" w:eastAsia="仿宋" w:hAnsi="仿宋" w:cs="仿宋" w:hint="eastAsia"/>
                </w:rPr>
                <w:delText>C/S</w:delText>
              </w:r>
            </w:del>
          </w:p>
        </w:tc>
      </w:tr>
      <w:tr w:rsidR="004833BF" w:rsidDel="00C275F2">
        <w:trPr>
          <w:trHeight w:val="401"/>
          <w:jc w:val="center"/>
          <w:del w:id="4558" w:author="zhu zengyin" w:date="2020-05-06T10:29:00Z"/>
        </w:trPr>
        <w:tc>
          <w:tcPr>
            <w:tcW w:w="392" w:type="pct"/>
            <w:vAlign w:val="center"/>
          </w:tcPr>
          <w:p w:rsidR="004833BF" w:rsidDel="00C275F2" w:rsidRDefault="009E144C">
            <w:pPr>
              <w:jc w:val="center"/>
              <w:rPr>
                <w:del w:id="4559" w:author="zhu zengyin" w:date="2020-05-06T10:29:00Z"/>
                <w:rFonts w:ascii="仿宋" w:eastAsia="仿宋" w:hAnsi="仿宋" w:cs="仿宋"/>
              </w:rPr>
            </w:pPr>
            <w:del w:id="4560" w:author="zhu zengyin" w:date="2020-05-06T10:29:00Z">
              <w:r w:rsidDel="00C275F2">
                <w:rPr>
                  <w:rFonts w:ascii="仿宋" w:eastAsia="仿宋" w:hAnsi="仿宋" w:cs="仿宋" w:hint="eastAsia"/>
                </w:rPr>
                <w:delText>2</w:delText>
              </w:r>
            </w:del>
          </w:p>
        </w:tc>
        <w:tc>
          <w:tcPr>
            <w:tcW w:w="2541" w:type="pct"/>
            <w:vAlign w:val="center"/>
          </w:tcPr>
          <w:p w:rsidR="004833BF" w:rsidDel="00C275F2" w:rsidRDefault="009E144C">
            <w:pPr>
              <w:rPr>
                <w:del w:id="4561" w:author="zhu zengyin" w:date="2020-05-06T10:29:00Z"/>
                <w:rFonts w:ascii="仿宋" w:eastAsia="仿宋" w:hAnsi="仿宋" w:cs="仿宋"/>
              </w:rPr>
            </w:pPr>
            <w:del w:id="4562" w:author="zhu zengyin" w:date="2020-05-06T10:29:00Z">
              <w:r w:rsidDel="00C275F2">
                <w:rPr>
                  <w:rFonts w:ascii="仿宋" w:eastAsia="仿宋" w:hAnsi="仿宋" w:cs="宋体" w:hint="eastAsia"/>
                  <w:kern w:val="0"/>
                  <w:sz w:val="20"/>
                  <w:szCs w:val="20"/>
                </w:rPr>
                <w:delText>DCWriter文本编辑器软件(web版)</w:delText>
              </w:r>
            </w:del>
          </w:p>
        </w:tc>
        <w:tc>
          <w:tcPr>
            <w:tcW w:w="758" w:type="pct"/>
            <w:vAlign w:val="center"/>
          </w:tcPr>
          <w:p w:rsidR="004833BF" w:rsidDel="00C275F2" w:rsidRDefault="009E144C">
            <w:pPr>
              <w:rPr>
                <w:del w:id="4563" w:author="zhu zengyin" w:date="2020-05-06T10:29:00Z"/>
                <w:rFonts w:ascii="仿宋" w:eastAsia="仿宋" w:hAnsi="仿宋" w:cs="仿宋"/>
              </w:rPr>
            </w:pPr>
            <w:del w:id="4564" w:author="zhu zengyin" w:date="2020-05-06T10:29:00Z">
              <w:r w:rsidDel="00C275F2">
                <w:rPr>
                  <w:rFonts w:ascii="仿宋" w:eastAsia="仿宋" w:hAnsi="仿宋" w:cs="仿宋" w:hint="eastAsia"/>
                </w:rPr>
                <w:delText>800个并发</w:delText>
              </w:r>
            </w:del>
          </w:p>
        </w:tc>
        <w:tc>
          <w:tcPr>
            <w:tcW w:w="1309" w:type="pct"/>
            <w:vAlign w:val="center"/>
          </w:tcPr>
          <w:p w:rsidR="004833BF" w:rsidDel="00C275F2" w:rsidRDefault="009E144C">
            <w:pPr>
              <w:rPr>
                <w:del w:id="4565" w:author="zhu zengyin" w:date="2020-05-06T10:29:00Z"/>
                <w:rFonts w:ascii="仿宋" w:eastAsia="仿宋" w:hAnsi="仿宋" w:cs="仿宋"/>
              </w:rPr>
            </w:pPr>
            <w:del w:id="4566" w:author="zhu zengyin" w:date="2020-05-06T10:29:00Z">
              <w:r w:rsidDel="00C275F2">
                <w:rPr>
                  <w:rFonts w:ascii="仿宋" w:eastAsia="仿宋" w:hAnsi="仿宋" w:cs="仿宋" w:hint="eastAsia"/>
                </w:rPr>
                <w:delText>B/S</w:delText>
              </w:r>
            </w:del>
          </w:p>
        </w:tc>
      </w:tr>
      <w:tr w:rsidR="004833BF" w:rsidDel="00C275F2">
        <w:trPr>
          <w:trHeight w:val="401"/>
          <w:jc w:val="center"/>
          <w:del w:id="4567" w:author="zhu zengyin" w:date="2020-05-06T10:29:00Z"/>
        </w:trPr>
        <w:tc>
          <w:tcPr>
            <w:tcW w:w="392" w:type="pct"/>
            <w:vAlign w:val="center"/>
          </w:tcPr>
          <w:p w:rsidR="004833BF" w:rsidDel="00C275F2" w:rsidRDefault="009E144C">
            <w:pPr>
              <w:jc w:val="center"/>
              <w:rPr>
                <w:del w:id="4568" w:author="zhu zengyin" w:date="2020-05-06T10:29:00Z"/>
                <w:rFonts w:ascii="仿宋" w:eastAsia="仿宋" w:hAnsi="仿宋" w:cs="仿宋"/>
              </w:rPr>
            </w:pPr>
            <w:del w:id="4569" w:author="zhu zengyin" w:date="2020-05-06T10:29:00Z">
              <w:r w:rsidDel="00C275F2">
                <w:rPr>
                  <w:rFonts w:ascii="仿宋" w:eastAsia="仿宋" w:hAnsi="仿宋" w:cs="仿宋" w:hint="eastAsia"/>
                </w:rPr>
                <w:delText>3</w:delText>
              </w:r>
            </w:del>
          </w:p>
        </w:tc>
        <w:tc>
          <w:tcPr>
            <w:tcW w:w="2541" w:type="pct"/>
            <w:vAlign w:val="center"/>
          </w:tcPr>
          <w:p w:rsidR="004833BF" w:rsidDel="00C275F2" w:rsidRDefault="009E144C">
            <w:pPr>
              <w:rPr>
                <w:del w:id="4570" w:author="zhu zengyin" w:date="2020-05-06T10:29:00Z"/>
                <w:rFonts w:ascii="仿宋" w:eastAsia="仿宋" w:hAnsi="仿宋" w:cs="仿宋"/>
              </w:rPr>
            </w:pPr>
            <w:del w:id="4571" w:author="zhu zengyin" w:date="2020-05-06T10:29:00Z">
              <w:r w:rsidDel="00C275F2">
                <w:rPr>
                  <w:rFonts w:ascii="仿宋" w:eastAsia="仿宋" w:hAnsi="仿宋" w:cs="宋体" w:hint="eastAsia"/>
                  <w:kern w:val="0"/>
                  <w:sz w:val="20"/>
                  <w:szCs w:val="20"/>
                </w:rPr>
                <w:delText>HTML.文档处理软件</w:delText>
              </w:r>
            </w:del>
          </w:p>
        </w:tc>
        <w:tc>
          <w:tcPr>
            <w:tcW w:w="758" w:type="pct"/>
            <w:vAlign w:val="center"/>
          </w:tcPr>
          <w:p w:rsidR="004833BF" w:rsidDel="00C275F2" w:rsidRDefault="009E144C">
            <w:pPr>
              <w:rPr>
                <w:del w:id="4572" w:author="zhu zengyin" w:date="2020-05-06T10:29:00Z"/>
                <w:rFonts w:ascii="仿宋" w:eastAsia="仿宋" w:hAnsi="仿宋" w:cs="仿宋"/>
              </w:rPr>
            </w:pPr>
            <w:del w:id="4573"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9E144C">
            <w:pPr>
              <w:rPr>
                <w:del w:id="4574" w:author="zhu zengyin" w:date="2020-05-06T10:29:00Z"/>
                <w:rFonts w:ascii="仿宋" w:eastAsia="仿宋" w:hAnsi="仿宋" w:cs="仿宋"/>
              </w:rPr>
            </w:pPr>
            <w:del w:id="4575" w:author="zhu zengyin" w:date="2020-05-06T10:29:00Z">
              <w:r w:rsidDel="00C275F2">
                <w:rPr>
                  <w:rFonts w:ascii="仿宋" w:eastAsia="仿宋" w:hAnsi="仿宋" w:cs="仿宋" w:hint="eastAsia"/>
                </w:rPr>
                <w:delText>同时支持C/S、B/S</w:delText>
              </w:r>
            </w:del>
          </w:p>
        </w:tc>
      </w:tr>
      <w:tr w:rsidR="004833BF" w:rsidDel="00C275F2">
        <w:trPr>
          <w:trHeight w:val="401"/>
          <w:jc w:val="center"/>
          <w:del w:id="4576" w:author="zhu zengyin" w:date="2020-05-06T10:29:00Z"/>
        </w:trPr>
        <w:tc>
          <w:tcPr>
            <w:tcW w:w="392" w:type="pct"/>
            <w:vAlign w:val="center"/>
          </w:tcPr>
          <w:p w:rsidR="004833BF" w:rsidDel="00C275F2" w:rsidRDefault="009E144C">
            <w:pPr>
              <w:jc w:val="center"/>
              <w:rPr>
                <w:del w:id="4577" w:author="zhu zengyin" w:date="2020-05-06T10:29:00Z"/>
                <w:rFonts w:ascii="仿宋" w:eastAsia="仿宋" w:hAnsi="仿宋" w:cs="仿宋"/>
              </w:rPr>
            </w:pPr>
            <w:del w:id="4578" w:author="zhu zengyin" w:date="2020-05-06T10:29:00Z">
              <w:r w:rsidDel="00C275F2">
                <w:rPr>
                  <w:rFonts w:ascii="仿宋" w:eastAsia="仿宋" w:hAnsi="仿宋" w:cs="仿宋" w:hint="eastAsia"/>
                </w:rPr>
                <w:delText>4</w:delText>
              </w:r>
            </w:del>
          </w:p>
        </w:tc>
        <w:tc>
          <w:tcPr>
            <w:tcW w:w="2541" w:type="pct"/>
            <w:vAlign w:val="center"/>
          </w:tcPr>
          <w:p w:rsidR="004833BF" w:rsidDel="00C275F2" w:rsidRDefault="009E144C">
            <w:pPr>
              <w:rPr>
                <w:del w:id="4579" w:author="zhu zengyin" w:date="2020-05-06T10:29:00Z"/>
                <w:rFonts w:ascii="仿宋" w:eastAsia="仿宋" w:hAnsi="仿宋" w:cs="宋体"/>
                <w:kern w:val="0"/>
                <w:sz w:val="20"/>
                <w:szCs w:val="20"/>
              </w:rPr>
            </w:pPr>
            <w:del w:id="4580" w:author="zhu zengyin" w:date="2020-05-06T10:29:00Z">
              <w:r w:rsidDel="00C275F2">
                <w:rPr>
                  <w:rFonts w:ascii="仿宋" w:eastAsia="仿宋" w:hAnsi="仿宋" w:cs="宋体" w:hint="eastAsia"/>
                  <w:kern w:val="0"/>
                  <w:sz w:val="20"/>
                  <w:szCs w:val="20"/>
                </w:rPr>
                <w:delText>卡片式列表控件软件</w:delText>
              </w:r>
            </w:del>
          </w:p>
        </w:tc>
        <w:tc>
          <w:tcPr>
            <w:tcW w:w="758" w:type="pct"/>
            <w:vAlign w:val="center"/>
          </w:tcPr>
          <w:p w:rsidR="004833BF" w:rsidDel="00C275F2" w:rsidRDefault="009E144C">
            <w:pPr>
              <w:rPr>
                <w:del w:id="4581" w:author="zhu zengyin" w:date="2020-05-06T10:29:00Z"/>
                <w:rFonts w:ascii="仿宋" w:eastAsia="仿宋" w:hAnsi="仿宋" w:cs="仿宋"/>
              </w:rPr>
            </w:pPr>
            <w:del w:id="4582"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583" w:author="zhu zengyin" w:date="2020-05-06T10:29:00Z"/>
                <w:rFonts w:ascii="仿宋" w:eastAsia="仿宋" w:hAnsi="仿宋" w:cs="仿宋"/>
              </w:rPr>
            </w:pPr>
          </w:p>
        </w:tc>
      </w:tr>
      <w:tr w:rsidR="004833BF" w:rsidDel="00C275F2">
        <w:trPr>
          <w:trHeight w:val="401"/>
          <w:jc w:val="center"/>
          <w:del w:id="4584" w:author="zhu zengyin" w:date="2020-05-06T10:29:00Z"/>
        </w:trPr>
        <w:tc>
          <w:tcPr>
            <w:tcW w:w="392" w:type="pct"/>
            <w:vAlign w:val="center"/>
          </w:tcPr>
          <w:p w:rsidR="004833BF" w:rsidDel="00C275F2" w:rsidRDefault="009E144C">
            <w:pPr>
              <w:jc w:val="center"/>
              <w:rPr>
                <w:del w:id="4585" w:author="zhu zengyin" w:date="2020-05-06T10:29:00Z"/>
                <w:rFonts w:ascii="仿宋" w:eastAsia="仿宋" w:hAnsi="仿宋" w:cs="仿宋"/>
              </w:rPr>
            </w:pPr>
            <w:del w:id="4586" w:author="zhu zengyin" w:date="2020-05-06T10:29:00Z">
              <w:r w:rsidDel="00C275F2">
                <w:rPr>
                  <w:rFonts w:ascii="仿宋" w:eastAsia="仿宋" w:hAnsi="仿宋" w:cs="仿宋" w:hint="eastAsia"/>
                </w:rPr>
                <w:delText>5</w:delText>
              </w:r>
            </w:del>
          </w:p>
        </w:tc>
        <w:tc>
          <w:tcPr>
            <w:tcW w:w="2541" w:type="pct"/>
            <w:vAlign w:val="center"/>
          </w:tcPr>
          <w:p w:rsidR="004833BF" w:rsidDel="00C275F2" w:rsidRDefault="009E144C">
            <w:pPr>
              <w:rPr>
                <w:del w:id="4587" w:author="zhu zengyin" w:date="2020-05-06T10:29:00Z"/>
                <w:rFonts w:ascii="仿宋" w:eastAsia="仿宋" w:hAnsi="仿宋" w:cs="宋体"/>
                <w:kern w:val="0"/>
                <w:sz w:val="20"/>
                <w:szCs w:val="20"/>
              </w:rPr>
            </w:pPr>
            <w:del w:id="4588" w:author="zhu zengyin" w:date="2020-05-06T10:29:00Z">
              <w:r w:rsidDel="00C275F2">
                <w:rPr>
                  <w:rFonts w:ascii="仿宋" w:eastAsia="仿宋" w:hAnsi="仿宋" w:cs="宋体" w:hint="eastAsia"/>
                  <w:kern w:val="0"/>
                  <w:sz w:val="20"/>
                  <w:szCs w:val="20"/>
                </w:rPr>
                <w:delText>ORM平台软件</w:delText>
              </w:r>
            </w:del>
          </w:p>
        </w:tc>
        <w:tc>
          <w:tcPr>
            <w:tcW w:w="758" w:type="pct"/>
            <w:vAlign w:val="center"/>
          </w:tcPr>
          <w:p w:rsidR="004833BF" w:rsidDel="00C275F2" w:rsidRDefault="009E144C">
            <w:pPr>
              <w:rPr>
                <w:del w:id="4589" w:author="zhu zengyin" w:date="2020-05-06T10:29:00Z"/>
                <w:rFonts w:ascii="仿宋" w:eastAsia="仿宋" w:hAnsi="仿宋" w:cs="仿宋"/>
              </w:rPr>
            </w:pPr>
            <w:del w:id="4590"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591" w:author="zhu zengyin" w:date="2020-05-06T10:29:00Z"/>
                <w:rFonts w:ascii="仿宋" w:eastAsia="仿宋" w:hAnsi="仿宋" w:cs="仿宋"/>
              </w:rPr>
            </w:pPr>
          </w:p>
        </w:tc>
      </w:tr>
      <w:tr w:rsidR="004833BF" w:rsidDel="00C275F2">
        <w:trPr>
          <w:trHeight w:val="401"/>
          <w:jc w:val="center"/>
          <w:del w:id="4592" w:author="zhu zengyin" w:date="2020-05-06T10:29:00Z"/>
        </w:trPr>
        <w:tc>
          <w:tcPr>
            <w:tcW w:w="392" w:type="pct"/>
            <w:vAlign w:val="center"/>
          </w:tcPr>
          <w:p w:rsidR="004833BF" w:rsidDel="00C275F2" w:rsidRDefault="009E144C">
            <w:pPr>
              <w:jc w:val="center"/>
              <w:rPr>
                <w:del w:id="4593" w:author="zhu zengyin" w:date="2020-05-06T10:29:00Z"/>
                <w:rFonts w:ascii="仿宋" w:eastAsia="仿宋" w:hAnsi="仿宋" w:cs="仿宋"/>
              </w:rPr>
            </w:pPr>
            <w:del w:id="4594" w:author="zhu zengyin" w:date="2020-05-06T10:29:00Z">
              <w:r w:rsidDel="00C275F2">
                <w:rPr>
                  <w:rFonts w:ascii="仿宋" w:eastAsia="仿宋" w:hAnsi="仿宋" w:cs="仿宋" w:hint="eastAsia"/>
                </w:rPr>
                <w:delText>6</w:delText>
              </w:r>
            </w:del>
          </w:p>
        </w:tc>
        <w:tc>
          <w:tcPr>
            <w:tcW w:w="2541" w:type="pct"/>
            <w:vAlign w:val="center"/>
          </w:tcPr>
          <w:p w:rsidR="004833BF" w:rsidDel="00C275F2" w:rsidRDefault="009E144C">
            <w:pPr>
              <w:rPr>
                <w:del w:id="4595" w:author="zhu zengyin" w:date="2020-05-06T10:29:00Z"/>
                <w:rFonts w:ascii="仿宋" w:eastAsia="仿宋" w:hAnsi="仿宋" w:cs="宋体"/>
                <w:kern w:val="0"/>
                <w:sz w:val="20"/>
                <w:szCs w:val="20"/>
              </w:rPr>
            </w:pPr>
            <w:del w:id="4596" w:author="zhu zengyin" w:date="2020-05-06T10:29:00Z">
              <w:r w:rsidDel="00C275F2">
                <w:rPr>
                  <w:rFonts w:ascii="仿宋" w:eastAsia="仿宋" w:hAnsi="仿宋" w:cs="宋体" w:hint="eastAsia"/>
                  <w:kern w:val="0"/>
                  <w:sz w:val="20"/>
                  <w:szCs w:val="20"/>
                </w:rPr>
                <w:delText>RTF文档处理软件</w:delText>
              </w:r>
            </w:del>
          </w:p>
        </w:tc>
        <w:tc>
          <w:tcPr>
            <w:tcW w:w="758" w:type="pct"/>
            <w:vAlign w:val="center"/>
          </w:tcPr>
          <w:p w:rsidR="004833BF" w:rsidDel="00C275F2" w:rsidRDefault="009E144C">
            <w:pPr>
              <w:rPr>
                <w:del w:id="4597" w:author="zhu zengyin" w:date="2020-05-06T10:29:00Z"/>
                <w:rFonts w:ascii="仿宋" w:eastAsia="仿宋" w:hAnsi="仿宋" w:cs="仿宋"/>
              </w:rPr>
            </w:pPr>
            <w:del w:id="4598"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599" w:author="zhu zengyin" w:date="2020-05-06T10:29:00Z"/>
                <w:rFonts w:ascii="仿宋" w:eastAsia="仿宋" w:hAnsi="仿宋" w:cs="仿宋"/>
              </w:rPr>
            </w:pPr>
          </w:p>
        </w:tc>
      </w:tr>
      <w:tr w:rsidR="004833BF" w:rsidDel="00C275F2">
        <w:trPr>
          <w:trHeight w:val="401"/>
          <w:jc w:val="center"/>
          <w:del w:id="4600" w:author="zhu zengyin" w:date="2020-05-06T10:29:00Z"/>
        </w:trPr>
        <w:tc>
          <w:tcPr>
            <w:tcW w:w="392" w:type="pct"/>
            <w:vAlign w:val="center"/>
          </w:tcPr>
          <w:p w:rsidR="004833BF" w:rsidDel="00C275F2" w:rsidRDefault="009E144C">
            <w:pPr>
              <w:jc w:val="center"/>
              <w:rPr>
                <w:del w:id="4601" w:author="zhu zengyin" w:date="2020-05-06T10:29:00Z"/>
                <w:rFonts w:ascii="仿宋" w:eastAsia="仿宋" w:hAnsi="仿宋" w:cs="仿宋"/>
              </w:rPr>
            </w:pPr>
            <w:del w:id="4602" w:author="zhu zengyin" w:date="2020-05-06T10:29:00Z">
              <w:r w:rsidDel="00C275F2">
                <w:rPr>
                  <w:rFonts w:ascii="仿宋" w:eastAsia="仿宋" w:hAnsi="仿宋" w:cs="仿宋" w:hint="eastAsia"/>
                </w:rPr>
                <w:delText>7</w:delText>
              </w:r>
            </w:del>
          </w:p>
        </w:tc>
        <w:tc>
          <w:tcPr>
            <w:tcW w:w="2541" w:type="pct"/>
            <w:vAlign w:val="center"/>
          </w:tcPr>
          <w:p w:rsidR="004833BF" w:rsidDel="00C275F2" w:rsidRDefault="009E144C">
            <w:pPr>
              <w:rPr>
                <w:del w:id="4603" w:author="zhu zengyin" w:date="2020-05-06T10:29:00Z"/>
                <w:rFonts w:ascii="仿宋" w:eastAsia="仿宋" w:hAnsi="仿宋" w:cs="宋体"/>
                <w:kern w:val="0"/>
                <w:sz w:val="20"/>
                <w:szCs w:val="20"/>
              </w:rPr>
            </w:pPr>
            <w:del w:id="4604" w:author="zhu zengyin" w:date="2020-05-06T10:29:00Z">
              <w:r w:rsidDel="00C275F2">
                <w:rPr>
                  <w:rFonts w:ascii="仿宋" w:eastAsia="仿宋" w:hAnsi="仿宋" w:cs="宋体" w:hint="eastAsia"/>
                  <w:kern w:val="0"/>
                  <w:sz w:val="20"/>
                  <w:szCs w:val="20"/>
                </w:rPr>
                <w:delText>报表软件</w:delText>
              </w:r>
            </w:del>
          </w:p>
        </w:tc>
        <w:tc>
          <w:tcPr>
            <w:tcW w:w="758" w:type="pct"/>
            <w:vAlign w:val="center"/>
          </w:tcPr>
          <w:p w:rsidR="004833BF" w:rsidDel="00C275F2" w:rsidRDefault="009E144C">
            <w:pPr>
              <w:rPr>
                <w:del w:id="4605" w:author="zhu zengyin" w:date="2020-05-06T10:29:00Z"/>
                <w:rFonts w:ascii="仿宋" w:eastAsia="仿宋" w:hAnsi="仿宋" w:cs="仿宋"/>
              </w:rPr>
            </w:pPr>
            <w:del w:id="4606"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07" w:author="zhu zengyin" w:date="2020-05-06T10:29:00Z"/>
                <w:rFonts w:ascii="仿宋" w:eastAsia="仿宋" w:hAnsi="仿宋" w:cs="仿宋"/>
              </w:rPr>
            </w:pPr>
          </w:p>
        </w:tc>
      </w:tr>
      <w:tr w:rsidR="004833BF" w:rsidDel="00C275F2">
        <w:trPr>
          <w:trHeight w:val="401"/>
          <w:jc w:val="center"/>
          <w:del w:id="4608" w:author="zhu zengyin" w:date="2020-05-06T10:29:00Z"/>
        </w:trPr>
        <w:tc>
          <w:tcPr>
            <w:tcW w:w="392" w:type="pct"/>
            <w:vAlign w:val="center"/>
          </w:tcPr>
          <w:p w:rsidR="004833BF" w:rsidDel="00C275F2" w:rsidRDefault="009E144C">
            <w:pPr>
              <w:jc w:val="center"/>
              <w:rPr>
                <w:del w:id="4609" w:author="zhu zengyin" w:date="2020-05-06T10:29:00Z"/>
                <w:rFonts w:ascii="仿宋" w:eastAsia="仿宋" w:hAnsi="仿宋" w:cs="仿宋"/>
              </w:rPr>
            </w:pPr>
            <w:del w:id="4610" w:author="zhu zengyin" w:date="2020-05-06T10:29:00Z">
              <w:r w:rsidDel="00C275F2">
                <w:rPr>
                  <w:rFonts w:ascii="仿宋" w:eastAsia="仿宋" w:hAnsi="仿宋" w:cs="仿宋" w:hint="eastAsia"/>
                </w:rPr>
                <w:delText>8</w:delText>
              </w:r>
            </w:del>
          </w:p>
        </w:tc>
        <w:tc>
          <w:tcPr>
            <w:tcW w:w="2541" w:type="pct"/>
            <w:vAlign w:val="center"/>
          </w:tcPr>
          <w:p w:rsidR="004833BF" w:rsidDel="00C275F2" w:rsidRDefault="009E144C">
            <w:pPr>
              <w:rPr>
                <w:del w:id="4611" w:author="zhu zengyin" w:date="2020-05-06T10:29:00Z"/>
                <w:rFonts w:ascii="仿宋" w:eastAsia="仿宋" w:hAnsi="仿宋" w:cs="宋体"/>
                <w:kern w:val="0"/>
                <w:sz w:val="20"/>
                <w:szCs w:val="20"/>
              </w:rPr>
            </w:pPr>
            <w:del w:id="4612" w:author="zhu zengyin" w:date="2020-05-06T10:29:00Z">
              <w:r w:rsidDel="00C275F2">
                <w:rPr>
                  <w:rFonts w:ascii="仿宋" w:eastAsia="仿宋" w:hAnsi="仿宋" w:cs="宋体" w:hint="eastAsia"/>
                  <w:kern w:val="0"/>
                  <w:sz w:val="20"/>
                  <w:szCs w:val="20"/>
                </w:rPr>
                <w:delText>文档文档书写工具软件</w:delText>
              </w:r>
            </w:del>
          </w:p>
        </w:tc>
        <w:tc>
          <w:tcPr>
            <w:tcW w:w="758" w:type="pct"/>
            <w:vAlign w:val="center"/>
          </w:tcPr>
          <w:p w:rsidR="004833BF" w:rsidDel="00C275F2" w:rsidRDefault="009E144C">
            <w:pPr>
              <w:rPr>
                <w:del w:id="4613" w:author="zhu zengyin" w:date="2020-05-06T10:29:00Z"/>
                <w:rFonts w:ascii="仿宋" w:eastAsia="仿宋" w:hAnsi="仿宋" w:cs="仿宋"/>
              </w:rPr>
            </w:pPr>
            <w:del w:id="4614"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15" w:author="zhu zengyin" w:date="2020-05-06T10:29:00Z"/>
                <w:rFonts w:ascii="仿宋" w:eastAsia="仿宋" w:hAnsi="仿宋" w:cs="仿宋"/>
              </w:rPr>
            </w:pPr>
          </w:p>
        </w:tc>
      </w:tr>
      <w:tr w:rsidR="004833BF" w:rsidDel="00C275F2">
        <w:trPr>
          <w:trHeight w:val="401"/>
          <w:jc w:val="center"/>
          <w:del w:id="4616" w:author="zhu zengyin" w:date="2020-05-06T10:29:00Z"/>
        </w:trPr>
        <w:tc>
          <w:tcPr>
            <w:tcW w:w="392" w:type="pct"/>
            <w:vAlign w:val="center"/>
          </w:tcPr>
          <w:p w:rsidR="004833BF" w:rsidDel="00C275F2" w:rsidRDefault="009E144C">
            <w:pPr>
              <w:jc w:val="center"/>
              <w:rPr>
                <w:del w:id="4617" w:author="zhu zengyin" w:date="2020-05-06T10:29:00Z"/>
                <w:rFonts w:ascii="仿宋" w:eastAsia="仿宋" w:hAnsi="仿宋" w:cs="仿宋"/>
              </w:rPr>
            </w:pPr>
            <w:del w:id="4618" w:author="zhu zengyin" w:date="2020-05-06T10:29:00Z">
              <w:r w:rsidDel="00C275F2">
                <w:rPr>
                  <w:rFonts w:ascii="仿宋" w:eastAsia="仿宋" w:hAnsi="仿宋" w:cs="仿宋" w:hint="eastAsia"/>
                </w:rPr>
                <w:delText>9</w:delText>
              </w:r>
            </w:del>
          </w:p>
        </w:tc>
        <w:tc>
          <w:tcPr>
            <w:tcW w:w="2541" w:type="pct"/>
            <w:vAlign w:val="center"/>
          </w:tcPr>
          <w:p w:rsidR="004833BF" w:rsidDel="00C275F2" w:rsidRDefault="009E144C">
            <w:pPr>
              <w:rPr>
                <w:del w:id="4619" w:author="zhu zengyin" w:date="2020-05-06T10:29:00Z"/>
                <w:rFonts w:ascii="仿宋" w:eastAsia="仿宋" w:hAnsi="仿宋" w:cs="宋体"/>
                <w:kern w:val="0"/>
                <w:sz w:val="20"/>
                <w:szCs w:val="20"/>
              </w:rPr>
            </w:pPr>
            <w:del w:id="4620" w:author="zhu zengyin" w:date="2020-05-06T10:29:00Z">
              <w:r w:rsidDel="00C275F2">
                <w:rPr>
                  <w:rFonts w:ascii="仿宋" w:eastAsia="仿宋" w:hAnsi="仿宋" w:cs="宋体" w:hint="eastAsia"/>
                  <w:kern w:val="0"/>
                  <w:sz w:val="20"/>
                  <w:szCs w:val="20"/>
                </w:rPr>
                <w:delText>脚本引擎软件</w:delText>
              </w:r>
            </w:del>
          </w:p>
        </w:tc>
        <w:tc>
          <w:tcPr>
            <w:tcW w:w="758" w:type="pct"/>
            <w:vAlign w:val="center"/>
          </w:tcPr>
          <w:p w:rsidR="004833BF" w:rsidDel="00C275F2" w:rsidRDefault="009E144C">
            <w:pPr>
              <w:rPr>
                <w:del w:id="4621" w:author="zhu zengyin" w:date="2020-05-06T10:29:00Z"/>
                <w:rFonts w:ascii="仿宋" w:eastAsia="仿宋" w:hAnsi="仿宋" w:cs="仿宋"/>
              </w:rPr>
            </w:pPr>
            <w:del w:id="4622"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23" w:author="zhu zengyin" w:date="2020-05-06T10:29:00Z"/>
                <w:rFonts w:ascii="仿宋" w:eastAsia="仿宋" w:hAnsi="仿宋" w:cs="仿宋"/>
              </w:rPr>
            </w:pPr>
          </w:p>
        </w:tc>
      </w:tr>
      <w:tr w:rsidR="004833BF" w:rsidDel="00C275F2">
        <w:trPr>
          <w:trHeight w:val="401"/>
          <w:jc w:val="center"/>
          <w:del w:id="4624" w:author="zhu zengyin" w:date="2020-05-06T10:29:00Z"/>
        </w:trPr>
        <w:tc>
          <w:tcPr>
            <w:tcW w:w="392" w:type="pct"/>
            <w:vAlign w:val="center"/>
          </w:tcPr>
          <w:p w:rsidR="004833BF" w:rsidDel="00C275F2" w:rsidRDefault="009E144C">
            <w:pPr>
              <w:jc w:val="center"/>
              <w:rPr>
                <w:del w:id="4625" w:author="zhu zengyin" w:date="2020-05-06T10:29:00Z"/>
                <w:rFonts w:ascii="仿宋" w:eastAsia="仿宋" w:hAnsi="仿宋" w:cs="仿宋"/>
              </w:rPr>
            </w:pPr>
            <w:del w:id="4626" w:author="zhu zengyin" w:date="2020-05-06T10:29:00Z">
              <w:r w:rsidDel="00C275F2">
                <w:rPr>
                  <w:rFonts w:ascii="仿宋" w:eastAsia="仿宋" w:hAnsi="仿宋" w:cs="仿宋" w:hint="eastAsia"/>
                </w:rPr>
                <w:delText>10</w:delText>
              </w:r>
            </w:del>
          </w:p>
        </w:tc>
        <w:tc>
          <w:tcPr>
            <w:tcW w:w="2541" w:type="pct"/>
            <w:vAlign w:val="center"/>
          </w:tcPr>
          <w:p w:rsidR="004833BF" w:rsidDel="00C275F2" w:rsidRDefault="009E144C">
            <w:pPr>
              <w:rPr>
                <w:del w:id="4627" w:author="zhu zengyin" w:date="2020-05-06T10:29:00Z"/>
                <w:rFonts w:ascii="仿宋" w:eastAsia="仿宋" w:hAnsi="仿宋" w:cs="宋体"/>
                <w:kern w:val="0"/>
                <w:sz w:val="20"/>
                <w:szCs w:val="20"/>
              </w:rPr>
            </w:pPr>
            <w:del w:id="4628" w:author="zhu zengyin" w:date="2020-05-06T10:29:00Z">
              <w:r w:rsidDel="00C275F2">
                <w:rPr>
                  <w:rFonts w:ascii="仿宋" w:eastAsia="仿宋" w:hAnsi="仿宋" w:cs="宋体" w:hint="eastAsia"/>
                  <w:kern w:val="0"/>
                  <w:sz w:val="20"/>
                  <w:szCs w:val="20"/>
                </w:rPr>
                <w:delText>签章软件</w:delText>
              </w:r>
            </w:del>
          </w:p>
        </w:tc>
        <w:tc>
          <w:tcPr>
            <w:tcW w:w="758" w:type="pct"/>
            <w:vAlign w:val="center"/>
          </w:tcPr>
          <w:p w:rsidR="004833BF" w:rsidDel="00C275F2" w:rsidRDefault="009E144C">
            <w:pPr>
              <w:rPr>
                <w:del w:id="4629" w:author="zhu zengyin" w:date="2020-05-06T10:29:00Z"/>
                <w:rFonts w:ascii="仿宋" w:eastAsia="仿宋" w:hAnsi="仿宋" w:cs="仿宋"/>
              </w:rPr>
            </w:pPr>
            <w:del w:id="4630"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31" w:author="zhu zengyin" w:date="2020-05-06T10:29:00Z"/>
                <w:rFonts w:ascii="仿宋" w:eastAsia="仿宋" w:hAnsi="仿宋" w:cs="仿宋"/>
              </w:rPr>
            </w:pPr>
          </w:p>
        </w:tc>
      </w:tr>
      <w:tr w:rsidR="004833BF" w:rsidDel="00C275F2">
        <w:trPr>
          <w:trHeight w:val="401"/>
          <w:jc w:val="center"/>
          <w:del w:id="4632" w:author="zhu zengyin" w:date="2020-05-06T10:29:00Z"/>
        </w:trPr>
        <w:tc>
          <w:tcPr>
            <w:tcW w:w="392" w:type="pct"/>
            <w:vAlign w:val="center"/>
          </w:tcPr>
          <w:p w:rsidR="004833BF" w:rsidDel="00C275F2" w:rsidRDefault="009E144C">
            <w:pPr>
              <w:jc w:val="center"/>
              <w:rPr>
                <w:del w:id="4633" w:author="zhu zengyin" w:date="2020-05-06T10:29:00Z"/>
                <w:rFonts w:ascii="仿宋" w:eastAsia="仿宋" w:hAnsi="仿宋" w:cs="仿宋"/>
              </w:rPr>
            </w:pPr>
            <w:del w:id="4634" w:author="zhu zengyin" w:date="2020-05-06T10:29:00Z">
              <w:r w:rsidDel="00C275F2">
                <w:rPr>
                  <w:rFonts w:ascii="仿宋" w:eastAsia="仿宋" w:hAnsi="仿宋" w:cs="仿宋" w:hint="eastAsia"/>
                </w:rPr>
                <w:delText>11</w:delText>
              </w:r>
            </w:del>
          </w:p>
        </w:tc>
        <w:tc>
          <w:tcPr>
            <w:tcW w:w="2541" w:type="pct"/>
            <w:vAlign w:val="center"/>
          </w:tcPr>
          <w:p w:rsidR="004833BF" w:rsidDel="00C275F2" w:rsidRDefault="009E144C">
            <w:pPr>
              <w:rPr>
                <w:del w:id="4635" w:author="zhu zengyin" w:date="2020-05-06T10:29:00Z"/>
                <w:rFonts w:ascii="仿宋" w:eastAsia="仿宋" w:hAnsi="仿宋" w:cs="宋体"/>
                <w:kern w:val="0"/>
                <w:sz w:val="20"/>
                <w:szCs w:val="20"/>
              </w:rPr>
            </w:pPr>
            <w:del w:id="4636" w:author="zhu zengyin" w:date="2020-05-06T10:29:00Z">
              <w:r w:rsidDel="00C275F2">
                <w:rPr>
                  <w:rFonts w:ascii="仿宋" w:eastAsia="仿宋" w:hAnsi="仿宋" w:cs="宋体" w:hint="eastAsia"/>
                  <w:kern w:val="0"/>
                  <w:sz w:val="20"/>
                  <w:szCs w:val="20"/>
                </w:rPr>
                <w:delText>跨浏览器病程记录查看软件</w:delText>
              </w:r>
            </w:del>
          </w:p>
        </w:tc>
        <w:tc>
          <w:tcPr>
            <w:tcW w:w="758" w:type="pct"/>
            <w:vAlign w:val="center"/>
          </w:tcPr>
          <w:p w:rsidR="004833BF" w:rsidDel="00C275F2" w:rsidRDefault="009E144C">
            <w:pPr>
              <w:rPr>
                <w:del w:id="4637" w:author="zhu zengyin" w:date="2020-05-06T10:29:00Z"/>
                <w:rFonts w:ascii="仿宋" w:eastAsia="仿宋" w:hAnsi="仿宋" w:cs="仿宋"/>
              </w:rPr>
            </w:pPr>
            <w:del w:id="4638"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39" w:author="zhu zengyin" w:date="2020-05-06T10:29:00Z"/>
                <w:rFonts w:ascii="仿宋" w:eastAsia="仿宋" w:hAnsi="仿宋" w:cs="仿宋"/>
              </w:rPr>
            </w:pPr>
          </w:p>
        </w:tc>
      </w:tr>
      <w:tr w:rsidR="004833BF" w:rsidDel="00C275F2">
        <w:trPr>
          <w:trHeight w:val="401"/>
          <w:jc w:val="center"/>
          <w:del w:id="4640" w:author="zhu zengyin" w:date="2020-05-06T10:29:00Z"/>
        </w:trPr>
        <w:tc>
          <w:tcPr>
            <w:tcW w:w="392" w:type="pct"/>
            <w:vAlign w:val="center"/>
          </w:tcPr>
          <w:p w:rsidR="004833BF" w:rsidDel="00C275F2" w:rsidRDefault="009E144C">
            <w:pPr>
              <w:jc w:val="center"/>
              <w:rPr>
                <w:del w:id="4641" w:author="zhu zengyin" w:date="2020-05-06T10:29:00Z"/>
                <w:rFonts w:ascii="仿宋" w:eastAsia="仿宋" w:hAnsi="仿宋" w:cs="仿宋"/>
              </w:rPr>
            </w:pPr>
            <w:del w:id="4642" w:author="zhu zengyin" w:date="2020-05-06T10:29:00Z">
              <w:r w:rsidDel="00C275F2">
                <w:rPr>
                  <w:rFonts w:ascii="仿宋" w:eastAsia="仿宋" w:hAnsi="仿宋" w:cs="仿宋" w:hint="eastAsia"/>
                </w:rPr>
                <w:delText>12</w:delText>
              </w:r>
            </w:del>
          </w:p>
        </w:tc>
        <w:tc>
          <w:tcPr>
            <w:tcW w:w="2541" w:type="pct"/>
            <w:vAlign w:val="center"/>
          </w:tcPr>
          <w:p w:rsidR="004833BF" w:rsidDel="00C275F2" w:rsidRDefault="009E144C">
            <w:pPr>
              <w:rPr>
                <w:del w:id="4643" w:author="zhu zengyin" w:date="2020-05-06T10:29:00Z"/>
                <w:rFonts w:ascii="仿宋" w:eastAsia="仿宋" w:hAnsi="仿宋" w:cs="宋体"/>
                <w:kern w:val="0"/>
                <w:sz w:val="20"/>
                <w:szCs w:val="20"/>
              </w:rPr>
            </w:pPr>
            <w:del w:id="4644" w:author="zhu zengyin" w:date="2020-05-06T10:29:00Z">
              <w:r w:rsidDel="00C275F2">
                <w:rPr>
                  <w:rFonts w:ascii="仿宋" w:eastAsia="仿宋" w:hAnsi="仿宋" w:cs="宋体" w:hint="eastAsia"/>
                  <w:kern w:val="0"/>
                  <w:sz w:val="20"/>
                  <w:szCs w:val="20"/>
                </w:rPr>
                <w:delText>量表软件</w:delText>
              </w:r>
            </w:del>
          </w:p>
        </w:tc>
        <w:tc>
          <w:tcPr>
            <w:tcW w:w="758" w:type="pct"/>
            <w:vAlign w:val="center"/>
          </w:tcPr>
          <w:p w:rsidR="004833BF" w:rsidDel="00C275F2" w:rsidRDefault="009E144C">
            <w:pPr>
              <w:rPr>
                <w:del w:id="4645" w:author="zhu zengyin" w:date="2020-05-06T10:29:00Z"/>
                <w:rFonts w:ascii="仿宋" w:eastAsia="仿宋" w:hAnsi="仿宋" w:cs="仿宋"/>
              </w:rPr>
            </w:pPr>
            <w:del w:id="4646"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47" w:author="zhu zengyin" w:date="2020-05-06T10:29:00Z"/>
                <w:rFonts w:ascii="仿宋" w:eastAsia="仿宋" w:hAnsi="仿宋" w:cs="仿宋"/>
              </w:rPr>
            </w:pPr>
          </w:p>
        </w:tc>
      </w:tr>
      <w:tr w:rsidR="004833BF" w:rsidDel="00C275F2">
        <w:trPr>
          <w:trHeight w:val="401"/>
          <w:jc w:val="center"/>
          <w:del w:id="4648" w:author="zhu zengyin" w:date="2020-05-06T10:29:00Z"/>
        </w:trPr>
        <w:tc>
          <w:tcPr>
            <w:tcW w:w="392" w:type="pct"/>
            <w:vAlign w:val="center"/>
          </w:tcPr>
          <w:p w:rsidR="004833BF" w:rsidDel="00C275F2" w:rsidRDefault="009E144C">
            <w:pPr>
              <w:jc w:val="center"/>
              <w:rPr>
                <w:del w:id="4649" w:author="zhu zengyin" w:date="2020-05-06T10:29:00Z"/>
                <w:rFonts w:ascii="仿宋" w:eastAsia="仿宋" w:hAnsi="仿宋" w:cs="仿宋"/>
              </w:rPr>
            </w:pPr>
            <w:del w:id="4650" w:author="zhu zengyin" w:date="2020-05-06T10:29:00Z">
              <w:r w:rsidDel="00C275F2">
                <w:rPr>
                  <w:rFonts w:ascii="仿宋" w:eastAsia="仿宋" w:hAnsi="仿宋" w:cs="仿宋" w:hint="eastAsia"/>
                </w:rPr>
                <w:delText>13</w:delText>
              </w:r>
            </w:del>
          </w:p>
        </w:tc>
        <w:tc>
          <w:tcPr>
            <w:tcW w:w="2541" w:type="pct"/>
            <w:vAlign w:val="center"/>
          </w:tcPr>
          <w:p w:rsidR="004833BF" w:rsidDel="00C275F2" w:rsidRDefault="009E144C">
            <w:pPr>
              <w:rPr>
                <w:del w:id="4651" w:author="zhu zengyin" w:date="2020-05-06T10:29:00Z"/>
                <w:rFonts w:ascii="仿宋" w:eastAsia="仿宋" w:hAnsi="仿宋" w:cs="宋体"/>
                <w:kern w:val="0"/>
                <w:sz w:val="20"/>
                <w:szCs w:val="20"/>
              </w:rPr>
            </w:pPr>
            <w:del w:id="4652" w:author="zhu zengyin" w:date="2020-05-06T10:29:00Z">
              <w:r w:rsidDel="00C275F2">
                <w:rPr>
                  <w:rFonts w:ascii="仿宋" w:eastAsia="仿宋" w:hAnsi="仿宋" w:cs="宋体" w:hint="eastAsia"/>
                  <w:kern w:val="0"/>
                  <w:sz w:val="20"/>
                  <w:szCs w:val="20"/>
                </w:rPr>
                <w:delText>软件产品化工具集软件</w:delText>
              </w:r>
            </w:del>
          </w:p>
        </w:tc>
        <w:tc>
          <w:tcPr>
            <w:tcW w:w="758" w:type="pct"/>
            <w:vAlign w:val="center"/>
          </w:tcPr>
          <w:p w:rsidR="004833BF" w:rsidDel="00C275F2" w:rsidRDefault="009E144C">
            <w:pPr>
              <w:rPr>
                <w:del w:id="4653" w:author="zhu zengyin" w:date="2020-05-06T10:29:00Z"/>
                <w:rFonts w:ascii="仿宋" w:eastAsia="仿宋" w:hAnsi="仿宋" w:cs="仿宋"/>
              </w:rPr>
            </w:pPr>
            <w:del w:id="4654"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55" w:author="zhu zengyin" w:date="2020-05-06T10:29:00Z"/>
                <w:rFonts w:ascii="仿宋" w:eastAsia="仿宋" w:hAnsi="仿宋" w:cs="仿宋"/>
              </w:rPr>
            </w:pPr>
          </w:p>
        </w:tc>
      </w:tr>
      <w:tr w:rsidR="004833BF" w:rsidDel="00C275F2">
        <w:trPr>
          <w:trHeight w:val="401"/>
          <w:jc w:val="center"/>
          <w:del w:id="4656" w:author="zhu zengyin" w:date="2020-05-06T10:29:00Z"/>
        </w:trPr>
        <w:tc>
          <w:tcPr>
            <w:tcW w:w="392" w:type="pct"/>
            <w:vAlign w:val="center"/>
          </w:tcPr>
          <w:p w:rsidR="004833BF" w:rsidDel="00C275F2" w:rsidRDefault="009E144C">
            <w:pPr>
              <w:jc w:val="center"/>
              <w:rPr>
                <w:del w:id="4657" w:author="zhu zengyin" w:date="2020-05-06T10:29:00Z"/>
                <w:rFonts w:ascii="仿宋" w:eastAsia="仿宋" w:hAnsi="仿宋" w:cs="仿宋"/>
              </w:rPr>
            </w:pPr>
            <w:del w:id="4658" w:author="zhu zengyin" w:date="2020-05-06T10:29:00Z">
              <w:r w:rsidDel="00C275F2">
                <w:rPr>
                  <w:rFonts w:ascii="仿宋" w:eastAsia="仿宋" w:hAnsi="仿宋" w:cs="仿宋" w:hint="eastAsia"/>
                </w:rPr>
                <w:delText>14</w:delText>
              </w:r>
            </w:del>
          </w:p>
        </w:tc>
        <w:tc>
          <w:tcPr>
            <w:tcW w:w="2541" w:type="pct"/>
            <w:vAlign w:val="center"/>
          </w:tcPr>
          <w:p w:rsidR="004833BF" w:rsidDel="00C275F2" w:rsidRDefault="009E144C">
            <w:pPr>
              <w:rPr>
                <w:del w:id="4659" w:author="zhu zengyin" w:date="2020-05-06T10:29:00Z"/>
                <w:rFonts w:ascii="仿宋" w:eastAsia="仿宋" w:hAnsi="仿宋" w:cs="宋体"/>
                <w:kern w:val="0"/>
                <w:sz w:val="20"/>
                <w:szCs w:val="20"/>
              </w:rPr>
            </w:pPr>
            <w:del w:id="4660" w:author="zhu zengyin" w:date="2020-05-06T10:29:00Z">
              <w:r w:rsidDel="00C275F2">
                <w:rPr>
                  <w:rFonts w:ascii="仿宋" w:eastAsia="仿宋" w:hAnsi="仿宋" w:cs="宋体" w:hint="eastAsia"/>
                  <w:kern w:val="0"/>
                  <w:sz w:val="20"/>
                  <w:szCs w:val="20"/>
                </w:rPr>
                <w:delText>文档质控软件</w:delText>
              </w:r>
            </w:del>
          </w:p>
        </w:tc>
        <w:tc>
          <w:tcPr>
            <w:tcW w:w="758" w:type="pct"/>
            <w:vAlign w:val="center"/>
          </w:tcPr>
          <w:p w:rsidR="004833BF" w:rsidDel="00C275F2" w:rsidRDefault="009E144C">
            <w:pPr>
              <w:rPr>
                <w:del w:id="4661" w:author="zhu zengyin" w:date="2020-05-06T10:29:00Z"/>
                <w:rFonts w:ascii="仿宋" w:eastAsia="仿宋" w:hAnsi="仿宋" w:cs="仿宋"/>
              </w:rPr>
            </w:pPr>
            <w:del w:id="4662"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63" w:author="zhu zengyin" w:date="2020-05-06T10:29:00Z"/>
                <w:rFonts w:ascii="仿宋" w:eastAsia="仿宋" w:hAnsi="仿宋" w:cs="仿宋"/>
              </w:rPr>
            </w:pPr>
          </w:p>
        </w:tc>
      </w:tr>
      <w:tr w:rsidR="004833BF" w:rsidDel="00C275F2">
        <w:trPr>
          <w:trHeight w:val="401"/>
          <w:jc w:val="center"/>
          <w:del w:id="4664" w:author="zhu zengyin" w:date="2020-05-06T10:29:00Z"/>
        </w:trPr>
        <w:tc>
          <w:tcPr>
            <w:tcW w:w="392" w:type="pct"/>
            <w:vAlign w:val="center"/>
          </w:tcPr>
          <w:p w:rsidR="004833BF" w:rsidDel="00C275F2" w:rsidRDefault="009E144C">
            <w:pPr>
              <w:jc w:val="center"/>
              <w:rPr>
                <w:del w:id="4665" w:author="zhu zengyin" w:date="2020-05-06T10:29:00Z"/>
                <w:rFonts w:ascii="仿宋" w:eastAsia="仿宋" w:hAnsi="仿宋" w:cs="仿宋"/>
              </w:rPr>
            </w:pPr>
            <w:del w:id="4666" w:author="zhu zengyin" w:date="2020-05-06T10:29:00Z">
              <w:r w:rsidDel="00C275F2">
                <w:rPr>
                  <w:rFonts w:ascii="仿宋" w:eastAsia="仿宋" w:hAnsi="仿宋" w:cs="仿宋" w:hint="eastAsia"/>
                </w:rPr>
                <w:delText>15</w:delText>
              </w:r>
            </w:del>
          </w:p>
        </w:tc>
        <w:tc>
          <w:tcPr>
            <w:tcW w:w="2541" w:type="pct"/>
            <w:vAlign w:val="center"/>
          </w:tcPr>
          <w:p w:rsidR="004833BF" w:rsidDel="00C275F2" w:rsidRDefault="009E144C">
            <w:pPr>
              <w:rPr>
                <w:del w:id="4667" w:author="zhu zengyin" w:date="2020-05-06T10:29:00Z"/>
                <w:rFonts w:ascii="仿宋" w:eastAsia="仿宋" w:hAnsi="仿宋" w:cs="宋体"/>
                <w:kern w:val="0"/>
                <w:sz w:val="20"/>
                <w:szCs w:val="20"/>
              </w:rPr>
            </w:pPr>
            <w:del w:id="4668" w:author="zhu zengyin" w:date="2020-05-06T10:29:00Z">
              <w:r w:rsidDel="00C275F2">
                <w:rPr>
                  <w:rFonts w:ascii="仿宋" w:eastAsia="仿宋" w:hAnsi="仿宋" w:cs="宋体" w:hint="eastAsia"/>
                  <w:kern w:val="0"/>
                  <w:sz w:val="20"/>
                  <w:szCs w:val="20"/>
                </w:rPr>
                <w:delText>医嘱控件软件</w:delText>
              </w:r>
            </w:del>
          </w:p>
        </w:tc>
        <w:tc>
          <w:tcPr>
            <w:tcW w:w="758" w:type="pct"/>
            <w:vAlign w:val="center"/>
          </w:tcPr>
          <w:p w:rsidR="004833BF" w:rsidDel="00C275F2" w:rsidRDefault="009E144C">
            <w:pPr>
              <w:rPr>
                <w:del w:id="4669" w:author="zhu zengyin" w:date="2020-05-06T10:29:00Z"/>
                <w:rFonts w:ascii="仿宋" w:eastAsia="仿宋" w:hAnsi="仿宋" w:cs="仿宋"/>
              </w:rPr>
            </w:pPr>
            <w:del w:id="4670"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71" w:author="zhu zengyin" w:date="2020-05-06T10:29:00Z"/>
                <w:rFonts w:ascii="仿宋" w:eastAsia="仿宋" w:hAnsi="仿宋" w:cs="仿宋"/>
              </w:rPr>
            </w:pPr>
          </w:p>
        </w:tc>
      </w:tr>
      <w:tr w:rsidR="004833BF" w:rsidDel="00C275F2">
        <w:trPr>
          <w:trHeight w:val="401"/>
          <w:jc w:val="center"/>
          <w:del w:id="4672" w:author="zhu zengyin" w:date="2020-05-06T10:29:00Z"/>
        </w:trPr>
        <w:tc>
          <w:tcPr>
            <w:tcW w:w="392" w:type="pct"/>
            <w:vAlign w:val="center"/>
          </w:tcPr>
          <w:p w:rsidR="004833BF" w:rsidDel="00C275F2" w:rsidRDefault="009E144C">
            <w:pPr>
              <w:jc w:val="center"/>
              <w:rPr>
                <w:del w:id="4673" w:author="zhu zengyin" w:date="2020-05-06T10:29:00Z"/>
                <w:rFonts w:ascii="仿宋" w:eastAsia="仿宋" w:hAnsi="仿宋" w:cs="仿宋"/>
              </w:rPr>
            </w:pPr>
            <w:del w:id="4674" w:author="zhu zengyin" w:date="2020-05-06T10:29:00Z">
              <w:r w:rsidDel="00C275F2">
                <w:rPr>
                  <w:rFonts w:ascii="仿宋" w:eastAsia="仿宋" w:hAnsi="仿宋" w:cs="仿宋" w:hint="eastAsia"/>
                </w:rPr>
                <w:delText>16</w:delText>
              </w:r>
            </w:del>
          </w:p>
        </w:tc>
        <w:tc>
          <w:tcPr>
            <w:tcW w:w="2541" w:type="pct"/>
            <w:vAlign w:val="center"/>
          </w:tcPr>
          <w:p w:rsidR="004833BF" w:rsidDel="00C275F2" w:rsidRDefault="009E144C">
            <w:pPr>
              <w:rPr>
                <w:del w:id="4675" w:author="zhu zengyin" w:date="2020-05-06T10:29:00Z"/>
                <w:rFonts w:ascii="仿宋" w:eastAsia="仿宋" w:hAnsi="仿宋" w:cs="宋体"/>
                <w:kern w:val="0"/>
                <w:sz w:val="20"/>
                <w:szCs w:val="20"/>
              </w:rPr>
            </w:pPr>
            <w:del w:id="4676" w:author="zhu zengyin" w:date="2020-05-06T10:29:00Z">
              <w:r w:rsidDel="00C275F2">
                <w:rPr>
                  <w:rFonts w:ascii="仿宋" w:eastAsia="仿宋" w:hAnsi="仿宋" w:cs="宋体" w:hint="eastAsia"/>
                  <w:kern w:val="0"/>
                  <w:sz w:val="20"/>
                  <w:szCs w:val="20"/>
                </w:rPr>
                <w:delText>异常文本检测软件</w:delText>
              </w:r>
            </w:del>
          </w:p>
        </w:tc>
        <w:tc>
          <w:tcPr>
            <w:tcW w:w="758" w:type="pct"/>
            <w:vAlign w:val="center"/>
          </w:tcPr>
          <w:p w:rsidR="004833BF" w:rsidDel="00C275F2" w:rsidRDefault="009E144C">
            <w:pPr>
              <w:rPr>
                <w:del w:id="4677" w:author="zhu zengyin" w:date="2020-05-06T10:29:00Z"/>
                <w:rFonts w:ascii="仿宋" w:eastAsia="仿宋" w:hAnsi="仿宋" w:cs="仿宋"/>
              </w:rPr>
            </w:pPr>
            <w:del w:id="4678"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79" w:author="zhu zengyin" w:date="2020-05-06T10:29:00Z"/>
                <w:rFonts w:ascii="仿宋" w:eastAsia="仿宋" w:hAnsi="仿宋" w:cs="仿宋"/>
              </w:rPr>
            </w:pPr>
          </w:p>
        </w:tc>
      </w:tr>
      <w:tr w:rsidR="004833BF" w:rsidDel="00C275F2">
        <w:trPr>
          <w:trHeight w:val="401"/>
          <w:jc w:val="center"/>
          <w:del w:id="4680" w:author="zhu zengyin" w:date="2020-05-06T10:29:00Z"/>
        </w:trPr>
        <w:tc>
          <w:tcPr>
            <w:tcW w:w="392" w:type="pct"/>
            <w:vAlign w:val="center"/>
          </w:tcPr>
          <w:p w:rsidR="004833BF" w:rsidDel="00C275F2" w:rsidRDefault="009E144C">
            <w:pPr>
              <w:jc w:val="center"/>
              <w:rPr>
                <w:del w:id="4681" w:author="zhu zengyin" w:date="2020-05-06T10:29:00Z"/>
                <w:rFonts w:ascii="仿宋" w:eastAsia="仿宋" w:hAnsi="仿宋" w:cs="仿宋"/>
              </w:rPr>
            </w:pPr>
            <w:del w:id="4682" w:author="zhu zengyin" w:date="2020-05-06T10:29:00Z">
              <w:r w:rsidDel="00C275F2">
                <w:rPr>
                  <w:rFonts w:ascii="仿宋" w:eastAsia="仿宋" w:hAnsi="仿宋" w:cs="仿宋" w:hint="eastAsia"/>
                </w:rPr>
                <w:delText>17</w:delText>
              </w:r>
            </w:del>
          </w:p>
        </w:tc>
        <w:tc>
          <w:tcPr>
            <w:tcW w:w="2541" w:type="pct"/>
            <w:vAlign w:val="center"/>
          </w:tcPr>
          <w:p w:rsidR="004833BF" w:rsidDel="00C275F2" w:rsidRDefault="009E144C">
            <w:pPr>
              <w:rPr>
                <w:del w:id="4683" w:author="zhu zengyin" w:date="2020-05-06T10:29:00Z"/>
                <w:rFonts w:ascii="仿宋" w:eastAsia="仿宋" w:hAnsi="仿宋" w:cs="宋体"/>
                <w:kern w:val="0"/>
                <w:sz w:val="20"/>
                <w:szCs w:val="20"/>
              </w:rPr>
            </w:pPr>
            <w:del w:id="4684" w:author="zhu zengyin" w:date="2020-05-06T10:29:00Z">
              <w:r w:rsidDel="00C275F2">
                <w:rPr>
                  <w:rFonts w:ascii="仿宋" w:eastAsia="仿宋" w:hAnsi="仿宋" w:cs="宋体" w:hint="eastAsia"/>
                  <w:kern w:val="0"/>
                  <w:sz w:val="20"/>
                  <w:szCs w:val="20"/>
                </w:rPr>
                <w:delText>在线跨浏览器结构化文本编辑软件</w:delText>
              </w:r>
            </w:del>
          </w:p>
        </w:tc>
        <w:tc>
          <w:tcPr>
            <w:tcW w:w="758" w:type="pct"/>
            <w:vAlign w:val="center"/>
          </w:tcPr>
          <w:p w:rsidR="004833BF" w:rsidDel="00C275F2" w:rsidRDefault="009E144C">
            <w:pPr>
              <w:rPr>
                <w:del w:id="4685" w:author="zhu zengyin" w:date="2020-05-06T10:29:00Z"/>
                <w:rFonts w:ascii="仿宋" w:eastAsia="仿宋" w:hAnsi="仿宋" w:cs="仿宋"/>
              </w:rPr>
            </w:pPr>
            <w:del w:id="4686"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87" w:author="zhu zengyin" w:date="2020-05-06T10:29:00Z"/>
                <w:rFonts w:ascii="仿宋" w:eastAsia="仿宋" w:hAnsi="仿宋" w:cs="仿宋"/>
              </w:rPr>
            </w:pPr>
          </w:p>
        </w:tc>
      </w:tr>
      <w:tr w:rsidR="004833BF" w:rsidDel="00C275F2">
        <w:trPr>
          <w:trHeight w:val="401"/>
          <w:jc w:val="center"/>
          <w:del w:id="4688" w:author="zhu zengyin" w:date="2020-05-06T10:29:00Z"/>
        </w:trPr>
        <w:tc>
          <w:tcPr>
            <w:tcW w:w="392" w:type="pct"/>
            <w:vAlign w:val="center"/>
          </w:tcPr>
          <w:p w:rsidR="004833BF" w:rsidDel="00C275F2" w:rsidRDefault="009E144C">
            <w:pPr>
              <w:jc w:val="center"/>
              <w:rPr>
                <w:del w:id="4689" w:author="zhu zengyin" w:date="2020-05-06T10:29:00Z"/>
                <w:rFonts w:ascii="仿宋" w:eastAsia="仿宋" w:hAnsi="仿宋" w:cs="仿宋"/>
              </w:rPr>
            </w:pPr>
            <w:del w:id="4690" w:author="zhu zengyin" w:date="2020-05-06T10:29:00Z">
              <w:r w:rsidDel="00C275F2">
                <w:rPr>
                  <w:rFonts w:ascii="仿宋" w:eastAsia="仿宋" w:hAnsi="仿宋" w:cs="仿宋" w:hint="eastAsia"/>
                </w:rPr>
                <w:delText>18</w:delText>
              </w:r>
            </w:del>
          </w:p>
        </w:tc>
        <w:tc>
          <w:tcPr>
            <w:tcW w:w="2541" w:type="pct"/>
            <w:vAlign w:val="center"/>
          </w:tcPr>
          <w:p w:rsidR="004833BF" w:rsidDel="00C275F2" w:rsidRDefault="009E144C">
            <w:pPr>
              <w:rPr>
                <w:del w:id="4691" w:author="zhu zengyin" w:date="2020-05-06T10:29:00Z"/>
                <w:rFonts w:ascii="仿宋" w:eastAsia="仿宋" w:hAnsi="仿宋" w:cs="宋体"/>
                <w:kern w:val="0"/>
                <w:sz w:val="20"/>
                <w:szCs w:val="20"/>
              </w:rPr>
            </w:pPr>
            <w:del w:id="4692" w:author="zhu zengyin" w:date="2020-05-06T10:29:00Z">
              <w:r w:rsidDel="00C275F2">
                <w:rPr>
                  <w:rFonts w:ascii="仿宋" w:eastAsia="仿宋" w:hAnsi="仿宋" w:cs="宋体" w:hint="eastAsia"/>
                  <w:kern w:val="0"/>
                  <w:sz w:val="20"/>
                  <w:szCs w:val="20"/>
                </w:rPr>
                <w:delText>在线跨浏览器评分量表软件</w:delText>
              </w:r>
            </w:del>
          </w:p>
        </w:tc>
        <w:tc>
          <w:tcPr>
            <w:tcW w:w="758" w:type="pct"/>
            <w:vAlign w:val="center"/>
          </w:tcPr>
          <w:p w:rsidR="004833BF" w:rsidDel="00C275F2" w:rsidRDefault="009E144C">
            <w:pPr>
              <w:rPr>
                <w:del w:id="4693" w:author="zhu zengyin" w:date="2020-05-06T10:29:00Z"/>
                <w:rFonts w:ascii="仿宋" w:eastAsia="仿宋" w:hAnsi="仿宋" w:cs="仿宋"/>
              </w:rPr>
            </w:pPr>
            <w:del w:id="4694"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695" w:author="zhu zengyin" w:date="2020-05-06T10:29:00Z"/>
                <w:rFonts w:ascii="仿宋" w:eastAsia="仿宋" w:hAnsi="仿宋" w:cs="仿宋"/>
              </w:rPr>
            </w:pPr>
          </w:p>
        </w:tc>
      </w:tr>
      <w:tr w:rsidR="004833BF" w:rsidDel="00C275F2">
        <w:trPr>
          <w:trHeight w:val="401"/>
          <w:jc w:val="center"/>
          <w:del w:id="4696" w:author="zhu zengyin" w:date="2020-05-06T10:29:00Z"/>
        </w:trPr>
        <w:tc>
          <w:tcPr>
            <w:tcW w:w="392" w:type="pct"/>
            <w:vAlign w:val="center"/>
          </w:tcPr>
          <w:p w:rsidR="004833BF" w:rsidDel="00C275F2" w:rsidRDefault="009E144C">
            <w:pPr>
              <w:jc w:val="center"/>
              <w:rPr>
                <w:del w:id="4697" w:author="zhu zengyin" w:date="2020-05-06T10:29:00Z"/>
                <w:rFonts w:ascii="仿宋" w:eastAsia="仿宋" w:hAnsi="仿宋" w:cs="仿宋"/>
              </w:rPr>
            </w:pPr>
            <w:del w:id="4698" w:author="zhu zengyin" w:date="2020-05-06T10:29:00Z">
              <w:r w:rsidDel="00C275F2">
                <w:rPr>
                  <w:rFonts w:ascii="仿宋" w:eastAsia="仿宋" w:hAnsi="仿宋" w:cs="仿宋" w:hint="eastAsia"/>
                </w:rPr>
                <w:delText>19</w:delText>
              </w:r>
            </w:del>
          </w:p>
        </w:tc>
        <w:tc>
          <w:tcPr>
            <w:tcW w:w="2541" w:type="pct"/>
            <w:vAlign w:val="center"/>
          </w:tcPr>
          <w:p w:rsidR="004833BF" w:rsidDel="00C275F2" w:rsidRDefault="009E144C">
            <w:pPr>
              <w:rPr>
                <w:del w:id="4699" w:author="zhu zengyin" w:date="2020-05-06T10:29:00Z"/>
                <w:rFonts w:ascii="仿宋" w:eastAsia="仿宋" w:hAnsi="仿宋" w:cs="宋体"/>
                <w:kern w:val="0"/>
                <w:sz w:val="20"/>
                <w:szCs w:val="20"/>
              </w:rPr>
            </w:pPr>
            <w:del w:id="4700" w:author="zhu zengyin" w:date="2020-05-06T10:29:00Z">
              <w:r w:rsidDel="00C275F2">
                <w:rPr>
                  <w:rFonts w:ascii="仿宋" w:eastAsia="仿宋" w:hAnsi="仿宋" w:cs="宋体" w:hint="eastAsia"/>
                  <w:kern w:val="0"/>
                  <w:sz w:val="20"/>
                  <w:szCs w:val="20"/>
                </w:rPr>
                <w:delText>在线跨浏览器文本校验软件</w:delText>
              </w:r>
            </w:del>
          </w:p>
        </w:tc>
        <w:tc>
          <w:tcPr>
            <w:tcW w:w="758" w:type="pct"/>
            <w:vAlign w:val="center"/>
          </w:tcPr>
          <w:p w:rsidR="004833BF" w:rsidDel="00C275F2" w:rsidRDefault="009E144C">
            <w:pPr>
              <w:rPr>
                <w:del w:id="4701" w:author="zhu zengyin" w:date="2020-05-06T10:29:00Z"/>
                <w:rFonts w:ascii="仿宋" w:eastAsia="仿宋" w:hAnsi="仿宋" w:cs="仿宋"/>
              </w:rPr>
            </w:pPr>
            <w:del w:id="4702"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03" w:author="zhu zengyin" w:date="2020-05-06T10:29:00Z"/>
                <w:rFonts w:ascii="仿宋" w:eastAsia="仿宋" w:hAnsi="仿宋" w:cs="仿宋"/>
              </w:rPr>
            </w:pPr>
          </w:p>
        </w:tc>
      </w:tr>
      <w:tr w:rsidR="004833BF" w:rsidDel="00C275F2">
        <w:trPr>
          <w:trHeight w:val="401"/>
          <w:jc w:val="center"/>
          <w:del w:id="4704" w:author="zhu zengyin" w:date="2020-05-06T10:29:00Z"/>
        </w:trPr>
        <w:tc>
          <w:tcPr>
            <w:tcW w:w="392" w:type="pct"/>
            <w:vAlign w:val="center"/>
          </w:tcPr>
          <w:p w:rsidR="004833BF" w:rsidDel="00C275F2" w:rsidRDefault="009E144C">
            <w:pPr>
              <w:jc w:val="center"/>
              <w:rPr>
                <w:del w:id="4705" w:author="zhu zengyin" w:date="2020-05-06T10:29:00Z"/>
                <w:rFonts w:ascii="仿宋" w:eastAsia="仿宋" w:hAnsi="仿宋" w:cs="仿宋"/>
              </w:rPr>
            </w:pPr>
            <w:del w:id="4706" w:author="zhu zengyin" w:date="2020-05-06T10:29:00Z">
              <w:r w:rsidDel="00C275F2">
                <w:rPr>
                  <w:rFonts w:ascii="仿宋" w:eastAsia="仿宋" w:hAnsi="仿宋" w:cs="仿宋" w:hint="eastAsia"/>
                </w:rPr>
                <w:delText>20</w:delText>
              </w:r>
            </w:del>
          </w:p>
        </w:tc>
        <w:tc>
          <w:tcPr>
            <w:tcW w:w="2541" w:type="pct"/>
            <w:vAlign w:val="center"/>
          </w:tcPr>
          <w:p w:rsidR="004833BF" w:rsidDel="00C275F2" w:rsidRDefault="009E144C">
            <w:pPr>
              <w:rPr>
                <w:del w:id="4707" w:author="zhu zengyin" w:date="2020-05-06T10:29:00Z"/>
                <w:rFonts w:ascii="仿宋" w:eastAsia="仿宋" w:hAnsi="仿宋" w:cs="宋体"/>
                <w:kern w:val="0"/>
                <w:sz w:val="20"/>
                <w:szCs w:val="20"/>
              </w:rPr>
            </w:pPr>
            <w:del w:id="4708" w:author="zhu zengyin" w:date="2020-05-06T10:29:00Z">
              <w:r w:rsidDel="00C275F2">
                <w:rPr>
                  <w:rFonts w:ascii="仿宋" w:eastAsia="仿宋" w:hAnsi="仿宋" w:cs="宋体" w:hint="eastAsia"/>
                  <w:kern w:val="0"/>
                  <w:sz w:val="20"/>
                  <w:szCs w:val="20"/>
                </w:rPr>
                <w:delText>知识库维护工具软件</w:delText>
              </w:r>
            </w:del>
          </w:p>
        </w:tc>
        <w:tc>
          <w:tcPr>
            <w:tcW w:w="758" w:type="pct"/>
            <w:vAlign w:val="center"/>
          </w:tcPr>
          <w:p w:rsidR="004833BF" w:rsidDel="00C275F2" w:rsidRDefault="009E144C">
            <w:pPr>
              <w:rPr>
                <w:del w:id="4709" w:author="zhu zengyin" w:date="2020-05-06T10:29:00Z"/>
                <w:rFonts w:ascii="仿宋" w:eastAsia="仿宋" w:hAnsi="仿宋" w:cs="仿宋"/>
              </w:rPr>
            </w:pPr>
            <w:del w:id="4710"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11" w:author="zhu zengyin" w:date="2020-05-06T10:29:00Z"/>
                <w:rFonts w:ascii="仿宋" w:eastAsia="仿宋" w:hAnsi="仿宋" w:cs="仿宋"/>
              </w:rPr>
            </w:pPr>
          </w:p>
        </w:tc>
      </w:tr>
      <w:tr w:rsidR="004833BF" w:rsidDel="00C275F2">
        <w:trPr>
          <w:trHeight w:val="401"/>
          <w:jc w:val="center"/>
          <w:del w:id="4712" w:author="zhu zengyin" w:date="2020-05-06T10:29:00Z"/>
        </w:trPr>
        <w:tc>
          <w:tcPr>
            <w:tcW w:w="392" w:type="pct"/>
            <w:vAlign w:val="center"/>
          </w:tcPr>
          <w:p w:rsidR="004833BF" w:rsidDel="00C275F2" w:rsidRDefault="009E144C">
            <w:pPr>
              <w:jc w:val="center"/>
              <w:rPr>
                <w:del w:id="4713" w:author="zhu zengyin" w:date="2020-05-06T10:29:00Z"/>
                <w:rFonts w:ascii="仿宋" w:eastAsia="仿宋" w:hAnsi="仿宋" w:cs="仿宋"/>
              </w:rPr>
            </w:pPr>
            <w:del w:id="4714" w:author="zhu zengyin" w:date="2020-05-06T10:29:00Z">
              <w:r w:rsidDel="00C275F2">
                <w:rPr>
                  <w:rFonts w:ascii="仿宋" w:eastAsia="仿宋" w:hAnsi="仿宋" w:cs="仿宋" w:hint="eastAsia"/>
                </w:rPr>
                <w:delText>21</w:delText>
              </w:r>
            </w:del>
          </w:p>
        </w:tc>
        <w:tc>
          <w:tcPr>
            <w:tcW w:w="2541" w:type="pct"/>
            <w:vAlign w:val="center"/>
          </w:tcPr>
          <w:p w:rsidR="004833BF" w:rsidDel="00C275F2" w:rsidRDefault="009E144C">
            <w:pPr>
              <w:rPr>
                <w:del w:id="4715" w:author="zhu zengyin" w:date="2020-05-06T10:29:00Z"/>
                <w:rFonts w:ascii="仿宋" w:eastAsia="仿宋" w:hAnsi="仿宋" w:cs="宋体"/>
                <w:kern w:val="0"/>
                <w:sz w:val="20"/>
                <w:szCs w:val="20"/>
              </w:rPr>
            </w:pPr>
            <w:del w:id="4716" w:author="zhu zengyin" w:date="2020-05-06T10:29:00Z">
              <w:r w:rsidDel="00C275F2">
                <w:rPr>
                  <w:rFonts w:ascii="仿宋" w:eastAsia="仿宋" w:hAnsi="仿宋" w:cs="宋体" w:hint="eastAsia"/>
                  <w:kern w:val="0"/>
                  <w:sz w:val="20"/>
                  <w:szCs w:val="20"/>
                </w:rPr>
                <w:delText>跨浏览器分页预览工具软件</w:delText>
              </w:r>
            </w:del>
          </w:p>
        </w:tc>
        <w:tc>
          <w:tcPr>
            <w:tcW w:w="758" w:type="pct"/>
            <w:vAlign w:val="center"/>
          </w:tcPr>
          <w:p w:rsidR="004833BF" w:rsidDel="00C275F2" w:rsidRDefault="009E144C">
            <w:pPr>
              <w:rPr>
                <w:del w:id="4717" w:author="zhu zengyin" w:date="2020-05-06T10:29:00Z"/>
                <w:rFonts w:ascii="仿宋" w:eastAsia="仿宋" w:hAnsi="仿宋" w:cs="仿宋"/>
              </w:rPr>
            </w:pPr>
            <w:del w:id="4718"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19" w:author="zhu zengyin" w:date="2020-05-06T10:29:00Z"/>
                <w:rFonts w:ascii="仿宋" w:eastAsia="仿宋" w:hAnsi="仿宋" w:cs="仿宋"/>
              </w:rPr>
            </w:pPr>
          </w:p>
        </w:tc>
      </w:tr>
      <w:tr w:rsidR="004833BF" w:rsidDel="00C275F2">
        <w:trPr>
          <w:trHeight w:val="401"/>
          <w:jc w:val="center"/>
          <w:del w:id="4720" w:author="zhu zengyin" w:date="2020-05-06T10:29:00Z"/>
        </w:trPr>
        <w:tc>
          <w:tcPr>
            <w:tcW w:w="392" w:type="pct"/>
            <w:vAlign w:val="center"/>
          </w:tcPr>
          <w:p w:rsidR="004833BF" w:rsidDel="00C275F2" w:rsidRDefault="009E144C">
            <w:pPr>
              <w:jc w:val="center"/>
              <w:rPr>
                <w:del w:id="4721" w:author="zhu zengyin" w:date="2020-05-06T10:29:00Z"/>
                <w:rFonts w:ascii="仿宋" w:eastAsia="仿宋" w:hAnsi="仿宋" w:cs="仿宋"/>
              </w:rPr>
            </w:pPr>
            <w:del w:id="4722" w:author="zhu zengyin" w:date="2020-05-06T10:29:00Z">
              <w:r w:rsidDel="00C275F2">
                <w:rPr>
                  <w:rFonts w:ascii="仿宋" w:eastAsia="仿宋" w:hAnsi="仿宋" w:cs="仿宋" w:hint="eastAsia"/>
                </w:rPr>
                <w:delText>22</w:delText>
              </w:r>
            </w:del>
          </w:p>
        </w:tc>
        <w:tc>
          <w:tcPr>
            <w:tcW w:w="2541" w:type="pct"/>
            <w:vAlign w:val="center"/>
          </w:tcPr>
          <w:p w:rsidR="004833BF" w:rsidDel="00C275F2" w:rsidRDefault="009E144C">
            <w:pPr>
              <w:rPr>
                <w:del w:id="4723" w:author="zhu zengyin" w:date="2020-05-06T10:29:00Z"/>
                <w:rFonts w:ascii="仿宋" w:eastAsia="仿宋" w:hAnsi="仿宋" w:cs="宋体"/>
                <w:kern w:val="0"/>
                <w:sz w:val="20"/>
                <w:szCs w:val="20"/>
              </w:rPr>
            </w:pPr>
            <w:del w:id="4724" w:author="zhu zengyin" w:date="2020-05-06T10:29:00Z">
              <w:r w:rsidDel="00C275F2">
                <w:rPr>
                  <w:rFonts w:ascii="仿宋" w:eastAsia="仿宋" w:hAnsi="仿宋" w:cs="宋体" w:hint="eastAsia"/>
                  <w:kern w:val="0"/>
                  <w:sz w:val="20"/>
                  <w:szCs w:val="20"/>
                </w:rPr>
                <w:delText>时间轴软件</w:delText>
              </w:r>
            </w:del>
          </w:p>
        </w:tc>
        <w:tc>
          <w:tcPr>
            <w:tcW w:w="758" w:type="pct"/>
            <w:vAlign w:val="center"/>
          </w:tcPr>
          <w:p w:rsidR="004833BF" w:rsidDel="00C275F2" w:rsidRDefault="009E144C">
            <w:pPr>
              <w:rPr>
                <w:del w:id="4725" w:author="zhu zengyin" w:date="2020-05-06T10:29:00Z"/>
                <w:rFonts w:ascii="仿宋" w:eastAsia="仿宋" w:hAnsi="仿宋" w:cs="仿宋"/>
              </w:rPr>
            </w:pPr>
            <w:del w:id="4726"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27" w:author="zhu zengyin" w:date="2020-05-06T10:29:00Z"/>
                <w:rFonts w:ascii="仿宋" w:eastAsia="仿宋" w:hAnsi="仿宋" w:cs="仿宋"/>
              </w:rPr>
            </w:pPr>
          </w:p>
        </w:tc>
      </w:tr>
      <w:tr w:rsidR="004833BF" w:rsidDel="00C275F2">
        <w:trPr>
          <w:trHeight w:val="401"/>
          <w:jc w:val="center"/>
          <w:del w:id="4728" w:author="zhu zengyin" w:date="2020-05-06T10:29:00Z"/>
        </w:trPr>
        <w:tc>
          <w:tcPr>
            <w:tcW w:w="392" w:type="pct"/>
            <w:vAlign w:val="center"/>
          </w:tcPr>
          <w:p w:rsidR="004833BF" w:rsidDel="00C275F2" w:rsidRDefault="009E144C">
            <w:pPr>
              <w:jc w:val="center"/>
              <w:rPr>
                <w:del w:id="4729" w:author="zhu zengyin" w:date="2020-05-06T10:29:00Z"/>
                <w:rFonts w:ascii="仿宋" w:eastAsia="仿宋" w:hAnsi="仿宋" w:cs="仿宋"/>
              </w:rPr>
            </w:pPr>
            <w:del w:id="4730" w:author="zhu zengyin" w:date="2020-05-06T10:29:00Z">
              <w:r w:rsidDel="00C275F2">
                <w:rPr>
                  <w:rFonts w:ascii="仿宋" w:eastAsia="仿宋" w:hAnsi="仿宋" w:cs="仿宋" w:hint="eastAsia"/>
                </w:rPr>
                <w:delText>23</w:delText>
              </w:r>
            </w:del>
          </w:p>
        </w:tc>
        <w:tc>
          <w:tcPr>
            <w:tcW w:w="2541" w:type="pct"/>
            <w:vAlign w:val="center"/>
          </w:tcPr>
          <w:p w:rsidR="004833BF" w:rsidDel="00C275F2" w:rsidRDefault="009E144C">
            <w:pPr>
              <w:rPr>
                <w:del w:id="4731" w:author="zhu zengyin" w:date="2020-05-06T10:29:00Z"/>
                <w:rFonts w:ascii="仿宋" w:eastAsia="仿宋" w:hAnsi="仿宋" w:cs="宋体"/>
                <w:kern w:val="0"/>
                <w:sz w:val="20"/>
                <w:szCs w:val="20"/>
              </w:rPr>
            </w:pPr>
            <w:del w:id="4732" w:author="zhu zengyin" w:date="2020-05-06T10:29:00Z">
              <w:r w:rsidDel="00C275F2">
                <w:rPr>
                  <w:rFonts w:ascii="仿宋" w:eastAsia="仿宋" w:hAnsi="仿宋" w:cs="宋体" w:hint="eastAsia"/>
                  <w:kern w:val="0"/>
                  <w:sz w:val="20"/>
                  <w:szCs w:val="20"/>
                </w:rPr>
                <w:delText>时间轴设计器控件</w:delText>
              </w:r>
            </w:del>
          </w:p>
        </w:tc>
        <w:tc>
          <w:tcPr>
            <w:tcW w:w="758" w:type="pct"/>
            <w:vAlign w:val="center"/>
          </w:tcPr>
          <w:p w:rsidR="004833BF" w:rsidDel="00C275F2" w:rsidRDefault="009E144C">
            <w:pPr>
              <w:rPr>
                <w:del w:id="4733" w:author="zhu zengyin" w:date="2020-05-06T10:29:00Z"/>
                <w:rFonts w:ascii="仿宋" w:eastAsia="仿宋" w:hAnsi="仿宋" w:cs="仿宋"/>
              </w:rPr>
            </w:pPr>
            <w:del w:id="4734"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35" w:author="zhu zengyin" w:date="2020-05-06T10:29:00Z"/>
                <w:rFonts w:ascii="仿宋" w:eastAsia="仿宋" w:hAnsi="仿宋" w:cs="仿宋"/>
              </w:rPr>
            </w:pPr>
          </w:p>
        </w:tc>
      </w:tr>
      <w:tr w:rsidR="004833BF" w:rsidDel="00C275F2">
        <w:trPr>
          <w:trHeight w:val="401"/>
          <w:jc w:val="center"/>
          <w:del w:id="4736" w:author="zhu zengyin" w:date="2020-05-06T10:29:00Z"/>
        </w:trPr>
        <w:tc>
          <w:tcPr>
            <w:tcW w:w="392" w:type="pct"/>
            <w:vAlign w:val="center"/>
          </w:tcPr>
          <w:p w:rsidR="004833BF" w:rsidDel="00C275F2" w:rsidRDefault="009E144C">
            <w:pPr>
              <w:jc w:val="center"/>
              <w:rPr>
                <w:del w:id="4737" w:author="zhu zengyin" w:date="2020-05-06T10:29:00Z"/>
                <w:rFonts w:ascii="仿宋" w:eastAsia="仿宋" w:hAnsi="仿宋" w:cs="仿宋"/>
              </w:rPr>
            </w:pPr>
            <w:del w:id="4738" w:author="zhu zengyin" w:date="2020-05-06T10:29:00Z">
              <w:r w:rsidDel="00C275F2">
                <w:rPr>
                  <w:rFonts w:ascii="仿宋" w:eastAsia="仿宋" w:hAnsi="仿宋" w:cs="仿宋" w:hint="eastAsia"/>
                </w:rPr>
                <w:delText>24</w:delText>
              </w:r>
            </w:del>
          </w:p>
        </w:tc>
        <w:tc>
          <w:tcPr>
            <w:tcW w:w="2541" w:type="pct"/>
            <w:vAlign w:val="center"/>
          </w:tcPr>
          <w:p w:rsidR="004833BF" w:rsidDel="00C275F2" w:rsidRDefault="009E144C">
            <w:pPr>
              <w:rPr>
                <w:del w:id="4739" w:author="zhu zengyin" w:date="2020-05-06T10:29:00Z"/>
                <w:rFonts w:ascii="仿宋" w:eastAsia="仿宋" w:hAnsi="仿宋" w:cs="宋体"/>
                <w:kern w:val="0"/>
                <w:sz w:val="20"/>
                <w:szCs w:val="20"/>
              </w:rPr>
            </w:pPr>
            <w:del w:id="4740" w:author="zhu zengyin" w:date="2020-05-06T10:29:00Z">
              <w:r w:rsidDel="00C275F2">
                <w:rPr>
                  <w:rFonts w:ascii="仿宋" w:eastAsia="仿宋" w:hAnsi="仿宋" w:cs="宋体" w:hint="eastAsia"/>
                  <w:kern w:val="0"/>
                  <w:sz w:val="20"/>
                  <w:szCs w:val="20"/>
                </w:rPr>
                <w:delText>电子病历标准数据源与模板库工具软件</w:delText>
              </w:r>
            </w:del>
          </w:p>
        </w:tc>
        <w:tc>
          <w:tcPr>
            <w:tcW w:w="758" w:type="pct"/>
            <w:vAlign w:val="center"/>
          </w:tcPr>
          <w:p w:rsidR="004833BF" w:rsidDel="00C275F2" w:rsidRDefault="009E144C">
            <w:pPr>
              <w:rPr>
                <w:del w:id="4741" w:author="zhu zengyin" w:date="2020-05-06T10:29:00Z"/>
                <w:rFonts w:ascii="仿宋" w:eastAsia="仿宋" w:hAnsi="仿宋" w:cs="仿宋"/>
              </w:rPr>
            </w:pPr>
            <w:del w:id="4742"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4833BF">
            <w:pPr>
              <w:rPr>
                <w:del w:id="4743" w:author="zhu zengyin" w:date="2020-05-06T10:29:00Z"/>
                <w:rFonts w:ascii="仿宋" w:eastAsia="仿宋" w:hAnsi="仿宋" w:cs="仿宋"/>
              </w:rPr>
            </w:pPr>
          </w:p>
        </w:tc>
      </w:tr>
      <w:tr w:rsidR="004833BF" w:rsidDel="00C275F2">
        <w:trPr>
          <w:trHeight w:val="401"/>
          <w:jc w:val="center"/>
          <w:del w:id="4744" w:author="zhu zengyin" w:date="2020-05-06T10:29:00Z"/>
        </w:trPr>
        <w:tc>
          <w:tcPr>
            <w:tcW w:w="392" w:type="pct"/>
            <w:vAlign w:val="center"/>
          </w:tcPr>
          <w:p w:rsidR="004833BF" w:rsidDel="00C275F2" w:rsidRDefault="009E144C">
            <w:pPr>
              <w:jc w:val="center"/>
              <w:rPr>
                <w:del w:id="4745" w:author="zhu zengyin" w:date="2020-05-06T10:29:00Z"/>
                <w:rFonts w:ascii="仿宋" w:eastAsia="仿宋" w:hAnsi="仿宋" w:cs="仿宋"/>
              </w:rPr>
            </w:pPr>
            <w:del w:id="4746" w:author="zhu zengyin" w:date="2020-05-06T10:29:00Z">
              <w:r w:rsidDel="00C275F2">
                <w:rPr>
                  <w:rFonts w:ascii="仿宋" w:eastAsia="仿宋" w:hAnsi="仿宋" w:cs="仿宋" w:hint="eastAsia"/>
                </w:rPr>
                <w:delText>25</w:delText>
              </w:r>
            </w:del>
          </w:p>
        </w:tc>
        <w:tc>
          <w:tcPr>
            <w:tcW w:w="2541" w:type="pct"/>
            <w:vAlign w:val="center"/>
          </w:tcPr>
          <w:p w:rsidR="004833BF" w:rsidDel="00C275F2" w:rsidRDefault="009E144C">
            <w:pPr>
              <w:rPr>
                <w:del w:id="4747" w:author="zhu zengyin" w:date="2020-05-06T10:29:00Z"/>
                <w:rFonts w:ascii="仿宋" w:eastAsia="仿宋" w:hAnsi="仿宋" w:cs="仿宋"/>
              </w:rPr>
            </w:pPr>
            <w:del w:id="4748" w:author="zhu zengyin" w:date="2020-05-06T10:29:00Z">
              <w:r w:rsidDel="00C275F2">
                <w:rPr>
                  <w:rFonts w:ascii="仿宋" w:eastAsia="仿宋" w:hAnsi="仿宋" w:cs="仿宋" w:hint="eastAsia"/>
                </w:rPr>
                <w:delText>Visual Studio 2017正版开发环境</w:delText>
              </w:r>
            </w:del>
          </w:p>
        </w:tc>
        <w:tc>
          <w:tcPr>
            <w:tcW w:w="758" w:type="pct"/>
            <w:vAlign w:val="center"/>
          </w:tcPr>
          <w:p w:rsidR="004833BF" w:rsidDel="00C275F2" w:rsidRDefault="009E144C">
            <w:pPr>
              <w:rPr>
                <w:del w:id="4749" w:author="zhu zengyin" w:date="2020-05-06T10:29:00Z"/>
                <w:rFonts w:ascii="仿宋" w:eastAsia="仿宋" w:hAnsi="仿宋" w:cs="仿宋"/>
              </w:rPr>
            </w:pPr>
            <w:del w:id="4750" w:author="zhu zengyin" w:date="2020-05-06T10:29:00Z">
              <w:r w:rsidDel="00C275F2">
                <w:rPr>
                  <w:rFonts w:ascii="仿宋" w:eastAsia="仿宋" w:hAnsi="仿宋" w:cs="仿宋" w:hint="eastAsia"/>
                </w:rPr>
                <w:delText>1套</w:delText>
              </w:r>
            </w:del>
          </w:p>
        </w:tc>
        <w:tc>
          <w:tcPr>
            <w:tcW w:w="1309" w:type="pct"/>
            <w:vAlign w:val="center"/>
          </w:tcPr>
          <w:p w:rsidR="004833BF" w:rsidDel="00C275F2" w:rsidRDefault="009E144C">
            <w:pPr>
              <w:rPr>
                <w:del w:id="4751" w:author="zhu zengyin" w:date="2020-05-06T10:29:00Z"/>
                <w:rFonts w:ascii="仿宋" w:eastAsia="仿宋" w:hAnsi="仿宋" w:cs="仿宋"/>
              </w:rPr>
            </w:pPr>
            <w:del w:id="4752" w:author="zhu zengyin" w:date="2020-05-06T10:29:00Z">
              <w:r w:rsidDel="00C275F2">
                <w:rPr>
                  <w:rFonts w:ascii="仿宋" w:eastAsia="仿宋" w:hAnsi="仿宋" w:cs="仿宋" w:hint="eastAsia"/>
                </w:rPr>
                <w:delText>满足扩展20台开发工作站</w:delText>
              </w:r>
            </w:del>
          </w:p>
        </w:tc>
      </w:tr>
      <w:tr w:rsidR="004833BF" w:rsidDel="00C275F2">
        <w:trPr>
          <w:trHeight w:val="401"/>
          <w:jc w:val="center"/>
          <w:del w:id="4753" w:author="zhu zengyin" w:date="2020-05-06T10:29:00Z"/>
        </w:trPr>
        <w:tc>
          <w:tcPr>
            <w:tcW w:w="392" w:type="pct"/>
            <w:vAlign w:val="center"/>
          </w:tcPr>
          <w:p w:rsidR="004833BF" w:rsidDel="00C275F2" w:rsidRDefault="009E144C">
            <w:pPr>
              <w:jc w:val="center"/>
              <w:rPr>
                <w:del w:id="4754" w:author="zhu zengyin" w:date="2020-05-06T10:29:00Z"/>
                <w:rFonts w:ascii="仿宋" w:eastAsia="仿宋" w:hAnsi="仿宋" w:cs="仿宋"/>
              </w:rPr>
            </w:pPr>
            <w:del w:id="4755" w:author="zhu zengyin" w:date="2020-05-06T10:29:00Z">
              <w:r w:rsidDel="00C275F2">
                <w:rPr>
                  <w:rFonts w:ascii="仿宋" w:eastAsia="仿宋" w:hAnsi="仿宋" w:cs="仿宋" w:hint="eastAsia"/>
                </w:rPr>
                <w:delText>26</w:delText>
              </w:r>
            </w:del>
          </w:p>
        </w:tc>
        <w:tc>
          <w:tcPr>
            <w:tcW w:w="2541" w:type="pct"/>
            <w:vAlign w:val="center"/>
          </w:tcPr>
          <w:p w:rsidR="004833BF" w:rsidDel="00C275F2" w:rsidRDefault="009E144C">
            <w:pPr>
              <w:rPr>
                <w:del w:id="4756" w:author="zhu zengyin" w:date="2020-05-06T10:29:00Z"/>
                <w:rFonts w:ascii="仿宋" w:eastAsia="仿宋" w:hAnsi="仿宋" w:cs="仿宋"/>
              </w:rPr>
            </w:pPr>
            <w:del w:id="4757" w:author="zhu zengyin" w:date="2020-05-06T10:29:00Z">
              <w:r w:rsidDel="00C275F2">
                <w:rPr>
                  <w:rFonts w:ascii="仿宋" w:eastAsia="仿宋" w:hAnsi="仿宋" w:cs="仿宋" w:hint="eastAsia"/>
                </w:rPr>
                <w:delText>新开发环境咨询、培训、架构搭建、驻场开发服务</w:delText>
              </w:r>
            </w:del>
          </w:p>
        </w:tc>
        <w:tc>
          <w:tcPr>
            <w:tcW w:w="758" w:type="pct"/>
            <w:vAlign w:val="center"/>
          </w:tcPr>
          <w:p w:rsidR="004833BF" w:rsidDel="00C275F2" w:rsidRDefault="009E144C">
            <w:pPr>
              <w:rPr>
                <w:del w:id="4758" w:author="zhu zengyin" w:date="2020-05-06T10:29:00Z"/>
                <w:rFonts w:ascii="仿宋" w:eastAsia="仿宋" w:hAnsi="仿宋" w:cs="仿宋"/>
              </w:rPr>
            </w:pPr>
            <w:del w:id="4759" w:author="zhu zengyin" w:date="2020-05-06T10:29:00Z">
              <w:r w:rsidDel="00C275F2">
                <w:rPr>
                  <w:rFonts w:ascii="仿宋" w:eastAsia="仿宋" w:hAnsi="仿宋" w:cs="仿宋" w:hint="eastAsia"/>
                </w:rPr>
                <w:delText>\</w:delText>
              </w:r>
            </w:del>
          </w:p>
        </w:tc>
        <w:tc>
          <w:tcPr>
            <w:tcW w:w="1309" w:type="pct"/>
            <w:vAlign w:val="center"/>
          </w:tcPr>
          <w:p w:rsidR="004833BF" w:rsidDel="00C275F2" w:rsidRDefault="009E144C">
            <w:pPr>
              <w:rPr>
                <w:del w:id="4760" w:author="zhu zengyin" w:date="2020-05-06T10:29:00Z"/>
                <w:rFonts w:ascii="仿宋" w:eastAsia="仿宋" w:hAnsi="仿宋" w:cs="仿宋"/>
              </w:rPr>
            </w:pPr>
            <w:del w:id="4761" w:author="zhu zengyin" w:date="2020-05-06T10:29:00Z">
              <w:r w:rsidDel="00C275F2">
                <w:rPr>
                  <w:rFonts w:ascii="仿宋" w:eastAsia="仿宋" w:hAnsi="仿宋" w:cs="仿宋" w:hint="eastAsia"/>
                </w:rPr>
                <w:delText>协助院方设计、开发;2名以上常驻人员</w:delText>
              </w:r>
            </w:del>
          </w:p>
        </w:tc>
      </w:tr>
    </w:tbl>
    <w:p w:rsidR="004833BF" w:rsidDel="00C275F2" w:rsidRDefault="004833BF">
      <w:pPr>
        <w:widowControl/>
        <w:jc w:val="left"/>
        <w:rPr>
          <w:del w:id="4762" w:author="zhu zengyin" w:date="2020-05-06T10:29:00Z"/>
          <w:rFonts w:ascii="仿宋" w:eastAsia="仿宋" w:hAnsi="仿宋"/>
        </w:rPr>
      </w:pPr>
    </w:p>
    <w:p w:rsidR="004833BF" w:rsidDel="00C275F2" w:rsidRDefault="009E144C">
      <w:pPr>
        <w:widowControl/>
        <w:jc w:val="left"/>
        <w:rPr>
          <w:del w:id="4763" w:author="zhu zengyin" w:date="2020-05-06T10:29:00Z"/>
          <w:rFonts w:ascii="仿宋" w:eastAsia="仿宋" w:hAnsi="仿宋"/>
          <w:b/>
        </w:rPr>
      </w:pPr>
      <w:del w:id="4764" w:author="zhu zengyin" w:date="2020-05-06T10:29:00Z">
        <w:r w:rsidDel="00C275F2">
          <w:rPr>
            <w:rFonts w:ascii="仿宋" w:eastAsia="仿宋" w:hAnsi="仿宋" w:hint="eastAsia"/>
          </w:rPr>
          <w:delText>2</w:delText>
        </w:r>
        <w:r w:rsidDel="00C275F2">
          <w:rPr>
            <w:rFonts w:ascii="仿宋" w:eastAsia="仿宋" w:hAnsi="仿宋"/>
          </w:rPr>
          <w:delText>.</w:delText>
        </w:r>
        <w:r w:rsidDel="00C275F2">
          <w:rPr>
            <w:rFonts w:ascii="仿宋" w:eastAsia="仿宋" w:hAnsi="仿宋" w:hint="eastAsia"/>
          </w:rPr>
          <w:delText>招标参数</w:delText>
        </w:r>
      </w:del>
    </w:p>
    <w:p w:rsidR="004833BF" w:rsidDel="00C275F2" w:rsidRDefault="009E144C">
      <w:pPr>
        <w:pStyle w:val="a5"/>
        <w:snapToGrid w:val="0"/>
        <w:spacing w:line="420" w:lineRule="exact"/>
        <w:ind w:firstLineChars="200" w:firstLine="480"/>
        <w:rPr>
          <w:del w:id="4765" w:author="zhu zengyin" w:date="2020-05-06T10:29:00Z"/>
          <w:rFonts w:ascii="仿宋" w:eastAsia="仿宋" w:hAnsi="仿宋"/>
          <w:sz w:val="24"/>
          <w:szCs w:val="24"/>
        </w:rPr>
      </w:pPr>
      <w:del w:id="4766" w:author="zhu zengyin" w:date="2020-05-06T10:29:00Z">
        <w:r w:rsidDel="00C275F2">
          <w:rPr>
            <w:rFonts w:ascii="仿宋" w:eastAsia="仿宋" w:hAnsi="仿宋" w:hint="eastAsia"/>
            <w:sz w:val="24"/>
            <w:szCs w:val="24"/>
          </w:rPr>
          <w:delText>以下招标技术要求为基本要求，投标人应根据拟投产品（设备）实际情况提供准确技术参数和性能指标（配置）。带“</w:delText>
        </w:r>
        <w:r w:rsidDel="00C275F2">
          <w:rPr>
            <w:rFonts w:ascii="仿宋" w:eastAsia="仿宋" w:hAnsi="仿宋" w:hint="eastAsia"/>
            <w:sz w:val="24"/>
          </w:rPr>
          <w:delText>★</w:delText>
        </w:r>
        <w:r w:rsidDel="00C275F2">
          <w:rPr>
            <w:rFonts w:ascii="仿宋" w:eastAsia="仿宋" w:hAnsi="仿宋" w:hint="eastAsia"/>
            <w:sz w:val="24"/>
            <w:szCs w:val="24"/>
          </w:rPr>
          <w:delText>”条款为必须满足条款，详具体需求详见下表：</w:delText>
        </w:r>
      </w:del>
    </w:p>
    <w:p w:rsidR="004833BF" w:rsidDel="00C275F2" w:rsidRDefault="004833BF">
      <w:pPr>
        <w:ind w:firstLine="440"/>
        <w:rPr>
          <w:del w:id="4767" w:author="zhu zengyin" w:date="2020-05-06T10:29:00Z"/>
          <w:rFonts w:ascii="仿宋" w:eastAsia="仿宋" w:hAnsi="仿宋"/>
        </w:rPr>
      </w:pPr>
    </w:p>
    <w:tbl>
      <w:tblPr>
        <w:tblpPr w:leftFromText="180" w:rightFromText="180"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5103"/>
      </w:tblGrid>
      <w:tr w:rsidR="004833BF" w:rsidDel="00C275F2">
        <w:trPr>
          <w:cantSplit/>
          <w:trHeight w:val="595"/>
          <w:tblHeader/>
          <w:del w:id="4768" w:author="zhu zengyin" w:date="2020-05-06T10:29:00Z"/>
        </w:trPr>
        <w:tc>
          <w:tcPr>
            <w:tcW w:w="1271" w:type="dxa"/>
            <w:noWrap/>
            <w:vAlign w:val="center"/>
          </w:tcPr>
          <w:p w:rsidR="002A212F" w:rsidDel="00C275F2" w:rsidRDefault="009E144C">
            <w:pPr>
              <w:spacing w:beforeLines="100" w:before="240" w:afterLines="100" w:after="240"/>
              <w:jc w:val="center"/>
              <w:outlineLvl w:val="0"/>
              <w:rPr>
                <w:del w:id="4769" w:author="zhu zengyin" w:date="2020-05-06T10:29:00Z"/>
                <w:rFonts w:ascii="仿宋" w:eastAsia="仿宋" w:hAnsi="仿宋" w:cs="仿宋"/>
                <w:bCs/>
              </w:rPr>
            </w:pPr>
            <w:del w:id="4770" w:author="zhu zengyin" w:date="2020-05-06T10:29:00Z">
              <w:r w:rsidDel="00C275F2">
                <w:rPr>
                  <w:rFonts w:ascii="仿宋" w:eastAsia="仿宋" w:hAnsi="仿宋" w:cs="仿宋" w:hint="eastAsia"/>
                  <w:bCs/>
                </w:rPr>
                <w:delText>分类</w:delText>
              </w:r>
            </w:del>
          </w:p>
        </w:tc>
        <w:tc>
          <w:tcPr>
            <w:tcW w:w="1985" w:type="dxa"/>
            <w:noWrap/>
            <w:vAlign w:val="center"/>
          </w:tcPr>
          <w:p w:rsidR="002A212F" w:rsidDel="00C275F2" w:rsidRDefault="009E144C">
            <w:pPr>
              <w:spacing w:beforeLines="100" w:before="240" w:afterLines="100" w:after="240"/>
              <w:ind w:firstLineChars="300" w:firstLine="630"/>
              <w:outlineLvl w:val="0"/>
              <w:rPr>
                <w:del w:id="4771" w:author="zhu zengyin" w:date="2020-05-06T10:29:00Z"/>
                <w:rFonts w:ascii="仿宋" w:eastAsia="仿宋" w:hAnsi="仿宋" w:cs="仿宋"/>
                <w:bCs/>
              </w:rPr>
            </w:pPr>
            <w:del w:id="4772" w:author="zhu zengyin" w:date="2020-05-06T10:29:00Z">
              <w:r w:rsidDel="00C275F2">
                <w:rPr>
                  <w:rFonts w:ascii="仿宋" w:eastAsia="仿宋" w:hAnsi="仿宋" w:cs="仿宋" w:hint="eastAsia"/>
                  <w:bCs/>
                </w:rPr>
                <w:delText>技术参数</w:delText>
              </w:r>
            </w:del>
          </w:p>
        </w:tc>
        <w:tc>
          <w:tcPr>
            <w:tcW w:w="5103" w:type="dxa"/>
            <w:vAlign w:val="center"/>
          </w:tcPr>
          <w:p w:rsidR="002A212F" w:rsidDel="00C275F2" w:rsidRDefault="009E144C">
            <w:pPr>
              <w:spacing w:beforeLines="100" w:before="240" w:afterLines="100" w:after="240"/>
              <w:jc w:val="center"/>
              <w:outlineLvl w:val="0"/>
              <w:rPr>
                <w:del w:id="4773" w:author="zhu zengyin" w:date="2020-05-06T10:29:00Z"/>
                <w:rFonts w:ascii="仿宋" w:eastAsia="仿宋" w:hAnsi="仿宋" w:cs="仿宋"/>
                <w:bCs/>
              </w:rPr>
            </w:pPr>
            <w:del w:id="4774" w:author="zhu zengyin" w:date="2020-05-06T10:29:00Z">
              <w:r w:rsidDel="00C275F2">
                <w:rPr>
                  <w:rFonts w:ascii="仿宋" w:eastAsia="仿宋" w:hAnsi="仿宋" w:cs="仿宋" w:hint="eastAsia"/>
                  <w:bCs/>
                </w:rPr>
                <w:delText>指标和性能</w:delText>
              </w:r>
            </w:del>
          </w:p>
        </w:tc>
      </w:tr>
      <w:tr w:rsidR="004833BF" w:rsidDel="00C275F2">
        <w:trPr>
          <w:cantSplit/>
          <w:trHeight w:val="595"/>
          <w:del w:id="4775" w:author="zhu zengyin" w:date="2020-05-06T10:29:00Z"/>
        </w:trPr>
        <w:tc>
          <w:tcPr>
            <w:tcW w:w="1271" w:type="dxa"/>
            <w:vMerge w:val="restart"/>
            <w:noWrap/>
            <w:vAlign w:val="center"/>
          </w:tcPr>
          <w:p w:rsidR="004833BF" w:rsidDel="00C275F2" w:rsidRDefault="009E144C">
            <w:pPr>
              <w:pStyle w:val="1"/>
              <w:rPr>
                <w:del w:id="4776" w:author="zhu zengyin" w:date="2020-05-06T10:29:00Z"/>
                <w:rFonts w:ascii="仿宋" w:eastAsia="仿宋" w:hAnsi="仿宋" w:cs="仿宋"/>
                <w:b w:val="0"/>
                <w:kern w:val="2"/>
                <w:sz w:val="22"/>
                <w:szCs w:val="22"/>
              </w:rPr>
            </w:pPr>
            <w:del w:id="4777" w:author="zhu zengyin" w:date="2020-05-06T10:29:00Z">
              <w:r w:rsidDel="00C275F2">
                <w:rPr>
                  <w:rFonts w:ascii="仿宋" w:eastAsia="仿宋" w:hAnsi="仿宋" w:cs="仿宋" w:hint="eastAsia"/>
                  <w:b w:val="0"/>
                  <w:kern w:val="2"/>
                  <w:sz w:val="22"/>
                  <w:szCs w:val="22"/>
                </w:rPr>
                <w:delText>总体要求</w:delText>
              </w:r>
            </w:del>
          </w:p>
        </w:tc>
        <w:tc>
          <w:tcPr>
            <w:tcW w:w="1985" w:type="dxa"/>
            <w:noWrap/>
            <w:vAlign w:val="center"/>
          </w:tcPr>
          <w:p w:rsidR="002A212F" w:rsidDel="00C275F2" w:rsidRDefault="009E144C">
            <w:pPr>
              <w:spacing w:beforeLines="100" w:before="240" w:afterLines="100" w:after="240"/>
              <w:jc w:val="left"/>
              <w:outlineLvl w:val="0"/>
              <w:rPr>
                <w:del w:id="4778" w:author="zhu zengyin" w:date="2020-05-06T10:29:00Z"/>
                <w:rFonts w:ascii="仿宋" w:eastAsia="仿宋" w:hAnsi="仿宋" w:cs="仿宋"/>
                <w:bCs/>
              </w:rPr>
            </w:pPr>
            <w:del w:id="4779" w:author="zhu zengyin" w:date="2020-05-06T10:29:00Z">
              <w:r w:rsidDel="00C275F2">
                <w:rPr>
                  <w:rFonts w:ascii="仿宋" w:eastAsia="仿宋" w:hAnsi="仿宋" w:cs="仿宋" w:hint="eastAsia"/>
                  <w:bCs/>
                </w:rPr>
                <w:delText>自主知识产权</w:delText>
              </w:r>
            </w:del>
          </w:p>
        </w:tc>
        <w:tc>
          <w:tcPr>
            <w:tcW w:w="5103" w:type="dxa"/>
            <w:vAlign w:val="center"/>
          </w:tcPr>
          <w:p w:rsidR="004833BF" w:rsidDel="00C275F2" w:rsidRDefault="009E144C">
            <w:pPr>
              <w:jc w:val="left"/>
              <w:rPr>
                <w:del w:id="4780" w:author="zhu zengyin" w:date="2020-05-06T10:29:00Z"/>
                <w:rFonts w:ascii="仿宋" w:eastAsia="仿宋" w:hAnsi="仿宋" w:cs="仿宋"/>
                <w:bCs/>
              </w:rPr>
            </w:pPr>
            <w:del w:id="4781" w:author="zhu zengyin" w:date="2020-05-06T10:29:00Z">
              <w:r w:rsidDel="00C275F2">
                <w:rPr>
                  <w:rFonts w:ascii="仿宋" w:eastAsia="仿宋" w:hAnsi="仿宋" w:cs="仿宋" w:hint="eastAsia"/>
                  <w:bCs/>
                </w:rPr>
                <w:delText>1、投标产品需是自主研发、完全拥有独立的自主知识产权，不依赖于任何第三方组件。</w:delText>
              </w:r>
            </w:del>
          </w:p>
          <w:p w:rsidR="004833BF" w:rsidDel="00C275F2" w:rsidRDefault="009E144C">
            <w:pPr>
              <w:jc w:val="left"/>
              <w:rPr>
                <w:del w:id="4782" w:author="zhu zengyin" w:date="2020-05-06T10:29:00Z"/>
                <w:rFonts w:ascii="仿宋" w:eastAsia="仿宋" w:hAnsi="仿宋" w:cs="仿宋"/>
                <w:bCs/>
              </w:rPr>
            </w:pPr>
            <w:del w:id="4783" w:author="zhu zengyin" w:date="2020-05-06T10:29:00Z">
              <w:r w:rsidDel="00C275F2">
                <w:rPr>
                  <w:rFonts w:ascii="仿宋" w:eastAsia="仿宋" w:hAnsi="仿宋" w:cs="仿宋"/>
                  <w:bCs/>
                </w:rPr>
                <w:delText>2</w:delText>
              </w:r>
              <w:r w:rsidDel="00C275F2">
                <w:rPr>
                  <w:rFonts w:ascii="仿宋" w:eastAsia="仿宋" w:hAnsi="仿宋" w:cs="仿宋" w:hint="eastAsia"/>
                  <w:bCs/>
                </w:rPr>
                <w:delText>、需要具备文本编辑器软件著作权</w:delText>
              </w:r>
            </w:del>
          </w:p>
          <w:p w:rsidR="004833BF" w:rsidDel="00C275F2" w:rsidRDefault="009E144C">
            <w:pPr>
              <w:jc w:val="left"/>
              <w:rPr>
                <w:del w:id="4784" w:author="zhu zengyin" w:date="2020-05-06T10:29:00Z"/>
                <w:rFonts w:ascii="仿宋" w:eastAsia="仿宋" w:hAnsi="仿宋" w:cs="仿宋"/>
                <w:bCs/>
              </w:rPr>
            </w:pPr>
            <w:del w:id="4785" w:author="zhu zengyin" w:date="2020-05-06T10:29:00Z">
              <w:r w:rsidDel="00C275F2">
                <w:rPr>
                  <w:rFonts w:ascii="仿宋" w:eastAsia="仿宋" w:hAnsi="仿宋" w:cs="仿宋" w:hint="eastAsia"/>
                  <w:bCs/>
                </w:rPr>
                <w:delText>3、需要具备时间轴控件软件著作权</w:delText>
              </w:r>
            </w:del>
          </w:p>
          <w:p w:rsidR="004833BF" w:rsidDel="00C275F2" w:rsidRDefault="009E144C">
            <w:pPr>
              <w:jc w:val="left"/>
              <w:rPr>
                <w:del w:id="4786" w:author="zhu zengyin" w:date="2020-05-06T10:29:00Z"/>
                <w:rFonts w:ascii="仿宋" w:eastAsia="仿宋" w:hAnsi="仿宋" w:cs="仿宋"/>
                <w:bCs/>
              </w:rPr>
            </w:pPr>
            <w:del w:id="4787" w:author="zhu zengyin" w:date="2020-05-06T10:29:00Z">
              <w:r w:rsidDel="00C275F2">
                <w:rPr>
                  <w:rFonts w:ascii="仿宋" w:eastAsia="仿宋" w:hAnsi="仿宋" w:cs="仿宋" w:hint="eastAsia"/>
                  <w:bCs/>
                </w:rPr>
                <w:delText>（提供相关软件著作权的复印件，加盖公章）</w:delText>
              </w:r>
            </w:del>
          </w:p>
        </w:tc>
      </w:tr>
      <w:tr w:rsidR="004833BF" w:rsidDel="00C275F2">
        <w:trPr>
          <w:cantSplit/>
          <w:trHeight w:val="595"/>
          <w:del w:id="4788" w:author="zhu zengyin" w:date="2020-05-06T10:29:00Z"/>
        </w:trPr>
        <w:tc>
          <w:tcPr>
            <w:tcW w:w="1271" w:type="dxa"/>
            <w:vMerge/>
            <w:noWrap/>
            <w:vAlign w:val="center"/>
          </w:tcPr>
          <w:p w:rsidR="004833BF" w:rsidDel="00C275F2" w:rsidRDefault="004833BF">
            <w:pPr>
              <w:pStyle w:val="1"/>
              <w:rPr>
                <w:del w:id="4789"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790" w:author="zhu zengyin" w:date="2020-05-06T10:29:00Z"/>
                <w:rFonts w:ascii="仿宋" w:eastAsia="仿宋" w:hAnsi="仿宋" w:cs="仿宋"/>
                <w:bCs/>
              </w:rPr>
            </w:pPr>
            <w:del w:id="4791" w:author="zhu zengyin" w:date="2020-05-06T10:29:00Z">
              <w:r w:rsidDel="00C275F2">
                <w:rPr>
                  <w:rFonts w:ascii="仿宋" w:eastAsia="仿宋" w:hAnsi="仿宋" w:cs="仿宋" w:hint="eastAsia"/>
                  <w:bCs/>
                </w:rPr>
                <w:delText>满足电子病历系统功能规范中对编辑器的要求</w:delText>
              </w:r>
            </w:del>
          </w:p>
        </w:tc>
        <w:tc>
          <w:tcPr>
            <w:tcW w:w="5103" w:type="dxa"/>
            <w:vAlign w:val="center"/>
          </w:tcPr>
          <w:p w:rsidR="004833BF" w:rsidDel="00C275F2" w:rsidRDefault="009E144C">
            <w:pPr>
              <w:jc w:val="left"/>
              <w:rPr>
                <w:del w:id="4792" w:author="zhu zengyin" w:date="2020-05-06T10:29:00Z"/>
                <w:rFonts w:ascii="仿宋" w:eastAsia="仿宋" w:hAnsi="仿宋" w:cs="仿宋"/>
                <w:bCs/>
              </w:rPr>
            </w:pPr>
            <w:del w:id="4793" w:author="zhu zengyin" w:date="2020-05-06T10:29:00Z">
              <w:r w:rsidDel="00C275F2">
                <w:rPr>
                  <w:rFonts w:ascii="仿宋" w:eastAsia="仿宋" w:hAnsi="仿宋" w:hint="eastAsia"/>
                  <w:sz w:val="24"/>
                </w:rPr>
                <w:delText>★</w:delText>
              </w:r>
              <w:r w:rsidDel="00C275F2">
                <w:rPr>
                  <w:rFonts w:ascii="仿宋" w:eastAsia="仿宋" w:hAnsi="仿宋" w:cs="仿宋" w:hint="eastAsia"/>
                  <w:bCs/>
                </w:rPr>
                <w:delText>投标产品需符合卫生部《电子病历系统功能规范（试行）》中对病历编辑器的41个必需功能和推荐功能，提供输入域、文档节、表格等，实现结构化要求。</w:delText>
              </w:r>
            </w:del>
          </w:p>
        </w:tc>
      </w:tr>
      <w:tr w:rsidR="004833BF" w:rsidDel="00C275F2">
        <w:trPr>
          <w:cantSplit/>
          <w:trHeight w:val="595"/>
          <w:del w:id="4794" w:author="zhu zengyin" w:date="2020-05-06T10:29:00Z"/>
        </w:trPr>
        <w:tc>
          <w:tcPr>
            <w:tcW w:w="1271" w:type="dxa"/>
            <w:vMerge/>
            <w:noWrap/>
            <w:vAlign w:val="center"/>
          </w:tcPr>
          <w:p w:rsidR="004833BF" w:rsidDel="00C275F2" w:rsidRDefault="004833BF">
            <w:pPr>
              <w:pStyle w:val="1"/>
              <w:rPr>
                <w:del w:id="4795"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796" w:author="zhu zengyin" w:date="2020-05-06T10:29:00Z"/>
                <w:rFonts w:ascii="仿宋" w:eastAsia="仿宋" w:hAnsi="仿宋" w:cs="仿宋"/>
                <w:bCs/>
              </w:rPr>
            </w:pPr>
            <w:del w:id="4797" w:author="zhu zengyin" w:date="2020-05-06T10:29:00Z">
              <w:r w:rsidDel="00C275F2">
                <w:rPr>
                  <w:rFonts w:ascii="仿宋" w:eastAsia="仿宋" w:hAnsi="仿宋" w:cs="仿宋" w:hint="eastAsia"/>
                  <w:bCs/>
                </w:rPr>
                <w:delText>支持各系统的开发</w:delText>
              </w:r>
            </w:del>
          </w:p>
        </w:tc>
        <w:tc>
          <w:tcPr>
            <w:tcW w:w="5103" w:type="dxa"/>
            <w:vAlign w:val="center"/>
          </w:tcPr>
          <w:p w:rsidR="004833BF" w:rsidDel="00C275F2" w:rsidRDefault="009E144C">
            <w:pPr>
              <w:jc w:val="left"/>
              <w:rPr>
                <w:del w:id="4798" w:author="zhu zengyin" w:date="2020-05-06T10:29:00Z"/>
                <w:rFonts w:ascii="仿宋" w:eastAsia="仿宋" w:hAnsi="仿宋" w:cs="仿宋"/>
                <w:bCs/>
              </w:rPr>
            </w:pPr>
            <w:del w:id="4799" w:author="zhu zengyin" w:date="2020-05-06T10:29:00Z">
              <w:r w:rsidDel="00C275F2">
                <w:rPr>
                  <w:rFonts w:ascii="仿宋" w:eastAsia="仿宋" w:hAnsi="仿宋" w:cs="仿宋" w:hint="eastAsia"/>
                  <w:bCs/>
                </w:rPr>
                <w:delText>投标产品需支持院方各系统的开发，包括但不限于，住院电子病历、门、急诊、移动护理、床边交互、传染病上报、病案首页、居民健康档案、随访、质控等，可以满足招标人各科室各系统的开发，按需开发和增加功能。</w:delText>
              </w:r>
            </w:del>
          </w:p>
        </w:tc>
      </w:tr>
      <w:tr w:rsidR="004833BF" w:rsidDel="00C275F2">
        <w:trPr>
          <w:cantSplit/>
          <w:trHeight w:val="595"/>
          <w:del w:id="4800" w:author="zhu zengyin" w:date="2020-05-06T10:29:00Z"/>
        </w:trPr>
        <w:tc>
          <w:tcPr>
            <w:tcW w:w="1271" w:type="dxa"/>
            <w:vMerge/>
            <w:noWrap/>
            <w:vAlign w:val="center"/>
          </w:tcPr>
          <w:p w:rsidR="004833BF" w:rsidDel="00C275F2" w:rsidRDefault="004833BF">
            <w:pPr>
              <w:pStyle w:val="1"/>
              <w:rPr>
                <w:del w:id="4801"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02" w:author="zhu zengyin" w:date="2020-05-06T10:29:00Z"/>
                <w:rFonts w:ascii="仿宋" w:eastAsia="仿宋" w:hAnsi="仿宋" w:cs="仿宋"/>
                <w:bCs/>
              </w:rPr>
            </w:pPr>
            <w:del w:id="4803" w:author="zhu zengyin" w:date="2020-05-06T10:29:00Z">
              <w:r w:rsidDel="00C275F2">
                <w:rPr>
                  <w:rFonts w:ascii="仿宋" w:eastAsia="仿宋" w:hAnsi="仿宋" w:cs="仿宋" w:hint="eastAsia"/>
                  <w:bCs/>
                </w:rPr>
                <w:delText>可以保存为</w:delText>
              </w:r>
              <w:r w:rsidDel="00C275F2">
                <w:rPr>
                  <w:rFonts w:ascii="仿宋" w:eastAsia="仿宋" w:hAnsi="仿宋" w:cs="仿宋"/>
                  <w:bCs/>
                </w:rPr>
                <w:delText>开放的</w:delText>
              </w:r>
              <w:r w:rsidDel="00C275F2">
                <w:rPr>
                  <w:rFonts w:ascii="仿宋" w:eastAsia="仿宋" w:hAnsi="仿宋" w:cs="仿宋" w:hint="eastAsia"/>
                  <w:bCs/>
                </w:rPr>
                <w:delText>文档</w:delText>
              </w:r>
              <w:r w:rsidDel="00C275F2">
                <w:rPr>
                  <w:rFonts w:ascii="仿宋" w:eastAsia="仿宋" w:hAnsi="仿宋" w:cs="仿宋"/>
                  <w:bCs/>
                </w:rPr>
                <w:delText>格式</w:delText>
              </w:r>
            </w:del>
          </w:p>
        </w:tc>
        <w:tc>
          <w:tcPr>
            <w:tcW w:w="5103" w:type="dxa"/>
            <w:vAlign w:val="center"/>
          </w:tcPr>
          <w:p w:rsidR="004833BF" w:rsidDel="00C275F2" w:rsidRDefault="009E144C">
            <w:pPr>
              <w:jc w:val="left"/>
              <w:rPr>
                <w:del w:id="4804" w:author="zhu zengyin" w:date="2020-05-06T10:29:00Z"/>
                <w:rFonts w:ascii="仿宋" w:eastAsia="仿宋" w:hAnsi="仿宋" w:cs="仿宋"/>
                <w:bCs/>
              </w:rPr>
            </w:pPr>
            <w:del w:id="4805" w:author="zhu zengyin" w:date="2020-05-06T10:29:00Z">
              <w:r w:rsidDel="00C275F2">
                <w:rPr>
                  <w:rFonts w:ascii="仿宋" w:eastAsia="仿宋" w:hAnsi="仿宋" w:hint="eastAsia"/>
                  <w:sz w:val="24"/>
                </w:rPr>
                <w:delText>★</w:delText>
              </w:r>
              <w:r w:rsidDel="00C275F2">
                <w:rPr>
                  <w:rFonts w:ascii="仿宋" w:eastAsia="仿宋" w:hAnsi="仿宋" w:cs="仿宋" w:hint="eastAsia"/>
                  <w:bCs/>
                </w:rPr>
                <w:delText>投标产品需可将病历中的内容或部分内容保存为XML文件，也能导出RTF、PDF、HTML、MHT、ODT（非加密）等各种开放文档格式。支持开发者自定义对数据进行加密或不加密保存。</w:delText>
              </w:r>
            </w:del>
          </w:p>
        </w:tc>
      </w:tr>
      <w:tr w:rsidR="004833BF" w:rsidDel="00C275F2">
        <w:trPr>
          <w:cantSplit/>
          <w:trHeight w:val="595"/>
          <w:del w:id="4806" w:author="zhu zengyin" w:date="2020-05-06T10:29:00Z"/>
        </w:trPr>
        <w:tc>
          <w:tcPr>
            <w:tcW w:w="1271" w:type="dxa"/>
            <w:vMerge/>
            <w:noWrap/>
            <w:vAlign w:val="center"/>
          </w:tcPr>
          <w:p w:rsidR="004833BF" w:rsidDel="00C275F2" w:rsidRDefault="004833BF">
            <w:pPr>
              <w:pStyle w:val="1"/>
              <w:rPr>
                <w:del w:id="4807"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08" w:author="zhu zengyin" w:date="2020-05-06T10:29:00Z"/>
                <w:rFonts w:ascii="仿宋" w:eastAsia="仿宋" w:hAnsi="仿宋" w:cs="仿宋"/>
                <w:bCs/>
              </w:rPr>
            </w:pPr>
            <w:del w:id="4809" w:author="zhu zengyin" w:date="2020-05-06T10:29:00Z">
              <w:r w:rsidDel="00C275F2">
                <w:rPr>
                  <w:rFonts w:ascii="仿宋" w:eastAsia="仿宋" w:hAnsi="仿宋" w:cs="仿宋" w:hint="eastAsia"/>
                  <w:bCs/>
                </w:rPr>
                <w:delText>多语言版本的定制开发</w:delText>
              </w:r>
            </w:del>
          </w:p>
        </w:tc>
        <w:tc>
          <w:tcPr>
            <w:tcW w:w="5103" w:type="dxa"/>
            <w:vAlign w:val="center"/>
          </w:tcPr>
          <w:p w:rsidR="004833BF" w:rsidDel="00C275F2" w:rsidRDefault="009E144C">
            <w:pPr>
              <w:jc w:val="left"/>
              <w:rPr>
                <w:del w:id="4810" w:author="zhu zengyin" w:date="2020-05-06T10:29:00Z"/>
                <w:rFonts w:ascii="仿宋" w:eastAsia="仿宋" w:hAnsi="仿宋" w:cs="仿宋"/>
                <w:bCs/>
              </w:rPr>
            </w:pPr>
            <w:del w:id="4811" w:author="zhu zengyin" w:date="2020-05-06T10:29:00Z">
              <w:r w:rsidDel="00C275F2">
                <w:rPr>
                  <w:rFonts w:ascii="仿宋" w:eastAsia="仿宋" w:hAnsi="仿宋" w:cs="仿宋" w:hint="eastAsia"/>
                  <w:bCs/>
                </w:rPr>
                <w:delText>投标产品需能支持多语言版本的定制开发，包含英文版、繁体版、维文版、藏文版，并提供其他语言的定制开发。</w:delText>
              </w:r>
            </w:del>
          </w:p>
        </w:tc>
      </w:tr>
      <w:tr w:rsidR="004833BF" w:rsidDel="00C275F2">
        <w:trPr>
          <w:cantSplit/>
          <w:trHeight w:val="595"/>
          <w:del w:id="4812" w:author="zhu zengyin" w:date="2020-05-06T10:29:00Z"/>
        </w:trPr>
        <w:tc>
          <w:tcPr>
            <w:tcW w:w="1271" w:type="dxa"/>
            <w:vMerge/>
            <w:noWrap/>
            <w:vAlign w:val="center"/>
          </w:tcPr>
          <w:p w:rsidR="004833BF" w:rsidDel="00C275F2" w:rsidRDefault="004833BF">
            <w:pPr>
              <w:pStyle w:val="1"/>
              <w:rPr>
                <w:del w:id="4813"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14" w:author="zhu zengyin" w:date="2020-05-06T10:29:00Z"/>
                <w:rFonts w:ascii="仿宋" w:eastAsia="仿宋" w:hAnsi="仿宋" w:cs="仿宋"/>
                <w:bCs/>
              </w:rPr>
            </w:pPr>
            <w:del w:id="4815" w:author="zhu zengyin" w:date="2020-05-06T10:29:00Z">
              <w:r w:rsidDel="00C275F2">
                <w:rPr>
                  <w:rFonts w:ascii="仿宋" w:eastAsia="仿宋" w:hAnsi="仿宋" w:cs="仿宋" w:hint="eastAsia"/>
                  <w:bCs/>
                </w:rPr>
                <w:delText>协助院方申请软件著作权</w:delText>
              </w:r>
            </w:del>
          </w:p>
        </w:tc>
        <w:tc>
          <w:tcPr>
            <w:tcW w:w="5103" w:type="dxa"/>
            <w:vAlign w:val="center"/>
          </w:tcPr>
          <w:p w:rsidR="004833BF" w:rsidDel="00C275F2" w:rsidRDefault="009E144C">
            <w:pPr>
              <w:jc w:val="left"/>
              <w:rPr>
                <w:del w:id="4816" w:author="zhu zengyin" w:date="2020-05-06T10:29:00Z"/>
                <w:rFonts w:ascii="仿宋" w:eastAsia="仿宋" w:hAnsi="仿宋" w:cs="仿宋"/>
                <w:bCs/>
              </w:rPr>
            </w:pPr>
            <w:del w:id="4817" w:author="zhu zengyin" w:date="2020-05-06T10:29:00Z">
              <w:r w:rsidDel="00C275F2">
                <w:rPr>
                  <w:rFonts w:ascii="仿宋" w:eastAsia="仿宋" w:hAnsi="仿宋" w:cs="仿宋" w:hint="eastAsia"/>
                  <w:bCs/>
                </w:rPr>
                <w:delText>投标产品需满足和院方要求的合作开发，提供招标人指导意见，承诺院方20个软件著作权。</w:delText>
              </w:r>
            </w:del>
          </w:p>
        </w:tc>
      </w:tr>
      <w:tr w:rsidR="004833BF" w:rsidDel="00C275F2">
        <w:trPr>
          <w:cantSplit/>
          <w:trHeight w:val="595"/>
          <w:del w:id="4818" w:author="zhu zengyin" w:date="2020-05-06T10:29:00Z"/>
        </w:trPr>
        <w:tc>
          <w:tcPr>
            <w:tcW w:w="1271" w:type="dxa"/>
            <w:vMerge/>
            <w:noWrap/>
            <w:vAlign w:val="center"/>
          </w:tcPr>
          <w:p w:rsidR="004833BF" w:rsidDel="00C275F2" w:rsidRDefault="004833BF">
            <w:pPr>
              <w:pStyle w:val="1"/>
              <w:rPr>
                <w:del w:id="4819"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20" w:author="zhu zengyin" w:date="2020-05-06T10:29:00Z"/>
                <w:rFonts w:ascii="仿宋" w:eastAsia="仿宋" w:hAnsi="仿宋" w:cs="仿宋"/>
                <w:bCs/>
              </w:rPr>
            </w:pPr>
            <w:del w:id="4821" w:author="zhu zengyin" w:date="2020-05-06T10:29:00Z">
              <w:r w:rsidDel="00C275F2">
                <w:rPr>
                  <w:rFonts w:ascii="仿宋" w:eastAsia="仿宋" w:hAnsi="仿宋" w:cs="仿宋" w:hint="eastAsia"/>
                  <w:bCs/>
                </w:rPr>
                <w:delText>支持H</w:delText>
              </w:r>
              <w:r w:rsidDel="00C275F2">
                <w:rPr>
                  <w:rFonts w:ascii="仿宋" w:eastAsia="仿宋" w:hAnsi="仿宋" w:cs="仿宋"/>
                  <w:bCs/>
                </w:rPr>
                <w:delText>TML5编辑器你</w:delText>
              </w:r>
            </w:del>
          </w:p>
        </w:tc>
        <w:tc>
          <w:tcPr>
            <w:tcW w:w="5103" w:type="dxa"/>
            <w:vAlign w:val="center"/>
          </w:tcPr>
          <w:p w:rsidR="004833BF" w:rsidDel="00C275F2" w:rsidRDefault="009E144C">
            <w:pPr>
              <w:jc w:val="left"/>
              <w:rPr>
                <w:del w:id="4822" w:author="zhu zengyin" w:date="2020-05-06T10:29:00Z"/>
                <w:rFonts w:ascii="仿宋" w:eastAsia="仿宋" w:hAnsi="仿宋" w:cs="仿宋"/>
                <w:bCs/>
              </w:rPr>
            </w:pPr>
            <w:del w:id="4823" w:author="zhu zengyin" w:date="2020-05-06T10:29:00Z">
              <w:r w:rsidDel="00C275F2">
                <w:rPr>
                  <w:rFonts w:ascii="仿宋" w:eastAsia="仿宋" w:hAnsi="仿宋" w:cs="仿宋" w:hint="eastAsia"/>
                  <w:bCs/>
                </w:rPr>
                <w:delText>投标产品需支持HTML5编辑器，与CS的格式一致，数据互通。</w:delText>
              </w:r>
            </w:del>
          </w:p>
        </w:tc>
      </w:tr>
      <w:tr w:rsidR="004833BF" w:rsidDel="00C275F2">
        <w:trPr>
          <w:cantSplit/>
          <w:trHeight w:val="595"/>
          <w:del w:id="4824" w:author="zhu zengyin" w:date="2020-05-06T10:29:00Z"/>
        </w:trPr>
        <w:tc>
          <w:tcPr>
            <w:tcW w:w="1271" w:type="dxa"/>
            <w:vMerge/>
            <w:noWrap/>
            <w:vAlign w:val="center"/>
          </w:tcPr>
          <w:p w:rsidR="004833BF" w:rsidDel="00C275F2" w:rsidRDefault="004833BF">
            <w:pPr>
              <w:pStyle w:val="1"/>
              <w:rPr>
                <w:del w:id="4825"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26" w:author="zhu zengyin" w:date="2020-05-06T10:29:00Z"/>
                <w:rFonts w:ascii="仿宋" w:eastAsia="仿宋" w:hAnsi="仿宋" w:cs="仿宋"/>
                <w:bCs/>
              </w:rPr>
            </w:pPr>
            <w:del w:id="4827" w:author="zhu zengyin" w:date="2020-05-06T10:29:00Z">
              <w:r w:rsidDel="00C275F2">
                <w:rPr>
                  <w:rFonts w:ascii="仿宋" w:eastAsia="仿宋" w:hAnsi="仿宋" w:cs="仿宋" w:hint="eastAsia"/>
                  <w:bCs/>
                </w:rPr>
                <w:delText>与W</w:delText>
              </w:r>
              <w:r w:rsidDel="00C275F2">
                <w:rPr>
                  <w:rFonts w:ascii="仿宋" w:eastAsia="仿宋" w:hAnsi="仿宋" w:cs="仿宋"/>
                  <w:bCs/>
                </w:rPr>
                <w:delText>ORD类似的操作</w:delText>
              </w:r>
            </w:del>
          </w:p>
        </w:tc>
        <w:tc>
          <w:tcPr>
            <w:tcW w:w="5103" w:type="dxa"/>
            <w:vAlign w:val="center"/>
          </w:tcPr>
          <w:p w:rsidR="004833BF" w:rsidDel="00C275F2" w:rsidRDefault="009E144C">
            <w:pPr>
              <w:jc w:val="left"/>
              <w:rPr>
                <w:del w:id="4828" w:author="zhu zengyin" w:date="2020-05-06T10:29:00Z"/>
                <w:rFonts w:ascii="仿宋" w:eastAsia="仿宋" w:hAnsi="仿宋" w:cs="仿宋"/>
                <w:bCs/>
              </w:rPr>
            </w:pPr>
            <w:del w:id="4829" w:author="zhu zengyin" w:date="2020-05-06T10:29:00Z">
              <w:r w:rsidDel="00C275F2">
                <w:rPr>
                  <w:rFonts w:ascii="仿宋" w:eastAsia="仿宋" w:hAnsi="仿宋" w:hint="eastAsia"/>
                  <w:sz w:val="24"/>
                </w:rPr>
                <w:delText>★</w:delText>
              </w:r>
              <w:r w:rsidDel="00C275F2">
                <w:rPr>
                  <w:rFonts w:ascii="仿宋" w:eastAsia="仿宋" w:hAnsi="仿宋" w:cs="仿宋" w:hint="eastAsia"/>
                  <w:bCs/>
                </w:rPr>
                <w:delText>投标产品需提供给医护人员与微软word相似的操作体验，降低软件产品的培训和使用门槛，提高医护人员的学习接受度。</w:delText>
              </w:r>
            </w:del>
          </w:p>
        </w:tc>
      </w:tr>
      <w:tr w:rsidR="004833BF" w:rsidDel="00C275F2">
        <w:trPr>
          <w:cantSplit/>
          <w:trHeight w:val="595"/>
          <w:del w:id="4830" w:author="zhu zengyin" w:date="2020-05-06T10:29:00Z"/>
        </w:trPr>
        <w:tc>
          <w:tcPr>
            <w:tcW w:w="1271" w:type="dxa"/>
            <w:vMerge/>
            <w:noWrap/>
            <w:vAlign w:val="center"/>
          </w:tcPr>
          <w:p w:rsidR="004833BF" w:rsidDel="00C275F2" w:rsidRDefault="004833BF">
            <w:pPr>
              <w:pStyle w:val="1"/>
              <w:rPr>
                <w:del w:id="4831" w:author="zhu zengyin" w:date="2020-05-06T10:29:00Z"/>
                <w:rFonts w:ascii="仿宋" w:eastAsia="仿宋" w:hAnsi="仿宋" w:cs="仿宋"/>
                <w:b w:val="0"/>
                <w:kern w:val="2"/>
                <w:sz w:val="22"/>
                <w:szCs w:val="22"/>
              </w:rPr>
            </w:pPr>
          </w:p>
        </w:tc>
        <w:tc>
          <w:tcPr>
            <w:tcW w:w="1985" w:type="dxa"/>
            <w:noWrap/>
            <w:vAlign w:val="center"/>
          </w:tcPr>
          <w:p w:rsidR="002A212F" w:rsidDel="00C275F2" w:rsidRDefault="009E144C">
            <w:pPr>
              <w:spacing w:beforeLines="100" w:before="240" w:afterLines="100" w:after="240"/>
              <w:jc w:val="left"/>
              <w:outlineLvl w:val="0"/>
              <w:rPr>
                <w:del w:id="4832" w:author="zhu zengyin" w:date="2020-05-06T10:29:00Z"/>
                <w:rFonts w:ascii="仿宋" w:eastAsia="仿宋" w:hAnsi="仿宋" w:cs="仿宋"/>
                <w:bCs/>
              </w:rPr>
            </w:pPr>
            <w:del w:id="4833" w:author="zhu zengyin" w:date="2020-05-06T10:29:00Z">
              <w:r w:rsidDel="00C275F2">
                <w:rPr>
                  <w:rFonts w:ascii="仿宋" w:eastAsia="仿宋" w:hAnsi="仿宋" w:cs="仿宋" w:hint="eastAsia"/>
                  <w:bCs/>
                </w:rPr>
                <w:delText>长期的技术支持</w:delText>
              </w:r>
            </w:del>
          </w:p>
        </w:tc>
        <w:tc>
          <w:tcPr>
            <w:tcW w:w="5103" w:type="dxa"/>
            <w:vAlign w:val="center"/>
          </w:tcPr>
          <w:p w:rsidR="004833BF" w:rsidDel="00C275F2" w:rsidRDefault="009E144C">
            <w:pPr>
              <w:jc w:val="left"/>
              <w:rPr>
                <w:del w:id="4834" w:author="zhu zengyin" w:date="2020-05-06T10:29:00Z"/>
                <w:rFonts w:ascii="仿宋" w:eastAsia="仿宋" w:hAnsi="仿宋" w:cs="仿宋"/>
                <w:bCs/>
              </w:rPr>
            </w:pPr>
            <w:del w:id="4835" w:author="zhu zengyin" w:date="2020-05-06T10:29:00Z">
              <w:r w:rsidDel="00C275F2">
                <w:rPr>
                  <w:rFonts w:ascii="仿宋" w:eastAsia="仿宋" w:hAnsi="仿宋" w:cs="仿宋" w:hint="eastAsia"/>
                  <w:bCs/>
                </w:rPr>
                <w:delText>投标产品需提供长期的技术支持以及咨询服务。</w:delText>
              </w:r>
            </w:del>
          </w:p>
        </w:tc>
      </w:tr>
      <w:tr w:rsidR="004833BF" w:rsidDel="00C275F2">
        <w:trPr>
          <w:cantSplit/>
          <w:trHeight w:val="2335"/>
          <w:tblHeader/>
          <w:del w:id="4836"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37" w:author="zhu zengyin" w:date="2020-05-06T10:29:00Z"/>
                <w:rFonts w:ascii="仿宋" w:eastAsia="仿宋" w:hAnsi="仿宋" w:cs="仿宋"/>
                <w:bCs/>
              </w:rPr>
            </w:pPr>
          </w:p>
        </w:tc>
        <w:tc>
          <w:tcPr>
            <w:tcW w:w="1985" w:type="dxa"/>
            <w:noWrap/>
            <w:vAlign w:val="center"/>
          </w:tcPr>
          <w:p w:rsidR="004833BF" w:rsidDel="00C275F2" w:rsidRDefault="009E144C">
            <w:pPr>
              <w:jc w:val="left"/>
              <w:rPr>
                <w:del w:id="4838" w:author="zhu zengyin" w:date="2020-05-06T10:29:00Z"/>
                <w:rFonts w:ascii="仿宋" w:eastAsia="仿宋" w:hAnsi="仿宋" w:cs="仿宋"/>
                <w:bCs/>
              </w:rPr>
            </w:pPr>
            <w:del w:id="4839" w:author="zhu zengyin" w:date="2020-05-06T10:29:00Z">
              <w:r w:rsidDel="00C275F2">
                <w:rPr>
                  <w:rFonts w:ascii="仿宋" w:eastAsia="仿宋" w:hAnsi="仿宋" w:cs="仿宋" w:hint="eastAsia"/>
                  <w:bCs/>
                </w:rPr>
                <w:delText>标准符合性</w:delText>
              </w:r>
            </w:del>
          </w:p>
        </w:tc>
        <w:tc>
          <w:tcPr>
            <w:tcW w:w="5103" w:type="dxa"/>
            <w:vAlign w:val="center"/>
          </w:tcPr>
          <w:p w:rsidR="004833BF" w:rsidDel="00C275F2" w:rsidRDefault="009E144C">
            <w:pPr>
              <w:jc w:val="left"/>
              <w:rPr>
                <w:del w:id="4840" w:author="zhu zengyin" w:date="2020-05-06T10:29:00Z"/>
                <w:rFonts w:ascii="仿宋" w:eastAsia="仿宋" w:hAnsi="仿宋" w:cs="仿宋"/>
                <w:bCs/>
              </w:rPr>
            </w:pPr>
            <w:del w:id="4841" w:author="zhu zengyin" w:date="2020-05-06T10:29:00Z">
              <w:r w:rsidDel="00C275F2">
                <w:rPr>
                  <w:rFonts w:ascii="仿宋" w:eastAsia="仿宋" w:hAnsi="仿宋" w:cs="仿宋"/>
                  <w:bCs/>
                </w:rPr>
                <w:delText>1</w:delText>
              </w:r>
              <w:r w:rsidDel="00C275F2">
                <w:rPr>
                  <w:rFonts w:ascii="仿宋" w:eastAsia="仿宋" w:hAnsi="仿宋" w:cs="仿宋" w:hint="eastAsia"/>
                  <w:bCs/>
                </w:rPr>
                <w:delText xml:space="preserve">、投标产品需全面满足电子病历评价标准并达到5级及以上水平； </w:delText>
              </w:r>
            </w:del>
          </w:p>
          <w:p w:rsidR="004833BF" w:rsidDel="00C275F2" w:rsidRDefault="009E144C">
            <w:pPr>
              <w:jc w:val="left"/>
              <w:rPr>
                <w:del w:id="4842" w:author="zhu zengyin" w:date="2020-05-06T10:29:00Z"/>
                <w:rFonts w:ascii="仿宋" w:eastAsia="仿宋" w:hAnsi="仿宋" w:cs="仿宋"/>
                <w:bCs/>
              </w:rPr>
            </w:pPr>
            <w:del w:id="4843" w:author="zhu zengyin" w:date="2020-05-06T10:29:00Z">
              <w:r w:rsidDel="00C275F2">
                <w:rPr>
                  <w:rFonts w:ascii="仿宋" w:eastAsia="仿宋" w:hAnsi="仿宋" w:cs="仿宋"/>
                  <w:bCs/>
                </w:rPr>
                <w:delText>2</w:delText>
              </w:r>
              <w:r w:rsidDel="00C275F2">
                <w:rPr>
                  <w:rFonts w:ascii="仿宋" w:eastAsia="仿宋" w:hAnsi="仿宋" w:cs="仿宋" w:hint="eastAsia"/>
                  <w:bCs/>
                </w:rPr>
                <w:delText>、投标产品需满足三级医院评审标准；</w:delText>
              </w:r>
            </w:del>
          </w:p>
          <w:p w:rsidR="004833BF" w:rsidDel="00C275F2" w:rsidRDefault="009E144C">
            <w:pPr>
              <w:jc w:val="left"/>
              <w:rPr>
                <w:del w:id="4844" w:author="zhu zengyin" w:date="2020-05-06T10:29:00Z"/>
                <w:rFonts w:ascii="仿宋" w:eastAsia="仿宋" w:hAnsi="仿宋" w:cs="仿宋"/>
                <w:bCs/>
              </w:rPr>
            </w:pPr>
            <w:del w:id="4845" w:author="zhu zengyin" w:date="2020-05-06T10:29:00Z">
              <w:r w:rsidDel="00C275F2">
                <w:rPr>
                  <w:rFonts w:ascii="仿宋" w:eastAsia="仿宋" w:hAnsi="仿宋" w:cs="仿宋"/>
                  <w:bCs/>
                </w:rPr>
                <w:delText>3</w:delText>
              </w:r>
              <w:r w:rsidDel="00C275F2">
                <w:rPr>
                  <w:rFonts w:ascii="仿宋" w:eastAsia="仿宋" w:hAnsi="仿宋" w:cs="仿宋" w:hint="eastAsia"/>
                  <w:bCs/>
                </w:rPr>
                <w:delText>、投标产品需支持国家医疗健康信息互联互通标准化成熟度测评并达到五级以上；</w:delText>
              </w:r>
            </w:del>
          </w:p>
        </w:tc>
      </w:tr>
      <w:tr w:rsidR="004833BF" w:rsidDel="00C275F2">
        <w:trPr>
          <w:cantSplit/>
          <w:trHeight w:val="1702"/>
          <w:tblHeader/>
          <w:del w:id="4846"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47" w:author="zhu zengyin" w:date="2020-05-06T10:29:00Z"/>
                <w:rFonts w:ascii="仿宋" w:eastAsia="仿宋" w:hAnsi="仿宋" w:cs="仿宋"/>
                <w:bCs/>
              </w:rPr>
            </w:pPr>
          </w:p>
        </w:tc>
        <w:tc>
          <w:tcPr>
            <w:tcW w:w="1985" w:type="dxa"/>
            <w:noWrap/>
            <w:vAlign w:val="center"/>
          </w:tcPr>
          <w:p w:rsidR="004833BF" w:rsidDel="00C275F2" w:rsidRDefault="009E144C">
            <w:pPr>
              <w:jc w:val="left"/>
              <w:rPr>
                <w:del w:id="4848" w:author="zhu zengyin" w:date="2020-05-06T10:29:00Z"/>
                <w:rFonts w:ascii="仿宋" w:eastAsia="仿宋" w:hAnsi="仿宋" w:cs="仿宋"/>
                <w:bCs/>
              </w:rPr>
            </w:pPr>
            <w:del w:id="4849" w:author="zhu zengyin" w:date="2020-05-06T10:29:00Z">
              <w:r w:rsidDel="00C275F2">
                <w:rPr>
                  <w:rFonts w:ascii="仿宋" w:eastAsia="仿宋" w:hAnsi="仿宋" w:cs="仿宋" w:hint="eastAsia"/>
                  <w:bCs/>
                </w:rPr>
                <w:delText>独立法人资格认证</w:delText>
              </w:r>
            </w:del>
          </w:p>
        </w:tc>
        <w:tc>
          <w:tcPr>
            <w:tcW w:w="5103" w:type="dxa"/>
            <w:vAlign w:val="center"/>
          </w:tcPr>
          <w:p w:rsidR="004833BF" w:rsidDel="00C275F2" w:rsidRDefault="009E144C">
            <w:pPr>
              <w:jc w:val="left"/>
              <w:rPr>
                <w:del w:id="4850" w:author="zhu zengyin" w:date="2020-05-06T10:29:00Z"/>
                <w:rFonts w:ascii="仿宋" w:eastAsia="仿宋" w:hAnsi="仿宋" w:cs="仿宋"/>
                <w:bCs/>
              </w:rPr>
            </w:pPr>
            <w:del w:id="4851" w:author="zhu zengyin" w:date="2020-05-06T10:29:00Z">
              <w:r w:rsidDel="00C275F2">
                <w:rPr>
                  <w:rFonts w:ascii="仿宋" w:eastAsia="仿宋" w:hAnsi="仿宋" w:cs="仿宋" w:hint="eastAsia"/>
                  <w:bCs/>
                </w:rPr>
                <w:delText>投标人必须具有独立法人资格、相应的经营范围，提供营业执照、税务登记证、组织机构代码证复印件（三证合一的投标人仅需提供“企业法人营业执照副本”）</w:delText>
              </w:r>
            </w:del>
          </w:p>
        </w:tc>
      </w:tr>
      <w:tr w:rsidR="004833BF" w:rsidDel="00C275F2">
        <w:trPr>
          <w:cantSplit/>
          <w:trHeight w:val="1702"/>
          <w:tblHeader/>
          <w:del w:id="4852"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53" w:author="zhu zengyin" w:date="2020-05-06T10:29:00Z"/>
                <w:rFonts w:ascii="仿宋" w:eastAsia="仿宋" w:hAnsi="仿宋" w:cs="仿宋"/>
                <w:bCs/>
              </w:rPr>
            </w:pPr>
          </w:p>
        </w:tc>
        <w:tc>
          <w:tcPr>
            <w:tcW w:w="1985" w:type="dxa"/>
            <w:noWrap/>
            <w:vAlign w:val="center"/>
          </w:tcPr>
          <w:p w:rsidR="004833BF" w:rsidDel="00C275F2" w:rsidRDefault="009E144C">
            <w:pPr>
              <w:jc w:val="left"/>
              <w:rPr>
                <w:del w:id="4854" w:author="zhu zengyin" w:date="2020-05-06T10:29:00Z"/>
                <w:rFonts w:ascii="仿宋" w:eastAsia="仿宋" w:hAnsi="仿宋" w:cs="仿宋"/>
                <w:bCs/>
              </w:rPr>
            </w:pPr>
            <w:del w:id="4855" w:author="zhu zengyin" w:date="2020-05-06T10:29:00Z">
              <w:r w:rsidDel="00C275F2">
                <w:rPr>
                  <w:rFonts w:ascii="仿宋" w:eastAsia="仿宋" w:hAnsi="仿宋" w:cs="仿宋" w:hint="eastAsia"/>
                  <w:bCs/>
                </w:rPr>
                <w:delText>富文本结构化电子病历编辑器</w:delText>
              </w:r>
            </w:del>
          </w:p>
        </w:tc>
        <w:tc>
          <w:tcPr>
            <w:tcW w:w="5103" w:type="dxa"/>
            <w:vAlign w:val="center"/>
          </w:tcPr>
          <w:p w:rsidR="004833BF" w:rsidDel="00C275F2" w:rsidRDefault="009E144C">
            <w:pPr>
              <w:jc w:val="left"/>
              <w:rPr>
                <w:del w:id="4856" w:author="zhu zengyin" w:date="2020-05-06T10:29:00Z"/>
                <w:rFonts w:ascii="仿宋" w:eastAsia="仿宋" w:hAnsi="仿宋" w:cs="仿宋"/>
                <w:bCs/>
              </w:rPr>
            </w:pPr>
            <w:del w:id="4857" w:author="zhu zengyin" w:date="2020-05-06T10:29:00Z">
              <w:r w:rsidDel="00C275F2">
                <w:rPr>
                  <w:rFonts w:ascii="仿宋" w:eastAsia="仿宋" w:hAnsi="仿宋" w:cs="仿宋" w:hint="eastAsia"/>
                  <w:bCs/>
                </w:rPr>
                <w:delText>投标产品应该是富文本的结构化电子病历编辑器，既有文本的处理，又包含电子病历结构化处理的特点。</w:delText>
              </w:r>
            </w:del>
          </w:p>
        </w:tc>
      </w:tr>
      <w:tr w:rsidR="004833BF" w:rsidDel="00C275F2">
        <w:trPr>
          <w:cantSplit/>
          <w:trHeight w:val="1702"/>
          <w:tblHeader/>
          <w:del w:id="4858"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59" w:author="zhu zengyin" w:date="2020-05-06T10:29:00Z"/>
                <w:rFonts w:ascii="仿宋" w:eastAsia="仿宋" w:hAnsi="仿宋" w:cs="仿宋"/>
                <w:bCs/>
              </w:rPr>
            </w:pPr>
          </w:p>
        </w:tc>
        <w:tc>
          <w:tcPr>
            <w:tcW w:w="1985" w:type="dxa"/>
            <w:noWrap/>
            <w:vAlign w:val="center"/>
          </w:tcPr>
          <w:p w:rsidR="004833BF" w:rsidDel="00C275F2" w:rsidRDefault="009E144C">
            <w:pPr>
              <w:jc w:val="left"/>
              <w:rPr>
                <w:del w:id="4860" w:author="zhu zengyin" w:date="2020-05-06T10:29:00Z"/>
                <w:rFonts w:ascii="仿宋" w:eastAsia="仿宋" w:hAnsi="仿宋" w:cs="仿宋"/>
                <w:bCs/>
              </w:rPr>
            </w:pPr>
            <w:del w:id="4861" w:author="zhu zengyin" w:date="2020-05-06T10:29:00Z">
              <w:r w:rsidDel="00C275F2">
                <w:rPr>
                  <w:rFonts w:ascii="仿宋" w:eastAsia="仿宋" w:hAnsi="仿宋" w:cs="仿宋" w:hint="eastAsia"/>
                  <w:bCs/>
                </w:rPr>
                <w:delText>客户端要求</w:delText>
              </w:r>
            </w:del>
          </w:p>
        </w:tc>
        <w:tc>
          <w:tcPr>
            <w:tcW w:w="5103" w:type="dxa"/>
            <w:vAlign w:val="center"/>
          </w:tcPr>
          <w:p w:rsidR="004833BF" w:rsidDel="00C275F2" w:rsidRDefault="009E144C">
            <w:pPr>
              <w:jc w:val="left"/>
              <w:rPr>
                <w:del w:id="4862" w:author="zhu zengyin" w:date="2020-05-06T10:29:00Z"/>
                <w:rFonts w:ascii="仿宋" w:eastAsia="仿宋" w:hAnsi="仿宋" w:cs="仿宋"/>
                <w:bCs/>
              </w:rPr>
            </w:pPr>
            <w:del w:id="4863" w:author="zhu zengyin" w:date="2020-05-06T10:29:00Z">
              <w:r w:rsidDel="00C275F2">
                <w:rPr>
                  <w:rFonts w:ascii="仿宋" w:eastAsia="仿宋" w:hAnsi="仿宋" w:cs="仿宋" w:hint="eastAsia"/>
                  <w:bCs/>
                </w:rPr>
                <w:delText>客户端要求运行在微软WindowsXP/2003/2008/Win7/8的32位和64位操作系统上，微软.NET2.0SP2及更新版本</w:delText>
              </w:r>
            </w:del>
          </w:p>
        </w:tc>
      </w:tr>
      <w:tr w:rsidR="004833BF" w:rsidDel="00C275F2">
        <w:trPr>
          <w:cantSplit/>
          <w:trHeight w:val="848"/>
          <w:tblHeader/>
          <w:del w:id="4864"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65" w:author="zhu zengyin" w:date="2020-05-06T10:29:00Z"/>
                <w:rFonts w:ascii="仿宋" w:eastAsia="仿宋" w:hAnsi="仿宋" w:cs="仿宋"/>
                <w:bCs/>
              </w:rPr>
            </w:pPr>
          </w:p>
        </w:tc>
        <w:tc>
          <w:tcPr>
            <w:tcW w:w="1985" w:type="dxa"/>
            <w:noWrap/>
            <w:vAlign w:val="center"/>
          </w:tcPr>
          <w:p w:rsidR="004833BF" w:rsidDel="00C275F2" w:rsidRDefault="009E144C">
            <w:pPr>
              <w:jc w:val="left"/>
              <w:rPr>
                <w:del w:id="4866" w:author="zhu zengyin" w:date="2020-05-06T10:29:00Z"/>
                <w:rFonts w:ascii="仿宋" w:eastAsia="仿宋" w:hAnsi="仿宋" w:cs="仿宋"/>
                <w:bCs/>
              </w:rPr>
            </w:pPr>
            <w:del w:id="4867" w:author="zhu zengyin" w:date="2020-05-06T10:29:00Z">
              <w:r w:rsidDel="00C275F2">
                <w:rPr>
                  <w:rFonts w:ascii="仿宋" w:eastAsia="仿宋" w:hAnsi="仿宋" w:cs="仿宋" w:hint="eastAsia"/>
                  <w:bCs/>
                </w:rPr>
                <w:delText>服务器端要求</w:delText>
              </w:r>
            </w:del>
          </w:p>
        </w:tc>
        <w:tc>
          <w:tcPr>
            <w:tcW w:w="5103" w:type="dxa"/>
            <w:vAlign w:val="center"/>
          </w:tcPr>
          <w:p w:rsidR="004833BF" w:rsidDel="00C275F2" w:rsidRDefault="009E144C">
            <w:pPr>
              <w:jc w:val="left"/>
              <w:rPr>
                <w:del w:id="4868" w:author="zhu zengyin" w:date="2020-05-06T10:29:00Z"/>
                <w:rFonts w:ascii="仿宋" w:eastAsia="仿宋" w:hAnsi="仿宋" w:cs="仿宋"/>
                <w:bCs/>
              </w:rPr>
            </w:pPr>
            <w:del w:id="4869" w:author="zhu zengyin" w:date="2020-05-06T10:29:00Z">
              <w:r w:rsidDel="00C275F2">
                <w:rPr>
                  <w:rFonts w:ascii="仿宋" w:eastAsia="仿宋" w:hAnsi="仿宋" w:cs="仿宋" w:hint="eastAsia"/>
                  <w:bCs/>
                </w:rPr>
                <w:delText>支持WindowsServer2008及更新版本、Oracle9i及更新版本。</w:delText>
              </w:r>
            </w:del>
          </w:p>
        </w:tc>
      </w:tr>
      <w:tr w:rsidR="004833BF" w:rsidDel="00C275F2">
        <w:trPr>
          <w:cantSplit/>
          <w:trHeight w:val="988"/>
          <w:tblHeader/>
          <w:del w:id="4870"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71" w:author="zhu zengyin" w:date="2020-05-06T10:29:00Z"/>
                <w:rFonts w:ascii="仿宋" w:eastAsia="仿宋" w:hAnsi="仿宋" w:cs="仿宋"/>
                <w:bCs/>
              </w:rPr>
            </w:pPr>
          </w:p>
        </w:tc>
        <w:tc>
          <w:tcPr>
            <w:tcW w:w="1985" w:type="dxa"/>
            <w:noWrap/>
            <w:vAlign w:val="center"/>
          </w:tcPr>
          <w:p w:rsidR="004833BF" w:rsidDel="00C275F2" w:rsidRDefault="009E144C">
            <w:pPr>
              <w:jc w:val="left"/>
              <w:rPr>
                <w:del w:id="4872" w:author="zhu zengyin" w:date="2020-05-06T10:29:00Z"/>
                <w:rFonts w:ascii="仿宋" w:eastAsia="仿宋" w:hAnsi="仿宋" w:cs="仿宋"/>
                <w:bCs/>
              </w:rPr>
            </w:pPr>
            <w:del w:id="4873" w:author="zhu zengyin" w:date="2020-05-06T10:29:00Z">
              <w:r w:rsidDel="00C275F2">
                <w:rPr>
                  <w:rFonts w:ascii="仿宋" w:eastAsia="仿宋" w:hAnsi="仿宋" w:cs="仿宋" w:hint="eastAsia"/>
                  <w:bCs/>
                </w:rPr>
                <w:delText>开发语言</w:delText>
              </w:r>
            </w:del>
          </w:p>
        </w:tc>
        <w:tc>
          <w:tcPr>
            <w:tcW w:w="5103" w:type="dxa"/>
            <w:vAlign w:val="center"/>
          </w:tcPr>
          <w:p w:rsidR="004833BF" w:rsidDel="00C275F2" w:rsidRDefault="009E144C">
            <w:pPr>
              <w:jc w:val="left"/>
              <w:rPr>
                <w:del w:id="4874" w:author="zhu zengyin" w:date="2020-05-06T10:29:00Z"/>
                <w:rFonts w:ascii="仿宋" w:eastAsia="仿宋" w:hAnsi="仿宋"/>
                <w:sz w:val="24"/>
              </w:rPr>
            </w:pPr>
            <w:del w:id="4875" w:author="zhu zengyin" w:date="2020-05-06T10:29:00Z">
              <w:r w:rsidDel="00C275F2">
                <w:rPr>
                  <w:rFonts w:ascii="仿宋" w:eastAsia="仿宋" w:hAnsi="仿宋" w:cs="仿宋" w:hint="eastAsia"/>
                  <w:bCs/>
                </w:rPr>
                <w:delText>支持的二次开发语言包含C#、JAVA、PowerBuild、Delphi。</w:delText>
              </w:r>
            </w:del>
          </w:p>
        </w:tc>
      </w:tr>
      <w:tr w:rsidR="004833BF" w:rsidDel="00C275F2">
        <w:trPr>
          <w:cantSplit/>
          <w:trHeight w:val="2128"/>
          <w:del w:id="4876" w:author="zhu zengyin" w:date="2020-05-06T10:29:00Z"/>
        </w:trPr>
        <w:tc>
          <w:tcPr>
            <w:tcW w:w="1271" w:type="dxa"/>
            <w:vMerge w:val="restart"/>
            <w:noWrap/>
            <w:vAlign w:val="center"/>
          </w:tcPr>
          <w:p w:rsidR="002A212F" w:rsidDel="00C275F2" w:rsidRDefault="009E144C">
            <w:pPr>
              <w:spacing w:beforeLines="100" w:before="240" w:afterLines="100" w:after="240"/>
              <w:jc w:val="center"/>
              <w:outlineLvl w:val="0"/>
              <w:rPr>
                <w:del w:id="4877" w:author="zhu zengyin" w:date="2020-05-06T10:29:00Z"/>
                <w:rFonts w:ascii="仿宋" w:eastAsia="仿宋" w:hAnsi="仿宋" w:cs="仿宋"/>
                <w:bCs/>
              </w:rPr>
            </w:pPr>
            <w:del w:id="4878" w:author="zhu zengyin" w:date="2020-05-06T10:29:00Z">
              <w:r w:rsidDel="00C275F2">
                <w:rPr>
                  <w:rFonts w:ascii="仿宋" w:eastAsia="仿宋" w:hAnsi="仿宋" w:cs="仿宋" w:hint="eastAsia"/>
                  <w:bCs/>
                </w:rPr>
                <w:delText>文本编辑器</w:delText>
              </w:r>
            </w:del>
          </w:p>
        </w:tc>
        <w:tc>
          <w:tcPr>
            <w:tcW w:w="1985" w:type="dxa"/>
            <w:noWrap/>
            <w:vAlign w:val="center"/>
          </w:tcPr>
          <w:p w:rsidR="002A212F" w:rsidDel="00C275F2" w:rsidRDefault="009E144C">
            <w:pPr>
              <w:spacing w:beforeLines="100" w:before="240" w:afterLines="100" w:after="240"/>
              <w:jc w:val="center"/>
              <w:outlineLvl w:val="0"/>
              <w:rPr>
                <w:del w:id="4879" w:author="zhu zengyin" w:date="2020-05-06T10:29:00Z"/>
                <w:rFonts w:ascii="仿宋" w:eastAsia="仿宋" w:hAnsi="仿宋" w:cs="仿宋"/>
                <w:bCs/>
              </w:rPr>
            </w:pPr>
            <w:del w:id="4880" w:author="zhu zengyin" w:date="2020-05-06T10:29:00Z">
              <w:r w:rsidDel="00C275F2">
                <w:rPr>
                  <w:rFonts w:ascii="仿宋" w:eastAsia="仿宋" w:hAnsi="仿宋" w:cs="仿宋" w:hint="eastAsia"/>
                  <w:bCs/>
                </w:rPr>
                <w:delText>文档操作</w:delText>
              </w:r>
            </w:del>
          </w:p>
        </w:tc>
        <w:tc>
          <w:tcPr>
            <w:tcW w:w="5103" w:type="dxa"/>
            <w:vAlign w:val="center"/>
          </w:tcPr>
          <w:p w:rsidR="002A212F" w:rsidDel="00C275F2" w:rsidRDefault="009E144C">
            <w:pPr>
              <w:spacing w:beforeLines="100" w:before="240" w:afterLines="100" w:after="240"/>
              <w:jc w:val="left"/>
              <w:outlineLvl w:val="0"/>
              <w:rPr>
                <w:del w:id="4881" w:author="zhu zengyin" w:date="2020-05-06T10:29:00Z"/>
                <w:rFonts w:ascii="仿宋" w:eastAsia="仿宋" w:hAnsi="仿宋" w:cs="仿宋"/>
                <w:bCs/>
              </w:rPr>
            </w:pPr>
            <w:del w:id="4882" w:author="zhu zengyin" w:date="2020-05-06T10:29:00Z">
              <w:r w:rsidDel="00C275F2">
                <w:rPr>
                  <w:rFonts w:ascii="仿宋" w:eastAsia="仿宋" w:hAnsi="仿宋" w:cs="仿宋" w:hint="eastAsia"/>
                  <w:bCs/>
                </w:rPr>
                <w:delText>投标产品需支持文档的基本操作，包括新建、打开、保存、另存为、剪切、复制、粘帖、选择性粘帖、撤销、重做、单选、全选、删除、清除格式、格式刷、查找和替换、OLE拖拽等。支持程序内外内容的复制、粘帖操作。支持设置快捷键。</w:delText>
              </w:r>
            </w:del>
          </w:p>
        </w:tc>
      </w:tr>
      <w:tr w:rsidR="004833BF" w:rsidDel="00C275F2">
        <w:trPr>
          <w:cantSplit/>
          <w:trHeight w:val="4285"/>
          <w:del w:id="488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84" w:author="zhu zengyin" w:date="2020-05-06T10:29:00Z"/>
                <w:rFonts w:ascii="仿宋" w:eastAsia="仿宋" w:hAnsi="仿宋" w:cs="仿宋"/>
                <w:bCs/>
              </w:rPr>
            </w:pPr>
          </w:p>
        </w:tc>
        <w:tc>
          <w:tcPr>
            <w:tcW w:w="1985" w:type="dxa"/>
            <w:noWrap/>
            <w:vAlign w:val="center"/>
          </w:tcPr>
          <w:p w:rsidR="002A212F" w:rsidDel="00C275F2" w:rsidRDefault="009E144C">
            <w:pPr>
              <w:spacing w:beforeLines="100" w:before="240" w:afterLines="100" w:after="240"/>
              <w:ind w:leftChars="100" w:left="630" w:hangingChars="200" w:hanging="420"/>
              <w:jc w:val="left"/>
              <w:outlineLvl w:val="0"/>
              <w:rPr>
                <w:del w:id="4885" w:author="zhu zengyin" w:date="2020-05-06T10:29:00Z"/>
                <w:rFonts w:ascii="仿宋" w:eastAsia="仿宋" w:hAnsi="仿宋" w:cs="仿宋"/>
                <w:bCs/>
              </w:rPr>
            </w:pPr>
            <w:del w:id="4886" w:author="zhu zengyin" w:date="2020-05-06T10:29:00Z">
              <w:r w:rsidDel="00C275F2">
                <w:rPr>
                  <w:rFonts w:ascii="仿宋" w:eastAsia="仿宋" w:hAnsi="仿宋" w:cs="仿宋" w:hint="eastAsia"/>
                  <w:bCs/>
                </w:rPr>
                <w:delText xml:space="preserve">文本编辑器软件(web版) </w:delText>
              </w:r>
            </w:del>
          </w:p>
        </w:tc>
        <w:tc>
          <w:tcPr>
            <w:tcW w:w="5103" w:type="dxa"/>
            <w:vAlign w:val="center"/>
          </w:tcPr>
          <w:p w:rsidR="002A212F" w:rsidDel="00C275F2" w:rsidRDefault="009E144C">
            <w:pPr>
              <w:spacing w:beforeLines="100" w:before="240" w:afterLines="100" w:after="240"/>
              <w:jc w:val="left"/>
              <w:outlineLvl w:val="0"/>
              <w:rPr>
                <w:del w:id="4887" w:author="zhu zengyin" w:date="2020-05-06T10:29:00Z"/>
                <w:rFonts w:ascii="仿宋" w:eastAsia="仿宋" w:hAnsi="仿宋" w:cs="仿宋"/>
                <w:bCs/>
              </w:rPr>
            </w:pPr>
            <w:del w:id="4888" w:author="zhu zengyin" w:date="2020-05-06T10:29:00Z">
              <w:r w:rsidDel="00C275F2">
                <w:rPr>
                  <w:rFonts w:ascii="仿宋" w:eastAsia="仿宋" w:hAnsi="仿宋" w:hint="eastAsia"/>
                  <w:sz w:val="24"/>
                </w:rPr>
                <w:delText>★</w:delText>
              </w:r>
              <w:r w:rsidDel="00C275F2">
                <w:rPr>
                  <w:rFonts w:ascii="仿宋" w:eastAsia="仿宋" w:hAnsi="仿宋" w:cs="仿宋" w:hint="eastAsia"/>
                  <w:bCs/>
                </w:rPr>
                <w:delText>投标产品支持在手机和平板中编辑操作，包含Android、IOS操作控件。投标产品支持在以下浏览器运行：IE浏览器（兼容模式）、FireFox浏览器、Chrome浏览器、Opera浏览器、QQ浏览器、百度浏览器、360安全浏览器、Safari浏览器、UC浏览器等。，包含Windows、Android、IOS、Linux等。</w:delText>
              </w:r>
            </w:del>
          </w:p>
          <w:p w:rsidR="002A212F" w:rsidDel="00C275F2" w:rsidRDefault="009E144C">
            <w:pPr>
              <w:spacing w:beforeLines="100" w:before="240" w:afterLines="100" w:after="240"/>
              <w:jc w:val="left"/>
              <w:outlineLvl w:val="0"/>
              <w:rPr>
                <w:del w:id="4889" w:author="zhu zengyin" w:date="2020-05-06T10:29:00Z"/>
                <w:rFonts w:ascii="仿宋" w:eastAsia="仿宋" w:hAnsi="仿宋" w:cs="仿宋"/>
                <w:bCs/>
              </w:rPr>
            </w:pPr>
            <w:del w:id="4890" w:author="zhu zengyin" w:date="2020-05-06T10:29:00Z">
              <w:r w:rsidDel="00C275F2">
                <w:rPr>
                  <w:rFonts w:ascii="仿宋" w:eastAsia="仿宋" w:hAnsi="仿宋" w:cs="仿宋" w:hint="eastAsia"/>
                  <w:bCs/>
                </w:rPr>
                <w:delText>文档采用XML技术存储数据，支持W3C XML标准；软件需符合卫生部《电子病历系统功能规范（试行）》中对病历编辑器的41个必需功能和推荐功能，提供输入域、文档节、表格等，实现结构化要求。</w:delText>
              </w:r>
            </w:del>
          </w:p>
        </w:tc>
      </w:tr>
      <w:tr w:rsidR="004833BF" w:rsidDel="00C275F2">
        <w:trPr>
          <w:cantSplit/>
          <w:trHeight w:val="434"/>
          <w:del w:id="489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9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893" w:author="zhu zengyin" w:date="2020-05-06T10:29:00Z"/>
                <w:rFonts w:ascii="仿宋" w:eastAsia="仿宋" w:hAnsi="仿宋" w:cs="仿宋"/>
                <w:bCs/>
              </w:rPr>
            </w:pPr>
            <w:del w:id="4894" w:author="zhu zengyin" w:date="2020-05-06T10:29:00Z">
              <w:r w:rsidDel="00C275F2">
                <w:rPr>
                  <w:rFonts w:ascii="仿宋" w:eastAsia="仿宋" w:hAnsi="仿宋" w:cs="仿宋" w:hint="eastAsia"/>
                  <w:bCs/>
                </w:rPr>
                <w:delText>页面设置</w:delText>
              </w:r>
            </w:del>
          </w:p>
        </w:tc>
        <w:tc>
          <w:tcPr>
            <w:tcW w:w="5103" w:type="dxa"/>
            <w:vAlign w:val="center"/>
          </w:tcPr>
          <w:p w:rsidR="002A212F" w:rsidDel="00C275F2" w:rsidRDefault="009E144C">
            <w:pPr>
              <w:spacing w:beforeLines="100" w:before="240" w:afterLines="100" w:after="240"/>
              <w:jc w:val="left"/>
              <w:outlineLvl w:val="0"/>
              <w:rPr>
                <w:del w:id="4895" w:author="zhu zengyin" w:date="2020-05-06T10:29:00Z"/>
                <w:rFonts w:ascii="仿宋" w:eastAsia="仿宋" w:hAnsi="仿宋" w:cs="仿宋"/>
                <w:bCs/>
              </w:rPr>
            </w:pPr>
            <w:del w:id="4896" w:author="zhu zengyin" w:date="2020-05-06T10:29:00Z">
              <w:r w:rsidDel="00C275F2">
                <w:rPr>
                  <w:rFonts w:ascii="仿宋" w:eastAsia="仿宋" w:hAnsi="仿宋" w:cs="仿宋" w:hint="eastAsia"/>
                  <w:bCs/>
                </w:rPr>
                <w:delText>投标产品需支持100多种常用纸张大小设置，也可自定义设置纸张大小。可设置页面的页边距、X/Y方向偏移量、页眉/页脚位置。可设置打印份数、纵向打印或横向打印。可指定打印机、指定纸张来源。可设置整体缩放适应纸张大小、可自动选择最佳纸张大小。支持设置页面背景图片。支持设置页面边框和底纹。支持设置图片水印和文字水印，文字水印可设置文字的颜色、字体、斜式或水平版式。支持页面设置的快捷操作，包含：使用IE默认设置、使用MS Word默认设置、保存设置到文件和从文件加载设置。</w:delText>
              </w:r>
            </w:del>
          </w:p>
        </w:tc>
      </w:tr>
      <w:tr w:rsidR="004833BF" w:rsidDel="00C275F2">
        <w:trPr>
          <w:cantSplit/>
          <w:trHeight w:val="434"/>
          <w:del w:id="489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89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899" w:author="zhu zengyin" w:date="2020-05-06T10:29:00Z"/>
                <w:rFonts w:ascii="仿宋" w:eastAsia="仿宋" w:hAnsi="仿宋" w:cs="仿宋"/>
                <w:bCs/>
              </w:rPr>
            </w:pPr>
            <w:del w:id="4900" w:author="zhu zengyin" w:date="2020-05-06T10:29:00Z">
              <w:r w:rsidDel="00C275F2">
                <w:rPr>
                  <w:rFonts w:ascii="仿宋" w:eastAsia="仿宋" w:hAnsi="仿宋" w:cs="仿宋" w:hint="eastAsia"/>
                  <w:bCs/>
                </w:rPr>
                <w:delText>打印</w:delText>
              </w:r>
            </w:del>
          </w:p>
        </w:tc>
        <w:tc>
          <w:tcPr>
            <w:tcW w:w="5103" w:type="dxa"/>
            <w:vAlign w:val="center"/>
          </w:tcPr>
          <w:p w:rsidR="002A212F" w:rsidDel="00C275F2" w:rsidRDefault="009E144C">
            <w:pPr>
              <w:spacing w:beforeLines="100" w:before="240" w:afterLines="100" w:after="240"/>
              <w:jc w:val="left"/>
              <w:outlineLvl w:val="0"/>
              <w:rPr>
                <w:del w:id="4901" w:author="zhu zengyin" w:date="2020-05-06T10:29:00Z"/>
                <w:rFonts w:ascii="仿宋" w:eastAsia="仿宋" w:hAnsi="仿宋" w:cs="仿宋"/>
                <w:bCs/>
              </w:rPr>
            </w:pPr>
            <w:del w:id="4902" w:author="zhu zengyin" w:date="2020-05-06T10:29:00Z">
              <w:r w:rsidDel="00C275F2">
                <w:rPr>
                  <w:rFonts w:ascii="仿宋" w:eastAsia="仿宋" w:hAnsi="仿宋" w:cs="仿宋" w:hint="eastAsia"/>
                  <w:bCs/>
                </w:rPr>
                <w:delText>投标产品需支持所见即所得的打印和打印预览，包含续打、套打、整洁打印、留痕打印、区域选择打印。支持多个文档在一个界面中预览和打印。</w:delText>
              </w:r>
            </w:del>
          </w:p>
        </w:tc>
      </w:tr>
      <w:tr w:rsidR="004833BF" w:rsidDel="00C275F2">
        <w:trPr>
          <w:cantSplit/>
          <w:trHeight w:val="434"/>
          <w:del w:id="490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0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05" w:author="zhu zengyin" w:date="2020-05-06T10:29:00Z"/>
                <w:rFonts w:ascii="仿宋" w:eastAsia="仿宋" w:hAnsi="仿宋" w:cs="仿宋"/>
                <w:bCs/>
              </w:rPr>
            </w:pPr>
            <w:del w:id="4906" w:author="zhu zengyin" w:date="2020-05-06T10:29:00Z">
              <w:r w:rsidDel="00C275F2">
                <w:rPr>
                  <w:rFonts w:ascii="仿宋" w:eastAsia="仿宋" w:hAnsi="仿宋" w:cs="仿宋" w:hint="eastAsia"/>
                  <w:bCs/>
                </w:rPr>
                <w:delText>视图</w:delText>
              </w:r>
            </w:del>
          </w:p>
        </w:tc>
        <w:tc>
          <w:tcPr>
            <w:tcW w:w="5103" w:type="dxa"/>
            <w:vAlign w:val="center"/>
          </w:tcPr>
          <w:p w:rsidR="002A212F" w:rsidDel="00C275F2" w:rsidRDefault="009E144C">
            <w:pPr>
              <w:spacing w:beforeLines="100" w:before="240" w:afterLines="100" w:after="240"/>
              <w:jc w:val="left"/>
              <w:outlineLvl w:val="0"/>
              <w:rPr>
                <w:del w:id="4907" w:author="zhu zengyin" w:date="2020-05-06T10:29:00Z"/>
                <w:rFonts w:ascii="仿宋" w:eastAsia="仿宋" w:hAnsi="仿宋" w:cs="仿宋"/>
                <w:bCs/>
              </w:rPr>
            </w:pPr>
            <w:del w:id="4908" w:author="zhu zengyin" w:date="2020-05-06T10:29:00Z">
              <w:r w:rsidDel="00C275F2">
                <w:rPr>
                  <w:rFonts w:ascii="仿宋" w:eastAsia="仿宋" w:hAnsi="仿宋" w:cs="仿宋" w:hint="eastAsia"/>
                  <w:bCs/>
                </w:rPr>
                <w:delText>投标产品需支持多种视图模式，包含页面视图模式、普通视图模式、普通居中视图模式、自动换行视图模式、阅读视图模式。支持放大和缩小显示比例操作，支持自动适应页面的视图设置。支持标尺功能。</w:delText>
              </w:r>
            </w:del>
          </w:p>
        </w:tc>
      </w:tr>
      <w:tr w:rsidR="004833BF" w:rsidDel="00C275F2">
        <w:trPr>
          <w:cantSplit/>
          <w:trHeight w:val="434"/>
          <w:del w:id="490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1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11" w:author="zhu zengyin" w:date="2020-05-06T10:29:00Z"/>
                <w:rFonts w:ascii="仿宋" w:eastAsia="仿宋" w:hAnsi="仿宋" w:cs="仿宋"/>
                <w:bCs/>
              </w:rPr>
            </w:pPr>
            <w:del w:id="4912" w:author="zhu zengyin" w:date="2020-05-06T10:29:00Z">
              <w:r w:rsidDel="00C275F2">
                <w:rPr>
                  <w:rFonts w:ascii="仿宋" w:eastAsia="仿宋" w:hAnsi="仿宋" w:cs="仿宋" w:hint="eastAsia"/>
                  <w:bCs/>
                </w:rPr>
                <w:delText>文本编辑</w:delText>
              </w:r>
            </w:del>
          </w:p>
        </w:tc>
        <w:tc>
          <w:tcPr>
            <w:tcW w:w="5103" w:type="dxa"/>
            <w:vAlign w:val="center"/>
          </w:tcPr>
          <w:p w:rsidR="002A212F" w:rsidDel="00C275F2" w:rsidRDefault="009E144C">
            <w:pPr>
              <w:spacing w:beforeLines="100" w:before="240" w:afterLines="100" w:after="240"/>
              <w:jc w:val="left"/>
              <w:outlineLvl w:val="0"/>
              <w:rPr>
                <w:del w:id="4913" w:author="zhu zengyin" w:date="2020-05-06T10:29:00Z"/>
                <w:rFonts w:ascii="仿宋" w:eastAsia="仿宋" w:hAnsi="仿宋" w:cs="仿宋"/>
                <w:bCs/>
              </w:rPr>
            </w:pPr>
            <w:del w:id="4914" w:author="zhu zengyin" w:date="2020-05-06T10:29:00Z">
              <w:r w:rsidDel="00C275F2">
                <w:rPr>
                  <w:rFonts w:ascii="仿宋" w:eastAsia="仿宋" w:hAnsi="仿宋" w:cs="仿宋" w:hint="eastAsia"/>
                  <w:bCs/>
                </w:rPr>
                <w:delText>投标产品需支持自由输入文字，可设置文字的字体名称、大小、粗体、斜体、下划线、删除线样式。可设置文字的颜色和背景色。可设置文字的字符集。支持文字套圈。支持设置文字的边框和底纹。支持设置文档默认字体。支持上下标文字。支持插入特殊字符。</w:delText>
              </w:r>
            </w:del>
          </w:p>
        </w:tc>
      </w:tr>
      <w:tr w:rsidR="004833BF" w:rsidDel="00C275F2">
        <w:trPr>
          <w:cantSplit/>
          <w:trHeight w:val="434"/>
          <w:del w:id="491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1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17" w:author="zhu zengyin" w:date="2020-05-06T10:29:00Z"/>
                <w:rFonts w:ascii="仿宋" w:eastAsia="仿宋" w:hAnsi="仿宋" w:cs="仿宋"/>
                <w:bCs/>
              </w:rPr>
            </w:pPr>
            <w:del w:id="4918" w:author="zhu zengyin" w:date="2020-05-06T10:29:00Z">
              <w:r w:rsidDel="00C275F2">
                <w:rPr>
                  <w:rFonts w:ascii="仿宋" w:eastAsia="仿宋" w:hAnsi="仿宋" w:cs="仿宋" w:hint="eastAsia"/>
                  <w:bCs/>
                </w:rPr>
                <w:delText>段落</w:delText>
              </w:r>
            </w:del>
          </w:p>
        </w:tc>
        <w:tc>
          <w:tcPr>
            <w:tcW w:w="5103" w:type="dxa"/>
            <w:vAlign w:val="center"/>
          </w:tcPr>
          <w:p w:rsidR="002A212F" w:rsidDel="00C275F2" w:rsidRDefault="009E144C">
            <w:pPr>
              <w:spacing w:beforeLines="100" w:before="240" w:afterLines="100" w:after="240"/>
              <w:jc w:val="left"/>
              <w:outlineLvl w:val="0"/>
              <w:rPr>
                <w:del w:id="4919" w:author="zhu zengyin" w:date="2020-05-06T10:29:00Z"/>
                <w:rFonts w:ascii="仿宋" w:eastAsia="仿宋" w:hAnsi="仿宋" w:cs="仿宋"/>
                <w:bCs/>
              </w:rPr>
            </w:pPr>
            <w:del w:id="4920" w:author="zhu zengyin" w:date="2020-05-06T10:29:00Z">
              <w:r w:rsidDel="00C275F2">
                <w:rPr>
                  <w:rFonts w:ascii="仿宋" w:eastAsia="仿宋" w:hAnsi="仿宋" w:cs="仿宋" w:hint="eastAsia"/>
                  <w:bCs/>
                </w:rPr>
                <w:delText>投标产品需支持设置段落的行间距、段前间距、段后间距。可设置段落的首行缩进和整体缩进量。可设置段落的对齐方式。可设置多种段落列表头显示样式。可设置标题层次，实现文档结构图功能。</w:delText>
              </w:r>
            </w:del>
          </w:p>
        </w:tc>
      </w:tr>
      <w:tr w:rsidR="004833BF" w:rsidDel="00C275F2">
        <w:trPr>
          <w:cantSplit/>
          <w:trHeight w:val="434"/>
          <w:del w:id="492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2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23" w:author="zhu zengyin" w:date="2020-05-06T10:29:00Z"/>
                <w:rFonts w:ascii="仿宋" w:eastAsia="仿宋" w:hAnsi="仿宋" w:cs="仿宋"/>
                <w:bCs/>
              </w:rPr>
            </w:pPr>
            <w:del w:id="4924" w:author="zhu zengyin" w:date="2020-05-06T10:29:00Z">
              <w:r w:rsidDel="00C275F2">
                <w:rPr>
                  <w:rFonts w:ascii="仿宋" w:eastAsia="仿宋" w:hAnsi="仿宋" w:cs="仿宋" w:hint="eastAsia"/>
                  <w:bCs/>
                </w:rPr>
                <w:delText>页眉页脚</w:delText>
              </w:r>
            </w:del>
          </w:p>
        </w:tc>
        <w:tc>
          <w:tcPr>
            <w:tcW w:w="5103" w:type="dxa"/>
            <w:vAlign w:val="center"/>
          </w:tcPr>
          <w:p w:rsidR="002A212F" w:rsidDel="00C275F2" w:rsidRDefault="009E144C">
            <w:pPr>
              <w:spacing w:beforeLines="100" w:before="240" w:afterLines="100" w:after="240"/>
              <w:jc w:val="left"/>
              <w:outlineLvl w:val="0"/>
              <w:rPr>
                <w:del w:id="4925" w:author="zhu zengyin" w:date="2020-05-06T10:29:00Z"/>
                <w:rFonts w:ascii="仿宋" w:eastAsia="仿宋" w:hAnsi="仿宋" w:cs="仿宋"/>
                <w:bCs/>
              </w:rPr>
            </w:pPr>
            <w:del w:id="4926" w:author="zhu zengyin" w:date="2020-05-06T10:29:00Z">
              <w:r w:rsidDel="00C275F2">
                <w:rPr>
                  <w:rFonts w:ascii="仿宋" w:eastAsia="仿宋" w:hAnsi="仿宋" w:cs="仿宋" w:hint="eastAsia"/>
                  <w:bCs/>
                </w:rPr>
                <w:delText>投标产品需支持设置页眉页脚，其内容和正文一样编辑和排版。能插入页码元素，支持设置页码的格式化字符串。可设置页面隐藏页眉页脚。</w:delText>
              </w:r>
            </w:del>
          </w:p>
        </w:tc>
      </w:tr>
      <w:tr w:rsidR="004833BF" w:rsidDel="00C275F2">
        <w:trPr>
          <w:cantSplit/>
          <w:trHeight w:val="434"/>
          <w:del w:id="492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2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29" w:author="zhu zengyin" w:date="2020-05-06T10:29:00Z"/>
                <w:rFonts w:ascii="仿宋" w:eastAsia="仿宋" w:hAnsi="仿宋" w:cs="仿宋"/>
                <w:bCs/>
              </w:rPr>
            </w:pPr>
            <w:del w:id="4930" w:author="zhu zengyin" w:date="2020-05-06T10:29:00Z">
              <w:r w:rsidDel="00C275F2">
                <w:rPr>
                  <w:rFonts w:ascii="仿宋" w:eastAsia="仿宋" w:hAnsi="仿宋" w:cs="仿宋" w:hint="eastAsia"/>
                  <w:bCs/>
                </w:rPr>
                <w:delText>表格</w:delText>
              </w:r>
            </w:del>
          </w:p>
        </w:tc>
        <w:tc>
          <w:tcPr>
            <w:tcW w:w="5103" w:type="dxa"/>
            <w:vAlign w:val="center"/>
          </w:tcPr>
          <w:p w:rsidR="002A212F" w:rsidDel="00C275F2" w:rsidRDefault="009E144C">
            <w:pPr>
              <w:spacing w:beforeLines="100" w:before="240" w:afterLines="100" w:after="240"/>
              <w:jc w:val="left"/>
              <w:outlineLvl w:val="0"/>
              <w:rPr>
                <w:del w:id="4931" w:author="zhu zengyin" w:date="2020-05-06T10:29:00Z"/>
                <w:rFonts w:ascii="仿宋" w:eastAsia="仿宋" w:hAnsi="仿宋" w:cs="仿宋"/>
                <w:bCs/>
              </w:rPr>
            </w:pPr>
            <w:del w:id="4932" w:author="zhu zengyin" w:date="2020-05-06T10:29:00Z">
              <w:r w:rsidDel="00C275F2">
                <w:rPr>
                  <w:rFonts w:ascii="仿宋" w:eastAsia="仿宋" w:hAnsi="仿宋" w:cs="仿宋" w:hint="eastAsia"/>
                  <w:bCs/>
                </w:rPr>
                <w:delText>投标产品需支持单元格的横向合并和纵向合并。支持表格单元格内部的图文混排，支持单元格内自动缩小字体，支持表格套嵌表格，支持设置单元格内边距、支持设置单元格内容对齐方式。支持鼠标拖拽表格线来设置表格列的宽度和表格行的高度。支持设置每页都显示的标题行，支持设置同行是否可以跨页。支持表格单元格边框线的设置和背景颜色的设置。支持单元格斜线。支持单元格网格线。可设置单元格边框线、背景是否可以打印输出。支持突出显示单元格边框线。支持表格行的多种复制模式。支持增加行/列、删除行/列操作，包括在当前行的上边/下边插入表格行、在当前列的左边/右边插入表格列。</w:delText>
              </w:r>
            </w:del>
          </w:p>
        </w:tc>
      </w:tr>
      <w:tr w:rsidR="004833BF" w:rsidDel="00C275F2">
        <w:trPr>
          <w:cantSplit/>
          <w:trHeight w:val="434"/>
          <w:del w:id="493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3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35" w:author="zhu zengyin" w:date="2020-05-06T10:29:00Z"/>
                <w:rFonts w:ascii="仿宋" w:eastAsia="仿宋" w:hAnsi="仿宋" w:cs="仿宋"/>
                <w:bCs/>
              </w:rPr>
            </w:pPr>
            <w:del w:id="4936" w:author="zhu zengyin" w:date="2020-05-06T10:29:00Z">
              <w:r w:rsidDel="00C275F2">
                <w:rPr>
                  <w:rFonts w:ascii="仿宋" w:eastAsia="仿宋" w:hAnsi="仿宋" w:cs="仿宋" w:hint="eastAsia"/>
                  <w:bCs/>
                </w:rPr>
                <w:delText>图片和图形</w:delText>
              </w:r>
            </w:del>
          </w:p>
        </w:tc>
        <w:tc>
          <w:tcPr>
            <w:tcW w:w="5103" w:type="dxa"/>
            <w:vAlign w:val="center"/>
          </w:tcPr>
          <w:p w:rsidR="002A212F" w:rsidDel="00C275F2" w:rsidRDefault="009E144C">
            <w:pPr>
              <w:spacing w:beforeLines="100" w:before="240" w:afterLines="100" w:after="240"/>
              <w:jc w:val="left"/>
              <w:outlineLvl w:val="0"/>
              <w:rPr>
                <w:del w:id="4937" w:author="zhu zengyin" w:date="2020-05-06T10:29:00Z"/>
                <w:rFonts w:ascii="仿宋" w:eastAsia="仿宋" w:hAnsi="仿宋" w:cs="仿宋"/>
                <w:bCs/>
              </w:rPr>
            </w:pPr>
            <w:del w:id="4938" w:author="zhu zengyin" w:date="2020-05-06T10:29:00Z">
              <w:r w:rsidDel="00C275F2">
                <w:rPr>
                  <w:rFonts w:ascii="仿宋" w:eastAsia="仿宋" w:hAnsi="仿宋" w:cs="仿宋" w:hint="eastAsia"/>
                  <w:bCs/>
                </w:rPr>
                <w:delText>投标产品需支持插入图片，图片和文字混排，能手动拖拽设置图片的宽度和高度，能保持图片的宽度高度比例。图片的图像数据可保持在文档中，也可链接引用其他地方的图像数据。能设置文字围绕模式。支持替换文字、平滑缩放。支持图形的编辑操作，包括选择、插入矩形、插入线段、插入折线、插入椭圆、插入多边形、删除、左对齐、右对齐、居中对齐、字体设置、文字背景、文本颜色、线条颜色、设置边框、设置背景。背景的设置包含：空白、触觉减退、触觉消失、触觉过敏或异常、痛觉减退、痛觉消失、痛觉过敏或异常、震动觉减退或异常、位置觉减退或消失、浅感觉全部消失、深感觉全部消失、Ⅰ度、Ⅱ度、深Ⅱ度、Ⅲ度等。能插入矢量图形，包括椭圆形、正多边形、五角星、菱形等。</w:delText>
              </w:r>
            </w:del>
          </w:p>
        </w:tc>
      </w:tr>
      <w:tr w:rsidR="004833BF" w:rsidDel="00C275F2">
        <w:trPr>
          <w:cantSplit/>
          <w:trHeight w:val="434"/>
          <w:del w:id="493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4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41" w:author="zhu zengyin" w:date="2020-05-06T10:29:00Z"/>
                <w:rFonts w:ascii="仿宋" w:eastAsia="仿宋" w:hAnsi="仿宋" w:cs="仿宋"/>
                <w:bCs/>
              </w:rPr>
            </w:pPr>
            <w:del w:id="4942" w:author="zhu zengyin" w:date="2020-05-06T10:29:00Z">
              <w:r w:rsidDel="00C275F2">
                <w:rPr>
                  <w:rFonts w:ascii="仿宋" w:eastAsia="仿宋" w:hAnsi="仿宋" w:cs="仿宋" w:hint="eastAsia"/>
                  <w:bCs/>
                </w:rPr>
                <w:delText>快捷辅助录入</w:delText>
              </w:r>
            </w:del>
          </w:p>
        </w:tc>
        <w:tc>
          <w:tcPr>
            <w:tcW w:w="5103" w:type="dxa"/>
            <w:vAlign w:val="center"/>
          </w:tcPr>
          <w:p w:rsidR="002A212F" w:rsidDel="00C275F2" w:rsidRDefault="009E144C">
            <w:pPr>
              <w:spacing w:beforeLines="100" w:before="240" w:afterLines="100" w:after="240"/>
              <w:jc w:val="left"/>
              <w:outlineLvl w:val="0"/>
              <w:rPr>
                <w:del w:id="4943" w:author="zhu zengyin" w:date="2020-05-06T10:29:00Z"/>
                <w:rFonts w:ascii="仿宋" w:eastAsia="仿宋" w:hAnsi="仿宋" w:cs="仿宋"/>
                <w:bCs/>
              </w:rPr>
            </w:pPr>
            <w:del w:id="4944" w:author="zhu zengyin" w:date="2020-05-06T10:29:00Z">
              <w:r w:rsidDel="00C275F2">
                <w:rPr>
                  <w:rFonts w:ascii="仿宋" w:eastAsia="仿宋" w:hAnsi="仿宋" w:cs="仿宋" w:hint="eastAsia"/>
                  <w:bCs/>
                </w:rPr>
                <w:delText>投标产品需支持根据输入内容，把提示或关联内容快速填充到下拉框，实现快捷辅助录入。支持首字辅助和自定义筛选辅助录入。支持回车辅助录入。</w:delText>
              </w:r>
            </w:del>
          </w:p>
        </w:tc>
      </w:tr>
      <w:tr w:rsidR="004833BF" w:rsidDel="00C275F2">
        <w:trPr>
          <w:cantSplit/>
          <w:trHeight w:val="434"/>
          <w:del w:id="494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4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47" w:author="zhu zengyin" w:date="2020-05-06T10:29:00Z"/>
                <w:rFonts w:ascii="仿宋" w:eastAsia="仿宋" w:hAnsi="仿宋" w:cs="仿宋"/>
                <w:bCs/>
              </w:rPr>
            </w:pPr>
            <w:del w:id="4948" w:author="zhu zengyin" w:date="2020-05-06T10:29:00Z">
              <w:r w:rsidDel="00C275F2">
                <w:rPr>
                  <w:rFonts w:ascii="仿宋" w:eastAsia="仿宋" w:hAnsi="仿宋" w:cs="仿宋" w:hint="eastAsia"/>
                  <w:bCs/>
                </w:rPr>
                <w:delText>表达式</w:delText>
              </w:r>
            </w:del>
          </w:p>
        </w:tc>
        <w:tc>
          <w:tcPr>
            <w:tcW w:w="5103" w:type="dxa"/>
            <w:vAlign w:val="center"/>
          </w:tcPr>
          <w:p w:rsidR="002A212F" w:rsidDel="00C275F2" w:rsidRDefault="009E144C">
            <w:pPr>
              <w:spacing w:beforeLines="100" w:before="240" w:afterLines="100" w:after="240"/>
              <w:jc w:val="left"/>
              <w:outlineLvl w:val="0"/>
              <w:rPr>
                <w:del w:id="4949" w:author="zhu zengyin" w:date="2020-05-06T10:29:00Z"/>
                <w:rFonts w:ascii="仿宋" w:eastAsia="仿宋" w:hAnsi="仿宋" w:cs="仿宋"/>
                <w:bCs/>
              </w:rPr>
            </w:pPr>
            <w:del w:id="4950" w:author="zhu zengyin" w:date="2020-05-06T10:29:00Z">
              <w:r w:rsidDel="00C275F2">
                <w:rPr>
                  <w:rFonts w:ascii="仿宋" w:eastAsia="仿宋" w:hAnsi="仿宋" w:cs="仿宋" w:hint="eastAsia"/>
                  <w:bCs/>
                </w:rPr>
                <w:delText>投标产品需支持类似EXCEL的表达式，表达式包含40多种内置函数，可以实现逻辑运算和数学运算。表达式支持变量。</w:delText>
              </w:r>
            </w:del>
          </w:p>
        </w:tc>
      </w:tr>
      <w:tr w:rsidR="004833BF" w:rsidDel="00C275F2">
        <w:trPr>
          <w:cantSplit/>
          <w:trHeight w:val="434"/>
          <w:del w:id="495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5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53" w:author="zhu zengyin" w:date="2020-05-06T10:29:00Z"/>
                <w:rFonts w:ascii="仿宋" w:eastAsia="仿宋" w:hAnsi="仿宋" w:cs="仿宋"/>
                <w:bCs/>
              </w:rPr>
            </w:pPr>
            <w:del w:id="4954" w:author="zhu zengyin" w:date="2020-05-06T10:29:00Z">
              <w:r w:rsidDel="00C275F2">
                <w:rPr>
                  <w:rFonts w:ascii="仿宋" w:eastAsia="仿宋" w:hAnsi="仿宋" w:cs="仿宋" w:hint="eastAsia"/>
                  <w:bCs/>
                </w:rPr>
                <w:delText>审阅</w:delText>
              </w:r>
            </w:del>
          </w:p>
        </w:tc>
        <w:tc>
          <w:tcPr>
            <w:tcW w:w="5103" w:type="dxa"/>
            <w:vAlign w:val="center"/>
          </w:tcPr>
          <w:p w:rsidR="002A212F" w:rsidDel="00C275F2" w:rsidRDefault="009E144C">
            <w:pPr>
              <w:spacing w:beforeLines="100" w:before="240" w:afterLines="100" w:after="240"/>
              <w:jc w:val="left"/>
              <w:outlineLvl w:val="0"/>
              <w:rPr>
                <w:del w:id="4955" w:author="zhu zengyin" w:date="2020-05-06T10:29:00Z"/>
                <w:rFonts w:ascii="仿宋" w:eastAsia="仿宋" w:hAnsi="仿宋" w:cs="仿宋"/>
                <w:bCs/>
              </w:rPr>
            </w:pPr>
            <w:del w:id="4956" w:author="zhu zengyin" w:date="2020-05-06T10:29:00Z">
              <w:r w:rsidDel="00C275F2">
                <w:rPr>
                  <w:rFonts w:ascii="仿宋" w:eastAsia="仿宋" w:hAnsi="仿宋" w:cs="仿宋" w:hint="eastAsia"/>
                  <w:bCs/>
                </w:rPr>
                <w:delText>投标产品需支持批注操作。支持简繁体转换。</w:delText>
              </w:r>
            </w:del>
          </w:p>
        </w:tc>
      </w:tr>
      <w:tr w:rsidR="004833BF" w:rsidDel="00C275F2">
        <w:trPr>
          <w:cantSplit/>
          <w:trHeight w:val="434"/>
          <w:del w:id="495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5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59" w:author="zhu zengyin" w:date="2020-05-06T10:29:00Z"/>
                <w:rFonts w:ascii="仿宋" w:eastAsia="仿宋" w:hAnsi="仿宋" w:cs="仿宋"/>
                <w:bCs/>
              </w:rPr>
            </w:pPr>
            <w:del w:id="4960" w:author="zhu zengyin" w:date="2020-05-06T10:29:00Z">
              <w:r w:rsidDel="00C275F2">
                <w:rPr>
                  <w:rFonts w:ascii="仿宋" w:eastAsia="仿宋" w:hAnsi="仿宋" w:cs="仿宋" w:hint="eastAsia"/>
                  <w:bCs/>
                </w:rPr>
                <w:delText>工具</w:delText>
              </w:r>
            </w:del>
          </w:p>
        </w:tc>
        <w:tc>
          <w:tcPr>
            <w:tcW w:w="5103" w:type="dxa"/>
            <w:vAlign w:val="center"/>
          </w:tcPr>
          <w:p w:rsidR="002A212F" w:rsidDel="00C275F2" w:rsidRDefault="009E144C">
            <w:pPr>
              <w:spacing w:beforeLines="100" w:before="240" w:afterLines="100" w:after="240"/>
              <w:jc w:val="left"/>
              <w:outlineLvl w:val="0"/>
              <w:rPr>
                <w:del w:id="4961" w:author="zhu zengyin" w:date="2020-05-06T10:29:00Z"/>
                <w:rFonts w:ascii="仿宋" w:eastAsia="仿宋" w:hAnsi="仿宋" w:cs="仿宋"/>
                <w:bCs/>
              </w:rPr>
            </w:pPr>
            <w:del w:id="4962" w:author="zhu zengyin" w:date="2020-05-06T10:29:00Z">
              <w:r w:rsidDel="00C275F2">
                <w:rPr>
                  <w:rFonts w:ascii="仿宋" w:eastAsia="仿宋" w:hAnsi="仿宋" w:cs="仿宋" w:hint="eastAsia"/>
                  <w:bCs/>
                </w:rPr>
                <w:delText>投标产品需支持常用快捷工具，包含：字数统计、截屏、内容校验、文档参数、文档选项。</w:delText>
              </w:r>
            </w:del>
          </w:p>
        </w:tc>
      </w:tr>
      <w:tr w:rsidR="004833BF" w:rsidDel="00C275F2">
        <w:trPr>
          <w:cantSplit/>
          <w:trHeight w:val="434"/>
          <w:del w:id="496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6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65" w:author="zhu zengyin" w:date="2020-05-06T10:29:00Z"/>
                <w:rFonts w:ascii="仿宋" w:eastAsia="仿宋" w:hAnsi="仿宋" w:cs="仿宋"/>
                <w:bCs/>
              </w:rPr>
            </w:pPr>
            <w:del w:id="4966" w:author="zhu zengyin" w:date="2020-05-06T10:29:00Z">
              <w:r w:rsidDel="00C275F2">
                <w:rPr>
                  <w:rFonts w:ascii="仿宋" w:eastAsia="仿宋" w:hAnsi="仿宋" w:cs="仿宋" w:hint="eastAsia"/>
                  <w:bCs/>
                </w:rPr>
                <w:delText>条形码</w:delText>
              </w:r>
            </w:del>
          </w:p>
        </w:tc>
        <w:tc>
          <w:tcPr>
            <w:tcW w:w="5103" w:type="dxa"/>
            <w:vAlign w:val="center"/>
          </w:tcPr>
          <w:p w:rsidR="002A212F" w:rsidDel="00C275F2" w:rsidRDefault="009E144C">
            <w:pPr>
              <w:spacing w:beforeLines="100" w:before="240" w:afterLines="100" w:after="240"/>
              <w:jc w:val="left"/>
              <w:outlineLvl w:val="0"/>
              <w:rPr>
                <w:del w:id="4967" w:author="zhu zengyin" w:date="2020-05-06T10:29:00Z"/>
                <w:rFonts w:ascii="仿宋" w:eastAsia="仿宋" w:hAnsi="仿宋" w:cs="仿宋"/>
                <w:bCs/>
              </w:rPr>
            </w:pPr>
            <w:del w:id="4968" w:author="zhu zengyin" w:date="2020-05-06T10:29:00Z">
              <w:r w:rsidDel="00C275F2">
                <w:rPr>
                  <w:rFonts w:ascii="仿宋" w:eastAsia="仿宋" w:hAnsi="仿宋" w:cs="仿宋" w:hint="eastAsia"/>
                  <w:bCs/>
                </w:rPr>
                <w:delText>投标产品需支持30种一维条形码和常用二维条形码。</w:delText>
              </w:r>
            </w:del>
          </w:p>
        </w:tc>
      </w:tr>
      <w:tr w:rsidR="004833BF" w:rsidDel="00C275F2">
        <w:trPr>
          <w:cantSplit/>
          <w:trHeight w:val="434"/>
          <w:del w:id="496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7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71" w:author="zhu zengyin" w:date="2020-05-06T10:29:00Z"/>
                <w:rFonts w:ascii="仿宋" w:eastAsia="仿宋" w:hAnsi="仿宋" w:cs="仿宋"/>
                <w:bCs/>
              </w:rPr>
            </w:pPr>
            <w:del w:id="4972" w:author="zhu zengyin" w:date="2020-05-06T10:29:00Z">
              <w:r w:rsidDel="00C275F2">
                <w:rPr>
                  <w:rFonts w:ascii="仿宋" w:eastAsia="仿宋" w:hAnsi="仿宋" w:cs="仿宋" w:hint="eastAsia"/>
                  <w:bCs/>
                </w:rPr>
                <w:delText>VBA宏</w:delText>
              </w:r>
            </w:del>
          </w:p>
        </w:tc>
        <w:tc>
          <w:tcPr>
            <w:tcW w:w="5103" w:type="dxa"/>
            <w:vAlign w:val="center"/>
          </w:tcPr>
          <w:p w:rsidR="002A212F" w:rsidDel="00C275F2" w:rsidRDefault="009E144C">
            <w:pPr>
              <w:spacing w:beforeLines="100" w:before="240" w:afterLines="100" w:after="240"/>
              <w:jc w:val="left"/>
              <w:outlineLvl w:val="0"/>
              <w:rPr>
                <w:del w:id="4973" w:author="zhu zengyin" w:date="2020-05-06T10:29:00Z"/>
                <w:rFonts w:ascii="仿宋" w:eastAsia="仿宋" w:hAnsi="仿宋" w:cs="仿宋"/>
                <w:bCs/>
              </w:rPr>
            </w:pPr>
            <w:del w:id="4974" w:author="zhu zengyin" w:date="2020-05-06T10:29:00Z">
              <w:r w:rsidDel="00C275F2">
                <w:rPr>
                  <w:rFonts w:ascii="仿宋" w:eastAsia="仿宋" w:hAnsi="仿宋" w:cs="仿宋" w:hint="eastAsia"/>
                  <w:bCs/>
                </w:rPr>
                <w:delText>投标产品需支持在文档中嵌入VBA宏代码，实现VBA脚本功能。才有VB.NET语法，调用MS.NET框架中的标准类库，在发生文档事件时运行宏代码。</w:delText>
              </w:r>
            </w:del>
          </w:p>
        </w:tc>
      </w:tr>
      <w:tr w:rsidR="004833BF" w:rsidDel="00C275F2">
        <w:trPr>
          <w:cantSplit/>
          <w:trHeight w:val="434"/>
          <w:del w:id="497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7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77" w:author="zhu zengyin" w:date="2020-05-06T10:29:00Z"/>
                <w:rFonts w:ascii="仿宋" w:eastAsia="仿宋" w:hAnsi="仿宋" w:cs="仿宋"/>
                <w:bCs/>
              </w:rPr>
            </w:pPr>
            <w:del w:id="4978" w:author="zhu zengyin" w:date="2020-05-06T10:29:00Z">
              <w:r w:rsidDel="00C275F2">
                <w:rPr>
                  <w:rFonts w:ascii="仿宋" w:eastAsia="仿宋" w:hAnsi="仿宋" w:cs="仿宋" w:hint="eastAsia"/>
                  <w:bCs/>
                </w:rPr>
                <w:delText>DOM</w:delText>
              </w:r>
            </w:del>
          </w:p>
        </w:tc>
        <w:tc>
          <w:tcPr>
            <w:tcW w:w="5103" w:type="dxa"/>
            <w:vAlign w:val="center"/>
          </w:tcPr>
          <w:p w:rsidR="002A212F" w:rsidDel="00C275F2" w:rsidRDefault="009E144C">
            <w:pPr>
              <w:spacing w:beforeLines="100" w:before="240" w:afterLines="100" w:after="240"/>
              <w:jc w:val="left"/>
              <w:outlineLvl w:val="0"/>
              <w:rPr>
                <w:del w:id="4979" w:author="zhu zengyin" w:date="2020-05-06T10:29:00Z"/>
                <w:rFonts w:ascii="仿宋" w:eastAsia="仿宋" w:hAnsi="仿宋" w:cs="仿宋"/>
                <w:bCs/>
              </w:rPr>
            </w:pPr>
            <w:del w:id="4980" w:author="zhu zengyin" w:date="2020-05-06T10:29:00Z">
              <w:r w:rsidDel="00C275F2">
                <w:rPr>
                  <w:rFonts w:ascii="仿宋" w:eastAsia="仿宋" w:hAnsi="仿宋" w:cs="仿宋" w:hint="eastAsia"/>
                  <w:bCs/>
                </w:rPr>
                <w:delText>投标产品需提供可开发和扩展的文档内容DOM开发模型，支持自定义文档元素类型。</w:delText>
              </w:r>
            </w:del>
          </w:p>
        </w:tc>
      </w:tr>
      <w:tr w:rsidR="004833BF" w:rsidDel="00C275F2">
        <w:trPr>
          <w:cantSplit/>
          <w:trHeight w:val="434"/>
          <w:del w:id="498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8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83" w:author="zhu zengyin" w:date="2020-05-06T10:29:00Z"/>
                <w:rFonts w:ascii="仿宋" w:eastAsia="仿宋" w:hAnsi="仿宋" w:cs="仿宋"/>
                <w:bCs/>
              </w:rPr>
            </w:pPr>
            <w:del w:id="4984" w:author="zhu zengyin" w:date="2020-05-06T10:29:00Z">
              <w:r w:rsidDel="00C275F2">
                <w:rPr>
                  <w:rFonts w:ascii="仿宋" w:eastAsia="仿宋" w:hAnsi="仿宋" w:cs="仿宋" w:hint="eastAsia"/>
                  <w:bCs/>
                </w:rPr>
                <w:delText>数据过滤</w:delText>
              </w:r>
            </w:del>
          </w:p>
        </w:tc>
        <w:tc>
          <w:tcPr>
            <w:tcW w:w="5103" w:type="dxa"/>
            <w:vAlign w:val="center"/>
          </w:tcPr>
          <w:p w:rsidR="002A212F" w:rsidDel="00C275F2" w:rsidRDefault="009E144C">
            <w:pPr>
              <w:spacing w:beforeLines="100" w:before="240" w:afterLines="100" w:after="240"/>
              <w:jc w:val="left"/>
              <w:outlineLvl w:val="0"/>
              <w:rPr>
                <w:del w:id="4985" w:author="zhu zengyin" w:date="2020-05-06T10:29:00Z"/>
                <w:rFonts w:ascii="仿宋" w:eastAsia="仿宋" w:hAnsi="仿宋" w:cs="仿宋"/>
                <w:bCs/>
              </w:rPr>
            </w:pPr>
            <w:del w:id="4986" w:author="zhu zengyin" w:date="2020-05-06T10:29:00Z">
              <w:r w:rsidDel="00C275F2">
                <w:rPr>
                  <w:rFonts w:ascii="仿宋" w:eastAsia="仿宋" w:hAnsi="仿宋" w:cs="仿宋" w:hint="eastAsia"/>
                  <w:bCs/>
                </w:rPr>
                <w:delText>投标产品需支持数据过滤，在向文档插入数据时，应用程序能进行过滤和处理。</w:delText>
              </w:r>
            </w:del>
          </w:p>
        </w:tc>
      </w:tr>
      <w:tr w:rsidR="004833BF" w:rsidDel="00C275F2">
        <w:trPr>
          <w:cantSplit/>
          <w:trHeight w:val="434"/>
          <w:del w:id="498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498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4989" w:author="zhu zengyin" w:date="2020-05-06T10:29:00Z"/>
                <w:rFonts w:ascii="仿宋" w:eastAsia="仿宋" w:hAnsi="仿宋" w:cs="仿宋"/>
                <w:bCs/>
              </w:rPr>
            </w:pPr>
            <w:del w:id="4990" w:author="zhu zengyin" w:date="2020-05-06T10:29:00Z">
              <w:r w:rsidDel="00C275F2">
                <w:rPr>
                  <w:rFonts w:ascii="仿宋" w:eastAsia="仿宋" w:hAnsi="仿宋" w:cs="仿宋" w:hint="eastAsia"/>
                  <w:bCs/>
                </w:rPr>
                <w:delText>高度自定义</w:delText>
              </w:r>
            </w:del>
          </w:p>
        </w:tc>
        <w:tc>
          <w:tcPr>
            <w:tcW w:w="5103" w:type="dxa"/>
            <w:vAlign w:val="center"/>
          </w:tcPr>
          <w:p w:rsidR="002A212F" w:rsidDel="00C275F2" w:rsidRDefault="009E144C">
            <w:pPr>
              <w:spacing w:beforeLines="100" w:before="240" w:afterLines="100" w:after="240"/>
              <w:jc w:val="left"/>
              <w:outlineLvl w:val="0"/>
              <w:rPr>
                <w:del w:id="4991" w:author="zhu zengyin" w:date="2020-05-06T10:29:00Z"/>
                <w:rFonts w:ascii="仿宋" w:eastAsia="仿宋" w:hAnsi="仿宋" w:cs="仿宋"/>
                <w:bCs/>
              </w:rPr>
            </w:pPr>
            <w:del w:id="4992" w:author="zhu zengyin" w:date="2020-05-06T10:29:00Z">
              <w:r w:rsidDel="00C275F2">
                <w:rPr>
                  <w:rFonts w:ascii="仿宋" w:eastAsia="仿宋" w:hAnsi="仿宋" w:cs="仿宋" w:hint="eastAsia"/>
                  <w:bCs/>
                </w:rPr>
                <w:delText>投标产品需支持高度实现自定义，包含自定义错误处理、快捷菜单等。支持多语言版本，包含繁体版、维文版等。</w:delText>
              </w:r>
            </w:del>
          </w:p>
        </w:tc>
      </w:tr>
      <w:tr w:rsidR="004833BF" w:rsidDel="00C275F2">
        <w:trPr>
          <w:cantSplit/>
          <w:trHeight w:val="434"/>
          <w:del w:id="4993" w:author="zhu zengyin" w:date="2020-05-06T10:29:00Z"/>
        </w:trPr>
        <w:tc>
          <w:tcPr>
            <w:tcW w:w="1271" w:type="dxa"/>
            <w:vMerge w:val="restart"/>
            <w:noWrap/>
            <w:vAlign w:val="center"/>
          </w:tcPr>
          <w:p w:rsidR="002A212F" w:rsidDel="00C275F2" w:rsidRDefault="009E144C">
            <w:pPr>
              <w:spacing w:beforeLines="100" w:before="240" w:afterLines="100" w:after="240"/>
              <w:jc w:val="center"/>
              <w:outlineLvl w:val="0"/>
              <w:rPr>
                <w:del w:id="4994" w:author="zhu zengyin" w:date="2020-05-06T10:29:00Z"/>
                <w:rFonts w:ascii="仿宋" w:eastAsia="仿宋" w:hAnsi="仿宋" w:cs="仿宋"/>
                <w:bCs/>
              </w:rPr>
            </w:pPr>
            <w:del w:id="4995" w:author="zhu zengyin" w:date="2020-05-06T10:29:00Z">
              <w:r w:rsidDel="00C275F2">
                <w:rPr>
                  <w:rFonts w:ascii="仿宋" w:eastAsia="仿宋" w:hAnsi="仿宋" w:cs="仿宋" w:hint="eastAsia"/>
                  <w:bCs/>
                </w:rPr>
                <w:delText>模板设计器</w:delText>
              </w:r>
            </w:del>
          </w:p>
        </w:tc>
        <w:tc>
          <w:tcPr>
            <w:tcW w:w="1985" w:type="dxa"/>
            <w:noWrap/>
            <w:vAlign w:val="center"/>
          </w:tcPr>
          <w:p w:rsidR="002A212F" w:rsidDel="00C275F2" w:rsidRDefault="009E144C">
            <w:pPr>
              <w:spacing w:beforeLines="100" w:before="240" w:afterLines="100" w:after="240"/>
              <w:jc w:val="center"/>
              <w:outlineLvl w:val="0"/>
              <w:rPr>
                <w:del w:id="4996" w:author="zhu zengyin" w:date="2020-05-06T10:29:00Z"/>
                <w:rFonts w:ascii="仿宋" w:eastAsia="仿宋" w:hAnsi="仿宋" w:cs="仿宋"/>
                <w:bCs/>
              </w:rPr>
            </w:pPr>
            <w:del w:id="4997" w:author="zhu zengyin" w:date="2020-05-06T10:29:00Z">
              <w:r w:rsidDel="00C275F2">
                <w:rPr>
                  <w:rFonts w:ascii="仿宋" w:eastAsia="仿宋" w:hAnsi="仿宋" w:cs="仿宋" w:hint="eastAsia"/>
                  <w:bCs/>
                </w:rPr>
                <w:delText>分类管理</w:delText>
              </w:r>
            </w:del>
          </w:p>
        </w:tc>
        <w:tc>
          <w:tcPr>
            <w:tcW w:w="5103" w:type="dxa"/>
            <w:vAlign w:val="center"/>
          </w:tcPr>
          <w:p w:rsidR="002A212F" w:rsidDel="00C275F2" w:rsidRDefault="009E144C">
            <w:pPr>
              <w:spacing w:beforeLines="100" w:before="240" w:afterLines="100" w:after="240"/>
              <w:jc w:val="left"/>
              <w:outlineLvl w:val="0"/>
              <w:rPr>
                <w:del w:id="4998" w:author="zhu zengyin" w:date="2020-05-06T10:29:00Z"/>
                <w:rFonts w:ascii="仿宋" w:eastAsia="仿宋" w:hAnsi="仿宋" w:cs="仿宋"/>
                <w:bCs/>
              </w:rPr>
            </w:pPr>
            <w:del w:id="4999" w:author="zhu zengyin" w:date="2020-05-06T10:29:00Z">
              <w:r w:rsidDel="00C275F2">
                <w:rPr>
                  <w:rFonts w:ascii="仿宋" w:eastAsia="仿宋" w:hAnsi="仿宋" w:cs="仿宋" w:hint="eastAsia"/>
                  <w:bCs/>
                </w:rPr>
                <w:delText>投标产品需提供各地病历文书模板，包括各种门诊病历、护理记录单、区域医疗病历、PASC/LIS/RIS报告单、病案首页、出院小结、病程记录、手术记录、各种知情书、康复及精神学科用的量表、临床路径用表单等等。</w:delText>
              </w:r>
            </w:del>
          </w:p>
        </w:tc>
      </w:tr>
      <w:tr w:rsidR="004833BF" w:rsidDel="00C275F2">
        <w:trPr>
          <w:cantSplit/>
          <w:trHeight w:val="434"/>
          <w:del w:id="5000"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01"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02" w:author="zhu zengyin" w:date="2020-05-06T10:29:00Z"/>
                <w:rFonts w:ascii="仿宋" w:eastAsia="仿宋" w:hAnsi="仿宋" w:cs="仿宋"/>
                <w:bCs/>
              </w:rPr>
            </w:pPr>
            <w:del w:id="5003" w:author="zhu zengyin" w:date="2020-05-06T10:29:00Z">
              <w:r w:rsidDel="00C275F2">
                <w:rPr>
                  <w:rFonts w:ascii="仿宋" w:eastAsia="仿宋" w:hAnsi="仿宋" w:cs="仿宋" w:hint="eastAsia"/>
                  <w:bCs/>
                </w:rPr>
                <w:delText>模板导入导出</w:delText>
              </w:r>
            </w:del>
          </w:p>
        </w:tc>
        <w:tc>
          <w:tcPr>
            <w:tcW w:w="5103" w:type="dxa"/>
            <w:vAlign w:val="center"/>
          </w:tcPr>
          <w:p w:rsidR="002A212F" w:rsidDel="00C275F2" w:rsidRDefault="009E144C">
            <w:pPr>
              <w:spacing w:beforeLines="100" w:before="240" w:afterLines="100" w:after="240"/>
              <w:jc w:val="left"/>
              <w:outlineLvl w:val="0"/>
              <w:rPr>
                <w:del w:id="5004" w:author="zhu zengyin" w:date="2020-05-06T10:29:00Z"/>
                <w:rFonts w:ascii="仿宋" w:eastAsia="仿宋" w:hAnsi="仿宋" w:cs="仿宋"/>
                <w:bCs/>
              </w:rPr>
            </w:pPr>
            <w:del w:id="5005" w:author="zhu zengyin" w:date="2020-05-06T10:29:00Z">
              <w:r w:rsidDel="00C275F2">
                <w:rPr>
                  <w:rFonts w:ascii="仿宋" w:eastAsia="仿宋" w:hAnsi="仿宋" w:cs="仿宋" w:hint="eastAsia"/>
                  <w:bCs/>
                </w:rPr>
                <w:delText>投标产品需支持模板工具提供导入本地模板，修改、删除模板的功能。</w:delText>
              </w:r>
            </w:del>
          </w:p>
        </w:tc>
      </w:tr>
      <w:tr w:rsidR="004833BF" w:rsidDel="00C275F2">
        <w:trPr>
          <w:cantSplit/>
          <w:trHeight w:val="434"/>
          <w:del w:id="5006"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07"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08" w:author="zhu zengyin" w:date="2020-05-06T10:29:00Z"/>
                <w:rFonts w:ascii="仿宋" w:eastAsia="仿宋" w:hAnsi="仿宋" w:cs="仿宋"/>
                <w:bCs/>
              </w:rPr>
            </w:pPr>
            <w:del w:id="5009" w:author="zhu zengyin" w:date="2020-05-06T10:29:00Z">
              <w:r w:rsidDel="00C275F2">
                <w:rPr>
                  <w:rFonts w:ascii="仿宋" w:eastAsia="仿宋" w:hAnsi="仿宋" w:cs="仿宋" w:hint="eastAsia"/>
                  <w:bCs/>
                </w:rPr>
                <w:delText>文本编辑</w:delText>
              </w:r>
            </w:del>
          </w:p>
        </w:tc>
        <w:tc>
          <w:tcPr>
            <w:tcW w:w="5103" w:type="dxa"/>
            <w:vAlign w:val="center"/>
          </w:tcPr>
          <w:p w:rsidR="002A212F" w:rsidDel="00C275F2" w:rsidRDefault="009E144C">
            <w:pPr>
              <w:spacing w:beforeLines="100" w:before="240" w:afterLines="100" w:after="240"/>
              <w:jc w:val="left"/>
              <w:outlineLvl w:val="0"/>
              <w:rPr>
                <w:del w:id="5010" w:author="zhu zengyin" w:date="2020-05-06T10:29:00Z"/>
                <w:rFonts w:ascii="仿宋" w:eastAsia="仿宋" w:hAnsi="仿宋" w:cs="仿宋"/>
                <w:bCs/>
              </w:rPr>
            </w:pPr>
            <w:del w:id="5011" w:author="zhu zengyin" w:date="2020-05-06T10:29:00Z">
              <w:r w:rsidDel="00C275F2">
                <w:rPr>
                  <w:rFonts w:ascii="仿宋" w:eastAsia="仿宋" w:hAnsi="仿宋" w:cs="仿宋" w:hint="eastAsia"/>
                  <w:bCs/>
                </w:rPr>
                <w:delText>投标产品需支持在文档模板管理界面中，双击一个文档，则显示模板内容编辑界面来编辑模板文档正文、页眉等内容，</w:delText>
              </w:r>
            </w:del>
          </w:p>
        </w:tc>
      </w:tr>
      <w:tr w:rsidR="004833BF" w:rsidDel="00C275F2">
        <w:trPr>
          <w:cantSplit/>
          <w:trHeight w:val="434"/>
          <w:del w:id="5012"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13"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14" w:author="zhu zengyin" w:date="2020-05-06T10:29:00Z"/>
                <w:rFonts w:ascii="仿宋" w:eastAsia="仿宋" w:hAnsi="仿宋" w:cs="仿宋"/>
                <w:bCs/>
              </w:rPr>
            </w:pPr>
            <w:del w:id="5015" w:author="zhu zengyin" w:date="2020-05-06T10:29:00Z">
              <w:r w:rsidDel="00C275F2">
                <w:rPr>
                  <w:rFonts w:ascii="仿宋" w:eastAsia="仿宋" w:hAnsi="仿宋" w:cs="仿宋" w:hint="eastAsia"/>
                  <w:bCs/>
                </w:rPr>
                <w:delText>文字编辑</w:delText>
              </w:r>
            </w:del>
          </w:p>
        </w:tc>
        <w:tc>
          <w:tcPr>
            <w:tcW w:w="5103" w:type="dxa"/>
            <w:vAlign w:val="center"/>
          </w:tcPr>
          <w:p w:rsidR="002A212F" w:rsidDel="00C275F2" w:rsidRDefault="009E144C">
            <w:pPr>
              <w:spacing w:beforeLines="100" w:before="240" w:afterLines="100" w:after="240"/>
              <w:jc w:val="left"/>
              <w:outlineLvl w:val="0"/>
              <w:rPr>
                <w:del w:id="5016" w:author="zhu zengyin" w:date="2020-05-06T10:29:00Z"/>
                <w:rFonts w:ascii="仿宋" w:eastAsia="仿宋" w:hAnsi="仿宋" w:cs="仿宋"/>
                <w:bCs/>
              </w:rPr>
            </w:pPr>
            <w:del w:id="5017" w:author="zhu zengyin" w:date="2020-05-06T10:29:00Z">
              <w:r w:rsidDel="00C275F2">
                <w:rPr>
                  <w:rFonts w:ascii="仿宋" w:eastAsia="仿宋" w:hAnsi="仿宋" w:cs="仿宋" w:hint="eastAsia"/>
                  <w:bCs/>
                </w:rPr>
                <w:delText>投标产品需提供类似于word的文字编辑操作，包括字体、样式、段落等设置。</w:delText>
              </w:r>
            </w:del>
          </w:p>
        </w:tc>
      </w:tr>
      <w:tr w:rsidR="004833BF" w:rsidDel="00C275F2">
        <w:trPr>
          <w:cantSplit/>
          <w:trHeight w:val="434"/>
          <w:del w:id="5018"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19"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20" w:author="zhu zengyin" w:date="2020-05-06T10:29:00Z"/>
                <w:rFonts w:ascii="仿宋" w:eastAsia="仿宋" w:hAnsi="仿宋" w:cs="仿宋"/>
                <w:bCs/>
              </w:rPr>
            </w:pPr>
            <w:del w:id="5021" w:author="zhu zengyin" w:date="2020-05-06T10:29:00Z">
              <w:r w:rsidDel="00C275F2">
                <w:rPr>
                  <w:rFonts w:ascii="仿宋" w:eastAsia="仿宋" w:hAnsi="仿宋" w:cs="仿宋" w:hint="eastAsia"/>
                  <w:bCs/>
                </w:rPr>
                <w:delText>元素插入</w:delText>
              </w:r>
            </w:del>
          </w:p>
        </w:tc>
        <w:tc>
          <w:tcPr>
            <w:tcW w:w="5103" w:type="dxa"/>
            <w:vAlign w:val="center"/>
          </w:tcPr>
          <w:p w:rsidR="002A212F" w:rsidDel="00C275F2" w:rsidRDefault="009E144C">
            <w:pPr>
              <w:spacing w:beforeLines="100" w:before="240" w:afterLines="100" w:after="240"/>
              <w:jc w:val="left"/>
              <w:outlineLvl w:val="0"/>
              <w:rPr>
                <w:del w:id="5022" w:author="zhu zengyin" w:date="2020-05-06T10:29:00Z"/>
                <w:rFonts w:ascii="仿宋" w:eastAsia="仿宋" w:hAnsi="仿宋" w:cs="仿宋"/>
                <w:bCs/>
              </w:rPr>
            </w:pPr>
            <w:del w:id="5023" w:author="zhu zengyin" w:date="2020-05-06T10:29:00Z">
              <w:r w:rsidDel="00C275F2">
                <w:rPr>
                  <w:rFonts w:ascii="仿宋" w:eastAsia="仿宋" w:hAnsi="仿宋" w:cs="仿宋" w:hint="eastAsia"/>
                  <w:bCs/>
                </w:rPr>
                <w:delText>投标产品需提供快捷插入功能，比如插入一些表格、输入域（结构化字段）、单（复）选框、图片、特殊字符或者是历史复制粘贴内容，为方便医学上插入多种特殊字符，也提供特殊字符自定义设置的功能。</w:delText>
              </w:r>
            </w:del>
          </w:p>
        </w:tc>
      </w:tr>
      <w:tr w:rsidR="004833BF" w:rsidDel="00C275F2">
        <w:trPr>
          <w:cantSplit/>
          <w:trHeight w:val="434"/>
          <w:del w:id="5024"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25"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26" w:author="zhu zengyin" w:date="2020-05-06T10:29:00Z"/>
                <w:rFonts w:ascii="仿宋" w:eastAsia="仿宋" w:hAnsi="仿宋" w:cs="仿宋"/>
                <w:bCs/>
              </w:rPr>
            </w:pPr>
            <w:del w:id="5027" w:author="zhu zengyin" w:date="2020-05-06T10:29:00Z">
              <w:r w:rsidDel="00C275F2">
                <w:rPr>
                  <w:rFonts w:ascii="仿宋" w:eastAsia="仿宋" w:hAnsi="仿宋" w:cs="仿宋" w:hint="eastAsia"/>
                  <w:bCs/>
                </w:rPr>
                <w:delText>元素属性维护</w:delText>
              </w:r>
            </w:del>
          </w:p>
        </w:tc>
        <w:tc>
          <w:tcPr>
            <w:tcW w:w="5103" w:type="dxa"/>
            <w:vAlign w:val="center"/>
          </w:tcPr>
          <w:p w:rsidR="002A212F" w:rsidDel="00C275F2" w:rsidRDefault="009E144C">
            <w:pPr>
              <w:spacing w:beforeLines="100" w:before="240" w:afterLines="100" w:after="240"/>
              <w:jc w:val="left"/>
              <w:outlineLvl w:val="0"/>
              <w:rPr>
                <w:del w:id="5028" w:author="zhu zengyin" w:date="2020-05-06T10:29:00Z"/>
                <w:rFonts w:ascii="仿宋" w:eastAsia="仿宋" w:hAnsi="仿宋" w:cs="仿宋"/>
                <w:bCs/>
              </w:rPr>
            </w:pPr>
            <w:del w:id="5029" w:author="zhu zengyin" w:date="2020-05-06T10:29:00Z">
              <w:r w:rsidDel="00C275F2">
                <w:rPr>
                  <w:rFonts w:ascii="仿宋" w:eastAsia="仿宋" w:hAnsi="仿宋" w:cs="仿宋" w:hint="eastAsia"/>
                  <w:bCs/>
                </w:rPr>
                <w:delText>投标产品需提供元素属性维护，当选中元素后，可在右侧列表进行元素属性维护。</w:delText>
              </w:r>
            </w:del>
          </w:p>
          <w:p w:rsidR="002A212F" w:rsidDel="00C275F2" w:rsidRDefault="009E144C">
            <w:pPr>
              <w:spacing w:beforeLines="100" w:before="240" w:afterLines="100" w:after="240"/>
              <w:jc w:val="left"/>
              <w:outlineLvl w:val="0"/>
              <w:rPr>
                <w:del w:id="5030" w:author="zhu zengyin" w:date="2020-05-06T10:29:00Z"/>
                <w:rFonts w:ascii="仿宋" w:eastAsia="仿宋" w:hAnsi="仿宋" w:cs="仿宋"/>
                <w:bCs/>
              </w:rPr>
            </w:pPr>
            <w:del w:id="5031" w:author="zhu zengyin" w:date="2020-05-06T10:29:00Z">
              <w:r w:rsidDel="00C275F2">
                <w:rPr>
                  <w:rFonts w:ascii="仿宋" w:eastAsia="仿宋" w:hAnsi="仿宋" w:cs="仿宋" w:hint="eastAsia"/>
                  <w:bCs/>
                </w:rPr>
                <w:delText>点击对应按钮，可弹出元素设计界面，该界面可以维护属性显示的名称，分类，以及是否显示出来。在此基础上的配置可以实现多语言化。</w:delText>
              </w:r>
            </w:del>
          </w:p>
        </w:tc>
      </w:tr>
      <w:tr w:rsidR="004833BF" w:rsidDel="00C275F2">
        <w:trPr>
          <w:cantSplit/>
          <w:trHeight w:val="434"/>
          <w:del w:id="5032"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33"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34" w:author="zhu zengyin" w:date="2020-05-06T10:29:00Z"/>
                <w:rFonts w:ascii="仿宋" w:eastAsia="仿宋" w:hAnsi="仿宋" w:cs="仿宋"/>
                <w:bCs/>
              </w:rPr>
            </w:pPr>
            <w:del w:id="5035" w:author="zhu zengyin" w:date="2020-05-06T10:29:00Z">
              <w:r w:rsidDel="00C275F2">
                <w:rPr>
                  <w:rFonts w:ascii="仿宋" w:eastAsia="仿宋" w:hAnsi="仿宋" w:cs="仿宋" w:hint="eastAsia"/>
                  <w:bCs/>
                </w:rPr>
                <w:delText>输入域样式</w:delText>
              </w:r>
            </w:del>
          </w:p>
        </w:tc>
        <w:tc>
          <w:tcPr>
            <w:tcW w:w="5103" w:type="dxa"/>
            <w:vAlign w:val="center"/>
          </w:tcPr>
          <w:p w:rsidR="002A212F" w:rsidDel="00C275F2" w:rsidRDefault="009E144C">
            <w:pPr>
              <w:spacing w:beforeLines="100" w:before="240" w:afterLines="100" w:after="240"/>
              <w:jc w:val="left"/>
              <w:outlineLvl w:val="0"/>
              <w:rPr>
                <w:del w:id="5036" w:author="zhu zengyin" w:date="2020-05-06T10:29:00Z"/>
                <w:rFonts w:ascii="仿宋" w:eastAsia="仿宋" w:hAnsi="仿宋" w:cs="仿宋"/>
                <w:bCs/>
              </w:rPr>
            </w:pPr>
            <w:del w:id="5037" w:author="zhu zengyin" w:date="2020-05-06T10:29:00Z">
              <w:r w:rsidDel="00C275F2">
                <w:rPr>
                  <w:rFonts w:ascii="仿宋" w:eastAsia="仿宋" w:hAnsi="仿宋" w:cs="仿宋" w:hint="eastAsia"/>
                  <w:bCs/>
                </w:rPr>
                <w:delText>投标产品需提供输入域样式，在编辑区中，当光标进入一个输入域，单元格或者文档中文区域中，此时右边的属性列表列出对应区域的属性，用户可以在这个属性区域中编辑各种文档元素的属性值。</w:delText>
              </w:r>
            </w:del>
          </w:p>
        </w:tc>
      </w:tr>
      <w:tr w:rsidR="004833BF" w:rsidDel="00C275F2">
        <w:trPr>
          <w:cantSplit/>
          <w:trHeight w:val="434"/>
          <w:del w:id="5038"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39"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40" w:author="zhu zengyin" w:date="2020-05-06T10:29:00Z"/>
                <w:rFonts w:ascii="仿宋" w:eastAsia="仿宋" w:hAnsi="仿宋" w:cs="仿宋"/>
                <w:bCs/>
              </w:rPr>
            </w:pPr>
            <w:del w:id="5041" w:author="zhu zengyin" w:date="2020-05-06T10:29:00Z">
              <w:r w:rsidDel="00C275F2">
                <w:rPr>
                  <w:rFonts w:ascii="仿宋" w:eastAsia="仿宋" w:hAnsi="仿宋" w:cs="仿宋" w:hint="eastAsia"/>
                  <w:bCs/>
                </w:rPr>
                <w:delText>数据源插入</w:delText>
              </w:r>
            </w:del>
          </w:p>
        </w:tc>
        <w:tc>
          <w:tcPr>
            <w:tcW w:w="5103" w:type="dxa"/>
            <w:vAlign w:val="center"/>
          </w:tcPr>
          <w:p w:rsidR="002A212F" w:rsidDel="00C275F2" w:rsidRDefault="009E144C">
            <w:pPr>
              <w:spacing w:beforeLines="100" w:before="240" w:afterLines="100" w:after="240"/>
              <w:jc w:val="left"/>
              <w:outlineLvl w:val="0"/>
              <w:rPr>
                <w:del w:id="5042" w:author="zhu zengyin" w:date="2020-05-06T10:29:00Z"/>
                <w:rFonts w:ascii="仿宋" w:eastAsia="仿宋" w:hAnsi="仿宋" w:cs="仿宋"/>
                <w:bCs/>
              </w:rPr>
            </w:pPr>
            <w:del w:id="5043" w:author="zhu zengyin" w:date="2020-05-06T10:29:00Z">
              <w:r w:rsidDel="00C275F2">
                <w:rPr>
                  <w:rFonts w:ascii="仿宋" w:eastAsia="仿宋" w:hAnsi="仿宋" w:cs="仿宋" w:hint="eastAsia"/>
                  <w:bCs/>
                </w:rPr>
                <w:delText>投标产品需提供数据源插入，文本输入域、单选框、复选框、表格等结构化元素能绑定数据源。应用程序能传递数据源来批量的修改文档中元素的内容。开发人员可以利用绑定数据源的功能向文档中填充数据，并获取用户输入或修改的内容。</w:delText>
              </w:r>
            </w:del>
          </w:p>
        </w:tc>
      </w:tr>
      <w:tr w:rsidR="004833BF" w:rsidDel="00C275F2">
        <w:trPr>
          <w:cantSplit/>
          <w:trHeight w:val="434"/>
          <w:del w:id="5044"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45"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46" w:author="zhu zengyin" w:date="2020-05-06T10:29:00Z"/>
                <w:rFonts w:ascii="仿宋" w:eastAsia="仿宋" w:hAnsi="仿宋" w:cs="仿宋"/>
                <w:bCs/>
              </w:rPr>
            </w:pPr>
            <w:del w:id="5047" w:author="zhu zengyin" w:date="2020-05-06T10:29:00Z">
              <w:r w:rsidDel="00C275F2">
                <w:rPr>
                  <w:rFonts w:ascii="仿宋" w:eastAsia="仿宋" w:hAnsi="仿宋" w:cs="仿宋" w:hint="eastAsia"/>
                  <w:bCs/>
                </w:rPr>
                <w:delText>设计模式</w:delText>
              </w:r>
            </w:del>
          </w:p>
        </w:tc>
        <w:tc>
          <w:tcPr>
            <w:tcW w:w="5103" w:type="dxa"/>
            <w:vAlign w:val="center"/>
          </w:tcPr>
          <w:p w:rsidR="002A212F" w:rsidDel="00C275F2" w:rsidRDefault="009E144C">
            <w:pPr>
              <w:spacing w:beforeLines="100" w:before="240" w:afterLines="100" w:after="240"/>
              <w:jc w:val="left"/>
              <w:outlineLvl w:val="0"/>
              <w:rPr>
                <w:del w:id="5048" w:author="zhu zengyin" w:date="2020-05-06T10:29:00Z"/>
                <w:rFonts w:ascii="仿宋" w:eastAsia="仿宋" w:hAnsi="仿宋" w:cs="仿宋"/>
                <w:bCs/>
              </w:rPr>
            </w:pPr>
            <w:del w:id="5049" w:author="zhu zengyin" w:date="2020-05-06T10:29:00Z">
              <w:r w:rsidDel="00C275F2">
                <w:rPr>
                  <w:rFonts w:ascii="仿宋" w:eastAsia="仿宋" w:hAnsi="仿宋" w:cs="仿宋" w:hint="eastAsia"/>
                  <w:bCs/>
                </w:rPr>
                <w:delText>投标产品需提供设计模式，按下该按钮，则编辑器处于设计模式和管理员模式，点击松开按钮则编辑器不处于设计模式和管理员模式。这样就能大致预览文档的运行情况。</w:delText>
              </w:r>
            </w:del>
          </w:p>
        </w:tc>
      </w:tr>
      <w:tr w:rsidR="004833BF" w:rsidDel="00C275F2">
        <w:trPr>
          <w:cantSplit/>
          <w:trHeight w:val="434"/>
          <w:del w:id="5050"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51"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52" w:author="zhu zengyin" w:date="2020-05-06T10:29:00Z"/>
                <w:rFonts w:ascii="仿宋" w:eastAsia="仿宋" w:hAnsi="仿宋" w:cs="仿宋"/>
                <w:bCs/>
              </w:rPr>
            </w:pPr>
            <w:del w:id="5053" w:author="zhu zengyin" w:date="2020-05-06T10:29:00Z">
              <w:r w:rsidDel="00C275F2">
                <w:rPr>
                  <w:rFonts w:ascii="仿宋" w:eastAsia="仿宋" w:hAnsi="仿宋" w:cs="仿宋" w:hint="eastAsia"/>
                  <w:bCs/>
                </w:rPr>
                <w:delText>文档DOM结构</w:delText>
              </w:r>
            </w:del>
          </w:p>
        </w:tc>
        <w:tc>
          <w:tcPr>
            <w:tcW w:w="5103" w:type="dxa"/>
            <w:vAlign w:val="center"/>
          </w:tcPr>
          <w:p w:rsidR="002A212F" w:rsidDel="00C275F2" w:rsidRDefault="009E144C">
            <w:pPr>
              <w:spacing w:beforeLines="100" w:before="240" w:afterLines="100" w:after="240"/>
              <w:jc w:val="left"/>
              <w:outlineLvl w:val="0"/>
              <w:rPr>
                <w:del w:id="5054" w:author="zhu zengyin" w:date="2020-05-06T10:29:00Z"/>
                <w:rFonts w:ascii="仿宋" w:eastAsia="仿宋" w:hAnsi="仿宋" w:cs="仿宋"/>
                <w:bCs/>
              </w:rPr>
            </w:pPr>
            <w:del w:id="5055" w:author="zhu zengyin" w:date="2020-05-06T10:29:00Z">
              <w:r w:rsidDel="00C275F2">
                <w:rPr>
                  <w:rFonts w:ascii="仿宋" w:eastAsia="仿宋" w:hAnsi="仿宋" w:cs="仿宋" w:hint="eastAsia"/>
                  <w:bCs/>
                </w:rPr>
                <w:delText>投标产品需提供文档D</w:delText>
              </w:r>
              <w:r w:rsidDel="00C275F2">
                <w:rPr>
                  <w:rFonts w:ascii="仿宋" w:eastAsia="仿宋" w:hAnsi="仿宋" w:cs="仿宋"/>
                  <w:bCs/>
                </w:rPr>
                <w:delText>OM结构</w:delText>
              </w:r>
              <w:r w:rsidDel="00C275F2">
                <w:rPr>
                  <w:rFonts w:ascii="仿宋" w:eastAsia="仿宋" w:hAnsi="仿宋" w:cs="仿宋" w:hint="eastAsia"/>
                  <w:bCs/>
                </w:rPr>
                <w:delText>，编辑界面还具有文档DOM结构树状列表，列出当前编辑的文档的详细的DOM结构。用户可以在这个列表中双击节点来设置该节点对应的文档DOM元素为当前元素，并设置到右边的属性列表中。</w:delText>
              </w:r>
            </w:del>
          </w:p>
        </w:tc>
      </w:tr>
      <w:tr w:rsidR="004833BF" w:rsidDel="00C275F2">
        <w:trPr>
          <w:cantSplit/>
          <w:trHeight w:val="434"/>
          <w:del w:id="5056" w:author="zhu zengyin" w:date="2020-05-06T10:29:00Z"/>
        </w:trPr>
        <w:tc>
          <w:tcPr>
            <w:tcW w:w="1271" w:type="dxa"/>
            <w:vMerge w:val="restart"/>
            <w:noWrap/>
            <w:vAlign w:val="center"/>
          </w:tcPr>
          <w:p w:rsidR="002A212F" w:rsidDel="00C275F2" w:rsidRDefault="009E144C">
            <w:pPr>
              <w:spacing w:beforeLines="100" w:before="240" w:afterLines="100" w:after="240"/>
              <w:jc w:val="center"/>
              <w:outlineLvl w:val="0"/>
              <w:rPr>
                <w:del w:id="5057" w:author="zhu zengyin" w:date="2020-05-06T10:29:00Z"/>
                <w:rFonts w:ascii="仿宋" w:eastAsia="仿宋" w:hAnsi="仿宋" w:cs="仿宋"/>
                <w:bCs/>
              </w:rPr>
            </w:pPr>
            <w:del w:id="5058" w:author="zhu zengyin" w:date="2020-05-06T10:29:00Z">
              <w:r w:rsidDel="00C275F2">
                <w:rPr>
                  <w:rFonts w:ascii="仿宋" w:eastAsia="仿宋" w:hAnsi="仿宋" w:cs="仿宋" w:hint="eastAsia"/>
                  <w:bCs/>
                </w:rPr>
                <w:delText>时间轴控件</w:delText>
              </w:r>
            </w:del>
          </w:p>
        </w:tc>
        <w:tc>
          <w:tcPr>
            <w:tcW w:w="1985" w:type="dxa"/>
            <w:noWrap/>
            <w:vAlign w:val="center"/>
          </w:tcPr>
          <w:p w:rsidR="002A212F" w:rsidDel="00C275F2" w:rsidRDefault="009E144C">
            <w:pPr>
              <w:spacing w:beforeLines="100" w:before="240" w:afterLines="100" w:after="240"/>
              <w:jc w:val="center"/>
              <w:outlineLvl w:val="0"/>
              <w:rPr>
                <w:del w:id="5059" w:author="zhu zengyin" w:date="2020-05-06T10:29:00Z"/>
                <w:rFonts w:ascii="仿宋" w:eastAsia="仿宋" w:hAnsi="仿宋" w:cs="仿宋"/>
                <w:bCs/>
              </w:rPr>
            </w:pPr>
            <w:del w:id="5060" w:author="zhu zengyin" w:date="2020-05-06T10:29:00Z">
              <w:r w:rsidDel="00C275F2">
                <w:rPr>
                  <w:rFonts w:ascii="仿宋" w:eastAsia="仿宋" w:hAnsi="仿宋" w:cs="仿宋" w:hint="eastAsia"/>
                  <w:bCs/>
                </w:rPr>
                <w:delText>视图模式</w:delText>
              </w:r>
            </w:del>
          </w:p>
        </w:tc>
        <w:tc>
          <w:tcPr>
            <w:tcW w:w="5103" w:type="dxa"/>
            <w:vAlign w:val="center"/>
          </w:tcPr>
          <w:p w:rsidR="002A212F" w:rsidDel="00C275F2" w:rsidRDefault="009E144C">
            <w:pPr>
              <w:spacing w:beforeLines="100" w:before="240" w:afterLines="100" w:after="240"/>
              <w:jc w:val="left"/>
              <w:outlineLvl w:val="0"/>
              <w:rPr>
                <w:del w:id="5061" w:author="zhu zengyin" w:date="2020-05-06T10:29:00Z"/>
                <w:rFonts w:ascii="仿宋" w:eastAsia="仿宋" w:hAnsi="仿宋" w:cs="仿宋"/>
                <w:bCs/>
              </w:rPr>
            </w:pPr>
            <w:del w:id="5062" w:author="zhu zengyin" w:date="2020-05-06T10:29:00Z">
              <w:r w:rsidDel="00C275F2">
                <w:rPr>
                  <w:rFonts w:ascii="仿宋" w:eastAsia="仿宋" w:hAnsi="仿宋" w:cs="仿宋" w:hint="eastAsia"/>
                  <w:bCs/>
                </w:rPr>
                <w:delText>投标产品的时间轴控件需支持WebTemperatureControl具有ViewMode属性，能让控件在客户端具有不同的内容呈现模式，需提供以下视图呈现模式：</w:delText>
              </w:r>
            </w:del>
          </w:p>
          <w:p w:rsidR="002A212F" w:rsidDel="00C275F2" w:rsidRDefault="009E144C">
            <w:pPr>
              <w:spacing w:beforeLines="100" w:before="240" w:afterLines="100" w:after="240"/>
              <w:jc w:val="left"/>
              <w:outlineLvl w:val="0"/>
              <w:rPr>
                <w:del w:id="5063" w:author="zhu zengyin" w:date="2020-05-06T10:29:00Z"/>
                <w:rFonts w:ascii="仿宋" w:eastAsia="仿宋" w:hAnsi="仿宋" w:cs="仿宋"/>
                <w:bCs/>
              </w:rPr>
            </w:pPr>
            <w:del w:id="5064" w:author="zhu zengyin" w:date="2020-05-06T10:29:00Z">
              <w:r w:rsidDel="00C275F2">
                <w:rPr>
                  <w:rFonts w:ascii="仿宋" w:eastAsia="仿宋" w:hAnsi="仿宋" w:cs="仿宋" w:hint="eastAsia"/>
                  <w:bCs/>
                </w:rPr>
                <w:delText>TimeLine即时间轴视图模式，</w:delText>
              </w:r>
            </w:del>
          </w:p>
          <w:p w:rsidR="002A212F" w:rsidDel="00C275F2" w:rsidRDefault="009E144C">
            <w:pPr>
              <w:spacing w:beforeLines="100" w:before="240" w:afterLines="100" w:after="240"/>
              <w:jc w:val="left"/>
              <w:outlineLvl w:val="0"/>
              <w:rPr>
                <w:del w:id="5065" w:author="zhu zengyin" w:date="2020-05-06T10:29:00Z"/>
                <w:rFonts w:ascii="仿宋" w:eastAsia="仿宋" w:hAnsi="仿宋" w:cs="仿宋"/>
                <w:bCs/>
              </w:rPr>
            </w:pPr>
            <w:del w:id="5066" w:author="zhu zengyin" w:date="2020-05-06T10:29:00Z">
              <w:r w:rsidDel="00C275F2">
                <w:rPr>
                  <w:rFonts w:ascii="仿宋" w:eastAsia="仿宋" w:hAnsi="仿宋" w:cs="仿宋" w:hint="eastAsia"/>
                  <w:bCs/>
                </w:rPr>
                <w:delText>Page即分页视图模式</w:delText>
              </w:r>
            </w:del>
          </w:p>
        </w:tc>
      </w:tr>
      <w:tr w:rsidR="004833BF" w:rsidDel="00C275F2">
        <w:trPr>
          <w:cantSplit/>
          <w:trHeight w:val="434"/>
          <w:del w:id="506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6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69" w:author="zhu zengyin" w:date="2020-05-06T10:29:00Z"/>
                <w:rFonts w:ascii="仿宋" w:eastAsia="仿宋" w:hAnsi="仿宋" w:cs="仿宋"/>
                <w:bCs/>
              </w:rPr>
            </w:pPr>
            <w:del w:id="5070" w:author="zhu zengyin" w:date="2020-05-06T10:29:00Z">
              <w:r w:rsidDel="00C275F2">
                <w:rPr>
                  <w:rFonts w:ascii="仿宋" w:eastAsia="仿宋" w:hAnsi="仿宋" w:cs="仿宋" w:hint="eastAsia"/>
                  <w:bCs/>
                </w:rPr>
                <w:delText>数据断点</w:delText>
              </w:r>
            </w:del>
          </w:p>
        </w:tc>
        <w:tc>
          <w:tcPr>
            <w:tcW w:w="5103" w:type="dxa"/>
            <w:vAlign w:val="center"/>
          </w:tcPr>
          <w:p w:rsidR="002A212F" w:rsidDel="00C275F2" w:rsidRDefault="009E144C">
            <w:pPr>
              <w:spacing w:beforeLines="100" w:before="240" w:afterLines="100" w:after="240"/>
              <w:jc w:val="left"/>
              <w:outlineLvl w:val="0"/>
              <w:rPr>
                <w:del w:id="5071" w:author="zhu zengyin" w:date="2020-05-06T10:29:00Z"/>
                <w:rFonts w:ascii="仿宋" w:eastAsia="仿宋" w:hAnsi="仿宋" w:cs="仿宋"/>
                <w:bCs/>
              </w:rPr>
            </w:pPr>
            <w:del w:id="5072" w:author="zhu zengyin" w:date="2020-05-06T10:29:00Z">
              <w:r w:rsidDel="00C275F2">
                <w:rPr>
                  <w:rFonts w:ascii="仿宋" w:eastAsia="仿宋" w:hAnsi="仿宋" w:cs="仿宋" w:hint="eastAsia"/>
                  <w:bCs/>
                </w:rPr>
                <w:delText>投标产品的时间轴控件需提供数据断点，时间轴控件能够充分依据数据序列，拟合成一条曲线来显示数据的变化，同时时间轴也允许数据缺失，使得数据连线不连续，可以在连线中间断开，数据断点的实现可以通过2种方式来实现，1、可以使用设计器界面来进行操作实现，在设计器界面时选择相应的刻度，例如选择体温，之后选择右侧区域的菜单栏项允许断线（下图中红色框体标注的），设置为False即为拟合，True则为断线，2、可以在后台代码中设置相应的Y坐标轴信息对象的AllowInterrupt = false;，同样可以实现上述效果。</w:delText>
              </w:r>
            </w:del>
          </w:p>
        </w:tc>
      </w:tr>
      <w:tr w:rsidR="004833BF" w:rsidDel="00C275F2">
        <w:trPr>
          <w:cantSplit/>
          <w:trHeight w:val="434"/>
          <w:del w:id="507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7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75" w:author="zhu zengyin" w:date="2020-05-06T10:29:00Z"/>
                <w:rFonts w:ascii="仿宋" w:eastAsia="仿宋" w:hAnsi="仿宋" w:cs="仿宋"/>
                <w:bCs/>
              </w:rPr>
            </w:pPr>
            <w:del w:id="5076" w:author="zhu zengyin" w:date="2020-05-06T10:29:00Z">
              <w:r w:rsidDel="00C275F2">
                <w:rPr>
                  <w:rFonts w:ascii="仿宋" w:eastAsia="仿宋" w:hAnsi="仿宋" w:cs="仿宋" w:hint="eastAsia"/>
                  <w:bCs/>
                </w:rPr>
                <w:delText>纵向文本</w:delText>
              </w:r>
            </w:del>
          </w:p>
        </w:tc>
        <w:tc>
          <w:tcPr>
            <w:tcW w:w="5103" w:type="dxa"/>
            <w:vAlign w:val="center"/>
          </w:tcPr>
          <w:p w:rsidR="002A212F" w:rsidDel="00C275F2" w:rsidRDefault="009E144C">
            <w:pPr>
              <w:spacing w:beforeLines="100" w:before="240" w:afterLines="100" w:after="240"/>
              <w:jc w:val="left"/>
              <w:outlineLvl w:val="0"/>
              <w:rPr>
                <w:del w:id="5077" w:author="zhu zengyin" w:date="2020-05-06T10:29:00Z"/>
                <w:rFonts w:ascii="仿宋" w:eastAsia="仿宋" w:hAnsi="仿宋" w:cs="仿宋"/>
                <w:bCs/>
              </w:rPr>
            </w:pPr>
            <w:del w:id="5078" w:author="zhu zengyin" w:date="2020-05-06T10:29:00Z">
              <w:r w:rsidDel="00C275F2">
                <w:rPr>
                  <w:rFonts w:ascii="仿宋" w:eastAsia="仿宋" w:hAnsi="仿宋" w:cs="仿宋" w:hint="eastAsia"/>
                  <w:bCs/>
                </w:rPr>
                <w:delText>投标产品的时间轴控件，需要能在网格线中纵向显示文本，而且文本可以带有形象化的图标。</w:delText>
              </w:r>
            </w:del>
          </w:p>
        </w:tc>
      </w:tr>
      <w:tr w:rsidR="004833BF" w:rsidDel="00C275F2">
        <w:trPr>
          <w:cantSplit/>
          <w:trHeight w:val="434"/>
          <w:del w:id="507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8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81" w:author="zhu zengyin" w:date="2020-05-06T10:29:00Z"/>
                <w:rFonts w:ascii="仿宋" w:eastAsia="仿宋" w:hAnsi="仿宋" w:cs="仿宋"/>
                <w:bCs/>
              </w:rPr>
            </w:pPr>
            <w:del w:id="5082" w:author="zhu zengyin" w:date="2020-05-06T10:29:00Z">
              <w:r w:rsidDel="00C275F2">
                <w:rPr>
                  <w:rFonts w:ascii="仿宋" w:eastAsia="仿宋" w:hAnsi="仿宋" w:cs="仿宋" w:hint="eastAsia"/>
                  <w:bCs/>
                </w:rPr>
                <w:delText>脉搏短促</w:delText>
              </w:r>
            </w:del>
          </w:p>
        </w:tc>
        <w:tc>
          <w:tcPr>
            <w:tcW w:w="5103" w:type="dxa"/>
            <w:vAlign w:val="center"/>
          </w:tcPr>
          <w:p w:rsidR="002A212F" w:rsidDel="00C275F2" w:rsidRDefault="009E144C">
            <w:pPr>
              <w:spacing w:beforeLines="100" w:before="240" w:afterLines="100" w:after="240"/>
              <w:jc w:val="left"/>
              <w:outlineLvl w:val="0"/>
              <w:rPr>
                <w:del w:id="5083" w:author="zhu zengyin" w:date="2020-05-06T10:29:00Z"/>
                <w:rFonts w:ascii="仿宋" w:eastAsia="仿宋" w:hAnsi="仿宋" w:cs="仿宋"/>
                <w:bCs/>
              </w:rPr>
            </w:pPr>
            <w:del w:id="5084" w:author="zhu zengyin" w:date="2020-05-06T10:29:00Z">
              <w:r w:rsidDel="00C275F2">
                <w:rPr>
                  <w:rFonts w:ascii="仿宋" w:eastAsia="仿宋" w:hAnsi="仿宋" w:cs="仿宋" w:hint="eastAsia"/>
                  <w:bCs/>
                </w:rPr>
                <w:delText>投标产品的时间轴控件，需以阴影的方式显示脉搏短促，同时还可以用同样的方式显示血压的收缩压和舒张压。</w:delText>
              </w:r>
            </w:del>
          </w:p>
        </w:tc>
      </w:tr>
      <w:tr w:rsidR="004833BF" w:rsidDel="00C275F2">
        <w:trPr>
          <w:cantSplit/>
          <w:trHeight w:val="434"/>
          <w:del w:id="508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8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87" w:author="zhu zengyin" w:date="2020-05-06T10:29:00Z"/>
                <w:rFonts w:ascii="仿宋" w:eastAsia="仿宋" w:hAnsi="仿宋" w:cs="仿宋"/>
                <w:bCs/>
              </w:rPr>
            </w:pPr>
            <w:del w:id="5088" w:author="zhu zengyin" w:date="2020-05-06T10:29:00Z">
              <w:r w:rsidDel="00C275F2">
                <w:rPr>
                  <w:rFonts w:ascii="仿宋" w:eastAsia="仿宋" w:hAnsi="仿宋" w:cs="仿宋" w:hint="eastAsia"/>
                  <w:bCs/>
                </w:rPr>
                <w:delText>物理升温降温</w:delText>
              </w:r>
            </w:del>
          </w:p>
        </w:tc>
        <w:tc>
          <w:tcPr>
            <w:tcW w:w="5103" w:type="dxa"/>
            <w:vAlign w:val="center"/>
          </w:tcPr>
          <w:p w:rsidR="002A212F" w:rsidDel="00C275F2" w:rsidRDefault="009E144C">
            <w:pPr>
              <w:spacing w:beforeLines="100" w:before="240" w:afterLines="100" w:after="240"/>
              <w:jc w:val="left"/>
              <w:outlineLvl w:val="0"/>
              <w:rPr>
                <w:del w:id="5089" w:author="zhu zengyin" w:date="2020-05-06T10:29:00Z"/>
                <w:rFonts w:ascii="仿宋" w:eastAsia="仿宋" w:hAnsi="仿宋" w:cs="仿宋"/>
                <w:bCs/>
              </w:rPr>
            </w:pPr>
            <w:del w:id="5090" w:author="zhu zengyin" w:date="2020-05-06T10:29:00Z">
              <w:r w:rsidDel="00C275F2">
                <w:rPr>
                  <w:rFonts w:ascii="仿宋" w:eastAsia="仿宋" w:hAnsi="仿宋" w:cs="仿宋" w:hint="eastAsia"/>
                  <w:bCs/>
                </w:rPr>
                <w:delText>投标产品的时间轴控件，需显示物理的升温与降温</w:delText>
              </w:r>
            </w:del>
          </w:p>
        </w:tc>
      </w:tr>
      <w:tr w:rsidR="004833BF" w:rsidDel="00C275F2">
        <w:trPr>
          <w:cantSplit/>
          <w:trHeight w:val="434"/>
          <w:del w:id="509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9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93" w:author="zhu zengyin" w:date="2020-05-06T10:29:00Z"/>
                <w:rFonts w:ascii="仿宋" w:eastAsia="仿宋" w:hAnsi="仿宋" w:cs="仿宋"/>
                <w:bCs/>
              </w:rPr>
            </w:pPr>
            <w:del w:id="5094" w:author="zhu zengyin" w:date="2020-05-06T10:29:00Z">
              <w:r w:rsidDel="00C275F2">
                <w:rPr>
                  <w:rFonts w:ascii="仿宋" w:eastAsia="仿宋" w:hAnsi="仿宋" w:cs="仿宋" w:hint="eastAsia"/>
                  <w:bCs/>
                </w:rPr>
                <w:delText>非线性刻度</w:delText>
              </w:r>
            </w:del>
          </w:p>
        </w:tc>
        <w:tc>
          <w:tcPr>
            <w:tcW w:w="5103" w:type="dxa"/>
            <w:vAlign w:val="center"/>
          </w:tcPr>
          <w:p w:rsidR="002A212F" w:rsidDel="00C275F2" w:rsidRDefault="009E144C">
            <w:pPr>
              <w:spacing w:beforeLines="100" w:before="240" w:afterLines="100" w:after="240"/>
              <w:jc w:val="left"/>
              <w:outlineLvl w:val="0"/>
              <w:rPr>
                <w:del w:id="5095" w:author="zhu zengyin" w:date="2020-05-06T10:29:00Z"/>
                <w:rFonts w:ascii="仿宋" w:eastAsia="仿宋" w:hAnsi="仿宋" w:cs="仿宋"/>
                <w:bCs/>
              </w:rPr>
            </w:pPr>
            <w:del w:id="5096" w:author="zhu zengyin" w:date="2020-05-06T10:29:00Z">
              <w:r w:rsidDel="00C275F2">
                <w:rPr>
                  <w:rFonts w:ascii="仿宋" w:eastAsia="仿宋" w:hAnsi="仿宋" w:cs="仿宋" w:hint="eastAsia"/>
                  <w:bCs/>
                </w:rPr>
                <w:delText>投标产品的时间轴控件，需支持线性Y轴坐标，又可以支持像指数、对数等非线性Y轴坐标</w:delText>
              </w:r>
            </w:del>
          </w:p>
        </w:tc>
      </w:tr>
      <w:tr w:rsidR="004833BF" w:rsidDel="00C275F2">
        <w:trPr>
          <w:cantSplit/>
          <w:trHeight w:val="434"/>
          <w:del w:id="509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09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099" w:author="zhu zengyin" w:date="2020-05-06T10:29:00Z"/>
                <w:rFonts w:ascii="仿宋" w:eastAsia="仿宋" w:hAnsi="仿宋" w:cs="仿宋"/>
                <w:bCs/>
              </w:rPr>
            </w:pPr>
            <w:del w:id="5100" w:author="zhu zengyin" w:date="2020-05-06T10:29:00Z">
              <w:r w:rsidDel="00C275F2">
                <w:rPr>
                  <w:rFonts w:ascii="仿宋" w:eastAsia="仿宋" w:hAnsi="仿宋" w:cs="仿宋" w:hint="eastAsia"/>
                  <w:bCs/>
                </w:rPr>
                <w:delText>隐藏数据序列</w:delText>
              </w:r>
            </w:del>
          </w:p>
        </w:tc>
        <w:tc>
          <w:tcPr>
            <w:tcW w:w="5103" w:type="dxa"/>
            <w:vAlign w:val="center"/>
          </w:tcPr>
          <w:p w:rsidR="002A212F" w:rsidDel="00C275F2" w:rsidRDefault="009E144C">
            <w:pPr>
              <w:spacing w:beforeLines="100" w:before="240" w:afterLines="100" w:after="240"/>
              <w:jc w:val="left"/>
              <w:outlineLvl w:val="0"/>
              <w:rPr>
                <w:del w:id="5101" w:author="zhu zengyin" w:date="2020-05-06T10:29:00Z"/>
                <w:rFonts w:ascii="仿宋" w:eastAsia="仿宋" w:hAnsi="仿宋" w:cs="仿宋"/>
                <w:bCs/>
              </w:rPr>
            </w:pPr>
            <w:del w:id="5102" w:author="zhu zengyin" w:date="2020-05-06T10:29:00Z">
              <w:r w:rsidDel="00C275F2">
                <w:rPr>
                  <w:rFonts w:ascii="仿宋" w:eastAsia="仿宋" w:hAnsi="仿宋" w:cs="仿宋" w:hint="eastAsia"/>
                  <w:bCs/>
                </w:rPr>
                <w:delText>投标产品的时间轴控件，需显示和隐藏数据序列，用户鼠标左击Y坐标轴的数值刻度标尺，比如“视力”，则会隐藏对应的数据序列，并且坐标轴标尺变成灰色背景。在此点击坐标轴标尺，则又能显示数据序列，相应的标尺变成白色背景。</w:delText>
              </w:r>
            </w:del>
          </w:p>
        </w:tc>
      </w:tr>
      <w:tr w:rsidR="004833BF" w:rsidDel="00C275F2">
        <w:trPr>
          <w:cantSplit/>
          <w:trHeight w:val="434"/>
          <w:del w:id="510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0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05" w:author="zhu zengyin" w:date="2020-05-06T10:29:00Z"/>
                <w:rFonts w:ascii="仿宋" w:eastAsia="仿宋" w:hAnsi="仿宋" w:cs="仿宋"/>
                <w:bCs/>
              </w:rPr>
            </w:pPr>
            <w:del w:id="5106" w:author="zhu zengyin" w:date="2020-05-06T10:29:00Z">
              <w:r w:rsidDel="00C275F2">
                <w:rPr>
                  <w:rFonts w:ascii="仿宋" w:eastAsia="仿宋" w:hAnsi="仿宋" w:cs="仿宋" w:hint="eastAsia"/>
                  <w:bCs/>
                </w:rPr>
                <w:delText>醒目数据序列</w:delText>
              </w:r>
            </w:del>
          </w:p>
        </w:tc>
        <w:tc>
          <w:tcPr>
            <w:tcW w:w="5103" w:type="dxa"/>
            <w:vAlign w:val="center"/>
          </w:tcPr>
          <w:p w:rsidR="002A212F" w:rsidDel="00C275F2" w:rsidRDefault="009E144C">
            <w:pPr>
              <w:spacing w:beforeLines="100" w:before="240" w:afterLines="100" w:after="240"/>
              <w:jc w:val="left"/>
              <w:outlineLvl w:val="0"/>
              <w:rPr>
                <w:del w:id="5107" w:author="zhu zengyin" w:date="2020-05-06T10:29:00Z"/>
                <w:rFonts w:ascii="仿宋" w:eastAsia="仿宋" w:hAnsi="仿宋" w:cs="仿宋"/>
                <w:bCs/>
              </w:rPr>
            </w:pPr>
            <w:del w:id="5108" w:author="zhu zengyin" w:date="2020-05-06T10:29:00Z">
              <w:r w:rsidDel="00C275F2">
                <w:rPr>
                  <w:rFonts w:ascii="仿宋" w:eastAsia="仿宋" w:hAnsi="仿宋" w:cs="仿宋" w:hint="eastAsia"/>
                  <w:bCs/>
                </w:rPr>
                <w:delText>投标产品的时间轴控件，需加粗加大的数据刻度标尺和数据网格区域数据序列，实现醒目提示的功能。比如当用户点击数据点时，血糖的刻度标尺的刻度会加黑以及数据点所在的数据序列红色实心圆点全部加粗、加大，从而使数据显示更加明显突出。</w:delText>
              </w:r>
            </w:del>
          </w:p>
        </w:tc>
      </w:tr>
      <w:tr w:rsidR="004833BF" w:rsidDel="00C275F2">
        <w:trPr>
          <w:cantSplit/>
          <w:trHeight w:val="434"/>
          <w:del w:id="510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1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11" w:author="zhu zengyin" w:date="2020-05-06T10:29:00Z"/>
                <w:rFonts w:ascii="仿宋" w:eastAsia="仿宋" w:hAnsi="仿宋" w:cs="仿宋"/>
                <w:bCs/>
              </w:rPr>
            </w:pPr>
            <w:del w:id="5112" w:author="zhu zengyin" w:date="2020-05-06T10:29:00Z">
              <w:r w:rsidDel="00C275F2">
                <w:rPr>
                  <w:rFonts w:ascii="仿宋" w:eastAsia="仿宋" w:hAnsi="仿宋" w:cs="仿宋" w:hint="eastAsia"/>
                  <w:bCs/>
                </w:rPr>
                <w:delText>显示超范围数值</w:delText>
              </w:r>
            </w:del>
          </w:p>
        </w:tc>
        <w:tc>
          <w:tcPr>
            <w:tcW w:w="5103" w:type="dxa"/>
            <w:vAlign w:val="center"/>
          </w:tcPr>
          <w:p w:rsidR="002A212F" w:rsidDel="00C275F2" w:rsidRDefault="009E144C">
            <w:pPr>
              <w:spacing w:beforeLines="100" w:before="240" w:afterLines="100" w:after="240"/>
              <w:jc w:val="left"/>
              <w:outlineLvl w:val="0"/>
              <w:rPr>
                <w:del w:id="5113" w:author="zhu zengyin" w:date="2020-05-06T10:29:00Z"/>
                <w:rFonts w:ascii="仿宋" w:eastAsia="仿宋" w:hAnsi="仿宋" w:cs="仿宋"/>
                <w:bCs/>
              </w:rPr>
            </w:pPr>
            <w:del w:id="5114" w:author="zhu zengyin" w:date="2020-05-06T10:29:00Z">
              <w:r w:rsidDel="00C275F2">
                <w:rPr>
                  <w:rFonts w:ascii="仿宋" w:eastAsia="仿宋" w:hAnsi="仿宋" w:cs="仿宋" w:hint="eastAsia"/>
                  <w:bCs/>
                </w:rPr>
                <w:delText>投标产品的时间轴控件，需很好地处理数据序列中越界数据的显示，对于不在设定值范围内的数值，会有相应的处理方法，例如体温下限设置为34度，上限设置为42度，但对于低于34度的体温数值时间轴控件仍然能显示出，数据点放在坐标网格的最下面，而且数据点上面放置一个下箭头，并竖着显示具体的数值</w:delText>
              </w:r>
            </w:del>
          </w:p>
        </w:tc>
      </w:tr>
      <w:tr w:rsidR="004833BF" w:rsidDel="00C275F2">
        <w:trPr>
          <w:cantSplit/>
          <w:trHeight w:val="434"/>
          <w:del w:id="511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1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17" w:author="zhu zengyin" w:date="2020-05-06T10:29:00Z"/>
                <w:rFonts w:ascii="仿宋" w:eastAsia="仿宋" w:hAnsi="仿宋" w:cs="仿宋"/>
                <w:bCs/>
              </w:rPr>
            </w:pPr>
            <w:del w:id="5118" w:author="zhu zengyin" w:date="2020-05-06T10:29:00Z">
              <w:r w:rsidDel="00C275F2">
                <w:rPr>
                  <w:rFonts w:ascii="仿宋" w:eastAsia="仿宋" w:hAnsi="仿宋" w:cs="仿宋" w:hint="eastAsia"/>
                  <w:bCs/>
                </w:rPr>
                <w:delText>时间轴文本</w:delText>
              </w:r>
            </w:del>
          </w:p>
        </w:tc>
        <w:tc>
          <w:tcPr>
            <w:tcW w:w="5103" w:type="dxa"/>
            <w:vAlign w:val="center"/>
          </w:tcPr>
          <w:p w:rsidR="002A212F" w:rsidDel="00C275F2" w:rsidRDefault="009E144C">
            <w:pPr>
              <w:spacing w:beforeLines="100" w:before="240" w:afterLines="100" w:after="240"/>
              <w:jc w:val="left"/>
              <w:outlineLvl w:val="0"/>
              <w:rPr>
                <w:del w:id="5119" w:author="zhu zengyin" w:date="2020-05-06T10:29:00Z"/>
                <w:rFonts w:ascii="仿宋" w:eastAsia="仿宋" w:hAnsi="仿宋" w:cs="仿宋"/>
                <w:bCs/>
              </w:rPr>
            </w:pPr>
            <w:del w:id="5120" w:author="zhu zengyin" w:date="2020-05-06T10:29:00Z">
              <w:r w:rsidDel="00C275F2">
                <w:rPr>
                  <w:rFonts w:ascii="仿宋" w:eastAsia="仿宋" w:hAnsi="仿宋" w:cs="仿宋" w:hint="eastAsia"/>
                  <w:bCs/>
                </w:rPr>
                <w:delText>投标产品的时间轴控件，最下面的区域是时间轴的文本部分，该区域主要功能就是显示时间轴文本及一些附加的时间文本块的注释说明，</w:delText>
              </w:r>
            </w:del>
          </w:p>
        </w:tc>
      </w:tr>
      <w:tr w:rsidR="004833BF" w:rsidDel="00C275F2">
        <w:trPr>
          <w:cantSplit/>
          <w:trHeight w:val="434"/>
          <w:del w:id="512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2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23" w:author="zhu zengyin" w:date="2020-05-06T10:29:00Z"/>
                <w:rFonts w:ascii="仿宋" w:eastAsia="仿宋" w:hAnsi="仿宋" w:cs="仿宋"/>
                <w:bCs/>
              </w:rPr>
            </w:pPr>
            <w:del w:id="5124" w:author="zhu zengyin" w:date="2020-05-06T10:29:00Z">
              <w:r w:rsidDel="00C275F2">
                <w:rPr>
                  <w:rFonts w:ascii="仿宋" w:eastAsia="仿宋" w:hAnsi="仿宋" w:cs="仿宋" w:hint="eastAsia"/>
                  <w:bCs/>
                </w:rPr>
                <w:delText>数据钻取</w:delText>
              </w:r>
            </w:del>
          </w:p>
        </w:tc>
        <w:tc>
          <w:tcPr>
            <w:tcW w:w="5103" w:type="dxa"/>
            <w:vAlign w:val="center"/>
          </w:tcPr>
          <w:p w:rsidR="002A212F" w:rsidDel="00C275F2" w:rsidRDefault="009E144C">
            <w:pPr>
              <w:spacing w:beforeLines="100" w:before="240" w:afterLines="100" w:after="240"/>
              <w:jc w:val="left"/>
              <w:outlineLvl w:val="0"/>
              <w:rPr>
                <w:del w:id="5125" w:author="zhu zengyin" w:date="2020-05-06T10:29:00Z"/>
                <w:rFonts w:ascii="仿宋" w:eastAsia="仿宋" w:hAnsi="仿宋" w:cs="仿宋"/>
                <w:bCs/>
              </w:rPr>
            </w:pPr>
            <w:del w:id="5126" w:author="zhu zengyin" w:date="2020-05-06T10:29:00Z">
              <w:r w:rsidDel="00C275F2">
                <w:rPr>
                  <w:rFonts w:ascii="仿宋" w:eastAsia="仿宋" w:hAnsi="仿宋" w:cs="仿宋" w:hint="eastAsia"/>
                  <w:bCs/>
                </w:rPr>
                <w:delText>投标产品的时间轴控件，需支持数据的钻取。用户在界面上使用鼠标点击数据项，无论是数据网格区域数据序列形成的折线上的数据点，时间轴文本都会触发数据点事件，应用程序可以响应这个事件，获得数据点相关的信息，进而调用应用系统的其他功能，展示更详细的数据。</w:delText>
              </w:r>
            </w:del>
          </w:p>
        </w:tc>
      </w:tr>
      <w:tr w:rsidR="004833BF" w:rsidDel="00C275F2">
        <w:trPr>
          <w:cantSplit/>
          <w:trHeight w:val="1165"/>
          <w:del w:id="512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2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29" w:author="zhu zengyin" w:date="2020-05-06T10:29:00Z"/>
                <w:rFonts w:ascii="仿宋" w:eastAsia="仿宋" w:hAnsi="仿宋" w:cs="仿宋"/>
                <w:bCs/>
              </w:rPr>
            </w:pPr>
            <w:del w:id="5130" w:author="zhu zengyin" w:date="2020-05-06T10:29:00Z">
              <w:r w:rsidDel="00C275F2">
                <w:rPr>
                  <w:rFonts w:ascii="仿宋" w:eastAsia="仿宋" w:hAnsi="仿宋" w:cs="仿宋" w:hint="eastAsia"/>
                  <w:bCs/>
                </w:rPr>
                <w:delText>多线程实时动态显示</w:delText>
              </w:r>
            </w:del>
          </w:p>
        </w:tc>
        <w:tc>
          <w:tcPr>
            <w:tcW w:w="5103" w:type="dxa"/>
            <w:vAlign w:val="center"/>
          </w:tcPr>
          <w:p w:rsidR="002A212F" w:rsidDel="00C275F2" w:rsidRDefault="009E144C">
            <w:pPr>
              <w:spacing w:beforeLines="100" w:before="240" w:afterLines="100" w:after="240"/>
              <w:jc w:val="left"/>
              <w:outlineLvl w:val="0"/>
              <w:rPr>
                <w:del w:id="5131" w:author="zhu zengyin" w:date="2020-05-06T10:29:00Z"/>
                <w:rFonts w:ascii="仿宋" w:eastAsia="仿宋" w:hAnsi="仿宋" w:cs="仿宋"/>
                <w:bCs/>
              </w:rPr>
            </w:pPr>
            <w:del w:id="5132" w:author="zhu zengyin" w:date="2020-05-06T10:29:00Z">
              <w:r w:rsidDel="00C275F2">
                <w:rPr>
                  <w:rFonts w:ascii="仿宋" w:eastAsia="仿宋" w:hAnsi="仿宋" w:cs="仿宋" w:hint="eastAsia"/>
                  <w:bCs/>
                </w:rPr>
                <w:delText>投标产品的时间轴控件，需实现跨线程动态加载数据实时填充的动画效果。</w:delText>
              </w:r>
            </w:del>
          </w:p>
        </w:tc>
      </w:tr>
      <w:tr w:rsidR="004833BF" w:rsidDel="00C275F2">
        <w:trPr>
          <w:cantSplit/>
          <w:trHeight w:val="434"/>
          <w:del w:id="5133"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34"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35" w:author="zhu zengyin" w:date="2020-05-06T10:29:00Z"/>
                <w:rFonts w:ascii="仿宋" w:eastAsia="仿宋" w:hAnsi="仿宋" w:cs="仿宋"/>
                <w:bCs/>
              </w:rPr>
            </w:pPr>
            <w:del w:id="5136" w:author="zhu zengyin" w:date="2020-05-06T10:29:00Z">
              <w:r w:rsidDel="00C275F2">
                <w:rPr>
                  <w:rFonts w:ascii="仿宋" w:eastAsia="仿宋" w:hAnsi="仿宋" w:cs="仿宋" w:hint="eastAsia"/>
                  <w:bCs/>
                </w:rPr>
                <w:delText>十字线定位</w:delText>
              </w:r>
            </w:del>
          </w:p>
        </w:tc>
        <w:tc>
          <w:tcPr>
            <w:tcW w:w="5103" w:type="dxa"/>
            <w:vAlign w:val="center"/>
          </w:tcPr>
          <w:p w:rsidR="002A212F" w:rsidDel="00C275F2" w:rsidRDefault="009E144C">
            <w:pPr>
              <w:spacing w:beforeLines="100" w:before="240" w:afterLines="100" w:after="240"/>
              <w:jc w:val="left"/>
              <w:outlineLvl w:val="0"/>
              <w:rPr>
                <w:del w:id="5137" w:author="zhu zengyin" w:date="2020-05-06T10:29:00Z"/>
                <w:rFonts w:ascii="仿宋" w:eastAsia="仿宋" w:hAnsi="仿宋" w:cs="仿宋"/>
                <w:bCs/>
              </w:rPr>
            </w:pPr>
            <w:del w:id="5138" w:author="zhu zengyin" w:date="2020-05-06T10:29:00Z">
              <w:r w:rsidDel="00C275F2">
                <w:rPr>
                  <w:rFonts w:ascii="仿宋" w:eastAsia="仿宋" w:hAnsi="仿宋" w:cs="仿宋" w:hint="eastAsia"/>
                  <w:bCs/>
                </w:rPr>
                <w:delText>投标产品的时间轴控件，需提供接口，实现反向颜色的十字线定位数据点的功能，当十字线定位到数据点时可以看到该数据点的一些数据信息。</w:delText>
              </w:r>
            </w:del>
          </w:p>
        </w:tc>
      </w:tr>
      <w:tr w:rsidR="004833BF" w:rsidDel="00C275F2">
        <w:trPr>
          <w:cantSplit/>
          <w:trHeight w:val="434"/>
          <w:del w:id="5139"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40"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41" w:author="zhu zengyin" w:date="2020-05-06T10:29:00Z"/>
                <w:rFonts w:ascii="仿宋" w:eastAsia="仿宋" w:hAnsi="仿宋" w:cs="仿宋"/>
                <w:bCs/>
              </w:rPr>
            </w:pPr>
            <w:del w:id="5142" w:author="zhu zengyin" w:date="2020-05-06T10:29:00Z">
              <w:r w:rsidDel="00C275F2">
                <w:rPr>
                  <w:rFonts w:ascii="仿宋" w:eastAsia="仿宋" w:hAnsi="仿宋" w:cs="仿宋" w:hint="eastAsia"/>
                  <w:bCs/>
                </w:rPr>
                <w:delText>数据超链接</w:delText>
              </w:r>
            </w:del>
          </w:p>
        </w:tc>
        <w:tc>
          <w:tcPr>
            <w:tcW w:w="5103" w:type="dxa"/>
            <w:vAlign w:val="center"/>
          </w:tcPr>
          <w:p w:rsidR="002A212F" w:rsidDel="00C275F2" w:rsidRDefault="009E144C">
            <w:pPr>
              <w:spacing w:beforeLines="100" w:before="240" w:afterLines="100" w:after="240"/>
              <w:jc w:val="left"/>
              <w:outlineLvl w:val="0"/>
              <w:rPr>
                <w:del w:id="5143" w:author="zhu zengyin" w:date="2020-05-06T10:29:00Z"/>
                <w:rFonts w:ascii="仿宋" w:eastAsia="仿宋" w:hAnsi="仿宋" w:cs="仿宋"/>
                <w:bCs/>
              </w:rPr>
            </w:pPr>
            <w:del w:id="5144" w:author="zhu zengyin" w:date="2020-05-06T10:29:00Z">
              <w:r w:rsidDel="00C275F2">
                <w:rPr>
                  <w:rFonts w:ascii="仿宋" w:eastAsia="仿宋" w:hAnsi="仿宋" w:cs="仿宋" w:hint="eastAsia"/>
                  <w:bCs/>
                </w:rPr>
                <w:delText>投标产品的时间轴控件，为了更好地满足客户需求，需实现数据的简洁视图，时间轴实现的数据的超链接，当用户点击时间轴上相应的数据点，即可链接到相应的窗体，展示出当前数据点更具体的详细信息</w:delText>
              </w:r>
            </w:del>
          </w:p>
        </w:tc>
      </w:tr>
      <w:tr w:rsidR="004833BF" w:rsidDel="00C275F2">
        <w:trPr>
          <w:cantSplit/>
          <w:trHeight w:val="434"/>
          <w:del w:id="514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4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47" w:author="zhu zengyin" w:date="2020-05-06T10:29:00Z"/>
                <w:rFonts w:ascii="仿宋" w:eastAsia="仿宋" w:hAnsi="仿宋" w:cs="仿宋"/>
                <w:bCs/>
              </w:rPr>
            </w:pPr>
            <w:del w:id="5148" w:author="zhu zengyin" w:date="2020-05-06T10:29:00Z">
              <w:r w:rsidDel="00C275F2">
                <w:rPr>
                  <w:rFonts w:ascii="仿宋" w:eastAsia="仿宋" w:hAnsi="仿宋" w:cs="仿宋" w:hint="eastAsia"/>
                  <w:bCs/>
                </w:rPr>
                <w:delText>展示围术期数据</w:delText>
              </w:r>
            </w:del>
          </w:p>
        </w:tc>
        <w:tc>
          <w:tcPr>
            <w:tcW w:w="5103" w:type="dxa"/>
            <w:vAlign w:val="center"/>
          </w:tcPr>
          <w:p w:rsidR="002A212F" w:rsidDel="00C275F2" w:rsidRDefault="009E144C">
            <w:pPr>
              <w:spacing w:beforeLines="100" w:before="240" w:afterLines="100" w:after="240"/>
              <w:jc w:val="left"/>
              <w:outlineLvl w:val="0"/>
              <w:rPr>
                <w:del w:id="5149" w:author="zhu zengyin" w:date="2020-05-06T10:29:00Z"/>
                <w:rFonts w:ascii="仿宋" w:eastAsia="仿宋" w:hAnsi="仿宋" w:cs="仿宋"/>
                <w:bCs/>
              </w:rPr>
            </w:pPr>
            <w:del w:id="5150" w:author="zhu zengyin" w:date="2020-05-06T10:29:00Z">
              <w:r w:rsidDel="00C275F2">
                <w:rPr>
                  <w:rFonts w:ascii="仿宋" w:eastAsia="仿宋" w:hAnsi="仿宋" w:cs="仿宋" w:hint="eastAsia"/>
                  <w:bCs/>
                </w:rPr>
                <w:delText>投标产品的时间轴控件需支持围术期数据，主要是围绕整个手术的过程的数据记录，需包括手术之前的讨论与准备，手术期间以及手术之后的观察等整个过程。</w:delText>
              </w:r>
            </w:del>
          </w:p>
        </w:tc>
      </w:tr>
      <w:tr w:rsidR="004833BF" w:rsidDel="00C275F2">
        <w:trPr>
          <w:cantSplit/>
          <w:trHeight w:val="434"/>
          <w:del w:id="515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5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53" w:author="zhu zengyin" w:date="2020-05-06T10:29:00Z"/>
                <w:rFonts w:ascii="仿宋" w:eastAsia="仿宋" w:hAnsi="仿宋" w:cs="仿宋"/>
                <w:bCs/>
              </w:rPr>
            </w:pPr>
            <w:del w:id="5154" w:author="zhu zengyin" w:date="2020-05-06T10:29:00Z">
              <w:r w:rsidDel="00C275F2">
                <w:rPr>
                  <w:rFonts w:ascii="仿宋" w:eastAsia="仿宋" w:hAnsi="仿宋" w:cs="仿宋" w:hint="eastAsia"/>
                  <w:bCs/>
                </w:rPr>
                <w:delText>实时编辑数据</w:delText>
              </w:r>
            </w:del>
          </w:p>
        </w:tc>
        <w:tc>
          <w:tcPr>
            <w:tcW w:w="5103" w:type="dxa"/>
            <w:vAlign w:val="center"/>
          </w:tcPr>
          <w:p w:rsidR="002A212F" w:rsidDel="00C275F2" w:rsidRDefault="009E144C">
            <w:pPr>
              <w:spacing w:beforeLines="100" w:before="240" w:afterLines="100" w:after="240"/>
              <w:jc w:val="left"/>
              <w:outlineLvl w:val="0"/>
              <w:rPr>
                <w:del w:id="5155" w:author="zhu zengyin" w:date="2020-05-06T10:29:00Z"/>
                <w:rFonts w:ascii="仿宋" w:eastAsia="仿宋" w:hAnsi="仿宋" w:cs="仿宋"/>
                <w:bCs/>
              </w:rPr>
            </w:pPr>
            <w:del w:id="5156" w:author="zhu zengyin" w:date="2020-05-06T10:29:00Z">
              <w:r w:rsidDel="00C275F2">
                <w:rPr>
                  <w:rFonts w:ascii="仿宋" w:eastAsia="仿宋" w:hAnsi="仿宋" w:cs="仿宋" w:hint="eastAsia"/>
                  <w:bCs/>
                </w:rPr>
                <w:delText>投标产品的时间轴控件展示的数据，需可以进行实时数据编辑，但一般不建议对数据进行修改，除非是数据出现错误。用户通过鼠标既可以在时间轴界面上点击又可以通过拖动来定位数据点，控件根据用户的操作来响应相应的操作事件，实现数据编辑。</w:delText>
              </w:r>
            </w:del>
          </w:p>
        </w:tc>
      </w:tr>
      <w:tr w:rsidR="004833BF" w:rsidDel="00C275F2">
        <w:trPr>
          <w:cantSplit/>
          <w:trHeight w:val="434"/>
          <w:del w:id="515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5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59" w:author="zhu zengyin" w:date="2020-05-06T10:29:00Z"/>
                <w:rFonts w:ascii="仿宋" w:eastAsia="仿宋" w:hAnsi="仿宋" w:cs="仿宋"/>
                <w:bCs/>
              </w:rPr>
            </w:pPr>
            <w:del w:id="5160" w:author="zhu zengyin" w:date="2020-05-06T10:29:00Z">
              <w:r w:rsidDel="00C275F2">
                <w:rPr>
                  <w:rFonts w:ascii="仿宋" w:eastAsia="仿宋" w:hAnsi="仿宋" w:cs="仿宋" w:hint="eastAsia"/>
                  <w:bCs/>
                </w:rPr>
                <w:delText>设计器</w:delText>
              </w:r>
            </w:del>
          </w:p>
        </w:tc>
        <w:tc>
          <w:tcPr>
            <w:tcW w:w="5103" w:type="dxa"/>
            <w:vAlign w:val="center"/>
          </w:tcPr>
          <w:p w:rsidR="002A212F" w:rsidDel="00C275F2" w:rsidRDefault="009E144C">
            <w:pPr>
              <w:spacing w:beforeLines="100" w:before="240" w:afterLines="100" w:after="240"/>
              <w:jc w:val="left"/>
              <w:outlineLvl w:val="0"/>
              <w:rPr>
                <w:del w:id="5161" w:author="zhu zengyin" w:date="2020-05-06T10:29:00Z"/>
                <w:rFonts w:ascii="仿宋" w:eastAsia="仿宋" w:hAnsi="仿宋" w:cs="仿宋"/>
                <w:bCs/>
              </w:rPr>
            </w:pPr>
            <w:del w:id="5162" w:author="zhu zengyin" w:date="2020-05-06T10:29:00Z">
              <w:r w:rsidDel="00C275F2">
                <w:rPr>
                  <w:rFonts w:ascii="仿宋" w:eastAsia="仿宋" w:hAnsi="仿宋" w:cs="仿宋" w:hint="eastAsia"/>
                  <w:bCs/>
                </w:rPr>
                <w:delText>投标产品的时间轴控件所提供的所见即所得的图文数据运行设计器，设计器分为内置设计器和用户自定义设计器，功能相同。</w:delText>
              </w:r>
            </w:del>
          </w:p>
          <w:p w:rsidR="002A212F" w:rsidDel="00C275F2" w:rsidRDefault="009E144C">
            <w:pPr>
              <w:spacing w:beforeLines="100" w:before="240" w:afterLines="100" w:after="240"/>
              <w:jc w:val="left"/>
              <w:outlineLvl w:val="0"/>
              <w:rPr>
                <w:del w:id="5163" w:author="zhu zengyin" w:date="2020-05-06T10:29:00Z"/>
                <w:rFonts w:ascii="仿宋" w:eastAsia="仿宋" w:hAnsi="仿宋" w:cs="仿宋"/>
                <w:bCs/>
              </w:rPr>
            </w:pPr>
            <w:del w:id="5164" w:author="zhu zengyin" w:date="2020-05-06T10:29:00Z">
              <w:r w:rsidDel="00C275F2">
                <w:rPr>
                  <w:rFonts w:ascii="仿宋" w:eastAsia="仿宋" w:hAnsi="仿宋" w:cs="仿宋" w:hint="eastAsia"/>
                  <w:bCs/>
                </w:rPr>
                <w:delText>快捷工具，可以进行一些设置，如视图模式、页面设置、新增元素等，中间的左边区域是时间轴数据配置列表，中间部分是根据数据配置实时显示的时间轴界面，右边是结构树中当前选择配置的属性信息，选中时间轴数据配置列表中相应的条目可以在右边的属性信息里面进行设置，像标题、刻度、图例以及字体等等都可以进行设置。此外，对于本次的配置信息的设置，时间轴控件可以保存成通用的xml格式的配置文件，这样以后若再次使用的话只需要把配置文件导入即可。</w:delText>
              </w:r>
            </w:del>
          </w:p>
        </w:tc>
      </w:tr>
      <w:tr w:rsidR="004833BF" w:rsidDel="00C275F2">
        <w:trPr>
          <w:cantSplit/>
          <w:trHeight w:val="434"/>
          <w:del w:id="5165"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66"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67" w:author="zhu zengyin" w:date="2020-05-06T10:29:00Z"/>
                <w:rFonts w:ascii="仿宋" w:eastAsia="仿宋" w:hAnsi="仿宋" w:cs="仿宋"/>
                <w:bCs/>
              </w:rPr>
            </w:pPr>
            <w:del w:id="5168" w:author="zhu zengyin" w:date="2020-05-06T10:29:00Z">
              <w:r w:rsidDel="00C275F2">
                <w:rPr>
                  <w:rFonts w:ascii="仿宋" w:eastAsia="仿宋" w:hAnsi="仿宋" w:cs="仿宋" w:hint="eastAsia"/>
                  <w:bCs/>
                </w:rPr>
                <w:delText>完全支持B/S开发</w:delText>
              </w:r>
            </w:del>
          </w:p>
        </w:tc>
        <w:tc>
          <w:tcPr>
            <w:tcW w:w="5103" w:type="dxa"/>
            <w:vAlign w:val="center"/>
          </w:tcPr>
          <w:p w:rsidR="002A212F" w:rsidDel="00C275F2" w:rsidRDefault="009E144C">
            <w:pPr>
              <w:spacing w:beforeLines="100" w:before="240" w:afterLines="100" w:after="240"/>
              <w:jc w:val="left"/>
              <w:outlineLvl w:val="0"/>
              <w:rPr>
                <w:del w:id="5169" w:author="zhu zengyin" w:date="2020-05-06T10:29:00Z"/>
                <w:rFonts w:ascii="仿宋" w:eastAsia="仿宋" w:hAnsi="仿宋" w:cs="仿宋"/>
                <w:bCs/>
              </w:rPr>
            </w:pPr>
            <w:del w:id="5170" w:author="zhu zengyin" w:date="2020-05-06T10:29:00Z">
              <w:r w:rsidDel="00C275F2">
                <w:rPr>
                  <w:rFonts w:ascii="仿宋" w:eastAsia="仿宋" w:hAnsi="仿宋" w:cs="仿宋" w:hint="eastAsia"/>
                  <w:bCs/>
                </w:rPr>
                <w:delText>投标产品的时间轴控件，需支持B/S开发。提供ASP.NET控件，以图片的形式显示图形界面，并使用HTML热点的形式支持数据钻取。而且采用标准的HTML代码，没有使用客户端插件，因此支持IE/FIREFOX等多种浏览器，其用户体验和WinForm程序保持一致。</w:delText>
              </w:r>
            </w:del>
          </w:p>
        </w:tc>
      </w:tr>
      <w:tr w:rsidR="004833BF" w:rsidDel="00C275F2">
        <w:trPr>
          <w:cantSplit/>
          <w:trHeight w:val="434"/>
          <w:del w:id="5171"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72"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73" w:author="zhu zengyin" w:date="2020-05-06T10:29:00Z"/>
                <w:rFonts w:ascii="仿宋" w:eastAsia="仿宋" w:hAnsi="仿宋" w:cs="仿宋"/>
                <w:bCs/>
              </w:rPr>
            </w:pPr>
            <w:del w:id="5174" w:author="zhu zengyin" w:date="2020-05-06T10:29:00Z">
              <w:r w:rsidDel="00C275F2">
                <w:rPr>
                  <w:rFonts w:ascii="仿宋" w:eastAsia="仿宋" w:hAnsi="仿宋" w:cs="仿宋" w:hint="eastAsia"/>
                  <w:bCs/>
                </w:rPr>
                <w:delText>加载和保存文件</w:delText>
              </w:r>
            </w:del>
          </w:p>
        </w:tc>
        <w:tc>
          <w:tcPr>
            <w:tcW w:w="5103" w:type="dxa"/>
            <w:vAlign w:val="center"/>
          </w:tcPr>
          <w:p w:rsidR="002A212F" w:rsidDel="00C275F2" w:rsidRDefault="009E144C">
            <w:pPr>
              <w:spacing w:beforeLines="100" w:before="240" w:afterLines="100" w:after="240"/>
              <w:jc w:val="left"/>
              <w:outlineLvl w:val="0"/>
              <w:rPr>
                <w:del w:id="5175" w:author="zhu zengyin" w:date="2020-05-06T10:29:00Z"/>
                <w:rFonts w:ascii="仿宋" w:eastAsia="仿宋" w:hAnsi="仿宋" w:cs="仿宋"/>
                <w:bCs/>
              </w:rPr>
            </w:pPr>
            <w:del w:id="5176" w:author="zhu zengyin" w:date="2020-05-06T10:29:00Z">
              <w:r w:rsidDel="00C275F2">
                <w:rPr>
                  <w:rFonts w:ascii="仿宋" w:eastAsia="仿宋" w:hAnsi="仿宋" w:cs="仿宋" w:hint="eastAsia"/>
                  <w:bCs/>
                </w:rPr>
                <w:delText>投标产品的时间轴，需提供多种数据保存的接口，包括保存配置XML文件，保存配置和数据XML文件，保存HTML格式的数据文件等。</w:delText>
              </w:r>
            </w:del>
          </w:p>
        </w:tc>
      </w:tr>
      <w:tr w:rsidR="004833BF" w:rsidDel="00C275F2">
        <w:trPr>
          <w:cantSplit/>
          <w:trHeight w:val="434"/>
          <w:del w:id="5177" w:author="zhu zengyin" w:date="2020-05-06T10:29:00Z"/>
        </w:trPr>
        <w:tc>
          <w:tcPr>
            <w:tcW w:w="1271" w:type="dxa"/>
            <w:vMerge/>
            <w:noWrap/>
            <w:vAlign w:val="center"/>
          </w:tcPr>
          <w:p w:rsidR="002A212F" w:rsidDel="00C275F2" w:rsidRDefault="002A212F">
            <w:pPr>
              <w:spacing w:beforeLines="100" w:before="240" w:afterLines="100" w:after="240"/>
              <w:jc w:val="center"/>
              <w:outlineLvl w:val="0"/>
              <w:rPr>
                <w:del w:id="5178" w:author="zhu zengyin" w:date="2020-05-06T10:29:00Z"/>
                <w:rFonts w:ascii="仿宋" w:eastAsia="仿宋" w:hAnsi="仿宋" w:cs="仿宋"/>
                <w:bCs/>
              </w:rPr>
            </w:pPr>
          </w:p>
        </w:tc>
        <w:tc>
          <w:tcPr>
            <w:tcW w:w="1985" w:type="dxa"/>
            <w:noWrap/>
            <w:vAlign w:val="center"/>
          </w:tcPr>
          <w:p w:rsidR="002A212F" w:rsidDel="00C275F2" w:rsidRDefault="009E144C">
            <w:pPr>
              <w:widowControl/>
              <w:spacing w:beforeLines="100" w:before="240" w:afterLines="100" w:after="240" w:line="360" w:lineRule="auto"/>
              <w:jc w:val="center"/>
              <w:outlineLvl w:val="0"/>
              <w:rPr>
                <w:del w:id="5179" w:author="zhu zengyin" w:date="2020-05-06T10:29:00Z"/>
                <w:rFonts w:ascii="仿宋" w:eastAsia="仿宋" w:hAnsi="仿宋" w:cs="仿宋"/>
                <w:bCs/>
              </w:rPr>
            </w:pPr>
            <w:del w:id="5180" w:author="zhu zengyin" w:date="2020-05-06T10:29:00Z">
              <w:r w:rsidDel="00C275F2">
                <w:rPr>
                  <w:rFonts w:ascii="仿宋" w:eastAsia="仿宋" w:hAnsi="仿宋" w:cs="仿宋" w:hint="eastAsia"/>
                  <w:bCs/>
                </w:rPr>
                <w:delText>数据打印</w:delText>
              </w:r>
            </w:del>
          </w:p>
        </w:tc>
        <w:tc>
          <w:tcPr>
            <w:tcW w:w="5103" w:type="dxa"/>
            <w:vAlign w:val="center"/>
          </w:tcPr>
          <w:p w:rsidR="002A212F" w:rsidDel="00C275F2" w:rsidRDefault="009E144C">
            <w:pPr>
              <w:spacing w:beforeLines="100" w:before="240" w:afterLines="100" w:after="240"/>
              <w:jc w:val="left"/>
              <w:outlineLvl w:val="0"/>
              <w:rPr>
                <w:del w:id="5181" w:author="zhu zengyin" w:date="2020-05-06T10:29:00Z"/>
                <w:rFonts w:ascii="仿宋" w:eastAsia="仿宋" w:hAnsi="仿宋" w:cs="仿宋"/>
                <w:bCs/>
              </w:rPr>
            </w:pPr>
            <w:del w:id="5182" w:author="zhu zengyin" w:date="2020-05-06T10:29:00Z">
              <w:r w:rsidDel="00C275F2">
                <w:rPr>
                  <w:rFonts w:ascii="仿宋" w:eastAsia="仿宋" w:hAnsi="仿宋" w:cs="仿宋" w:hint="eastAsia"/>
                  <w:bCs/>
                </w:rPr>
                <w:delText>投标产品的时间轴需提供接口，支持打印当前页和打印全部数据的功能。</w:delText>
              </w:r>
            </w:del>
          </w:p>
        </w:tc>
      </w:tr>
      <w:tr w:rsidR="004833BF" w:rsidDel="00C275F2">
        <w:trPr>
          <w:cantSplit/>
          <w:trHeight w:val="434"/>
          <w:del w:id="5183" w:author="zhu zengyin" w:date="2020-05-06T10:29:00Z"/>
        </w:trPr>
        <w:tc>
          <w:tcPr>
            <w:tcW w:w="1271" w:type="dxa"/>
            <w:vAlign w:val="center"/>
          </w:tcPr>
          <w:p w:rsidR="002A212F" w:rsidDel="00C275F2" w:rsidRDefault="009E144C">
            <w:pPr>
              <w:spacing w:beforeLines="100" w:before="240" w:afterLines="100" w:after="240"/>
              <w:jc w:val="center"/>
              <w:outlineLvl w:val="0"/>
              <w:rPr>
                <w:del w:id="5184" w:author="zhu zengyin" w:date="2020-05-06T10:29:00Z"/>
                <w:rFonts w:ascii="仿宋" w:eastAsia="仿宋" w:hAnsi="仿宋" w:cs="仿宋"/>
                <w:bCs/>
              </w:rPr>
            </w:pPr>
            <w:del w:id="5185" w:author="zhu zengyin" w:date="2020-05-06T10:29:00Z">
              <w:r w:rsidDel="00C275F2">
                <w:rPr>
                  <w:rFonts w:ascii="仿宋" w:eastAsia="仿宋" w:hAnsi="仿宋" w:cs="仿宋" w:hint="eastAsia"/>
                  <w:bCs/>
                </w:rPr>
                <w:delText>开发环境</w:delText>
              </w:r>
            </w:del>
          </w:p>
        </w:tc>
        <w:tc>
          <w:tcPr>
            <w:tcW w:w="1985" w:type="dxa"/>
            <w:noWrap/>
            <w:vAlign w:val="center"/>
          </w:tcPr>
          <w:p w:rsidR="002A212F" w:rsidDel="00C275F2" w:rsidRDefault="009E144C">
            <w:pPr>
              <w:spacing w:beforeLines="100" w:before="240" w:afterLines="100" w:after="240"/>
              <w:jc w:val="center"/>
              <w:outlineLvl w:val="0"/>
              <w:rPr>
                <w:del w:id="5186" w:author="zhu zengyin" w:date="2020-05-06T10:29:00Z"/>
                <w:rFonts w:ascii="仿宋" w:eastAsia="仿宋" w:hAnsi="仿宋" w:cs="仿宋"/>
                <w:bCs/>
              </w:rPr>
            </w:pPr>
            <w:del w:id="5187" w:author="zhu zengyin" w:date="2020-05-06T10:29:00Z">
              <w:r w:rsidDel="00C275F2">
                <w:rPr>
                  <w:rFonts w:ascii="仿宋" w:eastAsia="仿宋" w:hAnsi="仿宋" w:cs="仿宋" w:hint="eastAsia"/>
                  <w:bCs/>
                </w:rPr>
                <w:delText>Visual studio 2017开发环境</w:delText>
              </w:r>
            </w:del>
          </w:p>
        </w:tc>
        <w:tc>
          <w:tcPr>
            <w:tcW w:w="5103" w:type="dxa"/>
            <w:vAlign w:val="center"/>
          </w:tcPr>
          <w:p w:rsidR="002A212F" w:rsidDel="00C275F2" w:rsidRDefault="009E144C">
            <w:pPr>
              <w:spacing w:beforeLines="100" w:before="240" w:afterLines="100" w:after="240"/>
              <w:jc w:val="left"/>
              <w:outlineLvl w:val="0"/>
              <w:rPr>
                <w:del w:id="5188" w:author="zhu zengyin" w:date="2020-05-06T10:29:00Z"/>
                <w:rFonts w:ascii="仿宋" w:eastAsia="仿宋" w:hAnsi="仿宋" w:cs="仿宋"/>
                <w:bCs/>
              </w:rPr>
            </w:pPr>
            <w:del w:id="5189" w:author="zhu zengyin" w:date="2020-05-06T10:29:00Z">
              <w:r w:rsidDel="00C275F2">
                <w:rPr>
                  <w:rFonts w:ascii="仿宋" w:eastAsia="仿宋" w:hAnsi="仿宋" w:cs="仿宋"/>
                  <w:bCs/>
                </w:rPr>
                <w:delText>Visual</w:delText>
              </w:r>
              <w:r w:rsidDel="00C275F2">
                <w:rPr>
                  <w:rFonts w:eastAsia="仿宋" w:cs="Calibri"/>
                  <w:bCs/>
                </w:rPr>
                <w:delText> </w:delText>
              </w:r>
              <w:r w:rsidDel="00C275F2">
                <w:rPr>
                  <w:rFonts w:ascii="仿宋" w:eastAsia="仿宋" w:hAnsi="仿宋" w:cs="仿宋"/>
                  <w:bCs/>
                </w:rPr>
                <w:delText>Studio</w:delText>
              </w:r>
              <w:r w:rsidDel="00C275F2">
                <w:rPr>
                  <w:rFonts w:eastAsia="仿宋" w:cs="Calibri"/>
                  <w:bCs/>
                </w:rPr>
                <w:delText> </w:delText>
              </w:r>
              <w:r w:rsidDel="00C275F2">
                <w:rPr>
                  <w:rFonts w:ascii="仿宋" w:eastAsia="仿宋" w:hAnsi="仿宋" w:cs="仿宋"/>
                  <w:bCs/>
                </w:rPr>
                <w:delText>2017是微软于2017年正式推出的新版本，是迄今为止最具生产力、最稳定的VisualStudio版本。VisualStudio是一个基本完整的开发工具集，它包括了整个软件生命周期中所需要的大部分工具，如UML工具、代码管控工具、集成开发环境(IDE)等等。是目前最流行的Windows平台应用程序的集成开发环境。培训内容包含产品安装、功能介绍、产品开发步骤、发布部署、代码编写、桌面版应用开发等。</w:delText>
              </w:r>
            </w:del>
          </w:p>
        </w:tc>
      </w:tr>
      <w:tr w:rsidR="004833BF" w:rsidDel="00C275F2">
        <w:trPr>
          <w:cantSplit/>
          <w:trHeight w:val="30"/>
          <w:del w:id="5190" w:author="zhu zengyin" w:date="2020-05-06T10:29:00Z"/>
        </w:trPr>
        <w:tc>
          <w:tcPr>
            <w:tcW w:w="1271" w:type="dxa"/>
            <w:vMerge w:val="restart"/>
            <w:vAlign w:val="center"/>
          </w:tcPr>
          <w:p w:rsidR="002A212F" w:rsidDel="00C275F2" w:rsidRDefault="009E144C">
            <w:pPr>
              <w:spacing w:beforeLines="100" w:before="240" w:afterLines="100" w:after="240"/>
              <w:jc w:val="center"/>
              <w:outlineLvl w:val="0"/>
              <w:rPr>
                <w:del w:id="5191" w:author="zhu zengyin" w:date="2020-05-06T10:29:00Z"/>
                <w:rFonts w:ascii="仿宋" w:eastAsia="仿宋" w:hAnsi="仿宋" w:cs="仿宋"/>
                <w:bCs/>
              </w:rPr>
            </w:pPr>
            <w:del w:id="5192" w:author="zhu zengyin" w:date="2020-05-06T10:29:00Z">
              <w:r w:rsidDel="00C275F2">
                <w:rPr>
                  <w:rFonts w:ascii="仿宋" w:eastAsia="仿宋" w:hAnsi="仿宋" w:cs="仿宋" w:hint="eastAsia"/>
                  <w:bCs/>
                </w:rPr>
                <w:delText>咨询服务</w:delText>
              </w:r>
            </w:del>
          </w:p>
        </w:tc>
        <w:tc>
          <w:tcPr>
            <w:tcW w:w="1985" w:type="dxa"/>
            <w:vMerge w:val="restart"/>
            <w:noWrap/>
            <w:vAlign w:val="center"/>
          </w:tcPr>
          <w:p w:rsidR="002A212F" w:rsidDel="00C275F2" w:rsidRDefault="009E144C">
            <w:pPr>
              <w:spacing w:beforeLines="100" w:before="240" w:afterLines="100" w:after="240"/>
              <w:jc w:val="center"/>
              <w:outlineLvl w:val="0"/>
              <w:rPr>
                <w:del w:id="5193" w:author="zhu zengyin" w:date="2020-05-06T10:29:00Z"/>
                <w:rFonts w:ascii="仿宋" w:eastAsia="仿宋" w:hAnsi="仿宋" w:cs="仿宋"/>
                <w:bCs/>
              </w:rPr>
            </w:pPr>
            <w:del w:id="5194" w:author="zhu zengyin" w:date="2020-05-06T10:29:00Z">
              <w:r w:rsidDel="00C275F2">
                <w:rPr>
                  <w:rFonts w:ascii="仿宋" w:eastAsia="仿宋" w:hAnsi="仿宋" w:cs="仿宋" w:hint="eastAsia"/>
                  <w:bCs/>
                </w:rPr>
                <w:delText>.net咨询培训服务</w:delText>
              </w:r>
            </w:del>
          </w:p>
        </w:tc>
        <w:tc>
          <w:tcPr>
            <w:tcW w:w="5103" w:type="dxa"/>
            <w:vAlign w:val="center"/>
          </w:tcPr>
          <w:p w:rsidR="002A212F" w:rsidDel="00C275F2" w:rsidRDefault="009E144C">
            <w:pPr>
              <w:spacing w:beforeLines="100" w:before="240" w:afterLines="100" w:after="240"/>
              <w:jc w:val="left"/>
              <w:outlineLvl w:val="0"/>
              <w:rPr>
                <w:del w:id="5195" w:author="zhu zengyin" w:date="2020-05-06T10:29:00Z"/>
                <w:rFonts w:ascii="仿宋" w:eastAsia="仿宋" w:hAnsi="仿宋" w:cs="仿宋"/>
                <w:bCs/>
              </w:rPr>
            </w:pPr>
            <w:del w:id="5196" w:author="zhu zengyin" w:date="2020-05-06T10:29:00Z">
              <w:r w:rsidDel="00C275F2">
                <w:rPr>
                  <w:rFonts w:ascii="仿宋" w:eastAsia="仿宋" w:hAnsi="仿宋" w:cs="仿宋" w:hint="eastAsia"/>
                  <w:bCs/>
                </w:rPr>
                <w:delText>面向对象编程</w:delText>
              </w:r>
            </w:del>
          </w:p>
        </w:tc>
      </w:tr>
      <w:tr w:rsidR="004833BF" w:rsidDel="00C275F2">
        <w:trPr>
          <w:cantSplit/>
          <w:trHeight w:val="30"/>
          <w:del w:id="5197"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198"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199"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00" w:author="zhu zengyin" w:date="2020-05-06T10:29:00Z"/>
                <w:rFonts w:ascii="仿宋" w:eastAsia="仿宋" w:hAnsi="仿宋" w:cs="仿宋"/>
                <w:bCs/>
              </w:rPr>
            </w:pPr>
            <w:del w:id="5201" w:author="zhu zengyin" w:date="2020-05-06T10:29:00Z">
              <w:r w:rsidDel="00C275F2">
                <w:rPr>
                  <w:rFonts w:ascii="仿宋" w:eastAsia="仿宋" w:hAnsi="仿宋" w:cs="仿宋" w:hint="eastAsia"/>
                  <w:bCs/>
                </w:rPr>
                <w:delText>.NET框架</w:delText>
              </w:r>
            </w:del>
          </w:p>
        </w:tc>
      </w:tr>
      <w:tr w:rsidR="004833BF" w:rsidDel="00C275F2">
        <w:trPr>
          <w:cantSplit/>
          <w:trHeight w:val="30"/>
          <w:del w:id="5202"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03"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04"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05" w:author="zhu zengyin" w:date="2020-05-06T10:29:00Z"/>
                <w:rFonts w:ascii="仿宋" w:eastAsia="仿宋" w:hAnsi="仿宋" w:cs="仿宋"/>
                <w:bCs/>
              </w:rPr>
            </w:pPr>
            <w:del w:id="5206" w:author="zhu zengyin" w:date="2020-05-06T10:29:00Z">
              <w:r w:rsidDel="00C275F2">
                <w:rPr>
                  <w:rFonts w:ascii="仿宋" w:eastAsia="仿宋" w:hAnsi="仿宋" w:cs="仿宋" w:hint="eastAsia"/>
                  <w:bCs/>
                </w:rPr>
                <w:delText>C#语言</w:delText>
              </w:r>
            </w:del>
          </w:p>
        </w:tc>
      </w:tr>
      <w:tr w:rsidR="004833BF" w:rsidDel="00C275F2">
        <w:trPr>
          <w:cantSplit/>
          <w:trHeight w:val="30"/>
          <w:del w:id="5207"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08"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09"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10" w:author="zhu zengyin" w:date="2020-05-06T10:29:00Z"/>
                <w:rFonts w:ascii="仿宋" w:eastAsia="仿宋" w:hAnsi="仿宋" w:cs="仿宋"/>
                <w:bCs/>
              </w:rPr>
            </w:pPr>
            <w:del w:id="5211" w:author="zhu zengyin" w:date="2020-05-06T10:29:00Z">
              <w:r w:rsidDel="00C275F2">
                <w:rPr>
                  <w:rFonts w:ascii="仿宋" w:eastAsia="仿宋" w:hAnsi="仿宋" w:cs="仿宋" w:hint="eastAsia"/>
                  <w:bCs/>
                </w:rPr>
                <w:delText>开发环境</w:delText>
              </w:r>
            </w:del>
          </w:p>
        </w:tc>
      </w:tr>
      <w:tr w:rsidR="004833BF" w:rsidDel="00C275F2">
        <w:trPr>
          <w:cantSplit/>
          <w:trHeight w:val="30"/>
          <w:del w:id="5212"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13"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14"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15" w:author="zhu zengyin" w:date="2020-05-06T10:29:00Z"/>
                <w:rFonts w:ascii="仿宋" w:eastAsia="仿宋" w:hAnsi="仿宋" w:cs="仿宋"/>
                <w:bCs/>
              </w:rPr>
            </w:pPr>
            <w:del w:id="5216" w:author="zhu zengyin" w:date="2020-05-06T10:29:00Z">
              <w:r w:rsidDel="00C275F2">
                <w:rPr>
                  <w:rFonts w:ascii="仿宋" w:eastAsia="仿宋" w:hAnsi="仿宋" w:cs="仿宋" w:hint="eastAsia"/>
                  <w:bCs/>
                </w:rPr>
                <w:delText>开发规范</w:delText>
              </w:r>
            </w:del>
          </w:p>
        </w:tc>
      </w:tr>
      <w:tr w:rsidR="004833BF" w:rsidDel="00C275F2">
        <w:trPr>
          <w:cantSplit/>
          <w:trHeight w:val="30"/>
          <w:del w:id="5217"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18"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19"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20" w:author="zhu zengyin" w:date="2020-05-06T10:29:00Z"/>
                <w:rFonts w:ascii="仿宋" w:eastAsia="仿宋" w:hAnsi="仿宋" w:cs="仿宋"/>
                <w:bCs/>
              </w:rPr>
            </w:pPr>
            <w:del w:id="5221" w:author="zhu zengyin" w:date="2020-05-06T10:29:00Z">
              <w:r w:rsidDel="00C275F2">
                <w:rPr>
                  <w:rFonts w:ascii="仿宋" w:eastAsia="仿宋" w:hAnsi="仿宋" w:cs="仿宋" w:hint="eastAsia"/>
                  <w:bCs/>
                </w:rPr>
                <w:delText>产品培训</w:delText>
              </w:r>
            </w:del>
          </w:p>
        </w:tc>
      </w:tr>
      <w:tr w:rsidR="004833BF" w:rsidDel="00C275F2">
        <w:trPr>
          <w:cantSplit/>
          <w:trHeight w:val="30"/>
          <w:del w:id="5222"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23"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24"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25" w:author="zhu zengyin" w:date="2020-05-06T10:29:00Z"/>
                <w:rFonts w:ascii="仿宋" w:eastAsia="仿宋" w:hAnsi="仿宋" w:cs="仿宋"/>
                <w:bCs/>
              </w:rPr>
            </w:pPr>
            <w:del w:id="5226" w:author="zhu zengyin" w:date="2020-05-06T10:29:00Z">
              <w:r w:rsidDel="00C275F2">
                <w:rPr>
                  <w:rFonts w:ascii="仿宋" w:eastAsia="仿宋" w:hAnsi="仿宋" w:cs="仿宋" w:hint="eastAsia"/>
                  <w:bCs/>
                </w:rPr>
                <w:delText>代码管理</w:delText>
              </w:r>
            </w:del>
          </w:p>
        </w:tc>
      </w:tr>
      <w:tr w:rsidR="004833BF" w:rsidDel="00C275F2">
        <w:trPr>
          <w:cantSplit/>
          <w:trHeight w:val="30"/>
          <w:del w:id="5227"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28"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29"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30" w:author="zhu zengyin" w:date="2020-05-06T10:29:00Z"/>
                <w:rFonts w:ascii="仿宋" w:eastAsia="仿宋" w:hAnsi="仿宋" w:cs="仿宋"/>
                <w:bCs/>
              </w:rPr>
            </w:pPr>
            <w:del w:id="5231" w:author="zhu zengyin" w:date="2020-05-06T10:29:00Z">
              <w:r w:rsidDel="00C275F2">
                <w:rPr>
                  <w:rFonts w:ascii="仿宋" w:eastAsia="仿宋" w:hAnsi="仿宋" w:cs="仿宋" w:hint="eastAsia"/>
                  <w:bCs/>
                </w:rPr>
                <w:delText>HTML5开发</w:delText>
              </w:r>
            </w:del>
          </w:p>
        </w:tc>
      </w:tr>
      <w:tr w:rsidR="004833BF" w:rsidDel="00C275F2">
        <w:trPr>
          <w:cantSplit/>
          <w:trHeight w:val="30"/>
          <w:del w:id="5232" w:author="zhu zengyin" w:date="2020-05-06T10:29:00Z"/>
        </w:trPr>
        <w:tc>
          <w:tcPr>
            <w:tcW w:w="1271" w:type="dxa"/>
            <w:vMerge/>
            <w:vAlign w:val="center"/>
          </w:tcPr>
          <w:p w:rsidR="002A212F" w:rsidDel="00C275F2" w:rsidRDefault="002A212F">
            <w:pPr>
              <w:spacing w:beforeLines="100" w:before="240" w:afterLines="100" w:after="240"/>
              <w:jc w:val="center"/>
              <w:outlineLvl w:val="0"/>
              <w:rPr>
                <w:del w:id="5233" w:author="zhu zengyin" w:date="2020-05-06T10:29:00Z"/>
                <w:rFonts w:ascii="仿宋" w:eastAsia="仿宋" w:hAnsi="仿宋" w:cs="仿宋"/>
                <w:bCs/>
              </w:rPr>
            </w:pPr>
          </w:p>
        </w:tc>
        <w:tc>
          <w:tcPr>
            <w:tcW w:w="1985" w:type="dxa"/>
            <w:vMerge/>
            <w:noWrap/>
            <w:vAlign w:val="center"/>
          </w:tcPr>
          <w:p w:rsidR="002A212F" w:rsidDel="00C275F2" w:rsidRDefault="002A212F">
            <w:pPr>
              <w:spacing w:beforeLines="100" w:before="240" w:afterLines="100" w:after="240"/>
              <w:jc w:val="center"/>
              <w:outlineLvl w:val="0"/>
              <w:rPr>
                <w:del w:id="5234" w:author="zhu zengyin" w:date="2020-05-06T10:29:00Z"/>
                <w:rFonts w:ascii="仿宋" w:eastAsia="仿宋" w:hAnsi="仿宋" w:cs="仿宋"/>
                <w:bCs/>
              </w:rPr>
            </w:pPr>
          </w:p>
        </w:tc>
        <w:tc>
          <w:tcPr>
            <w:tcW w:w="5103" w:type="dxa"/>
            <w:vAlign w:val="center"/>
          </w:tcPr>
          <w:p w:rsidR="002A212F" w:rsidDel="00C275F2" w:rsidRDefault="009E144C">
            <w:pPr>
              <w:spacing w:beforeLines="100" w:before="240" w:afterLines="100" w:after="240"/>
              <w:jc w:val="left"/>
              <w:outlineLvl w:val="0"/>
              <w:rPr>
                <w:del w:id="5235" w:author="zhu zengyin" w:date="2020-05-06T10:29:00Z"/>
                <w:rFonts w:ascii="仿宋" w:eastAsia="仿宋" w:hAnsi="仿宋" w:cs="仿宋"/>
                <w:bCs/>
              </w:rPr>
            </w:pPr>
            <w:del w:id="5236" w:author="zhu zengyin" w:date="2020-05-06T10:29:00Z">
              <w:r w:rsidDel="00C275F2">
                <w:rPr>
                  <w:rFonts w:ascii="仿宋" w:eastAsia="仿宋" w:hAnsi="仿宋" w:cs="仿宋" w:hint="eastAsia"/>
                  <w:bCs/>
                </w:rPr>
                <w:delText>javaScript等</w:delText>
              </w:r>
            </w:del>
          </w:p>
        </w:tc>
      </w:tr>
      <w:tr w:rsidR="004833BF" w:rsidDel="00C275F2">
        <w:trPr>
          <w:cantSplit/>
          <w:trHeight w:val="186"/>
          <w:del w:id="5237" w:author="zhu zengyin" w:date="2020-05-06T10:29:00Z"/>
        </w:trPr>
        <w:tc>
          <w:tcPr>
            <w:tcW w:w="1271" w:type="dxa"/>
            <w:vAlign w:val="center"/>
          </w:tcPr>
          <w:p w:rsidR="002A212F" w:rsidDel="00C275F2" w:rsidRDefault="009E144C">
            <w:pPr>
              <w:spacing w:beforeLines="100" w:before="240" w:afterLines="100" w:after="240"/>
              <w:jc w:val="center"/>
              <w:outlineLvl w:val="0"/>
              <w:rPr>
                <w:del w:id="5238" w:author="zhu zengyin" w:date="2020-05-06T10:29:00Z"/>
                <w:rFonts w:ascii="仿宋" w:eastAsia="仿宋" w:hAnsi="仿宋" w:cs="仿宋"/>
                <w:bCs/>
              </w:rPr>
            </w:pPr>
            <w:del w:id="5239" w:author="zhu zengyin" w:date="2020-05-06T10:29:00Z">
              <w:r w:rsidDel="00C275F2">
                <w:rPr>
                  <w:rFonts w:ascii="仿宋" w:eastAsia="仿宋" w:hAnsi="仿宋" w:cs="仿宋"/>
                  <w:bCs/>
                </w:rPr>
                <w:delText>驻场开发服务</w:delText>
              </w:r>
            </w:del>
          </w:p>
        </w:tc>
        <w:tc>
          <w:tcPr>
            <w:tcW w:w="1985" w:type="dxa"/>
            <w:noWrap/>
            <w:vAlign w:val="center"/>
          </w:tcPr>
          <w:p w:rsidR="002A212F" w:rsidDel="00C275F2" w:rsidRDefault="009E144C">
            <w:pPr>
              <w:spacing w:beforeLines="100" w:before="240" w:afterLines="100" w:after="240"/>
              <w:jc w:val="center"/>
              <w:outlineLvl w:val="0"/>
              <w:rPr>
                <w:del w:id="5240" w:author="zhu zengyin" w:date="2020-05-06T10:29:00Z"/>
                <w:rFonts w:ascii="仿宋" w:eastAsia="仿宋" w:hAnsi="仿宋" w:cs="仿宋"/>
                <w:bCs/>
              </w:rPr>
            </w:pPr>
            <w:del w:id="5241" w:author="zhu zengyin" w:date="2020-05-06T10:29:00Z">
              <w:r w:rsidDel="00C275F2">
                <w:rPr>
                  <w:rFonts w:ascii="仿宋" w:eastAsia="仿宋" w:hAnsi="仿宋" w:cs="仿宋"/>
                  <w:bCs/>
                </w:rPr>
                <w:delText>人员安排</w:delText>
              </w:r>
            </w:del>
          </w:p>
        </w:tc>
        <w:tc>
          <w:tcPr>
            <w:tcW w:w="5103" w:type="dxa"/>
            <w:vAlign w:val="center"/>
          </w:tcPr>
          <w:p w:rsidR="002A212F" w:rsidDel="00C275F2" w:rsidRDefault="009E144C">
            <w:pPr>
              <w:spacing w:beforeLines="100" w:before="240" w:afterLines="100" w:after="240"/>
              <w:jc w:val="left"/>
              <w:outlineLvl w:val="0"/>
              <w:rPr>
                <w:del w:id="5242" w:author="zhu zengyin" w:date="2020-05-06T10:29:00Z"/>
                <w:rFonts w:ascii="仿宋" w:eastAsia="仿宋" w:hAnsi="仿宋" w:cs="仿宋"/>
                <w:bCs/>
              </w:rPr>
            </w:pPr>
            <w:del w:id="5243" w:author="zhu zengyin" w:date="2020-05-06T10:29:00Z">
              <w:r w:rsidDel="00C275F2">
                <w:rPr>
                  <w:rFonts w:ascii="仿宋" w:eastAsia="仿宋" w:hAnsi="仿宋" w:cs="仿宋" w:hint="eastAsia"/>
                  <w:bCs/>
                </w:rPr>
                <w:delText>人员驻场安排：现场派驻具有底层技术开发经验</w:delText>
              </w:r>
              <w:r w:rsidDel="00C275F2">
                <w:rPr>
                  <w:rFonts w:ascii="仿宋" w:eastAsia="仿宋" w:hAnsi="仿宋" w:cs="仿宋"/>
                  <w:bCs/>
                </w:rPr>
                <w:delText>5</w:delText>
              </w:r>
              <w:r w:rsidDel="00C275F2">
                <w:rPr>
                  <w:rFonts w:ascii="仿宋" w:eastAsia="仿宋" w:hAnsi="仿宋" w:cs="仿宋" w:hint="eastAsia"/>
                  <w:bCs/>
                </w:rPr>
                <w:delText>年以上的高级工程师现场支持不少于</w:delText>
              </w:r>
              <w:r w:rsidDel="00C275F2">
                <w:rPr>
                  <w:rFonts w:ascii="仿宋" w:eastAsia="仿宋" w:hAnsi="仿宋" w:cs="仿宋"/>
                  <w:bCs/>
                </w:rPr>
                <w:delText>3</w:delText>
              </w:r>
              <w:r w:rsidDel="00C275F2">
                <w:rPr>
                  <w:rFonts w:ascii="仿宋" w:eastAsia="仿宋" w:hAnsi="仿宋" w:cs="仿宋" w:hint="eastAsia"/>
                  <w:bCs/>
                </w:rPr>
                <w:delText>个月。（需要提供社保证明）</w:delText>
              </w:r>
            </w:del>
          </w:p>
        </w:tc>
      </w:tr>
      <w:tr w:rsidR="004833BF" w:rsidDel="00C275F2">
        <w:trPr>
          <w:cantSplit/>
          <w:trHeight w:val="445"/>
          <w:del w:id="5244" w:author="zhu zengyin" w:date="2020-05-06T10:29:00Z"/>
        </w:trPr>
        <w:tc>
          <w:tcPr>
            <w:tcW w:w="1271" w:type="dxa"/>
            <w:vAlign w:val="center"/>
          </w:tcPr>
          <w:p w:rsidR="002A212F" w:rsidDel="00C275F2" w:rsidRDefault="009E144C">
            <w:pPr>
              <w:spacing w:beforeLines="100" w:before="240" w:afterLines="100" w:after="240"/>
              <w:jc w:val="center"/>
              <w:outlineLvl w:val="0"/>
              <w:rPr>
                <w:del w:id="5245" w:author="zhu zengyin" w:date="2020-05-06T10:29:00Z"/>
                <w:rFonts w:ascii="仿宋" w:eastAsia="仿宋" w:hAnsi="仿宋" w:cs="仿宋"/>
                <w:bCs/>
              </w:rPr>
            </w:pPr>
            <w:del w:id="5246" w:author="zhu zengyin" w:date="2020-05-06T10:29:00Z">
              <w:r w:rsidDel="00C275F2">
                <w:rPr>
                  <w:rFonts w:ascii="仿宋" w:eastAsia="仿宋" w:hAnsi="仿宋" w:cs="仿宋" w:hint="eastAsia"/>
                  <w:bCs/>
                </w:rPr>
                <w:delText>新开发环境架构搭建服务</w:delText>
              </w:r>
            </w:del>
          </w:p>
        </w:tc>
        <w:tc>
          <w:tcPr>
            <w:tcW w:w="1985" w:type="dxa"/>
            <w:noWrap/>
            <w:vAlign w:val="center"/>
          </w:tcPr>
          <w:p w:rsidR="002A212F" w:rsidDel="00C275F2" w:rsidRDefault="009E144C">
            <w:pPr>
              <w:spacing w:beforeLines="100" w:before="240" w:afterLines="100" w:after="240"/>
              <w:jc w:val="center"/>
              <w:outlineLvl w:val="0"/>
              <w:rPr>
                <w:del w:id="5247" w:author="zhu zengyin" w:date="2020-05-06T10:29:00Z"/>
                <w:rFonts w:ascii="仿宋" w:eastAsia="仿宋" w:hAnsi="仿宋" w:cs="仿宋"/>
                <w:bCs/>
              </w:rPr>
            </w:pPr>
            <w:del w:id="5248" w:author="zhu zengyin" w:date="2020-05-06T10:29:00Z">
              <w:r w:rsidDel="00C275F2">
                <w:rPr>
                  <w:rFonts w:ascii="仿宋" w:eastAsia="仿宋" w:hAnsi="仿宋" w:cs="仿宋" w:hint="eastAsia"/>
                  <w:bCs/>
                </w:rPr>
                <w:delText>医联体HIS整体架构系统</w:delText>
              </w:r>
            </w:del>
          </w:p>
        </w:tc>
        <w:tc>
          <w:tcPr>
            <w:tcW w:w="5103" w:type="dxa"/>
            <w:noWrap/>
            <w:vAlign w:val="center"/>
          </w:tcPr>
          <w:p w:rsidR="002A212F" w:rsidDel="00C275F2" w:rsidRDefault="009E144C">
            <w:pPr>
              <w:spacing w:beforeLines="100" w:before="240" w:afterLines="100" w:after="240"/>
              <w:jc w:val="left"/>
              <w:outlineLvl w:val="0"/>
              <w:rPr>
                <w:del w:id="5249" w:author="zhu zengyin" w:date="2020-05-06T10:29:00Z"/>
                <w:rFonts w:ascii="仿宋" w:eastAsia="仿宋" w:hAnsi="仿宋" w:cs="仿宋"/>
                <w:bCs/>
              </w:rPr>
            </w:pPr>
            <w:del w:id="5250" w:author="zhu zengyin" w:date="2020-05-06T10:29:00Z">
              <w:r w:rsidDel="00C275F2">
                <w:rPr>
                  <w:rFonts w:ascii="仿宋" w:eastAsia="仿宋" w:hAnsi="仿宋" w:cs="仿宋"/>
                  <w:bCs/>
                </w:rPr>
                <w:delText>软件系统架构是一系列相关的抽象模式，用于指导大型软件系统各个方面的设计。它是构建软件产品的基础。常用的系统架构是三层架构。三层架构通常意义上的三层架构就是将整个业务应用划分为：界面层、业务逻辑层、数据访问层。区分层次的目的即为了“高内聚低耦合”的思想，实现多人分布式开发。数据访问层：数据访问层在作业过程中访问数据系统中的文件，实现对数据库中数据的读取保存操作。表示层：主要功能是显示数据和接受传输用户的数据，可以在为网站的系统运行提供交互式操作界面，表示层的应用方式比较常见，例如Windows窗体。业务逻辑层：将用户的输入信息进行甄别处理，分别保存。它使开发人员可以只关注整个结构中的其中某一层，项目结构更清楚，分工更明确，有利于前期的开发、后期的维护和升级，有利于系统的分散开发，每一个层可以由不同的人员来开发，只要遵循接口标准，利用相同的对象模型实体类就可以了，这样就可以大大提高系统的开发速度。</w:delText>
              </w:r>
              <w:r w:rsidDel="00C275F2">
                <w:rPr>
                  <w:rFonts w:ascii="仿宋" w:eastAsia="仿宋" w:hAnsi="仿宋" w:cs="仿宋"/>
                  <w:bCs/>
                </w:rPr>
                <w:br/>
                <w:delText>此项内容包括协助搭建基于三层架构的医联体HIS整体架构系统模型，还需要关注医疗行业业务特点，提供以病人为中心统一医疗业务数据模型。</w:delText>
              </w:r>
            </w:del>
          </w:p>
        </w:tc>
      </w:tr>
    </w:tbl>
    <w:p w:rsidR="004833BF" w:rsidDel="00C275F2" w:rsidRDefault="009E144C">
      <w:pPr>
        <w:numPr>
          <w:ilvl w:val="2"/>
          <w:numId w:val="6"/>
        </w:numPr>
        <w:spacing w:line="360" w:lineRule="auto"/>
        <w:ind w:left="0" w:firstLine="0"/>
        <w:jc w:val="left"/>
        <w:rPr>
          <w:del w:id="5251" w:author="zhu zengyin" w:date="2020-05-06T10:29:00Z"/>
          <w:rFonts w:ascii="仿宋" w:eastAsia="仿宋" w:hAnsi="仿宋" w:cs="仿宋"/>
          <w:bCs/>
        </w:rPr>
      </w:pPr>
      <w:del w:id="5252" w:author="zhu zengyin" w:date="2020-05-06T10:29:00Z">
        <w:r w:rsidDel="00C275F2">
          <w:rPr>
            <w:rFonts w:ascii="仿宋" w:eastAsia="仿宋" w:hAnsi="仿宋" w:cs="仿宋" w:hint="eastAsia"/>
            <w:bCs/>
          </w:rPr>
          <w:delText>投标人提供的应用软件必须包含上述表所要求的项目，在此基础上允许增添软件项目。</w:delText>
        </w:r>
      </w:del>
    </w:p>
    <w:p w:rsidR="004833BF" w:rsidDel="00C275F2" w:rsidRDefault="009E144C">
      <w:pPr>
        <w:numPr>
          <w:ilvl w:val="2"/>
          <w:numId w:val="6"/>
        </w:numPr>
        <w:spacing w:line="360" w:lineRule="auto"/>
        <w:ind w:left="0" w:firstLine="0"/>
        <w:jc w:val="left"/>
        <w:rPr>
          <w:del w:id="5253" w:author="zhu zengyin" w:date="2020-05-06T10:29:00Z"/>
          <w:rFonts w:ascii="仿宋" w:eastAsia="仿宋" w:hAnsi="仿宋" w:cs="仿宋"/>
          <w:bCs/>
        </w:rPr>
      </w:pPr>
      <w:del w:id="5254" w:author="zhu zengyin" w:date="2020-05-06T10:29:00Z">
        <w:r w:rsidDel="00C275F2">
          <w:rPr>
            <w:rFonts w:ascii="仿宋" w:eastAsia="仿宋" w:hAnsi="仿宋" w:cs="仿宋" w:hint="eastAsia"/>
            <w:bCs/>
          </w:rPr>
          <w:delText>投标人提供的系统软件、通用软件和硬件设备必须包含上述表所要求的项目，在此基础上允许增添系统软件、通用软件和硬件设备。</w:delText>
        </w:r>
      </w:del>
    </w:p>
    <w:p w:rsidR="004833BF" w:rsidDel="00C275F2" w:rsidRDefault="009E144C">
      <w:pPr>
        <w:numPr>
          <w:ilvl w:val="2"/>
          <w:numId w:val="6"/>
        </w:numPr>
        <w:spacing w:line="360" w:lineRule="auto"/>
        <w:ind w:left="0" w:firstLine="0"/>
        <w:jc w:val="left"/>
        <w:rPr>
          <w:del w:id="5255" w:author="zhu zengyin" w:date="2020-05-06T10:29:00Z"/>
          <w:rFonts w:ascii="仿宋" w:eastAsia="仿宋" w:hAnsi="仿宋" w:cs="仿宋"/>
          <w:bCs/>
        </w:rPr>
      </w:pPr>
      <w:del w:id="5256" w:author="zhu zengyin" w:date="2020-05-06T10:29:00Z">
        <w:r w:rsidDel="00C275F2">
          <w:rPr>
            <w:rFonts w:ascii="仿宋" w:eastAsia="仿宋" w:hAnsi="仿宋" w:cs="仿宋" w:hint="eastAsia"/>
            <w:bCs/>
          </w:rPr>
          <w:delText>本项目中投标人报价应包含表所列应用软件和相关系统软件、通用软件和硬件设备内容。运行上述应用软件所需的其它基础运行环境（如服务器、存储等）不在本次招标范围内。</w:delText>
        </w:r>
      </w:del>
    </w:p>
    <w:p w:rsidR="004833BF" w:rsidDel="00C275F2" w:rsidRDefault="009E144C">
      <w:pPr>
        <w:numPr>
          <w:ilvl w:val="2"/>
          <w:numId w:val="6"/>
        </w:numPr>
        <w:spacing w:line="360" w:lineRule="auto"/>
        <w:ind w:left="0" w:firstLine="0"/>
        <w:jc w:val="left"/>
        <w:rPr>
          <w:del w:id="5257" w:author="zhu zengyin" w:date="2020-05-06T10:29:00Z"/>
          <w:rFonts w:ascii="仿宋" w:eastAsia="仿宋" w:hAnsi="仿宋" w:cs="仿宋"/>
          <w:bCs/>
        </w:rPr>
      </w:pPr>
      <w:del w:id="5258" w:author="zhu zengyin" w:date="2020-05-06T10:29:00Z">
        <w:r w:rsidDel="00C275F2">
          <w:rPr>
            <w:rFonts w:ascii="仿宋" w:eastAsia="仿宋" w:hAnsi="仿宋" w:cs="仿宋" w:hint="eastAsia"/>
            <w:bCs/>
          </w:rPr>
          <w:delText>运行上述应用软件所需基础运行环境（包括各类硬件设备、操作系统、数据库软件、群集软件以及其他第三方中间件等）的系统集成及运行环境方案设计应在本次招标范围内。</w:delText>
        </w:r>
      </w:del>
    </w:p>
    <w:p w:rsidR="004833BF" w:rsidDel="00C275F2" w:rsidRDefault="009E144C">
      <w:pPr>
        <w:numPr>
          <w:ilvl w:val="2"/>
          <w:numId w:val="6"/>
        </w:numPr>
        <w:spacing w:line="360" w:lineRule="auto"/>
        <w:ind w:left="0" w:firstLine="0"/>
        <w:jc w:val="left"/>
        <w:rPr>
          <w:del w:id="5259" w:author="zhu zengyin" w:date="2020-05-06T10:29:00Z"/>
          <w:rFonts w:ascii="仿宋" w:eastAsia="仿宋" w:hAnsi="仿宋"/>
        </w:rPr>
      </w:pPr>
      <w:del w:id="5260" w:author="zhu zengyin" w:date="2020-05-06T10:29:00Z">
        <w:r w:rsidDel="00C275F2">
          <w:rPr>
            <w:rFonts w:ascii="仿宋" w:eastAsia="仿宋" w:hAnsi="仿宋" w:hint="eastAsia"/>
          </w:rPr>
          <w:delText>投标产品应该是富文本的结构化电子病历编辑器，既有文本的处理，又包含电子病历结构化处理的特点。支持在手机和平板中编辑操作，包含Android、IOS操作控件。投标产品支持在以下浏览器运行：IE浏览器（兼容模式）、FireFox浏览器、Chrome浏览器、Opera浏览器、QQ浏览器、百度浏览器、360安全浏览器、Safari浏览器、UC浏览器等。</w:delText>
        </w:r>
      </w:del>
    </w:p>
    <w:p w:rsidR="004833BF" w:rsidDel="00C275F2" w:rsidRDefault="009E144C">
      <w:pPr>
        <w:spacing w:line="360" w:lineRule="auto"/>
        <w:jc w:val="left"/>
        <w:rPr>
          <w:del w:id="5261" w:author="zhu zengyin" w:date="2020-05-06T10:29:00Z"/>
          <w:rFonts w:ascii="仿宋" w:eastAsia="仿宋" w:hAnsi="仿宋"/>
        </w:rPr>
      </w:pPr>
      <w:del w:id="5262" w:author="zhu zengyin" w:date="2020-05-06T10:29:00Z">
        <w:r w:rsidDel="00C275F2">
          <w:rPr>
            <w:rFonts w:ascii="仿宋" w:eastAsia="仿宋" w:hAnsi="仿宋" w:hint="eastAsia"/>
          </w:rPr>
          <w:delText>1.</w:delText>
        </w:r>
        <w:r w:rsidDel="00C275F2">
          <w:rPr>
            <w:rFonts w:ascii="仿宋" w:eastAsia="仿宋" w:hAnsi="仿宋"/>
          </w:rPr>
          <w:delText>6</w:delText>
        </w:r>
        <w:r w:rsidDel="00C275F2">
          <w:rPr>
            <w:rFonts w:ascii="仿宋" w:eastAsia="仿宋" w:hAnsi="仿宋" w:hint="eastAsia"/>
          </w:rPr>
          <w:delText>系统设计要求及主要技术和性能指标要求</w:delText>
        </w:r>
      </w:del>
    </w:p>
    <w:p w:rsidR="004833BF" w:rsidDel="00C275F2" w:rsidRDefault="009E144C">
      <w:pPr>
        <w:spacing w:line="360" w:lineRule="auto"/>
        <w:jc w:val="left"/>
        <w:rPr>
          <w:del w:id="5263" w:author="zhu zengyin" w:date="2020-05-06T10:29:00Z"/>
          <w:rFonts w:ascii="仿宋" w:eastAsia="仿宋" w:hAnsi="仿宋"/>
        </w:rPr>
      </w:pPr>
      <w:bookmarkStart w:id="5264" w:name="_Toc13071_WPSOffice_Level3"/>
      <w:del w:id="5265" w:author="zhu zengyin" w:date="2020-05-06T10:29:00Z">
        <w:r w:rsidDel="00C275F2">
          <w:rPr>
            <w:rFonts w:ascii="仿宋" w:eastAsia="仿宋" w:hAnsi="仿宋" w:hint="eastAsia"/>
          </w:rPr>
          <w:delText>1.</w:delText>
        </w:r>
        <w:r w:rsidDel="00C275F2">
          <w:rPr>
            <w:rFonts w:ascii="仿宋" w:eastAsia="仿宋" w:hAnsi="仿宋"/>
          </w:rPr>
          <w:delText>6</w:delText>
        </w:r>
        <w:r w:rsidDel="00C275F2">
          <w:rPr>
            <w:rFonts w:ascii="仿宋" w:eastAsia="仿宋" w:hAnsi="仿宋" w:hint="eastAsia"/>
          </w:rPr>
          <w:delText>.1投标应用软件具体技术要求</w:delText>
        </w:r>
        <w:bookmarkEnd w:id="5264"/>
      </w:del>
    </w:p>
    <w:p w:rsidR="004833BF" w:rsidDel="00C275F2" w:rsidRDefault="009E144C">
      <w:pPr>
        <w:spacing w:line="360" w:lineRule="auto"/>
        <w:jc w:val="left"/>
        <w:rPr>
          <w:del w:id="5266" w:author="zhu zengyin" w:date="2020-05-06T10:29:00Z"/>
          <w:rFonts w:ascii="仿宋" w:eastAsia="仿宋" w:hAnsi="仿宋"/>
        </w:rPr>
      </w:pPr>
      <w:bookmarkStart w:id="5267" w:name="_Toc9316_WPSOffice_Level3"/>
      <w:del w:id="5268" w:author="zhu zengyin" w:date="2020-05-06T10:29:00Z">
        <w:r w:rsidDel="00C275F2">
          <w:rPr>
            <w:rFonts w:ascii="仿宋" w:eastAsia="仿宋" w:hAnsi="仿宋" w:hint="eastAsia"/>
          </w:rPr>
          <w:delText>1.</w:delText>
        </w:r>
        <w:r w:rsidDel="00C275F2">
          <w:rPr>
            <w:rFonts w:ascii="仿宋" w:eastAsia="仿宋" w:hAnsi="仿宋"/>
          </w:rPr>
          <w:delText>6</w:delText>
        </w:r>
        <w:r w:rsidDel="00C275F2">
          <w:rPr>
            <w:rFonts w:ascii="仿宋" w:eastAsia="仿宋" w:hAnsi="仿宋" w:hint="eastAsia"/>
          </w:rPr>
          <w:delText>.2客户端</w:delText>
        </w:r>
        <w:bookmarkEnd w:id="5267"/>
      </w:del>
    </w:p>
    <w:p w:rsidR="004833BF" w:rsidDel="00C275F2" w:rsidRDefault="009E144C">
      <w:pPr>
        <w:spacing w:line="360" w:lineRule="auto"/>
        <w:jc w:val="left"/>
        <w:rPr>
          <w:del w:id="5269" w:author="zhu zengyin" w:date="2020-05-06T10:29:00Z"/>
          <w:rFonts w:ascii="仿宋" w:eastAsia="仿宋" w:hAnsi="仿宋"/>
        </w:rPr>
      </w:pPr>
      <w:del w:id="5270" w:author="zhu zengyin" w:date="2020-05-06T10:29:00Z">
        <w:r w:rsidDel="00C275F2">
          <w:rPr>
            <w:rFonts w:ascii="仿宋" w:eastAsia="仿宋" w:hAnsi="仿宋" w:hint="eastAsia"/>
          </w:rPr>
          <w:delText>支持在手机和平板中编辑操作，包含Android、IOS操作控件。</w:delText>
        </w:r>
      </w:del>
    </w:p>
    <w:p w:rsidR="004833BF" w:rsidDel="00C275F2" w:rsidRDefault="009E144C">
      <w:pPr>
        <w:spacing w:line="360" w:lineRule="auto"/>
        <w:jc w:val="left"/>
        <w:rPr>
          <w:del w:id="5271" w:author="zhu zengyin" w:date="2020-05-06T10:29:00Z"/>
          <w:rFonts w:ascii="仿宋" w:eastAsia="仿宋" w:hAnsi="仿宋"/>
        </w:rPr>
      </w:pPr>
      <w:del w:id="5272" w:author="zhu zengyin" w:date="2020-05-06T10:29:00Z">
        <w:r w:rsidDel="00C275F2">
          <w:rPr>
            <w:rFonts w:ascii="仿宋" w:eastAsia="仿宋" w:hAnsi="仿宋" w:hint="eastAsia"/>
          </w:rPr>
          <w:delText>支持在以下浏览器运行：IE浏览器（兼容模式）、FireFox浏览器、Chrome浏览器、Opera浏览器、QQ浏览器、百度浏览器、360安全浏览器、Safari浏览器、UC浏览器等。</w:delText>
        </w:r>
      </w:del>
    </w:p>
    <w:p w:rsidR="004833BF" w:rsidDel="00C275F2" w:rsidRDefault="009E144C">
      <w:pPr>
        <w:spacing w:line="360" w:lineRule="auto"/>
        <w:jc w:val="left"/>
        <w:rPr>
          <w:del w:id="5273" w:author="zhu zengyin" w:date="2020-05-06T10:29:00Z"/>
          <w:rFonts w:ascii="仿宋" w:eastAsia="仿宋" w:hAnsi="仿宋"/>
        </w:rPr>
      </w:pPr>
      <w:bookmarkStart w:id="5274" w:name="_Toc506_WPSOffice_Level3"/>
      <w:del w:id="5275" w:author="zhu zengyin" w:date="2020-05-06T10:29:00Z">
        <w:r w:rsidDel="00C275F2">
          <w:rPr>
            <w:rFonts w:ascii="仿宋" w:eastAsia="仿宋" w:hAnsi="仿宋" w:hint="eastAsia"/>
          </w:rPr>
          <w:delText>1.</w:delText>
        </w:r>
        <w:r w:rsidDel="00C275F2">
          <w:rPr>
            <w:rFonts w:ascii="仿宋" w:eastAsia="仿宋" w:hAnsi="仿宋"/>
          </w:rPr>
          <w:delText>6</w:delText>
        </w:r>
        <w:r w:rsidDel="00C275F2">
          <w:rPr>
            <w:rFonts w:ascii="仿宋" w:eastAsia="仿宋" w:hAnsi="仿宋" w:hint="eastAsia"/>
          </w:rPr>
          <w:delText>.3文字编辑</w:delText>
        </w:r>
        <w:bookmarkEnd w:id="5274"/>
      </w:del>
    </w:p>
    <w:p w:rsidR="004833BF" w:rsidDel="00C275F2" w:rsidRDefault="009E144C">
      <w:pPr>
        <w:spacing w:line="360" w:lineRule="auto"/>
        <w:jc w:val="left"/>
        <w:rPr>
          <w:del w:id="5276" w:author="zhu zengyin" w:date="2020-05-06T10:29:00Z"/>
          <w:rFonts w:ascii="仿宋" w:eastAsia="仿宋" w:hAnsi="仿宋"/>
        </w:rPr>
      </w:pPr>
      <w:del w:id="5277" w:author="zhu zengyin" w:date="2020-05-06T10:29:00Z">
        <w:r w:rsidDel="00C275F2">
          <w:rPr>
            <w:rFonts w:ascii="仿宋" w:eastAsia="仿宋" w:hAnsi="仿宋" w:hint="eastAsia"/>
          </w:rPr>
          <w:delText>可自由输入文字。</w:delText>
        </w:r>
      </w:del>
    </w:p>
    <w:p w:rsidR="004833BF" w:rsidDel="00C275F2" w:rsidRDefault="009E144C">
      <w:pPr>
        <w:spacing w:line="360" w:lineRule="auto"/>
        <w:jc w:val="left"/>
        <w:rPr>
          <w:del w:id="5278" w:author="zhu zengyin" w:date="2020-05-06T10:29:00Z"/>
          <w:rFonts w:ascii="仿宋" w:eastAsia="仿宋" w:hAnsi="仿宋"/>
        </w:rPr>
      </w:pPr>
      <w:del w:id="5279" w:author="zhu zengyin" w:date="2020-05-06T10:29:00Z">
        <w:r w:rsidDel="00C275F2">
          <w:rPr>
            <w:rFonts w:ascii="仿宋" w:eastAsia="仿宋" w:hAnsi="仿宋" w:hint="eastAsia"/>
          </w:rPr>
          <w:delText>支持设置文字的字体名称、大小、粗体、斜体、下划线、颜色、背景色。</w:delText>
        </w:r>
      </w:del>
    </w:p>
    <w:p w:rsidR="004833BF" w:rsidDel="00C275F2" w:rsidRDefault="009E144C">
      <w:pPr>
        <w:spacing w:line="360" w:lineRule="auto"/>
        <w:jc w:val="left"/>
        <w:rPr>
          <w:del w:id="5280" w:author="zhu zengyin" w:date="2020-05-06T10:29:00Z"/>
          <w:rFonts w:ascii="仿宋" w:eastAsia="仿宋" w:hAnsi="仿宋"/>
        </w:rPr>
      </w:pPr>
      <w:del w:id="5281" w:author="zhu zengyin" w:date="2020-05-06T10:29:00Z">
        <w:r w:rsidDel="00C275F2">
          <w:rPr>
            <w:rFonts w:ascii="仿宋" w:eastAsia="仿宋" w:hAnsi="仿宋" w:hint="eastAsia"/>
          </w:rPr>
          <w:delText>支持清除文字格式。</w:delText>
        </w:r>
      </w:del>
    </w:p>
    <w:p w:rsidR="004833BF" w:rsidDel="00C275F2" w:rsidRDefault="009E144C">
      <w:pPr>
        <w:spacing w:line="360" w:lineRule="auto"/>
        <w:jc w:val="left"/>
        <w:rPr>
          <w:del w:id="5282" w:author="zhu zengyin" w:date="2020-05-06T10:29:00Z"/>
          <w:rFonts w:ascii="仿宋" w:eastAsia="仿宋" w:hAnsi="仿宋"/>
        </w:rPr>
      </w:pPr>
      <w:del w:id="5283" w:author="zhu zengyin" w:date="2020-05-06T10:29:00Z">
        <w:r w:rsidDel="00C275F2">
          <w:rPr>
            <w:rFonts w:ascii="仿宋" w:eastAsia="仿宋" w:hAnsi="仿宋" w:hint="eastAsia"/>
          </w:rPr>
          <w:delText>支持文字的编辑操作，包含复制、复制纯文本、剪切、黏贴等。</w:delText>
        </w:r>
      </w:del>
    </w:p>
    <w:p w:rsidR="004833BF" w:rsidDel="00C275F2" w:rsidRDefault="009E144C">
      <w:pPr>
        <w:spacing w:line="360" w:lineRule="auto"/>
        <w:jc w:val="left"/>
        <w:rPr>
          <w:del w:id="5284" w:author="zhu zengyin" w:date="2020-05-06T10:29:00Z"/>
          <w:rFonts w:ascii="仿宋" w:eastAsia="仿宋" w:hAnsi="仿宋"/>
        </w:rPr>
      </w:pPr>
      <w:del w:id="5285" w:author="zhu zengyin" w:date="2020-05-06T10:29:00Z">
        <w:r w:rsidDel="00C275F2">
          <w:rPr>
            <w:rFonts w:ascii="仿宋" w:eastAsia="仿宋" w:hAnsi="仿宋" w:hint="eastAsia"/>
          </w:rPr>
          <w:delText>支持删除文字。</w:delText>
        </w:r>
      </w:del>
    </w:p>
    <w:p w:rsidR="004833BF" w:rsidDel="00C275F2" w:rsidRDefault="009E144C">
      <w:pPr>
        <w:spacing w:line="360" w:lineRule="auto"/>
        <w:jc w:val="left"/>
        <w:rPr>
          <w:del w:id="5286" w:author="zhu zengyin" w:date="2020-05-06T10:29:00Z"/>
          <w:rFonts w:ascii="仿宋" w:eastAsia="仿宋" w:hAnsi="仿宋"/>
        </w:rPr>
      </w:pPr>
      <w:del w:id="5287" w:author="zhu zengyin" w:date="2020-05-06T10:29:00Z">
        <w:r w:rsidDel="00C275F2">
          <w:rPr>
            <w:rFonts w:ascii="仿宋" w:eastAsia="仿宋" w:hAnsi="仿宋" w:hint="eastAsia"/>
          </w:rPr>
          <w:delText>1.</w:delText>
        </w:r>
        <w:r w:rsidDel="00C275F2">
          <w:rPr>
            <w:rFonts w:ascii="仿宋" w:eastAsia="仿宋" w:hAnsi="仿宋"/>
          </w:rPr>
          <w:delText>7</w:delText>
        </w:r>
        <w:r w:rsidDel="00C275F2">
          <w:rPr>
            <w:rFonts w:ascii="仿宋" w:eastAsia="仿宋" w:hAnsi="仿宋" w:hint="eastAsia"/>
          </w:rPr>
          <w:delText>图片</w:delText>
        </w:r>
      </w:del>
    </w:p>
    <w:p w:rsidR="004833BF" w:rsidDel="00C275F2" w:rsidRDefault="009E144C">
      <w:pPr>
        <w:spacing w:line="360" w:lineRule="auto"/>
        <w:jc w:val="left"/>
        <w:rPr>
          <w:del w:id="5288" w:author="zhu zengyin" w:date="2020-05-06T10:29:00Z"/>
          <w:rFonts w:ascii="仿宋" w:eastAsia="仿宋" w:hAnsi="仿宋"/>
        </w:rPr>
      </w:pPr>
      <w:del w:id="5289" w:author="zhu zengyin" w:date="2020-05-06T10:29:00Z">
        <w:r w:rsidDel="00C275F2">
          <w:rPr>
            <w:rFonts w:ascii="仿宋" w:eastAsia="仿宋" w:hAnsi="仿宋" w:hint="eastAsia"/>
          </w:rPr>
          <w:delText>支持插入图片，图片和文字混排。</w:delText>
        </w:r>
      </w:del>
    </w:p>
    <w:p w:rsidR="004833BF" w:rsidDel="00C275F2" w:rsidRDefault="009E144C">
      <w:pPr>
        <w:spacing w:line="360" w:lineRule="auto"/>
        <w:jc w:val="left"/>
        <w:rPr>
          <w:del w:id="5290" w:author="zhu zengyin" w:date="2020-05-06T10:29:00Z"/>
          <w:rFonts w:ascii="仿宋" w:eastAsia="仿宋" w:hAnsi="仿宋"/>
        </w:rPr>
      </w:pPr>
      <w:del w:id="5291" w:author="zhu zengyin" w:date="2020-05-06T10:29:00Z">
        <w:r w:rsidDel="00C275F2">
          <w:rPr>
            <w:rFonts w:ascii="仿宋" w:eastAsia="仿宋" w:hAnsi="仿宋" w:hint="eastAsia"/>
          </w:rPr>
          <w:delText>支持手动拖拽设置图片的宽度和高度。</w:delText>
        </w:r>
      </w:del>
    </w:p>
    <w:p w:rsidR="004833BF" w:rsidDel="00C275F2" w:rsidRDefault="009E144C">
      <w:pPr>
        <w:spacing w:line="360" w:lineRule="auto"/>
        <w:jc w:val="left"/>
        <w:rPr>
          <w:del w:id="5292" w:author="zhu zengyin" w:date="2020-05-06T10:29:00Z"/>
          <w:rFonts w:ascii="仿宋" w:eastAsia="仿宋" w:hAnsi="仿宋"/>
        </w:rPr>
      </w:pPr>
      <w:del w:id="5293" w:author="zhu zengyin" w:date="2020-05-06T10:29:00Z">
        <w:r w:rsidDel="00C275F2">
          <w:rPr>
            <w:rFonts w:ascii="仿宋" w:eastAsia="仿宋" w:hAnsi="仿宋" w:hint="eastAsia"/>
          </w:rPr>
          <w:delText>图片的图像数据可保存在文档中，也可链接引用网络中的图像数据。</w:delText>
        </w:r>
      </w:del>
    </w:p>
    <w:p w:rsidR="004833BF" w:rsidDel="00C275F2" w:rsidRDefault="009E144C">
      <w:pPr>
        <w:spacing w:line="360" w:lineRule="auto"/>
        <w:jc w:val="left"/>
        <w:rPr>
          <w:del w:id="5294" w:author="zhu zengyin" w:date="2020-05-06T10:29:00Z"/>
          <w:rFonts w:ascii="仿宋" w:eastAsia="仿宋" w:hAnsi="仿宋"/>
        </w:rPr>
      </w:pPr>
      <w:del w:id="5295" w:author="zhu zengyin" w:date="2020-05-06T10:29:00Z">
        <w:r w:rsidDel="00C275F2">
          <w:rPr>
            <w:rFonts w:ascii="仿宋" w:eastAsia="仿宋" w:hAnsi="仿宋" w:hint="eastAsia"/>
          </w:rPr>
          <w:delText>1.</w:delText>
        </w:r>
        <w:r w:rsidDel="00C275F2">
          <w:rPr>
            <w:rFonts w:ascii="仿宋" w:eastAsia="仿宋" w:hAnsi="仿宋"/>
          </w:rPr>
          <w:delText>8</w:delText>
        </w:r>
        <w:r w:rsidDel="00C275F2">
          <w:rPr>
            <w:rFonts w:ascii="仿宋" w:eastAsia="仿宋" w:hAnsi="仿宋" w:hint="eastAsia"/>
          </w:rPr>
          <w:delText>段落</w:delText>
        </w:r>
      </w:del>
    </w:p>
    <w:p w:rsidR="004833BF" w:rsidDel="00C275F2" w:rsidRDefault="009E144C">
      <w:pPr>
        <w:spacing w:line="360" w:lineRule="auto"/>
        <w:jc w:val="left"/>
        <w:rPr>
          <w:del w:id="5296" w:author="zhu zengyin" w:date="2020-05-06T10:29:00Z"/>
          <w:rFonts w:ascii="仿宋" w:eastAsia="仿宋" w:hAnsi="仿宋"/>
        </w:rPr>
      </w:pPr>
      <w:del w:id="5297" w:author="zhu zengyin" w:date="2020-05-06T10:29:00Z">
        <w:r w:rsidDel="00C275F2">
          <w:rPr>
            <w:rFonts w:ascii="仿宋" w:eastAsia="仿宋" w:hAnsi="仿宋" w:hint="eastAsia"/>
          </w:rPr>
          <w:delText>支持设置段落的对齐方式，包含左对齐、中间对齐、右对齐、两端对齐。</w:delText>
        </w:r>
      </w:del>
    </w:p>
    <w:p w:rsidR="004833BF" w:rsidDel="00C275F2" w:rsidRDefault="009E144C">
      <w:pPr>
        <w:spacing w:line="360" w:lineRule="auto"/>
        <w:jc w:val="left"/>
        <w:rPr>
          <w:del w:id="5298" w:author="zhu zengyin" w:date="2020-05-06T10:29:00Z"/>
          <w:rFonts w:ascii="仿宋" w:eastAsia="仿宋" w:hAnsi="仿宋"/>
        </w:rPr>
      </w:pPr>
      <w:del w:id="5299" w:author="zhu zengyin" w:date="2020-05-06T10:29:00Z">
        <w:r w:rsidDel="00C275F2">
          <w:rPr>
            <w:rFonts w:ascii="仿宋" w:eastAsia="仿宋" w:hAnsi="仿宋" w:hint="eastAsia"/>
          </w:rPr>
          <w:delText>支持设置段落的首行缩进。</w:delText>
        </w:r>
      </w:del>
    </w:p>
    <w:p w:rsidR="004833BF" w:rsidDel="00C275F2" w:rsidRDefault="009E144C">
      <w:pPr>
        <w:spacing w:line="360" w:lineRule="auto"/>
        <w:jc w:val="left"/>
        <w:rPr>
          <w:del w:id="5300" w:author="zhu zengyin" w:date="2020-05-06T10:29:00Z"/>
          <w:rFonts w:ascii="仿宋" w:eastAsia="仿宋" w:hAnsi="仿宋"/>
        </w:rPr>
      </w:pPr>
      <w:del w:id="5301" w:author="zhu zengyin" w:date="2020-05-06T10:29:00Z">
        <w:r w:rsidDel="00C275F2">
          <w:rPr>
            <w:rFonts w:ascii="仿宋" w:eastAsia="仿宋" w:hAnsi="仿宋" w:hint="eastAsia"/>
          </w:rPr>
          <w:delText>支持显示行间距、段前间距、段后间距、段落的首行缩进和整体缩进量。</w:delText>
        </w:r>
      </w:del>
    </w:p>
    <w:p w:rsidR="004833BF" w:rsidDel="00C275F2" w:rsidRDefault="009E144C">
      <w:pPr>
        <w:spacing w:line="360" w:lineRule="auto"/>
        <w:jc w:val="left"/>
        <w:rPr>
          <w:del w:id="5302" w:author="zhu zengyin" w:date="2020-05-06T10:29:00Z"/>
          <w:rFonts w:ascii="仿宋" w:eastAsia="仿宋" w:hAnsi="仿宋"/>
        </w:rPr>
      </w:pPr>
      <w:del w:id="5303" w:author="zhu zengyin" w:date="2020-05-06T10:29:00Z">
        <w:r w:rsidDel="00C275F2">
          <w:rPr>
            <w:rFonts w:ascii="仿宋" w:eastAsia="仿宋" w:hAnsi="仿宋" w:hint="eastAsia"/>
          </w:rPr>
          <w:delText>1.</w:delText>
        </w:r>
        <w:r w:rsidDel="00C275F2">
          <w:rPr>
            <w:rFonts w:ascii="仿宋" w:eastAsia="仿宋" w:hAnsi="仿宋"/>
          </w:rPr>
          <w:delText>9</w:delText>
        </w:r>
        <w:r w:rsidDel="00C275F2">
          <w:rPr>
            <w:rFonts w:ascii="仿宋" w:eastAsia="仿宋" w:hAnsi="仿宋" w:hint="eastAsia"/>
          </w:rPr>
          <w:delText>表格</w:delText>
        </w:r>
      </w:del>
    </w:p>
    <w:p w:rsidR="004833BF" w:rsidDel="00C275F2" w:rsidRDefault="009E144C">
      <w:pPr>
        <w:spacing w:line="360" w:lineRule="auto"/>
        <w:jc w:val="left"/>
        <w:rPr>
          <w:del w:id="5304" w:author="zhu zengyin" w:date="2020-05-06T10:29:00Z"/>
          <w:rFonts w:ascii="仿宋" w:eastAsia="仿宋" w:hAnsi="仿宋"/>
        </w:rPr>
      </w:pPr>
      <w:del w:id="5305" w:author="zhu zengyin" w:date="2020-05-06T10:29:00Z">
        <w:r w:rsidDel="00C275F2">
          <w:rPr>
            <w:rFonts w:ascii="仿宋" w:eastAsia="仿宋" w:hAnsi="仿宋" w:hint="eastAsia"/>
          </w:rPr>
          <w:delText>支持删除表格、删除表格行、删除表格列。</w:delText>
        </w:r>
      </w:del>
    </w:p>
    <w:p w:rsidR="004833BF" w:rsidDel="00C275F2" w:rsidRDefault="009E144C">
      <w:pPr>
        <w:spacing w:line="360" w:lineRule="auto"/>
        <w:jc w:val="left"/>
        <w:rPr>
          <w:del w:id="5306" w:author="zhu zengyin" w:date="2020-05-06T10:29:00Z"/>
          <w:rFonts w:ascii="仿宋" w:eastAsia="仿宋" w:hAnsi="仿宋"/>
        </w:rPr>
      </w:pPr>
      <w:del w:id="5307" w:author="zhu zengyin" w:date="2020-05-06T10:29:00Z">
        <w:r w:rsidDel="00C275F2">
          <w:rPr>
            <w:rFonts w:ascii="仿宋" w:eastAsia="仿宋" w:hAnsi="仿宋" w:hint="eastAsia"/>
          </w:rPr>
          <w:delText>支持在上面插入表格行、在下面插入表格行、在左侧插入表格列、在右侧插入表格列、支持拆分单元格。</w:delText>
        </w:r>
      </w:del>
    </w:p>
    <w:p w:rsidR="004833BF" w:rsidDel="00C275F2" w:rsidRDefault="009E144C">
      <w:pPr>
        <w:spacing w:line="360" w:lineRule="auto"/>
        <w:jc w:val="left"/>
        <w:rPr>
          <w:del w:id="5308" w:author="zhu zengyin" w:date="2020-05-06T10:29:00Z"/>
          <w:rFonts w:ascii="仿宋" w:eastAsia="仿宋" w:hAnsi="仿宋"/>
        </w:rPr>
      </w:pPr>
      <w:del w:id="5309" w:author="zhu zengyin" w:date="2020-05-06T10:29:00Z">
        <w:r w:rsidDel="00C275F2">
          <w:rPr>
            <w:rFonts w:ascii="仿宋" w:eastAsia="仿宋" w:hAnsi="仿宋" w:hint="eastAsia"/>
          </w:rPr>
          <w:delText>支持单元格内容的对齐方式，包含单元格内容垂直靠下水平居中对齐、单元格内容垂直靠下水平靠左对齐、单元格内容垂直靠下水平靠右对齐、单元格内容垂直居中水平居中对齐、单元格内容垂直居中水平靠左对齐、单元格内容垂直居中水平靠右对齐、单元格内容垂直靠上水平居中对齐、单元格内容垂直靠上水平靠左对齐、单元格内容垂直靠上水平靠右对齐。</w:delText>
        </w:r>
      </w:del>
    </w:p>
    <w:p w:rsidR="004833BF" w:rsidDel="00C275F2" w:rsidRDefault="009E144C">
      <w:pPr>
        <w:spacing w:line="360" w:lineRule="auto"/>
        <w:jc w:val="left"/>
        <w:rPr>
          <w:del w:id="5310" w:author="zhu zengyin" w:date="2020-05-06T10:29:00Z"/>
          <w:rFonts w:ascii="仿宋" w:eastAsia="仿宋" w:hAnsi="仿宋"/>
        </w:rPr>
      </w:pPr>
      <w:del w:id="5311" w:author="zhu zengyin" w:date="2020-05-06T10:29:00Z">
        <w:r w:rsidDel="00C275F2">
          <w:rPr>
            <w:rFonts w:ascii="仿宋" w:eastAsia="仿宋" w:hAnsi="仿宋" w:hint="eastAsia"/>
          </w:rPr>
          <w:delText>1.1</w:delText>
        </w:r>
        <w:r w:rsidDel="00C275F2">
          <w:rPr>
            <w:rFonts w:ascii="仿宋" w:eastAsia="仿宋" w:hAnsi="仿宋"/>
          </w:rPr>
          <w:delText>0</w:delText>
        </w:r>
        <w:r w:rsidDel="00C275F2">
          <w:rPr>
            <w:rFonts w:ascii="仿宋" w:eastAsia="仿宋" w:hAnsi="仿宋" w:hint="eastAsia"/>
          </w:rPr>
          <w:delText>单元格表达式：支持类似EXCEL的单元格表达式，表达式中可以引用同表格中的单元格数值。</w:delText>
        </w:r>
      </w:del>
    </w:p>
    <w:p w:rsidR="004833BF" w:rsidDel="00C275F2" w:rsidRDefault="009E144C">
      <w:pPr>
        <w:spacing w:line="360" w:lineRule="auto"/>
        <w:jc w:val="left"/>
        <w:rPr>
          <w:del w:id="5312" w:author="zhu zengyin" w:date="2020-05-06T10:29:00Z"/>
          <w:rFonts w:ascii="仿宋" w:eastAsia="仿宋" w:hAnsi="仿宋"/>
        </w:rPr>
      </w:pPr>
      <w:del w:id="5313" w:author="zhu zengyin" w:date="2020-05-06T10:29:00Z">
        <w:r w:rsidDel="00C275F2">
          <w:rPr>
            <w:rFonts w:ascii="仿宋" w:eastAsia="仿宋" w:hAnsi="仿宋" w:hint="eastAsia"/>
          </w:rPr>
          <w:delText>1.1</w:delText>
        </w:r>
        <w:r w:rsidDel="00C275F2">
          <w:rPr>
            <w:rFonts w:ascii="仿宋" w:eastAsia="仿宋" w:hAnsi="仿宋"/>
          </w:rPr>
          <w:delText>1</w:delText>
        </w:r>
        <w:r w:rsidDel="00C275F2">
          <w:rPr>
            <w:rFonts w:ascii="仿宋" w:eastAsia="仿宋" w:hAnsi="仿宋" w:hint="eastAsia"/>
          </w:rPr>
          <w:delText>条形码和二维码：支持30种一维条形码和二维码的显示。</w:delText>
        </w:r>
      </w:del>
    </w:p>
    <w:p w:rsidR="004833BF" w:rsidDel="00C275F2" w:rsidRDefault="009E144C">
      <w:pPr>
        <w:spacing w:line="360" w:lineRule="auto"/>
        <w:jc w:val="left"/>
        <w:rPr>
          <w:del w:id="5314" w:author="zhu zengyin" w:date="2020-05-06T10:29:00Z"/>
          <w:rFonts w:ascii="仿宋" w:eastAsia="仿宋" w:hAnsi="仿宋"/>
        </w:rPr>
      </w:pPr>
      <w:del w:id="5315" w:author="zhu zengyin" w:date="2020-05-06T10:29:00Z">
        <w:r w:rsidDel="00C275F2">
          <w:rPr>
            <w:rFonts w:ascii="仿宋" w:eastAsia="仿宋" w:hAnsi="仿宋" w:hint="eastAsia"/>
          </w:rPr>
          <w:delText>1.1</w:delText>
        </w:r>
        <w:r w:rsidDel="00C275F2">
          <w:rPr>
            <w:rFonts w:ascii="仿宋" w:eastAsia="仿宋" w:hAnsi="仿宋"/>
          </w:rPr>
          <w:delText>2</w:delText>
        </w:r>
        <w:r w:rsidDel="00C275F2">
          <w:rPr>
            <w:rFonts w:ascii="仿宋" w:eastAsia="仿宋" w:hAnsi="仿宋" w:hint="eastAsia"/>
          </w:rPr>
          <w:delText>页眉页脚：支持显示页眉页脚，其内容和正文一样编辑、浏览和排版。</w:delText>
        </w:r>
      </w:del>
    </w:p>
    <w:p w:rsidR="004833BF" w:rsidDel="00C275F2" w:rsidRDefault="009E144C">
      <w:pPr>
        <w:spacing w:line="360" w:lineRule="auto"/>
        <w:jc w:val="left"/>
        <w:rPr>
          <w:del w:id="5316" w:author="zhu zengyin" w:date="2020-05-06T10:29:00Z"/>
          <w:rFonts w:ascii="仿宋" w:eastAsia="仿宋" w:hAnsi="仿宋"/>
        </w:rPr>
      </w:pPr>
      <w:del w:id="5317" w:author="zhu zengyin" w:date="2020-05-06T10:29:00Z">
        <w:r w:rsidDel="00C275F2">
          <w:rPr>
            <w:rFonts w:ascii="仿宋" w:eastAsia="仿宋" w:hAnsi="仿宋" w:hint="eastAsia"/>
          </w:rPr>
          <w:delText>1.1</w:delText>
        </w:r>
        <w:r w:rsidDel="00C275F2">
          <w:rPr>
            <w:rFonts w:ascii="仿宋" w:eastAsia="仿宋" w:hAnsi="仿宋"/>
          </w:rPr>
          <w:delText>3</w:delText>
        </w:r>
        <w:r w:rsidDel="00C275F2">
          <w:rPr>
            <w:rFonts w:ascii="仿宋" w:eastAsia="仿宋" w:hAnsi="仿宋" w:hint="eastAsia"/>
          </w:rPr>
          <w:delText>批注：支持文档批注的显示；</w:delText>
        </w:r>
      </w:del>
    </w:p>
    <w:p w:rsidR="004833BF" w:rsidDel="00C275F2" w:rsidRDefault="009E144C">
      <w:pPr>
        <w:spacing w:line="360" w:lineRule="auto"/>
        <w:jc w:val="left"/>
        <w:rPr>
          <w:del w:id="5318" w:author="zhu zengyin" w:date="2020-05-06T10:29:00Z"/>
          <w:rFonts w:ascii="仿宋" w:eastAsia="仿宋" w:hAnsi="仿宋"/>
        </w:rPr>
      </w:pPr>
      <w:del w:id="5319" w:author="zhu zengyin" w:date="2020-05-06T10:29:00Z">
        <w:r w:rsidDel="00C275F2">
          <w:rPr>
            <w:rFonts w:ascii="仿宋" w:eastAsia="仿宋" w:hAnsi="仿宋" w:hint="eastAsia"/>
          </w:rPr>
          <w:delText>1.1</w:delText>
        </w:r>
        <w:r w:rsidDel="00C275F2">
          <w:rPr>
            <w:rFonts w:ascii="仿宋" w:eastAsia="仿宋" w:hAnsi="仿宋"/>
          </w:rPr>
          <w:delText>4</w:delText>
        </w:r>
        <w:r w:rsidDel="00C275F2">
          <w:rPr>
            <w:rFonts w:ascii="仿宋" w:eastAsia="仿宋" w:hAnsi="仿宋" w:hint="eastAsia"/>
          </w:rPr>
          <w:delText>打印</w:delText>
        </w:r>
      </w:del>
    </w:p>
    <w:p w:rsidR="004833BF" w:rsidDel="00C275F2" w:rsidRDefault="009E144C">
      <w:pPr>
        <w:spacing w:line="360" w:lineRule="auto"/>
        <w:jc w:val="left"/>
        <w:rPr>
          <w:del w:id="5320" w:author="zhu zengyin" w:date="2020-05-06T10:29:00Z"/>
          <w:rFonts w:ascii="仿宋" w:eastAsia="仿宋" w:hAnsi="仿宋"/>
        </w:rPr>
      </w:pPr>
      <w:del w:id="5321" w:author="zhu zengyin" w:date="2020-05-06T10:29:00Z">
        <w:r w:rsidDel="00C275F2">
          <w:rPr>
            <w:rFonts w:ascii="仿宋" w:eastAsia="仿宋" w:hAnsi="仿宋" w:hint="eastAsia"/>
          </w:rPr>
          <w:delText>支持文档的打印。</w:delText>
        </w:r>
      </w:del>
    </w:p>
    <w:p w:rsidR="004833BF" w:rsidDel="00C275F2" w:rsidRDefault="009E144C">
      <w:pPr>
        <w:spacing w:line="360" w:lineRule="auto"/>
        <w:jc w:val="left"/>
        <w:rPr>
          <w:del w:id="5322" w:author="zhu zengyin" w:date="2020-05-06T10:29:00Z"/>
          <w:rFonts w:ascii="仿宋" w:eastAsia="仿宋" w:hAnsi="仿宋"/>
        </w:rPr>
      </w:pPr>
      <w:del w:id="5323" w:author="zhu zengyin" w:date="2020-05-06T10:29:00Z">
        <w:r w:rsidDel="00C275F2">
          <w:rPr>
            <w:rFonts w:ascii="仿宋" w:eastAsia="仿宋" w:hAnsi="仿宋" w:hint="eastAsia"/>
          </w:rPr>
          <w:delText>支持文档的续打。</w:delText>
        </w:r>
      </w:del>
    </w:p>
    <w:p w:rsidR="004833BF" w:rsidDel="00C275F2" w:rsidRDefault="009E144C">
      <w:pPr>
        <w:spacing w:line="360" w:lineRule="auto"/>
        <w:jc w:val="left"/>
        <w:rPr>
          <w:del w:id="5324" w:author="zhu zengyin" w:date="2020-05-06T10:29:00Z"/>
          <w:rFonts w:ascii="仿宋" w:eastAsia="仿宋" w:hAnsi="仿宋"/>
        </w:rPr>
      </w:pPr>
      <w:del w:id="5325" w:author="zhu zengyin" w:date="2020-05-06T10:29:00Z">
        <w:r w:rsidDel="00C275F2">
          <w:rPr>
            <w:rFonts w:ascii="仿宋" w:eastAsia="仿宋" w:hAnsi="仿宋" w:hint="eastAsia"/>
          </w:rPr>
          <w:delText>支持打印指定页的功能。</w:delText>
        </w:r>
      </w:del>
    </w:p>
    <w:p w:rsidR="004833BF" w:rsidDel="00C275F2" w:rsidRDefault="009E144C">
      <w:pPr>
        <w:spacing w:line="360" w:lineRule="auto"/>
        <w:jc w:val="left"/>
        <w:rPr>
          <w:del w:id="5326" w:author="zhu zengyin" w:date="2020-05-06T10:29:00Z"/>
          <w:rFonts w:ascii="仿宋" w:eastAsia="仿宋" w:hAnsi="仿宋"/>
        </w:rPr>
      </w:pPr>
      <w:del w:id="5327" w:author="zhu zengyin" w:date="2020-05-06T10:29:00Z">
        <w:r w:rsidDel="00C275F2">
          <w:rPr>
            <w:rFonts w:ascii="仿宋" w:eastAsia="仿宋" w:hAnsi="仿宋" w:hint="eastAsia"/>
          </w:rPr>
          <w:delText>1.1</w:delText>
        </w:r>
        <w:r w:rsidDel="00C275F2">
          <w:rPr>
            <w:rFonts w:ascii="仿宋" w:eastAsia="仿宋" w:hAnsi="仿宋"/>
          </w:rPr>
          <w:delText>5</w:delText>
        </w:r>
        <w:r w:rsidDel="00C275F2">
          <w:rPr>
            <w:rFonts w:ascii="仿宋" w:eastAsia="仿宋" w:hAnsi="仿宋" w:hint="eastAsia"/>
          </w:rPr>
          <w:delText>输入域</w:delText>
        </w:r>
      </w:del>
    </w:p>
    <w:p w:rsidR="004833BF" w:rsidDel="00C275F2" w:rsidRDefault="009E144C">
      <w:pPr>
        <w:spacing w:line="360" w:lineRule="auto"/>
        <w:jc w:val="left"/>
        <w:rPr>
          <w:del w:id="5328" w:author="zhu zengyin" w:date="2020-05-06T10:29:00Z"/>
          <w:rFonts w:ascii="仿宋" w:eastAsia="仿宋" w:hAnsi="仿宋"/>
        </w:rPr>
      </w:pPr>
      <w:del w:id="5329" w:author="zhu zengyin" w:date="2020-05-06T10:29:00Z">
        <w:r w:rsidDel="00C275F2">
          <w:rPr>
            <w:rFonts w:ascii="仿宋" w:eastAsia="仿宋" w:hAnsi="仿宋" w:hint="eastAsia"/>
          </w:rPr>
          <w:delText>支持插入输入域、删除输入域。</w:delText>
        </w:r>
      </w:del>
    </w:p>
    <w:p w:rsidR="004833BF" w:rsidDel="00C275F2" w:rsidRDefault="009E144C">
      <w:pPr>
        <w:spacing w:line="360" w:lineRule="auto"/>
        <w:jc w:val="left"/>
        <w:rPr>
          <w:del w:id="5330" w:author="zhu zengyin" w:date="2020-05-06T10:29:00Z"/>
          <w:rFonts w:ascii="仿宋" w:eastAsia="仿宋" w:hAnsi="仿宋"/>
        </w:rPr>
      </w:pPr>
      <w:del w:id="5331" w:author="zhu zengyin" w:date="2020-05-06T10:29:00Z">
        <w:r w:rsidDel="00C275F2">
          <w:rPr>
            <w:rFonts w:ascii="仿宋" w:eastAsia="仿宋" w:hAnsi="仿宋" w:hint="eastAsia"/>
          </w:rPr>
          <w:delText>支持输入域的数据校验。</w:delText>
        </w:r>
      </w:del>
    </w:p>
    <w:p w:rsidR="004833BF" w:rsidDel="00C275F2" w:rsidRDefault="009E144C">
      <w:pPr>
        <w:spacing w:line="360" w:lineRule="auto"/>
        <w:jc w:val="left"/>
        <w:rPr>
          <w:del w:id="5332" w:author="zhu zengyin" w:date="2020-05-06T10:29:00Z"/>
          <w:rFonts w:ascii="仿宋" w:eastAsia="仿宋" w:hAnsi="仿宋"/>
        </w:rPr>
      </w:pPr>
      <w:del w:id="5333" w:author="zhu zengyin" w:date="2020-05-06T10:29:00Z">
        <w:r w:rsidDel="00C275F2">
          <w:rPr>
            <w:rFonts w:ascii="仿宋" w:eastAsia="仿宋" w:hAnsi="仿宋" w:hint="eastAsia"/>
          </w:rPr>
          <w:delText>支持输入域的动态加载下拉列表。</w:delText>
        </w:r>
      </w:del>
    </w:p>
    <w:p w:rsidR="004833BF" w:rsidDel="00C275F2" w:rsidRDefault="009E144C">
      <w:pPr>
        <w:spacing w:line="360" w:lineRule="auto"/>
        <w:jc w:val="left"/>
        <w:rPr>
          <w:del w:id="5334" w:author="zhu zengyin" w:date="2020-05-06T10:29:00Z"/>
          <w:rFonts w:ascii="仿宋" w:eastAsia="仿宋" w:hAnsi="仿宋"/>
        </w:rPr>
      </w:pPr>
      <w:del w:id="5335" w:author="zhu zengyin" w:date="2020-05-06T10:29:00Z">
        <w:r w:rsidDel="00C275F2">
          <w:rPr>
            <w:rFonts w:ascii="仿宋" w:eastAsia="仿宋" w:hAnsi="仿宋" w:hint="eastAsia"/>
          </w:rPr>
          <w:delText>支持时间日期输入域。</w:delText>
        </w:r>
      </w:del>
    </w:p>
    <w:p w:rsidR="004833BF" w:rsidDel="00C275F2" w:rsidRDefault="009E144C">
      <w:pPr>
        <w:spacing w:line="360" w:lineRule="auto"/>
        <w:jc w:val="left"/>
        <w:rPr>
          <w:del w:id="5336" w:author="zhu zengyin" w:date="2020-05-06T10:29:00Z"/>
          <w:rFonts w:ascii="仿宋" w:eastAsia="仿宋" w:hAnsi="仿宋"/>
        </w:rPr>
      </w:pPr>
      <w:del w:id="5337" w:author="zhu zengyin" w:date="2020-05-06T10:29:00Z">
        <w:r w:rsidDel="00C275F2">
          <w:rPr>
            <w:rFonts w:ascii="仿宋" w:eastAsia="仿宋" w:hAnsi="仿宋" w:hint="eastAsia"/>
          </w:rPr>
          <w:delText>支持输入域的状态标记。</w:delText>
        </w:r>
      </w:del>
    </w:p>
    <w:p w:rsidR="004833BF" w:rsidDel="00C275F2" w:rsidRDefault="009E144C">
      <w:pPr>
        <w:spacing w:line="360" w:lineRule="auto"/>
        <w:jc w:val="left"/>
        <w:rPr>
          <w:del w:id="5338" w:author="zhu zengyin" w:date="2020-05-06T10:29:00Z"/>
          <w:rFonts w:ascii="仿宋" w:eastAsia="仿宋" w:hAnsi="仿宋"/>
        </w:rPr>
      </w:pPr>
      <w:del w:id="5339" w:author="zhu zengyin" w:date="2020-05-06T10:29:00Z">
        <w:r w:rsidDel="00C275F2">
          <w:rPr>
            <w:rFonts w:ascii="仿宋" w:eastAsia="仿宋" w:hAnsi="仿宋" w:hint="eastAsia"/>
          </w:rPr>
          <w:delText>其他元素：支持插入单选框、复选框、按钮、水平线元素。</w:delText>
        </w:r>
      </w:del>
    </w:p>
    <w:p w:rsidR="004833BF" w:rsidDel="00C275F2" w:rsidRDefault="009E144C">
      <w:pPr>
        <w:spacing w:line="360" w:lineRule="auto"/>
        <w:jc w:val="left"/>
        <w:rPr>
          <w:del w:id="5340" w:author="zhu zengyin" w:date="2020-05-06T10:29:00Z"/>
          <w:rFonts w:ascii="仿宋" w:eastAsia="仿宋" w:hAnsi="仿宋"/>
        </w:rPr>
      </w:pPr>
      <w:del w:id="5341" w:author="zhu zengyin" w:date="2020-05-06T10:29:00Z">
        <w:r w:rsidDel="00C275F2">
          <w:rPr>
            <w:rFonts w:ascii="仿宋" w:eastAsia="仿宋" w:hAnsi="仿宋" w:hint="eastAsia"/>
          </w:rPr>
          <w:delText>1.1</w:delText>
        </w:r>
        <w:r w:rsidDel="00C275F2">
          <w:rPr>
            <w:rFonts w:ascii="仿宋" w:eastAsia="仿宋" w:hAnsi="仿宋"/>
          </w:rPr>
          <w:delText>6</w:delText>
        </w:r>
        <w:r w:rsidDel="00C275F2">
          <w:rPr>
            <w:rFonts w:ascii="仿宋" w:eastAsia="仿宋" w:hAnsi="仿宋" w:hint="eastAsia"/>
          </w:rPr>
          <w:delText>医学表达式：支持医学表达式的显示。</w:delText>
        </w:r>
      </w:del>
    </w:p>
    <w:p w:rsidR="004833BF" w:rsidDel="00C275F2" w:rsidRDefault="009E144C">
      <w:pPr>
        <w:spacing w:line="360" w:lineRule="auto"/>
        <w:jc w:val="left"/>
        <w:rPr>
          <w:del w:id="5342" w:author="zhu zengyin" w:date="2020-05-06T10:29:00Z"/>
          <w:rFonts w:ascii="仿宋" w:eastAsia="仿宋" w:hAnsi="仿宋"/>
        </w:rPr>
      </w:pPr>
      <w:del w:id="5343" w:author="zhu zengyin" w:date="2020-05-06T10:29:00Z">
        <w:r w:rsidDel="00C275F2">
          <w:rPr>
            <w:rFonts w:ascii="仿宋" w:eastAsia="仿宋" w:hAnsi="仿宋" w:hint="eastAsia"/>
          </w:rPr>
          <w:delText>1.1</w:delText>
        </w:r>
        <w:r w:rsidDel="00C275F2">
          <w:rPr>
            <w:rFonts w:ascii="仿宋" w:eastAsia="仿宋" w:hAnsi="仿宋"/>
          </w:rPr>
          <w:delText>7</w:delText>
        </w:r>
        <w:r w:rsidDel="00C275F2">
          <w:rPr>
            <w:rFonts w:ascii="仿宋" w:eastAsia="仿宋" w:hAnsi="仿宋" w:hint="eastAsia"/>
          </w:rPr>
          <w:delText>文件格式</w:delText>
        </w:r>
      </w:del>
    </w:p>
    <w:p w:rsidR="004833BF" w:rsidDel="00C275F2" w:rsidRDefault="009E144C">
      <w:pPr>
        <w:spacing w:line="360" w:lineRule="auto"/>
        <w:jc w:val="left"/>
        <w:rPr>
          <w:del w:id="5344" w:author="zhu zengyin" w:date="2020-05-06T10:29:00Z"/>
          <w:rFonts w:ascii="仿宋" w:eastAsia="仿宋" w:hAnsi="仿宋"/>
        </w:rPr>
      </w:pPr>
      <w:del w:id="5345" w:author="zhu zengyin" w:date="2020-05-06T10:29:00Z">
        <w:r w:rsidDel="00C275F2">
          <w:rPr>
            <w:rFonts w:ascii="仿宋" w:eastAsia="仿宋" w:hAnsi="仿宋" w:hint="eastAsia"/>
          </w:rPr>
          <w:delText>支持加载XML格式的文档。</w:delText>
        </w:r>
      </w:del>
    </w:p>
    <w:p w:rsidR="004833BF" w:rsidDel="00C275F2" w:rsidRDefault="009E144C">
      <w:pPr>
        <w:spacing w:line="360" w:lineRule="auto"/>
        <w:jc w:val="left"/>
        <w:rPr>
          <w:del w:id="5346" w:author="zhu zengyin" w:date="2020-05-06T10:29:00Z"/>
          <w:rFonts w:ascii="仿宋" w:eastAsia="仿宋" w:hAnsi="仿宋"/>
        </w:rPr>
      </w:pPr>
      <w:del w:id="5347" w:author="zhu zengyin" w:date="2020-05-06T10:29:00Z">
        <w:r w:rsidDel="00C275F2">
          <w:rPr>
            <w:rFonts w:ascii="仿宋" w:eastAsia="仿宋" w:hAnsi="仿宋" w:hint="eastAsia"/>
          </w:rPr>
          <w:delText>支持保存为XML格式的文件。</w:delText>
        </w:r>
      </w:del>
    </w:p>
    <w:p w:rsidR="004833BF" w:rsidDel="00C275F2" w:rsidRDefault="009E144C">
      <w:pPr>
        <w:spacing w:line="360" w:lineRule="auto"/>
        <w:jc w:val="left"/>
        <w:rPr>
          <w:del w:id="5348" w:author="zhu zengyin" w:date="2020-05-06T10:29:00Z"/>
          <w:rFonts w:ascii="仿宋" w:eastAsia="仿宋" w:hAnsi="仿宋"/>
        </w:rPr>
      </w:pPr>
      <w:del w:id="5349" w:author="zhu zengyin" w:date="2020-05-06T10:29:00Z">
        <w:r w:rsidDel="00C275F2">
          <w:rPr>
            <w:rFonts w:ascii="仿宋" w:eastAsia="仿宋" w:hAnsi="仿宋" w:hint="eastAsia"/>
          </w:rPr>
          <w:delText>支持把选择内容保存为XML格式。</w:delText>
        </w:r>
      </w:del>
    </w:p>
    <w:p w:rsidR="004833BF" w:rsidDel="00C275F2" w:rsidRDefault="009E144C">
      <w:pPr>
        <w:spacing w:line="360" w:lineRule="auto"/>
        <w:jc w:val="left"/>
        <w:rPr>
          <w:del w:id="5350" w:author="zhu zengyin" w:date="2020-05-06T10:29:00Z"/>
          <w:rFonts w:ascii="仿宋" w:eastAsia="仿宋" w:hAnsi="仿宋"/>
        </w:rPr>
      </w:pPr>
      <w:del w:id="5351" w:author="zhu zengyin" w:date="2020-05-06T10:29:00Z">
        <w:r w:rsidDel="00C275F2">
          <w:rPr>
            <w:rFonts w:ascii="仿宋" w:eastAsia="仿宋" w:hAnsi="仿宋" w:hint="eastAsia"/>
          </w:rPr>
          <w:delText>支持在文档中插入XML格式的内容。</w:delText>
        </w:r>
      </w:del>
    </w:p>
    <w:p w:rsidR="004833BF" w:rsidDel="00C275F2" w:rsidRDefault="009E144C">
      <w:pPr>
        <w:spacing w:line="360" w:lineRule="auto"/>
        <w:jc w:val="left"/>
        <w:rPr>
          <w:del w:id="5352" w:author="zhu zengyin" w:date="2020-05-06T10:29:00Z"/>
          <w:rFonts w:ascii="仿宋" w:eastAsia="仿宋" w:hAnsi="仿宋"/>
        </w:rPr>
      </w:pPr>
      <w:del w:id="5353" w:author="zhu zengyin" w:date="2020-05-06T10:29:00Z">
        <w:r w:rsidDel="00C275F2">
          <w:rPr>
            <w:rFonts w:ascii="仿宋" w:eastAsia="仿宋" w:hAnsi="仿宋" w:hint="eastAsia"/>
          </w:rPr>
          <w:delText>1.1</w:delText>
        </w:r>
        <w:r w:rsidDel="00C275F2">
          <w:rPr>
            <w:rFonts w:ascii="仿宋" w:eastAsia="仿宋" w:hAnsi="仿宋"/>
          </w:rPr>
          <w:delText>8</w:delText>
        </w:r>
        <w:r w:rsidDel="00C275F2">
          <w:rPr>
            <w:rFonts w:ascii="仿宋" w:eastAsia="仿宋" w:hAnsi="仿宋" w:hint="eastAsia"/>
          </w:rPr>
          <w:delText>视图模式</w:delText>
        </w:r>
      </w:del>
    </w:p>
    <w:p w:rsidR="004833BF" w:rsidDel="00C275F2" w:rsidRDefault="009E144C">
      <w:pPr>
        <w:spacing w:line="360" w:lineRule="auto"/>
        <w:jc w:val="left"/>
        <w:rPr>
          <w:del w:id="5354" w:author="zhu zengyin" w:date="2020-05-06T10:29:00Z"/>
          <w:rFonts w:ascii="仿宋" w:eastAsia="仿宋" w:hAnsi="仿宋"/>
        </w:rPr>
      </w:pPr>
      <w:del w:id="5355" w:author="zhu zengyin" w:date="2020-05-06T10:29:00Z">
        <w:r w:rsidDel="00C275F2">
          <w:rPr>
            <w:rFonts w:ascii="仿宋" w:eastAsia="仿宋" w:hAnsi="仿宋" w:hint="eastAsia"/>
          </w:rPr>
          <w:delText>支持自动换行视图模式。</w:delText>
        </w:r>
      </w:del>
    </w:p>
    <w:p w:rsidR="004833BF" w:rsidDel="00C275F2" w:rsidRDefault="009E144C">
      <w:pPr>
        <w:spacing w:line="360" w:lineRule="auto"/>
        <w:jc w:val="left"/>
        <w:rPr>
          <w:del w:id="5356" w:author="zhu zengyin" w:date="2020-05-06T10:29:00Z"/>
          <w:rFonts w:ascii="仿宋" w:eastAsia="仿宋" w:hAnsi="仿宋"/>
        </w:rPr>
      </w:pPr>
      <w:del w:id="5357" w:author="zhu zengyin" w:date="2020-05-06T10:29:00Z">
        <w:r w:rsidDel="00C275F2">
          <w:rPr>
            <w:rFonts w:ascii="仿宋" w:eastAsia="仿宋" w:hAnsi="仿宋" w:hint="eastAsia"/>
          </w:rPr>
          <w:delText>支持表单视图模式。</w:delText>
        </w:r>
      </w:del>
    </w:p>
    <w:p w:rsidR="004833BF" w:rsidDel="00C275F2" w:rsidRDefault="009E144C">
      <w:pPr>
        <w:spacing w:line="360" w:lineRule="auto"/>
        <w:jc w:val="left"/>
        <w:rPr>
          <w:del w:id="5358" w:author="zhu zengyin" w:date="2020-05-06T10:29:00Z"/>
          <w:rFonts w:ascii="仿宋" w:eastAsia="仿宋" w:hAnsi="仿宋"/>
        </w:rPr>
      </w:pPr>
      <w:del w:id="5359" w:author="zhu zengyin" w:date="2020-05-06T10:29:00Z">
        <w:r w:rsidDel="00C275F2">
          <w:rPr>
            <w:rFonts w:ascii="仿宋" w:eastAsia="仿宋" w:hAnsi="仿宋" w:hint="eastAsia"/>
          </w:rPr>
          <w:delText>支持分页只读预览模式。</w:delText>
        </w:r>
      </w:del>
    </w:p>
    <w:p w:rsidR="004833BF" w:rsidDel="00C275F2" w:rsidRDefault="009E144C">
      <w:pPr>
        <w:spacing w:line="360" w:lineRule="auto"/>
        <w:jc w:val="left"/>
        <w:rPr>
          <w:del w:id="5360" w:author="zhu zengyin" w:date="2020-05-06T10:29:00Z"/>
          <w:rFonts w:ascii="仿宋" w:eastAsia="仿宋" w:hAnsi="仿宋"/>
        </w:rPr>
      </w:pPr>
      <w:del w:id="5361" w:author="zhu zengyin" w:date="2020-05-06T10:29:00Z">
        <w:r w:rsidDel="00C275F2">
          <w:rPr>
            <w:rFonts w:ascii="仿宋" w:eastAsia="仿宋" w:hAnsi="仿宋" w:hint="eastAsia"/>
          </w:rPr>
          <w:delText>1.</w:delText>
        </w:r>
        <w:r w:rsidDel="00C275F2">
          <w:rPr>
            <w:rFonts w:ascii="仿宋" w:eastAsia="仿宋" w:hAnsi="仿宋"/>
          </w:rPr>
          <w:delText>19</w:delText>
        </w:r>
        <w:r w:rsidDel="00C275F2">
          <w:rPr>
            <w:rFonts w:ascii="仿宋" w:eastAsia="仿宋" w:hAnsi="仿宋" w:hint="eastAsia"/>
          </w:rPr>
          <w:delText>数据源绑定：支持数据源的绑定。</w:delText>
        </w:r>
      </w:del>
    </w:p>
    <w:p w:rsidR="004833BF" w:rsidDel="00C275F2" w:rsidRDefault="009E144C">
      <w:pPr>
        <w:spacing w:line="360" w:lineRule="auto"/>
        <w:jc w:val="left"/>
        <w:rPr>
          <w:del w:id="5362" w:author="zhu zengyin" w:date="2020-05-06T10:29:00Z"/>
          <w:rFonts w:ascii="仿宋" w:eastAsia="仿宋" w:hAnsi="仿宋"/>
        </w:rPr>
      </w:pPr>
      <w:del w:id="5363" w:author="zhu zengyin" w:date="2020-05-06T10:29:00Z">
        <w:r w:rsidDel="00C275F2">
          <w:rPr>
            <w:rFonts w:ascii="仿宋" w:eastAsia="仿宋" w:hAnsi="仿宋" w:hint="eastAsia"/>
          </w:rPr>
          <w:delText>1.2</w:delText>
        </w:r>
        <w:r w:rsidDel="00C275F2">
          <w:rPr>
            <w:rFonts w:ascii="仿宋" w:eastAsia="仿宋" w:hAnsi="仿宋"/>
          </w:rPr>
          <w:delText>0</w:delText>
        </w:r>
        <w:r w:rsidDel="00C275F2">
          <w:rPr>
            <w:rFonts w:ascii="仿宋" w:eastAsia="仿宋" w:hAnsi="仿宋" w:hint="eastAsia"/>
          </w:rPr>
          <w:delText>病程记录</w:delText>
        </w:r>
      </w:del>
    </w:p>
    <w:p w:rsidR="004833BF" w:rsidDel="00C275F2" w:rsidRDefault="009E144C">
      <w:pPr>
        <w:spacing w:line="360" w:lineRule="auto"/>
        <w:jc w:val="left"/>
        <w:rPr>
          <w:del w:id="5364" w:author="zhu zengyin" w:date="2020-05-06T10:29:00Z"/>
          <w:rFonts w:ascii="仿宋" w:eastAsia="仿宋" w:hAnsi="仿宋"/>
        </w:rPr>
      </w:pPr>
      <w:del w:id="5365" w:author="zhu zengyin" w:date="2020-05-06T10:29:00Z">
        <w:r w:rsidDel="00C275F2">
          <w:rPr>
            <w:rFonts w:ascii="仿宋" w:eastAsia="仿宋" w:hAnsi="仿宋" w:hint="eastAsia"/>
          </w:rPr>
          <w:delText>支持病程记录的功能。</w:delText>
        </w:r>
      </w:del>
    </w:p>
    <w:p w:rsidR="004833BF" w:rsidDel="00C275F2" w:rsidRDefault="009E144C">
      <w:pPr>
        <w:spacing w:line="360" w:lineRule="auto"/>
        <w:jc w:val="left"/>
        <w:rPr>
          <w:del w:id="5366" w:author="zhu zengyin" w:date="2020-05-06T10:29:00Z"/>
          <w:rFonts w:ascii="仿宋" w:eastAsia="仿宋" w:hAnsi="仿宋"/>
        </w:rPr>
      </w:pPr>
      <w:del w:id="5367" w:author="zhu zengyin" w:date="2020-05-06T10:29:00Z">
        <w:r w:rsidDel="00C275F2">
          <w:rPr>
            <w:rFonts w:ascii="仿宋" w:eastAsia="仿宋" w:hAnsi="仿宋" w:hint="eastAsia"/>
          </w:rPr>
          <w:delText>支持新增病程记录。</w:delText>
        </w:r>
      </w:del>
    </w:p>
    <w:p w:rsidR="004833BF" w:rsidDel="00C275F2" w:rsidRDefault="009E144C">
      <w:pPr>
        <w:spacing w:line="360" w:lineRule="auto"/>
        <w:jc w:val="left"/>
        <w:rPr>
          <w:del w:id="5368" w:author="zhu zengyin" w:date="2020-05-06T10:29:00Z"/>
          <w:rFonts w:ascii="仿宋" w:eastAsia="仿宋" w:hAnsi="仿宋"/>
        </w:rPr>
      </w:pPr>
      <w:del w:id="5369" w:author="zhu zengyin" w:date="2020-05-06T10:29:00Z">
        <w:r w:rsidDel="00C275F2">
          <w:rPr>
            <w:rFonts w:ascii="仿宋" w:eastAsia="仿宋" w:hAnsi="仿宋" w:hint="eastAsia"/>
          </w:rPr>
          <w:delText>支持删除病程记录。</w:delText>
        </w:r>
      </w:del>
    </w:p>
    <w:p w:rsidR="004833BF" w:rsidDel="00C275F2" w:rsidRDefault="009E144C">
      <w:pPr>
        <w:spacing w:line="360" w:lineRule="auto"/>
        <w:jc w:val="left"/>
        <w:rPr>
          <w:del w:id="5370" w:author="zhu zengyin" w:date="2020-05-06T10:29:00Z"/>
          <w:rFonts w:ascii="仿宋" w:eastAsia="仿宋" w:hAnsi="仿宋"/>
        </w:rPr>
      </w:pPr>
      <w:del w:id="5371" w:author="zhu zengyin" w:date="2020-05-06T10:29:00Z">
        <w:r w:rsidDel="00C275F2">
          <w:rPr>
            <w:rFonts w:ascii="仿宋" w:eastAsia="仿宋" w:hAnsi="仿宋" w:hint="eastAsia"/>
          </w:rPr>
          <w:delText>1.2</w:delText>
        </w:r>
        <w:r w:rsidDel="00C275F2">
          <w:rPr>
            <w:rFonts w:ascii="仿宋" w:eastAsia="仿宋" w:hAnsi="仿宋"/>
          </w:rPr>
          <w:delText>1</w:delText>
        </w:r>
        <w:r w:rsidDel="00C275F2">
          <w:rPr>
            <w:rFonts w:ascii="仿宋" w:eastAsia="仿宋" w:hAnsi="仿宋" w:hint="eastAsia"/>
          </w:rPr>
          <w:delText>事件：支持PC客户端控件事件，包含文档加载事件ondocumentload ，鼠标按下事件ondocumentmousedown，鼠标移动事件ondocumentmousemove，鼠标弹起事件ondocumentmouseup，鼠标点击事件ondocumentclick，鼠标双击事件ondocumentdblclick，键盘按下事件ondocumentkeydown，鼠标按键事件ondocumentkeypress，键盘弹起事件ondocumentkeyup。</w:delText>
        </w:r>
      </w:del>
    </w:p>
    <w:p w:rsidR="004833BF" w:rsidDel="00C275F2" w:rsidRDefault="009E144C">
      <w:pPr>
        <w:spacing w:line="360" w:lineRule="auto"/>
        <w:jc w:val="left"/>
        <w:rPr>
          <w:del w:id="5372" w:author="zhu zengyin" w:date="2020-05-06T10:29:00Z"/>
          <w:rFonts w:ascii="仿宋" w:eastAsia="仿宋" w:hAnsi="仿宋"/>
        </w:rPr>
      </w:pPr>
      <w:del w:id="5373" w:author="zhu zengyin" w:date="2020-05-06T10:29:00Z">
        <w:r w:rsidDel="00C275F2">
          <w:rPr>
            <w:rFonts w:ascii="仿宋" w:eastAsia="仿宋" w:hAnsi="仿宋" w:hint="eastAsia"/>
          </w:rPr>
          <w:delText>1.2</w:delText>
        </w:r>
        <w:r w:rsidDel="00C275F2">
          <w:rPr>
            <w:rFonts w:ascii="仿宋" w:eastAsia="仿宋" w:hAnsi="仿宋"/>
          </w:rPr>
          <w:delText>2</w:delText>
        </w:r>
        <w:r w:rsidDel="00C275F2">
          <w:rPr>
            <w:rFonts w:ascii="仿宋" w:eastAsia="仿宋" w:hAnsi="仿宋" w:hint="eastAsia"/>
          </w:rPr>
          <w:delText>文档</w:delText>
        </w:r>
      </w:del>
    </w:p>
    <w:p w:rsidR="004833BF" w:rsidDel="00C275F2" w:rsidRDefault="009E144C">
      <w:pPr>
        <w:spacing w:line="360" w:lineRule="auto"/>
        <w:jc w:val="left"/>
        <w:rPr>
          <w:del w:id="5374" w:author="zhu zengyin" w:date="2020-05-06T10:29:00Z"/>
          <w:rFonts w:ascii="仿宋" w:eastAsia="仿宋" w:hAnsi="仿宋"/>
        </w:rPr>
      </w:pPr>
      <w:del w:id="5375" w:author="zhu zengyin" w:date="2020-05-06T10:29:00Z">
        <w:r w:rsidDel="00C275F2">
          <w:rPr>
            <w:rFonts w:ascii="仿宋" w:eastAsia="仿宋" w:hAnsi="仿宋" w:hint="eastAsia"/>
          </w:rPr>
          <w:delText>投标软件产生的文档应当包含XML格式，其他软件可以不依赖于投标软件直接解析该文档。</w:delText>
        </w:r>
      </w:del>
    </w:p>
    <w:p w:rsidR="004833BF" w:rsidDel="00C275F2" w:rsidRDefault="009E144C" w:rsidP="000C39DC">
      <w:pPr>
        <w:spacing w:beforeLines="100" w:before="240" w:afterLines="100" w:after="240"/>
        <w:outlineLvl w:val="0"/>
        <w:rPr>
          <w:del w:id="5376" w:author="zhu zengyin" w:date="2020-05-06T10:29:00Z"/>
          <w:rFonts w:ascii="仿宋" w:eastAsia="仿宋" w:hAnsi="仿宋" w:cs="仿宋"/>
          <w:bCs/>
        </w:rPr>
      </w:pPr>
      <w:bookmarkStart w:id="5377" w:name="_Toc4137858"/>
      <w:bookmarkStart w:id="5378" w:name="_Toc24674"/>
      <w:del w:id="5379" w:author="zhu zengyin" w:date="2020-05-06T10:29:00Z">
        <w:r w:rsidDel="00C275F2">
          <w:rPr>
            <w:rFonts w:ascii="仿宋" w:eastAsia="仿宋" w:hAnsi="仿宋" w:cs="仿宋"/>
            <w:bCs/>
          </w:rPr>
          <w:delText>3.</w:delText>
        </w:r>
        <w:r w:rsidDel="00C275F2">
          <w:rPr>
            <w:rFonts w:ascii="仿宋" w:eastAsia="仿宋" w:hAnsi="仿宋" w:cs="仿宋" w:hint="eastAsia"/>
            <w:bCs/>
          </w:rPr>
          <w:delText xml:space="preserve"> </w:delText>
        </w:r>
        <w:bookmarkEnd w:id="5377"/>
        <w:r w:rsidDel="00C275F2">
          <w:rPr>
            <w:rFonts w:ascii="仿宋" w:eastAsia="仿宋" w:hAnsi="仿宋" w:cs="仿宋" w:hint="eastAsia"/>
            <w:bCs/>
          </w:rPr>
          <w:delText>项目实施相关要求</w:delText>
        </w:r>
        <w:bookmarkEnd w:id="5378"/>
      </w:del>
    </w:p>
    <w:p w:rsidR="002A212F" w:rsidDel="00C275F2" w:rsidRDefault="009E144C">
      <w:pPr>
        <w:pStyle w:val="20"/>
        <w:keepNext w:val="0"/>
        <w:keepLines w:val="0"/>
        <w:spacing w:beforeLines="50" w:before="120" w:afterLines="50" w:after="120" w:line="360" w:lineRule="auto"/>
        <w:rPr>
          <w:del w:id="5380" w:author="zhu zengyin" w:date="2020-05-06T10:29:00Z"/>
          <w:rFonts w:ascii="仿宋" w:eastAsia="仿宋" w:hAnsi="仿宋" w:cs="仿宋"/>
          <w:b w:val="0"/>
          <w:sz w:val="22"/>
          <w:szCs w:val="22"/>
        </w:rPr>
      </w:pPr>
      <w:bookmarkStart w:id="5381" w:name="_Toc4137859"/>
      <w:bookmarkStart w:id="5382" w:name="_Toc21551"/>
      <w:del w:id="5383" w:author="zhu zengyin" w:date="2020-05-06T10:29:00Z">
        <w:r w:rsidDel="00C275F2">
          <w:rPr>
            <w:rFonts w:ascii="仿宋" w:eastAsia="仿宋" w:hAnsi="仿宋" w:cs="仿宋" w:hint="eastAsia"/>
            <w:b w:val="0"/>
            <w:sz w:val="22"/>
            <w:szCs w:val="22"/>
          </w:rPr>
          <w:delText xml:space="preserve">4.1 </w:delText>
        </w:r>
        <w:bookmarkEnd w:id="5381"/>
        <w:r w:rsidDel="00C275F2">
          <w:rPr>
            <w:rFonts w:ascii="仿宋" w:eastAsia="仿宋" w:hAnsi="仿宋" w:cs="仿宋" w:hint="eastAsia"/>
            <w:b w:val="0"/>
            <w:sz w:val="22"/>
            <w:szCs w:val="22"/>
          </w:rPr>
          <w:delText>文档要求</w:delText>
        </w:r>
        <w:bookmarkEnd w:id="5382"/>
      </w:del>
    </w:p>
    <w:p w:rsidR="004833BF" w:rsidDel="00C275F2" w:rsidRDefault="009E144C">
      <w:pPr>
        <w:spacing w:line="360" w:lineRule="auto"/>
        <w:ind w:firstLine="440"/>
        <w:rPr>
          <w:del w:id="5384" w:author="zhu zengyin" w:date="2020-05-06T10:29:00Z"/>
          <w:rFonts w:ascii="仿宋" w:eastAsia="仿宋" w:hAnsi="仿宋" w:cs="仿宋"/>
        </w:rPr>
      </w:pPr>
      <w:del w:id="5385" w:author="zhu zengyin" w:date="2020-05-06T10:29:00Z">
        <w:r w:rsidDel="00C275F2">
          <w:rPr>
            <w:rFonts w:ascii="仿宋" w:eastAsia="仿宋" w:hAnsi="仿宋" w:cs="仿宋" w:hint="eastAsia"/>
          </w:rPr>
          <w:delText>系统实施过程中，配合实施进度，须向医院按时提供如下文档：</w:delText>
        </w:r>
      </w:del>
    </w:p>
    <w:p w:rsidR="004833BF" w:rsidDel="00C275F2" w:rsidRDefault="009E144C">
      <w:pPr>
        <w:numPr>
          <w:ilvl w:val="0"/>
          <w:numId w:val="7"/>
        </w:numPr>
        <w:spacing w:line="360" w:lineRule="auto"/>
        <w:ind w:left="0" w:firstLineChars="200" w:firstLine="420"/>
        <w:rPr>
          <w:del w:id="5386" w:author="zhu zengyin" w:date="2020-05-06T10:29:00Z"/>
          <w:rFonts w:ascii="仿宋" w:eastAsia="仿宋" w:hAnsi="仿宋" w:cs="仿宋"/>
        </w:rPr>
      </w:pPr>
      <w:del w:id="5387" w:author="zhu zengyin" w:date="2020-05-06T10:29:00Z">
        <w:r w:rsidDel="00C275F2">
          <w:rPr>
            <w:rFonts w:ascii="仿宋" w:eastAsia="仿宋" w:hAnsi="仿宋" w:cs="仿宋" w:hint="eastAsia"/>
          </w:rPr>
          <w:delText>系统功能介绍；</w:delText>
        </w:r>
      </w:del>
    </w:p>
    <w:p w:rsidR="004833BF" w:rsidDel="00C275F2" w:rsidRDefault="009E144C">
      <w:pPr>
        <w:numPr>
          <w:ilvl w:val="0"/>
          <w:numId w:val="7"/>
        </w:numPr>
        <w:spacing w:line="360" w:lineRule="auto"/>
        <w:ind w:left="0" w:firstLineChars="200" w:firstLine="420"/>
        <w:rPr>
          <w:del w:id="5388" w:author="zhu zengyin" w:date="2020-05-06T10:29:00Z"/>
          <w:rFonts w:ascii="仿宋" w:eastAsia="仿宋" w:hAnsi="仿宋" w:cs="仿宋"/>
        </w:rPr>
      </w:pPr>
      <w:del w:id="5389" w:author="zhu zengyin" w:date="2020-05-06T10:29:00Z">
        <w:r w:rsidDel="00C275F2">
          <w:rPr>
            <w:rFonts w:ascii="仿宋" w:eastAsia="仿宋" w:hAnsi="仿宋" w:cs="仿宋" w:hint="eastAsia"/>
          </w:rPr>
          <w:delText>系统实施计划表；</w:delText>
        </w:r>
      </w:del>
    </w:p>
    <w:p w:rsidR="004833BF" w:rsidDel="00C275F2" w:rsidRDefault="009E144C">
      <w:pPr>
        <w:numPr>
          <w:ilvl w:val="0"/>
          <w:numId w:val="7"/>
        </w:numPr>
        <w:spacing w:line="360" w:lineRule="auto"/>
        <w:ind w:left="0" w:firstLineChars="200" w:firstLine="420"/>
        <w:rPr>
          <w:del w:id="5390" w:author="zhu zengyin" w:date="2020-05-06T10:29:00Z"/>
          <w:rFonts w:ascii="仿宋" w:eastAsia="仿宋" w:hAnsi="仿宋" w:cs="仿宋"/>
        </w:rPr>
      </w:pPr>
      <w:del w:id="5391" w:author="zhu zengyin" w:date="2020-05-06T10:29:00Z">
        <w:r w:rsidDel="00C275F2">
          <w:rPr>
            <w:rFonts w:ascii="仿宋" w:eastAsia="仿宋" w:hAnsi="仿宋" w:cs="仿宋" w:hint="eastAsia"/>
          </w:rPr>
          <w:delText>程序安装维护手册；</w:delText>
        </w:r>
      </w:del>
    </w:p>
    <w:p w:rsidR="004833BF" w:rsidDel="00C275F2" w:rsidRDefault="009E144C">
      <w:pPr>
        <w:numPr>
          <w:ilvl w:val="0"/>
          <w:numId w:val="7"/>
        </w:numPr>
        <w:spacing w:line="360" w:lineRule="auto"/>
        <w:ind w:left="0" w:firstLineChars="200" w:firstLine="420"/>
        <w:rPr>
          <w:del w:id="5392" w:author="zhu zengyin" w:date="2020-05-06T10:29:00Z"/>
          <w:rFonts w:ascii="仿宋" w:eastAsia="仿宋" w:hAnsi="仿宋" w:cs="仿宋"/>
        </w:rPr>
      </w:pPr>
      <w:del w:id="5393" w:author="zhu zengyin" w:date="2020-05-06T10:29:00Z">
        <w:r w:rsidDel="00C275F2">
          <w:rPr>
            <w:rFonts w:ascii="仿宋" w:eastAsia="仿宋" w:hAnsi="仿宋" w:cs="仿宋" w:hint="eastAsia"/>
          </w:rPr>
          <w:delText>软件使用操作手册；</w:delText>
        </w:r>
      </w:del>
    </w:p>
    <w:p w:rsidR="004833BF" w:rsidDel="00C275F2" w:rsidRDefault="009E144C">
      <w:pPr>
        <w:numPr>
          <w:ilvl w:val="0"/>
          <w:numId w:val="7"/>
        </w:numPr>
        <w:spacing w:line="360" w:lineRule="auto"/>
        <w:ind w:left="0" w:firstLineChars="200" w:firstLine="420"/>
        <w:rPr>
          <w:del w:id="5394" w:author="zhu zengyin" w:date="2020-05-06T10:29:00Z"/>
          <w:rFonts w:ascii="仿宋" w:eastAsia="仿宋" w:hAnsi="仿宋" w:cs="仿宋"/>
        </w:rPr>
      </w:pPr>
      <w:del w:id="5395" w:author="zhu zengyin" w:date="2020-05-06T10:29:00Z">
        <w:r w:rsidDel="00C275F2">
          <w:rPr>
            <w:rFonts w:ascii="仿宋" w:eastAsia="仿宋" w:hAnsi="仿宋" w:cs="仿宋" w:hint="eastAsia"/>
          </w:rPr>
          <w:delText>项目验收报告；</w:delText>
        </w:r>
      </w:del>
    </w:p>
    <w:p w:rsidR="004833BF" w:rsidDel="00C275F2" w:rsidRDefault="009E144C">
      <w:pPr>
        <w:numPr>
          <w:ilvl w:val="0"/>
          <w:numId w:val="7"/>
        </w:numPr>
        <w:spacing w:line="360" w:lineRule="auto"/>
        <w:ind w:left="0" w:firstLineChars="200" w:firstLine="420"/>
        <w:rPr>
          <w:del w:id="5396" w:author="zhu zengyin" w:date="2020-05-06T10:29:00Z"/>
          <w:rFonts w:ascii="仿宋" w:eastAsia="仿宋" w:hAnsi="仿宋" w:cs="仿宋"/>
        </w:rPr>
      </w:pPr>
      <w:del w:id="5397" w:author="zhu zengyin" w:date="2020-05-06T10:29:00Z">
        <w:r w:rsidDel="00C275F2">
          <w:rPr>
            <w:rFonts w:ascii="仿宋" w:eastAsia="仿宋" w:hAnsi="仿宋" w:cs="仿宋" w:hint="eastAsia"/>
          </w:rPr>
          <w:delText>以上文档作为验收标准之一。</w:delText>
        </w:r>
      </w:del>
    </w:p>
    <w:p w:rsidR="004833BF" w:rsidDel="00C275F2" w:rsidRDefault="009E144C" w:rsidP="000C39DC">
      <w:pPr>
        <w:pStyle w:val="20"/>
        <w:keepNext w:val="0"/>
        <w:keepLines w:val="0"/>
        <w:spacing w:beforeLines="50" w:before="120" w:afterLines="50" w:after="120" w:line="360" w:lineRule="auto"/>
        <w:rPr>
          <w:del w:id="5398" w:author="zhu zengyin" w:date="2020-05-06T10:29:00Z"/>
          <w:rFonts w:ascii="仿宋" w:eastAsia="仿宋" w:hAnsi="仿宋" w:cs="仿宋"/>
          <w:b w:val="0"/>
          <w:sz w:val="22"/>
          <w:szCs w:val="22"/>
        </w:rPr>
      </w:pPr>
      <w:bookmarkStart w:id="5399" w:name="_Toc10025"/>
      <w:del w:id="5400" w:author="zhu zengyin" w:date="2020-05-06T10:29:00Z">
        <w:r w:rsidDel="00C275F2">
          <w:rPr>
            <w:rFonts w:ascii="仿宋" w:eastAsia="仿宋" w:hAnsi="仿宋" w:cs="仿宋" w:hint="eastAsia"/>
            <w:b w:val="0"/>
            <w:sz w:val="22"/>
            <w:szCs w:val="22"/>
          </w:rPr>
          <w:delText>4.2 工期与服务要求</w:delText>
        </w:r>
        <w:bookmarkEnd w:id="5399"/>
      </w:del>
    </w:p>
    <w:p w:rsidR="004833BF" w:rsidDel="00C275F2" w:rsidRDefault="009E144C">
      <w:pPr>
        <w:tabs>
          <w:tab w:val="left" w:pos="540"/>
        </w:tabs>
        <w:spacing w:line="360" w:lineRule="auto"/>
        <w:ind w:firstLine="440"/>
        <w:rPr>
          <w:del w:id="5401" w:author="zhu zengyin" w:date="2020-05-06T10:29:00Z"/>
          <w:rFonts w:ascii="仿宋" w:eastAsia="仿宋" w:hAnsi="仿宋" w:cs="仿宋"/>
          <w:color w:val="000000"/>
        </w:rPr>
      </w:pPr>
      <w:del w:id="5402" w:author="zhu zengyin" w:date="2020-05-06T10:29:00Z">
        <w:r w:rsidDel="00C275F2">
          <w:rPr>
            <w:rFonts w:ascii="仿宋" w:eastAsia="仿宋" w:hAnsi="仿宋" w:cs="仿宋" w:hint="eastAsia"/>
            <w:color w:val="000000"/>
          </w:rPr>
          <w:delText xml:space="preserve">1、合同签订之日起3个月内系统安装调试完毕。 </w:delText>
        </w:r>
      </w:del>
    </w:p>
    <w:p w:rsidR="004833BF" w:rsidDel="00C275F2" w:rsidRDefault="009E144C">
      <w:pPr>
        <w:spacing w:line="360" w:lineRule="auto"/>
        <w:ind w:firstLine="440"/>
        <w:rPr>
          <w:del w:id="5403" w:author="zhu zengyin" w:date="2020-05-06T10:29:00Z"/>
          <w:rFonts w:ascii="仿宋" w:eastAsia="仿宋" w:hAnsi="仿宋" w:cs="仿宋"/>
          <w:highlight w:val="yellow"/>
        </w:rPr>
      </w:pPr>
      <w:del w:id="5404" w:author="zhu zengyin" w:date="2020-05-06T10:29:00Z">
        <w:r w:rsidDel="00C275F2">
          <w:rPr>
            <w:rFonts w:ascii="仿宋" w:eastAsia="仿宋" w:hAnsi="仿宋" w:cs="仿宋" w:hint="eastAsia"/>
          </w:rPr>
          <w:delText>2、本次项目中涉及的系统软件提供原厂</w:delText>
        </w:r>
        <w:r w:rsidDel="00C275F2">
          <w:rPr>
            <w:rFonts w:ascii="仿宋" w:eastAsia="仿宋" w:hAnsi="仿宋" w:cs="仿宋" w:hint="eastAsia"/>
            <w:color w:val="FF0000"/>
          </w:rPr>
          <w:delText>三</w:delText>
        </w:r>
        <w:r w:rsidDel="00C275F2">
          <w:rPr>
            <w:rFonts w:ascii="仿宋" w:eastAsia="仿宋" w:hAnsi="仿宋" w:cs="仿宋" w:hint="eastAsia"/>
            <w:bCs/>
            <w:color w:val="FF0000"/>
          </w:rPr>
          <w:delText>年</w:delText>
        </w:r>
        <w:r w:rsidDel="00C275F2">
          <w:rPr>
            <w:rFonts w:ascii="仿宋" w:eastAsia="仿宋" w:hAnsi="仿宋" w:cs="仿宋" w:hint="eastAsia"/>
          </w:rPr>
          <w:delText>质保服务。</w:delText>
        </w:r>
      </w:del>
    </w:p>
    <w:p w:rsidR="004833BF" w:rsidDel="00C275F2" w:rsidRDefault="009E144C">
      <w:pPr>
        <w:spacing w:line="360" w:lineRule="auto"/>
        <w:ind w:firstLine="440"/>
        <w:rPr>
          <w:del w:id="5405" w:author="zhu zengyin" w:date="2020-05-06T10:29:00Z"/>
          <w:rFonts w:ascii="仿宋" w:eastAsia="仿宋" w:hAnsi="仿宋" w:cs="仿宋"/>
        </w:rPr>
      </w:pPr>
      <w:del w:id="5406" w:author="zhu zengyin" w:date="2020-05-06T10:29:00Z">
        <w:r w:rsidDel="00C275F2">
          <w:rPr>
            <w:rFonts w:ascii="仿宋" w:eastAsia="仿宋" w:hAnsi="仿宋" w:cs="仿宋" w:hint="eastAsia"/>
          </w:rPr>
          <w:delText>3、投标方应在投标文件中说明在保修期内提供的服务计划，维护范围包括（包括但不限于）软件安装，调试、维修，接口调试等内容。</w:delText>
        </w:r>
      </w:del>
    </w:p>
    <w:p w:rsidR="004833BF" w:rsidDel="00C275F2" w:rsidRDefault="009E144C">
      <w:pPr>
        <w:spacing w:line="360" w:lineRule="auto"/>
        <w:ind w:firstLine="440"/>
        <w:rPr>
          <w:del w:id="5407" w:author="zhu zengyin" w:date="2020-05-06T10:29:00Z"/>
          <w:rFonts w:ascii="仿宋" w:eastAsia="仿宋" w:hAnsi="仿宋" w:cs="仿宋"/>
        </w:rPr>
      </w:pPr>
      <w:del w:id="5408" w:author="zhu zengyin" w:date="2020-05-06T10:29:00Z">
        <w:r w:rsidDel="00C275F2">
          <w:rPr>
            <w:rFonts w:ascii="仿宋" w:eastAsia="仿宋" w:hAnsi="仿宋" w:cs="仿宋" w:hint="eastAsia"/>
          </w:rPr>
          <w:delText>4、在系统的服务期内，投标方应确保系统的正常使用。在接到用户服务要求后应立即做出回应，并在承诺的服务时间内实施服务。</w:delText>
        </w:r>
      </w:del>
    </w:p>
    <w:p w:rsidR="004833BF" w:rsidDel="00C275F2" w:rsidRDefault="009E144C">
      <w:pPr>
        <w:spacing w:line="360" w:lineRule="auto"/>
        <w:ind w:firstLine="440"/>
        <w:rPr>
          <w:del w:id="5409" w:author="zhu zengyin" w:date="2020-05-06T10:29:00Z"/>
          <w:rFonts w:ascii="仿宋" w:eastAsia="仿宋" w:hAnsi="仿宋" w:cs="仿宋"/>
        </w:rPr>
      </w:pPr>
      <w:del w:id="5410" w:author="zhu zengyin" w:date="2020-05-06T10:29:00Z">
        <w:r w:rsidDel="00C275F2">
          <w:rPr>
            <w:rFonts w:ascii="仿宋" w:eastAsia="仿宋" w:hAnsi="仿宋" w:cs="仿宋" w:hint="eastAsia"/>
          </w:rPr>
          <w:delText>5、投标人有良好的现场实施能力，根据院方需要，在实施期间要求至少派驻2名工程师现场实施和开发，其中1名工程师至少在公司工作满5年且有客户认可的项目实施经验。</w:delText>
        </w:r>
      </w:del>
    </w:p>
    <w:p w:rsidR="004833BF" w:rsidDel="00C275F2" w:rsidRDefault="009E144C">
      <w:pPr>
        <w:spacing w:line="360" w:lineRule="auto"/>
        <w:ind w:firstLine="440"/>
        <w:rPr>
          <w:del w:id="5411" w:author="zhu zengyin" w:date="2020-05-06T10:29:00Z"/>
          <w:rFonts w:ascii="仿宋" w:eastAsia="仿宋" w:hAnsi="仿宋" w:cs="仿宋"/>
        </w:rPr>
      </w:pPr>
      <w:del w:id="5412" w:author="zhu zengyin" w:date="2020-05-06T10:29:00Z">
        <w:r w:rsidDel="00C275F2">
          <w:rPr>
            <w:rFonts w:ascii="仿宋" w:eastAsia="仿宋" w:hAnsi="仿宋" w:cs="仿宋" w:hint="eastAsia"/>
          </w:rPr>
          <w:delText>6、投标人有良好的售后服务能力，并提供</w:delText>
        </w:r>
        <w:r w:rsidR="00E635E4" w:rsidRPr="00E635E4" w:rsidDel="00C275F2">
          <w:rPr>
            <w:rFonts w:ascii="仿宋" w:eastAsia="仿宋" w:hAnsi="仿宋" w:cs="仿宋" w:hint="eastAsia"/>
            <w:highlight w:val="yellow"/>
            <w:rPrChange w:id="5413" w:author="User" w:date="2020-04-01T16:03:00Z">
              <w:rPr>
                <w:rFonts w:ascii="仿宋" w:eastAsia="仿宋" w:hAnsi="仿宋" w:cs="仿宋" w:hint="eastAsia"/>
              </w:rPr>
            </w:rPrChange>
          </w:rPr>
          <w:delText>壹年</w:delText>
        </w:r>
        <w:r w:rsidDel="00C275F2">
          <w:rPr>
            <w:rFonts w:ascii="仿宋" w:eastAsia="仿宋" w:hAnsi="仿宋" w:cs="仿宋" w:hint="eastAsia"/>
          </w:rPr>
          <w:delText>免费服务及软件升级</w:delText>
        </w:r>
      </w:del>
      <w:ins w:id="5414" w:author="User" w:date="2020-04-01T16:57:00Z">
        <w:del w:id="5415" w:author="zhu zengyin" w:date="2020-05-06T10:29:00Z">
          <w:r w:rsidR="000C39DC" w:rsidDel="00C275F2">
            <w:rPr>
              <w:rFonts w:ascii="仿宋" w:eastAsia="仿宋" w:hAnsi="仿宋" w:cs="仿宋" w:hint="eastAsia"/>
            </w:rPr>
            <w:delText>并提供三年免费服务及软件升级</w:delText>
          </w:r>
        </w:del>
      </w:ins>
      <w:del w:id="5416" w:author="zhu zengyin" w:date="2020-05-06T10:29:00Z">
        <w:r w:rsidDel="00C275F2">
          <w:rPr>
            <w:rFonts w:ascii="仿宋" w:eastAsia="仿宋" w:hAnsi="仿宋" w:cs="仿宋" w:hint="eastAsia"/>
          </w:rPr>
          <w:delText>，需提供</w:delText>
        </w:r>
        <w:r w:rsidDel="00C275F2">
          <w:rPr>
            <w:rFonts w:ascii="仿宋" w:eastAsia="仿宋" w:hAnsi="仿宋" w:cs="仿宋" w:hint="eastAsia"/>
            <w:color w:val="FF0000"/>
          </w:rPr>
          <w:delText>全年7天24小时服务</w:delText>
        </w:r>
        <w:r w:rsidDel="00C275F2">
          <w:rPr>
            <w:rFonts w:ascii="仿宋" w:eastAsia="仿宋" w:hAnsi="仿宋" w:cs="仿宋" w:hint="eastAsia"/>
          </w:rPr>
          <w:delText>：接到招标人通知后应</w:delText>
        </w:r>
        <w:r w:rsidDel="00C275F2">
          <w:rPr>
            <w:rFonts w:ascii="仿宋" w:eastAsia="仿宋" w:hAnsi="仿宋" w:cs="仿宋" w:hint="eastAsia"/>
            <w:color w:val="FF0000"/>
          </w:rPr>
          <w:delText>首先30分钟内安排远程响应解决</w:delText>
        </w:r>
        <w:r w:rsidDel="00C275F2">
          <w:rPr>
            <w:rFonts w:ascii="仿宋" w:eastAsia="仿宋" w:hAnsi="仿宋" w:cs="仿宋" w:hint="eastAsia"/>
          </w:rPr>
          <w:delText>，如</w:delText>
        </w:r>
        <w:r w:rsidDel="00C275F2">
          <w:rPr>
            <w:rFonts w:ascii="仿宋" w:eastAsia="仿宋" w:hAnsi="仿宋" w:cs="仿宋" w:hint="eastAsia"/>
            <w:color w:val="FF0000"/>
          </w:rPr>
          <w:delText>甲方需要24小时内到达现场解决</w:delText>
        </w:r>
        <w:r w:rsidDel="00C275F2">
          <w:rPr>
            <w:rFonts w:ascii="仿宋" w:eastAsia="仿宋" w:hAnsi="仿宋" w:cs="仿宋" w:hint="eastAsia"/>
          </w:rPr>
          <w:delText>。项目验收合格后，</w:delText>
        </w:r>
        <w:r w:rsidDel="00C275F2">
          <w:rPr>
            <w:rFonts w:ascii="仿宋" w:eastAsia="仿宋" w:hAnsi="仿宋" w:cs="仿宋" w:hint="eastAsia"/>
            <w:color w:val="FF0000"/>
          </w:rPr>
          <w:delText>每年不低于4次的例行维护及巡检（常规定在每季度的最后一个月）</w:delText>
        </w:r>
        <w:r w:rsidDel="00C275F2">
          <w:rPr>
            <w:rFonts w:ascii="仿宋" w:eastAsia="仿宋" w:hAnsi="仿宋" w:cs="仿宋" w:hint="eastAsia"/>
          </w:rPr>
          <w:delText>。例行维护内容包括：软件的功能增强性维护等应用软件系统扩充升级（其中包括系统维护、跟踪检测），保证投标方所开发的软件正常运行，并对系统进行正常维护并提交维护报告。</w:delText>
        </w:r>
      </w:del>
    </w:p>
    <w:p w:rsidR="004833BF" w:rsidDel="00C275F2" w:rsidRDefault="009E144C">
      <w:pPr>
        <w:spacing w:line="360" w:lineRule="auto"/>
        <w:ind w:firstLine="440"/>
        <w:rPr>
          <w:del w:id="5417" w:author="zhu zengyin" w:date="2020-05-06T10:29:00Z"/>
          <w:rFonts w:ascii="仿宋" w:eastAsia="仿宋" w:hAnsi="仿宋" w:cs="仿宋"/>
        </w:rPr>
      </w:pPr>
      <w:del w:id="5418" w:author="zhu zengyin" w:date="2020-05-06T10:29:00Z">
        <w:r w:rsidDel="00C275F2">
          <w:rPr>
            <w:rFonts w:ascii="仿宋" w:eastAsia="仿宋" w:hAnsi="仿宋" w:cs="仿宋" w:hint="eastAsia"/>
          </w:rPr>
          <w:delText>7、培训：培训对象包括本产品的培训对象包括产品的使用人员及维护人员：</w:delText>
        </w:r>
      </w:del>
    </w:p>
    <w:p w:rsidR="004833BF" w:rsidDel="00C275F2" w:rsidRDefault="009E144C">
      <w:pPr>
        <w:spacing w:line="360" w:lineRule="auto"/>
        <w:ind w:firstLine="440"/>
        <w:rPr>
          <w:del w:id="5419" w:author="zhu zengyin" w:date="2020-05-06T10:29:00Z"/>
          <w:rFonts w:ascii="仿宋" w:eastAsia="仿宋" w:hAnsi="仿宋" w:cs="仿宋"/>
        </w:rPr>
      </w:pPr>
      <w:del w:id="5420" w:author="zhu zengyin" w:date="2020-05-06T10:29:00Z">
        <w:r w:rsidDel="00C275F2">
          <w:rPr>
            <w:rFonts w:ascii="仿宋" w:eastAsia="仿宋" w:hAnsi="仿宋" w:cs="仿宋" w:hint="eastAsia"/>
          </w:rPr>
          <w:delText></w:delText>
        </w:r>
        <w:r w:rsidDel="00C275F2">
          <w:rPr>
            <w:rFonts w:ascii="仿宋" w:eastAsia="仿宋" w:hAnsi="仿宋" w:cs="仿宋" w:hint="eastAsia"/>
          </w:rPr>
          <w:tab/>
          <w:delText>信息中心：所有开发人员；</w:delText>
        </w:r>
      </w:del>
    </w:p>
    <w:p w:rsidR="004833BF" w:rsidDel="00C275F2" w:rsidRDefault="009E144C">
      <w:pPr>
        <w:spacing w:line="360" w:lineRule="auto"/>
        <w:ind w:firstLine="440"/>
        <w:rPr>
          <w:del w:id="5421" w:author="zhu zengyin" w:date="2020-05-06T10:29:00Z"/>
          <w:rFonts w:ascii="仿宋" w:eastAsia="仿宋" w:hAnsi="仿宋" w:cs="仿宋"/>
        </w:rPr>
      </w:pPr>
      <w:del w:id="5422" w:author="zhu zengyin" w:date="2020-05-06T10:29:00Z">
        <w:r w:rsidDel="00C275F2">
          <w:rPr>
            <w:rFonts w:ascii="仿宋" w:eastAsia="仿宋" w:hAnsi="仿宋" w:cs="仿宋" w:hint="eastAsia"/>
          </w:rPr>
          <w:delText></w:delText>
        </w:r>
        <w:r w:rsidDel="00C275F2">
          <w:rPr>
            <w:rFonts w:ascii="仿宋" w:eastAsia="仿宋" w:hAnsi="仿宋" w:cs="仿宋" w:hint="eastAsia"/>
          </w:rPr>
          <w:tab/>
          <w:delText>临床医生：门急诊、及住院相关科室处方医生。</w:delText>
        </w:r>
      </w:del>
    </w:p>
    <w:p w:rsidR="004833BF" w:rsidDel="00C275F2" w:rsidRDefault="009E144C">
      <w:pPr>
        <w:spacing w:line="360" w:lineRule="auto"/>
        <w:ind w:firstLine="440"/>
        <w:rPr>
          <w:del w:id="5423" w:author="zhu zengyin" w:date="2020-05-06T10:29:00Z"/>
          <w:rFonts w:ascii="仿宋" w:eastAsia="仿宋" w:hAnsi="仿宋" w:cs="仿宋"/>
        </w:rPr>
      </w:pPr>
      <w:del w:id="5424" w:author="zhu zengyin" w:date="2020-05-06T10:29:00Z">
        <w:r w:rsidDel="00C275F2">
          <w:rPr>
            <w:rFonts w:ascii="仿宋" w:eastAsia="仿宋" w:hAnsi="仿宋" w:cs="仿宋" w:hint="eastAsia"/>
          </w:rPr>
          <w:delText>8、根据医院的情况制定相关培训方案，课程设置等。包括培训资料、讲义等。</w:delText>
        </w:r>
      </w:del>
    </w:p>
    <w:p w:rsidR="004833BF" w:rsidDel="00C275F2" w:rsidRDefault="009E144C">
      <w:pPr>
        <w:spacing w:line="360" w:lineRule="auto"/>
        <w:ind w:firstLine="440"/>
        <w:rPr>
          <w:del w:id="5425" w:author="zhu zengyin" w:date="2020-05-06T10:29:00Z"/>
          <w:rFonts w:ascii="仿宋" w:eastAsia="仿宋" w:hAnsi="仿宋" w:cs="仿宋"/>
        </w:rPr>
      </w:pPr>
      <w:del w:id="5426" w:author="zhu zengyin" w:date="2020-05-06T10:29:00Z">
        <w:r w:rsidDel="00C275F2">
          <w:rPr>
            <w:rFonts w:ascii="仿宋" w:eastAsia="仿宋" w:hAnsi="仿宋" w:cs="仿宋" w:hint="eastAsia"/>
          </w:rPr>
          <w:delText>9、所有的培训费用必须计入投标总价。</w:delText>
        </w:r>
      </w:del>
    </w:p>
    <w:p w:rsidR="004833BF" w:rsidDel="00C275F2" w:rsidRDefault="004833BF">
      <w:pPr>
        <w:rPr>
          <w:del w:id="5427" w:author="zhu zengyin" w:date="2020-05-06T10:29:00Z"/>
          <w:rFonts w:ascii="仿宋" w:eastAsia="仿宋" w:hAnsi="仿宋" w:cs="仿宋"/>
        </w:rPr>
      </w:pPr>
    </w:p>
    <w:p w:rsidR="004833BF" w:rsidDel="00C275F2" w:rsidRDefault="009E144C" w:rsidP="000C39DC">
      <w:pPr>
        <w:spacing w:beforeLines="100" w:before="240" w:afterLines="100" w:after="240"/>
        <w:outlineLvl w:val="0"/>
        <w:rPr>
          <w:del w:id="5428" w:author="zhu zengyin" w:date="2020-05-06T10:29:00Z"/>
          <w:rFonts w:ascii="仿宋" w:eastAsia="仿宋" w:hAnsi="仿宋" w:cs="仿宋"/>
          <w:bCs/>
        </w:rPr>
      </w:pPr>
      <w:bookmarkStart w:id="5429" w:name="_Toc14990"/>
      <w:del w:id="5430" w:author="zhu zengyin" w:date="2020-05-06T10:29:00Z">
        <w:r w:rsidDel="00C275F2">
          <w:rPr>
            <w:rFonts w:ascii="仿宋" w:eastAsia="仿宋" w:hAnsi="仿宋" w:cs="仿宋" w:hint="eastAsia"/>
            <w:bCs/>
          </w:rPr>
          <w:delText>4</w:delText>
        </w:r>
        <w:r w:rsidDel="00C275F2">
          <w:rPr>
            <w:rFonts w:ascii="仿宋" w:eastAsia="仿宋" w:hAnsi="仿宋" w:cs="仿宋"/>
            <w:bCs/>
          </w:rPr>
          <w:delText>.</w:delText>
        </w:r>
        <w:r w:rsidDel="00C275F2">
          <w:rPr>
            <w:rFonts w:ascii="仿宋" w:eastAsia="仿宋" w:hAnsi="仿宋" w:cs="仿宋" w:hint="eastAsia"/>
            <w:bCs/>
          </w:rPr>
          <w:delText xml:space="preserve"> 付款方式</w:delText>
        </w:r>
        <w:bookmarkEnd w:id="5429"/>
      </w:del>
    </w:p>
    <w:p w:rsidR="004833BF" w:rsidDel="00C275F2" w:rsidRDefault="009E144C">
      <w:pPr>
        <w:spacing w:line="360" w:lineRule="auto"/>
        <w:ind w:firstLine="440"/>
        <w:rPr>
          <w:del w:id="5431" w:author="zhu zengyin" w:date="2020-05-06T10:29:00Z"/>
          <w:rFonts w:ascii="仿宋" w:eastAsia="仿宋" w:hAnsi="仿宋" w:cs="仿宋"/>
          <w:color w:val="000000"/>
        </w:rPr>
      </w:pPr>
      <w:del w:id="5432" w:author="zhu zengyin" w:date="2020-05-06T10:29:00Z">
        <w:r w:rsidDel="00C275F2">
          <w:rPr>
            <w:rFonts w:ascii="仿宋" w:eastAsia="仿宋" w:hAnsi="仿宋" w:cs="仿宋" w:hint="eastAsia"/>
            <w:color w:val="000000"/>
          </w:rPr>
          <w:delText>（1）在合同签订之前，采购人向中标人按合同总金额的5%计收履约保证金，履约保证金在中标人按合同约定验收合格后自行转为质保金，合同履行完毕（承诺的所有质保期满）</w:delText>
        </w:r>
      </w:del>
      <w:ins w:id="5433" w:author="zwk" w:date="2020-03-31T15:00:00Z">
        <w:del w:id="5434" w:author="zhu zengyin" w:date="2020-05-06T10:29:00Z">
          <w:r w:rsidDel="00C275F2">
            <w:rPr>
              <w:rFonts w:ascii="仿宋" w:eastAsia="仿宋" w:hAnsi="仿宋" w:cs="仿宋" w:hint="eastAsia"/>
              <w:color w:val="000000"/>
            </w:rPr>
            <w:delText>且无遗留问题</w:delText>
          </w:r>
        </w:del>
      </w:ins>
      <w:del w:id="5435" w:author="zhu zengyin" w:date="2020-05-06T10:29:00Z">
        <w:r w:rsidDel="00C275F2">
          <w:rPr>
            <w:rFonts w:ascii="仿宋" w:eastAsia="仿宋" w:hAnsi="仿宋" w:cs="仿宋" w:hint="eastAsia"/>
            <w:color w:val="000000"/>
          </w:rPr>
          <w:delText>后无息退还。</w:delText>
        </w:r>
      </w:del>
    </w:p>
    <w:p w:rsidR="004833BF" w:rsidDel="00C275F2" w:rsidRDefault="009E144C">
      <w:pPr>
        <w:spacing w:line="360" w:lineRule="auto"/>
        <w:ind w:firstLine="440"/>
        <w:rPr>
          <w:del w:id="5436" w:author="zhu zengyin" w:date="2020-05-06T10:29:00Z"/>
          <w:rFonts w:ascii="仿宋" w:eastAsia="仿宋" w:hAnsi="仿宋" w:cs="仿宋"/>
        </w:rPr>
      </w:pPr>
      <w:del w:id="5437" w:author="zhu zengyin" w:date="2020-05-06T10:29:00Z">
        <w:r w:rsidDel="00C275F2">
          <w:rPr>
            <w:rFonts w:ascii="仿宋" w:eastAsia="仿宋" w:hAnsi="仿宋" w:cs="仿宋" w:hint="eastAsia"/>
            <w:color w:val="000000"/>
          </w:rPr>
          <w:delText>（2）合同签订后，全部系统完成安装调试并经验收合格后支付合同总价的100%。中标人应提供正式税务发票。</w:delText>
        </w:r>
      </w:del>
    </w:p>
    <w:p w:rsidR="004833BF" w:rsidRDefault="009E144C">
      <w:pPr>
        <w:widowControl/>
        <w:jc w:val="left"/>
        <w:rPr>
          <w:rFonts w:ascii="黑体" w:eastAsia="黑体" w:hAnsi="宋体"/>
          <w:sz w:val="30"/>
          <w:szCs w:val="30"/>
        </w:rPr>
      </w:pPr>
      <w:r>
        <w:rPr>
          <w:rFonts w:ascii="黑体" w:eastAsia="黑体" w:hAnsi="宋体"/>
          <w:sz w:val="30"/>
          <w:szCs w:val="30"/>
        </w:rPr>
        <w:br w:type="page"/>
      </w:r>
    </w:p>
    <w:p w:rsidR="004833BF" w:rsidRDefault="004833BF">
      <w:pPr>
        <w:pStyle w:val="ab"/>
        <w:snapToGrid w:val="0"/>
        <w:spacing w:beforeLines="0" w:afterLines="0" w:line="240" w:lineRule="auto"/>
        <w:outlineLvl w:val="0"/>
        <w:rPr>
          <w:rFonts w:ascii="黑体" w:eastAsia="黑体" w:hAnsi="宋体"/>
          <w:sz w:val="30"/>
          <w:szCs w:val="30"/>
        </w:rPr>
      </w:pPr>
    </w:p>
    <w:p w:rsidR="004833BF" w:rsidRDefault="009E144C">
      <w:pPr>
        <w:pStyle w:val="ab"/>
        <w:snapToGrid w:val="0"/>
        <w:spacing w:beforeLines="0" w:afterLines="0" w:line="240" w:lineRule="auto"/>
        <w:jc w:val="center"/>
        <w:outlineLvl w:val="0"/>
        <w:rPr>
          <w:rFonts w:ascii="黑体" w:eastAsia="黑体" w:hAnsi="宋体"/>
          <w:sz w:val="30"/>
          <w:szCs w:val="30"/>
        </w:rPr>
      </w:pPr>
      <w:r>
        <w:rPr>
          <w:rFonts w:ascii="黑体" w:eastAsia="黑体" w:hAnsi="宋体" w:hint="eastAsia"/>
          <w:sz w:val="30"/>
          <w:szCs w:val="30"/>
        </w:rPr>
        <w:t>第三章  投标人须知</w:t>
      </w:r>
    </w:p>
    <w:p w:rsidR="004833BF" w:rsidRDefault="009E144C" w:rsidP="000C39DC">
      <w:pPr>
        <w:snapToGrid w:val="0"/>
        <w:spacing w:beforeLines="50" w:before="120" w:afterLines="50" w:after="120"/>
        <w:ind w:left="238"/>
        <w:jc w:val="center"/>
        <w:outlineLvl w:val="1"/>
        <w:rPr>
          <w:rFonts w:ascii="宋体" w:hAnsi="宋体"/>
          <w:b/>
          <w:color w:val="000000"/>
          <w:sz w:val="24"/>
        </w:rPr>
      </w:pPr>
      <w:r>
        <w:rPr>
          <w:rFonts w:ascii="宋体" w:hAnsi="宋体" w:hint="eastAsia"/>
          <w:b/>
          <w:color w:val="000000"/>
          <w:sz w:val="24"/>
        </w:rPr>
        <w:t>前附表</w:t>
      </w:r>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7699"/>
      </w:tblGrid>
      <w:tr w:rsidR="004833BF">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hint="eastAsia"/>
                <w:color w:val="000000"/>
                <w:sz w:val="24"/>
              </w:rPr>
              <w:t>序号</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hint="eastAsia"/>
                <w:color w:val="000000"/>
                <w:sz w:val="24"/>
              </w:rPr>
              <w:t>内容、要求</w:t>
            </w:r>
          </w:p>
        </w:tc>
      </w:tr>
      <w:tr w:rsidR="004833BF">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1</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rPr>
                <w:rFonts w:ascii="宋体" w:hAnsi="宋体"/>
                <w:color w:val="000000"/>
                <w:sz w:val="24"/>
                <w:szCs w:val="20"/>
              </w:rPr>
            </w:pPr>
            <w:r>
              <w:rPr>
                <w:rFonts w:ascii="宋体" w:hAnsi="宋体" w:hint="eastAsia"/>
                <w:color w:val="000000"/>
                <w:sz w:val="24"/>
              </w:rPr>
              <w:t>项目名称：</w:t>
            </w:r>
            <w:del w:id="5438" w:author="zhu zengyin" w:date="2020-05-06T10:22:00Z">
              <w:r w:rsidDel="00BB4D93">
                <w:rPr>
                  <w:rFonts w:ascii="宋体" w:hAnsi="宋体" w:hint="eastAsia"/>
                  <w:color w:val="0070C0"/>
                  <w:sz w:val="24"/>
                </w:rPr>
                <w:delText>金华市中心医院医联体新.net开发环境架构与技术支持</w:delText>
              </w:r>
            </w:del>
            <w:r w:rsidR="009B6D9A">
              <w:rPr>
                <w:rFonts w:ascii="宋体" w:hAnsi="宋体" w:hint="eastAsia"/>
                <w:color w:val="0070C0"/>
                <w:sz w:val="24"/>
              </w:rPr>
              <w:t>金华市妇幼保健院（金华市中心医院妇女儿童院区）</w:t>
            </w:r>
            <w:proofErr w:type="gramStart"/>
            <w:r w:rsidR="009B6D9A">
              <w:rPr>
                <w:rFonts w:ascii="宋体" w:hAnsi="宋体" w:hint="eastAsia"/>
                <w:color w:val="0070C0"/>
                <w:sz w:val="24"/>
              </w:rPr>
              <w:t>医</w:t>
            </w:r>
            <w:proofErr w:type="gramEnd"/>
            <w:r w:rsidR="009B6D9A">
              <w:rPr>
                <w:rFonts w:ascii="宋体" w:hAnsi="宋体" w:hint="eastAsia"/>
                <w:color w:val="0070C0"/>
                <w:sz w:val="24"/>
              </w:rPr>
              <w:t>联体数据中心机房建设</w:t>
            </w:r>
            <w:ins w:id="5439" w:author="zhu zengyin" w:date="2020-05-06T10:22:00Z">
              <w:r w:rsidR="00BB4D93">
                <w:rPr>
                  <w:rFonts w:ascii="宋体" w:hAnsi="宋体" w:hint="eastAsia"/>
                  <w:color w:val="0070C0"/>
                  <w:sz w:val="24"/>
                </w:rPr>
                <w:t>招标</w:t>
              </w:r>
            </w:ins>
            <w:r>
              <w:rPr>
                <w:rFonts w:ascii="宋体" w:hAnsi="宋体" w:hint="eastAsia"/>
                <w:color w:val="0070C0"/>
                <w:sz w:val="24"/>
              </w:rPr>
              <w:t>项目</w:t>
            </w:r>
          </w:p>
        </w:tc>
      </w:tr>
      <w:tr w:rsidR="004833BF">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2</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rPr>
                <w:rFonts w:ascii="宋体" w:hAnsi="宋体"/>
                <w:color w:val="000000"/>
                <w:sz w:val="24"/>
                <w:szCs w:val="20"/>
              </w:rPr>
            </w:pPr>
            <w:r>
              <w:rPr>
                <w:rFonts w:ascii="宋体" w:hAnsi="宋体" w:hint="eastAsia"/>
                <w:color w:val="000000"/>
                <w:sz w:val="24"/>
              </w:rPr>
              <w:t>采购数量及单位：具体见</w:t>
            </w:r>
            <w:r>
              <w:rPr>
                <w:rFonts w:ascii="宋体" w:hAnsi="宋体" w:hint="eastAsia"/>
                <w:b/>
                <w:color w:val="000000"/>
                <w:sz w:val="24"/>
              </w:rPr>
              <w:t>第二章 采购需求</w:t>
            </w:r>
          </w:p>
        </w:tc>
      </w:tr>
      <w:tr w:rsidR="004833BF">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3</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rPr>
                <w:rFonts w:ascii="宋体" w:hAnsi="宋体"/>
                <w:color w:val="000000"/>
                <w:sz w:val="24"/>
                <w:szCs w:val="20"/>
              </w:rPr>
            </w:pPr>
            <w:r>
              <w:rPr>
                <w:rFonts w:ascii="宋体" w:hAnsi="宋体" w:hint="eastAsia"/>
                <w:color w:val="000000"/>
                <w:sz w:val="24"/>
              </w:rPr>
              <w:t>投标报价及费用：</w:t>
            </w:r>
            <w:r>
              <w:rPr>
                <w:rFonts w:ascii="宋体" w:hAnsi="宋体"/>
                <w:color w:val="000000"/>
                <w:sz w:val="24"/>
              </w:rPr>
              <w:t>1</w:t>
            </w:r>
            <w:r>
              <w:rPr>
                <w:rFonts w:ascii="宋体" w:hAnsi="宋体" w:hint="eastAsia"/>
                <w:color w:val="000000"/>
                <w:sz w:val="24"/>
              </w:rPr>
              <w:t>、本项目投标应以人民币报价；</w:t>
            </w:r>
            <w:r>
              <w:rPr>
                <w:rFonts w:ascii="宋体" w:hAnsi="宋体"/>
                <w:color w:val="000000"/>
                <w:sz w:val="24"/>
              </w:rPr>
              <w:t>2</w:t>
            </w:r>
            <w:r>
              <w:rPr>
                <w:rFonts w:ascii="宋体" w:hAnsi="宋体" w:hint="eastAsia"/>
                <w:color w:val="000000"/>
                <w:sz w:val="24"/>
              </w:rPr>
              <w:t>、</w:t>
            </w:r>
            <w:r>
              <w:rPr>
                <w:rFonts w:ascii="宋体" w:hAnsi="宋体" w:hint="eastAsia"/>
                <w:sz w:val="24"/>
              </w:rPr>
              <w:t>不论投标结果如何，投标人均应自行承担所有与投标有关的全部费用；</w:t>
            </w:r>
            <w:r>
              <w:rPr>
                <w:rFonts w:ascii="宋体" w:hAnsi="宋体"/>
                <w:sz w:val="24"/>
              </w:rPr>
              <w:t>3</w:t>
            </w:r>
            <w:r>
              <w:rPr>
                <w:rFonts w:ascii="宋体" w:hAnsi="宋体" w:hint="eastAsia"/>
                <w:sz w:val="24"/>
              </w:rPr>
              <w:t>、本项目不收代理服务费、</w:t>
            </w:r>
            <w:r>
              <w:rPr>
                <w:rFonts w:ascii="宋体" w:hAnsi="宋体" w:hint="eastAsia"/>
                <w:color w:val="000000"/>
                <w:sz w:val="24"/>
              </w:rPr>
              <w:t>投标保证金</w:t>
            </w:r>
            <w:r>
              <w:rPr>
                <w:rFonts w:ascii="宋体" w:hAnsi="宋体" w:hint="eastAsia"/>
                <w:sz w:val="24"/>
              </w:rPr>
              <w:t>。</w:t>
            </w:r>
          </w:p>
        </w:tc>
      </w:tr>
      <w:tr w:rsidR="004833BF">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4</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rsidP="00691308">
            <w:pPr>
              <w:autoSpaceDE w:val="0"/>
              <w:autoSpaceDN w:val="0"/>
              <w:snapToGrid w:val="0"/>
              <w:textAlignment w:val="bottom"/>
              <w:rPr>
                <w:rFonts w:ascii="宋体" w:hAnsi="宋体"/>
                <w:color w:val="000000"/>
                <w:sz w:val="24"/>
                <w:szCs w:val="20"/>
              </w:rPr>
            </w:pPr>
            <w:r>
              <w:rPr>
                <w:rFonts w:ascii="宋体" w:hAnsi="宋体" w:hint="eastAsia"/>
                <w:color w:val="000000"/>
                <w:sz w:val="24"/>
              </w:rPr>
              <w:t>投</w:t>
            </w:r>
            <w:r>
              <w:rPr>
                <w:rFonts w:ascii="宋体" w:hAnsi="宋体" w:hint="eastAsia"/>
                <w:sz w:val="24"/>
              </w:rPr>
              <w:t>标文件组成：开标一览表</w:t>
            </w:r>
            <w:r>
              <w:rPr>
                <w:rFonts w:ascii="宋体" w:hAnsi="宋体" w:hint="eastAsia"/>
                <w:sz w:val="24"/>
                <w:u w:val="single"/>
              </w:rPr>
              <w:t xml:space="preserve"> </w:t>
            </w:r>
            <w:r>
              <w:rPr>
                <w:rFonts w:ascii="宋体" w:hAnsi="宋体" w:cs="Arial" w:hint="eastAsia"/>
                <w:sz w:val="24"/>
                <w:u w:val="single"/>
              </w:rPr>
              <w:t xml:space="preserve">1 </w:t>
            </w:r>
            <w:r>
              <w:rPr>
                <w:rFonts w:ascii="宋体" w:hAnsi="宋体" w:cs="Arial" w:hint="eastAsia"/>
                <w:sz w:val="24"/>
              </w:rPr>
              <w:t>份；技术、商务、报价文件</w:t>
            </w:r>
            <w:r>
              <w:rPr>
                <w:rFonts w:ascii="宋体" w:hAnsi="宋体" w:hint="eastAsia"/>
                <w:sz w:val="24"/>
              </w:rPr>
              <w:t>正本各</w:t>
            </w:r>
            <w:r>
              <w:rPr>
                <w:rFonts w:ascii="宋体" w:hAnsi="宋体" w:hint="eastAsia"/>
                <w:sz w:val="24"/>
                <w:u w:val="single"/>
              </w:rPr>
              <w:t xml:space="preserve"> </w:t>
            </w:r>
            <w:r>
              <w:rPr>
                <w:rFonts w:ascii="宋体" w:hAnsi="宋体" w:cs="Arial" w:hint="eastAsia"/>
                <w:sz w:val="24"/>
                <w:u w:val="single"/>
              </w:rPr>
              <w:t>1</w:t>
            </w:r>
            <w:r>
              <w:rPr>
                <w:rFonts w:ascii="宋体" w:hAnsi="宋体" w:hint="eastAsia"/>
                <w:sz w:val="24"/>
                <w:u w:val="single"/>
              </w:rPr>
              <w:t xml:space="preserve"> </w:t>
            </w:r>
            <w:r>
              <w:rPr>
                <w:rFonts w:ascii="宋体" w:hAnsi="宋体" w:hint="eastAsia"/>
                <w:color w:val="000000"/>
                <w:sz w:val="24"/>
              </w:rPr>
              <w:t>份；副本各</w:t>
            </w:r>
            <w:r w:rsidR="00691308">
              <w:rPr>
                <w:rFonts w:ascii="宋体" w:hAnsi="宋体" w:cs="Arial"/>
                <w:sz w:val="24"/>
                <w:u w:val="single"/>
              </w:rPr>
              <w:t>6</w:t>
            </w:r>
            <w:r>
              <w:rPr>
                <w:rFonts w:ascii="宋体" w:hAnsi="宋体" w:hint="eastAsia"/>
                <w:color w:val="000000"/>
                <w:sz w:val="24"/>
              </w:rPr>
              <w:t>份；</w:t>
            </w:r>
          </w:p>
        </w:tc>
      </w:tr>
      <w:tr w:rsidR="004833BF">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5</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76" w:lineRule="auto"/>
              <w:jc w:val="left"/>
              <w:rPr>
                <w:rFonts w:ascii="宋体" w:hAnsi="宋体"/>
                <w:color w:val="000000"/>
                <w:sz w:val="24"/>
              </w:rPr>
            </w:pPr>
            <w:r>
              <w:rPr>
                <w:rFonts w:ascii="宋体" w:hAnsi="宋体" w:hint="eastAsia"/>
                <w:color w:val="000000"/>
                <w:sz w:val="24"/>
              </w:rPr>
              <w:t>投标截止时间及地点：投标人应于</w:t>
            </w:r>
            <w:del w:id="5440" w:author="zhu zengyin" w:date="2020-04-07T08:48:00Z">
              <w:r w:rsidDel="007E66E1">
                <w:rPr>
                  <w:rFonts w:ascii="宋体" w:hAnsi="宋体" w:cs="Arial"/>
                  <w:color w:val="0070C0"/>
                  <w:sz w:val="24"/>
                  <w:u w:val="single"/>
                </w:rPr>
                <w:delText>2020-04-14 09:30:00</w:delText>
              </w:r>
            </w:del>
            <w:r w:rsidR="004E38DB">
              <w:rPr>
                <w:rFonts w:ascii="宋体" w:hAnsi="宋体" w:cs="Arial"/>
                <w:color w:val="0070C0"/>
                <w:sz w:val="24"/>
                <w:u w:val="single"/>
              </w:rPr>
              <w:t>2020-06-16 09:30:00</w:t>
            </w:r>
            <w:r>
              <w:rPr>
                <w:rFonts w:ascii="宋体" w:hAnsi="宋体" w:hint="eastAsia"/>
                <w:color w:val="000000"/>
                <w:sz w:val="24"/>
              </w:rPr>
              <w:t>（时间）前将投标文件密封送交到</w:t>
            </w:r>
            <w:r>
              <w:rPr>
                <w:rFonts w:ascii="宋体" w:hAnsi="宋体" w:hint="eastAsia"/>
                <w:color w:val="000000"/>
                <w:sz w:val="24"/>
                <w:szCs w:val="22"/>
              </w:rPr>
              <w:t>金华市双龙南街858号财富大厦4楼</w:t>
            </w:r>
            <w:r>
              <w:rPr>
                <w:rFonts w:ascii="宋体" w:hAnsi="宋体" w:cs="Arial" w:hint="eastAsia"/>
                <w:color w:val="0070C0"/>
                <w:sz w:val="24"/>
                <w:u w:val="single"/>
              </w:rPr>
              <w:t>金华市双龙南街858号财富大厦4楼开标2室或金华市双龙南街858号行政服务中心东大门口右侧公共资源交易中心招投标办公前置窗口（疫情期间）</w:t>
            </w:r>
            <w:r>
              <w:rPr>
                <w:rFonts w:ascii="宋体" w:hAnsi="宋体" w:hint="eastAsia"/>
                <w:color w:val="000000"/>
                <w:sz w:val="24"/>
              </w:rPr>
              <w:t>。</w:t>
            </w:r>
          </w:p>
        </w:tc>
      </w:tr>
      <w:tr w:rsidR="004833BF">
        <w:trPr>
          <w:trHeight w:val="435"/>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6</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76" w:lineRule="auto"/>
              <w:rPr>
                <w:rFonts w:ascii="宋体" w:hAnsi="宋体"/>
                <w:color w:val="000000"/>
                <w:sz w:val="24"/>
                <w:szCs w:val="20"/>
              </w:rPr>
            </w:pPr>
            <w:r>
              <w:rPr>
                <w:rFonts w:ascii="宋体" w:hAnsi="宋体" w:hint="eastAsia"/>
                <w:color w:val="000000"/>
                <w:sz w:val="24"/>
              </w:rPr>
              <w:t>开标时间及地点：</w:t>
            </w:r>
            <w:r>
              <w:rPr>
                <w:rFonts w:ascii="宋体" w:hAnsi="宋体" w:cs="Arial" w:hint="eastAsia"/>
                <w:color w:val="000000"/>
                <w:sz w:val="24"/>
              </w:rPr>
              <w:t>本次招标将于</w:t>
            </w:r>
            <w:del w:id="5441" w:author="zhu zengyin" w:date="2020-04-07T08:48:00Z">
              <w:r w:rsidDel="007E66E1">
                <w:rPr>
                  <w:rFonts w:ascii="宋体" w:hAnsi="宋体" w:cs="Arial"/>
                  <w:color w:val="0070C0"/>
                  <w:sz w:val="24"/>
                  <w:u w:val="single"/>
                </w:rPr>
                <w:delText>2020-04-14 09:30:00</w:delText>
              </w:r>
            </w:del>
            <w:r w:rsidR="004E38DB">
              <w:rPr>
                <w:rFonts w:ascii="宋体" w:hAnsi="宋体" w:cs="Arial"/>
                <w:color w:val="0070C0"/>
                <w:sz w:val="24"/>
                <w:u w:val="single"/>
              </w:rPr>
              <w:t>2020-06-16 09:30:00</w:t>
            </w:r>
            <w:r>
              <w:rPr>
                <w:rFonts w:ascii="宋体" w:hAnsi="宋体" w:hint="eastAsia"/>
                <w:color w:val="000000"/>
                <w:sz w:val="24"/>
              </w:rPr>
              <w:t>（时间）在</w:t>
            </w:r>
            <w:r>
              <w:rPr>
                <w:rFonts w:ascii="宋体" w:hAnsi="宋体" w:hint="eastAsia"/>
                <w:color w:val="000000"/>
                <w:sz w:val="24"/>
                <w:szCs w:val="22"/>
              </w:rPr>
              <w:t>金华市双龙南街858号财富大厦4楼</w:t>
            </w:r>
            <w:r>
              <w:rPr>
                <w:rFonts w:ascii="宋体" w:hAnsi="宋体" w:cs="Arial" w:hint="eastAsia"/>
                <w:color w:val="0070C0"/>
                <w:sz w:val="24"/>
                <w:u w:val="single"/>
              </w:rPr>
              <w:t>金华市双龙南街858号财富大厦4楼开标2室</w:t>
            </w:r>
            <w:r>
              <w:rPr>
                <w:rFonts w:ascii="宋体" w:hAnsi="宋体" w:hint="eastAsia"/>
                <w:color w:val="000000"/>
                <w:sz w:val="24"/>
              </w:rPr>
              <w:t>（地点）开</w:t>
            </w:r>
            <w:r>
              <w:rPr>
                <w:rFonts w:ascii="宋体" w:hAnsi="宋体" w:cs="Arial" w:hint="eastAsia"/>
                <w:color w:val="000000"/>
                <w:sz w:val="24"/>
              </w:rPr>
              <w:t>标，投标人可以派授权代表出席开标会议（授权代表应当是投标人的在职正式职工，并携带身份证、社保</w:t>
            </w:r>
            <w:proofErr w:type="gramStart"/>
            <w:r>
              <w:rPr>
                <w:rFonts w:ascii="宋体" w:hAnsi="宋体" w:cs="Arial" w:hint="eastAsia"/>
                <w:color w:val="000000"/>
                <w:sz w:val="24"/>
              </w:rPr>
              <w:t>缴费证</w:t>
            </w:r>
            <w:proofErr w:type="gramEnd"/>
            <w:r>
              <w:rPr>
                <w:rFonts w:ascii="宋体" w:hAnsi="宋体" w:cs="Arial" w:hint="eastAsia"/>
                <w:color w:val="000000"/>
                <w:sz w:val="24"/>
              </w:rPr>
              <w:t>等有效证明出席）。</w:t>
            </w:r>
          </w:p>
        </w:tc>
      </w:tr>
      <w:tr w:rsidR="004833BF">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7</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autoSpaceDE w:val="0"/>
              <w:autoSpaceDN w:val="0"/>
              <w:snapToGrid w:val="0"/>
              <w:textAlignment w:val="bottom"/>
              <w:rPr>
                <w:rFonts w:ascii="宋体" w:hAnsi="宋体"/>
                <w:color w:val="000000"/>
                <w:sz w:val="24"/>
                <w:szCs w:val="20"/>
              </w:rPr>
            </w:pPr>
            <w:r>
              <w:rPr>
                <w:rFonts w:ascii="宋体" w:hAnsi="宋体" w:hint="eastAsia"/>
                <w:color w:val="000000"/>
                <w:sz w:val="24"/>
              </w:rPr>
              <w:t>评标办法及评分标准：综合</w:t>
            </w:r>
            <w:r>
              <w:rPr>
                <w:rFonts w:ascii="宋体" w:hAnsi="宋体"/>
                <w:color w:val="000000"/>
                <w:sz w:val="24"/>
              </w:rPr>
              <w:t>评分法</w:t>
            </w:r>
          </w:p>
        </w:tc>
      </w:tr>
      <w:tr w:rsidR="004833BF">
        <w:trPr>
          <w:trHeight w:val="46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8</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autoSpaceDE w:val="0"/>
              <w:autoSpaceDN w:val="0"/>
              <w:snapToGrid w:val="0"/>
              <w:textAlignment w:val="bottom"/>
              <w:rPr>
                <w:rFonts w:ascii="宋体" w:hAnsi="宋体"/>
                <w:color w:val="000000"/>
                <w:sz w:val="24"/>
                <w:szCs w:val="20"/>
              </w:rPr>
            </w:pPr>
            <w:r>
              <w:rPr>
                <w:rFonts w:ascii="宋体" w:hAnsi="宋体" w:hint="eastAsia"/>
                <w:color w:val="000000"/>
                <w:sz w:val="24"/>
              </w:rPr>
              <w:t>评标结果公示：评标结束后</w:t>
            </w:r>
            <w:r>
              <w:rPr>
                <w:rFonts w:ascii="宋体" w:hAnsi="宋体"/>
                <w:color w:val="000000"/>
                <w:sz w:val="24"/>
              </w:rPr>
              <w:t>2</w:t>
            </w:r>
            <w:r>
              <w:rPr>
                <w:rFonts w:ascii="宋体" w:hAnsi="宋体" w:hint="eastAsia"/>
                <w:color w:val="000000"/>
                <w:sz w:val="24"/>
              </w:rPr>
              <w:t>天内，评标结果公示于</w:t>
            </w:r>
            <w:r>
              <w:rPr>
                <w:rFonts w:ascii="宋体" w:hAnsi="宋体" w:cs="Arial" w:hint="eastAsia"/>
                <w:color w:val="000000"/>
                <w:sz w:val="24"/>
              </w:rPr>
              <w:t>浙江省政府采购网</w:t>
            </w:r>
            <w:r>
              <w:rPr>
                <w:rFonts w:ascii="宋体" w:hAnsi="宋体" w:cs="Arial"/>
                <w:color w:val="000000"/>
                <w:sz w:val="24"/>
              </w:rPr>
              <w:t>(</w:t>
            </w:r>
            <w:hyperlink r:id="rId9" w:history="1">
              <w:r>
                <w:rPr>
                  <w:rStyle w:val="af6"/>
                  <w:rFonts w:ascii="宋体" w:hAnsi="宋体" w:cs="Arial"/>
                  <w:color w:val="000000"/>
                  <w:sz w:val="24"/>
                </w:rPr>
                <w:t>http://www.zjzfcg.gov.cn</w:t>
              </w:r>
            </w:hyperlink>
            <w:r>
              <w:rPr>
                <w:rFonts w:ascii="宋体" w:hAnsi="宋体" w:cs="Arial"/>
                <w:color w:val="000000"/>
                <w:sz w:val="24"/>
              </w:rPr>
              <w:t>)</w:t>
            </w:r>
            <w:r>
              <w:rPr>
                <w:rFonts w:ascii="宋体" w:hAnsi="宋体" w:cs="Arial" w:hint="eastAsia"/>
                <w:color w:val="000000"/>
                <w:sz w:val="24"/>
              </w:rPr>
              <w:t>、</w:t>
            </w:r>
            <w:r>
              <w:rPr>
                <w:rFonts w:ascii="宋体" w:hAnsi="宋体" w:cs="Arial"/>
                <w:color w:val="000000"/>
                <w:sz w:val="24"/>
              </w:rPr>
              <w:t xml:space="preserve"> </w:t>
            </w:r>
            <w:r>
              <w:rPr>
                <w:rFonts w:ascii="宋体" w:hAnsi="宋体" w:cs="Arial" w:hint="eastAsia"/>
                <w:color w:val="000000"/>
                <w:sz w:val="24"/>
              </w:rPr>
              <w:t>金华市公共资源交易中心网</w:t>
            </w:r>
            <w:r>
              <w:rPr>
                <w:rFonts w:ascii="宋体" w:hAnsi="宋体" w:cs="Arial"/>
                <w:color w:val="000000"/>
                <w:sz w:val="24"/>
              </w:rPr>
              <w:t>(</w:t>
            </w:r>
            <w:hyperlink r:id="rId10" w:history="1"/>
            <w:hyperlink r:id="rId11" w:history="1">
              <w:r>
                <w:rPr>
                  <w:rStyle w:val="af6"/>
                  <w:rFonts w:ascii="宋体" w:hAnsi="宋体" w:cs="Arial"/>
                  <w:color w:val="000000"/>
                  <w:sz w:val="24"/>
                </w:rPr>
                <w:t>http://www.</w:t>
              </w:r>
              <w:r>
                <w:rPr>
                  <w:rStyle w:val="af6"/>
                  <w:rFonts w:ascii="宋体" w:hAnsi="宋体" w:cs="Arial" w:hint="eastAsia"/>
                  <w:color w:val="000000"/>
                  <w:sz w:val="24"/>
                </w:rPr>
                <w:t>jhztb</w:t>
              </w:r>
              <w:r>
                <w:rPr>
                  <w:rStyle w:val="af6"/>
                  <w:rFonts w:ascii="宋体" w:hAnsi="宋体" w:cs="Arial"/>
                  <w:color w:val="000000"/>
                  <w:sz w:val="24"/>
                </w:rPr>
                <w:t>.gov.cn</w:t>
              </w:r>
            </w:hyperlink>
            <w:r>
              <w:rPr>
                <w:rFonts w:ascii="宋体" w:hAnsi="宋体" w:cs="Arial"/>
                <w:color w:val="000000"/>
                <w:sz w:val="24"/>
              </w:rPr>
              <w:t>)</w:t>
            </w:r>
            <w:r>
              <w:rPr>
                <w:rFonts w:ascii="宋体" w:hAnsi="宋体" w:cs="Arial" w:hint="eastAsia"/>
                <w:color w:val="000000"/>
                <w:sz w:val="24"/>
              </w:rPr>
              <w:t>等网站或媒体。</w:t>
            </w:r>
          </w:p>
        </w:tc>
      </w:tr>
      <w:tr w:rsidR="004833BF">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9</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autoSpaceDE w:val="0"/>
              <w:autoSpaceDN w:val="0"/>
              <w:snapToGrid w:val="0"/>
              <w:textAlignment w:val="bottom"/>
              <w:rPr>
                <w:rFonts w:ascii="宋体" w:hAnsi="宋体"/>
                <w:color w:val="000000"/>
                <w:sz w:val="24"/>
                <w:szCs w:val="20"/>
              </w:rPr>
            </w:pPr>
            <w:r>
              <w:rPr>
                <w:rFonts w:ascii="宋体" w:hAnsi="宋体" w:hint="eastAsia"/>
                <w:color w:val="000000"/>
                <w:sz w:val="24"/>
              </w:rPr>
              <w:t>中标公告及中标通知书：评标结果（预中标结果）结束后1个工作日内，中标公告发布于上述媒体；</w:t>
            </w:r>
          </w:p>
        </w:tc>
      </w:tr>
      <w:tr w:rsidR="004833BF">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jc w:val="center"/>
              <w:rPr>
                <w:rFonts w:ascii="宋体" w:hAnsi="宋体"/>
                <w:color w:val="000000"/>
                <w:sz w:val="24"/>
                <w:szCs w:val="20"/>
              </w:rPr>
            </w:pPr>
            <w:r>
              <w:rPr>
                <w:rFonts w:ascii="宋体" w:hAnsi="宋体"/>
                <w:color w:val="000000"/>
                <w:sz w:val="24"/>
              </w:rPr>
              <w:t>10</w:t>
            </w:r>
          </w:p>
        </w:tc>
        <w:tc>
          <w:tcPr>
            <w:tcW w:w="7699" w:type="dxa"/>
            <w:tcBorders>
              <w:top w:val="single" w:sz="4" w:space="0" w:color="auto"/>
              <w:left w:val="single" w:sz="4" w:space="0" w:color="auto"/>
              <w:bottom w:val="single" w:sz="4" w:space="0" w:color="auto"/>
              <w:right w:val="single" w:sz="4" w:space="0" w:color="auto"/>
            </w:tcBorders>
            <w:vAlign w:val="center"/>
          </w:tcPr>
          <w:p w:rsidR="004833BF" w:rsidRDefault="009E144C">
            <w:pPr>
              <w:autoSpaceDE w:val="0"/>
              <w:autoSpaceDN w:val="0"/>
              <w:snapToGrid w:val="0"/>
              <w:textAlignment w:val="bottom"/>
              <w:rPr>
                <w:rFonts w:ascii="宋体" w:hAnsi="宋体"/>
                <w:color w:val="000000"/>
                <w:sz w:val="24"/>
                <w:szCs w:val="20"/>
              </w:rPr>
            </w:pPr>
            <w:r>
              <w:rPr>
                <w:rFonts w:ascii="宋体" w:hAnsi="宋体" w:hint="eastAsia"/>
                <w:color w:val="000000"/>
                <w:sz w:val="24"/>
              </w:rPr>
              <w:t>签订合同时间：中标通知书发出</w:t>
            </w:r>
            <w:r>
              <w:rPr>
                <w:rFonts w:ascii="宋体" w:hAnsi="宋体" w:hint="eastAsia"/>
                <w:sz w:val="24"/>
              </w:rPr>
              <w:t>后</w:t>
            </w:r>
            <w:r>
              <w:rPr>
                <w:rFonts w:ascii="宋体" w:hAnsi="宋体" w:hint="eastAsia"/>
                <w:sz w:val="24"/>
                <w:u w:val="single"/>
              </w:rPr>
              <w:t>30</w:t>
            </w:r>
            <w:r>
              <w:rPr>
                <w:rFonts w:ascii="宋体" w:hAnsi="宋体" w:hint="eastAsia"/>
                <w:sz w:val="24"/>
              </w:rPr>
              <w:t>日</w:t>
            </w:r>
            <w:r>
              <w:rPr>
                <w:rFonts w:ascii="宋体" w:hAnsi="宋体" w:hint="eastAsia"/>
                <w:color w:val="000000"/>
                <w:sz w:val="24"/>
              </w:rPr>
              <w:t>内。</w:t>
            </w:r>
          </w:p>
        </w:tc>
      </w:tr>
      <w:tr w:rsidR="00691308">
        <w:trPr>
          <w:trHeight w:val="645"/>
        </w:trPr>
        <w:tc>
          <w:tcPr>
            <w:tcW w:w="86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jc w:val="center"/>
              <w:rPr>
                <w:rFonts w:ascii="宋体" w:hAnsi="宋体"/>
                <w:color w:val="000000"/>
                <w:sz w:val="24"/>
                <w:szCs w:val="20"/>
              </w:rPr>
            </w:pPr>
            <w:r>
              <w:rPr>
                <w:rFonts w:ascii="宋体" w:hAnsi="宋体"/>
                <w:color w:val="000000"/>
                <w:sz w:val="24"/>
              </w:rPr>
              <w:t>11</w:t>
            </w:r>
          </w:p>
        </w:tc>
        <w:tc>
          <w:tcPr>
            <w:tcW w:w="769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autoSpaceDE w:val="0"/>
              <w:autoSpaceDN w:val="0"/>
              <w:snapToGrid w:val="0"/>
              <w:textAlignment w:val="bottom"/>
              <w:rPr>
                <w:rFonts w:ascii="宋体" w:hAnsi="宋体"/>
                <w:color w:val="000000"/>
                <w:sz w:val="24"/>
                <w:szCs w:val="20"/>
              </w:rPr>
            </w:pPr>
            <w:r>
              <w:rPr>
                <w:rFonts w:ascii="宋体" w:hAnsi="宋体" w:hint="eastAsia"/>
                <w:color w:val="000000"/>
                <w:sz w:val="24"/>
              </w:rPr>
              <w:t>采购资金来源：预算资金</w:t>
            </w:r>
          </w:p>
        </w:tc>
      </w:tr>
      <w:tr w:rsidR="00691308">
        <w:trPr>
          <w:trHeight w:val="585"/>
        </w:trPr>
        <w:tc>
          <w:tcPr>
            <w:tcW w:w="86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jc w:val="center"/>
              <w:rPr>
                <w:rFonts w:ascii="宋体" w:hAnsi="宋体"/>
                <w:color w:val="000000"/>
                <w:sz w:val="24"/>
                <w:szCs w:val="20"/>
              </w:rPr>
            </w:pPr>
            <w:r>
              <w:rPr>
                <w:rFonts w:ascii="宋体" w:hAnsi="宋体"/>
                <w:color w:val="000000"/>
                <w:sz w:val="24"/>
              </w:rPr>
              <w:t>12</w:t>
            </w:r>
          </w:p>
        </w:tc>
        <w:tc>
          <w:tcPr>
            <w:tcW w:w="769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rPr>
                <w:rFonts w:ascii="宋体" w:hAnsi="宋体"/>
                <w:color w:val="000000"/>
                <w:sz w:val="24"/>
                <w:szCs w:val="20"/>
              </w:rPr>
            </w:pPr>
            <w:r>
              <w:rPr>
                <w:rFonts w:ascii="宋体" w:hAnsi="宋体" w:hint="eastAsia"/>
                <w:color w:val="000000"/>
                <w:sz w:val="24"/>
              </w:rPr>
              <w:t>付款方式：</w:t>
            </w:r>
            <w:r>
              <w:rPr>
                <w:rFonts w:ascii="宋体" w:hAnsi="宋体" w:hint="eastAsia"/>
                <w:sz w:val="24"/>
                <w:u w:val="single"/>
              </w:rPr>
              <w:t>国库集中支付（或采购专户支付、采购人自行支付）</w:t>
            </w:r>
          </w:p>
        </w:tc>
      </w:tr>
      <w:tr w:rsidR="00691308">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jc w:val="center"/>
              <w:rPr>
                <w:rFonts w:ascii="宋体" w:hAnsi="宋体"/>
                <w:color w:val="000000"/>
                <w:sz w:val="24"/>
                <w:szCs w:val="20"/>
              </w:rPr>
            </w:pPr>
            <w:r>
              <w:rPr>
                <w:rFonts w:ascii="宋体" w:hAnsi="宋体"/>
                <w:color w:val="000000"/>
                <w:sz w:val="24"/>
              </w:rPr>
              <w:t>13</w:t>
            </w:r>
          </w:p>
        </w:tc>
        <w:tc>
          <w:tcPr>
            <w:tcW w:w="769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rPr>
                <w:rFonts w:ascii="宋体" w:hAnsi="宋体"/>
                <w:color w:val="000000"/>
                <w:sz w:val="24"/>
                <w:szCs w:val="20"/>
              </w:rPr>
            </w:pPr>
            <w:r>
              <w:rPr>
                <w:rFonts w:ascii="宋体" w:hAnsi="宋体" w:hint="eastAsia"/>
                <w:color w:val="000000"/>
                <w:sz w:val="24"/>
              </w:rPr>
              <w:t>投标文件有效期：</w:t>
            </w:r>
            <w:r>
              <w:rPr>
                <w:rFonts w:ascii="宋体" w:hAnsi="宋体" w:cs="Arial" w:hint="eastAsia"/>
                <w:sz w:val="24"/>
                <w:u w:val="single"/>
              </w:rPr>
              <w:t>90</w:t>
            </w:r>
            <w:r>
              <w:rPr>
                <w:rFonts w:ascii="宋体" w:hAnsi="宋体" w:cs="Arial" w:hint="eastAsia"/>
                <w:color w:val="000000"/>
                <w:sz w:val="24"/>
              </w:rPr>
              <w:t>天</w:t>
            </w:r>
          </w:p>
        </w:tc>
      </w:tr>
      <w:tr w:rsidR="00691308">
        <w:trPr>
          <w:trHeight w:val="285"/>
        </w:trPr>
        <w:tc>
          <w:tcPr>
            <w:tcW w:w="86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jc w:val="center"/>
              <w:rPr>
                <w:rFonts w:ascii="宋体" w:hAnsi="宋体"/>
                <w:color w:val="000000"/>
                <w:sz w:val="24"/>
                <w:szCs w:val="20"/>
              </w:rPr>
            </w:pPr>
            <w:r>
              <w:rPr>
                <w:rFonts w:ascii="宋体" w:hAnsi="宋体"/>
                <w:color w:val="000000"/>
                <w:sz w:val="24"/>
              </w:rPr>
              <w:t>14</w:t>
            </w:r>
          </w:p>
        </w:tc>
        <w:tc>
          <w:tcPr>
            <w:tcW w:w="7699" w:type="dxa"/>
            <w:tcBorders>
              <w:top w:val="single" w:sz="4" w:space="0" w:color="auto"/>
              <w:left w:val="single" w:sz="4" w:space="0" w:color="auto"/>
              <w:bottom w:val="single" w:sz="4" w:space="0" w:color="auto"/>
              <w:right w:val="single" w:sz="4" w:space="0" w:color="auto"/>
            </w:tcBorders>
            <w:vAlign w:val="center"/>
          </w:tcPr>
          <w:p w:rsidR="00691308" w:rsidRDefault="00691308" w:rsidP="00691308">
            <w:pPr>
              <w:snapToGrid w:val="0"/>
              <w:rPr>
                <w:rFonts w:ascii="宋体" w:hAnsi="宋体"/>
                <w:color w:val="000000"/>
                <w:sz w:val="24"/>
                <w:szCs w:val="20"/>
              </w:rPr>
            </w:pPr>
            <w:r>
              <w:rPr>
                <w:rFonts w:ascii="宋体" w:hAnsi="宋体" w:hint="eastAsia"/>
                <w:color w:val="000000"/>
                <w:sz w:val="24"/>
              </w:rPr>
              <w:t>解释：本招标文件的解释权属于招标采购单位。</w:t>
            </w:r>
          </w:p>
        </w:tc>
      </w:tr>
    </w:tbl>
    <w:p w:rsidR="004833BF" w:rsidRDefault="009E144C">
      <w:pPr>
        <w:pStyle w:val="ab"/>
        <w:snapToGrid w:val="0"/>
        <w:spacing w:before="120" w:after="120" w:line="360" w:lineRule="auto"/>
        <w:rPr>
          <w:rFonts w:hAnsi="宋体"/>
          <w:b/>
          <w:sz w:val="28"/>
          <w:szCs w:val="28"/>
        </w:rPr>
      </w:pPr>
      <w:r>
        <w:rPr>
          <w:rFonts w:hAnsi="宋体"/>
        </w:rPr>
        <w:br w:type="page"/>
      </w:r>
      <w:proofErr w:type="gramStart"/>
      <w:r>
        <w:rPr>
          <w:rFonts w:hAnsi="宋体" w:hint="eastAsia"/>
          <w:b/>
          <w:sz w:val="28"/>
          <w:szCs w:val="28"/>
        </w:rPr>
        <w:lastRenderedPageBreak/>
        <w:t>一</w:t>
      </w:r>
      <w:proofErr w:type="gramEnd"/>
      <w:r>
        <w:rPr>
          <w:rFonts w:hAnsi="宋体" w:hint="eastAsia"/>
          <w:b/>
          <w:sz w:val="28"/>
          <w:szCs w:val="28"/>
        </w:rPr>
        <w:t xml:space="preserve">   总  则</w:t>
      </w:r>
    </w:p>
    <w:p w:rsidR="004833BF" w:rsidRDefault="009E144C" w:rsidP="000C39DC">
      <w:pPr>
        <w:snapToGrid w:val="0"/>
        <w:spacing w:beforeLines="50" w:before="120" w:line="360" w:lineRule="auto"/>
        <w:ind w:firstLineChars="196" w:firstLine="472"/>
        <w:rPr>
          <w:rFonts w:ascii="宋体" w:hAnsi="宋体"/>
          <w:b/>
          <w:sz w:val="24"/>
        </w:rPr>
      </w:pPr>
      <w:r>
        <w:rPr>
          <w:rFonts w:ascii="宋体" w:hAnsi="宋体" w:hint="eastAsia"/>
          <w:b/>
          <w:sz w:val="24"/>
        </w:rPr>
        <w:t>（一）</w:t>
      </w:r>
      <w:r>
        <w:rPr>
          <w:rFonts w:ascii="宋体" w:hAnsi="宋体"/>
          <w:b/>
          <w:sz w:val="24"/>
        </w:rPr>
        <w:t xml:space="preserve"> 适用范围</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本招标文件适用于</w:t>
      </w:r>
      <w:del w:id="5442" w:author="zhu zengyin" w:date="2020-05-06T10:22:00Z">
        <w:r w:rsidDel="00BB4D93">
          <w:rPr>
            <w:rFonts w:ascii="宋体" w:hAnsi="宋体" w:hint="eastAsia"/>
            <w:color w:val="0070C0"/>
            <w:sz w:val="24"/>
          </w:rPr>
          <w:delText>金华市中心医院医联体新.net开发环境架构与技术支持</w:delText>
        </w:r>
      </w:del>
      <w:r w:rsidR="009B6D9A">
        <w:rPr>
          <w:rFonts w:ascii="宋体" w:hAnsi="宋体" w:hint="eastAsia"/>
          <w:color w:val="0070C0"/>
          <w:sz w:val="24"/>
        </w:rPr>
        <w:t>金华市妇幼保健院（金华市中心医院妇女儿童院区）</w:t>
      </w:r>
      <w:proofErr w:type="gramStart"/>
      <w:r w:rsidR="009B6D9A">
        <w:rPr>
          <w:rFonts w:ascii="宋体" w:hAnsi="宋体" w:hint="eastAsia"/>
          <w:color w:val="0070C0"/>
          <w:sz w:val="24"/>
        </w:rPr>
        <w:t>医</w:t>
      </w:r>
      <w:proofErr w:type="gramEnd"/>
      <w:r w:rsidR="009B6D9A">
        <w:rPr>
          <w:rFonts w:ascii="宋体" w:hAnsi="宋体" w:hint="eastAsia"/>
          <w:color w:val="0070C0"/>
          <w:sz w:val="24"/>
        </w:rPr>
        <w:t>联体数据中心机房建设</w:t>
      </w:r>
      <w:ins w:id="5443" w:author="zhu zengyin" w:date="2020-05-06T10:22:00Z">
        <w:r w:rsidR="00BB4D93">
          <w:rPr>
            <w:rFonts w:ascii="宋体" w:hAnsi="宋体" w:hint="eastAsia"/>
            <w:color w:val="0070C0"/>
            <w:sz w:val="24"/>
          </w:rPr>
          <w:t>招标</w:t>
        </w:r>
      </w:ins>
      <w:r>
        <w:rPr>
          <w:rFonts w:ascii="宋体" w:hAnsi="宋体" w:hint="eastAsia"/>
          <w:color w:val="0070C0"/>
          <w:sz w:val="24"/>
        </w:rPr>
        <w:t>项目</w:t>
      </w:r>
      <w:r>
        <w:rPr>
          <w:rFonts w:ascii="宋体" w:hAnsi="宋体" w:hint="eastAsia"/>
          <w:color w:val="000000"/>
          <w:sz w:val="24"/>
        </w:rPr>
        <w:t>的招标、投标、评标、定标、验收、合同履约、付款等行为（法律、法规另有规定的，从其规定）。</w:t>
      </w:r>
    </w:p>
    <w:p w:rsidR="004833BF" w:rsidRDefault="009E144C" w:rsidP="000C39DC">
      <w:pPr>
        <w:snapToGrid w:val="0"/>
        <w:spacing w:beforeLines="50" w:before="120" w:line="360" w:lineRule="auto"/>
        <w:ind w:firstLineChars="196" w:firstLine="472"/>
        <w:rPr>
          <w:rFonts w:ascii="宋体" w:hAnsi="宋体"/>
          <w:b/>
          <w:sz w:val="24"/>
        </w:rPr>
      </w:pPr>
      <w:r>
        <w:rPr>
          <w:rFonts w:ascii="宋体" w:hAnsi="宋体" w:hint="eastAsia"/>
          <w:b/>
          <w:sz w:val="24"/>
        </w:rPr>
        <w:t>（二）定义</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招标采购单位系指组织本次招标的代理机构（“招标人”）和采购单位。</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投标人”系指向招标方提交投标文件的单位或个人。</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“产品”系指供方按招标文件规定，须向采购人提供的一切设备、保险、税金、备品备件、工具、手册及其它有关技术资料和材料。</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仿宋_GB2312" w:hAnsi="宋体" w:cs="Arial" w:hint="eastAsia"/>
          <w:color w:val="000000"/>
          <w:sz w:val="24"/>
        </w:rPr>
        <w:t xml:space="preserve"> </w:t>
      </w:r>
      <w:r>
        <w:rPr>
          <w:rFonts w:ascii="仿宋_GB2312" w:hAnsi="宋体" w:cs="Arial" w:hint="eastAsia"/>
          <w:color w:val="000000"/>
          <w:sz w:val="24"/>
        </w:rPr>
        <w:t>“服务”系指招标文件规定投标人承担的设备维护、系统运行、安装调试、</w:t>
      </w:r>
      <w:r>
        <w:rPr>
          <w:rFonts w:ascii="宋体" w:hAnsi="宋体" w:cs="Arial" w:hint="eastAsia"/>
          <w:color w:val="FF0000"/>
          <w:sz w:val="24"/>
        </w:rPr>
        <w:t>技术协助、校准、培训、技术等</w:t>
      </w:r>
      <w:r>
        <w:rPr>
          <w:rFonts w:ascii="仿宋_GB2312" w:hAnsi="宋体" w:cs="Arial" w:hint="eastAsia"/>
          <w:color w:val="000000"/>
          <w:sz w:val="24"/>
        </w:rPr>
        <w:t>及其他类似的义务。</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“项目”系指投标人按招标文件规定向采购人提供的产品和服务。</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6</w:t>
      </w:r>
      <w:r>
        <w:rPr>
          <w:rFonts w:ascii="宋体" w:hAnsi="宋体" w:hint="eastAsia"/>
          <w:color w:val="000000"/>
          <w:sz w:val="24"/>
        </w:rPr>
        <w:t>.</w:t>
      </w:r>
      <w:r>
        <w:rPr>
          <w:rFonts w:ascii="宋体" w:hAnsi="宋体"/>
          <w:color w:val="000000"/>
          <w:sz w:val="24"/>
        </w:rPr>
        <w:t>“书面形式”包括信函、传真、电报等。</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7</w:t>
      </w:r>
      <w:r>
        <w:rPr>
          <w:rFonts w:ascii="宋体" w:hAnsi="宋体" w:hint="eastAsia"/>
          <w:color w:val="000000"/>
          <w:sz w:val="24"/>
        </w:rPr>
        <w:t>.</w:t>
      </w:r>
      <w:r>
        <w:rPr>
          <w:rFonts w:ascii="宋体" w:hAnsi="宋体"/>
          <w:color w:val="000000"/>
          <w:sz w:val="24"/>
        </w:rPr>
        <w:t>“</w:t>
      </w:r>
      <w:r>
        <w:rPr>
          <w:rFonts w:ascii="宋体" w:hAnsi="宋体" w:cs="宋体" w:hint="eastAsia"/>
          <w:sz w:val="24"/>
        </w:rPr>
        <w:t>★</w:t>
      </w:r>
      <w:r>
        <w:rPr>
          <w:rFonts w:ascii="宋体" w:hAnsi="宋体"/>
          <w:color w:val="000000"/>
          <w:sz w:val="24"/>
        </w:rPr>
        <w:t>”系指实质性要求条款。</w:t>
      </w:r>
    </w:p>
    <w:p w:rsidR="004833BF" w:rsidRDefault="009E144C" w:rsidP="000C39DC">
      <w:pPr>
        <w:snapToGrid w:val="0"/>
        <w:spacing w:beforeLines="50" w:before="120" w:line="360" w:lineRule="auto"/>
        <w:ind w:firstLineChars="196" w:firstLine="472"/>
        <w:rPr>
          <w:rFonts w:ascii="宋体" w:hAnsi="宋体"/>
          <w:b/>
          <w:sz w:val="24"/>
        </w:rPr>
      </w:pPr>
      <w:r>
        <w:rPr>
          <w:rFonts w:ascii="宋体" w:hAnsi="宋体" w:hint="eastAsia"/>
          <w:b/>
          <w:sz w:val="24"/>
        </w:rPr>
        <w:t>（三）招标方式</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本次招标采用公开招标方式进行。</w:t>
      </w:r>
    </w:p>
    <w:p w:rsidR="004833BF" w:rsidRDefault="009E144C" w:rsidP="000C39DC">
      <w:pPr>
        <w:snapToGrid w:val="0"/>
        <w:spacing w:beforeLines="50" w:before="120" w:line="360" w:lineRule="auto"/>
        <w:ind w:firstLineChars="196" w:firstLine="472"/>
        <w:rPr>
          <w:rFonts w:ascii="宋体" w:hAnsi="宋体"/>
          <w:b/>
          <w:sz w:val="24"/>
        </w:rPr>
      </w:pPr>
      <w:r>
        <w:rPr>
          <w:rFonts w:ascii="宋体" w:hAnsi="宋体" w:hint="eastAsia"/>
          <w:b/>
          <w:sz w:val="24"/>
        </w:rPr>
        <w:t>（四）投标委托</w:t>
      </w:r>
    </w:p>
    <w:p w:rsidR="004833BF" w:rsidRDefault="009E144C">
      <w:pPr>
        <w:pStyle w:val="aa"/>
        <w:snapToGrid w:val="0"/>
        <w:spacing w:line="360" w:lineRule="auto"/>
        <w:ind w:firstLineChars="200" w:firstLine="464"/>
        <w:jc w:val="left"/>
        <w:rPr>
          <w:rFonts w:hAnsi="宋体"/>
          <w:color w:val="000000"/>
          <w:sz w:val="24"/>
          <w:szCs w:val="24"/>
        </w:rPr>
      </w:pPr>
      <w:r>
        <w:rPr>
          <w:rFonts w:hAnsi="宋体"/>
          <w:color w:val="000000"/>
          <w:sz w:val="24"/>
          <w:szCs w:val="24"/>
        </w:rPr>
        <w:t>投标人代表须携带</w:t>
      </w:r>
      <w:r>
        <w:rPr>
          <w:rFonts w:hAnsi="宋体" w:hint="eastAsia"/>
          <w:color w:val="000000"/>
          <w:sz w:val="24"/>
          <w:szCs w:val="24"/>
        </w:rPr>
        <w:t>有效</w:t>
      </w:r>
      <w:r>
        <w:rPr>
          <w:rFonts w:hAnsi="宋体"/>
          <w:color w:val="000000"/>
          <w:sz w:val="24"/>
          <w:szCs w:val="24"/>
        </w:rPr>
        <w:t>身份证</w:t>
      </w:r>
      <w:r>
        <w:rPr>
          <w:rFonts w:hAnsi="宋体" w:hint="eastAsia"/>
          <w:color w:val="000000"/>
          <w:sz w:val="24"/>
          <w:szCs w:val="24"/>
        </w:rPr>
        <w:t>件</w:t>
      </w:r>
      <w:r>
        <w:rPr>
          <w:rFonts w:hAnsi="宋体"/>
          <w:color w:val="000000"/>
          <w:sz w:val="24"/>
          <w:szCs w:val="24"/>
        </w:rPr>
        <w:t>。如投标人代表不是法定代表人，须有法定代表人出具的授权委托书（正本用原件，副本用复印件，格式见第四部分）。</w:t>
      </w:r>
    </w:p>
    <w:p w:rsidR="004833BF" w:rsidRDefault="009E144C" w:rsidP="000C39DC">
      <w:pPr>
        <w:snapToGrid w:val="0"/>
        <w:spacing w:beforeLines="50" w:before="120" w:line="360" w:lineRule="auto"/>
        <w:ind w:firstLineChars="196" w:firstLine="472"/>
        <w:rPr>
          <w:rFonts w:ascii="宋体" w:hAnsi="宋体"/>
          <w:b/>
          <w:sz w:val="24"/>
        </w:rPr>
      </w:pPr>
      <w:r>
        <w:rPr>
          <w:rFonts w:ascii="宋体" w:hAnsi="宋体" w:hint="eastAsia"/>
          <w:b/>
          <w:sz w:val="24"/>
        </w:rPr>
        <w:t>（五）投标费用</w:t>
      </w:r>
    </w:p>
    <w:p w:rsidR="004833BF" w:rsidRDefault="009E144C">
      <w:pPr>
        <w:snapToGrid w:val="0"/>
        <w:spacing w:line="360" w:lineRule="auto"/>
        <w:ind w:firstLineChars="200" w:firstLine="480"/>
        <w:jc w:val="left"/>
        <w:rPr>
          <w:rFonts w:ascii="宋体" w:hAnsi="宋体"/>
          <w:sz w:val="24"/>
          <w:szCs w:val="20"/>
        </w:rPr>
      </w:pPr>
      <w:r>
        <w:rPr>
          <w:rFonts w:ascii="宋体" w:hAnsi="宋体" w:hint="eastAsia"/>
          <w:sz w:val="24"/>
        </w:rPr>
        <w:t>不论投标结果如何，投标人均应自行承担所有与投标有关的全部费用（招标文件有相反规定除外）。</w:t>
      </w:r>
    </w:p>
    <w:p w:rsidR="004833BF" w:rsidRDefault="009E144C" w:rsidP="000C39DC">
      <w:pPr>
        <w:snapToGrid w:val="0"/>
        <w:spacing w:beforeLines="50" w:before="120" w:line="360" w:lineRule="auto"/>
        <w:ind w:firstLineChars="196" w:firstLine="472"/>
        <w:jc w:val="left"/>
        <w:outlineLvl w:val="1"/>
        <w:rPr>
          <w:rFonts w:ascii="宋体" w:hAnsi="宋体"/>
          <w:b/>
          <w:color w:val="000000"/>
          <w:sz w:val="24"/>
        </w:rPr>
      </w:pPr>
      <w:r>
        <w:rPr>
          <w:rFonts w:ascii="宋体" w:hAnsi="宋体" w:hint="eastAsia"/>
          <w:b/>
          <w:color w:val="000000"/>
          <w:sz w:val="24"/>
        </w:rPr>
        <w:t>（六）联合体投标</w:t>
      </w:r>
    </w:p>
    <w:p w:rsidR="004833BF" w:rsidRDefault="009E144C">
      <w:pPr>
        <w:snapToGrid w:val="0"/>
        <w:spacing w:line="360" w:lineRule="auto"/>
        <w:ind w:firstLineChars="300" w:firstLine="720"/>
        <w:jc w:val="left"/>
        <w:rPr>
          <w:rFonts w:ascii="宋体" w:hAnsi="宋体" w:cs="Arial"/>
          <w:sz w:val="24"/>
        </w:rPr>
      </w:pPr>
      <w:r>
        <w:rPr>
          <w:rFonts w:ascii="宋体" w:hAnsi="宋体" w:cs="Arial" w:hint="eastAsia"/>
          <w:sz w:val="24"/>
        </w:rPr>
        <w:t>本项目</w:t>
      </w:r>
      <w:r>
        <w:rPr>
          <w:rFonts w:ascii="宋体" w:hAnsi="宋体" w:cs="Arial" w:hint="eastAsia"/>
          <w:sz w:val="24"/>
          <w:u w:val="single"/>
        </w:rPr>
        <w:t>不接受</w:t>
      </w:r>
      <w:r>
        <w:rPr>
          <w:rFonts w:ascii="宋体" w:hAnsi="宋体" w:cs="Arial" w:hint="eastAsia"/>
          <w:sz w:val="24"/>
        </w:rPr>
        <w:t>联合体投标。</w:t>
      </w:r>
    </w:p>
    <w:p w:rsidR="004833BF" w:rsidRDefault="009E144C" w:rsidP="000C39DC">
      <w:pPr>
        <w:snapToGrid w:val="0"/>
        <w:spacing w:beforeLines="50" w:before="120" w:line="360" w:lineRule="auto"/>
        <w:ind w:firstLineChars="196" w:firstLine="472"/>
        <w:jc w:val="left"/>
        <w:outlineLvl w:val="1"/>
        <w:rPr>
          <w:rFonts w:ascii="宋体" w:hAnsi="宋体"/>
          <w:b/>
          <w:sz w:val="24"/>
        </w:rPr>
      </w:pPr>
      <w:r>
        <w:rPr>
          <w:rFonts w:ascii="宋体" w:hAnsi="宋体" w:hint="eastAsia"/>
          <w:b/>
          <w:sz w:val="24"/>
        </w:rPr>
        <w:t>（七）转包与分包</w:t>
      </w:r>
    </w:p>
    <w:p w:rsidR="004833BF" w:rsidRDefault="009E144C">
      <w:pPr>
        <w:snapToGrid w:val="0"/>
        <w:spacing w:line="360" w:lineRule="auto"/>
        <w:ind w:firstLineChars="200" w:firstLine="480"/>
        <w:rPr>
          <w:rFonts w:ascii="宋体" w:hAnsi="宋体" w:cs="宋体"/>
          <w:kern w:val="0"/>
          <w:sz w:val="24"/>
          <w:szCs w:val="20"/>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本项目</w:t>
      </w:r>
      <w:r>
        <w:rPr>
          <w:rFonts w:ascii="宋体" w:hAnsi="宋体" w:cs="宋体"/>
          <w:kern w:val="0"/>
          <w:sz w:val="24"/>
          <w:u w:val="single"/>
        </w:rPr>
        <w:t>不允许</w:t>
      </w:r>
      <w:r>
        <w:rPr>
          <w:rFonts w:ascii="宋体" w:hAnsi="宋体" w:cs="宋体"/>
          <w:kern w:val="0"/>
          <w:sz w:val="24"/>
        </w:rPr>
        <w:t>转包。</w:t>
      </w:r>
    </w:p>
    <w:p w:rsidR="004833BF" w:rsidRDefault="009E144C">
      <w:pPr>
        <w:snapToGrid w:val="0"/>
        <w:spacing w:line="360" w:lineRule="auto"/>
        <w:ind w:firstLineChars="200" w:firstLine="480"/>
        <w:rPr>
          <w:rFonts w:ascii="宋体" w:hAnsi="宋体"/>
          <w:sz w:val="24"/>
          <w:szCs w:val="20"/>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本项目</w:t>
      </w:r>
      <w:r>
        <w:rPr>
          <w:rFonts w:ascii="宋体" w:hAnsi="宋体" w:cs="宋体" w:hint="eastAsia"/>
          <w:color w:val="FF0000"/>
          <w:kern w:val="0"/>
          <w:sz w:val="24"/>
          <w:u w:val="single"/>
        </w:rPr>
        <w:t xml:space="preserve"> </w:t>
      </w:r>
      <w:r>
        <w:rPr>
          <w:rFonts w:ascii="宋体" w:hAnsi="宋体" w:cs="宋体"/>
          <w:kern w:val="0"/>
          <w:sz w:val="24"/>
          <w:u w:val="single"/>
        </w:rPr>
        <w:t>不允许</w:t>
      </w:r>
      <w:r>
        <w:rPr>
          <w:rFonts w:ascii="宋体" w:hAnsi="宋体" w:cs="宋体" w:hint="eastAsia"/>
          <w:color w:val="FF0000"/>
          <w:kern w:val="0"/>
          <w:sz w:val="24"/>
          <w:u w:val="single"/>
        </w:rPr>
        <w:t xml:space="preserve"> </w:t>
      </w:r>
      <w:r>
        <w:rPr>
          <w:rFonts w:ascii="宋体" w:hAnsi="宋体" w:cs="宋体"/>
          <w:kern w:val="0"/>
          <w:sz w:val="24"/>
        </w:rPr>
        <w:t>分包。</w:t>
      </w:r>
    </w:p>
    <w:p w:rsidR="004833BF" w:rsidRDefault="009E144C">
      <w:pPr>
        <w:spacing w:line="360" w:lineRule="auto"/>
        <w:ind w:firstLineChars="200" w:firstLine="482"/>
        <w:rPr>
          <w:rFonts w:ascii="宋体" w:hAnsi="宋体"/>
          <w:b/>
          <w:color w:val="000000"/>
          <w:sz w:val="24"/>
        </w:rPr>
      </w:pPr>
      <w:r>
        <w:rPr>
          <w:rFonts w:ascii="宋体" w:hAnsi="宋体"/>
          <w:b/>
          <w:color w:val="000000"/>
          <w:sz w:val="24"/>
        </w:rPr>
        <w:lastRenderedPageBreak/>
        <w:t>二  招标文件</w:t>
      </w:r>
    </w:p>
    <w:p w:rsidR="004833BF" w:rsidRDefault="009E144C">
      <w:pPr>
        <w:snapToGrid w:val="0"/>
        <w:spacing w:line="360" w:lineRule="auto"/>
        <w:ind w:firstLineChars="196" w:firstLine="472"/>
        <w:jc w:val="left"/>
        <w:rPr>
          <w:rFonts w:ascii="宋体" w:hAnsi="宋体"/>
          <w:b/>
          <w:color w:val="000000"/>
          <w:sz w:val="24"/>
          <w:szCs w:val="20"/>
        </w:rPr>
      </w:pPr>
      <w:r>
        <w:rPr>
          <w:rFonts w:ascii="宋体" w:hAnsi="宋体" w:hint="eastAsia"/>
          <w:b/>
          <w:color w:val="000000"/>
          <w:sz w:val="24"/>
        </w:rPr>
        <w:t>（一）招标文件的构成。本招标文件由以下部份组成：</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招标公告</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招标需求</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投标人须知</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宋体" w:hAnsi="宋体"/>
          <w:color w:val="000000"/>
          <w:sz w:val="24"/>
        </w:rPr>
        <w:t>评标办法及标准</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合同主要条款</w:t>
      </w:r>
    </w:p>
    <w:p w:rsidR="004833BF" w:rsidRDefault="009E144C">
      <w:pPr>
        <w:snapToGrid w:val="0"/>
        <w:spacing w:line="360" w:lineRule="auto"/>
        <w:ind w:firstLineChars="200" w:firstLine="480"/>
        <w:jc w:val="left"/>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投标文件格式</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7.本项目</w:t>
      </w:r>
      <w:r>
        <w:rPr>
          <w:rFonts w:ascii="宋体" w:hAnsi="宋体"/>
          <w:sz w:val="24"/>
        </w:rPr>
        <w:t>招标文件</w:t>
      </w:r>
      <w:r>
        <w:rPr>
          <w:rFonts w:ascii="宋体" w:hAnsi="宋体" w:hint="eastAsia"/>
          <w:sz w:val="24"/>
        </w:rPr>
        <w:t>的</w:t>
      </w:r>
      <w:r>
        <w:rPr>
          <w:rFonts w:ascii="宋体" w:hAnsi="宋体"/>
          <w:sz w:val="24"/>
        </w:rPr>
        <w:t>澄清、答复、修改、补充的内容</w:t>
      </w:r>
    </w:p>
    <w:p w:rsidR="004833BF" w:rsidRDefault="009E144C" w:rsidP="000C39DC">
      <w:pPr>
        <w:snapToGrid w:val="0"/>
        <w:spacing w:beforeLines="50" w:before="120" w:line="360" w:lineRule="auto"/>
        <w:ind w:firstLineChars="196" w:firstLine="472"/>
        <w:jc w:val="left"/>
        <w:rPr>
          <w:rFonts w:ascii="宋体" w:hAnsi="宋体"/>
          <w:b/>
          <w:color w:val="000000"/>
          <w:sz w:val="24"/>
          <w:szCs w:val="20"/>
        </w:rPr>
      </w:pPr>
      <w:r>
        <w:rPr>
          <w:rFonts w:ascii="宋体" w:hAnsi="宋体" w:hint="eastAsia"/>
          <w:b/>
          <w:color w:val="000000"/>
          <w:sz w:val="24"/>
        </w:rPr>
        <w:t>（二）投标人的风险</w:t>
      </w:r>
    </w:p>
    <w:p w:rsidR="004833BF" w:rsidRDefault="009E144C">
      <w:pPr>
        <w:pStyle w:val="33"/>
        <w:spacing w:line="360" w:lineRule="auto"/>
        <w:rPr>
          <w:rFonts w:ascii="宋体" w:eastAsia="宋体"/>
          <w:szCs w:val="20"/>
        </w:rPr>
      </w:pPr>
      <w:r>
        <w:rPr>
          <w:rFonts w:ascii="宋体" w:eastAsia="宋体" w:hint="eastAsia"/>
        </w:rPr>
        <w:t>投标人没有按照招标文件要求提供全部资料，或者投标人没有对招标文件在各方面</w:t>
      </w:r>
      <w:proofErr w:type="gramStart"/>
      <w:r>
        <w:rPr>
          <w:rFonts w:ascii="宋体" w:eastAsia="宋体" w:hint="eastAsia"/>
        </w:rPr>
        <w:t>作出</w:t>
      </w:r>
      <w:proofErr w:type="gramEnd"/>
      <w:r>
        <w:rPr>
          <w:rFonts w:ascii="宋体" w:eastAsia="宋体" w:hint="eastAsia"/>
        </w:rPr>
        <w:t>实质性响应是投标人的风险，并可能导致其投标被拒绝。</w:t>
      </w:r>
    </w:p>
    <w:p w:rsidR="004833BF" w:rsidRDefault="009E144C" w:rsidP="000C39DC">
      <w:pPr>
        <w:pStyle w:val="a0"/>
        <w:widowControl w:val="0"/>
        <w:numPr>
          <w:ilvl w:val="0"/>
          <w:numId w:val="0"/>
        </w:numPr>
        <w:snapToGrid w:val="0"/>
        <w:spacing w:beforeLines="50" w:before="120" w:afterLines="0" w:line="360" w:lineRule="auto"/>
        <w:ind w:firstLineChars="196" w:firstLine="472"/>
        <w:rPr>
          <w:rFonts w:ascii="宋体" w:hAnsi="宋体"/>
          <w:b/>
          <w:color w:val="000000"/>
          <w:szCs w:val="24"/>
        </w:rPr>
      </w:pPr>
      <w:r>
        <w:rPr>
          <w:rFonts w:ascii="宋体" w:hAnsi="宋体" w:hint="eastAsia"/>
          <w:b/>
          <w:color w:val="000000"/>
          <w:szCs w:val="24"/>
        </w:rPr>
        <w:t>（三）招标文件的澄清与修改</w:t>
      </w:r>
      <w:r>
        <w:rPr>
          <w:rFonts w:ascii="宋体" w:hAnsi="宋体"/>
          <w:b/>
          <w:color w:val="000000"/>
          <w:szCs w:val="24"/>
        </w:rPr>
        <w:t xml:space="preserve"> </w:t>
      </w:r>
    </w:p>
    <w:p w:rsidR="004833BF" w:rsidRDefault="009E144C">
      <w:pPr>
        <w:pStyle w:val="ab"/>
        <w:snapToGrid w:val="0"/>
        <w:spacing w:beforeLines="0" w:afterLines="0" w:line="360" w:lineRule="auto"/>
        <w:ind w:firstLineChars="200" w:firstLine="480"/>
        <w:rPr>
          <w:rFonts w:hAnsi="宋体"/>
          <w:strike/>
        </w:rPr>
      </w:pPr>
      <w:r>
        <w:rPr>
          <w:rFonts w:hAnsi="宋体"/>
        </w:rPr>
        <w:t>1</w:t>
      </w:r>
      <w:r>
        <w:rPr>
          <w:rFonts w:hAnsi="宋体" w:hint="eastAsia"/>
        </w:rPr>
        <w:t>.</w:t>
      </w:r>
      <w:r>
        <w:rPr>
          <w:rFonts w:hAnsi="宋体"/>
          <w:bCs/>
        </w:rPr>
        <w:t>投标人应认真阅读本招标文件，发现其中有误或有不合理要求的，</w:t>
      </w:r>
      <w:r>
        <w:rPr>
          <w:rFonts w:hAnsi="宋体" w:hint="eastAsia"/>
          <w:bCs/>
        </w:rPr>
        <w:t>按</w:t>
      </w:r>
      <w:r>
        <w:rPr>
          <w:rFonts w:hAnsi="宋体"/>
          <w:bCs/>
        </w:rPr>
        <w:t>前附表</w:t>
      </w:r>
      <w:r>
        <w:rPr>
          <w:rFonts w:hAnsi="宋体" w:hint="eastAsia"/>
          <w:bCs/>
        </w:rPr>
        <w:t>规定</w:t>
      </w:r>
      <w:r>
        <w:rPr>
          <w:rFonts w:hAnsi="宋体"/>
          <w:bCs/>
        </w:rPr>
        <w:t>提出</w:t>
      </w:r>
    </w:p>
    <w:p w:rsidR="004833BF" w:rsidRDefault="009E144C">
      <w:pPr>
        <w:pStyle w:val="ab"/>
        <w:snapToGrid w:val="0"/>
        <w:spacing w:beforeLines="0" w:afterLines="0" w:line="360" w:lineRule="auto"/>
        <w:ind w:firstLineChars="200" w:firstLine="480"/>
        <w:rPr>
          <w:rFonts w:hAnsi="宋体"/>
        </w:rPr>
      </w:pPr>
      <w:r>
        <w:rPr>
          <w:rFonts w:hAnsi="宋体" w:hint="eastAsia"/>
        </w:rPr>
        <w:t>2.</w:t>
      </w:r>
      <w:r>
        <w:rPr>
          <w:rFonts w:hAnsi="宋体"/>
        </w:rPr>
        <w:t>招标文件澄清、答复、修改、补充的内容为招标文件的组成部分。当招标文件与招标文件的答复、澄清、修改、补充通知就同一内容的表述不一致时，以最后发出的文件为准。</w:t>
      </w:r>
    </w:p>
    <w:p w:rsidR="004833BF" w:rsidRDefault="009E144C">
      <w:pPr>
        <w:pStyle w:val="ab"/>
        <w:snapToGrid w:val="0"/>
        <w:spacing w:beforeLines="0" w:afterLines="0" w:line="360" w:lineRule="auto"/>
        <w:ind w:firstLineChars="200" w:firstLine="480"/>
        <w:rPr>
          <w:rFonts w:hAnsi="宋体"/>
        </w:rPr>
      </w:pPr>
      <w:r>
        <w:rPr>
          <w:rFonts w:hAnsi="宋体" w:hint="eastAsia"/>
        </w:rPr>
        <w:t>3.</w:t>
      </w:r>
      <w:r>
        <w:rPr>
          <w:rFonts w:hAnsi="宋体"/>
        </w:rPr>
        <w:t>招标文件的澄清、答复、修改或补充都应该通过本代理机构以法定形式发布，采购人非通过本机构，不得擅自澄清、答复、修改或补充招标文件。</w:t>
      </w:r>
    </w:p>
    <w:p w:rsidR="004833BF" w:rsidRDefault="009E144C">
      <w:pPr>
        <w:snapToGrid w:val="0"/>
        <w:spacing w:line="400" w:lineRule="exact"/>
        <w:ind w:firstLineChars="196" w:firstLine="472"/>
        <w:jc w:val="left"/>
        <w:outlineLvl w:val="1"/>
        <w:rPr>
          <w:rFonts w:ascii="仿宋_GB2312" w:hAnsi="宋体"/>
          <w:b/>
          <w:color w:val="000000"/>
          <w:sz w:val="24"/>
        </w:rPr>
      </w:pPr>
      <w:r>
        <w:rPr>
          <w:rFonts w:ascii="仿宋_GB2312" w:hAnsi="宋体" w:hint="eastAsia"/>
          <w:b/>
          <w:color w:val="000000"/>
          <w:sz w:val="24"/>
        </w:rPr>
        <w:t>（四）投标费用</w:t>
      </w:r>
    </w:p>
    <w:p w:rsidR="004833BF" w:rsidRDefault="009E144C">
      <w:pPr>
        <w:snapToGrid w:val="0"/>
        <w:spacing w:line="400" w:lineRule="exact"/>
        <w:ind w:firstLineChars="200" w:firstLine="480"/>
        <w:rPr>
          <w:rFonts w:ascii="仿宋_GB2312" w:hAnsi="宋体" w:cs="Arial"/>
          <w:color w:val="000000"/>
          <w:sz w:val="24"/>
        </w:rPr>
      </w:pPr>
      <w:r>
        <w:rPr>
          <w:rFonts w:ascii="仿宋_GB2312" w:hAnsi="宋体" w:cs="Arial" w:hint="eastAsia"/>
          <w:color w:val="000000"/>
          <w:sz w:val="24"/>
        </w:rPr>
        <w:t>不论投标结果如何，投标人自理准备和投标活动发生的所有费用（招标文件有其他相反规定除外）。</w:t>
      </w:r>
    </w:p>
    <w:p w:rsidR="004833BF" w:rsidRDefault="009E144C">
      <w:pPr>
        <w:snapToGrid w:val="0"/>
        <w:spacing w:line="400" w:lineRule="exact"/>
        <w:ind w:firstLineChars="196" w:firstLine="472"/>
        <w:jc w:val="left"/>
        <w:outlineLvl w:val="1"/>
        <w:rPr>
          <w:rFonts w:ascii="仿宋_GB2312" w:hAnsi="宋体"/>
          <w:b/>
          <w:color w:val="000000"/>
          <w:sz w:val="24"/>
        </w:rPr>
      </w:pPr>
      <w:r>
        <w:rPr>
          <w:rFonts w:hint="eastAsia"/>
          <w:b/>
          <w:color w:val="000000"/>
          <w:sz w:val="24"/>
        </w:rPr>
        <w:t>（五）特别说明</w:t>
      </w:r>
    </w:p>
    <w:p w:rsidR="004833BF" w:rsidRDefault="009E144C">
      <w:pPr>
        <w:pStyle w:val="ab"/>
        <w:snapToGrid w:val="0"/>
        <w:spacing w:beforeLines="0" w:afterLines="0"/>
        <w:ind w:leftChars="1" w:left="2" w:firstLineChars="200" w:firstLine="480"/>
        <w:rPr>
          <w:rFonts w:ascii="仿宋_GB2312" w:hAnsi="宋体" w:cs="Arial"/>
          <w:color w:val="000000"/>
        </w:rPr>
      </w:pPr>
      <w:r>
        <w:rPr>
          <w:rFonts w:ascii="仿宋_GB2312" w:hAnsi="宋体" w:cs="Arial" w:hint="eastAsia"/>
          <w:color w:val="000000"/>
        </w:rPr>
        <w:t>★</w:t>
      </w:r>
      <w:r>
        <w:rPr>
          <w:rFonts w:ascii="仿宋_GB2312" w:hAnsi="宋体" w:cs="Arial" w:hint="eastAsia"/>
          <w:color w:val="000000"/>
        </w:rPr>
        <w:t>1.</w:t>
      </w:r>
      <w:r>
        <w:rPr>
          <w:rFonts w:ascii="仿宋_GB2312" w:hAnsi="宋体" w:cs="Arial" w:hint="eastAsia"/>
          <w:color w:val="000000"/>
        </w:rPr>
        <w:t>投标人投标所使用的资格、信誉、荣誉、业绩与企业认证为本法人所拥有。投标人投标所使用的采购项目实施人员为本法人员工（或为本法人或控股公司正式员工）。</w:t>
      </w:r>
    </w:p>
    <w:p w:rsidR="004833BF" w:rsidRDefault="009E144C">
      <w:pPr>
        <w:pStyle w:val="ab"/>
        <w:snapToGrid w:val="0"/>
        <w:spacing w:beforeLines="0" w:afterLines="0"/>
        <w:ind w:leftChars="1" w:left="2" w:firstLineChars="200" w:firstLine="480"/>
        <w:rPr>
          <w:rFonts w:ascii="仿宋_GB2312" w:hAnsi="宋体" w:cs="Arial"/>
          <w:color w:val="000000"/>
        </w:rPr>
      </w:pPr>
      <w:r>
        <w:rPr>
          <w:rFonts w:ascii="仿宋_GB2312" w:hAnsi="宋体" w:cs="Arial" w:hint="eastAsia"/>
          <w:color w:val="000000"/>
        </w:rPr>
        <w:t>★</w:t>
      </w:r>
      <w:r>
        <w:rPr>
          <w:rFonts w:ascii="仿宋_GB2312" w:hAnsi="宋体" w:cs="Arial" w:hint="eastAsia"/>
          <w:color w:val="000000"/>
        </w:rPr>
        <w:t>2.</w:t>
      </w:r>
      <w:r>
        <w:rPr>
          <w:rFonts w:ascii="仿宋_GB2312" w:hAnsi="宋体" w:cs="Arial" w:hint="eastAsia"/>
          <w:color w:val="000000"/>
        </w:rPr>
        <w:t>投标人应仔细阅读招标文件的所有内容，按照招标文件的要求提交投标文件，并对所提供的全部资料的真实性承担法律责任。</w:t>
      </w:r>
    </w:p>
    <w:p w:rsidR="004833BF" w:rsidRDefault="009E144C">
      <w:pPr>
        <w:pStyle w:val="ab"/>
        <w:snapToGrid w:val="0"/>
        <w:spacing w:beforeLines="0" w:afterLines="0"/>
        <w:ind w:leftChars="1" w:left="2" w:firstLineChars="200" w:firstLine="482"/>
        <w:rPr>
          <w:rFonts w:ascii="仿宋_GB2312" w:hAnsi="宋体"/>
          <w:b/>
          <w:bCs/>
          <w:color w:val="000000"/>
        </w:rPr>
      </w:pPr>
      <w:r>
        <w:rPr>
          <w:rFonts w:ascii="仿宋_GB2312" w:hAnsi="宋体" w:hint="eastAsia"/>
          <w:b/>
          <w:bCs/>
          <w:color w:val="000000"/>
        </w:rPr>
        <w:t>（六）保密</w:t>
      </w:r>
    </w:p>
    <w:p w:rsidR="004833BF" w:rsidRDefault="009E144C">
      <w:pPr>
        <w:widowControl/>
        <w:spacing w:line="400" w:lineRule="exact"/>
        <w:ind w:firstLineChars="200" w:firstLine="480"/>
        <w:jc w:val="left"/>
        <w:rPr>
          <w:rFonts w:ascii="仿宋_GB2312" w:hAnsi="宋体" w:cs="Arial"/>
          <w:color w:val="000000"/>
          <w:sz w:val="24"/>
        </w:rPr>
      </w:pPr>
      <w:r>
        <w:rPr>
          <w:rFonts w:ascii="仿宋_GB2312" w:hAnsi="宋体" w:cs="Arial" w:hint="eastAsia"/>
          <w:color w:val="000000"/>
          <w:sz w:val="24"/>
        </w:rPr>
        <w:lastRenderedPageBreak/>
        <w:t>参与招标投标活动的各方应对招标文件和投标文件中的商业和技术等秘密保密，否则应承担相应的法律责任。</w:t>
      </w:r>
    </w:p>
    <w:p w:rsidR="004833BF" w:rsidRDefault="004833BF">
      <w:pPr>
        <w:pStyle w:val="ab"/>
        <w:snapToGrid w:val="0"/>
        <w:spacing w:beforeLines="0" w:afterLines="0" w:line="360" w:lineRule="auto"/>
        <w:ind w:firstLineChars="200" w:firstLine="480"/>
        <w:rPr>
          <w:rFonts w:hAnsi="宋体"/>
        </w:rPr>
      </w:pPr>
    </w:p>
    <w:p w:rsidR="004833BF" w:rsidRDefault="009E144C">
      <w:pPr>
        <w:pStyle w:val="ab"/>
        <w:snapToGrid w:val="0"/>
        <w:spacing w:beforeLines="0" w:afterLines="0" w:line="360" w:lineRule="auto"/>
        <w:ind w:firstLineChars="196" w:firstLine="551"/>
        <w:rPr>
          <w:rFonts w:hAnsi="宋体"/>
          <w:b/>
          <w:sz w:val="28"/>
          <w:szCs w:val="28"/>
        </w:rPr>
      </w:pPr>
      <w:r>
        <w:rPr>
          <w:rFonts w:hAnsi="宋体"/>
          <w:b/>
          <w:sz w:val="28"/>
          <w:szCs w:val="28"/>
        </w:rPr>
        <w:t>三、投标文件的编制</w:t>
      </w:r>
    </w:p>
    <w:p w:rsidR="004833BF" w:rsidRDefault="009E144C">
      <w:pPr>
        <w:spacing w:line="360" w:lineRule="auto"/>
        <w:ind w:firstLineChars="200" w:firstLine="482"/>
        <w:rPr>
          <w:rFonts w:ascii="宋体" w:hAnsi="宋体"/>
          <w:b/>
          <w:color w:val="000000"/>
          <w:sz w:val="24"/>
          <w:szCs w:val="20"/>
        </w:rPr>
      </w:pPr>
      <w:r>
        <w:rPr>
          <w:rFonts w:ascii="宋体" w:hAnsi="宋体" w:hint="eastAsia"/>
          <w:b/>
          <w:color w:val="000000"/>
          <w:sz w:val="24"/>
        </w:rPr>
        <w:t>（一）投标文件的组成</w:t>
      </w:r>
    </w:p>
    <w:p w:rsidR="004833BF" w:rsidRDefault="009E144C">
      <w:pPr>
        <w:snapToGrid w:val="0"/>
        <w:spacing w:line="360" w:lineRule="auto"/>
        <w:ind w:firstLineChars="200" w:firstLine="480"/>
        <w:jc w:val="left"/>
        <w:rPr>
          <w:rFonts w:ascii="宋体" w:hAnsi="宋体"/>
          <w:sz w:val="24"/>
          <w:szCs w:val="20"/>
        </w:rPr>
      </w:pPr>
      <w:r>
        <w:rPr>
          <w:rFonts w:ascii="宋体" w:hAnsi="宋体" w:hint="eastAsia"/>
          <w:sz w:val="24"/>
        </w:rPr>
        <w:t>投标文件由资信及商务文件、技术文件、投标报价文件组成。</w:t>
      </w:r>
    </w:p>
    <w:p w:rsidR="004833BF" w:rsidRDefault="009E144C" w:rsidP="000C39DC">
      <w:pPr>
        <w:snapToGrid w:val="0"/>
        <w:spacing w:beforeLines="50" w:before="120" w:line="360" w:lineRule="auto"/>
        <w:ind w:firstLineChars="196" w:firstLine="472"/>
        <w:jc w:val="left"/>
        <w:rPr>
          <w:rFonts w:ascii="宋体" w:hAnsi="宋体"/>
          <w:b/>
          <w:color w:val="000000"/>
          <w:sz w:val="24"/>
          <w:szCs w:val="20"/>
        </w:rPr>
      </w:pPr>
      <w:r>
        <w:rPr>
          <w:rFonts w:ascii="宋体" w:hAnsi="宋体"/>
          <w:b/>
          <w:color w:val="000000"/>
          <w:sz w:val="24"/>
        </w:rPr>
        <w:t>1</w:t>
      </w:r>
      <w:r>
        <w:rPr>
          <w:rFonts w:ascii="宋体" w:hAnsi="宋体" w:hint="eastAsia"/>
          <w:b/>
          <w:color w:val="000000"/>
          <w:sz w:val="24"/>
        </w:rPr>
        <w:t>.</w:t>
      </w:r>
      <w:r>
        <w:rPr>
          <w:rFonts w:ascii="宋体" w:hAnsi="宋体"/>
          <w:b/>
          <w:color w:val="000000"/>
          <w:sz w:val="24"/>
        </w:rPr>
        <w:t>资信及商务文件：</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1）营业执照</w:t>
      </w:r>
      <w:r>
        <w:rPr>
          <w:rFonts w:ascii="宋体" w:hAnsi="宋体" w:hint="eastAsia"/>
          <w:color w:val="000000"/>
          <w:sz w:val="24"/>
        </w:rPr>
        <w:t>副本复印件</w:t>
      </w:r>
      <w:r>
        <w:rPr>
          <w:rFonts w:ascii="宋体" w:hAnsi="宋体"/>
          <w:color w:val="000000"/>
          <w:sz w:val="24"/>
        </w:rPr>
        <w:t>;</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sz w:val="24"/>
        </w:rPr>
        <w:t>投标声明书</w:t>
      </w:r>
      <w:r>
        <w:rPr>
          <w:rFonts w:ascii="宋体" w:hAnsi="宋体"/>
          <w:color w:val="000000"/>
          <w:sz w:val="24"/>
        </w:rPr>
        <w:t xml:space="preserve"> (格式见附件) ；</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3）法定代表人授权委托书(格式见附件)；</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sz w:val="24"/>
        </w:rPr>
        <w:t>最近一个季度依法缴纳税收和社保费的证明[税费凭证复印件，或者依法缴纳税费或依法免缴税费的证明（复印件，原件备查并一年内有效，格式自拟）]</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类似案例成功的业绩</w:t>
      </w:r>
      <w:r>
        <w:rPr>
          <w:rFonts w:ascii="宋体" w:hAnsi="宋体" w:hint="eastAsia"/>
          <w:sz w:val="24"/>
        </w:rPr>
        <w:t>（</w:t>
      </w:r>
      <w:r>
        <w:rPr>
          <w:rFonts w:ascii="宋体" w:hAnsi="宋体" w:hint="eastAsia"/>
          <w:color w:val="000000"/>
          <w:sz w:val="24"/>
        </w:rPr>
        <w:t>投标人同类项目实施情况一览表、合同复印件、用户验收报告、用户评价</w:t>
      </w:r>
      <w:r>
        <w:rPr>
          <w:rFonts w:ascii="宋体" w:hAnsi="宋体" w:hint="eastAsia"/>
          <w:sz w:val="24"/>
        </w:rPr>
        <w:t>）</w:t>
      </w:r>
      <w:r>
        <w:rPr>
          <w:rFonts w:ascii="宋体" w:hAnsi="宋体" w:hint="eastAsia"/>
          <w:color w:val="000000"/>
          <w:sz w:val="24"/>
        </w:rPr>
        <w:t>；</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6）产品销售许可证;</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7）安全生产许可证或者产品代理资格证明文件；</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其他特殊资质证书</w:t>
      </w:r>
      <w:r>
        <w:rPr>
          <w:rFonts w:ascii="宋体" w:hAnsi="宋体"/>
          <w:color w:val="000000"/>
          <w:sz w:val="24"/>
        </w:rPr>
        <w:t>（如</w:t>
      </w:r>
      <w:r>
        <w:rPr>
          <w:rFonts w:ascii="宋体" w:hAnsi="宋体" w:hint="eastAsia"/>
          <w:sz w:val="24"/>
        </w:rPr>
        <w:t>本地化服务能力</w:t>
      </w:r>
      <w:r>
        <w:rPr>
          <w:rFonts w:ascii="宋体" w:hAnsi="宋体" w:hint="eastAsia"/>
          <w:color w:val="000000"/>
          <w:sz w:val="24"/>
        </w:rPr>
        <w:t>等）</w:t>
      </w:r>
    </w:p>
    <w:p w:rsidR="004833BF" w:rsidRDefault="009E144C">
      <w:pPr>
        <w:snapToGrid w:val="0"/>
        <w:spacing w:line="360" w:lineRule="auto"/>
        <w:ind w:firstLineChars="296" w:firstLine="713"/>
        <w:jc w:val="left"/>
        <w:rPr>
          <w:rFonts w:ascii="宋体" w:hAnsi="宋体"/>
          <w:color w:val="000000"/>
          <w:sz w:val="24"/>
          <w:szCs w:val="20"/>
        </w:rPr>
      </w:pPr>
      <w:r>
        <w:rPr>
          <w:rFonts w:ascii="宋体" w:hAnsi="宋体" w:hint="eastAsia"/>
          <w:b/>
          <w:color w:val="000000"/>
          <w:sz w:val="24"/>
        </w:rPr>
        <w:t>可作为</w:t>
      </w:r>
      <w:r>
        <w:rPr>
          <w:rFonts w:ascii="宋体" w:hAnsi="宋体" w:hint="eastAsia"/>
          <w:b/>
          <w:bCs/>
          <w:color w:val="000000"/>
          <w:sz w:val="24"/>
        </w:rPr>
        <w:t>投标人资信评分的资质证明材料</w:t>
      </w:r>
      <w:r>
        <w:rPr>
          <w:rFonts w:ascii="宋体" w:hAnsi="宋体" w:hint="eastAsia"/>
          <w:color w:val="000000"/>
          <w:sz w:val="24"/>
        </w:rPr>
        <w:t>（可选）：</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（10</w:t>
      </w:r>
      <w:r>
        <w:rPr>
          <w:rFonts w:ascii="宋体" w:hAnsi="宋体"/>
          <w:color w:val="000000"/>
          <w:sz w:val="24"/>
        </w:rPr>
        <w:t>）</w:t>
      </w:r>
      <w:r>
        <w:rPr>
          <w:rFonts w:ascii="宋体" w:hAnsi="宋体" w:hint="eastAsia"/>
          <w:sz w:val="24"/>
        </w:rPr>
        <w:t>自主创新、节能环保等方面的资质证书</w:t>
      </w:r>
      <w:r>
        <w:rPr>
          <w:rFonts w:ascii="宋体" w:hAnsi="宋体" w:hint="eastAsia"/>
          <w:color w:val="000000"/>
          <w:sz w:val="24"/>
        </w:rPr>
        <w:t>；</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1</w:t>
      </w:r>
      <w:r>
        <w:rPr>
          <w:rFonts w:ascii="宋体" w:hAnsi="宋体"/>
          <w:color w:val="000000"/>
          <w:sz w:val="24"/>
        </w:rPr>
        <w:t>）</w:t>
      </w:r>
      <w:r>
        <w:rPr>
          <w:rFonts w:ascii="宋体" w:hAnsi="宋体" w:hint="eastAsia"/>
          <w:color w:val="000000"/>
          <w:sz w:val="24"/>
        </w:rPr>
        <w:t>自主品牌投标人的信誉、荣誉证书；</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投标人质量管理和质量保证体系等方面的认证证书；</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投标人认为可以证明其能力或业绩的其他材料；</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投标人关于产品生产时间、升级或者更新淘汰计划、配件供应以及本单位债务纠纷、违法违规记录等方面的情况（内容见</w:t>
      </w:r>
      <w:r>
        <w:rPr>
          <w:rFonts w:ascii="宋体" w:hAnsi="宋体" w:hint="eastAsia"/>
          <w:sz w:val="24"/>
        </w:rPr>
        <w:t>投标声明书</w:t>
      </w:r>
      <w:r>
        <w:rPr>
          <w:rFonts w:ascii="宋体" w:hAnsi="宋体" w:hint="eastAsia"/>
          <w:color w:val="000000"/>
          <w:sz w:val="24"/>
        </w:rPr>
        <w:t>）</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5</w:t>
      </w:r>
      <w:r>
        <w:rPr>
          <w:rFonts w:ascii="宋体" w:hAnsi="宋体"/>
          <w:color w:val="000000"/>
          <w:sz w:val="24"/>
        </w:rPr>
        <w:t>）</w:t>
      </w:r>
      <w:r>
        <w:rPr>
          <w:rFonts w:ascii="宋体" w:hAnsi="宋体" w:hint="eastAsia"/>
          <w:color w:val="000000"/>
          <w:sz w:val="24"/>
        </w:rPr>
        <w:t>投标人情况介绍；</w:t>
      </w:r>
    </w:p>
    <w:p w:rsidR="004833BF" w:rsidRDefault="009E144C">
      <w:pPr>
        <w:snapToGrid w:val="0"/>
        <w:spacing w:line="360" w:lineRule="auto"/>
        <w:ind w:firstLineChars="196" w:firstLine="47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商务响应表（格式见附件）；</w:t>
      </w:r>
    </w:p>
    <w:p w:rsidR="004833BF" w:rsidRDefault="009E144C">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2</w:t>
      </w:r>
      <w:r>
        <w:rPr>
          <w:rFonts w:ascii="宋体" w:hAnsi="宋体" w:hint="eastAsia"/>
          <w:b/>
          <w:bCs/>
          <w:color w:val="000000"/>
          <w:sz w:val="24"/>
        </w:rPr>
        <w:t>.</w:t>
      </w:r>
      <w:r>
        <w:rPr>
          <w:rFonts w:ascii="宋体" w:hAnsi="宋体"/>
          <w:b/>
          <w:bCs/>
          <w:color w:val="000000"/>
          <w:sz w:val="24"/>
        </w:rPr>
        <w:t>技术文件</w:t>
      </w:r>
    </w:p>
    <w:p w:rsidR="004833BF" w:rsidRDefault="009E144C">
      <w:pPr>
        <w:snapToGrid w:val="0"/>
        <w:spacing w:line="360" w:lineRule="auto"/>
        <w:ind w:firstLineChars="196" w:firstLine="472"/>
        <w:jc w:val="left"/>
        <w:rPr>
          <w:rFonts w:ascii="宋体" w:hAnsi="宋体"/>
          <w:b/>
          <w:bCs/>
          <w:color w:val="000000"/>
          <w:sz w:val="24"/>
          <w:szCs w:val="20"/>
        </w:rPr>
      </w:pPr>
      <w:r>
        <w:rPr>
          <w:rFonts w:ascii="宋体" w:hAnsi="宋体"/>
          <w:b/>
          <w:bCs/>
          <w:color w:val="000000"/>
          <w:sz w:val="24"/>
        </w:rPr>
        <w:t>技术服务类项目的投标技术文件</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1）对本项目系统总体要求的理解；</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2）项目总体架构及技术解决方案</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lastRenderedPageBreak/>
        <w:t>（</w:t>
      </w:r>
      <w:r>
        <w:rPr>
          <w:rFonts w:ascii="宋体" w:hAnsi="宋体"/>
          <w:color w:val="000000"/>
          <w:sz w:val="24"/>
        </w:rPr>
        <w:t xml:space="preserve">3）保证工程质量的技术力量及技术措施； </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4）保证工期的施工组织方案及人力资源安排；</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5）项目实施人员一览表</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6）工程量/原材料、人工费清单（均不含报价）</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7）技术服务、技术培训、售后服务的内容和措施；</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8）投标人对本项目的合理化建议和改进措施；</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9）投标人需要说明的其他文件和说明（格式</w:t>
      </w:r>
      <w:r>
        <w:rPr>
          <w:rFonts w:ascii="宋体" w:hAnsi="宋体" w:hint="eastAsia"/>
          <w:color w:val="000000"/>
          <w:sz w:val="24"/>
        </w:rPr>
        <w:t>自拟</w:t>
      </w:r>
      <w:r>
        <w:rPr>
          <w:rFonts w:ascii="宋体" w:hAnsi="宋体"/>
          <w:color w:val="000000"/>
          <w:sz w:val="24"/>
        </w:rPr>
        <w:t>）。</w:t>
      </w:r>
    </w:p>
    <w:p w:rsidR="004833BF" w:rsidRDefault="009E144C">
      <w:pPr>
        <w:snapToGrid w:val="0"/>
        <w:spacing w:line="360" w:lineRule="auto"/>
        <w:ind w:firstLineChars="196" w:firstLine="472"/>
        <w:jc w:val="left"/>
        <w:rPr>
          <w:rFonts w:ascii="宋体" w:hAnsi="宋体"/>
          <w:b/>
          <w:color w:val="000000"/>
          <w:sz w:val="24"/>
          <w:szCs w:val="20"/>
        </w:rPr>
      </w:pPr>
      <w:r>
        <w:rPr>
          <w:rFonts w:ascii="宋体" w:hAnsi="宋体"/>
          <w:b/>
          <w:color w:val="000000"/>
          <w:sz w:val="24"/>
        </w:rPr>
        <w:t>3</w:t>
      </w:r>
      <w:r>
        <w:rPr>
          <w:rFonts w:ascii="宋体" w:hAnsi="宋体" w:hint="eastAsia"/>
          <w:b/>
          <w:color w:val="000000"/>
          <w:sz w:val="24"/>
        </w:rPr>
        <w:t>.</w:t>
      </w:r>
      <w:r>
        <w:rPr>
          <w:rFonts w:ascii="宋体" w:hAnsi="宋体"/>
          <w:b/>
          <w:color w:val="000000"/>
          <w:sz w:val="24"/>
        </w:rPr>
        <w:t>报价文件：</w:t>
      </w:r>
    </w:p>
    <w:p w:rsidR="004833BF" w:rsidRDefault="009E144C">
      <w:pPr>
        <w:tabs>
          <w:tab w:val="left" w:pos="3870"/>
          <w:tab w:val="left" w:pos="4085"/>
        </w:tabs>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 xml:space="preserve">（1）投标函（格式见附件）； </w:t>
      </w:r>
    </w:p>
    <w:p w:rsidR="004833BF" w:rsidRDefault="009E144C">
      <w:pPr>
        <w:tabs>
          <w:tab w:val="left" w:pos="3870"/>
          <w:tab w:val="left" w:pos="4085"/>
        </w:tabs>
        <w:snapToGrid w:val="0"/>
        <w:spacing w:line="360" w:lineRule="auto"/>
        <w:ind w:firstLineChars="200" w:firstLine="480"/>
        <w:jc w:val="left"/>
        <w:rPr>
          <w:rFonts w:ascii="宋体" w:hAnsi="宋体"/>
          <w:color w:val="000000"/>
          <w:sz w:val="24"/>
        </w:rPr>
      </w:pPr>
      <w:r>
        <w:rPr>
          <w:rFonts w:ascii="宋体" w:hAnsi="宋体" w:hint="eastAsia"/>
          <w:color w:val="000000"/>
          <w:sz w:val="24"/>
        </w:rPr>
        <w:t>（2</w:t>
      </w:r>
      <w:r>
        <w:rPr>
          <w:rFonts w:ascii="宋体" w:hAnsi="宋体"/>
          <w:color w:val="000000"/>
          <w:sz w:val="24"/>
        </w:rPr>
        <w:t>）投标报价明细表（格式见附件）；</w:t>
      </w:r>
    </w:p>
    <w:p w:rsidR="004833BF" w:rsidRDefault="009E144C">
      <w:pPr>
        <w:tabs>
          <w:tab w:val="left" w:pos="3870"/>
          <w:tab w:val="left" w:pos="4085"/>
        </w:tabs>
        <w:snapToGrid w:val="0"/>
        <w:spacing w:line="360" w:lineRule="auto"/>
        <w:ind w:firstLineChars="200" w:firstLine="480"/>
        <w:jc w:val="left"/>
        <w:rPr>
          <w:rFonts w:ascii="宋体" w:hAnsi="宋体"/>
          <w:color w:val="000000"/>
          <w:sz w:val="24"/>
        </w:rPr>
      </w:pPr>
      <w:r>
        <w:rPr>
          <w:rFonts w:ascii="宋体" w:hAnsi="宋体" w:hint="eastAsia"/>
          <w:color w:val="000000"/>
          <w:sz w:val="24"/>
        </w:rPr>
        <w:t>（3</w:t>
      </w:r>
      <w:r>
        <w:rPr>
          <w:rFonts w:ascii="宋体" w:hAnsi="宋体"/>
          <w:color w:val="000000"/>
          <w:sz w:val="24"/>
        </w:rPr>
        <w:t>）投标人</w:t>
      </w:r>
      <w:r>
        <w:rPr>
          <w:rFonts w:ascii="宋体" w:hAnsi="宋体" w:hint="eastAsia"/>
          <w:color w:val="000000"/>
          <w:sz w:val="24"/>
        </w:rPr>
        <w:t>针对报价</w:t>
      </w:r>
      <w:r>
        <w:rPr>
          <w:rFonts w:ascii="宋体" w:hAnsi="宋体"/>
          <w:color w:val="000000"/>
          <w:sz w:val="24"/>
        </w:rPr>
        <w:t>需要说明的其他文件和说明（格式</w:t>
      </w:r>
      <w:r>
        <w:rPr>
          <w:rFonts w:ascii="宋体" w:hAnsi="宋体" w:hint="eastAsia"/>
          <w:color w:val="000000"/>
          <w:sz w:val="24"/>
        </w:rPr>
        <w:t>自拟</w:t>
      </w:r>
      <w:r>
        <w:rPr>
          <w:rFonts w:ascii="宋体" w:hAnsi="宋体"/>
          <w:color w:val="000000"/>
          <w:sz w:val="24"/>
        </w:rPr>
        <w:t>）。</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hint="eastAsia"/>
          <w:color w:val="000000"/>
          <w:sz w:val="24"/>
        </w:rPr>
        <w:t>（4</w:t>
      </w:r>
      <w:r>
        <w:rPr>
          <w:rFonts w:ascii="宋体" w:hAnsi="宋体"/>
          <w:color w:val="000000"/>
          <w:sz w:val="24"/>
        </w:rPr>
        <w:t>）开标一览表（</w:t>
      </w:r>
      <w:r>
        <w:rPr>
          <w:rFonts w:ascii="宋体" w:hAnsi="宋体" w:hint="eastAsia"/>
          <w:color w:val="000000"/>
          <w:sz w:val="24"/>
        </w:rPr>
        <w:t>单独封装，</w:t>
      </w:r>
      <w:r>
        <w:rPr>
          <w:rFonts w:ascii="宋体" w:hAnsi="宋体"/>
          <w:color w:val="000000"/>
          <w:sz w:val="24"/>
        </w:rPr>
        <w:t>格式见附件）；</w:t>
      </w:r>
    </w:p>
    <w:p w:rsidR="004833BF" w:rsidRDefault="009E144C">
      <w:pPr>
        <w:pStyle w:val="24"/>
        <w:widowControl w:val="0"/>
        <w:spacing w:before="0" w:afterLines="0" w:line="360" w:lineRule="auto"/>
        <w:ind w:firstLineChars="200" w:firstLine="480"/>
      </w:pPr>
      <w:r>
        <w:rPr>
          <w:rFonts w:cs="宋体" w:hint="eastAsia"/>
        </w:rPr>
        <w:t>★</w:t>
      </w:r>
      <w:r>
        <w:rPr>
          <w:b/>
          <w:bCs/>
        </w:rPr>
        <w:t>注：法定代表人授权委托书、投标声明书、投标函、开标一览表必须由法定代表人签名并加盖单位公章。</w:t>
      </w:r>
    </w:p>
    <w:p w:rsidR="004833BF" w:rsidRDefault="009E144C">
      <w:pPr>
        <w:spacing w:line="360" w:lineRule="auto"/>
        <w:ind w:firstLineChars="200" w:firstLine="482"/>
        <w:rPr>
          <w:rFonts w:ascii="宋体" w:hAnsi="宋体"/>
          <w:b/>
          <w:color w:val="000000"/>
          <w:sz w:val="24"/>
        </w:rPr>
      </w:pPr>
      <w:r>
        <w:rPr>
          <w:rFonts w:ascii="宋体" w:hAnsi="宋体" w:hint="eastAsia"/>
          <w:b/>
          <w:color w:val="000000"/>
          <w:sz w:val="24"/>
        </w:rPr>
        <w:t>（二）投标文件的语言及计量</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s="宋体" w:hint="eastAsia"/>
          <w:sz w:val="24"/>
        </w:rPr>
        <w:t>★</w:t>
      </w:r>
      <w:r>
        <w:rPr>
          <w:rFonts w:ascii="宋体" w:hAnsi="宋体"/>
          <w:color w:val="000000"/>
          <w:sz w:val="24"/>
        </w:rPr>
        <w:t>1投标文件以及投标方与招标方就有关投标事宜的所有来往函电，均应以中文汉语书写。除签名、盖章、专用名称等特殊情形外，以中文汉语以外的文字表述的投标文件视同未提供。</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s="宋体" w:hint="eastAsia"/>
          <w:sz w:val="24"/>
        </w:rPr>
        <w:t>★</w:t>
      </w:r>
      <w:r>
        <w:rPr>
          <w:rFonts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rsidR="004833BF" w:rsidRDefault="009E144C">
      <w:pPr>
        <w:spacing w:line="360" w:lineRule="auto"/>
        <w:ind w:firstLineChars="200" w:firstLine="482"/>
        <w:rPr>
          <w:rFonts w:ascii="宋体" w:hAnsi="宋体"/>
          <w:b/>
          <w:color w:val="000000"/>
          <w:sz w:val="24"/>
          <w:szCs w:val="20"/>
        </w:rPr>
      </w:pPr>
      <w:r>
        <w:rPr>
          <w:rFonts w:ascii="宋体" w:hAnsi="宋体" w:hint="eastAsia"/>
          <w:b/>
          <w:color w:val="000000"/>
          <w:sz w:val="24"/>
        </w:rPr>
        <w:t>（三）投标报价</w:t>
      </w:r>
    </w:p>
    <w:p w:rsidR="004833BF" w:rsidRDefault="009E144C">
      <w:pPr>
        <w:tabs>
          <w:tab w:val="left" w:pos="525"/>
        </w:tabs>
        <w:snapToGrid w:val="0"/>
        <w:spacing w:line="400" w:lineRule="exact"/>
        <w:ind w:firstLineChars="100" w:firstLine="240"/>
        <w:jc w:val="left"/>
        <w:rPr>
          <w:rFonts w:ascii="仿宋_GB2312" w:hAnsi="宋体"/>
          <w:color w:val="000000"/>
          <w:sz w:val="24"/>
        </w:rPr>
      </w:pPr>
      <w:r>
        <w:rPr>
          <w:rFonts w:ascii="仿宋_GB2312" w:hAnsi="宋体" w:hint="eastAsia"/>
          <w:color w:val="000000"/>
          <w:sz w:val="24"/>
        </w:rPr>
        <w:t>★</w:t>
      </w:r>
      <w:r>
        <w:rPr>
          <w:rFonts w:ascii="仿宋_GB2312" w:hAnsi="宋体" w:hint="eastAsia"/>
          <w:color w:val="000000"/>
          <w:sz w:val="24"/>
        </w:rPr>
        <w:t>1.</w:t>
      </w:r>
      <w:r>
        <w:rPr>
          <w:rFonts w:ascii="仿宋_GB2312" w:hAnsi="宋体" w:hint="eastAsia"/>
          <w:color w:val="000000"/>
          <w:sz w:val="24"/>
        </w:rPr>
        <w:t>投标文件只允许有一个报价，是履行合同最终价格，投标报价应按招标文件中相关附表格式填报，含</w:t>
      </w:r>
      <w:r>
        <w:rPr>
          <w:rFonts w:ascii="仿宋_GB2312" w:hAnsi="宋体" w:hint="eastAsia"/>
          <w:color w:val="FF0000"/>
          <w:sz w:val="24"/>
        </w:rPr>
        <w:t>设备、安装、施工、通信、安装人员旅途</w:t>
      </w:r>
      <w:r>
        <w:rPr>
          <w:rFonts w:ascii="仿宋_GB2312" w:hAnsi="宋体" w:hint="eastAsia"/>
          <w:color w:val="000000"/>
          <w:sz w:val="24"/>
        </w:rPr>
        <w:t>等全部费用。</w:t>
      </w:r>
    </w:p>
    <w:p w:rsidR="004833BF" w:rsidRDefault="009E144C">
      <w:pPr>
        <w:pStyle w:val="ab"/>
        <w:snapToGrid w:val="0"/>
        <w:spacing w:beforeLines="0" w:afterLines="0"/>
        <w:ind w:firstLineChars="200" w:firstLine="480"/>
        <w:jc w:val="left"/>
        <w:rPr>
          <w:rFonts w:ascii="仿宋_GB2312" w:hAnsi="宋体"/>
          <w:color w:val="FF0000"/>
        </w:rPr>
      </w:pPr>
      <w:r>
        <w:rPr>
          <w:rFonts w:ascii="仿宋_GB2312" w:hAnsi="宋体" w:hint="eastAsia"/>
          <w:color w:val="000000"/>
        </w:rPr>
        <w:t>2.</w:t>
      </w:r>
      <w:r>
        <w:rPr>
          <w:rFonts w:hAnsi="宋体" w:hint="eastAsia"/>
          <w:color w:val="FF0000"/>
        </w:rPr>
        <w:t>投标人在合同质保期满后，对运</w:t>
      </w:r>
      <w:proofErr w:type="gramStart"/>
      <w:r>
        <w:rPr>
          <w:rFonts w:hAnsi="宋体" w:hint="eastAsia"/>
          <w:color w:val="FF0000"/>
        </w:rPr>
        <w:t>维费用</w:t>
      </w:r>
      <w:proofErr w:type="gramEnd"/>
      <w:r>
        <w:rPr>
          <w:rFonts w:hAnsi="宋体" w:hint="eastAsia"/>
          <w:color w:val="FF0000"/>
        </w:rPr>
        <w:t>要单独报价（采购人不仅限于向中标人采购）。</w:t>
      </w:r>
    </w:p>
    <w:p w:rsidR="004833BF" w:rsidRDefault="009E144C">
      <w:pPr>
        <w:pStyle w:val="ab"/>
        <w:snapToGrid w:val="0"/>
        <w:spacing w:beforeLines="0" w:afterLines="0"/>
        <w:ind w:firstLineChars="200" w:firstLine="480"/>
        <w:jc w:val="left"/>
        <w:rPr>
          <w:rFonts w:ascii="仿宋_GB2312" w:hAnsi="宋体"/>
          <w:color w:val="000000"/>
        </w:rPr>
      </w:pPr>
      <w:r>
        <w:rPr>
          <w:rFonts w:ascii="仿宋_GB2312" w:hAnsi="宋体" w:hint="eastAsia"/>
          <w:color w:val="000000"/>
        </w:rPr>
        <w:t>3.</w:t>
      </w:r>
      <w:r>
        <w:rPr>
          <w:rFonts w:ascii="仿宋_GB2312" w:hAnsi="宋体" w:hint="eastAsia"/>
          <w:color w:val="000000"/>
        </w:rPr>
        <w:t>投标报价单位金额到元为止。</w:t>
      </w:r>
    </w:p>
    <w:p w:rsidR="004833BF" w:rsidRDefault="009E144C" w:rsidP="000C39DC">
      <w:pPr>
        <w:pStyle w:val="a0"/>
        <w:widowControl w:val="0"/>
        <w:numPr>
          <w:ilvl w:val="0"/>
          <w:numId w:val="0"/>
        </w:numPr>
        <w:snapToGrid w:val="0"/>
        <w:spacing w:beforeLines="50" w:before="120" w:afterLines="0" w:line="360" w:lineRule="auto"/>
        <w:ind w:firstLineChars="196" w:firstLine="472"/>
        <w:rPr>
          <w:rFonts w:ascii="宋体" w:hAnsi="宋体"/>
          <w:b/>
          <w:color w:val="000000"/>
          <w:szCs w:val="24"/>
        </w:rPr>
      </w:pPr>
      <w:r>
        <w:rPr>
          <w:rFonts w:ascii="宋体" w:hAnsi="宋体" w:hint="eastAsia"/>
          <w:b/>
          <w:color w:val="000000"/>
          <w:szCs w:val="24"/>
        </w:rPr>
        <w:t>（四）投标文件的有效期</w:t>
      </w:r>
    </w:p>
    <w:p w:rsidR="004833BF" w:rsidRDefault="009E144C">
      <w:pPr>
        <w:pStyle w:val="a0"/>
        <w:widowControl w:val="0"/>
        <w:numPr>
          <w:ilvl w:val="0"/>
          <w:numId w:val="0"/>
        </w:numPr>
        <w:snapToGrid w:val="0"/>
        <w:spacing w:afterLines="0" w:line="360" w:lineRule="auto"/>
        <w:ind w:firstLineChars="200" w:firstLine="480"/>
        <w:rPr>
          <w:rFonts w:ascii="宋体" w:hAnsi="宋体"/>
          <w:color w:val="000000"/>
          <w:szCs w:val="24"/>
        </w:rPr>
      </w:pPr>
      <w:r>
        <w:rPr>
          <w:rFonts w:ascii="宋体" w:hAnsi="宋体" w:cs="宋体" w:hint="eastAsia"/>
        </w:rPr>
        <w:t>★</w:t>
      </w:r>
      <w:r>
        <w:rPr>
          <w:rFonts w:ascii="宋体" w:hAnsi="宋体"/>
          <w:color w:val="000000"/>
          <w:szCs w:val="24"/>
        </w:rPr>
        <w:t>1</w:t>
      </w:r>
      <w:r>
        <w:rPr>
          <w:rFonts w:ascii="宋体" w:hAnsi="宋体" w:hint="eastAsia"/>
          <w:color w:val="000000"/>
          <w:szCs w:val="24"/>
        </w:rPr>
        <w:t>.</w:t>
      </w:r>
      <w:r>
        <w:rPr>
          <w:rFonts w:ascii="宋体" w:hAnsi="宋体"/>
          <w:color w:val="000000"/>
          <w:szCs w:val="24"/>
        </w:rPr>
        <w:t>自投标截止日起</w:t>
      </w:r>
      <w:r>
        <w:rPr>
          <w:rFonts w:ascii="宋体" w:hAnsi="宋体"/>
          <w:szCs w:val="24"/>
          <w:u w:val="single"/>
        </w:rPr>
        <w:t xml:space="preserve"> </w:t>
      </w:r>
      <w:r>
        <w:rPr>
          <w:rFonts w:ascii="宋体" w:hAnsi="宋体" w:hint="eastAsia"/>
          <w:szCs w:val="24"/>
          <w:u w:val="single"/>
        </w:rPr>
        <w:t>90</w:t>
      </w:r>
      <w:r>
        <w:rPr>
          <w:rFonts w:ascii="宋体" w:hAnsi="宋体"/>
          <w:szCs w:val="24"/>
          <w:u w:val="single"/>
        </w:rPr>
        <w:t xml:space="preserve"> </w:t>
      </w:r>
      <w:r>
        <w:rPr>
          <w:rFonts w:ascii="宋体" w:hAnsi="宋体"/>
          <w:szCs w:val="24"/>
        </w:rPr>
        <w:t>天</w:t>
      </w:r>
      <w:r>
        <w:rPr>
          <w:rFonts w:ascii="宋体" w:hAnsi="宋体"/>
          <w:color w:val="000000"/>
          <w:szCs w:val="24"/>
        </w:rPr>
        <w:t>投标</w:t>
      </w:r>
      <w:r>
        <w:rPr>
          <w:rFonts w:ascii="宋体" w:hAnsi="宋体" w:hint="eastAsia"/>
          <w:color w:val="000000"/>
          <w:szCs w:val="24"/>
        </w:rPr>
        <w:t>文件</w:t>
      </w:r>
      <w:r>
        <w:rPr>
          <w:rFonts w:ascii="宋体" w:hAnsi="宋体"/>
          <w:color w:val="000000"/>
          <w:szCs w:val="24"/>
        </w:rPr>
        <w:t>应保持有效。有效期</w:t>
      </w:r>
      <w:r>
        <w:rPr>
          <w:rFonts w:ascii="宋体" w:hAnsi="宋体" w:hint="eastAsia"/>
          <w:color w:val="000000"/>
          <w:szCs w:val="24"/>
        </w:rPr>
        <w:t>不足</w:t>
      </w:r>
      <w:r>
        <w:rPr>
          <w:rFonts w:ascii="宋体" w:hAnsi="宋体"/>
          <w:color w:val="000000"/>
          <w:szCs w:val="24"/>
        </w:rPr>
        <w:t>的投标</w:t>
      </w:r>
      <w:r>
        <w:rPr>
          <w:rFonts w:ascii="宋体" w:hAnsi="宋体" w:hint="eastAsia"/>
          <w:color w:val="000000"/>
          <w:szCs w:val="24"/>
        </w:rPr>
        <w:t>文件</w:t>
      </w:r>
      <w:r>
        <w:rPr>
          <w:rFonts w:ascii="宋体" w:hAnsi="宋体"/>
          <w:color w:val="000000"/>
          <w:szCs w:val="24"/>
        </w:rPr>
        <w:t>将被拒绝。</w:t>
      </w:r>
    </w:p>
    <w:p w:rsidR="004833BF" w:rsidRDefault="009E144C">
      <w:pPr>
        <w:pStyle w:val="a0"/>
        <w:widowControl w:val="0"/>
        <w:numPr>
          <w:ilvl w:val="0"/>
          <w:numId w:val="0"/>
        </w:numPr>
        <w:snapToGrid w:val="0"/>
        <w:spacing w:afterLines="0" w:line="360" w:lineRule="auto"/>
        <w:ind w:firstLineChars="200" w:firstLine="480"/>
        <w:rPr>
          <w:rFonts w:ascii="宋体" w:hAnsi="宋体"/>
          <w:color w:val="000000"/>
          <w:szCs w:val="24"/>
        </w:rPr>
      </w:pPr>
      <w:r>
        <w:rPr>
          <w:rFonts w:ascii="宋体" w:hAnsi="宋体"/>
          <w:color w:val="000000"/>
          <w:szCs w:val="24"/>
        </w:rPr>
        <w:lastRenderedPageBreak/>
        <w:t>2</w:t>
      </w:r>
      <w:r>
        <w:rPr>
          <w:rFonts w:ascii="宋体" w:hAnsi="宋体" w:hint="eastAsia"/>
          <w:color w:val="000000"/>
          <w:szCs w:val="24"/>
        </w:rPr>
        <w:t>.</w:t>
      </w:r>
      <w:r>
        <w:rPr>
          <w:rFonts w:ascii="宋体" w:hAnsi="宋体"/>
          <w:color w:val="000000"/>
          <w:szCs w:val="24"/>
        </w:rPr>
        <w:t>在特殊情况下，招标人可与投标人协商延长投标书的有效期，这种要求和答复均以书面形式进行。</w:t>
      </w:r>
    </w:p>
    <w:p w:rsidR="004833BF" w:rsidRDefault="009E144C">
      <w:pPr>
        <w:pStyle w:val="a0"/>
        <w:widowControl w:val="0"/>
        <w:numPr>
          <w:ilvl w:val="0"/>
          <w:numId w:val="0"/>
        </w:numPr>
        <w:snapToGrid w:val="0"/>
        <w:spacing w:afterLines="0" w:line="360" w:lineRule="auto"/>
        <w:ind w:firstLineChars="200" w:firstLine="480"/>
        <w:rPr>
          <w:rFonts w:ascii="宋体" w:hAnsi="宋体"/>
          <w:color w:val="000000"/>
          <w:szCs w:val="24"/>
        </w:rPr>
      </w:pPr>
      <w:r>
        <w:rPr>
          <w:rFonts w:ascii="宋体" w:hAnsi="宋体"/>
          <w:color w:val="000000"/>
          <w:szCs w:val="24"/>
        </w:rPr>
        <w:t>3</w:t>
      </w:r>
      <w:r>
        <w:rPr>
          <w:rFonts w:ascii="宋体" w:hAnsi="宋体" w:hint="eastAsia"/>
          <w:color w:val="000000"/>
          <w:szCs w:val="24"/>
        </w:rPr>
        <w:t>.</w:t>
      </w:r>
      <w:r>
        <w:rPr>
          <w:rFonts w:ascii="宋体" w:hAnsi="宋体"/>
          <w:color w:val="000000"/>
          <w:szCs w:val="24"/>
        </w:rPr>
        <w:t xml:space="preserve">投标人可拒绝接受延期要求而不会导致投标保证金被没收。同意延长有效期的投标人需要相应延长投标保证金的有效期，但不能修改投标文件。 </w:t>
      </w:r>
    </w:p>
    <w:p w:rsidR="004833BF" w:rsidRDefault="009E144C">
      <w:pPr>
        <w:pStyle w:val="a0"/>
        <w:widowControl w:val="0"/>
        <w:numPr>
          <w:ilvl w:val="0"/>
          <w:numId w:val="0"/>
        </w:numPr>
        <w:snapToGrid w:val="0"/>
        <w:spacing w:afterLines="0" w:line="360" w:lineRule="auto"/>
        <w:ind w:firstLineChars="200" w:firstLine="480"/>
        <w:rPr>
          <w:rFonts w:ascii="宋体" w:hAnsi="宋体"/>
          <w:color w:val="000000"/>
          <w:szCs w:val="24"/>
        </w:rPr>
      </w:pPr>
      <w:r>
        <w:rPr>
          <w:rFonts w:ascii="宋体" w:hAnsi="宋体"/>
          <w:color w:val="000000"/>
          <w:szCs w:val="24"/>
        </w:rPr>
        <w:t>4</w:t>
      </w:r>
      <w:r>
        <w:rPr>
          <w:rFonts w:ascii="宋体" w:hAnsi="宋体" w:hint="eastAsia"/>
          <w:color w:val="000000"/>
          <w:szCs w:val="24"/>
        </w:rPr>
        <w:t>.</w:t>
      </w:r>
      <w:r>
        <w:rPr>
          <w:rFonts w:ascii="宋体" w:hAnsi="宋体"/>
          <w:color w:val="000000"/>
          <w:szCs w:val="24"/>
        </w:rPr>
        <w:t>中标人的投标文件自开标之日起至合同履行完毕</w:t>
      </w:r>
      <w:proofErr w:type="gramStart"/>
      <w:r>
        <w:rPr>
          <w:rFonts w:ascii="宋体" w:hAnsi="宋体"/>
          <w:color w:val="000000"/>
          <w:szCs w:val="24"/>
        </w:rPr>
        <w:t>止</w:t>
      </w:r>
      <w:proofErr w:type="gramEnd"/>
      <w:r>
        <w:rPr>
          <w:rFonts w:ascii="宋体" w:hAnsi="宋体"/>
          <w:color w:val="000000"/>
          <w:szCs w:val="24"/>
        </w:rPr>
        <w:t>均应保持有效。</w:t>
      </w:r>
    </w:p>
    <w:p w:rsidR="004833BF" w:rsidRDefault="004833BF"/>
    <w:p w:rsidR="004833BF" w:rsidRDefault="009E144C">
      <w:pPr>
        <w:spacing w:line="480" w:lineRule="auto"/>
        <w:ind w:firstLineChars="200" w:firstLine="482"/>
        <w:rPr>
          <w:rFonts w:ascii="宋体" w:hAnsi="宋体"/>
          <w:b/>
          <w:color w:val="000000"/>
          <w:sz w:val="24"/>
          <w:szCs w:val="20"/>
        </w:rPr>
      </w:pPr>
      <w:r>
        <w:rPr>
          <w:rFonts w:ascii="宋体" w:hAnsi="宋体" w:hint="eastAsia"/>
          <w:b/>
          <w:color w:val="000000"/>
          <w:sz w:val="24"/>
        </w:rPr>
        <w:t>（五）投标保证金</w:t>
      </w:r>
    </w:p>
    <w:p w:rsidR="004833BF" w:rsidRDefault="009E144C">
      <w:pPr>
        <w:snapToGrid w:val="0"/>
        <w:spacing w:line="360" w:lineRule="auto"/>
        <w:ind w:firstLineChars="200" w:firstLine="480"/>
        <w:jc w:val="left"/>
        <w:rPr>
          <w:rFonts w:ascii="宋体" w:hAnsi="宋体"/>
          <w:color w:val="000000"/>
          <w:sz w:val="24"/>
        </w:rPr>
      </w:pPr>
      <w:r>
        <w:rPr>
          <w:rFonts w:ascii="宋体" w:hAnsi="宋体" w:cs="宋体" w:hint="eastAsia"/>
          <w:sz w:val="24"/>
        </w:rPr>
        <w:t>★本项目</w:t>
      </w:r>
      <w:r>
        <w:rPr>
          <w:rFonts w:ascii="宋体" w:hAnsi="宋体"/>
          <w:color w:val="000000"/>
          <w:sz w:val="24"/>
        </w:rPr>
        <w:t>投标人</w:t>
      </w:r>
      <w:r>
        <w:rPr>
          <w:rFonts w:ascii="宋体" w:hAnsi="宋体" w:hint="eastAsia"/>
          <w:color w:val="000000"/>
          <w:sz w:val="24"/>
        </w:rPr>
        <w:t>无</w:t>
      </w:r>
      <w:r>
        <w:rPr>
          <w:rFonts w:ascii="宋体" w:hAnsi="宋体"/>
          <w:color w:val="000000"/>
          <w:sz w:val="24"/>
        </w:rPr>
        <w:t>须提交投标保证金。</w:t>
      </w:r>
    </w:p>
    <w:p w:rsidR="004833BF" w:rsidRDefault="009E144C" w:rsidP="000C39DC">
      <w:pPr>
        <w:snapToGrid w:val="0"/>
        <w:spacing w:beforeLines="50" w:before="120" w:line="360" w:lineRule="auto"/>
        <w:ind w:firstLineChars="196" w:firstLine="472"/>
        <w:jc w:val="left"/>
        <w:outlineLvl w:val="0"/>
        <w:rPr>
          <w:rFonts w:ascii="宋体" w:hAnsi="宋体"/>
          <w:b/>
          <w:color w:val="000000"/>
          <w:sz w:val="24"/>
          <w:szCs w:val="20"/>
        </w:rPr>
      </w:pPr>
      <w:r>
        <w:rPr>
          <w:rFonts w:ascii="宋体" w:hAnsi="宋体" w:hint="eastAsia"/>
          <w:b/>
          <w:color w:val="000000"/>
          <w:sz w:val="24"/>
        </w:rPr>
        <w:t>（六）投标文件的签署和份数</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投标人应</w:t>
      </w:r>
      <w:r>
        <w:rPr>
          <w:rFonts w:ascii="宋体" w:hAnsi="宋体" w:hint="eastAsia"/>
          <w:color w:val="000000"/>
          <w:sz w:val="24"/>
        </w:rPr>
        <w:t>按</w:t>
      </w:r>
      <w:r>
        <w:rPr>
          <w:rFonts w:ascii="宋体" w:hAnsi="宋体"/>
          <w:color w:val="000000"/>
          <w:sz w:val="24"/>
        </w:rPr>
        <w:t>本招标文件规定的格式和顺序编制、装订投标文件</w:t>
      </w:r>
      <w:r>
        <w:rPr>
          <w:rFonts w:ascii="宋体" w:hAnsi="宋体" w:hint="eastAsia"/>
          <w:color w:val="000000"/>
          <w:sz w:val="24"/>
        </w:rPr>
        <w:t>并标注页码</w:t>
      </w:r>
      <w:r>
        <w:rPr>
          <w:rFonts w:ascii="宋体" w:hAnsi="宋体"/>
          <w:color w:val="000000"/>
          <w:sz w:val="24"/>
        </w:rPr>
        <w:t>，投标文件内容不完整、编排混乱导致投标文件被误读、漏读或者查找不到相关内容的，是投标人的责任。</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2</w:t>
      </w:r>
      <w:r>
        <w:rPr>
          <w:rFonts w:ascii="宋体" w:hAnsi="宋体" w:hint="eastAsia"/>
          <w:color w:val="000000"/>
          <w:sz w:val="24"/>
        </w:rPr>
        <w:t>.</w:t>
      </w:r>
      <w:r>
        <w:rPr>
          <w:rFonts w:ascii="宋体" w:hAnsi="宋体"/>
          <w:color w:val="000000"/>
          <w:sz w:val="24"/>
        </w:rPr>
        <w:t>投标人应按</w:t>
      </w:r>
      <w:r>
        <w:rPr>
          <w:rFonts w:ascii="宋体" w:hAnsi="宋体" w:hint="eastAsia"/>
          <w:sz w:val="24"/>
        </w:rPr>
        <w:t>资信及商务文件、技术文件、投标报价文件正本各</w:t>
      </w:r>
      <w:r>
        <w:rPr>
          <w:rFonts w:ascii="宋体" w:hAnsi="宋体" w:hint="eastAsia"/>
          <w:sz w:val="24"/>
          <w:u w:val="single"/>
        </w:rPr>
        <w:t xml:space="preserve"> 1 </w:t>
      </w:r>
      <w:r>
        <w:rPr>
          <w:rFonts w:ascii="宋体" w:hAnsi="宋体" w:hint="eastAsia"/>
          <w:sz w:val="24"/>
        </w:rPr>
        <w:t>份，副本各</w:t>
      </w:r>
      <w:r>
        <w:rPr>
          <w:rFonts w:ascii="宋体" w:hAnsi="宋体"/>
          <w:sz w:val="24"/>
          <w:u w:val="single"/>
        </w:rPr>
        <w:t xml:space="preserve"> </w:t>
      </w:r>
      <w:r>
        <w:rPr>
          <w:rFonts w:ascii="宋体" w:hAnsi="宋体" w:hint="eastAsia"/>
          <w:sz w:val="24"/>
          <w:u w:val="single"/>
        </w:rPr>
        <w:t>5</w:t>
      </w:r>
      <w:r>
        <w:rPr>
          <w:rFonts w:ascii="宋体" w:hAnsi="宋体"/>
          <w:sz w:val="24"/>
          <w:u w:val="single"/>
        </w:rPr>
        <w:t xml:space="preserve"> </w:t>
      </w:r>
      <w:r>
        <w:rPr>
          <w:rFonts w:ascii="宋体" w:hAnsi="宋体" w:hint="eastAsia"/>
          <w:color w:val="000000"/>
          <w:sz w:val="24"/>
        </w:rPr>
        <w:t>份</w:t>
      </w:r>
      <w:r>
        <w:rPr>
          <w:rFonts w:ascii="宋体" w:hAnsi="宋体" w:hint="eastAsia"/>
          <w:sz w:val="24"/>
        </w:rPr>
        <w:t>分别编制并</w:t>
      </w:r>
      <w:r>
        <w:rPr>
          <w:rFonts w:ascii="宋体" w:hAnsi="宋体" w:hint="eastAsia"/>
          <w:color w:val="000000"/>
          <w:sz w:val="24"/>
        </w:rPr>
        <w:t>单独装订成册，投标文件的封面应注明“正本”、“副本”字样。</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3</w:t>
      </w:r>
      <w:r>
        <w:rPr>
          <w:rFonts w:ascii="宋体" w:hAnsi="宋体" w:hint="eastAsia"/>
          <w:color w:val="000000"/>
          <w:sz w:val="24"/>
        </w:rPr>
        <w:t>.</w:t>
      </w:r>
      <w:r>
        <w:rPr>
          <w:rFonts w:ascii="宋体" w:hAnsi="宋体"/>
          <w:color w:val="000000"/>
          <w:sz w:val="24"/>
        </w:rPr>
        <w:t>投标文件的正本需打印或用不褪色的墨水填写，投标文件正本除本</w:t>
      </w:r>
      <w:r>
        <w:rPr>
          <w:rFonts w:ascii="宋体" w:hAnsi="宋体" w:hint="eastAsia"/>
          <w:color w:val="000000"/>
          <w:sz w:val="24"/>
        </w:rPr>
        <w:t>《</w:t>
      </w:r>
      <w:r>
        <w:rPr>
          <w:rFonts w:ascii="宋体" w:hAnsi="宋体"/>
          <w:color w:val="000000"/>
          <w:sz w:val="24"/>
        </w:rPr>
        <w:t>投标人须知</w:t>
      </w:r>
      <w:r>
        <w:rPr>
          <w:rFonts w:ascii="宋体" w:hAnsi="宋体" w:hint="eastAsia"/>
          <w:color w:val="000000"/>
          <w:sz w:val="24"/>
        </w:rPr>
        <w:t>》</w:t>
      </w:r>
      <w:r>
        <w:rPr>
          <w:rFonts w:ascii="宋体" w:hAnsi="宋体"/>
          <w:color w:val="000000"/>
          <w:sz w:val="24"/>
        </w:rPr>
        <w:t>中规定的可提供复印件外均须提供原件。副本为正本的复印件。</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4</w:t>
      </w:r>
      <w:r>
        <w:rPr>
          <w:rFonts w:ascii="宋体" w:hAnsi="宋体" w:hint="eastAsia"/>
          <w:color w:val="000000"/>
          <w:sz w:val="24"/>
        </w:rPr>
        <w:t>.</w:t>
      </w:r>
      <w:r>
        <w:rPr>
          <w:rFonts w:ascii="宋体" w:hAnsi="宋体"/>
          <w:color w:val="000000"/>
          <w:sz w:val="24"/>
        </w:rPr>
        <w:t>投标文件须由投标人在规定位置盖章并由法定代表人或法定代表</w:t>
      </w:r>
      <w:r>
        <w:rPr>
          <w:rFonts w:ascii="宋体" w:hAnsi="宋体" w:hint="eastAsia"/>
          <w:color w:val="000000"/>
          <w:sz w:val="24"/>
        </w:rPr>
        <w:t>人的</w:t>
      </w:r>
      <w:r>
        <w:rPr>
          <w:rFonts w:ascii="宋体" w:hAnsi="宋体"/>
          <w:color w:val="000000"/>
          <w:sz w:val="24"/>
        </w:rPr>
        <w:t>授权</w:t>
      </w:r>
      <w:r>
        <w:rPr>
          <w:rFonts w:ascii="宋体" w:hAnsi="宋体" w:hint="eastAsia"/>
          <w:color w:val="000000"/>
          <w:sz w:val="24"/>
        </w:rPr>
        <w:t>委托</w:t>
      </w:r>
      <w:r>
        <w:rPr>
          <w:rFonts w:ascii="宋体" w:hAnsi="宋体"/>
          <w:color w:val="000000"/>
          <w:sz w:val="24"/>
        </w:rPr>
        <w:t>人签署，投标人应写全称。</w:t>
      </w:r>
    </w:p>
    <w:p w:rsidR="004833BF" w:rsidRDefault="009E144C">
      <w:pPr>
        <w:snapToGrid w:val="0"/>
        <w:spacing w:line="360" w:lineRule="auto"/>
        <w:ind w:firstLineChars="200" w:firstLine="480"/>
        <w:jc w:val="left"/>
        <w:rPr>
          <w:rFonts w:ascii="宋体" w:hAnsi="宋体"/>
          <w:color w:val="000000"/>
          <w:sz w:val="24"/>
          <w:szCs w:val="20"/>
        </w:rPr>
      </w:pPr>
      <w:r>
        <w:rPr>
          <w:rFonts w:ascii="宋体" w:hAnsi="宋体"/>
          <w:color w:val="000000"/>
          <w:sz w:val="24"/>
        </w:rPr>
        <w:t>5</w:t>
      </w:r>
      <w:r>
        <w:rPr>
          <w:rFonts w:ascii="宋体" w:hAnsi="宋体" w:hint="eastAsia"/>
          <w:color w:val="000000"/>
          <w:sz w:val="24"/>
        </w:rPr>
        <w:t>.</w:t>
      </w:r>
      <w:r>
        <w:rPr>
          <w:rFonts w:ascii="宋体" w:hAnsi="宋体"/>
          <w:color w:val="000000"/>
          <w:sz w:val="24"/>
        </w:rPr>
        <w:t>投标文件不得涂改，若有修改错漏处，须加盖单位公章或者法定代表人或授权委托人签字或盖章。投标文件因字迹潦草或表达不清所引起的后果由投标人负责。</w:t>
      </w:r>
    </w:p>
    <w:p w:rsidR="004833BF" w:rsidRDefault="009E144C" w:rsidP="000C39DC">
      <w:pPr>
        <w:snapToGrid w:val="0"/>
        <w:spacing w:beforeLines="50" w:before="120" w:line="360" w:lineRule="auto"/>
        <w:ind w:firstLineChars="147" w:firstLine="354"/>
        <w:jc w:val="left"/>
        <w:rPr>
          <w:rFonts w:ascii="宋体" w:hAnsi="宋体"/>
          <w:b/>
          <w:sz w:val="24"/>
          <w:szCs w:val="20"/>
        </w:rPr>
      </w:pPr>
      <w:r>
        <w:rPr>
          <w:rFonts w:ascii="宋体" w:hAnsi="宋体" w:hint="eastAsia"/>
          <w:b/>
          <w:sz w:val="24"/>
        </w:rPr>
        <w:t>（七）投标文件的包装、递交、修改和撤回</w:t>
      </w:r>
    </w:p>
    <w:p w:rsidR="004833BF" w:rsidRDefault="009E144C">
      <w:pPr>
        <w:snapToGrid w:val="0"/>
        <w:spacing w:line="360" w:lineRule="auto"/>
        <w:ind w:firstLine="420"/>
        <w:jc w:val="left"/>
        <w:rPr>
          <w:rFonts w:ascii="宋体" w:hAnsi="宋体"/>
          <w:sz w:val="24"/>
        </w:rPr>
      </w:pPr>
      <w:r>
        <w:rPr>
          <w:rFonts w:ascii="宋体" w:hAnsi="宋体" w:hint="eastAsia"/>
          <w:sz w:val="24"/>
        </w:rPr>
        <w:t>1.投标人应按资信及商务文件、技术文件、投标报价文件三部分密封封装投标文件，其中《投标报价一览表》（格式见附件）应单独用小信封密封。投标文件的包装封面上应注明投标人名称、投标人地址、投标文件名称（资信/商务文件或者技术文件、报价文件、投标报价一览表等）、投标项目名称、项目编号、</w:t>
      </w:r>
      <w:proofErr w:type="gramStart"/>
      <w:r>
        <w:rPr>
          <w:rFonts w:ascii="宋体" w:hAnsi="宋体" w:hint="eastAsia"/>
          <w:sz w:val="24"/>
        </w:rPr>
        <w:t>标项及</w:t>
      </w:r>
      <w:proofErr w:type="gramEnd"/>
      <w:r>
        <w:rPr>
          <w:rFonts w:ascii="宋体" w:hAnsi="宋体" w:hint="eastAsia"/>
          <w:sz w:val="24"/>
        </w:rPr>
        <w:t>“开标时启封”字样，并加盖投标人公章。</w:t>
      </w:r>
    </w:p>
    <w:p w:rsidR="004833BF" w:rsidRDefault="009E144C">
      <w:pPr>
        <w:snapToGrid w:val="0"/>
        <w:spacing w:line="360" w:lineRule="auto"/>
        <w:ind w:firstLine="420"/>
        <w:jc w:val="left"/>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4833BF" w:rsidRDefault="009E144C">
      <w:pPr>
        <w:snapToGrid w:val="0"/>
        <w:spacing w:line="360" w:lineRule="auto"/>
        <w:ind w:firstLine="420"/>
        <w:jc w:val="left"/>
        <w:rPr>
          <w:rFonts w:ascii="宋体" w:hAnsi="宋体"/>
          <w:color w:val="000000"/>
          <w:sz w:val="24"/>
        </w:rPr>
      </w:pPr>
      <w:r>
        <w:rPr>
          <w:rFonts w:ascii="宋体" w:hAnsi="宋体" w:hint="eastAsia"/>
          <w:sz w:val="24"/>
        </w:rPr>
        <w:lastRenderedPageBreak/>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4833BF" w:rsidRDefault="009E144C">
      <w:pPr>
        <w:spacing w:line="360" w:lineRule="auto"/>
        <w:ind w:firstLineChars="100" w:firstLine="241"/>
        <w:rPr>
          <w:rFonts w:ascii="宋体" w:hAnsi="宋体"/>
          <w:b/>
          <w:sz w:val="24"/>
          <w:szCs w:val="20"/>
        </w:rPr>
      </w:pPr>
      <w:r>
        <w:rPr>
          <w:rFonts w:ascii="宋体" w:hAnsi="宋体" w:hint="eastAsia"/>
          <w:b/>
          <w:sz w:val="24"/>
        </w:rPr>
        <w:t>（八）投标无效的情形</w:t>
      </w:r>
    </w:p>
    <w:p w:rsidR="004833BF" w:rsidRDefault="009E144C">
      <w:pPr>
        <w:snapToGrid w:val="0"/>
        <w:spacing w:line="360" w:lineRule="auto"/>
        <w:ind w:firstLineChars="200" w:firstLine="480"/>
        <w:rPr>
          <w:rFonts w:ascii="宋体" w:hAnsi="宋体"/>
          <w:bCs/>
          <w:sz w:val="24"/>
          <w:szCs w:val="20"/>
        </w:rPr>
      </w:pPr>
      <w:r>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bCs/>
          <w:sz w:val="24"/>
        </w:rPr>
        <w:t>不</w:t>
      </w:r>
      <w:proofErr w:type="gramEnd"/>
      <w:r>
        <w:rPr>
          <w:rFonts w:ascii="宋体" w:hAnsi="宋体" w:hint="eastAsia"/>
          <w:bCs/>
          <w:sz w:val="24"/>
        </w:rPr>
        <w:t>补正或经补正后仍不符合招标文件要求的，应认定其投标无效。投标人修改、补正投标文件后，不影响评标委员会对其投标文件所作的评价和评分结果。</w:t>
      </w:r>
    </w:p>
    <w:p w:rsidR="004833BF" w:rsidRDefault="009E144C">
      <w:pPr>
        <w:snapToGrid w:val="0"/>
        <w:spacing w:line="360" w:lineRule="auto"/>
        <w:ind w:firstLineChars="196" w:firstLine="472"/>
        <w:rPr>
          <w:rFonts w:ascii="宋体" w:hAnsi="宋体"/>
          <w:b/>
          <w:bCs/>
          <w:sz w:val="24"/>
          <w:szCs w:val="20"/>
        </w:rPr>
      </w:pPr>
      <w:r>
        <w:rPr>
          <w:rFonts w:ascii="宋体" w:hAnsi="宋体"/>
          <w:b/>
          <w:bCs/>
          <w:sz w:val="24"/>
        </w:rPr>
        <w:t>1</w:t>
      </w:r>
      <w:r>
        <w:rPr>
          <w:rFonts w:ascii="宋体" w:hAnsi="宋体" w:hint="eastAsia"/>
          <w:b/>
          <w:bCs/>
          <w:sz w:val="24"/>
        </w:rPr>
        <w:t>.</w:t>
      </w:r>
      <w:r>
        <w:rPr>
          <w:rFonts w:ascii="宋体" w:hAnsi="宋体"/>
          <w:b/>
          <w:bCs/>
          <w:sz w:val="24"/>
        </w:rPr>
        <w:t>在符合性审查和商务评审时，如发现下列情形之一的，投标文件将被视为无效：</w:t>
      </w:r>
    </w:p>
    <w:p w:rsidR="004833BF" w:rsidRDefault="009E144C">
      <w:pPr>
        <w:snapToGrid w:val="0"/>
        <w:spacing w:line="360" w:lineRule="auto"/>
        <w:ind w:firstLineChars="196" w:firstLine="470"/>
        <w:rPr>
          <w:rFonts w:ascii="宋体" w:hAnsi="宋体"/>
          <w:sz w:val="24"/>
          <w:szCs w:val="20"/>
        </w:rPr>
      </w:pPr>
      <w:r>
        <w:rPr>
          <w:rFonts w:ascii="宋体" w:hAnsi="宋体" w:hint="eastAsia"/>
          <w:sz w:val="24"/>
        </w:rPr>
        <w:t>（1</w:t>
      </w:r>
      <w:r>
        <w:rPr>
          <w:rFonts w:ascii="宋体" w:hAnsi="宋体"/>
          <w:sz w:val="24"/>
        </w:rPr>
        <w:t>）超出经营范围投标的</w:t>
      </w:r>
      <w:r>
        <w:rPr>
          <w:rFonts w:ascii="宋体" w:hAnsi="宋体" w:hint="eastAsia"/>
          <w:sz w:val="24"/>
        </w:rPr>
        <w:t>；</w:t>
      </w:r>
    </w:p>
    <w:p w:rsidR="004833BF" w:rsidRDefault="009E144C">
      <w:pPr>
        <w:snapToGrid w:val="0"/>
        <w:spacing w:line="360" w:lineRule="auto"/>
        <w:ind w:firstLineChars="196" w:firstLine="470"/>
        <w:rPr>
          <w:rFonts w:ascii="宋体" w:hAnsi="宋体"/>
          <w:sz w:val="24"/>
          <w:szCs w:val="20"/>
        </w:rPr>
      </w:pPr>
      <w:r>
        <w:rPr>
          <w:rFonts w:ascii="宋体" w:hAnsi="宋体" w:hint="eastAsia"/>
          <w:sz w:val="24"/>
        </w:rPr>
        <w:t>（2</w:t>
      </w:r>
      <w:r>
        <w:rPr>
          <w:rFonts w:ascii="宋体" w:hAnsi="宋体"/>
          <w:sz w:val="24"/>
        </w:rPr>
        <w:t>）资格证明文件不全的，或者不符合招标文件标明的资格要求的</w:t>
      </w:r>
    </w:p>
    <w:p w:rsidR="004833BF" w:rsidRDefault="009E144C">
      <w:pPr>
        <w:snapToGrid w:val="0"/>
        <w:spacing w:line="360" w:lineRule="auto"/>
        <w:ind w:firstLineChars="196" w:firstLine="470"/>
        <w:rPr>
          <w:rFonts w:ascii="宋体" w:hAnsi="宋体"/>
          <w:bCs/>
          <w:kern w:val="0"/>
          <w:sz w:val="24"/>
          <w:szCs w:val="20"/>
        </w:rPr>
      </w:pPr>
      <w:r>
        <w:rPr>
          <w:rFonts w:ascii="宋体" w:hAnsi="宋体" w:hint="eastAsia"/>
          <w:sz w:val="24"/>
        </w:rPr>
        <w:t>（3</w:t>
      </w:r>
      <w:r>
        <w:rPr>
          <w:rFonts w:ascii="宋体" w:hAnsi="宋体"/>
          <w:sz w:val="24"/>
        </w:rPr>
        <w:t>）投标文件无法定代表人签字,或未</w:t>
      </w:r>
      <w:r>
        <w:rPr>
          <w:rFonts w:ascii="宋体" w:hAnsi="宋体" w:hint="eastAsia"/>
          <w:bCs/>
          <w:kern w:val="0"/>
          <w:sz w:val="24"/>
        </w:rPr>
        <w:t>提供法定代表人授权委托书、投标声明书或者填写项目不齐全的；</w:t>
      </w:r>
    </w:p>
    <w:p w:rsidR="004833BF" w:rsidRDefault="009E144C">
      <w:pPr>
        <w:snapToGrid w:val="0"/>
        <w:spacing w:line="360" w:lineRule="auto"/>
        <w:ind w:firstLineChars="196" w:firstLine="470"/>
        <w:rPr>
          <w:rFonts w:ascii="宋体" w:hAnsi="宋体"/>
          <w:sz w:val="24"/>
          <w:szCs w:val="20"/>
        </w:rPr>
      </w:pPr>
      <w:r>
        <w:rPr>
          <w:rFonts w:ascii="宋体" w:hAnsi="宋体" w:hint="eastAsia"/>
          <w:sz w:val="24"/>
        </w:rPr>
        <w:t>（4</w:t>
      </w:r>
      <w:r>
        <w:rPr>
          <w:rFonts w:ascii="宋体" w:hAnsi="宋体"/>
          <w:sz w:val="24"/>
        </w:rPr>
        <w:t>）</w:t>
      </w:r>
      <w:r>
        <w:rPr>
          <w:rFonts w:ascii="宋体" w:hAnsi="宋体" w:hint="eastAsia"/>
          <w:sz w:val="24"/>
        </w:rPr>
        <w:t>投标代表人未能出具身份证明或与法定代表人授权委托人身份不符的；</w:t>
      </w:r>
      <w:r>
        <w:rPr>
          <w:rFonts w:ascii="宋体" w:hAnsi="宋体"/>
          <w:sz w:val="24"/>
        </w:rPr>
        <w:t xml:space="preserve"> </w:t>
      </w:r>
    </w:p>
    <w:p w:rsidR="004833BF" w:rsidRDefault="009E144C" w:rsidP="00EE33DA">
      <w:pPr>
        <w:pStyle w:val="aa"/>
        <w:snapToGrid w:val="0"/>
        <w:spacing w:line="360" w:lineRule="auto"/>
        <w:ind w:firstLineChars="196" w:firstLine="455"/>
        <w:rPr>
          <w:rFonts w:hAnsi="宋体"/>
          <w:snapToGrid w:val="0"/>
          <w:sz w:val="24"/>
          <w:szCs w:val="24"/>
        </w:rPr>
      </w:pPr>
      <w:r>
        <w:rPr>
          <w:rFonts w:hAnsi="宋体"/>
          <w:sz w:val="24"/>
        </w:rPr>
        <w:t>（</w:t>
      </w:r>
      <w:r>
        <w:rPr>
          <w:rFonts w:hAnsi="宋体" w:hint="eastAsia"/>
          <w:snapToGrid w:val="0"/>
          <w:sz w:val="24"/>
          <w:szCs w:val="24"/>
        </w:rPr>
        <w:t>5</w:t>
      </w:r>
      <w:r>
        <w:rPr>
          <w:rFonts w:hAnsi="宋体"/>
          <w:snapToGrid w:val="0"/>
          <w:sz w:val="24"/>
          <w:szCs w:val="24"/>
        </w:rPr>
        <w:t>）</w:t>
      </w:r>
      <w:r>
        <w:rPr>
          <w:rFonts w:hAnsi="宋体"/>
          <w:sz w:val="24"/>
        </w:rPr>
        <w:t>投标文件格式不规范、项目不齐全或者内容虚假的；</w:t>
      </w:r>
    </w:p>
    <w:p w:rsidR="008C3FC7" w:rsidRDefault="009E144C">
      <w:pPr>
        <w:pStyle w:val="aa"/>
        <w:snapToGrid w:val="0"/>
        <w:spacing w:line="360" w:lineRule="auto"/>
        <w:ind w:firstLineChars="196" w:firstLine="455"/>
        <w:rPr>
          <w:rFonts w:hAnsi="宋体"/>
          <w:snapToGrid w:val="0"/>
          <w:sz w:val="24"/>
          <w:szCs w:val="24"/>
        </w:rPr>
      </w:pPr>
      <w:r>
        <w:rPr>
          <w:rFonts w:hAnsi="宋体"/>
          <w:sz w:val="24"/>
        </w:rPr>
        <w:t>（</w:t>
      </w:r>
      <w:r>
        <w:rPr>
          <w:rFonts w:hAnsi="宋体" w:hint="eastAsia"/>
          <w:sz w:val="24"/>
        </w:rPr>
        <w:t>6</w:t>
      </w:r>
      <w:r>
        <w:rPr>
          <w:rFonts w:hAnsi="宋体"/>
          <w:sz w:val="24"/>
        </w:rPr>
        <w:t>）投标文件的实质性内容未使用中文表述、意思表述不明确、前后矛盾或者使用计量单位不符合招标文件要求的（经评标委员会认定</w:t>
      </w:r>
      <w:r>
        <w:rPr>
          <w:rFonts w:hAnsi="宋体" w:hint="eastAsia"/>
          <w:sz w:val="24"/>
        </w:rPr>
        <w:t>并</w:t>
      </w:r>
      <w:r>
        <w:rPr>
          <w:rFonts w:hAnsi="宋体"/>
          <w:sz w:val="24"/>
        </w:rPr>
        <w:t>允许其当场更正的笔误除外）</w:t>
      </w:r>
    </w:p>
    <w:p w:rsidR="008C3FC7" w:rsidRDefault="009E144C">
      <w:pPr>
        <w:pStyle w:val="aa"/>
        <w:snapToGrid w:val="0"/>
        <w:spacing w:line="360" w:lineRule="auto"/>
        <w:ind w:firstLineChars="196" w:firstLine="455"/>
        <w:rPr>
          <w:rFonts w:hAnsi="宋体"/>
          <w:snapToGrid w:val="0"/>
          <w:sz w:val="24"/>
          <w:szCs w:val="24"/>
        </w:rPr>
      </w:pPr>
      <w:r>
        <w:rPr>
          <w:rFonts w:hAnsi="宋体"/>
          <w:sz w:val="24"/>
        </w:rPr>
        <w:t>（</w:t>
      </w:r>
      <w:r>
        <w:rPr>
          <w:rFonts w:hAnsi="宋体" w:hint="eastAsia"/>
          <w:snapToGrid w:val="0"/>
          <w:sz w:val="24"/>
          <w:szCs w:val="24"/>
        </w:rPr>
        <w:t>7</w:t>
      </w:r>
      <w:r>
        <w:rPr>
          <w:rFonts w:hAnsi="宋体"/>
          <w:snapToGrid w:val="0"/>
          <w:sz w:val="24"/>
          <w:szCs w:val="24"/>
        </w:rPr>
        <w:t>）投标有效期、交货时间、质保期等商务条款不能满足招标文件要求的；</w:t>
      </w:r>
    </w:p>
    <w:p w:rsidR="008C3FC7" w:rsidRDefault="009E144C">
      <w:pPr>
        <w:pStyle w:val="aa"/>
        <w:snapToGrid w:val="0"/>
        <w:spacing w:line="360" w:lineRule="auto"/>
        <w:ind w:firstLineChars="196" w:firstLine="455"/>
        <w:rPr>
          <w:rFonts w:hAnsi="宋体"/>
          <w:color w:val="000000"/>
          <w:sz w:val="24"/>
        </w:rPr>
      </w:pPr>
      <w:r>
        <w:rPr>
          <w:rFonts w:hAnsi="宋体"/>
          <w:sz w:val="24"/>
        </w:rPr>
        <w:t>（</w:t>
      </w:r>
      <w:r>
        <w:rPr>
          <w:rFonts w:hAnsi="宋体" w:hint="eastAsia"/>
          <w:sz w:val="24"/>
        </w:rPr>
        <w:t>8</w:t>
      </w:r>
      <w:r>
        <w:rPr>
          <w:rFonts w:hAnsi="宋体"/>
          <w:sz w:val="24"/>
        </w:rPr>
        <w:t>）</w:t>
      </w:r>
      <w:r>
        <w:rPr>
          <w:rFonts w:hAnsi="宋体" w:hint="eastAsia"/>
          <w:sz w:val="24"/>
        </w:rPr>
        <w:t>未实质性</w:t>
      </w:r>
      <w:r>
        <w:rPr>
          <w:rFonts w:hAnsi="宋体"/>
          <w:sz w:val="24"/>
        </w:rPr>
        <w:t>响应招标文件要求或者</w:t>
      </w:r>
      <w:r>
        <w:rPr>
          <w:rFonts w:hAnsi="宋体"/>
          <w:color w:val="000000"/>
          <w:sz w:val="24"/>
        </w:rPr>
        <w:t>投标文件有招标方不能接受的附加条件的；</w:t>
      </w:r>
    </w:p>
    <w:p w:rsidR="004833BF" w:rsidRDefault="009E144C">
      <w:pPr>
        <w:pStyle w:val="aa"/>
        <w:snapToGrid w:val="0"/>
        <w:spacing w:line="360" w:lineRule="auto"/>
        <w:ind w:firstLineChars="196" w:firstLine="457"/>
        <w:rPr>
          <w:rFonts w:hAnsi="宋体"/>
          <w:b/>
          <w:bCs/>
          <w:sz w:val="24"/>
        </w:rPr>
      </w:pPr>
      <w:r>
        <w:rPr>
          <w:rFonts w:hAnsi="宋体"/>
          <w:b/>
          <w:bCs/>
          <w:sz w:val="24"/>
        </w:rPr>
        <w:t>2</w:t>
      </w:r>
      <w:r>
        <w:rPr>
          <w:rFonts w:hAnsi="宋体" w:hint="eastAsia"/>
          <w:b/>
          <w:bCs/>
          <w:sz w:val="24"/>
        </w:rPr>
        <w:t>.</w:t>
      </w:r>
      <w:r>
        <w:rPr>
          <w:rFonts w:hAnsi="宋体"/>
          <w:b/>
          <w:bCs/>
          <w:color w:val="000000"/>
          <w:sz w:val="24"/>
        </w:rPr>
        <w:t>在技术评审时，</w:t>
      </w:r>
      <w:r>
        <w:rPr>
          <w:rFonts w:hAnsi="宋体"/>
          <w:b/>
          <w:bCs/>
          <w:sz w:val="24"/>
        </w:rPr>
        <w:t>如发现下列情形之一的，投标文件将被视为无效：</w:t>
      </w:r>
    </w:p>
    <w:p w:rsidR="004833BF" w:rsidRDefault="009E144C" w:rsidP="00EE33DA">
      <w:pPr>
        <w:pStyle w:val="aa"/>
        <w:snapToGrid w:val="0"/>
        <w:spacing w:line="360" w:lineRule="auto"/>
        <w:ind w:firstLineChars="196" w:firstLine="455"/>
        <w:rPr>
          <w:rFonts w:hAnsi="宋体"/>
          <w:sz w:val="24"/>
        </w:rPr>
      </w:pPr>
      <w:r>
        <w:rPr>
          <w:rFonts w:hAnsi="宋体"/>
          <w:sz w:val="24"/>
        </w:rPr>
        <w:t>（1）未提供或未如实提供投标货物的技术参数，或者投标文件标明的响应或偏离与事实不符或虚假投标的；</w:t>
      </w:r>
    </w:p>
    <w:p w:rsidR="008C3FC7" w:rsidRDefault="009E144C">
      <w:pPr>
        <w:pStyle w:val="aa"/>
        <w:snapToGrid w:val="0"/>
        <w:spacing w:line="360" w:lineRule="auto"/>
        <w:ind w:firstLineChars="196" w:firstLine="455"/>
        <w:rPr>
          <w:rFonts w:hAnsi="宋体"/>
          <w:sz w:val="24"/>
        </w:rPr>
      </w:pPr>
      <w:r>
        <w:rPr>
          <w:rFonts w:hAnsi="宋体"/>
          <w:sz w:val="24"/>
        </w:rPr>
        <w:t>（2）</w:t>
      </w:r>
      <w:r>
        <w:rPr>
          <w:rFonts w:hAnsi="宋体"/>
          <w:snapToGrid w:val="0"/>
          <w:sz w:val="24"/>
        </w:rPr>
        <w:t>明显不符合招标文件</w:t>
      </w:r>
      <w:r>
        <w:rPr>
          <w:rFonts w:hAnsi="宋体" w:hint="eastAsia"/>
          <w:snapToGrid w:val="0"/>
          <w:sz w:val="24"/>
        </w:rPr>
        <w:t>要求</w:t>
      </w:r>
      <w:r>
        <w:rPr>
          <w:rFonts w:hAnsi="宋体"/>
          <w:snapToGrid w:val="0"/>
          <w:sz w:val="24"/>
        </w:rPr>
        <w:t>的规格型号、质量标准，或者</w:t>
      </w:r>
      <w:r>
        <w:rPr>
          <w:rFonts w:hAnsi="宋体" w:hint="eastAsia"/>
          <w:snapToGrid w:val="0"/>
          <w:sz w:val="24"/>
        </w:rPr>
        <w:t>与</w:t>
      </w:r>
      <w:r>
        <w:rPr>
          <w:rFonts w:hAnsi="宋体"/>
          <w:sz w:val="24"/>
        </w:rPr>
        <w:t>招标文件中标“</w:t>
      </w:r>
      <w:r>
        <w:rPr>
          <w:rFonts w:hAnsi="宋体" w:cs="宋体" w:hint="eastAsia"/>
          <w:sz w:val="24"/>
        </w:rPr>
        <w:t>★</w:t>
      </w:r>
      <w:r>
        <w:rPr>
          <w:rFonts w:hAnsi="宋体"/>
          <w:sz w:val="24"/>
        </w:rPr>
        <w:t>”的技术指标、主要功能项目发生实质性偏离的；</w:t>
      </w:r>
    </w:p>
    <w:p w:rsidR="008C3FC7" w:rsidDel="008C0CFD" w:rsidRDefault="009E144C">
      <w:pPr>
        <w:pStyle w:val="aa"/>
        <w:snapToGrid w:val="0"/>
        <w:spacing w:line="360" w:lineRule="auto"/>
        <w:ind w:firstLineChars="196" w:firstLine="455"/>
        <w:rPr>
          <w:del w:id="5444" w:author="zhu zengyin" w:date="2020-05-06T10:35:00Z"/>
          <w:rFonts w:hAnsi="宋体"/>
          <w:color w:val="000000"/>
          <w:sz w:val="24"/>
        </w:rPr>
      </w:pPr>
      <w:r>
        <w:rPr>
          <w:rFonts w:hAnsi="宋体"/>
          <w:sz w:val="24"/>
        </w:rPr>
        <w:lastRenderedPageBreak/>
        <w:t>（3）</w:t>
      </w:r>
      <w:del w:id="5445" w:author="zhu zengyin" w:date="2020-05-06T10:35:00Z">
        <w:r w:rsidDel="008C0CFD">
          <w:rPr>
            <w:rFonts w:hAnsi="宋体"/>
            <w:color w:val="000000"/>
            <w:sz w:val="24"/>
          </w:rPr>
          <w:delText>允许偏离的技术、性能指标或者辅助功能项目发生负偏离达</w:delText>
        </w:r>
        <w:r w:rsidDel="008C0CFD">
          <w:rPr>
            <w:rFonts w:hAnsi="宋体" w:hint="eastAsia"/>
            <w:color w:val="000000"/>
            <w:sz w:val="24"/>
          </w:rPr>
          <w:delText xml:space="preserve">5 </w:delText>
        </w:r>
        <w:r w:rsidDel="008C0CFD">
          <w:rPr>
            <w:rFonts w:hAnsi="宋体"/>
            <w:color w:val="000000"/>
            <w:sz w:val="24"/>
          </w:rPr>
          <w:delText>项（含）以上</w:delText>
        </w:r>
        <w:r w:rsidDel="008C0CFD">
          <w:rPr>
            <w:rFonts w:hAnsi="宋体" w:hint="eastAsia"/>
            <w:color w:val="000000"/>
            <w:sz w:val="24"/>
          </w:rPr>
          <w:delText>，</w:delText>
        </w:r>
        <w:r w:rsidDel="008C0CFD">
          <w:rPr>
            <w:rFonts w:hAnsi="宋体"/>
            <w:color w:val="000000"/>
            <w:sz w:val="24"/>
          </w:rPr>
          <w:delText>且</w:delText>
        </w:r>
        <w:r w:rsidDel="008C0CFD">
          <w:rPr>
            <w:rFonts w:hAnsi="宋体" w:hint="eastAsia"/>
            <w:color w:val="000000"/>
            <w:sz w:val="24"/>
          </w:rPr>
          <w:delText>经</w:delText>
        </w:r>
        <w:r w:rsidDel="008C0CFD">
          <w:rPr>
            <w:rFonts w:hAnsi="宋体"/>
            <w:color w:val="000000"/>
            <w:sz w:val="24"/>
          </w:rPr>
          <w:delText>评标委员会确认对本项目</w:delText>
        </w:r>
        <w:r w:rsidDel="008C0CFD">
          <w:rPr>
            <w:rFonts w:hAnsi="宋体" w:hint="eastAsia"/>
            <w:color w:val="000000"/>
            <w:sz w:val="24"/>
          </w:rPr>
          <w:delText>实际</w:delText>
        </w:r>
        <w:r w:rsidDel="008C0CFD">
          <w:rPr>
            <w:rFonts w:hAnsi="宋体"/>
            <w:color w:val="000000"/>
            <w:sz w:val="24"/>
          </w:rPr>
          <w:delText>使用造成影响</w:delText>
        </w:r>
        <w:r w:rsidDel="008C0CFD">
          <w:rPr>
            <w:rFonts w:hAnsi="宋体" w:hint="eastAsia"/>
            <w:color w:val="000000"/>
            <w:sz w:val="24"/>
          </w:rPr>
          <w:delText>的</w:delText>
        </w:r>
        <w:r w:rsidDel="008C0CFD">
          <w:rPr>
            <w:rFonts w:hAnsi="宋体"/>
            <w:color w:val="000000"/>
            <w:sz w:val="24"/>
          </w:rPr>
          <w:delText>；</w:delText>
        </w:r>
      </w:del>
    </w:p>
    <w:p w:rsidR="008C3FC7" w:rsidRDefault="009E144C">
      <w:pPr>
        <w:pStyle w:val="aa"/>
        <w:snapToGrid w:val="0"/>
        <w:spacing w:line="360" w:lineRule="auto"/>
        <w:ind w:firstLineChars="196" w:firstLine="455"/>
        <w:rPr>
          <w:rFonts w:hAnsi="宋体"/>
          <w:sz w:val="24"/>
        </w:rPr>
      </w:pPr>
      <w:del w:id="5446" w:author="zhu zengyin" w:date="2020-05-06T10:35:00Z">
        <w:r w:rsidDel="008C0CFD">
          <w:rPr>
            <w:rFonts w:hAnsi="宋体"/>
            <w:sz w:val="24"/>
          </w:rPr>
          <w:delText>（4）</w:delText>
        </w:r>
      </w:del>
      <w:r>
        <w:rPr>
          <w:rFonts w:hAnsi="宋体"/>
          <w:sz w:val="24"/>
        </w:rPr>
        <w:t>投标技术方案不明确，存在一个或一个以上备选（替代）投标方案的；</w:t>
      </w:r>
    </w:p>
    <w:p w:rsidR="004833BF" w:rsidRDefault="009E144C">
      <w:pPr>
        <w:pStyle w:val="aa"/>
        <w:snapToGrid w:val="0"/>
        <w:spacing w:line="360" w:lineRule="auto"/>
        <w:ind w:firstLineChars="200" w:firstLine="464"/>
        <w:rPr>
          <w:rFonts w:hAnsi="宋体"/>
          <w:color w:val="000000"/>
          <w:sz w:val="24"/>
        </w:rPr>
      </w:pPr>
      <w:del w:id="5447" w:author="zhu zengyin" w:date="2020-05-06T10:36:00Z">
        <w:r w:rsidDel="008C0CFD">
          <w:rPr>
            <w:rFonts w:hAnsi="宋体" w:hint="eastAsia"/>
            <w:color w:val="000000"/>
            <w:sz w:val="24"/>
          </w:rPr>
          <w:delText>（5）</w:delText>
        </w:r>
      </w:del>
      <w:ins w:id="5448" w:author="zhu zengyin" w:date="2020-05-06T10:35:00Z">
        <w:r w:rsidR="008C0CFD">
          <w:rPr>
            <w:rFonts w:hAnsi="宋体"/>
            <w:sz w:val="24"/>
          </w:rPr>
          <w:t>（4）</w:t>
        </w:r>
      </w:ins>
      <w:r>
        <w:rPr>
          <w:rFonts w:hAnsi="宋体" w:hint="eastAsia"/>
          <w:color w:val="000000"/>
          <w:sz w:val="24"/>
        </w:rPr>
        <w:t>与其他参加本次投标供应商的投标文件（技术文件）的文字表述内容相同连续20行以上或者差错相同2处以上的（招标文件中复制粘贴而来的除外）；</w:t>
      </w:r>
    </w:p>
    <w:p w:rsidR="004833BF" w:rsidRDefault="009E144C">
      <w:pPr>
        <w:pStyle w:val="aa"/>
        <w:snapToGrid w:val="0"/>
        <w:spacing w:line="360" w:lineRule="auto"/>
        <w:ind w:firstLineChars="196" w:firstLine="457"/>
        <w:rPr>
          <w:rFonts w:hAnsi="宋体"/>
          <w:b/>
          <w:bCs/>
          <w:sz w:val="24"/>
        </w:rPr>
      </w:pPr>
      <w:r>
        <w:rPr>
          <w:rFonts w:hAnsi="宋体"/>
          <w:b/>
          <w:bCs/>
          <w:sz w:val="24"/>
        </w:rPr>
        <w:t>3</w:t>
      </w:r>
      <w:r>
        <w:rPr>
          <w:rFonts w:hAnsi="宋体" w:hint="eastAsia"/>
          <w:b/>
          <w:bCs/>
          <w:sz w:val="24"/>
        </w:rPr>
        <w:t>.</w:t>
      </w:r>
      <w:r>
        <w:rPr>
          <w:rFonts w:hAnsi="宋体"/>
          <w:b/>
          <w:bCs/>
          <w:sz w:val="24"/>
        </w:rPr>
        <w:t>在报价评审时，如发现下列情形之一的，投标文件将被视为无效：</w:t>
      </w:r>
    </w:p>
    <w:p w:rsidR="004833BF" w:rsidRDefault="009E144C" w:rsidP="00EE33DA">
      <w:pPr>
        <w:pStyle w:val="aa"/>
        <w:snapToGrid w:val="0"/>
        <w:spacing w:line="360" w:lineRule="auto"/>
        <w:ind w:firstLineChars="196" w:firstLine="455"/>
        <w:rPr>
          <w:rFonts w:hAnsi="宋体"/>
          <w:sz w:val="24"/>
        </w:rPr>
      </w:pPr>
      <w:r>
        <w:rPr>
          <w:rFonts w:hAnsi="宋体"/>
          <w:sz w:val="24"/>
        </w:rPr>
        <w:t>（1）未采用人民币报价或者未按照招标文件标明的币种报价的；</w:t>
      </w:r>
    </w:p>
    <w:p w:rsidR="008C3FC7" w:rsidRDefault="009E144C">
      <w:pPr>
        <w:pStyle w:val="aa"/>
        <w:snapToGrid w:val="0"/>
        <w:spacing w:line="360" w:lineRule="auto"/>
        <w:ind w:firstLineChars="196" w:firstLine="455"/>
        <w:rPr>
          <w:rFonts w:hAnsi="宋体"/>
          <w:sz w:val="24"/>
        </w:rPr>
      </w:pPr>
      <w:r>
        <w:rPr>
          <w:rFonts w:hAnsi="宋体"/>
          <w:sz w:val="24"/>
        </w:rPr>
        <w:t>（2）报价超出最高限价，或者超出采购预算金额(自主创新产品除外)</w:t>
      </w:r>
      <w:r>
        <w:rPr>
          <w:rFonts w:hAnsi="宋体" w:hint="eastAsia"/>
          <w:sz w:val="24"/>
        </w:rPr>
        <w:t>，</w:t>
      </w:r>
      <w:r>
        <w:rPr>
          <w:rFonts w:hAnsi="宋体"/>
          <w:sz w:val="24"/>
        </w:rPr>
        <w:t>采购人不能支付的</w:t>
      </w:r>
      <w:r>
        <w:rPr>
          <w:rFonts w:hAnsi="宋体" w:hint="eastAsia"/>
          <w:sz w:val="24"/>
        </w:rPr>
        <w:t>；</w:t>
      </w:r>
    </w:p>
    <w:p w:rsidR="004833BF" w:rsidRDefault="009E144C">
      <w:pPr>
        <w:pStyle w:val="aa"/>
        <w:snapToGrid w:val="0"/>
        <w:spacing w:line="360" w:lineRule="auto"/>
        <w:ind w:firstLineChars="200" w:firstLine="464"/>
        <w:rPr>
          <w:rFonts w:hAnsi="宋体"/>
          <w:sz w:val="24"/>
        </w:rPr>
      </w:pPr>
      <w:r>
        <w:rPr>
          <w:rFonts w:hAnsi="宋体" w:hint="eastAsia"/>
          <w:sz w:val="24"/>
        </w:rPr>
        <w:t>（3）投标报价具有选择性，或者开标价格与投标文件承诺的优惠（折扣）价格不一致的；</w:t>
      </w:r>
    </w:p>
    <w:p w:rsidR="004833BF" w:rsidRDefault="009E144C">
      <w:pPr>
        <w:pStyle w:val="aa"/>
        <w:snapToGrid w:val="0"/>
        <w:spacing w:line="360" w:lineRule="auto"/>
        <w:ind w:firstLineChars="200" w:firstLine="464"/>
        <w:rPr>
          <w:rFonts w:hAnsi="宋体"/>
          <w:color w:val="000000"/>
          <w:sz w:val="24"/>
        </w:rPr>
      </w:pPr>
      <w:r>
        <w:rPr>
          <w:rFonts w:hAnsi="宋体" w:hint="eastAsia"/>
          <w:sz w:val="24"/>
        </w:rPr>
        <w:t xml:space="preserve">（4）投标报价明细表总额与开标一览表总价不一致，且高于总价5％的；                                                                                                     </w:t>
      </w:r>
    </w:p>
    <w:p w:rsidR="004833BF" w:rsidRDefault="009E144C">
      <w:pPr>
        <w:pStyle w:val="aa"/>
        <w:snapToGrid w:val="0"/>
        <w:spacing w:line="360" w:lineRule="auto"/>
        <w:ind w:firstLineChars="196" w:firstLine="457"/>
        <w:rPr>
          <w:rFonts w:hAnsi="宋体"/>
          <w:b/>
          <w:color w:val="000000"/>
          <w:sz w:val="24"/>
        </w:rPr>
      </w:pPr>
      <w:r>
        <w:rPr>
          <w:rFonts w:hAnsi="宋体"/>
          <w:b/>
          <w:sz w:val="24"/>
        </w:rPr>
        <w:t>4</w:t>
      </w:r>
      <w:r>
        <w:rPr>
          <w:rFonts w:hAnsi="宋体" w:hint="eastAsia"/>
          <w:b/>
          <w:sz w:val="24"/>
        </w:rPr>
        <w:t>.</w:t>
      </w:r>
      <w:r>
        <w:rPr>
          <w:rFonts w:hAnsi="宋体"/>
          <w:b/>
          <w:color w:val="000000"/>
          <w:sz w:val="24"/>
        </w:rPr>
        <w:t>被拒绝的投标文件为无效。</w:t>
      </w:r>
    </w:p>
    <w:p w:rsidR="004833BF" w:rsidRDefault="004833BF">
      <w:pPr>
        <w:pStyle w:val="aa"/>
        <w:snapToGrid w:val="0"/>
        <w:spacing w:line="360" w:lineRule="auto"/>
        <w:ind w:firstLine="0"/>
        <w:rPr>
          <w:rFonts w:hAnsi="宋体"/>
          <w:b/>
          <w:snapToGrid w:val="0"/>
          <w:sz w:val="24"/>
          <w:szCs w:val="24"/>
        </w:rPr>
      </w:pPr>
    </w:p>
    <w:p w:rsidR="004833BF" w:rsidRDefault="009E144C">
      <w:pPr>
        <w:pStyle w:val="aa"/>
        <w:snapToGrid w:val="0"/>
        <w:spacing w:line="360" w:lineRule="auto"/>
        <w:ind w:firstLineChars="196" w:firstLine="535"/>
        <w:rPr>
          <w:rFonts w:hAnsi="宋体"/>
          <w:b/>
          <w:snapToGrid w:val="0"/>
          <w:sz w:val="28"/>
          <w:szCs w:val="28"/>
        </w:rPr>
      </w:pPr>
      <w:r>
        <w:rPr>
          <w:rFonts w:hAnsi="宋体" w:hint="eastAsia"/>
          <w:b/>
          <w:sz w:val="28"/>
          <w:szCs w:val="28"/>
        </w:rPr>
        <w:t>四、开标</w:t>
      </w:r>
    </w:p>
    <w:p w:rsidR="004833BF" w:rsidRDefault="009E144C">
      <w:pPr>
        <w:pStyle w:val="ab"/>
        <w:snapToGrid w:val="0"/>
        <w:spacing w:beforeLines="0" w:afterLines="0" w:line="360" w:lineRule="auto"/>
        <w:ind w:firstLineChars="196" w:firstLine="472"/>
        <w:rPr>
          <w:rFonts w:hAnsi="宋体"/>
          <w:b/>
        </w:rPr>
      </w:pPr>
      <w:r>
        <w:rPr>
          <w:rFonts w:hAnsi="宋体"/>
          <w:b/>
        </w:rPr>
        <w:t>（一）开标准备</w:t>
      </w:r>
    </w:p>
    <w:p w:rsidR="004833BF" w:rsidRDefault="009E144C">
      <w:pPr>
        <w:pStyle w:val="ab"/>
        <w:snapToGrid w:val="0"/>
        <w:spacing w:beforeLines="0" w:afterLines="0" w:line="360" w:lineRule="auto"/>
        <w:ind w:firstLineChars="200" w:firstLine="480"/>
        <w:rPr>
          <w:rFonts w:hAnsi="宋体"/>
          <w:bCs/>
        </w:rPr>
      </w:pPr>
      <w:r>
        <w:rPr>
          <w:rFonts w:hAnsi="宋体"/>
          <w:bCs/>
        </w:rPr>
        <w:t>采购代理机构将在规定的时间和地点进行开标，投标人的法定代表人或其授权代表应参加开标会并签到。投标人的法定代表人或其授权代表未按时签到的，视同放弃开标监督权利、认可开标结果。</w:t>
      </w:r>
    </w:p>
    <w:p w:rsidR="004833BF" w:rsidRDefault="009E144C">
      <w:pPr>
        <w:pStyle w:val="ab"/>
        <w:snapToGrid w:val="0"/>
        <w:spacing w:beforeLines="0" w:afterLines="0" w:line="360" w:lineRule="auto"/>
        <w:ind w:firstLineChars="196" w:firstLine="472"/>
        <w:rPr>
          <w:rFonts w:hAnsi="宋体"/>
          <w:b/>
          <w:color w:val="FF0000"/>
        </w:rPr>
      </w:pPr>
      <w:r>
        <w:rPr>
          <w:rFonts w:hAnsi="宋体"/>
          <w:b/>
        </w:rPr>
        <w:t xml:space="preserve">（二） </w:t>
      </w:r>
      <w:r>
        <w:rPr>
          <w:rFonts w:hAnsi="宋体"/>
          <w:b/>
          <w:color w:val="000000"/>
        </w:rPr>
        <w:t>开标程序：</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1</w:t>
      </w:r>
      <w:r>
        <w:rPr>
          <w:rFonts w:hAnsi="宋体" w:hint="eastAsia"/>
          <w:color w:val="000000"/>
        </w:rPr>
        <w:t>.</w:t>
      </w:r>
      <w:r>
        <w:rPr>
          <w:rFonts w:hAnsi="宋体"/>
          <w:color w:val="000000"/>
        </w:rPr>
        <w:t>开标会由采购代理机构主持，主持人宣布开标会议开始；</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2</w:t>
      </w:r>
      <w:r>
        <w:rPr>
          <w:rFonts w:hAnsi="宋体" w:hint="eastAsia"/>
          <w:color w:val="000000"/>
        </w:rPr>
        <w:t>.主持人</w:t>
      </w:r>
      <w:r>
        <w:rPr>
          <w:rFonts w:hAnsi="宋体"/>
          <w:color w:val="000000"/>
        </w:rPr>
        <w:t xml:space="preserve">介绍参加开标会的人员名单； </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3</w:t>
      </w:r>
      <w:r>
        <w:rPr>
          <w:rFonts w:hAnsi="宋体" w:hint="eastAsia"/>
          <w:color w:val="000000"/>
        </w:rPr>
        <w:t>.主持人</w:t>
      </w:r>
      <w:r>
        <w:rPr>
          <w:rFonts w:hAnsi="宋体"/>
          <w:color w:val="000000"/>
        </w:rPr>
        <w:t>宣布评标期间的有关事项；告知应当回避的情形,提请有关人员回避；</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4</w:t>
      </w:r>
      <w:r>
        <w:rPr>
          <w:rFonts w:hAnsi="宋体" w:hint="eastAsia"/>
          <w:color w:val="000000"/>
        </w:rPr>
        <w:t>.投标人或其当场推荐的代表，或者招标采购单位委托的</w:t>
      </w:r>
      <w:r>
        <w:rPr>
          <w:rFonts w:hAnsi="宋体"/>
          <w:color w:val="000000"/>
        </w:rPr>
        <w:t>公证</w:t>
      </w:r>
      <w:r>
        <w:rPr>
          <w:rFonts w:hAnsi="宋体" w:hint="eastAsia"/>
          <w:color w:val="000000"/>
        </w:rPr>
        <w:t>机构</w:t>
      </w:r>
      <w:r>
        <w:rPr>
          <w:rFonts w:hAnsi="宋体"/>
          <w:color w:val="000000"/>
        </w:rPr>
        <w:t>检</w:t>
      </w:r>
      <w:r>
        <w:rPr>
          <w:rFonts w:hAnsi="宋体" w:hint="eastAsia"/>
          <w:color w:val="000000"/>
        </w:rPr>
        <w:t>查</w:t>
      </w:r>
      <w:r>
        <w:rPr>
          <w:rFonts w:hAnsi="宋体"/>
          <w:color w:val="000000"/>
        </w:rPr>
        <w:t>投标文件密封的完整性并签字确认；</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5</w:t>
      </w:r>
      <w:r>
        <w:rPr>
          <w:rFonts w:hAnsi="宋体" w:hint="eastAsia"/>
          <w:color w:val="000000"/>
        </w:rPr>
        <w:t>.</w:t>
      </w:r>
      <w:r>
        <w:rPr>
          <w:rFonts w:hAnsi="宋体"/>
          <w:color w:val="000000"/>
        </w:rPr>
        <w:t>按各投标人提交投标文件时间的先后顺序打开资信/商务文件、技术文件外包装，清点投标文件正本、副本数量，符合招标文件要求的送评标室评审；不符合要求的，当场退还投标人，并由投标人代表签字确认</w:t>
      </w:r>
      <w:r>
        <w:rPr>
          <w:rFonts w:hAnsi="宋体" w:hint="eastAsia"/>
          <w:color w:val="000000"/>
        </w:rPr>
        <w:t>；</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6</w:t>
      </w:r>
      <w:r>
        <w:rPr>
          <w:rFonts w:hAnsi="宋体" w:hint="eastAsia"/>
          <w:color w:val="000000"/>
        </w:rPr>
        <w:t>.</w:t>
      </w:r>
      <w:r>
        <w:rPr>
          <w:rFonts w:hAnsi="宋体"/>
          <w:color w:val="000000"/>
        </w:rPr>
        <w:t>资信</w:t>
      </w:r>
      <w:r>
        <w:rPr>
          <w:rFonts w:hAnsi="宋体" w:hint="eastAsia"/>
          <w:color w:val="000000"/>
        </w:rPr>
        <w:t>/</w:t>
      </w:r>
      <w:r>
        <w:rPr>
          <w:rFonts w:hAnsi="宋体"/>
          <w:color w:val="000000"/>
        </w:rPr>
        <w:t>商务、技术评分结束后，由主持人公布无效投标的投标人名单、投标无效的原因及其他有效投标的评分结果；</w:t>
      </w:r>
    </w:p>
    <w:p w:rsidR="004833BF" w:rsidRDefault="009E144C">
      <w:pPr>
        <w:pStyle w:val="ab"/>
        <w:snapToGrid w:val="0"/>
        <w:spacing w:beforeLines="0" w:afterLines="0" w:line="360" w:lineRule="auto"/>
        <w:ind w:firstLineChars="200" w:firstLine="480"/>
        <w:rPr>
          <w:rFonts w:hAnsi="宋体"/>
          <w:color w:val="000000"/>
        </w:rPr>
      </w:pPr>
      <w:r>
        <w:rPr>
          <w:rFonts w:hAnsi="宋体"/>
          <w:color w:val="000000"/>
        </w:rPr>
        <w:t>7</w:t>
      </w:r>
      <w:r>
        <w:rPr>
          <w:rFonts w:hAnsi="宋体" w:hint="eastAsia"/>
          <w:color w:val="000000"/>
        </w:rPr>
        <w:t>.</w:t>
      </w:r>
      <w:r>
        <w:rPr>
          <w:rFonts w:hAnsi="宋体"/>
          <w:color w:val="000000"/>
        </w:rPr>
        <w:t>由主持人公布预算价或标底,宣读《投标报价一览表》中的投标人名称及</w:t>
      </w:r>
      <w:r>
        <w:rPr>
          <w:rFonts w:hAnsi="宋体"/>
          <w:color w:val="000000"/>
        </w:rPr>
        <w:lastRenderedPageBreak/>
        <w:t>在其投标文件中承诺的投标报价、投标内容（投标设备名称、规格型号或者服务项目名称），以及采购代理机构认为有必要宣读的其他内容。</w:t>
      </w:r>
    </w:p>
    <w:p w:rsidR="004833BF" w:rsidRDefault="009E144C">
      <w:pPr>
        <w:pStyle w:val="ab"/>
        <w:snapToGrid w:val="0"/>
        <w:spacing w:beforeLines="0" w:afterLines="0" w:line="360" w:lineRule="auto"/>
        <w:ind w:firstLineChars="200" w:firstLine="480"/>
        <w:rPr>
          <w:rFonts w:hAnsi="宋体"/>
        </w:rPr>
      </w:pPr>
      <w:r>
        <w:rPr>
          <w:rFonts w:hAnsi="宋体"/>
          <w:color w:val="000000"/>
        </w:rPr>
        <w:t>8、</w:t>
      </w:r>
      <w:r>
        <w:rPr>
          <w:rFonts w:hAnsi="宋体"/>
        </w:rPr>
        <w:t>采购代理机构做开标记录,</w:t>
      </w:r>
      <w:r>
        <w:rPr>
          <w:rFonts w:hAnsi="宋体"/>
          <w:color w:val="000000"/>
        </w:rPr>
        <w:t xml:space="preserve"> 投标人代表对开标记录进行当场校核及勘误，并签字确认；同时</w:t>
      </w:r>
      <w:r>
        <w:rPr>
          <w:rFonts w:hAnsi="宋体"/>
        </w:rPr>
        <w:t>由记录人、监督人当场签字确认。投标人代表未到场签字确认</w:t>
      </w:r>
      <w:r>
        <w:rPr>
          <w:rFonts w:hAnsi="宋体" w:hint="eastAsia"/>
        </w:rPr>
        <w:t>或者拒绝签字确认</w:t>
      </w:r>
      <w:r>
        <w:rPr>
          <w:rFonts w:hAnsi="宋体"/>
        </w:rPr>
        <w:t>的，不影响评标过程。</w:t>
      </w:r>
    </w:p>
    <w:p w:rsidR="004833BF" w:rsidRDefault="009E144C">
      <w:pPr>
        <w:pStyle w:val="ab"/>
        <w:snapToGrid w:val="0"/>
        <w:spacing w:beforeLines="0" w:afterLines="0" w:line="360" w:lineRule="auto"/>
        <w:ind w:leftChars="228" w:left="719" w:hangingChars="100" w:hanging="240"/>
        <w:rPr>
          <w:rFonts w:hAnsi="宋体"/>
          <w:color w:val="000000"/>
        </w:rPr>
      </w:pPr>
      <w:r>
        <w:rPr>
          <w:rFonts w:hAnsi="宋体" w:hint="eastAsia"/>
          <w:color w:val="000000"/>
        </w:rPr>
        <w:t>9.</w:t>
      </w:r>
      <w:r>
        <w:rPr>
          <w:rFonts w:hAnsi="宋体"/>
          <w:color w:val="000000"/>
        </w:rPr>
        <w:t>开标会议结束。</w:t>
      </w:r>
    </w:p>
    <w:p w:rsidR="004833BF" w:rsidRDefault="004833BF">
      <w:pPr>
        <w:pStyle w:val="ab"/>
        <w:snapToGrid w:val="0"/>
        <w:spacing w:beforeLines="0" w:afterLines="0" w:line="360" w:lineRule="auto"/>
        <w:ind w:left="720" w:hangingChars="300" w:hanging="720"/>
        <w:rPr>
          <w:rFonts w:hAnsi="宋体"/>
        </w:rPr>
      </w:pPr>
    </w:p>
    <w:p w:rsidR="004833BF" w:rsidRDefault="009E144C">
      <w:pPr>
        <w:pStyle w:val="ab"/>
        <w:snapToGrid w:val="0"/>
        <w:spacing w:beforeLines="0" w:afterLines="0" w:line="360" w:lineRule="auto"/>
        <w:ind w:leftChars="267" w:left="842" w:hangingChars="100" w:hanging="281"/>
        <w:outlineLvl w:val="1"/>
        <w:rPr>
          <w:rFonts w:hAnsi="宋体"/>
          <w:b/>
          <w:sz w:val="28"/>
          <w:szCs w:val="28"/>
        </w:rPr>
      </w:pPr>
      <w:r>
        <w:rPr>
          <w:rFonts w:hAnsi="宋体" w:hint="eastAsia"/>
          <w:b/>
          <w:sz w:val="28"/>
          <w:szCs w:val="28"/>
        </w:rPr>
        <w:t>五、评标</w:t>
      </w:r>
    </w:p>
    <w:p w:rsidR="004833BF" w:rsidRDefault="009E144C">
      <w:pPr>
        <w:pStyle w:val="ab"/>
        <w:snapToGrid w:val="0"/>
        <w:spacing w:beforeLines="0" w:afterLines="0" w:line="360" w:lineRule="auto"/>
        <w:ind w:leftChars="228" w:left="720" w:hangingChars="100" w:hanging="241"/>
        <w:rPr>
          <w:rFonts w:hAnsi="宋体"/>
          <w:b/>
        </w:rPr>
      </w:pPr>
      <w:r>
        <w:rPr>
          <w:rFonts w:hAnsi="宋体"/>
          <w:b/>
        </w:rPr>
        <w:t>（一）组建评标委员会</w:t>
      </w:r>
    </w:p>
    <w:p w:rsidR="004833BF" w:rsidRDefault="009E144C">
      <w:pPr>
        <w:pStyle w:val="ab"/>
        <w:snapToGrid w:val="0"/>
        <w:spacing w:beforeLines="0" w:afterLines="0" w:line="360" w:lineRule="auto"/>
        <w:ind w:firstLineChars="200" w:firstLine="480"/>
        <w:rPr>
          <w:rFonts w:hAnsi="宋体"/>
        </w:rPr>
      </w:pPr>
      <w:r>
        <w:rPr>
          <w:rFonts w:hAnsi="宋体" w:hint="eastAsia"/>
        </w:rPr>
        <w:t>本项目评标委员会由政府采购评审专家 ≧5人单数(采购人代表不超过评标委员会总人数的1/3)组成。</w:t>
      </w:r>
    </w:p>
    <w:p w:rsidR="004833BF" w:rsidRDefault="009E144C">
      <w:pPr>
        <w:pStyle w:val="ab"/>
        <w:snapToGrid w:val="0"/>
        <w:spacing w:beforeLines="0" w:afterLines="0" w:line="360" w:lineRule="auto"/>
        <w:ind w:leftChars="228" w:left="720" w:hangingChars="100" w:hanging="241"/>
        <w:rPr>
          <w:rFonts w:hAnsi="宋体"/>
          <w:b/>
          <w:color w:val="000000"/>
        </w:rPr>
      </w:pPr>
      <w:r>
        <w:rPr>
          <w:rFonts w:hAnsi="宋体"/>
          <w:b/>
          <w:color w:val="000000"/>
        </w:rPr>
        <w:t>（二）评标的方式</w:t>
      </w:r>
    </w:p>
    <w:p w:rsidR="004833BF" w:rsidRDefault="009E144C">
      <w:pPr>
        <w:pStyle w:val="ab"/>
        <w:snapToGrid w:val="0"/>
        <w:spacing w:beforeLines="0" w:afterLines="0" w:line="360" w:lineRule="auto"/>
        <w:ind w:leftChars="228" w:left="719" w:hangingChars="100" w:hanging="240"/>
        <w:rPr>
          <w:rFonts w:hAnsi="宋体"/>
          <w:color w:val="000000"/>
        </w:rPr>
      </w:pPr>
      <w:r>
        <w:rPr>
          <w:rFonts w:hAnsi="宋体"/>
          <w:color w:val="000000"/>
        </w:rPr>
        <w:t>本项目采用不公开方式评标，评标的依据为招标文件和投标文件。</w:t>
      </w:r>
    </w:p>
    <w:p w:rsidR="004833BF" w:rsidRDefault="009E144C">
      <w:pPr>
        <w:pStyle w:val="ab"/>
        <w:snapToGrid w:val="0"/>
        <w:spacing w:beforeLines="0" w:afterLines="0" w:line="360" w:lineRule="auto"/>
        <w:ind w:leftChars="228" w:left="720" w:hangingChars="100" w:hanging="241"/>
        <w:rPr>
          <w:rFonts w:hAnsi="宋体"/>
          <w:b/>
          <w:color w:val="000000"/>
        </w:rPr>
      </w:pPr>
      <w:r>
        <w:rPr>
          <w:rFonts w:hAnsi="宋体"/>
          <w:b/>
        </w:rPr>
        <w:t>（三）</w:t>
      </w:r>
      <w:r>
        <w:rPr>
          <w:rFonts w:hAnsi="宋体"/>
          <w:b/>
          <w:bCs/>
        </w:rPr>
        <w:t>评标程序</w:t>
      </w:r>
    </w:p>
    <w:p w:rsidR="004833BF" w:rsidRDefault="009E144C">
      <w:pPr>
        <w:snapToGrid w:val="0"/>
        <w:spacing w:line="360" w:lineRule="auto"/>
        <w:ind w:firstLineChars="196" w:firstLine="472"/>
        <w:rPr>
          <w:rFonts w:ascii="宋体" w:hAnsi="宋体"/>
          <w:b/>
          <w:bCs/>
          <w:color w:val="000000"/>
          <w:sz w:val="24"/>
          <w:szCs w:val="20"/>
        </w:rPr>
      </w:pPr>
      <w:r>
        <w:rPr>
          <w:rFonts w:ascii="宋体" w:hAnsi="宋体"/>
          <w:b/>
          <w:bCs/>
          <w:color w:val="000000"/>
          <w:sz w:val="24"/>
        </w:rPr>
        <w:t>1</w:t>
      </w:r>
      <w:r>
        <w:rPr>
          <w:rFonts w:ascii="宋体" w:hAnsi="宋体" w:hint="eastAsia"/>
          <w:b/>
          <w:bCs/>
          <w:color w:val="000000"/>
          <w:sz w:val="24"/>
        </w:rPr>
        <w:t>.</w:t>
      </w:r>
      <w:r>
        <w:rPr>
          <w:rFonts w:ascii="宋体" w:hAnsi="宋体"/>
          <w:b/>
          <w:bCs/>
          <w:color w:val="000000"/>
          <w:sz w:val="24"/>
        </w:rPr>
        <w:t>形式审查</w:t>
      </w:r>
    </w:p>
    <w:p w:rsidR="004833BF" w:rsidRDefault="009E144C">
      <w:pPr>
        <w:snapToGrid w:val="0"/>
        <w:spacing w:line="360" w:lineRule="auto"/>
        <w:ind w:firstLineChars="200" w:firstLine="480"/>
        <w:rPr>
          <w:rFonts w:ascii="宋体" w:hAnsi="宋体"/>
          <w:b/>
          <w:sz w:val="24"/>
          <w:szCs w:val="20"/>
        </w:rPr>
      </w:pPr>
      <w:r>
        <w:rPr>
          <w:rFonts w:ascii="宋体" w:hAnsi="宋体" w:hint="eastAsia"/>
          <w:sz w:val="24"/>
        </w:rPr>
        <w:t>采购人代表和代理机构工作人员协助评标委员会对投标人的资格</w:t>
      </w:r>
      <w:r>
        <w:rPr>
          <w:rFonts w:ascii="宋体" w:hAnsi="宋体"/>
          <w:sz w:val="24"/>
        </w:rPr>
        <w:t>和投标文件的完整性、合法性等进行审查。</w:t>
      </w:r>
    </w:p>
    <w:p w:rsidR="004833BF" w:rsidRDefault="009E144C">
      <w:pPr>
        <w:snapToGrid w:val="0"/>
        <w:spacing w:line="360" w:lineRule="auto"/>
        <w:ind w:firstLineChars="196" w:firstLine="472"/>
        <w:rPr>
          <w:rFonts w:ascii="宋体" w:hAnsi="宋体"/>
          <w:b/>
          <w:bCs/>
          <w:sz w:val="24"/>
          <w:szCs w:val="20"/>
        </w:rPr>
      </w:pPr>
      <w:r>
        <w:rPr>
          <w:rFonts w:ascii="宋体" w:hAnsi="宋体"/>
          <w:b/>
          <w:bCs/>
          <w:sz w:val="24"/>
        </w:rPr>
        <w:t>2</w:t>
      </w:r>
      <w:r>
        <w:rPr>
          <w:rFonts w:ascii="宋体" w:hAnsi="宋体" w:hint="eastAsia"/>
          <w:b/>
          <w:bCs/>
          <w:sz w:val="24"/>
        </w:rPr>
        <w:t>.</w:t>
      </w:r>
      <w:r>
        <w:rPr>
          <w:rFonts w:ascii="宋体" w:hAnsi="宋体"/>
          <w:b/>
          <w:bCs/>
          <w:sz w:val="24"/>
        </w:rPr>
        <w:t>实质审查与比较</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1）评标委员会审查投标文件的实质性内容是否符合招标文件的实质性要求。</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2）评标委员会将根据投标人的投标文件进行审查、核对,如有疑问,将对投标人进行询标,投标人要向评标委员会澄清有关问题,并最终以书面形式进行答复。</w:t>
      </w:r>
    </w:p>
    <w:p w:rsidR="004833BF" w:rsidRDefault="009E144C">
      <w:pPr>
        <w:snapToGrid w:val="0"/>
        <w:spacing w:line="360" w:lineRule="auto"/>
        <w:rPr>
          <w:rFonts w:ascii="宋体" w:hAnsi="宋体"/>
          <w:sz w:val="24"/>
          <w:szCs w:val="20"/>
        </w:rPr>
      </w:pPr>
      <w:r>
        <w:rPr>
          <w:rFonts w:ascii="宋体" w:hAnsi="宋体" w:hint="eastAsia"/>
          <w:sz w:val="24"/>
        </w:rPr>
        <w:t>投标人代表未到场或者拒绝澄清或者澄清的内容改变了投标文件的实质性内容的，评标委员会有权对该投标文件</w:t>
      </w:r>
      <w:proofErr w:type="gramStart"/>
      <w:r>
        <w:rPr>
          <w:rFonts w:ascii="宋体" w:hAnsi="宋体" w:hint="eastAsia"/>
          <w:sz w:val="24"/>
        </w:rPr>
        <w:t>作出</w:t>
      </w:r>
      <w:proofErr w:type="gramEnd"/>
      <w:r>
        <w:rPr>
          <w:rFonts w:ascii="宋体" w:hAnsi="宋体" w:hint="eastAsia"/>
          <w:sz w:val="24"/>
        </w:rPr>
        <w:t>不利于投标人的评判。</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3）各投标人的技术得分为所有评委的有效评分的算术平均数</w:t>
      </w:r>
      <w:r>
        <w:rPr>
          <w:rFonts w:ascii="宋体" w:hAnsi="宋体" w:hint="eastAsia"/>
          <w:sz w:val="24"/>
        </w:rPr>
        <w:t>，</w:t>
      </w:r>
      <w:r>
        <w:rPr>
          <w:rFonts w:ascii="宋体" w:hAnsi="宋体"/>
          <w:sz w:val="24"/>
        </w:rPr>
        <w:t>由指定专人进行计算复核。</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4）</w:t>
      </w:r>
      <w:r>
        <w:rPr>
          <w:rFonts w:ascii="宋体" w:hAnsi="宋体" w:hint="eastAsia"/>
          <w:sz w:val="24"/>
        </w:rPr>
        <w:t>代理机构工作人员协助</w:t>
      </w:r>
      <w:r>
        <w:rPr>
          <w:rFonts w:ascii="宋体" w:hAnsi="宋体"/>
          <w:sz w:val="24"/>
        </w:rPr>
        <w:t>评标委员会根据</w:t>
      </w:r>
      <w:r>
        <w:rPr>
          <w:rFonts w:ascii="宋体" w:hAnsi="宋体" w:hint="eastAsia"/>
          <w:sz w:val="24"/>
        </w:rPr>
        <w:t>本项目的评分标准</w:t>
      </w:r>
      <w:r>
        <w:rPr>
          <w:rFonts w:ascii="宋体" w:hAnsi="宋体"/>
          <w:sz w:val="24"/>
        </w:rPr>
        <w:t>计算各投标人的商务报价得分</w:t>
      </w:r>
      <w:r>
        <w:rPr>
          <w:rFonts w:ascii="宋体" w:hAnsi="宋体" w:hint="eastAsia"/>
          <w:sz w:val="24"/>
        </w:rPr>
        <w:t>。</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w:t>
      </w:r>
      <w:r>
        <w:rPr>
          <w:rFonts w:ascii="宋体" w:hAnsi="宋体"/>
          <w:sz w:val="24"/>
        </w:rPr>
        <w:t>5）评标委员会完成评标后,评委对各部分得分汇总,</w:t>
      </w:r>
      <w:r>
        <w:rPr>
          <w:rFonts w:ascii="宋体" w:hAnsi="宋体" w:hint="eastAsia"/>
          <w:sz w:val="24"/>
        </w:rPr>
        <w:t>计算</w:t>
      </w:r>
      <w:r>
        <w:rPr>
          <w:rFonts w:ascii="宋体" w:hAnsi="宋体"/>
          <w:sz w:val="24"/>
        </w:rPr>
        <w:t>出本项目</w:t>
      </w:r>
      <w:r>
        <w:rPr>
          <w:rFonts w:ascii="宋体" w:hAnsi="宋体" w:hint="eastAsia"/>
          <w:sz w:val="24"/>
        </w:rPr>
        <w:t>最终得</w:t>
      </w:r>
      <w:r>
        <w:rPr>
          <w:rFonts w:ascii="宋体" w:hAnsi="宋体" w:hint="eastAsia"/>
          <w:sz w:val="24"/>
        </w:rPr>
        <w:lastRenderedPageBreak/>
        <w:t>分、性价比、评标价等</w:t>
      </w:r>
      <w:r>
        <w:rPr>
          <w:rFonts w:ascii="宋体" w:hAnsi="宋体"/>
          <w:sz w:val="24"/>
        </w:rPr>
        <w:t>。评标委员会按评标原则推荐中标候选人同时起草评标报告。</w:t>
      </w:r>
    </w:p>
    <w:p w:rsidR="004833BF" w:rsidRDefault="009E144C">
      <w:pPr>
        <w:snapToGrid w:val="0"/>
        <w:spacing w:line="360" w:lineRule="auto"/>
        <w:ind w:firstLineChars="200" w:firstLine="480"/>
        <w:rPr>
          <w:rFonts w:ascii="宋体" w:hAnsi="宋体"/>
          <w:b/>
          <w:color w:val="000000"/>
          <w:sz w:val="24"/>
          <w:szCs w:val="20"/>
        </w:rPr>
      </w:pPr>
      <w:r>
        <w:rPr>
          <w:rFonts w:ascii="宋体" w:hAnsi="宋体" w:hint="eastAsia"/>
          <w:color w:val="000000"/>
          <w:sz w:val="24"/>
        </w:rPr>
        <w:t>（四）</w:t>
      </w:r>
      <w:r>
        <w:rPr>
          <w:rFonts w:ascii="宋体" w:hAnsi="宋体" w:hint="eastAsia"/>
          <w:b/>
          <w:color w:val="000000"/>
          <w:sz w:val="24"/>
        </w:rPr>
        <w:t>澄清问题的形式</w:t>
      </w:r>
    </w:p>
    <w:p w:rsidR="004833BF" w:rsidRDefault="009E144C">
      <w:pPr>
        <w:snapToGrid w:val="0"/>
        <w:spacing w:line="360" w:lineRule="auto"/>
        <w:ind w:firstLineChars="200" w:firstLine="480"/>
        <w:rPr>
          <w:rFonts w:ascii="宋体" w:hAnsi="宋体"/>
          <w:sz w:val="24"/>
          <w:szCs w:val="20"/>
        </w:rPr>
      </w:pPr>
      <w:r>
        <w:rPr>
          <w:rFonts w:ascii="宋体" w:hAnsi="宋体" w:hint="eastAsia"/>
          <w:color w:val="000000"/>
          <w:sz w:val="24"/>
        </w:rPr>
        <w:t>对投标文件中含义不明确、同类问题表述不一致或者有明显文字和计算错误的内容，评标委员会可要求投标人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必要的澄清、说明或者纠正。投标人的澄清、说明或者补正应当采用书面形式，由其授权代表签字</w:t>
      </w:r>
      <w:r>
        <w:rPr>
          <w:rFonts w:ascii="宋体" w:hAnsi="宋体" w:hint="eastAsia"/>
          <w:sz w:val="24"/>
        </w:rPr>
        <w:t>或盖章确认</w:t>
      </w:r>
      <w:r>
        <w:rPr>
          <w:rFonts w:ascii="宋体" w:hAnsi="宋体" w:hint="eastAsia"/>
          <w:color w:val="000000"/>
          <w:sz w:val="24"/>
        </w:rPr>
        <w:t>，并不得超出投标文件的范围或者改变投标文件的实质性内容。</w:t>
      </w:r>
    </w:p>
    <w:p w:rsidR="004833BF" w:rsidRDefault="009E144C">
      <w:pPr>
        <w:pStyle w:val="ab"/>
        <w:snapToGrid w:val="0"/>
        <w:spacing w:beforeLines="0" w:afterLines="0" w:line="360" w:lineRule="auto"/>
        <w:ind w:leftChars="228" w:left="719" w:hangingChars="100" w:hanging="240"/>
        <w:rPr>
          <w:rFonts w:hAnsi="宋体"/>
          <w:b/>
        </w:rPr>
      </w:pPr>
      <w:r>
        <w:rPr>
          <w:rFonts w:hAnsi="宋体"/>
          <w:color w:val="000000"/>
        </w:rPr>
        <w:t>（五）</w:t>
      </w:r>
      <w:r>
        <w:rPr>
          <w:rFonts w:hAnsi="宋体"/>
          <w:b/>
        </w:rPr>
        <w:t>错误修正</w:t>
      </w:r>
    </w:p>
    <w:p w:rsidR="004833BF" w:rsidRDefault="009E144C">
      <w:pPr>
        <w:pStyle w:val="ab"/>
        <w:snapToGrid w:val="0"/>
        <w:spacing w:beforeLines="0" w:afterLines="0" w:line="360" w:lineRule="auto"/>
        <w:ind w:leftChars="228" w:left="719" w:hangingChars="100" w:hanging="240"/>
        <w:rPr>
          <w:rFonts w:hAnsi="宋体"/>
        </w:rPr>
      </w:pPr>
      <w:r>
        <w:rPr>
          <w:rFonts w:hAnsi="宋体"/>
        </w:rPr>
        <w:t>投标文件如果出现计算或表达上的错误，修正错误的原则如下：</w:t>
      </w:r>
    </w:p>
    <w:p w:rsidR="004833BF" w:rsidRDefault="009E144C">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.开标一览表总价与投标报价明细表汇总数不一致的，</w:t>
      </w:r>
      <w:r>
        <w:rPr>
          <w:rFonts w:ascii="宋体" w:hAnsi="宋体" w:cs="Arial" w:hint="eastAsia"/>
          <w:kern w:val="0"/>
          <w:sz w:val="24"/>
        </w:rPr>
        <w:t>以开标一览表为准；</w:t>
      </w:r>
    </w:p>
    <w:p w:rsidR="004833BF" w:rsidRDefault="009E144C">
      <w:pPr>
        <w:pStyle w:val="ab"/>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投标文件的大写金额和小写金额不一致的，以大写金额为准；</w:t>
      </w:r>
    </w:p>
    <w:p w:rsidR="004833BF" w:rsidRDefault="009E144C">
      <w:pPr>
        <w:pStyle w:val="ab"/>
        <w:snapToGrid w:val="0"/>
        <w:spacing w:beforeLines="0" w:afterLines="0" w:line="360" w:lineRule="auto"/>
        <w:ind w:firstLineChars="200" w:firstLine="480"/>
        <w:rPr>
          <w:rFonts w:hAnsi="宋体"/>
        </w:rPr>
      </w:pPr>
      <w:r>
        <w:rPr>
          <w:rFonts w:hAnsi="宋体"/>
        </w:rPr>
        <w:t>3</w:t>
      </w:r>
      <w:r>
        <w:rPr>
          <w:rFonts w:hAnsi="宋体" w:hint="eastAsia"/>
        </w:rPr>
        <w:t>.</w:t>
      </w:r>
      <w:r>
        <w:rPr>
          <w:rFonts w:hAnsi="宋体"/>
        </w:rPr>
        <w:t>总价金额与按单价汇总金额不一致的，以单价金额计算结果为准；</w:t>
      </w:r>
    </w:p>
    <w:p w:rsidR="004833BF" w:rsidRDefault="009E144C">
      <w:pPr>
        <w:pStyle w:val="ab"/>
        <w:snapToGrid w:val="0"/>
        <w:spacing w:beforeLines="0" w:afterLines="0" w:line="360" w:lineRule="auto"/>
        <w:ind w:firstLineChars="200" w:firstLine="480"/>
        <w:rPr>
          <w:rFonts w:hAnsi="宋体"/>
        </w:rPr>
      </w:pPr>
      <w:r>
        <w:rPr>
          <w:rFonts w:hAnsi="宋体"/>
        </w:rPr>
        <w:t>4</w:t>
      </w:r>
      <w:r>
        <w:rPr>
          <w:rFonts w:hAnsi="宋体" w:hint="eastAsia"/>
        </w:rPr>
        <w:t>.</w:t>
      </w:r>
      <w:r>
        <w:rPr>
          <w:rFonts w:hAnsi="宋体"/>
        </w:rPr>
        <w:t>对不同文字文本投标文件的解释发生异议的，以中文文本为准。</w:t>
      </w:r>
    </w:p>
    <w:p w:rsidR="004833BF" w:rsidRDefault="009E144C">
      <w:pPr>
        <w:pStyle w:val="ab"/>
        <w:snapToGrid w:val="0"/>
        <w:spacing w:beforeLines="0" w:afterLines="0" w:line="360" w:lineRule="auto"/>
        <w:ind w:firstLineChars="200" w:firstLine="482"/>
        <w:rPr>
          <w:rFonts w:hAnsi="宋体"/>
          <w:b/>
          <w:bCs/>
        </w:rPr>
      </w:pPr>
      <w:r>
        <w:rPr>
          <w:rFonts w:hAnsi="宋体"/>
          <w:b/>
          <w:bCs/>
        </w:rPr>
        <w:t>按上述修正错误的原则及方法调整或修正投标文件的投标报价，投标人同意</w:t>
      </w:r>
      <w:r>
        <w:rPr>
          <w:rFonts w:hAnsi="宋体" w:hint="eastAsia"/>
          <w:b/>
          <w:bCs/>
        </w:rPr>
        <w:t>并签字确认</w:t>
      </w:r>
      <w:r>
        <w:rPr>
          <w:rFonts w:hAnsi="宋体"/>
          <w:b/>
          <w:bCs/>
        </w:rPr>
        <w:t>后，调整后的投标报价对投标人具有约束作用。如果投标人不接受修正后的报价，则其投标将</w:t>
      </w:r>
      <w:r>
        <w:rPr>
          <w:rFonts w:hAnsi="宋体" w:hint="eastAsia"/>
          <w:b/>
          <w:bCs/>
        </w:rPr>
        <w:t>作为无效投标处理</w:t>
      </w:r>
      <w:r>
        <w:rPr>
          <w:rFonts w:hAnsi="宋体"/>
          <w:b/>
          <w:bCs/>
        </w:rPr>
        <w:t>。</w:t>
      </w:r>
    </w:p>
    <w:p w:rsidR="004833BF" w:rsidRDefault="009E144C">
      <w:pPr>
        <w:pStyle w:val="ab"/>
        <w:tabs>
          <w:tab w:val="left" w:pos="630"/>
        </w:tabs>
        <w:snapToGrid w:val="0"/>
        <w:spacing w:beforeLines="0" w:afterLines="0" w:line="360" w:lineRule="auto"/>
        <w:ind w:firstLineChars="196" w:firstLine="472"/>
        <w:rPr>
          <w:rFonts w:hAnsi="宋体"/>
          <w:b/>
        </w:rPr>
      </w:pPr>
      <w:r>
        <w:rPr>
          <w:rFonts w:hAnsi="宋体"/>
          <w:b/>
          <w:color w:val="000000"/>
        </w:rPr>
        <w:t>（六）</w:t>
      </w:r>
      <w:r>
        <w:rPr>
          <w:rFonts w:hAnsi="宋体"/>
          <w:b/>
        </w:rPr>
        <w:t>评标原则和评标办法</w:t>
      </w:r>
    </w:p>
    <w:p w:rsidR="004833BF" w:rsidRDefault="009E144C">
      <w:pPr>
        <w:pStyle w:val="ab"/>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833BF" w:rsidRDefault="009E144C">
      <w:pPr>
        <w:pStyle w:val="ab"/>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评标办法。本项目评标办法是</w:t>
      </w:r>
      <w:r>
        <w:rPr>
          <w:rFonts w:hAnsi="宋体" w:hint="eastAsia"/>
        </w:rPr>
        <w:t>综合</w:t>
      </w:r>
      <w:r>
        <w:rPr>
          <w:rFonts w:hAnsi="宋体"/>
        </w:rPr>
        <w:t>评分法，具体评标内容及评分标准等详见《第四章：评标办法及评分标准》。</w:t>
      </w:r>
    </w:p>
    <w:p w:rsidR="004833BF" w:rsidRDefault="009E144C">
      <w:pPr>
        <w:pStyle w:val="ab"/>
        <w:snapToGrid w:val="0"/>
        <w:spacing w:beforeLines="0" w:afterLines="0" w:line="360" w:lineRule="auto"/>
        <w:ind w:firstLineChars="196" w:firstLine="472"/>
        <w:rPr>
          <w:rFonts w:hAnsi="宋体"/>
          <w:b/>
        </w:rPr>
      </w:pPr>
      <w:r>
        <w:rPr>
          <w:rFonts w:hAnsi="宋体"/>
          <w:b/>
        </w:rPr>
        <w:t>（七）评标过程的监控</w:t>
      </w:r>
    </w:p>
    <w:p w:rsidR="004833BF" w:rsidRDefault="009E144C">
      <w:pPr>
        <w:pStyle w:val="ab"/>
        <w:snapToGrid w:val="0"/>
        <w:spacing w:beforeLines="0" w:afterLines="0" w:line="360" w:lineRule="auto"/>
        <w:ind w:firstLineChars="200" w:firstLine="480"/>
        <w:rPr>
          <w:rFonts w:hAnsi="宋体"/>
          <w:color w:val="000000"/>
        </w:rPr>
      </w:pPr>
      <w:r>
        <w:rPr>
          <w:rFonts w:hAnsi="宋体"/>
        </w:rPr>
        <w:t>本项目评标过程实行全程录音、录像监控</w:t>
      </w:r>
      <w:r>
        <w:rPr>
          <w:rFonts w:hAnsi="宋体" w:hint="eastAsia"/>
        </w:rPr>
        <w:t>并</w:t>
      </w:r>
      <w:r>
        <w:rPr>
          <w:rFonts w:hAnsi="宋体"/>
        </w:rPr>
        <w:t>聘请</w:t>
      </w:r>
      <w:r>
        <w:rPr>
          <w:rFonts w:hAnsi="宋体" w:hint="eastAsia"/>
        </w:rPr>
        <w:t>金华市公信</w:t>
      </w:r>
      <w:r>
        <w:rPr>
          <w:rFonts w:hAnsi="宋体"/>
        </w:rPr>
        <w:t>公证处公证员进行现场监督，投标人在评标过程中所进行的</w:t>
      </w:r>
      <w:r>
        <w:rPr>
          <w:rFonts w:hAnsi="宋体" w:hint="eastAsia"/>
        </w:rPr>
        <w:t>试</w:t>
      </w:r>
      <w:r>
        <w:rPr>
          <w:rFonts w:hAnsi="宋体"/>
        </w:rPr>
        <w:t>图影响评标结果的不公正活动，可能导致其投标被拒绝。</w:t>
      </w:r>
    </w:p>
    <w:p w:rsidR="004833BF" w:rsidRDefault="009E144C">
      <w:pPr>
        <w:pStyle w:val="ab"/>
        <w:snapToGrid w:val="0"/>
        <w:spacing w:beforeLines="0" w:afterLines="0" w:line="360" w:lineRule="auto"/>
        <w:ind w:firstLineChars="196" w:firstLine="551"/>
        <w:rPr>
          <w:rFonts w:hAnsi="宋体"/>
          <w:b/>
          <w:sz w:val="28"/>
          <w:szCs w:val="28"/>
        </w:rPr>
      </w:pPr>
      <w:r>
        <w:rPr>
          <w:rFonts w:hAnsi="宋体" w:hint="eastAsia"/>
          <w:b/>
          <w:sz w:val="28"/>
          <w:szCs w:val="28"/>
        </w:rPr>
        <w:t>六、定标</w:t>
      </w:r>
    </w:p>
    <w:p w:rsidR="004833BF" w:rsidRDefault="009E144C">
      <w:pPr>
        <w:pStyle w:val="ab"/>
        <w:snapToGrid w:val="0"/>
        <w:spacing w:beforeLines="0" w:afterLines="0" w:line="360" w:lineRule="auto"/>
        <w:ind w:firstLineChars="196" w:firstLine="472"/>
        <w:rPr>
          <w:rFonts w:hAnsi="宋体"/>
          <w:b/>
          <w:bCs/>
          <w:szCs w:val="20"/>
        </w:rPr>
      </w:pPr>
      <w:r>
        <w:rPr>
          <w:rFonts w:hAnsi="宋体" w:hint="eastAsia"/>
          <w:b/>
          <w:bCs/>
        </w:rPr>
        <w:t>（一）确定中标人。本项目由采购人事先授权评标委员会确定中标人。</w:t>
      </w:r>
    </w:p>
    <w:p w:rsidR="004833BF" w:rsidRDefault="009E144C">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采购代理机构在评标结束后2个工作日内将评标报告交采购人确认，同时在发布招标公告的网站上对评标结果进行公示。</w:t>
      </w:r>
    </w:p>
    <w:p w:rsidR="004833BF" w:rsidRDefault="009E144C">
      <w:pPr>
        <w:snapToGrid w:val="0"/>
        <w:spacing w:line="360" w:lineRule="auto"/>
        <w:ind w:firstLineChars="200" w:firstLine="480"/>
        <w:rPr>
          <w:rFonts w:ascii="宋体" w:hAnsi="宋体"/>
          <w:sz w:val="24"/>
          <w:szCs w:val="20"/>
        </w:rPr>
      </w:pPr>
      <w:r>
        <w:rPr>
          <w:rFonts w:ascii="宋体" w:hAnsi="宋体"/>
          <w:sz w:val="24"/>
        </w:rPr>
        <w:lastRenderedPageBreak/>
        <w:t>2</w:t>
      </w:r>
      <w:r>
        <w:rPr>
          <w:rFonts w:ascii="宋体" w:hAnsi="宋体" w:hint="eastAsia"/>
          <w:sz w:val="24"/>
        </w:rPr>
        <w:t>.</w:t>
      </w:r>
      <w:r>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rsidR="004833BF" w:rsidRDefault="009E144C">
      <w:pPr>
        <w:snapToGrid w:val="0"/>
        <w:spacing w:line="360" w:lineRule="auto"/>
        <w:ind w:firstLineChars="200" w:firstLine="480"/>
        <w:rPr>
          <w:rFonts w:ascii="宋体" w:hAnsi="宋体"/>
          <w:sz w:val="24"/>
          <w:szCs w:val="20"/>
        </w:rPr>
      </w:pPr>
      <w:r>
        <w:rPr>
          <w:rFonts w:ascii="宋体" w:hAnsi="宋体" w:hint="eastAsia"/>
          <w:sz w:val="24"/>
        </w:rPr>
        <w:t>3.采购人依法确定中标人后</w:t>
      </w:r>
      <w:r>
        <w:rPr>
          <w:rFonts w:ascii="宋体" w:hAnsi="宋体"/>
          <w:sz w:val="24"/>
        </w:rPr>
        <w:t>2个工作日内，采购代理机构以书面形式发出《中标通知书》,并同时在相关网站上发布中标公告。</w:t>
      </w:r>
    </w:p>
    <w:p w:rsidR="004833BF" w:rsidRDefault="009E144C">
      <w:pPr>
        <w:pStyle w:val="ab"/>
        <w:snapToGrid w:val="0"/>
        <w:spacing w:beforeLines="0" w:afterLines="0" w:line="360" w:lineRule="auto"/>
        <w:ind w:firstLineChars="196" w:firstLine="551"/>
        <w:rPr>
          <w:rFonts w:hAnsi="宋体"/>
          <w:b/>
          <w:sz w:val="28"/>
          <w:szCs w:val="28"/>
        </w:rPr>
      </w:pPr>
      <w:r>
        <w:rPr>
          <w:rFonts w:hAnsi="宋体" w:hint="eastAsia"/>
          <w:b/>
          <w:sz w:val="28"/>
          <w:szCs w:val="28"/>
        </w:rPr>
        <w:t>七、合同授予</w:t>
      </w:r>
    </w:p>
    <w:p w:rsidR="004833BF" w:rsidRDefault="009E144C">
      <w:pPr>
        <w:snapToGrid w:val="0"/>
        <w:spacing w:line="360" w:lineRule="auto"/>
        <w:ind w:firstLineChars="196" w:firstLine="472"/>
        <w:rPr>
          <w:rFonts w:ascii="宋体" w:hAnsi="宋体"/>
          <w:b/>
          <w:bCs/>
          <w:sz w:val="24"/>
          <w:szCs w:val="20"/>
        </w:rPr>
      </w:pPr>
      <w:r>
        <w:rPr>
          <w:rFonts w:ascii="宋体" w:hAnsi="宋体" w:hint="eastAsia"/>
          <w:b/>
          <w:bCs/>
          <w:sz w:val="24"/>
        </w:rPr>
        <w:t>（一）签订合同</w:t>
      </w:r>
    </w:p>
    <w:p w:rsidR="004833BF" w:rsidRDefault="009E144C">
      <w:pPr>
        <w:ind w:firstLineChars="200" w:firstLine="480"/>
        <w:rPr>
          <w:rFonts w:ascii="宋体" w:hAnsi="宋体"/>
          <w:sz w:val="24"/>
          <w:szCs w:val="20"/>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w:t>
      </w:r>
      <w:r>
        <w:rPr>
          <w:rFonts w:ascii="宋体" w:hAnsi="宋体"/>
          <w:sz w:val="24"/>
        </w:rPr>
        <w:t>中标通知书</w:t>
      </w:r>
      <w:r>
        <w:rPr>
          <w:rFonts w:ascii="宋体" w:hAnsi="宋体" w:hint="eastAsia"/>
          <w:sz w:val="24"/>
        </w:rPr>
        <w:t>》发出之日起</w:t>
      </w:r>
      <w:r>
        <w:rPr>
          <w:rFonts w:ascii="宋体" w:hAnsi="宋体" w:hint="eastAsia"/>
          <w:sz w:val="24"/>
          <w:u w:val="single"/>
        </w:rPr>
        <w:t>30</w:t>
      </w:r>
      <w:r>
        <w:rPr>
          <w:rFonts w:ascii="宋体" w:hAnsi="宋体" w:hint="eastAsia"/>
          <w:sz w:val="24"/>
        </w:rPr>
        <w:t>日内签订政府采购合同。同时，采购代理机构对合同内容进行审查，如发现与采购结果和投标承诺内容不一致的，应予以纠正。</w:t>
      </w:r>
    </w:p>
    <w:p w:rsidR="004833BF" w:rsidRDefault="009E144C">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中标人拖延、拒签合同的,将被</w:t>
      </w:r>
      <w:del w:id="5449" w:author="zwk" w:date="2020-03-31T15:16:00Z">
        <w:r>
          <w:rPr>
            <w:rFonts w:ascii="宋体" w:hAnsi="宋体"/>
            <w:sz w:val="24"/>
          </w:rPr>
          <w:delText>扣罚投标保证金并</w:delText>
        </w:r>
      </w:del>
      <w:r>
        <w:rPr>
          <w:rFonts w:ascii="宋体" w:hAnsi="宋体"/>
          <w:sz w:val="24"/>
        </w:rPr>
        <w:t>取消中标资格。</w:t>
      </w:r>
    </w:p>
    <w:p w:rsidR="004833BF" w:rsidRDefault="009E144C">
      <w:pPr>
        <w:pStyle w:val="ab"/>
        <w:snapToGrid w:val="0"/>
        <w:spacing w:beforeLines="0" w:afterLines="0" w:line="360" w:lineRule="auto"/>
        <w:ind w:firstLineChars="196" w:firstLine="472"/>
        <w:rPr>
          <w:rFonts w:hAnsi="宋体"/>
          <w:b/>
        </w:rPr>
      </w:pPr>
      <w:r>
        <w:rPr>
          <w:rFonts w:hAnsi="宋体"/>
          <w:b/>
        </w:rPr>
        <w:t>（二）履约保证金及质量保金</w:t>
      </w:r>
    </w:p>
    <w:p w:rsidR="004833BF" w:rsidRDefault="009E144C">
      <w:pPr>
        <w:pStyle w:val="ab"/>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rPr>
        <w:t>签订合同</w:t>
      </w:r>
      <w:del w:id="5450" w:author="zwk" w:date="2020-03-31T15:16:00Z">
        <w:r>
          <w:rPr>
            <w:rFonts w:hAnsi="宋体"/>
          </w:rPr>
          <w:delText>前</w:delText>
        </w:r>
      </w:del>
      <w:ins w:id="5451" w:author="zwk" w:date="2020-03-31T15:16:00Z">
        <w:r>
          <w:rPr>
            <w:rFonts w:hAnsi="宋体" w:hint="eastAsia"/>
          </w:rPr>
          <w:t>时</w:t>
        </w:r>
      </w:ins>
      <w:r>
        <w:rPr>
          <w:rFonts w:hAnsi="宋体"/>
        </w:rPr>
        <w:t>，中标人应按采购代理机构根据招标文件确定的履约保证金的金额，向</w:t>
      </w:r>
      <w:r>
        <w:rPr>
          <w:rFonts w:hAnsi="宋体" w:hint="eastAsia"/>
        </w:rPr>
        <w:t>采购人</w:t>
      </w:r>
      <w:r>
        <w:rPr>
          <w:rFonts w:hAnsi="宋体"/>
        </w:rPr>
        <w:t>交纳履约保证金。</w:t>
      </w:r>
    </w:p>
    <w:p w:rsidR="004833BF" w:rsidRDefault="009E144C">
      <w:pPr>
        <w:pStyle w:val="ab"/>
        <w:snapToGrid w:val="0"/>
        <w:spacing w:beforeLines="0" w:afterLines="0" w:line="360" w:lineRule="auto"/>
        <w:ind w:firstLineChars="200" w:firstLine="480"/>
        <w:rPr>
          <w:rFonts w:hAnsi="宋体"/>
        </w:rPr>
      </w:pPr>
      <w:r>
        <w:rPr>
          <w:rFonts w:hAnsi="宋体"/>
        </w:rPr>
        <w:t>2</w:t>
      </w:r>
      <w:r>
        <w:rPr>
          <w:rFonts w:hAnsi="宋体" w:hint="eastAsia"/>
        </w:rPr>
        <w:t>.</w:t>
      </w:r>
      <w:r>
        <w:rPr>
          <w:rFonts w:hAnsi="宋体"/>
        </w:rPr>
        <w:t>签订合同后，如中标人不按双方合同约定履约，则没收其全部履约保证金，履约保证金不足以赔偿损失的，按实际损失赔偿。</w:t>
      </w:r>
    </w:p>
    <w:p w:rsidR="004833BF" w:rsidRDefault="009E144C">
      <w:pPr>
        <w:pStyle w:val="ab"/>
        <w:snapToGrid w:val="0"/>
        <w:spacing w:beforeLines="0" w:afterLines="0" w:line="360" w:lineRule="auto"/>
        <w:ind w:firstLineChars="200" w:firstLine="480"/>
        <w:rPr>
          <w:rFonts w:hAnsi="宋体"/>
        </w:rPr>
      </w:pPr>
      <w:r>
        <w:rPr>
          <w:rFonts w:hAnsi="宋体"/>
        </w:rPr>
        <w:t>3</w:t>
      </w:r>
      <w:r>
        <w:rPr>
          <w:rFonts w:hAnsi="宋体" w:hint="eastAsia"/>
        </w:rPr>
        <w:t>.</w:t>
      </w:r>
      <w:r>
        <w:rPr>
          <w:rFonts w:hAnsi="宋体"/>
        </w:rPr>
        <w:t>履约保证金在中标人按合同约定交货验收合格后自行转为货物的质保金，在质保期内中标人提供的货物质量和服务符合合同约定，经验收合格，质保期满后该款无息退还。</w:t>
      </w:r>
    </w:p>
    <w:p w:rsidR="004833BF" w:rsidRDefault="009E144C">
      <w:pPr>
        <w:pStyle w:val="ab"/>
        <w:snapToGrid w:val="0"/>
        <w:spacing w:before="120" w:after="120" w:line="240" w:lineRule="auto"/>
        <w:rPr>
          <w:rFonts w:hAnsi="宋体"/>
        </w:rPr>
      </w:pPr>
      <w:r>
        <w:rPr>
          <w:rFonts w:hAnsi="宋体"/>
        </w:rPr>
        <w:br w:type="page"/>
      </w:r>
    </w:p>
    <w:p w:rsidR="004833BF" w:rsidRDefault="009E144C">
      <w:pPr>
        <w:pStyle w:val="ab"/>
        <w:snapToGrid w:val="0"/>
        <w:spacing w:before="120" w:after="120" w:line="240" w:lineRule="auto"/>
        <w:jc w:val="center"/>
        <w:outlineLvl w:val="0"/>
        <w:rPr>
          <w:rFonts w:ascii="黑体" w:eastAsia="黑体" w:hAnsi="宋体"/>
          <w:sz w:val="30"/>
          <w:szCs w:val="30"/>
        </w:rPr>
      </w:pPr>
      <w:r>
        <w:rPr>
          <w:rFonts w:ascii="黑体" w:eastAsia="黑体" w:hAnsi="宋体" w:hint="eastAsia"/>
          <w:sz w:val="30"/>
          <w:szCs w:val="30"/>
        </w:rPr>
        <w:lastRenderedPageBreak/>
        <w:t>第四章  评标办法及评分标准</w:t>
      </w:r>
    </w:p>
    <w:p w:rsidR="004833BF" w:rsidRDefault="009E144C">
      <w:pPr>
        <w:pStyle w:val="ab"/>
        <w:spacing w:before="120" w:after="120"/>
        <w:rPr>
          <w:rFonts w:hAnsi="宋体"/>
          <w:bCs/>
          <w:sz w:val="28"/>
          <w:szCs w:val="30"/>
        </w:rPr>
      </w:pPr>
      <w:r>
        <w:rPr>
          <w:rFonts w:hAnsi="宋体" w:hint="eastAsia"/>
          <w:b/>
        </w:rPr>
        <w:t>Ⅰ 综合评分法</w:t>
      </w:r>
      <w:r>
        <w:rPr>
          <w:rFonts w:hAnsi="宋体" w:hint="eastAsia"/>
          <w:bCs/>
        </w:rPr>
        <w:t>（</w:t>
      </w:r>
      <w:r>
        <w:rPr>
          <w:rFonts w:hAnsi="宋体" w:hint="eastAsia"/>
          <w:szCs w:val="28"/>
        </w:rPr>
        <w:t>适用于技术服务及其他技术复杂的政府采购项目）</w:t>
      </w:r>
    </w:p>
    <w:p w:rsidR="004833BF" w:rsidRDefault="009E144C">
      <w:pPr>
        <w:pStyle w:val="ab"/>
        <w:spacing w:before="120" w:after="120"/>
        <w:jc w:val="center"/>
        <w:rPr>
          <w:rFonts w:hAnsi="宋体"/>
          <w:b/>
          <w:sz w:val="30"/>
          <w:szCs w:val="30"/>
        </w:rPr>
      </w:pPr>
      <w:del w:id="5452" w:author="zhu zengyin" w:date="2020-05-06T10:22:00Z">
        <w:r w:rsidDel="00BB4D93">
          <w:rPr>
            <w:rFonts w:hAnsi="宋体" w:hint="eastAsia"/>
            <w:color w:val="0070C0"/>
            <w:sz w:val="30"/>
            <w:szCs w:val="30"/>
          </w:rPr>
          <w:delText>金华市中心医院医联体新.net开发环境架构与技术支持</w:delText>
        </w:r>
      </w:del>
      <w:r w:rsidR="009B6D9A">
        <w:rPr>
          <w:rFonts w:hAnsi="宋体" w:hint="eastAsia"/>
          <w:color w:val="0070C0"/>
          <w:sz w:val="30"/>
          <w:szCs w:val="30"/>
        </w:rPr>
        <w:t>金华市妇幼保健院（金华市中心医院妇女儿童院区）</w:t>
      </w:r>
      <w:proofErr w:type="gramStart"/>
      <w:r w:rsidR="009B6D9A">
        <w:rPr>
          <w:rFonts w:hAnsi="宋体" w:hint="eastAsia"/>
          <w:color w:val="0070C0"/>
          <w:sz w:val="30"/>
          <w:szCs w:val="30"/>
        </w:rPr>
        <w:t>医</w:t>
      </w:r>
      <w:proofErr w:type="gramEnd"/>
      <w:r w:rsidR="009B6D9A">
        <w:rPr>
          <w:rFonts w:hAnsi="宋体" w:hint="eastAsia"/>
          <w:color w:val="0070C0"/>
          <w:sz w:val="30"/>
          <w:szCs w:val="30"/>
        </w:rPr>
        <w:t>联体数据中心机房建设</w:t>
      </w:r>
      <w:ins w:id="5453" w:author="zhu zengyin" w:date="2020-05-06T10:22:00Z">
        <w:r w:rsidR="00BB4D93">
          <w:rPr>
            <w:rFonts w:hAnsi="宋体" w:hint="eastAsia"/>
            <w:color w:val="0070C0"/>
            <w:sz w:val="30"/>
            <w:szCs w:val="30"/>
          </w:rPr>
          <w:t>招标</w:t>
        </w:r>
      </w:ins>
      <w:r>
        <w:rPr>
          <w:rFonts w:hAnsi="宋体" w:hint="eastAsia"/>
          <w:color w:val="0070C0"/>
          <w:sz w:val="30"/>
          <w:szCs w:val="30"/>
        </w:rPr>
        <w:t>项目</w:t>
      </w:r>
      <w:r>
        <w:rPr>
          <w:rFonts w:hAnsi="宋体"/>
          <w:b/>
          <w:sz w:val="30"/>
          <w:szCs w:val="30"/>
        </w:rPr>
        <w:t>评标办法</w:t>
      </w:r>
    </w:p>
    <w:p w:rsidR="004833BF" w:rsidRDefault="009E144C" w:rsidP="000C39DC">
      <w:pPr>
        <w:spacing w:beforeLines="50" w:before="120" w:afterLines="50" w:after="120" w:line="400" w:lineRule="exact"/>
        <w:ind w:firstLine="420"/>
        <w:rPr>
          <w:rFonts w:ascii="宋体" w:hAnsi="宋体"/>
          <w:sz w:val="24"/>
        </w:rPr>
      </w:pPr>
      <w:r>
        <w:rPr>
          <w:rFonts w:ascii="宋体" w:hAnsi="宋体" w:hint="eastAsia"/>
          <w:sz w:val="24"/>
        </w:rPr>
        <w:t>为公正、公平、科学地选择中标人，根据《中华人民共和国政府采购法》等有关法律法规的规定，并结合本项目的实际，制定本办法。</w:t>
      </w:r>
    </w:p>
    <w:p w:rsidR="002A212F" w:rsidRDefault="009E144C">
      <w:pPr>
        <w:spacing w:beforeLines="50" w:before="120" w:afterLines="50" w:after="120" w:line="400" w:lineRule="exact"/>
        <w:ind w:firstLine="420"/>
        <w:rPr>
          <w:rFonts w:ascii="宋体" w:hAnsi="宋体"/>
          <w:bCs/>
          <w:color w:val="000000"/>
          <w:sz w:val="24"/>
          <w:szCs w:val="48"/>
        </w:rPr>
      </w:pPr>
      <w:r>
        <w:rPr>
          <w:rFonts w:ascii="宋体" w:hAnsi="宋体" w:hint="eastAsia"/>
          <w:sz w:val="24"/>
        </w:rPr>
        <w:t>本办法适用于</w:t>
      </w:r>
      <w:del w:id="5454" w:author="zhu zengyin" w:date="2020-05-06T10:22:00Z">
        <w:r w:rsidDel="00BB4D93">
          <w:rPr>
            <w:rFonts w:ascii="宋体" w:hAnsi="宋体" w:hint="eastAsia"/>
            <w:color w:val="0070C0"/>
            <w:sz w:val="24"/>
          </w:rPr>
          <w:delText>金华市中心医院医联体新.net开发环境架构与技术支持</w:delText>
        </w:r>
      </w:del>
      <w:r w:rsidR="009B6D9A">
        <w:rPr>
          <w:rFonts w:ascii="宋体" w:hAnsi="宋体" w:hint="eastAsia"/>
          <w:color w:val="0070C0"/>
          <w:sz w:val="24"/>
        </w:rPr>
        <w:t>金华市妇幼保健院（金华市中心医院妇女儿童院区）</w:t>
      </w:r>
      <w:proofErr w:type="gramStart"/>
      <w:r w:rsidR="009B6D9A">
        <w:rPr>
          <w:rFonts w:ascii="宋体" w:hAnsi="宋体" w:hint="eastAsia"/>
          <w:color w:val="0070C0"/>
          <w:sz w:val="24"/>
        </w:rPr>
        <w:t>医</w:t>
      </w:r>
      <w:proofErr w:type="gramEnd"/>
      <w:r w:rsidR="009B6D9A">
        <w:rPr>
          <w:rFonts w:ascii="宋体" w:hAnsi="宋体" w:hint="eastAsia"/>
          <w:color w:val="0070C0"/>
          <w:sz w:val="24"/>
        </w:rPr>
        <w:t>联体数据中心机房建设</w:t>
      </w:r>
      <w:ins w:id="5455" w:author="zhu zengyin" w:date="2020-05-06T10:22:00Z">
        <w:r w:rsidR="00BB4D93">
          <w:rPr>
            <w:rFonts w:ascii="宋体" w:hAnsi="宋体" w:hint="eastAsia"/>
            <w:color w:val="0070C0"/>
            <w:sz w:val="24"/>
          </w:rPr>
          <w:t>招标</w:t>
        </w:r>
      </w:ins>
      <w:r>
        <w:rPr>
          <w:rFonts w:ascii="宋体" w:hAnsi="宋体" w:hint="eastAsia"/>
          <w:color w:val="0070C0"/>
          <w:sz w:val="24"/>
        </w:rPr>
        <w:t>项目</w:t>
      </w:r>
      <w:r>
        <w:rPr>
          <w:rFonts w:ascii="宋体" w:hAnsi="宋体" w:hint="eastAsia"/>
          <w:bCs/>
          <w:color w:val="000000"/>
          <w:sz w:val="24"/>
        </w:rPr>
        <w:t>的</w:t>
      </w:r>
      <w:r>
        <w:rPr>
          <w:rFonts w:ascii="宋体" w:hAnsi="宋体" w:hint="eastAsia"/>
          <w:bCs/>
          <w:color w:val="000000"/>
          <w:sz w:val="24"/>
          <w:szCs w:val="48"/>
        </w:rPr>
        <w:t>评标。</w:t>
      </w:r>
    </w:p>
    <w:p w:rsidR="002A212F" w:rsidRDefault="009E144C">
      <w:pPr>
        <w:spacing w:beforeLines="50" w:before="120" w:afterLines="50" w:after="120" w:line="400" w:lineRule="exact"/>
        <w:ind w:firstLine="420"/>
        <w:rPr>
          <w:rFonts w:eastAsia="仿宋_GB2312"/>
          <w:color w:val="000000" w:themeColor="text1"/>
          <w:kern w:val="0"/>
          <w:sz w:val="24"/>
        </w:rPr>
      </w:pPr>
      <w:r>
        <w:rPr>
          <w:rFonts w:eastAsia="仿宋_GB2312" w:hint="eastAsia"/>
          <w:color w:val="000000" w:themeColor="text1"/>
          <w:kern w:val="0"/>
          <w:sz w:val="24"/>
        </w:rPr>
        <w:t>依照《政府采购促进中小企业发展暂行办法》、《财政部</w:t>
      </w:r>
      <w:r>
        <w:rPr>
          <w:rFonts w:eastAsia="仿宋_GB2312"/>
          <w:color w:val="000000" w:themeColor="text1"/>
          <w:kern w:val="0"/>
          <w:sz w:val="24"/>
        </w:rPr>
        <w:t xml:space="preserve"> </w:t>
      </w:r>
      <w:r>
        <w:rPr>
          <w:rFonts w:eastAsia="仿宋_GB2312" w:hint="eastAsia"/>
          <w:color w:val="000000" w:themeColor="text1"/>
          <w:kern w:val="0"/>
          <w:sz w:val="24"/>
        </w:rPr>
        <w:t>民政部</w:t>
      </w:r>
      <w:r>
        <w:rPr>
          <w:rFonts w:eastAsia="仿宋_GB2312"/>
          <w:color w:val="000000" w:themeColor="text1"/>
          <w:kern w:val="0"/>
          <w:sz w:val="24"/>
        </w:rPr>
        <w:t xml:space="preserve"> </w:t>
      </w:r>
      <w:r>
        <w:rPr>
          <w:rFonts w:eastAsia="仿宋_GB2312" w:hint="eastAsia"/>
          <w:color w:val="000000" w:themeColor="text1"/>
          <w:kern w:val="0"/>
          <w:sz w:val="24"/>
        </w:rPr>
        <w:t>中国残疾人联合会关于促进残疾人就业政府采购政策的通知》（财库〔</w:t>
      </w:r>
      <w:r>
        <w:rPr>
          <w:rFonts w:eastAsia="仿宋_GB2312"/>
          <w:color w:val="000000" w:themeColor="text1"/>
          <w:kern w:val="0"/>
          <w:sz w:val="24"/>
        </w:rPr>
        <w:t>2017</w:t>
      </w:r>
      <w:r>
        <w:rPr>
          <w:rFonts w:eastAsia="仿宋_GB2312" w:hint="eastAsia"/>
          <w:color w:val="000000" w:themeColor="text1"/>
          <w:kern w:val="0"/>
          <w:sz w:val="24"/>
        </w:rPr>
        <w:t>〕</w:t>
      </w:r>
      <w:r>
        <w:rPr>
          <w:rFonts w:eastAsia="仿宋_GB2312"/>
          <w:color w:val="000000" w:themeColor="text1"/>
          <w:kern w:val="0"/>
          <w:sz w:val="24"/>
        </w:rPr>
        <w:t>141</w:t>
      </w:r>
      <w:r>
        <w:rPr>
          <w:rFonts w:eastAsia="仿宋_GB2312" w:hint="eastAsia"/>
          <w:color w:val="000000" w:themeColor="text1"/>
          <w:kern w:val="0"/>
          <w:sz w:val="24"/>
        </w:rPr>
        <w:t>号）、《财政部、司法部关于政府采购支持监狱企业发展有关问题的通知》（财库〔</w:t>
      </w:r>
      <w:r>
        <w:rPr>
          <w:rFonts w:eastAsia="仿宋_GB2312"/>
          <w:color w:val="000000" w:themeColor="text1"/>
          <w:kern w:val="0"/>
          <w:sz w:val="24"/>
        </w:rPr>
        <w:t>2014</w:t>
      </w:r>
      <w:r>
        <w:rPr>
          <w:rFonts w:eastAsia="仿宋_GB2312" w:hint="eastAsia"/>
          <w:color w:val="000000" w:themeColor="text1"/>
          <w:kern w:val="0"/>
          <w:sz w:val="24"/>
        </w:rPr>
        <w:t>〕</w:t>
      </w:r>
      <w:r>
        <w:rPr>
          <w:rFonts w:eastAsia="仿宋_GB2312"/>
          <w:color w:val="000000" w:themeColor="text1"/>
          <w:kern w:val="0"/>
          <w:sz w:val="24"/>
        </w:rPr>
        <w:t>68</w:t>
      </w:r>
      <w:r>
        <w:rPr>
          <w:rFonts w:eastAsia="仿宋_GB2312" w:hint="eastAsia"/>
          <w:color w:val="000000" w:themeColor="text1"/>
          <w:kern w:val="0"/>
          <w:sz w:val="24"/>
        </w:rPr>
        <w:t>号）的规定，对符合相关要求的有效投标人，按照以下比例给予相应的价格扣除，以确定该投标人的报价评审价格：</w:t>
      </w:r>
    </w:p>
    <w:tbl>
      <w:tblPr>
        <w:tblW w:w="8931" w:type="dxa"/>
        <w:tblInd w:w="-276" w:type="dxa"/>
        <w:tblLayout w:type="fixed"/>
        <w:tblLook w:val="04A0" w:firstRow="1" w:lastRow="0" w:firstColumn="1" w:lastColumn="0" w:noHBand="0" w:noVBand="1"/>
      </w:tblPr>
      <w:tblGrid>
        <w:gridCol w:w="997"/>
        <w:gridCol w:w="2699"/>
        <w:gridCol w:w="2160"/>
        <w:gridCol w:w="3075"/>
      </w:tblGrid>
      <w:tr w:rsidR="004833BF">
        <w:tc>
          <w:tcPr>
            <w:tcW w:w="997"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2A212F" w:rsidRDefault="009E144C">
            <w:pPr>
              <w:spacing w:beforeLines="50" w:before="120" w:afterLines="50" w:after="120" w:line="400" w:lineRule="exact"/>
              <w:ind w:firstLine="420"/>
              <w:jc w:val="center"/>
              <w:rPr>
                <w:rFonts w:eastAsia="仿宋_GB2312"/>
                <w:color w:val="000000" w:themeColor="text1"/>
                <w:kern w:val="0"/>
                <w:sz w:val="24"/>
              </w:rPr>
            </w:pPr>
            <w:r>
              <w:rPr>
                <w:rFonts w:eastAsia="仿宋_GB2312" w:hint="eastAsia"/>
                <w:color w:val="000000" w:themeColor="text1"/>
                <w:kern w:val="0"/>
                <w:sz w:val="24"/>
              </w:rPr>
              <w:t>序号</w:t>
            </w:r>
          </w:p>
        </w:tc>
        <w:tc>
          <w:tcPr>
            <w:tcW w:w="269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2A212F" w:rsidRDefault="009E144C">
            <w:pPr>
              <w:spacing w:beforeLines="50" w:before="120" w:afterLines="50" w:after="120" w:line="400" w:lineRule="exact"/>
              <w:ind w:firstLine="420"/>
              <w:jc w:val="center"/>
              <w:rPr>
                <w:rFonts w:eastAsia="仿宋_GB2312"/>
                <w:color w:val="000000" w:themeColor="text1"/>
                <w:kern w:val="0"/>
                <w:sz w:val="24"/>
              </w:rPr>
            </w:pPr>
            <w:r>
              <w:rPr>
                <w:rFonts w:eastAsia="仿宋_GB2312" w:hint="eastAsia"/>
                <w:color w:val="000000" w:themeColor="text1"/>
                <w:kern w:val="0"/>
                <w:sz w:val="24"/>
              </w:rPr>
              <w:t>情形</w:t>
            </w:r>
          </w:p>
        </w:tc>
        <w:tc>
          <w:tcPr>
            <w:tcW w:w="2160"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2A212F" w:rsidRDefault="009E144C">
            <w:pPr>
              <w:spacing w:beforeLines="50" w:before="120" w:afterLines="50" w:after="120" w:line="400" w:lineRule="exact"/>
              <w:ind w:firstLine="420"/>
              <w:jc w:val="center"/>
              <w:rPr>
                <w:rFonts w:eastAsia="仿宋_GB2312"/>
                <w:color w:val="000000" w:themeColor="text1"/>
                <w:kern w:val="0"/>
                <w:sz w:val="24"/>
              </w:rPr>
            </w:pPr>
            <w:r>
              <w:rPr>
                <w:rFonts w:eastAsia="仿宋_GB2312" w:hint="eastAsia"/>
                <w:color w:val="000000" w:themeColor="text1"/>
                <w:kern w:val="0"/>
                <w:sz w:val="24"/>
              </w:rPr>
              <w:t>价格扣除比例</w:t>
            </w:r>
          </w:p>
        </w:tc>
        <w:tc>
          <w:tcPr>
            <w:tcW w:w="3075"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rsidR="002A212F" w:rsidRDefault="009E144C">
            <w:pPr>
              <w:spacing w:beforeLines="50" w:before="120" w:afterLines="50" w:after="120" w:line="400" w:lineRule="exact"/>
              <w:ind w:firstLine="420"/>
              <w:jc w:val="center"/>
              <w:rPr>
                <w:rFonts w:eastAsia="仿宋_GB2312"/>
                <w:color w:val="000000" w:themeColor="text1"/>
                <w:kern w:val="0"/>
                <w:sz w:val="24"/>
              </w:rPr>
            </w:pPr>
            <w:r>
              <w:rPr>
                <w:rFonts w:eastAsia="仿宋_GB2312" w:hint="eastAsia"/>
                <w:color w:val="000000" w:themeColor="text1"/>
                <w:kern w:val="0"/>
                <w:sz w:val="24"/>
              </w:rPr>
              <w:t>计算公式</w:t>
            </w:r>
          </w:p>
        </w:tc>
      </w:tr>
      <w:tr w:rsidR="004833BF">
        <w:trPr>
          <w:trHeight w:val="988"/>
        </w:trPr>
        <w:tc>
          <w:tcPr>
            <w:tcW w:w="9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3BF" w:rsidRDefault="009E144C" w:rsidP="000C39DC">
            <w:pPr>
              <w:spacing w:beforeLines="50" w:before="120" w:afterLines="50" w:after="120" w:line="400" w:lineRule="exact"/>
              <w:ind w:firstLine="420"/>
              <w:jc w:val="center"/>
              <w:rPr>
                <w:rFonts w:eastAsia="仿宋_GB2312"/>
                <w:color w:val="000000" w:themeColor="text1"/>
                <w:kern w:val="0"/>
                <w:sz w:val="24"/>
              </w:rPr>
            </w:pPr>
            <w:r>
              <w:rPr>
                <w:rFonts w:eastAsia="仿宋_GB2312"/>
                <w:color w:val="000000" w:themeColor="text1"/>
                <w:kern w:val="0"/>
                <w:sz w:val="24"/>
              </w:rPr>
              <w:t>1</w:t>
            </w:r>
          </w:p>
        </w:tc>
        <w:tc>
          <w:tcPr>
            <w:tcW w:w="269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2A212F" w:rsidRDefault="009E144C">
            <w:pPr>
              <w:spacing w:beforeLines="50" w:before="120" w:afterLines="50" w:after="120" w:line="276" w:lineRule="auto"/>
              <w:ind w:firstLine="420"/>
              <w:jc w:val="center"/>
              <w:rPr>
                <w:rFonts w:eastAsia="仿宋_GB2312"/>
                <w:color w:val="000000" w:themeColor="text1"/>
                <w:kern w:val="0"/>
                <w:sz w:val="24"/>
              </w:rPr>
            </w:pPr>
            <w:r>
              <w:rPr>
                <w:rFonts w:eastAsia="仿宋_GB2312" w:hint="eastAsia"/>
                <w:color w:val="000000" w:themeColor="text1"/>
                <w:kern w:val="0"/>
                <w:sz w:val="24"/>
              </w:rPr>
              <w:t>非联合体投标人</w:t>
            </w:r>
          </w:p>
          <w:p w:rsidR="002A212F" w:rsidRDefault="009E144C">
            <w:pPr>
              <w:spacing w:beforeLines="50" w:before="120" w:afterLines="50" w:after="120" w:line="276" w:lineRule="auto"/>
              <w:ind w:firstLine="420"/>
              <w:jc w:val="center"/>
              <w:rPr>
                <w:rFonts w:eastAsia="仿宋_GB2312"/>
                <w:color w:val="000000" w:themeColor="text1"/>
                <w:kern w:val="0"/>
                <w:sz w:val="24"/>
              </w:rPr>
            </w:pPr>
            <w:r>
              <w:rPr>
                <w:rFonts w:eastAsia="仿宋_GB2312" w:hint="eastAsia"/>
                <w:color w:val="000000" w:themeColor="text1"/>
                <w:kern w:val="0"/>
                <w:sz w:val="24"/>
              </w:rPr>
              <w:t>（投标人须为中小企业）</w:t>
            </w:r>
          </w:p>
        </w:tc>
        <w:tc>
          <w:tcPr>
            <w:tcW w:w="216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2A212F" w:rsidRDefault="009E144C">
            <w:pPr>
              <w:spacing w:beforeLines="50" w:before="120" w:afterLines="50" w:after="120" w:line="276" w:lineRule="auto"/>
              <w:ind w:firstLine="420"/>
              <w:jc w:val="center"/>
              <w:rPr>
                <w:rFonts w:eastAsia="仿宋_GB2312"/>
                <w:color w:val="000000" w:themeColor="text1"/>
                <w:kern w:val="0"/>
                <w:sz w:val="24"/>
              </w:rPr>
            </w:pPr>
            <w:r>
              <w:rPr>
                <w:rFonts w:eastAsia="仿宋_GB2312" w:hint="eastAsia"/>
                <w:color w:val="000000" w:themeColor="text1"/>
                <w:kern w:val="0"/>
                <w:sz w:val="24"/>
              </w:rPr>
              <w:t>对小型和微型企业产品的价格扣除</w:t>
            </w:r>
            <w:r>
              <w:rPr>
                <w:rFonts w:eastAsia="仿宋_GB2312"/>
                <w:color w:val="000000" w:themeColor="text1"/>
                <w:kern w:val="0"/>
                <w:sz w:val="24"/>
              </w:rPr>
              <w:t>6%</w:t>
            </w:r>
          </w:p>
        </w:tc>
        <w:tc>
          <w:tcPr>
            <w:tcW w:w="3075"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2A212F" w:rsidRDefault="009E144C">
            <w:pPr>
              <w:spacing w:beforeLines="50" w:before="120" w:afterLines="50" w:after="120" w:line="276" w:lineRule="auto"/>
              <w:ind w:firstLine="420"/>
              <w:jc w:val="center"/>
              <w:rPr>
                <w:rFonts w:eastAsia="仿宋_GB2312"/>
                <w:color w:val="000000" w:themeColor="text1"/>
                <w:kern w:val="0"/>
                <w:sz w:val="24"/>
              </w:rPr>
            </w:pPr>
            <w:r>
              <w:rPr>
                <w:rFonts w:eastAsia="仿宋_GB2312" w:hint="eastAsia"/>
                <w:color w:val="000000" w:themeColor="text1"/>
                <w:kern w:val="0"/>
                <w:sz w:val="24"/>
              </w:rPr>
              <w:t>评审价格＝（总投标报价—小型和微型企业产品的价格）</w:t>
            </w:r>
            <w:r>
              <w:rPr>
                <w:rFonts w:eastAsia="仿宋_GB2312"/>
                <w:color w:val="000000" w:themeColor="text1"/>
                <w:kern w:val="0"/>
                <w:sz w:val="24"/>
              </w:rPr>
              <w:t>+</w:t>
            </w:r>
            <w:r>
              <w:rPr>
                <w:rFonts w:eastAsia="仿宋_GB2312" w:hint="eastAsia"/>
                <w:color w:val="000000" w:themeColor="text1"/>
                <w:kern w:val="0"/>
                <w:sz w:val="24"/>
              </w:rPr>
              <w:t>小型和微型企业产品的价格×</w:t>
            </w:r>
            <w:r>
              <w:rPr>
                <w:rFonts w:eastAsia="仿宋_GB2312"/>
                <w:color w:val="000000" w:themeColor="text1"/>
                <w:kern w:val="0"/>
                <w:sz w:val="24"/>
              </w:rPr>
              <w:t>(1-6%)</w:t>
            </w:r>
          </w:p>
        </w:tc>
      </w:tr>
    </w:tbl>
    <w:p w:rsidR="004833BF" w:rsidRDefault="009E144C" w:rsidP="000C39DC">
      <w:pPr>
        <w:spacing w:beforeLines="50" w:before="120" w:afterLines="50" w:after="120" w:line="400" w:lineRule="exact"/>
        <w:ind w:firstLine="420"/>
        <w:rPr>
          <w:rFonts w:eastAsia="仿宋_GB2312"/>
          <w:color w:val="000000" w:themeColor="text1"/>
          <w:sz w:val="24"/>
        </w:rPr>
      </w:pPr>
      <w:r>
        <w:rPr>
          <w:rFonts w:eastAsia="仿宋_GB2312" w:hint="eastAsia"/>
          <w:color w:val="000000" w:themeColor="text1"/>
          <w:kern w:val="0"/>
          <w:sz w:val="24"/>
        </w:rPr>
        <w:t>注：①中型企业不享受以上优惠；②小型和微型企业产品包括货物及其提供的服务与工程；③残疾人福利性单位或监狱企业视同小型、微型企业执行。</w:t>
      </w:r>
    </w:p>
    <w:p w:rsidR="004833BF" w:rsidRDefault="009E144C">
      <w:pPr>
        <w:pStyle w:val="ab"/>
        <w:spacing w:before="120" w:after="120"/>
        <w:jc w:val="center"/>
        <w:rPr>
          <w:rFonts w:hAnsi="宋体"/>
          <w:b/>
          <w:sz w:val="30"/>
          <w:szCs w:val="30"/>
        </w:rPr>
      </w:pPr>
      <w:r>
        <w:rPr>
          <w:rFonts w:hAnsi="宋体" w:hint="eastAsia"/>
          <w:b/>
          <w:sz w:val="30"/>
          <w:szCs w:val="30"/>
        </w:rPr>
        <w:t>评标办法与评分标准</w:t>
      </w:r>
    </w:p>
    <w:p w:rsidR="004833BF" w:rsidRDefault="009E144C">
      <w:pPr>
        <w:spacing w:line="360" w:lineRule="exact"/>
        <w:ind w:firstLineChars="196" w:firstLine="472"/>
        <w:rPr>
          <w:rFonts w:ascii="宋体" w:hAnsi="宋体"/>
          <w:b/>
          <w:color w:val="000000"/>
          <w:sz w:val="24"/>
        </w:rPr>
      </w:pPr>
      <w:r>
        <w:rPr>
          <w:rFonts w:ascii="宋体" w:hAnsi="宋体" w:hint="eastAsia"/>
          <w:b/>
          <w:color w:val="000000"/>
          <w:sz w:val="24"/>
        </w:rPr>
        <w:t>（一）总则</w:t>
      </w:r>
    </w:p>
    <w:p w:rsidR="004833BF" w:rsidRDefault="009E144C" w:rsidP="000C39DC">
      <w:pPr>
        <w:spacing w:beforeLines="50" w:before="120" w:afterLines="50" w:after="120" w:line="400" w:lineRule="exact"/>
        <w:ind w:firstLineChars="200" w:firstLine="480"/>
        <w:rPr>
          <w:rFonts w:eastAsia="仿宋_GB2312"/>
          <w:color w:val="000000" w:themeColor="text1"/>
          <w:sz w:val="24"/>
        </w:rPr>
      </w:pPr>
      <w:r>
        <w:rPr>
          <w:rFonts w:ascii="宋体" w:hAnsi="宋体" w:hint="eastAsia"/>
          <w:color w:val="000000"/>
          <w:sz w:val="24"/>
        </w:rPr>
        <w:t>本次评标采用综合评分法，总分为100分。</w:t>
      </w:r>
      <w:r>
        <w:rPr>
          <w:rFonts w:eastAsia="仿宋_GB2312" w:hint="eastAsia"/>
          <w:color w:val="000000" w:themeColor="text1"/>
          <w:sz w:val="24"/>
        </w:rPr>
        <w:t>合格投标人的评标得分为各项目汇总得分，中标候选资格按评标得分由高到低顺序排列，得分相同的，按投标报价由低到高顺序排列；得分且投标报价相同的，按技术得分由高到低顺序排列；得分、投标报价及技术得分相同的，则提供政府优先采购和强制采购《品目清单》范围内产品的投标人优先（按该类产品所占比重大小进行排序，且投标人须提供相关产品的认证证书）。排名第一的</w:t>
      </w:r>
      <w:proofErr w:type="gramStart"/>
      <w:r>
        <w:rPr>
          <w:rFonts w:eastAsia="仿宋_GB2312" w:hint="eastAsia"/>
          <w:color w:val="000000" w:themeColor="text1"/>
          <w:sz w:val="24"/>
        </w:rPr>
        <w:t>的</w:t>
      </w:r>
      <w:proofErr w:type="gramEnd"/>
      <w:r>
        <w:rPr>
          <w:rFonts w:eastAsia="仿宋_GB2312" w:hint="eastAsia"/>
          <w:color w:val="000000" w:themeColor="text1"/>
          <w:sz w:val="24"/>
        </w:rPr>
        <w:t>投标人为中标候选人</w:t>
      </w:r>
      <w:r>
        <w:rPr>
          <w:rFonts w:eastAsia="仿宋_GB2312" w:hint="eastAsia"/>
          <w:color w:val="000000" w:themeColor="text1"/>
          <w:sz w:val="24"/>
        </w:rPr>
        <w:t>,</w:t>
      </w:r>
      <w:r>
        <w:rPr>
          <w:rFonts w:eastAsia="仿宋_GB2312" w:hint="eastAsia"/>
          <w:color w:val="000000" w:themeColor="text1"/>
          <w:sz w:val="24"/>
        </w:rPr>
        <w:t>排名第二的投标人为候补中标候选人……其他投标人中标候选资格依此类推。评分过程中采用四舍五入法，并保留小数</w:t>
      </w:r>
      <w:r>
        <w:rPr>
          <w:rFonts w:eastAsia="仿宋_GB2312" w:hint="eastAsia"/>
          <w:color w:val="000000" w:themeColor="text1"/>
          <w:sz w:val="24"/>
        </w:rPr>
        <w:t>2</w:t>
      </w:r>
      <w:r>
        <w:rPr>
          <w:rFonts w:eastAsia="仿宋_GB2312" w:hint="eastAsia"/>
          <w:color w:val="000000" w:themeColor="text1"/>
          <w:sz w:val="24"/>
        </w:rPr>
        <w:t>位。</w:t>
      </w:r>
    </w:p>
    <w:p w:rsidR="002A212F" w:rsidRDefault="009E144C">
      <w:pPr>
        <w:spacing w:beforeLines="50" w:before="120" w:afterLines="50" w:after="120" w:line="400" w:lineRule="exact"/>
        <w:ind w:firstLineChars="200" w:firstLine="480"/>
        <w:rPr>
          <w:rFonts w:eastAsia="仿宋_GB2312"/>
          <w:color w:val="000000" w:themeColor="text1"/>
          <w:sz w:val="24"/>
        </w:rPr>
      </w:pPr>
      <w:r>
        <w:rPr>
          <w:rFonts w:eastAsia="仿宋_GB2312" w:hint="eastAsia"/>
          <w:color w:val="000000" w:themeColor="text1"/>
          <w:sz w:val="24"/>
        </w:rPr>
        <w:t>投标人评标综合得分</w:t>
      </w:r>
      <w:r>
        <w:rPr>
          <w:rFonts w:eastAsia="仿宋_GB2312"/>
          <w:color w:val="000000" w:themeColor="text1"/>
          <w:sz w:val="24"/>
        </w:rPr>
        <w:t>=</w:t>
      </w:r>
      <w:r>
        <w:rPr>
          <w:rFonts w:eastAsia="仿宋_GB2312" w:hint="eastAsia"/>
          <w:color w:val="000000" w:themeColor="text1"/>
          <w:sz w:val="24"/>
        </w:rPr>
        <w:t>价格分</w:t>
      </w:r>
      <w:r>
        <w:rPr>
          <w:rFonts w:eastAsia="仿宋_GB2312"/>
          <w:color w:val="000000" w:themeColor="text1"/>
          <w:sz w:val="24"/>
        </w:rPr>
        <w:t>+</w:t>
      </w:r>
      <w:r>
        <w:rPr>
          <w:rFonts w:eastAsia="仿宋_GB2312"/>
          <w:color w:val="000000" w:themeColor="text1"/>
          <w:sz w:val="24"/>
        </w:rPr>
        <w:t>资信商务技术分</w:t>
      </w:r>
    </w:p>
    <w:p w:rsidR="004833BF" w:rsidRDefault="009E144C">
      <w:pPr>
        <w:spacing w:line="400" w:lineRule="exact"/>
        <w:ind w:firstLineChars="200" w:firstLine="482"/>
        <w:rPr>
          <w:rFonts w:ascii="宋体" w:hAnsi="宋体"/>
          <w:sz w:val="24"/>
        </w:rPr>
      </w:pPr>
      <w:r>
        <w:rPr>
          <w:rFonts w:ascii="宋体" w:hAnsi="宋体" w:hint="eastAsia"/>
          <w:b/>
          <w:bCs/>
          <w:sz w:val="24"/>
        </w:rPr>
        <w:lastRenderedPageBreak/>
        <w:t>（二）评分标准</w:t>
      </w:r>
      <w:r>
        <w:rPr>
          <w:rFonts w:ascii="宋体" w:hAnsi="宋体" w:hint="eastAsia"/>
          <w:sz w:val="24"/>
        </w:rPr>
        <w:t>：</w:t>
      </w:r>
    </w:p>
    <w:p w:rsidR="004833BF" w:rsidRDefault="009E144C" w:rsidP="000C39DC">
      <w:pPr>
        <w:spacing w:beforeLines="50" w:before="120" w:afterLines="50" w:after="120" w:line="400" w:lineRule="exact"/>
        <w:ind w:firstLine="440"/>
        <w:rPr>
          <w:rFonts w:ascii="仿宋" w:eastAsia="仿宋" w:hAnsi="仿宋" w:cs="仿宋"/>
        </w:rPr>
      </w:pPr>
      <w:r>
        <w:rPr>
          <w:rFonts w:ascii="仿宋" w:eastAsia="仿宋" w:hAnsi="仿宋" w:cs="仿宋" w:hint="eastAsia"/>
        </w:rPr>
        <w:t>1.价格分（</w:t>
      </w:r>
      <w:del w:id="5456" w:author="zhu zengyin" w:date="2020-05-06T10:56:00Z">
        <w:r w:rsidDel="00B75188">
          <w:rPr>
            <w:rFonts w:ascii="仿宋" w:eastAsia="仿宋" w:hAnsi="仿宋" w:cs="仿宋" w:hint="eastAsia"/>
          </w:rPr>
          <w:delText>2</w:delText>
        </w:r>
      </w:del>
      <w:ins w:id="5457" w:author="zhu zengyin" w:date="2020-05-06T10:56:00Z">
        <w:r w:rsidR="00B75188">
          <w:rPr>
            <w:rFonts w:ascii="仿宋" w:eastAsia="仿宋" w:hAnsi="仿宋" w:cs="仿宋"/>
          </w:rPr>
          <w:t>3</w:t>
        </w:r>
      </w:ins>
      <w:r>
        <w:rPr>
          <w:rFonts w:ascii="仿宋" w:eastAsia="仿宋" w:hAnsi="仿宋" w:cs="仿宋" w:hint="eastAsia"/>
        </w:rPr>
        <w:t>0分）</w:t>
      </w:r>
    </w:p>
    <w:p w:rsidR="002A212F" w:rsidRDefault="009E144C">
      <w:pPr>
        <w:spacing w:beforeLines="50" w:before="120" w:afterLines="50" w:after="120" w:line="400" w:lineRule="exact"/>
        <w:ind w:firstLine="440"/>
        <w:rPr>
          <w:rFonts w:ascii="仿宋" w:eastAsia="仿宋" w:hAnsi="仿宋" w:cs="仿宋"/>
        </w:rPr>
      </w:pPr>
      <w:r>
        <w:rPr>
          <w:rFonts w:ascii="仿宋" w:eastAsia="仿宋" w:hAnsi="仿宋" w:cs="仿宋" w:hint="eastAsia"/>
        </w:rPr>
        <w:t>价格分采用低价优先法计算，即满足招标文件要求且投标价格最低的投标报价为评标基准价，其价格分为满分。其他投标人的价格</w:t>
      </w:r>
      <w:proofErr w:type="gramStart"/>
      <w:r>
        <w:rPr>
          <w:rFonts w:ascii="仿宋" w:eastAsia="仿宋" w:hAnsi="仿宋" w:cs="仿宋" w:hint="eastAsia"/>
        </w:rPr>
        <w:t>分统一</w:t>
      </w:r>
      <w:proofErr w:type="gramEnd"/>
      <w:r>
        <w:rPr>
          <w:rFonts w:ascii="仿宋" w:eastAsia="仿宋" w:hAnsi="仿宋" w:cs="仿宋" w:hint="eastAsia"/>
        </w:rPr>
        <w:t>按照下列公式计算：投标报价得分=（评标基准价/投标报价）×</w:t>
      </w:r>
      <w:del w:id="5458" w:author="zhu zengyin" w:date="2020-05-06T10:56:00Z">
        <w:r w:rsidDel="00B75188">
          <w:rPr>
            <w:rFonts w:ascii="仿宋" w:eastAsia="仿宋" w:hAnsi="仿宋" w:cs="仿宋" w:hint="eastAsia"/>
          </w:rPr>
          <w:delText>2</w:delText>
        </w:r>
      </w:del>
      <w:ins w:id="5459" w:author="zhu zengyin" w:date="2020-05-06T10:56:00Z">
        <w:r w:rsidR="00B75188">
          <w:rPr>
            <w:rFonts w:ascii="仿宋" w:eastAsia="仿宋" w:hAnsi="仿宋" w:cs="仿宋"/>
          </w:rPr>
          <w:t>3</w:t>
        </w:r>
      </w:ins>
      <w:r>
        <w:rPr>
          <w:rFonts w:ascii="仿宋" w:eastAsia="仿宋" w:hAnsi="仿宋" w:cs="仿宋" w:hint="eastAsia"/>
        </w:rPr>
        <w:t>0%×100。</w:t>
      </w:r>
    </w:p>
    <w:p w:rsidR="004833BF" w:rsidRPr="001027B1" w:rsidRDefault="009E144C">
      <w:pPr>
        <w:pStyle w:val="af7"/>
        <w:numPr>
          <w:ilvl w:val="0"/>
          <w:numId w:val="38"/>
        </w:numPr>
        <w:shd w:val="clear" w:color="auto" w:fill="FFFFFF"/>
        <w:spacing w:before="50" w:after="50" w:line="400" w:lineRule="exact"/>
        <w:ind w:firstLineChars="0"/>
        <w:rPr>
          <w:ins w:id="5460" w:author="zhu zengyin" w:date="2020-05-06T10:36:00Z"/>
          <w:rFonts w:ascii="仿宋" w:eastAsia="仿宋" w:hAnsi="仿宋" w:cs="仿宋"/>
          <w:rPrChange w:id="5461" w:author="zhu zengyin" w:date="2020-05-06T10:36:00Z">
            <w:rPr>
              <w:ins w:id="5462" w:author="zhu zengyin" w:date="2020-05-06T10:36:00Z"/>
            </w:rPr>
          </w:rPrChange>
        </w:rPr>
        <w:pPrChange w:id="5463" w:author="zhu zengyin" w:date="2020-05-06T10:36:00Z">
          <w:pPr>
            <w:shd w:val="clear" w:color="auto" w:fill="FFFFFF"/>
            <w:spacing w:before="50" w:after="50" w:line="400" w:lineRule="exact"/>
            <w:ind w:firstLineChars="100" w:firstLine="210"/>
          </w:pPr>
        </w:pPrChange>
      </w:pPr>
      <w:del w:id="5464" w:author="zhu zengyin" w:date="2020-05-06T10:36:00Z">
        <w:r w:rsidRPr="001027B1" w:rsidDel="001027B1">
          <w:rPr>
            <w:rFonts w:ascii="仿宋" w:eastAsia="仿宋" w:hAnsi="仿宋" w:cs="仿宋"/>
            <w:rPrChange w:id="5465" w:author="zhu zengyin" w:date="2020-05-06T10:36:00Z">
              <w:rPr/>
            </w:rPrChange>
          </w:rPr>
          <w:delText xml:space="preserve">  2.</w:delText>
        </w:r>
      </w:del>
      <w:r w:rsidRPr="001027B1">
        <w:rPr>
          <w:rFonts w:ascii="仿宋" w:eastAsia="仿宋" w:hAnsi="仿宋" w:cs="仿宋" w:hint="eastAsia"/>
          <w:rPrChange w:id="5466" w:author="zhu zengyin" w:date="2020-05-06T10:36:00Z">
            <w:rPr>
              <w:rFonts w:hint="eastAsia"/>
            </w:rPr>
          </w:rPrChange>
        </w:rPr>
        <w:t>技术分、资信及商务分（</w:t>
      </w:r>
      <w:del w:id="5467" w:author="zhu zengyin" w:date="2020-05-06T10:56:00Z">
        <w:r w:rsidRPr="001027B1" w:rsidDel="00B75188">
          <w:rPr>
            <w:rFonts w:ascii="仿宋" w:eastAsia="仿宋" w:hAnsi="仿宋" w:cs="仿宋"/>
            <w:rPrChange w:id="5468" w:author="zhu zengyin" w:date="2020-05-06T10:36:00Z">
              <w:rPr/>
            </w:rPrChange>
          </w:rPr>
          <w:delText>8</w:delText>
        </w:r>
      </w:del>
      <w:ins w:id="5469" w:author="zhu zengyin" w:date="2020-05-06T10:56:00Z">
        <w:r w:rsidR="00B75188">
          <w:rPr>
            <w:rFonts w:ascii="仿宋" w:eastAsia="仿宋" w:hAnsi="仿宋" w:cs="仿宋"/>
          </w:rPr>
          <w:t>7</w:t>
        </w:r>
      </w:ins>
      <w:r w:rsidRPr="001027B1">
        <w:rPr>
          <w:rFonts w:ascii="仿宋" w:eastAsia="仿宋" w:hAnsi="仿宋" w:cs="仿宋"/>
          <w:rPrChange w:id="5470" w:author="zhu zengyin" w:date="2020-05-06T10:36:00Z">
            <w:rPr/>
          </w:rPrChange>
        </w:rPr>
        <w:t>0</w:t>
      </w:r>
      <w:r w:rsidRPr="001027B1">
        <w:rPr>
          <w:rFonts w:ascii="仿宋" w:eastAsia="仿宋" w:hAnsi="仿宋" w:cs="仿宋" w:hint="eastAsia"/>
          <w:rPrChange w:id="5471" w:author="zhu zengyin" w:date="2020-05-06T10:36:00Z">
            <w:rPr>
              <w:rFonts w:hint="eastAsia"/>
            </w:rPr>
          </w:rPrChange>
        </w:rPr>
        <w:t>分）</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6150"/>
        <w:gridCol w:w="1005"/>
      </w:tblGrid>
      <w:tr w:rsidR="001027B1" w:rsidRPr="00F56811" w:rsidTr="001027B1">
        <w:trPr>
          <w:trHeight w:val="585"/>
          <w:ins w:id="5472" w:author="zhu zengyin" w:date="2020-05-06T10:36:00Z"/>
        </w:trPr>
        <w:tc>
          <w:tcPr>
            <w:tcW w:w="1256" w:type="dxa"/>
            <w:shd w:val="clear" w:color="000000" w:fill="auto"/>
            <w:vAlign w:val="center"/>
          </w:tcPr>
          <w:p w:rsidR="001027B1" w:rsidRPr="00F56811" w:rsidRDefault="001027B1" w:rsidP="001027B1">
            <w:pPr>
              <w:spacing w:line="360" w:lineRule="auto"/>
              <w:jc w:val="center"/>
              <w:rPr>
                <w:ins w:id="5473" w:author="zhu zengyin" w:date="2020-05-06T10:36:00Z"/>
                <w:rFonts w:ascii="Songti SC" w:eastAsia="Songti SC" w:hAnsi="Songti SC"/>
              </w:rPr>
            </w:pPr>
            <w:ins w:id="5474" w:author="zhu zengyin" w:date="2020-05-06T10:36:00Z">
              <w:r w:rsidRPr="00F56811">
                <w:rPr>
                  <w:rFonts w:ascii="Songti SC" w:eastAsia="Songti SC" w:hAnsi="Songti SC"/>
                </w:rPr>
                <w:t>评分内容</w:t>
              </w:r>
            </w:ins>
          </w:p>
        </w:tc>
        <w:tc>
          <w:tcPr>
            <w:tcW w:w="6150" w:type="dxa"/>
            <w:shd w:val="clear" w:color="000000" w:fill="auto"/>
            <w:vAlign w:val="center"/>
          </w:tcPr>
          <w:p w:rsidR="001027B1" w:rsidRPr="00F56811" w:rsidRDefault="001027B1" w:rsidP="001027B1">
            <w:pPr>
              <w:spacing w:line="360" w:lineRule="auto"/>
              <w:jc w:val="center"/>
              <w:rPr>
                <w:ins w:id="5475" w:author="zhu zengyin" w:date="2020-05-06T10:36:00Z"/>
                <w:rFonts w:ascii="Songti SC" w:eastAsia="Songti SC" w:hAnsi="Songti SC"/>
              </w:rPr>
            </w:pPr>
            <w:ins w:id="5476" w:author="zhu zengyin" w:date="2020-05-06T10:36:00Z">
              <w:r w:rsidRPr="00F56811">
                <w:rPr>
                  <w:rFonts w:ascii="Songti SC" w:eastAsia="Songti SC" w:hAnsi="Songti SC"/>
                </w:rPr>
                <w:t>评分细则</w:t>
              </w:r>
            </w:ins>
          </w:p>
        </w:tc>
        <w:tc>
          <w:tcPr>
            <w:tcW w:w="1005" w:type="dxa"/>
            <w:shd w:val="clear" w:color="000000" w:fill="auto"/>
            <w:vAlign w:val="center"/>
          </w:tcPr>
          <w:p w:rsidR="001027B1" w:rsidRPr="00F56811" w:rsidRDefault="001027B1" w:rsidP="001027B1">
            <w:pPr>
              <w:spacing w:line="360" w:lineRule="auto"/>
              <w:jc w:val="center"/>
              <w:rPr>
                <w:ins w:id="5477" w:author="zhu zengyin" w:date="2020-05-06T10:36:00Z"/>
                <w:rFonts w:ascii="Songti SC" w:eastAsia="Songti SC" w:hAnsi="Songti SC"/>
              </w:rPr>
            </w:pPr>
            <w:ins w:id="5478" w:author="zhu zengyin" w:date="2020-05-06T10:36:00Z">
              <w:r w:rsidRPr="00F56811">
                <w:rPr>
                  <w:rFonts w:ascii="Songti SC" w:eastAsia="Songti SC" w:hAnsi="Songti SC"/>
                </w:rPr>
                <w:t>分值</w:t>
              </w:r>
            </w:ins>
          </w:p>
        </w:tc>
      </w:tr>
      <w:tr w:rsidR="001027B1" w:rsidRPr="00F56811" w:rsidTr="001027B1">
        <w:trPr>
          <w:trHeight w:val="1438"/>
          <w:ins w:id="5479" w:author="zhu zengyin" w:date="2020-05-06T10:36:00Z"/>
        </w:trPr>
        <w:tc>
          <w:tcPr>
            <w:tcW w:w="1256" w:type="dxa"/>
            <w:vMerge w:val="restart"/>
            <w:shd w:val="clear" w:color="000000" w:fill="auto"/>
            <w:vAlign w:val="center"/>
          </w:tcPr>
          <w:p w:rsidR="001027B1" w:rsidRPr="00F56811" w:rsidRDefault="001027B1">
            <w:pPr>
              <w:spacing w:line="360" w:lineRule="auto"/>
              <w:jc w:val="center"/>
              <w:rPr>
                <w:ins w:id="5480" w:author="zhu zengyin" w:date="2020-05-06T10:36:00Z"/>
                <w:rFonts w:ascii="Songti SC" w:eastAsia="Songti SC" w:hAnsi="Songti SC"/>
              </w:rPr>
            </w:pPr>
            <w:ins w:id="5481" w:author="zhu zengyin" w:date="2020-05-06T10:36:00Z">
              <w:r w:rsidRPr="00F56811">
                <w:rPr>
                  <w:rFonts w:ascii="Songti SC" w:eastAsia="Songti SC" w:hAnsi="Songti SC"/>
                </w:rPr>
                <w:t>技术参数分（</w:t>
              </w:r>
            </w:ins>
            <w:ins w:id="5482" w:author="zhu zengyin" w:date="2020-05-06T10:59:00Z">
              <w:r w:rsidR="00B62D78">
                <w:rPr>
                  <w:rFonts w:ascii="Songti SC" w:eastAsia="Songti SC" w:hAnsi="Songti SC"/>
                </w:rPr>
                <w:t>45</w:t>
              </w:r>
            </w:ins>
            <w:ins w:id="5483" w:author="zhu zengyin" w:date="2020-05-06T10:36:00Z">
              <w:r w:rsidRPr="00F56811">
                <w:rPr>
                  <w:rFonts w:ascii="Songti SC" w:eastAsia="Songti SC" w:hAnsi="Songti SC"/>
                </w:rPr>
                <w:t>分）</w:t>
              </w:r>
            </w:ins>
          </w:p>
        </w:tc>
        <w:tc>
          <w:tcPr>
            <w:tcW w:w="6150" w:type="dxa"/>
            <w:shd w:val="clear" w:color="000000" w:fill="auto"/>
            <w:vAlign w:val="center"/>
          </w:tcPr>
          <w:p w:rsidR="001027B1" w:rsidRPr="00F56811" w:rsidRDefault="001027B1" w:rsidP="00D05C25">
            <w:pPr>
              <w:rPr>
                <w:ins w:id="5484" w:author="zhu zengyin" w:date="2020-05-06T10:36:00Z"/>
                <w:rFonts w:ascii="Songti SC" w:eastAsia="Songti SC" w:hAnsi="Songti SC"/>
              </w:rPr>
            </w:pPr>
            <w:ins w:id="5485" w:author="zhu zengyin" w:date="2020-05-06T10:36:00Z">
              <w:r w:rsidRPr="00F56811">
                <w:rPr>
                  <w:rFonts w:ascii="Songti SC" w:eastAsia="Songti SC" w:hAnsi="Songti SC" w:hint="eastAsia"/>
                </w:rPr>
                <w:t>响应所有明确指标参数得3</w:t>
              </w:r>
            </w:ins>
            <w:ins w:id="5486" w:author="zhu zengyin" w:date="2020-05-06T10:53:00Z">
              <w:r w:rsidR="00883E68">
                <w:rPr>
                  <w:rFonts w:ascii="Songti SC" w:eastAsia="Songti SC" w:hAnsi="Songti SC"/>
                </w:rPr>
                <w:t>0</w:t>
              </w:r>
            </w:ins>
            <w:ins w:id="5487" w:author="zhu zengyin" w:date="2020-05-06T10:36:00Z">
              <w:r w:rsidRPr="00F56811">
                <w:rPr>
                  <w:rFonts w:ascii="Songti SC" w:eastAsia="Songti SC" w:hAnsi="Songti SC"/>
                </w:rPr>
                <w:t>分。</w:t>
              </w:r>
              <w:r w:rsidRPr="00F56811">
                <w:rPr>
                  <w:rFonts w:ascii="Songti SC" w:eastAsia="Songti SC" w:hAnsi="Songti SC" w:hint="eastAsia"/>
                </w:rPr>
                <w:t>对带有</w:t>
              </w:r>
              <w:r w:rsidRPr="00F56811">
                <w:rPr>
                  <w:rFonts w:ascii="微软雅黑" w:eastAsia="微软雅黑" w:hAnsi="微软雅黑" w:hint="eastAsia"/>
                </w:rPr>
                <w:t>▲</w:t>
              </w:r>
              <w:r w:rsidRPr="00F56811">
                <w:rPr>
                  <w:rFonts w:ascii="Songti SC" w:eastAsia="Songti SC" w:hAnsi="Songti SC" w:hint="eastAsia"/>
                </w:rPr>
                <w:t>号标志重要技术参数，</w:t>
              </w:r>
              <w:r w:rsidRPr="00F56811">
                <w:rPr>
                  <w:rFonts w:ascii="Songti SC" w:eastAsia="Songti SC" w:hAnsi="Songti SC"/>
                </w:rPr>
                <w:t>每</w:t>
              </w:r>
              <w:r w:rsidRPr="00F56811">
                <w:rPr>
                  <w:rFonts w:ascii="Songti SC" w:eastAsia="Songti SC" w:hAnsi="Songti SC" w:hint="eastAsia"/>
                </w:rPr>
                <w:t>出现一个负偏离</w:t>
              </w:r>
              <w:r w:rsidRPr="00F56811">
                <w:rPr>
                  <w:rFonts w:ascii="Songti SC" w:eastAsia="Songti SC" w:hAnsi="Songti SC"/>
                </w:rPr>
                <w:t>扣</w:t>
              </w:r>
              <w:r w:rsidRPr="00F56811">
                <w:rPr>
                  <w:rFonts w:ascii="Songti SC" w:eastAsia="Songti SC" w:hAnsi="Songti SC" w:hint="eastAsia"/>
                </w:rPr>
                <w:t>2</w:t>
              </w:r>
              <w:r w:rsidRPr="00F56811">
                <w:rPr>
                  <w:rFonts w:ascii="Songti SC" w:eastAsia="Songti SC" w:hAnsi="Songti SC"/>
                </w:rPr>
                <w:t>分</w:t>
              </w:r>
              <w:r w:rsidRPr="00F56811">
                <w:rPr>
                  <w:rFonts w:ascii="Songti SC" w:eastAsia="Songti SC" w:hAnsi="Songti SC" w:hint="eastAsia"/>
                </w:rPr>
                <w:t>；</w:t>
              </w:r>
              <w:r w:rsidRPr="00F56811">
                <w:rPr>
                  <w:rFonts w:ascii="Songti SC" w:eastAsia="Songti SC" w:hAnsi="Songti SC"/>
                </w:rPr>
                <w:t>对非</w:t>
              </w:r>
              <w:r w:rsidRPr="00F56811">
                <w:rPr>
                  <w:rFonts w:ascii="Songti SC" w:eastAsia="Songti SC" w:hAnsi="Songti SC" w:hint="eastAsia"/>
                </w:rPr>
                <w:t>重要</w:t>
              </w:r>
              <w:r w:rsidRPr="00F56811">
                <w:rPr>
                  <w:rFonts w:ascii="Songti SC" w:eastAsia="Songti SC" w:hAnsi="Songti SC"/>
                </w:rPr>
                <w:t>技术参数的偏离，每</w:t>
              </w:r>
              <w:r w:rsidRPr="00F56811">
                <w:rPr>
                  <w:rFonts w:ascii="Songti SC" w:eastAsia="Songti SC" w:hAnsi="Songti SC" w:hint="eastAsia"/>
                </w:rPr>
                <w:t>出现一个负偏离</w:t>
              </w:r>
              <w:r w:rsidRPr="00F56811">
                <w:rPr>
                  <w:rFonts w:ascii="Songti SC" w:eastAsia="Songti SC" w:hAnsi="Songti SC"/>
                </w:rPr>
                <w:t>扣</w:t>
              </w:r>
              <w:r w:rsidRPr="00F56811">
                <w:rPr>
                  <w:rFonts w:ascii="Songti SC" w:eastAsia="Songti SC" w:hAnsi="Songti SC" w:hint="eastAsia"/>
                </w:rPr>
                <w:t>1</w:t>
              </w:r>
              <w:r w:rsidRPr="00F56811">
                <w:rPr>
                  <w:rFonts w:ascii="Songti SC" w:eastAsia="Songti SC" w:hAnsi="Songti SC"/>
                </w:rPr>
                <w:t>分</w:t>
              </w:r>
              <w:r w:rsidRPr="00F56811">
                <w:rPr>
                  <w:rFonts w:ascii="Songti SC" w:eastAsia="Songti SC" w:hAnsi="Songti SC" w:hint="eastAsia"/>
                </w:rPr>
                <w:t>；</w:t>
              </w:r>
              <w:r w:rsidRPr="00F56811">
                <w:rPr>
                  <w:rFonts w:ascii="Songti SC" w:eastAsia="Songti SC" w:hAnsi="Songti SC"/>
                </w:rPr>
                <w:t>扣完该项得分为止。非量化类的，</w:t>
              </w:r>
              <w:proofErr w:type="gramStart"/>
              <w:r w:rsidRPr="00F56811">
                <w:rPr>
                  <w:rFonts w:ascii="Songti SC" w:eastAsia="Songti SC" w:hAnsi="Songti SC"/>
                </w:rPr>
                <w:t>若功</w:t>
              </w:r>
              <w:proofErr w:type="gramEnd"/>
              <w:r w:rsidRPr="00F56811">
                <w:rPr>
                  <w:rFonts w:ascii="Songti SC" w:eastAsia="Songti SC" w:hAnsi="Songti SC"/>
                </w:rPr>
                <w:t>能一样，表述方式不一样则为符合，量化类的由评标委员会视情况讨论决定。</w:t>
              </w:r>
            </w:ins>
          </w:p>
        </w:tc>
        <w:tc>
          <w:tcPr>
            <w:tcW w:w="1005" w:type="dxa"/>
            <w:shd w:val="clear" w:color="000000" w:fill="auto"/>
            <w:vAlign w:val="center"/>
          </w:tcPr>
          <w:p w:rsidR="001027B1" w:rsidRPr="00F56811" w:rsidRDefault="001027B1" w:rsidP="009323F0">
            <w:pPr>
              <w:spacing w:line="360" w:lineRule="auto"/>
              <w:rPr>
                <w:ins w:id="5488" w:author="zhu zengyin" w:date="2020-05-06T10:36:00Z"/>
                <w:rFonts w:ascii="Songti SC" w:eastAsia="Songti SC" w:hAnsi="Songti SC"/>
              </w:rPr>
            </w:pPr>
            <w:ins w:id="5489" w:author="zhu zengyin" w:date="2020-05-06T10:36:00Z">
              <w:r w:rsidRPr="00F56811">
                <w:rPr>
                  <w:rFonts w:ascii="Songti SC" w:eastAsia="Songti SC" w:hAnsi="Songti SC"/>
                </w:rPr>
                <w:t>0-3</w:t>
              </w:r>
            </w:ins>
            <w:r w:rsidR="009323F0">
              <w:rPr>
                <w:rFonts w:ascii="Songti SC" w:eastAsia="Songti SC" w:hAnsi="Songti SC"/>
              </w:rPr>
              <w:t>0</w:t>
            </w:r>
            <w:ins w:id="5490" w:author="zhu zengyin" w:date="2020-05-06T10:36:00Z">
              <w:r w:rsidRPr="00F56811">
                <w:rPr>
                  <w:rFonts w:ascii="Songti SC" w:eastAsia="Songti SC" w:hAnsi="Songti SC"/>
                </w:rPr>
                <w:t>分</w:t>
              </w:r>
            </w:ins>
          </w:p>
        </w:tc>
      </w:tr>
      <w:tr w:rsidR="001027B1" w:rsidRPr="00F56811" w:rsidTr="001027B1">
        <w:trPr>
          <w:trHeight w:val="1005"/>
          <w:ins w:id="5491" w:author="zhu zengyin" w:date="2020-05-06T10:36:00Z"/>
        </w:trPr>
        <w:tc>
          <w:tcPr>
            <w:tcW w:w="1256" w:type="dxa"/>
            <w:vMerge/>
            <w:shd w:val="clear" w:color="000000" w:fill="auto"/>
            <w:vAlign w:val="center"/>
          </w:tcPr>
          <w:p w:rsidR="001027B1" w:rsidRPr="00F56811" w:rsidRDefault="001027B1" w:rsidP="001027B1">
            <w:pPr>
              <w:spacing w:line="360" w:lineRule="auto"/>
              <w:rPr>
                <w:ins w:id="5492"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493" w:author="zhu zengyin" w:date="2020-05-06T10:36:00Z"/>
                <w:rFonts w:ascii="Songti SC" w:eastAsia="Songti SC" w:hAnsi="Songti SC"/>
              </w:rPr>
            </w:pPr>
            <w:ins w:id="5494" w:author="zhu zengyin" w:date="2020-05-06T10:36:00Z">
              <w:r w:rsidRPr="00F56811">
                <w:rPr>
                  <w:rFonts w:ascii="Songti SC" w:eastAsia="Songti SC" w:hAnsi="Songti SC" w:hint="eastAsia"/>
                </w:rPr>
                <w:t>根据招标人的现状和建设内容，投标人对本项目总体方案进行描述，并简要说明采取的设计思路、技术路径和系统集成策略。由评委根据投标人对本项目的理解深度和完整性进行</w:t>
              </w:r>
            </w:ins>
            <w:r w:rsidR="009323F0">
              <w:rPr>
                <w:rFonts w:ascii="Songti SC" w:eastAsia="Songti SC" w:hAnsi="Songti SC" w:hint="eastAsia"/>
              </w:rPr>
              <w:t>评价</w:t>
            </w:r>
            <w:ins w:id="5495" w:author="zhu zengyin" w:date="2020-05-06T10:36:00Z">
              <w:r w:rsidRPr="00F56811">
                <w:rPr>
                  <w:rFonts w:ascii="Songti SC" w:eastAsia="Songti SC" w:hAnsi="Songti SC" w:hint="eastAsia"/>
                </w:rPr>
                <w:t>打分</w:t>
              </w:r>
            </w:ins>
            <w:r w:rsidR="009323F0">
              <w:rPr>
                <w:rFonts w:ascii="Songti SC" w:eastAsia="Songti SC" w:hAnsi="Songti SC" w:hint="eastAsia"/>
              </w:rPr>
              <w:t>：</w:t>
            </w:r>
            <w:r w:rsidR="009323F0" w:rsidRPr="009323F0">
              <w:rPr>
                <w:rFonts w:ascii="Songti SC" w:eastAsia="Songti SC" w:hAnsi="Songti SC" w:hint="eastAsia"/>
              </w:rPr>
              <w:t>好的得</w:t>
            </w:r>
            <w:r w:rsidR="009323F0">
              <w:rPr>
                <w:rFonts w:ascii="Songti SC" w:eastAsia="Songti SC" w:hAnsi="Songti SC"/>
              </w:rPr>
              <w:t>10</w:t>
            </w:r>
            <w:r w:rsidR="009323F0" w:rsidRPr="009323F0">
              <w:rPr>
                <w:rFonts w:ascii="Songti SC" w:eastAsia="Songti SC" w:hAnsi="Songti SC" w:hint="eastAsia"/>
              </w:rPr>
              <w:t>分；存在问题</w:t>
            </w:r>
            <w:r w:rsidR="009323F0">
              <w:rPr>
                <w:rFonts w:ascii="Songti SC" w:eastAsia="Songti SC" w:hAnsi="Songti SC" w:hint="eastAsia"/>
              </w:rPr>
              <w:t>或</w:t>
            </w:r>
            <w:r w:rsidR="009323F0" w:rsidRPr="009323F0">
              <w:rPr>
                <w:rFonts w:ascii="Songti SC" w:eastAsia="Songti SC" w:hAnsi="Songti SC" w:hint="eastAsia"/>
              </w:rPr>
              <w:t>不足的</w:t>
            </w:r>
            <w:r w:rsidR="009323F0">
              <w:rPr>
                <w:rFonts w:ascii="Songti SC" w:eastAsia="Songti SC" w:hAnsi="Songti SC" w:hint="eastAsia"/>
              </w:rPr>
              <w:t>，根据问题或不足的程度，每处扣0</w:t>
            </w:r>
            <w:r w:rsidR="009323F0">
              <w:rPr>
                <w:rFonts w:ascii="Songti SC" w:eastAsia="Songti SC" w:hAnsi="Songti SC"/>
              </w:rPr>
              <w:t>.5-2分，扣完为止</w:t>
            </w:r>
            <w:r w:rsidR="009323F0" w:rsidRPr="009323F0">
              <w:rPr>
                <w:rFonts w:ascii="Songti SC" w:eastAsia="Songti SC" w:hAnsi="Songti SC" w:hint="eastAsia"/>
              </w:rPr>
              <w:t>。</w:t>
            </w:r>
            <w:ins w:id="5496" w:author="zhu zengyin" w:date="2020-05-06T10:36:00Z">
              <w:r w:rsidRPr="00F56811">
                <w:rPr>
                  <w:rFonts w:ascii="Songti SC" w:eastAsia="Songti SC" w:hAnsi="Songti SC" w:hint="eastAsia"/>
                </w:rPr>
                <w:t>（</w:t>
              </w:r>
              <w:r w:rsidRPr="00F56811">
                <w:rPr>
                  <w:rFonts w:ascii="Songti SC" w:eastAsia="Songti SC" w:hAnsi="Songti SC"/>
                </w:rPr>
                <w:t>0-</w:t>
              </w:r>
              <w:r w:rsidRPr="00F56811">
                <w:rPr>
                  <w:rFonts w:ascii="Songti SC" w:eastAsia="Songti SC" w:hAnsi="Songti SC" w:hint="eastAsia"/>
                </w:rPr>
                <w:t>10</w:t>
              </w:r>
              <w:r w:rsidRPr="00F56811">
                <w:rPr>
                  <w:rFonts w:ascii="Songti SC" w:eastAsia="Songti SC" w:hAnsi="Songti SC"/>
                </w:rPr>
                <w:t>分）</w:t>
              </w:r>
            </w:ins>
          </w:p>
        </w:tc>
        <w:tc>
          <w:tcPr>
            <w:tcW w:w="1005" w:type="dxa"/>
            <w:shd w:val="clear" w:color="000000" w:fill="auto"/>
            <w:vAlign w:val="center"/>
          </w:tcPr>
          <w:p w:rsidR="001027B1" w:rsidRPr="00F56811" w:rsidRDefault="001027B1" w:rsidP="001027B1">
            <w:pPr>
              <w:spacing w:line="360" w:lineRule="auto"/>
              <w:rPr>
                <w:ins w:id="5497" w:author="zhu zengyin" w:date="2020-05-06T10:36:00Z"/>
                <w:rFonts w:ascii="Songti SC" w:eastAsia="Songti SC" w:hAnsi="Songti SC"/>
              </w:rPr>
            </w:pPr>
            <w:ins w:id="5498" w:author="zhu zengyin" w:date="2020-05-06T10:36:00Z">
              <w:r w:rsidRPr="00F56811">
                <w:rPr>
                  <w:rFonts w:ascii="Songti SC" w:eastAsia="Songti SC" w:hAnsi="Songti SC"/>
                </w:rPr>
                <w:t>0-</w:t>
              </w:r>
              <w:r w:rsidRPr="00F56811">
                <w:rPr>
                  <w:rFonts w:ascii="Songti SC" w:eastAsia="Songti SC" w:hAnsi="Songti SC" w:hint="eastAsia"/>
                </w:rPr>
                <w:t>10</w:t>
              </w:r>
              <w:r w:rsidRPr="00F56811">
                <w:rPr>
                  <w:rFonts w:ascii="Songti SC" w:eastAsia="Songti SC" w:hAnsi="Songti SC"/>
                </w:rPr>
                <w:t>分</w:t>
              </w:r>
            </w:ins>
          </w:p>
        </w:tc>
      </w:tr>
      <w:tr w:rsidR="001027B1" w:rsidRPr="00F56811" w:rsidTr="00D05C25">
        <w:trPr>
          <w:trHeight w:val="892"/>
          <w:ins w:id="5499" w:author="zhu zengyin" w:date="2020-05-06T10:36:00Z"/>
        </w:trPr>
        <w:tc>
          <w:tcPr>
            <w:tcW w:w="1256" w:type="dxa"/>
            <w:vMerge/>
            <w:shd w:val="clear" w:color="000000" w:fill="auto"/>
            <w:vAlign w:val="center"/>
          </w:tcPr>
          <w:p w:rsidR="001027B1" w:rsidRPr="00F56811" w:rsidRDefault="001027B1" w:rsidP="001027B1">
            <w:pPr>
              <w:spacing w:line="360" w:lineRule="auto"/>
              <w:rPr>
                <w:ins w:id="5500"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01" w:author="zhu zengyin" w:date="2020-05-06T10:36:00Z"/>
                <w:rFonts w:ascii="Songti SC" w:eastAsia="Songti SC" w:hAnsi="Songti SC"/>
              </w:rPr>
            </w:pPr>
            <w:ins w:id="5502" w:author="zhu zengyin" w:date="2020-05-06T10:36:00Z">
              <w:r w:rsidRPr="00F56811">
                <w:rPr>
                  <w:rFonts w:ascii="Songti SC" w:eastAsia="Songti SC" w:hAnsi="Songti SC" w:hint="eastAsia"/>
                </w:rPr>
                <w:t>优惠承诺</w:t>
              </w:r>
              <w:r w:rsidRPr="00F56811">
                <w:rPr>
                  <w:rFonts w:ascii="Songti SC" w:eastAsia="Songti SC" w:hAnsi="Songti SC"/>
                </w:rPr>
                <w:t>：</w:t>
              </w:r>
              <w:r w:rsidRPr="00F56811">
                <w:rPr>
                  <w:rFonts w:ascii="Songti SC" w:eastAsia="Songti SC" w:hAnsi="Songti SC" w:hint="eastAsia"/>
                </w:rPr>
                <w:t>根据投标人对本项目的优惠情况</w:t>
              </w:r>
            </w:ins>
            <w:r w:rsidR="007E276D">
              <w:rPr>
                <w:rFonts w:ascii="Songti SC" w:eastAsia="Songti SC" w:hAnsi="Songti SC" w:hint="eastAsia"/>
              </w:rPr>
              <w:t>酌情</w:t>
            </w:r>
            <w:ins w:id="5503" w:author="zhu zengyin" w:date="2020-05-06T10:36:00Z">
              <w:r w:rsidRPr="00F56811">
                <w:rPr>
                  <w:rFonts w:ascii="Songti SC" w:eastAsia="Songti SC" w:hAnsi="Songti SC" w:hint="eastAsia"/>
                </w:rPr>
                <w:t>打分</w:t>
              </w:r>
            </w:ins>
            <w:r w:rsidR="007E276D">
              <w:rPr>
                <w:rFonts w:ascii="Songti SC" w:eastAsia="Songti SC" w:hAnsi="Songti SC" w:hint="eastAsia"/>
              </w:rPr>
              <w:t>：最高得2分。</w:t>
            </w:r>
            <w:ins w:id="5504" w:author="zhu zengyin" w:date="2020-05-06T10:36:00Z">
              <w:r w:rsidRPr="00F56811">
                <w:rPr>
                  <w:rFonts w:ascii="Songti SC" w:eastAsia="Songti SC" w:hAnsi="Songti SC" w:hint="eastAsia"/>
                </w:rPr>
                <w:t>是</w:t>
              </w:r>
              <w:r w:rsidRPr="00F56811">
                <w:rPr>
                  <w:rFonts w:ascii="Songti SC" w:eastAsia="Songti SC" w:hAnsi="Songti SC"/>
                </w:rPr>
                <w:t>否属于</w:t>
              </w:r>
              <w:r w:rsidRPr="00F56811">
                <w:rPr>
                  <w:rFonts w:ascii="Songti SC" w:eastAsia="Songti SC" w:hAnsi="Songti SC" w:hint="eastAsia"/>
                </w:rPr>
                <w:t>实质性优惠由</w:t>
              </w:r>
              <w:r w:rsidRPr="00F56811">
                <w:rPr>
                  <w:rFonts w:ascii="Songti SC" w:eastAsia="Songti SC" w:hAnsi="Songti SC"/>
                </w:rPr>
                <w:t>评标委员会认定。</w:t>
              </w:r>
            </w:ins>
          </w:p>
        </w:tc>
        <w:tc>
          <w:tcPr>
            <w:tcW w:w="1005" w:type="dxa"/>
            <w:shd w:val="clear" w:color="000000" w:fill="auto"/>
            <w:vAlign w:val="center"/>
          </w:tcPr>
          <w:p w:rsidR="001027B1" w:rsidRPr="00F56811" w:rsidRDefault="001027B1" w:rsidP="001027B1">
            <w:pPr>
              <w:spacing w:line="360" w:lineRule="auto"/>
              <w:rPr>
                <w:ins w:id="5505" w:author="zhu zengyin" w:date="2020-05-06T10:36:00Z"/>
                <w:rFonts w:ascii="Songti SC" w:eastAsia="Songti SC" w:hAnsi="Songti SC"/>
              </w:rPr>
            </w:pPr>
            <w:ins w:id="5506" w:author="zhu zengyin" w:date="2020-05-06T10:36:00Z">
              <w:r w:rsidRPr="00F56811">
                <w:rPr>
                  <w:rFonts w:ascii="Songti SC" w:eastAsia="Songti SC" w:hAnsi="Songti SC"/>
                </w:rPr>
                <w:t>0-2分</w:t>
              </w:r>
            </w:ins>
          </w:p>
        </w:tc>
      </w:tr>
      <w:tr w:rsidR="001027B1" w:rsidRPr="00F56811" w:rsidTr="001027B1">
        <w:trPr>
          <w:trHeight w:val="1780"/>
          <w:ins w:id="5507" w:author="zhu zengyin" w:date="2020-05-06T10:36:00Z"/>
        </w:trPr>
        <w:tc>
          <w:tcPr>
            <w:tcW w:w="1256" w:type="dxa"/>
            <w:vMerge/>
            <w:shd w:val="clear" w:color="000000" w:fill="auto"/>
            <w:vAlign w:val="center"/>
          </w:tcPr>
          <w:p w:rsidR="001027B1" w:rsidRPr="00F56811" w:rsidRDefault="001027B1" w:rsidP="001027B1">
            <w:pPr>
              <w:spacing w:line="360" w:lineRule="auto"/>
              <w:rPr>
                <w:ins w:id="5508"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09" w:author="zhu zengyin" w:date="2020-05-06T10:36:00Z"/>
                <w:rFonts w:ascii="Songti SC" w:eastAsia="Songti SC" w:hAnsi="Songti SC"/>
              </w:rPr>
            </w:pPr>
            <w:ins w:id="5510" w:author="zhu zengyin" w:date="2020-05-06T10:36:00Z">
              <w:r w:rsidRPr="00F56811">
                <w:rPr>
                  <w:rFonts w:ascii="Songti SC" w:eastAsia="Songti SC" w:hAnsi="Songti SC"/>
                </w:rPr>
                <w:t>政策分：投标产品型号列入国家节能产品、环保产品等目录的，每一型号得0.5分；投标人或所投产品按规定享受其他国家政策支持、扶持的，由投标人提供相关法律法规依据，每项给予加分0.5分，未提供相关证明材料的不得分。本项最高得</w:t>
              </w:r>
            </w:ins>
            <w:ins w:id="5511" w:author="zhu zengyin" w:date="2020-05-06T10:54:00Z">
              <w:r w:rsidR="00883E68">
                <w:rPr>
                  <w:rFonts w:ascii="Songti SC" w:eastAsia="Songti SC" w:hAnsi="Songti SC"/>
                </w:rPr>
                <w:t>3</w:t>
              </w:r>
            </w:ins>
            <w:ins w:id="5512" w:author="zhu zengyin" w:date="2020-05-06T10:36:00Z">
              <w:r w:rsidRPr="00F56811">
                <w:rPr>
                  <w:rFonts w:ascii="Songti SC" w:eastAsia="Songti SC" w:hAnsi="Songti SC"/>
                </w:rPr>
                <w:t>分。（节能、环保产品以政府采购目录清单为准）。</w:t>
              </w:r>
            </w:ins>
          </w:p>
        </w:tc>
        <w:tc>
          <w:tcPr>
            <w:tcW w:w="1005" w:type="dxa"/>
            <w:shd w:val="clear" w:color="000000" w:fill="auto"/>
            <w:vAlign w:val="center"/>
          </w:tcPr>
          <w:p w:rsidR="001027B1" w:rsidRPr="00F56811" w:rsidRDefault="001027B1">
            <w:pPr>
              <w:spacing w:line="360" w:lineRule="auto"/>
              <w:rPr>
                <w:ins w:id="5513" w:author="zhu zengyin" w:date="2020-05-06T10:36:00Z"/>
                <w:rFonts w:ascii="Songti SC" w:eastAsia="Songti SC" w:hAnsi="Songti SC"/>
              </w:rPr>
            </w:pPr>
            <w:ins w:id="5514" w:author="zhu zengyin" w:date="2020-05-06T10:36:00Z">
              <w:r w:rsidRPr="00F56811">
                <w:rPr>
                  <w:rFonts w:ascii="Songti SC" w:eastAsia="Songti SC" w:hAnsi="Songti SC"/>
                </w:rPr>
                <w:t>0-</w:t>
              </w:r>
            </w:ins>
            <w:ins w:id="5515" w:author="zhu zengyin" w:date="2020-05-06T10:54:00Z">
              <w:r w:rsidR="00883E68">
                <w:rPr>
                  <w:rFonts w:ascii="Songti SC" w:eastAsia="Songti SC" w:hAnsi="Songti SC"/>
                </w:rPr>
                <w:t>3</w:t>
              </w:r>
            </w:ins>
            <w:ins w:id="5516" w:author="zhu zengyin" w:date="2020-05-06T10:36:00Z">
              <w:r w:rsidRPr="00F56811">
                <w:rPr>
                  <w:rFonts w:ascii="Songti SC" w:eastAsia="Songti SC" w:hAnsi="Songti SC"/>
                </w:rPr>
                <w:t>分</w:t>
              </w:r>
            </w:ins>
          </w:p>
        </w:tc>
      </w:tr>
      <w:tr w:rsidR="001027B1" w:rsidRPr="00F56811" w:rsidTr="001027B1">
        <w:trPr>
          <w:trHeight w:val="699"/>
          <w:ins w:id="5517" w:author="zhu zengyin" w:date="2020-05-06T10:36:00Z"/>
        </w:trPr>
        <w:tc>
          <w:tcPr>
            <w:tcW w:w="1256" w:type="dxa"/>
            <w:vMerge w:val="restart"/>
            <w:shd w:val="clear" w:color="000000" w:fill="auto"/>
            <w:vAlign w:val="center"/>
          </w:tcPr>
          <w:p w:rsidR="001027B1" w:rsidRPr="00F56811" w:rsidRDefault="001027B1">
            <w:pPr>
              <w:spacing w:line="360" w:lineRule="auto"/>
              <w:jc w:val="center"/>
              <w:rPr>
                <w:ins w:id="5518" w:author="zhu zengyin" w:date="2020-05-06T10:36:00Z"/>
                <w:rFonts w:ascii="Songti SC" w:eastAsia="Songti SC" w:hAnsi="Songti SC"/>
              </w:rPr>
            </w:pPr>
            <w:ins w:id="5519" w:author="zhu zengyin" w:date="2020-05-06T10:36:00Z">
              <w:r w:rsidRPr="00F56811">
                <w:rPr>
                  <w:rFonts w:ascii="Songti SC" w:eastAsia="Songti SC" w:hAnsi="Songti SC"/>
                </w:rPr>
                <w:t>资信商务分（2</w:t>
              </w:r>
            </w:ins>
            <w:ins w:id="5520" w:author="zhu zengyin" w:date="2020-05-06T10:59:00Z">
              <w:r w:rsidR="00B62D78">
                <w:rPr>
                  <w:rFonts w:ascii="Songti SC" w:eastAsia="Songti SC" w:hAnsi="Songti SC"/>
                </w:rPr>
                <w:t>5</w:t>
              </w:r>
            </w:ins>
            <w:ins w:id="5521" w:author="zhu zengyin" w:date="2020-05-06T10:36:00Z">
              <w:r w:rsidRPr="00F56811">
                <w:rPr>
                  <w:rFonts w:ascii="Songti SC" w:eastAsia="Songti SC" w:hAnsi="Songti SC"/>
                </w:rPr>
                <w:t>分）</w:t>
              </w:r>
            </w:ins>
          </w:p>
        </w:tc>
        <w:tc>
          <w:tcPr>
            <w:tcW w:w="6150" w:type="dxa"/>
            <w:shd w:val="clear" w:color="000000" w:fill="auto"/>
            <w:vAlign w:val="center"/>
          </w:tcPr>
          <w:p w:rsidR="001027B1" w:rsidRPr="00F56811" w:rsidRDefault="001027B1" w:rsidP="00D05C25">
            <w:pPr>
              <w:rPr>
                <w:ins w:id="5522" w:author="zhu zengyin" w:date="2020-05-06T10:36:00Z"/>
                <w:rFonts w:ascii="Songti SC" w:eastAsia="Songti SC" w:hAnsi="Songti SC"/>
              </w:rPr>
            </w:pPr>
            <w:ins w:id="5523" w:author="zhu zengyin" w:date="2020-05-06T10:36:00Z">
              <w:r w:rsidRPr="00F56811">
                <w:rPr>
                  <w:rFonts w:ascii="Songti SC" w:eastAsia="Songti SC" w:hAnsi="Songti SC"/>
                </w:rPr>
                <w:t>1.保证项目实施的技术力量和人力资源安排：根据本项目需求状况，</w:t>
              </w:r>
              <w:r w:rsidRPr="00F56811">
                <w:rPr>
                  <w:rFonts w:ascii="Songti SC" w:eastAsia="Songti SC" w:hAnsi="Songti SC" w:hint="eastAsia"/>
                </w:rPr>
                <w:t>投标公司具有所投网络和</w:t>
              </w:r>
              <w:r w:rsidRPr="00F56811">
                <w:rPr>
                  <w:rFonts w:ascii="Songti SC" w:eastAsia="Songti SC" w:hAnsi="Songti SC"/>
                </w:rPr>
                <w:t>IT设备厂家</w:t>
              </w:r>
              <w:proofErr w:type="gramStart"/>
              <w:r w:rsidRPr="00F56811">
                <w:rPr>
                  <w:rFonts w:ascii="Songti SC" w:eastAsia="Songti SC" w:hAnsi="Songti SC"/>
                </w:rPr>
                <w:t>服务等级五钻或</w:t>
              </w:r>
              <w:proofErr w:type="gramEnd"/>
              <w:r w:rsidRPr="00F56811">
                <w:rPr>
                  <w:rFonts w:ascii="Songti SC" w:eastAsia="Songti SC" w:hAnsi="Songti SC"/>
                </w:rPr>
                <w:t>五星级以上认证，提供</w:t>
              </w:r>
              <w:proofErr w:type="gramStart"/>
              <w:r w:rsidRPr="00F56811">
                <w:rPr>
                  <w:rFonts w:ascii="Songti SC" w:eastAsia="Songti SC" w:hAnsi="Songti SC"/>
                </w:rPr>
                <w:t>网络五钻或</w:t>
              </w:r>
              <w:proofErr w:type="gramEnd"/>
              <w:r w:rsidRPr="00F56811">
                <w:rPr>
                  <w:rFonts w:ascii="Songti SC" w:eastAsia="Songti SC" w:hAnsi="Songti SC"/>
                </w:rPr>
                <w:t>五星级认证得</w:t>
              </w:r>
              <w:r w:rsidRPr="00F56811">
                <w:rPr>
                  <w:rFonts w:ascii="Songti SC" w:eastAsia="Songti SC" w:hAnsi="Songti SC" w:hint="eastAsia"/>
                </w:rPr>
                <w:t>3</w:t>
              </w:r>
              <w:r w:rsidRPr="00F56811">
                <w:rPr>
                  <w:rFonts w:ascii="Songti SC" w:eastAsia="Songti SC" w:hAnsi="Songti SC"/>
                </w:rPr>
                <w:t>分，提供IT</w:t>
              </w:r>
              <w:proofErr w:type="gramStart"/>
              <w:r w:rsidRPr="00F56811">
                <w:rPr>
                  <w:rFonts w:ascii="Songti SC" w:eastAsia="Songti SC" w:hAnsi="Songti SC"/>
                </w:rPr>
                <w:t>五钻或</w:t>
              </w:r>
              <w:proofErr w:type="gramEnd"/>
              <w:r w:rsidRPr="00F56811">
                <w:rPr>
                  <w:rFonts w:ascii="Songti SC" w:eastAsia="Songti SC" w:hAnsi="Songti SC"/>
                </w:rPr>
                <w:t>五星级认证得</w:t>
              </w:r>
              <w:r w:rsidRPr="00F56811">
                <w:rPr>
                  <w:rFonts w:ascii="Songti SC" w:eastAsia="Songti SC" w:hAnsi="Songti SC" w:hint="eastAsia"/>
                </w:rPr>
                <w:t>3</w:t>
              </w:r>
              <w:r w:rsidRPr="00F56811">
                <w:rPr>
                  <w:rFonts w:ascii="Songti SC" w:eastAsia="Songti SC" w:hAnsi="Songti SC"/>
                </w:rPr>
                <w:t xml:space="preserve">分，提供证书复印件加盖公章，不提供不得分。                                 </w:t>
              </w:r>
            </w:ins>
          </w:p>
        </w:tc>
        <w:tc>
          <w:tcPr>
            <w:tcW w:w="1005" w:type="dxa"/>
            <w:shd w:val="clear" w:color="000000" w:fill="auto"/>
            <w:vAlign w:val="center"/>
          </w:tcPr>
          <w:p w:rsidR="001027B1" w:rsidRPr="00F56811" w:rsidRDefault="001027B1" w:rsidP="001027B1">
            <w:pPr>
              <w:spacing w:line="360" w:lineRule="auto"/>
              <w:jc w:val="center"/>
              <w:rPr>
                <w:ins w:id="5524" w:author="zhu zengyin" w:date="2020-05-06T10:36:00Z"/>
                <w:rFonts w:ascii="Songti SC" w:eastAsia="Songti SC" w:hAnsi="Songti SC"/>
              </w:rPr>
            </w:pPr>
            <w:ins w:id="5525" w:author="zhu zengyin" w:date="2020-05-06T10:36:00Z">
              <w:r w:rsidRPr="00F56811">
                <w:rPr>
                  <w:rFonts w:ascii="Songti SC" w:eastAsia="Songti SC" w:hAnsi="Songti SC"/>
                </w:rPr>
                <w:t>0-</w:t>
              </w:r>
              <w:r w:rsidRPr="00F56811">
                <w:rPr>
                  <w:rFonts w:ascii="Songti SC" w:eastAsia="Songti SC" w:hAnsi="Songti SC" w:hint="eastAsia"/>
                </w:rPr>
                <w:t>6</w:t>
              </w:r>
              <w:r w:rsidRPr="00F56811">
                <w:rPr>
                  <w:rFonts w:ascii="Songti SC" w:eastAsia="Songti SC" w:hAnsi="Songti SC"/>
                </w:rPr>
                <w:t>分</w:t>
              </w:r>
            </w:ins>
          </w:p>
        </w:tc>
      </w:tr>
      <w:tr w:rsidR="001027B1" w:rsidRPr="00F56811" w:rsidTr="001027B1">
        <w:trPr>
          <w:trHeight w:val="2705"/>
          <w:ins w:id="5526" w:author="zhu zengyin" w:date="2020-05-06T10:36:00Z"/>
        </w:trPr>
        <w:tc>
          <w:tcPr>
            <w:tcW w:w="1256" w:type="dxa"/>
            <w:vMerge/>
            <w:shd w:val="clear" w:color="000000" w:fill="auto"/>
            <w:vAlign w:val="center"/>
          </w:tcPr>
          <w:p w:rsidR="001027B1" w:rsidRPr="00F56811" w:rsidRDefault="001027B1" w:rsidP="001027B1">
            <w:pPr>
              <w:spacing w:line="360" w:lineRule="auto"/>
              <w:rPr>
                <w:ins w:id="5527"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28" w:author="zhu zengyin" w:date="2020-05-06T10:36:00Z"/>
                <w:rFonts w:ascii="Songti SC" w:eastAsia="Songti SC" w:hAnsi="Songti SC"/>
              </w:rPr>
            </w:pPr>
            <w:ins w:id="5529" w:author="zhu zengyin" w:date="2020-05-06T10:36:00Z">
              <w:r w:rsidRPr="00F56811">
                <w:rPr>
                  <w:rFonts w:ascii="Songti SC" w:eastAsia="Songti SC" w:hAnsi="Songti SC"/>
                </w:rPr>
                <w:t>1、投标人设有备品备件库，提供备品备件</w:t>
              </w:r>
              <w:proofErr w:type="gramStart"/>
              <w:r w:rsidRPr="00F56811">
                <w:rPr>
                  <w:rFonts w:ascii="Songti SC" w:eastAsia="Songti SC" w:hAnsi="Songti SC"/>
                </w:rPr>
                <w:t>库情况</w:t>
              </w:r>
              <w:proofErr w:type="gramEnd"/>
              <w:r w:rsidRPr="00F56811">
                <w:rPr>
                  <w:rFonts w:ascii="Songti SC" w:eastAsia="Songti SC" w:hAnsi="Songti SC"/>
                </w:rPr>
                <w:t>说明，根据备品备件库规模，特别是关键部件的设备的完备情况，以及提供的备件库详细地址与备品备件到现场响应时间打分，优2分，良1分，差0分。</w:t>
              </w:r>
            </w:ins>
          </w:p>
          <w:p w:rsidR="001027B1" w:rsidRPr="00F56811" w:rsidRDefault="001027B1" w:rsidP="00D05C25">
            <w:pPr>
              <w:rPr>
                <w:ins w:id="5530" w:author="zhu zengyin" w:date="2020-05-06T10:36:00Z"/>
                <w:rFonts w:ascii="Songti SC" w:eastAsia="Songti SC" w:hAnsi="Songti SC"/>
              </w:rPr>
            </w:pPr>
            <w:ins w:id="5531" w:author="zhu zengyin" w:date="2020-05-06T10:36:00Z">
              <w:r w:rsidRPr="00F56811">
                <w:rPr>
                  <w:rFonts w:ascii="Songti SC" w:eastAsia="Songti SC" w:hAnsi="Songti SC"/>
                </w:rPr>
                <w:t>2、对投标人的本地化服务能力进行综合评比，有常驻工程师并提供相关证明，原件备查。好得2分。中等1分，差0分。</w:t>
              </w:r>
            </w:ins>
          </w:p>
        </w:tc>
        <w:tc>
          <w:tcPr>
            <w:tcW w:w="1005" w:type="dxa"/>
            <w:shd w:val="clear" w:color="000000" w:fill="auto"/>
            <w:vAlign w:val="center"/>
          </w:tcPr>
          <w:p w:rsidR="001027B1" w:rsidRPr="00F56811" w:rsidRDefault="001027B1" w:rsidP="001027B1">
            <w:pPr>
              <w:spacing w:line="360" w:lineRule="auto"/>
              <w:jc w:val="center"/>
              <w:rPr>
                <w:ins w:id="5532" w:author="zhu zengyin" w:date="2020-05-06T10:36:00Z"/>
                <w:rFonts w:ascii="Songti SC" w:eastAsia="Songti SC" w:hAnsi="Songti SC"/>
              </w:rPr>
            </w:pPr>
            <w:ins w:id="5533" w:author="zhu zengyin" w:date="2020-05-06T10:36:00Z">
              <w:r w:rsidRPr="00F56811">
                <w:rPr>
                  <w:rFonts w:ascii="Songti SC" w:eastAsia="Songti SC" w:hAnsi="Songti SC"/>
                </w:rPr>
                <w:t>0-4分</w:t>
              </w:r>
            </w:ins>
          </w:p>
        </w:tc>
      </w:tr>
      <w:tr w:rsidR="001027B1" w:rsidRPr="00F56811" w:rsidTr="001027B1">
        <w:trPr>
          <w:trHeight w:val="132"/>
          <w:ins w:id="5534" w:author="zhu zengyin" w:date="2020-05-06T10:36:00Z"/>
        </w:trPr>
        <w:tc>
          <w:tcPr>
            <w:tcW w:w="1256" w:type="dxa"/>
            <w:vMerge/>
            <w:shd w:val="clear" w:color="000000" w:fill="auto"/>
            <w:vAlign w:val="center"/>
          </w:tcPr>
          <w:p w:rsidR="001027B1" w:rsidRPr="00F56811" w:rsidRDefault="001027B1" w:rsidP="001027B1">
            <w:pPr>
              <w:spacing w:line="360" w:lineRule="auto"/>
              <w:rPr>
                <w:ins w:id="5535"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36" w:author="zhu zengyin" w:date="2020-05-06T10:36:00Z"/>
                <w:rFonts w:ascii="Songti SC" w:eastAsia="Songti SC" w:hAnsi="Songti SC"/>
              </w:rPr>
            </w:pPr>
            <w:ins w:id="5537" w:author="zhu zengyin" w:date="2020-05-06T10:36:00Z">
              <w:r w:rsidRPr="00F56811">
                <w:rPr>
                  <w:rFonts w:ascii="Songti SC" w:eastAsia="Songti SC" w:hAnsi="Songti SC" w:hint="eastAsia"/>
                </w:rPr>
                <w:t>为保障项目实施，要求配备</w:t>
              </w:r>
              <w:r w:rsidRPr="00F56811">
                <w:rPr>
                  <w:rFonts w:ascii="Songti SC" w:eastAsia="Songti SC" w:hAnsi="Songti SC"/>
                </w:rPr>
                <w:t>专职的服务工程师，服务工程师</w:t>
              </w:r>
            </w:ins>
            <w:r w:rsidR="0051577D">
              <w:rPr>
                <w:rFonts w:ascii="Songti SC" w:eastAsia="Songti SC" w:hAnsi="Songti SC"/>
              </w:rPr>
              <w:t>具有</w:t>
            </w:r>
            <w:ins w:id="5538" w:author="zhu zengyin" w:date="2020-05-06T10:36:00Z">
              <w:r w:rsidRPr="00F56811">
                <w:rPr>
                  <w:rFonts w:ascii="Songti SC" w:eastAsia="Songti SC" w:hAnsi="Songti SC"/>
                </w:rPr>
                <w:t>H3CIE/HCIE/CCIE认证证书和ITSS运维服务经理证书的</w:t>
              </w:r>
            </w:ins>
            <w:r w:rsidR="0051577D">
              <w:rPr>
                <w:rFonts w:ascii="Songti SC" w:eastAsia="Songti SC" w:hAnsi="Songti SC"/>
              </w:rPr>
              <w:t>，每个</w:t>
            </w:r>
            <w:ins w:id="5539" w:author="zhu zengyin" w:date="2020-05-06T10:36:00Z">
              <w:r w:rsidRPr="00F56811">
                <w:rPr>
                  <w:rFonts w:ascii="Songti SC" w:eastAsia="Songti SC" w:hAnsi="Songti SC"/>
                </w:rPr>
                <w:t>得</w:t>
              </w:r>
            </w:ins>
            <w:r w:rsidR="002019DA">
              <w:rPr>
                <w:rFonts w:ascii="Songti SC" w:eastAsia="Songti SC" w:hAnsi="Songti SC"/>
              </w:rPr>
              <w:t>1</w:t>
            </w:r>
            <w:ins w:id="5540" w:author="zhu zengyin" w:date="2020-05-06T10:36:00Z">
              <w:r w:rsidRPr="00F56811">
                <w:rPr>
                  <w:rFonts w:ascii="Songti SC" w:eastAsia="Songti SC" w:hAnsi="Songti SC"/>
                </w:rPr>
                <w:t>分</w:t>
              </w:r>
            </w:ins>
            <w:r w:rsidR="002019DA">
              <w:rPr>
                <w:rFonts w:ascii="Songti SC" w:eastAsia="Songti SC" w:hAnsi="Songti SC"/>
              </w:rPr>
              <w:t>，</w:t>
            </w:r>
            <w:ins w:id="5541" w:author="zhu zengyin" w:date="2020-05-06T10:36:00Z">
              <w:r w:rsidRPr="00F56811">
                <w:rPr>
                  <w:rFonts w:ascii="Songti SC" w:eastAsia="Songti SC" w:hAnsi="Songti SC"/>
                </w:rPr>
                <w:t>不符合要求不得分；（需提供最近三个月的在职</w:t>
              </w:r>
              <w:proofErr w:type="gramStart"/>
              <w:r w:rsidRPr="00F56811">
                <w:rPr>
                  <w:rFonts w:ascii="Songti SC" w:eastAsia="Songti SC" w:hAnsi="Songti SC"/>
                </w:rPr>
                <w:t>社保证明</w:t>
              </w:r>
              <w:proofErr w:type="gramEnd"/>
              <w:r w:rsidRPr="00F56811">
                <w:rPr>
                  <w:rFonts w:ascii="Songti SC" w:eastAsia="Songti SC" w:hAnsi="Songti SC"/>
                </w:rPr>
                <w:t>）</w:t>
              </w:r>
            </w:ins>
          </w:p>
        </w:tc>
        <w:tc>
          <w:tcPr>
            <w:tcW w:w="1005" w:type="dxa"/>
            <w:shd w:val="clear" w:color="000000" w:fill="auto"/>
            <w:vAlign w:val="center"/>
          </w:tcPr>
          <w:p w:rsidR="001027B1" w:rsidRPr="00F56811" w:rsidRDefault="001027B1" w:rsidP="0051577D">
            <w:pPr>
              <w:spacing w:line="360" w:lineRule="auto"/>
              <w:jc w:val="center"/>
              <w:rPr>
                <w:ins w:id="5542" w:author="zhu zengyin" w:date="2020-05-06T10:36:00Z"/>
                <w:rFonts w:ascii="Songti SC" w:eastAsia="Songti SC" w:hAnsi="Songti SC"/>
              </w:rPr>
            </w:pPr>
            <w:ins w:id="5543" w:author="zhu zengyin" w:date="2020-05-06T10:36:00Z">
              <w:r w:rsidRPr="00F56811">
                <w:rPr>
                  <w:rFonts w:ascii="Songti SC" w:eastAsia="Songti SC" w:hAnsi="Songti SC"/>
                </w:rPr>
                <w:t>0-</w:t>
              </w:r>
            </w:ins>
            <w:r w:rsidR="0051577D">
              <w:rPr>
                <w:rFonts w:ascii="Songti SC" w:eastAsia="Songti SC" w:hAnsi="Songti SC"/>
              </w:rPr>
              <w:t>4</w:t>
            </w:r>
            <w:ins w:id="5544" w:author="zhu zengyin" w:date="2020-05-06T10:36:00Z">
              <w:r w:rsidRPr="00F56811">
                <w:rPr>
                  <w:rFonts w:ascii="Songti SC" w:eastAsia="Songti SC" w:hAnsi="Songti SC"/>
                </w:rPr>
                <w:t>分</w:t>
              </w:r>
            </w:ins>
          </w:p>
        </w:tc>
      </w:tr>
      <w:tr w:rsidR="001027B1" w:rsidRPr="00F56811" w:rsidTr="00D05C25">
        <w:trPr>
          <w:trHeight w:val="954"/>
          <w:ins w:id="5545" w:author="zhu zengyin" w:date="2020-05-06T10:36:00Z"/>
        </w:trPr>
        <w:tc>
          <w:tcPr>
            <w:tcW w:w="1256" w:type="dxa"/>
            <w:vMerge/>
            <w:shd w:val="clear" w:color="000000" w:fill="auto"/>
            <w:vAlign w:val="center"/>
          </w:tcPr>
          <w:p w:rsidR="001027B1" w:rsidRPr="00F56811" w:rsidRDefault="001027B1" w:rsidP="001027B1">
            <w:pPr>
              <w:spacing w:line="360" w:lineRule="auto"/>
              <w:rPr>
                <w:ins w:id="5546"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47" w:author="zhu zengyin" w:date="2020-05-06T10:36:00Z"/>
                <w:rFonts w:ascii="Songti SC" w:eastAsia="Songti SC" w:hAnsi="Songti SC"/>
              </w:rPr>
            </w:pPr>
            <w:ins w:id="5548" w:author="zhu zengyin" w:date="2020-05-06T10:36:00Z">
              <w:r w:rsidRPr="00F56811">
                <w:rPr>
                  <w:rFonts w:ascii="Songti SC" w:eastAsia="Songti SC" w:hAnsi="Songti SC"/>
                </w:rPr>
                <w:t>评委根据投标文件培训方案的可行性及合理性酌情给分</w:t>
              </w:r>
            </w:ins>
            <w:r w:rsidR="00DC2A49">
              <w:rPr>
                <w:rFonts w:ascii="Songti SC" w:eastAsia="Songti SC" w:hAnsi="Songti SC"/>
              </w:rPr>
              <w:t>：</w:t>
            </w:r>
          </w:p>
          <w:p w:rsidR="001027B1" w:rsidRPr="00F56811" w:rsidRDefault="00DC2A49" w:rsidP="00D05C25">
            <w:pPr>
              <w:rPr>
                <w:ins w:id="5549" w:author="zhu zengyin" w:date="2020-05-06T10:36:00Z"/>
                <w:rFonts w:ascii="Songti SC" w:eastAsia="Songti SC" w:hAnsi="Songti SC"/>
              </w:rPr>
            </w:pPr>
            <w:ins w:id="5550" w:author="zhu zengyin" w:date="2020-05-06T10:36:00Z">
              <w:r w:rsidRPr="00F56811">
                <w:rPr>
                  <w:rFonts w:ascii="Songti SC" w:eastAsia="Songti SC" w:hAnsi="Songti SC"/>
                </w:rPr>
                <w:t>好得</w:t>
              </w:r>
            </w:ins>
            <w:r>
              <w:rPr>
                <w:rFonts w:ascii="Songti SC" w:eastAsia="Songti SC" w:hAnsi="Songti SC"/>
              </w:rPr>
              <w:t>3</w:t>
            </w:r>
            <w:ins w:id="5551" w:author="zhu zengyin" w:date="2020-05-06T10:36:00Z">
              <w:r w:rsidRPr="00F56811">
                <w:rPr>
                  <w:rFonts w:ascii="Songti SC" w:eastAsia="Songti SC" w:hAnsi="Songti SC"/>
                </w:rPr>
                <w:t>分。中等</w:t>
              </w:r>
            </w:ins>
            <w:r>
              <w:rPr>
                <w:rFonts w:ascii="Songti SC" w:eastAsia="Songti SC" w:hAnsi="Songti SC"/>
              </w:rPr>
              <w:t>2</w:t>
            </w:r>
            <w:ins w:id="5552" w:author="zhu zengyin" w:date="2020-05-06T10:36:00Z">
              <w:r w:rsidRPr="00F56811">
                <w:rPr>
                  <w:rFonts w:ascii="Songti SC" w:eastAsia="Songti SC" w:hAnsi="Songti SC"/>
                </w:rPr>
                <w:t>分，</w:t>
              </w:r>
            </w:ins>
            <w:r>
              <w:rPr>
                <w:rFonts w:ascii="Songti SC" w:eastAsia="Songti SC" w:hAnsi="Songti SC"/>
              </w:rPr>
              <w:t>一般的最多得1分。</w:t>
            </w:r>
          </w:p>
        </w:tc>
        <w:tc>
          <w:tcPr>
            <w:tcW w:w="1005" w:type="dxa"/>
            <w:shd w:val="clear" w:color="000000" w:fill="auto"/>
            <w:vAlign w:val="center"/>
          </w:tcPr>
          <w:p w:rsidR="001027B1" w:rsidRPr="00F56811" w:rsidRDefault="001027B1" w:rsidP="0051577D">
            <w:pPr>
              <w:spacing w:line="360" w:lineRule="auto"/>
              <w:jc w:val="center"/>
              <w:rPr>
                <w:ins w:id="5553" w:author="zhu zengyin" w:date="2020-05-06T10:36:00Z"/>
                <w:rFonts w:ascii="Songti SC" w:eastAsia="Songti SC" w:hAnsi="Songti SC"/>
              </w:rPr>
            </w:pPr>
            <w:ins w:id="5554" w:author="zhu zengyin" w:date="2020-05-06T10:36:00Z">
              <w:r w:rsidRPr="00F56811">
                <w:rPr>
                  <w:rFonts w:ascii="Songti SC" w:eastAsia="Songti SC" w:hAnsi="Songti SC"/>
                </w:rPr>
                <w:t>0-</w:t>
              </w:r>
            </w:ins>
            <w:r w:rsidR="0051577D">
              <w:rPr>
                <w:rFonts w:ascii="Songti SC" w:eastAsia="Songti SC" w:hAnsi="Songti SC"/>
              </w:rPr>
              <w:t>3</w:t>
            </w:r>
            <w:ins w:id="5555" w:author="zhu zengyin" w:date="2020-05-06T10:36:00Z">
              <w:r w:rsidRPr="00F56811">
                <w:rPr>
                  <w:rFonts w:ascii="Songti SC" w:eastAsia="Songti SC" w:hAnsi="Songti SC"/>
                </w:rPr>
                <w:t>分</w:t>
              </w:r>
            </w:ins>
          </w:p>
        </w:tc>
      </w:tr>
      <w:tr w:rsidR="001027B1" w:rsidRPr="00F56811" w:rsidTr="001027B1">
        <w:trPr>
          <w:trHeight w:val="68"/>
          <w:ins w:id="5556" w:author="zhu zengyin" w:date="2020-05-06T10:36:00Z"/>
        </w:trPr>
        <w:tc>
          <w:tcPr>
            <w:tcW w:w="1256" w:type="dxa"/>
            <w:vMerge/>
            <w:shd w:val="clear" w:color="000000" w:fill="auto"/>
            <w:vAlign w:val="center"/>
          </w:tcPr>
          <w:p w:rsidR="001027B1" w:rsidRPr="00F56811" w:rsidRDefault="001027B1" w:rsidP="001027B1">
            <w:pPr>
              <w:spacing w:line="360" w:lineRule="auto"/>
              <w:rPr>
                <w:ins w:id="5557"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58" w:author="zhu zengyin" w:date="2020-05-06T10:36:00Z"/>
                <w:rFonts w:ascii="Songti SC" w:eastAsia="Songti SC" w:hAnsi="Songti SC"/>
              </w:rPr>
            </w:pPr>
            <w:ins w:id="5559" w:author="zhu zengyin" w:date="2020-05-06T10:36:00Z">
              <w:r w:rsidRPr="00F56811">
                <w:rPr>
                  <w:rFonts w:ascii="Songti SC" w:eastAsia="Songti SC" w:hAnsi="Songti SC"/>
                </w:rPr>
                <w:t>投标文件的编制：投标文件编制完整，格式规范、装订整齐、内容详实、附件说明清楚并符合招标文件要求的，得</w:t>
              </w:r>
            </w:ins>
            <w:ins w:id="5560" w:author="zhu zengyin" w:date="2020-05-06T10:56:00Z">
              <w:r w:rsidR="00883E68">
                <w:rPr>
                  <w:rFonts w:ascii="Songti SC" w:eastAsia="Songti SC" w:hAnsi="Songti SC"/>
                </w:rPr>
                <w:t>2</w:t>
              </w:r>
            </w:ins>
            <w:ins w:id="5561" w:author="zhu zengyin" w:date="2020-05-06T10:36:00Z">
              <w:r w:rsidRPr="00F56811">
                <w:rPr>
                  <w:rFonts w:ascii="Songti SC" w:eastAsia="Songti SC" w:hAnsi="Songti SC"/>
                </w:rPr>
                <w:t>分；</w:t>
              </w:r>
            </w:ins>
          </w:p>
          <w:p w:rsidR="001027B1" w:rsidRPr="00F56811" w:rsidRDefault="001027B1" w:rsidP="00D05C25">
            <w:pPr>
              <w:rPr>
                <w:ins w:id="5562" w:author="zhu zengyin" w:date="2020-05-06T10:36:00Z"/>
                <w:rFonts w:ascii="Songti SC" w:eastAsia="Songti SC" w:hAnsi="Songti SC"/>
              </w:rPr>
            </w:pPr>
            <w:ins w:id="5563" w:author="zhu zengyin" w:date="2020-05-06T10:36:00Z">
              <w:r w:rsidRPr="00F56811">
                <w:rPr>
                  <w:rFonts w:ascii="Songti SC" w:eastAsia="Songti SC" w:hAnsi="Songti SC"/>
                </w:rPr>
                <w:t>投标文件有关内容前后矛盾、与招标文件要求不一致或编制不符合规范等酌情扣分。</w:t>
              </w:r>
            </w:ins>
          </w:p>
        </w:tc>
        <w:tc>
          <w:tcPr>
            <w:tcW w:w="1005" w:type="dxa"/>
            <w:shd w:val="clear" w:color="000000" w:fill="auto"/>
            <w:vAlign w:val="center"/>
          </w:tcPr>
          <w:p w:rsidR="001027B1" w:rsidRPr="00F56811" w:rsidRDefault="001027B1">
            <w:pPr>
              <w:spacing w:line="360" w:lineRule="auto"/>
              <w:jc w:val="center"/>
              <w:rPr>
                <w:ins w:id="5564" w:author="zhu zengyin" w:date="2020-05-06T10:36:00Z"/>
                <w:rFonts w:ascii="Songti SC" w:eastAsia="Songti SC" w:hAnsi="Songti SC"/>
              </w:rPr>
            </w:pPr>
            <w:ins w:id="5565" w:author="zhu zengyin" w:date="2020-05-06T10:36:00Z">
              <w:r w:rsidRPr="00F56811">
                <w:rPr>
                  <w:rFonts w:ascii="Songti SC" w:eastAsia="Songti SC" w:hAnsi="Songti SC"/>
                </w:rPr>
                <w:t>0-</w:t>
              </w:r>
            </w:ins>
            <w:ins w:id="5566" w:author="zhu zengyin" w:date="2020-05-06T10:55:00Z">
              <w:r w:rsidR="00883E68">
                <w:rPr>
                  <w:rFonts w:ascii="Songti SC" w:eastAsia="Songti SC" w:hAnsi="Songti SC"/>
                </w:rPr>
                <w:t>2</w:t>
              </w:r>
            </w:ins>
            <w:ins w:id="5567" w:author="zhu zengyin" w:date="2020-05-06T10:36:00Z">
              <w:r w:rsidRPr="00F56811">
                <w:rPr>
                  <w:rFonts w:ascii="Songti SC" w:eastAsia="Songti SC" w:hAnsi="Songti SC"/>
                </w:rPr>
                <w:t>分</w:t>
              </w:r>
            </w:ins>
          </w:p>
        </w:tc>
      </w:tr>
      <w:tr w:rsidR="001027B1" w:rsidRPr="00F56811" w:rsidTr="001027B1">
        <w:trPr>
          <w:trHeight w:val="1230"/>
          <w:ins w:id="5568" w:author="zhu zengyin" w:date="2020-05-06T10:36:00Z"/>
        </w:trPr>
        <w:tc>
          <w:tcPr>
            <w:tcW w:w="1256" w:type="dxa"/>
            <w:vMerge/>
            <w:shd w:val="clear" w:color="000000" w:fill="auto"/>
            <w:vAlign w:val="center"/>
          </w:tcPr>
          <w:p w:rsidR="001027B1" w:rsidRPr="00F56811" w:rsidRDefault="001027B1" w:rsidP="001027B1">
            <w:pPr>
              <w:spacing w:line="360" w:lineRule="auto"/>
              <w:rPr>
                <w:ins w:id="5569" w:author="zhu zengyin" w:date="2020-05-06T10:36:00Z"/>
                <w:rFonts w:ascii="Songti SC" w:eastAsia="Songti SC" w:hAnsi="Songti SC"/>
              </w:rPr>
            </w:pPr>
          </w:p>
        </w:tc>
        <w:tc>
          <w:tcPr>
            <w:tcW w:w="6150" w:type="dxa"/>
            <w:shd w:val="clear" w:color="000000" w:fill="auto"/>
            <w:vAlign w:val="center"/>
          </w:tcPr>
          <w:p w:rsidR="001027B1" w:rsidRPr="00F56811" w:rsidRDefault="001027B1" w:rsidP="00D05C25">
            <w:pPr>
              <w:rPr>
                <w:ins w:id="5570" w:author="zhu zengyin" w:date="2020-05-06T10:36:00Z"/>
                <w:rFonts w:ascii="Songti SC" w:eastAsia="Songti SC" w:hAnsi="Songti SC"/>
              </w:rPr>
            </w:pPr>
            <w:ins w:id="5571" w:author="zhu zengyin" w:date="2020-05-06T10:36:00Z">
              <w:r w:rsidRPr="00F56811">
                <w:rPr>
                  <w:rFonts w:ascii="Songti SC" w:eastAsia="Songti SC" w:hAnsi="Songti SC"/>
                </w:rPr>
                <w:t>安装、调试、验收的方案和措施：</w:t>
              </w:r>
            </w:ins>
          </w:p>
          <w:p w:rsidR="001027B1" w:rsidRPr="00F56811" w:rsidRDefault="001027B1" w:rsidP="00D05C25">
            <w:pPr>
              <w:rPr>
                <w:ins w:id="5572" w:author="zhu zengyin" w:date="2020-05-06T10:36:00Z"/>
                <w:rFonts w:ascii="Songti SC" w:eastAsia="Songti SC" w:hAnsi="Songti SC"/>
              </w:rPr>
            </w:pPr>
            <w:ins w:id="5573" w:author="zhu zengyin" w:date="2020-05-06T10:36:00Z">
              <w:r w:rsidRPr="00F56811">
                <w:rPr>
                  <w:rFonts w:ascii="Songti SC" w:eastAsia="Songti SC" w:hAnsi="Songti SC" w:hint="eastAsia"/>
                </w:rPr>
                <w:t>根据投标人对金华中心医院现状的了解，投标方案和现有环境兼容情况、</w:t>
              </w:r>
              <w:r w:rsidRPr="00F56811">
                <w:rPr>
                  <w:rFonts w:ascii="Songti SC" w:eastAsia="Songti SC" w:hAnsi="Songti SC"/>
                </w:rPr>
                <w:t>迁移方案</w:t>
              </w:r>
              <w:r w:rsidRPr="00F56811">
                <w:rPr>
                  <w:rFonts w:ascii="Songti SC" w:eastAsia="Songti SC" w:hAnsi="Songti SC" w:hint="eastAsia"/>
                </w:rPr>
                <w:t>和系统割接方案，</w:t>
              </w:r>
              <w:r w:rsidRPr="00F56811">
                <w:rPr>
                  <w:rFonts w:ascii="Songti SC" w:eastAsia="Songti SC" w:hAnsi="Songti SC"/>
                </w:rPr>
                <w:t>包括现有设备型号、配置架构以及平滑</w:t>
              </w:r>
              <w:r w:rsidRPr="00F56811">
                <w:rPr>
                  <w:rFonts w:ascii="Songti SC" w:eastAsia="Songti SC" w:hAnsi="Songti SC" w:hint="eastAsia"/>
                </w:rPr>
                <w:t>的迁移</w:t>
              </w:r>
              <w:r w:rsidRPr="00F56811">
                <w:rPr>
                  <w:rFonts w:ascii="Songti SC" w:eastAsia="Songti SC" w:hAnsi="Songti SC"/>
                </w:rPr>
                <w:t>方案</w:t>
              </w:r>
              <w:r w:rsidRPr="00F56811">
                <w:rPr>
                  <w:rFonts w:ascii="Songti SC" w:eastAsia="Songti SC" w:hAnsi="Songti SC" w:hint="eastAsia"/>
                </w:rPr>
                <w:t>，系统割</w:t>
              </w:r>
              <w:proofErr w:type="gramStart"/>
              <w:r w:rsidRPr="00F56811">
                <w:rPr>
                  <w:rFonts w:ascii="Songti SC" w:eastAsia="Songti SC" w:hAnsi="Songti SC" w:hint="eastAsia"/>
                </w:rPr>
                <w:t>接过程</w:t>
              </w:r>
              <w:proofErr w:type="gramEnd"/>
              <w:r w:rsidRPr="00F56811">
                <w:rPr>
                  <w:rFonts w:ascii="Songti SC" w:eastAsia="Songti SC" w:hAnsi="Songti SC" w:hint="eastAsia"/>
                </w:rPr>
                <w:t>须具有可回溯性，确保应用割</w:t>
              </w:r>
              <w:proofErr w:type="gramStart"/>
              <w:r w:rsidRPr="00F56811">
                <w:rPr>
                  <w:rFonts w:ascii="Songti SC" w:eastAsia="Songti SC" w:hAnsi="Songti SC" w:hint="eastAsia"/>
                </w:rPr>
                <w:t>接失败</w:t>
              </w:r>
              <w:proofErr w:type="gramEnd"/>
              <w:r w:rsidRPr="00F56811">
                <w:rPr>
                  <w:rFonts w:ascii="Songti SC" w:eastAsia="Songti SC" w:hAnsi="Songti SC" w:hint="eastAsia"/>
                </w:rPr>
                <w:t>对业务影响到最小：</w:t>
              </w:r>
            </w:ins>
            <w:r w:rsidR="00D05C25">
              <w:rPr>
                <w:rFonts w:ascii="Songti SC" w:eastAsia="Songti SC" w:hAnsi="Songti SC" w:hint="eastAsia"/>
              </w:rPr>
              <w:t>好的得6分，</w:t>
            </w:r>
            <w:r w:rsidR="00D05C25" w:rsidRPr="009323F0">
              <w:rPr>
                <w:rFonts w:ascii="Songti SC" w:eastAsia="Songti SC" w:hAnsi="Songti SC" w:hint="eastAsia"/>
              </w:rPr>
              <w:t>存在问题</w:t>
            </w:r>
            <w:r w:rsidR="00D05C25">
              <w:rPr>
                <w:rFonts w:ascii="Songti SC" w:eastAsia="Songti SC" w:hAnsi="Songti SC" w:hint="eastAsia"/>
              </w:rPr>
              <w:t>或</w:t>
            </w:r>
            <w:r w:rsidR="00D05C25" w:rsidRPr="009323F0">
              <w:rPr>
                <w:rFonts w:ascii="Songti SC" w:eastAsia="Songti SC" w:hAnsi="Songti SC" w:hint="eastAsia"/>
              </w:rPr>
              <w:t>不足的</w:t>
            </w:r>
            <w:r w:rsidR="00D05C25">
              <w:rPr>
                <w:rFonts w:ascii="Songti SC" w:eastAsia="Songti SC" w:hAnsi="Songti SC" w:hint="eastAsia"/>
              </w:rPr>
              <w:t>，根据问题或不足的程度，每处扣0</w:t>
            </w:r>
            <w:r w:rsidR="00D05C25">
              <w:rPr>
                <w:rFonts w:ascii="Songti SC" w:eastAsia="Songti SC" w:hAnsi="Songti SC"/>
              </w:rPr>
              <w:t>.5-2分，扣完为止</w:t>
            </w:r>
            <w:r w:rsidR="00D05C25" w:rsidRPr="009323F0">
              <w:rPr>
                <w:rFonts w:ascii="Songti SC" w:eastAsia="Songti SC" w:hAnsi="Songti SC" w:hint="eastAsia"/>
              </w:rPr>
              <w:t>。</w:t>
            </w:r>
          </w:p>
        </w:tc>
        <w:tc>
          <w:tcPr>
            <w:tcW w:w="1005" w:type="dxa"/>
            <w:shd w:val="clear" w:color="000000" w:fill="auto"/>
            <w:vAlign w:val="center"/>
          </w:tcPr>
          <w:p w:rsidR="001027B1" w:rsidRPr="00F56811" w:rsidRDefault="001027B1" w:rsidP="0051577D">
            <w:pPr>
              <w:spacing w:line="360" w:lineRule="auto"/>
              <w:jc w:val="center"/>
              <w:rPr>
                <w:ins w:id="5574" w:author="zhu zengyin" w:date="2020-05-06T10:36:00Z"/>
                <w:rFonts w:ascii="Songti SC" w:eastAsia="Songti SC" w:hAnsi="Songti SC"/>
              </w:rPr>
            </w:pPr>
            <w:ins w:id="5575" w:author="zhu zengyin" w:date="2020-05-06T10:36:00Z">
              <w:r w:rsidRPr="00F56811">
                <w:rPr>
                  <w:rFonts w:ascii="Songti SC" w:eastAsia="Songti SC" w:hAnsi="Songti SC"/>
                </w:rPr>
                <w:t>0-</w:t>
              </w:r>
            </w:ins>
            <w:r w:rsidR="0051577D">
              <w:rPr>
                <w:rFonts w:ascii="Songti SC" w:eastAsia="Songti SC" w:hAnsi="Songti SC"/>
              </w:rPr>
              <w:t>6</w:t>
            </w:r>
            <w:ins w:id="5576" w:author="zhu zengyin" w:date="2020-05-06T10:36:00Z">
              <w:r w:rsidRPr="00F56811">
                <w:rPr>
                  <w:rFonts w:ascii="Songti SC" w:eastAsia="Songti SC" w:hAnsi="Songti SC"/>
                </w:rPr>
                <w:t>分</w:t>
              </w:r>
            </w:ins>
          </w:p>
        </w:tc>
      </w:tr>
      <w:tr w:rsidR="002019DA" w:rsidRPr="00F56811" w:rsidTr="00D05C25">
        <w:trPr>
          <w:trHeight w:val="416"/>
        </w:trPr>
        <w:tc>
          <w:tcPr>
            <w:tcW w:w="1256" w:type="dxa"/>
            <w:shd w:val="clear" w:color="000000" w:fill="auto"/>
            <w:vAlign w:val="center"/>
          </w:tcPr>
          <w:p w:rsidR="002019DA" w:rsidRPr="00F56811" w:rsidRDefault="002019DA" w:rsidP="001027B1">
            <w:pPr>
              <w:spacing w:line="360" w:lineRule="auto"/>
              <w:rPr>
                <w:rFonts w:ascii="Songti SC" w:eastAsia="Songti SC" w:hAnsi="Songti SC"/>
              </w:rPr>
            </w:pPr>
            <w:r>
              <w:rPr>
                <w:rFonts w:ascii="Songti SC" w:eastAsia="Songti SC" w:hAnsi="Songti SC"/>
              </w:rPr>
              <w:t>合计</w:t>
            </w:r>
          </w:p>
        </w:tc>
        <w:tc>
          <w:tcPr>
            <w:tcW w:w="6150" w:type="dxa"/>
            <w:shd w:val="clear" w:color="000000" w:fill="auto"/>
            <w:vAlign w:val="center"/>
          </w:tcPr>
          <w:p w:rsidR="002019DA" w:rsidRPr="00F56811" w:rsidRDefault="002019DA" w:rsidP="001027B1">
            <w:pPr>
              <w:spacing w:line="360" w:lineRule="auto"/>
              <w:rPr>
                <w:rFonts w:ascii="Songti SC" w:eastAsia="Songti SC" w:hAnsi="Songti SC"/>
              </w:rPr>
            </w:pPr>
          </w:p>
        </w:tc>
        <w:tc>
          <w:tcPr>
            <w:tcW w:w="1005" w:type="dxa"/>
            <w:shd w:val="clear" w:color="000000" w:fill="auto"/>
            <w:vAlign w:val="center"/>
          </w:tcPr>
          <w:p w:rsidR="002019DA" w:rsidRPr="00F56811" w:rsidRDefault="002019DA" w:rsidP="0051577D">
            <w:pPr>
              <w:spacing w:line="360" w:lineRule="auto"/>
              <w:jc w:val="center"/>
              <w:rPr>
                <w:rFonts w:ascii="Songti SC" w:eastAsia="Songti SC" w:hAnsi="Songti SC"/>
              </w:rPr>
            </w:pPr>
            <w:r>
              <w:rPr>
                <w:rFonts w:ascii="Songti SC" w:eastAsia="Songti SC" w:hAnsi="Songti SC" w:hint="eastAsia"/>
              </w:rPr>
              <w:t>7</w:t>
            </w:r>
            <w:r>
              <w:rPr>
                <w:rFonts w:ascii="Songti SC" w:eastAsia="Songti SC" w:hAnsi="Songti SC"/>
              </w:rPr>
              <w:t>0</w:t>
            </w:r>
          </w:p>
        </w:tc>
      </w:tr>
    </w:tbl>
    <w:p w:rsidR="004833BF" w:rsidDel="00C83593" w:rsidRDefault="004833BF">
      <w:pPr>
        <w:spacing w:line="400" w:lineRule="exact"/>
        <w:ind w:firstLineChars="200" w:firstLine="482"/>
        <w:rPr>
          <w:del w:id="5577" w:author="zhu zengyin" w:date="2020-04-02T14:24:00Z"/>
          <w:rFonts w:ascii="宋体" w:hAnsi="宋体"/>
          <w:b/>
          <w:bCs/>
          <w:sz w:val="24"/>
        </w:rPr>
      </w:pPr>
    </w:p>
    <w:p w:rsidR="004833BF" w:rsidRDefault="009E144C">
      <w:pPr>
        <w:spacing w:line="400" w:lineRule="exact"/>
        <w:ind w:firstLineChars="200" w:firstLine="482"/>
        <w:rPr>
          <w:rFonts w:ascii="宋体" w:hAnsi="宋体"/>
          <w:b/>
          <w:bCs/>
          <w:color w:val="000000"/>
          <w:sz w:val="24"/>
        </w:rPr>
      </w:pPr>
      <w:r>
        <w:rPr>
          <w:rFonts w:ascii="宋体" w:hAnsi="宋体" w:hint="eastAsia"/>
          <w:b/>
          <w:bCs/>
          <w:sz w:val="24"/>
        </w:rPr>
        <w:t>（三）技术、资信及商务分的计算</w:t>
      </w:r>
    </w:p>
    <w:p w:rsidR="004833BF" w:rsidRDefault="009E144C" w:rsidP="000C39DC">
      <w:pPr>
        <w:spacing w:beforeLines="50" w:before="120" w:afterLines="50" w:after="120" w:line="400" w:lineRule="exact"/>
        <w:ind w:firstLineChars="200" w:firstLine="480"/>
        <w:rPr>
          <w:rFonts w:ascii="宋体" w:hAnsi="宋体"/>
          <w:sz w:val="24"/>
        </w:rPr>
      </w:pPr>
      <w:r>
        <w:rPr>
          <w:rFonts w:ascii="宋体" w:hAnsi="宋体" w:hint="eastAsia"/>
          <w:sz w:val="24"/>
        </w:rPr>
        <w:t>技术、资信及商务</w:t>
      </w:r>
      <w:proofErr w:type="gramStart"/>
      <w:r>
        <w:rPr>
          <w:rFonts w:ascii="宋体" w:hAnsi="宋体" w:hint="eastAsia"/>
          <w:sz w:val="24"/>
        </w:rPr>
        <w:t>分按照</w:t>
      </w:r>
      <w:proofErr w:type="gramEnd"/>
      <w:r>
        <w:rPr>
          <w:rFonts w:ascii="宋体" w:hAnsi="宋体" w:hint="eastAsia"/>
          <w:sz w:val="24"/>
        </w:rPr>
        <w:t>评标委员会成员的独立评分结果汇总数、算术平均分计算，计算公式为：</w:t>
      </w:r>
    </w:p>
    <w:p w:rsidR="002A212F" w:rsidRDefault="009E144C">
      <w:pPr>
        <w:spacing w:beforeLines="50" w:before="120" w:afterLines="50" w:after="120" w:line="400" w:lineRule="exact"/>
        <w:ind w:firstLineChars="200" w:firstLine="480"/>
        <w:jc w:val="center"/>
        <w:rPr>
          <w:rFonts w:ascii="宋体" w:hAnsi="宋体"/>
          <w:sz w:val="24"/>
        </w:rPr>
      </w:pPr>
      <w:r>
        <w:rPr>
          <w:rFonts w:ascii="宋体" w:hAnsi="宋体" w:hint="eastAsia"/>
          <w:sz w:val="24"/>
        </w:rPr>
        <w:t>技术、资信及商务得分=（评标委员会所有成员评分合计数）/（评标委员会组成人员数）</w:t>
      </w:r>
      <w:r>
        <w:rPr>
          <w:rFonts w:ascii="宋体" w:hAnsi="宋体" w:hint="eastAsia"/>
          <w:sz w:val="24"/>
        </w:rPr>
        <w:br w:type="page"/>
      </w:r>
      <w:r>
        <w:rPr>
          <w:rFonts w:ascii="宋体" w:hAnsi="宋体" w:hint="eastAsia"/>
          <w:sz w:val="24"/>
        </w:rPr>
        <w:lastRenderedPageBreak/>
        <w:t xml:space="preserve">  </w:t>
      </w:r>
      <w:r>
        <w:rPr>
          <w:rFonts w:ascii="黑体" w:eastAsia="黑体" w:hAnsi="宋体" w:hint="eastAsia"/>
          <w:sz w:val="30"/>
          <w:szCs w:val="30"/>
        </w:rPr>
        <w:t xml:space="preserve">第五章  </w:t>
      </w:r>
      <w:r>
        <w:rPr>
          <w:rFonts w:ascii="黑体" w:eastAsia="黑体" w:hAnsi="宋体" w:hint="eastAsia"/>
          <w:bCs/>
          <w:sz w:val="30"/>
          <w:szCs w:val="30"/>
        </w:rPr>
        <w:t>合同主要条款</w:t>
      </w:r>
    </w:p>
    <w:p w:rsidR="002A212F" w:rsidRDefault="002A212F">
      <w:pPr>
        <w:snapToGrid w:val="0"/>
        <w:spacing w:beforeLines="50" w:before="120" w:afterLines="50" w:after="120"/>
        <w:jc w:val="center"/>
        <w:rPr>
          <w:rFonts w:ascii="宋体" w:hAnsi="宋体"/>
          <w:b/>
          <w:bCs/>
          <w:sz w:val="36"/>
          <w:szCs w:val="20"/>
        </w:rPr>
      </w:pPr>
    </w:p>
    <w:p w:rsidR="00485317" w:rsidRDefault="009E144C" w:rsidP="00485317">
      <w:pPr>
        <w:spacing w:beforeLines="50" w:before="120" w:afterLines="50" w:after="120"/>
        <w:jc w:val="center"/>
        <w:outlineLvl w:val="0"/>
        <w:rPr>
          <w:ins w:id="5578" w:author="zhu zengyin" w:date="2020-04-02T14:22:00Z"/>
          <w:rFonts w:ascii="宋体" w:hAnsi="宋体"/>
          <w:b/>
          <w:bCs/>
          <w:kern w:val="0"/>
          <w:sz w:val="30"/>
          <w:szCs w:val="20"/>
        </w:rPr>
      </w:pPr>
      <w:r>
        <w:rPr>
          <w:rFonts w:ascii="宋体" w:hAnsi="宋体" w:hint="eastAsia"/>
          <w:b/>
          <w:sz w:val="30"/>
        </w:rPr>
        <w:t xml:space="preserve"> </w:t>
      </w:r>
      <w:ins w:id="5579" w:author="zhu zengyin" w:date="2020-04-02T14:22:00Z">
        <w:r w:rsidR="00485317">
          <w:rPr>
            <w:rFonts w:ascii="宋体" w:hAnsi="宋体" w:hint="eastAsia"/>
            <w:b/>
            <w:sz w:val="30"/>
          </w:rPr>
          <w:t>浙江省政府采购合同</w:t>
        </w:r>
      </w:ins>
      <w:ins w:id="5580" w:author="zhu zengyin" w:date="2020-04-02T14:23:00Z">
        <w:r w:rsidR="004E50AF">
          <w:rPr>
            <w:rFonts w:ascii="宋体" w:hAnsi="宋体" w:hint="eastAsia"/>
            <w:b/>
            <w:sz w:val="30"/>
          </w:rPr>
          <w:t>范本</w:t>
        </w:r>
      </w:ins>
    </w:p>
    <w:p w:rsidR="00485317" w:rsidRDefault="00485317" w:rsidP="00485317">
      <w:pPr>
        <w:pStyle w:val="ab"/>
        <w:snapToGrid w:val="0"/>
        <w:spacing w:before="120" w:after="120" w:line="240" w:lineRule="auto"/>
        <w:rPr>
          <w:ins w:id="5581" w:author="zhu zengyin" w:date="2020-04-02T14:22:00Z"/>
          <w:rFonts w:hAnsi="宋体"/>
        </w:rPr>
      </w:pPr>
      <w:ins w:id="5582" w:author="zhu zengyin" w:date="2020-04-02T14:22:00Z">
        <w:r>
          <w:rPr>
            <w:rFonts w:hAnsi="宋体" w:hint="eastAsia"/>
          </w:rPr>
          <w:t>项目名称：                                       项目编号：</w:t>
        </w:r>
      </w:ins>
    </w:p>
    <w:p w:rsidR="00485317" w:rsidRDefault="00485317" w:rsidP="00485317">
      <w:pPr>
        <w:pStyle w:val="ab"/>
        <w:snapToGrid w:val="0"/>
        <w:spacing w:before="120" w:after="120" w:line="240" w:lineRule="auto"/>
        <w:rPr>
          <w:ins w:id="5583" w:author="zhu zengyin" w:date="2020-04-02T14:22:00Z"/>
          <w:rFonts w:hAnsi="宋体"/>
        </w:rPr>
      </w:pPr>
      <w:ins w:id="5584" w:author="zhu zengyin" w:date="2020-04-02T14:22:00Z">
        <w:r>
          <w:rPr>
            <w:rFonts w:hAnsi="宋体" w:hint="eastAsia"/>
          </w:rPr>
          <w:t>甲方：（买方）</w:t>
        </w:r>
      </w:ins>
    </w:p>
    <w:p w:rsidR="00485317" w:rsidRDefault="00485317" w:rsidP="00485317">
      <w:pPr>
        <w:pStyle w:val="ab"/>
        <w:snapToGrid w:val="0"/>
        <w:spacing w:before="120" w:after="120" w:line="240" w:lineRule="auto"/>
        <w:rPr>
          <w:ins w:id="5585" w:author="zhu zengyin" w:date="2020-04-02T14:22:00Z"/>
          <w:rFonts w:hAnsi="宋体"/>
        </w:rPr>
      </w:pPr>
      <w:ins w:id="5586" w:author="zhu zengyin" w:date="2020-04-02T14:22:00Z">
        <w:r>
          <w:rPr>
            <w:rFonts w:hAnsi="宋体" w:hint="eastAsia"/>
          </w:rPr>
          <w:t>乙方：（卖方）</w:t>
        </w:r>
      </w:ins>
    </w:p>
    <w:p w:rsidR="00485317" w:rsidRDefault="00485317" w:rsidP="00485317">
      <w:pPr>
        <w:pStyle w:val="ab"/>
        <w:snapToGrid w:val="0"/>
        <w:spacing w:before="120" w:after="120" w:line="240" w:lineRule="auto"/>
        <w:rPr>
          <w:ins w:id="5587" w:author="zhu zengyin" w:date="2020-04-02T14:22:00Z"/>
          <w:rFonts w:hAnsi="宋体"/>
          <w:b/>
        </w:rPr>
      </w:pPr>
      <w:ins w:id="5588" w:author="zhu zengyin" w:date="2020-04-02T14:22:00Z">
        <w:r>
          <w:rPr>
            <w:rFonts w:hAnsi="宋体" w:hint="eastAsia"/>
            <w:b/>
          </w:rPr>
          <w:t xml:space="preserve">   </w:t>
        </w:r>
        <w:r>
          <w:rPr>
            <w:rFonts w:hAnsi="宋体" w:hint="eastAsia"/>
          </w:rPr>
          <w:t>甲、乙双方根据</w:t>
        </w:r>
        <w:r>
          <w:rPr>
            <w:rFonts w:hAnsi="宋体" w:hint="eastAsia"/>
            <w:u w:val="single"/>
          </w:rPr>
          <w:t>金华市政府采购中心关于        单位        项目公开招标的</w:t>
        </w:r>
        <w:r>
          <w:rPr>
            <w:rFonts w:hAnsi="宋体" w:hint="eastAsia"/>
          </w:rPr>
          <w:t>结果，签署本合同。</w:t>
        </w:r>
      </w:ins>
    </w:p>
    <w:p w:rsidR="00485317" w:rsidRDefault="00485317" w:rsidP="00485317">
      <w:pPr>
        <w:pStyle w:val="ab"/>
        <w:snapToGrid w:val="0"/>
        <w:spacing w:before="120" w:after="120" w:line="240" w:lineRule="auto"/>
        <w:rPr>
          <w:ins w:id="5589" w:author="zhu zengyin" w:date="2020-04-02T14:22:00Z"/>
          <w:rFonts w:hAnsi="宋体"/>
          <w:b/>
        </w:rPr>
      </w:pPr>
      <w:ins w:id="5590" w:author="zhu zengyin" w:date="2020-04-02T14:22:00Z">
        <w:r>
          <w:rPr>
            <w:rFonts w:hAnsi="宋体" w:hint="eastAsia"/>
            <w:b/>
          </w:rPr>
          <w:t>一、合同内容</w:t>
        </w:r>
      </w:ins>
    </w:p>
    <w:p w:rsidR="00485317" w:rsidRDefault="00485317" w:rsidP="00485317">
      <w:pPr>
        <w:pStyle w:val="ab"/>
        <w:snapToGrid w:val="0"/>
        <w:spacing w:before="120" w:after="120" w:line="240" w:lineRule="auto"/>
        <w:rPr>
          <w:ins w:id="5591" w:author="zhu zengyin" w:date="2020-04-02T14:22:00Z"/>
          <w:rFonts w:hAnsi="宋体"/>
        </w:rPr>
      </w:pPr>
    </w:p>
    <w:p w:rsidR="00485317" w:rsidRDefault="00485317" w:rsidP="00485317">
      <w:pPr>
        <w:pStyle w:val="ab"/>
        <w:snapToGrid w:val="0"/>
        <w:spacing w:before="120" w:after="120" w:line="240" w:lineRule="auto"/>
        <w:rPr>
          <w:ins w:id="5592" w:author="zhu zengyin" w:date="2020-04-02T14:22:00Z"/>
          <w:rFonts w:hAnsi="宋体"/>
          <w:b/>
        </w:rPr>
      </w:pPr>
      <w:ins w:id="5593" w:author="zhu zengyin" w:date="2020-04-02T14:22:00Z">
        <w:r>
          <w:rPr>
            <w:rFonts w:hAnsi="宋体" w:hint="eastAsia"/>
            <w:b/>
          </w:rPr>
          <w:t>二、合同金额</w:t>
        </w:r>
      </w:ins>
    </w:p>
    <w:p w:rsidR="00485317" w:rsidRDefault="00485317" w:rsidP="00485317">
      <w:pPr>
        <w:pStyle w:val="ab"/>
        <w:snapToGrid w:val="0"/>
        <w:spacing w:before="120" w:after="120" w:line="240" w:lineRule="auto"/>
        <w:ind w:left="410" w:hangingChars="171" w:hanging="410"/>
        <w:rPr>
          <w:ins w:id="5594" w:author="zhu zengyin" w:date="2020-04-02T14:22:00Z"/>
          <w:rFonts w:hAnsi="宋体"/>
        </w:rPr>
      </w:pPr>
      <w:ins w:id="5595" w:author="zhu zengyin" w:date="2020-04-02T14:22:00Z">
        <w:r>
          <w:rPr>
            <w:rFonts w:hAnsi="宋体" w:hint="eastAsia"/>
          </w:rPr>
          <w:t xml:space="preserve"> 本合同金额为（大写）：___________________元（￥___________元）人民币。</w:t>
        </w:r>
      </w:ins>
    </w:p>
    <w:p w:rsidR="00485317" w:rsidRDefault="00485317" w:rsidP="00485317">
      <w:pPr>
        <w:pStyle w:val="ab"/>
        <w:snapToGrid w:val="0"/>
        <w:spacing w:before="120" w:after="120" w:line="240" w:lineRule="auto"/>
        <w:rPr>
          <w:ins w:id="5596" w:author="zhu zengyin" w:date="2020-04-02T14:22:00Z"/>
          <w:rFonts w:hAnsi="宋体"/>
          <w:b/>
        </w:rPr>
      </w:pPr>
      <w:ins w:id="5597" w:author="zhu zengyin" w:date="2020-04-02T14:22:00Z">
        <w:r>
          <w:rPr>
            <w:rFonts w:hAnsi="宋体" w:hint="eastAsia"/>
            <w:b/>
          </w:rPr>
          <w:t>三、技术资料</w:t>
        </w:r>
      </w:ins>
    </w:p>
    <w:p w:rsidR="00485317" w:rsidRDefault="00485317" w:rsidP="00485317">
      <w:pPr>
        <w:pStyle w:val="ab"/>
        <w:snapToGrid w:val="0"/>
        <w:spacing w:before="120" w:after="120" w:line="240" w:lineRule="auto"/>
        <w:ind w:left="410" w:hangingChars="171" w:hanging="410"/>
        <w:rPr>
          <w:ins w:id="5598" w:author="zhu zengyin" w:date="2020-04-02T14:22:00Z"/>
          <w:rFonts w:hAnsi="宋体"/>
        </w:rPr>
      </w:pPr>
      <w:ins w:id="5599" w:author="zhu zengyin" w:date="2020-04-02T14:22:00Z">
        <w:r>
          <w:rPr>
            <w:rFonts w:hAnsi="宋体" w:hint="eastAsia"/>
          </w:rPr>
          <w:t>1.乙方应按招标文件规定的时间向甲方提供产品的有关技术资料。</w:t>
        </w:r>
      </w:ins>
    </w:p>
    <w:p w:rsidR="00485317" w:rsidRDefault="00485317" w:rsidP="00485317">
      <w:pPr>
        <w:pStyle w:val="ab"/>
        <w:snapToGrid w:val="0"/>
        <w:spacing w:before="120" w:after="120" w:line="240" w:lineRule="auto"/>
        <w:ind w:left="410" w:hangingChars="171" w:hanging="410"/>
        <w:rPr>
          <w:ins w:id="5600" w:author="zhu zengyin" w:date="2020-04-02T14:22:00Z"/>
          <w:rFonts w:hAnsi="宋体"/>
        </w:rPr>
      </w:pPr>
      <w:ins w:id="5601" w:author="zhu zengyin" w:date="2020-04-02T14:22:00Z">
        <w:r>
          <w:rPr>
            <w:rFonts w:hAnsi="宋体" w:hint="eastAsia"/>
          </w:rPr>
          <w:t>2. 没有甲方事先书面同意，乙方不得将由甲方提供的有关合同或任何合同条文、规格、计划、图纸、样品或资料提供给与履行本合同无关的任何其他人。即使</w:t>
        </w:r>
        <w:proofErr w:type="gramStart"/>
        <w:r>
          <w:rPr>
            <w:rFonts w:hAnsi="宋体" w:hint="eastAsia"/>
          </w:rPr>
          <w:t>向履行</w:t>
        </w:r>
        <w:proofErr w:type="gramEnd"/>
        <w:r>
          <w:rPr>
            <w:rFonts w:hAnsi="宋体" w:hint="eastAsia"/>
          </w:rPr>
          <w:t>本合同有关的人员提供，也应注意保密并限于履行合同的必需范围。</w:t>
        </w:r>
      </w:ins>
    </w:p>
    <w:p w:rsidR="00485317" w:rsidRDefault="00485317" w:rsidP="00485317">
      <w:pPr>
        <w:pStyle w:val="ab"/>
        <w:snapToGrid w:val="0"/>
        <w:spacing w:before="120" w:after="120" w:line="240" w:lineRule="auto"/>
        <w:ind w:left="412" w:hangingChars="171" w:hanging="412"/>
        <w:rPr>
          <w:ins w:id="5602" w:author="zhu zengyin" w:date="2020-04-02T14:22:00Z"/>
          <w:rFonts w:hAnsi="宋体"/>
          <w:b/>
        </w:rPr>
      </w:pPr>
      <w:ins w:id="5603" w:author="zhu zengyin" w:date="2020-04-02T14:22:00Z">
        <w:r>
          <w:rPr>
            <w:rFonts w:hAnsi="宋体" w:hint="eastAsia"/>
            <w:b/>
          </w:rPr>
          <w:t>四、知识产权</w:t>
        </w:r>
      </w:ins>
    </w:p>
    <w:p w:rsidR="00485317" w:rsidRDefault="00485317" w:rsidP="00485317">
      <w:pPr>
        <w:pStyle w:val="ab"/>
        <w:snapToGrid w:val="0"/>
        <w:spacing w:before="120" w:after="120" w:line="240" w:lineRule="auto"/>
        <w:rPr>
          <w:ins w:id="5604" w:author="zhu zengyin" w:date="2020-04-02T14:22:00Z"/>
          <w:rFonts w:hAnsi="宋体"/>
          <w:bCs/>
        </w:rPr>
      </w:pPr>
      <w:ins w:id="5605" w:author="zhu zengyin" w:date="2020-04-02T14:22:00Z">
        <w:r>
          <w:rPr>
            <w:rFonts w:hAnsi="宋体" w:hint="eastAsia"/>
          </w:rPr>
          <w:t>乙方应保证所提供的产品或其任何一部分均不会侵犯任何第三方的知识产权</w:t>
        </w:r>
        <w:r>
          <w:rPr>
            <w:rFonts w:hAnsi="宋体" w:hint="eastAsia"/>
            <w:bCs/>
          </w:rPr>
          <w:t>。</w:t>
        </w:r>
      </w:ins>
    </w:p>
    <w:p w:rsidR="00485317" w:rsidRDefault="00485317" w:rsidP="00485317">
      <w:pPr>
        <w:pStyle w:val="ab"/>
        <w:snapToGrid w:val="0"/>
        <w:spacing w:before="120" w:after="120" w:line="240" w:lineRule="auto"/>
        <w:rPr>
          <w:ins w:id="5606" w:author="zhu zengyin" w:date="2020-04-02T14:22:00Z"/>
          <w:rFonts w:hAnsi="宋体"/>
          <w:u w:val="single"/>
        </w:rPr>
      </w:pPr>
      <w:ins w:id="5607" w:author="zhu zengyin" w:date="2020-04-02T14:22:00Z">
        <w:r>
          <w:rPr>
            <w:rFonts w:hAnsi="宋体" w:hint="eastAsia"/>
            <w:b/>
          </w:rPr>
          <w:t>五、产权担保</w:t>
        </w:r>
      </w:ins>
    </w:p>
    <w:p w:rsidR="00485317" w:rsidRDefault="00485317" w:rsidP="00485317">
      <w:pPr>
        <w:pStyle w:val="ab"/>
        <w:snapToGrid w:val="0"/>
        <w:spacing w:before="120" w:after="120" w:line="240" w:lineRule="auto"/>
        <w:ind w:left="408" w:hangingChars="170" w:hanging="408"/>
        <w:rPr>
          <w:ins w:id="5608" w:author="zhu zengyin" w:date="2020-04-02T14:22:00Z"/>
          <w:rFonts w:hAnsi="宋体"/>
          <w:u w:val="single"/>
        </w:rPr>
      </w:pPr>
      <w:ins w:id="5609" w:author="zhu zengyin" w:date="2020-04-02T14:22:00Z">
        <w:r>
          <w:rPr>
            <w:rFonts w:hAnsi="宋体" w:hint="eastAsia"/>
          </w:rPr>
          <w:t>乙方保证所交付的产品的所有权完全属于</w:t>
        </w:r>
        <w:proofErr w:type="gramStart"/>
        <w:r>
          <w:rPr>
            <w:rFonts w:hAnsi="宋体" w:hint="eastAsia"/>
          </w:rPr>
          <w:t>乙方且</w:t>
        </w:r>
        <w:proofErr w:type="gramEnd"/>
        <w:r>
          <w:rPr>
            <w:rFonts w:hAnsi="宋体" w:hint="eastAsia"/>
          </w:rPr>
          <w:t>无任何抵押、查封等产权瑕疵。</w:t>
        </w:r>
      </w:ins>
    </w:p>
    <w:p w:rsidR="00485317" w:rsidRDefault="00485317" w:rsidP="00485317">
      <w:pPr>
        <w:pStyle w:val="ab"/>
        <w:snapToGrid w:val="0"/>
        <w:spacing w:before="120" w:after="120" w:line="240" w:lineRule="auto"/>
        <w:ind w:left="410" w:hangingChars="170" w:hanging="410"/>
        <w:rPr>
          <w:ins w:id="5610" w:author="zhu zengyin" w:date="2020-04-02T14:22:00Z"/>
          <w:rFonts w:hAnsi="宋体"/>
          <w:b/>
        </w:rPr>
      </w:pPr>
      <w:ins w:id="5611" w:author="zhu zengyin" w:date="2020-04-02T14:22:00Z">
        <w:r>
          <w:rPr>
            <w:rFonts w:hAnsi="宋体" w:hint="eastAsia"/>
            <w:b/>
          </w:rPr>
          <w:t>六、履约保证金</w:t>
        </w:r>
      </w:ins>
    </w:p>
    <w:p w:rsidR="00485317" w:rsidRDefault="00485317" w:rsidP="00485317">
      <w:pPr>
        <w:pStyle w:val="ab"/>
        <w:snapToGrid w:val="0"/>
        <w:spacing w:before="120" w:after="120" w:line="240" w:lineRule="auto"/>
        <w:ind w:left="408" w:hangingChars="170" w:hanging="408"/>
        <w:rPr>
          <w:ins w:id="5612" w:author="zhu zengyin" w:date="2020-04-02T14:22:00Z"/>
          <w:rFonts w:hAnsi="宋体"/>
        </w:rPr>
      </w:pPr>
      <w:ins w:id="5613" w:author="zhu zengyin" w:date="2020-04-02T14:22:00Z">
        <w:r>
          <w:rPr>
            <w:rFonts w:hAnsi="宋体" w:hint="eastAsia"/>
          </w:rPr>
          <w:t>乙方交纳人民币</w:t>
        </w:r>
        <w:r>
          <w:rPr>
            <w:rFonts w:hAnsi="宋体" w:hint="eastAsia"/>
            <w:b/>
          </w:rPr>
          <w:t>△</w:t>
        </w:r>
        <w:r>
          <w:rPr>
            <w:rFonts w:hAnsi="宋体" w:hint="eastAsia"/>
          </w:rPr>
          <w:t>元作为本合同的履约保证金。</w:t>
        </w:r>
      </w:ins>
    </w:p>
    <w:p w:rsidR="00485317" w:rsidRDefault="00485317" w:rsidP="00485317">
      <w:pPr>
        <w:pStyle w:val="ab"/>
        <w:snapToGrid w:val="0"/>
        <w:spacing w:before="120" w:after="120" w:line="240" w:lineRule="auto"/>
        <w:ind w:left="410" w:hangingChars="170" w:hanging="410"/>
        <w:rPr>
          <w:ins w:id="5614" w:author="zhu zengyin" w:date="2020-04-02T14:22:00Z"/>
          <w:rFonts w:hAnsi="宋体"/>
          <w:b/>
        </w:rPr>
      </w:pPr>
      <w:ins w:id="5615" w:author="zhu zengyin" w:date="2020-04-02T14:22:00Z">
        <w:r>
          <w:rPr>
            <w:rFonts w:hAnsi="宋体" w:hint="eastAsia"/>
            <w:b/>
          </w:rPr>
          <w:t>七、转包或分包</w:t>
        </w:r>
      </w:ins>
    </w:p>
    <w:p w:rsidR="00485317" w:rsidRDefault="00485317" w:rsidP="00485317">
      <w:pPr>
        <w:spacing w:beforeLines="50" w:before="120" w:afterLines="50" w:after="120"/>
        <w:rPr>
          <w:ins w:id="5616" w:author="zhu zengyin" w:date="2020-04-02T14:22:00Z"/>
          <w:rFonts w:ascii="宋体" w:hAnsi="宋体"/>
          <w:sz w:val="24"/>
        </w:rPr>
      </w:pPr>
      <w:ins w:id="5617" w:author="zhu zengyin" w:date="2020-04-02T14:22:00Z">
        <w:r>
          <w:rPr>
            <w:rFonts w:ascii="宋体" w:hAnsi="宋体" w:hint="eastAsia"/>
            <w:sz w:val="24"/>
          </w:rPr>
          <w:t>1.本合同范围的产品，应由乙方直接供应，不得转让他人供应；</w:t>
        </w:r>
      </w:ins>
    </w:p>
    <w:p w:rsidR="00485317" w:rsidRDefault="00485317" w:rsidP="00485317">
      <w:pPr>
        <w:spacing w:beforeLines="50" w:before="120" w:afterLines="50" w:after="120"/>
        <w:rPr>
          <w:ins w:id="5618" w:author="zhu zengyin" w:date="2020-04-02T14:22:00Z"/>
          <w:rFonts w:ascii="宋体" w:hAnsi="宋体"/>
          <w:sz w:val="24"/>
        </w:rPr>
      </w:pPr>
      <w:ins w:id="5619" w:author="zhu zengyin" w:date="2020-04-02T14:22:00Z">
        <w:r>
          <w:rPr>
            <w:rFonts w:ascii="宋体" w:hAnsi="宋体" w:hint="eastAsia"/>
            <w:sz w:val="24"/>
          </w:rPr>
          <w:t>2.除非得到甲方的书面同意，乙方不得将本合同范围的产品全部或部分分包给他人供应；</w:t>
        </w:r>
      </w:ins>
    </w:p>
    <w:p w:rsidR="00485317" w:rsidRDefault="00485317" w:rsidP="00485317">
      <w:pPr>
        <w:spacing w:beforeLines="50" w:before="120" w:afterLines="50" w:after="120"/>
        <w:rPr>
          <w:ins w:id="5620" w:author="zhu zengyin" w:date="2020-04-02T14:22:00Z"/>
          <w:rFonts w:ascii="宋体" w:hAnsi="宋体"/>
          <w:sz w:val="24"/>
        </w:rPr>
      </w:pPr>
      <w:ins w:id="5621" w:author="zhu zengyin" w:date="2020-04-02T14:22:00Z">
        <w:r>
          <w:rPr>
            <w:rFonts w:ascii="宋体" w:hAnsi="宋体" w:hint="eastAsia"/>
            <w:sz w:val="24"/>
          </w:rPr>
          <w:t>3.如有转让和未经甲方同意的分包行为，甲方有权解除合同，没收履约保证金并追究乙方的违约责任。</w:t>
        </w:r>
      </w:ins>
    </w:p>
    <w:p w:rsidR="00485317" w:rsidRDefault="00485317" w:rsidP="00485317">
      <w:pPr>
        <w:pStyle w:val="ab"/>
        <w:snapToGrid w:val="0"/>
        <w:spacing w:before="120" w:after="120" w:line="240" w:lineRule="auto"/>
        <w:rPr>
          <w:ins w:id="5622" w:author="zhu zengyin" w:date="2020-04-02T14:22:00Z"/>
          <w:rFonts w:hAnsi="宋体"/>
        </w:rPr>
      </w:pPr>
      <w:ins w:id="5623" w:author="zhu zengyin" w:date="2020-04-02T14:22:00Z">
        <w:r>
          <w:rPr>
            <w:rFonts w:hAnsi="宋体" w:hint="eastAsia"/>
            <w:b/>
          </w:rPr>
          <w:t>八、质保期和</w:t>
        </w:r>
        <w:proofErr w:type="gramStart"/>
        <w:r>
          <w:rPr>
            <w:rFonts w:hAnsi="宋体" w:hint="eastAsia"/>
            <w:b/>
          </w:rPr>
          <w:t>质保金</w:t>
        </w:r>
        <w:proofErr w:type="gramEnd"/>
      </w:ins>
    </w:p>
    <w:p w:rsidR="00485317" w:rsidRDefault="00485317" w:rsidP="00485317">
      <w:pPr>
        <w:pStyle w:val="ab"/>
        <w:snapToGrid w:val="0"/>
        <w:spacing w:before="120" w:after="120" w:line="240" w:lineRule="auto"/>
        <w:ind w:left="410" w:hangingChars="171" w:hanging="410"/>
        <w:rPr>
          <w:ins w:id="5624" w:author="zhu zengyin" w:date="2020-04-02T14:22:00Z"/>
          <w:rFonts w:hAnsi="宋体"/>
        </w:rPr>
      </w:pPr>
      <w:ins w:id="5625" w:author="zhu zengyin" w:date="2020-04-02T14:22:00Z">
        <w:r>
          <w:rPr>
            <w:rFonts w:hAnsi="宋体" w:hint="eastAsia"/>
          </w:rPr>
          <w:t>1. 质保期</w:t>
        </w:r>
        <w:r>
          <w:rPr>
            <w:rFonts w:hAnsi="宋体" w:hint="eastAsia"/>
            <w:u w:val="single"/>
          </w:rPr>
          <w:t xml:space="preserve">      </w:t>
        </w:r>
        <w:r>
          <w:rPr>
            <w:rFonts w:hAnsi="宋体" w:hint="eastAsia"/>
          </w:rPr>
          <w:t>年。（</w:t>
        </w:r>
        <w:proofErr w:type="gramStart"/>
        <w:r>
          <w:rPr>
            <w:rFonts w:hAnsi="宋体" w:hint="eastAsia"/>
          </w:rPr>
          <w:t>自项目</w:t>
        </w:r>
        <w:proofErr w:type="gramEnd"/>
        <w:r>
          <w:rPr>
            <w:rFonts w:hAnsi="宋体" w:hint="eastAsia"/>
          </w:rPr>
          <w:t>验收合格之日起计）</w:t>
        </w:r>
      </w:ins>
    </w:p>
    <w:p w:rsidR="00485317" w:rsidRDefault="00485317" w:rsidP="00485317">
      <w:pPr>
        <w:pStyle w:val="ab"/>
        <w:snapToGrid w:val="0"/>
        <w:spacing w:before="120" w:after="120" w:line="240" w:lineRule="auto"/>
        <w:ind w:left="410" w:hangingChars="171" w:hanging="410"/>
        <w:rPr>
          <w:ins w:id="5626" w:author="zhu zengyin" w:date="2020-04-02T14:22:00Z"/>
          <w:rFonts w:hAnsi="宋体"/>
        </w:rPr>
      </w:pPr>
      <w:ins w:id="5627" w:author="zhu zengyin" w:date="2020-04-02T14:22:00Z">
        <w:r>
          <w:rPr>
            <w:rFonts w:hAnsi="宋体" w:hint="eastAsia"/>
          </w:rPr>
          <w:t>2. 质保金</w:t>
        </w:r>
        <w:r>
          <w:rPr>
            <w:rFonts w:hAnsi="宋体" w:hint="eastAsia"/>
            <w:u w:val="single"/>
          </w:rPr>
          <w:t xml:space="preserve">            </w:t>
        </w:r>
        <w:r>
          <w:rPr>
            <w:rFonts w:hAnsi="宋体" w:hint="eastAsia"/>
          </w:rPr>
          <w:t>元。（履约保证金在中标投标人按合同约定验收合格后自行转为质保金）</w:t>
        </w:r>
      </w:ins>
    </w:p>
    <w:p w:rsidR="00485317" w:rsidRDefault="00485317" w:rsidP="00485317">
      <w:pPr>
        <w:pStyle w:val="ab"/>
        <w:snapToGrid w:val="0"/>
        <w:spacing w:before="120" w:after="120" w:line="240" w:lineRule="auto"/>
        <w:rPr>
          <w:ins w:id="5628" w:author="zhu zengyin" w:date="2020-04-02T14:22:00Z"/>
          <w:rFonts w:hAnsi="宋体"/>
          <w:b/>
        </w:rPr>
      </w:pPr>
      <w:ins w:id="5629" w:author="zhu zengyin" w:date="2020-04-02T14:22:00Z">
        <w:r>
          <w:rPr>
            <w:rFonts w:hAnsi="宋体" w:hint="eastAsia"/>
            <w:b/>
          </w:rPr>
          <w:lastRenderedPageBreak/>
          <w:t>九、交付期、交付方式及交付地点</w:t>
        </w:r>
      </w:ins>
    </w:p>
    <w:p w:rsidR="00485317" w:rsidRDefault="00485317" w:rsidP="00485317">
      <w:pPr>
        <w:pStyle w:val="ab"/>
        <w:snapToGrid w:val="0"/>
        <w:spacing w:before="120" w:after="120" w:line="240" w:lineRule="auto"/>
        <w:rPr>
          <w:ins w:id="5630" w:author="zhu zengyin" w:date="2020-04-02T14:22:00Z"/>
          <w:rFonts w:hAnsi="宋体"/>
          <w:bCs/>
          <w:color w:val="000000"/>
        </w:rPr>
      </w:pPr>
      <w:ins w:id="5631" w:author="zhu zengyin" w:date="2020-04-02T14:22:00Z">
        <w:r>
          <w:rPr>
            <w:rFonts w:hAnsi="宋体" w:hint="eastAsia"/>
            <w:bCs/>
          </w:rPr>
          <w:t>1. 交付期：</w:t>
        </w:r>
      </w:ins>
    </w:p>
    <w:p w:rsidR="00485317" w:rsidRDefault="00485317" w:rsidP="00485317">
      <w:pPr>
        <w:pStyle w:val="ab"/>
        <w:snapToGrid w:val="0"/>
        <w:spacing w:before="120" w:after="120" w:line="240" w:lineRule="auto"/>
        <w:rPr>
          <w:ins w:id="5632" w:author="zhu zengyin" w:date="2020-04-02T14:22:00Z"/>
          <w:rFonts w:hAnsi="宋体"/>
          <w:bCs/>
          <w:color w:val="000000"/>
        </w:rPr>
      </w:pPr>
      <w:ins w:id="5633" w:author="zhu zengyin" w:date="2020-04-02T14:22:00Z">
        <w:r>
          <w:rPr>
            <w:rFonts w:hAnsi="宋体" w:hint="eastAsia"/>
            <w:bCs/>
            <w:color w:val="000000"/>
          </w:rPr>
          <w:t>2. 交付方式：</w:t>
        </w:r>
      </w:ins>
    </w:p>
    <w:p w:rsidR="00485317" w:rsidRDefault="00485317" w:rsidP="00485317">
      <w:pPr>
        <w:pStyle w:val="ab"/>
        <w:snapToGrid w:val="0"/>
        <w:spacing w:before="120" w:after="120" w:line="240" w:lineRule="auto"/>
        <w:rPr>
          <w:ins w:id="5634" w:author="zhu zengyin" w:date="2020-04-02T14:22:00Z"/>
          <w:rFonts w:hAnsi="宋体"/>
          <w:b/>
          <w:color w:val="000000"/>
        </w:rPr>
      </w:pPr>
      <w:ins w:id="5635" w:author="zhu zengyin" w:date="2020-04-02T14:22:00Z">
        <w:r>
          <w:rPr>
            <w:rFonts w:hAnsi="宋体" w:hint="eastAsia"/>
            <w:bCs/>
            <w:color w:val="000000"/>
          </w:rPr>
          <w:t>3. 交付地点：</w:t>
        </w:r>
      </w:ins>
    </w:p>
    <w:p w:rsidR="00485317" w:rsidRDefault="00485317" w:rsidP="00485317">
      <w:pPr>
        <w:pStyle w:val="ab"/>
        <w:snapToGrid w:val="0"/>
        <w:spacing w:before="120" w:after="120" w:line="240" w:lineRule="auto"/>
        <w:rPr>
          <w:ins w:id="5636" w:author="zhu zengyin" w:date="2020-04-02T14:22:00Z"/>
          <w:rFonts w:hAnsi="宋体"/>
          <w:b/>
          <w:color w:val="000000"/>
        </w:rPr>
      </w:pPr>
      <w:ins w:id="5637" w:author="zhu zengyin" w:date="2020-04-02T14:22:00Z">
        <w:r>
          <w:rPr>
            <w:rFonts w:hAnsi="宋体" w:hint="eastAsia"/>
            <w:b/>
            <w:color w:val="000000"/>
          </w:rPr>
          <w:t>十、款项支付</w:t>
        </w:r>
      </w:ins>
    </w:p>
    <w:p w:rsidR="00485317" w:rsidRDefault="00485317" w:rsidP="00485317">
      <w:pPr>
        <w:pStyle w:val="ab"/>
        <w:snapToGrid w:val="0"/>
        <w:spacing w:before="120" w:after="120" w:line="240" w:lineRule="auto"/>
        <w:rPr>
          <w:ins w:id="5638" w:author="zhu zengyin" w:date="2020-04-02T14:22:00Z"/>
          <w:rFonts w:hAnsi="宋体"/>
          <w:bCs/>
        </w:rPr>
      </w:pPr>
      <w:ins w:id="5639" w:author="zhu zengyin" w:date="2020-04-02T14:22:00Z">
        <w:r>
          <w:rPr>
            <w:rFonts w:hAnsi="宋体" w:hint="eastAsia"/>
            <w:bCs/>
          </w:rPr>
          <w:t>1. 付款方式：</w:t>
        </w:r>
      </w:ins>
    </w:p>
    <w:p w:rsidR="00485317" w:rsidRDefault="00485317" w:rsidP="00485317">
      <w:pPr>
        <w:spacing w:beforeLines="50" w:before="120" w:afterLines="50" w:after="120"/>
        <w:rPr>
          <w:ins w:id="5640" w:author="zhu zengyin" w:date="2020-04-02T14:22:00Z"/>
          <w:rFonts w:ascii="宋体" w:hAnsi="宋体"/>
          <w:b/>
          <w:sz w:val="24"/>
          <w:szCs w:val="20"/>
        </w:rPr>
      </w:pPr>
      <w:ins w:id="5641" w:author="zhu zengyin" w:date="2020-04-02T14:22:00Z">
        <w:r>
          <w:rPr>
            <w:rFonts w:ascii="宋体" w:hAnsi="宋体" w:hint="eastAsia"/>
            <w:b/>
            <w:sz w:val="24"/>
          </w:rPr>
          <w:t>十一、税费</w:t>
        </w:r>
      </w:ins>
    </w:p>
    <w:p w:rsidR="00485317" w:rsidRDefault="00485317" w:rsidP="00485317">
      <w:pPr>
        <w:spacing w:beforeLines="50" w:before="120" w:afterLines="50" w:after="120"/>
        <w:rPr>
          <w:ins w:id="5642" w:author="zhu zengyin" w:date="2020-04-02T14:22:00Z"/>
          <w:rFonts w:ascii="宋体" w:hAnsi="宋体"/>
          <w:sz w:val="24"/>
          <w:szCs w:val="20"/>
        </w:rPr>
      </w:pPr>
      <w:ins w:id="5643" w:author="zhu zengyin" w:date="2020-04-02T14:22:00Z">
        <w:r>
          <w:rPr>
            <w:rFonts w:ascii="宋体" w:hAnsi="宋体" w:hint="eastAsia"/>
            <w:sz w:val="24"/>
          </w:rPr>
          <w:t>本合同执行中相关的一切税费均由</w:t>
        </w:r>
        <w:r>
          <w:rPr>
            <w:rFonts w:hAnsi="宋体" w:hint="eastAsia"/>
            <w:sz w:val="24"/>
          </w:rPr>
          <w:t>乙</w:t>
        </w:r>
        <w:r>
          <w:rPr>
            <w:rFonts w:ascii="宋体" w:hAnsi="宋体" w:hint="eastAsia"/>
            <w:sz w:val="24"/>
          </w:rPr>
          <w:t>方负担。</w:t>
        </w:r>
      </w:ins>
    </w:p>
    <w:p w:rsidR="00485317" w:rsidRDefault="00485317" w:rsidP="00485317">
      <w:pPr>
        <w:pStyle w:val="ab"/>
        <w:snapToGrid w:val="0"/>
        <w:spacing w:before="120" w:after="120" w:line="240" w:lineRule="auto"/>
        <w:ind w:left="412" w:hangingChars="171" w:hanging="412"/>
        <w:rPr>
          <w:ins w:id="5644" w:author="zhu zengyin" w:date="2020-04-02T14:22:00Z"/>
          <w:rFonts w:hAnsi="宋体"/>
        </w:rPr>
      </w:pPr>
      <w:ins w:id="5645" w:author="zhu zengyin" w:date="2020-04-02T14:22:00Z">
        <w:r>
          <w:rPr>
            <w:rFonts w:hAnsi="宋体" w:hint="eastAsia"/>
            <w:b/>
          </w:rPr>
          <w:t>十二、质量保证及服务要求</w:t>
        </w:r>
      </w:ins>
    </w:p>
    <w:p w:rsidR="00485317" w:rsidRDefault="00485317" w:rsidP="00485317">
      <w:pPr>
        <w:pStyle w:val="ab"/>
        <w:snapToGrid w:val="0"/>
        <w:spacing w:before="120" w:after="120" w:line="240" w:lineRule="auto"/>
        <w:ind w:left="410" w:hangingChars="171" w:hanging="410"/>
        <w:rPr>
          <w:ins w:id="5646" w:author="zhu zengyin" w:date="2020-04-02T14:22:00Z"/>
          <w:rFonts w:hAnsi="宋体"/>
        </w:rPr>
      </w:pPr>
      <w:ins w:id="5647" w:author="zhu zengyin" w:date="2020-04-02T14:22:00Z">
        <w:r>
          <w:rPr>
            <w:rFonts w:hAnsi="宋体" w:hint="eastAsia"/>
          </w:rPr>
          <w:t>1. 乙方应按招标文件规定向甲方提供产品和服务。</w:t>
        </w:r>
      </w:ins>
    </w:p>
    <w:p w:rsidR="00485317" w:rsidRDefault="00485317" w:rsidP="00485317">
      <w:pPr>
        <w:pStyle w:val="ab"/>
        <w:spacing w:before="120" w:after="120" w:line="240" w:lineRule="auto"/>
        <w:rPr>
          <w:ins w:id="5648" w:author="zhu zengyin" w:date="2020-04-02T14:22:00Z"/>
          <w:rFonts w:hAnsi="宋体"/>
        </w:rPr>
      </w:pPr>
      <w:ins w:id="5649" w:author="zhu zengyin" w:date="2020-04-02T14:22:00Z">
        <w:r>
          <w:rPr>
            <w:rFonts w:hAnsi="宋体" w:hint="eastAsia"/>
          </w:rPr>
          <w:t>2、本项目中涉及的所有产品质保</w:t>
        </w:r>
        <w:r>
          <w:rPr>
            <w:rFonts w:hAnsi="宋体" w:hint="eastAsia"/>
            <w:bCs/>
            <w:u w:val="single"/>
          </w:rPr>
          <w:t xml:space="preserve">       </w:t>
        </w:r>
        <w:r>
          <w:rPr>
            <w:rFonts w:hAnsi="宋体" w:hint="eastAsia"/>
          </w:rPr>
          <w:t>年。</w:t>
        </w:r>
      </w:ins>
    </w:p>
    <w:p w:rsidR="00485317" w:rsidRDefault="00485317" w:rsidP="00485317">
      <w:pPr>
        <w:pStyle w:val="ab"/>
        <w:spacing w:before="120" w:after="120" w:line="240" w:lineRule="auto"/>
        <w:rPr>
          <w:ins w:id="5650" w:author="zhu zengyin" w:date="2020-04-02T14:22:00Z"/>
          <w:rFonts w:hAnsi="宋体"/>
        </w:rPr>
      </w:pPr>
      <w:ins w:id="5651" w:author="zhu zengyin" w:date="2020-04-02T14:22:00Z">
        <w:r>
          <w:rPr>
            <w:rFonts w:hAnsi="宋体" w:hint="eastAsia"/>
          </w:rPr>
          <w:t>3、乙方提供</w:t>
        </w:r>
        <w:r>
          <w:rPr>
            <w:rFonts w:hAnsi="宋体" w:hint="eastAsia"/>
            <w:u w:val="single"/>
          </w:rPr>
          <w:t xml:space="preserve">      </w:t>
        </w:r>
        <w:proofErr w:type="gramStart"/>
        <w:r>
          <w:rPr>
            <w:rFonts w:hAnsi="宋体" w:hint="eastAsia"/>
          </w:rPr>
          <w:t>年系统</w:t>
        </w:r>
        <w:proofErr w:type="gramEnd"/>
        <w:r>
          <w:rPr>
            <w:rFonts w:hAnsi="宋体" w:hint="eastAsia"/>
          </w:rPr>
          <w:t>免费维护及软件升级服务，并提供全年7*24小时服务（电话、远程或现场）。乙方在接到甲方报修电话通知后，应在30分钟内响应，2小时内上门服务，并在12小时内修复。若无法按规定及时修复的须根据甲方要求提供备用设备。</w:t>
        </w:r>
      </w:ins>
    </w:p>
    <w:p w:rsidR="00485317" w:rsidRDefault="00485317" w:rsidP="00485317">
      <w:pPr>
        <w:pStyle w:val="ab"/>
        <w:snapToGrid w:val="0"/>
        <w:spacing w:before="120" w:after="120" w:line="240" w:lineRule="auto"/>
        <w:rPr>
          <w:ins w:id="5652" w:author="zhu zengyin" w:date="2020-04-02T14:22:00Z"/>
          <w:rFonts w:hAnsi="宋体"/>
        </w:rPr>
      </w:pPr>
      <w:ins w:id="5653" w:author="zhu zengyin" w:date="2020-04-02T14:22:00Z">
        <w:r>
          <w:rPr>
            <w:rFonts w:hAnsi="宋体" w:hint="eastAsia"/>
          </w:rPr>
          <w:t>4、项目验收合格后，乙方需提供例行维护及巡检服务。例行维护内容包括：软件的功能增强性维护等应用软件系统扩充升级（其中包括系统维护、跟踪检测），保证乙方提供软件正常运行等。</w:t>
        </w:r>
      </w:ins>
    </w:p>
    <w:p w:rsidR="00485317" w:rsidRDefault="00485317" w:rsidP="00485317">
      <w:pPr>
        <w:pStyle w:val="ab"/>
        <w:spacing w:before="120" w:after="120" w:line="240" w:lineRule="auto"/>
        <w:rPr>
          <w:ins w:id="5654" w:author="zhu zengyin" w:date="2020-04-02T14:22:00Z"/>
          <w:rFonts w:hAnsi="宋体"/>
        </w:rPr>
      </w:pPr>
      <w:ins w:id="5655" w:author="zhu zengyin" w:date="2020-04-02T14:22:00Z">
        <w:r>
          <w:rPr>
            <w:rFonts w:hAnsi="宋体" w:hint="eastAsia"/>
          </w:rPr>
          <w:t>5、培训：培训对象包括系统管理员、操作员，系统管理人员培训内容为系统中涉及的相关技术内容；操作员为系统的操作培训。根据医院的情况制定相关培训方案，课程设置等，包括培训资料、讲义等。所有的培训费用计入合同总价。</w:t>
        </w:r>
      </w:ins>
    </w:p>
    <w:p w:rsidR="00485317" w:rsidRDefault="00485317" w:rsidP="00485317">
      <w:pPr>
        <w:pStyle w:val="ab"/>
        <w:snapToGrid w:val="0"/>
        <w:spacing w:before="120" w:after="120" w:line="240" w:lineRule="auto"/>
        <w:rPr>
          <w:ins w:id="5656" w:author="zhu zengyin" w:date="2020-04-02T14:22:00Z"/>
          <w:rFonts w:hAnsi="宋体"/>
          <w:b/>
        </w:rPr>
      </w:pPr>
      <w:ins w:id="5657" w:author="zhu zengyin" w:date="2020-04-02T14:22:00Z">
        <w:r>
          <w:rPr>
            <w:rFonts w:hAnsi="宋体" w:hint="eastAsia"/>
            <w:b/>
          </w:rPr>
          <w:t>十三、调试和验收</w:t>
        </w:r>
      </w:ins>
    </w:p>
    <w:p w:rsidR="00485317" w:rsidRDefault="00485317" w:rsidP="00485317">
      <w:pPr>
        <w:pStyle w:val="ab"/>
        <w:spacing w:before="120" w:after="120"/>
        <w:ind w:firstLineChars="200" w:firstLine="480"/>
        <w:rPr>
          <w:ins w:id="5658" w:author="zhu zengyin" w:date="2020-04-02T14:22:00Z"/>
          <w:rFonts w:hAnsi="宋体"/>
        </w:rPr>
      </w:pPr>
      <w:ins w:id="5659" w:author="zhu zengyin" w:date="2020-04-02T14:22:00Z">
        <w:r>
          <w:rPr>
            <w:rFonts w:hAnsi="宋体" w:hint="eastAsia"/>
          </w:rPr>
          <w:t>产品安装调试完成后乙方向甲方提出验收申请，甲方对乙方提交的产品依据招标件上的参数要求进行现场验收，产品功能模块符合招标文件技术要求的给予签收，否则不予验收。</w:t>
        </w:r>
      </w:ins>
    </w:p>
    <w:p w:rsidR="00485317" w:rsidRDefault="00485317" w:rsidP="00485317">
      <w:pPr>
        <w:pStyle w:val="ab"/>
        <w:snapToGrid w:val="0"/>
        <w:spacing w:before="120" w:after="120" w:line="240" w:lineRule="auto"/>
        <w:rPr>
          <w:ins w:id="5660" w:author="zhu zengyin" w:date="2020-04-02T14:22:00Z"/>
          <w:rFonts w:hAnsi="宋体"/>
          <w:b/>
        </w:rPr>
      </w:pPr>
      <w:ins w:id="5661" w:author="zhu zengyin" w:date="2020-04-02T14:22:00Z">
        <w:r>
          <w:rPr>
            <w:rFonts w:hAnsi="宋体" w:hint="eastAsia"/>
            <w:b/>
          </w:rPr>
          <w:t>十四、违约责任</w:t>
        </w:r>
      </w:ins>
    </w:p>
    <w:p w:rsidR="00485317" w:rsidRDefault="00485317" w:rsidP="00485317">
      <w:pPr>
        <w:pStyle w:val="ab"/>
        <w:snapToGrid w:val="0"/>
        <w:spacing w:before="120" w:after="120" w:line="240" w:lineRule="auto"/>
        <w:ind w:left="410" w:hangingChars="171" w:hanging="410"/>
        <w:rPr>
          <w:ins w:id="5662" w:author="zhu zengyin" w:date="2020-04-02T14:22:00Z"/>
          <w:rFonts w:hAnsi="宋体"/>
        </w:rPr>
      </w:pPr>
      <w:ins w:id="5663" w:author="zhu zengyin" w:date="2020-04-02T14:22:00Z">
        <w:r>
          <w:rPr>
            <w:rFonts w:hAnsi="宋体" w:hint="eastAsia"/>
          </w:rPr>
          <w:t>1. 甲方无正当理由拒收产品和服务的，甲方向乙方偿付拒收款项总值的百分之五违约金。</w:t>
        </w:r>
      </w:ins>
    </w:p>
    <w:p w:rsidR="00485317" w:rsidRDefault="00485317" w:rsidP="00485317">
      <w:pPr>
        <w:pStyle w:val="ab"/>
        <w:snapToGrid w:val="0"/>
        <w:spacing w:before="120" w:after="120" w:line="240" w:lineRule="auto"/>
        <w:ind w:left="410" w:hangingChars="171" w:hanging="410"/>
        <w:rPr>
          <w:ins w:id="5664" w:author="zhu zengyin" w:date="2020-04-02T14:22:00Z"/>
          <w:rFonts w:hAnsi="宋体"/>
        </w:rPr>
      </w:pPr>
      <w:ins w:id="5665" w:author="zhu zengyin" w:date="2020-04-02T14:22:00Z">
        <w:r>
          <w:rPr>
            <w:rFonts w:hAnsi="宋体" w:hint="eastAsia"/>
          </w:rPr>
          <w:t>2. 甲方无故逾期验收和办理款项支付手续的,甲方应按逾期付款总额每日万分之五向乙方支付违约金。</w:t>
        </w:r>
      </w:ins>
    </w:p>
    <w:p w:rsidR="00485317" w:rsidRDefault="00485317" w:rsidP="00485317">
      <w:pPr>
        <w:pStyle w:val="ab"/>
        <w:snapToGrid w:val="0"/>
        <w:spacing w:before="120" w:after="120" w:line="240" w:lineRule="auto"/>
        <w:ind w:left="410" w:hangingChars="171" w:hanging="410"/>
        <w:rPr>
          <w:ins w:id="5666" w:author="zhu zengyin" w:date="2020-04-02T14:22:00Z"/>
          <w:rFonts w:hAnsi="宋体"/>
        </w:rPr>
      </w:pPr>
      <w:ins w:id="5667" w:author="zhu zengyin" w:date="2020-04-02T14:22:00Z">
        <w:r>
          <w:rPr>
            <w:rFonts w:hAnsi="宋体" w:hint="eastAsia"/>
          </w:rPr>
          <w:t xml:space="preserve">3. 乙方逾期交付产品和服务的，乙方应按逾期交付总额每日千分之六向甲方支付违约金，由甲方从待付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ins>
    </w:p>
    <w:p w:rsidR="00485317" w:rsidRDefault="00485317" w:rsidP="00485317">
      <w:pPr>
        <w:pStyle w:val="ab"/>
        <w:snapToGrid w:val="0"/>
        <w:spacing w:before="120" w:after="120" w:line="240" w:lineRule="auto"/>
        <w:ind w:left="410" w:hangingChars="171" w:hanging="410"/>
        <w:rPr>
          <w:ins w:id="5668" w:author="zhu zengyin" w:date="2020-04-02T14:22:00Z"/>
          <w:rFonts w:hAnsi="宋体"/>
        </w:rPr>
      </w:pPr>
      <w:ins w:id="5669" w:author="zhu zengyin" w:date="2020-04-02T14:22:00Z">
        <w:r>
          <w:rPr>
            <w:rFonts w:hAnsi="宋体" w:hint="eastAsia"/>
          </w:rPr>
          <w:t>4. 乙方所交付的产品和服务不符合合同规定及招标文件规定标准的，甲方有权</w:t>
        </w:r>
        <w:r>
          <w:rPr>
            <w:rFonts w:hAnsi="宋体" w:hint="eastAsia"/>
          </w:rPr>
          <w:lastRenderedPageBreak/>
          <w:t>拒绝接收，乙方愿意更换产品或服务但逾期交付的，按乙方逾期交付处理。乙方拒绝更换产品或服务的，甲方可单方面解除合同。</w:t>
        </w:r>
      </w:ins>
    </w:p>
    <w:p w:rsidR="00485317" w:rsidRDefault="00485317" w:rsidP="00485317">
      <w:pPr>
        <w:pStyle w:val="ab"/>
        <w:snapToGrid w:val="0"/>
        <w:spacing w:before="120" w:after="120" w:line="240" w:lineRule="auto"/>
        <w:rPr>
          <w:ins w:id="5670" w:author="zhu zengyin" w:date="2020-04-02T14:22:00Z"/>
          <w:rFonts w:hAnsi="宋体"/>
          <w:b/>
        </w:rPr>
      </w:pPr>
      <w:ins w:id="5671" w:author="zhu zengyin" w:date="2020-04-02T14:22:00Z">
        <w:r>
          <w:rPr>
            <w:rFonts w:hAnsi="宋体" w:hint="eastAsia"/>
            <w:b/>
          </w:rPr>
          <w:t>十五、不可抗力事件处理</w:t>
        </w:r>
      </w:ins>
    </w:p>
    <w:p w:rsidR="00485317" w:rsidRDefault="00485317" w:rsidP="00485317">
      <w:pPr>
        <w:pStyle w:val="ab"/>
        <w:snapToGrid w:val="0"/>
        <w:spacing w:before="120" w:after="120" w:line="240" w:lineRule="auto"/>
        <w:rPr>
          <w:ins w:id="5672" w:author="zhu zengyin" w:date="2020-04-02T14:22:00Z"/>
          <w:rFonts w:hAnsi="宋体"/>
        </w:rPr>
      </w:pPr>
      <w:ins w:id="5673" w:author="zhu zengyin" w:date="2020-04-02T14:22:00Z">
        <w:r>
          <w:rPr>
            <w:rFonts w:hAnsi="宋体" w:hint="eastAsia"/>
          </w:rPr>
          <w:t>1. 在合同有效期内，任何一方因不可抗力事件导致不能履行合同，则合同履行</w:t>
        </w:r>
      </w:ins>
    </w:p>
    <w:p w:rsidR="00485317" w:rsidRDefault="00485317" w:rsidP="00485317">
      <w:pPr>
        <w:pStyle w:val="ab"/>
        <w:snapToGrid w:val="0"/>
        <w:spacing w:before="120" w:after="120" w:line="240" w:lineRule="auto"/>
        <w:ind w:firstLineChars="150" w:firstLine="360"/>
        <w:rPr>
          <w:ins w:id="5674" w:author="zhu zengyin" w:date="2020-04-02T14:22:00Z"/>
          <w:rFonts w:hAnsi="宋体"/>
        </w:rPr>
      </w:pPr>
      <w:ins w:id="5675" w:author="zhu zengyin" w:date="2020-04-02T14:22:00Z">
        <w:r>
          <w:rPr>
            <w:rFonts w:hAnsi="宋体" w:hint="eastAsia"/>
          </w:rPr>
          <w:t>期可延长，其延长期与不可抗力影响期相同。</w:t>
        </w:r>
      </w:ins>
    </w:p>
    <w:p w:rsidR="00485317" w:rsidRDefault="00485317" w:rsidP="00485317">
      <w:pPr>
        <w:pStyle w:val="ab"/>
        <w:snapToGrid w:val="0"/>
        <w:spacing w:before="120" w:after="120" w:line="240" w:lineRule="auto"/>
        <w:rPr>
          <w:ins w:id="5676" w:author="zhu zengyin" w:date="2020-04-02T14:22:00Z"/>
          <w:rFonts w:hAnsi="宋体"/>
        </w:rPr>
      </w:pPr>
      <w:ins w:id="5677" w:author="zhu zengyin" w:date="2020-04-02T14:22:00Z">
        <w:r>
          <w:rPr>
            <w:rFonts w:hAnsi="宋体" w:hint="eastAsia"/>
          </w:rPr>
          <w:t>2. 不可抗力事件发生后，应立即通知对方，并寄送有关权威机构出具的证明。</w:t>
        </w:r>
      </w:ins>
    </w:p>
    <w:p w:rsidR="00485317" w:rsidRDefault="00485317" w:rsidP="00485317">
      <w:pPr>
        <w:pStyle w:val="ab"/>
        <w:snapToGrid w:val="0"/>
        <w:spacing w:before="120" w:after="120" w:line="240" w:lineRule="auto"/>
        <w:rPr>
          <w:ins w:id="5678" w:author="zhu zengyin" w:date="2020-04-02T14:22:00Z"/>
          <w:rFonts w:hAnsi="宋体"/>
        </w:rPr>
      </w:pPr>
      <w:ins w:id="5679" w:author="zhu zengyin" w:date="2020-04-02T14:22:00Z">
        <w:r>
          <w:rPr>
            <w:rFonts w:hAnsi="宋体" w:hint="eastAsia"/>
          </w:rPr>
          <w:t>3. 不可抗力事件延续120天以上，双方应通过友好协商，确定是否继续履行合</w:t>
        </w:r>
      </w:ins>
    </w:p>
    <w:p w:rsidR="00485317" w:rsidRDefault="00485317" w:rsidP="00485317">
      <w:pPr>
        <w:pStyle w:val="ab"/>
        <w:snapToGrid w:val="0"/>
        <w:spacing w:before="120" w:after="120" w:line="240" w:lineRule="auto"/>
        <w:ind w:firstLineChars="150" w:firstLine="360"/>
        <w:rPr>
          <w:ins w:id="5680" w:author="zhu zengyin" w:date="2020-04-02T14:22:00Z"/>
          <w:rFonts w:hAnsi="宋体"/>
        </w:rPr>
      </w:pPr>
      <w:ins w:id="5681" w:author="zhu zengyin" w:date="2020-04-02T14:22:00Z">
        <w:r>
          <w:rPr>
            <w:rFonts w:hAnsi="宋体" w:hint="eastAsia"/>
          </w:rPr>
          <w:t>同。</w:t>
        </w:r>
      </w:ins>
    </w:p>
    <w:p w:rsidR="00485317" w:rsidRDefault="00485317" w:rsidP="00485317">
      <w:pPr>
        <w:pStyle w:val="ab"/>
        <w:snapToGrid w:val="0"/>
        <w:spacing w:before="120" w:after="120" w:line="240" w:lineRule="auto"/>
        <w:rPr>
          <w:ins w:id="5682" w:author="zhu zengyin" w:date="2020-04-02T14:22:00Z"/>
          <w:rFonts w:hAnsi="宋体"/>
          <w:b/>
        </w:rPr>
      </w:pPr>
      <w:ins w:id="5683" w:author="zhu zengyin" w:date="2020-04-02T14:22:00Z">
        <w:r>
          <w:rPr>
            <w:rFonts w:hAnsi="宋体" w:hint="eastAsia"/>
            <w:b/>
          </w:rPr>
          <w:t>十六、诉讼</w:t>
        </w:r>
      </w:ins>
    </w:p>
    <w:p w:rsidR="00485317" w:rsidRDefault="00485317" w:rsidP="00485317">
      <w:pPr>
        <w:pStyle w:val="ab"/>
        <w:snapToGrid w:val="0"/>
        <w:spacing w:before="120" w:after="120" w:line="240" w:lineRule="auto"/>
        <w:ind w:left="480" w:hangingChars="200" w:hanging="480"/>
        <w:rPr>
          <w:ins w:id="5684" w:author="zhu zengyin" w:date="2020-04-02T14:22:00Z"/>
          <w:rFonts w:hAnsi="宋体"/>
        </w:rPr>
      </w:pPr>
      <w:ins w:id="5685" w:author="zhu zengyin" w:date="2020-04-02T14:22:00Z">
        <w:r>
          <w:rPr>
            <w:rFonts w:hAnsi="宋体" w:hint="eastAsia"/>
          </w:rPr>
          <w:t xml:space="preserve"> 双方在执行合同中所发生的一切争议，应通过协商解决。如协商不成，可向甲</w:t>
        </w:r>
      </w:ins>
    </w:p>
    <w:p w:rsidR="00485317" w:rsidRDefault="00485317" w:rsidP="00485317">
      <w:pPr>
        <w:pStyle w:val="ab"/>
        <w:snapToGrid w:val="0"/>
        <w:spacing w:beforeLines="0" w:before="120" w:afterLines="0" w:after="120" w:line="240" w:lineRule="auto"/>
        <w:ind w:leftChars="57" w:left="480" w:hangingChars="150" w:hanging="360"/>
        <w:rPr>
          <w:ins w:id="5686" w:author="zhu zengyin" w:date="2020-04-02T14:22:00Z"/>
          <w:rFonts w:hAnsi="宋体"/>
        </w:rPr>
      </w:pPr>
      <w:ins w:id="5687" w:author="zhu zengyin" w:date="2020-04-02T14:22:00Z">
        <w:r>
          <w:rPr>
            <w:rFonts w:hAnsi="宋体" w:hint="eastAsia"/>
          </w:rPr>
          <w:t>方所在地法院起诉。</w:t>
        </w:r>
      </w:ins>
    </w:p>
    <w:p w:rsidR="00485317" w:rsidRDefault="00485317" w:rsidP="00485317">
      <w:pPr>
        <w:pStyle w:val="ab"/>
        <w:snapToGrid w:val="0"/>
        <w:spacing w:before="120" w:after="120" w:line="240" w:lineRule="auto"/>
        <w:rPr>
          <w:ins w:id="5688" w:author="zhu zengyin" w:date="2020-04-02T14:22:00Z"/>
          <w:rFonts w:hAnsi="宋体"/>
          <w:b/>
        </w:rPr>
      </w:pPr>
      <w:ins w:id="5689" w:author="zhu zengyin" w:date="2020-04-02T14:22:00Z">
        <w:r>
          <w:rPr>
            <w:rFonts w:hAnsi="宋体" w:hint="eastAsia"/>
            <w:b/>
          </w:rPr>
          <w:t>十七、合同生效及其它</w:t>
        </w:r>
      </w:ins>
    </w:p>
    <w:p w:rsidR="00485317" w:rsidRDefault="00485317" w:rsidP="00485317">
      <w:pPr>
        <w:pStyle w:val="ab"/>
        <w:snapToGrid w:val="0"/>
        <w:spacing w:before="120" w:after="120" w:line="240" w:lineRule="auto"/>
        <w:rPr>
          <w:ins w:id="5690" w:author="zhu zengyin" w:date="2020-04-02T14:22:00Z"/>
          <w:rFonts w:hAnsi="宋体"/>
        </w:rPr>
      </w:pPr>
      <w:ins w:id="5691" w:author="zhu zengyin" w:date="2020-04-02T14:22:00Z">
        <w:r>
          <w:rPr>
            <w:rFonts w:hAnsi="宋体" w:hint="eastAsia"/>
          </w:rPr>
          <w:t>1. 合同经双方法定代表人或授权代表签字并加盖单位公章后生效。</w:t>
        </w:r>
      </w:ins>
    </w:p>
    <w:p w:rsidR="00485317" w:rsidRDefault="00485317" w:rsidP="00485317">
      <w:pPr>
        <w:pStyle w:val="ab"/>
        <w:snapToGrid w:val="0"/>
        <w:spacing w:before="120" w:after="120" w:line="240" w:lineRule="auto"/>
        <w:rPr>
          <w:ins w:id="5692" w:author="zhu zengyin" w:date="2020-04-02T14:22:00Z"/>
          <w:rFonts w:hAnsi="宋体"/>
        </w:rPr>
      </w:pPr>
      <w:ins w:id="5693" w:author="zhu zengyin" w:date="2020-04-02T14:22:00Z">
        <w:r>
          <w:rPr>
            <w:rFonts w:hAnsi="宋体" w:hint="eastAsia"/>
          </w:rPr>
          <w:t>2.合同执行中涉及采购资金和采购内容修改或补充的，须经财政部门审批，并签书面补充协议报政府采购监督管理部门备案，方可作为主合同不可分割的一部分。</w:t>
        </w:r>
      </w:ins>
    </w:p>
    <w:p w:rsidR="00485317" w:rsidRDefault="00485317" w:rsidP="00485317">
      <w:pPr>
        <w:pStyle w:val="ab"/>
        <w:snapToGrid w:val="0"/>
        <w:spacing w:before="120" w:after="120" w:line="240" w:lineRule="auto"/>
        <w:ind w:left="480" w:hangingChars="200" w:hanging="480"/>
        <w:rPr>
          <w:ins w:id="5694" w:author="zhu zengyin" w:date="2020-04-02T14:22:00Z"/>
          <w:rFonts w:hAnsi="宋体"/>
        </w:rPr>
      </w:pPr>
      <w:ins w:id="5695" w:author="zhu zengyin" w:date="2020-04-02T14:22:00Z">
        <w:r>
          <w:rPr>
            <w:rFonts w:hAnsi="宋体" w:hint="eastAsia"/>
          </w:rPr>
          <w:t>3.本合同未尽事宜，遵照《合同法》有关条文执行。</w:t>
        </w:r>
      </w:ins>
    </w:p>
    <w:p w:rsidR="00485317" w:rsidRDefault="00485317" w:rsidP="00485317">
      <w:pPr>
        <w:pStyle w:val="ab"/>
        <w:snapToGrid w:val="0"/>
        <w:spacing w:before="120" w:after="120" w:line="240" w:lineRule="auto"/>
        <w:ind w:left="480" w:hangingChars="200" w:hanging="480"/>
        <w:rPr>
          <w:ins w:id="5696" w:author="zhu zengyin" w:date="2020-04-02T14:22:00Z"/>
          <w:rFonts w:hAnsi="宋体"/>
        </w:rPr>
      </w:pPr>
      <w:ins w:id="5697" w:author="zhu zengyin" w:date="2020-04-02T14:22:00Z">
        <w:r>
          <w:rPr>
            <w:rFonts w:hAnsi="宋体" w:hint="eastAsia"/>
          </w:rPr>
          <w:t>4.本合同正本一式伍份，具有同等法律效力，甲乙双方各执贰份；市采购中心执壹份。</w:t>
        </w:r>
      </w:ins>
    </w:p>
    <w:p w:rsidR="00485317" w:rsidRDefault="00485317" w:rsidP="00485317">
      <w:pPr>
        <w:pStyle w:val="ab"/>
        <w:snapToGrid w:val="0"/>
        <w:spacing w:before="120" w:after="120" w:line="240" w:lineRule="auto"/>
        <w:rPr>
          <w:ins w:id="5698" w:author="zhu zengyin" w:date="2020-04-02T14:22:00Z"/>
          <w:rFonts w:hAnsi="宋体"/>
        </w:rPr>
      </w:pPr>
      <w:ins w:id="5699" w:author="zhu zengyin" w:date="2020-04-02T14:22:00Z">
        <w:r>
          <w:rPr>
            <w:rFonts w:hAnsi="宋体" w:hint="eastAsia"/>
          </w:rPr>
          <w:t xml:space="preserve">  地址：                                   地址： </w:t>
        </w:r>
      </w:ins>
    </w:p>
    <w:p w:rsidR="00485317" w:rsidRDefault="00485317" w:rsidP="00485317">
      <w:pPr>
        <w:pStyle w:val="ab"/>
        <w:snapToGrid w:val="0"/>
        <w:spacing w:before="120" w:after="120" w:line="240" w:lineRule="auto"/>
        <w:rPr>
          <w:ins w:id="5700" w:author="zhu zengyin" w:date="2020-04-02T14:22:00Z"/>
          <w:rFonts w:hAnsi="宋体"/>
        </w:rPr>
      </w:pPr>
      <w:ins w:id="5701" w:author="zhu zengyin" w:date="2020-04-02T14:22:00Z">
        <w:r>
          <w:rPr>
            <w:rFonts w:hAnsi="宋体" w:hint="eastAsia"/>
          </w:rPr>
          <w:t xml:space="preserve">  法定（授权）代表人：                     法定（授权）代表人：</w:t>
        </w:r>
      </w:ins>
    </w:p>
    <w:p w:rsidR="00485317" w:rsidRDefault="00485317" w:rsidP="00485317">
      <w:pPr>
        <w:pStyle w:val="ab"/>
        <w:snapToGrid w:val="0"/>
        <w:spacing w:before="120" w:after="120" w:line="240" w:lineRule="auto"/>
        <w:rPr>
          <w:ins w:id="5702" w:author="zhu zengyin" w:date="2020-04-02T14:22:00Z"/>
          <w:rFonts w:hAnsi="宋体"/>
        </w:rPr>
      </w:pPr>
      <w:ins w:id="5703" w:author="zhu zengyin" w:date="2020-04-02T14:22:00Z">
        <w:r>
          <w:rPr>
            <w:rFonts w:hAnsi="宋体" w:hint="eastAsia"/>
          </w:rPr>
          <w:t xml:space="preserve">  签字日期：      年  月  日           签字日期：      年  月  日</w:t>
        </w:r>
      </w:ins>
    </w:p>
    <w:p w:rsidR="00485317" w:rsidRDefault="00485317" w:rsidP="00485317">
      <w:pPr>
        <w:pStyle w:val="ab"/>
        <w:snapToGrid w:val="0"/>
        <w:spacing w:before="120" w:after="120" w:line="240" w:lineRule="auto"/>
        <w:rPr>
          <w:ins w:id="5704" w:author="zhu zengyin" w:date="2020-04-02T14:22:00Z"/>
          <w:rFonts w:hAnsi="宋体"/>
        </w:rPr>
      </w:pPr>
    </w:p>
    <w:p w:rsidR="00485317" w:rsidRDefault="00485317" w:rsidP="00485317">
      <w:pPr>
        <w:pStyle w:val="ab"/>
        <w:snapToGrid w:val="0"/>
        <w:spacing w:before="120" w:after="120" w:line="240" w:lineRule="auto"/>
        <w:rPr>
          <w:ins w:id="5705" w:author="zhu zengyin" w:date="2020-04-02T14:22:00Z"/>
          <w:rFonts w:hAnsi="宋体"/>
        </w:rPr>
      </w:pPr>
      <w:ins w:id="5706" w:author="zhu zengyin" w:date="2020-04-02T14:22:00Z">
        <w:r>
          <w:rPr>
            <w:rFonts w:hAnsi="宋体" w:hint="eastAsia"/>
          </w:rPr>
          <w:t xml:space="preserve"> 合同</w:t>
        </w:r>
        <w:proofErr w:type="gramStart"/>
        <w:r>
          <w:rPr>
            <w:rFonts w:hAnsi="宋体" w:hint="eastAsia"/>
          </w:rPr>
          <w:t>鉴证</w:t>
        </w:r>
        <w:proofErr w:type="gramEnd"/>
        <w:r>
          <w:rPr>
            <w:rFonts w:hAnsi="宋体" w:hint="eastAsia"/>
          </w:rPr>
          <w:t>方:</w:t>
        </w:r>
      </w:ins>
    </w:p>
    <w:p w:rsidR="00485317" w:rsidRDefault="00485317" w:rsidP="00485317">
      <w:pPr>
        <w:pStyle w:val="ab"/>
        <w:snapToGrid w:val="0"/>
        <w:spacing w:before="120" w:after="120" w:line="240" w:lineRule="auto"/>
        <w:rPr>
          <w:ins w:id="5707" w:author="zhu zengyin" w:date="2020-04-02T14:22:00Z"/>
          <w:rFonts w:hAnsi="宋体"/>
        </w:rPr>
      </w:pPr>
      <w:ins w:id="5708" w:author="zhu zengyin" w:date="2020-04-02T14:22:00Z">
        <w:r>
          <w:rPr>
            <w:rFonts w:hAnsi="宋体" w:hint="eastAsia"/>
          </w:rPr>
          <w:t>法定代表人或主要负责人:</w:t>
        </w:r>
      </w:ins>
    </w:p>
    <w:p w:rsidR="00485317" w:rsidRDefault="00485317" w:rsidP="00485317">
      <w:pPr>
        <w:pStyle w:val="ab"/>
        <w:snapToGrid w:val="0"/>
        <w:spacing w:before="120" w:after="120" w:line="240" w:lineRule="auto"/>
        <w:rPr>
          <w:ins w:id="5709" w:author="zhu zengyin" w:date="2020-04-02T14:22:00Z"/>
          <w:rFonts w:hAnsi="宋体"/>
        </w:rPr>
      </w:pPr>
      <w:proofErr w:type="gramStart"/>
      <w:ins w:id="5710" w:author="zhu zengyin" w:date="2020-04-02T14:22:00Z">
        <w:r>
          <w:rPr>
            <w:rFonts w:hAnsi="宋体" w:hint="eastAsia"/>
          </w:rPr>
          <w:t>鉴证</w:t>
        </w:r>
        <w:proofErr w:type="gramEnd"/>
        <w:r>
          <w:rPr>
            <w:rFonts w:hAnsi="宋体" w:hint="eastAsia"/>
          </w:rPr>
          <w:t>日期:</w:t>
        </w:r>
      </w:ins>
    </w:p>
    <w:p w:rsidR="00485317" w:rsidRDefault="00485317" w:rsidP="00485317">
      <w:pPr>
        <w:spacing w:line="220" w:lineRule="atLeast"/>
        <w:rPr>
          <w:ins w:id="5711" w:author="zhu zengyin" w:date="2020-04-02T14:22:00Z"/>
          <w:rFonts w:hAnsi="Tahoma"/>
        </w:rPr>
      </w:pPr>
    </w:p>
    <w:p w:rsidR="004833BF" w:rsidDel="00485317" w:rsidRDefault="009E144C" w:rsidP="00485317">
      <w:pPr>
        <w:snapToGrid w:val="0"/>
        <w:spacing w:beforeLines="50" w:before="120" w:afterLines="50" w:after="120"/>
        <w:jc w:val="center"/>
        <w:outlineLvl w:val="0"/>
        <w:rPr>
          <w:del w:id="5712" w:author="zhu zengyin" w:date="2020-04-02T14:22:00Z"/>
          <w:rFonts w:ascii="宋体" w:hAnsi="宋体"/>
          <w:b/>
          <w:bCs/>
          <w:sz w:val="30"/>
          <w:szCs w:val="20"/>
        </w:rPr>
      </w:pPr>
      <w:del w:id="5713" w:author="zhu zengyin" w:date="2020-04-02T14:22:00Z">
        <w:r w:rsidDel="00485317">
          <w:rPr>
            <w:rFonts w:ascii="宋体" w:hAnsi="宋体" w:hint="eastAsia"/>
            <w:b/>
            <w:sz w:val="30"/>
          </w:rPr>
          <w:delText xml:space="preserve"> 浙江省政府采购合同指引（货物）</w:delText>
        </w:r>
      </w:del>
    </w:p>
    <w:p w:rsidR="004833BF" w:rsidDel="00485317" w:rsidRDefault="009E144C" w:rsidP="00485317">
      <w:pPr>
        <w:snapToGrid w:val="0"/>
        <w:spacing w:beforeLines="50" w:before="120" w:afterLines="50" w:after="120"/>
        <w:jc w:val="center"/>
        <w:outlineLvl w:val="0"/>
        <w:rPr>
          <w:del w:id="5714" w:author="zhu zengyin" w:date="2020-04-02T14:22:00Z"/>
          <w:rFonts w:hAnsi="宋体"/>
        </w:rPr>
      </w:pPr>
      <w:del w:id="5715" w:author="zhu zengyin" w:date="2020-04-02T14:22:00Z">
        <w:r w:rsidDel="00485317">
          <w:rPr>
            <w:rFonts w:hAnsi="宋体"/>
          </w:rPr>
          <w:delText>项目名称：</w:delText>
        </w:r>
        <w:r w:rsidDel="00485317">
          <w:rPr>
            <w:rFonts w:hAnsi="宋体"/>
          </w:rPr>
          <w:delText xml:space="preserve">                                       </w:delText>
        </w:r>
        <w:r w:rsidDel="00485317">
          <w:rPr>
            <w:rFonts w:hAnsi="宋体"/>
          </w:rPr>
          <w:delText>项目编号：</w:delText>
        </w:r>
      </w:del>
    </w:p>
    <w:p w:rsidR="004833BF" w:rsidDel="00485317" w:rsidRDefault="009E144C" w:rsidP="00485317">
      <w:pPr>
        <w:snapToGrid w:val="0"/>
        <w:spacing w:beforeLines="50" w:before="120" w:afterLines="50" w:after="120"/>
        <w:jc w:val="center"/>
        <w:outlineLvl w:val="0"/>
        <w:rPr>
          <w:del w:id="5716" w:author="zhu zengyin" w:date="2020-04-02T14:22:00Z"/>
          <w:rFonts w:hAnsi="宋体"/>
        </w:rPr>
      </w:pPr>
      <w:del w:id="5717" w:author="zhu zengyin" w:date="2020-04-02T14:22:00Z">
        <w:r w:rsidDel="00485317">
          <w:rPr>
            <w:rFonts w:hAnsi="宋体"/>
          </w:rPr>
          <w:delText>甲方：（买方）</w:delText>
        </w:r>
      </w:del>
    </w:p>
    <w:p w:rsidR="004833BF" w:rsidDel="00485317" w:rsidRDefault="009E144C" w:rsidP="00485317">
      <w:pPr>
        <w:snapToGrid w:val="0"/>
        <w:spacing w:beforeLines="50" w:before="120" w:afterLines="50" w:after="120"/>
        <w:jc w:val="center"/>
        <w:outlineLvl w:val="0"/>
        <w:rPr>
          <w:del w:id="5718" w:author="zhu zengyin" w:date="2020-04-02T14:22:00Z"/>
          <w:rFonts w:hAnsi="宋体"/>
        </w:rPr>
      </w:pPr>
      <w:del w:id="5719" w:author="zhu zengyin" w:date="2020-04-02T14:22:00Z">
        <w:r w:rsidDel="00485317">
          <w:rPr>
            <w:rFonts w:hAnsi="宋体"/>
          </w:rPr>
          <w:delText>乙方：（卖方）</w:delText>
        </w:r>
      </w:del>
    </w:p>
    <w:p w:rsidR="004833BF" w:rsidDel="00485317" w:rsidRDefault="009E144C" w:rsidP="00485317">
      <w:pPr>
        <w:snapToGrid w:val="0"/>
        <w:spacing w:beforeLines="50" w:before="120" w:afterLines="50" w:after="120"/>
        <w:jc w:val="center"/>
        <w:outlineLvl w:val="0"/>
        <w:rPr>
          <w:del w:id="5720" w:author="zhu zengyin" w:date="2020-04-02T14:22:00Z"/>
          <w:rFonts w:hAnsi="宋体"/>
          <w:b/>
        </w:rPr>
      </w:pPr>
      <w:del w:id="5721" w:author="zhu zengyin" w:date="2020-04-02T14:22:00Z">
        <w:r w:rsidDel="00485317">
          <w:rPr>
            <w:rFonts w:hAnsi="宋体"/>
            <w:b/>
          </w:rPr>
          <w:delText xml:space="preserve">   </w:delText>
        </w:r>
        <w:r w:rsidDel="00485317">
          <w:rPr>
            <w:rFonts w:hAnsi="宋体"/>
          </w:rPr>
          <w:delText>甲、乙双方根据</w:delText>
        </w:r>
        <w:r w:rsidDel="00485317">
          <w:rPr>
            <w:rFonts w:hAnsi="宋体"/>
            <w:u w:val="single"/>
          </w:rPr>
          <w:delText>金华市政府采购中心关于</w:delText>
        </w:r>
        <w:r w:rsidDel="00485317">
          <w:rPr>
            <w:rFonts w:hAnsi="宋体" w:hint="eastAsia"/>
            <w:u w:val="single"/>
          </w:rPr>
          <w:delText xml:space="preserve">   </w:delText>
        </w:r>
        <w:r w:rsidDel="00485317">
          <w:rPr>
            <w:rFonts w:hAnsi="宋体"/>
            <w:u w:val="single"/>
          </w:rPr>
          <w:delText xml:space="preserve">  </w:delText>
        </w:r>
        <w:r w:rsidDel="00485317">
          <w:rPr>
            <w:rFonts w:hAnsi="宋体" w:hint="eastAsia"/>
            <w:u w:val="single"/>
          </w:rPr>
          <w:delText xml:space="preserve">  </w:delText>
        </w:r>
        <w:r w:rsidDel="00485317">
          <w:rPr>
            <w:rFonts w:hAnsi="宋体"/>
            <w:u w:val="single"/>
          </w:rPr>
          <w:delText xml:space="preserve"> </w:delText>
        </w:r>
        <w:r w:rsidDel="00485317">
          <w:rPr>
            <w:rFonts w:hAnsi="宋体"/>
            <w:u w:val="single"/>
          </w:rPr>
          <w:delText>单位</w:delText>
        </w:r>
        <w:r w:rsidDel="00485317">
          <w:rPr>
            <w:rFonts w:hAnsi="宋体"/>
            <w:u w:val="single"/>
          </w:rPr>
          <w:delText xml:space="preserve">        </w:delText>
        </w:r>
        <w:r w:rsidDel="00485317">
          <w:rPr>
            <w:rFonts w:hAnsi="宋体"/>
            <w:u w:val="single"/>
          </w:rPr>
          <w:delText>项目公开招标的</w:delText>
        </w:r>
        <w:r w:rsidDel="00485317">
          <w:rPr>
            <w:rFonts w:hAnsi="宋体"/>
          </w:rPr>
          <w:delText>结果，签署本合同。</w:delText>
        </w:r>
      </w:del>
    </w:p>
    <w:p w:rsidR="004833BF" w:rsidDel="00485317" w:rsidRDefault="009E144C" w:rsidP="00485317">
      <w:pPr>
        <w:snapToGrid w:val="0"/>
        <w:spacing w:beforeLines="50" w:before="120" w:afterLines="50" w:after="120"/>
        <w:jc w:val="center"/>
        <w:outlineLvl w:val="0"/>
        <w:rPr>
          <w:del w:id="5722" w:author="zhu zengyin" w:date="2020-04-02T14:22:00Z"/>
          <w:rFonts w:hAnsi="宋体"/>
          <w:b/>
        </w:rPr>
      </w:pPr>
      <w:del w:id="5723" w:author="zhu zengyin" w:date="2020-04-02T14:22:00Z">
        <w:r w:rsidDel="00485317">
          <w:rPr>
            <w:rFonts w:hAnsi="宋体"/>
            <w:b/>
          </w:rPr>
          <w:delText>一、货物内容</w:delText>
        </w:r>
      </w:del>
      <w:ins w:id="5724" w:author="User" w:date="2020-04-01T16:14:00Z">
        <w:del w:id="5725" w:author="zhu zengyin" w:date="2020-04-02T14:22:00Z">
          <w:r w:rsidR="006A6B1D" w:rsidDel="00485317">
            <w:rPr>
              <w:rFonts w:hAnsi="宋体" w:hint="eastAsia"/>
              <w:b/>
            </w:rPr>
            <w:delText>合同</w:delText>
          </w:r>
          <w:r w:rsidR="006A6B1D" w:rsidDel="00485317">
            <w:rPr>
              <w:rFonts w:hAnsi="宋体"/>
              <w:b/>
            </w:rPr>
            <w:delText>内容</w:delText>
          </w:r>
        </w:del>
      </w:ins>
    </w:p>
    <w:p w:rsidR="006A6B1D" w:rsidDel="00485317" w:rsidRDefault="006A6B1D" w:rsidP="00485317">
      <w:pPr>
        <w:snapToGrid w:val="0"/>
        <w:spacing w:beforeLines="50" w:before="120" w:afterLines="50" w:after="120"/>
        <w:jc w:val="center"/>
        <w:outlineLvl w:val="0"/>
        <w:rPr>
          <w:ins w:id="5726" w:author="User" w:date="2020-04-01T16:14:00Z"/>
          <w:del w:id="5727" w:author="zhu zengyin" w:date="2020-04-02T14:22:00Z"/>
          <w:rFonts w:hAnsi="宋体"/>
        </w:rPr>
      </w:pPr>
    </w:p>
    <w:p w:rsidR="004833BF" w:rsidDel="00485317" w:rsidRDefault="009E144C" w:rsidP="00485317">
      <w:pPr>
        <w:snapToGrid w:val="0"/>
        <w:spacing w:beforeLines="50" w:before="120" w:afterLines="50" w:after="120"/>
        <w:jc w:val="center"/>
        <w:outlineLvl w:val="0"/>
        <w:rPr>
          <w:del w:id="5728" w:author="zhu zengyin" w:date="2020-04-02T14:22:00Z"/>
          <w:rFonts w:hAnsi="宋体"/>
        </w:rPr>
      </w:pPr>
      <w:del w:id="5729" w:author="zhu zengyin" w:date="2020-04-02T14:22:00Z">
        <w:r w:rsidDel="00485317">
          <w:rPr>
            <w:rFonts w:hAnsi="宋体"/>
          </w:rPr>
          <w:delText xml:space="preserve">1. </w:delText>
        </w:r>
        <w:r w:rsidDel="00485317">
          <w:rPr>
            <w:rFonts w:hAnsi="宋体"/>
          </w:rPr>
          <w:delText>货物名称：</w:delText>
        </w:r>
      </w:del>
    </w:p>
    <w:p w:rsidR="004833BF" w:rsidDel="00485317" w:rsidRDefault="009E144C" w:rsidP="00485317">
      <w:pPr>
        <w:snapToGrid w:val="0"/>
        <w:spacing w:beforeLines="50" w:before="120" w:afterLines="50" w:after="120"/>
        <w:jc w:val="center"/>
        <w:outlineLvl w:val="0"/>
        <w:rPr>
          <w:del w:id="5730" w:author="zhu zengyin" w:date="2020-04-02T14:22:00Z"/>
          <w:rFonts w:hAnsi="宋体"/>
        </w:rPr>
      </w:pPr>
      <w:del w:id="5731" w:author="zhu zengyin" w:date="2020-04-02T14:22:00Z">
        <w:r w:rsidDel="00485317">
          <w:rPr>
            <w:rFonts w:hAnsi="宋体" w:hint="eastAsia"/>
          </w:rPr>
          <w:delText>2</w:delText>
        </w:r>
        <w:r w:rsidDel="00485317">
          <w:rPr>
            <w:rFonts w:hAnsi="宋体"/>
          </w:rPr>
          <w:delText xml:space="preserve">. </w:delText>
        </w:r>
        <w:r w:rsidDel="00485317">
          <w:rPr>
            <w:rFonts w:hAnsi="宋体"/>
          </w:rPr>
          <w:delText>型号规格：</w:delText>
        </w:r>
      </w:del>
    </w:p>
    <w:p w:rsidR="004833BF" w:rsidDel="00485317" w:rsidRDefault="009E144C" w:rsidP="00485317">
      <w:pPr>
        <w:snapToGrid w:val="0"/>
        <w:spacing w:beforeLines="50" w:before="120" w:afterLines="50" w:after="120"/>
        <w:jc w:val="center"/>
        <w:outlineLvl w:val="0"/>
        <w:rPr>
          <w:del w:id="5732" w:author="zhu zengyin" w:date="2020-04-02T14:22:00Z"/>
          <w:rFonts w:hAnsi="宋体"/>
        </w:rPr>
      </w:pPr>
      <w:del w:id="5733" w:author="zhu zengyin" w:date="2020-04-02T14:22:00Z">
        <w:r w:rsidDel="00485317">
          <w:rPr>
            <w:rFonts w:hAnsi="宋体" w:hint="eastAsia"/>
          </w:rPr>
          <w:delText>3</w:delText>
        </w:r>
        <w:r w:rsidDel="00485317">
          <w:rPr>
            <w:rFonts w:hAnsi="宋体"/>
          </w:rPr>
          <w:delText xml:space="preserve">. </w:delText>
        </w:r>
        <w:r w:rsidDel="00485317">
          <w:rPr>
            <w:rFonts w:hAnsi="宋体"/>
          </w:rPr>
          <w:delText>技术参数：</w:delText>
        </w:r>
      </w:del>
    </w:p>
    <w:p w:rsidR="004833BF" w:rsidDel="00485317" w:rsidRDefault="009E144C" w:rsidP="00485317">
      <w:pPr>
        <w:snapToGrid w:val="0"/>
        <w:spacing w:beforeLines="50" w:before="120" w:afterLines="50" w:after="120"/>
        <w:jc w:val="center"/>
        <w:outlineLvl w:val="0"/>
        <w:rPr>
          <w:del w:id="5734" w:author="zhu zengyin" w:date="2020-04-02T14:22:00Z"/>
          <w:rFonts w:hAnsi="宋体"/>
        </w:rPr>
      </w:pPr>
      <w:del w:id="5735" w:author="zhu zengyin" w:date="2020-04-02T14:22:00Z">
        <w:r w:rsidDel="00485317">
          <w:rPr>
            <w:rFonts w:hAnsi="宋体"/>
          </w:rPr>
          <w:delText>4</w:delText>
        </w:r>
        <w:r w:rsidDel="00485317">
          <w:rPr>
            <w:rFonts w:hAnsi="宋体" w:hint="eastAsia"/>
          </w:rPr>
          <w:delText>.</w:delText>
        </w:r>
        <w:r w:rsidDel="00485317">
          <w:rPr>
            <w:rFonts w:hAnsi="宋体"/>
          </w:rPr>
          <w:delText xml:space="preserve"> </w:delText>
        </w:r>
        <w:r w:rsidDel="00485317">
          <w:rPr>
            <w:rFonts w:hAnsi="宋体"/>
          </w:rPr>
          <w:delText>数量（单位）：</w:delText>
        </w:r>
      </w:del>
    </w:p>
    <w:p w:rsidR="004833BF" w:rsidDel="00485317" w:rsidRDefault="009E144C" w:rsidP="00485317">
      <w:pPr>
        <w:snapToGrid w:val="0"/>
        <w:spacing w:beforeLines="50" w:before="120" w:afterLines="50" w:after="120"/>
        <w:jc w:val="center"/>
        <w:outlineLvl w:val="0"/>
        <w:rPr>
          <w:del w:id="5736" w:author="zhu zengyin" w:date="2020-04-02T14:22:00Z"/>
          <w:rFonts w:hAnsi="宋体"/>
          <w:b/>
        </w:rPr>
      </w:pPr>
      <w:del w:id="5737" w:author="zhu zengyin" w:date="2020-04-02T14:22:00Z">
        <w:r w:rsidDel="00485317">
          <w:rPr>
            <w:rFonts w:hAnsi="宋体"/>
            <w:b/>
          </w:rPr>
          <w:delText>二、合同金额</w:delText>
        </w:r>
      </w:del>
    </w:p>
    <w:p w:rsidR="004833BF" w:rsidDel="00485317" w:rsidRDefault="009E144C" w:rsidP="00485317">
      <w:pPr>
        <w:snapToGrid w:val="0"/>
        <w:spacing w:beforeLines="50" w:before="120" w:afterLines="50" w:after="120"/>
        <w:jc w:val="center"/>
        <w:outlineLvl w:val="0"/>
        <w:rPr>
          <w:del w:id="5738" w:author="zhu zengyin" w:date="2020-04-02T14:22:00Z"/>
          <w:rFonts w:hAnsi="宋体"/>
        </w:rPr>
      </w:pPr>
      <w:del w:id="5739" w:author="zhu zengyin" w:date="2020-04-02T14:22:00Z">
        <w:r w:rsidDel="00485317">
          <w:rPr>
            <w:rFonts w:hAnsi="宋体"/>
          </w:rPr>
          <w:delText xml:space="preserve"> </w:delText>
        </w:r>
        <w:r w:rsidDel="00485317">
          <w:rPr>
            <w:rFonts w:hAnsi="宋体"/>
          </w:rPr>
          <w:delText>本合同金额为（大写）：</w:delText>
        </w:r>
        <w:r w:rsidDel="00485317">
          <w:rPr>
            <w:rFonts w:hAnsi="宋体"/>
          </w:rPr>
          <w:delText>___________________</w:delText>
        </w:r>
        <w:r w:rsidDel="00485317">
          <w:rPr>
            <w:rFonts w:hAnsi="宋体"/>
          </w:rPr>
          <w:delText>元（￥</w:delText>
        </w:r>
        <w:r w:rsidDel="00485317">
          <w:rPr>
            <w:rFonts w:hAnsi="宋体"/>
          </w:rPr>
          <w:delText>___________</w:delText>
        </w:r>
        <w:r w:rsidDel="00485317">
          <w:rPr>
            <w:rFonts w:hAnsi="宋体"/>
          </w:rPr>
          <w:delText>元）人民币。</w:delText>
        </w:r>
      </w:del>
    </w:p>
    <w:p w:rsidR="004833BF" w:rsidDel="00485317" w:rsidRDefault="009E144C" w:rsidP="00485317">
      <w:pPr>
        <w:snapToGrid w:val="0"/>
        <w:spacing w:beforeLines="50" w:before="120" w:afterLines="50" w:after="120"/>
        <w:jc w:val="center"/>
        <w:outlineLvl w:val="0"/>
        <w:rPr>
          <w:del w:id="5740" w:author="zhu zengyin" w:date="2020-04-02T14:22:00Z"/>
          <w:rFonts w:hAnsi="宋体"/>
          <w:b/>
        </w:rPr>
      </w:pPr>
      <w:del w:id="5741" w:author="zhu zengyin" w:date="2020-04-02T14:22:00Z">
        <w:r w:rsidDel="00485317">
          <w:rPr>
            <w:rFonts w:hAnsi="宋体"/>
            <w:b/>
          </w:rPr>
          <w:delText>三、技术资料</w:delText>
        </w:r>
      </w:del>
    </w:p>
    <w:p w:rsidR="004833BF" w:rsidDel="00485317" w:rsidRDefault="009E144C" w:rsidP="00485317">
      <w:pPr>
        <w:snapToGrid w:val="0"/>
        <w:spacing w:beforeLines="50" w:before="120" w:afterLines="50" w:after="120"/>
        <w:jc w:val="center"/>
        <w:outlineLvl w:val="0"/>
        <w:rPr>
          <w:del w:id="5742" w:author="zhu zengyin" w:date="2020-04-02T14:22:00Z"/>
          <w:rFonts w:hAnsi="宋体"/>
        </w:rPr>
      </w:pPr>
      <w:del w:id="5743" w:author="zhu zengyin" w:date="2020-04-02T14:22:00Z">
        <w:r w:rsidDel="00485317">
          <w:rPr>
            <w:rFonts w:hAnsi="宋体"/>
          </w:rPr>
          <w:delText>1</w:delText>
        </w:r>
        <w:r w:rsidDel="00485317">
          <w:rPr>
            <w:rFonts w:hAnsi="宋体" w:hint="eastAsia"/>
          </w:rPr>
          <w:delText>.</w:delText>
        </w:r>
        <w:r w:rsidDel="00485317">
          <w:rPr>
            <w:rFonts w:hAnsi="宋体"/>
          </w:rPr>
          <w:delText>乙方应按招标文件规定的时间向甲方提供使用货物的有关技术资料</w:delText>
        </w:r>
      </w:del>
      <w:ins w:id="5744" w:author="User" w:date="2020-04-01T16:15:00Z">
        <w:del w:id="5745" w:author="zhu zengyin" w:date="2020-04-02T14:22:00Z">
          <w:r w:rsidR="006A6B1D" w:rsidDel="00485317">
            <w:rPr>
              <w:rFonts w:hAnsi="宋体"/>
            </w:rPr>
            <w:delText>乙方应按招标文件规定的时间向甲方提供</w:delText>
          </w:r>
          <w:r w:rsidR="006A6B1D" w:rsidDel="00485317">
            <w:rPr>
              <w:rFonts w:hAnsi="宋体" w:hint="eastAsia"/>
            </w:rPr>
            <w:delText>产品</w:delText>
          </w:r>
          <w:r w:rsidR="006A6B1D" w:rsidDel="00485317">
            <w:rPr>
              <w:rFonts w:hAnsi="宋体"/>
            </w:rPr>
            <w:delText>的有关技术资料</w:delText>
          </w:r>
        </w:del>
      </w:ins>
      <w:del w:id="5746" w:author="zhu zengyin" w:date="2020-04-02T14:22:00Z">
        <w:r w:rsidDel="00485317">
          <w:rPr>
            <w:rFonts w:hAnsi="宋体"/>
          </w:rPr>
          <w:delText>。</w:delText>
        </w:r>
      </w:del>
    </w:p>
    <w:p w:rsidR="004833BF" w:rsidDel="00485317" w:rsidRDefault="009E144C" w:rsidP="00485317">
      <w:pPr>
        <w:snapToGrid w:val="0"/>
        <w:spacing w:beforeLines="50" w:before="120" w:afterLines="50" w:after="120"/>
        <w:jc w:val="center"/>
        <w:outlineLvl w:val="0"/>
        <w:rPr>
          <w:del w:id="5747" w:author="zhu zengyin" w:date="2020-04-02T14:22:00Z"/>
          <w:rFonts w:hAnsi="宋体"/>
        </w:rPr>
      </w:pPr>
      <w:del w:id="5748"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delText>
        </w:r>
      </w:del>
    </w:p>
    <w:p w:rsidR="004833BF" w:rsidDel="00485317" w:rsidRDefault="009E144C" w:rsidP="00485317">
      <w:pPr>
        <w:snapToGrid w:val="0"/>
        <w:spacing w:beforeLines="50" w:before="120" w:afterLines="50" w:after="120"/>
        <w:jc w:val="center"/>
        <w:outlineLvl w:val="0"/>
        <w:rPr>
          <w:del w:id="5749" w:author="zhu zengyin" w:date="2020-04-02T14:22:00Z"/>
          <w:rFonts w:hAnsi="宋体"/>
          <w:b/>
        </w:rPr>
      </w:pPr>
      <w:del w:id="5750" w:author="zhu zengyin" w:date="2020-04-02T14:22:00Z">
        <w:r w:rsidDel="00485317">
          <w:rPr>
            <w:rFonts w:hAnsi="宋体"/>
            <w:b/>
          </w:rPr>
          <w:delText>四、知识产权</w:delText>
        </w:r>
      </w:del>
    </w:p>
    <w:p w:rsidR="004833BF" w:rsidDel="00485317" w:rsidRDefault="009E144C" w:rsidP="00485317">
      <w:pPr>
        <w:snapToGrid w:val="0"/>
        <w:spacing w:beforeLines="50" w:before="120" w:afterLines="50" w:after="120"/>
        <w:jc w:val="center"/>
        <w:outlineLvl w:val="0"/>
        <w:rPr>
          <w:del w:id="5751" w:author="zhu zengyin" w:date="2020-04-02T14:22:00Z"/>
          <w:rFonts w:hAnsi="宋体"/>
          <w:bCs/>
        </w:rPr>
      </w:pPr>
      <w:del w:id="5752" w:author="zhu zengyin" w:date="2020-04-02T14:22:00Z">
        <w:r w:rsidDel="00485317">
          <w:rPr>
            <w:rFonts w:hAnsi="宋体"/>
          </w:rPr>
          <w:delText>乙方应保证所提供的货物或其任何一部分均不会侵犯任何第三方的知识产权</w:delText>
        </w:r>
      </w:del>
      <w:ins w:id="5753" w:author="User" w:date="2020-04-01T16:15:00Z">
        <w:del w:id="5754" w:author="zhu zengyin" w:date="2020-04-02T14:22:00Z">
          <w:r w:rsidR="006A6B1D" w:rsidDel="00485317">
            <w:rPr>
              <w:rFonts w:hAnsi="宋体"/>
            </w:rPr>
            <w:delText>乙方应保证所提供的</w:delText>
          </w:r>
          <w:r w:rsidR="006A6B1D" w:rsidDel="00485317">
            <w:rPr>
              <w:rFonts w:hAnsi="宋体" w:hint="eastAsia"/>
            </w:rPr>
            <w:delText>产品</w:delText>
          </w:r>
          <w:r w:rsidR="006A6B1D" w:rsidDel="00485317">
            <w:rPr>
              <w:rFonts w:hAnsi="宋体"/>
            </w:rPr>
            <w:delText>或其任何一部分均不会侵犯任何第三方的知识产权</w:delText>
          </w:r>
        </w:del>
      </w:ins>
      <w:del w:id="5755" w:author="zhu zengyin" w:date="2020-04-02T14:22:00Z">
        <w:r w:rsidDel="00485317">
          <w:rPr>
            <w:rFonts w:hAnsi="宋体"/>
            <w:bCs/>
          </w:rPr>
          <w:delText>。</w:delText>
        </w:r>
      </w:del>
    </w:p>
    <w:p w:rsidR="004833BF" w:rsidDel="00485317" w:rsidRDefault="009E144C" w:rsidP="00485317">
      <w:pPr>
        <w:snapToGrid w:val="0"/>
        <w:spacing w:beforeLines="50" w:before="120" w:afterLines="50" w:after="120"/>
        <w:jc w:val="center"/>
        <w:outlineLvl w:val="0"/>
        <w:rPr>
          <w:del w:id="5756" w:author="zhu zengyin" w:date="2020-04-02T14:22:00Z"/>
          <w:rFonts w:hAnsi="宋体"/>
          <w:u w:val="single"/>
        </w:rPr>
      </w:pPr>
      <w:del w:id="5757" w:author="zhu zengyin" w:date="2020-04-02T14:22:00Z">
        <w:r w:rsidDel="00485317">
          <w:rPr>
            <w:rFonts w:hAnsi="宋体"/>
            <w:b/>
          </w:rPr>
          <w:delText>五、产权担保</w:delText>
        </w:r>
      </w:del>
    </w:p>
    <w:p w:rsidR="004833BF" w:rsidDel="00485317" w:rsidRDefault="009E144C" w:rsidP="00485317">
      <w:pPr>
        <w:snapToGrid w:val="0"/>
        <w:spacing w:beforeLines="50" w:before="120" w:afterLines="50" w:after="120"/>
        <w:jc w:val="center"/>
        <w:outlineLvl w:val="0"/>
        <w:rPr>
          <w:del w:id="5758" w:author="zhu zengyin" w:date="2020-04-02T14:22:00Z"/>
          <w:rFonts w:hAnsi="宋体"/>
          <w:u w:val="single"/>
        </w:rPr>
      </w:pPr>
      <w:del w:id="5759" w:author="zhu zengyin" w:date="2020-04-02T14:22:00Z">
        <w:r w:rsidDel="00485317">
          <w:rPr>
            <w:rFonts w:hAnsi="宋体"/>
          </w:rPr>
          <w:delText>乙方保证所交付的货物的所有权完全属于乙方且无任何抵押</w:delText>
        </w:r>
      </w:del>
      <w:ins w:id="5760" w:author="User" w:date="2020-04-01T16:15:00Z">
        <w:del w:id="5761" w:author="zhu zengyin" w:date="2020-04-02T14:22:00Z">
          <w:r w:rsidR="006A6B1D" w:rsidDel="00485317">
            <w:rPr>
              <w:rFonts w:hAnsi="宋体"/>
            </w:rPr>
            <w:delText>乙方保证所交付的</w:delText>
          </w:r>
          <w:r w:rsidR="006A6B1D" w:rsidDel="00485317">
            <w:rPr>
              <w:rFonts w:hAnsi="宋体" w:hint="eastAsia"/>
            </w:rPr>
            <w:delText>产品</w:delText>
          </w:r>
          <w:r w:rsidR="006A6B1D" w:rsidDel="00485317">
            <w:rPr>
              <w:rFonts w:hAnsi="宋体"/>
            </w:rPr>
            <w:delText>的所有权完全属于乙方且无任何抵押</w:delText>
          </w:r>
        </w:del>
      </w:ins>
      <w:del w:id="5762" w:author="zhu zengyin" w:date="2020-04-02T14:22:00Z">
        <w:r w:rsidDel="00485317">
          <w:rPr>
            <w:rFonts w:hAnsi="宋体"/>
          </w:rPr>
          <w:delText>、查封等产权瑕疵。</w:delText>
        </w:r>
      </w:del>
    </w:p>
    <w:p w:rsidR="004833BF" w:rsidDel="00485317" w:rsidRDefault="009E144C" w:rsidP="00485317">
      <w:pPr>
        <w:snapToGrid w:val="0"/>
        <w:spacing w:beforeLines="50" w:before="120" w:afterLines="50" w:after="120"/>
        <w:jc w:val="center"/>
        <w:outlineLvl w:val="0"/>
        <w:rPr>
          <w:del w:id="5763" w:author="zhu zengyin" w:date="2020-04-02T14:22:00Z"/>
          <w:rFonts w:hAnsi="宋体"/>
          <w:b/>
        </w:rPr>
      </w:pPr>
      <w:del w:id="5764" w:author="zhu zengyin" w:date="2020-04-02T14:22:00Z">
        <w:r w:rsidDel="00485317">
          <w:rPr>
            <w:rFonts w:hAnsi="宋体"/>
            <w:b/>
          </w:rPr>
          <w:delText>六、履约保证金</w:delText>
        </w:r>
      </w:del>
    </w:p>
    <w:p w:rsidR="004833BF" w:rsidDel="00485317" w:rsidRDefault="009E144C" w:rsidP="00485317">
      <w:pPr>
        <w:snapToGrid w:val="0"/>
        <w:spacing w:beforeLines="50" w:before="120" w:afterLines="50" w:after="120"/>
        <w:jc w:val="center"/>
        <w:outlineLvl w:val="0"/>
        <w:rPr>
          <w:del w:id="5765" w:author="zhu zengyin" w:date="2020-04-02T14:22:00Z"/>
          <w:rFonts w:hAnsi="宋体"/>
        </w:rPr>
      </w:pPr>
      <w:del w:id="5766" w:author="zhu zengyin" w:date="2020-04-02T14:22:00Z">
        <w:r w:rsidDel="00485317">
          <w:rPr>
            <w:rFonts w:hAnsi="宋体"/>
          </w:rPr>
          <w:delText>乙方交纳人民币</w:delText>
        </w:r>
        <w:r w:rsidDel="00485317">
          <w:rPr>
            <w:rFonts w:hAnsi="宋体"/>
            <w:b/>
          </w:rPr>
          <w:delText>△</w:delText>
        </w:r>
        <w:r w:rsidDel="00485317">
          <w:rPr>
            <w:rFonts w:hAnsi="宋体"/>
          </w:rPr>
          <w:delText>元作为本合同的履约保证金。</w:delText>
        </w:r>
      </w:del>
    </w:p>
    <w:p w:rsidR="004833BF" w:rsidDel="00485317" w:rsidRDefault="009E144C" w:rsidP="00485317">
      <w:pPr>
        <w:snapToGrid w:val="0"/>
        <w:spacing w:beforeLines="50" w:before="120" w:afterLines="50" w:after="120"/>
        <w:jc w:val="center"/>
        <w:outlineLvl w:val="0"/>
        <w:rPr>
          <w:del w:id="5767" w:author="zhu zengyin" w:date="2020-04-02T14:22:00Z"/>
          <w:rFonts w:hAnsi="宋体"/>
          <w:b/>
        </w:rPr>
      </w:pPr>
      <w:del w:id="5768" w:author="zhu zengyin" w:date="2020-04-02T14:22:00Z">
        <w:r w:rsidDel="00485317">
          <w:rPr>
            <w:rFonts w:hAnsi="宋体" w:hint="eastAsia"/>
            <w:b/>
          </w:rPr>
          <w:delText>七、转包或分包</w:delText>
        </w:r>
      </w:del>
    </w:p>
    <w:p w:rsidR="004833BF" w:rsidDel="00485317" w:rsidRDefault="009E144C" w:rsidP="00485317">
      <w:pPr>
        <w:snapToGrid w:val="0"/>
        <w:spacing w:beforeLines="50" w:before="120" w:afterLines="50" w:after="120"/>
        <w:jc w:val="center"/>
        <w:outlineLvl w:val="0"/>
        <w:rPr>
          <w:del w:id="5769" w:author="zhu zengyin" w:date="2020-04-02T14:22:00Z"/>
          <w:rFonts w:ascii="宋体" w:hAnsi="宋体"/>
          <w:sz w:val="24"/>
        </w:rPr>
      </w:pPr>
      <w:del w:id="5770" w:author="zhu zengyin" w:date="2020-04-02T14:22:00Z">
        <w:r w:rsidDel="00485317">
          <w:rPr>
            <w:rFonts w:ascii="宋体" w:hAnsi="宋体"/>
            <w:sz w:val="24"/>
          </w:rPr>
          <w:delText>1</w:delText>
        </w:r>
        <w:r w:rsidDel="00485317">
          <w:rPr>
            <w:rFonts w:ascii="宋体" w:hAnsi="宋体" w:hint="eastAsia"/>
            <w:sz w:val="24"/>
          </w:rPr>
          <w:delText>.本合同范围的货物</w:delText>
        </w:r>
      </w:del>
      <w:ins w:id="5771" w:author="User" w:date="2020-04-01T16:15:00Z">
        <w:del w:id="5772" w:author="zhu zengyin" w:date="2020-04-02T14:22:00Z">
          <w:r w:rsidR="006A6B1D" w:rsidDel="00485317">
            <w:rPr>
              <w:rFonts w:ascii="宋体" w:hAnsi="宋体" w:hint="eastAsia"/>
              <w:sz w:val="24"/>
            </w:rPr>
            <w:delText>本合同范围的产品</w:delText>
          </w:r>
        </w:del>
      </w:ins>
      <w:del w:id="5773" w:author="zhu zengyin" w:date="2020-04-02T14:22:00Z">
        <w:r w:rsidDel="00485317">
          <w:rPr>
            <w:rFonts w:ascii="宋体" w:hAnsi="宋体" w:hint="eastAsia"/>
            <w:sz w:val="24"/>
          </w:rPr>
          <w:delText>，应由</w:delText>
        </w:r>
        <w:r w:rsidDel="00485317">
          <w:rPr>
            <w:rFonts w:ascii="宋体" w:hAnsi="宋体"/>
            <w:sz w:val="24"/>
          </w:rPr>
          <w:delText>乙</w:delText>
        </w:r>
        <w:r w:rsidDel="00485317">
          <w:rPr>
            <w:rFonts w:ascii="宋体" w:hAnsi="宋体" w:hint="eastAsia"/>
            <w:sz w:val="24"/>
          </w:rPr>
          <w:delText>方直接供应，不得转让他人供应；</w:delText>
        </w:r>
      </w:del>
    </w:p>
    <w:p w:rsidR="002A212F" w:rsidDel="00485317" w:rsidRDefault="009E144C" w:rsidP="00485317">
      <w:pPr>
        <w:snapToGrid w:val="0"/>
        <w:spacing w:beforeLines="50" w:before="120" w:afterLines="50" w:after="120"/>
        <w:jc w:val="center"/>
        <w:outlineLvl w:val="0"/>
        <w:rPr>
          <w:del w:id="5774" w:author="zhu zengyin" w:date="2020-04-02T14:22:00Z"/>
          <w:rFonts w:ascii="宋体" w:hAnsi="宋体"/>
          <w:sz w:val="24"/>
        </w:rPr>
      </w:pPr>
      <w:del w:id="5775" w:author="zhu zengyin" w:date="2020-04-02T14:22:00Z">
        <w:r w:rsidDel="00485317">
          <w:rPr>
            <w:rFonts w:ascii="宋体" w:hAnsi="宋体"/>
            <w:sz w:val="24"/>
          </w:rPr>
          <w:delText>2</w:delText>
        </w:r>
        <w:r w:rsidDel="00485317">
          <w:rPr>
            <w:rFonts w:ascii="宋体" w:hAnsi="宋体" w:hint="eastAsia"/>
            <w:sz w:val="24"/>
          </w:rPr>
          <w:delText>.除非得到</w:delText>
        </w:r>
        <w:r w:rsidDel="00485317">
          <w:rPr>
            <w:rFonts w:ascii="宋体" w:hAnsi="宋体"/>
            <w:sz w:val="24"/>
          </w:rPr>
          <w:delText>甲</w:delText>
        </w:r>
        <w:r w:rsidDel="00485317">
          <w:rPr>
            <w:rFonts w:ascii="宋体" w:hAnsi="宋体" w:hint="eastAsia"/>
            <w:sz w:val="24"/>
          </w:rPr>
          <w:delText>方的书面同意，</w:delText>
        </w:r>
        <w:r w:rsidDel="00485317">
          <w:rPr>
            <w:rFonts w:ascii="宋体" w:hAnsi="宋体"/>
            <w:sz w:val="24"/>
          </w:rPr>
          <w:delText>乙</w:delText>
        </w:r>
        <w:r w:rsidDel="00485317">
          <w:rPr>
            <w:rFonts w:ascii="宋体" w:hAnsi="宋体" w:hint="eastAsia"/>
            <w:sz w:val="24"/>
          </w:rPr>
          <w:delText>方不得将本合同范围的货物全部或部分分包给他人供应</w:delText>
        </w:r>
      </w:del>
      <w:ins w:id="5776" w:author="User" w:date="2020-04-01T16:16:00Z">
        <w:del w:id="5777" w:author="zhu zengyin" w:date="2020-04-02T14:22:00Z">
          <w:r w:rsidR="006A6B1D" w:rsidDel="00485317">
            <w:rPr>
              <w:rFonts w:ascii="宋体" w:hAnsi="宋体"/>
              <w:sz w:val="24"/>
            </w:rPr>
            <w:delText>乙</w:delText>
          </w:r>
          <w:r w:rsidR="006A6B1D" w:rsidDel="00485317">
            <w:rPr>
              <w:rFonts w:ascii="宋体" w:hAnsi="宋体" w:hint="eastAsia"/>
              <w:sz w:val="24"/>
            </w:rPr>
            <w:delText>方不得将本合同范围的产品全部或部分分包给他人供应</w:delText>
          </w:r>
        </w:del>
      </w:ins>
      <w:del w:id="5778" w:author="zhu zengyin" w:date="2020-04-02T14:22:00Z">
        <w:r w:rsidDel="00485317">
          <w:rPr>
            <w:rFonts w:ascii="宋体" w:hAnsi="宋体" w:hint="eastAsia"/>
            <w:sz w:val="24"/>
          </w:rPr>
          <w:delText>；</w:delText>
        </w:r>
      </w:del>
    </w:p>
    <w:p w:rsidR="002A212F" w:rsidDel="00485317" w:rsidRDefault="009E144C" w:rsidP="00485317">
      <w:pPr>
        <w:snapToGrid w:val="0"/>
        <w:spacing w:beforeLines="50" w:before="120" w:afterLines="50" w:after="120"/>
        <w:jc w:val="center"/>
        <w:outlineLvl w:val="0"/>
        <w:rPr>
          <w:del w:id="5779" w:author="zhu zengyin" w:date="2020-04-02T14:22:00Z"/>
          <w:rFonts w:ascii="宋体" w:hAnsi="宋体"/>
          <w:sz w:val="24"/>
        </w:rPr>
      </w:pPr>
      <w:del w:id="5780" w:author="zhu zengyin" w:date="2020-04-02T14:22:00Z">
        <w:r w:rsidDel="00485317">
          <w:rPr>
            <w:rFonts w:ascii="宋体" w:hAnsi="宋体"/>
            <w:sz w:val="24"/>
          </w:rPr>
          <w:delText>3</w:delText>
        </w:r>
        <w:r w:rsidDel="00485317">
          <w:rPr>
            <w:rFonts w:ascii="宋体" w:hAnsi="宋体" w:hint="eastAsia"/>
            <w:sz w:val="24"/>
          </w:rPr>
          <w:delText>.如有转让和未经</w:delText>
        </w:r>
        <w:r w:rsidDel="00485317">
          <w:rPr>
            <w:rFonts w:ascii="宋体" w:hAnsi="宋体"/>
            <w:sz w:val="24"/>
          </w:rPr>
          <w:delText>甲</w:delText>
        </w:r>
        <w:r w:rsidDel="00485317">
          <w:rPr>
            <w:rFonts w:ascii="宋体" w:hAnsi="宋体" w:hint="eastAsia"/>
            <w:sz w:val="24"/>
          </w:rPr>
          <w:delText>方同意的分包行为，</w:delText>
        </w:r>
        <w:r w:rsidDel="00485317">
          <w:rPr>
            <w:rFonts w:ascii="宋体" w:hAnsi="宋体"/>
            <w:sz w:val="24"/>
          </w:rPr>
          <w:delText>甲</w:delText>
        </w:r>
        <w:r w:rsidDel="00485317">
          <w:rPr>
            <w:rFonts w:ascii="宋体" w:hAnsi="宋体" w:hint="eastAsia"/>
            <w:sz w:val="24"/>
          </w:rPr>
          <w:delText>方有权解除合同，没收履约保证金并追究乙方的违约责任。</w:delText>
        </w:r>
      </w:del>
    </w:p>
    <w:p w:rsidR="004833BF" w:rsidDel="00485317" w:rsidRDefault="009E144C" w:rsidP="00485317">
      <w:pPr>
        <w:snapToGrid w:val="0"/>
        <w:spacing w:beforeLines="50" w:before="120" w:afterLines="50" w:after="120"/>
        <w:jc w:val="center"/>
        <w:outlineLvl w:val="0"/>
        <w:rPr>
          <w:del w:id="5781" w:author="zhu zengyin" w:date="2020-04-02T14:22:00Z"/>
          <w:rFonts w:hAnsi="宋体"/>
        </w:rPr>
      </w:pPr>
      <w:del w:id="5782" w:author="zhu zengyin" w:date="2020-04-02T14:22:00Z">
        <w:r w:rsidDel="00485317">
          <w:rPr>
            <w:rFonts w:hAnsi="宋体"/>
            <w:b/>
          </w:rPr>
          <w:delText>八、质保期和质保金</w:delText>
        </w:r>
      </w:del>
    </w:p>
    <w:p w:rsidR="004833BF" w:rsidDel="00485317" w:rsidRDefault="009E144C" w:rsidP="00485317">
      <w:pPr>
        <w:snapToGrid w:val="0"/>
        <w:spacing w:beforeLines="50" w:before="120" w:afterLines="50" w:after="120"/>
        <w:jc w:val="center"/>
        <w:outlineLvl w:val="0"/>
        <w:rPr>
          <w:del w:id="5783" w:author="zhu zengyin" w:date="2020-04-02T14:22:00Z"/>
          <w:rFonts w:hAnsi="宋体"/>
        </w:rPr>
      </w:pPr>
      <w:del w:id="5784"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质保期</w:delText>
        </w:r>
        <w:r w:rsidDel="00485317">
          <w:rPr>
            <w:rFonts w:hAnsi="宋体"/>
            <w:u w:val="single"/>
          </w:rPr>
          <w:delText xml:space="preserve">      </w:delText>
        </w:r>
        <w:r w:rsidDel="00485317">
          <w:rPr>
            <w:rFonts w:hAnsi="宋体"/>
          </w:rPr>
          <w:delText>年。（自交货验收合格之日起计</w:delText>
        </w:r>
      </w:del>
      <w:ins w:id="5785" w:author="User" w:date="2020-04-01T16:16:00Z">
        <w:del w:id="5786" w:author="zhu zengyin" w:date="2020-04-02T14:22:00Z">
          <w:r w:rsidR="006A6B1D" w:rsidDel="00485317">
            <w:rPr>
              <w:rFonts w:hAnsi="宋体"/>
            </w:rPr>
            <w:delText>自</w:delText>
          </w:r>
          <w:r w:rsidR="006A6B1D" w:rsidDel="00485317">
            <w:rPr>
              <w:rFonts w:hAnsi="宋体" w:hint="eastAsia"/>
            </w:rPr>
            <w:delText>项目</w:delText>
          </w:r>
          <w:r w:rsidR="006A6B1D" w:rsidDel="00485317">
            <w:rPr>
              <w:rFonts w:hAnsi="宋体"/>
            </w:rPr>
            <w:delText>验收合格之日起计</w:delText>
          </w:r>
        </w:del>
      </w:ins>
      <w:del w:id="5787" w:author="zhu zengyin" w:date="2020-04-02T14:22:00Z">
        <w:r w:rsidDel="00485317">
          <w:rPr>
            <w:rFonts w:hAnsi="宋体"/>
          </w:rPr>
          <w:delText>）</w:delText>
        </w:r>
      </w:del>
    </w:p>
    <w:p w:rsidR="004833BF" w:rsidDel="00485317" w:rsidRDefault="009E144C" w:rsidP="00485317">
      <w:pPr>
        <w:snapToGrid w:val="0"/>
        <w:spacing w:beforeLines="50" w:before="120" w:afterLines="50" w:after="120"/>
        <w:jc w:val="center"/>
        <w:outlineLvl w:val="0"/>
        <w:rPr>
          <w:del w:id="5788" w:author="zhu zengyin" w:date="2020-04-02T14:22:00Z"/>
          <w:rFonts w:hAnsi="宋体"/>
        </w:rPr>
      </w:pPr>
      <w:del w:id="5789"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质保金</w:delText>
        </w:r>
        <w:r w:rsidDel="00485317">
          <w:rPr>
            <w:rFonts w:hAnsi="宋体"/>
            <w:u w:val="single"/>
          </w:rPr>
          <w:delText xml:space="preserve">            </w:delText>
        </w:r>
        <w:r w:rsidDel="00485317">
          <w:rPr>
            <w:rFonts w:hAnsi="宋体"/>
          </w:rPr>
          <w:delText>元。（履约保证金在中标投标人按合同约定交货验收合格后自行转为质保金）</w:delText>
        </w:r>
      </w:del>
    </w:p>
    <w:p w:rsidR="004833BF" w:rsidDel="00485317" w:rsidRDefault="009E144C" w:rsidP="00485317">
      <w:pPr>
        <w:snapToGrid w:val="0"/>
        <w:spacing w:beforeLines="50" w:before="120" w:afterLines="50" w:after="120"/>
        <w:jc w:val="center"/>
        <w:outlineLvl w:val="0"/>
        <w:rPr>
          <w:del w:id="5790" w:author="zhu zengyin" w:date="2020-04-02T14:22:00Z"/>
          <w:rFonts w:hAnsi="宋体"/>
          <w:b/>
        </w:rPr>
      </w:pPr>
      <w:del w:id="5791" w:author="zhu zengyin" w:date="2020-04-02T14:22:00Z">
        <w:r w:rsidDel="00485317">
          <w:rPr>
            <w:rFonts w:hAnsi="宋体"/>
            <w:b/>
          </w:rPr>
          <w:delText>九、交货期、交货方式及交货地点</w:delText>
        </w:r>
      </w:del>
    </w:p>
    <w:p w:rsidR="004833BF" w:rsidDel="00485317" w:rsidRDefault="009E144C" w:rsidP="00485317">
      <w:pPr>
        <w:snapToGrid w:val="0"/>
        <w:spacing w:beforeLines="50" w:before="120" w:afterLines="50" w:after="120"/>
        <w:jc w:val="center"/>
        <w:outlineLvl w:val="0"/>
        <w:rPr>
          <w:del w:id="5792" w:author="zhu zengyin" w:date="2020-04-02T14:22:00Z"/>
          <w:rFonts w:hAnsi="宋体"/>
          <w:bCs/>
          <w:color w:val="000000"/>
        </w:rPr>
      </w:pPr>
      <w:del w:id="5793" w:author="zhu zengyin" w:date="2020-04-02T14:22:00Z">
        <w:r w:rsidDel="00485317">
          <w:rPr>
            <w:rFonts w:hAnsi="宋体"/>
            <w:bCs/>
          </w:rPr>
          <w:delText>1</w:delText>
        </w:r>
        <w:r w:rsidDel="00485317">
          <w:rPr>
            <w:rFonts w:hAnsi="宋体" w:hint="eastAsia"/>
            <w:bCs/>
          </w:rPr>
          <w:delText>.</w:delText>
        </w:r>
        <w:r w:rsidDel="00485317">
          <w:rPr>
            <w:rFonts w:hAnsi="宋体"/>
            <w:bCs/>
          </w:rPr>
          <w:delText xml:space="preserve"> </w:delText>
        </w:r>
        <w:r w:rsidDel="00485317">
          <w:rPr>
            <w:rFonts w:hAnsi="宋体"/>
            <w:bCs/>
          </w:rPr>
          <w:delText>交货期：</w:delText>
        </w:r>
      </w:del>
    </w:p>
    <w:p w:rsidR="004833BF" w:rsidDel="00485317" w:rsidRDefault="009E144C" w:rsidP="00485317">
      <w:pPr>
        <w:snapToGrid w:val="0"/>
        <w:spacing w:beforeLines="50" w:before="120" w:afterLines="50" w:after="120"/>
        <w:jc w:val="center"/>
        <w:outlineLvl w:val="0"/>
        <w:rPr>
          <w:del w:id="5794" w:author="zhu zengyin" w:date="2020-04-02T14:22:00Z"/>
          <w:rFonts w:hAnsi="宋体"/>
          <w:bCs/>
          <w:color w:val="000000"/>
        </w:rPr>
      </w:pPr>
      <w:del w:id="5795" w:author="zhu zengyin" w:date="2020-04-02T14:22:00Z">
        <w:r w:rsidDel="00485317">
          <w:rPr>
            <w:rFonts w:hAnsi="宋体"/>
            <w:bCs/>
            <w:color w:val="000000"/>
          </w:rPr>
          <w:delText>2</w:delText>
        </w:r>
        <w:r w:rsidDel="00485317">
          <w:rPr>
            <w:rFonts w:hAnsi="宋体" w:hint="eastAsia"/>
            <w:bCs/>
            <w:color w:val="000000"/>
          </w:rPr>
          <w:delText>.</w:delText>
        </w:r>
        <w:r w:rsidDel="00485317">
          <w:rPr>
            <w:rFonts w:hAnsi="宋体"/>
            <w:bCs/>
            <w:color w:val="000000"/>
          </w:rPr>
          <w:delText xml:space="preserve"> </w:delText>
        </w:r>
        <w:r w:rsidDel="00485317">
          <w:rPr>
            <w:rFonts w:hAnsi="宋体"/>
            <w:bCs/>
            <w:color w:val="000000"/>
          </w:rPr>
          <w:delText>交货方式：</w:delText>
        </w:r>
      </w:del>
    </w:p>
    <w:p w:rsidR="004833BF" w:rsidDel="00485317" w:rsidRDefault="009E144C" w:rsidP="00485317">
      <w:pPr>
        <w:snapToGrid w:val="0"/>
        <w:spacing w:beforeLines="50" w:before="120" w:afterLines="50" w:after="120"/>
        <w:jc w:val="center"/>
        <w:outlineLvl w:val="0"/>
        <w:rPr>
          <w:del w:id="5796" w:author="zhu zengyin" w:date="2020-04-02T14:22:00Z"/>
          <w:rFonts w:hAnsi="宋体"/>
          <w:b/>
          <w:color w:val="000000"/>
        </w:rPr>
      </w:pPr>
      <w:del w:id="5797" w:author="zhu zengyin" w:date="2020-04-02T14:22:00Z">
        <w:r w:rsidDel="00485317">
          <w:rPr>
            <w:rFonts w:hAnsi="宋体"/>
            <w:bCs/>
            <w:color w:val="000000"/>
          </w:rPr>
          <w:delText>3</w:delText>
        </w:r>
        <w:r w:rsidDel="00485317">
          <w:rPr>
            <w:rFonts w:hAnsi="宋体" w:hint="eastAsia"/>
            <w:bCs/>
            <w:color w:val="000000"/>
          </w:rPr>
          <w:delText>.</w:delText>
        </w:r>
        <w:r w:rsidDel="00485317">
          <w:rPr>
            <w:rFonts w:hAnsi="宋体"/>
            <w:bCs/>
            <w:color w:val="000000"/>
          </w:rPr>
          <w:delText xml:space="preserve"> </w:delText>
        </w:r>
        <w:r w:rsidDel="00485317">
          <w:rPr>
            <w:rFonts w:hAnsi="宋体"/>
            <w:bCs/>
            <w:color w:val="000000"/>
          </w:rPr>
          <w:delText>交货地点：</w:delText>
        </w:r>
      </w:del>
    </w:p>
    <w:p w:rsidR="004833BF" w:rsidDel="00485317" w:rsidRDefault="009E144C" w:rsidP="00485317">
      <w:pPr>
        <w:snapToGrid w:val="0"/>
        <w:spacing w:beforeLines="50" w:before="120" w:afterLines="50" w:after="120"/>
        <w:jc w:val="center"/>
        <w:outlineLvl w:val="0"/>
        <w:rPr>
          <w:del w:id="5798" w:author="zhu zengyin" w:date="2020-04-02T14:22:00Z"/>
          <w:rFonts w:hAnsi="宋体"/>
          <w:b/>
          <w:color w:val="000000"/>
        </w:rPr>
      </w:pPr>
      <w:del w:id="5799" w:author="zhu zengyin" w:date="2020-04-02T14:22:00Z">
        <w:r w:rsidDel="00485317">
          <w:rPr>
            <w:rFonts w:hAnsi="宋体"/>
            <w:b/>
            <w:color w:val="000000"/>
          </w:rPr>
          <w:delText>十、货款支付</w:delText>
        </w:r>
      </w:del>
    </w:p>
    <w:p w:rsidR="004833BF" w:rsidDel="00485317" w:rsidRDefault="009E144C" w:rsidP="00485317">
      <w:pPr>
        <w:snapToGrid w:val="0"/>
        <w:spacing w:beforeLines="50" w:before="120" w:afterLines="50" w:after="120"/>
        <w:jc w:val="center"/>
        <w:outlineLvl w:val="0"/>
        <w:rPr>
          <w:del w:id="5800" w:author="zhu zengyin" w:date="2020-04-02T14:22:00Z"/>
          <w:rFonts w:hAnsi="宋体"/>
          <w:bCs/>
        </w:rPr>
      </w:pPr>
      <w:del w:id="5801" w:author="zhu zengyin" w:date="2020-04-02T14:22:00Z">
        <w:r w:rsidDel="00485317">
          <w:rPr>
            <w:rFonts w:hAnsi="宋体"/>
            <w:bCs/>
          </w:rPr>
          <w:delText>1</w:delText>
        </w:r>
        <w:r w:rsidDel="00485317">
          <w:rPr>
            <w:rFonts w:hAnsi="宋体" w:hint="eastAsia"/>
            <w:bCs/>
          </w:rPr>
          <w:delText>.</w:delText>
        </w:r>
        <w:r w:rsidDel="00485317">
          <w:rPr>
            <w:rFonts w:hAnsi="宋体"/>
            <w:bCs/>
          </w:rPr>
          <w:delText xml:space="preserve"> </w:delText>
        </w:r>
        <w:r w:rsidDel="00485317">
          <w:rPr>
            <w:rFonts w:hAnsi="宋体"/>
            <w:bCs/>
          </w:rPr>
          <w:delText>付款方式：</w:delText>
        </w:r>
      </w:del>
    </w:p>
    <w:p w:rsidR="004833BF" w:rsidDel="00485317" w:rsidRDefault="009E144C" w:rsidP="00485317">
      <w:pPr>
        <w:snapToGrid w:val="0"/>
        <w:spacing w:beforeLines="50" w:before="120" w:afterLines="50" w:after="120"/>
        <w:jc w:val="center"/>
        <w:outlineLvl w:val="0"/>
        <w:rPr>
          <w:del w:id="5802" w:author="zhu zengyin" w:date="2020-04-02T14:22:00Z"/>
          <w:rFonts w:hAnsi="宋体"/>
          <w:bCs/>
        </w:rPr>
      </w:pPr>
      <w:del w:id="5803" w:author="zhu zengyin" w:date="2020-04-02T14:22:00Z">
        <w:r w:rsidDel="00485317">
          <w:rPr>
            <w:rFonts w:hAnsi="宋体"/>
            <w:bCs/>
          </w:rPr>
          <w:delText>2</w:delText>
        </w:r>
        <w:r w:rsidDel="00485317">
          <w:rPr>
            <w:rFonts w:hAnsi="宋体" w:hint="eastAsia"/>
            <w:bCs/>
          </w:rPr>
          <w:delText>.</w:delText>
        </w:r>
        <w:r w:rsidDel="00485317">
          <w:rPr>
            <w:rFonts w:hAnsi="宋体"/>
          </w:rPr>
          <w:delText>当采购数量与实际使用数量不一致时，乙</w:delText>
        </w:r>
        <w:r w:rsidDel="00485317">
          <w:rPr>
            <w:rFonts w:hAnsi="宋体" w:hint="eastAsia"/>
          </w:rPr>
          <w:delText>方</w:delText>
        </w:r>
        <w:r w:rsidDel="00485317">
          <w:rPr>
            <w:rFonts w:hAnsi="宋体"/>
          </w:rPr>
          <w:delText>应根据实际使用量供货，合同的最终结算金额按实际使用量乘以成交单价进行计算。</w:delText>
        </w:r>
      </w:del>
    </w:p>
    <w:p w:rsidR="004833BF" w:rsidDel="00485317" w:rsidRDefault="009E144C" w:rsidP="00485317">
      <w:pPr>
        <w:snapToGrid w:val="0"/>
        <w:spacing w:beforeLines="50" w:before="120" w:afterLines="50" w:after="120"/>
        <w:jc w:val="center"/>
        <w:outlineLvl w:val="0"/>
        <w:rPr>
          <w:del w:id="5804" w:author="zhu zengyin" w:date="2020-04-02T14:22:00Z"/>
          <w:rFonts w:ascii="宋体" w:hAnsi="宋体"/>
          <w:b/>
          <w:sz w:val="24"/>
          <w:szCs w:val="20"/>
        </w:rPr>
      </w:pPr>
      <w:del w:id="5805" w:author="zhu zengyin" w:date="2020-04-02T14:22:00Z">
        <w:r w:rsidDel="00485317">
          <w:rPr>
            <w:rFonts w:ascii="宋体" w:hAnsi="宋体" w:hint="eastAsia"/>
            <w:b/>
            <w:sz w:val="24"/>
          </w:rPr>
          <w:delText>十一、税费</w:delText>
        </w:r>
      </w:del>
    </w:p>
    <w:p w:rsidR="002A212F" w:rsidDel="00485317" w:rsidRDefault="009E144C" w:rsidP="00485317">
      <w:pPr>
        <w:snapToGrid w:val="0"/>
        <w:spacing w:beforeLines="50" w:before="120" w:afterLines="50" w:after="120"/>
        <w:jc w:val="center"/>
        <w:outlineLvl w:val="0"/>
        <w:rPr>
          <w:del w:id="5806" w:author="zhu zengyin" w:date="2020-04-02T14:22:00Z"/>
          <w:rFonts w:ascii="宋体" w:hAnsi="宋体"/>
          <w:sz w:val="24"/>
          <w:szCs w:val="20"/>
        </w:rPr>
      </w:pPr>
      <w:del w:id="5807" w:author="zhu zengyin" w:date="2020-04-02T14:22:00Z">
        <w:r w:rsidDel="00485317">
          <w:rPr>
            <w:rFonts w:ascii="宋体" w:hAnsi="宋体" w:hint="eastAsia"/>
            <w:sz w:val="24"/>
          </w:rPr>
          <w:delText>本合同执行中相关的一切税费均由</w:delText>
        </w:r>
        <w:r w:rsidDel="00485317">
          <w:rPr>
            <w:rFonts w:hAnsi="宋体"/>
            <w:sz w:val="24"/>
          </w:rPr>
          <w:delText>乙</w:delText>
        </w:r>
        <w:r w:rsidDel="00485317">
          <w:rPr>
            <w:rFonts w:ascii="宋体" w:hAnsi="宋体" w:hint="eastAsia"/>
            <w:sz w:val="24"/>
          </w:rPr>
          <w:delText>方负担。</w:delText>
        </w:r>
      </w:del>
    </w:p>
    <w:p w:rsidR="004833BF" w:rsidDel="00485317" w:rsidRDefault="009E144C" w:rsidP="00485317">
      <w:pPr>
        <w:snapToGrid w:val="0"/>
        <w:spacing w:beforeLines="50" w:before="120" w:afterLines="50" w:after="120"/>
        <w:jc w:val="center"/>
        <w:outlineLvl w:val="0"/>
        <w:rPr>
          <w:del w:id="5808" w:author="zhu zengyin" w:date="2020-04-02T14:22:00Z"/>
          <w:rFonts w:hAnsi="宋体"/>
        </w:rPr>
      </w:pPr>
      <w:del w:id="5809" w:author="zhu zengyin" w:date="2020-04-02T14:22:00Z">
        <w:r w:rsidDel="00485317">
          <w:rPr>
            <w:rFonts w:hAnsi="宋体"/>
            <w:b/>
          </w:rPr>
          <w:delText>十二、质量保证及售后服务</w:delText>
        </w:r>
      </w:del>
    </w:p>
    <w:p w:rsidR="004833BF" w:rsidDel="00485317" w:rsidRDefault="009E144C" w:rsidP="00485317">
      <w:pPr>
        <w:snapToGrid w:val="0"/>
        <w:spacing w:beforeLines="50" w:before="120" w:afterLines="50" w:after="120"/>
        <w:jc w:val="center"/>
        <w:outlineLvl w:val="0"/>
        <w:rPr>
          <w:del w:id="5810" w:author="zhu zengyin" w:date="2020-04-02T14:22:00Z"/>
          <w:rFonts w:hAnsi="宋体"/>
        </w:rPr>
      </w:pPr>
      <w:del w:id="5811"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乙方应按招标文件规定的货物性能、技术要求、质量标准向甲方提供未经使用的全新产品。</w:delText>
        </w:r>
      </w:del>
    </w:p>
    <w:p w:rsidR="004833BF" w:rsidDel="00485317" w:rsidRDefault="009E144C" w:rsidP="00485317">
      <w:pPr>
        <w:snapToGrid w:val="0"/>
        <w:spacing w:beforeLines="50" w:before="120" w:afterLines="50" w:after="120"/>
        <w:jc w:val="center"/>
        <w:outlineLvl w:val="0"/>
        <w:rPr>
          <w:del w:id="5812" w:author="zhu zengyin" w:date="2020-04-02T14:22:00Z"/>
          <w:rFonts w:hAnsi="宋体"/>
        </w:rPr>
      </w:pPr>
      <w:del w:id="5813"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乙方提供的货物在质</w:delText>
        </w:r>
        <w:r w:rsidDel="00485317">
          <w:rPr>
            <w:rFonts w:hAnsi="宋体" w:hint="eastAsia"/>
          </w:rPr>
          <w:delText>保</w:delText>
        </w:r>
        <w:r w:rsidDel="00485317">
          <w:rPr>
            <w:rFonts w:hAnsi="宋体"/>
          </w:rPr>
          <w:delText>期内因货物本身的质量问题发生故障，乙方应负责免费更换。对达不到技术要求者，根据实际情况，经双方协商，可按以下办法处理：</w:delText>
        </w:r>
      </w:del>
    </w:p>
    <w:p w:rsidR="004833BF" w:rsidDel="00485317" w:rsidRDefault="009E144C" w:rsidP="00485317">
      <w:pPr>
        <w:snapToGrid w:val="0"/>
        <w:spacing w:beforeLines="50" w:before="120" w:afterLines="50" w:after="120"/>
        <w:jc w:val="center"/>
        <w:outlineLvl w:val="0"/>
        <w:rPr>
          <w:del w:id="5814" w:author="zhu zengyin" w:date="2020-04-02T14:22:00Z"/>
          <w:rFonts w:hAnsi="宋体"/>
        </w:rPr>
      </w:pPr>
      <w:del w:id="5815" w:author="zhu zengyin" w:date="2020-04-02T14:22:00Z">
        <w:r w:rsidDel="00485317">
          <w:rPr>
            <w:rFonts w:hAnsi="宋体"/>
          </w:rPr>
          <w:delText>⑴更换：由乙方承担所发生的全部费用。</w:delText>
        </w:r>
      </w:del>
    </w:p>
    <w:p w:rsidR="004833BF" w:rsidDel="00485317" w:rsidRDefault="009E144C" w:rsidP="00485317">
      <w:pPr>
        <w:snapToGrid w:val="0"/>
        <w:spacing w:beforeLines="50" w:before="120" w:afterLines="50" w:after="120"/>
        <w:jc w:val="center"/>
        <w:outlineLvl w:val="0"/>
        <w:rPr>
          <w:del w:id="5816" w:author="zhu zengyin" w:date="2020-04-02T14:22:00Z"/>
          <w:rFonts w:hAnsi="宋体"/>
        </w:rPr>
      </w:pPr>
      <w:del w:id="5817" w:author="zhu zengyin" w:date="2020-04-02T14:22:00Z">
        <w:r w:rsidDel="00485317">
          <w:rPr>
            <w:rFonts w:hAnsi="宋体"/>
          </w:rPr>
          <w:delText>⑵贬值处理：由甲乙双方合议定价。</w:delText>
        </w:r>
      </w:del>
    </w:p>
    <w:p w:rsidR="004833BF" w:rsidDel="00485317" w:rsidRDefault="009E144C" w:rsidP="00485317">
      <w:pPr>
        <w:snapToGrid w:val="0"/>
        <w:spacing w:beforeLines="50" w:before="120" w:afterLines="50" w:after="120"/>
        <w:jc w:val="center"/>
        <w:outlineLvl w:val="0"/>
        <w:rPr>
          <w:del w:id="5818" w:author="zhu zengyin" w:date="2020-04-02T14:22:00Z"/>
          <w:rFonts w:hAnsi="宋体"/>
        </w:rPr>
      </w:pPr>
      <w:del w:id="5819" w:author="zhu zengyin" w:date="2020-04-02T14:22:00Z">
        <w:r w:rsidDel="00485317">
          <w:rPr>
            <w:rFonts w:hAnsi="宋体"/>
          </w:rPr>
          <w:delText>⑶退货处理：乙方应退还甲方支付的合同款，同时应承担该货物的直接费用（运输、保险、检验、货款利息及银行手续费等）。</w:delText>
        </w:r>
      </w:del>
    </w:p>
    <w:p w:rsidR="004833BF" w:rsidDel="00485317" w:rsidRDefault="009E144C" w:rsidP="00485317">
      <w:pPr>
        <w:snapToGrid w:val="0"/>
        <w:spacing w:beforeLines="50" w:before="120" w:afterLines="50" w:after="120"/>
        <w:jc w:val="center"/>
        <w:outlineLvl w:val="0"/>
        <w:rPr>
          <w:del w:id="5820" w:author="zhu zengyin" w:date="2020-04-02T14:22:00Z"/>
          <w:rFonts w:hAnsi="宋体"/>
        </w:rPr>
      </w:pPr>
      <w:del w:id="5821" w:author="zhu zengyin" w:date="2020-04-02T14:22:00Z">
        <w:r w:rsidDel="00485317">
          <w:rPr>
            <w:rFonts w:hAnsi="宋体"/>
          </w:rPr>
          <w:delText>3</w:delText>
        </w:r>
        <w:r w:rsidDel="00485317">
          <w:rPr>
            <w:rFonts w:hAnsi="宋体" w:hint="eastAsia"/>
          </w:rPr>
          <w:delText>.</w:delText>
        </w:r>
        <w:r w:rsidDel="00485317">
          <w:rPr>
            <w:rFonts w:hAnsi="宋体"/>
          </w:rPr>
          <w:delText xml:space="preserve"> </w:delText>
        </w:r>
        <w:r w:rsidDel="00485317">
          <w:rPr>
            <w:rFonts w:hAnsi="宋体"/>
          </w:rPr>
          <w:delText>如在使用过程中发生质量问题，乙方在接到甲方通知后</w:delText>
        </w:r>
        <w:r w:rsidDel="00485317">
          <w:rPr>
            <w:rFonts w:hAnsi="宋体"/>
            <w:color w:val="000000"/>
          </w:rPr>
          <w:delText>在</w:delText>
        </w:r>
        <w:r w:rsidDel="00485317">
          <w:rPr>
            <w:rFonts w:hAnsi="宋体"/>
          </w:rPr>
          <w:delText>△</w:delText>
        </w:r>
        <w:r w:rsidDel="00485317">
          <w:rPr>
            <w:rFonts w:hAnsi="宋体"/>
            <w:color w:val="000000"/>
          </w:rPr>
          <w:delText>小时</w:delText>
        </w:r>
        <w:r w:rsidDel="00485317">
          <w:rPr>
            <w:rFonts w:hAnsi="宋体"/>
          </w:rPr>
          <w:delText>内到达甲方</w:delText>
        </w:r>
      </w:del>
    </w:p>
    <w:p w:rsidR="004833BF" w:rsidDel="00485317" w:rsidRDefault="009E144C" w:rsidP="00485317">
      <w:pPr>
        <w:snapToGrid w:val="0"/>
        <w:spacing w:beforeLines="50" w:before="120" w:afterLines="50" w:after="120"/>
        <w:jc w:val="center"/>
        <w:outlineLvl w:val="0"/>
        <w:rPr>
          <w:del w:id="5822" w:author="zhu zengyin" w:date="2020-04-02T14:22:00Z"/>
          <w:rFonts w:hAnsi="宋体"/>
        </w:rPr>
      </w:pPr>
      <w:del w:id="5823" w:author="zhu zengyin" w:date="2020-04-02T14:22:00Z">
        <w:r w:rsidDel="00485317">
          <w:rPr>
            <w:rFonts w:hAnsi="宋体"/>
          </w:rPr>
          <w:delText>现场。</w:delText>
        </w:r>
      </w:del>
    </w:p>
    <w:p w:rsidR="004833BF" w:rsidDel="00485317" w:rsidRDefault="009E144C" w:rsidP="00485317">
      <w:pPr>
        <w:snapToGrid w:val="0"/>
        <w:spacing w:beforeLines="50" w:before="120" w:afterLines="50" w:after="120"/>
        <w:jc w:val="center"/>
        <w:outlineLvl w:val="0"/>
        <w:rPr>
          <w:del w:id="5824" w:author="zhu zengyin" w:date="2020-04-02T14:22:00Z"/>
          <w:rFonts w:hAnsi="宋体"/>
        </w:rPr>
      </w:pPr>
      <w:del w:id="5825" w:author="zhu zengyin" w:date="2020-04-02T14:22:00Z">
        <w:r w:rsidDel="00485317">
          <w:rPr>
            <w:rFonts w:hAnsi="宋体"/>
          </w:rPr>
          <w:delText>4</w:delText>
        </w:r>
        <w:r w:rsidDel="00485317">
          <w:rPr>
            <w:rFonts w:hAnsi="宋体" w:hint="eastAsia"/>
          </w:rPr>
          <w:delText>.</w:delText>
        </w:r>
        <w:r w:rsidDel="00485317">
          <w:rPr>
            <w:rFonts w:hAnsi="宋体"/>
          </w:rPr>
          <w:delText xml:space="preserve"> </w:delText>
        </w:r>
        <w:r w:rsidDel="00485317">
          <w:rPr>
            <w:rFonts w:hAnsi="宋体"/>
          </w:rPr>
          <w:delText>在质保期内，乙方应对货物出现的质量及安全问题负责处理解决并承担一切</w:delText>
        </w:r>
      </w:del>
    </w:p>
    <w:p w:rsidR="004833BF" w:rsidDel="00485317" w:rsidRDefault="009E144C" w:rsidP="00485317">
      <w:pPr>
        <w:snapToGrid w:val="0"/>
        <w:spacing w:beforeLines="50" w:before="120" w:afterLines="50" w:after="120"/>
        <w:jc w:val="center"/>
        <w:outlineLvl w:val="0"/>
        <w:rPr>
          <w:del w:id="5826" w:author="zhu zengyin" w:date="2020-04-02T14:22:00Z"/>
          <w:rFonts w:hAnsi="宋体"/>
        </w:rPr>
      </w:pPr>
      <w:del w:id="5827" w:author="zhu zengyin" w:date="2020-04-02T14:22:00Z">
        <w:r w:rsidDel="00485317">
          <w:rPr>
            <w:rFonts w:hAnsi="宋体"/>
          </w:rPr>
          <w:delText>费用。</w:delText>
        </w:r>
      </w:del>
    </w:p>
    <w:p w:rsidR="004833BF" w:rsidDel="00485317" w:rsidRDefault="009E144C" w:rsidP="00485317">
      <w:pPr>
        <w:snapToGrid w:val="0"/>
        <w:spacing w:beforeLines="50" w:before="120" w:afterLines="50" w:after="120"/>
        <w:jc w:val="center"/>
        <w:outlineLvl w:val="0"/>
        <w:rPr>
          <w:del w:id="5828" w:author="zhu zengyin" w:date="2020-04-02T14:22:00Z"/>
          <w:rFonts w:hAnsi="宋体"/>
          <w:color w:val="000000"/>
        </w:rPr>
      </w:pPr>
      <w:del w:id="5829" w:author="zhu zengyin" w:date="2020-04-02T14:22:00Z">
        <w:r w:rsidDel="00485317">
          <w:rPr>
            <w:rFonts w:hAnsi="宋体"/>
          </w:rPr>
          <w:delText>5</w:delText>
        </w:r>
        <w:r w:rsidDel="00485317">
          <w:rPr>
            <w:rFonts w:hAnsi="宋体" w:hint="eastAsia"/>
          </w:rPr>
          <w:delText>.</w:delText>
        </w:r>
        <w:r w:rsidDel="00485317">
          <w:rPr>
            <w:rFonts w:hAnsi="宋体"/>
            <w:color w:val="000000"/>
          </w:rPr>
          <w:delText>上述的</w:delText>
        </w:r>
        <w:r w:rsidDel="00485317">
          <w:rPr>
            <w:rFonts w:hAnsi="宋体"/>
          </w:rPr>
          <w:delText>货物</w:delText>
        </w:r>
        <w:r w:rsidDel="00485317">
          <w:rPr>
            <w:rFonts w:hAnsi="宋体"/>
            <w:color w:val="000000"/>
          </w:rPr>
          <w:delText>免费保修期为</w:delText>
        </w:r>
        <w:r w:rsidDel="00485317">
          <w:rPr>
            <w:rFonts w:hAnsi="宋体"/>
            <w:color w:val="000000"/>
            <w:u w:val="single"/>
          </w:rPr>
          <w:delText xml:space="preserve">     </w:delText>
        </w:r>
        <w:r w:rsidDel="00485317">
          <w:rPr>
            <w:rFonts w:hAnsi="宋体"/>
            <w:color w:val="000000"/>
          </w:rPr>
          <w:delText>年，因人为因素出现的故障不在免费保修范围</w:delText>
        </w:r>
      </w:del>
    </w:p>
    <w:p w:rsidR="004833BF" w:rsidDel="00485317" w:rsidRDefault="009E144C" w:rsidP="00485317">
      <w:pPr>
        <w:snapToGrid w:val="0"/>
        <w:spacing w:beforeLines="50" w:before="120" w:afterLines="50" w:after="120"/>
        <w:jc w:val="center"/>
        <w:outlineLvl w:val="0"/>
        <w:rPr>
          <w:del w:id="5830" w:author="zhu zengyin" w:date="2020-04-02T14:22:00Z"/>
          <w:rFonts w:hAnsi="宋体"/>
          <w:color w:val="000000"/>
        </w:rPr>
      </w:pPr>
      <w:del w:id="5831" w:author="zhu zengyin" w:date="2020-04-02T14:22:00Z">
        <w:r w:rsidDel="00485317">
          <w:rPr>
            <w:rFonts w:hAnsi="宋体"/>
            <w:color w:val="000000"/>
          </w:rPr>
          <w:delText>内。超过保修期的机器设备，终生维修，维修时只收部件成本费。</w:delText>
        </w:r>
      </w:del>
    </w:p>
    <w:p w:rsidR="004833BF" w:rsidDel="00485317" w:rsidRDefault="009E144C" w:rsidP="00485317">
      <w:pPr>
        <w:snapToGrid w:val="0"/>
        <w:spacing w:beforeLines="50" w:before="120" w:afterLines="50" w:after="120"/>
        <w:jc w:val="center"/>
        <w:outlineLvl w:val="0"/>
        <w:rPr>
          <w:del w:id="5832" w:author="zhu zengyin" w:date="2020-04-02T14:22:00Z"/>
          <w:rFonts w:hAnsi="宋体"/>
          <w:b/>
        </w:rPr>
      </w:pPr>
      <w:del w:id="5833" w:author="zhu zengyin" w:date="2020-04-02T14:22:00Z">
        <w:r w:rsidDel="00485317">
          <w:rPr>
            <w:rFonts w:hAnsi="宋体"/>
            <w:b/>
          </w:rPr>
          <w:delText>十三、调试和验收</w:delText>
        </w:r>
      </w:del>
    </w:p>
    <w:p w:rsidR="004833BF" w:rsidDel="00485317" w:rsidRDefault="009E144C" w:rsidP="00485317">
      <w:pPr>
        <w:snapToGrid w:val="0"/>
        <w:spacing w:beforeLines="50" w:before="120" w:afterLines="50" w:after="120"/>
        <w:jc w:val="center"/>
        <w:outlineLvl w:val="0"/>
        <w:rPr>
          <w:del w:id="5834" w:author="zhu zengyin" w:date="2020-04-02T14:22:00Z"/>
          <w:rFonts w:hAnsi="宋体"/>
        </w:rPr>
      </w:pPr>
      <w:del w:id="5835"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甲方对乙方提交的货物依据招标文件上的技术规格要求和国家有关质量标准</w:delText>
        </w:r>
      </w:del>
    </w:p>
    <w:p w:rsidR="004833BF" w:rsidDel="00485317" w:rsidRDefault="009E144C" w:rsidP="00485317">
      <w:pPr>
        <w:snapToGrid w:val="0"/>
        <w:spacing w:beforeLines="50" w:before="120" w:afterLines="50" w:after="120"/>
        <w:jc w:val="center"/>
        <w:outlineLvl w:val="0"/>
        <w:rPr>
          <w:del w:id="5836" w:author="zhu zengyin" w:date="2020-04-02T14:22:00Z"/>
          <w:rFonts w:hAnsi="宋体"/>
        </w:rPr>
      </w:pPr>
      <w:del w:id="5837" w:author="zhu zengyin" w:date="2020-04-02T14:22:00Z">
        <w:r w:rsidDel="00485317">
          <w:rPr>
            <w:rFonts w:hAnsi="宋体"/>
          </w:rPr>
          <w:delText>进行现场初步验收，外观、说明书符合招标文件技术要求的，给予签收，初</w:delText>
        </w:r>
      </w:del>
    </w:p>
    <w:p w:rsidR="004833BF" w:rsidDel="00485317" w:rsidRDefault="009E144C" w:rsidP="00485317">
      <w:pPr>
        <w:snapToGrid w:val="0"/>
        <w:spacing w:beforeLines="50" w:before="120" w:afterLines="50" w:after="120"/>
        <w:jc w:val="center"/>
        <w:outlineLvl w:val="0"/>
        <w:rPr>
          <w:del w:id="5838" w:author="zhu zengyin" w:date="2020-04-02T14:22:00Z"/>
          <w:rFonts w:hAnsi="宋体"/>
        </w:rPr>
      </w:pPr>
      <w:del w:id="5839" w:author="zhu zengyin" w:date="2020-04-02T14:22:00Z">
        <w:r w:rsidDel="00485317">
          <w:rPr>
            <w:rFonts w:hAnsi="宋体"/>
          </w:rPr>
          <w:delText>步验收不合格的不予签收。货到后，甲方需在五个工作日内验收。</w:delText>
        </w:r>
      </w:del>
    </w:p>
    <w:p w:rsidR="004833BF" w:rsidDel="00485317" w:rsidRDefault="009E144C" w:rsidP="00485317">
      <w:pPr>
        <w:snapToGrid w:val="0"/>
        <w:spacing w:beforeLines="50" w:before="120" w:afterLines="50" w:after="120"/>
        <w:jc w:val="center"/>
        <w:outlineLvl w:val="0"/>
        <w:rPr>
          <w:del w:id="5840" w:author="zhu zengyin" w:date="2020-04-02T14:22:00Z"/>
          <w:rFonts w:hAnsi="宋体"/>
        </w:rPr>
      </w:pPr>
      <w:del w:id="5841"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乙方交货前应对产品作出全面检查和对验收文件进行整理，并列出清单，作</w:delText>
        </w:r>
      </w:del>
    </w:p>
    <w:p w:rsidR="004833BF" w:rsidDel="00485317" w:rsidRDefault="009E144C" w:rsidP="00485317">
      <w:pPr>
        <w:snapToGrid w:val="0"/>
        <w:spacing w:beforeLines="50" w:before="120" w:afterLines="50" w:after="120"/>
        <w:jc w:val="center"/>
        <w:outlineLvl w:val="0"/>
        <w:rPr>
          <w:del w:id="5842" w:author="zhu zengyin" w:date="2020-04-02T14:22:00Z"/>
          <w:rFonts w:hAnsi="宋体"/>
        </w:rPr>
      </w:pPr>
      <w:del w:id="5843" w:author="zhu zengyin" w:date="2020-04-02T14:22:00Z">
        <w:r w:rsidDel="00485317">
          <w:rPr>
            <w:rFonts w:hAnsi="宋体"/>
          </w:rPr>
          <w:delText>为甲方收货验收和使用的技术条件依据，检验的结果应随货物交甲方。</w:delText>
        </w:r>
      </w:del>
    </w:p>
    <w:p w:rsidR="004833BF" w:rsidDel="00485317" w:rsidRDefault="009E144C" w:rsidP="00485317">
      <w:pPr>
        <w:snapToGrid w:val="0"/>
        <w:spacing w:beforeLines="50" w:before="120" w:afterLines="50" w:after="120"/>
        <w:jc w:val="center"/>
        <w:outlineLvl w:val="0"/>
        <w:rPr>
          <w:del w:id="5844" w:author="zhu zengyin" w:date="2020-04-02T14:22:00Z"/>
          <w:rFonts w:hAnsi="宋体"/>
        </w:rPr>
      </w:pPr>
      <w:del w:id="5845" w:author="zhu zengyin" w:date="2020-04-02T14:22:00Z">
        <w:r w:rsidDel="00485317">
          <w:rPr>
            <w:rFonts w:hAnsi="宋体"/>
          </w:rPr>
          <w:delText>3</w:delText>
        </w:r>
        <w:r w:rsidDel="00485317">
          <w:rPr>
            <w:rFonts w:hAnsi="宋体" w:hint="eastAsia"/>
          </w:rPr>
          <w:delText>.</w:delText>
        </w:r>
        <w:r w:rsidDel="00485317">
          <w:rPr>
            <w:rFonts w:hAnsi="宋体"/>
          </w:rPr>
          <w:delText xml:space="preserve"> </w:delText>
        </w:r>
        <w:r w:rsidDel="00485317">
          <w:rPr>
            <w:rFonts w:hAnsi="宋体"/>
          </w:rPr>
          <w:delText>甲方对乙方提供的货物在使用前进行调试时，乙方需负责安装并培训甲方的</w:delText>
        </w:r>
      </w:del>
    </w:p>
    <w:p w:rsidR="004833BF" w:rsidDel="00485317" w:rsidRDefault="009E144C" w:rsidP="00485317">
      <w:pPr>
        <w:snapToGrid w:val="0"/>
        <w:spacing w:beforeLines="50" w:before="120" w:afterLines="50" w:after="120"/>
        <w:jc w:val="center"/>
        <w:outlineLvl w:val="0"/>
        <w:rPr>
          <w:del w:id="5846" w:author="zhu zengyin" w:date="2020-04-02T14:22:00Z"/>
          <w:rFonts w:hAnsi="宋体"/>
        </w:rPr>
      </w:pPr>
      <w:del w:id="5847" w:author="zhu zengyin" w:date="2020-04-02T14:22:00Z">
        <w:r w:rsidDel="00485317">
          <w:rPr>
            <w:rFonts w:hAnsi="宋体"/>
          </w:rPr>
          <w:delText>使用操作人员，并协助甲方一起调试，直到符合技术要求，甲方才做最终验</w:delText>
        </w:r>
      </w:del>
    </w:p>
    <w:p w:rsidR="004833BF" w:rsidDel="00485317" w:rsidRDefault="009E144C" w:rsidP="00485317">
      <w:pPr>
        <w:snapToGrid w:val="0"/>
        <w:spacing w:beforeLines="50" w:before="120" w:afterLines="50" w:after="120"/>
        <w:jc w:val="center"/>
        <w:outlineLvl w:val="0"/>
        <w:rPr>
          <w:del w:id="5848" w:author="zhu zengyin" w:date="2020-04-02T14:22:00Z"/>
          <w:rFonts w:hAnsi="宋体"/>
          <w:u w:val="single"/>
        </w:rPr>
      </w:pPr>
      <w:del w:id="5849" w:author="zhu zengyin" w:date="2020-04-02T14:22:00Z">
        <w:r w:rsidDel="00485317">
          <w:rPr>
            <w:rFonts w:hAnsi="宋体"/>
          </w:rPr>
          <w:delText>收。</w:delText>
        </w:r>
      </w:del>
    </w:p>
    <w:p w:rsidR="004833BF" w:rsidRPr="006A6B1D" w:rsidDel="00485317" w:rsidRDefault="00E635E4" w:rsidP="00485317">
      <w:pPr>
        <w:snapToGrid w:val="0"/>
        <w:spacing w:beforeLines="50" w:before="120" w:afterLines="50" w:after="120"/>
        <w:jc w:val="center"/>
        <w:outlineLvl w:val="0"/>
        <w:rPr>
          <w:del w:id="5850" w:author="zhu zengyin" w:date="2020-04-02T14:22:00Z"/>
          <w:rFonts w:hAnsi="宋体"/>
          <w:b/>
          <w:rPrChange w:id="5851" w:author="User" w:date="2020-04-01T16:17:00Z">
            <w:rPr>
              <w:del w:id="5852" w:author="zhu zengyin" w:date="2020-04-02T14:22:00Z"/>
              <w:rFonts w:hAnsi="宋体"/>
            </w:rPr>
          </w:rPrChange>
        </w:rPr>
      </w:pPr>
      <w:ins w:id="5853" w:author="User" w:date="2020-04-01T16:17:00Z">
        <w:del w:id="5854" w:author="zhu zengyin" w:date="2020-04-02T14:22:00Z">
          <w:r w:rsidRPr="00E635E4" w:rsidDel="00485317">
            <w:rPr>
              <w:rFonts w:ascii="宋体" w:hAnsi="宋体" w:hint="eastAsia"/>
              <w:b/>
              <w:color w:val="000000"/>
              <w:sz w:val="24"/>
              <w:rPrChange w:id="5855" w:author="User" w:date="2020-04-01T16:17:00Z">
                <w:rPr>
                  <w:rFonts w:ascii="宋体" w:hAnsi="宋体" w:hint="eastAsia"/>
                  <w:color w:val="000000"/>
                  <w:sz w:val="24"/>
                </w:rPr>
              </w:rPrChange>
            </w:rPr>
            <w:delText>九、验收标准</w:delText>
          </w:r>
        </w:del>
      </w:ins>
      <w:del w:id="5856" w:author="zhu zengyin" w:date="2020-04-02T14:22:00Z">
        <w:r w:rsidRPr="00E635E4" w:rsidDel="00485317">
          <w:rPr>
            <w:rFonts w:ascii="宋体" w:hAnsi="宋体"/>
            <w:b/>
            <w:color w:val="000000"/>
            <w:sz w:val="24"/>
            <w:rPrChange w:id="5857" w:author="User" w:date="2020-04-01T16:17:00Z">
              <w:rPr>
                <w:rFonts w:ascii="宋体" w:hAnsi="宋体"/>
                <w:color w:val="000000"/>
                <w:sz w:val="24"/>
              </w:rPr>
            </w:rPrChange>
          </w:rPr>
          <w:delText xml:space="preserve">4. </w:delText>
        </w:r>
        <w:r w:rsidRPr="00E635E4" w:rsidDel="00485317">
          <w:rPr>
            <w:rFonts w:ascii="宋体" w:hAnsi="宋体"/>
            <w:b/>
            <w:sz w:val="24"/>
            <w:rPrChange w:id="5858" w:author="User" w:date="2020-04-01T16:17:00Z">
              <w:rPr>
                <w:rFonts w:ascii="宋体" w:hAnsi="宋体"/>
                <w:sz w:val="24"/>
              </w:rPr>
            </w:rPrChange>
          </w:rPr>
          <w:delText>对技术复杂的货物，甲方应请国家认可的专业检测机构参与初步验收及最终</w:delText>
        </w:r>
      </w:del>
    </w:p>
    <w:p w:rsidR="002A212F" w:rsidRPr="002A212F" w:rsidDel="00485317" w:rsidRDefault="00E635E4">
      <w:pPr>
        <w:snapToGrid w:val="0"/>
        <w:spacing w:beforeLines="50" w:before="120" w:afterLines="50" w:after="120"/>
        <w:jc w:val="center"/>
        <w:outlineLvl w:val="0"/>
        <w:rPr>
          <w:del w:id="5859" w:author="zhu zengyin" w:date="2020-04-02T14:22:00Z"/>
          <w:rFonts w:hAnsi="宋体"/>
          <w:b/>
          <w:rPrChange w:id="5860" w:author="User" w:date="2020-04-01T16:17:00Z">
            <w:rPr>
              <w:del w:id="5861" w:author="zhu zengyin" w:date="2020-04-02T14:22:00Z"/>
              <w:rFonts w:hAnsi="宋体"/>
            </w:rPr>
          </w:rPrChange>
        </w:rPr>
        <w:pPrChange w:id="5862" w:author="User" w:date="2020-04-01T16:17:00Z">
          <w:pPr>
            <w:pStyle w:val="ab"/>
            <w:snapToGrid w:val="0"/>
            <w:spacing w:before="120" w:after="120" w:line="240" w:lineRule="auto"/>
            <w:ind w:firstLineChars="150" w:firstLine="360"/>
          </w:pPr>
        </w:pPrChange>
      </w:pPr>
      <w:del w:id="5863" w:author="zhu zengyin" w:date="2020-04-02T14:22:00Z">
        <w:r w:rsidRPr="00E635E4" w:rsidDel="00485317">
          <w:rPr>
            <w:rFonts w:ascii="宋体" w:hAnsi="宋体"/>
            <w:b/>
            <w:sz w:val="24"/>
            <w:rPrChange w:id="5864" w:author="User" w:date="2020-04-01T16:17:00Z">
              <w:rPr>
                <w:rFonts w:hAnsi="宋体"/>
              </w:rPr>
            </w:rPrChange>
          </w:rPr>
          <w:delText>验收，并由其出具质量检测报告。</w:delText>
        </w:r>
      </w:del>
    </w:p>
    <w:p w:rsidR="004833BF" w:rsidRPr="006A6B1D" w:rsidDel="00485317" w:rsidRDefault="00E635E4" w:rsidP="00485317">
      <w:pPr>
        <w:snapToGrid w:val="0"/>
        <w:spacing w:beforeLines="50" w:before="120" w:afterLines="50" w:after="120"/>
        <w:jc w:val="center"/>
        <w:outlineLvl w:val="0"/>
        <w:rPr>
          <w:del w:id="5865" w:author="zhu zengyin" w:date="2020-04-02T14:22:00Z"/>
          <w:rFonts w:hAnsi="宋体"/>
          <w:b/>
          <w:rPrChange w:id="5866" w:author="User" w:date="2020-04-01T16:17:00Z">
            <w:rPr>
              <w:del w:id="5867" w:author="zhu zengyin" w:date="2020-04-02T14:22:00Z"/>
              <w:rFonts w:hAnsi="宋体"/>
            </w:rPr>
          </w:rPrChange>
        </w:rPr>
      </w:pPr>
      <w:del w:id="5868" w:author="zhu zengyin" w:date="2020-04-02T14:22:00Z">
        <w:r w:rsidRPr="00E635E4" w:rsidDel="00485317">
          <w:rPr>
            <w:rFonts w:ascii="宋体" w:hAnsi="宋体"/>
            <w:b/>
            <w:color w:val="000000"/>
            <w:sz w:val="24"/>
            <w:rPrChange w:id="5869" w:author="User" w:date="2020-04-01T16:17:00Z">
              <w:rPr>
                <w:rFonts w:ascii="宋体" w:hAnsi="宋体"/>
                <w:color w:val="000000"/>
                <w:sz w:val="24"/>
              </w:rPr>
            </w:rPrChange>
          </w:rPr>
          <w:delText xml:space="preserve">5. </w:delText>
        </w:r>
        <w:r w:rsidRPr="00E635E4" w:rsidDel="00485317">
          <w:rPr>
            <w:rFonts w:ascii="宋体" w:hAnsi="宋体"/>
            <w:b/>
            <w:sz w:val="24"/>
            <w:rPrChange w:id="5870" w:author="User" w:date="2020-04-01T16:17:00Z">
              <w:rPr>
                <w:rFonts w:ascii="宋体" w:hAnsi="宋体"/>
                <w:sz w:val="24"/>
              </w:rPr>
            </w:rPrChange>
          </w:rPr>
          <w:delText>验收时乙方必须在现场，验收完毕后作出验收结果报告；验收费用由乙方负</w:delText>
        </w:r>
      </w:del>
    </w:p>
    <w:p w:rsidR="002A212F" w:rsidRPr="002A212F" w:rsidDel="00485317" w:rsidRDefault="00E635E4">
      <w:pPr>
        <w:snapToGrid w:val="0"/>
        <w:spacing w:beforeLines="50" w:before="120" w:afterLines="50" w:after="120"/>
        <w:jc w:val="center"/>
        <w:outlineLvl w:val="0"/>
        <w:rPr>
          <w:del w:id="5871" w:author="zhu zengyin" w:date="2020-04-02T14:22:00Z"/>
          <w:rFonts w:hAnsi="宋体"/>
          <w:b/>
          <w:rPrChange w:id="5872" w:author="User" w:date="2020-04-01T16:17:00Z">
            <w:rPr>
              <w:del w:id="5873" w:author="zhu zengyin" w:date="2020-04-02T14:22:00Z"/>
              <w:rFonts w:hAnsi="宋体"/>
            </w:rPr>
          </w:rPrChange>
        </w:rPr>
        <w:pPrChange w:id="5874" w:author="User" w:date="2020-04-01T16:17:00Z">
          <w:pPr>
            <w:pStyle w:val="ab"/>
            <w:snapToGrid w:val="0"/>
            <w:spacing w:before="120" w:after="120" w:line="240" w:lineRule="auto"/>
            <w:ind w:firstLineChars="150" w:firstLine="360"/>
          </w:pPr>
        </w:pPrChange>
      </w:pPr>
      <w:del w:id="5875" w:author="zhu zengyin" w:date="2020-04-02T14:22:00Z">
        <w:r w:rsidRPr="00E635E4" w:rsidDel="00485317">
          <w:rPr>
            <w:rFonts w:ascii="宋体" w:hAnsi="宋体"/>
            <w:b/>
            <w:sz w:val="24"/>
            <w:rPrChange w:id="5876" w:author="User" w:date="2020-04-01T16:17:00Z">
              <w:rPr>
                <w:rFonts w:hAnsi="宋体"/>
              </w:rPr>
            </w:rPrChange>
          </w:rPr>
          <w:delText>责。</w:delText>
        </w:r>
      </w:del>
    </w:p>
    <w:p w:rsidR="006A6B1D" w:rsidRPr="006A6B1D" w:rsidDel="00485317" w:rsidRDefault="006A6B1D" w:rsidP="00485317">
      <w:pPr>
        <w:snapToGrid w:val="0"/>
        <w:spacing w:beforeLines="50" w:before="120" w:afterLines="50" w:after="120"/>
        <w:jc w:val="center"/>
        <w:outlineLvl w:val="0"/>
        <w:rPr>
          <w:ins w:id="5877" w:author="User" w:date="2020-04-01T16:17:00Z"/>
          <w:del w:id="5878" w:author="zhu zengyin" w:date="2020-04-02T14:22:00Z"/>
          <w:rFonts w:hAnsi="宋体"/>
          <w:b/>
        </w:rPr>
      </w:pPr>
    </w:p>
    <w:p w:rsidR="004833BF" w:rsidDel="00485317" w:rsidRDefault="009E144C" w:rsidP="00485317">
      <w:pPr>
        <w:snapToGrid w:val="0"/>
        <w:spacing w:beforeLines="50" w:before="120" w:afterLines="50" w:after="120"/>
        <w:jc w:val="center"/>
        <w:outlineLvl w:val="0"/>
        <w:rPr>
          <w:del w:id="5879" w:author="zhu zengyin" w:date="2020-04-02T14:22:00Z"/>
          <w:rFonts w:hAnsi="宋体"/>
          <w:b/>
        </w:rPr>
      </w:pPr>
      <w:del w:id="5880" w:author="zhu zengyin" w:date="2020-04-02T14:22:00Z">
        <w:r w:rsidDel="00485317">
          <w:rPr>
            <w:rFonts w:hAnsi="宋体"/>
            <w:b/>
          </w:rPr>
          <w:delText>十四、货物包装、发运及运输</w:delText>
        </w:r>
      </w:del>
    </w:p>
    <w:p w:rsidR="004833BF" w:rsidDel="00485317" w:rsidRDefault="009E144C" w:rsidP="00485317">
      <w:pPr>
        <w:snapToGrid w:val="0"/>
        <w:spacing w:beforeLines="50" w:before="120" w:afterLines="50" w:after="120"/>
        <w:jc w:val="center"/>
        <w:outlineLvl w:val="0"/>
        <w:rPr>
          <w:del w:id="5881" w:author="zhu zengyin" w:date="2020-04-02T14:22:00Z"/>
          <w:rFonts w:hAnsi="宋体"/>
        </w:rPr>
      </w:pPr>
      <w:del w:id="5882"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乙方应在货物发运前对其进行满足运输距离、防潮、防震、防锈和防破损装卸等要求包装，以保证货物安全运达甲方指定地点。</w:delText>
        </w:r>
      </w:del>
    </w:p>
    <w:p w:rsidR="004833BF" w:rsidDel="00485317" w:rsidRDefault="009E144C" w:rsidP="00485317">
      <w:pPr>
        <w:snapToGrid w:val="0"/>
        <w:spacing w:beforeLines="50" w:before="120" w:afterLines="50" w:after="120"/>
        <w:jc w:val="center"/>
        <w:outlineLvl w:val="0"/>
        <w:rPr>
          <w:del w:id="5883" w:author="zhu zengyin" w:date="2020-04-02T14:22:00Z"/>
          <w:rFonts w:hAnsi="宋体"/>
        </w:rPr>
      </w:pPr>
      <w:del w:id="5884"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使用说明书、质量检验证明书、随配附件和工具以及清单一并附于货物内。</w:delText>
        </w:r>
      </w:del>
    </w:p>
    <w:p w:rsidR="004833BF" w:rsidDel="00485317" w:rsidRDefault="009E144C" w:rsidP="00485317">
      <w:pPr>
        <w:snapToGrid w:val="0"/>
        <w:spacing w:beforeLines="50" w:before="120" w:afterLines="50" w:after="120"/>
        <w:jc w:val="center"/>
        <w:outlineLvl w:val="0"/>
        <w:rPr>
          <w:del w:id="5885" w:author="zhu zengyin" w:date="2020-04-02T14:22:00Z"/>
          <w:rFonts w:hAnsi="宋体"/>
        </w:rPr>
      </w:pPr>
      <w:del w:id="5886" w:author="zhu zengyin" w:date="2020-04-02T14:22:00Z">
        <w:r w:rsidDel="00485317">
          <w:rPr>
            <w:rFonts w:hAnsi="宋体"/>
          </w:rPr>
          <w:delText>3</w:delText>
        </w:r>
        <w:r w:rsidDel="00485317">
          <w:rPr>
            <w:rFonts w:hAnsi="宋体" w:hint="eastAsia"/>
          </w:rPr>
          <w:delText>.</w:delText>
        </w:r>
        <w:r w:rsidDel="00485317">
          <w:rPr>
            <w:rFonts w:hAnsi="宋体"/>
          </w:rPr>
          <w:delText xml:space="preserve"> </w:delText>
        </w:r>
        <w:r w:rsidDel="00485317">
          <w:rPr>
            <w:rFonts w:hAnsi="宋体"/>
          </w:rPr>
          <w:delText>乙方在货物发运手续办理完毕后</w:delText>
        </w:r>
        <w:r w:rsidDel="00485317">
          <w:rPr>
            <w:rFonts w:hAnsi="宋体"/>
          </w:rPr>
          <w:delText>24</w:delText>
        </w:r>
        <w:r w:rsidDel="00485317">
          <w:rPr>
            <w:rFonts w:hAnsi="宋体"/>
          </w:rPr>
          <w:delText>小时内或货到甲方</w:delText>
        </w:r>
        <w:r w:rsidDel="00485317">
          <w:rPr>
            <w:rFonts w:hAnsi="宋体"/>
          </w:rPr>
          <w:delText>48</w:delText>
        </w:r>
        <w:r w:rsidDel="00485317">
          <w:rPr>
            <w:rFonts w:hAnsi="宋体"/>
          </w:rPr>
          <w:delText>小时前通知甲方，以准备接货。</w:delText>
        </w:r>
      </w:del>
    </w:p>
    <w:p w:rsidR="004833BF" w:rsidDel="00485317" w:rsidRDefault="009E144C" w:rsidP="00485317">
      <w:pPr>
        <w:snapToGrid w:val="0"/>
        <w:spacing w:beforeLines="50" w:before="120" w:afterLines="50" w:after="120"/>
        <w:jc w:val="center"/>
        <w:outlineLvl w:val="0"/>
        <w:rPr>
          <w:del w:id="5887" w:author="zhu zengyin" w:date="2020-04-02T14:22:00Z"/>
          <w:rFonts w:hAnsi="宋体"/>
        </w:rPr>
      </w:pPr>
      <w:del w:id="5888" w:author="zhu zengyin" w:date="2020-04-02T14:22:00Z">
        <w:r w:rsidDel="00485317">
          <w:rPr>
            <w:rFonts w:hAnsi="宋体"/>
          </w:rPr>
          <w:delText>4</w:delText>
        </w:r>
        <w:r w:rsidDel="00485317">
          <w:rPr>
            <w:rFonts w:hAnsi="宋体" w:hint="eastAsia"/>
          </w:rPr>
          <w:delText>.</w:delText>
        </w:r>
        <w:r w:rsidDel="00485317">
          <w:rPr>
            <w:rFonts w:hAnsi="宋体"/>
          </w:rPr>
          <w:delText xml:space="preserve"> </w:delText>
        </w:r>
        <w:r w:rsidDel="00485317">
          <w:rPr>
            <w:rFonts w:hAnsi="宋体"/>
          </w:rPr>
          <w:delText>货物在交付甲方前发生的风险均由乙方负责。</w:delText>
        </w:r>
      </w:del>
    </w:p>
    <w:p w:rsidR="004833BF" w:rsidDel="00485317" w:rsidRDefault="009E144C" w:rsidP="00485317">
      <w:pPr>
        <w:snapToGrid w:val="0"/>
        <w:spacing w:beforeLines="50" w:before="120" w:afterLines="50" w:after="120"/>
        <w:jc w:val="center"/>
        <w:outlineLvl w:val="0"/>
        <w:rPr>
          <w:del w:id="5889" w:author="zhu zengyin" w:date="2020-04-02T14:22:00Z"/>
          <w:rFonts w:hAnsi="宋体"/>
        </w:rPr>
      </w:pPr>
      <w:del w:id="5890" w:author="zhu zengyin" w:date="2020-04-02T14:22:00Z">
        <w:r w:rsidDel="00485317">
          <w:rPr>
            <w:rFonts w:hAnsi="宋体"/>
          </w:rPr>
          <w:delText>5</w:delText>
        </w:r>
        <w:r w:rsidDel="00485317">
          <w:rPr>
            <w:rFonts w:hAnsi="宋体" w:hint="eastAsia"/>
          </w:rPr>
          <w:delText>.</w:delText>
        </w:r>
        <w:r w:rsidDel="00485317">
          <w:rPr>
            <w:rFonts w:hAnsi="宋体"/>
          </w:rPr>
          <w:delText xml:space="preserve"> </w:delText>
        </w:r>
        <w:r w:rsidDel="00485317">
          <w:rPr>
            <w:rFonts w:hAnsi="宋体"/>
          </w:rPr>
          <w:delText>货物在规定的交付期限内由乙方送达甲方指定的地点视为交付，乙方同时需</w:delText>
        </w:r>
      </w:del>
    </w:p>
    <w:p w:rsidR="004833BF" w:rsidDel="00485317" w:rsidRDefault="009E144C" w:rsidP="00485317">
      <w:pPr>
        <w:snapToGrid w:val="0"/>
        <w:spacing w:beforeLines="50" w:before="120" w:afterLines="50" w:after="120"/>
        <w:jc w:val="center"/>
        <w:outlineLvl w:val="0"/>
        <w:rPr>
          <w:del w:id="5891" w:author="zhu zengyin" w:date="2020-04-02T14:22:00Z"/>
          <w:rFonts w:hAnsi="宋体"/>
        </w:rPr>
      </w:pPr>
      <w:del w:id="5892" w:author="zhu zengyin" w:date="2020-04-02T14:22:00Z">
        <w:r w:rsidDel="00485317">
          <w:rPr>
            <w:rFonts w:hAnsi="宋体"/>
          </w:rPr>
          <w:delText>通知甲方货物已送达。</w:delText>
        </w:r>
      </w:del>
    </w:p>
    <w:p w:rsidR="004833BF" w:rsidDel="00485317" w:rsidRDefault="009E144C" w:rsidP="00485317">
      <w:pPr>
        <w:snapToGrid w:val="0"/>
        <w:spacing w:beforeLines="50" w:before="120" w:afterLines="50" w:after="120"/>
        <w:jc w:val="center"/>
        <w:outlineLvl w:val="0"/>
        <w:rPr>
          <w:del w:id="5893" w:author="zhu zengyin" w:date="2020-04-02T14:22:00Z"/>
          <w:rFonts w:hAnsi="宋体"/>
          <w:b/>
        </w:rPr>
      </w:pPr>
      <w:del w:id="5894" w:author="zhu zengyin" w:date="2020-04-02T14:22:00Z">
        <w:r w:rsidDel="00485317">
          <w:rPr>
            <w:rFonts w:hAnsi="宋体"/>
            <w:b/>
          </w:rPr>
          <w:delText>十五、违约责任</w:delText>
        </w:r>
      </w:del>
    </w:p>
    <w:p w:rsidR="004833BF" w:rsidDel="00485317" w:rsidRDefault="009E144C" w:rsidP="00485317">
      <w:pPr>
        <w:snapToGrid w:val="0"/>
        <w:spacing w:beforeLines="50" w:before="120" w:afterLines="50" w:after="120"/>
        <w:jc w:val="center"/>
        <w:outlineLvl w:val="0"/>
        <w:rPr>
          <w:del w:id="5895" w:author="zhu zengyin" w:date="2020-04-02T14:22:00Z"/>
          <w:rFonts w:hAnsi="宋体"/>
        </w:rPr>
      </w:pPr>
      <w:del w:id="5896"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甲方无正当理由拒收货物的</w:delText>
        </w:r>
      </w:del>
      <w:ins w:id="5897" w:author="User" w:date="2020-04-01T16:18:00Z">
        <w:del w:id="5898" w:author="zhu zengyin" w:date="2020-04-02T14:22:00Z">
          <w:r w:rsidR="006A6B1D" w:rsidDel="00485317">
            <w:rPr>
              <w:rFonts w:hAnsi="宋体"/>
            </w:rPr>
            <w:delText>甲方无正当理由拒收</w:delText>
          </w:r>
          <w:r w:rsidR="006A6B1D" w:rsidDel="00485317">
            <w:rPr>
              <w:rFonts w:hAnsi="宋体" w:hint="eastAsia"/>
            </w:rPr>
            <w:delText>产品和服务</w:delText>
          </w:r>
          <w:r w:rsidR="006A6B1D" w:rsidDel="00485317">
            <w:rPr>
              <w:rFonts w:hAnsi="宋体"/>
            </w:rPr>
            <w:delText>的</w:delText>
          </w:r>
        </w:del>
      </w:ins>
      <w:del w:id="5899" w:author="zhu zengyin" w:date="2020-04-02T14:22:00Z">
        <w:r w:rsidDel="00485317">
          <w:rPr>
            <w:rFonts w:hAnsi="宋体"/>
          </w:rPr>
          <w:delText>，甲方向乙方偿付拒收货款总值的百分之五违约金</w:delText>
        </w:r>
      </w:del>
      <w:ins w:id="5900" w:author="User" w:date="2020-04-01T16:18:00Z">
        <w:del w:id="5901" w:author="zhu zengyin" w:date="2020-04-02T14:22:00Z">
          <w:r w:rsidR="006A6B1D" w:rsidDel="00485317">
            <w:rPr>
              <w:rFonts w:hAnsi="宋体"/>
            </w:rPr>
            <w:delText>甲方向乙方偿付拒收</w:delText>
          </w:r>
          <w:r w:rsidR="006A6B1D" w:rsidDel="00485317">
            <w:rPr>
              <w:rFonts w:hAnsi="宋体" w:hint="eastAsia"/>
            </w:rPr>
            <w:delText>款项</w:delText>
          </w:r>
          <w:r w:rsidR="006A6B1D" w:rsidDel="00485317">
            <w:rPr>
              <w:rFonts w:hAnsi="宋体"/>
            </w:rPr>
            <w:delText>总值的百分之五违约金</w:delText>
          </w:r>
        </w:del>
      </w:ins>
      <w:del w:id="5902" w:author="zhu zengyin" w:date="2020-04-02T14:22:00Z">
        <w:r w:rsidDel="00485317">
          <w:rPr>
            <w:rFonts w:hAnsi="宋体"/>
          </w:rPr>
          <w:delText>。</w:delText>
        </w:r>
      </w:del>
    </w:p>
    <w:p w:rsidR="004833BF" w:rsidDel="00485317" w:rsidRDefault="009E144C" w:rsidP="00485317">
      <w:pPr>
        <w:snapToGrid w:val="0"/>
        <w:spacing w:beforeLines="50" w:before="120" w:afterLines="50" w:after="120"/>
        <w:jc w:val="center"/>
        <w:outlineLvl w:val="0"/>
        <w:rPr>
          <w:del w:id="5903" w:author="zhu zengyin" w:date="2020-04-02T14:22:00Z"/>
          <w:rFonts w:hAnsi="宋体"/>
        </w:rPr>
      </w:pPr>
      <w:del w:id="5904"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甲方无故逾期验收和办理货款支付手续的</w:delText>
        </w:r>
      </w:del>
      <w:ins w:id="5905" w:author="User" w:date="2020-04-01T16:18:00Z">
        <w:del w:id="5906" w:author="zhu zengyin" w:date="2020-04-02T14:22:00Z">
          <w:r w:rsidR="006A6B1D" w:rsidDel="00485317">
            <w:rPr>
              <w:rFonts w:hAnsi="宋体"/>
            </w:rPr>
            <w:delText>甲方无故逾期验收和办理</w:delText>
          </w:r>
          <w:r w:rsidR="006A6B1D" w:rsidDel="00485317">
            <w:rPr>
              <w:rFonts w:hAnsi="宋体" w:hint="eastAsia"/>
            </w:rPr>
            <w:delText>款项</w:delText>
          </w:r>
          <w:r w:rsidR="006A6B1D" w:rsidDel="00485317">
            <w:rPr>
              <w:rFonts w:hAnsi="宋体"/>
            </w:rPr>
            <w:delText>支付手续的</w:delText>
          </w:r>
        </w:del>
      </w:ins>
      <w:del w:id="5907" w:author="zhu zengyin" w:date="2020-04-02T14:22:00Z">
        <w:r w:rsidDel="00485317">
          <w:rPr>
            <w:rFonts w:hAnsi="宋体"/>
          </w:rPr>
          <w:delText>,</w:delText>
        </w:r>
        <w:r w:rsidDel="00485317">
          <w:rPr>
            <w:rFonts w:hAnsi="宋体"/>
          </w:rPr>
          <w:delText>甲方应按逾期付款总额每日万分之五向乙方支付违约金。</w:delText>
        </w:r>
      </w:del>
    </w:p>
    <w:p w:rsidR="004833BF" w:rsidDel="00485317" w:rsidRDefault="009E144C" w:rsidP="00485317">
      <w:pPr>
        <w:snapToGrid w:val="0"/>
        <w:spacing w:beforeLines="50" w:before="120" w:afterLines="50" w:after="120"/>
        <w:jc w:val="center"/>
        <w:outlineLvl w:val="0"/>
        <w:rPr>
          <w:del w:id="5908" w:author="zhu zengyin" w:date="2020-04-02T14:22:00Z"/>
          <w:rFonts w:hAnsi="宋体"/>
        </w:rPr>
      </w:pPr>
      <w:del w:id="5909" w:author="zhu zengyin" w:date="2020-04-02T14:22:00Z">
        <w:r w:rsidDel="00485317">
          <w:rPr>
            <w:rFonts w:hAnsi="宋体"/>
          </w:rPr>
          <w:delText>3</w:delText>
        </w:r>
        <w:r w:rsidDel="00485317">
          <w:rPr>
            <w:rFonts w:hAnsi="宋体" w:hint="eastAsia"/>
          </w:rPr>
          <w:delText>.</w:delText>
        </w:r>
        <w:r w:rsidDel="00485317">
          <w:rPr>
            <w:rFonts w:hAnsi="宋体"/>
          </w:rPr>
          <w:delText xml:space="preserve"> </w:delText>
        </w:r>
        <w:r w:rsidDel="00485317">
          <w:rPr>
            <w:rFonts w:hAnsi="宋体"/>
          </w:rPr>
          <w:delText>乙方逾期交付货物的</w:delText>
        </w:r>
      </w:del>
      <w:ins w:id="5910" w:author="User" w:date="2020-04-01T16:18:00Z">
        <w:del w:id="5911" w:author="zhu zengyin" w:date="2020-04-02T14:22:00Z">
          <w:r w:rsidR="006A6B1D" w:rsidDel="00485317">
            <w:rPr>
              <w:rFonts w:hAnsi="宋体"/>
            </w:rPr>
            <w:delText>乙方逾期交付</w:delText>
          </w:r>
          <w:r w:rsidR="006A6B1D" w:rsidDel="00485317">
            <w:rPr>
              <w:rFonts w:hAnsi="宋体" w:hint="eastAsia"/>
            </w:rPr>
            <w:delText>产品和服务</w:delText>
          </w:r>
          <w:r w:rsidR="006A6B1D" w:rsidDel="00485317">
            <w:rPr>
              <w:rFonts w:hAnsi="宋体"/>
            </w:rPr>
            <w:delText>的</w:delText>
          </w:r>
        </w:del>
      </w:ins>
      <w:del w:id="5912" w:author="zhu zengyin" w:date="2020-04-02T14:22:00Z">
        <w:r w:rsidDel="00485317">
          <w:rPr>
            <w:rFonts w:hAnsi="宋体"/>
          </w:rPr>
          <w:delText>，乙方应按逾期交货总额每日千分之六向甲方支付违约金</w:delText>
        </w:r>
      </w:del>
      <w:ins w:id="5913" w:author="User" w:date="2020-04-01T16:18:00Z">
        <w:del w:id="5914" w:author="zhu zengyin" w:date="2020-04-02T14:22:00Z">
          <w:r w:rsidR="006A6B1D" w:rsidDel="00485317">
            <w:rPr>
              <w:rFonts w:hAnsi="宋体"/>
            </w:rPr>
            <w:delText>乙方应按逾期</w:delText>
          </w:r>
          <w:r w:rsidR="006A6B1D" w:rsidDel="00485317">
            <w:rPr>
              <w:rFonts w:hAnsi="宋体" w:hint="eastAsia"/>
            </w:rPr>
            <w:delText>交付</w:delText>
          </w:r>
          <w:r w:rsidR="006A6B1D" w:rsidDel="00485317">
            <w:rPr>
              <w:rFonts w:hAnsi="宋体"/>
            </w:rPr>
            <w:delText>总额每日千分之六向甲方支付违约金</w:delText>
          </w:r>
        </w:del>
      </w:ins>
      <w:del w:id="5915" w:author="zhu zengyin" w:date="2020-04-02T14:22:00Z">
        <w:r w:rsidDel="00485317">
          <w:rPr>
            <w:rFonts w:hAnsi="宋体"/>
          </w:rPr>
          <w:delText>，由甲方从待付货款中扣除</w:delText>
        </w:r>
      </w:del>
      <w:ins w:id="5916" w:author="User" w:date="2020-04-01T16:19:00Z">
        <w:del w:id="5917" w:author="zhu zengyin" w:date="2020-04-02T14:22:00Z">
          <w:r w:rsidR="006A6B1D" w:rsidDel="00485317">
            <w:rPr>
              <w:rFonts w:hAnsi="宋体"/>
            </w:rPr>
            <w:delText>由甲方从待付</w:delText>
          </w:r>
          <w:r w:rsidR="006A6B1D" w:rsidDel="00485317">
            <w:rPr>
              <w:rFonts w:hAnsi="宋体" w:hint="eastAsia"/>
            </w:rPr>
            <w:delText>款项</w:delText>
          </w:r>
          <w:r w:rsidR="006A6B1D" w:rsidDel="00485317">
            <w:rPr>
              <w:rFonts w:hAnsi="宋体"/>
            </w:rPr>
            <w:delText>中扣除</w:delText>
          </w:r>
        </w:del>
      </w:ins>
      <w:del w:id="5918" w:author="zhu zengyin" w:date="2020-04-02T14:22:00Z">
        <w:r w:rsidDel="00485317">
          <w:rPr>
            <w:rFonts w:hAnsi="宋体"/>
          </w:rPr>
          <w:delText>。逾期超过约定日期</w:delText>
        </w:r>
        <w:r w:rsidDel="00485317">
          <w:rPr>
            <w:rFonts w:hAnsi="宋体"/>
          </w:rPr>
          <w:delText>10</w:delText>
        </w:r>
        <w:r w:rsidDel="00485317">
          <w:rPr>
            <w:rFonts w:hAnsi="宋体"/>
          </w:rPr>
          <w:delText>个工作日不能交货的</w:delText>
        </w:r>
      </w:del>
      <w:ins w:id="5919" w:author="User" w:date="2020-04-01T16:19:00Z">
        <w:del w:id="5920" w:author="zhu zengyin" w:date="2020-04-02T14:22:00Z">
          <w:r w:rsidR="006A6B1D" w:rsidDel="00485317">
            <w:rPr>
              <w:rFonts w:hAnsi="宋体"/>
            </w:rPr>
            <w:delText>个工作日不能</w:delText>
          </w:r>
          <w:r w:rsidR="006A6B1D" w:rsidDel="00485317">
            <w:rPr>
              <w:rFonts w:hAnsi="宋体" w:hint="eastAsia"/>
            </w:rPr>
            <w:delText>交付</w:delText>
          </w:r>
          <w:r w:rsidR="006A6B1D" w:rsidDel="00485317">
            <w:rPr>
              <w:rFonts w:hAnsi="宋体"/>
            </w:rPr>
            <w:delText>的</w:delText>
          </w:r>
        </w:del>
      </w:ins>
      <w:del w:id="5921" w:author="zhu zengyin" w:date="2020-04-02T14:22:00Z">
        <w:r w:rsidDel="00485317">
          <w:rPr>
            <w:rFonts w:hAnsi="宋体"/>
          </w:rPr>
          <w:delText>，甲方可解除本合同。乙方因逾期交货或因其他违约行为导致甲方解除合同的</w:delText>
        </w:r>
      </w:del>
      <w:ins w:id="5922" w:author="User" w:date="2020-04-01T16:19:00Z">
        <w:del w:id="5923" w:author="zhu zengyin" w:date="2020-04-02T14:22:00Z">
          <w:r w:rsidR="006A6B1D" w:rsidDel="00485317">
            <w:rPr>
              <w:rFonts w:hAnsi="宋体"/>
            </w:rPr>
            <w:delText>乙方因逾期</w:delText>
          </w:r>
          <w:r w:rsidR="006A6B1D" w:rsidDel="00485317">
            <w:rPr>
              <w:rFonts w:hAnsi="宋体" w:hint="eastAsia"/>
            </w:rPr>
            <w:delText>交付</w:delText>
          </w:r>
          <w:r w:rsidR="006A6B1D" w:rsidDel="00485317">
            <w:rPr>
              <w:rFonts w:hAnsi="宋体"/>
            </w:rPr>
            <w:delText>或因其他违约行为导致甲方解除合同的</w:delText>
          </w:r>
        </w:del>
      </w:ins>
      <w:del w:id="5924" w:author="zhu zengyin" w:date="2020-04-02T14:22:00Z">
        <w:r w:rsidDel="00485317">
          <w:rPr>
            <w:rFonts w:hAnsi="宋体"/>
          </w:rPr>
          <w:delText>，乙方应向甲方支付合同总值</w:delText>
        </w:r>
        <w:r w:rsidDel="00485317">
          <w:rPr>
            <w:rFonts w:hAnsi="宋体"/>
          </w:rPr>
          <w:delText>5%</w:delText>
        </w:r>
        <w:r w:rsidDel="00485317">
          <w:rPr>
            <w:rFonts w:hAnsi="宋体"/>
          </w:rPr>
          <w:delText>的违约金，如造成甲方损失超过违约金的，超出部分由乙方继续承担赔偿责任。</w:delText>
        </w:r>
        <w:r w:rsidDel="00485317">
          <w:rPr>
            <w:rFonts w:hAnsi="宋体"/>
          </w:rPr>
          <w:delText xml:space="preserve"> </w:delText>
        </w:r>
      </w:del>
    </w:p>
    <w:p w:rsidR="004833BF" w:rsidDel="00485317" w:rsidRDefault="009E144C" w:rsidP="00485317">
      <w:pPr>
        <w:snapToGrid w:val="0"/>
        <w:spacing w:beforeLines="50" w:before="120" w:afterLines="50" w:after="120"/>
        <w:jc w:val="center"/>
        <w:outlineLvl w:val="0"/>
        <w:rPr>
          <w:del w:id="5925" w:author="zhu zengyin" w:date="2020-04-02T14:22:00Z"/>
          <w:rFonts w:hAnsi="宋体"/>
        </w:rPr>
      </w:pPr>
      <w:del w:id="5926" w:author="zhu zengyin" w:date="2020-04-02T14:22:00Z">
        <w:r w:rsidDel="00485317">
          <w:rPr>
            <w:rFonts w:hAnsi="宋体"/>
          </w:rPr>
          <w:delText>4</w:delText>
        </w:r>
        <w:r w:rsidDel="00485317">
          <w:rPr>
            <w:rFonts w:hAnsi="宋体" w:hint="eastAsia"/>
          </w:rPr>
          <w:delText>.</w:delText>
        </w:r>
        <w:r w:rsidDel="00485317">
          <w:rPr>
            <w:rFonts w:hAnsi="宋体"/>
          </w:rPr>
          <w:delText xml:space="preserve"> </w:delText>
        </w:r>
        <w:r w:rsidDel="00485317">
          <w:rPr>
            <w:rFonts w:hAnsi="宋体"/>
          </w:rPr>
          <w:delText>乙方所</w:delText>
        </w:r>
      </w:del>
      <w:ins w:id="5927" w:author="User" w:date="2020-04-01T16:19:00Z">
        <w:del w:id="5928" w:author="zhu zengyin" w:date="2020-04-02T14:22:00Z">
          <w:r w:rsidR="006A6B1D" w:rsidDel="00485317">
            <w:rPr>
              <w:rFonts w:hAnsi="宋体" w:hint="eastAsia"/>
            </w:rPr>
            <w:delText>交付</w:delText>
          </w:r>
        </w:del>
      </w:ins>
      <w:del w:id="5929" w:author="zhu zengyin" w:date="2020-04-02T14:22:00Z">
        <w:r w:rsidDel="00485317">
          <w:rPr>
            <w:rFonts w:hAnsi="宋体"/>
          </w:rPr>
          <w:delText>交的货物品种、型号、规格、技术参数、质量</w:delText>
        </w:r>
      </w:del>
      <w:ins w:id="5930" w:author="User" w:date="2020-04-01T16:19:00Z">
        <w:del w:id="5931" w:author="zhu zengyin" w:date="2020-04-02T14:22:00Z">
          <w:r w:rsidR="006A6B1D" w:rsidDel="00485317">
            <w:rPr>
              <w:rFonts w:hAnsi="宋体" w:hint="eastAsia"/>
            </w:rPr>
            <w:delText>产品和服务</w:delText>
          </w:r>
        </w:del>
      </w:ins>
      <w:del w:id="5932" w:author="zhu zengyin" w:date="2020-04-02T14:22:00Z">
        <w:r w:rsidDel="00485317">
          <w:rPr>
            <w:rFonts w:hAnsi="宋体"/>
          </w:rPr>
          <w:delText>不符合合同规定及招标文件规定标准的，甲方有权拒收该货物</w:delText>
        </w:r>
      </w:del>
      <w:ins w:id="5933" w:author="User" w:date="2020-04-01T16:19:00Z">
        <w:del w:id="5934" w:author="zhu zengyin" w:date="2020-04-02T14:22:00Z">
          <w:r w:rsidR="006A6B1D" w:rsidDel="00485317">
            <w:rPr>
              <w:rFonts w:hAnsi="宋体"/>
            </w:rPr>
            <w:delText>甲方有权</w:delText>
          </w:r>
          <w:r w:rsidR="006A6B1D" w:rsidDel="00485317">
            <w:rPr>
              <w:rFonts w:hAnsi="宋体" w:hint="eastAsia"/>
            </w:rPr>
            <w:delText>拒绝</w:delText>
          </w:r>
        </w:del>
      </w:ins>
      <w:ins w:id="5935" w:author="User" w:date="2020-04-01T16:20:00Z">
        <w:del w:id="5936" w:author="zhu zengyin" w:date="2020-04-02T14:22:00Z">
          <w:r w:rsidR="006A6B1D" w:rsidDel="00485317">
            <w:rPr>
              <w:rFonts w:hAnsi="宋体" w:hint="eastAsia"/>
            </w:rPr>
            <w:delText>接收</w:delText>
          </w:r>
        </w:del>
      </w:ins>
      <w:del w:id="5937" w:author="zhu zengyin" w:date="2020-04-02T14:22:00Z">
        <w:r w:rsidDel="00485317">
          <w:rPr>
            <w:rFonts w:hAnsi="宋体"/>
          </w:rPr>
          <w:delText>，乙方愿意更换货物但逾期交货的</w:delText>
        </w:r>
      </w:del>
      <w:ins w:id="5938" w:author="User" w:date="2020-04-01T16:20:00Z">
        <w:del w:id="5939" w:author="zhu zengyin" w:date="2020-04-02T14:22:00Z">
          <w:r w:rsidR="006A6B1D" w:rsidDel="00485317">
            <w:rPr>
              <w:rFonts w:hAnsi="宋体"/>
            </w:rPr>
            <w:delText>乙方愿意更换</w:delText>
          </w:r>
          <w:r w:rsidR="006A6B1D" w:rsidDel="00485317">
            <w:rPr>
              <w:rFonts w:hAnsi="宋体" w:hint="eastAsia"/>
            </w:rPr>
            <w:delText>产品或服务</w:delText>
          </w:r>
          <w:r w:rsidR="006A6B1D" w:rsidDel="00485317">
            <w:rPr>
              <w:rFonts w:hAnsi="宋体"/>
            </w:rPr>
            <w:delText>但逾期</w:delText>
          </w:r>
          <w:r w:rsidR="006A6B1D" w:rsidDel="00485317">
            <w:rPr>
              <w:rFonts w:hAnsi="宋体" w:hint="eastAsia"/>
            </w:rPr>
            <w:delText>交付</w:delText>
          </w:r>
          <w:r w:rsidR="006A6B1D" w:rsidDel="00485317">
            <w:rPr>
              <w:rFonts w:hAnsi="宋体"/>
            </w:rPr>
            <w:delText>的</w:delText>
          </w:r>
        </w:del>
      </w:ins>
      <w:del w:id="5940" w:author="zhu zengyin" w:date="2020-04-02T14:22:00Z">
        <w:r w:rsidDel="00485317">
          <w:rPr>
            <w:rFonts w:hAnsi="宋体"/>
          </w:rPr>
          <w:delText>，按乙方逾期交货处理</w:delText>
        </w:r>
      </w:del>
      <w:ins w:id="5941" w:author="User" w:date="2020-04-01T16:20:00Z">
        <w:del w:id="5942" w:author="zhu zengyin" w:date="2020-04-02T14:22:00Z">
          <w:r w:rsidR="006A6B1D" w:rsidDel="00485317">
            <w:rPr>
              <w:rFonts w:hAnsi="宋体"/>
            </w:rPr>
            <w:delText>按乙方逾期</w:delText>
          </w:r>
          <w:r w:rsidR="006A6B1D" w:rsidDel="00485317">
            <w:rPr>
              <w:rFonts w:hAnsi="宋体" w:hint="eastAsia"/>
            </w:rPr>
            <w:delText>交付</w:delText>
          </w:r>
          <w:r w:rsidR="006A6B1D" w:rsidDel="00485317">
            <w:rPr>
              <w:rFonts w:hAnsi="宋体"/>
            </w:rPr>
            <w:delText>处理</w:delText>
          </w:r>
        </w:del>
      </w:ins>
      <w:del w:id="5943" w:author="zhu zengyin" w:date="2020-04-02T14:22:00Z">
        <w:r w:rsidDel="00485317">
          <w:rPr>
            <w:rFonts w:hAnsi="宋体"/>
          </w:rPr>
          <w:delText>。乙方拒绝更换货物的</w:delText>
        </w:r>
      </w:del>
      <w:ins w:id="5944" w:author="User" w:date="2020-04-01T16:20:00Z">
        <w:del w:id="5945" w:author="zhu zengyin" w:date="2020-04-02T14:22:00Z">
          <w:r w:rsidR="006A6B1D" w:rsidDel="00485317">
            <w:rPr>
              <w:rFonts w:hAnsi="宋体"/>
            </w:rPr>
            <w:delText>乙方拒绝更换</w:delText>
          </w:r>
          <w:r w:rsidR="006A6B1D" w:rsidDel="00485317">
            <w:rPr>
              <w:rFonts w:hAnsi="宋体" w:hint="eastAsia"/>
            </w:rPr>
            <w:delText>产品或服务</w:delText>
          </w:r>
          <w:r w:rsidR="006A6B1D" w:rsidDel="00485317">
            <w:rPr>
              <w:rFonts w:hAnsi="宋体"/>
            </w:rPr>
            <w:delText>的</w:delText>
          </w:r>
        </w:del>
      </w:ins>
      <w:del w:id="5946" w:author="zhu zengyin" w:date="2020-04-02T14:22:00Z">
        <w:r w:rsidDel="00485317">
          <w:rPr>
            <w:rFonts w:hAnsi="宋体"/>
          </w:rPr>
          <w:delText>，甲方可单方面解除合同。</w:delText>
        </w:r>
      </w:del>
    </w:p>
    <w:p w:rsidR="004833BF" w:rsidDel="00485317" w:rsidRDefault="009E144C" w:rsidP="00485317">
      <w:pPr>
        <w:snapToGrid w:val="0"/>
        <w:spacing w:beforeLines="50" w:before="120" w:afterLines="50" w:after="120"/>
        <w:jc w:val="center"/>
        <w:outlineLvl w:val="0"/>
        <w:rPr>
          <w:del w:id="5947" w:author="zhu zengyin" w:date="2020-04-02T14:22:00Z"/>
          <w:rFonts w:hAnsi="宋体"/>
          <w:b/>
        </w:rPr>
      </w:pPr>
      <w:del w:id="5948" w:author="zhu zengyin" w:date="2020-04-02T14:22:00Z">
        <w:r w:rsidDel="00485317">
          <w:rPr>
            <w:rFonts w:hAnsi="宋体"/>
            <w:b/>
          </w:rPr>
          <w:delText>十六、不可抗力事件处理</w:delText>
        </w:r>
      </w:del>
    </w:p>
    <w:p w:rsidR="004833BF" w:rsidDel="00485317" w:rsidRDefault="009E144C" w:rsidP="00485317">
      <w:pPr>
        <w:snapToGrid w:val="0"/>
        <w:spacing w:beforeLines="50" w:before="120" w:afterLines="50" w:after="120"/>
        <w:jc w:val="center"/>
        <w:outlineLvl w:val="0"/>
        <w:rPr>
          <w:del w:id="5949" w:author="zhu zengyin" w:date="2020-04-02T14:22:00Z"/>
          <w:rFonts w:hAnsi="宋体"/>
        </w:rPr>
      </w:pPr>
      <w:del w:id="5950"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在合同有效期内，任何一方因不可抗力事件导致不能履行合同，则合同履行</w:delText>
        </w:r>
      </w:del>
    </w:p>
    <w:p w:rsidR="004833BF" w:rsidDel="00485317" w:rsidRDefault="009E144C" w:rsidP="00485317">
      <w:pPr>
        <w:snapToGrid w:val="0"/>
        <w:spacing w:beforeLines="50" w:before="120" w:afterLines="50" w:after="120"/>
        <w:jc w:val="center"/>
        <w:outlineLvl w:val="0"/>
        <w:rPr>
          <w:del w:id="5951" w:author="zhu zengyin" w:date="2020-04-02T14:22:00Z"/>
          <w:rFonts w:hAnsi="宋体"/>
        </w:rPr>
      </w:pPr>
      <w:del w:id="5952" w:author="zhu zengyin" w:date="2020-04-02T14:22:00Z">
        <w:r w:rsidDel="00485317">
          <w:rPr>
            <w:rFonts w:hAnsi="宋体"/>
          </w:rPr>
          <w:delText>期可延长，其延长期与不可抗力影响期相同。</w:delText>
        </w:r>
      </w:del>
    </w:p>
    <w:p w:rsidR="004833BF" w:rsidDel="00485317" w:rsidRDefault="009E144C" w:rsidP="00485317">
      <w:pPr>
        <w:snapToGrid w:val="0"/>
        <w:spacing w:beforeLines="50" w:before="120" w:afterLines="50" w:after="120"/>
        <w:jc w:val="center"/>
        <w:outlineLvl w:val="0"/>
        <w:rPr>
          <w:del w:id="5953" w:author="zhu zengyin" w:date="2020-04-02T14:22:00Z"/>
          <w:rFonts w:hAnsi="宋体"/>
        </w:rPr>
      </w:pPr>
      <w:del w:id="5954" w:author="zhu zengyin" w:date="2020-04-02T14:22:00Z">
        <w:r w:rsidDel="00485317">
          <w:rPr>
            <w:rFonts w:hAnsi="宋体"/>
          </w:rPr>
          <w:delText>2</w:delText>
        </w:r>
        <w:r w:rsidDel="00485317">
          <w:rPr>
            <w:rFonts w:hAnsi="宋体" w:hint="eastAsia"/>
          </w:rPr>
          <w:delText>.</w:delText>
        </w:r>
        <w:r w:rsidDel="00485317">
          <w:rPr>
            <w:rFonts w:hAnsi="宋体"/>
          </w:rPr>
          <w:delText xml:space="preserve"> </w:delText>
        </w:r>
        <w:r w:rsidDel="00485317">
          <w:rPr>
            <w:rFonts w:hAnsi="宋体"/>
          </w:rPr>
          <w:delText>不可抗力事件发生后，应立即通知对方，并寄送有关权威机构出具的证明。</w:delText>
        </w:r>
      </w:del>
    </w:p>
    <w:p w:rsidR="004833BF" w:rsidDel="00485317" w:rsidRDefault="009E144C" w:rsidP="00485317">
      <w:pPr>
        <w:snapToGrid w:val="0"/>
        <w:spacing w:beforeLines="50" w:before="120" w:afterLines="50" w:after="120"/>
        <w:jc w:val="center"/>
        <w:outlineLvl w:val="0"/>
        <w:rPr>
          <w:del w:id="5955" w:author="zhu zengyin" w:date="2020-04-02T14:22:00Z"/>
          <w:rFonts w:hAnsi="宋体"/>
        </w:rPr>
      </w:pPr>
      <w:del w:id="5956" w:author="zhu zengyin" w:date="2020-04-02T14:22:00Z">
        <w:r w:rsidDel="00485317">
          <w:rPr>
            <w:rFonts w:hAnsi="宋体"/>
          </w:rPr>
          <w:delText>3</w:delText>
        </w:r>
        <w:r w:rsidDel="00485317">
          <w:rPr>
            <w:rFonts w:hAnsi="宋体" w:hint="eastAsia"/>
          </w:rPr>
          <w:delText>.</w:delText>
        </w:r>
        <w:r w:rsidDel="00485317">
          <w:rPr>
            <w:rFonts w:hAnsi="宋体"/>
          </w:rPr>
          <w:delText xml:space="preserve"> </w:delText>
        </w:r>
        <w:r w:rsidDel="00485317">
          <w:rPr>
            <w:rFonts w:hAnsi="宋体"/>
          </w:rPr>
          <w:delText>不可抗力事件延续</w:delText>
        </w:r>
        <w:r w:rsidDel="00485317">
          <w:rPr>
            <w:rFonts w:hAnsi="宋体"/>
          </w:rPr>
          <w:delText>120</w:delText>
        </w:r>
        <w:r w:rsidDel="00485317">
          <w:rPr>
            <w:rFonts w:hAnsi="宋体"/>
          </w:rPr>
          <w:delText>天以上，双方应通过友好协商，确定是否继续履行合</w:delText>
        </w:r>
      </w:del>
    </w:p>
    <w:p w:rsidR="004833BF" w:rsidDel="00485317" w:rsidRDefault="009E144C" w:rsidP="00485317">
      <w:pPr>
        <w:snapToGrid w:val="0"/>
        <w:spacing w:beforeLines="50" w:before="120" w:afterLines="50" w:after="120"/>
        <w:jc w:val="center"/>
        <w:outlineLvl w:val="0"/>
        <w:rPr>
          <w:del w:id="5957" w:author="zhu zengyin" w:date="2020-04-02T14:22:00Z"/>
          <w:rFonts w:hAnsi="宋体"/>
        </w:rPr>
      </w:pPr>
      <w:del w:id="5958" w:author="zhu zengyin" w:date="2020-04-02T14:22:00Z">
        <w:r w:rsidDel="00485317">
          <w:rPr>
            <w:rFonts w:hAnsi="宋体"/>
          </w:rPr>
          <w:delText>同。</w:delText>
        </w:r>
      </w:del>
    </w:p>
    <w:p w:rsidR="004833BF" w:rsidDel="00485317" w:rsidRDefault="009E144C" w:rsidP="00485317">
      <w:pPr>
        <w:snapToGrid w:val="0"/>
        <w:spacing w:beforeLines="50" w:before="120" w:afterLines="50" w:after="120"/>
        <w:jc w:val="center"/>
        <w:outlineLvl w:val="0"/>
        <w:rPr>
          <w:del w:id="5959" w:author="zhu zengyin" w:date="2020-04-02T14:22:00Z"/>
          <w:rFonts w:hAnsi="宋体"/>
          <w:b/>
        </w:rPr>
      </w:pPr>
      <w:del w:id="5960" w:author="zhu zengyin" w:date="2020-04-02T14:22:00Z">
        <w:r w:rsidDel="00485317">
          <w:rPr>
            <w:rFonts w:hAnsi="宋体"/>
            <w:b/>
          </w:rPr>
          <w:delText>十七、诉讼</w:delText>
        </w:r>
      </w:del>
    </w:p>
    <w:p w:rsidR="004833BF" w:rsidDel="00485317" w:rsidRDefault="009E144C" w:rsidP="00485317">
      <w:pPr>
        <w:snapToGrid w:val="0"/>
        <w:spacing w:beforeLines="50" w:before="120" w:afterLines="50" w:after="120"/>
        <w:jc w:val="center"/>
        <w:outlineLvl w:val="0"/>
        <w:rPr>
          <w:del w:id="5961" w:author="zhu zengyin" w:date="2020-04-02T14:22:00Z"/>
          <w:rFonts w:hAnsi="宋体"/>
        </w:rPr>
      </w:pPr>
      <w:del w:id="5962" w:author="zhu zengyin" w:date="2020-04-02T14:22:00Z">
        <w:r w:rsidDel="00485317">
          <w:rPr>
            <w:rFonts w:hAnsi="宋体"/>
          </w:rPr>
          <w:delText xml:space="preserve"> </w:delText>
        </w:r>
        <w:r w:rsidDel="00485317">
          <w:rPr>
            <w:rFonts w:hAnsi="宋体"/>
          </w:rPr>
          <w:delText>双方在执行合同中所发生的一切争议，应通过协商解决。如协商不成，可向</w:delText>
        </w:r>
        <w:r w:rsidDel="00485317">
          <w:rPr>
            <w:rFonts w:hAnsi="宋体" w:hint="eastAsia"/>
          </w:rPr>
          <w:delText>甲</w:delText>
        </w:r>
      </w:del>
    </w:p>
    <w:p w:rsidR="004833BF" w:rsidDel="00485317" w:rsidRDefault="009E144C" w:rsidP="00485317">
      <w:pPr>
        <w:snapToGrid w:val="0"/>
        <w:spacing w:beforeLines="50" w:before="120" w:afterLines="50" w:after="120"/>
        <w:jc w:val="center"/>
        <w:outlineLvl w:val="0"/>
        <w:rPr>
          <w:del w:id="5963" w:author="zhu zengyin" w:date="2020-04-02T14:22:00Z"/>
          <w:rFonts w:hAnsi="宋体"/>
        </w:rPr>
      </w:pPr>
      <w:del w:id="5964" w:author="zhu zengyin" w:date="2020-04-02T14:22:00Z">
        <w:r w:rsidDel="00485317">
          <w:rPr>
            <w:rFonts w:hAnsi="宋体" w:hint="eastAsia"/>
          </w:rPr>
          <w:delText>方所在</w:delText>
        </w:r>
        <w:r w:rsidDel="00485317">
          <w:rPr>
            <w:rFonts w:hAnsi="宋体"/>
          </w:rPr>
          <w:delText>地法院起诉。</w:delText>
        </w:r>
      </w:del>
    </w:p>
    <w:p w:rsidR="004833BF" w:rsidDel="00485317" w:rsidRDefault="009E144C" w:rsidP="00485317">
      <w:pPr>
        <w:snapToGrid w:val="0"/>
        <w:spacing w:beforeLines="50" w:before="120" w:afterLines="50" w:after="120"/>
        <w:jc w:val="center"/>
        <w:outlineLvl w:val="0"/>
        <w:rPr>
          <w:del w:id="5965" w:author="zhu zengyin" w:date="2020-04-02T14:22:00Z"/>
          <w:rFonts w:hAnsi="宋体"/>
          <w:b/>
        </w:rPr>
      </w:pPr>
      <w:del w:id="5966" w:author="zhu zengyin" w:date="2020-04-02T14:22:00Z">
        <w:r w:rsidDel="00485317">
          <w:rPr>
            <w:rFonts w:hAnsi="宋体"/>
            <w:b/>
          </w:rPr>
          <w:delText>十八、合同生效及其它</w:delText>
        </w:r>
      </w:del>
    </w:p>
    <w:p w:rsidR="004833BF" w:rsidDel="00485317" w:rsidRDefault="009E144C" w:rsidP="00485317">
      <w:pPr>
        <w:snapToGrid w:val="0"/>
        <w:spacing w:beforeLines="50" w:before="120" w:afterLines="50" w:after="120"/>
        <w:jc w:val="center"/>
        <w:outlineLvl w:val="0"/>
        <w:rPr>
          <w:del w:id="5967" w:author="zhu zengyin" w:date="2020-04-02T14:22:00Z"/>
          <w:rFonts w:hAnsi="宋体"/>
        </w:rPr>
      </w:pPr>
      <w:del w:id="5968" w:author="zhu zengyin" w:date="2020-04-02T14:22:00Z">
        <w:r w:rsidDel="00485317">
          <w:rPr>
            <w:rFonts w:hAnsi="宋体"/>
          </w:rPr>
          <w:delText>1</w:delText>
        </w:r>
        <w:r w:rsidDel="00485317">
          <w:rPr>
            <w:rFonts w:hAnsi="宋体" w:hint="eastAsia"/>
          </w:rPr>
          <w:delText>.</w:delText>
        </w:r>
        <w:r w:rsidDel="00485317">
          <w:rPr>
            <w:rFonts w:hAnsi="宋体"/>
          </w:rPr>
          <w:delText xml:space="preserve"> </w:delText>
        </w:r>
        <w:r w:rsidDel="00485317">
          <w:rPr>
            <w:rFonts w:hAnsi="宋体"/>
          </w:rPr>
          <w:delText>合同经双方法定代表人或授权代表签字并加盖单位公章后生效。</w:delText>
        </w:r>
      </w:del>
    </w:p>
    <w:p w:rsidR="004833BF" w:rsidDel="00485317" w:rsidRDefault="009E144C" w:rsidP="00485317">
      <w:pPr>
        <w:snapToGrid w:val="0"/>
        <w:spacing w:beforeLines="50" w:before="120" w:afterLines="50" w:after="120"/>
        <w:jc w:val="center"/>
        <w:outlineLvl w:val="0"/>
        <w:rPr>
          <w:del w:id="5969" w:author="zhu zengyin" w:date="2020-04-02T14:22:00Z"/>
          <w:rFonts w:hAnsi="宋体"/>
        </w:rPr>
      </w:pPr>
      <w:del w:id="5970" w:author="zhu zengyin" w:date="2020-04-02T14:22:00Z">
        <w:r w:rsidDel="00485317">
          <w:rPr>
            <w:rFonts w:hAnsi="宋体"/>
          </w:rPr>
          <w:delText>2</w:delText>
        </w:r>
        <w:r w:rsidDel="00485317">
          <w:rPr>
            <w:rFonts w:hAnsi="宋体" w:hint="eastAsia"/>
          </w:rPr>
          <w:delText>.</w:delText>
        </w:r>
        <w:r w:rsidDel="00485317">
          <w:rPr>
            <w:rFonts w:hAnsi="宋体"/>
          </w:rPr>
          <w:delText>合同执行中涉及采购资金和采购内容修改或补充的，须经财政部门审批，并签书面补充协议报政府采购监督管理部门备案，方可作为主合同不可分割的一部分。</w:delText>
        </w:r>
      </w:del>
    </w:p>
    <w:p w:rsidR="004833BF" w:rsidDel="00485317" w:rsidRDefault="009E144C" w:rsidP="00485317">
      <w:pPr>
        <w:snapToGrid w:val="0"/>
        <w:spacing w:beforeLines="50" w:before="120" w:afterLines="50" w:after="120"/>
        <w:jc w:val="center"/>
        <w:outlineLvl w:val="0"/>
        <w:rPr>
          <w:del w:id="5971" w:author="zhu zengyin" w:date="2020-04-02T14:22:00Z"/>
          <w:rFonts w:hAnsi="宋体"/>
        </w:rPr>
      </w:pPr>
      <w:del w:id="5972" w:author="zhu zengyin" w:date="2020-04-02T14:22:00Z">
        <w:r w:rsidDel="00485317">
          <w:rPr>
            <w:rFonts w:hAnsi="宋体"/>
          </w:rPr>
          <w:delText>3</w:delText>
        </w:r>
        <w:r w:rsidDel="00485317">
          <w:rPr>
            <w:rFonts w:hAnsi="宋体" w:hint="eastAsia"/>
          </w:rPr>
          <w:delText>.</w:delText>
        </w:r>
        <w:r w:rsidDel="00485317">
          <w:rPr>
            <w:rFonts w:hAnsi="宋体"/>
          </w:rPr>
          <w:delText>本合同未尽事宜，遵照《合同法》有关条文执行。</w:delText>
        </w:r>
      </w:del>
    </w:p>
    <w:p w:rsidR="004833BF" w:rsidDel="00485317" w:rsidRDefault="009E144C" w:rsidP="00485317">
      <w:pPr>
        <w:snapToGrid w:val="0"/>
        <w:spacing w:beforeLines="50" w:before="120" w:afterLines="50" w:after="120"/>
        <w:jc w:val="center"/>
        <w:outlineLvl w:val="0"/>
        <w:rPr>
          <w:del w:id="5973" w:author="zhu zengyin" w:date="2020-04-02T14:22:00Z"/>
          <w:rFonts w:hAnsi="宋体"/>
        </w:rPr>
      </w:pPr>
      <w:del w:id="5974" w:author="zhu zengyin" w:date="2020-04-02T14:22:00Z">
        <w:r w:rsidDel="00485317">
          <w:rPr>
            <w:rFonts w:hAnsi="宋体"/>
          </w:rPr>
          <w:delText>4</w:delText>
        </w:r>
        <w:r w:rsidDel="00485317">
          <w:rPr>
            <w:rFonts w:hAnsi="宋体" w:hint="eastAsia"/>
          </w:rPr>
          <w:delText>.</w:delText>
        </w:r>
        <w:r w:rsidDel="00485317">
          <w:rPr>
            <w:rFonts w:hAnsi="宋体"/>
          </w:rPr>
          <w:delText>本合同正本一式两份</w:delText>
        </w:r>
      </w:del>
      <w:ins w:id="5975" w:author="User" w:date="2020-04-01T16:20:00Z">
        <w:del w:id="5976" w:author="zhu zengyin" w:date="2020-04-02T14:22:00Z">
          <w:r w:rsidR="006A6B1D" w:rsidDel="00485317">
            <w:rPr>
              <w:rFonts w:hAnsi="宋体"/>
            </w:rPr>
            <w:delText>本合同正本一式</w:delText>
          </w:r>
          <w:r w:rsidR="006A6B1D" w:rsidDel="00485317">
            <w:rPr>
              <w:rFonts w:hAnsi="宋体" w:hint="eastAsia"/>
            </w:rPr>
            <w:delText>伍</w:delText>
          </w:r>
          <w:r w:rsidR="006A6B1D" w:rsidDel="00485317">
            <w:rPr>
              <w:rFonts w:hAnsi="宋体"/>
            </w:rPr>
            <w:delText>份</w:delText>
          </w:r>
        </w:del>
      </w:ins>
      <w:del w:id="5977" w:author="zhu zengyin" w:date="2020-04-02T14:22:00Z">
        <w:r w:rsidDel="00485317">
          <w:rPr>
            <w:rFonts w:hAnsi="宋体"/>
          </w:rPr>
          <w:delText>，具有同等法律效力，甲乙双方各执一份</w:delText>
        </w:r>
      </w:del>
      <w:ins w:id="5978" w:author="User" w:date="2020-04-01T16:20:00Z">
        <w:del w:id="5979" w:author="zhu zengyin" w:date="2020-04-02T14:22:00Z">
          <w:r w:rsidR="006A6B1D" w:rsidDel="00485317">
            <w:rPr>
              <w:rFonts w:hAnsi="宋体"/>
            </w:rPr>
            <w:delText>甲乙双方各执</w:delText>
          </w:r>
          <w:r w:rsidR="006A6B1D" w:rsidDel="00485317">
            <w:rPr>
              <w:rFonts w:hAnsi="宋体" w:hint="eastAsia"/>
            </w:rPr>
            <w:delText>贰</w:delText>
          </w:r>
          <w:r w:rsidR="006A6B1D" w:rsidDel="00485317">
            <w:rPr>
              <w:rFonts w:hAnsi="宋体"/>
            </w:rPr>
            <w:delText>份</w:delText>
          </w:r>
        </w:del>
      </w:ins>
      <w:del w:id="5980" w:author="zhu zengyin" w:date="2020-04-02T14:22:00Z">
        <w:r w:rsidDel="00485317">
          <w:rPr>
            <w:rFonts w:hAnsi="宋体"/>
          </w:rPr>
          <w:delText>；副本</w:delText>
        </w:r>
        <w:r w:rsidDel="00485317">
          <w:rPr>
            <w:rFonts w:hAnsi="宋体"/>
            <w:b/>
          </w:rPr>
          <w:delText>△</w:delText>
        </w:r>
        <w:r w:rsidDel="00485317">
          <w:rPr>
            <w:rFonts w:hAnsi="宋体"/>
          </w:rPr>
          <w:delText>份，</w:delText>
        </w:r>
        <w:r w:rsidDel="00485317">
          <w:rPr>
            <w:rFonts w:hAnsi="宋体"/>
          </w:rPr>
          <w:delText>(</w:delText>
        </w:r>
        <w:r w:rsidDel="00485317">
          <w:rPr>
            <w:rFonts w:hAnsi="宋体"/>
          </w:rPr>
          <w:delText>用</w:delText>
        </w:r>
      </w:del>
    </w:p>
    <w:p w:rsidR="004833BF" w:rsidDel="00485317" w:rsidRDefault="009E144C" w:rsidP="00485317">
      <w:pPr>
        <w:snapToGrid w:val="0"/>
        <w:spacing w:beforeLines="50" w:before="120" w:afterLines="50" w:after="120"/>
        <w:jc w:val="center"/>
        <w:outlineLvl w:val="0"/>
        <w:rPr>
          <w:del w:id="5981" w:author="zhu zengyin" w:date="2020-04-02T14:22:00Z"/>
          <w:rFonts w:hAnsi="宋体"/>
        </w:rPr>
      </w:pPr>
      <w:del w:id="5982" w:author="zhu zengyin" w:date="2020-04-02T14:22:00Z">
        <w:r w:rsidDel="00485317">
          <w:rPr>
            <w:rFonts w:hAnsi="宋体"/>
          </w:rPr>
          <w:delText>途</w:delText>
        </w:r>
        <w:r w:rsidDel="00485317">
          <w:rPr>
            <w:rFonts w:hAnsi="宋体"/>
          </w:rPr>
          <w:delText>)</w:delText>
        </w:r>
        <w:r w:rsidDel="00485317">
          <w:rPr>
            <w:rFonts w:hAnsi="宋体"/>
          </w:rPr>
          <w:delText>。</w:delText>
        </w:r>
      </w:del>
    </w:p>
    <w:p w:rsidR="002A212F" w:rsidDel="00485317" w:rsidRDefault="009E144C" w:rsidP="00485317">
      <w:pPr>
        <w:snapToGrid w:val="0"/>
        <w:spacing w:beforeLines="50" w:before="120" w:afterLines="50" w:after="120"/>
        <w:jc w:val="center"/>
        <w:outlineLvl w:val="0"/>
        <w:rPr>
          <w:del w:id="5983" w:author="zhu zengyin" w:date="2020-04-02T14:22:00Z"/>
          <w:rFonts w:hAnsi="宋体"/>
        </w:rPr>
      </w:pPr>
      <w:del w:id="5984" w:author="zhu zengyin" w:date="2020-04-02T14:22:00Z">
        <w:r w:rsidDel="00485317">
          <w:rPr>
            <w:rFonts w:hAnsi="宋体"/>
          </w:rPr>
          <w:delText xml:space="preserve">  </w:delText>
        </w:r>
        <w:r w:rsidDel="00485317">
          <w:rPr>
            <w:rFonts w:hAnsi="宋体"/>
          </w:rPr>
          <w:delText>甲方：</w:delText>
        </w:r>
        <w:r w:rsidDel="00485317">
          <w:rPr>
            <w:rFonts w:hAnsi="宋体" w:hint="eastAsia"/>
          </w:rPr>
          <w:delText xml:space="preserve">  </w:delText>
        </w:r>
        <w:r w:rsidDel="00485317">
          <w:rPr>
            <w:rFonts w:hAnsi="宋体"/>
          </w:rPr>
          <w:delText xml:space="preserve">                                 </w:delText>
        </w:r>
        <w:r w:rsidDel="00485317">
          <w:rPr>
            <w:rFonts w:hAnsi="宋体"/>
          </w:rPr>
          <w:delText>乙方：</w:delText>
        </w:r>
        <w:r w:rsidDel="00485317">
          <w:rPr>
            <w:rFonts w:hAnsi="宋体"/>
          </w:rPr>
          <w:delText xml:space="preserve"> </w:delText>
        </w:r>
      </w:del>
      <w:ins w:id="5985" w:author="User" w:date="2020-04-01T16:21:00Z">
        <w:del w:id="5986" w:author="zhu zengyin" w:date="2020-04-02T14:22:00Z">
          <w:r w:rsidR="006A6B1D" w:rsidDel="00485317">
            <w:rPr>
              <w:rFonts w:hAnsi="宋体" w:hint="eastAsia"/>
            </w:rPr>
            <w:delText>市采购中心执壹份。</w:delText>
          </w:r>
        </w:del>
      </w:ins>
    </w:p>
    <w:p w:rsidR="004833BF" w:rsidDel="00485317" w:rsidRDefault="009E144C" w:rsidP="00485317">
      <w:pPr>
        <w:snapToGrid w:val="0"/>
        <w:spacing w:beforeLines="50" w:before="120" w:afterLines="50" w:after="120"/>
        <w:jc w:val="center"/>
        <w:outlineLvl w:val="0"/>
        <w:rPr>
          <w:del w:id="5987" w:author="zhu zengyin" w:date="2020-04-02T14:22:00Z"/>
          <w:rFonts w:hAnsi="宋体"/>
        </w:rPr>
      </w:pPr>
      <w:del w:id="5988" w:author="zhu zengyin" w:date="2020-04-02T14:22:00Z">
        <w:r w:rsidDel="00485317">
          <w:rPr>
            <w:rFonts w:hAnsi="宋体"/>
          </w:rPr>
          <w:delText xml:space="preserve">  </w:delText>
        </w:r>
        <w:r w:rsidDel="00485317">
          <w:rPr>
            <w:rFonts w:hAnsi="宋体"/>
          </w:rPr>
          <w:delText>地址：</w:delText>
        </w:r>
        <w:r w:rsidDel="00485317">
          <w:rPr>
            <w:rFonts w:hAnsi="宋体"/>
          </w:rPr>
          <w:delText xml:space="preserve">                                   </w:delText>
        </w:r>
        <w:r w:rsidDel="00485317">
          <w:rPr>
            <w:rFonts w:hAnsi="宋体"/>
          </w:rPr>
          <w:delText>地址：</w:delText>
        </w:r>
        <w:r w:rsidDel="00485317">
          <w:rPr>
            <w:rFonts w:hAnsi="宋体"/>
          </w:rPr>
          <w:delText xml:space="preserve"> </w:delText>
        </w:r>
      </w:del>
    </w:p>
    <w:p w:rsidR="004833BF" w:rsidDel="00485317" w:rsidRDefault="009E144C" w:rsidP="00485317">
      <w:pPr>
        <w:snapToGrid w:val="0"/>
        <w:spacing w:beforeLines="50" w:before="120" w:afterLines="50" w:after="120"/>
        <w:jc w:val="center"/>
        <w:outlineLvl w:val="0"/>
        <w:rPr>
          <w:del w:id="5989" w:author="zhu zengyin" w:date="2020-04-02T14:22:00Z"/>
          <w:rFonts w:hAnsi="宋体"/>
        </w:rPr>
      </w:pPr>
      <w:del w:id="5990" w:author="zhu zengyin" w:date="2020-04-02T14:22:00Z">
        <w:r w:rsidDel="00485317">
          <w:rPr>
            <w:rFonts w:hAnsi="宋体"/>
          </w:rPr>
          <w:delText xml:space="preserve">  </w:delText>
        </w:r>
        <w:r w:rsidDel="00485317">
          <w:rPr>
            <w:rFonts w:hAnsi="宋体"/>
          </w:rPr>
          <w:delText>法定</w:delText>
        </w:r>
        <w:r w:rsidDel="00485317">
          <w:rPr>
            <w:rFonts w:hAnsi="宋体" w:hint="eastAsia"/>
          </w:rPr>
          <w:delText>（授权）</w:delText>
        </w:r>
        <w:r w:rsidDel="00485317">
          <w:rPr>
            <w:rFonts w:hAnsi="宋体"/>
          </w:rPr>
          <w:delText>代表人：</w:delText>
        </w:r>
        <w:r w:rsidDel="00485317">
          <w:rPr>
            <w:rFonts w:hAnsi="宋体"/>
          </w:rPr>
          <w:delText xml:space="preserve">                     </w:delText>
        </w:r>
        <w:r w:rsidDel="00485317">
          <w:rPr>
            <w:rFonts w:hAnsi="宋体"/>
          </w:rPr>
          <w:delText>法定</w:delText>
        </w:r>
        <w:r w:rsidDel="00485317">
          <w:rPr>
            <w:rFonts w:hAnsi="宋体" w:hint="eastAsia"/>
          </w:rPr>
          <w:delText>（授权）</w:delText>
        </w:r>
        <w:r w:rsidDel="00485317">
          <w:rPr>
            <w:rFonts w:hAnsi="宋体"/>
          </w:rPr>
          <w:delText>代表人：</w:delText>
        </w:r>
      </w:del>
    </w:p>
    <w:p w:rsidR="004833BF" w:rsidDel="00485317" w:rsidRDefault="009E144C" w:rsidP="00485317">
      <w:pPr>
        <w:snapToGrid w:val="0"/>
        <w:spacing w:beforeLines="50" w:before="120" w:afterLines="50" w:after="120"/>
        <w:jc w:val="center"/>
        <w:outlineLvl w:val="0"/>
        <w:rPr>
          <w:del w:id="5991" w:author="zhu zengyin" w:date="2020-04-02T14:22:00Z"/>
          <w:rFonts w:hAnsi="宋体"/>
        </w:rPr>
      </w:pPr>
      <w:del w:id="5992" w:author="zhu zengyin" w:date="2020-04-02T14:22:00Z">
        <w:r w:rsidDel="00485317">
          <w:rPr>
            <w:rFonts w:hAnsi="宋体"/>
          </w:rPr>
          <w:delText xml:space="preserve">  </w:delText>
        </w:r>
        <w:r w:rsidDel="00485317">
          <w:rPr>
            <w:rFonts w:hAnsi="宋体"/>
          </w:rPr>
          <w:delText>签</w:delText>
        </w:r>
        <w:r w:rsidDel="00485317">
          <w:rPr>
            <w:rFonts w:hAnsi="宋体" w:hint="eastAsia"/>
          </w:rPr>
          <w:delText>字日期</w:delText>
        </w:r>
        <w:r w:rsidDel="00485317">
          <w:rPr>
            <w:rFonts w:hAnsi="宋体"/>
          </w:rPr>
          <w:delText>：</w:delText>
        </w:r>
        <w:r w:rsidDel="00485317">
          <w:rPr>
            <w:rFonts w:hAnsi="宋体"/>
          </w:rPr>
          <w:delText xml:space="preserve">      </w:delText>
        </w:r>
        <w:r w:rsidDel="00485317">
          <w:rPr>
            <w:rFonts w:hAnsi="宋体"/>
          </w:rPr>
          <w:delText>年</w:delText>
        </w:r>
        <w:r w:rsidDel="00485317">
          <w:rPr>
            <w:rFonts w:hAnsi="宋体"/>
          </w:rPr>
          <w:delText xml:space="preserve">  </w:delText>
        </w:r>
        <w:r w:rsidDel="00485317">
          <w:rPr>
            <w:rFonts w:hAnsi="宋体"/>
          </w:rPr>
          <w:delText>月</w:delText>
        </w:r>
        <w:r w:rsidDel="00485317">
          <w:rPr>
            <w:rFonts w:hAnsi="宋体"/>
          </w:rPr>
          <w:delText xml:space="preserve">  </w:delText>
        </w:r>
        <w:r w:rsidDel="00485317">
          <w:rPr>
            <w:rFonts w:hAnsi="宋体"/>
          </w:rPr>
          <w:delText>日</w:delText>
        </w:r>
        <w:r w:rsidDel="00485317">
          <w:rPr>
            <w:rFonts w:hAnsi="宋体"/>
          </w:rPr>
          <w:delText xml:space="preserve">  </w:delText>
        </w:r>
        <w:r w:rsidDel="00485317">
          <w:rPr>
            <w:rFonts w:hAnsi="宋体" w:hint="eastAsia"/>
          </w:rPr>
          <w:delText xml:space="preserve">    </w:delText>
        </w:r>
        <w:r w:rsidDel="00485317">
          <w:rPr>
            <w:rFonts w:hAnsi="宋体"/>
          </w:rPr>
          <w:delText xml:space="preserve">     </w:delText>
        </w:r>
        <w:r w:rsidDel="00485317">
          <w:rPr>
            <w:rFonts w:hAnsi="宋体"/>
          </w:rPr>
          <w:delText>签</w:delText>
        </w:r>
        <w:r w:rsidDel="00485317">
          <w:rPr>
            <w:rFonts w:hAnsi="宋体" w:hint="eastAsia"/>
          </w:rPr>
          <w:delText>字</w:delText>
        </w:r>
        <w:r w:rsidDel="00485317">
          <w:rPr>
            <w:rFonts w:hAnsi="宋体"/>
          </w:rPr>
          <w:delText>日期：</w:delText>
        </w:r>
        <w:r w:rsidDel="00485317">
          <w:rPr>
            <w:rFonts w:hAnsi="宋体"/>
          </w:rPr>
          <w:delText xml:space="preserve">      </w:delText>
        </w:r>
        <w:r w:rsidDel="00485317">
          <w:rPr>
            <w:rFonts w:hAnsi="宋体"/>
          </w:rPr>
          <w:delText>年</w:delText>
        </w:r>
        <w:r w:rsidDel="00485317">
          <w:rPr>
            <w:rFonts w:hAnsi="宋体"/>
          </w:rPr>
          <w:delText xml:space="preserve">  </w:delText>
        </w:r>
        <w:r w:rsidDel="00485317">
          <w:rPr>
            <w:rFonts w:hAnsi="宋体"/>
          </w:rPr>
          <w:delText>月</w:delText>
        </w:r>
        <w:r w:rsidDel="00485317">
          <w:rPr>
            <w:rFonts w:hAnsi="宋体"/>
          </w:rPr>
          <w:delText xml:space="preserve">  </w:delText>
        </w:r>
        <w:r w:rsidDel="00485317">
          <w:rPr>
            <w:rFonts w:hAnsi="宋体"/>
          </w:rPr>
          <w:delText>日</w:delText>
        </w:r>
      </w:del>
    </w:p>
    <w:p w:rsidR="004833BF" w:rsidDel="00485317" w:rsidRDefault="004833BF" w:rsidP="00485317">
      <w:pPr>
        <w:snapToGrid w:val="0"/>
        <w:spacing w:beforeLines="50" w:before="120" w:afterLines="50" w:after="120"/>
        <w:jc w:val="center"/>
        <w:outlineLvl w:val="0"/>
        <w:rPr>
          <w:del w:id="5993" w:author="zhu zengyin" w:date="2020-04-02T14:22:00Z"/>
          <w:rFonts w:hAnsi="宋体"/>
        </w:rPr>
      </w:pPr>
    </w:p>
    <w:p w:rsidR="004833BF" w:rsidDel="00485317" w:rsidRDefault="009E144C" w:rsidP="00485317">
      <w:pPr>
        <w:snapToGrid w:val="0"/>
        <w:spacing w:beforeLines="50" w:before="120" w:afterLines="50" w:after="120"/>
        <w:jc w:val="center"/>
        <w:outlineLvl w:val="0"/>
        <w:rPr>
          <w:del w:id="5994" w:author="zhu zengyin" w:date="2020-04-02T14:22:00Z"/>
          <w:rFonts w:hAnsi="宋体"/>
        </w:rPr>
      </w:pPr>
      <w:del w:id="5995" w:author="zhu zengyin" w:date="2020-04-02T14:22:00Z">
        <w:r w:rsidDel="00485317">
          <w:rPr>
            <w:rFonts w:hAnsi="宋体" w:hint="eastAsia"/>
          </w:rPr>
          <w:delText xml:space="preserve"> </w:delText>
        </w:r>
        <w:r w:rsidDel="00485317">
          <w:rPr>
            <w:rFonts w:hAnsi="宋体" w:hint="eastAsia"/>
          </w:rPr>
          <w:delText>合同鉴证方</w:delText>
        </w:r>
        <w:r w:rsidDel="00485317">
          <w:rPr>
            <w:rFonts w:hAnsi="宋体" w:hint="eastAsia"/>
          </w:rPr>
          <w:delText>:</w:delText>
        </w:r>
      </w:del>
    </w:p>
    <w:p w:rsidR="004833BF" w:rsidDel="00485317" w:rsidRDefault="009E144C" w:rsidP="00485317">
      <w:pPr>
        <w:snapToGrid w:val="0"/>
        <w:spacing w:beforeLines="50" w:before="120" w:afterLines="50" w:after="120"/>
        <w:jc w:val="center"/>
        <w:outlineLvl w:val="0"/>
        <w:rPr>
          <w:del w:id="5996" w:author="zhu zengyin" w:date="2020-04-02T14:22:00Z"/>
          <w:rFonts w:hAnsi="宋体"/>
        </w:rPr>
      </w:pPr>
      <w:del w:id="5997" w:author="zhu zengyin" w:date="2020-04-02T14:22:00Z">
        <w:r w:rsidDel="00485317">
          <w:rPr>
            <w:rFonts w:hAnsi="宋体" w:hint="eastAsia"/>
          </w:rPr>
          <w:delText>法定代表人或主要负责人</w:delText>
        </w:r>
        <w:r w:rsidDel="00485317">
          <w:rPr>
            <w:rFonts w:hAnsi="宋体" w:hint="eastAsia"/>
          </w:rPr>
          <w:delText>:</w:delText>
        </w:r>
      </w:del>
    </w:p>
    <w:p w:rsidR="004833BF" w:rsidDel="00485317" w:rsidRDefault="009E144C" w:rsidP="00485317">
      <w:pPr>
        <w:snapToGrid w:val="0"/>
        <w:spacing w:beforeLines="50" w:before="120" w:afterLines="50" w:after="120"/>
        <w:jc w:val="center"/>
        <w:outlineLvl w:val="0"/>
        <w:rPr>
          <w:del w:id="5998" w:author="zhu zengyin" w:date="2020-04-02T14:22:00Z"/>
          <w:rFonts w:hAnsi="宋体"/>
        </w:rPr>
      </w:pPr>
      <w:del w:id="5999" w:author="zhu zengyin" w:date="2020-04-02T14:22:00Z">
        <w:r w:rsidDel="00485317">
          <w:rPr>
            <w:rFonts w:hAnsi="宋体" w:hint="eastAsia"/>
          </w:rPr>
          <w:delText>鉴证日期</w:delText>
        </w:r>
        <w:r w:rsidDel="00485317">
          <w:rPr>
            <w:rFonts w:hAnsi="宋体" w:hint="eastAsia"/>
          </w:rPr>
          <w:delText>:</w:delText>
        </w:r>
      </w:del>
    </w:p>
    <w:p w:rsidR="004833BF" w:rsidDel="00485317" w:rsidRDefault="004833BF" w:rsidP="00485317">
      <w:pPr>
        <w:snapToGrid w:val="0"/>
        <w:spacing w:beforeLines="50" w:before="120" w:afterLines="50" w:after="120"/>
        <w:jc w:val="center"/>
        <w:outlineLvl w:val="0"/>
        <w:rPr>
          <w:del w:id="6000" w:author="zhu zengyin" w:date="2020-04-02T14:22:00Z"/>
          <w:rFonts w:hAnsi="宋体"/>
        </w:rPr>
      </w:pPr>
    </w:p>
    <w:p w:rsidR="004833BF" w:rsidDel="00485317" w:rsidRDefault="004833BF" w:rsidP="00485317">
      <w:pPr>
        <w:snapToGrid w:val="0"/>
        <w:spacing w:beforeLines="50" w:before="120" w:afterLines="50" w:after="120"/>
        <w:jc w:val="center"/>
        <w:outlineLvl w:val="0"/>
        <w:rPr>
          <w:del w:id="6001" w:author="zhu zengyin" w:date="2020-04-02T14:22:00Z"/>
          <w:rFonts w:hAnsi="宋体"/>
        </w:rPr>
      </w:pPr>
    </w:p>
    <w:p w:rsidR="004833BF" w:rsidRDefault="004833BF" w:rsidP="00485317">
      <w:pPr>
        <w:snapToGrid w:val="0"/>
        <w:spacing w:beforeLines="50" w:before="120" w:afterLines="50" w:after="120"/>
        <w:jc w:val="center"/>
        <w:outlineLvl w:val="0"/>
        <w:rPr>
          <w:rFonts w:hAnsi="宋体"/>
        </w:rPr>
      </w:pPr>
    </w:p>
    <w:p w:rsidR="004833BF" w:rsidRDefault="004833BF">
      <w:pPr>
        <w:pStyle w:val="ab"/>
        <w:snapToGrid w:val="0"/>
        <w:spacing w:before="120" w:after="120" w:line="240" w:lineRule="auto"/>
        <w:rPr>
          <w:rFonts w:hAnsi="宋体"/>
        </w:rPr>
      </w:pPr>
    </w:p>
    <w:p w:rsidR="004833BF" w:rsidRDefault="004833BF">
      <w:pPr>
        <w:pStyle w:val="ab"/>
        <w:snapToGrid w:val="0"/>
        <w:spacing w:before="120" w:after="120" w:line="240" w:lineRule="auto"/>
        <w:rPr>
          <w:rFonts w:hAnsi="宋体"/>
        </w:rPr>
      </w:pPr>
    </w:p>
    <w:p w:rsidR="004833BF" w:rsidRDefault="009E144C">
      <w:pPr>
        <w:pStyle w:val="ab"/>
        <w:tabs>
          <w:tab w:val="left" w:pos="2472"/>
        </w:tabs>
        <w:snapToGrid w:val="0"/>
        <w:spacing w:beforeLines="0" w:afterLines="0" w:line="240" w:lineRule="auto"/>
        <w:jc w:val="center"/>
        <w:rPr>
          <w:rFonts w:ascii="黑体" w:eastAsia="黑体" w:hAnsi="宋体"/>
          <w:sz w:val="30"/>
          <w:szCs w:val="30"/>
        </w:rPr>
      </w:pPr>
      <w:r>
        <w:rPr>
          <w:rFonts w:hAnsi="宋体"/>
        </w:rPr>
        <w:br w:type="page"/>
      </w:r>
      <w:r>
        <w:rPr>
          <w:rFonts w:ascii="黑体" w:eastAsia="黑体" w:hAnsi="宋体" w:hint="eastAsia"/>
          <w:sz w:val="30"/>
          <w:szCs w:val="30"/>
        </w:rPr>
        <w:lastRenderedPageBreak/>
        <w:t>第六章　投标文件格式</w:t>
      </w:r>
    </w:p>
    <w:p w:rsidR="004833BF" w:rsidRDefault="004833BF">
      <w:pPr>
        <w:snapToGrid w:val="0"/>
        <w:spacing w:before="50" w:after="50"/>
        <w:outlineLvl w:val="1"/>
        <w:rPr>
          <w:rFonts w:ascii="宋体" w:hAnsi="宋体"/>
          <w:sz w:val="32"/>
          <w:szCs w:val="20"/>
        </w:rPr>
      </w:pPr>
    </w:p>
    <w:p w:rsidR="004833BF" w:rsidRDefault="009E144C">
      <w:pPr>
        <w:jc w:val="center"/>
        <w:rPr>
          <w:rFonts w:ascii="宋体" w:hAnsi="宋体"/>
          <w:b/>
          <w:bCs/>
          <w:sz w:val="24"/>
          <w:szCs w:val="20"/>
        </w:rPr>
      </w:pPr>
      <w:r>
        <w:rPr>
          <w:rFonts w:ascii="宋体" w:hAnsi="宋体" w:hint="eastAsia"/>
          <w:b/>
          <w:bCs/>
          <w:sz w:val="24"/>
        </w:rPr>
        <w:t>一、投标文件外层包装封面格式</w:t>
      </w:r>
    </w:p>
    <w:p w:rsidR="004833BF" w:rsidRDefault="009E144C" w:rsidP="000C39DC">
      <w:pPr>
        <w:snapToGrid w:val="0"/>
        <w:spacing w:beforeLines="50" w:before="120" w:after="50"/>
        <w:rPr>
          <w:rFonts w:ascii="宋体" w:hAnsi="宋体"/>
          <w:sz w:val="24"/>
          <w:szCs w:val="20"/>
        </w:rPr>
      </w:pPr>
      <w:r>
        <w:rPr>
          <w:rFonts w:ascii="宋体" w:hAnsi="宋体"/>
          <w:sz w:val="24"/>
        </w:rPr>
        <w:t>1</w:t>
      </w:r>
      <w:r>
        <w:rPr>
          <w:rFonts w:ascii="宋体" w:hAnsi="宋体" w:hint="eastAsia"/>
          <w:sz w:val="24"/>
        </w:rPr>
        <w:t>.所有投标文件的外包装封面格式：</w:t>
      </w:r>
      <w:r>
        <w:rPr>
          <w:rFonts w:ascii="宋体" w:hAnsi="宋体"/>
          <w:sz w:val="24"/>
        </w:rPr>
        <w:t>(</w:t>
      </w:r>
      <w:r>
        <w:rPr>
          <w:rFonts w:ascii="宋体" w:hAnsi="宋体" w:hint="eastAsia"/>
          <w:sz w:val="24"/>
        </w:rPr>
        <w:t>可选用</w:t>
      </w:r>
      <w:r>
        <w:rPr>
          <w:rFonts w:ascii="宋体" w:hAnsi="宋体"/>
          <w:sz w:val="24"/>
        </w:rPr>
        <w:t>)</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投</w:t>
      </w: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354" w:firstLine="85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354" w:firstLine="850"/>
        <w:rPr>
          <w:rFonts w:ascii="宋体" w:hAnsi="宋体"/>
          <w:bCs/>
          <w:sz w:val="24"/>
          <w:szCs w:val="20"/>
        </w:rPr>
      </w:pP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354" w:firstLine="850"/>
        <w:rPr>
          <w:rFonts w:ascii="宋体" w:hAnsi="宋体"/>
          <w:bCs/>
          <w:sz w:val="24"/>
          <w:szCs w:val="20"/>
        </w:rPr>
      </w:pP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2A212F" w:rsidRDefault="009E144C">
      <w:pPr>
        <w:pStyle w:val="a5"/>
        <w:snapToGrid w:val="0"/>
        <w:spacing w:before="50" w:after="50"/>
        <w:ind w:firstLineChars="354" w:firstLine="850"/>
        <w:rPr>
          <w:rFonts w:ascii="宋体" w:hAnsi="宋体"/>
          <w:bCs/>
          <w:sz w:val="24"/>
          <w:szCs w:val="24"/>
        </w:rPr>
      </w:pPr>
      <w:r>
        <w:rPr>
          <w:rFonts w:ascii="宋体" w:hAnsi="宋体" w:hint="eastAsia"/>
          <w:bCs/>
          <w:sz w:val="24"/>
          <w:szCs w:val="24"/>
        </w:rPr>
        <w:t>投标文件名称：资信/商务文件、技术文件、报价文件</w:t>
      </w:r>
    </w:p>
    <w:p w:rsidR="002A212F" w:rsidRDefault="009E144C">
      <w:pPr>
        <w:pStyle w:val="a5"/>
        <w:snapToGrid w:val="0"/>
        <w:spacing w:before="50" w:after="50"/>
        <w:ind w:firstLineChars="354" w:firstLine="850"/>
        <w:rPr>
          <w:rFonts w:ascii="宋体" w:hAnsi="宋体"/>
          <w:bCs/>
          <w:sz w:val="24"/>
          <w:szCs w:val="24"/>
        </w:rPr>
      </w:pPr>
      <w:r>
        <w:rPr>
          <w:rFonts w:ascii="宋体" w:hAnsi="宋体" w:hint="eastAsia"/>
          <w:bCs/>
          <w:sz w:val="24"/>
          <w:szCs w:val="24"/>
        </w:rPr>
        <w:t>投标人名称：</w:t>
      </w:r>
    </w:p>
    <w:p w:rsidR="002A212F" w:rsidRDefault="009E144C">
      <w:pPr>
        <w:pStyle w:val="a5"/>
        <w:snapToGrid w:val="0"/>
        <w:spacing w:before="50" w:after="50"/>
        <w:ind w:firstLineChars="354" w:firstLine="850"/>
        <w:rPr>
          <w:rFonts w:ascii="宋体" w:hAnsi="宋体"/>
          <w:bCs/>
          <w:sz w:val="24"/>
          <w:szCs w:val="24"/>
        </w:rPr>
      </w:pPr>
      <w:r>
        <w:rPr>
          <w:rFonts w:ascii="宋体" w:hAnsi="宋体" w:hint="eastAsia"/>
          <w:bCs/>
          <w:sz w:val="24"/>
          <w:szCs w:val="24"/>
        </w:rPr>
        <w:t>投标人地址：</w:t>
      </w:r>
    </w:p>
    <w:p w:rsidR="002A212F" w:rsidRDefault="009E144C">
      <w:pPr>
        <w:pStyle w:val="a5"/>
        <w:snapToGrid w:val="0"/>
        <w:spacing w:before="50" w:after="50"/>
        <w:ind w:firstLineChars="354" w:firstLine="85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2A212F" w:rsidRDefault="002A212F" w:rsidP="000C39DC">
      <w:pPr>
        <w:snapToGrid w:val="0"/>
        <w:spacing w:beforeLines="50" w:before="120" w:after="50"/>
        <w:ind w:firstLineChars="1700" w:firstLine="4080"/>
        <w:rPr>
          <w:rFonts w:ascii="宋体" w:hAnsi="宋体"/>
          <w:bCs/>
          <w:sz w:val="24"/>
          <w:szCs w:val="20"/>
        </w:rPr>
      </w:pPr>
    </w:p>
    <w:p w:rsidR="002A212F" w:rsidRDefault="009E144C">
      <w:pPr>
        <w:snapToGrid w:val="0"/>
        <w:spacing w:beforeLines="50" w:before="120" w:after="50"/>
        <w:ind w:firstLine="645"/>
        <w:jc w:val="center"/>
        <w:rPr>
          <w:rFonts w:ascii="宋体" w:hAnsi="宋体"/>
          <w:bCs/>
          <w:sz w:val="24"/>
          <w:szCs w:val="20"/>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2A212F" w:rsidRDefault="002A212F">
      <w:pPr>
        <w:snapToGrid w:val="0"/>
        <w:spacing w:beforeLines="50" w:before="120" w:after="50"/>
        <w:jc w:val="center"/>
        <w:outlineLvl w:val="1"/>
        <w:rPr>
          <w:rFonts w:ascii="宋体" w:hAnsi="宋体"/>
        </w:rPr>
      </w:pPr>
    </w:p>
    <w:p w:rsidR="002A212F" w:rsidRDefault="002A212F">
      <w:pPr>
        <w:snapToGrid w:val="0"/>
        <w:spacing w:beforeLines="50" w:before="120" w:after="50"/>
        <w:jc w:val="center"/>
        <w:outlineLvl w:val="1"/>
        <w:rPr>
          <w:rFonts w:ascii="宋体" w:hAnsi="宋体"/>
        </w:rPr>
      </w:pPr>
    </w:p>
    <w:p w:rsidR="004833BF" w:rsidRDefault="009E144C">
      <w:pPr>
        <w:jc w:val="center"/>
        <w:rPr>
          <w:rFonts w:ascii="宋体" w:hAnsi="宋体"/>
          <w:b/>
          <w:bCs/>
          <w:sz w:val="24"/>
        </w:rPr>
      </w:pPr>
      <w:r>
        <w:rPr>
          <w:rFonts w:ascii="宋体" w:hAnsi="宋体" w:hint="eastAsia"/>
          <w:b/>
          <w:bCs/>
          <w:sz w:val="24"/>
        </w:rPr>
        <w:t>二、资信</w:t>
      </w:r>
      <w:r>
        <w:rPr>
          <w:rFonts w:ascii="宋体" w:hAnsi="宋体"/>
          <w:b/>
          <w:bCs/>
          <w:sz w:val="24"/>
        </w:rPr>
        <w:t>/</w:t>
      </w:r>
      <w:r>
        <w:rPr>
          <w:rFonts w:ascii="宋体" w:hAnsi="宋体" w:hint="eastAsia"/>
          <w:b/>
          <w:bCs/>
          <w:sz w:val="24"/>
        </w:rPr>
        <w:t>商务文件格式</w:t>
      </w:r>
    </w:p>
    <w:p w:rsidR="004833BF" w:rsidRDefault="004833BF" w:rsidP="000C39DC">
      <w:pPr>
        <w:snapToGrid w:val="0"/>
        <w:spacing w:beforeLines="50" w:before="120" w:after="50"/>
        <w:jc w:val="center"/>
        <w:rPr>
          <w:rFonts w:ascii="宋体" w:hAnsi="宋体"/>
          <w:sz w:val="24"/>
          <w:szCs w:val="20"/>
        </w:rPr>
      </w:pPr>
    </w:p>
    <w:p w:rsidR="002A212F" w:rsidRDefault="009E144C">
      <w:pPr>
        <w:snapToGrid w:val="0"/>
        <w:spacing w:beforeLines="50" w:before="120" w:after="50"/>
        <w:rPr>
          <w:rFonts w:ascii="宋体" w:hAnsi="宋体"/>
          <w:bCs/>
          <w:sz w:val="24"/>
          <w:szCs w:val="20"/>
        </w:rPr>
      </w:pPr>
      <w:r>
        <w:rPr>
          <w:rFonts w:ascii="宋体" w:hAnsi="宋体"/>
          <w:sz w:val="24"/>
        </w:rPr>
        <w:t>2</w:t>
      </w:r>
      <w:r>
        <w:rPr>
          <w:rFonts w:ascii="宋体" w:hAnsi="宋体" w:hint="eastAsia"/>
          <w:sz w:val="24"/>
        </w:rPr>
        <w:t>.资信</w:t>
      </w:r>
      <w:r>
        <w:rPr>
          <w:rFonts w:ascii="宋体" w:hAnsi="宋体"/>
          <w:sz w:val="24"/>
        </w:rPr>
        <w:t>/</w:t>
      </w:r>
      <w:r>
        <w:rPr>
          <w:rFonts w:ascii="宋体" w:hAnsi="宋体" w:hint="eastAsia"/>
          <w:sz w:val="24"/>
        </w:rPr>
        <w:t>商务</w:t>
      </w:r>
      <w:r>
        <w:rPr>
          <w:rFonts w:ascii="宋体" w:hAnsi="宋体" w:hint="eastAsia"/>
          <w:bCs/>
          <w:sz w:val="24"/>
        </w:rPr>
        <w:t>文件的外包装封面格式（不可缺）：</w:t>
      </w:r>
    </w:p>
    <w:p w:rsidR="002A212F" w:rsidRDefault="002A212F">
      <w:pPr>
        <w:snapToGrid w:val="0"/>
        <w:spacing w:beforeLines="50" w:before="120" w:after="50"/>
        <w:rPr>
          <w:rFonts w:ascii="宋体" w:hAnsi="宋体"/>
          <w:bCs/>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资信/商务文件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600" w:firstLine="144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600" w:firstLine="1440"/>
        <w:rPr>
          <w:rFonts w:ascii="宋体" w:hAnsi="宋体"/>
          <w:bCs/>
          <w:sz w:val="24"/>
          <w:szCs w:val="20"/>
        </w:rPr>
      </w:pP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600" w:firstLine="1440"/>
        <w:rPr>
          <w:rFonts w:ascii="宋体" w:hAnsi="宋体"/>
          <w:bCs/>
          <w:sz w:val="24"/>
          <w:szCs w:val="20"/>
        </w:rPr>
      </w:pP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616" w:firstLine="1478"/>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616" w:firstLine="1478"/>
        <w:rPr>
          <w:rFonts w:ascii="宋体" w:hAnsi="宋体"/>
          <w:bCs/>
          <w:sz w:val="24"/>
          <w:szCs w:val="24"/>
        </w:rPr>
      </w:pPr>
      <w:r>
        <w:rPr>
          <w:rFonts w:ascii="宋体" w:hAnsi="宋体" w:hint="eastAsia"/>
          <w:bCs/>
          <w:sz w:val="24"/>
          <w:szCs w:val="24"/>
        </w:rPr>
        <w:t>投标人地址：</w:t>
      </w:r>
    </w:p>
    <w:p w:rsidR="004833BF" w:rsidRDefault="009E144C">
      <w:pPr>
        <w:pStyle w:val="a5"/>
        <w:snapToGrid w:val="0"/>
        <w:spacing w:before="50" w:after="50"/>
        <w:ind w:firstLineChars="600" w:firstLine="144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833BF" w:rsidRDefault="004833BF" w:rsidP="00EE33DA">
      <w:pPr>
        <w:pStyle w:val="a5"/>
        <w:snapToGrid w:val="0"/>
        <w:spacing w:before="50" w:after="50"/>
        <w:ind w:firstLineChars="416" w:firstLine="1498"/>
        <w:rPr>
          <w:rFonts w:ascii="宋体" w:hAnsi="宋体"/>
          <w:sz w:val="36"/>
        </w:rPr>
      </w:pPr>
    </w:p>
    <w:p w:rsidR="008C3FC7" w:rsidRDefault="009E144C" w:rsidP="000C39DC">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8C3FC7" w:rsidRDefault="008C3FC7" w:rsidP="000C39DC">
      <w:pPr>
        <w:snapToGrid w:val="0"/>
        <w:spacing w:beforeLines="50" w:before="120" w:after="50"/>
        <w:jc w:val="center"/>
        <w:rPr>
          <w:rFonts w:ascii="宋体" w:hAnsi="宋体"/>
          <w:sz w:val="24"/>
          <w:szCs w:val="20"/>
        </w:rPr>
      </w:pPr>
    </w:p>
    <w:p w:rsidR="002A212F" w:rsidRDefault="009E144C">
      <w:pPr>
        <w:snapToGrid w:val="0"/>
        <w:spacing w:beforeLines="50" w:before="120" w:after="50"/>
        <w:rPr>
          <w:rFonts w:ascii="宋体" w:hAnsi="宋体"/>
          <w:sz w:val="24"/>
          <w:szCs w:val="20"/>
        </w:rPr>
      </w:pPr>
      <w:r>
        <w:rPr>
          <w:rFonts w:ascii="宋体" w:hAnsi="宋体" w:hint="eastAsia"/>
          <w:sz w:val="24"/>
        </w:rPr>
        <w:t>3.资信</w:t>
      </w:r>
      <w:r>
        <w:rPr>
          <w:rFonts w:ascii="宋体" w:hAnsi="宋体"/>
          <w:sz w:val="24"/>
        </w:rPr>
        <w:t>/</w:t>
      </w:r>
      <w:r>
        <w:rPr>
          <w:rFonts w:ascii="宋体" w:hAnsi="宋体" w:hint="eastAsia"/>
          <w:sz w:val="24"/>
        </w:rPr>
        <w:t>商务文件封面格式：</w:t>
      </w:r>
      <w:r>
        <w:rPr>
          <w:rFonts w:ascii="宋体" w:hAnsi="宋体"/>
          <w:sz w:val="24"/>
        </w:rPr>
        <w:t xml:space="preserve"> </w:t>
      </w:r>
    </w:p>
    <w:p w:rsidR="002A212F" w:rsidRDefault="009E144C">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资信</w:t>
      </w:r>
      <w:r>
        <w:rPr>
          <w:rFonts w:ascii="宋体" w:hAnsi="宋体"/>
          <w:bCs/>
          <w:sz w:val="24"/>
        </w:rPr>
        <w:t>/</w:t>
      </w:r>
      <w:r>
        <w:rPr>
          <w:rFonts w:ascii="宋体" w:hAnsi="宋体" w:hint="eastAsia"/>
          <w:bCs/>
          <w:sz w:val="24"/>
        </w:rPr>
        <w:t>商务</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833BF" w:rsidRDefault="004833BF">
      <w:pPr>
        <w:pStyle w:val="a5"/>
        <w:snapToGrid w:val="0"/>
        <w:spacing w:before="50" w:after="50"/>
        <w:ind w:firstLineChars="400" w:firstLine="960"/>
        <w:rPr>
          <w:rFonts w:ascii="宋体" w:hAnsi="宋体"/>
          <w:bCs/>
          <w:sz w:val="24"/>
          <w:szCs w:val="24"/>
        </w:rPr>
      </w:pPr>
    </w:p>
    <w:p w:rsidR="004833BF" w:rsidRDefault="004833BF" w:rsidP="00EE33DA">
      <w:pPr>
        <w:pStyle w:val="a5"/>
        <w:snapToGrid w:val="0"/>
        <w:spacing w:before="50" w:after="50"/>
        <w:ind w:firstLineChars="416" w:firstLine="1498"/>
        <w:rPr>
          <w:rFonts w:ascii="宋体" w:hAnsi="宋体"/>
          <w:sz w:val="36"/>
        </w:rPr>
      </w:pPr>
    </w:p>
    <w:p w:rsidR="008C3FC7" w:rsidRDefault="008C3FC7" w:rsidP="000C39DC">
      <w:pPr>
        <w:snapToGrid w:val="0"/>
        <w:spacing w:beforeLines="50" w:before="120" w:after="50"/>
        <w:ind w:firstLineChars="1700" w:firstLine="4080"/>
        <w:rPr>
          <w:rFonts w:ascii="宋体" w:hAnsi="宋体"/>
          <w:sz w:val="24"/>
          <w:szCs w:val="20"/>
        </w:rPr>
      </w:pPr>
    </w:p>
    <w:p w:rsidR="002A212F" w:rsidRDefault="009E144C">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rPr>
          <w:rFonts w:ascii="宋体" w:hAnsi="宋体"/>
          <w:sz w:val="24"/>
          <w:szCs w:val="20"/>
        </w:rPr>
      </w:pPr>
    </w:p>
    <w:p w:rsidR="004833BF" w:rsidRDefault="004833BF">
      <w:pPr>
        <w:snapToGrid w:val="0"/>
        <w:spacing w:before="50" w:after="50"/>
        <w:rPr>
          <w:rFonts w:ascii="宋体" w:hAnsi="宋体"/>
          <w:sz w:val="32"/>
          <w:szCs w:val="20"/>
        </w:rPr>
      </w:pPr>
    </w:p>
    <w:p w:rsidR="004833BF" w:rsidRDefault="004833BF">
      <w:pPr>
        <w:pStyle w:val="ab"/>
        <w:snapToGrid w:val="0"/>
        <w:spacing w:before="120" w:after="120" w:line="240" w:lineRule="auto"/>
        <w:rPr>
          <w:rFonts w:hAnsi="宋体"/>
        </w:rPr>
      </w:pPr>
    </w:p>
    <w:p w:rsidR="004833BF" w:rsidRDefault="009E144C">
      <w:pPr>
        <w:snapToGrid w:val="0"/>
        <w:spacing w:before="50" w:after="50"/>
        <w:rPr>
          <w:rFonts w:ascii="宋体" w:hAnsi="宋体"/>
          <w:sz w:val="24"/>
          <w:szCs w:val="20"/>
        </w:rPr>
      </w:pPr>
      <w:r>
        <w:rPr>
          <w:rFonts w:ascii="宋体" w:hAnsi="宋体"/>
        </w:rPr>
        <w:br w:type="page"/>
      </w:r>
      <w:r>
        <w:rPr>
          <w:rFonts w:ascii="宋体" w:hAnsi="宋体"/>
          <w:sz w:val="24"/>
        </w:rPr>
        <w:lastRenderedPageBreak/>
        <w:t>4</w:t>
      </w:r>
      <w:r>
        <w:rPr>
          <w:rFonts w:ascii="宋体" w:hAnsi="宋体" w:hint="eastAsia"/>
          <w:sz w:val="24"/>
        </w:rPr>
        <w:t>.</w:t>
      </w:r>
      <w:r>
        <w:rPr>
          <w:rFonts w:ascii="宋体" w:hAnsi="宋体" w:hint="eastAsia"/>
          <w:b/>
          <w:bCs/>
          <w:sz w:val="24"/>
        </w:rPr>
        <w:t>资信</w:t>
      </w:r>
      <w:r>
        <w:rPr>
          <w:rFonts w:ascii="宋体" w:hAnsi="宋体"/>
          <w:b/>
          <w:bCs/>
          <w:sz w:val="24"/>
        </w:rPr>
        <w:t>/</w:t>
      </w:r>
      <w:r>
        <w:rPr>
          <w:rFonts w:ascii="宋体" w:hAnsi="宋体" w:hint="eastAsia"/>
          <w:b/>
          <w:bCs/>
          <w:sz w:val="24"/>
        </w:rPr>
        <w:t>商务文件目录</w:t>
      </w:r>
    </w:p>
    <w:p w:rsidR="004833BF" w:rsidRDefault="004833BF">
      <w:pPr>
        <w:snapToGrid w:val="0"/>
        <w:spacing w:before="50" w:after="50"/>
        <w:rPr>
          <w:rFonts w:ascii="宋体" w:hAnsi="宋体"/>
          <w:sz w:val="24"/>
          <w:szCs w:val="20"/>
        </w:rPr>
      </w:pPr>
    </w:p>
    <w:p w:rsidR="004833BF" w:rsidRDefault="009E144C" w:rsidP="000C39D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）投标保证金收据（可单独提交）——</w:t>
      </w:r>
      <w:proofErr w:type="gramStart"/>
      <w:r>
        <w:rPr>
          <w:rFonts w:ascii="宋体" w:hAnsi="宋体" w:hint="eastAsia"/>
          <w:color w:val="000000"/>
          <w:sz w:val="24"/>
        </w:rPr>
        <w:t>——————</w:t>
      </w:r>
      <w:proofErr w:type="gramEnd"/>
      <w:r>
        <w:rPr>
          <w:rFonts w:ascii="宋体" w:hAnsi="宋体" w:hint="eastAsia"/>
          <w:color w:val="000000"/>
          <w:sz w:val="24"/>
        </w:rPr>
        <w:t>（页码）</w:t>
      </w:r>
    </w:p>
    <w:p w:rsidR="002A212F" w:rsidRDefault="009E144C">
      <w:pPr>
        <w:snapToGrid w:val="0"/>
        <w:spacing w:before="50" w:afterLines="50" w:after="120"/>
        <w:jc w:val="left"/>
        <w:rPr>
          <w:rFonts w:ascii="宋体" w:hAnsi="宋体"/>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Pr>
          <w:rFonts w:ascii="宋体" w:hAnsi="宋体" w:hint="eastAsia"/>
          <w:sz w:val="24"/>
        </w:rPr>
        <w:t>投标声明书</w:t>
      </w:r>
      <w:r>
        <w:rPr>
          <w:rFonts w:ascii="宋体" w:hAnsi="宋体" w:hint="eastAsia"/>
          <w:color w:val="000000"/>
          <w:sz w:val="24"/>
        </w:rPr>
        <w:t>——</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）法定代表人授权委托书——</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w:t>
      </w:r>
      <w:r>
        <w:rPr>
          <w:rFonts w:ascii="宋体" w:hAnsi="宋体" w:hint="eastAsia"/>
          <w:sz w:val="24"/>
        </w:rPr>
        <w:t>最近一个季度依法缴纳税收和社保费的证明（税费凭证复印件）或者《依法纳税或依法免税证明》</w:t>
      </w:r>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）年检后的营业执照副本复印件——</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rPr>
      </w:pPr>
      <w:r>
        <w:rPr>
          <w:rFonts w:ascii="宋体" w:hAnsi="宋体" w:hint="eastAsia"/>
          <w:color w:val="000000"/>
          <w:sz w:val="24"/>
        </w:rPr>
        <w:t>（6）年检后的税务登记证副本复印件——</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（7）产品销售许可证——</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（8）安全生产许可证或者产品代理资格证明文件——</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rPr>
      </w:pPr>
      <w:r>
        <w:rPr>
          <w:rFonts w:ascii="宋体" w:hAnsi="宋体" w:hint="eastAsia"/>
          <w:color w:val="000000"/>
          <w:sz w:val="24"/>
        </w:rPr>
        <w:t>（9）类似成功案例的业绩证明（投标人同类项目实施情况一览表、合同复印件、用户验收报告、用户评价意见）——</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rPr>
      </w:pPr>
      <w:r>
        <w:rPr>
          <w:rFonts w:ascii="宋体" w:hAnsi="宋体" w:hint="eastAsia"/>
          <w:color w:val="000000"/>
          <w:sz w:val="24"/>
        </w:rPr>
        <w:t>（10）招标文件列明的影响投标人资格的其他证明文件：</w:t>
      </w:r>
    </w:p>
    <w:p w:rsidR="002A212F" w:rsidRDefault="009E144C">
      <w:pPr>
        <w:snapToGrid w:val="0"/>
        <w:spacing w:before="50" w:afterLines="50" w:after="120"/>
        <w:ind w:firstLineChars="200" w:firstLine="480"/>
        <w:jc w:val="left"/>
        <w:rPr>
          <w:rFonts w:ascii="宋体" w:hAnsi="宋体"/>
          <w:color w:val="000000"/>
          <w:sz w:val="24"/>
        </w:rPr>
      </w:pPr>
      <w:r>
        <w:rPr>
          <w:rFonts w:ascii="宋体" w:hAnsi="宋体" w:hint="eastAsia"/>
          <w:color w:val="000000"/>
          <w:sz w:val="24"/>
        </w:rPr>
        <w:t>之一：主要设备材料的原厂商对本项目的售后服务承诺——</w:t>
      </w:r>
      <w:proofErr w:type="gramStart"/>
      <w:r>
        <w:rPr>
          <w:rFonts w:ascii="宋体" w:hAnsi="宋体" w:hint="eastAsia"/>
          <w:color w:val="000000"/>
          <w:sz w:val="24"/>
        </w:rPr>
        <w:t>———</w:t>
      </w:r>
      <w:proofErr w:type="gramEnd"/>
    </w:p>
    <w:p w:rsidR="002A212F" w:rsidRDefault="009E144C">
      <w:pPr>
        <w:snapToGrid w:val="0"/>
        <w:spacing w:before="50" w:afterLines="50" w:after="120"/>
        <w:ind w:firstLineChars="200" w:firstLine="480"/>
        <w:jc w:val="left"/>
        <w:rPr>
          <w:rFonts w:ascii="宋体" w:hAnsi="宋体"/>
          <w:color w:val="000000"/>
          <w:sz w:val="24"/>
        </w:rPr>
      </w:pPr>
      <w:r>
        <w:rPr>
          <w:rFonts w:ascii="宋体" w:hAnsi="宋体" w:hint="eastAsia"/>
          <w:color w:val="000000"/>
          <w:sz w:val="24"/>
        </w:rPr>
        <w:t>之二：本地化服务能力证明（距采购人最近的服务网点情况表）——</w:t>
      </w:r>
      <w:proofErr w:type="gramStart"/>
      <w:r>
        <w:rPr>
          <w:rFonts w:ascii="宋体" w:hAnsi="宋体" w:hint="eastAsia"/>
          <w:color w:val="000000"/>
          <w:sz w:val="24"/>
        </w:rPr>
        <w:t>—</w:t>
      </w:r>
      <w:proofErr w:type="gramEnd"/>
    </w:p>
    <w:p w:rsidR="002A212F" w:rsidRDefault="009E144C">
      <w:pPr>
        <w:snapToGrid w:val="0"/>
        <w:spacing w:before="50" w:afterLines="50" w:after="120"/>
        <w:ind w:firstLineChars="200" w:firstLine="480"/>
        <w:jc w:val="left"/>
        <w:rPr>
          <w:rFonts w:ascii="宋体" w:hAnsi="宋体"/>
          <w:color w:val="000000"/>
          <w:sz w:val="24"/>
          <w:szCs w:val="20"/>
        </w:rPr>
      </w:pPr>
      <w:r>
        <w:rPr>
          <w:rFonts w:ascii="宋体" w:hAnsi="宋体" w:hint="eastAsia"/>
          <w:color w:val="000000"/>
          <w:sz w:val="24"/>
        </w:rPr>
        <w:t>其他：</w:t>
      </w:r>
      <w:r>
        <w:rPr>
          <w:rFonts w:ascii="宋体" w:hAnsi="宋体" w:hint="eastAsia"/>
          <w:color w:val="000000"/>
          <w:sz w:val="24"/>
          <w:u w:val="single"/>
        </w:rPr>
        <w:t xml:space="preserve">                            </w:t>
      </w:r>
      <w:r>
        <w:rPr>
          <w:rFonts w:ascii="宋体" w:hAnsi="宋体" w:hint="eastAsia"/>
          <w:color w:val="000000"/>
          <w:sz w:val="24"/>
        </w:rPr>
        <w:t>——</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（11）</w:t>
      </w:r>
      <w:r>
        <w:rPr>
          <w:rFonts w:ascii="宋体" w:hAnsi="宋体" w:hint="eastAsia"/>
          <w:sz w:val="24"/>
        </w:rPr>
        <w:t>自主创新、节能环保等方面的资质证书或文件</w:t>
      </w:r>
      <w:r>
        <w:rPr>
          <w:rFonts w:ascii="宋体" w:hAnsi="宋体" w:hint="eastAsia"/>
          <w:color w:val="000000"/>
          <w:sz w:val="24"/>
        </w:rPr>
        <w:t>——</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（12）自主品牌投标人的信誉、荣誉证书或文件——</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3）投标人质量管理和质量保证体系等方面的认证证书——</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4）投标人认为可以证明其能力或业绩的其他材料——</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5）投标人情况介绍——</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sz w:val="24"/>
          <w:szCs w:val="20"/>
        </w:rPr>
      </w:pPr>
      <w:r>
        <w:rPr>
          <w:rFonts w:ascii="宋体" w:hAnsi="宋体" w:hint="eastAsia"/>
          <w:sz w:val="24"/>
        </w:rPr>
        <w:t>（</w:t>
      </w:r>
      <w:r>
        <w:rPr>
          <w:rFonts w:ascii="宋体" w:hAnsi="宋体"/>
          <w:sz w:val="24"/>
        </w:rPr>
        <w:t>1</w:t>
      </w:r>
      <w:r>
        <w:rPr>
          <w:rFonts w:ascii="宋体" w:hAnsi="宋体" w:hint="eastAsia"/>
          <w:sz w:val="24"/>
        </w:rPr>
        <w:t>6）商务响应表——</w:t>
      </w:r>
      <w:proofErr w:type="gramStart"/>
      <w:r>
        <w:rPr>
          <w:rFonts w:ascii="宋体" w:hAnsi="宋体" w:hint="eastAsia"/>
          <w:sz w:val="24"/>
        </w:rPr>
        <w:t>——————</w:t>
      </w:r>
      <w:proofErr w:type="gramEnd"/>
    </w:p>
    <w:p w:rsidR="002A212F" w:rsidRDefault="002A212F">
      <w:pPr>
        <w:snapToGrid w:val="0"/>
        <w:spacing w:before="50" w:afterLines="50" w:after="120"/>
        <w:jc w:val="left"/>
        <w:rPr>
          <w:rFonts w:ascii="宋体" w:hAnsi="宋体"/>
          <w:sz w:val="32"/>
          <w:szCs w:val="20"/>
        </w:rPr>
      </w:pPr>
    </w:p>
    <w:p w:rsidR="004833BF" w:rsidRDefault="004833BF">
      <w:pPr>
        <w:pStyle w:val="ab"/>
        <w:snapToGrid w:val="0"/>
        <w:spacing w:before="120" w:after="120" w:line="240" w:lineRule="auto"/>
        <w:rPr>
          <w:rFonts w:hAnsi="宋体"/>
        </w:rPr>
      </w:pPr>
    </w:p>
    <w:p w:rsidR="004833BF" w:rsidRDefault="009E144C" w:rsidP="000C39DC">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5</w:t>
      </w:r>
      <w:r>
        <w:rPr>
          <w:rFonts w:ascii="宋体" w:hAnsi="宋体" w:hint="eastAsia"/>
          <w:color w:val="000000"/>
          <w:sz w:val="24"/>
        </w:rPr>
        <w:t>.投标保证金收据（复印件，也可在开标会现场提交原件，格式略）</w:t>
      </w:r>
    </w:p>
    <w:p w:rsidR="004833BF" w:rsidRDefault="004833BF" w:rsidP="000C39DC">
      <w:pPr>
        <w:snapToGrid w:val="0"/>
        <w:spacing w:before="50" w:afterLines="50" w:after="120"/>
        <w:jc w:val="left"/>
        <w:rPr>
          <w:rFonts w:ascii="宋体" w:hAnsi="宋体"/>
        </w:rPr>
      </w:pPr>
    </w:p>
    <w:p w:rsidR="002A212F" w:rsidRDefault="002A212F">
      <w:pPr>
        <w:snapToGrid w:val="0"/>
        <w:spacing w:before="50" w:afterLines="50" w:after="120"/>
        <w:jc w:val="left"/>
        <w:rPr>
          <w:rFonts w:ascii="宋体" w:hAnsi="宋体"/>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6</w:t>
      </w:r>
      <w:r>
        <w:rPr>
          <w:rFonts w:ascii="宋体" w:hAnsi="宋体" w:hint="eastAsia"/>
          <w:color w:val="000000"/>
          <w:sz w:val="24"/>
        </w:rPr>
        <w:t>.投标声明书格式：</w:t>
      </w:r>
    </w:p>
    <w:p w:rsidR="002A212F" w:rsidRDefault="009E144C">
      <w:pPr>
        <w:snapToGrid w:val="0"/>
        <w:spacing w:beforeLines="50" w:before="120" w:after="50"/>
        <w:jc w:val="center"/>
        <w:rPr>
          <w:rFonts w:ascii="宋体" w:hAnsi="宋体"/>
          <w:sz w:val="24"/>
          <w:szCs w:val="20"/>
        </w:rPr>
      </w:pPr>
      <w:r>
        <w:rPr>
          <w:rFonts w:ascii="宋体" w:hAnsi="宋体" w:hint="eastAsia"/>
          <w:sz w:val="30"/>
        </w:rPr>
        <w:t>投标声明书</w:t>
      </w:r>
    </w:p>
    <w:p w:rsidR="002A212F" w:rsidRDefault="009E144C">
      <w:pPr>
        <w:snapToGrid w:val="0"/>
        <w:spacing w:beforeLines="50" w:before="120" w:after="50"/>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2A212F" w:rsidRDefault="009E144C">
      <w:pPr>
        <w:snapToGrid w:val="0"/>
        <w:spacing w:beforeLines="50" w:before="120" w:after="50"/>
        <w:ind w:firstLineChars="300" w:firstLine="72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（投标人名称）系中华人民共和国合法企业，经营地址</w:t>
      </w:r>
      <w:r>
        <w:rPr>
          <w:rFonts w:ascii="宋体" w:hAnsi="宋体"/>
          <w:sz w:val="24"/>
          <w:u w:val="single"/>
        </w:rPr>
        <w:t xml:space="preserve">                               </w:t>
      </w:r>
      <w:r>
        <w:rPr>
          <w:rFonts w:ascii="宋体" w:hAnsi="宋体" w:hint="eastAsia"/>
          <w:sz w:val="24"/>
        </w:rPr>
        <w:t>。</w:t>
      </w:r>
    </w:p>
    <w:p w:rsidR="002A212F" w:rsidRDefault="009E144C">
      <w:pPr>
        <w:snapToGrid w:val="0"/>
        <w:spacing w:beforeLines="50" w:before="120" w:after="50"/>
        <w:ind w:firstLine="645"/>
        <w:rPr>
          <w:rFonts w:ascii="宋体" w:hAnsi="宋体"/>
          <w:sz w:val="24"/>
          <w:szCs w:val="20"/>
        </w:rPr>
      </w:pPr>
      <w:r>
        <w:rPr>
          <w:rFonts w:ascii="宋体" w:hAnsi="宋体" w:hint="eastAsia"/>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确定中标人及其投标产品和服务，我方就本次投标有关事项郑重声明如下：</w:t>
      </w:r>
    </w:p>
    <w:p w:rsidR="004833BF" w:rsidRDefault="009E144C">
      <w:pPr>
        <w:snapToGrid w:val="0"/>
        <w:ind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4833BF" w:rsidRDefault="009E144C" w:rsidP="000C39DC">
      <w:pPr>
        <w:snapToGrid w:val="0"/>
        <w:spacing w:beforeLines="50" w:before="120"/>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2A212F" w:rsidRDefault="009E144C">
      <w:pPr>
        <w:snapToGrid w:val="0"/>
        <w:spacing w:beforeLines="50" w:before="120"/>
        <w:ind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sz w:val="24"/>
          <w:u w:val="single"/>
        </w:rPr>
        <w:t xml:space="preserve">                              </w:t>
      </w:r>
      <w:r>
        <w:rPr>
          <w:rFonts w:ascii="宋体" w:hAnsi="宋体" w:hint="eastAsia"/>
          <w:sz w:val="24"/>
        </w:rPr>
        <w:t>；规格型号：</w:t>
      </w:r>
      <w:r>
        <w:rPr>
          <w:rFonts w:ascii="宋体" w:hAnsi="宋体"/>
          <w:sz w:val="24"/>
          <w:u w:val="single"/>
        </w:rPr>
        <w:t xml:space="preserve">                           </w:t>
      </w:r>
      <w:r>
        <w:rPr>
          <w:rFonts w:ascii="宋体" w:hAnsi="宋体" w:hint="eastAsia"/>
          <w:sz w:val="24"/>
        </w:rPr>
        <w:t>；该型号产品我方有现货可供，并已于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月生产完工或向</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（原厂商名称）购进［</w:t>
      </w:r>
      <w:r>
        <w:rPr>
          <w:rFonts w:ascii="宋体" w:hAnsi="宋体" w:hint="eastAsia"/>
          <w:b/>
          <w:bCs/>
          <w:sz w:val="24"/>
        </w:rPr>
        <w:t>或</w:t>
      </w:r>
      <w:r>
        <w:rPr>
          <w:rFonts w:ascii="宋体" w:hAnsi="宋体" w:hint="eastAsia"/>
          <w:sz w:val="24"/>
        </w:rPr>
        <w:t>需在中标后向</w:t>
      </w:r>
      <w:r>
        <w:rPr>
          <w:rFonts w:ascii="宋体" w:hAnsi="宋体"/>
          <w:sz w:val="24"/>
          <w:u w:val="single"/>
        </w:rPr>
        <w:t xml:space="preserve">               </w:t>
      </w:r>
      <w:r>
        <w:rPr>
          <w:rFonts w:ascii="宋体" w:hAnsi="宋体" w:hint="eastAsia"/>
          <w:sz w:val="24"/>
        </w:rPr>
        <w:t>订购］。</w:t>
      </w:r>
    </w:p>
    <w:p w:rsidR="002A212F" w:rsidRDefault="009E144C">
      <w:pPr>
        <w:snapToGrid w:val="0"/>
        <w:spacing w:beforeLines="50" w:before="120"/>
        <w:ind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2A212F" w:rsidRDefault="009E144C">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2A212F" w:rsidRDefault="009E144C">
      <w:pPr>
        <w:snapToGrid w:val="0"/>
        <w:spacing w:beforeLines="50" w:before="120"/>
        <w:ind w:firstLineChars="200" w:firstLine="480"/>
        <w:rPr>
          <w:rFonts w:ascii="宋体" w:hAnsi="宋体"/>
          <w:sz w:val="24"/>
          <w:szCs w:val="20"/>
        </w:rPr>
      </w:pPr>
      <w:r>
        <w:rPr>
          <w:rFonts w:ascii="宋体" w:hAnsi="宋体" w:hint="eastAsia"/>
          <w:sz w:val="24"/>
          <w:u w:val="single"/>
        </w:rPr>
        <w:t xml:space="preserve">　　　　　　　　　　　　　　　　　　　　　　　　　　　</w:t>
      </w:r>
    </w:p>
    <w:p w:rsidR="004833BF" w:rsidRDefault="009E144C">
      <w:pPr>
        <w:pStyle w:val="aa"/>
        <w:snapToGrid w:val="0"/>
        <w:spacing w:line="240" w:lineRule="auto"/>
        <w:ind w:firstLineChars="200" w:firstLine="464"/>
        <w:rPr>
          <w:rFonts w:hAnsi="宋体"/>
          <w:sz w:val="24"/>
        </w:rPr>
      </w:pPr>
      <w:r>
        <w:rPr>
          <w:rFonts w:hAnsi="宋体"/>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4833BF" w:rsidRDefault="009E144C" w:rsidP="000C39DC">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2A212F" w:rsidRDefault="009E144C">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833BF" w:rsidRDefault="009E144C">
      <w:pPr>
        <w:snapToGrid w:val="0"/>
        <w:ind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4833BF" w:rsidRDefault="004833BF">
      <w:pPr>
        <w:pStyle w:val="21"/>
        <w:tabs>
          <w:tab w:val="left" w:pos="939"/>
        </w:tabs>
        <w:snapToGrid w:val="0"/>
        <w:ind w:leftChars="150" w:left="773" w:hangingChars="191" w:hanging="458"/>
        <w:rPr>
          <w:rFonts w:ascii="宋体" w:hAnsi="宋体"/>
          <w:sz w:val="24"/>
        </w:rPr>
      </w:pPr>
    </w:p>
    <w:p w:rsidR="004833BF" w:rsidRDefault="004833BF" w:rsidP="000C39DC">
      <w:pPr>
        <w:pStyle w:val="ParaCharCharCharCharCharCharCharCharChar1CharCharCharChar"/>
        <w:snapToGrid w:val="0"/>
        <w:spacing w:beforeLines="50" w:before="120"/>
        <w:ind w:firstLine="200"/>
        <w:rPr>
          <w:rFonts w:ascii="宋体" w:hAnsi="宋体"/>
        </w:rPr>
      </w:pPr>
    </w:p>
    <w:p w:rsidR="002A212F" w:rsidRDefault="009E144C">
      <w:pPr>
        <w:snapToGrid w:val="0"/>
        <w:spacing w:beforeLines="50" w:before="120"/>
        <w:ind w:firstLine="200"/>
        <w:rPr>
          <w:rFonts w:ascii="宋体" w:hAnsi="宋体"/>
          <w:sz w:val="24"/>
          <w:szCs w:val="20"/>
          <w:u w:val="single"/>
        </w:rPr>
      </w:pPr>
      <w:r>
        <w:rPr>
          <w:rFonts w:ascii="宋体" w:hAnsi="宋体" w:hint="eastAsia"/>
          <w:sz w:val="24"/>
        </w:rPr>
        <w:t>法定代表人签字：</w:t>
      </w:r>
      <w:r>
        <w:rPr>
          <w:rFonts w:ascii="宋体" w:hAnsi="宋体"/>
          <w:sz w:val="24"/>
          <w:u w:val="single"/>
        </w:rPr>
        <w:t xml:space="preserve">             </w:t>
      </w:r>
    </w:p>
    <w:p w:rsidR="002A212F" w:rsidRDefault="009E144C">
      <w:pPr>
        <w:snapToGrid w:val="0"/>
        <w:spacing w:beforeLines="50" w:before="120" w:after="50"/>
        <w:ind w:firstLineChars="100" w:firstLine="240"/>
        <w:rPr>
          <w:rFonts w:ascii="宋体" w:hAnsi="宋体"/>
          <w:sz w:val="24"/>
          <w:szCs w:val="20"/>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年    月    日</w:t>
      </w:r>
    </w:p>
    <w:p w:rsidR="002A212F" w:rsidRDefault="002A212F">
      <w:pPr>
        <w:snapToGrid w:val="0"/>
        <w:spacing w:beforeLines="50" w:before="120" w:after="50"/>
        <w:ind w:firstLineChars="2000" w:firstLine="4800"/>
        <w:rPr>
          <w:rFonts w:ascii="宋体" w:hAnsi="宋体"/>
          <w:sz w:val="24"/>
          <w:szCs w:val="20"/>
        </w:rPr>
      </w:pPr>
    </w:p>
    <w:p w:rsidR="004833BF" w:rsidRDefault="004833BF">
      <w:pPr>
        <w:pStyle w:val="ab"/>
        <w:snapToGrid w:val="0"/>
        <w:spacing w:before="120" w:after="120" w:line="240" w:lineRule="auto"/>
        <w:rPr>
          <w:rFonts w:hAnsi="宋体"/>
        </w:rPr>
      </w:pPr>
    </w:p>
    <w:p w:rsidR="004833BF" w:rsidRDefault="009E144C" w:rsidP="000C39DC">
      <w:pPr>
        <w:snapToGrid w:val="0"/>
        <w:spacing w:beforeLines="50" w:before="120" w:after="50"/>
        <w:ind w:firstLineChars="2000" w:firstLine="4200"/>
        <w:rPr>
          <w:rFonts w:ascii="宋体" w:hAnsi="宋体"/>
          <w:sz w:val="24"/>
          <w:szCs w:val="20"/>
        </w:rPr>
      </w:pPr>
      <w:r>
        <w:rPr>
          <w:rFonts w:ascii="宋体" w:hAnsi="宋体"/>
        </w:rPr>
        <w:br w:type="page"/>
      </w:r>
    </w:p>
    <w:p w:rsidR="004833BF" w:rsidRDefault="009E144C" w:rsidP="000C39DC">
      <w:pPr>
        <w:snapToGrid w:val="0"/>
        <w:spacing w:before="50" w:afterLines="50" w:after="120"/>
        <w:jc w:val="left"/>
        <w:rPr>
          <w:rFonts w:ascii="宋体" w:hAnsi="宋体"/>
          <w:color w:val="000000"/>
          <w:sz w:val="24"/>
          <w:szCs w:val="20"/>
        </w:rPr>
      </w:pPr>
      <w:r>
        <w:rPr>
          <w:rFonts w:ascii="宋体" w:hAnsi="宋体"/>
          <w:color w:val="000000"/>
          <w:sz w:val="24"/>
        </w:rPr>
        <w:lastRenderedPageBreak/>
        <w:t>7</w:t>
      </w:r>
      <w:r>
        <w:rPr>
          <w:rFonts w:ascii="宋体" w:hAnsi="宋体" w:hint="eastAsia"/>
          <w:color w:val="000000"/>
          <w:sz w:val="24"/>
        </w:rPr>
        <w:t>.法定代表人授权委托书格式：</w:t>
      </w:r>
    </w:p>
    <w:p w:rsidR="002A212F" w:rsidRDefault="002A212F">
      <w:pPr>
        <w:snapToGrid w:val="0"/>
        <w:spacing w:beforeLines="50" w:before="120" w:after="50"/>
        <w:jc w:val="center"/>
        <w:rPr>
          <w:rFonts w:ascii="宋体" w:hAnsi="宋体"/>
          <w:sz w:val="30"/>
          <w:szCs w:val="20"/>
        </w:rPr>
      </w:pPr>
    </w:p>
    <w:p w:rsidR="002A212F" w:rsidRDefault="009E144C">
      <w:pPr>
        <w:snapToGrid w:val="0"/>
        <w:spacing w:beforeLines="50" w:before="120" w:after="50"/>
        <w:jc w:val="center"/>
        <w:rPr>
          <w:rFonts w:ascii="宋体" w:hAnsi="宋体"/>
          <w:b/>
          <w:sz w:val="24"/>
          <w:szCs w:val="20"/>
        </w:rPr>
      </w:pPr>
      <w:r>
        <w:rPr>
          <w:rFonts w:ascii="宋体" w:hAnsi="宋体" w:hint="eastAsia"/>
          <w:b/>
          <w:sz w:val="24"/>
        </w:rPr>
        <w:t>法定代表人授权委托书</w:t>
      </w:r>
    </w:p>
    <w:p w:rsidR="002A212F" w:rsidRDefault="009E144C">
      <w:pPr>
        <w:snapToGrid w:val="0"/>
        <w:spacing w:beforeLines="50" w:before="120" w:after="50"/>
        <w:rPr>
          <w:rFonts w:ascii="宋体" w:hAnsi="宋体"/>
          <w:b/>
          <w:bCs/>
          <w:sz w:val="24"/>
          <w:szCs w:val="20"/>
        </w:rPr>
      </w:pPr>
      <w:r>
        <w:rPr>
          <w:rFonts w:ascii="宋体" w:hAnsi="宋体" w:hint="eastAsia"/>
          <w:bCs/>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r>
        <w:rPr>
          <w:rFonts w:ascii="宋体" w:hAnsi="宋体"/>
          <w:b/>
          <w:bCs/>
          <w:sz w:val="24"/>
        </w:rPr>
        <w:t xml:space="preserve"> </w:t>
      </w:r>
      <w:r>
        <w:rPr>
          <w:rFonts w:ascii="宋体" w:hAnsi="宋体" w:hint="eastAsia"/>
          <w:sz w:val="24"/>
        </w:rPr>
        <w:t>：</w:t>
      </w:r>
    </w:p>
    <w:p w:rsidR="002A212F" w:rsidRDefault="009E144C">
      <w:pPr>
        <w:snapToGrid w:val="0"/>
        <w:spacing w:beforeLines="50" w:before="120" w:after="50"/>
        <w:ind w:firstLineChars="300" w:firstLine="720"/>
        <w:rPr>
          <w:rFonts w:ascii="宋体" w:hAnsi="宋体"/>
          <w:sz w:val="24"/>
          <w:u w:val="single"/>
        </w:rPr>
      </w:pPr>
      <w:r>
        <w:rPr>
          <w:rFonts w:ascii="宋体" w:hAnsi="宋体" w:hint="eastAsia"/>
          <w:sz w:val="24"/>
        </w:rPr>
        <w:t>我</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Pr>
          <w:rFonts w:ascii="宋体" w:hAnsi="宋体"/>
          <w:sz w:val="24"/>
          <w:u w:val="single"/>
        </w:rPr>
        <w:t xml:space="preserve"> </w:t>
      </w:r>
    </w:p>
    <w:p w:rsidR="002A212F" w:rsidRDefault="009E144C">
      <w:pPr>
        <w:snapToGrid w:val="0"/>
        <w:spacing w:beforeLines="50" w:before="120" w:after="50"/>
        <w:rPr>
          <w:rFonts w:ascii="宋体" w:hAnsi="宋体"/>
          <w:sz w:val="24"/>
          <w:szCs w:val="20"/>
        </w:rPr>
      </w:pPr>
      <w:r>
        <w:rPr>
          <w:rFonts w:ascii="宋体" w:hAnsi="宋体" w:hint="eastAsia"/>
          <w:sz w:val="24"/>
          <w:u w:val="single"/>
        </w:rPr>
        <w:t xml:space="preserve">            （采购</w:t>
      </w:r>
      <w:r>
        <w:rPr>
          <w:rFonts w:ascii="宋体" w:hAnsi="宋体"/>
          <w:sz w:val="24"/>
          <w:u w:val="single"/>
        </w:rPr>
        <w:t>单位）</w:t>
      </w:r>
      <w:r>
        <w:rPr>
          <w:rFonts w:ascii="宋体" w:hAnsi="宋体" w:hint="eastAsia"/>
          <w:sz w:val="24"/>
          <w:u w:val="single"/>
        </w:rPr>
        <w:t>单位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（项目名称）</w:t>
      </w:r>
      <w:r>
        <w:rPr>
          <w:rFonts w:ascii="宋体" w:hAnsi="宋体" w:hint="eastAsia"/>
          <w:sz w:val="24"/>
        </w:rPr>
        <w:t>项目的投标活动，并代表我方全权办理针对上述项目的投标、开标、评标、签约等具体事务和签署相关文件。</w:t>
      </w:r>
    </w:p>
    <w:p w:rsidR="002A212F" w:rsidRDefault="009E144C">
      <w:pPr>
        <w:snapToGrid w:val="0"/>
        <w:spacing w:beforeLines="50" w:before="120" w:after="50"/>
        <w:rPr>
          <w:rFonts w:ascii="宋体" w:hAnsi="宋体"/>
          <w:sz w:val="24"/>
          <w:szCs w:val="20"/>
        </w:rPr>
      </w:pPr>
      <w:r>
        <w:rPr>
          <w:rFonts w:ascii="宋体" w:hAnsi="宋体"/>
          <w:sz w:val="24"/>
        </w:rPr>
        <w:t xml:space="preserve">    </w:t>
      </w:r>
      <w:r>
        <w:rPr>
          <w:rFonts w:ascii="宋体" w:hAnsi="宋体" w:hint="eastAsia"/>
          <w:sz w:val="24"/>
        </w:rPr>
        <w:t>我方对被授权人的签名事项负全部责任。</w:t>
      </w:r>
    </w:p>
    <w:p w:rsidR="002A212F" w:rsidRDefault="009E144C">
      <w:pPr>
        <w:snapToGrid w:val="0"/>
        <w:spacing w:beforeLines="50" w:before="120" w:after="50"/>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2A212F" w:rsidRDefault="009E144C">
      <w:pPr>
        <w:snapToGrid w:val="0"/>
        <w:spacing w:beforeLines="50" w:before="120" w:after="50"/>
        <w:ind w:firstLine="480"/>
        <w:rPr>
          <w:rFonts w:ascii="宋体" w:hAnsi="宋体"/>
          <w:sz w:val="24"/>
          <w:szCs w:val="20"/>
        </w:rPr>
      </w:pPr>
      <w:r>
        <w:rPr>
          <w:rFonts w:ascii="宋体" w:hAnsi="宋体" w:hint="eastAsia"/>
          <w:sz w:val="24"/>
        </w:rPr>
        <w:t>被授权人无转委托权，特此委托。</w:t>
      </w:r>
    </w:p>
    <w:p w:rsidR="002A212F" w:rsidRDefault="002A212F">
      <w:pPr>
        <w:snapToGrid w:val="0"/>
        <w:spacing w:beforeLines="50" w:before="120" w:after="50"/>
        <w:rPr>
          <w:rFonts w:ascii="宋体" w:hAnsi="宋体"/>
          <w:sz w:val="24"/>
          <w:szCs w:val="20"/>
        </w:rPr>
      </w:pPr>
    </w:p>
    <w:p w:rsidR="002A212F" w:rsidRDefault="009E144C">
      <w:pPr>
        <w:snapToGrid w:val="0"/>
        <w:spacing w:beforeLines="50" w:before="120" w:after="50"/>
        <w:rPr>
          <w:rFonts w:ascii="宋体" w:hAnsi="宋体"/>
          <w:sz w:val="24"/>
          <w:szCs w:val="20"/>
          <w:u w:val="single"/>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r>
        <w:rPr>
          <w:rFonts w:ascii="宋体" w:hAnsi="宋体" w:hint="eastAsia"/>
          <w:sz w:val="24"/>
        </w:rPr>
        <w:t>法定代表人签名：</w:t>
      </w:r>
      <w:r>
        <w:rPr>
          <w:rFonts w:ascii="宋体" w:hAnsi="宋体"/>
          <w:sz w:val="24"/>
          <w:u w:val="single"/>
        </w:rPr>
        <w:t xml:space="preserve">          </w:t>
      </w:r>
    </w:p>
    <w:p w:rsidR="002A212F" w:rsidRDefault="009E144C">
      <w:pPr>
        <w:snapToGrid w:val="0"/>
        <w:spacing w:beforeLines="50" w:before="120" w:after="50"/>
        <w:ind w:firstLineChars="400" w:firstLine="960"/>
        <w:rPr>
          <w:rFonts w:ascii="宋体" w:hAnsi="宋体"/>
          <w:sz w:val="24"/>
          <w:szCs w:val="20"/>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2A212F" w:rsidRDefault="009E144C">
      <w:pPr>
        <w:snapToGrid w:val="0"/>
        <w:spacing w:beforeLines="50" w:before="120" w:after="50"/>
        <w:rPr>
          <w:rFonts w:ascii="宋体" w:hAnsi="宋体"/>
          <w:sz w:val="24"/>
          <w:szCs w:val="20"/>
        </w:rPr>
      </w:pPr>
      <w:r>
        <w:rPr>
          <w:rFonts w:ascii="宋体" w:hAnsi="宋体" w:hint="eastAsia"/>
          <w:sz w:val="24"/>
        </w:rPr>
        <w:t>被授权人身份证号码：</w:t>
      </w:r>
      <w:r>
        <w:rPr>
          <w:rFonts w:ascii="宋体" w:hAnsi="宋体"/>
          <w:sz w:val="24"/>
          <w:u w:val="single"/>
        </w:rPr>
        <w:t xml:space="preserve">                             </w:t>
      </w:r>
      <w:r>
        <w:rPr>
          <w:rFonts w:ascii="宋体" w:hAnsi="宋体"/>
          <w:sz w:val="24"/>
        </w:rPr>
        <w:t xml:space="preserve"> </w:t>
      </w:r>
    </w:p>
    <w:p w:rsidR="002A212F" w:rsidRDefault="009E144C">
      <w:pPr>
        <w:snapToGrid w:val="0"/>
        <w:spacing w:beforeLines="50" w:before="120" w:after="50"/>
        <w:rPr>
          <w:rFonts w:ascii="宋体" w:hAnsi="宋体"/>
          <w:sz w:val="24"/>
          <w:szCs w:val="20"/>
        </w:rPr>
      </w:pPr>
      <w:r>
        <w:rPr>
          <w:rFonts w:ascii="宋体" w:hAnsi="宋体"/>
          <w:sz w:val="24"/>
        </w:rPr>
        <w:t xml:space="preserve">                                     </w:t>
      </w:r>
      <w:r>
        <w:rPr>
          <w:rFonts w:ascii="宋体" w:hAnsi="宋体" w:hint="eastAsia"/>
          <w:sz w:val="24"/>
        </w:rPr>
        <w:t>投标人公章：</w:t>
      </w:r>
    </w:p>
    <w:p w:rsidR="002A212F" w:rsidRDefault="009E144C">
      <w:pPr>
        <w:snapToGrid w:val="0"/>
        <w:spacing w:beforeLines="50" w:before="120" w:after="50"/>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A212F" w:rsidRDefault="002A212F">
      <w:pPr>
        <w:snapToGrid w:val="0"/>
        <w:spacing w:beforeLines="50" w:before="120" w:after="50"/>
        <w:ind w:firstLineChars="1500" w:firstLine="3600"/>
        <w:rPr>
          <w:rFonts w:ascii="宋体" w:hAnsi="宋体"/>
          <w:sz w:val="24"/>
          <w:szCs w:val="20"/>
        </w:rPr>
      </w:pPr>
    </w:p>
    <w:p w:rsidR="002A212F" w:rsidRDefault="002A212F">
      <w:pPr>
        <w:snapToGrid w:val="0"/>
        <w:spacing w:beforeLines="50" w:before="120" w:after="50"/>
        <w:rPr>
          <w:rFonts w:ascii="宋体" w:hAnsi="宋体"/>
        </w:rPr>
      </w:pPr>
    </w:p>
    <w:p w:rsidR="002A212F" w:rsidRDefault="009E144C">
      <w:pPr>
        <w:snapToGrid w:val="0"/>
        <w:spacing w:beforeLines="50" w:before="120" w:after="50"/>
        <w:rPr>
          <w:rFonts w:ascii="宋体" w:hAnsi="宋体"/>
          <w:color w:val="000000"/>
          <w:sz w:val="24"/>
          <w:szCs w:val="20"/>
        </w:rPr>
      </w:pPr>
      <w:r>
        <w:rPr>
          <w:rFonts w:ascii="宋体" w:hAnsi="宋体"/>
          <w:color w:val="000000"/>
          <w:sz w:val="24"/>
        </w:rPr>
        <w:t>8</w:t>
      </w:r>
      <w:r>
        <w:rPr>
          <w:rFonts w:ascii="宋体" w:hAnsi="宋体" w:hint="eastAsia"/>
          <w:color w:val="000000"/>
          <w:sz w:val="24"/>
        </w:rPr>
        <w:t>.投标人</w:t>
      </w:r>
      <w:r>
        <w:rPr>
          <w:rFonts w:ascii="宋体" w:hAnsi="宋体" w:hint="eastAsia"/>
          <w:sz w:val="24"/>
        </w:rPr>
        <w:t>最近一个季度依法纳税的完税凭证（复印件，格式略），</w:t>
      </w:r>
      <w:r>
        <w:rPr>
          <w:rFonts w:ascii="宋体" w:hAnsi="宋体" w:hint="eastAsia"/>
          <w:color w:val="000000"/>
          <w:sz w:val="24"/>
          <w:szCs w:val="20"/>
        </w:rPr>
        <w:t>无纳税记录的，应提供由投标人所在地主管国税、地税部门出具的《依法纳税或依法免税证明》（格式自拟，复印件，原件备查），《依法纳税或依法免税证明》原件一年内均保持有效。</w:t>
      </w:r>
    </w:p>
    <w:p w:rsidR="002A212F" w:rsidRDefault="002A212F">
      <w:pPr>
        <w:snapToGrid w:val="0"/>
        <w:spacing w:beforeLines="50" w:before="120" w:after="50"/>
        <w:rPr>
          <w:rFonts w:ascii="宋体" w:hAnsi="宋体"/>
        </w:rPr>
      </w:pPr>
    </w:p>
    <w:p w:rsidR="002A212F" w:rsidRDefault="009E144C">
      <w:pPr>
        <w:snapToGrid w:val="0"/>
        <w:spacing w:beforeLines="50" w:before="120" w:after="50"/>
        <w:rPr>
          <w:rFonts w:ascii="宋体" w:hAnsi="宋体"/>
          <w:color w:val="000000"/>
          <w:sz w:val="24"/>
          <w:szCs w:val="20"/>
        </w:rPr>
      </w:pPr>
      <w:r>
        <w:rPr>
          <w:rFonts w:ascii="宋体" w:hAnsi="宋体"/>
          <w:color w:val="000000"/>
          <w:sz w:val="24"/>
        </w:rPr>
        <w:t>9</w:t>
      </w:r>
      <w:r>
        <w:rPr>
          <w:rFonts w:ascii="宋体" w:hAnsi="宋体" w:hint="eastAsia"/>
          <w:color w:val="000000"/>
          <w:sz w:val="24"/>
        </w:rPr>
        <w:t>.投标人</w:t>
      </w:r>
      <w:r>
        <w:rPr>
          <w:rFonts w:ascii="宋体" w:hAnsi="宋体" w:hint="eastAsia"/>
          <w:sz w:val="24"/>
        </w:rPr>
        <w:t>最近一个季度依法缴纳社保费的凭证（复印件，格式略），</w:t>
      </w:r>
      <w:r>
        <w:rPr>
          <w:rFonts w:ascii="宋体" w:hAnsi="宋体" w:hint="eastAsia"/>
          <w:color w:val="000000"/>
          <w:sz w:val="24"/>
          <w:szCs w:val="20"/>
        </w:rPr>
        <w:t>无缴费记录的，应提供由投标人所在地社保部门出具的《依法缴纳或依法免缴社保费证明》（格式自拟，复印件，原件备查），《依法缴纳或依法免缴社保费证明》原件一年内均保持有效。</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10</w:t>
      </w:r>
      <w:r>
        <w:rPr>
          <w:rFonts w:ascii="宋体" w:hAnsi="宋体" w:hint="eastAsia"/>
          <w:color w:val="000000"/>
          <w:sz w:val="24"/>
        </w:rPr>
        <w:t>.营业执照复印件（副本，带有经年检合格的标志）</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11</w:t>
      </w:r>
      <w:r>
        <w:rPr>
          <w:rFonts w:ascii="宋体" w:hAnsi="宋体" w:hint="eastAsia"/>
          <w:color w:val="000000"/>
          <w:sz w:val="24"/>
        </w:rPr>
        <w:t>.税务登记证复印件（副本，带有经年检合格的标志）</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12</w:t>
      </w:r>
      <w:r>
        <w:rPr>
          <w:rFonts w:ascii="宋体" w:hAnsi="宋体" w:hint="eastAsia"/>
          <w:color w:val="000000"/>
          <w:sz w:val="24"/>
        </w:rPr>
        <w:t>.产品销售许可证复印件</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13</w:t>
      </w:r>
      <w:r>
        <w:rPr>
          <w:rFonts w:ascii="宋体" w:hAnsi="宋体" w:hint="eastAsia"/>
          <w:color w:val="000000"/>
          <w:sz w:val="24"/>
        </w:rPr>
        <w:t>.安全生产许可证复印件、产品代理资格证明文件复印件（代理商投标必备）</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4833BF" w:rsidRDefault="004833BF">
      <w:pPr>
        <w:snapToGrid w:val="0"/>
        <w:spacing w:before="50" w:afterLines="50" w:after="120"/>
        <w:jc w:val="left"/>
        <w:rPr>
          <w:rFonts w:ascii="宋体" w:hAnsi="宋体"/>
        </w:rPr>
        <w:sectPr w:rsidR="004833BF">
          <w:headerReference w:type="default" r:id="rId12"/>
          <w:footerReference w:type="even" r:id="rId13"/>
          <w:footerReference w:type="default" r:id="rId14"/>
          <w:pgSz w:w="11906" w:h="16838"/>
          <w:pgMar w:top="1474" w:right="1797" w:bottom="1247" w:left="1797" w:header="851" w:footer="851" w:gutter="0"/>
          <w:cols w:space="720"/>
          <w:docGrid w:linePitch="312"/>
        </w:sectPr>
      </w:pPr>
    </w:p>
    <w:p w:rsidR="002A212F" w:rsidRDefault="009E144C">
      <w:pPr>
        <w:snapToGrid w:val="0"/>
        <w:spacing w:before="50" w:afterLines="50" w:after="120"/>
        <w:jc w:val="left"/>
        <w:rPr>
          <w:rFonts w:ascii="宋体" w:hAnsi="宋体"/>
          <w:color w:val="000000"/>
          <w:sz w:val="24"/>
        </w:rPr>
      </w:pPr>
      <w:r>
        <w:rPr>
          <w:rFonts w:ascii="宋体" w:hAnsi="宋体"/>
          <w:color w:val="000000"/>
          <w:sz w:val="24"/>
        </w:rPr>
        <w:lastRenderedPageBreak/>
        <w:t>14</w:t>
      </w:r>
      <w:r>
        <w:rPr>
          <w:rFonts w:ascii="宋体" w:hAnsi="宋体" w:hint="eastAsia"/>
          <w:color w:val="000000"/>
          <w:sz w:val="24"/>
        </w:rPr>
        <w:t>.投标人的类似成功案例的业绩证明文件：</w:t>
      </w:r>
    </w:p>
    <w:p w:rsidR="004833BF" w:rsidRDefault="009E144C">
      <w:pPr>
        <w:pStyle w:val="af0"/>
        <w:snapToGrid w:val="0"/>
        <w:ind w:left="480" w:hanging="480"/>
        <w:rPr>
          <w:rFonts w:ascii="宋体" w:hAnsi="宋体"/>
          <w:sz w:val="24"/>
        </w:rPr>
      </w:pPr>
      <w:r>
        <w:rPr>
          <w:rFonts w:ascii="宋体" w:hAnsi="宋体"/>
          <w:color w:val="000000"/>
          <w:sz w:val="24"/>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720"/>
        <w:gridCol w:w="720"/>
        <w:gridCol w:w="720"/>
        <w:gridCol w:w="2160"/>
      </w:tblGrid>
      <w:tr w:rsidR="004833BF">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采购</w:t>
            </w:r>
          </w:p>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合同</w:t>
            </w:r>
          </w:p>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金额</w:t>
            </w:r>
          </w:p>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采购单位联系人及</w:t>
            </w:r>
          </w:p>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联系电话</w:t>
            </w:r>
          </w:p>
        </w:tc>
      </w:tr>
      <w:tr w:rsidR="004833BF">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line="240" w:lineRule="exact"/>
              <w:jc w:val="center"/>
              <w:rPr>
                <w:rFonts w:ascii="宋体" w:hAnsi="宋体"/>
                <w:color w:val="000000"/>
                <w:sz w:val="18"/>
                <w:szCs w:val="20"/>
              </w:rPr>
            </w:pPr>
            <w:r>
              <w:rPr>
                <w:rFonts w:ascii="宋体" w:hAnsi="宋体" w:hint="eastAsia"/>
                <w:color w:val="000000"/>
                <w:sz w:val="18"/>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18"/>
              </w:rPr>
            </w:pPr>
          </w:p>
        </w:tc>
      </w:tr>
      <w:tr w:rsidR="004833BF">
        <w:trPr>
          <w:trHeight w:val="649"/>
        </w:trPr>
        <w:tc>
          <w:tcPr>
            <w:tcW w:w="2628"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342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c>
          <w:tcPr>
            <w:tcW w:w="2160" w:type="dxa"/>
            <w:tcBorders>
              <w:top w:val="single" w:sz="4" w:space="0" w:color="auto"/>
              <w:left w:val="single" w:sz="4" w:space="0" w:color="auto"/>
              <w:bottom w:val="single" w:sz="4" w:space="0" w:color="auto"/>
              <w:right w:val="single" w:sz="4" w:space="0" w:color="auto"/>
            </w:tcBorders>
          </w:tcPr>
          <w:p w:rsidR="004833BF" w:rsidRDefault="004833BF">
            <w:pPr>
              <w:snapToGrid w:val="0"/>
              <w:spacing w:line="240" w:lineRule="exact"/>
              <w:jc w:val="left"/>
              <w:rPr>
                <w:rFonts w:ascii="宋体" w:hAnsi="宋体"/>
                <w:color w:val="000000"/>
                <w:sz w:val="18"/>
                <w:szCs w:val="20"/>
              </w:rPr>
            </w:pPr>
          </w:p>
        </w:tc>
      </w:tr>
      <w:tr w:rsidR="004833BF">
        <w:tc>
          <w:tcPr>
            <w:tcW w:w="2628"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rPr>
          <w:trHeight w:val="710"/>
        </w:trPr>
        <w:tc>
          <w:tcPr>
            <w:tcW w:w="2628"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2628"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2628"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50" w:afterLines="50" w:after="120" w:line="400" w:lineRule="exact"/>
              <w:jc w:val="left"/>
              <w:rPr>
                <w:rFonts w:ascii="宋体" w:hAnsi="宋体"/>
                <w:color w:val="000000"/>
                <w:sz w:val="24"/>
                <w:szCs w:val="20"/>
              </w:rPr>
            </w:pPr>
          </w:p>
        </w:tc>
        <w:tc>
          <w:tcPr>
            <w:tcW w:w="34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1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bl>
    <w:p w:rsidR="004833BF" w:rsidRDefault="004833BF">
      <w:pPr>
        <w:pStyle w:val="a6"/>
        <w:snapToGrid w:val="0"/>
        <w:rPr>
          <w:rFonts w:ascii="宋体" w:eastAsia="宋体" w:hAnsi="宋体"/>
          <w:sz w:val="24"/>
        </w:rPr>
      </w:pPr>
    </w:p>
    <w:p w:rsidR="004833BF" w:rsidRDefault="009E144C">
      <w:pPr>
        <w:pStyle w:val="a6"/>
        <w:snapToGrid w:val="0"/>
        <w:rPr>
          <w:rFonts w:ascii="宋体" w:eastAsia="宋体" w:hAnsi="宋体"/>
          <w:sz w:val="24"/>
          <w:u w:val="single"/>
        </w:rPr>
      </w:pPr>
      <w:r>
        <w:rPr>
          <w:rFonts w:ascii="宋体" w:eastAsia="宋体" w:hAnsi="宋体" w:hint="eastAsia"/>
          <w:sz w:val="24"/>
        </w:rPr>
        <w:t>法定代表人签字：</w:t>
      </w:r>
      <w:r>
        <w:rPr>
          <w:rFonts w:ascii="宋体" w:eastAsia="宋体" w:hAnsi="宋体" w:hint="eastAsia"/>
          <w:sz w:val="24"/>
          <w:u w:val="single"/>
        </w:rPr>
        <w:t xml:space="preserve">　　　　　</w:t>
      </w:r>
    </w:p>
    <w:p w:rsidR="004833BF" w:rsidRDefault="009E144C">
      <w:pPr>
        <w:snapToGrid w:val="0"/>
        <w:spacing w:before="50"/>
        <w:ind w:firstLineChars="200" w:firstLine="480"/>
        <w:jc w:val="left"/>
        <w:rPr>
          <w:rFonts w:ascii="宋体" w:hAnsi="宋体"/>
          <w:sz w:val="24"/>
          <w:szCs w:val="20"/>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833BF" w:rsidRDefault="004833BF">
      <w:pPr>
        <w:snapToGrid w:val="0"/>
        <w:spacing w:before="50"/>
        <w:ind w:firstLineChars="200" w:firstLine="480"/>
        <w:jc w:val="left"/>
        <w:rPr>
          <w:rFonts w:ascii="宋体" w:hAnsi="宋体"/>
          <w:color w:val="000000"/>
          <w:sz w:val="24"/>
          <w:szCs w:val="20"/>
        </w:rPr>
      </w:pPr>
    </w:p>
    <w:p w:rsidR="004833BF" w:rsidRDefault="004833BF">
      <w:pPr>
        <w:snapToGrid w:val="0"/>
        <w:spacing w:before="50" w:afterLines="50" w:after="120"/>
        <w:jc w:val="left"/>
        <w:rPr>
          <w:rFonts w:ascii="宋体" w:hAnsi="宋体"/>
          <w:color w:val="000000"/>
          <w:sz w:val="24"/>
        </w:rPr>
        <w:sectPr w:rsidR="004833BF">
          <w:pgSz w:w="16838" w:h="11906" w:orient="landscape"/>
          <w:pgMar w:top="1797" w:right="1474" w:bottom="1797" w:left="1247" w:header="851" w:footer="851" w:gutter="0"/>
          <w:cols w:space="720"/>
          <w:docGrid w:linePitch="312"/>
        </w:sectPr>
      </w:pPr>
    </w:p>
    <w:p w:rsidR="004833BF" w:rsidRDefault="009E144C">
      <w:pPr>
        <w:snapToGrid w:val="0"/>
        <w:spacing w:before="50"/>
        <w:jc w:val="left"/>
        <w:rPr>
          <w:rFonts w:ascii="宋体" w:hAnsi="宋体"/>
          <w:color w:val="000000"/>
          <w:sz w:val="24"/>
          <w:szCs w:val="20"/>
        </w:rPr>
      </w:pPr>
      <w:r>
        <w:rPr>
          <w:rFonts w:ascii="宋体" w:hAnsi="宋体" w:hint="eastAsia"/>
          <w:color w:val="000000"/>
          <w:sz w:val="24"/>
        </w:rPr>
        <w:lastRenderedPageBreak/>
        <w:t>15.主要设备材料的原厂商对本项目的授权书格式：</w:t>
      </w:r>
    </w:p>
    <w:p w:rsidR="004833BF" w:rsidRDefault="004833BF">
      <w:pPr>
        <w:snapToGrid w:val="0"/>
        <w:spacing w:before="50"/>
        <w:jc w:val="left"/>
        <w:rPr>
          <w:rFonts w:ascii="宋体" w:hAnsi="宋体"/>
          <w:color w:val="000000"/>
          <w:sz w:val="24"/>
          <w:szCs w:val="20"/>
        </w:rPr>
      </w:pP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原厂商售后服务承诺书</w:t>
      </w:r>
    </w:p>
    <w:p w:rsidR="004833BF" w:rsidRDefault="004833BF">
      <w:pPr>
        <w:snapToGrid w:val="0"/>
        <w:spacing w:before="50"/>
        <w:jc w:val="center"/>
        <w:rPr>
          <w:rFonts w:ascii="宋体" w:hAnsi="宋体"/>
          <w:color w:val="000000"/>
          <w:sz w:val="24"/>
          <w:szCs w:val="20"/>
        </w:rPr>
      </w:pPr>
    </w:p>
    <w:p w:rsidR="004833BF" w:rsidRDefault="009E144C">
      <w:pPr>
        <w:snapToGrid w:val="0"/>
        <w:spacing w:before="50"/>
        <w:rPr>
          <w:rFonts w:ascii="宋体" w:hAnsi="宋体"/>
          <w:color w:val="000000"/>
          <w:sz w:val="24"/>
          <w:szCs w:val="20"/>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rPr>
        <w:t>（招标采购单位名称）：</w:t>
      </w:r>
    </w:p>
    <w:p w:rsidR="004833BF" w:rsidRDefault="009E144C">
      <w:pPr>
        <w:snapToGrid w:val="0"/>
        <w:spacing w:before="50"/>
        <w:ind w:firstLine="480"/>
        <w:jc w:val="left"/>
        <w:rPr>
          <w:rFonts w:ascii="宋体" w:hAnsi="宋体"/>
          <w:color w:val="000000"/>
          <w:sz w:val="24"/>
          <w:szCs w:val="20"/>
        </w:rPr>
      </w:pPr>
      <w:r>
        <w:rPr>
          <w:rFonts w:ascii="宋体" w:hAnsi="宋体" w:hint="eastAsia"/>
          <w:color w:val="000000"/>
          <w:sz w:val="24"/>
        </w:rPr>
        <w:t>我们</w:t>
      </w:r>
      <w:r>
        <w:rPr>
          <w:rFonts w:ascii="宋体" w:hAnsi="宋体"/>
          <w:color w:val="000000"/>
          <w:sz w:val="24"/>
          <w:u w:val="single"/>
        </w:rPr>
        <w:t xml:space="preserve">                    </w:t>
      </w:r>
      <w:r>
        <w:rPr>
          <w:rFonts w:ascii="宋体" w:hAnsi="宋体" w:hint="eastAsia"/>
          <w:color w:val="000000"/>
          <w:sz w:val="24"/>
        </w:rPr>
        <w:t>（制造商或者进口机电产品的国内总代理商名称）是按</w:t>
      </w:r>
      <w:r>
        <w:rPr>
          <w:rFonts w:ascii="宋体" w:hAnsi="宋体"/>
          <w:color w:val="000000"/>
          <w:sz w:val="24"/>
          <w:u w:val="single"/>
        </w:rPr>
        <w:t xml:space="preserve">              </w:t>
      </w:r>
      <w:r>
        <w:rPr>
          <w:rFonts w:ascii="宋体" w:hAnsi="宋体" w:hint="eastAsia"/>
          <w:color w:val="000000"/>
          <w:sz w:val="24"/>
        </w:rPr>
        <w:t>（国家名称）法律成立的一家公司，主要营业地址设</w:t>
      </w:r>
    </w:p>
    <w:p w:rsidR="004833BF" w:rsidRDefault="009E144C">
      <w:pPr>
        <w:snapToGrid w:val="0"/>
        <w:spacing w:before="50"/>
        <w:jc w:val="left"/>
        <w:rPr>
          <w:rFonts w:ascii="宋体" w:hAnsi="宋体"/>
          <w:color w:val="000000"/>
          <w:sz w:val="24"/>
          <w:szCs w:val="20"/>
        </w:rPr>
      </w:pPr>
      <w:r>
        <w:rPr>
          <w:rFonts w:ascii="宋体" w:hAnsi="宋体" w:hint="eastAsia"/>
          <w:color w:val="000000"/>
          <w:sz w:val="24"/>
        </w:rPr>
        <w:t>在</w:t>
      </w:r>
      <w:r>
        <w:rPr>
          <w:rFonts w:ascii="宋体" w:hAnsi="宋体"/>
          <w:color w:val="000000"/>
          <w:sz w:val="24"/>
          <w:u w:val="single"/>
        </w:rPr>
        <w:t xml:space="preserve">                            </w:t>
      </w:r>
      <w:r>
        <w:rPr>
          <w:rFonts w:ascii="宋体" w:hAnsi="宋体" w:hint="eastAsia"/>
          <w:color w:val="000000"/>
          <w:sz w:val="24"/>
        </w:rPr>
        <w:t>。兹指派按</w:t>
      </w:r>
      <w:r>
        <w:rPr>
          <w:rFonts w:ascii="宋体" w:hAnsi="宋体"/>
          <w:color w:val="000000"/>
          <w:sz w:val="24"/>
          <w:u w:val="single"/>
        </w:rPr>
        <w:t xml:space="preserve">              </w:t>
      </w:r>
      <w:r>
        <w:rPr>
          <w:rFonts w:ascii="宋体" w:hAnsi="宋体" w:hint="eastAsia"/>
          <w:color w:val="000000"/>
          <w:sz w:val="24"/>
        </w:rPr>
        <w:t>（国家名称）法律成立的、主要营业地址在</w:t>
      </w:r>
      <w:r>
        <w:rPr>
          <w:rFonts w:ascii="宋体" w:hAnsi="宋体"/>
          <w:color w:val="000000"/>
          <w:sz w:val="24"/>
          <w:u w:val="single"/>
        </w:rPr>
        <w:t xml:space="preserve">              </w:t>
      </w:r>
      <w:r>
        <w:rPr>
          <w:rFonts w:ascii="宋体" w:hAnsi="宋体" w:hint="eastAsia"/>
          <w:color w:val="000000"/>
          <w:sz w:val="24"/>
        </w:rPr>
        <w:t>的</w:t>
      </w:r>
      <w:r>
        <w:rPr>
          <w:rFonts w:ascii="宋体" w:hAnsi="宋体"/>
          <w:color w:val="000000"/>
          <w:sz w:val="24"/>
          <w:u w:val="single"/>
        </w:rPr>
        <w:t xml:space="preserve">                 </w:t>
      </w:r>
      <w:r>
        <w:rPr>
          <w:rFonts w:ascii="宋体" w:hAnsi="宋体" w:hint="eastAsia"/>
          <w:color w:val="000000"/>
          <w:sz w:val="24"/>
        </w:rPr>
        <w:t>（投标人名称）作为我方真正的和合法的代理人进行下列有效活动：</w:t>
      </w:r>
    </w:p>
    <w:p w:rsidR="004833BF" w:rsidRDefault="009E144C">
      <w:pPr>
        <w:snapToGrid w:val="0"/>
        <w:spacing w:before="50"/>
        <w:ind w:firstLine="48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w:t>
      </w:r>
      <w:r>
        <w:rPr>
          <w:rFonts w:ascii="宋体" w:hAnsi="宋体"/>
          <w:color w:val="000000"/>
          <w:sz w:val="24"/>
        </w:rPr>
        <w:t>代</w:t>
      </w:r>
      <w:r>
        <w:rPr>
          <w:rFonts w:ascii="宋体" w:hAnsi="宋体" w:hint="eastAsia"/>
          <w:color w:val="000000"/>
          <w:sz w:val="24"/>
        </w:rPr>
        <w:t>表我方办理贵方关于</w:t>
      </w:r>
      <w:r>
        <w:rPr>
          <w:rFonts w:ascii="宋体" w:hAnsi="宋体"/>
          <w:color w:val="000000"/>
          <w:sz w:val="24"/>
          <w:u w:val="single"/>
        </w:rPr>
        <w:t xml:space="preserve">                  </w:t>
      </w:r>
      <w:r>
        <w:rPr>
          <w:rFonts w:ascii="宋体" w:hAnsi="宋体" w:hint="eastAsia"/>
          <w:color w:val="000000"/>
          <w:sz w:val="24"/>
        </w:rPr>
        <w:t>项目（招标编号：</w:t>
      </w:r>
      <w:r>
        <w:rPr>
          <w:rFonts w:ascii="宋体" w:hAnsi="宋体"/>
          <w:color w:val="000000"/>
          <w:sz w:val="24"/>
          <w:u w:val="single"/>
        </w:rPr>
        <w:t xml:space="preserve">          </w:t>
      </w:r>
      <w:r>
        <w:rPr>
          <w:rFonts w:ascii="宋体" w:hAnsi="宋体" w:hint="eastAsia"/>
          <w:color w:val="000000"/>
          <w:sz w:val="24"/>
        </w:rPr>
        <w:t>）要求采购的由我方制造</w:t>
      </w:r>
      <w:r>
        <w:rPr>
          <w:rFonts w:ascii="宋体" w:hAnsi="宋体"/>
          <w:color w:val="000000"/>
          <w:sz w:val="24"/>
        </w:rPr>
        <w:t>/或进口的货物的有关事宜，并对我方具有约束力。</w:t>
      </w:r>
    </w:p>
    <w:p w:rsidR="004833BF" w:rsidRDefault="009E144C">
      <w:pPr>
        <w:pStyle w:val="a9"/>
        <w:snapToGrid w:val="0"/>
        <w:spacing w:after="0"/>
        <w:ind w:firstLineChars="200" w:firstLine="480"/>
        <w:rPr>
          <w:rFonts w:ascii="宋体" w:hAnsi="宋体"/>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作为原厂商，我方保证为本项目的组织实施、售后服务提供纯正的、专业化的技术支持</w:t>
      </w:r>
      <w:r>
        <w:rPr>
          <w:rFonts w:ascii="宋体" w:hAnsi="宋体" w:hint="eastAsia"/>
          <w:sz w:val="24"/>
        </w:rPr>
        <w:t>。</w:t>
      </w:r>
    </w:p>
    <w:p w:rsidR="004833BF" w:rsidRDefault="009E144C" w:rsidP="000C39DC">
      <w:pPr>
        <w:snapToGrid w:val="0"/>
        <w:spacing w:beforeLines="50" w:before="120"/>
        <w:ind w:firstLineChars="200" w:firstLine="48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hint="eastAsia"/>
          <w:sz w:val="24"/>
        </w:rPr>
        <w:t>我方此次向贵方提供的产品名称为：</w:t>
      </w:r>
      <w:r>
        <w:rPr>
          <w:rFonts w:ascii="宋体" w:hAnsi="宋体"/>
          <w:sz w:val="24"/>
          <w:u w:val="single"/>
        </w:rPr>
        <w:t xml:space="preserve">                              </w:t>
      </w:r>
      <w:r>
        <w:rPr>
          <w:rFonts w:ascii="宋体" w:hAnsi="宋体" w:hint="eastAsia"/>
          <w:sz w:val="24"/>
        </w:rPr>
        <w:t>；规格型号：</w:t>
      </w:r>
      <w:r>
        <w:rPr>
          <w:rFonts w:ascii="宋体" w:hAnsi="宋体"/>
          <w:sz w:val="24"/>
          <w:u w:val="single"/>
        </w:rPr>
        <w:t xml:space="preserve">                           </w:t>
      </w:r>
      <w:r>
        <w:rPr>
          <w:rFonts w:ascii="宋体" w:hAnsi="宋体" w:hint="eastAsia"/>
          <w:sz w:val="24"/>
        </w:rPr>
        <w:t>；我方保证：该产品既</w:t>
      </w:r>
      <w:proofErr w:type="gramStart"/>
      <w:r>
        <w:rPr>
          <w:rFonts w:ascii="宋体" w:hAnsi="宋体" w:hint="eastAsia"/>
          <w:sz w:val="24"/>
        </w:rPr>
        <w:t>非试验</w:t>
      </w:r>
      <w:proofErr w:type="gramEnd"/>
      <w:r>
        <w:rPr>
          <w:rFonts w:ascii="宋体" w:hAnsi="宋体" w:hint="eastAsia"/>
          <w:sz w:val="24"/>
        </w:rPr>
        <w:t>产品也非积压产品，而是于</w:t>
      </w:r>
      <w:r>
        <w:rPr>
          <w:rFonts w:ascii="宋体" w:hAnsi="宋体"/>
          <w:sz w:val="24"/>
          <w:u w:val="single"/>
        </w:rPr>
        <w:t xml:space="preserve">       </w:t>
      </w:r>
      <w:r>
        <w:rPr>
          <w:rFonts w:ascii="宋体" w:hAnsi="宋体" w:hint="eastAsia"/>
          <w:sz w:val="24"/>
        </w:rPr>
        <w:t>年达产的成熟产品，且生产（完工）日期不早于</w:t>
      </w:r>
    </w:p>
    <w:p w:rsidR="002A212F" w:rsidRDefault="009E144C">
      <w:pPr>
        <w:snapToGrid w:val="0"/>
        <w:spacing w:beforeLines="50" w:before="120"/>
        <w:rPr>
          <w:rFonts w:ascii="宋体" w:hAnsi="宋体"/>
          <w:color w:val="000000"/>
          <w:sz w:val="24"/>
          <w:szCs w:val="20"/>
        </w:rPr>
      </w:pP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月；在可以预见的</w:t>
      </w:r>
      <w:r>
        <w:rPr>
          <w:rFonts w:ascii="宋体" w:hAnsi="宋体"/>
          <w:sz w:val="24"/>
          <w:u w:val="single"/>
        </w:rPr>
        <w:t xml:space="preserve">       </w:t>
      </w:r>
      <w:r>
        <w:rPr>
          <w:rFonts w:ascii="宋体" w:hAnsi="宋体" w:hint="eastAsia"/>
          <w:sz w:val="24"/>
        </w:rPr>
        <w:t>（天）内，我方没有对该型号产品进行升级、停产、淘汰的计划。</w:t>
      </w:r>
      <w:r>
        <w:rPr>
          <w:rFonts w:ascii="宋体" w:hAnsi="宋体"/>
          <w:color w:val="000000"/>
          <w:sz w:val="24"/>
        </w:rPr>
        <w:t xml:space="preserve">    </w:t>
      </w:r>
    </w:p>
    <w:p w:rsidR="004833BF" w:rsidRDefault="009E144C">
      <w:pPr>
        <w:snapToGrid w:val="0"/>
        <w:spacing w:before="50"/>
        <w:ind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我方该型号产品的市场销售情况良好，最近实施（完工）的同类项目有：</w:t>
      </w:r>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900"/>
        <w:gridCol w:w="720"/>
        <w:gridCol w:w="1440"/>
        <w:gridCol w:w="1260"/>
        <w:gridCol w:w="900"/>
        <w:gridCol w:w="1800"/>
      </w:tblGrid>
      <w:tr w:rsidR="004833BF">
        <w:trPr>
          <w:cantSplit/>
          <w:trHeight w:val="556"/>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采购单位</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采购</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单价</w:t>
            </w:r>
          </w:p>
          <w:p w:rsidR="004833BF" w:rsidRDefault="004833BF">
            <w:pPr>
              <w:snapToGrid w:val="0"/>
              <w:spacing w:before="50"/>
              <w:jc w:val="center"/>
              <w:rPr>
                <w:rFonts w:ascii="宋体" w:hAnsi="宋体"/>
                <w:color w:val="000000"/>
                <w:sz w:val="24"/>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合同金额</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合同签订</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验收</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日期</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联系人及</w:t>
            </w:r>
          </w:p>
          <w:p w:rsidR="004833BF" w:rsidRDefault="009E144C">
            <w:pPr>
              <w:snapToGrid w:val="0"/>
              <w:spacing w:before="50"/>
              <w:jc w:val="center"/>
              <w:rPr>
                <w:rFonts w:ascii="宋体" w:hAnsi="宋体"/>
                <w:color w:val="000000"/>
                <w:sz w:val="24"/>
                <w:szCs w:val="20"/>
              </w:rPr>
            </w:pPr>
            <w:r>
              <w:rPr>
                <w:rFonts w:ascii="宋体" w:hAnsi="宋体" w:hint="eastAsia"/>
                <w:color w:val="000000"/>
                <w:sz w:val="24"/>
              </w:rPr>
              <w:t>联系电话</w:t>
            </w:r>
          </w:p>
        </w:tc>
      </w:tr>
      <w:tr w:rsidR="004833BF">
        <w:trPr>
          <w:cantSplit/>
          <w:trHeight w:val="362"/>
        </w:trPr>
        <w:tc>
          <w:tcPr>
            <w:tcW w:w="154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r>
      <w:tr w:rsidR="004833BF">
        <w:tc>
          <w:tcPr>
            <w:tcW w:w="1548"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r>
      <w:tr w:rsidR="004833BF">
        <w:tc>
          <w:tcPr>
            <w:tcW w:w="1548"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r>
      <w:tr w:rsidR="004833BF">
        <w:tc>
          <w:tcPr>
            <w:tcW w:w="1548"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72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9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snapToGrid w:val="0"/>
              <w:spacing w:before="50"/>
              <w:jc w:val="left"/>
              <w:rPr>
                <w:rFonts w:ascii="宋体" w:hAnsi="宋体"/>
                <w:color w:val="000000"/>
                <w:sz w:val="24"/>
                <w:szCs w:val="20"/>
              </w:rPr>
            </w:pPr>
          </w:p>
        </w:tc>
      </w:tr>
    </w:tbl>
    <w:p w:rsidR="004833BF" w:rsidRDefault="009E144C">
      <w:pPr>
        <w:snapToGrid w:val="0"/>
        <w:spacing w:before="50"/>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我方诚意提请贵方关注：有关该型号产品的</w:t>
      </w:r>
      <w:r>
        <w:rPr>
          <w:rFonts w:ascii="宋体" w:hAnsi="宋体" w:hint="eastAsia"/>
          <w:sz w:val="24"/>
        </w:rPr>
        <w:t>生产、供货、售后服务以及性能等方面的重大决策和事项有：</w:t>
      </w:r>
    </w:p>
    <w:p w:rsidR="004833BF" w:rsidRDefault="009E144C" w:rsidP="000C39DC">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2A212F" w:rsidRDefault="009E144C">
      <w:pPr>
        <w:snapToGrid w:val="0"/>
        <w:spacing w:beforeLines="50" w:before="120"/>
        <w:ind w:firstLineChars="200" w:firstLine="480"/>
        <w:rPr>
          <w:rFonts w:ascii="宋体" w:hAnsi="宋体"/>
          <w:sz w:val="24"/>
          <w:szCs w:val="20"/>
          <w:u w:val="single"/>
        </w:rPr>
      </w:pPr>
      <w:r>
        <w:rPr>
          <w:rFonts w:ascii="宋体" w:hAnsi="宋体" w:hint="eastAsia"/>
          <w:sz w:val="24"/>
          <w:u w:val="single"/>
        </w:rPr>
        <w:t xml:space="preserve">　　　　　　　　　　　　　　　　　　　　　　　　　　　</w:t>
      </w:r>
    </w:p>
    <w:p w:rsidR="004833BF" w:rsidRDefault="009E144C">
      <w:pPr>
        <w:snapToGrid w:val="0"/>
        <w:spacing w:before="50"/>
        <w:ind w:firstLineChars="200" w:firstLine="480"/>
        <w:jc w:val="left"/>
        <w:rPr>
          <w:rFonts w:ascii="宋体" w:hAnsi="宋体"/>
          <w:sz w:val="24"/>
          <w:szCs w:val="20"/>
        </w:rPr>
      </w:pPr>
      <w:r>
        <w:rPr>
          <w:rFonts w:ascii="宋体" w:hAnsi="宋体" w:hint="eastAsia"/>
          <w:color w:val="000000"/>
          <w:sz w:val="24"/>
        </w:rPr>
        <w:t>6.我方</w:t>
      </w:r>
      <w:r>
        <w:rPr>
          <w:rFonts w:ascii="宋体" w:hAnsi="宋体" w:hint="eastAsia"/>
          <w:sz w:val="24"/>
        </w:rPr>
        <w:t>同意按照贵方要求提供与投标有关的一切数据或资料。</w:t>
      </w:r>
    </w:p>
    <w:p w:rsidR="004833BF" w:rsidRDefault="004833BF">
      <w:pPr>
        <w:snapToGrid w:val="0"/>
        <w:spacing w:before="50"/>
        <w:ind w:left="480"/>
        <w:jc w:val="left"/>
        <w:rPr>
          <w:rFonts w:ascii="宋体" w:hAnsi="宋体"/>
          <w:sz w:val="24"/>
          <w:szCs w:val="20"/>
        </w:rPr>
      </w:pPr>
    </w:p>
    <w:p w:rsidR="004833BF" w:rsidRDefault="009E144C">
      <w:pPr>
        <w:pStyle w:val="af0"/>
        <w:snapToGrid w:val="0"/>
        <w:ind w:leftChars="150" w:left="315" w:firstLineChars="0" w:firstLine="0"/>
        <w:rPr>
          <w:rFonts w:ascii="宋体" w:hAnsi="宋体"/>
          <w:sz w:val="24"/>
        </w:rPr>
      </w:pPr>
      <w:r>
        <w:rPr>
          <w:rFonts w:ascii="宋体" w:hAnsi="宋体" w:hint="eastAsia"/>
          <w:sz w:val="24"/>
        </w:rPr>
        <w:t>法定代表人签字：</w:t>
      </w:r>
      <w:r>
        <w:rPr>
          <w:rFonts w:ascii="宋体" w:hAnsi="宋体"/>
          <w:sz w:val="24"/>
        </w:rPr>
        <w:t xml:space="preserve">             </w:t>
      </w:r>
    </w:p>
    <w:p w:rsidR="004833BF" w:rsidRDefault="009E144C">
      <w:pPr>
        <w:snapToGrid w:val="0"/>
        <w:spacing w:before="50"/>
        <w:ind w:firstLineChars="200" w:firstLine="480"/>
        <w:jc w:val="left"/>
        <w:rPr>
          <w:rFonts w:ascii="宋体" w:hAnsi="宋体"/>
          <w:color w:val="000000"/>
          <w:sz w:val="24"/>
          <w:szCs w:val="20"/>
        </w:rPr>
      </w:pPr>
      <w:r>
        <w:rPr>
          <w:rFonts w:ascii="宋体" w:hAnsi="宋体" w:hint="eastAsia"/>
          <w:sz w:val="24"/>
        </w:rPr>
        <w:t>单位公章：</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833BF" w:rsidRDefault="004833BF">
      <w:pPr>
        <w:widowControl/>
        <w:jc w:val="left"/>
        <w:rPr>
          <w:rFonts w:ascii="宋体" w:hAnsi="宋体"/>
          <w:color w:val="000000"/>
          <w:sz w:val="24"/>
        </w:rPr>
        <w:sectPr w:rsidR="004833BF">
          <w:pgSz w:w="11906" w:h="16838"/>
          <w:pgMar w:top="1474" w:right="1797" w:bottom="1247" w:left="1797" w:header="851" w:footer="851" w:gutter="0"/>
          <w:cols w:space="720"/>
          <w:docGrid w:linePitch="312"/>
        </w:sectPr>
      </w:pPr>
    </w:p>
    <w:p w:rsidR="004833BF" w:rsidRDefault="009E144C" w:rsidP="000C39DC">
      <w:pPr>
        <w:snapToGrid w:val="0"/>
        <w:spacing w:before="50" w:afterLines="50" w:after="120"/>
        <w:jc w:val="left"/>
        <w:rPr>
          <w:rFonts w:ascii="宋体" w:hAnsi="宋体"/>
          <w:color w:val="000000"/>
          <w:sz w:val="24"/>
          <w:szCs w:val="20"/>
        </w:rPr>
      </w:pPr>
      <w:r>
        <w:rPr>
          <w:rFonts w:ascii="宋体" w:hAnsi="宋体" w:hint="eastAsia"/>
          <w:color w:val="000000"/>
          <w:sz w:val="24"/>
        </w:rPr>
        <w:lastRenderedPageBreak/>
        <w:t>16.距采购人最近或者能为本项目提供最优服务的网点情况表</w:t>
      </w:r>
    </w:p>
    <w:p w:rsidR="004833BF" w:rsidRDefault="004833BF">
      <w:pPr>
        <w:pStyle w:val="af0"/>
        <w:snapToGrid w:val="0"/>
        <w:ind w:left="480" w:hanging="480"/>
        <w:rPr>
          <w:rFonts w:ascii="宋体" w:hAnsi="宋体"/>
          <w:sz w:val="24"/>
        </w:rPr>
      </w:pP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7"/>
        <w:gridCol w:w="1622"/>
        <w:gridCol w:w="191"/>
        <w:gridCol w:w="1439"/>
        <w:gridCol w:w="888"/>
        <w:gridCol w:w="1434"/>
        <w:gridCol w:w="1227"/>
      </w:tblGrid>
      <w:tr w:rsidR="004833BF">
        <w:trPr>
          <w:cantSplit/>
        </w:trPr>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服务网点名称</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2A212F" w:rsidRDefault="009E144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投标文件</w:t>
            </w:r>
          </w:p>
          <w:p w:rsidR="002A212F" w:rsidRDefault="009E144C">
            <w:pPr>
              <w:snapToGrid w:val="0"/>
              <w:spacing w:before="50" w:afterLines="50" w:after="120" w:line="400" w:lineRule="exact"/>
              <w:jc w:val="center"/>
              <w:rPr>
                <w:rFonts w:ascii="宋体" w:hAnsi="宋体"/>
                <w:color w:val="000000"/>
                <w:sz w:val="24"/>
                <w:szCs w:val="20"/>
              </w:rPr>
            </w:pPr>
            <w:r>
              <w:rPr>
                <w:rFonts w:ascii="宋体" w:hAnsi="宋体" w:hint="eastAsia"/>
                <w:color w:val="000000"/>
                <w:sz w:val="24"/>
              </w:rPr>
              <w:t>页码</w:t>
            </w:r>
          </w:p>
        </w:tc>
      </w:tr>
      <w:tr w:rsidR="004833BF">
        <w:trPr>
          <w:cantSplit/>
        </w:trPr>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地址</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color w:val="000000"/>
                <w:sz w:val="24"/>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2A212F" w:rsidRDefault="009E144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其中：投标人出资比例</w:t>
            </w:r>
          </w:p>
        </w:tc>
        <w:tc>
          <w:tcPr>
            <w:tcW w:w="143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2A212F" w:rsidRDefault="009E144C">
            <w:pPr>
              <w:snapToGrid w:val="0"/>
              <w:spacing w:before="50" w:afterLines="50" w:after="120" w:line="400" w:lineRule="exact"/>
              <w:ind w:left="60"/>
              <w:jc w:val="left"/>
              <w:rPr>
                <w:rFonts w:ascii="宋体" w:hAnsi="宋体"/>
                <w:color w:val="000000"/>
                <w:sz w:val="24"/>
                <w:szCs w:val="20"/>
              </w:rPr>
            </w:pPr>
            <w:r>
              <w:rPr>
                <w:rFonts w:ascii="宋体" w:hAnsi="宋体" w:hint="eastAsia"/>
                <w:color w:val="000000"/>
                <w:sz w:val="24"/>
              </w:rPr>
              <w:t>其中：技术人员数</w:t>
            </w:r>
          </w:p>
        </w:tc>
        <w:tc>
          <w:tcPr>
            <w:tcW w:w="143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经营期限</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售后服务协议</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售后服务内容</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工作业绩</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服务承诺</w:t>
            </w:r>
          </w:p>
        </w:tc>
        <w:tc>
          <w:tcPr>
            <w:tcW w:w="5574" w:type="dxa"/>
            <w:gridSpan w:val="5"/>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39" w:type="dxa"/>
            <w:tcBorders>
              <w:top w:val="single" w:sz="4" w:space="0" w:color="auto"/>
              <w:left w:val="single" w:sz="2" w:space="0" w:color="auto"/>
              <w:bottom w:val="single" w:sz="4" w:space="0" w:color="auto"/>
              <w:right w:val="single" w:sz="2" w:space="0" w:color="auto"/>
            </w:tcBorders>
          </w:tcPr>
          <w:p w:rsidR="002A212F" w:rsidRDefault="009E144C">
            <w:pPr>
              <w:snapToGrid w:val="0"/>
              <w:spacing w:before="50" w:afterLines="50" w:after="120" w:line="400" w:lineRule="exact"/>
              <w:ind w:firstLineChars="100" w:firstLine="240"/>
              <w:jc w:val="left"/>
              <w:rPr>
                <w:rFonts w:ascii="宋体" w:hAnsi="宋体"/>
                <w:color w:val="000000"/>
                <w:sz w:val="24"/>
                <w:szCs w:val="20"/>
              </w:rPr>
            </w:pPr>
            <w:r>
              <w:rPr>
                <w:rFonts w:ascii="宋体" w:hAnsi="宋体" w:hint="eastAsia"/>
                <w:color w:val="000000"/>
                <w:sz w:val="24"/>
              </w:rPr>
              <w:t>传</w:t>
            </w:r>
            <w:r>
              <w:rPr>
                <w:rFonts w:ascii="宋体" w:hAnsi="宋体"/>
                <w:color w:val="000000"/>
                <w:sz w:val="24"/>
              </w:rPr>
              <w:t xml:space="preserve"> 真</w:t>
            </w:r>
          </w:p>
        </w:tc>
        <w:tc>
          <w:tcPr>
            <w:tcW w:w="2322" w:type="dxa"/>
            <w:gridSpan w:val="2"/>
            <w:tcBorders>
              <w:top w:val="single" w:sz="4" w:space="0" w:color="auto"/>
              <w:left w:val="single" w:sz="2" w:space="0" w:color="auto"/>
              <w:bottom w:val="single" w:sz="4" w:space="0" w:color="auto"/>
              <w:right w:val="single" w:sz="2"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2"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r w:rsidR="004833BF">
        <w:tc>
          <w:tcPr>
            <w:tcW w:w="1727"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439" w:type="dxa"/>
            <w:tcBorders>
              <w:top w:val="single" w:sz="4" w:space="0" w:color="auto"/>
              <w:left w:val="single" w:sz="2" w:space="0" w:color="auto"/>
              <w:bottom w:val="single" w:sz="4" w:space="0" w:color="auto"/>
              <w:right w:val="single" w:sz="2" w:space="0" w:color="auto"/>
            </w:tcBorders>
          </w:tcPr>
          <w:p w:rsidR="002A212F" w:rsidRDefault="009E144C">
            <w:pPr>
              <w:snapToGrid w:val="0"/>
              <w:spacing w:before="50" w:afterLines="50" w:after="120" w:line="400" w:lineRule="exact"/>
              <w:jc w:val="left"/>
              <w:rPr>
                <w:rFonts w:ascii="宋体" w:hAnsi="宋体"/>
                <w:color w:val="000000"/>
                <w:sz w:val="24"/>
                <w:szCs w:val="20"/>
              </w:rPr>
            </w:pPr>
            <w:r>
              <w:rPr>
                <w:rFonts w:ascii="宋体" w:hAnsi="宋体" w:hint="eastAsia"/>
                <w:color w:val="000000"/>
                <w:sz w:val="24"/>
              </w:rPr>
              <w:t>联系电话</w:t>
            </w:r>
          </w:p>
        </w:tc>
        <w:tc>
          <w:tcPr>
            <w:tcW w:w="2322" w:type="dxa"/>
            <w:gridSpan w:val="2"/>
            <w:tcBorders>
              <w:top w:val="single" w:sz="4" w:space="0" w:color="auto"/>
              <w:left w:val="single" w:sz="2"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c>
          <w:tcPr>
            <w:tcW w:w="1227"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50" w:afterLines="50" w:after="120" w:line="400" w:lineRule="exact"/>
              <w:jc w:val="left"/>
              <w:rPr>
                <w:rFonts w:ascii="宋体" w:hAnsi="宋体"/>
                <w:color w:val="000000"/>
                <w:sz w:val="24"/>
                <w:szCs w:val="20"/>
              </w:rPr>
            </w:pPr>
          </w:p>
        </w:tc>
      </w:tr>
    </w:tbl>
    <w:p w:rsidR="004833BF" w:rsidRDefault="009E144C">
      <w:pPr>
        <w:pStyle w:val="a6"/>
        <w:snapToGrid w:val="0"/>
        <w:rPr>
          <w:rFonts w:ascii="宋体" w:eastAsia="宋体" w:hAnsi="宋体"/>
          <w:sz w:val="24"/>
          <w:u w:val="single"/>
        </w:rPr>
      </w:pPr>
      <w:r>
        <w:rPr>
          <w:rFonts w:ascii="宋体" w:eastAsia="宋体" w:hAnsi="宋体" w:hint="eastAsia"/>
          <w:sz w:val="24"/>
        </w:rPr>
        <w:t>授权代表签字：</w:t>
      </w:r>
      <w:r>
        <w:rPr>
          <w:rFonts w:ascii="宋体" w:eastAsia="宋体" w:hAnsi="宋体" w:hint="eastAsia"/>
          <w:sz w:val="24"/>
          <w:u w:val="single"/>
        </w:rPr>
        <w:t xml:space="preserve">　　　　　</w:t>
      </w:r>
    </w:p>
    <w:p w:rsidR="004833BF" w:rsidRDefault="009E144C">
      <w:pPr>
        <w:pStyle w:val="a9"/>
        <w:snapToGrid w:val="0"/>
        <w:rPr>
          <w:rFonts w:ascii="宋体" w:hAnsi="宋体"/>
          <w:sz w:val="24"/>
        </w:rPr>
      </w:pPr>
      <w:r>
        <w:rPr>
          <w:rFonts w:ascii="宋体" w:hAnsi="宋体" w:hint="eastAsia"/>
          <w:sz w:val="24"/>
        </w:rPr>
        <w:t>投标人公章：</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年</w:t>
      </w:r>
      <w:r>
        <w:rPr>
          <w:rFonts w:ascii="宋体" w:hAnsi="宋体"/>
          <w:sz w:val="24"/>
        </w:rPr>
        <w:t xml:space="preserve">    </w:t>
      </w:r>
      <w:r>
        <w:rPr>
          <w:rFonts w:ascii="宋体" w:hAnsi="宋体" w:hint="eastAsia"/>
          <w:sz w:val="24"/>
        </w:rPr>
        <w:t>月　 日</w:t>
      </w:r>
    </w:p>
    <w:p w:rsidR="004833BF" w:rsidRDefault="004833BF" w:rsidP="000C39DC">
      <w:pPr>
        <w:snapToGrid w:val="0"/>
        <w:spacing w:before="50" w:afterLines="50" w:after="120"/>
        <w:jc w:val="left"/>
        <w:rPr>
          <w:rFonts w:ascii="宋体" w:hAnsi="宋体"/>
          <w:color w:val="000000"/>
          <w:sz w:val="24"/>
          <w:szCs w:val="20"/>
        </w:rPr>
      </w:pPr>
    </w:p>
    <w:p w:rsidR="004833BF" w:rsidRDefault="004833BF">
      <w:pPr>
        <w:snapToGrid w:val="0"/>
        <w:spacing w:before="50"/>
        <w:ind w:firstLineChars="200" w:firstLine="480"/>
        <w:jc w:val="left"/>
        <w:rPr>
          <w:rFonts w:ascii="宋体" w:hAnsi="宋体"/>
          <w:color w:val="000000"/>
          <w:sz w:val="24"/>
          <w:szCs w:val="20"/>
        </w:rPr>
      </w:pPr>
    </w:p>
    <w:p w:rsidR="004833BF" w:rsidRDefault="004833BF">
      <w:pPr>
        <w:widowControl/>
        <w:jc w:val="left"/>
        <w:rPr>
          <w:rFonts w:ascii="宋体" w:hAnsi="宋体"/>
          <w:color w:val="000000"/>
          <w:sz w:val="24"/>
        </w:rPr>
        <w:sectPr w:rsidR="004833BF">
          <w:pgSz w:w="11906" w:h="16838"/>
          <w:pgMar w:top="1474" w:right="1797" w:bottom="1247" w:left="1797" w:header="851" w:footer="851" w:gutter="0"/>
          <w:cols w:space="720"/>
          <w:docGrid w:linePitch="312"/>
        </w:sectPr>
      </w:pPr>
    </w:p>
    <w:p w:rsidR="004833BF" w:rsidRDefault="009E144C" w:rsidP="000C39DC">
      <w:pPr>
        <w:snapToGrid w:val="0"/>
        <w:spacing w:before="50" w:afterLines="50" w:after="120"/>
        <w:jc w:val="left"/>
        <w:rPr>
          <w:rFonts w:ascii="宋体" w:hAnsi="宋体"/>
          <w:color w:val="000000"/>
          <w:sz w:val="24"/>
          <w:szCs w:val="20"/>
        </w:rPr>
      </w:pPr>
      <w:r>
        <w:rPr>
          <w:rFonts w:ascii="宋体" w:hAnsi="宋体" w:hint="eastAsia"/>
          <w:color w:val="000000"/>
          <w:sz w:val="24"/>
        </w:rPr>
        <w:lastRenderedPageBreak/>
        <w:t>17.其他证明文件（招标文件有规定的，据实提供）</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8.</w:t>
      </w:r>
      <w:r>
        <w:rPr>
          <w:rFonts w:ascii="宋体" w:hAnsi="宋体" w:hint="eastAsia"/>
          <w:sz w:val="24"/>
        </w:rPr>
        <w:t>自主创新、节能环保、中小企业等可予评分优惠的资质证书或文件</w:t>
      </w:r>
      <w:r>
        <w:rPr>
          <w:rFonts w:ascii="宋体" w:hAnsi="宋体" w:hint="eastAsia"/>
          <w:color w:val="000000"/>
          <w:sz w:val="24"/>
        </w:rPr>
        <w:t>复印件</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1</w:t>
      </w:r>
      <w:r>
        <w:rPr>
          <w:rFonts w:ascii="宋体" w:hAnsi="宋体" w:hint="eastAsia"/>
          <w:color w:val="000000"/>
          <w:sz w:val="24"/>
        </w:rPr>
        <w:t>9.自主品牌投标人的信誉、荣誉证书或文件复印件</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20.投标人质量管理和环境认证体系等方面的资质证书或文件复印件</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21</w:t>
      </w:r>
      <w:r>
        <w:rPr>
          <w:rFonts w:ascii="宋体" w:hAnsi="宋体" w:hint="eastAsia"/>
          <w:color w:val="000000"/>
          <w:sz w:val="24"/>
        </w:rPr>
        <w:t>.投标人认为可以证明其能力或业绩的其他材料（格式自拟）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22</w:t>
      </w:r>
      <w:r>
        <w:rPr>
          <w:rFonts w:ascii="宋体" w:hAnsi="宋体" w:hint="eastAsia"/>
          <w:color w:val="000000"/>
          <w:sz w:val="24"/>
        </w:rPr>
        <w:t>.投标人情况介绍（主要产品、技术力量、生产规模、经营业绩等，格式自拟）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4833BF" w:rsidRDefault="004833BF">
      <w:pPr>
        <w:snapToGrid w:val="0"/>
        <w:spacing w:before="50"/>
        <w:ind w:firstLineChars="200" w:firstLine="480"/>
        <w:jc w:val="left"/>
        <w:rPr>
          <w:rFonts w:ascii="宋体" w:hAnsi="宋体"/>
          <w:color w:val="000000"/>
          <w:sz w:val="24"/>
          <w:szCs w:val="20"/>
        </w:rPr>
      </w:pPr>
    </w:p>
    <w:p w:rsidR="004833BF" w:rsidRDefault="004833BF">
      <w:pPr>
        <w:widowControl/>
        <w:jc w:val="left"/>
        <w:rPr>
          <w:rFonts w:ascii="宋体" w:hAnsi="宋体"/>
          <w:color w:val="000000"/>
          <w:sz w:val="24"/>
        </w:rPr>
        <w:sectPr w:rsidR="004833BF">
          <w:pgSz w:w="11906" w:h="16838"/>
          <w:pgMar w:top="1474" w:right="1797" w:bottom="1247" w:left="1797" w:header="851" w:footer="851" w:gutter="0"/>
          <w:cols w:space="720"/>
          <w:docGrid w:linePitch="312"/>
        </w:sectPr>
      </w:pPr>
    </w:p>
    <w:p w:rsidR="004833BF" w:rsidRDefault="009E144C">
      <w:pPr>
        <w:snapToGrid w:val="0"/>
        <w:spacing w:before="50"/>
        <w:jc w:val="left"/>
        <w:rPr>
          <w:rFonts w:ascii="宋体" w:hAnsi="宋体"/>
          <w:sz w:val="24"/>
          <w:szCs w:val="20"/>
        </w:rPr>
      </w:pPr>
      <w:r>
        <w:rPr>
          <w:rFonts w:ascii="宋体" w:hAnsi="宋体" w:hint="eastAsia"/>
          <w:sz w:val="24"/>
        </w:rPr>
        <w:lastRenderedPageBreak/>
        <w:t>23.商务响应表格式：</w:t>
      </w:r>
    </w:p>
    <w:p w:rsidR="004833BF" w:rsidRDefault="009E144C">
      <w:pPr>
        <w:snapToGrid w:val="0"/>
        <w:spacing w:before="50"/>
        <w:jc w:val="left"/>
        <w:rPr>
          <w:rFonts w:ascii="宋体" w:hAnsi="宋体"/>
          <w:sz w:val="24"/>
          <w:szCs w:val="20"/>
          <w:u w:val="single"/>
        </w:rPr>
      </w:pPr>
      <w:r>
        <w:rPr>
          <w:rFonts w:ascii="宋体" w:hAnsi="宋体" w:hint="eastAsia"/>
          <w:sz w:val="24"/>
        </w:rPr>
        <w:t>标项：</w:t>
      </w:r>
      <w:r>
        <w:rPr>
          <w:rFonts w:ascii="宋体" w:hAnsi="宋体"/>
          <w:sz w:val="24"/>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700"/>
        <w:gridCol w:w="1260"/>
        <w:gridCol w:w="3020"/>
      </w:tblGrid>
      <w:tr w:rsidR="004833BF">
        <w:trPr>
          <w:trHeight w:val="642"/>
        </w:trPr>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项目</w:t>
            </w:r>
          </w:p>
        </w:tc>
        <w:tc>
          <w:tcPr>
            <w:tcW w:w="2700" w:type="dxa"/>
            <w:tcBorders>
              <w:top w:val="single" w:sz="4" w:space="0" w:color="auto"/>
              <w:left w:val="single" w:sz="4" w:space="0" w:color="auto"/>
              <w:bottom w:val="single" w:sz="4" w:space="0" w:color="auto"/>
              <w:right w:val="single" w:sz="4" w:space="0" w:color="auto"/>
            </w:tcBorders>
          </w:tcPr>
          <w:p w:rsidR="002A212F" w:rsidRDefault="009E144C">
            <w:pPr>
              <w:snapToGrid w:val="0"/>
              <w:spacing w:beforeLines="50" w:before="120"/>
              <w:rPr>
                <w:rFonts w:ascii="宋体" w:hAnsi="宋体"/>
                <w:sz w:val="24"/>
                <w:szCs w:val="20"/>
              </w:rPr>
            </w:pPr>
            <w:r>
              <w:rPr>
                <w:rFonts w:ascii="宋体" w:hAnsi="宋体" w:hint="eastAsia"/>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2A212F" w:rsidRDefault="009E144C">
            <w:pPr>
              <w:snapToGrid w:val="0"/>
              <w:spacing w:beforeLines="50" w:before="120"/>
              <w:rPr>
                <w:rFonts w:ascii="宋体" w:hAnsi="宋体"/>
                <w:sz w:val="24"/>
                <w:szCs w:val="20"/>
              </w:rPr>
            </w:pPr>
            <w:r>
              <w:rPr>
                <w:rFonts w:ascii="宋体" w:hAnsi="宋体" w:hint="eastAsia"/>
                <w:sz w:val="24"/>
              </w:rPr>
              <w:t>是否响应</w:t>
            </w:r>
          </w:p>
        </w:tc>
        <w:tc>
          <w:tcPr>
            <w:tcW w:w="3020" w:type="dxa"/>
            <w:tcBorders>
              <w:top w:val="single" w:sz="4" w:space="0" w:color="auto"/>
              <w:left w:val="single" w:sz="4" w:space="0" w:color="auto"/>
              <w:bottom w:val="single" w:sz="4" w:space="0" w:color="auto"/>
              <w:right w:val="single" w:sz="4" w:space="0" w:color="auto"/>
            </w:tcBorders>
          </w:tcPr>
          <w:p w:rsidR="002A212F" w:rsidRDefault="009E144C">
            <w:pPr>
              <w:snapToGrid w:val="0"/>
              <w:spacing w:beforeLines="50" w:before="120"/>
              <w:rPr>
                <w:rFonts w:ascii="宋体" w:hAnsi="宋体"/>
                <w:sz w:val="24"/>
                <w:szCs w:val="20"/>
              </w:rPr>
            </w:pPr>
            <w:r>
              <w:rPr>
                <w:rFonts w:ascii="宋体" w:hAnsi="宋体" w:hint="eastAsia"/>
                <w:sz w:val="24"/>
              </w:rPr>
              <w:t>投标人的承诺或说明</w:t>
            </w:r>
          </w:p>
        </w:tc>
      </w:tr>
      <w:tr w:rsidR="004833BF">
        <w:trPr>
          <w:trHeight w:val="469"/>
        </w:trPr>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质保期</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r>
      <w:tr w:rsidR="004833BF">
        <w:trPr>
          <w:trHeight w:val="719"/>
        </w:trPr>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售后技术服务要求</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r>
      <w:tr w:rsidR="004833BF">
        <w:trPr>
          <w:trHeight w:val="938"/>
        </w:trPr>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ind w:left="43"/>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ind w:left="43"/>
              <w:rPr>
                <w:rFonts w:ascii="宋体" w:hAnsi="宋体"/>
                <w:sz w:val="24"/>
                <w:szCs w:val="20"/>
              </w:rPr>
            </w:pPr>
          </w:p>
        </w:tc>
      </w:tr>
      <w:tr w:rsidR="004833BF">
        <w:trPr>
          <w:trHeight w:val="820"/>
        </w:trPr>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color w:val="000000"/>
                <w:sz w:val="24"/>
                <w:szCs w:val="20"/>
              </w:rPr>
            </w:pPr>
            <w:r>
              <w:rPr>
                <w:rFonts w:ascii="宋体" w:hAnsi="宋体" w:hint="eastAsia"/>
                <w:color w:val="000000"/>
                <w:sz w:val="24"/>
              </w:rPr>
              <w:t>付款条件</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color w:val="000000"/>
                <w:sz w:val="24"/>
                <w:szCs w:val="20"/>
              </w:rPr>
            </w:pPr>
          </w:p>
        </w:tc>
      </w:tr>
      <w:tr w:rsidR="004833BF">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r>
      <w:tr w:rsidR="004833BF">
        <w:tc>
          <w:tcPr>
            <w:tcW w:w="1548" w:type="dxa"/>
            <w:tcBorders>
              <w:top w:val="single" w:sz="4" w:space="0" w:color="auto"/>
              <w:left w:val="single" w:sz="4" w:space="0" w:color="auto"/>
              <w:bottom w:val="single" w:sz="4" w:space="0" w:color="auto"/>
              <w:right w:val="single" w:sz="4" w:space="0" w:color="auto"/>
            </w:tcBorders>
          </w:tcPr>
          <w:p w:rsidR="004833BF" w:rsidRDefault="009E144C" w:rsidP="000C39DC">
            <w:pPr>
              <w:snapToGrid w:val="0"/>
              <w:spacing w:beforeLines="50" w:before="120"/>
              <w:rPr>
                <w:rFonts w:ascii="宋体" w:hAnsi="宋体"/>
                <w:sz w:val="24"/>
                <w:szCs w:val="20"/>
              </w:rPr>
            </w:pPr>
            <w:r>
              <w:rPr>
                <w:rFonts w:ascii="宋体" w:hAnsi="宋体" w:hint="eastAsia"/>
                <w:sz w:val="24"/>
              </w:rPr>
              <w:t>…</w:t>
            </w:r>
          </w:p>
        </w:tc>
        <w:tc>
          <w:tcPr>
            <w:tcW w:w="270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rPr>
                <w:rFonts w:ascii="宋体" w:hAnsi="宋体"/>
                <w:sz w:val="24"/>
                <w:szCs w:val="20"/>
              </w:rPr>
            </w:pPr>
          </w:p>
        </w:tc>
      </w:tr>
    </w:tbl>
    <w:p w:rsidR="004833BF" w:rsidRDefault="004833BF" w:rsidP="000C39DC">
      <w:pPr>
        <w:snapToGrid w:val="0"/>
        <w:spacing w:beforeLines="50" w:before="120"/>
        <w:rPr>
          <w:rFonts w:ascii="宋体" w:hAnsi="宋体"/>
          <w:sz w:val="24"/>
          <w:szCs w:val="20"/>
        </w:rPr>
      </w:pPr>
    </w:p>
    <w:p w:rsidR="002A212F" w:rsidRDefault="002A212F">
      <w:pPr>
        <w:snapToGrid w:val="0"/>
        <w:spacing w:before="50" w:afterLines="50" w:after="120"/>
        <w:jc w:val="left"/>
        <w:rPr>
          <w:rFonts w:ascii="宋体" w:hAnsi="宋体"/>
          <w:sz w:val="32"/>
          <w:szCs w:val="20"/>
        </w:rPr>
      </w:pPr>
    </w:p>
    <w:p w:rsidR="004833BF" w:rsidRDefault="004833BF">
      <w:pPr>
        <w:pStyle w:val="ab"/>
        <w:snapToGrid w:val="0"/>
        <w:spacing w:before="120" w:after="120" w:line="240" w:lineRule="auto"/>
        <w:ind w:firstLine="420"/>
        <w:rPr>
          <w:rFonts w:hAnsi="宋体"/>
        </w:rPr>
      </w:pPr>
    </w:p>
    <w:p w:rsidR="004833BF" w:rsidRDefault="004833BF">
      <w:pPr>
        <w:pStyle w:val="ab"/>
        <w:snapToGrid w:val="0"/>
        <w:spacing w:before="120" w:after="120" w:line="240" w:lineRule="auto"/>
        <w:rPr>
          <w:rFonts w:hAnsi="宋体"/>
        </w:rPr>
      </w:pPr>
    </w:p>
    <w:p w:rsidR="004833BF" w:rsidRDefault="009E144C" w:rsidP="000C39DC">
      <w:pPr>
        <w:snapToGrid w:val="0"/>
        <w:spacing w:beforeLines="50" w:before="120" w:after="50"/>
        <w:jc w:val="center"/>
        <w:rPr>
          <w:rFonts w:ascii="宋体" w:hAnsi="宋体"/>
          <w:sz w:val="30"/>
          <w:szCs w:val="20"/>
        </w:rPr>
      </w:pPr>
      <w:r>
        <w:rPr>
          <w:rFonts w:ascii="宋体" w:hAnsi="宋体"/>
          <w:sz w:val="30"/>
        </w:rPr>
        <w:br w:type="page"/>
      </w:r>
      <w:r>
        <w:rPr>
          <w:rFonts w:ascii="宋体" w:hAnsi="宋体" w:hint="eastAsia"/>
          <w:sz w:val="24"/>
        </w:rPr>
        <w:lastRenderedPageBreak/>
        <w:t>三、技术文件格式</w:t>
      </w:r>
    </w:p>
    <w:p w:rsidR="004833BF" w:rsidRDefault="009E144C" w:rsidP="000C39DC">
      <w:pPr>
        <w:snapToGrid w:val="0"/>
        <w:spacing w:beforeLines="50" w:before="120" w:after="50"/>
        <w:rPr>
          <w:rFonts w:ascii="宋体" w:hAnsi="宋体"/>
          <w:bCs/>
          <w:sz w:val="24"/>
          <w:szCs w:val="20"/>
        </w:rPr>
      </w:pPr>
      <w:r>
        <w:rPr>
          <w:rFonts w:ascii="宋体" w:hAnsi="宋体"/>
          <w:bCs/>
          <w:sz w:val="24"/>
        </w:rPr>
        <w:t>24</w:t>
      </w:r>
      <w:r>
        <w:rPr>
          <w:rFonts w:ascii="宋体" w:hAnsi="宋体" w:hint="eastAsia"/>
          <w:bCs/>
          <w:sz w:val="24"/>
        </w:rPr>
        <w:t>.技术文件的外包装封面格式（不可缺）：</w:t>
      </w:r>
    </w:p>
    <w:p w:rsidR="002A212F" w:rsidRDefault="002A212F">
      <w:pPr>
        <w:snapToGrid w:val="0"/>
        <w:spacing w:beforeLines="50" w:before="120" w:after="50"/>
        <w:rPr>
          <w:rFonts w:ascii="宋体" w:hAnsi="宋体"/>
          <w:bCs/>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技术文件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400" w:firstLine="960"/>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425" w:firstLine="1020"/>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425" w:firstLine="1020"/>
        <w:rPr>
          <w:rFonts w:ascii="宋体" w:hAnsi="宋体"/>
          <w:bCs/>
          <w:sz w:val="24"/>
          <w:szCs w:val="24"/>
        </w:rPr>
      </w:pPr>
      <w:r>
        <w:rPr>
          <w:rFonts w:ascii="宋体" w:hAnsi="宋体" w:hint="eastAsia"/>
          <w:bCs/>
          <w:sz w:val="24"/>
          <w:szCs w:val="24"/>
        </w:rPr>
        <w:t>投标人地址：</w:t>
      </w:r>
    </w:p>
    <w:p w:rsidR="004833BF" w:rsidRDefault="009E144C">
      <w:pPr>
        <w:pStyle w:val="a5"/>
        <w:snapToGrid w:val="0"/>
        <w:spacing w:before="50" w:after="50"/>
        <w:ind w:firstLineChars="450" w:firstLine="108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833BF" w:rsidRDefault="004833BF" w:rsidP="00EE33DA">
      <w:pPr>
        <w:pStyle w:val="a5"/>
        <w:snapToGrid w:val="0"/>
        <w:spacing w:before="50" w:after="50"/>
        <w:ind w:firstLineChars="416" w:firstLine="1498"/>
        <w:rPr>
          <w:rFonts w:ascii="宋体" w:hAnsi="宋体"/>
          <w:sz w:val="36"/>
        </w:rPr>
      </w:pPr>
    </w:p>
    <w:p w:rsidR="008C3FC7" w:rsidRDefault="008C3FC7" w:rsidP="000C39DC">
      <w:pPr>
        <w:snapToGrid w:val="0"/>
        <w:spacing w:beforeLines="50" w:before="120" w:after="50"/>
        <w:ind w:firstLineChars="1700" w:firstLine="4080"/>
        <w:rPr>
          <w:rFonts w:ascii="宋体" w:hAnsi="宋体"/>
          <w:sz w:val="24"/>
          <w:szCs w:val="20"/>
        </w:rPr>
      </w:pPr>
    </w:p>
    <w:p w:rsidR="002A212F" w:rsidRDefault="009E144C">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rPr>
          <w:rFonts w:ascii="宋体" w:hAnsi="宋体"/>
        </w:rPr>
      </w:pPr>
    </w:p>
    <w:p w:rsidR="002A212F" w:rsidRDefault="009E144C">
      <w:pPr>
        <w:snapToGrid w:val="0"/>
        <w:spacing w:beforeLines="50" w:before="120" w:after="50"/>
        <w:rPr>
          <w:rFonts w:ascii="宋体" w:hAnsi="宋体"/>
          <w:sz w:val="24"/>
          <w:szCs w:val="20"/>
        </w:rPr>
      </w:pPr>
      <w:r>
        <w:rPr>
          <w:rFonts w:ascii="宋体" w:hAnsi="宋体"/>
          <w:sz w:val="24"/>
        </w:rPr>
        <w:t>25</w:t>
      </w:r>
      <w:r>
        <w:rPr>
          <w:rFonts w:ascii="宋体" w:hAnsi="宋体" w:hint="eastAsia"/>
          <w:sz w:val="24"/>
        </w:rPr>
        <w:t>.技术文件封面格式：</w:t>
      </w:r>
      <w:r>
        <w:rPr>
          <w:rFonts w:ascii="宋体" w:hAnsi="宋体"/>
          <w:sz w:val="24"/>
        </w:rPr>
        <w:t xml:space="preserve"> </w:t>
      </w:r>
    </w:p>
    <w:p w:rsidR="002A212F" w:rsidRDefault="009E144C">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技术</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833BF" w:rsidRDefault="004833BF">
      <w:pPr>
        <w:pStyle w:val="a5"/>
        <w:snapToGrid w:val="0"/>
        <w:spacing w:before="50" w:after="50"/>
        <w:ind w:firstLineChars="400" w:firstLine="960"/>
        <w:rPr>
          <w:rFonts w:ascii="宋体" w:hAnsi="宋体"/>
          <w:bCs/>
          <w:sz w:val="24"/>
          <w:szCs w:val="24"/>
        </w:rPr>
      </w:pPr>
    </w:p>
    <w:p w:rsidR="004833BF" w:rsidRDefault="004833BF" w:rsidP="00EE33DA">
      <w:pPr>
        <w:pStyle w:val="a5"/>
        <w:snapToGrid w:val="0"/>
        <w:spacing w:before="50" w:after="50"/>
        <w:ind w:firstLineChars="416" w:firstLine="1498"/>
        <w:rPr>
          <w:rFonts w:ascii="宋体" w:hAnsi="宋体"/>
          <w:sz w:val="36"/>
        </w:rPr>
      </w:pPr>
    </w:p>
    <w:p w:rsidR="008C3FC7" w:rsidRDefault="008C3FC7" w:rsidP="000C39DC">
      <w:pPr>
        <w:snapToGrid w:val="0"/>
        <w:spacing w:beforeLines="50" w:before="120" w:after="50"/>
        <w:ind w:firstLineChars="1700" w:firstLine="4080"/>
        <w:rPr>
          <w:rFonts w:ascii="宋体" w:hAnsi="宋体"/>
          <w:sz w:val="24"/>
          <w:szCs w:val="20"/>
        </w:rPr>
      </w:pPr>
    </w:p>
    <w:p w:rsidR="002A212F" w:rsidRDefault="009E144C">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833BF" w:rsidRDefault="004833BF">
      <w:pPr>
        <w:snapToGrid w:val="0"/>
        <w:spacing w:before="50" w:after="50"/>
        <w:rPr>
          <w:rFonts w:ascii="宋体" w:hAnsi="宋体"/>
          <w:sz w:val="24"/>
        </w:rPr>
      </w:pPr>
    </w:p>
    <w:p w:rsidR="004833BF" w:rsidRDefault="004833BF">
      <w:pPr>
        <w:snapToGrid w:val="0"/>
        <w:spacing w:before="50" w:after="50"/>
        <w:rPr>
          <w:rFonts w:ascii="宋体" w:hAnsi="宋体"/>
          <w:sz w:val="24"/>
        </w:rPr>
      </w:pPr>
    </w:p>
    <w:p w:rsidR="004833BF" w:rsidRDefault="009E144C">
      <w:pPr>
        <w:snapToGrid w:val="0"/>
        <w:spacing w:before="50" w:after="50"/>
        <w:rPr>
          <w:rFonts w:ascii="宋体" w:hAnsi="宋体"/>
          <w:sz w:val="24"/>
          <w:szCs w:val="20"/>
        </w:rPr>
      </w:pPr>
      <w:r>
        <w:rPr>
          <w:rFonts w:ascii="宋体" w:hAnsi="宋体"/>
          <w:sz w:val="24"/>
        </w:rPr>
        <w:t>26</w:t>
      </w:r>
      <w:r>
        <w:rPr>
          <w:rFonts w:ascii="宋体" w:hAnsi="宋体" w:hint="eastAsia"/>
          <w:sz w:val="24"/>
        </w:rPr>
        <w:t>.</w:t>
      </w:r>
      <w:r>
        <w:rPr>
          <w:rFonts w:ascii="宋体" w:hAnsi="宋体" w:hint="eastAsia"/>
          <w:b/>
          <w:bCs/>
          <w:sz w:val="24"/>
        </w:rPr>
        <w:t>技术文件目录</w:t>
      </w:r>
    </w:p>
    <w:p w:rsidR="004833BF" w:rsidRDefault="004833BF">
      <w:pPr>
        <w:snapToGrid w:val="0"/>
        <w:spacing w:before="50" w:after="50"/>
        <w:rPr>
          <w:rFonts w:ascii="宋体" w:hAnsi="宋体"/>
          <w:sz w:val="24"/>
          <w:szCs w:val="20"/>
        </w:rPr>
      </w:pPr>
    </w:p>
    <w:p w:rsidR="004833BF" w:rsidRDefault="009E144C" w:rsidP="000C39DC">
      <w:pPr>
        <w:snapToGrid w:val="0"/>
        <w:spacing w:before="50" w:afterLines="50" w:after="120"/>
        <w:jc w:val="left"/>
        <w:rPr>
          <w:rFonts w:ascii="宋体" w:hAnsi="宋体"/>
          <w:b/>
          <w:bCs/>
          <w:color w:val="000000"/>
          <w:sz w:val="24"/>
          <w:szCs w:val="20"/>
        </w:rPr>
      </w:pPr>
      <w:r>
        <w:rPr>
          <w:rFonts w:ascii="宋体" w:hAnsi="宋体" w:hint="eastAsia"/>
          <w:b/>
          <w:bCs/>
          <w:color w:val="000000"/>
          <w:sz w:val="24"/>
        </w:rPr>
        <w:t>（</w:t>
      </w:r>
      <w:r>
        <w:rPr>
          <w:rFonts w:ascii="宋体" w:hAnsi="宋体"/>
          <w:b/>
          <w:bCs/>
          <w:color w:val="000000"/>
          <w:sz w:val="24"/>
        </w:rPr>
        <w:t>A</w:t>
      </w:r>
      <w:r>
        <w:rPr>
          <w:rFonts w:ascii="宋体" w:hAnsi="宋体" w:hint="eastAsia"/>
          <w:b/>
          <w:bCs/>
          <w:color w:val="000000"/>
          <w:sz w:val="24"/>
        </w:rPr>
        <w:t>以下适用于工程、技术服务类项目的投标技术文件）</w:t>
      </w:r>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）对本项目系统总体要求的理解——</w:t>
      </w:r>
      <w:proofErr w:type="gramStart"/>
      <w:r>
        <w:rPr>
          <w:rFonts w:ascii="宋体" w:hAnsi="宋体" w:hint="eastAsia"/>
          <w:color w:val="000000"/>
          <w:sz w:val="24"/>
        </w:rPr>
        <w:t>——————</w:t>
      </w:r>
      <w:proofErr w:type="gramEnd"/>
      <w:r>
        <w:rPr>
          <w:rFonts w:ascii="宋体" w:hAnsi="宋体" w:hint="eastAsia"/>
          <w:color w:val="000000"/>
          <w:sz w:val="24"/>
        </w:rPr>
        <w:t>（页码）</w:t>
      </w:r>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）项目总体架构及技术解决方案——</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）保证工程质量的技术力量及技术措施——</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）保证工期的施工组织方案及人力资源安排——</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）项目实施人员一览表——</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）工程量</w:t>
      </w:r>
      <w:r>
        <w:rPr>
          <w:rFonts w:ascii="宋体" w:hAnsi="宋体"/>
          <w:color w:val="000000"/>
          <w:sz w:val="24"/>
        </w:rPr>
        <w:t>/</w:t>
      </w:r>
      <w:r>
        <w:rPr>
          <w:rFonts w:ascii="宋体" w:hAnsi="宋体" w:hint="eastAsia"/>
          <w:color w:val="000000"/>
          <w:sz w:val="24"/>
        </w:rPr>
        <w:t>原材料、人工费清单（均不含报价）——</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）技术服务、技术培训、售后服务的内容和措施——</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）投标人对本项目的合理化建议和改进措施——</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）投标人需要说明的其他文件和说明（格式略）。</w:t>
      </w:r>
    </w:p>
    <w:p w:rsidR="002A212F" w:rsidRDefault="009E144C">
      <w:pPr>
        <w:snapToGrid w:val="0"/>
        <w:spacing w:before="50" w:afterLines="50" w:after="120"/>
        <w:jc w:val="left"/>
        <w:rPr>
          <w:rFonts w:ascii="宋体" w:hAnsi="宋体"/>
          <w:b/>
          <w:bCs/>
          <w:color w:val="000000"/>
          <w:sz w:val="24"/>
          <w:szCs w:val="20"/>
        </w:rPr>
      </w:pPr>
      <w:r>
        <w:rPr>
          <w:rFonts w:ascii="宋体" w:hAnsi="宋体" w:hint="eastAsia"/>
          <w:b/>
          <w:bCs/>
          <w:color w:val="000000"/>
          <w:sz w:val="24"/>
        </w:rPr>
        <w:t>（</w:t>
      </w:r>
      <w:r>
        <w:rPr>
          <w:rFonts w:ascii="宋体" w:hAnsi="宋体"/>
          <w:b/>
          <w:bCs/>
          <w:color w:val="000000"/>
          <w:sz w:val="24"/>
        </w:rPr>
        <w:t>B</w:t>
      </w:r>
      <w:r>
        <w:rPr>
          <w:rFonts w:ascii="宋体" w:hAnsi="宋体" w:hint="eastAsia"/>
          <w:b/>
          <w:bCs/>
          <w:color w:val="000000"/>
          <w:sz w:val="24"/>
        </w:rPr>
        <w:t>以下适用于货物类项目的投标技术文件）</w:t>
      </w:r>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）对本项目系统总体要求的理解。包括：功能说明、性能指标及设备选型说明（质量、性能、价格、外观、体积等方面进行比较和选择的理由和过程）——</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）投标人拥有主要装备和检测设施的情况和现状——</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r>
        <w:rPr>
          <w:rFonts w:ascii="宋体" w:hAnsi="宋体" w:hint="eastAsia"/>
          <w:color w:val="000000"/>
          <w:sz w:val="24"/>
        </w:rPr>
        <w:t>——</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）原厂出厂配置表及原厂中文使用说明书——</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）设备配置清单（均不含报价）——</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）技术响应表——</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）投标人建议的安装、调试、验收方法或方案——</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）技术服务、技术培训、售后服务的内容和措施——</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）项目实施人员一览表——</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）优惠条件：投标人承诺给予招标人的各种优惠条件，包括售后服务、备品备件、专用耗材等方面的优惠——</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）投标人对本项目的合理化建议和改进措施——</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）投标人需要说明的其他文件和说明——</w:t>
      </w:r>
      <w:proofErr w:type="gramStart"/>
      <w:r>
        <w:rPr>
          <w:rFonts w:ascii="宋体" w:hAnsi="宋体" w:hint="eastAsia"/>
          <w:color w:val="000000"/>
          <w:sz w:val="24"/>
        </w:rPr>
        <w:t>——————</w:t>
      </w:r>
      <w:proofErr w:type="gramEnd"/>
    </w:p>
    <w:p w:rsidR="002A212F" w:rsidRDefault="009E144C">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27</w:t>
      </w:r>
      <w:r>
        <w:rPr>
          <w:rFonts w:ascii="宋体" w:hAnsi="宋体" w:hint="eastAsia"/>
          <w:color w:val="000000"/>
          <w:sz w:val="24"/>
        </w:rPr>
        <w:t>.对本项目系统总体要求的理解</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r>
        <w:rPr>
          <w:rFonts w:ascii="宋体" w:hAnsi="宋体" w:hint="eastAsia"/>
          <w:color w:val="000000"/>
          <w:sz w:val="24"/>
        </w:rPr>
        <w:t xml:space="preserve"> </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28</w:t>
      </w:r>
      <w:r>
        <w:rPr>
          <w:rFonts w:ascii="宋体" w:hAnsi="宋体" w:hint="eastAsia"/>
          <w:color w:val="000000"/>
          <w:sz w:val="24"/>
        </w:rPr>
        <w:t>.项目总体架构及技术解决方案</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29</w:t>
      </w:r>
      <w:r>
        <w:rPr>
          <w:rFonts w:ascii="宋体" w:hAnsi="宋体" w:hint="eastAsia"/>
          <w:color w:val="000000"/>
          <w:sz w:val="24"/>
        </w:rPr>
        <w:t>.保证工程质量的技术力量及技术措施</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30</w:t>
      </w:r>
      <w:r>
        <w:rPr>
          <w:rFonts w:ascii="宋体" w:hAnsi="宋体" w:hint="eastAsia"/>
          <w:color w:val="000000"/>
          <w:sz w:val="24"/>
        </w:rPr>
        <w:t>.保证工期的施工组织方案及人力资源安排</w:t>
      </w:r>
      <w:r>
        <w:rPr>
          <w:rFonts w:ascii="宋体" w:hAnsi="宋体"/>
          <w:color w:val="000000"/>
          <w:sz w:val="24"/>
        </w:rPr>
        <w:t>(</w:t>
      </w:r>
      <w:r>
        <w:rPr>
          <w:rFonts w:ascii="宋体" w:hAnsi="宋体" w:hint="eastAsia"/>
          <w:color w:val="000000"/>
          <w:sz w:val="24"/>
        </w:rPr>
        <w:t>格式自拟</w:t>
      </w:r>
      <w:r>
        <w:rPr>
          <w:rFonts w:ascii="宋体" w:hAnsi="宋体"/>
          <w:color w:val="000000"/>
          <w:sz w:val="24"/>
        </w:rPr>
        <w:t>)</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31</w:t>
      </w:r>
      <w:r>
        <w:rPr>
          <w:rFonts w:ascii="宋体" w:hAnsi="宋体" w:hint="eastAsia"/>
          <w:color w:val="000000"/>
          <w:sz w:val="24"/>
        </w:rPr>
        <w:t>.项目实施人员一览表格式：</w:t>
      </w:r>
    </w:p>
    <w:p w:rsidR="002A212F" w:rsidRDefault="009E144C">
      <w:pPr>
        <w:snapToGrid w:val="0"/>
        <w:spacing w:beforeLines="50" w:before="120" w:after="50"/>
        <w:jc w:val="center"/>
        <w:rPr>
          <w:rFonts w:ascii="宋体" w:hAnsi="宋体"/>
          <w:b/>
          <w:sz w:val="24"/>
          <w:szCs w:val="20"/>
        </w:rPr>
      </w:pPr>
      <w:r>
        <w:rPr>
          <w:rFonts w:ascii="宋体" w:hAnsi="宋体" w:hint="eastAsia"/>
          <w:b/>
          <w:sz w:val="24"/>
        </w:rPr>
        <w:t>项目实施人员（主要从业人员及其技术资格）一览表</w:t>
      </w:r>
    </w:p>
    <w:p w:rsidR="002A212F" w:rsidRDefault="009E144C">
      <w:pPr>
        <w:snapToGrid w:val="0"/>
        <w:spacing w:beforeLines="50" w:before="120" w:after="50"/>
        <w:rPr>
          <w:rFonts w:ascii="宋体" w:hAnsi="宋体"/>
          <w:sz w:val="24"/>
          <w:szCs w:val="20"/>
        </w:rPr>
      </w:pPr>
      <w:r>
        <w:rPr>
          <w:rFonts w:ascii="宋体" w:hAnsi="宋体" w:hint="eastAsia"/>
        </w:rPr>
        <w:t>标项：</w:t>
      </w:r>
      <w:r>
        <w:rPr>
          <w:rFonts w:ascii="宋体" w:hAnsi="宋体"/>
          <w:u w:val="single"/>
        </w:rPr>
        <w:t xml:space="preserve">              </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1980"/>
      </w:tblGrid>
      <w:tr w:rsidR="004833BF">
        <w:tc>
          <w:tcPr>
            <w:tcW w:w="1004"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rPr>
                <w:rFonts w:ascii="宋体" w:hAnsi="宋体"/>
                <w:sz w:val="24"/>
                <w:szCs w:val="20"/>
              </w:rPr>
            </w:pPr>
            <w:r>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rPr>
                <w:rFonts w:ascii="宋体" w:hAnsi="宋体"/>
                <w:sz w:val="24"/>
                <w:szCs w:val="20"/>
              </w:rPr>
            </w:pPr>
            <w:r>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jc w:val="center"/>
              <w:rPr>
                <w:rFonts w:ascii="宋体" w:hAnsi="宋体"/>
                <w:sz w:val="24"/>
                <w:szCs w:val="20"/>
              </w:rPr>
            </w:pPr>
            <w:r>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rPr>
                <w:rFonts w:ascii="宋体" w:hAnsi="宋体"/>
                <w:sz w:val="24"/>
                <w:szCs w:val="20"/>
              </w:rPr>
            </w:pPr>
            <w:r>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rPr>
                <w:rFonts w:ascii="宋体" w:hAnsi="宋体"/>
                <w:bCs/>
                <w:sz w:val="24"/>
                <w:szCs w:val="20"/>
              </w:rPr>
            </w:pPr>
            <w:r>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bottom"/>
          </w:tcPr>
          <w:p w:rsidR="002A212F" w:rsidRDefault="009E144C">
            <w:pPr>
              <w:snapToGrid w:val="0"/>
              <w:spacing w:beforeLines="50" w:before="120" w:after="50"/>
              <w:rPr>
                <w:rFonts w:ascii="宋体" w:hAnsi="宋体"/>
                <w:bCs/>
                <w:sz w:val="24"/>
                <w:szCs w:val="20"/>
              </w:rPr>
            </w:pPr>
            <w:r>
              <w:rPr>
                <w:rFonts w:ascii="宋体" w:hAnsi="宋体" w:hint="eastAsia"/>
                <w:bCs/>
                <w:sz w:val="24"/>
              </w:rPr>
              <w:t>劳动合同编号</w:t>
            </w: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pStyle w:val="ac"/>
              <w:snapToGrid w:val="0"/>
              <w:spacing w:beforeLines="50" w:before="120" w:after="50"/>
              <w:ind w:left="5250"/>
              <w:rPr>
                <w:rFonts w:ascii="宋体" w:eastAsia="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r w:rsidR="004833BF">
        <w:tc>
          <w:tcPr>
            <w:tcW w:w="1004" w:type="dxa"/>
            <w:tcBorders>
              <w:top w:val="single" w:sz="4" w:space="0" w:color="auto"/>
              <w:left w:val="single" w:sz="4" w:space="0" w:color="auto"/>
              <w:bottom w:val="single" w:sz="4" w:space="0" w:color="auto"/>
              <w:right w:val="single" w:sz="4" w:space="0" w:color="auto"/>
            </w:tcBorders>
          </w:tcPr>
          <w:p w:rsidR="004833BF" w:rsidRDefault="004833BF" w:rsidP="000C39DC">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2A212F" w:rsidRDefault="002A212F">
            <w:pPr>
              <w:snapToGrid w:val="0"/>
              <w:spacing w:beforeLines="50" w:before="120" w:after="50"/>
              <w:rPr>
                <w:rFonts w:ascii="宋体" w:hAnsi="宋体"/>
                <w:sz w:val="24"/>
                <w:szCs w:val="20"/>
              </w:rPr>
            </w:pPr>
          </w:p>
        </w:tc>
      </w:tr>
    </w:tbl>
    <w:p w:rsidR="004833BF" w:rsidRDefault="009E144C" w:rsidP="000C39DC">
      <w:pPr>
        <w:snapToGrid w:val="0"/>
        <w:spacing w:before="50" w:afterLines="50" w:after="120"/>
        <w:jc w:val="left"/>
        <w:rPr>
          <w:rFonts w:ascii="宋体" w:hAnsi="宋体"/>
          <w:sz w:val="24"/>
          <w:szCs w:val="20"/>
        </w:rPr>
      </w:pPr>
      <w:r>
        <w:rPr>
          <w:rFonts w:ascii="宋体" w:hAnsi="宋体" w:hint="eastAsia"/>
          <w:sz w:val="24"/>
        </w:rPr>
        <w:t>注：在填写时，如本表格不适合投标单位的实际情况，可根据本表格式</w:t>
      </w:r>
      <w:proofErr w:type="gramStart"/>
      <w:r>
        <w:rPr>
          <w:rFonts w:ascii="宋体" w:hAnsi="宋体" w:hint="eastAsia"/>
          <w:sz w:val="24"/>
        </w:rPr>
        <w:t>自行划表填写</w:t>
      </w:r>
      <w:proofErr w:type="gramEnd"/>
      <w:r>
        <w:rPr>
          <w:rFonts w:ascii="宋体" w:hAnsi="宋体" w:hint="eastAsia"/>
          <w:sz w:val="24"/>
        </w:rPr>
        <w:t>。</w:t>
      </w: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rsidP="000C39DC">
      <w:pPr>
        <w:snapToGrid w:val="0"/>
        <w:spacing w:before="50" w:afterLines="50" w:after="120"/>
        <w:jc w:val="left"/>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2A212F" w:rsidRDefault="002A212F">
      <w:pPr>
        <w:snapToGrid w:val="0"/>
        <w:spacing w:before="50" w:afterLines="50" w:after="120"/>
        <w:jc w:val="left"/>
        <w:rPr>
          <w:rFonts w:ascii="宋体" w:hAnsi="宋体"/>
          <w:color w:val="000000"/>
          <w:sz w:val="24"/>
          <w:szCs w:val="20"/>
        </w:rPr>
      </w:pPr>
    </w:p>
    <w:p w:rsidR="004833BF" w:rsidRDefault="004833BF">
      <w:pPr>
        <w:pStyle w:val="ab"/>
        <w:snapToGrid w:val="0"/>
        <w:spacing w:beforeLines="0" w:afterLines="0" w:line="240" w:lineRule="auto"/>
        <w:rPr>
          <w:rFonts w:hAnsi="宋体"/>
        </w:rPr>
      </w:pPr>
    </w:p>
    <w:p w:rsidR="004833BF" w:rsidRDefault="009E144C" w:rsidP="000C39DC">
      <w:pPr>
        <w:snapToGrid w:val="0"/>
        <w:spacing w:before="50" w:afterLines="50" w:after="120"/>
        <w:jc w:val="left"/>
        <w:rPr>
          <w:rFonts w:ascii="宋体" w:hAnsi="宋体"/>
          <w:sz w:val="24"/>
          <w:szCs w:val="20"/>
        </w:rPr>
      </w:pPr>
      <w:r>
        <w:rPr>
          <w:rFonts w:ascii="宋体" w:hAnsi="宋体"/>
        </w:rPr>
        <w:br w:type="page"/>
      </w:r>
      <w:r>
        <w:rPr>
          <w:rFonts w:ascii="宋体" w:hAnsi="宋体"/>
          <w:sz w:val="24"/>
        </w:rPr>
        <w:lastRenderedPageBreak/>
        <w:t>32</w:t>
      </w:r>
      <w:r>
        <w:rPr>
          <w:rFonts w:ascii="宋体" w:hAnsi="宋体" w:hint="eastAsia"/>
          <w:sz w:val="24"/>
        </w:rPr>
        <w:t>.工程量</w:t>
      </w:r>
      <w:r>
        <w:rPr>
          <w:rFonts w:ascii="宋体" w:hAnsi="宋体"/>
          <w:sz w:val="24"/>
        </w:rPr>
        <w:t>/</w:t>
      </w:r>
      <w:r>
        <w:rPr>
          <w:rFonts w:ascii="宋体" w:hAnsi="宋体" w:hint="eastAsia"/>
          <w:sz w:val="24"/>
        </w:rPr>
        <w:t>原材料、人工费清单格式：</w:t>
      </w:r>
    </w:p>
    <w:p w:rsidR="004833BF" w:rsidRDefault="009E144C">
      <w:pPr>
        <w:pStyle w:val="ab"/>
        <w:snapToGrid w:val="0"/>
        <w:spacing w:beforeLines="0" w:afterLines="0" w:line="240" w:lineRule="auto"/>
        <w:rPr>
          <w:rFonts w:hAnsi="宋体"/>
          <w:szCs w:val="21"/>
        </w:rPr>
      </w:pPr>
      <w:r>
        <w:rPr>
          <w:rFonts w:hAnsi="宋体"/>
        </w:rPr>
        <w:t>标项：</w:t>
      </w:r>
      <w:r>
        <w:rPr>
          <w:rFonts w:hAnsi="宋体"/>
          <w:u w:val="single"/>
        </w:rPr>
        <w:t xml:space="preserve">              </w:t>
      </w:r>
      <w:r>
        <w:rPr>
          <w:rFonts w:hAnsi="宋体"/>
          <w:sz w:val="30"/>
        </w:rPr>
        <w:t xml:space="preserve">                </w:t>
      </w:r>
      <w:r>
        <w:rPr>
          <w:rFonts w:hAnsi="宋体"/>
          <w:szCs w:val="21"/>
        </w:rPr>
        <w:t xml:space="preserve"> 金额单位：人民币（元）</w:t>
      </w:r>
    </w:p>
    <w:tbl>
      <w:tblPr>
        <w:tblW w:w="8820"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800"/>
        <w:gridCol w:w="1080"/>
        <w:gridCol w:w="1440"/>
        <w:gridCol w:w="1800"/>
        <w:gridCol w:w="1088"/>
        <w:gridCol w:w="892"/>
      </w:tblGrid>
      <w:tr w:rsidR="004833BF">
        <w:tc>
          <w:tcPr>
            <w:tcW w:w="720" w:type="dxa"/>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序号</w:t>
            </w:r>
            <w:r>
              <w:rPr>
                <w:rFonts w:ascii="宋体" w:hAnsi="宋体"/>
                <w:sz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4833BF" w:rsidRDefault="009E144C">
            <w:pPr>
              <w:pStyle w:val="af8"/>
              <w:snapToGrid w:val="0"/>
              <w:spacing w:before="50" w:after="50" w:line="240" w:lineRule="auto"/>
              <w:rPr>
                <w:rFonts w:ascii="宋体" w:eastAsia="宋体" w:hAnsi="宋体"/>
                <w:spacing w:val="20"/>
                <w:kern w:val="2"/>
              </w:rPr>
            </w:pPr>
            <w:r>
              <w:rPr>
                <w:rFonts w:ascii="宋体" w:eastAsia="宋体" w:hAnsi="宋体"/>
                <w:spacing w:val="20"/>
                <w:kern w:val="2"/>
              </w:rPr>
              <w:t>设备及材料</w:t>
            </w:r>
          </w:p>
          <w:p w:rsidR="004833BF" w:rsidRDefault="009E144C">
            <w:pPr>
              <w:pStyle w:val="af8"/>
              <w:snapToGrid w:val="0"/>
              <w:spacing w:before="50" w:after="50" w:line="240" w:lineRule="auto"/>
              <w:rPr>
                <w:rFonts w:ascii="宋体" w:eastAsia="宋体" w:hAnsi="宋体"/>
                <w:spacing w:val="20"/>
                <w:kern w:val="2"/>
              </w:rPr>
            </w:pPr>
            <w:r>
              <w:rPr>
                <w:rFonts w:ascii="宋体" w:eastAsia="宋体" w:hAnsi="宋体"/>
                <w:spacing w:val="20"/>
                <w:kern w:val="2"/>
              </w:rPr>
              <w:t>名称</w:t>
            </w:r>
          </w:p>
        </w:tc>
        <w:tc>
          <w:tcPr>
            <w:tcW w:w="1080" w:type="dxa"/>
            <w:tcBorders>
              <w:top w:val="single" w:sz="4" w:space="0" w:color="auto"/>
              <w:left w:val="single" w:sz="4" w:space="0" w:color="auto"/>
              <w:bottom w:val="single" w:sz="4" w:space="0" w:color="auto"/>
              <w:right w:val="single" w:sz="4" w:space="0" w:color="auto"/>
            </w:tcBorders>
          </w:tcPr>
          <w:p w:rsidR="004833BF" w:rsidRDefault="009E144C">
            <w:pPr>
              <w:pStyle w:val="af8"/>
              <w:snapToGrid w:val="0"/>
              <w:spacing w:before="50" w:after="50" w:line="240" w:lineRule="auto"/>
              <w:rPr>
                <w:rFonts w:ascii="宋体" w:eastAsia="宋体" w:hAnsi="宋体"/>
              </w:rPr>
            </w:pPr>
            <w:r>
              <w:rPr>
                <w:rFonts w:ascii="宋体" w:eastAsia="宋体" w:hAnsi="宋体"/>
              </w:rPr>
              <w:t>品牌</w:t>
            </w:r>
          </w:p>
        </w:tc>
        <w:tc>
          <w:tcPr>
            <w:tcW w:w="1440" w:type="dxa"/>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规格型号</w:t>
            </w:r>
          </w:p>
        </w:tc>
        <w:tc>
          <w:tcPr>
            <w:tcW w:w="1800" w:type="dxa"/>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性能及指标</w:t>
            </w:r>
          </w:p>
        </w:tc>
        <w:tc>
          <w:tcPr>
            <w:tcW w:w="1088" w:type="dxa"/>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单位及数量</w:t>
            </w:r>
          </w:p>
        </w:tc>
        <w:tc>
          <w:tcPr>
            <w:tcW w:w="892" w:type="dxa"/>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pacing w:val="20"/>
                <w:sz w:val="24"/>
              </w:rPr>
              <w:t>产地</w:t>
            </w:r>
          </w:p>
        </w:tc>
      </w:tr>
      <w:tr w:rsidR="004833BF">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01"/>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184"/>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6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6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184"/>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6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8"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892"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2520" w:type="dxa"/>
            <w:gridSpan w:val="2"/>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工程量及费用项目</w:t>
            </w: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具体内容</w:t>
            </w: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单位及数量</w:t>
            </w:r>
          </w:p>
        </w:tc>
      </w:tr>
      <w:tr w:rsidR="004833BF">
        <w:trPr>
          <w:trHeight w:val="452"/>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w:t>
            </w: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84"/>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6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100"/>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51"/>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34"/>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rPr>
            </w:pPr>
            <w:r>
              <w:rPr>
                <w:rFonts w:ascii="宋体" w:hAnsi="宋体" w:hint="eastAsia"/>
                <w:spacing w:val="20"/>
              </w:rPr>
              <w:t>工时数</w:t>
            </w: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1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01"/>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452"/>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pStyle w:val="10"/>
              <w:tabs>
                <w:tab w:val="left" w:pos="1418"/>
              </w:tabs>
              <w:snapToGrid w:val="0"/>
              <w:spacing w:before="50" w:after="50"/>
              <w:rPr>
                <w:rFonts w:ascii="宋体" w:hAnsi="宋体"/>
                <w:spacing w:val="20"/>
                <w:sz w:val="24"/>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34"/>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pStyle w:val="ParaCharCharCharCharCharCharCharCharChar1CharCharCharChar"/>
              <w:tabs>
                <w:tab w:val="left" w:pos="1418"/>
              </w:tabs>
              <w:snapToGrid w:val="0"/>
              <w:spacing w:before="50" w:after="50"/>
              <w:rPr>
                <w:rFonts w:ascii="宋体" w:hAnsi="宋体"/>
                <w:spacing w:val="20"/>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218"/>
        </w:trPr>
        <w:tc>
          <w:tcPr>
            <w:tcW w:w="7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800" w:type="dxa"/>
            <w:tcBorders>
              <w:top w:val="single" w:sz="4" w:space="0" w:color="auto"/>
              <w:left w:val="single" w:sz="4" w:space="0" w:color="auto"/>
              <w:bottom w:val="single" w:sz="4" w:space="0" w:color="auto"/>
              <w:right w:val="single" w:sz="4" w:space="0" w:color="auto"/>
            </w:tcBorders>
          </w:tcPr>
          <w:p w:rsidR="004833BF" w:rsidRDefault="004833BF">
            <w:pPr>
              <w:pStyle w:val="ParaCharCharCharCharCharCharCharCharChar1CharCharCharChar"/>
              <w:tabs>
                <w:tab w:val="left" w:pos="1418"/>
              </w:tabs>
              <w:snapToGrid w:val="0"/>
              <w:spacing w:before="50" w:after="50"/>
              <w:rPr>
                <w:rFonts w:ascii="宋体" w:hAnsi="宋体"/>
                <w:spacing w:val="20"/>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bl>
    <w:p w:rsidR="004833BF" w:rsidRDefault="004833BF">
      <w:pPr>
        <w:snapToGrid w:val="0"/>
        <w:spacing w:before="50" w:after="50"/>
        <w:rPr>
          <w:rFonts w:ascii="宋体" w:hAnsi="宋体"/>
          <w:spacing w:val="20"/>
          <w:sz w:val="24"/>
          <w:szCs w:val="20"/>
        </w:rPr>
      </w:pP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9E144C" w:rsidP="000C39DC">
      <w:pPr>
        <w:snapToGrid w:val="0"/>
        <w:spacing w:before="50" w:afterLines="50" w:after="120"/>
        <w:jc w:val="left"/>
        <w:rPr>
          <w:rFonts w:ascii="宋体" w:hAnsi="宋体"/>
          <w:color w:val="000000"/>
          <w:sz w:val="24"/>
          <w:szCs w:val="20"/>
        </w:rPr>
      </w:pPr>
      <w:r>
        <w:rPr>
          <w:rFonts w:ascii="宋体" w:hAnsi="宋体"/>
          <w:color w:val="000000"/>
          <w:sz w:val="24"/>
        </w:rPr>
        <w:t>33</w:t>
      </w:r>
      <w:r>
        <w:rPr>
          <w:rFonts w:ascii="宋体" w:hAnsi="宋体" w:hint="eastAsia"/>
          <w:color w:val="000000"/>
          <w:sz w:val="24"/>
        </w:rPr>
        <w:t>.技术服务、技术培训、售后服务的内容和措施（格式自拟）</w:t>
      </w:r>
    </w:p>
    <w:p w:rsidR="004833BF" w:rsidRDefault="004833BF">
      <w:pPr>
        <w:pStyle w:val="ab"/>
        <w:snapToGrid w:val="0"/>
        <w:spacing w:beforeLines="0" w:afterLines="0" w:line="240" w:lineRule="auto"/>
        <w:rPr>
          <w:rFonts w:hAnsi="宋体"/>
        </w:rPr>
      </w:pPr>
    </w:p>
    <w:p w:rsidR="004833BF" w:rsidRDefault="009E144C" w:rsidP="000C39DC">
      <w:pPr>
        <w:snapToGrid w:val="0"/>
        <w:spacing w:before="50" w:afterLines="50" w:after="120"/>
        <w:jc w:val="left"/>
        <w:rPr>
          <w:rFonts w:ascii="宋体" w:hAnsi="宋体"/>
          <w:color w:val="000000"/>
          <w:sz w:val="24"/>
          <w:szCs w:val="20"/>
        </w:rPr>
      </w:pPr>
      <w:r>
        <w:rPr>
          <w:rFonts w:ascii="宋体" w:hAnsi="宋体"/>
          <w:color w:val="000000"/>
          <w:sz w:val="24"/>
        </w:rPr>
        <w:t>34</w:t>
      </w:r>
      <w:r>
        <w:rPr>
          <w:rFonts w:ascii="宋体" w:hAnsi="宋体" w:hint="eastAsia"/>
          <w:color w:val="000000"/>
          <w:sz w:val="24"/>
        </w:rPr>
        <w:t>.投标人对本项目的合理化建议和改进措施（格式自拟）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35</w:t>
      </w:r>
      <w:r>
        <w:rPr>
          <w:rFonts w:ascii="宋体" w:hAnsi="宋体" w:hint="eastAsia"/>
          <w:color w:val="000000"/>
          <w:sz w:val="24"/>
        </w:rPr>
        <w:t>.投标人需要说明的其他文件和说明（格式自拟）</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b/>
          <w:bCs/>
          <w:color w:val="000000"/>
          <w:sz w:val="24"/>
          <w:szCs w:val="20"/>
        </w:rPr>
      </w:pPr>
      <w:r>
        <w:rPr>
          <w:rFonts w:ascii="宋体" w:hAnsi="宋体" w:hint="eastAsia"/>
          <w:b/>
          <w:bCs/>
          <w:color w:val="000000"/>
          <w:sz w:val="24"/>
        </w:rPr>
        <w:t>（以下适用于货物类项目的投标技术文件）</w:t>
      </w: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36</w:t>
      </w:r>
      <w:r>
        <w:rPr>
          <w:rFonts w:ascii="宋体" w:hAnsi="宋体" w:hint="eastAsia"/>
          <w:color w:val="000000"/>
          <w:sz w:val="24"/>
        </w:rPr>
        <w:t>.对本项目系统总体要求的理解（包括：功能说明、性能指标、设备选型说明以及质量、性能、价格、外观、体积等方面进行比较和选择的理由和过程，格式自拟）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37</w:t>
      </w:r>
      <w:r>
        <w:rPr>
          <w:rFonts w:ascii="宋体" w:hAnsi="宋体" w:hint="eastAsia"/>
          <w:color w:val="000000"/>
          <w:sz w:val="24"/>
        </w:rPr>
        <w:t>.投标人拥有主要装备和检测设施的情况和现状（格式自拟）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sz w:val="24"/>
        </w:rPr>
      </w:pPr>
      <w:r>
        <w:rPr>
          <w:rFonts w:ascii="宋体" w:hAnsi="宋体"/>
          <w:color w:val="000000"/>
          <w:sz w:val="24"/>
        </w:rPr>
        <w:t>38</w:t>
      </w:r>
      <w:r>
        <w:rPr>
          <w:rFonts w:ascii="宋体" w:hAnsi="宋体" w:hint="eastAsia"/>
          <w:color w:val="000000"/>
          <w:sz w:val="24"/>
        </w:rPr>
        <w:t>.</w:t>
      </w:r>
      <w:r>
        <w:rPr>
          <w:rFonts w:ascii="宋体" w:hAnsi="宋体" w:hint="eastAsia"/>
          <w:sz w:val="24"/>
        </w:rPr>
        <w:t>产品出厂标准、质量检测报告及精度检测报告或数据（格式自拟）</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39</w:t>
      </w:r>
      <w:r>
        <w:rPr>
          <w:rFonts w:ascii="宋体" w:hAnsi="宋体" w:hint="eastAsia"/>
          <w:color w:val="000000"/>
          <w:sz w:val="24"/>
        </w:rPr>
        <w:t>.原厂出厂配置表及原厂中文使用说明书（格式自拟）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40</w:t>
      </w:r>
      <w:r>
        <w:rPr>
          <w:rFonts w:ascii="宋体" w:hAnsi="宋体" w:hint="eastAsia"/>
          <w:color w:val="000000"/>
          <w:sz w:val="24"/>
        </w:rPr>
        <w:t>.设备配置清单格式：</w:t>
      </w:r>
    </w:p>
    <w:p w:rsidR="004833BF" w:rsidRDefault="009E144C">
      <w:pPr>
        <w:tabs>
          <w:tab w:val="left" w:pos="1418"/>
        </w:tabs>
        <w:snapToGrid w:val="0"/>
        <w:spacing w:before="50" w:after="50"/>
        <w:rPr>
          <w:rFonts w:ascii="宋体" w:hAnsi="宋体"/>
          <w:sz w:val="24"/>
          <w:szCs w:val="28"/>
        </w:rPr>
      </w:pPr>
      <w:r>
        <w:rPr>
          <w:rFonts w:ascii="宋体" w:hAnsi="宋体" w:hint="eastAsia"/>
        </w:rPr>
        <w:t>标项：</w:t>
      </w:r>
      <w:r>
        <w:rPr>
          <w:rFonts w:ascii="宋体" w:hAnsi="宋体"/>
          <w:u w:val="single"/>
        </w:rPr>
        <w:t xml:space="preserve">              </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jc w:val="center"/>
              <w:rPr>
                <w:rFonts w:ascii="宋体" w:hAnsi="宋体"/>
                <w:sz w:val="24"/>
                <w:szCs w:val="20"/>
              </w:rPr>
            </w:pPr>
            <w:r>
              <w:rPr>
                <w:rFonts w:ascii="宋体" w:hAnsi="宋体" w:hint="eastAsia"/>
                <w:sz w:val="24"/>
              </w:rPr>
              <w:t>产地</w:t>
            </w:r>
          </w:p>
        </w:tc>
      </w:tr>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p w:rsidR="004833BF" w:rsidRDefault="004833BF">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r>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r>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r>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nil"/>
              <w:right w:val="single" w:sz="4" w:space="0" w:color="auto"/>
            </w:tcBorders>
            <w:vAlign w:val="center"/>
          </w:tcPr>
          <w:p w:rsidR="004833BF" w:rsidRDefault="004833BF">
            <w:pPr>
              <w:snapToGrid w:val="0"/>
              <w:spacing w:before="50" w:after="50"/>
              <w:jc w:val="center"/>
              <w:rPr>
                <w:rFonts w:ascii="宋体" w:hAnsi="宋体"/>
                <w:sz w:val="24"/>
                <w:szCs w:val="20"/>
              </w:rPr>
            </w:pPr>
          </w:p>
        </w:tc>
      </w:tr>
      <w:tr w:rsidR="004833B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ind w:left="480" w:hanging="48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jc w:val="center"/>
              <w:rPr>
                <w:rFonts w:ascii="宋体" w:hAnsi="宋体"/>
                <w:sz w:val="24"/>
                <w:szCs w:val="20"/>
              </w:rPr>
            </w:pPr>
          </w:p>
        </w:tc>
      </w:tr>
    </w:tbl>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4833BF" w:rsidRDefault="004833BF" w:rsidP="000C39DC">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4833BF" w:rsidRDefault="004833BF">
      <w:pPr>
        <w:pStyle w:val="ab"/>
        <w:snapToGrid w:val="0"/>
        <w:spacing w:beforeLines="0" w:afterLines="0" w:line="240" w:lineRule="auto"/>
        <w:rPr>
          <w:rFonts w:hAnsi="宋体"/>
        </w:rPr>
      </w:pPr>
    </w:p>
    <w:p w:rsidR="004833BF" w:rsidRDefault="009E144C" w:rsidP="000C39DC">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41</w:t>
      </w:r>
      <w:r>
        <w:rPr>
          <w:rFonts w:ascii="宋体" w:hAnsi="宋体" w:hint="eastAsia"/>
          <w:color w:val="000000"/>
          <w:sz w:val="24"/>
        </w:rPr>
        <w:t>.技术响应表格式：</w:t>
      </w:r>
    </w:p>
    <w:p w:rsidR="004833BF" w:rsidRDefault="009E144C" w:rsidP="000C39DC">
      <w:pPr>
        <w:snapToGrid w:val="0"/>
        <w:spacing w:before="50" w:afterLines="50" w:after="120"/>
        <w:jc w:val="left"/>
        <w:rPr>
          <w:rFonts w:ascii="宋体" w:hAnsi="宋体"/>
          <w:color w:val="000000"/>
          <w:sz w:val="24"/>
          <w:szCs w:val="20"/>
        </w:rPr>
      </w:pPr>
      <w:r>
        <w:rPr>
          <w:rFonts w:ascii="宋体" w:hAnsi="宋体" w:hint="eastAsia"/>
        </w:rPr>
        <w:t>标项：</w:t>
      </w:r>
      <w:r>
        <w:rPr>
          <w:rFonts w:ascii="宋体" w:hAnsi="宋体"/>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720"/>
        <w:gridCol w:w="2361"/>
        <w:gridCol w:w="1976"/>
        <w:gridCol w:w="1808"/>
        <w:gridCol w:w="835"/>
      </w:tblGrid>
      <w:tr w:rsidR="004833BF">
        <w:trPr>
          <w:cantSplit/>
          <w:trHeight w:val="594"/>
        </w:trPr>
        <w:tc>
          <w:tcPr>
            <w:tcW w:w="3909" w:type="dxa"/>
            <w:gridSpan w:val="3"/>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招标文件要求</w:t>
            </w:r>
          </w:p>
        </w:tc>
        <w:tc>
          <w:tcPr>
            <w:tcW w:w="3784" w:type="dxa"/>
            <w:gridSpan w:val="2"/>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投标文件响应</w:t>
            </w:r>
          </w:p>
        </w:tc>
        <w:tc>
          <w:tcPr>
            <w:tcW w:w="835" w:type="dxa"/>
            <w:vMerge w:val="restart"/>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偏离情况</w:t>
            </w:r>
          </w:p>
        </w:tc>
      </w:tr>
      <w:tr w:rsidR="004833BF">
        <w:trPr>
          <w:cantSplit/>
          <w:trHeight w:val="488"/>
        </w:trPr>
        <w:tc>
          <w:tcPr>
            <w:tcW w:w="1548" w:type="dxa"/>
            <w:gridSpan w:val="2"/>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项目</w:t>
            </w: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要求</w:t>
            </w:r>
          </w:p>
        </w:tc>
        <w:tc>
          <w:tcPr>
            <w:tcW w:w="1976"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设备名称</w:t>
            </w:r>
          </w:p>
        </w:tc>
        <w:tc>
          <w:tcPr>
            <w:tcW w:w="1808"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jc w:val="center"/>
              <w:outlineLvl w:val="0"/>
              <w:rPr>
                <w:rFonts w:hAnsi="宋体"/>
                <w:szCs w:val="21"/>
              </w:rPr>
            </w:pPr>
            <w:r>
              <w:rPr>
                <w:rFonts w:hAnsi="宋体"/>
                <w:szCs w:val="21"/>
              </w:rPr>
              <w:t>性能及指标</w:t>
            </w:r>
          </w:p>
        </w:tc>
        <w:tc>
          <w:tcPr>
            <w:tcW w:w="835"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r>
      <w:tr w:rsidR="004833BF">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rPr>
            </w:pPr>
            <w:r>
              <w:rPr>
                <w:rFonts w:hAnsi="宋体"/>
              </w:rPr>
              <w:t>一、</w:t>
            </w:r>
          </w:p>
          <w:p w:rsidR="004833BF" w:rsidRDefault="009E144C">
            <w:pPr>
              <w:pStyle w:val="ab"/>
              <w:snapToGrid w:val="0"/>
              <w:spacing w:beforeLines="0" w:afterLines="0" w:line="240" w:lineRule="auto"/>
              <w:outlineLvl w:val="0"/>
              <w:rPr>
                <w:rFonts w:hAnsi="宋体"/>
                <w:szCs w:val="21"/>
              </w:rPr>
            </w:pPr>
            <w:r>
              <w:rPr>
                <w:rFonts w:hAnsi="宋体"/>
              </w:rPr>
              <w:t>功能要求</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rPr>
            </w:pPr>
            <w:r>
              <w:rPr>
                <w:rFonts w:hAnsi="宋体"/>
              </w:rPr>
              <w:t>a必要功能</w:t>
            </w: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rPr>
            </w:pPr>
            <w:r>
              <w:rPr>
                <w:rFonts w:hAnsi="宋体"/>
              </w:rPr>
              <w:t>a1、</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a2、</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aN</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rPr>
              <w:t>b辅助功能</w:t>
            </w: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b1、</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bN</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rPr>
            </w:pPr>
            <w:r>
              <w:rPr>
                <w:rFonts w:hAnsi="宋体"/>
              </w:rPr>
              <w:t>二、</w:t>
            </w:r>
          </w:p>
          <w:p w:rsidR="004833BF" w:rsidRDefault="009E144C">
            <w:pPr>
              <w:pStyle w:val="ab"/>
              <w:snapToGrid w:val="0"/>
              <w:spacing w:beforeLines="0" w:afterLines="0" w:line="240" w:lineRule="auto"/>
              <w:outlineLvl w:val="0"/>
              <w:rPr>
                <w:rFonts w:hAnsi="宋体"/>
                <w:szCs w:val="21"/>
              </w:rPr>
            </w:pPr>
            <w:r>
              <w:rPr>
                <w:rFonts w:hAnsi="宋体"/>
              </w:rPr>
              <w:t>性能及技术指标</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c主要技术指标</w:t>
            </w: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szCs w:val="21"/>
              </w:rPr>
            </w:pPr>
            <w:r>
              <w:rPr>
                <w:rFonts w:hAnsi="宋体"/>
                <w:szCs w:val="21"/>
              </w:rPr>
              <w:t>c1、</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Height w:val="686"/>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rPr>
                <w:rFonts w:hAnsi="宋体"/>
                <w:szCs w:val="21"/>
              </w:rPr>
            </w:pPr>
            <w:r>
              <w:rPr>
                <w:rFonts w:hAnsi="宋体"/>
                <w:szCs w:val="21"/>
              </w:rPr>
              <w:t>c2、</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r>
      <w:tr w:rsidR="004833BF">
        <w:trPr>
          <w:cantSplit/>
          <w:trHeight w:val="720"/>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b"/>
              <w:snapToGrid w:val="0"/>
              <w:spacing w:beforeLines="0" w:afterLines="0" w:line="240" w:lineRule="auto"/>
              <w:outlineLvl w:val="0"/>
              <w:rPr>
                <w:rFonts w:hAnsi="宋体"/>
              </w:rPr>
            </w:pPr>
            <w:r>
              <w:rPr>
                <w:rFonts w:hAnsi="宋体"/>
              </w:rPr>
              <w:t>c3、</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r>
      <w:tr w:rsidR="004833BF">
        <w:trPr>
          <w:cantSplit/>
          <w:trHeight w:val="536"/>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rPr>
                <w:rFonts w:hAnsi="宋体"/>
                <w:szCs w:val="21"/>
              </w:rPr>
            </w:pPr>
            <w:r>
              <w:rPr>
                <w:rFonts w:hAnsi="宋体"/>
                <w:szCs w:val="21"/>
              </w:rPr>
              <w:t>cN</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rPr>
                <w:rFonts w:hAnsi="宋体"/>
                <w:szCs w:val="21"/>
              </w:rPr>
            </w:pPr>
          </w:p>
        </w:tc>
      </w:tr>
      <w:tr w:rsidR="004833BF">
        <w:trPr>
          <w:cantSplit/>
          <w:trHeight w:val="284"/>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720" w:type="dxa"/>
            <w:vMerge w:val="restart"/>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d次要指标</w:t>
            </w: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d1</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Height w:val="419"/>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cantSplit/>
          <w:trHeight w:val="351"/>
        </w:trPr>
        <w:tc>
          <w:tcPr>
            <w:tcW w:w="828"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jc w:val="left"/>
              <w:rPr>
                <w:rFonts w:ascii="宋体" w:hAnsi="宋体"/>
                <w:sz w:val="24"/>
                <w:szCs w:val="21"/>
              </w:rPr>
            </w:pP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dN</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trHeight w:val="352"/>
        </w:trPr>
        <w:tc>
          <w:tcPr>
            <w:tcW w:w="1548" w:type="dxa"/>
            <w:gridSpan w:val="2"/>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三、质量标准</w:t>
            </w:r>
          </w:p>
        </w:tc>
        <w:tc>
          <w:tcPr>
            <w:tcW w:w="2361" w:type="dxa"/>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（国家标准、行业标准、地区标准等）</w:t>
            </w: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szCs w:val="21"/>
              </w:rPr>
            </w:pPr>
          </w:p>
        </w:tc>
      </w:tr>
      <w:tr w:rsidR="004833BF">
        <w:trPr>
          <w:trHeight w:val="921"/>
        </w:trPr>
        <w:tc>
          <w:tcPr>
            <w:tcW w:w="1548" w:type="dxa"/>
            <w:gridSpan w:val="2"/>
            <w:tcBorders>
              <w:top w:val="single" w:sz="4" w:space="0" w:color="auto"/>
              <w:left w:val="single" w:sz="4" w:space="0" w:color="auto"/>
              <w:bottom w:val="single" w:sz="4" w:space="0" w:color="auto"/>
              <w:right w:val="single" w:sz="4" w:space="0" w:color="auto"/>
            </w:tcBorders>
          </w:tcPr>
          <w:p w:rsidR="004833BF" w:rsidRDefault="009E144C">
            <w:pPr>
              <w:pStyle w:val="ab"/>
              <w:snapToGrid w:val="0"/>
              <w:spacing w:beforeLines="0" w:afterLines="0" w:line="240" w:lineRule="auto"/>
              <w:outlineLvl w:val="0"/>
              <w:rPr>
                <w:rFonts w:hAnsi="宋体"/>
                <w:szCs w:val="21"/>
              </w:rPr>
            </w:pPr>
            <w:r>
              <w:rPr>
                <w:rFonts w:hAnsi="宋体"/>
                <w:szCs w:val="21"/>
              </w:rPr>
              <w:t>...</w:t>
            </w:r>
          </w:p>
        </w:tc>
        <w:tc>
          <w:tcPr>
            <w:tcW w:w="2361"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1976"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1808"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c>
          <w:tcPr>
            <w:tcW w:w="835" w:type="dxa"/>
            <w:tcBorders>
              <w:top w:val="single" w:sz="4" w:space="0" w:color="auto"/>
              <w:left w:val="single" w:sz="4" w:space="0" w:color="auto"/>
              <w:bottom w:val="single" w:sz="4" w:space="0" w:color="auto"/>
              <w:right w:val="single" w:sz="4" w:space="0" w:color="auto"/>
            </w:tcBorders>
          </w:tcPr>
          <w:p w:rsidR="004833BF" w:rsidRDefault="004833BF">
            <w:pPr>
              <w:pStyle w:val="ab"/>
              <w:snapToGrid w:val="0"/>
              <w:spacing w:beforeLines="0" w:afterLines="0" w:line="240" w:lineRule="auto"/>
              <w:outlineLvl w:val="0"/>
              <w:rPr>
                <w:rFonts w:hAnsi="宋体"/>
              </w:rPr>
            </w:pPr>
          </w:p>
        </w:tc>
      </w:tr>
    </w:tbl>
    <w:p w:rsidR="004833BF" w:rsidRDefault="009E144C">
      <w:pPr>
        <w:pStyle w:val="31"/>
        <w:rPr>
          <w:rFonts w:ascii="宋体" w:eastAsia="宋体"/>
          <w:spacing w:val="20"/>
        </w:rPr>
      </w:pPr>
      <w:r>
        <w:rPr>
          <w:rFonts w:ascii="宋体" w:eastAsia="宋体" w:hint="eastAsia"/>
        </w:rPr>
        <w:t>注：投标人应根据投标设备的性能指标、对照招标文件要求在“偏离情况”栏注明“正偏离”、“负偏离”或“无偏离”。</w:t>
      </w: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833BF" w:rsidRDefault="004833BF" w:rsidP="000C39DC">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42</w:t>
      </w:r>
      <w:r>
        <w:rPr>
          <w:rFonts w:ascii="宋体" w:hAnsi="宋体" w:hint="eastAsia"/>
          <w:color w:val="000000"/>
          <w:sz w:val="24"/>
        </w:rPr>
        <w:t>.投标人建议的安装、调试、验收方法或方案（格式自拟）</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43</w:t>
      </w:r>
      <w:r>
        <w:rPr>
          <w:rFonts w:ascii="宋体" w:hAnsi="宋体" w:hint="eastAsia"/>
          <w:color w:val="000000"/>
          <w:sz w:val="24"/>
        </w:rPr>
        <w:t>.技术服务、技术培训、售后服务的内容和措施（格式自拟）</w:t>
      </w: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44</w:t>
      </w:r>
      <w:r>
        <w:rPr>
          <w:rFonts w:ascii="宋体" w:hAnsi="宋体" w:hint="eastAsia"/>
          <w:color w:val="000000"/>
          <w:sz w:val="24"/>
        </w:rPr>
        <w:t>.项目实施人员一览表（格式同第31项）</w:t>
      </w:r>
    </w:p>
    <w:p w:rsidR="002A212F" w:rsidRDefault="002A212F">
      <w:pPr>
        <w:snapToGrid w:val="0"/>
        <w:spacing w:before="50" w:afterLines="50" w:after="120"/>
        <w:jc w:val="left"/>
        <w:rPr>
          <w:rFonts w:ascii="宋体" w:hAnsi="宋体"/>
          <w:color w:val="000000"/>
          <w:sz w:val="24"/>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45</w:t>
      </w:r>
      <w:r>
        <w:rPr>
          <w:rFonts w:ascii="宋体" w:hAnsi="宋体" w:hint="eastAsia"/>
          <w:color w:val="000000"/>
          <w:sz w:val="24"/>
        </w:rPr>
        <w:t>.选配件、专用耗材、售后服务优惠表格式：</w:t>
      </w:r>
    </w:p>
    <w:p w:rsidR="004833BF" w:rsidRDefault="009E144C">
      <w:pPr>
        <w:tabs>
          <w:tab w:val="left" w:pos="315"/>
        </w:tabs>
        <w:snapToGrid w:val="0"/>
        <w:spacing w:before="50" w:after="50"/>
        <w:rPr>
          <w:rFonts w:ascii="宋体" w:hAnsi="宋体"/>
          <w:spacing w:val="20"/>
          <w:sz w:val="24"/>
          <w:szCs w:val="20"/>
        </w:rPr>
      </w:pPr>
      <w:r>
        <w:rPr>
          <w:rFonts w:ascii="宋体" w:hAnsi="宋体" w:hint="eastAsia"/>
          <w:sz w:val="24"/>
        </w:rPr>
        <w:t>标项：</w:t>
      </w:r>
      <w:r>
        <w:rPr>
          <w:rFonts w:ascii="宋体" w:hAnsi="宋体"/>
          <w:sz w:val="24"/>
          <w:u w:val="single"/>
        </w:rPr>
        <w:t xml:space="preserve">              </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700"/>
        <w:gridCol w:w="1440"/>
        <w:gridCol w:w="1440"/>
        <w:gridCol w:w="2340"/>
      </w:tblGrid>
      <w:tr w:rsidR="004833BF">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rPr>
              <w:t>比投标报价优惠率</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1</w:t>
            </w:r>
          </w:p>
        </w:tc>
        <w:tc>
          <w:tcPr>
            <w:tcW w:w="2700" w:type="dxa"/>
            <w:tcBorders>
              <w:top w:val="single" w:sz="2"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2"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2"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 w:val="32"/>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2</w:t>
            </w: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3</w:t>
            </w: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4</w:t>
            </w: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5</w:t>
            </w: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9E144C">
            <w:pPr>
              <w:pStyle w:val="ab"/>
              <w:snapToGrid w:val="0"/>
              <w:spacing w:beforeLines="0" w:afterLines="0" w:line="240" w:lineRule="auto"/>
              <w:jc w:val="center"/>
              <w:rPr>
                <w:rFonts w:hAnsi="宋体"/>
                <w:szCs w:val="21"/>
              </w:rPr>
            </w:pPr>
            <w:r>
              <w:rPr>
                <w:rFonts w:hAnsi="宋体"/>
                <w:szCs w:val="21"/>
              </w:rPr>
              <w:t>6</w:t>
            </w: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700" w:type="dxa"/>
            <w:tcBorders>
              <w:top w:val="single" w:sz="6" w:space="0" w:color="auto"/>
              <w:left w:val="single" w:sz="2" w:space="0" w:color="auto"/>
              <w:bottom w:val="single" w:sz="6"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r w:rsidR="004833B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700" w:type="dxa"/>
            <w:tcBorders>
              <w:top w:val="single" w:sz="6" w:space="0" w:color="auto"/>
              <w:left w:val="single" w:sz="2" w:space="0" w:color="auto"/>
              <w:bottom w:val="single" w:sz="2" w:space="0" w:color="auto"/>
              <w:right w:val="single" w:sz="4"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4" w:space="0" w:color="auto"/>
              <w:bottom w:val="single" w:sz="2" w:space="0" w:color="auto"/>
              <w:right w:val="single" w:sz="6" w:space="0" w:color="auto"/>
            </w:tcBorders>
            <w:vAlign w:val="center"/>
          </w:tcPr>
          <w:p w:rsidR="004833BF" w:rsidRDefault="004833BF">
            <w:pPr>
              <w:pStyle w:val="ab"/>
              <w:snapToGrid w:val="0"/>
              <w:spacing w:beforeLines="0" w:afterLines="0" w:line="240" w:lineRule="auto"/>
              <w:jc w:val="center"/>
              <w:rPr>
                <w:rFonts w:hAnsi="宋体"/>
                <w:szCs w:val="21"/>
              </w:rPr>
            </w:pPr>
          </w:p>
        </w:tc>
        <w:tc>
          <w:tcPr>
            <w:tcW w:w="1440"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4833BF" w:rsidRDefault="004833BF">
            <w:pPr>
              <w:pStyle w:val="ab"/>
              <w:snapToGrid w:val="0"/>
              <w:spacing w:beforeLines="0" w:afterLines="0" w:line="240" w:lineRule="auto"/>
              <w:jc w:val="center"/>
              <w:rPr>
                <w:rFonts w:hAnsi="宋体"/>
                <w:szCs w:val="21"/>
              </w:rPr>
            </w:pPr>
          </w:p>
        </w:tc>
        <w:tc>
          <w:tcPr>
            <w:tcW w:w="2340" w:type="dxa"/>
            <w:tcBorders>
              <w:top w:val="single" w:sz="6" w:space="0" w:color="auto"/>
              <w:left w:val="single" w:sz="6" w:space="0" w:color="auto"/>
              <w:bottom w:val="single" w:sz="2" w:space="0" w:color="auto"/>
              <w:right w:val="single" w:sz="2" w:space="0" w:color="auto"/>
            </w:tcBorders>
            <w:vAlign w:val="center"/>
          </w:tcPr>
          <w:p w:rsidR="004833BF" w:rsidRDefault="009E144C">
            <w:pPr>
              <w:pStyle w:val="ab"/>
              <w:snapToGrid w:val="0"/>
              <w:spacing w:beforeLines="0" w:afterLines="0" w:line="240" w:lineRule="auto"/>
              <w:jc w:val="center"/>
              <w:rPr>
                <w:rFonts w:hAnsi="宋体"/>
                <w:szCs w:val="21"/>
              </w:rPr>
            </w:pPr>
            <w:r>
              <w:rPr>
                <w:rFonts w:hAnsi="宋体"/>
                <w:szCs w:val="21"/>
                <w:u w:val="single"/>
              </w:rPr>
              <w:t xml:space="preserve">            </w:t>
            </w:r>
            <w:r>
              <w:rPr>
                <w:rFonts w:hAnsi="宋体"/>
                <w:sz w:val="32"/>
                <w:szCs w:val="21"/>
              </w:rPr>
              <w:t>%</w:t>
            </w:r>
          </w:p>
        </w:tc>
      </w:tr>
    </w:tbl>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pPr>
        <w:snapToGrid w:val="0"/>
        <w:spacing w:before="50" w:after="50"/>
        <w:rPr>
          <w:rFonts w:ascii="宋体" w:hAnsi="宋体"/>
          <w:color w:val="000000"/>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833BF" w:rsidRDefault="009E144C" w:rsidP="000C39DC">
      <w:pPr>
        <w:snapToGrid w:val="0"/>
        <w:spacing w:before="50" w:afterLines="50" w:after="120"/>
        <w:jc w:val="left"/>
        <w:rPr>
          <w:rFonts w:ascii="宋体" w:hAnsi="宋体"/>
          <w:color w:val="000000"/>
          <w:sz w:val="24"/>
          <w:szCs w:val="20"/>
        </w:rPr>
      </w:pPr>
      <w:r>
        <w:rPr>
          <w:rFonts w:ascii="宋体" w:hAnsi="宋体"/>
        </w:rPr>
        <w:br w:type="page"/>
      </w:r>
      <w:r>
        <w:rPr>
          <w:rFonts w:ascii="宋体" w:hAnsi="宋体"/>
          <w:color w:val="000000"/>
          <w:sz w:val="24"/>
        </w:rPr>
        <w:lastRenderedPageBreak/>
        <w:t>46</w:t>
      </w:r>
      <w:r>
        <w:rPr>
          <w:rFonts w:ascii="宋体" w:hAnsi="宋体" w:hint="eastAsia"/>
          <w:color w:val="000000"/>
          <w:sz w:val="24"/>
        </w:rPr>
        <w:t>.投标人对本项目的合理化建议和改进措施（格式自拟）</w:t>
      </w:r>
    </w:p>
    <w:p w:rsidR="004833BF" w:rsidRDefault="004833BF" w:rsidP="000C39DC">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50" w:afterLines="50" w:after="120"/>
        <w:jc w:val="left"/>
        <w:rPr>
          <w:rFonts w:ascii="宋体" w:hAnsi="宋体"/>
          <w:color w:val="000000"/>
          <w:sz w:val="24"/>
          <w:szCs w:val="20"/>
        </w:rPr>
      </w:pPr>
      <w:r>
        <w:rPr>
          <w:rFonts w:ascii="宋体" w:hAnsi="宋体"/>
          <w:color w:val="000000"/>
          <w:sz w:val="24"/>
        </w:rPr>
        <w:t>47</w:t>
      </w:r>
      <w:r>
        <w:rPr>
          <w:rFonts w:ascii="宋体" w:hAnsi="宋体" w:hint="eastAsia"/>
          <w:color w:val="000000"/>
          <w:sz w:val="24"/>
        </w:rPr>
        <w:t>.投标人需要说明的其他文件和说明（格式自拟）</w:t>
      </w:r>
    </w:p>
    <w:p w:rsidR="002A212F" w:rsidRDefault="002A212F">
      <w:pPr>
        <w:snapToGrid w:val="0"/>
        <w:spacing w:before="50" w:afterLines="50" w:after="120"/>
        <w:jc w:val="left"/>
        <w:rPr>
          <w:rFonts w:ascii="宋体" w:hAnsi="宋体"/>
          <w:color w:val="000000"/>
          <w:sz w:val="24"/>
          <w:szCs w:val="20"/>
        </w:rPr>
      </w:pPr>
    </w:p>
    <w:p w:rsidR="002A212F" w:rsidRDefault="002A212F">
      <w:pPr>
        <w:snapToGrid w:val="0"/>
        <w:spacing w:before="50" w:afterLines="50" w:after="120"/>
        <w:jc w:val="left"/>
        <w:rPr>
          <w:rFonts w:ascii="宋体" w:hAnsi="宋体"/>
          <w:color w:val="000000"/>
          <w:sz w:val="24"/>
          <w:szCs w:val="20"/>
        </w:rPr>
      </w:pPr>
    </w:p>
    <w:p w:rsidR="002A212F" w:rsidRDefault="009E144C">
      <w:pPr>
        <w:snapToGrid w:val="0"/>
        <w:spacing w:beforeLines="50" w:before="120" w:after="50"/>
        <w:jc w:val="center"/>
        <w:rPr>
          <w:rFonts w:ascii="宋体" w:hAnsi="宋体"/>
          <w:sz w:val="30"/>
          <w:szCs w:val="20"/>
        </w:rPr>
      </w:pPr>
      <w:r>
        <w:rPr>
          <w:rFonts w:ascii="宋体" w:hAnsi="宋体" w:hint="eastAsia"/>
          <w:sz w:val="24"/>
        </w:rPr>
        <w:t>四、报价文件格式</w:t>
      </w:r>
    </w:p>
    <w:p w:rsidR="002A212F" w:rsidRDefault="009E144C">
      <w:pPr>
        <w:snapToGrid w:val="0"/>
        <w:spacing w:beforeLines="50" w:before="120" w:after="50"/>
        <w:rPr>
          <w:rFonts w:ascii="宋体" w:hAnsi="宋体"/>
          <w:bCs/>
          <w:sz w:val="24"/>
          <w:szCs w:val="20"/>
        </w:rPr>
      </w:pPr>
      <w:r>
        <w:rPr>
          <w:rFonts w:ascii="宋体" w:hAnsi="宋体"/>
          <w:bCs/>
          <w:sz w:val="24"/>
        </w:rPr>
        <w:t>4</w:t>
      </w:r>
      <w:r>
        <w:rPr>
          <w:rFonts w:ascii="宋体" w:hAnsi="宋体" w:hint="eastAsia"/>
          <w:bCs/>
          <w:sz w:val="24"/>
        </w:rPr>
        <w:t>8.报价文件的外包装封面格式（不可缺）：</w:t>
      </w:r>
    </w:p>
    <w:p w:rsidR="002A212F" w:rsidRDefault="002A212F">
      <w:pPr>
        <w:snapToGrid w:val="0"/>
        <w:spacing w:beforeLines="50" w:before="120" w:after="50"/>
        <w:rPr>
          <w:rFonts w:ascii="宋体" w:hAnsi="宋体"/>
          <w:bCs/>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报价文件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833BF" w:rsidRDefault="009E144C">
      <w:pPr>
        <w:pStyle w:val="a5"/>
        <w:snapToGrid w:val="0"/>
        <w:spacing w:before="50" w:after="50"/>
        <w:ind w:firstLineChars="400" w:firstLine="960"/>
        <w:rPr>
          <w:rFonts w:ascii="宋体" w:hAnsi="宋体"/>
          <w:bCs/>
          <w:sz w:val="24"/>
          <w:szCs w:val="24"/>
        </w:rPr>
      </w:pPr>
      <w:r>
        <w:rPr>
          <w:rFonts w:ascii="宋体" w:hAnsi="宋体" w:hint="eastAsia"/>
          <w:bCs/>
          <w:sz w:val="24"/>
          <w:szCs w:val="24"/>
        </w:rPr>
        <w:t>在</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r>
        <w:rPr>
          <w:rFonts w:ascii="宋体" w:hAnsi="宋体"/>
          <w:bCs/>
          <w:sz w:val="24"/>
          <w:szCs w:val="24"/>
        </w:rPr>
        <w:t xml:space="preserve">  </w:t>
      </w:r>
      <w:r>
        <w:rPr>
          <w:rFonts w:ascii="宋体" w:hAnsi="宋体" w:hint="eastAsia"/>
          <w:bCs/>
          <w:sz w:val="24"/>
          <w:szCs w:val="24"/>
        </w:rPr>
        <w:t>时</w:t>
      </w:r>
      <w:r>
        <w:rPr>
          <w:rFonts w:ascii="宋体" w:hAnsi="宋体"/>
          <w:bCs/>
          <w:sz w:val="24"/>
          <w:szCs w:val="24"/>
        </w:rPr>
        <w:t xml:space="preserve">  </w:t>
      </w:r>
      <w:r>
        <w:rPr>
          <w:rFonts w:ascii="宋体" w:hAnsi="宋体" w:hint="eastAsia"/>
          <w:bCs/>
          <w:sz w:val="24"/>
          <w:szCs w:val="24"/>
        </w:rPr>
        <w:t>分之前不得启封</w:t>
      </w:r>
    </w:p>
    <w:p w:rsidR="004833BF" w:rsidRDefault="004833BF" w:rsidP="00EE33DA">
      <w:pPr>
        <w:pStyle w:val="a5"/>
        <w:snapToGrid w:val="0"/>
        <w:spacing w:before="50" w:after="50"/>
        <w:ind w:firstLineChars="416" w:firstLine="1498"/>
        <w:rPr>
          <w:rFonts w:ascii="宋体" w:hAnsi="宋体"/>
          <w:sz w:val="36"/>
        </w:rPr>
      </w:pPr>
    </w:p>
    <w:p w:rsidR="008C3FC7" w:rsidRDefault="008C3FC7" w:rsidP="000C39DC">
      <w:pPr>
        <w:snapToGrid w:val="0"/>
        <w:spacing w:beforeLines="50" w:before="120" w:after="50"/>
        <w:ind w:firstLineChars="1700" w:firstLine="4080"/>
        <w:rPr>
          <w:rFonts w:ascii="宋体" w:hAnsi="宋体"/>
          <w:sz w:val="24"/>
          <w:szCs w:val="20"/>
        </w:rPr>
      </w:pPr>
    </w:p>
    <w:p w:rsidR="002A212F" w:rsidRDefault="009E144C">
      <w:pPr>
        <w:snapToGrid w:val="0"/>
        <w:spacing w:beforeLines="50" w:before="120" w:after="50"/>
        <w:ind w:firstLine="645"/>
        <w:jc w:val="center"/>
        <w:rPr>
          <w:rFonts w:ascii="宋体" w:hAnsi="宋体"/>
          <w:sz w:val="24"/>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rPr>
          <w:rFonts w:ascii="宋体" w:hAnsi="宋体"/>
          <w:sz w:val="24"/>
          <w:szCs w:val="20"/>
        </w:rPr>
      </w:pPr>
    </w:p>
    <w:p w:rsidR="004833BF" w:rsidRDefault="004833BF">
      <w:pPr>
        <w:pStyle w:val="ab"/>
        <w:snapToGrid w:val="0"/>
        <w:spacing w:beforeLines="0" w:afterLines="0" w:line="240" w:lineRule="auto"/>
        <w:rPr>
          <w:rFonts w:hAnsi="宋体"/>
        </w:rPr>
      </w:pPr>
    </w:p>
    <w:p w:rsidR="004833BF" w:rsidRDefault="009E144C" w:rsidP="000C39DC">
      <w:pPr>
        <w:snapToGrid w:val="0"/>
        <w:spacing w:beforeLines="50" w:before="120" w:after="50"/>
        <w:rPr>
          <w:rFonts w:ascii="宋体" w:hAnsi="宋体"/>
          <w:sz w:val="24"/>
          <w:szCs w:val="20"/>
        </w:rPr>
      </w:pPr>
      <w:r>
        <w:rPr>
          <w:rFonts w:ascii="宋体" w:hAnsi="宋体"/>
        </w:rPr>
        <w:br w:type="page"/>
      </w:r>
      <w:r>
        <w:rPr>
          <w:rFonts w:ascii="宋体" w:hAnsi="宋体" w:hint="eastAsia"/>
          <w:sz w:val="24"/>
        </w:rPr>
        <w:lastRenderedPageBreak/>
        <w:t>49.报价文件封面格式：</w:t>
      </w:r>
      <w:r>
        <w:rPr>
          <w:rFonts w:ascii="宋体" w:hAnsi="宋体"/>
          <w:sz w:val="24"/>
        </w:rPr>
        <w:t xml:space="preserve"> </w:t>
      </w:r>
    </w:p>
    <w:p w:rsidR="004833BF" w:rsidRDefault="009E144C" w:rsidP="000C39DC">
      <w:pPr>
        <w:snapToGrid w:val="0"/>
        <w:spacing w:beforeLines="50" w:before="120" w:after="50"/>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或副本</w:t>
      </w:r>
    </w:p>
    <w:p w:rsidR="002A212F" w:rsidRDefault="002A212F">
      <w:pPr>
        <w:snapToGrid w:val="0"/>
        <w:spacing w:beforeLines="50" w:before="120" w:after="50"/>
        <w:rPr>
          <w:rFonts w:ascii="宋体" w:hAnsi="宋体"/>
          <w:sz w:val="24"/>
          <w:szCs w:val="20"/>
        </w:rPr>
      </w:pPr>
    </w:p>
    <w:p w:rsidR="002A212F" w:rsidRDefault="002A212F">
      <w:pPr>
        <w:snapToGrid w:val="0"/>
        <w:spacing w:beforeLines="50" w:before="120" w:after="50"/>
        <w:jc w:val="center"/>
        <w:rPr>
          <w:rFonts w:ascii="宋体" w:hAnsi="宋体"/>
          <w:bCs/>
          <w:sz w:val="24"/>
          <w:szCs w:val="20"/>
        </w:rPr>
      </w:pPr>
    </w:p>
    <w:p w:rsidR="002A212F" w:rsidRDefault="009E144C">
      <w:pPr>
        <w:snapToGrid w:val="0"/>
        <w:spacing w:beforeLines="50" w:before="120" w:after="50"/>
        <w:jc w:val="center"/>
        <w:rPr>
          <w:rFonts w:ascii="宋体" w:hAnsi="宋体"/>
          <w:bCs/>
          <w:sz w:val="24"/>
          <w:szCs w:val="20"/>
        </w:rPr>
      </w:pPr>
      <w:r>
        <w:rPr>
          <w:rFonts w:ascii="宋体" w:hAnsi="宋体" w:hint="eastAsia"/>
          <w:bCs/>
          <w:sz w:val="24"/>
        </w:rPr>
        <w:t>报价</w:t>
      </w:r>
      <w:r>
        <w:rPr>
          <w:rFonts w:ascii="宋体" w:hAnsi="宋体"/>
          <w:bCs/>
          <w:sz w:val="24"/>
        </w:rPr>
        <w:t xml:space="preserve"> </w:t>
      </w:r>
      <w:r>
        <w:rPr>
          <w:rFonts w:ascii="宋体" w:hAnsi="宋体" w:hint="eastAsia"/>
          <w:bCs/>
          <w:sz w:val="24"/>
        </w:rPr>
        <w:t>文</w:t>
      </w:r>
      <w:r>
        <w:rPr>
          <w:rFonts w:ascii="宋体" w:hAnsi="宋体"/>
          <w:bCs/>
          <w:sz w:val="24"/>
        </w:rPr>
        <w:t xml:space="preserve"> </w:t>
      </w:r>
      <w:r>
        <w:rPr>
          <w:rFonts w:ascii="宋体" w:hAnsi="宋体" w:hint="eastAsia"/>
          <w:bCs/>
          <w:sz w:val="24"/>
        </w:rPr>
        <w:t>件</w:t>
      </w:r>
    </w:p>
    <w:p w:rsidR="002A212F" w:rsidRDefault="002A212F">
      <w:pPr>
        <w:snapToGrid w:val="0"/>
        <w:spacing w:beforeLines="50" w:before="120" w:after="50"/>
        <w:rPr>
          <w:rFonts w:ascii="宋体" w:hAnsi="宋体"/>
          <w:bCs/>
          <w:sz w:val="24"/>
          <w:szCs w:val="20"/>
        </w:rPr>
      </w:pPr>
    </w:p>
    <w:p w:rsidR="002A212F" w:rsidRDefault="009E144C">
      <w:pPr>
        <w:snapToGrid w:val="0"/>
        <w:spacing w:beforeLines="50" w:before="120" w:after="50"/>
        <w:ind w:firstLineChars="445" w:firstLine="1068"/>
        <w:rPr>
          <w:rFonts w:ascii="宋体" w:hAnsi="宋体"/>
          <w:bCs/>
          <w:sz w:val="24"/>
          <w:szCs w:val="20"/>
        </w:rPr>
      </w:pPr>
      <w:r>
        <w:rPr>
          <w:rFonts w:ascii="宋体" w:hAnsi="宋体" w:hint="eastAsia"/>
          <w:bCs/>
          <w:sz w:val="24"/>
        </w:rPr>
        <w:t>项目名称：</w:t>
      </w:r>
      <w:r>
        <w:rPr>
          <w:rFonts w:ascii="宋体" w:hAnsi="宋体"/>
          <w:bCs/>
          <w:sz w:val="24"/>
        </w:rPr>
        <w:t xml:space="preserve">   </w:t>
      </w:r>
      <w:r>
        <w:rPr>
          <w:rFonts w:ascii="宋体" w:hAnsi="宋体" w:hint="eastAsia"/>
          <w:bCs/>
          <w:sz w:val="24"/>
        </w:rPr>
        <w:t>单位</w:t>
      </w:r>
      <w:r>
        <w:rPr>
          <w:rFonts w:ascii="宋体" w:hAnsi="宋体"/>
          <w:bCs/>
          <w:sz w:val="24"/>
        </w:rPr>
        <w:t xml:space="preserve">   </w:t>
      </w:r>
      <w:r>
        <w:rPr>
          <w:rFonts w:ascii="宋体" w:hAnsi="宋体" w:hint="eastAsia"/>
          <w:bCs/>
          <w:sz w:val="24"/>
        </w:rPr>
        <w:t>（货物</w:t>
      </w:r>
      <w:r>
        <w:rPr>
          <w:rFonts w:ascii="宋体" w:hAnsi="宋体"/>
          <w:bCs/>
          <w:sz w:val="24"/>
        </w:rPr>
        <w:t>/</w:t>
      </w:r>
      <w:r>
        <w:rPr>
          <w:rFonts w:ascii="宋体" w:hAnsi="宋体" w:hint="eastAsia"/>
          <w:bCs/>
          <w:sz w:val="24"/>
        </w:rPr>
        <w:t>服务）项目</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项目编号：</w:t>
      </w:r>
      <w:r>
        <w:rPr>
          <w:rFonts w:ascii="宋体" w:hAnsi="宋体"/>
          <w:bCs/>
          <w:sz w:val="24"/>
        </w:rPr>
        <w:t xml:space="preserve"> </w:t>
      </w:r>
    </w:p>
    <w:p w:rsidR="002A212F" w:rsidRDefault="009E144C">
      <w:pPr>
        <w:snapToGrid w:val="0"/>
        <w:spacing w:beforeLines="50" w:before="120" w:after="50"/>
        <w:ind w:firstLineChars="200" w:firstLine="480"/>
        <w:rPr>
          <w:rFonts w:ascii="宋体" w:hAnsi="宋体"/>
          <w:bCs/>
          <w:sz w:val="24"/>
          <w:szCs w:val="20"/>
        </w:rPr>
      </w:pPr>
      <w:r>
        <w:rPr>
          <w:rFonts w:ascii="宋体" w:hAnsi="宋体"/>
          <w:bCs/>
          <w:sz w:val="24"/>
        </w:rPr>
        <w:t xml:space="preserve">     </w:t>
      </w:r>
      <w:r>
        <w:rPr>
          <w:rFonts w:ascii="宋体" w:hAnsi="宋体" w:hint="eastAsia"/>
          <w:bCs/>
          <w:sz w:val="24"/>
        </w:rPr>
        <w:t>标</w:t>
      </w:r>
      <w:r>
        <w:rPr>
          <w:rFonts w:ascii="宋体" w:hAnsi="宋体"/>
          <w:bCs/>
          <w:sz w:val="24"/>
        </w:rPr>
        <w:t xml:space="preserve"> </w:t>
      </w:r>
      <w:r>
        <w:rPr>
          <w:rFonts w:ascii="宋体" w:hAnsi="宋体" w:hint="eastAsia"/>
          <w:bCs/>
          <w:sz w:val="24"/>
        </w:rPr>
        <w:t>项</w:t>
      </w:r>
      <w:r>
        <w:rPr>
          <w:rFonts w:ascii="宋体" w:hAnsi="宋体"/>
          <w:bCs/>
          <w:sz w:val="24"/>
        </w:rPr>
        <w:t>:</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投标人名称：</w:t>
      </w:r>
    </w:p>
    <w:p w:rsidR="004833BF" w:rsidRDefault="009E144C">
      <w:pPr>
        <w:pStyle w:val="a5"/>
        <w:snapToGrid w:val="0"/>
        <w:spacing w:before="50" w:after="50"/>
        <w:ind w:firstLineChars="416" w:firstLine="998"/>
        <w:rPr>
          <w:rFonts w:ascii="宋体" w:hAnsi="宋体"/>
          <w:bCs/>
          <w:sz w:val="24"/>
          <w:szCs w:val="24"/>
        </w:rPr>
      </w:pPr>
      <w:r>
        <w:rPr>
          <w:rFonts w:ascii="宋体" w:hAnsi="宋体" w:hint="eastAsia"/>
          <w:bCs/>
          <w:sz w:val="24"/>
          <w:szCs w:val="24"/>
        </w:rPr>
        <w:t>投标人地址：</w:t>
      </w:r>
    </w:p>
    <w:p w:rsidR="004833BF" w:rsidRDefault="004833BF">
      <w:pPr>
        <w:pStyle w:val="a5"/>
        <w:snapToGrid w:val="0"/>
        <w:spacing w:before="50" w:after="50"/>
        <w:ind w:firstLineChars="400" w:firstLine="960"/>
        <w:rPr>
          <w:rFonts w:ascii="宋体" w:hAnsi="宋体"/>
          <w:bCs/>
          <w:sz w:val="24"/>
          <w:szCs w:val="24"/>
        </w:rPr>
      </w:pPr>
    </w:p>
    <w:p w:rsidR="004833BF" w:rsidRDefault="004833BF" w:rsidP="00EE33DA">
      <w:pPr>
        <w:pStyle w:val="a5"/>
        <w:snapToGrid w:val="0"/>
        <w:spacing w:before="50" w:after="50"/>
        <w:ind w:firstLineChars="416" w:firstLine="1498"/>
        <w:rPr>
          <w:rFonts w:ascii="宋体" w:hAnsi="宋体"/>
          <w:sz w:val="36"/>
        </w:rPr>
      </w:pPr>
    </w:p>
    <w:p w:rsidR="008C3FC7" w:rsidRDefault="008C3FC7" w:rsidP="000C39DC">
      <w:pPr>
        <w:snapToGrid w:val="0"/>
        <w:spacing w:beforeLines="50" w:before="120" w:after="50"/>
        <w:ind w:firstLineChars="1700" w:firstLine="4080"/>
        <w:rPr>
          <w:rFonts w:ascii="宋体" w:hAnsi="宋体"/>
          <w:sz w:val="24"/>
          <w:szCs w:val="20"/>
        </w:rPr>
      </w:pPr>
    </w:p>
    <w:p w:rsidR="002A212F" w:rsidRDefault="009E144C">
      <w:pPr>
        <w:snapToGrid w:val="0"/>
        <w:spacing w:beforeLines="50" w:before="120" w:after="50"/>
        <w:jc w:val="center"/>
        <w:rPr>
          <w:rFonts w:ascii="宋体" w:hAnsi="宋体"/>
          <w:sz w:val="30"/>
          <w:szCs w:val="20"/>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A212F" w:rsidRDefault="002A212F">
      <w:pPr>
        <w:snapToGrid w:val="0"/>
        <w:spacing w:beforeLines="50" w:before="120" w:after="50"/>
        <w:jc w:val="center"/>
        <w:rPr>
          <w:rFonts w:ascii="宋体" w:hAnsi="宋体"/>
          <w:sz w:val="30"/>
          <w:szCs w:val="20"/>
        </w:rPr>
      </w:pPr>
    </w:p>
    <w:p w:rsidR="004833BF" w:rsidRDefault="004833BF">
      <w:pPr>
        <w:pStyle w:val="ab"/>
        <w:snapToGrid w:val="0"/>
        <w:spacing w:beforeLines="0" w:afterLines="0" w:line="240" w:lineRule="auto"/>
        <w:rPr>
          <w:rFonts w:hAnsi="宋体"/>
        </w:rPr>
      </w:pPr>
    </w:p>
    <w:p w:rsidR="004833BF" w:rsidRDefault="009E144C" w:rsidP="000C39DC">
      <w:pPr>
        <w:snapToGrid w:val="0"/>
        <w:spacing w:beforeLines="50" w:before="120" w:after="50"/>
        <w:rPr>
          <w:rFonts w:ascii="宋体" w:hAnsi="宋体"/>
          <w:color w:val="000000"/>
          <w:sz w:val="24"/>
          <w:szCs w:val="20"/>
        </w:rPr>
      </w:pPr>
      <w:r>
        <w:rPr>
          <w:rFonts w:ascii="宋体" w:hAnsi="宋体"/>
        </w:rPr>
        <w:br w:type="page"/>
      </w:r>
      <w:r>
        <w:rPr>
          <w:rFonts w:ascii="宋体" w:hAnsi="宋体"/>
          <w:sz w:val="24"/>
        </w:rPr>
        <w:lastRenderedPageBreak/>
        <w:t>5</w:t>
      </w:r>
      <w:r>
        <w:rPr>
          <w:rFonts w:ascii="宋体" w:hAnsi="宋体" w:hint="eastAsia"/>
          <w:sz w:val="24"/>
        </w:rPr>
        <w:t>0.投标函</w:t>
      </w:r>
      <w:r>
        <w:rPr>
          <w:rFonts w:ascii="宋体" w:hAnsi="宋体" w:hint="eastAsia"/>
          <w:color w:val="000000"/>
          <w:sz w:val="24"/>
        </w:rPr>
        <w:t>格式：</w:t>
      </w:r>
    </w:p>
    <w:p w:rsidR="004833BF" w:rsidRDefault="009E144C" w:rsidP="000C39DC">
      <w:pPr>
        <w:snapToGrid w:val="0"/>
        <w:spacing w:beforeLines="50" w:before="120" w:after="50"/>
        <w:jc w:val="center"/>
        <w:rPr>
          <w:rFonts w:ascii="宋体" w:hAnsi="宋体"/>
          <w:b/>
          <w:sz w:val="24"/>
          <w:szCs w:val="20"/>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4833BF" w:rsidRDefault="009E144C">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（招标采购单位名称）：</w:t>
      </w:r>
    </w:p>
    <w:p w:rsidR="004833BF" w:rsidRDefault="009E144C">
      <w:pPr>
        <w:snapToGrid w:val="0"/>
        <w:spacing w:line="360" w:lineRule="auto"/>
        <w:ind w:firstLine="480"/>
        <w:rPr>
          <w:rFonts w:ascii="宋体" w:hAnsi="宋体"/>
          <w:sz w:val="24"/>
          <w:szCs w:val="20"/>
        </w:rPr>
      </w:pPr>
      <w:r>
        <w:rPr>
          <w:rFonts w:ascii="宋体" w:hAnsi="宋体" w:hint="eastAsia"/>
          <w:sz w:val="24"/>
        </w:rPr>
        <w:t>根据贵方为</w:t>
      </w:r>
      <w:r>
        <w:rPr>
          <w:rFonts w:ascii="宋体" w:hAnsi="宋体"/>
          <w:sz w:val="24"/>
          <w:u w:val="single"/>
        </w:rPr>
        <w:t xml:space="preserve">                             </w:t>
      </w:r>
      <w:r>
        <w:rPr>
          <w:rFonts w:ascii="宋体" w:hAnsi="宋体" w:hint="eastAsia"/>
          <w:sz w:val="24"/>
        </w:rPr>
        <w:t>项目的招标公告</w:t>
      </w:r>
      <w:r>
        <w:rPr>
          <w:rFonts w:ascii="宋体" w:hAnsi="宋体"/>
          <w:sz w:val="24"/>
        </w:rPr>
        <w:t>/</w:t>
      </w:r>
      <w:r>
        <w:rPr>
          <w:rFonts w:ascii="宋体" w:hAnsi="宋体" w:hint="eastAsia"/>
          <w:sz w:val="24"/>
        </w:rPr>
        <w:t>投标邀请书</w:t>
      </w:r>
    </w:p>
    <w:p w:rsidR="004833BF" w:rsidRDefault="009E144C">
      <w:pPr>
        <w:snapToGrid w:val="0"/>
        <w:spacing w:line="360" w:lineRule="auto"/>
        <w:rPr>
          <w:rFonts w:ascii="宋体" w:hAnsi="宋体"/>
          <w:sz w:val="24"/>
          <w:szCs w:val="20"/>
        </w:rPr>
      </w:pPr>
      <w:r>
        <w:rPr>
          <w:rFonts w:ascii="宋体" w:hAnsi="宋体" w:hint="eastAsia"/>
          <w:sz w:val="24"/>
        </w:rPr>
        <w:t>（项目编号：</w:t>
      </w:r>
      <w:r>
        <w:rPr>
          <w:rFonts w:ascii="宋体" w:hAnsi="宋体"/>
          <w:sz w:val="24"/>
        </w:rPr>
        <w:t>____</w:t>
      </w:r>
      <w:r>
        <w:rPr>
          <w:rFonts w:ascii="宋体" w:hAnsi="宋体"/>
          <w:sz w:val="24"/>
          <w:u w:val="single"/>
        </w:rPr>
        <w:t>_     _</w:t>
      </w:r>
      <w:r>
        <w:rPr>
          <w:rFonts w:ascii="宋体" w:hAnsi="宋体"/>
          <w:sz w:val="24"/>
        </w:rPr>
        <w:t>_</w:t>
      </w:r>
      <w:r>
        <w:rPr>
          <w:rFonts w:ascii="宋体" w:hAnsi="宋体" w:hint="eastAsia"/>
          <w:sz w:val="24"/>
        </w:rPr>
        <w:t>），签字代表</w:t>
      </w:r>
      <w:r>
        <w:rPr>
          <w:rFonts w:ascii="宋体" w:hAnsi="宋体"/>
          <w:sz w:val="24"/>
        </w:rPr>
        <w:t>______</w:t>
      </w:r>
      <w:r>
        <w:rPr>
          <w:rFonts w:ascii="宋体" w:hAnsi="宋体"/>
          <w:sz w:val="24"/>
          <w:u w:val="single"/>
        </w:rPr>
        <w:t xml:space="preserve">_     </w:t>
      </w:r>
      <w:r>
        <w:rPr>
          <w:rFonts w:ascii="宋体" w:hAnsi="宋体" w:hint="eastAsia"/>
          <w:sz w:val="24"/>
        </w:rPr>
        <w:t>（全名）经正式授权并代表投标人</w:t>
      </w:r>
      <w:r>
        <w:rPr>
          <w:rFonts w:ascii="宋体" w:hAnsi="宋体"/>
          <w:sz w:val="24"/>
        </w:rPr>
        <w:t>_____</w:t>
      </w:r>
      <w:r>
        <w:rPr>
          <w:rFonts w:ascii="宋体" w:hAnsi="宋体"/>
          <w:sz w:val="24"/>
          <w:u w:val="single"/>
        </w:rPr>
        <w:t>__                    __</w:t>
      </w:r>
      <w:r>
        <w:rPr>
          <w:rFonts w:ascii="宋体" w:hAnsi="宋体" w:hint="eastAsia"/>
          <w:sz w:val="24"/>
        </w:rPr>
        <w:t>（投标人名称）提交资信</w:t>
      </w:r>
      <w:r>
        <w:rPr>
          <w:rFonts w:ascii="宋体" w:hAnsi="宋体"/>
          <w:sz w:val="24"/>
        </w:rPr>
        <w:t>/</w:t>
      </w:r>
      <w:r>
        <w:rPr>
          <w:rFonts w:ascii="宋体" w:hAnsi="宋体" w:hint="eastAsia"/>
          <w:sz w:val="24"/>
        </w:rPr>
        <w:t>商务文件、技术文件、报价文件正本各一份、副本</w:t>
      </w:r>
      <w:r>
        <w:rPr>
          <w:rFonts w:ascii="宋体" w:hAnsi="宋体"/>
          <w:sz w:val="24"/>
          <w:u w:val="single"/>
        </w:rPr>
        <w:t xml:space="preserve">      </w:t>
      </w:r>
      <w:r>
        <w:rPr>
          <w:rFonts w:ascii="宋体" w:hAnsi="宋体" w:hint="eastAsia"/>
          <w:sz w:val="24"/>
        </w:rPr>
        <w:t>份。</w:t>
      </w:r>
    </w:p>
    <w:p w:rsidR="004833BF" w:rsidRDefault="009E144C">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4833BF" w:rsidRDefault="009E144C">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4833BF" w:rsidRDefault="009E144C">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.投标人在投标之前已经与贵方进行了充分的沟通，完全理解并接受招标文件的各项规定和要求，对招标文件的合理性、合法性不再有异议。</w:t>
      </w:r>
    </w:p>
    <w:p w:rsidR="004833BF" w:rsidRDefault="009E144C">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______</w:t>
      </w:r>
      <w:proofErr w:type="gramStart"/>
      <w:r>
        <w:rPr>
          <w:rFonts w:ascii="宋体" w:hAnsi="宋体" w:hint="eastAsia"/>
          <w:sz w:val="24"/>
        </w:rPr>
        <w:t>个</w:t>
      </w:r>
      <w:proofErr w:type="gramEnd"/>
      <w:r>
        <w:rPr>
          <w:rFonts w:ascii="宋体" w:hAnsi="宋体" w:hint="eastAsia"/>
          <w:sz w:val="24"/>
        </w:rPr>
        <w:t>日。</w:t>
      </w:r>
    </w:p>
    <w:p w:rsidR="004833BF" w:rsidRDefault="009E144C">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4833BF" w:rsidRDefault="009E144C">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4833BF" w:rsidRDefault="009E144C">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4833BF" w:rsidRDefault="009E144C">
      <w:pPr>
        <w:snapToGrid w:val="0"/>
        <w:spacing w:line="360" w:lineRule="auto"/>
        <w:rPr>
          <w:rFonts w:ascii="宋体" w:hAnsi="宋体"/>
          <w:sz w:val="24"/>
          <w:szCs w:val="20"/>
        </w:rPr>
      </w:pPr>
      <w:r>
        <w:rPr>
          <w:rFonts w:ascii="宋体" w:hAnsi="宋体" w:hint="eastAsia"/>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ascii="宋体" w:hAnsi="宋体" w:hint="eastAsia"/>
          <w:sz w:val="24"/>
        </w:rPr>
        <w:t>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4833BF" w:rsidRDefault="009E144C">
      <w:pPr>
        <w:snapToGrid w:val="0"/>
        <w:spacing w:line="360" w:lineRule="auto"/>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rsidR="004833BF" w:rsidRDefault="009E144C">
      <w:pPr>
        <w:snapToGrid w:val="0"/>
        <w:spacing w:line="360" w:lineRule="auto"/>
        <w:rPr>
          <w:rFonts w:ascii="宋体" w:hAnsi="宋体"/>
          <w:sz w:val="24"/>
          <w:szCs w:val="20"/>
        </w:rPr>
      </w:pPr>
      <w:r>
        <w:rPr>
          <w:rFonts w:ascii="宋体" w:hAnsi="宋体" w:hint="eastAsia"/>
          <w:sz w:val="24"/>
        </w:rPr>
        <w:t>投标人名称</w:t>
      </w:r>
      <w:r>
        <w:rPr>
          <w:rFonts w:ascii="宋体" w:hAnsi="宋体"/>
          <w:sz w:val="24"/>
        </w:rPr>
        <w:t>(</w:t>
      </w:r>
      <w:r>
        <w:rPr>
          <w:rFonts w:ascii="宋体" w:hAnsi="宋体" w:hint="eastAsia"/>
          <w:sz w:val="24"/>
        </w:rPr>
        <w:t>公章</w:t>
      </w:r>
      <w:r>
        <w:rPr>
          <w:rFonts w:ascii="宋体" w:hAnsi="宋体"/>
          <w:sz w:val="24"/>
        </w:rPr>
        <w:t>):___________________</w:t>
      </w:r>
    </w:p>
    <w:p w:rsidR="004833BF" w:rsidRDefault="009E144C">
      <w:pPr>
        <w:snapToGrid w:val="0"/>
        <w:spacing w:line="360" w:lineRule="auto"/>
        <w:rPr>
          <w:rFonts w:ascii="宋体" w:hAnsi="宋体"/>
          <w:sz w:val="24"/>
          <w:szCs w:val="20"/>
        </w:rPr>
      </w:pPr>
      <w:r>
        <w:rPr>
          <w:rFonts w:ascii="宋体" w:hAnsi="宋体" w:hint="eastAsia"/>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银行帐号：</w:t>
      </w:r>
      <w:r>
        <w:rPr>
          <w:rFonts w:ascii="宋体" w:hAnsi="宋体"/>
          <w:sz w:val="24"/>
          <w:u w:val="single"/>
        </w:rPr>
        <w:t xml:space="preserve">                    </w:t>
      </w:r>
      <w:r>
        <w:rPr>
          <w:rFonts w:ascii="宋体" w:hAnsi="宋体"/>
          <w:sz w:val="24"/>
        </w:rPr>
        <w:t xml:space="preserve"> </w:t>
      </w:r>
    </w:p>
    <w:p w:rsidR="004833BF" w:rsidRDefault="009E144C">
      <w:pPr>
        <w:snapToGrid w:val="0"/>
        <w:spacing w:line="360" w:lineRule="auto"/>
        <w:jc w:val="center"/>
        <w:rPr>
          <w:rFonts w:ascii="宋体" w:hAnsi="宋体"/>
          <w:sz w:val="30"/>
          <w:szCs w:val="20"/>
        </w:rPr>
      </w:pPr>
      <w:r>
        <w:rPr>
          <w:rFonts w:ascii="宋体" w:hAnsi="宋体" w:hint="eastAsia"/>
          <w:sz w:val="24"/>
        </w:rPr>
        <w:t>授权代表签字</w:t>
      </w:r>
      <w:r>
        <w:rPr>
          <w:rFonts w:ascii="宋体" w:hAnsi="宋体"/>
          <w:sz w:val="24"/>
        </w:rPr>
        <w:t xml:space="preserve">:___________                      </w:t>
      </w: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4833BF" w:rsidRDefault="004833BF">
      <w:pPr>
        <w:pStyle w:val="ab"/>
        <w:snapToGrid w:val="0"/>
        <w:spacing w:beforeLines="0" w:afterLines="0" w:line="240" w:lineRule="auto"/>
        <w:rPr>
          <w:rFonts w:hAnsi="宋体"/>
        </w:rPr>
      </w:pPr>
    </w:p>
    <w:p w:rsidR="004833BF" w:rsidRDefault="009E144C">
      <w:pPr>
        <w:pStyle w:val="ab"/>
        <w:snapToGrid w:val="0"/>
        <w:spacing w:beforeLines="0" w:afterLines="0" w:line="240" w:lineRule="auto"/>
        <w:rPr>
          <w:rFonts w:hAnsi="宋体"/>
          <w:color w:val="000000"/>
        </w:rPr>
      </w:pPr>
      <w:r>
        <w:rPr>
          <w:rFonts w:hAnsi="宋体"/>
        </w:rPr>
        <w:br w:type="page"/>
      </w:r>
      <w:r>
        <w:rPr>
          <w:rFonts w:hAnsi="宋体"/>
          <w:color w:val="000000"/>
        </w:rPr>
        <w:lastRenderedPageBreak/>
        <w:t xml:space="preserve"> </w:t>
      </w:r>
      <w:r>
        <w:rPr>
          <w:rFonts w:ascii="仿宋" w:eastAsia="仿宋" w:hAnsi="仿宋" w:cs="Arial"/>
          <w:b/>
          <w:color w:val="000000"/>
          <w:sz w:val="30"/>
          <w:szCs w:val="30"/>
        </w:rPr>
        <w:t>5</w:t>
      </w:r>
      <w:r>
        <w:rPr>
          <w:rFonts w:ascii="仿宋" w:eastAsia="仿宋" w:hAnsi="仿宋" w:cs="Arial" w:hint="eastAsia"/>
          <w:b/>
          <w:color w:val="000000"/>
          <w:sz w:val="30"/>
          <w:szCs w:val="30"/>
        </w:rPr>
        <w:t>1.</w:t>
      </w:r>
      <w:r>
        <w:rPr>
          <w:rFonts w:ascii="仿宋" w:eastAsia="仿宋" w:hAnsi="仿宋" w:cs="Arial"/>
          <w:b/>
          <w:color w:val="000000"/>
          <w:sz w:val="30"/>
          <w:szCs w:val="30"/>
        </w:rPr>
        <w:t xml:space="preserve">投标报价明细表格式（适用于货物类项目）：       </w:t>
      </w:r>
    </w:p>
    <w:p w:rsidR="004833BF" w:rsidRDefault="009E144C">
      <w:pPr>
        <w:snapToGrid w:val="0"/>
        <w:spacing w:line="360" w:lineRule="auto"/>
        <w:ind w:firstLineChars="200" w:firstLine="600"/>
        <w:jc w:val="center"/>
        <w:rPr>
          <w:rFonts w:ascii="仿宋" w:eastAsia="仿宋" w:hAnsi="仿宋" w:cs="Arial"/>
          <w:color w:val="000000"/>
          <w:sz w:val="30"/>
          <w:szCs w:val="30"/>
        </w:rPr>
      </w:pPr>
      <w:r>
        <w:rPr>
          <w:rFonts w:ascii="仿宋" w:eastAsia="仿宋" w:hAnsi="仿宋" w:cs="Arial"/>
          <w:color w:val="000000"/>
          <w:sz w:val="30"/>
          <w:szCs w:val="30"/>
        </w:rPr>
        <w:t>投标报价明细表（</w:t>
      </w:r>
      <w:r>
        <w:rPr>
          <w:rFonts w:ascii="仿宋" w:eastAsia="仿宋" w:hAnsi="仿宋" w:cs="Arial" w:hint="eastAsia"/>
          <w:color w:val="000000"/>
          <w:sz w:val="30"/>
          <w:szCs w:val="30"/>
        </w:rPr>
        <w:t>1</w:t>
      </w:r>
      <w:r>
        <w:rPr>
          <w:rFonts w:ascii="仿宋" w:eastAsia="仿宋" w:hAnsi="仿宋" w:cs="Arial"/>
          <w:color w:val="000000"/>
          <w:sz w:val="30"/>
          <w:szCs w:val="30"/>
        </w:rPr>
        <w:t>）</w:t>
      </w:r>
    </w:p>
    <w:p w:rsidR="004833BF" w:rsidRDefault="009E144C">
      <w:pPr>
        <w:snapToGrid w:val="0"/>
        <w:spacing w:line="360" w:lineRule="auto"/>
        <w:ind w:firstLineChars="200" w:firstLine="600"/>
        <w:rPr>
          <w:rFonts w:ascii="仿宋" w:eastAsia="仿宋" w:hAnsi="仿宋" w:cs="Arial"/>
          <w:color w:val="000000"/>
          <w:sz w:val="30"/>
          <w:szCs w:val="30"/>
        </w:rPr>
      </w:pPr>
      <w:r>
        <w:rPr>
          <w:rFonts w:ascii="仿宋" w:eastAsia="仿宋" w:hAnsi="仿宋" w:cs="Arial"/>
          <w:color w:val="000000"/>
          <w:sz w:val="30"/>
          <w:szCs w:val="30"/>
        </w:rPr>
        <w:t>标项：                       金额单位：人民币（元）</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1374"/>
        <w:gridCol w:w="1080"/>
        <w:gridCol w:w="1440"/>
        <w:gridCol w:w="8"/>
        <w:gridCol w:w="1612"/>
        <w:gridCol w:w="1260"/>
        <w:gridCol w:w="1440"/>
      </w:tblGrid>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sz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sz w:val="24"/>
              </w:rPr>
            </w:pPr>
            <w:r>
              <w:rPr>
                <w:rFonts w:hint="eastAsia"/>
                <w:sz w:val="24"/>
              </w:rPr>
              <w:t>金额</w:t>
            </w: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投标费用及利润</w:t>
            </w: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其他：</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税费及附加</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税费率</w:t>
            </w:r>
            <w:r>
              <w:rPr>
                <w:sz w:val="24"/>
              </w:rPr>
              <w:t xml:space="preserve">: </w:t>
            </w:r>
            <w:r>
              <w:rPr>
                <w:sz w:val="24"/>
                <w:u w:val="single"/>
              </w:rPr>
              <w:t xml:space="preserve">       </w:t>
            </w: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项目毛利</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毛利率：</w:t>
            </w:r>
            <w:r>
              <w:rPr>
                <w:sz w:val="24"/>
                <w:u w:val="single"/>
              </w:rPr>
              <w:t xml:space="preserve">       </w:t>
            </w: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r w:rsidR="004833BF">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总</w:t>
            </w:r>
            <w:r>
              <w:rPr>
                <w:sz w:val="24"/>
              </w:rPr>
              <w:t xml:space="preserve">  </w:t>
            </w:r>
            <w:r>
              <w:rPr>
                <w:rFonts w:hint="eastAsia"/>
                <w:sz w:val="24"/>
              </w:rPr>
              <w:t>价</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4833BF">
            <w:pPr>
              <w:spacing w:line="360" w:lineRule="auto"/>
              <w:rPr>
                <w:sz w:val="24"/>
              </w:rPr>
            </w:pPr>
          </w:p>
        </w:tc>
      </w:tr>
    </w:tbl>
    <w:p w:rsidR="004833BF" w:rsidRDefault="004833BF">
      <w:pPr>
        <w:snapToGrid w:val="0"/>
        <w:spacing w:line="360" w:lineRule="auto"/>
        <w:ind w:firstLineChars="200" w:firstLine="600"/>
        <w:rPr>
          <w:rFonts w:ascii="仿宋" w:eastAsia="仿宋" w:hAnsi="仿宋" w:cs="Arial"/>
          <w:color w:val="000000"/>
          <w:sz w:val="30"/>
          <w:szCs w:val="30"/>
        </w:rPr>
      </w:pPr>
    </w:p>
    <w:p w:rsidR="004833BF" w:rsidRDefault="009E144C">
      <w:pPr>
        <w:snapToGrid w:val="0"/>
        <w:spacing w:line="360" w:lineRule="auto"/>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授权代表签名：</w:t>
      </w:r>
      <w:r>
        <w:rPr>
          <w:rFonts w:ascii="仿宋" w:eastAsia="仿宋" w:hAnsi="仿宋" w:cs="Arial"/>
          <w:color w:val="000000"/>
          <w:sz w:val="30"/>
          <w:szCs w:val="30"/>
        </w:rPr>
        <w:t xml:space="preserve">          </w:t>
      </w:r>
    </w:p>
    <w:p w:rsidR="004833BF" w:rsidRDefault="009E144C">
      <w:pPr>
        <w:snapToGrid w:val="0"/>
        <w:spacing w:line="360" w:lineRule="auto"/>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投标人盖章：</w:t>
      </w:r>
      <w:r>
        <w:rPr>
          <w:rFonts w:ascii="仿宋" w:eastAsia="仿宋" w:hAnsi="仿宋" w:cs="Arial"/>
          <w:color w:val="000000"/>
          <w:sz w:val="30"/>
          <w:szCs w:val="30"/>
        </w:rPr>
        <w:t xml:space="preserve">                          </w:t>
      </w:r>
      <w:r>
        <w:rPr>
          <w:rFonts w:ascii="仿宋" w:eastAsia="仿宋" w:hAnsi="仿宋" w:cs="Arial" w:hint="eastAsia"/>
          <w:color w:val="000000"/>
          <w:sz w:val="30"/>
          <w:szCs w:val="30"/>
        </w:rPr>
        <w:t>日</w:t>
      </w:r>
      <w:r>
        <w:rPr>
          <w:rFonts w:ascii="仿宋" w:eastAsia="仿宋" w:hAnsi="仿宋" w:cs="Arial"/>
          <w:color w:val="000000"/>
          <w:sz w:val="30"/>
          <w:szCs w:val="30"/>
        </w:rPr>
        <w:t xml:space="preserve">  </w:t>
      </w:r>
      <w:r>
        <w:rPr>
          <w:rFonts w:ascii="仿宋" w:eastAsia="仿宋" w:hAnsi="仿宋" w:cs="Arial" w:hint="eastAsia"/>
          <w:color w:val="000000"/>
          <w:sz w:val="30"/>
          <w:szCs w:val="30"/>
        </w:rPr>
        <w:t>期：</w:t>
      </w:r>
      <w:r>
        <w:rPr>
          <w:rFonts w:ascii="仿宋" w:eastAsia="仿宋" w:hAnsi="仿宋" w:cs="Arial"/>
          <w:color w:val="000000"/>
          <w:sz w:val="30"/>
          <w:szCs w:val="30"/>
        </w:rPr>
        <w:t xml:space="preserve">         </w:t>
      </w:r>
    </w:p>
    <w:p w:rsidR="004833BF" w:rsidRDefault="004833BF">
      <w:pPr>
        <w:snapToGrid w:val="0"/>
        <w:spacing w:line="360" w:lineRule="auto"/>
        <w:ind w:firstLineChars="200" w:firstLine="600"/>
        <w:rPr>
          <w:rFonts w:ascii="仿宋" w:eastAsia="仿宋" w:hAnsi="仿宋" w:cs="Arial"/>
          <w:color w:val="000000"/>
          <w:sz w:val="30"/>
          <w:szCs w:val="30"/>
        </w:rPr>
      </w:pPr>
    </w:p>
    <w:p w:rsidR="004833BF" w:rsidRDefault="009E144C">
      <w:pPr>
        <w:pStyle w:val="ab"/>
        <w:snapToGrid w:val="0"/>
        <w:spacing w:beforeLines="0" w:afterLines="0" w:line="240" w:lineRule="auto"/>
        <w:rPr>
          <w:rFonts w:hAnsi="宋体"/>
          <w:color w:val="000000"/>
        </w:rPr>
      </w:pPr>
      <w:r>
        <w:rPr>
          <w:rFonts w:hAnsi="宋体"/>
          <w:color w:val="000000"/>
        </w:rPr>
        <w:t xml:space="preserve">   </w:t>
      </w:r>
    </w:p>
    <w:p w:rsidR="004833BF" w:rsidRDefault="004833BF">
      <w:pPr>
        <w:pStyle w:val="ab"/>
        <w:snapToGrid w:val="0"/>
        <w:spacing w:beforeLines="0" w:afterLines="0" w:line="240" w:lineRule="auto"/>
        <w:jc w:val="center"/>
        <w:rPr>
          <w:rFonts w:hAnsi="宋体"/>
          <w:color w:val="000000"/>
        </w:rPr>
      </w:pPr>
    </w:p>
    <w:p w:rsidR="004833BF" w:rsidRDefault="009E144C">
      <w:pPr>
        <w:pStyle w:val="ab"/>
        <w:snapToGrid w:val="0"/>
        <w:spacing w:beforeLines="0" w:afterLines="0" w:line="240" w:lineRule="auto"/>
        <w:rPr>
          <w:rFonts w:hAnsi="宋体"/>
          <w:color w:val="000000"/>
        </w:rPr>
      </w:pPr>
      <w:r>
        <w:rPr>
          <w:rFonts w:hAnsi="宋体"/>
        </w:rPr>
        <w:t>5</w:t>
      </w:r>
      <w:r>
        <w:rPr>
          <w:rFonts w:hAnsi="宋体" w:hint="eastAsia"/>
        </w:rPr>
        <w:t>2.</w:t>
      </w:r>
      <w:r>
        <w:rPr>
          <w:rFonts w:hAnsi="宋体"/>
        </w:rPr>
        <w:t>费用</w:t>
      </w:r>
      <w:r>
        <w:rPr>
          <w:rFonts w:hAnsi="宋体"/>
          <w:color w:val="000000"/>
        </w:rPr>
        <w:t>明细表格式（适用于技术服务类项目）</w:t>
      </w:r>
    </w:p>
    <w:p w:rsidR="004833BF" w:rsidRDefault="009E144C">
      <w:pPr>
        <w:pStyle w:val="ab"/>
        <w:snapToGrid w:val="0"/>
        <w:spacing w:beforeLines="0" w:afterLines="0" w:line="240" w:lineRule="auto"/>
        <w:jc w:val="center"/>
        <w:rPr>
          <w:rFonts w:hAnsi="宋体"/>
          <w:sz w:val="30"/>
        </w:rPr>
      </w:pPr>
      <w:r>
        <w:rPr>
          <w:rFonts w:hAnsi="宋体"/>
        </w:rPr>
        <w:t>投标费用</w:t>
      </w:r>
      <w:r>
        <w:rPr>
          <w:rFonts w:hAnsi="宋体"/>
          <w:color w:val="000000"/>
        </w:rPr>
        <w:t>明细表</w:t>
      </w:r>
    </w:p>
    <w:p w:rsidR="004833BF" w:rsidRDefault="009E144C">
      <w:pPr>
        <w:pStyle w:val="ab"/>
        <w:snapToGrid w:val="0"/>
        <w:spacing w:beforeLines="0" w:afterLines="0" w:line="240" w:lineRule="auto"/>
        <w:rPr>
          <w:rFonts w:hAnsi="宋体"/>
          <w:szCs w:val="21"/>
        </w:rPr>
      </w:pPr>
      <w:r>
        <w:rPr>
          <w:rFonts w:hAnsi="宋体"/>
          <w:sz w:val="30"/>
        </w:rPr>
        <w:t xml:space="preserve">   </w:t>
      </w:r>
      <w:r>
        <w:rPr>
          <w:rFonts w:hAnsi="宋体"/>
        </w:rPr>
        <w:t>标项：</w:t>
      </w:r>
      <w:r>
        <w:rPr>
          <w:rFonts w:hAnsi="宋体"/>
          <w:u w:val="single"/>
        </w:rPr>
        <w:t xml:space="preserve">              </w:t>
      </w:r>
      <w:r>
        <w:rPr>
          <w:rFonts w:hAnsi="宋体"/>
          <w:sz w:val="30"/>
        </w:rPr>
        <w:t xml:space="preserve">                </w:t>
      </w:r>
      <w:r>
        <w:rPr>
          <w:rFonts w:hAnsi="宋体"/>
          <w:szCs w:val="21"/>
        </w:rPr>
        <w:t xml:space="preserve"> 金额单位：人民币（元）</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8"/>
        <w:gridCol w:w="1612"/>
        <w:gridCol w:w="1260"/>
        <w:gridCol w:w="8"/>
        <w:gridCol w:w="1432"/>
      </w:tblGrid>
      <w:tr w:rsidR="004833BF">
        <w:tc>
          <w:tcPr>
            <w:tcW w:w="540" w:type="dxa"/>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序</w:t>
            </w:r>
            <w:r>
              <w:rPr>
                <w:rFonts w:ascii="宋体" w:hAnsi="宋体" w:hint="eastAsia"/>
                <w:sz w:val="24"/>
              </w:rPr>
              <w:lastRenderedPageBreak/>
              <w:t>号</w:t>
            </w:r>
          </w:p>
        </w:tc>
        <w:tc>
          <w:tcPr>
            <w:tcW w:w="1620" w:type="dxa"/>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lastRenderedPageBreak/>
              <w:t>设备及原材</w:t>
            </w:r>
            <w:r>
              <w:rPr>
                <w:rFonts w:ascii="宋体" w:hAnsi="宋体" w:hint="eastAsia"/>
                <w:sz w:val="24"/>
              </w:rPr>
              <w:lastRenderedPageBreak/>
              <w:t>料名称</w:t>
            </w:r>
          </w:p>
        </w:tc>
        <w:tc>
          <w:tcPr>
            <w:tcW w:w="1080" w:type="dxa"/>
            <w:tcBorders>
              <w:top w:val="single" w:sz="4" w:space="0" w:color="auto"/>
              <w:left w:val="single" w:sz="4" w:space="0" w:color="auto"/>
              <w:bottom w:val="single" w:sz="4" w:space="0" w:color="auto"/>
              <w:right w:val="single" w:sz="4" w:space="0" w:color="auto"/>
            </w:tcBorders>
            <w:vAlign w:val="center"/>
          </w:tcPr>
          <w:p w:rsidR="004833BF" w:rsidRDefault="009E144C">
            <w:pPr>
              <w:pStyle w:val="af8"/>
              <w:snapToGrid w:val="0"/>
              <w:spacing w:before="50" w:after="50" w:line="240" w:lineRule="auto"/>
              <w:rPr>
                <w:rFonts w:ascii="宋体" w:eastAsia="宋体" w:hAnsi="宋体"/>
              </w:rPr>
            </w:pPr>
            <w:r>
              <w:rPr>
                <w:rFonts w:ascii="宋体" w:eastAsia="宋体" w:hAnsi="宋体"/>
              </w:rPr>
              <w:lastRenderedPageBreak/>
              <w:t>品牌</w:t>
            </w:r>
          </w:p>
        </w:tc>
        <w:tc>
          <w:tcPr>
            <w:tcW w:w="1440" w:type="dxa"/>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z w:val="24"/>
              </w:rPr>
              <w:t>金额</w:t>
            </w: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4688" w:type="dxa"/>
            <w:gridSpan w:val="5"/>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工程量及费用项目清单</w:t>
            </w:r>
          </w:p>
        </w:tc>
        <w:tc>
          <w:tcPr>
            <w:tcW w:w="1612" w:type="dxa"/>
            <w:tcBorders>
              <w:top w:val="single" w:sz="4" w:space="0" w:color="auto"/>
              <w:left w:val="single" w:sz="4" w:space="0" w:color="auto"/>
              <w:bottom w:val="single" w:sz="4" w:space="0" w:color="auto"/>
              <w:right w:val="single" w:sz="4" w:space="0" w:color="auto"/>
              <w:tr2bl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1268" w:type="dxa"/>
            <w:gridSpan w:val="2"/>
            <w:tcBorders>
              <w:top w:val="single" w:sz="4" w:space="0" w:color="auto"/>
              <w:left w:val="single" w:sz="4" w:space="0" w:color="auto"/>
              <w:bottom w:val="single" w:sz="4" w:space="0" w:color="auto"/>
              <w:right w:val="single" w:sz="4" w:space="0" w:color="auto"/>
              <w:tr2bl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1432" w:type="dxa"/>
            <w:tcBorders>
              <w:top w:val="single" w:sz="4" w:space="0" w:color="auto"/>
              <w:left w:val="single" w:sz="4" w:space="0" w:color="auto"/>
              <w:bottom w:val="single" w:sz="4" w:space="0" w:color="auto"/>
              <w:right w:val="single" w:sz="4" w:space="0" w:color="auto"/>
              <w:tr2bl w:val="single" w:sz="4" w:space="0" w:color="auto"/>
            </w:tcBorders>
          </w:tcPr>
          <w:p w:rsidR="004833BF" w:rsidRDefault="004833BF">
            <w:pPr>
              <w:tabs>
                <w:tab w:val="left" w:pos="1418"/>
              </w:tabs>
              <w:snapToGrid w:val="0"/>
              <w:spacing w:before="50" w:after="50"/>
              <w:rPr>
                <w:rFonts w:ascii="宋体" w:hAnsi="宋体"/>
                <w:spacing w:val="20"/>
                <w:sz w:val="24"/>
                <w:szCs w:val="20"/>
              </w:rPr>
            </w:pPr>
          </w:p>
        </w:tc>
      </w:tr>
      <w:tr w:rsidR="004833BF">
        <w:trPr>
          <w:trHeight w:val="452"/>
        </w:trPr>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工程量</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602"/>
        </w:trPr>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452"/>
        </w:trPr>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435"/>
        </w:trPr>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工时费</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rPr>
          <w:trHeight w:val="486"/>
        </w:trPr>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服务费</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税费及附加</w:t>
            </w:r>
          </w:p>
        </w:tc>
        <w:tc>
          <w:tcPr>
            <w:tcW w:w="2880" w:type="dxa"/>
            <w:gridSpan w:val="3"/>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税费率：</w:t>
            </w:r>
            <w:r>
              <w:rPr>
                <w:rFonts w:ascii="宋体" w:hAnsi="宋体"/>
                <w:spacing w:val="20"/>
                <w:sz w:val="24"/>
                <w:u w:val="single"/>
              </w:rPr>
              <w:t xml:space="preserve">        </w:t>
            </w:r>
            <w:r>
              <w:rPr>
                <w:rFonts w:ascii="宋体" w:hAnsi="宋体"/>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540" w:type="dxa"/>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项目毛利</w:t>
            </w:r>
          </w:p>
        </w:tc>
        <w:tc>
          <w:tcPr>
            <w:tcW w:w="2880" w:type="dxa"/>
            <w:gridSpan w:val="3"/>
            <w:tcBorders>
              <w:top w:val="single" w:sz="4" w:space="0" w:color="auto"/>
              <w:left w:val="single" w:sz="4" w:space="0" w:color="auto"/>
              <w:bottom w:val="single" w:sz="4" w:space="0" w:color="auto"/>
              <w:right w:val="single" w:sz="4" w:space="0" w:color="auto"/>
            </w:tcBorders>
          </w:tcPr>
          <w:p w:rsidR="004833BF" w:rsidRDefault="009E144C">
            <w:pPr>
              <w:tabs>
                <w:tab w:val="left" w:pos="1418"/>
              </w:tabs>
              <w:snapToGrid w:val="0"/>
              <w:spacing w:before="50" w:after="50"/>
              <w:rPr>
                <w:rFonts w:ascii="宋体" w:hAnsi="宋体"/>
                <w:spacing w:val="20"/>
                <w:sz w:val="24"/>
                <w:szCs w:val="20"/>
              </w:rPr>
            </w:pPr>
            <w:r>
              <w:rPr>
                <w:rFonts w:ascii="宋体" w:hAnsi="宋体" w:hint="eastAsia"/>
                <w:spacing w:val="20"/>
                <w:sz w:val="24"/>
              </w:rPr>
              <w:t>毛利率</w:t>
            </w:r>
            <w:r>
              <w:rPr>
                <w:rFonts w:ascii="宋体" w:hAnsi="宋体"/>
                <w:spacing w:val="20"/>
                <w:sz w:val="24"/>
                <w:u w:val="single"/>
              </w:rPr>
              <w:t xml:space="preserve">          </w:t>
            </w:r>
            <w:r>
              <w:rPr>
                <w:rFonts w:ascii="宋体" w:hAnsi="宋体"/>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r w:rsidR="004833BF">
        <w:tc>
          <w:tcPr>
            <w:tcW w:w="7560" w:type="dxa"/>
            <w:gridSpan w:val="7"/>
            <w:tcBorders>
              <w:top w:val="single" w:sz="4" w:space="0" w:color="auto"/>
              <w:left w:val="single" w:sz="4" w:space="0" w:color="auto"/>
              <w:bottom w:val="single" w:sz="4" w:space="0" w:color="auto"/>
              <w:right w:val="single" w:sz="4" w:space="0" w:color="auto"/>
            </w:tcBorders>
            <w:vAlign w:val="center"/>
          </w:tcPr>
          <w:p w:rsidR="004833BF" w:rsidRDefault="009E144C">
            <w:pPr>
              <w:tabs>
                <w:tab w:val="left" w:pos="1418"/>
              </w:tabs>
              <w:snapToGrid w:val="0"/>
              <w:spacing w:before="50" w:after="50"/>
              <w:jc w:val="center"/>
              <w:rPr>
                <w:rFonts w:ascii="宋体" w:hAnsi="宋体"/>
                <w:spacing w:val="20"/>
                <w:sz w:val="24"/>
                <w:szCs w:val="20"/>
              </w:rPr>
            </w:pPr>
            <w:r>
              <w:rPr>
                <w:rFonts w:ascii="宋体" w:hAnsi="宋体" w:hint="eastAsia"/>
                <w:spacing w:val="20"/>
              </w:rPr>
              <w:t>合</w:t>
            </w:r>
            <w:r>
              <w:rPr>
                <w:rFonts w:ascii="宋体" w:hAnsi="宋体"/>
                <w:spacing w:val="20"/>
              </w:rPr>
              <w:t xml:space="preserve">    </w:t>
            </w:r>
            <w:r>
              <w:rPr>
                <w:rFonts w:ascii="宋体" w:hAnsi="宋体" w:hint="eastAsia"/>
                <w:spacing w:val="20"/>
              </w:rPr>
              <w:t>计</w:t>
            </w:r>
            <w:r>
              <w:rPr>
                <w:rFonts w:ascii="宋体" w:hAnsi="宋体"/>
                <w:spacing w:val="20"/>
              </w:rPr>
              <w:t xml:space="preserve">  </w:t>
            </w:r>
            <w:r>
              <w:rPr>
                <w:rFonts w:ascii="宋体" w:hAnsi="宋体" w:hint="eastAsia"/>
                <w:spacing w:val="20"/>
              </w:rPr>
              <w:t>金</w:t>
            </w:r>
            <w:r>
              <w:rPr>
                <w:rFonts w:ascii="宋体" w:hAnsi="宋体"/>
                <w:spacing w:val="20"/>
              </w:rPr>
              <w:t xml:space="preserve">  </w:t>
            </w:r>
            <w:r>
              <w:rPr>
                <w:rFonts w:ascii="宋体" w:hAnsi="宋体" w:hint="eastAsia"/>
                <w:spacing w:val="20"/>
              </w:rPr>
              <w:t>额</w:t>
            </w:r>
          </w:p>
        </w:tc>
        <w:tc>
          <w:tcPr>
            <w:tcW w:w="1440" w:type="dxa"/>
            <w:gridSpan w:val="2"/>
            <w:tcBorders>
              <w:top w:val="single" w:sz="4" w:space="0" w:color="auto"/>
              <w:left w:val="single" w:sz="4" w:space="0" w:color="auto"/>
              <w:bottom w:val="single" w:sz="4" w:space="0" w:color="auto"/>
              <w:right w:val="single" w:sz="4" w:space="0" w:color="auto"/>
            </w:tcBorders>
          </w:tcPr>
          <w:p w:rsidR="004833BF" w:rsidRDefault="004833BF">
            <w:pPr>
              <w:tabs>
                <w:tab w:val="left" w:pos="1418"/>
              </w:tabs>
              <w:snapToGrid w:val="0"/>
              <w:spacing w:before="50" w:after="50"/>
              <w:jc w:val="center"/>
              <w:rPr>
                <w:rFonts w:ascii="宋体" w:hAnsi="宋体"/>
                <w:spacing w:val="20"/>
                <w:sz w:val="24"/>
                <w:szCs w:val="20"/>
              </w:rPr>
            </w:pPr>
          </w:p>
        </w:tc>
      </w:tr>
    </w:tbl>
    <w:p w:rsidR="004833BF" w:rsidRDefault="009E144C">
      <w:pPr>
        <w:pStyle w:val="ParaCharCharCharCharCharCharCharCharChar1CharCharCharChar"/>
        <w:tabs>
          <w:tab w:val="left" w:pos="1418"/>
        </w:tabs>
        <w:snapToGrid w:val="0"/>
        <w:spacing w:before="50" w:after="50"/>
        <w:rPr>
          <w:rFonts w:ascii="宋体" w:hAnsi="宋体"/>
          <w:spacing w:val="20"/>
          <w:szCs w:val="24"/>
        </w:rPr>
      </w:pPr>
      <w:r>
        <w:rPr>
          <w:rFonts w:ascii="宋体" w:hAnsi="宋体" w:hint="eastAsia"/>
          <w:spacing w:val="20"/>
          <w:szCs w:val="24"/>
        </w:rPr>
        <w:t>注：费用包括工程费、人工费、服务费、运输费、安装调试费及实施本项目所需的其他一切费用。</w:t>
      </w: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授权代表签名：</w:t>
      </w:r>
      <w:r>
        <w:rPr>
          <w:rFonts w:ascii="宋体" w:hAnsi="宋体"/>
          <w:spacing w:val="20"/>
          <w:sz w:val="24"/>
          <w:u w:val="single"/>
        </w:rPr>
        <w:t xml:space="preserve">            </w:t>
      </w:r>
    </w:p>
    <w:p w:rsidR="004833BF" w:rsidRDefault="009E144C">
      <w:pPr>
        <w:snapToGrid w:val="0"/>
        <w:spacing w:before="50" w:after="50"/>
        <w:rPr>
          <w:rFonts w:ascii="宋体" w:hAnsi="宋体"/>
          <w:spacing w:val="20"/>
          <w:sz w:val="24"/>
          <w:szCs w:val="20"/>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4833BF" w:rsidRDefault="004833BF">
      <w:pPr>
        <w:snapToGrid w:val="0"/>
        <w:spacing w:before="50" w:after="50"/>
        <w:rPr>
          <w:rFonts w:ascii="宋体" w:hAnsi="宋体"/>
          <w:spacing w:val="20"/>
          <w:sz w:val="24"/>
          <w:szCs w:val="20"/>
          <w:u w:val="single"/>
        </w:rPr>
      </w:pPr>
    </w:p>
    <w:p w:rsidR="004833BF" w:rsidRDefault="004833BF">
      <w:pPr>
        <w:snapToGrid w:val="0"/>
        <w:spacing w:before="50" w:after="50"/>
        <w:rPr>
          <w:rFonts w:ascii="宋体" w:hAnsi="宋体"/>
          <w:sz w:val="24"/>
        </w:rPr>
      </w:pPr>
    </w:p>
    <w:p w:rsidR="004833BF" w:rsidRDefault="009E144C">
      <w:pPr>
        <w:snapToGrid w:val="0"/>
        <w:spacing w:before="50" w:after="50"/>
        <w:rPr>
          <w:rFonts w:ascii="宋体" w:hAnsi="宋体"/>
          <w:sz w:val="32"/>
          <w:szCs w:val="20"/>
        </w:rPr>
      </w:pPr>
      <w:r>
        <w:rPr>
          <w:rFonts w:ascii="宋体" w:hAnsi="宋体" w:hint="eastAsia"/>
          <w:sz w:val="24"/>
        </w:rPr>
        <w:t>53.</w:t>
      </w:r>
      <w:r>
        <w:rPr>
          <w:rFonts w:ascii="宋体" w:hAnsi="宋体" w:hint="eastAsia"/>
        </w:rPr>
        <w:t>开标一览表信封封面格式（可以手写，密封）：</w:t>
      </w:r>
    </w:p>
    <w:p w:rsidR="004833BF" w:rsidRDefault="004833BF">
      <w:pPr>
        <w:snapToGrid w:val="0"/>
        <w:spacing w:before="50" w:after="50"/>
        <w:rPr>
          <w:rFonts w:ascii="宋体" w:hAnsi="宋体"/>
          <w:sz w:val="32"/>
          <w:szCs w:val="20"/>
        </w:rPr>
      </w:pPr>
    </w:p>
    <w:p w:rsidR="004833BF" w:rsidRDefault="009E144C">
      <w:pPr>
        <w:snapToGrid w:val="0"/>
        <w:spacing w:before="50" w:after="50"/>
        <w:rPr>
          <w:rFonts w:ascii="宋体" w:hAnsi="宋体"/>
          <w:sz w:val="24"/>
          <w:szCs w:val="20"/>
          <w:u w:val="single"/>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p>
    <w:p w:rsidR="004833BF" w:rsidRDefault="004833BF">
      <w:pPr>
        <w:snapToGrid w:val="0"/>
        <w:spacing w:before="50" w:after="50"/>
        <w:rPr>
          <w:rFonts w:ascii="宋体" w:hAnsi="宋体"/>
          <w:sz w:val="24"/>
          <w:szCs w:val="20"/>
        </w:rPr>
      </w:pPr>
    </w:p>
    <w:p w:rsidR="004833BF" w:rsidRDefault="009E144C">
      <w:pPr>
        <w:snapToGrid w:val="0"/>
        <w:spacing w:before="50" w:after="50"/>
        <w:rPr>
          <w:rFonts w:ascii="宋体" w:hAnsi="宋体"/>
          <w:sz w:val="32"/>
          <w:szCs w:val="20"/>
        </w:rPr>
      </w:pP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p>
    <w:p w:rsidR="004833BF" w:rsidRDefault="009E144C">
      <w:pPr>
        <w:pStyle w:val="ab"/>
        <w:snapToGrid w:val="0"/>
        <w:spacing w:beforeLines="0" w:afterLines="0" w:line="240" w:lineRule="auto"/>
        <w:jc w:val="center"/>
        <w:rPr>
          <w:rFonts w:hAnsi="宋体"/>
          <w:sz w:val="30"/>
        </w:rPr>
      </w:pPr>
      <w:r>
        <w:rPr>
          <w:rFonts w:hAnsi="宋体"/>
          <w:sz w:val="30"/>
        </w:rPr>
        <w:t>开标一览表</w:t>
      </w:r>
    </w:p>
    <w:p w:rsidR="004833BF" w:rsidRDefault="004833BF">
      <w:pPr>
        <w:tabs>
          <w:tab w:val="left" w:pos="1418"/>
        </w:tabs>
        <w:snapToGrid w:val="0"/>
        <w:spacing w:before="50" w:after="50"/>
        <w:ind w:left="1418" w:hanging="567"/>
        <w:jc w:val="center"/>
        <w:rPr>
          <w:rFonts w:ascii="宋体" w:hAnsi="宋体"/>
          <w:spacing w:val="20"/>
          <w:sz w:val="24"/>
          <w:szCs w:val="20"/>
          <w:u w:val="single"/>
        </w:rPr>
      </w:pPr>
    </w:p>
    <w:p w:rsidR="004833BF" w:rsidRDefault="004833BF">
      <w:pPr>
        <w:snapToGrid w:val="0"/>
        <w:spacing w:before="50" w:after="50"/>
        <w:rPr>
          <w:rFonts w:ascii="宋体" w:hAnsi="宋体"/>
        </w:rPr>
        <w:sectPr w:rsidR="004833BF">
          <w:headerReference w:type="default" r:id="rId15"/>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pPr>
    </w:p>
    <w:p w:rsidR="004833BF" w:rsidRDefault="009E144C">
      <w:pPr>
        <w:snapToGrid w:val="0"/>
        <w:spacing w:line="360" w:lineRule="auto"/>
        <w:rPr>
          <w:rFonts w:ascii="仿宋" w:eastAsia="仿宋" w:hAnsi="仿宋" w:cs="Arial"/>
          <w:b/>
          <w:color w:val="000000"/>
          <w:sz w:val="30"/>
          <w:szCs w:val="30"/>
        </w:rPr>
      </w:pPr>
      <w:r>
        <w:rPr>
          <w:rFonts w:ascii="仿宋" w:eastAsia="仿宋" w:hAnsi="仿宋" w:cs="Arial"/>
          <w:b/>
          <w:color w:val="000000"/>
          <w:sz w:val="30"/>
          <w:szCs w:val="30"/>
        </w:rPr>
        <w:lastRenderedPageBreak/>
        <w:t>5</w:t>
      </w:r>
      <w:r>
        <w:rPr>
          <w:rFonts w:ascii="仿宋" w:eastAsia="仿宋" w:hAnsi="仿宋" w:cs="Arial" w:hint="eastAsia"/>
          <w:b/>
          <w:color w:val="000000"/>
          <w:sz w:val="30"/>
          <w:szCs w:val="30"/>
        </w:rPr>
        <w:t>4.开标一览表（货物类格式）</w:t>
      </w:r>
    </w:p>
    <w:p w:rsidR="004833BF" w:rsidRDefault="009E144C">
      <w:pPr>
        <w:snapToGrid w:val="0"/>
        <w:spacing w:line="360" w:lineRule="auto"/>
        <w:ind w:firstLineChars="200" w:firstLine="602"/>
        <w:jc w:val="center"/>
        <w:rPr>
          <w:rFonts w:ascii="仿宋" w:eastAsia="仿宋" w:hAnsi="仿宋" w:cs="Arial"/>
          <w:b/>
          <w:color w:val="000000"/>
          <w:sz w:val="30"/>
          <w:szCs w:val="30"/>
        </w:rPr>
      </w:pPr>
      <w:r>
        <w:rPr>
          <w:rFonts w:ascii="仿宋" w:eastAsia="仿宋" w:hAnsi="仿宋" w:cs="Arial" w:hint="eastAsia"/>
          <w:b/>
          <w:color w:val="000000"/>
          <w:sz w:val="30"/>
          <w:szCs w:val="30"/>
        </w:rPr>
        <w:t>开标一览表</w:t>
      </w:r>
    </w:p>
    <w:p w:rsidR="004833BF" w:rsidRDefault="009E144C">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招标编号：</w:t>
      </w:r>
      <w:r>
        <w:rPr>
          <w:rFonts w:ascii="仿宋" w:eastAsia="仿宋" w:hAnsi="仿宋" w:cs="Arial"/>
          <w:color w:val="000000"/>
          <w:sz w:val="24"/>
          <w:u w:val="single"/>
        </w:rPr>
        <w:t xml:space="preserve">                     </w:t>
      </w:r>
      <w:r>
        <w:rPr>
          <w:rFonts w:ascii="仿宋" w:eastAsia="仿宋" w:hAnsi="仿宋" w:cs="Arial" w:hint="eastAsia"/>
          <w:color w:val="000000"/>
          <w:sz w:val="24"/>
        </w:rPr>
        <w:t>标项：</w:t>
      </w:r>
      <w:r>
        <w:rPr>
          <w:rFonts w:ascii="仿宋" w:eastAsia="仿宋" w:hAnsi="仿宋" w:cs="Arial"/>
          <w:color w:val="000000"/>
          <w:sz w:val="24"/>
          <w:u w:val="single"/>
        </w:rPr>
        <w:t xml:space="preserve">             </w:t>
      </w:r>
      <w:r>
        <w:rPr>
          <w:rFonts w:ascii="仿宋" w:eastAsia="仿宋" w:hAnsi="仿宋" w:cs="Arial"/>
          <w:color w:val="000000"/>
          <w:sz w:val="24"/>
        </w:rPr>
        <w:t xml:space="preserve"> </w:t>
      </w:r>
      <w:r>
        <w:rPr>
          <w:rFonts w:ascii="仿宋" w:eastAsia="仿宋" w:hAnsi="仿宋" w:cs="Arial" w:hint="eastAsia"/>
          <w:color w:val="000000"/>
          <w:sz w:val="24"/>
        </w:rPr>
        <w:t>投标人名称：</w:t>
      </w:r>
      <w:r>
        <w:rPr>
          <w:rFonts w:ascii="仿宋" w:eastAsia="仿宋" w:hAnsi="仿宋" w:cs="Arial"/>
          <w:color w:val="000000"/>
          <w:sz w:val="24"/>
          <w:u w:val="single"/>
        </w:rPr>
        <w:t xml:space="preserve">                           </w:t>
      </w:r>
      <w:r>
        <w:rPr>
          <w:rFonts w:ascii="仿宋" w:eastAsia="仿宋" w:hAnsi="仿宋" w:cs="Arial"/>
          <w:color w:val="000000"/>
          <w:sz w:val="24"/>
        </w:rPr>
        <w:t xml:space="preserve">  </w:t>
      </w:r>
      <w:r>
        <w:rPr>
          <w:rFonts w:ascii="仿宋" w:eastAsia="仿宋" w:hAnsi="仿宋" w:cs="Arial" w:hint="eastAsia"/>
          <w:color w:val="000000"/>
          <w:sz w:val="24"/>
        </w:rPr>
        <w:t>单位：元</w:t>
      </w:r>
    </w:p>
    <w:tbl>
      <w:tblPr>
        <w:tblW w:w="130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8"/>
        <w:gridCol w:w="2234"/>
        <w:gridCol w:w="885"/>
        <w:gridCol w:w="1014"/>
        <w:gridCol w:w="3106"/>
        <w:gridCol w:w="2001"/>
        <w:gridCol w:w="1090"/>
        <w:gridCol w:w="1537"/>
      </w:tblGrid>
      <w:tr w:rsidR="004833BF">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proofErr w:type="gramStart"/>
            <w:r>
              <w:rPr>
                <w:rFonts w:hint="eastAsia"/>
                <w:sz w:val="24"/>
              </w:rPr>
              <w:t>标项</w:t>
            </w:r>
            <w:proofErr w:type="gramEnd"/>
          </w:p>
        </w:tc>
        <w:tc>
          <w:tcPr>
            <w:tcW w:w="2234"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投标报价</w:t>
            </w:r>
          </w:p>
        </w:tc>
      </w:tr>
      <w:tr w:rsidR="004833BF">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p w:rsidR="004833BF" w:rsidRDefault="004833BF">
            <w:pPr>
              <w:rPr>
                <w:sz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sz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合计金额大写：</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w:t>
            </w:r>
            <w:r>
              <w:rPr>
                <w:sz w:val="24"/>
              </w:rPr>
              <w:t xml:space="preserve">            </w:t>
            </w:r>
          </w:p>
        </w:tc>
      </w:tr>
    </w:tbl>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、报价一经涂改，应在涂改处加盖单位公章或者由法定代表人或授权委托人签字或盖章，否则其投标作无效标处理。</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、此表请单独信封放入投标文件袋，信封封面请注明招标编号、标项、投标人名称及“开标一览表”字样。</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法定代表人（签字或盖章）：</w:t>
      </w:r>
      <w:r>
        <w:rPr>
          <w:rFonts w:ascii="仿宋" w:eastAsia="仿宋" w:hAnsi="仿宋" w:cs="Arial"/>
          <w:color w:val="000000"/>
          <w:szCs w:val="21"/>
        </w:rPr>
        <w:t xml:space="preserve">                    </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 xml:space="preserve">              </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833BF" w:rsidRDefault="004833BF">
      <w:pPr>
        <w:snapToGrid w:val="0"/>
        <w:spacing w:line="360" w:lineRule="auto"/>
        <w:ind w:firstLineChars="200" w:firstLine="420"/>
        <w:rPr>
          <w:rFonts w:ascii="仿宋" w:eastAsia="仿宋" w:hAnsi="仿宋" w:cs="Arial"/>
          <w:color w:val="000000"/>
          <w:szCs w:val="21"/>
        </w:rPr>
        <w:sectPr w:rsidR="004833BF">
          <w:pgSz w:w="16838" w:h="11906" w:orient="landscape"/>
          <w:pgMar w:top="1797" w:right="1474" w:bottom="1797" w:left="1247" w:header="851" w:footer="851" w:gutter="0"/>
          <w:cols w:space="720"/>
          <w:titlePg/>
          <w:docGrid w:linePitch="312"/>
        </w:sectPr>
      </w:pPr>
    </w:p>
    <w:p w:rsidR="004833BF" w:rsidRDefault="009E144C">
      <w:pPr>
        <w:snapToGrid w:val="0"/>
        <w:spacing w:line="360" w:lineRule="auto"/>
        <w:ind w:firstLineChars="200" w:firstLine="602"/>
        <w:rPr>
          <w:rFonts w:ascii="仿宋" w:eastAsia="仿宋" w:hAnsi="仿宋" w:cs="Arial"/>
          <w:b/>
          <w:color w:val="000000"/>
          <w:sz w:val="30"/>
          <w:szCs w:val="30"/>
        </w:rPr>
      </w:pPr>
      <w:r>
        <w:rPr>
          <w:rFonts w:ascii="仿宋" w:eastAsia="仿宋" w:hAnsi="仿宋" w:cs="Arial"/>
          <w:b/>
          <w:color w:val="000000"/>
          <w:sz w:val="30"/>
          <w:szCs w:val="30"/>
        </w:rPr>
        <w:lastRenderedPageBreak/>
        <w:t>5</w:t>
      </w:r>
      <w:r>
        <w:rPr>
          <w:rFonts w:ascii="仿宋" w:eastAsia="仿宋" w:hAnsi="仿宋" w:cs="Arial" w:hint="eastAsia"/>
          <w:b/>
          <w:color w:val="000000"/>
          <w:sz w:val="30"/>
          <w:szCs w:val="30"/>
        </w:rPr>
        <w:t>5.开标一览表（服务</w:t>
      </w:r>
      <w:r>
        <w:rPr>
          <w:rFonts w:ascii="仿宋" w:eastAsia="仿宋" w:hAnsi="仿宋" w:cs="Arial"/>
          <w:b/>
          <w:color w:val="000000"/>
          <w:sz w:val="30"/>
          <w:szCs w:val="30"/>
        </w:rPr>
        <w:t>/</w:t>
      </w:r>
      <w:r>
        <w:rPr>
          <w:rFonts w:ascii="仿宋" w:eastAsia="仿宋" w:hAnsi="仿宋" w:cs="Arial" w:hint="eastAsia"/>
          <w:b/>
          <w:color w:val="000000"/>
          <w:sz w:val="30"/>
          <w:szCs w:val="30"/>
        </w:rPr>
        <w:t>工程项目类格式）</w:t>
      </w:r>
    </w:p>
    <w:p w:rsidR="004833BF" w:rsidRDefault="009E144C">
      <w:pPr>
        <w:snapToGrid w:val="0"/>
        <w:spacing w:line="360" w:lineRule="auto"/>
        <w:ind w:firstLineChars="200" w:firstLine="480"/>
        <w:jc w:val="center"/>
        <w:rPr>
          <w:rFonts w:ascii="仿宋" w:eastAsia="仿宋" w:hAnsi="仿宋" w:cs="Arial"/>
          <w:color w:val="000000"/>
          <w:sz w:val="24"/>
        </w:rPr>
      </w:pPr>
      <w:r>
        <w:rPr>
          <w:rFonts w:ascii="仿宋" w:eastAsia="仿宋" w:hAnsi="仿宋" w:cs="Arial" w:hint="eastAsia"/>
          <w:color w:val="000000"/>
          <w:sz w:val="24"/>
        </w:rPr>
        <w:t>开标一览表</w:t>
      </w:r>
    </w:p>
    <w:p w:rsidR="004833BF" w:rsidRDefault="009E144C">
      <w:pPr>
        <w:snapToGrid w:val="0"/>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招标编号：</w:t>
      </w:r>
      <w:r>
        <w:rPr>
          <w:rFonts w:ascii="仿宋" w:eastAsia="仿宋" w:hAnsi="仿宋" w:cs="Arial"/>
          <w:color w:val="000000"/>
          <w:sz w:val="24"/>
          <w:u w:val="single"/>
        </w:rPr>
        <w:t xml:space="preserve">              </w:t>
      </w:r>
      <w:r>
        <w:rPr>
          <w:rFonts w:ascii="仿宋" w:eastAsia="仿宋" w:hAnsi="仿宋" w:cs="Arial" w:hint="eastAsia"/>
          <w:color w:val="000000"/>
          <w:sz w:val="24"/>
        </w:rPr>
        <w:t>标</w:t>
      </w:r>
      <w:r>
        <w:rPr>
          <w:rFonts w:ascii="仿宋" w:eastAsia="仿宋" w:hAnsi="仿宋" w:cs="Arial"/>
          <w:color w:val="000000"/>
          <w:sz w:val="24"/>
        </w:rPr>
        <w:t xml:space="preserve"> </w:t>
      </w:r>
      <w:r>
        <w:rPr>
          <w:rFonts w:ascii="仿宋" w:eastAsia="仿宋" w:hAnsi="仿宋" w:cs="Arial" w:hint="eastAsia"/>
          <w:color w:val="000000"/>
          <w:sz w:val="24"/>
        </w:rPr>
        <w:t>项：</w:t>
      </w:r>
      <w:r>
        <w:rPr>
          <w:rFonts w:ascii="仿宋" w:eastAsia="仿宋" w:hAnsi="仿宋" w:cs="Arial"/>
          <w:color w:val="000000"/>
          <w:sz w:val="24"/>
          <w:u w:val="single"/>
        </w:rPr>
        <w:t xml:space="preserve">             </w:t>
      </w:r>
      <w:r>
        <w:rPr>
          <w:rFonts w:ascii="仿宋" w:eastAsia="仿宋" w:hAnsi="仿宋" w:cs="Arial" w:hint="eastAsia"/>
          <w:color w:val="000000"/>
          <w:sz w:val="24"/>
        </w:rPr>
        <w:t>投标人名称：</w:t>
      </w:r>
      <w:r>
        <w:rPr>
          <w:rFonts w:ascii="仿宋" w:eastAsia="仿宋" w:hAnsi="仿宋" w:cs="Arial"/>
          <w:color w:val="000000"/>
          <w:sz w:val="24"/>
          <w:u w:val="single"/>
        </w:rPr>
        <w:t xml:space="preserve">                                 </w:t>
      </w:r>
      <w:r>
        <w:rPr>
          <w:rFonts w:ascii="仿宋" w:eastAsia="仿宋" w:hAnsi="仿宋" w:cs="Arial"/>
          <w:color w:val="000000"/>
          <w:sz w:val="24"/>
        </w:rPr>
        <w:t xml:space="preserve">  </w:t>
      </w:r>
      <w:r>
        <w:rPr>
          <w:rFonts w:ascii="仿宋" w:eastAsia="仿宋" w:hAnsi="仿宋" w:cs="Arial" w:hint="eastAsia"/>
          <w:color w:val="000000"/>
          <w:sz w:val="24"/>
        </w:rPr>
        <w:t>单位：元</w:t>
      </w:r>
    </w:p>
    <w:tbl>
      <w:tblPr>
        <w:tblW w:w="127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1"/>
        <w:gridCol w:w="2130"/>
        <w:gridCol w:w="1071"/>
        <w:gridCol w:w="901"/>
        <w:gridCol w:w="2519"/>
        <w:gridCol w:w="2048"/>
        <w:gridCol w:w="1013"/>
        <w:gridCol w:w="1539"/>
      </w:tblGrid>
      <w:tr w:rsidR="004833BF">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单价</w:t>
            </w: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投标报价</w:t>
            </w:r>
          </w:p>
        </w:tc>
      </w:tr>
      <w:tr w:rsidR="004833BF">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rPr>
                <w:sz w:val="24"/>
              </w:rPr>
            </w:pPr>
          </w:p>
        </w:tc>
      </w:tr>
      <w:tr w:rsidR="004833BF">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rsidR="004833BF" w:rsidRDefault="009E144C">
            <w:pPr>
              <w:rPr>
                <w:sz w:val="24"/>
              </w:rPr>
            </w:pPr>
            <w:r>
              <w:rPr>
                <w:rFonts w:hint="eastAsia"/>
                <w:sz w:val="24"/>
              </w:rPr>
              <w:t>合计金额大写：</w:t>
            </w:r>
            <w:r>
              <w:rPr>
                <w:sz w:val="24"/>
              </w:rPr>
              <w:t xml:space="preserve">                                        </w:t>
            </w:r>
            <w:r>
              <w:rPr>
                <w:rFonts w:hint="eastAsia"/>
                <w:sz w:val="24"/>
              </w:rPr>
              <w:t>￥</w:t>
            </w:r>
            <w:r>
              <w:rPr>
                <w:sz w:val="24"/>
              </w:rPr>
              <w:t xml:space="preserve">            </w:t>
            </w:r>
          </w:p>
        </w:tc>
      </w:tr>
    </w:tbl>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、报价一经涂改，应在涂改处加盖单位公章或者由法定代表人或授权委托人签字或盖章，否则其投标作无效标处理。</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、此表请单独信封放入投标文件袋，信封封面请注明招标编号、标项、投标人名称及“开标一览表”字样。</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法定代表人（签字或盖章）：</w:t>
      </w:r>
      <w:r>
        <w:rPr>
          <w:rFonts w:ascii="仿宋" w:eastAsia="仿宋" w:hAnsi="仿宋" w:cs="Arial"/>
          <w:color w:val="000000"/>
          <w:szCs w:val="21"/>
        </w:rPr>
        <w:t xml:space="preserve"> </w:t>
      </w:r>
    </w:p>
    <w:p w:rsidR="004833BF" w:rsidRDefault="009E144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w:t>
      </w:r>
      <w:r>
        <w:rPr>
          <w:rFonts w:ascii="仿宋" w:eastAsia="仿宋" w:hAnsi="仿宋" w:cs="Arial"/>
          <w:color w:val="000000"/>
          <w:szCs w:val="21"/>
        </w:rPr>
        <w:t xml:space="preserve">                                          </w:t>
      </w:r>
      <w:r>
        <w:rPr>
          <w:rFonts w:ascii="仿宋" w:eastAsia="仿宋" w:hAnsi="仿宋" w:cs="Arial" w:hint="eastAsia"/>
          <w:color w:val="000000"/>
          <w:szCs w:val="21"/>
        </w:rPr>
        <w:t>日期：</w:t>
      </w:r>
      <w:r>
        <w:rPr>
          <w:rFonts w:ascii="仿宋" w:eastAsia="仿宋" w:hAnsi="仿宋" w:cs="Arial"/>
          <w:color w:val="000000"/>
          <w:szCs w:val="21"/>
        </w:rPr>
        <w:t xml:space="preserve">    </w:t>
      </w:r>
      <w:r>
        <w:rPr>
          <w:rFonts w:ascii="仿宋" w:eastAsia="仿宋" w:hAnsi="仿宋" w:cs="Arial" w:hint="eastAsia"/>
          <w:color w:val="000000"/>
          <w:szCs w:val="21"/>
        </w:rPr>
        <w:t>年</w:t>
      </w:r>
      <w:r>
        <w:rPr>
          <w:rFonts w:ascii="仿宋" w:eastAsia="仿宋" w:hAnsi="仿宋" w:cs="Arial"/>
          <w:color w:val="000000"/>
          <w:szCs w:val="21"/>
        </w:rPr>
        <w:t xml:space="preserve">   </w:t>
      </w:r>
      <w:r>
        <w:rPr>
          <w:rFonts w:ascii="仿宋" w:eastAsia="仿宋" w:hAnsi="仿宋" w:cs="Arial" w:hint="eastAsia"/>
          <w:color w:val="000000"/>
          <w:szCs w:val="21"/>
        </w:rPr>
        <w:t>月</w:t>
      </w:r>
      <w:r>
        <w:rPr>
          <w:rFonts w:ascii="仿宋" w:eastAsia="仿宋" w:hAnsi="仿宋" w:cs="Arial"/>
          <w:color w:val="000000"/>
          <w:szCs w:val="21"/>
        </w:rPr>
        <w:t xml:space="preserve">   </w:t>
      </w:r>
      <w:r>
        <w:rPr>
          <w:rFonts w:ascii="仿宋" w:eastAsia="仿宋" w:hAnsi="仿宋" w:cs="Arial" w:hint="eastAsia"/>
          <w:color w:val="000000"/>
          <w:szCs w:val="21"/>
        </w:rPr>
        <w:t>日</w:t>
      </w:r>
    </w:p>
    <w:p w:rsidR="004833BF" w:rsidRDefault="004833BF">
      <w:pPr>
        <w:snapToGrid w:val="0"/>
        <w:spacing w:line="360" w:lineRule="auto"/>
        <w:ind w:firstLineChars="200" w:firstLine="420"/>
        <w:rPr>
          <w:rFonts w:ascii="仿宋" w:eastAsia="仿宋" w:hAnsi="仿宋" w:cs="Arial"/>
          <w:color w:val="000000"/>
          <w:szCs w:val="21"/>
        </w:rPr>
        <w:sectPr w:rsidR="004833BF">
          <w:type w:val="oddPage"/>
          <w:pgSz w:w="16838" w:h="11906" w:orient="landscape"/>
          <w:pgMar w:top="1797" w:right="1474" w:bottom="1797" w:left="1247" w:header="851" w:footer="851" w:gutter="0"/>
          <w:cols w:space="720"/>
          <w:titlePg/>
          <w:docGrid w:linePitch="312"/>
        </w:sectPr>
      </w:pPr>
    </w:p>
    <w:p w:rsidR="004833BF" w:rsidRDefault="009E144C">
      <w:pPr>
        <w:snapToGrid w:val="0"/>
        <w:spacing w:before="50" w:after="50"/>
        <w:rPr>
          <w:rFonts w:ascii="宋体" w:hAnsi="宋体"/>
          <w:b/>
          <w:sz w:val="24"/>
          <w:szCs w:val="20"/>
        </w:rPr>
      </w:pPr>
      <w:r>
        <w:rPr>
          <w:rFonts w:ascii="宋体" w:hAnsi="宋体"/>
          <w:sz w:val="24"/>
        </w:rPr>
        <w:lastRenderedPageBreak/>
        <w:t>56</w:t>
      </w:r>
      <w:r>
        <w:rPr>
          <w:rFonts w:ascii="宋体" w:hAnsi="宋体" w:hint="eastAsia"/>
          <w:sz w:val="24"/>
        </w:rPr>
        <w:t>.</w:t>
      </w:r>
      <w:r>
        <w:rPr>
          <w:rFonts w:ascii="宋体" w:hAnsi="宋体" w:hint="eastAsia"/>
          <w:b/>
          <w:sz w:val="24"/>
        </w:rPr>
        <w:t>开标一览表（服务类格式）</w:t>
      </w:r>
    </w:p>
    <w:p w:rsidR="004833BF" w:rsidRDefault="009E144C">
      <w:pPr>
        <w:snapToGrid w:val="0"/>
        <w:spacing w:before="50" w:after="50"/>
        <w:jc w:val="center"/>
        <w:rPr>
          <w:rFonts w:ascii="宋体" w:hAnsi="宋体"/>
          <w:b/>
          <w:sz w:val="30"/>
          <w:szCs w:val="20"/>
        </w:rPr>
      </w:pPr>
      <w:r>
        <w:rPr>
          <w:rFonts w:ascii="宋体" w:hAnsi="宋体" w:hint="eastAsia"/>
          <w:b/>
          <w:sz w:val="30"/>
        </w:rPr>
        <w:t>开标一览表</w:t>
      </w:r>
    </w:p>
    <w:p w:rsidR="004833BF" w:rsidRDefault="009E144C">
      <w:pPr>
        <w:snapToGrid w:val="0"/>
        <w:spacing w:before="50" w:after="50"/>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r>
        <w:rPr>
          <w:rFonts w:ascii="宋体" w:hAnsi="宋体" w:hint="eastAsia"/>
          <w:sz w:val="24"/>
        </w:rPr>
        <w:t xml:space="preserve">       </w:t>
      </w:r>
    </w:p>
    <w:p w:rsidR="004833BF" w:rsidRDefault="009E144C">
      <w:pPr>
        <w:snapToGrid w:val="0"/>
        <w:spacing w:before="50" w:after="50"/>
        <w:rPr>
          <w:rFonts w:ascii="宋体" w:hAnsi="宋体"/>
          <w:sz w:val="24"/>
          <w:szCs w:val="20"/>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w:t>
      </w:r>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0"/>
        <w:gridCol w:w="9133"/>
      </w:tblGrid>
      <w:tr w:rsidR="004833BF">
        <w:trPr>
          <w:trHeight w:val="840"/>
        </w:trPr>
        <w:tc>
          <w:tcPr>
            <w:tcW w:w="520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rFonts w:ascii="宋体" w:hAnsi="宋体"/>
                <w:sz w:val="24"/>
              </w:rPr>
            </w:pPr>
            <w:r>
              <w:rPr>
                <w:rFonts w:ascii="宋体" w:hAnsi="宋体" w:hint="eastAsia"/>
                <w:sz w:val="24"/>
              </w:rPr>
              <w:t>项目名称</w:t>
            </w:r>
          </w:p>
        </w:tc>
        <w:tc>
          <w:tcPr>
            <w:tcW w:w="9133"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rFonts w:ascii="宋体" w:hAnsi="宋体"/>
                <w:sz w:val="24"/>
              </w:rPr>
            </w:pPr>
            <w:r>
              <w:rPr>
                <w:rFonts w:ascii="宋体" w:hAnsi="宋体" w:hint="eastAsia"/>
                <w:sz w:val="24"/>
              </w:rPr>
              <w:t>报价</w:t>
            </w:r>
          </w:p>
        </w:tc>
      </w:tr>
      <w:tr w:rsidR="004833BF">
        <w:trPr>
          <w:trHeight w:val="1357"/>
        </w:trPr>
        <w:tc>
          <w:tcPr>
            <w:tcW w:w="5200"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rFonts w:ascii="宋体" w:hAnsi="宋体"/>
                <w:sz w:val="24"/>
              </w:rPr>
            </w:pPr>
            <w:r>
              <w:rPr>
                <w:rFonts w:hAnsi="宋体" w:cs="宋体" w:hint="eastAsia"/>
                <w:sz w:val="24"/>
              </w:rPr>
              <w:t>统一折扣率</w:t>
            </w:r>
          </w:p>
        </w:tc>
        <w:tc>
          <w:tcPr>
            <w:tcW w:w="9133" w:type="dxa"/>
            <w:tcBorders>
              <w:top w:val="single" w:sz="4" w:space="0" w:color="auto"/>
              <w:left w:val="single" w:sz="4" w:space="0" w:color="auto"/>
              <w:bottom w:val="single" w:sz="4" w:space="0" w:color="auto"/>
              <w:right w:val="single" w:sz="4" w:space="0" w:color="auto"/>
            </w:tcBorders>
            <w:vAlign w:val="center"/>
          </w:tcPr>
          <w:p w:rsidR="004833BF" w:rsidRDefault="009E144C">
            <w:pPr>
              <w:spacing w:line="360" w:lineRule="auto"/>
              <w:jc w:val="center"/>
              <w:rPr>
                <w:rFonts w:ascii="宋体" w:hAnsi="宋体"/>
                <w:sz w:val="24"/>
              </w:rPr>
            </w:pPr>
            <w:r>
              <w:rPr>
                <w:rFonts w:ascii="宋体" w:hAnsi="宋体" w:hint="eastAsia"/>
                <w:sz w:val="24"/>
              </w:rPr>
              <w:t>在招标文件规定的基准</w:t>
            </w:r>
            <w:r>
              <w:rPr>
                <w:rFonts w:hAnsi="宋体" w:cs="宋体" w:hint="eastAsia"/>
                <w:sz w:val="24"/>
              </w:rPr>
              <w:t>收费标准限额</w:t>
            </w:r>
            <w:r>
              <w:rPr>
                <w:sz w:val="24"/>
              </w:rPr>
              <w:t>×</w:t>
            </w:r>
            <w:r>
              <w:rPr>
                <w:rFonts w:ascii="宋体" w:hAnsi="宋体" w:hint="eastAsia"/>
                <w:sz w:val="24"/>
              </w:rPr>
              <w:t xml:space="preserve">     % </w:t>
            </w:r>
          </w:p>
        </w:tc>
      </w:tr>
    </w:tbl>
    <w:p w:rsidR="004833BF" w:rsidRDefault="004833BF">
      <w:pPr>
        <w:snapToGrid w:val="0"/>
        <w:spacing w:before="50" w:after="50"/>
        <w:jc w:val="left"/>
        <w:rPr>
          <w:rFonts w:ascii="宋体" w:hAnsi="宋体"/>
          <w:sz w:val="24"/>
        </w:rPr>
      </w:pPr>
    </w:p>
    <w:p w:rsidR="004833BF" w:rsidRDefault="009E144C">
      <w:pPr>
        <w:snapToGrid w:val="0"/>
        <w:spacing w:before="50" w:after="50"/>
        <w:jc w:val="left"/>
        <w:rPr>
          <w:rFonts w:ascii="宋体" w:hAnsi="宋体"/>
          <w:sz w:val="24"/>
        </w:rPr>
      </w:pPr>
      <w:r>
        <w:rPr>
          <w:rFonts w:ascii="宋体" w:hAnsi="宋体" w:hint="eastAsia"/>
          <w:sz w:val="24"/>
        </w:rPr>
        <w:t>注: 1、此表在不改变表式的情况下，可自行制作。</w:t>
      </w:r>
    </w:p>
    <w:p w:rsidR="004833BF" w:rsidRDefault="009E144C">
      <w:pPr>
        <w:snapToGrid w:val="0"/>
        <w:spacing w:before="50" w:after="50"/>
        <w:ind w:firstLineChars="200" w:firstLine="480"/>
        <w:jc w:val="left"/>
        <w:rPr>
          <w:rFonts w:ascii="宋体" w:hAnsi="宋体"/>
          <w:sz w:val="24"/>
          <w:szCs w:val="20"/>
        </w:rPr>
      </w:pPr>
      <w:r>
        <w:rPr>
          <w:rFonts w:ascii="宋体" w:hAnsi="宋体" w:hint="eastAsia"/>
          <w:sz w:val="24"/>
        </w:rPr>
        <w:t>2、报价一经涂改，应在涂改处加盖单位公章或者由法定代表人或授权委托人签字或盖章，否则其投标作无效标处理。</w:t>
      </w:r>
    </w:p>
    <w:p w:rsidR="004833BF" w:rsidRDefault="009E144C">
      <w:pPr>
        <w:snapToGrid w:val="0"/>
        <w:spacing w:before="50" w:after="50"/>
        <w:ind w:firstLineChars="200" w:firstLine="480"/>
        <w:jc w:val="left"/>
        <w:rPr>
          <w:rFonts w:ascii="宋体" w:hAnsi="宋体"/>
          <w:sz w:val="24"/>
          <w:szCs w:val="20"/>
        </w:rPr>
      </w:pPr>
      <w:r>
        <w:rPr>
          <w:rFonts w:ascii="宋体" w:hAnsi="宋体" w:hint="eastAsia"/>
          <w:sz w:val="24"/>
        </w:rPr>
        <w:t>3、投标费用包括项目实施所需的人工费、服务费、材料费、税费等其他一切费用。</w:t>
      </w:r>
    </w:p>
    <w:p w:rsidR="004833BF" w:rsidRDefault="004833BF" w:rsidP="00EE33DA">
      <w:pPr>
        <w:snapToGrid w:val="0"/>
        <w:spacing w:before="50" w:after="50"/>
        <w:ind w:leftChars="-72" w:left="-2" w:rightChars="-389" w:right="-817" w:hangingChars="62" w:hanging="149"/>
        <w:rPr>
          <w:rFonts w:ascii="宋体" w:hAnsi="宋体"/>
          <w:sz w:val="24"/>
        </w:rPr>
      </w:pPr>
    </w:p>
    <w:p w:rsidR="008C3FC7" w:rsidRDefault="009E144C" w:rsidP="008C3FC7">
      <w:pPr>
        <w:snapToGrid w:val="0"/>
        <w:spacing w:before="50" w:after="50"/>
        <w:ind w:leftChars="-72" w:left="-2" w:rightChars="-389" w:right="-817" w:hangingChars="62" w:hanging="149"/>
        <w:rPr>
          <w:rFonts w:ascii="宋体" w:hAnsi="宋体"/>
          <w:sz w:val="24"/>
        </w:rPr>
      </w:pPr>
      <w:r>
        <w:rPr>
          <w:rFonts w:ascii="宋体" w:hAnsi="宋体" w:hint="eastAsia"/>
          <w:sz w:val="24"/>
        </w:rPr>
        <w:t>法定代表人（签字或盖章）：</w:t>
      </w:r>
    </w:p>
    <w:p w:rsidR="002A212F" w:rsidRDefault="002A212F">
      <w:pPr>
        <w:snapToGrid w:val="0"/>
        <w:spacing w:before="50" w:after="50"/>
        <w:ind w:leftChars="-72" w:left="-2" w:rightChars="-389" w:right="-817" w:hangingChars="62" w:hanging="149"/>
        <w:rPr>
          <w:rFonts w:ascii="宋体" w:hAnsi="宋体"/>
          <w:sz w:val="24"/>
        </w:rPr>
      </w:pPr>
    </w:p>
    <w:p w:rsidR="002A212F" w:rsidRDefault="009E144C">
      <w:pPr>
        <w:snapToGrid w:val="0"/>
        <w:spacing w:before="50" w:after="50"/>
        <w:ind w:leftChars="-72" w:left="-2" w:rightChars="-389" w:right="-817" w:hangingChars="62" w:hanging="149"/>
        <w:rPr>
          <w:rFonts w:ascii="宋体" w:hAnsi="宋体"/>
          <w:sz w:val="24"/>
        </w:rPr>
      </w:pPr>
      <w:r>
        <w:rPr>
          <w:rFonts w:ascii="宋体" w:hAnsi="宋体" w:hint="eastAsia"/>
          <w:sz w:val="24"/>
        </w:rPr>
        <w:t xml:space="preserve">投标人名称（盖章）：                                          </w:t>
      </w:r>
    </w:p>
    <w:p w:rsidR="002A212F" w:rsidRDefault="002A212F">
      <w:pPr>
        <w:snapToGrid w:val="0"/>
        <w:spacing w:before="50" w:after="50"/>
        <w:ind w:leftChars="-72" w:left="-2" w:rightChars="-389" w:right="-817" w:hangingChars="62" w:hanging="149"/>
        <w:rPr>
          <w:rFonts w:ascii="宋体" w:hAnsi="宋体"/>
          <w:sz w:val="24"/>
        </w:rPr>
      </w:pPr>
    </w:p>
    <w:p w:rsidR="004833BF" w:rsidRDefault="009E144C">
      <w:pPr>
        <w:snapToGrid w:val="0"/>
        <w:spacing w:before="50" w:after="50"/>
        <w:ind w:leftChars="-1" w:left="-2" w:rightChars="-389" w:right="-817" w:firstLineChars="2050" w:firstLine="4920"/>
        <w:jc w:val="center"/>
        <w:rPr>
          <w:rFonts w:ascii="宋体" w:hAnsi="宋体"/>
          <w:sz w:val="24"/>
        </w:rPr>
      </w:pPr>
      <w:r>
        <w:rPr>
          <w:rFonts w:ascii="宋体" w:hAnsi="宋体" w:hint="eastAsia"/>
          <w:sz w:val="24"/>
        </w:rPr>
        <w:t>日期：    年   月   日</w:t>
      </w:r>
    </w:p>
    <w:p w:rsidR="004833BF" w:rsidRDefault="004833BF" w:rsidP="00EE33DA">
      <w:pPr>
        <w:snapToGrid w:val="0"/>
        <w:spacing w:before="50" w:after="50"/>
        <w:ind w:leftChars="-72" w:left="-2" w:rightChars="-389" w:right="-817" w:hangingChars="62" w:hanging="149"/>
        <w:rPr>
          <w:rFonts w:ascii="宋体" w:hAnsi="宋体"/>
          <w:sz w:val="24"/>
          <w:szCs w:val="20"/>
        </w:rPr>
        <w:sectPr w:rsidR="004833BF">
          <w:pgSz w:w="16838" w:h="11906" w:orient="landscape"/>
          <w:pgMar w:top="1797" w:right="1474" w:bottom="1797" w:left="1247" w:header="851" w:footer="851" w:gutter="0"/>
          <w:cols w:space="720"/>
          <w:titlePg/>
          <w:docGrid w:linePitch="312"/>
        </w:sectPr>
      </w:pPr>
    </w:p>
    <w:p w:rsidR="004833BF" w:rsidRDefault="009E144C">
      <w:pPr>
        <w:snapToGrid w:val="0"/>
        <w:spacing w:before="50" w:after="50"/>
        <w:rPr>
          <w:rFonts w:ascii="宋体" w:hAnsi="宋体"/>
          <w:b/>
          <w:sz w:val="24"/>
          <w:szCs w:val="20"/>
        </w:rPr>
      </w:pPr>
      <w:r>
        <w:rPr>
          <w:rFonts w:ascii="宋体" w:hAnsi="宋体"/>
          <w:b/>
          <w:sz w:val="24"/>
        </w:rPr>
        <w:lastRenderedPageBreak/>
        <w:t>57</w:t>
      </w:r>
      <w:r>
        <w:rPr>
          <w:rFonts w:ascii="宋体" w:hAnsi="宋体" w:hint="eastAsia"/>
          <w:b/>
          <w:sz w:val="24"/>
        </w:rPr>
        <w:t>.开标一览表</w:t>
      </w:r>
      <w:r>
        <w:rPr>
          <w:rFonts w:ascii="宋体" w:hAnsi="宋体" w:hint="eastAsia"/>
          <w:bCs/>
          <w:sz w:val="24"/>
        </w:rPr>
        <w:t>（</w:t>
      </w:r>
      <w:r>
        <w:rPr>
          <w:rFonts w:ascii="宋体" w:hAnsi="宋体" w:hint="eastAsia"/>
          <w:b/>
          <w:sz w:val="24"/>
        </w:rPr>
        <w:t>服务</w:t>
      </w:r>
      <w:r>
        <w:rPr>
          <w:rFonts w:ascii="宋体" w:hAnsi="宋体"/>
          <w:b/>
          <w:sz w:val="24"/>
        </w:rPr>
        <w:t>/</w:t>
      </w:r>
      <w:r>
        <w:rPr>
          <w:rFonts w:ascii="宋体" w:hAnsi="宋体" w:hint="eastAsia"/>
          <w:b/>
          <w:sz w:val="24"/>
        </w:rPr>
        <w:t>工程项目类</w:t>
      </w:r>
      <w:r>
        <w:rPr>
          <w:rFonts w:ascii="宋体" w:hAnsi="宋体" w:hint="eastAsia"/>
          <w:bCs/>
          <w:sz w:val="24"/>
        </w:rPr>
        <w:t>格式）</w:t>
      </w:r>
    </w:p>
    <w:p w:rsidR="004833BF" w:rsidRDefault="009E144C">
      <w:pPr>
        <w:snapToGrid w:val="0"/>
        <w:spacing w:before="50" w:after="50"/>
        <w:jc w:val="center"/>
        <w:rPr>
          <w:rFonts w:ascii="宋体" w:hAnsi="宋体"/>
          <w:b/>
          <w:sz w:val="24"/>
          <w:szCs w:val="20"/>
        </w:rPr>
      </w:pPr>
      <w:r>
        <w:rPr>
          <w:rFonts w:ascii="宋体" w:hAnsi="宋体" w:hint="eastAsia"/>
          <w:b/>
          <w:sz w:val="24"/>
        </w:rPr>
        <w:t>开标一览表</w:t>
      </w:r>
    </w:p>
    <w:p w:rsidR="004833BF" w:rsidRDefault="009E144C">
      <w:pPr>
        <w:snapToGrid w:val="0"/>
        <w:spacing w:before="50" w:after="50"/>
        <w:rPr>
          <w:rFonts w:ascii="宋体" w:hAnsi="宋体"/>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r>
        <w:rPr>
          <w:rFonts w:ascii="宋体" w:hAnsi="宋体" w:hint="eastAsia"/>
          <w:sz w:val="24"/>
        </w:rPr>
        <w:t>单位：元</w:t>
      </w:r>
    </w:p>
    <w:tbl>
      <w:tblPr>
        <w:tblW w:w="127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1"/>
        <w:gridCol w:w="2130"/>
        <w:gridCol w:w="1071"/>
        <w:gridCol w:w="901"/>
        <w:gridCol w:w="2519"/>
        <w:gridCol w:w="2048"/>
        <w:gridCol w:w="1013"/>
        <w:gridCol w:w="1539"/>
      </w:tblGrid>
      <w:tr w:rsidR="004833BF">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项目</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产地</w:t>
            </w: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Cs w:val="30"/>
              </w:rPr>
            </w:pPr>
            <w:r>
              <w:rPr>
                <w:rFonts w:ascii="宋体" w:hAnsi="宋体" w:hint="eastAsia"/>
                <w:b/>
                <w:szCs w:val="30"/>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Cs w:val="30"/>
              </w:rPr>
            </w:pPr>
            <w:r>
              <w:rPr>
                <w:rFonts w:ascii="宋体" w:hAnsi="宋体" w:hint="eastAsia"/>
                <w:b/>
                <w:szCs w:val="30"/>
              </w:rPr>
              <w:t>单价</w:t>
            </w: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b/>
                <w:sz w:val="32"/>
                <w:szCs w:val="30"/>
              </w:rPr>
            </w:pPr>
            <w:r>
              <w:rPr>
                <w:rFonts w:ascii="宋体" w:hAnsi="宋体" w:hint="eastAsia"/>
                <w:b/>
                <w:szCs w:val="30"/>
              </w:rPr>
              <w:t>投标报价</w:t>
            </w:r>
          </w:p>
        </w:tc>
      </w:tr>
      <w:tr w:rsidR="004833BF">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sz w:val="24"/>
                <w:szCs w:val="20"/>
              </w:rPr>
            </w:pPr>
            <w:r>
              <w:rPr>
                <w:rFonts w:ascii="宋体" w:hAnsi="宋体" w:hint="eastAsia"/>
                <w:b/>
                <w:sz w:val="24"/>
                <w:szCs w:val="30"/>
              </w:rPr>
              <w:t>设备费</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pStyle w:val="af8"/>
              <w:tabs>
                <w:tab w:val="clear" w:pos="1418"/>
              </w:tabs>
              <w:snapToGrid w:val="0"/>
              <w:spacing w:before="50" w:after="50" w:line="240" w:lineRule="atLeast"/>
              <w:rPr>
                <w:rFonts w:ascii="宋体" w:eastAsia="宋体" w:hAnsi="宋体"/>
                <w:spacing w:val="0"/>
                <w:kern w:val="2"/>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spacing w:line="240" w:lineRule="atLeast"/>
              <w:jc w:val="left"/>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cantSplit/>
          <w:trHeight w:val="594"/>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spacing w:line="240" w:lineRule="atLeast"/>
              <w:jc w:val="left"/>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jc w:val="center"/>
              <w:rPr>
                <w:rFonts w:ascii="宋体" w:hAnsi="宋体"/>
                <w:sz w:val="24"/>
                <w:szCs w:val="20"/>
              </w:rPr>
            </w:pPr>
            <w:r>
              <w:rPr>
                <w:rFonts w:ascii="宋体" w:hAnsi="宋体" w:hint="eastAsia"/>
                <w:sz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left"/>
              <w:rPr>
                <w:rFonts w:ascii="宋体" w:hAnsi="宋体"/>
                <w:bCs/>
                <w:sz w:val="24"/>
                <w:szCs w:val="20"/>
              </w:rPr>
            </w:pPr>
          </w:p>
        </w:tc>
        <w:tc>
          <w:tcPr>
            <w:tcW w:w="901"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51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jc w:val="center"/>
              <w:rPr>
                <w:rFonts w:ascii="宋体" w:hAnsi="宋体"/>
                <w:sz w:val="24"/>
                <w:szCs w:val="21"/>
              </w:rPr>
            </w:pPr>
          </w:p>
        </w:tc>
        <w:tc>
          <w:tcPr>
            <w:tcW w:w="2048"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rPr>
                <w:rFonts w:ascii="宋体" w:hAnsi="宋体"/>
                <w:sz w:val="24"/>
                <w:szCs w:val="21"/>
              </w:rPr>
            </w:pPr>
            <w:r>
              <w:rPr>
                <w:rFonts w:ascii="宋体" w:hAnsi="宋体" w:hint="eastAsia"/>
                <w:sz w:val="24"/>
                <w:szCs w:val="21"/>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rPr>
                <w:rFonts w:ascii="宋体" w:hAnsi="宋体"/>
                <w:sz w:val="24"/>
                <w:szCs w:val="21"/>
              </w:rPr>
            </w:pPr>
            <w:r>
              <w:rPr>
                <w:rFonts w:ascii="宋体" w:hAnsi="宋体" w:hint="eastAsia"/>
                <w:sz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spacing w:line="240" w:lineRule="atLeast"/>
              <w:jc w:val="left"/>
              <w:rPr>
                <w:rFonts w:ascii="宋体" w:hAnsi="宋体"/>
                <w:sz w:val="24"/>
                <w:szCs w:val="21"/>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rPr>
                <w:rFonts w:ascii="宋体" w:hAnsi="宋体"/>
                <w:sz w:val="24"/>
                <w:szCs w:val="21"/>
              </w:rPr>
            </w:pPr>
            <w:r>
              <w:rPr>
                <w:rFonts w:ascii="宋体" w:hAnsi="宋体" w:hint="eastAsia"/>
                <w:sz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rsidR="004833BF" w:rsidRDefault="004833BF">
            <w:pPr>
              <w:widowControl/>
              <w:spacing w:line="240" w:lineRule="atLeast"/>
              <w:jc w:val="left"/>
              <w:rPr>
                <w:rFonts w:ascii="宋体" w:hAnsi="宋体"/>
                <w:sz w:val="24"/>
                <w:szCs w:val="21"/>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rPr>
                <w:rFonts w:ascii="宋体" w:hAnsi="宋体"/>
                <w:sz w:val="24"/>
                <w:szCs w:val="21"/>
              </w:rPr>
            </w:pPr>
            <w:r>
              <w:rPr>
                <w:rFonts w:ascii="宋体" w:hAnsi="宋体" w:hint="eastAsia"/>
                <w:sz w:val="24"/>
                <w:szCs w:val="21"/>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c>
          <w:tcPr>
            <w:tcW w:w="1539" w:type="dxa"/>
            <w:tcBorders>
              <w:top w:val="single" w:sz="4" w:space="0" w:color="auto"/>
              <w:left w:val="single" w:sz="4" w:space="0" w:color="auto"/>
              <w:bottom w:val="single" w:sz="4" w:space="0" w:color="auto"/>
              <w:right w:val="single" w:sz="4" w:space="0" w:color="auto"/>
            </w:tcBorders>
            <w:vAlign w:val="center"/>
          </w:tcPr>
          <w:p w:rsidR="004833BF" w:rsidRDefault="004833BF">
            <w:pPr>
              <w:snapToGrid w:val="0"/>
              <w:spacing w:before="50" w:after="50" w:line="240" w:lineRule="atLeast"/>
              <w:rPr>
                <w:rFonts w:ascii="宋体" w:hAnsi="宋体"/>
                <w:sz w:val="24"/>
                <w:szCs w:val="21"/>
              </w:rPr>
            </w:pPr>
          </w:p>
        </w:tc>
      </w:tr>
      <w:tr w:rsidR="004833BF">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rsidR="004833BF" w:rsidRDefault="009E144C">
            <w:pPr>
              <w:snapToGrid w:val="0"/>
              <w:spacing w:before="50" w:after="50" w:line="240" w:lineRule="atLeast"/>
              <w:rPr>
                <w:rFonts w:ascii="宋体" w:hAnsi="宋体"/>
                <w:sz w:val="24"/>
                <w:szCs w:val="21"/>
                <w:u w:val="single"/>
              </w:rPr>
            </w:pPr>
            <w:r>
              <w:rPr>
                <w:rFonts w:ascii="宋体" w:hAnsi="宋体" w:hint="eastAsia"/>
                <w:sz w:val="24"/>
                <w:szCs w:val="21"/>
              </w:rPr>
              <w:t>合计金额大写：</w:t>
            </w:r>
            <w:r>
              <w:rPr>
                <w:rFonts w:ascii="宋体" w:hAnsi="宋体"/>
                <w:sz w:val="24"/>
                <w:szCs w:val="21"/>
              </w:rPr>
              <w:t xml:space="preserve">                                        </w:t>
            </w:r>
            <w:r>
              <w:rPr>
                <w:rFonts w:ascii="宋体" w:hAnsi="宋体" w:hint="eastAsia"/>
                <w:sz w:val="24"/>
                <w:szCs w:val="21"/>
              </w:rPr>
              <w:t>￥</w:t>
            </w:r>
            <w:r>
              <w:rPr>
                <w:rFonts w:ascii="宋体" w:hAnsi="宋体"/>
                <w:sz w:val="24"/>
                <w:szCs w:val="21"/>
                <w:u w:val="single"/>
              </w:rPr>
              <w:t xml:space="preserve">            </w:t>
            </w:r>
          </w:p>
        </w:tc>
      </w:tr>
    </w:tbl>
    <w:p w:rsidR="004833BF" w:rsidRDefault="009E144C">
      <w:pPr>
        <w:snapToGrid w:val="0"/>
        <w:spacing w:before="50" w:after="50"/>
        <w:jc w:val="left"/>
        <w:rPr>
          <w:rFonts w:ascii="宋体" w:hAnsi="宋体"/>
          <w:sz w:val="24"/>
          <w:szCs w:val="20"/>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、报价一经涂改，应在涂改处加盖单位公章或者由法定代表人或授权委托人签字或盖章，否则其投标作无效标处理。</w:t>
      </w:r>
    </w:p>
    <w:p w:rsidR="004833BF" w:rsidRDefault="009E144C">
      <w:pPr>
        <w:snapToGrid w:val="0"/>
        <w:spacing w:before="50" w:after="50"/>
        <w:ind w:firstLineChars="200" w:firstLine="480"/>
        <w:jc w:val="left"/>
        <w:rPr>
          <w:rFonts w:ascii="宋体" w:hAnsi="宋体"/>
          <w:sz w:val="24"/>
          <w:szCs w:val="20"/>
        </w:rPr>
      </w:pPr>
      <w:r>
        <w:rPr>
          <w:rFonts w:ascii="宋体" w:hAnsi="宋体"/>
          <w:sz w:val="24"/>
        </w:rPr>
        <w:t>2</w:t>
      </w:r>
      <w:r>
        <w:rPr>
          <w:rFonts w:ascii="宋体" w:hAnsi="宋体" w:hint="eastAsia"/>
          <w:sz w:val="24"/>
        </w:rPr>
        <w:t>、以上报价应与“投标费用明细表”中的“合计”数相一致。</w:t>
      </w:r>
    </w:p>
    <w:p w:rsidR="004833BF" w:rsidRDefault="009E144C">
      <w:pPr>
        <w:snapToGrid w:val="0"/>
        <w:spacing w:before="50" w:after="50"/>
        <w:ind w:firstLineChars="200" w:firstLine="480"/>
        <w:jc w:val="left"/>
        <w:rPr>
          <w:rFonts w:ascii="宋体" w:hAnsi="宋体"/>
          <w:sz w:val="24"/>
          <w:szCs w:val="20"/>
        </w:rPr>
      </w:pPr>
      <w:r>
        <w:rPr>
          <w:rFonts w:ascii="宋体" w:hAnsi="宋体"/>
          <w:sz w:val="24"/>
        </w:rPr>
        <w:t>3</w:t>
      </w:r>
      <w:r>
        <w:rPr>
          <w:rFonts w:ascii="宋体" w:hAnsi="宋体" w:hint="eastAsia"/>
          <w:sz w:val="24"/>
        </w:rPr>
        <w:t>、项目费用包括项目实施所需的工程费、工时费、服务费、运输费、安装调试费、购买及制作标书费、税费及其他一切费用。</w:t>
      </w:r>
    </w:p>
    <w:p w:rsidR="004833BF" w:rsidRDefault="009E144C">
      <w:pPr>
        <w:snapToGrid w:val="0"/>
        <w:spacing w:before="50" w:after="50"/>
        <w:ind w:firstLineChars="200" w:firstLine="480"/>
        <w:jc w:val="left"/>
        <w:rPr>
          <w:rFonts w:ascii="宋体" w:hAnsi="宋体"/>
          <w:sz w:val="24"/>
          <w:szCs w:val="20"/>
        </w:rPr>
      </w:pPr>
      <w:r>
        <w:rPr>
          <w:rFonts w:ascii="宋体" w:hAnsi="宋体"/>
          <w:sz w:val="24"/>
        </w:rPr>
        <w:t>4</w:t>
      </w:r>
      <w:r>
        <w:rPr>
          <w:rFonts w:ascii="宋体" w:hAnsi="宋体" w:hint="eastAsia"/>
          <w:sz w:val="24"/>
        </w:rPr>
        <w:t>、此表请单独信封放入投标文件袋，信封封面请注明招标编号、标项、投标人名称及“开标一览表”字样。</w:t>
      </w:r>
    </w:p>
    <w:p w:rsidR="004833BF" w:rsidRDefault="009E144C" w:rsidP="00EE33DA">
      <w:pPr>
        <w:snapToGrid w:val="0"/>
        <w:spacing w:before="50" w:after="50"/>
        <w:ind w:leftChars="-72" w:left="-2" w:rightChars="-389" w:right="-817" w:hangingChars="62" w:hanging="149"/>
        <w:rPr>
          <w:rFonts w:ascii="宋体" w:hAnsi="宋体"/>
          <w:sz w:val="24"/>
          <w:szCs w:val="20"/>
        </w:rPr>
      </w:pPr>
      <w:r>
        <w:rPr>
          <w:rFonts w:ascii="宋体" w:hAnsi="宋体" w:hint="eastAsia"/>
          <w:sz w:val="24"/>
        </w:rPr>
        <w:t>法定代表人（签字或盖章）：</w:t>
      </w:r>
      <w:r>
        <w:rPr>
          <w:rFonts w:ascii="宋体" w:hAnsi="宋体"/>
          <w:sz w:val="24"/>
        </w:rPr>
        <w:t xml:space="preserve"> </w:t>
      </w:r>
    </w:p>
    <w:p w:rsidR="008C3FC7" w:rsidRDefault="009E144C" w:rsidP="008C3FC7">
      <w:pPr>
        <w:snapToGrid w:val="0"/>
        <w:spacing w:before="50" w:after="50"/>
        <w:ind w:leftChars="-72" w:left="-2" w:rightChars="-389" w:right="-817" w:hangingChars="62" w:hanging="149"/>
        <w:rPr>
          <w:rFonts w:ascii="宋体" w:hAnsi="宋体"/>
          <w:sz w:val="24"/>
          <w:szCs w:val="20"/>
        </w:rPr>
      </w:pPr>
      <w:r>
        <w:rPr>
          <w:rFonts w:ascii="宋体" w:hAnsi="宋体" w:hint="eastAsia"/>
          <w:sz w:val="24"/>
        </w:rPr>
        <w:t>投标人名称（盖章）：</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833BF" w:rsidRDefault="004833BF">
      <w:pPr>
        <w:snapToGrid w:val="0"/>
        <w:spacing w:before="50" w:after="50"/>
        <w:rPr>
          <w:rFonts w:ascii="宋体" w:hAnsi="宋体"/>
          <w:sz w:val="24"/>
          <w:szCs w:val="20"/>
        </w:rPr>
        <w:sectPr w:rsidR="004833BF">
          <w:type w:val="oddPage"/>
          <w:pgSz w:w="16838" w:h="11906" w:orient="landscape"/>
          <w:pgMar w:top="1797" w:right="1474" w:bottom="1797" w:left="1247" w:header="851" w:footer="851" w:gutter="0"/>
          <w:cols w:space="720"/>
          <w:titlePg/>
          <w:docGrid w:linePitch="312"/>
        </w:sectPr>
      </w:pPr>
    </w:p>
    <w:p w:rsidR="004833BF" w:rsidRDefault="004833BF">
      <w:pPr>
        <w:tabs>
          <w:tab w:val="left" w:pos="606"/>
        </w:tabs>
        <w:rPr>
          <w:rFonts w:ascii="宋体" w:hAnsi="宋体"/>
          <w:spacing w:val="20"/>
          <w:sz w:val="28"/>
        </w:rPr>
      </w:pPr>
    </w:p>
    <w:p w:rsidR="002A212F" w:rsidRDefault="009E144C">
      <w:pPr>
        <w:snapToGrid w:val="0"/>
        <w:spacing w:beforeLines="50" w:before="156" w:after="50"/>
        <w:rPr>
          <w:rFonts w:ascii="宋体" w:hAnsi="宋体"/>
          <w:b/>
          <w:sz w:val="24"/>
        </w:rPr>
      </w:pPr>
      <w:r>
        <w:rPr>
          <w:rFonts w:ascii="宋体" w:hAnsi="宋体" w:hint="eastAsia"/>
          <w:b/>
          <w:sz w:val="24"/>
        </w:rPr>
        <w:t>5</w:t>
      </w:r>
      <w:r>
        <w:rPr>
          <w:rFonts w:ascii="宋体" w:hAnsi="宋体"/>
          <w:b/>
          <w:sz w:val="24"/>
        </w:rPr>
        <w:t>8.</w:t>
      </w:r>
      <w:r>
        <w:rPr>
          <w:rFonts w:ascii="宋体" w:hAnsi="宋体" w:hint="eastAsia"/>
          <w:b/>
          <w:sz w:val="24"/>
        </w:rPr>
        <w:t>中小企业声明函</w:t>
      </w:r>
    </w:p>
    <w:p w:rsidR="004833BF" w:rsidRDefault="009E144C">
      <w:pPr>
        <w:widowControl/>
        <w:spacing w:before="100" w:beforeAutospacing="1" w:after="190"/>
        <w:ind w:firstLine="480"/>
        <w:jc w:val="center"/>
        <w:rPr>
          <w:rFonts w:ascii="宋体" w:hAnsi="宋体" w:cs="Arial"/>
          <w:b/>
          <w:bCs/>
          <w:kern w:val="0"/>
          <w:sz w:val="30"/>
          <w:szCs w:val="30"/>
        </w:rPr>
      </w:pPr>
      <w:r>
        <w:rPr>
          <w:rFonts w:ascii="宋体" w:hAnsi="宋体" w:cs="Arial" w:hint="eastAsia"/>
          <w:b/>
          <w:bCs/>
          <w:kern w:val="0"/>
          <w:sz w:val="30"/>
          <w:szCs w:val="30"/>
        </w:rPr>
        <w:t xml:space="preserve"> 中小企业声明函</w:t>
      </w:r>
    </w:p>
    <w:p w:rsidR="004833BF" w:rsidRDefault="004833BF">
      <w:pPr>
        <w:rPr>
          <w:rFonts w:ascii="宋体" w:hAnsi="宋体"/>
        </w:rPr>
      </w:pPr>
    </w:p>
    <w:p w:rsidR="004833BF" w:rsidRDefault="004833BF">
      <w:pPr>
        <w:rPr>
          <w:rFonts w:ascii="宋体" w:hAnsi="宋体"/>
        </w:rPr>
      </w:pPr>
    </w:p>
    <w:p w:rsidR="004833BF" w:rsidRDefault="009E144C">
      <w:pPr>
        <w:spacing w:line="360" w:lineRule="auto"/>
        <w:ind w:right="6" w:firstLineChars="200" w:firstLine="420"/>
        <w:rPr>
          <w:rFonts w:ascii="宋体" w:hAnsi="宋体"/>
        </w:rPr>
      </w:pPr>
      <w:r>
        <w:rPr>
          <w:rFonts w:ascii="宋体" w:hAnsi="宋体"/>
        </w:rPr>
        <w:t>本公司郑重声明，根据《政府采购促进中小企业发展暂行办法》（财库〔2011〕181号）的规定，本公司为______（请填写：中型、小型、微型）企业。即，本公司同时满足以下条件：</w:t>
      </w:r>
      <w:r>
        <w:rPr>
          <w:rFonts w:ascii="宋体" w:hAnsi="宋体"/>
        </w:rPr>
        <w:br/>
      </w:r>
      <w:r>
        <w:rPr>
          <w:rFonts w:ascii="宋体" w:hAnsi="宋体" w:hint="eastAsia"/>
        </w:rPr>
        <w:t xml:space="preserve">    </w:t>
      </w:r>
      <w:r>
        <w:rPr>
          <w:rFonts w:ascii="宋体" w:hAnsi="宋体"/>
        </w:rPr>
        <w:t>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rPr>
        <w:br/>
      </w:r>
      <w:r>
        <w:rPr>
          <w:rFonts w:ascii="宋体" w:hAnsi="宋体" w:hint="eastAsia"/>
        </w:rPr>
        <w:t xml:space="preserve">    </w:t>
      </w:r>
      <w:r>
        <w:rPr>
          <w:rFonts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4833BF" w:rsidRDefault="009E144C">
      <w:pPr>
        <w:spacing w:line="360" w:lineRule="auto"/>
        <w:ind w:right="6" w:firstLineChars="100" w:firstLine="211"/>
        <w:rPr>
          <w:rFonts w:ascii="宋体" w:hAnsi="宋体"/>
          <w:b/>
        </w:rPr>
      </w:pPr>
      <w:r>
        <w:rPr>
          <w:rFonts w:ascii="宋体" w:hAnsi="宋体"/>
          <w:b/>
        </w:rPr>
        <w:t>本公司对上述声明的真实性负责。如有虚假，将依法承担相应责任。</w:t>
      </w:r>
    </w:p>
    <w:p w:rsidR="004833BF" w:rsidRDefault="009E144C">
      <w:pPr>
        <w:spacing w:before="100" w:beforeAutospacing="1" w:after="100" w:afterAutospacing="1" w:line="432" w:lineRule="auto"/>
        <w:ind w:firstLineChars="2900" w:firstLine="6090"/>
        <w:rPr>
          <w:rFonts w:ascii="宋体" w:hAnsi="宋体"/>
          <w:szCs w:val="21"/>
        </w:rPr>
      </w:pPr>
      <w:r>
        <w:rPr>
          <w:rFonts w:ascii="宋体" w:hAnsi="宋体"/>
          <w:szCs w:val="21"/>
        </w:rPr>
        <w:t>企业名称（盖章）：</w:t>
      </w:r>
    </w:p>
    <w:p w:rsidR="002A212F" w:rsidRDefault="009E144C">
      <w:pPr>
        <w:spacing w:before="100" w:beforeAutospacing="1" w:after="100" w:afterAutospacing="1" w:line="432" w:lineRule="auto"/>
        <w:ind w:firstLineChars="3076" w:firstLine="6460"/>
        <w:rPr>
          <w:rFonts w:ascii="宋体" w:hAnsi="宋体"/>
          <w:szCs w:val="21"/>
        </w:rPr>
      </w:pPr>
      <w:r>
        <w:rPr>
          <w:rFonts w:ascii="宋体" w:hAnsi="宋体"/>
          <w:szCs w:val="21"/>
        </w:rPr>
        <w:t>日   期：</w:t>
      </w:r>
    </w:p>
    <w:p w:rsidR="004833BF" w:rsidRDefault="009E144C">
      <w:pPr>
        <w:numPr>
          <w:ilvl w:val="1"/>
          <w:numId w:val="8"/>
        </w:numPr>
        <w:tabs>
          <w:tab w:val="clear" w:pos="1244"/>
          <w:tab w:val="left" w:pos="420"/>
        </w:tabs>
        <w:spacing w:before="100" w:beforeAutospacing="1" w:after="100" w:afterAutospacing="1" w:line="432" w:lineRule="auto"/>
        <w:ind w:left="420"/>
        <w:rPr>
          <w:rFonts w:ascii="宋体" w:hAnsi="宋体"/>
          <w:b/>
          <w:szCs w:val="21"/>
        </w:rPr>
      </w:pPr>
      <w:r>
        <w:rPr>
          <w:rFonts w:ascii="宋体" w:hAnsi="宋体" w:hint="eastAsia"/>
          <w:b/>
          <w:szCs w:val="21"/>
        </w:rPr>
        <w:t>如投标产品由小</w:t>
      </w:r>
      <w:proofErr w:type="gramStart"/>
      <w:r>
        <w:rPr>
          <w:rFonts w:ascii="宋体" w:hAnsi="宋体" w:hint="eastAsia"/>
          <w:b/>
          <w:szCs w:val="21"/>
        </w:rPr>
        <w:t>微企业</w:t>
      </w:r>
      <w:proofErr w:type="gramEnd"/>
      <w:r>
        <w:rPr>
          <w:rFonts w:ascii="宋体" w:hAnsi="宋体" w:hint="eastAsia"/>
          <w:b/>
          <w:szCs w:val="21"/>
        </w:rPr>
        <w:t>生产，则需提供中小企业声明函并符合《工业和信息化部、国家统计局、国家发展和改革委员会、财政部关于印发中小企业划型标准规定的通知》（工信部联企业〔2011〕300号）规定的小、</w:t>
      </w:r>
      <w:proofErr w:type="gramStart"/>
      <w:r>
        <w:rPr>
          <w:rFonts w:ascii="宋体" w:hAnsi="宋体" w:hint="eastAsia"/>
          <w:b/>
          <w:szCs w:val="21"/>
        </w:rPr>
        <w:t>微企业</w:t>
      </w:r>
      <w:proofErr w:type="gramEnd"/>
      <w:r>
        <w:rPr>
          <w:rFonts w:ascii="宋体" w:hAnsi="宋体" w:hint="eastAsia"/>
          <w:b/>
          <w:szCs w:val="21"/>
        </w:rPr>
        <w:t>的划型标准规定。</w:t>
      </w:r>
    </w:p>
    <w:p w:rsidR="004833BF" w:rsidRDefault="009E144C">
      <w:pPr>
        <w:numPr>
          <w:ilvl w:val="1"/>
          <w:numId w:val="8"/>
        </w:numPr>
        <w:tabs>
          <w:tab w:val="clear" w:pos="1244"/>
          <w:tab w:val="left" w:pos="420"/>
        </w:tabs>
        <w:spacing w:before="100" w:beforeAutospacing="1" w:after="100" w:afterAutospacing="1" w:line="432" w:lineRule="auto"/>
        <w:ind w:left="420"/>
        <w:rPr>
          <w:rFonts w:ascii="宋体" w:hAnsi="宋体"/>
          <w:b/>
          <w:szCs w:val="21"/>
        </w:rPr>
      </w:pPr>
      <w:r>
        <w:rPr>
          <w:rFonts w:ascii="宋体" w:hAnsi="宋体" w:hint="eastAsia"/>
          <w:b/>
          <w:szCs w:val="21"/>
        </w:rPr>
        <w:t>小型、微型企业提供中型企业制造的货物的，视同为中型企业。</w:t>
      </w:r>
    </w:p>
    <w:p w:rsidR="004833BF" w:rsidRDefault="009E144C">
      <w:pPr>
        <w:numPr>
          <w:ilvl w:val="1"/>
          <w:numId w:val="8"/>
        </w:numPr>
        <w:tabs>
          <w:tab w:val="clear" w:pos="1244"/>
          <w:tab w:val="left" w:pos="420"/>
        </w:tabs>
        <w:spacing w:before="100" w:beforeAutospacing="1" w:after="100" w:afterAutospacing="1" w:line="432" w:lineRule="auto"/>
        <w:ind w:left="420"/>
        <w:rPr>
          <w:rFonts w:ascii="宋体" w:hAnsi="宋体"/>
          <w:b/>
          <w:szCs w:val="21"/>
        </w:rPr>
      </w:pPr>
      <w:r>
        <w:rPr>
          <w:rFonts w:ascii="宋体" w:hAnsi="宋体" w:hint="eastAsia"/>
          <w:b/>
          <w:szCs w:val="21"/>
        </w:rPr>
        <w:t>如中标人声明为小微企业，本</w:t>
      </w:r>
      <w:proofErr w:type="gramStart"/>
      <w:r>
        <w:rPr>
          <w:rFonts w:ascii="宋体" w:hAnsi="宋体" w:hint="eastAsia"/>
          <w:b/>
          <w:szCs w:val="21"/>
        </w:rPr>
        <w:t>声明函将随</w:t>
      </w:r>
      <w:proofErr w:type="gramEnd"/>
      <w:r>
        <w:rPr>
          <w:rFonts w:ascii="宋体" w:hAnsi="宋体" w:hint="eastAsia"/>
          <w:b/>
          <w:szCs w:val="21"/>
        </w:rPr>
        <w:t>中标结果同时公告，接受社会监督。</w:t>
      </w:r>
    </w:p>
    <w:p w:rsidR="004833BF" w:rsidRDefault="004833BF">
      <w:pPr>
        <w:spacing w:line="360" w:lineRule="auto"/>
        <w:ind w:right="6"/>
        <w:rPr>
          <w:rFonts w:ascii="宋体" w:hAnsi="宋体"/>
          <w:b/>
        </w:rPr>
      </w:pPr>
    </w:p>
    <w:p w:rsidR="004833BF" w:rsidRDefault="004833BF">
      <w:pPr>
        <w:spacing w:line="360" w:lineRule="auto"/>
        <w:ind w:right="6" w:firstLineChars="100" w:firstLine="211"/>
        <w:rPr>
          <w:rFonts w:ascii="宋体" w:hAnsi="宋体"/>
          <w:b/>
        </w:rPr>
      </w:pPr>
    </w:p>
    <w:p w:rsidR="004833BF" w:rsidRDefault="004833BF">
      <w:pPr>
        <w:spacing w:line="360" w:lineRule="auto"/>
        <w:ind w:right="6" w:firstLineChars="100" w:firstLine="211"/>
        <w:rPr>
          <w:rFonts w:ascii="宋体" w:hAnsi="宋体"/>
          <w:b/>
        </w:rPr>
      </w:pPr>
    </w:p>
    <w:p w:rsidR="004833BF" w:rsidRDefault="004833BF">
      <w:pPr>
        <w:spacing w:line="360" w:lineRule="auto"/>
        <w:ind w:right="6" w:firstLineChars="100" w:firstLine="211"/>
        <w:rPr>
          <w:rFonts w:ascii="宋体" w:hAnsi="宋体"/>
          <w:b/>
        </w:rPr>
      </w:pPr>
    </w:p>
    <w:p w:rsidR="004833BF" w:rsidRDefault="009E144C">
      <w:pPr>
        <w:snapToGrid w:val="0"/>
        <w:spacing w:beforeLines="50" w:before="156" w:after="50"/>
        <w:rPr>
          <w:rFonts w:ascii="宋体" w:hAnsi="宋体" w:cs="Arial"/>
          <w:b/>
          <w:bCs/>
          <w:kern w:val="0"/>
          <w:sz w:val="30"/>
          <w:szCs w:val="30"/>
        </w:rPr>
        <w:sectPr w:rsidR="004833BF">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720"/>
          <w:docGrid w:type="lines" w:linePitch="312"/>
        </w:sectPr>
      </w:pPr>
      <w:bookmarkStart w:id="6002" w:name="_Toc518487308"/>
      <w:bookmarkStart w:id="6003" w:name="OLE_LINK13"/>
      <w:bookmarkStart w:id="6004" w:name="OLE_LINK14"/>
      <w:r>
        <w:rPr>
          <w:rFonts w:ascii="宋体" w:hAnsi="宋体" w:hint="eastAsia"/>
          <w:b/>
          <w:sz w:val="24"/>
        </w:rPr>
        <w:t>5</w:t>
      </w:r>
      <w:r>
        <w:rPr>
          <w:rFonts w:ascii="宋体" w:hAnsi="宋体"/>
          <w:b/>
          <w:sz w:val="24"/>
        </w:rPr>
        <w:t>9.</w:t>
      </w:r>
      <w:r>
        <w:rPr>
          <w:rFonts w:ascii="宋体" w:hAnsi="宋体" w:hint="eastAsia"/>
          <w:b/>
          <w:sz w:val="24"/>
        </w:rPr>
        <w:t>残疾人福利性单位声明函</w:t>
      </w:r>
      <w:bookmarkEnd w:id="6002"/>
      <w:r>
        <w:rPr>
          <w:rFonts w:ascii="宋体" w:hAnsi="宋体" w:hint="eastAsia"/>
          <w:b/>
          <w:sz w:val="24"/>
        </w:rPr>
        <w:t>及残疾人福利性单位残疾人聘用情况表</w:t>
      </w:r>
    </w:p>
    <w:p w:rsidR="004833BF" w:rsidRDefault="004833BF">
      <w:pPr>
        <w:widowControl/>
        <w:spacing w:before="100" w:beforeAutospacing="1" w:after="190"/>
        <w:jc w:val="center"/>
        <w:rPr>
          <w:rFonts w:ascii="宋体" w:hAnsi="宋体" w:cs="Arial"/>
          <w:b/>
          <w:bCs/>
          <w:kern w:val="0"/>
          <w:sz w:val="30"/>
          <w:szCs w:val="30"/>
        </w:rPr>
      </w:pPr>
    </w:p>
    <w:p w:rsidR="004833BF" w:rsidRDefault="009E144C">
      <w:pPr>
        <w:widowControl/>
        <w:spacing w:before="100" w:beforeAutospacing="1" w:after="190"/>
        <w:jc w:val="center"/>
        <w:rPr>
          <w:rFonts w:ascii="宋体" w:hAnsi="宋体"/>
          <w:b/>
          <w:spacing w:val="6"/>
          <w:sz w:val="30"/>
          <w:szCs w:val="30"/>
        </w:rPr>
      </w:pPr>
      <w:r>
        <w:rPr>
          <w:rFonts w:ascii="宋体" w:hAnsi="宋体" w:cs="Arial" w:hint="eastAsia"/>
          <w:b/>
          <w:bCs/>
          <w:kern w:val="0"/>
          <w:sz w:val="30"/>
          <w:szCs w:val="30"/>
        </w:rPr>
        <w:t>残疾人福利性单位声明函</w:t>
      </w:r>
      <w:bookmarkEnd w:id="6003"/>
      <w:bookmarkEnd w:id="6004"/>
    </w:p>
    <w:p w:rsidR="004833BF" w:rsidRDefault="009E144C">
      <w:pPr>
        <w:spacing w:line="588" w:lineRule="exact"/>
        <w:ind w:firstLineChars="200" w:firstLine="420"/>
        <w:rPr>
          <w:rFonts w:ascii="宋体" w:hAnsi="宋体"/>
        </w:rPr>
      </w:pPr>
      <w:r>
        <w:rPr>
          <w:rFonts w:ascii="宋体" w:hAnsi="宋体" w:hint="eastAsia"/>
        </w:rPr>
        <w:t>本单位郑重声明，根据《财政部</w:t>
      </w:r>
      <w:r>
        <w:rPr>
          <w:rFonts w:ascii="宋体" w:hAnsi="宋体"/>
        </w:rPr>
        <w:t xml:space="preserve"> </w:t>
      </w:r>
      <w:r>
        <w:rPr>
          <w:rFonts w:ascii="宋体" w:hAnsi="宋体" w:hint="eastAsia"/>
        </w:rPr>
        <w:t>民政部</w:t>
      </w:r>
      <w:r>
        <w:rPr>
          <w:rFonts w:ascii="宋体" w:hAnsi="宋体"/>
        </w:rPr>
        <w:t xml:space="preserve"> </w:t>
      </w:r>
      <w:r>
        <w:rPr>
          <w:rFonts w:ascii="宋体" w:hAnsi="宋体" w:hint="eastAsia"/>
        </w:rPr>
        <w:t>中国残疾人联合会关于促进残疾人就业政府采购政策的通知》（财库〔</w:t>
      </w:r>
      <w:r>
        <w:rPr>
          <w:rFonts w:ascii="宋体" w:hAnsi="宋体"/>
        </w:rPr>
        <w:t>2017</w:t>
      </w:r>
      <w:r>
        <w:rPr>
          <w:rFonts w:ascii="宋体" w:hAnsi="宋体" w:hint="eastAsia"/>
        </w:rPr>
        <w:t>〕</w:t>
      </w:r>
      <w:r>
        <w:rPr>
          <w:rFonts w:ascii="宋体" w:hAnsi="宋体"/>
        </w:rPr>
        <w:t xml:space="preserve"> 141</w:t>
      </w:r>
      <w:r>
        <w:rPr>
          <w:rFonts w:ascii="宋体" w:hAnsi="宋体" w:hint="eastAsia"/>
        </w:rPr>
        <w:t>号）的规定，本单位为符合条件的残疾人福利性单位，且本单位参加</w:t>
      </w:r>
      <w:r>
        <w:rPr>
          <w:rFonts w:ascii="宋体" w:hAnsi="宋体"/>
        </w:rPr>
        <w:t>______</w:t>
      </w:r>
      <w:r>
        <w:rPr>
          <w:rFonts w:ascii="宋体" w:hAnsi="宋体" w:hint="eastAsia"/>
        </w:rPr>
        <w:t>单位的</w:t>
      </w:r>
      <w:r>
        <w:rPr>
          <w:rFonts w:ascii="宋体" w:hAnsi="宋体"/>
        </w:rPr>
        <w:t>______</w:t>
      </w:r>
      <w:r>
        <w:rPr>
          <w:rFonts w:ascii="宋体" w:hAnsi="宋体" w:hint="eastAsia"/>
        </w:rPr>
        <w:t>项目采购活动提供本单位制造的货物（由本单位承担工程</w:t>
      </w:r>
      <w:r>
        <w:rPr>
          <w:rFonts w:ascii="宋体" w:hAnsi="宋体"/>
        </w:rPr>
        <w:t>/</w:t>
      </w:r>
      <w:r>
        <w:rPr>
          <w:rFonts w:ascii="宋体" w:hAnsi="宋体" w:hint="eastAsia"/>
        </w:rPr>
        <w:t>提供服务），或者提供其他残疾人福利性单位制造的货物（不包括使用非残疾人福利性单位注册商标的货物）。</w:t>
      </w:r>
    </w:p>
    <w:p w:rsidR="004833BF" w:rsidRDefault="009E144C">
      <w:pPr>
        <w:spacing w:line="588" w:lineRule="exact"/>
        <w:ind w:firstLineChars="200" w:firstLine="420"/>
        <w:rPr>
          <w:rFonts w:ascii="宋体" w:hAnsi="宋体"/>
        </w:rPr>
      </w:pPr>
      <w:r>
        <w:rPr>
          <w:rFonts w:ascii="宋体" w:hAnsi="宋体" w:hint="eastAsia"/>
        </w:rPr>
        <w:t>本单位对上述声明的真实性负责。如有虚假，将依法承担相应责任。</w:t>
      </w:r>
    </w:p>
    <w:p w:rsidR="004833BF" w:rsidRDefault="004833BF">
      <w:pPr>
        <w:spacing w:line="588" w:lineRule="exact"/>
        <w:ind w:firstLineChars="200" w:firstLine="624"/>
        <w:rPr>
          <w:rFonts w:ascii="宋体" w:hAnsi="宋体"/>
          <w:spacing w:val="6"/>
          <w:sz w:val="30"/>
          <w:szCs w:val="30"/>
        </w:rPr>
      </w:pPr>
    </w:p>
    <w:p w:rsidR="004833BF" w:rsidRDefault="004833BF">
      <w:pPr>
        <w:spacing w:line="588" w:lineRule="exact"/>
        <w:ind w:firstLineChars="200" w:firstLine="624"/>
        <w:rPr>
          <w:rFonts w:ascii="宋体" w:hAnsi="宋体"/>
          <w:spacing w:val="6"/>
          <w:sz w:val="30"/>
          <w:szCs w:val="30"/>
        </w:rPr>
      </w:pPr>
    </w:p>
    <w:p w:rsidR="004833BF" w:rsidRDefault="009E144C">
      <w:pPr>
        <w:tabs>
          <w:tab w:val="left" w:pos="4860"/>
        </w:tabs>
        <w:spacing w:line="588" w:lineRule="exact"/>
        <w:ind w:right="1560" w:firstLineChars="200" w:firstLine="624"/>
        <w:jc w:val="center"/>
        <w:rPr>
          <w:rFonts w:ascii="宋体" w:hAnsi="宋体"/>
        </w:rPr>
      </w:pPr>
      <w:r>
        <w:rPr>
          <w:rFonts w:ascii="宋体" w:hAnsi="宋体"/>
          <w:spacing w:val="6"/>
          <w:sz w:val="30"/>
          <w:szCs w:val="30"/>
        </w:rPr>
        <w:t xml:space="preserve">               </w:t>
      </w:r>
      <w:r>
        <w:rPr>
          <w:rFonts w:ascii="宋体" w:hAnsi="宋体" w:hint="eastAsia"/>
          <w:spacing w:val="6"/>
          <w:sz w:val="30"/>
          <w:szCs w:val="30"/>
        </w:rPr>
        <w:t xml:space="preserve">                 </w:t>
      </w:r>
      <w:r>
        <w:rPr>
          <w:rFonts w:ascii="宋体" w:hAnsi="宋体" w:hint="eastAsia"/>
        </w:rPr>
        <w:t>单位名称（盖章）：</w:t>
      </w:r>
    </w:p>
    <w:p w:rsidR="004833BF" w:rsidRDefault="009E144C">
      <w:pPr>
        <w:rPr>
          <w:rFonts w:ascii="宋体" w:hAnsi="宋体"/>
        </w:rPr>
      </w:pPr>
      <w:r>
        <w:rPr>
          <w:rFonts w:ascii="宋体" w:hAnsi="宋体"/>
        </w:rPr>
        <w:t xml:space="preserve">       </w:t>
      </w:r>
      <w:r>
        <w:rPr>
          <w:rFonts w:ascii="宋体" w:hAnsi="宋体" w:hint="eastAsia"/>
        </w:rPr>
        <w:t xml:space="preserve">                                                 日</w:t>
      </w:r>
      <w:r>
        <w:rPr>
          <w:rFonts w:ascii="宋体" w:hAnsi="宋体"/>
        </w:rPr>
        <w:t xml:space="preserve">  </w:t>
      </w:r>
      <w:r>
        <w:rPr>
          <w:rFonts w:ascii="宋体" w:hAnsi="宋体" w:hint="eastAsia"/>
        </w:rPr>
        <w:t>期：</w:t>
      </w:r>
    </w:p>
    <w:p w:rsidR="004833BF" w:rsidRDefault="004833BF">
      <w:pPr>
        <w:rPr>
          <w:rFonts w:ascii="宋体" w:hAnsi="宋体"/>
        </w:rPr>
      </w:pPr>
    </w:p>
    <w:p w:rsidR="004833BF" w:rsidRDefault="004833BF">
      <w:pPr>
        <w:rPr>
          <w:rFonts w:ascii="宋体" w:hAnsi="宋体"/>
        </w:rPr>
      </w:pPr>
    </w:p>
    <w:p w:rsidR="004833BF" w:rsidRDefault="004833BF">
      <w:pPr>
        <w:rPr>
          <w:rFonts w:ascii="宋体" w:hAnsi="宋体"/>
        </w:rPr>
      </w:pPr>
    </w:p>
    <w:p w:rsidR="004833BF" w:rsidRDefault="009E144C">
      <w:pPr>
        <w:numPr>
          <w:ilvl w:val="0"/>
          <w:numId w:val="9"/>
        </w:numPr>
        <w:tabs>
          <w:tab w:val="clear" w:pos="1244"/>
          <w:tab w:val="left" w:pos="420"/>
        </w:tabs>
        <w:spacing w:before="100" w:beforeAutospacing="1" w:after="100" w:afterAutospacing="1" w:line="432" w:lineRule="auto"/>
        <w:ind w:hanging="1244"/>
        <w:rPr>
          <w:rFonts w:ascii="宋体" w:hAnsi="宋体"/>
          <w:b/>
          <w:szCs w:val="21"/>
        </w:rPr>
      </w:pPr>
      <w:r>
        <w:rPr>
          <w:rFonts w:ascii="宋体" w:hAnsi="宋体" w:hint="eastAsia"/>
          <w:b/>
          <w:szCs w:val="21"/>
        </w:rPr>
        <w:t>残疾人福利性单位视同小型、微型企业，享受价格扣除。</w:t>
      </w:r>
    </w:p>
    <w:p w:rsidR="004833BF" w:rsidRDefault="009E144C">
      <w:pPr>
        <w:numPr>
          <w:ilvl w:val="0"/>
          <w:numId w:val="9"/>
        </w:numPr>
        <w:tabs>
          <w:tab w:val="clear" w:pos="1244"/>
          <w:tab w:val="left" w:pos="420"/>
        </w:tabs>
        <w:spacing w:before="100" w:beforeAutospacing="1" w:after="100" w:afterAutospacing="1" w:line="432" w:lineRule="auto"/>
        <w:ind w:hanging="1244"/>
        <w:rPr>
          <w:rFonts w:ascii="宋体" w:hAnsi="宋体"/>
          <w:b/>
          <w:szCs w:val="21"/>
        </w:rPr>
      </w:pPr>
      <w:r>
        <w:rPr>
          <w:rFonts w:ascii="宋体" w:hAnsi="宋体" w:hint="eastAsia"/>
          <w:b/>
          <w:szCs w:val="21"/>
        </w:rPr>
        <w:t>残疾人福利性单位属于小型、微型企业的，不重复享受政策。</w:t>
      </w:r>
    </w:p>
    <w:p w:rsidR="004833BF" w:rsidRDefault="009E144C">
      <w:pPr>
        <w:numPr>
          <w:ilvl w:val="0"/>
          <w:numId w:val="9"/>
        </w:numPr>
        <w:tabs>
          <w:tab w:val="clear" w:pos="1244"/>
          <w:tab w:val="left" w:pos="420"/>
        </w:tabs>
        <w:spacing w:before="100" w:beforeAutospacing="1" w:after="100" w:afterAutospacing="1" w:line="432" w:lineRule="auto"/>
        <w:ind w:hanging="1244"/>
        <w:rPr>
          <w:rFonts w:ascii="宋体" w:hAnsi="宋体"/>
          <w:b/>
          <w:szCs w:val="21"/>
        </w:rPr>
      </w:pPr>
      <w:r>
        <w:rPr>
          <w:rFonts w:ascii="宋体" w:hAnsi="宋体" w:hint="eastAsia"/>
          <w:b/>
          <w:szCs w:val="21"/>
        </w:rPr>
        <w:t>如中标人声明为残疾人福利性单位，本</w:t>
      </w:r>
      <w:proofErr w:type="gramStart"/>
      <w:r>
        <w:rPr>
          <w:rFonts w:ascii="宋体" w:hAnsi="宋体" w:hint="eastAsia"/>
          <w:b/>
          <w:szCs w:val="21"/>
        </w:rPr>
        <w:t>声明函将随</w:t>
      </w:r>
      <w:proofErr w:type="gramEnd"/>
      <w:r>
        <w:rPr>
          <w:rFonts w:ascii="宋体" w:hAnsi="宋体" w:hint="eastAsia"/>
          <w:b/>
          <w:szCs w:val="21"/>
        </w:rPr>
        <w:t>中标结果同时公告，接受社会监督。</w:t>
      </w:r>
    </w:p>
    <w:p w:rsidR="004833BF" w:rsidRDefault="004833BF">
      <w:pPr>
        <w:spacing w:line="360" w:lineRule="auto"/>
        <w:ind w:right="6" w:firstLineChars="100" w:firstLine="211"/>
        <w:rPr>
          <w:rFonts w:ascii="宋体" w:hAnsi="宋体"/>
          <w:b/>
        </w:rPr>
      </w:pPr>
    </w:p>
    <w:p w:rsidR="004833BF" w:rsidRDefault="004833BF">
      <w:pPr>
        <w:spacing w:line="360" w:lineRule="auto"/>
        <w:ind w:right="6" w:firstLineChars="100" w:firstLine="211"/>
        <w:rPr>
          <w:rFonts w:ascii="宋体" w:hAnsi="宋体"/>
          <w:b/>
        </w:rPr>
      </w:pPr>
    </w:p>
    <w:p w:rsidR="004833BF" w:rsidRDefault="004833BF">
      <w:pPr>
        <w:spacing w:line="360" w:lineRule="auto"/>
        <w:ind w:right="6" w:firstLineChars="100" w:firstLine="211"/>
        <w:rPr>
          <w:rFonts w:ascii="宋体" w:hAnsi="宋体"/>
          <w:b/>
        </w:rPr>
      </w:pPr>
    </w:p>
    <w:p w:rsidR="004833BF" w:rsidRDefault="004833BF">
      <w:pPr>
        <w:spacing w:line="360" w:lineRule="auto"/>
        <w:ind w:right="6" w:firstLineChars="100" w:firstLine="211"/>
        <w:rPr>
          <w:rFonts w:ascii="宋体" w:hAnsi="宋体"/>
          <w:b/>
        </w:rPr>
      </w:pPr>
    </w:p>
    <w:p w:rsidR="004833BF" w:rsidRDefault="009E144C" w:rsidP="000C39DC">
      <w:pPr>
        <w:snapToGrid w:val="0"/>
        <w:spacing w:beforeLines="50" w:before="120" w:after="50"/>
        <w:jc w:val="center"/>
        <w:rPr>
          <w:rFonts w:ascii="宋体" w:hAnsi="宋体"/>
          <w:b/>
          <w:sz w:val="30"/>
          <w:szCs w:val="30"/>
        </w:rPr>
      </w:pPr>
      <w:r>
        <w:rPr>
          <w:rFonts w:ascii="宋体" w:hAnsi="宋体" w:hint="eastAsia"/>
          <w:b/>
          <w:sz w:val="30"/>
          <w:szCs w:val="30"/>
        </w:rPr>
        <w:lastRenderedPageBreak/>
        <w:t>残疾人福利性单位残疾人聘用情况表</w:t>
      </w:r>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2305"/>
        <w:gridCol w:w="2168"/>
        <w:gridCol w:w="1882"/>
      </w:tblGrid>
      <w:tr w:rsidR="004833BF">
        <w:tc>
          <w:tcPr>
            <w:tcW w:w="1665" w:type="dxa"/>
          </w:tcPr>
          <w:p w:rsidR="002A212F" w:rsidRDefault="009E144C">
            <w:pPr>
              <w:snapToGrid w:val="0"/>
              <w:spacing w:beforeLines="50" w:before="120" w:after="50" w:line="360" w:lineRule="auto"/>
              <w:jc w:val="center"/>
              <w:rPr>
                <w:rFonts w:ascii="宋体" w:hAnsi="宋体"/>
                <w:b/>
                <w:i/>
                <w:sz w:val="24"/>
                <w:u w:val="single"/>
              </w:rPr>
            </w:pPr>
            <w:r>
              <w:rPr>
                <w:rFonts w:ascii="宋体" w:hAnsi="宋体" w:hint="eastAsia"/>
                <w:b/>
                <w:i/>
                <w:sz w:val="24"/>
                <w:u w:val="single"/>
              </w:rPr>
              <w:t>序号</w:t>
            </w:r>
          </w:p>
        </w:tc>
        <w:tc>
          <w:tcPr>
            <w:tcW w:w="2305" w:type="dxa"/>
          </w:tcPr>
          <w:p w:rsidR="002A212F" w:rsidRDefault="009E144C">
            <w:pPr>
              <w:snapToGrid w:val="0"/>
              <w:spacing w:beforeLines="50" w:before="120" w:after="50" w:line="360" w:lineRule="auto"/>
              <w:jc w:val="center"/>
              <w:rPr>
                <w:rFonts w:ascii="宋体" w:hAnsi="宋体"/>
                <w:b/>
                <w:i/>
                <w:sz w:val="24"/>
                <w:u w:val="single"/>
              </w:rPr>
            </w:pPr>
            <w:r>
              <w:rPr>
                <w:rFonts w:ascii="宋体" w:hAnsi="宋体" w:hint="eastAsia"/>
                <w:b/>
                <w:i/>
                <w:sz w:val="24"/>
                <w:u w:val="single"/>
              </w:rPr>
              <w:t>姓名</w:t>
            </w:r>
          </w:p>
        </w:tc>
        <w:tc>
          <w:tcPr>
            <w:tcW w:w="2168" w:type="dxa"/>
          </w:tcPr>
          <w:p w:rsidR="002A212F" w:rsidRDefault="009E144C">
            <w:pPr>
              <w:snapToGrid w:val="0"/>
              <w:spacing w:beforeLines="50" w:before="120" w:after="50" w:line="360" w:lineRule="auto"/>
              <w:jc w:val="center"/>
              <w:rPr>
                <w:rFonts w:ascii="宋体" w:hAnsi="宋体"/>
                <w:b/>
                <w:i/>
                <w:sz w:val="24"/>
                <w:u w:val="single"/>
              </w:rPr>
            </w:pPr>
            <w:r>
              <w:rPr>
                <w:rFonts w:ascii="宋体" w:hAnsi="宋体" w:hint="eastAsia"/>
                <w:b/>
                <w:i/>
                <w:sz w:val="24"/>
                <w:u w:val="single"/>
              </w:rPr>
              <w:t>残疾人证号</w:t>
            </w:r>
          </w:p>
        </w:tc>
        <w:tc>
          <w:tcPr>
            <w:tcW w:w="1882" w:type="dxa"/>
          </w:tcPr>
          <w:p w:rsidR="002A212F" w:rsidRDefault="009E144C">
            <w:pPr>
              <w:snapToGrid w:val="0"/>
              <w:spacing w:beforeLines="50" w:before="120" w:after="50" w:line="360" w:lineRule="auto"/>
              <w:jc w:val="center"/>
              <w:rPr>
                <w:rFonts w:ascii="宋体" w:hAnsi="宋体"/>
                <w:b/>
                <w:i/>
                <w:sz w:val="24"/>
                <w:u w:val="single"/>
              </w:rPr>
            </w:pPr>
            <w:r>
              <w:rPr>
                <w:rFonts w:ascii="宋体" w:hAnsi="宋体" w:hint="eastAsia"/>
                <w:b/>
                <w:i/>
                <w:sz w:val="24"/>
                <w:u w:val="single"/>
              </w:rPr>
              <w:t>聘用时间</w:t>
            </w: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r w:rsidR="004833BF">
        <w:tc>
          <w:tcPr>
            <w:tcW w:w="1665" w:type="dxa"/>
          </w:tcPr>
          <w:p w:rsidR="004833BF" w:rsidRDefault="004833BF" w:rsidP="000C39DC">
            <w:pPr>
              <w:snapToGrid w:val="0"/>
              <w:spacing w:beforeLines="50" w:before="120" w:after="50" w:line="360" w:lineRule="auto"/>
              <w:jc w:val="center"/>
              <w:rPr>
                <w:rFonts w:ascii="宋体" w:hAnsi="宋体"/>
                <w:b/>
                <w:i/>
                <w:sz w:val="24"/>
                <w:u w:val="single"/>
              </w:rPr>
            </w:pPr>
          </w:p>
        </w:tc>
        <w:tc>
          <w:tcPr>
            <w:tcW w:w="2305" w:type="dxa"/>
          </w:tcPr>
          <w:p w:rsidR="002A212F" w:rsidRDefault="002A212F">
            <w:pPr>
              <w:snapToGrid w:val="0"/>
              <w:spacing w:beforeLines="50" w:before="120" w:after="50" w:line="360" w:lineRule="auto"/>
              <w:jc w:val="center"/>
              <w:rPr>
                <w:rFonts w:ascii="宋体" w:hAnsi="宋体"/>
                <w:b/>
                <w:i/>
                <w:sz w:val="24"/>
                <w:u w:val="single"/>
              </w:rPr>
            </w:pPr>
          </w:p>
        </w:tc>
        <w:tc>
          <w:tcPr>
            <w:tcW w:w="2168" w:type="dxa"/>
          </w:tcPr>
          <w:p w:rsidR="002A212F" w:rsidRDefault="002A212F">
            <w:pPr>
              <w:snapToGrid w:val="0"/>
              <w:spacing w:beforeLines="50" w:before="120" w:after="50" w:line="360" w:lineRule="auto"/>
              <w:jc w:val="center"/>
              <w:rPr>
                <w:rFonts w:ascii="宋体" w:hAnsi="宋体"/>
                <w:b/>
                <w:i/>
                <w:sz w:val="24"/>
                <w:u w:val="single"/>
              </w:rPr>
            </w:pPr>
          </w:p>
        </w:tc>
        <w:tc>
          <w:tcPr>
            <w:tcW w:w="1882" w:type="dxa"/>
          </w:tcPr>
          <w:p w:rsidR="002A212F" w:rsidRDefault="002A212F">
            <w:pPr>
              <w:snapToGrid w:val="0"/>
              <w:spacing w:beforeLines="50" w:before="120" w:after="50" w:line="360" w:lineRule="auto"/>
              <w:jc w:val="center"/>
              <w:rPr>
                <w:rFonts w:ascii="宋体" w:hAnsi="宋体"/>
                <w:b/>
                <w:i/>
                <w:sz w:val="24"/>
                <w:u w:val="single"/>
              </w:rPr>
            </w:pPr>
          </w:p>
        </w:tc>
      </w:tr>
    </w:tbl>
    <w:p w:rsidR="004833BF" w:rsidRDefault="009E144C" w:rsidP="000C39DC">
      <w:pPr>
        <w:snapToGrid w:val="0"/>
        <w:spacing w:beforeLines="50" w:before="120" w:after="50"/>
        <w:rPr>
          <w:rFonts w:ascii="宋体" w:hAnsi="宋体"/>
          <w:b/>
          <w:sz w:val="24"/>
        </w:rPr>
        <w:sectPr w:rsidR="004833BF">
          <w:type w:val="continuous"/>
          <w:pgSz w:w="11906" w:h="16838"/>
          <w:pgMar w:top="1440" w:right="1803" w:bottom="1440" w:left="1803" w:header="851" w:footer="992" w:gutter="0"/>
          <w:cols w:space="720"/>
          <w:docGrid w:linePitch="312"/>
        </w:sectPr>
      </w:pPr>
      <w:r>
        <w:rPr>
          <w:rFonts w:ascii="宋体" w:hAnsi="宋体" w:hint="eastAsia"/>
          <w:b/>
          <w:sz w:val="24"/>
        </w:rPr>
        <w:t>备注：本表后须附上所聘用残疾人员的残疾证、劳动合同、残疾人银行工资发放清单及足额缴纳的社会保险清单复印件，否则，视为非残疾人福利性单位不享受政策优惠。</w:t>
      </w:r>
    </w:p>
    <w:p w:rsidR="004833BF" w:rsidRDefault="004833BF">
      <w:pPr>
        <w:spacing w:line="360" w:lineRule="auto"/>
        <w:ind w:right="6" w:firstLineChars="100" w:firstLine="211"/>
        <w:rPr>
          <w:rFonts w:ascii="宋体" w:hAnsi="宋体"/>
          <w:b/>
        </w:rPr>
        <w:sectPr w:rsidR="004833BF">
          <w:type w:val="continuous"/>
          <w:pgSz w:w="11906" w:h="16838"/>
          <w:pgMar w:top="1440" w:right="1803" w:bottom="1440" w:left="1803" w:header="851" w:footer="992" w:gutter="0"/>
          <w:cols w:space="720"/>
          <w:docGrid w:type="lines" w:linePitch="312"/>
        </w:sectPr>
      </w:pPr>
    </w:p>
    <w:p w:rsidR="004833BF" w:rsidRDefault="009E144C" w:rsidP="000C39DC">
      <w:pPr>
        <w:snapToGrid w:val="0"/>
        <w:spacing w:beforeLines="50" w:before="156" w:after="50"/>
        <w:rPr>
          <w:rFonts w:ascii="宋体" w:hAnsi="宋体"/>
          <w:b/>
          <w:sz w:val="24"/>
        </w:rPr>
      </w:pPr>
      <w:r>
        <w:rPr>
          <w:rFonts w:ascii="宋体" w:hAnsi="宋体" w:hint="eastAsia"/>
          <w:b/>
          <w:sz w:val="24"/>
        </w:rPr>
        <w:lastRenderedPageBreak/>
        <w:t>6</w:t>
      </w:r>
      <w:r>
        <w:rPr>
          <w:rFonts w:ascii="宋体" w:hAnsi="宋体"/>
          <w:b/>
          <w:sz w:val="24"/>
        </w:rPr>
        <w:t>0.</w:t>
      </w:r>
      <w:r>
        <w:rPr>
          <w:rFonts w:ascii="宋体" w:hAnsi="宋体" w:hint="eastAsia"/>
          <w:b/>
          <w:sz w:val="24"/>
        </w:rPr>
        <w:t>：政府采购政策情况表：</w:t>
      </w:r>
    </w:p>
    <w:p w:rsidR="002A212F" w:rsidRDefault="009E144C">
      <w:pPr>
        <w:snapToGrid w:val="0"/>
        <w:spacing w:beforeLines="50" w:before="156" w:after="50"/>
        <w:jc w:val="center"/>
        <w:rPr>
          <w:rFonts w:ascii="宋体" w:hAnsi="宋体"/>
          <w:sz w:val="28"/>
          <w:szCs w:val="36"/>
        </w:rPr>
      </w:pPr>
      <w:r>
        <w:rPr>
          <w:rFonts w:ascii="宋体" w:hAnsi="宋体" w:hint="eastAsia"/>
          <w:sz w:val="28"/>
          <w:szCs w:val="36"/>
        </w:rPr>
        <w:t xml:space="preserve">                 </w:t>
      </w:r>
      <w:r>
        <w:rPr>
          <w:rFonts w:ascii="宋体" w:hAnsi="宋体"/>
          <w:sz w:val="28"/>
          <w:szCs w:val="36"/>
        </w:rPr>
        <w:t>政府采购政策情况表</w:t>
      </w:r>
      <w:r>
        <w:rPr>
          <w:rFonts w:ascii="宋体" w:hAnsi="宋体" w:hint="eastAsia"/>
          <w:sz w:val="28"/>
          <w:szCs w:val="36"/>
        </w:rPr>
        <w:t xml:space="preserve">                            </w:t>
      </w:r>
    </w:p>
    <w:p w:rsidR="002A212F" w:rsidRDefault="009E144C">
      <w:pPr>
        <w:snapToGrid w:val="0"/>
        <w:spacing w:beforeLines="50" w:before="156" w:after="50"/>
        <w:jc w:val="center"/>
        <w:rPr>
          <w:rFonts w:ascii="宋体" w:hAnsi="宋体"/>
          <w:b/>
          <w:sz w:val="28"/>
          <w:szCs w:val="28"/>
        </w:rPr>
      </w:pPr>
      <w:r>
        <w:rPr>
          <w:rFonts w:ascii="宋体" w:hAnsi="宋体" w:hint="eastAsia"/>
          <w:sz w:val="28"/>
          <w:szCs w:val="36"/>
        </w:rPr>
        <w:t xml:space="preserve"> </w:t>
      </w:r>
      <w:r>
        <w:rPr>
          <w:rFonts w:ascii="宋体" w:hAnsi="宋体"/>
          <w:b/>
          <w:kern w:val="0"/>
          <w:szCs w:val="21"/>
        </w:rPr>
        <w:t>项目</w:t>
      </w:r>
      <w:r>
        <w:rPr>
          <w:rFonts w:ascii="宋体" w:hAnsi="宋体" w:hint="eastAsia"/>
          <w:b/>
          <w:kern w:val="0"/>
          <w:szCs w:val="21"/>
        </w:rPr>
        <w:t>编号</w:t>
      </w:r>
      <w:r>
        <w:rPr>
          <w:rFonts w:ascii="宋体" w:hAnsi="宋体"/>
          <w:b/>
          <w:kern w:val="0"/>
          <w:szCs w:val="21"/>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049"/>
        <w:gridCol w:w="924"/>
        <w:gridCol w:w="1316"/>
        <w:gridCol w:w="1021"/>
        <w:gridCol w:w="982"/>
        <w:gridCol w:w="628"/>
        <w:gridCol w:w="1888"/>
      </w:tblGrid>
      <w:tr w:rsidR="004833BF">
        <w:trPr>
          <w:trHeight w:val="1277"/>
          <w:jc w:val="center"/>
        </w:trPr>
        <w:tc>
          <w:tcPr>
            <w:tcW w:w="768" w:type="dxa"/>
            <w:vMerge w:val="restart"/>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lang w:val="en-GB"/>
              </w:rPr>
              <w:t>中小企业</w:t>
            </w:r>
            <w:r>
              <w:rPr>
                <w:rFonts w:ascii="宋体" w:hAnsi="宋体" w:hint="eastAsia"/>
                <w:szCs w:val="21"/>
                <w:lang w:val="en-GB"/>
              </w:rPr>
              <w:t>、监狱企业及残疾人福利性单位</w:t>
            </w:r>
            <w:r>
              <w:rPr>
                <w:rFonts w:ascii="宋体" w:hAnsi="宋体"/>
                <w:szCs w:val="21"/>
                <w:lang w:val="en-GB"/>
              </w:rPr>
              <w:t>扶持政策</w:t>
            </w:r>
          </w:p>
        </w:tc>
        <w:tc>
          <w:tcPr>
            <w:tcW w:w="8808" w:type="dxa"/>
            <w:gridSpan w:val="7"/>
            <w:vAlign w:val="center"/>
          </w:tcPr>
          <w:p w:rsidR="004833BF" w:rsidRDefault="009E144C">
            <w:pPr>
              <w:pStyle w:val="13"/>
              <w:tabs>
                <w:tab w:val="left" w:pos="1260"/>
              </w:tabs>
              <w:snapToGrid w:val="0"/>
              <w:spacing w:line="360" w:lineRule="auto"/>
              <w:rPr>
                <w:rFonts w:ascii="宋体" w:hAnsi="宋体"/>
                <w:szCs w:val="21"/>
                <w:lang w:val="en-GB"/>
              </w:rPr>
            </w:pPr>
            <w:r>
              <w:rPr>
                <w:rFonts w:ascii="宋体" w:hAnsi="宋体"/>
                <w:szCs w:val="21"/>
                <w:lang w:val="en-GB"/>
              </w:rPr>
              <w:t>如属所列情形的，请在括号内打“√”</w:t>
            </w:r>
            <w:r>
              <w:rPr>
                <w:rFonts w:ascii="宋体" w:hAnsi="宋体" w:hint="eastAsia"/>
                <w:szCs w:val="21"/>
                <w:lang w:val="en-GB"/>
              </w:rPr>
              <w:t>，并</w:t>
            </w:r>
            <w:r>
              <w:rPr>
                <w:rFonts w:ascii="宋体" w:hAnsi="宋体"/>
                <w:szCs w:val="21"/>
              </w:rPr>
              <w:t>请填写下表内容</w:t>
            </w:r>
            <w:r>
              <w:rPr>
                <w:rFonts w:ascii="宋体" w:hAnsi="宋体" w:hint="eastAsia"/>
                <w:szCs w:val="21"/>
              </w:rPr>
              <w:t>：</w:t>
            </w:r>
          </w:p>
          <w:p w:rsidR="004833BF" w:rsidRDefault="009E144C">
            <w:pPr>
              <w:pStyle w:val="13"/>
              <w:tabs>
                <w:tab w:val="left" w:pos="1260"/>
              </w:tabs>
              <w:snapToGrid w:val="0"/>
              <w:spacing w:line="360" w:lineRule="auto"/>
              <w:rPr>
                <w:rFonts w:ascii="宋体" w:hAnsi="宋体"/>
                <w:szCs w:val="21"/>
              </w:rPr>
            </w:pPr>
            <w:r>
              <w:rPr>
                <w:rFonts w:ascii="宋体" w:hAnsi="宋体"/>
                <w:szCs w:val="21"/>
              </w:rPr>
              <w:t>（  ）小型、微型企业投标且提供本企业制造的产品。</w:t>
            </w:r>
          </w:p>
          <w:p w:rsidR="004833BF" w:rsidRDefault="009E144C">
            <w:pPr>
              <w:pStyle w:val="13"/>
              <w:tabs>
                <w:tab w:val="left" w:pos="1260"/>
              </w:tabs>
              <w:snapToGrid w:val="0"/>
              <w:spacing w:line="360" w:lineRule="auto"/>
              <w:rPr>
                <w:rFonts w:ascii="宋体" w:hAnsi="宋体"/>
                <w:szCs w:val="21"/>
              </w:rPr>
            </w:pPr>
            <w:r>
              <w:rPr>
                <w:rFonts w:ascii="宋体" w:hAnsi="宋体"/>
                <w:szCs w:val="21"/>
              </w:rPr>
              <w:t>（  ）小</w:t>
            </w:r>
            <w:proofErr w:type="gramStart"/>
            <w:r>
              <w:rPr>
                <w:rFonts w:ascii="宋体" w:hAnsi="宋体"/>
                <w:szCs w:val="21"/>
              </w:rPr>
              <w:t>微企业</w:t>
            </w:r>
            <w:proofErr w:type="gramEnd"/>
            <w:r>
              <w:rPr>
                <w:rFonts w:ascii="宋体" w:hAnsi="宋体"/>
                <w:szCs w:val="21"/>
              </w:rPr>
              <w:t>投标且提供其它小型、微型企业产品</w:t>
            </w:r>
            <w:r>
              <w:rPr>
                <w:rFonts w:ascii="宋体" w:hAnsi="宋体" w:hint="eastAsia"/>
                <w:szCs w:val="21"/>
              </w:rPr>
              <w:t>。</w:t>
            </w:r>
          </w:p>
          <w:p w:rsidR="004833BF" w:rsidRDefault="009E144C">
            <w:pPr>
              <w:pStyle w:val="13"/>
              <w:tabs>
                <w:tab w:val="left" w:pos="1260"/>
              </w:tabs>
              <w:snapToGrid w:val="0"/>
              <w:spacing w:line="360" w:lineRule="auto"/>
              <w:rPr>
                <w:rFonts w:ascii="宋体" w:hAnsi="宋体"/>
                <w:szCs w:val="21"/>
              </w:rPr>
            </w:pPr>
            <w:r>
              <w:rPr>
                <w:rFonts w:ascii="宋体" w:hAnsi="宋体" w:hint="eastAsia"/>
                <w:szCs w:val="21"/>
              </w:rPr>
              <w:t>（  ）监狱企业投标</w:t>
            </w:r>
            <w:r>
              <w:rPr>
                <w:rFonts w:ascii="宋体" w:hAnsi="宋体"/>
                <w:szCs w:val="21"/>
              </w:rPr>
              <w:t>且提供本企业制造的产品。</w:t>
            </w:r>
          </w:p>
          <w:p w:rsidR="004833BF" w:rsidRDefault="009E144C">
            <w:pPr>
              <w:pStyle w:val="13"/>
              <w:tabs>
                <w:tab w:val="left" w:pos="1260"/>
              </w:tabs>
              <w:snapToGrid w:val="0"/>
              <w:spacing w:line="360" w:lineRule="auto"/>
              <w:rPr>
                <w:rFonts w:ascii="宋体" w:hAnsi="宋体"/>
                <w:szCs w:val="21"/>
              </w:rPr>
            </w:pPr>
            <w:r>
              <w:rPr>
                <w:rFonts w:ascii="宋体" w:hAnsi="宋体"/>
                <w:szCs w:val="21"/>
              </w:rPr>
              <w:t>（  ）</w:t>
            </w:r>
            <w:r>
              <w:rPr>
                <w:rFonts w:ascii="宋体" w:hAnsi="宋体" w:hint="eastAsia"/>
                <w:szCs w:val="20"/>
              </w:rPr>
              <w:t>残疾人福利性单位投标</w:t>
            </w:r>
            <w:r>
              <w:rPr>
                <w:rFonts w:ascii="宋体" w:hAnsi="宋体"/>
                <w:szCs w:val="21"/>
              </w:rPr>
              <w:t>且提供本企业制造的产品</w:t>
            </w:r>
            <w:r>
              <w:rPr>
                <w:rFonts w:ascii="宋体" w:hAnsi="宋体" w:hint="eastAsia"/>
                <w:szCs w:val="21"/>
              </w:rPr>
              <w:t>。</w:t>
            </w:r>
          </w:p>
          <w:p w:rsidR="004833BF" w:rsidRDefault="009E144C">
            <w:pPr>
              <w:pStyle w:val="13"/>
              <w:tabs>
                <w:tab w:val="left" w:pos="1260"/>
              </w:tabs>
              <w:snapToGrid w:val="0"/>
              <w:spacing w:line="360" w:lineRule="auto"/>
              <w:rPr>
                <w:rFonts w:ascii="宋体" w:hAnsi="宋体"/>
                <w:szCs w:val="21"/>
              </w:rPr>
            </w:pPr>
            <w:r>
              <w:rPr>
                <w:rFonts w:ascii="宋体" w:hAnsi="宋体"/>
                <w:szCs w:val="21"/>
              </w:rPr>
              <w:t>（  ）</w:t>
            </w:r>
            <w:r>
              <w:rPr>
                <w:rFonts w:ascii="宋体" w:hAnsi="宋体" w:hint="eastAsia"/>
                <w:szCs w:val="20"/>
              </w:rPr>
              <w:t>残疾人福利性单位投标</w:t>
            </w:r>
            <w:r>
              <w:rPr>
                <w:rFonts w:ascii="宋体" w:hAnsi="宋体"/>
                <w:szCs w:val="21"/>
              </w:rPr>
              <w:t>且提供其它</w:t>
            </w:r>
            <w:r>
              <w:rPr>
                <w:rFonts w:ascii="宋体" w:hAnsi="宋体" w:hint="eastAsia"/>
                <w:szCs w:val="20"/>
              </w:rPr>
              <w:t>残疾人福利性单位制造的</w:t>
            </w:r>
            <w:r>
              <w:rPr>
                <w:rFonts w:ascii="宋体" w:hAnsi="宋体" w:hint="eastAsia"/>
                <w:szCs w:val="21"/>
              </w:rPr>
              <w:t>货物</w:t>
            </w:r>
            <w:r>
              <w:rPr>
                <w:rFonts w:ascii="宋体" w:hAnsi="宋体" w:hint="eastAsia"/>
                <w:szCs w:val="20"/>
              </w:rPr>
              <w:t>（不包括使用非残疾人福利性单位注册商标的货物）</w:t>
            </w:r>
          </w:p>
        </w:tc>
      </w:tr>
      <w:tr w:rsidR="004833BF">
        <w:trPr>
          <w:trHeight w:val="804"/>
          <w:jc w:val="center"/>
        </w:trPr>
        <w:tc>
          <w:tcPr>
            <w:tcW w:w="768" w:type="dxa"/>
            <w:vMerge/>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2049" w:type="dxa"/>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lang w:val="en-GB"/>
              </w:rPr>
              <w:t>产品名称</w:t>
            </w:r>
          </w:p>
        </w:tc>
        <w:tc>
          <w:tcPr>
            <w:tcW w:w="924" w:type="dxa"/>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lang w:val="en-GB"/>
              </w:rPr>
              <w:t>品牌</w:t>
            </w:r>
          </w:p>
        </w:tc>
        <w:tc>
          <w:tcPr>
            <w:tcW w:w="1316" w:type="dxa"/>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hint="eastAsia"/>
                <w:szCs w:val="21"/>
              </w:rPr>
              <w:t>型号、规格</w:t>
            </w:r>
          </w:p>
        </w:tc>
        <w:tc>
          <w:tcPr>
            <w:tcW w:w="1021" w:type="dxa"/>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lang w:val="en-GB"/>
              </w:rPr>
              <w:t>制造商</w:t>
            </w:r>
          </w:p>
        </w:tc>
        <w:tc>
          <w:tcPr>
            <w:tcW w:w="982" w:type="dxa"/>
            <w:vAlign w:val="center"/>
          </w:tcPr>
          <w:p w:rsidR="004833BF" w:rsidRDefault="009E144C">
            <w:pPr>
              <w:pStyle w:val="13"/>
              <w:tabs>
                <w:tab w:val="left" w:pos="1260"/>
              </w:tabs>
              <w:snapToGrid w:val="0"/>
              <w:jc w:val="center"/>
              <w:rPr>
                <w:rFonts w:ascii="宋体" w:hAnsi="宋体"/>
                <w:szCs w:val="21"/>
                <w:lang w:val="en-GB"/>
              </w:rPr>
            </w:pPr>
            <w:r>
              <w:rPr>
                <w:rFonts w:ascii="宋体" w:hAnsi="宋体" w:hint="eastAsia"/>
                <w:szCs w:val="21"/>
                <w:lang w:val="en-GB"/>
              </w:rPr>
              <w:t>制造商</w:t>
            </w:r>
          </w:p>
          <w:p w:rsidR="004833BF" w:rsidRDefault="009E144C">
            <w:pPr>
              <w:pStyle w:val="13"/>
              <w:tabs>
                <w:tab w:val="left" w:pos="1260"/>
              </w:tabs>
              <w:snapToGrid w:val="0"/>
              <w:jc w:val="center"/>
              <w:rPr>
                <w:rFonts w:ascii="宋体" w:hAnsi="宋体"/>
                <w:szCs w:val="21"/>
                <w:lang w:val="en-GB"/>
              </w:rPr>
            </w:pPr>
            <w:r>
              <w:rPr>
                <w:rFonts w:ascii="宋体" w:hAnsi="宋体" w:hint="eastAsia"/>
                <w:szCs w:val="21"/>
                <w:lang w:val="en-GB"/>
              </w:rPr>
              <w:t>企业类型</w:t>
            </w:r>
          </w:p>
        </w:tc>
        <w:tc>
          <w:tcPr>
            <w:tcW w:w="628" w:type="dxa"/>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lang w:val="en-GB"/>
              </w:rPr>
              <w:t>金额</w:t>
            </w:r>
          </w:p>
        </w:tc>
        <w:tc>
          <w:tcPr>
            <w:tcW w:w="1888" w:type="dxa"/>
            <w:vAlign w:val="center"/>
          </w:tcPr>
          <w:p w:rsidR="004833BF" w:rsidRDefault="009E144C">
            <w:pPr>
              <w:pStyle w:val="13"/>
              <w:tabs>
                <w:tab w:val="left" w:pos="1260"/>
              </w:tabs>
              <w:snapToGrid w:val="0"/>
              <w:jc w:val="center"/>
              <w:rPr>
                <w:rFonts w:ascii="宋体" w:hAnsi="宋体"/>
                <w:szCs w:val="21"/>
                <w:lang w:val="en-GB"/>
              </w:rPr>
            </w:pPr>
            <w:r>
              <w:rPr>
                <w:rFonts w:ascii="宋体" w:hAnsi="宋体" w:hint="eastAsia"/>
                <w:szCs w:val="21"/>
                <w:lang w:val="en-GB"/>
              </w:rPr>
              <w:t>产品在开标一览表中</w:t>
            </w:r>
            <w:r>
              <w:rPr>
                <w:rFonts w:ascii="宋体" w:hAnsi="宋体" w:hint="eastAsia"/>
                <w:szCs w:val="21"/>
              </w:rPr>
              <w:t xml:space="preserve">              </w:t>
            </w:r>
            <w:r>
              <w:rPr>
                <w:rFonts w:ascii="宋体" w:hAnsi="宋体" w:hint="eastAsia"/>
                <w:szCs w:val="21"/>
                <w:lang w:val="en-GB"/>
              </w:rPr>
              <w:t>对应的序号</w:t>
            </w:r>
          </w:p>
        </w:tc>
      </w:tr>
      <w:tr w:rsidR="004833BF">
        <w:trPr>
          <w:trHeight w:val="249"/>
          <w:jc w:val="center"/>
        </w:trPr>
        <w:tc>
          <w:tcPr>
            <w:tcW w:w="768" w:type="dxa"/>
            <w:vMerge/>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2049"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24"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316"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021"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82"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62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88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r>
      <w:tr w:rsidR="004833BF">
        <w:trPr>
          <w:trHeight w:val="131"/>
          <w:jc w:val="center"/>
        </w:trPr>
        <w:tc>
          <w:tcPr>
            <w:tcW w:w="768" w:type="dxa"/>
            <w:vMerge/>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2049"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24"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316"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021"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82"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62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88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r>
      <w:tr w:rsidR="004833BF">
        <w:trPr>
          <w:trHeight w:val="52"/>
          <w:jc w:val="center"/>
        </w:trPr>
        <w:tc>
          <w:tcPr>
            <w:tcW w:w="768" w:type="dxa"/>
            <w:vMerge/>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2049"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24"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316"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021"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982"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62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1888" w:type="dxa"/>
            <w:vAlign w:val="center"/>
          </w:tcPr>
          <w:p w:rsidR="004833BF" w:rsidRDefault="004833BF">
            <w:pPr>
              <w:pStyle w:val="13"/>
              <w:tabs>
                <w:tab w:val="left" w:pos="1260"/>
              </w:tabs>
              <w:snapToGrid w:val="0"/>
              <w:spacing w:line="360" w:lineRule="auto"/>
              <w:jc w:val="center"/>
              <w:rPr>
                <w:rFonts w:ascii="宋体" w:hAnsi="宋体"/>
                <w:szCs w:val="21"/>
                <w:lang w:val="en-GB"/>
              </w:rPr>
            </w:pPr>
          </w:p>
        </w:tc>
      </w:tr>
      <w:tr w:rsidR="004833BF">
        <w:trPr>
          <w:trHeight w:val="245"/>
          <w:jc w:val="center"/>
        </w:trPr>
        <w:tc>
          <w:tcPr>
            <w:tcW w:w="768" w:type="dxa"/>
            <w:vMerge/>
            <w:vAlign w:val="center"/>
          </w:tcPr>
          <w:p w:rsidR="004833BF" w:rsidRDefault="004833BF">
            <w:pPr>
              <w:pStyle w:val="13"/>
              <w:tabs>
                <w:tab w:val="left" w:pos="1260"/>
              </w:tabs>
              <w:snapToGrid w:val="0"/>
              <w:spacing w:line="360" w:lineRule="auto"/>
              <w:jc w:val="center"/>
              <w:rPr>
                <w:rFonts w:ascii="宋体" w:hAnsi="宋体"/>
                <w:szCs w:val="21"/>
                <w:lang w:val="en-GB"/>
              </w:rPr>
            </w:pPr>
          </w:p>
        </w:tc>
        <w:tc>
          <w:tcPr>
            <w:tcW w:w="6292" w:type="dxa"/>
            <w:gridSpan w:val="5"/>
            <w:vAlign w:val="center"/>
          </w:tcPr>
          <w:p w:rsidR="004833BF" w:rsidRDefault="009E144C">
            <w:pPr>
              <w:pStyle w:val="13"/>
              <w:tabs>
                <w:tab w:val="left" w:pos="1260"/>
              </w:tabs>
              <w:snapToGrid w:val="0"/>
              <w:spacing w:line="360" w:lineRule="auto"/>
              <w:jc w:val="center"/>
              <w:rPr>
                <w:rFonts w:ascii="宋体" w:hAnsi="宋体"/>
                <w:szCs w:val="21"/>
                <w:lang w:val="en-GB"/>
              </w:rPr>
            </w:pPr>
            <w:r>
              <w:rPr>
                <w:rFonts w:ascii="宋体" w:hAnsi="宋体"/>
                <w:szCs w:val="21"/>
              </w:rPr>
              <w:t>小型、微型企业产品</w:t>
            </w:r>
            <w:r>
              <w:rPr>
                <w:rFonts w:ascii="宋体" w:hAnsi="宋体"/>
                <w:szCs w:val="21"/>
                <w:lang w:val="en-GB"/>
              </w:rPr>
              <w:t>金额合计</w:t>
            </w:r>
          </w:p>
        </w:tc>
        <w:tc>
          <w:tcPr>
            <w:tcW w:w="2516" w:type="dxa"/>
            <w:gridSpan w:val="2"/>
            <w:vAlign w:val="center"/>
          </w:tcPr>
          <w:p w:rsidR="004833BF" w:rsidRDefault="004833BF">
            <w:pPr>
              <w:pStyle w:val="13"/>
              <w:tabs>
                <w:tab w:val="left" w:pos="1260"/>
              </w:tabs>
              <w:snapToGrid w:val="0"/>
              <w:spacing w:line="360" w:lineRule="auto"/>
              <w:jc w:val="center"/>
              <w:rPr>
                <w:rFonts w:ascii="宋体" w:hAnsi="宋体"/>
                <w:szCs w:val="21"/>
                <w:lang w:val="en-GB"/>
              </w:rPr>
            </w:pPr>
          </w:p>
        </w:tc>
      </w:tr>
    </w:tbl>
    <w:p w:rsidR="004833BF" w:rsidRDefault="009E144C">
      <w:pPr>
        <w:spacing w:line="288" w:lineRule="auto"/>
        <w:ind w:firstLineChars="200" w:firstLine="420"/>
        <w:outlineLvl w:val="0"/>
        <w:rPr>
          <w:rFonts w:ascii="宋体" w:hAnsi="宋体"/>
          <w:szCs w:val="21"/>
        </w:rPr>
      </w:pPr>
      <w:r>
        <w:rPr>
          <w:rFonts w:ascii="宋体" w:hAnsi="宋体"/>
          <w:szCs w:val="21"/>
        </w:rPr>
        <w:t>填报要求：</w:t>
      </w:r>
    </w:p>
    <w:p w:rsidR="004833BF" w:rsidRDefault="009E144C">
      <w:pPr>
        <w:spacing w:line="288" w:lineRule="auto"/>
        <w:ind w:firstLineChars="200" w:firstLine="420"/>
        <w:outlineLvl w:val="0"/>
        <w:rPr>
          <w:rFonts w:ascii="宋体" w:hAnsi="宋体"/>
          <w:szCs w:val="21"/>
        </w:rPr>
      </w:pPr>
      <w:r>
        <w:rPr>
          <w:rFonts w:ascii="宋体" w:hAnsi="宋体"/>
          <w:szCs w:val="21"/>
        </w:rPr>
        <w:t>1. 本表的</w:t>
      </w:r>
      <w:r>
        <w:rPr>
          <w:rFonts w:ascii="宋体" w:hAnsi="宋体" w:hint="eastAsia"/>
          <w:szCs w:val="21"/>
        </w:rPr>
        <w:t>“</w:t>
      </w:r>
      <w:r>
        <w:rPr>
          <w:rFonts w:ascii="宋体" w:hAnsi="宋体"/>
          <w:szCs w:val="21"/>
        </w:rPr>
        <w:t>产品名称</w:t>
      </w:r>
      <w:r>
        <w:rPr>
          <w:rFonts w:ascii="宋体" w:hAnsi="宋体" w:hint="eastAsia"/>
          <w:szCs w:val="21"/>
        </w:rPr>
        <w:t>”</w:t>
      </w:r>
      <w:r>
        <w:rPr>
          <w:rFonts w:ascii="宋体" w:hAnsi="宋体"/>
          <w:szCs w:val="21"/>
        </w:rPr>
        <w:t>、</w:t>
      </w:r>
      <w:r>
        <w:rPr>
          <w:rFonts w:ascii="宋体" w:hAnsi="宋体" w:hint="eastAsia"/>
          <w:szCs w:val="21"/>
        </w:rPr>
        <w:t>“品牌”、“型号、规格”</w:t>
      </w:r>
      <w:r>
        <w:rPr>
          <w:rFonts w:ascii="宋体" w:hAnsi="宋体"/>
          <w:szCs w:val="21"/>
        </w:rPr>
        <w:t>、金额应与《</w:t>
      </w:r>
      <w:r>
        <w:rPr>
          <w:rFonts w:ascii="宋体" w:hAnsi="宋体" w:hint="eastAsia"/>
          <w:szCs w:val="21"/>
        </w:rPr>
        <w:t>报价明细表</w:t>
      </w:r>
      <w:r>
        <w:rPr>
          <w:rFonts w:ascii="宋体" w:hAnsi="宋体"/>
          <w:szCs w:val="21"/>
        </w:rPr>
        <w:t>》</w:t>
      </w:r>
      <w:r>
        <w:rPr>
          <w:rFonts w:ascii="宋体" w:hAnsi="宋体" w:hint="eastAsia"/>
          <w:szCs w:val="21"/>
        </w:rPr>
        <w:t>的“</w:t>
      </w:r>
      <w:r>
        <w:rPr>
          <w:rFonts w:ascii="宋体" w:hAnsi="宋体"/>
          <w:szCs w:val="21"/>
        </w:rPr>
        <w:t>名称</w:t>
      </w:r>
      <w:r>
        <w:rPr>
          <w:rFonts w:ascii="宋体" w:hAnsi="宋体" w:hint="eastAsia"/>
          <w:szCs w:val="21"/>
        </w:rPr>
        <w:t>”、“</w:t>
      </w:r>
      <w:r>
        <w:rPr>
          <w:rFonts w:ascii="宋体" w:hAnsi="宋体"/>
          <w:szCs w:val="21"/>
        </w:rPr>
        <w:t>品牌</w:t>
      </w:r>
      <w:r>
        <w:rPr>
          <w:rFonts w:ascii="宋体" w:hAnsi="宋体" w:hint="eastAsia"/>
          <w:szCs w:val="21"/>
        </w:rPr>
        <w:t>”、“型号、规格”、“投标报价”</w:t>
      </w:r>
      <w:r>
        <w:rPr>
          <w:rFonts w:ascii="宋体" w:hAnsi="宋体"/>
          <w:szCs w:val="21"/>
        </w:rPr>
        <w:t>一致</w:t>
      </w:r>
      <w:r>
        <w:rPr>
          <w:rFonts w:ascii="宋体" w:hAnsi="宋体" w:hint="eastAsia"/>
          <w:szCs w:val="21"/>
        </w:rPr>
        <w:t>。</w:t>
      </w:r>
    </w:p>
    <w:p w:rsidR="004833BF" w:rsidRDefault="009E144C">
      <w:pPr>
        <w:spacing w:line="288" w:lineRule="auto"/>
        <w:ind w:firstLineChars="200" w:firstLine="420"/>
        <w:outlineLvl w:val="0"/>
        <w:rPr>
          <w:rFonts w:ascii="宋体" w:hAnsi="宋体"/>
          <w:szCs w:val="21"/>
        </w:rPr>
      </w:pPr>
      <w:r>
        <w:rPr>
          <w:rFonts w:ascii="宋体" w:hAnsi="宋体"/>
          <w:szCs w:val="21"/>
        </w:rPr>
        <w:t>2. “制造商企业类型”栏填写内容</w:t>
      </w:r>
      <w:r>
        <w:rPr>
          <w:rFonts w:ascii="宋体" w:hAnsi="宋体" w:hint="eastAsia"/>
          <w:szCs w:val="21"/>
        </w:rPr>
        <w:t>应</w:t>
      </w:r>
      <w:r>
        <w:rPr>
          <w:rFonts w:ascii="宋体" w:hAnsi="宋体"/>
          <w:szCs w:val="21"/>
        </w:rPr>
        <w:t>为“小型”</w:t>
      </w:r>
      <w:r>
        <w:rPr>
          <w:rFonts w:ascii="宋体" w:hAnsi="宋体" w:hint="eastAsia"/>
          <w:szCs w:val="21"/>
        </w:rPr>
        <w:t>、</w:t>
      </w:r>
      <w:r>
        <w:rPr>
          <w:rFonts w:ascii="宋体" w:hAnsi="宋体"/>
          <w:szCs w:val="21"/>
        </w:rPr>
        <w:t>“微型”</w:t>
      </w:r>
      <w:r>
        <w:rPr>
          <w:rFonts w:ascii="宋体" w:hAnsi="宋体" w:hint="eastAsia"/>
          <w:szCs w:val="21"/>
        </w:rPr>
        <w:t>，并提供制造企业情况表（格式见附件5.5）</w:t>
      </w:r>
      <w:r>
        <w:rPr>
          <w:rFonts w:ascii="宋体" w:hAnsi="宋体"/>
          <w:szCs w:val="21"/>
        </w:rPr>
        <w:t>。</w:t>
      </w:r>
    </w:p>
    <w:p w:rsidR="004833BF" w:rsidRDefault="009E144C">
      <w:pPr>
        <w:spacing w:line="288" w:lineRule="auto"/>
        <w:ind w:firstLineChars="200" w:firstLine="420"/>
        <w:outlineLvl w:val="0"/>
        <w:rPr>
          <w:rFonts w:ascii="宋体" w:hAnsi="宋体"/>
        </w:rPr>
      </w:pPr>
      <w:r>
        <w:rPr>
          <w:rFonts w:ascii="宋体" w:hAnsi="宋体" w:hint="eastAsia"/>
        </w:rPr>
        <w:t>3</w:t>
      </w:r>
      <w:r>
        <w:rPr>
          <w:rFonts w:ascii="宋体" w:hAnsi="宋体"/>
        </w:rPr>
        <w:t>. 请投标人正确填写本表，所填内容将作为</w:t>
      </w:r>
      <w:r>
        <w:rPr>
          <w:rFonts w:ascii="宋体" w:hAnsi="宋体" w:hint="eastAsia"/>
        </w:rPr>
        <w:t>报价的</w:t>
      </w:r>
      <w:r>
        <w:rPr>
          <w:rFonts w:ascii="宋体" w:hAnsi="宋体"/>
        </w:rPr>
        <w:t>评分依据。如果填写不完整或有误，不再享受上述政策优惠。</w:t>
      </w:r>
    </w:p>
    <w:p w:rsidR="004833BF" w:rsidRDefault="004833BF" w:rsidP="000C39DC">
      <w:pPr>
        <w:spacing w:beforeLines="50" w:before="156" w:line="288" w:lineRule="auto"/>
        <w:ind w:rightChars="-10" w:right="-21" w:firstLineChars="4800" w:firstLine="10080"/>
        <w:rPr>
          <w:rFonts w:ascii="宋体" w:hAnsi="宋体"/>
        </w:rPr>
      </w:pPr>
    </w:p>
    <w:p w:rsidR="002A212F" w:rsidRDefault="009E144C">
      <w:pPr>
        <w:spacing w:beforeLines="50" w:before="156" w:line="288" w:lineRule="auto"/>
        <w:ind w:rightChars="-10" w:right="-21"/>
        <w:jc w:val="right"/>
        <w:rPr>
          <w:rFonts w:ascii="宋体" w:hAnsi="宋体"/>
        </w:rPr>
      </w:pPr>
      <w:r>
        <w:rPr>
          <w:rFonts w:ascii="宋体" w:hAnsi="宋体" w:hint="eastAsia"/>
        </w:rPr>
        <w:t>投标人（盖章）：</w:t>
      </w:r>
    </w:p>
    <w:p w:rsidR="002A212F" w:rsidRDefault="009E144C">
      <w:pPr>
        <w:spacing w:beforeLines="50" w:before="156" w:line="288" w:lineRule="auto"/>
        <w:ind w:rightChars="-10" w:right="-21"/>
        <w:jc w:val="right"/>
        <w:rPr>
          <w:rFonts w:ascii="宋体" w:hAnsi="宋体"/>
        </w:rPr>
      </w:pPr>
      <w:r>
        <w:rPr>
          <w:rFonts w:ascii="宋体" w:hAnsi="宋体" w:hint="eastAsia"/>
        </w:rPr>
        <w:t>法定代表人或授权代表（签字或盖章）</w:t>
      </w:r>
    </w:p>
    <w:p w:rsidR="002A212F" w:rsidRDefault="002A212F">
      <w:pPr>
        <w:spacing w:beforeLines="50" w:before="156" w:line="288" w:lineRule="auto"/>
        <w:ind w:rightChars="-10" w:right="-21"/>
        <w:jc w:val="right"/>
        <w:rPr>
          <w:rFonts w:ascii="宋体" w:hAnsi="宋体"/>
        </w:rPr>
      </w:pPr>
    </w:p>
    <w:p w:rsidR="002A212F" w:rsidRDefault="002A212F">
      <w:pPr>
        <w:spacing w:beforeLines="50" w:before="156" w:line="288" w:lineRule="auto"/>
        <w:ind w:rightChars="-10" w:right="-21"/>
        <w:jc w:val="right"/>
        <w:rPr>
          <w:rFonts w:ascii="宋体" w:hAnsi="宋体"/>
        </w:rPr>
      </w:pPr>
    </w:p>
    <w:p w:rsidR="002A212F" w:rsidRDefault="002A212F">
      <w:pPr>
        <w:spacing w:beforeLines="50" w:before="156" w:line="288" w:lineRule="auto"/>
        <w:ind w:rightChars="-10" w:right="-21"/>
        <w:jc w:val="right"/>
        <w:rPr>
          <w:rFonts w:ascii="宋体" w:hAnsi="宋体"/>
        </w:rPr>
      </w:pPr>
    </w:p>
    <w:p w:rsidR="002A212F" w:rsidRDefault="002A212F">
      <w:pPr>
        <w:spacing w:beforeLines="50" w:before="156" w:line="288" w:lineRule="auto"/>
        <w:ind w:rightChars="-10" w:right="-21"/>
        <w:jc w:val="right"/>
        <w:rPr>
          <w:rFonts w:ascii="宋体" w:hAnsi="宋体"/>
        </w:rPr>
      </w:pPr>
    </w:p>
    <w:p w:rsidR="002A212F" w:rsidRDefault="002A212F">
      <w:pPr>
        <w:spacing w:beforeLines="50" w:before="156" w:line="288" w:lineRule="auto"/>
        <w:ind w:rightChars="-10" w:right="-21"/>
        <w:jc w:val="right"/>
        <w:rPr>
          <w:rFonts w:ascii="宋体" w:hAnsi="宋体"/>
        </w:rPr>
      </w:pPr>
    </w:p>
    <w:p w:rsidR="002A212F" w:rsidRDefault="009E144C">
      <w:pPr>
        <w:snapToGrid w:val="0"/>
        <w:spacing w:before="50" w:afterLines="50" w:after="156"/>
        <w:jc w:val="left"/>
        <w:rPr>
          <w:rFonts w:ascii="宋体" w:hAnsi="宋体"/>
          <w:b/>
          <w:sz w:val="24"/>
        </w:rPr>
      </w:pPr>
      <w:r>
        <w:rPr>
          <w:rFonts w:ascii="宋体" w:hAnsi="宋体" w:hint="eastAsia"/>
          <w:b/>
          <w:sz w:val="24"/>
        </w:rPr>
        <w:lastRenderedPageBreak/>
        <w:t>6</w:t>
      </w:r>
      <w:r>
        <w:rPr>
          <w:rFonts w:ascii="宋体" w:hAnsi="宋体"/>
          <w:b/>
          <w:sz w:val="24"/>
        </w:rPr>
        <w:t>1.</w:t>
      </w:r>
      <w:r>
        <w:rPr>
          <w:rFonts w:ascii="宋体" w:hAnsi="宋体" w:hint="eastAsia"/>
          <w:b/>
          <w:sz w:val="24"/>
        </w:rPr>
        <w:t>制造企业情况表：（小</w:t>
      </w:r>
      <w:proofErr w:type="gramStart"/>
      <w:r>
        <w:rPr>
          <w:rFonts w:ascii="宋体" w:hAnsi="宋体" w:hint="eastAsia"/>
          <w:b/>
          <w:sz w:val="24"/>
        </w:rPr>
        <w:t>微企业</w:t>
      </w:r>
      <w:proofErr w:type="gramEnd"/>
      <w:r>
        <w:rPr>
          <w:rFonts w:ascii="宋体" w:hAnsi="宋体" w:hint="eastAsia"/>
          <w:b/>
          <w:sz w:val="24"/>
        </w:rPr>
        <w:t>提供其他小</w:t>
      </w:r>
      <w:proofErr w:type="gramStart"/>
      <w:r>
        <w:rPr>
          <w:rFonts w:ascii="宋体" w:hAnsi="宋体" w:hint="eastAsia"/>
          <w:b/>
          <w:sz w:val="24"/>
        </w:rPr>
        <w:t>微企业</w:t>
      </w:r>
      <w:proofErr w:type="gramEnd"/>
      <w:r>
        <w:rPr>
          <w:rFonts w:ascii="宋体" w:hAnsi="宋体" w:hint="eastAsia"/>
          <w:b/>
          <w:sz w:val="24"/>
        </w:rPr>
        <w:t>生产的产品时适用）</w:t>
      </w:r>
    </w:p>
    <w:p w:rsidR="002A212F" w:rsidRDefault="009E144C">
      <w:pPr>
        <w:snapToGrid w:val="0"/>
        <w:spacing w:beforeLines="50" w:before="156" w:after="50" w:line="360" w:lineRule="auto"/>
        <w:jc w:val="center"/>
        <w:rPr>
          <w:rFonts w:ascii="宋体" w:hAnsi="宋体"/>
          <w:b/>
          <w:sz w:val="24"/>
        </w:rPr>
      </w:pPr>
      <w:r>
        <w:rPr>
          <w:rFonts w:ascii="宋体" w:hAnsi="宋体" w:hint="eastAsia"/>
          <w:b/>
          <w:sz w:val="24"/>
        </w:rPr>
        <w:t>制造企业情况表</w:t>
      </w:r>
    </w:p>
    <w:p w:rsidR="004833BF" w:rsidRDefault="009E144C">
      <w:pPr>
        <w:pStyle w:val="ab"/>
        <w:spacing w:before="156" w:after="156" w:line="360" w:lineRule="auto"/>
        <w:rPr>
          <w:rFonts w:ascii="Times New Roman" w:hAnsi="Times New Roman"/>
        </w:rPr>
      </w:pPr>
      <w:r>
        <w:rPr>
          <w:rFonts w:ascii="Times New Roman" w:hAnsi="Times New Roman" w:hint="eastAsia"/>
        </w:rPr>
        <w:t>投标单位：</w:t>
      </w:r>
      <w:r>
        <w:rPr>
          <w:rFonts w:ascii="Times New Roman" w:hAnsi="Times New Roman" w:hint="eastAsia"/>
        </w:rPr>
        <w:t xml:space="preserve">                  </w:t>
      </w:r>
      <w:r>
        <w:rPr>
          <w:rFonts w:ascii="Times New Roman" w:hAnsi="Times New Roman" w:hint="eastAsia"/>
        </w:rPr>
        <w:t>标项：</w:t>
      </w:r>
      <w:r>
        <w:rPr>
          <w:rFonts w:ascii="Times New Roman" w:hAnsi="Times New Roman" w:hint="eastAsia"/>
        </w:rPr>
        <w:t xml:space="preserve">                       </w:t>
      </w:r>
      <w:r>
        <w:rPr>
          <w:rFonts w:ascii="Times New Roman" w:hAnsi="Times New Roman" w:hint="eastAsia"/>
        </w:rPr>
        <w:t>填表日期：</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260"/>
        <w:gridCol w:w="2887"/>
        <w:gridCol w:w="1222"/>
        <w:gridCol w:w="166"/>
        <w:gridCol w:w="2534"/>
      </w:tblGrid>
      <w:tr w:rsidR="004833BF">
        <w:trPr>
          <w:trHeight w:val="297"/>
          <w:jc w:val="center"/>
        </w:trPr>
        <w:tc>
          <w:tcPr>
            <w:tcW w:w="2104"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制造企业名称</w:t>
            </w:r>
          </w:p>
        </w:tc>
        <w:tc>
          <w:tcPr>
            <w:tcW w:w="2887" w:type="dxa"/>
            <w:vAlign w:val="center"/>
          </w:tcPr>
          <w:p w:rsidR="004833BF" w:rsidRDefault="004833BF">
            <w:pPr>
              <w:widowControl/>
              <w:spacing w:line="360" w:lineRule="auto"/>
              <w:jc w:val="center"/>
              <w:rPr>
                <w:sz w:val="24"/>
              </w:rPr>
            </w:pPr>
          </w:p>
        </w:tc>
        <w:tc>
          <w:tcPr>
            <w:tcW w:w="1388"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电话</w:t>
            </w:r>
          </w:p>
        </w:tc>
        <w:tc>
          <w:tcPr>
            <w:tcW w:w="2534" w:type="dxa"/>
            <w:vAlign w:val="center"/>
          </w:tcPr>
          <w:p w:rsidR="004833BF" w:rsidRDefault="004833BF">
            <w:pPr>
              <w:pStyle w:val="ab"/>
              <w:spacing w:before="156" w:after="156" w:line="360" w:lineRule="auto"/>
              <w:jc w:val="center"/>
              <w:rPr>
                <w:rFonts w:ascii="Times New Roman" w:hAnsi="Times New Roman"/>
              </w:rPr>
            </w:pPr>
          </w:p>
        </w:tc>
      </w:tr>
      <w:tr w:rsidR="004833BF">
        <w:trPr>
          <w:trHeight w:val="293"/>
          <w:jc w:val="center"/>
        </w:trPr>
        <w:tc>
          <w:tcPr>
            <w:tcW w:w="2104"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地址</w:t>
            </w:r>
          </w:p>
        </w:tc>
        <w:tc>
          <w:tcPr>
            <w:tcW w:w="2887" w:type="dxa"/>
            <w:vAlign w:val="center"/>
          </w:tcPr>
          <w:p w:rsidR="004833BF" w:rsidRDefault="004833BF">
            <w:pPr>
              <w:pStyle w:val="ab"/>
              <w:spacing w:before="156" w:after="156" w:line="360" w:lineRule="auto"/>
              <w:jc w:val="center"/>
              <w:rPr>
                <w:rFonts w:ascii="Times New Roman" w:hAnsi="Times New Roman"/>
              </w:rPr>
            </w:pPr>
          </w:p>
        </w:tc>
        <w:tc>
          <w:tcPr>
            <w:tcW w:w="1388"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传真</w:t>
            </w:r>
          </w:p>
        </w:tc>
        <w:tc>
          <w:tcPr>
            <w:tcW w:w="2534" w:type="dxa"/>
            <w:vAlign w:val="center"/>
          </w:tcPr>
          <w:p w:rsidR="004833BF" w:rsidRDefault="004833BF">
            <w:pPr>
              <w:pStyle w:val="ab"/>
              <w:spacing w:before="156" w:after="156" w:line="360" w:lineRule="auto"/>
              <w:jc w:val="center"/>
              <w:rPr>
                <w:rFonts w:ascii="Times New Roman" w:hAnsi="Times New Roman"/>
              </w:rPr>
            </w:pPr>
          </w:p>
        </w:tc>
      </w:tr>
      <w:tr w:rsidR="004833BF">
        <w:trPr>
          <w:trHeight w:val="742"/>
          <w:jc w:val="center"/>
        </w:trPr>
        <w:tc>
          <w:tcPr>
            <w:tcW w:w="2104"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主管部门</w:t>
            </w:r>
          </w:p>
        </w:tc>
        <w:tc>
          <w:tcPr>
            <w:tcW w:w="2887" w:type="dxa"/>
            <w:vAlign w:val="center"/>
          </w:tcPr>
          <w:p w:rsidR="004833BF" w:rsidRDefault="004833BF">
            <w:pPr>
              <w:pStyle w:val="ab"/>
              <w:spacing w:before="156" w:after="156" w:line="360" w:lineRule="auto"/>
              <w:jc w:val="center"/>
              <w:rPr>
                <w:rFonts w:ascii="Times New Roman" w:hAnsi="Times New Roman"/>
              </w:rPr>
            </w:pPr>
          </w:p>
        </w:tc>
        <w:tc>
          <w:tcPr>
            <w:tcW w:w="1388"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企业性质</w:t>
            </w:r>
          </w:p>
        </w:tc>
        <w:tc>
          <w:tcPr>
            <w:tcW w:w="2534" w:type="dxa"/>
            <w:vAlign w:val="center"/>
          </w:tcPr>
          <w:p w:rsidR="004833BF" w:rsidRDefault="004833BF">
            <w:pPr>
              <w:pStyle w:val="ab"/>
              <w:spacing w:before="156" w:after="156" w:line="360" w:lineRule="auto"/>
              <w:jc w:val="center"/>
              <w:rPr>
                <w:rFonts w:ascii="Times New Roman" w:hAnsi="Times New Roman"/>
              </w:rPr>
            </w:pPr>
          </w:p>
        </w:tc>
      </w:tr>
      <w:tr w:rsidR="004833BF">
        <w:trPr>
          <w:trHeight w:val="585"/>
          <w:jc w:val="center"/>
        </w:trPr>
        <w:tc>
          <w:tcPr>
            <w:tcW w:w="2104"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企业法人</w:t>
            </w:r>
          </w:p>
        </w:tc>
        <w:tc>
          <w:tcPr>
            <w:tcW w:w="2887" w:type="dxa"/>
            <w:vAlign w:val="center"/>
          </w:tcPr>
          <w:p w:rsidR="004833BF" w:rsidRDefault="004833BF">
            <w:pPr>
              <w:pStyle w:val="ab"/>
              <w:spacing w:before="156" w:after="156" w:line="360" w:lineRule="auto"/>
              <w:jc w:val="center"/>
              <w:rPr>
                <w:rFonts w:ascii="Times New Roman" w:hAnsi="Times New Roman"/>
              </w:rPr>
            </w:pPr>
          </w:p>
        </w:tc>
        <w:tc>
          <w:tcPr>
            <w:tcW w:w="1388" w:type="dxa"/>
            <w:gridSpan w:val="2"/>
            <w:vAlign w:val="center"/>
          </w:tcPr>
          <w:p w:rsidR="004833BF" w:rsidRDefault="009E144C">
            <w:pPr>
              <w:pStyle w:val="ab"/>
              <w:spacing w:before="156" w:after="156" w:line="360" w:lineRule="auto"/>
              <w:rPr>
                <w:rFonts w:ascii="Times New Roman" w:hAnsi="Times New Roman"/>
              </w:rPr>
            </w:pPr>
            <w:r>
              <w:rPr>
                <w:rFonts w:hint="eastAsia"/>
              </w:rPr>
              <w:t>资质等级</w:t>
            </w:r>
          </w:p>
        </w:tc>
        <w:tc>
          <w:tcPr>
            <w:tcW w:w="2534" w:type="dxa"/>
            <w:vAlign w:val="center"/>
          </w:tcPr>
          <w:p w:rsidR="004833BF" w:rsidRDefault="004833BF">
            <w:pPr>
              <w:pStyle w:val="ab"/>
              <w:spacing w:before="156" w:after="156" w:line="360" w:lineRule="auto"/>
              <w:jc w:val="center"/>
              <w:rPr>
                <w:rFonts w:ascii="Times New Roman" w:hAnsi="Times New Roman"/>
              </w:rPr>
            </w:pPr>
          </w:p>
        </w:tc>
      </w:tr>
      <w:tr w:rsidR="004833BF">
        <w:trPr>
          <w:trHeight w:val="724"/>
          <w:jc w:val="center"/>
        </w:trPr>
        <w:tc>
          <w:tcPr>
            <w:tcW w:w="2104"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授权代表</w:t>
            </w:r>
          </w:p>
        </w:tc>
        <w:tc>
          <w:tcPr>
            <w:tcW w:w="2887" w:type="dxa"/>
            <w:vAlign w:val="center"/>
          </w:tcPr>
          <w:p w:rsidR="004833BF" w:rsidRDefault="004833BF">
            <w:pPr>
              <w:pStyle w:val="ab"/>
              <w:spacing w:before="156" w:after="156" w:line="360" w:lineRule="auto"/>
              <w:jc w:val="center"/>
              <w:rPr>
                <w:rFonts w:ascii="Times New Roman" w:hAnsi="Times New Roman"/>
              </w:rPr>
            </w:pPr>
          </w:p>
        </w:tc>
        <w:tc>
          <w:tcPr>
            <w:tcW w:w="1388" w:type="dxa"/>
            <w:gridSpan w:val="2"/>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职务</w:t>
            </w:r>
          </w:p>
        </w:tc>
        <w:tc>
          <w:tcPr>
            <w:tcW w:w="2534" w:type="dxa"/>
            <w:vAlign w:val="center"/>
          </w:tcPr>
          <w:p w:rsidR="004833BF" w:rsidRDefault="004833BF">
            <w:pPr>
              <w:pStyle w:val="ab"/>
              <w:spacing w:before="156" w:after="156" w:line="360" w:lineRule="auto"/>
              <w:jc w:val="center"/>
              <w:rPr>
                <w:rFonts w:ascii="Times New Roman" w:hAnsi="Times New Roman"/>
              </w:rPr>
            </w:pPr>
          </w:p>
        </w:tc>
      </w:tr>
      <w:tr w:rsidR="004833BF">
        <w:trPr>
          <w:cantSplit/>
          <w:trHeight w:val="249"/>
          <w:jc w:val="center"/>
        </w:trPr>
        <w:tc>
          <w:tcPr>
            <w:tcW w:w="844" w:type="dxa"/>
            <w:vMerge w:val="restart"/>
            <w:vAlign w:val="center"/>
          </w:tcPr>
          <w:p w:rsidR="004833BF" w:rsidRDefault="004833BF">
            <w:pPr>
              <w:pStyle w:val="ab"/>
              <w:spacing w:before="156" w:after="156" w:line="360" w:lineRule="auto"/>
              <w:ind w:firstLineChars="300" w:firstLine="720"/>
              <w:jc w:val="center"/>
              <w:rPr>
                <w:rFonts w:ascii="Times New Roman" w:hAnsi="Times New Roman"/>
              </w:rPr>
            </w:pPr>
          </w:p>
          <w:p w:rsidR="004833BF" w:rsidRDefault="009E144C">
            <w:pPr>
              <w:pStyle w:val="ab"/>
              <w:spacing w:before="156" w:after="156" w:line="360" w:lineRule="auto"/>
              <w:jc w:val="center"/>
              <w:rPr>
                <w:rFonts w:ascii="Times New Roman" w:hAnsi="Times New Roman"/>
              </w:rPr>
            </w:pPr>
            <w:r>
              <w:rPr>
                <w:rFonts w:ascii="Times New Roman" w:hAnsi="Times New Roman" w:hint="eastAsia"/>
              </w:rPr>
              <w:t>单位概况</w:t>
            </w:r>
          </w:p>
          <w:p w:rsidR="004833BF" w:rsidRDefault="004833BF">
            <w:pPr>
              <w:pStyle w:val="ab"/>
              <w:spacing w:before="156" w:after="156" w:line="360" w:lineRule="auto"/>
              <w:ind w:firstLineChars="300" w:firstLine="720"/>
              <w:jc w:val="center"/>
              <w:rPr>
                <w:rFonts w:ascii="Times New Roman" w:hAnsi="Times New Roman"/>
              </w:rPr>
            </w:pPr>
          </w:p>
          <w:p w:rsidR="004833BF" w:rsidRDefault="004833BF">
            <w:pPr>
              <w:pStyle w:val="ab"/>
              <w:spacing w:before="156" w:after="156" w:line="360" w:lineRule="auto"/>
              <w:ind w:firstLineChars="300" w:firstLine="720"/>
              <w:jc w:val="center"/>
              <w:rPr>
                <w:rFonts w:ascii="Times New Roman" w:hAnsi="Times New Roman"/>
              </w:rPr>
            </w:pPr>
          </w:p>
          <w:p w:rsidR="004833BF" w:rsidRDefault="004833BF">
            <w:pPr>
              <w:pStyle w:val="ab"/>
              <w:spacing w:before="156" w:after="156" w:line="360" w:lineRule="auto"/>
              <w:ind w:firstLineChars="300" w:firstLine="720"/>
              <w:jc w:val="center"/>
              <w:rPr>
                <w:rFonts w:ascii="Times New Roman" w:hAnsi="Times New Roman"/>
              </w:rPr>
            </w:pPr>
          </w:p>
          <w:p w:rsidR="004833BF" w:rsidRDefault="004833BF">
            <w:pPr>
              <w:pStyle w:val="ab"/>
              <w:spacing w:before="156" w:after="156" w:line="360" w:lineRule="auto"/>
              <w:ind w:firstLineChars="300" w:firstLine="720"/>
              <w:jc w:val="center"/>
              <w:rPr>
                <w:rFonts w:ascii="Times New Roman" w:hAnsi="Times New Roman"/>
              </w:rPr>
            </w:pPr>
          </w:p>
        </w:tc>
        <w:tc>
          <w:tcPr>
            <w:tcW w:w="1260" w:type="dxa"/>
            <w:vMerge w:val="restart"/>
            <w:vAlign w:val="center"/>
          </w:tcPr>
          <w:p w:rsidR="004833BF" w:rsidRDefault="009E144C">
            <w:pPr>
              <w:spacing w:line="360" w:lineRule="auto"/>
              <w:jc w:val="center"/>
              <w:rPr>
                <w:sz w:val="24"/>
              </w:rPr>
            </w:pPr>
            <w:r>
              <w:rPr>
                <w:rFonts w:hint="eastAsia"/>
                <w:sz w:val="24"/>
              </w:rPr>
              <w:t>职工总数</w:t>
            </w:r>
          </w:p>
        </w:tc>
        <w:tc>
          <w:tcPr>
            <w:tcW w:w="2887" w:type="dxa"/>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员工：</w:t>
            </w:r>
            <w:r>
              <w:rPr>
                <w:rFonts w:ascii="Times New Roman" w:hAnsi="Times New Roman" w:hint="eastAsia"/>
              </w:rPr>
              <w:t xml:space="preserve">           </w:t>
            </w:r>
            <w:r>
              <w:rPr>
                <w:rFonts w:ascii="Times New Roman" w:hAnsi="Times New Roman" w:hint="eastAsia"/>
              </w:rPr>
              <w:t>人</w:t>
            </w:r>
          </w:p>
        </w:tc>
        <w:tc>
          <w:tcPr>
            <w:tcW w:w="3922" w:type="dxa"/>
            <w:gridSpan w:val="3"/>
            <w:vAlign w:val="center"/>
          </w:tcPr>
          <w:p w:rsidR="004833BF" w:rsidRDefault="009E144C">
            <w:pPr>
              <w:pStyle w:val="ab"/>
              <w:spacing w:before="156" w:after="156" w:line="360" w:lineRule="auto"/>
              <w:rPr>
                <w:rFonts w:ascii="Times New Roman" w:hAnsi="Times New Roman"/>
              </w:rPr>
            </w:pPr>
            <w:r>
              <w:rPr>
                <w:rFonts w:ascii="Times New Roman" w:hAnsi="Times New Roman" w:hint="eastAsia"/>
              </w:rPr>
              <w:t>技术工人：</w:t>
            </w:r>
            <w:r>
              <w:rPr>
                <w:rFonts w:ascii="Times New Roman" w:hAnsi="Times New Roman" w:hint="eastAsia"/>
              </w:rPr>
              <w:t xml:space="preserve">          </w:t>
            </w:r>
            <w:r>
              <w:rPr>
                <w:rFonts w:ascii="Times New Roman" w:hAnsi="Times New Roman" w:hint="eastAsia"/>
              </w:rPr>
              <w:t>人</w:t>
            </w:r>
          </w:p>
        </w:tc>
      </w:tr>
      <w:tr w:rsidR="004833BF">
        <w:trPr>
          <w:cantSplit/>
          <w:trHeight w:val="411"/>
          <w:jc w:val="center"/>
        </w:trPr>
        <w:tc>
          <w:tcPr>
            <w:tcW w:w="844" w:type="dxa"/>
            <w:vMerge/>
            <w:vAlign w:val="center"/>
          </w:tcPr>
          <w:p w:rsidR="004833BF" w:rsidRDefault="004833BF">
            <w:pPr>
              <w:pStyle w:val="ab"/>
              <w:spacing w:before="156" w:after="156" w:line="360" w:lineRule="auto"/>
              <w:ind w:firstLineChars="300" w:firstLine="720"/>
              <w:jc w:val="center"/>
              <w:rPr>
                <w:rFonts w:ascii="Times New Roman" w:hAnsi="Times New Roman"/>
              </w:rPr>
            </w:pPr>
          </w:p>
        </w:tc>
        <w:tc>
          <w:tcPr>
            <w:tcW w:w="1260" w:type="dxa"/>
            <w:vMerge/>
            <w:vAlign w:val="center"/>
          </w:tcPr>
          <w:p w:rsidR="004833BF" w:rsidRDefault="004833BF">
            <w:pPr>
              <w:widowControl/>
              <w:spacing w:line="360" w:lineRule="auto"/>
              <w:jc w:val="center"/>
              <w:rPr>
                <w:sz w:val="24"/>
              </w:rPr>
            </w:pPr>
          </w:p>
        </w:tc>
        <w:tc>
          <w:tcPr>
            <w:tcW w:w="2887" w:type="dxa"/>
            <w:vAlign w:val="center"/>
          </w:tcPr>
          <w:p w:rsidR="004833BF" w:rsidRDefault="009E144C">
            <w:pPr>
              <w:pStyle w:val="ab"/>
              <w:spacing w:before="156" w:after="156" w:line="360" w:lineRule="auto"/>
            </w:pPr>
            <w:r>
              <w:rPr>
                <w:rFonts w:hint="eastAsia"/>
              </w:rPr>
              <w:t>高级技师：       人</w:t>
            </w:r>
          </w:p>
        </w:tc>
        <w:tc>
          <w:tcPr>
            <w:tcW w:w="3922" w:type="dxa"/>
            <w:gridSpan w:val="3"/>
            <w:vAlign w:val="center"/>
          </w:tcPr>
          <w:p w:rsidR="004833BF" w:rsidRDefault="009E144C">
            <w:pPr>
              <w:pStyle w:val="ab"/>
              <w:spacing w:before="156" w:after="156" w:line="360" w:lineRule="auto"/>
            </w:pPr>
            <w:r>
              <w:rPr>
                <w:rFonts w:hint="eastAsia"/>
              </w:rPr>
              <w:t>工程师：            人</w:t>
            </w:r>
          </w:p>
        </w:tc>
      </w:tr>
      <w:tr w:rsidR="004833BF">
        <w:trPr>
          <w:cantSplit/>
          <w:trHeight w:val="588"/>
          <w:jc w:val="center"/>
        </w:trPr>
        <w:tc>
          <w:tcPr>
            <w:tcW w:w="844" w:type="dxa"/>
            <w:vMerge/>
            <w:vAlign w:val="center"/>
          </w:tcPr>
          <w:p w:rsidR="004833BF" w:rsidRDefault="004833BF">
            <w:pPr>
              <w:pStyle w:val="ab"/>
              <w:spacing w:before="156" w:after="156" w:line="360" w:lineRule="auto"/>
              <w:ind w:firstLineChars="300" w:firstLine="720"/>
              <w:jc w:val="center"/>
              <w:rPr>
                <w:rFonts w:ascii="Times New Roman" w:hAnsi="Times New Roman"/>
              </w:rPr>
            </w:pPr>
          </w:p>
        </w:tc>
        <w:tc>
          <w:tcPr>
            <w:tcW w:w="1260" w:type="dxa"/>
            <w:vAlign w:val="center"/>
          </w:tcPr>
          <w:p w:rsidR="004833BF" w:rsidRDefault="009E144C">
            <w:pPr>
              <w:pStyle w:val="ab"/>
              <w:spacing w:before="156" w:after="156" w:line="360" w:lineRule="auto"/>
              <w:jc w:val="center"/>
            </w:pPr>
            <w:r>
              <w:rPr>
                <w:rFonts w:hint="eastAsia"/>
              </w:rPr>
              <w:t>流动资金</w:t>
            </w:r>
          </w:p>
        </w:tc>
        <w:tc>
          <w:tcPr>
            <w:tcW w:w="2887" w:type="dxa"/>
            <w:vAlign w:val="center"/>
          </w:tcPr>
          <w:p w:rsidR="004833BF" w:rsidRDefault="004833BF">
            <w:pPr>
              <w:pStyle w:val="ab"/>
              <w:spacing w:before="156" w:after="156" w:line="360" w:lineRule="auto"/>
              <w:jc w:val="center"/>
            </w:pPr>
          </w:p>
        </w:tc>
        <w:tc>
          <w:tcPr>
            <w:tcW w:w="1222" w:type="dxa"/>
            <w:vAlign w:val="center"/>
          </w:tcPr>
          <w:p w:rsidR="004833BF" w:rsidRDefault="009E144C">
            <w:pPr>
              <w:pStyle w:val="ab"/>
              <w:spacing w:before="156" w:after="156" w:line="360" w:lineRule="auto"/>
              <w:jc w:val="center"/>
            </w:pPr>
            <w:r>
              <w:rPr>
                <w:rFonts w:hint="eastAsia"/>
              </w:rPr>
              <w:t>营业面积</w:t>
            </w:r>
          </w:p>
        </w:tc>
        <w:tc>
          <w:tcPr>
            <w:tcW w:w="2700" w:type="dxa"/>
            <w:gridSpan w:val="2"/>
            <w:vAlign w:val="center"/>
          </w:tcPr>
          <w:p w:rsidR="004833BF" w:rsidRDefault="004833BF">
            <w:pPr>
              <w:pStyle w:val="ab"/>
              <w:spacing w:before="156" w:after="156" w:line="360" w:lineRule="auto"/>
              <w:jc w:val="center"/>
            </w:pPr>
          </w:p>
        </w:tc>
      </w:tr>
      <w:tr w:rsidR="004833BF">
        <w:trPr>
          <w:cantSplit/>
          <w:trHeight w:hRule="exact" w:val="1013"/>
          <w:jc w:val="center"/>
        </w:trPr>
        <w:tc>
          <w:tcPr>
            <w:tcW w:w="844" w:type="dxa"/>
            <w:vMerge/>
            <w:vAlign w:val="center"/>
          </w:tcPr>
          <w:p w:rsidR="004833BF" w:rsidRDefault="004833BF">
            <w:pPr>
              <w:pStyle w:val="ab"/>
              <w:spacing w:before="156" w:after="156" w:line="360" w:lineRule="auto"/>
              <w:ind w:firstLineChars="300" w:firstLine="720"/>
              <w:jc w:val="center"/>
              <w:rPr>
                <w:rFonts w:ascii="Times New Roman" w:hAnsi="Times New Roman"/>
              </w:rPr>
            </w:pPr>
          </w:p>
        </w:tc>
        <w:tc>
          <w:tcPr>
            <w:tcW w:w="1260" w:type="dxa"/>
            <w:vAlign w:val="center"/>
          </w:tcPr>
          <w:p w:rsidR="004833BF" w:rsidRDefault="009E144C">
            <w:pPr>
              <w:pStyle w:val="ab"/>
              <w:spacing w:before="156" w:after="156" w:line="360" w:lineRule="auto"/>
              <w:jc w:val="center"/>
            </w:pPr>
            <w:r>
              <w:rPr>
                <w:rFonts w:hint="eastAsia"/>
              </w:rPr>
              <w:t>固定资金</w:t>
            </w:r>
          </w:p>
        </w:tc>
        <w:tc>
          <w:tcPr>
            <w:tcW w:w="2887" w:type="dxa"/>
            <w:vAlign w:val="center"/>
          </w:tcPr>
          <w:p w:rsidR="004833BF" w:rsidRDefault="004833BF">
            <w:pPr>
              <w:widowControl/>
              <w:spacing w:line="360" w:lineRule="auto"/>
              <w:jc w:val="center"/>
              <w:rPr>
                <w:sz w:val="24"/>
              </w:rPr>
            </w:pPr>
          </w:p>
        </w:tc>
        <w:tc>
          <w:tcPr>
            <w:tcW w:w="1222" w:type="dxa"/>
            <w:vAlign w:val="center"/>
          </w:tcPr>
          <w:p w:rsidR="004833BF" w:rsidRDefault="009E144C">
            <w:pPr>
              <w:pStyle w:val="ab"/>
              <w:spacing w:before="156" w:after="156" w:line="360" w:lineRule="auto"/>
              <w:jc w:val="center"/>
            </w:pPr>
            <w:r>
              <w:rPr>
                <w:rFonts w:hint="eastAsia"/>
              </w:rPr>
              <w:t>上一年营业收入</w:t>
            </w:r>
          </w:p>
        </w:tc>
        <w:tc>
          <w:tcPr>
            <w:tcW w:w="2700" w:type="dxa"/>
            <w:gridSpan w:val="2"/>
            <w:vAlign w:val="center"/>
          </w:tcPr>
          <w:p w:rsidR="004833BF" w:rsidRDefault="004833BF">
            <w:pPr>
              <w:widowControl/>
              <w:spacing w:line="360" w:lineRule="auto"/>
              <w:jc w:val="center"/>
              <w:rPr>
                <w:sz w:val="24"/>
              </w:rPr>
            </w:pPr>
          </w:p>
        </w:tc>
      </w:tr>
      <w:tr w:rsidR="004833BF">
        <w:trPr>
          <w:trHeight w:val="1057"/>
          <w:jc w:val="center"/>
        </w:trPr>
        <w:tc>
          <w:tcPr>
            <w:tcW w:w="844" w:type="dxa"/>
            <w:vAlign w:val="center"/>
          </w:tcPr>
          <w:p w:rsidR="004833BF" w:rsidRDefault="009E144C">
            <w:pPr>
              <w:pStyle w:val="ab"/>
              <w:spacing w:before="156" w:after="156" w:line="360" w:lineRule="auto"/>
              <w:jc w:val="center"/>
              <w:rPr>
                <w:rFonts w:ascii="Times New Roman" w:hAnsi="Times New Roman"/>
              </w:rPr>
            </w:pPr>
            <w:r>
              <w:rPr>
                <w:rFonts w:ascii="Times New Roman" w:hAnsi="Times New Roman" w:hint="eastAsia"/>
              </w:rPr>
              <w:t>单位简历</w:t>
            </w:r>
          </w:p>
        </w:tc>
        <w:tc>
          <w:tcPr>
            <w:tcW w:w="8069" w:type="dxa"/>
            <w:gridSpan w:val="5"/>
          </w:tcPr>
          <w:p w:rsidR="004833BF" w:rsidRDefault="004833BF">
            <w:pPr>
              <w:spacing w:line="360" w:lineRule="auto"/>
              <w:jc w:val="left"/>
              <w:rPr>
                <w:sz w:val="24"/>
              </w:rPr>
            </w:pPr>
          </w:p>
        </w:tc>
      </w:tr>
      <w:tr w:rsidR="004833BF">
        <w:trPr>
          <w:trHeight w:val="2492"/>
          <w:jc w:val="center"/>
        </w:trPr>
        <w:tc>
          <w:tcPr>
            <w:tcW w:w="844" w:type="dxa"/>
            <w:vAlign w:val="center"/>
          </w:tcPr>
          <w:p w:rsidR="004833BF" w:rsidRDefault="009E144C">
            <w:pPr>
              <w:pStyle w:val="ab"/>
              <w:spacing w:before="156" w:after="156" w:line="360" w:lineRule="auto"/>
              <w:jc w:val="center"/>
              <w:rPr>
                <w:rFonts w:ascii="Times New Roman" w:hAnsi="Times New Roman"/>
              </w:rPr>
            </w:pPr>
            <w:r>
              <w:rPr>
                <w:rFonts w:ascii="Times New Roman" w:hAnsi="Times New Roman" w:hint="eastAsia"/>
              </w:rPr>
              <w:t>优势及特长</w:t>
            </w:r>
          </w:p>
        </w:tc>
        <w:tc>
          <w:tcPr>
            <w:tcW w:w="8069" w:type="dxa"/>
            <w:gridSpan w:val="5"/>
          </w:tcPr>
          <w:p w:rsidR="004833BF" w:rsidRDefault="004833BF">
            <w:pPr>
              <w:spacing w:line="360" w:lineRule="auto"/>
              <w:jc w:val="left"/>
              <w:rPr>
                <w:sz w:val="24"/>
              </w:rPr>
            </w:pPr>
          </w:p>
        </w:tc>
      </w:tr>
    </w:tbl>
    <w:p w:rsidR="004833BF" w:rsidRDefault="004833BF">
      <w:pPr>
        <w:snapToGrid w:val="0"/>
        <w:spacing w:before="50" w:after="50"/>
        <w:ind w:rightChars="12" w:right="25"/>
        <w:rPr>
          <w:rFonts w:ascii="宋体" w:hAnsi="宋体"/>
          <w:color w:val="000000"/>
          <w:sz w:val="24"/>
          <w:u w:val="single"/>
        </w:rPr>
      </w:pPr>
    </w:p>
    <w:p w:rsidR="004833BF" w:rsidRDefault="004833BF">
      <w:pPr>
        <w:snapToGrid w:val="0"/>
        <w:spacing w:before="50" w:after="50"/>
        <w:ind w:rightChars="12" w:right="25"/>
        <w:rPr>
          <w:rFonts w:ascii="宋体" w:hAnsi="宋体"/>
          <w:color w:val="000000"/>
          <w:sz w:val="24"/>
          <w:u w:val="single"/>
        </w:rPr>
      </w:pPr>
    </w:p>
    <w:p w:rsidR="00BB4D93" w:rsidRDefault="00BB4D93" w:rsidP="00BB4D93">
      <w:pPr>
        <w:rPr>
          <w:ins w:id="6005" w:author="zhu zengyin" w:date="2020-05-06T10:25:00Z"/>
          <w:rFonts w:ascii="仿宋" w:eastAsia="仿宋" w:hAnsi="仿宋" w:cs="仿宋"/>
          <w:sz w:val="24"/>
        </w:rPr>
      </w:pPr>
      <w:ins w:id="6006" w:author="zhu zengyin" w:date="2020-05-06T10:25:00Z">
        <w:r>
          <w:rPr>
            <w:rFonts w:ascii="仿宋" w:eastAsia="仿宋" w:hAnsi="仿宋" w:cs="仿宋" w:hint="eastAsia"/>
            <w:b/>
            <w:bCs/>
            <w:sz w:val="24"/>
          </w:rPr>
          <w:t>附件</w:t>
        </w:r>
        <w:r>
          <w:rPr>
            <w:rFonts w:ascii="仿宋" w:eastAsia="仿宋" w:hAnsi="仿宋" w:cs="仿宋"/>
            <w:b/>
            <w:bCs/>
            <w:sz w:val="24"/>
          </w:rPr>
          <w:t>62</w:t>
        </w:r>
        <w:r>
          <w:rPr>
            <w:rFonts w:ascii="仿宋" w:eastAsia="仿宋" w:hAnsi="仿宋" w:cs="仿宋" w:hint="eastAsia"/>
            <w:b/>
            <w:bCs/>
            <w:sz w:val="24"/>
          </w:rPr>
          <w:t>：</w:t>
        </w:r>
        <w:r>
          <w:rPr>
            <w:rFonts w:ascii="仿宋" w:eastAsia="仿宋" w:hAnsi="仿宋" w:cs="仿宋" w:hint="eastAsia"/>
            <w:sz w:val="24"/>
          </w:rPr>
          <w:t xml:space="preserve"> </w:t>
        </w:r>
      </w:ins>
    </w:p>
    <w:p w:rsidR="00BB4D93" w:rsidRDefault="00BB4D93" w:rsidP="00BB4D93">
      <w:pPr>
        <w:jc w:val="center"/>
        <w:rPr>
          <w:ins w:id="6007" w:author="zhu zengyin" w:date="2020-05-06T10:25:00Z"/>
          <w:rFonts w:ascii="微软雅黑" w:eastAsia="微软雅黑" w:hAnsi="微软雅黑" w:cs="微软雅黑"/>
          <w:b/>
          <w:bCs/>
          <w:sz w:val="36"/>
          <w:szCs w:val="36"/>
        </w:rPr>
      </w:pPr>
      <w:ins w:id="6008" w:author="zhu zengyin" w:date="2020-05-06T10:25:00Z">
        <w:r>
          <w:rPr>
            <w:rFonts w:ascii="微软雅黑" w:eastAsia="微软雅黑" w:hAnsi="微软雅黑" w:cs="微软雅黑" w:hint="eastAsia"/>
            <w:b/>
            <w:bCs/>
            <w:sz w:val="36"/>
            <w:szCs w:val="36"/>
          </w:rPr>
          <w:lastRenderedPageBreak/>
          <w:t xml:space="preserve">快递单格式 </w:t>
        </w:r>
      </w:ins>
    </w:p>
    <w:p w:rsidR="00BB4D93" w:rsidRDefault="00BB4D93" w:rsidP="00BB4D93">
      <w:pPr>
        <w:ind w:firstLineChars="266" w:firstLine="638"/>
        <w:rPr>
          <w:ins w:id="6009" w:author="zhu zengyin" w:date="2020-05-06T10:25:00Z"/>
          <w:rFonts w:ascii="仿宋" w:eastAsia="仿宋" w:hAnsi="仿宋" w:cs="仿宋"/>
          <w:sz w:val="24"/>
        </w:rPr>
      </w:pPr>
      <w:ins w:id="6010" w:author="zhu zengyin" w:date="2020-05-06T10:25:00Z">
        <w:r>
          <w:rPr>
            <w:rFonts w:ascii="Calibri" w:eastAsia="仿宋" w:hAnsi="Calibri" w:cs="Calibri"/>
            <w:sz w:val="24"/>
          </w:rPr>
          <w:t> </w:t>
        </w:r>
      </w:ins>
    </w:p>
    <w:p w:rsidR="00BB4D93" w:rsidRDefault="00BB4D93" w:rsidP="00BB4D93">
      <w:pPr>
        <w:ind w:firstLineChars="266" w:firstLine="638"/>
        <w:rPr>
          <w:ins w:id="6011" w:author="zhu zengyin" w:date="2020-05-06T10:25:00Z"/>
          <w:rFonts w:ascii="仿宋" w:eastAsia="仿宋" w:hAnsi="仿宋" w:cs="仿宋"/>
          <w:sz w:val="24"/>
        </w:rPr>
      </w:pPr>
      <w:ins w:id="6012" w:author="zhu zengyin" w:date="2020-05-06T10:25:00Z">
        <w:r>
          <w:rPr>
            <w:rFonts w:ascii="仿宋" w:eastAsia="仿宋" w:hAnsi="仿宋" w:cs="仿宋" w:hint="eastAsia"/>
            <w:sz w:val="24"/>
          </w:rPr>
          <w:t xml:space="preserve">寄件人： XXX </w:t>
        </w:r>
      </w:ins>
    </w:p>
    <w:p w:rsidR="00BB4D93" w:rsidRDefault="00BB4D93" w:rsidP="00BB4D93">
      <w:pPr>
        <w:ind w:firstLineChars="266" w:firstLine="638"/>
        <w:rPr>
          <w:ins w:id="6013" w:author="zhu zengyin" w:date="2020-05-06T10:25:00Z"/>
          <w:rFonts w:ascii="仿宋" w:eastAsia="仿宋" w:hAnsi="仿宋" w:cs="仿宋"/>
          <w:sz w:val="24"/>
        </w:rPr>
      </w:pPr>
      <w:ins w:id="6014" w:author="zhu zengyin" w:date="2020-05-06T10:25:00Z">
        <w:r>
          <w:rPr>
            <w:rFonts w:ascii="仿宋" w:eastAsia="仿宋" w:hAnsi="仿宋" w:cs="仿宋" w:hint="eastAsia"/>
            <w:sz w:val="24"/>
          </w:rPr>
          <w:t>手机：XXX XXX XXXXX</w:t>
        </w:r>
      </w:ins>
    </w:p>
    <w:p w:rsidR="00BB4D93" w:rsidRDefault="00BB4D93" w:rsidP="00BB4D93">
      <w:pPr>
        <w:ind w:firstLineChars="266" w:firstLine="638"/>
        <w:rPr>
          <w:ins w:id="6015" w:author="zhu zengyin" w:date="2020-05-06T10:25:00Z"/>
          <w:rFonts w:ascii="仿宋" w:eastAsia="仿宋" w:hAnsi="仿宋" w:cs="仿宋"/>
          <w:sz w:val="24"/>
        </w:rPr>
      </w:pPr>
      <w:ins w:id="6016" w:author="zhu zengyin" w:date="2020-05-06T10:25:00Z">
        <w:r>
          <w:rPr>
            <w:rFonts w:ascii="仿宋" w:eastAsia="仿宋" w:hAnsi="仿宋" w:cs="仿宋" w:hint="eastAsia"/>
            <w:sz w:val="24"/>
          </w:rPr>
          <w:t xml:space="preserve">钉钉号：XXX XXX XXXXX </w:t>
        </w:r>
      </w:ins>
    </w:p>
    <w:p w:rsidR="00BB4D93" w:rsidRDefault="00BB4D93" w:rsidP="00BB4D93">
      <w:pPr>
        <w:ind w:firstLineChars="266" w:firstLine="638"/>
        <w:rPr>
          <w:ins w:id="6017" w:author="zhu zengyin" w:date="2020-05-06T10:25:00Z"/>
          <w:rFonts w:ascii="仿宋" w:eastAsia="仿宋" w:hAnsi="仿宋" w:cs="仿宋"/>
          <w:sz w:val="24"/>
        </w:rPr>
      </w:pPr>
      <w:ins w:id="6018" w:author="zhu zengyin" w:date="2020-05-06T10:25:00Z">
        <w:r>
          <w:rPr>
            <w:rFonts w:ascii="仿宋" w:eastAsia="仿宋" w:hAnsi="仿宋" w:cs="仿宋" w:hint="eastAsia"/>
            <w:sz w:val="24"/>
          </w:rPr>
          <w:t>寄</w:t>
        </w:r>
        <w:proofErr w:type="gramStart"/>
        <w:r>
          <w:rPr>
            <w:rFonts w:ascii="仿宋" w:eastAsia="仿宋" w:hAnsi="仿宋" w:cs="仿宋" w:hint="eastAsia"/>
            <w:sz w:val="24"/>
          </w:rPr>
          <w:t>件单位</w:t>
        </w:r>
        <w:proofErr w:type="gramEnd"/>
        <w:r>
          <w:rPr>
            <w:rFonts w:ascii="仿宋" w:eastAsia="仿宋" w:hAnsi="仿宋" w:cs="仿宋" w:hint="eastAsia"/>
            <w:sz w:val="24"/>
          </w:rPr>
          <w:t xml:space="preserve">: （不得填写，快递外壳不得显示投标人名称） </w:t>
        </w:r>
      </w:ins>
    </w:p>
    <w:p w:rsidR="00BB4D93" w:rsidRDefault="00BB4D93" w:rsidP="00BB4D93">
      <w:pPr>
        <w:ind w:firstLineChars="266" w:firstLine="638"/>
        <w:rPr>
          <w:ins w:id="6019" w:author="zhu zengyin" w:date="2020-05-06T10:25:00Z"/>
          <w:rFonts w:ascii="仿宋" w:eastAsia="仿宋" w:hAnsi="仿宋" w:cs="仿宋"/>
          <w:sz w:val="24"/>
        </w:rPr>
      </w:pPr>
      <w:ins w:id="6020" w:author="zhu zengyin" w:date="2020-05-06T10:25:00Z">
        <w:r>
          <w:rPr>
            <w:rFonts w:ascii="仿宋" w:eastAsia="仿宋" w:hAnsi="仿宋" w:cs="仿宋" w:hint="eastAsia"/>
            <w:sz w:val="24"/>
          </w:rPr>
          <w:t xml:space="preserve">寄件地址：XXXXXXXX </w:t>
        </w:r>
      </w:ins>
    </w:p>
    <w:p w:rsidR="00BB4D93" w:rsidRDefault="00BB4D93" w:rsidP="00BB4D93">
      <w:pPr>
        <w:ind w:firstLineChars="266" w:firstLine="638"/>
        <w:rPr>
          <w:ins w:id="6021" w:author="zhu zengyin" w:date="2020-05-06T10:25:00Z"/>
          <w:rFonts w:ascii="仿宋" w:eastAsia="仿宋" w:hAnsi="仿宋" w:cs="仿宋"/>
          <w:sz w:val="24"/>
        </w:rPr>
      </w:pPr>
      <w:ins w:id="6022" w:author="zhu zengyin" w:date="2020-05-06T10:25:00Z">
        <w:r>
          <w:rPr>
            <w:rFonts w:ascii="Calibri" w:eastAsia="仿宋" w:hAnsi="Calibri" w:cs="Calibri"/>
            <w:sz w:val="24"/>
          </w:rPr>
          <w:t> </w:t>
        </w:r>
      </w:ins>
    </w:p>
    <w:p w:rsidR="00BB4D93" w:rsidRDefault="00BB4D93" w:rsidP="00BB4D93">
      <w:pPr>
        <w:ind w:firstLineChars="266" w:firstLine="638"/>
        <w:rPr>
          <w:ins w:id="6023" w:author="zhu zengyin" w:date="2020-05-06T10:25:00Z"/>
          <w:rFonts w:ascii="仿宋" w:eastAsia="仿宋" w:hAnsi="仿宋" w:cs="仿宋"/>
          <w:sz w:val="24"/>
        </w:rPr>
      </w:pPr>
      <w:ins w:id="6024" w:author="zhu zengyin" w:date="2020-05-06T10:25:00Z">
        <w:r>
          <w:rPr>
            <w:rFonts w:ascii="仿宋" w:eastAsia="仿宋" w:hAnsi="仿宋" w:cs="仿宋" w:hint="eastAsia"/>
            <w:sz w:val="24"/>
          </w:rPr>
          <w:t>收件人：刘璇</w:t>
        </w:r>
        <w:r>
          <w:rPr>
            <w:rFonts w:ascii="Calibri" w:eastAsia="仿宋" w:hAnsi="Calibri" w:cs="Calibri"/>
            <w:sz w:val="24"/>
          </w:rPr>
          <w:t> </w:t>
        </w:r>
        <w:r>
          <w:rPr>
            <w:rFonts w:ascii="仿宋" w:eastAsia="仿宋" w:hAnsi="仿宋" w:cs="仿宋" w:hint="eastAsia"/>
            <w:sz w:val="24"/>
          </w:rPr>
          <w:t xml:space="preserve"> 手机：15057815863（0579-83187209） </w:t>
        </w:r>
      </w:ins>
    </w:p>
    <w:p w:rsidR="00BB4D93" w:rsidRDefault="00BB4D93" w:rsidP="00BB4D93">
      <w:pPr>
        <w:ind w:firstLineChars="266" w:firstLine="638"/>
        <w:rPr>
          <w:ins w:id="6025" w:author="zhu zengyin" w:date="2020-05-06T10:25:00Z"/>
          <w:rFonts w:ascii="仿宋" w:eastAsia="仿宋" w:hAnsi="仿宋" w:cs="仿宋"/>
          <w:sz w:val="24"/>
        </w:rPr>
      </w:pPr>
      <w:ins w:id="6026" w:author="zhu zengyin" w:date="2020-05-06T10:25:00Z">
        <w:r>
          <w:rPr>
            <w:rFonts w:ascii="仿宋" w:eastAsia="仿宋" w:hAnsi="仿宋" w:cs="仿宋" w:hint="eastAsia"/>
            <w:sz w:val="24"/>
          </w:rPr>
          <w:t xml:space="preserve">收件单位: 浙江省金华公信公证处 </w:t>
        </w:r>
      </w:ins>
    </w:p>
    <w:p w:rsidR="00BB4D93" w:rsidRDefault="00BB4D93" w:rsidP="00BB4D93">
      <w:pPr>
        <w:ind w:firstLineChars="266" w:firstLine="638"/>
        <w:rPr>
          <w:ins w:id="6027" w:author="zhu zengyin" w:date="2020-05-06T10:25:00Z"/>
          <w:rFonts w:ascii="仿宋" w:eastAsia="仿宋" w:hAnsi="仿宋" w:cs="仿宋"/>
          <w:sz w:val="24"/>
        </w:rPr>
      </w:pPr>
      <w:ins w:id="6028" w:author="zhu zengyin" w:date="2020-05-06T10:25:00Z">
        <w:r>
          <w:rPr>
            <w:rFonts w:ascii="仿宋" w:eastAsia="仿宋" w:hAnsi="仿宋" w:cs="仿宋" w:hint="eastAsia"/>
            <w:sz w:val="24"/>
          </w:rPr>
          <w:t xml:space="preserve">寄件地址：金华市双龙南街858号行政服务中心4楼426室 </w:t>
        </w:r>
      </w:ins>
    </w:p>
    <w:p w:rsidR="00BB4D93" w:rsidRDefault="00BB4D93" w:rsidP="00BB4D93">
      <w:pPr>
        <w:ind w:firstLineChars="266" w:firstLine="638"/>
        <w:rPr>
          <w:ins w:id="6029" w:author="zhu zengyin" w:date="2020-05-06T10:25:00Z"/>
          <w:rFonts w:ascii="仿宋" w:eastAsia="仿宋" w:hAnsi="仿宋" w:cs="仿宋"/>
          <w:sz w:val="24"/>
        </w:rPr>
      </w:pPr>
      <w:ins w:id="6030" w:author="zhu zengyin" w:date="2020-05-06T10:25:00Z">
        <w:r>
          <w:rPr>
            <w:rFonts w:ascii="Calibri" w:eastAsia="仿宋" w:hAnsi="Calibri" w:cs="Calibri"/>
            <w:sz w:val="24"/>
          </w:rPr>
          <w:t> </w:t>
        </w:r>
      </w:ins>
    </w:p>
    <w:p w:rsidR="00BB4D93" w:rsidRDefault="00BB4D93" w:rsidP="00BB4D93">
      <w:pPr>
        <w:ind w:firstLineChars="266" w:firstLine="638"/>
        <w:rPr>
          <w:ins w:id="6031" w:author="zhu zengyin" w:date="2020-05-06T10:25:00Z"/>
          <w:rFonts w:ascii="仿宋" w:eastAsia="仿宋" w:hAnsi="仿宋" w:cs="仿宋"/>
          <w:sz w:val="24"/>
        </w:rPr>
      </w:pPr>
      <w:ins w:id="6032" w:author="zhu zengyin" w:date="2020-05-06T10:25:00Z">
        <w:r>
          <w:rPr>
            <w:rFonts w:ascii="仿宋" w:eastAsia="仿宋" w:hAnsi="仿宋" w:cs="仿宋" w:hint="eastAsia"/>
            <w:sz w:val="24"/>
          </w:rPr>
          <w:t>备注：</w:t>
        </w:r>
        <w:r w:rsidRPr="00630CC2">
          <w:rPr>
            <w:rFonts w:ascii="仿宋" w:eastAsia="仿宋" w:hAnsi="仿宋" w:cs="仿宋" w:hint="eastAsia"/>
            <w:sz w:val="24"/>
          </w:rPr>
          <w:t>“</w:t>
        </w:r>
      </w:ins>
      <w:ins w:id="6033" w:author="zhu zengyin" w:date="2020-05-06T10:27:00Z">
        <w:r w:rsidR="00DF108B" w:rsidRPr="00DF108B">
          <w:rPr>
            <w:rFonts w:ascii="仿宋" w:eastAsia="仿宋" w:hAnsi="仿宋" w:cs="仿宋" w:hint="eastAsia"/>
            <w:sz w:val="24"/>
          </w:rPr>
          <w:t>金华市中心</w:t>
        </w:r>
        <w:proofErr w:type="gramStart"/>
        <w:r w:rsidR="00DF108B" w:rsidRPr="00DF108B">
          <w:rPr>
            <w:rFonts w:ascii="仿宋" w:eastAsia="仿宋" w:hAnsi="仿宋" w:cs="仿宋" w:hint="eastAsia"/>
            <w:sz w:val="24"/>
          </w:rPr>
          <w:t>医</w:t>
        </w:r>
        <w:proofErr w:type="gramEnd"/>
        <w:r w:rsidR="00DF108B" w:rsidRPr="00DF108B">
          <w:rPr>
            <w:rFonts w:ascii="仿宋" w:eastAsia="仿宋" w:hAnsi="仿宋" w:cs="仿宋" w:hint="eastAsia"/>
            <w:sz w:val="24"/>
          </w:rPr>
          <w:t>妇女儿童院区</w:t>
        </w:r>
        <w:proofErr w:type="gramStart"/>
        <w:r w:rsidR="00DF108B" w:rsidRPr="00DF108B">
          <w:rPr>
            <w:rFonts w:ascii="仿宋" w:eastAsia="仿宋" w:hAnsi="仿宋" w:cs="仿宋" w:hint="eastAsia"/>
            <w:sz w:val="24"/>
          </w:rPr>
          <w:t>医</w:t>
        </w:r>
        <w:proofErr w:type="gramEnd"/>
        <w:r w:rsidR="00DF108B" w:rsidRPr="00DF108B">
          <w:rPr>
            <w:rFonts w:ascii="仿宋" w:eastAsia="仿宋" w:hAnsi="仿宋" w:cs="仿宋" w:hint="eastAsia"/>
            <w:sz w:val="24"/>
          </w:rPr>
          <w:t>联体数据中主机房建设</w:t>
        </w:r>
      </w:ins>
      <w:ins w:id="6034" w:author="zhu zengyin" w:date="2020-05-06T10:25:00Z">
        <w:r w:rsidRPr="00630CC2">
          <w:rPr>
            <w:rFonts w:ascii="仿宋" w:eastAsia="仿宋" w:hAnsi="仿宋" w:cs="仿宋" w:hint="eastAsia"/>
            <w:sz w:val="24"/>
          </w:rPr>
          <w:t>(</w:t>
        </w:r>
      </w:ins>
      <w:ins w:id="6035" w:author="zhu zengyin" w:date="2020-05-06T10:26:00Z">
        <w:r w:rsidR="00DF108B" w:rsidRPr="00DF108B">
          <w:rPr>
            <w:rFonts w:ascii="仿宋" w:eastAsia="仿宋" w:hAnsi="仿宋" w:cs="仿宋"/>
            <w:sz w:val="24"/>
          </w:rPr>
          <w:t>JHCGC2020009</w:t>
        </w:r>
      </w:ins>
      <w:ins w:id="6036" w:author="zhu zengyin" w:date="2020-05-06T10:25:00Z">
        <w:r w:rsidRPr="00630CC2">
          <w:rPr>
            <w:rFonts w:ascii="仿宋" w:eastAsia="仿宋" w:hAnsi="仿宋" w:cs="仿宋" w:hint="eastAsia"/>
            <w:sz w:val="24"/>
          </w:rPr>
          <w:t>)投标”</w:t>
        </w:r>
        <w:r>
          <w:rPr>
            <w:rFonts w:ascii="仿宋" w:eastAsia="仿宋" w:hAnsi="仿宋" w:cs="仿宋" w:hint="eastAsia"/>
            <w:sz w:val="24"/>
          </w:rPr>
          <w:t>，请送至收件人亲收</w:t>
        </w:r>
      </w:ins>
    </w:p>
    <w:p w:rsidR="00BB4D93" w:rsidRPr="00DF108B" w:rsidRDefault="00BB4D93" w:rsidP="00BB4D93">
      <w:pPr>
        <w:rPr>
          <w:ins w:id="6037" w:author="zhu zengyin" w:date="2020-05-06T10:25:00Z"/>
          <w:rFonts w:ascii="仿宋" w:eastAsia="仿宋" w:hAnsi="仿宋" w:cs="仿宋"/>
          <w:sz w:val="24"/>
        </w:rPr>
      </w:pPr>
    </w:p>
    <w:p w:rsidR="00BB4D93" w:rsidRDefault="00BB4D93" w:rsidP="00BB4D93">
      <w:pPr>
        <w:rPr>
          <w:ins w:id="6038" w:author="zhu zengyin" w:date="2020-05-06T10:25:00Z"/>
          <w:rFonts w:ascii="仿宋" w:eastAsia="仿宋" w:hAnsi="仿宋" w:cs="仿宋"/>
          <w:sz w:val="24"/>
        </w:rPr>
      </w:pPr>
    </w:p>
    <w:p w:rsidR="00BB4D93" w:rsidRPr="00DF108B" w:rsidRDefault="00BB4D93" w:rsidP="00BB4D93">
      <w:pPr>
        <w:rPr>
          <w:ins w:id="6039" w:author="zhu zengyin" w:date="2020-05-06T10:25:00Z"/>
          <w:rFonts w:ascii="仿宋" w:eastAsia="仿宋" w:hAnsi="仿宋" w:cs="仿宋"/>
          <w:b/>
          <w:bCs/>
          <w:sz w:val="24"/>
        </w:rPr>
      </w:pPr>
    </w:p>
    <w:p w:rsidR="00BB4D93" w:rsidRDefault="00BB4D93" w:rsidP="00BB4D93">
      <w:pPr>
        <w:rPr>
          <w:ins w:id="6040" w:author="zhu zengyin" w:date="2020-05-06T10:25:00Z"/>
          <w:rFonts w:ascii="仿宋" w:eastAsia="仿宋" w:hAnsi="仿宋" w:cs="仿宋"/>
          <w:b/>
          <w:bCs/>
          <w:sz w:val="24"/>
        </w:rPr>
      </w:pPr>
    </w:p>
    <w:p w:rsidR="00BB4D93" w:rsidRDefault="00BB4D93" w:rsidP="00BB4D93">
      <w:pPr>
        <w:rPr>
          <w:ins w:id="6041" w:author="zhu zengyin" w:date="2020-05-06T10:25:00Z"/>
          <w:rFonts w:ascii="微软雅黑" w:eastAsia="微软雅黑" w:hAnsi="微软雅黑" w:cs="微软雅黑"/>
          <w:b/>
          <w:bCs/>
          <w:sz w:val="36"/>
          <w:szCs w:val="36"/>
        </w:rPr>
      </w:pPr>
      <w:ins w:id="6042" w:author="zhu zengyin" w:date="2020-05-06T10:25:00Z">
        <w:r>
          <w:rPr>
            <w:rFonts w:ascii="仿宋" w:eastAsia="仿宋" w:hAnsi="仿宋" w:cs="仿宋" w:hint="eastAsia"/>
            <w:b/>
            <w:bCs/>
            <w:sz w:val="24"/>
          </w:rPr>
          <w:t>附件</w:t>
        </w:r>
      </w:ins>
      <w:ins w:id="6043" w:author="zhu zengyin" w:date="2020-05-06T10:26:00Z">
        <w:r>
          <w:rPr>
            <w:rFonts w:ascii="仿宋" w:eastAsia="仿宋" w:hAnsi="仿宋" w:cs="仿宋"/>
            <w:b/>
            <w:bCs/>
            <w:sz w:val="24"/>
          </w:rPr>
          <w:t>63</w:t>
        </w:r>
      </w:ins>
      <w:ins w:id="6044" w:author="zhu zengyin" w:date="2020-05-06T10:25:00Z">
        <w:r>
          <w:rPr>
            <w:rFonts w:ascii="仿宋" w:eastAsia="仿宋" w:hAnsi="仿宋" w:cs="仿宋" w:hint="eastAsia"/>
            <w:b/>
            <w:bCs/>
            <w:sz w:val="24"/>
          </w:rPr>
          <w:t>：</w:t>
        </w:r>
      </w:ins>
    </w:p>
    <w:p w:rsidR="00BB4D93" w:rsidRDefault="00BB4D93" w:rsidP="00BB4D93">
      <w:pPr>
        <w:jc w:val="center"/>
        <w:rPr>
          <w:ins w:id="6045" w:author="zhu zengyin" w:date="2020-05-06T10:25:00Z"/>
          <w:rFonts w:ascii="微软雅黑" w:eastAsia="微软雅黑" w:hAnsi="微软雅黑" w:cs="微软雅黑"/>
          <w:b/>
          <w:bCs/>
          <w:sz w:val="36"/>
          <w:szCs w:val="36"/>
        </w:rPr>
      </w:pPr>
      <w:proofErr w:type="gramStart"/>
      <w:ins w:id="6046" w:author="zhu zengyin" w:date="2020-05-06T10:25:00Z">
        <w:r>
          <w:rPr>
            <w:rFonts w:ascii="微软雅黑" w:eastAsia="微软雅黑" w:hAnsi="微软雅黑" w:cs="微软雅黑" w:hint="eastAsia"/>
            <w:b/>
            <w:bCs/>
            <w:sz w:val="36"/>
            <w:szCs w:val="36"/>
          </w:rPr>
          <w:t>扫码观看</w:t>
        </w:r>
        <w:proofErr w:type="gramEnd"/>
        <w:r>
          <w:rPr>
            <w:rFonts w:ascii="微软雅黑" w:eastAsia="微软雅黑" w:hAnsi="微软雅黑" w:cs="微软雅黑" w:hint="eastAsia"/>
            <w:b/>
            <w:bCs/>
            <w:sz w:val="36"/>
            <w:szCs w:val="36"/>
          </w:rPr>
          <w:t>开标现场直播</w:t>
        </w:r>
      </w:ins>
    </w:p>
    <w:p w:rsidR="00BB4D93" w:rsidRDefault="00BB4D93" w:rsidP="00BB4D93">
      <w:pPr>
        <w:jc w:val="center"/>
        <w:rPr>
          <w:ins w:id="6047" w:author="zhu zengyin" w:date="2020-05-06T10:25:00Z"/>
          <w:rFonts w:ascii="仿宋" w:eastAsia="仿宋" w:hAnsi="仿宋" w:cs="仿宋"/>
          <w:sz w:val="24"/>
        </w:rPr>
      </w:pPr>
      <w:ins w:id="6048" w:author="zhu zengyin" w:date="2020-05-06T10:25:00Z">
        <w:r w:rsidRPr="00264F40">
          <w:rPr>
            <w:noProof/>
          </w:rPr>
          <w:drawing>
            <wp:inline distT="0" distB="0" distL="0" distR="0">
              <wp:extent cx="1781175" cy="1781175"/>
              <wp:effectExtent l="0" t="0" r="0" b="0"/>
              <wp:docPr id="1" name="图片 1" descr="二维码图片_2月28日16时51分34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图片_2月28日16时51分34秒"/>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ins>
    </w:p>
    <w:p w:rsidR="00BB4D93" w:rsidRDefault="00BB4D93" w:rsidP="00BB4D93">
      <w:pPr>
        <w:spacing w:line="500" w:lineRule="exact"/>
        <w:ind w:right="160"/>
        <w:textAlignment w:val="baseline"/>
        <w:rPr>
          <w:ins w:id="6049" w:author="zhu zengyin" w:date="2020-05-06T10:25:00Z"/>
          <w:rFonts w:ascii="宋体" w:hAnsi="宋体"/>
          <w:snapToGrid w:val="0"/>
          <w:sz w:val="24"/>
        </w:rPr>
      </w:pPr>
    </w:p>
    <w:p w:rsidR="004833BF" w:rsidRDefault="004833BF"/>
    <w:sectPr w:rsidR="004833BF" w:rsidSect="004833BF">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8D" w:rsidRDefault="007D538D" w:rsidP="004833BF">
      <w:r>
        <w:separator/>
      </w:r>
    </w:p>
  </w:endnote>
  <w:endnote w:type="continuationSeparator" w:id="0">
    <w:p w:rsidR="007D538D" w:rsidRDefault="007D538D" w:rsidP="0048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time new roman">
    <w:altName w:val="宋体"/>
    <w:charset w:val="00"/>
    <w:family w:val="auto"/>
    <w:pitch w:val="default"/>
    <w:sig w:usb0="00000000" w:usb1="00000000" w:usb2="00000000" w:usb3="00000000" w:csb0="00040001" w:csb1="00000000"/>
  </w:font>
  <w:font w:name="长城粗隶书">
    <w:altName w:val="宋体"/>
    <w:charset w:val="00"/>
    <w:family w:val="auto"/>
    <w:pitch w:val="default"/>
    <w:sig w:usb0="00000000" w:usb1="00000000" w:usb2="00000010" w:usb3="00000000" w:csb0="00040000" w:csb1="00000000"/>
  </w:font>
  <w:font w:name="MECKM H+ Helvetica Neue LT">
    <w:altName w:val="宋体"/>
    <w:charset w:val="00"/>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创艺简标宋">
    <w:altName w:val="黑体"/>
    <w:charset w:val="86"/>
    <w:family w:val="auto"/>
    <w:pitch w:val="default"/>
    <w:sig w:usb0="00000000" w:usb1="00000000" w:usb2="00000010" w:usb3="00000000" w:csb0="00040000" w:csb1="00000000"/>
  </w:font>
  <w:font w:name="Songti SC">
    <w:altName w:val="微软雅黑"/>
    <w:charset w:val="86"/>
    <w:family w:val="auto"/>
    <w:pitch w:val="default"/>
    <w:sig w:usb0="00000000" w:usb1="0000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Pr>
    </w:pPr>
    <w:r>
      <w:fldChar w:fldCharType="begin"/>
    </w:r>
    <w:r>
      <w:rPr>
        <w:rStyle w:val="af4"/>
      </w:rPr>
      <w:instrText xml:space="preserve">PAGE  </w:instrText>
    </w:r>
    <w:r>
      <w:fldChar w:fldCharType="end"/>
    </w:r>
  </w:p>
  <w:p w:rsidR="00266671" w:rsidRDefault="00266671">
    <w:pPr>
      <w:pStyle w:val="ae"/>
      <w:ind w:right="360" w:firstLine="360"/>
    </w:pPr>
  </w:p>
  <w:p w:rsidR="00266671" w:rsidRDefault="0026667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Fonts w:ascii="宋体" w:eastAsia="宋体" w:hAnsi="宋体"/>
        <w:sz w:val="28"/>
        <w:szCs w:val="28"/>
      </w:rPr>
    </w:pPr>
    <w:r>
      <w:rPr>
        <w:rStyle w:val="af4"/>
        <w:rFonts w:ascii="宋体" w:eastAsia="宋体" w:hAnsi="宋体" w:hint="eastAsia"/>
        <w:sz w:val="28"/>
        <w:szCs w:val="28"/>
      </w:rPr>
      <w:t xml:space="preserve">— </w:t>
    </w:r>
    <w:r>
      <w:rPr>
        <w:rFonts w:ascii="宋体" w:eastAsia="宋体" w:hAnsi="宋体"/>
        <w:sz w:val="28"/>
        <w:szCs w:val="28"/>
      </w:rPr>
      <w:fldChar w:fldCharType="begin"/>
    </w:r>
    <w:r>
      <w:rPr>
        <w:rStyle w:val="af4"/>
        <w:rFonts w:ascii="宋体" w:eastAsia="宋体" w:hAnsi="宋体"/>
        <w:sz w:val="28"/>
        <w:szCs w:val="28"/>
      </w:rPr>
      <w:instrText xml:space="preserve">PAGE  </w:instrText>
    </w:r>
    <w:r>
      <w:rPr>
        <w:rFonts w:ascii="宋体" w:eastAsia="宋体" w:hAnsi="宋体"/>
        <w:sz w:val="28"/>
        <w:szCs w:val="28"/>
      </w:rPr>
      <w:fldChar w:fldCharType="separate"/>
    </w:r>
    <w:r w:rsidR="00BD01B3">
      <w:rPr>
        <w:rStyle w:val="af4"/>
        <w:rFonts w:ascii="宋体" w:eastAsia="宋体" w:hAnsi="宋体"/>
        <w:noProof/>
        <w:sz w:val="28"/>
        <w:szCs w:val="28"/>
      </w:rPr>
      <w:t>133</w:t>
    </w:r>
    <w:r>
      <w:rPr>
        <w:rFonts w:ascii="宋体" w:eastAsia="宋体" w:hAnsi="宋体"/>
        <w:sz w:val="28"/>
        <w:szCs w:val="28"/>
      </w:rPr>
      <w:fldChar w:fldCharType="end"/>
    </w:r>
    <w:r>
      <w:rPr>
        <w:rStyle w:val="af4"/>
        <w:rFonts w:ascii="宋体" w:eastAsia="宋体" w:hAnsi="宋体" w:hint="eastAsia"/>
        <w:sz w:val="28"/>
        <w:szCs w:val="28"/>
      </w:rPr>
      <w:t xml:space="preserve"> —</w:t>
    </w:r>
  </w:p>
  <w:p w:rsidR="00266671" w:rsidRDefault="00266671">
    <w:pPr>
      <w:pStyle w:val="ae"/>
      <w:ind w:right="720" w:firstLineChars="100" w:firstLine="18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Fonts w:ascii="宋体" w:eastAsia="宋体" w:hAnsi="宋体"/>
        <w:sz w:val="28"/>
        <w:szCs w:val="28"/>
      </w:rPr>
    </w:pPr>
    <w:r>
      <w:rPr>
        <w:rStyle w:val="af4"/>
        <w:rFonts w:ascii="宋体" w:eastAsia="宋体" w:hAnsi="宋体" w:hint="eastAsia"/>
        <w:sz w:val="28"/>
        <w:szCs w:val="28"/>
      </w:rPr>
      <w:t xml:space="preserve">— </w:t>
    </w:r>
    <w:r>
      <w:rPr>
        <w:rFonts w:ascii="宋体" w:eastAsia="宋体" w:hAnsi="宋体"/>
        <w:sz w:val="28"/>
        <w:szCs w:val="28"/>
      </w:rPr>
      <w:fldChar w:fldCharType="begin"/>
    </w:r>
    <w:r>
      <w:rPr>
        <w:rStyle w:val="af4"/>
        <w:rFonts w:ascii="宋体" w:eastAsia="宋体" w:hAnsi="宋体"/>
        <w:sz w:val="28"/>
        <w:szCs w:val="28"/>
      </w:rPr>
      <w:instrText xml:space="preserve">PAGE  </w:instrText>
    </w:r>
    <w:r>
      <w:rPr>
        <w:rFonts w:ascii="宋体" w:eastAsia="宋体" w:hAnsi="宋体"/>
        <w:sz w:val="28"/>
        <w:szCs w:val="28"/>
      </w:rPr>
      <w:fldChar w:fldCharType="separate"/>
    </w:r>
    <w:r w:rsidR="00BD01B3">
      <w:rPr>
        <w:rStyle w:val="af4"/>
        <w:rFonts w:ascii="宋体" w:eastAsia="宋体" w:hAnsi="宋体"/>
        <w:noProof/>
        <w:sz w:val="28"/>
        <w:szCs w:val="28"/>
      </w:rPr>
      <w:t>89</w:t>
    </w:r>
    <w:r>
      <w:rPr>
        <w:rFonts w:ascii="宋体" w:eastAsia="宋体" w:hAnsi="宋体"/>
        <w:sz w:val="28"/>
        <w:szCs w:val="28"/>
      </w:rPr>
      <w:fldChar w:fldCharType="end"/>
    </w:r>
    <w:r>
      <w:rPr>
        <w:rStyle w:val="af4"/>
        <w:rFonts w:ascii="宋体" w:eastAsia="宋体" w:hAnsi="宋体" w:hint="eastAsia"/>
        <w:sz w:val="28"/>
        <w:szCs w:val="28"/>
      </w:rPr>
      <w:t xml:space="preserve"> —</w:t>
    </w:r>
  </w:p>
  <w:p w:rsidR="00266671" w:rsidRDefault="00266671">
    <w:pPr>
      <w:pStyle w:val="ae"/>
      <w:ind w:right="360" w:firstLine="360"/>
    </w:pPr>
  </w:p>
  <w:p w:rsidR="00266671" w:rsidRDefault="002666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Pr>
    </w:pPr>
    <w:r>
      <w:fldChar w:fldCharType="begin"/>
    </w:r>
    <w:r>
      <w:rPr>
        <w:rStyle w:val="af4"/>
      </w:rPr>
      <w:instrText xml:space="preserve">PAGE  </w:instrText>
    </w:r>
    <w:r>
      <w:fldChar w:fldCharType="end"/>
    </w:r>
  </w:p>
  <w:p w:rsidR="00266671" w:rsidRDefault="00266671">
    <w:pPr>
      <w:pStyle w:val="a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Fonts w:ascii="宋体" w:eastAsia="宋体" w:hAnsi="宋体"/>
        <w:sz w:val="28"/>
        <w:szCs w:val="28"/>
      </w:rPr>
    </w:pPr>
    <w:r>
      <w:rPr>
        <w:rStyle w:val="af4"/>
        <w:rFonts w:ascii="宋体" w:eastAsia="宋体" w:hAnsi="宋体" w:hint="eastAsia"/>
        <w:sz w:val="28"/>
        <w:szCs w:val="28"/>
      </w:rPr>
      <w:t xml:space="preserve">— </w:t>
    </w:r>
    <w:r>
      <w:rPr>
        <w:rFonts w:ascii="宋体" w:eastAsia="宋体" w:hAnsi="宋体"/>
        <w:sz w:val="28"/>
        <w:szCs w:val="28"/>
      </w:rPr>
      <w:fldChar w:fldCharType="begin"/>
    </w:r>
    <w:r>
      <w:rPr>
        <w:rStyle w:val="af4"/>
        <w:rFonts w:ascii="宋体" w:eastAsia="宋体" w:hAnsi="宋体"/>
        <w:sz w:val="28"/>
        <w:szCs w:val="28"/>
      </w:rPr>
      <w:instrText xml:space="preserve">PAGE  </w:instrText>
    </w:r>
    <w:r>
      <w:rPr>
        <w:rFonts w:ascii="宋体" w:eastAsia="宋体" w:hAnsi="宋体"/>
        <w:sz w:val="28"/>
        <w:szCs w:val="28"/>
      </w:rPr>
      <w:fldChar w:fldCharType="separate"/>
    </w:r>
    <w:r w:rsidR="00BD01B3">
      <w:rPr>
        <w:rStyle w:val="af4"/>
        <w:rFonts w:ascii="宋体" w:eastAsia="宋体" w:hAnsi="宋体"/>
        <w:noProof/>
        <w:sz w:val="28"/>
        <w:szCs w:val="28"/>
      </w:rPr>
      <w:t>123</w:t>
    </w:r>
    <w:r>
      <w:rPr>
        <w:rFonts w:ascii="宋体" w:eastAsia="宋体" w:hAnsi="宋体"/>
        <w:sz w:val="28"/>
        <w:szCs w:val="28"/>
      </w:rPr>
      <w:fldChar w:fldCharType="end"/>
    </w:r>
    <w:r>
      <w:rPr>
        <w:rStyle w:val="af4"/>
        <w:rFonts w:ascii="宋体" w:eastAsia="宋体" w:hAnsi="宋体" w:hint="eastAsia"/>
        <w:sz w:val="28"/>
        <w:szCs w:val="28"/>
      </w:rPr>
      <w:t xml:space="preserve"> —</w:t>
    </w:r>
  </w:p>
  <w:p w:rsidR="00266671" w:rsidRDefault="00266671">
    <w:pPr>
      <w:pStyle w:val="ae"/>
      <w:ind w:right="720" w:firstLineChars="100" w:firstLine="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jc w:val="center"/>
    </w:pPr>
    <w:r>
      <w:rPr>
        <w:noProof/>
        <w:lang w:val="zh-CN"/>
      </w:rPr>
      <w:fldChar w:fldCharType="begin"/>
    </w:r>
    <w:r>
      <w:rPr>
        <w:noProof/>
        <w:lang w:val="zh-CN"/>
      </w:rPr>
      <w:instrText>PAGE   \* MERGEFORMAT</w:instrText>
    </w:r>
    <w:r>
      <w:rPr>
        <w:noProof/>
        <w:lang w:val="zh-CN"/>
      </w:rPr>
      <w:fldChar w:fldCharType="separate"/>
    </w:r>
    <w:r w:rsidR="00BD01B3">
      <w:rPr>
        <w:noProof/>
        <w:lang w:val="zh-CN"/>
      </w:rPr>
      <w:t>127</w:t>
    </w:r>
    <w:r>
      <w:rPr>
        <w:noProof/>
        <w:lang w:val="zh-CN"/>
      </w:rPr>
      <w:fldChar w:fldCharType="end"/>
    </w:r>
  </w:p>
  <w:p w:rsidR="00266671" w:rsidRDefault="00266671">
    <w:pPr>
      <w:pStyle w:val="a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Pr>
    </w:pPr>
    <w:r>
      <w:fldChar w:fldCharType="begin"/>
    </w:r>
    <w:r>
      <w:rPr>
        <w:rStyle w:val="af4"/>
      </w:rPr>
      <w:instrText xml:space="preserve">PAGE  </w:instrText>
    </w:r>
    <w:r>
      <w:fldChar w:fldCharType="separate"/>
    </w:r>
    <w:r>
      <w:rPr>
        <w:rStyle w:val="af4"/>
      </w:rPr>
      <w:t>32</w:t>
    </w:r>
    <w:r>
      <w:fldChar w:fldCharType="end"/>
    </w:r>
  </w:p>
  <w:p w:rsidR="00266671" w:rsidRDefault="00266671">
    <w:pPr>
      <w:pStyle w:val="ae"/>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sz w:val="28"/>
        <w:szCs w:val="28"/>
      </w:rPr>
    </w:pPr>
    <w:r>
      <w:rPr>
        <w:rStyle w:val="af4"/>
        <w:rFonts w:hint="eastAsia"/>
        <w:sz w:val="28"/>
        <w:szCs w:val="28"/>
      </w:rPr>
      <w:t>—</w:t>
    </w:r>
    <w:r>
      <w:rPr>
        <w:rStyle w:val="af4"/>
        <w:rFonts w:hint="eastAsia"/>
        <w:sz w:val="28"/>
        <w:szCs w:val="28"/>
      </w:rPr>
      <w:t xml:space="preserve"> </w:t>
    </w:r>
    <w:r>
      <w:rPr>
        <w:rFonts w:ascii="宋体" w:eastAsia="宋体" w:hAnsi="宋体"/>
        <w:sz w:val="28"/>
        <w:szCs w:val="28"/>
      </w:rPr>
      <w:fldChar w:fldCharType="begin"/>
    </w:r>
    <w:r>
      <w:rPr>
        <w:rStyle w:val="af4"/>
        <w:sz w:val="28"/>
        <w:szCs w:val="28"/>
      </w:rPr>
      <w:instrText xml:space="preserve">PAGE  </w:instrText>
    </w:r>
    <w:r>
      <w:rPr>
        <w:rFonts w:ascii="宋体" w:eastAsia="宋体" w:hAnsi="宋体"/>
        <w:sz w:val="28"/>
        <w:szCs w:val="28"/>
      </w:rPr>
      <w:fldChar w:fldCharType="separate"/>
    </w:r>
    <w:r w:rsidR="00BD01B3">
      <w:rPr>
        <w:rStyle w:val="af4"/>
        <w:noProof/>
        <w:sz w:val="28"/>
        <w:szCs w:val="28"/>
      </w:rPr>
      <w:t>130</w:t>
    </w:r>
    <w:r>
      <w:rPr>
        <w:rFonts w:ascii="宋体" w:eastAsia="宋体" w:hAnsi="宋体"/>
        <w:sz w:val="28"/>
        <w:szCs w:val="28"/>
      </w:rPr>
      <w:fldChar w:fldCharType="end"/>
    </w:r>
    <w:r>
      <w:rPr>
        <w:rStyle w:val="af4"/>
        <w:rFonts w:hint="eastAsia"/>
        <w:sz w:val="28"/>
        <w:szCs w:val="28"/>
      </w:rPr>
      <w:t xml:space="preserve"> </w:t>
    </w:r>
    <w:r>
      <w:rPr>
        <w:rStyle w:val="af4"/>
        <w:rFonts w:hint="eastAsia"/>
        <w:sz w:val="28"/>
        <w:szCs w:val="28"/>
      </w:rPr>
      <w:t>—</w:t>
    </w:r>
  </w:p>
  <w:p w:rsidR="00266671" w:rsidRDefault="00266671">
    <w:pPr>
      <w:pStyle w:val="ae"/>
      <w:ind w:rightChars="343" w:right="720" w:firstLineChars="10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sz w:val="28"/>
        <w:szCs w:val="28"/>
      </w:rPr>
    </w:pPr>
    <w:r>
      <w:rPr>
        <w:rStyle w:val="af4"/>
        <w:rFonts w:hint="eastAsia"/>
        <w:sz w:val="28"/>
        <w:szCs w:val="28"/>
      </w:rPr>
      <w:t>—</w:t>
    </w:r>
    <w:r>
      <w:rPr>
        <w:rStyle w:val="af4"/>
        <w:rFonts w:hint="eastAsia"/>
        <w:sz w:val="28"/>
        <w:szCs w:val="28"/>
      </w:rPr>
      <w:t xml:space="preserve"> </w:t>
    </w:r>
    <w:r>
      <w:rPr>
        <w:rFonts w:ascii="宋体" w:eastAsia="宋体" w:hAnsi="宋体"/>
        <w:sz w:val="28"/>
        <w:szCs w:val="28"/>
      </w:rPr>
      <w:fldChar w:fldCharType="begin"/>
    </w:r>
    <w:r>
      <w:rPr>
        <w:rStyle w:val="af4"/>
        <w:sz w:val="28"/>
        <w:szCs w:val="28"/>
      </w:rPr>
      <w:instrText xml:space="preserve">PAGE  </w:instrText>
    </w:r>
    <w:r>
      <w:rPr>
        <w:rFonts w:ascii="宋体" w:eastAsia="宋体" w:hAnsi="宋体"/>
        <w:sz w:val="28"/>
        <w:szCs w:val="28"/>
      </w:rPr>
      <w:fldChar w:fldCharType="separate"/>
    </w:r>
    <w:r>
      <w:rPr>
        <w:rStyle w:val="af4"/>
        <w:sz w:val="28"/>
        <w:szCs w:val="28"/>
      </w:rPr>
      <w:t>39</w:t>
    </w:r>
    <w:r>
      <w:rPr>
        <w:rFonts w:ascii="宋体" w:eastAsia="宋体" w:hAnsi="宋体"/>
        <w:sz w:val="28"/>
        <w:szCs w:val="28"/>
      </w:rPr>
      <w:fldChar w:fldCharType="end"/>
    </w:r>
    <w:r>
      <w:rPr>
        <w:rStyle w:val="af4"/>
        <w:rFonts w:hint="eastAsia"/>
        <w:sz w:val="28"/>
        <w:szCs w:val="28"/>
      </w:rPr>
      <w:t xml:space="preserve"> </w:t>
    </w:r>
    <w:r>
      <w:rPr>
        <w:rStyle w:val="af4"/>
        <w:rFonts w:hint="eastAsia"/>
        <w:sz w:val="28"/>
        <w:szCs w:val="28"/>
      </w:rPr>
      <w:t>—</w:t>
    </w:r>
  </w:p>
  <w:p w:rsidR="00266671" w:rsidRDefault="00266671">
    <w:pPr>
      <w:pStyle w:val="ae"/>
      <w:ind w:right="720" w:firstLineChars="100" w:firstLine="180"/>
      <w:jc w:val="both"/>
    </w:pPr>
    <w:r>
      <w:rPr>
        <w:rFonts w:hint="eastAsia"/>
      </w:rPr>
      <w:t xml:space="preserve">                                                           </w:t>
    </w:r>
    <w:r>
      <w:rPr>
        <w:rFonts w:hint="eastAsia"/>
      </w:rPr>
      <w:t>金华市公共资源交易中心东阳分中心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e"/>
      <w:framePr w:wrap="around" w:vAnchor="text" w:hAnchor="margin" w:xAlign="outside" w:y="1"/>
      <w:rPr>
        <w:rStyle w:val="af4"/>
      </w:rPr>
    </w:pPr>
    <w:r>
      <w:fldChar w:fldCharType="begin"/>
    </w:r>
    <w:r>
      <w:rPr>
        <w:rStyle w:val="af4"/>
      </w:rPr>
      <w:instrText xml:space="preserve">PAGE  </w:instrText>
    </w:r>
    <w:r>
      <w:fldChar w:fldCharType="end"/>
    </w:r>
  </w:p>
  <w:p w:rsidR="00266671" w:rsidRDefault="00266671">
    <w:pPr>
      <w:pStyle w:val="a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8D" w:rsidRDefault="007D538D" w:rsidP="004833BF">
      <w:r>
        <w:separator/>
      </w:r>
    </w:p>
  </w:footnote>
  <w:footnote w:type="continuationSeparator" w:id="0">
    <w:p w:rsidR="007D538D" w:rsidRDefault="007D538D" w:rsidP="0048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f"/>
      <w:pBdr>
        <w:bottom w:val="none" w:sz="0" w:space="0" w:color="auto"/>
      </w:pBdr>
    </w:pPr>
  </w:p>
  <w:p w:rsidR="00266671" w:rsidRDefault="002666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f"/>
      <w:jc w:val="both"/>
      <w:rPr>
        <w:rFonts w:ascii="宋体" w:eastAsia="宋体" w:hAnsi="宋体"/>
        <w:color w:val="000000"/>
        <w:sz w:val="21"/>
        <w:szCs w:val="21"/>
      </w:rPr>
    </w:pPr>
  </w:p>
  <w:p w:rsidR="00266671" w:rsidRDefault="00266671">
    <w:pPr>
      <w:pStyle w:val="af"/>
      <w:pBdr>
        <w:bottom w:val="none" w:sz="0" w:space="0" w:color="auto"/>
      </w:pBdr>
      <w:rPr>
        <w:rFonts w:eastAsia="黑体"/>
        <w:snapToGrid w:val="0"/>
        <w:kern w:val="0"/>
        <w:szCs w:val="18"/>
        <w:u w:val="single"/>
      </w:rPr>
    </w:pPr>
  </w:p>
  <w:p w:rsidR="00266671" w:rsidRDefault="002666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pPr>
      <w:pStyle w:val="af"/>
      <w:pBdr>
        <w:bottom w:val="none" w:sz="0" w:space="0" w:color="auto"/>
      </w:pBdr>
      <w:jc w:val="both"/>
      <w:rPr>
        <w:u w:val="single"/>
      </w:rPr>
    </w:pPr>
    <w:r>
      <w:rPr>
        <w:rFonts w:hint="eastAsia"/>
        <w:u w:val="single"/>
      </w:rPr>
      <w:t>东阳市人民医院、东阳市妇幼保健院医疗设备项目</w:t>
    </w:r>
    <w:r>
      <w:rPr>
        <w:rFonts w:hint="eastAsia"/>
        <w:u w:val="single"/>
      </w:rPr>
      <w:t xml:space="preserve">                                             </w:t>
    </w:r>
  </w:p>
  <w:p w:rsidR="00266671" w:rsidRDefault="002666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71" w:rsidRDefault="002666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15:restartNumberingAfterBreak="0">
    <w:nsid w:val="00000002"/>
    <w:multiLevelType w:val="multilevel"/>
    <w:tmpl w:val="00000002"/>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7D4E97"/>
    <w:multiLevelType w:val="multilevel"/>
    <w:tmpl w:val="017D4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5C3107"/>
    <w:multiLevelType w:val="multilevel"/>
    <w:tmpl w:val="065C3107"/>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E443A5"/>
    <w:multiLevelType w:val="multilevel"/>
    <w:tmpl w:val="08E443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9890BCC"/>
    <w:multiLevelType w:val="multilevel"/>
    <w:tmpl w:val="09890BCC"/>
    <w:lvl w:ilvl="0">
      <w:start w:val="1"/>
      <w:numFmt w:val="decimal"/>
      <w:pStyle w:val="a0"/>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6" w15:restartNumberingAfterBreak="0">
    <w:nsid w:val="09D13758"/>
    <w:multiLevelType w:val="multilevel"/>
    <w:tmpl w:val="09D13758"/>
    <w:lvl w:ilvl="0">
      <w:start w:val="1"/>
      <w:numFmt w:val="decimal"/>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27A04DA"/>
    <w:multiLevelType w:val="multilevel"/>
    <w:tmpl w:val="127A04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4B61EA"/>
    <w:multiLevelType w:val="multilevel"/>
    <w:tmpl w:val="134B61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6B0526"/>
    <w:multiLevelType w:val="multilevel"/>
    <w:tmpl w:val="146B05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5C37D74"/>
    <w:multiLevelType w:val="multilevel"/>
    <w:tmpl w:val="15C37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8617AF1"/>
    <w:multiLevelType w:val="multilevel"/>
    <w:tmpl w:val="18617AF1"/>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624581"/>
    <w:multiLevelType w:val="multilevel"/>
    <w:tmpl w:val="1A6245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15014B"/>
    <w:multiLevelType w:val="multilevel"/>
    <w:tmpl w:val="1C1501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D936B5"/>
    <w:multiLevelType w:val="multilevel"/>
    <w:tmpl w:val="1DD93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60C5F4F"/>
    <w:multiLevelType w:val="multilevel"/>
    <w:tmpl w:val="260C5F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BF33D35"/>
    <w:multiLevelType w:val="multilevel"/>
    <w:tmpl w:val="2BF33D35"/>
    <w:lvl w:ilvl="0">
      <w:start w:val="1"/>
      <w:numFmt w:val="bullet"/>
      <w:pStyle w:val="ItemListinTable"/>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D9C718F"/>
    <w:multiLevelType w:val="multilevel"/>
    <w:tmpl w:val="2D9C71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4474652"/>
    <w:multiLevelType w:val="multilevel"/>
    <w:tmpl w:val="344746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4C2428D"/>
    <w:multiLevelType w:val="multilevel"/>
    <w:tmpl w:val="34C242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F5C5FF8"/>
    <w:multiLevelType w:val="multilevel"/>
    <w:tmpl w:val="3F5C5F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2C70C36"/>
    <w:multiLevelType w:val="multilevel"/>
    <w:tmpl w:val="42C70C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556385D"/>
    <w:multiLevelType w:val="multilevel"/>
    <w:tmpl w:val="455638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8CA21E7"/>
    <w:multiLevelType w:val="multilevel"/>
    <w:tmpl w:val="48CA21E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15:restartNumberingAfterBreak="0">
    <w:nsid w:val="49062DF4"/>
    <w:multiLevelType w:val="multilevel"/>
    <w:tmpl w:val="49062DF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A34034B"/>
    <w:multiLevelType w:val="multilevel"/>
    <w:tmpl w:val="4A3403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EFD16A2"/>
    <w:multiLevelType w:val="multilevel"/>
    <w:tmpl w:val="4EFD16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0CC7253"/>
    <w:multiLevelType w:val="multilevel"/>
    <w:tmpl w:val="50CC7253"/>
    <w:lvl w:ilvl="0">
      <w:start w:val="1"/>
      <w:numFmt w:val="decimal"/>
      <w:pStyle w:val="2"/>
      <w:lvlText w:val="%1."/>
      <w:lvlJc w:val="left"/>
      <w:pPr>
        <w:tabs>
          <w:tab w:val="left" w:pos="840"/>
        </w:tabs>
        <w:ind w:left="840" w:hanging="420"/>
      </w:pPr>
      <w:rPr>
        <w:rFonts w:hint="default"/>
      </w:rPr>
    </w:lvl>
    <w:lvl w:ilvl="1">
      <w:start w:val="5"/>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8" w15:restartNumberingAfterBreak="0">
    <w:nsid w:val="565C5DF2"/>
    <w:multiLevelType w:val="multilevel"/>
    <w:tmpl w:val="565C5DF2"/>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7767F92"/>
    <w:multiLevelType w:val="multilevel"/>
    <w:tmpl w:val="57767F92"/>
    <w:lvl w:ilvl="0">
      <w:start w:val="1"/>
      <w:numFmt w:val="decimal"/>
      <w:lvlText w:val="%1."/>
      <w:lvlJc w:val="left"/>
      <w:pPr>
        <w:ind w:left="840" w:hanging="360"/>
      </w:pPr>
      <w:rPr>
        <w:rFonts w:hint="default"/>
      </w:rPr>
    </w:lvl>
    <w:lvl w:ilvl="1">
      <w:start w:val="1"/>
      <w:numFmt w:val="lowerLetter"/>
      <w:pStyle w:val="11"/>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BBD3595"/>
    <w:multiLevelType w:val="multilevel"/>
    <w:tmpl w:val="5BBD35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F6B4CCE"/>
    <w:multiLevelType w:val="multilevel"/>
    <w:tmpl w:val="5F6B4CCE"/>
    <w:lvl w:ilvl="0">
      <w:start w:val="1"/>
      <w:numFmt w:val="decimal"/>
      <w:lvlText w:val="%1."/>
      <w:lvlJc w:val="left"/>
      <w:pPr>
        <w:tabs>
          <w:tab w:val="left" w:pos="1664"/>
        </w:tabs>
        <w:ind w:left="1664" w:hanging="420"/>
      </w:pPr>
      <w:rPr>
        <w:rFonts w:hint="eastAsia"/>
      </w:rPr>
    </w:lvl>
    <w:lvl w:ilvl="1">
      <w:start w:val="1"/>
      <w:numFmt w:val="decimal"/>
      <w:lvlText w:val="%2."/>
      <w:lvlJc w:val="left"/>
      <w:pPr>
        <w:tabs>
          <w:tab w:val="left" w:pos="1244"/>
        </w:tabs>
        <w:ind w:left="1244" w:hanging="420"/>
      </w:pPr>
      <w:rPr>
        <w:rFonts w:hint="eastAsia"/>
      </w:rPr>
    </w:lvl>
    <w:lvl w:ilvl="2">
      <w:start w:val="1"/>
      <w:numFmt w:val="lowerRoman"/>
      <w:lvlText w:val="%3."/>
      <w:lvlJc w:val="right"/>
      <w:pPr>
        <w:tabs>
          <w:tab w:val="left" w:pos="1664"/>
        </w:tabs>
        <w:ind w:left="1664" w:hanging="420"/>
      </w:pPr>
    </w:lvl>
    <w:lvl w:ilvl="3">
      <w:start w:val="1"/>
      <w:numFmt w:val="decimal"/>
      <w:lvlText w:val="%4."/>
      <w:lvlJc w:val="left"/>
      <w:pPr>
        <w:tabs>
          <w:tab w:val="left" w:pos="2084"/>
        </w:tabs>
        <w:ind w:left="2084" w:hanging="420"/>
      </w:pPr>
    </w:lvl>
    <w:lvl w:ilvl="4">
      <w:start w:val="1"/>
      <w:numFmt w:val="lowerLetter"/>
      <w:lvlText w:val="%5)"/>
      <w:lvlJc w:val="left"/>
      <w:pPr>
        <w:tabs>
          <w:tab w:val="left" w:pos="2504"/>
        </w:tabs>
        <w:ind w:left="2504" w:hanging="420"/>
      </w:pPr>
    </w:lvl>
    <w:lvl w:ilvl="5">
      <w:start w:val="1"/>
      <w:numFmt w:val="lowerRoman"/>
      <w:lvlText w:val="%6."/>
      <w:lvlJc w:val="right"/>
      <w:pPr>
        <w:tabs>
          <w:tab w:val="left" w:pos="2924"/>
        </w:tabs>
        <w:ind w:left="2924" w:hanging="420"/>
      </w:pPr>
    </w:lvl>
    <w:lvl w:ilvl="6">
      <w:start w:val="1"/>
      <w:numFmt w:val="decimal"/>
      <w:lvlText w:val="%7."/>
      <w:lvlJc w:val="left"/>
      <w:pPr>
        <w:tabs>
          <w:tab w:val="left" w:pos="3344"/>
        </w:tabs>
        <w:ind w:left="3344" w:hanging="420"/>
      </w:pPr>
    </w:lvl>
    <w:lvl w:ilvl="7">
      <w:start w:val="1"/>
      <w:numFmt w:val="lowerLetter"/>
      <w:lvlText w:val="%8)"/>
      <w:lvlJc w:val="left"/>
      <w:pPr>
        <w:tabs>
          <w:tab w:val="left" w:pos="3764"/>
        </w:tabs>
        <w:ind w:left="3764" w:hanging="420"/>
      </w:pPr>
    </w:lvl>
    <w:lvl w:ilvl="8">
      <w:start w:val="1"/>
      <w:numFmt w:val="lowerRoman"/>
      <w:lvlText w:val="%9."/>
      <w:lvlJc w:val="right"/>
      <w:pPr>
        <w:tabs>
          <w:tab w:val="left" w:pos="4184"/>
        </w:tabs>
        <w:ind w:left="4184" w:hanging="420"/>
      </w:pPr>
    </w:lvl>
  </w:abstractNum>
  <w:abstractNum w:abstractNumId="32" w15:restartNumberingAfterBreak="0">
    <w:nsid w:val="612C0E64"/>
    <w:multiLevelType w:val="multilevel"/>
    <w:tmpl w:val="612C0E64"/>
    <w:lvl w:ilvl="0">
      <w:start w:val="1"/>
      <w:numFmt w:val="decimal"/>
      <w:lvlText w:val="%1."/>
      <w:lvlJc w:val="left"/>
      <w:pPr>
        <w:tabs>
          <w:tab w:val="left" w:pos="1244"/>
        </w:tabs>
        <w:ind w:left="1244" w:hanging="420"/>
      </w:pPr>
      <w:rPr>
        <w:rFonts w:hint="eastAsia"/>
      </w:rPr>
    </w:lvl>
    <w:lvl w:ilvl="1">
      <w:start w:val="1"/>
      <w:numFmt w:val="lowerLetter"/>
      <w:lvlText w:val="%2)"/>
      <w:lvlJc w:val="left"/>
      <w:pPr>
        <w:tabs>
          <w:tab w:val="left" w:pos="824"/>
        </w:tabs>
        <w:ind w:left="824" w:hanging="420"/>
      </w:pPr>
    </w:lvl>
    <w:lvl w:ilvl="2">
      <w:start w:val="1"/>
      <w:numFmt w:val="lowerRoman"/>
      <w:lvlText w:val="%3."/>
      <w:lvlJc w:val="right"/>
      <w:pPr>
        <w:tabs>
          <w:tab w:val="left" w:pos="1244"/>
        </w:tabs>
        <w:ind w:left="1244" w:hanging="420"/>
      </w:pPr>
    </w:lvl>
    <w:lvl w:ilvl="3">
      <w:start w:val="1"/>
      <w:numFmt w:val="decimal"/>
      <w:lvlText w:val="%4."/>
      <w:lvlJc w:val="left"/>
      <w:pPr>
        <w:tabs>
          <w:tab w:val="left" w:pos="1664"/>
        </w:tabs>
        <w:ind w:left="1664" w:hanging="420"/>
      </w:pPr>
    </w:lvl>
    <w:lvl w:ilvl="4">
      <w:start w:val="1"/>
      <w:numFmt w:val="lowerLetter"/>
      <w:lvlText w:val="%5)"/>
      <w:lvlJc w:val="left"/>
      <w:pPr>
        <w:tabs>
          <w:tab w:val="left" w:pos="2084"/>
        </w:tabs>
        <w:ind w:left="2084" w:hanging="420"/>
      </w:pPr>
    </w:lvl>
    <w:lvl w:ilvl="5">
      <w:start w:val="1"/>
      <w:numFmt w:val="lowerRoman"/>
      <w:lvlText w:val="%6."/>
      <w:lvlJc w:val="right"/>
      <w:pPr>
        <w:tabs>
          <w:tab w:val="left" w:pos="2504"/>
        </w:tabs>
        <w:ind w:left="2504" w:hanging="420"/>
      </w:pPr>
    </w:lvl>
    <w:lvl w:ilvl="6">
      <w:start w:val="1"/>
      <w:numFmt w:val="decimal"/>
      <w:lvlText w:val="%7."/>
      <w:lvlJc w:val="left"/>
      <w:pPr>
        <w:tabs>
          <w:tab w:val="left" w:pos="2924"/>
        </w:tabs>
        <w:ind w:left="2924" w:hanging="420"/>
      </w:pPr>
    </w:lvl>
    <w:lvl w:ilvl="7">
      <w:start w:val="1"/>
      <w:numFmt w:val="lowerLetter"/>
      <w:lvlText w:val="%8)"/>
      <w:lvlJc w:val="left"/>
      <w:pPr>
        <w:tabs>
          <w:tab w:val="left" w:pos="3344"/>
        </w:tabs>
        <w:ind w:left="3344" w:hanging="420"/>
      </w:pPr>
    </w:lvl>
    <w:lvl w:ilvl="8">
      <w:start w:val="1"/>
      <w:numFmt w:val="lowerRoman"/>
      <w:lvlText w:val="%9."/>
      <w:lvlJc w:val="right"/>
      <w:pPr>
        <w:tabs>
          <w:tab w:val="left" w:pos="3764"/>
        </w:tabs>
        <w:ind w:left="3764" w:hanging="420"/>
      </w:pPr>
    </w:lvl>
  </w:abstractNum>
  <w:abstractNum w:abstractNumId="33" w15:restartNumberingAfterBreak="0">
    <w:nsid w:val="63C075B4"/>
    <w:multiLevelType w:val="multilevel"/>
    <w:tmpl w:val="63C075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F77753"/>
    <w:multiLevelType w:val="multilevel"/>
    <w:tmpl w:val="65F77753"/>
    <w:lvl w:ilvl="0">
      <w:start w:val="1"/>
      <w:numFmt w:val="decimal"/>
      <w:lvlText w:val="%1."/>
      <w:lvlJc w:val="left"/>
      <w:pPr>
        <w:ind w:left="420" w:hanging="420"/>
      </w:pPr>
      <w:rPr>
        <w:rFonts w:ascii="仿宋" w:eastAsia="仿宋" w:hAnsi="仿宋"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15:restartNumberingAfterBreak="0">
    <w:nsid w:val="6A3F5121"/>
    <w:multiLevelType w:val="multilevel"/>
    <w:tmpl w:val="6A3F5121"/>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BB431B6"/>
    <w:multiLevelType w:val="multilevel"/>
    <w:tmpl w:val="6BB431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ED70B21"/>
    <w:multiLevelType w:val="multilevel"/>
    <w:tmpl w:val="6ED70B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2E86D87"/>
    <w:multiLevelType w:val="multilevel"/>
    <w:tmpl w:val="72E86D87"/>
    <w:lvl w:ilvl="0">
      <w:start w:val="2"/>
      <w:numFmt w:val="decimal"/>
      <w:suff w:val="nothing"/>
      <w:lvlText w:val="第 %1 部分 "/>
      <w:lvlJc w:val="left"/>
      <w:pPr>
        <w:ind w:left="3420" w:hanging="180"/>
      </w:pPr>
      <w:rPr>
        <w:rFonts w:cs="Times New Roman" w:hint="eastAsia"/>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2165" w:firstLine="0"/>
      </w:pPr>
      <w:rPr>
        <w:rFonts w:ascii="Times New Roman" w:eastAsia="宋体" w:hAnsi="Times New Roman" w:hint="default"/>
        <w:b/>
        <w:i w:val="0"/>
        <w:sz w:val="36"/>
      </w:rPr>
    </w:lvl>
    <w:lvl w:ilvl="2">
      <w:start w:val="1"/>
      <w:numFmt w:val="decimal"/>
      <w:pStyle w:val="4h4H4PIM4RefHeading1rh1Headingsqlsect1234h"/>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
      <w:lvlJc w:val="left"/>
      <w:pPr>
        <w:ind w:left="720" w:firstLine="0"/>
      </w:pPr>
      <w:rPr>
        <w:rFonts w:ascii="Times New Roman" w:hAnsi="Times New Roman" w:cs="Times New Roman" w:hint="eastAsia"/>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720" w:firstLine="0"/>
      </w:pPr>
      <w:rPr>
        <w:rFonts w:ascii="Times New Roman" w:eastAsia="黑体" w:hAnsi="Times New Roman" w:hint="default"/>
        <w:b w:val="0"/>
        <w:i w:val="0"/>
        <w:sz w:val="28"/>
      </w:rPr>
    </w:lvl>
    <w:lvl w:ilvl="5">
      <w:start w:val="1"/>
      <w:numFmt w:val="none"/>
      <w:suff w:val="nothing"/>
      <w:lvlText w:val=""/>
      <w:lvlJc w:val="left"/>
      <w:pPr>
        <w:ind w:left="180" w:firstLine="0"/>
      </w:pPr>
      <w:rPr>
        <w:rFonts w:hint="eastAsia"/>
      </w:rPr>
    </w:lvl>
    <w:lvl w:ilvl="6">
      <w:start w:val="1"/>
      <w:numFmt w:val="none"/>
      <w:suff w:val="nothing"/>
      <w:lvlText w:val=""/>
      <w:lvlJc w:val="left"/>
      <w:pPr>
        <w:ind w:left="180" w:firstLine="0"/>
      </w:pPr>
      <w:rPr>
        <w:rFonts w:hint="eastAsia"/>
      </w:rPr>
    </w:lvl>
    <w:lvl w:ilvl="7">
      <w:start w:val="1"/>
      <w:numFmt w:val="none"/>
      <w:suff w:val="nothing"/>
      <w:lvlText w:val=""/>
      <w:lvlJc w:val="left"/>
      <w:pPr>
        <w:ind w:left="180" w:firstLine="0"/>
      </w:pPr>
      <w:rPr>
        <w:rFonts w:hint="eastAsia"/>
      </w:rPr>
    </w:lvl>
    <w:lvl w:ilvl="8">
      <w:start w:val="1"/>
      <w:numFmt w:val="none"/>
      <w:suff w:val="nothing"/>
      <w:lvlText w:val=""/>
      <w:lvlJc w:val="left"/>
      <w:pPr>
        <w:ind w:left="180" w:firstLine="0"/>
      </w:pPr>
      <w:rPr>
        <w:rFonts w:hint="eastAsia"/>
      </w:rPr>
    </w:lvl>
  </w:abstractNum>
  <w:abstractNum w:abstractNumId="39" w15:restartNumberingAfterBreak="0">
    <w:nsid w:val="734F63C1"/>
    <w:multiLevelType w:val="multilevel"/>
    <w:tmpl w:val="734F63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3792C2A"/>
    <w:multiLevelType w:val="multilevel"/>
    <w:tmpl w:val="73792C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63060DB"/>
    <w:multiLevelType w:val="multilevel"/>
    <w:tmpl w:val="763060DB"/>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42" w15:restartNumberingAfterBreak="0">
    <w:nsid w:val="7C7602BC"/>
    <w:multiLevelType w:val="multilevel"/>
    <w:tmpl w:val="7C7602B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41"/>
    <w:lvlOverride w:ilvl="0">
      <w:startOverride w:val="1"/>
    </w:lvlOverride>
  </w:num>
  <w:num w:numId="4">
    <w:abstractNumId w:val="11"/>
  </w:num>
  <w:num w:numId="5">
    <w:abstractNumId w:val="28"/>
  </w:num>
  <w:num w:numId="6">
    <w:abstractNumId w:val="24"/>
  </w:num>
  <w:num w:numId="7">
    <w:abstractNumId w:val="23"/>
  </w:num>
  <w:num w:numId="8">
    <w:abstractNumId w:val="31"/>
  </w:num>
  <w:num w:numId="9">
    <w:abstractNumId w:val="32"/>
  </w:num>
  <w:num w:numId="10">
    <w:abstractNumId w:val="38"/>
  </w:num>
  <w:num w:numId="11">
    <w:abstractNumId w:val="1"/>
  </w:num>
  <w:num w:numId="12">
    <w:abstractNumId w:val="29"/>
  </w:num>
  <w:num w:numId="13">
    <w:abstractNumId w:val="27"/>
  </w:num>
  <w:num w:numId="14">
    <w:abstractNumId w:val="16"/>
  </w:num>
  <w:num w:numId="15">
    <w:abstractNumId w:val="6"/>
  </w:num>
  <w:num w:numId="16">
    <w:abstractNumId w:val="36"/>
  </w:num>
  <w:num w:numId="17">
    <w:abstractNumId w:val="34"/>
  </w:num>
  <w:num w:numId="18">
    <w:abstractNumId w:val="35"/>
  </w:num>
  <w:num w:numId="19">
    <w:abstractNumId w:val="10"/>
  </w:num>
  <w:num w:numId="20">
    <w:abstractNumId w:val="4"/>
  </w:num>
  <w:num w:numId="21">
    <w:abstractNumId w:val="7"/>
  </w:num>
  <w:num w:numId="22">
    <w:abstractNumId w:val="39"/>
  </w:num>
  <w:num w:numId="23">
    <w:abstractNumId w:val="37"/>
  </w:num>
  <w:num w:numId="24">
    <w:abstractNumId w:val="25"/>
  </w:num>
  <w:num w:numId="25">
    <w:abstractNumId w:val="42"/>
  </w:num>
  <w:num w:numId="26">
    <w:abstractNumId w:val="15"/>
  </w:num>
  <w:num w:numId="27">
    <w:abstractNumId w:val="21"/>
  </w:num>
  <w:num w:numId="28">
    <w:abstractNumId w:val="33"/>
  </w:num>
  <w:num w:numId="29">
    <w:abstractNumId w:val="19"/>
  </w:num>
  <w:num w:numId="30">
    <w:abstractNumId w:val="9"/>
  </w:num>
  <w:num w:numId="31">
    <w:abstractNumId w:val="12"/>
  </w:num>
  <w:num w:numId="32">
    <w:abstractNumId w:val="18"/>
  </w:num>
  <w:num w:numId="33">
    <w:abstractNumId w:val="3"/>
  </w:num>
  <w:num w:numId="34">
    <w:abstractNumId w:val="8"/>
  </w:num>
  <w:num w:numId="35">
    <w:abstractNumId w:val="22"/>
  </w:num>
  <w:num w:numId="36">
    <w:abstractNumId w:val="13"/>
  </w:num>
  <w:num w:numId="37">
    <w:abstractNumId w:val="26"/>
  </w:num>
  <w:num w:numId="38">
    <w:abstractNumId w:val="14"/>
  </w:num>
  <w:num w:numId="39">
    <w:abstractNumId w:val="40"/>
  </w:num>
  <w:num w:numId="40">
    <w:abstractNumId w:val="17"/>
  </w:num>
  <w:num w:numId="41">
    <w:abstractNumId w:val="30"/>
  </w:num>
  <w:num w:numId="42">
    <w:abstractNumId w:val="20"/>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 zengyin">
    <w15:presenceInfo w15:providerId="Windows Live" w15:userId="c5be50511cad1cb7"/>
  </w15:person>
  <w15:person w15:author="zwk">
    <w15:presenceInfo w15:providerId="None" w15:userId="zw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20357"/>
    <w:rsid w:val="00007DC8"/>
    <w:rsid w:val="00013E88"/>
    <w:rsid w:val="00015142"/>
    <w:rsid w:val="00022766"/>
    <w:rsid w:val="00026208"/>
    <w:rsid w:val="0003425B"/>
    <w:rsid w:val="00034AF7"/>
    <w:rsid w:val="00041540"/>
    <w:rsid w:val="00042C6F"/>
    <w:rsid w:val="00042F5E"/>
    <w:rsid w:val="00046AE6"/>
    <w:rsid w:val="00061171"/>
    <w:rsid w:val="00062921"/>
    <w:rsid w:val="00070701"/>
    <w:rsid w:val="00073636"/>
    <w:rsid w:val="000759AE"/>
    <w:rsid w:val="00076FA7"/>
    <w:rsid w:val="000778AE"/>
    <w:rsid w:val="000814D0"/>
    <w:rsid w:val="00084CBA"/>
    <w:rsid w:val="0009451F"/>
    <w:rsid w:val="000A254A"/>
    <w:rsid w:val="000A40A7"/>
    <w:rsid w:val="000A6291"/>
    <w:rsid w:val="000C39DC"/>
    <w:rsid w:val="000C4AB2"/>
    <w:rsid w:val="000C4F58"/>
    <w:rsid w:val="000C5875"/>
    <w:rsid w:val="000C6420"/>
    <w:rsid w:val="000C7009"/>
    <w:rsid w:val="000C715F"/>
    <w:rsid w:val="000C7D08"/>
    <w:rsid w:val="000D1222"/>
    <w:rsid w:val="000D7117"/>
    <w:rsid w:val="000E14E5"/>
    <w:rsid w:val="000E1B0A"/>
    <w:rsid w:val="000F0234"/>
    <w:rsid w:val="000F4FA5"/>
    <w:rsid w:val="00101BD2"/>
    <w:rsid w:val="001027B1"/>
    <w:rsid w:val="0010791A"/>
    <w:rsid w:val="001105D6"/>
    <w:rsid w:val="001107DD"/>
    <w:rsid w:val="00110870"/>
    <w:rsid w:val="00110A7C"/>
    <w:rsid w:val="00120357"/>
    <w:rsid w:val="0012079E"/>
    <w:rsid w:val="001215C4"/>
    <w:rsid w:val="00127427"/>
    <w:rsid w:val="0013016F"/>
    <w:rsid w:val="001320E2"/>
    <w:rsid w:val="00140ED2"/>
    <w:rsid w:val="00144698"/>
    <w:rsid w:val="00166A1E"/>
    <w:rsid w:val="00166D4B"/>
    <w:rsid w:val="00167E2F"/>
    <w:rsid w:val="001705E7"/>
    <w:rsid w:val="0017277E"/>
    <w:rsid w:val="001855F6"/>
    <w:rsid w:val="00186677"/>
    <w:rsid w:val="00193FA7"/>
    <w:rsid w:val="001A0560"/>
    <w:rsid w:val="001A1863"/>
    <w:rsid w:val="001C4077"/>
    <w:rsid w:val="001C54B8"/>
    <w:rsid w:val="001C7651"/>
    <w:rsid w:val="001D0994"/>
    <w:rsid w:val="001D4630"/>
    <w:rsid w:val="001D5CDF"/>
    <w:rsid w:val="001E4847"/>
    <w:rsid w:val="001E4F61"/>
    <w:rsid w:val="001F2CCA"/>
    <w:rsid w:val="001F42E2"/>
    <w:rsid w:val="001F4875"/>
    <w:rsid w:val="001F59FC"/>
    <w:rsid w:val="002019DA"/>
    <w:rsid w:val="002064A8"/>
    <w:rsid w:val="00224A9F"/>
    <w:rsid w:val="0023542E"/>
    <w:rsid w:val="00241375"/>
    <w:rsid w:val="00243768"/>
    <w:rsid w:val="002437BB"/>
    <w:rsid w:val="00246A97"/>
    <w:rsid w:val="00250086"/>
    <w:rsid w:val="00250155"/>
    <w:rsid w:val="002605B4"/>
    <w:rsid w:val="00264F55"/>
    <w:rsid w:val="00266671"/>
    <w:rsid w:val="002703D1"/>
    <w:rsid w:val="00271557"/>
    <w:rsid w:val="002854E6"/>
    <w:rsid w:val="00286EEE"/>
    <w:rsid w:val="00290519"/>
    <w:rsid w:val="002929F6"/>
    <w:rsid w:val="00296A22"/>
    <w:rsid w:val="00296AED"/>
    <w:rsid w:val="002A212F"/>
    <w:rsid w:val="002A40D5"/>
    <w:rsid w:val="002B1E82"/>
    <w:rsid w:val="002B2040"/>
    <w:rsid w:val="002B5CC3"/>
    <w:rsid w:val="002D0BD8"/>
    <w:rsid w:val="002D141A"/>
    <w:rsid w:val="002D528F"/>
    <w:rsid w:val="002E57BA"/>
    <w:rsid w:val="002E5C57"/>
    <w:rsid w:val="002E7F42"/>
    <w:rsid w:val="002F1C4D"/>
    <w:rsid w:val="002F77AF"/>
    <w:rsid w:val="002F7DEA"/>
    <w:rsid w:val="003002A7"/>
    <w:rsid w:val="00300F26"/>
    <w:rsid w:val="00303FB0"/>
    <w:rsid w:val="00310F96"/>
    <w:rsid w:val="00311A9E"/>
    <w:rsid w:val="00312513"/>
    <w:rsid w:val="00322E51"/>
    <w:rsid w:val="003272F6"/>
    <w:rsid w:val="00327464"/>
    <w:rsid w:val="003361F9"/>
    <w:rsid w:val="00341DCC"/>
    <w:rsid w:val="003537BD"/>
    <w:rsid w:val="003559A3"/>
    <w:rsid w:val="00361736"/>
    <w:rsid w:val="003625CC"/>
    <w:rsid w:val="00365E4C"/>
    <w:rsid w:val="00366879"/>
    <w:rsid w:val="003705AC"/>
    <w:rsid w:val="003755B3"/>
    <w:rsid w:val="00384B13"/>
    <w:rsid w:val="003906D0"/>
    <w:rsid w:val="003A7C5F"/>
    <w:rsid w:val="003B1066"/>
    <w:rsid w:val="003B16D4"/>
    <w:rsid w:val="003B1E0F"/>
    <w:rsid w:val="003C423D"/>
    <w:rsid w:val="003C4FA2"/>
    <w:rsid w:val="003D037F"/>
    <w:rsid w:val="003D0CCC"/>
    <w:rsid w:val="003D2409"/>
    <w:rsid w:val="003D5723"/>
    <w:rsid w:val="003E0068"/>
    <w:rsid w:val="003E11CF"/>
    <w:rsid w:val="003E698E"/>
    <w:rsid w:val="003E6CE4"/>
    <w:rsid w:val="003F3DA1"/>
    <w:rsid w:val="003F5034"/>
    <w:rsid w:val="003F5089"/>
    <w:rsid w:val="003F5B9D"/>
    <w:rsid w:val="00401659"/>
    <w:rsid w:val="00412DE1"/>
    <w:rsid w:val="00414C57"/>
    <w:rsid w:val="004157E5"/>
    <w:rsid w:val="004229D8"/>
    <w:rsid w:val="0042637C"/>
    <w:rsid w:val="004265D9"/>
    <w:rsid w:val="0042740B"/>
    <w:rsid w:val="00434FB5"/>
    <w:rsid w:val="00450F81"/>
    <w:rsid w:val="00452D99"/>
    <w:rsid w:val="00461594"/>
    <w:rsid w:val="004833BF"/>
    <w:rsid w:val="00485317"/>
    <w:rsid w:val="00493DC9"/>
    <w:rsid w:val="004946ED"/>
    <w:rsid w:val="0049507C"/>
    <w:rsid w:val="00495849"/>
    <w:rsid w:val="00497756"/>
    <w:rsid w:val="004978D9"/>
    <w:rsid w:val="004A08E7"/>
    <w:rsid w:val="004A4AB9"/>
    <w:rsid w:val="004A5A4A"/>
    <w:rsid w:val="004A77FC"/>
    <w:rsid w:val="004B1660"/>
    <w:rsid w:val="004B7EE7"/>
    <w:rsid w:val="004C1F22"/>
    <w:rsid w:val="004E1162"/>
    <w:rsid w:val="004E30A1"/>
    <w:rsid w:val="004E38DB"/>
    <w:rsid w:val="004E47A6"/>
    <w:rsid w:val="004E50AF"/>
    <w:rsid w:val="004E7B5B"/>
    <w:rsid w:val="004E7F0D"/>
    <w:rsid w:val="004F1C74"/>
    <w:rsid w:val="004F52D5"/>
    <w:rsid w:val="00500C89"/>
    <w:rsid w:val="00500DEF"/>
    <w:rsid w:val="00502D33"/>
    <w:rsid w:val="00503C01"/>
    <w:rsid w:val="00505A34"/>
    <w:rsid w:val="005070D5"/>
    <w:rsid w:val="00513AC1"/>
    <w:rsid w:val="0051577D"/>
    <w:rsid w:val="00524C4C"/>
    <w:rsid w:val="00531CF0"/>
    <w:rsid w:val="005337BF"/>
    <w:rsid w:val="00540484"/>
    <w:rsid w:val="00541364"/>
    <w:rsid w:val="00542007"/>
    <w:rsid w:val="00551674"/>
    <w:rsid w:val="00552F65"/>
    <w:rsid w:val="0055558C"/>
    <w:rsid w:val="00556151"/>
    <w:rsid w:val="005613EE"/>
    <w:rsid w:val="00562F97"/>
    <w:rsid w:val="00571850"/>
    <w:rsid w:val="00572CDC"/>
    <w:rsid w:val="00577D23"/>
    <w:rsid w:val="0058306D"/>
    <w:rsid w:val="00591E9C"/>
    <w:rsid w:val="00594CBB"/>
    <w:rsid w:val="005A05DA"/>
    <w:rsid w:val="005A38CF"/>
    <w:rsid w:val="005B5959"/>
    <w:rsid w:val="005C70D7"/>
    <w:rsid w:val="005D4C17"/>
    <w:rsid w:val="005E110B"/>
    <w:rsid w:val="005E22E0"/>
    <w:rsid w:val="005E4138"/>
    <w:rsid w:val="005F0781"/>
    <w:rsid w:val="005F0E62"/>
    <w:rsid w:val="005F2A5E"/>
    <w:rsid w:val="005F38D0"/>
    <w:rsid w:val="006019A9"/>
    <w:rsid w:val="00601CB7"/>
    <w:rsid w:val="006023EF"/>
    <w:rsid w:val="00604DE1"/>
    <w:rsid w:val="00607E32"/>
    <w:rsid w:val="006128D4"/>
    <w:rsid w:val="006246C3"/>
    <w:rsid w:val="00625191"/>
    <w:rsid w:val="00625BA6"/>
    <w:rsid w:val="00626165"/>
    <w:rsid w:val="00634486"/>
    <w:rsid w:val="006367A4"/>
    <w:rsid w:val="006377E3"/>
    <w:rsid w:val="00637953"/>
    <w:rsid w:val="00673785"/>
    <w:rsid w:val="00676CEC"/>
    <w:rsid w:val="00681B31"/>
    <w:rsid w:val="00687D8D"/>
    <w:rsid w:val="00691308"/>
    <w:rsid w:val="0069181E"/>
    <w:rsid w:val="00692891"/>
    <w:rsid w:val="0069668F"/>
    <w:rsid w:val="006A01C1"/>
    <w:rsid w:val="006A5B99"/>
    <w:rsid w:val="006A6B1D"/>
    <w:rsid w:val="006A73C9"/>
    <w:rsid w:val="006A7D48"/>
    <w:rsid w:val="006B29CF"/>
    <w:rsid w:val="006B46FC"/>
    <w:rsid w:val="006D1FB0"/>
    <w:rsid w:val="006D2620"/>
    <w:rsid w:val="006D6CAE"/>
    <w:rsid w:val="006D75D7"/>
    <w:rsid w:val="006E2638"/>
    <w:rsid w:val="006E7E2F"/>
    <w:rsid w:val="006F461A"/>
    <w:rsid w:val="0071101E"/>
    <w:rsid w:val="0071451A"/>
    <w:rsid w:val="0071548F"/>
    <w:rsid w:val="00717CB7"/>
    <w:rsid w:val="00723074"/>
    <w:rsid w:val="00726B33"/>
    <w:rsid w:val="00750F02"/>
    <w:rsid w:val="00751A79"/>
    <w:rsid w:val="00752BD9"/>
    <w:rsid w:val="00755745"/>
    <w:rsid w:val="00756362"/>
    <w:rsid w:val="00756834"/>
    <w:rsid w:val="00760869"/>
    <w:rsid w:val="007608CD"/>
    <w:rsid w:val="0076742F"/>
    <w:rsid w:val="007725C6"/>
    <w:rsid w:val="0078022D"/>
    <w:rsid w:val="0078046B"/>
    <w:rsid w:val="00784088"/>
    <w:rsid w:val="007A2C65"/>
    <w:rsid w:val="007A3FC8"/>
    <w:rsid w:val="007A4664"/>
    <w:rsid w:val="007A59A0"/>
    <w:rsid w:val="007B047F"/>
    <w:rsid w:val="007B201C"/>
    <w:rsid w:val="007B2769"/>
    <w:rsid w:val="007B517F"/>
    <w:rsid w:val="007B55E4"/>
    <w:rsid w:val="007C5C37"/>
    <w:rsid w:val="007C671D"/>
    <w:rsid w:val="007C72AF"/>
    <w:rsid w:val="007D538D"/>
    <w:rsid w:val="007D6B69"/>
    <w:rsid w:val="007E04A5"/>
    <w:rsid w:val="007E276D"/>
    <w:rsid w:val="007E66E1"/>
    <w:rsid w:val="007F43FF"/>
    <w:rsid w:val="008053BB"/>
    <w:rsid w:val="00815234"/>
    <w:rsid w:val="00816E48"/>
    <w:rsid w:val="00826414"/>
    <w:rsid w:val="00830E46"/>
    <w:rsid w:val="00832ED7"/>
    <w:rsid w:val="00835E43"/>
    <w:rsid w:val="008438CE"/>
    <w:rsid w:val="00847F92"/>
    <w:rsid w:val="00847F9D"/>
    <w:rsid w:val="00851698"/>
    <w:rsid w:val="008526A5"/>
    <w:rsid w:val="0085448A"/>
    <w:rsid w:val="00854DD5"/>
    <w:rsid w:val="008675F9"/>
    <w:rsid w:val="00875021"/>
    <w:rsid w:val="00875A50"/>
    <w:rsid w:val="00875CF8"/>
    <w:rsid w:val="00876B8D"/>
    <w:rsid w:val="00883E68"/>
    <w:rsid w:val="008906DD"/>
    <w:rsid w:val="00892080"/>
    <w:rsid w:val="00893BFB"/>
    <w:rsid w:val="008A0BEC"/>
    <w:rsid w:val="008A12D8"/>
    <w:rsid w:val="008B016B"/>
    <w:rsid w:val="008B2035"/>
    <w:rsid w:val="008B30CF"/>
    <w:rsid w:val="008C00E7"/>
    <w:rsid w:val="008C0CFD"/>
    <w:rsid w:val="008C30FC"/>
    <w:rsid w:val="008C3FC7"/>
    <w:rsid w:val="008C41E2"/>
    <w:rsid w:val="008C6917"/>
    <w:rsid w:val="008C7539"/>
    <w:rsid w:val="008D0E6C"/>
    <w:rsid w:val="008D13C1"/>
    <w:rsid w:val="008D31E6"/>
    <w:rsid w:val="008D6930"/>
    <w:rsid w:val="008E4C0D"/>
    <w:rsid w:val="008F29B3"/>
    <w:rsid w:val="00900F48"/>
    <w:rsid w:val="0090123A"/>
    <w:rsid w:val="00901719"/>
    <w:rsid w:val="0090301D"/>
    <w:rsid w:val="0090456D"/>
    <w:rsid w:val="00905EFA"/>
    <w:rsid w:val="0091270D"/>
    <w:rsid w:val="009139E8"/>
    <w:rsid w:val="00913F0D"/>
    <w:rsid w:val="00915B0D"/>
    <w:rsid w:val="00920839"/>
    <w:rsid w:val="00924C03"/>
    <w:rsid w:val="00925EBF"/>
    <w:rsid w:val="009269B4"/>
    <w:rsid w:val="009301A1"/>
    <w:rsid w:val="009323F0"/>
    <w:rsid w:val="009417EA"/>
    <w:rsid w:val="009435D0"/>
    <w:rsid w:val="009511E0"/>
    <w:rsid w:val="00962A49"/>
    <w:rsid w:val="009656CC"/>
    <w:rsid w:val="00970AB0"/>
    <w:rsid w:val="00973341"/>
    <w:rsid w:val="009835AE"/>
    <w:rsid w:val="00985BCE"/>
    <w:rsid w:val="00993766"/>
    <w:rsid w:val="009A0F8A"/>
    <w:rsid w:val="009A57E1"/>
    <w:rsid w:val="009B08DD"/>
    <w:rsid w:val="009B6D9A"/>
    <w:rsid w:val="009C5F21"/>
    <w:rsid w:val="009C7C55"/>
    <w:rsid w:val="009D197B"/>
    <w:rsid w:val="009E09FC"/>
    <w:rsid w:val="009E144C"/>
    <w:rsid w:val="009E38ED"/>
    <w:rsid w:val="009E3BE5"/>
    <w:rsid w:val="009E40C8"/>
    <w:rsid w:val="009E6FF2"/>
    <w:rsid w:val="009E722A"/>
    <w:rsid w:val="009F0286"/>
    <w:rsid w:val="009F679E"/>
    <w:rsid w:val="00A008CE"/>
    <w:rsid w:val="00A1772C"/>
    <w:rsid w:val="00A23E4F"/>
    <w:rsid w:val="00A24743"/>
    <w:rsid w:val="00A25B23"/>
    <w:rsid w:val="00A33AA7"/>
    <w:rsid w:val="00A350AA"/>
    <w:rsid w:val="00A46A09"/>
    <w:rsid w:val="00A57307"/>
    <w:rsid w:val="00A64F4F"/>
    <w:rsid w:val="00A7683C"/>
    <w:rsid w:val="00A90C65"/>
    <w:rsid w:val="00A9237A"/>
    <w:rsid w:val="00AA7CA0"/>
    <w:rsid w:val="00AC3C5F"/>
    <w:rsid w:val="00AC486B"/>
    <w:rsid w:val="00AE212E"/>
    <w:rsid w:val="00AE5063"/>
    <w:rsid w:val="00AE7DAF"/>
    <w:rsid w:val="00AF1C0A"/>
    <w:rsid w:val="00AF4402"/>
    <w:rsid w:val="00B0090E"/>
    <w:rsid w:val="00B019F6"/>
    <w:rsid w:val="00B06085"/>
    <w:rsid w:val="00B07C3B"/>
    <w:rsid w:val="00B11CBD"/>
    <w:rsid w:val="00B14138"/>
    <w:rsid w:val="00B223D1"/>
    <w:rsid w:val="00B25ABE"/>
    <w:rsid w:val="00B317B8"/>
    <w:rsid w:val="00B32B10"/>
    <w:rsid w:val="00B46B26"/>
    <w:rsid w:val="00B46C28"/>
    <w:rsid w:val="00B478F2"/>
    <w:rsid w:val="00B55B4F"/>
    <w:rsid w:val="00B62D78"/>
    <w:rsid w:val="00B66EC6"/>
    <w:rsid w:val="00B67084"/>
    <w:rsid w:val="00B71F2C"/>
    <w:rsid w:val="00B75188"/>
    <w:rsid w:val="00B8553F"/>
    <w:rsid w:val="00B87A5A"/>
    <w:rsid w:val="00B956C9"/>
    <w:rsid w:val="00B96D91"/>
    <w:rsid w:val="00BB3EA2"/>
    <w:rsid w:val="00BB4D93"/>
    <w:rsid w:val="00BC0CDD"/>
    <w:rsid w:val="00BC7091"/>
    <w:rsid w:val="00BD01B3"/>
    <w:rsid w:val="00BD0B96"/>
    <w:rsid w:val="00BE4420"/>
    <w:rsid w:val="00BE7461"/>
    <w:rsid w:val="00BF17C5"/>
    <w:rsid w:val="00BF6748"/>
    <w:rsid w:val="00BF7569"/>
    <w:rsid w:val="00C031A3"/>
    <w:rsid w:val="00C111A6"/>
    <w:rsid w:val="00C16A4D"/>
    <w:rsid w:val="00C17EFB"/>
    <w:rsid w:val="00C213B6"/>
    <w:rsid w:val="00C2241A"/>
    <w:rsid w:val="00C23734"/>
    <w:rsid w:val="00C23B35"/>
    <w:rsid w:val="00C2633C"/>
    <w:rsid w:val="00C275F2"/>
    <w:rsid w:val="00C3513C"/>
    <w:rsid w:val="00C36CC2"/>
    <w:rsid w:val="00C37D31"/>
    <w:rsid w:val="00C5084D"/>
    <w:rsid w:val="00C57022"/>
    <w:rsid w:val="00C60516"/>
    <w:rsid w:val="00C605C8"/>
    <w:rsid w:val="00C6313B"/>
    <w:rsid w:val="00C65F0D"/>
    <w:rsid w:val="00C70309"/>
    <w:rsid w:val="00C735A0"/>
    <w:rsid w:val="00C743AD"/>
    <w:rsid w:val="00C75A5B"/>
    <w:rsid w:val="00C824A9"/>
    <w:rsid w:val="00C83593"/>
    <w:rsid w:val="00C844D1"/>
    <w:rsid w:val="00C93EC3"/>
    <w:rsid w:val="00CA048B"/>
    <w:rsid w:val="00CA421F"/>
    <w:rsid w:val="00CB22F7"/>
    <w:rsid w:val="00CB57E4"/>
    <w:rsid w:val="00CC1988"/>
    <w:rsid w:val="00CD0063"/>
    <w:rsid w:val="00CE6347"/>
    <w:rsid w:val="00CE6645"/>
    <w:rsid w:val="00CE7646"/>
    <w:rsid w:val="00CF41E6"/>
    <w:rsid w:val="00CF4248"/>
    <w:rsid w:val="00CF5B36"/>
    <w:rsid w:val="00CF6514"/>
    <w:rsid w:val="00D03459"/>
    <w:rsid w:val="00D05C25"/>
    <w:rsid w:val="00D12B2B"/>
    <w:rsid w:val="00D14D2C"/>
    <w:rsid w:val="00D37784"/>
    <w:rsid w:val="00D43358"/>
    <w:rsid w:val="00D7157F"/>
    <w:rsid w:val="00D716D2"/>
    <w:rsid w:val="00D731B9"/>
    <w:rsid w:val="00D86418"/>
    <w:rsid w:val="00D87F5F"/>
    <w:rsid w:val="00D954AC"/>
    <w:rsid w:val="00DA08A2"/>
    <w:rsid w:val="00DA3414"/>
    <w:rsid w:val="00DA66FA"/>
    <w:rsid w:val="00DB3869"/>
    <w:rsid w:val="00DB76B5"/>
    <w:rsid w:val="00DC2871"/>
    <w:rsid w:val="00DC2A49"/>
    <w:rsid w:val="00DC55BB"/>
    <w:rsid w:val="00DC691D"/>
    <w:rsid w:val="00DD5D2D"/>
    <w:rsid w:val="00DD5D9C"/>
    <w:rsid w:val="00DE03D4"/>
    <w:rsid w:val="00DE0D9E"/>
    <w:rsid w:val="00DE155C"/>
    <w:rsid w:val="00DF108B"/>
    <w:rsid w:val="00E018F1"/>
    <w:rsid w:val="00E06D24"/>
    <w:rsid w:val="00E07654"/>
    <w:rsid w:val="00E2015C"/>
    <w:rsid w:val="00E24FEE"/>
    <w:rsid w:val="00E322A3"/>
    <w:rsid w:val="00E33D7C"/>
    <w:rsid w:val="00E36455"/>
    <w:rsid w:val="00E44742"/>
    <w:rsid w:val="00E456EE"/>
    <w:rsid w:val="00E4752C"/>
    <w:rsid w:val="00E51352"/>
    <w:rsid w:val="00E529C9"/>
    <w:rsid w:val="00E54DF9"/>
    <w:rsid w:val="00E563C4"/>
    <w:rsid w:val="00E57FC7"/>
    <w:rsid w:val="00E635E4"/>
    <w:rsid w:val="00E64332"/>
    <w:rsid w:val="00E810F3"/>
    <w:rsid w:val="00E86E13"/>
    <w:rsid w:val="00E90710"/>
    <w:rsid w:val="00E96771"/>
    <w:rsid w:val="00EA5E87"/>
    <w:rsid w:val="00EB1249"/>
    <w:rsid w:val="00EB2022"/>
    <w:rsid w:val="00EB4AF8"/>
    <w:rsid w:val="00EB578F"/>
    <w:rsid w:val="00EC4A9F"/>
    <w:rsid w:val="00EC7D0A"/>
    <w:rsid w:val="00ED0ACD"/>
    <w:rsid w:val="00ED15E9"/>
    <w:rsid w:val="00ED1983"/>
    <w:rsid w:val="00ED4C34"/>
    <w:rsid w:val="00ED6938"/>
    <w:rsid w:val="00ED7735"/>
    <w:rsid w:val="00EE33DA"/>
    <w:rsid w:val="00EE4B06"/>
    <w:rsid w:val="00EF12C2"/>
    <w:rsid w:val="00EF2733"/>
    <w:rsid w:val="00EF3B43"/>
    <w:rsid w:val="00F008FA"/>
    <w:rsid w:val="00F05C11"/>
    <w:rsid w:val="00F07FA8"/>
    <w:rsid w:val="00F119DB"/>
    <w:rsid w:val="00F1446F"/>
    <w:rsid w:val="00F308BC"/>
    <w:rsid w:val="00F4418C"/>
    <w:rsid w:val="00F44291"/>
    <w:rsid w:val="00F507C8"/>
    <w:rsid w:val="00F67019"/>
    <w:rsid w:val="00F676BE"/>
    <w:rsid w:val="00F746D7"/>
    <w:rsid w:val="00F76D60"/>
    <w:rsid w:val="00F81154"/>
    <w:rsid w:val="00F81761"/>
    <w:rsid w:val="00F81877"/>
    <w:rsid w:val="00F83C32"/>
    <w:rsid w:val="00F971D4"/>
    <w:rsid w:val="00FA3433"/>
    <w:rsid w:val="00FB1439"/>
    <w:rsid w:val="00FD1159"/>
    <w:rsid w:val="00FE235C"/>
    <w:rsid w:val="00FE75A4"/>
    <w:rsid w:val="00FF1E10"/>
    <w:rsid w:val="00FF21AC"/>
    <w:rsid w:val="00FF380C"/>
    <w:rsid w:val="00FF53A5"/>
    <w:rsid w:val="01415F8D"/>
    <w:rsid w:val="01661A8A"/>
    <w:rsid w:val="02AB5105"/>
    <w:rsid w:val="02B111F1"/>
    <w:rsid w:val="02EA7AD6"/>
    <w:rsid w:val="03BF2FF9"/>
    <w:rsid w:val="044F06A2"/>
    <w:rsid w:val="04716658"/>
    <w:rsid w:val="047C49E9"/>
    <w:rsid w:val="0490484C"/>
    <w:rsid w:val="04A72FD0"/>
    <w:rsid w:val="04CB6292"/>
    <w:rsid w:val="065B5736"/>
    <w:rsid w:val="06FD5522"/>
    <w:rsid w:val="07573AA8"/>
    <w:rsid w:val="07C60067"/>
    <w:rsid w:val="089B124C"/>
    <w:rsid w:val="08AB27AF"/>
    <w:rsid w:val="08C17AEB"/>
    <w:rsid w:val="09372CF3"/>
    <w:rsid w:val="09542451"/>
    <w:rsid w:val="095B7DEA"/>
    <w:rsid w:val="0AE230E9"/>
    <w:rsid w:val="0CB50A66"/>
    <w:rsid w:val="0D90686F"/>
    <w:rsid w:val="0DD35C4D"/>
    <w:rsid w:val="0F134911"/>
    <w:rsid w:val="0FE30C1D"/>
    <w:rsid w:val="0FF87B3F"/>
    <w:rsid w:val="113C7301"/>
    <w:rsid w:val="113D61EF"/>
    <w:rsid w:val="11554785"/>
    <w:rsid w:val="11CD33C8"/>
    <w:rsid w:val="124F5E1C"/>
    <w:rsid w:val="12660C6D"/>
    <w:rsid w:val="12AA2641"/>
    <w:rsid w:val="1331710B"/>
    <w:rsid w:val="14361670"/>
    <w:rsid w:val="14DF05FC"/>
    <w:rsid w:val="14DF4CF2"/>
    <w:rsid w:val="15D10DD6"/>
    <w:rsid w:val="1849065D"/>
    <w:rsid w:val="1A1B2562"/>
    <w:rsid w:val="1A22456D"/>
    <w:rsid w:val="1A2A1FD3"/>
    <w:rsid w:val="1B2125FC"/>
    <w:rsid w:val="1B837F24"/>
    <w:rsid w:val="1C4E771E"/>
    <w:rsid w:val="1CAC751C"/>
    <w:rsid w:val="1DF20202"/>
    <w:rsid w:val="1F3E3A4D"/>
    <w:rsid w:val="211A24E8"/>
    <w:rsid w:val="21D2510C"/>
    <w:rsid w:val="228A5048"/>
    <w:rsid w:val="230D1610"/>
    <w:rsid w:val="23B911C2"/>
    <w:rsid w:val="23F6060D"/>
    <w:rsid w:val="2405792A"/>
    <w:rsid w:val="25CA1D85"/>
    <w:rsid w:val="26276AD2"/>
    <w:rsid w:val="26723EA0"/>
    <w:rsid w:val="26FE6BB7"/>
    <w:rsid w:val="28670E72"/>
    <w:rsid w:val="28BB0AEB"/>
    <w:rsid w:val="294A708C"/>
    <w:rsid w:val="29F856AC"/>
    <w:rsid w:val="2A3F57CA"/>
    <w:rsid w:val="2A4D6F28"/>
    <w:rsid w:val="2A996D3E"/>
    <w:rsid w:val="2ADF2A7A"/>
    <w:rsid w:val="2B297BCA"/>
    <w:rsid w:val="2B3C2237"/>
    <w:rsid w:val="2B5C5632"/>
    <w:rsid w:val="2B6739C3"/>
    <w:rsid w:val="2C914D89"/>
    <w:rsid w:val="2CA27EC8"/>
    <w:rsid w:val="2EC17EC2"/>
    <w:rsid w:val="2FE57B22"/>
    <w:rsid w:val="30405CBB"/>
    <w:rsid w:val="30B92064"/>
    <w:rsid w:val="314239BA"/>
    <w:rsid w:val="31576C02"/>
    <w:rsid w:val="31614F93"/>
    <w:rsid w:val="3190379D"/>
    <w:rsid w:val="32021A78"/>
    <w:rsid w:val="324F2AC0"/>
    <w:rsid w:val="334F24D1"/>
    <w:rsid w:val="33A36D15"/>
    <w:rsid w:val="34205C8E"/>
    <w:rsid w:val="345F25C6"/>
    <w:rsid w:val="34AF2730"/>
    <w:rsid w:val="34FA7C20"/>
    <w:rsid w:val="357E6FD1"/>
    <w:rsid w:val="36B934D6"/>
    <w:rsid w:val="38E4327B"/>
    <w:rsid w:val="392C76EB"/>
    <w:rsid w:val="39A907E4"/>
    <w:rsid w:val="3B1B26E6"/>
    <w:rsid w:val="3B227B92"/>
    <w:rsid w:val="3D412D68"/>
    <w:rsid w:val="3D7725E5"/>
    <w:rsid w:val="3D994E77"/>
    <w:rsid w:val="3F551B76"/>
    <w:rsid w:val="3FB94DED"/>
    <w:rsid w:val="3FEE343B"/>
    <w:rsid w:val="40846DB9"/>
    <w:rsid w:val="40F831B7"/>
    <w:rsid w:val="41573D68"/>
    <w:rsid w:val="41711D8E"/>
    <w:rsid w:val="41EA5032"/>
    <w:rsid w:val="42BE2964"/>
    <w:rsid w:val="42FB4E6F"/>
    <w:rsid w:val="43232C5A"/>
    <w:rsid w:val="43807D11"/>
    <w:rsid w:val="47541D2E"/>
    <w:rsid w:val="47F838AE"/>
    <w:rsid w:val="498C34BA"/>
    <w:rsid w:val="4A576098"/>
    <w:rsid w:val="4C26695B"/>
    <w:rsid w:val="4E1122DE"/>
    <w:rsid w:val="4E871CA1"/>
    <w:rsid w:val="4EAB5587"/>
    <w:rsid w:val="4F105D44"/>
    <w:rsid w:val="4F30407B"/>
    <w:rsid w:val="503B242E"/>
    <w:rsid w:val="5053376D"/>
    <w:rsid w:val="50702C58"/>
    <w:rsid w:val="50B7737A"/>
    <w:rsid w:val="50DD4C59"/>
    <w:rsid w:val="516D4C44"/>
    <w:rsid w:val="51AB2E49"/>
    <w:rsid w:val="52073823"/>
    <w:rsid w:val="529331EC"/>
    <w:rsid w:val="52F06BF5"/>
    <w:rsid w:val="52F75486"/>
    <w:rsid w:val="53C26FE6"/>
    <w:rsid w:val="5451595D"/>
    <w:rsid w:val="547B0BF0"/>
    <w:rsid w:val="54CD3DB5"/>
    <w:rsid w:val="551366CC"/>
    <w:rsid w:val="578625BB"/>
    <w:rsid w:val="57E146C0"/>
    <w:rsid w:val="57F62C48"/>
    <w:rsid w:val="5803571E"/>
    <w:rsid w:val="58A32701"/>
    <w:rsid w:val="5A6A3D8C"/>
    <w:rsid w:val="5BF32AEA"/>
    <w:rsid w:val="5C9522F3"/>
    <w:rsid w:val="5E6934F3"/>
    <w:rsid w:val="60467201"/>
    <w:rsid w:val="60A2730B"/>
    <w:rsid w:val="618E719E"/>
    <w:rsid w:val="61AC3E95"/>
    <w:rsid w:val="61E24975"/>
    <w:rsid w:val="63CB7DC7"/>
    <w:rsid w:val="63DE013E"/>
    <w:rsid w:val="64E228E4"/>
    <w:rsid w:val="664B5DE0"/>
    <w:rsid w:val="667C0A25"/>
    <w:rsid w:val="667C6A4B"/>
    <w:rsid w:val="672D3AAF"/>
    <w:rsid w:val="677736C5"/>
    <w:rsid w:val="68475D1F"/>
    <w:rsid w:val="6925073E"/>
    <w:rsid w:val="6A5247FE"/>
    <w:rsid w:val="6A935267"/>
    <w:rsid w:val="6BA44281"/>
    <w:rsid w:val="6C1E3D4C"/>
    <w:rsid w:val="6C2514D4"/>
    <w:rsid w:val="6C666467"/>
    <w:rsid w:val="6DD60E3C"/>
    <w:rsid w:val="6E7C7C24"/>
    <w:rsid w:val="6E866C67"/>
    <w:rsid w:val="6FD51020"/>
    <w:rsid w:val="700C1760"/>
    <w:rsid w:val="70211E67"/>
    <w:rsid w:val="70606020"/>
    <w:rsid w:val="70E87B78"/>
    <w:rsid w:val="70FB3E98"/>
    <w:rsid w:val="71182FC0"/>
    <w:rsid w:val="71245BFC"/>
    <w:rsid w:val="731167E8"/>
    <w:rsid w:val="73ED6F5D"/>
    <w:rsid w:val="74504911"/>
    <w:rsid w:val="75D61C69"/>
    <w:rsid w:val="77283B3D"/>
    <w:rsid w:val="775428C1"/>
    <w:rsid w:val="77E37CF6"/>
    <w:rsid w:val="781815AB"/>
    <w:rsid w:val="792B3B8E"/>
    <w:rsid w:val="79352EE7"/>
    <w:rsid w:val="798D2C65"/>
    <w:rsid w:val="7A1002E1"/>
    <w:rsid w:val="7A2250EE"/>
    <w:rsid w:val="7AF80049"/>
    <w:rsid w:val="7B807D5A"/>
    <w:rsid w:val="7C8313D5"/>
    <w:rsid w:val="7D787F43"/>
    <w:rsid w:val="7E76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B8695-903C-48D1-B589-85D6D04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33BF"/>
    <w:pPr>
      <w:widowControl w:val="0"/>
      <w:jc w:val="both"/>
    </w:pPr>
    <w:rPr>
      <w:rFonts w:ascii="Times New Roman" w:hAnsi="Times New Roman"/>
      <w:kern w:val="2"/>
      <w:sz w:val="21"/>
      <w:szCs w:val="24"/>
    </w:rPr>
  </w:style>
  <w:style w:type="paragraph" w:styleId="1">
    <w:name w:val="heading 1"/>
    <w:basedOn w:val="a1"/>
    <w:next w:val="a1"/>
    <w:link w:val="1Char"/>
    <w:uiPriority w:val="9"/>
    <w:qFormat/>
    <w:rsid w:val="004833BF"/>
    <w:pPr>
      <w:keepNext/>
      <w:keepLines/>
      <w:spacing w:before="340" w:after="330" w:line="578" w:lineRule="auto"/>
      <w:outlineLvl w:val="0"/>
    </w:pPr>
    <w:rPr>
      <w:b/>
      <w:bCs/>
      <w:kern w:val="44"/>
      <w:sz w:val="44"/>
      <w:szCs w:val="44"/>
    </w:rPr>
  </w:style>
  <w:style w:type="paragraph" w:styleId="20">
    <w:name w:val="heading 2"/>
    <w:basedOn w:val="a1"/>
    <w:next w:val="a1"/>
    <w:link w:val="2Char"/>
    <w:uiPriority w:val="9"/>
    <w:qFormat/>
    <w:rsid w:val="004833BF"/>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uiPriority w:val="9"/>
    <w:qFormat/>
    <w:rsid w:val="004833BF"/>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C275F2"/>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1"/>
    <w:next w:val="a1"/>
    <w:link w:val="5Char"/>
    <w:uiPriority w:val="9"/>
    <w:qFormat/>
    <w:rsid w:val="00C275F2"/>
    <w:pPr>
      <w:keepLines/>
      <w:widowControl/>
      <w:spacing w:before="280" w:after="290" w:line="372" w:lineRule="auto"/>
      <w:jc w:val="left"/>
      <w:outlineLvl w:val="4"/>
    </w:pPr>
    <w:rPr>
      <w:rFonts w:ascii="宋体" w:hAnsi="宋体" w:cs="宋体"/>
      <w:b/>
      <w:color w:val="000000"/>
      <w:kern w:val="0"/>
      <w:sz w:val="28"/>
      <w:szCs w:val="20"/>
    </w:rPr>
  </w:style>
  <w:style w:type="paragraph" w:styleId="6">
    <w:name w:val="heading 6"/>
    <w:basedOn w:val="a1"/>
    <w:next w:val="a1"/>
    <w:link w:val="6Char"/>
    <w:uiPriority w:val="9"/>
    <w:qFormat/>
    <w:rsid w:val="00C275F2"/>
    <w:pPr>
      <w:keepLines/>
      <w:widowControl/>
      <w:spacing w:before="240" w:after="64" w:line="312" w:lineRule="auto"/>
      <w:jc w:val="left"/>
      <w:outlineLvl w:val="5"/>
    </w:pPr>
    <w:rPr>
      <w:rFonts w:ascii="Arial" w:eastAsia="黑体" w:hAnsi="Arial" w:cs="宋体"/>
      <w:b/>
      <w:color w:val="000000"/>
      <w:kern w:val="0"/>
      <w:sz w:val="24"/>
      <w:szCs w:val="20"/>
    </w:rPr>
  </w:style>
  <w:style w:type="paragraph" w:styleId="7">
    <w:name w:val="heading 7"/>
    <w:basedOn w:val="a1"/>
    <w:next w:val="a1"/>
    <w:link w:val="7Char"/>
    <w:uiPriority w:val="9"/>
    <w:qFormat/>
    <w:rsid w:val="00C275F2"/>
    <w:pPr>
      <w:keepLines/>
      <w:widowControl/>
      <w:spacing w:before="240" w:after="64" w:line="312" w:lineRule="auto"/>
      <w:jc w:val="left"/>
      <w:outlineLvl w:val="6"/>
    </w:pPr>
    <w:rPr>
      <w:rFonts w:ascii="宋体" w:hAnsi="宋体" w:cs="宋体"/>
      <w:b/>
      <w:color w:val="000000"/>
      <w:kern w:val="0"/>
      <w:sz w:val="24"/>
      <w:szCs w:val="20"/>
    </w:rPr>
  </w:style>
  <w:style w:type="paragraph" w:styleId="8">
    <w:name w:val="heading 8"/>
    <w:basedOn w:val="a1"/>
    <w:next w:val="a1"/>
    <w:link w:val="8Char"/>
    <w:uiPriority w:val="9"/>
    <w:qFormat/>
    <w:rsid w:val="00C275F2"/>
    <w:pPr>
      <w:keepLines/>
      <w:widowControl/>
      <w:spacing w:before="240" w:after="64" w:line="312" w:lineRule="auto"/>
      <w:jc w:val="left"/>
      <w:outlineLvl w:val="7"/>
    </w:pPr>
    <w:rPr>
      <w:rFonts w:ascii="Arial" w:eastAsia="黑体" w:hAnsi="Arial" w:cs="宋体"/>
      <w:color w:val="000000"/>
      <w:kern w:val="0"/>
      <w:sz w:val="24"/>
      <w:szCs w:val="20"/>
    </w:rPr>
  </w:style>
  <w:style w:type="paragraph" w:styleId="9">
    <w:name w:val="heading 9"/>
    <w:basedOn w:val="a1"/>
    <w:next w:val="a1"/>
    <w:link w:val="9Char"/>
    <w:uiPriority w:val="9"/>
    <w:qFormat/>
    <w:rsid w:val="004833BF"/>
    <w:pPr>
      <w:keepNext/>
      <w:keepLines/>
      <w:spacing w:before="240" w:after="64" w:line="320" w:lineRule="auto"/>
      <w:outlineLvl w:val="8"/>
    </w:pPr>
    <w:rPr>
      <w:rFonts w:ascii="Calibri Light" w:hAnsi="Calibri Light"/>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1"/>
    <w:qFormat/>
    <w:rsid w:val="004833BF"/>
    <w:pPr>
      <w:widowControl/>
      <w:numPr>
        <w:numId w:val="1"/>
      </w:numPr>
      <w:spacing w:afterLines="50"/>
      <w:jc w:val="left"/>
    </w:pPr>
    <w:rPr>
      <w:kern w:val="0"/>
      <w:sz w:val="24"/>
      <w:szCs w:val="20"/>
    </w:rPr>
  </w:style>
  <w:style w:type="paragraph" w:styleId="a5">
    <w:name w:val="Normal Indent"/>
    <w:basedOn w:val="a1"/>
    <w:link w:val="Char"/>
    <w:qFormat/>
    <w:rsid w:val="004833BF"/>
    <w:pPr>
      <w:ind w:firstLine="420"/>
    </w:pPr>
    <w:rPr>
      <w:szCs w:val="20"/>
    </w:rPr>
  </w:style>
  <w:style w:type="paragraph" w:styleId="a6">
    <w:name w:val="caption"/>
    <w:basedOn w:val="a1"/>
    <w:next w:val="a1"/>
    <w:link w:val="Char0"/>
    <w:qFormat/>
    <w:rsid w:val="004833BF"/>
    <w:pPr>
      <w:spacing w:before="152" w:after="160"/>
    </w:pPr>
    <w:rPr>
      <w:rFonts w:ascii="Arial" w:eastAsia="黑体" w:hAnsi="Arial" w:cs="Arial"/>
      <w:sz w:val="20"/>
      <w:szCs w:val="20"/>
    </w:rPr>
  </w:style>
  <w:style w:type="paragraph" w:styleId="a7">
    <w:name w:val="Document Map"/>
    <w:basedOn w:val="a1"/>
    <w:link w:val="Char1"/>
    <w:uiPriority w:val="99"/>
    <w:qFormat/>
    <w:rsid w:val="004833BF"/>
    <w:rPr>
      <w:rFonts w:ascii="宋体"/>
      <w:sz w:val="18"/>
      <w:szCs w:val="18"/>
    </w:rPr>
  </w:style>
  <w:style w:type="paragraph" w:styleId="a8">
    <w:name w:val="annotation text"/>
    <w:basedOn w:val="a1"/>
    <w:link w:val="Char2"/>
    <w:uiPriority w:val="99"/>
    <w:qFormat/>
    <w:rsid w:val="004833BF"/>
    <w:pPr>
      <w:jc w:val="left"/>
    </w:pPr>
  </w:style>
  <w:style w:type="paragraph" w:styleId="31">
    <w:name w:val="Body Text 3"/>
    <w:basedOn w:val="a1"/>
    <w:link w:val="3Char0"/>
    <w:uiPriority w:val="99"/>
    <w:qFormat/>
    <w:rsid w:val="004833BF"/>
    <w:pPr>
      <w:snapToGrid w:val="0"/>
      <w:spacing w:before="50" w:after="50"/>
    </w:pPr>
    <w:rPr>
      <w:rFonts w:eastAsia="仿宋_GB2312" w:hAnsi="宋体"/>
      <w:b/>
      <w:bCs/>
      <w:sz w:val="24"/>
      <w:szCs w:val="20"/>
    </w:rPr>
  </w:style>
  <w:style w:type="paragraph" w:styleId="a9">
    <w:name w:val="Body Text"/>
    <w:basedOn w:val="a1"/>
    <w:link w:val="Char10"/>
    <w:uiPriority w:val="99"/>
    <w:qFormat/>
    <w:rsid w:val="004833BF"/>
    <w:pPr>
      <w:spacing w:after="120"/>
    </w:pPr>
    <w:rPr>
      <w:sz w:val="28"/>
    </w:rPr>
  </w:style>
  <w:style w:type="paragraph" w:styleId="aa">
    <w:name w:val="Body Text Indent"/>
    <w:basedOn w:val="a1"/>
    <w:link w:val="Char3"/>
    <w:qFormat/>
    <w:rsid w:val="004833BF"/>
    <w:pPr>
      <w:spacing w:line="200" w:lineRule="exact"/>
      <w:ind w:firstLine="301"/>
    </w:pPr>
    <w:rPr>
      <w:rFonts w:ascii="宋体" w:hAnsi="Courier New"/>
      <w:spacing w:val="-4"/>
      <w:sz w:val="18"/>
      <w:szCs w:val="20"/>
    </w:rPr>
  </w:style>
  <w:style w:type="paragraph" w:styleId="3">
    <w:name w:val="List Number 3"/>
    <w:basedOn w:val="a1"/>
    <w:qFormat/>
    <w:rsid w:val="004833BF"/>
    <w:pPr>
      <w:numPr>
        <w:numId w:val="2"/>
      </w:numPr>
    </w:pPr>
  </w:style>
  <w:style w:type="paragraph" w:styleId="21">
    <w:name w:val="List 2"/>
    <w:basedOn w:val="a1"/>
    <w:qFormat/>
    <w:rsid w:val="004833BF"/>
    <w:pPr>
      <w:ind w:leftChars="200" w:left="100" w:hangingChars="200" w:hanging="200"/>
    </w:pPr>
    <w:rPr>
      <w:sz w:val="28"/>
    </w:rPr>
  </w:style>
  <w:style w:type="paragraph" w:styleId="32">
    <w:name w:val="toc 3"/>
    <w:basedOn w:val="a1"/>
    <w:next w:val="a1"/>
    <w:uiPriority w:val="39"/>
    <w:qFormat/>
    <w:rsid w:val="004833BF"/>
    <w:pPr>
      <w:tabs>
        <w:tab w:val="right" w:leader="dot" w:pos="8296"/>
      </w:tabs>
      <w:adjustRightInd w:val="0"/>
      <w:spacing w:line="520" w:lineRule="exact"/>
      <w:ind w:leftChars="400" w:left="840"/>
      <w:textAlignment w:val="baseline"/>
    </w:pPr>
    <w:rPr>
      <w:rFonts w:ascii="宋体" w:hAnsi="宋体"/>
      <w:kern w:val="0"/>
      <w:sz w:val="24"/>
      <w:szCs w:val="20"/>
    </w:rPr>
  </w:style>
  <w:style w:type="paragraph" w:styleId="ab">
    <w:name w:val="Plain Text"/>
    <w:basedOn w:val="a1"/>
    <w:link w:val="Char4"/>
    <w:uiPriority w:val="99"/>
    <w:qFormat/>
    <w:rsid w:val="004833BF"/>
    <w:pPr>
      <w:spacing w:beforeLines="50" w:afterLines="50" w:line="400" w:lineRule="exact"/>
    </w:pPr>
    <w:rPr>
      <w:rFonts w:ascii="宋体" w:hAnsi="Courier New"/>
      <w:sz w:val="24"/>
    </w:rPr>
  </w:style>
  <w:style w:type="paragraph" w:styleId="ac">
    <w:name w:val="Date"/>
    <w:basedOn w:val="a1"/>
    <w:next w:val="a1"/>
    <w:link w:val="Char5"/>
    <w:qFormat/>
    <w:rsid w:val="004833BF"/>
    <w:pPr>
      <w:ind w:leftChars="2500" w:left="2500"/>
    </w:pPr>
    <w:rPr>
      <w:rFonts w:eastAsia="楷体_GB2312"/>
      <w:sz w:val="32"/>
      <w:szCs w:val="20"/>
    </w:rPr>
  </w:style>
  <w:style w:type="paragraph" w:styleId="22">
    <w:name w:val="Body Text Indent 2"/>
    <w:basedOn w:val="a1"/>
    <w:link w:val="2Char0"/>
    <w:uiPriority w:val="99"/>
    <w:qFormat/>
    <w:rsid w:val="004833BF"/>
    <w:pPr>
      <w:snapToGrid w:val="0"/>
      <w:ind w:firstLineChars="225" w:firstLine="542"/>
    </w:pPr>
    <w:rPr>
      <w:rFonts w:ascii="仿宋_GB2312" w:hAnsi="宋体" w:cs="Arial"/>
      <w:b/>
      <w:bCs/>
      <w:color w:val="000000"/>
      <w:sz w:val="24"/>
    </w:rPr>
  </w:style>
  <w:style w:type="paragraph" w:styleId="ad">
    <w:name w:val="Balloon Text"/>
    <w:basedOn w:val="a1"/>
    <w:link w:val="Char6"/>
    <w:uiPriority w:val="99"/>
    <w:qFormat/>
    <w:rsid w:val="004833BF"/>
    <w:rPr>
      <w:sz w:val="18"/>
      <w:szCs w:val="18"/>
    </w:rPr>
  </w:style>
  <w:style w:type="paragraph" w:styleId="ae">
    <w:name w:val="footer"/>
    <w:basedOn w:val="a1"/>
    <w:link w:val="Char7"/>
    <w:uiPriority w:val="99"/>
    <w:qFormat/>
    <w:rsid w:val="004833BF"/>
    <w:pPr>
      <w:tabs>
        <w:tab w:val="center" w:pos="4153"/>
        <w:tab w:val="right" w:pos="8306"/>
      </w:tabs>
      <w:snapToGrid w:val="0"/>
      <w:jc w:val="left"/>
    </w:pPr>
    <w:rPr>
      <w:rFonts w:eastAsia="黑体"/>
      <w:kern w:val="0"/>
      <w:sz w:val="18"/>
      <w:szCs w:val="18"/>
    </w:rPr>
  </w:style>
  <w:style w:type="paragraph" w:styleId="af">
    <w:name w:val="header"/>
    <w:basedOn w:val="a1"/>
    <w:link w:val="Char8"/>
    <w:uiPriority w:val="99"/>
    <w:qFormat/>
    <w:rsid w:val="004833BF"/>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1"/>
    <w:next w:val="a1"/>
    <w:uiPriority w:val="39"/>
    <w:qFormat/>
    <w:rsid w:val="004833BF"/>
  </w:style>
  <w:style w:type="paragraph" w:styleId="40">
    <w:name w:val="toc 4"/>
    <w:basedOn w:val="a1"/>
    <w:next w:val="a1"/>
    <w:semiHidden/>
    <w:qFormat/>
    <w:rsid w:val="004833BF"/>
    <w:pPr>
      <w:adjustRightInd w:val="0"/>
      <w:spacing w:line="312" w:lineRule="atLeast"/>
      <w:ind w:leftChars="600" w:left="1260"/>
      <w:textAlignment w:val="baseline"/>
    </w:pPr>
    <w:rPr>
      <w:kern w:val="0"/>
      <w:szCs w:val="20"/>
    </w:rPr>
  </w:style>
  <w:style w:type="paragraph" w:styleId="af0">
    <w:name w:val="List"/>
    <w:basedOn w:val="a1"/>
    <w:qFormat/>
    <w:rsid w:val="004833BF"/>
    <w:pPr>
      <w:ind w:left="200" w:hangingChars="200" w:hanging="200"/>
    </w:pPr>
    <w:rPr>
      <w:sz w:val="28"/>
    </w:rPr>
  </w:style>
  <w:style w:type="paragraph" w:styleId="33">
    <w:name w:val="Body Text Indent 3"/>
    <w:basedOn w:val="a1"/>
    <w:link w:val="3Char1"/>
    <w:uiPriority w:val="99"/>
    <w:qFormat/>
    <w:rsid w:val="004833BF"/>
    <w:pPr>
      <w:snapToGrid w:val="0"/>
      <w:ind w:firstLineChars="200" w:firstLine="480"/>
      <w:jc w:val="left"/>
    </w:pPr>
    <w:rPr>
      <w:rFonts w:ascii="仿宋_GB2312" w:eastAsia="仿宋_GB2312" w:hAnsi="宋体"/>
      <w:color w:val="000000"/>
      <w:sz w:val="24"/>
    </w:rPr>
  </w:style>
  <w:style w:type="paragraph" w:styleId="23">
    <w:name w:val="toc 2"/>
    <w:basedOn w:val="a1"/>
    <w:next w:val="a1"/>
    <w:uiPriority w:val="39"/>
    <w:qFormat/>
    <w:rsid w:val="004833BF"/>
    <w:pPr>
      <w:adjustRightInd w:val="0"/>
      <w:spacing w:line="360" w:lineRule="auto"/>
      <w:ind w:leftChars="200" w:left="420"/>
      <w:textAlignment w:val="baseline"/>
    </w:pPr>
    <w:rPr>
      <w:kern w:val="0"/>
      <w:sz w:val="24"/>
      <w:szCs w:val="20"/>
    </w:rPr>
  </w:style>
  <w:style w:type="paragraph" w:styleId="24">
    <w:name w:val="Body Text 2"/>
    <w:basedOn w:val="a1"/>
    <w:link w:val="2Char1"/>
    <w:qFormat/>
    <w:rsid w:val="004833BF"/>
    <w:pPr>
      <w:widowControl/>
      <w:snapToGrid w:val="0"/>
      <w:spacing w:before="50" w:afterLines="50" w:line="400" w:lineRule="exact"/>
      <w:jc w:val="left"/>
    </w:pPr>
    <w:rPr>
      <w:rFonts w:ascii="宋体" w:hAnsi="宋体"/>
      <w:color w:val="000000"/>
      <w:sz w:val="24"/>
    </w:rPr>
  </w:style>
  <w:style w:type="paragraph" w:styleId="HTML">
    <w:name w:val="HTML Preformatted"/>
    <w:basedOn w:val="a1"/>
    <w:link w:val="HTMLChar"/>
    <w:qFormat/>
    <w:rsid w:val="00483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1"/>
    <w:link w:val="Char9"/>
    <w:qFormat/>
    <w:rsid w:val="004833BF"/>
    <w:pPr>
      <w:widowControl/>
      <w:spacing w:before="100" w:beforeAutospacing="1" w:after="100" w:afterAutospacing="1"/>
      <w:jc w:val="left"/>
    </w:pPr>
    <w:rPr>
      <w:rFonts w:ascii="宋体" w:hAnsi="宋体" w:cs="宋体"/>
      <w:kern w:val="0"/>
      <w:sz w:val="24"/>
    </w:rPr>
  </w:style>
  <w:style w:type="paragraph" w:styleId="af2">
    <w:name w:val="Body Text First Indent"/>
    <w:basedOn w:val="a9"/>
    <w:link w:val="Chara"/>
    <w:uiPriority w:val="99"/>
    <w:unhideWhenUsed/>
    <w:qFormat/>
    <w:rsid w:val="004833BF"/>
    <w:pPr>
      <w:ind w:firstLineChars="100" w:firstLine="420"/>
    </w:pPr>
    <w:rPr>
      <w:sz w:val="21"/>
    </w:rPr>
  </w:style>
  <w:style w:type="table" w:styleId="af3">
    <w:name w:val="Table Grid"/>
    <w:basedOn w:val="a3"/>
    <w:qFormat/>
    <w:rsid w:val="00483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2"/>
    <w:qFormat/>
    <w:rsid w:val="004833BF"/>
  </w:style>
  <w:style w:type="character" w:styleId="af5">
    <w:name w:val="FollowedHyperlink"/>
    <w:uiPriority w:val="99"/>
    <w:qFormat/>
    <w:rsid w:val="004833BF"/>
    <w:rPr>
      <w:color w:val="800080"/>
      <w:u w:val="single"/>
    </w:rPr>
  </w:style>
  <w:style w:type="character" w:styleId="af6">
    <w:name w:val="Hyperlink"/>
    <w:uiPriority w:val="99"/>
    <w:qFormat/>
    <w:rsid w:val="004833BF"/>
    <w:rPr>
      <w:color w:val="0000FF"/>
      <w:u w:val="single"/>
    </w:rPr>
  </w:style>
  <w:style w:type="character" w:customStyle="1" w:styleId="3Char">
    <w:name w:val="标题 3 Char"/>
    <w:link w:val="30"/>
    <w:uiPriority w:val="9"/>
    <w:qFormat/>
    <w:rsid w:val="004833BF"/>
    <w:rPr>
      <w:b/>
      <w:bCs/>
      <w:kern w:val="2"/>
      <w:sz w:val="32"/>
      <w:szCs w:val="32"/>
    </w:rPr>
  </w:style>
  <w:style w:type="character" w:customStyle="1" w:styleId="1Char">
    <w:name w:val="标题 1 Char"/>
    <w:link w:val="1"/>
    <w:uiPriority w:val="9"/>
    <w:qFormat/>
    <w:rsid w:val="004833BF"/>
    <w:rPr>
      <w:b/>
      <w:bCs/>
      <w:kern w:val="44"/>
      <w:sz w:val="44"/>
      <w:szCs w:val="44"/>
    </w:rPr>
  </w:style>
  <w:style w:type="character" w:customStyle="1" w:styleId="HTMLChar">
    <w:name w:val="HTML 预设格式 Char"/>
    <w:link w:val="HTML"/>
    <w:qFormat/>
    <w:rsid w:val="004833BF"/>
    <w:rPr>
      <w:rFonts w:ascii="宋体" w:hAnsi="宋体" w:cs="宋体"/>
      <w:sz w:val="24"/>
      <w:szCs w:val="24"/>
    </w:rPr>
  </w:style>
  <w:style w:type="character" w:customStyle="1" w:styleId="Char6">
    <w:name w:val="批注框文本 Char"/>
    <w:link w:val="ad"/>
    <w:uiPriority w:val="99"/>
    <w:qFormat/>
    <w:rsid w:val="004833BF"/>
    <w:rPr>
      <w:kern w:val="2"/>
      <w:sz w:val="18"/>
      <w:szCs w:val="18"/>
    </w:rPr>
  </w:style>
  <w:style w:type="character" w:customStyle="1" w:styleId="9Char">
    <w:name w:val="标题 9 Char"/>
    <w:link w:val="9"/>
    <w:uiPriority w:val="9"/>
    <w:qFormat/>
    <w:rsid w:val="004833BF"/>
    <w:rPr>
      <w:rFonts w:ascii="Calibri Light" w:eastAsia="宋体" w:hAnsi="Calibri Light" w:cs="Times New Roman"/>
      <w:kern w:val="2"/>
      <w:sz w:val="21"/>
      <w:szCs w:val="21"/>
    </w:rPr>
  </w:style>
  <w:style w:type="paragraph" w:customStyle="1" w:styleId="ParaCharCharCharCharCharCharCharCharChar1CharCharCharChar">
    <w:name w:val="默认段落字体 Para Char Char Char Char Char Char Char Char Char1 Char Char Char Char"/>
    <w:basedOn w:val="a1"/>
    <w:qFormat/>
    <w:rsid w:val="004833BF"/>
    <w:rPr>
      <w:rFonts w:ascii="Tahoma" w:hAnsi="Tahoma"/>
      <w:sz w:val="24"/>
      <w:szCs w:val="20"/>
    </w:rPr>
  </w:style>
  <w:style w:type="paragraph" w:styleId="af7">
    <w:name w:val="List Paragraph"/>
    <w:basedOn w:val="a1"/>
    <w:uiPriority w:val="34"/>
    <w:qFormat/>
    <w:rsid w:val="004833BF"/>
    <w:pPr>
      <w:ind w:firstLineChars="200" w:firstLine="420"/>
    </w:pPr>
  </w:style>
  <w:style w:type="paragraph" w:customStyle="1" w:styleId="af8">
    <w:name w:val="表内文字"/>
    <w:basedOn w:val="a1"/>
    <w:qFormat/>
    <w:rsid w:val="004833BF"/>
    <w:pPr>
      <w:tabs>
        <w:tab w:val="left" w:pos="1418"/>
      </w:tabs>
      <w:spacing w:line="360" w:lineRule="auto"/>
      <w:jc w:val="center"/>
    </w:pPr>
    <w:rPr>
      <w:rFonts w:ascii="仿宋_GB2312" w:eastAsia="仿宋_GB2312"/>
      <w:spacing w:val="-20"/>
      <w:kern w:val="0"/>
      <w:sz w:val="24"/>
    </w:rPr>
  </w:style>
  <w:style w:type="paragraph" w:customStyle="1" w:styleId="af9">
    <w:name w:val="正文段"/>
    <w:basedOn w:val="a1"/>
    <w:rsid w:val="004833BF"/>
    <w:pPr>
      <w:widowControl/>
      <w:snapToGrid w:val="0"/>
      <w:spacing w:afterLines="50"/>
      <w:ind w:firstLineChars="200" w:firstLine="200"/>
    </w:pPr>
    <w:rPr>
      <w:kern w:val="0"/>
      <w:sz w:val="24"/>
      <w:szCs w:val="20"/>
    </w:rPr>
  </w:style>
  <w:style w:type="paragraph" w:customStyle="1" w:styleId="f1">
    <w:name w:val="f1"/>
    <w:basedOn w:val="a1"/>
    <w:rsid w:val="004833BF"/>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1">
    <w:name w:val="文档结构图 Char"/>
    <w:link w:val="a7"/>
    <w:uiPriority w:val="99"/>
    <w:qFormat/>
    <w:rsid w:val="004833BF"/>
    <w:rPr>
      <w:rFonts w:ascii="宋体"/>
      <w:kern w:val="2"/>
      <w:sz w:val="18"/>
      <w:szCs w:val="18"/>
    </w:rPr>
  </w:style>
  <w:style w:type="character" w:customStyle="1" w:styleId="Char4">
    <w:name w:val="纯文本 Char"/>
    <w:link w:val="ab"/>
    <w:uiPriority w:val="99"/>
    <w:qFormat/>
    <w:rsid w:val="004833BF"/>
    <w:rPr>
      <w:rFonts w:ascii="宋体" w:hAnsi="Courier New"/>
      <w:kern w:val="2"/>
      <w:sz w:val="24"/>
      <w:szCs w:val="24"/>
    </w:rPr>
  </w:style>
  <w:style w:type="character" w:customStyle="1" w:styleId="font111">
    <w:name w:val="font111"/>
    <w:qFormat/>
    <w:rsid w:val="004833BF"/>
    <w:rPr>
      <w:rFonts w:ascii="宋体" w:eastAsia="宋体" w:hAnsi="宋体" w:cs="宋体" w:hint="eastAsia"/>
      <w:b/>
      <w:color w:val="000000"/>
      <w:sz w:val="20"/>
      <w:szCs w:val="20"/>
      <w:u w:val="none"/>
    </w:rPr>
  </w:style>
  <w:style w:type="character" w:customStyle="1" w:styleId="font41">
    <w:name w:val="font41"/>
    <w:qFormat/>
    <w:rsid w:val="004833BF"/>
    <w:rPr>
      <w:rFonts w:ascii="Times New Roman" w:hAnsi="Times New Roman" w:cs="Times New Roman" w:hint="default"/>
      <w:color w:val="000000"/>
      <w:sz w:val="20"/>
      <w:szCs w:val="20"/>
      <w:u w:val="none"/>
    </w:rPr>
  </w:style>
  <w:style w:type="character" w:customStyle="1" w:styleId="font101">
    <w:name w:val="font101"/>
    <w:qFormat/>
    <w:rsid w:val="004833BF"/>
    <w:rPr>
      <w:rFonts w:ascii="宋体" w:eastAsia="宋体" w:hAnsi="宋体" w:cs="宋体" w:hint="eastAsia"/>
      <w:color w:val="000000"/>
      <w:sz w:val="20"/>
      <w:szCs w:val="20"/>
      <w:u w:val="none"/>
    </w:rPr>
  </w:style>
  <w:style w:type="character" w:customStyle="1" w:styleId="Char8">
    <w:name w:val="页眉 Char"/>
    <w:link w:val="af"/>
    <w:uiPriority w:val="99"/>
    <w:qFormat/>
    <w:rsid w:val="004833BF"/>
    <w:rPr>
      <w:rFonts w:eastAsia="仿宋_GB2312"/>
      <w:kern w:val="2"/>
      <w:sz w:val="18"/>
    </w:rPr>
  </w:style>
  <w:style w:type="character" w:customStyle="1" w:styleId="Char7">
    <w:name w:val="页脚 Char"/>
    <w:link w:val="ae"/>
    <w:uiPriority w:val="99"/>
    <w:qFormat/>
    <w:rsid w:val="004833BF"/>
    <w:rPr>
      <w:rFonts w:eastAsia="黑体"/>
      <w:sz w:val="18"/>
      <w:szCs w:val="18"/>
    </w:rPr>
  </w:style>
  <w:style w:type="paragraph" w:customStyle="1" w:styleId="13">
    <w:name w:val="正文_13"/>
    <w:qFormat/>
    <w:rsid w:val="004833BF"/>
    <w:pPr>
      <w:widowControl w:val="0"/>
      <w:jc w:val="both"/>
    </w:pPr>
    <w:rPr>
      <w:rFonts w:ascii="Times New Roman" w:hAnsi="Times New Roman"/>
      <w:kern w:val="2"/>
      <w:sz w:val="21"/>
      <w:szCs w:val="24"/>
    </w:rPr>
  </w:style>
  <w:style w:type="character" w:customStyle="1" w:styleId="afa">
    <w:name w:val="纯文本 字符"/>
    <w:qFormat/>
    <w:rsid w:val="004833BF"/>
    <w:rPr>
      <w:rFonts w:ascii="宋体" w:eastAsia="宋体" w:hAnsi="Courier New" w:cs="Times New Roman"/>
      <w:sz w:val="24"/>
      <w:szCs w:val="24"/>
    </w:rPr>
  </w:style>
  <w:style w:type="paragraph" w:customStyle="1" w:styleId="Charb">
    <w:name w:val="Char"/>
    <w:basedOn w:val="a1"/>
    <w:link w:val="CharChar11"/>
    <w:qFormat/>
    <w:rsid w:val="004833BF"/>
    <w:rPr>
      <w:rFonts w:ascii="Tahoma" w:hAnsi="Tahoma"/>
      <w:sz w:val="24"/>
      <w:szCs w:val="20"/>
    </w:rPr>
  </w:style>
  <w:style w:type="paragraph" w:customStyle="1" w:styleId="Char11">
    <w:name w:val="Char1"/>
    <w:basedOn w:val="a1"/>
    <w:qFormat/>
    <w:rsid w:val="004833BF"/>
    <w:pPr>
      <w:widowControl/>
      <w:spacing w:line="351" w:lineRule="atLeast"/>
      <w:ind w:firstLine="419"/>
      <w:textAlignment w:val="baseline"/>
    </w:pPr>
    <w:rPr>
      <w:color w:val="000000"/>
      <w:kern w:val="0"/>
      <w:szCs w:val="21"/>
      <w:u w:color="000000"/>
    </w:rPr>
  </w:style>
  <w:style w:type="character" w:customStyle="1" w:styleId="Char5">
    <w:name w:val="日期 Char"/>
    <w:link w:val="ac"/>
    <w:qFormat/>
    <w:rsid w:val="004833BF"/>
    <w:rPr>
      <w:rFonts w:eastAsia="楷体_GB2312"/>
      <w:kern w:val="2"/>
      <w:sz w:val="32"/>
    </w:rPr>
  </w:style>
  <w:style w:type="paragraph" w:customStyle="1" w:styleId="CharCharCharChar1">
    <w:name w:val="Char Char Char Char1"/>
    <w:basedOn w:val="a1"/>
    <w:qFormat/>
    <w:rsid w:val="004833BF"/>
    <w:rPr>
      <w:rFonts w:ascii="Tahoma" w:hAnsi="Tahoma"/>
      <w:sz w:val="24"/>
      <w:szCs w:val="20"/>
    </w:rPr>
  </w:style>
  <w:style w:type="paragraph" w:customStyle="1" w:styleId="12">
    <w:name w:val="样式 正文首行缩进 + 首行缩进:  1 字符"/>
    <w:basedOn w:val="af2"/>
    <w:uiPriority w:val="99"/>
    <w:qFormat/>
    <w:rsid w:val="004833BF"/>
    <w:pPr>
      <w:spacing w:after="0" w:line="540" w:lineRule="exact"/>
      <w:ind w:firstLineChars="225" w:firstLine="540"/>
    </w:pPr>
    <w:rPr>
      <w:rFonts w:ascii="宋体" w:hAnsi="宋体" w:cs="宋体"/>
      <w:kern w:val="0"/>
      <w:sz w:val="24"/>
      <w:szCs w:val="20"/>
    </w:rPr>
  </w:style>
  <w:style w:type="character" w:customStyle="1" w:styleId="Charc">
    <w:name w:val="正文文本 Char"/>
    <w:uiPriority w:val="99"/>
    <w:qFormat/>
    <w:rsid w:val="004833BF"/>
    <w:rPr>
      <w:rFonts w:ascii="Times New Roman" w:hAnsi="Times New Roman"/>
      <w:kern w:val="2"/>
      <w:sz w:val="21"/>
      <w:szCs w:val="24"/>
    </w:rPr>
  </w:style>
  <w:style w:type="character" w:customStyle="1" w:styleId="Char10">
    <w:name w:val="正文文本 Char1"/>
    <w:link w:val="a9"/>
    <w:uiPriority w:val="99"/>
    <w:qFormat/>
    <w:rsid w:val="004833BF"/>
    <w:rPr>
      <w:kern w:val="2"/>
      <w:sz w:val="28"/>
      <w:szCs w:val="24"/>
    </w:rPr>
  </w:style>
  <w:style w:type="character" w:customStyle="1" w:styleId="Chara">
    <w:name w:val="正文首行缩进 Char"/>
    <w:link w:val="af2"/>
    <w:qFormat/>
    <w:rsid w:val="004833BF"/>
    <w:rPr>
      <w:kern w:val="2"/>
      <w:sz w:val="21"/>
      <w:szCs w:val="24"/>
    </w:rPr>
  </w:style>
  <w:style w:type="character" w:customStyle="1" w:styleId="Char2">
    <w:name w:val="批注文字 Char"/>
    <w:link w:val="a8"/>
    <w:uiPriority w:val="99"/>
    <w:qFormat/>
    <w:rsid w:val="004833BF"/>
    <w:rPr>
      <w:kern w:val="2"/>
      <w:sz w:val="21"/>
      <w:szCs w:val="24"/>
    </w:rPr>
  </w:style>
  <w:style w:type="character" w:customStyle="1" w:styleId="2Char">
    <w:name w:val="标题 2 Char"/>
    <w:link w:val="20"/>
    <w:uiPriority w:val="9"/>
    <w:qFormat/>
    <w:rsid w:val="004833BF"/>
    <w:rPr>
      <w:rFonts w:ascii="Arial" w:eastAsia="黑体" w:hAnsi="Arial"/>
      <w:b/>
      <w:bCs/>
      <w:kern w:val="2"/>
      <w:sz w:val="32"/>
      <w:szCs w:val="32"/>
    </w:rPr>
  </w:style>
  <w:style w:type="paragraph" w:customStyle="1" w:styleId="TableParagraph">
    <w:name w:val="Table Paragraph"/>
    <w:basedOn w:val="a1"/>
    <w:uiPriority w:val="1"/>
    <w:qFormat/>
    <w:rsid w:val="004833BF"/>
    <w:pPr>
      <w:jc w:val="left"/>
    </w:pPr>
    <w:rPr>
      <w:rFonts w:ascii="Calibri" w:hAnsi="Calibri"/>
      <w:kern w:val="0"/>
      <w:sz w:val="22"/>
      <w:szCs w:val="22"/>
      <w:lang w:eastAsia="en-US"/>
    </w:rPr>
  </w:style>
  <w:style w:type="character" w:customStyle="1" w:styleId="FontStyle11">
    <w:name w:val="Font Style11"/>
    <w:qFormat/>
    <w:rsid w:val="004833BF"/>
    <w:rPr>
      <w:rFonts w:ascii="宋体" w:eastAsia="宋体" w:cs="宋体"/>
      <w:b/>
      <w:bCs/>
      <w:spacing w:val="-10"/>
      <w:sz w:val="22"/>
      <w:szCs w:val="22"/>
    </w:rPr>
  </w:style>
  <w:style w:type="character" w:customStyle="1" w:styleId="FontStyle12">
    <w:name w:val="Font Style12"/>
    <w:qFormat/>
    <w:rsid w:val="004833BF"/>
    <w:rPr>
      <w:rFonts w:ascii="宋体" w:eastAsia="宋体" w:cs="宋体"/>
      <w:b/>
      <w:bCs/>
      <w:spacing w:val="-10"/>
      <w:sz w:val="22"/>
      <w:szCs w:val="22"/>
    </w:rPr>
  </w:style>
  <w:style w:type="character" w:customStyle="1" w:styleId="FontStyle14">
    <w:name w:val="Font Style14"/>
    <w:qFormat/>
    <w:rsid w:val="004833BF"/>
    <w:rPr>
      <w:rFonts w:ascii="宋体" w:eastAsia="宋体" w:cs="宋体"/>
    </w:rPr>
  </w:style>
  <w:style w:type="character" w:customStyle="1" w:styleId="FontStyle15">
    <w:name w:val="Font Style15"/>
    <w:qFormat/>
    <w:rsid w:val="004833BF"/>
    <w:rPr>
      <w:rFonts w:ascii="黑体" w:eastAsia="黑体" w:hAnsi="黑体" w:cs="黑体"/>
      <w:b/>
      <w:bCs/>
      <w:sz w:val="16"/>
      <w:szCs w:val="16"/>
    </w:rPr>
  </w:style>
  <w:style w:type="character" w:customStyle="1" w:styleId="FontStyle21">
    <w:name w:val="Font Style21"/>
    <w:qFormat/>
    <w:rsid w:val="004833BF"/>
    <w:rPr>
      <w:rFonts w:ascii="宋体" w:eastAsia="宋体" w:cs="宋体"/>
      <w:sz w:val="22"/>
      <w:szCs w:val="22"/>
    </w:rPr>
  </w:style>
  <w:style w:type="character" w:customStyle="1" w:styleId="FontStyle13">
    <w:name w:val="Font Style13"/>
    <w:qFormat/>
    <w:rsid w:val="004833BF"/>
    <w:rPr>
      <w:rFonts w:ascii="宋体" w:eastAsia="宋体" w:cs="宋体"/>
    </w:rPr>
  </w:style>
  <w:style w:type="character" w:customStyle="1" w:styleId="FontStyle16">
    <w:name w:val="Font Style16"/>
    <w:qFormat/>
    <w:rsid w:val="004833BF"/>
    <w:rPr>
      <w:rFonts w:ascii="宋体" w:eastAsia="宋体" w:cs="宋体"/>
      <w:b/>
      <w:bCs/>
    </w:rPr>
  </w:style>
  <w:style w:type="character" w:customStyle="1" w:styleId="font11">
    <w:name w:val="font11"/>
    <w:rsid w:val="004833BF"/>
    <w:rPr>
      <w:rFonts w:ascii="幼圆" w:eastAsia="幼圆" w:hAnsi="幼圆" w:cs="幼圆" w:hint="default"/>
      <w:b/>
      <w:color w:val="000000"/>
      <w:sz w:val="22"/>
      <w:szCs w:val="22"/>
      <w:u w:val="none"/>
    </w:rPr>
  </w:style>
  <w:style w:type="character" w:customStyle="1" w:styleId="font01">
    <w:name w:val="font01"/>
    <w:qFormat/>
    <w:rsid w:val="004833BF"/>
    <w:rPr>
      <w:rFonts w:ascii="幼圆" w:eastAsia="幼圆" w:hAnsi="幼圆" w:cs="幼圆" w:hint="default"/>
      <w:color w:val="000000"/>
      <w:sz w:val="22"/>
      <w:szCs w:val="22"/>
      <w:u w:val="none"/>
    </w:rPr>
  </w:style>
  <w:style w:type="character" w:customStyle="1" w:styleId="FontStyle18">
    <w:name w:val="Font Style18"/>
    <w:qFormat/>
    <w:rsid w:val="004833BF"/>
    <w:rPr>
      <w:rFonts w:ascii="宋体" w:eastAsia="宋体" w:cs="宋体"/>
      <w:sz w:val="26"/>
      <w:szCs w:val="26"/>
    </w:rPr>
  </w:style>
  <w:style w:type="character" w:customStyle="1" w:styleId="FontStyle20">
    <w:name w:val="Font Style20"/>
    <w:rsid w:val="004833BF"/>
    <w:rPr>
      <w:rFonts w:ascii="宋体" w:eastAsia="宋体" w:cs="宋体"/>
    </w:rPr>
  </w:style>
  <w:style w:type="character" w:customStyle="1" w:styleId="FontStyle17">
    <w:name w:val="Font Style17"/>
    <w:qFormat/>
    <w:rsid w:val="004833BF"/>
    <w:rPr>
      <w:rFonts w:ascii="黑体" w:eastAsia="黑体" w:hAnsi="黑体" w:cs="黑体"/>
      <w:sz w:val="22"/>
      <w:szCs w:val="22"/>
    </w:rPr>
  </w:style>
  <w:style w:type="paragraph" w:customStyle="1" w:styleId="Char1CharCharCharCharCharChar">
    <w:name w:val="Char1 Char Char Char Char Char Char"/>
    <w:basedOn w:val="a1"/>
    <w:qFormat/>
    <w:rsid w:val="004833BF"/>
    <w:rPr>
      <w:rFonts w:ascii="仿宋_GB2312" w:eastAsia="仿宋_GB2312"/>
      <w:b/>
      <w:sz w:val="32"/>
      <w:szCs w:val="32"/>
    </w:rPr>
  </w:style>
  <w:style w:type="paragraph" w:customStyle="1" w:styleId="36">
    <w:name w:val="正文_36"/>
    <w:qFormat/>
    <w:rsid w:val="004833BF"/>
    <w:pPr>
      <w:widowControl w:val="0"/>
      <w:jc w:val="both"/>
    </w:pPr>
    <w:rPr>
      <w:rFonts w:ascii="Times New Roman" w:hAnsi="Times New Roman"/>
      <w:kern w:val="2"/>
      <w:sz w:val="21"/>
      <w:szCs w:val="24"/>
    </w:rPr>
  </w:style>
  <w:style w:type="paragraph" w:customStyle="1" w:styleId="B">
    <w:name w:val="标题B"/>
    <w:basedOn w:val="20"/>
    <w:rsid w:val="004833BF"/>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14">
    <w:name w:val="无间隔1"/>
    <w:qFormat/>
    <w:rsid w:val="004833BF"/>
    <w:rPr>
      <w:sz w:val="22"/>
      <w:szCs w:val="22"/>
    </w:rPr>
  </w:style>
  <w:style w:type="paragraph" w:customStyle="1" w:styleId="Char1CharCharChar">
    <w:name w:val="Char1 Char Char Char"/>
    <w:basedOn w:val="a1"/>
    <w:qFormat/>
    <w:rsid w:val="004833BF"/>
    <w:rPr>
      <w:rFonts w:ascii="仿宋_GB2312" w:eastAsia="仿宋_GB2312"/>
      <w:b/>
      <w:sz w:val="32"/>
      <w:szCs w:val="32"/>
    </w:rPr>
  </w:style>
  <w:style w:type="paragraph" w:customStyle="1" w:styleId="C">
    <w:name w:val="标题C"/>
    <w:basedOn w:val="30"/>
    <w:qFormat/>
    <w:rsid w:val="004833BF"/>
    <w:pPr>
      <w:adjustRightInd w:val="0"/>
      <w:spacing w:before="100" w:beforeAutospacing="1" w:after="100" w:afterAutospacing="1" w:line="240" w:lineRule="auto"/>
      <w:jc w:val="center"/>
      <w:textAlignment w:val="baseline"/>
    </w:pPr>
    <w:rPr>
      <w:kern w:val="0"/>
      <w:sz w:val="24"/>
      <w:szCs w:val="24"/>
    </w:rPr>
  </w:style>
  <w:style w:type="paragraph" w:customStyle="1" w:styleId="CharCharCharChar">
    <w:name w:val="Char Char Char Char"/>
    <w:basedOn w:val="a1"/>
    <w:qFormat/>
    <w:rsid w:val="004833BF"/>
    <w:pPr>
      <w:widowControl/>
      <w:spacing w:after="160" w:line="240" w:lineRule="exact"/>
      <w:jc w:val="left"/>
    </w:pPr>
    <w:rPr>
      <w:rFonts w:ascii="Verdana" w:hAnsi="Verdana"/>
      <w:kern w:val="0"/>
      <w:sz w:val="20"/>
      <w:szCs w:val="20"/>
      <w:lang w:eastAsia="en-US"/>
    </w:rPr>
  </w:style>
  <w:style w:type="paragraph" w:styleId="afb">
    <w:name w:val="No Spacing"/>
    <w:link w:val="Chard"/>
    <w:uiPriority w:val="1"/>
    <w:qFormat/>
    <w:rsid w:val="004833BF"/>
    <w:rPr>
      <w:sz w:val="22"/>
      <w:szCs w:val="22"/>
    </w:rPr>
  </w:style>
  <w:style w:type="paragraph" w:customStyle="1" w:styleId="Afc">
    <w:name w:val="标题A"/>
    <w:basedOn w:val="1"/>
    <w:qFormat/>
    <w:rsid w:val="004833BF"/>
    <w:pPr>
      <w:adjustRightInd w:val="0"/>
      <w:spacing w:before="100" w:beforeAutospacing="1" w:after="60" w:line="240" w:lineRule="auto"/>
      <w:jc w:val="center"/>
      <w:textAlignment w:val="baseline"/>
    </w:pPr>
    <w:rPr>
      <w:rFonts w:ascii="Arial" w:hAnsi="Arial"/>
      <w:sz w:val="28"/>
    </w:rPr>
  </w:style>
  <w:style w:type="paragraph" w:customStyle="1" w:styleId="p0">
    <w:name w:val="p0"/>
    <w:basedOn w:val="a1"/>
    <w:qFormat/>
    <w:rsid w:val="004833BF"/>
    <w:pPr>
      <w:widowControl/>
    </w:pPr>
    <w:rPr>
      <w:rFonts w:ascii="Calibri" w:hAnsi="Calibri" w:cs="宋体"/>
      <w:kern w:val="0"/>
      <w:szCs w:val="21"/>
    </w:rPr>
  </w:style>
  <w:style w:type="paragraph" w:customStyle="1" w:styleId="15">
    <w:name w:val="列出段落1"/>
    <w:basedOn w:val="a1"/>
    <w:link w:val="Chare"/>
    <w:qFormat/>
    <w:rsid w:val="004833BF"/>
    <w:pPr>
      <w:ind w:firstLineChars="200" w:firstLine="420"/>
    </w:pPr>
  </w:style>
  <w:style w:type="character" w:customStyle="1" w:styleId="Chare">
    <w:name w:val="列出段落 Char"/>
    <w:link w:val="15"/>
    <w:uiPriority w:val="34"/>
    <w:qFormat/>
    <w:rsid w:val="004833BF"/>
    <w:rPr>
      <w:rFonts w:ascii="Times New Roman" w:hAnsi="Times New Roman"/>
      <w:kern w:val="2"/>
      <w:sz w:val="21"/>
      <w:szCs w:val="24"/>
    </w:rPr>
  </w:style>
  <w:style w:type="character" w:customStyle="1" w:styleId="Char">
    <w:name w:val="正文缩进 Char"/>
    <w:link w:val="a5"/>
    <w:qFormat/>
    <w:rsid w:val="004833BF"/>
    <w:rPr>
      <w:rFonts w:ascii="Times New Roman" w:hAnsi="Times New Roman"/>
      <w:kern w:val="2"/>
      <w:sz w:val="21"/>
    </w:rPr>
  </w:style>
  <w:style w:type="character" w:styleId="afd">
    <w:name w:val="annotation reference"/>
    <w:basedOn w:val="a2"/>
    <w:uiPriority w:val="99"/>
    <w:unhideWhenUsed/>
    <w:qFormat/>
    <w:rsid w:val="00EE33DA"/>
    <w:rPr>
      <w:sz w:val="21"/>
      <w:szCs w:val="21"/>
    </w:rPr>
  </w:style>
  <w:style w:type="paragraph" w:styleId="afe">
    <w:name w:val="annotation subject"/>
    <w:basedOn w:val="a8"/>
    <w:next w:val="a8"/>
    <w:link w:val="Charf"/>
    <w:unhideWhenUsed/>
    <w:qFormat/>
    <w:rsid w:val="00EE33DA"/>
    <w:rPr>
      <w:b/>
      <w:bCs/>
    </w:rPr>
  </w:style>
  <w:style w:type="character" w:customStyle="1" w:styleId="Charf">
    <w:name w:val="批注主题 Char"/>
    <w:basedOn w:val="Char2"/>
    <w:link w:val="afe"/>
    <w:qFormat/>
    <w:rsid w:val="00EE33DA"/>
    <w:rPr>
      <w:rFonts w:ascii="Times New Roman" w:hAnsi="Times New Roman"/>
      <w:b/>
      <w:bCs/>
      <w:kern w:val="2"/>
      <w:sz w:val="21"/>
      <w:szCs w:val="24"/>
    </w:rPr>
  </w:style>
  <w:style w:type="character" w:customStyle="1" w:styleId="4Char">
    <w:name w:val="标题 4 Char"/>
    <w:basedOn w:val="a2"/>
    <w:link w:val="4"/>
    <w:uiPriority w:val="9"/>
    <w:qFormat/>
    <w:rsid w:val="00C275F2"/>
    <w:rPr>
      <w:rFonts w:asciiTheme="majorHAnsi" w:eastAsiaTheme="majorEastAsia" w:hAnsiTheme="majorHAnsi" w:cstheme="majorBidi"/>
      <w:b/>
      <w:bCs/>
      <w:sz w:val="28"/>
      <w:szCs w:val="28"/>
    </w:rPr>
  </w:style>
  <w:style w:type="character" w:customStyle="1" w:styleId="5Char">
    <w:name w:val="标题 5 Char"/>
    <w:basedOn w:val="a2"/>
    <w:link w:val="5"/>
    <w:uiPriority w:val="9"/>
    <w:qFormat/>
    <w:rsid w:val="00C275F2"/>
    <w:rPr>
      <w:rFonts w:ascii="宋体" w:hAnsi="宋体" w:cs="宋体"/>
      <w:b/>
      <w:color w:val="000000"/>
      <w:sz w:val="28"/>
    </w:rPr>
  </w:style>
  <w:style w:type="character" w:customStyle="1" w:styleId="6Char">
    <w:name w:val="标题 6 Char"/>
    <w:basedOn w:val="a2"/>
    <w:link w:val="6"/>
    <w:uiPriority w:val="9"/>
    <w:qFormat/>
    <w:rsid w:val="00C275F2"/>
    <w:rPr>
      <w:rFonts w:ascii="Arial" w:eastAsia="黑体" w:hAnsi="Arial" w:cs="宋体"/>
      <w:b/>
      <w:color w:val="000000"/>
      <w:sz w:val="24"/>
    </w:rPr>
  </w:style>
  <w:style w:type="character" w:customStyle="1" w:styleId="7Char">
    <w:name w:val="标题 7 Char"/>
    <w:basedOn w:val="a2"/>
    <w:link w:val="7"/>
    <w:uiPriority w:val="9"/>
    <w:qFormat/>
    <w:rsid w:val="00C275F2"/>
    <w:rPr>
      <w:rFonts w:ascii="宋体" w:hAnsi="宋体" w:cs="宋体"/>
      <w:b/>
      <w:color w:val="000000"/>
      <w:sz w:val="24"/>
    </w:rPr>
  </w:style>
  <w:style w:type="character" w:customStyle="1" w:styleId="8Char">
    <w:name w:val="标题 8 Char"/>
    <w:basedOn w:val="a2"/>
    <w:link w:val="8"/>
    <w:uiPriority w:val="9"/>
    <w:qFormat/>
    <w:rsid w:val="00C275F2"/>
    <w:rPr>
      <w:rFonts w:ascii="Arial" w:eastAsia="黑体" w:hAnsi="Arial" w:cs="宋体"/>
      <w:color w:val="000000"/>
      <w:sz w:val="24"/>
    </w:rPr>
  </w:style>
  <w:style w:type="paragraph" w:styleId="aff">
    <w:name w:val="Block Text"/>
    <w:basedOn w:val="a1"/>
    <w:uiPriority w:val="99"/>
    <w:rsid w:val="00C275F2"/>
    <w:pPr>
      <w:widowControl/>
      <w:ind w:leftChars="-60" w:left="-83" w:rightChars="-50" w:right="-105" w:hangingChars="18" w:hanging="43"/>
      <w:jc w:val="center"/>
    </w:pPr>
    <w:rPr>
      <w:rFonts w:ascii="宋体" w:hAnsi="宋体" w:cs="宋体"/>
      <w:bCs/>
      <w:kern w:val="0"/>
      <w:sz w:val="24"/>
    </w:rPr>
  </w:style>
  <w:style w:type="paragraph" w:styleId="aff0">
    <w:name w:val="Signature"/>
    <w:basedOn w:val="a1"/>
    <w:next w:val="a1"/>
    <w:link w:val="Charf0"/>
    <w:rsid w:val="00C275F2"/>
    <w:pPr>
      <w:keepNext/>
      <w:widowControl/>
      <w:tabs>
        <w:tab w:val="left" w:pos="780"/>
      </w:tabs>
      <w:adjustRightInd w:val="0"/>
      <w:spacing w:line="220" w:lineRule="atLeast"/>
      <w:ind w:hanging="360"/>
      <w:jc w:val="right"/>
      <w:textAlignment w:val="baseline"/>
    </w:pPr>
    <w:rPr>
      <w:rFonts w:ascii="Arial" w:eastAsiaTheme="minorEastAsia" w:hAnsi="Arial" w:cstheme="minorBidi"/>
      <w:spacing w:val="-5"/>
      <w:szCs w:val="22"/>
      <w:lang w:val="zh-CN"/>
    </w:rPr>
  </w:style>
  <w:style w:type="character" w:customStyle="1" w:styleId="Charf0">
    <w:name w:val="签名 Char"/>
    <w:basedOn w:val="a2"/>
    <w:link w:val="aff0"/>
    <w:rsid w:val="00C275F2"/>
    <w:rPr>
      <w:rFonts w:ascii="Arial" w:eastAsiaTheme="minorEastAsia" w:hAnsi="Arial" w:cstheme="minorBidi"/>
      <w:spacing w:val="-5"/>
      <w:kern w:val="2"/>
      <w:sz w:val="21"/>
      <w:szCs w:val="22"/>
      <w:lang w:val="zh-CN"/>
    </w:rPr>
  </w:style>
  <w:style w:type="paragraph" w:styleId="aff1">
    <w:name w:val="Subtitle"/>
    <w:basedOn w:val="a1"/>
    <w:next w:val="a1"/>
    <w:link w:val="Charf1"/>
    <w:qFormat/>
    <w:rsid w:val="00C275F2"/>
    <w:pPr>
      <w:widowControl/>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f1">
    <w:name w:val="副标题 Char"/>
    <w:basedOn w:val="a2"/>
    <w:link w:val="aff1"/>
    <w:rsid w:val="00C275F2"/>
    <w:rPr>
      <w:rFonts w:ascii="Cambria" w:eastAsiaTheme="minorEastAsia" w:hAnsi="Cambria" w:cstheme="minorBidi"/>
      <w:b/>
      <w:bCs/>
      <w:kern w:val="28"/>
      <w:sz w:val="32"/>
      <w:szCs w:val="32"/>
    </w:rPr>
  </w:style>
  <w:style w:type="paragraph" w:styleId="aff2">
    <w:name w:val="Title"/>
    <w:basedOn w:val="a1"/>
    <w:link w:val="Charf2"/>
    <w:qFormat/>
    <w:rsid w:val="00C275F2"/>
    <w:pPr>
      <w:widowControl/>
      <w:spacing w:before="240" w:after="60"/>
      <w:jc w:val="center"/>
      <w:outlineLvl w:val="0"/>
    </w:pPr>
    <w:rPr>
      <w:rFonts w:ascii="Arial" w:hAnsi="Arial" w:cs="Arial"/>
      <w:b/>
      <w:bCs/>
      <w:kern w:val="0"/>
      <w:sz w:val="32"/>
      <w:szCs w:val="32"/>
    </w:rPr>
  </w:style>
  <w:style w:type="character" w:customStyle="1" w:styleId="Charf2">
    <w:name w:val="标题 Char"/>
    <w:basedOn w:val="a2"/>
    <w:link w:val="aff2"/>
    <w:rsid w:val="00C275F2"/>
    <w:rPr>
      <w:rFonts w:ascii="Arial" w:hAnsi="Arial" w:cs="Arial"/>
      <w:b/>
      <w:bCs/>
      <w:sz w:val="32"/>
      <w:szCs w:val="32"/>
    </w:rPr>
  </w:style>
  <w:style w:type="paragraph" w:styleId="25">
    <w:name w:val="Body Text First Indent 2"/>
    <w:basedOn w:val="aa"/>
    <w:link w:val="2Char2"/>
    <w:semiHidden/>
    <w:unhideWhenUsed/>
    <w:rsid w:val="00C275F2"/>
    <w:pPr>
      <w:widowControl/>
      <w:spacing w:after="120" w:line="240" w:lineRule="auto"/>
      <w:ind w:leftChars="200" w:left="420" w:firstLineChars="200" w:firstLine="420"/>
      <w:jc w:val="left"/>
    </w:pPr>
    <w:rPr>
      <w:rFonts w:ascii="Calibri" w:hAnsi="Calibri"/>
      <w:spacing w:val="0"/>
      <w:sz w:val="21"/>
      <w:szCs w:val="24"/>
    </w:rPr>
  </w:style>
  <w:style w:type="character" w:customStyle="1" w:styleId="Char3">
    <w:name w:val="正文文本缩进 Char"/>
    <w:basedOn w:val="a2"/>
    <w:link w:val="aa"/>
    <w:qFormat/>
    <w:rsid w:val="00C275F2"/>
    <w:rPr>
      <w:rFonts w:ascii="宋体" w:hAnsi="Courier New"/>
      <w:spacing w:val="-4"/>
      <w:kern w:val="2"/>
      <w:sz w:val="18"/>
    </w:rPr>
  </w:style>
  <w:style w:type="character" w:customStyle="1" w:styleId="2Char2">
    <w:name w:val="正文首行缩进 2 Char"/>
    <w:basedOn w:val="Char3"/>
    <w:link w:val="25"/>
    <w:semiHidden/>
    <w:rsid w:val="00C275F2"/>
    <w:rPr>
      <w:rFonts w:ascii="宋体" w:hAnsi="Courier New"/>
      <w:spacing w:val="-4"/>
      <w:kern w:val="2"/>
      <w:sz w:val="21"/>
      <w:szCs w:val="24"/>
    </w:rPr>
  </w:style>
  <w:style w:type="character" w:styleId="aff3">
    <w:name w:val="Strong"/>
    <w:basedOn w:val="a2"/>
    <w:qFormat/>
    <w:rsid w:val="00C275F2"/>
    <w:rPr>
      <w:b/>
      <w:bCs/>
    </w:rPr>
  </w:style>
  <w:style w:type="character" w:styleId="aff4">
    <w:name w:val="Emphasis"/>
    <w:uiPriority w:val="20"/>
    <w:qFormat/>
    <w:rsid w:val="00C275F2"/>
    <w:rPr>
      <w:color w:val="CC0000"/>
    </w:rPr>
  </w:style>
  <w:style w:type="character" w:customStyle="1" w:styleId="Char20">
    <w:name w:val="正文首行缩进 Char2"/>
    <w:basedOn w:val="Char10"/>
    <w:uiPriority w:val="99"/>
    <w:rsid w:val="00C275F2"/>
    <w:rPr>
      <w:rFonts w:ascii="Times New Roman" w:eastAsia="宋体" w:hAnsi="宋体" w:cs="宋体"/>
      <w:kern w:val="0"/>
      <w:sz w:val="24"/>
      <w:szCs w:val="24"/>
    </w:rPr>
  </w:style>
  <w:style w:type="character" w:customStyle="1" w:styleId="3Char0">
    <w:name w:val="正文文本 3 Char"/>
    <w:basedOn w:val="a2"/>
    <w:link w:val="31"/>
    <w:uiPriority w:val="99"/>
    <w:qFormat/>
    <w:rsid w:val="00C275F2"/>
    <w:rPr>
      <w:rFonts w:ascii="Times New Roman" w:eastAsia="仿宋_GB2312" w:hAnsi="宋体"/>
      <w:b/>
      <w:bCs/>
      <w:kern w:val="2"/>
      <w:sz w:val="24"/>
    </w:rPr>
  </w:style>
  <w:style w:type="character" w:customStyle="1" w:styleId="2Char0">
    <w:name w:val="正文文本缩进 2 Char"/>
    <w:basedOn w:val="a2"/>
    <w:link w:val="22"/>
    <w:uiPriority w:val="99"/>
    <w:qFormat/>
    <w:rsid w:val="00C275F2"/>
    <w:rPr>
      <w:rFonts w:ascii="仿宋_GB2312" w:hAnsi="宋体" w:cs="Arial"/>
      <w:b/>
      <w:bCs/>
      <w:color w:val="000000"/>
      <w:kern w:val="2"/>
      <w:sz w:val="24"/>
      <w:szCs w:val="24"/>
    </w:rPr>
  </w:style>
  <w:style w:type="character" w:customStyle="1" w:styleId="3Char1">
    <w:name w:val="正文文本缩进 3 Char"/>
    <w:basedOn w:val="a2"/>
    <w:link w:val="33"/>
    <w:uiPriority w:val="99"/>
    <w:qFormat/>
    <w:rsid w:val="00C275F2"/>
    <w:rPr>
      <w:rFonts w:ascii="仿宋_GB2312" w:eastAsia="仿宋_GB2312" w:hAnsi="宋体"/>
      <w:color w:val="000000"/>
      <w:kern w:val="2"/>
      <w:sz w:val="24"/>
      <w:szCs w:val="24"/>
    </w:rPr>
  </w:style>
  <w:style w:type="character" w:customStyle="1" w:styleId="2Char1">
    <w:name w:val="正文文本 2 Char"/>
    <w:basedOn w:val="a2"/>
    <w:link w:val="24"/>
    <w:qFormat/>
    <w:rsid w:val="00C275F2"/>
    <w:rPr>
      <w:rFonts w:ascii="宋体" w:hAnsi="宋体"/>
      <w:color w:val="000000"/>
      <w:kern w:val="2"/>
      <w:sz w:val="24"/>
      <w:szCs w:val="24"/>
    </w:rPr>
  </w:style>
  <w:style w:type="character" w:customStyle="1" w:styleId="Char9">
    <w:name w:val="普通(网站) Char"/>
    <w:link w:val="af1"/>
    <w:rsid w:val="00C275F2"/>
    <w:rPr>
      <w:rFonts w:ascii="宋体" w:hAnsi="宋体" w:cs="宋体"/>
      <w:sz w:val="24"/>
      <w:szCs w:val="24"/>
    </w:rPr>
  </w:style>
  <w:style w:type="character" w:customStyle="1" w:styleId="HTMLChar1">
    <w:name w:val="HTML 预设格式 Char1"/>
    <w:basedOn w:val="a2"/>
    <w:qFormat/>
    <w:rsid w:val="00C275F2"/>
    <w:rPr>
      <w:rFonts w:ascii="Courier New" w:eastAsia="宋体" w:hAnsi="Courier New" w:cs="Courier New"/>
      <w:sz w:val="20"/>
      <w:szCs w:val="20"/>
    </w:rPr>
  </w:style>
  <w:style w:type="paragraph" w:customStyle="1" w:styleId="aff5">
    <w:name w:val="表格文字"/>
    <w:basedOn w:val="ab"/>
    <w:link w:val="Charf3"/>
    <w:qFormat/>
    <w:rsid w:val="00C275F2"/>
    <w:pPr>
      <w:widowControl/>
      <w:spacing w:beforeLines="0" w:afterLines="0" w:line="240" w:lineRule="auto"/>
      <w:jc w:val="left"/>
    </w:pPr>
    <w:rPr>
      <w:rFonts w:cs="宋体"/>
      <w:kern w:val="0"/>
    </w:rPr>
  </w:style>
  <w:style w:type="character" w:customStyle="1" w:styleId="Charf3">
    <w:name w:val="表格文字 Char"/>
    <w:link w:val="aff5"/>
    <w:qFormat/>
    <w:rsid w:val="00C275F2"/>
    <w:rPr>
      <w:rFonts w:ascii="宋体" w:hAnsi="Courier New" w:cs="宋体"/>
      <w:sz w:val="24"/>
      <w:szCs w:val="24"/>
    </w:rPr>
  </w:style>
  <w:style w:type="paragraph" w:customStyle="1" w:styleId="CharChar1">
    <w:name w:val="Char Char1"/>
    <w:basedOn w:val="a1"/>
    <w:qFormat/>
    <w:rsid w:val="00C275F2"/>
    <w:pPr>
      <w:widowControl/>
      <w:snapToGrid w:val="0"/>
      <w:spacing w:after="160"/>
      <w:jc w:val="left"/>
    </w:pPr>
    <w:rPr>
      <w:rFonts w:ascii="微软雅黑" w:eastAsia="微软雅黑" w:hAnsi="微软雅黑" w:cs="宋体"/>
      <w:color w:val="FF0000"/>
      <w:kern w:val="0"/>
      <w:sz w:val="20"/>
      <w:szCs w:val="20"/>
    </w:rPr>
  </w:style>
  <w:style w:type="paragraph" w:customStyle="1" w:styleId="-31">
    <w:name w:val="浅色网格 - 强调文字颜色 31"/>
    <w:basedOn w:val="a1"/>
    <w:qFormat/>
    <w:rsid w:val="00C275F2"/>
    <w:pPr>
      <w:widowControl/>
      <w:ind w:firstLineChars="200" w:firstLine="420"/>
      <w:jc w:val="left"/>
    </w:pPr>
    <w:rPr>
      <w:rFonts w:ascii="宋体" w:hAnsi="宋体" w:cs="宋体"/>
      <w:kern w:val="0"/>
      <w:sz w:val="24"/>
      <w:szCs w:val="21"/>
    </w:rPr>
  </w:style>
  <w:style w:type="paragraph" w:customStyle="1" w:styleId="2-11">
    <w:name w:val="中等深浅网格 2 - 强调文字颜色 11"/>
    <w:uiPriority w:val="1"/>
    <w:qFormat/>
    <w:rsid w:val="00C275F2"/>
    <w:pPr>
      <w:widowControl w:val="0"/>
      <w:jc w:val="both"/>
    </w:pPr>
    <w:rPr>
      <w:rFonts w:eastAsia="仿宋_GB2312"/>
      <w:kern w:val="2"/>
      <w:sz w:val="24"/>
      <w:szCs w:val="22"/>
    </w:rPr>
  </w:style>
  <w:style w:type="paragraph" w:customStyle="1" w:styleId="aff6">
    <w:name w:val="章正文"/>
    <w:basedOn w:val="a1"/>
    <w:qFormat/>
    <w:rsid w:val="00C275F2"/>
    <w:pPr>
      <w:widowControl/>
      <w:spacing w:beforeLines="50" w:after="120" w:line="300" w:lineRule="auto"/>
      <w:ind w:firstLine="480"/>
      <w:jc w:val="left"/>
    </w:pPr>
    <w:rPr>
      <w:rFonts w:ascii="Helvetica" w:hAnsi="Helvetica" w:cs="宋体"/>
      <w:kern w:val="0"/>
      <w:sz w:val="24"/>
    </w:rPr>
  </w:style>
  <w:style w:type="paragraph" w:customStyle="1" w:styleId="TOC1">
    <w:name w:val="TOC 标题1"/>
    <w:basedOn w:val="1"/>
    <w:next w:val="a1"/>
    <w:uiPriority w:val="39"/>
    <w:unhideWhenUsed/>
    <w:qFormat/>
    <w:rsid w:val="00C275F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f7">
    <w:name w:val="列出段落 字符"/>
    <w:qFormat/>
    <w:rsid w:val="00C275F2"/>
    <w:rPr>
      <w:rFonts w:ascii="宋体" w:eastAsia="宋体" w:hAnsi="宋体" w:cs="宋体"/>
      <w:kern w:val="0"/>
      <w:sz w:val="24"/>
      <w:szCs w:val="24"/>
    </w:rPr>
  </w:style>
  <w:style w:type="paragraph" w:customStyle="1" w:styleId="aff8">
    <w:name w:val="技术方案正文样式"/>
    <w:basedOn w:val="a1"/>
    <w:qFormat/>
    <w:rsid w:val="00C275F2"/>
    <w:pPr>
      <w:widowControl/>
      <w:autoSpaceDE w:val="0"/>
      <w:autoSpaceDN w:val="0"/>
      <w:spacing w:line="400" w:lineRule="exact"/>
      <w:ind w:firstLine="480"/>
      <w:jc w:val="left"/>
    </w:pPr>
    <w:rPr>
      <w:rFonts w:ascii="宋体" w:hAnsi="宋体" w:cs="宋体"/>
      <w:kern w:val="0"/>
      <w:sz w:val="24"/>
    </w:rPr>
  </w:style>
  <w:style w:type="paragraph" w:customStyle="1" w:styleId="aff9">
    <w:name w:val="表头"/>
    <w:basedOn w:val="affa"/>
    <w:qFormat/>
    <w:rsid w:val="00C275F2"/>
    <w:pPr>
      <w:jc w:val="center"/>
    </w:pPr>
    <w:rPr>
      <w:b/>
      <w:bCs/>
    </w:rPr>
  </w:style>
  <w:style w:type="paragraph" w:customStyle="1" w:styleId="affa">
    <w:name w:val="表格正文"/>
    <w:basedOn w:val="a1"/>
    <w:qFormat/>
    <w:rsid w:val="00C275F2"/>
    <w:pPr>
      <w:widowControl/>
      <w:jc w:val="left"/>
    </w:pPr>
    <w:rPr>
      <w:rFonts w:ascii="Calibri" w:eastAsia="仿宋" w:hAnsi="Calibri" w:cs="宋体"/>
      <w:kern w:val="0"/>
      <w:sz w:val="24"/>
      <w:szCs w:val="20"/>
    </w:rPr>
  </w:style>
  <w:style w:type="paragraph" w:customStyle="1" w:styleId="16">
    <w:name w:val="纯文本1"/>
    <w:basedOn w:val="a1"/>
    <w:qFormat/>
    <w:rsid w:val="00C275F2"/>
    <w:pPr>
      <w:widowControl/>
      <w:adjustRightInd w:val="0"/>
      <w:jc w:val="left"/>
      <w:textAlignment w:val="baseline"/>
    </w:pPr>
    <w:rPr>
      <w:rFonts w:ascii="宋体" w:hAnsi="Courier New" w:cs="宋体"/>
      <w:kern w:val="0"/>
      <w:sz w:val="24"/>
      <w:szCs w:val="20"/>
    </w:rPr>
  </w:style>
  <w:style w:type="paragraph" w:customStyle="1" w:styleId="def">
    <w:name w:val="def正文"/>
    <w:basedOn w:val="a9"/>
    <w:qFormat/>
    <w:rsid w:val="00C275F2"/>
    <w:pPr>
      <w:widowControl/>
      <w:spacing w:after="0" w:line="360" w:lineRule="auto"/>
      <w:ind w:firstLine="510"/>
      <w:jc w:val="left"/>
    </w:pPr>
    <w:rPr>
      <w:rFonts w:hAnsi="宋体" w:cs="宋体"/>
      <w:kern w:val="0"/>
      <w:sz w:val="24"/>
    </w:rPr>
  </w:style>
  <w:style w:type="paragraph" w:customStyle="1" w:styleId="font5">
    <w:name w:val="font5"/>
    <w:basedOn w:val="a1"/>
    <w:qFormat/>
    <w:rsid w:val="00C275F2"/>
    <w:pPr>
      <w:widowControl/>
      <w:spacing w:before="100" w:beforeAutospacing="1" w:after="100" w:afterAutospacing="1"/>
      <w:jc w:val="left"/>
    </w:pPr>
    <w:rPr>
      <w:rFonts w:ascii="宋体" w:hAnsi="宋体" w:cs="宋体" w:hint="eastAsia"/>
      <w:kern w:val="0"/>
      <w:sz w:val="18"/>
      <w:szCs w:val="18"/>
    </w:rPr>
  </w:style>
  <w:style w:type="paragraph" w:customStyle="1" w:styleId="font6">
    <w:name w:val="font6"/>
    <w:basedOn w:val="a1"/>
    <w:qFormat/>
    <w:rsid w:val="00C275F2"/>
    <w:pPr>
      <w:widowControl/>
      <w:spacing w:before="100" w:beforeAutospacing="1" w:after="100" w:afterAutospacing="1"/>
      <w:jc w:val="left"/>
    </w:pPr>
    <w:rPr>
      <w:rFonts w:ascii="宋体" w:hAnsi="宋体" w:cs="宋体" w:hint="eastAsia"/>
      <w:kern w:val="0"/>
      <w:sz w:val="20"/>
      <w:szCs w:val="20"/>
    </w:rPr>
  </w:style>
  <w:style w:type="paragraph" w:customStyle="1" w:styleId="font7">
    <w:name w:val="font7"/>
    <w:basedOn w:val="a1"/>
    <w:qFormat/>
    <w:rsid w:val="00C275F2"/>
    <w:pPr>
      <w:widowControl/>
      <w:spacing w:before="100" w:beforeAutospacing="1" w:after="100" w:afterAutospacing="1"/>
      <w:jc w:val="left"/>
    </w:pPr>
    <w:rPr>
      <w:rFonts w:ascii="宋体" w:hAnsi="宋体" w:cs="宋体" w:hint="eastAsia"/>
      <w:color w:val="000000"/>
      <w:kern w:val="0"/>
      <w:sz w:val="20"/>
      <w:szCs w:val="20"/>
    </w:rPr>
  </w:style>
  <w:style w:type="paragraph" w:customStyle="1" w:styleId="font8">
    <w:name w:val="font8"/>
    <w:basedOn w:val="a1"/>
    <w:qFormat/>
    <w:rsid w:val="00C275F2"/>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1"/>
    <w:qFormat/>
    <w:rsid w:val="00C275F2"/>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1"/>
    <w:qFormat/>
    <w:rsid w:val="00C275F2"/>
    <w:pPr>
      <w:widowControl/>
      <w:spacing w:before="100" w:beforeAutospacing="1" w:after="100" w:afterAutospacing="1"/>
      <w:jc w:val="left"/>
    </w:pPr>
    <w:rPr>
      <w:rFonts w:ascii="宋体" w:hAnsi="宋体" w:cs="宋体" w:hint="eastAsia"/>
      <w:b/>
      <w:bCs/>
      <w:i/>
      <w:iCs/>
      <w:kern w:val="0"/>
      <w:sz w:val="24"/>
    </w:rPr>
  </w:style>
  <w:style w:type="paragraph" w:customStyle="1" w:styleId="xl24">
    <w:name w:val="xl24"/>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5">
    <w:name w:val="xl25"/>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7">
    <w:name w:val="xl27"/>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8">
    <w:name w:val="xl28"/>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1">
    <w:name w:val="xl31"/>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3">
    <w:name w:val="xl33"/>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4">
    <w:name w:val="xl34"/>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5">
    <w:name w:val="xl35"/>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6">
    <w:name w:val="xl36"/>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7">
    <w:name w:val="xl37"/>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2">
    <w:name w:val="xl42"/>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1"/>
    <w:qFormat/>
    <w:rsid w:val="00C275F2"/>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xl45">
    <w:name w:val="xl45"/>
    <w:basedOn w:val="a1"/>
    <w:qFormat/>
    <w:rsid w:val="00C275F2"/>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xl46">
    <w:name w:val="xl46"/>
    <w:basedOn w:val="a1"/>
    <w:qFormat/>
    <w:rsid w:val="00C275F2"/>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xl47">
    <w:name w:val="xl47"/>
    <w:basedOn w:val="a1"/>
    <w:qFormat/>
    <w:rsid w:val="00C275F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8">
    <w:name w:val="xl48"/>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50">
    <w:name w:val="xl50"/>
    <w:basedOn w:val="a1"/>
    <w:qFormat/>
    <w:rsid w:val="00C275F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1">
    <w:name w:val="xl51"/>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1"/>
    <w:qFormat/>
    <w:rsid w:val="00C275F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53">
    <w:name w:val="xl53"/>
    <w:basedOn w:val="a1"/>
    <w:qFormat/>
    <w:rsid w:val="00C275F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54">
    <w:name w:val="xl54"/>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55">
    <w:name w:val="xl55"/>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56">
    <w:name w:val="xl56"/>
    <w:basedOn w:val="a1"/>
    <w:qFormat/>
    <w:rsid w:val="00C275F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b/>
      <w:bCs/>
      <w:kern w:val="0"/>
      <w:sz w:val="22"/>
      <w:szCs w:val="22"/>
    </w:rPr>
  </w:style>
  <w:style w:type="paragraph" w:customStyle="1" w:styleId="xl57">
    <w:name w:val="xl57"/>
    <w:basedOn w:val="a1"/>
    <w:qFormat/>
    <w:rsid w:val="00C275F2"/>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58">
    <w:name w:val="xl58"/>
    <w:basedOn w:val="a1"/>
    <w:qFormat/>
    <w:rsid w:val="00C275F2"/>
    <w:pPr>
      <w:widowControl/>
      <w:pBdr>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59">
    <w:name w:val="xl59"/>
    <w:basedOn w:val="a1"/>
    <w:qFormat/>
    <w:rsid w:val="00C275F2"/>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60">
    <w:name w:val="xl60"/>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1">
    <w:name w:val="xl61"/>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1"/>
    <w:qFormat/>
    <w:rsid w:val="00C275F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3">
    <w:name w:val="xl63"/>
    <w:basedOn w:val="a1"/>
    <w:qFormat/>
    <w:rsid w:val="00C275F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4">
    <w:name w:val="xl64"/>
    <w:basedOn w:val="a1"/>
    <w:qFormat/>
    <w:rsid w:val="00C275F2"/>
    <w:pPr>
      <w:widowControl/>
      <w:spacing w:before="100" w:beforeAutospacing="1" w:after="100" w:afterAutospacing="1"/>
      <w:jc w:val="center"/>
    </w:pPr>
    <w:rPr>
      <w:rFonts w:ascii="宋体" w:hAnsi="宋体" w:cs="宋体"/>
      <w:b/>
      <w:bCs/>
      <w:kern w:val="0"/>
      <w:sz w:val="36"/>
      <w:szCs w:val="36"/>
    </w:rPr>
  </w:style>
  <w:style w:type="paragraph" w:customStyle="1" w:styleId="xl65">
    <w:name w:val="xl65"/>
    <w:basedOn w:val="a1"/>
    <w:qFormat/>
    <w:rsid w:val="00C275F2"/>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cs="宋体"/>
      <w:b/>
      <w:bCs/>
      <w:i/>
      <w:iCs/>
      <w:kern w:val="0"/>
      <w:sz w:val="24"/>
    </w:rPr>
  </w:style>
  <w:style w:type="paragraph" w:customStyle="1" w:styleId="xl66">
    <w:name w:val="xl66"/>
    <w:basedOn w:val="a1"/>
    <w:qFormat/>
    <w:rsid w:val="00C275F2"/>
    <w:pPr>
      <w:widowControl/>
      <w:pBdr>
        <w:top w:val="single" w:sz="4" w:space="0" w:color="auto"/>
        <w:bottom w:val="single" w:sz="4" w:space="0" w:color="auto"/>
      </w:pBdr>
      <w:spacing w:before="100" w:beforeAutospacing="1" w:after="100" w:afterAutospacing="1"/>
      <w:jc w:val="center"/>
    </w:pPr>
    <w:rPr>
      <w:rFonts w:ascii="宋体" w:hAnsi="宋体" w:cs="宋体"/>
      <w:b/>
      <w:bCs/>
      <w:i/>
      <w:iCs/>
      <w:kern w:val="0"/>
      <w:sz w:val="24"/>
    </w:rPr>
  </w:style>
  <w:style w:type="paragraph" w:customStyle="1" w:styleId="xl67">
    <w:name w:val="xl67"/>
    <w:basedOn w:val="a1"/>
    <w:qFormat/>
    <w:rsid w:val="00C275F2"/>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cs="宋体"/>
      <w:b/>
      <w:bCs/>
      <w:i/>
      <w:iCs/>
      <w:kern w:val="0"/>
      <w:sz w:val="24"/>
    </w:rPr>
  </w:style>
  <w:style w:type="paragraph" w:customStyle="1" w:styleId="xl68">
    <w:name w:val="xl68"/>
    <w:basedOn w:val="a1"/>
    <w:qFormat/>
    <w:rsid w:val="00C275F2"/>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69">
    <w:name w:val="xl69"/>
    <w:basedOn w:val="a1"/>
    <w:qFormat/>
    <w:rsid w:val="00C275F2"/>
    <w:pPr>
      <w:widowControl/>
      <w:pBdr>
        <w:top w:val="single" w:sz="4" w:space="0" w:color="auto"/>
        <w:bottom w:val="single" w:sz="8" w:space="0" w:color="auto"/>
      </w:pBdr>
      <w:spacing w:before="100" w:beforeAutospacing="1" w:after="100" w:afterAutospacing="1"/>
      <w:jc w:val="left"/>
    </w:pPr>
    <w:rPr>
      <w:rFonts w:ascii="宋体" w:hAnsi="宋体" w:cs="宋体"/>
      <w:b/>
      <w:bCs/>
      <w:kern w:val="0"/>
      <w:sz w:val="20"/>
      <w:szCs w:val="20"/>
    </w:rPr>
  </w:style>
  <w:style w:type="paragraph" w:customStyle="1" w:styleId="xl70">
    <w:name w:val="xl70"/>
    <w:basedOn w:val="a1"/>
    <w:qFormat/>
    <w:rsid w:val="00C275F2"/>
    <w:pPr>
      <w:widowControl/>
      <w:pBdr>
        <w:top w:val="single" w:sz="4" w:space="0" w:color="auto"/>
        <w:bottom w:val="single" w:sz="8"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1">
    <w:name w:val="xl71"/>
    <w:basedOn w:val="a1"/>
    <w:qFormat/>
    <w:rsid w:val="00C275F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i/>
      <w:iCs/>
      <w:kern w:val="0"/>
      <w:sz w:val="24"/>
    </w:rPr>
  </w:style>
  <w:style w:type="paragraph" w:customStyle="1" w:styleId="xl72">
    <w:name w:val="xl72"/>
    <w:basedOn w:val="a1"/>
    <w:qFormat/>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i/>
      <w:iCs/>
      <w:kern w:val="0"/>
      <w:sz w:val="24"/>
    </w:rPr>
  </w:style>
  <w:style w:type="paragraph" w:customStyle="1" w:styleId="xl73">
    <w:name w:val="xl73"/>
    <w:basedOn w:val="a1"/>
    <w:qFormat/>
    <w:rsid w:val="00C275F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i/>
      <w:iCs/>
      <w:kern w:val="0"/>
      <w:sz w:val="24"/>
    </w:rPr>
  </w:style>
  <w:style w:type="paragraph" w:customStyle="1" w:styleId="xl74">
    <w:name w:val="xl74"/>
    <w:basedOn w:val="a1"/>
    <w:qFormat/>
    <w:rsid w:val="00C275F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1"/>
    <w:qFormat/>
    <w:rsid w:val="00C275F2"/>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6">
    <w:name w:val="xl76"/>
    <w:basedOn w:val="a1"/>
    <w:qFormat/>
    <w:rsid w:val="00C275F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7">
    <w:name w:val="xl77"/>
    <w:basedOn w:val="a1"/>
    <w:qFormat/>
    <w:rsid w:val="00C275F2"/>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78">
    <w:name w:val="xl78"/>
    <w:basedOn w:val="a1"/>
    <w:qFormat/>
    <w:rsid w:val="00C275F2"/>
    <w:pPr>
      <w:widowControl/>
      <w:pBdr>
        <w:top w:val="single" w:sz="4" w:space="0" w:color="auto"/>
        <w:bottom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79">
    <w:name w:val="xl79"/>
    <w:basedOn w:val="a1"/>
    <w:qFormat/>
    <w:rsid w:val="00C275F2"/>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0">
    <w:name w:val="xl80"/>
    <w:basedOn w:val="a1"/>
    <w:qFormat/>
    <w:rsid w:val="00C275F2"/>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1"/>
    <w:qFormat/>
    <w:rsid w:val="00C275F2"/>
    <w:pPr>
      <w:widowControl/>
      <w:pBdr>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2">
    <w:name w:val="xl82"/>
    <w:basedOn w:val="a1"/>
    <w:qFormat/>
    <w:rsid w:val="00C275F2"/>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3">
    <w:name w:val="xl83"/>
    <w:basedOn w:val="a1"/>
    <w:qFormat/>
    <w:rsid w:val="00C275F2"/>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4">
    <w:name w:val="xl84"/>
    <w:basedOn w:val="a1"/>
    <w:qFormat/>
    <w:rsid w:val="00C275F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7">
    <w:name w:val="页码1"/>
    <w:basedOn w:val="a1"/>
    <w:next w:val="a1"/>
    <w:qFormat/>
    <w:rsid w:val="00C275F2"/>
    <w:pPr>
      <w:widowControl/>
      <w:jc w:val="left"/>
    </w:pPr>
    <w:rPr>
      <w:rFonts w:ascii="宋体" w:hAnsi="宋体" w:cs="宋体"/>
      <w:color w:val="000000"/>
      <w:kern w:val="0"/>
      <w:sz w:val="24"/>
      <w:szCs w:val="20"/>
    </w:rPr>
  </w:style>
  <w:style w:type="character" w:customStyle="1" w:styleId="CharChar11">
    <w:name w:val="Char Char11"/>
    <w:link w:val="Charb"/>
    <w:qFormat/>
    <w:rsid w:val="00C275F2"/>
    <w:rPr>
      <w:rFonts w:ascii="Tahoma" w:hAnsi="Tahoma"/>
      <w:kern w:val="2"/>
      <w:sz w:val="24"/>
    </w:rPr>
  </w:style>
  <w:style w:type="paragraph" w:customStyle="1" w:styleId="BodyText21">
    <w:name w:val="Body Text 21"/>
    <w:basedOn w:val="a1"/>
    <w:next w:val="a1"/>
    <w:qFormat/>
    <w:rsid w:val="00C275F2"/>
    <w:pPr>
      <w:widowControl/>
      <w:spacing w:line="300" w:lineRule="auto"/>
      <w:jc w:val="center"/>
    </w:pPr>
    <w:rPr>
      <w:rFonts w:ascii="宋体" w:hAnsi="宋体" w:cs="宋体"/>
      <w:color w:val="000000"/>
      <w:kern w:val="0"/>
      <w:sz w:val="24"/>
      <w:szCs w:val="20"/>
    </w:rPr>
  </w:style>
  <w:style w:type="paragraph" w:customStyle="1" w:styleId="tabletext">
    <w:name w:val="tabletext"/>
    <w:basedOn w:val="a1"/>
    <w:qFormat/>
    <w:rsid w:val="00C275F2"/>
    <w:pPr>
      <w:widowControl/>
      <w:spacing w:before="100" w:beforeAutospacing="1" w:after="100" w:afterAutospacing="1"/>
      <w:jc w:val="left"/>
    </w:pPr>
    <w:rPr>
      <w:rFonts w:ascii="宋体" w:hAnsi="宋体" w:cs="宋体"/>
      <w:kern w:val="0"/>
      <w:sz w:val="24"/>
    </w:rPr>
  </w:style>
  <w:style w:type="paragraph" w:customStyle="1" w:styleId="TableText0">
    <w:name w:val="Table Text"/>
    <w:qFormat/>
    <w:rsid w:val="00C275F2"/>
    <w:pPr>
      <w:snapToGrid w:val="0"/>
      <w:spacing w:before="80" w:after="80"/>
    </w:pPr>
    <w:rPr>
      <w:rFonts w:ascii="Arial" w:hAnsi="Arial" w:cs="Arial"/>
      <w:kern w:val="2"/>
      <w:sz w:val="18"/>
      <w:szCs w:val="18"/>
    </w:rPr>
  </w:style>
  <w:style w:type="paragraph" w:customStyle="1" w:styleId="18">
    <w:name w:val="样式1"/>
    <w:basedOn w:val="20"/>
    <w:qFormat/>
    <w:rsid w:val="00C275F2"/>
    <w:pPr>
      <w:widowControl/>
      <w:jc w:val="center"/>
    </w:pPr>
    <w:rPr>
      <w:rFonts w:ascii="宋体" w:hAnsi="宋体" w:cs="宋体"/>
      <w:kern w:val="0"/>
      <w:sz w:val="36"/>
      <w:szCs w:val="36"/>
    </w:rPr>
  </w:style>
  <w:style w:type="character" w:customStyle="1" w:styleId="htd0">
    <w:name w:val="htd0"/>
    <w:basedOn w:val="a2"/>
    <w:qFormat/>
    <w:rsid w:val="00C275F2"/>
  </w:style>
  <w:style w:type="character" w:customStyle="1" w:styleId="textfont1">
    <w:name w:val="textfont1"/>
    <w:basedOn w:val="a2"/>
    <w:qFormat/>
    <w:rsid w:val="00C275F2"/>
  </w:style>
  <w:style w:type="paragraph" w:customStyle="1" w:styleId="TableContents">
    <w:name w:val="Table Contents"/>
    <w:basedOn w:val="a1"/>
    <w:qFormat/>
    <w:rsid w:val="00C275F2"/>
    <w:pPr>
      <w:widowControl/>
      <w:suppressAutoHyphens/>
      <w:autoSpaceDE w:val="0"/>
      <w:spacing w:after="120"/>
      <w:jc w:val="left"/>
    </w:pPr>
    <w:rPr>
      <w:rFonts w:ascii="Helvetica" w:hAnsi="Helvetica" w:cs="宋体"/>
      <w:kern w:val="1"/>
      <w:sz w:val="20"/>
      <w:szCs w:val="20"/>
    </w:rPr>
  </w:style>
  <w:style w:type="paragraph" w:customStyle="1" w:styleId="3h3H3sect12366">
    <w:name w:val="样式 标题 3h3H3sect1.2.3 + 五号 段前: 6 磅 段后: 6 磅 行距: 单倍行距"/>
    <w:basedOn w:val="30"/>
    <w:qFormat/>
    <w:rsid w:val="00C275F2"/>
    <w:pPr>
      <w:widowControl/>
      <w:tabs>
        <w:tab w:val="left" w:pos="1260"/>
      </w:tabs>
      <w:adjustRightInd w:val="0"/>
      <w:spacing w:before="120" w:after="120" w:line="240" w:lineRule="auto"/>
      <w:ind w:left="1260" w:hanging="420"/>
      <w:jc w:val="left"/>
      <w:textAlignment w:val="baseline"/>
    </w:pPr>
    <w:rPr>
      <w:rFonts w:hAnsi="宋体" w:cs="宋体"/>
      <w:kern w:val="0"/>
      <w:sz w:val="21"/>
      <w:szCs w:val="20"/>
    </w:rPr>
  </w:style>
  <w:style w:type="paragraph" w:customStyle="1" w:styleId="aspnumfaautoadjustrightr">
    <w:name w:val="aspnumfaautoadjustrightr"/>
    <w:qFormat/>
    <w:rsid w:val="00C275F2"/>
    <w:pPr>
      <w:widowControl w:val="0"/>
      <w:autoSpaceDE w:val="0"/>
      <w:autoSpaceDN w:val="0"/>
      <w:adjustRightInd w:val="0"/>
      <w:ind w:firstLine="720"/>
      <w:jc w:val="both"/>
    </w:pPr>
    <w:rPr>
      <w:rFonts w:ascii="Times New Roman" w:hAnsi="Times New Roman"/>
    </w:rPr>
  </w:style>
  <w:style w:type="paragraph" w:customStyle="1" w:styleId="3Title3h33rdlevelH3l3CTlevel3PIM33Heading3-">
    <w:name w:val="样式 标题 3Title3h33rd levelH3l3CTlevel_3PIM 33Heading 3 -..."/>
    <w:basedOn w:val="30"/>
    <w:qFormat/>
    <w:rsid w:val="00C275F2"/>
    <w:pPr>
      <w:widowControl/>
      <w:jc w:val="left"/>
    </w:pPr>
    <w:rPr>
      <w:rFonts w:hAnsi="宋体" w:cs="宋体"/>
      <w:kern w:val="0"/>
      <w:sz w:val="36"/>
      <w:szCs w:val="20"/>
    </w:rPr>
  </w:style>
  <w:style w:type="paragraph" w:customStyle="1" w:styleId="4h4H4PIM4RefHeading1rh1Headingsqlsect1234h">
    <w:name w:val="样式 标题 4h4H4PIM 4Ref Heading 1rh1Heading sqlsect 1.2.3.4h..."/>
    <w:basedOn w:val="4"/>
    <w:qFormat/>
    <w:rsid w:val="00C275F2"/>
    <w:pPr>
      <w:numPr>
        <w:ilvl w:val="2"/>
        <w:numId w:val="10"/>
      </w:numPr>
    </w:pPr>
    <w:rPr>
      <w:rFonts w:ascii="Arial" w:eastAsia="黑体" w:hAnsi="Arial" w:cs="Times New Roman"/>
      <w:sz w:val="32"/>
    </w:rPr>
  </w:style>
  <w:style w:type="paragraph" w:customStyle="1" w:styleId="CharCharCharCharCharCharChar">
    <w:name w:val="Char Char Char Char Char Char Char"/>
    <w:basedOn w:val="a1"/>
    <w:qFormat/>
    <w:rsid w:val="00C275F2"/>
    <w:pPr>
      <w:widowControl/>
      <w:tabs>
        <w:tab w:val="left" w:pos="432"/>
      </w:tabs>
      <w:ind w:left="432" w:hanging="432"/>
      <w:jc w:val="center"/>
    </w:pPr>
    <w:rPr>
      <w:rFonts w:ascii="仿宋_GB2312" w:eastAsia="仿宋_GB2312" w:hAnsi="Tahoma" w:cs="宋体"/>
      <w:kern w:val="0"/>
      <w:sz w:val="24"/>
    </w:rPr>
  </w:style>
  <w:style w:type="paragraph" w:customStyle="1" w:styleId="CharCharCharCharCharCharChar1">
    <w:name w:val="Char Char Char Char Char Char Char1"/>
    <w:basedOn w:val="a1"/>
    <w:qFormat/>
    <w:rsid w:val="00C275F2"/>
    <w:pPr>
      <w:widowControl/>
      <w:tabs>
        <w:tab w:val="left" w:pos="432"/>
      </w:tabs>
      <w:ind w:left="432" w:hanging="432"/>
      <w:jc w:val="center"/>
    </w:pPr>
    <w:rPr>
      <w:rFonts w:ascii="仿宋_GB2312" w:eastAsia="仿宋_GB2312" w:hAnsi="Tahoma" w:cs="宋体"/>
      <w:kern w:val="0"/>
      <w:sz w:val="24"/>
    </w:rPr>
  </w:style>
  <w:style w:type="paragraph" w:customStyle="1" w:styleId="CharCharChar">
    <w:name w:val="Char Char Char"/>
    <w:basedOn w:val="a1"/>
    <w:qFormat/>
    <w:rsid w:val="00C275F2"/>
    <w:pPr>
      <w:widowControl/>
      <w:jc w:val="left"/>
    </w:pPr>
    <w:rPr>
      <w:rFonts w:ascii="Tahoma" w:hAnsi="Tahoma" w:cs="宋体"/>
      <w:kern w:val="0"/>
      <w:sz w:val="24"/>
      <w:szCs w:val="20"/>
    </w:rPr>
  </w:style>
  <w:style w:type="paragraph" w:customStyle="1" w:styleId="26">
    <w:name w:val="标题2正文"/>
    <w:basedOn w:val="a1"/>
    <w:rsid w:val="00C275F2"/>
    <w:pPr>
      <w:widowControl/>
      <w:spacing w:line="360" w:lineRule="auto"/>
      <w:ind w:firstLineChars="200" w:firstLine="200"/>
      <w:jc w:val="left"/>
    </w:pPr>
    <w:rPr>
      <w:rFonts w:ascii="宋体" w:hAnsi="宋体" w:cs="宋体"/>
      <w:kern w:val="0"/>
      <w:sz w:val="24"/>
    </w:rPr>
  </w:style>
  <w:style w:type="paragraph" w:customStyle="1" w:styleId="34">
    <w:name w:val="标题3正文"/>
    <w:basedOn w:val="a1"/>
    <w:rsid w:val="00C275F2"/>
    <w:pPr>
      <w:widowControl/>
      <w:spacing w:line="360" w:lineRule="auto"/>
      <w:ind w:leftChars="200" w:left="200" w:firstLineChars="200" w:firstLine="200"/>
      <w:jc w:val="left"/>
    </w:pPr>
    <w:rPr>
      <w:rFonts w:ascii="宋体" w:hAnsi="宋体" w:cs="宋体"/>
      <w:kern w:val="0"/>
      <w:sz w:val="24"/>
    </w:rPr>
  </w:style>
  <w:style w:type="paragraph" w:customStyle="1" w:styleId="27">
    <w:name w:val="正文2"/>
    <w:basedOn w:val="a1"/>
    <w:qFormat/>
    <w:rsid w:val="00C275F2"/>
    <w:pPr>
      <w:widowControl/>
      <w:spacing w:before="156" w:line="360" w:lineRule="auto"/>
      <w:ind w:firstLineChars="200" w:firstLine="510"/>
      <w:jc w:val="left"/>
    </w:pPr>
    <w:rPr>
      <w:rFonts w:ascii="宋体" w:hAnsi="宋体" w:cs="宋体"/>
      <w:kern w:val="0"/>
      <w:sz w:val="24"/>
      <w:szCs w:val="20"/>
    </w:rPr>
  </w:style>
  <w:style w:type="paragraph" w:customStyle="1" w:styleId="CharCharCharCharCharCharCharCharCharChar">
    <w:name w:val="Char Char Char Char Char Char Char Char Char Char"/>
    <w:basedOn w:val="a7"/>
    <w:rsid w:val="00C275F2"/>
    <w:pPr>
      <w:widowControl/>
      <w:shd w:val="clear" w:color="auto" w:fill="000080"/>
      <w:jc w:val="left"/>
    </w:pPr>
    <w:rPr>
      <w:rFonts w:ascii="Times New Roman" w:hAnsi="宋体" w:cs="宋体"/>
      <w:kern w:val="0"/>
      <w:sz w:val="21"/>
      <w:szCs w:val="20"/>
    </w:rPr>
  </w:style>
  <w:style w:type="paragraph" w:customStyle="1" w:styleId="GB231215">
    <w:name w:val="样式 仿宋_GB2312 小四 加粗 行距: 1.5 倍行距"/>
    <w:basedOn w:val="20"/>
    <w:next w:val="20"/>
    <w:rsid w:val="00C275F2"/>
    <w:pPr>
      <w:widowControl/>
      <w:spacing w:line="360" w:lineRule="auto"/>
      <w:jc w:val="left"/>
    </w:pPr>
    <w:rPr>
      <w:rFonts w:ascii="仿宋_GB2312" w:cs="宋体"/>
      <w:bCs w:val="0"/>
      <w:kern w:val="0"/>
      <w:sz w:val="28"/>
      <w:szCs w:val="20"/>
    </w:rPr>
  </w:style>
  <w:style w:type="paragraph" w:customStyle="1" w:styleId="ParaChar">
    <w:name w:val="默认段落字体 Para Char"/>
    <w:basedOn w:val="a1"/>
    <w:rsid w:val="00C275F2"/>
    <w:pPr>
      <w:widowControl/>
      <w:jc w:val="left"/>
    </w:pPr>
    <w:rPr>
      <w:rFonts w:ascii="Tahoma" w:hAnsi="Tahoma" w:cs="宋体"/>
      <w:kern w:val="0"/>
      <w:sz w:val="24"/>
      <w:szCs w:val="20"/>
    </w:rPr>
  </w:style>
  <w:style w:type="paragraph" w:customStyle="1" w:styleId="CharCharCharChar0">
    <w:name w:val="标书正文格式 Char Char Char Char"/>
    <w:rsid w:val="00C275F2"/>
    <w:pPr>
      <w:spacing w:line="360" w:lineRule="auto"/>
      <w:ind w:firstLineChars="200" w:firstLine="200"/>
    </w:pPr>
    <w:rPr>
      <w:rFonts w:ascii="Times New Roman" w:eastAsia="仿宋_GB2312" w:hAnsi="Times New Roman"/>
      <w:kern w:val="2"/>
      <w:sz w:val="30"/>
      <w:szCs w:val="24"/>
    </w:rPr>
  </w:style>
  <w:style w:type="paragraph" w:customStyle="1" w:styleId="33h33rdlevel1136">
    <w:name w:val="样式 样式 样式 标题 3列表编号3h33rd level + (符号) 宋体 段前: 1 行 + 段前: 1.36 行 + 段..."/>
    <w:basedOn w:val="a1"/>
    <w:qFormat/>
    <w:rsid w:val="00C275F2"/>
    <w:pPr>
      <w:widowControl/>
      <w:adjustRightInd w:val="0"/>
      <w:spacing w:beforeLines="100" w:line="360" w:lineRule="auto"/>
      <w:jc w:val="left"/>
      <w:outlineLvl w:val="2"/>
    </w:pPr>
    <w:rPr>
      <w:rFonts w:ascii="宋体" w:hAnsi="宋体" w:cs="宋体"/>
      <w:b/>
      <w:kern w:val="0"/>
      <w:sz w:val="24"/>
      <w:szCs w:val="20"/>
    </w:rPr>
  </w:style>
  <w:style w:type="paragraph" w:customStyle="1" w:styleId="33h33rdlevel1">
    <w:name w:val="样式 标题 3列表编号3h33rd level + 段前: 1 行"/>
    <w:basedOn w:val="30"/>
    <w:rsid w:val="00C275F2"/>
    <w:pPr>
      <w:keepNext w:val="0"/>
      <w:keepLines w:val="0"/>
      <w:widowControl/>
      <w:adjustRightInd w:val="0"/>
      <w:spacing w:before="312" w:afterLines="50" w:line="360" w:lineRule="auto"/>
      <w:jc w:val="left"/>
    </w:pPr>
    <w:rPr>
      <w:rFonts w:ascii="宋体" w:hAnsi="宋体" w:cs="宋体"/>
      <w:bCs w:val="0"/>
      <w:kern w:val="0"/>
      <w:sz w:val="21"/>
      <w:szCs w:val="20"/>
    </w:rPr>
  </w:style>
  <w:style w:type="paragraph" w:customStyle="1" w:styleId="1CharCharCharChar">
    <w:name w:val="1 Char Char Char Char"/>
    <w:basedOn w:val="a1"/>
    <w:rsid w:val="00C275F2"/>
    <w:pPr>
      <w:widowControl/>
      <w:jc w:val="center"/>
    </w:pPr>
    <w:rPr>
      <w:rFonts w:ascii="Tahoma" w:hAnsi="Tahoma" w:cs="宋体"/>
      <w:kern w:val="0"/>
      <w:sz w:val="24"/>
      <w:szCs w:val="20"/>
    </w:rPr>
  </w:style>
  <w:style w:type="paragraph" w:customStyle="1" w:styleId="ParaCharCharCharCharCharCharCharCharCharCharCharCharChar">
    <w:name w:val="默认段落字体 Para Char Char Char Char Char Char Char Char Char Char Char Char Char"/>
    <w:basedOn w:val="a7"/>
    <w:qFormat/>
    <w:rsid w:val="00C275F2"/>
    <w:pPr>
      <w:widowControl/>
      <w:spacing w:line="300" w:lineRule="auto"/>
      <w:ind w:leftChars="400" w:left="840"/>
      <w:jc w:val="left"/>
    </w:pPr>
    <w:rPr>
      <w:rFonts w:ascii="Times New Roman" w:hAnsi="宋体" w:cs="宋体"/>
      <w:kern w:val="0"/>
      <w:sz w:val="21"/>
      <w:szCs w:val="24"/>
    </w:rPr>
  </w:style>
  <w:style w:type="paragraph" w:customStyle="1" w:styleId="28">
    <w:name w:val="列出段落2"/>
    <w:basedOn w:val="a1"/>
    <w:qFormat/>
    <w:rsid w:val="00C275F2"/>
    <w:pPr>
      <w:widowControl/>
      <w:ind w:firstLineChars="200" w:firstLine="420"/>
      <w:jc w:val="left"/>
    </w:pPr>
    <w:rPr>
      <w:rFonts w:ascii="宋体" w:hAnsi="宋体" w:cs="宋体"/>
      <w:kern w:val="0"/>
      <w:sz w:val="24"/>
      <w:szCs w:val="21"/>
    </w:rPr>
  </w:style>
  <w:style w:type="paragraph" w:customStyle="1" w:styleId="xl85">
    <w:name w:val="xl85"/>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86">
    <w:name w:val="xl86"/>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7">
    <w:name w:val="xl87"/>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8">
    <w:name w:val="xl88"/>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9">
    <w:name w:val="xl89"/>
    <w:basedOn w:val="a1"/>
    <w:rsid w:val="00C275F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91">
    <w:name w:val="xl91"/>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92">
    <w:name w:val="xl92"/>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4">
    <w:name w:val="xl94"/>
    <w:basedOn w:val="a1"/>
    <w:qFormat/>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95">
    <w:name w:val="xl95"/>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96">
    <w:name w:val="xl96"/>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97">
    <w:name w:val="xl97"/>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98">
    <w:name w:val="xl98"/>
    <w:basedOn w:val="a1"/>
    <w:rsid w:val="00C275F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20">
    <w:name w:val="a2"/>
    <w:basedOn w:val="a1"/>
    <w:rsid w:val="00C275F2"/>
    <w:pPr>
      <w:widowControl/>
      <w:spacing w:before="100" w:beforeAutospacing="1" w:after="100" w:afterAutospacing="1"/>
      <w:jc w:val="left"/>
    </w:pPr>
    <w:rPr>
      <w:rFonts w:ascii="宋体" w:hAnsi="宋体" w:cs="宋体"/>
      <w:kern w:val="0"/>
      <w:sz w:val="24"/>
    </w:rPr>
  </w:style>
  <w:style w:type="character" w:customStyle="1" w:styleId="Chard">
    <w:name w:val="无间隔 Char"/>
    <w:link w:val="afb"/>
    <w:uiPriority w:val="1"/>
    <w:qFormat/>
    <w:rsid w:val="00C275F2"/>
    <w:rPr>
      <w:sz w:val="22"/>
      <w:szCs w:val="22"/>
    </w:rPr>
  </w:style>
  <w:style w:type="paragraph" w:customStyle="1" w:styleId="a">
    <w:name w:val="列表内容"/>
    <w:basedOn w:val="a1"/>
    <w:next w:val="a1"/>
    <w:rsid w:val="00C275F2"/>
    <w:pPr>
      <w:widowControl/>
      <w:numPr>
        <w:numId w:val="11"/>
      </w:numPr>
      <w:ind w:firstLine="0"/>
      <w:jc w:val="left"/>
    </w:pPr>
    <w:rPr>
      <w:rFonts w:ascii="宋体" w:hAnsi="宋体" w:cs="宋体"/>
      <w:kern w:val="0"/>
      <w:sz w:val="18"/>
      <w:szCs w:val="20"/>
    </w:rPr>
  </w:style>
  <w:style w:type="character" w:customStyle="1" w:styleId="apple-converted-space">
    <w:name w:val="apple-converted-space"/>
    <w:basedOn w:val="a2"/>
    <w:rsid w:val="00C275F2"/>
  </w:style>
  <w:style w:type="character" w:customStyle="1" w:styleId="font51">
    <w:name w:val="font51"/>
    <w:rsid w:val="00C275F2"/>
    <w:rPr>
      <w:rFonts w:ascii="微软雅黑" w:eastAsia="微软雅黑" w:hAnsi="微软雅黑" w:cs="微软雅黑" w:hint="eastAsia"/>
      <w:b/>
      <w:color w:val="FF0000"/>
      <w:sz w:val="24"/>
      <w:szCs w:val="24"/>
      <w:u w:val="none"/>
    </w:rPr>
  </w:style>
  <w:style w:type="character" w:customStyle="1" w:styleId="font21">
    <w:name w:val="font21"/>
    <w:rsid w:val="00C275F2"/>
    <w:rPr>
      <w:rFonts w:ascii="微软雅黑" w:eastAsia="微软雅黑" w:hAnsi="微软雅黑" w:cs="微软雅黑" w:hint="eastAsia"/>
      <w:color w:val="000000"/>
      <w:sz w:val="24"/>
      <w:szCs w:val="24"/>
      <w:u w:val="none"/>
    </w:rPr>
  </w:style>
  <w:style w:type="character" w:customStyle="1" w:styleId="110">
    <w:name w:val="标题 1 字符1"/>
    <w:basedOn w:val="a2"/>
    <w:uiPriority w:val="9"/>
    <w:qFormat/>
    <w:rsid w:val="00C275F2"/>
    <w:rPr>
      <w:rFonts w:ascii="Times New Roman" w:eastAsia="宋体" w:hAnsi="Times New Roman" w:cs="Times New Roman"/>
      <w:b/>
      <w:bCs/>
      <w:kern w:val="44"/>
      <w:sz w:val="44"/>
      <w:szCs w:val="44"/>
    </w:rPr>
  </w:style>
  <w:style w:type="character" w:customStyle="1" w:styleId="210">
    <w:name w:val="标题 2 字符1"/>
    <w:basedOn w:val="a2"/>
    <w:uiPriority w:val="9"/>
    <w:qFormat/>
    <w:rsid w:val="00C275F2"/>
    <w:rPr>
      <w:rFonts w:ascii="Arial" w:eastAsia="黑体" w:hAnsi="Arial" w:cs="Times New Roman"/>
      <w:b/>
      <w:bCs/>
      <w:sz w:val="32"/>
      <w:szCs w:val="32"/>
    </w:rPr>
  </w:style>
  <w:style w:type="character" w:customStyle="1" w:styleId="310">
    <w:name w:val="标题 3 字符1"/>
    <w:basedOn w:val="a2"/>
    <w:uiPriority w:val="9"/>
    <w:qFormat/>
    <w:rsid w:val="00C275F2"/>
    <w:rPr>
      <w:rFonts w:ascii="Times New Roman" w:eastAsia="宋体" w:hAnsi="Times New Roman" w:cs="Times New Roman"/>
      <w:b/>
      <w:bCs/>
      <w:sz w:val="32"/>
      <w:szCs w:val="32"/>
    </w:rPr>
  </w:style>
  <w:style w:type="character" w:customStyle="1" w:styleId="41">
    <w:name w:val="标题 4 字符1"/>
    <w:basedOn w:val="a2"/>
    <w:uiPriority w:val="9"/>
    <w:qFormat/>
    <w:rsid w:val="00C275F2"/>
    <w:rPr>
      <w:rFonts w:ascii="Cambria" w:eastAsia="宋体" w:hAnsi="Cambria" w:cs="Times New Roman"/>
      <w:b/>
      <w:bCs/>
      <w:sz w:val="28"/>
      <w:szCs w:val="28"/>
    </w:rPr>
  </w:style>
  <w:style w:type="character" w:customStyle="1" w:styleId="51">
    <w:name w:val="标题 5 字符1"/>
    <w:basedOn w:val="a2"/>
    <w:uiPriority w:val="9"/>
    <w:rsid w:val="00C275F2"/>
    <w:rPr>
      <w:rFonts w:ascii="Times New Roman" w:eastAsia="宋体" w:hAnsi="Times New Roman" w:cs="Times New Roman"/>
      <w:b/>
      <w:color w:val="000000"/>
      <w:sz w:val="28"/>
      <w:szCs w:val="20"/>
    </w:rPr>
  </w:style>
  <w:style w:type="character" w:customStyle="1" w:styleId="61">
    <w:name w:val="标题 6 字符1"/>
    <w:basedOn w:val="a2"/>
    <w:uiPriority w:val="9"/>
    <w:rsid w:val="00C275F2"/>
    <w:rPr>
      <w:rFonts w:ascii="Arial" w:eastAsia="黑体" w:hAnsi="Arial" w:cs="Times New Roman"/>
      <w:b/>
      <w:color w:val="000000"/>
      <w:sz w:val="24"/>
      <w:szCs w:val="20"/>
    </w:rPr>
  </w:style>
  <w:style w:type="character" w:customStyle="1" w:styleId="71">
    <w:name w:val="标题 7 字符1"/>
    <w:basedOn w:val="a2"/>
    <w:uiPriority w:val="9"/>
    <w:rsid w:val="00C275F2"/>
    <w:rPr>
      <w:rFonts w:ascii="Times New Roman" w:eastAsia="宋体" w:hAnsi="Times New Roman" w:cs="Times New Roman"/>
      <w:b/>
      <w:color w:val="000000"/>
      <w:sz w:val="24"/>
      <w:szCs w:val="20"/>
    </w:rPr>
  </w:style>
  <w:style w:type="character" w:customStyle="1" w:styleId="81">
    <w:name w:val="标题 8 字符1"/>
    <w:basedOn w:val="a2"/>
    <w:uiPriority w:val="9"/>
    <w:rsid w:val="00C275F2"/>
    <w:rPr>
      <w:rFonts w:ascii="Arial" w:eastAsia="黑体" w:hAnsi="Arial" w:cs="Times New Roman"/>
      <w:color w:val="000000"/>
      <w:sz w:val="24"/>
      <w:szCs w:val="20"/>
    </w:rPr>
  </w:style>
  <w:style w:type="character" w:customStyle="1" w:styleId="91">
    <w:name w:val="标题 9 字符1"/>
    <w:basedOn w:val="a2"/>
    <w:uiPriority w:val="9"/>
    <w:qFormat/>
    <w:rsid w:val="00C275F2"/>
    <w:rPr>
      <w:rFonts w:ascii="Arial" w:eastAsia="黑体" w:hAnsi="Arial" w:cs="Times New Roman"/>
      <w:color w:val="000000"/>
      <w:szCs w:val="20"/>
    </w:rPr>
  </w:style>
  <w:style w:type="character" w:customStyle="1" w:styleId="19">
    <w:name w:val="正文文本 字符1"/>
    <w:basedOn w:val="a2"/>
    <w:uiPriority w:val="99"/>
    <w:qFormat/>
    <w:rsid w:val="00C275F2"/>
    <w:rPr>
      <w:rFonts w:ascii="Times New Roman" w:eastAsia="黑体" w:hAnsi="Times New Roman" w:cs="Times New Roman"/>
      <w:color w:val="FF0000"/>
      <w:sz w:val="44"/>
    </w:rPr>
  </w:style>
  <w:style w:type="character" w:customStyle="1" w:styleId="Char0">
    <w:name w:val="题注 Char"/>
    <w:link w:val="a6"/>
    <w:qFormat/>
    <w:rsid w:val="00C275F2"/>
    <w:rPr>
      <w:rFonts w:ascii="Arial" w:eastAsia="黑体" w:hAnsi="Arial" w:cs="Arial"/>
      <w:kern w:val="2"/>
    </w:rPr>
  </w:style>
  <w:style w:type="character" w:customStyle="1" w:styleId="1a">
    <w:name w:val="文档结构图 字符1"/>
    <w:basedOn w:val="a2"/>
    <w:uiPriority w:val="99"/>
    <w:qFormat/>
    <w:rsid w:val="00C275F2"/>
    <w:rPr>
      <w:rFonts w:ascii="time new roman" w:eastAsia="长城粗隶书" w:hAnsi="time new roman" w:cs="Courier New"/>
      <w:shd w:val="clear" w:color="auto" w:fill="000080"/>
    </w:rPr>
  </w:style>
  <w:style w:type="character" w:customStyle="1" w:styleId="1b">
    <w:name w:val="批注文字 字符1"/>
    <w:basedOn w:val="a2"/>
    <w:uiPriority w:val="99"/>
    <w:qFormat/>
    <w:rsid w:val="00C275F2"/>
    <w:rPr>
      <w:rFonts w:ascii="Calibri" w:eastAsia="宋体" w:hAnsi="Calibri" w:cs="Times New Roman"/>
      <w:szCs w:val="22"/>
    </w:rPr>
  </w:style>
  <w:style w:type="character" w:customStyle="1" w:styleId="1c">
    <w:name w:val="正文文本缩进 字符1"/>
    <w:qFormat/>
    <w:rsid w:val="00C275F2"/>
    <w:rPr>
      <w:rFonts w:ascii="仿宋_GB2312" w:eastAsia="仿宋_GB2312" w:hAnsi="宋体" w:cs="Times New Roman"/>
      <w:sz w:val="30"/>
    </w:rPr>
  </w:style>
  <w:style w:type="character" w:customStyle="1" w:styleId="29">
    <w:name w:val="纯文本 字符2"/>
    <w:qFormat/>
    <w:rsid w:val="00C275F2"/>
    <w:rPr>
      <w:rFonts w:ascii="宋体" w:eastAsia="宋体" w:hAnsi="Courier New" w:cs="Times New Roman"/>
      <w:sz w:val="24"/>
      <w:lang w:val="zh-CN" w:eastAsia="zh-CN"/>
    </w:rPr>
  </w:style>
  <w:style w:type="character" w:customStyle="1" w:styleId="1d">
    <w:name w:val="日期 字符1"/>
    <w:basedOn w:val="a2"/>
    <w:qFormat/>
    <w:locked/>
    <w:rsid w:val="00C275F2"/>
    <w:rPr>
      <w:rFonts w:ascii="仿宋_GB2312" w:eastAsia="仿宋_GB2312" w:hAnsi="宋体" w:cs="Times New Roman"/>
      <w:sz w:val="30"/>
    </w:rPr>
  </w:style>
  <w:style w:type="character" w:customStyle="1" w:styleId="211">
    <w:name w:val="正文文本缩进 2 字符1"/>
    <w:basedOn w:val="a2"/>
    <w:uiPriority w:val="99"/>
    <w:qFormat/>
    <w:rsid w:val="00C275F2"/>
    <w:rPr>
      <w:rFonts w:ascii="宋体" w:eastAsia="宋体" w:hAnsi="宋体" w:cs="Times New Roman"/>
      <w:sz w:val="24"/>
    </w:rPr>
  </w:style>
  <w:style w:type="character" w:customStyle="1" w:styleId="1e">
    <w:name w:val="批注框文本 字符1"/>
    <w:uiPriority w:val="99"/>
    <w:qFormat/>
    <w:rsid w:val="00C275F2"/>
    <w:rPr>
      <w:rFonts w:ascii="Times New Roman" w:eastAsia="宋体" w:hAnsi="Times New Roman" w:cs="Times New Roman"/>
      <w:sz w:val="18"/>
      <w:szCs w:val="18"/>
      <w:lang w:val="zh-CN" w:eastAsia="zh-CN"/>
    </w:rPr>
  </w:style>
  <w:style w:type="character" w:customStyle="1" w:styleId="2a">
    <w:name w:val="页脚 字符2"/>
    <w:uiPriority w:val="99"/>
    <w:qFormat/>
    <w:rsid w:val="00C275F2"/>
    <w:rPr>
      <w:rFonts w:ascii="Times New Roman" w:eastAsia="宋体" w:hAnsi="Times New Roman" w:cs="Times New Roman"/>
      <w:sz w:val="18"/>
      <w:szCs w:val="18"/>
      <w:lang w:val="zh-CN" w:eastAsia="zh-CN"/>
    </w:rPr>
  </w:style>
  <w:style w:type="character" w:customStyle="1" w:styleId="1f">
    <w:name w:val="页眉 字符1"/>
    <w:uiPriority w:val="99"/>
    <w:qFormat/>
    <w:rsid w:val="00C275F2"/>
    <w:rPr>
      <w:rFonts w:ascii="Times New Roman" w:eastAsia="宋体" w:hAnsi="Times New Roman" w:cs="Times New Roman"/>
      <w:sz w:val="18"/>
      <w:szCs w:val="18"/>
      <w:lang w:val="zh-CN" w:eastAsia="zh-CN"/>
    </w:rPr>
  </w:style>
  <w:style w:type="character" w:customStyle="1" w:styleId="311">
    <w:name w:val="正文文本缩进 3 字符1"/>
    <w:uiPriority w:val="99"/>
    <w:locked/>
    <w:rsid w:val="00C275F2"/>
    <w:rPr>
      <w:rFonts w:ascii="仿宋_GB2312" w:eastAsia="仿宋_GB2312" w:hAnsi="宋体" w:cs="Times New Roman"/>
      <w:spacing w:val="-8"/>
      <w:sz w:val="30"/>
      <w:lang w:val="zh-CN" w:eastAsia="zh-CN"/>
    </w:rPr>
  </w:style>
  <w:style w:type="character" w:customStyle="1" w:styleId="212">
    <w:name w:val="正文文本 2 字符1"/>
    <w:basedOn w:val="a2"/>
    <w:qFormat/>
    <w:rsid w:val="00C275F2"/>
    <w:rPr>
      <w:rFonts w:ascii="Times New Roman" w:eastAsia="宋体" w:hAnsi="Times New Roman" w:cs="Times New Roman"/>
    </w:rPr>
  </w:style>
  <w:style w:type="character" w:customStyle="1" w:styleId="ptb181">
    <w:name w:val="ptb181"/>
    <w:qFormat/>
    <w:rsid w:val="00C275F2"/>
    <w:rPr>
      <w:rFonts w:ascii="Verdana" w:hAnsi="Verdana" w:hint="default"/>
      <w:b/>
      <w:bCs/>
      <w:color w:val="000000"/>
      <w:sz w:val="27"/>
      <w:szCs w:val="27"/>
    </w:rPr>
  </w:style>
  <w:style w:type="character" w:customStyle="1" w:styleId="value">
    <w:name w:val="value"/>
    <w:basedOn w:val="a2"/>
    <w:qFormat/>
    <w:rsid w:val="00C275F2"/>
  </w:style>
  <w:style w:type="character" w:customStyle="1" w:styleId="Char12">
    <w:name w:val="页脚 Char1"/>
    <w:uiPriority w:val="99"/>
    <w:qFormat/>
    <w:rsid w:val="00C275F2"/>
    <w:rPr>
      <w:sz w:val="18"/>
      <w:szCs w:val="18"/>
    </w:rPr>
  </w:style>
  <w:style w:type="character" w:customStyle="1" w:styleId="Char13">
    <w:name w:val="页眉 Char1"/>
    <w:qFormat/>
    <w:rsid w:val="00C275F2"/>
    <w:rPr>
      <w:sz w:val="18"/>
      <w:szCs w:val="18"/>
    </w:rPr>
  </w:style>
  <w:style w:type="paragraph" w:customStyle="1" w:styleId="affb">
    <w:name w:val="文档正文"/>
    <w:basedOn w:val="a1"/>
    <w:qFormat/>
    <w:rsid w:val="00C275F2"/>
    <w:pPr>
      <w:widowControl/>
      <w:spacing w:line="360" w:lineRule="auto"/>
      <w:ind w:firstLineChars="200" w:firstLine="480"/>
      <w:jc w:val="left"/>
    </w:pPr>
    <w:rPr>
      <w:rFonts w:ascii="宋体" w:hAnsi="宋体" w:cs="宋体"/>
      <w:kern w:val="0"/>
      <w:sz w:val="24"/>
    </w:rPr>
  </w:style>
  <w:style w:type="paragraph" w:customStyle="1" w:styleId="NewNewNewNew">
    <w:name w:val="正文 New New New New"/>
    <w:qFormat/>
    <w:rsid w:val="00C275F2"/>
    <w:pPr>
      <w:widowControl w:val="0"/>
      <w:jc w:val="both"/>
    </w:pPr>
    <w:rPr>
      <w:rFonts w:ascii="Times New Roman" w:hAnsi="Times New Roman"/>
      <w:szCs w:val="24"/>
    </w:rPr>
  </w:style>
  <w:style w:type="paragraph" w:customStyle="1" w:styleId="Normal1">
    <w:name w:val="Normal_1"/>
    <w:qFormat/>
    <w:rsid w:val="00C275F2"/>
    <w:pPr>
      <w:spacing w:before="120" w:after="240"/>
      <w:jc w:val="both"/>
    </w:pPr>
    <w:rPr>
      <w:kern w:val="2"/>
      <w:sz w:val="22"/>
      <w:szCs w:val="22"/>
      <w:lang w:val="ru-RU" w:eastAsia="en-US"/>
    </w:rPr>
  </w:style>
  <w:style w:type="paragraph" w:customStyle="1" w:styleId="0">
    <w:name w:val="样式 首行缩进:  0 字符"/>
    <w:basedOn w:val="a1"/>
    <w:qFormat/>
    <w:rsid w:val="00C275F2"/>
    <w:pPr>
      <w:widowControl/>
      <w:spacing w:line="360" w:lineRule="auto"/>
      <w:ind w:firstLineChars="200" w:firstLine="200"/>
      <w:jc w:val="left"/>
    </w:pPr>
    <w:rPr>
      <w:rFonts w:ascii="宋体" w:hAnsi="宋体" w:cs="宋体"/>
      <w:kern w:val="0"/>
      <w:sz w:val="24"/>
      <w:szCs w:val="20"/>
    </w:rPr>
  </w:style>
  <w:style w:type="character" w:customStyle="1" w:styleId="huei12b">
    <w:name w:val="huei12b"/>
    <w:basedOn w:val="a2"/>
    <w:qFormat/>
    <w:rsid w:val="00C275F2"/>
  </w:style>
  <w:style w:type="character" w:customStyle="1" w:styleId="Char14">
    <w:name w:val="正文首行缩进 Char1"/>
    <w:basedOn w:val="19"/>
    <w:rsid w:val="00C275F2"/>
    <w:rPr>
      <w:rFonts w:ascii="Times New Roman" w:eastAsia="黑体" w:hAnsi="Times New Roman" w:cs="Times New Roman"/>
      <w:color w:val="FF0000"/>
      <w:sz w:val="21"/>
    </w:rPr>
  </w:style>
  <w:style w:type="paragraph" w:customStyle="1" w:styleId="Default">
    <w:name w:val="Default"/>
    <w:rsid w:val="00C275F2"/>
    <w:pPr>
      <w:widowControl w:val="0"/>
      <w:autoSpaceDE w:val="0"/>
      <w:autoSpaceDN w:val="0"/>
      <w:adjustRightInd w:val="0"/>
    </w:pPr>
    <w:rPr>
      <w:rFonts w:ascii="MECKM H+ Helvetica Neue LT" w:eastAsia="MECKM H+ Helvetica Neue LT" w:hAnsi="Times New Roman" w:cs="MECKM H+ Helvetica Neue LT"/>
      <w:color w:val="000000"/>
      <w:sz w:val="24"/>
      <w:szCs w:val="24"/>
    </w:rPr>
  </w:style>
  <w:style w:type="paragraph" w:customStyle="1" w:styleId="IBM">
    <w:name w:val="IBM 正文"/>
    <w:basedOn w:val="a1"/>
    <w:rsid w:val="00C275F2"/>
    <w:pPr>
      <w:widowControl/>
      <w:spacing w:line="360" w:lineRule="atLeast"/>
      <w:jc w:val="left"/>
    </w:pPr>
    <w:rPr>
      <w:rFonts w:ascii="宋体" w:hAnsi="宋体" w:cs="宋体"/>
      <w:kern w:val="0"/>
      <w:sz w:val="24"/>
      <w:szCs w:val="20"/>
    </w:rPr>
  </w:style>
  <w:style w:type="paragraph" w:customStyle="1" w:styleId="Char21">
    <w:name w:val="Char2"/>
    <w:basedOn w:val="a1"/>
    <w:rsid w:val="00C275F2"/>
    <w:pPr>
      <w:widowControl/>
      <w:jc w:val="left"/>
    </w:pPr>
    <w:rPr>
      <w:rFonts w:ascii="宋体" w:hAnsi="宋体" w:cs="宋体"/>
      <w:kern w:val="0"/>
      <w:sz w:val="24"/>
      <w:lang w:val="zh-CN"/>
    </w:rPr>
  </w:style>
  <w:style w:type="character" w:customStyle="1" w:styleId="font61">
    <w:name w:val="font61"/>
    <w:rsid w:val="00C275F2"/>
    <w:rPr>
      <w:rFonts w:ascii="宋体" w:eastAsia="宋体" w:hAnsi="宋体" w:cs="宋体" w:hint="eastAsia"/>
      <w:color w:val="000000"/>
      <w:sz w:val="20"/>
      <w:szCs w:val="20"/>
      <w:u w:val="none"/>
    </w:rPr>
  </w:style>
  <w:style w:type="character" w:customStyle="1" w:styleId="font31">
    <w:name w:val="font31"/>
    <w:qFormat/>
    <w:rsid w:val="00C275F2"/>
    <w:rPr>
      <w:rFonts w:ascii="宋体" w:eastAsia="宋体" w:hAnsi="宋体" w:cs="宋体" w:hint="eastAsia"/>
      <w:color w:val="000000"/>
      <w:sz w:val="20"/>
      <w:szCs w:val="20"/>
      <w:u w:val="none"/>
    </w:rPr>
  </w:style>
  <w:style w:type="character" w:customStyle="1" w:styleId="font71">
    <w:name w:val="font71"/>
    <w:rsid w:val="00C275F2"/>
    <w:rPr>
      <w:rFonts w:ascii="宋体" w:eastAsia="宋体" w:hAnsi="宋体" w:cs="宋体" w:hint="eastAsia"/>
      <w:b/>
      <w:color w:val="0000FF"/>
      <w:sz w:val="20"/>
      <w:szCs w:val="20"/>
      <w:u w:val="none"/>
    </w:rPr>
  </w:style>
  <w:style w:type="paragraph" w:customStyle="1" w:styleId="1f0">
    <w:name w:val="正文1"/>
    <w:qFormat/>
    <w:rsid w:val="00C275F2"/>
    <w:pPr>
      <w:jc w:val="both"/>
    </w:pPr>
    <w:rPr>
      <w:rFonts w:ascii="Times New Roman" w:hAnsi="Times New Roman"/>
      <w:kern w:val="2"/>
      <w:sz w:val="21"/>
      <w:szCs w:val="21"/>
    </w:rPr>
  </w:style>
  <w:style w:type="paragraph" w:customStyle="1" w:styleId="affc">
    <w:name w:val="首行缩进"/>
    <w:basedOn w:val="a1"/>
    <w:link w:val="Charf4"/>
    <w:rsid w:val="00C275F2"/>
    <w:pPr>
      <w:widowControl/>
      <w:spacing w:line="360" w:lineRule="auto"/>
      <w:ind w:firstLineChars="200" w:firstLine="480"/>
      <w:jc w:val="left"/>
    </w:pPr>
    <w:rPr>
      <w:rFonts w:ascii="Calibri" w:hAnsi="Calibri" w:cs="宋体"/>
      <w:kern w:val="0"/>
      <w:sz w:val="24"/>
      <w:szCs w:val="22"/>
      <w:lang w:val="zh-CN"/>
    </w:rPr>
  </w:style>
  <w:style w:type="character" w:customStyle="1" w:styleId="Charf4">
    <w:name w:val="首行缩进 Char"/>
    <w:link w:val="affc"/>
    <w:locked/>
    <w:rsid w:val="00C275F2"/>
    <w:rPr>
      <w:rFonts w:cs="宋体"/>
      <w:sz w:val="24"/>
      <w:szCs w:val="22"/>
      <w:lang w:val="zh-CN"/>
    </w:rPr>
  </w:style>
  <w:style w:type="character" w:customStyle="1" w:styleId="Char15">
    <w:name w:val="纯文本 Char1"/>
    <w:rsid w:val="00C275F2"/>
    <w:rPr>
      <w:rFonts w:ascii="宋体" w:eastAsia="宋体" w:hAnsi="Courier New" w:cs="Courier New"/>
      <w:szCs w:val="21"/>
    </w:rPr>
  </w:style>
  <w:style w:type="paragraph" w:customStyle="1" w:styleId="affd">
    <w:name w:val="标准段落"/>
    <w:basedOn w:val="a1"/>
    <w:rsid w:val="00C275F2"/>
    <w:pPr>
      <w:widowControl/>
      <w:spacing w:line="360" w:lineRule="auto"/>
      <w:jc w:val="left"/>
    </w:pPr>
    <w:rPr>
      <w:rFonts w:ascii="宋体" w:hAnsi="宋体" w:cs="宋体"/>
      <w:bCs/>
      <w:color w:val="000000"/>
      <w:kern w:val="0"/>
      <w:sz w:val="24"/>
      <w:szCs w:val="21"/>
      <w:lang w:bidi="th-TH"/>
    </w:rPr>
  </w:style>
  <w:style w:type="character" w:customStyle="1" w:styleId="Charf5">
    <w:name w:val="文档名称 Char"/>
    <w:link w:val="affe"/>
    <w:rsid w:val="00C275F2"/>
    <w:rPr>
      <w:rFonts w:ascii="黑体" w:eastAsia="黑体" w:hAnsi="黑体"/>
      <w:b/>
      <w:sz w:val="52"/>
      <w:szCs w:val="52"/>
    </w:rPr>
  </w:style>
  <w:style w:type="paragraph" w:customStyle="1" w:styleId="affe">
    <w:name w:val="文档名称"/>
    <w:basedOn w:val="a1"/>
    <w:link w:val="Charf5"/>
    <w:qFormat/>
    <w:rsid w:val="00C275F2"/>
    <w:pPr>
      <w:widowControl/>
      <w:spacing w:beforeLines="500"/>
      <w:jc w:val="center"/>
    </w:pPr>
    <w:rPr>
      <w:rFonts w:ascii="黑体" w:eastAsia="黑体" w:hAnsi="黑体"/>
      <w:b/>
      <w:kern w:val="0"/>
      <w:sz w:val="52"/>
      <w:szCs w:val="52"/>
    </w:rPr>
  </w:style>
  <w:style w:type="character" w:customStyle="1" w:styleId="Charf6">
    <w:name w:val="*正文 Char"/>
    <w:link w:val="afff"/>
    <w:qFormat/>
    <w:rsid w:val="00C275F2"/>
    <w:rPr>
      <w:sz w:val="24"/>
    </w:rPr>
  </w:style>
  <w:style w:type="paragraph" w:customStyle="1" w:styleId="afff">
    <w:name w:val="*正文"/>
    <w:basedOn w:val="a1"/>
    <w:link w:val="Charf6"/>
    <w:qFormat/>
    <w:rsid w:val="00C275F2"/>
    <w:pPr>
      <w:widowControl/>
      <w:spacing w:line="360" w:lineRule="auto"/>
      <w:ind w:firstLineChars="200" w:firstLine="200"/>
      <w:jc w:val="left"/>
    </w:pPr>
    <w:rPr>
      <w:rFonts w:ascii="Calibri" w:hAnsi="Calibri"/>
      <w:kern w:val="0"/>
      <w:sz w:val="24"/>
      <w:szCs w:val="20"/>
    </w:rPr>
  </w:style>
  <w:style w:type="character" w:customStyle="1" w:styleId="1f1">
    <w:name w:val="纯文本 字符1"/>
    <w:basedOn w:val="a2"/>
    <w:qFormat/>
    <w:rsid w:val="00C275F2"/>
    <w:rPr>
      <w:rFonts w:ascii="宋体" w:hAnsi="Courier New" w:cs="Courier New"/>
      <w:szCs w:val="22"/>
    </w:rPr>
  </w:style>
  <w:style w:type="character" w:customStyle="1" w:styleId="3Char10">
    <w:name w:val="标题 3 Char1"/>
    <w:uiPriority w:val="9"/>
    <w:locked/>
    <w:rsid w:val="00C275F2"/>
    <w:rPr>
      <w:b/>
      <w:kern w:val="2"/>
      <w:sz w:val="32"/>
    </w:rPr>
  </w:style>
  <w:style w:type="character" w:customStyle="1" w:styleId="afff0">
    <w:name w:val="正文文本字符"/>
    <w:uiPriority w:val="99"/>
    <w:qFormat/>
    <w:locked/>
    <w:rsid w:val="00C275F2"/>
    <w:rPr>
      <w:rFonts w:ascii="仿宋_GB2312" w:eastAsia="仿宋_GB2312"/>
      <w:kern w:val="2"/>
      <w:sz w:val="28"/>
      <w:szCs w:val="24"/>
    </w:rPr>
  </w:style>
  <w:style w:type="character" w:customStyle="1" w:styleId="t9e1">
    <w:name w:val="t9e1"/>
    <w:rsid w:val="00C275F2"/>
    <w:rPr>
      <w:rFonts w:ascii="Arial" w:hAnsi="Arial"/>
      <w:color w:val="7B7B7B"/>
      <w:sz w:val="16"/>
    </w:rPr>
  </w:style>
  <w:style w:type="character" w:customStyle="1" w:styleId="style21">
    <w:name w:val="style21"/>
    <w:rsid w:val="00C275F2"/>
    <w:rPr>
      <w:color w:val="003366"/>
    </w:rPr>
  </w:style>
  <w:style w:type="character" w:customStyle="1" w:styleId="afff1">
    <w:name w:val="副标题 字符"/>
    <w:basedOn w:val="a2"/>
    <w:uiPriority w:val="11"/>
    <w:rsid w:val="00C275F2"/>
    <w:rPr>
      <w:b/>
      <w:bCs/>
      <w:kern w:val="28"/>
      <w:sz w:val="32"/>
      <w:szCs w:val="32"/>
    </w:rPr>
  </w:style>
  <w:style w:type="character" w:customStyle="1" w:styleId="Char16">
    <w:name w:val="副标题 Char1"/>
    <w:basedOn w:val="a2"/>
    <w:qFormat/>
    <w:rsid w:val="00C275F2"/>
    <w:rPr>
      <w:rFonts w:ascii="Cambria" w:hAnsi="Cambria" w:cs="Times New Roman"/>
      <w:b/>
      <w:bCs/>
      <w:kern w:val="28"/>
      <w:sz w:val="32"/>
      <w:szCs w:val="32"/>
    </w:rPr>
  </w:style>
  <w:style w:type="character" w:customStyle="1" w:styleId="1f2">
    <w:name w:val="副标题 字符1"/>
    <w:basedOn w:val="a2"/>
    <w:uiPriority w:val="11"/>
    <w:rsid w:val="00C275F2"/>
    <w:rPr>
      <w:b/>
      <w:bCs/>
      <w:kern w:val="28"/>
      <w:sz w:val="32"/>
      <w:szCs w:val="32"/>
    </w:rPr>
  </w:style>
  <w:style w:type="character" w:customStyle="1" w:styleId="1f3">
    <w:name w:val="页脚 字符1"/>
    <w:uiPriority w:val="99"/>
    <w:qFormat/>
    <w:locked/>
    <w:rsid w:val="00C275F2"/>
    <w:rPr>
      <w:sz w:val="18"/>
      <w:szCs w:val="18"/>
    </w:rPr>
  </w:style>
  <w:style w:type="character" w:customStyle="1" w:styleId="3Char00">
    <w:name w:val="标题 3 Char_0"/>
    <w:link w:val="300"/>
    <w:rsid w:val="00C275F2"/>
    <w:rPr>
      <w:rFonts w:ascii="仿宋_GB2312" w:eastAsia="仿宋_GB2312"/>
      <w:b/>
      <w:bCs/>
      <w:sz w:val="30"/>
    </w:rPr>
  </w:style>
  <w:style w:type="paragraph" w:customStyle="1" w:styleId="300">
    <w:name w:val="标题 3_0"/>
    <w:basedOn w:val="a1"/>
    <w:next w:val="a1"/>
    <w:link w:val="3Char00"/>
    <w:unhideWhenUsed/>
    <w:qFormat/>
    <w:rsid w:val="00C275F2"/>
    <w:pPr>
      <w:keepNext/>
      <w:keepLines/>
      <w:widowControl/>
      <w:spacing w:before="260" w:after="260" w:line="360" w:lineRule="auto"/>
      <w:ind w:firstLineChars="200" w:firstLine="602"/>
      <w:jc w:val="left"/>
      <w:outlineLvl w:val="2"/>
    </w:pPr>
    <w:rPr>
      <w:rFonts w:ascii="仿宋_GB2312" w:eastAsia="仿宋_GB2312" w:hAnsi="Calibri"/>
      <w:b/>
      <w:bCs/>
      <w:kern w:val="0"/>
      <w:sz w:val="30"/>
      <w:szCs w:val="20"/>
    </w:rPr>
  </w:style>
  <w:style w:type="character" w:customStyle="1" w:styleId="p141">
    <w:name w:val="p141"/>
    <w:rsid w:val="00C275F2"/>
    <w:rPr>
      <w:sz w:val="21"/>
      <w:szCs w:val="21"/>
      <w:u w:val="none"/>
    </w:rPr>
  </w:style>
  <w:style w:type="character" w:customStyle="1" w:styleId="Charf7">
    <w:name w:val="正文样式 Char"/>
    <w:link w:val="afff2"/>
    <w:uiPriority w:val="7"/>
    <w:qFormat/>
    <w:rsid w:val="00C275F2"/>
  </w:style>
  <w:style w:type="paragraph" w:customStyle="1" w:styleId="afff2">
    <w:name w:val="正文样式"/>
    <w:basedOn w:val="a1"/>
    <w:link w:val="Charf7"/>
    <w:uiPriority w:val="7"/>
    <w:qFormat/>
    <w:rsid w:val="00C275F2"/>
    <w:pPr>
      <w:widowControl/>
      <w:spacing w:line="360" w:lineRule="auto"/>
      <w:ind w:firstLineChars="200" w:firstLine="480"/>
      <w:jc w:val="left"/>
    </w:pPr>
    <w:rPr>
      <w:rFonts w:ascii="Calibri" w:hAnsi="Calibri"/>
      <w:kern w:val="0"/>
      <w:sz w:val="20"/>
      <w:szCs w:val="20"/>
    </w:rPr>
  </w:style>
  <w:style w:type="character" w:customStyle="1" w:styleId="TableTextCharChar">
    <w:name w:val="Table Text Char Char"/>
    <w:rsid w:val="00C275F2"/>
    <w:rPr>
      <w:rFonts w:ascii="Arial" w:eastAsia="宋体" w:hAnsi="Arial"/>
      <w:kern w:val="2"/>
      <w:sz w:val="21"/>
      <w:lang w:val="en-US" w:eastAsia="zh-CN"/>
    </w:rPr>
  </w:style>
  <w:style w:type="character" w:customStyle="1" w:styleId="Char17">
    <w:name w:val="签名 Char1"/>
    <w:rsid w:val="00C275F2"/>
    <w:rPr>
      <w:kern w:val="2"/>
      <w:sz w:val="21"/>
      <w:szCs w:val="24"/>
    </w:rPr>
  </w:style>
  <w:style w:type="character" w:customStyle="1" w:styleId="Char100">
    <w:name w:val="纯文本 Char1_0"/>
    <w:link w:val="00"/>
    <w:locked/>
    <w:rsid w:val="00C275F2"/>
    <w:rPr>
      <w:rFonts w:ascii="宋体" w:hAnsi="Courier New"/>
    </w:rPr>
  </w:style>
  <w:style w:type="paragraph" w:customStyle="1" w:styleId="00">
    <w:name w:val="纯文本_0"/>
    <w:basedOn w:val="a1"/>
    <w:link w:val="Char100"/>
    <w:unhideWhenUsed/>
    <w:rsid w:val="00C275F2"/>
    <w:pPr>
      <w:widowControl/>
      <w:jc w:val="left"/>
    </w:pPr>
    <w:rPr>
      <w:rFonts w:ascii="宋体" w:hAnsi="Courier New"/>
      <w:kern w:val="0"/>
      <w:sz w:val="20"/>
      <w:szCs w:val="20"/>
    </w:rPr>
  </w:style>
  <w:style w:type="character" w:customStyle="1" w:styleId="312">
    <w:name w:val="正文文本 3 字符1"/>
    <w:uiPriority w:val="99"/>
    <w:locked/>
    <w:rsid w:val="00C275F2"/>
    <w:rPr>
      <w:rFonts w:ascii="仿宋_GB2312" w:eastAsia="仿宋_GB2312"/>
    </w:rPr>
  </w:style>
  <w:style w:type="character" w:customStyle="1" w:styleId="3Char11">
    <w:name w:val="正文文本 3 Char1"/>
    <w:basedOn w:val="a2"/>
    <w:rsid w:val="00C275F2"/>
    <w:rPr>
      <w:kern w:val="2"/>
      <w:sz w:val="16"/>
      <w:szCs w:val="16"/>
    </w:rPr>
  </w:style>
  <w:style w:type="character" w:customStyle="1" w:styleId="afff3">
    <w:name w:val="签名 字符"/>
    <w:basedOn w:val="a2"/>
    <w:uiPriority w:val="99"/>
    <w:semiHidden/>
    <w:rsid w:val="00C275F2"/>
    <w:rPr>
      <w:rFonts w:ascii="宋体" w:eastAsia="宋体" w:hAnsi="宋体" w:cs="宋体"/>
      <w:kern w:val="0"/>
      <w:sz w:val="24"/>
      <w:szCs w:val="24"/>
    </w:rPr>
  </w:style>
  <w:style w:type="character" w:customStyle="1" w:styleId="Char22">
    <w:name w:val="签名 Char2"/>
    <w:basedOn w:val="a2"/>
    <w:rsid w:val="00C275F2"/>
    <w:rPr>
      <w:kern w:val="2"/>
      <w:sz w:val="21"/>
      <w:szCs w:val="24"/>
    </w:rPr>
  </w:style>
  <w:style w:type="character" w:customStyle="1" w:styleId="Heading1Char">
    <w:name w:val="Heading 1 Char"/>
    <w:uiPriority w:val="9"/>
    <w:rsid w:val="00C275F2"/>
    <w:rPr>
      <w:b/>
      <w:bCs/>
      <w:kern w:val="44"/>
      <w:sz w:val="44"/>
      <w:szCs w:val="44"/>
    </w:rPr>
  </w:style>
  <w:style w:type="character" w:customStyle="1" w:styleId="tinymce12px1">
    <w:name w:val="tinymce_12px1"/>
    <w:qFormat/>
    <w:rsid w:val="00C275F2"/>
    <w:rPr>
      <w:sz w:val="18"/>
    </w:rPr>
  </w:style>
  <w:style w:type="character" w:customStyle="1" w:styleId="Char143">
    <w:name w:val="纯文本 Char1_4_3"/>
    <w:link w:val="50"/>
    <w:rsid w:val="00C275F2"/>
    <w:rPr>
      <w:rFonts w:ascii="宋体" w:hAnsi="Courier New"/>
    </w:rPr>
  </w:style>
  <w:style w:type="paragraph" w:customStyle="1" w:styleId="50">
    <w:name w:val="纯文本_5_0"/>
    <w:basedOn w:val="a1"/>
    <w:link w:val="Char143"/>
    <w:rsid w:val="00C275F2"/>
    <w:pPr>
      <w:widowControl/>
      <w:jc w:val="left"/>
    </w:pPr>
    <w:rPr>
      <w:rFonts w:ascii="宋体" w:hAnsi="Courier New"/>
      <w:kern w:val="0"/>
      <w:sz w:val="20"/>
      <w:szCs w:val="20"/>
    </w:rPr>
  </w:style>
  <w:style w:type="character" w:customStyle="1" w:styleId="Char18">
    <w:name w:val="文档结构图 Char1"/>
    <w:rsid w:val="00C275F2"/>
    <w:rPr>
      <w:rFonts w:ascii="宋体"/>
      <w:kern w:val="2"/>
      <w:sz w:val="18"/>
      <w:szCs w:val="18"/>
    </w:rPr>
  </w:style>
  <w:style w:type="character" w:customStyle="1" w:styleId="TableTextChar1">
    <w:name w:val="Table Text Char1"/>
    <w:rsid w:val="00C275F2"/>
    <w:rPr>
      <w:rFonts w:ascii="Arial" w:eastAsia="宋体" w:hAnsi="Arial"/>
      <w:kern w:val="2"/>
      <w:sz w:val="18"/>
      <w:lang w:val="en-US" w:eastAsia="zh-CN"/>
    </w:rPr>
  </w:style>
  <w:style w:type="character" w:customStyle="1" w:styleId="2b">
    <w:name w:val="标题 字符2"/>
    <w:rsid w:val="00C275F2"/>
    <w:rPr>
      <w:rFonts w:eastAsia="黑体"/>
      <w:b/>
      <w:sz w:val="28"/>
      <w:lang w:val="en-GB"/>
    </w:rPr>
  </w:style>
  <w:style w:type="character" w:customStyle="1" w:styleId="Char19">
    <w:name w:val="标题 Char1"/>
    <w:basedOn w:val="a2"/>
    <w:rsid w:val="00C275F2"/>
    <w:rPr>
      <w:rFonts w:ascii="Cambria" w:hAnsi="Cambria" w:cs="Times New Roman"/>
      <w:b/>
      <w:bCs/>
      <w:kern w:val="2"/>
      <w:sz w:val="32"/>
      <w:szCs w:val="32"/>
    </w:rPr>
  </w:style>
  <w:style w:type="character" w:customStyle="1" w:styleId="1f4">
    <w:name w:val="标题 字符1"/>
    <w:basedOn w:val="a2"/>
    <w:uiPriority w:val="10"/>
    <w:rsid w:val="00C275F2"/>
    <w:rPr>
      <w:rFonts w:ascii="Cambria" w:eastAsia="宋体" w:hAnsi="Cambria" w:cs="Times New Roman"/>
      <w:b/>
      <w:bCs/>
      <w:sz w:val="32"/>
      <w:szCs w:val="32"/>
    </w:rPr>
  </w:style>
  <w:style w:type="character" w:customStyle="1" w:styleId="PlainTextChar2">
    <w:name w:val="Plain Text Char2"/>
    <w:rsid w:val="00C275F2"/>
    <w:rPr>
      <w:rFonts w:ascii="宋体" w:hAnsi="Courier New"/>
      <w:kern w:val="2"/>
      <w:sz w:val="21"/>
    </w:rPr>
  </w:style>
  <w:style w:type="character" w:customStyle="1" w:styleId="Char1a">
    <w:name w:val="正文缩进 Char1"/>
    <w:rsid w:val="00C275F2"/>
    <w:rPr>
      <w:kern w:val="2"/>
      <w:sz w:val="21"/>
    </w:rPr>
  </w:style>
  <w:style w:type="character" w:customStyle="1" w:styleId="2c">
    <w:name w:val="正文文本首行缩进 2 字符"/>
    <w:basedOn w:val="Char3"/>
    <w:uiPriority w:val="99"/>
    <w:semiHidden/>
    <w:rsid w:val="00C275F2"/>
    <w:rPr>
      <w:rFonts w:ascii="宋体" w:eastAsia="宋体" w:hAnsi="宋体" w:cs="宋体"/>
      <w:spacing w:val="-4"/>
      <w:kern w:val="0"/>
      <w:sz w:val="28"/>
      <w:szCs w:val="20"/>
    </w:rPr>
  </w:style>
  <w:style w:type="character" w:customStyle="1" w:styleId="2Char10">
    <w:name w:val="正文首行缩进 2 Char1"/>
    <w:basedOn w:val="1c"/>
    <w:rsid w:val="00C275F2"/>
    <w:rPr>
      <w:rFonts w:ascii="仿宋_GB2312" w:eastAsia="仿宋_GB2312" w:hAnsi="宋体" w:cs="Times New Roman"/>
      <w:sz w:val="21"/>
    </w:rPr>
  </w:style>
  <w:style w:type="character" w:customStyle="1" w:styleId="Char140">
    <w:name w:val="纯文本 Char1_4_0"/>
    <w:link w:val="400"/>
    <w:qFormat/>
    <w:rsid w:val="00C275F2"/>
    <w:rPr>
      <w:rFonts w:ascii="宋体" w:hAnsi="Courier New"/>
    </w:rPr>
  </w:style>
  <w:style w:type="paragraph" w:customStyle="1" w:styleId="400">
    <w:name w:val="纯文本_4_0"/>
    <w:basedOn w:val="a1"/>
    <w:link w:val="Char140"/>
    <w:rsid w:val="00C275F2"/>
    <w:pPr>
      <w:widowControl/>
      <w:jc w:val="left"/>
    </w:pPr>
    <w:rPr>
      <w:rFonts w:ascii="宋体" w:hAnsi="Courier New"/>
      <w:kern w:val="0"/>
      <w:sz w:val="20"/>
      <w:szCs w:val="20"/>
    </w:rPr>
  </w:style>
  <w:style w:type="character" w:customStyle="1" w:styleId="address-info">
    <w:name w:val="address-info"/>
    <w:rsid w:val="00C275F2"/>
  </w:style>
  <w:style w:type="character" w:customStyle="1" w:styleId="titlestylelight1">
    <w:name w:val="titlestylelight1"/>
    <w:rsid w:val="00C275F2"/>
    <w:rPr>
      <w:rFonts w:ascii="Arial" w:hAnsi="Arial" w:cs="Arial" w:hint="default"/>
      <w:b/>
      <w:bCs/>
      <w:color w:val="666666"/>
      <w:sz w:val="18"/>
      <w:szCs w:val="18"/>
    </w:rPr>
  </w:style>
  <w:style w:type="character" w:customStyle="1" w:styleId="Char110">
    <w:name w:val="纯文本 Char1_1"/>
    <w:link w:val="1f5"/>
    <w:rsid w:val="00C275F2"/>
    <w:rPr>
      <w:rFonts w:ascii="宋体" w:hAnsi="Courier New"/>
    </w:rPr>
  </w:style>
  <w:style w:type="paragraph" w:customStyle="1" w:styleId="1f5">
    <w:name w:val="纯文本_1"/>
    <w:basedOn w:val="a1"/>
    <w:link w:val="Char110"/>
    <w:rsid w:val="00C275F2"/>
    <w:pPr>
      <w:widowControl/>
      <w:jc w:val="left"/>
    </w:pPr>
    <w:rPr>
      <w:rFonts w:ascii="宋体" w:hAnsi="Courier New"/>
      <w:kern w:val="0"/>
      <w:sz w:val="20"/>
      <w:szCs w:val="20"/>
    </w:rPr>
  </w:style>
  <w:style w:type="character" w:customStyle="1" w:styleId="Char144">
    <w:name w:val="纯文本 Char1_4_4"/>
    <w:link w:val="43"/>
    <w:rsid w:val="00C275F2"/>
    <w:rPr>
      <w:rFonts w:ascii="宋体" w:hAnsi="Courier New"/>
    </w:rPr>
  </w:style>
  <w:style w:type="paragraph" w:customStyle="1" w:styleId="43">
    <w:name w:val="纯文本_4_3"/>
    <w:basedOn w:val="a1"/>
    <w:link w:val="Char144"/>
    <w:rsid w:val="00C275F2"/>
    <w:pPr>
      <w:widowControl/>
      <w:jc w:val="left"/>
    </w:pPr>
    <w:rPr>
      <w:rFonts w:ascii="宋体" w:hAnsi="Courier New"/>
      <w:kern w:val="0"/>
      <w:sz w:val="20"/>
      <w:szCs w:val="20"/>
    </w:rPr>
  </w:style>
  <w:style w:type="character" w:customStyle="1" w:styleId="Char00">
    <w:name w:val="纯文本 Char_0"/>
    <w:link w:val="000"/>
    <w:rsid w:val="00C275F2"/>
    <w:rPr>
      <w:rFonts w:ascii="宋体" w:hAnsi="Courier New"/>
      <w:szCs w:val="21"/>
    </w:rPr>
  </w:style>
  <w:style w:type="paragraph" w:customStyle="1" w:styleId="000">
    <w:name w:val="纯文本_0_0"/>
    <w:basedOn w:val="a1"/>
    <w:link w:val="Char00"/>
    <w:rsid w:val="00C275F2"/>
    <w:pPr>
      <w:widowControl/>
      <w:jc w:val="left"/>
    </w:pPr>
    <w:rPr>
      <w:rFonts w:ascii="宋体" w:hAnsi="Courier New"/>
      <w:kern w:val="0"/>
      <w:sz w:val="20"/>
      <w:szCs w:val="21"/>
    </w:rPr>
  </w:style>
  <w:style w:type="character" w:customStyle="1" w:styleId="afff4">
    <w:name w:val="正文文本缩进字符"/>
    <w:uiPriority w:val="99"/>
    <w:locked/>
    <w:rsid w:val="00C275F2"/>
    <w:rPr>
      <w:kern w:val="2"/>
      <w:sz w:val="28"/>
    </w:rPr>
  </w:style>
  <w:style w:type="character" w:customStyle="1" w:styleId="2Char3">
    <w:name w:val="样式 首行缩进:  2 字符 Char"/>
    <w:link w:val="2d"/>
    <w:rsid w:val="00C275F2"/>
    <w:rPr>
      <w:rFonts w:ascii="仿宋_GB2312" w:eastAsia="仿宋_GB2312" w:hAnsi="宋体" w:cs="宋体"/>
      <w:color w:val="000000"/>
      <w:sz w:val="28"/>
      <w:szCs w:val="21"/>
    </w:rPr>
  </w:style>
  <w:style w:type="paragraph" w:customStyle="1" w:styleId="2d">
    <w:name w:val="样式 首行缩进:  2 字符"/>
    <w:basedOn w:val="a1"/>
    <w:link w:val="2Char3"/>
    <w:rsid w:val="00C275F2"/>
    <w:pPr>
      <w:widowControl/>
      <w:adjustRightInd w:val="0"/>
      <w:snapToGrid w:val="0"/>
      <w:spacing w:line="360" w:lineRule="auto"/>
      <w:jc w:val="left"/>
    </w:pPr>
    <w:rPr>
      <w:rFonts w:ascii="仿宋_GB2312" w:eastAsia="仿宋_GB2312" w:hAnsi="宋体" w:cs="宋体"/>
      <w:color w:val="000000"/>
      <w:kern w:val="0"/>
      <w:sz w:val="28"/>
      <w:szCs w:val="21"/>
    </w:rPr>
  </w:style>
  <w:style w:type="character" w:customStyle="1" w:styleId="1f6">
    <w:name w:val="批注主题 字符1"/>
    <w:rsid w:val="00C275F2"/>
    <w:rPr>
      <w:b/>
      <w:bCs/>
    </w:rPr>
  </w:style>
  <w:style w:type="character" w:customStyle="1" w:styleId="Char1b">
    <w:name w:val="批注主题 Char1"/>
    <w:basedOn w:val="1b"/>
    <w:rsid w:val="00C275F2"/>
    <w:rPr>
      <w:rFonts w:ascii="Calibri" w:eastAsia="宋体" w:hAnsi="Calibri" w:cs="Times New Roman"/>
      <w:b/>
      <w:bCs/>
      <w:szCs w:val="24"/>
    </w:rPr>
  </w:style>
  <w:style w:type="character" w:customStyle="1" w:styleId="HTML1">
    <w:name w:val="HTML 预设格式 字符1"/>
    <w:rsid w:val="00C275F2"/>
    <w:rPr>
      <w:rFonts w:ascii="Arial Unicode MS" w:eastAsia="Arial Unicode MS" w:hAnsi="Arial Unicode MS"/>
    </w:rPr>
  </w:style>
  <w:style w:type="character" w:customStyle="1" w:styleId="HTMLChar2">
    <w:name w:val="HTML 预设格式 Char2"/>
    <w:basedOn w:val="a2"/>
    <w:rsid w:val="00C275F2"/>
    <w:rPr>
      <w:rFonts w:ascii="Courier New" w:hAnsi="Courier New" w:cs="Courier New"/>
      <w:kern w:val="2"/>
    </w:rPr>
  </w:style>
  <w:style w:type="character" w:customStyle="1" w:styleId="1f7">
    <w:name w:val="标题字符1"/>
    <w:basedOn w:val="a2"/>
    <w:uiPriority w:val="10"/>
    <w:rsid w:val="00C275F2"/>
    <w:rPr>
      <w:rFonts w:ascii="Cambria" w:eastAsia="宋体" w:hAnsi="Cambria" w:cs="Times New Roman"/>
      <w:b/>
      <w:bCs/>
      <w:sz w:val="32"/>
      <w:szCs w:val="32"/>
    </w:rPr>
  </w:style>
  <w:style w:type="character" w:customStyle="1" w:styleId="1f8">
    <w:name w:val="副标题字符1"/>
    <w:basedOn w:val="a2"/>
    <w:uiPriority w:val="11"/>
    <w:rsid w:val="00C275F2"/>
    <w:rPr>
      <w:rFonts w:ascii="Cambria" w:eastAsia="宋体" w:hAnsi="Cambria" w:cs="Times New Roman"/>
      <w:b/>
      <w:bCs/>
      <w:kern w:val="28"/>
      <w:sz w:val="32"/>
      <w:szCs w:val="32"/>
    </w:rPr>
  </w:style>
  <w:style w:type="paragraph" w:customStyle="1" w:styleId="SJ2">
    <w:name w:val="SJ2"/>
    <w:basedOn w:val="a1"/>
    <w:rsid w:val="00C275F2"/>
    <w:pPr>
      <w:widowControl/>
      <w:spacing w:line="360" w:lineRule="auto"/>
      <w:ind w:firstLineChars="200" w:firstLine="480"/>
      <w:jc w:val="left"/>
    </w:pPr>
    <w:rPr>
      <w:rFonts w:ascii="宋体" w:hAnsi="宋体" w:cs="宋体"/>
      <w:kern w:val="0"/>
      <w:sz w:val="24"/>
      <w:szCs w:val="20"/>
    </w:rPr>
  </w:style>
  <w:style w:type="paragraph" w:customStyle="1" w:styleId="TableTextChar">
    <w:name w:val="Table Text Char"/>
    <w:rsid w:val="00C275F2"/>
    <w:pPr>
      <w:snapToGrid w:val="0"/>
      <w:spacing w:before="80" w:after="80"/>
    </w:pPr>
    <w:rPr>
      <w:rFonts w:ascii="Arial" w:hAnsi="Arial" w:cs="Arial"/>
      <w:kern w:val="2"/>
      <w:sz w:val="18"/>
      <w:szCs w:val="21"/>
    </w:rPr>
  </w:style>
  <w:style w:type="paragraph" w:customStyle="1" w:styleId="afff5">
    <w:name w:val="自动更正"/>
    <w:rsid w:val="00C275F2"/>
    <w:pPr>
      <w:widowControl w:val="0"/>
      <w:jc w:val="both"/>
    </w:pPr>
    <w:rPr>
      <w:rFonts w:ascii="Times New Roman" w:hAnsi="Times New Roman"/>
      <w:kern w:val="2"/>
      <w:sz w:val="21"/>
      <w:szCs w:val="24"/>
    </w:rPr>
  </w:style>
  <w:style w:type="paragraph" w:customStyle="1" w:styleId="CharCharCharCharCharChar">
    <w:name w:val="Char Char Char Char Char Char"/>
    <w:basedOn w:val="a1"/>
    <w:rsid w:val="00C275F2"/>
    <w:pPr>
      <w:widowControl/>
      <w:spacing w:after="160" w:line="240" w:lineRule="exact"/>
      <w:jc w:val="left"/>
    </w:pPr>
    <w:rPr>
      <w:rFonts w:ascii="Verdana" w:hAnsi="Verdana" w:cs="宋体"/>
      <w:kern w:val="0"/>
      <w:sz w:val="20"/>
      <w:szCs w:val="20"/>
      <w:lang w:eastAsia="en-US"/>
    </w:rPr>
  </w:style>
  <w:style w:type="paragraph" w:customStyle="1" w:styleId="11">
    <w:name w:val="正文 1.1"/>
    <w:basedOn w:val="a1"/>
    <w:next w:val="a1"/>
    <w:rsid w:val="00C275F2"/>
    <w:pPr>
      <w:widowControl/>
      <w:numPr>
        <w:ilvl w:val="1"/>
        <w:numId w:val="12"/>
      </w:numPr>
      <w:tabs>
        <w:tab w:val="left" w:pos="851"/>
      </w:tabs>
      <w:adjustRightInd w:val="0"/>
      <w:spacing w:line="360" w:lineRule="auto"/>
      <w:jc w:val="left"/>
      <w:textAlignment w:val="baseline"/>
      <w:outlineLvl w:val="1"/>
    </w:pPr>
    <w:rPr>
      <w:rFonts w:ascii="仿宋" w:eastAsia="仿宋" w:hAnsi="仿宋" w:cs="宋体"/>
      <w:b/>
      <w:kern w:val="0"/>
      <w:sz w:val="28"/>
      <w:szCs w:val="21"/>
    </w:rPr>
  </w:style>
  <w:style w:type="paragraph" w:customStyle="1" w:styleId="xl23">
    <w:name w:val="xl23"/>
    <w:basedOn w:val="a1"/>
    <w:rsid w:val="00C275F2"/>
    <w:pPr>
      <w:widowControl/>
      <w:spacing w:before="100" w:beforeAutospacing="1" w:after="100" w:afterAutospacing="1"/>
      <w:jc w:val="left"/>
    </w:pPr>
    <w:rPr>
      <w:rFonts w:ascii="宋体" w:hAnsi="宋体" w:cs="宋体"/>
      <w:kern w:val="0"/>
      <w:sz w:val="24"/>
      <w:szCs w:val="21"/>
    </w:rPr>
  </w:style>
  <w:style w:type="paragraph" w:customStyle="1" w:styleId="CharChar">
    <w:name w:val="Char Char"/>
    <w:basedOn w:val="a1"/>
    <w:rsid w:val="00C275F2"/>
    <w:pPr>
      <w:widowControl/>
      <w:jc w:val="left"/>
    </w:pPr>
    <w:rPr>
      <w:rFonts w:ascii="仿宋_GB2312" w:eastAsia="仿宋_GB2312" w:hAnsi="宋体" w:cs="宋体"/>
      <w:b/>
      <w:kern w:val="0"/>
      <w:sz w:val="32"/>
      <w:szCs w:val="32"/>
    </w:rPr>
  </w:style>
  <w:style w:type="paragraph" w:customStyle="1" w:styleId="220">
    <w:name w:val="样式 样式 特点标题 + 首行缩进:  2 字符 + 首行缩进:  2 字符"/>
    <w:basedOn w:val="a1"/>
    <w:rsid w:val="00C275F2"/>
    <w:pPr>
      <w:widowControl/>
      <w:overflowPunct w:val="0"/>
      <w:autoSpaceDE w:val="0"/>
      <w:autoSpaceDN w:val="0"/>
      <w:adjustRightInd w:val="0"/>
      <w:spacing w:line="360" w:lineRule="auto"/>
      <w:ind w:firstLineChars="200" w:firstLine="200"/>
      <w:jc w:val="left"/>
    </w:pPr>
    <w:rPr>
      <w:rFonts w:ascii="宋体" w:hAnsi="宋体" w:cs="宋体"/>
      <w:kern w:val="0"/>
      <w:sz w:val="24"/>
      <w:szCs w:val="20"/>
    </w:rPr>
  </w:style>
  <w:style w:type="paragraph" w:customStyle="1" w:styleId="1f9">
    <w:name w:val="正文_1"/>
    <w:qFormat/>
    <w:rsid w:val="00C275F2"/>
    <w:pPr>
      <w:widowControl w:val="0"/>
      <w:jc w:val="both"/>
    </w:pPr>
    <w:rPr>
      <w:rFonts w:ascii="Times New Roman" w:hAnsi="Times New Roman"/>
      <w:kern w:val="2"/>
      <w:sz w:val="21"/>
      <w:szCs w:val="24"/>
    </w:rPr>
  </w:style>
  <w:style w:type="paragraph" w:customStyle="1" w:styleId="213">
    <w:name w:val="正文文本 21"/>
    <w:basedOn w:val="a1"/>
    <w:rsid w:val="00C275F2"/>
    <w:pPr>
      <w:widowControl/>
      <w:overflowPunct w:val="0"/>
      <w:autoSpaceDE w:val="0"/>
      <w:autoSpaceDN w:val="0"/>
      <w:adjustRightInd w:val="0"/>
      <w:ind w:left="720" w:hanging="720"/>
      <w:jc w:val="left"/>
      <w:textAlignment w:val="baseline"/>
    </w:pPr>
    <w:rPr>
      <w:rFonts w:ascii="宋体" w:hAnsi="宋体" w:cs="宋体"/>
      <w:kern w:val="0"/>
      <w:sz w:val="24"/>
      <w:szCs w:val="20"/>
      <w:lang w:val="en-GB"/>
    </w:rPr>
  </w:style>
  <w:style w:type="paragraph" w:customStyle="1" w:styleId="60">
    <w:name w:val="样式6"/>
    <w:basedOn w:val="a1"/>
    <w:rsid w:val="00C275F2"/>
    <w:pPr>
      <w:widowControl/>
      <w:spacing w:line="360" w:lineRule="auto"/>
      <w:ind w:firstLineChars="200" w:firstLine="200"/>
      <w:jc w:val="left"/>
    </w:pPr>
    <w:rPr>
      <w:rFonts w:ascii="宋体" w:hAnsi="宋体" w:cs="宋体"/>
      <w:kern w:val="0"/>
      <w:sz w:val="24"/>
    </w:rPr>
  </w:style>
  <w:style w:type="paragraph" w:customStyle="1" w:styleId="tecpara1">
    <w:name w:val="tec_para1"/>
    <w:basedOn w:val="a1"/>
    <w:rsid w:val="00C275F2"/>
    <w:pPr>
      <w:widowControl/>
      <w:pBdr>
        <w:top w:val="single" w:sz="6" w:space="0" w:color="EEEEEE"/>
        <w:left w:val="single" w:sz="6" w:space="0" w:color="EEEEEE"/>
      </w:pBdr>
      <w:spacing w:before="75" w:after="100" w:afterAutospacing="1"/>
      <w:jc w:val="center"/>
    </w:pPr>
    <w:rPr>
      <w:rFonts w:ascii="宋体" w:hAnsi="宋体" w:cs="宋体"/>
      <w:kern w:val="0"/>
      <w:sz w:val="24"/>
    </w:rPr>
  </w:style>
  <w:style w:type="paragraph" w:customStyle="1" w:styleId="214">
    <w:name w:val="正文_21"/>
    <w:qFormat/>
    <w:rsid w:val="00C275F2"/>
    <w:pPr>
      <w:widowControl w:val="0"/>
      <w:jc w:val="both"/>
    </w:pPr>
    <w:rPr>
      <w:kern w:val="2"/>
      <w:sz w:val="21"/>
      <w:szCs w:val="22"/>
    </w:rPr>
  </w:style>
  <w:style w:type="paragraph" w:customStyle="1" w:styleId="215">
    <w:name w:val="正文_2_1"/>
    <w:qFormat/>
    <w:rsid w:val="00C275F2"/>
    <w:pPr>
      <w:widowControl w:val="0"/>
      <w:jc w:val="both"/>
    </w:pPr>
    <w:rPr>
      <w:rFonts w:ascii="Times New Roman" w:hAnsi="Times New Roman"/>
      <w:kern w:val="2"/>
      <w:sz w:val="21"/>
      <w:szCs w:val="24"/>
    </w:rPr>
  </w:style>
  <w:style w:type="paragraph" w:customStyle="1" w:styleId="Style129">
    <w:name w:val="_Style 129"/>
    <w:next w:val="a1"/>
    <w:rsid w:val="00C275F2"/>
    <w:pPr>
      <w:widowControl w:val="0"/>
      <w:jc w:val="both"/>
    </w:pPr>
    <w:rPr>
      <w:rFonts w:ascii="Times New Roman" w:hAnsi="Times New Roman"/>
      <w:kern w:val="2"/>
      <w:sz w:val="21"/>
      <w:szCs w:val="24"/>
    </w:rPr>
  </w:style>
  <w:style w:type="paragraph" w:customStyle="1" w:styleId="170">
    <w:name w:val="正文_17"/>
    <w:qFormat/>
    <w:rsid w:val="00C275F2"/>
    <w:pPr>
      <w:widowControl w:val="0"/>
      <w:jc w:val="both"/>
    </w:pPr>
    <w:rPr>
      <w:rFonts w:ascii="Times New Roman" w:hAnsi="Times New Roman"/>
      <w:kern w:val="2"/>
      <w:sz w:val="21"/>
      <w:szCs w:val="24"/>
    </w:rPr>
  </w:style>
  <w:style w:type="paragraph" w:customStyle="1" w:styleId="80">
    <w:name w:val="正文_8"/>
    <w:qFormat/>
    <w:rsid w:val="00C275F2"/>
    <w:pPr>
      <w:widowControl w:val="0"/>
      <w:jc w:val="both"/>
    </w:pPr>
    <w:rPr>
      <w:rFonts w:ascii="Times New Roman" w:hAnsi="Times New Roman"/>
      <w:kern w:val="2"/>
      <w:sz w:val="21"/>
      <w:szCs w:val="24"/>
    </w:rPr>
  </w:style>
  <w:style w:type="paragraph" w:customStyle="1" w:styleId="800">
    <w:name w:val="正文_8_0_0"/>
    <w:qFormat/>
    <w:rsid w:val="00C275F2"/>
    <w:pPr>
      <w:widowControl w:val="0"/>
      <w:jc w:val="both"/>
    </w:pPr>
    <w:rPr>
      <w:kern w:val="2"/>
      <w:sz w:val="21"/>
      <w:szCs w:val="22"/>
    </w:rPr>
  </w:style>
  <w:style w:type="paragraph" w:customStyle="1" w:styleId="afff6">
    <w:name w:val="特点标题"/>
    <w:basedOn w:val="a1"/>
    <w:next w:val="aa"/>
    <w:rsid w:val="00C275F2"/>
    <w:pPr>
      <w:widowControl/>
      <w:overflowPunct w:val="0"/>
      <w:autoSpaceDE w:val="0"/>
      <w:autoSpaceDN w:val="0"/>
      <w:adjustRightInd w:val="0"/>
      <w:spacing w:afterLines="50" w:line="360" w:lineRule="auto"/>
      <w:jc w:val="left"/>
    </w:pPr>
    <w:rPr>
      <w:rFonts w:ascii="宋体" w:hAnsi="宋体" w:cs="宋体"/>
      <w:kern w:val="0"/>
      <w:sz w:val="24"/>
      <w:szCs w:val="20"/>
    </w:rPr>
  </w:style>
  <w:style w:type="paragraph" w:customStyle="1" w:styleId="2">
    <w:name w:val="样式2"/>
    <w:basedOn w:val="a1"/>
    <w:rsid w:val="00C275F2"/>
    <w:pPr>
      <w:widowControl/>
      <w:numPr>
        <w:numId w:val="13"/>
      </w:numPr>
      <w:overflowPunct w:val="0"/>
      <w:autoSpaceDE w:val="0"/>
      <w:autoSpaceDN w:val="0"/>
      <w:adjustRightInd w:val="0"/>
      <w:snapToGrid w:val="0"/>
      <w:spacing w:beforeLines="20" w:afterLines="20" w:line="440" w:lineRule="exact"/>
      <w:jc w:val="left"/>
      <w:outlineLvl w:val="0"/>
    </w:pPr>
    <w:rPr>
      <w:rFonts w:ascii="宋体" w:hAnsi="宋体" w:cs="宋体"/>
      <w:kern w:val="0"/>
      <w:sz w:val="24"/>
      <w:szCs w:val="21"/>
      <w:lang w:bidi="he-IL"/>
    </w:rPr>
  </w:style>
  <w:style w:type="paragraph" w:customStyle="1" w:styleId="ItemListinTable">
    <w:name w:val="Item List in Table"/>
    <w:basedOn w:val="a1"/>
    <w:rsid w:val="00C275F2"/>
    <w:pPr>
      <w:widowControl/>
      <w:numPr>
        <w:numId w:val="14"/>
      </w:numPr>
      <w:jc w:val="left"/>
    </w:pPr>
    <w:rPr>
      <w:rFonts w:ascii="宋体" w:hAnsi="宋体" w:cs="宋体"/>
      <w:kern w:val="0"/>
      <w:sz w:val="18"/>
    </w:rPr>
  </w:style>
  <w:style w:type="paragraph" w:customStyle="1" w:styleId="CharCharCharCharCharCharCharCharCharCharCharCharChar">
    <w:name w:val="Char Char Char Char Char Char Char Char Char Char Char Char Char"/>
    <w:basedOn w:val="a1"/>
    <w:rsid w:val="00C275F2"/>
    <w:pPr>
      <w:widowControl/>
      <w:jc w:val="left"/>
    </w:pPr>
    <w:rPr>
      <w:rFonts w:ascii="Tahoma" w:hAnsi="Tahoma" w:cs="宋体"/>
      <w:kern w:val="0"/>
      <w:sz w:val="24"/>
      <w:szCs w:val="20"/>
    </w:rPr>
  </w:style>
  <w:style w:type="paragraph" w:customStyle="1" w:styleId="m3">
    <w:name w:val="m3"/>
    <w:basedOn w:val="a1"/>
    <w:rsid w:val="00C275F2"/>
    <w:pPr>
      <w:widowControl/>
      <w:adjustRightInd w:val="0"/>
      <w:spacing w:line="400" w:lineRule="atLeast"/>
      <w:jc w:val="center"/>
    </w:pPr>
    <w:rPr>
      <w:rFonts w:ascii="宋体" w:eastAsia="楷体" w:hAnsi="宋体" w:cs="宋体"/>
      <w:kern w:val="0"/>
      <w:sz w:val="24"/>
      <w:szCs w:val="20"/>
    </w:rPr>
  </w:style>
  <w:style w:type="paragraph" w:customStyle="1" w:styleId="52">
    <w:name w:val="正文_5"/>
    <w:qFormat/>
    <w:rsid w:val="00C275F2"/>
    <w:pPr>
      <w:widowControl w:val="0"/>
      <w:jc w:val="both"/>
    </w:pPr>
    <w:rPr>
      <w:rFonts w:ascii="Times New Roman" w:hAnsi="Times New Roman"/>
      <w:kern w:val="2"/>
      <w:sz w:val="21"/>
      <w:szCs w:val="24"/>
    </w:rPr>
  </w:style>
  <w:style w:type="paragraph" w:customStyle="1" w:styleId="Afff7">
    <w:name w:val="正文 A"/>
    <w:rsid w:val="00C275F2"/>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kern w:val="2"/>
      <w:sz w:val="21"/>
      <w:szCs w:val="21"/>
      <w:u w:color="000000"/>
    </w:rPr>
  </w:style>
  <w:style w:type="paragraph" w:customStyle="1" w:styleId="PlainText1">
    <w:name w:val="Plain Text1"/>
    <w:basedOn w:val="a1"/>
    <w:rsid w:val="00C275F2"/>
    <w:pPr>
      <w:widowControl/>
      <w:adjustRightInd w:val="0"/>
      <w:jc w:val="left"/>
      <w:textAlignment w:val="baseline"/>
    </w:pPr>
    <w:rPr>
      <w:rFonts w:ascii="宋体" w:hAnsi="Courier New" w:cs="宋体"/>
      <w:kern w:val="0"/>
      <w:sz w:val="24"/>
      <w:szCs w:val="20"/>
    </w:rPr>
  </w:style>
  <w:style w:type="paragraph" w:customStyle="1" w:styleId="xl22">
    <w:name w:val="xl22"/>
    <w:basedOn w:val="a1"/>
    <w:rsid w:val="00C27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新魏" w:eastAsia="华文新魏" w:hAnsi="宋体" w:cs="宋体"/>
      <w:kern w:val="0"/>
      <w:sz w:val="24"/>
    </w:rPr>
  </w:style>
  <w:style w:type="paragraph" w:customStyle="1" w:styleId="2e">
    <w:name w:val="正文_2"/>
    <w:qFormat/>
    <w:rsid w:val="00C275F2"/>
    <w:pPr>
      <w:widowControl w:val="0"/>
      <w:jc w:val="both"/>
    </w:pPr>
    <w:rPr>
      <w:kern w:val="2"/>
      <w:sz w:val="21"/>
      <w:szCs w:val="22"/>
    </w:rPr>
  </w:style>
  <w:style w:type="paragraph" w:customStyle="1" w:styleId="801">
    <w:name w:val="正文_8_0"/>
    <w:qFormat/>
    <w:rsid w:val="00C275F2"/>
    <w:pPr>
      <w:widowControl w:val="0"/>
      <w:jc w:val="both"/>
    </w:pPr>
    <w:rPr>
      <w:rFonts w:ascii="Times New Roman" w:hAnsi="Times New Roman"/>
      <w:kern w:val="2"/>
      <w:sz w:val="21"/>
      <w:szCs w:val="24"/>
    </w:rPr>
  </w:style>
  <w:style w:type="paragraph" w:customStyle="1" w:styleId="Char111">
    <w:name w:val="Char11"/>
    <w:basedOn w:val="a1"/>
    <w:rsid w:val="00C275F2"/>
    <w:pPr>
      <w:widowControl/>
      <w:jc w:val="left"/>
    </w:pPr>
    <w:rPr>
      <w:rFonts w:ascii="仿宋_GB2312" w:eastAsia="仿宋_GB2312" w:hAnsi="宋体" w:cs="宋体"/>
      <w:b/>
      <w:kern w:val="0"/>
      <w:sz w:val="32"/>
      <w:szCs w:val="32"/>
    </w:rPr>
  </w:style>
  <w:style w:type="paragraph" w:customStyle="1" w:styleId="100">
    <w:name w:val="正文_10_0"/>
    <w:qFormat/>
    <w:rsid w:val="00C275F2"/>
    <w:pPr>
      <w:widowControl w:val="0"/>
      <w:jc w:val="both"/>
    </w:pPr>
    <w:rPr>
      <w:kern w:val="2"/>
      <w:sz w:val="21"/>
      <w:szCs w:val="22"/>
    </w:rPr>
  </w:style>
  <w:style w:type="paragraph" w:customStyle="1" w:styleId="130">
    <w:name w:val="正文_13_0"/>
    <w:qFormat/>
    <w:rsid w:val="00C275F2"/>
    <w:pPr>
      <w:widowControl w:val="0"/>
      <w:jc w:val="both"/>
    </w:pPr>
    <w:rPr>
      <w:rFonts w:ascii="Times New Roman" w:hAnsi="Times New Roman"/>
      <w:kern w:val="2"/>
      <w:sz w:val="21"/>
      <w:szCs w:val="24"/>
    </w:rPr>
  </w:style>
  <w:style w:type="paragraph" w:customStyle="1" w:styleId="afff8">
    <w:name w:val="标书正文"/>
    <w:basedOn w:val="a1"/>
    <w:rsid w:val="00C275F2"/>
    <w:pPr>
      <w:widowControl/>
      <w:spacing w:line="360" w:lineRule="auto"/>
      <w:jc w:val="left"/>
    </w:pPr>
    <w:rPr>
      <w:rFonts w:ascii="仿宋_GB2312" w:eastAsia="仿宋_GB2312" w:hAnsi="宋体" w:cs="宋体"/>
      <w:kern w:val="0"/>
      <w:sz w:val="24"/>
    </w:rPr>
  </w:style>
  <w:style w:type="paragraph" w:customStyle="1" w:styleId="111">
    <w:name w:val="列出段落11"/>
    <w:basedOn w:val="a1"/>
    <w:uiPriority w:val="34"/>
    <w:qFormat/>
    <w:rsid w:val="00C275F2"/>
    <w:pPr>
      <w:widowControl/>
      <w:adjustRightInd w:val="0"/>
      <w:ind w:firstLineChars="200" w:firstLine="420"/>
      <w:jc w:val="left"/>
    </w:pPr>
    <w:rPr>
      <w:rFonts w:ascii="宋体" w:hAnsi="宋体" w:cs="宋体"/>
      <w:kern w:val="0"/>
      <w:sz w:val="24"/>
    </w:rPr>
  </w:style>
  <w:style w:type="paragraph" w:customStyle="1" w:styleId="42">
    <w:name w:val="文章标题4级"/>
    <w:basedOn w:val="a1"/>
    <w:next w:val="a1"/>
    <w:rsid w:val="00C275F2"/>
    <w:pPr>
      <w:widowControl/>
      <w:tabs>
        <w:tab w:val="left" w:pos="1034"/>
        <w:tab w:val="left" w:pos="1680"/>
        <w:tab w:val="left" w:pos="2760"/>
      </w:tabs>
      <w:spacing w:beforeLines="50" w:afterLines="50"/>
      <w:ind w:left="1680" w:hanging="420"/>
      <w:jc w:val="left"/>
      <w:outlineLvl w:val="3"/>
    </w:pPr>
    <w:rPr>
      <w:rFonts w:ascii="宋体" w:hAnsi="宋体" w:cs="宋体"/>
      <w:b/>
      <w:bCs/>
      <w:caps/>
      <w:kern w:val="0"/>
      <w:sz w:val="24"/>
      <w:szCs w:val="18"/>
    </w:rPr>
  </w:style>
  <w:style w:type="paragraph" w:customStyle="1" w:styleId="01">
    <w:name w:val="普通(网站)_0"/>
    <w:basedOn w:val="a1"/>
    <w:unhideWhenUsed/>
    <w:rsid w:val="00C275F2"/>
    <w:pPr>
      <w:widowControl/>
      <w:spacing w:before="100" w:beforeAutospacing="1" w:after="100" w:afterAutospacing="1"/>
      <w:jc w:val="left"/>
    </w:pPr>
    <w:rPr>
      <w:rFonts w:ascii="宋体" w:hAnsi="宋体" w:cs="宋体"/>
      <w:kern w:val="0"/>
      <w:sz w:val="24"/>
      <w:szCs w:val="22"/>
    </w:rPr>
  </w:style>
  <w:style w:type="paragraph" w:customStyle="1" w:styleId="180">
    <w:name w:val="正文_18_0"/>
    <w:qFormat/>
    <w:rsid w:val="00C275F2"/>
    <w:pPr>
      <w:widowControl w:val="0"/>
      <w:jc w:val="both"/>
    </w:pPr>
    <w:rPr>
      <w:rFonts w:ascii="Times New Roman" w:hAnsi="Times New Roman"/>
      <w:kern w:val="2"/>
      <w:sz w:val="21"/>
      <w:szCs w:val="24"/>
    </w:rPr>
  </w:style>
  <w:style w:type="paragraph" w:customStyle="1" w:styleId="216">
    <w:name w:val="正文空2格  1."/>
    <w:basedOn w:val="a1"/>
    <w:rsid w:val="00C275F2"/>
    <w:pPr>
      <w:widowControl/>
      <w:adjustRightInd w:val="0"/>
      <w:spacing w:line="360" w:lineRule="auto"/>
      <w:ind w:firstLineChars="200" w:firstLine="480"/>
      <w:jc w:val="left"/>
      <w:textAlignment w:val="baseline"/>
    </w:pPr>
    <w:rPr>
      <w:rFonts w:ascii="宋体" w:eastAsia="仿宋" w:hAnsi="宋体" w:cs="宋体"/>
      <w:kern w:val="0"/>
      <w:sz w:val="28"/>
      <w:szCs w:val="20"/>
    </w:rPr>
  </w:style>
  <w:style w:type="paragraph" w:customStyle="1" w:styleId="Normal22">
    <w:name w:val="Normal_22"/>
    <w:qFormat/>
    <w:rsid w:val="00C275F2"/>
    <w:pPr>
      <w:widowControl w:val="0"/>
      <w:jc w:val="both"/>
    </w:pPr>
    <w:rPr>
      <w:rFonts w:ascii="Times New Roman" w:eastAsia="Times New Roman" w:hAnsi="Times New Roman"/>
    </w:rPr>
  </w:style>
  <w:style w:type="paragraph" w:customStyle="1" w:styleId="afff9">
    <w:name w:val="符号与编号"/>
    <w:basedOn w:val="a1"/>
    <w:rsid w:val="00C275F2"/>
    <w:pPr>
      <w:widowControl/>
      <w:spacing w:line="360" w:lineRule="auto"/>
      <w:ind w:leftChars="257" w:left="540" w:firstLine="2"/>
      <w:jc w:val="left"/>
    </w:pPr>
    <w:rPr>
      <w:rFonts w:ascii="仿宋_GB2312" w:eastAsia="仿宋_GB2312" w:hAnsi="宋体" w:cs="宋体"/>
      <w:kern w:val="0"/>
      <w:sz w:val="24"/>
    </w:rPr>
  </w:style>
  <w:style w:type="paragraph" w:customStyle="1" w:styleId="44">
    <w:name w:val="正文_4"/>
    <w:qFormat/>
    <w:rsid w:val="00C275F2"/>
    <w:pPr>
      <w:widowControl w:val="0"/>
      <w:jc w:val="both"/>
    </w:pPr>
    <w:rPr>
      <w:rFonts w:ascii="Times New Roman" w:hAnsi="Times New Roman"/>
      <w:kern w:val="2"/>
      <w:sz w:val="21"/>
      <w:szCs w:val="24"/>
    </w:rPr>
  </w:style>
  <w:style w:type="paragraph" w:customStyle="1" w:styleId="150">
    <w:name w:val="正文_15_0"/>
    <w:qFormat/>
    <w:rsid w:val="00C275F2"/>
    <w:pPr>
      <w:widowControl w:val="0"/>
      <w:jc w:val="both"/>
    </w:pPr>
    <w:rPr>
      <w:rFonts w:ascii="Times New Roman" w:hAnsi="Times New Roman"/>
      <w:kern w:val="2"/>
      <w:sz w:val="21"/>
      <w:szCs w:val="24"/>
    </w:rPr>
  </w:style>
  <w:style w:type="paragraph" w:customStyle="1" w:styleId="101">
    <w:name w:val="正文_1_0"/>
    <w:qFormat/>
    <w:rsid w:val="00C275F2"/>
    <w:pPr>
      <w:widowControl w:val="0"/>
      <w:jc w:val="both"/>
    </w:pPr>
    <w:rPr>
      <w:rFonts w:ascii="Times New Roman" w:hAnsi="Times New Roman"/>
      <w:kern w:val="2"/>
      <w:sz w:val="21"/>
      <w:szCs w:val="24"/>
    </w:rPr>
  </w:style>
  <w:style w:type="character" w:customStyle="1" w:styleId="afffa">
    <w:name w:val="无间距字符"/>
    <w:link w:val="afffb"/>
    <w:uiPriority w:val="1"/>
    <w:qFormat/>
    <w:rsid w:val="00C275F2"/>
    <w:rPr>
      <w:sz w:val="22"/>
    </w:rPr>
  </w:style>
  <w:style w:type="paragraph" w:customStyle="1" w:styleId="afffb">
    <w:name w:val="无间距"/>
    <w:link w:val="afffa"/>
    <w:uiPriority w:val="1"/>
    <w:qFormat/>
    <w:rsid w:val="00C275F2"/>
    <w:rPr>
      <w:sz w:val="22"/>
    </w:rPr>
  </w:style>
  <w:style w:type="character" w:customStyle="1" w:styleId="Char30">
    <w:name w:val="纯文本 Char3"/>
    <w:rsid w:val="00C275F2"/>
    <w:rPr>
      <w:rFonts w:ascii="新宋体" w:eastAsia="新宋体" w:hAnsi="Arial Narrow" w:cs="等线 Light"/>
      <w:kern w:val="2"/>
      <w:sz w:val="24"/>
      <w:szCs w:val="24"/>
    </w:rPr>
  </w:style>
  <w:style w:type="paragraph" w:customStyle="1" w:styleId="1fa">
    <w:name w:val="修订1"/>
    <w:hidden/>
    <w:uiPriority w:val="99"/>
    <w:unhideWhenUsed/>
    <w:rsid w:val="00C275F2"/>
    <w:rPr>
      <w:rFonts w:ascii="Times New Roman" w:hAnsi="Times New Roman"/>
      <w:kern w:val="2"/>
      <w:sz w:val="21"/>
      <w:szCs w:val="24"/>
    </w:rPr>
  </w:style>
  <w:style w:type="character" w:styleId="afffc">
    <w:name w:val="Placeholder Text"/>
    <w:basedOn w:val="a2"/>
    <w:uiPriority w:val="99"/>
    <w:semiHidden/>
    <w:rsid w:val="00C275F2"/>
    <w:rPr>
      <w:color w:val="808080"/>
    </w:rPr>
  </w:style>
  <w:style w:type="paragraph" w:styleId="afffd">
    <w:name w:val="Revision"/>
    <w:hidden/>
    <w:uiPriority w:val="99"/>
    <w:unhideWhenUsed/>
    <w:rsid w:val="0013016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7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http://www.sxztb.gov.cn/" TargetMode="Externa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133</Pages>
  <Words>14015</Words>
  <Characters>79892</Characters>
  <Application>Microsoft Office Word</Application>
  <DocSecurity>0</DocSecurity>
  <Lines>665</Lines>
  <Paragraphs>187</Paragraphs>
  <ScaleCrop>false</ScaleCrop>
  <Company>WwW.YlmF.CoM</Company>
  <LinksUpToDate>false</LinksUpToDate>
  <CharactersWithSpaces>93720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zhu zengyin</cp:lastModifiedBy>
  <cp:revision>59</cp:revision>
  <cp:lastPrinted>2020-05-19T03:04:00Z</cp:lastPrinted>
  <dcterms:created xsi:type="dcterms:W3CDTF">2020-04-01T08:26:00Z</dcterms:created>
  <dcterms:modified xsi:type="dcterms:W3CDTF">2020-05-21T03:11:00Z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