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highlight w:val="none"/>
        </w:rPr>
      </w:pPr>
    </w:p>
    <w:p>
      <w:pPr>
        <w:pStyle w:val="2"/>
        <w:rPr>
          <w:highlight w:val="none"/>
        </w:rPr>
      </w:pPr>
    </w:p>
    <w:p>
      <w:pPr>
        <w:pStyle w:val="2"/>
        <w:rPr>
          <w:highlight w:val="none"/>
        </w:rPr>
      </w:pPr>
    </w:p>
    <w:p>
      <w:pPr>
        <w:rPr>
          <w:highlight w:val="none"/>
        </w:rPr>
      </w:pPr>
    </w:p>
    <w:p>
      <w:pPr>
        <w:rPr>
          <w:highlight w:val="none"/>
        </w:rPr>
      </w:pPr>
    </w:p>
    <w:p>
      <w:pPr>
        <w:spacing w:before="120" w:beforeLines="50"/>
        <w:jc w:val="center"/>
        <w:rPr>
          <w:rFonts w:hint="eastAsia" w:ascii="SimSun" w:hAnsi="SimSun" w:eastAsia="SimSun"/>
          <w:b/>
          <w:spacing w:val="-23"/>
          <w:sz w:val="200"/>
          <w:szCs w:val="200"/>
          <w:highlight w:val="none"/>
          <w:lang w:eastAsia="zh-CN"/>
        </w:rPr>
      </w:pPr>
      <w:r>
        <w:rPr>
          <w:rFonts w:hint="eastAsia" w:ascii="SimSun" w:hAnsi="SimSun"/>
          <w:b/>
          <w:spacing w:val="-11"/>
          <w:sz w:val="56"/>
          <w:szCs w:val="240"/>
          <w:highlight w:val="none"/>
          <w:lang w:eastAsia="zh-CN"/>
        </w:rPr>
        <w:t>舟山市自然资源和规划局定海分局白泉基层所装修改造</w:t>
      </w:r>
    </w:p>
    <w:p>
      <w:pPr>
        <w:rPr>
          <w:highlight w:val="none"/>
        </w:rPr>
      </w:pPr>
    </w:p>
    <w:p>
      <w:pPr>
        <w:rPr>
          <w:highlight w:val="none"/>
        </w:rPr>
      </w:pPr>
    </w:p>
    <w:p>
      <w:pPr>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rPr>
          <w:highlight w:val="none"/>
        </w:rPr>
      </w:pPr>
    </w:p>
    <w:p>
      <w:pPr>
        <w:spacing w:before="120" w:beforeLines="50"/>
        <w:jc w:val="center"/>
        <w:rPr>
          <w:rFonts w:ascii="SimSun" w:hAnsi="SimSun"/>
          <w:b/>
          <w:sz w:val="52"/>
          <w:szCs w:val="52"/>
          <w:highlight w:val="none"/>
        </w:rPr>
      </w:pPr>
      <w:r>
        <w:rPr>
          <w:rFonts w:ascii="SimSun" w:hAnsi="SimSun"/>
          <w:b/>
          <w:sz w:val="52"/>
          <w:szCs w:val="52"/>
          <w:highlight w:val="none"/>
        </w:rPr>
        <w:t>公开招标采购文件</w:t>
      </w:r>
    </w:p>
    <w:p>
      <w:pPr>
        <w:rPr>
          <w:highlight w:val="none"/>
        </w:rPr>
      </w:pPr>
    </w:p>
    <w:p>
      <w:pPr>
        <w:rPr>
          <w:highlight w:val="none"/>
        </w:rPr>
      </w:pPr>
    </w:p>
    <w:p>
      <w:pPr>
        <w:pStyle w:val="2"/>
        <w:rPr>
          <w:highlight w:val="none"/>
        </w:rPr>
      </w:pPr>
    </w:p>
    <w:p>
      <w:pPr>
        <w:pStyle w:val="2"/>
        <w:rPr>
          <w:highlight w:val="none"/>
        </w:rPr>
      </w:pPr>
    </w:p>
    <w:p>
      <w:pPr>
        <w:pStyle w:val="2"/>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widowControl/>
        <w:spacing w:line="360" w:lineRule="auto"/>
        <w:jc w:val="left"/>
        <w:rPr>
          <w:rFonts w:hint="eastAsia" w:ascii="SimSun" w:hAnsi="SimSun" w:eastAsia="SimSun"/>
          <w:b/>
          <w:color w:val="0000FF"/>
          <w:sz w:val="30"/>
          <w:szCs w:val="72"/>
          <w:highlight w:val="none"/>
          <w:lang w:eastAsia="zh-CN"/>
        </w:rPr>
      </w:pPr>
      <w:r>
        <w:rPr>
          <w:rFonts w:ascii="SimSun" w:hAnsi="SimSun"/>
          <w:b/>
          <w:sz w:val="30"/>
          <w:szCs w:val="72"/>
          <w:highlight w:val="none"/>
        </w:rPr>
        <w:t>项目编号：</w:t>
      </w:r>
      <w:r>
        <w:rPr>
          <w:rFonts w:hint="eastAsia" w:ascii="SimSun" w:hAnsi="SimSun"/>
          <w:b/>
          <w:sz w:val="30"/>
          <w:szCs w:val="72"/>
          <w:highlight w:val="none"/>
          <w:lang w:eastAsia="zh-CN"/>
        </w:rPr>
        <w:t>YKZS2019-CG-31</w:t>
      </w:r>
    </w:p>
    <w:p>
      <w:pPr>
        <w:spacing w:before="120" w:beforeLines="50" w:line="360" w:lineRule="auto"/>
        <w:rPr>
          <w:rFonts w:hint="eastAsia" w:ascii="SimSun" w:hAnsi="SimSun" w:eastAsia="SimSun"/>
          <w:b/>
          <w:sz w:val="30"/>
          <w:szCs w:val="72"/>
          <w:highlight w:val="none"/>
          <w:lang w:eastAsia="zh-CN"/>
        </w:rPr>
      </w:pPr>
      <w:r>
        <w:rPr>
          <w:rFonts w:ascii="SimSun" w:hAnsi="SimSun"/>
          <w:b/>
          <w:sz w:val="30"/>
          <w:szCs w:val="72"/>
          <w:highlight w:val="none"/>
        </w:rPr>
        <w:t>项目名称：</w:t>
      </w:r>
      <w:r>
        <w:rPr>
          <w:rFonts w:hint="eastAsia" w:ascii="SimSun" w:hAnsi="SimSun"/>
          <w:b/>
          <w:spacing w:val="-11"/>
          <w:sz w:val="30"/>
          <w:szCs w:val="72"/>
          <w:highlight w:val="none"/>
          <w:lang w:eastAsia="zh-CN"/>
        </w:rPr>
        <w:t>舟山市自然资源和规划局定海分局白泉基层所装修改造</w:t>
      </w:r>
    </w:p>
    <w:p>
      <w:pPr>
        <w:snapToGrid w:val="0"/>
        <w:spacing w:before="120" w:beforeLines="50" w:line="360" w:lineRule="auto"/>
        <w:rPr>
          <w:rFonts w:hint="eastAsia" w:ascii="SimSun" w:hAnsi="SimSun" w:eastAsia="SimSun"/>
          <w:b/>
          <w:sz w:val="30"/>
          <w:szCs w:val="72"/>
          <w:highlight w:val="none"/>
          <w:lang w:eastAsia="zh-CN"/>
        </w:rPr>
      </w:pPr>
      <w:r>
        <w:rPr>
          <w:rFonts w:ascii="SimSun" w:hAnsi="SimSun"/>
          <w:b/>
          <w:sz w:val="30"/>
          <w:szCs w:val="72"/>
          <w:highlight w:val="none"/>
        </w:rPr>
        <w:t>采购人：</w:t>
      </w:r>
      <w:r>
        <w:rPr>
          <w:rFonts w:hint="eastAsia" w:ascii="SimSun" w:hAnsi="SimSun"/>
          <w:b/>
          <w:sz w:val="30"/>
          <w:szCs w:val="72"/>
          <w:highlight w:val="none"/>
          <w:lang w:eastAsia="zh-CN"/>
        </w:rPr>
        <w:t>舟山市自然资源和规划局定海分局</w:t>
      </w:r>
    </w:p>
    <w:p>
      <w:pPr>
        <w:snapToGrid w:val="0"/>
        <w:spacing w:before="120" w:beforeLines="50" w:line="360" w:lineRule="auto"/>
        <w:rPr>
          <w:rFonts w:ascii="SimSun" w:hAnsi="SimSun"/>
          <w:b/>
          <w:sz w:val="30"/>
          <w:szCs w:val="72"/>
          <w:highlight w:val="none"/>
        </w:rPr>
      </w:pPr>
      <w:r>
        <w:rPr>
          <w:rFonts w:hint="eastAsia" w:ascii="SimSun" w:hAnsi="SimSun"/>
          <w:b/>
          <w:sz w:val="30"/>
          <w:szCs w:val="72"/>
          <w:highlight w:val="none"/>
        </w:rPr>
        <w:t>采购</w:t>
      </w:r>
      <w:r>
        <w:rPr>
          <w:rFonts w:ascii="SimSun" w:hAnsi="SimSun"/>
          <w:b/>
          <w:sz w:val="30"/>
          <w:szCs w:val="72"/>
          <w:highlight w:val="none"/>
        </w:rPr>
        <w:t>代理机构：</w:t>
      </w:r>
      <w:r>
        <w:rPr>
          <w:rFonts w:hint="eastAsia" w:ascii="SimSun" w:hAnsi="SimSun"/>
          <w:b/>
          <w:sz w:val="30"/>
          <w:szCs w:val="72"/>
          <w:highlight w:val="none"/>
        </w:rPr>
        <w:t>浙江宇康工程管理咨询有限公司</w:t>
      </w:r>
    </w:p>
    <w:p>
      <w:pPr>
        <w:pStyle w:val="2"/>
        <w:spacing w:line="360" w:lineRule="auto"/>
        <w:rPr>
          <w:rFonts w:ascii="SimSun" w:hAnsi="SimSun"/>
          <w:b/>
          <w:sz w:val="30"/>
          <w:szCs w:val="72"/>
          <w:highlight w:val="none"/>
        </w:rPr>
      </w:pPr>
      <w:r>
        <w:rPr>
          <w:rFonts w:ascii="SimSun" w:hAnsi="SimSun"/>
          <w:b/>
          <w:sz w:val="30"/>
          <w:szCs w:val="72"/>
          <w:highlight w:val="none"/>
        </w:rPr>
        <w:t>时    间：二〇一</w:t>
      </w:r>
      <w:r>
        <w:rPr>
          <w:rFonts w:hint="eastAsia" w:ascii="SimSun" w:hAnsi="SimSun"/>
          <w:b/>
          <w:sz w:val="30"/>
          <w:szCs w:val="72"/>
          <w:highlight w:val="none"/>
        </w:rPr>
        <w:t>九</w:t>
      </w:r>
      <w:r>
        <w:rPr>
          <w:rFonts w:ascii="SimSun" w:hAnsi="SimSun"/>
          <w:b/>
          <w:sz w:val="30"/>
          <w:szCs w:val="72"/>
          <w:highlight w:val="none"/>
        </w:rPr>
        <w:t>年</w:t>
      </w:r>
      <w:r>
        <w:rPr>
          <w:rFonts w:hint="eastAsia" w:ascii="SimSun" w:hAnsi="SimSun"/>
          <w:b/>
          <w:sz w:val="30"/>
          <w:szCs w:val="72"/>
          <w:highlight w:val="none"/>
          <w:lang w:eastAsia="zh-CN"/>
        </w:rPr>
        <w:t>十一</w:t>
      </w:r>
      <w:r>
        <w:rPr>
          <w:rFonts w:ascii="SimSun" w:hAnsi="SimSun"/>
          <w:b/>
          <w:sz w:val="30"/>
          <w:szCs w:val="72"/>
          <w:highlight w:val="none"/>
        </w:rPr>
        <w:t>月</w:t>
      </w:r>
    </w:p>
    <w:p>
      <w:pPr>
        <w:pStyle w:val="33"/>
        <w:spacing w:before="120" w:after="120" w:line="360" w:lineRule="auto"/>
        <w:jc w:val="center"/>
        <w:rPr>
          <w:rFonts w:hAnsi="SimSun" w:eastAsia="SimSun"/>
          <w:sz w:val="32"/>
          <w:szCs w:val="32"/>
          <w:highlight w:val="none"/>
        </w:rPr>
        <w:sectPr>
          <w:pgSz w:w="11906" w:h="16838"/>
          <w:pgMar w:top="1304" w:right="1106" w:bottom="1304" w:left="1531" w:header="1304" w:footer="1304" w:gutter="0"/>
          <w:pgNumType w:start="1"/>
          <w:cols w:space="720" w:num="1"/>
        </w:sectPr>
      </w:pPr>
    </w:p>
    <w:p>
      <w:pPr>
        <w:pStyle w:val="33"/>
        <w:spacing w:before="120" w:after="120" w:line="360" w:lineRule="auto"/>
        <w:jc w:val="center"/>
        <w:rPr>
          <w:rFonts w:hAnsi="SimSun" w:eastAsia="SimSun"/>
          <w:sz w:val="32"/>
          <w:szCs w:val="32"/>
          <w:highlight w:val="none"/>
        </w:rPr>
      </w:pPr>
    </w:p>
    <w:p>
      <w:pPr>
        <w:pStyle w:val="33"/>
        <w:spacing w:before="120" w:after="120" w:line="360" w:lineRule="auto"/>
        <w:jc w:val="center"/>
        <w:rPr>
          <w:rFonts w:hAnsi="SimSun" w:eastAsia="SimSun"/>
          <w:sz w:val="44"/>
          <w:szCs w:val="44"/>
          <w:highlight w:val="none"/>
        </w:rPr>
      </w:pPr>
      <w:r>
        <w:rPr>
          <w:rFonts w:hAnsi="SimSun" w:eastAsia="SimSun"/>
          <w:sz w:val="44"/>
          <w:szCs w:val="44"/>
          <w:highlight w:val="none"/>
        </w:rPr>
        <w:t>目    录</w:t>
      </w:r>
    </w:p>
    <w:p>
      <w:pPr>
        <w:spacing w:line="360" w:lineRule="auto"/>
        <w:rPr>
          <w:rFonts w:ascii="SimSun" w:hAnsi="SimSun"/>
          <w:sz w:val="28"/>
          <w:szCs w:val="28"/>
          <w:highlight w:val="none"/>
        </w:rPr>
      </w:pPr>
      <w:r>
        <w:rPr>
          <w:rFonts w:ascii="SimSun" w:hAnsi="SimSun"/>
          <w:sz w:val="28"/>
          <w:szCs w:val="28"/>
          <w:highlight w:val="none"/>
        </w:rPr>
        <w:t xml:space="preserve">第一章  </w:t>
      </w:r>
      <w:r>
        <w:rPr>
          <w:rFonts w:hint="eastAsia" w:ascii="SimSun" w:hAnsi="SimSun"/>
          <w:sz w:val="28"/>
          <w:szCs w:val="28"/>
          <w:highlight w:val="none"/>
        </w:rPr>
        <w:t>采购</w:t>
      </w:r>
      <w:r>
        <w:rPr>
          <w:rFonts w:ascii="SimSun" w:hAnsi="SimSun"/>
          <w:sz w:val="28"/>
          <w:szCs w:val="28"/>
          <w:highlight w:val="none"/>
        </w:rPr>
        <w:t>公告</w:t>
      </w:r>
    </w:p>
    <w:p>
      <w:pPr>
        <w:spacing w:line="360" w:lineRule="auto"/>
        <w:rPr>
          <w:rFonts w:ascii="SimSun" w:hAnsi="SimSun"/>
          <w:sz w:val="28"/>
          <w:szCs w:val="28"/>
          <w:highlight w:val="none"/>
        </w:rPr>
      </w:pPr>
      <w:r>
        <w:rPr>
          <w:rFonts w:ascii="SimSun" w:hAnsi="SimSun"/>
          <w:sz w:val="28"/>
          <w:szCs w:val="28"/>
          <w:highlight w:val="none"/>
        </w:rPr>
        <w:t>第二章  采购需求</w:t>
      </w:r>
    </w:p>
    <w:p>
      <w:pPr>
        <w:spacing w:line="360" w:lineRule="auto"/>
        <w:rPr>
          <w:rFonts w:ascii="SimSun" w:hAnsi="SimSun"/>
          <w:sz w:val="28"/>
          <w:szCs w:val="28"/>
          <w:highlight w:val="none"/>
        </w:rPr>
      </w:pPr>
      <w:r>
        <w:rPr>
          <w:rFonts w:ascii="SimSun" w:hAnsi="SimSun"/>
          <w:sz w:val="28"/>
          <w:szCs w:val="28"/>
          <w:highlight w:val="none"/>
        </w:rPr>
        <w:t xml:space="preserve">第三章  </w:t>
      </w:r>
      <w:r>
        <w:rPr>
          <w:rFonts w:hint="eastAsia" w:ascii="SimSun" w:hAnsi="SimSun"/>
          <w:sz w:val="28"/>
          <w:szCs w:val="28"/>
          <w:highlight w:val="none"/>
        </w:rPr>
        <w:t>投标人</w:t>
      </w:r>
      <w:r>
        <w:rPr>
          <w:rFonts w:ascii="SimSun" w:hAnsi="SimSun"/>
          <w:sz w:val="28"/>
          <w:szCs w:val="28"/>
          <w:highlight w:val="none"/>
        </w:rPr>
        <w:t>须知</w:t>
      </w:r>
    </w:p>
    <w:p>
      <w:pPr>
        <w:spacing w:before="120" w:line="360" w:lineRule="auto"/>
        <w:ind w:firstLine="1120" w:firstLineChars="400"/>
        <w:rPr>
          <w:rFonts w:ascii="SimSun" w:hAnsi="SimSun"/>
          <w:sz w:val="28"/>
          <w:szCs w:val="28"/>
          <w:highlight w:val="none"/>
        </w:rPr>
      </w:pPr>
      <w:r>
        <w:rPr>
          <w:rFonts w:ascii="SimSun" w:hAnsi="SimSun"/>
          <w:sz w:val="28"/>
          <w:szCs w:val="28"/>
          <w:highlight w:val="none"/>
        </w:rPr>
        <w:t>前附表</w:t>
      </w:r>
    </w:p>
    <w:p>
      <w:pPr>
        <w:spacing w:before="120" w:line="360" w:lineRule="auto"/>
        <w:ind w:firstLine="560" w:firstLineChars="200"/>
        <w:rPr>
          <w:rFonts w:ascii="SimSun" w:hAnsi="SimSun"/>
          <w:sz w:val="28"/>
          <w:szCs w:val="28"/>
          <w:highlight w:val="none"/>
        </w:rPr>
      </w:pPr>
      <w:r>
        <w:rPr>
          <w:rFonts w:ascii="SimSun" w:hAnsi="SimSun"/>
          <w:sz w:val="28"/>
          <w:szCs w:val="28"/>
          <w:highlight w:val="none"/>
        </w:rPr>
        <w:t>一、总则</w:t>
      </w:r>
    </w:p>
    <w:p>
      <w:pPr>
        <w:spacing w:before="120" w:line="360" w:lineRule="auto"/>
        <w:ind w:firstLine="560" w:firstLineChars="200"/>
        <w:rPr>
          <w:rFonts w:ascii="SimSun" w:hAnsi="SimSun"/>
          <w:sz w:val="28"/>
          <w:szCs w:val="28"/>
          <w:highlight w:val="none"/>
        </w:rPr>
      </w:pPr>
      <w:r>
        <w:rPr>
          <w:rFonts w:ascii="SimSun" w:hAnsi="SimSun"/>
          <w:sz w:val="28"/>
          <w:szCs w:val="28"/>
          <w:highlight w:val="none"/>
        </w:rPr>
        <w:t>二、</w:t>
      </w:r>
      <w:r>
        <w:rPr>
          <w:rFonts w:hint="eastAsia" w:ascii="SimSun" w:hAnsi="SimSun"/>
          <w:sz w:val="28"/>
          <w:szCs w:val="28"/>
          <w:highlight w:val="none"/>
        </w:rPr>
        <w:t>投标</w:t>
      </w:r>
      <w:r>
        <w:rPr>
          <w:rFonts w:ascii="SimSun" w:hAnsi="SimSun"/>
          <w:sz w:val="28"/>
          <w:szCs w:val="28"/>
          <w:highlight w:val="none"/>
        </w:rPr>
        <w:t>文件</w:t>
      </w:r>
    </w:p>
    <w:p>
      <w:pPr>
        <w:spacing w:before="120" w:line="360" w:lineRule="auto"/>
        <w:ind w:firstLine="560" w:firstLineChars="200"/>
        <w:rPr>
          <w:rFonts w:ascii="SimSun" w:hAnsi="SimSun"/>
          <w:sz w:val="28"/>
          <w:szCs w:val="28"/>
          <w:highlight w:val="none"/>
        </w:rPr>
      </w:pPr>
      <w:r>
        <w:rPr>
          <w:rFonts w:ascii="SimSun" w:hAnsi="SimSun"/>
          <w:sz w:val="28"/>
          <w:szCs w:val="28"/>
          <w:highlight w:val="none"/>
        </w:rPr>
        <w:t>三、</w:t>
      </w:r>
      <w:r>
        <w:rPr>
          <w:rFonts w:hint="eastAsia" w:ascii="SimSun" w:hAnsi="SimSun"/>
          <w:sz w:val="28"/>
          <w:szCs w:val="28"/>
          <w:highlight w:val="none"/>
        </w:rPr>
        <w:t>投标</w:t>
      </w:r>
      <w:r>
        <w:rPr>
          <w:rFonts w:ascii="SimSun" w:hAnsi="SimSun"/>
          <w:sz w:val="28"/>
          <w:szCs w:val="28"/>
          <w:highlight w:val="none"/>
        </w:rPr>
        <w:t>文件的编制</w:t>
      </w:r>
    </w:p>
    <w:p>
      <w:pPr>
        <w:spacing w:before="120" w:line="360" w:lineRule="auto"/>
        <w:ind w:firstLine="560" w:firstLineChars="200"/>
        <w:rPr>
          <w:rFonts w:ascii="SimSun" w:hAnsi="SimSun"/>
          <w:sz w:val="28"/>
          <w:szCs w:val="28"/>
          <w:highlight w:val="none"/>
        </w:rPr>
      </w:pPr>
      <w:r>
        <w:rPr>
          <w:rFonts w:ascii="SimSun" w:hAnsi="SimSun"/>
          <w:sz w:val="28"/>
          <w:szCs w:val="28"/>
          <w:highlight w:val="none"/>
        </w:rPr>
        <w:t>四、</w:t>
      </w:r>
      <w:r>
        <w:rPr>
          <w:rFonts w:hint="eastAsia" w:ascii="SimSun" w:hAnsi="SimSun"/>
          <w:sz w:val="28"/>
          <w:szCs w:val="28"/>
          <w:highlight w:val="none"/>
        </w:rPr>
        <w:t>开标</w:t>
      </w:r>
    </w:p>
    <w:p>
      <w:pPr>
        <w:spacing w:before="120" w:line="360" w:lineRule="auto"/>
        <w:ind w:firstLine="560" w:firstLineChars="200"/>
        <w:rPr>
          <w:rFonts w:ascii="SimSun" w:hAnsi="SimSun"/>
          <w:highlight w:val="none"/>
        </w:rPr>
      </w:pPr>
      <w:r>
        <w:rPr>
          <w:rFonts w:ascii="SimSun" w:hAnsi="SimSun"/>
          <w:sz w:val="28"/>
          <w:szCs w:val="28"/>
          <w:highlight w:val="none"/>
        </w:rPr>
        <w:t>五、评</w:t>
      </w:r>
      <w:r>
        <w:rPr>
          <w:rFonts w:hint="eastAsia" w:ascii="SimSun" w:hAnsi="SimSun"/>
          <w:sz w:val="28"/>
          <w:szCs w:val="28"/>
          <w:highlight w:val="none"/>
        </w:rPr>
        <w:t>标</w:t>
      </w:r>
    </w:p>
    <w:p>
      <w:pPr>
        <w:spacing w:before="120" w:line="360" w:lineRule="auto"/>
        <w:ind w:firstLine="560" w:firstLineChars="200"/>
        <w:rPr>
          <w:rFonts w:ascii="SimSun" w:hAnsi="SimSun"/>
          <w:sz w:val="28"/>
          <w:szCs w:val="28"/>
          <w:highlight w:val="none"/>
        </w:rPr>
      </w:pPr>
      <w:r>
        <w:rPr>
          <w:rFonts w:ascii="SimSun" w:hAnsi="SimSun"/>
          <w:sz w:val="28"/>
          <w:szCs w:val="28"/>
          <w:highlight w:val="none"/>
        </w:rPr>
        <w:t>六、定标</w:t>
      </w:r>
    </w:p>
    <w:p>
      <w:pPr>
        <w:spacing w:before="120" w:line="360" w:lineRule="auto"/>
        <w:ind w:firstLine="560" w:firstLineChars="200"/>
        <w:rPr>
          <w:rFonts w:ascii="SimSun" w:hAnsi="SimSun"/>
          <w:sz w:val="28"/>
          <w:szCs w:val="28"/>
          <w:highlight w:val="none"/>
        </w:rPr>
      </w:pPr>
      <w:r>
        <w:rPr>
          <w:rFonts w:ascii="SimSun" w:hAnsi="SimSun"/>
          <w:sz w:val="28"/>
          <w:szCs w:val="28"/>
          <w:highlight w:val="none"/>
        </w:rPr>
        <w:t>七、合同授予</w:t>
      </w:r>
    </w:p>
    <w:p>
      <w:pPr>
        <w:spacing w:before="120" w:line="360" w:lineRule="auto"/>
        <w:ind w:firstLine="560" w:firstLineChars="200"/>
        <w:rPr>
          <w:rFonts w:ascii="SimSun" w:hAnsi="SimSun"/>
          <w:sz w:val="28"/>
          <w:szCs w:val="28"/>
          <w:highlight w:val="none"/>
        </w:rPr>
      </w:pPr>
      <w:r>
        <w:rPr>
          <w:rFonts w:hint="eastAsia" w:ascii="SimSun" w:hAnsi="SimSun"/>
          <w:sz w:val="28"/>
          <w:szCs w:val="28"/>
          <w:highlight w:val="none"/>
        </w:rPr>
        <w:t>八、招标代理费</w:t>
      </w:r>
    </w:p>
    <w:p>
      <w:pPr>
        <w:spacing w:before="120" w:line="360" w:lineRule="auto"/>
        <w:ind w:firstLine="560" w:firstLineChars="200"/>
        <w:rPr>
          <w:rFonts w:ascii="SimSun" w:hAnsi="SimSun"/>
          <w:sz w:val="28"/>
          <w:szCs w:val="28"/>
          <w:highlight w:val="none"/>
        </w:rPr>
      </w:pPr>
      <w:r>
        <w:rPr>
          <w:rFonts w:hint="eastAsia" w:ascii="SimSun" w:hAnsi="SimSun"/>
          <w:sz w:val="28"/>
          <w:szCs w:val="28"/>
          <w:highlight w:val="none"/>
        </w:rPr>
        <w:t>九、政府采购政策</w:t>
      </w:r>
    </w:p>
    <w:p>
      <w:pPr>
        <w:spacing w:before="120" w:line="360" w:lineRule="auto"/>
        <w:ind w:firstLine="560" w:firstLineChars="200"/>
        <w:rPr>
          <w:rFonts w:ascii="SimSun" w:hAnsi="SimSun"/>
          <w:sz w:val="28"/>
          <w:szCs w:val="28"/>
          <w:highlight w:val="none"/>
        </w:rPr>
      </w:pPr>
      <w:r>
        <w:rPr>
          <w:rFonts w:hint="eastAsia" w:ascii="SimSun" w:hAnsi="SimSun"/>
          <w:sz w:val="28"/>
          <w:szCs w:val="28"/>
          <w:highlight w:val="none"/>
        </w:rPr>
        <w:t>十、解释权</w:t>
      </w:r>
    </w:p>
    <w:p>
      <w:pPr>
        <w:spacing w:line="360" w:lineRule="auto"/>
        <w:rPr>
          <w:rFonts w:ascii="SimSun" w:hAnsi="SimSun"/>
          <w:sz w:val="28"/>
          <w:szCs w:val="28"/>
          <w:highlight w:val="none"/>
        </w:rPr>
      </w:pPr>
      <w:r>
        <w:rPr>
          <w:rFonts w:ascii="SimSun" w:hAnsi="SimSun"/>
          <w:sz w:val="28"/>
          <w:szCs w:val="28"/>
          <w:highlight w:val="none"/>
        </w:rPr>
        <w:t xml:space="preserve">第四章  </w:t>
      </w:r>
      <w:r>
        <w:rPr>
          <w:rFonts w:hint="eastAsia" w:ascii="SimSun" w:hAnsi="SimSun"/>
          <w:sz w:val="28"/>
          <w:szCs w:val="28"/>
          <w:highlight w:val="none"/>
        </w:rPr>
        <w:t>评分</w:t>
      </w:r>
      <w:r>
        <w:rPr>
          <w:rFonts w:ascii="SimSun" w:hAnsi="SimSun"/>
          <w:sz w:val="28"/>
          <w:szCs w:val="28"/>
          <w:highlight w:val="none"/>
        </w:rPr>
        <w:t>办法及</w:t>
      </w:r>
      <w:r>
        <w:rPr>
          <w:rFonts w:hint="eastAsia" w:ascii="SimSun" w:hAnsi="SimSun"/>
          <w:sz w:val="28"/>
          <w:szCs w:val="28"/>
          <w:highlight w:val="none"/>
        </w:rPr>
        <w:t>评分</w:t>
      </w:r>
      <w:r>
        <w:rPr>
          <w:rFonts w:ascii="SimSun" w:hAnsi="SimSun"/>
          <w:sz w:val="28"/>
          <w:szCs w:val="28"/>
          <w:highlight w:val="none"/>
        </w:rPr>
        <w:t>标准</w:t>
      </w:r>
    </w:p>
    <w:p>
      <w:pPr>
        <w:spacing w:line="360" w:lineRule="auto"/>
        <w:rPr>
          <w:rFonts w:ascii="SimSun" w:hAnsi="SimSun"/>
          <w:sz w:val="28"/>
          <w:szCs w:val="28"/>
          <w:highlight w:val="none"/>
        </w:rPr>
      </w:pPr>
      <w:r>
        <w:rPr>
          <w:rFonts w:ascii="SimSun" w:hAnsi="SimSun"/>
          <w:sz w:val="28"/>
          <w:szCs w:val="28"/>
          <w:highlight w:val="none"/>
        </w:rPr>
        <w:t>第五章  合同主要条款</w:t>
      </w:r>
    </w:p>
    <w:p>
      <w:pPr>
        <w:spacing w:line="360" w:lineRule="auto"/>
        <w:rPr>
          <w:rFonts w:ascii="SimSun" w:hAnsi="SimSun"/>
          <w:sz w:val="28"/>
          <w:szCs w:val="28"/>
          <w:highlight w:val="none"/>
        </w:rPr>
      </w:pPr>
      <w:r>
        <w:rPr>
          <w:rFonts w:ascii="SimSun" w:hAnsi="SimSun"/>
          <w:sz w:val="28"/>
          <w:szCs w:val="28"/>
          <w:highlight w:val="none"/>
        </w:rPr>
        <w:t xml:space="preserve">第六章  </w:t>
      </w:r>
      <w:r>
        <w:rPr>
          <w:rFonts w:hint="eastAsia" w:ascii="SimSun" w:hAnsi="SimSun"/>
          <w:sz w:val="28"/>
          <w:szCs w:val="28"/>
          <w:highlight w:val="none"/>
        </w:rPr>
        <w:t>投标</w:t>
      </w:r>
      <w:r>
        <w:rPr>
          <w:rFonts w:ascii="SimSun" w:hAnsi="SimSun"/>
          <w:sz w:val="28"/>
          <w:szCs w:val="28"/>
          <w:highlight w:val="none"/>
        </w:rPr>
        <w:t>文件</w:t>
      </w:r>
      <w:r>
        <w:rPr>
          <w:rFonts w:hint="eastAsia" w:ascii="SimSun" w:hAnsi="SimSun"/>
          <w:sz w:val="28"/>
          <w:szCs w:val="28"/>
          <w:highlight w:val="none"/>
        </w:rPr>
        <w:t>相关</w:t>
      </w:r>
      <w:r>
        <w:rPr>
          <w:rFonts w:ascii="SimSun" w:hAnsi="SimSun"/>
          <w:sz w:val="28"/>
          <w:szCs w:val="28"/>
          <w:highlight w:val="none"/>
        </w:rPr>
        <w:t>格式</w:t>
      </w:r>
    </w:p>
    <w:p>
      <w:pPr>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11"/>
        <w:pageBreakBefore/>
        <w:snapToGrid w:val="0"/>
        <w:spacing w:before="120" w:line="360" w:lineRule="auto"/>
        <w:jc w:val="center"/>
        <w:outlineLvl w:val="0"/>
        <w:rPr>
          <w:rFonts w:ascii="SimHei" w:hAnsi="SimSun" w:eastAsia="SimHei"/>
          <w:highlight w:val="none"/>
        </w:rPr>
      </w:pPr>
      <w:bookmarkStart w:id="0" w:name="OLE_LINK1"/>
      <w:r>
        <w:rPr>
          <w:rFonts w:hint="eastAsia" w:ascii="SimHei" w:hAnsi="SimSun" w:eastAsia="SimHei"/>
          <w:highlight w:val="none"/>
        </w:rPr>
        <w:t xml:space="preserve">第一章 </w:t>
      </w:r>
      <w:r>
        <w:rPr>
          <w:rFonts w:ascii="SimHei" w:hAnsi="SimSun" w:eastAsia="SimHei"/>
          <w:highlight w:val="none"/>
        </w:rPr>
        <w:t>采购公告</w:t>
      </w:r>
      <w:bookmarkEnd w:id="0"/>
    </w:p>
    <w:p>
      <w:pPr>
        <w:pStyle w:val="45"/>
        <w:spacing w:beforeAutospacing="0" w:afterAutospacing="0" w:line="360" w:lineRule="auto"/>
        <w:ind w:firstLine="420" w:firstLineChars="200"/>
        <w:jc w:val="both"/>
        <w:rPr>
          <w:sz w:val="21"/>
          <w:szCs w:val="21"/>
          <w:highlight w:val="none"/>
          <w:shd w:val="clear" w:color="auto" w:fill="FFFFFF"/>
        </w:rPr>
      </w:pPr>
      <w:r>
        <w:rPr>
          <w:sz w:val="21"/>
          <w:szCs w:val="21"/>
          <w:highlight w:val="none"/>
          <w:shd w:val="clear" w:color="auto" w:fill="FFFFFF"/>
        </w:rPr>
        <w:t>根据《中华人民共和国政府采购法》、《中华人民共和国政府采购法实施条例》、《政府采购货物和服务招标投标管理办法》等规定，</w:t>
      </w:r>
      <w:r>
        <w:rPr>
          <w:rFonts w:hint="eastAsia"/>
          <w:sz w:val="21"/>
          <w:szCs w:val="21"/>
          <w:highlight w:val="none"/>
          <w:u w:val="single"/>
          <w:shd w:val="clear" w:color="auto" w:fill="FFFFFF"/>
        </w:rPr>
        <w:t>浙江宇康工程管理咨询有限公司</w:t>
      </w:r>
      <w:r>
        <w:rPr>
          <w:sz w:val="21"/>
          <w:szCs w:val="21"/>
          <w:highlight w:val="none"/>
          <w:shd w:val="clear" w:color="auto" w:fill="FFFFFF"/>
        </w:rPr>
        <w:t>受</w:t>
      </w:r>
      <w:r>
        <w:rPr>
          <w:rFonts w:hint="eastAsia"/>
          <w:sz w:val="21"/>
          <w:szCs w:val="21"/>
          <w:highlight w:val="none"/>
          <w:u w:val="single"/>
          <w:shd w:val="clear" w:color="auto" w:fill="FFFFFF"/>
          <w:lang w:eastAsia="zh-CN"/>
        </w:rPr>
        <w:t>舟山市自然资源和规划局定海分局</w:t>
      </w:r>
      <w:r>
        <w:rPr>
          <w:sz w:val="21"/>
          <w:szCs w:val="21"/>
          <w:highlight w:val="none"/>
          <w:shd w:val="clear" w:color="auto" w:fill="FFFFFF"/>
        </w:rPr>
        <w:t>委托，就</w:t>
      </w:r>
      <w:r>
        <w:rPr>
          <w:rFonts w:hint="eastAsia"/>
          <w:sz w:val="21"/>
          <w:szCs w:val="21"/>
          <w:highlight w:val="none"/>
          <w:u w:val="single"/>
          <w:shd w:val="clear" w:color="auto" w:fill="FFFFFF"/>
          <w:lang w:eastAsia="zh-CN"/>
        </w:rPr>
        <w:t>舟山市自然资源和规划局定海分局白泉基层所装修改造</w:t>
      </w:r>
      <w:r>
        <w:rPr>
          <w:sz w:val="21"/>
          <w:szCs w:val="21"/>
          <w:highlight w:val="none"/>
          <w:shd w:val="clear" w:color="auto" w:fill="FFFFFF"/>
        </w:rPr>
        <w:t>进行公开招标采购，欢迎国内合格的</w:t>
      </w:r>
      <w:r>
        <w:rPr>
          <w:rFonts w:hint="eastAsia"/>
          <w:sz w:val="21"/>
          <w:szCs w:val="21"/>
          <w:highlight w:val="none"/>
          <w:shd w:val="clear" w:color="auto" w:fill="FFFFFF"/>
        </w:rPr>
        <w:t>投标人</w:t>
      </w:r>
      <w:r>
        <w:rPr>
          <w:sz w:val="21"/>
          <w:szCs w:val="21"/>
          <w:highlight w:val="none"/>
          <w:shd w:val="clear" w:color="auto" w:fill="FFFFFF"/>
        </w:rPr>
        <w:t>前来投标</w:t>
      </w:r>
      <w:r>
        <w:rPr>
          <w:rFonts w:hint="eastAsia"/>
          <w:sz w:val="21"/>
          <w:szCs w:val="21"/>
          <w:highlight w:val="none"/>
          <w:shd w:val="clear" w:color="auto" w:fill="FFFFFF"/>
        </w:rPr>
        <w:t>。</w:t>
      </w:r>
    </w:p>
    <w:p>
      <w:pPr>
        <w:widowControl/>
        <w:spacing w:line="360" w:lineRule="auto"/>
        <w:jc w:val="left"/>
        <w:rPr>
          <w:rFonts w:hint="eastAsia" w:ascii="SimSun" w:hAnsi="SimSun" w:eastAsia="SimSun"/>
          <w:b/>
          <w:bCs/>
          <w:sz w:val="28"/>
          <w:szCs w:val="28"/>
          <w:highlight w:val="none"/>
          <w:lang w:eastAsia="zh-CN"/>
        </w:rPr>
      </w:pPr>
      <w:r>
        <w:rPr>
          <w:rStyle w:val="24"/>
          <w:rFonts w:ascii="SimSun" w:hAnsi="SimSun"/>
          <w:b/>
          <w:bCs/>
          <w:szCs w:val="21"/>
          <w:highlight w:val="none"/>
        </w:rPr>
        <w:t>一．招标项目编号</w:t>
      </w:r>
      <w:r>
        <w:rPr>
          <w:rStyle w:val="24"/>
          <w:rFonts w:ascii="SimSun" w:hAnsi="SimSun"/>
          <w:szCs w:val="21"/>
          <w:highlight w:val="none"/>
        </w:rPr>
        <w:t>：</w:t>
      </w:r>
      <w:r>
        <w:rPr>
          <w:rFonts w:hint="eastAsia" w:ascii="SimSun" w:hAnsi="SimSun"/>
          <w:kern w:val="0"/>
          <w:szCs w:val="21"/>
          <w:highlight w:val="none"/>
          <w:shd w:val="clear" w:color="auto" w:fill="FFFFFF"/>
          <w:lang w:eastAsia="zh-CN"/>
        </w:rPr>
        <w:t>YKZS2019-CG-31</w:t>
      </w:r>
    </w:p>
    <w:p>
      <w:pPr>
        <w:pStyle w:val="45"/>
        <w:spacing w:beforeAutospacing="0" w:afterAutospacing="0" w:line="360" w:lineRule="auto"/>
        <w:jc w:val="both"/>
        <w:rPr>
          <w:sz w:val="21"/>
          <w:szCs w:val="21"/>
          <w:highlight w:val="none"/>
          <w:shd w:val="clear" w:color="auto" w:fill="FFFFFF"/>
        </w:rPr>
      </w:pPr>
      <w:r>
        <w:rPr>
          <w:rStyle w:val="24"/>
          <w:b/>
          <w:bCs/>
          <w:sz w:val="21"/>
          <w:szCs w:val="21"/>
          <w:highlight w:val="none"/>
        </w:rPr>
        <w:t>二．采购组织类型</w:t>
      </w:r>
      <w:r>
        <w:rPr>
          <w:rStyle w:val="24"/>
          <w:sz w:val="21"/>
          <w:szCs w:val="21"/>
          <w:highlight w:val="none"/>
        </w:rPr>
        <w:t>：</w:t>
      </w:r>
      <w:r>
        <w:rPr>
          <w:sz w:val="21"/>
          <w:szCs w:val="21"/>
          <w:highlight w:val="none"/>
          <w:shd w:val="clear" w:color="auto" w:fill="FFFFFF"/>
        </w:rPr>
        <w:t>分散采购委托代理</w:t>
      </w:r>
    </w:p>
    <w:p>
      <w:pPr>
        <w:pStyle w:val="45"/>
        <w:spacing w:beforeAutospacing="0" w:afterAutospacing="0" w:line="360" w:lineRule="auto"/>
        <w:jc w:val="both"/>
        <w:rPr>
          <w:sz w:val="21"/>
          <w:szCs w:val="21"/>
          <w:highlight w:val="none"/>
        </w:rPr>
      </w:pPr>
      <w:r>
        <w:rPr>
          <w:rStyle w:val="24"/>
          <w:sz w:val="21"/>
          <w:szCs w:val="21"/>
          <w:highlight w:val="none"/>
        </w:rPr>
        <w:t>三．</w:t>
      </w:r>
      <w:r>
        <w:rPr>
          <w:rStyle w:val="24"/>
          <w:b/>
          <w:bCs/>
          <w:sz w:val="21"/>
          <w:szCs w:val="21"/>
          <w:highlight w:val="none"/>
        </w:rPr>
        <w:t>招标项目概况（内容、用途、数量、简要技术要求等）:</w:t>
      </w:r>
    </w:p>
    <w:tbl>
      <w:tblPr>
        <w:tblStyle w:val="21"/>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9"/>
        <w:gridCol w:w="2687"/>
        <w:gridCol w:w="1206"/>
        <w:gridCol w:w="1439"/>
        <w:gridCol w:w="1432"/>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trPr>
        <w:tc>
          <w:tcPr>
            <w:tcW w:w="609" w:type="dxa"/>
            <w:tcMar>
              <w:top w:w="75" w:type="dxa"/>
              <w:left w:w="75" w:type="dxa"/>
              <w:bottom w:w="75" w:type="dxa"/>
              <w:right w:w="75" w:type="dxa"/>
            </w:tcMar>
            <w:vAlign w:val="center"/>
          </w:tcPr>
          <w:p>
            <w:pPr>
              <w:pStyle w:val="45"/>
              <w:spacing w:beforeAutospacing="0" w:afterAutospacing="0"/>
              <w:jc w:val="center"/>
              <w:rPr>
                <w:sz w:val="21"/>
                <w:szCs w:val="21"/>
                <w:highlight w:val="none"/>
              </w:rPr>
            </w:pPr>
            <w:r>
              <w:rPr>
                <w:sz w:val="21"/>
                <w:szCs w:val="21"/>
                <w:highlight w:val="none"/>
              </w:rPr>
              <w:t>序号</w:t>
            </w:r>
          </w:p>
        </w:tc>
        <w:tc>
          <w:tcPr>
            <w:tcW w:w="2687" w:type="dxa"/>
            <w:tcMar>
              <w:top w:w="75" w:type="dxa"/>
              <w:left w:w="75" w:type="dxa"/>
              <w:bottom w:w="75" w:type="dxa"/>
              <w:right w:w="75" w:type="dxa"/>
            </w:tcMar>
            <w:vAlign w:val="center"/>
          </w:tcPr>
          <w:p>
            <w:pPr>
              <w:pStyle w:val="45"/>
              <w:spacing w:beforeAutospacing="0" w:afterAutospacing="0"/>
              <w:jc w:val="center"/>
              <w:rPr>
                <w:sz w:val="21"/>
                <w:szCs w:val="21"/>
                <w:highlight w:val="none"/>
              </w:rPr>
            </w:pPr>
            <w:r>
              <w:rPr>
                <w:sz w:val="21"/>
                <w:szCs w:val="21"/>
                <w:highlight w:val="none"/>
              </w:rPr>
              <w:t>项目名称</w:t>
            </w:r>
          </w:p>
        </w:tc>
        <w:tc>
          <w:tcPr>
            <w:tcW w:w="1206" w:type="dxa"/>
            <w:tcMar>
              <w:top w:w="75" w:type="dxa"/>
              <w:left w:w="75" w:type="dxa"/>
              <w:bottom w:w="75" w:type="dxa"/>
              <w:right w:w="75" w:type="dxa"/>
            </w:tcMar>
            <w:vAlign w:val="center"/>
          </w:tcPr>
          <w:p>
            <w:pPr>
              <w:pStyle w:val="45"/>
              <w:spacing w:beforeAutospacing="0" w:afterAutospacing="0"/>
              <w:jc w:val="center"/>
              <w:rPr>
                <w:sz w:val="21"/>
                <w:szCs w:val="21"/>
                <w:highlight w:val="none"/>
              </w:rPr>
            </w:pPr>
            <w:r>
              <w:rPr>
                <w:sz w:val="21"/>
                <w:szCs w:val="21"/>
                <w:highlight w:val="none"/>
              </w:rPr>
              <w:t>数量/单位</w:t>
            </w:r>
          </w:p>
        </w:tc>
        <w:tc>
          <w:tcPr>
            <w:tcW w:w="1439" w:type="dxa"/>
            <w:tcMar>
              <w:top w:w="75" w:type="dxa"/>
              <w:left w:w="75" w:type="dxa"/>
              <w:bottom w:w="75" w:type="dxa"/>
              <w:right w:w="75" w:type="dxa"/>
            </w:tcMar>
            <w:vAlign w:val="center"/>
          </w:tcPr>
          <w:p>
            <w:pPr>
              <w:pStyle w:val="45"/>
              <w:spacing w:beforeAutospacing="0" w:afterAutospacing="0"/>
              <w:jc w:val="center"/>
              <w:rPr>
                <w:sz w:val="21"/>
                <w:szCs w:val="21"/>
                <w:highlight w:val="none"/>
              </w:rPr>
            </w:pPr>
            <w:r>
              <w:rPr>
                <w:sz w:val="21"/>
                <w:szCs w:val="21"/>
                <w:highlight w:val="none"/>
              </w:rPr>
              <w:t>预算金额</w:t>
            </w:r>
          </w:p>
        </w:tc>
        <w:tc>
          <w:tcPr>
            <w:tcW w:w="1432" w:type="dxa"/>
            <w:tcMar>
              <w:top w:w="75" w:type="dxa"/>
              <w:left w:w="75" w:type="dxa"/>
              <w:bottom w:w="75" w:type="dxa"/>
              <w:right w:w="75" w:type="dxa"/>
            </w:tcMar>
            <w:vAlign w:val="center"/>
          </w:tcPr>
          <w:p>
            <w:pPr>
              <w:pStyle w:val="45"/>
              <w:spacing w:beforeAutospacing="0" w:afterAutospacing="0"/>
              <w:jc w:val="center"/>
              <w:rPr>
                <w:sz w:val="21"/>
                <w:szCs w:val="21"/>
                <w:highlight w:val="none"/>
              </w:rPr>
            </w:pPr>
            <w:r>
              <w:rPr>
                <w:sz w:val="21"/>
                <w:szCs w:val="21"/>
                <w:highlight w:val="none"/>
              </w:rPr>
              <w:t>简要规格描述</w:t>
            </w:r>
          </w:p>
        </w:tc>
        <w:tc>
          <w:tcPr>
            <w:tcW w:w="967" w:type="dxa"/>
            <w:tcMar>
              <w:top w:w="75" w:type="dxa"/>
              <w:left w:w="75" w:type="dxa"/>
              <w:bottom w:w="75" w:type="dxa"/>
              <w:right w:w="75" w:type="dxa"/>
            </w:tcMar>
            <w:vAlign w:val="center"/>
          </w:tcPr>
          <w:p>
            <w:pPr>
              <w:pStyle w:val="45"/>
              <w:spacing w:beforeAutospacing="0" w:afterAutospacing="0"/>
              <w:jc w:val="center"/>
              <w:rPr>
                <w:sz w:val="21"/>
                <w:szCs w:val="21"/>
                <w:highlight w:val="none"/>
              </w:rPr>
            </w:pPr>
            <w:r>
              <w:rPr>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atLeast"/>
        </w:trPr>
        <w:tc>
          <w:tcPr>
            <w:tcW w:w="609" w:type="dxa"/>
            <w:tcMar>
              <w:top w:w="75" w:type="dxa"/>
              <w:left w:w="75" w:type="dxa"/>
              <w:bottom w:w="75" w:type="dxa"/>
              <w:right w:w="75" w:type="dxa"/>
            </w:tcMar>
            <w:vAlign w:val="center"/>
          </w:tcPr>
          <w:p>
            <w:pPr>
              <w:pStyle w:val="45"/>
              <w:spacing w:beforeAutospacing="0" w:afterAutospacing="0"/>
              <w:jc w:val="center"/>
              <w:rPr>
                <w:sz w:val="21"/>
                <w:szCs w:val="21"/>
                <w:highlight w:val="none"/>
              </w:rPr>
            </w:pPr>
            <w:r>
              <w:rPr>
                <w:sz w:val="21"/>
                <w:szCs w:val="21"/>
                <w:highlight w:val="none"/>
              </w:rPr>
              <w:t>1</w:t>
            </w:r>
          </w:p>
        </w:tc>
        <w:tc>
          <w:tcPr>
            <w:tcW w:w="2687" w:type="dxa"/>
            <w:tcMar>
              <w:top w:w="75" w:type="dxa"/>
              <w:left w:w="75" w:type="dxa"/>
              <w:bottom w:w="75" w:type="dxa"/>
              <w:right w:w="75" w:type="dxa"/>
            </w:tcMar>
            <w:vAlign w:val="center"/>
          </w:tcPr>
          <w:p>
            <w:pPr>
              <w:pStyle w:val="45"/>
              <w:spacing w:beforeAutospacing="0" w:afterAutospacing="0"/>
              <w:jc w:val="center"/>
              <w:rPr>
                <w:rFonts w:hint="eastAsia" w:eastAsia="SimSun"/>
                <w:sz w:val="21"/>
                <w:szCs w:val="21"/>
                <w:highlight w:val="none"/>
                <w:lang w:eastAsia="zh-CN"/>
              </w:rPr>
            </w:pPr>
            <w:r>
              <w:rPr>
                <w:rFonts w:hint="eastAsia"/>
                <w:sz w:val="21"/>
                <w:szCs w:val="21"/>
                <w:highlight w:val="none"/>
                <w:shd w:val="clear" w:color="auto" w:fill="FFFFFF"/>
                <w:lang w:eastAsia="zh-CN"/>
              </w:rPr>
              <w:t>舟山市自然资源和规划局定海分局白泉基层所装修改造</w:t>
            </w:r>
          </w:p>
        </w:tc>
        <w:tc>
          <w:tcPr>
            <w:tcW w:w="1206" w:type="dxa"/>
            <w:tcMar>
              <w:top w:w="75" w:type="dxa"/>
              <w:left w:w="75" w:type="dxa"/>
              <w:bottom w:w="75" w:type="dxa"/>
              <w:right w:w="75" w:type="dxa"/>
            </w:tcMar>
            <w:vAlign w:val="center"/>
          </w:tcPr>
          <w:p>
            <w:pPr>
              <w:pStyle w:val="45"/>
              <w:spacing w:beforeAutospacing="0" w:afterAutospacing="0"/>
              <w:jc w:val="center"/>
              <w:rPr>
                <w:sz w:val="21"/>
                <w:szCs w:val="21"/>
                <w:highlight w:val="none"/>
              </w:rPr>
            </w:pPr>
            <w:r>
              <w:rPr>
                <w:rFonts w:hint="eastAsia"/>
                <w:sz w:val="21"/>
                <w:szCs w:val="21"/>
                <w:highlight w:val="none"/>
              </w:rPr>
              <w:t>1项</w:t>
            </w:r>
          </w:p>
        </w:tc>
        <w:tc>
          <w:tcPr>
            <w:tcW w:w="1439" w:type="dxa"/>
            <w:tcMar>
              <w:top w:w="75" w:type="dxa"/>
              <w:left w:w="75" w:type="dxa"/>
              <w:bottom w:w="75" w:type="dxa"/>
              <w:right w:w="75" w:type="dxa"/>
            </w:tcMar>
            <w:vAlign w:val="center"/>
          </w:tcPr>
          <w:p>
            <w:pPr>
              <w:pStyle w:val="45"/>
              <w:spacing w:beforeAutospacing="0" w:afterAutospacing="0"/>
              <w:jc w:val="center"/>
              <w:rPr>
                <w:rFonts w:hint="eastAsia" w:eastAsia="SimSun"/>
                <w:sz w:val="21"/>
                <w:szCs w:val="21"/>
                <w:highlight w:val="none"/>
                <w:lang w:eastAsia="zh-CN"/>
              </w:rPr>
            </w:pPr>
            <w:r>
              <w:rPr>
                <w:rFonts w:hint="eastAsia" w:cs="SimSun"/>
                <w:kern w:val="2"/>
                <w:sz w:val="21"/>
                <w:szCs w:val="21"/>
                <w:highlight w:val="none"/>
                <w:lang w:val="en-US" w:eastAsia="zh-CN" w:bidi="ar-SA"/>
              </w:rPr>
              <w:t>55</w:t>
            </w:r>
            <w:r>
              <w:rPr>
                <w:rFonts w:hint="eastAsia" w:ascii="SimSun" w:hAnsi="SimSun" w:eastAsia="SimSun" w:cs="SimSun"/>
                <w:kern w:val="2"/>
                <w:sz w:val="21"/>
                <w:szCs w:val="21"/>
                <w:highlight w:val="none"/>
                <w:lang w:val="en-US" w:eastAsia="zh-CN" w:bidi="ar-SA"/>
              </w:rPr>
              <w:t>万元</w:t>
            </w:r>
            <w:r>
              <w:rPr>
                <w:rFonts w:hint="eastAsia"/>
                <w:color w:val="FF0000"/>
                <w:sz w:val="21"/>
                <w:szCs w:val="21"/>
                <w:highlight w:val="none"/>
                <w:lang w:val="en-US" w:eastAsia="zh-CN"/>
              </w:rPr>
              <w:t xml:space="preserve"> </w:t>
            </w:r>
          </w:p>
        </w:tc>
        <w:tc>
          <w:tcPr>
            <w:tcW w:w="1432" w:type="dxa"/>
            <w:tcMar>
              <w:top w:w="75" w:type="dxa"/>
              <w:left w:w="75" w:type="dxa"/>
              <w:bottom w:w="75" w:type="dxa"/>
              <w:right w:w="75" w:type="dxa"/>
            </w:tcMar>
            <w:vAlign w:val="center"/>
          </w:tcPr>
          <w:p>
            <w:pPr>
              <w:pStyle w:val="45"/>
              <w:spacing w:beforeAutospacing="0" w:afterAutospacing="0"/>
              <w:jc w:val="center"/>
              <w:rPr>
                <w:sz w:val="21"/>
                <w:szCs w:val="21"/>
                <w:highlight w:val="none"/>
              </w:rPr>
            </w:pPr>
            <w:r>
              <w:rPr>
                <w:sz w:val="21"/>
                <w:szCs w:val="21"/>
                <w:highlight w:val="none"/>
              </w:rPr>
              <w:t>详见采购需求</w:t>
            </w:r>
          </w:p>
        </w:tc>
        <w:tc>
          <w:tcPr>
            <w:tcW w:w="967" w:type="dxa"/>
            <w:tcMar>
              <w:top w:w="75" w:type="dxa"/>
              <w:left w:w="75" w:type="dxa"/>
              <w:bottom w:w="75" w:type="dxa"/>
              <w:right w:w="75" w:type="dxa"/>
            </w:tcMar>
            <w:vAlign w:val="center"/>
          </w:tcPr>
          <w:p>
            <w:pPr>
              <w:pStyle w:val="45"/>
              <w:spacing w:beforeAutospacing="0" w:afterAutospacing="0"/>
              <w:jc w:val="center"/>
              <w:rPr>
                <w:sz w:val="21"/>
                <w:szCs w:val="21"/>
                <w:highlight w:val="none"/>
              </w:rPr>
            </w:pPr>
          </w:p>
        </w:tc>
      </w:tr>
    </w:tbl>
    <w:p>
      <w:pPr>
        <w:pStyle w:val="45"/>
        <w:spacing w:beforeAutospacing="0" w:afterAutospacing="0" w:line="360" w:lineRule="auto"/>
        <w:jc w:val="both"/>
        <w:rPr>
          <w:rStyle w:val="24"/>
          <w:b/>
          <w:bCs/>
          <w:sz w:val="21"/>
          <w:szCs w:val="21"/>
          <w:highlight w:val="none"/>
        </w:rPr>
      </w:pPr>
      <w:r>
        <w:rPr>
          <w:rStyle w:val="24"/>
          <w:b/>
          <w:bCs/>
          <w:sz w:val="21"/>
          <w:szCs w:val="21"/>
          <w:highlight w:val="none"/>
        </w:rPr>
        <w:t>四．投标供应商资格要求:</w:t>
      </w:r>
    </w:p>
    <w:p>
      <w:pPr>
        <w:pStyle w:val="45"/>
        <w:shd w:val="clear" w:color="auto" w:fill="FFFFFF"/>
        <w:spacing w:beforeAutospacing="0" w:afterAutospacing="0" w:line="360" w:lineRule="auto"/>
        <w:ind w:firstLine="210" w:firstLineChars="100"/>
        <w:rPr>
          <w:sz w:val="21"/>
          <w:szCs w:val="21"/>
          <w:highlight w:val="none"/>
          <w:shd w:val="clear" w:color="auto" w:fill="FFFFFF"/>
        </w:rPr>
      </w:pPr>
      <w:r>
        <w:rPr>
          <w:sz w:val="21"/>
          <w:szCs w:val="21"/>
          <w:highlight w:val="none"/>
        </w:rPr>
        <w:t>1</w:t>
      </w:r>
      <w:r>
        <w:rPr>
          <w:sz w:val="21"/>
          <w:szCs w:val="21"/>
          <w:highlight w:val="none"/>
          <w:shd w:val="clear" w:color="auto" w:fill="FFFFFF"/>
        </w:rPr>
        <w:t>、</w:t>
      </w:r>
      <w:r>
        <w:rPr>
          <w:rFonts w:hint="eastAsia" w:cs="SimSun"/>
          <w:sz w:val="21"/>
          <w:szCs w:val="21"/>
          <w:highlight w:val="none"/>
          <w:shd w:val="clear" w:color="auto" w:fill="FFFFFF"/>
        </w:rPr>
        <w:t>符合《中华人民共和国政府采购法》第22条规定的要求；</w:t>
      </w:r>
    </w:p>
    <w:p>
      <w:pPr>
        <w:pStyle w:val="45"/>
        <w:shd w:val="clear" w:color="auto" w:fill="FFFFFF"/>
        <w:spacing w:beforeAutospacing="0" w:afterAutospacing="0" w:line="360" w:lineRule="auto"/>
        <w:ind w:firstLine="210" w:firstLineChars="100"/>
        <w:rPr>
          <w:rFonts w:hint="eastAsia" w:cs="Times New Roman"/>
          <w:sz w:val="21"/>
          <w:szCs w:val="21"/>
          <w:highlight w:val="none"/>
          <w:shd w:val="clear" w:color="auto" w:fill="FFFFFF"/>
        </w:rPr>
      </w:pPr>
      <w:r>
        <w:rPr>
          <w:rFonts w:cs="Times New Roman"/>
          <w:sz w:val="21"/>
          <w:szCs w:val="21"/>
          <w:highlight w:val="none"/>
          <w:shd w:val="clear" w:color="auto" w:fill="FFFFFF"/>
        </w:rPr>
        <w:t>2、未被“信用中国”（www.creditchina.gov.cn）、中国政府采购网（www.ccgp.gov.cn）</w:t>
      </w:r>
      <w:r>
        <w:rPr>
          <w:rFonts w:hint="eastAsia" w:cs="Times New Roman"/>
          <w:sz w:val="21"/>
          <w:szCs w:val="21"/>
          <w:highlight w:val="none"/>
          <w:shd w:val="clear" w:color="auto" w:fill="FFFFFF"/>
        </w:rPr>
        <w:t>、</w:t>
      </w:r>
      <w:r>
        <w:rPr>
          <w:rFonts w:cs="Times New Roman"/>
          <w:sz w:val="21"/>
          <w:szCs w:val="21"/>
          <w:highlight w:val="none"/>
          <w:shd w:val="clear" w:color="auto" w:fill="FFFFFF"/>
        </w:rPr>
        <w:t>列入失</w:t>
      </w:r>
      <w:r>
        <w:rPr>
          <w:rFonts w:hint="eastAsia" w:cs="Times New Roman"/>
          <w:sz w:val="21"/>
          <w:szCs w:val="21"/>
          <w:highlight w:val="none"/>
          <w:shd w:val="clear" w:color="auto" w:fill="FFFFFF"/>
        </w:rPr>
        <w:t>信被执行人、重大税收违法案件当事人名单、政府采购严重违法失信行为记录名单；</w:t>
      </w:r>
    </w:p>
    <w:p>
      <w:pPr>
        <w:pStyle w:val="45"/>
        <w:shd w:val="clear" w:color="auto" w:fill="FFFFFF"/>
        <w:spacing w:beforeAutospacing="0" w:afterAutospacing="0" w:line="360" w:lineRule="auto"/>
        <w:ind w:firstLine="210" w:firstLineChars="100"/>
        <w:rPr>
          <w:rFonts w:hint="eastAsia" w:eastAsia="SimSun" w:cs="Times New Roman"/>
          <w:sz w:val="21"/>
          <w:szCs w:val="21"/>
          <w:highlight w:val="none"/>
          <w:shd w:val="clear" w:color="auto" w:fill="FFFFFF"/>
          <w:lang w:eastAsia="zh-CN"/>
        </w:rPr>
      </w:pPr>
      <w:bookmarkStart w:id="1" w:name="OLE_LINK6"/>
      <w:r>
        <w:rPr>
          <w:rFonts w:hint="eastAsia" w:cs="Times New Roman"/>
          <w:sz w:val="21"/>
          <w:szCs w:val="21"/>
          <w:highlight w:val="none"/>
          <w:shd w:val="clear" w:color="auto" w:fill="FFFFFF"/>
          <w:lang w:val="en-US" w:eastAsia="zh-CN"/>
        </w:rPr>
        <w:t>3</w:t>
      </w:r>
      <w:r>
        <w:rPr>
          <w:rFonts w:hint="eastAsia" w:cs="Times New Roman"/>
          <w:sz w:val="21"/>
          <w:szCs w:val="21"/>
          <w:highlight w:val="none"/>
          <w:shd w:val="clear" w:color="auto" w:fill="FFFFFF"/>
          <w:lang w:eastAsia="zh-CN"/>
        </w:rPr>
        <w:t>、</w:t>
      </w:r>
      <w:r>
        <w:rPr>
          <w:rFonts w:hint="eastAsia" w:cs="Times New Roman"/>
          <w:sz w:val="21"/>
          <w:szCs w:val="21"/>
          <w:highlight w:val="none"/>
          <w:shd w:val="clear" w:color="auto" w:fill="FFFFFF"/>
        </w:rPr>
        <w:t>投标人具有建筑装修装饰工程专业承包二级及其以上资质或有效期内的建筑装饰装修工程设计与施工三级及其以上资质</w:t>
      </w:r>
      <w:r>
        <w:rPr>
          <w:rFonts w:hint="eastAsia" w:cs="Times New Roman"/>
          <w:sz w:val="21"/>
          <w:szCs w:val="21"/>
          <w:highlight w:val="none"/>
          <w:shd w:val="clear" w:color="auto" w:fill="FFFFFF"/>
          <w:lang w:eastAsia="zh-CN"/>
        </w:rPr>
        <w:t>；</w:t>
      </w:r>
    </w:p>
    <w:p>
      <w:pPr>
        <w:pStyle w:val="45"/>
        <w:shd w:val="clear" w:color="auto" w:fill="FFFFFF"/>
        <w:spacing w:beforeAutospacing="0" w:afterAutospacing="0" w:line="360" w:lineRule="auto"/>
        <w:ind w:firstLine="210" w:firstLineChars="100"/>
        <w:rPr>
          <w:rFonts w:hint="eastAsia" w:cs="Times New Roman"/>
          <w:sz w:val="21"/>
          <w:szCs w:val="21"/>
          <w:highlight w:val="none"/>
          <w:shd w:val="clear" w:color="auto" w:fill="FFFFFF"/>
        </w:rPr>
      </w:pPr>
      <w:r>
        <w:rPr>
          <w:rFonts w:hint="eastAsia" w:cs="Times New Roman"/>
          <w:sz w:val="21"/>
          <w:szCs w:val="21"/>
          <w:highlight w:val="none"/>
          <w:shd w:val="clear" w:color="auto" w:fill="FFFFFF"/>
          <w:lang w:val="en-US" w:eastAsia="zh-CN"/>
        </w:rPr>
        <w:t>4、拟派项目负责人具有建筑工程专业注册建造师二级及以上资格，具有安全生产考核证书（B证），且无在建工程。</w:t>
      </w:r>
    </w:p>
    <w:bookmarkEnd w:id="1"/>
    <w:p>
      <w:pPr>
        <w:pStyle w:val="45"/>
        <w:shd w:val="clear" w:color="auto" w:fill="FFFFFF"/>
        <w:spacing w:beforeAutospacing="0" w:afterAutospacing="0" w:line="360" w:lineRule="auto"/>
        <w:ind w:firstLine="210" w:firstLineChars="100"/>
        <w:rPr>
          <w:rFonts w:cs="Times New Roman"/>
          <w:sz w:val="21"/>
          <w:szCs w:val="21"/>
          <w:highlight w:val="none"/>
          <w:shd w:val="clear" w:color="auto" w:fill="FFFFFF"/>
        </w:rPr>
      </w:pPr>
      <w:r>
        <w:rPr>
          <w:rFonts w:hint="eastAsia" w:cs="Times New Roman"/>
          <w:sz w:val="21"/>
          <w:szCs w:val="21"/>
          <w:highlight w:val="none"/>
          <w:shd w:val="clear" w:color="auto" w:fill="FFFFFF"/>
          <w:lang w:val="en-US" w:eastAsia="zh-CN"/>
        </w:rPr>
        <w:t>5、</w:t>
      </w:r>
      <w:r>
        <w:rPr>
          <w:rFonts w:cs="Times New Roman"/>
          <w:sz w:val="21"/>
          <w:szCs w:val="21"/>
          <w:highlight w:val="none"/>
          <w:shd w:val="clear" w:color="auto" w:fill="FFFFFF"/>
        </w:rPr>
        <w:t>本项目不接受联合体投标</w:t>
      </w:r>
      <w:r>
        <w:rPr>
          <w:rFonts w:hint="eastAsia" w:cs="Times New Roman"/>
          <w:sz w:val="21"/>
          <w:szCs w:val="21"/>
          <w:highlight w:val="none"/>
          <w:shd w:val="clear" w:color="auto" w:fill="FFFFFF"/>
        </w:rPr>
        <w:t>。</w:t>
      </w:r>
    </w:p>
    <w:p>
      <w:pPr>
        <w:pStyle w:val="45"/>
        <w:shd w:val="clear" w:color="auto" w:fill="FFFFFF"/>
        <w:spacing w:beforeAutospacing="0" w:afterAutospacing="0" w:line="360" w:lineRule="auto"/>
        <w:rPr>
          <w:rStyle w:val="24"/>
          <w:b/>
          <w:bCs/>
          <w:sz w:val="21"/>
          <w:szCs w:val="21"/>
          <w:highlight w:val="none"/>
        </w:rPr>
      </w:pPr>
      <w:r>
        <w:rPr>
          <w:rStyle w:val="24"/>
          <w:b/>
          <w:bCs/>
          <w:sz w:val="21"/>
          <w:szCs w:val="21"/>
          <w:highlight w:val="none"/>
        </w:rPr>
        <w:t>五</w:t>
      </w:r>
      <w:r>
        <w:rPr>
          <w:rStyle w:val="24"/>
          <w:rFonts w:hint="eastAsia"/>
          <w:b/>
          <w:bCs/>
          <w:sz w:val="21"/>
          <w:szCs w:val="21"/>
          <w:highlight w:val="none"/>
        </w:rPr>
        <w:t>.</w:t>
      </w:r>
      <w:r>
        <w:rPr>
          <w:rFonts w:hint="eastAsia" w:cs="SimSun"/>
          <w:b/>
          <w:sz w:val="21"/>
          <w:szCs w:val="21"/>
          <w:highlight w:val="none"/>
        </w:rPr>
        <w:t>公告期限：</w:t>
      </w:r>
      <w:r>
        <w:rPr>
          <w:rFonts w:hint="eastAsia" w:cs="SimSun"/>
          <w:b/>
          <w:sz w:val="21"/>
          <w:szCs w:val="21"/>
          <w:highlight w:val="none"/>
          <w:u w:val="single"/>
        </w:rPr>
        <w:t xml:space="preserve"> 自公告发布之日起5个工作日 </w:t>
      </w:r>
    </w:p>
    <w:p>
      <w:pPr>
        <w:snapToGrid w:val="0"/>
        <w:spacing w:line="360" w:lineRule="auto"/>
        <w:rPr>
          <w:rFonts w:ascii="SimSun" w:hAnsi="SimSun" w:cs="SimSun"/>
          <w:color w:val="C00000"/>
          <w:szCs w:val="21"/>
          <w:highlight w:val="none"/>
        </w:rPr>
      </w:pPr>
      <w:r>
        <w:rPr>
          <w:rFonts w:hint="eastAsia" w:ascii="SimSun" w:hAnsi="SimSun" w:cs="SimSun"/>
          <w:b/>
          <w:bCs/>
          <w:color w:val="C00000"/>
          <w:szCs w:val="21"/>
          <w:highlight w:val="none"/>
        </w:rPr>
        <w:t>六.注册及采购文件的获取</w:t>
      </w:r>
      <w:r>
        <w:rPr>
          <w:rFonts w:hint="eastAsia" w:ascii="SimSun" w:hAnsi="SimSun" w:cs="SimSun"/>
          <w:color w:val="C00000"/>
          <w:szCs w:val="21"/>
          <w:highlight w:val="none"/>
        </w:rPr>
        <w:t>：</w:t>
      </w:r>
    </w:p>
    <w:p>
      <w:pPr>
        <w:pStyle w:val="45"/>
        <w:shd w:val="clear" w:color="auto" w:fill="FFFFFF"/>
        <w:spacing w:beforeAutospacing="0" w:afterAutospacing="0" w:line="360" w:lineRule="auto"/>
        <w:ind w:firstLine="211" w:firstLineChars="100"/>
        <w:rPr>
          <w:rFonts w:cs="SimSun"/>
          <w:b/>
          <w:bCs/>
          <w:color w:val="C00000"/>
          <w:sz w:val="21"/>
          <w:szCs w:val="21"/>
          <w:highlight w:val="none"/>
          <w:shd w:val="clear" w:color="auto" w:fill="FFFFFF"/>
        </w:rPr>
      </w:pPr>
      <w:r>
        <w:rPr>
          <w:rFonts w:hint="eastAsia" w:cs="SimSun"/>
          <w:b/>
          <w:bCs/>
          <w:color w:val="C00000"/>
          <w:sz w:val="21"/>
          <w:szCs w:val="21"/>
          <w:highlight w:val="none"/>
          <w:shd w:val="clear" w:color="auto" w:fill="FFFFFF"/>
        </w:rPr>
        <w:t>6.1本项目只实行网上获取采购文件。</w:t>
      </w:r>
    </w:p>
    <w:p>
      <w:pPr>
        <w:pStyle w:val="45"/>
        <w:shd w:val="clear" w:color="auto" w:fill="FFFFFF"/>
        <w:spacing w:beforeAutospacing="0" w:afterAutospacing="0" w:line="360" w:lineRule="auto"/>
        <w:ind w:firstLine="211" w:firstLineChars="100"/>
        <w:rPr>
          <w:rFonts w:cs="SimSun"/>
          <w:b/>
          <w:bCs/>
          <w:color w:val="C00000"/>
          <w:sz w:val="21"/>
          <w:szCs w:val="21"/>
          <w:highlight w:val="none"/>
          <w:shd w:val="clear" w:color="auto" w:fill="FFFFFF"/>
        </w:rPr>
      </w:pPr>
      <w:r>
        <w:rPr>
          <w:rFonts w:hint="eastAsia" w:cs="SimSun"/>
          <w:b/>
          <w:bCs/>
          <w:color w:val="C00000"/>
          <w:sz w:val="21"/>
          <w:szCs w:val="21"/>
          <w:highlight w:val="none"/>
          <w:shd w:val="clear" w:color="auto" w:fill="FFFFFF"/>
        </w:rPr>
        <w:t>6.2获取采购文件网址</w:t>
      </w:r>
      <w:r>
        <w:rPr>
          <w:rFonts w:hint="eastAsia" w:cs="SimSun"/>
          <w:color w:val="C00000"/>
          <w:sz w:val="21"/>
          <w:szCs w:val="21"/>
          <w:highlight w:val="none"/>
          <w:shd w:val="clear" w:color="auto" w:fill="FFFFFF"/>
        </w:rPr>
        <w:t>：浙江省政府采购网</w:t>
      </w:r>
      <w:r>
        <w:rPr>
          <w:highlight w:val="none"/>
        </w:rPr>
        <w:fldChar w:fldCharType="begin"/>
      </w:r>
      <w:r>
        <w:rPr>
          <w:highlight w:val="none"/>
        </w:rPr>
        <w:instrText xml:space="preserve"> HYPERLINK "http://www.zjzfcg.gov.cn" </w:instrText>
      </w:r>
      <w:r>
        <w:rPr>
          <w:highlight w:val="none"/>
        </w:rPr>
        <w:fldChar w:fldCharType="separate"/>
      </w:r>
      <w:r>
        <w:rPr>
          <w:rFonts w:hint="eastAsia" w:cs="SimSun"/>
          <w:color w:val="C00000"/>
          <w:sz w:val="21"/>
          <w:szCs w:val="21"/>
          <w:highlight w:val="none"/>
          <w:u w:val="single"/>
          <w:shd w:val="clear" w:color="auto" w:fill="FFFFFF"/>
        </w:rPr>
        <w:t>www.zjzfcg.gov.cn</w:t>
      </w:r>
      <w:r>
        <w:rPr>
          <w:rFonts w:hint="eastAsia" w:cs="SimSun"/>
          <w:color w:val="C00000"/>
          <w:sz w:val="21"/>
          <w:szCs w:val="21"/>
          <w:highlight w:val="none"/>
          <w:u w:val="single"/>
          <w:shd w:val="clear" w:color="auto" w:fill="FFFFFF"/>
        </w:rPr>
        <w:fldChar w:fldCharType="end"/>
      </w:r>
      <w:r>
        <w:rPr>
          <w:rFonts w:hint="eastAsia" w:cs="SimSun"/>
          <w:color w:val="C00000"/>
          <w:sz w:val="21"/>
          <w:szCs w:val="21"/>
          <w:highlight w:val="none"/>
          <w:u w:val="single"/>
          <w:shd w:val="clear" w:color="auto" w:fill="FFFFFF"/>
        </w:rPr>
        <w:t xml:space="preserve"> </w:t>
      </w:r>
      <w:r>
        <w:rPr>
          <w:rFonts w:hint="eastAsia" w:cs="SimSun"/>
          <w:color w:val="C00000"/>
          <w:sz w:val="21"/>
          <w:szCs w:val="21"/>
          <w:highlight w:val="none"/>
          <w:shd w:val="clear" w:color="auto" w:fill="FFFFFF"/>
        </w:rPr>
        <w:t>（用“政采云”注册账号、密码登录系统后获取采购文件）</w:t>
      </w:r>
    </w:p>
    <w:p>
      <w:pPr>
        <w:pStyle w:val="45"/>
        <w:shd w:val="clear" w:color="auto" w:fill="FFFFFF"/>
        <w:spacing w:beforeAutospacing="0" w:afterAutospacing="0" w:line="360" w:lineRule="auto"/>
        <w:ind w:firstLine="211" w:firstLineChars="100"/>
        <w:rPr>
          <w:rFonts w:cs="SimSun"/>
          <w:color w:val="C00000"/>
          <w:sz w:val="21"/>
          <w:szCs w:val="21"/>
          <w:highlight w:val="none"/>
          <w:shd w:val="clear" w:color="auto" w:fill="FFFFFF"/>
        </w:rPr>
      </w:pPr>
      <w:r>
        <w:rPr>
          <w:rFonts w:hint="eastAsia" w:cs="SimSun"/>
          <w:b/>
          <w:bCs/>
          <w:color w:val="C00000"/>
          <w:sz w:val="21"/>
          <w:szCs w:val="21"/>
          <w:highlight w:val="none"/>
          <w:shd w:val="clear" w:color="auto" w:fill="FFFFFF"/>
        </w:rPr>
        <w:t>6.3免费注册网址：浙江政府采购网（供应商注册页面）：</w:t>
      </w:r>
      <w:r>
        <w:rPr>
          <w:rFonts w:hint="eastAsia" w:cs="SimSun"/>
          <w:color w:val="C00000"/>
          <w:sz w:val="21"/>
          <w:szCs w:val="21"/>
          <w:highlight w:val="none"/>
          <w:u w:val="single"/>
          <w:shd w:val="clear" w:color="auto" w:fill="FFFFFF"/>
        </w:rPr>
        <w:t>https://middle.zcygov.cn/settle-front/#/registry</w:t>
      </w:r>
      <w:r>
        <w:rPr>
          <w:rFonts w:hint="eastAsia" w:cs="SimSun"/>
          <w:color w:val="C00000"/>
          <w:sz w:val="21"/>
          <w:szCs w:val="21"/>
          <w:highlight w:val="none"/>
          <w:shd w:val="clear" w:color="auto" w:fill="FFFFFF"/>
        </w:rPr>
        <w:t>“政采云”，咨询电话：400-881-7190。</w:t>
      </w:r>
    </w:p>
    <w:p>
      <w:pPr>
        <w:pStyle w:val="45"/>
        <w:shd w:val="clear" w:color="auto" w:fill="FFFFFF"/>
        <w:spacing w:beforeAutospacing="0" w:afterAutospacing="0" w:line="360" w:lineRule="auto"/>
        <w:rPr>
          <w:rFonts w:cs="SimSun"/>
          <w:color w:val="C00000"/>
          <w:sz w:val="21"/>
          <w:szCs w:val="21"/>
          <w:highlight w:val="none"/>
          <w:shd w:val="clear" w:color="auto" w:fill="FFFFFF"/>
        </w:rPr>
      </w:pPr>
      <w:r>
        <w:rPr>
          <w:rFonts w:hint="eastAsia" w:cs="SimSun"/>
          <w:color w:val="C00000"/>
          <w:sz w:val="21"/>
          <w:szCs w:val="21"/>
          <w:highlight w:val="none"/>
          <w:shd w:val="clear" w:color="auto" w:fill="FFFFFF"/>
        </w:rPr>
        <w:t>已经注册成功的供应商无需重复注册。</w:t>
      </w:r>
    </w:p>
    <w:p>
      <w:pPr>
        <w:pStyle w:val="45"/>
        <w:shd w:val="clear" w:color="auto" w:fill="FFFFFF"/>
        <w:spacing w:beforeAutospacing="0" w:afterAutospacing="0" w:line="360" w:lineRule="auto"/>
        <w:ind w:firstLine="211" w:firstLineChars="100"/>
        <w:rPr>
          <w:rFonts w:cs="SimSun"/>
          <w:color w:val="C00000"/>
          <w:sz w:val="21"/>
          <w:szCs w:val="21"/>
          <w:highlight w:val="none"/>
          <w:shd w:val="clear" w:color="auto" w:fill="FFFFFF"/>
        </w:rPr>
      </w:pPr>
      <w:r>
        <w:rPr>
          <w:rFonts w:hint="eastAsia" w:cs="SimSun"/>
          <w:b/>
          <w:bCs/>
          <w:color w:val="C00000"/>
          <w:sz w:val="21"/>
          <w:szCs w:val="21"/>
          <w:highlight w:val="none"/>
          <w:shd w:val="clear" w:color="auto" w:fill="FFFFFF"/>
        </w:rPr>
        <w:t>6.4获取采购文件时间：</w:t>
      </w:r>
      <w:r>
        <w:rPr>
          <w:rFonts w:hint="eastAsia" w:cs="SimSun"/>
          <w:color w:val="C00000"/>
          <w:sz w:val="21"/>
          <w:szCs w:val="21"/>
          <w:highlight w:val="none"/>
          <w:shd w:val="clear" w:color="auto" w:fill="FFFFFF"/>
        </w:rPr>
        <w:t>2019年</w:t>
      </w:r>
      <w:r>
        <w:rPr>
          <w:rFonts w:hint="eastAsia" w:cs="SimSun"/>
          <w:color w:val="C00000"/>
          <w:sz w:val="21"/>
          <w:szCs w:val="21"/>
          <w:highlight w:val="none"/>
          <w:shd w:val="clear" w:color="auto" w:fill="FFFFFF"/>
          <w:lang w:val="en-US" w:eastAsia="zh-CN"/>
        </w:rPr>
        <w:t>11</w:t>
      </w:r>
      <w:r>
        <w:rPr>
          <w:rFonts w:hint="eastAsia" w:cs="SimSun"/>
          <w:color w:val="C00000"/>
          <w:sz w:val="21"/>
          <w:szCs w:val="21"/>
          <w:highlight w:val="none"/>
          <w:shd w:val="clear" w:color="auto" w:fill="FFFFFF"/>
        </w:rPr>
        <w:t>月</w:t>
      </w:r>
      <w:r>
        <w:rPr>
          <w:rFonts w:hint="eastAsia" w:cs="SimSun"/>
          <w:color w:val="C00000"/>
          <w:sz w:val="21"/>
          <w:szCs w:val="21"/>
          <w:highlight w:val="none"/>
          <w:shd w:val="clear" w:color="auto" w:fill="FFFFFF"/>
          <w:lang w:val="en-US" w:eastAsia="zh-CN"/>
        </w:rPr>
        <w:t>7</w:t>
      </w:r>
      <w:r>
        <w:rPr>
          <w:rFonts w:hint="eastAsia" w:cs="SimSun"/>
          <w:color w:val="C00000"/>
          <w:sz w:val="21"/>
          <w:szCs w:val="21"/>
          <w:highlight w:val="none"/>
          <w:shd w:val="clear" w:color="auto" w:fill="FFFFFF"/>
        </w:rPr>
        <w:t>日至2019年</w:t>
      </w:r>
      <w:r>
        <w:rPr>
          <w:rFonts w:hint="eastAsia" w:cs="SimSun"/>
          <w:color w:val="C00000"/>
          <w:sz w:val="21"/>
          <w:szCs w:val="21"/>
          <w:highlight w:val="none"/>
          <w:shd w:val="clear" w:color="auto" w:fill="FFFFFF"/>
          <w:lang w:val="en-US" w:eastAsia="zh-CN"/>
        </w:rPr>
        <w:t>11</w:t>
      </w:r>
      <w:r>
        <w:rPr>
          <w:rFonts w:hint="eastAsia" w:cs="SimSun"/>
          <w:color w:val="C00000"/>
          <w:sz w:val="21"/>
          <w:szCs w:val="21"/>
          <w:highlight w:val="none"/>
          <w:shd w:val="clear" w:color="auto" w:fill="FFFFFF"/>
        </w:rPr>
        <w:t>月</w:t>
      </w:r>
      <w:r>
        <w:rPr>
          <w:rFonts w:hint="eastAsia" w:cs="SimSun"/>
          <w:color w:val="C00000"/>
          <w:sz w:val="21"/>
          <w:szCs w:val="21"/>
          <w:highlight w:val="none"/>
          <w:shd w:val="clear" w:color="auto" w:fill="FFFFFF"/>
          <w:lang w:val="en-US" w:eastAsia="zh-CN"/>
        </w:rPr>
        <w:t>14</w:t>
      </w:r>
      <w:r>
        <w:rPr>
          <w:rFonts w:hint="eastAsia" w:cs="SimSun"/>
          <w:color w:val="C00000"/>
          <w:sz w:val="21"/>
          <w:szCs w:val="21"/>
          <w:highlight w:val="none"/>
          <w:shd w:val="clear" w:color="auto" w:fill="FFFFFF"/>
        </w:rPr>
        <w:t>日。获取采购文件时间截止后不允许潜在供应商获取采购文件。</w:t>
      </w:r>
    </w:p>
    <w:p>
      <w:pPr>
        <w:pStyle w:val="45"/>
        <w:shd w:val="clear" w:color="auto" w:fill="FFFFFF"/>
        <w:spacing w:beforeAutospacing="0" w:afterAutospacing="0" w:line="360" w:lineRule="auto"/>
        <w:rPr>
          <w:rFonts w:cs="SimSun"/>
          <w:b/>
          <w:bCs/>
          <w:color w:val="C00000"/>
          <w:kern w:val="2"/>
          <w:sz w:val="21"/>
          <w:szCs w:val="21"/>
          <w:highlight w:val="none"/>
        </w:rPr>
      </w:pPr>
      <w:r>
        <w:rPr>
          <w:rFonts w:hint="eastAsia" w:cs="SimSun"/>
          <w:b/>
          <w:bCs/>
          <w:color w:val="C00000"/>
          <w:kern w:val="2"/>
          <w:sz w:val="21"/>
          <w:szCs w:val="21"/>
          <w:highlight w:val="none"/>
        </w:rPr>
        <w:t>七．投标文件的制作及递交</w:t>
      </w:r>
    </w:p>
    <w:p>
      <w:pPr>
        <w:pStyle w:val="45"/>
        <w:shd w:val="clear" w:color="auto" w:fill="FFFFFF"/>
        <w:spacing w:beforeAutospacing="0" w:afterAutospacing="0" w:line="360" w:lineRule="auto"/>
        <w:ind w:firstLine="210" w:firstLineChars="100"/>
        <w:rPr>
          <w:rFonts w:cs="SimSun"/>
          <w:color w:val="C00000"/>
          <w:sz w:val="21"/>
          <w:szCs w:val="21"/>
          <w:highlight w:val="none"/>
          <w:shd w:val="clear" w:color="auto" w:fill="FFFFFF"/>
        </w:rPr>
      </w:pPr>
      <w:r>
        <w:rPr>
          <w:rFonts w:hint="eastAsia" w:cs="SimSun"/>
          <w:color w:val="C00000"/>
          <w:sz w:val="21"/>
          <w:szCs w:val="21"/>
          <w:highlight w:val="none"/>
          <w:shd w:val="clear" w:color="auto" w:fill="FFFFFF"/>
        </w:rPr>
        <w:t>7.1供应商须</w:t>
      </w:r>
      <w:r>
        <w:rPr>
          <w:rFonts w:hint="eastAsia" w:cs="SimSun"/>
          <w:b/>
          <w:bCs/>
          <w:color w:val="C00000"/>
          <w:sz w:val="21"/>
          <w:szCs w:val="21"/>
          <w:highlight w:val="none"/>
          <w:shd w:val="clear" w:color="auto" w:fill="FFFFFF"/>
        </w:rPr>
        <w:t>在线获取CA数字证书</w:t>
      </w:r>
      <w:r>
        <w:rPr>
          <w:rFonts w:hint="eastAsia" w:cs="SimSun"/>
          <w:color w:val="C00000"/>
          <w:sz w:val="21"/>
          <w:szCs w:val="21"/>
          <w:highlight w:val="none"/>
          <w:shd w:val="clear" w:color="auto" w:fill="FFFFFF"/>
        </w:rPr>
        <w:t>（完成CA数字证书办理预计一周左右，建议各投标人自行把握时间）</w:t>
      </w:r>
      <w:r>
        <w:rPr>
          <w:rFonts w:hint="eastAsia" w:cs="SimSun"/>
          <w:b/>
          <w:bCs/>
          <w:color w:val="C00000"/>
          <w:sz w:val="21"/>
          <w:szCs w:val="21"/>
          <w:highlight w:val="none"/>
          <w:shd w:val="clear" w:color="auto" w:fill="FFFFFF"/>
        </w:rPr>
        <w:t>，</w:t>
      </w:r>
      <w:r>
        <w:rPr>
          <w:rFonts w:hint="eastAsia" w:cs="SimSun"/>
          <w:color w:val="C00000"/>
          <w:sz w:val="21"/>
          <w:szCs w:val="21"/>
          <w:highlight w:val="none"/>
          <w:shd w:val="clear" w:color="auto" w:fill="FFFFFF"/>
        </w:rPr>
        <w:t>并登陆“浙江省政府采购网”（</w:t>
      </w:r>
      <w:r>
        <w:rPr>
          <w:highlight w:val="none"/>
        </w:rPr>
        <w:fldChar w:fldCharType="begin"/>
      </w:r>
      <w:r>
        <w:rPr>
          <w:highlight w:val="none"/>
        </w:rPr>
        <w:instrText xml:space="preserve"> HYPERLINK "http://www.zjzfcg.gov.cn" </w:instrText>
      </w:r>
      <w:r>
        <w:rPr>
          <w:highlight w:val="none"/>
        </w:rPr>
        <w:fldChar w:fldCharType="separate"/>
      </w:r>
      <w:r>
        <w:rPr>
          <w:rFonts w:hint="eastAsia" w:cs="SimSun"/>
          <w:color w:val="C00000"/>
          <w:sz w:val="21"/>
          <w:szCs w:val="21"/>
          <w:highlight w:val="none"/>
          <w:shd w:val="clear" w:color="auto" w:fill="FFFFFF"/>
        </w:rPr>
        <w:t>www.zjzfcg.gov.cn</w:t>
      </w:r>
      <w:r>
        <w:rPr>
          <w:rFonts w:hint="eastAsia" w:cs="SimSun"/>
          <w:color w:val="C00000"/>
          <w:sz w:val="21"/>
          <w:szCs w:val="21"/>
          <w:highlight w:val="none"/>
          <w:shd w:val="clear" w:color="auto" w:fill="FFFFFF"/>
        </w:rPr>
        <w:fldChar w:fldCharType="end"/>
      </w:r>
      <w:r>
        <w:rPr>
          <w:rFonts w:hint="eastAsia" w:cs="SimSun"/>
          <w:color w:val="C00000"/>
          <w:sz w:val="21"/>
          <w:szCs w:val="21"/>
          <w:highlight w:val="none"/>
          <w:shd w:val="clear" w:color="auto" w:fill="FFFFFF"/>
        </w:rPr>
        <w:t xml:space="preserve"> ），进入“下载专区”下载“电子交易客户端”，制作投标文件。</w:t>
      </w:r>
    </w:p>
    <w:p>
      <w:pPr>
        <w:pStyle w:val="45"/>
        <w:spacing w:beforeAutospacing="0" w:afterAutospacing="0" w:line="360" w:lineRule="auto"/>
        <w:ind w:firstLine="210" w:firstLineChars="100"/>
        <w:jc w:val="both"/>
        <w:rPr>
          <w:rFonts w:cs="SimSun"/>
          <w:color w:val="C00000"/>
          <w:sz w:val="21"/>
          <w:szCs w:val="21"/>
          <w:highlight w:val="none"/>
          <w:shd w:val="clear" w:color="auto" w:fill="FFFFFF"/>
        </w:rPr>
      </w:pPr>
      <w:r>
        <w:rPr>
          <w:rFonts w:hint="eastAsia" w:cs="SimSun"/>
          <w:color w:val="C00000"/>
          <w:sz w:val="21"/>
          <w:szCs w:val="21"/>
          <w:highlight w:val="none"/>
          <w:shd w:val="clear" w:color="auto" w:fill="FFFFFF"/>
        </w:rPr>
        <w:t>7.2投标人将加密的电子版投标文件于投标截止时间前上传到政采云系统中。</w:t>
      </w:r>
    </w:p>
    <w:p>
      <w:pPr>
        <w:pStyle w:val="45"/>
        <w:shd w:val="clear" w:color="auto" w:fill="FFFFFF"/>
        <w:spacing w:beforeAutospacing="0" w:afterAutospacing="0" w:line="360" w:lineRule="auto"/>
        <w:ind w:firstLine="210" w:firstLineChars="100"/>
        <w:rPr>
          <w:rFonts w:cs="SimSun"/>
          <w:color w:val="C00000"/>
          <w:sz w:val="21"/>
          <w:szCs w:val="21"/>
          <w:highlight w:val="none"/>
          <w:shd w:val="clear" w:color="auto" w:fill="FFFFFF"/>
        </w:rPr>
      </w:pPr>
      <w:r>
        <w:rPr>
          <w:rFonts w:hint="eastAsia" w:cs="SimSun"/>
          <w:color w:val="C00000"/>
          <w:sz w:val="21"/>
          <w:szCs w:val="21"/>
          <w:highlight w:val="none"/>
          <w:shd w:val="clear" w:color="auto" w:fill="FFFFFF"/>
        </w:rPr>
        <w:t>7.3具体的投标文件加密上传等操作详见政采云平台操作指南。</w:t>
      </w:r>
      <w:r>
        <w:rPr>
          <w:highlight w:val="none"/>
        </w:rPr>
        <w:fldChar w:fldCharType="begin"/>
      </w:r>
      <w:r>
        <w:rPr>
          <w:highlight w:val="none"/>
        </w:rPr>
        <w:instrText xml:space="preserve"> HYPERLINK "https://edu.zcygov.cn/luban/e-biding?utm=a0004.2ef5001f.0001.0109.da8b35e0da8611e98d8937b7ef8a3544" </w:instrText>
      </w:r>
      <w:r>
        <w:rPr>
          <w:highlight w:val="none"/>
        </w:rPr>
        <w:fldChar w:fldCharType="separate"/>
      </w:r>
      <w:r>
        <w:rPr>
          <w:rFonts w:hint="eastAsia" w:cs="SimSun"/>
          <w:color w:val="C00000"/>
          <w:sz w:val="21"/>
          <w:szCs w:val="21"/>
          <w:highlight w:val="none"/>
          <w:u w:val="single"/>
          <w:shd w:val="clear" w:color="auto" w:fill="FFFFFF"/>
        </w:rPr>
        <w:t>https://edu.zcygov.cn/luban/e-biding?utm=a0004.2ef5001f.0001.0109.da8b35e0da8611e98d8937b7ef8a3544</w:t>
      </w:r>
      <w:r>
        <w:rPr>
          <w:rFonts w:hint="eastAsia" w:cs="SimSun"/>
          <w:color w:val="C00000"/>
          <w:sz w:val="21"/>
          <w:szCs w:val="21"/>
          <w:highlight w:val="none"/>
          <w:u w:val="single"/>
          <w:shd w:val="clear" w:color="auto" w:fill="FFFFFF"/>
        </w:rPr>
        <w:fldChar w:fldCharType="end"/>
      </w:r>
    </w:p>
    <w:p>
      <w:pPr>
        <w:pStyle w:val="45"/>
        <w:spacing w:beforeAutospacing="0" w:afterAutospacing="0" w:line="360" w:lineRule="auto"/>
        <w:jc w:val="both"/>
        <w:rPr>
          <w:rStyle w:val="24"/>
          <w:rFonts w:hint="eastAsia"/>
          <w:b/>
          <w:bCs/>
          <w:sz w:val="21"/>
          <w:szCs w:val="21"/>
          <w:highlight w:val="none"/>
        </w:rPr>
      </w:pPr>
      <w:r>
        <w:rPr>
          <w:rStyle w:val="24"/>
          <w:rFonts w:hint="eastAsia"/>
          <w:b/>
          <w:bCs/>
          <w:sz w:val="21"/>
          <w:szCs w:val="21"/>
          <w:highlight w:val="none"/>
          <w:lang w:eastAsia="zh-CN"/>
        </w:rPr>
        <w:t>八</w:t>
      </w:r>
      <w:r>
        <w:rPr>
          <w:rStyle w:val="24"/>
          <w:rFonts w:hint="eastAsia"/>
          <w:b/>
          <w:bCs/>
          <w:sz w:val="21"/>
          <w:szCs w:val="21"/>
          <w:highlight w:val="none"/>
        </w:rPr>
        <w:t>.投标截止时间和地址：</w:t>
      </w:r>
    </w:p>
    <w:p>
      <w:pPr>
        <w:pStyle w:val="45"/>
        <w:shd w:val="clear" w:color="auto" w:fill="FFFFFF"/>
        <w:spacing w:beforeAutospacing="0" w:afterAutospacing="0" w:line="360" w:lineRule="auto"/>
        <w:ind w:firstLine="420" w:firstLineChars="200"/>
        <w:rPr>
          <w:rFonts w:cs="SimSun"/>
          <w:color w:val="C00000"/>
          <w:sz w:val="21"/>
          <w:szCs w:val="21"/>
          <w:highlight w:val="none"/>
          <w:shd w:val="clear" w:color="auto" w:fill="FFFFFF"/>
        </w:rPr>
      </w:pPr>
      <w:r>
        <w:rPr>
          <w:rFonts w:hint="eastAsia" w:cs="SimSun"/>
          <w:color w:val="C00000"/>
          <w:sz w:val="21"/>
          <w:szCs w:val="21"/>
          <w:highlight w:val="none"/>
          <w:shd w:val="clear" w:color="auto" w:fill="FFFFFF"/>
        </w:rPr>
        <w:t>根据《浙江省政府采购项目电子交易管理暂行办法》第二十条规定，本次投标允许投标人递交备份投标文件，仅提交备份投标文件的，投标无效。</w:t>
      </w:r>
    </w:p>
    <w:p>
      <w:pPr>
        <w:pStyle w:val="45"/>
        <w:shd w:val="clear" w:color="auto" w:fill="FFFFFF"/>
        <w:spacing w:beforeAutospacing="0" w:afterAutospacing="0" w:line="360" w:lineRule="auto"/>
        <w:ind w:firstLine="420" w:firstLineChars="200"/>
        <w:rPr>
          <w:rFonts w:cs="SimSun"/>
          <w:color w:val="C00000"/>
          <w:sz w:val="21"/>
          <w:szCs w:val="21"/>
          <w:highlight w:val="none"/>
          <w:shd w:val="clear" w:color="auto" w:fill="FFFFFF"/>
        </w:rPr>
      </w:pPr>
      <w:r>
        <w:rPr>
          <w:rFonts w:hint="eastAsia" w:cs="SimSun"/>
          <w:color w:val="C00000"/>
          <w:sz w:val="21"/>
          <w:szCs w:val="21"/>
          <w:highlight w:val="none"/>
          <w:shd w:val="clear" w:color="auto" w:fill="FFFFFF"/>
          <w:lang w:val="en-US" w:eastAsia="zh-CN"/>
        </w:rPr>
        <w:t>8</w:t>
      </w:r>
      <w:r>
        <w:rPr>
          <w:rFonts w:hint="eastAsia" w:cs="SimSun"/>
          <w:color w:val="C00000"/>
          <w:sz w:val="21"/>
          <w:szCs w:val="21"/>
          <w:highlight w:val="none"/>
          <w:shd w:val="clear" w:color="auto" w:fill="FFFFFF"/>
        </w:rPr>
        <w:t>.1投标人应于2019年</w:t>
      </w:r>
      <w:r>
        <w:rPr>
          <w:rFonts w:hint="eastAsia" w:cs="SimSun"/>
          <w:color w:val="C00000"/>
          <w:sz w:val="21"/>
          <w:szCs w:val="21"/>
          <w:highlight w:val="none"/>
          <w:shd w:val="clear" w:color="auto" w:fill="FFFFFF"/>
          <w:lang w:val="en-US" w:eastAsia="zh-CN"/>
        </w:rPr>
        <w:t>11</w:t>
      </w:r>
      <w:r>
        <w:rPr>
          <w:rFonts w:hint="eastAsia" w:cs="SimSun"/>
          <w:color w:val="C00000"/>
          <w:sz w:val="21"/>
          <w:szCs w:val="21"/>
          <w:highlight w:val="none"/>
          <w:shd w:val="clear" w:color="auto" w:fill="FFFFFF"/>
        </w:rPr>
        <w:t>月</w:t>
      </w:r>
      <w:r>
        <w:rPr>
          <w:rFonts w:hint="eastAsia" w:cs="SimSun"/>
          <w:color w:val="C00000"/>
          <w:sz w:val="21"/>
          <w:szCs w:val="21"/>
          <w:highlight w:val="none"/>
          <w:shd w:val="clear" w:color="auto" w:fill="FFFFFF"/>
          <w:lang w:val="en-US" w:eastAsia="zh-CN"/>
        </w:rPr>
        <w:t>29</w:t>
      </w:r>
      <w:r>
        <w:rPr>
          <w:rFonts w:hint="eastAsia" w:cs="SimSun"/>
          <w:color w:val="C00000"/>
          <w:sz w:val="21"/>
          <w:szCs w:val="21"/>
          <w:highlight w:val="none"/>
          <w:shd w:val="clear" w:color="auto" w:fill="FFFFFF"/>
        </w:rPr>
        <w:t>日14:</w:t>
      </w:r>
      <w:r>
        <w:rPr>
          <w:rFonts w:hint="eastAsia" w:cs="SimSun"/>
          <w:color w:val="C00000"/>
          <w:sz w:val="21"/>
          <w:szCs w:val="21"/>
          <w:highlight w:val="none"/>
          <w:shd w:val="clear" w:color="auto" w:fill="FFFFFF"/>
          <w:lang w:val="en-US" w:eastAsia="zh-CN"/>
        </w:rPr>
        <w:t>3</w:t>
      </w:r>
      <w:r>
        <w:rPr>
          <w:rFonts w:hint="eastAsia" w:cs="SimSun"/>
          <w:color w:val="C00000"/>
          <w:sz w:val="21"/>
          <w:szCs w:val="21"/>
          <w:highlight w:val="none"/>
          <w:shd w:val="clear" w:color="auto" w:fill="FFFFFF"/>
        </w:rPr>
        <w:t>0（北京时间）前将加密的电子版投标文件于投标截止时间前上传到政采云系统中。</w:t>
      </w:r>
    </w:p>
    <w:p>
      <w:pPr>
        <w:pStyle w:val="45"/>
        <w:shd w:val="clear" w:color="auto" w:fill="FFFFFF"/>
        <w:spacing w:beforeAutospacing="0" w:afterAutospacing="0" w:line="360" w:lineRule="auto"/>
        <w:ind w:firstLine="420" w:firstLineChars="200"/>
        <w:rPr>
          <w:rFonts w:cs="SimSun"/>
          <w:color w:val="FF0000"/>
          <w:sz w:val="21"/>
          <w:szCs w:val="21"/>
          <w:highlight w:val="none"/>
          <w:shd w:val="clear" w:color="auto" w:fill="FFFFFF"/>
        </w:rPr>
      </w:pPr>
      <w:r>
        <w:rPr>
          <w:rFonts w:hint="eastAsia" w:cs="SimSun"/>
          <w:color w:val="FF0000"/>
          <w:sz w:val="21"/>
          <w:szCs w:val="21"/>
          <w:highlight w:val="none"/>
          <w:shd w:val="clear" w:color="auto" w:fill="FFFFFF"/>
          <w:lang w:val="en-US" w:eastAsia="zh-CN"/>
        </w:rPr>
        <w:t>8</w:t>
      </w:r>
      <w:r>
        <w:rPr>
          <w:rFonts w:hint="eastAsia" w:cs="SimSun"/>
          <w:color w:val="FF0000"/>
          <w:sz w:val="21"/>
          <w:szCs w:val="21"/>
          <w:highlight w:val="none"/>
          <w:shd w:val="clear" w:color="auto" w:fill="FFFFFF"/>
        </w:rPr>
        <w:t>.2投标人应于2019年</w:t>
      </w:r>
      <w:r>
        <w:rPr>
          <w:rFonts w:hint="eastAsia" w:cs="SimSun"/>
          <w:color w:val="FF0000"/>
          <w:sz w:val="21"/>
          <w:szCs w:val="21"/>
          <w:highlight w:val="none"/>
          <w:shd w:val="clear" w:color="auto" w:fill="FFFFFF"/>
          <w:lang w:val="en-US" w:eastAsia="zh-CN"/>
        </w:rPr>
        <w:t>11</w:t>
      </w:r>
      <w:r>
        <w:rPr>
          <w:rFonts w:hint="eastAsia" w:cs="SimSun"/>
          <w:color w:val="FF0000"/>
          <w:sz w:val="21"/>
          <w:szCs w:val="21"/>
          <w:highlight w:val="none"/>
          <w:shd w:val="clear" w:color="auto" w:fill="FFFFFF"/>
        </w:rPr>
        <w:t>月</w:t>
      </w:r>
      <w:r>
        <w:rPr>
          <w:rFonts w:hint="eastAsia" w:cs="SimSun"/>
          <w:color w:val="FF0000"/>
          <w:sz w:val="21"/>
          <w:szCs w:val="21"/>
          <w:highlight w:val="none"/>
          <w:shd w:val="clear" w:color="auto" w:fill="FFFFFF"/>
          <w:lang w:val="en-US" w:eastAsia="zh-CN"/>
        </w:rPr>
        <w:t>29</w:t>
      </w:r>
      <w:r>
        <w:rPr>
          <w:rFonts w:hint="eastAsia" w:cs="SimSun"/>
          <w:color w:val="FF0000"/>
          <w:sz w:val="21"/>
          <w:szCs w:val="21"/>
          <w:highlight w:val="none"/>
          <w:shd w:val="clear" w:color="auto" w:fill="FFFFFF"/>
        </w:rPr>
        <w:t>日</w:t>
      </w:r>
      <w:r>
        <w:rPr>
          <w:rFonts w:hint="eastAsia" w:cs="SimSun"/>
          <w:color w:val="FF0000"/>
          <w:sz w:val="21"/>
          <w:szCs w:val="21"/>
          <w:highlight w:val="none"/>
          <w:shd w:val="clear" w:color="auto" w:fill="FFFFFF"/>
          <w:lang w:val="en-US" w:eastAsia="zh-CN"/>
        </w:rPr>
        <w:t>14</w:t>
      </w:r>
      <w:r>
        <w:rPr>
          <w:rFonts w:hint="eastAsia" w:cs="SimSun"/>
          <w:color w:val="FF0000"/>
          <w:sz w:val="21"/>
          <w:szCs w:val="21"/>
          <w:highlight w:val="none"/>
          <w:shd w:val="clear" w:color="auto" w:fill="FFFFFF"/>
        </w:rPr>
        <w:t>:</w:t>
      </w:r>
      <w:r>
        <w:rPr>
          <w:rFonts w:hint="eastAsia" w:cs="SimSun"/>
          <w:color w:val="FF0000"/>
          <w:sz w:val="21"/>
          <w:szCs w:val="21"/>
          <w:highlight w:val="none"/>
          <w:shd w:val="clear" w:color="auto" w:fill="FFFFFF"/>
          <w:lang w:val="en-US" w:eastAsia="zh-CN"/>
        </w:rPr>
        <w:t>3</w:t>
      </w:r>
      <w:r>
        <w:rPr>
          <w:rFonts w:hint="eastAsia" w:cs="SimSun"/>
          <w:color w:val="FF0000"/>
          <w:sz w:val="21"/>
          <w:szCs w:val="21"/>
          <w:highlight w:val="none"/>
          <w:shd w:val="clear" w:color="auto" w:fill="FFFFFF"/>
        </w:rPr>
        <w:t>0（北京时间）前将备份的电子版投标文件</w:t>
      </w:r>
      <w:r>
        <w:rPr>
          <w:rFonts w:hint="eastAsia" w:cs="SimSun"/>
          <w:color w:val="FF0000"/>
          <w:sz w:val="21"/>
          <w:szCs w:val="21"/>
          <w:highlight w:val="none"/>
          <w:shd w:val="clear" w:color="auto" w:fill="FFFFFF"/>
          <w:lang w:eastAsia="zh-CN"/>
        </w:rPr>
        <w:t>递交至舟山市新城翁山路555号四楼（大宗商品交易中心同幢西边）4楼开标二室</w:t>
      </w:r>
      <w:r>
        <w:rPr>
          <w:rFonts w:hint="eastAsia" w:cs="SimSun"/>
          <w:color w:val="FF0000"/>
          <w:sz w:val="21"/>
          <w:szCs w:val="21"/>
          <w:highlight w:val="none"/>
          <w:shd w:val="clear" w:color="auto" w:fill="FFFFFF"/>
        </w:rPr>
        <w:t>，未按时</w:t>
      </w:r>
      <w:r>
        <w:rPr>
          <w:rFonts w:hint="eastAsia" w:cs="SimSun"/>
          <w:color w:val="FF0000"/>
          <w:sz w:val="21"/>
          <w:szCs w:val="21"/>
          <w:highlight w:val="none"/>
          <w:shd w:val="clear" w:color="auto" w:fill="FFFFFF"/>
          <w:lang w:eastAsia="zh-CN"/>
        </w:rPr>
        <w:t>递交</w:t>
      </w:r>
      <w:r>
        <w:rPr>
          <w:rFonts w:hint="eastAsia" w:cs="SimSun"/>
          <w:color w:val="FF0000"/>
          <w:sz w:val="21"/>
          <w:szCs w:val="21"/>
          <w:highlight w:val="none"/>
          <w:shd w:val="clear" w:color="auto" w:fill="FFFFFF"/>
        </w:rPr>
        <w:t>的自行承担风险。</w:t>
      </w:r>
    </w:p>
    <w:p>
      <w:pPr>
        <w:pStyle w:val="45"/>
        <w:spacing w:beforeAutospacing="0" w:afterAutospacing="0" w:line="360" w:lineRule="auto"/>
        <w:jc w:val="both"/>
        <w:rPr>
          <w:rStyle w:val="24"/>
          <w:b/>
          <w:bCs/>
          <w:sz w:val="21"/>
          <w:szCs w:val="21"/>
          <w:highlight w:val="none"/>
        </w:rPr>
      </w:pPr>
      <w:r>
        <w:rPr>
          <w:rStyle w:val="24"/>
          <w:rFonts w:hint="eastAsia"/>
          <w:b/>
          <w:bCs/>
          <w:sz w:val="21"/>
          <w:szCs w:val="21"/>
          <w:highlight w:val="none"/>
          <w:lang w:eastAsia="zh-CN"/>
        </w:rPr>
        <w:t>九</w:t>
      </w:r>
      <w:r>
        <w:rPr>
          <w:rStyle w:val="24"/>
          <w:b/>
          <w:bCs/>
          <w:sz w:val="21"/>
          <w:szCs w:val="21"/>
          <w:highlight w:val="none"/>
        </w:rPr>
        <w:t>．其他事项：</w:t>
      </w:r>
    </w:p>
    <w:p>
      <w:pPr>
        <w:spacing w:line="360" w:lineRule="auto"/>
        <w:ind w:firstLine="420" w:firstLineChars="200"/>
        <w:rPr>
          <w:rFonts w:ascii="SimSun" w:hAnsi="SimSun" w:cs="SimSun"/>
          <w:szCs w:val="21"/>
          <w:highlight w:val="none"/>
        </w:rPr>
      </w:pPr>
      <w:r>
        <w:rPr>
          <w:rFonts w:ascii="SimSun" w:hAnsi="SimSun" w:cs="SimSun"/>
          <w:szCs w:val="21"/>
          <w:highlight w:val="none"/>
        </w:rPr>
        <w:t>1</w:t>
      </w:r>
      <w:r>
        <w:rPr>
          <w:rFonts w:hint="eastAsia" w:ascii="SimSun" w:hAnsi="SimSun" w:cs="SimSun"/>
          <w:szCs w:val="21"/>
          <w:highlight w:val="none"/>
        </w:rPr>
        <w:t>、投标人</w:t>
      </w:r>
      <w:r>
        <w:rPr>
          <w:rFonts w:ascii="SimSun" w:hAnsi="SimSun" w:cs="SimSun"/>
          <w:szCs w:val="21"/>
          <w:highlight w:val="none"/>
        </w:rPr>
        <w:t>认为</w:t>
      </w:r>
      <w:r>
        <w:rPr>
          <w:rFonts w:hint="eastAsia" w:ascii="SimSun" w:hAnsi="SimSun" w:cs="SimSun"/>
          <w:szCs w:val="21"/>
          <w:highlight w:val="none"/>
        </w:rPr>
        <w:t>采购</w:t>
      </w:r>
      <w:r>
        <w:rPr>
          <w:rFonts w:ascii="SimSun" w:hAnsi="SimSun" w:cs="SimSun"/>
          <w:szCs w:val="21"/>
          <w:highlight w:val="none"/>
        </w:rPr>
        <w:t>文件使自己的权益受到损害的，可以自收到</w:t>
      </w:r>
      <w:r>
        <w:rPr>
          <w:rFonts w:hint="eastAsia" w:ascii="SimSun" w:hAnsi="SimSun" w:cs="SimSun"/>
          <w:szCs w:val="21"/>
          <w:highlight w:val="none"/>
        </w:rPr>
        <w:t>采购</w:t>
      </w:r>
      <w:r>
        <w:rPr>
          <w:rFonts w:ascii="SimSun" w:hAnsi="SimSun" w:cs="SimSun"/>
          <w:szCs w:val="21"/>
          <w:highlight w:val="none"/>
        </w:rPr>
        <w:t>文件之日（发售截止日之后收到采购文件的，以发售截止日为准）或者采购文件公告期限届满之日（招标公告为公告发布后的第6个工作日）起7个工作日内，以书面形式一次性向采购人和采购代理机构提出质疑。质疑</w:t>
      </w:r>
      <w:r>
        <w:rPr>
          <w:rFonts w:hint="eastAsia" w:ascii="SimSun" w:hAnsi="SimSun" w:cs="SimSun"/>
          <w:szCs w:val="21"/>
          <w:highlight w:val="none"/>
        </w:rPr>
        <w:t>投标人</w:t>
      </w:r>
      <w:r>
        <w:rPr>
          <w:rFonts w:ascii="SimSun" w:hAnsi="SimSun" w:cs="SimSun"/>
          <w:szCs w:val="21"/>
          <w:highlight w:val="none"/>
        </w:rPr>
        <w:t>对采购人、采购代理机构的答复不满意或者采购人、采购代理机构未在规定的时间内作</w:t>
      </w:r>
      <w:r>
        <w:rPr>
          <w:rFonts w:hint="eastAsia" w:ascii="SimSun" w:hAnsi="SimSun" w:cs="SimSun"/>
          <w:szCs w:val="21"/>
          <w:highlight w:val="none"/>
        </w:rPr>
        <w:t>出答复的，可以在答复期满后十五个工作日内向监督管理部门投诉。</w:t>
      </w:r>
    </w:p>
    <w:p>
      <w:pPr>
        <w:spacing w:line="360" w:lineRule="auto"/>
        <w:ind w:firstLine="420" w:firstLineChars="200"/>
        <w:rPr>
          <w:rFonts w:hint="eastAsia" w:ascii="SimSun" w:hAnsi="SimSun" w:cs="SimSun"/>
          <w:szCs w:val="21"/>
          <w:highlight w:val="none"/>
        </w:rPr>
      </w:pPr>
      <w:r>
        <w:rPr>
          <w:rFonts w:hint="eastAsia" w:ascii="SimSun" w:hAnsi="SimSun" w:cs="SimSun"/>
          <w:szCs w:val="21"/>
          <w:highlight w:val="none"/>
        </w:rPr>
        <w:t>2、投标人应在合同签订前成为浙江政府采购网正式注册供应商。</w:t>
      </w:r>
    </w:p>
    <w:p>
      <w:pPr>
        <w:pStyle w:val="45"/>
        <w:spacing w:beforeAutospacing="0" w:afterAutospacing="0" w:line="360" w:lineRule="auto"/>
        <w:jc w:val="both"/>
        <w:rPr>
          <w:rStyle w:val="24"/>
          <w:b/>
          <w:bCs/>
          <w:sz w:val="21"/>
          <w:szCs w:val="21"/>
          <w:highlight w:val="none"/>
        </w:rPr>
      </w:pPr>
      <w:r>
        <w:rPr>
          <w:rStyle w:val="24"/>
          <w:b/>
          <w:bCs/>
          <w:sz w:val="21"/>
          <w:szCs w:val="21"/>
          <w:highlight w:val="none"/>
        </w:rPr>
        <w:t>十．联系方式：</w:t>
      </w:r>
    </w:p>
    <w:p>
      <w:pPr>
        <w:pStyle w:val="18"/>
        <w:widowControl/>
        <w:spacing w:before="0" w:beforeAutospacing="0" w:after="0" w:afterAutospacing="0" w:line="440" w:lineRule="exact"/>
        <w:ind w:firstLine="420"/>
        <w:jc w:val="both"/>
        <w:rPr>
          <w:rFonts w:ascii="Times New Roman" w:hAnsi="Times New Roman"/>
          <w:sz w:val="21"/>
          <w:szCs w:val="21"/>
          <w:highlight w:val="none"/>
          <w:shd w:val="clear" w:color="auto" w:fill="FFFFFF"/>
        </w:rPr>
      </w:pPr>
      <w:r>
        <w:rPr>
          <w:rFonts w:ascii="Times New Roman" w:hAnsi="Times New Roman" w:eastAsia="Segoe UI"/>
          <w:sz w:val="21"/>
          <w:szCs w:val="21"/>
          <w:highlight w:val="none"/>
          <w:shd w:val="clear" w:color="auto" w:fill="FFFFFF"/>
        </w:rPr>
        <w:t>1、采购代理机构名称：</w:t>
      </w:r>
      <w:r>
        <w:rPr>
          <w:rFonts w:hint="eastAsia" w:ascii="Times New Roman" w:hAnsi="Times New Roman"/>
          <w:sz w:val="21"/>
          <w:szCs w:val="21"/>
          <w:highlight w:val="none"/>
          <w:shd w:val="clear" w:color="auto" w:fill="FFFFFF"/>
        </w:rPr>
        <w:t>浙江宇康工程管理咨询有限公司</w:t>
      </w:r>
    </w:p>
    <w:p>
      <w:pPr>
        <w:pStyle w:val="18"/>
        <w:widowControl/>
        <w:spacing w:before="0" w:beforeAutospacing="0" w:after="0" w:afterAutospacing="0" w:line="440" w:lineRule="exact"/>
        <w:ind w:firstLine="420"/>
        <w:jc w:val="both"/>
        <w:rPr>
          <w:rFonts w:ascii="Times New Roman" w:hAnsi="Times New Roman"/>
          <w:sz w:val="21"/>
          <w:szCs w:val="21"/>
          <w:highlight w:val="none"/>
          <w:shd w:val="clear" w:color="auto" w:fill="FFFFFF"/>
        </w:rPr>
      </w:pPr>
      <w:r>
        <w:rPr>
          <w:rFonts w:ascii="Times New Roman" w:hAnsi="Times New Roman" w:eastAsia="Segoe UI"/>
          <w:sz w:val="21"/>
          <w:szCs w:val="21"/>
          <w:highlight w:val="none"/>
          <w:shd w:val="clear" w:color="auto" w:fill="FFFFFF"/>
        </w:rPr>
        <w:t>联系人：</w:t>
      </w:r>
      <w:r>
        <w:rPr>
          <w:rFonts w:hint="eastAsia" w:ascii="Times New Roman" w:hAnsi="Times New Roman"/>
          <w:sz w:val="21"/>
          <w:szCs w:val="21"/>
          <w:highlight w:val="none"/>
          <w:shd w:val="clear" w:color="auto" w:fill="FFFFFF"/>
        </w:rPr>
        <w:t>刘战</w:t>
      </w:r>
    </w:p>
    <w:p>
      <w:pPr>
        <w:pStyle w:val="18"/>
        <w:widowControl/>
        <w:spacing w:before="0" w:beforeAutospacing="0" w:after="0" w:afterAutospacing="0" w:line="440" w:lineRule="exact"/>
        <w:ind w:firstLine="420"/>
        <w:jc w:val="both"/>
        <w:rPr>
          <w:rFonts w:ascii="Times New Roman" w:hAnsi="Times New Roman"/>
          <w:sz w:val="21"/>
          <w:szCs w:val="21"/>
          <w:highlight w:val="none"/>
          <w:shd w:val="clear" w:color="auto" w:fill="FFFFFF"/>
        </w:rPr>
      </w:pPr>
      <w:r>
        <w:rPr>
          <w:rFonts w:ascii="Times New Roman" w:hAnsi="Times New Roman" w:eastAsia="Segoe UI"/>
          <w:sz w:val="21"/>
          <w:szCs w:val="21"/>
          <w:highlight w:val="none"/>
          <w:shd w:val="clear" w:color="auto" w:fill="FFFFFF"/>
        </w:rPr>
        <w:t>联系电话</w:t>
      </w:r>
      <w:r>
        <w:rPr>
          <w:rFonts w:hint="eastAsia" w:ascii="Times New Roman" w:hAnsi="Times New Roman" w:eastAsia="Segoe UI"/>
          <w:sz w:val="21"/>
          <w:szCs w:val="21"/>
          <w:highlight w:val="none"/>
          <w:shd w:val="clear" w:color="auto" w:fill="FFFFFF"/>
        </w:rPr>
        <w:t>、传真</w:t>
      </w:r>
      <w:r>
        <w:rPr>
          <w:rFonts w:ascii="Times New Roman" w:hAnsi="Times New Roman" w:eastAsia="Segoe UI"/>
          <w:sz w:val="21"/>
          <w:szCs w:val="21"/>
          <w:highlight w:val="none"/>
          <w:shd w:val="clear" w:color="auto" w:fill="FFFFFF"/>
        </w:rPr>
        <w:t>：0580-</w:t>
      </w:r>
      <w:r>
        <w:rPr>
          <w:rFonts w:hint="eastAsia" w:ascii="Times New Roman" w:hAnsi="Times New Roman"/>
          <w:sz w:val="21"/>
          <w:szCs w:val="21"/>
          <w:highlight w:val="none"/>
          <w:shd w:val="clear" w:color="auto" w:fill="FFFFFF"/>
        </w:rPr>
        <w:t>8176976</w:t>
      </w:r>
    </w:p>
    <w:p>
      <w:pPr>
        <w:pStyle w:val="18"/>
        <w:widowControl/>
        <w:spacing w:before="0" w:beforeAutospacing="0" w:after="0" w:afterAutospacing="0" w:line="440" w:lineRule="exact"/>
        <w:ind w:firstLine="420"/>
        <w:jc w:val="both"/>
        <w:rPr>
          <w:rFonts w:ascii="Times New Roman" w:hAnsi="Times New Roman" w:eastAsia="Segoe UI"/>
          <w:sz w:val="21"/>
          <w:szCs w:val="21"/>
          <w:highlight w:val="none"/>
          <w:shd w:val="clear" w:color="auto" w:fill="FFFFFF"/>
        </w:rPr>
      </w:pPr>
      <w:r>
        <w:rPr>
          <w:rFonts w:ascii="Times New Roman" w:hAnsi="Times New Roman" w:eastAsia="Segoe UI"/>
          <w:sz w:val="21"/>
          <w:szCs w:val="21"/>
          <w:highlight w:val="none"/>
          <w:shd w:val="clear" w:color="auto" w:fill="FFFFFF"/>
        </w:rPr>
        <w:t>地点：</w:t>
      </w:r>
      <w:r>
        <w:rPr>
          <w:rFonts w:hint="eastAsia" w:ascii="Times New Roman" w:hAnsi="Times New Roman" w:eastAsia="Segoe UI"/>
          <w:sz w:val="21"/>
          <w:szCs w:val="21"/>
          <w:highlight w:val="none"/>
          <w:shd w:val="clear" w:color="auto" w:fill="FFFFFF"/>
        </w:rPr>
        <w:t>舟山市定海区中浪国际B座14楼招标代理部</w:t>
      </w:r>
    </w:p>
    <w:p>
      <w:pPr>
        <w:pStyle w:val="18"/>
        <w:widowControl/>
        <w:spacing w:before="0" w:beforeAutospacing="0" w:after="0" w:afterAutospacing="0" w:line="440" w:lineRule="exact"/>
        <w:ind w:firstLine="420"/>
        <w:jc w:val="both"/>
        <w:rPr>
          <w:rFonts w:hint="eastAsia" w:ascii="Times New Roman" w:hAnsi="Times New Roman"/>
          <w:sz w:val="21"/>
          <w:szCs w:val="21"/>
          <w:highlight w:val="none"/>
          <w:shd w:val="clear" w:color="auto" w:fill="FFFFFF"/>
          <w:lang w:eastAsia="zh-CN"/>
        </w:rPr>
      </w:pPr>
      <w:r>
        <w:rPr>
          <w:rFonts w:hint="eastAsia" w:ascii="Times New Roman" w:hAnsi="Times New Roman"/>
          <w:sz w:val="21"/>
          <w:szCs w:val="21"/>
          <w:highlight w:val="none"/>
          <w:shd w:val="clear" w:color="auto" w:fill="FFFFFF"/>
          <w:lang w:eastAsia="zh-CN"/>
        </w:rPr>
        <w:t>2、采购人名称：舟山市自然资源和规划局定海分局</w:t>
      </w:r>
    </w:p>
    <w:p>
      <w:pPr>
        <w:pStyle w:val="18"/>
        <w:widowControl/>
        <w:spacing w:before="0" w:beforeAutospacing="0" w:after="0" w:afterAutospacing="0" w:line="440" w:lineRule="exact"/>
        <w:ind w:firstLine="420"/>
        <w:jc w:val="both"/>
        <w:rPr>
          <w:rFonts w:hint="eastAsia" w:ascii="Times New Roman" w:hAnsi="Times New Roman" w:cs="Times New Roman"/>
          <w:sz w:val="21"/>
          <w:szCs w:val="21"/>
          <w:highlight w:val="none"/>
          <w:shd w:val="clear" w:color="auto" w:fill="FFFFFF"/>
          <w:lang w:eastAsia="zh-CN"/>
        </w:rPr>
      </w:pPr>
      <w:r>
        <w:rPr>
          <w:rFonts w:hint="eastAsia" w:ascii="Times New Roman" w:hAnsi="Times New Roman" w:cs="Times New Roman"/>
          <w:sz w:val="21"/>
          <w:szCs w:val="21"/>
          <w:highlight w:val="none"/>
          <w:shd w:val="clear" w:color="auto" w:fill="FFFFFF"/>
          <w:lang w:eastAsia="zh-CN"/>
        </w:rPr>
        <w:t>联系人：陈敏</w:t>
      </w:r>
      <w:r>
        <w:rPr>
          <w:rFonts w:hint="eastAsia" w:ascii="Times New Roman" w:hAnsi="Times New Roman" w:cs="Times New Roman"/>
          <w:sz w:val="21"/>
          <w:szCs w:val="21"/>
          <w:highlight w:val="none"/>
          <w:shd w:val="clear" w:color="auto" w:fill="FFFFFF"/>
          <w:lang w:val="en-US" w:eastAsia="zh-CN"/>
        </w:rPr>
        <w:t xml:space="preserve"> </w:t>
      </w:r>
    </w:p>
    <w:p>
      <w:pPr>
        <w:pStyle w:val="18"/>
        <w:widowControl/>
        <w:spacing w:before="0" w:beforeAutospacing="0" w:after="0" w:afterAutospacing="0" w:line="440" w:lineRule="exact"/>
        <w:ind w:firstLine="420"/>
        <w:jc w:val="both"/>
        <w:rPr>
          <w:rFonts w:hint="eastAsia" w:ascii="Times New Roman" w:hAnsi="Times New Roman" w:cs="Times New Roman"/>
          <w:sz w:val="21"/>
          <w:szCs w:val="21"/>
          <w:highlight w:val="none"/>
          <w:shd w:val="clear" w:color="auto" w:fill="FFFFFF"/>
          <w:lang w:eastAsia="zh-CN"/>
        </w:rPr>
      </w:pPr>
      <w:r>
        <w:rPr>
          <w:rFonts w:hint="eastAsia" w:ascii="Times New Roman" w:hAnsi="Times New Roman" w:cs="Times New Roman"/>
          <w:sz w:val="21"/>
          <w:szCs w:val="21"/>
          <w:highlight w:val="none"/>
          <w:shd w:val="clear" w:color="auto" w:fill="FFFFFF"/>
          <w:lang w:eastAsia="zh-CN"/>
        </w:rPr>
        <w:t>联系电话：0580-2588725</w:t>
      </w:r>
      <w:r>
        <w:rPr>
          <w:rFonts w:hint="eastAsia" w:ascii="Times New Roman" w:hAnsi="Times New Roman" w:cs="Times New Roman"/>
          <w:sz w:val="21"/>
          <w:szCs w:val="21"/>
          <w:highlight w:val="none"/>
          <w:shd w:val="clear" w:color="auto" w:fill="FFFFFF"/>
          <w:lang w:val="en-US" w:eastAsia="zh-CN"/>
        </w:rPr>
        <w:t xml:space="preserve"> </w:t>
      </w:r>
    </w:p>
    <w:p>
      <w:pPr>
        <w:pStyle w:val="18"/>
        <w:widowControl/>
        <w:spacing w:before="0" w:beforeAutospacing="0" w:after="0" w:afterAutospacing="0" w:line="440" w:lineRule="exact"/>
        <w:ind w:firstLine="420"/>
        <w:jc w:val="both"/>
        <w:rPr>
          <w:rFonts w:hint="eastAsia" w:ascii="Times New Roman" w:hAnsi="Times New Roman" w:cs="Times New Roman"/>
          <w:sz w:val="21"/>
          <w:szCs w:val="21"/>
          <w:highlight w:val="none"/>
          <w:shd w:val="clear" w:color="auto" w:fill="FFFFFF"/>
          <w:lang w:eastAsia="zh-CN"/>
        </w:rPr>
      </w:pPr>
      <w:r>
        <w:rPr>
          <w:rFonts w:hint="eastAsia" w:ascii="Times New Roman" w:hAnsi="Times New Roman" w:cs="Times New Roman"/>
          <w:sz w:val="21"/>
          <w:szCs w:val="21"/>
          <w:highlight w:val="none"/>
          <w:shd w:val="clear" w:color="auto" w:fill="FFFFFF"/>
          <w:lang w:eastAsia="zh-CN"/>
        </w:rPr>
        <w:t>地址：</w:t>
      </w:r>
      <w:r>
        <w:rPr>
          <w:rFonts w:hint="eastAsia" w:ascii="Times New Roman" w:hAnsi="Times New Roman" w:cs="Times New Roman"/>
          <w:sz w:val="21"/>
          <w:szCs w:val="21"/>
          <w:highlight w:val="none"/>
          <w:shd w:val="clear" w:color="auto" w:fill="FFFFFF"/>
          <w:lang w:val="en-US" w:eastAsia="zh-CN"/>
        </w:rPr>
        <w:t xml:space="preserve"> 舟山市定海区</w:t>
      </w:r>
      <w:r>
        <w:rPr>
          <w:rFonts w:hint="eastAsia" w:ascii="Times New Roman" w:hAnsi="Times New Roman" w:cs="Times New Roman"/>
          <w:sz w:val="21"/>
          <w:szCs w:val="21"/>
          <w:highlight w:val="none"/>
          <w:shd w:val="clear" w:color="auto" w:fill="FFFFFF"/>
          <w:lang w:eastAsia="zh-CN"/>
        </w:rPr>
        <w:t>昌国路252号</w:t>
      </w:r>
      <w:r>
        <w:rPr>
          <w:rFonts w:hint="eastAsia" w:ascii="Times New Roman" w:hAnsi="Times New Roman" w:cs="Times New Roman"/>
          <w:sz w:val="21"/>
          <w:szCs w:val="21"/>
          <w:highlight w:val="none"/>
          <w:shd w:val="clear" w:color="auto" w:fill="FFFFFF"/>
          <w:lang w:val="en-US" w:eastAsia="zh-CN"/>
        </w:rPr>
        <w:t xml:space="preserve"> </w:t>
      </w:r>
    </w:p>
    <w:p>
      <w:pPr>
        <w:pStyle w:val="18"/>
        <w:widowControl/>
        <w:spacing w:before="0" w:beforeAutospacing="0" w:after="0" w:afterAutospacing="0" w:line="440" w:lineRule="exact"/>
        <w:ind w:firstLine="420"/>
        <w:jc w:val="both"/>
        <w:rPr>
          <w:rFonts w:ascii="Times New Roman" w:hAnsi="Times New Roman" w:eastAsia="Segoe UI"/>
          <w:sz w:val="21"/>
          <w:szCs w:val="21"/>
          <w:shd w:val="clear" w:color="auto" w:fill="FFFFFF"/>
        </w:rPr>
      </w:pPr>
      <w:r>
        <w:rPr>
          <w:rFonts w:hint="eastAsia" w:ascii="Times New Roman" w:hAnsi="Times New Roman"/>
          <w:sz w:val="21"/>
          <w:szCs w:val="21"/>
          <w:shd w:val="clear" w:color="auto" w:fill="FFFFFF"/>
          <w:lang w:val="en-US" w:eastAsia="zh-CN"/>
        </w:rPr>
        <w:t>3、</w:t>
      </w:r>
      <w:r>
        <w:rPr>
          <w:rFonts w:ascii="Times New Roman" w:hAnsi="Times New Roman" w:eastAsia="Segoe UI"/>
          <w:sz w:val="21"/>
          <w:szCs w:val="21"/>
          <w:shd w:val="clear" w:color="auto" w:fill="FFFFFF"/>
        </w:rPr>
        <w:t>同级政府采购监督管理部门名称：</w:t>
      </w:r>
      <w:r>
        <w:rPr>
          <w:rFonts w:hint="eastAsia" w:ascii="SimSun" w:hAnsi="SimSun" w:cs="SimSun"/>
          <w:sz w:val="21"/>
          <w:szCs w:val="21"/>
        </w:rPr>
        <w:t>舟山市财政局（政府采购监管处）</w:t>
      </w:r>
    </w:p>
    <w:p>
      <w:pPr>
        <w:pStyle w:val="18"/>
        <w:widowControl/>
        <w:spacing w:before="0" w:beforeAutospacing="0" w:after="0" w:afterAutospacing="0" w:line="440" w:lineRule="exact"/>
        <w:ind w:firstLine="420"/>
        <w:jc w:val="both"/>
        <w:rPr>
          <w:rFonts w:ascii="Times New Roman" w:hAnsi="Times New Roman" w:eastAsia="Segoe UI"/>
          <w:sz w:val="21"/>
          <w:szCs w:val="21"/>
          <w:shd w:val="clear" w:color="auto" w:fill="FFFFFF"/>
        </w:rPr>
      </w:pPr>
      <w:r>
        <w:rPr>
          <w:rFonts w:ascii="Times New Roman" w:hAnsi="Times New Roman" w:eastAsia="Segoe UI"/>
          <w:sz w:val="21"/>
          <w:szCs w:val="21"/>
          <w:shd w:val="clear" w:color="auto" w:fill="FFFFFF"/>
        </w:rPr>
        <w:t>联系人：</w:t>
      </w:r>
      <w:r>
        <w:rPr>
          <w:rFonts w:hint="eastAsia" w:ascii="SimSun" w:hAnsi="SimSun" w:cs="SimSun"/>
          <w:sz w:val="21"/>
          <w:szCs w:val="21"/>
        </w:rPr>
        <w:t>孙太武</w:t>
      </w:r>
    </w:p>
    <w:p>
      <w:pPr>
        <w:pStyle w:val="18"/>
        <w:widowControl/>
        <w:spacing w:before="0" w:beforeAutospacing="0" w:after="0" w:afterAutospacing="0" w:line="440" w:lineRule="exact"/>
        <w:ind w:left="420" w:leftChars="200"/>
        <w:jc w:val="both"/>
        <w:rPr>
          <w:rFonts w:ascii="Times New Roman" w:hAnsi="Times New Roman" w:eastAsia="Segoe UI"/>
          <w:sz w:val="21"/>
          <w:szCs w:val="21"/>
          <w:shd w:val="clear" w:color="auto" w:fill="FFFFFF"/>
        </w:rPr>
        <w:sectPr>
          <w:footerReference r:id="rId3" w:type="default"/>
          <w:pgSz w:w="11906" w:h="16838"/>
          <w:pgMar w:top="1104" w:right="1531" w:bottom="1304" w:left="1531" w:header="1304" w:footer="1304" w:gutter="0"/>
          <w:pgNumType w:start="1"/>
          <w:cols w:space="720" w:num="1"/>
        </w:sectPr>
      </w:pPr>
      <w:r>
        <w:rPr>
          <w:rFonts w:ascii="Times New Roman" w:hAnsi="Times New Roman" w:eastAsia="Segoe UI"/>
          <w:sz w:val="21"/>
          <w:szCs w:val="21"/>
          <w:shd w:val="clear" w:color="auto" w:fill="FFFFFF"/>
        </w:rPr>
        <w:t>监督投诉电话：</w:t>
      </w:r>
      <w:r>
        <w:rPr>
          <w:rFonts w:hint="eastAsia" w:ascii="Times New Roman" w:hAnsi="Times New Roman" w:eastAsia="Segoe UI"/>
          <w:sz w:val="21"/>
          <w:szCs w:val="21"/>
          <w:shd w:val="clear" w:color="auto" w:fill="FFFFFF"/>
        </w:rPr>
        <w:t>0580-2282519</w:t>
      </w:r>
      <w:r>
        <w:rPr>
          <w:rFonts w:hint="eastAsia" w:ascii="Times New Roman" w:hAnsi="Times New Roman" w:eastAsia="Segoe UI"/>
          <w:sz w:val="21"/>
          <w:szCs w:val="21"/>
          <w:shd w:val="clear" w:color="auto" w:fill="FFFFFF"/>
        </w:rPr>
        <w:br w:type="textWrapping"/>
      </w:r>
      <w:r>
        <w:rPr>
          <w:rFonts w:hint="eastAsia" w:ascii="Times New Roman" w:hAnsi="Times New Roman" w:eastAsia="Segoe UI"/>
          <w:sz w:val="21"/>
          <w:szCs w:val="21"/>
          <w:shd w:val="clear" w:color="auto" w:fill="FFFFFF"/>
        </w:rPr>
        <w:t>地址：舟山市定海区新城海天大道681号</w:t>
      </w:r>
    </w:p>
    <w:p>
      <w:pPr>
        <w:pStyle w:val="11"/>
        <w:pageBreakBefore/>
        <w:snapToGrid w:val="0"/>
        <w:spacing w:before="120" w:line="360" w:lineRule="auto"/>
        <w:jc w:val="center"/>
        <w:outlineLvl w:val="0"/>
        <w:rPr>
          <w:rFonts w:hAnsi="SimSun" w:cs="SimSun"/>
          <w:b/>
          <w:szCs w:val="30"/>
          <w:highlight w:val="none"/>
        </w:rPr>
      </w:pPr>
      <w:bookmarkStart w:id="514" w:name="_GoBack"/>
      <w:bookmarkEnd w:id="514"/>
      <w:r>
        <w:rPr>
          <w:rFonts w:hint="eastAsia" w:ascii="SimHei" w:hAnsi="SimSun" w:eastAsia="SimHei"/>
          <w:highlight w:val="none"/>
        </w:rPr>
        <w:t xml:space="preserve">第二章 </w:t>
      </w:r>
      <w:bookmarkStart w:id="2" w:name="_Hlk20310579"/>
      <w:r>
        <w:rPr>
          <w:rFonts w:hint="eastAsia" w:ascii="SimHei" w:hAnsi="SimSun" w:eastAsia="SimHei"/>
          <w:highlight w:val="none"/>
        </w:rPr>
        <w:t>采购需求</w:t>
      </w:r>
    </w:p>
    <w:p>
      <w:pPr>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一、</w:t>
      </w:r>
      <w:r>
        <w:rPr>
          <w:rFonts w:hint="eastAsia" w:asciiTheme="minorEastAsia" w:hAnsiTheme="minorEastAsia" w:eastAsiaTheme="minorEastAsia" w:cstheme="minorEastAsia"/>
          <w:b/>
          <w:sz w:val="21"/>
          <w:szCs w:val="21"/>
        </w:rPr>
        <w:t>工程概况：</w:t>
      </w:r>
    </w:p>
    <w:p>
      <w:pPr>
        <w:keepNext w:val="0"/>
        <w:keepLines w:val="0"/>
        <w:pageBreakBefore w:val="0"/>
        <w:widowControl w:val="0"/>
        <w:kinsoku/>
        <w:wordWrap/>
        <w:overflowPunct/>
        <w:topLinePunct w:val="0"/>
        <w:bidi w:val="0"/>
        <w:snapToGrid/>
        <w:spacing w:line="360" w:lineRule="auto"/>
        <w:ind w:left="420" w:leftChars="200" w:firstLine="105" w:firstLineChars="5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本工程为舟山市自然资源和规划局定海分局白泉基层所装修改造工程, 位于舟山市定海区白泉镇电厂路5号，装饰楼层为1#楼一层至二层，二#楼一层室内及外立面改造装修工程。</w:t>
      </w:r>
    </w:p>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二、招标范围：</w:t>
      </w:r>
      <w:r>
        <w:rPr>
          <w:rFonts w:hint="eastAsia" w:asciiTheme="minorEastAsia" w:hAnsiTheme="minorEastAsia" w:eastAsiaTheme="minorEastAsia" w:cstheme="minorEastAsia"/>
          <w:color w:val="000000"/>
          <w:sz w:val="21"/>
          <w:szCs w:val="21"/>
        </w:rPr>
        <w:t>本工程施工图纸范围内单独装修及安装（电气、给排水、弱电）工程。</w:t>
      </w:r>
    </w:p>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三、编制依据：</w:t>
      </w:r>
    </w:p>
    <w:p>
      <w:pPr>
        <w:keepNext w:val="0"/>
        <w:keepLines w:val="0"/>
        <w:pageBreakBefore w:val="0"/>
        <w:widowControl w:val="0"/>
        <w:kinsoku/>
        <w:wordWrap/>
        <w:overflowPunct/>
        <w:topLinePunct w:val="0"/>
        <w:autoSpaceDE w:val="0"/>
        <w:autoSpaceDN w:val="0"/>
        <w:bidi w:val="0"/>
        <w:adjustRightInd w:val="0"/>
        <w:snapToGrid/>
        <w:spacing w:line="360" w:lineRule="auto"/>
        <w:ind w:firstLine="405"/>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1、《浙江省建设工程计价规则（2018版）》、《建设工程工程量清单计价规范》（GB50500-2013）、《房屋建筑与装饰工程工程量计算规范》（GB 50854－2013）、《仿古建筑工程工程量计算规范》（GB 50855－2013）、《通用安装工程工程量计算规范》（GB 50856－2013）、《市政工程工程量计算规范》（GB 50857－2013）、《园林绿化工程工程量计算规范》（GB 50858－2013）、《建设工程工程量计算规范（2013）浙江省补充规定》（浙建站计〔2013〕63号）、《建设工程工程量清单计算规范（2013）浙江省补充规定（二）》（浙建站计〔2014〕31号）、《浙江省房屋建筑工程与装饰工程预算定额》（2018版）、《浙江省市政工程预算定额》（2018版）、《浙江省通用安装工程预算定额》（2018版）、《浙江省园林绿化及仿古建筑工程预算定额（2018）版》、《浙江省施工机械台班费用定额》（2018版）、关于贯彻执行浙江省建设工程计价依据（2018版）的通知（舟建发[2018]265号）、《浙江省建筑安装材料基期价格（2018版）》、转发关于建筑业实施营改增后浙江省建设工程计价规则调整的通知（舟建发【2016】51号文件）、《财政部 税务总局 海关总署关于深化增值税改革有关政策的公告》（财政部 税务总局 海关总署公告2019年第39号）、浙建建发〔2019〕92号等工程所在地现行的有关工程造价方面的规定。有关工程施工图及图集编制的，为招标文件的组成部分，一经中标且签订合同，即成为合同的组成部分。</w:t>
      </w:r>
    </w:p>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2、主要材料价格参考《舟山市建设工程信息价简报》2019年第9期（舟山市）。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05"/>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3、人工工资按《舟山市建设工程价格信息简报》人工市场信息价2019年第9月计取。</w:t>
      </w:r>
    </w:p>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4、主要材料价格参考《舟山市建设工程信息价简报》2019年</w:t>
      </w:r>
      <w:r>
        <w:rPr>
          <w:rFonts w:hint="eastAsia" w:asciiTheme="minorEastAsia" w:hAnsiTheme="minorEastAsia" w:eastAsiaTheme="minorEastAsia" w:cstheme="minorEastAsia"/>
          <w:color w:val="FF0000"/>
          <w:sz w:val="21"/>
          <w:szCs w:val="21"/>
        </w:rPr>
        <w:t>第9</w:t>
      </w:r>
      <w:r>
        <w:rPr>
          <w:rFonts w:hint="eastAsia" w:asciiTheme="minorEastAsia" w:hAnsiTheme="minorEastAsia" w:eastAsiaTheme="minorEastAsia" w:cstheme="minorEastAsia"/>
          <w:sz w:val="21"/>
          <w:szCs w:val="21"/>
        </w:rPr>
        <w:t>期（舟山市）。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05"/>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5、人工工资按《舟山市建设工程价格信息简报》人工市场信息价2019年</w:t>
      </w:r>
      <w:r>
        <w:rPr>
          <w:rFonts w:hint="eastAsia" w:asciiTheme="minorEastAsia" w:hAnsiTheme="minorEastAsia" w:eastAsiaTheme="minorEastAsia" w:cstheme="minorEastAsia"/>
          <w:color w:val="FF0000"/>
          <w:sz w:val="21"/>
          <w:szCs w:val="21"/>
        </w:rPr>
        <w:t>第9月</w:t>
      </w:r>
      <w:r>
        <w:rPr>
          <w:rFonts w:hint="eastAsia" w:asciiTheme="minorEastAsia" w:hAnsiTheme="minorEastAsia" w:eastAsiaTheme="minorEastAsia" w:cstheme="minorEastAsia"/>
          <w:sz w:val="21"/>
          <w:szCs w:val="21"/>
        </w:rPr>
        <w:t>计取。</w:t>
      </w:r>
    </w:p>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四、工程类别及费率设置：</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1.工程类别：本工程按单独装饰中值取费，安装、工程按相应中值取费。安全文明施工费按“一般市区工程”取费，本工程无创标化要求。</w:t>
      </w:r>
    </w:p>
    <w:p>
      <w:pPr>
        <w:keepNext w:val="0"/>
        <w:keepLines w:val="0"/>
        <w:pageBreakBefore w:val="0"/>
        <w:widowControl w:val="0"/>
        <w:tabs>
          <w:tab w:val="left" w:pos="3060"/>
          <w:tab w:val="left" w:pos="9180"/>
          <w:tab w:val="left" w:pos="9360"/>
        </w:tabs>
        <w:kinsoku/>
        <w:wordWrap/>
        <w:overflowPunct/>
        <w:topLinePunct w:val="0"/>
        <w:bidi w:val="0"/>
        <w:snapToGrid/>
        <w:spacing w:line="360" w:lineRule="auto"/>
        <w:ind w:right="359" w:rightChars="171"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2.非竞争性费率：</w:t>
      </w:r>
    </w:p>
    <w:tbl>
      <w:tblPr>
        <w:tblStyle w:val="21"/>
        <w:tblW w:w="0" w:type="auto"/>
        <w:tblInd w:w="900" w:type="dxa"/>
        <w:tblLayout w:type="fixed"/>
        <w:tblCellMar>
          <w:top w:w="0" w:type="dxa"/>
          <w:left w:w="108" w:type="dxa"/>
          <w:bottom w:w="0" w:type="dxa"/>
          <w:right w:w="108" w:type="dxa"/>
        </w:tblCellMar>
      </w:tblPr>
      <w:tblGrid>
        <w:gridCol w:w="1480"/>
        <w:gridCol w:w="2123"/>
        <w:gridCol w:w="1842"/>
        <w:gridCol w:w="3686"/>
      </w:tblGrid>
      <w:tr>
        <w:tblPrEx>
          <w:tblCellMar>
            <w:top w:w="0" w:type="dxa"/>
            <w:left w:w="108" w:type="dxa"/>
            <w:bottom w:w="0" w:type="dxa"/>
            <w:right w:w="108" w:type="dxa"/>
          </w:tblCellMar>
        </w:tblPrEx>
        <w:trPr>
          <w:trHeight w:val="499" w:hRule="atLeast"/>
        </w:trPr>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名称</w:t>
            </w:r>
          </w:p>
        </w:tc>
        <w:tc>
          <w:tcPr>
            <w:tcW w:w="212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规费（%）</w:t>
            </w:r>
          </w:p>
        </w:tc>
        <w:tc>
          <w:tcPr>
            <w:tcW w:w="18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税金（%）</w:t>
            </w:r>
          </w:p>
        </w:tc>
        <w:tc>
          <w:tcPr>
            <w:tcW w:w="36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安全文明施工费（%）（下限）</w:t>
            </w:r>
          </w:p>
        </w:tc>
      </w:tr>
      <w:tr>
        <w:tblPrEx>
          <w:tblCellMar>
            <w:top w:w="0" w:type="dxa"/>
            <w:left w:w="108" w:type="dxa"/>
            <w:bottom w:w="0" w:type="dxa"/>
            <w:right w:w="108" w:type="dxa"/>
          </w:tblCellMar>
        </w:tblPrEx>
        <w:trPr>
          <w:trHeight w:val="499" w:hRule="atLeast"/>
        </w:trPr>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装饰</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8.38</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5.14</w:t>
            </w:r>
          </w:p>
        </w:tc>
      </w:tr>
      <w:tr>
        <w:tblPrEx>
          <w:tblCellMar>
            <w:top w:w="0" w:type="dxa"/>
            <w:left w:w="108" w:type="dxa"/>
            <w:bottom w:w="0" w:type="dxa"/>
            <w:right w:w="108" w:type="dxa"/>
          </w:tblCellMar>
        </w:tblPrEx>
        <w:trPr>
          <w:trHeight w:val="499" w:hRule="atLeast"/>
        </w:trPr>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安装</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9.19</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3.83</w:t>
            </w:r>
          </w:p>
        </w:tc>
      </w:tr>
    </w:tbl>
    <w:p>
      <w:pPr>
        <w:tabs>
          <w:tab w:val="left" w:pos="3060"/>
          <w:tab w:val="left" w:pos="9180"/>
          <w:tab w:val="left" w:pos="9360"/>
        </w:tabs>
        <w:ind w:right="359" w:rightChars="17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3.竞争性费率</w:t>
      </w:r>
      <w:r>
        <w:rPr>
          <w:rFonts w:hint="eastAsia" w:asciiTheme="minorEastAsia" w:hAnsiTheme="minorEastAsia" w:eastAsiaTheme="minorEastAsia" w:cstheme="minorEastAsia"/>
          <w:color w:val="FF0000"/>
          <w:sz w:val="21"/>
          <w:szCs w:val="21"/>
        </w:rPr>
        <w:t>下</w:t>
      </w:r>
      <w:r>
        <w:rPr>
          <w:rFonts w:hint="eastAsia" w:asciiTheme="minorEastAsia" w:hAnsiTheme="minorEastAsia" w:eastAsiaTheme="minorEastAsia" w:cstheme="minorEastAsia"/>
          <w:sz w:val="21"/>
          <w:szCs w:val="21"/>
        </w:rPr>
        <w:t>限：</w:t>
      </w:r>
    </w:p>
    <w:tbl>
      <w:tblPr>
        <w:tblStyle w:val="21"/>
        <w:tblW w:w="0" w:type="auto"/>
        <w:tblInd w:w="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2552"/>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319" w:type="dxa"/>
            <w:noWrap w:val="0"/>
            <w:vAlign w:val="center"/>
          </w:tcPr>
          <w:p>
            <w:pPr>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费率名称</w:t>
            </w:r>
          </w:p>
        </w:tc>
        <w:tc>
          <w:tcPr>
            <w:tcW w:w="2552" w:type="dxa"/>
            <w:noWrap w:val="0"/>
            <w:vAlign w:val="center"/>
          </w:tcPr>
          <w:p>
            <w:pPr>
              <w:autoSpaceDE w:val="0"/>
              <w:autoSpaceDN w:val="0"/>
              <w:adjustRightInd w:val="0"/>
              <w:ind w:left="315" w:hanging="315" w:hangingChars="1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装饰 (费率) </w:t>
            </w:r>
          </w:p>
        </w:tc>
        <w:tc>
          <w:tcPr>
            <w:tcW w:w="3118" w:type="dxa"/>
            <w:noWrap w:val="0"/>
            <w:vAlign w:val="center"/>
          </w:tcPr>
          <w:p>
            <w:pPr>
              <w:autoSpaceDE w:val="0"/>
              <w:autoSpaceDN w:val="0"/>
              <w:adjustRightInd w:val="0"/>
              <w:ind w:left="315" w:hanging="315" w:hangingChars="1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电气（费率）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319" w:type="dxa"/>
            <w:noWrap w:val="0"/>
            <w:vAlign w:val="center"/>
          </w:tcPr>
          <w:p>
            <w:pPr>
              <w:autoSpaceDE w:val="0"/>
              <w:autoSpaceDN w:val="0"/>
              <w:adjustRightInd w:val="0"/>
              <w:ind w:left="315" w:hanging="315" w:hangingChars="1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冬雨季施工增加费（%）</w:t>
            </w:r>
          </w:p>
        </w:tc>
        <w:tc>
          <w:tcPr>
            <w:tcW w:w="2552" w:type="dxa"/>
            <w:noWrap w:val="0"/>
            <w:vAlign w:val="center"/>
          </w:tcPr>
          <w:p>
            <w:pPr>
              <w:autoSpaceDE w:val="0"/>
              <w:autoSpaceDN w:val="0"/>
              <w:adjustRightInd w:val="0"/>
              <w:ind w:left="315" w:hanging="315" w:hangingChars="150"/>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0.06</w:t>
            </w:r>
          </w:p>
        </w:tc>
        <w:tc>
          <w:tcPr>
            <w:tcW w:w="3118" w:type="dxa"/>
            <w:noWrap w:val="0"/>
            <w:vAlign w:val="center"/>
          </w:tcPr>
          <w:p>
            <w:pPr>
              <w:autoSpaceDE w:val="0"/>
              <w:autoSpaceDN w:val="0"/>
              <w:adjustRightInd w:val="0"/>
              <w:ind w:left="315" w:hanging="315" w:hangingChars="150"/>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3319" w:type="dxa"/>
            <w:noWrap w:val="0"/>
            <w:vAlign w:val="center"/>
          </w:tcPr>
          <w:p>
            <w:pPr>
              <w:autoSpaceDE w:val="0"/>
              <w:autoSpaceDN w:val="0"/>
              <w:adjustRightInd w:val="0"/>
              <w:ind w:left="315" w:hanging="315" w:hangingChars="1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企业管理费（%）</w:t>
            </w:r>
          </w:p>
        </w:tc>
        <w:tc>
          <w:tcPr>
            <w:tcW w:w="2552" w:type="dxa"/>
            <w:noWrap w:val="0"/>
            <w:vAlign w:val="center"/>
          </w:tcPr>
          <w:p>
            <w:pPr>
              <w:autoSpaceDE w:val="0"/>
              <w:autoSpaceDN w:val="0"/>
              <w:adjustRightInd w:val="0"/>
              <w:ind w:left="315" w:hanging="315" w:hangingChars="150"/>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11.37</w:t>
            </w:r>
          </w:p>
        </w:tc>
        <w:tc>
          <w:tcPr>
            <w:tcW w:w="3118" w:type="dxa"/>
            <w:noWrap w:val="0"/>
            <w:vAlign w:val="center"/>
          </w:tcPr>
          <w:p>
            <w:pPr>
              <w:autoSpaceDE w:val="0"/>
              <w:autoSpaceDN w:val="0"/>
              <w:adjustRightInd w:val="0"/>
              <w:ind w:left="315" w:hanging="315" w:hangingChars="150"/>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16.29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3319" w:type="dxa"/>
            <w:noWrap w:val="0"/>
            <w:vAlign w:val="center"/>
          </w:tcPr>
          <w:p>
            <w:pPr>
              <w:autoSpaceDE w:val="0"/>
              <w:autoSpaceDN w:val="0"/>
              <w:adjustRightInd w:val="0"/>
              <w:ind w:left="315" w:hanging="315" w:hangingChars="1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利润（%）</w:t>
            </w:r>
          </w:p>
        </w:tc>
        <w:tc>
          <w:tcPr>
            <w:tcW w:w="2552" w:type="dxa"/>
            <w:noWrap w:val="0"/>
            <w:vAlign w:val="center"/>
          </w:tcPr>
          <w:p>
            <w:pPr>
              <w:autoSpaceDE w:val="0"/>
              <w:autoSpaceDN w:val="0"/>
              <w:adjustRightInd w:val="0"/>
              <w:ind w:left="315" w:hanging="315" w:hangingChars="150"/>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w:t>
            </w:r>
          </w:p>
        </w:tc>
        <w:tc>
          <w:tcPr>
            <w:tcW w:w="3118" w:type="dxa"/>
            <w:noWrap w:val="0"/>
            <w:vAlign w:val="center"/>
          </w:tcPr>
          <w:p>
            <w:pPr>
              <w:autoSpaceDE w:val="0"/>
              <w:autoSpaceDN w:val="0"/>
              <w:adjustRightInd w:val="0"/>
              <w:ind w:left="315" w:hanging="315" w:hangingChars="150"/>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w:t>
            </w:r>
          </w:p>
        </w:tc>
      </w:tr>
    </w:tbl>
    <w:p>
      <w:pPr>
        <w:rPr>
          <w:rFonts w:ascii="SimSun" w:hAnsi="SimSun"/>
          <w:b/>
          <w:szCs w:val="21"/>
        </w:rPr>
      </w:pPr>
      <w:r>
        <w:rPr>
          <w:rFonts w:hint="eastAsia" w:ascii="SimSun" w:hAnsi="SimSun"/>
          <w:b/>
          <w:szCs w:val="21"/>
        </w:rPr>
        <w:t>五、材料参考品牌</w:t>
      </w:r>
    </w:p>
    <w:tbl>
      <w:tblPr>
        <w:tblStyle w:val="21"/>
        <w:tblW w:w="0" w:type="auto"/>
        <w:tblInd w:w="817" w:type="dxa"/>
        <w:tblLayout w:type="fixed"/>
        <w:tblCellMar>
          <w:top w:w="0" w:type="dxa"/>
          <w:left w:w="108" w:type="dxa"/>
          <w:bottom w:w="0" w:type="dxa"/>
          <w:right w:w="108" w:type="dxa"/>
        </w:tblCellMar>
      </w:tblPr>
      <w:tblGrid>
        <w:gridCol w:w="866"/>
        <w:gridCol w:w="2552"/>
        <w:gridCol w:w="976"/>
        <w:gridCol w:w="1843"/>
        <w:gridCol w:w="2882"/>
      </w:tblGrid>
      <w:tr>
        <w:trPr>
          <w:trHeight w:val="270" w:hRule="atLeast"/>
        </w:trPr>
        <w:tc>
          <w:tcPr>
            <w:tcW w:w="3418" w:type="dxa"/>
            <w:gridSpan w:val="2"/>
            <w:tcBorders>
              <w:top w:val="nil"/>
              <w:left w:val="nil"/>
              <w:bottom w:val="single" w:color="auto" w:sz="4" w:space="0"/>
              <w:right w:val="nil"/>
            </w:tcBorders>
            <w:noWrap w:val="0"/>
            <w:vAlign w:val="center"/>
          </w:tcPr>
          <w:p>
            <w:pPr>
              <w:widowControl/>
              <w:rPr>
                <w:rFonts w:ascii="SimSun" w:hAnsi="SimSun" w:cs="SimSun"/>
                <w:b/>
                <w:bCs/>
                <w:color w:val="000000"/>
                <w:kern w:val="0"/>
                <w:sz w:val="22"/>
                <w:szCs w:val="22"/>
              </w:rPr>
            </w:pPr>
          </w:p>
        </w:tc>
        <w:tc>
          <w:tcPr>
            <w:tcW w:w="976" w:type="dxa"/>
            <w:tcBorders>
              <w:top w:val="nil"/>
              <w:left w:val="nil"/>
              <w:bottom w:val="nil"/>
              <w:right w:val="nil"/>
            </w:tcBorders>
            <w:noWrap w:val="0"/>
            <w:vAlign w:val="center"/>
          </w:tcPr>
          <w:p>
            <w:pPr>
              <w:widowControl/>
              <w:jc w:val="left"/>
              <w:rPr>
                <w:rFonts w:ascii="SimSun" w:hAnsi="SimSun" w:cs="SimSun"/>
                <w:b/>
                <w:bCs/>
                <w:color w:val="000000"/>
                <w:kern w:val="0"/>
                <w:sz w:val="22"/>
                <w:szCs w:val="22"/>
              </w:rPr>
            </w:pPr>
          </w:p>
        </w:tc>
        <w:tc>
          <w:tcPr>
            <w:tcW w:w="1843" w:type="dxa"/>
            <w:tcBorders>
              <w:top w:val="nil"/>
              <w:left w:val="nil"/>
              <w:bottom w:val="nil"/>
              <w:right w:val="nil"/>
            </w:tcBorders>
            <w:noWrap w:val="0"/>
            <w:vAlign w:val="center"/>
          </w:tcPr>
          <w:p>
            <w:pPr>
              <w:widowControl/>
              <w:jc w:val="left"/>
              <w:rPr>
                <w:rFonts w:ascii="SimSun" w:hAnsi="SimSun" w:cs="SimSun"/>
                <w:b/>
                <w:bCs/>
                <w:color w:val="000000"/>
                <w:kern w:val="0"/>
                <w:sz w:val="22"/>
                <w:szCs w:val="22"/>
              </w:rPr>
            </w:pPr>
          </w:p>
        </w:tc>
        <w:tc>
          <w:tcPr>
            <w:tcW w:w="2882" w:type="dxa"/>
            <w:tcBorders>
              <w:top w:val="nil"/>
              <w:left w:val="nil"/>
              <w:bottom w:val="nil"/>
              <w:right w:val="nil"/>
            </w:tcBorders>
            <w:noWrap w:val="0"/>
            <w:vAlign w:val="top"/>
          </w:tcPr>
          <w:p>
            <w:pPr>
              <w:widowControl/>
              <w:jc w:val="left"/>
              <w:rPr>
                <w:rFonts w:ascii="SimSun" w:hAnsi="SimSun" w:cs="SimSun"/>
                <w:b/>
                <w:bCs/>
                <w:color w:val="000000"/>
                <w:kern w:val="0"/>
                <w:sz w:val="22"/>
                <w:szCs w:val="22"/>
              </w:rPr>
            </w:pPr>
          </w:p>
        </w:tc>
      </w:tr>
      <w:tr>
        <w:tblPrEx>
          <w:tblCellMar>
            <w:top w:w="0" w:type="dxa"/>
            <w:left w:w="108" w:type="dxa"/>
            <w:bottom w:w="0" w:type="dxa"/>
            <w:right w:w="108" w:type="dxa"/>
          </w:tblCellMar>
        </w:tblPrEx>
        <w:trPr>
          <w:trHeight w:val="2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SimSun" w:hAnsi="SimSun" w:cs="SimSun"/>
                <w:b/>
                <w:bCs/>
                <w:color w:val="000000"/>
                <w:kern w:val="0"/>
                <w:sz w:val="20"/>
                <w:szCs w:val="20"/>
              </w:rPr>
            </w:pPr>
            <w:r>
              <w:rPr>
                <w:rFonts w:hint="eastAsia" w:ascii="SimSun" w:hAnsi="SimSun" w:cs="SimSun"/>
                <w:b/>
                <w:bCs/>
                <w:color w:val="000000"/>
                <w:kern w:val="0"/>
                <w:sz w:val="20"/>
                <w:szCs w:val="20"/>
              </w:rPr>
              <w:t>序号</w:t>
            </w:r>
          </w:p>
        </w:tc>
        <w:tc>
          <w:tcPr>
            <w:tcW w:w="2552" w:type="dxa"/>
            <w:tcBorders>
              <w:top w:val="nil"/>
              <w:left w:val="nil"/>
              <w:bottom w:val="single" w:color="auto" w:sz="4" w:space="0"/>
              <w:right w:val="single" w:color="auto" w:sz="4" w:space="0"/>
            </w:tcBorders>
            <w:noWrap w:val="0"/>
            <w:vAlign w:val="center"/>
          </w:tcPr>
          <w:p>
            <w:pPr>
              <w:widowControl/>
              <w:jc w:val="center"/>
              <w:rPr>
                <w:rFonts w:ascii="SimSun" w:hAnsi="SimSun" w:cs="SimSun"/>
                <w:b/>
                <w:bCs/>
                <w:color w:val="000000"/>
                <w:kern w:val="0"/>
                <w:sz w:val="20"/>
                <w:szCs w:val="20"/>
              </w:rPr>
            </w:pPr>
            <w:r>
              <w:rPr>
                <w:rFonts w:hint="eastAsia" w:ascii="SimSun" w:hAnsi="SimSun" w:cs="SimSun"/>
                <w:b/>
                <w:bCs/>
                <w:color w:val="000000"/>
                <w:kern w:val="0"/>
                <w:sz w:val="20"/>
                <w:szCs w:val="20"/>
              </w:rPr>
              <w:t>名称</w:t>
            </w:r>
          </w:p>
        </w:tc>
        <w:tc>
          <w:tcPr>
            <w:tcW w:w="976" w:type="dxa"/>
            <w:tcBorders>
              <w:top w:val="single" w:color="auto" w:sz="4" w:space="0"/>
              <w:left w:val="nil"/>
              <w:bottom w:val="single" w:color="auto" w:sz="4" w:space="0"/>
              <w:right w:val="single" w:color="auto" w:sz="4" w:space="0"/>
            </w:tcBorders>
            <w:noWrap w:val="0"/>
            <w:vAlign w:val="center"/>
          </w:tcPr>
          <w:p>
            <w:pPr>
              <w:widowControl/>
              <w:jc w:val="center"/>
              <w:rPr>
                <w:rFonts w:ascii="SimSun" w:hAnsi="SimSun" w:cs="SimSun"/>
                <w:b/>
                <w:bCs/>
                <w:color w:val="000000"/>
                <w:kern w:val="0"/>
                <w:sz w:val="20"/>
                <w:szCs w:val="20"/>
              </w:rPr>
            </w:pPr>
            <w:r>
              <w:rPr>
                <w:rFonts w:hint="eastAsia" w:ascii="SimSun" w:hAnsi="SimSun" w:cs="SimSun"/>
                <w:b/>
                <w:bCs/>
                <w:color w:val="000000"/>
                <w:kern w:val="0"/>
                <w:sz w:val="20"/>
                <w:szCs w:val="20"/>
              </w:rPr>
              <w:t>单位</w:t>
            </w:r>
          </w:p>
        </w:tc>
        <w:tc>
          <w:tcPr>
            <w:tcW w:w="1843" w:type="dxa"/>
            <w:tcBorders>
              <w:top w:val="single" w:color="auto" w:sz="4" w:space="0"/>
              <w:left w:val="nil"/>
              <w:bottom w:val="single" w:color="auto" w:sz="4" w:space="0"/>
              <w:right w:val="single" w:color="auto" w:sz="4" w:space="0"/>
            </w:tcBorders>
            <w:noWrap w:val="0"/>
            <w:vAlign w:val="center"/>
          </w:tcPr>
          <w:p>
            <w:pPr>
              <w:widowControl/>
              <w:jc w:val="center"/>
              <w:rPr>
                <w:rFonts w:ascii="SimSun" w:hAnsi="SimSun" w:cs="SimSun"/>
                <w:b/>
                <w:bCs/>
                <w:color w:val="000000"/>
                <w:kern w:val="0"/>
                <w:sz w:val="20"/>
                <w:szCs w:val="20"/>
              </w:rPr>
            </w:pPr>
            <w:r>
              <w:rPr>
                <w:rFonts w:hint="eastAsia" w:ascii="SimSun" w:hAnsi="SimSun" w:cs="SimSun"/>
                <w:b/>
                <w:bCs/>
                <w:color w:val="000000"/>
                <w:kern w:val="0"/>
                <w:sz w:val="20"/>
                <w:szCs w:val="20"/>
              </w:rPr>
              <w:t>型号</w:t>
            </w:r>
          </w:p>
        </w:tc>
        <w:tc>
          <w:tcPr>
            <w:tcW w:w="2882" w:type="dxa"/>
            <w:tcBorders>
              <w:top w:val="single" w:color="auto" w:sz="4" w:space="0"/>
              <w:left w:val="nil"/>
              <w:bottom w:val="single" w:color="auto" w:sz="4" w:space="0"/>
              <w:right w:val="single" w:color="auto" w:sz="4" w:space="0"/>
            </w:tcBorders>
            <w:noWrap w:val="0"/>
            <w:vAlign w:val="top"/>
          </w:tcPr>
          <w:p>
            <w:pPr>
              <w:widowControl/>
              <w:jc w:val="center"/>
              <w:rPr>
                <w:rFonts w:hint="eastAsia" w:ascii="SimSun" w:hAnsi="SimSun" w:cs="SimSun"/>
                <w:b/>
                <w:bCs/>
                <w:color w:val="000000"/>
                <w:kern w:val="0"/>
                <w:sz w:val="20"/>
                <w:szCs w:val="20"/>
              </w:rPr>
            </w:pPr>
            <w:r>
              <w:rPr>
                <w:rFonts w:hint="eastAsia" w:ascii="SimSun" w:hAnsi="SimSun" w:cs="SimSun"/>
                <w:b/>
                <w:bCs/>
                <w:color w:val="000000"/>
                <w:kern w:val="0"/>
                <w:sz w:val="20"/>
                <w:szCs w:val="20"/>
              </w:rPr>
              <w:t>参考品牌</w:t>
            </w:r>
          </w:p>
        </w:tc>
      </w:tr>
      <w:tr>
        <w:tblPrEx>
          <w:tblCellMar>
            <w:top w:w="0" w:type="dxa"/>
            <w:left w:w="108" w:type="dxa"/>
            <w:bottom w:w="0" w:type="dxa"/>
            <w:right w:w="108" w:type="dxa"/>
          </w:tblCellMar>
        </w:tblPrEx>
        <w:trPr>
          <w:trHeight w:val="240" w:hRule="atLeast"/>
        </w:trPr>
        <w:tc>
          <w:tcPr>
            <w:tcW w:w="9119" w:type="dxa"/>
            <w:gridSpan w:val="5"/>
            <w:tcBorders>
              <w:top w:val="nil"/>
              <w:left w:val="single" w:color="auto" w:sz="4" w:space="0"/>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装饰</w:t>
            </w:r>
          </w:p>
        </w:tc>
      </w:tr>
      <w:tr>
        <w:tblPrEx>
          <w:tblCellMar>
            <w:top w:w="0" w:type="dxa"/>
            <w:left w:w="108" w:type="dxa"/>
            <w:bottom w:w="0" w:type="dxa"/>
            <w:right w:w="108" w:type="dxa"/>
          </w:tblCellMar>
        </w:tblPrEx>
        <w:trPr>
          <w:trHeight w:val="2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1</w:t>
            </w:r>
          </w:p>
        </w:tc>
        <w:tc>
          <w:tcPr>
            <w:tcW w:w="2552"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kern w:val="0"/>
                <w:sz w:val="20"/>
                <w:szCs w:val="20"/>
              </w:rPr>
              <w:t>乳胶漆</w:t>
            </w:r>
          </w:p>
        </w:tc>
        <w:tc>
          <w:tcPr>
            <w:tcW w:w="976"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kg</w:t>
            </w:r>
          </w:p>
        </w:tc>
        <w:tc>
          <w:tcPr>
            <w:tcW w:w="1843" w:type="dxa"/>
            <w:tcBorders>
              <w:top w:val="nil"/>
              <w:left w:val="nil"/>
              <w:bottom w:val="single" w:color="auto" w:sz="4" w:space="0"/>
              <w:right w:val="single" w:color="auto" w:sz="4" w:space="0"/>
            </w:tcBorders>
            <w:noWrap w:val="0"/>
            <w:vAlign w:val="center"/>
          </w:tcPr>
          <w:p>
            <w:pPr>
              <w:widowControl/>
              <w:jc w:val="center"/>
              <w:rPr>
                <w:rFonts w:ascii="SimSun" w:hAnsi="SimSun" w:cs="SimSun"/>
                <w:color w:val="000000"/>
                <w:kern w:val="0"/>
                <w:sz w:val="20"/>
                <w:szCs w:val="20"/>
              </w:rPr>
            </w:pPr>
          </w:p>
        </w:tc>
        <w:tc>
          <w:tcPr>
            <w:tcW w:w="2882" w:type="dxa"/>
            <w:tcBorders>
              <w:top w:val="nil"/>
              <w:left w:val="nil"/>
              <w:bottom w:val="single" w:color="auto" w:sz="4" w:space="0"/>
              <w:right w:val="single" w:color="auto" w:sz="4" w:space="0"/>
            </w:tcBorders>
            <w:noWrap w:val="0"/>
            <w:vAlign w:val="top"/>
          </w:tcPr>
          <w:p>
            <w:pPr>
              <w:widowControl/>
              <w:jc w:val="center"/>
              <w:rPr>
                <w:rFonts w:hint="eastAsia" w:ascii="SimSun" w:hAnsi="SimSun" w:cs="SimSun"/>
                <w:color w:val="000000"/>
                <w:kern w:val="0"/>
                <w:sz w:val="20"/>
                <w:szCs w:val="20"/>
              </w:rPr>
            </w:pPr>
            <w:r>
              <w:rPr>
                <w:rFonts w:hint="eastAsia" w:ascii="SimSun" w:cs="SimSun"/>
                <w:szCs w:val="21"/>
              </w:rPr>
              <w:t>之江、奥立升、鼎豪</w:t>
            </w:r>
            <w:r>
              <w:rPr>
                <w:rFonts w:hint="eastAsia" w:ascii="SimSun" w:hAnsi="SimSun"/>
                <w:color w:val="000000"/>
                <w:szCs w:val="21"/>
              </w:rPr>
              <w:t>或同档次其它品牌</w:t>
            </w:r>
          </w:p>
        </w:tc>
      </w:tr>
      <w:tr>
        <w:tblPrEx>
          <w:tblCellMar>
            <w:top w:w="0" w:type="dxa"/>
            <w:left w:w="108" w:type="dxa"/>
            <w:bottom w:w="0" w:type="dxa"/>
            <w:right w:w="108" w:type="dxa"/>
          </w:tblCellMar>
        </w:tblPrEx>
        <w:trPr>
          <w:trHeight w:val="2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2</w:t>
            </w:r>
          </w:p>
        </w:tc>
        <w:tc>
          <w:tcPr>
            <w:tcW w:w="2552"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真石漆</w:t>
            </w:r>
          </w:p>
        </w:tc>
        <w:tc>
          <w:tcPr>
            <w:tcW w:w="976"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kg</w:t>
            </w:r>
          </w:p>
        </w:tc>
        <w:tc>
          <w:tcPr>
            <w:tcW w:w="1843" w:type="dxa"/>
            <w:tcBorders>
              <w:top w:val="nil"/>
              <w:left w:val="nil"/>
              <w:bottom w:val="single" w:color="auto" w:sz="4" w:space="0"/>
              <w:right w:val="single" w:color="auto" w:sz="4" w:space="0"/>
            </w:tcBorders>
            <w:noWrap w:val="0"/>
            <w:vAlign w:val="center"/>
          </w:tcPr>
          <w:p>
            <w:pPr>
              <w:widowControl/>
              <w:rPr>
                <w:rFonts w:ascii="SimSun" w:hAnsi="SimSun" w:cs="SimSun"/>
                <w:color w:val="000000"/>
                <w:kern w:val="0"/>
                <w:sz w:val="20"/>
                <w:szCs w:val="20"/>
              </w:rPr>
            </w:pPr>
          </w:p>
        </w:tc>
        <w:tc>
          <w:tcPr>
            <w:tcW w:w="2882" w:type="dxa"/>
            <w:tcBorders>
              <w:top w:val="nil"/>
              <w:left w:val="nil"/>
              <w:bottom w:val="single" w:color="auto" w:sz="4" w:space="0"/>
              <w:right w:val="single" w:color="auto" w:sz="4" w:space="0"/>
            </w:tcBorders>
            <w:noWrap w:val="0"/>
            <w:vAlign w:val="top"/>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亚士漆、康曼丝</w:t>
            </w:r>
            <w:r>
              <w:rPr>
                <w:rFonts w:hint="eastAsia" w:ascii="SimSun" w:hAnsi="SimSun"/>
                <w:color w:val="000000"/>
                <w:szCs w:val="21"/>
              </w:rPr>
              <w:t>或同档次其它品牌</w:t>
            </w:r>
          </w:p>
        </w:tc>
      </w:tr>
      <w:tr>
        <w:tblPrEx>
          <w:tblCellMar>
            <w:top w:w="0" w:type="dxa"/>
            <w:left w:w="108" w:type="dxa"/>
            <w:bottom w:w="0" w:type="dxa"/>
            <w:right w:w="108" w:type="dxa"/>
          </w:tblCellMar>
        </w:tblPrEx>
        <w:trPr>
          <w:trHeight w:val="2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3</w:t>
            </w:r>
          </w:p>
        </w:tc>
        <w:tc>
          <w:tcPr>
            <w:tcW w:w="2552"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石膏板、龙骨</w:t>
            </w:r>
          </w:p>
        </w:tc>
        <w:tc>
          <w:tcPr>
            <w:tcW w:w="976"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张</w:t>
            </w:r>
          </w:p>
        </w:tc>
        <w:tc>
          <w:tcPr>
            <w:tcW w:w="1843" w:type="dxa"/>
            <w:tcBorders>
              <w:top w:val="nil"/>
              <w:left w:val="nil"/>
              <w:bottom w:val="single" w:color="auto" w:sz="4" w:space="0"/>
              <w:right w:val="single" w:color="auto" w:sz="4" w:space="0"/>
            </w:tcBorders>
            <w:noWrap w:val="0"/>
            <w:vAlign w:val="center"/>
          </w:tcPr>
          <w:p>
            <w:pPr>
              <w:widowControl/>
              <w:jc w:val="center"/>
              <w:rPr>
                <w:rFonts w:ascii="SimSun" w:hAnsi="SimSun" w:cs="SimSun"/>
                <w:color w:val="000000"/>
                <w:kern w:val="0"/>
                <w:sz w:val="20"/>
                <w:szCs w:val="20"/>
              </w:rPr>
            </w:pPr>
          </w:p>
        </w:tc>
        <w:tc>
          <w:tcPr>
            <w:tcW w:w="2882" w:type="dxa"/>
            <w:tcBorders>
              <w:top w:val="nil"/>
              <w:left w:val="nil"/>
              <w:bottom w:val="single" w:color="auto" w:sz="4" w:space="0"/>
              <w:right w:val="single" w:color="auto" w:sz="4" w:space="0"/>
            </w:tcBorders>
            <w:noWrap w:val="0"/>
            <w:vAlign w:val="top"/>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龙牌、可耐福</w:t>
            </w:r>
            <w:r>
              <w:rPr>
                <w:rFonts w:hint="eastAsia" w:ascii="SimSun" w:hAnsi="SimSun"/>
                <w:color w:val="000000"/>
                <w:szCs w:val="21"/>
              </w:rPr>
              <w:t>或同档次其它品牌</w:t>
            </w:r>
          </w:p>
        </w:tc>
      </w:tr>
      <w:tr>
        <w:tblPrEx>
          <w:tblCellMar>
            <w:top w:w="0" w:type="dxa"/>
            <w:left w:w="108" w:type="dxa"/>
            <w:bottom w:w="0" w:type="dxa"/>
            <w:right w:w="108" w:type="dxa"/>
          </w:tblCellMar>
        </w:tblPrEx>
        <w:trPr>
          <w:trHeight w:val="2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4</w:t>
            </w:r>
          </w:p>
        </w:tc>
        <w:tc>
          <w:tcPr>
            <w:tcW w:w="2552"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板材</w:t>
            </w:r>
          </w:p>
        </w:tc>
        <w:tc>
          <w:tcPr>
            <w:tcW w:w="976"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张</w:t>
            </w:r>
          </w:p>
        </w:tc>
        <w:tc>
          <w:tcPr>
            <w:tcW w:w="1843" w:type="dxa"/>
            <w:tcBorders>
              <w:top w:val="nil"/>
              <w:left w:val="nil"/>
              <w:bottom w:val="single" w:color="auto" w:sz="4" w:space="0"/>
              <w:right w:val="single" w:color="auto" w:sz="4" w:space="0"/>
            </w:tcBorders>
            <w:noWrap w:val="0"/>
            <w:vAlign w:val="center"/>
          </w:tcPr>
          <w:p>
            <w:pPr>
              <w:widowControl/>
              <w:jc w:val="center"/>
              <w:rPr>
                <w:rFonts w:ascii="SimSun" w:hAnsi="SimSun" w:cs="SimSun"/>
                <w:color w:val="000000"/>
                <w:kern w:val="0"/>
                <w:sz w:val="20"/>
                <w:szCs w:val="20"/>
              </w:rPr>
            </w:pPr>
          </w:p>
        </w:tc>
        <w:tc>
          <w:tcPr>
            <w:tcW w:w="2882" w:type="dxa"/>
            <w:tcBorders>
              <w:top w:val="nil"/>
              <w:left w:val="nil"/>
              <w:bottom w:val="single" w:color="auto" w:sz="4" w:space="0"/>
              <w:right w:val="single" w:color="auto" w:sz="4" w:space="0"/>
            </w:tcBorders>
            <w:noWrap w:val="0"/>
            <w:vAlign w:val="top"/>
          </w:tcPr>
          <w:p>
            <w:pPr>
              <w:widowControl/>
              <w:jc w:val="center"/>
              <w:rPr>
                <w:rFonts w:hint="eastAsia" w:ascii="SimSun" w:hAnsi="SimSun" w:cs="SimSun"/>
                <w:kern w:val="0"/>
                <w:sz w:val="20"/>
                <w:szCs w:val="20"/>
              </w:rPr>
            </w:pPr>
            <w:r>
              <w:rPr>
                <w:rFonts w:hint="eastAsia" w:ascii="SimSun" w:hAnsi="SimSun" w:cs="SimSun"/>
                <w:kern w:val="0"/>
                <w:sz w:val="20"/>
                <w:szCs w:val="20"/>
              </w:rPr>
              <w:t>千年舟、莫干山</w:t>
            </w:r>
            <w:r>
              <w:rPr>
                <w:rFonts w:hint="eastAsia" w:ascii="SimSun" w:hAnsi="SimSun"/>
                <w:color w:val="000000"/>
                <w:szCs w:val="21"/>
              </w:rPr>
              <w:t>或同档次其它品牌</w:t>
            </w:r>
          </w:p>
        </w:tc>
      </w:tr>
      <w:tr>
        <w:tblPrEx>
          <w:tblCellMar>
            <w:top w:w="0" w:type="dxa"/>
            <w:left w:w="108" w:type="dxa"/>
            <w:bottom w:w="0" w:type="dxa"/>
            <w:right w:w="108" w:type="dxa"/>
          </w:tblCellMar>
        </w:tblPrEx>
        <w:trPr>
          <w:trHeight w:val="2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5</w:t>
            </w:r>
          </w:p>
        </w:tc>
        <w:tc>
          <w:tcPr>
            <w:tcW w:w="2552"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复合地板</w:t>
            </w:r>
          </w:p>
        </w:tc>
        <w:tc>
          <w:tcPr>
            <w:tcW w:w="976"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ascii="SimSun" w:hAnsi="SimSun" w:cs="SimSun"/>
                <w:color w:val="000000"/>
                <w:kern w:val="0"/>
                <w:sz w:val="20"/>
                <w:szCs w:val="20"/>
              </w:rPr>
              <w:t>M</w:t>
            </w:r>
            <w:r>
              <w:rPr>
                <w:rFonts w:hint="eastAsia" w:ascii="SimSun" w:hAnsi="SimSun" w:cs="SimSun"/>
                <w:color w:val="000000"/>
                <w:kern w:val="0"/>
                <w:sz w:val="20"/>
                <w:szCs w:val="20"/>
              </w:rPr>
              <w:t>2</w:t>
            </w:r>
          </w:p>
        </w:tc>
        <w:tc>
          <w:tcPr>
            <w:tcW w:w="1843" w:type="dxa"/>
            <w:tcBorders>
              <w:top w:val="nil"/>
              <w:left w:val="nil"/>
              <w:bottom w:val="single" w:color="auto" w:sz="4" w:space="0"/>
              <w:right w:val="single" w:color="auto" w:sz="4" w:space="0"/>
            </w:tcBorders>
            <w:noWrap w:val="0"/>
            <w:vAlign w:val="center"/>
          </w:tcPr>
          <w:p>
            <w:pPr>
              <w:widowControl/>
              <w:jc w:val="center"/>
              <w:rPr>
                <w:rFonts w:ascii="SimSun" w:hAnsi="SimSun" w:cs="SimSun"/>
                <w:color w:val="000000"/>
                <w:kern w:val="0"/>
                <w:sz w:val="20"/>
                <w:szCs w:val="20"/>
              </w:rPr>
            </w:pPr>
            <w:r>
              <w:rPr>
                <w:rFonts w:hint="eastAsia" w:ascii="SimSun" w:hAnsi="SimSun" w:cs="SimSun"/>
                <w:color w:val="000000"/>
                <w:kern w:val="0"/>
                <w:sz w:val="20"/>
                <w:szCs w:val="20"/>
              </w:rPr>
              <w:t>808*147.5*12</w:t>
            </w:r>
          </w:p>
        </w:tc>
        <w:tc>
          <w:tcPr>
            <w:tcW w:w="2882" w:type="dxa"/>
            <w:tcBorders>
              <w:top w:val="nil"/>
              <w:left w:val="nil"/>
              <w:bottom w:val="single" w:color="auto" w:sz="4" w:space="0"/>
              <w:right w:val="single" w:color="auto" w:sz="4" w:space="0"/>
            </w:tcBorders>
            <w:noWrap w:val="0"/>
            <w:vAlign w:val="top"/>
          </w:tcPr>
          <w:p>
            <w:pPr>
              <w:widowControl/>
              <w:jc w:val="center"/>
              <w:rPr>
                <w:rFonts w:hint="eastAsia" w:ascii="SimSun" w:hAnsi="SimSun" w:cs="SimSun"/>
                <w:kern w:val="0"/>
                <w:sz w:val="20"/>
                <w:szCs w:val="20"/>
              </w:rPr>
            </w:pPr>
            <w:r>
              <w:rPr>
                <w:rFonts w:hint="eastAsia" w:ascii="SimSun" w:cs="SimSun"/>
                <w:szCs w:val="21"/>
              </w:rPr>
              <w:t>联丰、方圆、格尔森</w:t>
            </w:r>
            <w:r>
              <w:rPr>
                <w:rFonts w:hint="eastAsia" w:ascii="SimSun" w:hAnsi="SimSun"/>
                <w:color w:val="000000"/>
                <w:szCs w:val="21"/>
              </w:rPr>
              <w:t>或同档次其它品牌</w:t>
            </w:r>
          </w:p>
        </w:tc>
      </w:tr>
      <w:tr>
        <w:tblPrEx>
          <w:tblCellMar>
            <w:top w:w="0" w:type="dxa"/>
            <w:left w:w="108" w:type="dxa"/>
            <w:bottom w:w="0" w:type="dxa"/>
            <w:right w:w="108" w:type="dxa"/>
          </w:tblCellMar>
        </w:tblPrEx>
        <w:trPr>
          <w:trHeight w:val="2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6</w:t>
            </w:r>
          </w:p>
        </w:tc>
        <w:tc>
          <w:tcPr>
            <w:tcW w:w="2552"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瓷砖</w:t>
            </w:r>
          </w:p>
        </w:tc>
        <w:tc>
          <w:tcPr>
            <w:tcW w:w="976" w:type="dxa"/>
            <w:tcBorders>
              <w:top w:val="nil"/>
              <w:left w:val="nil"/>
              <w:bottom w:val="single" w:color="auto" w:sz="4" w:space="0"/>
              <w:right w:val="single" w:color="auto" w:sz="4" w:space="0"/>
            </w:tcBorders>
            <w:noWrap w:val="0"/>
            <w:vAlign w:val="center"/>
          </w:tcPr>
          <w:p>
            <w:pPr>
              <w:widowControl/>
              <w:jc w:val="center"/>
              <w:rPr>
                <w:rFonts w:ascii="SimSun" w:hAnsi="SimSun" w:cs="SimSun"/>
                <w:color w:val="000000"/>
                <w:kern w:val="0"/>
                <w:sz w:val="20"/>
                <w:szCs w:val="20"/>
              </w:rPr>
            </w:pP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600*300雅</w:t>
            </w:r>
            <w:r>
              <w:rPr>
                <w:rFonts w:hint="eastAsia" w:ascii="SimSun" w:cs="SimSun"/>
                <w:szCs w:val="21"/>
              </w:rPr>
              <w:t>士白</w:t>
            </w:r>
          </w:p>
        </w:tc>
        <w:tc>
          <w:tcPr>
            <w:tcW w:w="2882" w:type="dxa"/>
            <w:tcBorders>
              <w:top w:val="nil"/>
              <w:left w:val="nil"/>
              <w:bottom w:val="single" w:color="auto" w:sz="4" w:space="0"/>
              <w:right w:val="single" w:color="auto" w:sz="4" w:space="0"/>
            </w:tcBorders>
            <w:noWrap w:val="0"/>
            <w:vAlign w:val="top"/>
          </w:tcPr>
          <w:p>
            <w:pPr>
              <w:widowControl/>
              <w:jc w:val="center"/>
              <w:rPr>
                <w:rFonts w:hint="eastAsia" w:ascii="SimSun" w:hAnsi="SimSun" w:cs="SimSun"/>
                <w:color w:val="000000"/>
                <w:kern w:val="0"/>
                <w:sz w:val="20"/>
                <w:szCs w:val="20"/>
              </w:rPr>
            </w:pPr>
            <w:r>
              <w:rPr>
                <w:rFonts w:hint="eastAsia" w:ascii="SimSun" w:cs="SimSun"/>
                <w:szCs w:val="21"/>
              </w:rPr>
              <w:t>广东粤强、萨米特、东鹏</w:t>
            </w:r>
            <w:r>
              <w:rPr>
                <w:rFonts w:hint="eastAsia" w:ascii="SimSun" w:hAnsi="SimSun"/>
                <w:color w:val="000000"/>
                <w:szCs w:val="21"/>
              </w:rPr>
              <w:t>或同档次其它品牌</w:t>
            </w:r>
          </w:p>
        </w:tc>
      </w:tr>
      <w:tr>
        <w:tblPrEx>
          <w:tblCellMar>
            <w:top w:w="0" w:type="dxa"/>
            <w:left w:w="108" w:type="dxa"/>
            <w:bottom w:w="0" w:type="dxa"/>
            <w:right w:w="108" w:type="dxa"/>
          </w:tblCellMar>
        </w:tblPrEx>
        <w:trPr>
          <w:trHeight w:val="2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7</w:t>
            </w:r>
          </w:p>
        </w:tc>
        <w:tc>
          <w:tcPr>
            <w:tcW w:w="2552"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抛光砖</w:t>
            </w:r>
          </w:p>
        </w:tc>
        <w:tc>
          <w:tcPr>
            <w:tcW w:w="976" w:type="dxa"/>
            <w:tcBorders>
              <w:top w:val="nil"/>
              <w:left w:val="nil"/>
              <w:bottom w:val="single" w:color="auto" w:sz="4" w:space="0"/>
              <w:right w:val="single" w:color="auto" w:sz="4" w:space="0"/>
            </w:tcBorders>
            <w:noWrap w:val="0"/>
            <w:vAlign w:val="center"/>
          </w:tcPr>
          <w:p>
            <w:pPr>
              <w:widowControl/>
              <w:jc w:val="center"/>
              <w:rPr>
                <w:rFonts w:ascii="SimSun" w:hAnsi="SimSun" w:cs="SimSun"/>
                <w:color w:val="000000"/>
                <w:kern w:val="0"/>
                <w:sz w:val="20"/>
                <w:szCs w:val="20"/>
              </w:rPr>
            </w:pPr>
            <w:r>
              <w:rPr>
                <w:rFonts w:ascii="SimSun" w:hAnsi="SimSun" w:cs="SimSun"/>
                <w:color w:val="000000"/>
                <w:kern w:val="0"/>
                <w:sz w:val="20"/>
                <w:szCs w:val="20"/>
              </w:rPr>
              <w:t>M</w:t>
            </w:r>
            <w:r>
              <w:rPr>
                <w:rFonts w:hint="eastAsia" w:ascii="SimSun" w:hAnsi="SimSun" w:cs="SimSun"/>
                <w:color w:val="000000"/>
                <w:kern w:val="0"/>
                <w:sz w:val="20"/>
                <w:szCs w:val="20"/>
              </w:rPr>
              <w:t>2</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800*800雅</w:t>
            </w:r>
            <w:r>
              <w:rPr>
                <w:rFonts w:hint="eastAsia" w:ascii="SimSun" w:cs="SimSun"/>
                <w:szCs w:val="21"/>
              </w:rPr>
              <w:t>士白</w:t>
            </w:r>
          </w:p>
        </w:tc>
        <w:tc>
          <w:tcPr>
            <w:tcW w:w="2882" w:type="dxa"/>
            <w:tcBorders>
              <w:top w:val="nil"/>
              <w:left w:val="nil"/>
              <w:bottom w:val="single" w:color="auto" w:sz="4" w:space="0"/>
              <w:right w:val="single" w:color="auto" w:sz="4" w:space="0"/>
            </w:tcBorders>
            <w:noWrap w:val="0"/>
            <w:vAlign w:val="top"/>
          </w:tcPr>
          <w:p>
            <w:pPr>
              <w:widowControl/>
              <w:jc w:val="center"/>
              <w:rPr>
                <w:rFonts w:hint="eastAsia" w:ascii="SimSun" w:hAnsi="SimSun" w:cs="SimSun"/>
                <w:color w:val="000000"/>
                <w:kern w:val="0"/>
                <w:sz w:val="20"/>
                <w:szCs w:val="20"/>
              </w:rPr>
            </w:pPr>
            <w:r>
              <w:rPr>
                <w:rFonts w:hint="eastAsia" w:ascii="SimSun" w:cs="SimSun"/>
                <w:szCs w:val="21"/>
              </w:rPr>
              <w:t>广东粤强、萨米特、东鹏</w:t>
            </w:r>
            <w:r>
              <w:rPr>
                <w:rFonts w:hint="eastAsia" w:ascii="SimSun" w:hAnsi="SimSun"/>
                <w:color w:val="000000"/>
                <w:szCs w:val="21"/>
              </w:rPr>
              <w:t>或同档次其它品牌</w:t>
            </w:r>
          </w:p>
        </w:tc>
      </w:tr>
      <w:tr>
        <w:tblPrEx>
          <w:tblCellMar>
            <w:top w:w="0" w:type="dxa"/>
            <w:left w:w="108" w:type="dxa"/>
            <w:bottom w:w="0" w:type="dxa"/>
            <w:right w:w="108" w:type="dxa"/>
          </w:tblCellMar>
        </w:tblPrEx>
        <w:trPr>
          <w:trHeight w:val="2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8</w:t>
            </w:r>
          </w:p>
        </w:tc>
        <w:tc>
          <w:tcPr>
            <w:tcW w:w="2552"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防火门</w:t>
            </w:r>
          </w:p>
        </w:tc>
        <w:tc>
          <w:tcPr>
            <w:tcW w:w="976" w:type="dxa"/>
            <w:tcBorders>
              <w:top w:val="nil"/>
              <w:left w:val="nil"/>
              <w:bottom w:val="single" w:color="auto" w:sz="4" w:space="0"/>
              <w:right w:val="single" w:color="auto" w:sz="4" w:space="0"/>
            </w:tcBorders>
            <w:noWrap w:val="0"/>
            <w:vAlign w:val="center"/>
          </w:tcPr>
          <w:p>
            <w:pPr>
              <w:widowControl/>
              <w:jc w:val="center"/>
              <w:rPr>
                <w:rFonts w:ascii="SimSun" w:hAnsi="SimSun" w:cs="SimSun"/>
                <w:color w:val="000000"/>
                <w:kern w:val="0"/>
                <w:sz w:val="20"/>
                <w:szCs w:val="20"/>
              </w:rPr>
            </w:pPr>
            <w:r>
              <w:rPr>
                <w:rFonts w:hint="eastAsia" w:ascii="SimSun" w:hAnsi="SimSun" w:cs="SimSun"/>
                <w:color w:val="000000"/>
                <w:kern w:val="0"/>
                <w:sz w:val="20"/>
                <w:szCs w:val="20"/>
              </w:rPr>
              <w:t>樘</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p>
        </w:tc>
        <w:tc>
          <w:tcPr>
            <w:tcW w:w="2882" w:type="dxa"/>
            <w:tcBorders>
              <w:top w:val="nil"/>
              <w:left w:val="nil"/>
              <w:bottom w:val="single" w:color="auto" w:sz="4" w:space="0"/>
              <w:right w:val="single" w:color="auto" w:sz="4" w:space="0"/>
            </w:tcBorders>
            <w:noWrap w:val="0"/>
            <w:vAlign w:val="top"/>
          </w:tcPr>
          <w:p>
            <w:pPr>
              <w:widowControl/>
              <w:jc w:val="center"/>
              <w:rPr>
                <w:rFonts w:hint="eastAsia" w:ascii="SimSun" w:hAnsi="SimSun" w:cs="SimSun"/>
                <w:color w:val="000000"/>
                <w:kern w:val="0"/>
                <w:sz w:val="20"/>
                <w:szCs w:val="20"/>
              </w:rPr>
            </w:pPr>
            <w:r>
              <w:rPr>
                <w:rFonts w:hint="eastAsia" w:ascii="SimSun" w:cs="SimSun"/>
                <w:szCs w:val="21"/>
              </w:rPr>
              <w:t>杭彩、春天、王力</w:t>
            </w:r>
            <w:r>
              <w:rPr>
                <w:rFonts w:hint="eastAsia" w:ascii="SimSun" w:hAnsi="SimSun"/>
                <w:color w:val="000000"/>
                <w:szCs w:val="21"/>
              </w:rPr>
              <w:t>或同档次其它品牌</w:t>
            </w:r>
          </w:p>
        </w:tc>
      </w:tr>
      <w:tr>
        <w:tblPrEx>
          <w:tblCellMar>
            <w:top w:w="0" w:type="dxa"/>
            <w:left w:w="108" w:type="dxa"/>
            <w:bottom w:w="0" w:type="dxa"/>
            <w:right w:w="108" w:type="dxa"/>
          </w:tblCellMar>
        </w:tblPrEx>
        <w:trPr>
          <w:trHeight w:val="2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9</w:t>
            </w:r>
          </w:p>
        </w:tc>
        <w:tc>
          <w:tcPr>
            <w:tcW w:w="2552"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成品门</w:t>
            </w:r>
          </w:p>
        </w:tc>
        <w:tc>
          <w:tcPr>
            <w:tcW w:w="976" w:type="dxa"/>
            <w:tcBorders>
              <w:top w:val="nil"/>
              <w:left w:val="nil"/>
              <w:bottom w:val="single" w:color="auto" w:sz="4" w:space="0"/>
              <w:right w:val="single" w:color="auto" w:sz="4" w:space="0"/>
            </w:tcBorders>
            <w:noWrap w:val="0"/>
            <w:vAlign w:val="center"/>
          </w:tcPr>
          <w:p>
            <w:pPr>
              <w:widowControl/>
              <w:jc w:val="center"/>
              <w:rPr>
                <w:rFonts w:ascii="SimSun" w:hAnsi="SimSun" w:cs="SimSun"/>
                <w:color w:val="000000"/>
                <w:kern w:val="0"/>
                <w:sz w:val="20"/>
                <w:szCs w:val="20"/>
              </w:rPr>
            </w:pPr>
            <w:r>
              <w:rPr>
                <w:rFonts w:hint="eastAsia" w:ascii="SimSun" w:hAnsi="SimSun" w:cs="SimSun"/>
                <w:color w:val="000000"/>
                <w:kern w:val="0"/>
                <w:sz w:val="20"/>
                <w:szCs w:val="20"/>
              </w:rPr>
              <w:t>樘</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p>
        </w:tc>
        <w:tc>
          <w:tcPr>
            <w:tcW w:w="2882" w:type="dxa"/>
            <w:tcBorders>
              <w:top w:val="nil"/>
              <w:left w:val="nil"/>
              <w:bottom w:val="single" w:color="auto" w:sz="4" w:space="0"/>
              <w:right w:val="single" w:color="auto" w:sz="4" w:space="0"/>
            </w:tcBorders>
            <w:noWrap w:val="0"/>
            <w:vAlign w:val="top"/>
          </w:tcPr>
          <w:p>
            <w:pPr>
              <w:widowControl/>
              <w:jc w:val="center"/>
              <w:rPr>
                <w:rFonts w:hint="eastAsia" w:ascii="SimSun" w:hAnsi="SimSun" w:cs="SimSun"/>
                <w:color w:val="000000"/>
                <w:kern w:val="0"/>
                <w:sz w:val="20"/>
                <w:szCs w:val="20"/>
              </w:rPr>
            </w:pPr>
            <w:r>
              <w:rPr>
                <w:rFonts w:hint="eastAsia" w:ascii="SimSun" w:cs="SimSun"/>
                <w:szCs w:val="21"/>
              </w:rPr>
              <w:t>新多、春天、王力</w:t>
            </w:r>
            <w:r>
              <w:rPr>
                <w:rFonts w:hint="eastAsia" w:ascii="SimSun" w:hAnsi="SimSun"/>
                <w:color w:val="000000"/>
                <w:szCs w:val="21"/>
              </w:rPr>
              <w:t>或同档次其它品牌</w:t>
            </w:r>
          </w:p>
        </w:tc>
      </w:tr>
      <w:tr>
        <w:tblPrEx>
          <w:tblCellMar>
            <w:top w:w="0" w:type="dxa"/>
            <w:left w:w="108" w:type="dxa"/>
            <w:bottom w:w="0" w:type="dxa"/>
            <w:right w:w="108" w:type="dxa"/>
          </w:tblCellMar>
        </w:tblPrEx>
        <w:trPr>
          <w:trHeight w:val="2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10</w:t>
            </w:r>
          </w:p>
        </w:tc>
        <w:tc>
          <w:tcPr>
            <w:tcW w:w="2552"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防水涂料</w:t>
            </w:r>
          </w:p>
        </w:tc>
        <w:tc>
          <w:tcPr>
            <w:tcW w:w="976"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ascii="SimSun" w:hAnsi="SimSun" w:cs="SimSun"/>
                <w:color w:val="000000"/>
                <w:kern w:val="0"/>
                <w:sz w:val="20"/>
                <w:szCs w:val="20"/>
              </w:rPr>
              <w:t>K</w:t>
            </w:r>
            <w:r>
              <w:rPr>
                <w:rFonts w:hint="eastAsia" w:ascii="SimSun" w:hAnsi="SimSun" w:cs="SimSun"/>
                <w:color w:val="000000"/>
                <w:kern w:val="0"/>
                <w:sz w:val="20"/>
                <w:szCs w:val="20"/>
              </w:rPr>
              <w:t>g</w:t>
            </w: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p>
        </w:tc>
        <w:tc>
          <w:tcPr>
            <w:tcW w:w="2882" w:type="dxa"/>
            <w:tcBorders>
              <w:top w:val="nil"/>
              <w:left w:val="nil"/>
              <w:bottom w:val="single" w:color="auto" w:sz="4" w:space="0"/>
              <w:right w:val="single" w:color="auto" w:sz="4" w:space="0"/>
            </w:tcBorders>
            <w:noWrap w:val="0"/>
            <w:vAlign w:val="top"/>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康华、天一</w:t>
            </w:r>
            <w:r>
              <w:rPr>
                <w:rFonts w:hint="eastAsia" w:ascii="SimSun" w:hAnsi="SimSun"/>
                <w:color w:val="000000"/>
                <w:szCs w:val="21"/>
              </w:rPr>
              <w:t>或同档次其它品牌</w:t>
            </w:r>
          </w:p>
        </w:tc>
      </w:tr>
      <w:tr>
        <w:tblPrEx>
          <w:tblCellMar>
            <w:top w:w="0" w:type="dxa"/>
            <w:left w:w="108" w:type="dxa"/>
            <w:bottom w:w="0" w:type="dxa"/>
            <w:right w:w="108" w:type="dxa"/>
          </w:tblCellMar>
        </w:tblPrEx>
        <w:trPr>
          <w:trHeight w:val="2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11</w:t>
            </w:r>
          </w:p>
        </w:tc>
        <w:tc>
          <w:tcPr>
            <w:tcW w:w="2552"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kern w:val="0"/>
                <w:sz w:val="20"/>
                <w:szCs w:val="20"/>
              </w:rPr>
            </w:pPr>
            <w:r>
              <w:rPr>
                <w:rFonts w:hint="eastAsia" w:ascii="SimSun" w:hAnsi="SimSun" w:cs="SimSun"/>
                <w:kern w:val="0"/>
                <w:sz w:val="20"/>
                <w:szCs w:val="20"/>
              </w:rPr>
              <w:t>成品卫生间隔断</w:t>
            </w:r>
          </w:p>
        </w:tc>
        <w:tc>
          <w:tcPr>
            <w:tcW w:w="976" w:type="dxa"/>
            <w:tcBorders>
              <w:top w:val="nil"/>
              <w:left w:val="nil"/>
              <w:bottom w:val="single" w:color="auto" w:sz="4" w:space="0"/>
              <w:right w:val="single" w:color="auto" w:sz="4" w:space="0"/>
            </w:tcBorders>
            <w:noWrap w:val="0"/>
            <w:vAlign w:val="center"/>
          </w:tcPr>
          <w:p>
            <w:pPr>
              <w:widowControl/>
              <w:jc w:val="center"/>
              <w:rPr>
                <w:rFonts w:ascii="SimSun" w:hAnsi="SimSun" w:cs="SimSun"/>
                <w:color w:val="000000"/>
                <w:kern w:val="0"/>
                <w:sz w:val="20"/>
                <w:szCs w:val="20"/>
              </w:rPr>
            </w:pPr>
            <w:r>
              <w:rPr>
                <w:rFonts w:ascii="SimSun" w:hAnsi="SimSun" w:cs="SimSun"/>
                <w:color w:val="000000"/>
                <w:kern w:val="0"/>
                <w:sz w:val="20"/>
                <w:szCs w:val="20"/>
              </w:rPr>
              <w:t>M</w:t>
            </w:r>
            <w:r>
              <w:rPr>
                <w:rFonts w:hint="eastAsia" w:ascii="SimSun" w:hAnsi="SimSun" w:cs="SimSun"/>
                <w:color w:val="000000"/>
                <w:kern w:val="0"/>
                <w:sz w:val="20"/>
                <w:szCs w:val="20"/>
              </w:rPr>
              <w:t>2</w:t>
            </w:r>
          </w:p>
        </w:tc>
        <w:tc>
          <w:tcPr>
            <w:tcW w:w="1843" w:type="dxa"/>
            <w:tcBorders>
              <w:top w:val="nil"/>
              <w:left w:val="nil"/>
              <w:bottom w:val="single" w:color="auto" w:sz="4" w:space="0"/>
              <w:right w:val="single" w:color="auto" w:sz="4" w:space="0"/>
            </w:tcBorders>
            <w:noWrap w:val="0"/>
            <w:vAlign w:val="center"/>
          </w:tcPr>
          <w:p>
            <w:pPr>
              <w:widowControl/>
              <w:jc w:val="center"/>
              <w:rPr>
                <w:rFonts w:ascii="SimSun" w:hAnsi="SimSun" w:cs="SimSun"/>
                <w:kern w:val="0"/>
                <w:sz w:val="20"/>
                <w:szCs w:val="20"/>
              </w:rPr>
            </w:pPr>
          </w:p>
        </w:tc>
        <w:tc>
          <w:tcPr>
            <w:tcW w:w="2882" w:type="dxa"/>
            <w:tcBorders>
              <w:top w:val="nil"/>
              <w:left w:val="nil"/>
              <w:bottom w:val="single" w:color="auto" w:sz="4" w:space="0"/>
              <w:right w:val="single" w:color="auto" w:sz="4" w:space="0"/>
            </w:tcBorders>
            <w:noWrap w:val="0"/>
            <w:vAlign w:val="top"/>
          </w:tcPr>
          <w:p>
            <w:pPr>
              <w:widowControl/>
              <w:jc w:val="center"/>
              <w:rPr>
                <w:rFonts w:hint="eastAsia" w:ascii="SimSun" w:hAnsi="SimSun" w:cs="SimSun"/>
                <w:kern w:val="0"/>
                <w:sz w:val="20"/>
                <w:szCs w:val="20"/>
              </w:rPr>
            </w:pPr>
            <w:r>
              <w:rPr>
                <w:rFonts w:hint="eastAsia" w:ascii="SimSun" w:cs="SimSun"/>
                <w:szCs w:val="21"/>
              </w:rPr>
              <w:t>鼎正、抗倍特</w:t>
            </w:r>
            <w:r>
              <w:rPr>
                <w:rFonts w:hint="eastAsia" w:ascii="SimSun" w:hAnsi="SimSun"/>
                <w:color w:val="000000"/>
                <w:szCs w:val="21"/>
              </w:rPr>
              <w:t>或同档次其它品牌</w:t>
            </w:r>
          </w:p>
        </w:tc>
      </w:tr>
      <w:tr>
        <w:tblPrEx>
          <w:tblCellMar>
            <w:top w:w="0" w:type="dxa"/>
            <w:left w:w="108" w:type="dxa"/>
            <w:bottom w:w="0" w:type="dxa"/>
            <w:right w:w="108" w:type="dxa"/>
          </w:tblCellMar>
        </w:tblPrEx>
        <w:trPr>
          <w:trHeight w:val="2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12</w:t>
            </w:r>
          </w:p>
        </w:tc>
        <w:tc>
          <w:tcPr>
            <w:tcW w:w="2552"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kern w:val="0"/>
                <w:sz w:val="20"/>
                <w:szCs w:val="20"/>
              </w:rPr>
            </w:pPr>
            <w:r>
              <w:rPr>
                <w:rFonts w:hint="eastAsia" w:ascii="SimSun" w:hAnsi="SimSun" w:cs="SimSun"/>
                <w:kern w:val="0"/>
                <w:sz w:val="20"/>
                <w:szCs w:val="20"/>
              </w:rPr>
              <w:t>铝方通、铝扣板</w:t>
            </w:r>
          </w:p>
        </w:tc>
        <w:tc>
          <w:tcPr>
            <w:tcW w:w="976" w:type="dxa"/>
            <w:tcBorders>
              <w:top w:val="nil"/>
              <w:left w:val="nil"/>
              <w:bottom w:val="single" w:color="auto" w:sz="4" w:space="0"/>
              <w:right w:val="single" w:color="auto" w:sz="4" w:space="0"/>
            </w:tcBorders>
            <w:noWrap w:val="0"/>
            <w:vAlign w:val="center"/>
          </w:tcPr>
          <w:p>
            <w:pPr>
              <w:widowControl/>
              <w:jc w:val="center"/>
              <w:rPr>
                <w:rFonts w:ascii="SimSun" w:hAnsi="SimSun" w:cs="SimSun"/>
                <w:color w:val="000000"/>
                <w:kern w:val="0"/>
                <w:sz w:val="20"/>
                <w:szCs w:val="20"/>
              </w:rPr>
            </w:pPr>
            <w:r>
              <w:rPr>
                <w:rFonts w:ascii="SimSun" w:hAnsi="SimSun" w:cs="SimSun"/>
                <w:color w:val="000000"/>
                <w:kern w:val="0"/>
                <w:sz w:val="20"/>
                <w:szCs w:val="20"/>
              </w:rPr>
              <w:t>M</w:t>
            </w:r>
            <w:r>
              <w:rPr>
                <w:rFonts w:hint="eastAsia" w:ascii="SimSun" w:hAnsi="SimSun" w:cs="SimSun"/>
                <w:color w:val="000000"/>
                <w:kern w:val="0"/>
                <w:sz w:val="20"/>
                <w:szCs w:val="20"/>
              </w:rPr>
              <w:t>2</w:t>
            </w:r>
          </w:p>
        </w:tc>
        <w:tc>
          <w:tcPr>
            <w:tcW w:w="1843" w:type="dxa"/>
            <w:tcBorders>
              <w:top w:val="nil"/>
              <w:left w:val="nil"/>
              <w:bottom w:val="single" w:color="auto" w:sz="4" w:space="0"/>
              <w:right w:val="single" w:color="auto" w:sz="4" w:space="0"/>
            </w:tcBorders>
            <w:noWrap w:val="0"/>
            <w:vAlign w:val="center"/>
          </w:tcPr>
          <w:p>
            <w:pPr>
              <w:widowControl/>
              <w:jc w:val="center"/>
              <w:rPr>
                <w:rFonts w:ascii="SimSun" w:hAnsi="SimSun" w:cs="SimSun"/>
                <w:kern w:val="0"/>
                <w:sz w:val="20"/>
                <w:szCs w:val="20"/>
              </w:rPr>
            </w:pPr>
          </w:p>
        </w:tc>
        <w:tc>
          <w:tcPr>
            <w:tcW w:w="2882" w:type="dxa"/>
            <w:tcBorders>
              <w:top w:val="nil"/>
              <w:left w:val="nil"/>
              <w:bottom w:val="single" w:color="auto" w:sz="4" w:space="0"/>
              <w:right w:val="single" w:color="auto" w:sz="4" w:space="0"/>
            </w:tcBorders>
            <w:noWrap w:val="0"/>
            <w:vAlign w:val="center"/>
          </w:tcPr>
          <w:p>
            <w:pPr>
              <w:widowControl/>
              <w:tabs>
                <w:tab w:val="left" w:pos="448"/>
              </w:tabs>
              <w:jc w:val="center"/>
              <w:rPr>
                <w:rFonts w:hint="eastAsia" w:ascii="SimSun" w:hAnsi="SimSun" w:cs="SimSun"/>
                <w:szCs w:val="21"/>
              </w:rPr>
            </w:pPr>
            <w:r>
              <w:rPr>
                <w:rFonts w:hint="eastAsia" w:ascii="SimSun" w:cs="SimSun"/>
                <w:szCs w:val="21"/>
              </w:rPr>
              <w:t>弘达王、龙牌、欧斯宝</w:t>
            </w:r>
            <w:r>
              <w:rPr>
                <w:rFonts w:hint="eastAsia" w:ascii="SimSun" w:hAnsi="SimSun"/>
                <w:color w:val="000000"/>
                <w:szCs w:val="21"/>
              </w:rPr>
              <w:t>或同档次其它品牌</w:t>
            </w:r>
          </w:p>
        </w:tc>
      </w:tr>
      <w:tr>
        <w:tblPrEx>
          <w:tblCellMar>
            <w:top w:w="0" w:type="dxa"/>
            <w:left w:w="108" w:type="dxa"/>
            <w:bottom w:w="0" w:type="dxa"/>
            <w:right w:w="108" w:type="dxa"/>
          </w:tblCellMar>
        </w:tblPrEx>
        <w:trPr>
          <w:trHeight w:val="240" w:hRule="atLeast"/>
        </w:trPr>
        <w:tc>
          <w:tcPr>
            <w:tcW w:w="866" w:type="dxa"/>
            <w:tcBorders>
              <w:top w:val="nil"/>
              <w:left w:val="single" w:color="auto" w:sz="4" w:space="0"/>
              <w:bottom w:val="single" w:color="auto" w:sz="4" w:space="0"/>
              <w:right w:val="single" w:color="auto" w:sz="4" w:space="0"/>
            </w:tcBorders>
            <w:noWrap w:val="0"/>
            <w:vAlign w:val="center"/>
          </w:tcPr>
          <w:p>
            <w:pPr>
              <w:widowControl/>
              <w:jc w:val="center"/>
              <w:rPr>
                <w:rFonts w:ascii="SimSun" w:hAnsi="SimSun" w:cs="SimSun"/>
                <w:color w:val="000000"/>
                <w:kern w:val="0"/>
                <w:sz w:val="20"/>
                <w:szCs w:val="20"/>
              </w:rPr>
            </w:pPr>
            <w:r>
              <w:rPr>
                <w:rFonts w:hint="eastAsia" w:ascii="SimSun" w:hAnsi="SimSun" w:cs="SimSun"/>
                <w:color w:val="000000"/>
                <w:kern w:val="0"/>
                <w:sz w:val="20"/>
                <w:szCs w:val="20"/>
              </w:rPr>
              <w:t>13</w:t>
            </w:r>
          </w:p>
        </w:tc>
        <w:tc>
          <w:tcPr>
            <w:tcW w:w="2552"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kern w:val="0"/>
                <w:sz w:val="20"/>
                <w:szCs w:val="20"/>
              </w:rPr>
            </w:pPr>
            <w:r>
              <w:rPr>
                <w:rFonts w:hint="eastAsia" w:ascii="SimSun" w:hAnsi="SimSun" w:cs="SimSun"/>
                <w:kern w:val="0"/>
                <w:sz w:val="20"/>
                <w:szCs w:val="20"/>
              </w:rPr>
              <w:t>五金门锁</w:t>
            </w:r>
          </w:p>
        </w:tc>
        <w:tc>
          <w:tcPr>
            <w:tcW w:w="976" w:type="dxa"/>
            <w:tcBorders>
              <w:top w:val="nil"/>
              <w:left w:val="nil"/>
              <w:bottom w:val="single" w:color="auto" w:sz="4" w:space="0"/>
              <w:right w:val="single" w:color="auto" w:sz="4" w:space="0"/>
            </w:tcBorders>
            <w:noWrap w:val="0"/>
            <w:vAlign w:val="center"/>
          </w:tcPr>
          <w:p>
            <w:pPr>
              <w:widowControl/>
              <w:jc w:val="center"/>
              <w:rPr>
                <w:rFonts w:ascii="SimSun" w:hAnsi="SimSun" w:cs="SimSun"/>
                <w:color w:val="000000"/>
                <w:kern w:val="0"/>
                <w:sz w:val="20"/>
                <w:szCs w:val="20"/>
              </w:rPr>
            </w:pPr>
            <w:r>
              <w:rPr>
                <w:rFonts w:hint="eastAsia" w:ascii="SimSun" w:hAnsi="SimSun" w:cs="SimSun"/>
                <w:color w:val="000000"/>
                <w:kern w:val="0"/>
                <w:sz w:val="20"/>
                <w:szCs w:val="20"/>
              </w:rPr>
              <w:t>把</w:t>
            </w:r>
          </w:p>
        </w:tc>
        <w:tc>
          <w:tcPr>
            <w:tcW w:w="1843" w:type="dxa"/>
            <w:tcBorders>
              <w:top w:val="nil"/>
              <w:left w:val="nil"/>
              <w:bottom w:val="single" w:color="auto" w:sz="4" w:space="0"/>
              <w:right w:val="single" w:color="auto" w:sz="4" w:space="0"/>
            </w:tcBorders>
            <w:noWrap w:val="0"/>
            <w:vAlign w:val="center"/>
          </w:tcPr>
          <w:p>
            <w:pPr>
              <w:widowControl/>
              <w:jc w:val="center"/>
              <w:rPr>
                <w:rFonts w:ascii="SimSun" w:hAnsi="SimSun" w:cs="SimSun"/>
                <w:kern w:val="0"/>
                <w:sz w:val="20"/>
                <w:szCs w:val="20"/>
              </w:rPr>
            </w:pPr>
          </w:p>
        </w:tc>
        <w:tc>
          <w:tcPr>
            <w:tcW w:w="2882" w:type="dxa"/>
            <w:tcBorders>
              <w:top w:val="nil"/>
              <w:left w:val="nil"/>
              <w:bottom w:val="single" w:color="auto" w:sz="4" w:space="0"/>
              <w:right w:val="single" w:color="auto" w:sz="4" w:space="0"/>
            </w:tcBorders>
            <w:noWrap w:val="0"/>
            <w:vAlign w:val="center"/>
          </w:tcPr>
          <w:p>
            <w:pPr>
              <w:widowControl/>
              <w:jc w:val="center"/>
              <w:rPr>
                <w:rFonts w:hint="eastAsia" w:ascii="SimSun" w:hAnsi="SimSun" w:cs="SimSun"/>
                <w:kern w:val="0"/>
                <w:sz w:val="20"/>
                <w:szCs w:val="20"/>
              </w:rPr>
            </w:pPr>
            <w:r>
              <w:rPr>
                <w:rFonts w:hint="eastAsia" w:ascii="SimSun" w:cs="SimSun"/>
                <w:szCs w:val="21"/>
              </w:rPr>
              <w:t>固特、锁福</w:t>
            </w:r>
            <w:r>
              <w:rPr>
                <w:rFonts w:hint="eastAsia" w:ascii="SimSun" w:hAnsi="SimSun"/>
                <w:color w:val="000000"/>
                <w:szCs w:val="21"/>
              </w:rPr>
              <w:t>或同档次其它品牌</w:t>
            </w:r>
          </w:p>
        </w:tc>
      </w:tr>
    </w:tbl>
    <w:p>
      <w:pPr>
        <w:rPr>
          <w:rFonts w:hint="eastAsia" w:ascii="SimSun" w:hAnsi="SimSun"/>
          <w:b/>
          <w:szCs w:val="21"/>
        </w:rPr>
      </w:pPr>
    </w:p>
    <w:tbl>
      <w:tblPr>
        <w:tblStyle w:val="21"/>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552"/>
        <w:gridCol w:w="976"/>
        <w:gridCol w:w="1843"/>
        <w:gridCol w:w="2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119" w:type="dxa"/>
            <w:gridSpan w:val="5"/>
            <w:noWrap w:val="0"/>
            <w:vAlign w:val="center"/>
          </w:tcPr>
          <w:p>
            <w:pPr>
              <w:widowControl/>
              <w:jc w:val="center"/>
              <w:rPr>
                <w:rFonts w:hint="eastAsia" w:ascii="SimSun" w:hAnsi="SimSun" w:cs="SimSun"/>
                <w:color w:val="000000"/>
                <w:kern w:val="0"/>
                <w:sz w:val="20"/>
                <w:szCs w:val="20"/>
              </w:rPr>
            </w:pPr>
            <w:r>
              <w:rPr>
                <w:rFonts w:hint="eastAsia" w:ascii="SimSun" w:hAnsi="SimSun" w:cs="SimSun"/>
                <w:kern w:val="0"/>
                <w:sz w:val="20"/>
                <w:szCs w:val="20"/>
              </w:rPr>
              <w:t>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66" w:type="dxa"/>
            <w:noWrap w:val="0"/>
            <w:vAlign w:val="center"/>
          </w:tcPr>
          <w:p>
            <w:pPr>
              <w:widowControl/>
              <w:jc w:val="center"/>
              <w:rPr>
                <w:rFonts w:ascii="SimSun" w:hAnsi="SimSun" w:cs="SimSun"/>
                <w:color w:val="000000"/>
                <w:kern w:val="0"/>
                <w:sz w:val="20"/>
                <w:szCs w:val="20"/>
              </w:rPr>
            </w:pPr>
            <w:r>
              <w:rPr>
                <w:rFonts w:hint="eastAsia" w:ascii="SimSun" w:hAnsi="SimSun" w:cs="SimSun"/>
                <w:color w:val="000000"/>
                <w:kern w:val="0"/>
                <w:sz w:val="20"/>
                <w:szCs w:val="20"/>
              </w:rPr>
              <w:t>1</w:t>
            </w:r>
          </w:p>
        </w:tc>
        <w:tc>
          <w:tcPr>
            <w:tcW w:w="2552" w:type="dxa"/>
            <w:noWrap w:val="0"/>
            <w:vAlign w:val="center"/>
          </w:tcPr>
          <w:p>
            <w:pPr>
              <w:widowControl/>
              <w:jc w:val="center"/>
              <w:rPr>
                <w:rFonts w:ascii="SimSun" w:hAnsi="SimSun" w:cs="SimSun"/>
                <w:kern w:val="0"/>
                <w:sz w:val="20"/>
                <w:szCs w:val="20"/>
              </w:rPr>
            </w:pPr>
            <w:r>
              <w:rPr>
                <w:rFonts w:hint="eastAsia" w:ascii="SimSun" w:hAnsi="SimSun" w:cs="SimSun"/>
                <w:kern w:val="0"/>
                <w:sz w:val="20"/>
                <w:szCs w:val="20"/>
              </w:rPr>
              <w:t>电线</w:t>
            </w:r>
          </w:p>
        </w:tc>
        <w:tc>
          <w:tcPr>
            <w:tcW w:w="976" w:type="dxa"/>
            <w:noWrap w:val="0"/>
            <w:vAlign w:val="center"/>
          </w:tcPr>
          <w:p>
            <w:pPr>
              <w:widowControl/>
              <w:jc w:val="center"/>
              <w:rPr>
                <w:rFonts w:ascii="SimSun" w:hAnsi="SimSun" w:cs="SimSun"/>
                <w:kern w:val="0"/>
                <w:sz w:val="20"/>
                <w:szCs w:val="20"/>
              </w:rPr>
            </w:pPr>
            <w:r>
              <w:rPr>
                <w:rFonts w:hint="eastAsia" w:ascii="SimSun" w:hAnsi="SimSun" w:cs="SimSun"/>
                <w:kern w:val="0"/>
                <w:sz w:val="20"/>
                <w:szCs w:val="20"/>
              </w:rPr>
              <w:t>m</w:t>
            </w:r>
          </w:p>
        </w:tc>
        <w:tc>
          <w:tcPr>
            <w:tcW w:w="1843" w:type="dxa"/>
            <w:noWrap w:val="0"/>
            <w:vAlign w:val="center"/>
          </w:tcPr>
          <w:p>
            <w:pPr>
              <w:widowControl/>
              <w:jc w:val="center"/>
              <w:rPr>
                <w:rFonts w:ascii="SimSun" w:hAnsi="SimSun" w:cs="SimSun"/>
                <w:color w:val="000000"/>
                <w:kern w:val="0"/>
                <w:sz w:val="20"/>
                <w:szCs w:val="20"/>
              </w:rPr>
            </w:pPr>
          </w:p>
        </w:tc>
        <w:tc>
          <w:tcPr>
            <w:tcW w:w="2882" w:type="dxa"/>
            <w:noWrap w:val="0"/>
            <w:vAlign w:val="top"/>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浙江中策、上塑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66" w:type="dxa"/>
            <w:noWrap w:val="0"/>
            <w:vAlign w:val="center"/>
          </w:tcPr>
          <w:p>
            <w:pPr>
              <w:widowControl/>
              <w:jc w:val="center"/>
              <w:rPr>
                <w:rFonts w:ascii="SimSun" w:hAnsi="SimSun" w:cs="SimSun"/>
                <w:color w:val="000000"/>
                <w:kern w:val="0"/>
                <w:sz w:val="20"/>
                <w:szCs w:val="20"/>
              </w:rPr>
            </w:pPr>
            <w:r>
              <w:rPr>
                <w:rFonts w:hint="eastAsia" w:ascii="SimSun" w:hAnsi="SimSun" w:cs="SimSun"/>
                <w:color w:val="000000"/>
                <w:kern w:val="0"/>
                <w:sz w:val="20"/>
                <w:szCs w:val="20"/>
              </w:rPr>
              <w:t>2</w:t>
            </w:r>
          </w:p>
        </w:tc>
        <w:tc>
          <w:tcPr>
            <w:tcW w:w="2552" w:type="dxa"/>
            <w:noWrap w:val="0"/>
            <w:vAlign w:val="center"/>
          </w:tcPr>
          <w:p>
            <w:pPr>
              <w:widowControl/>
              <w:jc w:val="center"/>
              <w:rPr>
                <w:rFonts w:ascii="SimSun" w:hAnsi="SimSun" w:cs="SimSun"/>
                <w:kern w:val="0"/>
                <w:sz w:val="20"/>
                <w:szCs w:val="20"/>
              </w:rPr>
            </w:pPr>
            <w:r>
              <w:rPr>
                <w:rFonts w:hint="eastAsia" w:ascii="SimSun" w:hAnsi="SimSun" w:cs="SimSun"/>
                <w:kern w:val="0"/>
                <w:sz w:val="20"/>
                <w:szCs w:val="20"/>
              </w:rPr>
              <w:t>灯具</w:t>
            </w:r>
          </w:p>
        </w:tc>
        <w:tc>
          <w:tcPr>
            <w:tcW w:w="976" w:type="dxa"/>
            <w:noWrap w:val="0"/>
            <w:vAlign w:val="center"/>
          </w:tcPr>
          <w:p>
            <w:pPr>
              <w:widowControl/>
              <w:jc w:val="center"/>
              <w:rPr>
                <w:rFonts w:ascii="SimSun" w:hAnsi="SimSun" w:cs="SimSun"/>
                <w:kern w:val="0"/>
                <w:sz w:val="20"/>
                <w:szCs w:val="20"/>
              </w:rPr>
            </w:pPr>
            <w:r>
              <w:rPr>
                <w:rFonts w:hint="eastAsia" w:ascii="SimSun" w:hAnsi="SimSun" w:cs="SimSun"/>
                <w:kern w:val="0"/>
                <w:sz w:val="20"/>
                <w:szCs w:val="20"/>
              </w:rPr>
              <w:t>只</w:t>
            </w:r>
          </w:p>
        </w:tc>
        <w:tc>
          <w:tcPr>
            <w:tcW w:w="1843" w:type="dxa"/>
            <w:noWrap w:val="0"/>
            <w:vAlign w:val="center"/>
          </w:tcPr>
          <w:p>
            <w:pPr>
              <w:widowControl/>
              <w:jc w:val="center"/>
              <w:rPr>
                <w:rFonts w:ascii="SimSun" w:hAnsi="SimSun" w:cs="SimSun"/>
                <w:kern w:val="0"/>
                <w:sz w:val="20"/>
                <w:szCs w:val="20"/>
              </w:rPr>
            </w:pPr>
          </w:p>
        </w:tc>
        <w:tc>
          <w:tcPr>
            <w:tcW w:w="2882" w:type="dxa"/>
            <w:noWrap w:val="0"/>
            <w:vAlign w:val="top"/>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三雄极光、雷士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66" w:type="dxa"/>
            <w:noWrap w:val="0"/>
            <w:vAlign w:val="center"/>
          </w:tcPr>
          <w:p>
            <w:pPr>
              <w:widowControl/>
              <w:jc w:val="center"/>
              <w:rPr>
                <w:rFonts w:ascii="SimSun" w:hAnsi="SimSun" w:cs="SimSun"/>
                <w:color w:val="000000"/>
                <w:kern w:val="0"/>
                <w:sz w:val="20"/>
                <w:szCs w:val="20"/>
              </w:rPr>
            </w:pPr>
            <w:r>
              <w:rPr>
                <w:rFonts w:hint="eastAsia" w:ascii="SimSun" w:hAnsi="SimSun" w:cs="SimSun"/>
                <w:color w:val="000000"/>
                <w:kern w:val="0"/>
                <w:sz w:val="20"/>
                <w:szCs w:val="20"/>
              </w:rPr>
              <w:t>3</w:t>
            </w:r>
          </w:p>
        </w:tc>
        <w:tc>
          <w:tcPr>
            <w:tcW w:w="2552" w:type="dxa"/>
            <w:noWrap w:val="0"/>
            <w:vAlign w:val="center"/>
          </w:tcPr>
          <w:p>
            <w:pPr>
              <w:widowControl/>
              <w:jc w:val="center"/>
              <w:rPr>
                <w:rFonts w:hint="eastAsia" w:ascii="SimSun" w:hAnsi="SimSun" w:cs="SimSun"/>
                <w:kern w:val="0"/>
                <w:sz w:val="20"/>
                <w:szCs w:val="20"/>
              </w:rPr>
            </w:pPr>
            <w:r>
              <w:rPr>
                <w:rFonts w:hint="eastAsia" w:ascii="SimSun" w:hAnsi="SimSun" w:cs="SimSun"/>
                <w:kern w:val="0"/>
                <w:sz w:val="20"/>
                <w:szCs w:val="20"/>
              </w:rPr>
              <w:t>开关、插座</w:t>
            </w:r>
          </w:p>
        </w:tc>
        <w:tc>
          <w:tcPr>
            <w:tcW w:w="976" w:type="dxa"/>
            <w:noWrap w:val="0"/>
            <w:vAlign w:val="center"/>
          </w:tcPr>
          <w:p>
            <w:pPr>
              <w:widowControl/>
              <w:jc w:val="center"/>
              <w:rPr>
                <w:rFonts w:hint="eastAsia" w:ascii="SimSun" w:hAnsi="SimSun" w:cs="SimSun"/>
                <w:kern w:val="0"/>
                <w:sz w:val="20"/>
                <w:szCs w:val="20"/>
              </w:rPr>
            </w:pPr>
            <w:r>
              <w:rPr>
                <w:rFonts w:hint="eastAsia" w:ascii="SimSun" w:hAnsi="SimSun" w:cs="SimSun"/>
                <w:kern w:val="0"/>
                <w:sz w:val="20"/>
                <w:szCs w:val="20"/>
              </w:rPr>
              <w:t>只</w:t>
            </w:r>
          </w:p>
        </w:tc>
        <w:tc>
          <w:tcPr>
            <w:tcW w:w="1843" w:type="dxa"/>
            <w:noWrap w:val="0"/>
            <w:vAlign w:val="center"/>
          </w:tcPr>
          <w:p>
            <w:pPr>
              <w:widowControl/>
              <w:jc w:val="center"/>
              <w:rPr>
                <w:rFonts w:ascii="SimSun" w:hAnsi="SimSun" w:cs="SimSun"/>
                <w:kern w:val="0"/>
                <w:sz w:val="20"/>
                <w:szCs w:val="20"/>
              </w:rPr>
            </w:pPr>
          </w:p>
        </w:tc>
        <w:tc>
          <w:tcPr>
            <w:tcW w:w="2882" w:type="dxa"/>
            <w:noWrap w:val="0"/>
            <w:vAlign w:val="top"/>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三雄极光、西顿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66" w:type="dxa"/>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4</w:t>
            </w:r>
          </w:p>
        </w:tc>
        <w:tc>
          <w:tcPr>
            <w:tcW w:w="2552" w:type="dxa"/>
            <w:noWrap w:val="0"/>
            <w:vAlign w:val="center"/>
          </w:tcPr>
          <w:p>
            <w:pPr>
              <w:widowControl/>
              <w:jc w:val="center"/>
              <w:rPr>
                <w:rFonts w:ascii="SimSun" w:hAnsi="SimSun" w:cs="SimSun"/>
                <w:kern w:val="0"/>
                <w:sz w:val="20"/>
                <w:szCs w:val="20"/>
              </w:rPr>
            </w:pPr>
            <w:r>
              <w:rPr>
                <w:rFonts w:hint="eastAsia" w:ascii="SimSun" w:hAnsi="SimSun" w:cs="SimSun"/>
                <w:kern w:val="0"/>
                <w:sz w:val="20"/>
                <w:szCs w:val="20"/>
              </w:rPr>
              <w:t>管线</w:t>
            </w:r>
          </w:p>
        </w:tc>
        <w:tc>
          <w:tcPr>
            <w:tcW w:w="976" w:type="dxa"/>
            <w:noWrap w:val="0"/>
            <w:vAlign w:val="center"/>
          </w:tcPr>
          <w:p>
            <w:pPr>
              <w:widowControl/>
              <w:jc w:val="center"/>
              <w:rPr>
                <w:rFonts w:ascii="SimSun" w:hAnsi="SimSun" w:cs="SimSun"/>
                <w:kern w:val="0"/>
                <w:sz w:val="20"/>
                <w:szCs w:val="20"/>
              </w:rPr>
            </w:pPr>
            <w:r>
              <w:rPr>
                <w:rFonts w:hint="eastAsia" w:ascii="SimSun" w:hAnsi="SimSun" w:cs="SimSun"/>
                <w:kern w:val="0"/>
                <w:sz w:val="20"/>
                <w:szCs w:val="20"/>
              </w:rPr>
              <w:t>m</w:t>
            </w:r>
          </w:p>
        </w:tc>
        <w:tc>
          <w:tcPr>
            <w:tcW w:w="1843" w:type="dxa"/>
            <w:noWrap w:val="0"/>
            <w:vAlign w:val="center"/>
          </w:tcPr>
          <w:p>
            <w:pPr>
              <w:widowControl/>
              <w:jc w:val="center"/>
              <w:rPr>
                <w:rFonts w:ascii="SimSun" w:hAnsi="SimSun" w:cs="SimSun"/>
                <w:color w:val="000000"/>
                <w:kern w:val="0"/>
                <w:sz w:val="20"/>
                <w:szCs w:val="20"/>
              </w:rPr>
            </w:pPr>
          </w:p>
        </w:tc>
        <w:tc>
          <w:tcPr>
            <w:tcW w:w="2882" w:type="dxa"/>
            <w:noWrap w:val="0"/>
            <w:vAlign w:val="top"/>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天一、上塑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66" w:type="dxa"/>
            <w:noWrap w:val="0"/>
            <w:vAlign w:val="center"/>
          </w:tcPr>
          <w:p>
            <w:pPr>
              <w:widowControl/>
              <w:jc w:val="center"/>
              <w:rPr>
                <w:rFonts w:hint="eastAsia" w:ascii="SimSun" w:hAnsi="SimSun" w:cs="SimSun"/>
                <w:color w:val="000000"/>
                <w:kern w:val="0"/>
                <w:sz w:val="20"/>
                <w:szCs w:val="20"/>
              </w:rPr>
            </w:pPr>
            <w:r>
              <w:rPr>
                <w:rFonts w:hint="eastAsia" w:ascii="SimSun" w:hAnsi="SimSun" w:cs="SimSun"/>
                <w:color w:val="000000"/>
                <w:kern w:val="0"/>
                <w:sz w:val="20"/>
                <w:szCs w:val="20"/>
              </w:rPr>
              <w:t>5</w:t>
            </w:r>
          </w:p>
        </w:tc>
        <w:tc>
          <w:tcPr>
            <w:tcW w:w="2552" w:type="dxa"/>
            <w:noWrap w:val="0"/>
            <w:vAlign w:val="center"/>
          </w:tcPr>
          <w:p>
            <w:pPr>
              <w:widowControl/>
              <w:jc w:val="center"/>
              <w:rPr>
                <w:rFonts w:hint="eastAsia" w:ascii="SimSun" w:hAnsi="SimSun" w:cs="SimSun"/>
                <w:kern w:val="0"/>
                <w:sz w:val="20"/>
                <w:szCs w:val="20"/>
              </w:rPr>
            </w:pPr>
            <w:r>
              <w:rPr>
                <w:rFonts w:hint="eastAsia" w:ascii="SimSun" w:hAnsi="SimSun" w:cs="SimSun"/>
                <w:kern w:val="0"/>
                <w:sz w:val="20"/>
                <w:szCs w:val="20"/>
              </w:rPr>
              <w:t>卫生间洁具</w:t>
            </w:r>
          </w:p>
        </w:tc>
        <w:tc>
          <w:tcPr>
            <w:tcW w:w="976" w:type="dxa"/>
            <w:noWrap w:val="0"/>
            <w:vAlign w:val="center"/>
          </w:tcPr>
          <w:p>
            <w:pPr>
              <w:widowControl/>
              <w:jc w:val="center"/>
              <w:rPr>
                <w:rFonts w:ascii="SimSun" w:hAnsi="SimSun" w:cs="SimSun"/>
                <w:kern w:val="0"/>
                <w:sz w:val="20"/>
                <w:szCs w:val="20"/>
              </w:rPr>
            </w:pPr>
            <w:r>
              <w:rPr>
                <w:rFonts w:hint="eastAsia" w:ascii="SimSun" w:hAnsi="SimSun" w:cs="SimSun"/>
                <w:kern w:val="0"/>
                <w:sz w:val="20"/>
                <w:szCs w:val="20"/>
              </w:rPr>
              <w:t>套</w:t>
            </w:r>
          </w:p>
        </w:tc>
        <w:tc>
          <w:tcPr>
            <w:tcW w:w="1843" w:type="dxa"/>
            <w:noWrap w:val="0"/>
            <w:vAlign w:val="center"/>
          </w:tcPr>
          <w:p>
            <w:pPr>
              <w:widowControl/>
              <w:jc w:val="center"/>
              <w:rPr>
                <w:rFonts w:ascii="SimSun" w:hAnsi="SimSun" w:cs="SimSun"/>
                <w:kern w:val="0"/>
                <w:sz w:val="20"/>
                <w:szCs w:val="20"/>
              </w:rPr>
            </w:pPr>
          </w:p>
        </w:tc>
        <w:tc>
          <w:tcPr>
            <w:tcW w:w="2882" w:type="dxa"/>
            <w:noWrap w:val="0"/>
            <w:vAlign w:val="top"/>
          </w:tcPr>
          <w:p>
            <w:pPr>
              <w:widowControl/>
              <w:jc w:val="center"/>
              <w:rPr>
                <w:rFonts w:hint="eastAsia" w:ascii="SimSun" w:hAnsi="SimSun" w:cs="SimSun"/>
                <w:kern w:val="0"/>
                <w:sz w:val="20"/>
                <w:szCs w:val="20"/>
              </w:rPr>
            </w:pPr>
            <w:r>
              <w:rPr>
                <w:rFonts w:hint="eastAsia" w:ascii="SimSun" w:hAnsi="SimSun" w:cs="SimSun"/>
                <w:color w:val="000000"/>
                <w:kern w:val="0"/>
                <w:sz w:val="20"/>
                <w:szCs w:val="20"/>
              </w:rPr>
              <w:t>恒洁、箭牌</w:t>
            </w:r>
          </w:p>
        </w:tc>
      </w:tr>
    </w:tbl>
    <w:p>
      <w:pPr>
        <w:keepNext w:val="0"/>
        <w:keepLines w:val="0"/>
        <w:pageBreakBefore w:val="0"/>
        <w:widowControl w:val="0"/>
        <w:kinsoku/>
        <w:wordWrap/>
        <w:overflowPunct/>
        <w:topLinePunct w:val="0"/>
        <w:autoSpaceDE/>
        <w:autoSpaceDN/>
        <w:bidi w:val="0"/>
        <w:adjustRightInd/>
        <w:snapToGrid/>
        <w:spacing w:line="360" w:lineRule="auto"/>
        <w:ind w:firstLine="732" w:firstLineChars="347"/>
        <w:textAlignment w:val="auto"/>
        <w:rPr>
          <w:rFonts w:hint="eastAsia" w:ascii="SimSun" w:hAnsi="SimSun"/>
          <w:b/>
          <w:bCs/>
          <w:szCs w:val="21"/>
        </w:rPr>
      </w:pPr>
      <w:r>
        <w:rPr>
          <w:rFonts w:hint="eastAsia" w:ascii="SimSun" w:hAnsi="SimSun"/>
          <w:b/>
          <w:bCs/>
          <w:szCs w:val="21"/>
        </w:rPr>
        <w:t>备注：工程量清单中若提供二个及以上材料品牌的，则中标人在合同签订之前自行选择其中一个品牌,</w:t>
      </w:r>
      <w:r>
        <w:rPr>
          <w:rFonts w:hint="eastAsia" w:ascii="SimSun" w:hAnsi="SimSun"/>
          <w:b/>
          <w:color w:val="000000"/>
          <w:szCs w:val="21"/>
        </w:rPr>
        <w:t>同一品牌、型号、系列未注明的材料价格，结算时不作调整</w:t>
      </w:r>
      <w:r>
        <w:rPr>
          <w:rFonts w:hint="eastAsia" w:ascii="SimSun" w:hAnsi="SimSun"/>
          <w:b/>
          <w:bCs/>
          <w:szCs w:val="21"/>
        </w:rPr>
        <w:t>。</w:t>
      </w:r>
    </w:p>
    <w:p>
      <w:pPr>
        <w:keepNext w:val="0"/>
        <w:keepLines w:val="0"/>
        <w:pageBreakBefore w:val="0"/>
        <w:widowControl w:val="0"/>
        <w:tabs>
          <w:tab w:val="left" w:pos="3060"/>
          <w:tab w:val="left" w:pos="9180"/>
          <w:tab w:val="left" w:pos="9360"/>
        </w:tabs>
        <w:kinsoku/>
        <w:wordWrap/>
        <w:overflowPunct/>
        <w:topLinePunct w:val="0"/>
        <w:autoSpaceDE/>
        <w:autoSpaceDN/>
        <w:bidi w:val="0"/>
        <w:adjustRightInd/>
        <w:snapToGrid/>
        <w:spacing w:line="360" w:lineRule="auto"/>
        <w:ind w:right="359" w:rightChars="171"/>
        <w:textAlignment w:val="auto"/>
        <w:rPr>
          <w:rFonts w:hint="eastAsia" w:ascii="SimSun" w:cs="SimSun"/>
          <w:b/>
          <w:szCs w:val="21"/>
          <w:lang w:val="zh-CN"/>
        </w:rPr>
      </w:pPr>
      <w:r>
        <w:rPr>
          <w:rFonts w:hint="eastAsia" w:ascii="SimSun" w:cs="SimSun"/>
          <w:b/>
          <w:szCs w:val="21"/>
        </w:rPr>
        <w:t>六、暂定</w:t>
      </w:r>
      <w:r>
        <w:rPr>
          <w:rFonts w:hint="eastAsia" w:ascii="SimSun" w:cs="SimSun"/>
          <w:b/>
          <w:szCs w:val="21"/>
          <w:lang w:val="zh-CN"/>
        </w:rPr>
        <w:t>部分</w:t>
      </w:r>
    </w:p>
    <w:p>
      <w:pPr>
        <w:keepNext w:val="0"/>
        <w:keepLines w:val="0"/>
        <w:pageBreakBefore w:val="0"/>
        <w:widowControl w:val="0"/>
        <w:tabs>
          <w:tab w:val="left" w:pos="3060"/>
          <w:tab w:val="left" w:pos="9180"/>
          <w:tab w:val="left" w:pos="9360"/>
        </w:tabs>
        <w:kinsoku/>
        <w:wordWrap/>
        <w:overflowPunct/>
        <w:topLinePunct w:val="0"/>
        <w:autoSpaceDE/>
        <w:autoSpaceDN/>
        <w:bidi w:val="0"/>
        <w:adjustRightInd/>
        <w:snapToGrid/>
        <w:spacing w:line="360" w:lineRule="auto"/>
        <w:ind w:right="359" w:rightChars="171"/>
        <w:textAlignment w:val="auto"/>
        <w:rPr>
          <w:rFonts w:hint="eastAsia" w:ascii="SimSun" w:cs="SimSun"/>
          <w:b/>
          <w:szCs w:val="21"/>
        </w:rPr>
      </w:pPr>
      <w:r>
        <w:rPr>
          <w:rFonts w:hint="eastAsia"/>
        </w:rPr>
        <w:t>（一</w:t>
      </w:r>
      <w:r>
        <w:rPr>
          <w:rFonts w:hint="eastAsia" w:ascii="SimSun" w:cs="SimSun"/>
          <w:bCs/>
          <w:szCs w:val="21"/>
        </w:rPr>
        <w:t>）、</w:t>
      </w:r>
      <w:bookmarkStart w:id="3" w:name="OLE_LINK18"/>
      <w:r>
        <w:rPr>
          <w:rFonts w:hint="eastAsia" w:ascii="SimSun" w:cs="SimSun"/>
          <w:szCs w:val="21"/>
          <w:lang w:val="zh-CN"/>
        </w:rPr>
        <w:t>暂列金额</w:t>
      </w:r>
      <w:bookmarkEnd w:id="3"/>
      <w:r>
        <w:rPr>
          <w:rFonts w:hint="eastAsia" w:ascii="SimSun" w:cs="SimSun"/>
          <w:color w:val="FF0000"/>
          <w:szCs w:val="21"/>
          <w:lang w:val="zh-CN"/>
        </w:rPr>
        <w:t>（计入装饰工程中）</w:t>
      </w:r>
    </w:p>
    <w:tbl>
      <w:tblPr>
        <w:tblStyle w:val="21"/>
        <w:tblW w:w="0" w:type="auto"/>
        <w:tblInd w:w="817" w:type="dxa"/>
        <w:tblLayout w:type="fixed"/>
        <w:tblCellMar>
          <w:top w:w="0" w:type="dxa"/>
          <w:left w:w="108" w:type="dxa"/>
          <w:bottom w:w="0" w:type="dxa"/>
          <w:right w:w="108" w:type="dxa"/>
        </w:tblCellMar>
      </w:tblPr>
      <w:tblGrid>
        <w:gridCol w:w="709"/>
        <w:gridCol w:w="1559"/>
        <w:gridCol w:w="992"/>
        <w:gridCol w:w="709"/>
        <w:gridCol w:w="1559"/>
        <w:gridCol w:w="1560"/>
        <w:gridCol w:w="1984"/>
      </w:tblGrid>
      <w:tr>
        <w:tblPrEx>
          <w:tblCellMar>
            <w:top w:w="0" w:type="dxa"/>
            <w:left w:w="108" w:type="dxa"/>
            <w:bottom w:w="0" w:type="dxa"/>
            <w:right w:w="108" w:type="dxa"/>
          </w:tblCellMar>
        </w:tblPrEx>
        <w:trPr>
          <w:trHeight w:val="596"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SimSun" w:cs="SimSun"/>
                <w:szCs w:val="21"/>
              </w:rPr>
            </w:pPr>
            <w:r>
              <w:rPr>
                <w:rFonts w:hint="eastAsia" w:ascii="SimSun" w:cs="SimSun"/>
                <w:szCs w:val="21"/>
              </w:rPr>
              <w:t>序号</w:t>
            </w:r>
          </w:p>
        </w:tc>
        <w:tc>
          <w:tcPr>
            <w:tcW w:w="155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SimSun" w:cs="SimSun"/>
                <w:szCs w:val="21"/>
              </w:rPr>
            </w:pPr>
            <w:r>
              <w:rPr>
                <w:rFonts w:hint="eastAsia" w:ascii="SimSun" w:cs="SimSun"/>
                <w:szCs w:val="21"/>
              </w:rPr>
              <w:t>项目名称</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SimSun" w:cs="SimSun"/>
                <w:szCs w:val="21"/>
              </w:rPr>
            </w:pPr>
            <w:r>
              <w:rPr>
                <w:rFonts w:hint="eastAsia" w:ascii="SimSun" w:cs="SimSun"/>
                <w:szCs w:val="21"/>
              </w:rPr>
              <w:t>单位</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SimSun" w:cs="SimSun"/>
                <w:szCs w:val="21"/>
              </w:rPr>
            </w:pPr>
            <w:r>
              <w:rPr>
                <w:rFonts w:hint="eastAsia" w:ascii="SimSun" w:cs="SimSun"/>
                <w:szCs w:val="21"/>
              </w:rPr>
              <w:t>数量</w:t>
            </w:r>
          </w:p>
        </w:tc>
        <w:tc>
          <w:tcPr>
            <w:tcW w:w="155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SimSun" w:cs="SimSun"/>
                <w:szCs w:val="21"/>
              </w:rPr>
            </w:pPr>
            <w:r>
              <w:rPr>
                <w:rFonts w:hint="eastAsia" w:ascii="SimSun" w:cs="SimSun"/>
                <w:szCs w:val="21"/>
              </w:rPr>
              <w:t>单价（元）</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SimSun" w:cs="SimSun"/>
                <w:szCs w:val="21"/>
              </w:rPr>
            </w:pPr>
            <w:r>
              <w:rPr>
                <w:rFonts w:hint="eastAsia" w:ascii="SimSun" w:cs="SimSun"/>
                <w:szCs w:val="21"/>
              </w:rPr>
              <w:t>金额</w:t>
            </w:r>
          </w:p>
        </w:tc>
        <w:tc>
          <w:tcPr>
            <w:tcW w:w="198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SimSun" w:cs="SimSun"/>
                <w:sz w:val="15"/>
                <w:szCs w:val="15"/>
              </w:rPr>
            </w:pPr>
            <w:r>
              <w:rPr>
                <w:rFonts w:hint="eastAsia" w:ascii="SimSun" w:cs="SimSun"/>
                <w:szCs w:val="21"/>
              </w:rPr>
              <w:t>备注</w:t>
            </w:r>
          </w:p>
        </w:tc>
      </w:tr>
      <w:tr>
        <w:tblPrEx>
          <w:tblCellMar>
            <w:top w:w="0" w:type="dxa"/>
            <w:left w:w="108" w:type="dxa"/>
            <w:bottom w:w="0" w:type="dxa"/>
            <w:right w:w="108" w:type="dxa"/>
          </w:tblCellMar>
        </w:tblPrEx>
        <w:trPr>
          <w:trHeight w:val="496"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SimSun" w:cs="SimSun"/>
                <w:szCs w:val="21"/>
              </w:rPr>
            </w:pPr>
            <w:r>
              <w:rPr>
                <w:rFonts w:hint="eastAsia" w:ascii="SimSun" w:cs="SimSun"/>
                <w:szCs w:val="21"/>
              </w:rPr>
              <w:t>1</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hint="eastAsia" w:ascii="SimSun" w:cs="SimSun"/>
                <w:szCs w:val="21"/>
              </w:rPr>
            </w:pPr>
            <w:r>
              <w:rPr>
                <w:rFonts w:hint="eastAsia" w:ascii="SimSun" w:cs="SimSun"/>
                <w:szCs w:val="21"/>
                <w:lang w:val="zh-CN"/>
              </w:rPr>
              <w:t>暂列金额</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SimSun" w:cs="SimSun"/>
                <w:szCs w:val="21"/>
              </w:rPr>
            </w:pPr>
            <w:r>
              <w:rPr>
                <w:rFonts w:hint="eastAsia" w:ascii="SimSun" w:cs="SimSun"/>
                <w:szCs w:val="21"/>
              </w:rPr>
              <w:t>项</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SimSun" w:cs="SimSun"/>
                <w:szCs w:val="21"/>
              </w:rPr>
            </w:pPr>
            <w:r>
              <w:rPr>
                <w:rFonts w:hint="eastAsia" w:ascii="SimSun" w:cs="SimSun"/>
                <w:szCs w:val="21"/>
              </w:rPr>
              <w:t>1</w:t>
            </w:r>
          </w:p>
        </w:tc>
        <w:tc>
          <w:tcPr>
            <w:tcW w:w="155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SimSun" w:cs="SimSun"/>
                <w:szCs w:val="21"/>
              </w:rPr>
            </w:pPr>
            <w:r>
              <w:rPr>
                <w:rFonts w:hint="eastAsia" w:ascii="SimSun" w:cs="SimSun"/>
                <w:szCs w:val="21"/>
              </w:rPr>
              <w:t>20000</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SimSun" w:cs="SimSun"/>
                <w:szCs w:val="21"/>
              </w:rPr>
            </w:pPr>
            <w:r>
              <w:rPr>
                <w:rFonts w:hint="eastAsia" w:ascii="SimSun" w:cs="SimSun"/>
                <w:szCs w:val="21"/>
              </w:rPr>
              <w:t>20000</w:t>
            </w:r>
          </w:p>
        </w:tc>
        <w:tc>
          <w:tcPr>
            <w:tcW w:w="1984" w:type="dxa"/>
            <w:tcBorders>
              <w:top w:val="single" w:color="auto" w:sz="4" w:space="0"/>
              <w:left w:val="nil"/>
              <w:bottom w:val="single" w:color="auto" w:sz="4" w:space="0"/>
              <w:right w:val="single" w:color="auto" w:sz="4" w:space="0"/>
            </w:tcBorders>
            <w:noWrap w:val="0"/>
            <w:vAlign w:val="center"/>
          </w:tcPr>
          <w:p>
            <w:pPr>
              <w:widowControl/>
              <w:tabs>
                <w:tab w:val="left" w:pos="437"/>
              </w:tabs>
              <w:jc w:val="center"/>
              <w:rPr>
                <w:rFonts w:hint="eastAsia" w:ascii="SimSun" w:cs="SimSun"/>
                <w:color w:val="FF0000"/>
                <w:sz w:val="15"/>
                <w:szCs w:val="15"/>
              </w:rPr>
            </w:pPr>
            <w:r>
              <w:rPr>
                <w:rFonts w:hint="eastAsia" w:ascii="SimSun" w:cs="SimSun"/>
                <w:color w:val="FF0000"/>
                <w:szCs w:val="21"/>
              </w:rPr>
              <w:t>不含税</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SimSun" w:hAnsi="SimSun" w:cs="SimSun"/>
          <w:b/>
          <w:szCs w:val="21"/>
        </w:rPr>
      </w:pPr>
      <w:r>
        <w:rPr>
          <w:rFonts w:hint="eastAsia" w:ascii="SimSun" w:hAnsi="SimSun" w:cs="SimSun"/>
          <w:b/>
          <w:szCs w:val="21"/>
        </w:rPr>
        <w:t>注：暂列金额包括工程合同签订时尚未确定或者不可预见的所需材料、工程设备、服务的采购，施工中可能发生的工程变更、合同约定调整因素出现时的合同价格调整以及发生的索赔、现场签证确认等的费用，该费用不归投标人所有，竣工结算时应按承包人实际完成的工作内容结算，剩余部分仍归招标人所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SimSun" w:hAnsi="SimSun"/>
          <w:b/>
          <w:szCs w:val="21"/>
        </w:rPr>
      </w:pPr>
      <w:r>
        <w:rPr>
          <w:rFonts w:hint="eastAsia" w:ascii="SimSun" w:hAnsi="SimSun"/>
          <w:b/>
          <w:szCs w:val="21"/>
        </w:rPr>
        <w:t>七、项目暂定价</w:t>
      </w:r>
    </w:p>
    <w:tbl>
      <w:tblPr>
        <w:tblStyle w:val="21"/>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436"/>
        <w:gridCol w:w="1134"/>
        <w:gridCol w:w="1559"/>
        <w:gridCol w:w="1418"/>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left="-288" w:leftChars="-137" w:firstLine="287" w:firstLineChars="168"/>
              <w:jc w:val="center"/>
              <w:rPr>
                <w:rFonts w:ascii="SimSun" w:hAnsi="SimSun"/>
                <w:b/>
                <w:spacing w:val="-20"/>
                <w:szCs w:val="21"/>
              </w:rPr>
            </w:pPr>
            <w:r>
              <w:rPr>
                <w:rFonts w:hint="eastAsia" w:ascii="SimSun" w:hAnsi="SimSun"/>
                <w:b/>
                <w:spacing w:val="-20"/>
                <w:szCs w:val="21"/>
              </w:rPr>
              <w:t>序号</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SimSun" w:hAnsi="SimSun"/>
                <w:b/>
                <w:spacing w:val="-20"/>
                <w:szCs w:val="21"/>
              </w:rPr>
            </w:pPr>
            <w:r>
              <w:rPr>
                <w:rFonts w:hint="eastAsia" w:ascii="SimSun" w:hAnsi="SimSun"/>
                <w:b/>
                <w:spacing w:val="-20"/>
                <w:szCs w:val="21"/>
              </w:rPr>
              <w:t>材料名 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SimSun" w:hAnsi="SimSun"/>
                <w:b/>
                <w:szCs w:val="21"/>
              </w:rPr>
            </w:pPr>
            <w:r>
              <w:rPr>
                <w:rFonts w:hint="eastAsia" w:ascii="SimSun" w:hAnsi="SimSun"/>
                <w:b/>
                <w:szCs w:val="21"/>
              </w:rPr>
              <w:t>单位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SimSun" w:hAnsi="SimSun"/>
                <w:b/>
                <w:szCs w:val="21"/>
              </w:rPr>
            </w:pPr>
            <w:r>
              <w:rPr>
                <w:rFonts w:hint="eastAsia" w:ascii="SimSun" w:hAnsi="SimSun"/>
                <w:b/>
                <w:szCs w:val="21"/>
              </w:rPr>
              <w:t>数量</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SimSun" w:hAnsi="SimSun"/>
                <w:b/>
                <w:szCs w:val="21"/>
              </w:rPr>
            </w:pPr>
            <w:r>
              <w:rPr>
                <w:rFonts w:hint="eastAsia" w:ascii="SimSun" w:hAnsi="SimSun"/>
                <w:b/>
                <w:szCs w:val="21"/>
              </w:rPr>
              <w:t>暂定价</w:t>
            </w:r>
          </w:p>
          <w:p>
            <w:pPr>
              <w:autoSpaceDE w:val="0"/>
              <w:autoSpaceDN w:val="0"/>
              <w:adjustRightInd w:val="0"/>
              <w:jc w:val="center"/>
              <w:rPr>
                <w:rFonts w:hint="eastAsia" w:ascii="SimSun" w:hAnsi="SimSun"/>
                <w:b/>
                <w:szCs w:val="21"/>
              </w:rPr>
            </w:pPr>
            <w:r>
              <w:rPr>
                <w:rFonts w:hint="eastAsia" w:ascii="SimSun" w:hAnsi="SimSun"/>
                <w:b/>
                <w:szCs w:val="21"/>
              </w:rPr>
              <w:t>（元）</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SimSun" w:hAnsi="SimSun"/>
                <w:b/>
                <w:szCs w:val="21"/>
              </w:rPr>
            </w:pPr>
            <w:r>
              <w:rPr>
                <w:rFonts w:hint="eastAsia" w:ascii="SimSun" w:hAnsi="SimSun"/>
                <w:b/>
                <w:szCs w:val="21"/>
              </w:rPr>
              <w:t>合计</w:t>
            </w:r>
            <w:r>
              <w:rPr>
                <w:rFonts w:hint="eastAsia"/>
                <w:szCs w:val="21"/>
              </w:rPr>
              <w:t>（元）</w:t>
            </w:r>
            <w:r>
              <w:rPr>
                <w:rFonts w:hint="eastAsia" w:ascii="SimSun" w:cs="SimSun"/>
                <w:color w:val="FF0000"/>
                <w:szCs w:val="21"/>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left="-288" w:leftChars="-137" w:firstLine="287" w:firstLineChars="168"/>
              <w:jc w:val="center"/>
              <w:rPr>
                <w:rFonts w:hint="eastAsia" w:ascii="SimSun" w:hAnsi="SimSun"/>
                <w:b/>
                <w:spacing w:val="-20"/>
                <w:szCs w:val="21"/>
              </w:rPr>
            </w:pPr>
            <w:r>
              <w:rPr>
                <w:rFonts w:hint="eastAsia" w:ascii="SimSun" w:hAnsi="SimSun"/>
                <w:b/>
                <w:spacing w:val="-20"/>
                <w:szCs w:val="21"/>
              </w:rPr>
              <w:t>1</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SimSun" w:hAnsi="SimSun"/>
                <w:b/>
                <w:spacing w:val="-20"/>
                <w:szCs w:val="21"/>
              </w:rPr>
            </w:pPr>
            <w:r>
              <w:rPr>
                <w:rFonts w:hint="eastAsia" w:ascii="SimSun" w:hAnsi="SimSun"/>
                <w:b/>
                <w:spacing w:val="-20"/>
                <w:szCs w:val="21"/>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SimSun" w:hAnsi="SimSun"/>
                <w:b/>
                <w:szCs w:val="21"/>
              </w:rPr>
            </w:pPr>
            <w:r>
              <w:rPr>
                <w:rFonts w:hint="eastAsia" w:ascii="SimSun" w:hAnsi="SimSun"/>
                <w:b/>
                <w:szCs w:val="21"/>
              </w:rPr>
              <w:t>/</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SimSun" w:hAnsi="SimSun"/>
                <w:b/>
                <w:szCs w:val="21"/>
              </w:rPr>
            </w:pPr>
            <w:r>
              <w:rPr>
                <w:rFonts w:hint="eastAsia" w:ascii="SimSun" w:hAnsi="SimSun"/>
                <w:b/>
                <w:szCs w:val="21"/>
              </w:rPr>
              <w:t>/</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SimSun" w:hAnsi="SimSun"/>
                <w:b/>
                <w:szCs w:val="21"/>
              </w:rPr>
            </w:pPr>
            <w:r>
              <w:rPr>
                <w:rFonts w:hint="eastAsia" w:ascii="SimSun" w:hAnsi="SimSun"/>
                <w:b/>
                <w:szCs w:val="21"/>
              </w:rPr>
              <w:t>/</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SimSun" w:hAnsi="SimSun"/>
                <w:b/>
                <w:szCs w:val="21"/>
              </w:rPr>
            </w:pPr>
            <w:r>
              <w:rPr>
                <w:rFonts w:hint="eastAsia" w:ascii="SimSun" w:hAnsi="SimSun"/>
                <w:b/>
                <w:szCs w:val="21"/>
              </w:rPr>
              <w:t>/</w:t>
            </w:r>
          </w:p>
        </w:tc>
      </w:tr>
    </w:tbl>
    <w:p>
      <w:pPr>
        <w:spacing w:line="360" w:lineRule="auto"/>
        <w:ind w:left="617" w:leftChars="245" w:hanging="103" w:hangingChars="49"/>
        <w:rPr>
          <w:rFonts w:hint="eastAsia" w:ascii="SimSun" w:hAnsi="SimSun" w:cs="SimSun"/>
          <w:b/>
          <w:bCs/>
          <w:color w:val="FF0000"/>
          <w:szCs w:val="21"/>
        </w:rPr>
      </w:pPr>
      <w:r>
        <w:rPr>
          <w:rFonts w:hint="eastAsia" w:ascii="SimSun" w:hAnsi="SimSun" w:cs="SimSun"/>
          <w:b/>
          <w:bCs/>
          <w:color w:val="FF0000"/>
          <w:szCs w:val="21"/>
        </w:rPr>
        <w:t>注：上述项目暂定价的项目，由发包人与承包人按有关计价依据计价,</w:t>
      </w:r>
      <w:r>
        <w:rPr>
          <w:rFonts w:ascii="SimSun" w:hAnsi="SimSun" w:cs="SimSun"/>
          <w:b/>
          <w:bCs/>
          <w:color w:val="FF0000"/>
          <w:szCs w:val="21"/>
        </w:rPr>
        <w:t xml:space="preserve"> 对于依法必须招标的暂估价项目，按合同约定执行</w:t>
      </w:r>
      <w:r>
        <w:rPr>
          <w:rFonts w:hint="eastAsia" w:ascii="SimSun" w:hAnsi="SimSun" w:cs="SimSun"/>
          <w:b/>
          <w:bCs/>
          <w:color w:val="FF0000"/>
          <w:szCs w:val="21"/>
        </w:rPr>
        <w:t>。</w:t>
      </w:r>
    </w:p>
    <w:p>
      <w:pPr>
        <w:spacing w:line="360" w:lineRule="auto"/>
        <w:rPr>
          <w:rFonts w:hint="eastAsia" w:ascii="SimSun" w:hAnsi="SimSun"/>
          <w:b/>
          <w:szCs w:val="21"/>
        </w:rPr>
      </w:pPr>
      <w:r>
        <w:rPr>
          <w:rFonts w:hint="eastAsia" w:ascii="SimSun" w:hAnsi="SimSun"/>
          <w:b/>
          <w:szCs w:val="21"/>
        </w:rPr>
        <w:t>八、材料暂定价</w:t>
      </w:r>
    </w:p>
    <w:tbl>
      <w:tblPr>
        <w:tblStyle w:val="21"/>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436"/>
        <w:gridCol w:w="1134"/>
        <w:gridCol w:w="1559"/>
        <w:gridCol w:w="1418"/>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SimSun" w:cs="SimSun"/>
                <w:szCs w:val="21"/>
                <w:lang w:val="zh-CN"/>
              </w:rPr>
            </w:pPr>
            <w:r>
              <w:rPr>
                <w:rFonts w:hint="eastAsia" w:ascii="SimSun" w:cs="SimSun"/>
                <w:szCs w:val="21"/>
                <w:lang w:val="zh-CN"/>
              </w:rPr>
              <w:t>序号</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SimSun" w:cs="SimSun"/>
                <w:szCs w:val="21"/>
                <w:lang w:val="zh-CN"/>
              </w:rPr>
            </w:pPr>
            <w:r>
              <w:rPr>
                <w:rFonts w:hint="eastAsia" w:ascii="SimSun" w:cs="SimSun"/>
                <w:szCs w:val="21"/>
                <w:lang w:val="zh-CN"/>
              </w:rPr>
              <w:t>材料名称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SimSun" w:cs="SimSun"/>
                <w:szCs w:val="21"/>
                <w:lang w:val="zh-CN"/>
              </w:rPr>
            </w:pPr>
            <w:r>
              <w:rPr>
                <w:rFonts w:hint="eastAsia" w:ascii="SimSun" w:cs="SimSun"/>
                <w:szCs w:val="21"/>
                <w:lang w:val="zh-CN"/>
              </w:rPr>
              <w:t>单位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SimSun" w:cs="SimSun"/>
                <w:szCs w:val="21"/>
                <w:lang w:val="zh-CN"/>
              </w:rPr>
            </w:pPr>
            <w:r>
              <w:rPr>
                <w:rFonts w:hint="eastAsia" w:ascii="SimSun" w:cs="SimSun"/>
                <w:szCs w:val="21"/>
                <w:lang w:val="zh-CN"/>
              </w:rPr>
              <w:t>数量</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SimSun" w:cs="SimSun"/>
                <w:szCs w:val="21"/>
                <w:lang w:val="zh-CN"/>
              </w:rPr>
            </w:pPr>
            <w:r>
              <w:rPr>
                <w:rFonts w:hint="eastAsia" w:ascii="SimSun" w:cs="SimSun"/>
                <w:szCs w:val="21"/>
                <w:lang w:val="zh-CN"/>
              </w:rPr>
              <w:t>暂定单价</w:t>
            </w:r>
          </w:p>
          <w:p>
            <w:pPr>
              <w:widowControl/>
              <w:jc w:val="center"/>
              <w:rPr>
                <w:rFonts w:hint="eastAsia" w:ascii="SimSun" w:cs="SimSun"/>
                <w:szCs w:val="21"/>
                <w:lang w:val="zh-CN"/>
              </w:rPr>
            </w:pPr>
            <w:r>
              <w:rPr>
                <w:rFonts w:hint="eastAsia" w:ascii="SimSun" w:cs="SimSun"/>
                <w:szCs w:val="21"/>
                <w:lang w:val="zh-CN"/>
              </w:rPr>
              <w:t>（元）</w:t>
            </w:r>
          </w:p>
        </w:tc>
        <w:tc>
          <w:tcPr>
            <w:tcW w:w="210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SimSun" w:cs="SimSun"/>
                <w:szCs w:val="21"/>
                <w:lang w:val="zh-CN"/>
              </w:rPr>
            </w:pPr>
            <w:r>
              <w:rPr>
                <w:rFonts w:hint="eastAsia" w:ascii="SimSun" w:cs="SimSun"/>
                <w:szCs w:val="21"/>
                <w:lang w:val="zh-CN"/>
              </w:rPr>
              <w:t>合计（元）（不含税）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SimSun" w:cs="SimSun"/>
                <w:szCs w:val="21"/>
                <w:lang w:val="zh-CN"/>
              </w:rPr>
            </w:pPr>
            <w:r>
              <w:rPr>
                <w:rFonts w:hint="eastAsia" w:ascii="SimSun" w:cs="SimSun"/>
                <w:szCs w:val="21"/>
                <w:lang w:val="zh-CN"/>
              </w:rPr>
              <w:t>1</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SimSun" w:cs="SimSun"/>
                <w:szCs w:val="21"/>
                <w:lang w:val="zh-CN"/>
              </w:rPr>
            </w:pPr>
            <w:r>
              <w:rPr>
                <w:rFonts w:hint="eastAsia" w:ascii="SimSun" w:hAnsi="SimSun" w:cs="SimSun"/>
                <w:kern w:val="1"/>
                <w:szCs w:val="21"/>
              </w:rPr>
              <w:t>不锈钢防盗格栅窗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SimSun" w:cs="SimSun"/>
                <w:szCs w:val="21"/>
                <w:lang w:val="zh-CN"/>
              </w:rPr>
            </w:pPr>
            <w:r>
              <w:rPr>
                <w:rFonts w:hint="eastAsia" w:ascii="SimSun" w:cs="SimSun"/>
                <w:szCs w:val="21"/>
              </w:rPr>
              <w:t>M2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SimSun" w:cs="SimSun"/>
                <w:szCs w:val="21"/>
                <w:lang w:val="zh-CN"/>
              </w:rPr>
            </w:pPr>
            <w:r>
              <w:rPr>
                <w:rFonts w:hint="eastAsia" w:ascii="SimSun" w:cs="SimSun"/>
                <w:szCs w:val="21"/>
              </w:rPr>
              <w:t>48.71</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SimSun" w:cs="SimSun"/>
                <w:szCs w:val="21"/>
                <w:lang w:val="zh-CN"/>
              </w:rPr>
            </w:pPr>
            <w:r>
              <w:rPr>
                <w:rFonts w:hint="eastAsia" w:ascii="SimSun" w:cs="SimSun"/>
                <w:szCs w:val="21"/>
              </w:rPr>
              <w:t>250</w:t>
            </w:r>
          </w:p>
        </w:tc>
        <w:tc>
          <w:tcPr>
            <w:tcW w:w="2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SimSun" w:cs="SimSun"/>
                <w:szCs w:val="21"/>
                <w:lang w:val="zh-CN"/>
              </w:rPr>
            </w:pPr>
            <w:r>
              <w:rPr>
                <w:rFonts w:hint="eastAsia" w:ascii="SimSun" w:cs="SimSun"/>
                <w:szCs w:val="21"/>
              </w:rPr>
              <w:t>12178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92" w:type="dxa"/>
            <w:tcBorders>
              <w:top w:val="single" w:color="auto" w:sz="4" w:space="0"/>
              <w:left w:val="single" w:color="auto" w:sz="4" w:space="0"/>
              <w:right w:val="single" w:color="auto" w:sz="4" w:space="0"/>
            </w:tcBorders>
            <w:noWrap w:val="0"/>
            <w:vAlign w:val="center"/>
          </w:tcPr>
          <w:p>
            <w:pPr>
              <w:widowControl/>
              <w:jc w:val="left"/>
              <w:rPr>
                <w:rFonts w:hint="eastAsia" w:ascii="SimSun" w:cs="SimSun"/>
                <w:szCs w:val="21"/>
                <w:lang w:val="zh-CN"/>
              </w:rPr>
            </w:pPr>
            <w:r>
              <w:rPr>
                <w:rFonts w:hint="eastAsia" w:ascii="SimSun" w:cs="SimSun"/>
                <w:szCs w:val="21"/>
              </w:rPr>
              <w:t>2</w:t>
            </w:r>
          </w:p>
        </w:tc>
        <w:tc>
          <w:tcPr>
            <w:tcW w:w="1436" w:type="dxa"/>
            <w:tcBorders>
              <w:top w:val="single" w:color="auto" w:sz="4" w:space="0"/>
              <w:left w:val="single" w:color="auto" w:sz="4" w:space="0"/>
              <w:right w:val="single" w:color="auto" w:sz="4" w:space="0"/>
            </w:tcBorders>
            <w:noWrap w:val="0"/>
            <w:vAlign w:val="center"/>
          </w:tcPr>
          <w:p>
            <w:pPr>
              <w:widowControl/>
              <w:jc w:val="center"/>
              <w:rPr>
                <w:rFonts w:hint="eastAsia" w:ascii="SimSun" w:cs="SimSun"/>
                <w:szCs w:val="21"/>
                <w:lang w:val="zh-CN"/>
              </w:rPr>
            </w:pPr>
            <w:r>
              <w:rPr>
                <w:rFonts w:hint="eastAsia" w:ascii="SimSun" w:hAnsi="SimSun" w:cs="SimSun"/>
                <w:kern w:val="1"/>
                <w:szCs w:val="21"/>
              </w:rPr>
              <w:t>成套开关箱</w:t>
            </w:r>
          </w:p>
        </w:tc>
        <w:tc>
          <w:tcPr>
            <w:tcW w:w="1134" w:type="dxa"/>
            <w:tcBorders>
              <w:top w:val="single" w:color="auto" w:sz="4" w:space="0"/>
              <w:left w:val="single" w:color="auto" w:sz="4" w:space="0"/>
              <w:right w:val="single" w:color="auto" w:sz="4" w:space="0"/>
            </w:tcBorders>
            <w:noWrap w:val="0"/>
            <w:vAlign w:val="center"/>
          </w:tcPr>
          <w:p>
            <w:pPr>
              <w:widowControl/>
              <w:jc w:val="center"/>
              <w:rPr>
                <w:rFonts w:hint="eastAsia" w:ascii="SimSun" w:cs="SimSun"/>
                <w:szCs w:val="21"/>
                <w:lang w:val="zh-CN"/>
              </w:rPr>
            </w:pPr>
            <w:r>
              <w:rPr>
                <w:rFonts w:hint="eastAsia" w:ascii="SimSun" w:cs="SimSun"/>
                <w:szCs w:val="21"/>
              </w:rPr>
              <w:t>台</w:t>
            </w:r>
          </w:p>
        </w:tc>
        <w:tc>
          <w:tcPr>
            <w:tcW w:w="1559" w:type="dxa"/>
            <w:tcBorders>
              <w:top w:val="single" w:color="auto" w:sz="4" w:space="0"/>
              <w:left w:val="single" w:color="auto" w:sz="4" w:space="0"/>
              <w:right w:val="single" w:color="auto" w:sz="4" w:space="0"/>
            </w:tcBorders>
            <w:noWrap w:val="0"/>
            <w:vAlign w:val="center"/>
          </w:tcPr>
          <w:p>
            <w:pPr>
              <w:widowControl/>
              <w:jc w:val="center"/>
              <w:rPr>
                <w:rFonts w:hint="eastAsia" w:ascii="SimSun" w:cs="SimSun"/>
                <w:szCs w:val="21"/>
                <w:lang w:val="zh-CN"/>
              </w:rPr>
            </w:pPr>
            <w:r>
              <w:rPr>
                <w:rFonts w:hint="eastAsia" w:ascii="SimSun" w:cs="SimSun"/>
                <w:szCs w:val="21"/>
              </w:rPr>
              <w:t>2</w:t>
            </w:r>
          </w:p>
        </w:tc>
        <w:tc>
          <w:tcPr>
            <w:tcW w:w="1418" w:type="dxa"/>
            <w:tcBorders>
              <w:top w:val="single" w:color="auto" w:sz="4" w:space="0"/>
              <w:left w:val="single" w:color="auto" w:sz="4" w:space="0"/>
              <w:right w:val="single" w:color="auto" w:sz="4" w:space="0"/>
            </w:tcBorders>
            <w:noWrap w:val="0"/>
            <w:vAlign w:val="center"/>
          </w:tcPr>
          <w:p>
            <w:pPr>
              <w:widowControl/>
              <w:jc w:val="center"/>
              <w:rPr>
                <w:rFonts w:hint="eastAsia" w:ascii="SimSun" w:cs="SimSun"/>
                <w:szCs w:val="21"/>
                <w:lang w:val="zh-CN"/>
              </w:rPr>
            </w:pPr>
            <w:r>
              <w:rPr>
                <w:rFonts w:hint="eastAsia" w:ascii="SimSun" w:cs="SimSun"/>
                <w:szCs w:val="21"/>
              </w:rPr>
              <w:t>50</w:t>
            </w:r>
          </w:p>
        </w:tc>
        <w:tc>
          <w:tcPr>
            <w:tcW w:w="2108" w:type="dxa"/>
            <w:tcBorders>
              <w:top w:val="single" w:color="auto" w:sz="4" w:space="0"/>
              <w:left w:val="single" w:color="auto" w:sz="4" w:space="0"/>
              <w:right w:val="single" w:color="auto" w:sz="4" w:space="0"/>
            </w:tcBorders>
            <w:noWrap w:val="0"/>
            <w:vAlign w:val="center"/>
          </w:tcPr>
          <w:p>
            <w:pPr>
              <w:widowControl/>
              <w:jc w:val="center"/>
              <w:rPr>
                <w:rFonts w:hint="eastAsia" w:ascii="SimSun" w:cs="SimSun"/>
                <w:szCs w:val="21"/>
                <w:lang w:val="zh-CN"/>
              </w:rPr>
            </w:pPr>
            <w:r>
              <w:rPr>
                <w:rFonts w:hint="eastAsia" w:ascii="SimSun" w:cs="SimSun"/>
                <w:szCs w:val="21"/>
              </w:rPr>
              <w:t>100</w:t>
            </w:r>
          </w:p>
        </w:tc>
      </w:tr>
    </w:tbl>
    <w:p>
      <w:pPr>
        <w:autoSpaceDE w:val="0"/>
        <w:autoSpaceDN w:val="0"/>
        <w:adjustRightInd w:val="0"/>
        <w:snapToGrid w:val="0"/>
        <w:ind w:firstLine="413" w:firstLineChars="196"/>
        <w:rPr>
          <w:rFonts w:hint="eastAsia" w:ascii="SimSun" w:hAnsi="SimSun" w:cs="SimSun"/>
          <w:b/>
          <w:bCs/>
          <w:kern w:val="0"/>
          <w:sz w:val="21"/>
          <w:szCs w:val="21"/>
        </w:rPr>
      </w:pPr>
      <w:r>
        <w:rPr>
          <w:rFonts w:hint="eastAsia" w:ascii="SimSun" w:hAnsi="SimSun" w:cs="SimSun"/>
          <w:b/>
          <w:bCs/>
          <w:kern w:val="0"/>
          <w:sz w:val="21"/>
          <w:szCs w:val="21"/>
        </w:rPr>
        <w:t>注：以上发包人提供暂定价的材料，今后结算时由发包人和承包人协商确认单价后计价。</w:t>
      </w:r>
    </w:p>
    <w:p>
      <w:pPr>
        <w:tabs>
          <w:tab w:val="left" w:pos="3060"/>
          <w:tab w:val="left" w:pos="9180"/>
          <w:tab w:val="left" w:pos="9360"/>
        </w:tabs>
        <w:ind w:right="359" w:rightChars="171"/>
        <w:rPr>
          <w:rFonts w:hint="eastAsia" w:ascii="SimSun" w:cs="SimSun"/>
          <w:b/>
          <w:szCs w:val="21"/>
        </w:rPr>
      </w:pPr>
      <w:r>
        <w:rPr>
          <w:rFonts w:hint="eastAsia"/>
          <w:b/>
        </w:rPr>
        <w:t>九</w:t>
      </w:r>
      <w:r>
        <w:rPr>
          <w:rFonts w:hint="eastAsia" w:ascii="SimSun" w:cs="SimSun"/>
          <w:b/>
          <w:szCs w:val="21"/>
        </w:rPr>
        <w:t>、计日工：</w:t>
      </w:r>
    </w:p>
    <w:tbl>
      <w:tblPr>
        <w:tblStyle w:val="21"/>
        <w:tblW w:w="0" w:type="auto"/>
        <w:tblInd w:w="817" w:type="dxa"/>
        <w:tblLayout w:type="fixed"/>
        <w:tblCellMar>
          <w:top w:w="0" w:type="dxa"/>
          <w:left w:w="108" w:type="dxa"/>
          <w:bottom w:w="0" w:type="dxa"/>
          <w:right w:w="108" w:type="dxa"/>
        </w:tblCellMar>
      </w:tblPr>
      <w:tblGrid>
        <w:gridCol w:w="851"/>
        <w:gridCol w:w="3402"/>
        <w:gridCol w:w="1842"/>
        <w:gridCol w:w="2410"/>
      </w:tblGrid>
      <w:tr>
        <w:tblPrEx>
          <w:tblCellMar>
            <w:top w:w="0" w:type="dxa"/>
            <w:left w:w="108" w:type="dxa"/>
            <w:bottom w:w="0" w:type="dxa"/>
            <w:right w:w="108" w:type="dxa"/>
          </w:tblCellMar>
        </w:tblPrEx>
        <w:trPr>
          <w:trHeight w:val="269" w:hRule="atLeast"/>
        </w:trPr>
        <w:tc>
          <w:tcPr>
            <w:tcW w:w="851" w:type="dxa"/>
            <w:tcBorders>
              <w:top w:val="single" w:color="000000" w:sz="4" w:space="0"/>
              <w:left w:val="single" w:color="000000" w:sz="4" w:space="0"/>
              <w:bottom w:val="nil"/>
              <w:right w:val="nil"/>
            </w:tcBorders>
            <w:noWrap w:val="0"/>
            <w:vAlign w:val="center"/>
          </w:tcPr>
          <w:p>
            <w:pPr>
              <w:widowControl/>
              <w:spacing w:line="360" w:lineRule="exact"/>
              <w:jc w:val="center"/>
              <w:rPr>
                <w:rFonts w:ascii="SimSun" w:hAnsi="SimSun" w:cs="Arial"/>
                <w:color w:val="0000FF"/>
                <w:kern w:val="0"/>
                <w:sz w:val="18"/>
                <w:szCs w:val="18"/>
              </w:rPr>
            </w:pPr>
            <w:r>
              <w:rPr>
                <w:rFonts w:hint="eastAsia" w:ascii="SimSun" w:hAnsi="SimSun" w:cs="Arial"/>
                <w:color w:val="0000FF"/>
                <w:kern w:val="0"/>
                <w:sz w:val="18"/>
                <w:szCs w:val="18"/>
              </w:rPr>
              <w:t>编号</w:t>
            </w:r>
          </w:p>
        </w:tc>
        <w:tc>
          <w:tcPr>
            <w:tcW w:w="3402" w:type="dxa"/>
            <w:tcBorders>
              <w:top w:val="single" w:color="000000" w:sz="4" w:space="0"/>
              <w:left w:val="single" w:color="000000" w:sz="4" w:space="0"/>
              <w:bottom w:val="nil"/>
              <w:right w:val="nil"/>
            </w:tcBorders>
            <w:noWrap w:val="0"/>
            <w:vAlign w:val="center"/>
          </w:tcPr>
          <w:p>
            <w:pPr>
              <w:widowControl/>
              <w:spacing w:line="360" w:lineRule="exact"/>
              <w:jc w:val="center"/>
              <w:rPr>
                <w:rFonts w:ascii="SimSun" w:hAnsi="SimSun" w:cs="Arial"/>
                <w:color w:val="0000FF"/>
                <w:kern w:val="0"/>
                <w:sz w:val="18"/>
                <w:szCs w:val="18"/>
              </w:rPr>
            </w:pPr>
            <w:r>
              <w:rPr>
                <w:rFonts w:hint="eastAsia" w:ascii="SimSun" w:hAnsi="SimSun" w:cs="Arial"/>
                <w:color w:val="0000FF"/>
                <w:kern w:val="0"/>
                <w:sz w:val="18"/>
                <w:szCs w:val="18"/>
              </w:rPr>
              <w:t>项 目 名 称</w:t>
            </w:r>
          </w:p>
        </w:tc>
        <w:tc>
          <w:tcPr>
            <w:tcW w:w="1842" w:type="dxa"/>
            <w:tcBorders>
              <w:top w:val="single" w:color="000000" w:sz="4" w:space="0"/>
              <w:left w:val="single" w:color="000000" w:sz="4" w:space="0"/>
              <w:bottom w:val="nil"/>
              <w:right w:val="nil"/>
            </w:tcBorders>
            <w:noWrap w:val="0"/>
            <w:vAlign w:val="center"/>
          </w:tcPr>
          <w:p>
            <w:pPr>
              <w:widowControl/>
              <w:spacing w:line="360" w:lineRule="exact"/>
              <w:jc w:val="center"/>
              <w:rPr>
                <w:rFonts w:ascii="SimSun" w:hAnsi="SimSun" w:cs="Arial"/>
                <w:color w:val="0000FF"/>
                <w:kern w:val="0"/>
                <w:sz w:val="18"/>
                <w:szCs w:val="18"/>
              </w:rPr>
            </w:pPr>
            <w:r>
              <w:rPr>
                <w:rFonts w:hint="eastAsia" w:ascii="SimSun" w:hAnsi="SimSun" w:cs="Arial"/>
                <w:color w:val="0000FF"/>
                <w:kern w:val="0"/>
                <w:sz w:val="18"/>
                <w:szCs w:val="18"/>
              </w:rPr>
              <w:t>单位</w:t>
            </w:r>
          </w:p>
        </w:tc>
        <w:tc>
          <w:tcPr>
            <w:tcW w:w="2410" w:type="dxa"/>
            <w:tcBorders>
              <w:top w:val="single" w:color="000000" w:sz="4" w:space="0"/>
              <w:left w:val="single" w:color="000000" w:sz="4" w:space="0"/>
              <w:bottom w:val="nil"/>
              <w:right w:val="single" w:color="auto" w:sz="4" w:space="0"/>
            </w:tcBorders>
            <w:noWrap w:val="0"/>
            <w:vAlign w:val="center"/>
          </w:tcPr>
          <w:p>
            <w:pPr>
              <w:widowControl/>
              <w:spacing w:line="360" w:lineRule="exact"/>
              <w:jc w:val="center"/>
              <w:rPr>
                <w:rFonts w:ascii="SimSun" w:hAnsi="SimSun" w:cs="Arial"/>
                <w:color w:val="0000FF"/>
                <w:kern w:val="0"/>
                <w:sz w:val="18"/>
                <w:szCs w:val="18"/>
              </w:rPr>
            </w:pPr>
            <w:r>
              <w:rPr>
                <w:rFonts w:hint="eastAsia" w:ascii="SimSun" w:hAnsi="SimSun" w:cs="Arial"/>
                <w:color w:val="0000FF"/>
                <w:kern w:val="0"/>
                <w:sz w:val="18"/>
                <w:szCs w:val="18"/>
              </w:rPr>
              <w:t>暂定数量</w:t>
            </w:r>
          </w:p>
        </w:tc>
      </w:tr>
      <w:tr>
        <w:tblPrEx>
          <w:tblCellMar>
            <w:top w:w="0" w:type="dxa"/>
            <w:left w:w="108" w:type="dxa"/>
            <w:bottom w:w="0" w:type="dxa"/>
            <w:right w:w="108" w:type="dxa"/>
          </w:tblCellMar>
        </w:tblPrEx>
        <w:trPr>
          <w:trHeight w:val="269" w:hRule="atLeast"/>
        </w:trPr>
        <w:tc>
          <w:tcPr>
            <w:tcW w:w="851" w:type="dxa"/>
            <w:tcBorders>
              <w:top w:val="single" w:color="000000" w:sz="4" w:space="0"/>
              <w:left w:val="single" w:color="000000" w:sz="4" w:space="0"/>
              <w:bottom w:val="nil"/>
              <w:right w:val="nil"/>
            </w:tcBorders>
            <w:noWrap w:val="0"/>
            <w:vAlign w:val="center"/>
          </w:tcPr>
          <w:p>
            <w:pPr>
              <w:widowControl/>
              <w:spacing w:line="360" w:lineRule="exact"/>
              <w:jc w:val="center"/>
              <w:rPr>
                <w:rFonts w:ascii="SimSun" w:hAnsi="SimSun" w:cs="Arial"/>
                <w:color w:val="0000FF"/>
                <w:kern w:val="0"/>
                <w:sz w:val="18"/>
                <w:szCs w:val="18"/>
              </w:rPr>
            </w:pPr>
            <w:r>
              <w:rPr>
                <w:rFonts w:hint="eastAsia" w:ascii="SimSun" w:hAnsi="SimSun" w:cs="Arial"/>
                <w:color w:val="0000FF"/>
                <w:kern w:val="0"/>
                <w:sz w:val="18"/>
                <w:szCs w:val="18"/>
              </w:rPr>
              <w:t>1</w:t>
            </w:r>
          </w:p>
        </w:tc>
        <w:tc>
          <w:tcPr>
            <w:tcW w:w="3402" w:type="dxa"/>
            <w:tcBorders>
              <w:top w:val="single" w:color="000000" w:sz="4" w:space="0"/>
              <w:left w:val="single" w:color="000000" w:sz="4" w:space="0"/>
              <w:bottom w:val="nil"/>
              <w:right w:val="nil"/>
            </w:tcBorders>
            <w:noWrap w:val="0"/>
            <w:vAlign w:val="center"/>
          </w:tcPr>
          <w:p>
            <w:pPr>
              <w:widowControl/>
              <w:spacing w:line="360" w:lineRule="exact"/>
              <w:jc w:val="left"/>
              <w:rPr>
                <w:rFonts w:ascii="SimSun" w:hAnsi="SimSun" w:cs="Arial"/>
                <w:color w:val="0000FF"/>
                <w:kern w:val="0"/>
                <w:sz w:val="18"/>
                <w:szCs w:val="18"/>
              </w:rPr>
            </w:pPr>
            <w:r>
              <w:rPr>
                <w:rFonts w:hint="eastAsia" w:ascii="SimSun" w:hAnsi="SimSun" w:cs="Arial"/>
                <w:color w:val="0000FF"/>
                <w:kern w:val="0"/>
                <w:sz w:val="18"/>
                <w:szCs w:val="18"/>
              </w:rPr>
              <w:t>一类人工</w:t>
            </w:r>
          </w:p>
        </w:tc>
        <w:tc>
          <w:tcPr>
            <w:tcW w:w="1842" w:type="dxa"/>
            <w:tcBorders>
              <w:top w:val="single" w:color="000000" w:sz="4" w:space="0"/>
              <w:left w:val="single" w:color="000000" w:sz="4" w:space="0"/>
              <w:bottom w:val="nil"/>
              <w:right w:val="nil"/>
            </w:tcBorders>
            <w:noWrap w:val="0"/>
            <w:vAlign w:val="center"/>
          </w:tcPr>
          <w:p>
            <w:pPr>
              <w:widowControl/>
              <w:spacing w:line="360" w:lineRule="exact"/>
              <w:jc w:val="center"/>
              <w:rPr>
                <w:rFonts w:ascii="SimSun" w:hAnsi="SimSun" w:cs="Arial"/>
                <w:color w:val="0000FF"/>
                <w:kern w:val="0"/>
                <w:sz w:val="18"/>
                <w:szCs w:val="18"/>
              </w:rPr>
            </w:pPr>
            <w:r>
              <w:rPr>
                <w:rFonts w:hint="eastAsia" w:ascii="SimSun" w:hAnsi="SimSun" w:cs="Arial"/>
                <w:color w:val="0000FF"/>
                <w:kern w:val="0"/>
                <w:sz w:val="18"/>
                <w:szCs w:val="18"/>
              </w:rPr>
              <w:t>工日</w:t>
            </w:r>
          </w:p>
        </w:tc>
        <w:tc>
          <w:tcPr>
            <w:tcW w:w="2410" w:type="dxa"/>
            <w:tcBorders>
              <w:top w:val="single" w:color="000000" w:sz="4" w:space="0"/>
              <w:left w:val="single" w:color="000000" w:sz="4" w:space="0"/>
              <w:bottom w:val="nil"/>
              <w:right w:val="single" w:color="auto" w:sz="4" w:space="0"/>
            </w:tcBorders>
            <w:noWrap w:val="0"/>
            <w:vAlign w:val="center"/>
          </w:tcPr>
          <w:p>
            <w:pPr>
              <w:widowControl/>
              <w:spacing w:line="360" w:lineRule="exact"/>
              <w:jc w:val="center"/>
              <w:rPr>
                <w:rFonts w:hint="eastAsia" w:ascii="SimSun" w:hAnsi="SimSun" w:cs="Arial"/>
                <w:color w:val="FF0000"/>
                <w:kern w:val="0"/>
                <w:sz w:val="18"/>
                <w:szCs w:val="18"/>
              </w:rPr>
            </w:pPr>
            <w:r>
              <w:rPr>
                <w:rFonts w:hint="eastAsia" w:ascii="SimSun" w:hAnsi="SimSun" w:cs="Arial"/>
                <w:color w:val="FF0000"/>
                <w:kern w:val="0"/>
                <w:sz w:val="18"/>
                <w:szCs w:val="18"/>
              </w:rPr>
              <w:t>10</w:t>
            </w:r>
          </w:p>
        </w:tc>
      </w:tr>
      <w:tr>
        <w:tblPrEx>
          <w:tblCellMar>
            <w:top w:w="0" w:type="dxa"/>
            <w:left w:w="108" w:type="dxa"/>
            <w:bottom w:w="0" w:type="dxa"/>
            <w:right w:w="108" w:type="dxa"/>
          </w:tblCellMar>
        </w:tblPrEx>
        <w:trPr>
          <w:trHeight w:val="269" w:hRule="atLeast"/>
        </w:trPr>
        <w:tc>
          <w:tcPr>
            <w:tcW w:w="851" w:type="dxa"/>
            <w:tcBorders>
              <w:top w:val="single" w:color="000000" w:sz="4" w:space="0"/>
              <w:left w:val="single" w:color="000000" w:sz="4" w:space="0"/>
              <w:bottom w:val="nil"/>
              <w:right w:val="nil"/>
            </w:tcBorders>
            <w:noWrap w:val="0"/>
            <w:vAlign w:val="center"/>
          </w:tcPr>
          <w:p>
            <w:pPr>
              <w:widowControl/>
              <w:spacing w:line="360" w:lineRule="exact"/>
              <w:jc w:val="center"/>
              <w:rPr>
                <w:rFonts w:ascii="SimSun" w:hAnsi="SimSun" w:cs="Arial"/>
                <w:color w:val="0000FF"/>
                <w:kern w:val="0"/>
                <w:sz w:val="18"/>
                <w:szCs w:val="18"/>
              </w:rPr>
            </w:pPr>
            <w:r>
              <w:rPr>
                <w:rFonts w:hint="eastAsia" w:ascii="SimSun" w:hAnsi="SimSun" w:cs="Arial"/>
                <w:color w:val="0000FF"/>
                <w:kern w:val="0"/>
                <w:sz w:val="18"/>
                <w:szCs w:val="18"/>
              </w:rPr>
              <w:t>2</w:t>
            </w:r>
          </w:p>
        </w:tc>
        <w:tc>
          <w:tcPr>
            <w:tcW w:w="3402" w:type="dxa"/>
            <w:tcBorders>
              <w:top w:val="single" w:color="000000" w:sz="4" w:space="0"/>
              <w:left w:val="single" w:color="000000" w:sz="4" w:space="0"/>
              <w:bottom w:val="nil"/>
              <w:right w:val="nil"/>
            </w:tcBorders>
            <w:noWrap w:val="0"/>
            <w:vAlign w:val="center"/>
          </w:tcPr>
          <w:p>
            <w:pPr>
              <w:widowControl/>
              <w:spacing w:line="360" w:lineRule="exact"/>
              <w:jc w:val="left"/>
              <w:rPr>
                <w:rFonts w:ascii="SimSun" w:hAnsi="SimSun" w:cs="Arial"/>
                <w:color w:val="0000FF"/>
                <w:kern w:val="0"/>
                <w:sz w:val="18"/>
                <w:szCs w:val="18"/>
              </w:rPr>
            </w:pPr>
            <w:r>
              <w:rPr>
                <w:rFonts w:hint="eastAsia" w:ascii="SimSun" w:hAnsi="SimSun" w:cs="Arial"/>
                <w:color w:val="0000FF"/>
                <w:kern w:val="0"/>
                <w:sz w:val="18"/>
                <w:szCs w:val="18"/>
              </w:rPr>
              <w:t>二类人工</w:t>
            </w:r>
          </w:p>
        </w:tc>
        <w:tc>
          <w:tcPr>
            <w:tcW w:w="1842" w:type="dxa"/>
            <w:tcBorders>
              <w:top w:val="single" w:color="000000" w:sz="4" w:space="0"/>
              <w:left w:val="single" w:color="000000" w:sz="4" w:space="0"/>
              <w:bottom w:val="nil"/>
              <w:right w:val="nil"/>
            </w:tcBorders>
            <w:noWrap w:val="0"/>
            <w:vAlign w:val="center"/>
          </w:tcPr>
          <w:p>
            <w:pPr>
              <w:widowControl/>
              <w:spacing w:line="360" w:lineRule="exact"/>
              <w:jc w:val="center"/>
              <w:rPr>
                <w:rFonts w:ascii="SimSun" w:hAnsi="SimSun" w:cs="Arial"/>
                <w:color w:val="0000FF"/>
                <w:kern w:val="0"/>
                <w:sz w:val="18"/>
                <w:szCs w:val="18"/>
              </w:rPr>
            </w:pPr>
            <w:r>
              <w:rPr>
                <w:rFonts w:hint="eastAsia" w:ascii="SimSun" w:hAnsi="SimSun" w:cs="Arial"/>
                <w:color w:val="0000FF"/>
                <w:kern w:val="0"/>
                <w:sz w:val="18"/>
                <w:szCs w:val="18"/>
              </w:rPr>
              <w:t>工日</w:t>
            </w:r>
          </w:p>
        </w:tc>
        <w:tc>
          <w:tcPr>
            <w:tcW w:w="2410" w:type="dxa"/>
            <w:tcBorders>
              <w:top w:val="single" w:color="000000" w:sz="4" w:space="0"/>
              <w:left w:val="single" w:color="000000" w:sz="4" w:space="0"/>
              <w:bottom w:val="nil"/>
              <w:right w:val="single" w:color="auto" w:sz="4" w:space="0"/>
            </w:tcBorders>
            <w:noWrap w:val="0"/>
            <w:vAlign w:val="center"/>
          </w:tcPr>
          <w:p>
            <w:pPr>
              <w:widowControl/>
              <w:spacing w:line="360" w:lineRule="exact"/>
              <w:jc w:val="center"/>
              <w:rPr>
                <w:rFonts w:hint="eastAsia" w:ascii="SimSun" w:hAnsi="SimSun" w:cs="Arial"/>
                <w:color w:val="FF0000"/>
                <w:kern w:val="0"/>
                <w:sz w:val="18"/>
                <w:szCs w:val="18"/>
              </w:rPr>
            </w:pPr>
            <w:r>
              <w:rPr>
                <w:rFonts w:hint="eastAsia" w:ascii="SimSun" w:hAnsi="SimSun" w:cs="Arial"/>
                <w:color w:val="FF0000"/>
                <w:kern w:val="0"/>
                <w:sz w:val="18"/>
                <w:szCs w:val="18"/>
              </w:rPr>
              <w:t>10</w:t>
            </w:r>
          </w:p>
        </w:tc>
      </w:tr>
      <w:tr>
        <w:tblPrEx>
          <w:tblCellMar>
            <w:top w:w="0" w:type="dxa"/>
            <w:left w:w="108" w:type="dxa"/>
            <w:bottom w:w="0" w:type="dxa"/>
            <w:right w:w="108" w:type="dxa"/>
          </w:tblCellMar>
        </w:tblPrEx>
        <w:trPr>
          <w:trHeight w:val="269" w:hRule="atLeast"/>
        </w:trPr>
        <w:tc>
          <w:tcPr>
            <w:tcW w:w="851" w:type="dxa"/>
            <w:tcBorders>
              <w:top w:val="single" w:color="000000" w:sz="4" w:space="0"/>
              <w:left w:val="single" w:color="000000" w:sz="4" w:space="0"/>
              <w:bottom w:val="single" w:color="auto" w:sz="4" w:space="0"/>
              <w:right w:val="nil"/>
            </w:tcBorders>
            <w:noWrap w:val="0"/>
            <w:vAlign w:val="center"/>
          </w:tcPr>
          <w:p>
            <w:pPr>
              <w:widowControl/>
              <w:spacing w:line="360" w:lineRule="exact"/>
              <w:jc w:val="center"/>
              <w:rPr>
                <w:rFonts w:ascii="SimSun" w:hAnsi="SimSun" w:cs="Arial"/>
                <w:color w:val="0000FF"/>
                <w:kern w:val="0"/>
                <w:sz w:val="18"/>
                <w:szCs w:val="18"/>
              </w:rPr>
            </w:pPr>
            <w:r>
              <w:rPr>
                <w:rFonts w:hint="eastAsia" w:ascii="SimSun" w:hAnsi="SimSun" w:cs="Arial"/>
                <w:color w:val="0000FF"/>
                <w:kern w:val="0"/>
                <w:sz w:val="18"/>
                <w:szCs w:val="18"/>
              </w:rPr>
              <w:t>3</w:t>
            </w:r>
          </w:p>
        </w:tc>
        <w:tc>
          <w:tcPr>
            <w:tcW w:w="3402" w:type="dxa"/>
            <w:tcBorders>
              <w:top w:val="single" w:color="000000" w:sz="4" w:space="0"/>
              <w:left w:val="single" w:color="000000" w:sz="4" w:space="0"/>
              <w:bottom w:val="single" w:color="auto" w:sz="4" w:space="0"/>
              <w:right w:val="nil"/>
            </w:tcBorders>
            <w:noWrap w:val="0"/>
            <w:vAlign w:val="center"/>
          </w:tcPr>
          <w:p>
            <w:pPr>
              <w:widowControl/>
              <w:spacing w:line="360" w:lineRule="exact"/>
              <w:jc w:val="left"/>
              <w:rPr>
                <w:rFonts w:ascii="SimSun" w:hAnsi="SimSun" w:cs="Arial"/>
                <w:color w:val="0000FF"/>
                <w:kern w:val="0"/>
                <w:sz w:val="18"/>
                <w:szCs w:val="18"/>
              </w:rPr>
            </w:pPr>
            <w:r>
              <w:rPr>
                <w:rFonts w:hint="eastAsia" w:ascii="SimSun" w:hAnsi="SimSun" w:cs="Arial"/>
                <w:color w:val="0000FF"/>
                <w:kern w:val="0"/>
                <w:sz w:val="18"/>
                <w:szCs w:val="18"/>
              </w:rPr>
              <w:t>三类人工</w:t>
            </w:r>
          </w:p>
        </w:tc>
        <w:tc>
          <w:tcPr>
            <w:tcW w:w="1842" w:type="dxa"/>
            <w:tcBorders>
              <w:top w:val="single" w:color="000000" w:sz="4" w:space="0"/>
              <w:left w:val="single" w:color="000000" w:sz="4" w:space="0"/>
              <w:bottom w:val="single" w:color="auto" w:sz="4" w:space="0"/>
              <w:right w:val="nil"/>
            </w:tcBorders>
            <w:noWrap w:val="0"/>
            <w:vAlign w:val="center"/>
          </w:tcPr>
          <w:p>
            <w:pPr>
              <w:widowControl/>
              <w:spacing w:line="360" w:lineRule="exact"/>
              <w:jc w:val="center"/>
              <w:rPr>
                <w:rFonts w:ascii="SimSun" w:hAnsi="SimSun" w:cs="Arial"/>
                <w:color w:val="0000FF"/>
                <w:kern w:val="0"/>
                <w:sz w:val="18"/>
                <w:szCs w:val="18"/>
              </w:rPr>
            </w:pPr>
            <w:r>
              <w:rPr>
                <w:rFonts w:hint="eastAsia" w:ascii="SimSun" w:hAnsi="SimSun" w:cs="Arial"/>
                <w:color w:val="0000FF"/>
                <w:kern w:val="0"/>
                <w:sz w:val="18"/>
                <w:szCs w:val="18"/>
              </w:rPr>
              <w:t>工日</w:t>
            </w:r>
          </w:p>
        </w:tc>
        <w:tc>
          <w:tcPr>
            <w:tcW w:w="2410" w:type="dxa"/>
            <w:tcBorders>
              <w:top w:val="single" w:color="000000" w:sz="4" w:space="0"/>
              <w:left w:val="single" w:color="000000" w:sz="4" w:space="0"/>
              <w:bottom w:val="single" w:color="auto" w:sz="4" w:space="0"/>
              <w:right w:val="single" w:color="auto" w:sz="4" w:space="0"/>
            </w:tcBorders>
            <w:noWrap w:val="0"/>
            <w:vAlign w:val="center"/>
          </w:tcPr>
          <w:p>
            <w:pPr>
              <w:widowControl/>
              <w:spacing w:line="360" w:lineRule="exact"/>
              <w:jc w:val="center"/>
              <w:rPr>
                <w:rFonts w:hint="eastAsia" w:ascii="SimSun" w:hAnsi="SimSun" w:cs="Arial"/>
                <w:color w:val="FF0000"/>
                <w:kern w:val="0"/>
                <w:sz w:val="18"/>
                <w:szCs w:val="18"/>
              </w:rPr>
            </w:pPr>
            <w:r>
              <w:rPr>
                <w:rFonts w:hint="eastAsia" w:ascii="SimSun" w:hAnsi="SimSun" w:cs="Arial"/>
                <w:color w:val="FF0000"/>
                <w:kern w:val="0"/>
                <w:sz w:val="18"/>
                <w:szCs w:val="18"/>
              </w:rPr>
              <w:t>10</w:t>
            </w:r>
          </w:p>
        </w:tc>
      </w:tr>
    </w:tbl>
    <w:p>
      <w:pPr>
        <w:rPr>
          <w:rFonts w:hint="eastAsia"/>
          <w:b/>
        </w:rPr>
      </w:pPr>
      <w:r>
        <w:rPr>
          <w:rFonts w:hint="eastAsia"/>
          <w:b/>
        </w:rPr>
        <w:t>十、其他说明</w:t>
      </w:r>
    </w:p>
    <w:p>
      <w:pPr>
        <w:keepNext w:val="0"/>
        <w:keepLines w:val="0"/>
        <w:pageBreakBefore w:val="0"/>
        <w:widowControl w:val="0"/>
        <w:tabs>
          <w:tab w:val="left" w:pos="3060"/>
          <w:tab w:val="left" w:pos="9180"/>
          <w:tab w:val="left" w:pos="9278"/>
        </w:tabs>
        <w:kinsoku/>
        <w:wordWrap/>
        <w:overflowPunct/>
        <w:topLinePunct w:val="0"/>
        <w:autoSpaceDE/>
        <w:autoSpaceDN/>
        <w:bidi w:val="0"/>
        <w:adjustRightInd/>
        <w:snapToGrid/>
        <w:spacing w:line="360" w:lineRule="auto"/>
        <w:ind w:right="359" w:firstLine="105" w:firstLineChars="50"/>
        <w:textAlignment w:val="auto"/>
        <w:rPr>
          <w:rFonts w:hint="eastAsia" w:ascii="SimSun" w:hAnsi="SimSun" w:cs="SimSun"/>
          <w:kern w:val="1"/>
          <w:szCs w:val="21"/>
        </w:rPr>
      </w:pPr>
      <w:r>
        <w:rPr>
          <w:rFonts w:hint="eastAsia" w:ascii="SimSun" w:hAnsi="SimSun" w:cs="SimSun"/>
          <w:kern w:val="1"/>
          <w:szCs w:val="21"/>
        </w:rPr>
        <w:t>（1）、</w:t>
      </w:r>
      <w:r>
        <w:rPr>
          <w:rFonts w:hint="eastAsia"/>
        </w:rPr>
        <w:t>本工程工程质量合格，工期</w:t>
      </w:r>
      <w:r>
        <w:rPr>
          <w:rFonts w:hint="eastAsia"/>
          <w:lang w:val="en-US" w:eastAsia="zh-CN"/>
        </w:rPr>
        <w:t>30</w:t>
      </w:r>
      <w:r>
        <w:rPr>
          <w:rFonts w:hint="eastAsia"/>
        </w:rPr>
        <w:t>历天；</w:t>
      </w:r>
    </w:p>
    <w:p>
      <w:pPr>
        <w:keepNext w:val="0"/>
        <w:keepLines w:val="0"/>
        <w:pageBreakBefore w:val="0"/>
        <w:widowControl w:val="0"/>
        <w:tabs>
          <w:tab w:val="left" w:pos="3060"/>
          <w:tab w:val="left" w:pos="9180"/>
          <w:tab w:val="left" w:pos="9360"/>
        </w:tabs>
        <w:kinsoku/>
        <w:wordWrap/>
        <w:overflowPunct/>
        <w:topLinePunct w:val="0"/>
        <w:autoSpaceDE/>
        <w:autoSpaceDN/>
        <w:bidi w:val="0"/>
        <w:adjustRightInd/>
        <w:snapToGrid/>
        <w:spacing w:line="360" w:lineRule="auto"/>
        <w:ind w:right="359" w:rightChars="171" w:firstLine="105" w:firstLineChars="50"/>
        <w:textAlignment w:val="auto"/>
        <w:rPr>
          <w:rFonts w:hint="eastAsia" w:ascii="SimSun" w:hAnsi="SimSun"/>
          <w:szCs w:val="21"/>
        </w:rPr>
      </w:pPr>
      <w:r>
        <w:rPr>
          <w:rFonts w:hint="eastAsia" w:ascii="SimSun" w:hAnsi="SimSun" w:cs="SimSun"/>
          <w:kern w:val="1"/>
          <w:szCs w:val="21"/>
        </w:rPr>
        <w:t>（2）、本工程套用2018定额，一般材料税调整为13%，增值税销项税调整为9%；</w:t>
      </w:r>
    </w:p>
    <w:p>
      <w:pPr>
        <w:keepNext w:val="0"/>
        <w:keepLines w:val="0"/>
        <w:pageBreakBefore w:val="0"/>
        <w:widowControl w:val="0"/>
        <w:tabs>
          <w:tab w:val="left" w:pos="3060"/>
          <w:tab w:val="left" w:pos="9180"/>
          <w:tab w:val="left" w:pos="9278"/>
        </w:tabs>
        <w:kinsoku/>
        <w:wordWrap/>
        <w:overflowPunct/>
        <w:topLinePunct w:val="0"/>
        <w:autoSpaceDE/>
        <w:autoSpaceDN/>
        <w:bidi w:val="0"/>
        <w:adjustRightInd/>
        <w:snapToGrid/>
        <w:spacing w:line="360" w:lineRule="auto"/>
        <w:ind w:right="359" w:firstLine="105" w:firstLineChars="50"/>
        <w:textAlignment w:val="auto"/>
        <w:rPr>
          <w:rFonts w:ascii="SimSun" w:hAnsi="SimSun" w:cs="SimSun"/>
          <w:kern w:val="1"/>
          <w:szCs w:val="21"/>
        </w:rPr>
      </w:pPr>
      <w:r>
        <w:rPr>
          <w:rFonts w:hint="eastAsia" w:ascii="SimSun" w:hAnsi="SimSun" w:cs="SimSun"/>
          <w:kern w:val="1"/>
          <w:szCs w:val="21"/>
        </w:rPr>
        <w:t>（3）、本工程按增值税一般计税法计算；</w:t>
      </w:r>
    </w:p>
    <w:p>
      <w:pPr>
        <w:keepNext w:val="0"/>
        <w:keepLines w:val="0"/>
        <w:pageBreakBefore w:val="0"/>
        <w:widowControl w:val="0"/>
        <w:tabs>
          <w:tab w:val="left" w:pos="3060"/>
          <w:tab w:val="left" w:pos="9180"/>
          <w:tab w:val="left" w:pos="9278"/>
        </w:tabs>
        <w:kinsoku/>
        <w:wordWrap/>
        <w:overflowPunct/>
        <w:topLinePunct w:val="0"/>
        <w:autoSpaceDE/>
        <w:autoSpaceDN/>
        <w:bidi w:val="0"/>
        <w:adjustRightInd/>
        <w:snapToGrid/>
        <w:spacing w:line="360" w:lineRule="auto"/>
        <w:ind w:right="359" w:firstLine="105" w:firstLineChars="50"/>
        <w:textAlignment w:val="auto"/>
        <w:rPr>
          <w:rFonts w:hint="eastAsia" w:ascii="SimSun" w:hAnsi="SimSun" w:cs="SimSun"/>
          <w:kern w:val="1"/>
          <w:szCs w:val="21"/>
        </w:rPr>
      </w:pPr>
      <w:r>
        <w:rPr>
          <w:rFonts w:hint="eastAsia" w:ascii="SimSun" w:hAnsi="SimSun" w:cs="SimSun"/>
          <w:kern w:val="1"/>
          <w:szCs w:val="21"/>
        </w:rPr>
        <w:t>（4）、本工程不考虑创标化工地增加费；</w:t>
      </w:r>
    </w:p>
    <w:p>
      <w:pPr>
        <w:keepNext w:val="0"/>
        <w:keepLines w:val="0"/>
        <w:pageBreakBefore w:val="0"/>
        <w:widowControl w:val="0"/>
        <w:tabs>
          <w:tab w:val="left" w:pos="3060"/>
          <w:tab w:val="left" w:pos="9180"/>
          <w:tab w:val="left" w:pos="9360"/>
        </w:tabs>
        <w:kinsoku/>
        <w:wordWrap/>
        <w:overflowPunct/>
        <w:topLinePunct w:val="0"/>
        <w:autoSpaceDE/>
        <w:autoSpaceDN/>
        <w:bidi w:val="0"/>
        <w:adjustRightInd/>
        <w:snapToGrid/>
        <w:spacing w:line="360" w:lineRule="auto"/>
        <w:ind w:right="359" w:rightChars="171" w:firstLine="105" w:firstLineChars="50"/>
        <w:textAlignment w:val="auto"/>
        <w:rPr>
          <w:rFonts w:hint="eastAsia" w:ascii="SimSun" w:hAnsi="SimSun"/>
          <w:szCs w:val="21"/>
        </w:rPr>
      </w:pPr>
      <w:r>
        <w:rPr>
          <w:rFonts w:hint="eastAsia" w:ascii="SimSun" w:hAnsi="SimSun" w:cs="SimSun"/>
          <w:kern w:val="1"/>
          <w:szCs w:val="21"/>
        </w:rPr>
        <w:t>（5）</w:t>
      </w:r>
      <w:r>
        <w:rPr>
          <w:rFonts w:hint="eastAsia"/>
        </w:rPr>
        <w:t>、</w:t>
      </w:r>
      <w:r>
        <w:rPr>
          <w:rFonts w:hint="eastAsia" w:ascii="SimSun" w:hAnsi="SimSun"/>
          <w:szCs w:val="21"/>
        </w:rPr>
        <w:t>主要材料，必须符合施工图要求及国家相关规范要求；</w:t>
      </w:r>
    </w:p>
    <w:p>
      <w:pPr>
        <w:keepNext w:val="0"/>
        <w:keepLines w:val="0"/>
        <w:pageBreakBefore w:val="0"/>
        <w:widowControl w:val="0"/>
        <w:tabs>
          <w:tab w:val="left" w:pos="3060"/>
          <w:tab w:val="left" w:pos="9180"/>
          <w:tab w:val="left" w:pos="9360"/>
        </w:tabs>
        <w:kinsoku/>
        <w:wordWrap/>
        <w:overflowPunct/>
        <w:topLinePunct w:val="0"/>
        <w:autoSpaceDE/>
        <w:autoSpaceDN/>
        <w:bidi w:val="0"/>
        <w:adjustRightInd/>
        <w:snapToGrid/>
        <w:spacing w:line="360" w:lineRule="auto"/>
        <w:ind w:right="359" w:rightChars="171" w:firstLine="105" w:firstLineChars="50"/>
        <w:textAlignment w:val="auto"/>
        <w:rPr>
          <w:rFonts w:hint="eastAsia" w:ascii="SimSun" w:hAnsi="SimSun" w:cs="SimSun"/>
          <w:kern w:val="1"/>
          <w:szCs w:val="21"/>
        </w:rPr>
      </w:pPr>
      <w:r>
        <w:rPr>
          <w:rFonts w:hint="eastAsia" w:ascii="SimSun" w:hAnsi="SimSun" w:cs="SimSun"/>
          <w:kern w:val="1"/>
          <w:szCs w:val="21"/>
        </w:rPr>
        <w:t>（6）、本工程施工项目工程量按实际项目施工量为准，结算时按实计取；</w:t>
      </w:r>
    </w:p>
    <w:p>
      <w:pPr>
        <w:keepNext w:val="0"/>
        <w:keepLines w:val="0"/>
        <w:pageBreakBefore w:val="0"/>
        <w:widowControl w:val="0"/>
        <w:tabs>
          <w:tab w:val="left" w:pos="3060"/>
          <w:tab w:val="left" w:pos="9180"/>
          <w:tab w:val="left" w:pos="9360"/>
        </w:tabs>
        <w:kinsoku/>
        <w:wordWrap/>
        <w:overflowPunct/>
        <w:topLinePunct w:val="0"/>
        <w:autoSpaceDE/>
        <w:autoSpaceDN/>
        <w:bidi w:val="0"/>
        <w:adjustRightInd/>
        <w:snapToGrid/>
        <w:spacing w:line="360" w:lineRule="auto"/>
        <w:ind w:right="359" w:rightChars="171" w:firstLine="105" w:firstLineChars="50"/>
        <w:textAlignment w:val="auto"/>
        <w:rPr>
          <w:rFonts w:hint="eastAsia" w:ascii="SimSun" w:hAnsi="SimSun"/>
          <w:szCs w:val="21"/>
        </w:rPr>
      </w:pPr>
      <w:r>
        <w:rPr>
          <w:rFonts w:hint="eastAsia" w:ascii="SimSun" w:hAnsi="SimSun" w:cs="SimSun"/>
          <w:kern w:val="1"/>
          <w:szCs w:val="21"/>
        </w:rPr>
        <w:t>（7）</w:t>
      </w:r>
      <w:r>
        <w:rPr>
          <w:rFonts w:hint="eastAsia" w:ascii="SimSun" w:hAnsi="SimSun"/>
          <w:szCs w:val="21"/>
        </w:rPr>
        <w:t>、本工程垃圾弃运北禅垃圾场运距暂按10km考虑，未计消纳费，结算根据实际运输距离由业主签证计取，并明确倾倒地点；</w:t>
      </w:r>
    </w:p>
    <w:p>
      <w:pPr>
        <w:keepNext w:val="0"/>
        <w:keepLines w:val="0"/>
        <w:pageBreakBefore w:val="0"/>
        <w:widowControl w:val="0"/>
        <w:tabs>
          <w:tab w:val="left" w:pos="3060"/>
          <w:tab w:val="left" w:pos="9180"/>
          <w:tab w:val="left" w:pos="9360"/>
        </w:tabs>
        <w:kinsoku/>
        <w:wordWrap/>
        <w:overflowPunct/>
        <w:topLinePunct w:val="0"/>
        <w:autoSpaceDE/>
        <w:autoSpaceDN/>
        <w:bidi w:val="0"/>
        <w:adjustRightInd/>
        <w:snapToGrid/>
        <w:spacing w:line="360" w:lineRule="auto"/>
        <w:ind w:right="359" w:rightChars="171" w:firstLine="105" w:firstLineChars="50"/>
        <w:textAlignment w:val="auto"/>
        <w:rPr>
          <w:rFonts w:hint="eastAsia" w:ascii="SimSun" w:hAnsi="SimSun" w:cs="SimSun"/>
          <w:kern w:val="1"/>
          <w:szCs w:val="21"/>
        </w:rPr>
      </w:pPr>
      <w:r>
        <w:rPr>
          <w:rFonts w:hint="eastAsia" w:ascii="SimSun" w:hAnsi="SimSun" w:cs="SimSun"/>
          <w:kern w:val="1"/>
          <w:szCs w:val="21"/>
        </w:rPr>
        <w:t>（8）</w:t>
      </w:r>
      <w:r>
        <w:rPr>
          <w:rFonts w:hint="eastAsia" w:ascii="SimSun" w:hAnsi="SimSun"/>
          <w:szCs w:val="21"/>
        </w:rPr>
        <w:t>、</w:t>
      </w:r>
      <w:r>
        <w:rPr>
          <w:rFonts w:hint="eastAsia" w:ascii="SimSun" w:hAnsi="SimSun" w:cs="SimSun"/>
          <w:kern w:val="1"/>
          <w:szCs w:val="21"/>
        </w:rPr>
        <w:t>水泥按袋装普硅水泥考虑，商品干混砂浆按袋装考虑；</w:t>
      </w:r>
    </w:p>
    <w:p>
      <w:pPr>
        <w:keepNext w:val="0"/>
        <w:keepLines w:val="0"/>
        <w:pageBreakBefore w:val="0"/>
        <w:widowControl w:val="0"/>
        <w:tabs>
          <w:tab w:val="left" w:pos="3060"/>
          <w:tab w:val="left" w:pos="9180"/>
          <w:tab w:val="left" w:pos="9360"/>
        </w:tabs>
        <w:kinsoku/>
        <w:wordWrap/>
        <w:overflowPunct/>
        <w:topLinePunct w:val="0"/>
        <w:autoSpaceDE/>
        <w:autoSpaceDN/>
        <w:bidi w:val="0"/>
        <w:adjustRightInd/>
        <w:snapToGrid/>
        <w:spacing w:line="360" w:lineRule="auto"/>
        <w:ind w:right="359" w:rightChars="171" w:firstLine="105" w:firstLineChars="50"/>
        <w:textAlignment w:val="auto"/>
        <w:rPr>
          <w:rFonts w:hint="eastAsia" w:ascii="SimSun" w:hAnsi="SimSun" w:cs="SimSun"/>
          <w:kern w:val="1"/>
          <w:szCs w:val="21"/>
        </w:rPr>
      </w:pPr>
      <w:r>
        <w:rPr>
          <w:rFonts w:hint="eastAsia" w:ascii="SimSun" w:hAnsi="SimSun" w:cs="SimSun"/>
          <w:kern w:val="1"/>
          <w:szCs w:val="21"/>
        </w:rPr>
        <w:t>（9）、安装工程由于无系统图和具体走向，工程量均为暂定，结算按实调整。</w:t>
      </w:r>
    </w:p>
    <w:p>
      <w:pPr>
        <w:keepNext w:val="0"/>
        <w:keepLines w:val="0"/>
        <w:pageBreakBefore w:val="0"/>
        <w:widowControl w:val="0"/>
        <w:tabs>
          <w:tab w:val="left" w:pos="3060"/>
          <w:tab w:val="left" w:pos="9180"/>
          <w:tab w:val="left" w:pos="9360"/>
        </w:tabs>
        <w:kinsoku/>
        <w:wordWrap/>
        <w:overflowPunct/>
        <w:topLinePunct w:val="0"/>
        <w:autoSpaceDE/>
        <w:autoSpaceDN/>
        <w:bidi w:val="0"/>
        <w:adjustRightInd/>
        <w:snapToGrid/>
        <w:spacing w:line="360" w:lineRule="auto"/>
        <w:ind w:right="359" w:rightChars="171" w:firstLine="105" w:firstLineChars="50"/>
        <w:textAlignment w:val="auto"/>
        <w:rPr>
          <w:rFonts w:hint="eastAsia" w:ascii="SimSun" w:hAnsi="SimSun" w:cs="SimSun"/>
          <w:kern w:val="1"/>
          <w:szCs w:val="21"/>
        </w:rPr>
      </w:pPr>
      <w:r>
        <w:rPr>
          <w:rFonts w:hint="eastAsia" w:ascii="SimSun" w:hAnsi="SimSun" w:cs="SimSun"/>
          <w:kern w:val="1"/>
          <w:szCs w:val="21"/>
        </w:rPr>
        <w:t>（10）、不锈钢防盗格栅窗和成套开关箱材料单价暂定。</w:t>
      </w:r>
    </w:p>
    <w:p>
      <w:pPr>
        <w:keepNext w:val="0"/>
        <w:keepLines w:val="0"/>
        <w:pageBreakBefore w:val="0"/>
        <w:widowControl w:val="0"/>
        <w:tabs>
          <w:tab w:val="left" w:pos="3060"/>
          <w:tab w:val="left" w:pos="9180"/>
          <w:tab w:val="left" w:pos="9360"/>
        </w:tabs>
        <w:kinsoku/>
        <w:wordWrap/>
        <w:overflowPunct/>
        <w:topLinePunct w:val="0"/>
        <w:autoSpaceDE/>
        <w:autoSpaceDN/>
        <w:bidi w:val="0"/>
        <w:adjustRightInd/>
        <w:snapToGrid/>
        <w:spacing w:line="360" w:lineRule="auto"/>
        <w:ind w:right="359" w:rightChars="171" w:firstLine="105" w:firstLineChars="50"/>
        <w:textAlignment w:val="auto"/>
        <w:rPr>
          <w:rFonts w:hint="eastAsia" w:ascii="SimSun" w:hAnsi="SimSun"/>
          <w:szCs w:val="21"/>
        </w:rPr>
      </w:pPr>
      <w:r>
        <w:rPr>
          <w:rFonts w:hint="eastAsia" w:ascii="SimSun" w:hAnsi="SimSun" w:cs="SimSun"/>
          <w:kern w:val="1"/>
          <w:szCs w:val="21"/>
        </w:rPr>
        <w:t>（11）</w:t>
      </w:r>
      <w:r>
        <w:rPr>
          <w:rFonts w:hint="eastAsia" w:ascii="SimSun" w:hAnsi="SimSun"/>
          <w:szCs w:val="21"/>
        </w:rPr>
        <w:t>、本工程套价软件采用《</w:t>
      </w:r>
      <w:r>
        <w:rPr>
          <w:rFonts w:hint="eastAsia" w:ascii="SimSun" w:hAnsi="SimSun"/>
          <w:szCs w:val="21"/>
        </w:rPr>
        <w:fldChar w:fldCharType="begin"/>
      </w:r>
      <w:r>
        <w:rPr>
          <w:rFonts w:hint="eastAsia" w:ascii="SimSun" w:hAnsi="SimSun"/>
          <w:szCs w:val="21"/>
        </w:rPr>
        <w:instrText xml:space="preserve"> HYPERLINK "http://www.pinming.cn/Soft/ShowSoft.asp?SoftID=465" \o "品茗胜算造价计控软件2008V4.5.3(舟山08专用)" \t "_blank" </w:instrText>
      </w:r>
      <w:r>
        <w:rPr>
          <w:rFonts w:hint="eastAsia" w:ascii="SimSun" w:hAnsi="SimSun"/>
          <w:szCs w:val="21"/>
        </w:rPr>
        <w:fldChar w:fldCharType="separate"/>
      </w:r>
      <w:r>
        <w:rPr>
          <w:rFonts w:hint="eastAsia" w:ascii="SimSun" w:hAnsi="SimSun"/>
          <w:szCs w:val="21"/>
        </w:rPr>
        <w:t>品茗胜算造价计控软件V6.0（舟山专版）</w:t>
      </w:r>
      <w:r>
        <w:rPr>
          <w:rFonts w:hint="eastAsia" w:ascii="SimSun" w:hAnsi="SimSun"/>
          <w:szCs w:val="21"/>
        </w:rPr>
        <w:fldChar w:fldCharType="end"/>
      </w:r>
      <w:r>
        <w:rPr>
          <w:rFonts w:hint="eastAsia" w:ascii="SimSun" w:hAnsi="SimSun"/>
          <w:szCs w:val="21"/>
        </w:rPr>
        <w:t>》。</w:t>
      </w:r>
    </w:p>
    <w:p>
      <w:pPr>
        <w:pStyle w:val="2"/>
        <w:rPr>
          <w:rFonts w:hint="eastAsia" w:ascii="Calibri" w:hAnsi="Calibri" w:eastAsia="SimSun" w:cs="Times New Roman"/>
          <w:b/>
          <w:kern w:val="2"/>
          <w:sz w:val="21"/>
          <w:szCs w:val="24"/>
          <w:lang w:val="en-US" w:eastAsia="zh-CN" w:bidi="ar-SA"/>
        </w:rPr>
      </w:pPr>
      <w:r>
        <w:rPr>
          <w:rFonts w:hint="eastAsia" w:ascii="Calibri" w:hAnsi="Calibri" w:eastAsia="SimSun" w:cs="Times New Roman"/>
          <w:b/>
          <w:kern w:val="2"/>
          <w:sz w:val="21"/>
          <w:szCs w:val="24"/>
          <w:lang w:val="en-US" w:eastAsia="zh-CN" w:bidi="ar-SA"/>
        </w:rPr>
        <w:t>十一、工程量清单</w:t>
      </w:r>
      <w:r>
        <w:rPr>
          <w:rFonts w:hint="eastAsia" w:cs="Times New Roman"/>
          <w:b/>
          <w:kern w:val="2"/>
          <w:sz w:val="21"/>
          <w:szCs w:val="24"/>
          <w:lang w:val="en-US" w:eastAsia="zh-CN" w:bidi="ar-SA"/>
        </w:rPr>
        <w:t>另</w:t>
      </w:r>
      <w:r>
        <w:rPr>
          <w:rFonts w:hint="eastAsia" w:ascii="Calibri" w:hAnsi="Calibri" w:eastAsia="SimSun" w:cs="Times New Roman"/>
          <w:b/>
          <w:kern w:val="2"/>
          <w:sz w:val="21"/>
          <w:szCs w:val="24"/>
          <w:lang w:val="en-US" w:eastAsia="zh-CN" w:bidi="ar-SA"/>
        </w:rPr>
        <w:t>附</w:t>
      </w:r>
    </w:p>
    <w:p>
      <w:pPr>
        <w:spacing w:line="312" w:lineRule="auto"/>
        <w:ind w:firstLine="422" w:firstLineChars="200"/>
        <w:rPr>
          <w:rFonts w:ascii="SimSun" w:hAnsi="SimSun"/>
          <w:b/>
          <w:szCs w:val="21"/>
          <w:highlight w:val="none"/>
        </w:rPr>
      </w:pPr>
    </w:p>
    <w:bookmarkEnd w:id="2"/>
    <w:p>
      <w:pPr>
        <w:pStyle w:val="2"/>
        <w:rPr>
          <w:bCs/>
          <w:highlight w:val="none"/>
        </w:rPr>
      </w:pPr>
    </w:p>
    <w:p>
      <w:pPr>
        <w:pStyle w:val="11"/>
        <w:pageBreakBefore/>
        <w:snapToGrid w:val="0"/>
        <w:spacing w:before="120" w:line="360" w:lineRule="auto"/>
        <w:jc w:val="center"/>
        <w:outlineLvl w:val="0"/>
        <w:rPr>
          <w:rFonts w:ascii="SimHei" w:hAnsi="SimSun" w:eastAsia="SimHei"/>
          <w:highlight w:val="none"/>
        </w:rPr>
      </w:pPr>
      <w:r>
        <w:rPr>
          <w:rFonts w:ascii="SimHei" w:hAnsi="SimSun" w:eastAsia="SimHei"/>
          <w:highlight w:val="none"/>
        </w:rPr>
        <w:t xml:space="preserve">第三章   </w:t>
      </w:r>
      <w:r>
        <w:rPr>
          <w:rFonts w:hint="eastAsia" w:ascii="SimHei" w:hAnsi="SimSun" w:eastAsia="SimHei"/>
          <w:highlight w:val="none"/>
        </w:rPr>
        <w:t>投标人</w:t>
      </w:r>
      <w:r>
        <w:rPr>
          <w:rFonts w:ascii="SimHei" w:hAnsi="SimSun" w:eastAsia="SimHei"/>
          <w:highlight w:val="none"/>
        </w:rPr>
        <w:t>须知</w:t>
      </w:r>
    </w:p>
    <w:p>
      <w:pPr>
        <w:spacing w:line="360" w:lineRule="auto"/>
        <w:jc w:val="center"/>
        <w:rPr>
          <w:rFonts w:ascii="SimSun" w:hAnsi="SimSun"/>
          <w:b/>
          <w:sz w:val="30"/>
          <w:szCs w:val="30"/>
          <w:highlight w:val="none"/>
        </w:rPr>
      </w:pPr>
      <w:r>
        <w:rPr>
          <w:rFonts w:ascii="SimSun" w:hAnsi="SimSun"/>
          <w:b/>
          <w:sz w:val="30"/>
          <w:szCs w:val="30"/>
          <w:highlight w:val="none"/>
        </w:rPr>
        <w:t>前附表</w:t>
      </w:r>
    </w:p>
    <w:tbl>
      <w:tblPr>
        <w:tblStyle w:val="21"/>
        <w:tblW w:w="10059"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9"/>
        <w:gridCol w:w="1525"/>
        <w:gridCol w:w="3878"/>
        <w:gridCol w:w="29"/>
        <w:gridCol w:w="1228"/>
        <w:gridCol w:w="19"/>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SimSun" w:hAnsi="SimSun"/>
                <w:b/>
                <w:szCs w:val="21"/>
                <w:highlight w:val="none"/>
              </w:rPr>
            </w:pPr>
            <w:r>
              <w:rPr>
                <w:rFonts w:ascii="SimSun" w:hAnsi="SimSun"/>
                <w:b/>
                <w:szCs w:val="21"/>
                <w:highlight w:val="none"/>
              </w:rPr>
              <w:t>序号</w:t>
            </w:r>
          </w:p>
        </w:tc>
        <w:tc>
          <w:tcPr>
            <w:tcW w:w="9419" w:type="dxa"/>
            <w:gridSpan w:val="6"/>
            <w:shd w:val="clear" w:color="auto" w:fill="E0E0E0"/>
            <w:vAlign w:val="center"/>
          </w:tcPr>
          <w:p>
            <w:pPr>
              <w:spacing w:line="360" w:lineRule="auto"/>
              <w:jc w:val="center"/>
              <w:rPr>
                <w:rFonts w:ascii="SimSun" w:hAnsi="SimSun"/>
                <w:b/>
                <w:szCs w:val="21"/>
                <w:highlight w:val="none"/>
              </w:rPr>
            </w:pPr>
            <w:r>
              <w:rPr>
                <w:rFonts w:ascii="SimSun" w:hAnsi="SimSun"/>
                <w:b/>
                <w:szCs w:val="21"/>
                <w:highlight w:val="none"/>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2" w:hRule="atLeast"/>
          <w:tblCellSpacing w:w="7" w:type="dxa"/>
          <w:jc w:val="center"/>
        </w:trPr>
        <w:tc>
          <w:tcPr>
            <w:tcW w:w="598" w:type="dxa"/>
            <w:shd w:val="clear" w:color="auto" w:fill="E0E0E0"/>
            <w:vAlign w:val="center"/>
          </w:tcPr>
          <w:p>
            <w:pPr>
              <w:jc w:val="center"/>
              <w:rPr>
                <w:rFonts w:ascii="SimSun" w:hAnsi="SimSun"/>
                <w:b/>
                <w:szCs w:val="21"/>
                <w:highlight w:val="none"/>
              </w:rPr>
            </w:pPr>
            <w:r>
              <w:rPr>
                <w:rFonts w:ascii="SimSun" w:hAnsi="SimSun"/>
                <w:b/>
                <w:szCs w:val="21"/>
                <w:highlight w:val="none"/>
              </w:rPr>
              <w:t>1</w:t>
            </w:r>
          </w:p>
        </w:tc>
        <w:tc>
          <w:tcPr>
            <w:tcW w:w="1511" w:type="dxa"/>
            <w:shd w:val="clear" w:color="auto" w:fill="E0E0E0"/>
            <w:vAlign w:val="center"/>
          </w:tcPr>
          <w:p>
            <w:pPr>
              <w:jc w:val="center"/>
              <w:rPr>
                <w:rFonts w:ascii="SimSun" w:hAnsi="SimSun"/>
                <w:b/>
                <w:szCs w:val="21"/>
                <w:highlight w:val="none"/>
              </w:rPr>
            </w:pPr>
            <w:r>
              <w:rPr>
                <w:rFonts w:ascii="SimSun" w:hAnsi="SimSun"/>
                <w:b/>
                <w:szCs w:val="21"/>
                <w:highlight w:val="none"/>
              </w:rPr>
              <w:t>项目名称</w:t>
            </w:r>
          </w:p>
        </w:tc>
        <w:tc>
          <w:tcPr>
            <w:tcW w:w="3893" w:type="dxa"/>
            <w:gridSpan w:val="2"/>
            <w:shd w:val="clear" w:color="auto" w:fill="FFFFFF"/>
            <w:vAlign w:val="center"/>
          </w:tcPr>
          <w:p>
            <w:pPr>
              <w:rPr>
                <w:rFonts w:hint="eastAsia" w:ascii="SimSun" w:hAnsi="SimSun" w:eastAsia="SimSun"/>
                <w:kern w:val="0"/>
                <w:szCs w:val="21"/>
                <w:highlight w:val="none"/>
                <w:lang w:eastAsia="zh-CN"/>
              </w:rPr>
            </w:pPr>
            <w:r>
              <w:rPr>
                <w:rFonts w:hint="eastAsia" w:ascii="SimSun" w:hAnsi="SimSun"/>
                <w:szCs w:val="21"/>
                <w:highlight w:val="none"/>
                <w:shd w:val="clear" w:color="auto" w:fill="FFFFFF"/>
                <w:lang w:eastAsia="zh-CN"/>
              </w:rPr>
              <w:t>舟山市自然资源和规划局定海分局白泉基层所装修改造</w:t>
            </w:r>
          </w:p>
        </w:tc>
        <w:tc>
          <w:tcPr>
            <w:tcW w:w="1214" w:type="dxa"/>
            <w:shd w:val="clear" w:color="auto" w:fill="E0E0E0"/>
            <w:vAlign w:val="center"/>
          </w:tcPr>
          <w:p>
            <w:pPr>
              <w:jc w:val="center"/>
              <w:rPr>
                <w:rFonts w:ascii="SimSun" w:hAnsi="SimSun"/>
                <w:b/>
                <w:szCs w:val="21"/>
                <w:highlight w:val="none"/>
              </w:rPr>
            </w:pPr>
            <w:r>
              <w:rPr>
                <w:rFonts w:ascii="SimSun" w:hAnsi="SimSun"/>
                <w:b/>
                <w:szCs w:val="21"/>
                <w:highlight w:val="none"/>
              </w:rPr>
              <w:t>采购编号</w:t>
            </w:r>
          </w:p>
        </w:tc>
        <w:tc>
          <w:tcPr>
            <w:tcW w:w="2759" w:type="dxa"/>
            <w:gridSpan w:val="2"/>
            <w:shd w:val="clear" w:color="auto" w:fill="FFFFFF"/>
            <w:vAlign w:val="center"/>
          </w:tcPr>
          <w:p>
            <w:pPr>
              <w:rPr>
                <w:rFonts w:hint="eastAsia" w:ascii="SimSun" w:hAnsi="SimSun" w:eastAsia="SimSun"/>
                <w:szCs w:val="21"/>
                <w:highlight w:val="none"/>
                <w:lang w:eastAsia="zh-CN"/>
              </w:rPr>
            </w:pPr>
            <w:r>
              <w:rPr>
                <w:rFonts w:hint="eastAsia" w:ascii="SimSun" w:hAnsi="SimSun"/>
                <w:szCs w:val="21"/>
                <w:highlight w:val="none"/>
                <w:shd w:val="clear" w:color="auto" w:fill="FFFFFF"/>
                <w:lang w:eastAsia="zh-CN"/>
              </w:rPr>
              <w:t>YKZS2019-CG-31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SimSun" w:hAnsi="SimSun"/>
                <w:b/>
                <w:szCs w:val="21"/>
                <w:highlight w:val="none"/>
              </w:rPr>
            </w:pPr>
            <w:r>
              <w:rPr>
                <w:rFonts w:ascii="SimSun" w:hAnsi="SimSun"/>
                <w:b/>
                <w:szCs w:val="21"/>
                <w:highlight w:val="none"/>
              </w:rPr>
              <w:t>2</w:t>
            </w:r>
          </w:p>
        </w:tc>
        <w:tc>
          <w:tcPr>
            <w:tcW w:w="1511" w:type="dxa"/>
            <w:shd w:val="clear" w:color="auto" w:fill="E0E0E0"/>
            <w:vAlign w:val="center"/>
          </w:tcPr>
          <w:p>
            <w:pPr>
              <w:spacing w:line="360" w:lineRule="auto"/>
              <w:jc w:val="center"/>
              <w:rPr>
                <w:rFonts w:ascii="SimSun" w:hAnsi="SimSun"/>
                <w:b/>
                <w:szCs w:val="21"/>
                <w:highlight w:val="none"/>
              </w:rPr>
            </w:pPr>
            <w:r>
              <w:rPr>
                <w:rFonts w:ascii="SimSun" w:hAnsi="SimSun"/>
                <w:b/>
                <w:szCs w:val="21"/>
                <w:highlight w:val="none"/>
              </w:rPr>
              <w:t>采购内容</w:t>
            </w:r>
          </w:p>
        </w:tc>
        <w:tc>
          <w:tcPr>
            <w:tcW w:w="3864" w:type="dxa"/>
            <w:tcBorders>
              <w:right w:val="single" w:color="auto" w:sz="4" w:space="0"/>
            </w:tcBorders>
            <w:shd w:val="clear" w:color="auto" w:fill="FFFFFF"/>
            <w:vAlign w:val="center"/>
          </w:tcPr>
          <w:p>
            <w:pPr>
              <w:spacing w:line="360" w:lineRule="auto"/>
              <w:rPr>
                <w:rFonts w:ascii="SimSun" w:hAnsi="SimSun"/>
                <w:szCs w:val="21"/>
                <w:highlight w:val="none"/>
                <w:shd w:val="clear" w:color="auto" w:fill="FFFFFF"/>
              </w:rPr>
            </w:pPr>
            <w:r>
              <w:rPr>
                <w:rFonts w:ascii="SimSun" w:hAnsi="SimSun"/>
                <w:szCs w:val="21"/>
                <w:highlight w:val="none"/>
              </w:rPr>
              <w:t>详见第二章采购需求</w:t>
            </w:r>
          </w:p>
        </w:tc>
        <w:tc>
          <w:tcPr>
            <w:tcW w:w="1262" w:type="dxa"/>
            <w:gridSpan w:val="3"/>
            <w:tcBorders>
              <w:left w:val="single" w:color="auto" w:sz="4" w:space="0"/>
              <w:right w:val="single" w:color="auto" w:sz="4" w:space="0"/>
            </w:tcBorders>
            <w:shd w:val="clear" w:color="auto" w:fill="FFFFFF"/>
            <w:vAlign w:val="center"/>
          </w:tcPr>
          <w:p>
            <w:pPr>
              <w:spacing w:line="276" w:lineRule="auto"/>
              <w:jc w:val="center"/>
              <w:rPr>
                <w:rFonts w:ascii="SimSun" w:hAnsi="SimSun"/>
                <w:b/>
                <w:szCs w:val="21"/>
                <w:highlight w:val="none"/>
              </w:rPr>
            </w:pPr>
            <w:r>
              <w:rPr>
                <w:rFonts w:ascii="SimSun" w:hAnsi="SimSun"/>
                <w:b/>
                <w:szCs w:val="21"/>
                <w:highlight w:val="none"/>
              </w:rPr>
              <w:t>资金来源</w:t>
            </w:r>
          </w:p>
        </w:tc>
        <w:tc>
          <w:tcPr>
            <w:tcW w:w="2740" w:type="dxa"/>
            <w:tcBorders>
              <w:left w:val="single" w:color="auto" w:sz="4" w:space="0"/>
            </w:tcBorders>
            <w:shd w:val="clear" w:color="auto" w:fill="FFFFFF"/>
            <w:vAlign w:val="center"/>
          </w:tcPr>
          <w:p>
            <w:pPr>
              <w:spacing w:line="276" w:lineRule="auto"/>
              <w:rPr>
                <w:rFonts w:ascii="SimSun" w:hAnsi="SimSun"/>
                <w:szCs w:val="21"/>
                <w:highlight w:val="none"/>
                <w:shd w:val="clear" w:color="auto" w:fill="FFFFFF"/>
              </w:rPr>
            </w:pPr>
            <w:r>
              <w:rPr>
                <w:rFonts w:ascii="SimSun" w:hAnsi="SimSun"/>
                <w:szCs w:val="21"/>
                <w:highlight w:val="none"/>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SimSun" w:hAnsi="SimSun"/>
                <w:b/>
                <w:szCs w:val="21"/>
                <w:highlight w:val="none"/>
              </w:rPr>
            </w:pPr>
            <w:r>
              <w:rPr>
                <w:rFonts w:ascii="SimSun" w:hAnsi="SimSun"/>
                <w:b/>
                <w:szCs w:val="21"/>
                <w:highlight w:val="none"/>
              </w:rPr>
              <w:t>3</w:t>
            </w:r>
          </w:p>
        </w:tc>
        <w:tc>
          <w:tcPr>
            <w:tcW w:w="1511" w:type="dxa"/>
            <w:shd w:val="clear" w:color="auto" w:fill="E0E0E0"/>
            <w:vAlign w:val="center"/>
          </w:tcPr>
          <w:p>
            <w:pPr>
              <w:jc w:val="center"/>
              <w:rPr>
                <w:rFonts w:ascii="SimSun" w:hAnsi="SimSun"/>
                <w:b/>
                <w:szCs w:val="21"/>
                <w:highlight w:val="none"/>
              </w:rPr>
            </w:pPr>
            <w:r>
              <w:rPr>
                <w:rFonts w:ascii="SimSun" w:hAnsi="SimSun"/>
                <w:b/>
                <w:szCs w:val="21"/>
                <w:highlight w:val="none"/>
              </w:rPr>
              <w:t>项目预算</w:t>
            </w:r>
          </w:p>
        </w:tc>
        <w:tc>
          <w:tcPr>
            <w:tcW w:w="7894" w:type="dxa"/>
            <w:gridSpan w:val="5"/>
            <w:shd w:val="clear" w:color="auto" w:fill="FFFFFF"/>
            <w:vAlign w:val="center"/>
          </w:tcPr>
          <w:p>
            <w:pPr>
              <w:rPr>
                <w:rFonts w:ascii="SimSun" w:cs="SimSun"/>
                <w:kern w:val="0"/>
                <w:szCs w:val="21"/>
                <w:highlight w:val="none"/>
              </w:rPr>
            </w:pPr>
            <w:r>
              <w:rPr>
                <w:rFonts w:hint="eastAsia" w:ascii="SimSun" w:hAnsi="SimSun"/>
                <w:szCs w:val="21"/>
                <w:highlight w:val="none"/>
                <w:u w:val="single"/>
                <w:lang w:val="en-US" w:eastAsia="zh-CN"/>
              </w:rPr>
              <w:t xml:space="preserve"> </w:t>
            </w:r>
            <w:r>
              <w:rPr>
                <w:rFonts w:hint="eastAsia" w:ascii="SimSun" w:hAnsi="SimSun"/>
                <w:b/>
                <w:bCs/>
                <w:szCs w:val="21"/>
                <w:highlight w:val="none"/>
                <w:u w:val="single"/>
                <w:lang w:val="en-US" w:eastAsia="zh-CN"/>
              </w:rPr>
              <w:t xml:space="preserve">55 </w:t>
            </w:r>
            <w:r>
              <w:rPr>
                <w:rFonts w:ascii="SimSun" w:hAnsi="SimSun"/>
                <w:szCs w:val="21"/>
                <w:highlight w:val="none"/>
              </w:rPr>
              <w:t>万</w:t>
            </w:r>
            <w:r>
              <w:rPr>
                <w:rFonts w:hint="eastAsia" w:ascii="SimSun" w:hAnsi="SimSun"/>
                <w:szCs w:val="21"/>
                <w:highlight w:val="none"/>
                <w:lang w:eastAsia="zh-CN"/>
              </w:rPr>
              <w:t>元</w:t>
            </w:r>
            <w:r>
              <w:rPr>
                <w:rFonts w:hint="eastAsia" w:ascii="SimSun" w:hAnsi="SimSun"/>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SimSun" w:hAnsi="SimSun"/>
                <w:b/>
                <w:szCs w:val="21"/>
                <w:highlight w:val="none"/>
              </w:rPr>
            </w:pPr>
            <w:r>
              <w:rPr>
                <w:rFonts w:ascii="SimSun" w:hAnsi="SimSun"/>
                <w:b/>
                <w:szCs w:val="21"/>
                <w:highlight w:val="none"/>
              </w:rPr>
              <w:t>4</w:t>
            </w:r>
          </w:p>
        </w:tc>
        <w:tc>
          <w:tcPr>
            <w:tcW w:w="1511" w:type="dxa"/>
            <w:shd w:val="clear" w:color="auto" w:fill="E0E0E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SimSun" w:hAnsi="SimSun"/>
                <w:b/>
                <w:szCs w:val="21"/>
                <w:highlight w:val="none"/>
              </w:rPr>
            </w:pPr>
            <w:r>
              <w:rPr>
                <w:rFonts w:ascii="SimSun" w:hAnsi="SimSun"/>
                <w:b/>
                <w:szCs w:val="21"/>
                <w:highlight w:val="none"/>
              </w:rPr>
              <w:t>踏勘现场</w:t>
            </w:r>
          </w:p>
        </w:tc>
        <w:tc>
          <w:tcPr>
            <w:tcW w:w="7894"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SimSun" w:hAnsi="SimSun"/>
                <w:szCs w:val="21"/>
                <w:highlight w:val="none"/>
              </w:rPr>
            </w:pPr>
            <w:r>
              <w:rPr>
                <w:rFonts w:ascii="SimSun" w:hAnsi="SimSun"/>
                <w:szCs w:val="21"/>
                <w:highlight w:val="none"/>
              </w:rPr>
              <w:t>代理机构不组织踏勘，如</w:t>
            </w:r>
            <w:r>
              <w:rPr>
                <w:rFonts w:hint="eastAsia" w:ascii="SimSun" w:hAnsi="SimSun"/>
                <w:szCs w:val="21"/>
                <w:highlight w:val="none"/>
              </w:rPr>
              <w:t>投标人</w:t>
            </w:r>
            <w:r>
              <w:rPr>
                <w:rFonts w:ascii="SimSun" w:hAnsi="SimSun"/>
                <w:szCs w:val="21"/>
                <w:highlight w:val="none"/>
              </w:rPr>
              <w:t>需进行现场踏勘的，须跟</w:t>
            </w:r>
            <w:r>
              <w:rPr>
                <w:rFonts w:hint="eastAsia" w:ascii="SimSun" w:hAnsi="SimSun"/>
                <w:szCs w:val="21"/>
                <w:highlight w:val="none"/>
              </w:rPr>
              <w:t>采购人</w:t>
            </w:r>
            <w:r>
              <w:rPr>
                <w:rFonts w:ascii="SimSun" w:hAnsi="SimSun"/>
                <w:szCs w:val="21"/>
                <w:highlight w:val="none"/>
              </w:rPr>
              <w:t>进行协商。但</w:t>
            </w:r>
            <w:r>
              <w:rPr>
                <w:rFonts w:hint="eastAsia" w:ascii="SimSun" w:hAnsi="SimSun"/>
                <w:szCs w:val="21"/>
                <w:highlight w:val="none"/>
              </w:rPr>
              <w:t>投标人</w:t>
            </w:r>
            <w:r>
              <w:rPr>
                <w:rFonts w:ascii="SimSun" w:hAnsi="SimSun"/>
                <w:szCs w:val="21"/>
                <w:highlight w:val="none"/>
              </w:rPr>
              <w:t>不得因此使</w:t>
            </w:r>
            <w:r>
              <w:rPr>
                <w:rFonts w:hint="eastAsia" w:ascii="SimSun" w:hAnsi="SimSun"/>
                <w:szCs w:val="21"/>
                <w:highlight w:val="none"/>
              </w:rPr>
              <w:t>采购人</w:t>
            </w:r>
            <w:r>
              <w:rPr>
                <w:rFonts w:ascii="SimSun" w:hAnsi="SimSun"/>
                <w:szCs w:val="21"/>
                <w:highlight w:val="none"/>
              </w:rPr>
              <w:t>承担有关责任和蒙受损失，</w:t>
            </w:r>
            <w:r>
              <w:rPr>
                <w:rFonts w:hint="eastAsia" w:ascii="SimSun" w:hAnsi="SimSun"/>
                <w:szCs w:val="21"/>
                <w:highlight w:val="none"/>
              </w:rPr>
              <w:t>投标人</w:t>
            </w:r>
            <w:r>
              <w:rPr>
                <w:rFonts w:ascii="SimSun" w:hAnsi="SimSun"/>
                <w:szCs w:val="21"/>
                <w:highlight w:val="none"/>
              </w:rPr>
              <w:t>应承担踏勘现场的责任和风险。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1" w:hRule="atLeast"/>
          <w:tblCellSpacing w:w="7" w:type="dxa"/>
          <w:jc w:val="center"/>
        </w:trPr>
        <w:tc>
          <w:tcPr>
            <w:tcW w:w="598" w:type="dxa"/>
            <w:shd w:val="clear" w:color="auto" w:fill="E0E0E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SimSun" w:hAnsi="SimSun"/>
                <w:b/>
                <w:szCs w:val="21"/>
                <w:highlight w:val="none"/>
              </w:rPr>
            </w:pPr>
            <w:r>
              <w:rPr>
                <w:rFonts w:ascii="SimSun" w:hAnsi="SimSun"/>
                <w:b/>
                <w:szCs w:val="21"/>
                <w:highlight w:val="none"/>
              </w:rPr>
              <w:t>5</w:t>
            </w:r>
          </w:p>
        </w:tc>
        <w:tc>
          <w:tcPr>
            <w:tcW w:w="1511" w:type="dxa"/>
            <w:shd w:val="clear" w:color="auto" w:fill="E0E0E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SimSun" w:hAnsi="SimSun" w:eastAsia="SimSun"/>
                <w:szCs w:val="21"/>
                <w:highlight w:val="none"/>
                <w:lang w:eastAsia="zh-CN"/>
              </w:rPr>
            </w:pPr>
            <w:r>
              <w:rPr>
                <w:rFonts w:hint="eastAsia" w:ascii="SimSun" w:hAnsi="SimSun"/>
                <w:b/>
                <w:szCs w:val="21"/>
                <w:highlight w:val="none"/>
                <w:lang w:eastAsia="zh-CN"/>
              </w:rPr>
              <w:t>工期</w:t>
            </w:r>
          </w:p>
        </w:tc>
        <w:tc>
          <w:tcPr>
            <w:tcW w:w="7894"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24" w:beforeLines="10" w:line="240" w:lineRule="exact"/>
              <w:jc w:val="left"/>
              <w:textAlignment w:val="auto"/>
              <w:rPr>
                <w:rFonts w:hint="eastAsia" w:ascii="SimSun" w:hAnsi="SimSun" w:eastAsia="FangSong"/>
                <w:szCs w:val="21"/>
                <w:highlight w:val="none"/>
                <w:lang w:eastAsia="zh-CN"/>
              </w:rPr>
            </w:pPr>
            <w:r>
              <w:rPr>
                <w:rFonts w:hint="eastAsia" w:ascii="SimSun" w:hAnsi="SimSun" w:cs="Times New Roman"/>
                <w:szCs w:val="21"/>
                <w:highlight w:val="none"/>
                <w:lang w:val="en-US" w:eastAsia="zh-CN"/>
              </w:rPr>
              <w:t>30</w:t>
            </w:r>
            <w:r>
              <w:rPr>
                <w:rFonts w:hint="eastAsia" w:ascii="SimSun" w:hAnsi="SimSun" w:cs="Times New Roman"/>
                <w:szCs w:val="21"/>
                <w:highlight w:val="none"/>
                <w:lang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1" w:hRule="atLeast"/>
          <w:tblCellSpacing w:w="7" w:type="dxa"/>
          <w:jc w:val="center"/>
        </w:trPr>
        <w:tc>
          <w:tcPr>
            <w:tcW w:w="598" w:type="dxa"/>
            <w:shd w:val="clear" w:color="auto" w:fill="E0E0E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SimSun" w:hAnsi="SimSun" w:eastAsia="SimSun"/>
                <w:b/>
                <w:szCs w:val="21"/>
                <w:highlight w:val="none"/>
                <w:lang w:val="en-US" w:eastAsia="zh-CN"/>
              </w:rPr>
            </w:pPr>
            <w:r>
              <w:rPr>
                <w:rFonts w:hint="eastAsia" w:ascii="SimSun" w:hAnsi="SimSun"/>
                <w:b/>
                <w:szCs w:val="21"/>
                <w:highlight w:val="none"/>
                <w:lang w:val="en-US" w:eastAsia="zh-CN"/>
              </w:rPr>
              <w:t>6</w:t>
            </w:r>
          </w:p>
        </w:tc>
        <w:tc>
          <w:tcPr>
            <w:tcW w:w="1511" w:type="dxa"/>
            <w:shd w:val="clear" w:color="auto" w:fill="E0E0E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SimSun" w:hAnsi="SimSun" w:eastAsia="SimSun"/>
                <w:b/>
                <w:szCs w:val="21"/>
                <w:highlight w:val="none"/>
                <w:lang w:val="en-US" w:eastAsia="zh-CN"/>
              </w:rPr>
            </w:pPr>
            <w:r>
              <w:rPr>
                <w:rFonts w:hint="eastAsia" w:ascii="SimSun" w:hAnsi="SimSun"/>
                <w:b/>
                <w:szCs w:val="21"/>
                <w:highlight w:val="none"/>
                <w:lang w:val="en-US" w:eastAsia="zh-CN"/>
              </w:rPr>
              <w:t>质量</w:t>
            </w:r>
          </w:p>
        </w:tc>
        <w:tc>
          <w:tcPr>
            <w:tcW w:w="7894"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24" w:beforeLines="10" w:line="240" w:lineRule="exact"/>
              <w:jc w:val="left"/>
              <w:textAlignment w:val="auto"/>
              <w:rPr>
                <w:rFonts w:hint="eastAsia" w:ascii="SimSun" w:hAnsi="SimSun" w:cs="Times New Roman"/>
                <w:szCs w:val="21"/>
                <w:highlight w:val="none"/>
                <w:lang w:val="en-US" w:eastAsia="zh-CN"/>
              </w:rPr>
            </w:pPr>
            <w:r>
              <w:rPr>
                <w:rFonts w:hint="eastAsia" w:ascii="SimSun" w:hAnsi="SimSun" w:cs="Times New Roman"/>
                <w:szCs w:val="21"/>
                <w:highlight w:val="no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hint="eastAsia" w:ascii="SimSun" w:hAnsi="SimSun" w:eastAsia="SimSun"/>
                <w:b/>
                <w:szCs w:val="21"/>
                <w:highlight w:val="none"/>
                <w:lang w:eastAsia="zh-CN"/>
              </w:rPr>
            </w:pPr>
            <w:r>
              <w:rPr>
                <w:rFonts w:hint="eastAsia" w:ascii="SimSun" w:hAnsi="SimSun"/>
                <w:b/>
                <w:szCs w:val="21"/>
                <w:highlight w:val="none"/>
                <w:lang w:val="en-US" w:eastAsia="zh-CN"/>
              </w:rPr>
              <w:t>7</w:t>
            </w:r>
          </w:p>
        </w:tc>
        <w:tc>
          <w:tcPr>
            <w:tcW w:w="1511" w:type="dxa"/>
            <w:shd w:val="clear" w:color="auto" w:fill="E0E0E0"/>
            <w:vAlign w:val="center"/>
          </w:tcPr>
          <w:p>
            <w:pPr>
              <w:spacing w:line="276" w:lineRule="auto"/>
              <w:jc w:val="center"/>
              <w:rPr>
                <w:rFonts w:ascii="SimSun" w:hAnsi="SimSun"/>
                <w:b/>
                <w:szCs w:val="21"/>
                <w:highlight w:val="none"/>
              </w:rPr>
            </w:pPr>
            <w:r>
              <w:rPr>
                <w:rFonts w:ascii="SimSun" w:hAnsi="SimSun"/>
                <w:b/>
                <w:szCs w:val="21"/>
                <w:highlight w:val="none"/>
              </w:rPr>
              <w:t>投标有效期</w:t>
            </w:r>
          </w:p>
        </w:tc>
        <w:tc>
          <w:tcPr>
            <w:tcW w:w="7894" w:type="dxa"/>
            <w:gridSpan w:val="5"/>
            <w:shd w:val="clear" w:color="auto" w:fill="FFFFFF"/>
            <w:vAlign w:val="center"/>
          </w:tcPr>
          <w:p>
            <w:pPr>
              <w:spacing w:line="276" w:lineRule="auto"/>
              <w:rPr>
                <w:rFonts w:ascii="SimSun" w:hAnsi="SimSun"/>
                <w:szCs w:val="21"/>
                <w:highlight w:val="none"/>
              </w:rPr>
            </w:pPr>
            <w:r>
              <w:rPr>
                <w:rFonts w:ascii="SimSun" w:hAnsi="SimSun"/>
                <w:szCs w:val="21"/>
                <w:highlight w:val="none"/>
              </w:rPr>
              <w:t>90日历天。（从开标截止之日起）。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hint="default" w:ascii="SimSun" w:hAnsi="SimSun" w:eastAsia="SimSun"/>
                <w:b/>
                <w:szCs w:val="21"/>
                <w:highlight w:val="none"/>
                <w:lang w:val="en-US" w:eastAsia="zh-CN"/>
              </w:rPr>
            </w:pPr>
            <w:r>
              <w:rPr>
                <w:rFonts w:hint="eastAsia" w:ascii="SimSun" w:hAnsi="SimSun"/>
                <w:b/>
                <w:szCs w:val="21"/>
                <w:highlight w:val="none"/>
                <w:lang w:val="en-US" w:eastAsia="zh-CN"/>
              </w:rPr>
              <w:t>8</w:t>
            </w:r>
          </w:p>
        </w:tc>
        <w:tc>
          <w:tcPr>
            <w:tcW w:w="1511" w:type="dxa"/>
            <w:shd w:val="clear" w:color="auto" w:fill="E0E0E0"/>
            <w:vAlign w:val="center"/>
          </w:tcPr>
          <w:p>
            <w:pPr>
              <w:spacing w:line="276" w:lineRule="auto"/>
              <w:jc w:val="center"/>
              <w:rPr>
                <w:rFonts w:ascii="SimSun" w:hAnsi="SimSun"/>
                <w:b/>
                <w:szCs w:val="21"/>
                <w:highlight w:val="none"/>
              </w:rPr>
            </w:pPr>
            <w:r>
              <w:rPr>
                <w:rFonts w:ascii="SimSun" w:hAnsi="SimSun"/>
                <w:b/>
                <w:szCs w:val="21"/>
                <w:highlight w:val="none"/>
              </w:rPr>
              <w:t>评标办法</w:t>
            </w:r>
          </w:p>
        </w:tc>
        <w:tc>
          <w:tcPr>
            <w:tcW w:w="7894" w:type="dxa"/>
            <w:gridSpan w:val="5"/>
            <w:shd w:val="clear" w:color="auto" w:fill="FFFFFF"/>
            <w:vAlign w:val="center"/>
          </w:tcPr>
          <w:p>
            <w:pPr>
              <w:spacing w:line="276" w:lineRule="auto"/>
              <w:rPr>
                <w:rFonts w:ascii="SimSun" w:hAnsi="SimSun"/>
                <w:szCs w:val="21"/>
                <w:highlight w:val="none"/>
              </w:rPr>
            </w:pPr>
            <w:r>
              <w:rPr>
                <w:rFonts w:ascii="SimSun" w:hAnsi="SimSun"/>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tblCellSpacing w:w="7" w:type="dxa"/>
          <w:jc w:val="center"/>
        </w:trPr>
        <w:tc>
          <w:tcPr>
            <w:tcW w:w="598" w:type="dxa"/>
            <w:shd w:val="clear" w:color="auto" w:fill="E0E0E0"/>
            <w:vAlign w:val="center"/>
          </w:tcPr>
          <w:p>
            <w:pPr>
              <w:spacing w:line="276" w:lineRule="auto"/>
              <w:jc w:val="center"/>
              <w:rPr>
                <w:rFonts w:ascii="SimSun" w:hAnsi="SimSun"/>
                <w:b/>
                <w:szCs w:val="21"/>
                <w:highlight w:val="none"/>
              </w:rPr>
            </w:pPr>
            <w:r>
              <w:rPr>
                <w:rFonts w:hint="eastAsia" w:ascii="SimSun" w:hAnsi="SimSun"/>
                <w:b/>
                <w:szCs w:val="21"/>
                <w:highlight w:val="none"/>
                <w:lang w:val="en-US" w:eastAsia="zh-CN"/>
              </w:rPr>
              <w:t>9</w:t>
            </w:r>
          </w:p>
        </w:tc>
        <w:tc>
          <w:tcPr>
            <w:tcW w:w="1511" w:type="dxa"/>
            <w:shd w:val="clear" w:color="auto" w:fill="E0E0E0"/>
            <w:vAlign w:val="center"/>
          </w:tcPr>
          <w:p>
            <w:pPr>
              <w:spacing w:line="276" w:lineRule="auto"/>
              <w:jc w:val="center"/>
              <w:rPr>
                <w:rFonts w:ascii="SimSun" w:hAnsi="SimSun"/>
                <w:b/>
                <w:szCs w:val="21"/>
                <w:highlight w:val="none"/>
              </w:rPr>
            </w:pPr>
            <w:r>
              <w:rPr>
                <w:rFonts w:ascii="SimSun" w:hAnsi="SimSun"/>
                <w:b/>
                <w:szCs w:val="21"/>
                <w:highlight w:val="none"/>
              </w:rPr>
              <w:t>签订合同</w:t>
            </w:r>
          </w:p>
        </w:tc>
        <w:tc>
          <w:tcPr>
            <w:tcW w:w="7894" w:type="dxa"/>
            <w:gridSpan w:val="5"/>
            <w:shd w:val="clear" w:color="auto" w:fill="FFFFFF"/>
            <w:vAlign w:val="center"/>
          </w:tcPr>
          <w:p>
            <w:pPr>
              <w:spacing w:line="276" w:lineRule="auto"/>
              <w:rPr>
                <w:rFonts w:ascii="SimSun" w:hAnsi="SimSun"/>
                <w:szCs w:val="21"/>
                <w:highlight w:val="none"/>
              </w:rPr>
            </w:pPr>
            <w:r>
              <w:rPr>
                <w:rFonts w:ascii="SimSun" w:hAnsi="SimSun"/>
                <w:szCs w:val="21"/>
                <w:highlight w:val="none"/>
              </w:rPr>
              <w:t>中标通知书发出后</w:t>
            </w:r>
            <w:r>
              <w:rPr>
                <w:rFonts w:ascii="SimSun" w:hAnsi="SimSun"/>
                <w:szCs w:val="21"/>
                <w:highlight w:val="none"/>
                <w:u w:val="single"/>
              </w:rPr>
              <w:t xml:space="preserve"> 30 </w:t>
            </w:r>
            <w:r>
              <w:rPr>
                <w:rFonts w:ascii="SimSun" w:hAnsi="SimSun"/>
                <w:szCs w:val="21"/>
                <w:highlight w:val="none"/>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1" w:hRule="atLeast"/>
          <w:tblCellSpacing w:w="7" w:type="dxa"/>
          <w:jc w:val="center"/>
        </w:trPr>
        <w:tc>
          <w:tcPr>
            <w:tcW w:w="598" w:type="dxa"/>
            <w:shd w:val="clear" w:color="auto" w:fill="E0E0E0"/>
            <w:vAlign w:val="center"/>
          </w:tcPr>
          <w:p>
            <w:pPr>
              <w:spacing w:line="276" w:lineRule="auto"/>
              <w:jc w:val="center"/>
              <w:rPr>
                <w:rFonts w:hint="default" w:ascii="SimSun" w:hAnsi="SimSun" w:eastAsia="SimSun"/>
                <w:b/>
                <w:szCs w:val="21"/>
                <w:highlight w:val="none"/>
                <w:lang w:val="en-US" w:eastAsia="zh-CN"/>
              </w:rPr>
            </w:pPr>
            <w:r>
              <w:rPr>
                <w:rFonts w:hint="eastAsia" w:ascii="SimSun" w:hAnsi="SimSun"/>
                <w:b/>
                <w:szCs w:val="21"/>
                <w:highlight w:val="none"/>
                <w:lang w:val="en-US" w:eastAsia="zh-CN"/>
              </w:rPr>
              <w:t>10</w:t>
            </w:r>
          </w:p>
        </w:tc>
        <w:tc>
          <w:tcPr>
            <w:tcW w:w="1511" w:type="dxa"/>
            <w:shd w:val="clear" w:color="auto" w:fill="E0E0E0"/>
            <w:vAlign w:val="center"/>
          </w:tcPr>
          <w:p>
            <w:pPr>
              <w:spacing w:line="276" w:lineRule="auto"/>
              <w:jc w:val="center"/>
              <w:rPr>
                <w:rFonts w:ascii="SimSun" w:hAnsi="SimSun"/>
                <w:b/>
                <w:szCs w:val="21"/>
                <w:highlight w:val="none"/>
              </w:rPr>
            </w:pPr>
            <w:r>
              <w:rPr>
                <w:rFonts w:ascii="SimSun" w:hAnsi="SimSun"/>
                <w:b/>
                <w:szCs w:val="21"/>
                <w:highlight w:val="none"/>
              </w:rPr>
              <w:t>资金结算</w:t>
            </w:r>
          </w:p>
        </w:tc>
        <w:tc>
          <w:tcPr>
            <w:tcW w:w="7894" w:type="dxa"/>
            <w:gridSpan w:val="5"/>
            <w:shd w:val="clear" w:color="auto" w:fill="FFFFFF"/>
            <w:vAlign w:val="center"/>
          </w:tcPr>
          <w:p>
            <w:pPr>
              <w:rPr>
                <w:rFonts w:hint="eastAsia" w:eastAsia="SimSun"/>
                <w:highlight w:val="none"/>
                <w:lang w:eastAsia="zh-CN"/>
              </w:rPr>
            </w:pPr>
            <w:r>
              <w:rPr>
                <w:rFonts w:hint="eastAsia" w:eastAsia="SimSun"/>
                <w:highlight w:val="none"/>
                <w:lang w:val="zh-TW" w:eastAsia="zh-CN"/>
              </w:rPr>
              <w:t>根据确定的工程计量结果，承包人向发包人提出支付工程进度款申请，次月</w:t>
            </w:r>
            <w:r>
              <w:rPr>
                <w:rFonts w:hint="eastAsia" w:eastAsia="SimSun"/>
                <w:highlight w:val="none"/>
                <w:lang w:eastAsia="zh-CN"/>
              </w:rPr>
              <w:t>10</w:t>
            </w:r>
            <w:r>
              <w:rPr>
                <w:rFonts w:hint="eastAsia" w:eastAsia="SimSun"/>
                <w:highlight w:val="none"/>
                <w:lang w:val="zh-TW" w:eastAsia="zh-CN"/>
              </w:rPr>
              <w:t>日前经发包人审核后，发包人应按工程进度款的</w:t>
            </w:r>
            <w:r>
              <w:rPr>
                <w:rFonts w:hint="eastAsia" w:eastAsia="SimSun"/>
                <w:highlight w:val="none"/>
                <w:lang w:eastAsia="zh-CN"/>
              </w:rPr>
              <w:t>85%</w:t>
            </w:r>
            <w:r>
              <w:rPr>
                <w:rFonts w:hint="eastAsia" w:eastAsia="SimSun"/>
                <w:highlight w:val="none"/>
                <w:lang w:val="zh-TW" w:eastAsia="zh-CN"/>
              </w:rPr>
              <w:t>向承包人支付工程进度款。按约定时间发包人应扣回的预付款，与工程进度款同期结算抵扣。工程款（包括预付款）待支付到合同价款的</w:t>
            </w:r>
            <w:r>
              <w:rPr>
                <w:rFonts w:hint="eastAsia" w:eastAsia="SimSun"/>
                <w:highlight w:val="none"/>
                <w:lang w:eastAsia="zh-CN"/>
              </w:rPr>
              <w:t>85%</w:t>
            </w:r>
            <w:r>
              <w:rPr>
                <w:rFonts w:hint="eastAsia" w:eastAsia="SimSun"/>
                <w:highlight w:val="none"/>
                <w:lang w:val="zh-TW" w:eastAsia="zh-CN"/>
              </w:rPr>
              <w:t>时不再按进度付款，余款待工程竣工结算审定完成并扣除工程结算总价</w:t>
            </w:r>
            <w:r>
              <w:rPr>
                <w:rFonts w:hint="eastAsia" w:eastAsia="SimSun"/>
                <w:highlight w:val="none"/>
                <w:lang w:eastAsia="zh-CN"/>
              </w:rPr>
              <w:t>2.5%</w:t>
            </w:r>
            <w:r>
              <w:rPr>
                <w:rFonts w:hint="eastAsia" w:eastAsia="SimSun"/>
                <w:highlight w:val="none"/>
                <w:lang w:val="zh-TW" w:eastAsia="zh-CN"/>
              </w:rPr>
              <w:t>的质量保修金后</w:t>
            </w:r>
            <w:r>
              <w:rPr>
                <w:rFonts w:hint="eastAsia" w:eastAsia="SimSun"/>
                <w:highlight w:val="none"/>
                <w:lang w:eastAsia="zh-CN"/>
              </w:rPr>
              <w:t>28</w:t>
            </w:r>
            <w:r>
              <w:rPr>
                <w:rFonts w:hint="eastAsia" w:eastAsia="SimSun"/>
                <w:highlight w:val="none"/>
                <w:lang w:val="zh-TW" w:eastAsia="zh-CN"/>
              </w:rPr>
              <w:t>天内支付。合同价款外增加部分（含设计变更、签证单等）待工程竣工结算审定完成时扣除结算价的</w:t>
            </w:r>
            <w:r>
              <w:rPr>
                <w:rFonts w:hint="eastAsia" w:eastAsia="SimSun"/>
                <w:highlight w:val="none"/>
                <w:lang w:eastAsia="zh-CN"/>
              </w:rPr>
              <w:t>2.5</w:t>
            </w:r>
            <w:r>
              <w:rPr>
                <w:rFonts w:hint="eastAsia" w:eastAsia="SimSun"/>
                <w:highlight w:val="none"/>
                <w:lang w:val="zh-TW" w:eastAsia="zh-CN"/>
              </w:rPr>
              <w:t>%质保金后支付。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hint="eastAsia" w:ascii="SimSun" w:hAnsi="SimSun" w:eastAsia="SimSun"/>
                <w:b/>
                <w:szCs w:val="21"/>
                <w:highlight w:val="none"/>
                <w:lang w:eastAsia="zh-CN"/>
              </w:rPr>
            </w:pPr>
            <w:r>
              <w:rPr>
                <w:rFonts w:ascii="SimSun" w:hAnsi="SimSun"/>
                <w:b/>
                <w:szCs w:val="21"/>
                <w:highlight w:val="none"/>
              </w:rPr>
              <w:t>1</w:t>
            </w:r>
            <w:r>
              <w:rPr>
                <w:rFonts w:hint="eastAsia" w:ascii="SimSun" w:hAnsi="SimSun"/>
                <w:b/>
                <w:szCs w:val="21"/>
                <w:highlight w:val="none"/>
                <w:lang w:val="en-US" w:eastAsia="zh-CN"/>
              </w:rPr>
              <w:t>1</w:t>
            </w:r>
          </w:p>
        </w:tc>
        <w:tc>
          <w:tcPr>
            <w:tcW w:w="1511" w:type="dxa"/>
            <w:shd w:val="clear" w:color="auto" w:fill="E0E0E0"/>
            <w:vAlign w:val="center"/>
          </w:tcPr>
          <w:p>
            <w:pPr>
              <w:spacing w:line="276" w:lineRule="auto"/>
              <w:jc w:val="center"/>
              <w:rPr>
                <w:rFonts w:ascii="SimSun" w:hAnsi="SimSun"/>
                <w:b/>
                <w:szCs w:val="21"/>
                <w:highlight w:val="none"/>
              </w:rPr>
            </w:pPr>
            <w:r>
              <w:rPr>
                <w:rFonts w:ascii="SimSun" w:hAnsi="SimSun"/>
                <w:b/>
                <w:szCs w:val="21"/>
                <w:highlight w:val="none"/>
              </w:rPr>
              <w:t>投标报价</w:t>
            </w:r>
          </w:p>
          <w:p>
            <w:pPr>
              <w:spacing w:line="276" w:lineRule="auto"/>
              <w:jc w:val="center"/>
              <w:rPr>
                <w:rFonts w:ascii="SimSun" w:hAnsi="SimSun"/>
                <w:b/>
                <w:szCs w:val="21"/>
                <w:highlight w:val="none"/>
              </w:rPr>
            </w:pPr>
            <w:r>
              <w:rPr>
                <w:rFonts w:ascii="SimSun" w:hAnsi="SimSun"/>
                <w:b/>
                <w:szCs w:val="21"/>
                <w:highlight w:val="none"/>
              </w:rPr>
              <w:t>与费用</w:t>
            </w:r>
          </w:p>
        </w:tc>
        <w:tc>
          <w:tcPr>
            <w:tcW w:w="7894"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SimSun" w:hAnsi="SimSun" w:cs="Times New Roman"/>
                <w:szCs w:val="21"/>
                <w:highlight w:val="none"/>
              </w:rPr>
            </w:pPr>
            <w:r>
              <w:rPr>
                <w:rFonts w:hint="eastAsia" w:ascii="SimSun" w:hAnsi="SimSun" w:cs="Times New Roman"/>
                <w:szCs w:val="21"/>
                <w:highlight w:val="none"/>
              </w:rPr>
              <w:t>1、投标人报价应是为完成本项目服务</w:t>
            </w:r>
            <w:r>
              <w:rPr>
                <w:rFonts w:hint="eastAsia" w:ascii="SimSun" w:hAnsi="SimSun" w:cs="Times New Roman"/>
                <w:szCs w:val="21"/>
                <w:highlight w:val="none"/>
                <w:lang w:eastAsia="zh-CN"/>
              </w:rPr>
              <w:t>的</w:t>
            </w:r>
            <w:r>
              <w:rPr>
                <w:rFonts w:hint="eastAsia" w:ascii="SimSun" w:hAnsi="SimSun" w:cs="Times New Roman"/>
                <w:szCs w:val="21"/>
                <w:highlight w:val="none"/>
              </w:rPr>
              <w:t>一切费用。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SimSun" w:hAnsi="SimSun"/>
                <w:highlight w:val="none"/>
              </w:rPr>
            </w:pPr>
            <w:r>
              <w:rPr>
                <w:rFonts w:hint="eastAsia" w:ascii="SimSun" w:hAnsi="SimSun" w:cs="Times New Roman"/>
                <w:szCs w:val="21"/>
                <w:highlight w:val="none"/>
              </w:rPr>
              <w:t>2、投标人应承担其参加本招标活动自身所发生的费用。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hint="eastAsia" w:ascii="SimSun" w:hAnsi="SimSun" w:eastAsia="SimSun"/>
                <w:b/>
                <w:szCs w:val="21"/>
                <w:highlight w:val="none"/>
                <w:lang w:eastAsia="zh-CN"/>
              </w:rPr>
            </w:pPr>
            <w:r>
              <w:rPr>
                <w:rFonts w:ascii="SimSun" w:hAnsi="SimSun"/>
                <w:b/>
                <w:szCs w:val="21"/>
                <w:highlight w:val="none"/>
              </w:rPr>
              <w:t>1</w:t>
            </w:r>
            <w:r>
              <w:rPr>
                <w:rFonts w:hint="eastAsia" w:ascii="SimSun" w:hAnsi="SimSun"/>
                <w:b/>
                <w:szCs w:val="21"/>
                <w:highlight w:val="none"/>
                <w:lang w:val="en-US" w:eastAsia="zh-CN"/>
              </w:rPr>
              <w:t>2</w:t>
            </w:r>
          </w:p>
        </w:tc>
        <w:tc>
          <w:tcPr>
            <w:tcW w:w="1511" w:type="dxa"/>
            <w:shd w:val="clear" w:color="auto" w:fill="E0E0E0"/>
            <w:vAlign w:val="center"/>
          </w:tcPr>
          <w:p>
            <w:pPr>
              <w:spacing w:line="276" w:lineRule="auto"/>
              <w:jc w:val="center"/>
              <w:rPr>
                <w:rFonts w:ascii="SimSun" w:hAnsi="SimSun"/>
                <w:b/>
                <w:szCs w:val="21"/>
                <w:highlight w:val="none"/>
              </w:rPr>
            </w:pPr>
            <w:r>
              <w:rPr>
                <w:rFonts w:ascii="SimSun" w:hAnsi="SimSun"/>
                <w:b/>
                <w:szCs w:val="21"/>
                <w:highlight w:val="none"/>
              </w:rPr>
              <w:t>履约保证金</w:t>
            </w:r>
          </w:p>
        </w:tc>
        <w:tc>
          <w:tcPr>
            <w:tcW w:w="7894" w:type="dxa"/>
            <w:gridSpan w:val="5"/>
            <w:shd w:val="clear" w:color="auto" w:fill="FFFFFF"/>
            <w:vAlign w:val="center"/>
          </w:tcPr>
          <w:p>
            <w:pPr>
              <w:adjustRightInd w:val="0"/>
              <w:snapToGrid w:val="0"/>
              <w:spacing w:line="276" w:lineRule="auto"/>
              <w:rPr>
                <w:rFonts w:ascii="SimSun" w:hAnsi="SimSun"/>
                <w:highlight w:val="none"/>
              </w:rPr>
            </w:pPr>
            <w:r>
              <w:rPr>
                <w:rFonts w:hint="eastAsia" w:ascii="SimSun" w:hAnsi="SimSun" w:eastAsia="SimSun" w:cs="SimSun"/>
                <w:highlight w:val="none"/>
              </w:rPr>
              <w:t>合同签订时，采购人按《中华人民共和国政府采购法实施条例》有关规定收取项目履约保证金。采购人要求中标或者成交供应商提交履约保证金的，供应商应当以支票、汇票、本票或者金融机构、担保机构出具的保函等非现金形式提交。本项目履约保证金的数额为政府采购合同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1" w:hRule="atLeast"/>
          <w:tblCellSpacing w:w="7" w:type="dxa"/>
          <w:jc w:val="center"/>
        </w:trPr>
        <w:tc>
          <w:tcPr>
            <w:tcW w:w="598" w:type="dxa"/>
            <w:shd w:val="clear" w:color="auto" w:fill="E0E0E0"/>
            <w:vAlign w:val="center"/>
          </w:tcPr>
          <w:p>
            <w:pPr>
              <w:spacing w:line="276" w:lineRule="auto"/>
              <w:jc w:val="center"/>
              <w:rPr>
                <w:rFonts w:hint="eastAsia" w:ascii="SimSun" w:hAnsi="SimSun" w:eastAsia="SimSun"/>
                <w:b/>
                <w:szCs w:val="21"/>
                <w:highlight w:val="none"/>
                <w:lang w:eastAsia="zh-CN"/>
              </w:rPr>
            </w:pPr>
            <w:r>
              <w:rPr>
                <w:rFonts w:ascii="SimSun" w:hAnsi="SimSun"/>
                <w:b/>
                <w:szCs w:val="21"/>
                <w:highlight w:val="none"/>
              </w:rPr>
              <w:t>1</w:t>
            </w:r>
            <w:r>
              <w:rPr>
                <w:rFonts w:hint="eastAsia" w:ascii="SimSun" w:hAnsi="SimSun"/>
                <w:b/>
                <w:szCs w:val="21"/>
                <w:highlight w:val="none"/>
                <w:lang w:val="en-US" w:eastAsia="zh-CN"/>
              </w:rPr>
              <w:t>3</w:t>
            </w:r>
          </w:p>
        </w:tc>
        <w:tc>
          <w:tcPr>
            <w:tcW w:w="1511" w:type="dxa"/>
            <w:shd w:val="clear" w:color="auto" w:fill="E0E0E0"/>
            <w:vAlign w:val="center"/>
          </w:tcPr>
          <w:p>
            <w:pPr>
              <w:spacing w:line="276" w:lineRule="auto"/>
              <w:jc w:val="center"/>
              <w:rPr>
                <w:rFonts w:ascii="SimSun" w:hAnsi="SimSun"/>
                <w:b/>
                <w:szCs w:val="21"/>
                <w:highlight w:val="none"/>
              </w:rPr>
            </w:pPr>
            <w:r>
              <w:rPr>
                <w:rFonts w:ascii="SimSun" w:hAnsi="SimSun"/>
                <w:b/>
                <w:szCs w:val="21"/>
                <w:highlight w:val="none"/>
              </w:rPr>
              <w:t>投标文件</w:t>
            </w:r>
          </w:p>
          <w:p>
            <w:pPr>
              <w:spacing w:line="276" w:lineRule="auto"/>
              <w:jc w:val="center"/>
              <w:rPr>
                <w:rFonts w:ascii="SimSun" w:hAnsi="SimSun"/>
                <w:b/>
                <w:szCs w:val="21"/>
                <w:highlight w:val="none"/>
              </w:rPr>
            </w:pPr>
            <w:r>
              <w:rPr>
                <w:rFonts w:ascii="SimSun" w:hAnsi="SimSun"/>
                <w:b/>
                <w:szCs w:val="21"/>
                <w:highlight w:val="none"/>
              </w:rPr>
              <w:t>的组成</w:t>
            </w:r>
          </w:p>
        </w:tc>
        <w:tc>
          <w:tcPr>
            <w:tcW w:w="7894" w:type="dxa"/>
            <w:gridSpan w:val="5"/>
            <w:shd w:val="clear" w:color="auto" w:fill="FFFFFF"/>
            <w:vAlign w:val="center"/>
          </w:tcPr>
          <w:p>
            <w:pPr>
              <w:pStyle w:val="2"/>
              <w:spacing w:line="276" w:lineRule="auto"/>
              <w:rPr>
                <w:rFonts w:ascii="SimSun" w:hAnsi="SimSun"/>
                <w:sz w:val="21"/>
                <w:szCs w:val="21"/>
                <w:highlight w:val="none"/>
              </w:rPr>
            </w:pPr>
            <w:r>
              <w:rPr>
                <w:rFonts w:ascii="SimSun" w:hAnsi="SimSun"/>
                <w:sz w:val="21"/>
                <w:highlight w:val="none"/>
              </w:rPr>
              <w:t>投标文件</w:t>
            </w:r>
            <w:r>
              <w:rPr>
                <w:rFonts w:hint="eastAsia" w:ascii="SimSun" w:hAnsi="SimSun"/>
                <w:sz w:val="21"/>
                <w:highlight w:val="none"/>
              </w:rPr>
              <w:t>由资格证明文件</w:t>
            </w:r>
            <w:r>
              <w:rPr>
                <w:rFonts w:ascii="SimSun" w:hAnsi="SimSun"/>
                <w:sz w:val="21"/>
                <w:highlight w:val="none"/>
              </w:rPr>
              <w:t>、</w:t>
            </w:r>
            <w:r>
              <w:rPr>
                <w:rFonts w:hint="eastAsia" w:ascii="SimSun" w:hAnsi="SimSun"/>
                <w:sz w:val="21"/>
                <w:highlight w:val="none"/>
              </w:rPr>
              <w:t>商务及技术文件</w:t>
            </w:r>
            <w:r>
              <w:rPr>
                <w:rFonts w:ascii="SimSun" w:hAnsi="SimSun"/>
                <w:sz w:val="21"/>
                <w:highlight w:val="none"/>
              </w:rPr>
              <w:t>、</w:t>
            </w:r>
            <w:r>
              <w:rPr>
                <w:rFonts w:hint="eastAsia" w:ascii="SimSun" w:hAnsi="SimSun"/>
                <w:sz w:val="21"/>
                <w:highlight w:val="none"/>
                <w:lang w:eastAsia="zh-CN"/>
              </w:rPr>
              <w:t>投标</w:t>
            </w:r>
            <w:r>
              <w:rPr>
                <w:rFonts w:ascii="SimSun" w:hAnsi="SimSun"/>
                <w:sz w:val="21"/>
                <w:highlight w:val="none"/>
              </w:rPr>
              <w:t>报价</w:t>
            </w:r>
            <w:r>
              <w:rPr>
                <w:rFonts w:hint="eastAsia" w:ascii="SimSun" w:hAnsi="SimSun"/>
                <w:sz w:val="21"/>
                <w:highlight w:val="none"/>
              </w:rPr>
              <w:t>文件三</w:t>
            </w:r>
            <w:r>
              <w:rPr>
                <w:rFonts w:ascii="SimSun" w:hAnsi="SimSun"/>
                <w:sz w:val="21"/>
                <w:highlight w:val="none"/>
              </w:rPr>
              <w:t>部份组成。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71" w:hRule="atLeast"/>
          <w:tblCellSpacing w:w="7" w:type="dxa"/>
          <w:jc w:val="center"/>
        </w:trPr>
        <w:tc>
          <w:tcPr>
            <w:tcW w:w="598" w:type="dxa"/>
            <w:shd w:val="clear" w:color="auto" w:fill="E0E0E0"/>
            <w:vAlign w:val="center"/>
          </w:tcPr>
          <w:p>
            <w:pPr>
              <w:spacing w:line="276" w:lineRule="auto"/>
              <w:jc w:val="center"/>
              <w:rPr>
                <w:rFonts w:hint="eastAsia" w:ascii="SimSun" w:hAnsi="SimSun" w:eastAsia="SimSun"/>
                <w:b/>
                <w:highlight w:val="none"/>
                <w:lang w:eastAsia="zh-CN"/>
              </w:rPr>
            </w:pPr>
            <w:r>
              <w:rPr>
                <w:rFonts w:ascii="SimSun" w:hAnsi="SimSun"/>
                <w:b/>
                <w:szCs w:val="21"/>
                <w:highlight w:val="none"/>
              </w:rPr>
              <w:t>1</w:t>
            </w:r>
            <w:r>
              <w:rPr>
                <w:rFonts w:hint="eastAsia" w:ascii="SimSun" w:hAnsi="SimSun"/>
                <w:b/>
                <w:szCs w:val="21"/>
                <w:highlight w:val="none"/>
                <w:lang w:val="en-US" w:eastAsia="zh-CN"/>
              </w:rPr>
              <w:t>4</w:t>
            </w:r>
          </w:p>
        </w:tc>
        <w:tc>
          <w:tcPr>
            <w:tcW w:w="1511" w:type="dxa"/>
            <w:shd w:val="clear" w:color="auto" w:fill="E0E0E0"/>
            <w:vAlign w:val="center"/>
          </w:tcPr>
          <w:p>
            <w:pPr>
              <w:spacing w:line="276" w:lineRule="auto"/>
              <w:jc w:val="center"/>
              <w:rPr>
                <w:rFonts w:ascii="SimSun" w:hAnsi="SimSun"/>
                <w:b/>
                <w:color w:val="FF0000"/>
                <w:szCs w:val="21"/>
                <w:highlight w:val="none"/>
              </w:rPr>
            </w:pPr>
            <w:r>
              <w:rPr>
                <w:rFonts w:hint="eastAsia" w:ascii="SimSun" w:hAnsi="SimSun"/>
                <w:b/>
                <w:color w:val="FF0000"/>
                <w:szCs w:val="21"/>
                <w:highlight w:val="none"/>
              </w:rPr>
              <w:t>投标文件</w:t>
            </w:r>
          </w:p>
          <w:p>
            <w:pPr>
              <w:spacing w:line="276" w:lineRule="auto"/>
              <w:jc w:val="center"/>
              <w:rPr>
                <w:rFonts w:ascii="SimSun" w:hAnsi="SimSun"/>
                <w:b/>
                <w:color w:val="FF0000"/>
                <w:szCs w:val="21"/>
                <w:highlight w:val="none"/>
              </w:rPr>
            </w:pPr>
            <w:r>
              <w:rPr>
                <w:rFonts w:hint="eastAsia" w:ascii="SimSun" w:hAnsi="SimSun"/>
                <w:b/>
                <w:color w:val="FF0000"/>
                <w:szCs w:val="21"/>
                <w:highlight w:val="none"/>
              </w:rPr>
              <w:t>的递交</w:t>
            </w:r>
          </w:p>
        </w:tc>
        <w:tc>
          <w:tcPr>
            <w:tcW w:w="7894" w:type="dxa"/>
            <w:gridSpan w:val="5"/>
            <w:shd w:val="clear" w:color="auto" w:fill="FFFFFF"/>
            <w:vAlign w:val="center"/>
          </w:tcPr>
          <w:p>
            <w:pPr>
              <w:wordWrap w:val="0"/>
              <w:spacing w:line="360" w:lineRule="exact"/>
              <w:rPr>
                <w:color w:val="FF0000"/>
                <w:highlight w:val="none"/>
              </w:rPr>
            </w:pPr>
            <w:r>
              <w:rPr>
                <w:rFonts w:hint="eastAsia"/>
                <w:color w:val="FF0000"/>
                <w:highlight w:val="none"/>
              </w:rPr>
              <w:t>在开标截至时间前须在政采云系统里上传加密的电子版投标文件。同时还须</w:t>
            </w:r>
            <w:r>
              <w:rPr>
                <w:rFonts w:hint="eastAsia"/>
                <w:color w:val="FF0000"/>
                <w:highlight w:val="none"/>
                <w:lang w:eastAsia="zh-CN"/>
              </w:rPr>
              <w:t>在开标现场递交一份</w:t>
            </w:r>
            <w:r>
              <w:rPr>
                <w:rFonts w:hint="eastAsia"/>
                <w:color w:val="FF0000"/>
                <w:highlight w:val="none"/>
              </w:rPr>
              <w:t>未加密的电子版投标文件，该电子投标文件应为政采云投标客户端生成的电子标书（后缀名为.bfbs）,投标人解密异常或未按时解密时应急使用），介质可以是U盘或DVD光盘。</w:t>
            </w:r>
          </w:p>
          <w:p>
            <w:pPr>
              <w:ind w:firstLine="420" w:firstLineChars="200"/>
              <w:rPr>
                <w:b/>
                <w:bCs/>
                <w:color w:val="FF0000"/>
                <w:szCs w:val="22"/>
                <w:highlight w:val="none"/>
              </w:rPr>
            </w:pPr>
            <w:r>
              <w:rPr>
                <w:rFonts w:hint="eastAsia"/>
                <w:color w:val="FF0000"/>
                <w:szCs w:val="22"/>
                <w:highlight w:val="none"/>
              </w:rPr>
              <w:t>投标人递交备份投标文件时，如出现下列情况之一的，</w:t>
            </w:r>
            <w:r>
              <w:rPr>
                <w:rFonts w:hint="eastAsia"/>
                <w:b/>
                <w:bCs/>
                <w:color w:val="FF0000"/>
                <w:szCs w:val="22"/>
                <w:highlight w:val="none"/>
              </w:rPr>
              <w:t>将被拒收：</w:t>
            </w:r>
          </w:p>
          <w:p>
            <w:pPr>
              <w:ind w:firstLine="420" w:firstLineChars="200"/>
              <w:rPr>
                <w:color w:val="FF0000"/>
                <w:szCs w:val="22"/>
                <w:highlight w:val="none"/>
              </w:rPr>
            </w:pPr>
            <w:r>
              <w:rPr>
                <w:rFonts w:hint="eastAsia"/>
                <w:color w:val="FF0000"/>
                <w:szCs w:val="22"/>
                <w:highlight w:val="none"/>
              </w:rPr>
              <w:t>1、未按规定密封或标记的投标文件；</w:t>
            </w:r>
          </w:p>
          <w:p>
            <w:pPr>
              <w:ind w:firstLine="420" w:firstLineChars="200"/>
              <w:rPr>
                <w:color w:val="FF0000"/>
                <w:szCs w:val="22"/>
                <w:highlight w:val="none"/>
              </w:rPr>
            </w:pPr>
            <w:r>
              <w:rPr>
                <w:rFonts w:hint="eastAsia"/>
                <w:color w:val="FF0000"/>
                <w:szCs w:val="22"/>
                <w:highlight w:val="none"/>
              </w:rPr>
              <w:t>2、由于包装不妥，在送交途中严重损坏的；</w:t>
            </w:r>
          </w:p>
          <w:p>
            <w:pPr>
              <w:ind w:firstLine="420" w:firstLineChars="200"/>
              <w:rPr>
                <w:color w:val="FF0000"/>
                <w:szCs w:val="22"/>
                <w:highlight w:val="none"/>
              </w:rPr>
            </w:pPr>
            <w:r>
              <w:rPr>
                <w:rFonts w:hint="eastAsia"/>
                <w:color w:val="FF0000"/>
                <w:szCs w:val="22"/>
                <w:highlight w:val="none"/>
              </w:rPr>
              <w:t>3、超过规定时间送达的；</w:t>
            </w:r>
          </w:p>
          <w:p>
            <w:pPr>
              <w:ind w:firstLine="420" w:firstLineChars="200"/>
              <w:rPr>
                <w:color w:val="FF0000"/>
                <w:szCs w:val="22"/>
                <w:highlight w:val="none"/>
              </w:rPr>
            </w:pPr>
            <w:r>
              <w:rPr>
                <w:rFonts w:hint="eastAsia"/>
                <w:color w:val="FF0000"/>
                <w:szCs w:val="22"/>
                <w:highlight w:val="none"/>
              </w:rPr>
              <w:t>4、仅提供备份投标文件的，投标无效。</w:t>
            </w:r>
          </w:p>
          <w:p>
            <w:pPr>
              <w:wordWrap w:val="0"/>
              <w:spacing w:line="360" w:lineRule="exact"/>
              <w:rPr>
                <w:highlight w:val="none"/>
              </w:rPr>
            </w:pPr>
            <w:r>
              <w:rPr>
                <w:rFonts w:hint="eastAsia"/>
                <w:color w:val="FF0000"/>
                <w:highlight w:val="none"/>
              </w:rPr>
              <w:t>当发生解密失败或未按时解密的，如投标人未按要求提交备份电子投标文件的，造成项目开评标活动无法进行下去的，投标无效，</w:t>
            </w:r>
            <w:r>
              <w:rPr>
                <w:rFonts w:hint="eastAsia"/>
                <w:color w:val="FF0000"/>
                <w:szCs w:val="22"/>
                <w:highlight w:val="none"/>
              </w:rPr>
              <w:t>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1" w:hRule="atLeast"/>
          <w:tblCellSpacing w:w="7" w:type="dxa"/>
          <w:jc w:val="center"/>
        </w:trPr>
        <w:tc>
          <w:tcPr>
            <w:tcW w:w="598" w:type="dxa"/>
            <w:shd w:val="clear" w:color="auto" w:fill="E0E0E0"/>
            <w:vAlign w:val="center"/>
          </w:tcPr>
          <w:p>
            <w:pPr>
              <w:spacing w:line="276" w:lineRule="auto"/>
              <w:jc w:val="center"/>
              <w:rPr>
                <w:rFonts w:hint="eastAsia" w:ascii="SimSun" w:hAnsi="SimSun" w:eastAsia="SimSun"/>
                <w:b/>
                <w:szCs w:val="21"/>
                <w:highlight w:val="none"/>
                <w:lang w:eastAsia="zh-CN"/>
              </w:rPr>
            </w:pPr>
            <w:r>
              <w:rPr>
                <w:rFonts w:ascii="SimSun" w:hAnsi="SimSun"/>
                <w:b/>
                <w:szCs w:val="21"/>
                <w:highlight w:val="none"/>
              </w:rPr>
              <w:t>1</w:t>
            </w:r>
            <w:r>
              <w:rPr>
                <w:rFonts w:hint="eastAsia" w:ascii="SimSun" w:hAnsi="SimSun"/>
                <w:b/>
                <w:szCs w:val="21"/>
                <w:highlight w:val="none"/>
                <w:lang w:val="en-US" w:eastAsia="zh-CN"/>
              </w:rPr>
              <w:t>5</w:t>
            </w:r>
          </w:p>
        </w:tc>
        <w:tc>
          <w:tcPr>
            <w:tcW w:w="1511" w:type="dxa"/>
            <w:shd w:val="clear" w:color="auto" w:fill="E0E0E0"/>
            <w:vAlign w:val="center"/>
          </w:tcPr>
          <w:p>
            <w:pPr>
              <w:spacing w:line="276" w:lineRule="auto"/>
              <w:jc w:val="center"/>
              <w:rPr>
                <w:rFonts w:ascii="SimSun" w:hAnsi="SimSun"/>
                <w:b/>
                <w:color w:val="FF0000"/>
                <w:szCs w:val="21"/>
                <w:highlight w:val="none"/>
              </w:rPr>
            </w:pPr>
            <w:r>
              <w:rPr>
                <w:rFonts w:hint="eastAsia" w:ascii="SimSun" w:hAnsi="SimSun"/>
                <w:b/>
                <w:color w:val="FF0000"/>
                <w:szCs w:val="21"/>
                <w:highlight w:val="none"/>
              </w:rPr>
              <w:t>投标文件</w:t>
            </w:r>
          </w:p>
          <w:p>
            <w:pPr>
              <w:spacing w:line="276" w:lineRule="auto"/>
              <w:jc w:val="center"/>
              <w:rPr>
                <w:rFonts w:ascii="SimSun" w:hAnsi="SimSun"/>
                <w:b/>
                <w:color w:val="FF0000"/>
                <w:szCs w:val="21"/>
                <w:highlight w:val="none"/>
              </w:rPr>
            </w:pPr>
            <w:r>
              <w:rPr>
                <w:rFonts w:hint="eastAsia" w:ascii="SimSun" w:hAnsi="SimSun"/>
                <w:b/>
                <w:color w:val="FF0000"/>
                <w:szCs w:val="21"/>
                <w:highlight w:val="none"/>
              </w:rPr>
              <w:t>的密封要求</w:t>
            </w:r>
          </w:p>
        </w:tc>
        <w:tc>
          <w:tcPr>
            <w:tcW w:w="7894" w:type="dxa"/>
            <w:gridSpan w:val="5"/>
            <w:shd w:val="clear" w:color="auto" w:fill="FFFFFF"/>
            <w:vAlign w:val="center"/>
          </w:tcPr>
          <w:p>
            <w:pPr>
              <w:wordWrap w:val="0"/>
              <w:spacing w:line="360" w:lineRule="exact"/>
              <w:rPr>
                <w:color w:val="FF0000"/>
                <w:highlight w:val="none"/>
              </w:rPr>
            </w:pPr>
            <w:r>
              <w:rPr>
                <w:rFonts w:hint="eastAsia"/>
                <w:color w:val="FF0000"/>
                <w:highlight w:val="none"/>
              </w:rPr>
              <w:t>投标人线上制作投标文件并采用CA数字证书进行电子签章及加密。</w:t>
            </w:r>
          </w:p>
          <w:p>
            <w:pPr>
              <w:pStyle w:val="2"/>
              <w:rPr>
                <w:color w:val="FF0000"/>
                <w:highlight w:val="none"/>
              </w:rPr>
            </w:pPr>
            <w:r>
              <w:rPr>
                <w:rFonts w:hint="eastAsia" w:ascii="SimSun" w:cs="SimSun"/>
                <w:color w:val="FF0000"/>
                <w:sz w:val="21"/>
                <w:szCs w:val="21"/>
                <w:highlight w:val="none"/>
              </w:rPr>
              <w:t>投标人备份投标文件应密封封装，注明投标人名称、项目名称并封口处加盖公章。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blCellSpacing w:w="7" w:type="dxa"/>
          <w:jc w:val="center"/>
        </w:trPr>
        <w:tc>
          <w:tcPr>
            <w:tcW w:w="598" w:type="dxa"/>
            <w:shd w:val="clear" w:color="auto" w:fill="E0E0E0"/>
            <w:vAlign w:val="center"/>
          </w:tcPr>
          <w:p>
            <w:pPr>
              <w:spacing w:line="276" w:lineRule="auto"/>
              <w:jc w:val="center"/>
              <w:rPr>
                <w:rFonts w:hint="eastAsia" w:ascii="SimSun" w:hAnsi="SimSun" w:eastAsia="SimSun"/>
                <w:b/>
                <w:highlight w:val="none"/>
                <w:lang w:eastAsia="zh-CN"/>
              </w:rPr>
            </w:pPr>
            <w:r>
              <w:rPr>
                <w:rFonts w:ascii="SimSun" w:hAnsi="SimSun"/>
                <w:b/>
                <w:szCs w:val="21"/>
                <w:highlight w:val="none"/>
              </w:rPr>
              <w:t>1</w:t>
            </w:r>
            <w:r>
              <w:rPr>
                <w:rFonts w:hint="eastAsia" w:ascii="SimSun" w:hAnsi="SimSun"/>
                <w:b/>
                <w:szCs w:val="21"/>
                <w:highlight w:val="none"/>
                <w:lang w:val="en-US" w:eastAsia="zh-CN"/>
              </w:rPr>
              <w:t>6</w:t>
            </w:r>
          </w:p>
        </w:tc>
        <w:tc>
          <w:tcPr>
            <w:tcW w:w="1511" w:type="dxa"/>
            <w:shd w:val="clear" w:color="auto" w:fill="E0E0E0"/>
            <w:vAlign w:val="center"/>
          </w:tcPr>
          <w:p>
            <w:pPr>
              <w:spacing w:line="276" w:lineRule="auto"/>
              <w:jc w:val="center"/>
              <w:rPr>
                <w:rFonts w:ascii="SimSun" w:hAnsi="SimSun"/>
                <w:b/>
                <w:color w:val="00B0F0"/>
                <w:szCs w:val="21"/>
                <w:highlight w:val="none"/>
              </w:rPr>
            </w:pPr>
            <w:r>
              <w:rPr>
                <w:rFonts w:ascii="SimSun" w:hAnsi="SimSun"/>
                <w:b/>
                <w:szCs w:val="21"/>
                <w:highlight w:val="none"/>
              </w:rPr>
              <w:t>投标文件提交</w:t>
            </w:r>
            <w:r>
              <w:rPr>
                <w:rFonts w:hint="eastAsia" w:ascii="SimSun" w:hAnsi="SimSun"/>
                <w:b/>
                <w:szCs w:val="21"/>
                <w:highlight w:val="none"/>
              </w:rPr>
              <w:t>/开标</w:t>
            </w:r>
            <w:r>
              <w:rPr>
                <w:rFonts w:ascii="SimSun" w:hAnsi="SimSun"/>
                <w:b/>
                <w:szCs w:val="21"/>
                <w:highlight w:val="none"/>
              </w:rPr>
              <w:t>截止时间</w:t>
            </w:r>
          </w:p>
        </w:tc>
        <w:tc>
          <w:tcPr>
            <w:tcW w:w="7894" w:type="dxa"/>
            <w:gridSpan w:val="5"/>
            <w:shd w:val="clear" w:color="auto" w:fill="FFFFFF"/>
            <w:vAlign w:val="center"/>
          </w:tcPr>
          <w:p>
            <w:pPr>
              <w:spacing w:line="276" w:lineRule="auto"/>
              <w:rPr>
                <w:rFonts w:ascii="SimSun" w:cs="SimSun"/>
                <w:szCs w:val="21"/>
                <w:highlight w:val="none"/>
              </w:rPr>
            </w:pPr>
            <w:r>
              <w:rPr>
                <w:rStyle w:val="24"/>
                <w:rFonts w:ascii="SimSun" w:hAnsi="SimSun"/>
                <w:szCs w:val="21"/>
                <w:highlight w:val="none"/>
              </w:rPr>
              <w:t>201</w:t>
            </w:r>
            <w:r>
              <w:rPr>
                <w:rStyle w:val="24"/>
                <w:rFonts w:hint="eastAsia" w:ascii="SimSun" w:hAnsi="SimSun"/>
                <w:szCs w:val="21"/>
                <w:highlight w:val="none"/>
              </w:rPr>
              <w:t>9</w:t>
            </w:r>
            <w:r>
              <w:rPr>
                <w:rStyle w:val="24"/>
                <w:rFonts w:ascii="SimSun" w:hAnsi="SimSun"/>
                <w:szCs w:val="21"/>
                <w:highlight w:val="none"/>
              </w:rPr>
              <w:t>年</w:t>
            </w:r>
            <w:r>
              <w:rPr>
                <w:rStyle w:val="24"/>
                <w:rFonts w:hint="eastAsia" w:ascii="SimSun" w:hAnsi="SimSun"/>
                <w:szCs w:val="21"/>
                <w:highlight w:val="none"/>
                <w:lang w:val="en-US" w:eastAsia="zh-CN"/>
              </w:rPr>
              <w:t>11</w:t>
            </w:r>
            <w:r>
              <w:rPr>
                <w:rStyle w:val="24"/>
                <w:rFonts w:ascii="SimSun" w:hAnsi="SimSun"/>
                <w:szCs w:val="21"/>
                <w:highlight w:val="none"/>
              </w:rPr>
              <w:t>月</w:t>
            </w:r>
            <w:r>
              <w:rPr>
                <w:rStyle w:val="24"/>
                <w:rFonts w:hint="eastAsia" w:ascii="SimSun" w:hAnsi="SimSun"/>
                <w:szCs w:val="21"/>
                <w:highlight w:val="none"/>
                <w:lang w:val="en-US" w:eastAsia="zh-CN"/>
              </w:rPr>
              <w:t>29</w:t>
            </w:r>
            <w:r>
              <w:rPr>
                <w:rStyle w:val="24"/>
                <w:rFonts w:ascii="SimSun" w:hAnsi="SimSun"/>
                <w:szCs w:val="21"/>
                <w:highlight w:val="none"/>
              </w:rPr>
              <w:t>日</w:t>
            </w:r>
            <w:r>
              <w:rPr>
                <w:rStyle w:val="24"/>
                <w:rFonts w:hint="eastAsia" w:ascii="SimSun" w:hAnsi="SimSun"/>
                <w:szCs w:val="21"/>
                <w:highlight w:val="none"/>
                <w:lang w:val="en-US" w:eastAsia="zh-CN"/>
              </w:rPr>
              <w:t>14</w:t>
            </w:r>
            <w:r>
              <w:rPr>
                <w:rStyle w:val="24"/>
                <w:rFonts w:hint="eastAsia" w:ascii="SimSun" w:hAnsi="SimSun"/>
                <w:szCs w:val="21"/>
                <w:highlight w:val="none"/>
              </w:rPr>
              <w:t>:</w:t>
            </w:r>
            <w:r>
              <w:rPr>
                <w:rStyle w:val="24"/>
                <w:rFonts w:hint="eastAsia" w:ascii="SimSun" w:hAnsi="SimSun"/>
                <w:szCs w:val="21"/>
                <w:highlight w:val="none"/>
                <w:lang w:val="en-US" w:eastAsia="zh-CN"/>
              </w:rPr>
              <w:t>30</w:t>
            </w:r>
            <w:r>
              <w:rPr>
                <w:rStyle w:val="24"/>
                <w:rFonts w:hint="eastAsia" w:ascii="SimSun" w:hAnsi="SimSun"/>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hint="eastAsia" w:ascii="SimSun" w:hAnsi="SimSun" w:eastAsia="SimSun"/>
                <w:b/>
                <w:szCs w:val="21"/>
                <w:highlight w:val="none"/>
                <w:lang w:val="en-US" w:eastAsia="zh-CN"/>
              </w:rPr>
            </w:pPr>
            <w:r>
              <w:rPr>
                <w:rFonts w:hint="eastAsia" w:ascii="SimSun" w:hAnsi="SimSun"/>
                <w:b/>
                <w:szCs w:val="21"/>
                <w:highlight w:val="none"/>
              </w:rPr>
              <w:t>1</w:t>
            </w:r>
            <w:r>
              <w:rPr>
                <w:rFonts w:hint="eastAsia" w:ascii="SimSun" w:hAnsi="SimSun"/>
                <w:b/>
                <w:szCs w:val="21"/>
                <w:highlight w:val="none"/>
                <w:lang w:val="en-US" w:eastAsia="zh-CN"/>
              </w:rPr>
              <w:t>7</w:t>
            </w:r>
          </w:p>
        </w:tc>
        <w:tc>
          <w:tcPr>
            <w:tcW w:w="1511" w:type="dxa"/>
            <w:shd w:val="clear" w:color="auto" w:fill="E0E0E0"/>
            <w:vAlign w:val="center"/>
          </w:tcPr>
          <w:p>
            <w:pPr>
              <w:spacing w:line="276" w:lineRule="auto"/>
              <w:jc w:val="center"/>
              <w:rPr>
                <w:rFonts w:ascii="SimSun" w:hAnsi="SimSun"/>
                <w:b/>
                <w:szCs w:val="21"/>
                <w:highlight w:val="none"/>
              </w:rPr>
            </w:pPr>
            <w:r>
              <w:rPr>
                <w:rFonts w:ascii="SimSun" w:hAnsi="SimSun"/>
                <w:b/>
                <w:szCs w:val="21"/>
                <w:highlight w:val="none"/>
              </w:rPr>
              <w:t>答疑与澄清</w:t>
            </w:r>
          </w:p>
        </w:tc>
        <w:tc>
          <w:tcPr>
            <w:tcW w:w="7894" w:type="dxa"/>
            <w:gridSpan w:val="5"/>
            <w:shd w:val="clear" w:color="auto" w:fill="FFFFFF"/>
            <w:vAlign w:val="center"/>
          </w:tcPr>
          <w:p>
            <w:pPr>
              <w:spacing w:line="276" w:lineRule="auto"/>
              <w:rPr>
                <w:rFonts w:ascii="SimSun" w:hAnsi="SimSun"/>
                <w:szCs w:val="21"/>
                <w:highlight w:val="none"/>
              </w:rPr>
            </w:pPr>
            <w:r>
              <w:rPr>
                <w:rFonts w:hint="eastAsia" w:ascii="SimSun" w:hAnsi="SimSun"/>
                <w:highlight w:val="none"/>
              </w:rPr>
              <w:t>投标人</w:t>
            </w:r>
            <w:r>
              <w:rPr>
                <w:rFonts w:ascii="SimSun" w:hAnsi="SimSun"/>
                <w:highlight w:val="none"/>
              </w:rPr>
              <w:t>如认为</w:t>
            </w:r>
            <w:r>
              <w:rPr>
                <w:rFonts w:hint="eastAsia" w:ascii="SimSun" w:hAnsi="SimSun"/>
                <w:highlight w:val="none"/>
              </w:rPr>
              <w:t>采购文件</w:t>
            </w:r>
            <w:r>
              <w:rPr>
                <w:rFonts w:ascii="SimSun" w:hAnsi="SimSun"/>
                <w:highlight w:val="none"/>
              </w:rPr>
              <w:t>表述不清晰、存在歧视性、排他性或者其他违法内容的，应当于</w:t>
            </w:r>
            <w:r>
              <w:rPr>
                <w:rFonts w:ascii="SimSun" w:hAnsi="SimSun"/>
                <w:highlight w:val="none"/>
                <w:u w:val="none"/>
              </w:rPr>
              <w:t>201</w:t>
            </w:r>
            <w:r>
              <w:rPr>
                <w:rFonts w:hint="eastAsia" w:ascii="SimSun" w:hAnsi="SimSun"/>
                <w:highlight w:val="none"/>
                <w:u w:val="none"/>
              </w:rPr>
              <w:t>9</w:t>
            </w:r>
            <w:r>
              <w:rPr>
                <w:rFonts w:ascii="SimSun" w:hAnsi="SimSun"/>
                <w:highlight w:val="none"/>
              </w:rPr>
              <w:t>年</w:t>
            </w:r>
            <w:r>
              <w:rPr>
                <w:rFonts w:hint="eastAsia" w:ascii="SimSun" w:hAnsi="SimSun"/>
                <w:highlight w:val="none"/>
                <w:lang w:val="en-US" w:eastAsia="zh-CN"/>
              </w:rPr>
              <w:t>11</w:t>
            </w:r>
            <w:r>
              <w:rPr>
                <w:rFonts w:ascii="SimSun" w:hAnsi="SimSun"/>
                <w:highlight w:val="none"/>
              </w:rPr>
              <w:t>月</w:t>
            </w:r>
            <w:r>
              <w:rPr>
                <w:rFonts w:hint="eastAsia" w:ascii="SimSun" w:hAnsi="SimSun"/>
                <w:highlight w:val="none"/>
                <w:lang w:val="en-US" w:eastAsia="zh-CN"/>
              </w:rPr>
              <w:t>25</w:t>
            </w:r>
            <w:r>
              <w:rPr>
                <w:rFonts w:ascii="SimSun" w:hAnsi="SimSun"/>
                <w:highlight w:val="none"/>
              </w:rPr>
              <w:t>日前，以书面形式要求</w:t>
            </w:r>
            <w:r>
              <w:rPr>
                <w:rFonts w:hint="eastAsia" w:ascii="SimSun" w:hAnsi="SimSun"/>
                <w:highlight w:val="none"/>
              </w:rPr>
              <w:t>采购代理机构</w:t>
            </w:r>
            <w:r>
              <w:rPr>
                <w:rFonts w:ascii="SimSun" w:hAnsi="SimSun"/>
                <w:highlight w:val="none"/>
              </w:rPr>
              <w:t>作出书面解释、澄清或者向</w:t>
            </w:r>
            <w:r>
              <w:rPr>
                <w:rFonts w:hint="eastAsia" w:ascii="SimSun" w:hAnsi="SimSun"/>
                <w:highlight w:val="none"/>
              </w:rPr>
              <w:t>采购代理机构</w:t>
            </w:r>
            <w:r>
              <w:rPr>
                <w:rFonts w:ascii="SimSun" w:hAnsi="SimSun"/>
                <w:highlight w:val="none"/>
              </w:rPr>
              <w:t>提出书面质疑。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hint="eastAsia" w:ascii="SimSun" w:hAnsi="SimSun" w:eastAsia="SimSun"/>
                <w:b/>
                <w:szCs w:val="21"/>
                <w:highlight w:val="none"/>
                <w:lang w:val="en-US" w:eastAsia="zh-CN"/>
              </w:rPr>
            </w:pPr>
            <w:r>
              <w:rPr>
                <w:rFonts w:hint="eastAsia" w:ascii="SimSun" w:hAnsi="SimSun"/>
                <w:b/>
                <w:szCs w:val="21"/>
                <w:highlight w:val="none"/>
              </w:rPr>
              <w:t>1</w:t>
            </w:r>
            <w:r>
              <w:rPr>
                <w:rFonts w:hint="eastAsia" w:ascii="SimSun" w:hAnsi="SimSun"/>
                <w:b/>
                <w:szCs w:val="21"/>
                <w:highlight w:val="none"/>
                <w:lang w:val="en-US" w:eastAsia="zh-CN"/>
              </w:rPr>
              <w:t>8</w:t>
            </w:r>
          </w:p>
        </w:tc>
        <w:tc>
          <w:tcPr>
            <w:tcW w:w="1511" w:type="dxa"/>
            <w:shd w:val="clear" w:color="auto" w:fill="E0E0E0"/>
            <w:vAlign w:val="center"/>
          </w:tcPr>
          <w:p>
            <w:pPr>
              <w:spacing w:line="360" w:lineRule="auto"/>
              <w:jc w:val="center"/>
              <w:rPr>
                <w:rFonts w:ascii="SimSun" w:hAnsi="SimSun"/>
                <w:b/>
                <w:szCs w:val="21"/>
                <w:highlight w:val="none"/>
              </w:rPr>
            </w:pPr>
            <w:r>
              <w:rPr>
                <w:rFonts w:hint="eastAsia" w:ascii="SimSun" w:hAnsi="SimSun"/>
                <w:b/>
                <w:szCs w:val="21"/>
                <w:highlight w:val="none"/>
              </w:rPr>
              <w:t>投标人</w:t>
            </w:r>
            <w:r>
              <w:rPr>
                <w:rFonts w:ascii="SimSun" w:hAnsi="SimSun"/>
                <w:b/>
                <w:szCs w:val="21"/>
                <w:highlight w:val="none"/>
              </w:rPr>
              <w:t>注册</w:t>
            </w:r>
          </w:p>
        </w:tc>
        <w:tc>
          <w:tcPr>
            <w:tcW w:w="7894" w:type="dxa"/>
            <w:gridSpan w:val="5"/>
            <w:shd w:val="clear" w:color="auto" w:fill="FFFFFF"/>
            <w:vAlign w:val="center"/>
          </w:tcPr>
          <w:p>
            <w:pPr>
              <w:spacing w:before="24" w:beforeLines="10" w:line="340" w:lineRule="atLeast"/>
              <w:jc w:val="left"/>
              <w:rPr>
                <w:rFonts w:ascii="SimSun" w:hAnsi="SimSun"/>
                <w:bCs/>
                <w:snapToGrid w:val="0"/>
                <w:kern w:val="0"/>
                <w:highlight w:val="none"/>
              </w:rPr>
            </w:pPr>
            <w:r>
              <w:rPr>
                <w:rFonts w:ascii="SimSun" w:hAnsi="SimSun"/>
                <w:bCs/>
                <w:snapToGrid w:val="0"/>
                <w:kern w:val="0"/>
                <w:highlight w:val="none"/>
              </w:rPr>
              <w:t>各</w:t>
            </w:r>
            <w:r>
              <w:rPr>
                <w:rFonts w:hint="eastAsia" w:ascii="SimSun" w:hAnsi="SimSun"/>
                <w:bCs/>
                <w:snapToGrid w:val="0"/>
                <w:kern w:val="0"/>
                <w:highlight w:val="none"/>
              </w:rPr>
              <w:t>投标人</w:t>
            </w:r>
            <w:r>
              <w:rPr>
                <w:rFonts w:ascii="SimSun" w:hAnsi="SimSun"/>
                <w:bCs/>
                <w:snapToGrid w:val="0"/>
                <w:kern w:val="0"/>
                <w:highlight w:val="none"/>
              </w:rPr>
              <w:t>须在投标截止时间前根据浙江省财政厅《关于开展政府采购</w:t>
            </w:r>
            <w:r>
              <w:rPr>
                <w:rFonts w:hint="eastAsia" w:ascii="SimSun" w:hAnsi="SimSun"/>
                <w:bCs/>
                <w:snapToGrid w:val="0"/>
                <w:kern w:val="0"/>
                <w:highlight w:val="none"/>
              </w:rPr>
              <w:t>投标人</w:t>
            </w:r>
            <w:r>
              <w:rPr>
                <w:rFonts w:ascii="SimSun" w:hAnsi="SimSun"/>
                <w:bCs/>
                <w:snapToGrid w:val="0"/>
                <w:kern w:val="0"/>
                <w:highlight w:val="none"/>
              </w:rPr>
              <w:t>网上注册登记和诚信管理工作的通知》（浙财采监【2010】8号文）的要求，通过浙江政府采购网申请注册加入政府采购</w:t>
            </w:r>
            <w:r>
              <w:rPr>
                <w:rFonts w:hint="eastAsia" w:ascii="SimSun" w:hAnsi="SimSun"/>
                <w:bCs/>
                <w:snapToGrid w:val="0"/>
                <w:kern w:val="0"/>
                <w:highlight w:val="none"/>
              </w:rPr>
              <w:t>投标人</w:t>
            </w:r>
            <w:r>
              <w:rPr>
                <w:rFonts w:ascii="SimSun" w:hAnsi="SimSun"/>
                <w:bCs/>
                <w:snapToGrid w:val="0"/>
                <w:kern w:val="0"/>
                <w:highlight w:val="none"/>
              </w:rPr>
              <w:t>库。以免影响享受相关政策优惠及成交后的款项支付。</w:t>
            </w:r>
          </w:p>
          <w:p>
            <w:pPr>
              <w:spacing w:before="24" w:beforeLines="10" w:line="340" w:lineRule="atLeast"/>
              <w:jc w:val="left"/>
              <w:rPr>
                <w:rFonts w:ascii="SimSun" w:hAnsi="SimSun"/>
                <w:szCs w:val="21"/>
                <w:highlight w:val="none"/>
              </w:rPr>
            </w:pPr>
            <w:r>
              <w:rPr>
                <w:rFonts w:hint="eastAsia" w:ascii="SimSun" w:hAnsi="SimSun"/>
                <w:bCs/>
                <w:snapToGrid w:val="0"/>
                <w:kern w:val="0"/>
                <w:highlight w:val="none"/>
              </w:rPr>
              <w:t>投标人</w:t>
            </w:r>
            <w:r>
              <w:rPr>
                <w:rFonts w:ascii="SimSun" w:hAnsi="SimSun"/>
                <w:bCs/>
                <w:snapToGrid w:val="0"/>
                <w:kern w:val="0"/>
                <w:highlight w:val="none"/>
              </w:rPr>
              <w:t>在申请注册前，请认真阅读，学习《中华人民共和国政府采购法》和《浙江省政府采购</w:t>
            </w:r>
            <w:r>
              <w:rPr>
                <w:rFonts w:hint="eastAsia" w:ascii="SimSun" w:hAnsi="SimSun"/>
                <w:bCs/>
                <w:snapToGrid w:val="0"/>
                <w:kern w:val="0"/>
                <w:highlight w:val="none"/>
              </w:rPr>
              <w:t>投标人</w:t>
            </w:r>
            <w:r>
              <w:rPr>
                <w:rFonts w:ascii="SimSun" w:hAnsi="SimSun"/>
                <w:bCs/>
                <w:snapToGrid w:val="0"/>
                <w:kern w:val="0"/>
                <w:highlight w:val="none"/>
              </w:rPr>
              <w:t>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hint="eastAsia" w:ascii="SimSun" w:hAnsi="SimSun" w:eastAsia="SimSun"/>
                <w:b/>
                <w:szCs w:val="21"/>
                <w:highlight w:val="none"/>
                <w:lang w:val="en-US" w:eastAsia="zh-CN"/>
              </w:rPr>
            </w:pPr>
            <w:r>
              <w:rPr>
                <w:rFonts w:hint="eastAsia" w:ascii="SimSun" w:hAnsi="SimSun"/>
                <w:b/>
                <w:szCs w:val="21"/>
                <w:highlight w:val="none"/>
              </w:rPr>
              <w:t>1</w:t>
            </w:r>
            <w:r>
              <w:rPr>
                <w:rFonts w:hint="eastAsia" w:ascii="SimSun" w:hAnsi="SimSun"/>
                <w:b/>
                <w:szCs w:val="21"/>
                <w:highlight w:val="none"/>
                <w:lang w:val="en-US" w:eastAsia="zh-CN"/>
              </w:rPr>
              <w:t>9</w:t>
            </w:r>
          </w:p>
        </w:tc>
        <w:tc>
          <w:tcPr>
            <w:tcW w:w="1511" w:type="dxa"/>
            <w:shd w:val="clear" w:color="auto" w:fill="E0E0E0"/>
            <w:vAlign w:val="center"/>
          </w:tcPr>
          <w:p>
            <w:pPr>
              <w:jc w:val="center"/>
              <w:rPr>
                <w:rFonts w:ascii="SimSun" w:hAnsi="SimSun"/>
                <w:b/>
                <w:szCs w:val="21"/>
                <w:highlight w:val="none"/>
              </w:rPr>
            </w:pPr>
            <w:r>
              <w:rPr>
                <w:rFonts w:ascii="SimSun" w:hAnsi="SimSun"/>
                <w:b/>
                <w:szCs w:val="21"/>
                <w:highlight w:val="none"/>
              </w:rPr>
              <w:t>不良信用记录查询</w:t>
            </w:r>
          </w:p>
        </w:tc>
        <w:tc>
          <w:tcPr>
            <w:tcW w:w="7894" w:type="dxa"/>
            <w:gridSpan w:val="5"/>
            <w:shd w:val="clear" w:color="auto" w:fill="FFFFFF"/>
            <w:vAlign w:val="center"/>
          </w:tcPr>
          <w:p>
            <w:pPr>
              <w:rPr>
                <w:rFonts w:ascii="SimSun" w:hAnsi="SimSun" w:cs="SimSun"/>
                <w:szCs w:val="21"/>
                <w:highlight w:val="none"/>
              </w:rPr>
            </w:pPr>
            <w:r>
              <w:rPr>
                <w:rFonts w:hint="eastAsia" w:ascii="SimSun" w:hAnsi="SimSun" w:cs="SimSun"/>
                <w:szCs w:val="21"/>
                <w:highlight w:val="none"/>
              </w:rPr>
              <w:t>根据财库[2016]125号文件：</w:t>
            </w:r>
          </w:p>
          <w:p>
            <w:pPr>
              <w:rPr>
                <w:rFonts w:ascii="SimSun" w:hAnsi="SimSun" w:cs="SimSun"/>
                <w:szCs w:val="21"/>
                <w:highlight w:val="none"/>
              </w:rPr>
            </w:pPr>
            <w:r>
              <w:rPr>
                <w:rFonts w:hint="eastAsia" w:ascii="SimSun" w:hAnsi="SimSun" w:cs="SimSun"/>
                <w:szCs w:val="21"/>
                <w:highlight w:val="none"/>
              </w:rPr>
              <w:t>1、至本项目投标截止前未被列入“信用中国”网站(www.creditchina.gov.cn)“记录失信被执行人或重大税收违法案件当事人名单”记录名单。</w:t>
            </w:r>
          </w:p>
          <w:p>
            <w:pPr>
              <w:rPr>
                <w:rFonts w:ascii="SimSun" w:hAnsi="SimSun" w:cs="SimSun"/>
                <w:szCs w:val="21"/>
                <w:highlight w:val="none"/>
              </w:rPr>
            </w:pPr>
            <w:r>
              <w:rPr>
                <w:rFonts w:hint="eastAsia" w:ascii="SimSun" w:hAnsi="SimSun" w:cs="SimSun"/>
                <w:szCs w:val="21"/>
                <w:highlight w:val="none"/>
              </w:rPr>
              <w:t>2、至本项目投标截止前不处于中国政府采购网(www.ccgp.gov.cn)“政府采购严重违法失信行为信息记录”中的禁止参加政府采购活动期间。</w:t>
            </w:r>
          </w:p>
          <w:p>
            <w:pPr>
              <w:rPr>
                <w:rFonts w:ascii="SimSun" w:hAnsi="SimSun"/>
                <w:highlight w:val="none"/>
              </w:rPr>
            </w:pPr>
            <w:r>
              <w:rPr>
                <w:rFonts w:hint="eastAsia"/>
                <w:highlight w:val="none"/>
              </w:rPr>
              <w:t>二</w:t>
            </w:r>
            <w:r>
              <w:rPr>
                <w:highlight w:val="none"/>
              </w:rPr>
              <w:t>个渠道</w:t>
            </w:r>
            <w:r>
              <w:rPr>
                <w:rFonts w:hint="eastAsia" w:ascii="SimSun" w:hAnsi="SimSun" w:cs="SimSun"/>
                <w:szCs w:val="21"/>
                <w:highlight w:val="none"/>
              </w:rPr>
              <w:t>提供</w:t>
            </w:r>
            <w:r>
              <w:rPr>
                <w:b/>
                <w:highlight w:val="none"/>
              </w:rPr>
              <w:t>查询</w:t>
            </w:r>
            <w:r>
              <w:rPr>
                <w:rFonts w:hint="eastAsia"/>
                <w:b/>
                <w:highlight w:val="none"/>
              </w:rPr>
              <w:t>截图</w:t>
            </w:r>
            <w:r>
              <w:rPr>
                <w:b/>
                <w:highlight w:val="none"/>
              </w:rPr>
              <w:t>，</w:t>
            </w:r>
            <w:r>
              <w:rPr>
                <w:rFonts w:hint="eastAsia"/>
                <w:b/>
                <w:highlight w:val="none"/>
              </w:rPr>
              <w:t>（截图查询网站时间须在开标截止前二个星期内）。</w:t>
            </w:r>
            <w:r>
              <w:rPr>
                <w:rFonts w:hint="eastAsia" w:ascii="SimSun" w:hAnsi="SimSun" w:cs="SimSun"/>
                <w:szCs w:val="21"/>
                <w:highlight w:val="none"/>
              </w:rPr>
              <w:t>对列入失信被执行人、重大税收违法案件当事人名单、政府采购严重违法失信行为记录名单的供应商，</w:t>
            </w:r>
            <w:r>
              <w:rPr>
                <w:rFonts w:hint="eastAsia" w:ascii="SimSun" w:hAnsi="SimSun" w:cs="SimSun"/>
                <w:b/>
                <w:szCs w:val="21"/>
                <w:highlight w:val="none"/>
              </w:rPr>
              <w:t>其投标将作无效标处理</w:t>
            </w:r>
            <w:r>
              <w:rPr>
                <w:rFonts w:hint="eastAsia" w:ascii="SimSun" w:hAnsi="SimSun" w:cs="SimSun"/>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hint="default" w:ascii="SimSun" w:hAnsi="SimSun" w:eastAsia="SimSun"/>
                <w:b/>
                <w:szCs w:val="21"/>
                <w:highlight w:val="none"/>
                <w:lang w:val="en-US" w:eastAsia="zh-CN"/>
              </w:rPr>
            </w:pPr>
            <w:r>
              <w:rPr>
                <w:rFonts w:hint="eastAsia" w:ascii="SimSun" w:hAnsi="SimSun"/>
                <w:b/>
                <w:szCs w:val="21"/>
                <w:highlight w:val="none"/>
                <w:lang w:val="en-US" w:eastAsia="zh-CN"/>
              </w:rPr>
              <w:t>20</w:t>
            </w:r>
          </w:p>
        </w:tc>
        <w:tc>
          <w:tcPr>
            <w:tcW w:w="1511" w:type="dxa"/>
            <w:shd w:val="clear" w:color="auto" w:fill="E0E0E0"/>
            <w:vAlign w:val="center"/>
          </w:tcPr>
          <w:p>
            <w:pPr>
              <w:jc w:val="center"/>
              <w:rPr>
                <w:rFonts w:ascii="SimSun" w:hAnsi="SimSun"/>
                <w:b/>
                <w:szCs w:val="21"/>
                <w:highlight w:val="none"/>
              </w:rPr>
            </w:pPr>
            <w:r>
              <w:rPr>
                <w:rFonts w:hint="eastAsia" w:ascii="SimSun" w:hAnsi="SimSun"/>
                <w:b/>
                <w:szCs w:val="21"/>
                <w:highlight w:val="none"/>
              </w:rPr>
              <w:t>小微企业有关政策</w:t>
            </w:r>
          </w:p>
        </w:tc>
        <w:tc>
          <w:tcPr>
            <w:tcW w:w="7894" w:type="dxa"/>
            <w:gridSpan w:val="5"/>
            <w:shd w:val="clear" w:color="auto" w:fill="FFFFFF"/>
            <w:vAlign w:val="center"/>
          </w:tcPr>
          <w:p>
            <w:pPr>
              <w:snapToGrid w:val="0"/>
              <w:rPr>
                <w:rFonts w:ascii="SimSun" w:hAnsi="SimSun" w:cs="SimSun"/>
                <w:szCs w:val="21"/>
                <w:highlight w:val="none"/>
              </w:rPr>
            </w:pPr>
            <w:r>
              <w:rPr>
                <w:rFonts w:hint="eastAsia" w:ascii="SimSun" w:hAnsi="SimSun" w:cs="SimSun"/>
                <w:szCs w:val="21"/>
                <w:highlight w:val="none"/>
              </w:rPr>
              <w:t>1、根据财库〔2011〕181号的相关规定，在评审时对小型和微型企业的投标报价给予</w:t>
            </w:r>
            <w:r>
              <w:rPr>
                <w:rFonts w:hint="eastAsia" w:ascii="SimSun" w:hAnsi="SimSun" w:cs="SimSun"/>
                <w:szCs w:val="21"/>
                <w:highlight w:val="none"/>
                <w:u w:val="single"/>
              </w:rPr>
              <w:t xml:space="preserve">  6</w:t>
            </w:r>
            <w:r>
              <w:rPr>
                <w:rFonts w:hint="eastAsia" w:ascii="SimSun" w:hAnsi="SimSun" w:cs="SimSun"/>
                <w:szCs w:val="21"/>
                <w:highlight w:val="none"/>
              </w:rPr>
              <w:t>%的扣除，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w:t>
            </w:r>
          </w:p>
          <w:p>
            <w:pPr>
              <w:rPr>
                <w:rFonts w:ascii="SimSun" w:hAnsi="SimSun" w:cs="SimSun"/>
                <w:szCs w:val="21"/>
                <w:highlight w:val="none"/>
              </w:rPr>
            </w:pPr>
            <w:r>
              <w:rPr>
                <w:rFonts w:hint="eastAsia" w:ascii="SimSun" w:hAnsi="SimSun" w:cs="SimSun"/>
                <w:szCs w:val="21"/>
                <w:highlight w:val="none"/>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投标文件相关格式）。</w:t>
            </w:r>
          </w:p>
          <w:p>
            <w:pPr>
              <w:rPr>
                <w:rFonts w:ascii="SimSun" w:hAnsi="SimSun"/>
                <w:szCs w:val="21"/>
                <w:highlight w:val="none"/>
              </w:rPr>
            </w:pPr>
            <w:r>
              <w:rPr>
                <w:rFonts w:hint="eastAsia" w:ascii="SimSun" w:hAnsi="SimSun" w:cs="SimSun"/>
                <w:szCs w:val="21"/>
                <w:highlight w:val="none"/>
              </w:rPr>
              <w:t>3、以上1、2不重复扣除。</w:t>
            </w:r>
            <w:r>
              <w:rPr>
                <w:rFonts w:hint="eastAsia" w:ascii="SimSun" w:hAnsi="SimSun" w:cs="SimSun"/>
                <w:b/>
                <w:szCs w:val="21"/>
                <w:highlight w:val="none"/>
              </w:rPr>
              <w:t>（未提供以上材料的，均不给予价格扣除）</w:t>
            </w:r>
          </w:p>
        </w:tc>
      </w:tr>
    </w:tbl>
    <w:p>
      <w:pPr>
        <w:pStyle w:val="33"/>
        <w:snapToGrid w:val="0"/>
        <w:spacing w:before="120" w:after="120"/>
        <w:rPr>
          <w:rFonts w:hAnsi="SimSun" w:eastAsia="SimSun"/>
          <w:b/>
          <w:bCs/>
          <w:sz w:val="28"/>
          <w:highlight w:val="none"/>
        </w:rPr>
      </w:pPr>
    </w:p>
    <w:p>
      <w:pPr>
        <w:pStyle w:val="33"/>
        <w:snapToGrid w:val="0"/>
        <w:spacing w:before="120" w:after="120"/>
        <w:rPr>
          <w:rFonts w:hAnsi="SimSun" w:eastAsia="SimSun"/>
          <w:b/>
          <w:bCs/>
          <w:sz w:val="28"/>
          <w:highlight w:val="none"/>
        </w:rPr>
      </w:pPr>
    </w:p>
    <w:p>
      <w:pPr>
        <w:pStyle w:val="33"/>
        <w:snapToGrid w:val="0"/>
        <w:spacing w:before="120" w:after="120"/>
        <w:rPr>
          <w:rFonts w:hAnsi="SimSun" w:eastAsia="SimSun"/>
          <w:b/>
          <w:bCs/>
          <w:sz w:val="28"/>
          <w:highlight w:val="none"/>
        </w:rPr>
      </w:pPr>
    </w:p>
    <w:p>
      <w:pPr>
        <w:pStyle w:val="33"/>
        <w:snapToGrid w:val="0"/>
        <w:spacing w:before="120" w:after="120"/>
        <w:rPr>
          <w:rFonts w:hAnsi="SimSun" w:eastAsia="SimSun"/>
          <w:b/>
          <w:bCs/>
          <w:sz w:val="28"/>
          <w:highlight w:val="none"/>
        </w:rPr>
      </w:pPr>
    </w:p>
    <w:p>
      <w:pPr>
        <w:pStyle w:val="33"/>
        <w:snapToGrid w:val="0"/>
        <w:spacing w:before="120" w:after="120"/>
        <w:rPr>
          <w:rFonts w:hAnsi="SimSun" w:eastAsia="SimSun"/>
          <w:b/>
          <w:bCs/>
          <w:sz w:val="28"/>
          <w:highlight w:val="none"/>
        </w:rPr>
      </w:pPr>
    </w:p>
    <w:p>
      <w:pPr>
        <w:pStyle w:val="33"/>
        <w:snapToGrid w:val="0"/>
        <w:spacing w:before="120" w:after="120"/>
        <w:rPr>
          <w:rFonts w:hAnsi="SimSun" w:eastAsia="SimSun"/>
          <w:b/>
          <w:bCs/>
          <w:sz w:val="28"/>
          <w:highlight w:val="none"/>
        </w:rPr>
      </w:pPr>
    </w:p>
    <w:p>
      <w:pPr>
        <w:pStyle w:val="33"/>
        <w:snapToGrid w:val="0"/>
        <w:spacing w:before="120" w:after="120"/>
        <w:rPr>
          <w:rFonts w:hAnsi="SimSun" w:eastAsia="SimSun"/>
          <w:b/>
          <w:bCs/>
          <w:sz w:val="28"/>
          <w:highlight w:val="none"/>
        </w:rPr>
      </w:pPr>
    </w:p>
    <w:p>
      <w:pPr>
        <w:pStyle w:val="33"/>
        <w:snapToGrid w:val="0"/>
        <w:spacing w:before="120" w:after="120"/>
        <w:rPr>
          <w:rFonts w:hAnsi="SimSun" w:eastAsia="SimSun"/>
          <w:b/>
          <w:bCs/>
          <w:sz w:val="28"/>
          <w:highlight w:val="none"/>
        </w:rPr>
      </w:pPr>
    </w:p>
    <w:p>
      <w:pPr>
        <w:pStyle w:val="33"/>
        <w:snapToGrid w:val="0"/>
        <w:spacing w:before="120" w:after="120"/>
        <w:rPr>
          <w:rFonts w:hAnsi="SimSun" w:eastAsia="SimSun"/>
          <w:b/>
          <w:bCs/>
          <w:sz w:val="28"/>
          <w:highlight w:val="none"/>
        </w:rPr>
      </w:pPr>
    </w:p>
    <w:p>
      <w:pPr>
        <w:pStyle w:val="33"/>
        <w:snapToGrid w:val="0"/>
        <w:spacing w:before="120" w:after="120"/>
        <w:ind w:firstLine="3626" w:firstLineChars="1290"/>
        <w:rPr>
          <w:rFonts w:hAnsi="SimSun" w:eastAsia="SimSun"/>
          <w:b/>
          <w:bCs/>
          <w:sz w:val="28"/>
          <w:highlight w:val="none"/>
        </w:rPr>
      </w:pPr>
      <w:r>
        <w:rPr>
          <w:rFonts w:hAnsi="SimSun" w:eastAsia="SimSun"/>
          <w:b/>
          <w:bCs/>
          <w:sz w:val="28"/>
          <w:highlight w:val="none"/>
        </w:rPr>
        <w:t>一   总  则</w:t>
      </w:r>
    </w:p>
    <w:p>
      <w:pPr>
        <w:pStyle w:val="33"/>
        <w:snapToGrid w:val="0"/>
        <w:spacing w:before="120" w:after="120" w:line="360" w:lineRule="auto"/>
        <w:ind w:firstLine="422" w:firstLineChars="200"/>
        <w:rPr>
          <w:rFonts w:hAnsi="SimSun" w:eastAsia="SimSun"/>
          <w:b/>
          <w:bCs/>
          <w:sz w:val="21"/>
          <w:szCs w:val="21"/>
          <w:highlight w:val="none"/>
        </w:rPr>
      </w:pPr>
      <w:r>
        <w:rPr>
          <w:rFonts w:hAnsi="SimSun" w:eastAsia="SimSun"/>
          <w:b/>
          <w:bCs/>
          <w:sz w:val="21"/>
          <w:szCs w:val="21"/>
          <w:highlight w:val="none"/>
        </w:rPr>
        <w:t>（一）适用范围</w:t>
      </w:r>
    </w:p>
    <w:p>
      <w:pPr>
        <w:snapToGrid w:val="0"/>
        <w:spacing w:line="360" w:lineRule="auto"/>
        <w:ind w:right="-506" w:rightChars="-241" w:firstLine="420" w:firstLineChars="200"/>
        <w:jc w:val="left"/>
        <w:rPr>
          <w:rFonts w:ascii="SimSun" w:hAnsi="SimSun"/>
          <w:highlight w:val="none"/>
        </w:rPr>
      </w:pPr>
      <w:r>
        <w:rPr>
          <w:rFonts w:ascii="SimSun" w:hAnsi="SimSun"/>
          <w:highlight w:val="none"/>
        </w:rPr>
        <w:t>本</w:t>
      </w:r>
      <w:r>
        <w:rPr>
          <w:rFonts w:hint="eastAsia" w:ascii="SimSun" w:hAnsi="SimSun"/>
          <w:highlight w:val="none"/>
        </w:rPr>
        <w:t>采购</w:t>
      </w:r>
      <w:r>
        <w:rPr>
          <w:rFonts w:ascii="SimSun" w:hAnsi="SimSun"/>
          <w:highlight w:val="none"/>
        </w:rPr>
        <w:t>文件适用于</w:t>
      </w:r>
      <w:r>
        <w:rPr>
          <w:rFonts w:hint="eastAsia" w:ascii="SimSun" w:hAnsi="SimSun"/>
          <w:highlight w:val="none"/>
          <w:lang w:eastAsia="zh-CN"/>
        </w:rPr>
        <w:t>舟山市自然资源和规划局定海分局白泉基层所装修改造</w:t>
      </w:r>
      <w:r>
        <w:rPr>
          <w:rFonts w:ascii="SimSun" w:hAnsi="SimSun"/>
          <w:highlight w:val="none"/>
        </w:rPr>
        <w:t>的招标、投标、评标、定标、验收、合同履约、付款等行为（法律、法规另有规定的，从其规定）。</w:t>
      </w:r>
    </w:p>
    <w:p>
      <w:pPr>
        <w:pStyle w:val="33"/>
        <w:snapToGrid w:val="0"/>
        <w:spacing w:before="120" w:after="120" w:line="360" w:lineRule="auto"/>
        <w:ind w:firstLine="422" w:firstLineChars="200"/>
        <w:rPr>
          <w:rFonts w:hAnsi="SimSun" w:eastAsia="SimSun"/>
          <w:b/>
          <w:bCs/>
          <w:sz w:val="21"/>
          <w:szCs w:val="21"/>
          <w:highlight w:val="none"/>
        </w:rPr>
      </w:pPr>
      <w:r>
        <w:rPr>
          <w:rFonts w:hAnsi="SimSun" w:eastAsia="SimSun"/>
          <w:b/>
          <w:bCs/>
          <w:sz w:val="21"/>
          <w:szCs w:val="21"/>
          <w:highlight w:val="none"/>
        </w:rPr>
        <w:t>（二）定义</w:t>
      </w:r>
    </w:p>
    <w:p>
      <w:pPr>
        <w:snapToGrid w:val="0"/>
        <w:spacing w:line="360" w:lineRule="auto"/>
        <w:ind w:right="-506" w:rightChars="-241" w:firstLine="420" w:firstLineChars="200"/>
        <w:jc w:val="left"/>
        <w:rPr>
          <w:rFonts w:ascii="SimSun" w:hAnsi="SimSun"/>
          <w:szCs w:val="21"/>
          <w:highlight w:val="none"/>
        </w:rPr>
      </w:pPr>
      <w:r>
        <w:rPr>
          <w:rFonts w:ascii="SimSun" w:hAnsi="SimSun"/>
          <w:szCs w:val="21"/>
          <w:highlight w:val="none"/>
        </w:rPr>
        <w:t>1.招标采购单位系指组织本次招标的代理机构（“</w:t>
      </w:r>
      <w:r>
        <w:rPr>
          <w:rFonts w:hint="eastAsia" w:ascii="SimSun" w:hAnsi="SimSun"/>
          <w:szCs w:val="21"/>
          <w:highlight w:val="none"/>
        </w:rPr>
        <w:t>采购人</w:t>
      </w:r>
      <w:r>
        <w:rPr>
          <w:rFonts w:ascii="SimSun" w:hAnsi="SimSun"/>
          <w:szCs w:val="21"/>
          <w:highlight w:val="none"/>
        </w:rPr>
        <w:t>”）和采购单位。</w:t>
      </w:r>
    </w:p>
    <w:p>
      <w:pPr>
        <w:snapToGrid w:val="0"/>
        <w:spacing w:line="360" w:lineRule="auto"/>
        <w:ind w:right="-506" w:rightChars="-241" w:firstLine="420" w:firstLineChars="200"/>
        <w:jc w:val="left"/>
        <w:rPr>
          <w:rFonts w:ascii="SimSun" w:hAnsi="SimSun"/>
          <w:szCs w:val="21"/>
          <w:highlight w:val="none"/>
        </w:rPr>
      </w:pPr>
      <w:r>
        <w:rPr>
          <w:rFonts w:ascii="SimSun" w:hAnsi="SimSun"/>
          <w:szCs w:val="21"/>
          <w:highlight w:val="none"/>
        </w:rPr>
        <w:t>2.“</w:t>
      </w:r>
      <w:r>
        <w:rPr>
          <w:rFonts w:hint="eastAsia" w:ascii="SimSun" w:hAnsi="SimSun"/>
          <w:szCs w:val="21"/>
          <w:highlight w:val="none"/>
        </w:rPr>
        <w:t>投标人</w:t>
      </w:r>
      <w:r>
        <w:rPr>
          <w:rFonts w:ascii="SimSun" w:hAnsi="SimSun"/>
          <w:szCs w:val="21"/>
          <w:highlight w:val="none"/>
        </w:rPr>
        <w:t>”系指向</w:t>
      </w:r>
      <w:r>
        <w:rPr>
          <w:rFonts w:hint="eastAsia" w:ascii="SimSun" w:hAnsi="SimSun"/>
          <w:szCs w:val="21"/>
          <w:highlight w:val="none"/>
        </w:rPr>
        <w:t>采购人</w:t>
      </w:r>
      <w:r>
        <w:rPr>
          <w:rFonts w:ascii="SimSun" w:hAnsi="SimSun"/>
          <w:szCs w:val="21"/>
          <w:highlight w:val="none"/>
        </w:rPr>
        <w:t>提交</w:t>
      </w:r>
      <w:r>
        <w:rPr>
          <w:rFonts w:hint="eastAsia" w:ascii="SimSun" w:hAnsi="SimSun"/>
          <w:szCs w:val="21"/>
          <w:highlight w:val="none"/>
        </w:rPr>
        <w:t>投标</w:t>
      </w:r>
      <w:r>
        <w:rPr>
          <w:rFonts w:hint="eastAsia" w:ascii="SimSun" w:hAnsi="SimSun"/>
          <w:szCs w:val="21"/>
          <w:highlight w:val="none"/>
          <w:lang w:eastAsia="zh-CN"/>
        </w:rPr>
        <w:t>投标文件</w:t>
      </w:r>
      <w:r>
        <w:rPr>
          <w:rFonts w:ascii="SimSun" w:hAnsi="SimSun"/>
          <w:szCs w:val="21"/>
          <w:highlight w:val="none"/>
        </w:rPr>
        <w:t>的单位或个人。</w:t>
      </w:r>
    </w:p>
    <w:p>
      <w:pPr>
        <w:snapToGrid w:val="0"/>
        <w:spacing w:line="360" w:lineRule="auto"/>
        <w:ind w:right="-506" w:rightChars="-241" w:firstLine="420" w:firstLineChars="200"/>
        <w:jc w:val="left"/>
        <w:rPr>
          <w:rFonts w:ascii="SimSun" w:hAnsi="SimSun"/>
          <w:szCs w:val="21"/>
          <w:highlight w:val="none"/>
        </w:rPr>
      </w:pPr>
      <w:r>
        <w:rPr>
          <w:rFonts w:ascii="SimSun" w:hAnsi="SimSun"/>
          <w:szCs w:val="21"/>
          <w:highlight w:val="none"/>
        </w:rPr>
        <w:t>3.“产品”系指供方按</w:t>
      </w:r>
      <w:r>
        <w:rPr>
          <w:rFonts w:hint="eastAsia" w:ascii="SimSun" w:hAnsi="SimSun"/>
          <w:szCs w:val="21"/>
          <w:highlight w:val="none"/>
        </w:rPr>
        <w:t>采购文件</w:t>
      </w:r>
      <w:r>
        <w:rPr>
          <w:rFonts w:ascii="SimSun" w:hAnsi="SimSun"/>
          <w:szCs w:val="21"/>
          <w:highlight w:val="none"/>
        </w:rPr>
        <w:t>规定，须向采购人提供的一切设备、保险、税金、备品备件、工具、手册及其它有关技术资料和材料。</w:t>
      </w:r>
    </w:p>
    <w:p>
      <w:pPr>
        <w:snapToGrid w:val="0"/>
        <w:spacing w:line="360" w:lineRule="auto"/>
        <w:ind w:right="-506" w:rightChars="-241" w:firstLine="420" w:firstLineChars="200"/>
        <w:jc w:val="left"/>
        <w:rPr>
          <w:rFonts w:ascii="SimSun" w:hAnsi="SimSun"/>
          <w:szCs w:val="21"/>
          <w:highlight w:val="none"/>
        </w:rPr>
      </w:pPr>
      <w:r>
        <w:rPr>
          <w:rFonts w:ascii="SimSun" w:hAnsi="SimSun"/>
          <w:szCs w:val="21"/>
          <w:highlight w:val="none"/>
        </w:rPr>
        <w:t>4.“服务”系指</w:t>
      </w:r>
      <w:r>
        <w:rPr>
          <w:rFonts w:hint="eastAsia" w:ascii="SimSun" w:hAnsi="SimSun"/>
          <w:szCs w:val="21"/>
          <w:highlight w:val="none"/>
        </w:rPr>
        <w:t>采购文件</w:t>
      </w:r>
      <w:r>
        <w:rPr>
          <w:rFonts w:ascii="SimSun" w:hAnsi="SimSun"/>
          <w:szCs w:val="21"/>
          <w:highlight w:val="none"/>
        </w:rPr>
        <w:t>规定</w:t>
      </w:r>
      <w:r>
        <w:rPr>
          <w:rFonts w:hint="eastAsia" w:ascii="SimSun" w:hAnsi="SimSun"/>
          <w:szCs w:val="21"/>
          <w:highlight w:val="none"/>
        </w:rPr>
        <w:t>投标人</w:t>
      </w:r>
      <w:r>
        <w:rPr>
          <w:rFonts w:ascii="SimSun" w:hAnsi="SimSun"/>
          <w:szCs w:val="21"/>
          <w:highlight w:val="none"/>
        </w:rPr>
        <w:t>须承担的安装、调试、技术协助、校准、培训、技术指导以及其他类似的义务。</w:t>
      </w:r>
    </w:p>
    <w:p>
      <w:pPr>
        <w:snapToGrid w:val="0"/>
        <w:spacing w:line="360" w:lineRule="auto"/>
        <w:ind w:right="-506" w:rightChars="-241" w:firstLine="420" w:firstLineChars="200"/>
        <w:jc w:val="left"/>
        <w:rPr>
          <w:rFonts w:ascii="SimSun" w:hAnsi="SimSun"/>
          <w:szCs w:val="21"/>
          <w:highlight w:val="none"/>
        </w:rPr>
      </w:pPr>
      <w:r>
        <w:rPr>
          <w:rFonts w:ascii="SimSun" w:hAnsi="SimSun"/>
          <w:szCs w:val="21"/>
          <w:highlight w:val="none"/>
        </w:rPr>
        <w:t>5.“项目”系指</w:t>
      </w:r>
      <w:r>
        <w:rPr>
          <w:rFonts w:hint="eastAsia" w:ascii="SimSun" w:hAnsi="SimSun"/>
          <w:szCs w:val="21"/>
          <w:highlight w:val="none"/>
        </w:rPr>
        <w:t>投标人</w:t>
      </w:r>
      <w:r>
        <w:rPr>
          <w:rFonts w:ascii="SimSun" w:hAnsi="SimSun"/>
          <w:szCs w:val="21"/>
          <w:highlight w:val="none"/>
        </w:rPr>
        <w:t>按</w:t>
      </w:r>
      <w:r>
        <w:rPr>
          <w:rFonts w:hint="eastAsia" w:ascii="SimSun" w:hAnsi="SimSun"/>
          <w:szCs w:val="21"/>
          <w:highlight w:val="none"/>
        </w:rPr>
        <w:t>采购文件</w:t>
      </w:r>
      <w:r>
        <w:rPr>
          <w:rFonts w:ascii="SimSun" w:hAnsi="SimSun"/>
          <w:szCs w:val="21"/>
          <w:highlight w:val="none"/>
        </w:rPr>
        <w:t>规定向采购人提供的产品和服务。</w:t>
      </w:r>
    </w:p>
    <w:p>
      <w:pPr>
        <w:spacing w:line="360" w:lineRule="auto"/>
        <w:ind w:right="3" w:firstLine="420" w:firstLineChars="200"/>
        <w:rPr>
          <w:rFonts w:ascii="SimSun" w:hAnsi="SimSun"/>
          <w:highlight w:val="none"/>
        </w:rPr>
      </w:pPr>
      <w:r>
        <w:rPr>
          <w:rFonts w:hint="eastAsia" w:ascii="SimSun" w:hAnsi="SimSun"/>
          <w:highlight w:val="none"/>
        </w:rPr>
        <w:t>6.“中标人”是指经审查通过，并经公示无异议的投标人。</w:t>
      </w:r>
    </w:p>
    <w:p>
      <w:pPr>
        <w:spacing w:line="360" w:lineRule="auto"/>
        <w:ind w:right="3" w:firstLine="420" w:firstLineChars="200"/>
        <w:rPr>
          <w:highlight w:val="none"/>
        </w:rPr>
      </w:pPr>
      <w:r>
        <w:rPr>
          <w:rFonts w:hint="eastAsia" w:ascii="SimSun" w:hAnsi="SimSun"/>
          <w:highlight w:val="none"/>
        </w:rPr>
        <w:t>7“</w:t>
      </w:r>
      <w:r>
        <w:rPr>
          <w:rFonts w:hint="eastAsia" w:ascii="SimSun" w:hAnsi="SimSun"/>
          <w:szCs w:val="21"/>
          <w:highlight w:val="none"/>
        </w:rPr>
        <w:t>投标人代表”</w:t>
      </w:r>
      <w:r>
        <w:rPr>
          <w:rFonts w:hint="eastAsia" w:ascii="SimSun" w:hAnsi="SimSun"/>
          <w:highlight w:val="none"/>
        </w:rPr>
        <w:t>是</w:t>
      </w:r>
      <w:r>
        <w:rPr>
          <w:rFonts w:hint="eastAsia" w:ascii="SimSun" w:hAnsi="SimSun"/>
          <w:szCs w:val="21"/>
          <w:highlight w:val="none"/>
        </w:rPr>
        <w:t>指投标人法定代表人或被投标人法定代表人授权委托的人。</w:t>
      </w:r>
    </w:p>
    <w:p>
      <w:pPr>
        <w:snapToGrid w:val="0"/>
        <w:spacing w:line="360" w:lineRule="auto"/>
        <w:ind w:right="-506" w:rightChars="-241" w:firstLine="420" w:firstLineChars="200"/>
        <w:jc w:val="left"/>
        <w:rPr>
          <w:rFonts w:ascii="SimSun" w:hAnsi="SimSun"/>
          <w:szCs w:val="21"/>
          <w:highlight w:val="none"/>
        </w:rPr>
      </w:pPr>
      <w:r>
        <w:rPr>
          <w:rFonts w:hint="eastAsia" w:ascii="SimSun" w:hAnsi="SimSun"/>
          <w:szCs w:val="21"/>
          <w:highlight w:val="none"/>
        </w:rPr>
        <w:t>8</w:t>
      </w:r>
      <w:r>
        <w:rPr>
          <w:rFonts w:ascii="SimSun" w:hAnsi="SimSun"/>
          <w:szCs w:val="21"/>
          <w:highlight w:val="none"/>
        </w:rPr>
        <w:t>.“书面形式”包括信函、传真、电报、电子文档等。</w:t>
      </w:r>
    </w:p>
    <w:p>
      <w:pPr>
        <w:snapToGrid w:val="0"/>
        <w:spacing w:line="360" w:lineRule="auto"/>
        <w:ind w:right="-506" w:rightChars="-241" w:firstLine="420" w:firstLineChars="200"/>
        <w:jc w:val="left"/>
        <w:rPr>
          <w:rFonts w:ascii="SimSun" w:hAnsi="SimSun"/>
          <w:szCs w:val="21"/>
          <w:highlight w:val="none"/>
        </w:rPr>
      </w:pPr>
      <w:r>
        <w:rPr>
          <w:rFonts w:hint="eastAsia" w:ascii="SimSun" w:hAnsi="SimSun"/>
          <w:szCs w:val="21"/>
          <w:highlight w:val="none"/>
        </w:rPr>
        <w:t>9</w:t>
      </w:r>
      <w:r>
        <w:rPr>
          <w:rFonts w:ascii="SimSun" w:hAnsi="SimSun"/>
          <w:szCs w:val="21"/>
          <w:highlight w:val="none"/>
        </w:rPr>
        <w:t>.</w:t>
      </w:r>
      <w:r>
        <w:rPr>
          <w:rFonts w:hint="eastAsia" w:ascii="SimSun" w:hAnsi="SimSun"/>
          <w:b/>
          <w:highlight w:val="none"/>
        </w:rPr>
        <w:t>“★”</w:t>
      </w:r>
      <w:r>
        <w:rPr>
          <w:rFonts w:hint="eastAsia" w:ascii="SimSun" w:hAnsi="SimSun"/>
          <w:b/>
          <w:szCs w:val="21"/>
          <w:highlight w:val="none"/>
        </w:rPr>
        <w:t>系指实质性</w:t>
      </w:r>
      <w:r>
        <w:rPr>
          <w:rFonts w:hint="eastAsia" w:ascii="SimSun" w:hAnsi="SimSun"/>
          <w:b/>
          <w:highlight w:val="none"/>
        </w:rPr>
        <w:t>要求条款，未响应的作无效标处理。</w:t>
      </w:r>
    </w:p>
    <w:p>
      <w:pPr>
        <w:pStyle w:val="33"/>
        <w:snapToGrid w:val="0"/>
        <w:spacing w:before="120" w:after="120" w:line="360" w:lineRule="auto"/>
        <w:ind w:firstLine="422" w:firstLineChars="200"/>
        <w:rPr>
          <w:rFonts w:hAnsi="SimSun" w:eastAsia="SimSun"/>
          <w:b/>
          <w:bCs/>
          <w:sz w:val="21"/>
          <w:szCs w:val="21"/>
          <w:highlight w:val="none"/>
        </w:rPr>
      </w:pPr>
      <w:r>
        <w:rPr>
          <w:rFonts w:hAnsi="SimSun" w:eastAsia="SimSun"/>
          <w:b/>
          <w:bCs/>
          <w:sz w:val="21"/>
          <w:szCs w:val="21"/>
          <w:highlight w:val="none"/>
        </w:rPr>
        <w:t>（三）采购方式</w:t>
      </w:r>
    </w:p>
    <w:p>
      <w:pPr>
        <w:snapToGrid w:val="0"/>
        <w:spacing w:line="360" w:lineRule="auto"/>
        <w:ind w:right="-506" w:rightChars="-241" w:firstLine="420" w:firstLineChars="200"/>
        <w:jc w:val="left"/>
        <w:rPr>
          <w:rFonts w:ascii="SimSun" w:hAnsi="SimSun"/>
          <w:szCs w:val="21"/>
          <w:highlight w:val="none"/>
        </w:rPr>
      </w:pPr>
      <w:r>
        <w:rPr>
          <w:rFonts w:ascii="SimSun" w:hAnsi="SimSun"/>
          <w:szCs w:val="21"/>
          <w:highlight w:val="none"/>
        </w:rPr>
        <w:t>本次采购采用</w:t>
      </w:r>
      <w:r>
        <w:rPr>
          <w:rFonts w:hint="eastAsia" w:ascii="SimSun" w:hAnsi="SimSun"/>
          <w:szCs w:val="21"/>
          <w:highlight w:val="none"/>
        </w:rPr>
        <w:t>公开采购方</w:t>
      </w:r>
      <w:r>
        <w:rPr>
          <w:rFonts w:ascii="SimSun" w:hAnsi="SimSun"/>
          <w:szCs w:val="21"/>
          <w:highlight w:val="none"/>
        </w:rPr>
        <w:t>式进行。</w:t>
      </w:r>
    </w:p>
    <w:p>
      <w:pPr>
        <w:pStyle w:val="33"/>
        <w:snapToGrid w:val="0"/>
        <w:spacing w:before="120" w:after="120" w:line="360" w:lineRule="auto"/>
        <w:ind w:firstLine="417" w:firstLineChars="198"/>
        <w:rPr>
          <w:rFonts w:hAnsi="SimSun" w:eastAsia="SimSun"/>
          <w:b/>
          <w:sz w:val="21"/>
          <w:szCs w:val="21"/>
          <w:highlight w:val="none"/>
        </w:rPr>
      </w:pPr>
      <w:r>
        <w:rPr>
          <w:rFonts w:hAnsi="SimSun" w:eastAsia="SimSun"/>
          <w:b/>
          <w:sz w:val="21"/>
          <w:szCs w:val="21"/>
          <w:highlight w:val="none"/>
        </w:rPr>
        <w:t>（四）采购预算</w:t>
      </w:r>
    </w:p>
    <w:p>
      <w:pPr>
        <w:pStyle w:val="2"/>
        <w:spacing w:after="0" w:line="360" w:lineRule="auto"/>
        <w:ind w:firstLine="420" w:firstLineChars="200"/>
        <w:rPr>
          <w:rFonts w:ascii="SimSun" w:hAnsi="SimSun"/>
          <w:highlight w:val="none"/>
        </w:rPr>
      </w:pPr>
      <w:r>
        <w:rPr>
          <w:rFonts w:ascii="SimSun" w:hAnsi="SimSun"/>
          <w:sz w:val="21"/>
          <w:szCs w:val="21"/>
          <w:highlight w:val="none"/>
        </w:rPr>
        <w:t>本次采购以</w:t>
      </w:r>
      <w:r>
        <w:rPr>
          <w:rFonts w:ascii="SimSun" w:hAnsi="SimSun"/>
          <w:b/>
          <w:sz w:val="21"/>
          <w:szCs w:val="21"/>
          <w:highlight w:val="none"/>
        </w:rPr>
        <w:t>预算价</w:t>
      </w:r>
      <w:r>
        <w:rPr>
          <w:rFonts w:hint="eastAsia" w:ascii="SimSun" w:hAnsi="SimSun"/>
          <w:b/>
          <w:sz w:val="21"/>
          <w:szCs w:val="21"/>
          <w:highlight w:val="none"/>
          <w:u w:val="single"/>
          <w:lang w:val="en-US" w:eastAsia="zh-CN"/>
        </w:rPr>
        <w:t xml:space="preserve"> 55 </w:t>
      </w:r>
      <w:r>
        <w:rPr>
          <w:rFonts w:ascii="SimSun" w:hAnsi="SimSun"/>
          <w:b/>
          <w:sz w:val="21"/>
          <w:szCs w:val="21"/>
          <w:highlight w:val="none"/>
        </w:rPr>
        <w:t>万元</w:t>
      </w:r>
      <w:r>
        <w:rPr>
          <w:rFonts w:ascii="SimSun" w:hAnsi="SimSun"/>
          <w:sz w:val="21"/>
          <w:szCs w:val="21"/>
          <w:highlight w:val="none"/>
        </w:rPr>
        <w:t>作为上限价。</w:t>
      </w:r>
    </w:p>
    <w:p>
      <w:pPr>
        <w:pStyle w:val="33"/>
        <w:numPr>
          <w:ilvl w:val="0"/>
          <w:numId w:val="5"/>
        </w:numPr>
        <w:snapToGrid w:val="0"/>
        <w:spacing w:before="120" w:after="120" w:line="360" w:lineRule="auto"/>
        <w:ind w:firstLine="417" w:firstLineChars="198"/>
        <w:rPr>
          <w:rFonts w:hAnsi="SimSun" w:eastAsia="SimSun"/>
          <w:b/>
          <w:sz w:val="21"/>
          <w:szCs w:val="21"/>
          <w:highlight w:val="none"/>
        </w:rPr>
      </w:pPr>
      <w:r>
        <w:rPr>
          <w:rFonts w:hAnsi="SimSun" w:eastAsia="SimSun"/>
          <w:b/>
          <w:sz w:val="21"/>
          <w:szCs w:val="21"/>
          <w:highlight w:val="none"/>
        </w:rPr>
        <w:t>投标委托</w:t>
      </w:r>
    </w:p>
    <w:p>
      <w:pPr>
        <w:snapToGrid w:val="0"/>
        <w:spacing w:line="360" w:lineRule="auto"/>
        <w:ind w:right="-506" w:rightChars="-241" w:firstLine="420" w:firstLineChars="200"/>
        <w:jc w:val="left"/>
        <w:rPr>
          <w:rFonts w:ascii="SimSun" w:hAnsi="SimSun"/>
          <w:szCs w:val="21"/>
          <w:highlight w:val="none"/>
        </w:rPr>
      </w:pPr>
      <w:r>
        <w:rPr>
          <w:rFonts w:hint="eastAsia" w:ascii="SimSun" w:hAnsi="SimSun"/>
          <w:szCs w:val="21"/>
          <w:highlight w:val="none"/>
        </w:rPr>
        <w:t>投标人</w:t>
      </w:r>
      <w:r>
        <w:rPr>
          <w:rFonts w:ascii="SimSun" w:hAnsi="SimSun"/>
          <w:szCs w:val="21"/>
          <w:highlight w:val="none"/>
        </w:rPr>
        <w:t>代表须携带有效身份证件。如</w:t>
      </w:r>
      <w:r>
        <w:rPr>
          <w:rFonts w:hint="eastAsia" w:ascii="SimSun" w:hAnsi="SimSun"/>
          <w:szCs w:val="21"/>
          <w:highlight w:val="none"/>
        </w:rPr>
        <w:t>投标人</w:t>
      </w:r>
      <w:r>
        <w:rPr>
          <w:rFonts w:ascii="SimSun" w:hAnsi="SimSun"/>
          <w:szCs w:val="21"/>
          <w:highlight w:val="none"/>
        </w:rPr>
        <w:t>代表不是法定代表人，须有法定代表人出具的授权委托书（</w:t>
      </w:r>
      <w:r>
        <w:rPr>
          <w:rFonts w:hint="eastAsia" w:ascii="SimSun" w:hAnsi="SimSun"/>
          <w:szCs w:val="21"/>
          <w:highlight w:val="none"/>
          <w:lang w:eastAsia="zh-CN"/>
        </w:rPr>
        <w:t>原件，</w:t>
      </w:r>
      <w:r>
        <w:rPr>
          <w:rFonts w:ascii="SimSun" w:hAnsi="SimSun"/>
          <w:szCs w:val="21"/>
          <w:highlight w:val="none"/>
        </w:rPr>
        <w:t>格式见第六章）。</w:t>
      </w:r>
    </w:p>
    <w:p>
      <w:pPr>
        <w:pStyle w:val="33"/>
        <w:numPr>
          <w:ilvl w:val="0"/>
          <w:numId w:val="5"/>
        </w:numPr>
        <w:snapToGrid w:val="0"/>
        <w:spacing w:before="120" w:after="120" w:line="360" w:lineRule="auto"/>
        <w:ind w:firstLine="417" w:firstLineChars="198"/>
        <w:rPr>
          <w:rFonts w:hAnsi="SimSun" w:eastAsia="SimSun"/>
          <w:b/>
          <w:sz w:val="21"/>
          <w:szCs w:val="21"/>
          <w:highlight w:val="none"/>
        </w:rPr>
      </w:pPr>
      <w:r>
        <w:rPr>
          <w:rFonts w:hAnsi="SimSun" w:eastAsia="SimSun"/>
          <w:b/>
          <w:sz w:val="21"/>
          <w:szCs w:val="21"/>
          <w:highlight w:val="none"/>
        </w:rPr>
        <w:t>费用</w:t>
      </w:r>
    </w:p>
    <w:p>
      <w:pPr>
        <w:snapToGrid w:val="0"/>
        <w:spacing w:line="360" w:lineRule="auto"/>
        <w:ind w:right="-506" w:rightChars="-241" w:firstLine="420" w:firstLineChars="200"/>
        <w:jc w:val="left"/>
        <w:rPr>
          <w:rFonts w:ascii="SimSun" w:hAnsi="SimSun"/>
          <w:szCs w:val="21"/>
          <w:highlight w:val="none"/>
        </w:rPr>
      </w:pPr>
      <w:r>
        <w:rPr>
          <w:rFonts w:ascii="SimSun" w:hAnsi="SimSun"/>
          <w:szCs w:val="21"/>
          <w:highlight w:val="none"/>
        </w:rPr>
        <w:t>不论</w:t>
      </w:r>
      <w:r>
        <w:rPr>
          <w:rFonts w:hint="eastAsia" w:ascii="SimSun" w:hAnsi="SimSun"/>
          <w:szCs w:val="21"/>
          <w:highlight w:val="none"/>
        </w:rPr>
        <w:t>采购</w:t>
      </w:r>
      <w:r>
        <w:rPr>
          <w:rFonts w:ascii="SimSun" w:hAnsi="SimSun"/>
          <w:szCs w:val="21"/>
          <w:highlight w:val="none"/>
        </w:rPr>
        <w:t>结果如何，</w:t>
      </w:r>
      <w:r>
        <w:rPr>
          <w:rFonts w:hint="eastAsia" w:ascii="SimSun" w:hAnsi="SimSun"/>
          <w:szCs w:val="21"/>
          <w:highlight w:val="none"/>
        </w:rPr>
        <w:t>投标人</w:t>
      </w:r>
      <w:r>
        <w:rPr>
          <w:rFonts w:ascii="SimSun" w:hAnsi="SimSun"/>
          <w:szCs w:val="21"/>
          <w:highlight w:val="none"/>
        </w:rPr>
        <w:t>均应自行承担所有与投标有关的全部费用（</w:t>
      </w:r>
      <w:r>
        <w:rPr>
          <w:rFonts w:hint="eastAsia" w:ascii="SimSun" w:hAnsi="SimSun"/>
          <w:szCs w:val="21"/>
          <w:highlight w:val="none"/>
        </w:rPr>
        <w:t>采购</w:t>
      </w:r>
      <w:r>
        <w:rPr>
          <w:rFonts w:ascii="SimSun" w:hAnsi="SimSun"/>
          <w:szCs w:val="21"/>
          <w:highlight w:val="none"/>
        </w:rPr>
        <w:t>文件另有规定除外）。</w:t>
      </w:r>
    </w:p>
    <w:p>
      <w:pPr>
        <w:pStyle w:val="33"/>
        <w:numPr>
          <w:ilvl w:val="0"/>
          <w:numId w:val="5"/>
        </w:numPr>
        <w:snapToGrid w:val="0"/>
        <w:spacing w:before="120" w:after="120" w:line="360" w:lineRule="auto"/>
        <w:ind w:firstLine="417" w:firstLineChars="198"/>
        <w:rPr>
          <w:rFonts w:hAnsi="SimSun" w:eastAsia="SimSun"/>
          <w:b/>
          <w:sz w:val="21"/>
          <w:szCs w:val="21"/>
          <w:highlight w:val="none"/>
        </w:rPr>
      </w:pPr>
      <w:r>
        <w:rPr>
          <w:rFonts w:hAnsi="SimSun" w:eastAsia="SimSun"/>
          <w:b/>
          <w:sz w:val="21"/>
          <w:szCs w:val="21"/>
          <w:highlight w:val="none"/>
        </w:rPr>
        <w:t>联合体投标</w:t>
      </w:r>
    </w:p>
    <w:p>
      <w:pPr>
        <w:snapToGrid w:val="0"/>
        <w:spacing w:line="360" w:lineRule="auto"/>
        <w:ind w:right="-506" w:rightChars="-241" w:firstLine="420" w:firstLineChars="200"/>
        <w:jc w:val="left"/>
        <w:rPr>
          <w:rFonts w:ascii="SimSun" w:hAnsi="SimSun"/>
          <w:szCs w:val="21"/>
          <w:highlight w:val="none"/>
        </w:rPr>
      </w:pPr>
      <w:r>
        <w:rPr>
          <w:rFonts w:ascii="SimSun" w:hAnsi="SimSun"/>
          <w:szCs w:val="21"/>
          <w:highlight w:val="none"/>
        </w:rPr>
        <w:t>本项目不接受联合体投标。</w:t>
      </w:r>
    </w:p>
    <w:p>
      <w:pPr>
        <w:pStyle w:val="33"/>
        <w:snapToGrid w:val="0"/>
        <w:spacing w:before="120" w:after="120" w:line="360" w:lineRule="auto"/>
        <w:ind w:left="416" w:leftChars="198"/>
        <w:rPr>
          <w:rFonts w:hAnsi="SimSun" w:eastAsia="SimSun"/>
          <w:b/>
          <w:sz w:val="21"/>
          <w:szCs w:val="21"/>
          <w:highlight w:val="none"/>
        </w:rPr>
      </w:pPr>
      <w:r>
        <w:rPr>
          <w:rFonts w:hAnsi="SimSun" w:eastAsia="SimSun"/>
          <w:b/>
          <w:sz w:val="21"/>
          <w:szCs w:val="21"/>
          <w:highlight w:val="none"/>
        </w:rPr>
        <w:t>（</w:t>
      </w:r>
      <w:r>
        <w:rPr>
          <w:rFonts w:hint="eastAsia" w:hAnsi="SimSun" w:eastAsia="SimSun"/>
          <w:b/>
          <w:sz w:val="21"/>
          <w:szCs w:val="21"/>
          <w:highlight w:val="none"/>
        </w:rPr>
        <w:t>八</w:t>
      </w:r>
      <w:r>
        <w:rPr>
          <w:rFonts w:hAnsi="SimSun" w:eastAsia="SimSun"/>
          <w:b/>
          <w:sz w:val="21"/>
          <w:szCs w:val="21"/>
          <w:highlight w:val="none"/>
        </w:rPr>
        <w:t>）特别说明：</w:t>
      </w:r>
    </w:p>
    <w:p>
      <w:pPr>
        <w:pStyle w:val="2"/>
        <w:spacing w:after="0" w:line="360" w:lineRule="auto"/>
        <w:ind w:firstLine="480"/>
        <w:rPr>
          <w:rFonts w:ascii="SimSun" w:hAnsi="SimSun"/>
          <w:highlight w:val="none"/>
        </w:rPr>
      </w:pPr>
      <w:r>
        <w:rPr>
          <w:rFonts w:hint="eastAsia" w:ascii="SimSun" w:hAnsi="SimSun"/>
          <w:snapToGrid w:val="0"/>
          <w:sz w:val="21"/>
          <w:szCs w:val="21"/>
          <w:highlight w:val="none"/>
        </w:rPr>
        <w:t>1.对投标人的限制</w:t>
      </w:r>
    </w:p>
    <w:p>
      <w:pPr>
        <w:snapToGrid w:val="0"/>
        <w:spacing w:line="360" w:lineRule="auto"/>
        <w:ind w:firstLine="422" w:firstLineChars="200"/>
        <w:jc w:val="left"/>
        <w:rPr>
          <w:rFonts w:ascii="SimSun" w:hAnsi="SimSun"/>
          <w:b/>
          <w:bCs/>
          <w:szCs w:val="21"/>
          <w:highlight w:val="none"/>
        </w:rPr>
      </w:pPr>
      <w:r>
        <w:rPr>
          <w:rFonts w:hint="eastAsia" w:ascii="SimSun" w:hAnsi="SimSun"/>
          <w:b/>
          <w:highlight w:val="none"/>
        </w:rPr>
        <w:t>★</w:t>
      </w:r>
      <w:r>
        <w:rPr>
          <w:rFonts w:hint="eastAsia" w:ascii="SimSun" w:hAnsi="SimSun"/>
          <w:b/>
          <w:bCs/>
          <w:snapToGrid w:val="0"/>
          <w:kern w:val="0"/>
          <w:szCs w:val="21"/>
          <w:highlight w:val="none"/>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投标。</w:t>
      </w:r>
    </w:p>
    <w:p>
      <w:pPr>
        <w:snapToGrid w:val="0"/>
        <w:spacing w:line="360" w:lineRule="auto"/>
        <w:ind w:right="-506" w:rightChars="-241" w:firstLine="420" w:firstLineChars="200"/>
        <w:jc w:val="left"/>
        <w:rPr>
          <w:rFonts w:ascii="SimSun" w:hAnsi="SimSun"/>
          <w:szCs w:val="21"/>
          <w:highlight w:val="none"/>
        </w:rPr>
      </w:pPr>
      <w:r>
        <w:rPr>
          <w:rFonts w:ascii="SimSun" w:hAnsi="SimSun"/>
          <w:szCs w:val="21"/>
          <w:highlight w:val="none"/>
        </w:rPr>
        <w:t>2.</w:t>
      </w:r>
      <w:r>
        <w:rPr>
          <w:rFonts w:hint="eastAsia" w:ascii="SimSun" w:hAnsi="SimSun"/>
          <w:szCs w:val="21"/>
          <w:highlight w:val="none"/>
        </w:rPr>
        <w:t>投标人投标</w:t>
      </w:r>
      <w:r>
        <w:rPr>
          <w:rFonts w:ascii="SimSun" w:hAnsi="SimSun"/>
          <w:szCs w:val="21"/>
          <w:highlight w:val="none"/>
        </w:rPr>
        <w:t>所使用的资格、信誉、荣誉、业绩与企业认证必须为本法人所拥有。</w:t>
      </w:r>
      <w:r>
        <w:rPr>
          <w:rFonts w:hint="eastAsia" w:ascii="SimSun" w:hAnsi="SimSun"/>
          <w:szCs w:val="21"/>
          <w:highlight w:val="none"/>
        </w:rPr>
        <w:t>投标人</w:t>
      </w:r>
      <w:r>
        <w:rPr>
          <w:rFonts w:ascii="SimSun" w:hAnsi="SimSun"/>
          <w:szCs w:val="21"/>
          <w:highlight w:val="none"/>
        </w:rPr>
        <w:t>投标所使用的采购项目实施人员必须为本法人员工（或必须为本法人或控股公司正式员工）。</w:t>
      </w:r>
    </w:p>
    <w:p>
      <w:pPr>
        <w:snapToGrid w:val="0"/>
        <w:spacing w:line="360" w:lineRule="auto"/>
        <w:ind w:right="-506" w:rightChars="-241" w:firstLine="420" w:firstLineChars="200"/>
        <w:jc w:val="left"/>
        <w:rPr>
          <w:rFonts w:ascii="SimSun" w:hAnsi="SimSun"/>
          <w:szCs w:val="21"/>
          <w:highlight w:val="none"/>
        </w:rPr>
      </w:pPr>
      <w:r>
        <w:rPr>
          <w:rFonts w:ascii="SimSun" w:hAnsi="SimSun"/>
          <w:szCs w:val="21"/>
          <w:highlight w:val="none"/>
        </w:rPr>
        <w:t>3.</w:t>
      </w:r>
      <w:r>
        <w:rPr>
          <w:rFonts w:hint="eastAsia" w:ascii="SimSun" w:hAnsi="SimSun"/>
          <w:szCs w:val="21"/>
          <w:highlight w:val="none"/>
        </w:rPr>
        <w:t>投标人</w:t>
      </w:r>
      <w:r>
        <w:rPr>
          <w:rFonts w:ascii="SimSun" w:hAnsi="SimSun"/>
          <w:szCs w:val="21"/>
          <w:highlight w:val="none"/>
        </w:rPr>
        <w:t>应仔细阅读</w:t>
      </w:r>
      <w:r>
        <w:rPr>
          <w:rFonts w:hint="eastAsia" w:ascii="SimSun" w:hAnsi="SimSun"/>
          <w:szCs w:val="21"/>
          <w:highlight w:val="none"/>
        </w:rPr>
        <w:t>采购</w:t>
      </w:r>
      <w:r>
        <w:rPr>
          <w:rFonts w:ascii="SimSun" w:hAnsi="SimSun"/>
          <w:szCs w:val="21"/>
          <w:highlight w:val="none"/>
        </w:rPr>
        <w:t>文件的所有内容，按照</w:t>
      </w:r>
      <w:r>
        <w:rPr>
          <w:rFonts w:hint="eastAsia" w:ascii="SimSun" w:hAnsi="SimSun"/>
          <w:szCs w:val="21"/>
          <w:highlight w:val="none"/>
        </w:rPr>
        <w:t>采购文件</w:t>
      </w:r>
      <w:r>
        <w:rPr>
          <w:rFonts w:ascii="SimSun" w:hAnsi="SimSun"/>
          <w:szCs w:val="21"/>
          <w:highlight w:val="none"/>
        </w:rPr>
        <w:t>的要求提交</w:t>
      </w:r>
      <w:r>
        <w:rPr>
          <w:rFonts w:hint="eastAsia" w:ascii="SimSun" w:hAnsi="SimSun"/>
          <w:szCs w:val="21"/>
          <w:highlight w:val="none"/>
        </w:rPr>
        <w:t>投标</w:t>
      </w:r>
      <w:r>
        <w:rPr>
          <w:rFonts w:hint="eastAsia" w:ascii="SimSun" w:hAnsi="SimSun"/>
          <w:szCs w:val="21"/>
          <w:highlight w:val="none"/>
          <w:lang w:eastAsia="zh-CN"/>
        </w:rPr>
        <w:t>投标文件</w:t>
      </w:r>
      <w:r>
        <w:rPr>
          <w:rFonts w:ascii="SimSun" w:hAnsi="SimSun"/>
          <w:szCs w:val="21"/>
          <w:highlight w:val="none"/>
        </w:rPr>
        <w:t>，并对所提供的全部资料的真实性承担法律责任。</w:t>
      </w:r>
    </w:p>
    <w:p>
      <w:pPr>
        <w:snapToGrid w:val="0"/>
        <w:spacing w:line="360" w:lineRule="auto"/>
        <w:ind w:right="-506" w:rightChars="-241" w:firstLine="420" w:firstLineChars="200"/>
        <w:jc w:val="left"/>
        <w:rPr>
          <w:rFonts w:ascii="SimSun" w:hAnsi="SimSun"/>
          <w:szCs w:val="21"/>
          <w:highlight w:val="none"/>
        </w:rPr>
      </w:pPr>
      <w:r>
        <w:rPr>
          <w:rFonts w:ascii="SimSun" w:hAnsi="SimSun"/>
          <w:szCs w:val="21"/>
          <w:highlight w:val="none"/>
        </w:rPr>
        <w:t>4.</w:t>
      </w:r>
      <w:r>
        <w:rPr>
          <w:rFonts w:hint="eastAsia" w:ascii="SimSun" w:hAnsi="SimSun"/>
          <w:szCs w:val="21"/>
          <w:highlight w:val="none"/>
        </w:rPr>
        <w:t>投标人</w:t>
      </w:r>
      <w:r>
        <w:rPr>
          <w:rFonts w:ascii="SimSun" w:hAnsi="SimSun"/>
          <w:szCs w:val="21"/>
          <w:highlight w:val="none"/>
        </w:rPr>
        <w:t>在投标活动中提供任何虚假材料,其投标无效，并报监管部门查处；中标后发现的,中标人须依照《中华人民共和国消费者权益保护法》第49条之规定双倍赔偿采购人，且民事赔偿并不免除违法</w:t>
      </w:r>
      <w:r>
        <w:rPr>
          <w:rFonts w:hint="eastAsia" w:ascii="SimSun" w:hAnsi="SimSun"/>
          <w:szCs w:val="21"/>
          <w:highlight w:val="none"/>
        </w:rPr>
        <w:t>投标人</w:t>
      </w:r>
      <w:r>
        <w:rPr>
          <w:rFonts w:ascii="SimSun" w:hAnsi="SimSun"/>
          <w:szCs w:val="21"/>
          <w:highlight w:val="none"/>
        </w:rPr>
        <w:t>的行政与刑事责任。</w:t>
      </w:r>
    </w:p>
    <w:p>
      <w:pPr>
        <w:pStyle w:val="33"/>
        <w:snapToGrid w:val="0"/>
        <w:spacing w:before="120" w:after="120" w:line="360" w:lineRule="auto"/>
        <w:ind w:left="416" w:leftChars="198"/>
        <w:rPr>
          <w:rFonts w:hAnsi="SimSun" w:eastAsia="SimSun"/>
          <w:b/>
          <w:sz w:val="21"/>
          <w:szCs w:val="21"/>
          <w:highlight w:val="none"/>
        </w:rPr>
      </w:pPr>
      <w:r>
        <w:rPr>
          <w:rFonts w:hAnsi="SimSun" w:eastAsia="SimSun"/>
          <w:b/>
          <w:sz w:val="21"/>
          <w:szCs w:val="21"/>
          <w:highlight w:val="none"/>
        </w:rPr>
        <w:t>（</w:t>
      </w:r>
      <w:r>
        <w:rPr>
          <w:rFonts w:hint="eastAsia" w:hAnsi="SimSun" w:eastAsia="SimSun"/>
          <w:b/>
          <w:sz w:val="21"/>
          <w:szCs w:val="21"/>
          <w:highlight w:val="none"/>
        </w:rPr>
        <w:t>九</w:t>
      </w:r>
      <w:r>
        <w:rPr>
          <w:rFonts w:hAnsi="SimSun" w:eastAsia="SimSun"/>
          <w:b/>
          <w:sz w:val="21"/>
          <w:szCs w:val="21"/>
          <w:highlight w:val="none"/>
        </w:rPr>
        <w:t>）质疑和投诉</w:t>
      </w:r>
    </w:p>
    <w:p>
      <w:pPr>
        <w:pStyle w:val="33"/>
        <w:snapToGrid w:val="0"/>
        <w:spacing w:before="120" w:after="120" w:line="360" w:lineRule="auto"/>
        <w:ind w:firstLine="413" w:firstLineChars="196"/>
        <w:rPr>
          <w:rFonts w:hAnsi="SimSun" w:eastAsia="SimSun"/>
          <w:b/>
          <w:bCs/>
          <w:sz w:val="21"/>
          <w:szCs w:val="21"/>
          <w:highlight w:val="none"/>
        </w:rPr>
      </w:pPr>
      <w:r>
        <w:rPr>
          <w:rFonts w:hAnsi="SimSun" w:eastAsia="SimSun"/>
          <w:b/>
          <w:sz w:val="21"/>
          <w:szCs w:val="21"/>
          <w:highlight w:val="none"/>
        </w:rPr>
        <w:t>1、</w:t>
      </w:r>
      <w:r>
        <w:rPr>
          <w:rFonts w:hAnsi="SimSun" w:eastAsia="SimSun"/>
          <w:b/>
          <w:bCs/>
          <w:sz w:val="21"/>
          <w:szCs w:val="21"/>
          <w:highlight w:val="none"/>
        </w:rPr>
        <w:t>质疑</w:t>
      </w:r>
    </w:p>
    <w:p>
      <w:pPr>
        <w:spacing w:line="360" w:lineRule="auto"/>
        <w:ind w:firstLine="420"/>
        <w:rPr>
          <w:rFonts w:ascii="SimSun" w:hAnsi="SimSun"/>
          <w:highlight w:val="none"/>
        </w:rPr>
      </w:pPr>
      <w:r>
        <w:rPr>
          <w:rFonts w:ascii="SimSun" w:hAnsi="SimSun"/>
          <w:highlight w:val="none"/>
        </w:rPr>
        <w:t>1.1</w:t>
      </w:r>
      <w:r>
        <w:rPr>
          <w:rFonts w:ascii="SimSun" w:hAnsi="SimSun"/>
          <w:kern w:val="0"/>
          <w:szCs w:val="21"/>
          <w:highlight w:val="none"/>
        </w:rPr>
        <w:t>根据财政部94号令（《政府采购质疑和投诉办法》）的规定，</w:t>
      </w:r>
      <w:r>
        <w:rPr>
          <w:rFonts w:ascii="SimSun" w:hAnsi="SimSun"/>
          <w:highlight w:val="none"/>
        </w:rPr>
        <w:t>投标人认为</w:t>
      </w:r>
      <w:r>
        <w:rPr>
          <w:rFonts w:hint="eastAsia" w:ascii="SimSun" w:hAnsi="SimSun"/>
          <w:highlight w:val="none"/>
        </w:rPr>
        <w:t>采购文件</w:t>
      </w:r>
      <w:r>
        <w:rPr>
          <w:rFonts w:ascii="SimSun" w:hAnsi="SimSun"/>
          <w:highlight w:val="none"/>
        </w:rPr>
        <w:t>、招标过程和中标、成交结果使自己的权益受到损害的，可以在知道或者应知其权益受到损害之日起七个工作日内，以书面形式向招标代理机构提出质疑，</w:t>
      </w:r>
      <w:r>
        <w:rPr>
          <w:rFonts w:hint="eastAsia" w:ascii="SimSun" w:hAnsi="SimSun"/>
          <w:highlight w:val="none"/>
        </w:rPr>
        <w:t>投标人</w:t>
      </w:r>
      <w:r>
        <w:rPr>
          <w:rFonts w:ascii="SimSun" w:hAnsi="SimSun"/>
          <w:highlight w:val="none"/>
        </w:rPr>
        <w:t>在法定质疑期内一次性提出针对同一采购程序环节的质疑。</w:t>
      </w:r>
    </w:p>
    <w:p>
      <w:pPr>
        <w:spacing w:line="360" w:lineRule="auto"/>
        <w:ind w:firstLine="420"/>
        <w:rPr>
          <w:rFonts w:ascii="SimSun" w:hAnsi="SimSun"/>
          <w:highlight w:val="none"/>
        </w:rPr>
      </w:pPr>
      <w:r>
        <w:rPr>
          <w:rFonts w:ascii="SimSun" w:hAnsi="SimSun"/>
          <w:highlight w:val="none"/>
        </w:rPr>
        <w:t>（1）投标人如认为招标公告信息使自身的合法权益受到损害的，应于自招标公告发布之日起七个工作日内以书面形式向招标代理机构提出质疑；</w:t>
      </w:r>
    </w:p>
    <w:p>
      <w:pPr>
        <w:spacing w:line="360" w:lineRule="auto"/>
        <w:ind w:firstLine="420"/>
        <w:rPr>
          <w:rFonts w:ascii="SimSun" w:hAnsi="SimSun"/>
          <w:highlight w:val="none"/>
        </w:rPr>
      </w:pPr>
      <w:r>
        <w:rPr>
          <w:rFonts w:ascii="SimSun" w:hAnsi="SimSun"/>
          <w:highlight w:val="none"/>
        </w:rPr>
        <w:t>（2）投标人如认为</w:t>
      </w:r>
      <w:r>
        <w:rPr>
          <w:rFonts w:hint="eastAsia" w:ascii="SimSun" w:hAnsi="SimSun"/>
          <w:highlight w:val="none"/>
        </w:rPr>
        <w:t>采购</w:t>
      </w:r>
      <w:r>
        <w:rPr>
          <w:rFonts w:ascii="SimSun" w:hAnsi="SimSun"/>
          <w:highlight w:val="none"/>
        </w:rPr>
        <w:t>文件使自身的合法权益受到损害的，应按投标人须知前附表中质疑一栏中规定时间内提出要求；</w:t>
      </w:r>
    </w:p>
    <w:p>
      <w:pPr>
        <w:spacing w:line="360" w:lineRule="auto"/>
        <w:ind w:firstLine="420"/>
        <w:rPr>
          <w:rFonts w:ascii="SimSun" w:hAnsi="SimSun"/>
          <w:highlight w:val="none"/>
        </w:rPr>
      </w:pPr>
      <w:r>
        <w:rPr>
          <w:rFonts w:ascii="SimSun" w:hAnsi="SimSun"/>
          <w:highlight w:val="none"/>
        </w:rPr>
        <w:t>（3）对采购过程提出质疑的，为各采购程序环节结束之日；</w:t>
      </w:r>
    </w:p>
    <w:p>
      <w:pPr>
        <w:spacing w:line="360" w:lineRule="auto"/>
        <w:ind w:firstLine="420"/>
        <w:rPr>
          <w:rFonts w:ascii="SimSun" w:hAnsi="SimSun"/>
          <w:highlight w:val="none"/>
        </w:rPr>
      </w:pPr>
      <w:r>
        <w:rPr>
          <w:rFonts w:ascii="SimSun" w:hAnsi="SimSun"/>
          <w:highlight w:val="none"/>
        </w:rPr>
        <w:t>（4）投标人如认为招标过程和中标结果使自身的合法权益受到损害的，应于中标结果公告之日起七个工作日内以书面形式向招标代理机构一次性提出针对同一采购程序环节的质疑。</w:t>
      </w:r>
    </w:p>
    <w:p>
      <w:pPr>
        <w:spacing w:line="360" w:lineRule="auto"/>
        <w:ind w:firstLine="420"/>
        <w:rPr>
          <w:rFonts w:ascii="SimSun" w:hAnsi="SimSun"/>
          <w:highlight w:val="none"/>
        </w:rPr>
      </w:pPr>
      <w:r>
        <w:rPr>
          <w:rFonts w:ascii="SimSun" w:hAnsi="SimSun"/>
          <w:highlight w:val="none"/>
        </w:rPr>
        <w:t>1.2提出质疑的</w:t>
      </w:r>
      <w:r>
        <w:rPr>
          <w:rFonts w:hint="eastAsia" w:ascii="SimSun" w:hAnsi="SimSun"/>
          <w:highlight w:val="none"/>
        </w:rPr>
        <w:t>投标人</w:t>
      </w:r>
      <w:r>
        <w:rPr>
          <w:rFonts w:ascii="SimSun" w:hAnsi="SimSun"/>
          <w:highlight w:val="none"/>
        </w:rPr>
        <w:t>（以下简称质疑</w:t>
      </w:r>
      <w:r>
        <w:rPr>
          <w:rFonts w:hint="eastAsia" w:ascii="SimSun" w:hAnsi="SimSun"/>
          <w:highlight w:val="none"/>
        </w:rPr>
        <w:t>投标人</w:t>
      </w:r>
      <w:r>
        <w:rPr>
          <w:rFonts w:ascii="SimSun" w:hAnsi="SimSun"/>
          <w:highlight w:val="none"/>
        </w:rPr>
        <w:t>）应当是参与所质疑项目采购活动的</w:t>
      </w:r>
      <w:r>
        <w:rPr>
          <w:rFonts w:hint="eastAsia" w:ascii="SimSun" w:hAnsi="SimSun"/>
          <w:highlight w:val="none"/>
        </w:rPr>
        <w:t>投标人</w:t>
      </w:r>
      <w:r>
        <w:rPr>
          <w:rFonts w:ascii="SimSun" w:hAnsi="SimSun"/>
          <w:highlight w:val="none"/>
        </w:rPr>
        <w:t>。</w:t>
      </w:r>
    </w:p>
    <w:p>
      <w:pPr>
        <w:spacing w:line="360" w:lineRule="auto"/>
        <w:ind w:firstLine="420"/>
        <w:rPr>
          <w:rFonts w:ascii="SimSun" w:hAnsi="SimSun"/>
          <w:highlight w:val="none"/>
        </w:rPr>
      </w:pPr>
      <w:r>
        <w:rPr>
          <w:rFonts w:ascii="SimSun" w:hAnsi="SimSun"/>
          <w:highlight w:val="none"/>
        </w:rPr>
        <w:t>1.3</w:t>
      </w:r>
      <w:r>
        <w:rPr>
          <w:rFonts w:hint="eastAsia" w:ascii="SimSun" w:hAnsi="SimSun"/>
          <w:highlight w:val="none"/>
        </w:rPr>
        <w:t>投标人</w:t>
      </w:r>
      <w:r>
        <w:rPr>
          <w:rFonts w:ascii="SimSun" w:hAnsi="SimSun"/>
          <w:highlight w:val="none"/>
        </w:rPr>
        <w:t>为自然人的，应当由本人签字；</w:t>
      </w:r>
      <w:r>
        <w:rPr>
          <w:rFonts w:hint="eastAsia" w:ascii="SimSun" w:hAnsi="SimSun"/>
          <w:highlight w:val="none"/>
        </w:rPr>
        <w:t>投标人</w:t>
      </w:r>
      <w:r>
        <w:rPr>
          <w:rFonts w:ascii="SimSun" w:hAnsi="SimSun"/>
          <w:highlight w:val="none"/>
        </w:rPr>
        <w:t>为法人或者其他组织的，应当由法定代表人、主要负责人，或者其授权代表签字或者盖章，并加盖公章。</w:t>
      </w:r>
    </w:p>
    <w:p>
      <w:pPr>
        <w:spacing w:line="360" w:lineRule="auto"/>
        <w:ind w:firstLine="420"/>
        <w:rPr>
          <w:rFonts w:ascii="SimSun" w:hAnsi="SimSun"/>
          <w:highlight w:val="none"/>
        </w:rPr>
      </w:pPr>
      <w:r>
        <w:rPr>
          <w:rFonts w:hint="eastAsia" w:ascii="SimSun" w:hAnsi="SimSun"/>
          <w:highlight w:val="none"/>
        </w:rPr>
        <w:t>投标人</w:t>
      </w:r>
      <w:r>
        <w:rPr>
          <w:rFonts w:ascii="SimSun" w:hAnsi="SimSun"/>
          <w:highlight w:val="none"/>
        </w:rPr>
        <w:t>可以委托代理人进行质疑和投诉。其授权委托书应当载明代理人的姓名或者名称、代理事项、具体权限、期限和相关事项。</w:t>
      </w:r>
      <w:r>
        <w:rPr>
          <w:rFonts w:hint="eastAsia" w:ascii="SimSun" w:hAnsi="SimSun"/>
          <w:highlight w:val="none"/>
        </w:rPr>
        <w:t>投标人</w:t>
      </w:r>
      <w:r>
        <w:rPr>
          <w:rFonts w:ascii="SimSun" w:hAnsi="SimSun"/>
          <w:highlight w:val="none"/>
        </w:rPr>
        <w:t>为自然人的，应当由本人签字；</w:t>
      </w:r>
      <w:r>
        <w:rPr>
          <w:rFonts w:hint="eastAsia" w:ascii="SimSun" w:hAnsi="SimSun"/>
          <w:highlight w:val="none"/>
        </w:rPr>
        <w:t>投标人</w:t>
      </w:r>
      <w:r>
        <w:rPr>
          <w:rFonts w:ascii="SimSun" w:hAnsi="SimSun"/>
          <w:highlight w:val="none"/>
        </w:rPr>
        <w:t>为法人或者其他组织的，应当由法定代表人、主要负责人签字或者盖章，并加盖公章。代理人提出质疑和投诉，应当提交</w:t>
      </w:r>
      <w:r>
        <w:rPr>
          <w:rFonts w:hint="eastAsia" w:ascii="SimSun" w:hAnsi="SimSun"/>
          <w:highlight w:val="none"/>
        </w:rPr>
        <w:t>投标人</w:t>
      </w:r>
      <w:r>
        <w:rPr>
          <w:rFonts w:ascii="SimSun" w:hAnsi="SimSun"/>
          <w:highlight w:val="none"/>
        </w:rPr>
        <w:t>签署的授权委托书。</w:t>
      </w:r>
    </w:p>
    <w:p>
      <w:pPr>
        <w:spacing w:line="360" w:lineRule="auto"/>
        <w:ind w:firstLine="420"/>
        <w:rPr>
          <w:rFonts w:ascii="SimSun" w:hAnsi="SimSun"/>
          <w:highlight w:val="none"/>
        </w:rPr>
      </w:pPr>
      <w:r>
        <w:rPr>
          <w:rFonts w:ascii="SimSun" w:hAnsi="SimSun"/>
          <w:highlight w:val="none"/>
        </w:rPr>
        <w:t>以联合体形式参加政府采购活动的，其投诉应当由组成联合体的所有</w:t>
      </w:r>
      <w:r>
        <w:rPr>
          <w:rFonts w:hint="eastAsia" w:ascii="SimSun" w:hAnsi="SimSun"/>
          <w:highlight w:val="none"/>
        </w:rPr>
        <w:t>投标人</w:t>
      </w:r>
      <w:r>
        <w:rPr>
          <w:rFonts w:ascii="SimSun" w:hAnsi="SimSun"/>
          <w:highlight w:val="none"/>
        </w:rPr>
        <w:t>共同提出。</w:t>
      </w:r>
    </w:p>
    <w:p>
      <w:pPr>
        <w:spacing w:line="360" w:lineRule="auto"/>
        <w:ind w:firstLine="420"/>
        <w:rPr>
          <w:rFonts w:ascii="SimSun" w:hAnsi="SimSun"/>
          <w:highlight w:val="none"/>
        </w:rPr>
      </w:pPr>
      <w:r>
        <w:rPr>
          <w:rFonts w:ascii="SimSun" w:hAnsi="SimSun"/>
          <w:highlight w:val="none"/>
        </w:rPr>
        <w:t>1.4投标人提交的质疑书需一式三份，质疑书至少应包括下列主要内容：</w:t>
      </w:r>
    </w:p>
    <w:p>
      <w:pPr>
        <w:spacing w:line="360" w:lineRule="auto"/>
        <w:ind w:firstLine="420"/>
        <w:rPr>
          <w:rFonts w:ascii="SimSun" w:hAnsi="SimSun"/>
          <w:highlight w:val="none"/>
        </w:rPr>
      </w:pPr>
      <w:r>
        <w:rPr>
          <w:rFonts w:ascii="SimSun" w:hAnsi="SimSun"/>
          <w:highlight w:val="none"/>
        </w:rPr>
        <w:t>（一）</w:t>
      </w:r>
      <w:r>
        <w:rPr>
          <w:rFonts w:hint="eastAsia" w:ascii="SimSun" w:hAnsi="SimSun"/>
          <w:highlight w:val="none"/>
        </w:rPr>
        <w:t>投标人</w:t>
      </w:r>
      <w:r>
        <w:rPr>
          <w:rFonts w:ascii="SimSun" w:hAnsi="SimSun"/>
          <w:highlight w:val="none"/>
        </w:rPr>
        <w:t>的姓名或者名称、地址、邮编、联系人及联系电话；</w:t>
      </w:r>
    </w:p>
    <w:p>
      <w:pPr>
        <w:spacing w:line="360" w:lineRule="auto"/>
        <w:ind w:firstLine="420"/>
        <w:rPr>
          <w:rFonts w:ascii="SimSun" w:hAnsi="SimSun"/>
          <w:highlight w:val="none"/>
        </w:rPr>
      </w:pPr>
      <w:r>
        <w:rPr>
          <w:rFonts w:ascii="SimSun" w:hAnsi="SimSun"/>
          <w:highlight w:val="none"/>
        </w:rPr>
        <w:t>（二）质疑项目的名称、编号；</w:t>
      </w:r>
    </w:p>
    <w:p>
      <w:pPr>
        <w:spacing w:line="360" w:lineRule="auto"/>
        <w:ind w:firstLine="420"/>
        <w:rPr>
          <w:rFonts w:ascii="SimSun" w:hAnsi="SimSun"/>
          <w:highlight w:val="none"/>
        </w:rPr>
      </w:pPr>
      <w:r>
        <w:rPr>
          <w:rFonts w:ascii="SimSun" w:hAnsi="SimSun"/>
          <w:highlight w:val="none"/>
        </w:rPr>
        <w:t>（三）具体、明确的质疑事项和与质疑事项相关的请求；</w:t>
      </w:r>
    </w:p>
    <w:p>
      <w:pPr>
        <w:spacing w:line="360" w:lineRule="auto"/>
        <w:ind w:firstLine="420"/>
        <w:rPr>
          <w:rFonts w:ascii="SimSun" w:hAnsi="SimSun"/>
          <w:highlight w:val="none"/>
        </w:rPr>
      </w:pPr>
      <w:r>
        <w:rPr>
          <w:rFonts w:ascii="SimSun" w:hAnsi="SimSun"/>
          <w:highlight w:val="none"/>
        </w:rPr>
        <w:t>（四）事实依据；</w:t>
      </w:r>
    </w:p>
    <w:p>
      <w:pPr>
        <w:spacing w:line="360" w:lineRule="auto"/>
        <w:ind w:firstLine="420"/>
        <w:rPr>
          <w:rFonts w:ascii="SimSun" w:hAnsi="SimSun"/>
          <w:highlight w:val="none"/>
        </w:rPr>
      </w:pPr>
      <w:r>
        <w:rPr>
          <w:rFonts w:ascii="SimSun" w:hAnsi="SimSun"/>
          <w:highlight w:val="none"/>
        </w:rPr>
        <w:t>（五）必要的法律依据；</w:t>
      </w:r>
    </w:p>
    <w:p>
      <w:pPr>
        <w:spacing w:line="360" w:lineRule="auto"/>
        <w:ind w:firstLine="420"/>
        <w:rPr>
          <w:rFonts w:ascii="SimSun" w:hAnsi="SimSun"/>
          <w:highlight w:val="none"/>
        </w:rPr>
      </w:pPr>
      <w:r>
        <w:rPr>
          <w:rFonts w:ascii="SimSun" w:hAnsi="SimSun"/>
          <w:highlight w:val="none"/>
        </w:rPr>
        <w:t>（六）提出质疑的日期。</w:t>
      </w:r>
    </w:p>
    <w:p>
      <w:pPr>
        <w:spacing w:line="360" w:lineRule="auto"/>
        <w:ind w:firstLine="420"/>
        <w:rPr>
          <w:rFonts w:ascii="SimSun" w:hAnsi="SimSun"/>
          <w:highlight w:val="none"/>
          <w:shd w:val="clear" w:color="auto" w:fill="FFFFFF"/>
        </w:rPr>
      </w:pPr>
      <w:r>
        <w:rPr>
          <w:rFonts w:ascii="SimSun" w:hAnsi="SimSun"/>
          <w:highlight w:val="none"/>
        </w:rPr>
        <w:t>1.5</w:t>
      </w:r>
      <w:r>
        <w:rPr>
          <w:rFonts w:ascii="SimSun" w:hAnsi="SimSun"/>
          <w:highlight w:val="none"/>
          <w:shd w:val="clear" w:color="auto" w:fill="FFFFFF"/>
        </w:rPr>
        <w:t>采购人、采购代理机构不得拒收质疑</w:t>
      </w:r>
      <w:r>
        <w:rPr>
          <w:rFonts w:hint="eastAsia" w:ascii="SimSun" w:hAnsi="SimSun"/>
          <w:highlight w:val="none"/>
          <w:shd w:val="clear" w:color="auto" w:fill="FFFFFF"/>
        </w:rPr>
        <w:t>投标人</w:t>
      </w:r>
      <w:r>
        <w:rPr>
          <w:rFonts w:ascii="SimSun" w:hAnsi="SimSun"/>
          <w:highlight w:val="none"/>
          <w:shd w:val="clear" w:color="auto" w:fill="FFFFFF"/>
        </w:rPr>
        <w:t>在法定质疑期内发出的质疑函，应当在收到质疑函后7个工作日内作出答复，质疑答复的内容不得涉及商业秘密，并以书面形式通知质疑</w:t>
      </w:r>
      <w:r>
        <w:rPr>
          <w:rFonts w:hint="eastAsia" w:ascii="SimSun" w:hAnsi="SimSun"/>
          <w:highlight w:val="none"/>
          <w:shd w:val="clear" w:color="auto" w:fill="FFFFFF"/>
        </w:rPr>
        <w:t>投标人</w:t>
      </w:r>
      <w:r>
        <w:rPr>
          <w:rFonts w:ascii="SimSun" w:hAnsi="SimSun"/>
          <w:highlight w:val="none"/>
          <w:shd w:val="clear" w:color="auto" w:fill="FFFFFF"/>
        </w:rPr>
        <w:t>和其他有关</w:t>
      </w:r>
      <w:r>
        <w:rPr>
          <w:rFonts w:hint="eastAsia" w:ascii="SimSun" w:hAnsi="SimSun"/>
          <w:highlight w:val="none"/>
          <w:shd w:val="clear" w:color="auto" w:fill="FFFFFF"/>
        </w:rPr>
        <w:t>投标人</w:t>
      </w:r>
      <w:r>
        <w:rPr>
          <w:rFonts w:ascii="SimSun" w:hAnsi="SimSun"/>
          <w:highlight w:val="none"/>
          <w:shd w:val="clear" w:color="auto" w:fill="FFFFFF"/>
        </w:rPr>
        <w:t>。</w:t>
      </w:r>
    </w:p>
    <w:p>
      <w:pPr>
        <w:pStyle w:val="33"/>
        <w:snapToGrid w:val="0"/>
        <w:spacing w:before="120" w:after="120" w:line="360" w:lineRule="auto"/>
        <w:ind w:firstLine="413" w:firstLineChars="196"/>
        <w:rPr>
          <w:rFonts w:hAnsi="SimSun" w:eastAsia="SimSun"/>
          <w:b/>
          <w:bCs/>
          <w:sz w:val="21"/>
          <w:szCs w:val="21"/>
          <w:highlight w:val="none"/>
        </w:rPr>
      </w:pPr>
      <w:r>
        <w:rPr>
          <w:rFonts w:hAnsi="SimSun" w:eastAsia="SimSun"/>
          <w:b/>
          <w:bCs/>
          <w:sz w:val="21"/>
          <w:szCs w:val="21"/>
          <w:highlight w:val="none"/>
        </w:rPr>
        <w:t>2、投诉</w:t>
      </w:r>
    </w:p>
    <w:p>
      <w:pPr>
        <w:spacing w:line="360" w:lineRule="auto"/>
        <w:ind w:firstLine="420"/>
        <w:rPr>
          <w:rFonts w:ascii="SimSun" w:hAnsi="SimSun"/>
          <w:highlight w:val="none"/>
          <w:shd w:val="clear" w:color="auto" w:fill="FFFFFF"/>
        </w:rPr>
      </w:pPr>
      <w:r>
        <w:rPr>
          <w:rFonts w:ascii="SimSun" w:hAnsi="SimSun"/>
          <w:highlight w:val="none"/>
          <w:shd w:val="clear" w:color="auto" w:fill="FFFFFF"/>
        </w:rPr>
        <w:t>2.1质疑</w:t>
      </w:r>
      <w:r>
        <w:rPr>
          <w:rFonts w:hint="eastAsia" w:ascii="SimSun" w:hAnsi="SimSun"/>
          <w:highlight w:val="none"/>
          <w:shd w:val="clear" w:color="auto" w:fill="FFFFFF"/>
        </w:rPr>
        <w:t>投标人</w:t>
      </w:r>
      <w:r>
        <w:rPr>
          <w:rFonts w:ascii="SimSun" w:hAnsi="SimSun"/>
          <w:highlight w:val="none"/>
          <w:shd w:val="clear" w:color="auto" w:fill="FFFFFF"/>
        </w:rPr>
        <w:t>对采购人、采购代理机构的答复不满意，或者采购人、采购代理机构未在规定时间内作出答复的，可以在答复期满后15个工作日内向</w:t>
      </w:r>
      <w:r>
        <w:rPr>
          <w:rFonts w:ascii="SimSun" w:hAnsi="SimSun"/>
          <w:kern w:val="0"/>
          <w:szCs w:val="21"/>
          <w:highlight w:val="none"/>
        </w:rPr>
        <w:t>《政府采购质疑和投诉办法》</w:t>
      </w:r>
      <w:r>
        <w:rPr>
          <w:rFonts w:ascii="SimSun" w:hAnsi="SimSun"/>
          <w:highlight w:val="none"/>
          <w:shd w:val="clear" w:color="auto" w:fill="FFFFFF"/>
        </w:rPr>
        <w:t>第六条规定的财政部门提起投诉。</w:t>
      </w:r>
    </w:p>
    <w:p>
      <w:pPr>
        <w:spacing w:line="360" w:lineRule="auto"/>
        <w:ind w:firstLine="420"/>
        <w:rPr>
          <w:rFonts w:ascii="SimSun" w:hAnsi="SimSun"/>
          <w:highlight w:val="none"/>
          <w:shd w:val="clear" w:color="auto" w:fill="FFFFFF"/>
        </w:rPr>
      </w:pPr>
      <w:r>
        <w:rPr>
          <w:rFonts w:ascii="SimSun" w:hAnsi="SimSun"/>
          <w:highlight w:val="none"/>
          <w:shd w:val="clear" w:color="auto" w:fill="FFFFFF"/>
        </w:rPr>
        <w:t>2.2</w:t>
      </w:r>
      <w:r>
        <w:rPr>
          <w:rFonts w:hint="eastAsia" w:ascii="SimSun" w:hAnsi="SimSun"/>
          <w:highlight w:val="none"/>
          <w:shd w:val="clear" w:color="auto" w:fill="FFFFFF"/>
        </w:rPr>
        <w:t>投标人</w:t>
      </w:r>
      <w:r>
        <w:rPr>
          <w:rFonts w:ascii="SimSun" w:hAnsi="SimSun"/>
          <w:highlight w:val="none"/>
          <w:shd w:val="clear" w:color="auto" w:fill="FFFFFF"/>
        </w:rPr>
        <w:t>投诉的事项不得超出已质疑事项的范围，但基于质疑答复内容提出的投诉事项除外。</w:t>
      </w:r>
    </w:p>
    <w:p>
      <w:pPr>
        <w:spacing w:line="360" w:lineRule="auto"/>
        <w:ind w:firstLine="420"/>
        <w:rPr>
          <w:rFonts w:ascii="SimSun" w:hAnsi="SimSun"/>
          <w:highlight w:val="none"/>
          <w:shd w:val="clear" w:color="auto" w:fill="FFFFFF"/>
        </w:rPr>
      </w:pPr>
      <w:r>
        <w:rPr>
          <w:rFonts w:ascii="SimSun" w:hAnsi="SimSun"/>
          <w:highlight w:val="none"/>
          <w:shd w:val="clear" w:color="auto" w:fill="FFFFFF"/>
        </w:rPr>
        <w:t>2.3投诉人提起投诉应当符合下列条件：</w:t>
      </w:r>
    </w:p>
    <w:p>
      <w:pPr>
        <w:spacing w:line="360" w:lineRule="auto"/>
        <w:ind w:firstLine="420"/>
        <w:rPr>
          <w:rFonts w:ascii="SimSun" w:hAnsi="SimSun"/>
          <w:highlight w:val="none"/>
          <w:shd w:val="clear" w:color="auto" w:fill="FFFFFF"/>
        </w:rPr>
      </w:pPr>
      <w:r>
        <w:rPr>
          <w:rFonts w:ascii="SimSun" w:hAnsi="SimSun"/>
          <w:highlight w:val="none"/>
          <w:shd w:val="clear" w:color="auto" w:fill="FFFFFF"/>
        </w:rPr>
        <w:t>（一）提起投诉前已依法进行质疑；</w:t>
      </w:r>
    </w:p>
    <w:p>
      <w:pPr>
        <w:spacing w:line="360" w:lineRule="auto"/>
        <w:ind w:firstLine="420"/>
        <w:rPr>
          <w:rFonts w:ascii="SimSun" w:hAnsi="SimSun"/>
          <w:highlight w:val="none"/>
          <w:shd w:val="clear" w:color="auto" w:fill="FFFFFF"/>
        </w:rPr>
      </w:pPr>
      <w:r>
        <w:rPr>
          <w:rFonts w:ascii="SimSun" w:hAnsi="SimSun"/>
          <w:highlight w:val="none"/>
          <w:shd w:val="clear" w:color="auto" w:fill="FFFFFF"/>
        </w:rPr>
        <w:t>（二）投诉书内容符合本办法的规定；</w:t>
      </w:r>
    </w:p>
    <w:p>
      <w:pPr>
        <w:spacing w:line="360" w:lineRule="auto"/>
        <w:ind w:firstLine="420"/>
        <w:rPr>
          <w:rFonts w:ascii="SimSun" w:hAnsi="SimSun"/>
          <w:highlight w:val="none"/>
          <w:shd w:val="clear" w:color="auto" w:fill="FFFFFF"/>
        </w:rPr>
      </w:pPr>
      <w:r>
        <w:rPr>
          <w:rFonts w:ascii="SimSun" w:hAnsi="SimSun"/>
          <w:highlight w:val="none"/>
          <w:shd w:val="clear" w:color="auto" w:fill="FFFFFF"/>
        </w:rPr>
        <w:t>（三）在投诉有效期限内提起投诉；</w:t>
      </w:r>
    </w:p>
    <w:p>
      <w:pPr>
        <w:spacing w:line="360" w:lineRule="auto"/>
        <w:ind w:firstLine="420"/>
        <w:rPr>
          <w:rFonts w:ascii="SimSun" w:hAnsi="SimSun"/>
          <w:highlight w:val="none"/>
          <w:shd w:val="clear" w:color="auto" w:fill="FFFFFF"/>
        </w:rPr>
      </w:pPr>
      <w:r>
        <w:rPr>
          <w:rFonts w:ascii="SimSun" w:hAnsi="SimSun"/>
          <w:highlight w:val="none"/>
          <w:shd w:val="clear" w:color="auto" w:fill="FFFFFF"/>
        </w:rPr>
        <w:t>（四）同一投诉事项未经财政部门投诉处理；</w:t>
      </w:r>
    </w:p>
    <w:p>
      <w:pPr>
        <w:spacing w:line="360" w:lineRule="auto"/>
        <w:ind w:firstLine="420"/>
        <w:rPr>
          <w:rFonts w:ascii="SimSun" w:hAnsi="SimSun"/>
          <w:highlight w:val="none"/>
          <w:shd w:val="clear" w:color="auto" w:fill="FFFFFF"/>
        </w:rPr>
      </w:pPr>
      <w:r>
        <w:rPr>
          <w:rFonts w:ascii="SimSun" w:hAnsi="SimSun"/>
          <w:highlight w:val="none"/>
          <w:shd w:val="clear" w:color="auto" w:fill="FFFFFF"/>
        </w:rPr>
        <w:t>（五）财政部规定的其他条件。</w:t>
      </w:r>
    </w:p>
    <w:p>
      <w:pPr>
        <w:spacing w:line="360" w:lineRule="auto"/>
        <w:ind w:firstLine="420"/>
        <w:rPr>
          <w:rFonts w:ascii="SimSun" w:hAnsi="SimSun"/>
          <w:highlight w:val="none"/>
          <w:shd w:val="clear" w:color="auto" w:fill="FFFFFF"/>
        </w:rPr>
      </w:pPr>
      <w:r>
        <w:rPr>
          <w:rFonts w:ascii="SimSun" w:hAnsi="SimSun"/>
          <w:highlight w:val="none"/>
          <w:shd w:val="clear" w:color="auto" w:fill="FFFFFF"/>
        </w:rPr>
        <w:t>2.4投诉人在全国范围12个月内三次以上投诉查无实据的，由财政部门列入不良行为记录名单。</w:t>
      </w:r>
    </w:p>
    <w:p>
      <w:pPr>
        <w:spacing w:line="360" w:lineRule="auto"/>
        <w:ind w:firstLine="420"/>
        <w:rPr>
          <w:rFonts w:ascii="SimSun" w:hAnsi="SimSun"/>
          <w:highlight w:val="none"/>
          <w:shd w:val="clear" w:color="auto" w:fill="FFFFFF"/>
        </w:rPr>
      </w:pPr>
      <w:r>
        <w:rPr>
          <w:rFonts w:ascii="SimSun" w:hAnsi="SimSun"/>
          <w:highlight w:val="none"/>
          <w:shd w:val="clear" w:color="auto" w:fill="FFFFFF"/>
        </w:rPr>
        <w:t>2.5投诉人有下列行为之一的，属于虚假、恶意投诉，由财政部门列入不良行为记录名单，禁止其1至3年内参加政府采购活动：</w:t>
      </w:r>
    </w:p>
    <w:p>
      <w:pPr>
        <w:spacing w:line="360" w:lineRule="auto"/>
        <w:ind w:firstLine="420"/>
        <w:rPr>
          <w:rFonts w:ascii="SimSun" w:hAnsi="SimSun"/>
          <w:highlight w:val="none"/>
          <w:shd w:val="clear" w:color="auto" w:fill="FFFFFF"/>
        </w:rPr>
      </w:pPr>
      <w:r>
        <w:rPr>
          <w:rFonts w:ascii="SimSun" w:hAnsi="SimSun"/>
          <w:highlight w:val="none"/>
          <w:shd w:val="clear" w:color="auto" w:fill="FFFFFF"/>
        </w:rPr>
        <w:t>（一）捏造事实</w:t>
      </w:r>
      <w:r>
        <w:rPr>
          <w:rFonts w:hint="eastAsia" w:ascii="SimSun" w:hAnsi="SimSun"/>
          <w:highlight w:val="none"/>
          <w:shd w:val="clear" w:color="auto" w:fill="FFFFFF"/>
        </w:rPr>
        <w:t>；</w:t>
      </w:r>
    </w:p>
    <w:p>
      <w:pPr>
        <w:spacing w:line="360" w:lineRule="auto"/>
        <w:ind w:firstLine="420"/>
        <w:rPr>
          <w:rFonts w:ascii="SimSun" w:hAnsi="SimSun"/>
          <w:highlight w:val="none"/>
          <w:shd w:val="clear" w:color="auto" w:fill="FFFFFF"/>
        </w:rPr>
      </w:pPr>
      <w:r>
        <w:rPr>
          <w:rFonts w:ascii="SimSun" w:hAnsi="SimSun"/>
          <w:highlight w:val="none"/>
          <w:shd w:val="clear" w:color="auto" w:fill="FFFFFF"/>
        </w:rPr>
        <w:t>（二）提供虚假材料</w:t>
      </w:r>
      <w:r>
        <w:rPr>
          <w:rFonts w:hint="eastAsia" w:ascii="SimSun" w:hAnsi="SimSun"/>
          <w:highlight w:val="none"/>
          <w:shd w:val="clear" w:color="auto" w:fill="FFFFFF"/>
        </w:rPr>
        <w:t>；</w:t>
      </w:r>
    </w:p>
    <w:p>
      <w:pPr>
        <w:spacing w:line="360" w:lineRule="auto"/>
        <w:ind w:firstLine="420"/>
        <w:rPr>
          <w:rFonts w:ascii="SimSun" w:hAnsi="SimSun"/>
          <w:highlight w:val="none"/>
          <w:shd w:val="clear" w:color="auto" w:fill="FFFFFF"/>
        </w:rPr>
      </w:pPr>
      <w:r>
        <w:rPr>
          <w:rFonts w:ascii="SimSun" w:hAnsi="SimSun"/>
          <w:highlight w:val="none"/>
          <w:shd w:val="clear" w:color="auto" w:fill="FFFFFF"/>
        </w:rPr>
        <w:t>（三）以非法手段取得证明材料。证据来源的合法性存在明显疑问，投诉人无法证明其取得方式合法的，视为以非法手段取得证明材料。</w:t>
      </w:r>
    </w:p>
    <w:p>
      <w:pPr>
        <w:spacing w:line="360" w:lineRule="auto"/>
        <w:ind w:firstLine="420"/>
        <w:rPr>
          <w:rFonts w:ascii="SimSun" w:hAnsi="SimSun"/>
          <w:bCs/>
          <w:szCs w:val="21"/>
          <w:highlight w:val="none"/>
          <w:shd w:val="clear" w:color="auto" w:fill="FFFFFF"/>
        </w:rPr>
      </w:pPr>
      <w:r>
        <w:rPr>
          <w:rFonts w:ascii="SimSun" w:hAnsi="SimSun"/>
          <w:highlight w:val="none"/>
          <w:shd w:val="clear" w:color="auto" w:fill="FFFFFF"/>
        </w:rPr>
        <w:t>2.6</w:t>
      </w:r>
      <w:r>
        <w:rPr>
          <w:rFonts w:ascii="SimSun" w:hAnsi="SimSun"/>
          <w:bCs/>
          <w:kern w:val="0"/>
          <w:szCs w:val="21"/>
          <w:highlight w:val="none"/>
        </w:rPr>
        <w:t>政府采购</w:t>
      </w:r>
      <w:r>
        <w:rPr>
          <w:rFonts w:hint="eastAsia" w:ascii="SimSun" w:hAnsi="SimSun"/>
          <w:bCs/>
          <w:kern w:val="0"/>
          <w:szCs w:val="21"/>
          <w:highlight w:val="none"/>
        </w:rPr>
        <w:t>投标人</w:t>
      </w:r>
      <w:r>
        <w:rPr>
          <w:rFonts w:ascii="SimSun" w:hAnsi="SimSun"/>
          <w:bCs/>
          <w:kern w:val="0"/>
          <w:szCs w:val="21"/>
          <w:highlight w:val="none"/>
        </w:rPr>
        <w:t>质疑函范本，详见附件</w:t>
      </w:r>
      <w:r>
        <w:rPr>
          <w:rFonts w:hint="eastAsia" w:ascii="SimSun" w:hAnsi="SimSun"/>
          <w:bCs/>
          <w:kern w:val="0"/>
          <w:szCs w:val="21"/>
          <w:highlight w:val="none"/>
          <w:lang w:eastAsia="zh-CN"/>
        </w:rPr>
        <w:t>十</w:t>
      </w:r>
    </w:p>
    <w:p>
      <w:pPr>
        <w:pStyle w:val="33"/>
        <w:snapToGrid w:val="0"/>
        <w:spacing w:before="120" w:after="120" w:line="360" w:lineRule="auto"/>
        <w:ind w:right="-506" w:rightChars="-241"/>
        <w:jc w:val="center"/>
        <w:rPr>
          <w:rFonts w:hAnsi="SimSun" w:eastAsia="SimSun"/>
          <w:b/>
          <w:sz w:val="28"/>
          <w:szCs w:val="28"/>
          <w:highlight w:val="none"/>
        </w:rPr>
      </w:pPr>
    </w:p>
    <w:p>
      <w:pPr>
        <w:pStyle w:val="33"/>
        <w:snapToGrid w:val="0"/>
        <w:spacing w:before="120" w:after="120" w:line="360" w:lineRule="auto"/>
        <w:ind w:right="-506" w:rightChars="-241"/>
        <w:jc w:val="center"/>
        <w:rPr>
          <w:rFonts w:hAnsi="SimSun" w:eastAsia="SimSun"/>
          <w:b/>
          <w:sz w:val="28"/>
          <w:szCs w:val="28"/>
          <w:highlight w:val="none"/>
        </w:rPr>
      </w:pPr>
    </w:p>
    <w:p>
      <w:pPr>
        <w:pStyle w:val="33"/>
        <w:snapToGrid w:val="0"/>
        <w:spacing w:before="120" w:after="120" w:line="360" w:lineRule="auto"/>
        <w:ind w:right="-506" w:rightChars="-241"/>
        <w:jc w:val="center"/>
        <w:rPr>
          <w:rFonts w:hAnsi="SimSun" w:eastAsia="SimSun"/>
          <w:b/>
          <w:sz w:val="28"/>
          <w:szCs w:val="28"/>
          <w:highlight w:val="none"/>
        </w:rPr>
      </w:pPr>
    </w:p>
    <w:p>
      <w:pPr>
        <w:pStyle w:val="33"/>
        <w:snapToGrid w:val="0"/>
        <w:spacing w:before="120" w:after="120" w:line="360" w:lineRule="auto"/>
        <w:ind w:right="-506" w:rightChars="-241"/>
        <w:jc w:val="center"/>
        <w:rPr>
          <w:rFonts w:hAnsi="SimSun" w:eastAsia="SimSun"/>
          <w:b/>
          <w:sz w:val="28"/>
          <w:szCs w:val="28"/>
          <w:highlight w:val="none"/>
        </w:rPr>
      </w:pPr>
    </w:p>
    <w:p>
      <w:pPr>
        <w:pStyle w:val="33"/>
        <w:snapToGrid w:val="0"/>
        <w:spacing w:before="120" w:after="120" w:line="360" w:lineRule="auto"/>
        <w:ind w:right="-506" w:rightChars="-241"/>
        <w:jc w:val="center"/>
        <w:rPr>
          <w:rFonts w:hAnsi="SimSun" w:eastAsia="SimSun"/>
          <w:b/>
          <w:sz w:val="28"/>
          <w:szCs w:val="28"/>
          <w:highlight w:val="none"/>
        </w:rPr>
      </w:pPr>
    </w:p>
    <w:p>
      <w:pPr>
        <w:pStyle w:val="33"/>
        <w:snapToGrid w:val="0"/>
        <w:spacing w:before="120" w:after="120" w:line="360" w:lineRule="auto"/>
        <w:ind w:right="-506" w:rightChars="-241"/>
        <w:jc w:val="center"/>
        <w:rPr>
          <w:rFonts w:hAnsi="SimSun" w:eastAsia="SimSun"/>
          <w:b/>
          <w:sz w:val="28"/>
          <w:szCs w:val="28"/>
          <w:highlight w:val="none"/>
        </w:rPr>
      </w:pPr>
      <w:r>
        <w:rPr>
          <w:rFonts w:hAnsi="SimSun" w:eastAsia="SimSun"/>
          <w:b/>
          <w:sz w:val="28"/>
          <w:szCs w:val="28"/>
          <w:highlight w:val="none"/>
        </w:rPr>
        <w:t xml:space="preserve">二 </w:t>
      </w:r>
      <w:r>
        <w:rPr>
          <w:rFonts w:hint="eastAsia" w:hAnsi="SimSun" w:eastAsia="SimSun"/>
          <w:b/>
          <w:sz w:val="28"/>
          <w:szCs w:val="28"/>
          <w:highlight w:val="none"/>
        </w:rPr>
        <w:t>投标</w:t>
      </w:r>
      <w:r>
        <w:rPr>
          <w:rFonts w:hAnsi="SimSun" w:eastAsia="SimSun"/>
          <w:b/>
          <w:sz w:val="28"/>
          <w:szCs w:val="28"/>
          <w:highlight w:val="none"/>
        </w:rPr>
        <w:t>文件</w:t>
      </w:r>
    </w:p>
    <w:p>
      <w:pPr>
        <w:snapToGrid w:val="0"/>
        <w:spacing w:line="360" w:lineRule="auto"/>
        <w:ind w:right="-241"/>
        <w:jc w:val="left"/>
        <w:rPr>
          <w:rFonts w:ascii="SimSun" w:hAnsi="SimSun"/>
          <w:b/>
          <w:szCs w:val="21"/>
          <w:highlight w:val="none"/>
        </w:rPr>
      </w:pPr>
      <w:r>
        <w:rPr>
          <w:rFonts w:ascii="SimSun" w:hAnsi="SimSun"/>
          <w:b/>
          <w:szCs w:val="21"/>
          <w:highlight w:val="none"/>
        </w:rPr>
        <w:t>（一）</w:t>
      </w:r>
      <w:r>
        <w:rPr>
          <w:rFonts w:hint="eastAsia" w:ascii="SimSun" w:hAnsi="SimSun"/>
          <w:b/>
          <w:szCs w:val="21"/>
          <w:highlight w:val="none"/>
        </w:rPr>
        <w:t>采购文件</w:t>
      </w:r>
      <w:r>
        <w:rPr>
          <w:rFonts w:ascii="SimSun" w:hAnsi="SimSun"/>
          <w:b/>
          <w:szCs w:val="21"/>
          <w:highlight w:val="none"/>
        </w:rPr>
        <w:t>的构成。本</w:t>
      </w:r>
      <w:r>
        <w:rPr>
          <w:rFonts w:hint="eastAsia" w:ascii="SimSun" w:hAnsi="SimSun"/>
          <w:b/>
          <w:szCs w:val="21"/>
          <w:highlight w:val="none"/>
        </w:rPr>
        <w:t>采购文件</w:t>
      </w:r>
      <w:r>
        <w:rPr>
          <w:rFonts w:ascii="SimSun" w:hAnsi="SimSun"/>
          <w:b/>
          <w:szCs w:val="21"/>
          <w:highlight w:val="none"/>
        </w:rPr>
        <w:t>由以下部份组成：</w:t>
      </w:r>
    </w:p>
    <w:p>
      <w:pPr>
        <w:spacing w:line="360" w:lineRule="auto"/>
        <w:ind w:firstLine="420" w:firstLineChars="200"/>
        <w:rPr>
          <w:rFonts w:ascii="SimSun" w:hAnsi="SimSun"/>
          <w:highlight w:val="none"/>
        </w:rPr>
      </w:pPr>
      <w:r>
        <w:rPr>
          <w:rFonts w:ascii="SimSun" w:hAnsi="SimSun"/>
          <w:highlight w:val="none"/>
        </w:rPr>
        <w:t xml:space="preserve">第一章  </w:t>
      </w:r>
      <w:r>
        <w:rPr>
          <w:rFonts w:hint="eastAsia" w:ascii="SimSun" w:hAnsi="SimSun"/>
          <w:highlight w:val="none"/>
        </w:rPr>
        <w:t>采购</w:t>
      </w:r>
      <w:r>
        <w:rPr>
          <w:rFonts w:ascii="SimSun" w:hAnsi="SimSun"/>
          <w:highlight w:val="none"/>
        </w:rPr>
        <w:t>公告</w:t>
      </w:r>
    </w:p>
    <w:p>
      <w:pPr>
        <w:spacing w:line="360" w:lineRule="auto"/>
        <w:ind w:firstLine="420" w:firstLineChars="200"/>
        <w:rPr>
          <w:rFonts w:ascii="SimSun" w:hAnsi="SimSun"/>
          <w:highlight w:val="none"/>
        </w:rPr>
      </w:pPr>
      <w:r>
        <w:rPr>
          <w:rFonts w:ascii="SimSun" w:hAnsi="SimSun"/>
          <w:highlight w:val="none"/>
        </w:rPr>
        <w:t>第二章  采购需求</w:t>
      </w:r>
    </w:p>
    <w:p>
      <w:pPr>
        <w:spacing w:line="360" w:lineRule="auto"/>
        <w:ind w:firstLine="420" w:firstLineChars="200"/>
        <w:rPr>
          <w:rFonts w:ascii="SimSun" w:hAnsi="SimSun"/>
          <w:highlight w:val="none"/>
        </w:rPr>
      </w:pPr>
      <w:r>
        <w:rPr>
          <w:rFonts w:ascii="SimSun" w:hAnsi="SimSun"/>
          <w:highlight w:val="none"/>
        </w:rPr>
        <w:t xml:space="preserve">第三章  </w:t>
      </w:r>
      <w:r>
        <w:rPr>
          <w:rFonts w:hint="eastAsia" w:ascii="SimSun" w:hAnsi="SimSun"/>
          <w:highlight w:val="none"/>
        </w:rPr>
        <w:t>投标人</w:t>
      </w:r>
      <w:r>
        <w:rPr>
          <w:rFonts w:ascii="SimSun" w:hAnsi="SimSun"/>
          <w:highlight w:val="none"/>
        </w:rPr>
        <w:t>须知</w:t>
      </w:r>
    </w:p>
    <w:p>
      <w:pPr>
        <w:spacing w:line="360" w:lineRule="auto"/>
        <w:ind w:firstLine="420" w:firstLineChars="200"/>
        <w:rPr>
          <w:rFonts w:ascii="SimSun" w:hAnsi="SimSun"/>
          <w:highlight w:val="none"/>
        </w:rPr>
      </w:pPr>
      <w:r>
        <w:rPr>
          <w:rFonts w:ascii="SimSun" w:hAnsi="SimSun"/>
          <w:highlight w:val="none"/>
        </w:rPr>
        <w:t xml:space="preserve">第四章  </w:t>
      </w:r>
      <w:r>
        <w:rPr>
          <w:rFonts w:hint="eastAsia" w:ascii="SimSun" w:hAnsi="SimSun"/>
          <w:highlight w:val="none"/>
        </w:rPr>
        <w:t>评标</w:t>
      </w:r>
      <w:r>
        <w:rPr>
          <w:rFonts w:ascii="SimSun" w:hAnsi="SimSun"/>
          <w:highlight w:val="none"/>
        </w:rPr>
        <w:t>办法及标准</w:t>
      </w:r>
    </w:p>
    <w:p>
      <w:pPr>
        <w:spacing w:line="360" w:lineRule="auto"/>
        <w:ind w:firstLine="420" w:firstLineChars="200"/>
        <w:rPr>
          <w:rFonts w:ascii="SimSun" w:hAnsi="SimSun"/>
          <w:highlight w:val="none"/>
        </w:rPr>
      </w:pPr>
      <w:r>
        <w:rPr>
          <w:rFonts w:ascii="SimSun" w:hAnsi="SimSun"/>
          <w:highlight w:val="none"/>
        </w:rPr>
        <w:t>第五章  合同主要条款</w:t>
      </w:r>
    </w:p>
    <w:p>
      <w:pPr>
        <w:spacing w:line="360" w:lineRule="auto"/>
        <w:ind w:firstLine="420" w:firstLineChars="200"/>
        <w:rPr>
          <w:rFonts w:ascii="SimSun" w:hAnsi="SimSun"/>
          <w:highlight w:val="none"/>
        </w:rPr>
      </w:pPr>
      <w:r>
        <w:rPr>
          <w:rFonts w:ascii="SimSun" w:hAnsi="SimSun"/>
          <w:highlight w:val="none"/>
        </w:rPr>
        <w:t xml:space="preserve">第六章  </w:t>
      </w:r>
      <w:r>
        <w:rPr>
          <w:rFonts w:hint="eastAsia" w:ascii="SimSun" w:hAnsi="SimSun"/>
          <w:highlight w:val="none"/>
        </w:rPr>
        <w:t>投标文件相关格式</w:t>
      </w:r>
    </w:p>
    <w:p>
      <w:pPr>
        <w:snapToGrid w:val="0"/>
        <w:spacing w:line="360" w:lineRule="auto"/>
        <w:ind w:right="-238"/>
        <w:jc w:val="left"/>
        <w:rPr>
          <w:rFonts w:ascii="SimSun" w:hAnsi="SimSun"/>
          <w:b/>
          <w:szCs w:val="21"/>
          <w:highlight w:val="none"/>
        </w:rPr>
      </w:pPr>
      <w:r>
        <w:rPr>
          <w:rFonts w:ascii="SimSun" w:hAnsi="SimSun"/>
          <w:b/>
          <w:szCs w:val="21"/>
          <w:highlight w:val="none"/>
        </w:rPr>
        <w:t>（二）</w:t>
      </w:r>
      <w:r>
        <w:rPr>
          <w:rFonts w:hint="eastAsia" w:ascii="SimSun" w:hAnsi="SimSun"/>
          <w:b/>
          <w:szCs w:val="21"/>
          <w:highlight w:val="none"/>
        </w:rPr>
        <w:t>投标人</w:t>
      </w:r>
      <w:r>
        <w:rPr>
          <w:rFonts w:ascii="SimSun" w:hAnsi="SimSun"/>
          <w:b/>
          <w:szCs w:val="21"/>
          <w:highlight w:val="none"/>
        </w:rPr>
        <w:t>的风险</w:t>
      </w:r>
    </w:p>
    <w:p>
      <w:pPr>
        <w:spacing w:line="360" w:lineRule="auto"/>
        <w:ind w:firstLine="420" w:firstLineChars="200"/>
        <w:rPr>
          <w:rFonts w:ascii="SimSun" w:hAnsi="SimSun"/>
          <w:szCs w:val="21"/>
          <w:highlight w:val="none"/>
        </w:rPr>
      </w:pPr>
      <w:r>
        <w:rPr>
          <w:rFonts w:hint="eastAsia" w:ascii="SimSun" w:hAnsi="SimSun"/>
          <w:szCs w:val="21"/>
          <w:highlight w:val="none"/>
        </w:rPr>
        <w:t>投标人</w:t>
      </w:r>
      <w:r>
        <w:rPr>
          <w:rFonts w:ascii="SimSun" w:hAnsi="SimSun"/>
          <w:szCs w:val="21"/>
          <w:highlight w:val="none"/>
        </w:rPr>
        <w:t>没有按照</w:t>
      </w:r>
      <w:r>
        <w:rPr>
          <w:rFonts w:hint="eastAsia" w:ascii="SimSun" w:hAnsi="SimSun"/>
          <w:szCs w:val="21"/>
          <w:highlight w:val="none"/>
        </w:rPr>
        <w:t>采购文件</w:t>
      </w:r>
      <w:r>
        <w:rPr>
          <w:rFonts w:ascii="SimSun" w:hAnsi="SimSun"/>
          <w:szCs w:val="21"/>
          <w:highlight w:val="none"/>
        </w:rPr>
        <w:t>要求提供全部资料，或者</w:t>
      </w:r>
      <w:r>
        <w:rPr>
          <w:rFonts w:hint="eastAsia" w:ascii="SimSun" w:hAnsi="SimSun"/>
          <w:szCs w:val="21"/>
          <w:highlight w:val="none"/>
        </w:rPr>
        <w:t>投标人</w:t>
      </w:r>
      <w:r>
        <w:rPr>
          <w:rFonts w:ascii="SimSun" w:hAnsi="SimSun"/>
          <w:szCs w:val="21"/>
          <w:highlight w:val="none"/>
        </w:rPr>
        <w:t>没有对</w:t>
      </w:r>
      <w:r>
        <w:rPr>
          <w:rFonts w:hint="eastAsia" w:ascii="SimSun" w:hAnsi="SimSun"/>
          <w:szCs w:val="21"/>
          <w:highlight w:val="none"/>
        </w:rPr>
        <w:t>采购文件</w:t>
      </w:r>
      <w:r>
        <w:rPr>
          <w:rFonts w:ascii="SimSun" w:hAnsi="SimSun"/>
          <w:szCs w:val="21"/>
          <w:highlight w:val="none"/>
        </w:rPr>
        <w:t>在各方面作出实质性响应是</w:t>
      </w:r>
      <w:r>
        <w:rPr>
          <w:rFonts w:hint="eastAsia" w:ascii="SimSun" w:hAnsi="SimSun"/>
          <w:szCs w:val="21"/>
          <w:highlight w:val="none"/>
        </w:rPr>
        <w:t>投标人</w:t>
      </w:r>
      <w:r>
        <w:rPr>
          <w:rFonts w:ascii="SimSun" w:hAnsi="SimSun"/>
          <w:szCs w:val="21"/>
          <w:highlight w:val="none"/>
        </w:rPr>
        <w:t>的风险，</w:t>
      </w:r>
      <w:r>
        <w:rPr>
          <w:rFonts w:hint="eastAsia" w:ascii="SimSun" w:cs="SimSun"/>
          <w:szCs w:val="21"/>
          <w:highlight w:val="none"/>
        </w:rPr>
        <w:t>责任自负</w:t>
      </w:r>
      <w:r>
        <w:rPr>
          <w:rFonts w:ascii="SimSun" w:hAnsi="SimSun"/>
          <w:szCs w:val="21"/>
          <w:highlight w:val="none"/>
        </w:rPr>
        <w:t>。</w:t>
      </w:r>
    </w:p>
    <w:p>
      <w:pPr>
        <w:snapToGrid w:val="0"/>
        <w:spacing w:line="360" w:lineRule="auto"/>
        <w:ind w:right="-238"/>
        <w:jc w:val="left"/>
        <w:rPr>
          <w:rFonts w:ascii="SimSun" w:hAnsi="SimSun"/>
          <w:b/>
          <w:szCs w:val="21"/>
          <w:highlight w:val="none"/>
        </w:rPr>
      </w:pPr>
      <w:r>
        <w:rPr>
          <w:rFonts w:ascii="SimSun" w:hAnsi="SimSun"/>
          <w:b/>
          <w:szCs w:val="21"/>
          <w:highlight w:val="none"/>
        </w:rPr>
        <w:t>（三）</w:t>
      </w:r>
      <w:r>
        <w:rPr>
          <w:rFonts w:hint="eastAsia" w:ascii="SimSun" w:hAnsi="SimSun"/>
          <w:b/>
          <w:szCs w:val="21"/>
          <w:highlight w:val="none"/>
        </w:rPr>
        <w:t>采购文件</w:t>
      </w:r>
      <w:r>
        <w:rPr>
          <w:rFonts w:ascii="SimSun" w:hAnsi="SimSun"/>
          <w:b/>
          <w:szCs w:val="21"/>
          <w:highlight w:val="none"/>
        </w:rPr>
        <w:t xml:space="preserve">的澄清与修改 </w:t>
      </w:r>
    </w:p>
    <w:p>
      <w:pPr>
        <w:pStyle w:val="33"/>
        <w:widowControl/>
        <w:snapToGrid w:val="0"/>
        <w:spacing w:before="120" w:after="120" w:line="360" w:lineRule="auto"/>
        <w:ind w:right="-87" w:firstLine="415" w:firstLineChars="198"/>
        <w:rPr>
          <w:rFonts w:hAnsi="SimSun" w:eastAsia="SimSun"/>
          <w:sz w:val="21"/>
          <w:szCs w:val="21"/>
          <w:highlight w:val="none"/>
        </w:rPr>
      </w:pPr>
      <w:r>
        <w:rPr>
          <w:rFonts w:hAnsi="SimSun" w:eastAsia="SimSun"/>
          <w:sz w:val="21"/>
          <w:szCs w:val="21"/>
          <w:highlight w:val="none"/>
        </w:rPr>
        <w:t>1、投标人应认真阅读本</w:t>
      </w:r>
      <w:r>
        <w:rPr>
          <w:rFonts w:hint="eastAsia" w:hAnsi="SimSun" w:eastAsia="SimSun"/>
          <w:sz w:val="21"/>
          <w:szCs w:val="21"/>
          <w:highlight w:val="none"/>
        </w:rPr>
        <w:t>采购文件</w:t>
      </w:r>
      <w:r>
        <w:rPr>
          <w:rFonts w:hAnsi="SimSun" w:eastAsia="SimSun"/>
          <w:sz w:val="21"/>
          <w:szCs w:val="21"/>
          <w:highlight w:val="none"/>
        </w:rPr>
        <w:t>，发现其中有误或有要求不合理的，投标人须</w:t>
      </w:r>
      <w:r>
        <w:rPr>
          <w:rFonts w:hint="eastAsia" w:hAnsi="SimSun" w:eastAsia="SimSun"/>
          <w:sz w:val="21"/>
          <w:szCs w:val="21"/>
          <w:highlight w:val="none"/>
        </w:rPr>
        <w:t>在</w:t>
      </w:r>
      <w:r>
        <w:rPr>
          <w:rFonts w:hAnsi="SimSun" w:eastAsia="SimSun"/>
          <w:sz w:val="21"/>
          <w:szCs w:val="21"/>
          <w:highlight w:val="none"/>
        </w:rPr>
        <w:t>采购公告期限届满之日起7个工作日内，以书面形式一次性向采购人和采购代理机构提出。招标</w:t>
      </w:r>
      <w:r>
        <w:rPr>
          <w:rFonts w:hint="eastAsia" w:hAnsi="SimSun" w:eastAsia="SimSun"/>
          <w:sz w:val="21"/>
          <w:szCs w:val="21"/>
          <w:highlight w:val="none"/>
        </w:rPr>
        <w:t>、</w:t>
      </w:r>
      <w:r>
        <w:rPr>
          <w:rFonts w:hAnsi="SimSun" w:eastAsia="SimSun"/>
          <w:sz w:val="21"/>
          <w:szCs w:val="21"/>
          <w:highlight w:val="none"/>
        </w:rPr>
        <w:t>采购单位对已发出的</w:t>
      </w:r>
      <w:r>
        <w:rPr>
          <w:rFonts w:hint="eastAsia" w:hAnsi="SimSun" w:eastAsia="SimSun"/>
          <w:sz w:val="21"/>
          <w:szCs w:val="21"/>
          <w:highlight w:val="none"/>
        </w:rPr>
        <w:t>采购文件</w:t>
      </w:r>
      <w:r>
        <w:rPr>
          <w:rFonts w:hAnsi="SimSun" w:eastAsia="SimSun"/>
          <w:sz w:val="21"/>
          <w:szCs w:val="21"/>
          <w:highlight w:val="none"/>
        </w:rPr>
        <w:t>进行必要澄清、答复、修改或补充的，应当在</w:t>
      </w:r>
      <w:r>
        <w:rPr>
          <w:rFonts w:hint="eastAsia" w:hAnsi="SimSun" w:eastAsia="SimSun"/>
          <w:sz w:val="21"/>
          <w:szCs w:val="21"/>
          <w:highlight w:val="none"/>
        </w:rPr>
        <w:t>采购文件</w:t>
      </w:r>
      <w:r>
        <w:rPr>
          <w:rFonts w:hAnsi="SimSun" w:eastAsia="SimSun"/>
          <w:sz w:val="21"/>
          <w:szCs w:val="21"/>
          <w:highlight w:val="none"/>
        </w:rPr>
        <w:t>要求提交投标文件截止时间15天前，在财政部门指定的政府采购信息发布媒体上发布更正公告，并通知所有已报名的潜在投标人。</w:t>
      </w:r>
    </w:p>
    <w:p>
      <w:pPr>
        <w:pStyle w:val="33"/>
        <w:widowControl/>
        <w:snapToGrid w:val="0"/>
        <w:spacing w:before="120" w:after="120" w:line="360" w:lineRule="auto"/>
        <w:ind w:right="-87" w:firstLine="415" w:firstLineChars="198"/>
        <w:rPr>
          <w:rFonts w:hAnsi="SimSun" w:eastAsia="SimSun"/>
          <w:sz w:val="21"/>
          <w:szCs w:val="21"/>
          <w:highlight w:val="none"/>
        </w:rPr>
      </w:pPr>
      <w:r>
        <w:rPr>
          <w:rFonts w:hAnsi="SimSun" w:eastAsia="SimSun"/>
          <w:sz w:val="21"/>
          <w:szCs w:val="21"/>
          <w:highlight w:val="none"/>
        </w:rPr>
        <w:t>2、</w:t>
      </w:r>
      <w:r>
        <w:rPr>
          <w:rFonts w:hint="eastAsia" w:hAnsi="SimSun" w:eastAsia="SimSun"/>
          <w:sz w:val="21"/>
          <w:szCs w:val="21"/>
          <w:highlight w:val="none"/>
        </w:rPr>
        <w:t>采购文件</w:t>
      </w:r>
      <w:r>
        <w:rPr>
          <w:rFonts w:hAnsi="SimSun" w:eastAsia="SimSun"/>
          <w:sz w:val="21"/>
          <w:szCs w:val="21"/>
          <w:highlight w:val="none"/>
        </w:rPr>
        <w:t>的答复、澄清、修改、补充通知实质上改变采购需求相关内容，且自</w:t>
      </w:r>
      <w:r>
        <w:rPr>
          <w:rFonts w:hint="eastAsia" w:hAnsi="SimSun" w:eastAsia="SimSun"/>
          <w:sz w:val="21"/>
          <w:szCs w:val="21"/>
          <w:highlight w:val="none"/>
        </w:rPr>
        <w:t>采购文件</w:t>
      </w:r>
      <w:r>
        <w:rPr>
          <w:rFonts w:hAnsi="SimSun" w:eastAsia="SimSun"/>
          <w:sz w:val="21"/>
          <w:szCs w:val="21"/>
          <w:highlight w:val="none"/>
        </w:rPr>
        <w:t>的答复、澄清、修改、补充通知发出之日起至投标截止时间止不足15天的，招标采购单位可视情况推迟投标截止时间和开标时间，按规定在财政部门指定的政府采购信息发布媒体上发布变更公告，并将变更后的时间通知所有已报名的潜在投标人。</w:t>
      </w:r>
    </w:p>
    <w:p>
      <w:pPr>
        <w:pStyle w:val="33"/>
        <w:widowControl/>
        <w:snapToGrid w:val="0"/>
        <w:spacing w:before="120" w:after="120" w:line="360" w:lineRule="auto"/>
        <w:ind w:right="-87" w:firstLine="415" w:firstLineChars="198"/>
        <w:rPr>
          <w:rFonts w:hAnsi="SimSun" w:eastAsia="SimSun"/>
          <w:sz w:val="21"/>
          <w:szCs w:val="21"/>
          <w:highlight w:val="none"/>
        </w:rPr>
      </w:pPr>
      <w:r>
        <w:rPr>
          <w:rFonts w:hAnsi="SimSun" w:eastAsia="SimSun"/>
          <w:sz w:val="21"/>
          <w:szCs w:val="21"/>
          <w:highlight w:val="none"/>
        </w:rPr>
        <w:t>3、</w:t>
      </w:r>
      <w:r>
        <w:rPr>
          <w:rFonts w:hint="eastAsia" w:hAnsi="SimSun" w:eastAsia="SimSun"/>
          <w:sz w:val="21"/>
          <w:szCs w:val="21"/>
          <w:highlight w:val="none"/>
        </w:rPr>
        <w:t>采购文件</w:t>
      </w:r>
      <w:r>
        <w:rPr>
          <w:rFonts w:hAnsi="SimSun" w:eastAsia="SimSun"/>
          <w:sz w:val="21"/>
          <w:szCs w:val="21"/>
          <w:highlight w:val="none"/>
        </w:rPr>
        <w:t>澄清、答复、修改、补充的内容为采购文件的组成部分。当</w:t>
      </w:r>
      <w:r>
        <w:rPr>
          <w:rFonts w:hint="eastAsia" w:hAnsi="SimSun" w:eastAsia="SimSun"/>
          <w:sz w:val="21"/>
          <w:szCs w:val="21"/>
          <w:highlight w:val="none"/>
        </w:rPr>
        <w:t>采购文件</w:t>
      </w:r>
      <w:r>
        <w:rPr>
          <w:rFonts w:hAnsi="SimSun" w:eastAsia="SimSun"/>
          <w:sz w:val="21"/>
          <w:szCs w:val="21"/>
          <w:highlight w:val="none"/>
        </w:rPr>
        <w:t>与</w:t>
      </w:r>
      <w:r>
        <w:rPr>
          <w:rFonts w:hint="eastAsia" w:hAnsi="SimSun" w:eastAsia="SimSun"/>
          <w:sz w:val="21"/>
          <w:szCs w:val="21"/>
          <w:highlight w:val="none"/>
        </w:rPr>
        <w:t>采购文件</w:t>
      </w:r>
      <w:r>
        <w:rPr>
          <w:rFonts w:hAnsi="SimSun" w:eastAsia="SimSun"/>
          <w:sz w:val="21"/>
          <w:szCs w:val="21"/>
          <w:highlight w:val="none"/>
        </w:rPr>
        <w:t>的答复、澄清、修改、补充通知就同一内容的表述不一致时，以最后发出的变更公告为准。</w:t>
      </w:r>
    </w:p>
    <w:p>
      <w:pPr>
        <w:pStyle w:val="33"/>
        <w:snapToGrid w:val="0"/>
        <w:spacing w:before="120" w:after="120" w:line="360" w:lineRule="auto"/>
        <w:ind w:right="-506" w:rightChars="-241" w:firstLine="420" w:firstLineChars="200"/>
        <w:rPr>
          <w:rFonts w:hAnsi="SimSun"/>
          <w:b/>
          <w:sz w:val="28"/>
          <w:highlight w:val="none"/>
        </w:rPr>
      </w:pPr>
      <w:r>
        <w:rPr>
          <w:rFonts w:hint="eastAsia" w:hAnsi="SimSun" w:eastAsia="SimSun"/>
          <w:sz w:val="21"/>
          <w:szCs w:val="21"/>
          <w:highlight w:val="none"/>
        </w:rPr>
        <w:t>5.采购文件的澄清、答复、修改或补充都应该通过本代理机构以法定形式发布。</w:t>
      </w:r>
    </w:p>
    <w:p>
      <w:pPr>
        <w:pStyle w:val="33"/>
        <w:snapToGrid w:val="0"/>
        <w:spacing w:before="120" w:after="120" w:line="360" w:lineRule="auto"/>
        <w:ind w:right="-506" w:rightChars="-241"/>
        <w:jc w:val="center"/>
        <w:rPr>
          <w:rFonts w:hAnsi="SimSun" w:eastAsia="SimSun"/>
          <w:b/>
          <w:sz w:val="28"/>
          <w:szCs w:val="28"/>
          <w:highlight w:val="none"/>
        </w:rPr>
      </w:pPr>
      <w:r>
        <w:rPr>
          <w:rFonts w:hAnsi="SimSun" w:eastAsia="SimSun"/>
          <w:b/>
          <w:sz w:val="28"/>
          <w:szCs w:val="28"/>
          <w:highlight w:val="none"/>
        </w:rPr>
        <w:t>三、</w:t>
      </w:r>
      <w:r>
        <w:rPr>
          <w:rFonts w:hint="eastAsia" w:hAnsi="SimSun" w:eastAsia="SimSun"/>
          <w:b/>
          <w:sz w:val="28"/>
          <w:szCs w:val="28"/>
          <w:highlight w:val="none"/>
        </w:rPr>
        <w:t>投标</w:t>
      </w:r>
      <w:r>
        <w:rPr>
          <w:rFonts w:hAnsi="SimSun" w:eastAsia="SimSun"/>
          <w:b/>
          <w:sz w:val="28"/>
          <w:szCs w:val="28"/>
          <w:highlight w:val="none"/>
        </w:rPr>
        <w:t>文件的编制</w:t>
      </w:r>
    </w:p>
    <w:p>
      <w:pPr>
        <w:pStyle w:val="2"/>
        <w:spacing w:after="0" w:line="360" w:lineRule="auto"/>
        <w:ind w:firstLine="211" w:firstLineChars="100"/>
        <w:rPr>
          <w:rFonts w:ascii="SimSun" w:hAnsi="SimSun"/>
          <w:b/>
          <w:sz w:val="21"/>
          <w:szCs w:val="21"/>
          <w:highlight w:val="none"/>
        </w:rPr>
      </w:pPr>
      <w:r>
        <w:rPr>
          <w:rFonts w:hint="eastAsia" w:ascii="SimSun" w:hAnsi="SimSun"/>
          <w:b/>
          <w:sz w:val="21"/>
          <w:szCs w:val="21"/>
          <w:highlight w:val="none"/>
        </w:rPr>
        <w:t>（一）投标文件的签署</w:t>
      </w:r>
    </w:p>
    <w:p>
      <w:pPr>
        <w:pStyle w:val="2"/>
        <w:spacing w:after="0" w:line="360" w:lineRule="auto"/>
        <w:ind w:firstLine="420"/>
        <w:rPr>
          <w:rFonts w:ascii="Times New Roman" w:hAnsi="Times New Roman"/>
          <w:b/>
          <w:bCs/>
          <w:sz w:val="21"/>
          <w:szCs w:val="21"/>
          <w:highlight w:val="none"/>
        </w:rPr>
      </w:pPr>
      <w:r>
        <w:rPr>
          <w:rFonts w:hint="eastAsia" w:ascii="Times New Roman" w:hAnsi="Times New Roman"/>
          <w:b/>
          <w:bCs/>
          <w:sz w:val="21"/>
          <w:szCs w:val="21"/>
          <w:highlight w:val="none"/>
        </w:rPr>
        <w:t>1.1电子投标文件部分：</w:t>
      </w:r>
    </w:p>
    <w:p>
      <w:pPr>
        <w:pStyle w:val="2"/>
        <w:spacing w:after="0" w:line="360" w:lineRule="auto"/>
        <w:ind w:firstLine="420"/>
        <w:rPr>
          <w:rFonts w:ascii="Times New Roman" w:hAnsi="Times New Roman"/>
          <w:sz w:val="21"/>
          <w:szCs w:val="21"/>
          <w:highlight w:val="none"/>
        </w:rPr>
      </w:pPr>
      <w:r>
        <w:rPr>
          <w:rFonts w:hint="eastAsia" w:ascii="Times New Roman" w:hAnsi="Times New Roman"/>
          <w:sz w:val="21"/>
          <w:szCs w:val="21"/>
          <w:highlight w:val="none"/>
        </w:rPr>
        <w:t>投标人应根据“政采云供应商项目采购-电子交易操作指南”及本招标文件规定的格式和顺序编制电子投标文件并进行关联定位。</w:t>
      </w:r>
    </w:p>
    <w:p>
      <w:pPr>
        <w:pStyle w:val="2"/>
        <w:spacing w:after="0" w:line="360" w:lineRule="auto"/>
        <w:ind w:firstLine="420"/>
        <w:rPr>
          <w:rFonts w:ascii="Times New Roman" w:hAnsi="Times New Roman"/>
          <w:b/>
          <w:bCs/>
          <w:sz w:val="21"/>
          <w:szCs w:val="21"/>
          <w:highlight w:val="none"/>
        </w:rPr>
      </w:pPr>
      <w:r>
        <w:rPr>
          <w:rFonts w:hint="eastAsia" w:ascii="Times New Roman" w:hAnsi="Times New Roman"/>
          <w:b/>
          <w:bCs/>
          <w:sz w:val="21"/>
          <w:szCs w:val="21"/>
          <w:highlight w:val="none"/>
        </w:rPr>
        <w:t>1.2备份投标文件部分：</w:t>
      </w:r>
    </w:p>
    <w:p>
      <w:pPr>
        <w:pStyle w:val="33"/>
        <w:snapToGrid w:val="0"/>
        <w:spacing w:beforeLines="0" w:afterLines="0" w:line="360" w:lineRule="auto"/>
        <w:ind w:right="-506" w:rightChars="-241" w:firstLine="420" w:firstLineChars="200"/>
        <w:rPr>
          <w:rFonts w:hAnsi="SimSun" w:eastAsia="SimSun"/>
          <w:b/>
          <w:sz w:val="28"/>
          <w:szCs w:val="28"/>
          <w:highlight w:val="none"/>
        </w:rPr>
      </w:pPr>
      <w:r>
        <w:rPr>
          <w:rFonts w:hint="eastAsia" w:ascii="Times New Roman" w:hAnsi="Times New Roman" w:eastAsia="SimSun"/>
          <w:sz w:val="21"/>
          <w:szCs w:val="21"/>
          <w:highlight w:val="none"/>
        </w:rPr>
        <w:t>电子投标文件的备份文件，以DVD光盘或U盘形式存储，并单独密封递交。</w:t>
      </w:r>
    </w:p>
    <w:p>
      <w:pPr>
        <w:tabs>
          <w:tab w:val="left" w:pos="0"/>
        </w:tabs>
        <w:spacing w:line="360" w:lineRule="auto"/>
        <w:ind w:firstLine="211" w:firstLineChars="100"/>
        <w:rPr>
          <w:rFonts w:ascii="SimSun" w:hAnsi="SimSun"/>
          <w:b/>
          <w:szCs w:val="21"/>
          <w:highlight w:val="none"/>
        </w:rPr>
      </w:pPr>
      <w:r>
        <w:rPr>
          <w:rFonts w:hint="eastAsia" w:ascii="SimSun" w:hAnsi="SimSun"/>
          <w:b/>
          <w:szCs w:val="21"/>
          <w:highlight w:val="none"/>
        </w:rPr>
        <w:t>（二）投标文件</w:t>
      </w:r>
      <w:r>
        <w:rPr>
          <w:rFonts w:ascii="SimSun" w:hAnsi="SimSun"/>
          <w:b/>
          <w:szCs w:val="21"/>
          <w:highlight w:val="none"/>
        </w:rPr>
        <w:t>的组成</w:t>
      </w:r>
    </w:p>
    <w:p>
      <w:pPr>
        <w:tabs>
          <w:tab w:val="left" w:pos="0"/>
        </w:tabs>
        <w:spacing w:line="360" w:lineRule="auto"/>
        <w:ind w:firstLine="422" w:firstLineChars="200"/>
        <w:rPr>
          <w:rFonts w:ascii="SimSun" w:hAnsi="SimSun"/>
          <w:b/>
          <w:bCs/>
          <w:szCs w:val="21"/>
          <w:highlight w:val="none"/>
        </w:rPr>
      </w:pPr>
      <w:r>
        <w:rPr>
          <w:rFonts w:hint="eastAsia" w:ascii="SimSun" w:hAnsi="SimSun"/>
          <w:b/>
          <w:bCs/>
          <w:szCs w:val="21"/>
          <w:highlight w:val="none"/>
        </w:rPr>
        <w:t>投标</w:t>
      </w:r>
      <w:r>
        <w:rPr>
          <w:rFonts w:ascii="SimSun" w:hAnsi="SimSun"/>
          <w:b/>
          <w:bCs/>
          <w:szCs w:val="21"/>
          <w:highlight w:val="none"/>
        </w:rPr>
        <w:t>文件由</w:t>
      </w:r>
      <w:r>
        <w:rPr>
          <w:rFonts w:hint="eastAsia" w:ascii="SimSun" w:hAnsi="SimSun"/>
          <w:b/>
          <w:bCs/>
          <w:szCs w:val="21"/>
          <w:highlight w:val="none"/>
        </w:rPr>
        <w:t>资格证明文件</w:t>
      </w:r>
      <w:r>
        <w:rPr>
          <w:rFonts w:ascii="SimSun" w:hAnsi="SimSun"/>
          <w:b/>
          <w:bCs/>
          <w:szCs w:val="21"/>
          <w:highlight w:val="none"/>
        </w:rPr>
        <w:t>、</w:t>
      </w:r>
      <w:r>
        <w:rPr>
          <w:rFonts w:hint="eastAsia" w:ascii="SimSun" w:hAnsi="SimSun"/>
          <w:b/>
          <w:bCs/>
          <w:szCs w:val="21"/>
          <w:highlight w:val="none"/>
        </w:rPr>
        <w:t>商务及技术文件</w:t>
      </w:r>
      <w:r>
        <w:rPr>
          <w:rFonts w:ascii="SimSun" w:hAnsi="SimSun"/>
          <w:b/>
          <w:bCs/>
          <w:szCs w:val="21"/>
          <w:highlight w:val="none"/>
        </w:rPr>
        <w:t>、</w:t>
      </w:r>
      <w:r>
        <w:rPr>
          <w:rFonts w:hint="eastAsia" w:ascii="SimSun" w:hAnsi="SimSun"/>
          <w:b/>
          <w:bCs/>
          <w:szCs w:val="21"/>
          <w:highlight w:val="none"/>
          <w:lang w:eastAsia="zh-CN"/>
        </w:rPr>
        <w:t>投标</w:t>
      </w:r>
      <w:r>
        <w:rPr>
          <w:rFonts w:ascii="SimSun" w:hAnsi="SimSun"/>
          <w:b/>
          <w:bCs/>
          <w:szCs w:val="21"/>
          <w:highlight w:val="none"/>
        </w:rPr>
        <w:t>报价</w:t>
      </w:r>
      <w:r>
        <w:rPr>
          <w:rFonts w:hint="eastAsia" w:ascii="SimSun" w:hAnsi="SimSun"/>
          <w:b/>
          <w:bCs/>
          <w:szCs w:val="21"/>
          <w:highlight w:val="none"/>
        </w:rPr>
        <w:t>文件三</w:t>
      </w:r>
      <w:r>
        <w:rPr>
          <w:rFonts w:ascii="SimSun" w:hAnsi="SimSun"/>
          <w:b/>
          <w:bCs/>
          <w:szCs w:val="21"/>
          <w:highlight w:val="none"/>
        </w:rPr>
        <w:t>部份组成。</w:t>
      </w:r>
      <w:r>
        <w:rPr>
          <w:rFonts w:hint="eastAsia" w:ascii="Times New Roman" w:hAnsi="Times New Roman"/>
          <w:color w:val="FF0000"/>
          <w:szCs w:val="21"/>
          <w:highlight w:val="none"/>
        </w:rPr>
        <w:t>电子投标文件中所须加盖公章部分均采用CA签章。</w:t>
      </w:r>
    </w:p>
    <w:p>
      <w:pPr>
        <w:pStyle w:val="11"/>
        <w:numPr>
          <w:ilvl w:val="0"/>
          <w:numId w:val="6"/>
        </w:numPr>
        <w:snapToGrid w:val="0"/>
        <w:spacing w:line="360" w:lineRule="auto"/>
        <w:rPr>
          <w:rFonts w:hAnsi="SimSun" w:eastAsia="SimSun"/>
          <w:b/>
          <w:sz w:val="21"/>
          <w:szCs w:val="21"/>
          <w:highlight w:val="none"/>
        </w:rPr>
      </w:pPr>
      <w:r>
        <w:rPr>
          <w:rFonts w:hAnsi="SimSun" w:eastAsia="SimSun"/>
          <w:b/>
          <w:sz w:val="21"/>
          <w:szCs w:val="21"/>
          <w:highlight w:val="none"/>
        </w:rPr>
        <w:t>资格</w:t>
      </w:r>
      <w:r>
        <w:rPr>
          <w:rFonts w:hint="eastAsia" w:hAnsi="SimSun" w:eastAsia="SimSun"/>
          <w:b/>
          <w:sz w:val="21"/>
          <w:szCs w:val="21"/>
          <w:highlight w:val="none"/>
          <w:lang w:eastAsia="zh-CN"/>
        </w:rPr>
        <w:t>证明文件</w:t>
      </w:r>
      <w:r>
        <w:rPr>
          <w:rFonts w:hAnsi="SimSun" w:eastAsia="SimSun"/>
          <w:b/>
          <w:sz w:val="21"/>
          <w:szCs w:val="21"/>
          <w:highlight w:val="none"/>
        </w:rPr>
        <w:t>：</w:t>
      </w:r>
    </w:p>
    <w:p>
      <w:pPr>
        <w:spacing w:line="360" w:lineRule="auto"/>
        <w:ind w:firstLine="420" w:firstLineChars="200"/>
        <w:rPr>
          <w:rFonts w:hint="eastAsia" w:ascii="SimSun" w:hAnsi="SimSun" w:cs="Times New Roman"/>
          <w:highlight w:val="none"/>
        </w:rPr>
      </w:pPr>
      <w:r>
        <w:rPr>
          <w:rFonts w:hint="eastAsia" w:ascii="SimSun" w:hAnsi="SimSun" w:cs="Times New Roman"/>
          <w:highlight w:val="none"/>
        </w:rPr>
        <w:t>1.1基本资格条件：符合《中华人民共和国政府采购法》第二十二条的规定；</w:t>
      </w:r>
    </w:p>
    <w:p>
      <w:pPr>
        <w:spacing w:line="360" w:lineRule="auto"/>
        <w:ind w:firstLine="420" w:firstLineChars="200"/>
        <w:rPr>
          <w:rFonts w:hint="eastAsia" w:ascii="SimSun" w:hAnsi="SimSun" w:cs="Times New Roman"/>
          <w:highlight w:val="none"/>
        </w:rPr>
      </w:pPr>
      <w:r>
        <w:rPr>
          <w:rFonts w:hint="eastAsia" w:ascii="SimSun" w:hAnsi="SimSun" w:cs="Times New Roman"/>
          <w:highlight w:val="none"/>
        </w:rPr>
        <w:t>（以下A~E项是第二十二条要求及对应证明材料的具体内容，各投标人须在投标文件中出具对应证明材料）</w:t>
      </w:r>
    </w:p>
    <w:p>
      <w:pPr>
        <w:spacing w:line="360" w:lineRule="auto"/>
        <w:ind w:firstLine="422" w:firstLineChars="200"/>
        <w:rPr>
          <w:rFonts w:hint="eastAsia" w:ascii="SimSun" w:hAnsi="SimSun" w:cs="Times New Roman"/>
          <w:b/>
          <w:bCs/>
          <w:highlight w:val="none"/>
          <w:lang w:eastAsia="zh-CN"/>
        </w:rPr>
      </w:pPr>
      <w:r>
        <w:rPr>
          <w:rFonts w:hint="eastAsia" w:ascii="SimSun" w:hAnsi="SimSun" w:cs="Times New Roman"/>
          <w:b/>
          <w:bCs/>
          <w:highlight w:val="none"/>
          <w:lang w:val="en-US" w:eastAsia="zh-CN"/>
        </w:rPr>
        <w:t>1.2</w:t>
      </w:r>
      <w:r>
        <w:rPr>
          <w:rFonts w:hint="eastAsia" w:ascii="SimSun" w:hAnsi="SimSun" w:cs="Times New Roman"/>
          <w:b/>
          <w:bCs/>
          <w:highlight w:val="none"/>
        </w:rPr>
        <w:t>投标人具有建筑装修装饰工程专业承包二级及其以上资质或有效期内的建筑装饰装修工程设计与施工三级及其以上资质</w:t>
      </w:r>
      <w:r>
        <w:rPr>
          <w:rFonts w:hint="eastAsia" w:ascii="SimSun" w:hAnsi="SimSun" w:cs="Times New Roman"/>
          <w:b/>
          <w:bCs/>
          <w:highlight w:val="none"/>
          <w:lang w:eastAsia="zh-CN"/>
        </w:rPr>
        <w:t>；（</w:t>
      </w:r>
      <w:r>
        <w:rPr>
          <w:rFonts w:hint="eastAsia" w:ascii="SimSun" w:hAnsi="SimSun" w:cs="Times New Roman"/>
          <w:b/>
          <w:bCs/>
          <w:highlight w:val="none"/>
        </w:rPr>
        <w:t>各投标人须在投标文件中出具对应证明材料</w:t>
      </w:r>
      <w:r>
        <w:rPr>
          <w:rFonts w:hint="eastAsia" w:ascii="SimSun" w:hAnsi="SimSun" w:cs="Times New Roman"/>
          <w:b/>
          <w:bCs/>
          <w:highlight w:val="none"/>
          <w:lang w:eastAsia="zh-CN"/>
        </w:rPr>
        <w:t>）</w:t>
      </w:r>
    </w:p>
    <w:p>
      <w:pPr>
        <w:spacing w:line="360" w:lineRule="auto"/>
        <w:ind w:firstLine="422" w:firstLineChars="200"/>
        <w:rPr>
          <w:rFonts w:hint="eastAsia" w:ascii="SimSun" w:hAnsi="SimSun" w:cs="Times New Roman"/>
          <w:b/>
          <w:bCs/>
          <w:highlight w:val="none"/>
        </w:rPr>
      </w:pPr>
      <w:r>
        <w:rPr>
          <w:rFonts w:hint="eastAsia" w:ascii="SimSun" w:hAnsi="SimSun" w:cs="Times New Roman"/>
          <w:b/>
          <w:bCs/>
          <w:highlight w:val="none"/>
          <w:lang w:val="en-US" w:eastAsia="zh-CN"/>
        </w:rPr>
        <w:t>1.3拟派项目负责人具有建筑工程专业注册建造师二级及以上资格，具有安全生产考核证书（B证），且无在建工程。</w:t>
      </w:r>
      <w:r>
        <w:rPr>
          <w:rFonts w:hint="eastAsia" w:ascii="SimSun" w:hAnsi="SimSun" w:cs="Times New Roman"/>
          <w:b/>
          <w:bCs/>
          <w:highlight w:val="none"/>
          <w:lang w:eastAsia="zh-CN"/>
        </w:rPr>
        <w:t>（</w:t>
      </w:r>
      <w:r>
        <w:rPr>
          <w:rFonts w:hint="eastAsia" w:ascii="SimSun" w:hAnsi="SimSun" w:cs="Times New Roman"/>
          <w:b/>
          <w:bCs/>
          <w:highlight w:val="none"/>
        </w:rPr>
        <w:t>各投标人须在投标文件中出具对应证明材料</w:t>
      </w:r>
      <w:r>
        <w:rPr>
          <w:rFonts w:hint="eastAsia" w:ascii="SimSun" w:hAnsi="SimSun" w:cs="Times New Roman"/>
          <w:b/>
          <w:bCs/>
          <w:highlight w:val="none"/>
          <w:lang w:eastAsia="zh-CN"/>
        </w:rPr>
        <w:t>）</w:t>
      </w:r>
    </w:p>
    <w:p>
      <w:pPr>
        <w:spacing w:line="360" w:lineRule="auto"/>
        <w:ind w:firstLine="482" w:firstLineChars="200"/>
        <w:rPr>
          <w:rFonts w:ascii="SimSun"/>
          <w:b/>
          <w:bCs/>
          <w:highlight w:val="none"/>
        </w:rPr>
      </w:pPr>
      <w:r>
        <w:rPr>
          <w:rFonts w:ascii="SimSun" w:hAnsi="SimSun"/>
          <w:b/>
          <w:bCs/>
          <w:sz w:val="24"/>
          <w:highlight w:val="none"/>
        </w:rPr>
        <w:t>A</w:t>
      </w:r>
      <w:r>
        <w:rPr>
          <w:rFonts w:ascii="SimSun" w:cs="SimSun"/>
          <w:b/>
          <w:bCs/>
          <w:sz w:val="24"/>
          <w:highlight w:val="none"/>
        </w:rPr>
        <w:t>.</w:t>
      </w:r>
      <w:r>
        <w:rPr>
          <w:rFonts w:hint="eastAsia" w:ascii="SimSun" w:hAnsi="SimSun"/>
          <w:b/>
          <w:bCs/>
          <w:highlight w:val="none"/>
        </w:rPr>
        <w:t>具有独立承担民事责任的能力：</w:t>
      </w:r>
    </w:p>
    <w:p>
      <w:pPr>
        <w:spacing w:line="360" w:lineRule="auto"/>
        <w:rPr>
          <w:rFonts w:ascii="SimSun"/>
          <w:b/>
          <w:bCs/>
          <w:highlight w:val="none"/>
        </w:rPr>
      </w:pPr>
      <w:r>
        <w:rPr>
          <w:rFonts w:ascii="SimSun" w:hAnsi="SimSun"/>
          <w:b/>
          <w:bCs/>
          <w:highlight w:val="none"/>
        </w:rPr>
        <w:t xml:space="preserve">  </w:t>
      </w:r>
      <w:r>
        <w:rPr>
          <w:rFonts w:ascii="SimSun" w:hAnsi="SimSun"/>
          <w:highlight w:val="none"/>
        </w:rPr>
        <w:t xml:space="preserve">  </w:t>
      </w:r>
      <w:r>
        <w:rPr>
          <w:rFonts w:hint="eastAsia" w:ascii="SimSun" w:hAnsi="SimSun"/>
          <w:highlight w:val="none"/>
        </w:rPr>
        <w:t>投标人须在投标文件中出具符合以下情况的证明材料复印件</w:t>
      </w:r>
      <w:r>
        <w:rPr>
          <w:rFonts w:hint="eastAsia" w:ascii="SimSun" w:hAnsi="SimSun"/>
          <w:b/>
          <w:bCs/>
          <w:highlight w:val="none"/>
        </w:rPr>
        <w:t>（五选一）：</w:t>
      </w:r>
    </w:p>
    <w:p>
      <w:pPr>
        <w:spacing w:line="360" w:lineRule="auto"/>
        <w:ind w:firstLine="420" w:firstLineChars="200"/>
        <w:rPr>
          <w:rFonts w:ascii="SimSun"/>
          <w:highlight w:val="none"/>
        </w:rPr>
      </w:pPr>
      <w:r>
        <w:rPr>
          <w:rFonts w:ascii="SimSun" w:hAnsi="SimSun" w:cs="Calibri"/>
          <w:highlight w:val="none"/>
        </w:rPr>
        <w:fldChar w:fldCharType="begin"/>
      </w:r>
      <w:r>
        <w:rPr>
          <w:rFonts w:ascii="SimSun" w:hAnsi="SimSun" w:cs="Calibri"/>
          <w:highlight w:val="none"/>
        </w:rPr>
        <w:instrText xml:space="preserve"> EQ \o\ac(</w:instrText>
      </w:r>
      <w:r>
        <w:rPr>
          <w:rFonts w:hint="eastAsia" w:ascii="SimSun" w:hAnsi="SimSun" w:cs="Calibri"/>
          <w:highlight w:val="none"/>
        </w:rPr>
        <w:instrText xml:space="preserve">○</w:instrText>
      </w:r>
      <w:r>
        <w:rPr>
          <w:rFonts w:ascii="SimSun" w:hAnsi="SimSun" w:cs="Calibri"/>
          <w:highlight w:val="none"/>
        </w:rPr>
        <w:instrText xml:space="preserve">,1)</w:instrText>
      </w:r>
      <w:r>
        <w:rPr>
          <w:rFonts w:ascii="SimSun" w:hAnsi="SimSun" w:cs="Calibri"/>
          <w:highlight w:val="none"/>
        </w:rPr>
        <w:fldChar w:fldCharType="end"/>
      </w:r>
      <w:r>
        <w:rPr>
          <w:rFonts w:hint="eastAsia" w:ascii="SimSun" w:hAnsi="SimSun"/>
          <w:highlight w:val="none"/>
        </w:rPr>
        <w:t>如投标人是企业（包括合伙企业），提供在工商部门注册的有效“企业法人营业执照”或“营业执照”；</w:t>
      </w:r>
    </w:p>
    <w:p>
      <w:pPr>
        <w:spacing w:line="360" w:lineRule="auto"/>
        <w:ind w:firstLine="420" w:firstLineChars="200"/>
        <w:rPr>
          <w:rFonts w:ascii="SimSun"/>
          <w:highlight w:val="none"/>
        </w:rPr>
      </w:pPr>
      <w:r>
        <w:rPr>
          <w:rFonts w:ascii="SimSun" w:hAnsi="SimSun"/>
          <w:highlight w:val="none"/>
        </w:rPr>
        <w:fldChar w:fldCharType="begin"/>
      </w:r>
      <w:r>
        <w:rPr>
          <w:rFonts w:ascii="SimSun" w:hAnsi="SimSun"/>
          <w:highlight w:val="none"/>
        </w:rPr>
        <w:instrText xml:space="preserve"> EQ \o\ac(</w:instrText>
      </w:r>
      <w:r>
        <w:rPr>
          <w:rFonts w:hint="eastAsia" w:ascii="SimSun" w:hAnsi="SimSun"/>
          <w:highlight w:val="none"/>
        </w:rPr>
        <w:instrText xml:space="preserve">○</w:instrText>
      </w:r>
      <w:r>
        <w:rPr>
          <w:rFonts w:ascii="SimSun"/>
          <w:highlight w:val="none"/>
        </w:rPr>
        <w:instrText xml:space="preserve">,</w:instrText>
      </w:r>
      <w:r>
        <w:rPr>
          <w:rFonts w:ascii="SimSun" w:hAnsi="SimSun"/>
          <w:position w:val="2"/>
          <w:sz w:val="14"/>
          <w:highlight w:val="none"/>
        </w:rPr>
        <w:instrText xml:space="preserve">2</w:instrText>
      </w:r>
      <w:r>
        <w:rPr>
          <w:rFonts w:ascii="SimSun" w:hAnsi="SimSun"/>
          <w:highlight w:val="none"/>
        </w:rPr>
        <w:instrText xml:space="preserve">)</w:instrText>
      </w:r>
      <w:r>
        <w:rPr>
          <w:rFonts w:ascii="SimSun" w:hAnsi="SimSun"/>
          <w:highlight w:val="none"/>
        </w:rPr>
        <w:fldChar w:fldCharType="end"/>
      </w:r>
      <w:r>
        <w:rPr>
          <w:rFonts w:hint="eastAsia" w:ascii="SimSun" w:hAnsi="SimSun"/>
          <w:highlight w:val="none"/>
        </w:rPr>
        <w:t>如投标人是事业单位，</w:t>
      </w:r>
      <w:r>
        <w:rPr>
          <w:rFonts w:ascii="SimSun" w:hAnsi="SimSun"/>
          <w:highlight w:val="none"/>
        </w:rPr>
        <w:t xml:space="preserve"> </w:t>
      </w:r>
      <w:r>
        <w:rPr>
          <w:rFonts w:hint="eastAsia" w:ascii="SimSun" w:hAnsi="SimSun"/>
          <w:highlight w:val="none"/>
        </w:rPr>
        <w:t>提供有效的“事业单位法人证书”；</w:t>
      </w:r>
    </w:p>
    <w:p>
      <w:pPr>
        <w:spacing w:line="360" w:lineRule="auto"/>
        <w:ind w:firstLine="420" w:firstLineChars="200"/>
        <w:rPr>
          <w:rFonts w:ascii="SimSun"/>
          <w:highlight w:val="none"/>
        </w:rPr>
      </w:pPr>
      <w:r>
        <w:rPr>
          <w:rFonts w:ascii="SimSun" w:hAnsi="SimSun"/>
          <w:highlight w:val="none"/>
        </w:rPr>
        <w:fldChar w:fldCharType="begin"/>
      </w:r>
      <w:r>
        <w:rPr>
          <w:rFonts w:ascii="SimSun" w:hAnsi="SimSun"/>
          <w:highlight w:val="none"/>
        </w:rPr>
        <w:instrText xml:space="preserve"> EQ \o\ac(</w:instrText>
      </w:r>
      <w:r>
        <w:rPr>
          <w:rFonts w:hint="eastAsia" w:ascii="SimSun" w:hAnsi="SimSun"/>
          <w:highlight w:val="none"/>
        </w:rPr>
        <w:instrText xml:space="preserve">○</w:instrText>
      </w:r>
      <w:r>
        <w:rPr>
          <w:rFonts w:ascii="SimSun"/>
          <w:highlight w:val="none"/>
        </w:rPr>
        <w:instrText xml:space="preserve">,</w:instrText>
      </w:r>
      <w:r>
        <w:rPr>
          <w:rFonts w:ascii="SimSun" w:hAnsi="SimSun"/>
          <w:position w:val="2"/>
          <w:sz w:val="14"/>
          <w:highlight w:val="none"/>
        </w:rPr>
        <w:instrText xml:space="preserve">3</w:instrText>
      </w:r>
      <w:r>
        <w:rPr>
          <w:rFonts w:ascii="SimSun" w:hAnsi="SimSun"/>
          <w:highlight w:val="none"/>
        </w:rPr>
        <w:instrText xml:space="preserve">)</w:instrText>
      </w:r>
      <w:r>
        <w:rPr>
          <w:rFonts w:ascii="SimSun" w:hAnsi="SimSun"/>
          <w:highlight w:val="none"/>
        </w:rPr>
        <w:fldChar w:fldCharType="end"/>
      </w:r>
      <w:r>
        <w:rPr>
          <w:rFonts w:hint="eastAsia" w:ascii="SimSun" w:hAnsi="SimSun"/>
          <w:highlight w:val="none"/>
        </w:rPr>
        <w:t>如投标人是非企业专业服务机构的，提供执业许可证等证明文件等证明文件；</w:t>
      </w:r>
    </w:p>
    <w:p>
      <w:pPr>
        <w:spacing w:line="360" w:lineRule="auto"/>
        <w:ind w:firstLine="420" w:firstLineChars="200"/>
        <w:rPr>
          <w:rFonts w:ascii="SimSun" w:cs="SimSun"/>
          <w:highlight w:val="none"/>
        </w:rPr>
      </w:pPr>
      <w:r>
        <w:rPr>
          <w:rFonts w:ascii="SimSun" w:hAnsi="SimSun" w:cs="SimSun"/>
          <w:highlight w:val="none"/>
        </w:rPr>
        <w:fldChar w:fldCharType="begin"/>
      </w:r>
      <w:r>
        <w:rPr>
          <w:rFonts w:ascii="SimSun" w:hAnsi="SimSun" w:cs="SimSun"/>
          <w:highlight w:val="none"/>
        </w:rPr>
        <w:instrText xml:space="preserve"> EQ \o\ac(</w:instrText>
      </w:r>
      <w:r>
        <w:rPr>
          <w:rFonts w:hint="eastAsia" w:ascii="SimSun" w:hAnsi="SimSun" w:cs="SimSun"/>
          <w:highlight w:val="none"/>
        </w:rPr>
        <w:instrText xml:space="preserve">○</w:instrText>
      </w:r>
      <w:r>
        <w:rPr>
          <w:rFonts w:ascii="SimSun" w:hAnsi="SimSun" w:cs="SimSun"/>
          <w:highlight w:val="none"/>
        </w:rPr>
        <w:instrText xml:space="preserve">,4)</w:instrText>
      </w:r>
      <w:r>
        <w:rPr>
          <w:rFonts w:ascii="SimSun" w:hAnsi="SimSun" w:cs="SimSun"/>
          <w:highlight w:val="none"/>
        </w:rPr>
        <w:fldChar w:fldCharType="end"/>
      </w:r>
      <w:r>
        <w:rPr>
          <w:rFonts w:hint="eastAsia" w:ascii="SimSun" w:hAnsi="SimSun" w:cs="SimSun"/>
          <w:highlight w:val="none"/>
        </w:rPr>
        <w:t>如投标人是个体工商户，提供有效的“个体工商户营业执照”；</w:t>
      </w:r>
    </w:p>
    <w:p>
      <w:pPr>
        <w:spacing w:line="360" w:lineRule="auto"/>
        <w:ind w:firstLine="420" w:firstLineChars="200"/>
        <w:rPr>
          <w:rFonts w:ascii="SimSun" w:cs="SimSun"/>
          <w:highlight w:val="none"/>
        </w:rPr>
      </w:pPr>
      <w:r>
        <w:rPr>
          <w:rFonts w:ascii="SimSun" w:hAnsi="SimSun" w:cs="SimSun"/>
          <w:highlight w:val="none"/>
        </w:rPr>
        <w:fldChar w:fldCharType="begin"/>
      </w:r>
      <w:r>
        <w:rPr>
          <w:rFonts w:ascii="SimSun" w:hAnsi="SimSun" w:cs="SimSun"/>
          <w:highlight w:val="none"/>
        </w:rPr>
        <w:instrText xml:space="preserve"> EQ \o\ac(</w:instrText>
      </w:r>
      <w:r>
        <w:rPr>
          <w:rFonts w:hint="eastAsia" w:ascii="SimSun" w:hAnsi="SimSun" w:cs="SimSun"/>
          <w:highlight w:val="none"/>
        </w:rPr>
        <w:instrText xml:space="preserve">○</w:instrText>
      </w:r>
      <w:r>
        <w:rPr>
          <w:rFonts w:ascii="SimSun" w:hAnsi="SimSun" w:cs="SimSun"/>
          <w:highlight w:val="none"/>
        </w:rPr>
        <w:instrText xml:space="preserve">,5)</w:instrText>
      </w:r>
      <w:r>
        <w:rPr>
          <w:rFonts w:ascii="SimSun" w:hAnsi="SimSun" w:cs="SimSun"/>
          <w:highlight w:val="none"/>
        </w:rPr>
        <w:fldChar w:fldCharType="end"/>
      </w:r>
      <w:r>
        <w:rPr>
          <w:rFonts w:hint="eastAsia" w:ascii="SimSun" w:hAnsi="SimSun" w:cs="SimSun"/>
          <w:highlight w:val="none"/>
        </w:rPr>
        <w:t>如投标人是自然人，提供有效的自然人身份证明（居民身份证正反面或公安机关出具的临时居民身份证正反面或港澳台胞证或证照）。</w:t>
      </w:r>
    </w:p>
    <w:p>
      <w:pPr>
        <w:spacing w:line="360" w:lineRule="auto"/>
        <w:ind w:firstLine="422" w:firstLineChars="200"/>
        <w:rPr>
          <w:rFonts w:ascii="SimSun" w:hAnsi="SimSun" w:cs="SimSun"/>
          <w:b/>
          <w:bCs/>
          <w:highlight w:val="none"/>
        </w:rPr>
      </w:pPr>
      <w:r>
        <w:rPr>
          <w:rFonts w:ascii="SimSun" w:hAnsi="SimSun" w:cs="SimSun"/>
          <w:b/>
          <w:bCs/>
          <w:szCs w:val="21"/>
          <w:highlight w:val="none"/>
        </w:rPr>
        <w:t>B.</w:t>
      </w:r>
      <w:r>
        <w:rPr>
          <w:rFonts w:hint="eastAsia" w:ascii="SimSun" w:hAnsi="SimSun" w:cs="SimSun"/>
          <w:b/>
          <w:bCs/>
          <w:highlight w:val="none"/>
        </w:rPr>
        <w:t>具有良好的商业信誉和健全的财务会计制度：</w:t>
      </w:r>
    </w:p>
    <w:p>
      <w:pPr>
        <w:spacing w:line="360" w:lineRule="auto"/>
        <w:ind w:firstLine="420" w:firstLineChars="200"/>
        <w:rPr>
          <w:rFonts w:ascii="SimSun"/>
          <w:highlight w:val="none"/>
        </w:rPr>
      </w:pPr>
      <w:r>
        <w:rPr>
          <w:rFonts w:ascii="SimSun" w:hAnsi="SimSun" w:cs="SimSun"/>
          <w:highlight w:val="none"/>
        </w:rPr>
        <w:fldChar w:fldCharType="begin"/>
      </w:r>
      <w:r>
        <w:rPr>
          <w:rFonts w:ascii="SimSun" w:hAnsi="SimSun" w:cs="SimSun"/>
          <w:highlight w:val="none"/>
        </w:rPr>
        <w:instrText xml:space="preserve"> EQ \o\ac(</w:instrText>
      </w:r>
      <w:r>
        <w:rPr>
          <w:rFonts w:hint="eastAsia" w:ascii="SimSun" w:hAnsi="SimSun" w:cs="SimSun"/>
          <w:highlight w:val="none"/>
        </w:rPr>
        <w:instrText xml:space="preserve">○</w:instrText>
      </w:r>
      <w:r>
        <w:rPr>
          <w:rFonts w:ascii="SimSun" w:hAnsi="SimSun" w:cs="SimSun"/>
          <w:highlight w:val="none"/>
        </w:rPr>
        <w:instrText xml:space="preserve">,1)</w:instrText>
      </w:r>
      <w:r>
        <w:rPr>
          <w:rFonts w:ascii="SimSun" w:hAnsi="SimSun" w:cs="SimSun"/>
          <w:highlight w:val="none"/>
        </w:rPr>
        <w:fldChar w:fldCharType="end"/>
      </w:r>
      <w:r>
        <w:rPr>
          <w:rFonts w:hint="eastAsia" w:ascii="SimSun" w:hAnsi="SimSun"/>
          <w:highlight w:val="none"/>
        </w:rPr>
        <w:t>良好的商业信誉：</w:t>
      </w:r>
    </w:p>
    <w:p>
      <w:pPr>
        <w:spacing w:line="360" w:lineRule="auto"/>
        <w:ind w:firstLine="420" w:firstLineChars="200"/>
        <w:rPr>
          <w:rFonts w:ascii="SimSun" w:hAnsi="SimSun" w:cs="SimSun"/>
          <w:highlight w:val="none"/>
        </w:rPr>
      </w:pPr>
      <w:r>
        <w:rPr>
          <w:rFonts w:hint="eastAsia" w:ascii="SimSun" w:hAnsi="SimSun" w:cs="SimSun"/>
          <w:highlight w:val="none"/>
        </w:rPr>
        <w:t>至本项目投标截止时间止未列入失信被执行人、重大税收违法案件当事人名单、政府采购严重违法失信行为记录名单网页查询记录截图。</w:t>
      </w:r>
    </w:p>
    <w:p>
      <w:pPr>
        <w:spacing w:line="360" w:lineRule="auto"/>
        <w:ind w:firstLine="420" w:firstLineChars="200"/>
        <w:rPr>
          <w:rFonts w:ascii="SimSun" w:cs="SimSun"/>
          <w:highlight w:val="none"/>
        </w:rPr>
      </w:pPr>
      <w:r>
        <w:rPr>
          <w:rFonts w:hint="eastAsia" w:ascii="SimSun" w:hAnsi="SimSun" w:cs="SimSun"/>
          <w:highlight w:val="none"/>
        </w:rPr>
        <w:t>以代理机构在开标当日在“信用中国”（</w:t>
      </w:r>
      <w:r>
        <w:rPr>
          <w:rFonts w:ascii="SimSun" w:hAnsi="SimSun" w:cs="SimSun"/>
          <w:highlight w:val="none"/>
        </w:rPr>
        <w:t>www.creditchina.gov.cn</w:t>
      </w:r>
      <w:r>
        <w:rPr>
          <w:rFonts w:hint="eastAsia" w:ascii="SimSun" w:hAnsi="SimSun" w:cs="SimSun"/>
          <w:highlight w:val="none"/>
        </w:rPr>
        <w:t>）、中国政府采购网（</w:t>
      </w:r>
      <w:r>
        <w:rPr>
          <w:rFonts w:ascii="SimSun" w:hAnsi="SimSun" w:cs="SimSun"/>
          <w:highlight w:val="none"/>
        </w:rPr>
        <w:t>www.ccgp.gov.cn</w:t>
      </w:r>
      <w:r>
        <w:rPr>
          <w:rFonts w:hint="eastAsia" w:ascii="SimSun" w:hAnsi="SimSun" w:cs="SimSun"/>
          <w:highlight w:val="none"/>
        </w:rPr>
        <w:t>）网页查询记录为准）。</w:t>
      </w:r>
    </w:p>
    <w:p>
      <w:pPr>
        <w:spacing w:line="360" w:lineRule="auto"/>
        <w:ind w:firstLine="420" w:firstLineChars="200"/>
        <w:rPr>
          <w:rFonts w:ascii="SimSun" w:cs="SimSun"/>
          <w:highlight w:val="none"/>
        </w:rPr>
      </w:pPr>
      <w:r>
        <w:rPr>
          <w:rFonts w:hint="eastAsia" w:ascii="SimSun" w:hAnsi="SimSun" w:cs="SimSun"/>
          <w:szCs w:val="21"/>
          <w:highlight w:val="none"/>
        </w:rPr>
        <w:t>对</w:t>
      </w:r>
      <w:r>
        <w:rPr>
          <w:rFonts w:hint="eastAsia" w:ascii="SimSun" w:hAnsi="SimSun" w:cs="SimSun"/>
          <w:highlight w:val="none"/>
        </w:rPr>
        <w:t>列入失信被执行人、重大税收违法案件当事人名单、政府采购严重违法失信行为记录名单的投标人，其投标将作无效标处理。</w:t>
      </w:r>
    </w:p>
    <w:p>
      <w:pPr>
        <w:spacing w:line="360" w:lineRule="auto"/>
        <w:ind w:firstLine="420" w:firstLineChars="200"/>
        <w:rPr>
          <w:rFonts w:ascii="SimSun" w:cs="SimSun"/>
          <w:highlight w:val="none"/>
        </w:rPr>
      </w:pPr>
      <w:r>
        <w:rPr>
          <w:rFonts w:hint="eastAsia" w:ascii="SimSun" w:cs="SimSun"/>
          <w:highlight w:val="none"/>
        </w:rPr>
        <w:t>②</w:t>
      </w:r>
      <w:r>
        <w:rPr>
          <w:rFonts w:hint="eastAsia" w:ascii="SimSun" w:hAnsi="SimSun" w:cs="SimSun"/>
          <w:highlight w:val="none"/>
        </w:rPr>
        <w:t>健全的财务会计制度：</w:t>
      </w:r>
    </w:p>
    <w:p>
      <w:pPr>
        <w:spacing w:line="360" w:lineRule="auto"/>
        <w:ind w:firstLine="420" w:firstLineChars="200"/>
        <w:rPr>
          <w:rFonts w:ascii="SimSun" w:cs="SimSun"/>
          <w:highlight w:val="none"/>
        </w:rPr>
      </w:pPr>
      <w:r>
        <w:rPr>
          <w:rFonts w:hint="eastAsia" w:ascii="SimSun" w:hAnsi="SimSun" w:cs="SimSun"/>
          <w:highlight w:val="none"/>
        </w:rPr>
        <w:t>投标人须在投标文件中出具符合以下情况的证明材料复印件</w:t>
      </w:r>
      <w:r>
        <w:rPr>
          <w:rFonts w:hint="eastAsia" w:ascii="SimSun" w:hAnsi="SimSun" w:cs="SimSun"/>
          <w:b/>
          <w:bCs/>
          <w:highlight w:val="none"/>
        </w:rPr>
        <w:t>（三选一）</w:t>
      </w:r>
      <w:r>
        <w:rPr>
          <w:rFonts w:hint="eastAsia" w:ascii="SimSun" w:hAnsi="SimSun" w:cs="SimSun"/>
          <w:highlight w:val="none"/>
        </w:rPr>
        <w:t>：</w:t>
      </w:r>
    </w:p>
    <w:p>
      <w:pPr>
        <w:numPr>
          <w:ilvl w:val="0"/>
          <w:numId w:val="7"/>
        </w:numPr>
        <w:spacing w:line="360" w:lineRule="auto"/>
        <w:ind w:firstLine="420" w:firstLineChars="200"/>
        <w:rPr>
          <w:rFonts w:ascii="SimSun" w:cs="SimSun"/>
          <w:highlight w:val="none"/>
        </w:rPr>
      </w:pPr>
      <w:r>
        <w:rPr>
          <w:rFonts w:hint="eastAsia" w:ascii="SimSun" w:hAnsi="SimSun" w:cs="SimSun"/>
          <w:highlight w:val="none"/>
        </w:rPr>
        <w:t>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7"/>
        </w:numPr>
        <w:spacing w:line="360" w:lineRule="auto"/>
        <w:ind w:firstLine="420" w:firstLineChars="200"/>
        <w:rPr>
          <w:rFonts w:ascii="SimSun"/>
          <w:highlight w:val="none"/>
        </w:rPr>
      </w:pPr>
      <w:r>
        <w:rPr>
          <w:rFonts w:hint="eastAsia" w:ascii="SimSun" w:hAnsi="SimSun"/>
          <w:highlight w:val="none"/>
        </w:rPr>
        <w:t>其他组织和自然人如没有经审计的财务报告的，可以提供资产负债表、利润表、现金流量表。</w:t>
      </w:r>
    </w:p>
    <w:p>
      <w:pPr>
        <w:numPr>
          <w:ilvl w:val="0"/>
          <w:numId w:val="7"/>
        </w:numPr>
        <w:spacing w:line="360" w:lineRule="auto"/>
        <w:ind w:firstLine="420" w:firstLineChars="200"/>
        <w:rPr>
          <w:rFonts w:ascii="SimSun"/>
          <w:highlight w:val="none"/>
        </w:rPr>
      </w:pPr>
      <w:r>
        <w:rPr>
          <w:rFonts w:hint="eastAsia" w:ascii="SimSun" w:hAnsi="SimSun"/>
          <w:highlight w:val="none"/>
        </w:rPr>
        <w:t>新成立不足一年的公司</w:t>
      </w:r>
      <w:r>
        <w:rPr>
          <w:rFonts w:hint="eastAsia" w:ascii="SimSun" w:hAnsi="SimSun"/>
          <w:highlight w:val="none"/>
          <w:lang w:eastAsia="zh-CN"/>
        </w:rPr>
        <w:t>可</w:t>
      </w:r>
      <w:r>
        <w:rPr>
          <w:rFonts w:hint="eastAsia" w:ascii="SimSun" w:hAnsi="SimSun"/>
          <w:highlight w:val="none"/>
        </w:rPr>
        <w:t>出具情况说明。</w:t>
      </w:r>
    </w:p>
    <w:p>
      <w:pPr>
        <w:pStyle w:val="69"/>
        <w:spacing w:line="360" w:lineRule="auto"/>
        <w:ind w:left="420" w:firstLine="0" w:firstLineChars="0"/>
        <w:rPr>
          <w:rFonts w:ascii="SimSun" w:cs="SimSun"/>
          <w:b/>
          <w:bCs/>
          <w:szCs w:val="21"/>
          <w:highlight w:val="none"/>
        </w:rPr>
      </w:pPr>
      <w:r>
        <w:rPr>
          <w:rFonts w:ascii="SimSun" w:hAnsi="SimSun" w:cs="SimSun"/>
          <w:b/>
          <w:bCs/>
          <w:szCs w:val="21"/>
          <w:highlight w:val="none"/>
        </w:rPr>
        <w:t>C.</w:t>
      </w:r>
      <w:r>
        <w:rPr>
          <w:rFonts w:hint="eastAsia" w:ascii="SimSun" w:hAnsi="SimSun" w:cs="SimSun"/>
          <w:b/>
          <w:bCs/>
          <w:szCs w:val="21"/>
          <w:highlight w:val="none"/>
        </w:rPr>
        <w:t>具有履行合同所必需的设备和专业技术能力：</w:t>
      </w:r>
    </w:p>
    <w:p>
      <w:pPr>
        <w:pStyle w:val="69"/>
        <w:spacing w:line="360" w:lineRule="auto"/>
        <w:ind w:left="420" w:firstLine="0" w:firstLineChars="0"/>
        <w:rPr>
          <w:rFonts w:ascii="SimSun" w:cs="SimSun"/>
          <w:szCs w:val="21"/>
          <w:highlight w:val="none"/>
        </w:rPr>
      </w:pPr>
      <w:r>
        <w:rPr>
          <w:rFonts w:hint="eastAsia" w:ascii="SimSun" w:hAnsi="SimSun" w:cs="SimSun"/>
          <w:szCs w:val="21"/>
          <w:highlight w:val="none"/>
        </w:rPr>
        <w:t>投标人须在投标文件中出具具有履行合同所必需的设备和专业技术能力的《投标函》。</w:t>
      </w:r>
    </w:p>
    <w:p>
      <w:pPr>
        <w:pStyle w:val="69"/>
        <w:spacing w:line="360" w:lineRule="auto"/>
        <w:ind w:left="420" w:firstLine="0" w:firstLineChars="0"/>
        <w:rPr>
          <w:rFonts w:ascii="SimSun" w:cs="SimSun"/>
          <w:b/>
          <w:bCs/>
          <w:szCs w:val="21"/>
          <w:highlight w:val="none"/>
        </w:rPr>
      </w:pPr>
      <w:r>
        <w:rPr>
          <w:rFonts w:ascii="SimSun" w:hAnsi="SimSun" w:cs="SimSun"/>
          <w:b/>
          <w:bCs/>
          <w:szCs w:val="21"/>
          <w:highlight w:val="none"/>
        </w:rPr>
        <w:t>D.</w:t>
      </w:r>
      <w:r>
        <w:rPr>
          <w:rFonts w:hint="eastAsia" w:ascii="SimSun" w:hAnsi="SimSun" w:cs="SimSun"/>
          <w:b/>
          <w:bCs/>
          <w:szCs w:val="21"/>
          <w:highlight w:val="none"/>
        </w:rPr>
        <w:t>有依法缴纳税收和社会保障资金的良好记录：</w:t>
      </w:r>
    </w:p>
    <w:p>
      <w:pPr>
        <w:spacing w:line="360" w:lineRule="auto"/>
        <w:ind w:firstLine="420" w:firstLineChars="200"/>
        <w:rPr>
          <w:rFonts w:ascii="SimSun"/>
          <w:highlight w:val="none"/>
        </w:rPr>
      </w:pPr>
      <w:r>
        <w:rPr>
          <w:rFonts w:hint="eastAsia" w:ascii="SimSun" w:hAnsi="SimSun"/>
          <w:highlight w:val="none"/>
        </w:rPr>
        <w:t>1投标人须在投标文件中同时出具满足以下要求的证明材料复印件：</w:t>
      </w:r>
    </w:p>
    <w:p>
      <w:pPr>
        <w:spacing w:line="360" w:lineRule="auto"/>
        <w:ind w:firstLine="420" w:firstLineChars="200"/>
        <w:rPr>
          <w:rFonts w:ascii="SimSun" w:hAnsi="SimSun"/>
          <w:highlight w:val="none"/>
        </w:rPr>
      </w:pPr>
      <w:r>
        <w:rPr>
          <w:rFonts w:ascii="SimSun" w:hAnsi="SimSun" w:cs="SimSun"/>
          <w:highlight w:val="none"/>
        </w:rPr>
        <w:fldChar w:fldCharType="begin"/>
      </w:r>
      <w:r>
        <w:rPr>
          <w:rFonts w:ascii="SimSun" w:hAnsi="SimSun" w:cs="SimSun"/>
          <w:highlight w:val="none"/>
        </w:rPr>
        <w:instrText xml:space="preserve"> EQ \o\ac(</w:instrText>
      </w:r>
      <w:r>
        <w:rPr>
          <w:rFonts w:hint="eastAsia" w:ascii="SimSun" w:hAnsi="SimSun" w:cs="SimSun"/>
          <w:highlight w:val="none"/>
        </w:rPr>
        <w:instrText xml:space="preserve">○</w:instrText>
      </w:r>
      <w:r>
        <w:rPr>
          <w:rFonts w:ascii="SimSun" w:hAnsi="SimSun" w:cs="SimSun"/>
          <w:highlight w:val="none"/>
        </w:rPr>
        <w:instrText xml:space="preserve">,1)</w:instrText>
      </w:r>
      <w:r>
        <w:rPr>
          <w:rFonts w:ascii="SimSun" w:hAnsi="SimSun" w:cs="SimSun"/>
          <w:highlight w:val="none"/>
        </w:rPr>
        <w:fldChar w:fldCharType="end"/>
      </w:r>
      <w:r>
        <w:rPr>
          <w:rFonts w:hint="eastAsia" w:ascii="SimSun" w:hAnsi="SimSun"/>
          <w:highlight w:val="none"/>
        </w:rPr>
        <w:t>投标人须提供由税务部门出具的最近三个月内缴纳增值税和企业所得税的纳税证明。</w:t>
      </w:r>
    </w:p>
    <w:p>
      <w:pPr>
        <w:spacing w:line="360" w:lineRule="auto"/>
        <w:ind w:firstLine="420" w:firstLineChars="200"/>
        <w:rPr>
          <w:rFonts w:ascii="SimSun" w:hAnsi="SimSun"/>
          <w:highlight w:val="none"/>
        </w:rPr>
      </w:pPr>
      <w:r>
        <w:rPr>
          <w:rFonts w:hint="eastAsia" w:ascii="SimSun" w:hAnsi="SimSun"/>
          <w:highlight w:val="none"/>
        </w:rPr>
        <w:t>②投标人须提供最近三个月内缴纳社会保险的凭据（缴税付款凭证或社会保险缴纳证明）</w:t>
      </w:r>
    </w:p>
    <w:p>
      <w:pPr>
        <w:spacing w:line="360" w:lineRule="auto"/>
        <w:ind w:firstLine="420" w:firstLineChars="200"/>
        <w:rPr>
          <w:rFonts w:ascii="SimSun" w:hAnsi="SimSun"/>
          <w:highlight w:val="none"/>
        </w:rPr>
      </w:pPr>
      <w:r>
        <w:rPr>
          <w:rFonts w:hint="eastAsia" w:ascii="SimSun" w:hAnsi="SimSun"/>
          <w:highlight w:val="none"/>
        </w:rPr>
        <w:t>依法免税或不需要缴纳社会保障资金的投标人，应提供相应文件证明其依法免税或不需要缴纳社会保障资金。</w:t>
      </w:r>
    </w:p>
    <w:p>
      <w:pPr>
        <w:spacing w:line="360" w:lineRule="auto"/>
        <w:ind w:firstLine="422" w:firstLineChars="200"/>
        <w:rPr>
          <w:rFonts w:ascii="SimSun"/>
          <w:b/>
          <w:bCs/>
          <w:highlight w:val="none"/>
        </w:rPr>
      </w:pPr>
      <w:r>
        <w:rPr>
          <w:rFonts w:ascii="SimSun" w:hAnsi="SimSun"/>
          <w:b/>
          <w:bCs/>
          <w:highlight w:val="none"/>
        </w:rPr>
        <w:t>E.</w:t>
      </w:r>
      <w:r>
        <w:rPr>
          <w:rFonts w:hint="eastAsia" w:ascii="SimSun" w:hAnsi="SimSun"/>
          <w:b/>
          <w:bCs/>
          <w:highlight w:val="none"/>
        </w:rPr>
        <w:t>参加政府采购活动前三年内，在经营活动中没有重大违法记录：</w:t>
      </w:r>
    </w:p>
    <w:p>
      <w:pPr>
        <w:spacing w:line="360" w:lineRule="auto"/>
        <w:ind w:firstLine="420" w:firstLineChars="200"/>
        <w:rPr>
          <w:rFonts w:ascii="SimSun" w:hAnsi="SimSun"/>
          <w:highlight w:val="none"/>
        </w:rPr>
      </w:pPr>
      <w:r>
        <w:rPr>
          <w:rFonts w:hint="eastAsia" w:ascii="SimSun" w:hAnsi="SimSun"/>
          <w:highlight w:val="none"/>
        </w:rPr>
        <w:t>投标人须在投标文件中出具《声明函》。（格式见附件）</w:t>
      </w:r>
    </w:p>
    <w:p>
      <w:pPr>
        <w:pStyle w:val="11"/>
        <w:snapToGrid w:val="0"/>
        <w:spacing w:line="360" w:lineRule="auto"/>
        <w:ind w:firstLine="415" w:firstLineChars="198"/>
        <w:rPr>
          <w:rFonts w:hAnsi="SimSun" w:eastAsia="SimSun" w:cs="SimSun"/>
          <w:sz w:val="21"/>
          <w:szCs w:val="21"/>
          <w:highlight w:val="none"/>
        </w:rPr>
      </w:pPr>
      <w:r>
        <w:rPr>
          <w:rFonts w:hint="eastAsia" w:hAnsi="SimSun" w:eastAsia="SimSun" w:cs="SimSun"/>
          <w:sz w:val="21"/>
          <w:szCs w:val="21"/>
          <w:highlight w:val="none"/>
        </w:rPr>
        <w:t>1.2《法定代表人授权函》原件，非法定代表人参加投标时用；</w:t>
      </w:r>
    </w:p>
    <w:p>
      <w:pPr>
        <w:pStyle w:val="11"/>
        <w:snapToGrid w:val="0"/>
        <w:spacing w:line="360" w:lineRule="auto"/>
        <w:ind w:firstLine="415" w:firstLineChars="198"/>
        <w:rPr>
          <w:rFonts w:hAnsi="SimSun" w:eastAsia="SimSun" w:cs="SimSun"/>
          <w:sz w:val="21"/>
          <w:szCs w:val="21"/>
          <w:highlight w:val="none"/>
        </w:rPr>
      </w:pPr>
      <w:r>
        <w:rPr>
          <w:rFonts w:hint="eastAsia" w:hAnsi="SimSun" w:eastAsia="SimSun" w:cs="SimSun"/>
          <w:sz w:val="21"/>
          <w:szCs w:val="21"/>
          <w:highlight w:val="none"/>
        </w:rPr>
        <w:t>1.3投标人代表身份证复印件，非法定代表人参加投标时用；</w:t>
      </w:r>
    </w:p>
    <w:p>
      <w:pPr>
        <w:pStyle w:val="11"/>
        <w:snapToGrid w:val="0"/>
        <w:spacing w:line="360" w:lineRule="auto"/>
        <w:ind w:firstLine="415" w:firstLineChars="198"/>
        <w:rPr>
          <w:rFonts w:hAnsi="SimSun" w:eastAsia="SimSun" w:cs="SimSun"/>
          <w:sz w:val="21"/>
          <w:szCs w:val="21"/>
          <w:highlight w:val="none"/>
        </w:rPr>
      </w:pPr>
      <w:r>
        <w:rPr>
          <w:rFonts w:hint="eastAsia" w:hAnsi="SimSun" w:eastAsia="SimSun" w:cs="SimSun"/>
          <w:sz w:val="21"/>
          <w:szCs w:val="21"/>
          <w:highlight w:val="none"/>
        </w:rPr>
        <w:t>注：证明材料均需加盖签章。</w:t>
      </w:r>
    </w:p>
    <w:p>
      <w:pPr>
        <w:pStyle w:val="33"/>
        <w:snapToGrid w:val="0"/>
        <w:spacing w:before="120" w:after="120" w:line="360" w:lineRule="auto"/>
        <w:ind w:firstLine="422" w:firstLineChars="200"/>
        <w:rPr>
          <w:rFonts w:hAnsi="SimSun" w:eastAsia="SimSun"/>
          <w:b/>
          <w:sz w:val="21"/>
          <w:szCs w:val="21"/>
          <w:highlight w:val="none"/>
        </w:rPr>
      </w:pPr>
      <w:r>
        <w:rPr>
          <w:rFonts w:hint="eastAsia" w:hAnsi="SimSun" w:eastAsia="SimSun"/>
          <w:b/>
          <w:sz w:val="21"/>
          <w:szCs w:val="21"/>
          <w:highlight w:val="none"/>
        </w:rPr>
        <w:t>2、商务</w:t>
      </w:r>
      <w:r>
        <w:rPr>
          <w:rFonts w:hint="eastAsia" w:hAnsi="SimSun" w:eastAsia="SimSun"/>
          <w:b/>
          <w:sz w:val="21"/>
          <w:szCs w:val="21"/>
          <w:highlight w:val="none"/>
          <w:lang w:eastAsia="zh-CN"/>
        </w:rPr>
        <w:t>技术文件</w:t>
      </w:r>
      <w:r>
        <w:rPr>
          <w:rFonts w:hint="eastAsia" w:hAnsi="SimSun" w:eastAsia="SimSun"/>
          <w:b/>
          <w:sz w:val="21"/>
          <w:szCs w:val="21"/>
          <w:highlight w:val="none"/>
        </w:rPr>
        <w:t>：</w:t>
      </w:r>
    </w:p>
    <w:p>
      <w:pPr>
        <w:pStyle w:val="33"/>
        <w:snapToGrid w:val="0"/>
        <w:spacing w:before="120" w:after="120" w:line="360" w:lineRule="auto"/>
        <w:ind w:firstLine="420" w:firstLineChars="200"/>
        <w:rPr>
          <w:rFonts w:hint="eastAsia" w:hAnsi="SimSun" w:eastAsia="SimSun" w:cs="Times New Roman"/>
          <w:bCs/>
          <w:sz w:val="21"/>
          <w:szCs w:val="21"/>
          <w:highlight w:val="none"/>
          <w:lang w:val="en-US" w:eastAsia="zh-CN"/>
        </w:rPr>
      </w:pPr>
      <w:r>
        <w:rPr>
          <w:rFonts w:hint="eastAsia" w:hAnsi="SimSun" w:eastAsia="SimSun" w:cs="Times New Roman"/>
          <w:bCs/>
          <w:sz w:val="21"/>
          <w:szCs w:val="21"/>
          <w:highlight w:val="none"/>
          <w:lang w:val="en-US" w:eastAsia="zh-CN"/>
        </w:rPr>
        <w:t>2.1投标函；</w:t>
      </w:r>
    </w:p>
    <w:p>
      <w:pPr>
        <w:pStyle w:val="33"/>
        <w:snapToGrid w:val="0"/>
        <w:spacing w:before="120" w:after="120" w:line="360" w:lineRule="auto"/>
        <w:ind w:firstLine="420" w:firstLineChars="200"/>
        <w:rPr>
          <w:rFonts w:hint="eastAsia" w:hAnsi="SimSun" w:eastAsia="SimSun" w:cs="Times New Roman"/>
          <w:bCs/>
          <w:sz w:val="21"/>
          <w:szCs w:val="21"/>
          <w:highlight w:val="none"/>
          <w:lang w:val="en-US" w:eastAsia="zh-CN"/>
        </w:rPr>
      </w:pPr>
      <w:r>
        <w:rPr>
          <w:rFonts w:hint="eastAsia" w:hAnsi="SimSun" w:eastAsia="SimSun" w:cs="Times New Roman"/>
          <w:bCs/>
          <w:sz w:val="21"/>
          <w:szCs w:val="21"/>
          <w:highlight w:val="none"/>
          <w:lang w:val="en-US" w:eastAsia="zh-CN"/>
        </w:rPr>
        <w:t>2.2法定代表人授权委托书；</w:t>
      </w:r>
    </w:p>
    <w:p>
      <w:pPr>
        <w:pStyle w:val="33"/>
        <w:snapToGrid w:val="0"/>
        <w:spacing w:before="120" w:after="120" w:line="360" w:lineRule="auto"/>
        <w:ind w:firstLine="420" w:firstLineChars="200"/>
        <w:rPr>
          <w:rFonts w:hint="eastAsia" w:hAnsi="SimSun" w:eastAsia="SimSun" w:cs="Times New Roman"/>
          <w:bCs/>
          <w:sz w:val="21"/>
          <w:szCs w:val="21"/>
          <w:highlight w:val="none"/>
          <w:lang w:val="en-US" w:eastAsia="zh-CN"/>
        </w:rPr>
      </w:pPr>
      <w:r>
        <w:rPr>
          <w:rFonts w:hint="eastAsia" w:hAnsi="SimSun" w:eastAsia="SimSun" w:cs="Times New Roman"/>
          <w:bCs/>
          <w:sz w:val="21"/>
          <w:szCs w:val="21"/>
          <w:highlight w:val="none"/>
          <w:lang w:val="en-US" w:eastAsia="zh-CN"/>
        </w:rPr>
        <w:t>2.3关于资格的声明函；</w:t>
      </w:r>
    </w:p>
    <w:p>
      <w:pPr>
        <w:pStyle w:val="33"/>
        <w:snapToGrid w:val="0"/>
        <w:spacing w:before="120" w:after="120" w:line="360" w:lineRule="auto"/>
        <w:ind w:firstLine="420" w:firstLineChars="200"/>
        <w:rPr>
          <w:rFonts w:hint="eastAsia" w:hAnsi="SimSun" w:eastAsia="SimSun" w:cs="Times New Roman"/>
          <w:bCs/>
          <w:sz w:val="21"/>
          <w:szCs w:val="21"/>
          <w:highlight w:val="none"/>
          <w:lang w:val="en-US" w:eastAsia="zh-CN"/>
        </w:rPr>
      </w:pPr>
      <w:r>
        <w:rPr>
          <w:rFonts w:hint="eastAsia" w:hAnsi="SimSun" w:eastAsia="SimSun" w:cs="Times New Roman"/>
          <w:bCs/>
          <w:sz w:val="21"/>
          <w:szCs w:val="21"/>
          <w:highlight w:val="none"/>
          <w:lang w:val="en-US" w:eastAsia="zh-CN"/>
        </w:rPr>
        <w:t>2.4近三年的类似案例成功的业绩（合同复印件）；</w:t>
      </w:r>
    </w:p>
    <w:p>
      <w:pPr>
        <w:pStyle w:val="33"/>
        <w:snapToGrid w:val="0"/>
        <w:spacing w:before="120" w:after="120" w:line="360" w:lineRule="auto"/>
        <w:ind w:firstLine="420" w:firstLineChars="200"/>
        <w:rPr>
          <w:rFonts w:hint="eastAsia" w:hAnsi="SimSun" w:eastAsia="SimSun" w:cs="Times New Roman"/>
          <w:bCs/>
          <w:sz w:val="21"/>
          <w:szCs w:val="21"/>
          <w:highlight w:val="none"/>
          <w:lang w:val="en-US" w:eastAsia="zh-CN"/>
        </w:rPr>
      </w:pPr>
      <w:r>
        <w:rPr>
          <w:rFonts w:hint="eastAsia" w:hAnsi="SimSun" w:eastAsia="SimSun" w:cs="Times New Roman"/>
          <w:bCs/>
          <w:sz w:val="21"/>
          <w:szCs w:val="21"/>
          <w:highlight w:val="none"/>
          <w:lang w:val="en-US" w:eastAsia="zh-CN"/>
        </w:rPr>
        <w:t>2.5对本项目总体要求的理解；</w:t>
      </w:r>
    </w:p>
    <w:p>
      <w:pPr>
        <w:pStyle w:val="33"/>
        <w:snapToGrid w:val="0"/>
        <w:spacing w:before="120" w:after="120" w:line="360" w:lineRule="auto"/>
        <w:ind w:firstLine="420" w:firstLineChars="200"/>
        <w:rPr>
          <w:rFonts w:hint="eastAsia" w:hAnsi="SimSun" w:eastAsia="SimSun" w:cs="Times New Roman"/>
          <w:bCs/>
          <w:sz w:val="21"/>
          <w:szCs w:val="21"/>
          <w:highlight w:val="none"/>
          <w:lang w:val="en-US" w:eastAsia="zh-CN"/>
        </w:rPr>
      </w:pPr>
      <w:r>
        <w:rPr>
          <w:rFonts w:hint="eastAsia" w:hAnsi="SimSun" w:eastAsia="SimSun" w:cs="Times New Roman"/>
          <w:bCs/>
          <w:sz w:val="21"/>
          <w:szCs w:val="21"/>
          <w:highlight w:val="none"/>
          <w:lang w:val="en-US" w:eastAsia="zh-CN"/>
        </w:rPr>
        <w:t>2.6项目总体架构及技术解决方案；</w:t>
      </w:r>
    </w:p>
    <w:p>
      <w:pPr>
        <w:pStyle w:val="33"/>
        <w:snapToGrid w:val="0"/>
        <w:spacing w:before="120" w:after="120" w:line="360" w:lineRule="auto"/>
        <w:ind w:firstLine="420" w:firstLineChars="200"/>
        <w:rPr>
          <w:rFonts w:hint="eastAsia" w:hAnsi="SimSun" w:eastAsia="SimSun" w:cs="Times New Roman"/>
          <w:bCs/>
          <w:sz w:val="21"/>
          <w:szCs w:val="21"/>
          <w:highlight w:val="none"/>
          <w:lang w:val="en-US" w:eastAsia="zh-CN"/>
        </w:rPr>
      </w:pPr>
      <w:r>
        <w:rPr>
          <w:rFonts w:hint="eastAsia" w:hAnsi="SimSun" w:eastAsia="SimSun" w:cs="Times New Roman"/>
          <w:bCs/>
          <w:sz w:val="21"/>
          <w:szCs w:val="21"/>
          <w:highlight w:val="none"/>
          <w:lang w:val="en-US" w:eastAsia="zh-CN"/>
        </w:rPr>
        <w:t>2.7技术服务、技术培训、服务的内容和措施；</w:t>
      </w:r>
    </w:p>
    <w:p>
      <w:pPr>
        <w:pStyle w:val="33"/>
        <w:snapToGrid w:val="0"/>
        <w:spacing w:before="120" w:after="120" w:line="360" w:lineRule="auto"/>
        <w:ind w:firstLine="420" w:firstLineChars="200"/>
        <w:rPr>
          <w:rFonts w:hint="eastAsia" w:hAnsi="SimSun" w:eastAsia="SimSun" w:cs="Times New Roman"/>
          <w:bCs/>
          <w:sz w:val="21"/>
          <w:szCs w:val="21"/>
          <w:highlight w:val="none"/>
          <w:lang w:val="en-US" w:eastAsia="zh-CN"/>
        </w:rPr>
      </w:pPr>
      <w:r>
        <w:rPr>
          <w:rFonts w:hint="eastAsia" w:hAnsi="SimSun" w:eastAsia="SimSun" w:cs="Times New Roman"/>
          <w:bCs/>
          <w:sz w:val="21"/>
          <w:szCs w:val="21"/>
          <w:highlight w:val="none"/>
          <w:lang w:val="en-US" w:eastAsia="zh-CN"/>
        </w:rPr>
        <w:t>2.8项目实施人员一览表；</w:t>
      </w:r>
    </w:p>
    <w:p>
      <w:pPr>
        <w:pStyle w:val="33"/>
        <w:snapToGrid w:val="0"/>
        <w:spacing w:before="120" w:after="120" w:line="360" w:lineRule="auto"/>
        <w:ind w:firstLine="420" w:firstLineChars="200"/>
        <w:rPr>
          <w:rFonts w:hint="eastAsia" w:hAnsi="SimSun" w:eastAsia="SimSun" w:cs="Times New Roman"/>
          <w:bCs/>
          <w:sz w:val="21"/>
          <w:szCs w:val="21"/>
          <w:highlight w:val="none"/>
          <w:lang w:val="en-US" w:eastAsia="zh-CN"/>
        </w:rPr>
      </w:pPr>
      <w:r>
        <w:rPr>
          <w:rFonts w:hint="eastAsia" w:hAnsi="SimSun" w:eastAsia="SimSun" w:cs="Times New Roman"/>
          <w:bCs/>
          <w:sz w:val="21"/>
          <w:szCs w:val="21"/>
          <w:highlight w:val="none"/>
          <w:lang w:val="en-US" w:eastAsia="zh-CN"/>
        </w:rPr>
        <w:t>2.9商务响应表；</w:t>
      </w:r>
    </w:p>
    <w:p>
      <w:pPr>
        <w:pStyle w:val="33"/>
        <w:snapToGrid w:val="0"/>
        <w:spacing w:before="120" w:after="120" w:line="360" w:lineRule="auto"/>
        <w:ind w:firstLine="420" w:firstLineChars="200"/>
        <w:rPr>
          <w:rFonts w:hint="eastAsia" w:hAnsi="SimSun" w:eastAsia="SimSun" w:cs="Times New Roman"/>
          <w:bCs/>
          <w:sz w:val="21"/>
          <w:szCs w:val="21"/>
          <w:highlight w:val="none"/>
          <w:lang w:val="en-US" w:eastAsia="zh-CN"/>
        </w:rPr>
      </w:pPr>
      <w:r>
        <w:rPr>
          <w:rFonts w:hint="eastAsia" w:hAnsi="SimSun" w:eastAsia="SimSun" w:cs="Times New Roman"/>
          <w:bCs/>
          <w:sz w:val="21"/>
          <w:szCs w:val="21"/>
          <w:highlight w:val="none"/>
          <w:lang w:val="en-US" w:eastAsia="zh-CN"/>
        </w:rPr>
        <w:t>2.10投标人需要说明的其他内容（未尽事宜可按评分细则部分制作）。</w:t>
      </w:r>
    </w:p>
    <w:p>
      <w:pPr>
        <w:pStyle w:val="33"/>
        <w:snapToGrid w:val="0"/>
        <w:spacing w:before="120" w:after="120" w:line="360" w:lineRule="auto"/>
        <w:ind w:firstLine="420" w:firstLineChars="200"/>
        <w:rPr>
          <w:rFonts w:hint="eastAsia" w:hAnsi="SimSun" w:eastAsia="SimSun" w:cs="Times New Roman"/>
          <w:bCs/>
          <w:sz w:val="21"/>
          <w:szCs w:val="21"/>
          <w:highlight w:val="none"/>
          <w:lang w:val="en-US" w:eastAsia="zh-CN"/>
        </w:rPr>
      </w:pPr>
      <w:r>
        <w:rPr>
          <w:rFonts w:hint="eastAsia" w:hAnsi="SimSun" w:eastAsia="SimSun" w:cs="Times New Roman"/>
          <w:bCs/>
          <w:sz w:val="21"/>
          <w:szCs w:val="21"/>
          <w:highlight w:val="none"/>
          <w:lang w:val="en-US" w:eastAsia="zh-CN"/>
        </w:rPr>
        <w:t>2.11招标文件要求提供及投标人需要说明的其他证明文件和说明。</w:t>
      </w:r>
    </w:p>
    <w:p>
      <w:pPr>
        <w:pStyle w:val="33"/>
        <w:snapToGrid w:val="0"/>
        <w:spacing w:before="120" w:after="120" w:line="360" w:lineRule="auto"/>
        <w:ind w:firstLine="422" w:firstLineChars="200"/>
        <w:rPr>
          <w:rFonts w:hAnsi="SimSun" w:eastAsia="SimSun"/>
          <w:b/>
          <w:sz w:val="21"/>
          <w:szCs w:val="21"/>
          <w:highlight w:val="none"/>
        </w:rPr>
      </w:pPr>
      <w:r>
        <w:rPr>
          <w:rFonts w:hint="eastAsia" w:hAnsi="SimSun" w:eastAsia="SimSun"/>
          <w:b/>
          <w:sz w:val="21"/>
          <w:szCs w:val="21"/>
          <w:highlight w:val="none"/>
          <w:lang w:val="en-US" w:eastAsia="zh-CN"/>
        </w:rPr>
        <w:t>3</w:t>
      </w:r>
      <w:r>
        <w:rPr>
          <w:rFonts w:hint="eastAsia" w:hAnsi="SimSun" w:eastAsia="SimSun"/>
          <w:b/>
          <w:sz w:val="21"/>
          <w:szCs w:val="21"/>
          <w:highlight w:val="none"/>
        </w:rPr>
        <w:t>、</w:t>
      </w:r>
      <w:r>
        <w:rPr>
          <w:rFonts w:hint="eastAsia" w:hAnsi="SimSun" w:eastAsia="SimSun"/>
          <w:b/>
          <w:sz w:val="21"/>
          <w:szCs w:val="21"/>
          <w:highlight w:val="none"/>
          <w:lang w:eastAsia="zh-CN"/>
        </w:rPr>
        <w:t>投标</w:t>
      </w:r>
      <w:r>
        <w:rPr>
          <w:rFonts w:hAnsi="SimSun" w:eastAsia="SimSun"/>
          <w:b/>
          <w:sz w:val="21"/>
          <w:szCs w:val="21"/>
          <w:highlight w:val="none"/>
        </w:rPr>
        <w:t>报价</w:t>
      </w:r>
      <w:r>
        <w:rPr>
          <w:rFonts w:hint="eastAsia" w:hAnsi="SimSun" w:eastAsia="SimSun"/>
          <w:b/>
          <w:sz w:val="21"/>
          <w:szCs w:val="21"/>
          <w:highlight w:val="none"/>
          <w:lang w:eastAsia="zh-CN"/>
        </w:rPr>
        <w:t>文件</w:t>
      </w:r>
      <w:r>
        <w:rPr>
          <w:rFonts w:hAnsi="SimSun" w:eastAsia="SimSun"/>
          <w:b/>
          <w:sz w:val="21"/>
          <w:szCs w:val="21"/>
          <w:highlight w:val="none"/>
        </w:rPr>
        <w:t>：</w:t>
      </w:r>
    </w:p>
    <w:p>
      <w:pPr>
        <w:snapToGrid w:val="0"/>
        <w:spacing w:line="360" w:lineRule="auto"/>
        <w:ind w:firstLine="420" w:firstLineChars="200"/>
        <w:jc w:val="left"/>
        <w:rPr>
          <w:rFonts w:hint="eastAsia" w:ascii="SimSun" w:hAnsi="SimSun" w:cs="Times New Roman"/>
          <w:highlight w:val="none"/>
        </w:rPr>
      </w:pPr>
      <w:r>
        <w:rPr>
          <w:rFonts w:hint="eastAsia" w:ascii="SimSun" w:hAnsi="SimSun" w:cs="Times New Roman"/>
          <w:highlight w:val="none"/>
          <w:lang w:val="en-US" w:eastAsia="zh-CN"/>
        </w:rPr>
        <w:t>3.1</w:t>
      </w:r>
      <w:r>
        <w:rPr>
          <w:rFonts w:hint="eastAsia" w:ascii="SimSun" w:hAnsi="SimSun" w:cs="Times New Roman"/>
          <w:highlight w:val="none"/>
        </w:rPr>
        <w:t>投标报价一览表（格式见附件）；</w:t>
      </w:r>
    </w:p>
    <w:p>
      <w:pPr>
        <w:snapToGrid w:val="0"/>
        <w:spacing w:line="360" w:lineRule="auto"/>
        <w:ind w:firstLine="420" w:firstLineChars="200"/>
        <w:jc w:val="left"/>
        <w:rPr>
          <w:rFonts w:hint="eastAsia" w:ascii="SimSun" w:hAnsi="SimSun" w:cs="Times New Roman"/>
          <w:highlight w:val="none"/>
        </w:rPr>
      </w:pPr>
      <w:r>
        <w:rPr>
          <w:rFonts w:hint="eastAsia" w:ascii="SimSun" w:hAnsi="SimSun" w:cs="Times New Roman"/>
          <w:highlight w:val="none"/>
          <w:lang w:val="en-US" w:eastAsia="zh-CN"/>
        </w:rPr>
        <w:t>3.2</w:t>
      </w:r>
      <w:r>
        <w:rPr>
          <w:rFonts w:hint="eastAsia" w:ascii="SimSun" w:hAnsi="SimSun" w:cs="Times New Roman"/>
          <w:highlight w:val="none"/>
          <w:lang w:eastAsia="zh-CN"/>
        </w:rPr>
        <w:t>投标报价</w:t>
      </w:r>
      <w:r>
        <w:rPr>
          <w:rFonts w:hint="eastAsia" w:ascii="SimSun" w:hAnsi="SimSun" w:cs="Times New Roman"/>
          <w:highlight w:val="none"/>
        </w:rPr>
        <w:t>（格式见附件）；</w:t>
      </w:r>
    </w:p>
    <w:p>
      <w:pPr>
        <w:tabs>
          <w:tab w:val="left" w:pos="0"/>
        </w:tabs>
        <w:spacing w:line="360" w:lineRule="auto"/>
        <w:ind w:firstLine="409" w:firstLineChars="195"/>
        <w:rPr>
          <w:rFonts w:hint="eastAsia" w:ascii="SimSun" w:hAnsi="SimSun" w:eastAsia="SimSun" w:cs="SimSun"/>
          <w:szCs w:val="21"/>
          <w:highlight w:val="none"/>
        </w:rPr>
      </w:pPr>
      <w:r>
        <w:rPr>
          <w:rFonts w:hint="eastAsia" w:ascii="SimSun" w:hAnsi="SimSun" w:cs="SimSun"/>
          <w:szCs w:val="21"/>
          <w:highlight w:val="none"/>
          <w:lang w:val="en-US" w:eastAsia="zh-CN"/>
        </w:rPr>
        <w:t>3.3</w:t>
      </w:r>
      <w:r>
        <w:rPr>
          <w:rFonts w:hint="eastAsia" w:ascii="SimSun" w:hAnsi="SimSun" w:eastAsia="SimSun" w:cs="SimSun"/>
          <w:szCs w:val="21"/>
          <w:highlight w:val="none"/>
        </w:rPr>
        <w:t>小微企业声明函、网页证明资料（若有）；</w:t>
      </w:r>
    </w:p>
    <w:p>
      <w:pPr>
        <w:tabs>
          <w:tab w:val="left" w:pos="0"/>
        </w:tabs>
        <w:spacing w:line="360" w:lineRule="auto"/>
        <w:ind w:firstLine="409" w:firstLineChars="195"/>
        <w:rPr>
          <w:highlight w:val="none"/>
        </w:rPr>
      </w:pPr>
      <w:r>
        <w:rPr>
          <w:rFonts w:hint="eastAsia" w:ascii="SimSun" w:hAnsi="SimSun" w:cs="SimSun"/>
          <w:szCs w:val="21"/>
          <w:highlight w:val="none"/>
          <w:lang w:val="en-US" w:eastAsia="zh-CN"/>
        </w:rPr>
        <w:t>3.4</w:t>
      </w:r>
      <w:r>
        <w:rPr>
          <w:rFonts w:hint="eastAsia" w:ascii="SimSun" w:hAnsi="SimSun" w:eastAsia="SimSun" w:cs="SimSun"/>
          <w:szCs w:val="21"/>
          <w:highlight w:val="none"/>
        </w:rPr>
        <w:t>残疾人福利企业声明函（若有）</w:t>
      </w:r>
    </w:p>
    <w:p>
      <w:pPr>
        <w:snapToGrid w:val="0"/>
        <w:spacing w:line="360" w:lineRule="auto"/>
        <w:ind w:firstLine="420" w:firstLineChars="200"/>
        <w:jc w:val="left"/>
        <w:rPr>
          <w:rFonts w:ascii="SimSun" w:hAnsi="SimSun" w:cs="SimSun"/>
          <w:szCs w:val="21"/>
          <w:highlight w:val="none"/>
        </w:rPr>
      </w:pPr>
      <w:r>
        <w:rPr>
          <w:rFonts w:hint="eastAsia" w:ascii="SimSun" w:hAnsi="SimSun" w:cs="SimSun"/>
          <w:szCs w:val="21"/>
          <w:highlight w:val="none"/>
          <w:lang w:val="en-US" w:eastAsia="zh-CN"/>
        </w:rPr>
        <w:t>3.5</w:t>
      </w:r>
      <w:r>
        <w:rPr>
          <w:rFonts w:hint="eastAsia" w:ascii="SimSun" w:hAnsi="SimSun" w:cs="SimSun"/>
          <w:szCs w:val="21"/>
          <w:highlight w:val="none"/>
        </w:rPr>
        <w:t>投标人针对报价需要说明的其他文件和说明（如有，格式自拟）。</w:t>
      </w:r>
    </w:p>
    <w:p>
      <w:pPr>
        <w:tabs>
          <w:tab w:val="left" w:pos="0"/>
        </w:tabs>
        <w:spacing w:line="360" w:lineRule="auto"/>
        <w:ind w:firstLine="422" w:firstLineChars="200"/>
        <w:rPr>
          <w:rFonts w:ascii="SimSun" w:hAnsi="SimSun"/>
          <w:b/>
          <w:szCs w:val="21"/>
          <w:highlight w:val="none"/>
        </w:rPr>
      </w:pPr>
      <w:r>
        <w:rPr>
          <w:rFonts w:ascii="SimSun" w:hAnsi="SimSun"/>
          <w:b/>
          <w:szCs w:val="21"/>
          <w:highlight w:val="none"/>
        </w:rPr>
        <w:t>（二）</w:t>
      </w:r>
      <w:r>
        <w:rPr>
          <w:rFonts w:hint="eastAsia" w:ascii="SimSun" w:hAnsi="SimSun"/>
          <w:b/>
          <w:szCs w:val="21"/>
          <w:highlight w:val="none"/>
        </w:rPr>
        <w:t>投标</w:t>
      </w:r>
      <w:r>
        <w:rPr>
          <w:rFonts w:ascii="SimSun" w:hAnsi="SimSun"/>
          <w:b/>
          <w:szCs w:val="21"/>
          <w:highlight w:val="none"/>
        </w:rPr>
        <w:t>文件的语言及计量</w:t>
      </w:r>
    </w:p>
    <w:p>
      <w:pPr>
        <w:snapToGrid w:val="0"/>
        <w:spacing w:line="360" w:lineRule="auto"/>
        <w:ind w:firstLine="420" w:firstLineChars="200"/>
        <w:jc w:val="left"/>
        <w:rPr>
          <w:rFonts w:ascii="SimSun" w:hAnsi="SimSun" w:cs="SimSun"/>
          <w:szCs w:val="21"/>
          <w:highlight w:val="none"/>
        </w:rPr>
      </w:pPr>
      <w:r>
        <w:rPr>
          <w:rFonts w:hint="eastAsia" w:ascii="SimSun" w:hAnsi="SimSun" w:cs="SimSun"/>
          <w:szCs w:val="21"/>
          <w:highlight w:val="none"/>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SimSun" w:hAnsi="SimSun" w:cs="SimSun"/>
          <w:szCs w:val="21"/>
          <w:highlight w:val="none"/>
        </w:rPr>
      </w:pPr>
      <w:r>
        <w:rPr>
          <w:rFonts w:hint="eastAsia" w:ascii="SimSun" w:hAnsi="SimSun" w:cs="SimSun"/>
          <w:szCs w:val="21"/>
          <w:highlight w:val="none"/>
        </w:rPr>
        <w:t>2.投标计量单位，采购文件已有明确规定的，使用采购文件规定的计量单位；采购文件没有规定的，应采用中华人民共和国法定计量单位（货币单位：人民币元），否则视同未响应。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ind w:firstLine="422" w:firstLineChars="200"/>
        <w:rPr>
          <w:rFonts w:ascii="SimSun" w:hAnsi="SimSun"/>
          <w:b/>
          <w:szCs w:val="21"/>
          <w:highlight w:val="none"/>
        </w:rPr>
      </w:pPr>
      <w:r>
        <w:rPr>
          <w:rFonts w:ascii="SimSun" w:hAnsi="SimSun"/>
          <w:b/>
          <w:szCs w:val="21"/>
          <w:highlight w:val="none"/>
        </w:rPr>
        <w:t>（三）</w:t>
      </w:r>
      <w:r>
        <w:rPr>
          <w:rFonts w:hint="eastAsia" w:ascii="SimSun" w:hAnsi="SimSun"/>
          <w:b/>
          <w:szCs w:val="21"/>
          <w:highlight w:val="none"/>
          <w:lang w:eastAsia="zh-CN"/>
        </w:rPr>
        <w:t>投标</w:t>
      </w:r>
      <w:r>
        <w:rPr>
          <w:rFonts w:ascii="SimSun" w:hAnsi="SimSun"/>
          <w:b/>
          <w:szCs w:val="21"/>
          <w:highlight w:val="none"/>
        </w:rPr>
        <w:t>报价</w:t>
      </w:r>
    </w:p>
    <w:p>
      <w:pPr>
        <w:pStyle w:val="7"/>
        <w:numPr>
          <w:ilvl w:val="0"/>
          <w:numId w:val="0"/>
        </w:numPr>
        <w:tabs>
          <w:tab w:val="left" w:pos="720"/>
          <w:tab w:val="clear" w:pos="360"/>
        </w:tabs>
        <w:snapToGrid w:val="0"/>
        <w:spacing w:line="360" w:lineRule="auto"/>
        <w:ind w:firstLine="422" w:firstLineChars="200"/>
        <w:rPr>
          <w:rFonts w:ascii="SimSun" w:hAnsi="SimSun" w:cs="SimSun"/>
          <w:b/>
          <w:bCs/>
          <w:szCs w:val="21"/>
          <w:highlight w:val="none"/>
        </w:rPr>
      </w:pPr>
      <w:r>
        <w:rPr>
          <w:rFonts w:ascii="SimSun" w:hAnsi="SimSun" w:cs="SimSun"/>
          <w:b/>
          <w:bCs/>
          <w:szCs w:val="21"/>
          <w:highlight w:val="none"/>
        </w:rPr>
        <w:t xml:space="preserve">1. </w:t>
      </w:r>
      <w:r>
        <w:rPr>
          <w:rFonts w:hint="eastAsia" w:ascii="SimSun" w:hAnsi="SimSun" w:cs="SimSun"/>
          <w:b/>
          <w:bCs/>
          <w:szCs w:val="21"/>
          <w:highlight w:val="none"/>
        </w:rPr>
        <w:t>投标报价应以人民币报价，投标人报价应是包括为完成本项目服务、设备供应可能发生的全部费用及中标人的利润和应交纳的税金等一切费用。</w:t>
      </w:r>
    </w:p>
    <w:p>
      <w:pPr>
        <w:spacing w:line="360" w:lineRule="auto"/>
        <w:ind w:firstLine="420"/>
        <w:rPr>
          <w:rFonts w:ascii="SimSun" w:hAnsi="SimSun"/>
          <w:highlight w:val="none"/>
        </w:rPr>
      </w:pPr>
      <w:r>
        <w:rPr>
          <w:rFonts w:ascii="SimSun" w:hAnsi="SimSun" w:cs="SimSun"/>
          <w:b/>
          <w:bCs/>
          <w:szCs w:val="21"/>
          <w:highlight w:val="none"/>
        </w:rPr>
        <w:t>2.</w:t>
      </w:r>
      <w:r>
        <w:rPr>
          <w:rFonts w:hint="eastAsia" w:ascii="SimSun" w:hAnsi="SimSun" w:cs="SimSun"/>
          <w:b/>
          <w:bCs/>
          <w:szCs w:val="21"/>
          <w:highlight w:val="none"/>
        </w:rPr>
        <w:t>投标文件针对同一内容只允许有一个报价，有选择的或有条件的报价将不予接受。</w:t>
      </w:r>
    </w:p>
    <w:p>
      <w:pPr>
        <w:tabs>
          <w:tab w:val="left" w:pos="0"/>
        </w:tabs>
        <w:spacing w:line="360" w:lineRule="auto"/>
        <w:ind w:firstLine="422" w:firstLineChars="200"/>
        <w:rPr>
          <w:rFonts w:ascii="SimSun" w:hAnsi="SimSun"/>
          <w:b/>
          <w:szCs w:val="21"/>
          <w:highlight w:val="none"/>
        </w:rPr>
      </w:pPr>
      <w:r>
        <w:rPr>
          <w:rFonts w:ascii="SimSun" w:hAnsi="SimSun"/>
          <w:b/>
          <w:szCs w:val="21"/>
          <w:highlight w:val="none"/>
        </w:rPr>
        <w:t>（四）</w:t>
      </w:r>
      <w:r>
        <w:rPr>
          <w:rFonts w:hint="eastAsia" w:ascii="SimSun" w:hAnsi="SimSun"/>
          <w:b/>
          <w:szCs w:val="21"/>
          <w:highlight w:val="none"/>
        </w:rPr>
        <w:t>投标</w:t>
      </w:r>
      <w:r>
        <w:rPr>
          <w:rFonts w:ascii="SimSun" w:hAnsi="SimSun"/>
          <w:b/>
          <w:szCs w:val="21"/>
          <w:highlight w:val="none"/>
        </w:rPr>
        <w:t>文件的有效期</w:t>
      </w:r>
    </w:p>
    <w:p>
      <w:pPr>
        <w:pStyle w:val="7"/>
        <w:numPr>
          <w:ilvl w:val="0"/>
          <w:numId w:val="0"/>
        </w:numPr>
        <w:tabs>
          <w:tab w:val="left" w:pos="454"/>
          <w:tab w:val="left" w:pos="720"/>
          <w:tab w:val="left" w:pos="900"/>
        </w:tabs>
        <w:snapToGrid w:val="0"/>
        <w:spacing w:line="360" w:lineRule="auto"/>
        <w:ind w:right="-506" w:rightChars="-241" w:firstLine="420" w:firstLineChars="200"/>
        <w:rPr>
          <w:rFonts w:ascii="SimSun" w:hAnsi="SimSun"/>
          <w:highlight w:val="none"/>
        </w:rPr>
      </w:pPr>
      <w:r>
        <w:rPr>
          <w:rFonts w:hint="eastAsia" w:ascii="SimSun" w:hAnsi="SimSun"/>
          <w:highlight w:val="none"/>
        </w:rPr>
        <w:t>1.自投标截止日起</w:t>
      </w:r>
      <w:r>
        <w:rPr>
          <w:rFonts w:hint="eastAsia" w:ascii="SimSun" w:hAnsi="SimSun"/>
          <w:b/>
          <w:highlight w:val="none"/>
          <w:u w:val="single"/>
        </w:rPr>
        <w:t xml:space="preserve">90 </w:t>
      </w:r>
      <w:r>
        <w:rPr>
          <w:rFonts w:hint="eastAsia" w:ascii="SimSun" w:hAnsi="SimSun"/>
          <w:b/>
          <w:highlight w:val="none"/>
        </w:rPr>
        <w:t>天</w:t>
      </w:r>
      <w:r>
        <w:rPr>
          <w:rFonts w:hint="eastAsia" w:ascii="SimSun" w:hAnsi="SimSun"/>
          <w:highlight w:val="none"/>
        </w:rPr>
        <w:t>投标文件应保持有效。有效期不足的投标文件将被拒绝。</w:t>
      </w:r>
    </w:p>
    <w:p>
      <w:pPr>
        <w:pStyle w:val="7"/>
        <w:numPr>
          <w:ilvl w:val="0"/>
          <w:numId w:val="0"/>
        </w:numPr>
        <w:tabs>
          <w:tab w:val="left" w:pos="454"/>
          <w:tab w:val="left" w:pos="720"/>
          <w:tab w:val="left" w:pos="900"/>
        </w:tabs>
        <w:snapToGrid w:val="0"/>
        <w:spacing w:line="360" w:lineRule="auto"/>
        <w:ind w:right="-506" w:rightChars="-241" w:firstLine="420" w:firstLineChars="200"/>
        <w:rPr>
          <w:rFonts w:ascii="SimSun" w:hAnsi="SimSun"/>
          <w:highlight w:val="none"/>
        </w:rPr>
      </w:pPr>
      <w:r>
        <w:rPr>
          <w:rFonts w:hint="eastAsia" w:ascii="SimSun" w:hAnsi="SimSun"/>
          <w:highlight w:val="none"/>
        </w:rPr>
        <w:t>2.在特殊情况下，采购人可与投标人协商延长投标书的有效期，这种要求和答复均以书面形式进行。</w:t>
      </w:r>
    </w:p>
    <w:p>
      <w:pPr>
        <w:pStyle w:val="7"/>
        <w:numPr>
          <w:ilvl w:val="0"/>
          <w:numId w:val="0"/>
        </w:numPr>
        <w:tabs>
          <w:tab w:val="left" w:pos="454"/>
          <w:tab w:val="left" w:pos="720"/>
          <w:tab w:val="left" w:pos="900"/>
        </w:tabs>
        <w:snapToGrid w:val="0"/>
        <w:spacing w:line="360" w:lineRule="auto"/>
        <w:ind w:right="-506" w:rightChars="-241" w:firstLine="420" w:firstLineChars="200"/>
        <w:rPr>
          <w:rFonts w:ascii="SimSun" w:hAnsi="SimSun"/>
          <w:highlight w:val="none"/>
        </w:rPr>
      </w:pPr>
      <w:r>
        <w:rPr>
          <w:rFonts w:hint="eastAsia" w:ascii="SimSun" w:hAnsi="SimSun"/>
          <w:highlight w:val="none"/>
        </w:rPr>
        <w:t>3.中标人的投标文件自开标之日起至合同履行完毕止均应保持有效。</w:t>
      </w:r>
    </w:p>
    <w:p>
      <w:pPr>
        <w:snapToGrid w:val="0"/>
        <w:spacing w:line="360" w:lineRule="auto"/>
        <w:ind w:firstLine="413" w:firstLineChars="196"/>
        <w:jc w:val="left"/>
        <w:rPr>
          <w:rFonts w:ascii="SimSun" w:hAnsi="SimSun"/>
          <w:b/>
          <w:szCs w:val="21"/>
          <w:highlight w:val="none"/>
        </w:rPr>
      </w:pPr>
      <w:r>
        <w:rPr>
          <w:rFonts w:ascii="SimSun" w:hAnsi="SimSun"/>
          <w:b/>
          <w:szCs w:val="21"/>
          <w:highlight w:val="none"/>
        </w:rPr>
        <w:t>（</w:t>
      </w:r>
      <w:r>
        <w:rPr>
          <w:rFonts w:hint="eastAsia" w:ascii="SimSun" w:hAnsi="SimSun"/>
          <w:b/>
          <w:szCs w:val="21"/>
          <w:highlight w:val="none"/>
        </w:rPr>
        <w:t>五</w:t>
      </w:r>
      <w:r>
        <w:rPr>
          <w:rFonts w:ascii="SimSun" w:hAnsi="SimSun"/>
          <w:b/>
          <w:szCs w:val="21"/>
          <w:highlight w:val="none"/>
        </w:rPr>
        <w:t>）</w:t>
      </w:r>
      <w:r>
        <w:rPr>
          <w:rFonts w:hint="eastAsia" w:ascii="SimSun" w:hAnsi="SimSun"/>
          <w:b/>
          <w:szCs w:val="21"/>
          <w:highlight w:val="none"/>
        </w:rPr>
        <w:t>投标文件的包装、递交、修改和撤回</w:t>
      </w:r>
    </w:p>
    <w:p>
      <w:pPr>
        <w:snapToGrid w:val="0"/>
        <w:spacing w:line="360" w:lineRule="auto"/>
        <w:ind w:right="-86" w:rightChars="-41" w:firstLine="420" w:firstLineChars="200"/>
        <w:jc w:val="left"/>
        <w:rPr>
          <w:rFonts w:ascii="SimSun" w:hAnsi="SimSun"/>
          <w:color w:val="FF0000"/>
          <w:highlight w:val="none"/>
        </w:rPr>
      </w:pPr>
      <w:r>
        <w:rPr>
          <w:rFonts w:hint="eastAsia" w:ascii="SimSun" w:hAnsi="SimSun"/>
          <w:color w:val="FF0000"/>
          <w:highlight w:val="none"/>
        </w:rPr>
        <w:t>1、投标人应当在截止时间前完成电子版</w:t>
      </w:r>
      <w:r>
        <w:rPr>
          <w:rFonts w:hint="eastAsia" w:ascii="SimSun" w:hAnsi="SimSun"/>
          <w:color w:val="FF0000"/>
          <w:highlight w:val="none"/>
          <w:lang w:eastAsia="zh-CN"/>
        </w:rPr>
        <w:t>投标</w:t>
      </w:r>
      <w:r>
        <w:rPr>
          <w:rFonts w:hint="eastAsia" w:ascii="SimSun" w:hAnsi="SimSun"/>
          <w:color w:val="FF0000"/>
          <w:highlight w:val="none"/>
        </w:rPr>
        <w:t>文件的传输递交，并可以补充、修改或者撤回</w:t>
      </w:r>
      <w:r>
        <w:rPr>
          <w:rFonts w:hint="eastAsia" w:ascii="SimSun" w:hAnsi="SimSun"/>
          <w:color w:val="FF0000"/>
          <w:highlight w:val="none"/>
          <w:lang w:eastAsia="zh-CN"/>
        </w:rPr>
        <w:t>投标</w:t>
      </w:r>
      <w:r>
        <w:rPr>
          <w:rFonts w:hint="eastAsia" w:ascii="SimSun" w:hAnsi="SimSun"/>
          <w:color w:val="FF0000"/>
          <w:highlight w:val="none"/>
        </w:rPr>
        <w:t>文件。补充或者修改</w:t>
      </w:r>
      <w:r>
        <w:rPr>
          <w:rFonts w:hint="eastAsia" w:ascii="SimSun" w:hAnsi="SimSun"/>
          <w:color w:val="FF0000"/>
          <w:highlight w:val="none"/>
          <w:lang w:eastAsia="zh-CN"/>
        </w:rPr>
        <w:t>投标</w:t>
      </w:r>
      <w:r>
        <w:rPr>
          <w:rFonts w:hint="eastAsia" w:ascii="SimSun" w:hAnsi="SimSun"/>
          <w:color w:val="FF0000"/>
          <w:highlight w:val="none"/>
        </w:rPr>
        <w:t>文件的，应当先行撤回原文件，补充、修改后重新传输递交。投标截止时间前未完成传输的，视为撤回</w:t>
      </w:r>
      <w:r>
        <w:rPr>
          <w:rFonts w:hint="eastAsia" w:ascii="SimSun" w:hAnsi="SimSun"/>
          <w:color w:val="FF0000"/>
          <w:highlight w:val="none"/>
          <w:lang w:eastAsia="zh-CN"/>
        </w:rPr>
        <w:t>投标</w:t>
      </w:r>
      <w:r>
        <w:rPr>
          <w:rFonts w:hint="eastAsia" w:ascii="SimSun" w:hAnsi="SimSun"/>
          <w:color w:val="FF0000"/>
          <w:highlight w:val="none"/>
        </w:rPr>
        <w:t>文件。</w:t>
      </w:r>
      <w:r>
        <w:rPr>
          <w:rFonts w:hint="eastAsia" w:ascii="SimSun" w:hAnsi="SimSun"/>
          <w:color w:val="FF0000"/>
          <w:highlight w:val="none"/>
          <w:lang w:eastAsia="zh-CN"/>
        </w:rPr>
        <w:t>投标</w:t>
      </w:r>
      <w:r>
        <w:rPr>
          <w:rFonts w:hint="eastAsia" w:ascii="SimSun" w:hAnsi="SimSun"/>
          <w:color w:val="FF0000"/>
          <w:highlight w:val="none"/>
        </w:rPr>
        <w:t>截止时间后送达的</w:t>
      </w:r>
      <w:r>
        <w:rPr>
          <w:rFonts w:hint="eastAsia" w:ascii="SimSun" w:hAnsi="SimSun"/>
          <w:color w:val="FF0000"/>
          <w:highlight w:val="none"/>
          <w:lang w:eastAsia="zh-CN"/>
        </w:rPr>
        <w:t>投标</w:t>
      </w:r>
      <w:r>
        <w:rPr>
          <w:rFonts w:hint="eastAsia" w:ascii="SimSun" w:hAnsi="SimSun"/>
          <w:color w:val="FF0000"/>
          <w:highlight w:val="none"/>
        </w:rPr>
        <w:t>文件，将被政采云平台拒收。</w:t>
      </w:r>
    </w:p>
    <w:p>
      <w:pPr>
        <w:snapToGrid w:val="0"/>
        <w:spacing w:line="360" w:lineRule="auto"/>
        <w:ind w:right="-86" w:rightChars="-41" w:firstLine="420" w:firstLineChars="200"/>
        <w:jc w:val="left"/>
        <w:rPr>
          <w:rFonts w:ascii="SimSun" w:hAnsi="SimSun"/>
          <w:color w:val="FF0000"/>
          <w:highlight w:val="none"/>
        </w:rPr>
      </w:pPr>
      <w:r>
        <w:rPr>
          <w:rFonts w:hint="eastAsia" w:ascii="SimSun" w:hAnsi="SimSun"/>
          <w:color w:val="FF0000"/>
          <w:highlight w:val="none"/>
        </w:rPr>
        <w:t>2、投标人除按规定时间在政采云系统中上传经加密的电子投标文件外，同时还需</w:t>
      </w:r>
      <w:r>
        <w:rPr>
          <w:rFonts w:hint="eastAsia" w:ascii="SimSun" w:hAnsi="SimSun"/>
          <w:color w:val="FF0000"/>
          <w:highlight w:val="none"/>
          <w:lang w:eastAsia="zh-CN"/>
        </w:rPr>
        <w:t>在开标现场递交</w:t>
      </w:r>
      <w:r>
        <w:rPr>
          <w:rFonts w:hint="eastAsia" w:ascii="SimSun" w:hAnsi="SimSun"/>
          <w:color w:val="FF0000"/>
          <w:highlight w:val="none"/>
        </w:rPr>
        <w:t>一份未经加密的电子投标文件送达指定地点。</w:t>
      </w:r>
    </w:p>
    <w:p>
      <w:pPr>
        <w:snapToGrid w:val="0"/>
        <w:spacing w:line="360" w:lineRule="auto"/>
        <w:ind w:right="-86" w:rightChars="-41" w:firstLine="420" w:firstLineChars="200"/>
        <w:jc w:val="left"/>
        <w:rPr>
          <w:rFonts w:ascii="SimSun" w:hAnsi="SimSun"/>
          <w:color w:val="FF0000"/>
          <w:highlight w:val="none"/>
        </w:rPr>
      </w:pPr>
      <w:r>
        <w:rPr>
          <w:rFonts w:hint="eastAsia" w:ascii="SimSun" w:hAnsi="SimSun"/>
          <w:color w:val="FF0000"/>
          <w:highlight w:val="none"/>
        </w:rPr>
        <w:t>3、</w:t>
      </w:r>
      <w:r>
        <w:rPr>
          <w:rFonts w:hint="eastAsia" w:ascii="SimSun" w:hAnsi="SimSun"/>
          <w:color w:val="FF0000"/>
          <w:highlight w:val="none"/>
          <w:lang w:eastAsia="zh-CN"/>
        </w:rPr>
        <w:t>投标</w:t>
      </w:r>
      <w:r>
        <w:rPr>
          <w:rFonts w:hint="eastAsia" w:ascii="SimSun" w:hAnsi="SimSun"/>
          <w:color w:val="FF0000"/>
          <w:highlight w:val="none"/>
        </w:rPr>
        <w:t>文件未按时解密，投标人提供了备份</w:t>
      </w:r>
      <w:r>
        <w:rPr>
          <w:rFonts w:hint="eastAsia" w:ascii="SimSun" w:hAnsi="SimSun"/>
          <w:color w:val="FF0000"/>
          <w:highlight w:val="none"/>
          <w:lang w:eastAsia="zh-CN"/>
        </w:rPr>
        <w:t>投标</w:t>
      </w:r>
      <w:r>
        <w:rPr>
          <w:rFonts w:hint="eastAsia" w:ascii="SimSun" w:hAnsi="SimSun"/>
          <w:color w:val="FF0000"/>
          <w:highlight w:val="none"/>
        </w:rPr>
        <w:t>文件的，以备份</w:t>
      </w:r>
      <w:r>
        <w:rPr>
          <w:rFonts w:hint="eastAsia" w:ascii="SimSun" w:hAnsi="SimSun"/>
          <w:color w:val="FF0000"/>
          <w:highlight w:val="none"/>
          <w:lang w:eastAsia="zh-CN"/>
        </w:rPr>
        <w:t>投标</w:t>
      </w:r>
      <w:r>
        <w:rPr>
          <w:rFonts w:hint="eastAsia" w:ascii="SimSun" w:hAnsi="SimSun"/>
          <w:color w:val="FF0000"/>
          <w:highlight w:val="none"/>
        </w:rPr>
        <w:t>文件作为依据，否则视为</w:t>
      </w:r>
      <w:r>
        <w:rPr>
          <w:rFonts w:hint="eastAsia" w:ascii="SimSun" w:hAnsi="SimSun"/>
          <w:color w:val="FF0000"/>
          <w:highlight w:val="none"/>
          <w:lang w:eastAsia="zh-CN"/>
        </w:rPr>
        <w:t>投标</w:t>
      </w:r>
      <w:r>
        <w:rPr>
          <w:rFonts w:hint="eastAsia" w:ascii="SimSun" w:hAnsi="SimSun"/>
          <w:color w:val="FF0000"/>
          <w:highlight w:val="none"/>
        </w:rPr>
        <w:t>文件撤回。</w:t>
      </w:r>
      <w:r>
        <w:rPr>
          <w:rFonts w:hint="eastAsia" w:ascii="SimSun" w:hAnsi="SimSun"/>
          <w:color w:val="FF0000"/>
          <w:highlight w:val="none"/>
          <w:lang w:eastAsia="zh-CN"/>
        </w:rPr>
        <w:t>投标</w:t>
      </w:r>
      <w:r>
        <w:rPr>
          <w:rFonts w:hint="eastAsia" w:ascii="SimSun" w:hAnsi="SimSun"/>
          <w:color w:val="FF0000"/>
          <w:highlight w:val="none"/>
        </w:rPr>
        <w:t>文件已按时解密的，备份</w:t>
      </w:r>
      <w:r>
        <w:rPr>
          <w:rFonts w:hint="eastAsia" w:ascii="SimSun" w:hAnsi="SimSun"/>
          <w:color w:val="FF0000"/>
          <w:highlight w:val="none"/>
          <w:lang w:eastAsia="zh-CN"/>
        </w:rPr>
        <w:t>投标</w:t>
      </w:r>
      <w:r>
        <w:rPr>
          <w:rFonts w:hint="eastAsia" w:ascii="SimSun" w:hAnsi="SimSun"/>
          <w:color w:val="FF0000"/>
          <w:highlight w:val="none"/>
        </w:rPr>
        <w:t>文件自动失效。</w:t>
      </w:r>
    </w:p>
    <w:p>
      <w:pPr>
        <w:snapToGrid w:val="0"/>
        <w:spacing w:line="360" w:lineRule="auto"/>
        <w:ind w:right="-86" w:rightChars="-41" w:firstLine="420" w:firstLineChars="200"/>
        <w:jc w:val="left"/>
        <w:rPr>
          <w:rFonts w:ascii="SimSun" w:hAnsi="SimSun"/>
          <w:color w:val="FF0000"/>
          <w:highlight w:val="none"/>
        </w:rPr>
      </w:pPr>
      <w:r>
        <w:rPr>
          <w:rFonts w:hint="eastAsia" w:ascii="SimSun" w:hAnsi="SimSun"/>
          <w:color w:val="FF0000"/>
          <w:highlight w:val="none"/>
        </w:rPr>
        <w:t>4、备份投标文件须密封封装。包装封面上应注明投标人名称，封口处加盖投标人公章。</w:t>
      </w:r>
    </w:p>
    <w:p>
      <w:pPr>
        <w:spacing w:line="360" w:lineRule="auto"/>
        <w:ind w:firstLine="420"/>
        <w:rPr>
          <w:rFonts w:ascii="SimSun" w:hAnsi="SimSun"/>
          <w:highlight w:val="none"/>
        </w:rPr>
      </w:pPr>
      <w:r>
        <w:rPr>
          <w:rFonts w:ascii="SimSun" w:hAnsi="SimSun"/>
          <w:b/>
          <w:szCs w:val="21"/>
          <w:highlight w:val="none"/>
        </w:rPr>
        <w:t>（</w:t>
      </w:r>
      <w:r>
        <w:rPr>
          <w:rFonts w:hint="eastAsia" w:ascii="SimSun" w:hAnsi="SimSun"/>
          <w:b/>
          <w:szCs w:val="21"/>
          <w:highlight w:val="none"/>
        </w:rPr>
        <w:t>六</w:t>
      </w:r>
      <w:r>
        <w:rPr>
          <w:rFonts w:ascii="SimSun" w:hAnsi="SimSun"/>
          <w:b/>
          <w:szCs w:val="21"/>
          <w:highlight w:val="none"/>
        </w:rPr>
        <w:t>）投标无效的情形</w:t>
      </w:r>
    </w:p>
    <w:p>
      <w:pPr>
        <w:pStyle w:val="33"/>
        <w:snapToGrid w:val="0"/>
        <w:spacing w:beforeLines="0" w:afterLines="0" w:line="360" w:lineRule="auto"/>
        <w:ind w:right="-86" w:rightChars="-41" w:firstLine="415" w:firstLineChars="198"/>
        <w:rPr>
          <w:rFonts w:hAnsi="SimSun" w:eastAsia="SimSun"/>
          <w:sz w:val="21"/>
          <w:szCs w:val="21"/>
          <w:highlight w:val="none"/>
        </w:rPr>
      </w:pPr>
      <w:r>
        <w:rPr>
          <w:rFonts w:hint="eastAsia" w:hAnsi="SimSun" w:eastAsia="SimSun"/>
          <w:sz w:val="21"/>
          <w:szCs w:val="21"/>
          <w:highlight w:val="none"/>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33"/>
        <w:snapToGrid w:val="0"/>
        <w:spacing w:before="120" w:after="120" w:line="360" w:lineRule="auto"/>
        <w:ind w:firstLine="417" w:firstLineChars="198"/>
        <w:rPr>
          <w:rFonts w:hAnsi="SimSun" w:eastAsia="SimSun"/>
          <w:sz w:val="21"/>
          <w:szCs w:val="21"/>
          <w:highlight w:val="none"/>
        </w:rPr>
      </w:pPr>
      <w:r>
        <w:rPr>
          <w:rFonts w:hAnsi="SimSun" w:eastAsia="SimSun"/>
          <w:b/>
          <w:bCs/>
          <w:sz w:val="21"/>
          <w:szCs w:val="21"/>
          <w:highlight w:val="none"/>
        </w:rPr>
        <w:t>1、在</w:t>
      </w:r>
      <w:r>
        <w:rPr>
          <w:rFonts w:hint="eastAsia" w:hAnsi="SimSun" w:eastAsia="SimSun"/>
          <w:b/>
          <w:bCs/>
          <w:sz w:val="21"/>
          <w:szCs w:val="21"/>
          <w:highlight w:val="none"/>
        </w:rPr>
        <w:t>符合性审查</w:t>
      </w:r>
      <w:r>
        <w:rPr>
          <w:rFonts w:hAnsi="SimSun" w:eastAsia="SimSun"/>
          <w:b/>
          <w:bCs/>
          <w:sz w:val="21"/>
          <w:szCs w:val="21"/>
          <w:highlight w:val="none"/>
        </w:rPr>
        <w:t>和商务评审时，如发现下列情形之一的，</w:t>
      </w:r>
      <w:r>
        <w:rPr>
          <w:rFonts w:hint="eastAsia" w:hAnsi="SimSun" w:eastAsia="SimSun"/>
          <w:b/>
          <w:bCs/>
          <w:sz w:val="21"/>
          <w:szCs w:val="21"/>
          <w:highlight w:val="none"/>
        </w:rPr>
        <w:t>投标</w:t>
      </w:r>
      <w:r>
        <w:rPr>
          <w:rFonts w:hAnsi="SimSun" w:eastAsia="SimSun"/>
          <w:b/>
          <w:bCs/>
          <w:sz w:val="21"/>
          <w:szCs w:val="21"/>
          <w:highlight w:val="none"/>
        </w:rPr>
        <w:t>文件将被视为无效投标：</w:t>
      </w:r>
    </w:p>
    <w:p>
      <w:pPr>
        <w:pStyle w:val="33"/>
        <w:snapToGrid w:val="0"/>
        <w:spacing w:beforeLines="0" w:afterLines="0" w:line="360" w:lineRule="auto"/>
        <w:ind w:firstLine="415" w:firstLineChars="198"/>
        <w:rPr>
          <w:rFonts w:hAnsi="SimSun" w:eastAsia="SimSun"/>
          <w:bCs/>
          <w:sz w:val="21"/>
          <w:szCs w:val="21"/>
          <w:highlight w:val="none"/>
        </w:rPr>
      </w:pPr>
      <w:r>
        <w:rPr>
          <w:rFonts w:hAnsi="SimSun" w:eastAsia="SimSun"/>
          <w:bCs/>
          <w:sz w:val="21"/>
          <w:szCs w:val="21"/>
          <w:highlight w:val="none"/>
        </w:rPr>
        <w:t>1.</w:t>
      </w:r>
      <w:r>
        <w:rPr>
          <w:rFonts w:hint="eastAsia" w:hAnsi="SimSun" w:eastAsia="SimSun"/>
          <w:bCs/>
          <w:sz w:val="21"/>
          <w:szCs w:val="21"/>
          <w:highlight w:val="none"/>
        </w:rPr>
        <w:t>1投标</w:t>
      </w:r>
      <w:r>
        <w:rPr>
          <w:rFonts w:hAnsi="SimSun" w:eastAsia="SimSun"/>
          <w:bCs/>
          <w:sz w:val="21"/>
          <w:szCs w:val="21"/>
          <w:highlight w:val="none"/>
        </w:rPr>
        <w:t>文件未按</w:t>
      </w:r>
      <w:r>
        <w:rPr>
          <w:rFonts w:hint="eastAsia" w:hAnsi="SimSun" w:eastAsia="SimSun"/>
          <w:bCs/>
          <w:sz w:val="21"/>
          <w:szCs w:val="21"/>
          <w:highlight w:val="none"/>
        </w:rPr>
        <w:t>采购文件</w:t>
      </w:r>
      <w:r>
        <w:rPr>
          <w:rFonts w:hAnsi="SimSun" w:eastAsia="SimSun"/>
          <w:bCs/>
          <w:sz w:val="21"/>
          <w:szCs w:val="21"/>
          <w:highlight w:val="none"/>
        </w:rPr>
        <w:t>要求密封、签字、盖章的；</w:t>
      </w:r>
    </w:p>
    <w:p>
      <w:pPr>
        <w:pStyle w:val="33"/>
        <w:snapToGrid w:val="0"/>
        <w:spacing w:beforeLines="0" w:afterLines="0" w:line="360" w:lineRule="auto"/>
        <w:ind w:firstLine="415" w:firstLineChars="198"/>
        <w:rPr>
          <w:rFonts w:hAnsi="SimSun" w:eastAsia="SimSun"/>
          <w:bCs/>
          <w:sz w:val="21"/>
          <w:szCs w:val="21"/>
          <w:highlight w:val="none"/>
        </w:rPr>
      </w:pPr>
      <w:r>
        <w:rPr>
          <w:rFonts w:hAnsi="SimSun" w:eastAsia="SimSun"/>
          <w:bCs/>
          <w:sz w:val="21"/>
          <w:szCs w:val="21"/>
          <w:highlight w:val="none"/>
        </w:rPr>
        <w:t>1.</w:t>
      </w:r>
      <w:r>
        <w:rPr>
          <w:rFonts w:hint="eastAsia" w:hAnsi="SimSun" w:eastAsia="SimSun"/>
          <w:bCs/>
          <w:sz w:val="21"/>
          <w:szCs w:val="21"/>
          <w:highlight w:val="none"/>
        </w:rPr>
        <w:t>2</w:t>
      </w:r>
      <w:r>
        <w:rPr>
          <w:rFonts w:hint="eastAsia" w:hAnsi="SimSun" w:eastAsia="SimSun" w:cs="SimSun"/>
          <w:sz w:val="21"/>
          <w:szCs w:val="21"/>
          <w:highlight w:val="none"/>
        </w:rPr>
        <w:t>资格证明文件不全的，或者不符合采购文件标明的资格要求的</w:t>
      </w:r>
      <w:r>
        <w:rPr>
          <w:rFonts w:hAnsi="SimSun" w:eastAsia="SimSun"/>
          <w:bCs/>
          <w:sz w:val="21"/>
          <w:szCs w:val="21"/>
          <w:highlight w:val="none"/>
        </w:rPr>
        <w:t>；</w:t>
      </w:r>
    </w:p>
    <w:p>
      <w:pPr>
        <w:pStyle w:val="11"/>
        <w:snapToGrid w:val="0"/>
        <w:spacing w:line="360" w:lineRule="auto"/>
        <w:ind w:firstLine="415" w:firstLineChars="198"/>
        <w:rPr>
          <w:rFonts w:hAnsi="SimSun" w:eastAsia="SimSun"/>
          <w:bCs/>
          <w:sz w:val="21"/>
          <w:szCs w:val="21"/>
          <w:highlight w:val="none"/>
        </w:rPr>
      </w:pPr>
      <w:r>
        <w:rPr>
          <w:rFonts w:hAnsi="SimSun" w:eastAsia="SimSun"/>
          <w:bCs/>
          <w:sz w:val="21"/>
          <w:szCs w:val="21"/>
          <w:highlight w:val="none"/>
        </w:rPr>
        <w:t>1.</w:t>
      </w:r>
      <w:r>
        <w:rPr>
          <w:rFonts w:hint="eastAsia" w:hAnsi="SimSun" w:eastAsia="SimSun" w:cs="SimSun"/>
          <w:sz w:val="21"/>
          <w:szCs w:val="21"/>
          <w:highlight w:val="none"/>
        </w:rPr>
        <w:t>3投标文件组成不全的；</w:t>
      </w:r>
    </w:p>
    <w:p>
      <w:pPr>
        <w:pStyle w:val="33"/>
        <w:snapToGrid w:val="0"/>
        <w:spacing w:beforeLines="0" w:afterLines="0" w:line="360" w:lineRule="auto"/>
        <w:ind w:firstLine="415" w:firstLineChars="198"/>
        <w:rPr>
          <w:rFonts w:hAnsi="SimSun" w:eastAsia="SimSun"/>
          <w:bCs/>
          <w:sz w:val="21"/>
          <w:szCs w:val="21"/>
          <w:highlight w:val="none"/>
        </w:rPr>
      </w:pPr>
      <w:r>
        <w:rPr>
          <w:rFonts w:hAnsi="SimSun" w:eastAsia="SimSun"/>
          <w:bCs/>
          <w:sz w:val="21"/>
          <w:szCs w:val="21"/>
          <w:highlight w:val="none"/>
        </w:rPr>
        <w:t>1.</w:t>
      </w:r>
      <w:r>
        <w:rPr>
          <w:rFonts w:hint="eastAsia" w:hAnsi="SimSun" w:eastAsia="SimSun"/>
          <w:bCs/>
          <w:sz w:val="21"/>
          <w:szCs w:val="21"/>
          <w:highlight w:val="none"/>
        </w:rPr>
        <w:t>4投标</w:t>
      </w:r>
      <w:r>
        <w:rPr>
          <w:rFonts w:hAnsi="SimSun" w:eastAsia="SimSun"/>
          <w:bCs/>
          <w:sz w:val="21"/>
          <w:szCs w:val="21"/>
          <w:highlight w:val="none"/>
        </w:rPr>
        <w:t>文件无法定代表人或授权人签字；或未提供法定代表人授权委托书；</w:t>
      </w:r>
    </w:p>
    <w:p>
      <w:pPr>
        <w:pStyle w:val="33"/>
        <w:snapToGrid w:val="0"/>
        <w:spacing w:beforeLines="0" w:afterLines="0" w:line="360" w:lineRule="auto"/>
        <w:ind w:firstLine="415" w:firstLineChars="198"/>
        <w:rPr>
          <w:rFonts w:hAnsi="SimSun" w:eastAsia="SimSun"/>
          <w:bCs/>
          <w:sz w:val="21"/>
          <w:szCs w:val="21"/>
          <w:highlight w:val="none"/>
        </w:rPr>
      </w:pPr>
      <w:r>
        <w:rPr>
          <w:rFonts w:hAnsi="SimSun" w:eastAsia="SimSun"/>
          <w:bCs/>
          <w:sz w:val="21"/>
          <w:szCs w:val="21"/>
          <w:highlight w:val="none"/>
        </w:rPr>
        <w:t>1.</w:t>
      </w:r>
      <w:r>
        <w:rPr>
          <w:rFonts w:hint="eastAsia" w:hAnsi="SimSun" w:eastAsia="SimSun"/>
          <w:bCs/>
          <w:sz w:val="21"/>
          <w:szCs w:val="21"/>
          <w:highlight w:val="none"/>
        </w:rPr>
        <w:t>5</w:t>
      </w:r>
      <w:r>
        <w:rPr>
          <w:rFonts w:hAnsi="SimSun" w:eastAsia="SimSun"/>
          <w:bCs/>
          <w:sz w:val="21"/>
          <w:szCs w:val="21"/>
          <w:highlight w:val="none"/>
        </w:rPr>
        <w:t>投标代表人未能出具身份证明或与法定代表人授权委托人身份不符的；</w:t>
      </w:r>
    </w:p>
    <w:p>
      <w:pPr>
        <w:pStyle w:val="33"/>
        <w:snapToGrid w:val="0"/>
        <w:spacing w:beforeLines="0" w:afterLines="0" w:line="360" w:lineRule="auto"/>
        <w:ind w:firstLine="415" w:firstLineChars="198"/>
        <w:rPr>
          <w:rFonts w:hAnsi="SimSun" w:eastAsia="SimSun"/>
          <w:bCs/>
          <w:sz w:val="21"/>
          <w:szCs w:val="21"/>
          <w:highlight w:val="none"/>
        </w:rPr>
      </w:pPr>
      <w:r>
        <w:rPr>
          <w:rFonts w:hAnsi="SimSun" w:eastAsia="SimSun"/>
          <w:bCs/>
          <w:sz w:val="21"/>
          <w:szCs w:val="21"/>
          <w:highlight w:val="none"/>
        </w:rPr>
        <w:t>1.</w:t>
      </w:r>
      <w:r>
        <w:rPr>
          <w:rFonts w:hint="eastAsia" w:hAnsi="SimSun" w:eastAsia="SimSun"/>
          <w:bCs/>
          <w:sz w:val="21"/>
          <w:szCs w:val="21"/>
          <w:highlight w:val="none"/>
        </w:rPr>
        <w:t>6投标</w:t>
      </w:r>
      <w:r>
        <w:rPr>
          <w:rFonts w:hAnsi="SimSun" w:eastAsia="SimSun"/>
          <w:bCs/>
          <w:sz w:val="21"/>
          <w:szCs w:val="21"/>
          <w:highlight w:val="none"/>
        </w:rPr>
        <w:t>文件的实质性内容未使用中文表述、意思表述不明确、前后矛盾或者使用计量单位不符合</w:t>
      </w:r>
      <w:r>
        <w:rPr>
          <w:rFonts w:hint="eastAsia" w:hAnsi="SimSun" w:eastAsia="SimSun"/>
          <w:bCs/>
          <w:sz w:val="21"/>
          <w:szCs w:val="21"/>
          <w:highlight w:val="none"/>
        </w:rPr>
        <w:t>采购文件</w:t>
      </w:r>
      <w:r>
        <w:rPr>
          <w:rFonts w:hAnsi="SimSun" w:eastAsia="SimSun"/>
          <w:bCs/>
          <w:sz w:val="21"/>
          <w:szCs w:val="21"/>
          <w:highlight w:val="none"/>
        </w:rPr>
        <w:t>要求的；（</w:t>
      </w:r>
      <w:r>
        <w:rPr>
          <w:rFonts w:hint="eastAsia" w:hAnsi="SimSun" w:eastAsia="SimSun" w:cs="SimSun"/>
          <w:sz w:val="21"/>
          <w:szCs w:val="21"/>
          <w:highlight w:val="none"/>
        </w:rPr>
        <w:t>经评审小组认定允许其在线更正的笔误除外</w:t>
      </w:r>
      <w:r>
        <w:rPr>
          <w:rFonts w:hAnsi="SimSun" w:eastAsia="SimSun"/>
          <w:bCs/>
          <w:sz w:val="21"/>
          <w:szCs w:val="21"/>
          <w:highlight w:val="none"/>
        </w:rPr>
        <w:t>）</w:t>
      </w:r>
    </w:p>
    <w:p>
      <w:pPr>
        <w:pStyle w:val="33"/>
        <w:snapToGrid w:val="0"/>
        <w:spacing w:beforeLines="0" w:afterLines="0" w:line="360" w:lineRule="auto"/>
        <w:ind w:firstLine="415" w:firstLineChars="198"/>
        <w:rPr>
          <w:rFonts w:hAnsi="SimSun" w:eastAsia="SimSun"/>
          <w:bCs/>
          <w:sz w:val="21"/>
          <w:szCs w:val="21"/>
          <w:highlight w:val="none"/>
        </w:rPr>
      </w:pPr>
      <w:r>
        <w:rPr>
          <w:rFonts w:hAnsi="SimSun" w:eastAsia="SimSun"/>
          <w:bCs/>
          <w:sz w:val="21"/>
          <w:szCs w:val="21"/>
          <w:highlight w:val="none"/>
        </w:rPr>
        <w:t>1.</w:t>
      </w:r>
      <w:r>
        <w:rPr>
          <w:rFonts w:hint="eastAsia" w:hAnsi="SimSun" w:eastAsia="SimSun"/>
          <w:bCs/>
          <w:sz w:val="21"/>
          <w:szCs w:val="21"/>
          <w:highlight w:val="none"/>
        </w:rPr>
        <w:t>7投标</w:t>
      </w:r>
      <w:r>
        <w:rPr>
          <w:rFonts w:hAnsi="SimSun" w:eastAsia="SimSun"/>
          <w:bCs/>
          <w:sz w:val="21"/>
          <w:szCs w:val="21"/>
          <w:highlight w:val="none"/>
        </w:rPr>
        <w:t>文件的关键内容字迹模糊、无法辨认的，或者</w:t>
      </w:r>
      <w:r>
        <w:rPr>
          <w:rFonts w:hint="eastAsia" w:hAnsi="SimSun" w:eastAsia="SimSun"/>
          <w:bCs/>
          <w:sz w:val="21"/>
          <w:szCs w:val="21"/>
          <w:highlight w:val="none"/>
        </w:rPr>
        <w:t>投标</w:t>
      </w:r>
      <w:r>
        <w:rPr>
          <w:rFonts w:hAnsi="SimSun" w:eastAsia="SimSun"/>
          <w:bCs/>
          <w:sz w:val="21"/>
          <w:szCs w:val="21"/>
          <w:highlight w:val="none"/>
        </w:rPr>
        <w:t>文件中经修正的内容字迹模糊难以辩认或者修改处未按规定签名盖章的；</w:t>
      </w:r>
    </w:p>
    <w:p>
      <w:pPr>
        <w:pStyle w:val="33"/>
        <w:snapToGrid w:val="0"/>
        <w:spacing w:beforeLines="0" w:afterLines="0" w:line="360" w:lineRule="auto"/>
        <w:ind w:firstLine="415" w:firstLineChars="198"/>
        <w:rPr>
          <w:rFonts w:hAnsi="SimSun" w:eastAsia="SimSun"/>
          <w:bCs/>
          <w:sz w:val="21"/>
          <w:szCs w:val="21"/>
          <w:highlight w:val="none"/>
        </w:rPr>
      </w:pPr>
      <w:r>
        <w:rPr>
          <w:rFonts w:hAnsi="SimSun" w:eastAsia="SimSun"/>
          <w:bCs/>
          <w:sz w:val="21"/>
          <w:szCs w:val="21"/>
          <w:highlight w:val="none"/>
        </w:rPr>
        <w:t>1.</w:t>
      </w:r>
      <w:r>
        <w:rPr>
          <w:rFonts w:hint="eastAsia" w:hAnsi="SimSun" w:eastAsia="SimSun"/>
          <w:bCs/>
          <w:sz w:val="21"/>
          <w:szCs w:val="21"/>
          <w:highlight w:val="none"/>
        </w:rPr>
        <w:t>8投标有效期、交货时间、质保期等</w:t>
      </w:r>
      <w:r>
        <w:rPr>
          <w:rFonts w:hAnsi="SimSun" w:eastAsia="SimSun"/>
          <w:bCs/>
          <w:sz w:val="21"/>
          <w:szCs w:val="21"/>
          <w:highlight w:val="none"/>
        </w:rPr>
        <w:t>商务条款不能满足</w:t>
      </w:r>
      <w:r>
        <w:rPr>
          <w:rFonts w:hint="eastAsia" w:hAnsi="SimSun" w:eastAsia="SimSun"/>
          <w:bCs/>
          <w:sz w:val="21"/>
          <w:szCs w:val="21"/>
          <w:highlight w:val="none"/>
        </w:rPr>
        <w:t>采购文件</w:t>
      </w:r>
      <w:r>
        <w:rPr>
          <w:rFonts w:hAnsi="SimSun" w:eastAsia="SimSun"/>
          <w:bCs/>
          <w:sz w:val="21"/>
          <w:szCs w:val="21"/>
          <w:highlight w:val="none"/>
        </w:rPr>
        <w:t>要求的；</w:t>
      </w:r>
    </w:p>
    <w:p>
      <w:pPr>
        <w:pStyle w:val="33"/>
        <w:snapToGrid w:val="0"/>
        <w:spacing w:beforeLines="0" w:afterLines="0" w:line="360" w:lineRule="auto"/>
        <w:ind w:firstLine="415" w:firstLineChars="198"/>
        <w:rPr>
          <w:rFonts w:hAnsi="SimSun" w:eastAsia="SimSun"/>
          <w:bCs/>
          <w:sz w:val="21"/>
          <w:szCs w:val="21"/>
          <w:highlight w:val="none"/>
        </w:rPr>
      </w:pPr>
      <w:r>
        <w:rPr>
          <w:rFonts w:hAnsi="SimSun" w:eastAsia="SimSun"/>
          <w:bCs/>
          <w:sz w:val="21"/>
          <w:szCs w:val="21"/>
          <w:highlight w:val="none"/>
        </w:rPr>
        <w:t>1.</w:t>
      </w:r>
      <w:r>
        <w:rPr>
          <w:rFonts w:hint="eastAsia" w:hAnsi="SimSun" w:eastAsia="SimSun"/>
          <w:bCs/>
          <w:sz w:val="21"/>
          <w:szCs w:val="21"/>
          <w:highlight w:val="none"/>
        </w:rPr>
        <w:t>9未</w:t>
      </w:r>
      <w:r>
        <w:rPr>
          <w:rFonts w:hAnsi="SimSun" w:eastAsia="SimSun"/>
          <w:bCs/>
          <w:sz w:val="21"/>
          <w:szCs w:val="21"/>
          <w:highlight w:val="none"/>
        </w:rPr>
        <w:t>响应</w:t>
      </w:r>
      <w:r>
        <w:rPr>
          <w:rFonts w:hint="eastAsia" w:hAnsi="SimSun" w:eastAsia="SimSun"/>
          <w:bCs/>
          <w:sz w:val="21"/>
          <w:szCs w:val="21"/>
          <w:highlight w:val="none"/>
        </w:rPr>
        <w:t>采购文件</w:t>
      </w:r>
      <w:r>
        <w:rPr>
          <w:rFonts w:hAnsi="SimSun" w:eastAsia="SimSun"/>
          <w:bCs/>
          <w:sz w:val="21"/>
          <w:szCs w:val="21"/>
          <w:highlight w:val="none"/>
        </w:rPr>
        <w:t>实质性要求或者</w:t>
      </w:r>
      <w:r>
        <w:rPr>
          <w:rFonts w:hint="eastAsia" w:hAnsi="SimSun" w:eastAsia="SimSun"/>
          <w:bCs/>
          <w:sz w:val="21"/>
          <w:szCs w:val="21"/>
          <w:highlight w:val="none"/>
        </w:rPr>
        <w:t>投标文件</w:t>
      </w:r>
      <w:r>
        <w:rPr>
          <w:rFonts w:hAnsi="SimSun" w:eastAsia="SimSun"/>
          <w:bCs/>
          <w:sz w:val="21"/>
          <w:szCs w:val="21"/>
          <w:highlight w:val="none"/>
        </w:rPr>
        <w:t>有</w:t>
      </w:r>
      <w:r>
        <w:rPr>
          <w:rFonts w:hint="eastAsia" w:hAnsi="SimSun" w:eastAsia="SimSun"/>
          <w:bCs/>
          <w:sz w:val="21"/>
          <w:szCs w:val="21"/>
          <w:highlight w:val="none"/>
        </w:rPr>
        <w:t>采购人</w:t>
      </w:r>
      <w:r>
        <w:rPr>
          <w:rFonts w:hAnsi="SimSun" w:eastAsia="SimSun"/>
          <w:bCs/>
          <w:sz w:val="21"/>
          <w:szCs w:val="21"/>
          <w:highlight w:val="none"/>
        </w:rPr>
        <w:t>不能接受的附加条件的；</w:t>
      </w:r>
    </w:p>
    <w:p>
      <w:pPr>
        <w:pStyle w:val="33"/>
        <w:snapToGrid w:val="0"/>
        <w:spacing w:beforeLines="0" w:afterLines="0" w:line="360" w:lineRule="auto"/>
        <w:ind w:firstLine="415" w:firstLineChars="198"/>
        <w:rPr>
          <w:rFonts w:hAnsi="SimSun" w:eastAsia="SimSun"/>
          <w:bCs/>
          <w:sz w:val="21"/>
          <w:szCs w:val="21"/>
          <w:highlight w:val="none"/>
        </w:rPr>
      </w:pPr>
      <w:r>
        <w:rPr>
          <w:rFonts w:hAnsi="SimSun" w:eastAsia="SimSun"/>
          <w:bCs/>
          <w:sz w:val="21"/>
          <w:szCs w:val="21"/>
          <w:highlight w:val="none"/>
        </w:rPr>
        <w:t>1.1</w:t>
      </w:r>
      <w:r>
        <w:rPr>
          <w:rFonts w:hint="eastAsia" w:hAnsi="SimSun" w:eastAsia="SimSun"/>
          <w:bCs/>
          <w:sz w:val="21"/>
          <w:szCs w:val="21"/>
          <w:highlight w:val="none"/>
        </w:rPr>
        <w:t>0投标</w:t>
      </w:r>
      <w:r>
        <w:rPr>
          <w:rFonts w:hAnsi="SimSun" w:eastAsia="SimSun"/>
          <w:bCs/>
          <w:sz w:val="21"/>
          <w:szCs w:val="21"/>
          <w:highlight w:val="none"/>
        </w:rPr>
        <w:t>文件没有按</w:t>
      </w:r>
      <w:r>
        <w:rPr>
          <w:rFonts w:hint="eastAsia" w:hAnsi="SimSun" w:eastAsia="SimSun"/>
          <w:bCs/>
          <w:sz w:val="21"/>
          <w:szCs w:val="21"/>
          <w:highlight w:val="none"/>
        </w:rPr>
        <w:t>采购文件</w:t>
      </w:r>
      <w:r>
        <w:rPr>
          <w:rFonts w:hAnsi="SimSun" w:eastAsia="SimSun"/>
          <w:bCs/>
          <w:sz w:val="21"/>
          <w:szCs w:val="21"/>
          <w:highlight w:val="none"/>
        </w:rPr>
        <w:t>要求</w:t>
      </w:r>
      <w:r>
        <w:rPr>
          <w:rFonts w:hint="eastAsia" w:hAnsi="SimSun" w:eastAsia="SimSun"/>
          <w:bCs/>
          <w:sz w:val="21"/>
          <w:szCs w:val="21"/>
          <w:highlight w:val="none"/>
        </w:rPr>
        <w:t>响应</w:t>
      </w:r>
      <w:r>
        <w:rPr>
          <w:rFonts w:hAnsi="SimSun" w:eastAsia="SimSun"/>
          <w:bCs/>
          <w:sz w:val="21"/>
          <w:szCs w:val="21"/>
          <w:highlight w:val="none"/>
        </w:rPr>
        <w:t>有标“</w:t>
      </w:r>
      <w:r>
        <w:rPr>
          <w:rFonts w:hint="eastAsia" w:hAnsi="SimSun" w:eastAsia="SimSun"/>
          <w:bCs/>
          <w:sz w:val="21"/>
          <w:szCs w:val="21"/>
          <w:highlight w:val="none"/>
        </w:rPr>
        <w:t>★</w:t>
      </w:r>
      <w:r>
        <w:rPr>
          <w:rFonts w:hAnsi="SimSun" w:eastAsia="SimSun"/>
          <w:bCs/>
          <w:sz w:val="21"/>
          <w:szCs w:val="21"/>
          <w:highlight w:val="none"/>
        </w:rPr>
        <w:t>”的条款的资料和材料的；</w:t>
      </w:r>
    </w:p>
    <w:p>
      <w:pPr>
        <w:spacing w:line="360" w:lineRule="auto"/>
        <w:ind w:firstLine="420"/>
        <w:rPr>
          <w:rFonts w:ascii="SimSun" w:hAnsi="SimSun"/>
          <w:szCs w:val="21"/>
          <w:highlight w:val="none"/>
        </w:rPr>
      </w:pPr>
      <w:r>
        <w:rPr>
          <w:rFonts w:ascii="SimSun" w:hAnsi="SimSun"/>
          <w:b/>
          <w:bCs/>
          <w:highlight w:val="none"/>
        </w:rPr>
        <w:t>2、在技术评审时，如发现下列情形之一的，</w:t>
      </w:r>
      <w:r>
        <w:rPr>
          <w:rFonts w:hint="eastAsia" w:ascii="SimSun" w:hAnsi="SimSun"/>
          <w:b/>
          <w:bCs/>
          <w:highlight w:val="none"/>
        </w:rPr>
        <w:t>投标文件</w:t>
      </w:r>
      <w:r>
        <w:rPr>
          <w:rFonts w:ascii="SimSun" w:hAnsi="SimSun"/>
          <w:b/>
          <w:bCs/>
          <w:highlight w:val="none"/>
        </w:rPr>
        <w:t>将被视为无效响应：</w:t>
      </w:r>
    </w:p>
    <w:p>
      <w:pPr>
        <w:spacing w:line="360" w:lineRule="auto"/>
        <w:ind w:firstLine="420"/>
        <w:rPr>
          <w:rFonts w:ascii="SimSun" w:hAnsi="SimSun"/>
          <w:szCs w:val="21"/>
          <w:highlight w:val="none"/>
        </w:rPr>
      </w:pPr>
      <w:r>
        <w:rPr>
          <w:rFonts w:ascii="SimSun" w:hAnsi="SimSun"/>
          <w:szCs w:val="21"/>
          <w:highlight w:val="none"/>
        </w:rPr>
        <w:t>2.1</w:t>
      </w:r>
      <w:r>
        <w:rPr>
          <w:rFonts w:hint="eastAsia" w:hAnsi="SimSun" w:cs="SimSun"/>
          <w:szCs w:val="21"/>
          <w:highlight w:val="none"/>
        </w:rPr>
        <w:t>投标文件标明的响应或偏离与事实不符或虚假投标的</w:t>
      </w:r>
      <w:r>
        <w:rPr>
          <w:rFonts w:ascii="SimSun" w:hAnsi="SimSun"/>
          <w:szCs w:val="21"/>
          <w:highlight w:val="none"/>
        </w:rPr>
        <w:t>；</w:t>
      </w:r>
    </w:p>
    <w:p>
      <w:pPr>
        <w:spacing w:line="360" w:lineRule="auto"/>
        <w:ind w:firstLine="420" w:firstLineChars="200"/>
        <w:rPr>
          <w:rFonts w:ascii="SimSun" w:hAnsi="SimSun"/>
          <w:szCs w:val="21"/>
          <w:highlight w:val="none"/>
        </w:rPr>
      </w:pPr>
      <w:r>
        <w:rPr>
          <w:rFonts w:ascii="SimSun" w:hAnsi="SimSun"/>
          <w:bCs/>
          <w:szCs w:val="21"/>
          <w:highlight w:val="none"/>
        </w:rPr>
        <w:t>2.2明显不符合采购文件标明的质量标准，</w:t>
      </w:r>
      <w:r>
        <w:rPr>
          <w:rFonts w:hint="eastAsia" w:ascii="SimSun" w:hAnsi="SimSun"/>
          <w:bCs/>
          <w:szCs w:val="21"/>
          <w:highlight w:val="none"/>
        </w:rPr>
        <w:t>或者采购文件中标“</w:t>
      </w:r>
      <w:r>
        <w:rPr>
          <w:rFonts w:hint="eastAsia" w:ascii="SimSun" w:hAnsi="SimSun"/>
          <w:b/>
          <w:highlight w:val="none"/>
        </w:rPr>
        <w:t>★</w:t>
      </w:r>
      <w:r>
        <w:rPr>
          <w:rFonts w:hint="eastAsia" w:ascii="SimSun" w:hAnsi="SimSun"/>
          <w:bCs/>
          <w:szCs w:val="21"/>
          <w:highlight w:val="none"/>
        </w:rPr>
        <w:t>”的技术参数、条款（如有）发生实质性偏离的；</w:t>
      </w:r>
    </w:p>
    <w:p>
      <w:pPr>
        <w:spacing w:line="360" w:lineRule="auto"/>
        <w:ind w:firstLine="420"/>
        <w:rPr>
          <w:highlight w:val="none"/>
        </w:rPr>
      </w:pPr>
      <w:r>
        <w:rPr>
          <w:rFonts w:hint="eastAsia" w:ascii="SimSun" w:hAnsi="SimSun"/>
          <w:szCs w:val="21"/>
          <w:highlight w:val="none"/>
        </w:rPr>
        <w:t>3.3投标技术方案不明确，存在一个或一个以上备选（替代）投标方案的；</w:t>
      </w:r>
    </w:p>
    <w:p>
      <w:pPr>
        <w:spacing w:line="360" w:lineRule="auto"/>
        <w:ind w:firstLine="420"/>
        <w:rPr>
          <w:rFonts w:ascii="SimSun" w:hAnsi="SimSun"/>
          <w:szCs w:val="21"/>
          <w:highlight w:val="none"/>
        </w:rPr>
      </w:pPr>
      <w:r>
        <w:rPr>
          <w:rFonts w:ascii="SimSun" w:hAnsi="SimSun"/>
          <w:b/>
          <w:bCs/>
          <w:highlight w:val="none"/>
        </w:rPr>
        <w:t>3、</w:t>
      </w:r>
      <w:r>
        <w:rPr>
          <w:rFonts w:hint="eastAsia" w:hAnsi="SimSun" w:cs="SimSun"/>
          <w:b/>
          <w:szCs w:val="21"/>
          <w:highlight w:val="none"/>
        </w:rPr>
        <w:t>在投标报价文件评审时</w:t>
      </w:r>
      <w:r>
        <w:rPr>
          <w:rFonts w:ascii="SimSun" w:hAnsi="SimSun"/>
          <w:b/>
          <w:bCs/>
          <w:highlight w:val="none"/>
        </w:rPr>
        <w:t>，如发现下列情形之一的，</w:t>
      </w:r>
      <w:r>
        <w:rPr>
          <w:rFonts w:hint="eastAsia" w:ascii="SimSun" w:hAnsi="SimSun"/>
          <w:b/>
          <w:bCs/>
          <w:highlight w:val="none"/>
        </w:rPr>
        <w:t>投标文件</w:t>
      </w:r>
      <w:r>
        <w:rPr>
          <w:rFonts w:ascii="SimSun" w:hAnsi="SimSun"/>
          <w:b/>
          <w:bCs/>
          <w:highlight w:val="none"/>
        </w:rPr>
        <w:t>将被视为无效响应：</w:t>
      </w:r>
    </w:p>
    <w:p>
      <w:pPr>
        <w:pStyle w:val="41"/>
        <w:snapToGrid w:val="0"/>
        <w:spacing w:line="360" w:lineRule="auto"/>
        <w:ind w:right="-86" w:rightChars="-41" w:firstLine="438" w:firstLineChars="209"/>
        <w:rPr>
          <w:rFonts w:hAnsi="SimSun"/>
          <w:highlight w:val="none"/>
        </w:rPr>
      </w:pPr>
      <w:r>
        <w:rPr>
          <w:rFonts w:hint="eastAsia" w:hAnsi="SimSun"/>
          <w:highlight w:val="none"/>
        </w:rPr>
        <w:t>3.1未采用人民币报价或者未按照采购文件标明的币种报价的；</w:t>
      </w:r>
    </w:p>
    <w:p>
      <w:pPr>
        <w:pStyle w:val="41"/>
        <w:snapToGrid w:val="0"/>
        <w:spacing w:line="360" w:lineRule="auto"/>
        <w:ind w:right="-86" w:rightChars="-41" w:firstLine="438" w:firstLineChars="209"/>
        <w:rPr>
          <w:rFonts w:hAnsi="SimSun"/>
          <w:highlight w:val="none"/>
        </w:rPr>
      </w:pPr>
      <w:r>
        <w:rPr>
          <w:rFonts w:hint="eastAsia" w:hAnsi="SimSun"/>
          <w:highlight w:val="none"/>
        </w:rPr>
        <w:t>3.2报价超出最高限价，或者超出采购预算金额，采购人不能支付的；投标人的投标报价经评标委员会审定认为存在不合理的、恶性的低价竞争的，且投标人又不能提供出有效证明的作无效标处理。</w:t>
      </w:r>
    </w:p>
    <w:p>
      <w:pPr>
        <w:pStyle w:val="41"/>
        <w:snapToGrid w:val="0"/>
        <w:spacing w:line="360" w:lineRule="auto"/>
        <w:ind w:right="-86" w:rightChars="-41" w:firstLine="438" w:firstLineChars="209"/>
        <w:rPr>
          <w:rFonts w:hAnsi="SimSun"/>
          <w:highlight w:val="none"/>
        </w:rPr>
      </w:pPr>
      <w:r>
        <w:rPr>
          <w:rFonts w:hint="eastAsia" w:hAnsi="SimSun"/>
          <w:highlight w:val="none"/>
        </w:rPr>
        <w:t>3.3投标报价具有选择性，或者开标价格与投标文件承诺的优惠（折扣）价格不一致的；</w:t>
      </w:r>
    </w:p>
    <w:p>
      <w:pPr>
        <w:pStyle w:val="41"/>
        <w:snapToGrid w:val="0"/>
        <w:spacing w:line="360" w:lineRule="auto"/>
        <w:ind w:right="-86" w:rightChars="-41" w:firstLine="438" w:firstLineChars="209"/>
        <w:rPr>
          <w:rFonts w:hAnsi="SimSun"/>
          <w:highlight w:val="none"/>
        </w:rPr>
      </w:pPr>
      <w:r>
        <w:rPr>
          <w:rFonts w:hint="eastAsia" w:hAnsi="SimSun"/>
          <w:highlight w:val="none"/>
        </w:rPr>
        <w:t xml:space="preserve">3.4投标报价明细表总金额与开标一览表总价不一致。  </w:t>
      </w:r>
    </w:p>
    <w:p>
      <w:pPr>
        <w:pStyle w:val="41"/>
        <w:snapToGrid w:val="0"/>
        <w:spacing w:line="360" w:lineRule="auto"/>
        <w:ind w:right="-86" w:rightChars="-41" w:firstLine="438" w:firstLineChars="209"/>
        <w:rPr>
          <w:rFonts w:hAnsi="SimSun"/>
          <w:highlight w:val="none"/>
        </w:rPr>
      </w:pPr>
      <w:r>
        <w:rPr>
          <w:rFonts w:hint="eastAsia" w:hAnsi="SimSun"/>
          <w:highlight w:val="none"/>
        </w:rPr>
        <w:t>3.5投标报价文件在投标文件商务技术部分中出现投标报价信息的。</w:t>
      </w:r>
    </w:p>
    <w:p>
      <w:pPr>
        <w:pStyle w:val="41"/>
        <w:snapToGrid w:val="0"/>
        <w:spacing w:line="360" w:lineRule="auto"/>
        <w:ind w:right="-86" w:rightChars="-41" w:firstLine="441" w:firstLineChars="209"/>
        <w:rPr>
          <w:rFonts w:hAnsi="SimSun"/>
          <w:highlight w:val="none"/>
        </w:rPr>
      </w:pPr>
      <w:r>
        <w:rPr>
          <w:rFonts w:hint="eastAsia" w:hAnsi="SimSun"/>
          <w:b/>
          <w:bCs/>
          <w:highlight w:val="none"/>
        </w:rPr>
        <w:t>4.</w:t>
      </w:r>
      <w:r>
        <w:rPr>
          <w:rFonts w:hint="eastAsia" w:hAnsi="SimSun"/>
          <w:highlight w:val="none"/>
        </w:rPr>
        <w:t>法律、法规和采购文件规定的其他无效情形。</w:t>
      </w:r>
    </w:p>
    <w:p>
      <w:pPr>
        <w:pStyle w:val="41"/>
        <w:snapToGrid w:val="0"/>
        <w:spacing w:line="360" w:lineRule="auto"/>
        <w:ind w:right="-86" w:rightChars="-41" w:firstLine="441" w:firstLineChars="209"/>
        <w:rPr>
          <w:rFonts w:hAnsi="SimSun"/>
          <w:highlight w:val="none"/>
        </w:rPr>
      </w:pPr>
      <w:r>
        <w:rPr>
          <w:rFonts w:hint="eastAsia" w:ascii="SimSun" w:hAnsi="SimSun"/>
          <w:b/>
          <w:szCs w:val="21"/>
          <w:highlight w:val="none"/>
        </w:rPr>
        <w:t>（七）</w:t>
      </w:r>
      <w:r>
        <w:rPr>
          <w:rFonts w:hint="eastAsia" w:hAnsi="SimSun"/>
          <w:b/>
          <w:highlight w:val="none"/>
        </w:rPr>
        <w:t>出现以下情形，导致电子交易平台无法正常运行，或者无法保证电子交易的公平、公正和安全时，中止电子交易活动：</w:t>
      </w:r>
    </w:p>
    <w:p>
      <w:pPr>
        <w:pStyle w:val="41"/>
        <w:snapToGrid w:val="0"/>
        <w:spacing w:line="360" w:lineRule="auto"/>
        <w:ind w:right="-86" w:rightChars="-41" w:firstLine="438" w:firstLineChars="209"/>
        <w:rPr>
          <w:rFonts w:hAnsi="SimSun"/>
          <w:highlight w:val="none"/>
        </w:rPr>
      </w:pPr>
      <w:r>
        <w:rPr>
          <w:rFonts w:hint="eastAsia" w:hAnsi="SimSun"/>
          <w:highlight w:val="none"/>
        </w:rPr>
        <w:t>（一）电子交易平台发生故障而无法登录访问的；</w:t>
      </w:r>
    </w:p>
    <w:p>
      <w:pPr>
        <w:pStyle w:val="41"/>
        <w:snapToGrid w:val="0"/>
        <w:spacing w:line="360" w:lineRule="auto"/>
        <w:ind w:right="-86" w:rightChars="-41" w:firstLine="438" w:firstLineChars="209"/>
        <w:rPr>
          <w:rFonts w:hAnsi="SimSun"/>
          <w:highlight w:val="none"/>
        </w:rPr>
      </w:pPr>
      <w:r>
        <w:rPr>
          <w:rFonts w:hint="eastAsia" w:hAnsi="SimSun"/>
          <w:highlight w:val="none"/>
        </w:rPr>
        <w:t>（二）电子交易平台应用或数据库出现错误，不能进行正常操作的；</w:t>
      </w:r>
    </w:p>
    <w:p>
      <w:pPr>
        <w:pStyle w:val="41"/>
        <w:snapToGrid w:val="0"/>
        <w:spacing w:line="360" w:lineRule="auto"/>
        <w:ind w:right="-86" w:rightChars="-41" w:firstLine="438" w:firstLineChars="209"/>
        <w:rPr>
          <w:rFonts w:hAnsi="SimSun"/>
          <w:highlight w:val="none"/>
        </w:rPr>
      </w:pPr>
      <w:r>
        <w:rPr>
          <w:rFonts w:hint="eastAsia" w:hAnsi="SimSun"/>
          <w:highlight w:val="none"/>
        </w:rPr>
        <w:t>（三）电子交易平台发现严重安全漏洞，有潜在泄密危险的；</w:t>
      </w:r>
    </w:p>
    <w:p>
      <w:pPr>
        <w:pStyle w:val="41"/>
        <w:snapToGrid w:val="0"/>
        <w:spacing w:line="360" w:lineRule="auto"/>
        <w:ind w:right="-86" w:rightChars="-41" w:firstLine="438" w:firstLineChars="209"/>
        <w:rPr>
          <w:rFonts w:hAnsi="SimSun"/>
          <w:highlight w:val="none"/>
        </w:rPr>
      </w:pPr>
      <w:r>
        <w:rPr>
          <w:rFonts w:hint="eastAsia" w:hAnsi="SimSun"/>
          <w:highlight w:val="none"/>
        </w:rPr>
        <w:t>（四）病毒发作导致不能进行正常操作的；</w:t>
      </w:r>
    </w:p>
    <w:p>
      <w:pPr>
        <w:pStyle w:val="41"/>
        <w:snapToGrid w:val="0"/>
        <w:spacing w:line="360" w:lineRule="auto"/>
        <w:ind w:right="-86" w:rightChars="-41" w:firstLine="438" w:firstLineChars="209"/>
        <w:rPr>
          <w:rFonts w:hAnsi="SimSun"/>
          <w:highlight w:val="none"/>
        </w:rPr>
      </w:pPr>
      <w:r>
        <w:rPr>
          <w:rFonts w:hint="eastAsia" w:hAnsi="SimSun"/>
          <w:highlight w:val="none"/>
        </w:rPr>
        <w:t>（五）其他无法保证电子交易的公平、公正和安全的情况。</w:t>
      </w:r>
    </w:p>
    <w:p>
      <w:pPr>
        <w:pStyle w:val="41"/>
        <w:snapToGrid w:val="0"/>
        <w:spacing w:line="360" w:lineRule="auto"/>
        <w:ind w:right="-86" w:rightChars="-41" w:firstLine="438" w:firstLineChars="209"/>
        <w:rPr>
          <w:rFonts w:hAnsi="SimSun"/>
          <w:highlight w:val="none"/>
        </w:rPr>
      </w:pPr>
      <w:r>
        <w:rPr>
          <w:rFonts w:hint="eastAsia" w:hAnsi="SimSun"/>
          <w:highlight w:val="none"/>
        </w:rPr>
        <w:t>出现前款规定情形，不影响采购公平、公正性的，代理机构可以待上述情形消除后继续组织电子交易活动，也可以决定某些环节以纸质形式进行；影响或可能影响采购公平、公正性的，重新采购。</w:t>
      </w:r>
    </w:p>
    <w:p>
      <w:pPr>
        <w:pStyle w:val="33"/>
        <w:snapToGrid w:val="0"/>
        <w:spacing w:before="120" w:after="120" w:line="360" w:lineRule="auto"/>
        <w:ind w:right="-506" w:rightChars="-241"/>
        <w:jc w:val="center"/>
        <w:rPr>
          <w:rFonts w:hAnsi="SimSun" w:eastAsia="SimSun"/>
          <w:b/>
          <w:sz w:val="28"/>
          <w:szCs w:val="28"/>
          <w:highlight w:val="none"/>
        </w:rPr>
      </w:pPr>
      <w:r>
        <w:rPr>
          <w:rFonts w:hint="eastAsia" w:hAnsi="SimSun" w:eastAsia="SimSun"/>
          <w:b/>
          <w:sz w:val="28"/>
          <w:szCs w:val="28"/>
          <w:highlight w:val="none"/>
        </w:rPr>
        <w:t>四、开标</w:t>
      </w:r>
    </w:p>
    <w:p>
      <w:pPr>
        <w:pStyle w:val="2"/>
        <w:spacing w:line="360" w:lineRule="auto"/>
        <w:ind w:firstLine="422" w:firstLineChars="200"/>
        <w:jc w:val="left"/>
        <w:rPr>
          <w:rFonts w:ascii="SimSun" w:hAnsi="SimSun"/>
          <w:b/>
          <w:color w:val="FF0000"/>
          <w:sz w:val="21"/>
          <w:szCs w:val="21"/>
          <w:highlight w:val="none"/>
        </w:rPr>
      </w:pPr>
      <w:r>
        <w:rPr>
          <w:rFonts w:hint="eastAsia" w:ascii="SimSun" w:hAnsi="SimSun"/>
          <w:b/>
          <w:color w:val="FF0000"/>
          <w:sz w:val="21"/>
          <w:szCs w:val="21"/>
          <w:highlight w:val="none"/>
        </w:rPr>
        <w:t>电子招投标开标及评审程序</w:t>
      </w:r>
    </w:p>
    <w:p>
      <w:pPr>
        <w:adjustRightInd w:val="0"/>
        <w:snapToGrid w:val="0"/>
        <w:spacing w:line="360" w:lineRule="auto"/>
        <w:ind w:firstLine="420" w:firstLineChars="200"/>
        <w:jc w:val="left"/>
        <w:rPr>
          <w:rFonts w:hint="eastAsia" w:ascii="Times New Roman" w:hAnsi="Times New Roman" w:eastAsia="SimSun"/>
          <w:color w:val="FF0000"/>
          <w:szCs w:val="21"/>
          <w:highlight w:val="none"/>
          <w:lang w:eastAsia="zh-CN"/>
        </w:rPr>
      </w:pPr>
      <w:r>
        <w:rPr>
          <w:rFonts w:hint="eastAsia" w:ascii="Times New Roman" w:hAnsi="Times New Roman"/>
          <w:color w:val="FF0000"/>
          <w:szCs w:val="21"/>
          <w:highlight w:val="none"/>
        </w:rPr>
        <w:t>1、采购组织机构按照规定的时间通过政采云系统组织开标、开启</w:t>
      </w:r>
      <w:r>
        <w:rPr>
          <w:rFonts w:hint="eastAsia" w:ascii="Times New Roman" w:hAnsi="Times New Roman"/>
          <w:color w:val="FF0000"/>
          <w:szCs w:val="21"/>
          <w:highlight w:val="none"/>
          <w:lang w:eastAsia="zh-CN"/>
        </w:rPr>
        <w:t>投标文件</w:t>
      </w:r>
      <w:r>
        <w:rPr>
          <w:rFonts w:hint="eastAsia" w:ascii="Times New Roman" w:hAnsi="Times New Roman"/>
          <w:color w:val="FF0000"/>
          <w:szCs w:val="21"/>
          <w:highlight w:val="none"/>
        </w:rPr>
        <w:t>，所有投标人均应当准时在线参加</w:t>
      </w:r>
      <w:r>
        <w:rPr>
          <w:rFonts w:hint="eastAsia" w:ascii="Times New Roman" w:hAnsi="Times New Roman"/>
          <w:color w:val="FF0000"/>
          <w:szCs w:val="21"/>
          <w:highlight w:val="none"/>
          <w:lang w:eastAsia="zh-CN"/>
        </w:rPr>
        <w:t>，</w:t>
      </w:r>
      <w:r>
        <w:rPr>
          <w:rFonts w:hint="eastAsia" w:ascii="Times New Roman" w:hAnsi="Times New Roman"/>
          <w:b/>
          <w:bCs/>
          <w:color w:val="FF0000"/>
          <w:szCs w:val="21"/>
          <w:highlight w:val="none"/>
          <w:lang w:eastAsia="zh-CN"/>
        </w:rPr>
        <w:t>并派投标人代表至开标现场递交备份投标文件。（</w:t>
      </w:r>
      <w:r>
        <w:rPr>
          <w:rFonts w:hint="eastAsia" w:ascii="Times New Roman" w:hAnsi="Times New Roman"/>
          <w:b/>
          <w:bCs/>
          <w:color w:val="FF0000"/>
          <w:szCs w:val="21"/>
          <w:highlight w:val="none"/>
        </w:rPr>
        <w:t>投标人代表须携带有效身份证件。如投标人代表不是法定代表人，须有法定代表人出具的授权委托书（</w:t>
      </w:r>
      <w:r>
        <w:rPr>
          <w:rFonts w:hint="eastAsia" w:ascii="Times New Roman" w:hAnsi="Times New Roman"/>
          <w:b/>
          <w:bCs/>
          <w:color w:val="FF0000"/>
          <w:szCs w:val="21"/>
          <w:highlight w:val="none"/>
          <w:lang w:eastAsia="zh-CN"/>
        </w:rPr>
        <w:t>原件，</w:t>
      </w:r>
      <w:r>
        <w:rPr>
          <w:rFonts w:hint="eastAsia" w:ascii="Times New Roman" w:hAnsi="Times New Roman"/>
          <w:b/>
          <w:bCs/>
          <w:color w:val="FF0000"/>
          <w:szCs w:val="21"/>
          <w:highlight w:val="none"/>
        </w:rPr>
        <w:t>格式见第六章）</w:t>
      </w:r>
      <w:r>
        <w:rPr>
          <w:rFonts w:hint="eastAsia" w:ascii="Times New Roman" w:hAnsi="Times New Roman"/>
          <w:b/>
          <w:bCs/>
          <w:color w:val="FF0000"/>
          <w:szCs w:val="21"/>
          <w:highlight w:val="none"/>
          <w:lang w:eastAsia="zh-CN"/>
        </w:rPr>
        <w:t>）</w:t>
      </w:r>
    </w:p>
    <w:p>
      <w:pPr>
        <w:adjustRightInd w:val="0"/>
        <w:snapToGrid w:val="0"/>
        <w:spacing w:line="360" w:lineRule="auto"/>
        <w:ind w:firstLine="420" w:firstLineChars="200"/>
        <w:jc w:val="left"/>
        <w:rPr>
          <w:rFonts w:ascii="Times New Roman" w:hAnsi="Times New Roman"/>
          <w:color w:val="FF0000"/>
          <w:szCs w:val="21"/>
          <w:highlight w:val="none"/>
        </w:rPr>
      </w:pPr>
      <w:r>
        <w:rPr>
          <w:rFonts w:hint="eastAsia" w:ascii="Times New Roman" w:hAnsi="Times New Roman"/>
          <w:color w:val="FF0000"/>
          <w:szCs w:val="21"/>
          <w:highlight w:val="none"/>
        </w:rPr>
        <w:t>2、投标截止时间后，投标人登录政采云平台，用“项目采购-开标评标”功能对电子投标文件进行</w:t>
      </w:r>
      <w:r>
        <w:rPr>
          <w:rFonts w:hint="eastAsia" w:ascii="Times New Roman" w:hAnsi="Times New Roman"/>
          <w:b/>
          <w:bCs/>
          <w:color w:val="FF0000"/>
          <w:szCs w:val="21"/>
          <w:highlight w:val="none"/>
        </w:rPr>
        <w:t>在线解密。</w:t>
      </w:r>
      <w:r>
        <w:rPr>
          <w:rFonts w:hint="eastAsia" w:ascii="Times New Roman" w:hAnsi="Times New Roman"/>
          <w:color w:val="FF0000"/>
          <w:szCs w:val="21"/>
          <w:highlight w:val="none"/>
        </w:rPr>
        <w:t>在线解密电子投标文件时间</w:t>
      </w:r>
      <w:r>
        <w:rPr>
          <w:rFonts w:hint="eastAsia" w:ascii="Times New Roman" w:hAnsi="Times New Roman"/>
          <w:b/>
          <w:bCs/>
          <w:color w:val="FF0000"/>
          <w:szCs w:val="21"/>
          <w:highlight w:val="none"/>
        </w:rPr>
        <w:t>为开标时间起半个小时内</w:t>
      </w:r>
      <w:r>
        <w:rPr>
          <w:rFonts w:hint="eastAsia" w:ascii="Times New Roman" w:hAnsi="Times New Roman"/>
          <w:b/>
          <w:bCs/>
          <w:color w:val="FF0000"/>
          <w:szCs w:val="21"/>
          <w:highlight w:val="none"/>
          <w:lang w:eastAsia="zh-CN"/>
        </w:rPr>
        <w:t>（投标人</w:t>
      </w:r>
      <w:r>
        <w:rPr>
          <w:rFonts w:hint="eastAsia"/>
          <w:b/>
          <w:bCs/>
          <w:color w:val="FF0000"/>
          <w:szCs w:val="21"/>
        </w:rPr>
        <w:t>需自备电脑完成此步骤</w:t>
      </w:r>
      <w:r>
        <w:rPr>
          <w:rFonts w:hint="eastAsia" w:ascii="Times New Roman" w:hAnsi="Times New Roman"/>
          <w:b/>
          <w:bCs/>
          <w:color w:val="FF0000"/>
          <w:szCs w:val="21"/>
          <w:highlight w:val="none"/>
          <w:lang w:eastAsia="zh-CN"/>
        </w:rPr>
        <w:t>）</w:t>
      </w:r>
      <w:r>
        <w:rPr>
          <w:rFonts w:hint="eastAsia" w:ascii="Times New Roman" w:hAnsi="Times New Roman"/>
          <w:b/>
          <w:bCs/>
          <w:color w:val="FF0000"/>
          <w:szCs w:val="21"/>
          <w:highlight w:val="none"/>
        </w:rPr>
        <w:t>；</w:t>
      </w:r>
    </w:p>
    <w:p>
      <w:pPr>
        <w:adjustRightInd w:val="0"/>
        <w:snapToGrid w:val="0"/>
        <w:spacing w:line="360" w:lineRule="auto"/>
        <w:ind w:firstLine="420" w:firstLineChars="200"/>
        <w:jc w:val="left"/>
        <w:rPr>
          <w:rFonts w:ascii="Times New Roman" w:hAnsi="Times New Roman"/>
          <w:szCs w:val="21"/>
          <w:highlight w:val="none"/>
        </w:rPr>
      </w:pPr>
      <w:r>
        <w:rPr>
          <w:rFonts w:hint="eastAsia" w:ascii="Times New Roman" w:hAnsi="Times New Roman"/>
          <w:szCs w:val="21"/>
          <w:highlight w:val="none"/>
        </w:rPr>
        <w:t>3、评标委员会对资格和商务技术</w:t>
      </w:r>
      <w:r>
        <w:rPr>
          <w:rFonts w:hint="eastAsia" w:ascii="Times New Roman" w:hAnsi="Times New Roman"/>
          <w:szCs w:val="21"/>
          <w:highlight w:val="none"/>
          <w:lang w:eastAsia="zh-CN"/>
        </w:rPr>
        <w:t>投标文件</w:t>
      </w:r>
      <w:r>
        <w:rPr>
          <w:rFonts w:hint="eastAsia" w:ascii="Times New Roman" w:hAnsi="Times New Roman"/>
          <w:szCs w:val="21"/>
          <w:highlight w:val="none"/>
        </w:rPr>
        <w:t>进行评审；</w:t>
      </w:r>
    </w:p>
    <w:p>
      <w:pPr>
        <w:adjustRightInd w:val="0"/>
        <w:snapToGrid w:val="0"/>
        <w:spacing w:line="360" w:lineRule="auto"/>
        <w:ind w:firstLine="420" w:firstLineChars="200"/>
        <w:jc w:val="left"/>
        <w:rPr>
          <w:rFonts w:ascii="Times New Roman" w:hAnsi="Times New Roman"/>
          <w:szCs w:val="21"/>
          <w:highlight w:val="none"/>
        </w:rPr>
      </w:pPr>
      <w:r>
        <w:rPr>
          <w:rFonts w:hint="eastAsia" w:ascii="Times New Roman" w:hAnsi="Times New Roman"/>
          <w:szCs w:val="21"/>
          <w:highlight w:val="none"/>
        </w:rPr>
        <w:t>4、在系统上公开资格和商务技术评审结果；</w:t>
      </w:r>
    </w:p>
    <w:p>
      <w:pPr>
        <w:adjustRightInd w:val="0"/>
        <w:snapToGrid w:val="0"/>
        <w:spacing w:line="360" w:lineRule="auto"/>
        <w:ind w:firstLine="420" w:firstLineChars="200"/>
        <w:jc w:val="left"/>
        <w:rPr>
          <w:rFonts w:ascii="Times New Roman" w:hAnsi="Times New Roman"/>
          <w:szCs w:val="21"/>
          <w:highlight w:val="none"/>
        </w:rPr>
      </w:pPr>
      <w:r>
        <w:rPr>
          <w:rFonts w:hint="eastAsia" w:ascii="Times New Roman" w:hAnsi="Times New Roman"/>
          <w:szCs w:val="21"/>
          <w:highlight w:val="none"/>
        </w:rPr>
        <w:t>5、在系统上公开报价开标情况；</w:t>
      </w:r>
    </w:p>
    <w:p>
      <w:pPr>
        <w:adjustRightInd w:val="0"/>
        <w:snapToGrid w:val="0"/>
        <w:spacing w:line="360" w:lineRule="auto"/>
        <w:ind w:firstLine="420" w:firstLineChars="200"/>
        <w:jc w:val="left"/>
        <w:rPr>
          <w:rFonts w:ascii="Times New Roman" w:hAnsi="Times New Roman"/>
          <w:szCs w:val="21"/>
          <w:highlight w:val="none"/>
        </w:rPr>
      </w:pPr>
      <w:r>
        <w:rPr>
          <w:rFonts w:hint="eastAsia" w:ascii="Times New Roman" w:hAnsi="Times New Roman"/>
          <w:szCs w:val="21"/>
          <w:highlight w:val="none"/>
        </w:rPr>
        <w:t>6、评标委员会对报价情况进行评审；</w:t>
      </w:r>
    </w:p>
    <w:p>
      <w:pPr>
        <w:adjustRightInd w:val="0"/>
        <w:snapToGrid w:val="0"/>
        <w:spacing w:line="360" w:lineRule="auto"/>
        <w:ind w:firstLine="420" w:firstLineChars="200"/>
        <w:jc w:val="left"/>
        <w:rPr>
          <w:rFonts w:ascii="Times New Roman" w:hAnsi="Times New Roman"/>
          <w:szCs w:val="21"/>
          <w:highlight w:val="none"/>
        </w:rPr>
      </w:pPr>
      <w:r>
        <w:rPr>
          <w:rFonts w:hint="eastAsia" w:ascii="Times New Roman" w:hAnsi="Times New Roman"/>
          <w:szCs w:val="21"/>
          <w:highlight w:val="none"/>
        </w:rPr>
        <w:t>7、在系统上公布评审结果。</w:t>
      </w:r>
    </w:p>
    <w:p>
      <w:pPr>
        <w:adjustRightInd w:val="0"/>
        <w:snapToGrid w:val="0"/>
        <w:spacing w:line="360" w:lineRule="auto"/>
        <w:ind w:firstLine="420" w:firstLineChars="200"/>
        <w:jc w:val="left"/>
        <w:rPr>
          <w:rFonts w:ascii="Times New Roman" w:hAnsi="Times New Roman"/>
          <w:color w:val="FF0000"/>
          <w:szCs w:val="21"/>
          <w:highlight w:val="none"/>
        </w:rPr>
      </w:pPr>
      <w:r>
        <w:rPr>
          <w:rFonts w:hint="eastAsia" w:ascii="Times New Roman" w:hAnsi="Times New Roman"/>
          <w:szCs w:val="21"/>
          <w:highlight w:val="none"/>
        </w:rPr>
        <w:t>特别说明：政采云公司如对电子化开标及评审程序有调整的，按调整后的程序操作</w:t>
      </w:r>
      <w:r>
        <w:rPr>
          <w:rFonts w:hint="eastAsia" w:ascii="Times New Roman" w:hAnsi="Times New Roman"/>
          <w:color w:val="FF0000"/>
          <w:szCs w:val="21"/>
          <w:highlight w:val="none"/>
        </w:rPr>
        <w:t>。</w:t>
      </w:r>
    </w:p>
    <w:p>
      <w:pPr>
        <w:rPr>
          <w:highlight w:val="none"/>
        </w:rPr>
      </w:pPr>
    </w:p>
    <w:p>
      <w:pPr>
        <w:pStyle w:val="33"/>
        <w:snapToGrid w:val="0"/>
        <w:spacing w:before="120" w:after="120" w:line="360" w:lineRule="auto"/>
        <w:ind w:right="-506" w:rightChars="-241"/>
        <w:jc w:val="center"/>
        <w:rPr>
          <w:rFonts w:hAnsi="SimSun" w:eastAsia="SimSun"/>
          <w:b/>
          <w:sz w:val="28"/>
          <w:szCs w:val="28"/>
          <w:highlight w:val="none"/>
        </w:rPr>
      </w:pPr>
      <w:r>
        <w:rPr>
          <w:rFonts w:hint="eastAsia" w:hAnsi="SimSun" w:eastAsia="SimSun"/>
          <w:b/>
          <w:sz w:val="28"/>
          <w:szCs w:val="28"/>
          <w:highlight w:val="none"/>
        </w:rPr>
        <w:t>五、评标</w:t>
      </w:r>
    </w:p>
    <w:p>
      <w:pPr>
        <w:spacing w:line="360" w:lineRule="auto"/>
        <w:ind w:firstLine="422" w:firstLineChars="200"/>
        <w:rPr>
          <w:rFonts w:ascii="SimSun" w:hAnsi="SimSun"/>
          <w:b/>
          <w:szCs w:val="21"/>
          <w:highlight w:val="none"/>
        </w:rPr>
      </w:pPr>
      <w:r>
        <w:rPr>
          <w:rFonts w:hint="eastAsia" w:ascii="SimSun" w:hAnsi="SimSun"/>
          <w:b/>
          <w:szCs w:val="21"/>
          <w:highlight w:val="none"/>
        </w:rPr>
        <w:t>（一）组建评标委员会</w:t>
      </w:r>
    </w:p>
    <w:p>
      <w:pPr>
        <w:pStyle w:val="33"/>
        <w:snapToGrid w:val="0"/>
        <w:spacing w:before="120" w:after="120" w:line="360" w:lineRule="auto"/>
        <w:ind w:right="-87" w:firstLine="420" w:firstLineChars="200"/>
        <w:rPr>
          <w:rFonts w:hAnsi="SimSun" w:eastAsia="SimSun" w:cs="SimSun"/>
          <w:sz w:val="21"/>
          <w:highlight w:val="none"/>
        </w:rPr>
      </w:pPr>
      <w:r>
        <w:rPr>
          <w:rFonts w:hint="eastAsia" w:hAnsi="SimSun" w:eastAsia="SimSun" w:cs="SimSun"/>
          <w:sz w:val="21"/>
          <w:highlight w:val="none"/>
        </w:rPr>
        <w:t>本项目评标委员会由政府采购评审专家</w:t>
      </w:r>
      <w:r>
        <w:rPr>
          <w:rFonts w:hint="eastAsia" w:hAnsi="SimSun" w:eastAsia="SimSun" w:cs="SimSun"/>
          <w:sz w:val="21"/>
          <w:highlight w:val="none"/>
          <w:u w:val="single"/>
        </w:rPr>
        <w:t>4</w:t>
      </w:r>
      <w:r>
        <w:rPr>
          <w:rFonts w:hint="eastAsia" w:hAnsi="SimSun" w:eastAsia="SimSun" w:cs="SimSun"/>
          <w:sz w:val="21"/>
          <w:highlight w:val="none"/>
        </w:rPr>
        <w:t>人和采购人代表</w:t>
      </w:r>
      <w:r>
        <w:rPr>
          <w:rFonts w:hint="eastAsia" w:hAnsi="SimSun" w:eastAsia="SimSun" w:cs="SimSun"/>
          <w:sz w:val="21"/>
          <w:highlight w:val="none"/>
          <w:u w:val="single"/>
        </w:rPr>
        <w:t>1</w:t>
      </w:r>
      <w:r>
        <w:rPr>
          <w:rFonts w:hint="eastAsia" w:hAnsi="SimSun" w:eastAsia="SimSun" w:cs="SimSun"/>
          <w:sz w:val="21"/>
          <w:highlight w:val="none"/>
        </w:rPr>
        <w:t>人，共</w:t>
      </w:r>
      <w:r>
        <w:rPr>
          <w:rFonts w:hint="eastAsia" w:hAnsi="SimSun" w:eastAsia="SimSun" w:cs="SimSun"/>
          <w:sz w:val="21"/>
          <w:highlight w:val="none"/>
          <w:u w:val="single"/>
        </w:rPr>
        <w:t>5</w:t>
      </w:r>
      <w:r>
        <w:rPr>
          <w:rFonts w:hint="eastAsia" w:hAnsi="SimSun" w:eastAsia="SimSun" w:cs="SimSun"/>
          <w:sz w:val="21"/>
          <w:highlight w:val="none"/>
        </w:rPr>
        <w:t>人组成。</w:t>
      </w:r>
    </w:p>
    <w:p>
      <w:pPr>
        <w:spacing w:line="360" w:lineRule="auto"/>
        <w:ind w:firstLine="422" w:firstLineChars="200"/>
        <w:rPr>
          <w:rFonts w:ascii="SimSun" w:hAnsi="SimSun"/>
          <w:b/>
          <w:szCs w:val="21"/>
          <w:highlight w:val="none"/>
        </w:rPr>
      </w:pPr>
      <w:r>
        <w:rPr>
          <w:rFonts w:hint="eastAsia" w:ascii="SimSun" w:hAnsi="SimSun"/>
          <w:b/>
          <w:szCs w:val="21"/>
          <w:highlight w:val="none"/>
        </w:rPr>
        <w:t>（二）评标程序</w:t>
      </w:r>
    </w:p>
    <w:p>
      <w:pPr>
        <w:snapToGrid w:val="0"/>
        <w:spacing w:line="360" w:lineRule="auto"/>
        <w:ind w:right="-87"/>
        <w:rPr>
          <w:szCs w:val="21"/>
          <w:highlight w:val="none"/>
        </w:rPr>
      </w:pPr>
      <w:r>
        <w:rPr>
          <w:rFonts w:hint="eastAsia" w:ascii="SimSun" w:hAnsi="SimSun"/>
          <w:b/>
          <w:szCs w:val="21"/>
          <w:highlight w:val="none"/>
        </w:rPr>
        <w:t>1.</w:t>
      </w:r>
      <w:r>
        <w:rPr>
          <w:b/>
          <w:szCs w:val="21"/>
          <w:highlight w:val="none"/>
        </w:rPr>
        <w:t>投标文件初审。</w:t>
      </w:r>
    </w:p>
    <w:p>
      <w:pPr>
        <w:snapToGrid w:val="0"/>
        <w:spacing w:line="360" w:lineRule="auto"/>
        <w:ind w:right="-87" w:firstLine="420" w:firstLineChars="200"/>
        <w:rPr>
          <w:rFonts w:ascii="SimSun" w:hAnsi="SimSun"/>
          <w:b/>
          <w:szCs w:val="21"/>
          <w:highlight w:val="none"/>
        </w:rPr>
      </w:pPr>
      <w:r>
        <w:rPr>
          <w:szCs w:val="21"/>
          <w:highlight w:val="none"/>
        </w:rPr>
        <w:t>初审分为资格性检查和符合性检查。</w:t>
      </w:r>
    </w:p>
    <w:p>
      <w:pPr>
        <w:adjustRightInd w:val="0"/>
        <w:snapToGrid w:val="0"/>
        <w:spacing w:line="360" w:lineRule="auto"/>
        <w:ind w:firstLine="420" w:firstLineChars="200"/>
        <w:jc w:val="left"/>
        <w:rPr>
          <w:rFonts w:ascii="Times New Roman" w:hAnsi="Times New Roman"/>
          <w:szCs w:val="21"/>
          <w:highlight w:val="none"/>
        </w:rPr>
      </w:pPr>
      <w:r>
        <w:rPr>
          <w:rFonts w:hint="eastAsia" w:ascii="Times New Roman" w:hAnsi="Times New Roman"/>
          <w:szCs w:val="21"/>
          <w:highlight w:val="none"/>
        </w:rPr>
        <w:t>1.1</w:t>
      </w:r>
      <w:r>
        <w:rPr>
          <w:rFonts w:ascii="Times New Roman" w:hAnsi="Times New Roman"/>
          <w:szCs w:val="21"/>
          <w:highlight w:val="none"/>
        </w:rPr>
        <w:t>资格性检查。依据法律法规和</w:t>
      </w:r>
      <w:r>
        <w:rPr>
          <w:rFonts w:hint="eastAsia" w:ascii="Times New Roman" w:hAnsi="Times New Roman"/>
          <w:szCs w:val="21"/>
          <w:highlight w:val="none"/>
        </w:rPr>
        <w:t>采购文件</w:t>
      </w:r>
      <w:r>
        <w:rPr>
          <w:rFonts w:ascii="Times New Roman" w:hAnsi="Times New Roman"/>
          <w:szCs w:val="21"/>
          <w:highlight w:val="none"/>
        </w:rPr>
        <w:t>的规定，对投标文件中的资格证明等进行审查，以确定投标投标人是否具备投标资格。</w:t>
      </w:r>
    </w:p>
    <w:p>
      <w:pPr>
        <w:adjustRightInd w:val="0"/>
        <w:snapToGrid w:val="0"/>
        <w:spacing w:line="360" w:lineRule="auto"/>
        <w:ind w:firstLine="420" w:firstLineChars="200"/>
        <w:jc w:val="left"/>
        <w:rPr>
          <w:rFonts w:ascii="Times New Roman" w:hAnsi="Times New Roman"/>
          <w:szCs w:val="21"/>
          <w:highlight w:val="none"/>
        </w:rPr>
      </w:pPr>
      <w:r>
        <w:rPr>
          <w:rFonts w:hint="eastAsia" w:ascii="Times New Roman" w:hAnsi="Times New Roman"/>
          <w:szCs w:val="21"/>
          <w:highlight w:val="none"/>
        </w:rPr>
        <w:t>1.2</w:t>
      </w:r>
      <w:r>
        <w:rPr>
          <w:rFonts w:ascii="Times New Roman" w:hAnsi="Times New Roman"/>
          <w:szCs w:val="21"/>
          <w:highlight w:val="none"/>
        </w:rPr>
        <w:t>符合性检查。依据</w:t>
      </w:r>
      <w:r>
        <w:rPr>
          <w:rFonts w:hint="eastAsia" w:ascii="Times New Roman" w:hAnsi="Times New Roman"/>
          <w:szCs w:val="21"/>
          <w:highlight w:val="none"/>
        </w:rPr>
        <w:t>采购文件</w:t>
      </w:r>
      <w:r>
        <w:rPr>
          <w:rFonts w:ascii="Times New Roman" w:hAnsi="Times New Roman"/>
          <w:szCs w:val="21"/>
          <w:highlight w:val="none"/>
        </w:rPr>
        <w:t>的规定，从投标文件的有效性、完整性和对</w:t>
      </w:r>
      <w:r>
        <w:rPr>
          <w:rFonts w:hint="eastAsia" w:ascii="Times New Roman" w:hAnsi="Times New Roman"/>
          <w:szCs w:val="21"/>
          <w:highlight w:val="none"/>
        </w:rPr>
        <w:t>采购文件</w:t>
      </w:r>
      <w:r>
        <w:rPr>
          <w:rFonts w:ascii="Times New Roman" w:hAnsi="Times New Roman"/>
          <w:szCs w:val="21"/>
          <w:highlight w:val="none"/>
        </w:rPr>
        <w:t>的响应程度进行审查，以确定是否对</w:t>
      </w:r>
      <w:r>
        <w:rPr>
          <w:rFonts w:hint="eastAsia" w:ascii="Times New Roman" w:hAnsi="Times New Roman"/>
          <w:szCs w:val="21"/>
          <w:highlight w:val="none"/>
        </w:rPr>
        <w:t>采购文件</w:t>
      </w:r>
      <w:r>
        <w:rPr>
          <w:rFonts w:ascii="Times New Roman" w:hAnsi="Times New Roman"/>
          <w:szCs w:val="21"/>
          <w:highlight w:val="none"/>
        </w:rPr>
        <w:t>的实质性要求作出响应。</w:t>
      </w:r>
    </w:p>
    <w:p>
      <w:pPr>
        <w:snapToGrid w:val="0"/>
        <w:spacing w:line="360" w:lineRule="auto"/>
        <w:ind w:right="-87"/>
        <w:rPr>
          <w:rFonts w:ascii="SimSun" w:hAnsi="SimSun"/>
          <w:b/>
          <w:sz w:val="24"/>
          <w:highlight w:val="none"/>
        </w:rPr>
      </w:pPr>
      <w:r>
        <w:rPr>
          <w:rFonts w:hint="eastAsia" w:ascii="SimSun" w:hAnsi="SimSun"/>
          <w:b/>
          <w:sz w:val="24"/>
          <w:highlight w:val="none"/>
        </w:rPr>
        <w:t>2</w:t>
      </w:r>
      <w:r>
        <w:rPr>
          <w:rFonts w:hint="eastAsia" w:ascii="SimSun" w:hAnsi="SimSun"/>
          <w:b/>
          <w:szCs w:val="21"/>
          <w:highlight w:val="none"/>
        </w:rPr>
        <w:t>.实质审查</w:t>
      </w:r>
    </w:p>
    <w:p>
      <w:pPr>
        <w:spacing w:line="360" w:lineRule="auto"/>
        <w:ind w:firstLine="420" w:firstLineChars="200"/>
        <w:rPr>
          <w:rFonts w:ascii="SimSun" w:hAnsi="SimSun"/>
          <w:kern w:val="0"/>
          <w:szCs w:val="21"/>
          <w:highlight w:val="none"/>
        </w:rPr>
      </w:pPr>
      <w:r>
        <w:rPr>
          <w:rFonts w:hint="eastAsia" w:ascii="SimSun" w:hAnsi="SimSun"/>
          <w:kern w:val="0"/>
          <w:szCs w:val="21"/>
          <w:highlight w:val="none"/>
        </w:rPr>
        <w:t>（1）评标委员会审查投标文件的实质性内容是否符合采购文件的实质性要求。</w:t>
      </w:r>
    </w:p>
    <w:p>
      <w:pPr>
        <w:spacing w:line="360" w:lineRule="auto"/>
        <w:ind w:firstLine="420" w:firstLineChars="200"/>
        <w:rPr>
          <w:rFonts w:ascii="SimSun" w:hAnsi="SimSun"/>
          <w:kern w:val="0"/>
          <w:szCs w:val="21"/>
          <w:highlight w:val="none"/>
        </w:rPr>
      </w:pPr>
      <w:r>
        <w:rPr>
          <w:rFonts w:hint="eastAsia" w:ascii="SimSun" w:hAnsi="SimSun"/>
          <w:kern w:val="0"/>
          <w:szCs w:val="21"/>
          <w:highlight w:val="none"/>
        </w:rPr>
        <w:t>（2）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pacing w:line="360" w:lineRule="auto"/>
        <w:ind w:firstLine="420" w:firstLineChars="200"/>
        <w:rPr>
          <w:rFonts w:ascii="SimSun" w:hAnsi="SimSun"/>
          <w:kern w:val="0"/>
          <w:szCs w:val="21"/>
          <w:highlight w:val="none"/>
        </w:rPr>
      </w:pPr>
      <w:r>
        <w:rPr>
          <w:rFonts w:hint="eastAsia" w:ascii="SimSun" w:hAnsi="SimSun"/>
          <w:kern w:val="0"/>
          <w:szCs w:val="21"/>
          <w:highlight w:val="none"/>
        </w:rPr>
        <w:t>（3）评审小组商务、技术方案响应性评定；</w:t>
      </w:r>
    </w:p>
    <w:p>
      <w:pPr>
        <w:spacing w:line="360" w:lineRule="auto"/>
        <w:ind w:firstLine="420" w:firstLineChars="200"/>
        <w:rPr>
          <w:rFonts w:ascii="SimSun" w:hAnsi="SimSun"/>
          <w:kern w:val="0"/>
          <w:szCs w:val="21"/>
          <w:highlight w:val="none"/>
        </w:rPr>
      </w:pPr>
      <w:r>
        <w:rPr>
          <w:rFonts w:hint="eastAsia" w:ascii="SimSun" w:hAnsi="SimSun"/>
          <w:kern w:val="0"/>
          <w:szCs w:val="21"/>
          <w:highlight w:val="none"/>
        </w:rPr>
        <w:t>（4）各投标人的技术得分为所有评委的有效评分的算术平均数，由指定专人进行计算复核。</w:t>
      </w:r>
    </w:p>
    <w:p>
      <w:pPr>
        <w:spacing w:line="360" w:lineRule="auto"/>
        <w:ind w:firstLine="420" w:firstLineChars="200"/>
        <w:rPr>
          <w:rFonts w:ascii="SimSun" w:hAnsi="SimSun"/>
          <w:b/>
          <w:szCs w:val="21"/>
          <w:highlight w:val="none"/>
        </w:rPr>
      </w:pPr>
      <w:r>
        <w:rPr>
          <w:rFonts w:hint="eastAsia" w:ascii="SimSun" w:hAnsi="SimSun"/>
          <w:kern w:val="0"/>
          <w:szCs w:val="21"/>
          <w:highlight w:val="none"/>
        </w:rPr>
        <w:t>（5）评标委员会完成评标后，评委对各部分得分汇总，计算出本项目综合评估分。评标委员会按</w:t>
      </w:r>
      <w:r>
        <w:rPr>
          <w:rFonts w:hint="eastAsia" w:ascii="SimSun" w:hAnsi="SimSun"/>
          <w:szCs w:val="21"/>
          <w:highlight w:val="none"/>
        </w:rPr>
        <w:t>评标原则通过电子系统向采购人及采购代理机构提交评审报告。</w:t>
      </w:r>
    </w:p>
    <w:p>
      <w:pPr>
        <w:spacing w:line="360" w:lineRule="auto"/>
        <w:ind w:firstLine="422" w:firstLineChars="200"/>
        <w:rPr>
          <w:rFonts w:ascii="SimSun" w:hAnsi="SimSun"/>
          <w:b/>
          <w:szCs w:val="21"/>
          <w:highlight w:val="none"/>
        </w:rPr>
      </w:pPr>
      <w:r>
        <w:rPr>
          <w:rFonts w:hint="eastAsia" w:ascii="SimSun" w:hAnsi="SimSun"/>
          <w:b/>
          <w:szCs w:val="21"/>
          <w:highlight w:val="none"/>
        </w:rPr>
        <w:t>（三）澄清问题的形式</w:t>
      </w:r>
    </w:p>
    <w:p>
      <w:pPr>
        <w:snapToGrid w:val="0"/>
        <w:spacing w:line="360" w:lineRule="auto"/>
        <w:ind w:left="228" w:right="-87" w:firstLine="420" w:firstLineChars="200"/>
        <w:rPr>
          <w:rFonts w:ascii="SimSun" w:hAnsi="SimSun"/>
          <w:highlight w:val="none"/>
        </w:rPr>
      </w:pPr>
      <w:r>
        <w:rPr>
          <w:rFonts w:hint="eastAsia" w:ascii="SimSun" w:hAnsi="SimSun"/>
          <w:highlight w:val="none"/>
        </w:rPr>
        <w:t>对投标文件中含义不明确、同类问题表述不一致或者有明显文字和计算错误的内容，评标委员会可要求投标人作出必要的澄清、说明或者纠正。投标人与评审小组</w:t>
      </w:r>
      <w:r>
        <w:rPr>
          <w:rFonts w:hint="eastAsia" w:hAnsi="SimSun"/>
          <w:szCs w:val="21"/>
          <w:highlight w:val="none"/>
        </w:rPr>
        <w:t>通过电子交易平台交换数据电文的形式进行</w:t>
      </w:r>
      <w:r>
        <w:rPr>
          <w:rFonts w:hint="eastAsia" w:ascii="SimSun" w:hAnsi="SimSun"/>
          <w:highlight w:val="none"/>
        </w:rPr>
        <w:t>，给予投标人提交澄清说明或补正的时间不少于半个小时，投标人已经明确表示澄清说明或补正完毕的除外。不得超出投标文件的范围或者改变投标文件的实质性内容。</w:t>
      </w:r>
    </w:p>
    <w:p>
      <w:pPr>
        <w:pStyle w:val="33"/>
        <w:snapToGrid w:val="0"/>
        <w:spacing w:before="120" w:after="120" w:line="360" w:lineRule="auto"/>
        <w:ind w:right="-87" w:firstLine="422" w:firstLineChars="200"/>
        <w:rPr>
          <w:rFonts w:hAnsi="SimSun" w:eastAsia="SimSun"/>
          <w:b/>
          <w:sz w:val="21"/>
          <w:szCs w:val="21"/>
          <w:highlight w:val="none"/>
        </w:rPr>
      </w:pPr>
      <w:r>
        <w:rPr>
          <w:rFonts w:hint="eastAsia" w:hAnsi="SimSun" w:eastAsia="SimSun"/>
          <w:b/>
          <w:sz w:val="21"/>
          <w:szCs w:val="21"/>
          <w:highlight w:val="none"/>
        </w:rPr>
        <w:t>（四）错误修正</w:t>
      </w:r>
    </w:p>
    <w:p>
      <w:pPr>
        <w:pStyle w:val="11"/>
        <w:snapToGrid w:val="0"/>
        <w:spacing w:line="360" w:lineRule="auto"/>
        <w:ind w:firstLine="415" w:firstLineChars="198"/>
        <w:rPr>
          <w:rFonts w:hAnsi="SimSun" w:eastAsia="SimSun" w:cs="SimSun"/>
          <w:sz w:val="21"/>
          <w:szCs w:val="21"/>
          <w:highlight w:val="none"/>
        </w:rPr>
      </w:pPr>
      <w:r>
        <w:rPr>
          <w:rFonts w:hint="eastAsia" w:hAnsi="SimSun" w:eastAsia="SimSun" w:cs="SimSun"/>
          <w:sz w:val="21"/>
          <w:szCs w:val="21"/>
          <w:highlight w:val="none"/>
        </w:rPr>
        <w:t>投标文件如果出现计算或表达上的错误，修正错误的原则如下：</w:t>
      </w:r>
    </w:p>
    <w:p>
      <w:pPr>
        <w:pStyle w:val="11"/>
        <w:snapToGrid w:val="0"/>
        <w:spacing w:line="360" w:lineRule="auto"/>
        <w:ind w:firstLine="415" w:firstLineChars="198"/>
        <w:rPr>
          <w:rFonts w:hAnsi="SimSun" w:eastAsia="SimSun" w:cs="SimSun"/>
          <w:sz w:val="21"/>
          <w:szCs w:val="21"/>
          <w:highlight w:val="none"/>
        </w:rPr>
      </w:pPr>
      <w:r>
        <w:rPr>
          <w:rFonts w:hint="eastAsia" w:hAnsi="SimSun" w:eastAsia="SimSun" w:cs="SimSun"/>
          <w:sz w:val="21"/>
          <w:szCs w:val="21"/>
          <w:highlight w:val="none"/>
        </w:rPr>
        <w:t>1、如果用数字表示的数额与文字表示的数额不一致的，以文字数额为准；</w:t>
      </w:r>
    </w:p>
    <w:p>
      <w:pPr>
        <w:pStyle w:val="11"/>
        <w:snapToGrid w:val="0"/>
        <w:spacing w:line="360" w:lineRule="auto"/>
        <w:ind w:firstLine="415" w:firstLineChars="198"/>
        <w:rPr>
          <w:rFonts w:hAnsi="SimSun" w:eastAsia="SimSun" w:cs="SimSun"/>
          <w:sz w:val="21"/>
          <w:szCs w:val="21"/>
          <w:highlight w:val="none"/>
        </w:rPr>
      </w:pPr>
      <w:r>
        <w:rPr>
          <w:rFonts w:hint="eastAsia" w:hAnsi="SimSun" w:eastAsia="SimSun" w:cs="SimSun"/>
          <w:sz w:val="21"/>
          <w:szCs w:val="21"/>
          <w:highlight w:val="none"/>
        </w:rPr>
        <w:t>2、当单价和数量的乘积与合价不一致时，通常以标出的单价为准。除非评审小组认为单价属明显的小数点错误，此时应以标出的合价为准，并修改单价。</w:t>
      </w:r>
    </w:p>
    <w:p>
      <w:pPr>
        <w:pStyle w:val="11"/>
        <w:snapToGrid w:val="0"/>
        <w:spacing w:line="360" w:lineRule="auto"/>
        <w:ind w:firstLine="415" w:firstLineChars="198"/>
        <w:rPr>
          <w:rFonts w:hAnsi="SimSun" w:eastAsia="SimSun" w:cs="SimSun"/>
          <w:sz w:val="21"/>
          <w:szCs w:val="21"/>
          <w:highlight w:val="none"/>
        </w:rPr>
      </w:pPr>
      <w:r>
        <w:rPr>
          <w:rFonts w:hint="eastAsia" w:hAnsi="SimSun" w:eastAsia="SimSun" w:cs="SimSun"/>
          <w:sz w:val="21"/>
          <w:szCs w:val="21"/>
          <w:highlight w:val="none"/>
        </w:rPr>
        <w:t>3、按上述修改错误的方法，调整投标文件中的投标报价文件，经投标人确认后，调整后的投标报价对投标人起约束作用。</w:t>
      </w:r>
    </w:p>
    <w:p>
      <w:pPr>
        <w:pStyle w:val="11"/>
        <w:snapToGrid w:val="0"/>
        <w:spacing w:line="360" w:lineRule="auto"/>
        <w:ind w:firstLine="417" w:firstLineChars="198"/>
        <w:rPr>
          <w:rFonts w:hAnsi="SimSun" w:eastAsia="SimSun" w:cs="SimSun"/>
          <w:sz w:val="21"/>
          <w:szCs w:val="21"/>
          <w:highlight w:val="none"/>
        </w:rPr>
      </w:pPr>
      <w:r>
        <w:rPr>
          <w:rFonts w:hint="eastAsia" w:hAnsi="SimSun" w:eastAsia="SimSun" w:cs="SimSun"/>
          <w:b/>
          <w:sz w:val="21"/>
          <w:szCs w:val="21"/>
          <w:highlight w:val="none"/>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33"/>
        <w:snapToGrid w:val="0"/>
        <w:spacing w:before="120" w:after="120" w:line="360" w:lineRule="auto"/>
        <w:ind w:right="-87" w:firstLine="422" w:firstLineChars="200"/>
        <w:jc w:val="left"/>
        <w:rPr>
          <w:rFonts w:hAnsi="SimSun" w:eastAsia="SimSun"/>
          <w:b/>
          <w:sz w:val="21"/>
          <w:szCs w:val="21"/>
          <w:highlight w:val="none"/>
        </w:rPr>
      </w:pPr>
      <w:r>
        <w:rPr>
          <w:rFonts w:hint="eastAsia" w:hAnsi="SimSun" w:eastAsia="SimSun"/>
          <w:b/>
          <w:sz w:val="21"/>
          <w:szCs w:val="21"/>
          <w:highlight w:val="none"/>
        </w:rPr>
        <w:t>（五）评标原则和评标办法</w:t>
      </w:r>
    </w:p>
    <w:p>
      <w:pPr>
        <w:pStyle w:val="11"/>
        <w:snapToGrid w:val="0"/>
        <w:spacing w:line="360" w:lineRule="auto"/>
        <w:ind w:firstLine="420" w:firstLineChars="200"/>
        <w:rPr>
          <w:rFonts w:hAnsi="SimSun" w:eastAsia="SimSun" w:cs="SimSun"/>
          <w:sz w:val="21"/>
          <w:szCs w:val="21"/>
          <w:highlight w:val="none"/>
        </w:rPr>
      </w:pPr>
      <w:r>
        <w:rPr>
          <w:rFonts w:hint="eastAsia" w:hAnsi="SimSun" w:eastAsia="SimSun" w:cs="SimSun"/>
          <w:sz w:val="21"/>
          <w:szCs w:val="21"/>
          <w:highlight w:val="none"/>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11"/>
        <w:snapToGrid w:val="0"/>
        <w:spacing w:line="360" w:lineRule="auto"/>
        <w:ind w:firstLine="520" w:firstLineChars="248"/>
        <w:rPr>
          <w:rFonts w:hAnsi="SimSun" w:cs="SimSun"/>
          <w:highlight w:val="none"/>
        </w:rPr>
      </w:pPr>
      <w:r>
        <w:rPr>
          <w:rFonts w:hint="eastAsia" w:hAnsi="SimSun" w:eastAsia="SimSun" w:cs="SimSun"/>
          <w:sz w:val="21"/>
          <w:szCs w:val="21"/>
          <w:highlight w:val="none"/>
        </w:rPr>
        <w:t>2、评标办法。本项目评标办法是</w:t>
      </w:r>
      <w:r>
        <w:rPr>
          <w:rFonts w:hint="eastAsia" w:hAnsi="SimSun" w:eastAsia="SimSun" w:cs="SimSun"/>
          <w:sz w:val="21"/>
          <w:szCs w:val="21"/>
          <w:highlight w:val="none"/>
          <w:u w:val="single"/>
        </w:rPr>
        <w:t>综合评分法</w:t>
      </w:r>
      <w:r>
        <w:rPr>
          <w:rFonts w:hint="eastAsia" w:hAnsi="SimSun" w:eastAsia="SimSun" w:cs="SimSun"/>
          <w:sz w:val="21"/>
          <w:szCs w:val="21"/>
          <w:highlight w:val="none"/>
        </w:rPr>
        <w:t>，具体评标内容及评分标准等详见《第四章：评标办法及评分标准》。</w:t>
      </w:r>
    </w:p>
    <w:p>
      <w:pPr>
        <w:widowControl/>
        <w:snapToGrid w:val="0"/>
        <w:spacing w:line="360" w:lineRule="auto"/>
        <w:ind w:right="-87" w:firstLine="422" w:firstLineChars="200"/>
        <w:rPr>
          <w:rFonts w:ascii="SimSun" w:hAnsi="SimSun"/>
          <w:b/>
          <w:szCs w:val="21"/>
          <w:highlight w:val="none"/>
        </w:rPr>
      </w:pPr>
      <w:r>
        <w:rPr>
          <w:rFonts w:hint="eastAsia" w:ascii="SimSun" w:hAnsi="SimSun"/>
          <w:b/>
          <w:szCs w:val="21"/>
          <w:highlight w:val="none"/>
        </w:rPr>
        <w:t>（六）评标过程的监控</w:t>
      </w:r>
    </w:p>
    <w:p>
      <w:pPr>
        <w:pStyle w:val="33"/>
        <w:snapToGrid w:val="0"/>
        <w:spacing w:before="120" w:after="120" w:line="360" w:lineRule="auto"/>
        <w:ind w:right="-87" w:firstLine="420" w:firstLineChars="200"/>
        <w:rPr>
          <w:rFonts w:hAnsi="SimSun" w:eastAsia="SimSun"/>
          <w:b/>
          <w:sz w:val="28"/>
          <w:highlight w:val="none"/>
        </w:rPr>
      </w:pPr>
      <w:r>
        <w:rPr>
          <w:rFonts w:hint="eastAsia" w:hAnsi="SimSun" w:eastAsia="SimSun" w:cs="SimSun"/>
          <w:sz w:val="21"/>
          <w:highlight w:val="none"/>
        </w:rPr>
        <w:t>本项目评标过程实行全程录音、录像监控。</w:t>
      </w:r>
    </w:p>
    <w:p>
      <w:pPr>
        <w:pStyle w:val="33"/>
        <w:snapToGrid w:val="0"/>
        <w:spacing w:before="120" w:after="120" w:line="360" w:lineRule="auto"/>
        <w:ind w:right="-506" w:rightChars="-241"/>
        <w:jc w:val="center"/>
        <w:rPr>
          <w:rFonts w:hAnsi="SimSun" w:eastAsia="SimSun"/>
          <w:b/>
          <w:sz w:val="28"/>
          <w:szCs w:val="28"/>
          <w:highlight w:val="none"/>
        </w:rPr>
      </w:pPr>
      <w:r>
        <w:rPr>
          <w:rFonts w:hint="eastAsia" w:hAnsi="SimSun" w:eastAsia="SimSun"/>
          <w:b/>
          <w:sz w:val="28"/>
          <w:szCs w:val="28"/>
          <w:highlight w:val="none"/>
        </w:rPr>
        <w:t>六、定标</w:t>
      </w:r>
    </w:p>
    <w:p>
      <w:pPr>
        <w:pStyle w:val="11"/>
        <w:snapToGrid w:val="0"/>
        <w:spacing w:line="360" w:lineRule="auto"/>
        <w:ind w:firstLine="415" w:firstLineChars="198"/>
        <w:rPr>
          <w:rFonts w:hAnsi="SimSun" w:eastAsia="SimSun" w:cs="SimSun"/>
          <w:sz w:val="21"/>
          <w:szCs w:val="21"/>
          <w:highlight w:val="none"/>
        </w:rPr>
      </w:pPr>
      <w:r>
        <w:rPr>
          <w:rFonts w:hint="eastAsia" w:hAnsi="SimSun" w:eastAsia="SimSun" w:cs="SimSun"/>
          <w:sz w:val="21"/>
          <w:szCs w:val="21"/>
          <w:highlight w:val="none"/>
        </w:rPr>
        <w:t>（一）确定中标人。本项目由采购人事先授权评审小组确定中标候选人3名。推荐第一名中标候选人为中标人，经采购人确认后，确定项目中标人，同时发布采购结果公告，发出中标通知书。</w:t>
      </w:r>
    </w:p>
    <w:p>
      <w:pPr>
        <w:pStyle w:val="11"/>
        <w:snapToGrid w:val="0"/>
        <w:spacing w:line="360" w:lineRule="auto"/>
        <w:ind w:firstLine="415" w:firstLineChars="198"/>
        <w:rPr>
          <w:rFonts w:hAnsi="SimSun" w:eastAsia="SimSun" w:cs="SimSun"/>
          <w:sz w:val="21"/>
          <w:szCs w:val="21"/>
          <w:highlight w:val="none"/>
        </w:rPr>
      </w:pPr>
      <w:r>
        <w:rPr>
          <w:rFonts w:hint="eastAsia" w:hAnsi="SimSun" w:eastAsia="SimSun" w:cs="SimSun"/>
          <w:sz w:val="21"/>
          <w:szCs w:val="21"/>
          <w:highlight w:val="none"/>
        </w:rPr>
        <w:t>1.采购代理机构在评标结束后在2个工作日内将评审报告交采购人确认。</w:t>
      </w:r>
    </w:p>
    <w:p>
      <w:pPr>
        <w:pStyle w:val="11"/>
        <w:snapToGrid w:val="0"/>
        <w:spacing w:line="360" w:lineRule="auto"/>
        <w:ind w:firstLine="415" w:firstLineChars="198"/>
        <w:rPr>
          <w:rFonts w:hAnsi="SimSun" w:eastAsia="SimSun" w:cs="SimSun"/>
          <w:sz w:val="21"/>
          <w:szCs w:val="21"/>
          <w:highlight w:val="none"/>
        </w:rPr>
      </w:pPr>
      <w:r>
        <w:rPr>
          <w:rFonts w:hint="eastAsia" w:hAnsi="SimSun" w:eastAsia="SimSun" w:cs="SimSun"/>
          <w:sz w:val="21"/>
          <w:szCs w:val="21"/>
          <w:highlight w:val="none"/>
        </w:rPr>
        <w:t>2.投标人对评审结果无异议的，采购人应在收到评审报告后5个工作日内对评审结果进行确认。如有投标人对评审结果提出质疑的，采购人可在质疑处理完毕后确定中标人。</w:t>
      </w:r>
    </w:p>
    <w:p>
      <w:pPr>
        <w:pStyle w:val="11"/>
        <w:snapToGrid w:val="0"/>
        <w:spacing w:line="360" w:lineRule="auto"/>
        <w:ind w:firstLine="415" w:firstLineChars="198"/>
        <w:rPr>
          <w:rFonts w:hAnsi="SimSun" w:eastAsia="SimSun" w:cs="SimSun"/>
          <w:sz w:val="21"/>
          <w:szCs w:val="21"/>
          <w:highlight w:val="none"/>
        </w:rPr>
      </w:pPr>
      <w:r>
        <w:rPr>
          <w:rFonts w:hint="eastAsia" w:hAnsi="SimSun" w:eastAsia="SimSun" w:cs="SimSun"/>
          <w:sz w:val="21"/>
          <w:szCs w:val="21"/>
          <w:highlight w:val="none"/>
        </w:rPr>
        <w:t>3.采购人依法确定中标人后2个工作日内，采购代理机构以书面形式发出《中标通知书》,并同时在相关网站上发布中标公告。</w:t>
      </w:r>
    </w:p>
    <w:p>
      <w:pPr>
        <w:pStyle w:val="11"/>
        <w:snapToGrid w:val="0"/>
        <w:spacing w:line="360" w:lineRule="auto"/>
        <w:ind w:firstLine="415" w:firstLineChars="198"/>
        <w:rPr>
          <w:rFonts w:hAnsi="SimSun"/>
          <w:b/>
          <w:sz w:val="28"/>
          <w:highlight w:val="none"/>
        </w:rPr>
      </w:pPr>
      <w:r>
        <w:rPr>
          <w:rFonts w:hint="eastAsia" w:hAnsi="SimSun" w:eastAsia="SimSun" w:cs="SimSun"/>
          <w:sz w:val="21"/>
          <w:szCs w:val="21"/>
          <w:highlight w:val="none"/>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pStyle w:val="33"/>
        <w:snapToGrid w:val="0"/>
        <w:spacing w:before="120" w:after="120" w:line="360" w:lineRule="auto"/>
        <w:ind w:right="-506" w:rightChars="-241"/>
        <w:jc w:val="center"/>
        <w:rPr>
          <w:rFonts w:hAnsi="SimSun" w:eastAsia="SimSun"/>
          <w:b/>
          <w:sz w:val="28"/>
          <w:szCs w:val="28"/>
          <w:highlight w:val="none"/>
        </w:rPr>
      </w:pPr>
      <w:r>
        <w:rPr>
          <w:rFonts w:hint="eastAsia" w:hAnsi="SimSun" w:eastAsia="SimSun"/>
          <w:b/>
          <w:sz w:val="28"/>
          <w:szCs w:val="28"/>
          <w:highlight w:val="none"/>
        </w:rPr>
        <w:t>七、合同授予</w:t>
      </w:r>
    </w:p>
    <w:p>
      <w:pPr>
        <w:pStyle w:val="11"/>
        <w:snapToGrid w:val="0"/>
        <w:spacing w:line="360" w:lineRule="auto"/>
        <w:ind w:firstLine="415" w:firstLineChars="198"/>
        <w:rPr>
          <w:rFonts w:hAnsi="SimSun" w:eastAsia="SimSun" w:cs="SimSun"/>
          <w:sz w:val="21"/>
          <w:szCs w:val="21"/>
          <w:highlight w:val="none"/>
        </w:rPr>
      </w:pPr>
      <w:r>
        <w:rPr>
          <w:rFonts w:hint="eastAsia" w:hAnsi="SimSun" w:eastAsia="SimSun" w:cs="SimSun"/>
          <w:sz w:val="21"/>
          <w:szCs w:val="21"/>
          <w:highlight w:val="none"/>
        </w:rPr>
        <w:t>（一）签订合同</w:t>
      </w:r>
    </w:p>
    <w:p>
      <w:pPr>
        <w:pStyle w:val="11"/>
        <w:snapToGrid w:val="0"/>
        <w:spacing w:line="360" w:lineRule="auto"/>
        <w:ind w:firstLine="415" w:firstLineChars="198"/>
        <w:rPr>
          <w:rFonts w:hAnsi="SimSun" w:eastAsia="SimSun" w:cs="SimSun"/>
          <w:sz w:val="21"/>
          <w:szCs w:val="21"/>
          <w:highlight w:val="none"/>
        </w:rPr>
      </w:pPr>
      <w:r>
        <w:rPr>
          <w:rFonts w:hint="eastAsia" w:hAnsi="SimSun" w:eastAsia="SimSun" w:cs="SimSun"/>
          <w:sz w:val="21"/>
          <w:szCs w:val="21"/>
          <w:highlight w:val="none"/>
        </w:rPr>
        <w:t>1、中标人应自接到中标通知书后30日内与采购人签定合同。同时，采购代理机构对合同内容进行审查，如发现与采购结果和投标承诺内容不一致的，应予以纠正。</w:t>
      </w:r>
    </w:p>
    <w:p>
      <w:pPr>
        <w:pStyle w:val="11"/>
        <w:snapToGrid w:val="0"/>
        <w:spacing w:line="360" w:lineRule="auto"/>
        <w:ind w:firstLine="415" w:firstLineChars="198"/>
        <w:rPr>
          <w:rFonts w:hAnsi="SimSun" w:eastAsia="SimSun" w:cs="SimSun"/>
          <w:sz w:val="21"/>
          <w:szCs w:val="21"/>
          <w:highlight w:val="none"/>
        </w:rPr>
      </w:pPr>
      <w:r>
        <w:rPr>
          <w:rFonts w:hint="eastAsia" w:hAnsi="SimSun" w:eastAsia="SimSun" w:cs="SimSun"/>
          <w:sz w:val="21"/>
          <w:szCs w:val="21"/>
          <w:highlight w:val="none"/>
        </w:rPr>
        <w:t>2、中标人拖延、拒签合同的，将上报监管部门并取消中标资格。</w:t>
      </w:r>
    </w:p>
    <w:p>
      <w:pPr>
        <w:pStyle w:val="11"/>
        <w:snapToGrid w:val="0"/>
        <w:spacing w:line="360" w:lineRule="auto"/>
        <w:ind w:firstLine="415" w:firstLineChars="198"/>
        <w:rPr>
          <w:rFonts w:hAnsi="SimSun" w:eastAsia="SimSun" w:cs="SimSun"/>
          <w:sz w:val="21"/>
          <w:szCs w:val="21"/>
          <w:highlight w:val="none"/>
        </w:rPr>
      </w:pPr>
      <w:r>
        <w:rPr>
          <w:rFonts w:hint="eastAsia" w:hAnsi="SimSun" w:eastAsia="SimSun" w:cs="SimSun"/>
          <w:sz w:val="21"/>
          <w:szCs w:val="21"/>
          <w:highlight w:val="none"/>
        </w:rPr>
        <w:t>3、中标人和采购人签订合同，按合同规定的供货时间供货并安装调试完毕。</w:t>
      </w:r>
    </w:p>
    <w:p>
      <w:pPr>
        <w:pStyle w:val="11"/>
        <w:snapToGrid w:val="0"/>
        <w:spacing w:line="360" w:lineRule="auto"/>
        <w:ind w:firstLine="415" w:firstLineChars="198"/>
        <w:rPr>
          <w:rFonts w:hAnsi="SimSun" w:eastAsia="SimSun" w:cs="SimSun"/>
          <w:sz w:val="21"/>
          <w:szCs w:val="21"/>
          <w:highlight w:val="none"/>
        </w:rPr>
      </w:pPr>
      <w:r>
        <w:rPr>
          <w:rFonts w:hint="eastAsia" w:hAnsi="SimSun" w:eastAsia="SimSun" w:cs="SimSun"/>
          <w:sz w:val="21"/>
          <w:szCs w:val="21"/>
          <w:highlight w:val="none"/>
        </w:rPr>
        <w:t>4、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11"/>
        <w:snapToGrid w:val="0"/>
        <w:spacing w:line="360" w:lineRule="auto"/>
        <w:ind w:firstLine="415" w:firstLineChars="198"/>
        <w:rPr>
          <w:rFonts w:hAnsi="SimSun" w:eastAsia="SimSun" w:cs="SimSun"/>
          <w:sz w:val="21"/>
          <w:szCs w:val="21"/>
          <w:highlight w:val="none"/>
        </w:rPr>
      </w:pPr>
      <w:r>
        <w:rPr>
          <w:rFonts w:hint="eastAsia" w:hAnsi="SimSun" w:eastAsia="SimSun" w:cs="SimSun"/>
          <w:sz w:val="21"/>
          <w:szCs w:val="21"/>
          <w:highlight w:val="none"/>
        </w:rPr>
        <w:t>（二）合同公告</w:t>
      </w:r>
    </w:p>
    <w:p>
      <w:pPr>
        <w:pStyle w:val="11"/>
        <w:snapToGrid w:val="0"/>
        <w:spacing w:line="360" w:lineRule="auto"/>
        <w:ind w:firstLine="415" w:firstLineChars="198"/>
        <w:rPr>
          <w:rFonts w:hAnsi="SimSun" w:eastAsia="SimSun"/>
          <w:sz w:val="21"/>
          <w:highlight w:val="none"/>
        </w:rPr>
      </w:pPr>
      <w:r>
        <w:rPr>
          <w:rFonts w:hint="eastAsia" w:hAnsi="SimSun" w:eastAsia="SimSun" w:cs="SimSun"/>
          <w:sz w:val="21"/>
          <w:szCs w:val="21"/>
          <w:highlight w:val="none"/>
        </w:rPr>
        <w:t>采购人应当自政府采购合同签订之日起2个工作日内，将政府采购合同在省级以上人民政府财政部门指定的媒体上公告，但政府采购合同中涉及国家秘密、商业秘密的内容除外。</w:t>
      </w:r>
    </w:p>
    <w:p>
      <w:pPr>
        <w:pStyle w:val="33"/>
        <w:snapToGrid w:val="0"/>
        <w:spacing w:before="120" w:after="120" w:line="360" w:lineRule="auto"/>
        <w:ind w:right="-506" w:rightChars="-241"/>
        <w:jc w:val="center"/>
        <w:rPr>
          <w:rFonts w:hAnsi="SimSun" w:eastAsia="SimSun"/>
          <w:b/>
          <w:sz w:val="28"/>
          <w:szCs w:val="28"/>
          <w:highlight w:val="none"/>
        </w:rPr>
      </w:pPr>
      <w:r>
        <w:rPr>
          <w:rFonts w:hint="eastAsia" w:hAnsi="SimSun" w:eastAsia="SimSun"/>
          <w:b/>
          <w:sz w:val="28"/>
          <w:szCs w:val="28"/>
          <w:highlight w:val="none"/>
        </w:rPr>
        <w:t>八、招标代理费</w:t>
      </w:r>
    </w:p>
    <w:p>
      <w:pPr>
        <w:pStyle w:val="33"/>
        <w:snapToGrid w:val="0"/>
        <w:spacing w:before="120" w:after="120" w:line="360" w:lineRule="auto"/>
        <w:ind w:firstLine="413" w:firstLineChars="196"/>
        <w:rPr>
          <w:rFonts w:hAnsi="SimSun" w:eastAsia="SimSun"/>
          <w:b/>
          <w:sz w:val="21"/>
          <w:szCs w:val="21"/>
          <w:highlight w:val="none"/>
        </w:rPr>
      </w:pPr>
      <w:r>
        <w:rPr>
          <w:rFonts w:hint="eastAsia" w:hAnsi="SimSun" w:eastAsia="SimSun"/>
          <w:b/>
          <w:sz w:val="21"/>
          <w:szCs w:val="21"/>
          <w:highlight w:val="none"/>
        </w:rPr>
        <w:t>（一）招标代理服务费</w:t>
      </w:r>
    </w:p>
    <w:p>
      <w:pPr>
        <w:adjustRightInd w:val="0"/>
        <w:snapToGrid w:val="0"/>
        <w:spacing w:line="360" w:lineRule="auto"/>
        <w:ind w:firstLine="422" w:firstLineChars="200"/>
        <w:rPr>
          <w:rFonts w:ascii="SimSun" w:hAnsi="SimSun"/>
          <w:b/>
          <w:bCs/>
          <w:i/>
          <w:iCs/>
          <w:snapToGrid w:val="0"/>
          <w:kern w:val="0"/>
          <w:szCs w:val="21"/>
          <w:highlight w:val="none"/>
        </w:rPr>
      </w:pPr>
      <w:r>
        <w:rPr>
          <w:rFonts w:hint="eastAsia" w:ascii="SimSun" w:hAnsi="SimSun"/>
          <w:b/>
          <w:bCs/>
          <w:snapToGrid w:val="0"/>
          <w:kern w:val="0"/>
          <w:szCs w:val="21"/>
          <w:highlight w:val="none"/>
        </w:rPr>
        <w:t>本项目的招标代理费由</w:t>
      </w:r>
      <w:r>
        <w:rPr>
          <w:rFonts w:hint="eastAsia" w:ascii="SimSun" w:hAnsi="SimSun"/>
          <w:b/>
          <w:bCs/>
          <w:snapToGrid w:val="0"/>
          <w:kern w:val="0"/>
          <w:szCs w:val="21"/>
          <w:highlight w:val="none"/>
          <w:lang w:eastAsia="zh-CN"/>
        </w:rPr>
        <w:t>招</w:t>
      </w:r>
      <w:r>
        <w:rPr>
          <w:rFonts w:hint="eastAsia" w:ascii="SimSun" w:hAnsi="SimSun"/>
          <w:b/>
          <w:bCs/>
          <w:snapToGrid w:val="0"/>
          <w:kern w:val="0"/>
          <w:szCs w:val="21"/>
          <w:highlight w:val="none"/>
        </w:rPr>
        <w:t>标人支付。</w:t>
      </w:r>
      <w:r>
        <w:rPr>
          <w:rFonts w:hint="eastAsia" w:ascii="SimSun" w:hAnsi="SimSun"/>
          <w:b/>
          <w:bCs/>
          <w:highlight w:val="none"/>
          <w:lang w:eastAsia="zh-CN"/>
        </w:rPr>
        <w:t>招标人</w:t>
      </w:r>
      <w:r>
        <w:rPr>
          <w:rFonts w:hint="eastAsia" w:ascii="SimSun" w:hAnsi="SimSun"/>
          <w:b/>
          <w:bCs/>
          <w:highlight w:val="none"/>
        </w:rPr>
        <w:t>须缴纳服务费为：人民币</w:t>
      </w:r>
      <w:r>
        <w:rPr>
          <w:rFonts w:hint="eastAsia" w:ascii="SimSun" w:hAnsi="SimSun"/>
          <w:b/>
          <w:bCs/>
          <w:highlight w:val="none"/>
          <w:lang w:eastAsia="zh-CN"/>
        </w:rPr>
        <w:t>柒仟</w:t>
      </w:r>
      <w:r>
        <w:rPr>
          <w:rFonts w:hint="eastAsia" w:ascii="SimSun" w:hAnsi="SimSun"/>
          <w:b/>
          <w:bCs/>
          <w:highlight w:val="none"/>
        </w:rPr>
        <w:t>元整（</w:t>
      </w:r>
      <w:r>
        <w:rPr>
          <w:rFonts w:hint="eastAsia" w:ascii="SimSun" w:hAnsi="SimSun"/>
          <w:b/>
          <w:bCs/>
          <w:highlight w:val="none"/>
          <w:lang w:val="en-US" w:eastAsia="zh-CN"/>
        </w:rPr>
        <w:t>7000</w:t>
      </w:r>
      <w:r>
        <w:rPr>
          <w:rFonts w:hint="eastAsia" w:ascii="SimSun" w:hAnsi="SimSun"/>
          <w:b/>
          <w:bCs/>
          <w:highlight w:val="none"/>
        </w:rPr>
        <w:t>元）。</w:t>
      </w:r>
    </w:p>
    <w:p>
      <w:pPr>
        <w:pStyle w:val="33"/>
        <w:snapToGrid w:val="0"/>
        <w:spacing w:before="120" w:after="120" w:line="360" w:lineRule="auto"/>
        <w:ind w:right="-506" w:rightChars="-241"/>
        <w:jc w:val="center"/>
        <w:rPr>
          <w:rFonts w:hAnsi="SimSun" w:eastAsia="SimSun"/>
          <w:b/>
          <w:sz w:val="28"/>
          <w:szCs w:val="28"/>
          <w:highlight w:val="none"/>
        </w:rPr>
      </w:pPr>
      <w:bookmarkStart w:id="4" w:name="_Toc480187579"/>
      <w:r>
        <w:rPr>
          <w:rFonts w:hint="eastAsia" w:hAnsi="SimSun" w:eastAsia="SimSun"/>
          <w:b/>
          <w:sz w:val="28"/>
          <w:szCs w:val="28"/>
          <w:highlight w:val="none"/>
        </w:rPr>
        <w:t>九、政府采购政策</w:t>
      </w:r>
    </w:p>
    <w:p>
      <w:pPr>
        <w:tabs>
          <w:tab w:val="left" w:pos="518"/>
        </w:tabs>
        <w:adjustRightInd w:val="0"/>
        <w:spacing w:line="360" w:lineRule="auto"/>
        <w:rPr>
          <w:rFonts w:ascii="SimSun" w:hAnsi="SimSun"/>
          <w:kern w:val="0"/>
          <w:szCs w:val="21"/>
          <w:highlight w:val="none"/>
        </w:rPr>
      </w:pPr>
      <w:r>
        <w:rPr>
          <w:rFonts w:hint="eastAsia" w:ascii="SimSun" w:hAnsi="SimSun"/>
          <w:kern w:val="0"/>
          <w:szCs w:val="21"/>
          <w:highlight w:val="none"/>
        </w:rPr>
        <w:t xml:space="preserve">   1.政府采购活动中有关中小企业的相关规定（采购进口产品的项目不适用）</w:t>
      </w:r>
    </w:p>
    <w:p>
      <w:pPr>
        <w:tabs>
          <w:tab w:val="left" w:pos="518"/>
        </w:tabs>
        <w:adjustRightInd w:val="0"/>
        <w:spacing w:line="360" w:lineRule="auto"/>
        <w:ind w:firstLine="210" w:firstLineChars="100"/>
        <w:rPr>
          <w:rFonts w:ascii="SimSun" w:hAnsi="SimSun"/>
          <w:kern w:val="0"/>
          <w:szCs w:val="21"/>
          <w:highlight w:val="none"/>
        </w:rPr>
      </w:pPr>
      <w:r>
        <w:rPr>
          <w:rFonts w:hint="eastAsia" w:ascii="SimSun" w:hAnsi="SimSun"/>
          <w:kern w:val="0"/>
          <w:szCs w:val="21"/>
          <w:highlight w:val="none"/>
        </w:rPr>
        <w:t xml:space="preserve"> 1.1参加政府采购活动的中小企业（含中型、小型、微型企业，其他地方同）应当同时符合以下条件：</w:t>
      </w:r>
    </w:p>
    <w:p>
      <w:pPr>
        <w:tabs>
          <w:tab w:val="left" w:pos="518"/>
        </w:tabs>
        <w:adjustRightInd w:val="0"/>
        <w:spacing w:line="360" w:lineRule="auto"/>
        <w:ind w:firstLine="210" w:firstLineChars="100"/>
        <w:rPr>
          <w:rFonts w:ascii="SimSun" w:hAnsi="SimSun"/>
          <w:kern w:val="0"/>
          <w:szCs w:val="21"/>
          <w:highlight w:val="none"/>
        </w:rPr>
      </w:pPr>
      <w:r>
        <w:rPr>
          <w:rFonts w:hint="eastAsia" w:ascii="SimSun" w:hAnsi="SimSun"/>
          <w:kern w:val="0"/>
          <w:szCs w:val="21"/>
          <w:highlight w:val="none"/>
        </w:rPr>
        <w:t xml:space="preserve">  （一）符合中小企业划分标准（具体见工信部联企业[2011]300号）；</w:t>
      </w:r>
    </w:p>
    <w:p>
      <w:pPr>
        <w:tabs>
          <w:tab w:val="left" w:pos="518"/>
        </w:tabs>
        <w:adjustRightInd w:val="0"/>
        <w:spacing w:line="360" w:lineRule="auto"/>
        <w:ind w:firstLine="210" w:firstLineChars="100"/>
        <w:rPr>
          <w:rFonts w:ascii="SimSun" w:hAnsi="SimSun"/>
          <w:kern w:val="0"/>
          <w:szCs w:val="21"/>
          <w:highlight w:val="none"/>
        </w:rPr>
      </w:pPr>
      <w:r>
        <w:rPr>
          <w:rFonts w:hint="eastAsia" w:ascii="SimSun" w:hAnsi="SimSun"/>
          <w:kern w:val="0"/>
          <w:szCs w:val="21"/>
          <w:highlight w:val="none"/>
        </w:rPr>
        <w:t xml:space="preserve">  （二）提供本企业制造的货物、承担的工程或者服务，或者提供其他中小企业制造的货物。本项所称货物不包括使用大型企业注册商标的货物。</w:t>
      </w:r>
    </w:p>
    <w:p>
      <w:pPr>
        <w:tabs>
          <w:tab w:val="left" w:pos="518"/>
        </w:tabs>
        <w:adjustRightInd w:val="0"/>
        <w:spacing w:line="360" w:lineRule="auto"/>
        <w:ind w:firstLine="210" w:firstLineChars="100"/>
        <w:rPr>
          <w:rFonts w:ascii="SimSun" w:hAnsi="SimSun"/>
          <w:kern w:val="0"/>
          <w:szCs w:val="21"/>
          <w:highlight w:val="none"/>
        </w:rPr>
      </w:pPr>
      <w:r>
        <w:rPr>
          <w:rFonts w:hint="eastAsia" w:ascii="SimSun" w:hAnsi="SimSun"/>
          <w:kern w:val="0"/>
          <w:szCs w:val="21"/>
          <w:highlight w:val="none"/>
        </w:rPr>
        <w:t xml:space="preserve">  （三）小型、微型企业提供中型企业制造的货物的，视同为中型企业。</w:t>
      </w:r>
    </w:p>
    <w:p>
      <w:pPr>
        <w:tabs>
          <w:tab w:val="left" w:pos="518"/>
        </w:tabs>
        <w:adjustRightInd w:val="0"/>
        <w:spacing w:line="360" w:lineRule="auto"/>
        <w:ind w:firstLine="210" w:firstLineChars="100"/>
        <w:rPr>
          <w:rFonts w:ascii="SimSun" w:hAnsi="SimSun"/>
          <w:kern w:val="0"/>
          <w:szCs w:val="21"/>
          <w:highlight w:val="none"/>
        </w:rPr>
      </w:pPr>
      <w:r>
        <w:rPr>
          <w:rFonts w:hint="eastAsia" w:ascii="SimSun" w:hAnsi="SimSun"/>
          <w:kern w:val="0"/>
          <w:szCs w:val="21"/>
          <w:highlight w:val="none"/>
        </w:rPr>
        <w:t xml:space="preserve">  1.2 参加政府采购活动的中小企业应当提供《中小企业声明函》。</w:t>
      </w:r>
    </w:p>
    <w:p>
      <w:pPr>
        <w:tabs>
          <w:tab w:val="left" w:pos="518"/>
        </w:tabs>
        <w:adjustRightInd w:val="0"/>
        <w:spacing w:line="360" w:lineRule="auto"/>
        <w:ind w:firstLine="210" w:firstLineChars="100"/>
        <w:rPr>
          <w:rFonts w:ascii="SimSun" w:hAnsi="SimSun"/>
          <w:kern w:val="0"/>
          <w:szCs w:val="21"/>
          <w:highlight w:val="none"/>
        </w:rPr>
      </w:pPr>
      <w:r>
        <w:rPr>
          <w:rFonts w:hint="eastAsia" w:ascii="SimSun" w:hAnsi="SimSun"/>
          <w:kern w:val="0"/>
          <w:szCs w:val="21"/>
          <w:highlight w:val="none"/>
        </w:rPr>
        <w:t xml:space="preserve">  1.3 本项目对小型和微型企业产品的价格给予6%的扣除，用扣除后的价格参与评审。</w:t>
      </w:r>
    </w:p>
    <w:p>
      <w:pPr>
        <w:widowControl/>
        <w:spacing w:line="360" w:lineRule="auto"/>
        <w:ind w:firstLine="420" w:firstLineChars="200"/>
        <w:rPr>
          <w:rFonts w:ascii="SimSun" w:hAnsi="SimSun"/>
          <w:kern w:val="0"/>
          <w:szCs w:val="21"/>
          <w:highlight w:val="none"/>
        </w:rPr>
      </w:pPr>
      <w:r>
        <w:rPr>
          <w:rFonts w:hint="eastAsia" w:ascii="SimSun" w:hAnsi="SimSun"/>
          <w:kern w:val="0"/>
          <w:szCs w:val="21"/>
          <w:highlight w:val="none"/>
        </w:rPr>
        <w:t>1.4如果在采购活动过程中相关采购当事人对投标人“中小企业”资格有异议的，投标人应当向采购代理机构和采购监管部门提供由第三方机构审计确认的财务会计报告和劳动部门提供的年度社会保障基金缴纳清单，或者相关行业主管部门出具的“中小企业”资格确认证明或者通过“国家企业信用信息公示系统—小微企业名录（http://xwqy.gsxt.gov.cn/）”查询。</w:t>
      </w:r>
    </w:p>
    <w:p>
      <w:pPr>
        <w:spacing w:line="360" w:lineRule="auto"/>
        <w:ind w:firstLine="420" w:firstLineChars="200"/>
        <w:rPr>
          <w:rFonts w:ascii="SimSun" w:hAnsi="SimSun"/>
          <w:kern w:val="0"/>
          <w:szCs w:val="21"/>
          <w:highlight w:val="none"/>
        </w:rPr>
      </w:pPr>
      <w:r>
        <w:rPr>
          <w:rFonts w:hint="eastAsia" w:ascii="SimSun" w:hAnsi="SimSun"/>
          <w:kern w:val="0"/>
          <w:szCs w:val="21"/>
          <w:highlight w:val="none"/>
        </w:rPr>
        <w:t>1.5中小企业划型标准的营业收入（销售收入）以上年数为准，从业人员人数以上年年末数为准，当年新成立的企业暂以当期实际数据为准。</w:t>
      </w:r>
    </w:p>
    <w:p>
      <w:pPr>
        <w:spacing w:line="360" w:lineRule="auto"/>
        <w:ind w:firstLine="420" w:firstLineChars="200"/>
        <w:rPr>
          <w:rFonts w:ascii="SimSun" w:hAnsi="SimSun"/>
          <w:szCs w:val="21"/>
          <w:highlight w:val="none"/>
        </w:rPr>
      </w:pPr>
      <w:r>
        <w:rPr>
          <w:rFonts w:hint="eastAsia" w:ascii="SimSun" w:hAnsi="SimSun"/>
          <w:szCs w:val="21"/>
          <w:highlight w:val="none"/>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360" w:lineRule="auto"/>
        <w:ind w:firstLine="420" w:firstLineChars="200"/>
        <w:rPr>
          <w:rFonts w:ascii="SimSun" w:hAnsi="SimSun"/>
          <w:szCs w:val="21"/>
          <w:highlight w:val="none"/>
        </w:rPr>
      </w:pPr>
      <w:r>
        <w:rPr>
          <w:rFonts w:hint="eastAsia" w:ascii="SimSun" w:hAnsi="SimSun"/>
          <w:szCs w:val="21"/>
          <w:highlight w:val="none"/>
        </w:rPr>
        <w:t>1.7根据《关于促进残疾人就业政府采购政策的通知》（财库[2017]141号）规定，在政府采购活动中，残疾人福利性单位视同小型、微型企业。残疾人福利性单位参加政府采购活动时，提供《残疾人福利性单位声明函》。</w:t>
      </w:r>
    </w:p>
    <w:p>
      <w:pPr>
        <w:pStyle w:val="33"/>
        <w:snapToGrid w:val="0"/>
        <w:spacing w:before="120" w:after="120" w:line="360" w:lineRule="auto"/>
        <w:ind w:right="-506" w:rightChars="-241"/>
        <w:jc w:val="center"/>
        <w:rPr>
          <w:rFonts w:hAnsi="SimSun" w:eastAsia="SimSun"/>
          <w:b/>
          <w:sz w:val="28"/>
          <w:szCs w:val="28"/>
          <w:highlight w:val="none"/>
        </w:rPr>
      </w:pPr>
      <w:r>
        <w:rPr>
          <w:rFonts w:hint="eastAsia" w:hAnsi="SimSun" w:eastAsia="SimSun"/>
          <w:b/>
          <w:sz w:val="28"/>
          <w:szCs w:val="28"/>
          <w:highlight w:val="none"/>
        </w:rPr>
        <w:t>十、解释权</w:t>
      </w:r>
      <w:bookmarkEnd w:id="4"/>
    </w:p>
    <w:p>
      <w:pPr>
        <w:spacing w:line="360" w:lineRule="auto"/>
        <w:ind w:firstLine="420"/>
        <w:rPr>
          <w:rFonts w:ascii="SimSun" w:hAnsi="SimSun"/>
          <w:b/>
          <w:bCs/>
          <w:highlight w:val="none"/>
          <w:shd w:val="clear" w:color="auto" w:fill="FFFFFF"/>
        </w:rPr>
      </w:pPr>
      <w:r>
        <w:rPr>
          <w:rFonts w:hint="eastAsia" w:ascii="SimSun" w:hAnsi="SimSun"/>
          <w:b/>
          <w:bCs/>
          <w:highlight w:val="none"/>
          <w:shd w:val="clear" w:color="auto" w:fill="FFFFFF"/>
        </w:rPr>
        <w:t>1、解释权</w:t>
      </w:r>
    </w:p>
    <w:p>
      <w:pPr>
        <w:adjustRightInd w:val="0"/>
        <w:snapToGrid w:val="0"/>
        <w:spacing w:line="360" w:lineRule="auto"/>
        <w:ind w:firstLine="420" w:firstLineChars="200"/>
        <w:jc w:val="left"/>
        <w:rPr>
          <w:rFonts w:ascii="SimSun" w:hAnsi="SimSun"/>
          <w:snapToGrid w:val="0"/>
          <w:kern w:val="0"/>
          <w:szCs w:val="21"/>
          <w:highlight w:val="none"/>
        </w:rPr>
      </w:pPr>
      <w:r>
        <w:rPr>
          <w:rFonts w:hint="eastAsia" w:ascii="SimSun" w:hAnsi="SimSun"/>
          <w:snapToGrid w:val="0"/>
          <w:kern w:val="0"/>
          <w:szCs w:val="21"/>
          <w:highlight w:val="none"/>
        </w:rPr>
        <w:t>凡涉及本次采购文件的解释权均属于浙江宇康工程管理咨询有限公司。</w:t>
      </w:r>
    </w:p>
    <w:p>
      <w:pPr>
        <w:pStyle w:val="33"/>
        <w:snapToGrid w:val="0"/>
        <w:spacing w:before="120" w:after="120" w:line="360" w:lineRule="auto"/>
        <w:ind w:right="-87"/>
        <w:rPr>
          <w:highlight w:val="none"/>
        </w:rPr>
        <w:sectPr>
          <w:footerReference r:id="rId4" w:type="default"/>
          <w:pgSz w:w="11906" w:h="16838"/>
          <w:pgMar w:top="904" w:right="1531" w:bottom="1304" w:left="1531" w:header="1304" w:footer="1304" w:gutter="0"/>
          <w:pgNumType w:fmt="decimal"/>
          <w:cols w:space="720" w:num="1"/>
        </w:sectPr>
      </w:pPr>
    </w:p>
    <w:p>
      <w:pPr>
        <w:pStyle w:val="11"/>
        <w:pageBreakBefore/>
        <w:snapToGrid w:val="0"/>
        <w:spacing w:before="120" w:line="360" w:lineRule="auto"/>
        <w:jc w:val="center"/>
        <w:outlineLvl w:val="0"/>
        <w:rPr>
          <w:rFonts w:ascii="SimHei" w:hAnsi="SimSun" w:eastAsia="SimHei"/>
          <w:highlight w:val="none"/>
        </w:rPr>
      </w:pPr>
      <w:r>
        <w:rPr>
          <w:rFonts w:hint="eastAsia" w:ascii="SimHei" w:hAnsi="SimSun" w:eastAsia="SimHei"/>
          <w:highlight w:val="none"/>
        </w:rPr>
        <w:t>第四章  评标办法及评分标准</w:t>
      </w:r>
    </w:p>
    <w:p>
      <w:pPr>
        <w:pStyle w:val="11"/>
        <w:snapToGrid w:val="0"/>
        <w:spacing w:before="120" w:line="336" w:lineRule="auto"/>
        <w:ind w:right="-87" w:firstLine="148" w:firstLineChars="49"/>
        <w:jc w:val="center"/>
        <w:rPr>
          <w:rFonts w:hAnsi="SimSun"/>
          <w:highlight w:val="none"/>
        </w:rPr>
      </w:pPr>
      <w:r>
        <w:rPr>
          <w:rFonts w:hint="eastAsia" w:hAnsi="SimSun"/>
          <w:b/>
          <w:highlight w:val="none"/>
        </w:rPr>
        <w:t>综合评分法</w:t>
      </w:r>
    </w:p>
    <w:p>
      <w:pPr>
        <w:snapToGrid w:val="0"/>
        <w:spacing w:line="336" w:lineRule="auto"/>
        <w:ind w:right="-87" w:firstLine="420"/>
        <w:rPr>
          <w:rFonts w:ascii="SimSun" w:hAnsi="SimSun"/>
          <w:highlight w:val="none"/>
        </w:rPr>
      </w:pPr>
      <w:r>
        <w:rPr>
          <w:rFonts w:hint="eastAsia" w:ascii="SimSun" w:hAnsi="SimSun"/>
          <w:highlight w:val="none"/>
        </w:rPr>
        <w:t>为公正、公平、科学地选择中标人，根据《中华人民共和国政府采购法》等有关法律法规的规定，并结合本项目的实际，制定本办法。</w:t>
      </w:r>
    </w:p>
    <w:p>
      <w:pPr>
        <w:snapToGrid w:val="0"/>
        <w:spacing w:line="336" w:lineRule="auto"/>
        <w:ind w:right="-87" w:firstLine="420" w:firstLineChars="200"/>
        <w:rPr>
          <w:rFonts w:ascii="SimSun" w:hAnsi="SimSun"/>
          <w:szCs w:val="21"/>
          <w:highlight w:val="none"/>
        </w:rPr>
      </w:pPr>
      <w:r>
        <w:rPr>
          <w:rFonts w:hint="eastAsia" w:ascii="SimSun" w:hAnsi="SimSun"/>
          <w:szCs w:val="21"/>
          <w:highlight w:val="none"/>
        </w:rPr>
        <w:t>本办法适用于</w:t>
      </w:r>
      <w:r>
        <w:rPr>
          <w:rFonts w:hint="eastAsia" w:ascii="SimSun" w:hAnsi="SimSun"/>
          <w:highlight w:val="none"/>
          <w:lang w:eastAsia="zh-CN"/>
        </w:rPr>
        <w:t>舟山市自然资源和规划局定海分局白泉基层所装修改造</w:t>
      </w:r>
      <w:r>
        <w:rPr>
          <w:rFonts w:hint="eastAsia" w:ascii="SimSun" w:hAnsi="SimSun"/>
          <w:szCs w:val="21"/>
          <w:highlight w:val="none"/>
        </w:rPr>
        <w:t>的评标。</w:t>
      </w:r>
    </w:p>
    <w:p>
      <w:pPr>
        <w:snapToGrid w:val="0"/>
        <w:spacing w:line="336" w:lineRule="auto"/>
        <w:ind w:left="756" w:leftChars="114" w:right="-87" w:hanging="517" w:hangingChars="245"/>
        <w:rPr>
          <w:rFonts w:ascii="SimSun" w:hAnsi="SimSun"/>
          <w:highlight w:val="none"/>
        </w:rPr>
      </w:pPr>
      <w:r>
        <w:rPr>
          <w:rFonts w:hint="eastAsia" w:ascii="SimSun" w:hAnsi="SimSun"/>
          <w:b/>
          <w:highlight w:val="none"/>
        </w:rPr>
        <w:t>中标依据：</w:t>
      </w:r>
      <w:r>
        <w:rPr>
          <w:rFonts w:hint="eastAsia" w:ascii="SimSun" w:hAnsi="SimSun"/>
          <w:highlight w:val="none"/>
        </w:rPr>
        <w:t>在不高于</w:t>
      </w:r>
      <w:r>
        <w:rPr>
          <w:rFonts w:hint="eastAsia" w:ascii="SimSun" w:hAnsi="SimSun"/>
          <w:highlight w:val="none"/>
          <w:u w:val="single"/>
        </w:rPr>
        <w:t>最高限价</w:t>
      </w:r>
      <w:r>
        <w:rPr>
          <w:rFonts w:hint="eastAsia" w:ascii="SimSun" w:hAnsi="SimSun"/>
          <w:highlight w:val="none"/>
        </w:rPr>
        <w:t>的前提下，</w:t>
      </w:r>
      <w:r>
        <w:rPr>
          <w:rFonts w:hint="eastAsia" w:ascii="SimSun" w:hAnsi="SimSun"/>
          <w:highlight w:val="none"/>
          <w:u w:val="single"/>
        </w:rPr>
        <w:t>综合评估分</w:t>
      </w:r>
      <w:r>
        <w:rPr>
          <w:rFonts w:hint="eastAsia" w:ascii="SimSun" w:hAnsi="SimSun"/>
          <w:highlight w:val="none"/>
        </w:rPr>
        <w:t xml:space="preserve">最高者为中标候选人。 </w:t>
      </w:r>
    </w:p>
    <w:p>
      <w:pPr>
        <w:snapToGrid w:val="0"/>
        <w:spacing w:line="336" w:lineRule="auto"/>
        <w:ind w:left="756" w:leftChars="114" w:right="-87" w:hanging="517" w:hangingChars="245"/>
        <w:rPr>
          <w:rFonts w:ascii="SimSun" w:hAnsi="SimSun"/>
          <w:b/>
          <w:highlight w:val="none"/>
          <w:u w:val="single"/>
        </w:rPr>
      </w:pPr>
      <w:r>
        <w:rPr>
          <w:rFonts w:hint="eastAsia" w:ascii="SimSun" w:hAnsi="SimSun"/>
          <w:b/>
          <w:highlight w:val="none"/>
          <w:u w:val="single"/>
        </w:rPr>
        <w:t xml:space="preserve"> 最高限价：指预</w:t>
      </w:r>
      <w:r>
        <w:rPr>
          <w:rFonts w:hint="eastAsia" w:ascii="SimSun" w:hAnsi="SimSun" w:cs="Times New Roman"/>
          <w:b/>
          <w:highlight w:val="none"/>
          <w:u w:val="single"/>
        </w:rPr>
        <w:t>算金额</w:t>
      </w:r>
      <w:r>
        <w:rPr>
          <w:rFonts w:hint="eastAsia" w:ascii="SimSun" w:hAnsi="SimSun" w:cs="Times New Roman"/>
          <w:b/>
          <w:highlight w:val="none"/>
          <w:u w:val="single"/>
          <w:lang w:val="en-US" w:eastAsia="zh-CN"/>
        </w:rPr>
        <w:t>55万</w:t>
      </w:r>
      <w:r>
        <w:rPr>
          <w:rFonts w:hint="eastAsia" w:ascii="SimSun" w:hAnsi="SimSun" w:cs="Times New Roman"/>
          <w:b/>
          <w:highlight w:val="none"/>
          <w:u w:val="single"/>
        </w:rPr>
        <w:t>元。</w:t>
      </w:r>
    </w:p>
    <w:p>
      <w:pPr>
        <w:snapToGrid w:val="0"/>
        <w:spacing w:line="336" w:lineRule="auto"/>
        <w:ind w:right="-87" w:firstLine="517" w:firstLineChars="245"/>
        <w:rPr>
          <w:rFonts w:ascii="SimSun" w:hAnsi="SimSun"/>
          <w:b/>
          <w:highlight w:val="none"/>
        </w:rPr>
      </w:pPr>
      <w:r>
        <w:rPr>
          <w:rFonts w:hint="eastAsia" w:ascii="SimSun" w:hAnsi="SimSun"/>
          <w:b/>
          <w:highlight w:val="none"/>
        </w:rPr>
        <w:t>扶持政策说明：</w:t>
      </w:r>
    </w:p>
    <w:p>
      <w:pPr>
        <w:snapToGrid w:val="0"/>
        <w:spacing w:line="336" w:lineRule="auto"/>
        <w:ind w:right="-87" w:firstLine="514" w:firstLineChars="245"/>
        <w:rPr>
          <w:rFonts w:ascii="SimSun" w:hAnsi="SimSun"/>
          <w:highlight w:val="none"/>
        </w:rPr>
      </w:pPr>
      <w:r>
        <w:rPr>
          <w:rFonts w:hint="eastAsia" w:ascii="SimSun" w:hAnsi="SimSun"/>
          <w:highlight w:val="none"/>
        </w:rPr>
        <w:t>根据财政部、工业和信息化部制定的《政府采购促进中小企业发展暂行办法》和转发财政部 工业和信息化部关于印发《政府采购促进中小企业发展暂行办法》的通知（浙财采监[2012]11号），对小型或微型企业的投标报价给予6%的扣除，并用扣除后的价格计算价格评分。</w:t>
      </w:r>
    </w:p>
    <w:p>
      <w:pPr>
        <w:snapToGrid w:val="0"/>
        <w:spacing w:line="336" w:lineRule="auto"/>
        <w:ind w:right="-87" w:firstLine="514" w:firstLineChars="245"/>
        <w:rPr>
          <w:rFonts w:ascii="SimSun" w:hAnsi="SimSun"/>
          <w:highlight w:val="none"/>
        </w:rPr>
      </w:pPr>
      <w:r>
        <w:rPr>
          <w:rFonts w:hint="eastAsia" w:ascii="SimSun" w:hAnsi="SimSun"/>
          <w:highlight w:val="none"/>
        </w:rPr>
        <w:t>符合以下要求的投标人被认定为小型、微型企业：</w:t>
      </w:r>
    </w:p>
    <w:p>
      <w:pPr>
        <w:snapToGrid w:val="0"/>
        <w:spacing w:line="336" w:lineRule="auto"/>
        <w:ind w:right="-87" w:firstLine="514" w:firstLineChars="245"/>
        <w:rPr>
          <w:rFonts w:ascii="SimSun" w:hAnsi="SimSun"/>
          <w:highlight w:val="none"/>
        </w:rPr>
      </w:pPr>
      <w:r>
        <w:rPr>
          <w:rFonts w:hint="eastAsia" w:ascii="SimSun" w:hAnsi="SimSun"/>
          <w:highlight w:val="none"/>
        </w:rPr>
        <w:t>1）投标人按照《关于印发中小企业划型标准规定的通知》（工信部联企业〔2011〕300号）的所属行业规定为小型、微型企业【注：按《关于印发中小企业划型标准规定的通知》规定提供《中小企业声明函》及其相关的充分的证明材料】；</w:t>
      </w:r>
    </w:p>
    <w:p>
      <w:pPr>
        <w:snapToGrid w:val="0"/>
        <w:spacing w:line="336" w:lineRule="auto"/>
        <w:ind w:right="-87" w:firstLine="514" w:firstLineChars="245"/>
        <w:rPr>
          <w:rFonts w:ascii="SimSun" w:hAnsi="SimSun"/>
          <w:highlight w:val="none"/>
        </w:rPr>
      </w:pPr>
      <w:r>
        <w:rPr>
          <w:rFonts w:hint="eastAsia" w:ascii="SimSun" w:hAnsi="SimSun"/>
          <w:highlight w:val="none"/>
        </w:rPr>
        <w:t>2）监狱企业参加投标【提供《监狱企业声明函》及其相关的充分的证明材料】，视为小型、微型企业，享受小微企业政策扶持。</w:t>
      </w:r>
    </w:p>
    <w:p>
      <w:pPr>
        <w:snapToGrid w:val="0"/>
        <w:spacing w:line="336" w:lineRule="auto"/>
        <w:ind w:right="-87" w:firstLine="514" w:firstLineChars="245"/>
        <w:rPr>
          <w:rFonts w:ascii="SimSun" w:hAnsi="SimSun"/>
          <w:highlight w:val="none"/>
        </w:rPr>
      </w:pPr>
      <w:r>
        <w:rPr>
          <w:rFonts w:hint="eastAsia" w:ascii="SimSun" w:hAnsi="SimSun"/>
          <w:highlight w:val="none"/>
        </w:rPr>
        <w:t>3）残疾人福利性单位参加投标【提供《残疾人福利性单位声明函》】，视为小型、微型企业，享受小微企业政策扶持。</w:t>
      </w:r>
    </w:p>
    <w:p>
      <w:pPr>
        <w:snapToGrid w:val="0"/>
        <w:spacing w:line="336" w:lineRule="auto"/>
        <w:ind w:right="-87" w:firstLine="517" w:firstLineChars="245"/>
        <w:rPr>
          <w:rFonts w:ascii="SimSun" w:hAnsi="SimSun"/>
          <w:b/>
          <w:highlight w:val="none"/>
        </w:rPr>
      </w:pPr>
      <w:r>
        <w:rPr>
          <w:rFonts w:hint="eastAsia" w:ascii="SimSun" w:hAnsi="SimSun"/>
          <w:b/>
          <w:highlight w:val="none"/>
        </w:rPr>
        <w:t>报价的计分方法</w:t>
      </w:r>
    </w:p>
    <w:p>
      <w:pPr>
        <w:autoSpaceDE w:val="0"/>
        <w:autoSpaceDN w:val="0"/>
        <w:adjustRightInd w:val="0"/>
        <w:snapToGrid w:val="0"/>
        <w:spacing w:line="336" w:lineRule="auto"/>
        <w:ind w:right="-87" w:firstLine="411" w:firstLineChars="196"/>
        <w:rPr>
          <w:rFonts w:ascii="SimSun" w:hAnsi="SimSun"/>
          <w:highlight w:val="none"/>
          <w:lang w:val="zh-CN"/>
        </w:rPr>
      </w:pPr>
      <w:r>
        <w:rPr>
          <w:rFonts w:hint="eastAsia" w:ascii="SimSun" w:hAnsi="SimSun"/>
          <w:highlight w:val="none"/>
          <w:lang w:val="zh-CN"/>
        </w:rPr>
        <w:t>满足投标文件要求且投标价格最低的投标报价为评标基准价，其价格分为满分，其他投标人的价格分按下列公式计算：</w:t>
      </w:r>
    </w:p>
    <w:p>
      <w:pPr>
        <w:autoSpaceDE w:val="0"/>
        <w:autoSpaceDN w:val="0"/>
        <w:adjustRightInd w:val="0"/>
        <w:snapToGrid w:val="0"/>
        <w:spacing w:line="336" w:lineRule="auto"/>
        <w:ind w:right="-87" w:firstLine="550" w:firstLineChars="262"/>
        <w:rPr>
          <w:rFonts w:ascii="SimSun" w:hAnsi="SimSun"/>
          <w:highlight w:val="none"/>
          <w:lang w:val="zh-CN"/>
        </w:rPr>
      </w:pPr>
      <w:r>
        <w:rPr>
          <w:rFonts w:hint="eastAsia" w:ascii="SimSun" w:hAnsi="SimSun"/>
          <w:highlight w:val="none"/>
          <w:lang w:val="zh-CN"/>
        </w:rPr>
        <w:t xml:space="preserve">价格得分＝（评标基准价/投标报价）×价格权重×100, </w:t>
      </w:r>
    </w:p>
    <w:tbl>
      <w:tblPr>
        <w:tblStyle w:val="21"/>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SimSun" w:hAnsi="SimSun"/>
                <w:highlight w:val="none"/>
              </w:rPr>
            </w:pPr>
            <w:r>
              <w:rPr>
                <w:rFonts w:hint="eastAsia" w:ascii="SimSun" w:hAnsi="SimSun"/>
                <w:highlight w:val="none"/>
                <w:lang w:val="zh-CN"/>
              </w:rPr>
              <w:t>评价指标和各评价权重指标：</w:t>
            </w:r>
            <w:r>
              <w:rPr>
                <w:rFonts w:hint="eastAsia" w:ascii="SimSun" w:hAnsi="SimSun"/>
                <w:highlight w:val="none"/>
              </w:rPr>
              <w:t>评标指标</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SimSun" w:hAnsi="SimSun"/>
                <w:highlight w:val="none"/>
              </w:rPr>
            </w:pPr>
            <w:r>
              <w:rPr>
                <w:rFonts w:hint="eastAsia" w:ascii="SimSun" w:hAnsi="SimSun"/>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040" w:type="dxa"/>
            <w:tcBorders>
              <w:top w:val="single" w:color="auto" w:sz="4" w:space="0"/>
              <w:left w:val="single" w:color="auto" w:sz="4" w:space="0"/>
              <w:right w:val="single" w:color="auto" w:sz="4" w:space="0"/>
            </w:tcBorders>
            <w:vAlign w:val="center"/>
          </w:tcPr>
          <w:p>
            <w:pPr>
              <w:spacing w:line="336" w:lineRule="auto"/>
              <w:ind w:right="-341"/>
              <w:jc w:val="center"/>
              <w:rPr>
                <w:rFonts w:ascii="SimSun" w:hAnsi="SimSun"/>
                <w:highlight w:val="none"/>
              </w:rPr>
            </w:pPr>
            <w:r>
              <w:rPr>
                <w:rFonts w:hint="eastAsia" w:ascii="SimSun" w:hAnsi="SimSun"/>
                <w:highlight w:val="none"/>
              </w:rPr>
              <w:t>商务、技术部分</w:t>
            </w:r>
          </w:p>
        </w:tc>
        <w:tc>
          <w:tcPr>
            <w:tcW w:w="2700" w:type="dxa"/>
            <w:tcBorders>
              <w:top w:val="single" w:color="auto" w:sz="4" w:space="0"/>
              <w:left w:val="single" w:color="auto" w:sz="4" w:space="0"/>
              <w:right w:val="single" w:color="auto" w:sz="4" w:space="0"/>
            </w:tcBorders>
            <w:vAlign w:val="center"/>
          </w:tcPr>
          <w:p>
            <w:pPr>
              <w:spacing w:line="336" w:lineRule="auto"/>
              <w:ind w:right="-341"/>
              <w:jc w:val="center"/>
              <w:rPr>
                <w:rFonts w:hint="default" w:ascii="SimSun" w:hAnsi="SimSun" w:eastAsia="SimSun"/>
                <w:highlight w:val="none"/>
                <w:lang w:val="en-US" w:eastAsia="zh-CN"/>
              </w:rPr>
            </w:pPr>
            <w:r>
              <w:rPr>
                <w:rFonts w:hint="eastAsia" w:ascii="SimSun" w:hAnsi="SimSun"/>
                <w:highlight w:val="no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SimSun" w:hAnsi="SimSun"/>
                <w:highlight w:val="none"/>
              </w:rPr>
            </w:pPr>
            <w:r>
              <w:rPr>
                <w:rFonts w:hint="eastAsia" w:ascii="SimSun" w:hAnsi="SimSun"/>
                <w:highlight w:val="none"/>
              </w:rPr>
              <w:t>投标报价</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hint="default" w:ascii="SimSun" w:hAnsi="SimSun" w:eastAsia="SimSun"/>
                <w:highlight w:val="none"/>
                <w:lang w:val="en-US" w:eastAsia="zh-CN"/>
              </w:rPr>
            </w:pPr>
            <w:r>
              <w:rPr>
                <w:rFonts w:hint="eastAsia" w:ascii="SimSun" w:hAnsi="SimSun"/>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SimSun" w:hAnsi="SimSun"/>
                <w:highlight w:val="none"/>
              </w:rPr>
            </w:pPr>
            <w:r>
              <w:rPr>
                <w:rFonts w:hint="eastAsia" w:ascii="SimSun" w:hAnsi="SimSun"/>
                <w:highlight w:val="none"/>
              </w:rPr>
              <w:t>合计</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SimSun" w:hAnsi="SimSun"/>
                <w:highlight w:val="none"/>
              </w:rPr>
            </w:pPr>
            <w:r>
              <w:rPr>
                <w:rFonts w:hint="eastAsia" w:ascii="SimSun" w:hAnsi="SimSun"/>
                <w:highlight w:val="none"/>
              </w:rPr>
              <w:t>100</w:t>
            </w:r>
          </w:p>
        </w:tc>
      </w:tr>
    </w:tbl>
    <w:p>
      <w:pPr>
        <w:autoSpaceDE w:val="0"/>
        <w:autoSpaceDN w:val="0"/>
        <w:adjustRightInd w:val="0"/>
        <w:spacing w:line="336" w:lineRule="auto"/>
        <w:ind w:right="-341" w:firstLine="424" w:firstLineChars="202"/>
        <w:rPr>
          <w:rFonts w:ascii="SimSun" w:hAnsi="SimSun"/>
          <w:highlight w:val="none"/>
        </w:rPr>
      </w:pPr>
      <w:r>
        <w:rPr>
          <w:rFonts w:hint="eastAsia" w:ascii="SimSun" w:hAnsi="SimSun"/>
          <w:highlight w:val="none"/>
        </w:rPr>
        <w:t>综合评估分=商务技术得分＋价格得分(评分过程中采用四舍五入法，并保留小数2位)</w:t>
      </w:r>
    </w:p>
    <w:p>
      <w:pPr>
        <w:autoSpaceDE w:val="0"/>
        <w:autoSpaceDN w:val="0"/>
        <w:adjustRightInd w:val="0"/>
        <w:spacing w:line="336" w:lineRule="auto"/>
        <w:ind w:right="-341" w:firstLine="424" w:firstLineChars="202"/>
        <w:rPr>
          <w:rFonts w:ascii="SimSun" w:hAnsi="SimSun"/>
          <w:highlight w:val="none"/>
        </w:rPr>
      </w:pPr>
      <w:r>
        <w:rPr>
          <w:rFonts w:hint="eastAsia" w:ascii="SimSun" w:hAnsi="SimSun"/>
          <w:highlight w:val="none"/>
        </w:rPr>
        <w:t>将综合评估分从高到低排序，得出参投标人名次。得分相同时，按投标报价由低到高顺序排列，得分且投标报价相同的，按技术指标优劣顺序排列</w:t>
      </w:r>
    </w:p>
    <w:p>
      <w:pPr>
        <w:tabs>
          <w:tab w:val="left" w:pos="1620"/>
        </w:tabs>
        <w:spacing w:line="336" w:lineRule="auto"/>
        <w:ind w:left="1111" w:leftChars="228" w:right="-341" w:hanging="632" w:hangingChars="300"/>
        <w:rPr>
          <w:rFonts w:ascii="SimSun" w:hAnsi="SimSun"/>
          <w:b/>
          <w:highlight w:val="none"/>
        </w:rPr>
      </w:pPr>
      <w:r>
        <w:rPr>
          <w:rFonts w:hint="eastAsia" w:ascii="SimSun" w:hAnsi="SimSun"/>
          <w:b/>
          <w:highlight w:val="none"/>
        </w:rPr>
        <w:t xml:space="preserve"> 候选中标商的选取</w:t>
      </w:r>
    </w:p>
    <w:p>
      <w:pPr>
        <w:spacing w:line="336" w:lineRule="auto"/>
        <w:ind w:right="-341" w:firstLine="525" w:firstLineChars="250"/>
        <w:rPr>
          <w:rFonts w:ascii="SimSun" w:hAnsi="SimSun"/>
          <w:b/>
          <w:sz w:val="28"/>
          <w:szCs w:val="28"/>
          <w:highlight w:val="none"/>
          <w:lang w:val="zh-CN"/>
        </w:rPr>
      </w:pPr>
      <w:r>
        <w:rPr>
          <w:rFonts w:hint="eastAsia" w:ascii="SimSun" w:hAnsi="SimSun"/>
          <w:highlight w:val="none"/>
        </w:rPr>
        <w:t>按照综合评估分名次推荐</w:t>
      </w:r>
      <w:r>
        <w:rPr>
          <w:rFonts w:hint="eastAsia" w:hAnsi="SimSun" w:eastAsia="SimSun" w:cs="SimSun"/>
          <w:sz w:val="21"/>
          <w:szCs w:val="21"/>
          <w:highlight w:val="none"/>
        </w:rPr>
        <w:t>中标候选人3名</w:t>
      </w:r>
      <w:r>
        <w:rPr>
          <w:rFonts w:hint="eastAsia" w:ascii="SimSun" w:hAnsi="SimSun"/>
          <w:highlight w:val="none"/>
        </w:rPr>
        <w:t>。</w:t>
      </w:r>
    </w:p>
    <w:p>
      <w:pPr>
        <w:autoSpaceDE w:val="0"/>
        <w:autoSpaceDN w:val="0"/>
        <w:adjustRightInd w:val="0"/>
        <w:ind w:right="-341"/>
        <w:rPr>
          <w:rFonts w:ascii="SimSun" w:hAnsi="SimSun"/>
          <w:b/>
          <w:sz w:val="28"/>
          <w:szCs w:val="28"/>
          <w:highlight w:val="none"/>
          <w:lang w:val="zh-CN"/>
        </w:rPr>
        <w:sectPr>
          <w:pgSz w:w="11906" w:h="16838"/>
          <w:pgMar w:top="1304" w:right="1106" w:bottom="1304" w:left="1531" w:header="1304" w:footer="1304" w:gutter="0"/>
          <w:pgNumType w:fmt="decimal"/>
          <w:cols w:space="720" w:num="1"/>
        </w:sectPr>
      </w:pPr>
    </w:p>
    <w:p>
      <w:pPr>
        <w:ind w:right="-341" w:firstLine="1299" w:firstLineChars="539"/>
        <w:rPr>
          <w:rFonts w:hint="eastAsia" w:ascii="SimSun" w:hAnsi="SimSun"/>
          <w:b/>
          <w:sz w:val="24"/>
          <w:highlight w:val="none"/>
        </w:rPr>
      </w:pPr>
      <w:r>
        <w:rPr>
          <w:rFonts w:hint="eastAsia" w:ascii="SimSun"/>
          <w:b/>
          <w:sz w:val="24"/>
          <w:highlight w:val="none"/>
        </w:rPr>
        <w:t xml:space="preserve">  </w:t>
      </w:r>
      <w:r>
        <w:rPr>
          <w:rFonts w:hint="eastAsia" w:ascii="SimSun"/>
          <w:b/>
          <w:sz w:val="24"/>
          <w:highlight w:val="none"/>
          <w:lang w:val="en-US" w:eastAsia="zh-CN"/>
        </w:rPr>
        <w:t xml:space="preserve">    </w:t>
      </w:r>
      <w:r>
        <w:rPr>
          <w:rFonts w:hint="eastAsia" w:ascii="SimSun" w:hAnsi="SimSun"/>
          <w:b/>
          <w:sz w:val="24"/>
          <w:highlight w:val="none"/>
          <w:lang w:eastAsia="zh-CN"/>
        </w:rPr>
        <w:t>舟山市自然资源和规划局定海分局白泉基层所装修改造</w:t>
      </w:r>
      <w:r>
        <w:rPr>
          <w:rFonts w:hint="eastAsia" w:ascii="SimSun" w:hAnsi="SimSun"/>
          <w:b/>
          <w:sz w:val="24"/>
          <w:highlight w:val="none"/>
        </w:rPr>
        <w:t>评分表</w:t>
      </w:r>
    </w:p>
    <w:p>
      <w:pPr>
        <w:pStyle w:val="2"/>
        <w:rPr>
          <w:rFonts w:hint="eastAsia" w:ascii="SimSun" w:hAnsi="SimSun"/>
          <w:b/>
          <w:sz w:val="24"/>
          <w:highlight w:val="none"/>
        </w:rPr>
      </w:pPr>
    </w:p>
    <w:p>
      <w:pPr>
        <w:snapToGrid w:val="0"/>
        <w:spacing w:line="360" w:lineRule="auto"/>
        <w:rPr>
          <w:rFonts w:hint="eastAsia" w:ascii="SimSun" w:hAnsi="SimSun" w:eastAsia="SimSun" w:cs="SimSun"/>
          <w:b/>
          <w:bCs/>
          <w:color w:val="FF0000"/>
          <w:highlight w:val="none"/>
          <w:lang w:eastAsia="zh-CN"/>
        </w:rPr>
      </w:pPr>
      <w:r>
        <w:rPr>
          <w:rFonts w:hint="eastAsia" w:ascii="SimSun" w:hAnsi="SimSun" w:cs="SimSun"/>
          <w:b/>
          <w:bCs/>
          <w:highlight w:val="none"/>
          <w:lang w:eastAsia="zh-CN"/>
        </w:rPr>
        <w:t>一、</w:t>
      </w:r>
      <w:r>
        <w:rPr>
          <w:rFonts w:hint="eastAsia" w:ascii="SimSun" w:hAnsi="SimSun" w:eastAsia="SimSun" w:cs="SimSun"/>
          <w:b/>
          <w:bCs/>
          <w:highlight w:val="none"/>
        </w:rPr>
        <w:t>商务技术文件评审</w:t>
      </w:r>
      <w:r>
        <w:rPr>
          <w:rFonts w:hint="eastAsia" w:ascii="SimSun" w:hAnsi="SimSun" w:cs="SimSun"/>
          <w:b/>
          <w:bCs/>
          <w:highlight w:val="none"/>
          <w:lang w:eastAsia="zh-CN"/>
        </w:rPr>
        <w:t>（</w:t>
      </w:r>
      <w:r>
        <w:rPr>
          <w:rFonts w:hint="eastAsia" w:ascii="SimSun" w:hAnsi="SimSun" w:cs="SimSun"/>
          <w:b/>
          <w:bCs/>
          <w:highlight w:val="none"/>
          <w:lang w:val="en-US" w:eastAsia="zh-CN"/>
        </w:rPr>
        <w:t>70分</w:t>
      </w:r>
      <w:r>
        <w:rPr>
          <w:rFonts w:hint="eastAsia" w:ascii="SimSun" w:hAnsi="SimSun" w:cs="SimSun"/>
          <w:b/>
          <w:bCs/>
          <w:highlight w:val="none"/>
          <w:lang w:eastAsia="zh-CN"/>
        </w:rPr>
        <w:t>）</w:t>
      </w:r>
    </w:p>
    <w:tbl>
      <w:tblPr>
        <w:tblStyle w:val="21"/>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1"/>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061" w:type="dxa"/>
            <w:noWrap w:val="0"/>
            <w:vAlign w:val="center"/>
          </w:tcPr>
          <w:p>
            <w:pPr>
              <w:snapToGrid w:val="0"/>
              <w:spacing w:line="360" w:lineRule="auto"/>
              <w:jc w:val="center"/>
              <w:rPr>
                <w:rFonts w:hint="eastAsia" w:ascii="SimSun" w:hAnsi="SimSun" w:eastAsia="SimSun" w:cs="SimSun"/>
                <w:highlight w:val="none"/>
              </w:rPr>
            </w:pPr>
            <w:r>
              <w:rPr>
                <w:rFonts w:hint="eastAsia" w:ascii="SimSun" w:hAnsi="SimSun" w:eastAsia="SimSun" w:cs="SimSun"/>
                <w:highlight w:val="none"/>
              </w:rPr>
              <w:t>评分项目</w:t>
            </w:r>
          </w:p>
        </w:tc>
        <w:tc>
          <w:tcPr>
            <w:tcW w:w="7119" w:type="dxa"/>
            <w:noWrap w:val="0"/>
            <w:vAlign w:val="center"/>
          </w:tcPr>
          <w:p>
            <w:pPr>
              <w:snapToGrid w:val="0"/>
              <w:spacing w:line="360" w:lineRule="auto"/>
              <w:jc w:val="center"/>
              <w:rPr>
                <w:rFonts w:hint="eastAsia" w:ascii="SimSun" w:hAnsi="SimSun" w:eastAsia="SimSun" w:cs="SimSun"/>
                <w:highlight w:val="none"/>
              </w:rPr>
            </w:pPr>
            <w:r>
              <w:rPr>
                <w:rFonts w:hint="eastAsia" w:ascii="SimSun" w:hAnsi="SimSun" w:eastAsia="SimSun" w:cs="SimSun"/>
                <w:highlight w:val="none"/>
              </w:rPr>
              <w:t>评分内容及标准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trPr>
        <w:tc>
          <w:tcPr>
            <w:tcW w:w="2061" w:type="dxa"/>
            <w:noWrap w:val="0"/>
            <w:vAlign w:val="center"/>
          </w:tcPr>
          <w:p>
            <w:pPr>
              <w:snapToGrid w:val="0"/>
              <w:spacing w:line="360" w:lineRule="auto"/>
              <w:jc w:val="center"/>
              <w:rPr>
                <w:rFonts w:hint="eastAsia" w:ascii="SimSun" w:hAnsi="SimSun" w:eastAsia="SimSun" w:cs="SimSun"/>
                <w:highlight w:val="none"/>
              </w:rPr>
            </w:pPr>
            <w:r>
              <w:rPr>
                <w:rFonts w:hint="eastAsia" w:ascii="SimSun" w:hAnsi="SimSun" w:eastAsia="SimSun" w:cs="SimSun"/>
                <w:highlight w:val="none"/>
              </w:rPr>
              <w:t>类似业绩（</w:t>
            </w:r>
            <w:r>
              <w:rPr>
                <w:rFonts w:hint="eastAsia" w:ascii="SimSun" w:hAnsi="SimSun" w:cs="SimSun"/>
                <w:highlight w:val="none"/>
                <w:lang w:val="en-US" w:eastAsia="zh-CN"/>
              </w:rPr>
              <w:t>4</w:t>
            </w:r>
            <w:r>
              <w:rPr>
                <w:rFonts w:hint="eastAsia" w:ascii="SimSun" w:hAnsi="SimSun" w:eastAsia="SimSun" w:cs="SimSun"/>
                <w:highlight w:val="none"/>
              </w:rPr>
              <w:t>分）</w:t>
            </w:r>
          </w:p>
        </w:tc>
        <w:tc>
          <w:tcPr>
            <w:tcW w:w="7119" w:type="dxa"/>
            <w:noWrap w:val="0"/>
            <w:vAlign w:val="center"/>
          </w:tcPr>
          <w:p>
            <w:pPr>
              <w:pStyle w:val="8"/>
              <w:tabs>
                <w:tab w:val="left" w:pos="7938"/>
              </w:tabs>
              <w:snapToGrid w:val="0"/>
              <w:spacing w:line="360" w:lineRule="auto"/>
              <w:ind w:firstLine="0"/>
              <w:rPr>
                <w:rFonts w:hint="eastAsia" w:ascii="SimSun" w:hAnsi="SimSun" w:eastAsia="SimSun" w:cs="SimSun"/>
                <w:sz w:val="21"/>
                <w:szCs w:val="21"/>
                <w:highlight w:val="none"/>
              </w:rPr>
            </w:pPr>
            <w:r>
              <w:rPr>
                <w:rFonts w:hint="eastAsia" w:ascii="SimSun" w:hAnsi="SimSun" w:eastAsia="SimSun" w:cs="SimSun"/>
                <w:sz w:val="21"/>
                <w:szCs w:val="21"/>
                <w:highlight w:val="none"/>
              </w:rPr>
              <w:t>投标人自2016年</w:t>
            </w:r>
            <w:r>
              <w:rPr>
                <w:rFonts w:hint="eastAsia" w:ascii="SimSun" w:hAnsi="SimSun" w:cs="SimSun"/>
                <w:sz w:val="21"/>
                <w:szCs w:val="21"/>
                <w:highlight w:val="none"/>
                <w:lang w:val="en-US" w:eastAsia="zh-CN"/>
              </w:rPr>
              <w:t>7</w:t>
            </w:r>
            <w:r>
              <w:rPr>
                <w:rFonts w:hint="eastAsia" w:ascii="SimSun" w:hAnsi="SimSun" w:eastAsia="SimSun" w:cs="SimSun"/>
                <w:sz w:val="21"/>
                <w:szCs w:val="21"/>
                <w:highlight w:val="none"/>
              </w:rPr>
              <w:t>月1日</w:t>
            </w:r>
            <w:r>
              <w:rPr>
                <w:rFonts w:hint="eastAsia" w:ascii="SimSun" w:hAnsi="SimSun" w:cs="SimSun"/>
                <w:sz w:val="21"/>
                <w:szCs w:val="21"/>
                <w:highlight w:val="none"/>
                <w:lang w:eastAsia="zh-CN"/>
              </w:rPr>
              <w:t>完成过类似装修项目的</w:t>
            </w:r>
            <w:r>
              <w:rPr>
                <w:rFonts w:hint="eastAsia" w:ascii="SimSun" w:hAnsi="SimSun" w:eastAsia="SimSun" w:cs="SimSun"/>
                <w:sz w:val="21"/>
                <w:szCs w:val="21"/>
                <w:highlight w:val="none"/>
              </w:rPr>
              <w:t>每个得</w:t>
            </w:r>
            <w:r>
              <w:rPr>
                <w:rFonts w:hint="eastAsia" w:ascii="SimSun" w:hAnsi="SimSun" w:cs="SimSun"/>
                <w:sz w:val="21"/>
                <w:szCs w:val="21"/>
                <w:highlight w:val="none"/>
                <w:lang w:val="en-US" w:eastAsia="zh-CN"/>
              </w:rPr>
              <w:t>2</w:t>
            </w:r>
            <w:r>
              <w:rPr>
                <w:rFonts w:hint="eastAsia" w:ascii="SimSun" w:hAnsi="SimSun" w:eastAsia="SimSun" w:cs="SimSun"/>
                <w:sz w:val="21"/>
                <w:szCs w:val="21"/>
                <w:highlight w:val="none"/>
              </w:rPr>
              <w:t>分。（此项最多</w:t>
            </w:r>
            <w:r>
              <w:rPr>
                <w:rFonts w:hint="eastAsia" w:ascii="SimSun" w:hAnsi="SimSun" w:cs="SimSun"/>
                <w:sz w:val="21"/>
                <w:szCs w:val="21"/>
                <w:highlight w:val="none"/>
                <w:lang w:val="en-US" w:eastAsia="zh-CN"/>
              </w:rPr>
              <w:t>4</w:t>
            </w:r>
            <w:r>
              <w:rPr>
                <w:rFonts w:hint="eastAsia" w:ascii="SimSun" w:hAnsi="SimSun" w:eastAsia="SimSun" w:cs="SimSun"/>
                <w:sz w:val="21"/>
                <w:szCs w:val="21"/>
                <w:highlight w:val="none"/>
              </w:rPr>
              <w:t>分）</w:t>
            </w:r>
          </w:p>
          <w:p>
            <w:pPr>
              <w:pStyle w:val="8"/>
              <w:tabs>
                <w:tab w:val="left" w:pos="7938"/>
              </w:tabs>
              <w:snapToGrid w:val="0"/>
              <w:spacing w:line="360" w:lineRule="auto"/>
              <w:ind w:firstLine="0"/>
              <w:rPr>
                <w:rFonts w:hint="eastAsia" w:ascii="SimSun" w:hAnsi="SimSun" w:eastAsia="SimSun" w:cs="SimSun"/>
                <w:sz w:val="21"/>
                <w:szCs w:val="21"/>
                <w:highlight w:val="none"/>
                <w:lang w:eastAsia="zh-CN"/>
              </w:rPr>
            </w:pPr>
            <w:r>
              <w:rPr>
                <w:rFonts w:hint="eastAsia" w:ascii="SimSun" w:hAnsi="SimSun" w:eastAsia="SimSun" w:cs="SimSun"/>
                <w:highlight w:val="none"/>
              </w:rPr>
              <w:t>注：</w:t>
            </w:r>
            <w:r>
              <w:rPr>
                <w:rFonts w:hint="eastAsia" w:ascii="SimSun" w:hAnsi="SimSun" w:eastAsia="SimSun" w:cs="SimSun"/>
                <w:sz w:val="21"/>
                <w:szCs w:val="21"/>
                <w:highlight w:val="none"/>
              </w:rPr>
              <w:t>投标文件中须需提供中标通知书</w:t>
            </w:r>
            <w:r>
              <w:rPr>
                <w:rFonts w:hint="eastAsia" w:ascii="SimSun" w:hAnsi="SimSun" w:cs="SimSun"/>
                <w:sz w:val="21"/>
                <w:szCs w:val="21"/>
                <w:highlight w:val="none"/>
                <w:lang w:eastAsia="zh-CN"/>
              </w:rPr>
              <w:t>、施工</w:t>
            </w:r>
            <w:r>
              <w:rPr>
                <w:rFonts w:hint="eastAsia" w:ascii="SimSun" w:hAnsi="SimSun" w:eastAsia="SimSun" w:cs="SimSun"/>
                <w:sz w:val="21"/>
                <w:szCs w:val="21"/>
                <w:highlight w:val="none"/>
              </w:rPr>
              <w:t>合同</w:t>
            </w:r>
            <w:r>
              <w:rPr>
                <w:rFonts w:hint="eastAsia" w:ascii="SimSun" w:hAnsi="SimSun" w:cs="SimSun"/>
                <w:sz w:val="21"/>
                <w:szCs w:val="21"/>
                <w:highlight w:val="none"/>
                <w:lang w:eastAsia="zh-CN"/>
              </w:rPr>
              <w:t>及竣工验收证明（或建设单位出具的验收合格证明）复印件</w:t>
            </w:r>
            <w:r>
              <w:rPr>
                <w:rFonts w:hint="eastAsia" w:ascii="SimSun" w:hAnsi="SimSun" w:eastAsia="SimSun" w:cs="SimSu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2061" w:type="dxa"/>
            <w:noWrap w:val="0"/>
            <w:vAlign w:val="center"/>
          </w:tcPr>
          <w:p>
            <w:pPr>
              <w:snapToGrid w:val="0"/>
              <w:spacing w:line="360" w:lineRule="auto"/>
              <w:jc w:val="center"/>
              <w:rPr>
                <w:rFonts w:hint="eastAsia" w:ascii="SimSun" w:hAnsi="SimSun" w:eastAsia="SimSun" w:cs="SimSun"/>
                <w:color w:val="000000"/>
                <w:highlight w:val="none"/>
              </w:rPr>
            </w:pPr>
            <w:r>
              <w:rPr>
                <w:rFonts w:hint="eastAsia" w:ascii="SimSun" w:hAnsi="SimSun" w:eastAsia="SimSun" w:cs="SimSun"/>
                <w:color w:val="000000"/>
                <w:highlight w:val="none"/>
              </w:rPr>
              <w:t>企业信誉</w:t>
            </w:r>
            <w:r>
              <w:rPr>
                <w:rFonts w:hint="eastAsia" w:ascii="SimSun" w:hAnsi="SimSun" w:eastAsia="SimSun" w:cs="SimSun"/>
                <w:highlight w:val="none"/>
              </w:rPr>
              <w:t>（</w:t>
            </w:r>
            <w:r>
              <w:rPr>
                <w:rFonts w:hint="eastAsia" w:ascii="SimSun" w:hAnsi="SimSun" w:cs="SimSun"/>
                <w:highlight w:val="none"/>
                <w:lang w:val="en-US" w:eastAsia="zh-CN"/>
              </w:rPr>
              <w:t>1</w:t>
            </w:r>
            <w:r>
              <w:rPr>
                <w:rFonts w:hint="eastAsia" w:ascii="SimSun" w:hAnsi="SimSun" w:eastAsia="SimSun" w:cs="SimSun"/>
                <w:highlight w:val="none"/>
              </w:rPr>
              <w:t>分）</w:t>
            </w:r>
          </w:p>
        </w:tc>
        <w:tc>
          <w:tcPr>
            <w:tcW w:w="7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SimSun" w:hAnsi="SimSun" w:eastAsia="SimSun" w:cs="SimSun"/>
                <w:highlight w:val="none"/>
              </w:rPr>
            </w:pPr>
            <w:r>
              <w:rPr>
                <w:rFonts w:hint="eastAsia" w:ascii="SimSun" w:hAnsi="SimSun" w:eastAsia="SimSun" w:cs="SimSun"/>
                <w:highlight w:val="none"/>
              </w:rPr>
              <w:t>投标人自201</w:t>
            </w:r>
            <w:r>
              <w:rPr>
                <w:rFonts w:hint="eastAsia" w:ascii="SimSun" w:hAnsi="SimSun" w:eastAsia="SimSun" w:cs="SimSun"/>
                <w:highlight w:val="none"/>
                <w:lang w:val="en-US" w:eastAsia="zh-CN"/>
              </w:rPr>
              <w:t>6</w:t>
            </w:r>
            <w:r>
              <w:rPr>
                <w:rFonts w:hint="eastAsia" w:ascii="SimSun" w:hAnsi="SimSun" w:eastAsia="SimSun" w:cs="SimSun"/>
                <w:highlight w:val="none"/>
              </w:rPr>
              <w:t>年</w:t>
            </w:r>
            <w:r>
              <w:rPr>
                <w:rFonts w:hint="eastAsia" w:ascii="SimSun" w:hAnsi="SimSun" w:eastAsia="SimSun" w:cs="SimSun"/>
                <w:highlight w:val="none"/>
                <w:lang w:val="en-US" w:eastAsia="zh-CN"/>
              </w:rPr>
              <w:t>1</w:t>
            </w:r>
            <w:r>
              <w:rPr>
                <w:rFonts w:hint="eastAsia" w:ascii="SimSun" w:hAnsi="SimSun" w:eastAsia="SimSun" w:cs="SimSun"/>
                <w:highlight w:val="none"/>
              </w:rPr>
              <w:t>月1日以来获得过市场监督管理部门（工商部门）或第三方认定的“守合同重信用”单位得</w:t>
            </w:r>
            <w:r>
              <w:rPr>
                <w:rFonts w:hint="eastAsia" w:ascii="SimSun" w:hAnsi="SimSun" w:eastAsia="SimSun" w:cs="SimSun"/>
                <w:highlight w:val="none"/>
                <w:lang w:val="en-US" w:eastAsia="zh-CN"/>
              </w:rPr>
              <w:t>1</w:t>
            </w:r>
            <w:r>
              <w:rPr>
                <w:rFonts w:hint="eastAsia" w:ascii="SimSun" w:hAnsi="SimSun" w:eastAsia="SimSun" w:cs="SimSun"/>
                <w:highlight w:val="none"/>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SimSun" w:hAnsi="SimSun" w:eastAsia="SimSun" w:cs="SimSun"/>
                <w:highlight w:val="none"/>
              </w:rPr>
            </w:pPr>
            <w:r>
              <w:rPr>
                <w:rFonts w:hint="eastAsia" w:ascii="SimSun" w:hAnsi="SimSun" w:eastAsia="SimSun" w:cs="SimSun"/>
                <w:highlight w:val="none"/>
              </w:rPr>
              <w:t>注：投标文件中须需提供证书复印件。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61" w:type="dxa"/>
            <w:vMerge w:val="restart"/>
            <w:noWrap w:val="0"/>
            <w:vAlign w:val="center"/>
          </w:tcPr>
          <w:p>
            <w:pPr>
              <w:snapToGrid w:val="0"/>
              <w:spacing w:line="360" w:lineRule="auto"/>
              <w:ind w:left="31680" w:hanging="420" w:hangingChars="200"/>
              <w:jc w:val="center"/>
              <w:rPr>
                <w:rFonts w:hint="eastAsia" w:ascii="SimSun" w:hAnsi="SimSun" w:eastAsia="SimSun" w:cs="SimSun"/>
                <w:highlight w:val="none"/>
                <w:lang w:eastAsia="zh-CN"/>
              </w:rPr>
            </w:pPr>
            <w:r>
              <w:rPr>
                <w:rFonts w:hint="eastAsia" w:ascii="SimSun" w:hAnsi="SimSun" w:cs="SimSun"/>
                <w:highlight w:val="none"/>
                <w:lang w:eastAsia="zh-CN"/>
              </w:rPr>
              <w:t>技术分（</w:t>
            </w:r>
            <w:r>
              <w:rPr>
                <w:rFonts w:hint="eastAsia" w:ascii="SimSun" w:hAnsi="SimSun" w:cs="SimSun"/>
                <w:highlight w:val="none"/>
                <w:lang w:val="en-US" w:eastAsia="zh-CN"/>
              </w:rPr>
              <w:t>65</w:t>
            </w:r>
            <w:r>
              <w:rPr>
                <w:rFonts w:hint="eastAsia" w:ascii="SimSun" w:hAnsi="SimSun" w:cs="SimSun"/>
                <w:highlight w:val="none"/>
                <w:lang w:eastAsia="zh-CN"/>
              </w:rPr>
              <w:t>）</w:t>
            </w:r>
          </w:p>
        </w:tc>
        <w:tc>
          <w:tcPr>
            <w:tcW w:w="7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SimSun" w:hAnsi="SimSun" w:eastAsia="SimSun" w:cs="SimSun"/>
                <w:highlight w:val="none"/>
              </w:rPr>
            </w:pPr>
            <w:r>
              <w:rPr>
                <w:rFonts w:hint="eastAsia" w:ascii="SimSun" w:hAnsi="SimSun" w:eastAsia="SimSun" w:cs="SimSun"/>
                <w:highlight w:val="none"/>
              </w:rPr>
              <w:t>施工部署及现场施工组织管理机构（0或</w:t>
            </w:r>
            <w:r>
              <w:rPr>
                <w:rFonts w:hint="eastAsia" w:ascii="SimSun" w:hAnsi="SimSun" w:cs="SimSun"/>
                <w:highlight w:val="none"/>
                <w:lang w:val="en-US" w:eastAsia="zh-CN"/>
              </w:rPr>
              <w:t>4</w:t>
            </w:r>
            <w:r>
              <w:rPr>
                <w:rFonts w:hint="eastAsia" w:ascii="SimSun" w:hAnsi="SimSun" w:eastAsia="SimSun" w:cs="SimSun"/>
                <w:highlight w:val="none"/>
              </w:rPr>
              <w:t>-</w:t>
            </w:r>
            <w:r>
              <w:rPr>
                <w:rFonts w:hint="eastAsia" w:ascii="SimSun" w:hAnsi="SimSun" w:cs="SimSun"/>
                <w:highlight w:val="none"/>
                <w:lang w:val="en-US" w:eastAsia="zh-CN"/>
              </w:rPr>
              <w:t>7</w:t>
            </w:r>
            <w:r>
              <w:rPr>
                <w:rFonts w:hint="eastAsia" w:ascii="SimSun" w:hAnsi="SimSun" w:eastAsia="SimSun" w:cs="SimSun"/>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61" w:type="dxa"/>
            <w:vMerge w:val="continue"/>
            <w:noWrap w:val="0"/>
            <w:vAlign w:val="center"/>
          </w:tcPr>
          <w:p>
            <w:pPr>
              <w:snapToGrid w:val="0"/>
              <w:spacing w:line="360" w:lineRule="auto"/>
              <w:ind w:left="31680" w:hanging="420" w:hangingChars="200"/>
              <w:jc w:val="center"/>
              <w:rPr>
                <w:rFonts w:hint="eastAsia" w:ascii="SimSun" w:hAnsi="SimSun" w:eastAsia="SimSun" w:cs="SimSun"/>
                <w:highlight w:val="none"/>
              </w:rPr>
            </w:pPr>
          </w:p>
        </w:tc>
        <w:tc>
          <w:tcPr>
            <w:tcW w:w="7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SimSun" w:hAnsi="SimSun" w:eastAsia="SimSun" w:cs="SimSun"/>
                <w:highlight w:val="none"/>
              </w:rPr>
            </w:pPr>
            <w:r>
              <w:rPr>
                <w:rFonts w:hint="eastAsia" w:ascii="SimSun" w:hAnsi="SimSun" w:eastAsia="SimSun" w:cs="SimSun"/>
                <w:highlight w:val="none"/>
              </w:rPr>
              <w:t>施工总平面布置（0或</w:t>
            </w:r>
            <w:r>
              <w:rPr>
                <w:rFonts w:hint="eastAsia" w:ascii="SimSun" w:hAnsi="SimSun" w:cs="SimSun"/>
                <w:highlight w:val="none"/>
                <w:lang w:val="en-US" w:eastAsia="zh-CN"/>
              </w:rPr>
              <w:t>4</w:t>
            </w:r>
            <w:r>
              <w:rPr>
                <w:rFonts w:hint="eastAsia" w:ascii="SimSun" w:hAnsi="SimSun" w:eastAsia="SimSun" w:cs="SimSun"/>
                <w:highlight w:val="none"/>
              </w:rPr>
              <w:t>-</w:t>
            </w:r>
            <w:r>
              <w:rPr>
                <w:rFonts w:hint="eastAsia" w:ascii="SimSun" w:hAnsi="SimSun" w:cs="SimSun"/>
                <w:highlight w:val="none"/>
                <w:lang w:val="en-US" w:eastAsia="zh-CN"/>
              </w:rPr>
              <w:t>7</w:t>
            </w:r>
            <w:r>
              <w:rPr>
                <w:rFonts w:hint="eastAsia" w:ascii="SimSun" w:hAnsi="SimSun" w:eastAsia="SimSun" w:cs="SimSun"/>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61" w:type="dxa"/>
            <w:vMerge w:val="continue"/>
            <w:noWrap w:val="0"/>
            <w:vAlign w:val="center"/>
          </w:tcPr>
          <w:p>
            <w:pPr>
              <w:snapToGrid w:val="0"/>
              <w:spacing w:line="360" w:lineRule="auto"/>
              <w:ind w:left="31680" w:hanging="630" w:hangingChars="300"/>
              <w:jc w:val="center"/>
              <w:rPr>
                <w:rFonts w:hint="eastAsia" w:ascii="SimSun" w:hAnsi="SimSun" w:eastAsia="SimSun" w:cs="SimSun"/>
                <w:highlight w:val="none"/>
              </w:rPr>
            </w:pPr>
          </w:p>
        </w:tc>
        <w:tc>
          <w:tcPr>
            <w:tcW w:w="7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SimSun" w:hAnsi="SimSun" w:eastAsia="SimSun" w:cs="SimSun"/>
                <w:highlight w:val="none"/>
                <w:lang w:val="en-US" w:eastAsia="zh-CN"/>
              </w:rPr>
            </w:pPr>
            <w:r>
              <w:rPr>
                <w:rFonts w:hint="eastAsia" w:ascii="SimSun" w:hAnsi="SimSun" w:eastAsia="SimSun" w:cs="SimSun"/>
                <w:highlight w:val="none"/>
              </w:rPr>
              <w:t>施工总进度计划及保证措施（0或</w:t>
            </w:r>
            <w:r>
              <w:rPr>
                <w:rFonts w:hint="eastAsia" w:ascii="SimSun" w:hAnsi="SimSun" w:cs="SimSun"/>
                <w:highlight w:val="none"/>
                <w:lang w:val="en-US" w:eastAsia="zh-CN"/>
              </w:rPr>
              <w:t>4</w:t>
            </w:r>
            <w:r>
              <w:rPr>
                <w:rFonts w:hint="eastAsia" w:ascii="SimSun" w:hAnsi="SimSun" w:eastAsia="SimSun" w:cs="SimSun"/>
                <w:highlight w:val="none"/>
              </w:rPr>
              <w:t>-</w:t>
            </w:r>
            <w:r>
              <w:rPr>
                <w:rFonts w:hint="eastAsia" w:ascii="SimSun" w:hAnsi="SimSun" w:cs="SimSun"/>
                <w:highlight w:val="none"/>
                <w:lang w:val="en-US" w:eastAsia="zh-CN"/>
              </w:rPr>
              <w:t>7</w:t>
            </w:r>
            <w:r>
              <w:rPr>
                <w:rFonts w:hint="eastAsia" w:ascii="SimSun" w:hAnsi="SimSun" w:eastAsia="SimSun" w:cs="SimSun"/>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61" w:type="dxa"/>
            <w:vMerge w:val="continue"/>
            <w:noWrap w:val="0"/>
            <w:vAlign w:val="center"/>
          </w:tcPr>
          <w:p>
            <w:pPr>
              <w:snapToGrid w:val="0"/>
              <w:spacing w:line="360" w:lineRule="auto"/>
              <w:ind w:left="31680" w:hanging="630" w:hangingChars="300"/>
              <w:jc w:val="center"/>
              <w:rPr>
                <w:rFonts w:hint="eastAsia" w:ascii="SimSun" w:hAnsi="SimSun" w:eastAsia="SimSun" w:cs="SimSun"/>
                <w:highlight w:val="none"/>
              </w:rPr>
            </w:pPr>
          </w:p>
        </w:tc>
        <w:tc>
          <w:tcPr>
            <w:tcW w:w="7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SimSun" w:hAnsi="SimSun" w:eastAsia="SimSun" w:cs="SimSun"/>
                <w:highlight w:val="none"/>
                <w:lang w:val="en-US" w:eastAsia="zh-CN"/>
              </w:rPr>
            </w:pPr>
            <w:r>
              <w:rPr>
                <w:rFonts w:hint="eastAsia" w:ascii="SimSun" w:hAnsi="SimSun" w:eastAsia="SimSun" w:cs="SimSun"/>
                <w:highlight w:val="none"/>
              </w:rPr>
              <w:t>劳动力配备计划（0或</w:t>
            </w:r>
            <w:r>
              <w:rPr>
                <w:rFonts w:hint="eastAsia" w:ascii="SimSun" w:hAnsi="SimSun" w:cs="SimSun"/>
                <w:highlight w:val="none"/>
                <w:lang w:val="en-US" w:eastAsia="zh-CN"/>
              </w:rPr>
              <w:t>4</w:t>
            </w:r>
            <w:r>
              <w:rPr>
                <w:rFonts w:hint="eastAsia" w:ascii="SimSun" w:hAnsi="SimSun" w:eastAsia="SimSun" w:cs="SimSun"/>
                <w:highlight w:val="none"/>
              </w:rPr>
              <w:t>-</w:t>
            </w:r>
            <w:r>
              <w:rPr>
                <w:rFonts w:hint="eastAsia" w:ascii="SimSun" w:hAnsi="SimSun" w:cs="SimSun"/>
                <w:highlight w:val="none"/>
                <w:lang w:val="en-US" w:eastAsia="zh-CN"/>
              </w:rPr>
              <w:t>7</w:t>
            </w:r>
            <w:r>
              <w:rPr>
                <w:rFonts w:hint="eastAsia" w:ascii="SimSun" w:hAnsi="SimSun" w:eastAsia="SimSun" w:cs="SimSun"/>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61" w:type="dxa"/>
            <w:vMerge w:val="continue"/>
            <w:noWrap w:val="0"/>
            <w:vAlign w:val="center"/>
          </w:tcPr>
          <w:p>
            <w:pPr>
              <w:snapToGrid w:val="0"/>
              <w:spacing w:line="360" w:lineRule="auto"/>
              <w:ind w:left="31680" w:hanging="630" w:hangingChars="300"/>
              <w:jc w:val="center"/>
              <w:rPr>
                <w:rFonts w:hint="eastAsia" w:ascii="SimSun" w:hAnsi="SimSun" w:eastAsia="SimSun" w:cs="SimSun"/>
                <w:highlight w:val="none"/>
              </w:rPr>
            </w:pPr>
          </w:p>
        </w:tc>
        <w:tc>
          <w:tcPr>
            <w:tcW w:w="7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SimSun" w:hAnsi="SimSun" w:eastAsia="SimSun" w:cs="SimSun"/>
                <w:highlight w:val="none"/>
                <w:lang w:val="en-US" w:eastAsia="zh-CN"/>
              </w:rPr>
            </w:pPr>
            <w:r>
              <w:rPr>
                <w:rFonts w:hint="eastAsia" w:ascii="SimSun" w:hAnsi="SimSun" w:eastAsia="SimSun" w:cs="SimSun"/>
                <w:highlight w:val="none"/>
              </w:rPr>
              <w:t>现场投入主要机械设备及检测仪器（0或</w:t>
            </w:r>
            <w:r>
              <w:rPr>
                <w:rFonts w:hint="eastAsia" w:ascii="SimSun" w:hAnsi="SimSun" w:cs="SimSun"/>
                <w:highlight w:val="none"/>
                <w:lang w:val="en-US" w:eastAsia="zh-CN"/>
              </w:rPr>
              <w:t>4</w:t>
            </w:r>
            <w:r>
              <w:rPr>
                <w:rFonts w:hint="eastAsia" w:ascii="SimSun" w:hAnsi="SimSun" w:eastAsia="SimSun" w:cs="SimSun"/>
                <w:highlight w:val="none"/>
              </w:rPr>
              <w:t>-</w:t>
            </w:r>
            <w:r>
              <w:rPr>
                <w:rFonts w:hint="eastAsia" w:ascii="SimSun" w:hAnsi="SimSun" w:cs="SimSun"/>
                <w:highlight w:val="none"/>
                <w:lang w:val="en-US" w:eastAsia="zh-CN"/>
              </w:rPr>
              <w:t>7</w:t>
            </w:r>
            <w:r>
              <w:rPr>
                <w:rFonts w:hint="eastAsia" w:ascii="SimSun" w:hAnsi="SimSun" w:eastAsia="SimSun" w:cs="SimSun"/>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61" w:type="dxa"/>
            <w:vMerge w:val="continue"/>
            <w:noWrap w:val="0"/>
            <w:vAlign w:val="center"/>
          </w:tcPr>
          <w:p>
            <w:pPr>
              <w:snapToGrid w:val="0"/>
              <w:spacing w:line="360" w:lineRule="auto"/>
              <w:ind w:left="31680" w:hanging="630" w:hangingChars="300"/>
              <w:jc w:val="center"/>
              <w:rPr>
                <w:rFonts w:hint="eastAsia" w:ascii="SimSun" w:hAnsi="SimSun" w:eastAsia="SimSun" w:cs="SimSun"/>
                <w:highlight w:val="none"/>
              </w:rPr>
            </w:pPr>
          </w:p>
        </w:tc>
        <w:tc>
          <w:tcPr>
            <w:tcW w:w="7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SimSun" w:hAnsi="SimSun" w:eastAsia="SimSun" w:cs="SimSun"/>
                <w:highlight w:val="none"/>
                <w:lang w:val="en-US" w:eastAsia="zh-CN"/>
              </w:rPr>
            </w:pPr>
            <w:r>
              <w:rPr>
                <w:rFonts w:hint="eastAsia" w:ascii="SimSun" w:hAnsi="SimSun" w:eastAsia="SimSun" w:cs="SimSun"/>
                <w:highlight w:val="none"/>
              </w:rPr>
              <w:t>主要材料、构配件供应进度计划（0或</w:t>
            </w:r>
            <w:r>
              <w:rPr>
                <w:rFonts w:hint="eastAsia" w:ascii="SimSun" w:hAnsi="SimSun" w:cs="SimSun"/>
                <w:highlight w:val="none"/>
                <w:lang w:val="en-US" w:eastAsia="zh-CN"/>
              </w:rPr>
              <w:t>4</w:t>
            </w:r>
            <w:r>
              <w:rPr>
                <w:rFonts w:hint="eastAsia" w:ascii="SimSun" w:hAnsi="SimSun" w:eastAsia="SimSun" w:cs="SimSun"/>
                <w:highlight w:val="none"/>
              </w:rPr>
              <w:t>-</w:t>
            </w:r>
            <w:r>
              <w:rPr>
                <w:rFonts w:hint="eastAsia" w:ascii="SimSun" w:hAnsi="SimSun" w:cs="SimSun"/>
                <w:highlight w:val="none"/>
                <w:lang w:val="en-US" w:eastAsia="zh-CN"/>
              </w:rPr>
              <w:t>7</w:t>
            </w:r>
            <w:r>
              <w:rPr>
                <w:rFonts w:hint="eastAsia" w:ascii="SimSun" w:hAnsi="SimSun" w:eastAsia="SimSun" w:cs="SimSun"/>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61" w:type="dxa"/>
            <w:vMerge w:val="continue"/>
            <w:noWrap w:val="0"/>
            <w:vAlign w:val="center"/>
          </w:tcPr>
          <w:p>
            <w:pPr>
              <w:snapToGrid w:val="0"/>
              <w:spacing w:line="360" w:lineRule="auto"/>
              <w:ind w:left="31680" w:hanging="630" w:hangingChars="300"/>
              <w:jc w:val="center"/>
              <w:rPr>
                <w:rFonts w:hint="eastAsia" w:ascii="SimSun" w:hAnsi="SimSun" w:eastAsia="SimSun" w:cs="SimSun"/>
                <w:highlight w:val="none"/>
              </w:rPr>
            </w:pPr>
          </w:p>
        </w:tc>
        <w:tc>
          <w:tcPr>
            <w:tcW w:w="7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SimSun" w:hAnsi="SimSun" w:eastAsia="SimSun" w:cs="SimSun"/>
                <w:highlight w:val="none"/>
              </w:rPr>
            </w:pPr>
            <w:r>
              <w:rPr>
                <w:rFonts w:hint="eastAsia" w:ascii="SimSun" w:hAnsi="SimSun" w:eastAsia="SimSun" w:cs="SimSun"/>
                <w:highlight w:val="none"/>
              </w:rPr>
              <w:t>主要分部分项施工方法及技术措施（0或</w:t>
            </w:r>
            <w:r>
              <w:rPr>
                <w:rFonts w:hint="eastAsia" w:ascii="SimSun" w:hAnsi="SimSun" w:cs="SimSun"/>
                <w:highlight w:val="none"/>
                <w:lang w:val="en-US" w:eastAsia="zh-CN"/>
              </w:rPr>
              <w:t>4</w:t>
            </w:r>
            <w:r>
              <w:rPr>
                <w:rFonts w:hint="eastAsia" w:ascii="SimSun" w:hAnsi="SimSun" w:eastAsia="SimSun" w:cs="SimSun"/>
                <w:highlight w:val="none"/>
              </w:rPr>
              <w:t>-</w:t>
            </w:r>
            <w:r>
              <w:rPr>
                <w:rFonts w:hint="eastAsia" w:ascii="SimSun" w:hAnsi="SimSun" w:cs="SimSun"/>
                <w:highlight w:val="none"/>
                <w:lang w:val="en-US" w:eastAsia="zh-CN"/>
              </w:rPr>
              <w:t>8</w:t>
            </w:r>
            <w:r>
              <w:rPr>
                <w:rFonts w:hint="eastAsia" w:ascii="SimSun" w:hAnsi="SimSun" w:eastAsia="SimSun" w:cs="SimSun"/>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61" w:type="dxa"/>
            <w:vMerge w:val="continue"/>
            <w:noWrap w:val="0"/>
            <w:vAlign w:val="center"/>
          </w:tcPr>
          <w:p>
            <w:pPr>
              <w:snapToGrid w:val="0"/>
              <w:spacing w:line="360" w:lineRule="auto"/>
              <w:ind w:left="31680" w:hanging="630" w:hangingChars="300"/>
              <w:jc w:val="center"/>
              <w:rPr>
                <w:rFonts w:hint="eastAsia" w:ascii="SimSun" w:hAnsi="SimSun" w:eastAsia="SimSun" w:cs="SimSun"/>
                <w:highlight w:val="none"/>
              </w:rPr>
            </w:pPr>
          </w:p>
        </w:tc>
        <w:tc>
          <w:tcPr>
            <w:tcW w:w="7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SimSun" w:hAnsi="SimSun" w:eastAsia="SimSun" w:cs="SimSun"/>
                <w:highlight w:val="none"/>
              </w:rPr>
            </w:pPr>
            <w:r>
              <w:rPr>
                <w:rFonts w:hint="eastAsia" w:ascii="SimSun" w:hAnsi="SimSun" w:eastAsia="SimSun" w:cs="SimSun"/>
                <w:highlight w:val="none"/>
              </w:rPr>
              <w:t>质量保证体系及控制要点（0或</w:t>
            </w:r>
            <w:r>
              <w:rPr>
                <w:rFonts w:hint="eastAsia" w:ascii="SimSun" w:hAnsi="SimSun" w:cs="SimSun"/>
                <w:highlight w:val="none"/>
                <w:lang w:val="en-US" w:eastAsia="zh-CN"/>
              </w:rPr>
              <w:t>4</w:t>
            </w:r>
            <w:r>
              <w:rPr>
                <w:rFonts w:hint="eastAsia" w:ascii="SimSun" w:hAnsi="SimSun" w:eastAsia="SimSun" w:cs="SimSun"/>
                <w:highlight w:val="none"/>
              </w:rPr>
              <w:t>-</w:t>
            </w:r>
            <w:r>
              <w:rPr>
                <w:rFonts w:hint="eastAsia" w:ascii="SimSun" w:hAnsi="SimSun" w:cs="SimSun"/>
                <w:highlight w:val="none"/>
                <w:lang w:val="en-US" w:eastAsia="zh-CN"/>
              </w:rPr>
              <w:t>8</w:t>
            </w:r>
            <w:r>
              <w:rPr>
                <w:rFonts w:hint="eastAsia" w:ascii="SimSun" w:hAnsi="SimSun" w:eastAsia="SimSun" w:cs="SimSun"/>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61" w:type="dxa"/>
            <w:vMerge w:val="continue"/>
            <w:noWrap w:val="0"/>
            <w:vAlign w:val="center"/>
          </w:tcPr>
          <w:p>
            <w:pPr>
              <w:snapToGrid w:val="0"/>
              <w:spacing w:line="360" w:lineRule="auto"/>
              <w:ind w:left="31680" w:hanging="630" w:hangingChars="300"/>
              <w:jc w:val="center"/>
              <w:rPr>
                <w:rFonts w:hint="eastAsia" w:ascii="SimSun" w:hAnsi="SimSun" w:eastAsia="SimSun" w:cs="SimSun"/>
                <w:highlight w:val="none"/>
              </w:rPr>
            </w:pPr>
          </w:p>
        </w:tc>
        <w:tc>
          <w:tcPr>
            <w:tcW w:w="7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SimSun" w:hAnsi="SimSun" w:eastAsia="SimSun" w:cs="SimSun"/>
                <w:highlight w:val="none"/>
              </w:rPr>
            </w:pPr>
            <w:r>
              <w:rPr>
                <w:rFonts w:hint="eastAsia" w:ascii="SimSun" w:hAnsi="SimSun" w:eastAsia="SimSun" w:cs="SimSun"/>
                <w:highlight w:val="none"/>
              </w:rPr>
              <w:t>安全保证体系及安全文明施工措施要点（0或</w:t>
            </w:r>
            <w:r>
              <w:rPr>
                <w:rFonts w:hint="eastAsia" w:ascii="SimSun" w:hAnsi="SimSun" w:cs="SimSun"/>
                <w:highlight w:val="none"/>
                <w:lang w:val="en-US" w:eastAsia="zh-CN"/>
              </w:rPr>
              <w:t>4</w:t>
            </w:r>
            <w:r>
              <w:rPr>
                <w:rFonts w:hint="eastAsia" w:ascii="SimSun" w:hAnsi="SimSun" w:eastAsia="SimSun" w:cs="SimSun"/>
                <w:highlight w:val="none"/>
              </w:rPr>
              <w:t>-</w:t>
            </w:r>
            <w:r>
              <w:rPr>
                <w:rFonts w:hint="eastAsia" w:ascii="SimSun" w:hAnsi="SimSun" w:cs="SimSun"/>
                <w:highlight w:val="none"/>
                <w:lang w:val="en-US" w:eastAsia="zh-CN"/>
              </w:rPr>
              <w:t>7</w:t>
            </w:r>
            <w:r>
              <w:rPr>
                <w:rFonts w:hint="eastAsia" w:ascii="SimSun" w:hAnsi="SimSun" w:eastAsia="SimSun" w:cs="SimSun"/>
                <w:highlight w:val="none"/>
              </w:rPr>
              <w:t>分）</w:t>
            </w:r>
          </w:p>
        </w:tc>
      </w:tr>
    </w:tbl>
    <w:p>
      <w:pPr>
        <w:autoSpaceDE w:val="0"/>
        <w:autoSpaceDN w:val="0"/>
        <w:adjustRightInd w:val="0"/>
        <w:ind w:firstLine="240"/>
        <w:rPr>
          <w:rFonts w:hint="eastAsia" w:ascii="SimSun" w:hAnsi="SimSun" w:eastAsia="SimSun" w:cs="SimSun"/>
          <w:highlight w:val="none"/>
          <w:lang w:val="zh-CN"/>
        </w:rPr>
      </w:pPr>
    </w:p>
    <w:p>
      <w:pPr>
        <w:pStyle w:val="2"/>
        <w:rPr>
          <w:rFonts w:hint="eastAsia" w:ascii="SimSun" w:hAnsi="SimSun" w:eastAsia="SimSun" w:cs="SimSun"/>
          <w:b/>
          <w:bCs/>
          <w:kern w:val="2"/>
          <w:sz w:val="21"/>
          <w:szCs w:val="24"/>
          <w:highlight w:val="none"/>
          <w:lang w:val="en-US" w:eastAsia="zh-CN" w:bidi="ar-SA"/>
        </w:rPr>
      </w:pPr>
      <w:r>
        <w:rPr>
          <w:rFonts w:hint="eastAsia" w:ascii="SimSun" w:hAnsi="SimSun" w:eastAsia="SimSun" w:cs="SimSun"/>
          <w:b/>
          <w:bCs/>
          <w:kern w:val="2"/>
          <w:sz w:val="21"/>
          <w:szCs w:val="24"/>
          <w:highlight w:val="none"/>
          <w:lang w:val="zh-CN" w:eastAsia="zh-CN" w:bidi="ar-SA"/>
        </w:rPr>
        <w:t>注：上述</w:t>
      </w:r>
      <w:r>
        <w:rPr>
          <w:rFonts w:hint="eastAsia" w:ascii="SimSun" w:hAnsi="SimSun" w:eastAsia="SimSun" w:cs="SimSun"/>
          <w:b/>
          <w:bCs/>
          <w:kern w:val="2"/>
          <w:sz w:val="21"/>
          <w:szCs w:val="24"/>
          <w:highlight w:val="none"/>
          <w:lang w:val="en-US" w:eastAsia="zh-CN" w:bidi="ar-SA"/>
        </w:rPr>
        <w:t>0分为未提供相关资料</w:t>
      </w:r>
      <w:r>
        <w:rPr>
          <w:rFonts w:hint="eastAsia" w:ascii="SimSun" w:hAnsi="SimSun" w:cs="SimSun"/>
          <w:b/>
          <w:bCs/>
          <w:kern w:val="2"/>
          <w:sz w:val="21"/>
          <w:szCs w:val="24"/>
          <w:highlight w:val="none"/>
          <w:lang w:val="en-US" w:eastAsia="zh-CN" w:bidi="ar-SA"/>
        </w:rPr>
        <w:t>。</w:t>
      </w:r>
    </w:p>
    <w:p>
      <w:pPr>
        <w:autoSpaceDE w:val="0"/>
        <w:autoSpaceDN w:val="0"/>
        <w:adjustRightInd w:val="0"/>
        <w:ind w:firstLine="240"/>
        <w:rPr>
          <w:rFonts w:hint="eastAsia" w:ascii="SimSun" w:hAnsi="SimSun" w:eastAsia="SimSun" w:cs="SimSun"/>
          <w:highlight w:val="none"/>
          <w:lang w:val="zh-CN"/>
        </w:rPr>
      </w:pPr>
    </w:p>
    <w:p>
      <w:pPr>
        <w:pStyle w:val="2"/>
        <w:numPr>
          <w:ilvl w:val="0"/>
          <w:numId w:val="0"/>
        </w:numPr>
        <w:ind w:leftChars="0"/>
        <w:rPr>
          <w:rFonts w:hint="eastAsia" w:ascii="SimSun" w:hAnsi="SimSun"/>
          <w:b/>
          <w:sz w:val="24"/>
          <w:highlight w:val="none"/>
          <w:lang w:eastAsia="zh-CN"/>
        </w:rPr>
      </w:pPr>
      <w:r>
        <w:rPr>
          <w:rFonts w:hint="eastAsia" w:ascii="SimSun" w:hAnsi="SimSun"/>
          <w:b/>
          <w:sz w:val="24"/>
          <w:highlight w:val="none"/>
          <w:lang w:eastAsia="zh-CN"/>
        </w:rPr>
        <w:t>二、价格评审（</w:t>
      </w:r>
      <w:r>
        <w:rPr>
          <w:rFonts w:hint="eastAsia" w:ascii="SimSun" w:hAnsi="SimSun"/>
          <w:b/>
          <w:sz w:val="24"/>
          <w:highlight w:val="none"/>
          <w:lang w:val="en-US" w:eastAsia="zh-CN"/>
        </w:rPr>
        <w:t>30分</w:t>
      </w:r>
      <w:r>
        <w:rPr>
          <w:rFonts w:hint="eastAsia" w:ascii="SimSun" w:hAnsi="SimSun"/>
          <w:b/>
          <w:sz w:val="24"/>
          <w:highlight w:val="none"/>
          <w:lang w:eastAsia="zh-CN"/>
        </w:rPr>
        <w:t>）</w:t>
      </w:r>
    </w:p>
    <w:p>
      <w:pPr>
        <w:widowControl/>
        <w:tabs>
          <w:tab w:val="left" w:pos="2100"/>
        </w:tabs>
        <w:spacing w:line="400" w:lineRule="exact"/>
        <w:rPr>
          <w:rFonts w:hint="eastAsia" w:ascii="SimSun" w:hAnsi="SimSun" w:eastAsia="SimSun" w:cs="SimSun"/>
          <w:highlight w:val="none"/>
          <w:lang w:val="en-US" w:eastAsia="zh-CN"/>
        </w:rPr>
      </w:pPr>
      <w:r>
        <w:rPr>
          <w:rFonts w:hint="eastAsia" w:ascii="SimSun" w:hAnsi="SimSun" w:eastAsia="SimSun" w:cs="SimSun"/>
          <w:highlight w:val="none"/>
          <w:lang w:val="en-US" w:eastAsia="zh-CN"/>
        </w:rPr>
        <w:t>满足投标文件要求且投标价格最低的投标报价为评标基准价，其价格分为满分，其他投标人的价格分按下列公式计算：</w:t>
      </w:r>
    </w:p>
    <w:p>
      <w:pPr>
        <w:widowControl/>
        <w:spacing w:line="400" w:lineRule="exact"/>
        <w:rPr>
          <w:rFonts w:hint="eastAsia" w:ascii="SimSun" w:hAnsi="SimSun" w:eastAsia="SimSun" w:cs="SimSun"/>
          <w:highlight w:val="none"/>
          <w:lang w:eastAsia="zh-CN"/>
        </w:rPr>
      </w:pPr>
      <w:r>
        <w:rPr>
          <w:rFonts w:hint="eastAsia" w:ascii="SimSun" w:hAnsi="SimSun" w:eastAsia="SimSun" w:cs="SimSun"/>
          <w:highlight w:val="none"/>
          <w:lang w:val="en-US" w:eastAsia="zh-CN"/>
        </w:rPr>
        <w:t>价格得分＝（评标基准价/投标报价）×价格权重×100</w:t>
      </w:r>
    </w:p>
    <w:p>
      <w:pPr>
        <w:pStyle w:val="11"/>
        <w:pageBreakBefore/>
        <w:snapToGrid w:val="0"/>
        <w:spacing w:before="120" w:line="360" w:lineRule="auto"/>
        <w:jc w:val="center"/>
        <w:outlineLvl w:val="0"/>
        <w:rPr>
          <w:rFonts w:ascii="SimHei" w:hAnsi="SimSun" w:eastAsia="SimHei"/>
          <w:highlight w:val="none"/>
        </w:rPr>
      </w:pPr>
      <w:r>
        <w:rPr>
          <w:rFonts w:ascii="SimHei" w:hAnsi="SimSun" w:eastAsia="SimHei"/>
          <w:highlight w:val="none"/>
        </w:rPr>
        <w:t>第五章  合同主要条款</w:t>
      </w:r>
    </w:p>
    <w:p>
      <w:pPr>
        <w:jc w:val="center"/>
        <w:rPr>
          <w:b/>
          <w:sz w:val="28"/>
          <w:highlight w:val="none"/>
        </w:rPr>
      </w:pPr>
      <w:r>
        <w:rPr>
          <w:rFonts w:hint="eastAsia"/>
          <w:b/>
          <w:sz w:val="28"/>
          <w:highlight w:val="none"/>
        </w:rPr>
        <w:t>(供参考)</w:t>
      </w:r>
    </w:p>
    <w:p>
      <w:pPr>
        <w:pStyle w:val="79"/>
        <w:jc w:val="center"/>
        <w:rPr>
          <w:sz w:val="36"/>
          <w:szCs w:val="36"/>
        </w:rPr>
      </w:pPr>
      <w:r>
        <w:rPr>
          <w:rFonts w:hint="eastAsia"/>
          <w:sz w:val="36"/>
          <w:szCs w:val="36"/>
        </w:rPr>
        <w:t>使用建设部、国家工商行政管理局印发的</w:t>
      </w:r>
    </w:p>
    <w:p>
      <w:pPr>
        <w:pStyle w:val="79"/>
        <w:jc w:val="center"/>
        <w:rPr>
          <w:sz w:val="36"/>
          <w:szCs w:val="36"/>
        </w:rPr>
      </w:pPr>
      <w:r>
        <w:rPr>
          <w:rFonts w:hint="eastAsia"/>
          <w:sz w:val="36"/>
          <w:szCs w:val="36"/>
        </w:rPr>
        <w:t>《建设工程施工合同（示范文本）》</w:t>
      </w:r>
    </w:p>
    <w:p>
      <w:pPr>
        <w:pStyle w:val="79"/>
        <w:jc w:val="center"/>
        <w:rPr>
          <w:sz w:val="36"/>
          <w:szCs w:val="36"/>
        </w:rPr>
      </w:pPr>
      <w:r>
        <w:rPr>
          <w:rFonts w:hint="eastAsia"/>
          <w:sz w:val="36"/>
          <w:szCs w:val="36"/>
        </w:rPr>
        <w:t>（GF-2017-0201）</w:t>
      </w:r>
    </w:p>
    <w:p>
      <w:pPr>
        <w:jc w:val="center"/>
        <w:rPr>
          <w:rFonts w:hint="eastAsia" w:ascii="SimSun" w:hAnsi="SimSun" w:cs="SimSun"/>
          <w:sz w:val="32"/>
        </w:rPr>
      </w:pPr>
    </w:p>
    <w:p>
      <w:pPr>
        <w:pStyle w:val="5"/>
        <w:jc w:val="center"/>
        <w:rPr>
          <w:rFonts w:ascii="SimSun" w:hAnsi="SimSun"/>
          <w:b w:val="0"/>
          <w:sz w:val="24"/>
          <w:szCs w:val="24"/>
        </w:rPr>
      </w:pPr>
      <w:r>
        <w:rPr>
          <w:rFonts w:hint="eastAsia" w:ascii="SimHei" w:eastAsia="SimHei"/>
          <w:sz w:val="30"/>
          <w:szCs w:val="30"/>
        </w:rPr>
        <w:br w:type="page"/>
      </w:r>
      <w:r>
        <w:rPr>
          <w:rFonts w:ascii="SimSun" w:hAnsi="SimSun"/>
          <w:sz w:val="24"/>
          <w:szCs w:val="24"/>
        </w:rPr>
        <w:t>第一</w:t>
      </w:r>
      <w:r>
        <w:rPr>
          <w:rFonts w:hint="eastAsia" w:ascii="SimSun" w:hAnsi="SimSun"/>
          <w:sz w:val="24"/>
          <w:szCs w:val="24"/>
        </w:rPr>
        <w:t>节</w:t>
      </w:r>
      <w:r>
        <w:rPr>
          <w:rFonts w:ascii="SimSun" w:hAnsi="SimSun"/>
          <w:sz w:val="24"/>
          <w:szCs w:val="24"/>
        </w:rPr>
        <w:t xml:space="preserve"> 合同协议书</w:t>
      </w:r>
    </w:p>
    <w:p>
      <w:pPr>
        <w:spacing w:line="340" w:lineRule="exact"/>
        <w:rPr>
          <w:rFonts w:hint="eastAsia" w:ascii="SimSun" w:hAnsi="SimSun"/>
          <w:b/>
          <w:szCs w:val="21"/>
          <w:u w:val="single"/>
        </w:rPr>
      </w:pPr>
      <w:r>
        <w:rPr>
          <w:rFonts w:ascii="SimSun" w:hAnsi="SimSun"/>
          <w:b/>
          <w:szCs w:val="21"/>
        </w:rPr>
        <w:t>发包人（全称）：</w:t>
      </w:r>
      <w:r>
        <w:rPr>
          <w:rFonts w:hint="eastAsia" w:ascii="SimSun" w:hAnsi="SimSun"/>
          <w:szCs w:val="21"/>
          <w:u w:val="single"/>
        </w:rPr>
        <w:t xml:space="preserve">                                </w:t>
      </w:r>
      <w:r>
        <w:rPr>
          <w:rFonts w:hint="eastAsia" w:ascii="SimSun" w:hAnsi="SimSun"/>
          <w:b/>
          <w:szCs w:val="21"/>
          <w:u w:val="single"/>
        </w:rPr>
        <w:t xml:space="preserve"> </w:t>
      </w:r>
      <w:r>
        <w:rPr>
          <w:rFonts w:hint="eastAsia"/>
          <w:szCs w:val="21"/>
          <w:u w:val="single"/>
        </w:rPr>
        <w:t xml:space="preserve">      </w:t>
      </w:r>
    </w:p>
    <w:p>
      <w:pPr>
        <w:spacing w:line="340" w:lineRule="exact"/>
        <w:rPr>
          <w:rFonts w:ascii="SimSun" w:hAnsi="SimSun"/>
          <w:b/>
          <w:szCs w:val="21"/>
          <w:u w:val="single"/>
        </w:rPr>
      </w:pPr>
      <w:r>
        <w:rPr>
          <w:rFonts w:ascii="SimSun" w:hAnsi="SimSun"/>
          <w:b/>
          <w:szCs w:val="21"/>
        </w:rPr>
        <w:t>承包人（全称）：</w:t>
      </w:r>
      <w:r>
        <w:rPr>
          <w:rFonts w:ascii="SimSun" w:hAnsi="SimSun"/>
          <w:b/>
          <w:szCs w:val="21"/>
          <w:u w:val="single"/>
        </w:rPr>
        <w:t xml:space="preserve">  </w:t>
      </w:r>
      <w:r>
        <w:rPr>
          <w:rFonts w:hint="eastAsia" w:ascii="SimSun" w:hAnsi="SimSun"/>
          <w:b/>
          <w:szCs w:val="21"/>
          <w:u w:val="single"/>
        </w:rPr>
        <w:t xml:space="preserve"> </w:t>
      </w:r>
      <w:r>
        <w:rPr>
          <w:rFonts w:ascii="SimSun" w:hAnsi="SimSun"/>
          <w:b/>
          <w:szCs w:val="21"/>
          <w:u w:val="single"/>
        </w:rPr>
        <w:t xml:space="preserve">       </w:t>
      </w:r>
      <w:r>
        <w:rPr>
          <w:rFonts w:hint="eastAsia" w:ascii="SimSun" w:hAnsi="SimSun"/>
          <w:b/>
          <w:szCs w:val="21"/>
          <w:u w:val="single"/>
        </w:rPr>
        <w:t xml:space="preserve"> </w:t>
      </w:r>
      <w:r>
        <w:rPr>
          <w:rFonts w:ascii="SimSun" w:hAnsi="SimSun"/>
          <w:b/>
          <w:szCs w:val="21"/>
          <w:u w:val="single"/>
        </w:rPr>
        <w:t xml:space="preserve">   </w:t>
      </w:r>
      <w:r>
        <w:rPr>
          <w:rFonts w:hint="eastAsia" w:ascii="SimSun" w:hAnsi="SimSun"/>
          <w:b/>
          <w:szCs w:val="21"/>
          <w:u w:val="single"/>
        </w:rPr>
        <w:t xml:space="preserve">   </w:t>
      </w:r>
      <w:r>
        <w:rPr>
          <w:rFonts w:ascii="SimSun" w:hAnsi="SimSun"/>
          <w:b/>
          <w:szCs w:val="21"/>
          <w:u w:val="single"/>
        </w:rPr>
        <w:t xml:space="preserve"> </w:t>
      </w:r>
      <w:r>
        <w:rPr>
          <w:rFonts w:hint="eastAsia" w:ascii="SimSun" w:hAnsi="SimSun"/>
          <w:b/>
          <w:szCs w:val="21"/>
          <w:u w:val="single"/>
        </w:rPr>
        <w:t xml:space="preserve">  </w:t>
      </w:r>
      <w:r>
        <w:rPr>
          <w:rFonts w:ascii="SimSun" w:hAnsi="SimSun"/>
          <w:b/>
          <w:szCs w:val="21"/>
          <w:u w:val="single"/>
        </w:rPr>
        <w:t></w:t>
      </w:r>
      <w:r>
        <w:rPr>
          <w:rFonts w:hint="eastAsia" w:ascii="SimSun" w:hAnsi="SimSun"/>
          <w:b/>
          <w:szCs w:val="21"/>
          <w:u w:val="single"/>
        </w:rPr>
        <w:t xml:space="preserve">  </w:t>
      </w:r>
      <w:r>
        <w:rPr>
          <w:rFonts w:ascii="SimSun" w:hAnsi="SimSun"/>
          <w:b/>
          <w:szCs w:val="21"/>
          <w:u w:val="single"/>
        </w:rPr>
        <w:t></w:t>
      </w:r>
    </w:p>
    <w:p>
      <w:pPr>
        <w:spacing w:line="340" w:lineRule="exact"/>
        <w:ind w:firstLine="420" w:firstLineChars="200"/>
        <w:rPr>
          <w:rFonts w:hint="eastAsia"/>
        </w:rPr>
      </w:pPr>
      <w:r>
        <w:t>根据《中华人民共和国合同法》、《中华人民共和国建筑法》及有关法律规定，遵循平等、自愿、公平和诚实信用的原则，双方就</w:t>
      </w:r>
      <w:r>
        <w:rPr>
          <w:rFonts w:hint="eastAsia" w:ascii="SimSun" w:hAnsi="SimSun"/>
          <w:szCs w:val="21"/>
          <w:u w:val="single"/>
        </w:rPr>
        <w:t xml:space="preserve">               </w:t>
      </w:r>
      <w:r>
        <w:rPr>
          <w:rFonts w:hint="eastAsia"/>
          <w:szCs w:val="21"/>
          <w:u w:val="single"/>
        </w:rPr>
        <w:t xml:space="preserve"> </w:t>
      </w:r>
      <w:r>
        <w:t>施工及有关事项协商一致</w:t>
      </w:r>
      <w:r>
        <w:rPr>
          <w:rFonts w:hint="eastAsia"/>
        </w:rPr>
        <w:t>，</w:t>
      </w:r>
      <w:r>
        <w:t>共同达成如下协议：</w:t>
      </w:r>
      <w:bookmarkStart w:id="5" w:name="_Toc351203481"/>
    </w:p>
    <w:p>
      <w:pPr>
        <w:spacing w:line="340" w:lineRule="exact"/>
        <w:ind w:firstLine="422" w:firstLineChars="200"/>
        <w:rPr>
          <w:rFonts w:ascii="SimSun" w:hAnsi="SimSun"/>
          <w:szCs w:val="21"/>
        </w:rPr>
      </w:pPr>
      <w:r>
        <w:rPr>
          <w:b/>
        </w:rPr>
        <w:t>一、工程概况</w:t>
      </w:r>
      <w:bookmarkEnd w:id="5"/>
    </w:p>
    <w:p>
      <w:pPr>
        <w:spacing w:line="340" w:lineRule="exact"/>
        <w:ind w:firstLine="420" w:firstLineChars="200"/>
        <w:rPr>
          <w:rFonts w:ascii="SimSun" w:hAnsi="SimSun"/>
          <w:szCs w:val="21"/>
          <w:u w:val="single"/>
        </w:rPr>
      </w:pPr>
      <w:r>
        <w:rPr>
          <w:rFonts w:ascii="SimSun" w:hAnsi="SimSun"/>
          <w:bCs/>
          <w:szCs w:val="21"/>
        </w:rPr>
        <w:t>1.工程名称</w:t>
      </w:r>
      <w:r>
        <w:rPr>
          <w:rFonts w:ascii="SimSun" w:hAnsi="SimSun"/>
          <w:szCs w:val="21"/>
        </w:rPr>
        <w:t>：</w:t>
      </w:r>
      <w:r>
        <w:rPr>
          <w:rFonts w:hint="eastAsia" w:ascii="SimSun" w:hAnsi="SimSun"/>
          <w:szCs w:val="21"/>
          <w:u w:val="single"/>
        </w:rPr>
        <w:t xml:space="preserve">                               </w:t>
      </w:r>
      <w:r>
        <w:rPr>
          <w:rFonts w:hint="eastAsia"/>
          <w:szCs w:val="21"/>
          <w:u w:val="single"/>
        </w:rPr>
        <w:t xml:space="preserve">   </w:t>
      </w:r>
    </w:p>
    <w:p>
      <w:pPr>
        <w:spacing w:line="340" w:lineRule="exact"/>
        <w:ind w:firstLine="411" w:firstLineChars="196"/>
        <w:rPr>
          <w:rFonts w:hint="eastAsia"/>
          <w:szCs w:val="21"/>
          <w:u w:val="single"/>
        </w:rPr>
      </w:pPr>
      <w:r>
        <w:rPr>
          <w:rFonts w:ascii="SimSun" w:hAnsi="SimSun"/>
          <w:bCs/>
          <w:szCs w:val="21"/>
        </w:rPr>
        <w:t>2.工程地点：</w:t>
      </w:r>
      <w:r>
        <w:rPr>
          <w:rFonts w:hint="eastAsia" w:ascii="SimSun" w:hAnsi="SimSun"/>
          <w:szCs w:val="21"/>
          <w:u w:val="single"/>
        </w:rPr>
        <w:t xml:space="preserve">                                  </w:t>
      </w:r>
    </w:p>
    <w:p>
      <w:pPr>
        <w:spacing w:line="340" w:lineRule="exact"/>
        <w:ind w:firstLine="411" w:firstLineChars="196"/>
        <w:rPr>
          <w:rFonts w:hint="eastAsia" w:ascii="SimSun" w:hAnsi="SimSun" w:cs="SimSun"/>
          <w:kern w:val="0"/>
          <w:szCs w:val="21"/>
          <w:u w:val="single"/>
        </w:rPr>
      </w:pPr>
      <w:r>
        <w:rPr>
          <w:rFonts w:ascii="SimSun" w:hAnsi="SimSun"/>
          <w:bCs/>
          <w:szCs w:val="21"/>
        </w:rPr>
        <w:t>3.工程立项批准文号：</w:t>
      </w:r>
      <w:r>
        <w:rPr>
          <w:rFonts w:hint="eastAsia" w:ascii="SimSun" w:hAnsi="SimSun"/>
          <w:szCs w:val="21"/>
          <w:u w:val="single"/>
        </w:rPr>
        <w:t xml:space="preserve">                          </w:t>
      </w:r>
    </w:p>
    <w:p>
      <w:pPr>
        <w:spacing w:line="340" w:lineRule="exact"/>
        <w:ind w:firstLine="411" w:firstLineChars="196"/>
        <w:rPr>
          <w:rFonts w:hint="eastAsia" w:ascii="SimSun" w:hAnsi="SimSun"/>
          <w:bCs/>
          <w:szCs w:val="21"/>
        </w:rPr>
      </w:pPr>
      <w:r>
        <w:rPr>
          <w:rFonts w:ascii="SimSun" w:hAnsi="SimSun"/>
          <w:bCs/>
          <w:szCs w:val="21"/>
        </w:rPr>
        <w:t>4.资金来源：</w:t>
      </w:r>
      <w:r>
        <w:rPr>
          <w:rFonts w:hint="eastAsia" w:ascii="SimSun" w:hAnsi="SimSun"/>
          <w:szCs w:val="21"/>
          <w:u w:val="single"/>
        </w:rPr>
        <w:t xml:space="preserve">                                   </w:t>
      </w:r>
      <w:r>
        <w:rPr>
          <w:rFonts w:ascii="SimSun" w:hAnsi="SimSun"/>
          <w:bCs/>
          <w:szCs w:val="21"/>
        </w:rPr>
        <w:t>。</w:t>
      </w:r>
    </w:p>
    <w:p>
      <w:pPr>
        <w:spacing w:line="340" w:lineRule="exact"/>
        <w:ind w:firstLine="411" w:firstLineChars="196"/>
        <w:rPr>
          <w:rFonts w:hint="eastAsia"/>
          <w:szCs w:val="21"/>
          <w:u w:val="single"/>
        </w:rPr>
      </w:pPr>
      <w:r>
        <w:rPr>
          <w:rFonts w:hint="eastAsia" w:ascii="SimSun" w:hAnsi="SimSun"/>
          <w:bCs/>
          <w:szCs w:val="21"/>
        </w:rPr>
        <w:t>5.工程内容：</w:t>
      </w:r>
      <w:r>
        <w:rPr>
          <w:rFonts w:hint="eastAsia"/>
          <w:szCs w:val="21"/>
          <w:u w:val="single"/>
        </w:rPr>
        <w:t xml:space="preserve">             </w:t>
      </w:r>
    </w:p>
    <w:p>
      <w:pPr>
        <w:spacing w:line="340" w:lineRule="exact"/>
        <w:ind w:firstLine="411" w:firstLineChars="196"/>
        <w:rPr>
          <w:rFonts w:ascii="SimSun" w:hAnsi="SimSun"/>
          <w:bCs/>
          <w:szCs w:val="21"/>
        </w:rPr>
      </w:pPr>
      <w:r>
        <w:rPr>
          <w:rFonts w:hint="eastAsia" w:ascii="SimSun" w:hAnsi="SimSun"/>
          <w:szCs w:val="21"/>
        </w:rPr>
        <w:t>群体工程应附《</w:t>
      </w:r>
      <w:r>
        <w:rPr>
          <w:rFonts w:ascii="SimSun" w:hAnsi="SimSun"/>
          <w:szCs w:val="21"/>
        </w:rPr>
        <w:t>承包人承揽工程项目一览表</w:t>
      </w:r>
      <w:r>
        <w:rPr>
          <w:rFonts w:hint="eastAsia" w:ascii="SimSun" w:hAnsi="SimSun"/>
          <w:szCs w:val="21"/>
        </w:rPr>
        <w:t>》（附件1）。</w:t>
      </w:r>
    </w:p>
    <w:p>
      <w:pPr>
        <w:spacing w:line="340" w:lineRule="exact"/>
        <w:ind w:firstLine="420" w:firstLineChars="200"/>
        <w:rPr>
          <w:rFonts w:hint="eastAsia"/>
          <w:szCs w:val="21"/>
          <w:u w:val="single"/>
        </w:rPr>
      </w:pPr>
      <w:r>
        <w:rPr>
          <w:rFonts w:hint="eastAsia" w:ascii="SimSun" w:hAnsi="SimSun"/>
          <w:bCs/>
        </w:rPr>
        <w:t>6</w:t>
      </w:r>
      <w:r>
        <w:rPr>
          <w:rFonts w:ascii="SimSun" w:hAnsi="SimSun"/>
          <w:bCs/>
        </w:rPr>
        <w:t>.</w:t>
      </w:r>
      <w:r>
        <w:rPr>
          <w:bCs/>
        </w:rPr>
        <w:t>工程承包范围：</w:t>
      </w:r>
      <w:bookmarkStart w:id="6" w:name="_Toc351203482"/>
      <w:r>
        <w:rPr>
          <w:rFonts w:hint="eastAsia"/>
          <w:szCs w:val="21"/>
          <w:u w:val="single"/>
        </w:rPr>
        <w:t xml:space="preserve">             </w:t>
      </w:r>
    </w:p>
    <w:p>
      <w:pPr>
        <w:spacing w:line="340" w:lineRule="exact"/>
        <w:ind w:firstLine="422" w:firstLineChars="200"/>
        <w:rPr>
          <w:rFonts w:ascii="SimSun" w:hAnsi="SimSun"/>
          <w:szCs w:val="21"/>
        </w:rPr>
      </w:pPr>
      <w:r>
        <w:rPr>
          <w:b/>
        </w:rPr>
        <w:t>二、合同工期</w:t>
      </w:r>
      <w:bookmarkEnd w:id="6"/>
    </w:p>
    <w:p>
      <w:pPr>
        <w:spacing w:line="340" w:lineRule="exact"/>
        <w:ind w:firstLine="420" w:firstLineChars="200"/>
        <w:rPr>
          <w:rFonts w:ascii="SimSun" w:hAnsi="SimSun"/>
          <w:szCs w:val="21"/>
        </w:rPr>
      </w:pPr>
      <w:r>
        <w:rPr>
          <w:rFonts w:ascii="SimSun" w:hAnsi="SimSun"/>
          <w:szCs w:val="21"/>
        </w:rPr>
        <w:t>计划开工日期：</w:t>
      </w:r>
      <w:r>
        <w:rPr>
          <w:rFonts w:hint="eastAsia" w:ascii="SimSun" w:hAnsi="SimSun"/>
          <w:szCs w:val="21"/>
          <w:u w:val="single"/>
        </w:rPr>
        <w:t xml:space="preserve">    </w:t>
      </w:r>
      <w:r>
        <w:rPr>
          <w:rFonts w:ascii="SimSun" w:hAnsi="SimSun"/>
          <w:szCs w:val="21"/>
        </w:rPr>
        <w:t>年</w:t>
      </w:r>
      <w:r>
        <w:rPr>
          <w:rFonts w:hint="eastAsia" w:ascii="SimSun" w:hAnsi="SimSun"/>
          <w:szCs w:val="21"/>
          <w:u w:val="single"/>
        </w:rPr>
        <w:t xml:space="preserve">   </w:t>
      </w:r>
      <w:r>
        <w:rPr>
          <w:rFonts w:ascii="SimSun" w:hAnsi="SimSun"/>
          <w:szCs w:val="21"/>
        </w:rPr>
        <w:t>月</w:t>
      </w:r>
      <w:r>
        <w:rPr>
          <w:rFonts w:hint="eastAsia" w:ascii="SimSun" w:hAnsi="SimSun"/>
          <w:szCs w:val="21"/>
          <w:u w:val="single"/>
        </w:rPr>
        <w:t xml:space="preserve">   </w:t>
      </w:r>
      <w:r>
        <w:rPr>
          <w:rFonts w:ascii="SimSun" w:hAnsi="SimSun"/>
          <w:szCs w:val="21"/>
        </w:rPr>
        <w:t>日。</w:t>
      </w:r>
    </w:p>
    <w:p>
      <w:pPr>
        <w:spacing w:line="340" w:lineRule="exact"/>
        <w:ind w:firstLine="420" w:firstLineChars="200"/>
        <w:rPr>
          <w:rFonts w:ascii="SimSun" w:hAnsi="SimSun"/>
          <w:szCs w:val="21"/>
        </w:rPr>
      </w:pPr>
      <w:r>
        <w:rPr>
          <w:rFonts w:ascii="SimSun" w:hAnsi="SimSun"/>
          <w:szCs w:val="21"/>
        </w:rPr>
        <w:t>计划竣工日期：</w:t>
      </w:r>
      <w:r>
        <w:rPr>
          <w:rFonts w:hint="eastAsia" w:ascii="SimSun" w:hAnsi="SimSun"/>
          <w:szCs w:val="21"/>
          <w:u w:val="single"/>
        </w:rPr>
        <w:t xml:space="preserve">    </w:t>
      </w:r>
      <w:r>
        <w:rPr>
          <w:rFonts w:ascii="SimSun" w:hAnsi="SimSun"/>
          <w:szCs w:val="21"/>
        </w:rPr>
        <w:t>年</w:t>
      </w:r>
      <w:r>
        <w:rPr>
          <w:rFonts w:hint="eastAsia" w:ascii="SimSun" w:hAnsi="SimSun"/>
          <w:szCs w:val="21"/>
          <w:u w:val="single"/>
        </w:rPr>
        <w:t xml:space="preserve">   </w:t>
      </w:r>
      <w:r>
        <w:rPr>
          <w:rFonts w:ascii="SimSun" w:hAnsi="SimSun"/>
          <w:szCs w:val="21"/>
        </w:rPr>
        <w:t>月</w:t>
      </w:r>
      <w:r>
        <w:rPr>
          <w:rFonts w:hint="eastAsia" w:ascii="SimSun" w:hAnsi="SimSun"/>
          <w:szCs w:val="21"/>
          <w:u w:val="single"/>
        </w:rPr>
        <w:t xml:space="preserve">   </w:t>
      </w:r>
      <w:r>
        <w:rPr>
          <w:rFonts w:ascii="SimSun" w:hAnsi="SimSun"/>
          <w:szCs w:val="21"/>
        </w:rPr>
        <w:t>日。</w:t>
      </w:r>
    </w:p>
    <w:p>
      <w:pPr>
        <w:spacing w:line="340" w:lineRule="exact"/>
        <w:ind w:firstLine="420" w:firstLineChars="200"/>
        <w:rPr>
          <w:rFonts w:hint="eastAsia"/>
        </w:rPr>
      </w:pPr>
      <w:r>
        <w:t>工期总日历天数：</w:t>
      </w:r>
      <w:r>
        <w:rPr>
          <w:rFonts w:hint="eastAsia"/>
          <w:szCs w:val="21"/>
          <w:u w:val="single"/>
        </w:rPr>
        <w:t xml:space="preserve">            </w:t>
      </w:r>
      <w:r>
        <w:rPr>
          <w:rFonts w:hint="eastAsia"/>
          <w:szCs w:val="21"/>
        </w:rPr>
        <w:t>。</w:t>
      </w:r>
      <w:r>
        <w:t>工期总日历天数与根据前述计划开竣工日期计算的工期天数不一致的，以工期总日历天数为准。</w:t>
      </w:r>
      <w:bookmarkStart w:id="7" w:name="_Toc351203483"/>
    </w:p>
    <w:p>
      <w:pPr>
        <w:spacing w:line="340" w:lineRule="exact"/>
        <w:ind w:firstLine="422" w:firstLineChars="200"/>
        <w:rPr>
          <w:rFonts w:ascii="SimSun" w:hAnsi="SimSun"/>
          <w:szCs w:val="21"/>
        </w:rPr>
      </w:pPr>
      <w:r>
        <w:rPr>
          <w:b/>
        </w:rPr>
        <w:t>三、质量标准</w:t>
      </w:r>
      <w:bookmarkEnd w:id="7"/>
    </w:p>
    <w:p>
      <w:pPr>
        <w:spacing w:line="340" w:lineRule="exact"/>
        <w:ind w:firstLine="420" w:firstLineChars="200"/>
        <w:rPr>
          <w:rFonts w:hint="eastAsia"/>
        </w:rPr>
      </w:pPr>
      <w:r>
        <w:t>工程质量符合</w:t>
      </w:r>
      <w:r>
        <w:rPr>
          <w:szCs w:val="21"/>
          <w:u w:val="single"/>
        </w:rPr>
        <w:t>合格</w:t>
      </w:r>
      <w:r>
        <w:t>标准。</w:t>
      </w:r>
      <w:bookmarkStart w:id="8" w:name="_Toc351203484"/>
    </w:p>
    <w:p>
      <w:pPr>
        <w:spacing w:line="340" w:lineRule="exact"/>
        <w:ind w:firstLine="413" w:firstLineChars="196"/>
        <w:rPr>
          <w:rFonts w:ascii="SimSun" w:hAnsi="SimSun"/>
          <w:szCs w:val="21"/>
        </w:rPr>
      </w:pPr>
      <w:r>
        <w:rPr>
          <w:b/>
        </w:rPr>
        <w:t>四、签约合同价与合同价格形式</w:t>
      </w:r>
      <w:bookmarkEnd w:id="8"/>
      <w:r>
        <w:rPr>
          <w:b/>
        </w:rPr>
        <w:tab/>
      </w:r>
    </w:p>
    <w:p>
      <w:pPr>
        <w:spacing w:line="340" w:lineRule="exact"/>
        <w:ind w:firstLine="420" w:firstLineChars="200"/>
        <w:rPr>
          <w:rFonts w:ascii="SimSun" w:hAnsi="SimSun"/>
          <w:szCs w:val="21"/>
        </w:rPr>
      </w:pPr>
      <w:r>
        <w:rPr>
          <w:rFonts w:ascii="SimSun" w:hAnsi="SimSun"/>
          <w:szCs w:val="21"/>
        </w:rPr>
        <w:t>1.签约合同价</w:t>
      </w:r>
      <w:r>
        <w:rPr>
          <w:rFonts w:hint="eastAsia" w:ascii="SimSun" w:hAnsi="SimSun"/>
          <w:szCs w:val="21"/>
        </w:rPr>
        <w:t>（含税价）</w:t>
      </w:r>
      <w:r>
        <w:rPr>
          <w:rFonts w:ascii="SimSun" w:hAnsi="SimSun"/>
          <w:szCs w:val="21"/>
        </w:rPr>
        <w:t>为：</w:t>
      </w:r>
    </w:p>
    <w:p>
      <w:pPr>
        <w:spacing w:line="340" w:lineRule="exact"/>
        <w:ind w:firstLine="420" w:firstLineChars="200"/>
        <w:rPr>
          <w:rFonts w:ascii="SimSun" w:hAnsi="SimSun"/>
          <w:szCs w:val="21"/>
        </w:rPr>
      </w:pPr>
      <w:r>
        <w:rPr>
          <w:rFonts w:ascii="SimSun" w:hAnsi="SimSun"/>
          <w:szCs w:val="21"/>
        </w:rPr>
        <w:t>人民币（大写）</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元)；</w:t>
      </w:r>
    </w:p>
    <w:p>
      <w:pPr>
        <w:spacing w:line="340" w:lineRule="exact"/>
        <w:ind w:firstLine="420" w:firstLineChars="200"/>
        <w:rPr>
          <w:rFonts w:ascii="SimSun" w:hAnsi="SimSun"/>
          <w:szCs w:val="21"/>
        </w:rPr>
      </w:pPr>
      <w:r>
        <w:rPr>
          <w:rFonts w:ascii="SimSun" w:hAnsi="SimSun"/>
          <w:szCs w:val="21"/>
        </w:rPr>
        <w:t>其中：</w:t>
      </w:r>
    </w:p>
    <w:p>
      <w:pPr>
        <w:spacing w:line="340" w:lineRule="exact"/>
        <w:ind w:firstLine="420" w:firstLineChars="200"/>
        <w:rPr>
          <w:rFonts w:ascii="SimSun" w:hAnsi="SimSun"/>
          <w:szCs w:val="21"/>
        </w:rPr>
      </w:pPr>
      <w:r>
        <w:rPr>
          <w:rFonts w:ascii="SimSun" w:hAnsi="SimSun"/>
          <w:szCs w:val="21"/>
        </w:rPr>
        <w:t>（1）安全文明施工费：</w:t>
      </w:r>
    </w:p>
    <w:p>
      <w:pPr>
        <w:spacing w:line="340" w:lineRule="exact"/>
        <w:ind w:firstLine="945" w:firstLineChars="450"/>
        <w:rPr>
          <w:rFonts w:ascii="SimSun" w:hAnsi="SimSun"/>
          <w:szCs w:val="21"/>
        </w:rPr>
      </w:pPr>
      <w:r>
        <w:rPr>
          <w:rFonts w:ascii="SimSun" w:hAnsi="SimSun"/>
          <w:szCs w:val="21"/>
        </w:rPr>
        <w:t>人民币（大写）</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 xml:space="preserve"> (¥</w:t>
      </w:r>
      <w:r>
        <w:rPr>
          <w:rFonts w:ascii="SimSun" w:hAnsi="SimSun"/>
          <w:szCs w:val="21"/>
          <w:u w:val="single"/>
        </w:rPr>
        <w:t xml:space="preserve">    </w:t>
      </w:r>
      <w:r>
        <w:rPr>
          <w:rFonts w:hint="eastAsia" w:ascii="SimSun" w:hAnsi="SimSun"/>
          <w:szCs w:val="21"/>
          <w:u w:val="single"/>
        </w:rPr>
        <w:t xml:space="preserve">      </w:t>
      </w:r>
      <w:r>
        <w:rPr>
          <w:rFonts w:ascii="SimSun" w:hAnsi="SimSun"/>
          <w:szCs w:val="21"/>
        </w:rPr>
        <w:t>元)；</w:t>
      </w:r>
    </w:p>
    <w:p>
      <w:pPr>
        <w:spacing w:line="340" w:lineRule="exact"/>
        <w:ind w:firstLine="420" w:firstLineChars="200"/>
        <w:rPr>
          <w:rFonts w:ascii="SimSun" w:hAnsi="SimSun"/>
          <w:szCs w:val="21"/>
        </w:rPr>
      </w:pPr>
      <w:r>
        <w:rPr>
          <w:rFonts w:ascii="SimSun" w:hAnsi="SimSun"/>
          <w:szCs w:val="21"/>
        </w:rPr>
        <w:t>（2）材料和工程设备暂估价金额：</w:t>
      </w:r>
    </w:p>
    <w:p>
      <w:pPr>
        <w:spacing w:line="340" w:lineRule="exact"/>
        <w:ind w:firstLine="945" w:firstLineChars="450"/>
        <w:rPr>
          <w:rFonts w:ascii="SimSun" w:hAnsi="SimSun"/>
          <w:szCs w:val="21"/>
        </w:rPr>
      </w:pPr>
      <w:r>
        <w:rPr>
          <w:rFonts w:ascii="SimSun" w:hAnsi="SimSun"/>
          <w:szCs w:val="21"/>
        </w:rPr>
        <w:t>人民币（大写）</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 xml:space="preserve"> (¥</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元)；</w:t>
      </w:r>
    </w:p>
    <w:p>
      <w:pPr>
        <w:spacing w:line="340" w:lineRule="exact"/>
        <w:ind w:firstLine="420" w:firstLineChars="200"/>
        <w:rPr>
          <w:rFonts w:ascii="SimSun" w:hAnsi="SimSun"/>
          <w:szCs w:val="21"/>
        </w:rPr>
      </w:pPr>
      <w:r>
        <w:rPr>
          <w:rFonts w:ascii="SimSun" w:hAnsi="SimSun"/>
          <w:szCs w:val="21"/>
        </w:rPr>
        <w:t>（3）专业工程暂估价金额：</w:t>
      </w:r>
    </w:p>
    <w:p>
      <w:pPr>
        <w:spacing w:line="340" w:lineRule="exact"/>
        <w:ind w:firstLine="945" w:firstLineChars="450"/>
        <w:rPr>
          <w:rFonts w:ascii="SimSun" w:hAnsi="SimSun"/>
          <w:szCs w:val="21"/>
        </w:rPr>
      </w:pPr>
      <w:r>
        <w:rPr>
          <w:rFonts w:ascii="SimSun" w:hAnsi="SimSun"/>
          <w:szCs w:val="21"/>
        </w:rPr>
        <w:t>人民币（大写）</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 xml:space="preserve"> (¥</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元)；</w:t>
      </w:r>
    </w:p>
    <w:p>
      <w:pPr>
        <w:spacing w:line="340" w:lineRule="exact"/>
        <w:ind w:firstLine="420" w:firstLineChars="200"/>
        <w:rPr>
          <w:rFonts w:ascii="SimSun" w:hAnsi="SimSun"/>
          <w:szCs w:val="21"/>
        </w:rPr>
      </w:pPr>
      <w:r>
        <w:rPr>
          <w:rFonts w:ascii="SimSun" w:hAnsi="SimSun"/>
          <w:szCs w:val="21"/>
        </w:rPr>
        <w:t>（4）暂列金额：</w:t>
      </w:r>
    </w:p>
    <w:p>
      <w:pPr>
        <w:spacing w:line="340" w:lineRule="exact"/>
        <w:ind w:firstLine="945" w:firstLineChars="450"/>
        <w:rPr>
          <w:rFonts w:ascii="SimSun" w:hAnsi="SimSun"/>
          <w:szCs w:val="21"/>
        </w:rPr>
      </w:pPr>
      <w:r>
        <w:rPr>
          <w:rFonts w:ascii="SimSun" w:hAnsi="SimSun"/>
          <w:szCs w:val="21"/>
        </w:rPr>
        <w:t>人民币（大写）</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 xml:space="preserve"> (¥</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元)。</w:t>
      </w:r>
    </w:p>
    <w:p>
      <w:pPr>
        <w:spacing w:line="340" w:lineRule="exact"/>
        <w:ind w:firstLine="420" w:firstLineChars="200"/>
        <w:rPr>
          <w:rFonts w:hint="eastAsia"/>
        </w:rPr>
      </w:pPr>
      <w:r>
        <w:t>2.合同价格形式：</w:t>
      </w:r>
      <w:r>
        <w:rPr>
          <w:rFonts w:hint="eastAsia"/>
          <w:u w:val="single"/>
        </w:rPr>
        <w:t xml:space="preserve">            </w:t>
      </w:r>
      <w:r>
        <w:t>。</w:t>
      </w:r>
      <w:bookmarkStart w:id="9" w:name="_Toc351203485"/>
    </w:p>
    <w:p>
      <w:pPr>
        <w:spacing w:line="340" w:lineRule="exact"/>
        <w:ind w:firstLine="422" w:firstLineChars="200"/>
        <w:rPr>
          <w:rFonts w:ascii="SimSun" w:hAnsi="SimSun"/>
          <w:szCs w:val="21"/>
        </w:rPr>
      </w:pPr>
      <w:r>
        <w:rPr>
          <w:b/>
        </w:rPr>
        <w:t>五、</w:t>
      </w:r>
      <w:bookmarkEnd w:id="9"/>
      <w:r>
        <w:rPr>
          <w:b/>
        </w:rPr>
        <w:t>项目经理</w:t>
      </w:r>
    </w:p>
    <w:p>
      <w:pPr>
        <w:spacing w:line="340" w:lineRule="exact"/>
        <w:ind w:firstLine="420" w:firstLineChars="200"/>
        <w:rPr>
          <w:rFonts w:hint="eastAsia"/>
        </w:rPr>
      </w:pPr>
      <w:r>
        <w:t>承包人项目经理：</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w:t>
      </w:r>
      <w:r>
        <w:t>。</w:t>
      </w:r>
      <w:bookmarkStart w:id="10" w:name="_Toc351203486"/>
    </w:p>
    <w:p>
      <w:pPr>
        <w:spacing w:line="340" w:lineRule="exact"/>
        <w:ind w:firstLine="422" w:firstLineChars="200"/>
        <w:rPr>
          <w:rFonts w:ascii="SimSun" w:hAnsi="SimSun"/>
          <w:szCs w:val="21"/>
        </w:rPr>
      </w:pPr>
      <w:r>
        <w:rPr>
          <w:b/>
        </w:rPr>
        <w:t>六、合同文件构成</w:t>
      </w:r>
      <w:bookmarkEnd w:id="10"/>
    </w:p>
    <w:p>
      <w:pPr>
        <w:spacing w:line="340" w:lineRule="exact"/>
        <w:ind w:firstLine="420" w:firstLineChars="200"/>
        <w:rPr>
          <w:rFonts w:ascii="SimSun" w:hAnsi="SimSun"/>
          <w:bCs/>
          <w:szCs w:val="21"/>
        </w:rPr>
      </w:pPr>
      <w:r>
        <w:rPr>
          <w:rFonts w:ascii="SimSun" w:hAnsi="SimSun"/>
          <w:bCs/>
          <w:szCs w:val="21"/>
        </w:rPr>
        <w:t>本协议书与下列文件一起构成合同文件：</w:t>
      </w:r>
    </w:p>
    <w:p>
      <w:pPr>
        <w:autoSpaceDE w:val="0"/>
        <w:autoSpaceDN w:val="0"/>
        <w:adjustRightInd w:val="0"/>
        <w:spacing w:line="340" w:lineRule="exact"/>
        <w:ind w:firstLine="420" w:firstLineChars="200"/>
        <w:jc w:val="left"/>
        <w:rPr>
          <w:rFonts w:ascii="SimSun" w:hAnsi="SimSun"/>
          <w:szCs w:val="21"/>
        </w:rPr>
      </w:pPr>
      <w:r>
        <w:rPr>
          <w:rFonts w:ascii="SimSun" w:hAnsi="SimSun"/>
          <w:szCs w:val="21"/>
        </w:rPr>
        <w:t>（1）中标通知书（如果有）；</w:t>
      </w:r>
    </w:p>
    <w:p>
      <w:pPr>
        <w:autoSpaceDE w:val="0"/>
        <w:autoSpaceDN w:val="0"/>
        <w:adjustRightInd w:val="0"/>
        <w:spacing w:line="340" w:lineRule="exact"/>
        <w:ind w:firstLine="420" w:firstLineChars="200"/>
        <w:jc w:val="left"/>
        <w:rPr>
          <w:rFonts w:ascii="SimSun" w:hAnsi="SimSun"/>
          <w:szCs w:val="21"/>
        </w:rPr>
      </w:pPr>
      <w:r>
        <w:rPr>
          <w:rFonts w:ascii="SimSun" w:hAnsi="SimSun"/>
          <w:szCs w:val="21"/>
        </w:rPr>
        <w:t xml:space="preserve">（2）投标函及其附录（如果有）； </w:t>
      </w:r>
    </w:p>
    <w:p>
      <w:pPr>
        <w:autoSpaceDE w:val="0"/>
        <w:autoSpaceDN w:val="0"/>
        <w:adjustRightInd w:val="0"/>
        <w:spacing w:line="340" w:lineRule="exact"/>
        <w:ind w:firstLine="420" w:firstLineChars="200"/>
        <w:jc w:val="left"/>
        <w:rPr>
          <w:rFonts w:ascii="SimSun" w:hAnsi="SimSun"/>
          <w:szCs w:val="21"/>
        </w:rPr>
      </w:pPr>
      <w:r>
        <w:rPr>
          <w:rFonts w:ascii="SimSun" w:hAnsi="SimSun"/>
          <w:szCs w:val="21"/>
        </w:rPr>
        <w:t>（3）专用合同条款及其附件；</w:t>
      </w:r>
    </w:p>
    <w:p>
      <w:pPr>
        <w:autoSpaceDE w:val="0"/>
        <w:autoSpaceDN w:val="0"/>
        <w:adjustRightInd w:val="0"/>
        <w:spacing w:line="340" w:lineRule="exact"/>
        <w:ind w:firstLine="420" w:firstLineChars="200"/>
        <w:jc w:val="left"/>
        <w:rPr>
          <w:rFonts w:ascii="SimSun" w:hAnsi="SimSun"/>
          <w:szCs w:val="21"/>
        </w:rPr>
      </w:pPr>
      <w:r>
        <w:rPr>
          <w:rFonts w:ascii="SimSun" w:hAnsi="SimSun"/>
          <w:szCs w:val="21"/>
        </w:rPr>
        <w:t>（4）通用合同条款；</w:t>
      </w:r>
    </w:p>
    <w:p>
      <w:pPr>
        <w:autoSpaceDE w:val="0"/>
        <w:autoSpaceDN w:val="0"/>
        <w:adjustRightInd w:val="0"/>
        <w:spacing w:line="340" w:lineRule="exact"/>
        <w:ind w:firstLine="420" w:firstLineChars="200"/>
        <w:jc w:val="left"/>
        <w:rPr>
          <w:rFonts w:ascii="SimSun" w:hAnsi="SimSun"/>
          <w:szCs w:val="21"/>
        </w:rPr>
      </w:pPr>
      <w:r>
        <w:rPr>
          <w:rFonts w:ascii="SimSun" w:hAnsi="SimSun"/>
          <w:szCs w:val="21"/>
        </w:rPr>
        <w:t>（5）技术标准和要求；</w:t>
      </w:r>
    </w:p>
    <w:p>
      <w:pPr>
        <w:autoSpaceDE w:val="0"/>
        <w:autoSpaceDN w:val="0"/>
        <w:adjustRightInd w:val="0"/>
        <w:spacing w:line="340" w:lineRule="exact"/>
        <w:ind w:firstLine="420" w:firstLineChars="200"/>
        <w:jc w:val="left"/>
        <w:rPr>
          <w:rFonts w:ascii="SimSun" w:hAnsi="SimSun"/>
          <w:szCs w:val="21"/>
        </w:rPr>
      </w:pPr>
      <w:r>
        <w:rPr>
          <w:rFonts w:ascii="SimSun" w:hAnsi="SimSun"/>
          <w:szCs w:val="21"/>
        </w:rPr>
        <w:t>（6）图纸；</w:t>
      </w:r>
    </w:p>
    <w:p>
      <w:pPr>
        <w:autoSpaceDE w:val="0"/>
        <w:autoSpaceDN w:val="0"/>
        <w:adjustRightInd w:val="0"/>
        <w:spacing w:line="340" w:lineRule="exact"/>
        <w:ind w:firstLine="420" w:firstLineChars="200"/>
        <w:jc w:val="left"/>
        <w:rPr>
          <w:rFonts w:ascii="SimSun" w:hAnsi="SimSun"/>
          <w:szCs w:val="21"/>
        </w:rPr>
      </w:pPr>
      <w:r>
        <w:rPr>
          <w:rFonts w:ascii="SimSun" w:hAnsi="SimSun"/>
          <w:szCs w:val="21"/>
        </w:rPr>
        <w:t>（7）已标价工程量清单或预算书；</w:t>
      </w:r>
    </w:p>
    <w:p>
      <w:pPr>
        <w:autoSpaceDE w:val="0"/>
        <w:autoSpaceDN w:val="0"/>
        <w:adjustRightInd w:val="0"/>
        <w:spacing w:line="340" w:lineRule="exact"/>
        <w:ind w:firstLine="420" w:firstLineChars="200"/>
        <w:jc w:val="left"/>
        <w:rPr>
          <w:rFonts w:ascii="SimSun" w:hAnsi="SimSun"/>
          <w:szCs w:val="21"/>
        </w:rPr>
      </w:pPr>
      <w:r>
        <w:rPr>
          <w:rFonts w:ascii="SimSun" w:hAnsi="SimSun"/>
          <w:szCs w:val="21"/>
        </w:rPr>
        <w:t>（8）其他合同文件。</w:t>
      </w:r>
    </w:p>
    <w:p>
      <w:pPr>
        <w:autoSpaceDE w:val="0"/>
        <w:autoSpaceDN w:val="0"/>
        <w:adjustRightInd w:val="0"/>
        <w:spacing w:line="340" w:lineRule="exact"/>
        <w:ind w:firstLine="420" w:firstLineChars="200"/>
        <w:jc w:val="left"/>
        <w:rPr>
          <w:rFonts w:ascii="SimSun" w:hAnsi="SimSun"/>
          <w:szCs w:val="21"/>
        </w:rPr>
      </w:pPr>
      <w:r>
        <w:rPr>
          <w:rFonts w:ascii="SimSun" w:hAnsi="SimSun"/>
          <w:szCs w:val="21"/>
        </w:rPr>
        <w:t>在合同订立及履行过程中形成的与合同有关的文件均构成合同文件组成部分。</w:t>
      </w:r>
    </w:p>
    <w:p>
      <w:pPr>
        <w:autoSpaceDE w:val="0"/>
        <w:autoSpaceDN w:val="0"/>
        <w:adjustRightInd w:val="0"/>
        <w:spacing w:line="340" w:lineRule="exact"/>
        <w:ind w:firstLine="420" w:firstLineChars="200"/>
        <w:jc w:val="left"/>
        <w:rPr>
          <w:rFonts w:hint="eastAsia"/>
        </w:rPr>
      </w:pPr>
      <w:r>
        <w:t>上述各项合同文件包括合同当事人就该项合同文件所作出的补充和修改，属于同一类内容的文件，应以最新签署的为准。</w:t>
      </w:r>
      <w:r>
        <w:rPr>
          <w:rFonts w:hint="eastAsia"/>
        </w:rPr>
        <w:t>专用合同条款及其附件须经合同当事人签字或盖章。</w:t>
      </w:r>
      <w:bookmarkStart w:id="11" w:name="_Toc351203487"/>
    </w:p>
    <w:p>
      <w:pPr>
        <w:autoSpaceDE w:val="0"/>
        <w:autoSpaceDN w:val="0"/>
        <w:adjustRightInd w:val="0"/>
        <w:spacing w:line="340" w:lineRule="exact"/>
        <w:ind w:firstLine="422" w:firstLineChars="200"/>
        <w:jc w:val="left"/>
        <w:rPr>
          <w:rFonts w:ascii="SimSun" w:hAnsi="SimSun"/>
          <w:szCs w:val="21"/>
        </w:rPr>
      </w:pPr>
      <w:r>
        <w:rPr>
          <w:b/>
        </w:rPr>
        <w:t>七、承诺</w:t>
      </w:r>
      <w:bookmarkEnd w:id="11"/>
    </w:p>
    <w:p>
      <w:pPr>
        <w:spacing w:line="340" w:lineRule="exact"/>
        <w:ind w:firstLine="420" w:firstLineChars="200"/>
        <w:rPr>
          <w:rFonts w:ascii="SimSun" w:hAnsi="SimSun"/>
          <w:bCs/>
          <w:szCs w:val="21"/>
        </w:rPr>
      </w:pPr>
      <w:r>
        <w:rPr>
          <w:rFonts w:ascii="SimSun" w:hAnsi="SimSun"/>
          <w:bCs/>
          <w:szCs w:val="21"/>
        </w:rPr>
        <w:t>1.发包人承诺按照法律规定履行项目审批手续、筹集工程建设资金并按照合同约定的期限和方式支付合同价款。</w:t>
      </w:r>
    </w:p>
    <w:p>
      <w:pPr>
        <w:spacing w:line="340" w:lineRule="exact"/>
        <w:ind w:firstLine="420" w:firstLineChars="200"/>
        <w:rPr>
          <w:rFonts w:ascii="SimSun" w:hAnsi="SimSun"/>
          <w:bCs/>
          <w:szCs w:val="21"/>
        </w:rPr>
      </w:pPr>
      <w:r>
        <w:rPr>
          <w:rFonts w:ascii="SimSun" w:hAnsi="SimSun"/>
          <w:bCs/>
          <w:szCs w:val="21"/>
        </w:rPr>
        <w:t>2.承包人承诺按照法律规定及合同约定组织完成工程施工，确保工程质量和安全，不进行转包及违法分包，并在缺陷责任期及保修期内承担相应的工程维修责任。</w:t>
      </w:r>
    </w:p>
    <w:p>
      <w:pPr>
        <w:spacing w:line="340" w:lineRule="exact"/>
        <w:ind w:firstLine="420" w:firstLineChars="200"/>
        <w:rPr>
          <w:rFonts w:ascii="SimSun" w:hAnsi="SimSun"/>
          <w:bCs/>
          <w:szCs w:val="21"/>
        </w:rPr>
      </w:pPr>
      <w:r>
        <w:rPr>
          <w:rFonts w:ascii="SimSun" w:hAnsi="SimSun"/>
          <w:bCs/>
          <w:szCs w:val="21"/>
        </w:rPr>
        <w:t>3.发包人和承包人通过招投标形式签订合同的，双方理解并</w:t>
      </w:r>
      <w:r>
        <w:rPr>
          <w:rFonts w:hint="eastAsia" w:ascii="SimSun" w:hAnsi="SimSun"/>
          <w:bCs/>
          <w:szCs w:val="21"/>
        </w:rPr>
        <w:t>承诺</w:t>
      </w:r>
      <w:r>
        <w:rPr>
          <w:rFonts w:ascii="SimSun" w:hAnsi="SimSun"/>
          <w:bCs/>
          <w:szCs w:val="21"/>
        </w:rPr>
        <w:t>不再就同一工程另行签订与合同实质性内容相背离的协议。</w:t>
      </w:r>
    </w:p>
    <w:p>
      <w:pPr>
        <w:spacing w:line="340" w:lineRule="exact"/>
        <w:rPr>
          <w:rFonts w:ascii="SimSun" w:hAnsi="SimSun"/>
          <w:bCs/>
          <w:szCs w:val="21"/>
        </w:rPr>
      </w:pPr>
      <w:bookmarkStart w:id="12" w:name="_Toc351203488"/>
      <w:r>
        <w:rPr>
          <w:rFonts w:hint="eastAsia" w:ascii="SimSun" w:hAnsi="SimSun"/>
          <w:b/>
          <w:szCs w:val="21"/>
        </w:rPr>
        <w:t xml:space="preserve">    </w:t>
      </w:r>
      <w:r>
        <w:rPr>
          <w:rFonts w:ascii="SimSun" w:hAnsi="SimSun"/>
          <w:b/>
          <w:szCs w:val="21"/>
        </w:rPr>
        <w:t>八、词语含义</w:t>
      </w:r>
      <w:bookmarkEnd w:id="12"/>
    </w:p>
    <w:p>
      <w:pPr>
        <w:spacing w:line="340" w:lineRule="exact"/>
        <w:ind w:firstLine="420" w:firstLineChars="200"/>
        <w:rPr>
          <w:rFonts w:hint="eastAsia"/>
        </w:rPr>
      </w:pPr>
      <w:r>
        <w:t>本协议书中词语含义与第二部分通用合同条款中赋予的含义相同。</w:t>
      </w:r>
      <w:bookmarkStart w:id="13" w:name="_Toc351203489"/>
    </w:p>
    <w:p>
      <w:pPr>
        <w:spacing w:line="340" w:lineRule="exact"/>
        <w:ind w:firstLine="422" w:firstLineChars="200"/>
        <w:rPr>
          <w:rFonts w:ascii="SimSun" w:hAnsi="SimSun"/>
          <w:bCs/>
          <w:szCs w:val="21"/>
        </w:rPr>
      </w:pPr>
      <w:r>
        <w:rPr>
          <w:b/>
        </w:rPr>
        <w:t>九、签订时间</w:t>
      </w:r>
      <w:bookmarkEnd w:id="13"/>
    </w:p>
    <w:p>
      <w:pPr>
        <w:spacing w:line="340" w:lineRule="exact"/>
        <w:ind w:firstLine="420" w:firstLineChars="200"/>
        <w:rPr>
          <w:rFonts w:hint="eastAsia"/>
        </w:rPr>
      </w:pPr>
      <w:r>
        <w:t>本合同于</w:t>
      </w:r>
      <w:r>
        <w:rPr>
          <w:u w:val="single"/>
        </w:rPr>
        <w:t xml:space="preserve">         </w:t>
      </w:r>
      <w:r>
        <w:t>年</w:t>
      </w:r>
      <w:r>
        <w:rPr>
          <w:u w:val="single"/>
        </w:rPr>
        <w:t xml:space="preserve">    </w:t>
      </w:r>
      <w:r>
        <w:t>月</w:t>
      </w:r>
      <w:r>
        <w:rPr>
          <w:u w:val="single"/>
        </w:rPr>
        <w:t xml:space="preserve">    </w:t>
      </w:r>
      <w:r>
        <w:t>日签订。</w:t>
      </w:r>
      <w:bookmarkStart w:id="14" w:name="_Toc351203490"/>
    </w:p>
    <w:p>
      <w:pPr>
        <w:spacing w:line="340" w:lineRule="exact"/>
        <w:ind w:firstLine="422" w:firstLineChars="200"/>
        <w:rPr>
          <w:rFonts w:ascii="SimSun" w:hAnsi="SimSun"/>
          <w:bCs/>
          <w:szCs w:val="21"/>
        </w:rPr>
      </w:pPr>
      <w:r>
        <w:rPr>
          <w:b/>
        </w:rPr>
        <w:t>十、签订地点</w:t>
      </w:r>
      <w:bookmarkEnd w:id="14"/>
    </w:p>
    <w:p>
      <w:pPr>
        <w:spacing w:line="340" w:lineRule="exact"/>
        <w:ind w:firstLine="420" w:firstLineChars="200"/>
        <w:rPr>
          <w:rFonts w:hint="eastAsia"/>
        </w:rPr>
      </w:pPr>
      <w:r>
        <w:t>本合同在</w:t>
      </w:r>
      <w:r>
        <w:rPr>
          <w:u w:val="single"/>
        </w:rPr>
        <w:t xml:space="preserve">                                    </w:t>
      </w:r>
      <w:r>
        <w:t>签订。</w:t>
      </w:r>
      <w:bookmarkStart w:id="15" w:name="_Toc351203491"/>
    </w:p>
    <w:p>
      <w:pPr>
        <w:spacing w:line="340" w:lineRule="exact"/>
        <w:ind w:firstLine="422" w:firstLineChars="200"/>
        <w:rPr>
          <w:rFonts w:ascii="SimSun" w:hAnsi="SimSun"/>
          <w:bCs/>
          <w:szCs w:val="21"/>
        </w:rPr>
      </w:pPr>
      <w:r>
        <w:rPr>
          <w:b/>
        </w:rPr>
        <w:t>十一、补充协议</w:t>
      </w:r>
      <w:bookmarkEnd w:id="15"/>
    </w:p>
    <w:p>
      <w:pPr>
        <w:spacing w:line="340" w:lineRule="exact"/>
        <w:ind w:firstLine="420" w:firstLineChars="200"/>
        <w:rPr>
          <w:rFonts w:hint="eastAsia"/>
        </w:rPr>
      </w:pPr>
      <w:r>
        <w:t>合同未尽事宜，合同当事人另行签订补充协议</w:t>
      </w:r>
      <w:r>
        <w:rPr>
          <w:rFonts w:hint="eastAsia"/>
        </w:rPr>
        <w:t>，</w:t>
      </w:r>
      <w:r>
        <w:t>补充协议是合同的组成部分。</w:t>
      </w:r>
      <w:bookmarkStart w:id="16" w:name="_Toc351203492"/>
    </w:p>
    <w:p>
      <w:pPr>
        <w:spacing w:line="340" w:lineRule="exact"/>
        <w:ind w:firstLine="422" w:firstLineChars="200"/>
        <w:rPr>
          <w:rFonts w:ascii="SimSun" w:hAnsi="SimSun"/>
          <w:b/>
          <w:bCs/>
          <w:szCs w:val="21"/>
        </w:rPr>
      </w:pPr>
      <w:r>
        <w:rPr>
          <w:b/>
        </w:rPr>
        <w:t>十二、合同生效</w:t>
      </w:r>
      <w:bookmarkEnd w:id="16"/>
    </w:p>
    <w:p>
      <w:pPr>
        <w:spacing w:line="340" w:lineRule="exact"/>
        <w:ind w:firstLine="420" w:firstLineChars="200"/>
        <w:rPr>
          <w:rFonts w:hint="eastAsia"/>
        </w:rPr>
      </w:pPr>
      <w:r>
        <w:t>本合同自</w:t>
      </w:r>
      <w:r>
        <w:rPr>
          <w:u w:val="single"/>
        </w:rPr>
        <w:t xml:space="preserve">                                   </w:t>
      </w:r>
      <w:r>
        <w:t>生效。</w:t>
      </w:r>
      <w:bookmarkStart w:id="17" w:name="_Toc351203493"/>
    </w:p>
    <w:p>
      <w:pPr>
        <w:spacing w:line="340" w:lineRule="exact"/>
        <w:ind w:firstLine="422" w:firstLineChars="200"/>
        <w:rPr>
          <w:rFonts w:ascii="SimSun" w:hAnsi="SimSun"/>
          <w:bCs/>
          <w:szCs w:val="21"/>
        </w:rPr>
      </w:pPr>
      <w:r>
        <w:rPr>
          <w:b/>
        </w:rPr>
        <w:t>十三、合同份数</w:t>
      </w:r>
      <w:bookmarkEnd w:id="17"/>
    </w:p>
    <w:p>
      <w:pPr>
        <w:spacing w:line="340" w:lineRule="exact"/>
        <w:ind w:firstLine="420" w:firstLineChars="200"/>
        <w:rPr>
          <w:rFonts w:ascii="SimSun" w:hAnsi="SimSun"/>
          <w:bCs/>
          <w:szCs w:val="21"/>
        </w:rPr>
      </w:pPr>
      <w:r>
        <w:rPr>
          <w:rFonts w:ascii="SimSun" w:hAnsi="SimSun"/>
          <w:bCs/>
          <w:szCs w:val="21"/>
        </w:rPr>
        <w:t>本合同一式</w:t>
      </w:r>
      <w:r>
        <w:rPr>
          <w:rFonts w:ascii="SimSun" w:hAnsi="SimSun"/>
          <w:bCs/>
          <w:szCs w:val="21"/>
          <w:u w:val="single"/>
        </w:rPr>
        <w:t xml:space="preserve">  </w:t>
      </w:r>
      <w:r>
        <w:rPr>
          <w:rFonts w:hint="eastAsia" w:ascii="SimSun" w:hAnsi="SimSun"/>
          <w:bCs/>
          <w:szCs w:val="21"/>
          <w:u w:val="single"/>
        </w:rPr>
        <w:t xml:space="preserve"> </w:t>
      </w:r>
      <w:r>
        <w:rPr>
          <w:rFonts w:ascii="SimSun" w:hAnsi="SimSun"/>
          <w:bCs/>
          <w:szCs w:val="21"/>
          <w:u w:val="single"/>
        </w:rPr>
        <w:t xml:space="preserve"> </w:t>
      </w:r>
      <w:r>
        <w:rPr>
          <w:rFonts w:ascii="SimSun" w:hAnsi="SimSun"/>
          <w:bCs/>
          <w:szCs w:val="21"/>
        </w:rPr>
        <w:t>份，均具有同等法律效力，发包人执</w:t>
      </w:r>
      <w:r>
        <w:rPr>
          <w:rFonts w:ascii="SimSun" w:hAnsi="SimSun"/>
          <w:bCs/>
          <w:szCs w:val="21"/>
          <w:u w:val="single"/>
        </w:rPr>
        <w:t xml:space="preserve">  </w:t>
      </w:r>
      <w:r>
        <w:rPr>
          <w:rFonts w:hint="eastAsia" w:ascii="SimSun" w:hAnsi="SimSun"/>
          <w:bCs/>
          <w:szCs w:val="21"/>
          <w:u w:val="single"/>
        </w:rPr>
        <w:t xml:space="preserve"> </w:t>
      </w:r>
      <w:r>
        <w:rPr>
          <w:rFonts w:ascii="SimSun" w:hAnsi="SimSun"/>
          <w:bCs/>
          <w:szCs w:val="21"/>
          <w:u w:val="single"/>
        </w:rPr>
        <w:t xml:space="preserve"> </w:t>
      </w:r>
      <w:r>
        <w:rPr>
          <w:rFonts w:ascii="SimSun" w:hAnsi="SimSun"/>
          <w:bCs/>
          <w:szCs w:val="21"/>
        </w:rPr>
        <w:t>份，承包人执</w:t>
      </w:r>
      <w:r>
        <w:rPr>
          <w:rFonts w:ascii="SimSun" w:hAnsi="SimSun"/>
          <w:bCs/>
          <w:szCs w:val="21"/>
          <w:u w:val="single"/>
        </w:rPr>
        <w:t xml:space="preserve">  </w:t>
      </w:r>
      <w:r>
        <w:rPr>
          <w:rFonts w:hint="eastAsia" w:ascii="SimSun" w:hAnsi="SimSun"/>
          <w:bCs/>
          <w:szCs w:val="21"/>
          <w:u w:val="single"/>
        </w:rPr>
        <w:t xml:space="preserve"> </w:t>
      </w:r>
      <w:r>
        <w:rPr>
          <w:rFonts w:ascii="SimSun" w:hAnsi="SimSun"/>
          <w:bCs/>
          <w:szCs w:val="21"/>
          <w:u w:val="single"/>
        </w:rPr>
        <w:t xml:space="preserve"> </w:t>
      </w:r>
      <w:r>
        <w:rPr>
          <w:rFonts w:ascii="SimSun" w:hAnsi="SimSun"/>
          <w:bCs/>
          <w:szCs w:val="21"/>
        </w:rPr>
        <w:t>份。</w:t>
      </w:r>
    </w:p>
    <w:p>
      <w:pPr>
        <w:spacing w:line="340" w:lineRule="exact"/>
        <w:rPr>
          <w:rFonts w:hint="eastAsia" w:ascii="SimSun" w:hAnsi="SimSun"/>
          <w:bCs/>
          <w:szCs w:val="21"/>
        </w:rPr>
      </w:pPr>
    </w:p>
    <w:p>
      <w:pPr>
        <w:spacing w:line="340" w:lineRule="exact"/>
        <w:rPr>
          <w:rFonts w:hint="eastAsia" w:ascii="SimSun" w:hAnsi="SimSun"/>
          <w:bCs/>
          <w:szCs w:val="21"/>
        </w:rPr>
      </w:pPr>
    </w:p>
    <w:p>
      <w:pPr>
        <w:spacing w:line="340" w:lineRule="exact"/>
        <w:ind w:firstLine="420" w:firstLineChars="200"/>
        <w:rPr>
          <w:rFonts w:hint="eastAsia" w:ascii="SimSun" w:hAnsi="SimSun"/>
          <w:szCs w:val="21"/>
          <w:u w:val="single"/>
        </w:rPr>
      </w:pPr>
      <w:r>
        <w:rPr>
          <w:rFonts w:ascii="SimSun" w:hAnsi="SimSun"/>
          <w:szCs w:val="21"/>
        </w:rPr>
        <w:t>发包人</w:t>
      </w:r>
      <w:r>
        <w:rPr>
          <w:rFonts w:hint="eastAsia" w:ascii="SimSun" w:hAnsi="SimSun"/>
          <w:szCs w:val="21"/>
        </w:rPr>
        <w:t xml:space="preserve">：  </w:t>
      </w:r>
      <w:r>
        <w:rPr>
          <w:rFonts w:ascii="SimSun" w:hAnsi="SimSun"/>
          <w:szCs w:val="21"/>
        </w:rPr>
        <w:t>(公章)</w:t>
      </w:r>
      <w:r>
        <w:rPr>
          <w:rFonts w:hint="eastAsia" w:ascii="SimSun" w:hAnsi="SimSun"/>
          <w:szCs w:val="21"/>
        </w:rPr>
        <w:t xml:space="preserve">                </w:t>
      </w:r>
      <w:r>
        <w:rPr>
          <w:rFonts w:ascii="SimSun" w:hAnsi="SimSun"/>
          <w:szCs w:val="21"/>
        </w:rPr>
        <w:t>承包人</w:t>
      </w:r>
      <w:r>
        <w:rPr>
          <w:rFonts w:hint="eastAsia" w:ascii="SimSun" w:hAnsi="SimSun"/>
          <w:szCs w:val="21"/>
        </w:rPr>
        <w:t xml:space="preserve">：  </w:t>
      </w:r>
      <w:r>
        <w:rPr>
          <w:rFonts w:ascii="SimSun" w:hAnsi="SimSun"/>
          <w:szCs w:val="21"/>
        </w:rPr>
        <w:t>(公章)</w:t>
      </w:r>
      <w:r>
        <w:rPr>
          <w:rFonts w:hint="eastAsia" w:ascii="SimSun" w:hAnsi="SimSun"/>
          <w:szCs w:val="21"/>
        </w:rPr>
        <w:t xml:space="preserve">                           </w:t>
      </w:r>
    </w:p>
    <w:p>
      <w:pPr>
        <w:spacing w:line="340" w:lineRule="exact"/>
        <w:ind w:firstLine="420" w:firstLineChars="200"/>
        <w:rPr>
          <w:rFonts w:hint="eastAsia" w:ascii="SimSun" w:hAnsi="SimSun"/>
          <w:szCs w:val="21"/>
        </w:rPr>
      </w:pPr>
      <w:r>
        <w:rPr>
          <w:rFonts w:hint="eastAsia" w:ascii="SimSun" w:hAnsi="SimSun"/>
          <w:szCs w:val="21"/>
        </w:rPr>
        <w:t>法定代表人或其委托代理人：      法定代表人或其委托代理人：</w:t>
      </w:r>
    </w:p>
    <w:p>
      <w:pPr>
        <w:spacing w:line="340" w:lineRule="exact"/>
        <w:ind w:firstLine="420" w:firstLineChars="200"/>
        <w:rPr>
          <w:rFonts w:hint="eastAsia" w:ascii="SimSun" w:hAnsi="SimSun"/>
          <w:szCs w:val="21"/>
          <w:u w:val="single"/>
        </w:rPr>
      </w:pPr>
      <w:r>
        <w:rPr>
          <w:rFonts w:hint="eastAsia" w:ascii="SimSun" w:hAnsi="SimSun"/>
          <w:szCs w:val="21"/>
        </w:rPr>
        <w:t>（签字或盖章）                 （签字或盖章）</w:t>
      </w:r>
    </w:p>
    <w:p>
      <w:pPr>
        <w:tabs>
          <w:tab w:val="left" w:pos="4410"/>
        </w:tabs>
        <w:spacing w:line="340" w:lineRule="exact"/>
        <w:ind w:firstLine="420" w:firstLineChars="200"/>
        <w:rPr>
          <w:rFonts w:ascii="SimSun" w:hAnsi="SimSun"/>
          <w:szCs w:val="21"/>
        </w:rPr>
      </w:pPr>
      <w:r>
        <w:rPr>
          <w:rFonts w:hint="eastAsia" w:ascii="SimSun" w:hAnsi="SimSun"/>
          <w:szCs w:val="21"/>
        </w:rPr>
        <w:t>组织机构代码：</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 xml:space="preserve"> </w:t>
      </w:r>
      <w:r>
        <w:rPr>
          <w:rFonts w:hint="eastAsia" w:ascii="SimSun" w:hAnsi="SimSun"/>
          <w:szCs w:val="21"/>
        </w:rPr>
        <w:t xml:space="preserve">   组织机构代码：</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 xml:space="preserve"> </w:t>
      </w:r>
    </w:p>
    <w:p>
      <w:pPr>
        <w:spacing w:line="340" w:lineRule="exact"/>
        <w:ind w:firstLine="420" w:firstLineChars="200"/>
        <w:rPr>
          <w:rFonts w:hint="eastAsia" w:ascii="SimSun" w:hAnsi="SimSun"/>
          <w:szCs w:val="21"/>
        </w:rPr>
      </w:pPr>
      <w:r>
        <w:rPr>
          <w:rFonts w:ascii="SimSun" w:hAnsi="SimSun"/>
          <w:szCs w:val="21"/>
        </w:rPr>
        <w:t>地  址：</w:t>
      </w:r>
      <w:r>
        <w:rPr>
          <w:rFonts w:ascii="SimSun" w:hAnsi="SimSun"/>
          <w:szCs w:val="21"/>
          <w:u w:val="single"/>
        </w:rPr>
        <w:t xml:space="preserve">     </w:t>
      </w:r>
      <w:r>
        <w:rPr>
          <w:rFonts w:hint="eastAsia" w:ascii="SimSun" w:hAnsi="SimSun"/>
          <w:szCs w:val="21"/>
        </w:rPr>
        <w:t xml:space="preserve">    </w:t>
      </w:r>
      <w:r>
        <w:rPr>
          <w:rFonts w:ascii="SimSun" w:hAnsi="SimSun"/>
          <w:szCs w:val="21"/>
        </w:rPr>
        <w:t>地  址：</w:t>
      </w:r>
      <w:r>
        <w:rPr>
          <w:rFonts w:ascii="SimSun" w:hAnsi="SimSun"/>
          <w:szCs w:val="21"/>
          <w:u w:val="single"/>
        </w:rPr>
        <w:t></w:t>
      </w:r>
      <w:r>
        <w:rPr>
          <w:rFonts w:hint="eastAsia" w:ascii="SimSun" w:hAnsi="SimSun"/>
          <w:szCs w:val="21"/>
          <w:u w:val="single"/>
        </w:rPr>
        <w:t xml:space="preserve"> </w:t>
      </w:r>
      <w:r>
        <w:rPr>
          <w:rFonts w:ascii="SimSun" w:hAnsi="SimSun"/>
          <w:szCs w:val="21"/>
          <w:u w:val="single"/>
        </w:rPr>
        <w:t></w:t>
      </w:r>
      <w:r>
        <w:rPr>
          <w:rFonts w:hint="eastAsia" w:ascii="SimSun" w:hAnsi="SimSun"/>
          <w:szCs w:val="21"/>
          <w:u w:val="single"/>
        </w:rPr>
        <w:t xml:space="preserve"> </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p>
    <w:p>
      <w:pPr>
        <w:spacing w:line="340" w:lineRule="exact"/>
        <w:ind w:firstLine="420" w:firstLineChars="200"/>
        <w:rPr>
          <w:rFonts w:ascii="SimSun" w:hAnsi="SimSun"/>
          <w:szCs w:val="21"/>
        </w:rPr>
      </w:pPr>
      <w:r>
        <w:rPr>
          <w:rFonts w:ascii="SimSun" w:hAnsi="SimSun"/>
          <w:szCs w:val="21"/>
        </w:rPr>
        <w:t>邮政编码：</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hint="eastAsia" w:ascii="SimSun" w:hAnsi="SimSun"/>
          <w:szCs w:val="21"/>
          <w:u w:val="single"/>
        </w:rPr>
        <w:t xml:space="preserve"> </w:t>
      </w:r>
      <w:r>
        <w:rPr>
          <w:rFonts w:ascii="SimSun" w:hAnsi="SimSun"/>
          <w:szCs w:val="21"/>
        </w:rPr>
        <w:t xml:space="preserve"> </w:t>
      </w:r>
      <w:r>
        <w:rPr>
          <w:rFonts w:hint="eastAsia" w:ascii="SimSun" w:hAnsi="SimSun"/>
          <w:szCs w:val="21"/>
        </w:rPr>
        <w:t xml:space="preserve">   </w:t>
      </w:r>
      <w:r>
        <w:rPr>
          <w:rFonts w:ascii="SimSun" w:hAnsi="SimSun"/>
          <w:szCs w:val="21"/>
        </w:rPr>
        <w:t>邮政编码：</w:t>
      </w:r>
      <w:r>
        <w:rPr>
          <w:rFonts w:ascii="SimSun" w:hAnsi="SimSun"/>
          <w:szCs w:val="21"/>
          <w:u w:val="single"/>
        </w:rPr>
        <w:t xml:space="preserve">   </w:t>
      </w:r>
    </w:p>
    <w:p>
      <w:pPr>
        <w:spacing w:line="340" w:lineRule="exact"/>
        <w:ind w:firstLine="420" w:firstLineChars="200"/>
        <w:rPr>
          <w:rFonts w:ascii="SimSun" w:hAnsi="SimSun"/>
          <w:szCs w:val="21"/>
        </w:rPr>
      </w:pPr>
      <w:r>
        <w:rPr>
          <w:rFonts w:ascii="SimSun" w:hAnsi="SimSun"/>
          <w:szCs w:val="21"/>
        </w:rPr>
        <w:t>法定代表人：</w:t>
      </w:r>
      <w:r>
        <w:rPr>
          <w:rFonts w:ascii="SimSun" w:hAnsi="SimSun"/>
          <w:szCs w:val="21"/>
          <w:u w:val="single"/>
        </w:rPr>
        <w:t></w:t>
      </w:r>
      <w:r>
        <w:rPr>
          <w:rFonts w:hint="eastAsia" w:ascii="SimSun" w:hAnsi="SimSun"/>
          <w:szCs w:val="21"/>
          <w:u w:val="single"/>
        </w:rPr>
        <w:t xml:space="preserve">     </w:t>
      </w:r>
      <w:r>
        <w:rPr>
          <w:rFonts w:ascii="SimSun" w:hAnsi="SimSun"/>
          <w:szCs w:val="21"/>
          <w:u w:val="single"/>
        </w:rPr>
        <w:t></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 xml:space="preserve"> </w:t>
      </w:r>
      <w:r>
        <w:rPr>
          <w:rFonts w:hint="eastAsia" w:ascii="SimSun" w:hAnsi="SimSun"/>
          <w:szCs w:val="21"/>
        </w:rPr>
        <w:t xml:space="preserve">   </w:t>
      </w:r>
      <w:r>
        <w:rPr>
          <w:rFonts w:ascii="SimSun" w:hAnsi="SimSun"/>
          <w:szCs w:val="21"/>
        </w:rPr>
        <w:t>法定代表人：</w:t>
      </w:r>
      <w:r>
        <w:rPr>
          <w:rFonts w:ascii="SimSun" w:hAnsi="SimSun"/>
          <w:szCs w:val="21"/>
          <w:u w:val="single"/>
        </w:rPr>
        <w:t></w:t>
      </w:r>
      <w:r>
        <w:rPr>
          <w:rFonts w:hint="eastAsia" w:ascii="SimSun" w:hAnsi="SimSun"/>
          <w:szCs w:val="21"/>
          <w:u w:val="single"/>
        </w:rPr>
        <w:t xml:space="preserve">      </w:t>
      </w:r>
      <w:r>
        <w:rPr>
          <w:rFonts w:ascii="SimSun" w:hAnsi="SimSun"/>
          <w:szCs w:val="21"/>
          <w:u w:val="single"/>
        </w:rPr>
        <w:t></w:t>
      </w:r>
      <w:r>
        <w:rPr>
          <w:rFonts w:hint="eastAsia" w:ascii="SimSun" w:hAnsi="SimSun"/>
          <w:szCs w:val="21"/>
          <w:u w:val="single"/>
        </w:rPr>
        <w:t xml:space="preserve">      </w:t>
      </w:r>
      <w:r>
        <w:rPr>
          <w:rFonts w:ascii="SimSun" w:hAnsi="SimSun"/>
          <w:szCs w:val="21"/>
          <w:u w:val="single"/>
        </w:rPr>
        <w:t xml:space="preserve"> </w:t>
      </w:r>
    </w:p>
    <w:p>
      <w:pPr>
        <w:spacing w:line="340" w:lineRule="exact"/>
        <w:ind w:firstLine="420" w:firstLineChars="200"/>
        <w:rPr>
          <w:rFonts w:ascii="SimSun" w:hAnsi="SimSun"/>
          <w:szCs w:val="21"/>
        </w:rPr>
      </w:pPr>
      <w:r>
        <w:rPr>
          <w:rFonts w:ascii="SimSun" w:hAnsi="SimSun"/>
          <w:szCs w:val="21"/>
        </w:rPr>
        <w:t>委托代理人：</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 xml:space="preserve"> </w:t>
      </w:r>
      <w:r>
        <w:rPr>
          <w:rFonts w:hint="eastAsia" w:ascii="SimSun" w:hAnsi="SimSun"/>
          <w:szCs w:val="21"/>
        </w:rPr>
        <w:t xml:space="preserve">   </w:t>
      </w:r>
      <w:r>
        <w:rPr>
          <w:rFonts w:ascii="SimSun" w:hAnsi="SimSun"/>
          <w:szCs w:val="21"/>
        </w:rPr>
        <w:t>委托代理人：</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p>
    <w:p>
      <w:pPr>
        <w:spacing w:line="340" w:lineRule="exact"/>
        <w:ind w:firstLine="420" w:firstLineChars="200"/>
        <w:rPr>
          <w:rFonts w:ascii="SimSun" w:hAnsi="SimSun"/>
          <w:szCs w:val="21"/>
        </w:rPr>
      </w:pPr>
      <w:r>
        <w:rPr>
          <w:rFonts w:ascii="SimSun" w:hAnsi="SimSun"/>
          <w:szCs w:val="21"/>
        </w:rPr>
        <w:t>电  话：</w:t>
      </w:r>
      <w:r>
        <w:rPr>
          <w:rFonts w:ascii="SimSun" w:hAnsi="SimSun"/>
          <w:szCs w:val="21"/>
          <w:u w:val="single"/>
        </w:rPr>
        <w:t></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 xml:space="preserve"> </w:t>
      </w:r>
      <w:r>
        <w:rPr>
          <w:rFonts w:hint="eastAsia" w:ascii="SimSun" w:hAnsi="SimSun"/>
          <w:szCs w:val="21"/>
        </w:rPr>
        <w:t xml:space="preserve">   </w:t>
      </w:r>
      <w:r>
        <w:rPr>
          <w:rFonts w:ascii="SimSun" w:hAnsi="SimSun"/>
          <w:szCs w:val="21"/>
        </w:rPr>
        <w:t>电  话：</w:t>
      </w:r>
      <w:r>
        <w:rPr>
          <w:rFonts w:ascii="SimSun" w:hAnsi="SimSun"/>
          <w:szCs w:val="21"/>
          <w:u w:val="single"/>
        </w:rPr>
        <w:t></w:t>
      </w:r>
      <w:r>
        <w:rPr>
          <w:rFonts w:hint="eastAsia" w:ascii="SimSun" w:hAnsi="SimSun"/>
          <w:szCs w:val="21"/>
          <w:u w:val="single"/>
        </w:rPr>
        <w:t xml:space="preserve">  </w:t>
      </w:r>
      <w:r>
        <w:rPr>
          <w:rFonts w:ascii="SimSun" w:hAnsi="SimSun"/>
          <w:szCs w:val="21"/>
          <w:u w:val="single"/>
        </w:rPr>
        <w:t xml:space="preserve">   </w:t>
      </w:r>
    </w:p>
    <w:p>
      <w:pPr>
        <w:spacing w:line="340" w:lineRule="exact"/>
        <w:ind w:firstLine="420" w:firstLineChars="200"/>
        <w:rPr>
          <w:rFonts w:ascii="SimSun" w:hAnsi="SimSun"/>
          <w:szCs w:val="21"/>
        </w:rPr>
      </w:pPr>
      <w:r>
        <w:rPr>
          <w:rFonts w:ascii="SimSun" w:hAnsi="SimSun"/>
          <w:szCs w:val="21"/>
        </w:rPr>
        <w:t>传  真：</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 xml:space="preserve"> </w:t>
      </w:r>
      <w:r>
        <w:rPr>
          <w:rFonts w:hint="eastAsia" w:ascii="SimSun" w:hAnsi="SimSun"/>
          <w:szCs w:val="21"/>
        </w:rPr>
        <w:t xml:space="preserve">   </w:t>
      </w:r>
      <w:r>
        <w:rPr>
          <w:rFonts w:ascii="SimSun" w:hAnsi="SimSun"/>
          <w:szCs w:val="21"/>
        </w:rPr>
        <w:t>传  真：</w:t>
      </w:r>
      <w:r>
        <w:rPr>
          <w:rFonts w:ascii="SimSun" w:hAnsi="SimSun"/>
          <w:szCs w:val="21"/>
          <w:u w:val="single"/>
        </w:rPr>
        <w:t></w:t>
      </w:r>
      <w:r>
        <w:rPr>
          <w:rFonts w:hint="eastAsia" w:ascii="SimSun" w:hAnsi="SimSun"/>
          <w:szCs w:val="21"/>
          <w:u w:val="single"/>
        </w:rPr>
        <w:t xml:space="preserve">  </w:t>
      </w:r>
      <w:r>
        <w:rPr>
          <w:rFonts w:ascii="SimSun" w:hAnsi="SimSun"/>
          <w:szCs w:val="21"/>
          <w:u w:val="single"/>
        </w:rPr>
        <w:t xml:space="preserve">   </w:t>
      </w:r>
    </w:p>
    <w:p>
      <w:pPr>
        <w:spacing w:line="340" w:lineRule="exact"/>
        <w:ind w:firstLine="420" w:firstLineChars="200"/>
        <w:rPr>
          <w:rFonts w:ascii="SimSun" w:hAnsi="SimSun"/>
          <w:szCs w:val="21"/>
        </w:rPr>
      </w:pPr>
      <w:r>
        <w:rPr>
          <w:rFonts w:ascii="SimSun" w:hAnsi="SimSun"/>
          <w:szCs w:val="21"/>
        </w:rPr>
        <w:t>电子信箱：</w:t>
      </w:r>
      <w:r>
        <w:rPr>
          <w:rFonts w:ascii="SimSun" w:hAnsi="SimSun"/>
          <w:szCs w:val="21"/>
          <w:u w:val="single"/>
        </w:rPr>
        <w:t xml:space="preserve">                 </w:t>
      </w:r>
      <w:r>
        <w:rPr>
          <w:rFonts w:ascii="SimSun" w:hAnsi="SimSun"/>
          <w:szCs w:val="21"/>
        </w:rPr>
        <w:t xml:space="preserve"> </w:t>
      </w:r>
      <w:r>
        <w:rPr>
          <w:rFonts w:hint="eastAsia" w:ascii="SimSun" w:hAnsi="SimSun"/>
          <w:szCs w:val="21"/>
        </w:rPr>
        <w:t xml:space="preserve">   </w:t>
      </w:r>
      <w:r>
        <w:rPr>
          <w:rFonts w:ascii="SimSun" w:hAnsi="SimSun"/>
          <w:szCs w:val="21"/>
        </w:rPr>
        <w:t>电子信箱：</w:t>
      </w:r>
      <w:r>
        <w:rPr>
          <w:rFonts w:ascii="SimSun" w:hAnsi="SimSun"/>
          <w:szCs w:val="21"/>
          <w:u w:val="single"/>
        </w:rPr>
        <w:t xml:space="preserve">   </w:t>
      </w:r>
    </w:p>
    <w:p>
      <w:pPr>
        <w:spacing w:line="340" w:lineRule="exact"/>
        <w:ind w:firstLine="420" w:firstLineChars="200"/>
        <w:rPr>
          <w:rFonts w:ascii="SimSun" w:hAnsi="SimSun"/>
          <w:szCs w:val="21"/>
        </w:rPr>
      </w:pPr>
      <w:r>
        <w:rPr>
          <w:rFonts w:ascii="SimSun" w:hAnsi="SimSun"/>
          <w:szCs w:val="21"/>
        </w:rPr>
        <w:t>开户银行：</w:t>
      </w:r>
      <w:r>
        <w:rPr>
          <w:rFonts w:ascii="SimSun" w:hAnsi="SimSun"/>
          <w:szCs w:val="21"/>
          <w:u w:val="single"/>
        </w:rPr>
        <w:t xml:space="preserve">   </w:t>
      </w:r>
      <w:r>
        <w:rPr>
          <w:rFonts w:ascii="SimSun" w:hAnsi="SimSun"/>
          <w:szCs w:val="21"/>
        </w:rPr>
        <w:t xml:space="preserve"> </w:t>
      </w:r>
      <w:r>
        <w:rPr>
          <w:rFonts w:hint="eastAsia" w:ascii="SimSun" w:hAnsi="SimSun"/>
          <w:szCs w:val="21"/>
        </w:rPr>
        <w:t xml:space="preserve">   </w:t>
      </w:r>
      <w:r>
        <w:rPr>
          <w:rFonts w:ascii="SimSun" w:hAnsi="SimSun"/>
          <w:szCs w:val="21"/>
        </w:rPr>
        <w:t>开户银行：</w:t>
      </w:r>
      <w:r>
        <w:rPr>
          <w:rFonts w:ascii="SimSun" w:hAnsi="SimSun"/>
          <w:szCs w:val="21"/>
          <w:u w:val="single"/>
        </w:rPr>
        <w:t xml:space="preserve">   </w:t>
      </w:r>
    </w:p>
    <w:p>
      <w:pPr>
        <w:spacing w:line="340" w:lineRule="exact"/>
        <w:ind w:firstLine="420" w:firstLineChars="200"/>
        <w:rPr>
          <w:rFonts w:hint="eastAsia" w:ascii="SimHei" w:eastAsia="SimHei"/>
          <w:sz w:val="30"/>
          <w:szCs w:val="30"/>
        </w:rPr>
      </w:pPr>
      <w:r>
        <w:rPr>
          <w:rFonts w:ascii="SimSun" w:hAnsi="SimSun"/>
          <w:szCs w:val="21"/>
        </w:rPr>
        <w:t>账  号：</w:t>
      </w:r>
      <w:r>
        <w:rPr>
          <w:rFonts w:ascii="SimSun" w:hAnsi="SimSun"/>
          <w:szCs w:val="21"/>
          <w:u w:val="single"/>
        </w:rPr>
        <w:t xml:space="preserve">       </w:t>
      </w:r>
      <w:r>
        <w:rPr>
          <w:rFonts w:hint="eastAsia" w:ascii="SimSun" w:hAnsi="SimSun"/>
          <w:szCs w:val="21"/>
        </w:rPr>
        <w:t xml:space="preserve">    </w:t>
      </w:r>
      <w:r>
        <w:rPr>
          <w:rFonts w:ascii="SimSun" w:hAnsi="SimSun"/>
          <w:szCs w:val="21"/>
        </w:rPr>
        <w:t>账</w:t>
      </w:r>
      <w:r>
        <w:rPr>
          <w:rFonts w:hint="eastAsia" w:ascii="SimSun" w:hAnsi="SimSun"/>
          <w:szCs w:val="21"/>
        </w:rPr>
        <w:t xml:space="preserve"> </w:t>
      </w:r>
      <w:r>
        <w:rPr>
          <w:rFonts w:ascii="SimSun" w:hAnsi="SimSun"/>
          <w:szCs w:val="21"/>
        </w:rPr>
        <w:t xml:space="preserve"> 号：</w:t>
      </w:r>
      <w:r>
        <w:rPr>
          <w:rFonts w:ascii="SimSun" w:hAnsi="SimSun"/>
          <w:szCs w:val="21"/>
          <w:u w:val="single"/>
        </w:rPr>
        <w:t></w:t>
      </w:r>
      <w:r>
        <w:rPr>
          <w:rFonts w:hint="eastAsia" w:ascii="SimSun" w:hAnsi="SimSun"/>
          <w:szCs w:val="21"/>
          <w:u w:val="single"/>
        </w:rPr>
        <w:t xml:space="preserve">  </w:t>
      </w:r>
      <w:r>
        <w:rPr>
          <w:rFonts w:ascii="SimSun" w:hAnsi="SimSun"/>
          <w:szCs w:val="21"/>
          <w:u w:val="single"/>
        </w:rPr>
        <w:t xml:space="preserve">  </w:t>
      </w:r>
      <w:r>
        <w:rPr>
          <w:rFonts w:hint="eastAsia" w:ascii="SimSun" w:hAnsi="SimSun"/>
          <w:szCs w:val="21"/>
          <w:u w:val="single"/>
        </w:rPr>
        <w:t xml:space="preserve"> </w:t>
      </w:r>
    </w:p>
    <w:p>
      <w:pPr>
        <w:jc w:val="center"/>
        <w:rPr>
          <w:rFonts w:hint="eastAsia" w:ascii="SimSun" w:hAnsi="SimSun"/>
          <w:b/>
          <w:sz w:val="24"/>
        </w:rPr>
      </w:pPr>
      <w:bookmarkStart w:id="18" w:name="_Toc351203494"/>
    </w:p>
    <w:p>
      <w:pPr>
        <w:spacing w:line="600" w:lineRule="exact"/>
        <w:jc w:val="center"/>
        <w:rPr>
          <w:rFonts w:hint="eastAsia" w:ascii="SimSun" w:hAnsi="SimSun"/>
          <w:b/>
          <w:sz w:val="24"/>
        </w:rPr>
      </w:pPr>
      <w:r>
        <w:rPr>
          <w:rFonts w:ascii="SimSun" w:hAnsi="SimSun"/>
          <w:b/>
          <w:sz w:val="24"/>
        </w:rPr>
        <w:t>第二</w:t>
      </w:r>
      <w:r>
        <w:rPr>
          <w:rFonts w:hint="eastAsia" w:ascii="SimSun" w:hAnsi="SimSun"/>
          <w:b/>
          <w:sz w:val="24"/>
        </w:rPr>
        <w:t>节</w:t>
      </w:r>
      <w:r>
        <w:rPr>
          <w:rFonts w:ascii="SimSun" w:hAnsi="SimSun"/>
          <w:b/>
          <w:sz w:val="24"/>
        </w:rPr>
        <w:t xml:space="preserve"> 通用合同条款</w:t>
      </w:r>
      <w:bookmarkEnd w:id="18"/>
    </w:p>
    <w:p>
      <w:pPr>
        <w:jc w:val="center"/>
        <w:rPr>
          <w:rFonts w:hint="eastAsia" w:ascii="SimSun" w:hAnsi="SimSun"/>
          <w:szCs w:val="21"/>
        </w:rPr>
      </w:pPr>
    </w:p>
    <w:p>
      <w:pPr>
        <w:jc w:val="center"/>
        <w:rPr>
          <w:rFonts w:hint="eastAsia" w:ascii="SimSun" w:hAnsi="SimSun"/>
          <w:szCs w:val="21"/>
        </w:rPr>
      </w:pPr>
    </w:p>
    <w:p>
      <w:pPr>
        <w:rPr>
          <w:rFonts w:hint="eastAsia" w:ascii="SimSun" w:hAnsi="SimSun"/>
          <w:szCs w:val="21"/>
        </w:rPr>
      </w:pPr>
    </w:p>
    <w:p>
      <w:pPr>
        <w:rPr>
          <w:rFonts w:hint="eastAsia" w:ascii="SimSun" w:hAnsi="SimSun"/>
          <w:szCs w:val="21"/>
        </w:rPr>
      </w:pPr>
    </w:p>
    <w:p>
      <w:pPr>
        <w:spacing w:line="400" w:lineRule="exact"/>
        <w:jc w:val="center"/>
        <w:rPr>
          <w:rFonts w:hint="eastAsia" w:ascii="SimSun" w:hAnsi="SimSun"/>
          <w:sz w:val="24"/>
        </w:rPr>
      </w:pPr>
      <w:r>
        <w:rPr>
          <w:rFonts w:hint="eastAsia" w:ascii="SimSun" w:hAnsi="SimSun"/>
          <w:sz w:val="24"/>
        </w:rPr>
        <w:t xml:space="preserve">   通用条款（略）</w:t>
      </w:r>
    </w:p>
    <w:p>
      <w:pPr>
        <w:spacing w:line="400" w:lineRule="exact"/>
        <w:jc w:val="center"/>
        <w:rPr>
          <w:rFonts w:hint="eastAsia" w:ascii="SimSun" w:hAnsi="SimSun"/>
          <w:sz w:val="24"/>
        </w:rPr>
      </w:pPr>
      <w:r>
        <w:rPr>
          <w:rFonts w:hint="eastAsia" w:ascii="SimSun" w:hAnsi="SimSun"/>
          <w:sz w:val="24"/>
        </w:rPr>
        <w:t>同《建设工程施工合同（示范文本）》</w:t>
      </w:r>
    </w:p>
    <w:p>
      <w:pPr>
        <w:spacing w:line="400" w:lineRule="exact"/>
        <w:jc w:val="center"/>
        <w:rPr>
          <w:rFonts w:hint="eastAsia" w:ascii="SimSun" w:hAnsi="SimSun"/>
          <w:sz w:val="24"/>
        </w:rPr>
      </w:pPr>
      <w:r>
        <w:rPr>
          <w:rFonts w:hint="eastAsia" w:ascii="SimSun" w:hAnsi="SimSun"/>
          <w:sz w:val="24"/>
        </w:rPr>
        <w:t>（GF-2017-0201）</w:t>
      </w:r>
    </w:p>
    <w:p>
      <w:pPr>
        <w:jc w:val="center"/>
        <w:rPr>
          <w:rFonts w:hint="eastAsia" w:ascii="SimHei" w:eastAsia="SimHei"/>
          <w:sz w:val="30"/>
          <w:szCs w:val="30"/>
        </w:rPr>
      </w:pPr>
    </w:p>
    <w:p>
      <w:pPr>
        <w:jc w:val="center"/>
        <w:rPr>
          <w:rFonts w:hint="eastAsia" w:ascii="SimHei" w:eastAsia="SimHei"/>
          <w:sz w:val="30"/>
          <w:szCs w:val="30"/>
        </w:rPr>
      </w:pPr>
    </w:p>
    <w:p>
      <w:pPr>
        <w:jc w:val="center"/>
        <w:rPr>
          <w:rFonts w:hint="eastAsia" w:ascii="SimHei" w:eastAsia="SimHei"/>
          <w:sz w:val="30"/>
          <w:szCs w:val="30"/>
        </w:rPr>
      </w:pPr>
    </w:p>
    <w:p>
      <w:pPr>
        <w:jc w:val="center"/>
        <w:rPr>
          <w:rFonts w:hint="eastAsia" w:ascii="SimHei" w:eastAsia="SimHei"/>
          <w:sz w:val="30"/>
          <w:szCs w:val="30"/>
        </w:rPr>
      </w:pPr>
    </w:p>
    <w:p>
      <w:pPr>
        <w:jc w:val="center"/>
        <w:rPr>
          <w:rFonts w:hint="eastAsia" w:ascii="SimHei" w:eastAsia="SimHei"/>
          <w:sz w:val="30"/>
          <w:szCs w:val="30"/>
        </w:rPr>
      </w:pPr>
    </w:p>
    <w:p>
      <w:pPr>
        <w:jc w:val="center"/>
        <w:rPr>
          <w:rFonts w:hint="eastAsia" w:ascii="SimHei" w:eastAsia="SimHei"/>
          <w:sz w:val="30"/>
          <w:szCs w:val="30"/>
        </w:rPr>
      </w:pPr>
    </w:p>
    <w:p>
      <w:pPr>
        <w:jc w:val="center"/>
        <w:rPr>
          <w:rFonts w:hint="eastAsia" w:ascii="SimHei" w:eastAsia="SimHei"/>
          <w:sz w:val="30"/>
          <w:szCs w:val="30"/>
        </w:rPr>
      </w:pPr>
    </w:p>
    <w:p>
      <w:pPr>
        <w:jc w:val="center"/>
        <w:rPr>
          <w:rFonts w:hint="eastAsia" w:ascii="SimHei" w:eastAsia="SimHei"/>
          <w:sz w:val="30"/>
          <w:szCs w:val="30"/>
        </w:rPr>
      </w:pPr>
    </w:p>
    <w:p>
      <w:pPr>
        <w:jc w:val="center"/>
        <w:rPr>
          <w:rFonts w:hint="eastAsia" w:ascii="SimHei" w:eastAsia="SimHei"/>
          <w:sz w:val="30"/>
          <w:szCs w:val="30"/>
        </w:rPr>
      </w:pPr>
    </w:p>
    <w:p>
      <w:pPr>
        <w:jc w:val="center"/>
        <w:rPr>
          <w:rFonts w:hint="eastAsia" w:ascii="SimHei" w:eastAsia="SimHei"/>
          <w:sz w:val="30"/>
          <w:szCs w:val="30"/>
        </w:rPr>
      </w:pPr>
    </w:p>
    <w:p>
      <w:pPr>
        <w:jc w:val="center"/>
        <w:rPr>
          <w:rFonts w:hint="eastAsia" w:ascii="SimHei" w:eastAsia="SimHei"/>
          <w:sz w:val="30"/>
          <w:szCs w:val="30"/>
        </w:rPr>
      </w:pPr>
    </w:p>
    <w:p>
      <w:pPr>
        <w:jc w:val="center"/>
        <w:rPr>
          <w:rFonts w:hint="eastAsia" w:ascii="SimHei" w:eastAsia="SimHei"/>
          <w:sz w:val="30"/>
          <w:szCs w:val="30"/>
        </w:rPr>
      </w:pPr>
    </w:p>
    <w:p>
      <w:pPr>
        <w:jc w:val="center"/>
        <w:rPr>
          <w:rFonts w:hint="eastAsia" w:ascii="SimHei" w:eastAsia="SimHei"/>
          <w:sz w:val="30"/>
          <w:szCs w:val="30"/>
        </w:rPr>
      </w:pPr>
    </w:p>
    <w:p>
      <w:pPr>
        <w:jc w:val="center"/>
        <w:rPr>
          <w:rFonts w:hint="eastAsia" w:ascii="SimHei" w:eastAsia="SimHei"/>
          <w:sz w:val="30"/>
          <w:szCs w:val="30"/>
        </w:rPr>
      </w:pPr>
    </w:p>
    <w:p>
      <w:pPr>
        <w:pStyle w:val="2"/>
        <w:rPr>
          <w:rFonts w:hint="eastAsia" w:ascii="SimHei" w:eastAsia="SimHei"/>
          <w:sz w:val="30"/>
          <w:szCs w:val="30"/>
        </w:rPr>
      </w:pPr>
    </w:p>
    <w:p>
      <w:pPr>
        <w:pStyle w:val="2"/>
        <w:rPr>
          <w:rFonts w:hint="eastAsia" w:ascii="SimHei" w:eastAsia="SimHei"/>
          <w:sz w:val="30"/>
          <w:szCs w:val="30"/>
        </w:rPr>
      </w:pPr>
    </w:p>
    <w:p>
      <w:pPr>
        <w:jc w:val="center"/>
        <w:rPr>
          <w:rFonts w:hint="eastAsia" w:ascii="SimHei" w:eastAsia="SimHei"/>
          <w:sz w:val="30"/>
          <w:szCs w:val="30"/>
        </w:rPr>
      </w:pPr>
    </w:p>
    <w:p>
      <w:pPr>
        <w:spacing w:line="600" w:lineRule="exact"/>
        <w:jc w:val="center"/>
        <w:rPr>
          <w:rFonts w:hint="eastAsia" w:ascii="SimSun" w:hAnsi="SimSun"/>
          <w:b/>
          <w:bCs/>
          <w:sz w:val="24"/>
        </w:rPr>
      </w:pPr>
      <w:r>
        <w:rPr>
          <w:rFonts w:ascii="SimSun" w:hAnsi="SimSun"/>
          <w:b/>
          <w:sz w:val="24"/>
        </w:rPr>
        <w:t>第三</w:t>
      </w:r>
      <w:r>
        <w:rPr>
          <w:rFonts w:hint="eastAsia" w:ascii="SimSun" w:hAnsi="SimSun"/>
          <w:b/>
          <w:sz w:val="24"/>
        </w:rPr>
        <w:t>节</w:t>
      </w:r>
      <w:r>
        <w:rPr>
          <w:rFonts w:ascii="SimSun" w:hAnsi="SimSun"/>
          <w:b/>
          <w:sz w:val="24"/>
        </w:rPr>
        <w:t xml:space="preserve"> </w:t>
      </w:r>
      <w:r>
        <w:rPr>
          <w:rFonts w:hint="eastAsia" w:ascii="SimSun" w:hAnsi="SimSun"/>
          <w:b/>
          <w:sz w:val="24"/>
        </w:rPr>
        <w:t>专用合同条款</w:t>
      </w:r>
    </w:p>
    <w:p>
      <w:pPr>
        <w:spacing w:line="360" w:lineRule="exact"/>
        <w:jc w:val="center"/>
        <w:rPr>
          <w:rFonts w:hint="eastAsia" w:ascii="SimSun" w:hAnsi="SimSun"/>
          <w:b/>
          <w:bCs/>
          <w:sz w:val="24"/>
        </w:rPr>
      </w:pPr>
      <w:r>
        <w:rPr>
          <w:rFonts w:hint="eastAsia" w:ascii="SimSun" w:hAnsi="SimSun"/>
          <w:b/>
          <w:bCs/>
          <w:sz w:val="24"/>
        </w:rPr>
        <w:t>专用条款目录</w:t>
      </w:r>
    </w:p>
    <w:p>
      <w:pPr>
        <w:spacing w:line="360" w:lineRule="exact"/>
        <w:ind w:firstLine="411" w:firstLineChars="196"/>
        <w:rPr>
          <w:rFonts w:hint="eastAsia" w:ascii="SimSun" w:hAnsi="SimSun"/>
          <w:szCs w:val="21"/>
        </w:rPr>
      </w:pPr>
    </w:p>
    <w:p>
      <w:pPr>
        <w:spacing w:line="360" w:lineRule="exact"/>
        <w:ind w:firstLine="411" w:firstLineChars="196"/>
        <w:rPr>
          <w:rFonts w:ascii="SimSun" w:hAnsi="SimSun"/>
          <w:b/>
          <w:bCs/>
          <w:szCs w:val="21"/>
        </w:rPr>
      </w:pPr>
      <w:r>
        <w:rPr>
          <w:rFonts w:ascii="SimSun" w:hAnsi="SimSun"/>
          <w:szCs w:val="21"/>
        </w:rPr>
        <w:t>1. 一般约定</w:t>
      </w:r>
      <w:r>
        <w:rPr>
          <w:rFonts w:ascii="SimSun" w:hAnsi="SimSun"/>
          <w:szCs w:val="21"/>
        </w:rPr>
        <w:tab/>
      </w:r>
    </w:p>
    <w:p>
      <w:pPr>
        <w:pStyle w:val="17"/>
        <w:spacing w:line="360" w:lineRule="exact"/>
        <w:ind w:left="0" w:leftChars="0" w:firstLine="420" w:firstLineChars="200"/>
        <w:rPr>
          <w:rFonts w:ascii="SimSun" w:hAnsi="SimSun"/>
          <w:szCs w:val="21"/>
        </w:rPr>
      </w:pPr>
      <w:r>
        <w:rPr>
          <w:rFonts w:ascii="SimSun" w:hAnsi="SimSun"/>
          <w:szCs w:val="21"/>
        </w:rPr>
        <w:t>2. 发包人</w:t>
      </w:r>
      <w:r>
        <w:rPr>
          <w:rFonts w:ascii="SimSun" w:hAnsi="SimSun"/>
          <w:szCs w:val="21"/>
        </w:rPr>
        <w:tab/>
      </w:r>
    </w:p>
    <w:p>
      <w:pPr>
        <w:pStyle w:val="17"/>
        <w:spacing w:line="360" w:lineRule="exact"/>
        <w:ind w:left="0" w:leftChars="0" w:firstLine="420" w:firstLineChars="200"/>
        <w:rPr>
          <w:rFonts w:ascii="SimSun" w:hAnsi="SimSun"/>
          <w:szCs w:val="21"/>
        </w:rPr>
      </w:pPr>
      <w:r>
        <w:rPr>
          <w:rFonts w:ascii="SimSun" w:hAnsi="SimSun"/>
          <w:szCs w:val="21"/>
        </w:rPr>
        <w:t>3. 承包人</w:t>
      </w:r>
      <w:r>
        <w:rPr>
          <w:rFonts w:ascii="SimSun" w:hAnsi="SimSun"/>
          <w:szCs w:val="21"/>
        </w:rPr>
        <w:tab/>
      </w:r>
    </w:p>
    <w:p>
      <w:pPr>
        <w:pStyle w:val="17"/>
        <w:spacing w:line="360" w:lineRule="exact"/>
        <w:ind w:left="0" w:leftChars="0" w:firstLine="420" w:firstLineChars="200"/>
        <w:rPr>
          <w:rFonts w:ascii="SimSun" w:hAnsi="SimSun"/>
          <w:szCs w:val="21"/>
        </w:rPr>
      </w:pPr>
      <w:r>
        <w:rPr>
          <w:rFonts w:ascii="SimSun" w:hAnsi="SimSun"/>
          <w:szCs w:val="21"/>
        </w:rPr>
        <w:t>4. 监理人</w:t>
      </w:r>
      <w:r>
        <w:rPr>
          <w:rFonts w:ascii="SimSun" w:hAnsi="SimSun"/>
          <w:szCs w:val="21"/>
        </w:rPr>
        <w:tab/>
      </w:r>
    </w:p>
    <w:p>
      <w:pPr>
        <w:pStyle w:val="17"/>
        <w:spacing w:line="360" w:lineRule="exact"/>
        <w:ind w:left="0" w:leftChars="0" w:firstLine="420" w:firstLineChars="200"/>
        <w:rPr>
          <w:rFonts w:ascii="SimSun" w:hAnsi="SimSun"/>
          <w:szCs w:val="21"/>
        </w:rPr>
      </w:pPr>
      <w:r>
        <w:rPr>
          <w:rFonts w:ascii="SimSun" w:hAnsi="SimSun"/>
          <w:szCs w:val="21"/>
        </w:rPr>
        <w:t>5. 工程质量</w:t>
      </w:r>
      <w:r>
        <w:rPr>
          <w:rFonts w:ascii="SimSun" w:hAnsi="SimSun"/>
          <w:szCs w:val="21"/>
        </w:rPr>
        <w:tab/>
      </w:r>
    </w:p>
    <w:p>
      <w:pPr>
        <w:pStyle w:val="17"/>
        <w:spacing w:line="360" w:lineRule="exact"/>
        <w:ind w:left="0" w:leftChars="0" w:firstLine="420" w:firstLineChars="200"/>
        <w:rPr>
          <w:rFonts w:ascii="SimSun" w:hAnsi="SimSun"/>
          <w:szCs w:val="21"/>
        </w:rPr>
      </w:pPr>
      <w:r>
        <w:rPr>
          <w:rFonts w:ascii="SimSun" w:hAnsi="SimSun"/>
          <w:szCs w:val="21"/>
        </w:rPr>
        <w:t>6. 安全文明施工与环境保护</w:t>
      </w:r>
      <w:r>
        <w:rPr>
          <w:rFonts w:ascii="SimSun" w:hAnsi="SimSun"/>
          <w:szCs w:val="21"/>
        </w:rPr>
        <w:tab/>
      </w:r>
    </w:p>
    <w:p>
      <w:pPr>
        <w:pStyle w:val="17"/>
        <w:spacing w:line="360" w:lineRule="exact"/>
        <w:ind w:left="0" w:leftChars="0" w:firstLine="420" w:firstLineChars="200"/>
        <w:rPr>
          <w:rFonts w:ascii="SimSun" w:hAnsi="SimSun"/>
          <w:szCs w:val="21"/>
        </w:rPr>
      </w:pPr>
      <w:r>
        <w:rPr>
          <w:rFonts w:ascii="SimSun" w:hAnsi="SimSun"/>
          <w:szCs w:val="21"/>
        </w:rPr>
        <w:t>7. 工期和进度</w:t>
      </w:r>
      <w:r>
        <w:rPr>
          <w:rFonts w:ascii="SimSun" w:hAnsi="SimSun"/>
          <w:szCs w:val="21"/>
        </w:rPr>
        <w:tab/>
      </w:r>
    </w:p>
    <w:p>
      <w:pPr>
        <w:pStyle w:val="17"/>
        <w:spacing w:line="360" w:lineRule="exact"/>
        <w:ind w:left="0" w:leftChars="0" w:firstLine="420" w:firstLineChars="200"/>
        <w:rPr>
          <w:rFonts w:ascii="SimSun" w:hAnsi="SimSun"/>
          <w:szCs w:val="21"/>
        </w:rPr>
      </w:pPr>
      <w:r>
        <w:rPr>
          <w:rFonts w:ascii="SimSun" w:hAnsi="SimSun"/>
          <w:szCs w:val="21"/>
        </w:rPr>
        <w:t>8. 材料与设备</w:t>
      </w:r>
      <w:r>
        <w:rPr>
          <w:rFonts w:ascii="SimSun" w:hAnsi="SimSun"/>
          <w:szCs w:val="21"/>
        </w:rPr>
        <w:tab/>
      </w:r>
    </w:p>
    <w:p>
      <w:pPr>
        <w:pStyle w:val="17"/>
        <w:spacing w:line="360" w:lineRule="exact"/>
        <w:ind w:left="0" w:leftChars="0" w:firstLine="420" w:firstLineChars="200"/>
        <w:rPr>
          <w:rFonts w:ascii="SimSun" w:hAnsi="SimSun"/>
          <w:szCs w:val="21"/>
        </w:rPr>
      </w:pPr>
      <w:r>
        <w:rPr>
          <w:rFonts w:ascii="SimSun" w:hAnsi="SimSun"/>
          <w:szCs w:val="21"/>
        </w:rPr>
        <w:t>9. 试验与检验</w:t>
      </w:r>
      <w:r>
        <w:rPr>
          <w:rFonts w:ascii="SimSun" w:hAnsi="SimSun"/>
          <w:szCs w:val="21"/>
        </w:rPr>
        <w:tab/>
      </w:r>
    </w:p>
    <w:p>
      <w:pPr>
        <w:pStyle w:val="17"/>
        <w:spacing w:line="360" w:lineRule="exact"/>
        <w:ind w:left="0" w:leftChars="0" w:firstLine="420" w:firstLineChars="200"/>
        <w:rPr>
          <w:rFonts w:ascii="SimSun" w:hAnsi="SimSun"/>
          <w:szCs w:val="21"/>
        </w:rPr>
      </w:pPr>
      <w:r>
        <w:rPr>
          <w:rFonts w:ascii="SimSun" w:hAnsi="SimSun"/>
          <w:szCs w:val="21"/>
        </w:rPr>
        <w:t>10. 变更</w:t>
      </w:r>
      <w:r>
        <w:rPr>
          <w:rFonts w:ascii="SimSun" w:hAnsi="SimSun"/>
          <w:szCs w:val="21"/>
        </w:rPr>
        <w:tab/>
      </w:r>
    </w:p>
    <w:p>
      <w:pPr>
        <w:pStyle w:val="17"/>
        <w:spacing w:line="360" w:lineRule="exact"/>
        <w:ind w:left="0" w:leftChars="0" w:firstLine="420" w:firstLineChars="200"/>
        <w:rPr>
          <w:rFonts w:ascii="SimSun" w:hAnsi="SimSun"/>
          <w:szCs w:val="21"/>
        </w:rPr>
      </w:pPr>
      <w:r>
        <w:rPr>
          <w:rFonts w:ascii="SimSun" w:hAnsi="SimSun"/>
          <w:szCs w:val="21"/>
        </w:rPr>
        <w:t>11. 价格调整</w:t>
      </w:r>
      <w:r>
        <w:rPr>
          <w:rFonts w:ascii="SimSun" w:hAnsi="SimSun"/>
          <w:szCs w:val="21"/>
        </w:rPr>
        <w:tab/>
      </w:r>
    </w:p>
    <w:p>
      <w:pPr>
        <w:pStyle w:val="17"/>
        <w:spacing w:line="360" w:lineRule="exact"/>
        <w:ind w:left="0" w:leftChars="0" w:firstLine="420" w:firstLineChars="200"/>
        <w:rPr>
          <w:rFonts w:ascii="SimSun" w:hAnsi="SimSun"/>
          <w:szCs w:val="21"/>
        </w:rPr>
      </w:pPr>
      <w:r>
        <w:rPr>
          <w:rFonts w:ascii="SimSun" w:hAnsi="SimSun"/>
          <w:szCs w:val="21"/>
        </w:rPr>
        <w:t>12. 合同价格、计量与支付</w:t>
      </w:r>
      <w:r>
        <w:rPr>
          <w:rFonts w:ascii="SimSun" w:hAnsi="SimSun"/>
          <w:szCs w:val="21"/>
        </w:rPr>
        <w:tab/>
      </w:r>
    </w:p>
    <w:p>
      <w:pPr>
        <w:pStyle w:val="17"/>
        <w:spacing w:line="360" w:lineRule="exact"/>
        <w:ind w:left="0" w:leftChars="0" w:firstLine="420" w:firstLineChars="200"/>
        <w:rPr>
          <w:rFonts w:ascii="SimSun" w:hAnsi="SimSun"/>
          <w:szCs w:val="21"/>
        </w:rPr>
      </w:pPr>
      <w:r>
        <w:rPr>
          <w:rFonts w:ascii="SimSun" w:hAnsi="SimSun"/>
          <w:szCs w:val="21"/>
        </w:rPr>
        <w:t>13.</w:t>
      </w:r>
      <w:r>
        <w:rPr>
          <w:rFonts w:hint="eastAsia" w:ascii="SimSun" w:hAnsi="SimSun"/>
          <w:szCs w:val="21"/>
        </w:rPr>
        <w:t xml:space="preserve"> </w:t>
      </w:r>
      <w:r>
        <w:rPr>
          <w:rFonts w:ascii="SimSun" w:hAnsi="SimSun"/>
          <w:szCs w:val="21"/>
        </w:rPr>
        <w:t>验收和工程试车</w:t>
      </w:r>
      <w:r>
        <w:rPr>
          <w:rFonts w:ascii="SimSun" w:hAnsi="SimSun"/>
          <w:szCs w:val="21"/>
        </w:rPr>
        <w:tab/>
      </w:r>
    </w:p>
    <w:p>
      <w:pPr>
        <w:pStyle w:val="17"/>
        <w:spacing w:line="360" w:lineRule="exact"/>
        <w:ind w:left="0" w:leftChars="0" w:firstLine="420" w:firstLineChars="200"/>
        <w:rPr>
          <w:rFonts w:ascii="SimSun" w:hAnsi="SimSun"/>
          <w:szCs w:val="21"/>
        </w:rPr>
      </w:pPr>
      <w:r>
        <w:rPr>
          <w:rFonts w:ascii="SimSun" w:hAnsi="SimSun"/>
          <w:szCs w:val="21"/>
        </w:rPr>
        <w:t>14. 竣工结算</w:t>
      </w:r>
      <w:r>
        <w:rPr>
          <w:rFonts w:ascii="SimSun" w:hAnsi="SimSun"/>
          <w:szCs w:val="21"/>
        </w:rPr>
        <w:tab/>
      </w:r>
    </w:p>
    <w:p>
      <w:pPr>
        <w:pStyle w:val="17"/>
        <w:spacing w:line="360" w:lineRule="exact"/>
        <w:ind w:left="0" w:leftChars="0" w:firstLine="420" w:firstLineChars="200"/>
        <w:rPr>
          <w:rFonts w:ascii="SimSun" w:hAnsi="SimSun"/>
          <w:szCs w:val="21"/>
        </w:rPr>
      </w:pPr>
      <w:r>
        <w:rPr>
          <w:rFonts w:ascii="SimSun" w:hAnsi="SimSun"/>
          <w:szCs w:val="21"/>
        </w:rPr>
        <w:t>15. 缺陷责任期与保修</w:t>
      </w:r>
      <w:r>
        <w:rPr>
          <w:rFonts w:ascii="SimSun" w:hAnsi="SimSun"/>
          <w:szCs w:val="21"/>
        </w:rPr>
        <w:tab/>
      </w:r>
    </w:p>
    <w:p>
      <w:pPr>
        <w:pStyle w:val="17"/>
        <w:spacing w:line="360" w:lineRule="exact"/>
        <w:ind w:left="0" w:leftChars="0" w:firstLine="420" w:firstLineChars="200"/>
        <w:rPr>
          <w:rFonts w:ascii="SimSun" w:hAnsi="SimSun"/>
          <w:szCs w:val="21"/>
        </w:rPr>
      </w:pPr>
      <w:r>
        <w:rPr>
          <w:rFonts w:ascii="SimSun" w:hAnsi="SimSun"/>
          <w:szCs w:val="21"/>
        </w:rPr>
        <w:t>16. 违约</w:t>
      </w:r>
      <w:r>
        <w:rPr>
          <w:rFonts w:ascii="SimSun" w:hAnsi="SimSun"/>
          <w:szCs w:val="21"/>
        </w:rPr>
        <w:tab/>
      </w:r>
    </w:p>
    <w:p>
      <w:pPr>
        <w:pStyle w:val="17"/>
        <w:spacing w:line="360" w:lineRule="exact"/>
        <w:ind w:left="0" w:leftChars="0" w:firstLine="420" w:firstLineChars="200"/>
        <w:rPr>
          <w:rFonts w:ascii="SimSun" w:hAnsi="SimSun"/>
          <w:szCs w:val="21"/>
        </w:rPr>
      </w:pPr>
      <w:r>
        <w:rPr>
          <w:rFonts w:ascii="SimSun" w:hAnsi="SimSun"/>
          <w:szCs w:val="21"/>
        </w:rPr>
        <w:t>17. 不可抗力</w:t>
      </w:r>
      <w:r>
        <w:rPr>
          <w:rFonts w:ascii="SimSun" w:hAnsi="SimSun"/>
          <w:szCs w:val="21"/>
        </w:rPr>
        <w:tab/>
      </w:r>
    </w:p>
    <w:p>
      <w:pPr>
        <w:pStyle w:val="17"/>
        <w:spacing w:line="360" w:lineRule="exact"/>
        <w:ind w:left="0" w:leftChars="0" w:firstLine="420" w:firstLineChars="200"/>
        <w:rPr>
          <w:rFonts w:ascii="SimSun" w:hAnsi="SimSun"/>
          <w:szCs w:val="21"/>
        </w:rPr>
      </w:pPr>
      <w:r>
        <w:rPr>
          <w:rFonts w:ascii="SimSun" w:hAnsi="SimSun"/>
          <w:szCs w:val="21"/>
        </w:rPr>
        <w:t>18. 保险</w:t>
      </w:r>
      <w:r>
        <w:rPr>
          <w:rFonts w:ascii="SimSun" w:hAnsi="SimSun"/>
          <w:szCs w:val="21"/>
        </w:rPr>
        <w:tab/>
      </w:r>
    </w:p>
    <w:p>
      <w:pPr>
        <w:pStyle w:val="17"/>
        <w:spacing w:line="360" w:lineRule="exact"/>
        <w:ind w:left="0" w:leftChars="0" w:firstLine="420" w:firstLineChars="200"/>
        <w:rPr>
          <w:rFonts w:ascii="SimSun" w:hAnsi="SimSun"/>
          <w:szCs w:val="21"/>
        </w:rPr>
      </w:pPr>
      <w:r>
        <w:rPr>
          <w:rFonts w:ascii="SimSun" w:hAnsi="SimSun"/>
          <w:szCs w:val="21"/>
        </w:rPr>
        <w:t>20. 争议解决</w:t>
      </w:r>
      <w:r>
        <w:rPr>
          <w:rFonts w:ascii="SimSun" w:hAnsi="SimSun"/>
          <w:szCs w:val="21"/>
        </w:rPr>
        <w:tab/>
      </w:r>
    </w:p>
    <w:p>
      <w:pPr>
        <w:spacing w:line="360" w:lineRule="exact"/>
        <w:rPr>
          <w:rFonts w:hint="eastAsia" w:ascii="SimSun" w:hAnsi="SimSun"/>
          <w:szCs w:val="21"/>
        </w:rPr>
      </w:pPr>
      <w:r>
        <w:rPr>
          <w:rFonts w:hint="eastAsia" w:ascii="SimSun" w:hAnsi="SimSun"/>
          <w:szCs w:val="21"/>
        </w:rPr>
        <w:t xml:space="preserve">    21. 补充条款</w:t>
      </w:r>
    </w:p>
    <w:p>
      <w:pPr>
        <w:pStyle w:val="18"/>
        <w:spacing w:line="340" w:lineRule="exact"/>
        <w:rPr>
          <w:rFonts w:hint="eastAsia"/>
          <w:sz w:val="21"/>
          <w:szCs w:val="21"/>
        </w:rPr>
      </w:pPr>
    </w:p>
    <w:p>
      <w:pPr>
        <w:pStyle w:val="18"/>
        <w:spacing w:line="340" w:lineRule="exact"/>
        <w:rPr>
          <w:rFonts w:hint="eastAsia"/>
          <w:sz w:val="21"/>
          <w:szCs w:val="21"/>
        </w:rPr>
      </w:pPr>
    </w:p>
    <w:p>
      <w:pPr>
        <w:pStyle w:val="18"/>
        <w:spacing w:line="340" w:lineRule="exact"/>
        <w:rPr>
          <w:rFonts w:hint="eastAsia"/>
          <w:sz w:val="21"/>
          <w:szCs w:val="21"/>
        </w:rPr>
      </w:pPr>
    </w:p>
    <w:p>
      <w:pPr>
        <w:pStyle w:val="18"/>
        <w:spacing w:line="340" w:lineRule="exact"/>
        <w:rPr>
          <w:rFonts w:hint="eastAsia"/>
          <w:sz w:val="21"/>
          <w:szCs w:val="21"/>
        </w:rPr>
      </w:pPr>
    </w:p>
    <w:p>
      <w:pPr>
        <w:pStyle w:val="18"/>
        <w:spacing w:line="340" w:lineRule="exact"/>
        <w:rPr>
          <w:rFonts w:hint="eastAsia"/>
          <w:sz w:val="21"/>
          <w:szCs w:val="21"/>
        </w:rPr>
      </w:pPr>
    </w:p>
    <w:p>
      <w:pPr>
        <w:pStyle w:val="18"/>
        <w:spacing w:line="340" w:lineRule="exact"/>
        <w:rPr>
          <w:rFonts w:hint="eastAsia"/>
          <w:sz w:val="21"/>
          <w:szCs w:val="21"/>
        </w:rPr>
      </w:pPr>
    </w:p>
    <w:p>
      <w:pPr>
        <w:spacing w:line="360" w:lineRule="exact"/>
        <w:ind w:firstLine="422" w:firstLineChars="200"/>
        <w:rPr>
          <w:rFonts w:hint="eastAsia" w:ascii="SimSun" w:hAnsi="SimSun"/>
          <w:b/>
          <w:szCs w:val="21"/>
        </w:rPr>
      </w:pPr>
    </w:p>
    <w:p>
      <w:pPr>
        <w:spacing w:line="360" w:lineRule="auto"/>
        <w:ind w:firstLine="590" w:firstLineChars="245"/>
        <w:rPr>
          <w:rFonts w:hint="eastAsia" w:ascii="SimSun" w:hAnsi="SimSun"/>
          <w:b/>
          <w:bCs/>
          <w:sz w:val="24"/>
        </w:rPr>
      </w:pPr>
    </w:p>
    <w:p>
      <w:pPr>
        <w:pStyle w:val="2"/>
        <w:rPr>
          <w:rFonts w:hint="eastAsia" w:ascii="SimSun" w:hAnsi="SimSun"/>
          <w:b/>
          <w:bCs/>
          <w:sz w:val="24"/>
        </w:rPr>
      </w:pPr>
    </w:p>
    <w:p>
      <w:pPr>
        <w:pStyle w:val="2"/>
        <w:rPr>
          <w:rFonts w:hint="eastAsia" w:ascii="SimSun" w:hAnsi="SimSun"/>
          <w:b/>
          <w:bCs/>
          <w:sz w:val="24"/>
        </w:rPr>
      </w:pPr>
    </w:p>
    <w:p>
      <w:pPr>
        <w:jc w:val="center"/>
        <w:rPr>
          <w:b/>
          <w:bCs/>
          <w:sz w:val="30"/>
        </w:rPr>
      </w:pPr>
      <w:r>
        <w:rPr>
          <w:rFonts w:hint="eastAsia"/>
          <w:b/>
          <w:bCs/>
          <w:sz w:val="30"/>
        </w:rPr>
        <w:t>专用合同条款</w:t>
      </w:r>
    </w:p>
    <w:p>
      <w:pPr>
        <w:spacing w:line="330" w:lineRule="exact"/>
        <w:rPr>
          <w:b/>
        </w:rPr>
      </w:pPr>
      <w:bookmarkStart w:id="19" w:name="_Toc351203633"/>
      <w:r>
        <w:rPr>
          <w:b/>
        </w:rPr>
        <w:t>1</w:t>
      </w:r>
      <w:bookmarkStart w:id="20" w:name="_Toc296891196"/>
      <w:bookmarkStart w:id="21" w:name="_Toc296944495"/>
      <w:bookmarkStart w:id="22" w:name="_Toc297120456"/>
      <w:bookmarkStart w:id="23" w:name="_Toc297048342"/>
      <w:bookmarkStart w:id="24" w:name="_Toc296347155"/>
      <w:bookmarkStart w:id="25" w:name="_Toc296503156"/>
      <w:bookmarkStart w:id="26" w:name="_Toc296890984"/>
      <w:bookmarkStart w:id="27" w:name="_Toc292559866"/>
      <w:bookmarkStart w:id="28" w:name="_Toc292559361"/>
      <w:bookmarkStart w:id="29" w:name="_Toc296346657"/>
      <w:r>
        <w:rPr>
          <w:b/>
        </w:rPr>
        <w:t>. 一般约定</w:t>
      </w:r>
      <w:bookmarkEnd w:id="19"/>
    </w:p>
    <w:bookmarkEnd w:id="20"/>
    <w:bookmarkEnd w:id="21"/>
    <w:bookmarkEnd w:id="22"/>
    <w:bookmarkEnd w:id="23"/>
    <w:bookmarkEnd w:id="24"/>
    <w:bookmarkEnd w:id="25"/>
    <w:bookmarkEnd w:id="26"/>
    <w:bookmarkEnd w:id="27"/>
    <w:bookmarkEnd w:id="28"/>
    <w:bookmarkEnd w:id="29"/>
    <w:p>
      <w:pPr>
        <w:spacing w:line="330" w:lineRule="exact"/>
        <w:rPr>
          <w:b/>
        </w:rPr>
      </w:pPr>
      <w:r>
        <w:rPr>
          <w:b/>
        </w:rPr>
        <w:t>1.1 词语定义</w:t>
      </w:r>
    </w:p>
    <w:p>
      <w:pPr>
        <w:spacing w:line="330" w:lineRule="exact"/>
        <w:rPr>
          <w:b/>
        </w:rPr>
      </w:pPr>
      <w:r>
        <w:rPr>
          <w:b/>
        </w:rPr>
        <w:t>1.1.1合同</w:t>
      </w:r>
    </w:p>
    <w:p>
      <w:pPr>
        <w:spacing w:line="330" w:lineRule="exact"/>
      </w:pPr>
      <w:r>
        <w:t>1.1.1.10其他合同文件包括：</w:t>
      </w:r>
      <w:r>
        <w:rPr>
          <w:rFonts w:hint="eastAsia" w:ascii="MingLiU_HKSCS" w:hAnsi="MingLiU_HKSCS" w:cs="MingLiU_HKSCS"/>
          <w:u w:val="single"/>
        </w:rPr>
        <w:t>其他有关工程的洽商、变更等书面协议或文件 。</w:t>
      </w:r>
      <w:r>
        <w:t xml:space="preserve"> </w:t>
      </w:r>
    </w:p>
    <w:p>
      <w:pPr>
        <w:spacing w:line="330" w:lineRule="exact"/>
        <w:rPr>
          <w:b/>
        </w:rPr>
      </w:pPr>
      <w:r>
        <w:rPr>
          <w:b/>
        </w:rPr>
        <w:t>1.1.2 合同当事人及其他相关方</w:t>
      </w:r>
    </w:p>
    <w:p>
      <w:pPr>
        <w:spacing w:line="330" w:lineRule="exact"/>
      </w:pPr>
      <w:r>
        <w:t>1.1.2.4监理人：</w:t>
      </w:r>
    </w:p>
    <w:p>
      <w:pPr>
        <w:spacing w:line="330" w:lineRule="exact"/>
      </w:pPr>
      <w:r>
        <w:t>名    称：</w:t>
      </w:r>
      <w:r>
        <w:rPr>
          <w:rFonts w:hint="eastAsia" w:ascii="MingLiU_HKSCS" w:hAnsi="MingLiU_HKSCS" w:cs="MingLiU_HKSCS"/>
          <w:u w:val="single"/>
        </w:rPr>
        <w:t xml:space="preserve">                         </w:t>
      </w:r>
      <w:r>
        <w:t>；</w:t>
      </w:r>
    </w:p>
    <w:p>
      <w:pPr>
        <w:spacing w:line="330" w:lineRule="exact"/>
      </w:pPr>
      <w:r>
        <w:t>资质类别和等级：</w:t>
      </w:r>
      <w:r>
        <w:rPr>
          <w:rFonts w:hint="eastAsia" w:ascii="MingLiU_HKSCS" w:hAnsi="MingLiU_HKSCS" w:cs="MingLiU_HKSCS"/>
          <w:u w:val="single"/>
        </w:rPr>
        <w:t xml:space="preserve">                 </w:t>
      </w:r>
      <w:r>
        <w:t>；</w:t>
      </w:r>
    </w:p>
    <w:p>
      <w:pPr>
        <w:spacing w:line="330" w:lineRule="exact"/>
      </w:pPr>
      <w:r>
        <w:t>联系电话：</w:t>
      </w:r>
      <w:r>
        <w:rPr>
          <w:rFonts w:hint="eastAsia" w:ascii="MingLiU_HKSCS" w:hAnsi="MingLiU_HKSCS" w:cs="MingLiU_HKSCS"/>
          <w:u w:val="single"/>
        </w:rPr>
        <w:t xml:space="preserve">               </w:t>
      </w:r>
      <w:r>
        <w:t>；</w:t>
      </w:r>
    </w:p>
    <w:p>
      <w:pPr>
        <w:spacing w:line="330" w:lineRule="exact"/>
      </w:pPr>
      <w:r>
        <w:t>电子信箱：</w:t>
      </w:r>
      <w:r>
        <w:rPr>
          <w:rFonts w:hint="eastAsia" w:ascii="MingLiU_HKSCS" w:hAnsi="MingLiU_HKSCS" w:cs="MingLiU_HKSCS"/>
          <w:u w:val="single"/>
        </w:rPr>
        <w:t xml:space="preserve">        /        </w:t>
      </w:r>
      <w:r>
        <w:t>；</w:t>
      </w:r>
    </w:p>
    <w:p>
      <w:pPr>
        <w:spacing w:line="330" w:lineRule="exact"/>
      </w:pPr>
      <w:r>
        <w:t>通信地址：</w:t>
      </w:r>
      <w:r>
        <w:rPr>
          <w:rFonts w:hint="eastAsia" w:ascii="MingLiU_HKSCS" w:hAnsi="MingLiU_HKSCS" w:cs="MingLiU_HKSCS"/>
          <w:u w:val="single"/>
        </w:rPr>
        <w:t xml:space="preserve">        /       </w:t>
      </w:r>
      <w:r>
        <w:t>。</w:t>
      </w:r>
    </w:p>
    <w:p>
      <w:pPr>
        <w:spacing w:line="330" w:lineRule="exact"/>
      </w:pPr>
      <w:r>
        <w:t>1.1.2.5 设计人：</w:t>
      </w:r>
    </w:p>
    <w:p>
      <w:pPr>
        <w:spacing w:line="330" w:lineRule="exact"/>
      </w:pPr>
      <w:r>
        <w:t>名    称：</w:t>
      </w:r>
      <w:r>
        <w:rPr>
          <w:rFonts w:hint="eastAsia" w:ascii="MingLiU_HKSCS" w:hAnsi="MingLiU_HKSCS" w:cs="MingLiU_HKSCS"/>
          <w:u w:val="single"/>
        </w:rPr>
        <w:t xml:space="preserve">               </w:t>
      </w:r>
      <w:r>
        <w:t>；</w:t>
      </w:r>
    </w:p>
    <w:p>
      <w:pPr>
        <w:spacing w:line="330" w:lineRule="exact"/>
      </w:pPr>
      <w:r>
        <w:t>资质类别和等级：</w:t>
      </w:r>
      <w:r>
        <w:rPr>
          <w:rFonts w:hint="eastAsia" w:ascii="MingLiU_HKSCS" w:hAnsi="MingLiU_HKSCS" w:cs="MingLiU_HKSCS"/>
          <w:u w:val="single"/>
        </w:rPr>
        <w:t xml:space="preserve">               </w:t>
      </w:r>
      <w:r>
        <w:t>；</w:t>
      </w:r>
    </w:p>
    <w:p>
      <w:pPr>
        <w:spacing w:line="330" w:lineRule="exact"/>
      </w:pPr>
      <w:r>
        <w:t>联系电话：</w:t>
      </w:r>
      <w:r>
        <w:rPr>
          <w:rFonts w:hint="eastAsia" w:ascii="MingLiU_HKSCS" w:hAnsi="MingLiU_HKSCS" w:cs="MingLiU_HKSCS"/>
          <w:u w:val="single"/>
        </w:rPr>
        <w:t xml:space="preserve">            </w:t>
      </w:r>
      <w:r>
        <w:t>；</w:t>
      </w:r>
    </w:p>
    <w:p>
      <w:pPr>
        <w:spacing w:line="330" w:lineRule="exact"/>
      </w:pPr>
      <w:r>
        <w:t>电子信箱：</w:t>
      </w:r>
      <w:r>
        <w:rPr>
          <w:rFonts w:hint="eastAsia" w:ascii="MingLiU_HKSCS" w:hAnsi="MingLiU_HKSCS" w:cs="MingLiU_HKSCS"/>
          <w:u w:val="single"/>
        </w:rPr>
        <w:t xml:space="preserve">     /     </w:t>
      </w:r>
      <w:r>
        <w:t>；</w:t>
      </w:r>
    </w:p>
    <w:p>
      <w:pPr>
        <w:spacing w:line="330" w:lineRule="exact"/>
        <w:rPr>
          <w:rFonts w:hint="eastAsia"/>
        </w:rPr>
      </w:pPr>
      <w:r>
        <w:t>通信地址：</w:t>
      </w:r>
      <w:r>
        <w:rPr>
          <w:rFonts w:hint="eastAsia" w:ascii="MingLiU_HKSCS" w:hAnsi="MingLiU_HKSCS" w:cs="MingLiU_HKSCS"/>
          <w:u w:val="single"/>
        </w:rPr>
        <w:t xml:space="preserve">     /           </w:t>
      </w:r>
      <w:r>
        <w:t>。</w:t>
      </w:r>
    </w:p>
    <w:p>
      <w:pPr>
        <w:spacing w:line="330" w:lineRule="exact"/>
        <w:rPr>
          <w:b/>
        </w:rPr>
      </w:pPr>
      <w:r>
        <w:rPr>
          <w:b/>
        </w:rPr>
        <w:t>1.1.3 工程和设备</w:t>
      </w:r>
    </w:p>
    <w:p>
      <w:pPr>
        <w:spacing w:line="330" w:lineRule="exact"/>
        <w:rPr>
          <w:rFonts w:hint="eastAsia"/>
        </w:rPr>
      </w:pPr>
      <w:r>
        <w:t>1.1.3.7 作为施工现场组成部分的其他场所包括：</w:t>
      </w:r>
      <w:r>
        <w:rPr>
          <w:rFonts w:hint="eastAsia" w:ascii="MingLiU_HKSCS" w:hAnsi="MingLiU_HKSCS" w:cs="MingLiU_HKSCS"/>
          <w:u w:val="single"/>
        </w:rPr>
        <w:t xml:space="preserve">          </w:t>
      </w:r>
      <w:r>
        <w:rPr>
          <w:rFonts w:hint="eastAsia" w:ascii="SimSun" w:hAnsi="SimSun"/>
          <w:sz w:val="24"/>
          <w:u w:val="single"/>
        </w:rPr>
        <w:t>/</w:t>
      </w:r>
      <w:r>
        <w:rPr>
          <w:rFonts w:hint="eastAsia" w:ascii="MingLiU_HKSCS" w:hAnsi="MingLiU_HKSCS" w:cs="MingLiU_HKSCS"/>
          <w:u w:val="single"/>
        </w:rPr>
        <w:t xml:space="preserve">             </w:t>
      </w:r>
    </w:p>
    <w:p>
      <w:pPr>
        <w:spacing w:line="330" w:lineRule="exact"/>
      </w:pPr>
      <w:r>
        <w:t>1.1.3.9 永久占地包括</w:t>
      </w:r>
      <w:r>
        <w:rPr>
          <w:rFonts w:hint="eastAsia"/>
        </w:rPr>
        <w:t>：</w:t>
      </w:r>
      <w:r>
        <w:rPr>
          <w:rFonts w:hint="eastAsia" w:ascii="MingLiU_HKSCS" w:hAnsi="MingLiU_HKSCS" w:cs="MingLiU_HKSCS"/>
          <w:u w:val="single"/>
        </w:rPr>
        <w:t xml:space="preserve">                </w:t>
      </w:r>
      <w:r>
        <w:rPr>
          <w:rFonts w:hint="eastAsia" w:ascii="SimSun" w:hAnsi="SimSun"/>
          <w:sz w:val="24"/>
          <w:u w:val="single"/>
        </w:rPr>
        <w:t>/</w:t>
      </w:r>
      <w:r>
        <w:rPr>
          <w:rFonts w:hint="eastAsia" w:ascii="MingLiU_HKSCS" w:hAnsi="MingLiU_HKSCS" w:cs="MingLiU_HKSCS"/>
          <w:u w:val="single"/>
        </w:rPr>
        <w:t xml:space="preserve">                </w:t>
      </w:r>
      <w:r>
        <w:t>。</w:t>
      </w:r>
    </w:p>
    <w:p>
      <w:pPr>
        <w:spacing w:line="330" w:lineRule="exact"/>
      </w:pPr>
      <w:r>
        <w:t>1.1.3.10 临时占地包括：</w:t>
      </w:r>
      <w:r>
        <w:rPr>
          <w:rFonts w:hint="eastAsia" w:ascii="MingLiU_HKSCS" w:hAnsi="MingLiU_HKSCS" w:cs="MingLiU_HKSCS"/>
          <w:u w:val="single"/>
        </w:rPr>
        <w:t xml:space="preserve">               </w:t>
      </w:r>
      <w:r>
        <w:rPr>
          <w:rFonts w:hint="eastAsia" w:ascii="SimSun" w:hAnsi="SimSun"/>
          <w:sz w:val="24"/>
          <w:u w:val="single"/>
        </w:rPr>
        <w:t>/</w:t>
      </w:r>
      <w:r>
        <w:rPr>
          <w:rFonts w:hint="eastAsia" w:ascii="MingLiU_HKSCS" w:hAnsi="MingLiU_HKSCS" w:cs="MingLiU_HKSCS"/>
          <w:u w:val="single"/>
        </w:rPr>
        <w:t xml:space="preserve">               </w:t>
      </w:r>
      <w:r>
        <w:t>。</w:t>
      </w:r>
    </w:p>
    <w:p>
      <w:pPr>
        <w:spacing w:line="330" w:lineRule="exact"/>
        <w:rPr>
          <w:b/>
        </w:rPr>
      </w:pPr>
      <w:r>
        <w:rPr>
          <w:b/>
        </w:rPr>
        <w:t xml:space="preserve">1.3法律 </w:t>
      </w:r>
    </w:p>
    <w:p>
      <w:pPr>
        <w:spacing w:line="320" w:lineRule="exact"/>
        <w:rPr>
          <w:rFonts w:hint="eastAsia" w:ascii="SimSun" w:hAnsi="SimSun"/>
          <w:bCs/>
          <w:szCs w:val="21"/>
          <w:u w:val="single"/>
        </w:rPr>
      </w:pPr>
      <w:r>
        <w:t>适用于合同的其他规范性文件：</w:t>
      </w:r>
      <w:r>
        <w:rPr>
          <w:rFonts w:hint="eastAsia" w:ascii="SimSun" w:hAnsi="SimSun" w:cs="SimSun"/>
          <w:szCs w:val="22"/>
          <w:u w:val="single"/>
          <w:lang w:bidi="ar"/>
        </w:rPr>
        <w:t>《浙江省建设工程计价规则（2018版）》、《建设工程工程量清单计价规范》（GB50500-2013）、《房屋建筑与装饰工程工程量计算规范》（GB 50854－2013）、《仿古建筑工程工程量计算规范》（GB 50855－2013）、《通用安装工程工程量计算规范》（GB 50856－2013）、《市政工程工程量计算规范》（GB 50857－2013）、《园林绿化工程工程量计算规范》（GB 50858－2013）、《建设工程工程量计算规范（2013）浙江省补充规定》（浙建站计〔2013〕63号）、《建设工程工程量清单计算规范（2013）浙江省补充规定（二）》（浙建站计〔2014〕31号）、《浙江省房屋建筑工程与装饰工程预算定额》（2018版）、《浙江省市政工程预算定额》（2018版）、《浙江省通用安装工程预算定额》（2018版）、《浙江省园林绿化及仿古建筑工程预算定额（2018）版》、《浙江省施工机械台班费用定额》（2018版）、关于贯彻执行浙江省建设工程计价依据（2018版）的通知（舟建发[2018]265号）、《浙江省建筑安装材料基期价格（2018版）》、转发关于建筑业实施营改增后浙江省建设工程计价规则调整的通知（舟建发【2016】51号文件）、《财政部 税务总局 海关总署关于深化增值税改革有关政策的公告》（财政部 税务总局 海关总署公告2019年第39号）、浙建建发〔2019〕92号等工程所在地现行的有关工程造价方面的规定。有关工程施工图及图集编制的，为招标文件的组成部分，一经中标且签订合同，即成为合同的组成部分</w:t>
      </w:r>
    </w:p>
    <w:p>
      <w:pPr>
        <w:spacing w:line="330" w:lineRule="exact"/>
        <w:rPr>
          <w:b/>
        </w:rPr>
      </w:pPr>
      <w:r>
        <w:rPr>
          <w:b/>
        </w:rPr>
        <w:t>1.4 标准和规范</w:t>
      </w:r>
    </w:p>
    <w:p>
      <w:pPr>
        <w:rPr>
          <w:rFonts w:hint="eastAsia"/>
        </w:rPr>
      </w:pPr>
      <w:r>
        <w:rPr>
          <w:b/>
        </w:rPr>
        <w:t>1.4.1适用于工程的标准规范包括</w:t>
      </w:r>
      <w:r>
        <w:t>：</w:t>
      </w:r>
      <w:r>
        <w:rPr>
          <w:rFonts w:hint="eastAsia" w:ascii="SimSun" w:hAnsi="SimSun" w:cs="SimSun"/>
          <w:szCs w:val="22"/>
          <w:u w:val="single"/>
          <w:lang w:bidi="ar"/>
        </w:rPr>
        <w:t>《建设工程质量管理条例》、《建筑工程施工质量验收统一标准》（GB50300-2013）、《建筑施工安全管理规范》（DB33/1116-2015）和《舟山市建筑工程和市政公用工程文明施工标准化管理规定（试行）》的通知（舟建发[2017]108号）、舟建发[2014]197号《舟山市城市扬尘控制管理办法》、浙建站定[2016]54号、建质（2008）91号《建筑施工企业安全生产管理机构设置及专职安全生产管理人员配备办法》、《关于规范建设工程安全文明施工费计取的通知》（建建发[2015]517号）等国家颁布的现行验收标准、规范及省市有关执行标准。</w:t>
      </w:r>
    </w:p>
    <w:p>
      <w:pPr>
        <w:spacing w:line="330" w:lineRule="exact"/>
      </w:pPr>
      <w:r>
        <w:t>1.4.2 发包人提供国外标准、规范的名称：</w:t>
      </w:r>
      <w:r>
        <w:rPr>
          <w:u w:val="single"/>
        </w:rPr>
        <w:t xml:space="preserve">        </w:t>
      </w:r>
      <w:r>
        <w:rPr>
          <w:rFonts w:hint="eastAsia"/>
          <w:u w:val="single"/>
        </w:rPr>
        <w:t xml:space="preserve"> </w:t>
      </w:r>
      <w:r>
        <w:rPr>
          <w:u w:val="single"/>
        </w:rPr>
        <w:t xml:space="preserve">  </w:t>
      </w:r>
      <w:r>
        <w:rPr>
          <w:rFonts w:hint="eastAsia"/>
          <w:u w:val="single"/>
        </w:rPr>
        <w:t>/</w:t>
      </w:r>
      <w:r>
        <w:rPr>
          <w:u w:val="single"/>
        </w:rPr>
        <w:t xml:space="preserve"> </w:t>
      </w:r>
      <w:r>
        <w:rPr>
          <w:rFonts w:hint="eastAsia"/>
          <w:u w:val="single"/>
        </w:rPr>
        <w:t xml:space="preserve"> </w:t>
      </w:r>
      <w:r>
        <w:rPr>
          <w:u w:val="single"/>
        </w:rPr>
        <w:t xml:space="preserve">  </w:t>
      </w:r>
      <w:r>
        <w:t>；</w:t>
      </w:r>
    </w:p>
    <w:p>
      <w:pPr>
        <w:spacing w:line="330" w:lineRule="exact"/>
      </w:pPr>
      <w:r>
        <w:t>发包人提供国外标准、规范的份数：</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w:t>
      </w:r>
    </w:p>
    <w:p>
      <w:pPr>
        <w:spacing w:line="330" w:lineRule="exact"/>
      </w:pPr>
      <w:r>
        <w:t>发包人提供国外标准、规范的名称：</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w:t>
      </w:r>
    </w:p>
    <w:p>
      <w:pPr>
        <w:spacing w:line="330" w:lineRule="exact"/>
        <w:rPr>
          <w:rFonts w:hint="eastAsia"/>
        </w:rPr>
      </w:pPr>
      <w:r>
        <w:t>1.4.3发包人对工程的技术标准和功能要求的特殊要求：</w:t>
      </w:r>
      <w:r>
        <w:rPr>
          <w:rFonts w:hint="eastAsia"/>
          <w:u w:val="single"/>
        </w:rPr>
        <w:t xml:space="preserve">          </w:t>
      </w:r>
      <w:r>
        <w:rPr>
          <w:rFonts w:hint="eastAsia" w:ascii="SimSun" w:hAnsi="SimSun"/>
          <w:sz w:val="24"/>
          <w:u w:val="single"/>
        </w:rPr>
        <w:t>/</w:t>
      </w:r>
      <w:r>
        <w:rPr>
          <w:rFonts w:hint="eastAsia"/>
          <w:u w:val="single"/>
        </w:rPr>
        <w:t xml:space="preserve">   </w:t>
      </w:r>
    </w:p>
    <w:p>
      <w:pPr>
        <w:spacing w:line="330" w:lineRule="exact"/>
        <w:rPr>
          <w:b/>
        </w:rPr>
      </w:pPr>
      <w:r>
        <w:rPr>
          <w:b/>
        </w:rPr>
        <w:t>1.5 合同文件的优先顺序</w:t>
      </w:r>
    </w:p>
    <w:p>
      <w:pPr>
        <w:spacing w:line="330" w:lineRule="exact"/>
        <w:rPr>
          <w:rFonts w:hint="eastAsia" w:ascii="SimSun" w:hAnsi="SimSun" w:cs="SimSun"/>
          <w:szCs w:val="21"/>
          <w:u w:val="single"/>
        </w:rPr>
      </w:pPr>
      <w:r>
        <w:t>合同文件组成及优先顺序为：</w:t>
      </w:r>
      <w:r>
        <w:rPr>
          <w:rFonts w:hint="eastAsia" w:ascii="SimSun" w:hAnsi="SimSun" w:cs="SimSun"/>
          <w:szCs w:val="22"/>
          <w:u w:val="single"/>
          <w:lang w:bidi="ar"/>
        </w:rPr>
        <w:t>（1）本合同协议书、本合同补充条款或补充协议（如有）；（2）中标通知书；（3）本合同专用条款及其附件；（4）通用合同条款；（5）投标函及其附录；（6）招标文件及其补充文件；（7）技术标准和要求；（8）图纸；（9）已标价工程量清单、工程报价单或预算书；（10）合同履行中，发包人承包人有关工程的洽商、会议纪要、设计变更、签证联系单等书面协议或文件</w:t>
      </w:r>
      <w:r>
        <w:rPr>
          <w:rFonts w:hint="eastAsia" w:ascii="SimSun" w:hAnsi="SimSun" w:cs="SimSun"/>
          <w:szCs w:val="22"/>
          <w:lang w:bidi="ar"/>
        </w:rPr>
        <w:t>。</w:t>
      </w:r>
    </w:p>
    <w:p>
      <w:pPr>
        <w:spacing w:line="330" w:lineRule="exact"/>
        <w:rPr>
          <w:rFonts w:hint="eastAsia" w:ascii="SimSun" w:hAnsi="SimSun" w:cs="SimSun"/>
          <w:b/>
        </w:rPr>
      </w:pPr>
      <w:r>
        <w:rPr>
          <w:rFonts w:hint="eastAsia" w:ascii="SimSun" w:hAnsi="SimSun" w:cs="SimSun"/>
          <w:b/>
        </w:rPr>
        <w:t>1.6 图纸和承包人文件</w:t>
      </w:r>
      <w:r>
        <w:rPr>
          <w:rFonts w:hint="eastAsia" w:ascii="SimSun" w:hAnsi="SimSun" w:cs="SimSun"/>
          <w:b/>
        </w:rPr>
        <w:tab/>
      </w:r>
    </w:p>
    <w:p>
      <w:pPr>
        <w:spacing w:line="330" w:lineRule="exact"/>
        <w:rPr>
          <w:rFonts w:hint="eastAsia" w:ascii="SimSun" w:hAnsi="SimSun" w:cs="SimSun"/>
        </w:rPr>
      </w:pPr>
      <w:r>
        <w:rPr>
          <w:rFonts w:hint="eastAsia" w:ascii="SimSun" w:hAnsi="SimSun" w:cs="SimSun"/>
        </w:rPr>
        <w:t>1.6.1 图纸的提供</w:t>
      </w:r>
    </w:p>
    <w:p>
      <w:pPr>
        <w:spacing w:line="330" w:lineRule="exact"/>
        <w:rPr>
          <w:rFonts w:hint="eastAsia" w:ascii="SimSun" w:hAnsi="SimSun" w:cs="SimSun"/>
        </w:rPr>
      </w:pPr>
      <w:r>
        <w:rPr>
          <w:rFonts w:hint="eastAsia" w:ascii="SimSun" w:hAnsi="SimSun" w:cs="SimSun"/>
        </w:rPr>
        <w:t>发包人向承包人提供图纸的期限：</w:t>
      </w:r>
      <w:r>
        <w:rPr>
          <w:rFonts w:hint="eastAsia" w:ascii="SimSun" w:hAnsi="SimSun" w:cs="SimSun"/>
          <w:u w:val="single"/>
        </w:rPr>
        <w:t>合同签订并收到承包人履约担保10天内</w:t>
      </w:r>
      <w:r>
        <w:rPr>
          <w:rFonts w:hint="eastAsia" w:ascii="SimSun" w:hAnsi="SimSun" w:cs="SimSun"/>
        </w:rPr>
        <w:t>；</w:t>
      </w:r>
    </w:p>
    <w:p>
      <w:pPr>
        <w:spacing w:line="330" w:lineRule="exact"/>
        <w:rPr>
          <w:rFonts w:hint="eastAsia" w:ascii="SimSun" w:hAnsi="SimSun" w:cs="SimSun"/>
          <w:szCs w:val="21"/>
          <w:u w:val="single"/>
        </w:rPr>
      </w:pPr>
      <w:r>
        <w:rPr>
          <w:rFonts w:hint="eastAsia" w:ascii="SimSun" w:hAnsi="SimSun" w:cs="SimSun"/>
        </w:rPr>
        <w:t>发包人向承包人提供图纸的数量：</w:t>
      </w:r>
      <w:r>
        <w:rPr>
          <w:rFonts w:hint="eastAsia" w:ascii="SimSun" w:hAnsi="SimSun" w:cs="SimSun"/>
          <w:u w:val="single"/>
        </w:rPr>
        <w:t>提供图纸陆套，承包方要求增加图纸的应自费复制。但在不影响承包方施工的情况下，图纸有可能分期提供，承包方必须同意与配合，不能以此为借口延误工期</w:t>
      </w:r>
      <w:r>
        <w:rPr>
          <w:rFonts w:hint="eastAsia" w:ascii="SimSun" w:hAnsi="SimSun" w:cs="SimSun"/>
          <w:szCs w:val="21"/>
        </w:rPr>
        <w:t>。</w:t>
      </w:r>
    </w:p>
    <w:p>
      <w:pPr>
        <w:spacing w:line="330" w:lineRule="exact"/>
      </w:pPr>
      <w:r>
        <w:t>发包人向承包人提供图纸的内容：</w:t>
      </w:r>
      <w:r>
        <w:rPr>
          <w:rFonts w:hint="eastAsia"/>
          <w:u w:val="single"/>
        </w:rPr>
        <w:t>施工图</w:t>
      </w:r>
      <w:r>
        <w:t>。</w:t>
      </w:r>
    </w:p>
    <w:p>
      <w:pPr>
        <w:spacing w:line="330" w:lineRule="exact"/>
      </w:pPr>
      <w:r>
        <w:t>1.6.4 承包人文件</w:t>
      </w:r>
    </w:p>
    <w:p>
      <w:pPr>
        <w:spacing w:line="330" w:lineRule="exact"/>
        <w:rPr>
          <w:rFonts w:hint="eastAsia"/>
        </w:rPr>
      </w:pPr>
      <w:r>
        <w:t>需要由承包人提供的文件，包括：</w:t>
      </w:r>
      <w:r>
        <w:rPr>
          <w:rFonts w:hint="eastAsia"/>
          <w:u w:val="single"/>
        </w:rPr>
        <w:t>施工组织设计，施工技术措施及各项资源需要量的计划等</w:t>
      </w:r>
    </w:p>
    <w:p>
      <w:pPr>
        <w:spacing w:line="330" w:lineRule="exact"/>
      </w:pPr>
      <w:r>
        <w:t>承包人提供的文件的期限为：</w:t>
      </w:r>
      <w:r>
        <w:rPr>
          <w:rFonts w:hint="eastAsia" w:ascii="MingLiU_HKSCS" w:hAnsi="MingLiU_HKSCS" w:cs="MingLiU_HKSCS"/>
          <w:u w:val="single"/>
        </w:rPr>
        <w:t xml:space="preserve">        </w:t>
      </w:r>
      <w:r>
        <w:rPr>
          <w:rFonts w:hint="eastAsia"/>
          <w:u w:val="single"/>
        </w:rPr>
        <w:t xml:space="preserve">接到中标通知书后三天内    </w:t>
      </w:r>
      <w:r>
        <w:rPr>
          <w:rFonts w:hint="eastAsia" w:ascii="MingLiU_HKSCS" w:hAnsi="MingLiU_HKSCS" w:cs="MingLiU_HKSCS"/>
          <w:u w:val="single"/>
        </w:rPr>
        <w:t xml:space="preserve">             </w:t>
      </w:r>
      <w:r>
        <w:t>；</w:t>
      </w:r>
    </w:p>
    <w:p>
      <w:pPr>
        <w:spacing w:line="330" w:lineRule="exact"/>
      </w:pPr>
      <w:r>
        <w:t>承包人提供的文件的数量为：</w:t>
      </w:r>
      <w:r>
        <w:rPr>
          <w:rFonts w:hint="eastAsia" w:ascii="MingLiU_HKSCS" w:hAnsi="MingLiU_HKSCS" w:cs="MingLiU_HKSCS"/>
          <w:u w:val="single"/>
        </w:rPr>
        <w:t xml:space="preserve">  </w:t>
      </w:r>
      <w:r>
        <w:rPr>
          <w:rFonts w:hint="eastAsia"/>
          <w:u w:val="single"/>
        </w:rPr>
        <w:t xml:space="preserve"> </w:t>
      </w:r>
      <w:r>
        <w:rPr>
          <w:rFonts w:hint="eastAsia" w:ascii="SimSun" w:hAnsi="SimSun"/>
          <w:szCs w:val="21"/>
          <w:u w:val="single"/>
        </w:rPr>
        <w:t>原件一份，副本两份</w:t>
      </w:r>
      <w:r>
        <w:rPr>
          <w:rFonts w:hint="eastAsia"/>
          <w:u w:val="single"/>
        </w:rPr>
        <w:t xml:space="preserve"> </w:t>
      </w:r>
      <w:r>
        <w:t>；</w:t>
      </w:r>
    </w:p>
    <w:p>
      <w:pPr>
        <w:spacing w:line="330" w:lineRule="exact"/>
      </w:pPr>
      <w:r>
        <w:t>承包人提供的文件的形式为：</w:t>
      </w:r>
      <w:r>
        <w:rPr>
          <w:rFonts w:hint="eastAsia" w:ascii="MingLiU_HKSCS" w:hAnsi="MingLiU_HKSCS" w:cs="MingLiU_HKSCS"/>
          <w:u w:val="single"/>
        </w:rPr>
        <w:t xml:space="preserve">          </w:t>
      </w:r>
      <w:r>
        <w:rPr>
          <w:rFonts w:hint="eastAsia"/>
          <w:u w:val="single"/>
        </w:rPr>
        <w:t xml:space="preserve"> 书面形式   </w:t>
      </w:r>
      <w:r>
        <w:rPr>
          <w:rFonts w:hint="eastAsia" w:ascii="MingLiU_HKSCS" w:hAnsi="MingLiU_HKSCS" w:cs="MingLiU_HKSCS"/>
          <w:u w:val="single"/>
        </w:rPr>
        <w:t xml:space="preserve">                </w:t>
      </w:r>
      <w:r>
        <w:t>；</w:t>
      </w:r>
    </w:p>
    <w:p>
      <w:pPr>
        <w:spacing w:line="330" w:lineRule="exact"/>
      </w:pPr>
      <w:r>
        <w:t>发包人</w:t>
      </w:r>
      <w:r>
        <w:rPr>
          <w:rFonts w:hint="eastAsia"/>
        </w:rPr>
        <w:t>审批</w:t>
      </w:r>
      <w:r>
        <w:t>承包人文件的期限：</w:t>
      </w:r>
      <w:r>
        <w:rPr>
          <w:rFonts w:hint="eastAsia" w:ascii="MingLiU_HKSCS" w:hAnsi="MingLiU_HKSCS" w:cs="MingLiU_HKSCS"/>
          <w:u w:val="single"/>
        </w:rPr>
        <w:t xml:space="preserve">  </w:t>
      </w:r>
      <w:r>
        <w:rPr>
          <w:rFonts w:hint="eastAsia"/>
          <w:u w:val="single"/>
        </w:rPr>
        <w:t xml:space="preserve"> 在承包人提供文件后七天内审定完毕 </w:t>
      </w:r>
      <w:r>
        <w:rPr>
          <w:rFonts w:hint="eastAsia" w:ascii="MingLiU_HKSCS" w:hAnsi="MingLiU_HKSCS" w:cs="MingLiU_HKSCS"/>
          <w:u w:val="single"/>
        </w:rPr>
        <w:t xml:space="preserve">     </w:t>
      </w:r>
      <w:r>
        <w:t>。</w:t>
      </w:r>
    </w:p>
    <w:p>
      <w:pPr>
        <w:spacing w:line="330" w:lineRule="exact"/>
      </w:pPr>
      <w:r>
        <w:t>1.6.5 现场图纸准备</w:t>
      </w:r>
    </w:p>
    <w:p>
      <w:pPr>
        <w:spacing w:line="330" w:lineRule="exact"/>
      </w:pPr>
      <w:r>
        <w:t>关于现场图纸准备的约定：</w:t>
      </w:r>
      <w:r>
        <w:rPr>
          <w:rFonts w:hint="eastAsia" w:ascii="SimSun" w:hAnsi="SimSun"/>
          <w:szCs w:val="21"/>
          <w:u w:val="single"/>
        </w:rPr>
        <w:t>按通用条款规定执行</w:t>
      </w:r>
      <w:r>
        <w:rPr>
          <w:rFonts w:hint="eastAsia"/>
        </w:rPr>
        <w:t xml:space="preserve">  </w:t>
      </w:r>
      <w:r>
        <w:t>。</w:t>
      </w:r>
    </w:p>
    <w:p>
      <w:pPr>
        <w:spacing w:line="330" w:lineRule="exact"/>
        <w:rPr>
          <w:b/>
        </w:rPr>
      </w:pPr>
      <w:r>
        <w:rPr>
          <w:b/>
        </w:rPr>
        <w:t>1.7 联络</w:t>
      </w:r>
    </w:p>
    <w:p>
      <w:pPr>
        <w:spacing w:line="330" w:lineRule="exact"/>
        <w:rPr>
          <w:rFonts w:hint="eastAsia"/>
          <w:color w:val="000000"/>
        </w:rPr>
      </w:pPr>
      <w:r>
        <w:t>1.7.1发包人和承包人应当在</w:t>
      </w:r>
      <w:r>
        <w:rPr>
          <w:rFonts w:hint="eastAsia"/>
          <w:u w:val="single"/>
        </w:rPr>
        <w:t xml:space="preserve">   </w:t>
      </w:r>
      <w:r>
        <w:rPr>
          <w:rFonts w:hint="eastAsia" w:ascii="SimSun" w:hAnsi="SimSun"/>
          <w:sz w:val="24"/>
          <w:u w:val="single"/>
        </w:rPr>
        <w:t xml:space="preserve">7 </w:t>
      </w:r>
      <w:r>
        <w:rPr>
          <w:rFonts w:hint="eastAsia"/>
          <w:u w:val="single"/>
        </w:rPr>
        <w:t xml:space="preserve">   </w:t>
      </w:r>
      <w:r>
        <w:t>天内将与合同有关的通知、批准、证明、证书、指示、指令、要求、请求、同意、意见、确定和决定等书面函件送达对方当事人</w:t>
      </w:r>
      <w:r>
        <w:rPr>
          <w:rFonts w:hint="eastAsia"/>
        </w:rPr>
        <w:t>。</w:t>
      </w:r>
      <w:ins w:id="0" w:author="何易 He, Yi" w:date="2018-09-26T13:41:00Z">
        <w:r>
          <w:rPr>
            <w:rFonts w:hint="eastAsia"/>
          </w:rPr>
          <w:t>指定接收人或</w:t>
        </w:r>
      </w:ins>
      <w:ins w:id="1" w:author="何易 He, Yi" w:date="2018-09-26T13:42:00Z">
        <w:r>
          <w:rPr>
            <w:rFonts w:hint="eastAsia"/>
          </w:rPr>
          <w:t>接收地点送达不能的，可以快递方式寄送各方住所地视为送达。</w:t>
        </w:r>
      </w:ins>
    </w:p>
    <w:p>
      <w:pPr>
        <w:spacing w:line="330" w:lineRule="exact"/>
        <w:rPr>
          <w:szCs w:val="21"/>
        </w:rPr>
      </w:pPr>
      <w:r>
        <w:t>1.7.2 发包人接收文件的地点：</w:t>
      </w:r>
      <w:r>
        <w:rPr>
          <w:rFonts w:hint="eastAsia" w:ascii="MingLiU_HKSCS" w:hAnsi="MingLiU_HKSCS" w:cs="MingLiU_HKSCS"/>
          <w:u w:val="single"/>
        </w:rPr>
        <w:t xml:space="preserve">  </w:t>
      </w:r>
      <w:r>
        <w:rPr>
          <w:rFonts w:hint="eastAsia" w:ascii="MingLiU_HKSCS" w:hAnsi="MingLiU_HKSCS" w:cs="MingLiU_HKSCS"/>
          <w:szCs w:val="21"/>
          <w:u w:val="single"/>
        </w:rPr>
        <w:t xml:space="preserve"> </w:t>
      </w:r>
      <w:r>
        <w:rPr>
          <w:rFonts w:hint="eastAsia" w:ascii="SimSun" w:hAnsi="SimSun"/>
          <w:szCs w:val="21"/>
          <w:u w:val="single"/>
        </w:rPr>
        <w:t>现场项目部办公室</w:t>
      </w:r>
      <w:r>
        <w:rPr>
          <w:rFonts w:hint="eastAsia" w:ascii="MingLiU_HKSCS" w:hAnsi="MingLiU_HKSCS" w:cs="MingLiU_HKSCS"/>
          <w:szCs w:val="21"/>
          <w:u w:val="single"/>
        </w:rPr>
        <w:t xml:space="preserve">    </w:t>
      </w:r>
      <w:r>
        <w:rPr>
          <w:szCs w:val="21"/>
        </w:rPr>
        <w:t>；</w:t>
      </w:r>
    </w:p>
    <w:p>
      <w:pPr>
        <w:spacing w:line="330" w:lineRule="exact"/>
        <w:rPr>
          <w:szCs w:val="21"/>
        </w:rPr>
      </w:pPr>
      <w:r>
        <w:rPr>
          <w:szCs w:val="21"/>
        </w:rPr>
        <w:t>发包人指定的接收人为：</w:t>
      </w:r>
      <w:r>
        <w:rPr>
          <w:rFonts w:hint="eastAsia" w:ascii="MingLiU_HKSCS" w:hAnsi="MingLiU_HKSCS" w:cs="MingLiU_HKSCS"/>
          <w:szCs w:val="21"/>
          <w:u w:val="single"/>
        </w:rPr>
        <w:t xml:space="preserve">       发包人代表      </w:t>
      </w:r>
      <w:r>
        <w:rPr>
          <w:szCs w:val="21"/>
        </w:rPr>
        <w:t>。</w:t>
      </w:r>
    </w:p>
    <w:p>
      <w:pPr>
        <w:spacing w:line="330" w:lineRule="exact"/>
      </w:pPr>
      <w:r>
        <w:rPr>
          <w:szCs w:val="21"/>
        </w:rPr>
        <w:t>承包人接收文件的地点：</w:t>
      </w:r>
      <w:r>
        <w:rPr>
          <w:rFonts w:hint="eastAsia" w:ascii="MingLiU_HKSCS" w:hAnsi="MingLiU_HKSCS" w:cs="MingLiU_HKSCS"/>
          <w:szCs w:val="21"/>
          <w:u w:val="single"/>
        </w:rPr>
        <w:t xml:space="preserve">  </w:t>
      </w:r>
      <w:r>
        <w:rPr>
          <w:rFonts w:hint="eastAsia" w:ascii="SimSun" w:hAnsi="SimSun"/>
          <w:szCs w:val="21"/>
          <w:u w:val="single"/>
        </w:rPr>
        <w:t>现场项目部办公室</w:t>
      </w:r>
      <w:r>
        <w:rPr>
          <w:rFonts w:hint="eastAsia" w:ascii="MingLiU_HKSCS" w:hAnsi="MingLiU_HKSCS" w:cs="MingLiU_HKSCS"/>
          <w:szCs w:val="21"/>
          <w:u w:val="single"/>
        </w:rPr>
        <w:t xml:space="preserve">      </w:t>
      </w:r>
      <w:r>
        <w:rPr>
          <w:rFonts w:hint="eastAsia" w:ascii="MingLiU_HKSCS" w:hAnsi="MingLiU_HKSCS" w:cs="MingLiU_HKSCS"/>
          <w:u w:val="single"/>
        </w:rPr>
        <w:t xml:space="preserve">      </w:t>
      </w:r>
      <w:r>
        <w:t>；</w:t>
      </w:r>
    </w:p>
    <w:p>
      <w:pPr>
        <w:spacing w:line="330" w:lineRule="exact"/>
      </w:pPr>
      <w:r>
        <w:t>承包人指定的接收人为：</w:t>
      </w:r>
      <w:r>
        <w:rPr>
          <w:rFonts w:hint="eastAsia" w:ascii="MingLiU_HKSCS" w:hAnsi="MingLiU_HKSCS" w:cs="MingLiU_HKSCS"/>
          <w:u w:val="single"/>
        </w:rPr>
        <w:t xml:space="preserve">   承包人现场负责人           </w:t>
      </w:r>
      <w:r>
        <w:t>。</w:t>
      </w:r>
    </w:p>
    <w:p>
      <w:pPr>
        <w:spacing w:line="330" w:lineRule="exact"/>
      </w:pPr>
      <w:r>
        <w:t>监理人接收文件的地点：</w:t>
      </w:r>
      <w:r>
        <w:rPr>
          <w:rFonts w:hint="eastAsia" w:ascii="MingLiU_HKSCS" w:hAnsi="MingLiU_HKSCS" w:cs="MingLiU_HKSCS"/>
          <w:u w:val="single"/>
        </w:rPr>
        <w:t xml:space="preserve">  现场监理办公室              </w:t>
      </w:r>
      <w:r>
        <w:t>；</w:t>
      </w:r>
    </w:p>
    <w:p>
      <w:pPr>
        <w:spacing w:line="330" w:lineRule="exact"/>
      </w:pPr>
      <w:r>
        <w:t>监理人指定的接收人为：</w:t>
      </w:r>
      <w:r>
        <w:rPr>
          <w:rFonts w:hint="eastAsia" w:ascii="MingLiU_HKSCS" w:hAnsi="MingLiU_HKSCS" w:cs="MingLiU_HKSCS"/>
          <w:u w:val="single"/>
        </w:rPr>
        <w:t xml:space="preserve">      总监代表             </w:t>
      </w:r>
      <w:r>
        <w:t>。</w:t>
      </w:r>
    </w:p>
    <w:p>
      <w:pPr>
        <w:spacing w:line="330" w:lineRule="exact"/>
        <w:rPr>
          <w:b/>
        </w:rPr>
      </w:pPr>
      <w:bookmarkStart w:id="30" w:name="_Toc351203634"/>
      <w:r>
        <w:rPr>
          <w:b/>
        </w:rPr>
        <w:t>1.10 交通运输</w:t>
      </w:r>
    </w:p>
    <w:p>
      <w:pPr>
        <w:spacing w:line="330" w:lineRule="exact"/>
      </w:pPr>
      <w:r>
        <w:t>1</w:t>
      </w:r>
      <w:bookmarkStart w:id="31" w:name="_Toc304295521"/>
      <w:bookmarkStart w:id="32" w:name="_Toc318581155"/>
      <w:bookmarkStart w:id="33" w:name="_Toc312677986"/>
      <w:bookmarkStart w:id="34" w:name="_Toc303539100"/>
      <w:bookmarkStart w:id="35" w:name="_Toc300934943"/>
      <w:r>
        <w:t>.10.1 出入现场的权利</w:t>
      </w:r>
    </w:p>
    <w:p>
      <w:pPr>
        <w:spacing w:line="330" w:lineRule="exact"/>
        <w:rPr>
          <w:rFonts w:hint="eastAsia"/>
        </w:rPr>
      </w:pPr>
      <w:r>
        <w:t>关于出入现场的权利的约定：</w:t>
      </w:r>
      <w:r>
        <w:rPr>
          <w:rFonts w:hint="eastAsia" w:ascii="SimSun" w:hAnsi="SimSun"/>
          <w:szCs w:val="21"/>
          <w:u w:val="single"/>
        </w:rPr>
        <w:t>按通用条款规定执行</w:t>
      </w:r>
    </w:p>
    <w:bookmarkEnd w:id="31"/>
    <w:bookmarkEnd w:id="32"/>
    <w:bookmarkEnd w:id="33"/>
    <w:bookmarkEnd w:id="34"/>
    <w:bookmarkEnd w:id="35"/>
    <w:p>
      <w:pPr>
        <w:spacing w:line="330" w:lineRule="exact"/>
      </w:pPr>
      <w:r>
        <w:t>1</w:t>
      </w:r>
      <w:bookmarkStart w:id="36" w:name="_Toc318581156"/>
      <w:bookmarkStart w:id="37" w:name="_Toc304295522"/>
      <w:bookmarkStart w:id="38" w:name="_Toc300934944"/>
      <w:bookmarkStart w:id="39" w:name="_Toc312677987"/>
      <w:bookmarkStart w:id="40" w:name="_Toc303539101"/>
      <w:r>
        <w:t>.10.3 场内交通</w:t>
      </w:r>
    </w:p>
    <w:p>
      <w:pPr>
        <w:spacing w:line="330" w:lineRule="exact"/>
      </w:pPr>
      <w:r>
        <w:t>关于场外交通和场内交通的边界的约定：</w:t>
      </w:r>
      <w:r>
        <w:rPr>
          <w:rFonts w:hint="eastAsia" w:ascii="MingLiU_HKSCS" w:hAnsi="MingLiU_HKSCS" w:cs="MingLiU_HKSCS"/>
          <w:u w:val="single"/>
        </w:rPr>
        <w:t xml:space="preserve"> </w:t>
      </w:r>
      <w:r>
        <w:rPr>
          <w:rFonts w:hint="eastAsia" w:ascii="MingLiU_HKSCS" w:hAnsi="MingLiU_HKSCS" w:cs="MingLiU_HKSCS"/>
          <w:szCs w:val="21"/>
          <w:u w:val="single"/>
        </w:rPr>
        <w:t xml:space="preserve"> </w:t>
      </w:r>
      <w:r>
        <w:rPr>
          <w:rFonts w:hint="eastAsia" w:ascii="SimSun" w:hAnsi="SimSun"/>
          <w:szCs w:val="21"/>
          <w:u w:val="single"/>
        </w:rPr>
        <w:t>施工临时围墙大门外为场外交通，以内为场内交通。</w:t>
      </w:r>
      <w:r>
        <w:rPr>
          <w:rFonts w:hint="eastAsia" w:ascii="MingLiU_HKSCS" w:hAnsi="MingLiU_HKSCS" w:cs="MingLiU_HKSCS"/>
          <w:u w:val="single"/>
        </w:rPr>
        <w:t xml:space="preserve">                </w:t>
      </w:r>
      <w:r>
        <w:rPr>
          <w:rFonts w:hint="eastAsia"/>
        </w:rPr>
        <w:t xml:space="preserve">                                                   </w:t>
      </w:r>
    </w:p>
    <w:p>
      <w:pPr>
        <w:spacing w:line="330" w:lineRule="exact"/>
      </w:pPr>
      <w:r>
        <w:t>关于发包人向承包人免费提供满足工程施工需要的场内道路和交通设施的约定：</w:t>
      </w:r>
      <w:r>
        <w:rPr>
          <w:rFonts w:hint="eastAsia" w:ascii="MingLiU_HKSCS" w:hAnsi="MingLiU_HKSCS" w:cs="MingLiU_HKSCS"/>
          <w:u w:val="single"/>
        </w:rPr>
        <w:t xml:space="preserve">     </w:t>
      </w:r>
      <w:r>
        <w:rPr>
          <w:rFonts w:hint="eastAsia" w:ascii="SimSun" w:hAnsi="SimSun"/>
          <w:sz w:val="24"/>
          <w:u w:val="single"/>
        </w:rPr>
        <w:t>/</w:t>
      </w:r>
      <w:r>
        <w:rPr>
          <w:rFonts w:hint="eastAsia"/>
          <w:u w:val="single"/>
        </w:rPr>
        <w:t xml:space="preserve"> </w:t>
      </w:r>
      <w:r>
        <w:rPr>
          <w:rFonts w:hint="eastAsia" w:ascii="MingLiU_HKSCS" w:hAnsi="MingLiU_HKSCS" w:cs="MingLiU_HKSCS"/>
          <w:u w:val="single"/>
        </w:rPr>
        <w:t xml:space="preserve">     </w:t>
      </w:r>
      <w:r>
        <w:t>。</w:t>
      </w:r>
      <w:bookmarkEnd w:id="36"/>
      <w:bookmarkEnd w:id="37"/>
      <w:bookmarkEnd w:id="38"/>
      <w:bookmarkEnd w:id="39"/>
      <w:bookmarkEnd w:id="40"/>
      <w:r>
        <w:t xml:space="preserve">  </w:t>
      </w:r>
      <w:bookmarkStart w:id="41" w:name="_Toc318581157"/>
    </w:p>
    <w:p>
      <w:pPr>
        <w:spacing w:line="330" w:lineRule="exact"/>
      </w:pPr>
      <w:r>
        <w:t>1.10.4超大件和超重件的运输</w:t>
      </w:r>
    </w:p>
    <w:p>
      <w:pPr>
        <w:spacing w:line="330" w:lineRule="exact"/>
      </w:pPr>
      <w:r>
        <w:t>运输超大件或超重件所需的道路和桥梁临时加固改造费用和其他有关费用由</w:t>
      </w:r>
      <w:r>
        <w:rPr>
          <w:u w:val="single"/>
        </w:rPr>
        <w:t xml:space="preserve">  </w:t>
      </w:r>
      <w:r>
        <w:rPr>
          <w:rFonts w:hint="eastAsia"/>
          <w:u w:val="single"/>
        </w:rPr>
        <w:t>承包人</w:t>
      </w:r>
      <w:r>
        <w:rPr>
          <w:u w:val="single"/>
        </w:rPr>
        <w:t xml:space="preserve">  </w:t>
      </w:r>
      <w:r>
        <w:t>承担。</w:t>
      </w:r>
    </w:p>
    <w:bookmarkEnd w:id="41"/>
    <w:p>
      <w:pPr>
        <w:spacing w:line="330" w:lineRule="exact"/>
        <w:rPr>
          <w:b/>
        </w:rPr>
      </w:pPr>
      <w:r>
        <w:rPr>
          <w:b/>
        </w:rPr>
        <w:t>1.11 知识产权</w:t>
      </w:r>
    </w:p>
    <w:p>
      <w:pPr>
        <w:spacing w:line="330" w:lineRule="exact"/>
      </w:pPr>
      <w:r>
        <w:t>1.11.1关于发包人提供给承包人的图纸、发包人为实施工程自行编制或委托编制的技术规范以及反映发包人关于合同要求或其他类似性质的文件的著作权的归属</w:t>
      </w:r>
      <w:r>
        <w:rPr>
          <w:rFonts w:hint="eastAsia"/>
        </w:rPr>
        <w:t>：</w:t>
      </w:r>
      <w:r>
        <w:rPr>
          <w:rFonts w:hint="eastAsia"/>
          <w:u w:val="single"/>
        </w:rPr>
        <w:t xml:space="preserve"> </w:t>
      </w:r>
      <w:r>
        <w:rPr>
          <w:rFonts w:hint="eastAsia" w:ascii="SimSun" w:hAnsi="SimSun"/>
          <w:szCs w:val="21"/>
          <w:u w:val="single"/>
        </w:rPr>
        <w:t>属于发包人</w:t>
      </w:r>
      <w:r>
        <w:rPr>
          <w:rFonts w:hint="eastAsia"/>
          <w:szCs w:val="21"/>
          <w:u w:val="single"/>
        </w:rPr>
        <w:t xml:space="preserve"> </w:t>
      </w:r>
      <w:r>
        <w:t>。</w:t>
      </w:r>
    </w:p>
    <w:p>
      <w:pPr>
        <w:spacing w:line="330" w:lineRule="exact"/>
        <w:rPr>
          <w:rFonts w:hint="eastAsia"/>
        </w:rPr>
      </w:pPr>
      <w:r>
        <w:t>关于发包人提供的上述文件的使用限制的要求</w:t>
      </w:r>
      <w:r>
        <w:rPr>
          <w:u w:val="single"/>
        </w:rPr>
        <w:t>：</w:t>
      </w:r>
      <w:r>
        <w:rPr>
          <w:rFonts w:hint="eastAsia"/>
          <w:u w:val="single"/>
        </w:rPr>
        <w:t xml:space="preserve">    </w:t>
      </w:r>
      <w:r>
        <w:rPr>
          <w:rFonts w:hint="eastAsia" w:ascii="SimSun" w:hAnsi="SimSun"/>
          <w:szCs w:val="21"/>
          <w:u w:val="single"/>
        </w:rPr>
        <w:t>未经发包人同意，不得向第三方扩散，并不得用于本合同项目以外的工程</w:t>
      </w:r>
      <w:r>
        <w:rPr>
          <w:rFonts w:hint="eastAsia"/>
          <w:szCs w:val="21"/>
          <w:u w:val="single"/>
        </w:rPr>
        <w:t xml:space="preserve"> </w:t>
      </w:r>
      <w:r>
        <w:rPr>
          <w:rFonts w:hint="eastAsia"/>
          <w:u w:val="single"/>
        </w:rPr>
        <w:t xml:space="preserve">  </w:t>
      </w:r>
      <w:r>
        <w:rPr>
          <w:rFonts w:hint="eastAsia"/>
        </w:rPr>
        <w:t>。</w:t>
      </w:r>
    </w:p>
    <w:p>
      <w:pPr>
        <w:spacing w:line="330" w:lineRule="exact"/>
      </w:pPr>
      <w:r>
        <w:t>1.11.2 关于承包人为实施工程所编制文件的著作权的归属：</w:t>
      </w:r>
      <w:r>
        <w:rPr>
          <w:rFonts w:hint="eastAsia" w:ascii="SimSun" w:hAnsi="SimSun"/>
          <w:szCs w:val="21"/>
          <w:u w:val="single"/>
        </w:rPr>
        <w:t>按通用条款规定执行</w:t>
      </w:r>
      <w:r>
        <w:t>。</w:t>
      </w:r>
    </w:p>
    <w:p>
      <w:pPr>
        <w:spacing w:line="330" w:lineRule="exact"/>
        <w:rPr>
          <w:rFonts w:hint="eastAsia"/>
        </w:rPr>
      </w:pPr>
      <w:r>
        <w:t>关于承包人提供的上述文件的使用限制的要求：</w:t>
      </w:r>
      <w:r>
        <w:rPr>
          <w:rFonts w:hint="eastAsia" w:ascii="SimSun" w:hAnsi="SimSun"/>
          <w:szCs w:val="21"/>
          <w:u w:val="single"/>
        </w:rPr>
        <w:t>按通用条款规定执行</w:t>
      </w:r>
      <w:r>
        <w:rPr>
          <w:rFonts w:hint="eastAsia"/>
          <w:u w:val="single"/>
        </w:rPr>
        <w:t>。</w:t>
      </w:r>
    </w:p>
    <w:p>
      <w:pPr>
        <w:spacing w:line="330" w:lineRule="exact"/>
        <w:rPr>
          <w:rFonts w:hint="eastAsia"/>
        </w:rPr>
      </w:pPr>
      <w:r>
        <w:t>1.11.4 承包人在施工过程中所采用的专利、专有技术、技术秘密的使用费的承担方式：</w:t>
      </w:r>
      <w:r>
        <w:rPr>
          <w:rFonts w:hint="eastAsia"/>
          <w:u w:val="single"/>
        </w:rPr>
        <w:t xml:space="preserve"> 承包人自行</w:t>
      </w:r>
      <w:r>
        <w:rPr>
          <w:u w:val="single"/>
        </w:rPr>
        <w:t>承担</w:t>
      </w:r>
      <w:r>
        <w:rPr>
          <w:rFonts w:hint="eastAsia"/>
          <w:u w:val="single"/>
        </w:rPr>
        <w:t xml:space="preserve"> </w:t>
      </w:r>
      <w:r>
        <w:rPr>
          <w:u w:val="single"/>
        </w:rPr>
        <w:t>。</w:t>
      </w:r>
    </w:p>
    <w:p>
      <w:pPr>
        <w:spacing w:line="330" w:lineRule="exact"/>
        <w:rPr>
          <w:b/>
        </w:rPr>
      </w:pPr>
      <w:r>
        <w:rPr>
          <w:b/>
        </w:rPr>
        <w:t>1.13工程量清单错误的修正</w:t>
      </w:r>
    </w:p>
    <w:p>
      <w:pPr>
        <w:spacing w:line="330" w:lineRule="exact"/>
      </w:pPr>
      <w:r>
        <w:rPr>
          <w:rFonts w:hint="eastAsia"/>
        </w:rPr>
        <w:t>出现工程量清单错误时，是否调整合同价格：</w:t>
      </w:r>
      <w:r>
        <w:rPr>
          <w:rFonts w:hint="eastAsia" w:ascii="MingLiU_HKSCS" w:hAnsi="MingLiU_HKSCS" w:cs="MingLiU_HKSCS"/>
          <w:u w:val="single"/>
        </w:rPr>
        <w:t xml:space="preserve">  允许 </w:t>
      </w:r>
      <w:r>
        <w:rPr>
          <w:rFonts w:hint="eastAsia"/>
          <w:u w:val="single"/>
        </w:rPr>
        <w:t>调整</w:t>
      </w:r>
      <w:r>
        <w:rPr>
          <w:rFonts w:hint="eastAsia" w:ascii="MingLiU_HKSCS" w:hAnsi="MingLiU_HKSCS" w:cs="MingLiU_HKSCS"/>
          <w:u w:val="single"/>
        </w:rPr>
        <w:t xml:space="preserve">        </w:t>
      </w:r>
      <w:r>
        <w:t>。</w:t>
      </w:r>
    </w:p>
    <w:p>
      <w:pPr>
        <w:spacing w:line="330" w:lineRule="exact"/>
        <w:ind w:firstLine="506" w:firstLineChars="241"/>
        <w:rPr>
          <w:szCs w:val="21"/>
          <w:u w:val="single"/>
        </w:rPr>
      </w:pPr>
      <w:r>
        <w:t>允许调整合同价格的工程量偏差范围：</w:t>
      </w:r>
      <w:r>
        <w:rPr>
          <w:kern w:val="0"/>
          <w:szCs w:val="21"/>
          <w:u w:val="single"/>
        </w:rPr>
        <w:fldChar w:fldCharType="begin"/>
      </w:r>
      <w:r>
        <w:rPr>
          <w:kern w:val="0"/>
          <w:szCs w:val="21"/>
          <w:u w:val="single"/>
        </w:rPr>
        <w:instrText xml:space="preserve"> eq \o\ac(</w:instrText>
      </w:r>
      <w:r>
        <w:rPr>
          <w:rFonts w:hint="eastAsia"/>
          <w:kern w:val="0"/>
          <w:szCs w:val="21"/>
          <w:u w:val="single"/>
        </w:rPr>
        <w:instrText xml:space="preserve">○</w:instrText>
      </w:r>
      <w:r>
        <w:rPr>
          <w:kern w:val="0"/>
          <w:szCs w:val="21"/>
          <w:u w:val="single"/>
        </w:rPr>
        <w:instrText xml:space="preserve">,1)</w:instrText>
      </w:r>
      <w:r>
        <w:rPr>
          <w:kern w:val="0"/>
          <w:szCs w:val="21"/>
          <w:u w:val="single"/>
        </w:rPr>
        <w:fldChar w:fldCharType="end"/>
      </w:r>
      <w:r>
        <w:rPr>
          <w:rFonts w:hint="eastAsia"/>
          <w:kern w:val="0"/>
          <w:szCs w:val="21"/>
          <w:u w:val="single"/>
        </w:rPr>
        <w:t>发包人提供的分部分项工程量清单项目漏项、项目多列或重复列项。②发包人提供的工程量清单项目数量有误。③未按照国家现行计量规范强制性规定计量的。</w:t>
      </w:r>
    </w:p>
    <w:p>
      <w:pPr>
        <w:spacing w:line="330" w:lineRule="exact"/>
        <w:rPr>
          <w:b/>
        </w:rPr>
      </w:pPr>
      <w:r>
        <w:rPr>
          <w:b/>
        </w:rPr>
        <w:t>2</w:t>
      </w:r>
      <w:bookmarkStart w:id="42" w:name="_Toc297048343"/>
      <w:bookmarkStart w:id="43" w:name="_Toc296346658"/>
      <w:bookmarkStart w:id="44" w:name="_Toc296891197"/>
      <w:bookmarkStart w:id="45" w:name="_Toc297120457"/>
      <w:bookmarkStart w:id="46" w:name="_Toc296503157"/>
      <w:bookmarkStart w:id="47" w:name="_Toc296944496"/>
      <w:bookmarkStart w:id="48" w:name="_Toc292559362"/>
      <w:bookmarkStart w:id="49" w:name="_Toc296890985"/>
      <w:bookmarkStart w:id="50" w:name="_Toc296347156"/>
      <w:bookmarkStart w:id="51" w:name="_Toc292559867"/>
      <w:r>
        <w:rPr>
          <w:b/>
        </w:rPr>
        <w:t>. 发包人</w:t>
      </w:r>
      <w:bookmarkEnd w:id="30"/>
    </w:p>
    <w:bookmarkEnd w:id="42"/>
    <w:bookmarkEnd w:id="43"/>
    <w:bookmarkEnd w:id="44"/>
    <w:bookmarkEnd w:id="45"/>
    <w:bookmarkEnd w:id="46"/>
    <w:bookmarkEnd w:id="47"/>
    <w:bookmarkEnd w:id="48"/>
    <w:bookmarkEnd w:id="49"/>
    <w:bookmarkEnd w:id="50"/>
    <w:bookmarkEnd w:id="51"/>
    <w:p>
      <w:pPr>
        <w:spacing w:line="330" w:lineRule="exact"/>
        <w:rPr>
          <w:b/>
        </w:rPr>
      </w:pPr>
      <w:r>
        <w:rPr>
          <w:b/>
        </w:rPr>
        <w:t>2.2 发包人代表</w:t>
      </w:r>
    </w:p>
    <w:p>
      <w:pPr>
        <w:spacing w:line="330" w:lineRule="exact"/>
      </w:pPr>
      <w:r>
        <w:t>发包人代表：</w:t>
      </w:r>
    </w:p>
    <w:p>
      <w:pPr>
        <w:spacing w:line="330" w:lineRule="exact"/>
      </w:pPr>
      <w:r>
        <w:t>姓    名：</w:t>
      </w:r>
      <w:r>
        <w:rPr>
          <w:rFonts w:hint="eastAsia" w:ascii="MingLiU_HKSCS" w:hAnsi="MingLiU_HKSCS" w:cs="MingLiU_HKSCS"/>
          <w:u w:val="single"/>
        </w:rPr>
        <w:t xml:space="preserve">              </w:t>
      </w:r>
      <w:r>
        <w:t>；</w:t>
      </w:r>
    </w:p>
    <w:p>
      <w:pPr>
        <w:spacing w:line="330" w:lineRule="exact"/>
      </w:pPr>
      <w:r>
        <w:t>身份证号：</w:t>
      </w:r>
      <w:r>
        <w:rPr>
          <w:rFonts w:hint="eastAsia" w:ascii="MingLiU_HKSCS" w:hAnsi="MingLiU_HKSCS" w:cs="MingLiU_HKSCS"/>
          <w:u w:val="single"/>
        </w:rPr>
        <w:t xml:space="preserve">   /                </w:t>
      </w:r>
      <w:r>
        <w:t>；</w:t>
      </w:r>
    </w:p>
    <w:p>
      <w:pPr>
        <w:spacing w:line="330" w:lineRule="exact"/>
      </w:pPr>
      <w:r>
        <w:t>职    务：</w:t>
      </w:r>
      <w:r>
        <w:rPr>
          <w:rFonts w:hint="eastAsia" w:ascii="MingLiU_HKSCS" w:hAnsi="MingLiU_HKSCS" w:cs="MingLiU_HKSCS"/>
          <w:u w:val="single"/>
        </w:rPr>
        <w:t xml:space="preserve">     /               </w:t>
      </w:r>
      <w:r>
        <w:t>；</w:t>
      </w:r>
    </w:p>
    <w:p>
      <w:pPr>
        <w:spacing w:line="330" w:lineRule="exact"/>
      </w:pPr>
      <w:r>
        <w:t>联系电话：</w:t>
      </w:r>
      <w:r>
        <w:rPr>
          <w:rFonts w:hint="eastAsia" w:ascii="MingLiU_HKSCS" w:hAnsi="MingLiU_HKSCS" w:cs="MingLiU_HKSCS"/>
          <w:u w:val="single"/>
        </w:rPr>
        <w:t xml:space="preserve">    /                  </w:t>
      </w:r>
      <w:r>
        <w:t>；</w:t>
      </w:r>
    </w:p>
    <w:p>
      <w:pPr>
        <w:spacing w:line="330" w:lineRule="exact"/>
      </w:pPr>
      <w:r>
        <w:t>电子信箱：</w:t>
      </w:r>
      <w:r>
        <w:rPr>
          <w:rFonts w:hint="eastAsia" w:ascii="MingLiU_HKSCS" w:hAnsi="MingLiU_HKSCS" w:cs="MingLiU_HKSCS"/>
          <w:u w:val="single"/>
        </w:rPr>
        <w:t xml:space="preserve">   /                   </w:t>
      </w:r>
      <w:r>
        <w:t>；</w:t>
      </w:r>
    </w:p>
    <w:p>
      <w:pPr>
        <w:spacing w:line="330" w:lineRule="exact"/>
      </w:pPr>
      <w:r>
        <w:t>通信地址：</w:t>
      </w:r>
      <w:r>
        <w:rPr>
          <w:rFonts w:hint="eastAsia" w:ascii="MingLiU_HKSCS" w:hAnsi="MingLiU_HKSCS" w:cs="MingLiU_HKSCS"/>
          <w:u w:val="single"/>
        </w:rPr>
        <w:t xml:space="preserve">     /          </w:t>
      </w:r>
      <w:r>
        <w:t>。</w:t>
      </w:r>
    </w:p>
    <w:p>
      <w:pPr>
        <w:spacing w:line="330" w:lineRule="exact"/>
        <w:rPr>
          <w:rFonts w:hint="eastAsia" w:ascii="SimSun" w:hAnsi="SimSun" w:cs="SimSun"/>
          <w:u w:val="single"/>
        </w:rPr>
      </w:pPr>
      <w:r>
        <w:t>发包人对发包人代表的授权范围如下：</w:t>
      </w:r>
      <w:r>
        <w:rPr>
          <w:rFonts w:hint="eastAsia" w:ascii="SimSun" w:hAnsi="SimSun" w:cs="SimSun"/>
          <w:u w:val="single"/>
        </w:rPr>
        <w:t>1、督促监理工程师按照监理合同办事；2、协调各有关单位工作；3、对工程进度、质量、成本及合同执行情况进行监督和检查，负责设计问题的处理，进行设计变更、联系单及工程进度款签证；4、无价无量材料的确认；5、不可抗力事件发生的确认；6、费用、工期延误索赔的确认。</w:t>
      </w:r>
      <w:ins w:id="2" w:author="何易 He, Yi" w:date="2018-09-26T13:43:00Z">
        <w:r>
          <w:rPr>
            <w:rFonts w:hint="eastAsia" w:ascii="SimSun" w:hAnsi="SimSun" w:cs="SimSun"/>
            <w:u w:val="single"/>
          </w:rPr>
          <w:t>其中设计变更、不可抗力事件确认、</w:t>
        </w:r>
      </w:ins>
      <w:ins w:id="3" w:author="何易 He, Yi" w:date="2018-09-26T13:44:00Z">
        <w:r>
          <w:rPr>
            <w:rFonts w:hint="eastAsia" w:ascii="SimSun" w:hAnsi="SimSun" w:cs="SimSun"/>
            <w:u w:val="single"/>
          </w:rPr>
          <w:t>费用</w:t>
        </w:r>
      </w:ins>
      <w:ins w:id="4" w:author="何易 He, Yi" w:date="2018-11-21T19:48:00Z">
        <w:r>
          <w:rPr>
            <w:rFonts w:hint="eastAsia" w:ascii="SimSun" w:hAnsi="SimSun" w:cs="SimSun"/>
            <w:u w:val="single"/>
          </w:rPr>
          <w:t>和</w:t>
        </w:r>
      </w:ins>
      <w:ins w:id="5" w:author="何易 He, Yi" w:date="2018-09-26T13:44:00Z">
        <w:r>
          <w:rPr>
            <w:rFonts w:hint="eastAsia" w:ascii="SimSun" w:hAnsi="SimSun" w:cs="SimSun"/>
            <w:u w:val="single"/>
          </w:rPr>
          <w:t>工期索赔等事项需发包人书面确认。</w:t>
        </w:r>
      </w:ins>
    </w:p>
    <w:p>
      <w:pPr>
        <w:spacing w:line="330" w:lineRule="exact"/>
        <w:rPr>
          <w:b/>
        </w:rPr>
      </w:pPr>
      <w:r>
        <w:rPr>
          <w:b/>
        </w:rPr>
        <w:t>2.4 施工现场、施工条件和基础资料的提供</w:t>
      </w:r>
    </w:p>
    <w:p>
      <w:pPr>
        <w:spacing w:line="330" w:lineRule="exact"/>
      </w:pPr>
      <w:r>
        <w:t>2.4.1 提供施工现场</w:t>
      </w:r>
    </w:p>
    <w:p>
      <w:pPr>
        <w:spacing w:line="330" w:lineRule="exact"/>
      </w:pPr>
      <w:r>
        <w:t>关于发包人移交施工现场的期限要求：</w:t>
      </w:r>
      <w:r>
        <w:rPr>
          <w:rFonts w:hint="eastAsia" w:ascii="MingLiU_HKSCS" w:hAnsi="MingLiU_HKSCS" w:cs="MingLiU_HKSCS"/>
          <w:u w:val="single"/>
        </w:rPr>
        <w:t xml:space="preserve"> 开工前          </w:t>
      </w:r>
    </w:p>
    <w:p>
      <w:pPr>
        <w:spacing w:line="330" w:lineRule="exact"/>
        <w:rPr>
          <w:rFonts w:hint="eastAsia" w:ascii="SimSun" w:hAnsi="SimSun" w:cs="SimSun"/>
          <w:szCs w:val="21"/>
        </w:rPr>
      </w:pPr>
      <w:r>
        <w:rPr>
          <w:rFonts w:hint="eastAsia" w:ascii="SimSun" w:hAnsi="SimSun" w:cs="SimSun"/>
          <w:szCs w:val="21"/>
        </w:rPr>
        <w:t>2.4.2 提供施工条件</w:t>
      </w:r>
    </w:p>
    <w:p>
      <w:pPr>
        <w:spacing w:line="330" w:lineRule="exact"/>
        <w:rPr>
          <w:rFonts w:hint="eastAsia" w:ascii="SimSun" w:hAnsi="SimSun" w:cs="SimSun"/>
          <w:u w:val="single"/>
        </w:rPr>
      </w:pPr>
      <w:r>
        <w:rPr>
          <w:rFonts w:hint="eastAsia" w:ascii="SimSun" w:hAnsi="SimSun" w:cs="SimSun"/>
          <w:u w:val="single"/>
        </w:rPr>
        <w:t>关于发包人应负责提供施工所需要的条件，包括：</w:t>
      </w:r>
    </w:p>
    <w:p>
      <w:pPr>
        <w:spacing w:line="330" w:lineRule="exact"/>
        <w:rPr>
          <w:rFonts w:hint="eastAsia" w:ascii="SimSun" w:hAnsi="SimSun" w:cs="SimSun"/>
          <w:u w:val="single"/>
        </w:rPr>
      </w:pPr>
      <w:r>
        <w:rPr>
          <w:rFonts w:hint="eastAsia" w:ascii="SimSun" w:hAnsi="SimSun" w:cs="SimSun"/>
          <w:u w:val="single"/>
        </w:rPr>
        <w:t>①、将施工所需的水、电接至施工场地的时间、地点和供应要求：发包人提供接入点，由承包人自行负责现场施工用水、电的管线安装，如接入点在施工现场(用地红线)内所发生费用由承包人自行承担，如接入点在施工现场(用地红线)100米外，由发包人负责接到施工现场内。</w:t>
      </w:r>
    </w:p>
    <w:p>
      <w:pPr>
        <w:spacing w:line="330" w:lineRule="exact"/>
        <w:rPr>
          <w:rFonts w:hint="eastAsia" w:ascii="SimSun" w:hAnsi="SimSun" w:cs="SimSun"/>
          <w:u w:val="single"/>
        </w:rPr>
      </w:pPr>
      <w:r>
        <w:rPr>
          <w:rFonts w:hint="eastAsia" w:ascii="SimSun" w:hAnsi="SimSun" w:cs="SimSun"/>
          <w:u w:val="single"/>
        </w:rPr>
        <w:t>②、施工场地与公共道路的通道开通时间和要求：现场已开通。</w:t>
      </w:r>
    </w:p>
    <w:p>
      <w:pPr>
        <w:spacing w:line="330" w:lineRule="exact"/>
        <w:rPr>
          <w:rFonts w:hint="eastAsia" w:ascii="SimSun" w:hAnsi="SimSun" w:cs="SimSun"/>
          <w:u w:val="single"/>
        </w:rPr>
      </w:pPr>
      <w:r>
        <w:rPr>
          <w:rFonts w:hint="eastAsia" w:ascii="SimSun" w:hAnsi="SimSun" w:cs="SimSun"/>
          <w:u w:val="single"/>
        </w:rPr>
        <w:t>③、由发包人办理的施工所需证件、批件的名称和完成时间：建设工程规划许可证、质监委托、并在开工前办妥工程施工许可证。</w:t>
      </w:r>
    </w:p>
    <w:p>
      <w:pPr>
        <w:spacing w:line="330" w:lineRule="exact"/>
        <w:rPr>
          <w:rFonts w:hint="eastAsia" w:ascii="SimSun" w:hAnsi="SimSun" w:cs="SimSun"/>
          <w:u w:val="single"/>
        </w:rPr>
      </w:pPr>
      <w:r>
        <w:rPr>
          <w:rFonts w:hint="eastAsia" w:ascii="SimSun" w:hAnsi="SimSun" w:cs="SimSun"/>
          <w:u w:val="single"/>
        </w:rPr>
        <w:t>④、水准点与座标控制点交验要求：开工后以书面形式交给承包人，承包人、监理人、发包人进行现场校验，水准点、坐标控制点校验完毕，即由承包人负责保护，此后由于破坏或失准带来的重新测量、放点费用及由此造成的其他损失均由承包人负担。</w:t>
      </w:r>
    </w:p>
    <w:p>
      <w:pPr>
        <w:spacing w:line="330" w:lineRule="exact"/>
        <w:rPr>
          <w:rFonts w:hint="eastAsia" w:ascii="SimSun" w:hAnsi="SimSun" w:cs="SimSun"/>
          <w:u w:val="single"/>
        </w:rPr>
      </w:pPr>
      <w:r>
        <w:rPr>
          <w:rFonts w:hint="eastAsia" w:ascii="SimSun" w:hAnsi="SimSun" w:cs="SimSun"/>
          <w:u w:val="single"/>
        </w:rPr>
        <w:t>⑤、协调处理施工场地周围地下管线和邻近建筑物、构筑物（含文物保护建筑）、古树名木的保护工作：施工单位直接承担与周边单位、个人的相关协调及各类保护工作，协调及保护费用由施工单位承担。请投标人充分考虑潜在的风险，相关费用自行计算报价，结算时不再调整。</w:t>
      </w:r>
    </w:p>
    <w:p>
      <w:pPr>
        <w:spacing w:line="330" w:lineRule="exact"/>
        <w:rPr>
          <w:b/>
        </w:rPr>
      </w:pPr>
      <w:r>
        <w:rPr>
          <w:b/>
        </w:rPr>
        <w:t>2.5 资金来源证明及支付担保</w:t>
      </w:r>
    </w:p>
    <w:p>
      <w:pPr>
        <w:spacing w:line="330" w:lineRule="exact"/>
      </w:pPr>
      <w:r>
        <w:t>发包人提供资金来源证明的期限要求：</w:t>
      </w:r>
      <w:r>
        <w:rPr>
          <w:rFonts w:hint="eastAsia" w:ascii="MingLiU_HKSCS" w:hAnsi="MingLiU_HKSCS" w:cs="MingLiU_HKSCS"/>
          <w:u w:val="single"/>
        </w:rPr>
        <w:t xml:space="preserve">  /          </w:t>
      </w:r>
      <w:r>
        <w:t>。</w:t>
      </w:r>
    </w:p>
    <w:p>
      <w:pPr>
        <w:spacing w:line="330" w:lineRule="exact"/>
      </w:pPr>
      <w:r>
        <w:t>发包人是否提供支付担保：</w:t>
      </w:r>
      <w:r>
        <w:rPr>
          <w:rFonts w:hint="eastAsia" w:ascii="MingLiU_HKSCS" w:hAnsi="MingLiU_HKSCS" w:cs="MingLiU_HKSCS"/>
          <w:u w:val="single"/>
        </w:rPr>
        <w:t xml:space="preserve">         /               </w:t>
      </w:r>
      <w:r>
        <w:t>。</w:t>
      </w:r>
    </w:p>
    <w:p>
      <w:pPr>
        <w:spacing w:line="330" w:lineRule="exact"/>
      </w:pPr>
      <w:r>
        <w:t>发包人提供支付担保的形式：</w:t>
      </w:r>
      <w:r>
        <w:rPr>
          <w:rFonts w:hint="eastAsia"/>
          <w:u w:val="single"/>
        </w:rPr>
        <w:t xml:space="preserve">     /            </w:t>
      </w:r>
      <w:r>
        <w:t>。</w:t>
      </w:r>
    </w:p>
    <w:p>
      <w:pPr>
        <w:spacing w:line="320" w:lineRule="exact"/>
        <w:rPr>
          <w:rFonts w:hint="eastAsia" w:ascii="SimSun" w:hAnsi="SimSun" w:cs="SimSun"/>
          <w:b/>
        </w:rPr>
      </w:pPr>
      <w:r>
        <w:rPr>
          <w:rFonts w:hint="eastAsia" w:ascii="SimSun" w:hAnsi="SimSun" w:cs="SimSun"/>
          <w:b/>
        </w:rPr>
        <w:t>3</w:t>
      </w:r>
      <w:bookmarkStart w:id="52" w:name="_Toc296503158"/>
      <w:bookmarkStart w:id="53" w:name="_Toc297120458"/>
      <w:bookmarkStart w:id="54" w:name="_Toc297048344"/>
      <w:bookmarkStart w:id="55" w:name="_Toc296891198"/>
      <w:bookmarkStart w:id="56" w:name="_Toc296346659"/>
      <w:bookmarkStart w:id="57" w:name="_Toc296944497"/>
      <w:bookmarkStart w:id="58" w:name="_Toc296347157"/>
      <w:bookmarkStart w:id="59" w:name="_Toc292559868"/>
      <w:bookmarkStart w:id="60" w:name="_Toc296890986"/>
      <w:bookmarkStart w:id="61" w:name="_Toc292559363"/>
      <w:r>
        <w:rPr>
          <w:rFonts w:hint="eastAsia" w:ascii="SimSun" w:hAnsi="SimSun" w:cs="SimSun"/>
          <w:b/>
        </w:rPr>
        <w:t>. 承包人</w:t>
      </w:r>
    </w:p>
    <w:bookmarkEnd w:id="52"/>
    <w:bookmarkEnd w:id="53"/>
    <w:bookmarkEnd w:id="54"/>
    <w:bookmarkEnd w:id="55"/>
    <w:bookmarkEnd w:id="56"/>
    <w:bookmarkEnd w:id="57"/>
    <w:bookmarkEnd w:id="58"/>
    <w:bookmarkEnd w:id="59"/>
    <w:bookmarkEnd w:id="60"/>
    <w:bookmarkEnd w:id="61"/>
    <w:p>
      <w:pPr>
        <w:spacing w:line="320" w:lineRule="exact"/>
        <w:rPr>
          <w:rFonts w:hint="eastAsia" w:ascii="SimSun" w:hAnsi="SimSun" w:cs="SimSun"/>
          <w:b/>
        </w:rPr>
      </w:pPr>
      <w:r>
        <w:rPr>
          <w:rFonts w:hint="eastAsia" w:ascii="SimSun" w:hAnsi="SimSun" w:cs="SimSun"/>
          <w:b/>
        </w:rPr>
        <w:t>3.1 承包人的一般义务</w:t>
      </w:r>
    </w:p>
    <w:p>
      <w:pPr>
        <w:spacing w:line="330" w:lineRule="exact"/>
        <w:rPr>
          <w:rFonts w:hint="eastAsia"/>
          <w:u w:val="single"/>
        </w:rPr>
      </w:pPr>
      <w:r>
        <w:t>（</w:t>
      </w:r>
      <w:r>
        <w:rPr>
          <w:rFonts w:hint="eastAsia"/>
        </w:rPr>
        <w:t>9</w:t>
      </w:r>
      <w:r>
        <w:t>）承包人提交的竣工资料的内容：</w:t>
      </w:r>
      <w:r>
        <w:rPr>
          <w:rFonts w:hint="eastAsia"/>
          <w:u w:val="single"/>
        </w:rPr>
        <w:t>1、完整准确的竣工图纸2、竣工内业资料等</w:t>
      </w:r>
    </w:p>
    <w:p>
      <w:pPr>
        <w:spacing w:line="330" w:lineRule="exact"/>
        <w:rPr>
          <w:rFonts w:hint="eastAsia"/>
          <w:u w:val="single"/>
        </w:rPr>
      </w:pPr>
      <w:r>
        <w:t>承包人需要提交的竣工资料套数：</w:t>
      </w:r>
      <w:r>
        <w:rPr>
          <w:rFonts w:hint="eastAsia"/>
          <w:u w:val="single"/>
        </w:rPr>
        <w:t xml:space="preserve"> 工程竣工图原件叁套、电子文件一套；竣工内业资料原件三套（要求按城建档案标准）且需装订成册；各类会议照片、隐蔽工程照片、现场照片等5寸照片（注明照片的信息）二套及电子版一套；各类施工资料（包括后期签证的联系单）扫描件或电子版一套（资料中盖章的需用扫描件）</w:t>
      </w:r>
      <w:r>
        <w:rPr>
          <w:rFonts w:hint="eastAsia"/>
        </w:rPr>
        <w:t>。</w:t>
      </w:r>
    </w:p>
    <w:p>
      <w:pPr>
        <w:spacing w:line="330" w:lineRule="exact"/>
      </w:pPr>
      <w:r>
        <w:t>承包人提交的竣工资料的费用承担：</w:t>
      </w:r>
      <w:r>
        <w:rPr>
          <w:rFonts w:hint="eastAsia" w:ascii="MingLiU_HKSCS" w:hAnsi="MingLiU_HKSCS" w:cs="MingLiU_HKSCS"/>
          <w:u w:val="single"/>
        </w:rPr>
        <w:t xml:space="preserve">     发生费用</w:t>
      </w:r>
      <w:r>
        <w:rPr>
          <w:rFonts w:hint="eastAsia"/>
          <w:u w:val="single"/>
        </w:rPr>
        <w:t>由承包人承担</w:t>
      </w:r>
      <w:r>
        <w:rPr>
          <w:rFonts w:hint="eastAsia" w:ascii="MingLiU_HKSCS" w:hAnsi="MingLiU_HKSCS" w:cs="MingLiU_HKSCS"/>
          <w:u w:val="single"/>
        </w:rPr>
        <w:t xml:space="preserve">     </w:t>
      </w:r>
      <w:r>
        <w:t>。</w:t>
      </w:r>
    </w:p>
    <w:p>
      <w:pPr>
        <w:spacing w:line="330" w:lineRule="exact"/>
      </w:pPr>
      <w:r>
        <w:t>承包人提交的竣工资料移交时间：</w:t>
      </w:r>
      <w:r>
        <w:rPr>
          <w:rFonts w:hint="eastAsia"/>
          <w:u w:val="single"/>
        </w:rPr>
        <w:t>承包人自工程竣工验收前30天内按照发包人要求提供竣工验收档案资料。</w:t>
      </w:r>
      <w:r>
        <w:rPr>
          <w:rFonts w:hint="eastAsia" w:ascii="MingLiU_HKSCS" w:hAnsi="MingLiU_HKSCS" w:cs="MingLiU_HKSCS"/>
          <w:u w:val="single"/>
        </w:rPr>
        <w:t xml:space="preserve"> </w:t>
      </w:r>
    </w:p>
    <w:p>
      <w:pPr>
        <w:spacing w:line="330" w:lineRule="exact"/>
        <w:rPr>
          <w:rFonts w:hint="eastAsia"/>
        </w:rPr>
      </w:pPr>
      <w:r>
        <w:t>承包人提交的竣工资料形式要求：</w:t>
      </w:r>
      <w:r>
        <w:rPr>
          <w:rFonts w:hint="eastAsia" w:ascii="MingLiU_HKSCS" w:hAnsi="MingLiU_HKSCS" w:cs="MingLiU_HKSCS"/>
          <w:u w:val="single"/>
        </w:rPr>
        <w:t xml:space="preserve">    </w:t>
      </w:r>
      <w:r>
        <w:rPr>
          <w:rFonts w:hint="eastAsia"/>
          <w:kern w:val="0"/>
          <w:szCs w:val="21"/>
          <w:u w:val="single"/>
        </w:rPr>
        <w:t>书面形式和电子文件</w:t>
      </w:r>
      <w:r>
        <w:rPr>
          <w:rFonts w:hint="eastAsia"/>
          <w:kern w:val="0"/>
          <w:szCs w:val="21"/>
        </w:rPr>
        <w:t>。</w:t>
      </w:r>
    </w:p>
    <w:p>
      <w:pPr>
        <w:spacing w:line="330" w:lineRule="exact"/>
        <w:rPr>
          <w:rFonts w:hint="eastAsia"/>
        </w:rPr>
      </w:pPr>
      <w:r>
        <w:t>（</w:t>
      </w:r>
      <w:r>
        <w:rPr>
          <w:rFonts w:hint="eastAsia"/>
        </w:rPr>
        <w:t>10</w:t>
      </w:r>
      <w:r>
        <w:t>）承包人应履行的其他义务：</w:t>
      </w:r>
    </w:p>
    <w:p>
      <w:pPr>
        <w:pStyle w:val="80"/>
        <w:framePr w:wrap="auto" w:vAnchor="margin" w:hAnchor="text" w:yAlign="inline"/>
        <w:spacing w:line="340" w:lineRule="exact"/>
        <w:ind w:firstLine="420"/>
        <w:rPr>
          <w:rFonts w:ascii="SimSun" w:hAnsi="SimSun" w:eastAsia="SimSun" w:cs="SimSun"/>
          <w:u w:val="single"/>
        </w:rPr>
      </w:pPr>
      <w:bookmarkStart w:id="62" w:name="_Toc351203643"/>
      <w:bookmarkStart w:id="63" w:name="_Toc267251435"/>
      <w:bookmarkStart w:id="64" w:name="_Toc267251433"/>
      <w:bookmarkStart w:id="65" w:name="_Toc267251437"/>
      <w:bookmarkStart w:id="66" w:name="_Toc267251439"/>
      <w:bookmarkStart w:id="67" w:name="_Toc267251441"/>
      <w:bookmarkStart w:id="68" w:name="_Toc267251440"/>
      <w:bookmarkStart w:id="69" w:name="_Toc267251442"/>
      <w:r>
        <w:rPr>
          <w:rFonts w:ascii="SimSun" w:hAnsi="SimSun" w:eastAsia="SimSun" w:cs="SimSun"/>
          <w:u w:val="single"/>
        </w:rPr>
        <w:t>1</w:t>
      </w:r>
      <w:r>
        <w:rPr>
          <w:rFonts w:ascii="SimSun" w:hAnsi="SimSun" w:eastAsia="SimSun" w:cs="SimSun"/>
          <w:u w:val="single"/>
          <w:lang w:val="zh-TW" w:eastAsia="zh-TW"/>
        </w:rPr>
        <w:t>）承包人接到中标通知书七天内，必须递交给发包人应由其提供的办理施工许可证所需的资料。</w:t>
      </w:r>
    </w:p>
    <w:p>
      <w:pPr>
        <w:pStyle w:val="80"/>
        <w:framePr w:wrap="auto" w:vAnchor="margin" w:hAnchor="text" w:yAlign="inline"/>
        <w:spacing w:line="340" w:lineRule="exact"/>
        <w:ind w:firstLine="420"/>
        <w:rPr>
          <w:rFonts w:ascii="SimSun" w:hAnsi="SimSun" w:eastAsia="SimSun" w:cs="SimSun"/>
          <w:u w:val="single"/>
        </w:rPr>
      </w:pPr>
      <w:r>
        <w:rPr>
          <w:rFonts w:ascii="SimSun" w:hAnsi="SimSun" w:eastAsia="SimSun" w:cs="SimSun"/>
          <w:u w:val="single"/>
        </w:rPr>
        <w:t>2</w:t>
      </w:r>
      <w:r>
        <w:rPr>
          <w:rFonts w:ascii="SimSun" w:hAnsi="SimSun" w:eastAsia="SimSun" w:cs="SimSun"/>
          <w:u w:val="single"/>
          <w:lang w:val="zh-TW" w:eastAsia="zh-TW"/>
        </w:rPr>
        <w:t>）应提供计划、报表的名称及完成时间：开工前</w:t>
      </w:r>
      <w:r>
        <w:rPr>
          <w:rFonts w:ascii="SimSun" w:hAnsi="SimSun" w:eastAsia="SimSun" w:cs="SimSun"/>
          <w:u w:val="single"/>
        </w:rPr>
        <w:t>5</w:t>
      </w:r>
      <w:r>
        <w:rPr>
          <w:rFonts w:ascii="SimSun" w:hAnsi="SimSun" w:eastAsia="SimSun" w:cs="SimSun"/>
          <w:u w:val="single"/>
          <w:lang w:val="zh-TW" w:eastAsia="zh-TW"/>
        </w:rPr>
        <w:t xml:space="preserve">天提供施工总进度计划、施工组织设计。     </w:t>
      </w:r>
    </w:p>
    <w:p>
      <w:pPr>
        <w:pStyle w:val="80"/>
        <w:framePr w:wrap="auto" w:vAnchor="margin" w:hAnchor="text" w:yAlign="inline"/>
        <w:spacing w:line="340" w:lineRule="exact"/>
        <w:ind w:firstLine="420"/>
        <w:rPr>
          <w:rFonts w:ascii="SimSun" w:hAnsi="SimSun" w:eastAsia="SimSun" w:cs="SimSun"/>
          <w:u w:val="single"/>
        </w:rPr>
      </w:pPr>
      <w:r>
        <w:rPr>
          <w:rFonts w:ascii="SimSun" w:hAnsi="SimSun" w:eastAsia="SimSun" w:cs="SimSun"/>
          <w:u w:val="single"/>
        </w:rPr>
        <w:t>3</w:t>
      </w:r>
      <w:r>
        <w:rPr>
          <w:rFonts w:ascii="SimSun" w:hAnsi="SimSun" w:eastAsia="SimSun" w:cs="SimSun"/>
          <w:u w:val="single"/>
          <w:lang w:val="zh-TW" w:eastAsia="zh-TW"/>
        </w:rPr>
        <w:t>）承包人施工时必须与环保、电力、电信、广电、给水、交警等有关部门密切配合，保质保量完成施工任务</w:t>
      </w:r>
    </w:p>
    <w:p>
      <w:pPr>
        <w:pStyle w:val="80"/>
        <w:framePr w:wrap="auto" w:vAnchor="margin" w:hAnchor="text" w:yAlign="inline"/>
        <w:spacing w:line="340" w:lineRule="exact"/>
        <w:ind w:firstLine="420"/>
        <w:rPr>
          <w:rFonts w:ascii="SimSun" w:hAnsi="SimSun" w:eastAsia="SimSun" w:cs="SimSun"/>
          <w:u w:val="single"/>
        </w:rPr>
      </w:pPr>
      <w:r>
        <w:rPr>
          <w:rFonts w:ascii="SimSun" w:hAnsi="SimSun" w:eastAsia="SimSun" w:cs="SimSun"/>
          <w:u w:val="single"/>
        </w:rPr>
        <w:t>4</w:t>
      </w:r>
      <w:r>
        <w:rPr>
          <w:rFonts w:ascii="SimSun" w:hAnsi="SimSun" w:eastAsia="SimSun" w:cs="SimSun"/>
          <w:u w:val="single"/>
          <w:lang w:val="zh-TW" w:eastAsia="zh-TW"/>
        </w:rPr>
        <w:t>）承包人在施工时，必须全面协调好与周边环境关系，施工时承包人因未处理好周边环境关系而导致工程停工，发包人将不承担由此引起的工期延误及其他工程费用损失。</w:t>
      </w:r>
    </w:p>
    <w:p>
      <w:pPr>
        <w:pStyle w:val="80"/>
        <w:framePr w:wrap="auto" w:vAnchor="margin" w:hAnchor="text" w:yAlign="inline"/>
        <w:spacing w:line="340" w:lineRule="exact"/>
        <w:ind w:firstLine="420"/>
        <w:rPr>
          <w:rFonts w:ascii="SimSun" w:hAnsi="SimSun" w:eastAsia="SimSun" w:cs="SimSun"/>
          <w:u w:val="single"/>
        </w:rPr>
      </w:pPr>
      <w:r>
        <w:rPr>
          <w:rFonts w:ascii="SimSun" w:hAnsi="SimSun" w:eastAsia="SimSun" w:cs="SimSun"/>
          <w:u w:val="single"/>
        </w:rPr>
        <w:t>5</w:t>
      </w:r>
      <w:r>
        <w:rPr>
          <w:rFonts w:ascii="SimSun" w:hAnsi="SimSun" w:eastAsia="SimSun" w:cs="SimSun"/>
          <w:u w:val="single"/>
          <w:lang w:val="zh-TW" w:eastAsia="zh-TW"/>
        </w:rPr>
        <w:t xml:space="preserve">）需承包方办理的有关施工场地交通、环卫和施工噪音管理等手续：由承包人按规定办理（包括城管、环保等其它各项手续），并承担所发生的费用。在施工期间若发生纠纷或损坏由承包人负责解决并承担费用和工期延误。                                            </w:t>
      </w:r>
    </w:p>
    <w:p>
      <w:pPr>
        <w:pStyle w:val="80"/>
        <w:framePr w:wrap="auto" w:vAnchor="margin" w:hAnchor="text" w:yAlign="inline"/>
        <w:spacing w:line="380" w:lineRule="exact"/>
        <w:ind w:firstLine="420"/>
        <w:rPr>
          <w:rFonts w:ascii="SimSun" w:hAnsi="SimSun" w:eastAsia="SimSun" w:cs="SimSun"/>
          <w:kern w:val="0"/>
          <w:u w:val="single"/>
        </w:rPr>
      </w:pPr>
      <w:r>
        <w:rPr>
          <w:rFonts w:ascii="SimSun" w:hAnsi="SimSun" w:eastAsia="SimSun" w:cs="SimSun"/>
          <w:kern w:val="0"/>
          <w:u w:val="single"/>
        </w:rPr>
        <w:t>6</w:t>
      </w:r>
      <w:r>
        <w:rPr>
          <w:rFonts w:ascii="SimSun" w:hAnsi="SimSun" w:eastAsia="SimSun" w:cs="SimSun"/>
          <w:kern w:val="0"/>
          <w:u w:val="single"/>
          <w:lang w:val="zh-TW" w:eastAsia="zh-TW"/>
        </w:rPr>
        <w:t>）施工时发生异常情况应及时报告，以便发包人及时与相关部门联系，采取有效措施。如因承包人自身管理原因造成损失，应自行承担；</w:t>
      </w:r>
    </w:p>
    <w:p>
      <w:pPr>
        <w:pStyle w:val="80"/>
        <w:framePr w:wrap="auto" w:vAnchor="margin" w:hAnchor="text" w:yAlign="inline"/>
        <w:spacing w:line="380" w:lineRule="exact"/>
        <w:ind w:firstLine="420"/>
        <w:rPr>
          <w:rFonts w:ascii="SimSun" w:hAnsi="SimSun" w:eastAsia="SimSun" w:cs="SimSun"/>
          <w:kern w:val="0"/>
          <w:u w:val="single"/>
        </w:rPr>
      </w:pPr>
      <w:r>
        <w:rPr>
          <w:rFonts w:ascii="SimSun" w:hAnsi="SimSun" w:eastAsia="SimSun" w:cs="SimSun"/>
          <w:kern w:val="0"/>
          <w:u w:val="single"/>
        </w:rPr>
        <w:t>7</w:t>
      </w:r>
      <w:r>
        <w:rPr>
          <w:rFonts w:ascii="SimSun" w:hAnsi="SimSun" w:eastAsia="SimSun" w:cs="SimSun"/>
          <w:kern w:val="0"/>
          <w:u w:val="single"/>
          <w:lang w:val="zh-TW" w:eastAsia="zh-TW"/>
        </w:rPr>
        <w:t>）承包人应自觉按照并遵守发包人及监理人对承包人的项目管理人员的考勤；</w:t>
      </w:r>
    </w:p>
    <w:p>
      <w:pPr>
        <w:pStyle w:val="80"/>
        <w:framePr w:wrap="auto" w:vAnchor="margin" w:hAnchor="text" w:yAlign="inline"/>
        <w:spacing w:line="380" w:lineRule="exact"/>
        <w:ind w:firstLine="420"/>
        <w:rPr>
          <w:rFonts w:ascii="SimSun" w:hAnsi="SimSun" w:eastAsia="SimSun" w:cs="SimSun"/>
          <w:kern w:val="0"/>
          <w:u w:val="single"/>
        </w:rPr>
      </w:pPr>
      <w:r>
        <w:rPr>
          <w:rFonts w:ascii="SimSun" w:hAnsi="SimSun" w:eastAsia="SimSun" w:cs="SimSun"/>
          <w:kern w:val="0"/>
          <w:u w:val="single"/>
        </w:rPr>
        <w:t>8</w:t>
      </w:r>
      <w:r>
        <w:rPr>
          <w:rFonts w:ascii="SimSun" w:hAnsi="SimSun" w:eastAsia="SimSun" w:cs="SimSun"/>
          <w:kern w:val="0"/>
          <w:u w:val="single"/>
          <w:lang w:val="zh-TW" w:eastAsia="zh-TW"/>
        </w:rPr>
        <w:t>）做好施工人员及车辆进出施工区域的管理工作，危险施工地段应设置标识牌、护栏等保证行人、车辆能够正常通行，</w:t>
      </w:r>
    </w:p>
    <w:p>
      <w:pPr>
        <w:pStyle w:val="80"/>
        <w:framePr w:wrap="auto" w:vAnchor="margin" w:hAnchor="text" w:yAlign="inline"/>
        <w:spacing w:line="380" w:lineRule="exact"/>
        <w:ind w:firstLine="420"/>
        <w:rPr>
          <w:rFonts w:ascii="SimSun" w:hAnsi="SimSun" w:eastAsia="SimSun" w:cs="SimSun"/>
          <w:kern w:val="0"/>
          <w:u w:val="single"/>
        </w:rPr>
      </w:pPr>
      <w:r>
        <w:rPr>
          <w:rFonts w:ascii="SimSun" w:hAnsi="SimSun" w:eastAsia="SimSun" w:cs="SimSun"/>
          <w:kern w:val="0"/>
          <w:u w:val="single"/>
        </w:rPr>
        <w:t>9</w:t>
      </w:r>
      <w:r>
        <w:rPr>
          <w:rFonts w:ascii="SimSun" w:hAnsi="SimSun" w:eastAsia="SimSun" w:cs="SimSun"/>
          <w:kern w:val="0"/>
          <w:u w:val="single"/>
          <w:lang w:val="zh-TW" w:eastAsia="zh-TW"/>
        </w:rPr>
        <w:t>）当承包人未按合同约定履行义务，造成质量低下，进度迟缓、管理混乱，发包方有权解除合同，没收履约保证金，如给发包人造成的损失超过保证金数额的还应对超过部分予以赔偿，并依本合同及法律规定承担相应的法律责任；</w:t>
      </w:r>
    </w:p>
    <w:p>
      <w:pPr>
        <w:pStyle w:val="80"/>
        <w:framePr w:wrap="auto" w:vAnchor="margin" w:hAnchor="text" w:yAlign="inline"/>
        <w:spacing w:line="380" w:lineRule="exact"/>
        <w:ind w:firstLine="420"/>
        <w:rPr>
          <w:rFonts w:ascii="SimSun" w:hAnsi="SimSun" w:eastAsia="SimSun" w:cs="SimSun"/>
          <w:kern w:val="0"/>
          <w:u w:val="single"/>
        </w:rPr>
      </w:pPr>
      <w:r>
        <w:rPr>
          <w:rFonts w:ascii="SimSun" w:hAnsi="SimSun" w:eastAsia="SimSun" w:cs="SimSun"/>
          <w:kern w:val="0"/>
          <w:u w:val="single"/>
        </w:rPr>
        <w:t>10</w:t>
      </w:r>
      <w:r>
        <w:rPr>
          <w:rFonts w:ascii="SimSun" w:hAnsi="SimSun" w:eastAsia="SimSun" w:cs="SimSun"/>
          <w:kern w:val="0"/>
          <w:u w:val="single"/>
          <w:lang w:val="zh-TW" w:eastAsia="zh-TW"/>
        </w:rPr>
        <w:t>）参与工程项目建设的所有农民工必须办理工伤保险参保手续，落实工伤保险待遇；</w:t>
      </w:r>
    </w:p>
    <w:p>
      <w:pPr>
        <w:pStyle w:val="80"/>
        <w:framePr w:wrap="auto" w:vAnchor="margin" w:hAnchor="text" w:yAlign="inline"/>
        <w:spacing w:line="340" w:lineRule="exact"/>
        <w:ind w:firstLine="420"/>
        <w:rPr>
          <w:rFonts w:ascii="SimSun" w:hAnsi="SimSun" w:eastAsia="SimSun" w:cs="SimSun"/>
          <w:kern w:val="0"/>
          <w:u w:val="single"/>
        </w:rPr>
      </w:pPr>
      <w:r>
        <w:rPr>
          <w:rFonts w:ascii="SimSun" w:hAnsi="SimSun" w:eastAsia="SimSun" w:cs="SimSun"/>
          <w:kern w:val="0"/>
          <w:u w:val="single"/>
        </w:rPr>
        <w:t>11</w:t>
      </w:r>
      <w:r>
        <w:rPr>
          <w:rFonts w:ascii="SimSun" w:hAnsi="SimSun" w:eastAsia="SimSun" w:cs="SimSun"/>
          <w:kern w:val="0"/>
          <w:u w:val="single"/>
          <w:lang w:val="zh-TW" w:eastAsia="zh-TW"/>
        </w:rPr>
        <w:t>）承包人应遵守工程建设安全生产有关管理规定，严格按安全标准组织施工，并随时接受行业安全检查人员依法实施的监督检查，消除事故隐患。承包人应结合施工现场实际情况采取必要的安全防护措施；由于承包人安全措施不力造成事故的责任和因此发生的费用，由承包人承担。</w:t>
      </w:r>
    </w:p>
    <w:p>
      <w:pPr>
        <w:pStyle w:val="80"/>
        <w:framePr w:wrap="auto" w:vAnchor="margin" w:hAnchor="text" w:yAlign="inline"/>
        <w:spacing w:line="360" w:lineRule="exact"/>
        <w:ind w:firstLine="420"/>
        <w:rPr>
          <w:u w:val="single"/>
        </w:rPr>
      </w:pPr>
      <w:r>
        <w:rPr>
          <w:rFonts w:ascii="SimSun" w:hAnsi="SimSun" w:eastAsia="SimSun" w:cs="SimSun"/>
          <w:kern w:val="0"/>
          <w:u w:val="single"/>
        </w:rPr>
        <w:t>12</w:t>
      </w:r>
      <w:r>
        <w:rPr>
          <w:rFonts w:ascii="SimSun" w:hAnsi="SimSun" w:eastAsia="SimSun" w:cs="SimSun"/>
          <w:kern w:val="0"/>
          <w:u w:val="single"/>
          <w:lang w:val="zh-TW" w:eastAsia="zh-TW"/>
        </w:rPr>
        <w:t>）</w:t>
      </w:r>
      <w:r>
        <w:rPr>
          <w:rFonts w:ascii="SimSun" w:hAnsi="SimSun" w:eastAsia="SimSun" w:cs="SimSun"/>
          <w:u w:val="single"/>
          <w:lang w:val="zh-TW" w:eastAsia="zh-TW"/>
        </w:rPr>
        <w:t>在施工期间，承包人应随时保持现场整洁，施工设备和材料、工程设备应整齐妥善存放和保存，废料与垃圾及不再需要的临时设施应及时从现场清除、拆除并运走。</w:t>
      </w:r>
      <w:r>
        <w:rPr>
          <w:u w:val="single"/>
          <w:lang w:val="zh-TW" w:eastAsia="zh-TW"/>
        </w:rPr>
        <w:t>因前述物件、物料致人人身或财产损失的，由承包人承担赔偿责任。</w:t>
      </w:r>
    </w:p>
    <w:p>
      <w:pPr>
        <w:pStyle w:val="80"/>
        <w:framePr w:wrap="auto" w:vAnchor="margin" w:hAnchor="text" w:yAlign="inline"/>
        <w:spacing w:line="340" w:lineRule="exact"/>
        <w:ind w:firstLine="420"/>
        <w:rPr>
          <w:rFonts w:ascii="SimSun" w:hAnsi="SimSun" w:eastAsia="SimSun" w:cs="SimSun"/>
          <w:u w:val="single"/>
        </w:rPr>
      </w:pPr>
      <w:r>
        <w:rPr>
          <w:rFonts w:ascii="SimSun" w:hAnsi="SimSun" w:eastAsia="SimSun" w:cs="SimSun"/>
          <w:u w:val="single"/>
        </w:rPr>
        <w:t>13</w:t>
      </w:r>
      <w:r>
        <w:rPr>
          <w:rFonts w:ascii="SimSun" w:hAnsi="SimSun" w:eastAsia="SimSun" w:cs="SimSun"/>
          <w:u w:val="single"/>
          <w:lang w:val="zh-TW" w:eastAsia="zh-TW"/>
        </w:rPr>
        <w:t>）己完工程成品保护的特殊要求及费用承担：在未竣工验收交货前，已完工程成品保护由承包人承担一切管理费用。已完工程成品发生坍塌、坠落、抛散等致人人身或财产损害的，由承包人承担赔偿责任。</w:t>
      </w:r>
    </w:p>
    <w:p>
      <w:pPr>
        <w:pStyle w:val="80"/>
        <w:framePr w:wrap="auto" w:vAnchor="margin" w:hAnchor="text" w:yAlign="inline"/>
        <w:spacing w:line="340" w:lineRule="exact"/>
        <w:ind w:firstLine="420"/>
        <w:rPr>
          <w:rFonts w:ascii="SimSun" w:hAnsi="SimSun" w:eastAsia="SimSun" w:cs="SimSun"/>
          <w:u w:val="single"/>
        </w:rPr>
      </w:pPr>
      <w:r>
        <w:rPr>
          <w:rFonts w:ascii="SimSun" w:hAnsi="SimSun" w:eastAsia="SimSun" w:cs="SimSun"/>
          <w:u w:val="single"/>
        </w:rPr>
        <w:t>14</w:t>
      </w:r>
      <w:r>
        <w:rPr>
          <w:rFonts w:ascii="SimSun" w:hAnsi="SimSun" w:eastAsia="SimSun" w:cs="SimSun"/>
          <w:u w:val="single"/>
          <w:lang w:val="zh-TW" w:eastAsia="zh-TW"/>
        </w:rPr>
        <w:t>）施工场地周围地下管线和邻近建筑物、构筑物（含文物保护建筑）、古树名木的保护要求及费用承担：按国家地方行业相关标准、规范要求进行保护，保证周边建筑物、构筑物（含文物保护建筑）、古树名木和地下管线的完好使用。因承包人原因保护不当，造成损坏，承包人承担一切费用。</w:t>
      </w:r>
    </w:p>
    <w:p>
      <w:pPr>
        <w:pStyle w:val="80"/>
        <w:framePr w:wrap="auto" w:vAnchor="margin" w:hAnchor="text" w:yAlign="inline"/>
        <w:spacing w:line="340" w:lineRule="exact"/>
        <w:ind w:firstLine="420"/>
        <w:rPr>
          <w:rFonts w:ascii="SimSun" w:hAnsi="SimSun" w:eastAsia="SimSun" w:cs="SimSun"/>
          <w:u w:val="single"/>
        </w:rPr>
      </w:pPr>
      <w:r>
        <w:rPr>
          <w:rFonts w:ascii="SimSun" w:hAnsi="SimSun" w:eastAsia="SimSun" w:cs="SimSun"/>
          <w:u w:val="single"/>
        </w:rPr>
        <w:t>15</w:t>
      </w:r>
      <w:r>
        <w:rPr>
          <w:rFonts w:ascii="SimSun" w:hAnsi="SimSun" w:eastAsia="SimSun" w:cs="SimSun"/>
          <w:u w:val="single"/>
          <w:lang w:val="zh-TW" w:eastAsia="zh-TW"/>
        </w:rPr>
        <w:t>）施工期间发生的一切纠纷和损失，由承包人负责处理并承担费用。</w:t>
      </w:r>
    </w:p>
    <w:p>
      <w:pPr>
        <w:spacing w:line="320" w:lineRule="exact"/>
        <w:rPr>
          <w:rFonts w:hint="eastAsia" w:ascii="SimSun" w:hAnsi="SimSun" w:cs="SimSun"/>
        </w:rPr>
      </w:pPr>
      <w:r>
        <w:rPr>
          <w:rFonts w:hint="eastAsia" w:ascii="SimSun" w:hAnsi="SimSun" w:cs="SimSun"/>
        </w:rPr>
        <w:t>3.2.1 项目经理：</w:t>
      </w:r>
    </w:p>
    <w:p>
      <w:pPr>
        <w:spacing w:line="320" w:lineRule="exact"/>
        <w:rPr>
          <w:rFonts w:hint="eastAsia" w:ascii="SimSun" w:hAnsi="SimSun" w:cs="SimSun"/>
        </w:rPr>
      </w:pPr>
      <w:r>
        <w:rPr>
          <w:rFonts w:hint="eastAsia" w:ascii="SimSun" w:hAnsi="SimSun" w:cs="SimSun"/>
        </w:rPr>
        <w:t>姓    名：</w:t>
      </w:r>
      <w:r>
        <w:rPr>
          <w:rFonts w:hint="eastAsia" w:ascii="SimSun" w:hAnsi="SimSun" w:cs="SimSun"/>
          <w:u w:val="single"/>
        </w:rPr>
        <w:t xml:space="preserve">                               </w:t>
      </w:r>
      <w:r>
        <w:rPr>
          <w:rFonts w:hint="eastAsia" w:ascii="SimSun" w:hAnsi="SimSun" w:cs="SimSun"/>
        </w:rPr>
        <w:t>；</w:t>
      </w:r>
    </w:p>
    <w:p>
      <w:pPr>
        <w:spacing w:line="320" w:lineRule="exact"/>
        <w:rPr>
          <w:rFonts w:hint="eastAsia" w:ascii="SimSun" w:hAnsi="SimSun" w:cs="SimSun"/>
        </w:rPr>
      </w:pPr>
      <w:r>
        <w:rPr>
          <w:rFonts w:hint="eastAsia" w:ascii="SimSun" w:hAnsi="SimSun" w:cs="SimSun"/>
        </w:rPr>
        <w:t>身份证号：</w:t>
      </w:r>
      <w:r>
        <w:rPr>
          <w:rFonts w:hint="eastAsia" w:ascii="SimSun" w:hAnsi="SimSun" w:cs="SimSun"/>
          <w:u w:val="single"/>
        </w:rPr>
        <w:t xml:space="preserve">                                </w:t>
      </w:r>
      <w:r>
        <w:rPr>
          <w:rFonts w:hint="eastAsia" w:ascii="SimSun" w:hAnsi="SimSun" w:cs="SimSun"/>
        </w:rPr>
        <w:t xml:space="preserve">；                                                </w:t>
      </w:r>
    </w:p>
    <w:p>
      <w:pPr>
        <w:spacing w:line="320" w:lineRule="exact"/>
        <w:rPr>
          <w:rFonts w:hint="eastAsia" w:ascii="SimSun" w:hAnsi="SimSun" w:cs="SimSun"/>
        </w:rPr>
      </w:pPr>
      <w:r>
        <w:rPr>
          <w:rFonts w:hint="eastAsia" w:ascii="SimSun" w:hAnsi="SimSun" w:cs="SimSun"/>
        </w:rPr>
        <w:t>建造师执业资格等级：</w:t>
      </w:r>
      <w:r>
        <w:rPr>
          <w:rFonts w:hint="eastAsia" w:ascii="SimSun" w:hAnsi="SimSun" w:cs="SimSun"/>
          <w:u w:val="single"/>
        </w:rPr>
        <w:t xml:space="preserve">                      </w:t>
      </w:r>
      <w:r>
        <w:rPr>
          <w:rFonts w:hint="eastAsia" w:ascii="SimSun" w:hAnsi="SimSun" w:cs="SimSun"/>
        </w:rPr>
        <w:t>；</w:t>
      </w:r>
    </w:p>
    <w:p>
      <w:pPr>
        <w:spacing w:line="320" w:lineRule="exact"/>
        <w:rPr>
          <w:rFonts w:hint="eastAsia" w:ascii="SimSun" w:hAnsi="SimSun" w:cs="SimSun"/>
        </w:rPr>
      </w:pPr>
      <w:r>
        <w:rPr>
          <w:rFonts w:hint="eastAsia" w:ascii="SimSun" w:hAnsi="SimSun" w:cs="SimSun"/>
        </w:rPr>
        <w:t>建造师注册证书号：</w:t>
      </w:r>
      <w:r>
        <w:rPr>
          <w:rFonts w:hint="eastAsia" w:ascii="SimSun" w:hAnsi="SimSun" w:cs="SimSun"/>
          <w:u w:val="single"/>
        </w:rPr>
        <w:t xml:space="preserve">                         </w:t>
      </w:r>
      <w:r>
        <w:rPr>
          <w:rFonts w:hint="eastAsia" w:ascii="SimSun" w:hAnsi="SimSun" w:cs="SimSun"/>
        </w:rPr>
        <w:t>；</w:t>
      </w:r>
    </w:p>
    <w:p>
      <w:pPr>
        <w:spacing w:line="320" w:lineRule="exact"/>
        <w:rPr>
          <w:rFonts w:hint="eastAsia" w:ascii="SimSun" w:hAnsi="SimSun" w:cs="SimSun"/>
        </w:rPr>
      </w:pPr>
      <w:r>
        <w:rPr>
          <w:rFonts w:hint="eastAsia" w:ascii="SimSun" w:hAnsi="SimSun" w:cs="SimSun"/>
        </w:rPr>
        <w:t>建造师执业印章号：</w:t>
      </w:r>
      <w:r>
        <w:rPr>
          <w:rFonts w:hint="eastAsia" w:ascii="SimSun" w:hAnsi="SimSun" w:cs="SimSun"/>
          <w:u w:val="single"/>
        </w:rPr>
        <w:t xml:space="preserve">                         </w:t>
      </w:r>
      <w:r>
        <w:rPr>
          <w:rFonts w:hint="eastAsia" w:ascii="SimSun" w:hAnsi="SimSun" w:cs="SimSun"/>
        </w:rPr>
        <w:t>；</w:t>
      </w:r>
    </w:p>
    <w:p>
      <w:pPr>
        <w:spacing w:line="320" w:lineRule="exact"/>
        <w:rPr>
          <w:rFonts w:hint="eastAsia" w:ascii="SimSun" w:hAnsi="SimSun" w:cs="SimSun"/>
        </w:rPr>
      </w:pPr>
      <w:r>
        <w:rPr>
          <w:rFonts w:hint="eastAsia" w:ascii="SimSun" w:hAnsi="SimSun" w:cs="SimSun"/>
        </w:rPr>
        <w:t>安全生产考核合格证书号：</w:t>
      </w:r>
      <w:r>
        <w:rPr>
          <w:rFonts w:hint="eastAsia" w:ascii="SimSun" w:hAnsi="SimSun" w:cs="SimSun"/>
          <w:u w:val="single"/>
        </w:rPr>
        <w:t xml:space="preserve">                             </w:t>
      </w:r>
      <w:r>
        <w:rPr>
          <w:rFonts w:hint="eastAsia" w:ascii="SimSun" w:hAnsi="SimSun" w:cs="SimSun"/>
        </w:rPr>
        <w:t>；</w:t>
      </w:r>
    </w:p>
    <w:p>
      <w:pPr>
        <w:spacing w:line="320" w:lineRule="exact"/>
        <w:rPr>
          <w:rFonts w:hint="eastAsia" w:ascii="SimSun" w:hAnsi="SimSun" w:cs="SimSun"/>
        </w:rPr>
      </w:pPr>
      <w:r>
        <w:rPr>
          <w:rFonts w:hint="eastAsia" w:ascii="SimSun" w:hAnsi="SimSun" w:cs="SimSun"/>
        </w:rPr>
        <w:t>联系电话：</w:t>
      </w:r>
      <w:r>
        <w:rPr>
          <w:rFonts w:hint="eastAsia" w:ascii="SimSun" w:hAnsi="SimSun" w:cs="SimSun"/>
          <w:u w:val="single"/>
        </w:rPr>
        <w:t xml:space="preserve">                            </w:t>
      </w:r>
      <w:r>
        <w:rPr>
          <w:rFonts w:hint="eastAsia" w:ascii="SimSun" w:hAnsi="SimSun" w:cs="SimSun"/>
        </w:rPr>
        <w:t>；</w:t>
      </w:r>
    </w:p>
    <w:p>
      <w:pPr>
        <w:spacing w:line="320" w:lineRule="exact"/>
        <w:rPr>
          <w:rFonts w:hint="eastAsia" w:ascii="SimSun" w:hAnsi="SimSun" w:cs="SimSun"/>
        </w:rPr>
      </w:pPr>
      <w:r>
        <w:rPr>
          <w:rFonts w:hint="eastAsia" w:ascii="SimSun" w:hAnsi="SimSun" w:cs="SimSun"/>
        </w:rPr>
        <w:t>电子信箱：</w:t>
      </w:r>
      <w:r>
        <w:rPr>
          <w:rFonts w:hint="eastAsia" w:ascii="SimSun" w:hAnsi="SimSun" w:cs="SimSun"/>
          <w:u w:val="single"/>
        </w:rPr>
        <w:t xml:space="preserve">         /                  </w:t>
      </w:r>
      <w:r>
        <w:rPr>
          <w:rFonts w:hint="eastAsia" w:ascii="SimSun" w:hAnsi="SimSun" w:cs="SimSun"/>
        </w:rPr>
        <w:t>；</w:t>
      </w:r>
    </w:p>
    <w:p>
      <w:pPr>
        <w:spacing w:line="320" w:lineRule="exact"/>
        <w:rPr>
          <w:rFonts w:hint="eastAsia" w:ascii="SimSun" w:hAnsi="SimSun" w:cs="SimSun"/>
        </w:rPr>
      </w:pPr>
      <w:r>
        <w:rPr>
          <w:rFonts w:hint="eastAsia" w:ascii="SimSun" w:hAnsi="SimSun" w:cs="SimSun"/>
        </w:rPr>
        <w:t>通信地址：</w:t>
      </w:r>
      <w:r>
        <w:rPr>
          <w:rFonts w:hint="eastAsia" w:ascii="SimSun" w:hAnsi="SimSun" w:cs="SimSun"/>
          <w:u w:val="single"/>
        </w:rPr>
        <w:t xml:space="preserve">           /                 </w:t>
      </w:r>
      <w:r>
        <w:rPr>
          <w:rFonts w:hint="eastAsia" w:ascii="SimSun" w:hAnsi="SimSun" w:cs="SimSun"/>
        </w:rPr>
        <w:t>；</w:t>
      </w:r>
    </w:p>
    <w:p>
      <w:pPr>
        <w:spacing w:line="320" w:lineRule="exact"/>
        <w:rPr>
          <w:rFonts w:hint="eastAsia" w:ascii="SimSun" w:hAnsi="SimSun" w:cs="SimSun"/>
        </w:rPr>
      </w:pPr>
      <w:r>
        <w:rPr>
          <w:rFonts w:hint="eastAsia" w:ascii="SimSun" w:hAnsi="SimSun" w:cs="SimSun"/>
        </w:rPr>
        <w:t>承包人对项目经理的授权范围如下：</w:t>
      </w:r>
      <w:r>
        <w:rPr>
          <w:rFonts w:hint="eastAsia" w:ascii="SimSun" w:hAnsi="SimSun" w:cs="SimSun"/>
          <w:u w:val="single"/>
        </w:rPr>
        <w:t xml:space="preserve">        /                  </w:t>
      </w:r>
      <w:r>
        <w:rPr>
          <w:rFonts w:hint="eastAsia" w:ascii="SimSun" w:hAnsi="SimSun" w:cs="SimSun"/>
        </w:rPr>
        <w:t xml:space="preserve"> </w:t>
      </w:r>
    </w:p>
    <w:p>
      <w:pPr>
        <w:spacing w:line="360" w:lineRule="exact"/>
        <w:ind w:firstLine="420" w:firstLineChars="200"/>
        <w:rPr>
          <w:rFonts w:ascii="SimSun" w:hAnsi="SimSun" w:cs="SimSun"/>
          <w:u w:val="single"/>
          <w:lang w:val="zh-TW" w:eastAsia="zh-TW"/>
        </w:rPr>
      </w:pPr>
      <w:r>
        <w:rPr>
          <w:rFonts w:hint="eastAsia" w:ascii="SimSun" w:hAnsi="SimSun" w:cs="SimSun"/>
        </w:rPr>
        <w:t>关于项目经理每月在施工现场的时间要求：</w:t>
      </w:r>
      <w:r>
        <w:rPr>
          <w:rFonts w:ascii="SimSun" w:hAnsi="SimSun" w:cs="SimSun"/>
          <w:u w:val="single"/>
          <w:lang w:val="zh-TW" w:eastAsia="zh-TW"/>
        </w:rPr>
        <w:t>不得少于</w:t>
      </w:r>
      <w:r>
        <w:rPr>
          <w:rFonts w:ascii="SimSun" w:hAnsi="SimSun" w:cs="SimSun"/>
          <w:u w:val="single"/>
        </w:rPr>
        <w:t>22</w:t>
      </w:r>
      <w:r>
        <w:rPr>
          <w:rFonts w:ascii="SimSun" w:hAnsi="SimSun" w:cs="SimSun"/>
          <w:u w:val="single"/>
          <w:lang w:val="zh-TW" w:eastAsia="zh-TW"/>
        </w:rPr>
        <w:t>天，如在施工现场时间少于</w:t>
      </w:r>
      <w:r>
        <w:rPr>
          <w:rFonts w:ascii="SimSun" w:hAnsi="SimSun" w:cs="SimSun"/>
          <w:u w:val="single"/>
        </w:rPr>
        <w:t>22</w:t>
      </w:r>
      <w:r>
        <w:rPr>
          <w:rFonts w:ascii="SimSun" w:hAnsi="SimSun" w:cs="SimSun"/>
          <w:u w:val="single"/>
          <w:lang w:val="zh-TW" w:eastAsia="zh-TW"/>
        </w:rPr>
        <w:t>天则由承包方承担签约合同价的</w:t>
      </w:r>
      <w:r>
        <w:rPr>
          <w:rFonts w:ascii="SimSun" w:hAnsi="SimSun" w:cs="SimSun"/>
          <w:u w:val="single"/>
        </w:rPr>
        <w:t>1.5%</w:t>
      </w:r>
      <w:r>
        <w:rPr>
          <w:rFonts w:ascii="SimSun" w:hAnsi="SimSun" w:cs="SimSun"/>
          <w:u w:val="single"/>
          <w:lang w:val="zh-TW" w:eastAsia="zh-TW"/>
        </w:rPr>
        <w:t>且不低于</w:t>
      </w:r>
      <w:r>
        <w:rPr>
          <w:rFonts w:ascii="SimSun" w:hAnsi="SimSun" w:cs="SimSun"/>
          <w:u w:val="single"/>
        </w:rPr>
        <w:t>15</w:t>
      </w:r>
      <w:r>
        <w:rPr>
          <w:rFonts w:ascii="SimSun" w:hAnsi="SimSun" w:cs="SimSun"/>
          <w:u w:val="single"/>
          <w:lang w:val="zh-TW" w:eastAsia="zh-TW"/>
        </w:rPr>
        <w:t>万元的违约金；如造成工程损失，还应承担相应赔偿责任，且发包人有权单方面解除合同，造成的损失由承包人承担</w:t>
      </w:r>
    </w:p>
    <w:p>
      <w:pPr>
        <w:spacing w:line="360" w:lineRule="exact"/>
        <w:ind w:firstLine="420" w:firstLineChars="200"/>
      </w:pPr>
      <w:r>
        <w:t>承包人未提交劳动合同，以及没有为项目经理缴纳社会保险证明的违约责任：</w:t>
      </w:r>
      <w:r>
        <w:rPr>
          <w:rFonts w:ascii="SimSun" w:hAnsi="SimSun" w:cs="SimSun"/>
          <w:lang w:val="zh-TW" w:eastAsia="zh-TW"/>
        </w:rPr>
        <w:t>承包人应在</w:t>
      </w:r>
      <w:r>
        <w:rPr>
          <w:rFonts w:ascii="SimSun" w:hAnsi="SimSun" w:cs="SimSun"/>
          <w:u w:val="single"/>
          <w:lang w:val="zh-TW" w:eastAsia="zh-TW"/>
        </w:rPr>
        <w:t>接到开工通知后</w:t>
      </w:r>
      <w:r>
        <w:rPr>
          <w:rFonts w:ascii="SimSun" w:hAnsi="SimSun" w:cs="SimSun"/>
          <w:u w:val="single"/>
        </w:rPr>
        <w:t>3</w:t>
      </w:r>
      <w:r>
        <w:rPr>
          <w:rFonts w:ascii="SimSun" w:hAnsi="SimSun" w:cs="SimSun"/>
          <w:u w:val="single"/>
          <w:lang w:val="zh-TW" w:eastAsia="zh-TW"/>
        </w:rPr>
        <w:t>天内，</w:t>
      </w:r>
      <w:r>
        <w:rPr>
          <w:rFonts w:ascii="SimSun" w:hAnsi="SimSun" w:cs="SimSun"/>
          <w:lang w:val="zh-TW" w:eastAsia="zh-TW"/>
        </w:rPr>
        <w:t>提交项目经理与承包人的劳动合同，及为其缴纳社会保险证明，如逾期提交，每逾期一天应承担</w:t>
      </w:r>
      <w:r>
        <w:rPr>
          <w:rFonts w:ascii="SimSun" w:hAnsi="SimSun" w:cs="SimSun"/>
          <w:u w:val="single"/>
        </w:rPr>
        <w:t>1500</w:t>
      </w:r>
      <w:r>
        <w:rPr>
          <w:rFonts w:ascii="SimSun" w:hAnsi="SimSun" w:cs="SimSun"/>
          <w:u w:val="single"/>
          <w:lang w:val="zh-TW" w:eastAsia="zh-TW"/>
        </w:rPr>
        <w:t>元违约金，如在开工后</w:t>
      </w:r>
      <w:r>
        <w:rPr>
          <w:rFonts w:ascii="SimSun" w:hAnsi="SimSun" w:cs="SimSun"/>
          <w:u w:val="single"/>
        </w:rPr>
        <w:t>10</w:t>
      </w:r>
      <w:r>
        <w:rPr>
          <w:rFonts w:ascii="SimSun" w:hAnsi="SimSun" w:cs="SimSun"/>
          <w:u w:val="single"/>
          <w:lang w:val="zh-TW" w:eastAsia="zh-TW"/>
        </w:rPr>
        <w:t>日内尚未提交，则发包人有权解除合同，并由承包人赔偿一切经济损失</w:t>
      </w:r>
      <w:r>
        <w:rPr>
          <w:rFonts w:ascii="SimSun" w:hAnsi="SimSun" w:cs="SimSun"/>
          <w:lang w:val="zh-TW" w:eastAsia="zh-TW"/>
        </w:rPr>
        <w:t>。</w:t>
      </w:r>
      <w:r>
        <w:t xml:space="preserve"> </w:t>
      </w:r>
    </w:p>
    <w:p>
      <w:pPr>
        <w:spacing w:line="360" w:lineRule="exact"/>
        <w:rPr>
          <w:rFonts w:hint="eastAsia"/>
        </w:rPr>
      </w:pPr>
      <w:r>
        <w:t>项目经理未经批准，擅自离开施工现场的违约责任：</w:t>
      </w:r>
      <w:r>
        <w:rPr>
          <w:rFonts w:ascii="SimSun" w:hAnsi="SimSun" w:cs="SimSun"/>
          <w:lang w:val="zh-TW" w:eastAsia="zh-TW"/>
        </w:rPr>
        <w:t>每发现一次，由承包人承担违约金</w:t>
      </w:r>
      <w:r>
        <w:rPr>
          <w:rFonts w:hint="eastAsia" w:ascii="SimSun" w:hAnsi="SimSun" w:cs="SimSun"/>
        </w:rPr>
        <w:t>30</w:t>
      </w:r>
      <w:r>
        <w:rPr>
          <w:rFonts w:ascii="SimSun" w:hAnsi="SimSun" w:cs="SimSun"/>
        </w:rPr>
        <w:t>00</w:t>
      </w:r>
      <w:r>
        <w:rPr>
          <w:rFonts w:ascii="SimSun" w:hAnsi="SimSun" w:cs="SimSun"/>
          <w:lang w:val="zh-TW" w:eastAsia="zh-TW"/>
        </w:rPr>
        <w:t>元，每月累计发生</w:t>
      </w:r>
      <w:r>
        <w:rPr>
          <w:rFonts w:ascii="SimSun" w:hAnsi="SimSun" w:cs="SimSun"/>
        </w:rPr>
        <w:t>2</w:t>
      </w:r>
      <w:r>
        <w:rPr>
          <w:rFonts w:ascii="SimSun" w:hAnsi="SimSun" w:cs="SimSun"/>
          <w:lang w:val="zh-TW" w:eastAsia="zh-TW"/>
        </w:rPr>
        <w:t>次及以上</w:t>
      </w:r>
      <w:r>
        <w:rPr>
          <w:rFonts w:ascii="SimSun" w:hAnsi="SimSun" w:cs="SimSun"/>
          <w:u w:val="single"/>
          <w:lang w:val="zh-TW" w:eastAsia="zh-TW"/>
        </w:rPr>
        <w:t>由承包方承担签约合同价的</w:t>
      </w:r>
      <w:r>
        <w:rPr>
          <w:rFonts w:ascii="SimSun" w:hAnsi="SimSun" w:cs="SimSun"/>
          <w:u w:val="single"/>
        </w:rPr>
        <w:t>1.5%</w:t>
      </w:r>
      <w:r>
        <w:rPr>
          <w:rFonts w:ascii="SimSun" w:hAnsi="SimSun" w:cs="SimSun"/>
          <w:u w:val="single"/>
          <w:lang w:val="zh-TW" w:eastAsia="zh-TW"/>
        </w:rPr>
        <w:t>且不低于</w:t>
      </w:r>
      <w:r>
        <w:rPr>
          <w:rFonts w:ascii="SimSun" w:hAnsi="SimSun" w:cs="SimSun"/>
          <w:u w:val="single"/>
        </w:rPr>
        <w:t>15</w:t>
      </w:r>
      <w:r>
        <w:rPr>
          <w:rFonts w:ascii="SimSun" w:hAnsi="SimSun" w:cs="SimSun"/>
          <w:u w:val="single"/>
          <w:lang w:val="zh-TW" w:eastAsia="zh-TW"/>
        </w:rPr>
        <w:t>万元的违约金；如造成工程损失，还应承担相应赔偿责任，发包人并有权单方面解除合同，造成的损失由承包人承担。擅自离开施工现场与每月出勤少于22天的违约责任可以同时承担。</w:t>
      </w:r>
    </w:p>
    <w:p>
      <w:pPr>
        <w:spacing w:line="360" w:lineRule="exact"/>
        <w:rPr>
          <w:rFonts w:ascii="SimSun" w:hAnsi="SimSun" w:cs="SimSun"/>
          <w:u w:val="single"/>
          <w:lang w:val="zh-TW" w:eastAsia="zh-TW"/>
        </w:rPr>
      </w:pPr>
      <w:r>
        <w:t>3.2.3 承包人擅自更换项目经理的违约责任：</w:t>
      </w:r>
      <w:r>
        <w:rPr>
          <w:rFonts w:hint="eastAsia" w:ascii="SimSun" w:hAnsi="SimSun" w:cs="SimSun"/>
          <w:u w:val="single"/>
          <w:lang w:val="zh-TW" w:eastAsia="zh-TW"/>
        </w:rPr>
        <w:t>若擅自变更，则承包人将承担中标价2%的违约金，经发包人同意变更的，承包人应承担每人次30万的违约金。</w:t>
      </w:r>
    </w:p>
    <w:p>
      <w:pPr>
        <w:spacing w:line="360" w:lineRule="exact"/>
        <w:rPr>
          <w:rFonts w:ascii="SimSun" w:hAnsi="SimSun" w:cs="SimSun"/>
          <w:u w:val="single"/>
          <w:lang w:val="zh-TW" w:eastAsia="zh-TW"/>
        </w:rPr>
      </w:pPr>
      <w:r>
        <w:rPr>
          <w:rFonts w:ascii="SimSun" w:hAnsi="SimSun" w:cs="SimSun"/>
          <w:lang w:val="zh-TW" w:eastAsia="zh-TW"/>
        </w:rPr>
        <w:t>3.2.4 承包人无正当理由拒绝更换项目经理的违约责任：</w:t>
      </w:r>
      <w:r>
        <w:rPr>
          <w:rFonts w:hint="eastAsia" w:ascii="SimSun" w:hAnsi="SimSun" w:cs="SimSun"/>
          <w:u w:val="single"/>
          <w:lang w:val="zh-TW" w:eastAsia="zh-TW"/>
        </w:rPr>
        <w:t>发包人有权终止合同，由此对发包人造成的工期延误和经济损失由承包人承担。</w:t>
      </w:r>
    </w:p>
    <w:p>
      <w:pPr>
        <w:spacing w:line="360" w:lineRule="exact"/>
        <w:rPr>
          <w:rFonts w:hint="eastAsia" w:ascii="SimSun" w:hAnsi="SimSun" w:cs="SimSun"/>
          <w:lang w:val="zh-TW" w:eastAsia="zh-TW"/>
        </w:rPr>
      </w:pPr>
      <w:r>
        <w:rPr>
          <w:rFonts w:hint="eastAsia" w:ascii="SimSun" w:hAnsi="SimSun" w:cs="SimSun"/>
          <w:lang w:val="zh-TW" w:eastAsia="zh-TW"/>
        </w:rPr>
        <w:t>3.3 承包人人员</w:t>
      </w:r>
    </w:p>
    <w:p>
      <w:pPr>
        <w:spacing w:line="360" w:lineRule="exact"/>
        <w:rPr>
          <w:rFonts w:ascii="SimSun" w:hAnsi="SimSun" w:cs="SimSun"/>
          <w:u w:val="single"/>
          <w:lang w:val="zh-TW" w:eastAsia="zh-TW"/>
        </w:rPr>
      </w:pPr>
      <w:r>
        <w:rPr>
          <w:rFonts w:ascii="SimSun" w:hAnsi="SimSun" w:cs="SimSun"/>
          <w:lang w:val="zh-TW" w:eastAsia="zh-TW"/>
        </w:rPr>
        <w:t>3.3.1 承包人提交项目管理机构及施工现场管理人员安排报告的期限</w:t>
      </w:r>
      <w:r>
        <w:rPr>
          <w:rFonts w:ascii="SimSun" w:hAnsi="SimSun" w:cs="SimSun"/>
          <w:u w:val="single"/>
          <w:lang w:val="zh-TW" w:eastAsia="zh-TW"/>
        </w:rPr>
        <w:t>：</w:t>
      </w:r>
      <w:r>
        <w:rPr>
          <w:rFonts w:ascii="SimSun" w:hAnsi="SimSun" w:cs="SimSun"/>
          <w:kern w:val="0"/>
          <w:u w:val="single"/>
          <w:lang w:val="zh-TW" w:eastAsia="zh-TW"/>
        </w:rPr>
        <w:t>接到中标通知书后三天内</w:t>
      </w:r>
      <w:r>
        <w:rPr>
          <w:rFonts w:ascii="SimSun" w:hAnsi="SimSun" w:cs="SimSun"/>
          <w:u w:val="single"/>
          <w:lang w:val="zh-TW" w:eastAsia="zh-TW"/>
        </w:rPr>
        <w:t>。</w:t>
      </w:r>
      <w:r>
        <w:rPr>
          <w:rFonts w:hint="eastAsia" w:ascii="SimSun" w:hAnsi="SimSun" w:cs="SimSun"/>
          <w:u w:val="single"/>
          <w:lang w:val="zh-TW" w:eastAsia="zh-TW"/>
        </w:rPr>
        <w:t xml:space="preserve">                </w:t>
      </w:r>
      <w:r>
        <w:rPr>
          <w:rFonts w:ascii="SimSun" w:hAnsi="SimSun" w:cs="SimSun"/>
          <w:u w:val="single"/>
          <w:lang w:val="zh-TW" w:eastAsia="zh-TW"/>
        </w:rPr>
        <w:t xml:space="preserve">    </w:t>
      </w:r>
    </w:p>
    <w:p>
      <w:pPr>
        <w:spacing w:line="360" w:lineRule="exact"/>
        <w:rPr>
          <w:rFonts w:hint="eastAsia" w:ascii="SimSun" w:hAnsi="SimSun" w:cs="SimSun"/>
          <w:u w:val="single"/>
          <w:lang w:val="zh-TW" w:eastAsia="zh-TW"/>
        </w:rPr>
      </w:pPr>
      <w:r>
        <w:rPr>
          <w:rFonts w:ascii="SimSun" w:hAnsi="SimSun" w:cs="SimSun"/>
          <w:lang w:val="zh-TW" w:eastAsia="zh-TW"/>
        </w:rPr>
        <w:t>3.3.3 承包人无正当理由拒绝撤换主要施工管理人员的违约责任：</w:t>
      </w:r>
      <w:r>
        <w:rPr>
          <w:rFonts w:hint="eastAsia" w:ascii="SimSun" w:hAnsi="SimSun" w:cs="SimSun"/>
          <w:u w:val="single"/>
          <w:lang w:val="zh-TW" w:eastAsia="zh-TW"/>
        </w:rPr>
        <w:t>发包人有权终止合同，由此对发包人造成的工期延误和经济损失由承包人承担。</w:t>
      </w:r>
      <w:r>
        <w:rPr>
          <w:rFonts w:ascii="SimSun" w:hAnsi="SimSun" w:cs="SimSun"/>
          <w:u w:val="single"/>
          <w:lang w:val="zh-TW" w:eastAsia="zh-TW"/>
        </w:rPr>
        <w:t xml:space="preserve">  </w:t>
      </w:r>
    </w:p>
    <w:p>
      <w:pPr>
        <w:spacing w:line="360" w:lineRule="exact"/>
        <w:rPr>
          <w:rFonts w:ascii="SimSun" w:hAnsi="SimSun" w:cs="SimSun"/>
          <w:u w:val="single"/>
          <w:lang w:val="zh-TW" w:eastAsia="zh-TW"/>
        </w:rPr>
      </w:pPr>
      <w:r>
        <w:rPr>
          <w:rFonts w:ascii="SimSun" w:hAnsi="SimSun" w:cs="SimSun"/>
          <w:lang w:val="zh-TW" w:eastAsia="zh-TW"/>
        </w:rPr>
        <w:t>3.3.4 承包人主要施工管理人员离开施工现场的批准要求：</w:t>
      </w:r>
      <w:r>
        <w:rPr>
          <w:rFonts w:hint="eastAsia" w:ascii="SimSun" w:hAnsi="SimSun" w:cs="SimSun"/>
          <w:u w:val="single"/>
          <w:lang w:val="zh-TW" w:eastAsia="zh-TW"/>
        </w:rPr>
        <w:t xml:space="preserve">   </w:t>
      </w:r>
      <w:r>
        <w:rPr>
          <w:rFonts w:ascii="SimSun" w:hAnsi="SimSun" w:cs="SimSun"/>
          <w:u w:val="single"/>
          <w:lang w:val="zh-TW" w:eastAsia="zh-TW"/>
        </w:rPr>
        <w:t>书面报监理人并经发包人书面同意</w:t>
      </w:r>
      <w:r>
        <w:rPr>
          <w:rFonts w:hint="eastAsia" w:ascii="SimSun" w:hAnsi="SimSun" w:cs="SimSun"/>
          <w:u w:val="single"/>
          <w:lang w:val="zh-TW" w:eastAsia="zh-TW"/>
        </w:rPr>
        <w:t xml:space="preserve"> </w:t>
      </w:r>
      <w:r>
        <w:rPr>
          <w:rFonts w:hint="eastAsia" w:ascii="SimSun" w:hAnsi="SimSun" w:cs="SimSun"/>
          <w:u w:val="single"/>
          <w:lang w:val="zh-TW"/>
        </w:rPr>
        <w:t>。</w:t>
      </w:r>
      <w:r>
        <w:rPr>
          <w:rFonts w:hint="eastAsia" w:ascii="SimSun" w:hAnsi="SimSun" w:cs="SimSun"/>
          <w:u w:val="single"/>
          <w:lang w:val="zh-TW" w:eastAsia="zh-TW"/>
        </w:rPr>
        <w:t xml:space="preserve"> </w:t>
      </w:r>
      <w:r>
        <w:rPr>
          <w:rFonts w:ascii="SimSun" w:hAnsi="SimSun" w:cs="SimSun"/>
          <w:u w:val="single"/>
          <w:lang w:val="zh-TW" w:eastAsia="zh-TW"/>
        </w:rPr>
        <w:t xml:space="preserve"> </w:t>
      </w:r>
    </w:p>
    <w:p>
      <w:pPr>
        <w:spacing w:line="360" w:lineRule="exact"/>
        <w:rPr>
          <w:rFonts w:hint="eastAsia" w:ascii="SimSun" w:hAnsi="SimSun" w:cs="SimSun"/>
          <w:u w:val="single"/>
          <w:lang w:val="zh-TW" w:eastAsia="zh-TW"/>
        </w:rPr>
      </w:pPr>
      <w:r>
        <w:rPr>
          <w:rFonts w:ascii="SimSun" w:hAnsi="SimSun" w:cs="SimSun"/>
          <w:lang w:val="zh-TW" w:eastAsia="zh-TW"/>
        </w:rPr>
        <w:t>3.3.5承包人擅自更换主要施工管理人员的违约责任：</w:t>
      </w:r>
      <w:r>
        <w:rPr>
          <w:rFonts w:hint="eastAsia" w:ascii="SimSun" w:hAnsi="SimSun" w:cs="SimSun"/>
          <w:u w:val="single"/>
          <w:lang w:val="zh-TW" w:eastAsia="zh-TW"/>
        </w:rPr>
        <w:t>未经发包人同意不得擅自更换主要施工管理人员，否则承包人将承担签约合同价2%的违约金，经发包人同意变更的，承包人应承担每人次15万的违约金。</w:t>
      </w:r>
    </w:p>
    <w:p>
      <w:pPr>
        <w:spacing w:line="360" w:lineRule="exact"/>
        <w:rPr>
          <w:rFonts w:hint="eastAsia"/>
          <w:u w:val="single"/>
        </w:rPr>
      </w:pPr>
      <w:r>
        <w:rPr>
          <w:rFonts w:ascii="SimSun" w:hAnsi="SimSun" w:cs="SimSun"/>
          <w:lang w:val="zh-TW" w:eastAsia="zh-TW"/>
        </w:rPr>
        <w:t>承包人主要施工管理人员擅自离开施工现场的违约责任：</w:t>
      </w:r>
      <w:r>
        <w:rPr>
          <w:rFonts w:hint="eastAsia" w:ascii="SimSun" w:hAnsi="SimSun" w:cs="SimSun"/>
          <w:u w:val="single"/>
          <w:lang w:val="zh-TW" w:eastAsia="zh-TW"/>
        </w:rPr>
        <w:t>项目管理班子人员在施工现场时间必须与</w:t>
      </w:r>
      <w:r>
        <w:rPr>
          <w:rFonts w:hint="eastAsia"/>
          <w:u w:val="single"/>
        </w:rPr>
        <w:t>投标文件的承诺相一致。如未经发包人书面同意达不到承诺要求的，项目技术负责人每缺一天扣违约金2000元；其他人员每缺一天扣违约金500元，并在当月的工程进度款中扣除。</w:t>
      </w:r>
      <w:r>
        <w:rPr>
          <w:rFonts w:ascii="SimSun" w:hAnsi="SimSun" w:cs="SimSun"/>
          <w:u w:val="single"/>
          <w:lang w:val="zh-TW" w:eastAsia="zh-TW"/>
        </w:rPr>
        <w:t>如造成工程损失，还应承担相应赔偿责任，发包人并有权单方面解除合同，造成的损失由承包人承担。</w:t>
      </w:r>
    </w:p>
    <w:p>
      <w:pPr>
        <w:spacing w:line="320" w:lineRule="exact"/>
        <w:rPr>
          <w:rFonts w:hint="eastAsia" w:ascii="SimSun" w:hAnsi="SimSun" w:cs="SimSun"/>
          <w:b/>
        </w:rPr>
      </w:pPr>
      <w:r>
        <w:rPr>
          <w:rFonts w:hint="eastAsia" w:ascii="SimSun" w:hAnsi="SimSun" w:cs="SimSun"/>
          <w:b/>
        </w:rPr>
        <w:t>3</w:t>
      </w:r>
      <w:bookmarkStart w:id="70" w:name="_Toc292559869"/>
      <w:bookmarkStart w:id="71" w:name="_Toc296503159"/>
      <w:bookmarkStart w:id="72" w:name="_Toc296944498"/>
      <w:bookmarkStart w:id="73" w:name="_Toc297123492"/>
      <w:bookmarkStart w:id="74" w:name="_Toc312677988"/>
      <w:bookmarkStart w:id="75" w:name="_Toc296891199"/>
      <w:bookmarkStart w:id="76" w:name="_Toc303539102"/>
      <w:bookmarkStart w:id="77" w:name="_Toc292559364"/>
      <w:bookmarkStart w:id="78" w:name="_Toc300934945"/>
      <w:bookmarkStart w:id="79" w:name="_Toc296890987"/>
      <w:bookmarkStart w:id="80" w:name="_Toc296346660"/>
      <w:bookmarkStart w:id="81" w:name="_Toc304295523"/>
      <w:bookmarkStart w:id="82" w:name="_Toc297048345"/>
      <w:bookmarkStart w:id="83" w:name="_Toc297120459"/>
      <w:bookmarkStart w:id="84" w:name="_Toc296347158"/>
      <w:bookmarkStart w:id="85" w:name="_Toc297216151"/>
      <w:r>
        <w:rPr>
          <w:rFonts w:hint="eastAsia" w:ascii="SimSun" w:hAnsi="SimSun" w:cs="SimSun"/>
          <w:b/>
        </w:rPr>
        <w:t>.5 分包</w:t>
      </w:r>
    </w:p>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Pr>
        <w:spacing w:line="360" w:lineRule="exact"/>
        <w:rPr>
          <w:b/>
        </w:rPr>
      </w:pPr>
      <w:r>
        <w:rPr>
          <w:b/>
        </w:rPr>
        <w:t>3</w:t>
      </w:r>
      <w:bookmarkStart w:id="86" w:name="_Toc292559365"/>
      <w:bookmarkStart w:id="87" w:name="_Toc296347159"/>
      <w:bookmarkStart w:id="88" w:name="_Toc296944499"/>
      <w:bookmarkStart w:id="89" w:name="_Toc296891200"/>
      <w:bookmarkStart w:id="90" w:name="_Toc303539103"/>
      <w:bookmarkStart w:id="91" w:name="_Toc292559870"/>
      <w:bookmarkStart w:id="92" w:name="_Toc297123493"/>
      <w:bookmarkStart w:id="93" w:name="_Toc300934946"/>
      <w:bookmarkStart w:id="94" w:name="_Toc297216152"/>
      <w:bookmarkStart w:id="95" w:name="_Toc312677989"/>
      <w:bookmarkStart w:id="96" w:name="_Toc296890988"/>
      <w:bookmarkStart w:id="97" w:name="_Toc297120460"/>
      <w:bookmarkStart w:id="98" w:name="_Toc296346661"/>
      <w:bookmarkStart w:id="99" w:name="_Toc304295524"/>
      <w:bookmarkStart w:id="100" w:name="_Toc318581158"/>
      <w:bookmarkStart w:id="101" w:name="_Toc297048346"/>
      <w:bookmarkStart w:id="102" w:name="_Toc296503160"/>
      <w:r>
        <w:rPr>
          <w:b/>
        </w:rPr>
        <w:t>.5.1 分包的一般约定</w:t>
      </w:r>
    </w:p>
    <w:p>
      <w:pPr>
        <w:spacing w:line="360" w:lineRule="exact"/>
      </w:pPr>
      <w:r>
        <w:t>禁止分包的工程包括：</w:t>
      </w:r>
      <w:r>
        <w:rPr>
          <w:rFonts w:hint="eastAsia" w:ascii="SimSun" w:hAnsi="SimSun"/>
          <w:szCs w:val="21"/>
          <w:u w:val="single"/>
        </w:rPr>
        <w:t>除合同明确的分包项目外承包人不得将其承包的全部工程转包给第三人或将其承包的全部工程肢解后以分包的名义转包给第三人</w:t>
      </w:r>
      <w:r>
        <w:rPr>
          <w:szCs w:val="21"/>
        </w:rPr>
        <w:t>。</w:t>
      </w:r>
    </w:p>
    <w:p>
      <w:pPr>
        <w:spacing w:line="360" w:lineRule="exact"/>
        <w:rPr>
          <w:rFonts w:hint="eastAsia"/>
        </w:rPr>
      </w:pPr>
      <w:r>
        <w:t>主体结构、关键性工作的范围：</w:t>
      </w:r>
      <w:r>
        <w:rPr>
          <w:rFonts w:hint="eastAsia" w:ascii="MingLiU_HKSCS" w:hAnsi="MingLiU_HKSCS" w:cs="MingLiU_HKSCS"/>
          <w:u w:val="single"/>
        </w:rPr>
        <w:t xml:space="preserve">      </w:t>
      </w:r>
      <w:r>
        <w:rPr>
          <w:rFonts w:hint="eastAsia" w:ascii="SimSun" w:hAnsi="SimSun"/>
          <w:sz w:val="24"/>
          <w:u w:val="single"/>
        </w:rPr>
        <w:t>/</w:t>
      </w:r>
      <w:r>
        <w:rPr>
          <w:rFonts w:hint="eastAsia" w:ascii="MingLiU_HKSCS" w:hAnsi="MingLiU_HKSCS" w:cs="MingLiU_HKSCS"/>
          <w:u w:val="single"/>
        </w:rPr>
        <w:t xml:space="preserve">      </w:t>
      </w: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Pr>
        <w:spacing w:line="360" w:lineRule="exact"/>
        <w:rPr>
          <w:b/>
        </w:rPr>
      </w:pPr>
      <w:r>
        <w:rPr>
          <w:b/>
        </w:rPr>
        <w:t>3</w:t>
      </w:r>
      <w:bookmarkStart w:id="103" w:name="_Toc318581159"/>
      <w:bookmarkStart w:id="104" w:name="_Toc312677990"/>
      <w:r>
        <w:rPr>
          <w:b/>
        </w:rPr>
        <w:t>.5.2分包的确定</w:t>
      </w:r>
    </w:p>
    <w:p>
      <w:pPr>
        <w:spacing w:line="360" w:lineRule="exact"/>
      </w:pPr>
      <w:r>
        <w:t>允许分包的专业工程包括：</w:t>
      </w:r>
      <w:r>
        <w:rPr>
          <w:rFonts w:hint="eastAsia"/>
          <w:u w:val="single"/>
        </w:rPr>
        <w:t xml:space="preserve">         /  </w:t>
      </w:r>
      <w:r>
        <w:t>。</w:t>
      </w:r>
    </w:p>
    <w:p>
      <w:pPr>
        <w:spacing w:line="360" w:lineRule="exact"/>
        <w:rPr>
          <w:rFonts w:hint="eastAsia"/>
          <w:kern w:val="0"/>
          <w:szCs w:val="21"/>
          <w:u w:val="single"/>
        </w:rPr>
      </w:pPr>
      <w:r>
        <w:t>其他关于分包的约定：</w:t>
      </w:r>
      <w:r>
        <w:rPr>
          <w:rFonts w:hint="eastAsia"/>
          <w:u w:val="single"/>
        </w:rPr>
        <w:t>分包单位必须</w:t>
      </w:r>
      <w:r>
        <w:rPr>
          <w:rFonts w:hint="eastAsia"/>
          <w:spacing w:val="-4"/>
          <w:u w:val="single"/>
        </w:rPr>
        <w:t>具有相应资质且必须经发包人同意，并与总承包人签订总分包合同。</w:t>
      </w:r>
    </w:p>
    <w:p>
      <w:pPr>
        <w:spacing w:line="360" w:lineRule="exact"/>
        <w:rPr>
          <w:b/>
        </w:rPr>
      </w:pPr>
      <w:r>
        <w:rPr>
          <w:b/>
        </w:rPr>
        <w:t>3.5.4 分包合同价款</w:t>
      </w:r>
    </w:p>
    <w:p>
      <w:pPr>
        <w:pStyle w:val="81"/>
        <w:spacing w:line="320" w:lineRule="exact"/>
        <w:ind w:firstLine="420" w:firstLineChars="200"/>
        <w:rPr>
          <w:rFonts w:hint="eastAsia" w:ascii="SimSun" w:hAnsi="SimSun" w:eastAsia="Arial Unicode MS" w:cs="SimSun"/>
          <w:kern w:val="2"/>
          <w:szCs w:val="24"/>
        </w:rPr>
      </w:pPr>
      <w:r>
        <w:t>关于分包合同价款支付的约定</w:t>
      </w:r>
      <w:r>
        <w:rPr>
          <w:spacing w:val="-4"/>
        </w:rPr>
        <w:t>：</w:t>
      </w:r>
      <w:r>
        <w:rPr>
          <w:rFonts w:hint="eastAsia"/>
          <w:spacing w:val="-4"/>
        </w:rPr>
        <w:t xml:space="preserve"> </w:t>
      </w:r>
      <w:r>
        <w:rPr>
          <w:rFonts w:hint="eastAsia"/>
          <w:spacing w:val="-4"/>
          <w:u w:val="single"/>
        </w:rPr>
        <w:t>分包工程款依据承包人与发包人签订的工程款支付条款执行，但必须专款专用，承包人</w:t>
      </w:r>
      <w:r>
        <w:rPr>
          <w:spacing w:val="-4"/>
          <w:u w:val="single"/>
        </w:rPr>
        <w:t>必须</w:t>
      </w:r>
      <w:r>
        <w:rPr>
          <w:rFonts w:hint="eastAsia"/>
          <w:spacing w:val="-4"/>
          <w:u w:val="single"/>
        </w:rPr>
        <w:t>同期同比例支付各</w:t>
      </w:r>
      <w:r>
        <w:rPr>
          <w:spacing w:val="-4"/>
          <w:u w:val="single"/>
        </w:rPr>
        <w:t>分包商各种款项。否则，</w:t>
      </w:r>
      <w:r>
        <w:rPr>
          <w:rFonts w:hint="eastAsia"/>
          <w:spacing w:val="-4"/>
          <w:u w:val="single"/>
        </w:rPr>
        <w:t>发包人有权暂扣工程款，直至承包人付清欠款后再予支付</w:t>
      </w:r>
      <w:ins w:id="6" w:author="何易 He, Yi" w:date="2018-09-26T13:47:00Z">
        <w:r>
          <w:rPr>
            <w:rFonts w:hint="eastAsia" w:ascii="SimSun" w:hAnsi="SimSun" w:eastAsia="SimSun" w:cs="SimSun"/>
            <w:spacing w:val="-4"/>
            <w:u w:val="single"/>
          </w:rPr>
          <w:t>或发包人在应付承包人工程款中代为支付</w:t>
        </w:r>
      </w:ins>
      <w:r>
        <w:rPr>
          <w:rFonts w:hint="eastAsia"/>
          <w:spacing w:val="-4"/>
          <w:u w:val="single"/>
        </w:rPr>
        <w:t xml:space="preserve">。  </w:t>
      </w:r>
    </w:p>
    <w:bookmarkEnd w:id="103"/>
    <w:bookmarkEnd w:id="104"/>
    <w:p>
      <w:pPr>
        <w:spacing w:line="320" w:lineRule="exact"/>
        <w:rPr>
          <w:rFonts w:hint="eastAsia" w:ascii="SimSun" w:hAnsi="SimSun" w:cs="SimSun"/>
          <w:b/>
        </w:rPr>
      </w:pPr>
      <w:r>
        <w:rPr>
          <w:rFonts w:hint="eastAsia" w:ascii="SimSun" w:hAnsi="SimSun" w:cs="SimSun"/>
          <w:b/>
        </w:rPr>
        <w:t>3.6 工程照管与成品、半成品保护</w:t>
      </w:r>
    </w:p>
    <w:p>
      <w:pPr>
        <w:spacing w:line="320" w:lineRule="exact"/>
        <w:rPr>
          <w:rFonts w:hint="eastAsia" w:ascii="SimSun" w:hAnsi="SimSun" w:cs="SimSun"/>
        </w:rPr>
      </w:pPr>
      <w:r>
        <w:rPr>
          <w:rFonts w:hint="eastAsia" w:ascii="SimSun" w:hAnsi="SimSun" w:cs="SimSun"/>
        </w:rPr>
        <w:t>承包人负责照管工程及工程相关的材料、工程设备的起始时间：</w:t>
      </w:r>
      <w:r>
        <w:rPr>
          <w:rFonts w:hint="eastAsia" w:ascii="SimSun" w:hAnsi="SimSun" w:cs="SimSun"/>
          <w:u w:val="single"/>
        </w:rPr>
        <w:t xml:space="preserve">  在未交付使用前，一切由承包人负责保护，在保护期间若发生损坏由承包人自费予以修复</w:t>
      </w:r>
      <w:ins w:id="7" w:author="何易 He, Yi" w:date="2018-09-26T13:49:00Z">
        <w:r>
          <w:rPr>
            <w:rFonts w:hint="eastAsia" w:ascii="SimSun" w:hAnsi="SimSun" w:cs="SimSun"/>
            <w:u w:val="single"/>
          </w:rPr>
          <w:t>；若发生致人身财产损害的，承包人负责赔偿</w:t>
        </w:r>
      </w:ins>
      <w:r>
        <w:rPr>
          <w:rFonts w:hint="eastAsia" w:ascii="SimSun" w:hAnsi="SimSun" w:cs="SimSun"/>
          <w:u w:val="single"/>
        </w:rPr>
        <w:t xml:space="preserve">。除发包人派驻的代表有书面意见指示承包人采取特殊措施保护的工程部位费用属于发包人，其他对未交付的已完工程，承包人应承担一切管理费用  </w:t>
      </w:r>
      <w:r>
        <w:rPr>
          <w:rFonts w:hint="eastAsia" w:ascii="SimSun" w:hAnsi="SimSun" w:cs="SimSun"/>
        </w:rPr>
        <w:t>。</w:t>
      </w:r>
    </w:p>
    <w:p>
      <w:pPr>
        <w:spacing w:line="320" w:lineRule="exact"/>
        <w:rPr>
          <w:rFonts w:hint="eastAsia" w:ascii="SimSun" w:hAnsi="SimSun" w:cs="SimSun"/>
          <w:b/>
        </w:rPr>
      </w:pPr>
      <w:r>
        <w:rPr>
          <w:rFonts w:hint="eastAsia" w:ascii="SimSun" w:hAnsi="SimSun" w:cs="SimSun"/>
          <w:b/>
        </w:rPr>
        <w:t>3.7 履约担保</w:t>
      </w:r>
    </w:p>
    <w:p>
      <w:pPr>
        <w:spacing w:line="320" w:lineRule="exact"/>
        <w:rPr>
          <w:rFonts w:hint="eastAsia" w:ascii="SimSun" w:hAnsi="SimSun" w:cs="SimSun"/>
        </w:rPr>
      </w:pPr>
      <w:r>
        <w:rPr>
          <w:rFonts w:hint="eastAsia" w:ascii="SimSun" w:hAnsi="SimSun" w:cs="SimSun"/>
        </w:rPr>
        <w:t>承包人是否提供履约担保：</w:t>
      </w:r>
      <w:r>
        <w:rPr>
          <w:rFonts w:hint="eastAsia" w:ascii="SimSun" w:hAnsi="SimSun" w:cs="SimSun"/>
          <w:u w:val="single"/>
        </w:rPr>
        <w:t xml:space="preserve">     必须提供    </w:t>
      </w:r>
      <w:r>
        <w:rPr>
          <w:rFonts w:hint="eastAsia" w:ascii="SimSun" w:hAnsi="SimSun" w:cs="SimSun"/>
        </w:rPr>
        <w:t>。</w:t>
      </w:r>
    </w:p>
    <w:p>
      <w:pPr>
        <w:spacing w:line="330" w:lineRule="exact"/>
        <w:rPr>
          <w:rFonts w:hint="eastAsia"/>
        </w:rPr>
      </w:pPr>
      <w:r>
        <w:rPr>
          <w:rFonts w:hint="eastAsia" w:ascii="SimSun" w:hAnsi="SimSun" w:cs="SimSun"/>
        </w:rPr>
        <w:t>承包人提供履约担保的形式、金额及期限的</w:t>
      </w:r>
      <w:r>
        <w:rPr>
          <w:rFonts w:hint="eastAsia" w:ascii="SimSun" w:hAnsi="SimSun" w:cs="SimSun"/>
          <w:u w:val="single"/>
        </w:rPr>
        <w:t>：</w:t>
      </w:r>
      <w:bookmarkStart w:id="105" w:name="_Toc351203636"/>
      <w:r>
        <w:rPr>
          <w:rStyle w:val="82"/>
          <w:kern w:val="0"/>
          <w:u w:val="single"/>
          <w:lang w:val="zh-TW" w:eastAsia="zh-TW"/>
        </w:rPr>
        <w:t>承包人应按签约合同价的</w:t>
      </w:r>
      <w:r>
        <w:rPr>
          <w:rStyle w:val="82"/>
          <w:rFonts w:hint="eastAsia"/>
          <w:kern w:val="0"/>
          <w:u w:val="single"/>
        </w:rPr>
        <w:t>5</w:t>
      </w:r>
      <w:r>
        <w:rPr>
          <w:rStyle w:val="82"/>
          <w:kern w:val="0"/>
          <w:u w:val="single"/>
        </w:rPr>
        <w:t>%</w:t>
      </w:r>
      <w:r>
        <w:rPr>
          <w:rStyle w:val="82"/>
          <w:kern w:val="0"/>
          <w:u w:val="single"/>
          <w:lang w:val="zh-TW" w:eastAsia="zh-TW"/>
        </w:rPr>
        <w:t>提供履约担保，履约担保必须采用现金或银行保函</w:t>
      </w:r>
      <w:r>
        <w:rPr>
          <w:rStyle w:val="82"/>
          <w:rFonts w:hint="eastAsia"/>
          <w:kern w:val="0"/>
          <w:u w:val="single"/>
        </w:rPr>
        <w:t>或保险公司提供的保险合同（所选的保险公司在舟山必须设有分公司）的</w:t>
      </w:r>
      <w:r>
        <w:rPr>
          <w:rStyle w:val="82"/>
          <w:kern w:val="0"/>
          <w:u w:val="single"/>
          <w:lang w:val="zh-TW" w:eastAsia="zh-TW"/>
        </w:rPr>
        <w:t>形式，现金在合同协议书签署前三天内提交，银行保函在合同签订前三天内提交，担保直至工程竣工验收合格后一次性</w:t>
      </w:r>
      <w:ins w:id="8" w:author="何易 He, Yi" w:date="2018-09-26T13:50:00Z">
        <w:r>
          <w:rPr>
            <w:rStyle w:val="82"/>
            <w:rFonts w:hint="eastAsia"/>
            <w:kern w:val="0"/>
            <w:u w:val="single"/>
            <w:lang w:val="zh-TW" w:eastAsia="zh-TW"/>
          </w:rPr>
          <w:t>无息</w:t>
        </w:r>
      </w:ins>
      <w:r>
        <w:rPr>
          <w:rStyle w:val="82"/>
          <w:kern w:val="0"/>
          <w:u w:val="single"/>
          <w:lang w:val="zh-TW" w:eastAsia="zh-TW"/>
        </w:rPr>
        <w:t>退回。</w:t>
      </w:r>
      <w:r>
        <w:rPr>
          <w:rStyle w:val="82"/>
          <w:rFonts w:hint="eastAsia"/>
          <w:kern w:val="0"/>
          <w:u w:val="single"/>
          <w:lang w:val="zh-TW"/>
        </w:rPr>
        <w:t>（</w:t>
      </w:r>
      <w:r>
        <w:rPr>
          <w:rStyle w:val="82"/>
          <w:rFonts w:hint="eastAsia"/>
          <w:kern w:val="0"/>
          <w:u w:val="single"/>
        </w:rPr>
        <w:t>符合</w:t>
      </w:r>
      <w:r>
        <w:rPr>
          <w:rStyle w:val="82"/>
          <w:rFonts w:hint="eastAsia"/>
          <w:kern w:val="0"/>
          <w:u w:val="single"/>
          <w:lang w:val="zh-TW" w:eastAsia="zh-TW"/>
        </w:rPr>
        <w:t>舟建发【2017】234号</w:t>
      </w:r>
      <w:r>
        <w:rPr>
          <w:rStyle w:val="82"/>
          <w:rFonts w:hint="eastAsia"/>
          <w:kern w:val="0"/>
          <w:u w:val="single"/>
        </w:rPr>
        <w:t>文件要求。</w:t>
      </w:r>
      <w:r>
        <w:rPr>
          <w:rStyle w:val="82"/>
          <w:rFonts w:hint="eastAsia"/>
          <w:kern w:val="0"/>
          <w:u w:val="single"/>
          <w:lang w:val="zh-TW"/>
        </w:rPr>
        <w:t>）</w:t>
      </w:r>
    </w:p>
    <w:p>
      <w:pPr>
        <w:spacing w:line="320" w:lineRule="exact"/>
        <w:rPr>
          <w:rFonts w:hint="eastAsia" w:ascii="SimSun" w:hAnsi="SimSun" w:cs="SimSun"/>
          <w:b/>
        </w:rPr>
      </w:pPr>
      <w:r>
        <w:rPr>
          <w:rFonts w:hint="eastAsia" w:ascii="SimSun" w:hAnsi="SimSun" w:cs="SimSun"/>
          <w:b/>
        </w:rPr>
        <w:t>4</w:t>
      </w:r>
      <w:bookmarkStart w:id="106" w:name="_Toc296503162"/>
      <w:bookmarkStart w:id="107" w:name="_Toc296346663"/>
      <w:bookmarkStart w:id="108" w:name="_Toc296891202"/>
      <w:bookmarkStart w:id="109" w:name="_Toc296890990"/>
      <w:bookmarkStart w:id="110" w:name="_Toc292559366"/>
      <w:bookmarkStart w:id="111" w:name="_Toc292559871"/>
      <w:bookmarkStart w:id="112" w:name="_Toc296944501"/>
      <w:bookmarkStart w:id="113" w:name="_Toc296347161"/>
      <w:bookmarkStart w:id="114" w:name="_Toc267251413"/>
      <w:bookmarkStart w:id="115" w:name="_Toc297120462"/>
      <w:bookmarkStart w:id="116" w:name="_Toc297048348"/>
      <w:r>
        <w:rPr>
          <w:rFonts w:hint="eastAsia" w:ascii="SimSun" w:hAnsi="SimSun" w:cs="SimSun"/>
          <w:b/>
        </w:rPr>
        <w:t>. 监</w:t>
      </w:r>
      <w:bookmarkEnd w:id="106"/>
      <w:bookmarkEnd w:id="107"/>
      <w:bookmarkEnd w:id="108"/>
      <w:bookmarkEnd w:id="109"/>
      <w:bookmarkEnd w:id="110"/>
      <w:bookmarkEnd w:id="111"/>
      <w:bookmarkEnd w:id="112"/>
      <w:bookmarkEnd w:id="113"/>
      <w:bookmarkEnd w:id="114"/>
      <w:bookmarkEnd w:id="115"/>
      <w:bookmarkEnd w:id="116"/>
      <w:r>
        <w:rPr>
          <w:rFonts w:hint="eastAsia" w:ascii="SimSun" w:hAnsi="SimSun" w:cs="SimSun"/>
          <w:b/>
        </w:rPr>
        <w:t>理人</w:t>
      </w:r>
      <w:bookmarkEnd w:id="105"/>
    </w:p>
    <w:p>
      <w:pPr>
        <w:spacing w:line="320" w:lineRule="exact"/>
        <w:rPr>
          <w:rFonts w:hint="eastAsia" w:ascii="SimSun" w:hAnsi="SimSun" w:cs="SimSun"/>
          <w:b/>
        </w:rPr>
      </w:pPr>
      <w:r>
        <w:rPr>
          <w:rFonts w:hint="eastAsia" w:ascii="SimSun" w:hAnsi="SimSun" w:cs="SimSun"/>
          <w:b/>
        </w:rPr>
        <w:t>4.1监理人的一般规定</w:t>
      </w:r>
    </w:p>
    <w:p>
      <w:pPr>
        <w:spacing w:line="330" w:lineRule="exact"/>
        <w:rPr>
          <w:rFonts w:hint="eastAsia"/>
          <w:szCs w:val="21"/>
        </w:rPr>
      </w:pPr>
      <w:r>
        <w:t>关于监理人的监理内容：</w:t>
      </w:r>
      <w:r>
        <w:rPr>
          <w:rFonts w:hint="eastAsia" w:ascii="SimSun" w:hAnsi="SimSun"/>
          <w:szCs w:val="21"/>
          <w:u w:val="single"/>
        </w:rPr>
        <w:t>根据《建设工程监理规范》，对工程施工阶段质量控制、进度控制和投资控制（包括月工程量及月进度款的审核、业务联系单的签证）、安全监理及合同管理</w:t>
      </w:r>
      <w:r>
        <w:rPr>
          <w:rFonts w:ascii="SimSun" w:hAnsi="SimSun"/>
          <w:szCs w:val="21"/>
          <w:u w:val="single"/>
        </w:rPr>
        <w:t xml:space="preserve">  </w:t>
      </w:r>
      <w:r>
        <w:rPr>
          <w:rFonts w:ascii="SimSun" w:hAnsi="SimSun"/>
          <w:szCs w:val="21"/>
        </w:rPr>
        <w:t>。</w:t>
      </w:r>
    </w:p>
    <w:p>
      <w:pPr>
        <w:spacing w:line="330" w:lineRule="exact"/>
        <w:rPr>
          <w:szCs w:val="21"/>
        </w:rPr>
      </w:pPr>
      <w:r>
        <w:rPr>
          <w:szCs w:val="21"/>
        </w:rPr>
        <w:t>关于监理人的监理权限：</w:t>
      </w:r>
      <w:r>
        <w:rPr>
          <w:rFonts w:hint="eastAsia" w:ascii="SimSun" w:hAnsi="SimSun"/>
          <w:szCs w:val="21"/>
          <w:u w:val="single"/>
        </w:rPr>
        <w:t>监理人应当根据发包人授权及法律规定，代表发包人对工程施工相关事项进行检查、查验、审核、验收，并签发相关指示，但监理人无权修改合同，且无权减轻或免除合同约定的承包人的任何责任与义务。</w:t>
      </w:r>
      <w:r>
        <w:rPr>
          <w:rFonts w:hint="eastAsia"/>
          <w:szCs w:val="21"/>
        </w:rPr>
        <w:t xml:space="preserve">         </w:t>
      </w:r>
    </w:p>
    <w:p>
      <w:pPr>
        <w:spacing w:line="320" w:lineRule="exact"/>
        <w:rPr>
          <w:rFonts w:hint="eastAsia" w:ascii="SimSun" w:hAnsi="SimSun" w:cs="SimSun"/>
        </w:rPr>
      </w:pPr>
      <w:r>
        <w:t>关于监理人在施工现场的办公场所、生活场所的提供和费用承担的约定：</w:t>
      </w:r>
      <w:r>
        <w:rPr>
          <w:rFonts w:hint="eastAsia" w:ascii="MingLiU_HKSCS" w:hAnsi="MingLiU_HKSCS" w:cs="MingLiU_HKSCS"/>
          <w:u w:val="single"/>
        </w:rPr>
        <w:t xml:space="preserve"> </w:t>
      </w:r>
      <w:r>
        <w:rPr>
          <w:u w:val="single"/>
        </w:rPr>
        <w:t xml:space="preserve">       </w:t>
      </w:r>
      <w:r>
        <w:rPr>
          <w:rFonts w:hint="eastAsia" w:ascii="SimSun" w:hAnsi="SimSun"/>
          <w:sz w:val="24"/>
          <w:u w:val="single"/>
        </w:rPr>
        <w:t>/</w:t>
      </w:r>
      <w:r>
        <w:rPr>
          <w:u w:val="single"/>
        </w:rPr>
        <w:t xml:space="preserve">    </w:t>
      </w:r>
      <w:r>
        <w:rPr>
          <w:rFonts w:hint="eastAsia"/>
          <w:u w:val="single"/>
        </w:rPr>
        <w:t xml:space="preserve">   </w:t>
      </w:r>
      <w:r>
        <w:rPr>
          <w:rFonts w:hint="eastAsia"/>
        </w:rPr>
        <w:t xml:space="preserve">   </w:t>
      </w:r>
      <w:r>
        <w:rPr>
          <w:rFonts w:hint="eastAsia" w:ascii="SimSun" w:hAnsi="SimSun" w:cs="SimSun"/>
        </w:rPr>
        <w:t xml:space="preserve">                         </w:t>
      </w:r>
    </w:p>
    <w:p>
      <w:pPr>
        <w:spacing w:line="320" w:lineRule="exact"/>
        <w:rPr>
          <w:rFonts w:hint="eastAsia" w:ascii="SimSun" w:hAnsi="SimSun" w:cs="SimSun"/>
          <w:b/>
        </w:rPr>
      </w:pPr>
      <w:r>
        <w:rPr>
          <w:rFonts w:hint="eastAsia" w:ascii="SimSun" w:hAnsi="SimSun" w:cs="SimSun"/>
          <w:b/>
        </w:rPr>
        <w:t>4.2 监理人员</w:t>
      </w:r>
    </w:p>
    <w:p>
      <w:pPr>
        <w:spacing w:line="320" w:lineRule="exact"/>
        <w:rPr>
          <w:rFonts w:hint="eastAsia" w:ascii="SimSun" w:hAnsi="SimSun" w:cs="SimSun"/>
        </w:rPr>
      </w:pPr>
      <w:r>
        <w:rPr>
          <w:rFonts w:hint="eastAsia" w:ascii="SimSun" w:hAnsi="SimSun" w:cs="SimSun"/>
        </w:rPr>
        <w:t>总监理工程师：</w:t>
      </w:r>
    </w:p>
    <w:p>
      <w:pPr>
        <w:spacing w:line="320" w:lineRule="exact"/>
        <w:rPr>
          <w:rFonts w:hint="eastAsia" w:ascii="SimSun" w:hAnsi="SimSun" w:cs="SimSun"/>
        </w:rPr>
      </w:pPr>
      <w:r>
        <w:rPr>
          <w:rFonts w:hint="eastAsia" w:ascii="SimSun" w:hAnsi="SimSun" w:cs="SimSun"/>
        </w:rPr>
        <w:t>姓    名：</w:t>
      </w:r>
      <w:r>
        <w:rPr>
          <w:rFonts w:hint="eastAsia" w:ascii="SimSun" w:hAnsi="SimSun" w:cs="SimSun"/>
          <w:u w:val="single"/>
        </w:rPr>
        <w:t xml:space="preserve">               </w:t>
      </w:r>
      <w:r>
        <w:rPr>
          <w:rFonts w:hint="eastAsia" w:ascii="SimSun" w:hAnsi="SimSun" w:cs="SimSun"/>
        </w:rPr>
        <w:t>；</w:t>
      </w:r>
    </w:p>
    <w:p>
      <w:pPr>
        <w:spacing w:line="320" w:lineRule="exact"/>
        <w:rPr>
          <w:rFonts w:hint="eastAsia" w:ascii="SimSun" w:hAnsi="SimSun" w:cs="SimSun"/>
        </w:rPr>
      </w:pPr>
      <w:r>
        <w:rPr>
          <w:rFonts w:hint="eastAsia" w:ascii="SimSun" w:hAnsi="SimSun" w:cs="SimSun"/>
        </w:rPr>
        <w:t>职    务：</w:t>
      </w:r>
      <w:r>
        <w:rPr>
          <w:rFonts w:hint="eastAsia" w:ascii="SimSun" w:hAnsi="SimSun" w:cs="SimSun"/>
          <w:u w:val="single"/>
        </w:rPr>
        <w:t xml:space="preserve">            </w:t>
      </w:r>
      <w:r>
        <w:rPr>
          <w:rFonts w:hint="eastAsia" w:ascii="SimSun" w:hAnsi="SimSun" w:cs="SimSun"/>
        </w:rPr>
        <w:t>；</w:t>
      </w:r>
    </w:p>
    <w:p>
      <w:pPr>
        <w:spacing w:line="320" w:lineRule="exact"/>
        <w:rPr>
          <w:rFonts w:hint="eastAsia" w:ascii="SimSun" w:hAnsi="SimSun" w:cs="SimSun"/>
        </w:rPr>
      </w:pPr>
      <w:r>
        <w:rPr>
          <w:rFonts w:hint="eastAsia" w:ascii="SimSun" w:hAnsi="SimSun" w:cs="SimSun"/>
        </w:rPr>
        <w:t>监理工程师执业资格证书号：</w:t>
      </w:r>
      <w:r>
        <w:rPr>
          <w:rFonts w:hint="eastAsia" w:ascii="SimSun" w:hAnsi="SimSun" w:cs="SimSun"/>
          <w:u w:val="single"/>
        </w:rPr>
        <w:t xml:space="preserve">             </w:t>
      </w:r>
      <w:r>
        <w:rPr>
          <w:rFonts w:hint="eastAsia" w:ascii="SimSun" w:hAnsi="SimSun" w:cs="SimSun"/>
        </w:rPr>
        <w:t>；</w:t>
      </w:r>
    </w:p>
    <w:p>
      <w:pPr>
        <w:spacing w:line="320" w:lineRule="exact"/>
        <w:rPr>
          <w:rFonts w:hint="eastAsia" w:ascii="SimSun" w:hAnsi="SimSun" w:cs="SimSun"/>
        </w:rPr>
      </w:pPr>
      <w:r>
        <w:rPr>
          <w:rFonts w:hint="eastAsia" w:ascii="SimSun" w:hAnsi="SimSun" w:cs="SimSun"/>
        </w:rPr>
        <w:t>联系电话：</w:t>
      </w:r>
      <w:r>
        <w:rPr>
          <w:rFonts w:hint="eastAsia" w:ascii="SimSun" w:hAnsi="SimSun" w:cs="SimSun"/>
          <w:u w:val="single"/>
        </w:rPr>
        <w:t xml:space="preserve">               </w:t>
      </w:r>
      <w:r>
        <w:rPr>
          <w:rFonts w:hint="eastAsia" w:ascii="SimSun" w:hAnsi="SimSun" w:cs="SimSun"/>
        </w:rPr>
        <w:t>；</w:t>
      </w:r>
    </w:p>
    <w:p>
      <w:pPr>
        <w:spacing w:line="320" w:lineRule="exact"/>
        <w:rPr>
          <w:rFonts w:hint="eastAsia" w:ascii="SimSun" w:hAnsi="SimSun" w:cs="SimSun"/>
        </w:rPr>
      </w:pPr>
      <w:r>
        <w:rPr>
          <w:rFonts w:hint="eastAsia" w:ascii="SimSun" w:hAnsi="SimSun" w:cs="SimSun"/>
        </w:rPr>
        <w:t>电子信箱：</w:t>
      </w:r>
      <w:r>
        <w:rPr>
          <w:rFonts w:hint="eastAsia" w:ascii="SimSun" w:hAnsi="SimSun" w:cs="SimSun"/>
          <w:u w:val="single"/>
        </w:rPr>
        <w:t xml:space="preserve">   /            </w:t>
      </w:r>
      <w:r>
        <w:rPr>
          <w:rFonts w:hint="eastAsia" w:ascii="SimSun" w:hAnsi="SimSun" w:cs="SimSun"/>
        </w:rPr>
        <w:t>；</w:t>
      </w:r>
    </w:p>
    <w:p>
      <w:pPr>
        <w:spacing w:line="320" w:lineRule="exact"/>
        <w:rPr>
          <w:rFonts w:hint="eastAsia" w:ascii="SimSun" w:hAnsi="SimSun" w:cs="SimSun"/>
        </w:rPr>
      </w:pPr>
      <w:r>
        <w:rPr>
          <w:rFonts w:hint="eastAsia" w:ascii="SimSun" w:hAnsi="SimSun" w:cs="SimSun"/>
        </w:rPr>
        <w:t>通信地址：</w:t>
      </w:r>
      <w:r>
        <w:rPr>
          <w:rFonts w:hint="eastAsia" w:ascii="SimSun" w:hAnsi="SimSun" w:cs="SimSun"/>
          <w:u w:val="single"/>
        </w:rPr>
        <w:t xml:space="preserve">  /           </w:t>
      </w:r>
      <w:r>
        <w:rPr>
          <w:rFonts w:hint="eastAsia" w:ascii="SimSun" w:hAnsi="SimSun" w:cs="SimSun"/>
        </w:rPr>
        <w:t>；</w:t>
      </w:r>
    </w:p>
    <w:p>
      <w:pPr>
        <w:spacing w:line="320" w:lineRule="exact"/>
        <w:rPr>
          <w:rFonts w:hint="eastAsia" w:ascii="SimSun" w:hAnsi="SimSun" w:cs="SimSun"/>
        </w:rPr>
      </w:pPr>
      <w:r>
        <w:rPr>
          <w:rFonts w:hint="eastAsia" w:ascii="SimSun" w:hAnsi="SimSun" w:cs="SimSun"/>
        </w:rPr>
        <w:t>关于监理人的其他约定：</w:t>
      </w:r>
      <w:r>
        <w:rPr>
          <w:rFonts w:hint="eastAsia" w:ascii="SimSun" w:hAnsi="SimSun" w:cs="SimSun"/>
          <w:u w:val="single"/>
        </w:rPr>
        <w:t xml:space="preserve">    /   </w:t>
      </w:r>
      <w:r>
        <w:rPr>
          <w:rFonts w:hint="eastAsia" w:ascii="SimSun" w:hAnsi="SimSun" w:cs="SimSun"/>
        </w:rPr>
        <w:t>。</w:t>
      </w:r>
    </w:p>
    <w:p>
      <w:pPr>
        <w:spacing w:line="320" w:lineRule="exact"/>
        <w:rPr>
          <w:rFonts w:hint="eastAsia" w:ascii="SimSun" w:hAnsi="SimSun" w:cs="SimSun"/>
          <w:b/>
        </w:rPr>
      </w:pPr>
      <w:r>
        <w:rPr>
          <w:rFonts w:hint="eastAsia" w:ascii="SimSun" w:hAnsi="SimSun" w:cs="SimSun"/>
          <w:b/>
        </w:rPr>
        <w:t>4.3 商定或确定</w:t>
      </w:r>
    </w:p>
    <w:p>
      <w:pPr>
        <w:spacing w:line="320" w:lineRule="exact"/>
        <w:rPr>
          <w:rFonts w:hint="eastAsia" w:ascii="SimSun" w:hAnsi="SimSun" w:cs="SimSun"/>
        </w:rPr>
      </w:pPr>
      <w:bookmarkStart w:id="117" w:name="_Toc267251418"/>
      <w:r>
        <w:rPr>
          <w:rFonts w:hint="eastAsia" w:ascii="SimSun" w:hAnsi="SimSun" w:cs="SimSun"/>
        </w:rPr>
        <w:t>在发包人和承包人不能通过协商达成一致意见时，发包人授权监理人对以下事项进行确定：</w:t>
      </w:r>
    </w:p>
    <w:p>
      <w:pPr>
        <w:spacing w:line="320" w:lineRule="exact"/>
        <w:rPr>
          <w:rFonts w:hint="eastAsia" w:ascii="SimSun" w:hAnsi="SimSun" w:cs="SimSun"/>
        </w:rPr>
      </w:pPr>
      <w:r>
        <w:rPr>
          <w:rFonts w:hint="eastAsia" w:ascii="SimSun" w:hAnsi="SimSun" w:cs="SimSun"/>
        </w:rPr>
        <w:t xml:space="preserve">（1） </w:t>
      </w:r>
      <w:r>
        <w:rPr>
          <w:rFonts w:hint="eastAsia" w:ascii="SimSun" w:hAnsi="SimSun" w:cs="SimSun"/>
          <w:u w:val="single"/>
        </w:rPr>
        <w:t xml:space="preserve">        /         </w:t>
      </w:r>
      <w:r>
        <w:rPr>
          <w:rFonts w:hint="eastAsia" w:ascii="SimSun" w:hAnsi="SimSun" w:cs="SimSun"/>
        </w:rPr>
        <w:t>；</w:t>
      </w:r>
    </w:p>
    <w:p>
      <w:pPr>
        <w:spacing w:line="320" w:lineRule="exact"/>
        <w:rPr>
          <w:rFonts w:hint="eastAsia" w:ascii="SimSun" w:hAnsi="SimSun" w:cs="SimSun"/>
        </w:rPr>
      </w:pPr>
      <w:r>
        <w:rPr>
          <w:rFonts w:hint="eastAsia" w:ascii="SimSun" w:hAnsi="SimSun" w:cs="SimSun"/>
        </w:rPr>
        <w:t>（2）</w:t>
      </w:r>
      <w:r>
        <w:rPr>
          <w:rFonts w:hint="eastAsia" w:ascii="SimSun" w:hAnsi="SimSun" w:cs="SimSun"/>
          <w:u w:val="single"/>
        </w:rPr>
        <w:t xml:space="preserve">         /        </w:t>
      </w:r>
      <w:r>
        <w:rPr>
          <w:rFonts w:hint="eastAsia" w:ascii="SimSun" w:hAnsi="SimSun" w:cs="SimSun"/>
        </w:rPr>
        <w:t>；</w:t>
      </w:r>
    </w:p>
    <w:p>
      <w:pPr>
        <w:spacing w:line="320" w:lineRule="exact"/>
        <w:rPr>
          <w:rFonts w:hint="eastAsia" w:ascii="SimSun" w:hAnsi="SimSun" w:cs="SimSun"/>
        </w:rPr>
      </w:pPr>
      <w:r>
        <w:rPr>
          <w:rFonts w:hint="eastAsia" w:ascii="SimSun" w:hAnsi="SimSun" w:cs="SimSun"/>
        </w:rPr>
        <w:t>（3）</w:t>
      </w:r>
      <w:r>
        <w:rPr>
          <w:rFonts w:hint="eastAsia" w:ascii="SimSun" w:hAnsi="SimSun" w:cs="SimSun"/>
          <w:u w:val="single"/>
        </w:rPr>
        <w:t xml:space="preserve">      /           </w:t>
      </w:r>
      <w:r>
        <w:rPr>
          <w:rFonts w:hint="eastAsia" w:ascii="SimSun" w:hAnsi="SimSun" w:cs="SimSun"/>
        </w:rPr>
        <w:t>。</w:t>
      </w:r>
    </w:p>
    <w:p>
      <w:pPr>
        <w:spacing w:line="320" w:lineRule="exact"/>
        <w:rPr>
          <w:rFonts w:hint="eastAsia" w:ascii="SimSun" w:hAnsi="SimSun" w:cs="SimSun"/>
          <w:b/>
        </w:rPr>
      </w:pPr>
      <w:bookmarkStart w:id="118" w:name="_Toc351203637"/>
      <w:r>
        <w:rPr>
          <w:rFonts w:hint="eastAsia" w:ascii="SimSun" w:hAnsi="SimSun" w:cs="SimSun"/>
          <w:b/>
        </w:rPr>
        <w:t>5</w:t>
      </w:r>
      <w:bookmarkEnd w:id="117"/>
      <w:bookmarkStart w:id="119" w:name="_Toc296890991"/>
      <w:bookmarkStart w:id="120" w:name="_Toc297048349"/>
      <w:bookmarkStart w:id="121" w:name="_Toc297120463"/>
      <w:bookmarkStart w:id="122" w:name="_Toc292559367"/>
      <w:bookmarkStart w:id="123" w:name="_Toc296346664"/>
      <w:bookmarkStart w:id="124" w:name="_Toc296944502"/>
      <w:bookmarkStart w:id="125" w:name="_Toc296891203"/>
      <w:bookmarkStart w:id="126" w:name="_Toc292559872"/>
      <w:bookmarkStart w:id="127" w:name="_Toc296347162"/>
      <w:bookmarkStart w:id="128" w:name="_Toc296503163"/>
      <w:r>
        <w:rPr>
          <w:rFonts w:hint="eastAsia" w:ascii="SimSun" w:hAnsi="SimSun" w:cs="SimSun"/>
          <w:b/>
        </w:rPr>
        <w:t>. 工程质量</w:t>
      </w:r>
      <w:bookmarkEnd w:id="118"/>
    </w:p>
    <w:p>
      <w:pPr>
        <w:spacing w:line="320" w:lineRule="exact"/>
        <w:rPr>
          <w:rFonts w:hint="eastAsia" w:ascii="SimSun" w:hAnsi="SimSun" w:cs="SimSun"/>
          <w:b/>
        </w:rPr>
      </w:pPr>
      <w:r>
        <w:rPr>
          <w:rFonts w:hint="eastAsia" w:ascii="SimSun" w:hAnsi="SimSun" w:cs="SimSun"/>
          <w:b/>
        </w:rPr>
        <w:t>5.1 质量要求</w:t>
      </w:r>
    </w:p>
    <w:p>
      <w:pPr>
        <w:spacing w:line="320" w:lineRule="exact"/>
        <w:ind w:firstLine="420" w:firstLineChars="200"/>
        <w:rPr>
          <w:rFonts w:hint="eastAsia" w:ascii="SimSun" w:hAnsi="SimSun" w:cs="SimSun"/>
          <w:u w:val="single"/>
        </w:rPr>
      </w:pPr>
      <w:r>
        <w:rPr>
          <w:rFonts w:hint="eastAsia" w:ascii="SimSun" w:hAnsi="SimSun" w:cs="SimSun"/>
        </w:rPr>
        <w:t>5</w:t>
      </w:r>
      <w:bookmarkStart w:id="129" w:name="_Toc297123496"/>
      <w:bookmarkStart w:id="130" w:name="_Toc318581164"/>
      <w:bookmarkStart w:id="131" w:name="_Toc297216155"/>
      <w:bookmarkStart w:id="132" w:name="_Toc304295527"/>
      <w:bookmarkStart w:id="133" w:name="_Toc300934949"/>
      <w:bookmarkStart w:id="134" w:name="_Toc303539106"/>
      <w:bookmarkStart w:id="135" w:name="_Toc312677997"/>
      <w:r>
        <w:rPr>
          <w:rFonts w:hint="eastAsia" w:ascii="SimSun" w:hAnsi="SimSun" w:cs="SimSun"/>
        </w:rPr>
        <w:t>.1.1 特殊质量标准和要求：</w:t>
      </w:r>
      <w:r>
        <w:rPr>
          <w:rFonts w:hint="eastAsia" w:ascii="SimSun" w:hAnsi="SimSun" w:cs="SimSun"/>
          <w:u w:val="single"/>
        </w:rPr>
        <w:t xml:space="preserve"> </w:t>
      </w:r>
      <w:r>
        <w:rPr>
          <w:rFonts w:hint="eastAsia" w:ascii="SimSun" w:hAnsi="SimSun"/>
          <w:szCs w:val="21"/>
          <w:u w:val="single"/>
        </w:rPr>
        <w:t xml:space="preserve">    /   。</w:t>
      </w:r>
      <w:r>
        <w:rPr>
          <w:rFonts w:hint="eastAsia" w:ascii="SimSun" w:hAnsi="SimSun" w:cs="SimSun"/>
          <w:u w:val="single"/>
        </w:rPr>
        <w:t xml:space="preserve"> </w:t>
      </w:r>
    </w:p>
    <w:p>
      <w:pPr>
        <w:spacing w:line="320" w:lineRule="exact"/>
        <w:ind w:firstLine="420" w:firstLineChars="200"/>
        <w:rPr>
          <w:rFonts w:hint="eastAsia" w:ascii="SimSun" w:hAnsi="SimSun" w:cs="SimSun"/>
        </w:rPr>
      </w:pPr>
      <w:r>
        <w:rPr>
          <w:rFonts w:hint="eastAsia" w:ascii="SimSun" w:hAnsi="SimSun" w:cs="SimSun"/>
        </w:rPr>
        <w:t>关于工程奖项的约定：</w:t>
      </w:r>
      <w:r>
        <w:rPr>
          <w:rFonts w:hint="eastAsia" w:ascii="SimSun" w:hAnsi="SimSun"/>
          <w:szCs w:val="21"/>
          <w:u w:val="single"/>
        </w:rPr>
        <w:t xml:space="preserve">       /                。</w:t>
      </w:r>
    </w:p>
    <w:p>
      <w:pPr>
        <w:spacing w:line="320" w:lineRule="exact"/>
        <w:rPr>
          <w:rFonts w:hint="eastAsia" w:ascii="SimSun" w:hAnsi="SimSun" w:cs="SimSun"/>
          <w:b/>
        </w:rPr>
      </w:pPr>
      <w:r>
        <w:rPr>
          <w:rFonts w:hint="eastAsia" w:ascii="SimSun" w:hAnsi="SimSun" w:cs="SimSun"/>
          <w:b/>
        </w:rPr>
        <w:t>5.3 隐蔽工程检查</w:t>
      </w:r>
    </w:p>
    <w:p>
      <w:pPr>
        <w:adjustRightInd w:val="0"/>
        <w:snapToGrid w:val="0"/>
        <w:ind w:firstLine="420" w:firstLineChars="200"/>
        <w:rPr>
          <w:rFonts w:hint="eastAsia"/>
          <w:u w:val="single"/>
        </w:rPr>
      </w:pPr>
      <w:r>
        <w:t>5.3.2承包人提前通知监理人隐蔽工程检查的期限的约定：</w:t>
      </w:r>
      <w:r>
        <w:rPr>
          <w:rFonts w:hint="eastAsia"/>
          <w:u w:val="single"/>
        </w:rPr>
        <w:t>1、隐蔽工程验收前1日以书面形式通知发包人和监理人。2、安装工程在每次隐蔽工程验收时，承包人向发包人提供准确的隐蔽部位的管位图或说明要求，否则，监理和发包人有权拒签隐检单，必要时在现场进行标注，并做好该项工作及进行资料汇总。</w:t>
      </w:r>
    </w:p>
    <w:p>
      <w:pPr>
        <w:spacing w:line="330" w:lineRule="exact"/>
        <w:ind w:firstLine="308" w:firstLineChars="147"/>
        <w:rPr>
          <w:u w:val="single"/>
        </w:rPr>
      </w:pPr>
      <w:r>
        <w:rPr>
          <w:u w:val="single"/>
        </w:rPr>
        <w:t>监理人不能按时进行检查时，应提前</w:t>
      </w:r>
      <w:r>
        <w:rPr>
          <w:rFonts w:hint="eastAsia"/>
          <w:u w:val="single"/>
        </w:rPr>
        <w:t xml:space="preserve"> 24 </w:t>
      </w:r>
      <w:r>
        <w:rPr>
          <w:u w:val="single"/>
        </w:rPr>
        <w:t>小时提交书面延期要求。</w:t>
      </w:r>
    </w:p>
    <w:p>
      <w:pPr>
        <w:spacing w:line="330" w:lineRule="exact"/>
        <w:rPr>
          <w:u w:val="single"/>
        </w:rPr>
      </w:pPr>
      <w:r>
        <w:rPr>
          <w:u w:val="single"/>
        </w:rPr>
        <w:t>关于延期最长不得超过：</w:t>
      </w:r>
      <w:r>
        <w:rPr>
          <w:rFonts w:hint="eastAsia"/>
          <w:u w:val="single"/>
        </w:rPr>
        <w:t>48</w:t>
      </w:r>
      <w:r>
        <w:rPr>
          <w:u w:val="single"/>
        </w:rPr>
        <w:t xml:space="preserve"> 小时。</w:t>
      </w:r>
    </w:p>
    <w:p>
      <w:pPr>
        <w:spacing w:line="320" w:lineRule="exact"/>
        <w:rPr>
          <w:rFonts w:hint="eastAsia" w:ascii="SimSun" w:hAnsi="SimSun" w:cs="SimSun"/>
          <w:b/>
        </w:rPr>
      </w:pPr>
      <w:bookmarkStart w:id="136" w:name="_Toc351203638"/>
      <w:r>
        <w:rPr>
          <w:rFonts w:hint="eastAsia" w:ascii="SimSun" w:hAnsi="SimSun" w:cs="SimSun"/>
          <w:b/>
        </w:rPr>
        <w:t>6. 安全文明施工与环境保护</w:t>
      </w:r>
      <w:bookmarkEnd w:id="136"/>
    </w:p>
    <w:p>
      <w:pPr>
        <w:spacing w:line="320" w:lineRule="exact"/>
        <w:rPr>
          <w:rFonts w:hint="eastAsia" w:ascii="SimSun" w:hAnsi="SimSun" w:cs="SimSun"/>
          <w:b/>
        </w:rPr>
      </w:pPr>
      <w:r>
        <w:rPr>
          <w:rFonts w:hint="eastAsia" w:ascii="SimSun" w:hAnsi="SimSun" w:cs="SimSun"/>
          <w:b/>
        </w:rPr>
        <w:t>6.1安全文明施工</w:t>
      </w:r>
    </w:p>
    <w:bookmarkEnd w:id="129"/>
    <w:bookmarkEnd w:id="130"/>
    <w:bookmarkEnd w:id="131"/>
    <w:bookmarkEnd w:id="132"/>
    <w:bookmarkEnd w:id="133"/>
    <w:bookmarkEnd w:id="134"/>
    <w:bookmarkEnd w:id="135"/>
    <w:p>
      <w:pPr>
        <w:spacing w:line="330" w:lineRule="exact"/>
        <w:rPr>
          <w:rFonts w:hint="eastAsia"/>
          <w:u w:val="single"/>
        </w:rPr>
      </w:pPr>
      <w:r>
        <w:t>6.1.1 项目安全生产的达标目标及相应事项的约定：</w:t>
      </w:r>
      <w:r>
        <w:rPr>
          <w:u w:val="single"/>
        </w:rPr>
        <w:t>①承包人应按《建筑施工企业安全生产管理机构设置及专职安全生产管理人员配备办法》（建质【2008】91号）设置专职安全生产管理人员，并按照相关内容和国家行业规范要求必须采取有效的安全措施，以保证自身及第三人和周边环境的安全。②承包人应对其在施工场地的工作人员进行安全教育，并对他们的安全负责任。发包人不得要求承包人违反安全管理的规定进行施工。因发包人原因导致的安全事故，由发包人承担相应责任及发生的费用。③承包人应遵守工程建设安全生产有关管理，严格按安全标准组织施工，并随时接受行业安全检查人员依法实施的监督检查，采取必要的安全防护措施，消除事故隐患。由于承包人安全措施不力造成事故的责任和因此发生的费用，由承包人承担。</w:t>
      </w:r>
      <w:r>
        <w:rPr>
          <w:rFonts w:hint="eastAsia"/>
          <w:u w:val="single"/>
        </w:rPr>
        <w:t xml:space="preserve"> </w:t>
      </w:r>
    </w:p>
    <w:p>
      <w:pPr>
        <w:spacing w:line="330" w:lineRule="exact"/>
      </w:pPr>
      <w:r>
        <w:t>6.1.4 关于治安保卫的特别约定：</w:t>
      </w:r>
      <w:r>
        <w:rPr>
          <w:rFonts w:hint="eastAsia"/>
          <w:u w:val="single"/>
        </w:rPr>
        <w:t xml:space="preserve">施工现场的安全保卫工作（包括此项工作发生的费用）全部由承包人承担。 </w:t>
      </w:r>
    </w:p>
    <w:p>
      <w:pPr>
        <w:spacing w:line="330" w:lineRule="exact"/>
        <w:rPr>
          <w:rFonts w:hint="eastAsia"/>
        </w:rPr>
      </w:pPr>
      <w:r>
        <w:t>关于编制施工场地治安管理计划的约定：</w:t>
      </w:r>
      <w:r>
        <w:rPr>
          <w:rFonts w:hint="eastAsia" w:ascii="SimSun" w:hAnsi="SimSun"/>
          <w:szCs w:val="21"/>
          <w:u w:val="single"/>
        </w:rPr>
        <w:t>按通用条款规定执行</w:t>
      </w:r>
      <w:r>
        <w:br w:type="textWrapping"/>
      </w:r>
      <w:r>
        <w:rPr>
          <w:rFonts w:hint="eastAsia"/>
        </w:rPr>
        <w:t>6.1.5 文明施工</w:t>
      </w:r>
    </w:p>
    <w:p>
      <w:pPr>
        <w:adjustRightInd w:val="0"/>
        <w:snapToGrid w:val="0"/>
        <w:spacing w:line="330" w:lineRule="exact"/>
        <w:rPr>
          <w:rFonts w:hint="eastAsia"/>
        </w:rPr>
      </w:pPr>
      <w:r>
        <w:rPr>
          <w:rFonts w:hint="eastAsia"/>
        </w:rPr>
        <w:t>合同当事人对文明施工的要求：</w:t>
      </w:r>
    </w:p>
    <w:p>
      <w:pPr>
        <w:adjustRightInd w:val="0"/>
        <w:snapToGrid w:val="0"/>
        <w:rPr>
          <w:rFonts w:hint="eastAsia"/>
          <w:u w:val="single"/>
        </w:rPr>
      </w:pPr>
      <w:r>
        <w:rPr>
          <w:rFonts w:hint="eastAsia" w:ascii="SimSun" w:hAnsi="SimSun"/>
          <w:szCs w:val="21"/>
          <w:u w:val="single"/>
        </w:rPr>
        <w:t>①承包人必须按照《建筑施工安全管理规范》（</w:t>
      </w:r>
      <w:r>
        <w:rPr>
          <w:rFonts w:ascii="SimSun" w:hAnsi="SimSun"/>
          <w:szCs w:val="21"/>
          <w:u w:val="single"/>
        </w:rPr>
        <w:t>DB33/1116-2015</w:t>
      </w:r>
      <w:r>
        <w:rPr>
          <w:rFonts w:hint="eastAsia" w:ascii="SimSun" w:hAnsi="SimSun"/>
          <w:szCs w:val="21"/>
          <w:u w:val="single"/>
        </w:rPr>
        <w:t>）和《舟山市建筑工程和市政公用工程文明施工标准化管理规定（试行）》的通知（舟建发</w:t>
      </w:r>
      <w:r>
        <w:rPr>
          <w:rFonts w:ascii="SimSun" w:hAnsi="SimSun"/>
          <w:szCs w:val="21"/>
          <w:u w:val="single"/>
        </w:rPr>
        <w:t>[2017]108</w:t>
      </w:r>
      <w:r>
        <w:rPr>
          <w:rFonts w:hint="eastAsia" w:ascii="SimSun" w:hAnsi="SimSun"/>
          <w:szCs w:val="21"/>
          <w:u w:val="single"/>
        </w:rPr>
        <w:t>号）规定进行施工现场文明施工管理，发生费用由承包方承担。②承包人必须做好安全围护栏（网）等防护性措施，并设立必要的警示标牌，做到文明施工，安全施工，建立重大事故报告制，加强安全教育，采取必要的一切防护措施，必须消除一切不安全隐患的存在和发生，协调处理好和周围住户的关系。③承包人应根据《建筑施工安全检查标准》和《强制性条文》及《浙江省安全生产条例》和舟山市有关建筑施工安全生产条例及发包人的有关管理要求，确保安全生产，同时作好社会综合治理工作，严格执行舟山市文明施工、标准化管理规定，明确具体措施，积极落实各项安全生产工作，杜绝较大及以上伤亡事故。如未达到要求，发包人有权要求承包人按照工程款一定比例承担违约责任。</w:t>
      </w:r>
      <w:r>
        <w:rPr>
          <w:rFonts w:ascii="SimSun" w:hAnsi="SimSun"/>
          <w:szCs w:val="21"/>
          <w:u w:val="single"/>
        </w:rPr>
        <w:t xml:space="preserve"> </w:t>
      </w:r>
    </w:p>
    <w:p>
      <w:pPr>
        <w:spacing w:line="330" w:lineRule="exact"/>
        <w:rPr>
          <w:rFonts w:hint="eastAsia"/>
        </w:rPr>
      </w:pPr>
      <w:r>
        <w:t>6.1.6 关于安全文明施工费支付比例和支付期限的约定：</w:t>
      </w:r>
      <w:r>
        <w:rPr>
          <w:rFonts w:hint="eastAsia" w:ascii="MingLiU_HKSCS" w:hAnsi="MingLiU_HKSCS" w:cs="MingLiU_HKSCS"/>
          <w:u w:val="single"/>
        </w:rPr>
        <w:t xml:space="preserve"> </w:t>
      </w:r>
      <w:r>
        <w:rPr>
          <w:rFonts w:hint="eastAsia"/>
          <w:u w:val="single"/>
        </w:rPr>
        <w:t xml:space="preserve"> 发包人应在工程开工后28天内预付安全文明施工费的基本费、施工扬尘污染防治增加费，预付费用为该费用总额的50%，其余费用按照施工进度同步</w:t>
      </w:r>
      <w:ins w:id="9" w:author="何易 He, Yi" w:date="2018-09-26T13:51:00Z">
        <w:r>
          <w:rPr>
            <w:rFonts w:hint="eastAsia"/>
            <w:u w:val="single"/>
          </w:rPr>
          <w:t>等比例</w:t>
        </w:r>
      </w:ins>
      <w:r>
        <w:rPr>
          <w:rFonts w:hint="eastAsia"/>
          <w:u w:val="single"/>
        </w:rPr>
        <w:t>支付。承包人对安全文明施工费应专款专用，在财务账目中应单独列项备查，不得挪作他用。</w:t>
      </w:r>
    </w:p>
    <w:p>
      <w:pPr>
        <w:spacing w:line="320" w:lineRule="exact"/>
        <w:rPr>
          <w:rFonts w:hint="eastAsia" w:ascii="SimSun" w:hAnsi="SimSun" w:cs="SimSun"/>
          <w:b/>
        </w:rPr>
      </w:pPr>
      <w:r>
        <w:rPr>
          <w:rFonts w:hint="eastAsia" w:ascii="SimSun" w:hAnsi="SimSun" w:cs="SimSun"/>
          <w:b/>
        </w:rPr>
        <w:t>7.1 施工组织设计</w:t>
      </w:r>
    </w:p>
    <w:p>
      <w:pPr>
        <w:spacing w:line="330" w:lineRule="exact"/>
        <w:rPr>
          <w:rFonts w:hint="eastAsia"/>
          <w:szCs w:val="21"/>
        </w:rPr>
      </w:pPr>
      <w:r>
        <w:t>7.1.</w:t>
      </w:r>
      <w:r>
        <w:rPr>
          <w:rFonts w:hint="eastAsia"/>
        </w:rPr>
        <w:t>1 合同当事人约定的</w:t>
      </w:r>
      <w:r>
        <w:t>施工组织设计</w:t>
      </w:r>
      <w:r>
        <w:rPr>
          <w:rFonts w:hint="eastAsia"/>
        </w:rPr>
        <w:t>应包括的其他内容</w:t>
      </w:r>
      <w:r>
        <w:t>：</w:t>
      </w:r>
      <w:r>
        <w:rPr>
          <w:rFonts w:hint="eastAsia" w:ascii="MingLiU_HKSCS" w:hAnsi="MingLiU_HKSCS" w:cs="MingLiU_HKSCS"/>
          <w:szCs w:val="21"/>
          <w:u w:val="single"/>
        </w:rPr>
        <w:t xml:space="preserve"> </w:t>
      </w:r>
      <w:r>
        <w:rPr>
          <w:rFonts w:hint="eastAsia" w:ascii="SimSun" w:hAnsi="SimSun"/>
          <w:szCs w:val="21"/>
          <w:u w:val="single"/>
        </w:rPr>
        <w:t>施工现场平面布置图应包含“基础施工阶段平面布置图”、“主体结构施工阶段平面布置图”、“临时用水、用电平面布置图”。</w:t>
      </w:r>
    </w:p>
    <w:p>
      <w:pPr>
        <w:spacing w:line="330" w:lineRule="exact"/>
      </w:pPr>
      <w:r>
        <w:t>7.1.2 施工组织设计的提交和修改</w:t>
      </w:r>
    </w:p>
    <w:p>
      <w:pPr>
        <w:spacing w:line="330" w:lineRule="exact"/>
        <w:rPr>
          <w:rFonts w:hint="eastAsia"/>
        </w:rPr>
      </w:pPr>
      <w:r>
        <w:t>承包人提交详细施工组织设计的期限的约定：</w:t>
      </w:r>
      <w:r>
        <w:rPr>
          <w:rFonts w:hint="eastAsia" w:ascii="MingLiU_HKSCS" w:hAnsi="MingLiU_HKSCS" w:cs="MingLiU_HKSCS"/>
          <w:u w:val="single"/>
        </w:rPr>
        <w:t xml:space="preserve">    </w:t>
      </w:r>
      <w:r>
        <w:rPr>
          <w:rFonts w:hint="eastAsia"/>
          <w:szCs w:val="21"/>
          <w:u w:val="single"/>
        </w:rPr>
        <w:t>接到中标通知书后三天内</w:t>
      </w:r>
      <w:r>
        <w:rPr>
          <w:rFonts w:hint="eastAsia" w:ascii="MingLiU_HKSCS" w:hAnsi="MingLiU_HKSCS" w:cs="MingLiU_HKSCS"/>
          <w:u w:val="single"/>
        </w:rPr>
        <w:t xml:space="preserve">   </w:t>
      </w:r>
      <w:r>
        <w:rPr>
          <w:rFonts w:hint="eastAsia"/>
        </w:rPr>
        <w:t xml:space="preserve">  </w:t>
      </w:r>
    </w:p>
    <w:p>
      <w:pPr>
        <w:spacing w:line="330" w:lineRule="exact"/>
        <w:rPr>
          <w:rFonts w:hint="eastAsia"/>
        </w:rPr>
      </w:pPr>
      <w:r>
        <w:t>发包人和监理人在收到</w:t>
      </w:r>
      <w:r>
        <w:rPr>
          <w:rFonts w:hint="eastAsia"/>
        </w:rPr>
        <w:t>详细的施工组织设计</w:t>
      </w:r>
      <w:r>
        <w:t>后确认或提出修改意见的期限：</w:t>
      </w:r>
      <w:r>
        <w:rPr>
          <w:rFonts w:hint="eastAsia"/>
          <w:szCs w:val="21"/>
          <w:u w:val="single"/>
        </w:rPr>
        <w:t>在承包人提供施工进度计划后七天内审定完毕；若发包人对其施工进度计划提出质疑或要求承包人进行修正，承包人在三天内应提供修正的施工进度计划，发包人应在七日内对承包人修正的施工进度计划进行最后审定</w:t>
      </w:r>
      <w:r>
        <w:t>。</w:t>
      </w:r>
    </w:p>
    <w:p>
      <w:pPr>
        <w:spacing w:line="320" w:lineRule="exact"/>
        <w:rPr>
          <w:rFonts w:hint="eastAsia" w:ascii="SimSun" w:hAnsi="SimSun" w:cs="SimSun"/>
          <w:b/>
        </w:rPr>
      </w:pPr>
      <w:r>
        <w:rPr>
          <w:rFonts w:hint="eastAsia" w:ascii="SimSun" w:hAnsi="SimSun" w:cs="SimSun"/>
          <w:b/>
        </w:rPr>
        <w:t>7</w:t>
      </w:r>
      <w:bookmarkStart w:id="137" w:name="_Toc300934966"/>
      <w:bookmarkStart w:id="138" w:name="_Toc303539123"/>
      <w:bookmarkStart w:id="139" w:name="_Toc304295541"/>
      <w:bookmarkStart w:id="140" w:name="_Toc312678005"/>
      <w:bookmarkStart w:id="141" w:name="_Toc312677479"/>
      <w:bookmarkStart w:id="142" w:name="_Toc297123514"/>
      <w:bookmarkStart w:id="143" w:name="_Toc297216173"/>
      <w:r>
        <w:rPr>
          <w:rFonts w:hint="eastAsia" w:ascii="SimSun" w:hAnsi="SimSun" w:cs="SimSun"/>
          <w:b/>
        </w:rPr>
        <w:t>.2 施工进度计划</w:t>
      </w:r>
    </w:p>
    <w:p>
      <w:pPr>
        <w:spacing w:line="330" w:lineRule="exact"/>
      </w:pPr>
      <w:r>
        <w:t>7.2.2 施工进度计划的修订</w:t>
      </w:r>
    </w:p>
    <w:p>
      <w:pPr>
        <w:spacing w:line="330" w:lineRule="exact"/>
        <w:rPr>
          <w:szCs w:val="21"/>
        </w:rPr>
      </w:pPr>
      <w:r>
        <w:t>发包人和监理人在收到修订的施工进度计划后确认或提出修改意见的期限：</w:t>
      </w:r>
      <w:r>
        <w:rPr>
          <w:rFonts w:hint="eastAsia" w:ascii="SimSun" w:hAnsi="SimSun"/>
          <w:szCs w:val="21"/>
          <w:u w:val="single"/>
        </w:rPr>
        <w:t>施工进度计划不符合合同要求或与工程的实际进度不一致的，承包人应向监理人提交修订的施工进度计划，并附具有关措施和相关资料，由监理人报送发包人。除专用合同条款另有约定外，发包人与监理人应在收到修订的施工进度计划后7天内完成审核和批准或提出修改意见。发包人和监理人对承包人提交的施工进度计划的确认，不能减轻或免除承包人根据法律规定和合同约定应承担的任何责任或义务</w:t>
      </w:r>
      <w:r>
        <w:rPr>
          <w:szCs w:val="21"/>
        </w:rPr>
        <w:t>。</w:t>
      </w:r>
    </w:p>
    <w:p>
      <w:pPr>
        <w:spacing w:line="320" w:lineRule="exact"/>
        <w:rPr>
          <w:rFonts w:hint="eastAsia" w:ascii="SimSun" w:hAnsi="SimSun" w:cs="SimSun"/>
          <w:b/>
        </w:rPr>
      </w:pPr>
      <w:r>
        <w:rPr>
          <w:rFonts w:hint="eastAsia" w:ascii="SimSun" w:hAnsi="SimSun" w:cs="SimSun"/>
          <w:b/>
        </w:rPr>
        <w:t>7.3 开工</w:t>
      </w:r>
    </w:p>
    <w:bookmarkEnd w:id="137"/>
    <w:bookmarkEnd w:id="138"/>
    <w:bookmarkEnd w:id="139"/>
    <w:bookmarkEnd w:id="140"/>
    <w:bookmarkEnd w:id="141"/>
    <w:bookmarkEnd w:id="142"/>
    <w:bookmarkEnd w:id="143"/>
    <w:p>
      <w:pPr>
        <w:spacing w:line="330" w:lineRule="exact"/>
      </w:pPr>
      <w:r>
        <w:t>7.3.1 开工准备</w:t>
      </w:r>
    </w:p>
    <w:p>
      <w:pPr>
        <w:spacing w:line="330" w:lineRule="exact"/>
        <w:rPr>
          <w:szCs w:val="21"/>
        </w:rPr>
      </w:pPr>
      <w:r>
        <w:t>关于承包人提交工程开工报审表的期限：</w:t>
      </w:r>
      <w:r>
        <w:rPr>
          <w:u w:val="single"/>
        </w:rPr>
        <w:t xml:space="preserve"> </w:t>
      </w:r>
      <w:r>
        <w:rPr>
          <w:rFonts w:hint="eastAsia" w:ascii="SimSun" w:hAnsi="SimSun"/>
          <w:szCs w:val="21"/>
          <w:u w:val="single"/>
        </w:rPr>
        <w:t>开工前7天</w:t>
      </w:r>
      <w:r>
        <w:rPr>
          <w:szCs w:val="21"/>
        </w:rPr>
        <w:t xml:space="preserve"> 。</w:t>
      </w:r>
    </w:p>
    <w:p>
      <w:pPr>
        <w:spacing w:line="330" w:lineRule="exact"/>
        <w:rPr>
          <w:szCs w:val="21"/>
        </w:rPr>
      </w:pPr>
      <w:r>
        <w:rPr>
          <w:szCs w:val="21"/>
        </w:rPr>
        <w:t>关于发包人应完成的其他开工准备工作及期限：</w:t>
      </w:r>
      <w:r>
        <w:rPr>
          <w:rFonts w:hint="eastAsia" w:ascii="MingLiU_HKSCS" w:hAnsi="MingLiU_HKSCS" w:cs="MingLiU_HKSCS"/>
          <w:szCs w:val="21"/>
          <w:u w:val="single"/>
        </w:rPr>
        <w:t xml:space="preserve">   </w:t>
      </w:r>
      <w:r>
        <w:rPr>
          <w:rFonts w:hint="eastAsia" w:ascii="SimSun" w:hAnsi="SimSun"/>
          <w:szCs w:val="21"/>
          <w:u w:val="single"/>
        </w:rPr>
        <w:t>开工前</w:t>
      </w:r>
      <w:r>
        <w:rPr>
          <w:rFonts w:hint="eastAsia" w:ascii="MingLiU_HKSCS" w:hAnsi="MingLiU_HKSCS" w:cs="MingLiU_HKSCS"/>
          <w:szCs w:val="21"/>
          <w:u w:val="single"/>
        </w:rPr>
        <w:t xml:space="preserve">。 </w:t>
      </w:r>
    </w:p>
    <w:p>
      <w:pPr>
        <w:spacing w:line="330" w:lineRule="exact"/>
        <w:rPr>
          <w:rFonts w:hint="eastAsia"/>
          <w:szCs w:val="21"/>
        </w:rPr>
      </w:pPr>
      <w:r>
        <w:rPr>
          <w:szCs w:val="21"/>
        </w:rPr>
        <w:t>关于承包人应完成的其他开工准备工作及期限：</w:t>
      </w:r>
      <w:r>
        <w:rPr>
          <w:rFonts w:hint="eastAsia" w:ascii="MingLiU_HKSCS" w:hAnsi="MingLiU_HKSCS" w:cs="MingLiU_HKSCS"/>
          <w:szCs w:val="21"/>
          <w:u w:val="single"/>
        </w:rPr>
        <w:t xml:space="preserve"> </w:t>
      </w:r>
      <w:r>
        <w:rPr>
          <w:rFonts w:hint="eastAsia" w:ascii="SimSun" w:hAnsi="SimSun"/>
          <w:szCs w:val="21"/>
          <w:u w:val="single"/>
        </w:rPr>
        <w:t>接到中标通知书后20天内</w:t>
      </w:r>
      <w:r>
        <w:rPr>
          <w:rFonts w:hint="eastAsia" w:ascii="MingLiU_HKSCS" w:hAnsi="MingLiU_HKSCS" w:cs="MingLiU_HKSCS"/>
          <w:szCs w:val="21"/>
          <w:u w:val="single"/>
        </w:rPr>
        <w:t xml:space="preserve">。 </w:t>
      </w:r>
    </w:p>
    <w:p>
      <w:pPr>
        <w:spacing w:line="330" w:lineRule="exact"/>
      </w:pPr>
      <w:r>
        <w:t>7.3.2开工通知</w:t>
      </w:r>
    </w:p>
    <w:p>
      <w:pPr>
        <w:spacing w:line="330" w:lineRule="exact"/>
      </w:pPr>
      <w:r>
        <w:t>因发包人原因造成监理人未能在计划开工日期之日起</w:t>
      </w:r>
      <w:r>
        <w:rPr>
          <w:u w:val="single"/>
        </w:rPr>
        <w:t xml:space="preserve">  </w:t>
      </w:r>
      <w:r>
        <w:rPr>
          <w:rFonts w:hint="eastAsia" w:ascii="SimSun" w:hAnsi="SimSun"/>
          <w:sz w:val="24"/>
          <w:u w:val="single"/>
        </w:rPr>
        <w:t>180</w:t>
      </w:r>
      <w:r>
        <w:rPr>
          <w:rFonts w:hint="eastAsia"/>
          <w:u w:val="single"/>
        </w:rPr>
        <w:t xml:space="preserve"> </w:t>
      </w:r>
      <w:r>
        <w:t>天内发出开工通知的，承包人有权提出价格调整要求，或者解除合同。</w:t>
      </w:r>
    </w:p>
    <w:p>
      <w:pPr>
        <w:spacing w:line="320" w:lineRule="exact"/>
        <w:rPr>
          <w:rFonts w:hint="eastAsia" w:ascii="SimSun" w:hAnsi="SimSun" w:cs="SimSun"/>
          <w:b/>
        </w:rPr>
      </w:pPr>
      <w:r>
        <w:rPr>
          <w:rFonts w:hint="eastAsia" w:ascii="SimSun" w:hAnsi="SimSun" w:cs="SimSun"/>
          <w:b/>
        </w:rPr>
        <w:t>7.4 测量放线</w:t>
      </w:r>
    </w:p>
    <w:p>
      <w:pPr>
        <w:rPr>
          <w:rFonts w:hint="eastAsia"/>
        </w:rPr>
      </w:pPr>
      <w:r>
        <w:t>7.4.1发包人通过监理人向承包人提供测量基准点、基准线和水准点及其书面资料的期限：</w:t>
      </w:r>
      <w:r>
        <w:rPr>
          <w:rFonts w:hint="eastAsia" w:ascii="MingLiU_HKSCS" w:hAnsi="MingLiU_HKSCS" w:cs="MingLiU_HKSCS"/>
          <w:u w:val="single"/>
        </w:rPr>
        <w:t>开工前5日内以书面形式移交</w:t>
      </w:r>
      <w:r>
        <w:t>。</w:t>
      </w:r>
    </w:p>
    <w:p>
      <w:pPr>
        <w:spacing w:line="320" w:lineRule="exact"/>
        <w:rPr>
          <w:rFonts w:hint="eastAsia" w:ascii="SimSun" w:hAnsi="SimSun" w:cs="SimSun"/>
          <w:b/>
        </w:rPr>
      </w:pPr>
      <w:r>
        <w:rPr>
          <w:rFonts w:hint="eastAsia" w:ascii="SimSun" w:hAnsi="SimSun" w:cs="SimSun"/>
          <w:b/>
        </w:rPr>
        <w:t>7</w:t>
      </w:r>
      <w:bookmarkStart w:id="144" w:name="_Toc312677484"/>
      <w:bookmarkStart w:id="145" w:name="_Toc304295546"/>
      <w:bookmarkStart w:id="146" w:name="_Toc312678010"/>
      <w:bookmarkStart w:id="147" w:name="_Toc303539125"/>
      <w:bookmarkStart w:id="148" w:name="_Toc300934968"/>
      <w:bookmarkStart w:id="149" w:name="_Toc297216175"/>
      <w:bookmarkStart w:id="150" w:name="_Toc297123516"/>
      <w:r>
        <w:rPr>
          <w:rFonts w:hint="eastAsia" w:ascii="SimSun" w:hAnsi="SimSun" w:cs="SimSun"/>
          <w:b/>
        </w:rPr>
        <w:t>.5 工期延误</w:t>
      </w:r>
    </w:p>
    <w:bookmarkEnd w:id="144"/>
    <w:bookmarkEnd w:id="145"/>
    <w:bookmarkEnd w:id="146"/>
    <w:bookmarkEnd w:id="147"/>
    <w:bookmarkEnd w:id="148"/>
    <w:bookmarkEnd w:id="149"/>
    <w:bookmarkEnd w:id="150"/>
    <w:p>
      <w:pPr>
        <w:spacing w:line="330" w:lineRule="exact"/>
      </w:pPr>
      <w:r>
        <w:t>7.5.1 因发包人原因导致工期延误</w:t>
      </w:r>
    </w:p>
    <w:p>
      <w:pPr>
        <w:spacing w:line="330" w:lineRule="exact"/>
      </w:pPr>
      <w:r>
        <w:t>（7）因发包人原因导致工期延误的其他情形：</w:t>
      </w:r>
      <w:r>
        <w:rPr>
          <w:u w:val="single"/>
        </w:rPr>
        <w:t xml:space="preserve">   </w:t>
      </w:r>
      <w:r>
        <w:rPr>
          <w:rFonts w:hint="eastAsia"/>
          <w:u w:val="single"/>
        </w:rPr>
        <w:t xml:space="preserve"> </w:t>
      </w:r>
      <w:r>
        <w:rPr>
          <w:rFonts w:hint="eastAsia" w:ascii="SimSun" w:hAnsi="SimSun"/>
          <w:sz w:val="24"/>
          <w:u w:val="single"/>
        </w:rPr>
        <w:t>/</w:t>
      </w:r>
      <w:r>
        <w:rPr>
          <w:rFonts w:hint="eastAsia"/>
          <w:u w:val="single"/>
        </w:rPr>
        <w:t xml:space="preserve"> </w:t>
      </w:r>
      <w:r>
        <w:rPr>
          <w:u w:val="single"/>
        </w:rPr>
        <w:t xml:space="preserve">   </w:t>
      </w:r>
    </w:p>
    <w:p>
      <w:pPr>
        <w:spacing w:line="330" w:lineRule="exact"/>
      </w:pPr>
      <w:r>
        <w:t>7</w:t>
      </w:r>
      <w:bookmarkStart w:id="151" w:name="_Toc312678012"/>
      <w:bookmarkStart w:id="152" w:name="_Toc312677486"/>
      <w:bookmarkStart w:id="153" w:name="_Toc318581169"/>
      <w:bookmarkStart w:id="154" w:name="_Toc297123518"/>
      <w:bookmarkStart w:id="155" w:name="_Toc303539127"/>
      <w:bookmarkStart w:id="156" w:name="_Toc300934970"/>
      <w:bookmarkStart w:id="157" w:name="_Toc297216177"/>
      <w:bookmarkStart w:id="158" w:name="_Toc304295548"/>
      <w:r>
        <w:t>.5.2 因承包人原因导致工期延误</w:t>
      </w:r>
    </w:p>
    <w:bookmarkEnd w:id="151"/>
    <w:bookmarkEnd w:id="152"/>
    <w:bookmarkEnd w:id="153"/>
    <w:p>
      <w:pPr>
        <w:rPr>
          <w:rFonts w:hint="eastAsia"/>
        </w:rPr>
      </w:pPr>
      <w:r>
        <w:t>因</w:t>
      </w:r>
      <w:bookmarkStart w:id="159" w:name="_Toc312678013"/>
      <w:bookmarkStart w:id="160" w:name="_Toc318581170"/>
      <w:bookmarkStart w:id="161" w:name="_Toc312677487"/>
      <w:r>
        <w:t>承包人原因造成工期延误，逾期竣工违约金的计算方法为：</w:t>
      </w:r>
      <w:bookmarkEnd w:id="154"/>
      <w:bookmarkEnd w:id="155"/>
      <w:bookmarkEnd w:id="156"/>
      <w:bookmarkEnd w:id="157"/>
      <w:bookmarkEnd w:id="158"/>
      <w:bookmarkEnd w:id="159"/>
      <w:bookmarkEnd w:id="160"/>
      <w:bookmarkEnd w:id="161"/>
      <w:r>
        <w:rPr>
          <w:rFonts w:hint="eastAsia"/>
          <w:bCs/>
          <w:szCs w:val="21"/>
          <w:u w:val="single"/>
        </w:rPr>
        <w:t>逾期竣工在</w:t>
      </w:r>
      <w:ins w:id="10" w:author="何易 He, Yi" w:date="2018-09-26T13:52:00Z">
        <w:r>
          <w:rPr>
            <w:rFonts w:hint="eastAsia"/>
            <w:bCs/>
            <w:szCs w:val="21"/>
            <w:u w:val="single"/>
          </w:rPr>
          <w:t>30天</w:t>
        </w:r>
      </w:ins>
      <w:r>
        <w:rPr>
          <w:rFonts w:hint="eastAsia"/>
          <w:bCs/>
          <w:szCs w:val="21"/>
          <w:u w:val="single"/>
        </w:rPr>
        <w:t>内，向发包人支付每天合同价万分之五的工期违约金；</w:t>
      </w:r>
      <w:ins w:id="11" w:author="何易 He, Yi" w:date="2018-09-26T13:52:00Z">
        <w:r>
          <w:rPr>
            <w:rFonts w:hint="eastAsia"/>
            <w:bCs/>
            <w:szCs w:val="21"/>
            <w:u w:val="single"/>
          </w:rPr>
          <w:t>逾期竣工超过30天</w:t>
        </w:r>
      </w:ins>
      <w:r>
        <w:rPr>
          <w:rFonts w:hint="eastAsia"/>
          <w:bCs/>
          <w:szCs w:val="21"/>
          <w:u w:val="single"/>
        </w:rPr>
        <w:t>，从</w:t>
      </w:r>
      <w:ins w:id="12" w:author="何易 He, Yi" w:date="2018-09-26T13:52:00Z">
        <w:r>
          <w:rPr>
            <w:rFonts w:hint="eastAsia"/>
            <w:bCs/>
            <w:szCs w:val="21"/>
            <w:u w:val="single"/>
          </w:rPr>
          <w:t>第31天</w:t>
        </w:r>
      </w:ins>
      <w:r>
        <w:rPr>
          <w:rFonts w:hint="eastAsia"/>
          <w:bCs/>
          <w:szCs w:val="21"/>
          <w:u w:val="single"/>
        </w:rPr>
        <w:t>起向发包人支付每天合同价千分之一的工期违约金；</w:t>
      </w:r>
      <w:ins w:id="13" w:author="何易 He, Yi" w:date="2018-09-26T13:52:00Z">
        <w:r>
          <w:rPr>
            <w:rFonts w:hint="eastAsia"/>
            <w:bCs/>
            <w:szCs w:val="21"/>
            <w:u w:val="single"/>
          </w:rPr>
          <w:t>逾期竣工超过60天</w:t>
        </w:r>
      </w:ins>
      <w:r>
        <w:rPr>
          <w:rFonts w:hint="eastAsia"/>
          <w:bCs/>
          <w:szCs w:val="21"/>
          <w:u w:val="single"/>
        </w:rPr>
        <w:t>，从第</w:t>
      </w:r>
      <w:r>
        <w:rPr>
          <w:bCs/>
          <w:szCs w:val="21"/>
          <w:u w:val="single"/>
        </w:rPr>
        <w:t>61</w:t>
      </w:r>
      <w:r>
        <w:rPr>
          <w:rFonts w:hint="eastAsia"/>
          <w:bCs/>
          <w:szCs w:val="21"/>
          <w:u w:val="single"/>
        </w:rPr>
        <w:t>天起承包人向发包人支付每天合同价千分之一的工期违约金，</w:t>
      </w:r>
      <w:ins w:id="14" w:author="何易 He, Yi" w:date="2018-09-26T13:52:00Z">
        <w:r>
          <w:rPr>
            <w:rFonts w:hint="eastAsia"/>
            <w:bCs/>
            <w:szCs w:val="21"/>
            <w:u w:val="single"/>
          </w:rPr>
          <w:t>发包人并可以解除合同</w:t>
        </w:r>
      </w:ins>
      <w:ins w:id="15" w:author="何易 He, Yi" w:date="2018-09-26T13:53:00Z">
        <w:r>
          <w:rPr>
            <w:rFonts w:hint="eastAsia"/>
            <w:bCs/>
            <w:szCs w:val="21"/>
            <w:u w:val="single"/>
          </w:rPr>
          <w:t>，承包人</w:t>
        </w:r>
      </w:ins>
      <w:r>
        <w:rPr>
          <w:rFonts w:hint="eastAsia"/>
          <w:bCs/>
          <w:szCs w:val="21"/>
          <w:u w:val="single"/>
        </w:rPr>
        <w:t>还必须承担由此给发包人造成的</w:t>
      </w:r>
      <w:ins w:id="16" w:author="何易 He, Yi" w:date="2018-09-26T13:53:00Z">
        <w:r>
          <w:rPr>
            <w:rFonts w:hint="eastAsia"/>
            <w:bCs/>
            <w:szCs w:val="21"/>
            <w:u w:val="single"/>
          </w:rPr>
          <w:t>费用增加和工期延误等</w:t>
        </w:r>
      </w:ins>
      <w:r>
        <w:rPr>
          <w:rFonts w:hint="eastAsia"/>
          <w:bCs/>
          <w:szCs w:val="21"/>
          <w:u w:val="single"/>
        </w:rPr>
        <w:t>其他经济损失。</w:t>
      </w:r>
    </w:p>
    <w:p>
      <w:pPr>
        <w:spacing w:line="330" w:lineRule="exact"/>
        <w:rPr>
          <w:b/>
          <w:bCs/>
          <w:szCs w:val="21"/>
          <w:u w:val="single"/>
        </w:rPr>
      </w:pPr>
      <w:r>
        <w:t>因承包人原因造成工期延误，逾</w:t>
      </w:r>
      <w:bookmarkStart w:id="162" w:name="_Toc312678014"/>
      <w:bookmarkStart w:id="163" w:name="_Toc318581171"/>
      <w:r>
        <w:t>期竣工违约金的上限：</w:t>
      </w:r>
      <w:r>
        <w:rPr>
          <w:rFonts w:hint="eastAsia"/>
          <w:b/>
          <w:bCs/>
          <w:szCs w:val="21"/>
          <w:u w:val="single"/>
        </w:rPr>
        <w:t>合同价款的3%</w:t>
      </w:r>
    </w:p>
    <w:bookmarkEnd w:id="162"/>
    <w:bookmarkEnd w:id="163"/>
    <w:p>
      <w:pPr>
        <w:spacing w:line="320" w:lineRule="exact"/>
        <w:rPr>
          <w:rFonts w:hint="eastAsia" w:ascii="SimSun" w:hAnsi="SimSun" w:cs="SimSun"/>
          <w:b/>
        </w:rPr>
      </w:pPr>
      <w:r>
        <w:rPr>
          <w:rFonts w:hint="eastAsia" w:ascii="SimSun" w:hAnsi="SimSun" w:cs="SimSun"/>
          <w:b/>
        </w:rPr>
        <w:t>7</w:t>
      </w:r>
      <w:bookmarkStart w:id="164" w:name="_Toc300934971"/>
      <w:bookmarkStart w:id="165" w:name="_Toc312678015"/>
      <w:bookmarkStart w:id="166" w:name="_Toc297216178"/>
      <w:bookmarkStart w:id="167" w:name="_Toc297123519"/>
      <w:bookmarkStart w:id="168" w:name="_Toc303539128"/>
      <w:bookmarkStart w:id="169" w:name="_Toc304295549"/>
      <w:r>
        <w:rPr>
          <w:rFonts w:hint="eastAsia" w:ascii="SimSun" w:hAnsi="SimSun" w:cs="SimSun"/>
          <w:b/>
        </w:rPr>
        <w:t>.6 不</w:t>
      </w:r>
      <w:bookmarkEnd w:id="164"/>
      <w:bookmarkEnd w:id="165"/>
      <w:bookmarkEnd w:id="166"/>
      <w:bookmarkEnd w:id="167"/>
      <w:bookmarkEnd w:id="168"/>
      <w:bookmarkEnd w:id="169"/>
      <w:r>
        <w:rPr>
          <w:rFonts w:hint="eastAsia" w:ascii="SimSun" w:hAnsi="SimSun" w:cs="SimSun"/>
          <w:b/>
        </w:rPr>
        <w:t>利物质条件</w:t>
      </w:r>
    </w:p>
    <w:p>
      <w:pPr>
        <w:spacing w:line="320" w:lineRule="exact"/>
        <w:rPr>
          <w:rFonts w:hint="eastAsia" w:ascii="SimSun" w:hAnsi="SimSun" w:cs="SimSun"/>
        </w:rPr>
      </w:pPr>
      <w:bookmarkStart w:id="170" w:name="_Toc312678016"/>
      <w:bookmarkStart w:id="171" w:name="_Toc303539129"/>
      <w:bookmarkStart w:id="172" w:name="_Toc297216179"/>
      <w:bookmarkStart w:id="173" w:name="_Toc304295550"/>
      <w:bookmarkStart w:id="174" w:name="_Toc300934972"/>
      <w:bookmarkStart w:id="175" w:name="_Toc297123520"/>
      <w:bookmarkStart w:id="176" w:name="_Toc318581172"/>
      <w:r>
        <w:rPr>
          <w:rFonts w:hint="eastAsia" w:ascii="SimSun" w:hAnsi="SimSun" w:cs="SimSun"/>
        </w:rPr>
        <w:t>不利物质条件的其他情形和有关约定：</w:t>
      </w:r>
      <w:r>
        <w:rPr>
          <w:rFonts w:hint="eastAsia" w:ascii="SimSun" w:hAnsi="SimSun" w:cs="SimSun"/>
          <w:u w:val="single"/>
        </w:rPr>
        <w:t xml:space="preserve">   </w:t>
      </w:r>
      <w:r>
        <w:rPr>
          <w:rFonts w:hint="eastAsia" w:ascii="SimSun" w:hAnsi="SimSun"/>
          <w:szCs w:val="21"/>
          <w:u w:val="single"/>
        </w:rPr>
        <w:t>按通用合同条款执行</w:t>
      </w:r>
      <w:r>
        <w:rPr>
          <w:rFonts w:hint="eastAsia" w:ascii="SimSun" w:hAnsi="SimSun" w:cs="SimSun"/>
          <w:u w:val="single"/>
        </w:rPr>
        <w:t xml:space="preserve">       </w:t>
      </w:r>
    </w:p>
    <w:bookmarkEnd w:id="170"/>
    <w:bookmarkEnd w:id="171"/>
    <w:bookmarkEnd w:id="172"/>
    <w:bookmarkEnd w:id="173"/>
    <w:bookmarkEnd w:id="174"/>
    <w:bookmarkEnd w:id="175"/>
    <w:bookmarkEnd w:id="176"/>
    <w:p>
      <w:pPr>
        <w:spacing w:line="320" w:lineRule="exact"/>
        <w:rPr>
          <w:rFonts w:hint="eastAsia" w:ascii="SimSun" w:hAnsi="SimSun" w:cs="SimSun"/>
          <w:b/>
        </w:rPr>
      </w:pPr>
      <w:r>
        <w:rPr>
          <w:rFonts w:hint="eastAsia" w:ascii="SimSun" w:hAnsi="SimSun" w:cs="SimSun"/>
          <w:b/>
        </w:rPr>
        <w:t>7</w:t>
      </w:r>
      <w:bookmarkStart w:id="177" w:name="_Toc303539130"/>
      <w:bookmarkStart w:id="178" w:name="_Toc297216180"/>
      <w:bookmarkStart w:id="179" w:name="_Toc297123521"/>
      <w:bookmarkStart w:id="180" w:name="_Toc304295551"/>
      <w:bookmarkStart w:id="181" w:name="_Toc312678017"/>
      <w:bookmarkStart w:id="182" w:name="_Toc300934973"/>
      <w:r>
        <w:rPr>
          <w:rFonts w:hint="eastAsia" w:ascii="SimSun" w:hAnsi="SimSun" w:cs="SimSun"/>
          <w:b/>
        </w:rPr>
        <w:t>.7异常恶劣的气候条件</w:t>
      </w:r>
    </w:p>
    <w:bookmarkEnd w:id="177"/>
    <w:bookmarkEnd w:id="178"/>
    <w:bookmarkEnd w:id="179"/>
    <w:bookmarkEnd w:id="180"/>
    <w:bookmarkEnd w:id="181"/>
    <w:bookmarkEnd w:id="182"/>
    <w:p>
      <w:pPr>
        <w:spacing w:line="320" w:lineRule="exact"/>
        <w:rPr>
          <w:rFonts w:hint="eastAsia" w:ascii="SimSun" w:hAnsi="SimSun" w:cs="SimSun"/>
        </w:rPr>
      </w:pPr>
      <w:r>
        <w:rPr>
          <w:rFonts w:hint="eastAsia" w:ascii="SimSun" w:hAnsi="SimSun" w:cs="SimSun"/>
        </w:rPr>
        <w:t>发包人和承包人同意以下情形视为异常恶劣的气候条件：</w:t>
      </w:r>
    </w:p>
    <w:p>
      <w:pPr>
        <w:spacing w:line="320" w:lineRule="exact"/>
        <w:rPr>
          <w:rFonts w:ascii="SimSun" w:hAnsi="SimSun" w:cs="SimSun"/>
          <w:szCs w:val="21"/>
          <w:u w:val="single"/>
        </w:rPr>
      </w:pPr>
      <w:r>
        <w:rPr>
          <w:rFonts w:hint="eastAsia" w:ascii="SimSun" w:hAnsi="SimSun" w:cs="SimSun"/>
        </w:rPr>
        <w:t xml:space="preserve">（1） </w:t>
      </w:r>
      <w:r>
        <w:rPr>
          <w:rFonts w:hint="eastAsia" w:ascii="SimSun" w:hAnsi="SimSun" w:cs="SimSun"/>
          <w:szCs w:val="21"/>
          <w:u w:val="single"/>
        </w:rPr>
        <w:t xml:space="preserve"> /</w:t>
      </w:r>
      <w:r>
        <w:rPr>
          <w:rFonts w:ascii="SimSun" w:hAnsi="SimSun" w:cs="SimSun"/>
          <w:szCs w:val="21"/>
          <w:u w:val="single"/>
        </w:rPr>
        <w:t xml:space="preserve"> </w:t>
      </w:r>
      <w:r>
        <w:rPr>
          <w:rFonts w:hint="eastAsia" w:ascii="SimSun" w:hAnsi="SimSun" w:cs="SimSun"/>
          <w:szCs w:val="21"/>
          <w:u w:val="single"/>
        </w:rPr>
        <w:t>；</w:t>
      </w:r>
    </w:p>
    <w:p>
      <w:pPr>
        <w:spacing w:line="320" w:lineRule="exact"/>
        <w:rPr>
          <w:rFonts w:hint="eastAsia" w:ascii="SimSun" w:hAnsi="SimSun" w:cs="SimSun"/>
        </w:rPr>
      </w:pPr>
      <w:r>
        <w:rPr>
          <w:rFonts w:hint="eastAsia" w:ascii="SimSun" w:hAnsi="SimSun" w:cs="SimSun"/>
        </w:rPr>
        <w:t xml:space="preserve">（2） </w:t>
      </w:r>
      <w:r>
        <w:rPr>
          <w:rFonts w:hint="eastAsia" w:ascii="SimSun" w:hAnsi="SimSun" w:cs="SimSun"/>
          <w:u w:val="single"/>
        </w:rPr>
        <w:t xml:space="preserve">       /      </w:t>
      </w:r>
      <w:r>
        <w:rPr>
          <w:rFonts w:hint="eastAsia" w:ascii="SimSun" w:hAnsi="SimSun" w:cs="SimSun"/>
        </w:rPr>
        <w:t xml:space="preserve">  ；</w:t>
      </w:r>
    </w:p>
    <w:p>
      <w:pPr>
        <w:spacing w:line="320" w:lineRule="exact"/>
        <w:rPr>
          <w:rFonts w:hint="eastAsia" w:ascii="SimSun" w:hAnsi="SimSun" w:cs="SimSun"/>
        </w:rPr>
      </w:pPr>
      <w:r>
        <w:rPr>
          <w:rFonts w:hint="eastAsia" w:ascii="SimSun" w:hAnsi="SimSun" w:cs="SimSun"/>
        </w:rPr>
        <w:t>（3）</w:t>
      </w:r>
      <w:r>
        <w:rPr>
          <w:rFonts w:hint="eastAsia" w:ascii="SimSun" w:hAnsi="SimSun" w:cs="SimSun"/>
          <w:u w:val="single"/>
        </w:rPr>
        <w:t xml:space="preserve">     /       </w:t>
      </w:r>
      <w:r>
        <w:rPr>
          <w:rFonts w:hint="eastAsia" w:ascii="SimSun" w:hAnsi="SimSun" w:cs="SimSun"/>
        </w:rPr>
        <w:t xml:space="preserve">  。</w:t>
      </w:r>
    </w:p>
    <w:p>
      <w:pPr>
        <w:spacing w:line="320" w:lineRule="exact"/>
        <w:rPr>
          <w:rFonts w:hint="eastAsia" w:ascii="SimSun" w:hAnsi="SimSun" w:cs="SimSun"/>
          <w:b/>
        </w:rPr>
      </w:pPr>
      <w:r>
        <w:rPr>
          <w:rFonts w:hint="eastAsia" w:ascii="SimSun" w:hAnsi="SimSun" w:cs="SimSun"/>
          <w:b/>
        </w:rPr>
        <w:t>7.9 提前竣工的奖励</w:t>
      </w:r>
    </w:p>
    <w:p>
      <w:pPr>
        <w:spacing w:line="320" w:lineRule="exact"/>
        <w:rPr>
          <w:rFonts w:hint="eastAsia" w:ascii="SimSun" w:hAnsi="SimSun" w:cs="SimSun"/>
        </w:rPr>
      </w:pPr>
      <w:r>
        <w:rPr>
          <w:rFonts w:hint="eastAsia" w:ascii="SimSun" w:hAnsi="SimSun" w:cs="SimSun"/>
        </w:rPr>
        <w:t xml:space="preserve">7.9.2提前竣工的奖励： </w:t>
      </w:r>
      <w:r>
        <w:rPr>
          <w:rFonts w:hint="eastAsia" w:ascii="SimSun" w:hAnsi="SimSun" w:cs="SimSun"/>
          <w:u w:val="single"/>
        </w:rPr>
        <w:t xml:space="preserve">       /      。</w:t>
      </w:r>
    </w:p>
    <w:p>
      <w:pPr>
        <w:spacing w:line="320" w:lineRule="exact"/>
        <w:rPr>
          <w:rFonts w:hint="eastAsia" w:ascii="SimSun" w:hAnsi="SimSun" w:cs="SimSun"/>
          <w:b/>
        </w:rPr>
      </w:pPr>
      <w:bookmarkStart w:id="183" w:name="_Toc351203640"/>
      <w:r>
        <w:rPr>
          <w:rFonts w:hint="eastAsia" w:ascii="SimSun" w:hAnsi="SimSun" w:cs="SimSun"/>
          <w:b/>
        </w:rPr>
        <w:t>8. 材料与设备</w:t>
      </w:r>
      <w:bookmarkEnd w:id="183"/>
    </w:p>
    <w:bookmarkEnd w:id="119"/>
    <w:bookmarkEnd w:id="120"/>
    <w:bookmarkEnd w:id="121"/>
    <w:bookmarkEnd w:id="122"/>
    <w:bookmarkEnd w:id="123"/>
    <w:bookmarkEnd w:id="124"/>
    <w:bookmarkEnd w:id="125"/>
    <w:bookmarkEnd w:id="126"/>
    <w:bookmarkEnd w:id="127"/>
    <w:bookmarkEnd w:id="128"/>
    <w:p>
      <w:pPr>
        <w:spacing w:line="320" w:lineRule="exact"/>
        <w:rPr>
          <w:rFonts w:hint="eastAsia" w:ascii="SimSun" w:hAnsi="SimSun" w:cs="SimSun"/>
          <w:b/>
        </w:rPr>
      </w:pPr>
      <w:r>
        <w:rPr>
          <w:rFonts w:hint="eastAsia" w:ascii="SimSun" w:hAnsi="SimSun" w:cs="SimSun"/>
          <w:b/>
        </w:rPr>
        <w:t>8</w:t>
      </w:r>
      <w:bookmarkStart w:id="184" w:name="_Toc296891207"/>
      <w:bookmarkStart w:id="185" w:name="_Toc297120467"/>
      <w:bookmarkStart w:id="186" w:name="_Toc312678019"/>
      <w:bookmarkStart w:id="187" w:name="_Toc297123527"/>
      <w:bookmarkStart w:id="188" w:name="_Toc297048353"/>
      <w:bookmarkStart w:id="189" w:name="_Toc303539136"/>
      <w:bookmarkStart w:id="190" w:name="_Toc296944506"/>
      <w:bookmarkStart w:id="191" w:name="_Toc296346668"/>
      <w:bookmarkStart w:id="192" w:name="_Toc296347166"/>
      <w:bookmarkStart w:id="193" w:name="_Toc300934979"/>
      <w:bookmarkStart w:id="194" w:name="_Toc292559372"/>
      <w:bookmarkStart w:id="195" w:name="_Toc297216186"/>
      <w:bookmarkStart w:id="196" w:name="_Toc304295556"/>
      <w:bookmarkStart w:id="197" w:name="_Toc296890995"/>
      <w:bookmarkStart w:id="198" w:name="_Toc312677493"/>
      <w:bookmarkStart w:id="199" w:name="_Toc280868654"/>
      <w:bookmarkStart w:id="200" w:name="_Toc292559877"/>
      <w:bookmarkStart w:id="201" w:name="_Toc296503167"/>
      <w:bookmarkStart w:id="202" w:name="_Toc280868655"/>
      <w:bookmarkStart w:id="203" w:name="_Toc267251424"/>
      <w:bookmarkStart w:id="204" w:name="_Toc280868656"/>
      <w:r>
        <w:rPr>
          <w:rFonts w:hint="eastAsia" w:ascii="SimSun" w:hAnsi="SimSun" w:cs="SimSun"/>
          <w:b/>
        </w:rPr>
        <w:t>.4材料与工程设备的保管与使用</w:t>
      </w:r>
    </w:p>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Pr>
        <w:spacing w:line="240" w:lineRule="atLeast"/>
        <w:rPr>
          <w:rFonts w:hint="eastAsia" w:ascii="SimSun" w:hAnsi="SimSun" w:cs="SimSun"/>
        </w:rPr>
      </w:pPr>
      <w:r>
        <w:rPr>
          <w:rFonts w:hint="eastAsia" w:ascii="SimSun" w:hAnsi="SimSun" w:cs="SimSun"/>
        </w:rPr>
        <w:t>8</w:t>
      </w:r>
      <w:bookmarkStart w:id="205" w:name="_Toc292559373"/>
      <w:bookmarkStart w:id="206" w:name="_Toc292559878"/>
      <w:bookmarkStart w:id="207" w:name="_Toc296891208"/>
      <w:bookmarkStart w:id="208" w:name="_Toc296890996"/>
      <w:bookmarkStart w:id="209" w:name="_Toc296347167"/>
      <w:bookmarkStart w:id="210" w:name="_Toc312677494"/>
      <w:bookmarkStart w:id="211" w:name="_Toc297216187"/>
      <w:bookmarkStart w:id="212" w:name="_Toc296503168"/>
      <w:bookmarkStart w:id="213" w:name="_Toc297120468"/>
      <w:bookmarkStart w:id="214" w:name="_Toc312678020"/>
      <w:bookmarkStart w:id="215" w:name="_Toc297123528"/>
      <w:bookmarkStart w:id="216" w:name="_Toc303539137"/>
      <w:bookmarkStart w:id="217" w:name="_Toc297048354"/>
      <w:bookmarkStart w:id="218" w:name="_Toc304295557"/>
      <w:bookmarkStart w:id="219" w:name="_Toc318581173"/>
      <w:bookmarkStart w:id="220" w:name="_Toc296346669"/>
      <w:bookmarkStart w:id="221" w:name="_Toc300934980"/>
      <w:bookmarkStart w:id="222" w:name="_Toc296944507"/>
      <w:r>
        <w:rPr>
          <w:rFonts w:hint="eastAsia" w:ascii="SimSun" w:hAnsi="SimSun" w:cs="SimSun"/>
        </w:rPr>
        <w:t>.4.1发包人供应的材料设备的保管费用的承担：</w:t>
      </w:r>
      <w:r>
        <w:rPr>
          <w:rFonts w:hint="eastAsia" w:ascii="SimSun" w:hAnsi="SimSun" w:cs="SimSun"/>
          <w:u w:val="single"/>
        </w:rPr>
        <w:t xml:space="preserve">    /   </w:t>
      </w:r>
      <w:r>
        <w:rPr>
          <w:rFonts w:hint="eastAsia" w:ascii="SimSun" w:hAnsi="SimSun" w:cs="SimSun"/>
        </w:rPr>
        <w:t>。</w:t>
      </w:r>
    </w:p>
    <w:p>
      <w:pPr>
        <w:spacing w:line="240" w:lineRule="atLeast"/>
        <w:rPr>
          <w:rFonts w:hint="eastAsia" w:ascii="SimSun" w:hAnsi="SimSun" w:cs="SimSun"/>
          <w:szCs w:val="21"/>
        </w:rPr>
      </w:pPr>
      <w:r>
        <w:rPr>
          <w:rFonts w:hint="eastAsia" w:ascii="SimSun" w:hAnsi="SimSun" w:cs="SimSun"/>
          <w:szCs w:val="21"/>
        </w:rPr>
        <w:t xml:space="preserve">8.4.2由承包人采购材料设备的约定：                                             </w:t>
      </w:r>
    </w:p>
    <w:p>
      <w:pPr>
        <w:spacing w:line="300" w:lineRule="exact"/>
        <w:rPr>
          <w:rFonts w:hint="eastAsia" w:ascii="SimSun" w:hAnsi="SimSun" w:cs="SimSun"/>
          <w:bCs/>
          <w:szCs w:val="21"/>
          <w:u w:val="single"/>
        </w:rPr>
      </w:pPr>
      <w:r>
        <w:rPr>
          <w:rFonts w:hint="eastAsia" w:ascii="SimSun" w:hAnsi="SimSun" w:cs="SimSun"/>
          <w:szCs w:val="21"/>
          <w:u w:val="single"/>
        </w:rPr>
        <w:t xml:space="preserve">a)本工程所需的材料均由承包人自行采购供应。                                       </w:t>
      </w:r>
    </w:p>
    <w:p>
      <w:pPr>
        <w:spacing w:line="240" w:lineRule="atLeast"/>
        <w:rPr>
          <w:rFonts w:hint="eastAsia" w:ascii="SimSun" w:hAnsi="SimSun" w:cs="SimSun"/>
          <w:szCs w:val="21"/>
          <w:u w:val="single"/>
        </w:rPr>
      </w:pPr>
      <w:r>
        <w:rPr>
          <w:rFonts w:hint="eastAsia" w:ascii="SimSun" w:hAnsi="SimSun" w:cs="SimSun"/>
          <w:szCs w:val="21"/>
          <w:u w:val="single"/>
        </w:rPr>
        <w:t xml:space="preserve">b)所有材料必须按时提供质保单和检验报告或合格证，并且符合施工图纸和施工规范要求。 </w:t>
      </w:r>
    </w:p>
    <w:p>
      <w:pPr>
        <w:spacing w:line="240" w:lineRule="atLeast"/>
        <w:rPr>
          <w:rFonts w:hint="eastAsia" w:ascii="SimSun" w:hAnsi="SimSun" w:cs="SimSun"/>
          <w:szCs w:val="21"/>
          <w:u w:val="single"/>
        </w:rPr>
      </w:pPr>
      <w:r>
        <w:rPr>
          <w:rFonts w:hint="eastAsia" w:ascii="SimSun" w:hAnsi="SimSun" w:cs="SimSun"/>
          <w:szCs w:val="21"/>
          <w:u w:val="single"/>
        </w:rPr>
        <w:t xml:space="preserve">c)本工程所需的设备、材料其采购前的质量、品牌、产地、规格、价格等需事先征得发包人认可同意，如不符合上述要求，发包人可以要求承包人进行更换、返工，由此造成的工期延误及费用损失由承包人承担。     </w:t>
      </w:r>
    </w:p>
    <w:p>
      <w:pPr>
        <w:spacing w:line="240" w:lineRule="atLeast"/>
        <w:rPr>
          <w:rFonts w:hint="eastAsia" w:ascii="SimSun" w:hAnsi="SimSun" w:cs="SimSun"/>
          <w:szCs w:val="21"/>
          <w:u w:val="single"/>
        </w:rPr>
      </w:pPr>
      <w:r>
        <w:rPr>
          <w:rFonts w:hint="eastAsia" w:ascii="SimSun" w:hAnsi="SimSun" w:cs="SimSun"/>
          <w:szCs w:val="21"/>
          <w:u w:val="single"/>
        </w:rPr>
        <w:t>d)施工用水、用电由承包人单独设置水、电计量表，按相关部门规定，由承包人按计量付费。</w:t>
      </w:r>
    </w:p>
    <w:p>
      <w:pPr>
        <w:spacing w:line="240" w:lineRule="atLeast"/>
        <w:rPr>
          <w:rFonts w:hint="eastAsia" w:ascii="SimSun" w:hAnsi="SimSun" w:cs="SimSun"/>
          <w:szCs w:val="21"/>
          <w:u w:val="single"/>
        </w:rPr>
      </w:pPr>
      <w:r>
        <w:rPr>
          <w:rFonts w:hint="eastAsia" w:ascii="SimSun" w:hAnsi="SimSun" w:cs="SimSun"/>
          <w:szCs w:val="21"/>
          <w:u w:val="single"/>
        </w:rPr>
        <w:t>e）保温材料（聚氨酯保温复合板一体板）进场施工时，须提供本项目所在地的建设行政主管部门认可的推广证。若承包人投标时所选品牌未满足上述要求，则由发包人选择品牌，材料价格同投标时价格，承包人不得拒绝施工。</w:t>
      </w:r>
    </w:p>
    <w:bookmarkEnd w:id="205"/>
    <w:bookmarkEnd w:id="206"/>
    <w:p>
      <w:pPr>
        <w:spacing w:line="320" w:lineRule="exact"/>
        <w:rPr>
          <w:rFonts w:hint="eastAsia" w:ascii="SimSun" w:hAnsi="SimSun" w:cs="SimSun"/>
          <w:b/>
        </w:rPr>
      </w:pPr>
      <w:r>
        <w:rPr>
          <w:rFonts w:hint="eastAsia" w:ascii="SimSun" w:hAnsi="SimSun" w:cs="SimSun"/>
          <w:b/>
        </w:rPr>
        <w:t>8.6 样品</w:t>
      </w:r>
    </w:p>
    <w:p>
      <w:pPr>
        <w:spacing w:line="320" w:lineRule="exact"/>
        <w:rPr>
          <w:rFonts w:hint="eastAsia" w:ascii="SimSun" w:hAnsi="SimSun" w:cs="SimSun"/>
        </w:rPr>
      </w:pPr>
      <w:r>
        <w:rPr>
          <w:rFonts w:hint="eastAsia" w:ascii="SimSun" w:hAnsi="SimSun" w:cs="SimSun"/>
        </w:rPr>
        <w:t>8.6.1样品的报送与封存</w:t>
      </w:r>
    </w:p>
    <w:p>
      <w:pPr>
        <w:autoSpaceDE w:val="0"/>
        <w:autoSpaceDN w:val="0"/>
        <w:adjustRightInd w:val="0"/>
        <w:jc w:val="left"/>
        <w:rPr>
          <w:rFonts w:ascii="SimSun" w:hAnsi="SimSun" w:cs="SimSun"/>
        </w:rPr>
      </w:pPr>
      <w:r>
        <w:t>需要承包人报送样品的材料或工程设备，样品的种类、名称、规格、数量要求：</w:t>
      </w:r>
      <w:r>
        <w:rPr>
          <w:rFonts w:hint="eastAsia" w:ascii="SimSun" w:hAnsi="SimSun" w:cs="SimSun"/>
          <w:u w:val="single"/>
        </w:rPr>
        <w:t xml:space="preserve">    /   </w:t>
      </w:r>
      <w:r>
        <w:rPr>
          <w:rFonts w:hint="eastAsia" w:ascii="SimSun" w:hAnsi="SimSun" w:cs="SimSun"/>
        </w:rPr>
        <w:t>。</w:t>
      </w:r>
    </w:p>
    <w:p>
      <w:pPr>
        <w:autoSpaceDE w:val="0"/>
        <w:autoSpaceDN w:val="0"/>
        <w:adjustRightInd w:val="0"/>
        <w:jc w:val="left"/>
        <w:rPr>
          <w:rFonts w:hint="eastAsia" w:ascii="SimSun" w:hAnsi="SimSun" w:cs="SimSun"/>
          <w:b/>
        </w:rPr>
      </w:pPr>
      <w:r>
        <w:rPr>
          <w:rFonts w:hint="eastAsia" w:ascii="SimSun" w:hAnsi="SimSun" w:cs="SimSun"/>
          <w:b/>
        </w:rPr>
        <w:t>8.8 施工设备和临时设施</w:t>
      </w:r>
    </w:p>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Pr>
        <w:spacing w:line="330" w:lineRule="exact"/>
      </w:pPr>
      <w:bookmarkStart w:id="223" w:name="_Toc351203641"/>
      <w:r>
        <w:t>8.8.1 承包人提供的施工设备和临时设施</w:t>
      </w:r>
    </w:p>
    <w:p>
      <w:pPr>
        <w:spacing w:line="330" w:lineRule="exact"/>
        <w:ind w:firstLine="315" w:firstLineChars="150"/>
        <w:rPr>
          <w:rFonts w:hint="eastAsia" w:ascii="SimSun" w:hAnsi="SimSun"/>
          <w:bCs/>
          <w:szCs w:val="21"/>
          <w:u w:val="single"/>
        </w:rPr>
      </w:pPr>
      <w:r>
        <w:t>关于修建临时设施费用承担的约定：</w:t>
      </w:r>
      <w:r>
        <w:rPr>
          <w:rFonts w:hint="eastAsia" w:ascii="SimSun" w:hAnsi="SimSun"/>
          <w:bCs/>
          <w:szCs w:val="21"/>
          <w:u w:val="single"/>
        </w:rPr>
        <w:t xml:space="preserve">承包人应向发包人提供现场办公用房提供四间，通水、通电、配置空调且提供网络通讯接口；承包人的临时设施需设配备有投影设备且不小于50平米会议室，所需费用由承包人承担。 </w:t>
      </w:r>
    </w:p>
    <w:p>
      <w:pPr>
        <w:spacing w:line="320" w:lineRule="exact"/>
        <w:rPr>
          <w:rFonts w:hint="eastAsia" w:ascii="SimSun" w:hAnsi="SimSun" w:cs="SimSun"/>
          <w:b/>
        </w:rPr>
      </w:pPr>
      <w:r>
        <w:rPr>
          <w:rFonts w:hint="eastAsia" w:ascii="SimSun" w:hAnsi="SimSun" w:cs="SimSun"/>
          <w:b/>
        </w:rPr>
        <w:t>9</w:t>
      </w:r>
      <w:bookmarkEnd w:id="202"/>
      <w:bookmarkEnd w:id="203"/>
      <w:bookmarkEnd w:id="204"/>
      <w:bookmarkStart w:id="224" w:name="_Toc303539139"/>
      <w:bookmarkStart w:id="225" w:name="_Toc297123533"/>
      <w:bookmarkStart w:id="226" w:name="_Toc300934982"/>
      <w:bookmarkStart w:id="227" w:name="_Toc312678021"/>
      <w:bookmarkStart w:id="228" w:name="_Toc304295559"/>
      <w:bookmarkStart w:id="229" w:name="_Toc312677495"/>
      <w:bookmarkStart w:id="230" w:name="_Toc297216192"/>
      <w:bookmarkStart w:id="231" w:name="_Toc296891213"/>
      <w:bookmarkStart w:id="232" w:name="_Toc296891001"/>
      <w:bookmarkStart w:id="233" w:name="_Toc296944512"/>
      <w:bookmarkStart w:id="234" w:name="_Toc267251427"/>
      <w:bookmarkStart w:id="235" w:name="_Toc297048359"/>
      <w:bookmarkStart w:id="236" w:name="_Toc297120473"/>
      <w:bookmarkStart w:id="237" w:name="_Toc296347172"/>
      <w:bookmarkStart w:id="238" w:name="_Toc292559378"/>
      <w:bookmarkStart w:id="239" w:name="_Toc296503173"/>
      <w:bookmarkStart w:id="240" w:name="_Toc292559883"/>
      <w:bookmarkStart w:id="241" w:name="_Toc267251428"/>
      <w:bookmarkStart w:id="242" w:name="_Toc296346674"/>
      <w:r>
        <w:rPr>
          <w:rFonts w:hint="eastAsia" w:ascii="SimSun" w:hAnsi="SimSun" w:cs="SimSun"/>
          <w:b/>
        </w:rPr>
        <w:t>. 试验与检验</w:t>
      </w:r>
      <w:bookmarkEnd w:id="223"/>
    </w:p>
    <w:bookmarkEnd w:id="224"/>
    <w:bookmarkEnd w:id="225"/>
    <w:bookmarkEnd w:id="226"/>
    <w:bookmarkEnd w:id="227"/>
    <w:bookmarkEnd w:id="228"/>
    <w:bookmarkEnd w:id="229"/>
    <w:bookmarkEnd w:id="230"/>
    <w:p>
      <w:pPr>
        <w:spacing w:line="320" w:lineRule="exact"/>
        <w:rPr>
          <w:rFonts w:hint="eastAsia" w:ascii="SimSun" w:hAnsi="SimSun" w:cs="SimSun"/>
          <w:b/>
        </w:rPr>
      </w:pPr>
      <w:r>
        <w:rPr>
          <w:rFonts w:hint="eastAsia" w:ascii="SimSun" w:hAnsi="SimSun" w:cs="SimSun"/>
          <w:b/>
        </w:rPr>
        <w:t>9</w:t>
      </w:r>
      <w:bookmarkStart w:id="243" w:name="_Toc297123534"/>
      <w:bookmarkStart w:id="244" w:name="_Toc304295560"/>
      <w:bookmarkStart w:id="245" w:name="_Toc312677496"/>
      <w:bookmarkStart w:id="246" w:name="_Toc297216193"/>
      <w:bookmarkStart w:id="247" w:name="_Toc303539140"/>
      <w:bookmarkStart w:id="248" w:name="_Toc312678022"/>
      <w:bookmarkStart w:id="249" w:name="_Toc300934983"/>
      <w:r>
        <w:rPr>
          <w:rFonts w:hint="eastAsia" w:ascii="SimSun" w:hAnsi="SimSun" w:cs="SimSun"/>
          <w:b/>
        </w:rPr>
        <w:t>.1试验设备与试验人员</w:t>
      </w:r>
    </w:p>
    <w:bookmarkEnd w:id="243"/>
    <w:bookmarkEnd w:id="244"/>
    <w:bookmarkEnd w:id="245"/>
    <w:bookmarkEnd w:id="246"/>
    <w:bookmarkEnd w:id="247"/>
    <w:bookmarkEnd w:id="248"/>
    <w:bookmarkEnd w:id="249"/>
    <w:p>
      <w:pPr>
        <w:spacing w:line="320" w:lineRule="exact"/>
        <w:rPr>
          <w:rFonts w:hint="eastAsia" w:ascii="SimSun" w:hAnsi="SimSun" w:cs="SimSun"/>
        </w:rPr>
      </w:pPr>
      <w:r>
        <w:rPr>
          <w:rFonts w:hint="eastAsia" w:ascii="SimSun" w:hAnsi="SimSun" w:cs="SimSun"/>
        </w:rPr>
        <w:t>9</w:t>
      </w:r>
      <w:bookmarkStart w:id="250" w:name="_Toc312678023"/>
      <w:bookmarkStart w:id="251" w:name="_Toc297123535"/>
      <w:bookmarkStart w:id="252" w:name="_Toc303539141"/>
      <w:bookmarkStart w:id="253" w:name="_Toc297216194"/>
      <w:bookmarkStart w:id="254" w:name="_Toc300934984"/>
      <w:bookmarkStart w:id="255" w:name="_Toc304295561"/>
      <w:bookmarkStart w:id="256" w:name="_Toc312677497"/>
      <w:bookmarkStart w:id="257" w:name="_Toc318581174"/>
      <w:r>
        <w:rPr>
          <w:rFonts w:hint="eastAsia" w:ascii="SimSun" w:hAnsi="SimSun" w:cs="SimSun"/>
        </w:rPr>
        <w:t>.1.2 试验设备</w:t>
      </w:r>
    </w:p>
    <w:bookmarkEnd w:id="250"/>
    <w:bookmarkEnd w:id="251"/>
    <w:bookmarkEnd w:id="252"/>
    <w:bookmarkEnd w:id="253"/>
    <w:bookmarkEnd w:id="254"/>
    <w:bookmarkEnd w:id="255"/>
    <w:bookmarkEnd w:id="256"/>
    <w:p>
      <w:pPr>
        <w:spacing w:line="330" w:lineRule="exact"/>
        <w:rPr>
          <w:rFonts w:hint="eastAsia"/>
        </w:rPr>
      </w:pPr>
      <w:bookmarkStart w:id="258" w:name="_Toc300934985"/>
      <w:bookmarkStart w:id="259" w:name="_Toc297123536"/>
      <w:bookmarkStart w:id="260" w:name="_Toc304295562"/>
      <w:bookmarkStart w:id="261" w:name="_Toc303539142"/>
      <w:bookmarkStart w:id="262" w:name="_Toc312677498"/>
      <w:bookmarkStart w:id="263" w:name="_Toc297216195"/>
      <w:bookmarkStart w:id="264" w:name="_Toc312678024"/>
      <w:r>
        <w:t>施工现场需要配置的试验场所：</w:t>
      </w:r>
      <w:r>
        <w:rPr>
          <w:rFonts w:hint="eastAsia" w:ascii="MingLiU_HKSCS" w:hAnsi="MingLiU_HKSCS" w:cs="MingLiU_HKSCS"/>
          <w:u w:val="single"/>
        </w:rPr>
        <w:t xml:space="preserve">  </w:t>
      </w:r>
      <w:r>
        <w:rPr>
          <w:rFonts w:hint="eastAsia"/>
          <w:kern w:val="0"/>
          <w:szCs w:val="21"/>
          <w:u w:val="single"/>
        </w:rPr>
        <w:t>根据现场实际需要，由承包人自行解决，发生费用由承包人承担</w:t>
      </w:r>
      <w:r>
        <w:rPr>
          <w:kern w:val="0"/>
          <w:szCs w:val="21"/>
          <w:u w:val="single"/>
        </w:rPr>
        <w:t>。</w:t>
      </w:r>
      <w:r>
        <w:rPr>
          <w:rFonts w:hint="eastAsia" w:ascii="MingLiU_HKSCS" w:hAnsi="MingLiU_HKSCS" w:cs="MingLiU_HKSCS"/>
          <w:u w:val="single"/>
        </w:rPr>
        <w:t xml:space="preserve">   </w:t>
      </w:r>
    </w:p>
    <w:p>
      <w:pPr>
        <w:spacing w:line="330" w:lineRule="exact"/>
        <w:rPr>
          <w:rFonts w:hint="eastAsia"/>
        </w:rPr>
      </w:pPr>
      <w:r>
        <w:t>施工现场需要配备的试验设备：</w:t>
      </w:r>
      <w:r>
        <w:rPr>
          <w:rFonts w:hint="eastAsia"/>
          <w:kern w:val="0"/>
          <w:szCs w:val="21"/>
          <w:u w:val="single"/>
        </w:rPr>
        <w:t>根据现场实际需要，由承包人自行解决，发生费用由承包人承担</w:t>
      </w:r>
      <w:r>
        <w:rPr>
          <w:kern w:val="0"/>
          <w:szCs w:val="21"/>
          <w:u w:val="single"/>
        </w:rPr>
        <w:t>。</w:t>
      </w:r>
      <w:r>
        <w:rPr>
          <w:rFonts w:hint="eastAsia" w:ascii="MingLiU_HKSCS" w:hAnsi="MingLiU_HKSCS" w:cs="MingLiU_HKSCS"/>
          <w:u w:val="single"/>
        </w:rPr>
        <w:t xml:space="preserve">          </w:t>
      </w:r>
      <w:r>
        <w:t xml:space="preserve"> </w:t>
      </w:r>
    </w:p>
    <w:p>
      <w:pPr>
        <w:spacing w:line="320" w:lineRule="exact"/>
        <w:rPr>
          <w:rFonts w:hint="eastAsia" w:ascii="MingLiU_HKSCS" w:hAnsi="MingLiU_HKSCS" w:cs="MingLiU_HKSCS"/>
          <w:u w:val="single"/>
        </w:rPr>
      </w:pPr>
      <w:r>
        <w:t>施工现场需要具备的其他试验条件：</w:t>
      </w:r>
      <w:r>
        <w:rPr>
          <w:rFonts w:hint="eastAsia" w:ascii="MingLiU_HKSCS" w:hAnsi="MingLiU_HKSCS" w:cs="MingLiU_HKSCS"/>
          <w:u w:val="single"/>
        </w:rPr>
        <w:t xml:space="preserve"> </w:t>
      </w:r>
      <w:r>
        <w:rPr>
          <w:rFonts w:hint="eastAsia"/>
          <w:kern w:val="0"/>
          <w:szCs w:val="21"/>
          <w:u w:val="single"/>
        </w:rPr>
        <w:t>根据现场实际需要，由承包人自行解决，发生费用由承包人承担</w:t>
      </w:r>
      <w:r>
        <w:rPr>
          <w:kern w:val="0"/>
          <w:szCs w:val="21"/>
          <w:u w:val="single"/>
        </w:rPr>
        <w:t>。</w:t>
      </w:r>
      <w:r>
        <w:rPr>
          <w:rFonts w:hint="eastAsia" w:ascii="MingLiU_HKSCS" w:hAnsi="MingLiU_HKSCS" w:cs="MingLiU_HKSCS"/>
          <w:u w:val="single"/>
        </w:rPr>
        <w:t xml:space="preserve">  </w:t>
      </w:r>
    </w:p>
    <w:p>
      <w:pPr>
        <w:spacing w:line="320" w:lineRule="exact"/>
        <w:rPr>
          <w:rFonts w:hint="eastAsia" w:ascii="SimSun" w:hAnsi="SimSun" w:cs="SimSun"/>
          <w:b/>
        </w:rPr>
      </w:pPr>
      <w:r>
        <w:rPr>
          <w:rFonts w:hint="eastAsia" w:ascii="SimSun" w:hAnsi="SimSun" w:cs="SimSun"/>
          <w:b/>
        </w:rPr>
        <w:t xml:space="preserve">9.4 现场工艺试验 </w:t>
      </w:r>
    </w:p>
    <w:p>
      <w:pPr>
        <w:spacing w:line="320" w:lineRule="exact"/>
        <w:rPr>
          <w:rFonts w:hint="eastAsia" w:ascii="SimSun" w:hAnsi="SimSun" w:cs="SimSun"/>
        </w:rPr>
      </w:pPr>
      <w:r>
        <w:rPr>
          <w:rFonts w:hint="eastAsia" w:ascii="SimSun" w:hAnsi="SimSun" w:cs="SimSun"/>
        </w:rPr>
        <w:t>现场工艺试验的有关约定：</w:t>
      </w:r>
      <w:r>
        <w:rPr>
          <w:rFonts w:hint="eastAsia" w:ascii="SimSun" w:hAnsi="SimSun" w:cs="SimSun"/>
          <w:u w:val="single"/>
        </w:rPr>
        <w:t xml:space="preserve">     /           </w:t>
      </w:r>
    </w:p>
    <w:bookmarkEnd w:id="257"/>
    <w:bookmarkEnd w:id="258"/>
    <w:bookmarkEnd w:id="259"/>
    <w:bookmarkEnd w:id="260"/>
    <w:bookmarkEnd w:id="261"/>
    <w:bookmarkEnd w:id="262"/>
    <w:bookmarkEnd w:id="263"/>
    <w:bookmarkEnd w:id="264"/>
    <w:p>
      <w:pPr>
        <w:spacing w:line="320" w:lineRule="exact"/>
        <w:rPr>
          <w:rFonts w:hint="eastAsia" w:ascii="SimSun" w:hAnsi="SimSun" w:cs="SimSun"/>
          <w:b/>
        </w:rPr>
      </w:pPr>
      <w:bookmarkStart w:id="265" w:name="_Toc351203642"/>
      <w:r>
        <w:rPr>
          <w:rFonts w:hint="eastAsia" w:ascii="SimSun" w:hAnsi="SimSun" w:cs="SimSun"/>
          <w:b/>
        </w:rPr>
        <w:t>1</w:t>
      </w:r>
      <w:bookmarkEnd w:id="231"/>
      <w:bookmarkEnd w:id="232"/>
      <w:bookmarkEnd w:id="233"/>
      <w:bookmarkEnd w:id="234"/>
      <w:bookmarkEnd w:id="235"/>
      <w:bookmarkEnd w:id="236"/>
      <w:bookmarkEnd w:id="237"/>
      <w:bookmarkEnd w:id="238"/>
      <w:bookmarkEnd w:id="239"/>
      <w:bookmarkEnd w:id="240"/>
      <w:bookmarkEnd w:id="241"/>
      <w:bookmarkEnd w:id="242"/>
      <w:bookmarkStart w:id="266" w:name="_Toc296347192"/>
      <w:bookmarkStart w:id="267" w:name="_Toc304295566"/>
      <w:bookmarkStart w:id="268" w:name="_Toc297048379"/>
      <w:bookmarkStart w:id="269" w:name="_Toc297120493"/>
      <w:bookmarkStart w:id="270" w:name="_Toc297123540"/>
      <w:bookmarkStart w:id="271" w:name="_Toc296346694"/>
      <w:bookmarkStart w:id="272" w:name="_Toc292559398"/>
      <w:bookmarkStart w:id="273" w:name="_Toc303539146"/>
      <w:bookmarkStart w:id="274" w:name="_Toc296944532"/>
      <w:bookmarkStart w:id="275" w:name="_Toc296503193"/>
      <w:bookmarkStart w:id="276" w:name="_Toc296891021"/>
      <w:bookmarkStart w:id="277" w:name="_Toc296891233"/>
      <w:bookmarkStart w:id="278" w:name="_Toc300934989"/>
      <w:bookmarkStart w:id="279" w:name="_Toc297216199"/>
      <w:bookmarkStart w:id="280" w:name="_Toc292559903"/>
      <w:bookmarkStart w:id="281" w:name="_Toc312677499"/>
      <w:bookmarkStart w:id="282" w:name="_Toc312678025"/>
      <w:r>
        <w:rPr>
          <w:rFonts w:hint="eastAsia" w:ascii="SimSun" w:hAnsi="SimSun" w:cs="SimSun"/>
          <w:b/>
        </w:rPr>
        <w:t>0. 变更</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bookmarkEnd w:id="281"/>
    <w:bookmarkEnd w:id="282"/>
    <w:p>
      <w:pPr>
        <w:spacing w:line="320" w:lineRule="exact"/>
        <w:rPr>
          <w:rFonts w:hint="eastAsia" w:ascii="SimSun" w:hAnsi="SimSun" w:cs="SimSun"/>
          <w:b/>
        </w:rPr>
      </w:pPr>
      <w:r>
        <w:rPr>
          <w:rFonts w:hint="eastAsia" w:ascii="SimSun" w:hAnsi="SimSun" w:cs="SimSun"/>
          <w:b/>
        </w:rPr>
        <w:t>1</w:t>
      </w:r>
      <w:bookmarkStart w:id="283" w:name="_Toc296503194"/>
      <w:bookmarkStart w:id="284" w:name="_Toc297216200"/>
      <w:bookmarkStart w:id="285" w:name="_Toc312678026"/>
      <w:bookmarkStart w:id="286" w:name="_Toc297123541"/>
      <w:bookmarkStart w:id="287" w:name="_Toc292559399"/>
      <w:bookmarkStart w:id="288" w:name="_Toc297120494"/>
      <w:bookmarkStart w:id="289" w:name="_Toc304295567"/>
      <w:bookmarkStart w:id="290" w:name="_Toc297048380"/>
      <w:bookmarkStart w:id="291" w:name="_Toc300934990"/>
      <w:bookmarkStart w:id="292" w:name="_Toc296891234"/>
      <w:bookmarkStart w:id="293" w:name="_Toc296346695"/>
      <w:bookmarkStart w:id="294" w:name="_Toc296347193"/>
      <w:bookmarkStart w:id="295" w:name="_Toc303539147"/>
      <w:bookmarkStart w:id="296" w:name="_Toc296944533"/>
      <w:bookmarkStart w:id="297" w:name="_Toc292559904"/>
      <w:bookmarkStart w:id="298" w:name="_Toc296891022"/>
      <w:bookmarkStart w:id="299" w:name="_Toc312677500"/>
      <w:r>
        <w:rPr>
          <w:rFonts w:hint="eastAsia" w:ascii="SimSun" w:hAnsi="SimSun" w:cs="SimSun"/>
          <w:b/>
        </w:rPr>
        <w:t>0.1变更的范围</w:t>
      </w:r>
    </w:p>
    <w:p>
      <w:pPr>
        <w:adjustRightInd w:val="0"/>
        <w:snapToGrid w:val="0"/>
        <w:spacing w:line="330" w:lineRule="exact"/>
        <w:rPr>
          <w:rFonts w:hint="eastAsia" w:ascii="SimSun" w:hAnsi="SimSun"/>
          <w:bCs/>
          <w:szCs w:val="21"/>
          <w:u w:val="single"/>
        </w:rPr>
      </w:pPr>
      <w:r>
        <w:rPr>
          <w:rFonts w:hint="eastAsia" w:ascii="SimSun" w:hAnsi="SimSun" w:cs="SimSun"/>
        </w:rPr>
        <w:t>关于变更的范围的约定：</w:t>
      </w:r>
      <w:r>
        <w:rPr>
          <w:rFonts w:hint="eastAsia" w:ascii="SimSun" w:hAnsi="SimSun"/>
          <w:szCs w:val="21"/>
          <w:u w:val="single"/>
        </w:rPr>
        <w:t>按通用条款执行。</w:t>
      </w:r>
      <w:r>
        <w:rPr>
          <w:rFonts w:hint="eastAsia" w:ascii="SimSun" w:hAnsi="SimSun"/>
          <w:bCs/>
          <w:szCs w:val="21"/>
          <w:u w:val="single"/>
        </w:rPr>
        <w:t xml:space="preserve"> </w:t>
      </w:r>
    </w:p>
    <w:p>
      <w:pPr>
        <w:spacing w:line="320" w:lineRule="exact"/>
        <w:rPr>
          <w:rFonts w:hint="eastAsia" w:ascii="SimSun" w:hAnsi="SimSun" w:cs="SimSun"/>
          <w:b/>
        </w:rPr>
      </w:pPr>
      <w:r>
        <w:rPr>
          <w:rFonts w:hint="eastAsia" w:ascii="SimSun" w:hAnsi="SimSun" w:cs="SimSun"/>
          <w:b/>
        </w:rPr>
        <w:t>10.4 变更估价</w:t>
      </w:r>
    </w:p>
    <w:p>
      <w:pPr>
        <w:spacing w:line="320" w:lineRule="exact"/>
        <w:rPr>
          <w:rFonts w:hint="eastAsia" w:ascii="SimSun" w:hAnsi="SimSun" w:cs="SimSun"/>
          <w:b/>
        </w:rPr>
      </w:pPr>
      <w:r>
        <w:rPr>
          <w:rFonts w:hint="eastAsia" w:ascii="SimSun" w:hAnsi="SimSun" w:cs="SimSun"/>
          <w:b/>
        </w:rPr>
        <w:t>10.4.1 变更估价原则</w:t>
      </w:r>
    </w:p>
    <w:p>
      <w:pPr>
        <w:spacing w:line="400" w:lineRule="exact"/>
        <w:rPr>
          <w:rFonts w:hint="eastAsia" w:ascii="SimSun" w:hAnsi="SimSun" w:cs="SimSun"/>
          <w:kern w:val="0"/>
          <w:szCs w:val="21"/>
          <w:u w:val="single"/>
        </w:rPr>
      </w:pPr>
      <w:r>
        <w:rPr>
          <w:rFonts w:hint="eastAsia" w:ascii="SimSun" w:hAnsi="SimSun" w:cs="SimSun"/>
        </w:rPr>
        <w:t xml:space="preserve">关于变更估价的约定:  </w:t>
      </w:r>
      <w:r>
        <w:rPr>
          <w:rFonts w:hint="eastAsia" w:ascii="SimSun" w:hAnsi="SimSun" w:cs="SimSun"/>
          <w:kern w:val="0"/>
          <w:szCs w:val="21"/>
          <w:u w:val="single"/>
        </w:rPr>
        <w:t>按本合同12.1条第1款的规定执行</w:t>
      </w:r>
    </w:p>
    <w:p>
      <w:pPr>
        <w:spacing w:line="320" w:lineRule="exact"/>
        <w:rPr>
          <w:rFonts w:hint="eastAsia" w:ascii="SimSun" w:hAnsi="SimSun" w:cs="SimSun"/>
          <w:b/>
        </w:rPr>
      </w:pPr>
      <w:r>
        <w:rPr>
          <w:rFonts w:hint="eastAsia" w:ascii="SimSun" w:hAnsi="SimSun" w:cs="SimSun"/>
          <w:b/>
        </w:rPr>
        <w:t>1</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Start w:id="300" w:name="_Toc296347196"/>
      <w:bookmarkStart w:id="301" w:name="_Toc296503197"/>
      <w:bookmarkStart w:id="302" w:name="_Toc292559402"/>
      <w:bookmarkStart w:id="303" w:name="_Toc296346698"/>
      <w:bookmarkStart w:id="304" w:name="_Toc297216203"/>
      <w:bookmarkStart w:id="305" w:name="_Toc297123544"/>
      <w:bookmarkStart w:id="306" w:name="_Toc296944536"/>
      <w:bookmarkStart w:id="307" w:name="_Toc303539150"/>
      <w:bookmarkStart w:id="308" w:name="_Toc300934993"/>
      <w:bookmarkStart w:id="309" w:name="_Toc297048383"/>
      <w:bookmarkStart w:id="310" w:name="_Toc296891237"/>
      <w:bookmarkStart w:id="311" w:name="_Toc296891025"/>
      <w:bookmarkStart w:id="312" w:name="_Toc292559907"/>
      <w:bookmarkStart w:id="313" w:name="_Toc297120497"/>
      <w:bookmarkStart w:id="314" w:name="_Toc304295570"/>
      <w:bookmarkStart w:id="315" w:name="_Toc312677503"/>
      <w:bookmarkStart w:id="316" w:name="_Toc312678029"/>
      <w:r>
        <w:rPr>
          <w:rFonts w:hint="eastAsia" w:ascii="SimSun" w:hAnsi="SimSun" w:cs="SimSun"/>
          <w:b/>
        </w:rPr>
        <w:t>0.5承</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Start w:id="317" w:name="_Toc297123545"/>
      <w:bookmarkStart w:id="318" w:name="_Toc300934994"/>
      <w:bookmarkStart w:id="319" w:name="_Toc297120503"/>
      <w:bookmarkStart w:id="320" w:name="_Toc296503203"/>
      <w:bookmarkStart w:id="321" w:name="_Toc292559913"/>
      <w:bookmarkStart w:id="322" w:name="_Toc297216204"/>
      <w:bookmarkStart w:id="323" w:name="_Toc296891243"/>
      <w:bookmarkStart w:id="324" w:name="_Toc296347202"/>
      <w:bookmarkStart w:id="325" w:name="_Toc297048389"/>
      <w:bookmarkStart w:id="326" w:name="_Toc296891031"/>
      <w:bookmarkStart w:id="327" w:name="_Toc296944542"/>
      <w:bookmarkStart w:id="328" w:name="_Toc292559408"/>
      <w:bookmarkStart w:id="329" w:name="_Toc296346704"/>
      <w:bookmarkStart w:id="330" w:name="_Toc303539151"/>
      <w:r>
        <w:rPr>
          <w:rFonts w:hint="eastAsia" w:ascii="SimSun" w:hAnsi="SimSun" w:cs="SimSun"/>
          <w:b/>
        </w:rPr>
        <w:t>包人的合理化建议</w:t>
      </w:r>
    </w:p>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Pr>
        <w:spacing w:line="330" w:lineRule="exact"/>
      </w:pPr>
      <w:r>
        <w:t>监理人审查承包人合理化建议的期限：</w:t>
      </w:r>
      <w:r>
        <w:rPr>
          <w:rFonts w:hint="eastAsia" w:ascii="MingLiU_HKSCS" w:hAnsi="MingLiU_HKSCS" w:cs="MingLiU_HKSCS"/>
          <w:u w:val="single"/>
        </w:rPr>
        <w:t xml:space="preserve">      </w:t>
      </w:r>
      <w:r>
        <w:rPr>
          <w:rFonts w:hint="eastAsia" w:ascii="SimSun" w:hAnsi="SimSun"/>
          <w:sz w:val="24"/>
          <w:u w:val="single"/>
        </w:rPr>
        <w:t xml:space="preserve">/ </w:t>
      </w:r>
      <w:r>
        <w:rPr>
          <w:rFonts w:hint="eastAsia" w:ascii="MingLiU_HKSCS" w:hAnsi="MingLiU_HKSCS" w:cs="MingLiU_HKSCS"/>
          <w:u w:val="single"/>
        </w:rPr>
        <w:t xml:space="preserve">      </w:t>
      </w:r>
      <w:r>
        <w:t>。</w:t>
      </w:r>
    </w:p>
    <w:p>
      <w:pPr>
        <w:spacing w:line="330" w:lineRule="exact"/>
      </w:pPr>
      <w:r>
        <w:t>发包人审批承包人合理化建议的期限：</w:t>
      </w:r>
      <w:r>
        <w:rPr>
          <w:rFonts w:hint="eastAsia" w:ascii="MingLiU_HKSCS" w:hAnsi="MingLiU_HKSCS" w:cs="MingLiU_HKSCS"/>
          <w:u w:val="single"/>
        </w:rPr>
        <w:t xml:space="preserve">      </w:t>
      </w:r>
      <w:r>
        <w:rPr>
          <w:rFonts w:hint="eastAsia" w:ascii="SimSun" w:hAnsi="SimSun"/>
          <w:sz w:val="24"/>
          <w:u w:val="single"/>
        </w:rPr>
        <w:t xml:space="preserve">/ </w:t>
      </w:r>
      <w:r>
        <w:rPr>
          <w:rFonts w:hint="eastAsia" w:ascii="MingLiU_HKSCS" w:hAnsi="MingLiU_HKSCS" w:cs="MingLiU_HKSCS"/>
          <w:u w:val="single"/>
        </w:rPr>
        <w:t xml:space="preserve">     </w:t>
      </w:r>
      <w:r>
        <w:t xml:space="preserve"> 。</w:t>
      </w:r>
    </w:p>
    <w:p>
      <w:pPr>
        <w:spacing w:line="330" w:lineRule="exact"/>
        <w:rPr>
          <w:rFonts w:hint="eastAsia"/>
        </w:rPr>
      </w:pPr>
      <w:r>
        <w:t>承</w:t>
      </w:r>
      <w:bookmarkStart w:id="331" w:name="_Toc296347203"/>
      <w:bookmarkStart w:id="332" w:name="_Toc296346705"/>
      <w:bookmarkStart w:id="333" w:name="_Toc312677504"/>
      <w:bookmarkStart w:id="334" w:name="_Toc296891032"/>
      <w:bookmarkStart w:id="335" w:name="_Toc296891244"/>
      <w:bookmarkStart w:id="336" w:name="_Toc297216205"/>
      <w:bookmarkStart w:id="337" w:name="_Toc300934995"/>
      <w:bookmarkStart w:id="338" w:name="_Toc304295571"/>
      <w:bookmarkStart w:id="339" w:name="_Toc296503204"/>
      <w:bookmarkStart w:id="340" w:name="_Toc297120504"/>
      <w:bookmarkStart w:id="341" w:name="_Toc303539152"/>
      <w:bookmarkStart w:id="342" w:name="_Toc292559914"/>
      <w:bookmarkStart w:id="343" w:name="_Toc312678030"/>
      <w:bookmarkStart w:id="344" w:name="_Toc292559409"/>
      <w:bookmarkStart w:id="345" w:name="_Toc297123546"/>
      <w:bookmarkStart w:id="346" w:name="_Toc296944543"/>
      <w:bookmarkStart w:id="347" w:name="_Toc318581175"/>
      <w:bookmarkStart w:id="348" w:name="_Toc297048390"/>
      <w:r>
        <w:t>包人提出的合理化建议降低了合同价格或者提高了工程经济效益的奖励的方法和金额为：</w:t>
      </w:r>
      <w:r>
        <w:rPr>
          <w:u w:val="single"/>
        </w:rPr>
        <w:t xml:space="preserve"> </w:t>
      </w:r>
      <w:r>
        <w:rPr>
          <w:rFonts w:hint="eastAsia"/>
          <w:u w:val="single"/>
        </w:rPr>
        <w:t>无</w:t>
      </w:r>
      <w:r>
        <w:rPr>
          <w:u w:val="single"/>
        </w:rPr>
        <w:t xml:space="preserve"> </w:t>
      </w:r>
    </w:p>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Pr>
        <w:spacing w:line="320" w:lineRule="exact"/>
        <w:rPr>
          <w:rFonts w:hint="eastAsia" w:ascii="SimSun" w:hAnsi="SimSun" w:cs="SimSun"/>
          <w:b/>
        </w:rPr>
      </w:pPr>
      <w:r>
        <w:rPr>
          <w:rFonts w:hint="eastAsia" w:ascii="SimSun" w:hAnsi="SimSun" w:cs="SimSun"/>
          <w:b/>
        </w:rPr>
        <w:t>1</w:t>
      </w:r>
      <w:bookmarkStart w:id="349" w:name="_Toc296891027"/>
      <w:bookmarkStart w:id="350" w:name="_Toc304295574"/>
      <w:bookmarkStart w:id="351" w:name="_Toc296346700"/>
      <w:bookmarkStart w:id="352" w:name="_Toc312677507"/>
      <w:bookmarkStart w:id="353" w:name="_Toc296891239"/>
      <w:bookmarkStart w:id="354" w:name="_Toc312678033"/>
      <w:bookmarkStart w:id="355" w:name="_Toc296503199"/>
      <w:bookmarkStart w:id="356" w:name="_Toc292559404"/>
      <w:bookmarkStart w:id="357" w:name="_Toc297048385"/>
      <w:bookmarkStart w:id="358" w:name="_Toc292559909"/>
      <w:bookmarkStart w:id="359" w:name="_Toc303539154"/>
      <w:bookmarkStart w:id="360" w:name="_Toc296944538"/>
      <w:bookmarkStart w:id="361" w:name="_Toc297216207"/>
      <w:bookmarkStart w:id="362" w:name="_Toc296347198"/>
      <w:bookmarkStart w:id="363" w:name="_Toc297120499"/>
      <w:bookmarkStart w:id="364" w:name="_Toc297123548"/>
      <w:bookmarkStart w:id="365" w:name="_Toc300934997"/>
      <w:r>
        <w:rPr>
          <w:rFonts w:hint="eastAsia" w:ascii="SimSun" w:hAnsi="SimSun" w:cs="SimSun"/>
          <w:b/>
        </w:rPr>
        <w:t>0.7 暂估价</w:t>
      </w:r>
    </w:p>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Pr>
        <w:spacing w:line="330" w:lineRule="exact"/>
      </w:pPr>
      <w:r>
        <w:t>暂</w:t>
      </w:r>
      <w:bookmarkStart w:id="366" w:name="_Toc312677508"/>
      <w:bookmarkStart w:id="367" w:name="_Toc312678034"/>
      <w:bookmarkStart w:id="368" w:name="_Toc318581176"/>
      <w:r>
        <w:t>估价材料和工程设备的明细详见附件</w:t>
      </w:r>
      <w:r>
        <w:rPr>
          <w:rFonts w:hint="eastAsia"/>
        </w:rPr>
        <w:t>11：《</w:t>
      </w:r>
      <w:r>
        <w:t>暂估价一览表</w:t>
      </w:r>
      <w:r>
        <w:rPr>
          <w:rFonts w:hint="eastAsia"/>
        </w:rPr>
        <w:t>》。</w:t>
      </w:r>
    </w:p>
    <w:bookmarkEnd w:id="366"/>
    <w:bookmarkEnd w:id="367"/>
    <w:bookmarkEnd w:id="368"/>
    <w:p>
      <w:pPr>
        <w:spacing w:line="330" w:lineRule="exact"/>
        <w:rPr>
          <w:b/>
        </w:rPr>
      </w:pPr>
      <w:r>
        <w:rPr>
          <w:b/>
        </w:rPr>
        <w:t>1</w:t>
      </w:r>
      <w:bookmarkStart w:id="369" w:name="_Toc318581177"/>
      <w:bookmarkStart w:id="370" w:name="_Toc312677509"/>
      <w:bookmarkStart w:id="371" w:name="_Toc312678035"/>
      <w:r>
        <w:rPr>
          <w:b/>
        </w:rPr>
        <w:t>0.7.1 依法必须招标的暂估价项目</w:t>
      </w:r>
    </w:p>
    <w:bookmarkEnd w:id="369"/>
    <w:bookmarkEnd w:id="370"/>
    <w:bookmarkEnd w:id="371"/>
    <w:p>
      <w:pPr>
        <w:spacing w:line="330" w:lineRule="exact"/>
      </w:pPr>
      <w:r>
        <w:t>对于依法必须招标的暂估价项目的确认和批准采取第</w:t>
      </w:r>
      <w:r>
        <w:rPr>
          <w:u w:val="single"/>
        </w:rPr>
        <w:t xml:space="preserve"> </w:t>
      </w:r>
      <w:r>
        <w:rPr>
          <w:rFonts w:hint="eastAsia"/>
          <w:u w:val="single"/>
        </w:rPr>
        <w:t xml:space="preserve"> /</w:t>
      </w:r>
      <w:r>
        <w:rPr>
          <w:u w:val="single"/>
        </w:rPr>
        <w:t xml:space="preserve"> </w:t>
      </w:r>
      <w:r>
        <w:rPr>
          <w:rFonts w:hint="eastAsia"/>
          <w:u w:val="single"/>
        </w:rPr>
        <w:t xml:space="preserve"> </w:t>
      </w:r>
      <w:r>
        <w:t>种方式确定。</w:t>
      </w:r>
    </w:p>
    <w:p>
      <w:pPr>
        <w:spacing w:line="330" w:lineRule="exact"/>
        <w:rPr>
          <w:b/>
        </w:rPr>
      </w:pPr>
      <w:r>
        <w:rPr>
          <w:b/>
        </w:rPr>
        <w:t>10.7.2 不属于依法必须招标的暂估价项目</w:t>
      </w:r>
    </w:p>
    <w:p>
      <w:pPr>
        <w:spacing w:line="330" w:lineRule="exact"/>
        <w:rPr>
          <w:rFonts w:hint="eastAsia"/>
        </w:rPr>
      </w:pPr>
      <w:r>
        <w:t>对于不属于依法必须招标的暂估价项目的确认和批准采取第</w:t>
      </w:r>
      <w:r>
        <w:rPr>
          <w:rFonts w:hint="eastAsia"/>
          <w:u w:val="single"/>
        </w:rPr>
        <w:t xml:space="preserve"> </w:t>
      </w:r>
      <w:r>
        <w:rPr>
          <w:rFonts w:hint="eastAsia"/>
          <w:b/>
          <w:u w:val="single"/>
        </w:rPr>
        <w:t xml:space="preserve">/ </w:t>
      </w:r>
      <w:r>
        <w:rPr>
          <w:rFonts w:hint="eastAsia"/>
          <w:u w:val="single"/>
        </w:rPr>
        <w:t xml:space="preserve"> </w:t>
      </w:r>
      <w:r>
        <w:t>种方式确定。</w:t>
      </w:r>
    </w:p>
    <w:p>
      <w:pPr>
        <w:spacing w:line="330" w:lineRule="exact"/>
      </w:pPr>
      <w:r>
        <w:t>第3种方式：承包人直接实施的暂估价项目</w:t>
      </w:r>
    </w:p>
    <w:p>
      <w:pPr>
        <w:spacing w:line="330" w:lineRule="exact"/>
        <w:rPr>
          <w:rFonts w:hint="eastAsia"/>
          <w:u w:val="single"/>
        </w:rPr>
      </w:pPr>
      <w:r>
        <w:t>承包人直接实施的暂估价项目的约定：</w:t>
      </w:r>
      <w:r>
        <w:rPr>
          <w:u w:val="single"/>
        </w:rPr>
        <w:t xml:space="preserve">   </w:t>
      </w:r>
      <w:r>
        <w:rPr>
          <w:rFonts w:hint="eastAsia" w:ascii="SimSun" w:hAnsi="SimSun"/>
          <w:szCs w:val="21"/>
          <w:u w:val="single"/>
        </w:rPr>
        <w:t>按通用条款执行</w:t>
      </w:r>
      <w:r>
        <w:rPr>
          <w:rFonts w:hint="eastAsia" w:ascii="SimSun" w:hAnsi="SimSun"/>
          <w:sz w:val="24"/>
          <w:u w:val="single"/>
        </w:rPr>
        <w:t>。</w:t>
      </w:r>
      <w:r>
        <w:rPr>
          <w:u w:val="single"/>
        </w:rPr>
        <w:t xml:space="preserve"> </w:t>
      </w:r>
    </w:p>
    <w:p>
      <w:pPr>
        <w:spacing w:line="320" w:lineRule="exact"/>
        <w:rPr>
          <w:rFonts w:hint="eastAsia" w:ascii="SimSun" w:hAnsi="SimSun" w:cs="SimSun"/>
          <w:b/>
        </w:rPr>
      </w:pPr>
      <w:r>
        <w:rPr>
          <w:rFonts w:hint="eastAsia" w:ascii="SimSun" w:hAnsi="SimSun" w:cs="SimSun"/>
          <w:b/>
        </w:rPr>
        <w:t>10.8 暂列金额</w:t>
      </w:r>
    </w:p>
    <w:p>
      <w:pPr>
        <w:widowControl/>
        <w:snapToGrid w:val="0"/>
        <w:spacing w:line="300" w:lineRule="exact"/>
        <w:jc w:val="left"/>
        <w:rPr>
          <w:rFonts w:hint="eastAsia"/>
          <w:kern w:val="0"/>
          <w:szCs w:val="21"/>
        </w:rPr>
      </w:pPr>
      <w:r>
        <w:rPr>
          <w:rFonts w:hint="eastAsia"/>
        </w:rPr>
        <w:t>10.8.1合同当事人关于暂列金额使用的约定：</w:t>
      </w:r>
      <w:r>
        <w:rPr>
          <w:rFonts w:hint="eastAsia"/>
          <w:szCs w:val="21"/>
          <w:u w:val="single"/>
        </w:rPr>
        <w:t>暂列金额是指发包人在工程量清单中暂定并包括在合同价款中的一笔款项。用于施工合同签订时尚未确定或者不可预见的所需材料、设备、服务的采购，施工中可能发生的工程变更、合同约定调整因素出现时的工程价款调整及发生的索赔、现场签证确认等的费用结算时承包人取得发包人签字认定后按合同规定计算。</w:t>
      </w:r>
    </w:p>
    <w:p>
      <w:pPr>
        <w:spacing w:line="330" w:lineRule="exact"/>
        <w:rPr>
          <w:b/>
        </w:rPr>
      </w:pPr>
      <w:r>
        <w:rPr>
          <w:b/>
        </w:rPr>
        <w:t>11. 价格调整</w:t>
      </w:r>
      <w:bookmarkEnd w:id="62"/>
    </w:p>
    <w:bookmarkEnd w:id="63"/>
    <w:bookmarkEnd w:id="64"/>
    <w:bookmarkEnd w:id="65"/>
    <w:bookmarkEnd w:id="66"/>
    <w:bookmarkEnd w:id="67"/>
    <w:bookmarkEnd w:id="68"/>
    <w:p>
      <w:pPr>
        <w:spacing w:line="400" w:lineRule="exact"/>
        <w:rPr>
          <w:b/>
        </w:rPr>
      </w:pPr>
      <w:bookmarkStart w:id="372" w:name="_Toc296944546"/>
      <w:bookmarkStart w:id="373" w:name="_Toc292559917"/>
      <w:bookmarkStart w:id="374" w:name="_Toc303539161"/>
      <w:bookmarkStart w:id="375" w:name="_Toc292559412"/>
      <w:bookmarkStart w:id="376" w:name="_Toc297123554"/>
      <w:bookmarkStart w:id="377" w:name="_Toc300935004"/>
      <w:bookmarkStart w:id="378" w:name="_Toc304295581"/>
      <w:bookmarkStart w:id="379" w:name="_Toc296891035"/>
      <w:bookmarkStart w:id="380" w:name="_Toc296346708"/>
      <w:bookmarkStart w:id="381" w:name="_Toc296347206"/>
      <w:bookmarkStart w:id="382" w:name="_Toc296891247"/>
      <w:bookmarkStart w:id="383" w:name="_Toc297216213"/>
      <w:bookmarkStart w:id="384" w:name="_Toc297048393"/>
      <w:bookmarkStart w:id="385" w:name="_Toc312678042"/>
      <w:bookmarkStart w:id="386" w:name="_Toc296503207"/>
      <w:bookmarkStart w:id="387" w:name="_Toc297120507"/>
      <w:r>
        <w:rPr>
          <w:b/>
        </w:rPr>
        <w:t>11.1 市场价格波动引起的调整</w:t>
      </w:r>
    </w:p>
    <w:p>
      <w:pPr>
        <w:spacing w:line="400" w:lineRule="exact"/>
        <w:ind w:firstLine="403"/>
      </w:pPr>
      <w:r>
        <w:t>市场价格波动是否调整合同价格的约定：</w:t>
      </w:r>
      <w:r>
        <w:rPr>
          <w:rFonts w:hint="eastAsia"/>
          <w:u w:val="single"/>
        </w:rPr>
        <w:t>市场价格波动超过合同当事人约定的范围</w:t>
      </w:r>
      <w:r>
        <w:rPr>
          <w:u w:val="single"/>
        </w:rPr>
        <w:t xml:space="preserve"> </w:t>
      </w:r>
      <w:r>
        <w:rPr>
          <w:rFonts w:hint="eastAsia"/>
          <w:u w:val="single"/>
        </w:rPr>
        <w:t>，合同价格予以调整</w:t>
      </w:r>
      <w:r>
        <w:t xml:space="preserve"> 。</w:t>
      </w:r>
    </w:p>
    <w:p>
      <w:pPr>
        <w:spacing w:line="400" w:lineRule="exact"/>
        <w:ind w:firstLine="403"/>
        <w:rPr>
          <w:rFonts w:hint="eastAsia"/>
        </w:rPr>
      </w:pPr>
      <w:r>
        <w:t>因市场价格波动调整合同价格，采用以下第</w:t>
      </w:r>
      <w:r>
        <w:rPr>
          <w:rFonts w:hint="eastAsia"/>
          <w:u w:val="single"/>
        </w:rPr>
        <w:t xml:space="preserve"> 3 </w:t>
      </w:r>
      <w:r>
        <w:t>种方式对合同价格进行调整：</w:t>
      </w:r>
    </w:p>
    <w:p>
      <w:pPr>
        <w:spacing w:line="400" w:lineRule="exact"/>
        <w:ind w:firstLine="403"/>
        <w:rPr>
          <w:rFonts w:hint="eastAsia"/>
        </w:rPr>
      </w:pPr>
      <w:r>
        <w:rPr>
          <w:rFonts w:hint="eastAsia"/>
        </w:rPr>
        <w:t>第1种方式：采用价格指数进行价格调整。</w:t>
      </w:r>
    </w:p>
    <w:p>
      <w:pPr>
        <w:spacing w:line="400" w:lineRule="exact"/>
        <w:ind w:firstLine="403"/>
        <w:rPr>
          <w:rFonts w:hint="eastAsia"/>
          <w:u w:val="single"/>
        </w:rPr>
      </w:pPr>
      <w:r>
        <w:rPr>
          <w:rFonts w:hint="eastAsia"/>
        </w:rPr>
        <w:t>关于各可调因子、定值和变值权重，以及基本价格指数及其来源的约定：</w:t>
      </w:r>
      <w:r>
        <w:rPr>
          <w:rFonts w:hint="eastAsia"/>
          <w:u w:val="single"/>
        </w:rPr>
        <w:t xml:space="preserve">       /     ：</w:t>
      </w:r>
    </w:p>
    <w:p>
      <w:pPr>
        <w:spacing w:line="400" w:lineRule="exact"/>
        <w:ind w:firstLine="403"/>
        <w:rPr>
          <w:rFonts w:hint="eastAsia"/>
        </w:rPr>
      </w:pPr>
      <w:r>
        <w:rPr>
          <w:rFonts w:hint="eastAsia"/>
        </w:rPr>
        <w:t>第2种方式：采用造价信息进行价格调整。</w:t>
      </w:r>
    </w:p>
    <w:p>
      <w:pPr>
        <w:spacing w:line="400" w:lineRule="exact"/>
        <w:ind w:firstLine="403"/>
        <w:rPr>
          <w:rFonts w:hint="eastAsia"/>
          <w:u w:val="single"/>
        </w:rPr>
      </w:pPr>
      <w:r>
        <w:rPr>
          <w:rFonts w:hint="eastAsia"/>
        </w:rPr>
        <w:t>（2）关于基准价格的约定：</w:t>
      </w:r>
      <w:r>
        <w:rPr>
          <w:rFonts w:hint="eastAsia"/>
          <w:u w:val="single"/>
        </w:rPr>
        <w:t xml:space="preserve">                 /                   。</w:t>
      </w:r>
    </w:p>
    <w:p>
      <w:pPr>
        <w:ind w:firstLine="315" w:firstLineChars="150"/>
      </w:pPr>
      <w:r>
        <w:t>专用合同条款</w:t>
      </w:r>
      <w:r>
        <w:rPr>
          <w:rFonts w:hint="eastAsia"/>
        </w:rPr>
        <w:t>①</w:t>
      </w:r>
      <w:r>
        <w:t>承包人在已标价工程量清单或预算书中载明的材料单价低于基准价格的：专用合同条款合同履行期间材料单价涨幅以基准价格为基础超过</w:t>
      </w:r>
      <w:r>
        <w:rPr>
          <w:u w:val="single"/>
        </w:rPr>
        <w:t xml:space="preserve"> </w:t>
      </w:r>
      <w:r>
        <w:rPr>
          <w:rFonts w:hint="eastAsia"/>
          <w:u w:val="single"/>
        </w:rPr>
        <w:t>/</w:t>
      </w:r>
      <w:r>
        <w:rPr>
          <w:u w:val="single"/>
        </w:rPr>
        <w:t xml:space="preserve"> </w:t>
      </w:r>
      <w:r>
        <w:t>%时，或材料单价跌幅以已标价工程量清单或预算书中载明材料单价为基础超过</w:t>
      </w:r>
      <w:r>
        <w:rPr>
          <w:u w:val="single"/>
        </w:rPr>
        <w:t xml:space="preserve"> </w:t>
      </w:r>
      <w:r>
        <w:rPr>
          <w:rFonts w:hint="eastAsia"/>
          <w:u w:val="single"/>
        </w:rPr>
        <w:t>/</w:t>
      </w:r>
      <w:r>
        <w:rPr>
          <w:u w:val="single"/>
        </w:rPr>
        <w:t xml:space="preserve"> </w:t>
      </w:r>
      <w:r>
        <w:t>%时，其超过部分据实调整。</w:t>
      </w:r>
    </w:p>
    <w:p>
      <w:r>
        <w:rPr>
          <w:rFonts w:hint="eastAsia"/>
        </w:rPr>
        <w:t>②</w:t>
      </w:r>
      <w:r>
        <w:t>承包人在已标价工程量清单或预算书中载明的材料单价高于基准价格的：专用合同条款合同履行期间材料单价跌幅以基准价格为基础超过</w:t>
      </w:r>
      <w:r>
        <w:rPr>
          <w:u w:val="single"/>
        </w:rPr>
        <w:t xml:space="preserve"> </w:t>
      </w:r>
      <w:r>
        <w:rPr>
          <w:rFonts w:hint="eastAsia"/>
          <w:u w:val="single"/>
        </w:rPr>
        <w:t>/</w:t>
      </w:r>
      <w:r>
        <w:rPr>
          <w:u w:val="single"/>
        </w:rPr>
        <w:t xml:space="preserve"> </w:t>
      </w:r>
      <w:r>
        <w:t>%时，材料单价涨幅以已标价工程量清单或预算书中载明材料单价为基础超过</w:t>
      </w:r>
      <w:r>
        <w:rPr>
          <w:u w:val="single"/>
        </w:rPr>
        <w:t xml:space="preserve"> </w:t>
      </w:r>
      <w:r>
        <w:rPr>
          <w:rFonts w:hint="eastAsia"/>
          <w:u w:val="single"/>
        </w:rPr>
        <w:t>/</w:t>
      </w:r>
      <w:r>
        <w:rPr>
          <w:u w:val="single"/>
        </w:rPr>
        <w:t xml:space="preserve"> </w:t>
      </w:r>
      <w:r>
        <w:t>%时，其超过部分据实调整。</w:t>
      </w:r>
    </w:p>
    <w:p>
      <w:pPr>
        <w:rPr>
          <w:rFonts w:hint="eastAsia"/>
        </w:rPr>
      </w:pPr>
      <w:r>
        <w:rPr>
          <w:rFonts w:hint="eastAsia"/>
        </w:rPr>
        <w:t>③</w:t>
      </w:r>
      <w:r>
        <w:t>承包人在已标价工程量清单或预算书中载明的材料单价等于基准单价的：专用合同条款合同履行期间材料单价涨跌幅以基准单价为基础超过±</w:t>
      </w:r>
      <w:r>
        <w:rPr>
          <w:u w:val="single"/>
        </w:rPr>
        <w:t xml:space="preserve"> </w:t>
      </w:r>
      <w:r>
        <w:rPr>
          <w:rFonts w:hint="eastAsia"/>
          <w:u w:val="single"/>
        </w:rPr>
        <w:t>/</w:t>
      </w:r>
      <w:r>
        <w:rPr>
          <w:u w:val="single"/>
        </w:rPr>
        <w:t xml:space="preserve"> </w:t>
      </w:r>
      <w:r>
        <w:t>%时，其超过部分据实调整。</w:t>
      </w:r>
    </w:p>
    <w:p>
      <w:pPr>
        <w:spacing w:line="360" w:lineRule="auto"/>
        <w:ind w:firstLine="420" w:firstLineChars="200"/>
        <w:jc w:val="left"/>
        <w:rPr>
          <w:rFonts w:hint="eastAsia"/>
          <w:u w:val="single"/>
        </w:rPr>
      </w:pPr>
      <w:r>
        <w:t>第3种方式：其他价格调整方式：</w:t>
      </w:r>
    </w:p>
    <w:p>
      <w:pPr>
        <w:spacing w:line="400" w:lineRule="exact"/>
        <w:ind w:firstLine="420" w:firstLineChars="200"/>
        <w:rPr>
          <w:rFonts w:hint="eastAsia"/>
          <w:u w:val="single"/>
        </w:rPr>
      </w:pPr>
      <w:r>
        <w:rPr>
          <w:rFonts w:hint="eastAsia"/>
          <w:u w:val="single"/>
        </w:rPr>
        <w:t>按合同工期平均信息价调整</w:t>
      </w:r>
    </w:p>
    <w:p>
      <w:pPr>
        <w:spacing w:line="400" w:lineRule="exact"/>
        <w:ind w:firstLine="403"/>
        <w:rPr>
          <w:rFonts w:hint="eastAsia"/>
        </w:rPr>
      </w:pPr>
      <w:r>
        <w:rPr>
          <w:rFonts w:hint="eastAsia"/>
        </w:rPr>
        <w:t>采用按合同工期平均信息价调整的方法为：</w:t>
      </w:r>
    </w:p>
    <w:p>
      <w:pPr>
        <w:spacing w:line="400" w:lineRule="exact"/>
        <w:ind w:firstLine="403"/>
        <w:rPr>
          <w:rFonts w:hint="eastAsia"/>
        </w:rPr>
      </w:pPr>
      <w:r>
        <w:fldChar w:fldCharType="begin"/>
      </w:r>
      <w:r>
        <w:instrText xml:space="preserve"> </w:instrText>
      </w:r>
      <w:r>
        <w:rPr>
          <w:rFonts w:hint="eastAsia"/>
        </w:rPr>
        <w:instrText xml:space="preserve">eq \o\ac(</w:instrText>
      </w:r>
      <w:r>
        <w:rPr>
          <w:rFonts w:hint="eastAsia" w:ascii="SimSun"/>
          <w:position w:val="-4"/>
          <w:sz w:val="31"/>
        </w:rPr>
        <w:instrText xml:space="preserve">○</w:instrText>
      </w:r>
      <w:r>
        <w:rPr>
          <w:rFonts w:hint="eastAsia"/>
        </w:rPr>
        <w:instrText xml:space="preserve">,1)</w:instrText>
      </w:r>
      <w:r>
        <w:fldChar w:fldCharType="end"/>
      </w:r>
      <w:r>
        <w:rPr>
          <w:rFonts w:hint="eastAsia"/>
        </w:rPr>
        <w:t>人工调整范围：当合同工期的人工的信息价的平均值（指同类人工单价，下同）与投标报价编制期对应的信息价之比上涨或下降幅度在5%以上时，调整合同价格。</w:t>
      </w:r>
    </w:p>
    <w:p>
      <w:pPr>
        <w:spacing w:line="400" w:lineRule="exact"/>
        <w:ind w:firstLine="403"/>
        <w:rPr>
          <w:rFonts w:hint="eastAsia"/>
        </w:rPr>
      </w:pPr>
      <w:r>
        <w:fldChar w:fldCharType="begin"/>
      </w:r>
      <w:r>
        <w:instrText xml:space="preserve"> </w:instrText>
      </w:r>
      <w:r>
        <w:rPr>
          <w:rFonts w:hint="eastAsia"/>
        </w:rPr>
        <w:instrText xml:space="preserve">eq \o\ac(</w:instrText>
      </w:r>
      <w:r>
        <w:rPr>
          <w:rFonts w:hint="eastAsia" w:ascii="SimSun"/>
          <w:position w:val="-4"/>
          <w:sz w:val="31"/>
        </w:rPr>
        <w:instrText xml:space="preserve">○</w:instrText>
      </w:r>
      <w:r>
        <w:rPr>
          <w:rFonts w:hint="eastAsia"/>
        </w:rPr>
        <w:instrText xml:space="preserve">,2)</w:instrText>
      </w:r>
      <w:r>
        <w:fldChar w:fldCharType="end"/>
      </w:r>
      <w:r>
        <w:rPr>
          <w:rFonts w:hint="eastAsia"/>
        </w:rPr>
        <w:t>施工机械台班价格的调整是指因机上人工及燃料动力费用价格的变化引起机械台班价格的变化，其调整范围为：当合同工期内的单类机械的价格上涨或下降幅度在5%以上时，调整合同价格。</w:t>
      </w:r>
    </w:p>
    <w:p>
      <w:pPr>
        <w:spacing w:line="400" w:lineRule="exact"/>
        <w:ind w:firstLine="403"/>
        <w:rPr>
          <w:rFonts w:hint="eastAsia"/>
        </w:rPr>
      </w:pPr>
      <w:r>
        <w:rPr>
          <w:rFonts w:hint="eastAsia"/>
        </w:rPr>
        <w:t>③材料价格调整范围为：</w:t>
      </w:r>
    </w:p>
    <w:p>
      <w:pPr>
        <w:spacing w:line="400" w:lineRule="exact"/>
        <w:ind w:firstLine="403"/>
        <w:rPr>
          <w:rFonts w:hint="eastAsia"/>
        </w:rPr>
      </w:pPr>
      <w:r>
        <w:rPr>
          <w:rFonts w:hint="eastAsia"/>
        </w:rPr>
        <w:t>（a）单种规格材料的合价占单位工程造价比例在1%（含1%）以上至10%（不含10%）以下的，且该材料合同工期的信息价平均值与投标文件编制期对应的信息价之比上涨或下降幅度在5%以上时，调整合同价格。</w:t>
      </w:r>
    </w:p>
    <w:p>
      <w:pPr>
        <w:spacing w:line="400" w:lineRule="exact"/>
        <w:ind w:firstLine="403"/>
        <w:rPr>
          <w:rFonts w:hint="eastAsia"/>
        </w:rPr>
      </w:pPr>
      <w:r>
        <w:rPr>
          <w:rFonts w:hint="eastAsia"/>
        </w:rPr>
        <w:t>（b）单种规格材料的合价占单位工程造价比例在10%（含10%）以上的，且该材料合同工期的信息价平均值与投标文件编制期对应的信息价之比上涨或下降幅度在3%以上时，调整合同价格。</w:t>
      </w:r>
    </w:p>
    <w:p>
      <w:pPr>
        <w:spacing w:line="400" w:lineRule="exact"/>
        <w:ind w:firstLine="420" w:firstLineChars="200"/>
        <w:rPr>
          <w:rFonts w:hint="eastAsia"/>
        </w:rPr>
      </w:pPr>
      <w:r>
        <w:rPr>
          <w:rFonts w:hint="eastAsia"/>
        </w:rPr>
        <w:t>④人工、材料及施工机械台班价格风险调整范围应以单位工程为计算单位，如房屋建筑工程造价应将建筑、安装等分开计算，安装工程造价应将电器照明、给排水、消防等分开计算，单种规格的材料合价及单位工程造价应以原合同口径计算为准。</w:t>
      </w:r>
    </w:p>
    <w:p>
      <w:pPr>
        <w:spacing w:line="400" w:lineRule="exact"/>
        <w:ind w:firstLine="403"/>
        <w:rPr>
          <w:rFonts w:hint="eastAsia"/>
        </w:rPr>
      </w:pPr>
      <w:r>
        <w:rPr>
          <w:rFonts w:hint="eastAsia"/>
        </w:rPr>
        <w:t>⑤价格波动引起合同价款的调整方法采用抽料补差调整法。</w:t>
      </w:r>
    </w:p>
    <w:p>
      <w:pPr>
        <w:spacing w:line="400" w:lineRule="exact"/>
        <w:ind w:firstLine="403"/>
        <w:rPr>
          <w:rFonts w:hint="eastAsia"/>
        </w:rPr>
      </w:pPr>
      <w:r>
        <w:rPr>
          <w:rFonts w:hint="eastAsia"/>
        </w:rPr>
        <w:t>计算式：A=∑[B/C－1．05（或1.03）]×C×E          当B＞1．05C（或1.03 C）时</w:t>
      </w:r>
    </w:p>
    <w:p>
      <w:pPr>
        <w:spacing w:line="400" w:lineRule="exact"/>
        <w:ind w:firstLine="1239" w:firstLineChars="590"/>
        <w:rPr>
          <w:rFonts w:hint="eastAsia"/>
        </w:rPr>
      </w:pPr>
      <w:r>
        <w:rPr>
          <w:rFonts w:hint="eastAsia"/>
        </w:rPr>
        <w:t>A=∑[B/C－0．95（或0.97）]×C×E          当B＜0．95C（或.0.97C）时</w:t>
      </w:r>
    </w:p>
    <w:p>
      <w:pPr>
        <w:spacing w:line="400" w:lineRule="exact"/>
        <w:ind w:firstLine="403"/>
        <w:rPr>
          <w:rFonts w:hint="eastAsia"/>
        </w:rPr>
      </w:pPr>
      <w:r>
        <w:rPr>
          <w:rFonts w:hint="eastAsia"/>
        </w:rPr>
        <w:t>其中：A为价格调整部分合计</w:t>
      </w:r>
    </w:p>
    <w:p>
      <w:pPr>
        <w:spacing w:line="400" w:lineRule="exact"/>
        <w:ind w:firstLine="403"/>
        <w:rPr>
          <w:rFonts w:hint="eastAsia"/>
        </w:rPr>
      </w:pPr>
      <w:r>
        <w:rPr>
          <w:rFonts w:hint="eastAsia"/>
        </w:rPr>
        <w:t xml:space="preserve">      B为合同工期的调价因素的各自的信息价的平均值。</w:t>
      </w:r>
    </w:p>
    <w:p>
      <w:pPr>
        <w:spacing w:line="400" w:lineRule="exact"/>
        <w:ind w:firstLine="403"/>
        <w:rPr>
          <w:rFonts w:hint="eastAsia"/>
        </w:rPr>
      </w:pPr>
      <w:r>
        <w:rPr>
          <w:rFonts w:hint="eastAsia"/>
        </w:rPr>
        <w:t xml:space="preserve">      C为投标报价编制期的调价因素各自的信息价</w:t>
      </w:r>
    </w:p>
    <w:p>
      <w:pPr>
        <w:spacing w:line="400" w:lineRule="exact"/>
        <w:ind w:firstLine="403"/>
        <w:rPr>
          <w:rFonts w:hint="eastAsia"/>
        </w:rPr>
      </w:pPr>
      <w:r>
        <w:rPr>
          <w:rFonts w:hint="eastAsia"/>
        </w:rPr>
        <w:t xml:space="preserve">      E各调价因素的消耗量（以投标文件确定的消耗量为准）</w:t>
      </w:r>
    </w:p>
    <w:p>
      <w:pPr>
        <w:spacing w:line="400" w:lineRule="exact"/>
        <w:ind w:firstLine="403"/>
        <w:rPr>
          <w:rFonts w:hint="eastAsia"/>
        </w:rPr>
      </w:pPr>
      <w:r>
        <w:rPr>
          <w:rFonts w:hint="eastAsia"/>
        </w:rPr>
        <w:t>⑥工期按以下原则确定</w:t>
      </w:r>
    </w:p>
    <w:p>
      <w:pPr>
        <w:spacing w:line="400" w:lineRule="exact"/>
        <w:ind w:firstLine="1239" w:firstLineChars="590"/>
        <w:rPr>
          <w:rFonts w:hint="eastAsia"/>
        </w:rPr>
      </w:pPr>
      <w:r>
        <w:rPr>
          <w:rFonts w:hint="eastAsia"/>
        </w:rPr>
        <w:t>计算式：S=n+m</w:t>
      </w:r>
    </w:p>
    <w:p>
      <w:pPr>
        <w:spacing w:line="400" w:lineRule="exact"/>
        <w:rPr>
          <w:rFonts w:hint="eastAsia"/>
        </w:rPr>
      </w:pPr>
      <w:r>
        <w:rPr>
          <w:rFonts w:hint="eastAsia"/>
        </w:rPr>
        <w:t xml:space="preserve">     其中：S为计算信息价平均工期</w:t>
      </w:r>
    </w:p>
    <w:p>
      <w:pPr>
        <w:spacing w:line="400" w:lineRule="exact"/>
        <w:rPr>
          <w:rFonts w:hint="eastAsia"/>
        </w:rPr>
      </w:pPr>
      <w:r>
        <w:rPr>
          <w:rFonts w:hint="eastAsia"/>
        </w:rPr>
        <w:t xml:space="preserve">          n为合同工期（按日历月计，遇小数点进位取整数）</w:t>
      </w:r>
    </w:p>
    <w:p>
      <w:pPr>
        <w:spacing w:line="400" w:lineRule="exact"/>
        <w:rPr>
          <w:rFonts w:hint="eastAsia"/>
        </w:rPr>
      </w:pPr>
      <w:r>
        <w:rPr>
          <w:rFonts w:hint="eastAsia"/>
        </w:rPr>
        <w:t xml:space="preserve">          m为计算差价的延误工期增加月份数</w:t>
      </w:r>
    </w:p>
    <w:p>
      <w:pPr>
        <w:spacing w:line="400" w:lineRule="exact"/>
        <w:rPr>
          <w:rFonts w:hint="eastAsia"/>
        </w:rPr>
      </w:pPr>
      <w:r>
        <w:rPr>
          <w:rFonts w:hint="eastAsia"/>
        </w:rPr>
        <w:t xml:space="preserve">     计算价差的延误工期增加月份数，按以下原则由承发包双方协商确定：因非承包人造成工期延误，延误期间如遇调价因素价格上涨的，差价由发包人承担，增加计算差价的延误工期；反之，如遇价格下降的，差价由承包人受益，不增加计算差价的延误工期。因承包人原因造成工期延误的，延误期间如遇调价因素价格上涨的，差价由承包人承担，不增加计算差价的延误工期；反之，如遇价格下降的，差价由发包人受益，增加计算差价的延误工期。</w:t>
      </w:r>
    </w:p>
    <w:p>
      <w:pPr>
        <w:spacing w:line="400" w:lineRule="exact"/>
        <w:ind w:firstLine="403"/>
        <w:rPr>
          <w:rFonts w:hint="eastAsia"/>
        </w:rPr>
      </w:pPr>
      <w:r>
        <w:rPr>
          <w:rFonts w:hint="eastAsia"/>
        </w:rPr>
        <w:t>⑦价格调整部分只计取税金，不得计取其他任何费用。</w:t>
      </w:r>
    </w:p>
    <w:p>
      <w:pPr>
        <w:spacing w:line="330" w:lineRule="exact"/>
        <w:ind w:firstLine="403"/>
      </w:pPr>
      <w:r>
        <w:rPr>
          <w:rFonts w:hint="eastAsia"/>
          <w:b/>
        </w:rPr>
        <w:t>上述条款中的信息价是指《舟山市建设工程价格信息简报》中的信息价。</w:t>
      </w:r>
    </w:p>
    <w:p>
      <w:pPr>
        <w:pStyle w:val="6"/>
        <w:spacing w:before="120" w:after="120" w:line="360" w:lineRule="exact"/>
        <w:rPr>
          <w:rFonts w:hint="eastAsia"/>
        </w:rPr>
      </w:pPr>
      <w:bookmarkStart w:id="388" w:name="_Toc297120505"/>
      <w:bookmarkStart w:id="389" w:name="_Toc292559915"/>
      <w:bookmarkStart w:id="390" w:name="_Toc296891245"/>
      <w:bookmarkStart w:id="391" w:name="_Toc296944544"/>
      <w:bookmarkStart w:id="392" w:name="_Toc297048391"/>
      <w:bookmarkStart w:id="393" w:name="_Toc296503205"/>
      <w:bookmarkStart w:id="394" w:name="_Toc296346706"/>
      <w:bookmarkStart w:id="395" w:name="_Toc292559410"/>
      <w:bookmarkStart w:id="396" w:name="_Toc296347204"/>
      <w:bookmarkStart w:id="397" w:name="_Toc296891033"/>
      <w:bookmarkStart w:id="398" w:name="_Toc351203644"/>
      <w:r>
        <w:rPr>
          <w:rFonts w:hint="eastAsia" w:ascii="SimSun" w:hAnsi="SimSun" w:eastAsia="SimSun"/>
          <w:sz w:val="21"/>
          <w:szCs w:val="21"/>
        </w:rPr>
        <w:t xml:space="preserve">12. </w:t>
      </w:r>
      <w:bookmarkEnd w:id="388"/>
      <w:bookmarkEnd w:id="389"/>
      <w:bookmarkEnd w:id="390"/>
      <w:bookmarkEnd w:id="391"/>
      <w:bookmarkEnd w:id="392"/>
      <w:bookmarkEnd w:id="393"/>
      <w:bookmarkEnd w:id="394"/>
      <w:bookmarkEnd w:id="395"/>
      <w:bookmarkEnd w:id="396"/>
      <w:bookmarkEnd w:id="397"/>
      <w:r>
        <w:rPr>
          <w:rFonts w:hint="eastAsia" w:ascii="SimSun" w:hAnsi="SimSun" w:eastAsia="SimSun"/>
          <w:sz w:val="21"/>
          <w:szCs w:val="21"/>
        </w:rPr>
        <w:t>合同价格、计量与支付</w:t>
      </w:r>
      <w:bookmarkEnd w:id="398"/>
      <w:r>
        <w:rPr>
          <w:rFonts w:hint="eastAsia" w:ascii="SimSun" w:hAnsi="SimSun" w:eastAsia="SimSun"/>
          <w:sz w:val="21"/>
          <w:szCs w:val="21"/>
        </w:rPr>
        <w:t xml:space="preserve"> </w:t>
      </w:r>
      <w:r>
        <w:rPr>
          <w:rFonts w:hint="eastAsia" w:ascii="SimSun" w:hAnsi="SimSun" w:eastAsia="SimSun"/>
          <w:szCs w:val="21"/>
        </w:rPr>
        <w:t xml:space="preserve"> </w:t>
      </w:r>
    </w:p>
    <w:p>
      <w:pPr>
        <w:spacing w:line="320" w:lineRule="exact"/>
        <w:rPr>
          <w:rFonts w:ascii="SimSun" w:hAnsi="SimSun" w:cs="SimSun"/>
          <w:b/>
        </w:rPr>
      </w:pPr>
      <w:r>
        <w:rPr>
          <w:rFonts w:hint="eastAsia" w:ascii="SimSun" w:hAnsi="SimSun" w:cs="SimSun"/>
          <w:b/>
        </w:rPr>
        <w:t xml:space="preserve">   </w:t>
      </w:r>
      <w:r>
        <w:rPr>
          <w:rFonts w:ascii="SimSun" w:hAnsi="SimSun" w:cs="SimSun"/>
          <w:b/>
        </w:rPr>
        <w:t xml:space="preserve">12.1 </w:t>
      </w:r>
      <w:r>
        <w:rPr>
          <w:rFonts w:hint="eastAsia" w:ascii="SimSun" w:hAnsi="SimSun" w:cs="SimSun"/>
          <w:b/>
        </w:rPr>
        <w:t>合同价格形式</w:t>
      </w:r>
    </w:p>
    <w:p>
      <w:pPr>
        <w:pStyle w:val="81"/>
        <w:spacing w:line="380" w:lineRule="exact"/>
        <w:ind w:firstLine="403"/>
        <w:rPr>
          <w:kern w:val="2"/>
          <w:szCs w:val="21"/>
          <w:u w:val="single"/>
        </w:rPr>
      </w:pPr>
      <w:r>
        <w:rPr>
          <w:kern w:val="2"/>
          <w:szCs w:val="21"/>
        </w:rPr>
        <w:t>1</w:t>
      </w:r>
      <w:r>
        <w:rPr>
          <w:rFonts w:hint="eastAsia" w:ascii="SimSun" w:hAnsi="SimSun" w:eastAsia="SimSun" w:cs="SimSun"/>
          <w:kern w:val="2"/>
          <w:szCs w:val="21"/>
        </w:rPr>
        <w:t>、单价合同。</w:t>
      </w:r>
    </w:p>
    <w:p>
      <w:pPr>
        <w:pStyle w:val="83"/>
        <w:spacing w:line="380" w:lineRule="exact"/>
        <w:ind w:firstLine="403"/>
        <w:rPr>
          <w:szCs w:val="21"/>
          <w:u w:val="single"/>
        </w:rPr>
      </w:pPr>
      <w:r>
        <w:rPr>
          <w:rFonts w:hint="eastAsia"/>
          <w:szCs w:val="21"/>
        </w:rPr>
        <w:t>综合单价包含的风险范围：</w:t>
      </w:r>
      <w:r>
        <w:rPr>
          <w:rFonts w:hint="eastAsia"/>
          <w:szCs w:val="21"/>
          <w:u w:val="single"/>
        </w:rPr>
        <w:t>除下述可调整的风险，综合单价在合同约定的风险范围内不作调整</w:t>
      </w:r>
      <w:r>
        <w:rPr>
          <w:rFonts w:hint="eastAsia"/>
          <w:u w:val="single"/>
        </w:rPr>
        <w:t>。</w:t>
      </w:r>
    </w:p>
    <w:p>
      <w:pPr>
        <w:pStyle w:val="81"/>
        <w:widowControl/>
        <w:spacing w:line="380" w:lineRule="exact"/>
        <w:ind w:firstLine="420" w:firstLineChars="200"/>
        <w:rPr>
          <w:szCs w:val="21"/>
        </w:rPr>
      </w:pPr>
      <w:r>
        <w:rPr>
          <w:rFonts w:hint="eastAsia" w:ascii="SimSun" w:hAnsi="SimSun" w:eastAsia="SimSun" w:cs="SimSun"/>
          <w:szCs w:val="21"/>
        </w:rPr>
        <w:t>风险费用的计算方法：</w:t>
      </w:r>
      <w:r>
        <w:rPr>
          <w:szCs w:val="21"/>
          <w:u w:val="single"/>
        </w:rPr>
        <w:t xml:space="preserve"> </w:t>
      </w:r>
      <w:r>
        <w:rPr>
          <w:rFonts w:hint="eastAsia" w:ascii="SimSun" w:hAnsi="SimSun" w:eastAsia="SimSun" w:cs="SimSun"/>
          <w:kern w:val="2"/>
          <w:szCs w:val="21"/>
          <w:u w:val="single"/>
        </w:rPr>
        <w:t>由承包人在投标时自行考虑，为包干费用。</w:t>
      </w:r>
    </w:p>
    <w:p>
      <w:pPr>
        <w:pStyle w:val="81"/>
        <w:widowControl/>
        <w:spacing w:line="380" w:lineRule="exact"/>
        <w:ind w:left="105" w:leftChars="50" w:firstLine="315" w:firstLineChars="150"/>
        <w:rPr>
          <w:szCs w:val="21"/>
        </w:rPr>
      </w:pPr>
      <w:r>
        <w:rPr>
          <w:rFonts w:hint="eastAsia" w:ascii="SimSun" w:hAnsi="SimSun" w:eastAsia="SimSun" w:cs="SimSun"/>
          <w:szCs w:val="21"/>
        </w:rPr>
        <w:t>风险范围以外合同价格的调整方法：</w:t>
      </w:r>
    </w:p>
    <w:p>
      <w:pPr>
        <w:pStyle w:val="81"/>
        <w:widowControl/>
        <w:spacing w:line="380" w:lineRule="exact"/>
        <w:ind w:left="525" w:leftChars="200" w:hanging="105" w:hangingChars="50"/>
        <w:rPr>
          <w:kern w:val="2"/>
          <w:szCs w:val="21"/>
          <w:u w:val="single"/>
        </w:rPr>
      </w:pPr>
      <w:r>
        <w:rPr>
          <w:kern w:val="2"/>
          <w:szCs w:val="21"/>
        </w:rPr>
        <w:t xml:space="preserve"> </w:t>
      </w:r>
      <w:r>
        <w:rPr>
          <w:kern w:val="2"/>
          <w:szCs w:val="21"/>
          <w:u w:val="single"/>
        </w:rPr>
        <w:t>A</w:t>
      </w:r>
      <w:r>
        <w:rPr>
          <w:rFonts w:hint="eastAsia" w:ascii="SimSun" w:hAnsi="SimSun" w:eastAsia="SimSun" w:cs="SimSun"/>
          <w:kern w:val="2"/>
          <w:szCs w:val="21"/>
          <w:u w:val="single"/>
        </w:rPr>
        <w:t>、因法律变化引起的调整按通用条款</w:t>
      </w:r>
      <w:r>
        <w:rPr>
          <w:kern w:val="2"/>
          <w:szCs w:val="21"/>
          <w:u w:val="single"/>
        </w:rPr>
        <w:t>11.2</w:t>
      </w:r>
      <w:r>
        <w:rPr>
          <w:rFonts w:hint="eastAsia" w:ascii="SimSun" w:hAnsi="SimSun" w:eastAsia="SimSun" w:cs="SimSun"/>
          <w:kern w:val="2"/>
          <w:szCs w:val="21"/>
          <w:u w:val="single"/>
        </w:rPr>
        <w:t>执行；</w:t>
      </w:r>
      <w:r>
        <w:rPr>
          <w:kern w:val="2"/>
          <w:szCs w:val="21"/>
          <w:u w:val="single"/>
        </w:rPr>
        <w:br w:type="textWrapping"/>
      </w:r>
      <w:r>
        <w:rPr>
          <w:kern w:val="2"/>
          <w:szCs w:val="21"/>
          <w:u w:val="single"/>
        </w:rPr>
        <w:t>B</w:t>
      </w:r>
      <w:r>
        <w:rPr>
          <w:rFonts w:hint="eastAsia" w:ascii="SimSun" w:hAnsi="SimSun" w:eastAsia="SimSun" w:cs="SimSun"/>
          <w:kern w:val="2"/>
          <w:szCs w:val="21"/>
          <w:u w:val="single"/>
        </w:rPr>
        <w:t>、因市场价格波动引起的调整按第</w:t>
      </w:r>
      <w:r>
        <w:rPr>
          <w:kern w:val="2"/>
          <w:szCs w:val="21"/>
          <w:u w:val="single"/>
        </w:rPr>
        <w:t>11.1</w:t>
      </w:r>
      <w:r>
        <w:rPr>
          <w:rFonts w:hint="eastAsia" w:ascii="SimSun" w:hAnsi="SimSun" w:eastAsia="SimSun" w:cs="SimSun"/>
          <w:kern w:val="2"/>
          <w:szCs w:val="21"/>
          <w:u w:val="single"/>
        </w:rPr>
        <w:t>款〔市场价格波动引起的调整〕约定执行。</w:t>
      </w:r>
    </w:p>
    <w:p>
      <w:pPr>
        <w:pStyle w:val="81"/>
        <w:spacing w:line="380" w:lineRule="exact"/>
        <w:ind w:firstLine="506" w:firstLineChars="241"/>
        <w:rPr>
          <w:kern w:val="2"/>
          <w:szCs w:val="21"/>
        </w:rPr>
      </w:pPr>
      <w:r>
        <w:rPr>
          <w:kern w:val="2"/>
          <w:szCs w:val="21"/>
        </w:rPr>
        <w:t>C</w:t>
      </w:r>
      <w:r>
        <w:rPr>
          <w:rFonts w:hint="eastAsia" w:ascii="SimSun" w:hAnsi="SimSun" w:eastAsia="SimSun" w:cs="SimSun"/>
          <w:kern w:val="2"/>
          <w:szCs w:val="21"/>
        </w:rPr>
        <w:t>、单价的调整</w:t>
      </w:r>
    </w:p>
    <w:p>
      <w:pPr>
        <w:pStyle w:val="81"/>
        <w:spacing w:line="380" w:lineRule="exact"/>
        <w:ind w:firstLine="403"/>
        <w:rPr>
          <w:kern w:val="2"/>
          <w:szCs w:val="21"/>
        </w:rPr>
      </w:pPr>
      <w:r>
        <w:rPr>
          <w:rFonts w:hint="eastAsia" w:ascii="SimSun" w:hAnsi="SimSun" w:eastAsia="SimSun" w:cs="SimSun"/>
          <w:kern w:val="2"/>
          <w:szCs w:val="21"/>
        </w:rPr>
        <w:t>（</w:t>
      </w:r>
      <w:r>
        <w:rPr>
          <w:kern w:val="2"/>
          <w:szCs w:val="21"/>
        </w:rPr>
        <w:t>1</w:t>
      </w:r>
      <w:r>
        <w:rPr>
          <w:rFonts w:hint="eastAsia" w:ascii="SimSun" w:hAnsi="SimSun" w:eastAsia="SimSun" w:cs="SimSun"/>
          <w:kern w:val="2"/>
          <w:szCs w:val="21"/>
        </w:rPr>
        <w:t>）发包人提供的工程量清单有数量误差，或变更引起工程量数量增减，按下述约定执行单价调整；</w:t>
      </w:r>
    </w:p>
    <w:p>
      <w:pPr>
        <w:pStyle w:val="81"/>
        <w:spacing w:line="320" w:lineRule="exact"/>
        <w:ind w:firstLine="506" w:firstLineChars="241"/>
        <w:rPr>
          <w:kern w:val="2"/>
          <w:szCs w:val="21"/>
        </w:rPr>
      </w:pPr>
      <w:r>
        <w:rPr>
          <w:rFonts w:hint="eastAsia" w:ascii="SimSun" w:hAnsi="SimSun" w:eastAsia="SimSun" w:cs="SimSun"/>
          <w:kern w:val="2"/>
          <w:szCs w:val="21"/>
        </w:rPr>
        <w:t>合价金额占合同总价</w:t>
      </w:r>
      <w:r>
        <w:rPr>
          <w:kern w:val="2"/>
          <w:szCs w:val="21"/>
        </w:rPr>
        <w:t>2%</w:t>
      </w:r>
      <w:r>
        <w:rPr>
          <w:rFonts w:hint="eastAsia" w:ascii="SimSun" w:hAnsi="SimSun" w:eastAsia="SimSun" w:cs="SimSun"/>
          <w:kern w:val="2"/>
          <w:szCs w:val="21"/>
        </w:rPr>
        <w:t>及以上的分部分项清单项目，其工程量增加或减少超过本项工程数量</w:t>
      </w:r>
      <w:r>
        <w:rPr>
          <w:kern w:val="2"/>
          <w:szCs w:val="21"/>
        </w:rPr>
        <w:t>15%</w:t>
      </w:r>
      <w:r>
        <w:rPr>
          <w:rFonts w:hint="eastAsia" w:ascii="SimSun" w:hAnsi="SimSun" w:eastAsia="SimSun" w:cs="SimSun"/>
          <w:kern w:val="2"/>
          <w:szCs w:val="21"/>
        </w:rPr>
        <w:t>及以上时，或合价金额占合同总价不到</w:t>
      </w:r>
      <w:r>
        <w:rPr>
          <w:kern w:val="2"/>
          <w:szCs w:val="21"/>
        </w:rPr>
        <w:t>2%</w:t>
      </w:r>
      <w:r>
        <w:rPr>
          <w:rFonts w:hint="eastAsia" w:ascii="SimSun" w:hAnsi="SimSun" w:eastAsia="SimSun" w:cs="SimSun"/>
          <w:kern w:val="2"/>
          <w:szCs w:val="21"/>
        </w:rPr>
        <w:t>的分部分项清单项目，但其工程量增加或减少超过本项目工程数量</w:t>
      </w:r>
      <w:r>
        <w:rPr>
          <w:kern w:val="2"/>
          <w:szCs w:val="21"/>
        </w:rPr>
        <w:t>25%</w:t>
      </w:r>
      <w:r>
        <w:rPr>
          <w:rFonts w:hint="eastAsia" w:ascii="SimSun" w:hAnsi="SimSun" w:eastAsia="SimSun" w:cs="SimSun"/>
          <w:kern w:val="2"/>
          <w:szCs w:val="21"/>
        </w:rPr>
        <w:t>及以上时，其增加部分工程量或减少后剩余部分工程量的相应单价由承包人参照投标时的报价分析表对原单价重新组价，并按照合理的成本与利润构成的原则提出单价，经发包人审定后，作为结算的依据。</w:t>
      </w:r>
    </w:p>
    <w:p>
      <w:pPr>
        <w:pStyle w:val="81"/>
        <w:spacing w:line="380" w:lineRule="exact"/>
        <w:ind w:firstLine="403"/>
        <w:rPr>
          <w:rFonts w:ascii="SimSun" w:hAnsi="SimSun"/>
          <w:kern w:val="2"/>
          <w:szCs w:val="21"/>
        </w:rPr>
      </w:pPr>
      <w:r>
        <w:rPr>
          <w:rFonts w:hint="eastAsia" w:ascii="SimSun" w:hAnsi="SimSun"/>
          <w:kern w:val="2"/>
          <w:szCs w:val="21"/>
        </w:rPr>
        <w:t>（2）发包人提供的工程量清单项目漏项，或变更引起新的工程项目，其相应单价确定方法为：</w:t>
      </w:r>
    </w:p>
    <w:p>
      <w:pPr>
        <w:pStyle w:val="81"/>
        <w:spacing w:line="380" w:lineRule="exact"/>
        <w:ind w:firstLine="420" w:firstLineChars="200"/>
        <w:rPr>
          <w:rFonts w:ascii="SimSun" w:hAnsi="SimSun"/>
          <w:szCs w:val="21"/>
        </w:rPr>
      </w:pPr>
      <w:r>
        <w:rPr>
          <w:kern w:val="2"/>
          <w:szCs w:val="21"/>
        </w:rPr>
        <w:fldChar w:fldCharType="begin"/>
      </w:r>
      <w:r>
        <w:rPr>
          <w:kern w:val="2"/>
          <w:szCs w:val="21"/>
        </w:rPr>
        <w:instrText xml:space="preserve"> eq \o\ac(</w:instrText>
      </w:r>
      <w:r>
        <w:rPr>
          <w:rFonts w:ascii="SimSun"/>
          <w:kern w:val="2"/>
          <w:position w:val="-4"/>
          <w:sz w:val="31"/>
          <w:szCs w:val="21"/>
        </w:rPr>
        <w:instrText xml:space="preserve">○</w:instrText>
      </w:r>
      <w:r>
        <w:rPr>
          <w:kern w:val="2"/>
          <w:szCs w:val="21"/>
        </w:rPr>
        <w:instrText xml:space="preserve">,1)</w:instrText>
      </w:r>
      <w:r>
        <w:rPr>
          <w:kern w:val="2"/>
          <w:szCs w:val="21"/>
        </w:rPr>
        <w:fldChar w:fldCharType="end"/>
      </w:r>
      <w:r>
        <w:rPr>
          <w:rFonts w:hint="eastAsia" w:ascii="SimSun" w:hAnsi="SimSun"/>
          <w:szCs w:val="21"/>
        </w:rPr>
        <w:t>已标价工程量清单或预算书有相同项目的，按照相同项目单价认定；</w:t>
      </w:r>
    </w:p>
    <w:p>
      <w:pPr>
        <w:pStyle w:val="81"/>
        <w:spacing w:line="380" w:lineRule="exact"/>
        <w:ind w:firstLine="420" w:firstLineChars="200"/>
        <w:rPr>
          <w:rFonts w:ascii="SimSun" w:hAnsi="SimSun"/>
          <w:kern w:val="2"/>
          <w:szCs w:val="21"/>
        </w:rPr>
      </w:pPr>
      <w:r>
        <w:rPr>
          <w:kern w:val="2"/>
          <w:szCs w:val="21"/>
        </w:rPr>
        <w:fldChar w:fldCharType="begin"/>
      </w:r>
      <w:r>
        <w:rPr>
          <w:kern w:val="2"/>
          <w:szCs w:val="21"/>
        </w:rPr>
        <w:instrText xml:space="preserve"> eq \o\ac(</w:instrText>
      </w:r>
      <w:r>
        <w:rPr>
          <w:rFonts w:ascii="SimSun"/>
          <w:kern w:val="2"/>
          <w:position w:val="-4"/>
          <w:sz w:val="31"/>
          <w:szCs w:val="21"/>
        </w:rPr>
        <w:instrText xml:space="preserve">○</w:instrText>
      </w:r>
      <w:r>
        <w:rPr>
          <w:kern w:val="2"/>
          <w:szCs w:val="21"/>
        </w:rPr>
        <w:instrText xml:space="preserve">,2)</w:instrText>
      </w:r>
      <w:r>
        <w:rPr>
          <w:kern w:val="2"/>
          <w:szCs w:val="21"/>
        </w:rPr>
        <w:fldChar w:fldCharType="end"/>
      </w:r>
      <w:r>
        <w:rPr>
          <w:rFonts w:hint="eastAsia" w:ascii="SimSun" w:hAnsi="SimSun" w:eastAsia="SimSun" w:cs="SimSun"/>
          <w:kern w:val="2"/>
          <w:szCs w:val="21"/>
        </w:rPr>
        <w:t>已标价工程量清单或预算书中无相同项目，但有类似项目的，参照类似项目的单价认定：</w:t>
      </w:r>
    </w:p>
    <w:p>
      <w:pPr>
        <w:pStyle w:val="81"/>
        <w:spacing w:line="380" w:lineRule="exact"/>
        <w:ind w:left="420"/>
        <w:rPr>
          <w:kern w:val="2"/>
          <w:szCs w:val="21"/>
        </w:rPr>
      </w:pPr>
      <w:r>
        <w:rPr>
          <w:rFonts w:hint="eastAsia" w:ascii="SimSun" w:hAnsi="SimSun" w:eastAsia="SimSun" w:cs="SimSun"/>
          <w:kern w:val="2"/>
          <w:szCs w:val="21"/>
        </w:rPr>
        <w:t>（</w:t>
      </w:r>
      <w:r>
        <w:rPr>
          <w:kern w:val="2"/>
          <w:szCs w:val="21"/>
        </w:rPr>
        <w:t>a</w:t>
      </w:r>
      <w:r>
        <w:rPr>
          <w:rFonts w:hint="eastAsia" w:ascii="SimSun" w:hAnsi="SimSun" w:eastAsia="SimSun" w:cs="SimSun"/>
          <w:kern w:val="2"/>
          <w:szCs w:val="21"/>
        </w:rPr>
        <w:t>）某种材料（或半成品及成品）等级、标准变化时清单组合子目不变，仅调整不同材料价格；</w:t>
      </w:r>
    </w:p>
    <w:p>
      <w:pPr>
        <w:pStyle w:val="81"/>
        <w:spacing w:line="380" w:lineRule="exact"/>
        <w:ind w:left="420"/>
        <w:rPr>
          <w:kern w:val="2"/>
          <w:szCs w:val="21"/>
        </w:rPr>
      </w:pPr>
      <w:r>
        <w:rPr>
          <w:rFonts w:hint="eastAsia" w:ascii="SimSun" w:hAnsi="SimSun" w:eastAsia="SimSun" w:cs="SimSun"/>
          <w:kern w:val="2"/>
          <w:szCs w:val="21"/>
        </w:rPr>
        <w:t>（</w:t>
      </w:r>
      <w:r>
        <w:rPr>
          <w:kern w:val="2"/>
          <w:szCs w:val="21"/>
        </w:rPr>
        <w:t>b</w:t>
      </w:r>
      <w:r>
        <w:rPr>
          <w:rFonts w:hint="eastAsia" w:ascii="SimSun" w:hAnsi="SimSun" w:eastAsia="SimSun" w:cs="SimSun"/>
          <w:kern w:val="2"/>
          <w:szCs w:val="21"/>
        </w:rPr>
        <w:t>）清单项目某一特征或工程内容变化，不影响其他特征及工作内容价格的，其他特征组合标准不变，仅调整发生变化的组合子目价格：</w:t>
      </w:r>
    </w:p>
    <w:p>
      <w:pPr>
        <w:pStyle w:val="81"/>
        <w:spacing w:line="380" w:lineRule="exact"/>
        <w:ind w:firstLine="420" w:firstLineChars="200"/>
        <w:rPr>
          <w:kern w:val="2"/>
          <w:szCs w:val="21"/>
        </w:rPr>
      </w:pPr>
      <w:r>
        <w:rPr>
          <w:kern w:val="2"/>
          <w:szCs w:val="21"/>
        </w:rPr>
        <w:fldChar w:fldCharType="begin"/>
      </w:r>
      <w:r>
        <w:rPr>
          <w:kern w:val="2"/>
          <w:szCs w:val="21"/>
        </w:rPr>
        <w:instrText xml:space="preserve"> eq \o\ac(</w:instrText>
      </w:r>
      <w:r>
        <w:rPr>
          <w:rFonts w:ascii="SimSun"/>
          <w:kern w:val="2"/>
          <w:position w:val="-4"/>
          <w:sz w:val="31"/>
          <w:szCs w:val="21"/>
        </w:rPr>
        <w:instrText xml:space="preserve">○</w:instrText>
      </w:r>
      <w:r>
        <w:rPr>
          <w:kern w:val="2"/>
          <w:szCs w:val="21"/>
        </w:rPr>
        <w:instrText xml:space="preserve">,3)</w:instrText>
      </w:r>
      <w:r>
        <w:rPr>
          <w:kern w:val="2"/>
          <w:szCs w:val="21"/>
        </w:rPr>
        <w:fldChar w:fldCharType="end"/>
      </w:r>
      <w:r>
        <w:rPr>
          <w:rFonts w:hint="eastAsia" w:ascii="SimSun" w:hAnsi="SimSun" w:eastAsia="SimSun" w:cs="SimSun"/>
          <w:kern w:val="2"/>
          <w:szCs w:val="21"/>
        </w:rPr>
        <w:t>合同中没有类似工程项目单价的，由承包人</w:t>
      </w:r>
      <w:r>
        <w:rPr>
          <w:rFonts w:hint="eastAsia" w:ascii="SimSun" w:hAnsi="SimSun" w:eastAsia="SimSun" w:cs="SimSun"/>
          <w:kern w:val="2"/>
          <w:szCs w:val="21"/>
          <w:u w:val="single"/>
        </w:rPr>
        <w:t>参考投标时所采用的计价依据</w:t>
      </w:r>
      <w:r>
        <w:rPr>
          <w:rFonts w:hint="eastAsia" w:ascii="SimSun" w:hAnsi="SimSun" w:eastAsia="SimSun" w:cs="SimSun"/>
          <w:kern w:val="2"/>
          <w:szCs w:val="21"/>
        </w:rPr>
        <w:t>提出适当单价，经发包人确认后执行。</w:t>
      </w:r>
    </w:p>
    <w:p>
      <w:pPr>
        <w:pStyle w:val="81"/>
        <w:spacing w:line="380" w:lineRule="exact"/>
        <w:ind w:firstLine="420" w:firstLineChars="200"/>
        <w:rPr>
          <w:kern w:val="2"/>
          <w:szCs w:val="21"/>
        </w:rPr>
      </w:pPr>
      <w:r>
        <w:rPr>
          <w:rFonts w:hint="eastAsia" w:ascii="SimSun" w:hAnsi="SimSun" w:eastAsia="SimSun" w:cs="SimSun"/>
          <w:kern w:val="2"/>
          <w:szCs w:val="21"/>
        </w:rPr>
        <w:t>出现施工图纸或变更与工程量项目特征描述不符时，发承包双方应按新的项目特征确定相应工程量清单项目的综合单价。</w:t>
      </w:r>
    </w:p>
    <w:p>
      <w:pPr>
        <w:pStyle w:val="81"/>
        <w:spacing w:line="380" w:lineRule="exact"/>
        <w:ind w:firstLine="403"/>
        <w:rPr>
          <w:kern w:val="2"/>
          <w:szCs w:val="21"/>
        </w:rPr>
      </w:pPr>
      <w:r>
        <w:rPr>
          <w:kern w:val="2"/>
          <w:szCs w:val="21"/>
        </w:rPr>
        <w:t>D</w:t>
      </w:r>
      <w:r>
        <w:rPr>
          <w:rFonts w:hint="eastAsia" w:ascii="SimSun" w:hAnsi="SimSun" w:eastAsia="SimSun" w:cs="SimSun"/>
          <w:kern w:val="2"/>
          <w:szCs w:val="21"/>
        </w:rPr>
        <w:t>、措施项目费调整</w:t>
      </w:r>
    </w:p>
    <w:p>
      <w:pPr>
        <w:pStyle w:val="81"/>
        <w:spacing w:line="380" w:lineRule="exact"/>
        <w:ind w:firstLine="403"/>
        <w:rPr>
          <w:kern w:val="2"/>
          <w:szCs w:val="21"/>
        </w:rPr>
      </w:pPr>
      <w:r>
        <w:rPr>
          <w:rFonts w:hint="eastAsia" w:ascii="SimSun" w:hAnsi="SimSun" w:eastAsia="SimSun" w:cs="SimSun"/>
          <w:kern w:val="2"/>
          <w:szCs w:val="21"/>
        </w:rPr>
        <w:t>分部分项工程量清单漏项或非承包人原因的工程变更，造成施工组织设计或施工方案变更，以及分部分项工程量变化，引起措施项目数量、内容发生变化，应调整措施项目费。原措施费中已有的措施项目，按原措施费的组价方法调整；原措施中没有的措施项目，由承包人根据措施项目变更情况，提出适当的措施费变更要求，经发包人确认后调整。</w:t>
      </w:r>
    </w:p>
    <w:p>
      <w:pPr>
        <w:pStyle w:val="81"/>
        <w:spacing w:line="380" w:lineRule="exact"/>
        <w:ind w:firstLine="403"/>
        <w:rPr>
          <w:kern w:val="2"/>
          <w:szCs w:val="21"/>
        </w:rPr>
      </w:pPr>
      <w:r>
        <w:rPr>
          <w:rFonts w:hint="eastAsia" w:ascii="SimSun" w:hAnsi="SimSun" w:eastAsia="SimSun" w:cs="SimSun"/>
          <w:kern w:val="2"/>
          <w:szCs w:val="21"/>
        </w:rPr>
        <w:t>（</w:t>
      </w:r>
      <w:r>
        <w:rPr>
          <w:kern w:val="2"/>
          <w:szCs w:val="21"/>
        </w:rPr>
        <w:t>1</w:t>
      </w:r>
      <w:r>
        <w:rPr>
          <w:rFonts w:hint="eastAsia" w:ascii="SimSun" w:hAnsi="SimSun" w:eastAsia="SimSun" w:cs="SimSun"/>
          <w:kern w:val="2"/>
          <w:szCs w:val="21"/>
        </w:rPr>
        <w:t>）采用综合单价计价的的措施项目，参照上述</w:t>
      </w:r>
      <w:r>
        <w:rPr>
          <w:kern w:val="2"/>
          <w:szCs w:val="21"/>
        </w:rPr>
        <w:t>C</w:t>
      </w:r>
      <w:r>
        <w:rPr>
          <w:rFonts w:hint="eastAsia" w:ascii="SimSun" w:hAnsi="SimSun" w:eastAsia="SimSun" w:cs="SimSun"/>
          <w:kern w:val="2"/>
          <w:szCs w:val="21"/>
        </w:rPr>
        <w:t>款的规定，依据发包双方确认的工程量和综合单价计算。</w:t>
      </w:r>
    </w:p>
    <w:p>
      <w:pPr>
        <w:pStyle w:val="81"/>
        <w:spacing w:line="380" w:lineRule="exact"/>
        <w:ind w:firstLine="403"/>
        <w:rPr>
          <w:rFonts w:hint="eastAsia" w:ascii="SimSun" w:hAnsi="SimSun" w:eastAsia="SimSun" w:cs="SimSun"/>
          <w:kern w:val="2"/>
          <w:szCs w:val="21"/>
        </w:rPr>
      </w:pPr>
      <w:r>
        <w:rPr>
          <w:rFonts w:hint="eastAsia" w:ascii="SimSun" w:hAnsi="SimSun" w:eastAsia="SimSun" w:cs="SimSun"/>
          <w:kern w:val="2"/>
          <w:szCs w:val="21"/>
        </w:rPr>
        <w:t>（</w:t>
      </w:r>
      <w:r>
        <w:rPr>
          <w:kern w:val="2"/>
          <w:szCs w:val="21"/>
        </w:rPr>
        <w:t>2</w:t>
      </w:r>
      <w:r>
        <w:rPr>
          <w:rFonts w:hint="eastAsia" w:ascii="SimSun" w:hAnsi="SimSun" w:eastAsia="SimSun" w:cs="SimSun"/>
          <w:kern w:val="2"/>
          <w:szCs w:val="21"/>
        </w:rPr>
        <w:t>）采用以</w:t>
      </w:r>
      <w:r>
        <w:rPr>
          <w:kern w:val="2"/>
          <w:szCs w:val="21"/>
        </w:rPr>
        <w:t>“</w:t>
      </w:r>
      <w:r>
        <w:rPr>
          <w:rFonts w:hint="eastAsia" w:ascii="SimSun" w:hAnsi="SimSun" w:eastAsia="SimSun" w:cs="SimSun"/>
          <w:kern w:val="2"/>
          <w:szCs w:val="21"/>
        </w:rPr>
        <w:t>项</w:t>
      </w:r>
      <w:r>
        <w:rPr>
          <w:kern w:val="2"/>
          <w:szCs w:val="21"/>
        </w:rPr>
        <w:t>”</w:t>
      </w:r>
      <w:r>
        <w:rPr>
          <w:rFonts w:hint="eastAsia" w:ascii="SimSun" w:hAnsi="SimSun" w:eastAsia="SimSun" w:cs="SimSun"/>
          <w:kern w:val="2"/>
          <w:szCs w:val="21"/>
        </w:rPr>
        <w:t>计价的措施项目，应依据合同约定的措施项目金额和承发包双方确认调整后的措施费金额计算。</w:t>
      </w:r>
    </w:p>
    <w:p>
      <w:pPr>
        <w:spacing w:line="400" w:lineRule="exact"/>
        <w:ind w:firstLine="403"/>
        <w:rPr>
          <w:rFonts w:ascii="SimSun" w:hAnsi="SimSun"/>
          <w:szCs w:val="21"/>
        </w:rPr>
      </w:pPr>
      <w:r>
        <w:rPr>
          <w:rFonts w:ascii="SimSun" w:hAnsi="SimSun"/>
          <w:szCs w:val="21"/>
        </w:rPr>
        <w:t>2、总价合同。</w:t>
      </w:r>
    </w:p>
    <w:p>
      <w:pPr>
        <w:spacing w:line="400" w:lineRule="exact"/>
        <w:ind w:firstLine="403"/>
        <w:rPr>
          <w:rFonts w:hint="eastAsia" w:ascii="SimSun" w:hAnsi="SimSun"/>
          <w:szCs w:val="21"/>
        </w:rPr>
      </w:pPr>
      <w:r>
        <w:rPr>
          <w:rFonts w:ascii="SimSun" w:hAnsi="SimSun"/>
          <w:szCs w:val="21"/>
        </w:rPr>
        <w:t>总价包含的风险范围：</w:t>
      </w:r>
      <w:r>
        <w:rPr>
          <w:rFonts w:ascii="SimSun" w:hAnsi="SimSun"/>
          <w:szCs w:val="21"/>
          <w:u w:val="single"/>
        </w:rPr>
        <w:t xml:space="preserve">                  </w:t>
      </w:r>
      <w:r>
        <w:rPr>
          <w:rFonts w:hint="eastAsia" w:ascii="SimSun" w:hAnsi="SimSun"/>
          <w:sz w:val="24"/>
          <w:u w:val="single"/>
        </w:rPr>
        <w:t>/</w:t>
      </w:r>
      <w:r>
        <w:rPr>
          <w:rFonts w:ascii="SimSun" w:hAnsi="SimSun"/>
          <w:szCs w:val="21"/>
          <w:u w:val="single"/>
        </w:rPr>
        <w:t xml:space="preserve">                 </w:t>
      </w:r>
      <w:r>
        <w:rPr>
          <w:rFonts w:hint="eastAsia" w:ascii="SimSun" w:hAnsi="SimSun"/>
          <w:szCs w:val="21"/>
          <w:u w:val="single"/>
        </w:rPr>
        <w:t>。</w:t>
      </w:r>
    </w:p>
    <w:p>
      <w:pPr>
        <w:spacing w:line="400" w:lineRule="exact"/>
        <w:ind w:firstLine="403"/>
        <w:rPr>
          <w:rFonts w:hint="eastAsia" w:ascii="SimSun" w:hAnsi="SimSun"/>
          <w:szCs w:val="21"/>
        </w:rPr>
      </w:pPr>
      <w:r>
        <w:rPr>
          <w:rFonts w:ascii="SimSun" w:hAnsi="SimSun"/>
          <w:szCs w:val="21"/>
        </w:rPr>
        <w:t>风险费用的计算方法：</w:t>
      </w:r>
      <w:r>
        <w:rPr>
          <w:rFonts w:ascii="SimSun" w:hAnsi="SimSun"/>
          <w:szCs w:val="21"/>
          <w:u w:val="single"/>
        </w:rPr>
        <w:t xml:space="preserve">                  </w:t>
      </w:r>
      <w:r>
        <w:rPr>
          <w:rFonts w:hint="eastAsia" w:ascii="SimSun" w:hAnsi="SimSun"/>
          <w:sz w:val="24"/>
          <w:u w:val="single"/>
        </w:rPr>
        <w:t>/</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hint="eastAsia" w:ascii="SimSun" w:hAnsi="SimSun"/>
          <w:szCs w:val="21"/>
          <w:u w:val="single"/>
        </w:rPr>
        <w:t>。</w:t>
      </w:r>
    </w:p>
    <w:p>
      <w:pPr>
        <w:rPr>
          <w:rFonts w:hint="eastAsia" w:ascii="SimSun" w:hAnsi="SimSun"/>
          <w:szCs w:val="21"/>
        </w:rPr>
      </w:pPr>
      <w:r>
        <w:rPr>
          <w:rFonts w:ascii="SimSun" w:hAnsi="SimSun"/>
          <w:szCs w:val="21"/>
        </w:rPr>
        <w:t>风险范围以外合同价格的调整方法：</w:t>
      </w:r>
      <w:r>
        <w:rPr>
          <w:rFonts w:ascii="SimSun" w:hAnsi="SimSun"/>
          <w:szCs w:val="21"/>
          <w:u w:val="single"/>
        </w:rPr>
        <w:t xml:space="preserve">          </w:t>
      </w:r>
      <w:r>
        <w:rPr>
          <w:rFonts w:hint="eastAsia" w:ascii="SimSun" w:hAnsi="SimSun"/>
          <w:sz w:val="24"/>
          <w:u w:val="single"/>
        </w:rPr>
        <w:t>/</w:t>
      </w:r>
      <w:r>
        <w:rPr>
          <w:rFonts w:ascii="SimSun" w:hAnsi="SimSun"/>
          <w:szCs w:val="21"/>
          <w:u w:val="single"/>
        </w:rPr>
        <w:t xml:space="preserve">              </w:t>
      </w:r>
      <w:r>
        <w:rPr>
          <w:rFonts w:ascii="SimSun" w:hAnsi="SimSun"/>
          <w:szCs w:val="21"/>
        </w:rPr>
        <w:t xml:space="preserve"> </w:t>
      </w:r>
      <w:r>
        <w:rPr>
          <w:rFonts w:hint="eastAsia" w:ascii="SimSun" w:hAnsi="SimSun"/>
          <w:szCs w:val="21"/>
        </w:rPr>
        <w:t>。</w:t>
      </w:r>
    </w:p>
    <w:bookmarkEnd w:id="69"/>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Pr>
        <w:spacing w:line="320" w:lineRule="exact"/>
        <w:rPr>
          <w:rFonts w:hint="eastAsia" w:ascii="SimSun" w:hAnsi="SimSun" w:cs="SimSun"/>
          <w:b/>
        </w:rPr>
      </w:pPr>
      <w:r>
        <w:rPr>
          <w:rFonts w:hint="eastAsia" w:ascii="SimSun" w:hAnsi="SimSun" w:cs="SimSun"/>
          <w:b/>
        </w:rPr>
        <w:t>12.2 预付款</w:t>
      </w:r>
    </w:p>
    <w:p>
      <w:pPr>
        <w:spacing w:line="320" w:lineRule="exact"/>
        <w:rPr>
          <w:rFonts w:hint="eastAsia" w:ascii="SimSun" w:hAnsi="SimSun" w:cs="SimSun"/>
          <w:b/>
        </w:rPr>
      </w:pPr>
      <w:r>
        <w:rPr>
          <w:rFonts w:hint="eastAsia" w:ascii="SimSun" w:hAnsi="SimSun" w:cs="SimSun"/>
          <w:b/>
        </w:rPr>
        <w:t>12.2.1 预付款的支付</w:t>
      </w:r>
    </w:p>
    <w:p>
      <w:pPr>
        <w:spacing w:line="320" w:lineRule="exact"/>
        <w:rPr>
          <w:rFonts w:hint="eastAsia" w:ascii="SimSun" w:hAnsi="SimSun" w:cs="SimSun"/>
          <w:u w:val="single"/>
        </w:rPr>
      </w:pPr>
      <w:r>
        <w:rPr>
          <w:rFonts w:hint="eastAsia" w:ascii="SimSun" w:hAnsi="SimSun" w:cs="SimSun"/>
        </w:rPr>
        <w:t>预付款支付比例或金额：</w:t>
      </w:r>
      <w:r>
        <w:rPr>
          <w:rFonts w:hint="eastAsia" w:ascii="SimSun" w:hAnsi="SimSun" w:cs="SimSun"/>
          <w:u w:val="single"/>
        </w:rPr>
        <w:t>签约合同价（扣除计日工、暂列</w:t>
      </w:r>
      <w:r>
        <w:rPr>
          <w:rFonts w:hint="eastAsia" w:ascii="SimSun" w:hAnsi="SimSun" w:cs="SimSun"/>
          <w:color w:val="F79646"/>
          <w:u w:val="single"/>
        </w:rPr>
        <w:t>金额后</w:t>
      </w:r>
      <w:r>
        <w:rPr>
          <w:rFonts w:hint="eastAsia" w:ascii="SimSun" w:hAnsi="SimSun" w:cs="SimSun"/>
          <w:u w:val="single"/>
        </w:rPr>
        <w:t>）</w:t>
      </w:r>
      <w:r>
        <w:rPr>
          <w:rFonts w:hint="eastAsia" w:ascii="SimSun" w:hAnsi="SimSun" w:cs="SimSun"/>
          <w:u w:val="single"/>
          <w:lang w:val="en-US" w:eastAsia="zh-CN"/>
        </w:rPr>
        <w:t>5</w:t>
      </w:r>
      <w:r>
        <w:rPr>
          <w:rFonts w:hint="eastAsia" w:ascii="SimSun" w:hAnsi="SimSun" w:cs="SimSun"/>
          <w:u w:val="single"/>
        </w:rPr>
        <w:t>0%（预付款已包含工资性预付款）。</w:t>
      </w:r>
    </w:p>
    <w:p>
      <w:pPr>
        <w:spacing w:line="320" w:lineRule="exact"/>
        <w:rPr>
          <w:rFonts w:hint="eastAsia" w:ascii="SimSun" w:hAnsi="SimSun" w:cs="SimSun"/>
        </w:rPr>
      </w:pPr>
      <w:r>
        <w:rPr>
          <w:rFonts w:hint="eastAsia" w:ascii="SimSun" w:hAnsi="SimSun" w:cs="SimSun"/>
        </w:rPr>
        <w:t>预付款支付期限：</w:t>
      </w:r>
      <w:r>
        <w:rPr>
          <w:rFonts w:hint="eastAsia" w:ascii="SimSun" w:hAnsi="SimSun" w:cs="SimSun"/>
          <w:u w:val="single"/>
        </w:rPr>
        <w:t xml:space="preserve">   在合同签定并取得开工报告7日内     </w:t>
      </w:r>
      <w:r>
        <w:rPr>
          <w:rFonts w:hint="eastAsia" w:ascii="SimSun" w:hAnsi="SimSun" w:cs="SimSun"/>
        </w:rPr>
        <w:t>。</w:t>
      </w:r>
    </w:p>
    <w:p>
      <w:pPr>
        <w:spacing w:line="320" w:lineRule="exact"/>
        <w:rPr>
          <w:rFonts w:hint="eastAsia" w:ascii="SimSun" w:hAnsi="SimSun" w:cs="SimSun"/>
        </w:rPr>
      </w:pPr>
      <w:r>
        <w:rPr>
          <w:rFonts w:hint="eastAsia" w:ascii="SimSun" w:hAnsi="SimSun" w:cs="SimSun"/>
        </w:rPr>
        <w:t>预付款扣回的方式：</w:t>
      </w:r>
      <w:r>
        <w:rPr>
          <w:rFonts w:hint="eastAsia" w:ascii="SimSun" w:hAnsi="SimSun" w:cs="SimSun"/>
          <w:u w:val="single"/>
        </w:rPr>
        <w:t>自第一次支付月进度款起，每月按预付款总额</w:t>
      </w:r>
      <w:r>
        <w:rPr>
          <w:rFonts w:hint="eastAsia" w:ascii="SimSun" w:hAnsi="SimSun" w:cs="SimSun"/>
          <w:color w:val="FF0000"/>
          <w:u w:val="single"/>
        </w:rPr>
        <w:t>的 20%逐月</w:t>
      </w:r>
      <w:r>
        <w:rPr>
          <w:rFonts w:hint="eastAsia" w:ascii="SimSun" w:hAnsi="SimSun" w:cs="SimSun"/>
          <w:u w:val="single"/>
        </w:rPr>
        <w:t xml:space="preserve">扣回，直至扣完为止。 </w:t>
      </w:r>
    </w:p>
    <w:p>
      <w:pPr>
        <w:spacing w:line="320" w:lineRule="exact"/>
        <w:rPr>
          <w:rFonts w:hint="eastAsia" w:ascii="SimSun" w:hAnsi="SimSun" w:cs="SimSun"/>
          <w:b/>
        </w:rPr>
      </w:pPr>
      <w:r>
        <w:rPr>
          <w:rFonts w:hint="eastAsia" w:ascii="SimSun" w:hAnsi="SimSun" w:cs="SimSun"/>
          <w:b/>
        </w:rPr>
        <w:t>12.2.2 预付款担保</w:t>
      </w:r>
    </w:p>
    <w:p>
      <w:pPr>
        <w:spacing w:line="320" w:lineRule="exact"/>
        <w:rPr>
          <w:rFonts w:hint="eastAsia" w:ascii="SimSun" w:hAnsi="SimSun" w:cs="SimSun"/>
        </w:rPr>
      </w:pPr>
      <w:r>
        <w:rPr>
          <w:rFonts w:hint="eastAsia" w:ascii="SimSun" w:hAnsi="SimSun" w:cs="SimSun"/>
        </w:rPr>
        <w:t xml:space="preserve">承包人提交预付款担保的期限： </w:t>
      </w:r>
      <w:r>
        <w:rPr>
          <w:rFonts w:hint="eastAsia" w:ascii="SimSun" w:hAnsi="SimSun" w:cs="SimSun"/>
          <w:u w:val="single"/>
        </w:rPr>
        <w:t xml:space="preserve">  /    </w:t>
      </w:r>
      <w:r>
        <w:rPr>
          <w:rFonts w:hint="eastAsia" w:ascii="SimSun" w:hAnsi="SimSun" w:cs="SimSun"/>
        </w:rPr>
        <w:t>。</w:t>
      </w:r>
    </w:p>
    <w:p>
      <w:pPr>
        <w:spacing w:line="320" w:lineRule="exact"/>
        <w:rPr>
          <w:rFonts w:hint="eastAsia" w:ascii="SimSun" w:hAnsi="SimSun" w:cs="SimSun"/>
        </w:rPr>
      </w:pPr>
      <w:r>
        <w:rPr>
          <w:rFonts w:hint="eastAsia" w:ascii="SimSun" w:hAnsi="SimSun" w:cs="SimSun"/>
        </w:rPr>
        <w:t>预付款担保的形式为：</w:t>
      </w:r>
      <w:r>
        <w:rPr>
          <w:rFonts w:hint="eastAsia" w:ascii="SimSun" w:hAnsi="SimSun" w:cs="SimSun"/>
          <w:u w:val="single"/>
        </w:rPr>
        <w:t xml:space="preserve">   </w:t>
      </w:r>
      <w:r>
        <w:rPr>
          <w:rFonts w:hint="eastAsia" w:ascii="SimSun" w:hAnsi="SimSun" w:cs="SimSun"/>
          <w:u w:val="single"/>
          <w:lang w:val="en-US" w:eastAsia="zh-CN"/>
        </w:rPr>
        <w:t xml:space="preserve">  </w:t>
      </w:r>
      <w:r>
        <w:rPr>
          <w:rFonts w:hint="eastAsia" w:ascii="SimSun" w:hAnsi="SimSun" w:cs="SimSun"/>
          <w:u w:val="single"/>
        </w:rPr>
        <w:t xml:space="preserve">      </w:t>
      </w:r>
      <w:r>
        <w:rPr>
          <w:rFonts w:hint="eastAsia" w:ascii="SimSun" w:hAnsi="SimSun" w:cs="SimSun"/>
        </w:rPr>
        <w:t>。</w:t>
      </w:r>
    </w:p>
    <w:p>
      <w:pPr>
        <w:spacing w:line="320" w:lineRule="exact"/>
        <w:rPr>
          <w:rFonts w:hint="eastAsia" w:ascii="SimSun" w:hAnsi="SimSun" w:cs="SimSun"/>
        </w:rPr>
      </w:pPr>
      <w:r>
        <w:rPr>
          <w:rFonts w:hint="eastAsia" w:ascii="SimSun" w:hAnsi="SimSun" w:cs="SimSun"/>
          <w:b/>
          <w:bCs/>
        </w:rPr>
        <w:t>12.2.3按《舟山市建筑工程与市政公用工程工人工资支付分账管理实施细则（暂行）》舟建发【2017】255号文件要求，本项目实施工人工资支付分账管理：承包人在项目开工前在本市行政区域内的银行设立“工人工资支付专用账户”并与发包人及开户银行共同签订《建筑工程与市政公用工程工人工资专业账户资金托管协议》，发包人依据该合同约定向该账户足额支付工资性预付款。</w:t>
      </w:r>
    </w:p>
    <w:p>
      <w:pPr>
        <w:spacing w:line="320" w:lineRule="exact"/>
        <w:rPr>
          <w:rFonts w:hint="eastAsia" w:ascii="SimSun" w:hAnsi="SimSun" w:cs="SimSun"/>
          <w:b/>
        </w:rPr>
      </w:pPr>
      <w:r>
        <w:rPr>
          <w:rFonts w:hint="eastAsia" w:ascii="SimSun" w:hAnsi="SimSun" w:cs="SimSun"/>
          <w:b/>
        </w:rPr>
        <w:t>12.3 计量</w:t>
      </w:r>
    </w:p>
    <w:p>
      <w:pPr>
        <w:spacing w:line="320" w:lineRule="exact"/>
        <w:rPr>
          <w:rFonts w:hint="eastAsia" w:ascii="SimSun" w:hAnsi="SimSun" w:cs="SimSun"/>
          <w:b/>
        </w:rPr>
      </w:pPr>
      <w:r>
        <w:rPr>
          <w:rFonts w:hint="eastAsia" w:ascii="SimSun" w:hAnsi="SimSun" w:cs="SimSun"/>
          <w:b/>
        </w:rPr>
        <w:t>12.3.1 计量原则</w:t>
      </w:r>
    </w:p>
    <w:p>
      <w:pPr>
        <w:spacing w:line="320" w:lineRule="exact"/>
        <w:rPr>
          <w:rFonts w:hint="eastAsia" w:ascii="SimSun" w:hAnsi="SimSun" w:cs="SimSun"/>
        </w:rPr>
      </w:pPr>
      <w:r>
        <w:rPr>
          <w:rFonts w:hint="eastAsia" w:ascii="SimSun" w:hAnsi="SimSun" w:cs="SimSun"/>
        </w:rPr>
        <w:t>工程量计算规则：</w:t>
      </w:r>
      <w:r>
        <w:rPr>
          <w:rFonts w:hint="eastAsia" w:ascii="SimSun" w:hAnsi="SimSun" w:cs="Times New Roman"/>
          <w:szCs w:val="21"/>
          <w:u w:val="single"/>
        </w:rPr>
        <w:t>《浙江省建设工程计价规则（2018版）》、《建设工程工程量清单计价规范》（GB50500-2013）、《房屋建筑与装饰工程工程量计算规范》（GB 50854－2013）、《仿古建筑工程工程量计算规范》（GB 50855－2013）、《通用安装工程工程量计算规范》（GB 50856－2013）、《市政工程工程量计算规范》（GB 50857－2013）、《园林绿化工程工程量计算规范》（GB 50858－2013）、《建设工程工程量计算规范（2013）浙江省补充规定》（浙建站计〔2013〕63号）、《建设工程工程量清单计算规范（2013）浙江省补充规定（二）》（浙建站计〔2014〕31号）、《浙江省房屋建筑工程与装饰工程预算定额》（2018版）、《浙江省市政工程预算定额》（2018版）、《浙江省通用安装工程预算定额》（2018版）、《浙江省园林绿化及仿古建筑工程预算定额（2018）版》、《浙江省施工机械台班费用定额》（2018版）、关于贯彻执行浙江省建设工程计价依据（2018版）的通知（舟建发[2018]265号）、《浙江省建筑安装材料基期价格（2018版）》、转发关于建筑业实施营改增后浙江省建设工程计价规则调整的通知（舟建发【2016】51号文件）、《财政部 税务总局 海关总署关于深化增值税改革有关政策的公告》（财政部 税务总局 海关总署公告2019年第39号）、浙建建发〔2019〕92号等工程所在地现行的有关工程造价方面的规定。有关工程施工图及图集编制的，为招标文件的组成部分，一经中标且签订合同，即成为合同的组成部分</w:t>
      </w:r>
    </w:p>
    <w:p>
      <w:pPr>
        <w:spacing w:line="320" w:lineRule="exact"/>
        <w:rPr>
          <w:rFonts w:hint="eastAsia" w:ascii="SimSun" w:hAnsi="SimSun" w:cs="SimSun"/>
        </w:rPr>
      </w:pPr>
      <w:r>
        <w:rPr>
          <w:rFonts w:hint="eastAsia" w:ascii="SimSun" w:hAnsi="SimSun" w:cs="SimSun"/>
        </w:rPr>
        <w:t>12.3.2 计量周期</w:t>
      </w:r>
    </w:p>
    <w:p>
      <w:pPr>
        <w:rPr>
          <w:rFonts w:hint="eastAsia" w:ascii="SimSun" w:hAnsi="SimSun" w:cs="SimSun"/>
        </w:rPr>
      </w:pPr>
      <w:r>
        <w:rPr>
          <w:rFonts w:hint="eastAsia" w:ascii="SimSun" w:hAnsi="SimSun" w:cs="SimSun"/>
        </w:rPr>
        <w:t>关于计量周期的约定：</w:t>
      </w:r>
      <w:r>
        <w:rPr>
          <w:rFonts w:hint="eastAsia" w:ascii="SimSun" w:hAnsi="SimSun" w:cs="SimSun"/>
          <w:u w:val="single"/>
        </w:rPr>
        <w:t xml:space="preserve">     </w:t>
      </w:r>
      <w:r>
        <w:rPr>
          <w:rFonts w:hint="eastAsia" w:ascii="SimSun" w:hAnsi="SimSun"/>
          <w:szCs w:val="21"/>
          <w:u w:val="single"/>
        </w:rPr>
        <w:t>一个月为一个计量周期，具体为上月的20日至本月19日</w:t>
      </w:r>
      <w:r>
        <w:rPr>
          <w:rFonts w:hint="eastAsia" w:ascii="SimSun" w:hAnsi="SimSun" w:cs="SimSun"/>
          <w:u w:val="single"/>
        </w:rPr>
        <w:t xml:space="preserve"> </w:t>
      </w:r>
      <w:r>
        <w:rPr>
          <w:rFonts w:hint="eastAsia" w:ascii="SimSun" w:hAnsi="SimSun" w:cs="SimSun"/>
        </w:rPr>
        <w:t>。</w:t>
      </w:r>
    </w:p>
    <w:p>
      <w:pPr>
        <w:spacing w:line="320" w:lineRule="exact"/>
        <w:rPr>
          <w:rFonts w:hint="eastAsia" w:ascii="SimSun" w:hAnsi="SimSun" w:cs="SimSun"/>
        </w:rPr>
      </w:pPr>
      <w:r>
        <w:rPr>
          <w:rFonts w:hint="eastAsia" w:ascii="SimSun" w:hAnsi="SimSun" w:cs="SimSun"/>
        </w:rPr>
        <w:t>12.3.3 单价合同的计量</w:t>
      </w:r>
    </w:p>
    <w:p>
      <w:pPr>
        <w:spacing w:line="360" w:lineRule="exact"/>
        <w:jc w:val="left"/>
        <w:rPr>
          <w:rFonts w:hint="eastAsia" w:ascii="SimSun" w:hAnsi="SimSun"/>
          <w:szCs w:val="21"/>
          <w:u w:val="single"/>
        </w:rPr>
      </w:pPr>
      <w:r>
        <w:t>关于单价合同计量的约定：</w:t>
      </w:r>
      <w:r>
        <w:rPr>
          <w:rFonts w:hint="eastAsia" w:ascii="SimSun" w:hAnsi="SimSun"/>
          <w:szCs w:val="21"/>
          <w:u w:val="single"/>
        </w:rPr>
        <w:t xml:space="preserve">   承包人应当在每月25日前向发包人提交已完工程量的报告，该报告必须一式四份。发包人接到报告后14天内核实已完工程量，并在核实前一天通知承包人，承包人应提供条件并派人参加核实。承包人收到通知后不参加核实，以发包人核实的工程量作为工程款支付的依据。发包人不按约定时间通知承包人，致使承包人未能参加核实，核实结果无效。发包人收到承包人报告后14天内未核实完工程量，从第15天起，承包人报告的工程量即视为确认，作为工程价款支付的依据。</w:t>
      </w:r>
    </w:p>
    <w:p>
      <w:pPr>
        <w:pStyle w:val="81"/>
        <w:spacing w:line="320" w:lineRule="exact"/>
        <w:rPr>
          <w:rFonts w:hint="eastAsia" w:ascii="SimSun" w:hAnsi="SimSun" w:eastAsia="SimSun"/>
          <w:b/>
          <w:kern w:val="2"/>
          <w:szCs w:val="21"/>
        </w:rPr>
      </w:pPr>
      <w:r>
        <w:rPr>
          <w:rFonts w:hint="eastAsia" w:ascii="SimSun" w:hAnsi="SimSun" w:eastAsia="SimSun"/>
          <w:b/>
          <w:kern w:val="2"/>
          <w:szCs w:val="21"/>
        </w:rPr>
        <w:t>12.3.3.2关于分段预结算本项目招标人选择：</w:t>
      </w:r>
    </w:p>
    <w:p>
      <w:pPr>
        <w:pStyle w:val="81"/>
        <w:spacing w:line="320" w:lineRule="exact"/>
        <w:ind w:firstLine="422" w:firstLineChars="200"/>
        <w:rPr>
          <w:rFonts w:hint="eastAsia" w:ascii="SimSun" w:hAnsi="SimSun" w:eastAsia="SimSun"/>
          <w:b/>
          <w:kern w:val="2"/>
          <w:szCs w:val="21"/>
        </w:rPr>
      </w:pPr>
      <w:r>
        <w:rPr>
          <w:rFonts w:hint="eastAsia" w:ascii="SimSun" w:hAnsi="SimSun" w:eastAsia="SimSun"/>
          <w:b/>
          <w:kern w:val="2"/>
          <w:szCs w:val="21"/>
        </w:rPr>
        <w:t>□ 按舟建发【2018】6号文件精神实施分段结算，具体实施办法由招标人和中标人在合同签订时进一步协商（如协商无法达成一致意见，则本项目不实施分段结算）</w:t>
      </w:r>
    </w:p>
    <w:p>
      <w:pPr>
        <w:pStyle w:val="81"/>
        <w:spacing w:line="320" w:lineRule="exact"/>
        <w:ind w:firstLine="422" w:firstLineChars="200"/>
        <w:rPr>
          <w:rFonts w:hint="eastAsia" w:ascii="SimSun" w:hAnsi="SimSun"/>
          <w:szCs w:val="21"/>
          <w:u w:val="single"/>
        </w:rPr>
      </w:pPr>
      <w:r>
        <w:rPr>
          <w:rFonts w:hint="eastAsia" w:ascii="SimSun" w:hAnsi="SimSun" w:eastAsia="SimSun"/>
          <w:b/>
          <w:kern w:val="2"/>
          <w:szCs w:val="21"/>
        </w:rPr>
        <w:t>■ 本项目不实施分段结算。</w:t>
      </w:r>
    </w:p>
    <w:p>
      <w:pPr>
        <w:spacing w:line="320" w:lineRule="exact"/>
        <w:rPr>
          <w:rFonts w:hint="eastAsia" w:ascii="SimSun" w:hAnsi="SimSun" w:cs="SimSun"/>
        </w:rPr>
      </w:pPr>
      <w:r>
        <w:rPr>
          <w:rFonts w:hint="eastAsia" w:ascii="SimSun" w:hAnsi="SimSun" w:cs="SimSun"/>
        </w:rPr>
        <w:t>12.3.4 总价合同的计量</w:t>
      </w:r>
    </w:p>
    <w:p>
      <w:pPr>
        <w:spacing w:line="320" w:lineRule="exact"/>
        <w:rPr>
          <w:rFonts w:hint="eastAsia" w:ascii="SimSun" w:hAnsi="SimSun" w:cs="SimSun"/>
        </w:rPr>
      </w:pPr>
      <w:r>
        <w:rPr>
          <w:rFonts w:hint="eastAsia" w:ascii="SimSun" w:hAnsi="SimSun" w:cs="SimSun"/>
        </w:rPr>
        <w:t>关于总价合同计量的约定：</w:t>
      </w:r>
      <w:r>
        <w:rPr>
          <w:rFonts w:hint="eastAsia" w:ascii="SimSun" w:hAnsi="SimSun" w:cs="SimSun"/>
          <w:u w:val="single"/>
        </w:rPr>
        <w:t xml:space="preserve">            /                    </w:t>
      </w:r>
      <w:r>
        <w:rPr>
          <w:rFonts w:hint="eastAsia" w:ascii="SimSun" w:hAnsi="SimSun" w:cs="SimSun"/>
        </w:rPr>
        <w:t>。</w:t>
      </w:r>
    </w:p>
    <w:p>
      <w:pPr>
        <w:spacing w:line="320" w:lineRule="exact"/>
        <w:rPr>
          <w:rFonts w:hint="eastAsia" w:ascii="SimSun" w:hAnsi="SimSun" w:cs="SimSun"/>
        </w:rPr>
      </w:pPr>
      <w:r>
        <w:rPr>
          <w:rFonts w:hint="eastAsia" w:ascii="SimSun" w:hAnsi="SimSun" w:cs="SimSun"/>
        </w:rPr>
        <w:t>12.3.5总价合同采用支付分解表计量支付的，是否适用第12.3.4 项〔总价合同的计量〕约定进行计量：</w:t>
      </w:r>
      <w:r>
        <w:rPr>
          <w:rFonts w:hint="eastAsia" w:ascii="SimSun" w:hAnsi="SimSun" w:cs="SimSun"/>
          <w:u w:val="single"/>
        </w:rPr>
        <w:t xml:space="preserve">            /                   </w:t>
      </w:r>
      <w:r>
        <w:rPr>
          <w:rFonts w:hint="eastAsia" w:ascii="SimSun" w:hAnsi="SimSun" w:cs="SimSun"/>
        </w:rPr>
        <w:t>。</w:t>
      </w:r>
    </w:p>
    <w:p>
      <w:pPr>
        <w:spacing w:line="320" w:lineRule="exact"/>
        <w:rPr>
          <w:rFonts w:hint="eastAsia" w:ascii="SimSun" w:hAnsi="SimSun" w:cs="SimSun"/>
        </w:rPr>
      </w:pPr>
      <w:r>
        <w:rPr>
          <w:rFonts w:hint="eastAsia" w:ascii="SimSun" w:hAnsi="SimSun" w:cs="SimSun"/>
        </w:rPr>
        <w:t>12.3.6 其他价格形式合同的计量</w:t>
      </w:r>
    </w:p>
    <w:p>
      <w:pPr>
        <w:spacing w:line="320" w:lineRule="exact"/>
        <w:rPr>
          <w:rFonts w:hint="eastAsia" w:ascii="SimSun" w:hAnsi="SimSun" w:cs="SimSun"/>
        </w:rPr>
      </w:pPr>
      <w:r>
        <w:rPr>
          <w:rFonts w:hint="eastAsia" w:ascii="SimSun" w:hAnsi="SimSun" w:cs="SimSun"/>
        </w:rPr>
        <w:t>其他价格形式的计量方式和程序：</w:t>
      </w:r>
      <w:r>
        <w:rPr>
          <w:rFonts w:hint="eastAsia" w:ascii="SimSun" w:hAnsi="SimSun" w:cs="SimSun"/>
          <w:u w:val="single"/>
        </w:rPr>
        <w:t xml:space="preserve">           /             </w:t>
      </w:r>
      <w:r>
        <w:rPr>
          <w:rFonts w:hint="eastAsia" w:ascii="SimSun" w:hAnsi="SimSun" w:cs="SimSun"/>
        </w:rPr>
        <w:t xml:space="preserve"> 。</w:t>
      </w:r>
    </w:p>
    <w:p>
      <w:pPr>
        <w:spacing w:line="320" w:lineRule="exact"/>
        <w:rPr>
          <w:rFonts w:hint="eastAsia" w:ascii="SimSun" w:hAnsi="SimSun" w:cs="SimSun"/>
          <w:b/>
        </w:rPr>
      </w:pPr>
      <w:r>
        <w:rPr>
          <w:rFonts w:hint="eastAsia" w:ascii="SimSun" w:hAnsi="SimSun" w:cs="SimSun"/>
          <w:b/>
        </w:rPr>
        <w:t>12.4 工程进度款支付</w:t>
      </w:r>
    </w:p>
    <w:p>
      <w:pPr>
        <w:rPr>
          <w:rFonts w:ascii="SimSun" w:hAnsi="SimSun" w:cs="SimSun"/>
          <w:b/>
        </w:rPr>
      </w:pPr>
      <w:bookmarkStart w:id="399" w:name="_Toc296346712"/>
      <w:bookmarkStart w:id="400" w:name="_Toc296347210"/>
      <w:bookmarkStart w:id="401" w:name="_Toc296944550"/>
      <w:bookmarkStart w:id="402" w:name="_Toc300935006"/>
      <w:bookmarkStart w:id="403" w:name="_Toc297048397"/>
      <w:bookmarkStart w:id="404" w:name="_Toc296891039"/>
      <w:bookmarkStart w:id="405" w:name="_Toc292559416"/>
      <w:bookmarkStart w:id="406" w:name="_Toc292559921"/>
      <w:bookmarkStart w:id="407" w:name="_Toc297216215"/>
      <w:bookmarkStart w:id="408" w:name="_Toc296891251"/>
      <w:bookmarkStart w:id="409" w:name="_Toc303539163"/>
      <w:bookmarkStart w:id="410" w:name="_Toc296503211"/>
      <w:bookmarkStart w:id="411" w:name="_Toc297120511"/>
      <w:bookmarkStart w:id="412" w:name="_Toc297123556"/>
      <w:bookmarkStart w:id="413" w:name="_Toc351203645"/>
      <w:bookmarkStart w:id="414" w:name="_Toc304295593"/>
      <w:bookmarkStart w:id="415" w:name="_Toc296346720"/>
      <w:bookmarkStart w:id="416" w:name="_Toc296347218"/>
      <w:bookmarkStart w:id="417" w:name="_Toc300935015"/>
      <w:bookmarkStart w:id="418" w:name="_Toc312678053"/>
      <w:bookmarkStart w:id="419" w:name="_Toc292559929"/>
      <w:bookmarkStart w:id="420" w:name="_Toc292559424"/>
      <w:bookmarkStart w:id="421" w:name="_Toc297123564"/>
      <w:bookmarkStart w:id="422" w:name="_Toc296503219"/>
      <w:bookmarkStart w:id="423" w:name="_Toc297216223"/>
      <w:bookmarkStart w:id="424" w:name="_Toc297048405"/>
      <w:bookmarkStart w:id="425" w:name="_Toc303539172"/>
      <w:bookmarkStart w:id="426" w:name="_Toc297120519"/>
      <w:bookmarkStart w:id="427" w:name="_Toc296944558"/>
      <w:bookmarkStart w:id="428" w:name="_Toc296891047"/>
      <w:bookmarkStart w:id="429" w:name="_Toc296891259"/>
      <w:bookmarkStart w:id="430" w:name="_Toc267251470"/>
      <w:bookmarkStart w:id="431" w:name="_Toc267251473"/>
      <w:bookmarkStart w:id="432" w:name="_Toc280868709"/>
      <w:bookmarkStart w:id="433" w:name="_Toc267251474"/>
      <w:bookmarkStart w:id="434" w:name="_Toc267251475"/>
      <w:bookmarkStart w:id="435" w:name="_Toc267251471"/>
      <w:bookmarkStart w:id="436" w:name="_Toc267251472"/>
      <w:bookmarkStart w:id="437" w:name="_Toc267251476"/>
      <w:r>
        <w:rPr>
          <w:rFonts w:ascii="SimSun" w:hAnsi="SimSun" w:cs="SimSun"/>
          <w:b/>
        </w:rPr>
        <w:t>12.4.1 付款周期</w:t>
      </w:r>
    </w:p>
    <w:p>
      <w:pPr>
        <w:rPr>
          <w:rFonts w:hint="eastAsia" w:ascii="SimSun" w:hAnsi="SimSun"/>
          <w:szCs w:val="21"/>
          <w:u w:val="single"/>
        </w:rPr>
      </w:pPr>
      <w:r>
        <w:t>关于付款周期的约定：</w:t>
      </w:r>
      <w:r>
        <w:rPr>
          <w:rFonts w:hint="eastAsia"/>
        </w:rPr>
        <w:t xml:space="preserve"> </w:t>
      </w:r>
      <w:r>
        <w:rPr>
          <w:rFonts w:hint="eastAsia" w:ascii="SimSun" w:hAnsi="SimSun"/>
          <w:szCs w:val="21"/>
          <w:u w:val="single"/>
        </w:rPr>
        <w:t xml:space="preserve"> 按月支付。 </w:t>
      </w:r>
    </w:p>
    <w:p>
      <w:pPr>
        <w:rPr>
          <w:rFonts w:ascii="SimSun" w:hAnsi="SimSun"/>
          <w:b/>
          <w:szCs w:val="21"/>
        </w:rPr>
      </w:pPr>
      <w:r>
        <w:rPr>
          <w:rFonts w:ascii="SimSun" w:hAnsi="SimSun"/>
          <w:b/>
          <w:szCs w:val="21"/>
        </w:rPr>
        <w:t>12.4.2 进度付款申请单的编制</w:t>
      </w:r>
    </w:p>
    <w:p>
      <w:pPr>
        <w:rPr>
          <w:rFonts w:hint="eastAsia" w:ascii="SimSun" w:hAnsi="SimSun"/>
          <w:szCs w:val="21"/>
        </w:rPr>
      </w:pPr>
      <w:r>
        <w:rPr>
          <w:rFonts w:ascii="SimSun" w:hAnsi="SimSun"/>
          <w:szCs w:val="21"/>
        </w:rPr>
        <w:t>关于进度付款申请单编制的约定：</w:t>
      </w:r>
      <w:r>
        <w:rPr>
          <w:rFonts w:hint="eastAsia" w:ascii="SimSun" w:hAnsi="SimSun"/>
          <w:szCs w:val="21"/>
          <w:u w:val="single"/>
        </w:rPr>
        <w:t>按通用条款规定执行</w:t>
      </w:r>
    </w:p>
    <w:p>
      <w:pPr>
        <w:rPr>
          <w:rFonts w:ascii="SimSun" w:hAnsi="SimSun"/>
          <w:b/>
          <w:szCs w:val="21"/>
        </w:rPr>
      </w:pPr>
      <w:r>
        <w:rPr>
          <w:rFonts w:ascii="SimSun" w:hAnsi="SimSun"/>
          <w:b/>
          <w:szCs w:val="21"/>
        </w:rPr>
        <w:t>1</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Fonts w:ascii="SimSun" w:hAnsi="SimSun"/>
          <w:b/>
          <w:szCs w:val="21"/>
        </w:rPr>
        <w:t>2.4.3 进度付款申请单的提交</w:t>
      </w:r>
    </w:p>
    <w:p>
      <w:pPr>
        <w:rPr>
          <w:rFonts w:ascii="SimSun" w:hAnsi="SimSun"/>
          <w:szCs w:val="21"/>
        </w:rPr>
      </w:pPr>
      <w:r>
        <w:rPr>
          <w:rFonts w:ascii="SimSun" w:hAnsi="SimSun"/>
          <w:szCs w:val="21"/>
        </w:rPr>
        <w:t>（1）单价合同进度付款申请单提交的约定</w:t>
      </w:r>
      <w:r>
        <w:rPr>
          <w:rFonts w:hint="eastAsia" w:ascii="SimSun" w:hAnsi="SimSun"/>
          <w:szCs w:val="21"/>
        </w:rPr>
        <w:t>：</w:t>
      </w:r>
      <w:r>
        <w:rPr>
          <w:rFonts w:ascii="SimSun" w:hAnsi="SimSun"/>
          <w:szCs w:val="21"/>
          <w:u w:val="single"/>
        </w:rPr>
        <w:t xml:space="preserve"> </w:t>
      </w:r>
      <w:r>
        <w:rPr>
          <w:rFonts w:hint="eastAsia" w:ascii="SimSun" w:hAnsi="SimSun"/>
          <w:szCs w:val="21"/>
          <w:u w:val="single"/>
        </w:rPr>
        <w:t>按本合同第12.3.3项执行。</w:t>
      </w:r>
    </w:p>
    <w:p>
      <w:pPr>
        <w:rPr>
          <w:rFonts w:ascii="SimSun" w:hAnsi="SimSun"/>
          <w:szCs w:val="21"/>
        </w:rPr>
      </w:pPr>
      <w:r>
        <w:rPr>
          <w:rFonts w:ascii="SimSun" w:hAnsi="SimSun"/>
          <w:szCs w:val="21"/>
        </w:rPr>
        <w:t>（2）总价合同进度付款申请单提交的约定</w:t>
      </w:r>
      <w:r>
        <w:rPr>
          <w:rFonts w:hint="eastAsia" w:ascii="SimSun" w:hAnsi="SimSun"/>
          <w:szCs w:val="21"/>
        </w:rPr>
        <w:t>：</w:t>
      </w:r>
      <w:r>
        <w:rPr>
          <w:rFonts w:ascii="SimSun" w:hAnsi="SimSun"/>
          <w:szCs w:val="21"/>
          <w:u w:val="single"/>
        </w:rPr>
        <w:t xml:space="preserve">        </w:t>
      </w:r>
      <w:r>
        <w:rPr>
          <w:rFonts w:hint="eastAsia" w:ascii="SimSun" w:hAnsi="SimSun"/>
          <w:szCs w:val="21"/>
          <w:u w:val="single"/>
        </w:rPr>
        <w:t>/</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w:t>
      </w:r>
    </w:p>
    <w:p>
      <w:pPr>
        <w:rPr>
          <w:rFonts w:ascii="SimSun" w:hAnsi="SimSun"/>
          <w:szCs w:val="21"/>
        </w:rPr>
      </w:pPr>
      <w:r>
        <w:rPr>
          <w:rFonts w:ascii="SimSun" w:hAnsi="SimSun"/>
          <w:szCs w:val="21"/>
        </w:rPr>
        <w:t>（3）其他价格形式合同进度付款申请单提交的约定：</w:t>
      </w:r>
      <w:r>
        <w:rPr>
          <w:rFonts w:ascii="SimSun" w:hAnsi="SimSun"/>
          <w:szCs w:val="21"/>
          <w:u w:val="single"/>
        </w:rPr>
        <w:t xml:space="preserve">     </w:t>
      </w:r>
      <w:r>
        <w:rPr>
          <w:rFonts w:hint="eastAsia" w:ascii="SimSun" w:hAnsi="SimSun"/>
          <w:szCs w:val="21"/>
          <w:u w:val="single"/>
        </w:rPr>
        <w:t>/</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p>
    <w:p>
      <w:pPr>
        <w:rPr>
          <w:rFonts w:ascii="SimSun" w:hAnsi="SimSun"/>
          <w:b/>
          <w:szCs w:val="21"/>
        </w:rPr>
      </w:pPr>
      <w:r>
        <w:rPr>
          <w:rFonts w:ascii="SimSun" w:hAnsi="SimSun"/>
          <w:b/>
          <w:szCs w:val="21"/>
        </w:rPr>
        <w:t>12.4.4 进度款审核和支付</w:t>
      </w:r>
    </w:p>
    <w:p>
      <w:pPr>
        <w:rPr>
          <w:rFonts w:ascii="SimSun" w:hAnsi="SimSun"/>
          <w:szCs w:val="21"/>
        </w:rPr>
      </w:pPr>
      <w:r>
        <w:rPr>
          <w:rFonts w:ascii="SimSun" w:hAnsi="SimSun"/>
          <w:szCs w:val="21"/>
        </w:rPr>
        <w:t>（1）监理人审查并报送发包人的期限：</w:t>
      </w:r>
      <w:r>
        <w:rPr>
          <w:rFonts w:ascii="SimSun" w:hAnsi="SimSun"/>
          <w:szCs w:val="21"/>
          <w:u w:val="single"/>
        </w:rPr>
        <w:t xml:space="preserve">          </w:t>
      </w:r>
      <w:r>
        <w:rPr>
          <w:rFonts w:hint="eastAsia" w:ascii="SimSun" w:hAnsi="SimSun"/>
          <w:szCs w:val="21"/>
          <w:u w:val="single"/>
        </w:rPr>
        <w:t>收到完整有效资料后7天内</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w:t>
      </w:r>
    </w:p>
    <w:p>
      <w:pPr>
        <w:rPr>
          <w:rFonts w:hint="eastAsia" w:ascii="SimSun" w:hAnsi="SimSun"/>
          <w:szCs w:val="21"/>
        </w:rPr>
      </w:pPr>
      <w:r>
        <w:rPr>
          <w:rFonts w:ascii="SimSun" w:hAnsi="SimSun"/>
          <w:szCs w:val="21"/>
        </w:rPr>
        <w:t>发包人完成审批并签发进度款支付证书的期限：</w:t>
      </w:r>
      <w:r>
        <w:rPr>
          <w:rFonts w:ascii="SimSun" w:hAnsi="SimSun"/>
          <w:szCs w:val="21"/>
          <w:u w:val="single"/>
        </w:rPr>
        <w:t xml:space="preserve">  </w:t>
      </w:r>
      <w:r>
        <w:rPr>
          <w:rFonts w:hint="eastAsia" w:ascii="SimSun" w:hAnsi="SimSun"/>
          <w:szCs w:val="21"/>
          <w:u w:val="single"/>
        </w:rPr>
        <w:t>收到完整有效资料后14天内</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p>
    <w:p>
      <w:pPr>
        <w:spacing w:line="320" w:lineRule="exact"/>
        <w:jc w:val="left"/>
        <w:rPr>
          <w:rFonts w:hint="eastAsia" w:ascii="SimSun" w:hAnsi="SimSun" w:cs="SimSun"/>
          <w:szCs w:val="21"/>
        </w:rPr>
      </w:pPr>
      <w:r>
        <w:rPr>
          <w:rFonts w:hint="eastAsia"/>
        </w:rPr>
        <w:t>（2）发包人支付进度款的期限：</w:t>
      </w:r>
      <w:r>
        <w:rPr>
          <w:rFonts w:hint="eastAsia"/>
          <w:u w:val="single"/>
        </w:rPr>
        <w:t>承包人应当在每月25日前向发包人提交已完工程量的报告，该报告必须一式四份。次月10日前经发包人审核后，承办人出具实际完成工程量100%的工程款发票（舟山市税务机构开具的发票），由发包人向承包人支付实际完成工程量85%的工程款，</w:t>
      </w:r>
      <w:r>
        <w:rPr>
          <w:u w:val="single"/>
          <w:lang w:val="zh-TW" w:eastAsia="zh-TW"/>
        </w:rPr>
        <w:t>且在竣工验收后工程进度款（包括预付款）支付总额不得超过签约合同价的</w:t>
      </w:r>
      <w:r>
        <w:rPr>
          <w:u w:val="single"/>
        </w:rPr>
        <w:t>85%</w:t>
      </w:r>
      <w:r>
        <w:rPr>
          <w:u w:val="single"/>
          <w:lang w:val="zh-TW" w:eastAsia="zh-TW"/>
        </w:rPr>
        <w:t>，余款待工程结算审定完成之日起</w:t>
      </w:r>
      <w:r>
        <w:rPr>
          <w:u w:val="single"/>
        </w:rPr>
        <w:t>28</w:t>
      </w:r>
      <w:r>
        <w:rPr>
          <w:u w:val="single"/>
          <w:lang w:val="zh-TW" w:eastAsia="zh-TW"/>
        </w:rPr>
        <w:t>天内除预留合同价格（审核后的结算总价）的</w:t>
      </w:r>
      <w:r>
        <w:rPr>
          <w:u w:val="single"/>
        </w:rPr>
        <w:t>2.5%</w:t>
      </w:r>
      <w:r>
        <w:rPr>
          <w:u w:val="single"/>
          <w:lang w:val="zh-TW" w:eastAsia="zh-TW"/>
        </w:rPr>
        <w:t>作为本工程质量保证金外，其余一次性支付承包人。签约合同价外增加部分（工程增加部分价款单项超过</w:t>
      </w:r>
      <w:r>
        <w:rPr>
          <w:u w:val="single"/>
        </w:rPr>
        <w:t>10</w:t>
      </w:r>
      <w:r>
        <w:rPr>
          <w:u w:val="single"/>
          <w:lang w:val="zh-TW" w:eastAsia="zh-TW"/>
        </w:rPr>
        <w:t>万的经发包人认可后，可按签复价的</w:t>
      </w:r>
      <w:r>
        <w:rPr>
          <w:u w:val="single"/>
        </w:rPr>
        <w:t>50%</w:t>
      </w:r>
      <w:r>
        <w:rPr>
          <w:u w:val="single"/>
          <w:lang w:val="zh-TW" w:eastAsia="zh-TW"/>
        </w:rPr>
        <w:t>计入次月工程款）</w:t>
      </w:r>
      <w:ins w:id="17" w:author="何易 He, Yi" w:date="2018-11-21T19:55:00Z">
        <w:r>
          <w:rPr>
            <w:rFonts w:hint="eastAsia"/>
            <w:u w:val="single"/>
            <w:lang w:val="zh-TW" w:eastAsia="zh-TW"/>
          </w:rPr>
          <w:t>待工程结算审定完成之日起</w:t>
        </w:r>
      </w:ins>
      <w:ins w:id="18" w:author="何易 He, Yi" w:date="2018-11-21T19:55:00Z">
        <w:r>
          <w:rPr>
            <w:rFonts w:hint="eastAsia"/>
            <w:u w:val="single"/>
            <w:lang w:val="zh-TW"/>
          </w:rPr>
          <w:t>2</w:t>
        </w:r>
      </w:ins>
      <w:ins w:id="19" w:author="何易 He, Yi" w:date="2018-11-21T19:55:00Z">
        <w:r>
          <w:rPr>
            <w:u w:val="single"/>
            <w:lang w:val="zh-TW" w:eastAsia="zh-TW"/>
          </w:rPr>
          <w:t>8</w:t>
        </w:r>
      </w:ins>
      <w:ins w:id="20" w:author="何易 He, Yi" w:date="2018-11-21T19:55:00Z">
        <w:r>
          <w:rPr>
            <w:rFonts w:hint="eastAsia"/>
            <w:u w:val="single"/>
            <w:lang w:val="zh-TW" w:eastAsia="zh-TW"/>
          </w:rPr>
          <w:t>天内扣除</w:t>
        </w:r>
      </w:ins>
      <w:ins w:id="21" w:author="何易 He, Yi" w:date="2018-11-21T19:56:00Z">
        <w:r>
          <w:rPr>
            <w:u w:val="single"/>
            <w:lang w:val="zh-TW" w:eastAsia="zh-TW"/>
          </w:rPr>
          <w:t>2.5%</w:t>
        </w:r>
      </w:ins>
      <w:ins w:id="22" w:author="何易 He, Yi" w:date="2018-11-21T19:56:00Z">
        <w:r>
          <w:rPr>
            <w:rFonts w:hint="eastAsia"/>
            <w:u w:val="single"/>
            <w:lang w:val="zh-TW" w:eastAsia="zh-TW"/>
          </w:rPr>
          <w:t>质保金后支付</w:t>
        </w:r>
      </w:ins>
      <w:ins w:id="23" w:author="何易 He, Yi" w:date="2018-11-21T19:56:00Z">
        <w:r>
          <w:rPr>
            <w:rFonts w:hint="eastAsia"/>
            <w:u w:val="single"/>
            <w:lang w:val="zh-TW"/>
          </w:rPr>
          <w:t>。</w:t>
        </w:r>
      </w:ins>
      <w:r>
        <w:rPr>
          <w:rFonts w:hint="eastAsia"/>
          <w:u w:val="single"/>
          <w:lang w:val="zh-TW" w:eastAsia="zh-TW"/>
        </w:rPr>
        <w:t>。</w:t>
      </w:r>
    </w:p>
    <w:p>
      <w:pPr>
        <w:rPr>
          <w:rFonts w:hint="eastAsia" w:ascii="SimSun" w:hAnsi="SimSun" w:cs="SimSun"/>
          <w:szCs w:val="21"/>
        </w:rPr>
      </w:pPr>
      <w:r>
        <w:rPr>
          <w:rFonts w:hint="eastAsia" w:ascii="SimSun" w:hAnsi="SimSun" w:cs="SimSun"/>
          <w:szCs w:val="21"/>
        </w:rPr>
        <w:t>发包人逾期支付进度款的违约金的计算方式：</w:t>
      </w:r>
      <w:r>
        <w:rPr>
          <w:rFonts w:hint="eastAsia" w:ascii="SimSun" w:hAnsi="SimSun" w:cs="SimSun"/>
          <w:szCs w:val="21"/>
          <w:u w:val="single"/>
        </w:rPr>
        <w:t xml:space="preserve">   按通用条款规定执行。 </w:t>
      </w:r>
    </w:p>
    <w:p>
      <w:pPr>
        <w:rPr>
          <w:rFonts w:hint="eastAsia" w:ascii="SimSun" w:hAnsi="SimSun" w:cs="SimSun"/>
          <w:b/>
        </w:rPr>
      </w:pPr>
      <w:r>
        <w:rPr>
          <w:rFonts w:hint="eastAsia" w:ascii="SimSun" w:hAnsi="SimSun" w:cs="SimSun"/>
          <w:b/>
        </w:rPr>
        <w:t>12.4.6 支付分解表的编制</w:t>
      </w:r>
    </w:p>
    <w:p>
      <w:r>
        <w:t xml:space="preserve">2、总价合同支付分解表的编制与审批： </w:t>
      </w:r>
      <w:r>
        <w:rPr>
          <w:u w:val="single"/>
        </w:rPr>
        <w:t xml:space="preserve">        </w:t>
      </w:r>
      <w:r>
        <w:rPr>
          <w:rFonts w:hint="eastAsia" w:ascii="SimSun" w:hAnsi="SimSun"/>
          <w:sz w:val="24"/>
          <w:u w:val="single"/>
        </w:rPr>
        <w:t>/</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p>
    <w:p>
      <w:pPr>
        <w:rPr>
          <w:rFonts w:hint="eastAsia" w:ascii="SimSun" w:hAnsi="SimSun"/>
          <w:szCs w:val="21"/>
          <w:u w:val="single"/>
        </w:rPr>
      </w:pPr>
      <w:r>
        <w:t>3、单价合同的总价项目支付分解表的编制与审批：</w:t>
      </w:r>
      <w:r>
        <w:rPr>
          <w:u w:val="single"/>
        </w:rPr>
        <w:t xml:space="preserve">       </w:t>
      </w:r>
      <w:r>
        <w:rPr>
          <w:rFonts w:hint="eastAsia" w:ascii="SimSun" w:hAnsi="SimSun"/>
          <w:szCs w:val="21"/>
          <w:u w:val="single"/>
        </w:rPr>
        <w:t>按通用条款规定执行。</w:t>
      </w:r>
    </w:p>
    <w:p>
      <w:pPr>
        <w:pStyle w:val="81"/>
        <w:spacing w:line="320" w:lineRule="exact"/>
        <w:rPr>
          <w:rFonts w:hint="eastAsia" w:ascii="SimSun" w:hAnsi="SimSun"/>
          <w:b/>
          <w:bCs/>
          <w:szCs w:val="21"/>
          <w:u w:val="single"/>
        </w:rPr>
      </w:pPr>
      <w:r>
        <w:rPr>
          <w:rFonts w:hint="eastAsia" w:ascii="SimSun" w:hAnsi="SimSun" w:eastAsia="SimSun"/>
          <w:b/>
          <w:bCs/>
          <w:kern w:val="2"/>
          <w:szCs w:val="21"/>
        </w:rPr>
        <w:t>12.5 按《舟山市建筑工程与市政公用工程工人工资支付分账管理实施细则（暂行）》舟建发【2017】255号文件要求，发包人应将工资性工程进度款汇入本合同12.2.3条专用条款所确定的“工人工资专用账户”。</w:t>
      </w:r>
    </w:p>
    <w:p>
      <w:pPr>
        <w:spacing w:line="320" w:lineRule="exact"/>
        <w:rPr>
          <w:rFonts w:hint="eastAsia" w:ascii="SimSun" w:hAnsi="SimSun" w:cs="SimSun"/>
          <w:b/>
        </w:rPr>
      </w:pPr>
      <w:r>
        <w:rPr>
          <w:rFonts w:hint="eastAsia" w:ascii="SimSun" w:hAnsi="SimSun" w:cs="SimSun"/>
          <w:b/>
        </w:rPr>
        <w:t>13. 验收和工程试车</w:t>
      </w:r>
      <w:bookmarkEnd w:id="413"/>
    </w:p>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Pr>
        <w:spacing w:line="320" w:lineRule="exact"/>
        <w:rPr>
          <w:rFonts w:hint="eastAsia" w:ascii="SimSun" w:hAnsi="SimSun" w:cs="SimSun"/>
          <w:b/>
        </w:rPr>
      </w:pPr>
      <w:r>
        <w:rPr>
          <w:rFonts w:hint="eastAsia" w:ascii="SimSun" w:hAnsi="SimSun" w:cs="SimSun"/>
          <w:b/>
        </w:rPr>
        <w:t>13.1 分部分项工程验收</w:t>
      </w:r>
    </w:p>
    <w:p>
      <w:pPr>
        <w:spacing w:line="320" w:lineRule="exact"/>
        <w:rPr>
          <w:rFonts w:hint="eastAsia" w:ascii="SimSun" w:hAnsi="SimSun" w:cs="SimSun"/>
        </w:rPr>
      </w:pPr>
      <w:r>
        <w:rPr>
          <w:rFonts w:hint="eastAsia" w:ascii="SimSun" w:hAnsi="SimSun" w:cs="SimSun"/>
        </w:rPr>
        <w:t>13.1.2监理人不能按时进行验收时，应提前</w:t>
      </w:r>
      <w:r>
        <w:rPr>
          <w:rFonts w:hint="eastAsia" w:ascii="SimSun" w:hAnsi="SimSun" w:cs="SimSun"/>
          <w:u w:val="single"/>
        </w:rPr>
        <w:t xml:space="preserve"> 24</w:t>
      </w:r>
      <w:r>
        <w:rPr>
          <w:rFonts w:hint="eastAsia" w:ascii="SimSun" w:hAnsi="SimSun" w:cs="SimSun"/>
        </w:rPr>
        <w:t>小时提交书面延期要求。</w:t>
      </w:r>
    </w:p>
    <w:p>
      <w:pPr>
        <w:spacing w:line="320" w:lineRule="exact"/>
        <w:rPr>
          <w:rFonts w:hint="eastAsia" w:ascii="SimSun" w:hAnsi="SimSun" w:cs="SimSun"/>
        </w:rPr>
      </w:pPr>
      <w:r>
        <w:rPr>
          <w:rFonts w:hint="eastAsia" w:ascii="SimSun" w:hAnsi="SimSun" w:cs="SimSun"/>
        </w:rPr>
        <w:t>关于延期最长不得超过：</w:t>
      </w:r>
      <w:r>
        <w:rPr>
          <w:rFonts w:hint="eastAsia" w:ascii="SimSun" w:hAnsi="SimSun" w:cs="SimSun"/>
          <w:u w:val="single"/>
        </w:rPr>
        <w:t xml:space="preserve">  48  </w:t>
      </w:r>
      <w:r>
        <w:rPr>
          <w:rFonts w:hint="eastAsia" w:ascii="SimSun" w:hAnsi="SimSun" w:cs="SimSun"/>
        </w:rPr>
        <w:t>小时。</w:t>
      </w:r>
    </w:p>
    <w:p>
      <w:pPr>
        <w:spacing w:line="320" w:lineRule="exact"/>
        <w:rPr>
          <w:rFonts w:hint="eastAsia" w:ascii="SimSun" w:hAnsi="SimSun" w:cs="SimSun"/>
          <w:b/>
        </w:rPr>
      </w:pPr>
      <w:bookmarkStart w:id="438" w:name="_Toc292559428"/>
      <w:bookmarkStart w:id="439" w:name="_Toc296346724"/>
      <w:bookmarkStart w:id="440" w:name="_Toc292559933"/>
      <w:bookmarkStart w:id="441" w:name="_Toc312678056"/>
      <w:bookmarkStart w:id="442" w:name="_Toc303539173"/>
      <w:bookmarkStart w:id="443" w:name="_Toc297048409"/>
      <w:bookmarkStart w:id="444" w:name="_Toc297123565"/>
      <w:bookmarkStart w:id="445" w:name="_Toc297216224"/>
      <w:bookmarkStart w:id="446" w:name="_Toc296891263"/>
      <w:bookmarkStart w:id="447" w:name="_Toc297120523"/>
      <w:bookmarkStart w:id="448" w:name="_Toc296347222"/>
      <w:bookmarkStart w:id="449" w:name="_Toc300935016"/>
      <w:bookmarkStart w:id="450" w:name="_Toc296891051"/>
      <w:bookmarkStart w:id="451" w:name="_Toc304295596"/>
      <w:bookmarkStart w:id="452" w:name="_Toc296503223"/>
      <w:bookmarkStart w:id="453" w:name="_Toc296944562"/>
      <w:r>
        <w:rPr>
          <w:rFonts w:hint="eastAsia" w:ascii="SimSun" w:hAnsi="SimSun" w:cs="SimSun"/>
          <w:b/>
        </w:rPr>
        <w:t>13.2 竣工验收</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Pr>
        <w:spacing w:line="320" w:lineRule="exact"/>
        <w:rPr>
          <w:rFonts w:hint="eastAsia" w:ascii="SimSun" w:hAnsi="SimSun" w:cs="SimSun"/>
          <w:b/>
        </w:rPr>
      </w:pPr>
      <w:bookmarkStart w:id="454" w:name="_Toc280868704"/>
      <w:bookmarkStart w:id="455" w:name="_Toc280868705"/>
      <w:bookmarkStart w:id="456" w:name="_Toc280868706"/>
      <w:bookmarkStart w:id="457" w:name="_Toc280868707"/>
      <w:bookmarkStart w:id="458" w:name="_Toc280868708"/>
      <w:r>
        <w:rPr>
          <w:rFonts w:hint="eastAsia" w:ascii="SimSun" w:hAnsi="SimSun" w:cs="SimSun"/>
          <w:b/>
        </w:rPr>
        <w:t>13.2.2竣工验收程序</w:t>
      </w:r>
    </w:p>
    <w:bookmarkEnd w:id="454"/>
    <w:p>
      <w:pPr>
        <w:spacing w:line="320" w:lineRule="exact"/>
        <w:rPr>
          <w:rFonts w:hint="eastAsia" w:ascii="SimSun" w:hAnsi="SimSun" w:cs="SimSun"/>
        </w:rPr>
      </w:pPr>
      <w:r>
        <w:rPr>
          <w:rFonts w:hint="eastAsia" w:ascii="SimSun" w:hAnsi="SimSun" w:cs="SimSun"/>
        </w:rPr>
        <w:t>关于竣工验收程序的约定：</w:t>
      </w:r>
      <w:r>
        <w:rPr>
          <w:rFonts w:hint="eastAsia" w:ascii="SimSun" w:hAnsi="SimSun" w:cs="SimSun"/>
          <w:u w:val="single"/>
        </w:rPr>
        <w:t xml:space="preserve"> </w:t>
      </w:r>
      <w:r>
        <w:rPr>
          <w:rFonts w:hint="eastAsia"/>
          <w:u w:val="single"/>
        </w:rPr>
        <w:t>按通用合同条款执行</w:t>
      </w:r>
      <w:r>
        <w:rPr>
          <w:rFonts w:hint="eastAsia" w:ascii="SimSun" w:hAnsi="SimSun" w:cs="SimSun"/>
          <w:u w:val="single"/>
        </w:rPr>
        <w:t xml:space="preserve">   。</w:t>
      </w:r>
    </w:p>
    <w:p>
      <w:pPr>
        <w:spacing w:line="320" w:lineRule="exact"/>
        <w:rPr>
          <w:rFonts w:hint="eastAsia" w:ascii="SimSun" w:hAnsi="SimSun" w:cs="SimSun"/>
        </w:rPr>
      </w:pPr>
      <w:r>
        <w:rPr>
          <w:rFonts w:hint="eastAsia" w:ascii="SimSun" w:hAnsi="SimSun" w:cs="SimSun"/>
        </w:rPr>
        <w:t>发包人不按照本项约定组织竣工验收、颁发工程接收证书的违约金的计算方法：</w:t>
      </w:r>
      <w:r>
        <w:rPr>
          <w:rFonts w:hint="eastAsia" w:ascii="SimSun" w:hAnsi="SimSun" w:cs="SimSun"/>
          <w:u w:val="single"/>
        </w:rPr>
        <w:t xml:space="preserve">      /      。 </w:t>
      </w:r>
    </w:p>
    <w:bookmarkEnd w:id="455"/>
    <w:p>
      <w:pPr>
        <w:spacing w:line="320" w:lineRule="exact"/>
        <w:rPr>
          <w:rFonts w:hint="eastAsia" w:ascii="SimSun" w:hAnsi="SimSun" w:cs="SimSun"/>
        </w:rPr>
      </w:pPr>
      <w:r>
        <w:rPr>
          <w:rFonts w:hint="eastAsia" w:ascii="SimSun" w:hAnsi="SimSun" w:cs="SimSun"/>
        </w:rPr>
        <w:t>13.2.5移交、接收全部与部分工程</w:t>
      </w:r>
    </w:p>
    <w:bookmarkEnd w:id="456"/>
    <w:p>
      <w:pPr>
        <w:spacing w:line="320" w:lineRule="exact"/>
        <w:rPr>
          <w:rFonts w:hint="eastAsia" w:ascii="SimSun" w:hAnsi="SimSun" w:cs="SimSun"/>
        </w:rPr>
      </w:pPr>
      <w:r>
        <w:rPr>
          <w:rFonts w:hint="eastAsia" w:ascii="SimSun" w:hAnsi="SimSun" w:cs="SimSun"/>
        </w:rPr>
        <w:t>承包人向发包人移交工程的期限：</w:t>
      </w:r>
      <w:r>
        <w:rPr>
          <w:rFonts w:hint="eastAsia" w:ascii="SimSun" w:hAnsi="SimSun" w:cs="SimSun"/>
          <w:u w:val="single"/>
        </w:rPr>
        <w:t xml:space="preserve">    /         </w:t>
      </w:r>
      <w:r>
        <w:rPr>
          <w:rFonts w:hint="eastAsia" w:ascii="SimSun" w:hAnsi="SimSun" w:cs="SimSun"/>
        </w:rPr>
        <w:t>。</w:t>
      </w:r>
    </w:p>
    <w:p>
      <w:pPr>
        <w:spacing w:line="320" w:lineRule="exact"/>
        <w:rPr>
          <w:rFonts w:hint="eastAsia" w:ascii="SimSun" w:hAnsi="SimSun" w:cs="SimSun"/>
        </w:rPr>
      </w:pPr>
      <w:r>
        <w:rPr>
          <w:rFonts w:hint="eastAsia" w:ascii="SimSun" w:hAnsi="SimSun" w:cs="SimSun"/>
        </w:rPr>
        <w:t>发包人未按本合同约定接收全部或部分工程的，违约金的计算方法为：</w:t>
      </w:r>
      <w:r>
        <w:rPr>
          <w:rFonts w:hint="eastAsia" w:ascii="SimSun" w:hAnsi="SimSun" w:cs="SimSun"/>
          <w:u w:val="single"/>
        </w:rPr>
        <w:t xml:space="preserve">     /         </w:t>
      </w:r>
      <w:r>
        <w:rPr>
          <w:rFonts w:hint="eastAsia" w:ascii="SimSun" w:hAnsi="SimSun" w:cs="SimSun"/>
        </w:rPr>
        <w:t>。</w:t>
      </w:r>
    </w:p>
    <w:bookmarkEnd w:id="457"/>
    <w:p>
      <w:pPr>
        <w:spacing w:line="320" w:lineRule="exact"/>
        <w:rPr>
          <w:rFonts w:hint="eastAsia" w:ascii="SimSun" w:hAnsi="SimSun" w:cs="SimSun"/>
        </w:rPr>
      </w:pPr>
      <w:r>
        <w:rPr>
          <w:rFonts w:hint="eastAsia" w:ascii="SimSun" w:hAnsi="SimSun" w:cs="SimSun"/>
        </w:rPr>
        <w:t>承包人未按时移交工程的，违约金的计算方法为：</w:t>
      </w:r>
      <w:r>
        <w:rPr>
          <w:rFonts w:hint="eastAsia" w:ascii="SimSun" w:hAnsi="SimSun" w:cs="SimSun"/>
          <w:u w:val="single"/>
        </w:rPr>
        <w:t xml:space="preserve">         /       。  </w:t>
      </w:r>
    </w:p>
    <w:p>
      <w:pPr>
        <w:spacing w:line="320" w:lineRule="exact"/>
        <w:rPr>
          <w:rFonts w:hint="eastAsia" w:ascii="SimSun" w:hAnsi="SimSun" w:cs="SimSun"/>
          <w:b/>
        </w:rPr>
      </w:pPr>
      <w:r>
        <w:rPr>
          <w:rFonts w:hint="eastAsia" w:ascii="SimSun" w:hAnsi="SimSun" w:cs="SimSun"/>
          <w:b/>
        </w:rPr>
        <w:t>13.3 工程试车</w:t>
      </w:r>
    </w:p>
    <w:bookmarkEnd w:id="458"/>
    <w:p>
      <w:pPr>
        <w:spacing w:line="320" w:lineRule="exact"/>
        <w:rPr>
          <w:rFonts w:hint="eastAsia" w:ascii="SimSun" w:hAnsi="SimSun" w:cs="SimSun"/>
          <w:b/>
        </w:rPr>
      </w:pPr>
      <w:r>
        <w:rPr>
          <w:rFonts w:hint="eastAsia" w:ascii="SimSun" w:hAnsi="SimSun" w:cs="SimSun"/>
          <w:b/>
        </w:rPr>
        <w:t>13.3.1 试车程序</w:t>
      </w:r>
    </w:p>
    <w:p>
      <w:pPr>
        <w:spacing w:line="320" w:lineRule="exact"/>
        <w:rPr>
          <w:rFonts w:hint="eastAsia" w:ascii="SimSun" w:hAnsi="SimSun" w:cs="SimSun"/>
        </w:rPr>
      </w:pPr>
      <w:r>
        <w:rPr>
          <w:rFonts w:hint="eastAsia" w:ascii="SimSun" w:hAnsi="SimSun" w:cs="SimSun"/>
        </w:rPr>
        <w:t>工程试车内容：</w:t>
      </w:r>
      <w:r>
        <w:rPr>
          <w:rFonts w:hint="eastAsia" w:ascii="SimSun" w:hAnsi="SimSun" w:cs="SimSun"/>
          <w:u w:val="single"/>
        </w:rPr>
        <w:t xml:space="preserve">                 /                    。</w:t>
      </w:r>
    </w:p>
    <w:p>
      <w:pPr>
        <w:spacing w:line="320" w:lineRule="exact"/>
        <w:rPr>
          <w:rFonts w:hint="eastAsia" w:ascii="SimSun" w:hAnsi="SimSun" w:cs="SimSun"/>
        </w:rPr>
      </w:pPr>
      <w:r>
        <w:rPr>
          <w:rFonts w:hint="eastAsia" w:ascii="SimSun" w:hAnsi="SimSun" w:cs="SimSun"/>
        </w:rPr>
        <w:t xml:space="preserve">（1）单机无负荷试车费用由 </w:t>
      </w:r>
      <w:r>
        <w:rPr>
          <w:rFonts w:hint="eastAsia" w:ascii="SimSun" w:hAnsi="SimSun" w:cs="SimSun"/>
          <w:u w:val="single"/>
        </w:rPr>
        <w:t xml:space="preserve">       /            </w:t>
      </w:r>
      <w:r>
        <w:rPr>
          <w:rFonts w:hint="eastAsia" w:ascii="SimSun" w:hAnsi="SimSun" w:cs="SimSun"/>
        </w:rPr>
        <w:t>承担；</w:t>
      </w:r>
    </w:p>
    <w:p>
      <w:pPr>
        <w:spacing w:line="320" w:lineRule="exact"/>
        <w:rPr>
          <w:rFonts w:hint="eastAsia" w:ascii="SimSun" w:hAnsi="SimSun" w:cs="SimSun"/>
        </w:rPr>
      </w:pPr>
      <w:r>
        <w:rPr>
          <w:rFonts w:hint="eastAsia" w:ascii="SimSun" w:hAnsi="SimSun" w:cs="SimSun"/>
        </w:rPr>
        <w:t>（2）无负荷联动试车费用由</w:t>
      </w:r>
      <w:r>
        <w:rPr>
          <w:rFonts w:hint="eastAsia" w:ascii="SimSun" w:hAnsi="SimSun" w:cs="SimSun"/>
          <w:u w:val="single"/>
        </w:rPr>
        <w:t xml:space="preserve">         /          </w:t>
      </w:r>
      <w:r>
        <w:rPr>
          <w:rFonts w:hint="eastAsia" w:ascii="SimSun" w:hAnsi="SimSun" w:cs="SimSun"/>
        </w:rPr>
        <w:t>承担。</w:t>
      </w:r>
    </w:p>
    <w:p>
      <w:pPr>
        <w:spacing w:line="320" w:lineRule="exact"/>
        <w:rPr>
          <w:rFonts w:hint="eastAsia" w:ascii="SimSun" w:hAnsi="SimSun" w:cs="SimSun"/>
        </w:rPr>
      </w:pPr>
      <w:r>
        <w:rPr>
          <w:rFonts w:hint="eastAsia" w:ascii="SimSun" w:hAnsi="SimSun" w:cs="SimSun"/>
        </w:rPr>
        <w:t>13.3.3 投料试车</w:t>
      </w:r>
    </w:p>
    <w:p>
      <w:pPr>
        <w:spacing w:line="320" w:lineRule="exact"/>
        <w:rPr>
          <w:rFonts w:hint="eastAsia" w:ascii="SimSun" w:hAnsi="SimSun" w:cs="SimSun"/>
        </w:rPr>
      </w:pPr>
      <w:r>
        <w:rPr>
          <w:rFonts w:hint="eastAsia" w:ascii="SimSun" w:hAnsi="SimSun" w:cs="SimSun"/>
        </w:rPr>
        <w:t>关于投料试车相关事项的约定：</w:t>
      </w:r>
      <w:r>
        <w:rPr>
          <w:rFonts w:hint="eastAsia" w:ascii="SimSun" w:hAnsi="SimSun" w:cs="SimSun"/>
          <w:u w:val="single"/>
        </w:rPr>
        <w:t xml:space="preserve">      /           。 </w:t>
      </w:r>
    </w:p>
    <w:p>
      <w:pPr>
        <w:spacing w:line="320" w:lineRule="exact"/>
        <w:rPr>
          <w:rFonts w:hint="eastAsia" w:ascii="SimSun" w:hAnsi="SimSun" w:cs="SimSun"/>
          <w:b/>
        </w:rPr>
      </w:pPr>
      <w:r>
        <w:rPr>
          <w:rFonts w:hint="eastAsia" w:ascii="SimSun" w:hAnsi="SimSun" w:cs="SimSun"/>
          <w:b/>
        </w:rPr>
        <w:t>13.6 竣工退场</w:t>
      </w:r>
    </w:p>
    <w:p>
      <w:pPr>
        <w:spacing w:line="320" w:lineRule="exact"/>
        <w:rPr>
          <w:rFonts w:hint="eastAsia" w:ascii="SimSun" w:hAnsi="SimSun" w:cs="SimSun"/>
          <w:b/>
        </w:rPr>
      </w:pPr>
      <w:r>
        <w:rPr>
          <w:rFonts w:hint="eastAsia" w:ascii="SimSun" w:hAnsi="SimSun" w:cs="SimSun"/>
          <w:b/>
        </w:rPr>
        <w:t>13.6.1 竣工退场</w:t>
      </w:r>
    </w:p>
    <w:p>
      <w:pPr>
        <w:spacing w:line="320" w:lineRule="exact"/>
        <w:rPr>
          <w:rFonts w:hint="eastAsia" w:ascii="SimSun" w:hAnsi="SimSun" w:cs="SimSun"/>
        </w:rPr>
      </w:pPr>
      <w:r>
        <w:rPr>
          <w:rFonts w:hint="eastAsia" w:ascii="SimSun" w:hAnsi="SimSun" w:cs="SimSun"/>
        </w:rPr>
        <w:t>承包人完成竣工退场的期限：</w:t>
      </w:r>
      <w:r>
        <w:rPr>
          <w:rFonts w:hint="eastAsia" w:ascii="SimSun" w:hAnsi="SimSun" w:cs="SimSun"/>
          <w:u w:val="single"/>
        </w:rPr>
        <w:t xml:space="preserve">      </w:t>
      </w:r>
      <w:r>
        <w:rPr>
          <w:rFonts w:ascii="SimSun" w:hAnsi="SimSun"/>
          <w:szCs w:val="21"/>
          <w:u w:val="single"/>
        </w:rPr>
        <w:t xml:space="preserve"> </w:t>
      </w:r>
      <w:r>
        <w:rPr>
          <w:rFonts w:hint="eastAsia" w:ascii="SimSun" w:hAnsi="SimSun"/>
          <w:szCs w:val="21"/>
          <w:u w:val="single"/>
        </w:rPr>
        <w:t>竣工验收通过后28天内完成</w:t>
      </w:r>
      <w:r>
        <w:rPr>
          <w:rFonts w:hint="eastAsia" w:ascii="SimSun" w:hAnsi="SimSun" w:cs="SimSun"/>
          <w:u w:val="single"/>
        </w:rPr>
        <w:t xml:space="preserve">      </w:t>
      </w:r>
      <w:r>
        <w:rPr>
          <w:rFonts w:hint="eastAsia" w:ascii="SimSun" w:hAnsi="SimSun" w:cs="SimSun"/>
        </w:rPr>
        <w:t>。</w:t>
      </w:r>
    </w:p>
    <w:p>
      <w:pPr>
        <w:spacing w:line="320" w:lineRule="exact"/>
        <w:rPr>
          <w:rFonts w:hint="eastAsia" w:ascii="SimSun" w:hAnsi="SimSun" w:cs="SimSun"/>
          <w:b/>
        </w:rPr>
      </w:pPr>
      <w:bookmarkStart w:id="459" w:name="_Toc351203646"/>
      <w:r>
        <w:rPr>
          <w:rFonts w:hint="eastAsia" w:ascii="SimSun" w:hAnsi="SimSun" w:cs="SimSun"/>
          <w:b/>
        </w:rPr>
        <w:t>14. 竣工结算</w:t>
      </w:r>
      <w:bookmarkEnd w:id="459"/>
    </w:p>
    <w:p>
      <w:pPr>
        <w:rPr>
          <w:rFonts w:ascii="SimSun" w:hAnsi="SimSun"/>
          <w:b/>
          <w:szCs w:val="21"/>
        </w:rPr>
      </w:pPr>
      <w:r>
        <w:rPr>
          <w:rFonts w:ascii="SimSun" w:hAnsi="SimSun"/>
          <w:b/>
          <w:szCs w:val="21"/>
        </w:rPr>
        <w:t>14.1 竣工付款申请</w:t>
      </w:r>
    </w:p>
    <w:p>
      <w:pPr>
        <w:rPr>
          <w:rFonts w:ascii="SimSun" w:hAnsi="SimSun"/>
          <w:szCs w:val="21"/>
        </w:rPr>
      </w:pPr>
      <w:r>
        <w:rPr>
          <w:rFonts w:ascii="SimSun" w:hAnsi="SimSun"/>
          <w:szCs w:val="21"/>
        </w:rPr>
        <w:t>承包人提交竣工付款申请单的期限：</w:t>
      </w:r>
      <w:r>
        <w:rPr>
          <w:rFonts w:ascii="SimSun" w:hAnsi="SimSun"/>
          <w:szCs w:val="21"/>
          <w:u w:val="single"/>
        </w:rPr>
        <w:t xml:space="preserve"> </w:t>
      </w:r>
      <w:r>
        <w:rPr>
          <w:rFonts w:ascii="SimSun" w:hAnsi="SimSun" w:cs="SimSun"/>
          <w:u w:val="single"/>
          <w:lang w:val="zh-TW" w:eastAsia="zh-TW"/>
        </w:rPr>
        <w:t>承包人在竣工验收合格后</w:t>
      </w:r>
      <w:r>
        <w:rPr>
          <w:rFonts w:ascii="SimSun" w:hAnsi="SimSun" w:cs="SimSun"/>
          <w:u w:val="single"/>
        </w:rPr>
        <w:t>60</w:t>
      </w:r>
      <w:r>
        <w:rPr>
          <w:rFonts w:ascii="SimSun" w:hAnsi="SimSun" w:cs="SimSun"/>
          <w:u w:val="single"/>
          <w:lang w:val="zh-TW" w:eastAsia="zh-TW"/>
        </w:rPr>
        <w:t>天内向发包人提交竣工结算申请单，同时必须提供完整的竣工结算资料，若资料提交不及时或不完整均视作提交延迟（提交不完整竣工结算资料但在竣工验收合格后</w:t>
      </w:r>
      <w:r>
        <w:rPr>
          <w:rFonts w:ascii="SimSun" w:hAnsi="SimSun" w:cs="SimSun"/>
          <w:u w:val="single"/>
        </w:rPr>
        <w:t>60</w:t>
      </w:r>
      <w:r>
        <w:rPr>
          <w:rFonts w:ascii="SimSun" w:hAnsi="SimSun" w:cs="SimSun"/>
          <w:u w:val="single"/>
          <w:lang w:val="zh-TW" w:eastAsia="zh-TW"/>
        </w:rPr>
        <w:t>天内补齐的免除）应承担违约责任</w:t>
      </w:r>
      <w:r>
        <w:rPr>
          <w:rFonts w:ascii="SimSun" w:hAnsi="SimSun" w:cs="SimSun"/>
          <w:u w:val="single"/>
        </w:rPr>
        <w:t>,</w:t>
      </w:r>
      <w:r>
        <w:rPr>
          <w:rFonts w:ascii="SimSun" w:hAnsi="SimSun" w:cs="SimSun"/>
          <w:u w:val="single"/>
          <w:lang w:val="zh-TW" w:eastAsia="zh-TW"/>
        </w:rPr>
        <w:t>提交延迟一个月以内的，承包人向发包人承担合同价格（工程结算造价）万分之一</w:t>
      </w:r>
      <w:r>
        <w:rPr>
          <w:rFonts w:ascii="SimSun" w:hAnsi="SimSun" w:cs="SimSun"/>
          <w:u w:val="single"/>
        </w:rPr>
        <w:t>/</w:t>
      </w:r>
      <w:r>
        <w:rPr>
          <w:rFonts w:ascii="SimSun" w:hAnsi="SimSun" w:cs="SimSun"/>
          <w:u w:val="single"/>
          <w:lang w:val="zh-TW" w:eastAsia="zh-TW"/>
        </w:rPr>
        <w:t>天的违约金，提交延迟二个月以内的，承包人向发包人承担合同价格（工程结算造价）万分之二</w:t>
      </w:r>
      <w:r>
        <w:rPr>
          <w:rFonts w:ascii="SimSun" w:hAnsi="SimSun" w:cs="SimSun"/>
          <w:u w:val="single"/>
        </w:rPr>
        <w:t>/</w:t>
      </w:r>
      <w:r>
        <w:rPr>
          <w:rFonts w:ascii="SimSun" w:hAnsi="SimSun" w:cs="SimSun"/>
          <w:u w:val="single"/>
          <w:lang w:val="zh-TW" w:eastAsia="zh-TW"/>
        </w:rPr>
        <w:t>天的违约金，提交延迟三个月以内的，承包人向发包人承担合同价格（工程结算造价）万分之三</w:t>
      </w:r>
      <w:r>
        <w:rPr>
          <w:rFonts w:ascii="SimSun" w:hAnsi="SimSun" w:cs="SimSun"/>
          <w:u w:val="single"/>
        </w:rPr>
        <w:t>/</w:t>
      </w:r>
      <w:r>
        <w:rPr>
          <w:rFonts w:ascii="SimSun" w:hAnsi="SimSun" w:cs="SimSun"/>
          <w:u w:val="single"/>
          <w:lang w:val="zh-TW" w:eastAsia="zh-TW"/>
        </w:rPr>
        <w:t>天的违约金，延迟三个月以上的，承包人向发包人承担合同价格（工程结算造价）万分之五</w:t>
      </w:r>
      <w:r>
        <w:rPr>
          <w:rFonts w:ascii="SimSun" w:hAnsi="SimSun" w:cs="SimSun"/>
          <w:u w:val="single"/>
        </w:rPr>
        <w:t>/</w:t>
      </w:r>
      <w:r>
        <w:rPr>
          <w:rFonts w:ascii="SimSun" w:hAnsi="SimSun" w:cs="SimSun"/>
          <w:u w:val="single"/>
          <w:lang w:val="zh-TW" w:eastAsia="zh-TW"/>
        </w:rPr>
        <w:t>天的违约金，上述违约金在工程结算中直接扣除。竣工结算资料如延迟六个月以上的，视为承包人放弃工程结算，同意由发包人单方进行结算。如发包人结算结果，款项小于发包人已支付的工程款，则发包人有权向承包人进行追索。</w:t>
      </w:r>
    </w:p>
    <w:p>
      <w:pPr>
        <w:rPr>
          <w:rFonts w:hint="eastAsia" w:ascii="SimSun" w:hAnsi="SimSun"/>
          <w:szCs w:val="21"/>
          <w:u w:val="single"/>
        </w:rPr>
      </w:pPr>
      <w:r>
        <w:rPr>
          <w:rFonts w:ascii="SimSun" w:hAnsi="SimSun"/>
          <w:szCs w:val="21"/>
        </w:rPr>
        <w:t>竣工付款申请单应包括的内容：</w:t>
      </w:r>
      <w:r>
        <w:rPr>
          <w:rFonts w:ascii="SimSun" w:hAnsi="SimSun"/>
          <w:szCs w:val="21"/>
          <w:u w:val="single"/>
        </w:rPr>
        <w:t xml:space="preserve">          </w:t>
      </w:r>
      <w:r>
        <w:rPr>
          <w:rFonts w:hint="eastAsia" w:ascii="SimSun" w:hAnsi="SimSun"/>
          <w:szCs w:val="21"/>
          <w:u w:val="single"/>
        </w:rPr>
        <w:t xml:space="preserve"> 按通用条款规定执行。</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hint="eastAsia" w:ascii="SimSun" w:hAnsi="SimSun"/>
          <w:szCs w:val="21"/>
          <w:u w:val="single"/>
        </w:rPr>
        <w:t>。</w:t>
      </w:r>
    </w:p>
    <w:p>
      <w:pPr>
        <w:rPr>
          <w:rFonts w:hint="eastAsia" w:ascii="SimSun" w:hAnsi="SimSun"/>
          <w:szCs w:val="21"/>
          <w:u w:val="single"/>
        </w:rPr>
      </w:pPr>
      <w:r>
        <w:rPr>
          <w:rFonts w:hint="eastAsia" w:ascii="SimSun" w:hAnsi="SimSun"/>
          <w:szCs w:val="21"/>
          <w:u w:val="single"/>
        </w:rPr>
        <w:t>如承包人未能按时递交的，则发包人有权可以按已付的工程款认可为工程结算款，将不再支付给承包人的结算尾款。</w:t>
      </w:r>
    </w:p>
    <w:p>
      <w:pPr>
        <w:rPr>
          <w:rFonts w:ascii="SimSun" w:hAnsi="SimSun"/>
          <w:b/>
          <w:szCs w:val="21"/>
        </w:rPr>
      </w:pPr>
      <w:r>
        <w:rPr>
          <w:rFonts w:ascii="SimSun" w:hAnsi="SimSun"/>
          <w:b/>
          <w:szCs w:val="21"/>
        </w:rPr>
        <w:t>14.2 竣工结算审核</w:t>
      </w:r>
    </w:p>
    <w:p>
      <w:pPr>
        <w:rPr>
          <w:rFonts w:ascii="SimSun" w:hAnsi="SimSun"/>
          <w:szCs w:val="21"/>
        </w:rPr>
      </w:pPr>
      <w:r>
        <w:rPr>
          <w:rFonts w:ascii="SimSun" w:hAnsi="SimSun"/>
          <w:szCs w:val="21"/>
        </w:rPr>
        <w:t>发包人</w:t>
      </w:r>
      <w:r>
        <w:rPr>
          <w:rFonts w:hint="eastAsia" w:ascii="SimSun" w:hAnsi="SimSun"/>
          <w:szCs w:val="21"/>
        </w:rPr>
        <w:t>审批</w:t>
      </w:r>
      <w:r>
        <w:rPr>
          <w:rFonts w:ascii="SimSun" w:hAnsi="SimSun"/>
          <w:szCs w:val="21"/>
        </w:rPr>
        <w:t>竣工付款申请单的期限：</w:t>
      </w:r>
      <w:r>
        <w:rPr>
          <w:rStyle w:val="84"/>
        </w:rPr>
        <w:t>发包人在收到完整的竣工结算资料后六个月内完成结算核对工作，若因承包人竣工结算资料提交不及时、不完整或不配合结算核对工作等原因引起结算核对工作延误的，承包人自行承担相应责任</w:t>
      </w:r>
      <w:r>
        <w:rPr>
          <w:rStyle w:val="82"/>
          <w:lang w:val="zh-TW" w:eastAsia="zh-TW"/>
        </w:rPr>
        <w:t>。</w:t>
      </w:r>
    </w:p>
    <w:p>
      <w:pPr>
        <w:rPr>
          <w:rFonts w:hint="eastAsia" w:ascii="SimSun" w:hAnsi="SimSun"/>
          <w:szCs w:val="21"/>
        </w:rPr>
      </w:pPr>
      <w:r>
        <w:rPr>
          <w:rFonts w:ascii="SimSun" w:hAnsi="SimSun"/>
          <w:szCs w:val="21"/>
        </w:rPr>
        <w:t>发包人完成竣工付款的期限：</w:t>
      </w:r>
      <w:r>
        <w:rPr>
          <w:rStyle w:val="82"/>
          <w:u w:val="single"/>
        </w:rPr>
        <w:t xml:space="preserve"> </w:t>
      </w:r>
      <w:r>
        <w:rPr>
          <w:rStyle w:val="84"/>
        </w:rPr>
        <w:t>按通用合同条款</w:t>
      </w:r>
      <w:r>
        <w:rPr>
          <w:rFonts w:hint="eastAsia" w:ascii="SimSun" w:hAnsi="SimSun" w:cs="SimSun"/>
          <w:szCs w:val="21"/>
          <w:u w:val="single"/>
        </w:rPr>
        <w:t>。</w:t>
      </w:r>
    </w:p>
    <w:p>
      <w:pPr>
        <w:pStyle w:val="81"/>
        <w:spacing w:line="320" w:lineRule="exact"/>
        <w:ind w:firstLine="420" w:firstLineChars="200"/>
        <w:rPr>
          <w:rFonts w:hint="eastAsia" w:ascii="SimSun" w:hAnsi="SimSun" w:eastAsia="SimSun"/>
          <w:kern w:val="2"/>
          <w:szCs w:val="21"/>
        </w:rPr>
      </w:pPr>
      <w:r>
        <w:rPr>
          <w:rFonts w:hint="eastAsia" w:ascii="SimSun" w:hAnsi="SimSun" w:eastAsia="SimSun"/>
          <w:kern w:val="2"/>
          <w:szCs w:val="21"/>
        </w:rPr>
        <w:t>关于竣工付款证书异议部分复核的方式和程序：</w:t>
      </w:r>
      <w:r>
        <w:rPr>
          <w:rFonts w:ascii="SimSun" w:hAnsi="SimSun" w:eastAsia="SimSun"/>
          <w:kern w:val="2"/>
          <w:szCs w:val="21"/>
          <w:u w:val="single"/>
        </w:rPr>
        <w:t xml:space="preserve"> </w:t>
      </w:r>
      <w:r>
        <w:rPr>
          <w:rFonts w:ascii="SimSun" w:hAnsi="SimSun" w:eastAsia="SimSun" w:cs="SimSun"/>
          <w:u w:val="single"/>
          <w:lang w:val="zh-TW" w:eastAsia="zh-TW"/>
        </w:rPr>
        <w:t>按通用合同条款</w:t>
      </w:r>
      <w:r>
        <w:rPr>
          <w:rFonts w:hint="eastAsia" w:ascii="SimSun" w:hAnsi="SimSun" w:eastAsia="SimSun"/>
          <w:szCs w:val="21"/>
          <w:u w:val="single"/>
        </w:rPr>
        <w:t>。</w:t>
      </w:r>
    </w:p>
    <w:p>
      <w:pPr>
        <w:pStyle w:val="80"/>
        <w:framePr w:wrap="auto" w:vAnchor="margin" w:hAnchor="text" w:yAlign="inline"/>
        <w:spacing w:line="320" w:lineRule="exact"/>
        <w:ind w:firstLine="312"/>
        <w:rPr>
          <w:rStyle w:val="82"/>
          <w:rFonts w:eastAsia="SimSun"/>
          <w:color w:val="auto"/>
        </w:rPr>
      </w:pPr>
      <w:r>
        <w:rPr>
          <w:rFonts w:ascii="SimSun" w:hAnsi="SimSun" w:eastAsia="SimSun" w:cs="SimSun"/>
          <w:color w:val="auto"/>
        </w:rPr>
        <w:t>工程结算审核费用约定：</w:t>
      </w:r>
      <w:r>
        <w:rPr>
          <w:rStyle w:val="82"/>
          <w:rFonts w:eastAsia="SimSun"/>
          <w:b/>
          <w:bCs/>
          <w:color w:val="auto"/>
          <w:u w:val="single" w:color="auto"/>
          <w:lang w:val="zh-TW" w:eastAsia="zh-TW"/>
        </w:rPr>
        <w:t>工程价款必须经</w:t>
      </w:r>
      <w:r>
        <w:rPr>
          <w:rStyle w:val="82"/>
          <w:rFonts w:hint="eastAsia" w:eastAsia="SimSun"/>
          <w:b/>
          <w:bCs/>
          <w:color w:val="auto"/>
          <w:u w:val="single" w:color="auto"/>
          <w:lang w:val="zh-TW" w:eastAsia="zh-CN"/>
        </w:rPr>
        <w:t>舟山市</w:t>
      </w:r>
      <w:r>
        <w:rPr>
          <w:rStyle w:val="82"/>
          <w:rFonts w:eastAsia="SimSun"/>
          <w:b/>
          <w:bCs/>
          <w:color w:val="auto"/>
          <w:u w:val="single" w:color="auto"/>
        </w:rPr>
        <w:t>财政</w:t>
      </w:r>
      <w:r>
        <w:rPr>
          <w:rStyle w:val="82"/>
          <w:rFonts w:eastAsia="SimSun"/>
          <w:b/>
          <w:bCs/>
          <w:color w:val="auto"/>
          <w:u w:val="single" w:color="auto"/>
          <w:lang w:val="zh-TW" w:eastAsia="zh-TW"/>
        </w:rPr>
        <w:t>局审计，并以</w:t>
      </w:r>
      <w:r>
        <w:rPr>
          <w:rStyle w:val="82"/>
          <w:rFonts w:hint="eastAsia" w:eastAsia="SimSun"/>
          <w:b/>
          <w:bCs/>
          <w:color w:val="auto"/>
          <w:u w:val="single" w:color="auto"/>
          <w:lang w:val="zh-TW" w:eastAsia="zh-CN"/>
        </w:rPr>
        <w:t>舟山市</w:t>
      </w:r>
      <w:r>
        <w:rPr>
          <w:rStyle w:val="82"/>
          <w:rFonts w:eastAsia="SimSun"/>
          <w:b/>
          <w:bCs/>
          <w:color w:val="auto"/>
          <w:u w:val="single" w:color="auto"/>
        </w:rPr>
        <w:t>财政</w:t>
      </w:r>
      <w:r>
        <w:rPr>
          <w:rStyle w:val="82"/>
          <w:rFonts w:eastAsia="SimSun"/>
          <w:b/>
          <w:bCs/>
          <w:color w:val="auto"/>
          <w:u w:val="single" w:color="auto"/>
          <w:lang w:val="zh-TW" w:eastAsia="zh-TW"/>
        </w:rPr>
        <w:t>局盖章确认的工程造价咨询报告书为依据，方可办理工程价款结算和竣工结算。受</w:t>
      </w:r>
      <w:r>
        <w:rPr>
          <w:rStyle w:val="82"/>
          <w:rFonts w:hint="eastAsia" w:eastAsia="SimSun"/>
          <w:b/>
          <w:bCs/>
          <w:color w:val="auto"/>
          <w:u w:val="single" w:color="auto"/>
          <w:lang w:val="zh-TW" w:eastAsia="zh-CN"/>
        </w:rPr>
        <w:t>舟山市</w:t>
      </w:r>
      <w:r>
        <w:rPr>
          <w:rStyle w:val="82"/>
          <w:rFonts w:eastAsia="SimSun"/>
          <w:b/>
          <w:bCs/>
          <w:color w:val="auto"/>
          <w:u w:val="single" w:color="auto"/>
        </w:rPr>
        <w:t>财政</w:t>
      </w:r>
      <w:r>
        <w:rPr>
          <w:rStyle w:val="82"/>
          <w:rFonts w:eastAsia="SimSun"/>
          <w:b/>
          <w:bCs/>
          <w:color w:val="auto"/>
          <w:u w:val="single" w:color="auto"/>
          <w:lang w:val="zh-TW" w:eastAsia="zh-TW"/>
        </w:rPr>
        <w:t>局委托的社会中介机构对工程价款结算审计时，核增额及超过</w:t>
      </w:r>
      <w:r>
        <w:rPr>
          <w:rStyle w:val="82"/>
          <w:rFonts w:ascii="Times New Roman" w:hAnsi="Times New Roman" w:eastAsia="SimSun"/>
          <w:b/>
          <w:bCs/>
          <w:color w:val="auto"/>
          <w:u w:val="single" w:color="auto"/>
        </w:rPr>
        <w:t>5%</w:t>
      </w:r>
      <w:r>
        <w:rPr>
          <w:rStyle w:val="82"/>
          <w:rFonts w:eastAsia="SimSun"/>
          <w:b/>
          <w:bCs/>
          <w:color w:val="auto"/>
          <w:u w:val="single" w:color="auto"/>
          <w:lang w:val="zh-TW" w:eastAsia="zh-TW"/>
        </w:rPr>
        <w:t>以外的核减额，其追加的审核费用由施工单位支付，具体按照浙价服〔</w:t>
      </w:r>
      <w:r>
        <w:rPr>
          <w:rStyle w:val="82"/>
          <w:rFonts w:ascii="Times New Roman" w:hAnsi="Times New Roman" w:eastAsia="SimSun"/>
          <w:b/>
          <w:bCs/>
          <w:color w:val="auto"/>
          <w:u w:val="single" w:color="auto"/>
        </w:rPr>
        <w:t>2009</w:t>
      </w:r>
      <w:r>
        <w:rPr>
          <w:rStyle w:val="82"/>
          <w:rFonts w:eastAsia="SimSun"/>
          <w:b/>
          <w:bCs/>
          <w:color w:val="auto"/>
          <w:u w:val="single" w:color="auto"/>
          <w:lang w:val="zh-TW" w:eastAsia="zh-TW"/>
        </w:rPr>
        <w:t>〕</w:t>
      </w:r>
      <w:r>
        <w:rPr>
          <w:rStyle w:val="82"/>
          <w:rFonts w:ascii="Times New Roman" w:hAnsi="Times New Roman" w:eastAsia="SimSun"/>
          <w:b/>
          <w:bCs/>
          <w:color w:val="auto"/>
          <w:u w:val="single" w:color="auto"/>
        </w:rPr>
        <w:t>84</w:t>
      </w:r>
      <w:r>
        <w:rPr>
          <w:rStyle w:val="82"/>
          <w:rFonts w:eastAsia="SimSun"/>
          <w:b/>
          <w:bCs/>
          <w:color w:val="auto"/>
          <w:u w:val="single" w:color="auto"/>
          <w:lang w:val="zh-TW" w:eastAsia="zh-TW"/>
        </w:rPr>
        <w:t>号文件计算。承包人在支付了应承担的审计费用</w:t>
      </w:r>
      <w:ins w:id="24" w:author="何易 He, Yi" w:date="2018-09-26T14:00:00Z">
        <w:r>
          <w:rPr>
            <w:rStyle w:val="82"/>
            <w:rFonts w:eastAsia="SimSun"/>
            <w:b/>
            <w:bCs/>
            <w:color w:val="auto"/>
            <w:u w:val="single" w:color="auto"/>
            <w:lang w:val="zh-TW" w:eastAsia="zh-TW"/>
          </w:rPr>
          <w:t>或由发包人在结算工程款中代为支付审计费用</w:t>
        </w:r>
      </w:ins>
      <w:r>
        <w:rPr>
          <w:rStyle w:val="82"/>
          <w:rFonts w:eastAsia="SimSun"/>
          <w:b/>
          <w:bCs/>
          <w:color w:val="auto"/>
          <w:u w:val="single" w:color="auto"/>
          <w:lang w:val="zh-TW" w:eastAsia="zh-TW"/>
        </w:rPr>
        <w:t>后，方可进行工程款的结算</w:t>
      </w:r>
      <w:r>
        <w:rPr>
          <w:rStyle w:val="82"/>
          <w:rFonts w:eastAsia="SimSun"/>
          <w:b/>
          <w:bCs/>
          <w:color w:val="auto"/>
          <w:lang w:val="zh-TW" w:eastAsia="zh-TW"/>
        </w:rPr>
        <w:t>。</w:t>
      </w:r>
    </w:p>
    <w:p>
      <w:pPr>
        <w:rPr>
          <w:rFonts w:ascii="SimSun" w:hAnsi="SimSun"/>
          <w:b/>
          <w:szCs w:val="21"/>
        </w:rPr>
      </w:pPr>
      <w:r>
        <w:rPr>
          <w:rFonts w:ascii="SimSun" w:hAnsi="SimSun"/>
          <w:b/>
          <w:szCs w:val="21"/>
        </w:rPr>
        <w:t>14.4 最终结清</w:t>
      </w:r>
    </w:p>
    <w:p>
      <w:r>
        <w:t>14.4.1 最终结清申请单</w:t>
      </w:r>
    </w:p>
    <w:p>
      <w:r>
        <w:t>承包人提交最终结清申请单的份数：</w:t>
      </w:r>
      <w:r>
        <w:rPr>
          <w:u w:val="single"/>
        </w:rPr>
        <w:t xml:space="preserve">        </w:t>
      </w:r>
      <w:r>
        <w:rPr>
          <w:rFonts w:hint="eastAsia" w:ascii="SimSun" w:hAnsi="SimSun"/>
          <w:szCs w:val="21"/>
          <w:u w:val="single"/>
        </w:rPr>
        <w:t>5份</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w:t>
      </w:r>
    </w:p>
    <w:p>
      <w:r>
        <w:t>承包人提交最终结算申请单的期限：</w:t>
      </w:r>
      <w:r>
        <w:rPr>
          <w:u w:val="single"/>
        </w:rPr>
        <w:t xml:space="preserve">   </w:t>
      </w:r>
      <w:r>
        <w:rPr>
          <w:rFonts w:hint="eastAsia" w:ascii="SimSun" w:hAnsi="SimSun"/>
          <w:szCs w:val="21"/>
          <w:u w:val="single"/>
        </w:rPr>
        <w:t>按通用条款规定执行。</w:t>
      </w:r>
      <w:r>
        <w:rPr>
          <w:u w:val="single"/>
        </w:rPr>
        <w:t xml:space="preserve">  </w:t>
      </w:r>
      <w:r>
        <w:t xml:space="preserve">。 </w:t>
      </w:r>
    </w:p>
    <w:p>
      <w:r>
        <w:t>14.4.2 最终结清证书和支付</w:t>
      </w:r>
    </w:p>
    <w:p>
      <w:pPr>
        <w:spacing w:line="320" w:lineRule="exact"/>
        <w:jc w:val="left"/>
        <w:rPr>
          <w:u w:val="single"/>
        </w:rPr>
      </w:pPr>
      <w:r>
        <w:t>（1）发包人完成最终结清申请单的</w:t>
      </w:r>
      <w:r>
        <w:rPr>
          <w:rFonts w:hint="eastAsia"/>
        </w:rPr>
        <w:t>审批</w:t>
      </w:r>
      <w:r>
        <w:t>并颁发最终结清证书的期限</w:t>
      </w:r>
      <w:r>
        <w:rPr>
          <w:u w:val="single"/>
        </w:rPr>
        <w:t>：</w:t>
      </w:r>
      <w:r>
        <w:rPr>
          <w:rFonts w:hint="eastAsia"/>
          <w:u w:val="single"/>
        </w:rPr>
        <w:t xml:space="preserve">发包人应在收到承包人提交的最终结清申请单后28天内完成审批并向承包人颁发最终结清证书。发包人逾期未完成审批，又未提出修改意见的，视为发包人同意承包人提交的最终结清申请单，且自发包人收到承包人提交的最终结清申请单后29天起视为已颁发最终结清证书。  </w:t>
      </w:r>
      <w:r>
        <w:rPr>
          <w:u w:val="single"/>
        </w:rPr>
        <w:t xml:space="preserve">  </w:t>
      </w:r>
    </w:p>
    <w:p>
      <w:r>
        <w:t xml:space="preserve">（2）发包人完成支付的期限： </w:t>
      </w:r>
      <w:r>
        <w:rPr>
          <w:u w:val="single"/>
        </w:rPr>
        <w:t xml:space="preserve">  </w:t>
      </w:r>
      <w:r>
        <w:rPr>
          <w:rFonts w:hint="eastAsia"/>
          <w:u w:val="single"/>
        </w:rPr>
        <w:t>发包人应在颁发最终结清证书后28天内完成支付。发包人逾期支付的，按照中国人民银行发布的同期同类贷款基准利率支付违约金；逾期支付超过56天的，按照中国人民银行发布的同期同类贷款基准利率的两倍支付违约金</w:t>
      </w:r>
      <w:r>
        <w:rPr>
          <w:u w:val="single"/>
        </w:rPr>
        <w:t>。</w:t>
      </w:r>
    </w:p>
    <w:p>
      <w:pPr>
        <w:spacing w:line="320" w:lineRule="exact"/>
        <w:rPr>
          <w:rFonts w:hint="eastAsia" w:ascii="SimSun" w:hAnsi="SimSun" w:cs="SimSun"/>
          <w:b/>
        </w:rPr>
      </w:pPr>
      <w:r>
        <w:rPr>
          <w:rFonts w:hint="eastAsia" w:ascii="SimSun" w:hAnsi="SimSun" w:cs="SimSun"/>
          <w:b/>
        </w:rPr>
        <w:t>15. 缺陷责任期与保修</w:t>
      </w:r>
    </w:p>
    <w:bookmarkEnd w:id="430"/>
    <w:bookmarkEnd w:id="431"/>
    <w:bookmarkEnd w:id="432"/>
    <w:bookmarkEnd w:id="433"/>
    <w:bookmarkEnd w:id="434"/>
    <w:bookmarkEnd w:id="435"/>
    <w:bookmarkEnd w:id="436"/>
    <w:bookmarkEnd w:id="437"/>
    <w:p>
      <w:pPr>
        <w:rPr>
          <w:b/>
        </w:rPr>
      </w:pPr>
      <w:bookmarkStart w:id="460" w:name="_Toc267251483"/>
      <w:bookmarkStart w:id="461" w:name="_Toc267251482"/>
      <w:bookmarkStart w:id="462" w:name="_Toc267251484"/>
      <w:bookmarkStart w:id="463" w:name="_Toc267251485"/>
      <w:bookmarkStart w:id="464" w:name="_Toc267251488"/>
      <w:bookmarkStart w:id="465" w:name="_Toc267251486"/>
      <w:bookmarkStart w:id="466" w:name="_Toc267251489"/>
      <w:bookmarkStart w:id="467" w:name="_Toc267251490"/>
      <w:bookmarkStart w:id="468" w:name="_Toc351203648"/>
      <w:bookmarkStart w:id="469" w:name="_Toc280868717"/>
      <w:bookmarkStart w:id="470" w:name="_Toc280868718"/>
      <w:r>
        <w:rPr>
          <w:b/>
        </w:rPr>
        <w:t>15.2缺陷责任期</w:t>
      </w:r>
      <w:bookmarkEnd w:id="460"/>
    </w:p>
    <w:p>
      <w:pPr>
        <w:rPr>
          <w:rFonts w:hint="eastAsia"/>
        </w:rPr>
      </w:pPr>
      <w:r>
        <w:t>缺陷责任期的具体期限：</w:t>
      </w:r>
      <w:r>
        <w:rPr>
          <w:rFonts w:hint="eastAsia" w:ascii="SimSun" w:hAnsi="SimSun"/>
          <w:szCs w:val="21"/>
          <w:u w:val="single"/>
        </w:rPr>
        <w:t xml:space="preserve"> 12个月 。</w:t>
      </w:r>
      <w:r>
        <w:rPr>
          <w:rFonts w:hint="eastAsia"/>
          <w:u w:val="single"/>
        </w:rPr>
        <w:t xml:space="preserve"> </w:t>
      </w:r>
    </w:p>
    <w:p>
      <w:pPr>
        <w:rPr>
          <w:b/>
        </w:rPr>
      </w:pPr>
      <w:r>
        <w:rPr>
          <w:b/>
        </w:rPr>
        <w:t>15.3 质量保证金</w:t>
      </w:r>
    </w:p>
    <w:p>
      <w:pPr>
        <w:rPr>
          <w:rFonts w:hint="eastAsia"/>
        </w:rPr>
      </w:pPr>
      <w:r>
        <w:rPr>
          <w:rFonts w:hint="eastAsia"/>
        </w:rPr>
        <w:t>关于是否扣留质量保证金的约定：</w:t>
      </w:r>
      <w:r>
        <w:rPr>
          <w:rFonts w:hint="eastAsia"/>
          <w:u w:val="single"/>
        </w:rPr>
        <w:t>扣留质量保证金。</w:t>
      </w:r>
      <w:r>
        <w:rPr>
          <w:rFonts w:hint="eastAsia"/>
        </w:rPr>
        <w:t xml:space="preserve"> </w:t>
      </w:r>
    </w:p>
    <w:p>
      <w:pPr>
        <w:rPr>
          <w:rFonts w:hint="eastAsia"/>
        </w:rPr>
      </w:pPr>
      <w:r>
        <w:rPr>
          <w:rFonts w:hint="eastAsia"/>
        </w:rPr>
        <w:t>质量保修金返回：</w:t>
      </w:r>
      <w:r>
        <w:rPr>
          <w:rFonts w:hint="eastAsia"/>
          <w:b/>
          <w:u w:val="single"/>
        </w:rPr>
        <w:t xml:space="preserve">             /                                      </w:t>
      </w:r>
    </w:p>
    <w:p>
      <w:r>
        <w:t xml:space="preserve">15.3.1 </w:t>
      </w:r>
      <w:r>
        <w:rPr>
          <w:rFonts w:hint="eastAsia"/>
        </w:rPr>
        <w:t>承包人提供</w:t>
      </w:r>
      <w:r>
        <w:t>质量保证金的</w:t>
      </w:r>
      <w:r>
        <w:rPr>
          <w:rFonts w:hint="eastAsia"/>
        </w:rPr>
        <w:t>方</w:t>
      </w:r>
      <w:r>
        <w:t>式</w:t>
      </w:r>
    </w:p>
    <w:p>
      <w:r>
        <w:t>质量保证金采用以下第</w:t>
      </w:r>
      <w:r>
        <w:rPr>
          <w:u w:val="single"/>
        </w:rPr>
        <w:t xml:space="preserve"> </w:t>
      </w:r>
      <w:r>
        <w:rPr>
          <w:rFonts w:hint="eastAsia"/>
          <w:u w:val="single"/>
        </w:rPr>
        <w:t xml:space="preserve"> 3</w:t>
      </w:r>
      <w:r>
        <w:rPr>
          <w:u w:val="single"/>
        </w:rPr>
        <w:t xml:space="preserve"> </w:t>
      </w:r>
      <w:r>
        <w:t>种方式：</w:t>
      </w:r>
    </w:p>
    <w:p>
      <w:r>
        <w:t>（1）质量保证金保函，保证金额为：</w:t>
      </w:r>
      <w:r>
        <w:rPr>
          <w:u w:val="single"/>
        </w:rPr>
        <w:t xml:space="preserve">   </w:t>
      </w:r>
      <w:r>
        <w:rPr>
          <w:rFonts w:hint="eastAsia"/>
          <w:u w:val="single"/>
        </w:rPr>
        <w:t xml:space="preserve">  /   </w:t>
      </w:r>
      <w:r>
        <w:rPr>
          <w:u w:val="single"/>
        </w:rPr>
        <w:t xml:space="preserve">    </w:t>
      </w:r>
      <w:r>
        <w:t xml:space="preserve">； </w:t>
      </w:r>
    </w:p>
    <w:p>
      <w:r>
        <w:t>（2）</w:t>
      </w:r>
      <w:r>
        <w:rPr>
          <w:u w:val="single"/>
        </w:rPr>
        <w:t xml:space="preserve">   </w:t>
      </w:r>
      <w:r>
        <w:rPr>
          <w:rFonts w:hint="eastAsia"/>
          <w:u w:val="single"/>
        </w:rPr>
        <w:t>/</w:t>
      </w:r>
      <w:r>
        <w:rPr>
          <w:u w:val="single"/>
        </w:rPr>
        <w:t xml:space="preserve">  %</w:t>
      </w:r>
      <w:r>
        <w:t>的工程款；</w:t>
      </w:r>
    </w:p>
    <w:p>
      <w:r>
        <w:t>（3）其他</w:t>
      </w:r>
      <w:r>
        <w:rPr>
          <w:rFonts w:hint="eastAsia"/>
        </w:rPr>
        <w:t>方</w:t>
      </w:r>
      <w:r>
        <w:t xml:space="preserve">式: </w:t>
      </w:r>
      <w:r>
        <w:rPr>
          <w:u w:val="single"/>
        </w:rPr>
        <w:t xml:space="preserve"> </w:t>
      </w:r>
      <w:r>
        <w:rPr>
          <w:rFonts w:hint="eastAsia"/>
          <w:u w:val="single"/>
        </w:rPr>
        <w:t>工程结算总造价的2.5%</w:t>
      </w:r>
      <w:r>
        <w:rPr>
          <w:u w:val="single"/>
        </w:rPr>
        <w:t xml:space="preserve">     </w:t>
      </w:r>
      <w:r>
        <w:t xml:space="preserve"> 。</w:t>
      </w:r>
    </w:p>
    <w:p>
      <w:pPr>
        <w:spacing w:line="280" w:lineRule="exact"/>
      </w:pPr>
      <w:r>
        <w:t xml:space="preserve">15.3.2 质量保证金的扣留 </w:t>
      </w:r>
    </w:p>
    <w:p>
      <w:pPr>
        <w:spacing w:line="280" w:lineRule="exact"/>
      </w:pPr>
      <w:r>
        <w:t xml:space="preserve">质量保证金的扣留采取以下第 </w:t>
      </w:r>
      <w:r>
        <w:rPr>
          <w:rFonts w:hint="eastAsia"/>
        </w:rPr>
        <w:t>（2）</w:t>
      </w:r>
      <w:r>
        <w:t xml:space="preserve"> 种方式：</w:t>
      </w:r>
    </w:p>
    <w:p>
      <w:pPr>
        <w:spacing w:line="280" w:lineRule="exact"/>
      </w:pPr>
      <w:r>
        <w:t>（1）</w:t>
      </w:r>
      <w:r>
        <w:rPr>
          <w:u w:val="single"/>
        </w:rPr>
        <w:t>在支付工程进度款时逐次扣留，在此情形下，质量保证金的计算基数不包括预付款的支付、扣回以及价格调整的金额</w:t>
      </w:r>
      <w:r>
        <w:t>；</w:t>
      </w:r>
    </w:p>
    <w:p>
      <w:pPr>
        <w:spacing w:line="280" w:lineRule="exact"/>
      </w:pPr>
      <w:r>
        <w:t>（2）</w:t>
      </w:r>
      <w:r>
        <w:rPr>
          <w:u w:val="single"/>
        </w:rPr>
        <w:t>工程竣工结算时一次性扣留</w:t>
      </w:r>
      <w:r>
        <w:rPr>
          <w:rFonts w:hint="eastAsia"/>
          <w:u w:val="single"/>
        </w:rPr>
        <w:t>总造价2.5%的</w:t>
      </w:r>
      <w:r>
        <w:rPr>
          <w:u w:val="single"/>
        </w:rPr>
        <w:t>质量保证金</w:t>
      </w:r>
      <w:r>
        <w:t>；</w:t>
      </w:r>
    </w:p>
    <w:p>
      <w:pPr>
        <w:spacing w:line="280" w:lineRule="exact"/>
      </w:pPr>
      <w:r>
        <w:t>（3）其他扣留方式:</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ascii="SimSun" w:hAnsi="SimSun"/>
          <w:sz w:val="24"/>
          <w:u w:val="single"/>
        </w:rPr>
        <w:t>/</w:t>
      </w:r>
      <w:r>
        <w:rPr>
          <w:rFonts w:hint="eastAsia"/>
          <w:u w:val="single"/>
        </w:rPr>
        <w:t xml:space="preserve">              </w:t>
      </w:r>
      <w:r>
        <w:rPr>
          <w:u w:val="single"/>
        </w:rPr>
        <w:t xml:space="preserve">    </w:t>
      </w:r>
      <w:r>
        <w:t>。</w:t>
      </w:r>
    </w:p>
    <w:p>
      <w:pPr>
        <w:pStyle w:val="80"/>
        <w:framePr w:wrap="auto" w:vAnchor="margin" w:hAnchor="text" w:yAlign="inline"/>
        <w:widowControl/>
        <w:spacing w:line="340" w:lineRule="exact"/>
        <w:ind w:firstLine="420"/>
        <w:jc w:val="left"/>
        <w:rPr>
          <w:rFonts w:ascii="SimSun" w:hAnsi="SimSun" w:eastAsia="SimSun" w:cs="SimSun"/>
          <w:kern w:val="0"/>
        </w:rPr>
      </w:pPr>
      <w:r>
        <w:t>关于质量保证金的补充约定：</w:t>
      </w:r>
      <w:r>
        <w:rPr>
          <w:rFonts w:ascii="SimSun" w:hAnsi="SimSun" w:eastAsia="SimSun" w:cs="SimSun"/>
          <w:kern w:val="0"/>
          <w:u w:val="single"/>
          <w:lang w:val="zh-TW" w:eastAsia="zh-TW"/>
        </w:rPr>
        <w:t>根据舟建发（</w:t>
      </w:r>
      <w:r>
        <w:rPr>
          <w:rFonts w:ascii="SimSun" w:hAnsi="SimSun" w:eastAsia="SimSun" w:cs="SimSun"/>
          <w:kern w:val="0"/>
          <w:u w:val="single"/>
        </w:rPr>
        <w:t>2017</w:t>
      </w:r>
      <w:r>
        <w:rPr>
          <w:rFonts w:ascii="SimSun" w:hAnsi="SimSun" w:eastAsia="SimSun" w:cs="SimSun"/>
          <w:kern w:val="0"/>
          <w:u w:val="single"/>
          <w:lang w:val="zh-TW" w:eastAsia="zh-TW"/>
        </w:rPr>
        <w:t>）</w:t>
      </w:r>
      <w:r>
        <w:rPr>
          <w:rFonts w:ascii="SimSun" w:hAnsi="SimSun" w:eastAsia="SimSun" w:cs="SimSun"/>
          <w:kern w:val="0"/>
          <w:u w:val="single"/>
        </w:rPr>
        <w:t>61</w:t>
      </w:r>
      <w:r>
        <w:rPr>
          <w:rFonts w:ascii="SimSun" w:hAnsi="SimSun" w:eastAsia="SimSun" w:cs="SimSun"/>
          <w:kern w:val="0"/>
          <w:u w:val="single"/>
          <w:lang w:val="zh-TW" w:eastAsia="zh-TW"/>
        </w:rPr>
        <w:t>号文件要求，政府投资项目质量保证金由同级财政部门管理，</w:t>
      </w:r>
      <w:r>
        <w:rPr>
          <w:rFonts w:ascii="SimSun" w:hAnsi="SimSun" w:eastAsia="SimSun" w:cs="SimSun"/>
          <w:u w:val="single"/>
          <w:lang w:val="zh-TW" w:eastAsia="zh-TW"/>
        </w:rPr>
        <w:t>自</w:t>
      </w:r>
      <w:r>
        <w:rPr>
          <w:rFonts w:ascii="SimSun" w:hAnsi="SimSun" w:eastAsia="SimSun" w:cs="SimSun"/>
          <w:u w:val="single"/>
          <w:lang w:val="zh-TW"/>
        </w:rPr>
        <w:t>工程</w:t>
      </w:r>
      <w:r>
        <w:rPr>
          <w:rFonts w:ascii="SimSun" w:hAnsi="SimSun" w:eastAsia="SimSun" w:cs="SimSun"/>
          <w:u w:val="single"/>
          <w:lang w:val="zh-TW" w:eastAsia="zh-TW"/>
        </w:rPr>
        <w:t>竣工验收合格之日起</w:t>
      </w:r>
      <w:r>
        <w:rPr>
          <w:rFonts w:ascii="SimSun" w:hAnsi="SimSun" w:eastAsia="SimSun" w:cs="SimSun"/>
          <w:u w:val="single"/>
        </w:rPr>
        <w:t>2</w:t>
      </w:r>
      <w:r>
        <w:rPr>
          <w:rFonts w:ascii="SimSun" w:hAnsi="SimSun" w:eastAsia="SimSun" w:cs="SimSun"/>
          <w:u w:val="single"/>
          <w:lang w:val="zh-TW" w:eastAsia="zh-TW"/>
        </w:rPr>
        <w:t>年后</w:t>
      </w:r>
      <w:r>
        <w:rPr>
          <w:rFonts w:ascii="SimSun" w:hAnsi="SimSun" w:eastAsia="SimSun" w:cs="SimSun"/>
          <w:u w:val="single"/>
        </w:rPr>
        <w:t>28</w:t>
      </w:r>
      <w:r>
        <w:rPr>
          <w:rFonts w:ascii="SimSun" w:hAnsi="SimSun" w:eastAsia="SimSun" w:cs="SimSun"/>
          <w:u w:val="single"/>
          <w:lang w:val="zh-TW" w:eastAsia="zh-TW"/>
        </w:rPr>
        <w:t>日内</w:t>
      </w:r>
      <w:r>
        <w:rPr>
          <w:rFonts w:ascii="SimSun" w:hAnsi="SimSun" w:eastAsia="SimSun" w:cs="SimSun"/>
          <w:kern w:val="0"/>
          <w:u w:val="single"/>
          <w:lang w:val="zh-TW" w:eastAsia="zh-TW"/>
        </w:rPr>
        <w:t>，扣除</w:t>
      </w:r>
      <w:r>
        <w:rPr>
          <w:rFonts w:ascii="SimSun" w:hAnsi="SimSun" w:eastAsia="SimSun" w:cs="SimSun"/>
          <w:kern w:val="0"/>
          <w:u w:val="single"/>
          <w:lang w:val="zh-TW"/>
        </w:rPr>
        <w:t>期间</w:t>
      </w:r>
      <w:r>
        <w:rPr>
          <w:rFonts w:ascii="SimSun" w:hAnsi="SimSun" w:eastAsia="SimSun" w:cs="SimSun"/>
          <w:kern w:val="0"/>
          <w:u w:val="single"/>
          <w:lang w:val="zh-TW" w:eastAsia="zh-TW"/>
        </w:rPr>
        <w:t xml:space="preserve">发生的费用后，一次性无息支付给承包人。 </w:t>
      </w:r>
    </w:p>
    <w:bookmarkEnd w:id="461"/>
    <w:bookmarkEnd w:id="462"/>
    <w:p>
      <w:pPr>
        <w:rPr>
          <w:b/>
        </w:rPr>
      </w:pPr>
      <w:r>
        <w:rPr>
          <w:b/>
        </w:rPr>
        <w:t>15.4保修</w:t>
      </w:r>
    </w:p>
    <w:bookmarkEnd w:id="463"/>
    <w:p>
      <w:pPr>
        <w:rPr>
          <w:b/>
        </w:rPr>
      </w:pPr>
      <w:r>
        <w:rPr>
          <w:b/>
        </w:rPr>
        <w:t>15.4.1 保修责任</w:t>
      </w:r>
    </w:p>
    <w:p>
      <w:pPr>
        <w:pStyle w:val="85"/>
        <w:framePr w:wrap="auto" w:vAnchor="margin" w:hAnchor="text" w:yAlign="inline"/>
        <w:spacing w:line="320" w:lineRule="exact"/>
        <w:ind w:firstLine="409"/>
        <w:jc w:val="left"/>
        <w:rPr>
          <w:rFonts w:hint="eastAsia" w:ascii="SimSun" w:hAnsi="SimSun" w:eastAsia="SimSun" w:cs="SimSun"/>
        </w:rPr>
      </w:pPr>
      <w:r>
        <w:t>工程保修期为：</w:t>
      </w:r>
      <w:r>
        <w:rPr>
          <w:rFonts w:ascii="SimSun" w:hAnsi="SimSun" w:eastAsia="SimSun" w:cs="SimSun"/>
          <w:u w:val="single"/>
          <w:lang w:val="zh-TW" w:eastAsia="zh-TW"/>
        </w:rPr>
        <w:t>本工程保修期限按国家规定；保修期限为本工程竣工验收</w:t>
      </w:r>
      <w:r>
        <w:rPr>
          <w:rFonts w:hint="eastAsia" w:ascii="SimSun" w:hAnsi="SimSun" w:eastAsia="SimSun" w:cs="SimSun"/>
          <w:u w:val="single"/>
          <w:lang w:val="zh-TW"/>
        </w:rPr>
        <w:t>合格之日起的</w:t>
      </w:r>
      <w:r>
        <w:rPr>
          <w:rFonts w:hint="eastAsia" w:ascii="SimSun" w:hAnsi="SimSun" w:eastAsia="SimSun" w:cs="SimSun"/>
          <w:u w:val="single"/>
        </w:rPr>
        <w:t>12个月。</w:t>
      </w:r>
    </w:p>
    <w:p>
      <w:r>
        <w:t>15.4.3 修复通知</w:t>
      </w:r>
    </w:p>
    <w:p>
      <w:pPr>
        <w:rPr>
          <w:u w:val="single"/>
        </w:rPr>
      </w:pPr>
      <w:r>
        <w:rPr>
          <w:u w:val="single"/>
        </w:rPr>
        <w:t>承包人收到保修通知并到达工程现场的合理时间：</w:t>
      </w:r>
      <w:r>
        <w:rPr>
          <w:rFonts w:hint="eastAsia"/>
          <w:u w:val="single"/>
        </w:rPr>
        <w:t>8小时内</w:t>
      </w:r>
    </w:p>
    <w:bookmarkEnd w:id="464"/>
    <w:bookmarkEnd w:id="465"/>
    <w:bookmarkEnd w:id="466"/>
    <w:bookmarkEnd w:id="467"/>
    <w:p>
      <w:pPr>
        <w:spacing w:line="320" w:lineRule="exact"/>
        <w:rPr>
          <w:rFonts w:hint="eastAsia" w:ascii="SimSun" w:hAnsi="SimSun" w:cs="SimSun"/>
          <w:b/>
        </w:rPr>
      </w:pPr>
      <w:r>
        <w:rPr>
          <w:rFonts w:hint="eastAsia" w:ascii="SimSun" w:hAnsi="SimSun" w:cs="SimSun"/>
          <w:b/>
        </w:rPr>
        <w:t>16. 违约</w:t>
      </w:r>
      <w:bookmarkEnd w:id="468"/>
    </w:p>
    <w:p>
      <w:pPr>
        <w:spacing w:line="320" w:lineRule="exact"/>
        <w:rPr>
          <w:rFonts w:hint="eastAsia" w:ascii="SimSun" w:hAnsi="SimSun" w:cs="SimSun"/>
          <w:b/>
        </w:rPr>
      </w:pPr>
      <w:r>
        <w:rPr>
          <w:rFonts w:hint="eastAsia" w:ascii="SimSun" w:hAnsi="SimSun" w:cs="SimSun"/>
          <w:b/>
        </w:rPr>
        <w:t>16.1 发包人违约</w:t>
      </w:r>
    </w:p>
    <w:p>
      <w:bookmarkStart w:id="471" w:name="_Toc351203649"/>
      <w:r>
        <w:t>16.1.1发包人违约的情形</w:t>
      </w:r>
    </w:p>
    <w:p>
      <w:r>
        <w:t>发包人违约的其他情形：</w:t>
      </w:r>
      <w:r>
        <w:rPr>
          <w:u w:val="single"/>
        </w:rPr>
        <w:t xml:space="preserve">        </w:t>
      </w:r>
      <w:r>
        <w:rPr>
          <w:rFonts w:hint="eastAsia" w:ascii="SimSun" w:hAnsi="SimSun"/>
          <w:kern w:val="0"/>
          <w:sz w:val="24"/>
          <w:u w:val="single"/>
        </w:rPr>
        <w:t>/</w:t>
      </w:r>
      <w:r>
        <w:rPr>
          <w:rFonts w:ascii="SimSun" w:hAnsi="SimSun"/>
          <w:kern w:val="0"/>
          <w:sz w:val="24"/>
          <w:u w:val="single"/>
        </w:rPr>
        <w:t xml:space="preserve"> </w:t>
      </w:r>
      <w:r>
        <w:rPr>
          <w:u w:val="single"/>
        </w:rPr>
        <w:t xml:space="preserve">           </w:t>
      </w:r>
      <w:r>
        <w:t xml:space="preserve"> </w:t>
      </w:r>
    </w:p>
    <w:p>
      <w:r>
        <w:t xml:space="preserve">    16.1.2 发包人违约的责任</w:t>
      </w:r>
    </w:p>
    <w:p>
      <w:r>
        <w:t>发包人违约责任的承担方式和计算方法：</w:t>
      </w:r>
    </w:p>
    <w:p>
      <w:r>
        <w:t>（1）因发包人原因未能在计划开工日期前7天内下达开工通知的违约责任：</w:t>
      </w:r>
      <w:r>
        <w:rPr>
          <w:u w:val="single"/>
        </w:rPr>
        <w:t xml:space="preserve">  </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hint="eastAsia"/>
          <w:u w:val="single"/>
        </w:rPr>
        <w:t xml:space="preserve"> </w:t>
      </w:r>
      <w:r>
        <w:t>。</w:t>
      </w:r>
    </w:p>
    <w:p>
      <w:pPr>
        <w:rPr>
          <w:rFonts w:hint="eastAsia" w:ascii="SimSun" w:hAnsi="SimSun"/>
          <w:szCs w:val="21"/>
          <w:u w:val="single"/>
        </w:rPr>
      </w:pPr>
      <w:r>
        <w:t>（2）因发包人原因未能按合同约定支付合同价款的违约责任：</w:t>
      </w:r>
      <w:r>
        <w:rPr>
          <w:u w:val="single"/>
        </w:rPr>
        <w:t xml:space="preserve"> </w:t>
      </w:r>
      <w:r>
        <w:rPr>
          <w:rFonts w:ascii="SimSun" w:hAnsi="SimSun"/>
          <w:szCs w:val="21"/>
          <w:u w:val="single"/>
        </w:rPr>
        <w:t xml:space="preserve"> </w:t>
      </w:r>
      <w:r>
        <w:rPr>
          <w:rFonts w:hint="eastAsia" w:ascii="SimSun" w:hAnsi="SimSun"/>
          <w:szCs w:val="21"/>
          <w:u w:val="single"/>
        </w:rPr>
        <w:t>/</w:t>
      </w:r>
    </w:p>
    <w:p>
      <w:r>
        <w:t>（3）发包人违反第10.1款</w:t>
      </w:r>
      <w:r>
        <w:rPr>
          <w:rFonts w:hint="eastAsia"/>
        </w:rPr>
        <w:t>〔</w:t>
      </w:r>
      <w:r>
        <w:t>变更的范围</w:t>
      </w:r>
      <w:r>
        <w:rPr>
          <w:rFonts w:hint="eastAsia"/>
        </w:rPr>
        <w:t>〕</w:t>
      </w:r>
      <w:r>
        <w:t>第（2）项约定，自行实施被取消的工作或转由他人实施的违约责任：</w:t>
      </w:r>
      <w:r>
        <w:rPr>
          <w:u w:val="single"/>
        </w:rPr>
        <w:t xml:space="preserve">      </w:t>
      </w:r>
      <w:r>
        <w:rPr>
          <w:rFonts w:hint="eastAsia"/>
          <w:u w:val="single"/>
        </w:rPr>
        <w:t xml:space="preserve">   </w:t>
      </w:r>
      <w:r>
        <w:rPr>
          <w:rFonts w:hint="eastAsia" w:ascii="SimSun" w:hAnsi="SimSun"/>
          <w:kern w:val="0"/>
          <w:sz w:val="24"/>
          <w:u w:val="single"/>
        </w:rPr>
        <w:t>/</w:t>
      </w:r>
      <w:r>
        <w:rPr>
          <w:rFonts w:ascii="SimSun" w:hAnsi="SimSun"/>
          <w:kern w:val="0"/>
          <w:sz w:val="24"/>
          <w:u w:val="single"/>
        </w:rPr>
        <w:t xml:space="preserve"> </w:t>
      </w:r>
      <w:r>
        <w:rPr>
          <w:rFonts w:hint="eastAsia"/>
          <w:u w:val="single"/>
        </w:rPr>
        <w:t xml:space="preserve">        </w:t>
      </w:r>
      <w:r>
        <w:rPr>
          <w:u w:val="single"/>
        </w:rPr>
        <w:t xml:space="preserve"> </w:t>
      </w:r>
      <w:r>
        <w:t>。</w:t>
      </w:r>
    </w:p>
    <w:p>
      <w:r>
        <w:t>（4）发包人提供的材料、工程设备的规格、数量或质量不符合合同约定，或因发包人原因导致交货日期延误或交货地点变更等情况的违约责任：</w:t>
      </w:r>
      <w:r>
        <w:rPr>
          <w:u w:val="single"/>
        </w:rPr>
        <w:t xml:space="preserve"> </w:t>
      </w:r>
      <w:r>
        <w:rPr>
          <w:rFonts w:hint="eastAsia"/>
          <w:u w:val="single"/>
        </w:rPr>
        <w:t xml:space="preserve"> /</w:t>
      </w:r>
      <w:r>
        <w:rPr>
          <w:u w:val="single"/>
        </w:rPr>
        <w:t xml:space="preserve">      </w:t>
      </w:r>
      <w:r>
        <w:t>。</w:t>
      </w:r>
    </w:p>
    <w:p>
      <w:pPr>
        <w:rPr>
          <w:u w:val="single"/>
        </w:rPr>
      </w:pPr>
      <w:r>
        <w:t>（5）因发包人违反合同约定造成暂停施工的违约责任：</w:t>
      </w:r>
      <w:r>
        <w:rPr>
          <w:rFonts w:hint="eastAsia"/>
          <w:u w:val="single"/>
        </w:rPr>
        <w:t xml:space="preserve">/    </w:t>
      </w:r>
      <w:r>
        <w:rPr>
          <w:u w:val="single"/>
        </w:rPr>
        <w:t xml:space="preserve"> </w:t>
      </w:r>
    </w:p>
    <w:p>
      <w:pPr>
        <w:rPr>
          <w:u w:val="single"/>
        </w:rPr>
      </w:pPr>
      <w:r>
        <w:t>（6）发包人无正当理由没有在约定期限内发出复工指示，导致承包人无法复工的违约责任：</w:t>
      </w:r>
      <w:r>
        <w:rPr>
          <w:rFonts w:hint="eastAsia"/>
          <w:u w:val="single"/>
        </w:rPr>
        <w:t>/</w:t>
      </w:r>
      <w:r>
        <w:rPr>
          <w:u w:val="single"/>
        </w:rPr>
        <w:t>。</w:t>
      </w:r>
    </w:p>
    <w:p>
      <w:r>
        <w:t>（7）</w:t>
      </w:r>
      <w:r>
        <w:rPr>
          <w:rFonts w:hint="eastAsia"/>
        </w:rPr>
        <w:t>其他：</w:t>
      </w:r>
      <w:r>
        <w:t xml:space="preserve"> </w:t>
      </w:r>
      <w:r>
        <w:rPr>
          <w:u w:val="single"/>
        </w:rPr>
        <w:t xml:space="preserve">          </w:t>
      </w:r>
      <w:r>
        <w:rPr>
          <w:rFonts w:hint="eastAsia" w:ascii="SimSun" w:hAnsi="SimSun"/>
          <w:kern w:val="0"/>
          <w:sz w:val="24"/>
          <w:u w:val="single"/>
        </w:rPr>
        <w:t>/</w:t>
      </w:r>
      <w:r>
        <w:rPr>
          <w:u w:val="single"/>
        </w:rPr>
        <w:t xml:space="preserve">          </w:t>
      </w:r>
      <w:r>
        <w:rPr>
          <w:rFonts w:hint="eastAsia"/>
          <w:u w:val="single"/>
        </w:rPr>
        <w:t xml:space="preserve">  </w:t>
      </w:r>
      <w:r>
        <w:t>。</w:t>
      </w:r>
    </w:p>
    <w:p>
      <w:r>
        <w:t>16.1.3 因发包人违约解除合同</w:t>
      </w:r>
    </w:p>
    <w:p>
      <w:pPr>
        <w:ind w:firstLine="420" w:firstLineChars="200"/>
        <w:rPr>
          <w:rFonts w:hint="eastAsia"/>
        </w:rPr>
      </w:pPr>
      <w:r>
        <w:t>承包人按16.1.1项</w:t>
      </w:r>
      <w:r>
        <w:rPr>
          <w:rFonts w:hint="eastAsia"/>
        </w:rPr>
        <w:t>〔</w:t>
      </w:r>
      <w:r>
        <w:t>发包人违约的情形</w:t>
      </w:r>
      <w:r>
        <w:rPr>
          <w:rFonts w:hint="eastAsia"/>
        </w:rPr>
        <w:t>〕</w:t>
      </w:r>
      <w:r>
        <w:t>约定暂停施工满</w:t>
      </w:r>
      <w:r>
        <w:rPr>
          <w:u w:val="single"/>
        </w:rPr>
        <w:t xml:space="preserve"> </w:t>
      </w:r>
      <w:r>
        <w:rPr>
          <w:rFonts w:hint="eastAsia"/>
          <w:u w:val="single"/>
        </w:rPr>
        <w:t>/</w:t>
      </w:r>
      <w:r>
        <w:rPr>
          <w:u w:val="single"/>
        </w:rPr>
        <w:t xml:space="preserve"> </w:t>
      </w:r>
      <w:r>
        <w:t>天后发包人仍不纠正其违约行为并致使合同目的不能实现的，承包人有权解除合同。</w:t>
      </w:r>
    </w:p>
    <w:p>
      <w:r>
        <w:t>16.2 承包人违约</w:t>
      </w:r>
    </w:p>
    <w:p>
      <w:r>
        <w:t>16.2.1 承包人违约的情形</w:t>
      </w:r>
    </w:p>
    <w:p>
      <w:r>
        <w:t>承包人违约的其他情形：</w:t>
      </w:r>
      <w:r>
        <w:rPr>
          <w:u w:val="single"/>
        </w:rPr>
        <w:t xml:space="preserve">  </w:t>
      </w:r>
      <w:r>
        <w:rPr>
          <w:rFonts w:ascii="SimSun" w:hAnsi="SimSun" w:cs="SimSun"/>
          <w:u w:val="single"/>
          <w:lang w:val="zh-TW" w:eastAsia="zh-TW"/>
        </w:rPr>
        <w:t>按本专用合同条款</w:t>
      </w:r>
      <w:r>
        <w:rPr>
          <w:u w:val="single"/>
        </w:rPr>
        <w:t>21</w:t>
      </w:r>
      <w:r>
        <w:rPr>
          <w:rFonts w:ascii="SimSun" w:hAnsi="SimSun" w:cs="SimSun"/>
          <w:kern w:val="0"/>
          <w:u w:val="single"/>
        </w:rPr>
        <w:t>.</w:t>
      </w:r>
      <w:r>
        <w:rPr>
          <w:rFonts w:ascii="SimSun" w:hAnsi="SimSun" w:cs="SimSun"/>
          <w:u w:val="single"/>
          <w:lang w:val="zh-TW" w:eastAsia="zh-TW"/>
        </w:rPr>
        <w:t>补充条款</w:t>
      </w:r>
      <w:r>
        <w:rPr>
          <w:u w:val="single"/>
        </w:rPr>
        <w:t xml:space="preserve">  </w:t>
      </w:r>
      <w:r>
        <w:t xml:space="preserve"> </w:t>
      </w:r>
    </w:p>
    <w:p>
      <w:r>
        <w:t>16.2.2承包人违约的责任</w:t>
      </w:r>
    </w:p>
    <w:p>
      <w:pPr>
        <w:pStyle w:val="80"/>
        <w:framePr w:wrap="auto" w:vAnchor="margin" w:hAnchor="text" w:yAlign="inline"/>
        <w:widowControl/>
        <w:spacing w:line="340" w:lineRule="exact"/>
        <w:ind w:firstLine="420"/>
        <w:jc w:val="left"/>
        <w:rPr>
          <w:rStyle w:val="82"/>
          <w:rFonts w:eastAsia="SimSun"/>
          <w:sz w:val="24"/>
          <w:szCs w:val="24"/>
          <w:u w:val="single"/>
        </w:rPr>
      </w:pPr>
      <w:r>
        <w:t>承包人违约责任的承担方式和计算方法：</w:t>
      </w:r>
      <w:r>
        <w:rPr>
          <w:rStyle w:val="82"/>
          <w:rFonts w:ascii="Times New Roman" w:hAnsi="Times New Roman" w:eastAsia="SimSun"/>
          <w:kern w:val="0"/>
          <w:u w:val="single"/>
        </w:rPr>
        <w:t xml:space="preserve">1. </w:t>
      </w:r>
      <w:r>
        <w:rPr>
          <w:rStyle w:val="86"/>
          <w:u w:val="single"/>
          <w:lang w:val="zh-TW" w:eastAsia="zh-TW"/>
        </w:rPr>
        <w:t>承包人应向发包人和监理单位提供月进度计划，若承包人月施工工期无故延误达五天及以上，发包人将签发整改通知书，责令承包人限期抢回，并暂扣承包人</w:t>
      </w:r>
      <w:r>
        <w:rPr>
          <w:rStyle w:val="82"/>
          <w:rFonts w:ascii="Times New Roman" w:hAnsi="Times New Roman" w:eastAsia="SimSun"/>
          <w:u w:val="single"/>
        </w:rPr>
        <w:t>30%</w:t>
      </w:r>
      <w:r>
        <w:rPr>
          <w:rStyle w:val="86"/>
          <w:u w:val="single"/>
          <w:lang w:val="zh-TW" w:eastAsia="zh-TW"/>
        </w:rPr>
        <w:t>的月应付工程进度款，待工期抢回后，再还暂扣款</w:t>
      </w:r>
      <w:r>
        <w:rPr>
          <w:rStyle w:val="82"/>
          <w:rFonts w:eastAsia="SimSun"/>
          <w:sz w:val="24"/>
          <w:szCs w:val="24"/>
          <w:u w:val="single"/>
          <w:lang w:val="zh-TW" w:eastAsia="zh-TW"/>
        </w:rPr>
        <w:t>。</w:t>
      </w:r>
    </w:p>
    <w:p>
      <w:pPr>
        <w:pStyle w:val="80"/>
        <w:framePr w:wrap="auto" w:vAnchor="margin" w:hAnchor="text" w:yAlign="inline"/>
        <w:widowControl/>
        <w:spacing w:line="340" w:lineRule="exact"/>
        <w:ind w:firstLine="420"/>
        <w:jc w:val="left"/>
        <w:rPr>
          <w:rStyle w:val="82"/>
          <w:rFonts w:eastAsia="SimSun"/>
          <w:u w:val="single"/>
        </w:rPr>
      </w:pPr>
      <w:r>
        <w:rPr>
          <w:rStyle w:val="82"/>
          <w:rFonts w:ascii="Times New Roman" w:hAnsi="Times New Roman" w:eastAsia="SimSun"/>
          <w:u w:val="single"/>
        </w:rPr>
        <w:t xml:space="preserve">2. </w:t>
      </w:r>
      <w:r>
        <w:rPr>
          <w:rStyle w:val="86"/>
          <w:u w:val="single"/>
          <w:lang w:val="zh-TW" w:eastAsia="zh-TW"/>
        </w:rPr>
        <w:t>为了确保工程质量，督促承包人严格按国家有关规定，精心组织施工，本工程在承包人的履约保证金中，发包人有权对其在施工中出现的工程质量事故或质量缺陷，根据情况直接扣除一定的款项，作为承包人应承担的违约责任，而向发包人应承担的违约金，如损失超过违约金，则承包人尚需承担由此给发包人造成的一切经济损失，直至追究法律责任。</w:t>
      </w:r>
    </w:p>
    <w:p>
      <w:pPr>
        <w:pStyle w:val="80"/>
        <w:framePr w:wrap="auto" w:vAnchor="margin" w:hAnchor="text" w:yAlign="inline"/>
        <w:spacing w:line="340" w:lineRule="exact"/>
        <w:ind w:firstLine="420"/>
        <w:rPr>
          <w:rStyle w:val="82"/>
          <w:rFonts w:eastAsia="SimSun"/>
          <w:u w:val="single"/>
        </w:rPr>
      </w:pPr>
      <w:r>
        <w:rPr>
          <w:rStyle w:val="82"/>
          <w:rFonts w:ascii="Times New Roman" w:hAnsi="Times New Roman" w:eastAsia="SimSun"/>
          <w:u w:val="single"/>
        </w:rPr>
        <w:t xml:space="preserve">3. </w:t>
      </w:r>
      <w:r>
        <w:rPr>
          <w:rStyle w:val="86"/>
          <w:u w:val="single"/>
          <w:lang w:val="zh-TW" w:eastAsia="zh-TW"/>
        </w:rPr>
        <w:t>如因承包人原因达不到一次性验收合格的工程质量要求，承包人应赔偿发包人签约合同价的</w:t>
      </w:r>
      <w:r>
        <w:rPr>
          <w:rStyle w:val="82"/>
          <w:rFonts w:ascii="Times New Roman" w:hAnsi="Times New Roman" w:eastAsia="SimSun"/>
          <w:u w:val="single"/>
        </w:rPr>
        <w:t>5%</w:t>
      </w:r>
      <w:r>
        <w:rPr>
          <w:rStyle w:val="86"/>
          <w:u w:val="single"/>
          <w:lang w:val="zh-TW" w:eastAsia="zh-TW"/>
        </w:rPr>
        <w:t>违约金，如损失超过违约金，则承包人尚需承担由此给发包人造成的一切经济损失，直至追究法律责任。</w:t>
      </w:r>
    </w:p>
    <w:p>
      <w:pPr>
        <w:pStyle w:val="80"/>
        <w:framePr w:wrap="auto" w:vAnchor="margin" w:hAnchor="text" w:yAlign="inline"/>
        <w:spacing w:line="340" w:lineRule="exact"/>
        <w:ind w:firstLine="420"/>
        <w:rPr>
          <w:rStyle w:val="82"/>
          <w:rFonts w:eastAsia="SimSun"/>
          <w:u w:val="single"/>
        </w:rPr>
      </w:pPr>
      <w:r>
        <w:rPr>
          <w:rStyle w:val="82"/>
          <w:rFonts w:ascii="Times New Roman" w:hAnsi="Times New Roman" w:eastAsia="SimSun"/>
          <w:u w:val="single"/>
        </w:rPr>
        <w:t xml:space="preserve">4. </w:t>
      </w:r>
      <w:r>
        <w:rPr>
          <w:rStyle w:val="86"/>
          <w:u w:val="single"/>
          <w:lang w:val="zh-TW" w:eastAsia="zh-TW"/>
        </w:rPr>
        <w:t>施工现场文明施工管理未达到建建发</w:t>
      </w:r>
      <w:r>
        <w:rPr>
          <w:rStyle w:val="82"/>
          <w:rFonts w:ascii="Times New Roman" w:hAnsi="Times New Roman" w:eastAsia="SimSun"/>
          <w:u w:val="single"/>
        </w:rPr>
        <w:t>[2015]479</w:t>
      </w:r>
      <w:r>
        <w:rPr>
          <w:rStyle w:val="86"/>
          <w:u w:val="single"/>
          <w:lang w:val="zh-TW" w:eastAsia="zh-TW"/>
        </w:rPr>
        <w:t>号文件标准要求，承包人应承担违约责任，由发包人按照违约情况，在安全文明施工费中确定一定比例的金额，作为违约金告知承包人，由承包人按照发包人的要求直接将违约金支付给发包人（发包人也可在承包人的工程款中直接予以扣除）。</w:t>
      </w:r>
    </w:p>
    <w:p>
      <w:pPr>
        <w:widowControl/>
        <w:ind w:firstLine="420" w:firstLineChars="200"/>
        <w:jc w:val="left"/>
        <w:rPr>
          <w:rFonts w:hint="eastAsia" w:ascii="SimSun" w:hAnsi="SimSun"/>
          <w:szCs w:val="21"/>
          <w:u w:val="single"/>
        </w:rPr>
      </w:pPr>
      <w:r>
        <w:rPr>
          <w:rStyle w:val="82"/>
          <w:u w:val="single"/>
        </w:rPr>
        <w:t>5</w:t>
      </w:r>
      <w:r>
        <w:rPr>
          <w:rStyle w:val="86"/>
          <w:u w:val="single"/>
          <w:lang w:val="zh-TW" w:eastAsia="zh-TW"/>
        </w:rPr>
        <w:t>、承包人其他违约责任的承担方式和计算方法：按本专用合同条款</w:t>
      </w:r>
      <w:r>
        <w:rPr>
          <w:rStyle w:val="82"/>
          <w:u w:val="single"/>
        </w:rPr>
        <w:t>21</w:t>
      </w:r>
      <w:r>
        <w:rPr>
          <w:rStyle w:val="82"/>
          <w:kern w:val="0"/>
          <w:u w:val="single"/>
        </w:rPr>
        <w:t>.</w:t>
      </w:r>
      <w:r>
        <w:rPr>
          <w:rStyle w:val="86"/>
          <w:u w:val="single"/>
          <w:lang w:val="zh-TW" w:eastAsia="zh-TW"/>
        </w:rPr>
        <w:t>补充条款。</w:t>
      </w:r>
    </w:p>
    <w:p>
      <w:pPr>
        <w:widowControl/>
        <w:ind w:firstLine="420" w:firstLineChars="200"/>
        <w:jc w:val="left"/>
      </w:pPr>
      <w:r>
        <w:t>16.2.3 因承包人违约解除合同</w:t>
      </w:r>
    </w:p>
    <w:p>
      <w:pPr>
        <w:rPr>
          <w:rFonts w:hint="eastAsia"/>
        </w:rPr>
      </w:pPr>
      <w:r>
        <w:t>关于承包人违约解除合同的特别约定：</w:t>
      </w:r>
      <w:r>
        <w:rPr>
          <w:rFonts w:hint="eastAsia"/>
          <w:kern w:val="0"/>
          <w:szCs w:val="21"/>
          <w:u w:val="single"/>
        </w:rPr>
        <w:t>除通用合同条款规定外，承包人还应承担由此给发包人造成的一切经济损失，直至追究法律责任</w:t>
      </w:r>
    </w:p>
    <w:p>
      <w:r>
        <w:t>发包人</w:t>
      </w:r>
      <w:r>
        <w:rPr>
          <w:rFonts w:hint="eastAsia"/>
        </w:rPr>
        <w:t>继续</w:t>
      </w:r>
      <w:r>
        <w:t>使用承包人在施工现场的材料、设备、临时工程、承包人文件和由承包人或以其名义编制的其他文件</w:t>
      </w:r>
      <w:r>
        <w:rPr>
          <w:rFonts w:hint="eastAsia"/>
        </w:rPr>
        <w:t>的费用承担方式</w:t>
      </w:r>
      <w:r>
        <w:t>：</w:t>
      </w:r>
      <w:r>
        <w:rPr>
          <w:u w:val="single"/>
        </w:rPr>
        <w:t xml:space="preserve">   </w:t>
      </w:r>
      <w:r>
        <w:rPr>
          <w:rFonts w:hint="eastAsia"/>
          <w:u w:val="single"/>
        </w:rPr>
        <w:t xml:space="preserve">按实支付材料费、设备租用费  </w:t>
      </w:r>
      <w:r>
        <w:rPr>
          <w:u w:val="single"/>
        </w:rPr>
        <w:t xml:space="preserve">  </w:t>
      </w:r>
      <w:r>
        <w:t xml:space="preserve"> </w:t>
      </w:r>
      <w:r>
        <w:rPr>
          <w:rFonts w:hint="eastAsia"/>
        </w:rPr>
        <w:t>。</w:t>
      </w:r>
    </w:p>
    <w:p>
      <w:pPr>
        <w:spacing w:line="300" w:lineRule="exact"/>
        <w:rPr>
          <w:rFonts w:hint="eastAsia" w:ascii="SimSun" w:hAnsi="SimSun" w:cs="SimSun"/>
          <w:b/>
        </w:rPr>
      </w:pPr>
      <w:r>
        <w:rPr>
          <w:rFonts w:hint="eastAsia" w:ascii="SimSun" w:hAnsi="SimSun" w:cs="SimSun"/>
          <w:b/>
        </w:rPr>
        <w:t>17. 不可抗力</w:t>
      </w:r>
      <w:bookmarkEnd w:id="471"/>
      <w:r>
        <w:rPr>
          <w:rFonts w:hint="eastAsia" w:ascii="SimSun" w:hAnsi="SimSun" w:cs="SimSun"/>
          <w:b/>
        </w:rPr>
        <w:t xml:space="preserve"> </w:t>
      </w:r>
      <w:bookmarkEnd w:id="469"/>
    </w:p>
    <w:p>
      <w:pPr>
        <w:spacing w:line="300" w:lineRule="exact"/>
        <w:rPr>
          <w:rFonts w:hint="eastAsia" w:ascii="SimSun" w:hAnsi="SimSun" w:cs="SimSun"/>
          <w:b/>
        </w:rPr>
      </w:pPr>
      <w:r>
        <w:rPr>
          <w:rFonts w:hint="eastAsia" w:ascii="SimSun" w:hAnsi="SimSun" w:cs="SimSun"/>
          <w:b/>
        </w:rPr>
        <w:t>17.1 不可抗力的确认</w:t>
      </w:r>
    </w:p>
    <w:p>
      <w:pPr>
        <w:spacing w:line="300" w:lineRule="exact"/>
        <w:rPr>
          <w:rFonts w:hint="eastAsia" w:ascii="SimSun" w:hAnsi="SimSun" w:cs="SimSun"/>
        </w:rPr>
      </w:pPr>
      <w:r>
        <w:rPr>
          <w:rFonts w:hint="eastAsia" w:ascii="SimSun" w:hAnsi="SimSun" w:cs="SimSun"/>
        </w:rPr>
        <w:t>除通用合同条款约定的不可抗力事件之外，视为不可抗力的其他情形：</w:t>
      </w:r>
      <w:r>
        <w:rPr>
          <w:rFonts w:hint="eastAsia" w:ascii="SimSun" w:hAnsi="SimSun" w:cs="SimSun"/>
          <w:u w:val="single"/>
        </w:rPr>
        <w:t xml:space="preserve">    /      </w:t>
      </w:r>
      <w:r>
        <w:rPr>
          <w:rFonts w:hint="eastAsia" w:ascii="SimSun" w:hAnsi="SimSun" w:cs="SimSun"/>
        </w:rPr>
        <w:t>。</w:t>
      </w:r>
    </w:p>
    <w:p>
      <w:pPr>
        <w:spacing w:line="300" w:lineRule="exact"/>
        <w:rPr>
          <w:rFonts w:hint="eastAsia" w:ascii="SimSun" w:hAnsi="SimSun" w:cs="SimSun"/>
          <w:b/>
        </w:rPr>
      </w:pPr>
      <w:r>
        <w:rPr>
          <w:rFonts w:hint="eastAsia" w:ascii="SimSun" w:hAnsi="SimSun" w:cs="SimSun"/>
          <w:b/>
        </w:rPr>
        <w:t>17.4 因不可抗力解除合同</w:t>
      </w:r>
    </w:p>
    <w:bookmarkEnd w:id="470"/>
    <w:p>
      <w:pPr>
        <w:rPr>
          <w:rFonts w:hint="eastAsia"/>
        </w:rPr>
      </w:pPr>
      <w:bookmarkStart w:id="472" w:name="_Toc351203650"/>
      <w:r>
        <w:t>合同解除后，发包人应在商定或确定发包人应支付款项后</w:t>
      </w:r>
      <w:r>
        <w:rPr>
          <w:u w:val="single"/>
        </w:rPr>
        <w:t xml:space="preserve"> </w:t>
      </w:r>
      <w:r>
        <w:rPr>
          <w:rFonts w:hint="eastAsia"/>
          <w:u w:val="single"/>
        </w:rPr>
        <w:t>28</w:t>
      </w:r>
      <w:r>
        <w:rPr>
          <w:u w:val="single"/>
        </w:rPr>
        <w:t xml:space="preserve"> </w:t>
      </w:r>
      <w:r>
        <w:t>天内完成款项的支付。</w:t>
      </w:r>
    </w:p>
    <w:p>
      <w:pPr>
        <w:spacing w:line="300" w:lineRule="exact"/>
        <w:rPr>
          <w:rFonts w:hint="eastAsia" w:ascii="SimSun" w:hAnsi="SimSun" w:cs="SimSun"/>
          <w:b/>
        </w:rPr>
      </w:pPr>
      <w:r>
        <w:rPr>
          <w:rFonts w:hint="eastAsia" w:ascii="SimSun" w:hAnsi="SimSun" w:cs="SimSun"/>
          <w:b/>
        </w:rPr>
        <w:t>18. 保险</w:t>
      </w:r>
      <w:bookmarkEnd w:id="472"/>
    </w:p>
    <w:p>
      <w:pPr>
        <w:rPr>
          <w:b/>
        </w:rPr>
      </w:pPr>
      <w:bookmarkStart w:id="473" w:name="_Toc351203651"/>
      <w:r>
        <w:rPr>
          <w:b/>
        </w:rPr>
        <w:t>18.1 工程保险</w:t>
      </w:r>
    </w:p>
    <w:p>
      <w:r>
        <w:t>关于工程保险的特别约定：</w:t>
      </w:r>
      <w:r>
        <w:rPr>
          <w:u w:val="single"/>
        </w:rPr>
        <w:t xml:space="preserve"> </w:t>
      </w:r>
      <w:r>
        <w:rPr>
          <w:rFonts w:hint="eastAsia" w:ascii="SimSun" w:hAnsi="SimSun"/>
          <w:szCs w:val="21"/>
          <w:u w:val="single"/>
        </w:rPr>
        <w:t>按通用条款规定执行</w:t>
      </w:r>
      <w:r>
        <w:rPr>
          <w:u w:val="single"/>
        </w:rPr>
        <w:t xml:space="preserve"> </w:t>
      </w:r>
      <w:r>
        <w:rPr>
          <w:rFonts w:hint="eastAsia"/>
          <w:u w:val="single"/>
        </w:rPr>
        <w:t xml:space="preserve">  </w:t>
      </w:r>
      <w:r>
        <w:rPr>
          <w:u w:val="single"/>
        </w:rPr>
        <w:t xml:space="preserve">         </w:t>
      </w:r>
      <w:r>
        <w:t xml:space="preserve"> 。</w:t>
      </w:r>
    </w:p>
    <w:p>
      <w:pPr>
        <w:rPr>
          <w:b/>
        </w:rPr>
      </w:pPr>
      <w:r>
        <w:rPr>
          <w:b/>
        </w:rPr>
        <w:t>18.3 其他保险</w:t>
      </w:r>
    </w:p>
    <w:p>
      <w:r>
        <w:t>关于其他保险的约定：</w:t>
      </w:r>
      <w:r>
        <w:rPr>
          <w:u w:val="single"/>
        </w:rPr>
        <w:t xml:space="preserve">  </w:t>
      </w:r>
      <w:r>
        <w:rPr>
          <w:rStyle w:val="86"/>
          <w:u w:val="single"/>
          <w:lang w:val="zh-TW" w:eastAsia="zh-TW"/>
        </w:rPr>
        <w:t>承包人投保内容：建筑保险施工人员人身意外伤害保险、工程一切险、第三者责任险及其它按政府有关部门规定需要投保的保险，保险费按投标报价一次性包干，结算不作调整</w:t>
      </w:r>
      <w:r>
        <w:rPr>
          <w:rStyle w:val="82"/>
          <w:kern w:val="0"/>
          <w:lang w:val="zh-TW" w:eastAsia="zh-TW"/>
        </w:rPr>
        <w:t>。</w:t>
      </w:r>
      <w:r>
        <w:rPr>
          <w:u w:val="single"/>
        </w:rPr>
        <w:t>。</w:t>
      </w:r>
    </w:p>
    <w:p>
      <w:r>
        <w:t>承包人是否应为其施工设备等办理财产保险：</w:t>
      </w:r>
      <w:r>
        <w:rPr>
          <w:u w:val="single"/>
        </w:rPr>
        <w:t xml:space="preserve">   </w:t>
      </w:r>
      <w:r>
        <w:rPr>
          <w:rFonts w:hint="eastAsia"/>
          <w:u w:val="single"/>
        </w:rPr>
        <w:t>由承包人自行办理并承担相应费用</w:t>
      </w:r>
      <w:r>
        <w:rPr>
          <w:u w:val="single"/>
        </w:rPr>
        <w:t xml:space="preserve">    </w:t>
      </w:r>
    </w:p>
    <w:p>
      <w:pPr>
        <w:rPr>
          <w:b/>
        </w:rPr>
      </w:pPr>
      <w:r>
        <w:rPr>
          <w:b/>
        </w:rPr>
        <w:t>18.7 通知义务</w:t>
      </w:r>
    </w:p>
    <w:p>
      <w:pPr>
        <w:rPr>
          <w:rFonts w:hint="eastAsia"/>
        </w:rPr>
      </w:pPr>
      <w:r>
        <w:t>关于变更保险合同时的通知义务的约定：</w:t>
      </w:r>
      <w:r>
        <w:rPr>
          <w:u w:val="single"/>
        </w:rPr>
        <w:t xml:space="preserve">            </w:t>
      </w:r>
      <w:r>
        <w:rPr>
          <w:rFonts w:hint="eastAsia" w:ascii="SimSun" w:hAnsi="SimSun"/>
          <w:sz w:val="24"/>
          <w:u w:val="single"/>
        </w:rPr>
        <w:t>/</w:t>
      </w:r>
      <w:r>
        <w:rPr>
          <w:u w:val="single"/>
        </w:rPr>
        <w:t xml:space="preserve">            </w:t>
      </w:r>
    </w:p>
    <w:p>
      <w:pPr>
        <w:spacing w:line="300" w:lineRule="exact"/>
        <w:rPr>
          <w:rFonts w:hint="eastAsia" w:ascii="SimSun" w:hAnsi="SimSun" w:cs="SimSun"/>
          <w:b/>
        </w:rPr>
      </w:pPr>
      <w:r>
        <w:rPr>
          <w:rFonts w:hint="eastAsia" w:ascii="SimSun" w:hAnsi="SimSun" w:cs="SimSun"/>
          <w:b/>
        </w:rPr>
        <w:t>20. 争议解决</w:t>
      </w:r>
      <w:bookmarkEnd w:id="473"/>
    </w:p>
    <w:p>
      <w:pPr>
        <w:spacing w:line="300" w:lineRule="exact"/>
        <w:rPr>
          <w:rFonts w:ascii="SimSun" w:hAnsi="SimSun" w:cs="SimSun"/>
          <w:b/>
        </w:rPr>
      </w:pPr>
      <w:r>
        <w:rPr>
          <w:rFonts w:ascii="SimSun" w:hAnsi="SimSun" w:cs="SimSun"/>
          <w:b/>
        </w:rPr>
        <w:t>20.3 争议评审</w:t>
      </w:r>
    </w:p>
    <w:p>
      <w:pPr>
        <w:rPr>
          <w:rFonts w:hint="eastAsia"/>
        </w:rPr>
      </w:pPr>
      <w:r>
        <w:t>合同当事人是否同意将工程争议提交争议评审小组决</w:t>
      </w:r>
      <w:r>
        <w:rPr>
          <w:rFonts w:hint="eastAsia"/>
        </w:rPr>
        <w:t>定：</w:t>
      </w:r>
      <w:r>
        <w:rPr>
          <w:u w:val="single"/>
        </w:rPr>
        <w:t xml:space="preserve">     </w:t>
      </w:r>
      <w:r>
        <w:rPr>
          <w:rFonts w:hint="eastAsia" w:ascii="SimSun" w:hAnsi="SimSun"/>
          <w:sz w:val="24"/>
          <w:u w:val="single"/>
        </w:rPr>
        <w:t>/</w:t>
      </w:r>
      <w:r>
        <w:rPr>
          <w:u w:val="single"/>
        </w:rPr>
        <w:t xml:space="preserve">       </w:t>
      </w:r>
    </w:p>
    <w:p>
      <w:r>
        <w:t>20.3.1 争议评审小组的确定</w:t>
      </w:r>
    </w:p>
    <w:p>
      <w:r>
        <w:t>争议评审小组成员的确定：</w:t>
      </w:r>
      <w:r>
        <w:rPr>
          <w:u w:val="single"/>
        </w:rPr>
        <w:t xml:space="preserve">      </w:t>
      </w:r>
      <w:r>
        <w:rPr>
          <w:rFonts w:hint="eastAsia" w:ascii="SimSun" w:hAnsi="SimSun"/>
          <w:sz w:val="24"/>
          <w:u w:val="single"/>
        </w:rPr>
        <w:t>/</w:t>
      </w:r>
      <w:r>
        <w:rPr>
          <w:u w:val="single"/>
        </w:rPr>
        <w:t xml:space="preserve">      </w:t>
      </w:r>
      <w:r>
        <w:t xml:space="preserve"> 。</w:t>
      </w:r>
    </w:p>
    <w:p>
      <w:r>
        <w:t>选定争议评审员的期限：</w:t>
      </w:r>
      <w:r>
        <w:rPr>
          <w:u w:val="single"/>
        </w:rPr>
        <w:t xml:space="preserve">       </w:t>
      </w:r>
      <w:r>
        <w:rPr>
          <w:rFonts w:hint="eastAsia" w:ascii="SimSun" w:hAnsi="SimSun"/>
          <w:sz w:val="24"/>
          <w:u w:val="single"/>
        </w:rPr>
        <w:t>/</w:t>
      </w:r>
      <w:r>
        <w:rPr>
          <w:u w:val="single"/>
        </w:rPr>
        <w:t xml:space="preserve">    </w:t>
      </w:r>
      <w:r>
        <w:t xml:space="preserve"> 。</w:t>
      </w:r>
    </w:p>
    <w:p>
      <w:r>
        <w:t>争议评审小组成员的报酬承担方式：</w:t>
      </w:r>
      <w:r>
        <w:rPr>
          <w:u w:val="single"/>
        </w:rPr>
        <w:t xml:space="preserve">     </w:t>
      </w:r>
      <w:r>
        <w:rPr>
          <w:rFonts w:hint="eastAsia" w:ascii="SimSun" w:hAnsi="SimSun"/>
          <w:sz w:val="24"/>
          <w:u w:val="single"/>
        </w:rPr>
        <w:t>/</w:t>
      </w:r>
      <w:r>
        <w:rPr>
          <w:u w:val="single"/>
        </w:rPr>
        <w:t xml:space="preserve">      </w:t>
      </w:r>
      <w:r>
        <w:t xml:space="preserve"> 。</w:t>
      </w:r>
    </w:p>
    <w:p>
      <w:r>
        <w:t>其他事项的约定：</w:t>
      </w:r>
      <w:r>
        <w:rPr>
          <w:u w:val="single"/>
        </w:rPr>
        <w:t xml:space="preserve">     </w:t>
      </w:r>
      <w:r>
        <w:rPr>
          <w:rFonts w:hint="eastAsia" w:ascii="SimSun" w:hAnsi="SimSun"/>
          <w:sz w:val="24"/>
          <w:u w:val="single"/>
        </w:rPr>
        <w:t>/</w:t>
      </w:r>
      <w:r>
        <w:rPr>
          <w:u w:val="single"/>
        </w:rPr>
        <w:t xml:space="preserve">      </w:t>
      </w:r>
      <w:r>
        <w:t>。</w:t>
      </w:r>
    </w:p>
    <w:p>
      <w:r>
        <w:t>20.3.2 争议评审小组的决定</w:t>
      </w:r>
    </w:p>
    <w:p>
      <w:r>
        <w:t>合同当事人关于本项的约定：</w:t>
      </w:r>
      <w:r>
        <w:rPr>
          <w:u w:val="single"/>
        </w:rPr>
        <w:t xml:space="preserve">     </w:t>
      </w:r>
      <w:r>
        <w:rPr>
          <w:rFonts w:hint="eastAsia" w:ascii="SimSun" w:hAnsi="SimSun"/>
          <w:sz w:val="24"/>
          <w:u w:val="single"/>
        </w:rPr>
        <w:t>/</w:t>
      </w:r>
      <w:r>
        <w:rPr>
          <w:u w:val="single"/>
        </w:rPr>
        <w:t xml:space="preserve">      </w:t>
      </w:r>
      <w:r>
        <w:t>。</w:t>
      </w:r>
    </w:p>
    <w:p>
      <w:pPr>
        <w:rPr>
          <w:rFonts w:hint="eastAsia"/>
          <w:b/>
        </w:rPr>
      </w:pPr>
      <w:r>
        <w:rPr>
          <w:b/>
        </w:rPr>
        <w:t>20.4仲裁或诉讼</w:t>
      </w:r>
    </w:p>
    <w:p>
      <w:r>
        <w:t>因合同及合同有关事项发生的争议，按下列第</w:t>
      </w:r>
      <w:r>
        <w:rPr>
          <w:u w:val="single"/>
        </w:rPr>
        <w:t xml:space="preserve">  </w:t>
      </w:r>
      <w:r>
        <w:rPr>
          <w:rFonts w:hint="eastAsia"/>
          <w:u w:val="single"/>
        </w:rPr>
        <w:t>2</w:t>
      </w:r>
      <w:r>
        <w:rPr>
          <w:u w:val="single"/>
        </w:rPr>
        <w:t xml:space="preserve">  </w:t>
      </w:r>
      <w:r>
        <w:t>种方式</w:t>
      </w:r>
      <w:r>
        <w:rPr>
          <w:rFonts w:hint="eastAsia"/>
        </w:rPr>
        <w:t>解</w:t>
      </w:r>
      <w:r>
        <w:t>决：</w:t>
      </w:r>
    </w:p>
    <w:p>
      <w:r>
        <w:t>（1）向</w:t>
      </w:r>
      <w:r>
        <w:rPr>
          <w:u w:val="single"/>
        </w:rPr>
        <w:t xml:space="preserve">          </w:t>
      </w:r>
      <w:r>
        <w:rPr>
          <w:rFonts w:hint="eastAsia" w:ascii="SimSun" w:hAnsi="SimSun"/>
          <w:sz w:val="24"/>
          <w:u w:val="single"/>
        </w:rPr>
        <w:t>/</w:t>
      </w:r>
      <w:r>
        <w:rPr>
          <w:u w:val="single"/>
        </w:rPr>
        <w:t xml:space="preserve">         </w:t>
      </w:r>
      <w:r>
        <w:t>仲裁委员会申请仲裁；</w:t>
      </w:r>
    </w:p>
    <w:p>
      <w:r>
        <w:t>（2）向</w:t>
      </w:r>
      <w:r>
        <w:rPr>
          <w:u w:val="single"/>
        </w:rPr>
        <w:t xml:space="preserve">   </w:t>
      </w:r>
      <w:r>
        <w:rPr>
          <w:rFonts w:hint="eastAsia"/>
          <w:u w:val="single"/>
        </w:rPr>
        <w:t xml:space="preserve">    </w:t>
      </w:r>
      <w:r>
        <w:rPr>
          <w:rFonts w:hint="eastAsia" w:ascii="SimSun" w:hAnsi="SimSun" w:cs="SimSun"/>
          <w:color w:val="000000"/>
          <w:szCs w:val="21"/>
          <w:u w:val="single" w:color="000000"/>
          <w:lang w:val="zh-TW" w:eastAsia="zh-TW"/>
        </w:rPr>
        <w:t xml:space="preserve"> </w:t>
      </w:r>
      <w:ins w:id="25" w:author="何易 He, Yi" w:date="2018-09-26T14:05:00Z">
        <w:r>
          <w:rPr>
            <w:rFonts w:hint="eastAsia" w:ascii="SimSun" w:hAnsi="SimSun" w:cs="SimSun"/>
            <w:color w:val="000000"/>
            <w:szCs w:val="21"/>
            <w:u w:val="single" w:color="000000"/>
            <w:lang w:val="zh-TW" w:eastAsia="zh-TW"/>
          </w:rPr>
          <w:t>舟山市</w:t>
        </w:r>
      </w:ins>
      <w:r>
        <w:rPr>
          <w:rFonts w:hint="eastAsia" w:ascii="SimSun" w:hAnsi="SimSun" w:cs="SimSun"/>
          <w:color w:val="000000"/>
          <w:szCs w:val="21"/>
          <w:u w:val="single" w:color="000000"/>
          <w:lang w:val="zh-TW" w:eastAsia="zh-TW"/>
        </w:rPr>
        <w:t xml:space="preserve">  </w:t>
      </w:r>
      <w:r>
        <w:rPr>
          <w:u w:val="single"/>
        </w:rPr>
        <w:t xml:space="preserve">      </w:t>
      </w:r>
      <w:r>
        <w:t>人民法院起诉。</w:t>
      </w:r>
    </w:p>
    <w:p>
      <w:pPr>
        <w:spacing w:line="360" w:lineRule="auto"/>
        <w:ind w:firstLine="590" w:firstLineChars="245"/>
        <w:rPr>
          <w:rFonts w:hint="eastAsia" w:ascii="SimSun" w:hAnsi="SimSun"/>
          <w:b/>
          <w:bCs/>
          <w:sz w:val="24"/>
        </w:rPr>
      </w:pPr>
    </w:p>
    <w:p>
      <w:pPr>
        <w:pStyle w:val="2"/>
        <w:rPr>
          <w:rFonts w:hint="eastAsia" w:ascii="SimSun" w:hAnsi="SimSun"/>
          <w:b/>
          <w:bCs/>
          <w:sz w:val="24"/>
        </w:rPr>
      </w:pPr>
    </w:p>
    <w:p>
      <w:pPr>
        <w:pStyle w:val="2"/>
        <w:rPr>
          <w:rFonts w:hint="eastAsia" w:ascii="SimSun" w:hAnsi="SimSun"/>
          <w:b/>
          <w:bCs/>
          <w:sz w:val="24"/>
        </w:rPr>
      </w:pPr>
    </w:p>
    <w:p>
      <w:pPr>
        <w:pStyle w:val="2"/>
        <w:rPr>
          <w:rFonts w:hint="eastAsia" w:ascii="SimSun" w:hAnsi="SimSun"/>
          <w:b/>
          <w:bCs/>
          <w:sz w:val="24"/>
        </w:rPr>
      </w:pPr>
    </w:p>
    <w:p>
      <w:pPr>
        <w:pStyle w:val="2"/>
        <w:rPr>
          <w:rFonts w:hint="eastAsia" w:ascii="SimSun" w:hAnsi="SimSun"/>
          <w:b/>
          <w:bCs/>
          <w:sz w:val="24"/>
        </w:rPr>
      </w:pPr>
    </w:p>
    <w:p>
      <w:pPr>
        <w:pStyle w:val="2"/>
        <w:rPr>
          <w:rFonts w:hint="eastAsia" w:ascii="SimSun" w:hAnsi="SimSun"/>
          <w:b/>
          <w:bCs/>
          <w:sz w:val="24"/>
        </w:rPr>
      </w:pPr>
    </w:p>
    <w:p>
      <w:pPr>
        <w:pStyle w:val="2"/>
        <w:rPr>
          <w:rFonts w:hint="eastAsia" w:ascii="SimSun" w:hAnsi="SimSun"/>
          <w:b/>
          <w:bCs/>
          <w:sz w:val="24"/>
        </w:rPr>
      </w:pPr>
    </w:p>
    <w:p>
      <w:pPr>
        <w:pStyle w:val="2"/>
        <w:rPr>
          <w:rFonts w:hint="eastAsia" w:ascii="SimSun" w:hAnsi="SimSun"/>
          <w:b/>
          <w:bCs/>
          <w:sz w:val="24"/>
        </w:rPr>
      </w:pPr>
    </w:p>
    <w:p>
      <w:pPr>
        <w:pStyle w:val="2"/>
        <w:rPr>
          <w:rFonts w:hint="eastAsia" w:ascii="SimSun" w:hAnsi="SimSun"/>
          <w:b/>
          <w:bCs/>
          <w:sz w:val="24"/>
        </w:rPr>
      </w:pPr>
    </w:p>
    <w:p>
      <w:pPr>
        <w:pStyle w:val="2"/>
        <w:rPr>
          <w:rFonts w:hint="eastAsia" w:ascii="SimSun" w:hAnsi="SimSun"/>
          <w:b/>
          <w:bCs/>
          <w:sz w:val="24"/>
        </w:rPr>
      </w:pPr>
    </w:p>
    <w:p>
      <w:pPr>
        <w:pStyle w:val="2"/>
        <w:rPr>
          <w:rFonts w:hint="eastAsia" w:ascii="SimSun" w:hAnsi="SimSun"/>
          <w:b/>
          <w:bCs/>
          <w:sz w:val="24"/>
        </w:rPr>
      </w:pPr>
    </w:p>
    <w:p>
      <w:pPr>
        <w:pStyle w:val="2"/>
        <w:rPr>
          <w:rFonts w:hint="eastAsia" w:ascii="SimSun" w:hAnsi="SimSun"/>
          <w:b/>
          <w:bCs/>
          <w:sz w:val="24"/>
        </w:rPr>
      </w:pPr>
    </w:p>
    <w:p>
      <w:pPr>
        <w:pStyle w:val="2"/>
        <w:rPr>
          <w:rFonts w:hint="eastAsia" w:ascii="SimSun" w:hAnsi="SimSun"/>
          <w:b/>
          <w:bCs/>
          <w:sz w:val="24"/>
        </w:rPr>
      </w:pPr>
    </w:p>
    <w:p>
      <w:pPr>
        <w:pStyle w:val="2"/>
        <w:rPr>
          <w:rFonts w:hint="eastAsia" w:ascii="SimSun" w:hAnsi="SimSun"/>
          <w:b/>
          <w:bCs/>
          <w:sz w:val="24"/>
        </w:rPr>
      </w:pPr>
    </w:p>
    <w:p>
      <w:pPr>
        <w:pStyle w:val="2"/>
        <w:rPr>
          <w:rFonts w:hint="eastAsia" w:ascii="SimSun" w:hAnsi="SimSun"/>
          <w:b/>
          <w:bCs/>
          <w:sz w:val="24"/>
        </w:rPr>
      </w:pPr>
    </w:p>
    <w:p>
      <w:pPr>
        <w:spacing w:line="360" w:lineRule="auto"/>
        <w:ind w:firstLine="590" w:firstLineChars="245"/>
        <w:rPr>
          <w:rFonts w:hint="eastAsia" w:ascii="SimSun" w:hAnsi="SimSun"/>
          <w:b/>
          <w:bCs/>
          <w:sz w:val="24"/>
        </w:rPr>
      </w:pPr>
    </w:p>
    <w:p>
      <w:pPr>
        <w:spacing w:line="360" w:lineRule="auto"/>
        <w:ind w:firstLine="590" w:firstLineChars="245"/>
        <w:rPr>
          <w:rFonts w:hint="eastAsia" w:ascii="SimSun" w:hAnsi="SimSun"/>
          <w:b/>
          <w:bCs/>
          <w:sz w:val="24"/>
        </w:rPr>
      </w:pPr>
    </w:p>
    <w:p>
      <w:pPr>
        <w:spacing w:line="360" w:lineRule="auto"/>
        <w:ind w:firstLine="590" w:firstLineChars="245"/>
        <w:rPr>
          <w:rFonts w:hint="eastAsia" w:ascii="SimSun" w:hAnsi="SimSun"/>
          <w:b/>
          <w:bCs/>
          <w:sz w:val="24"/>
        </w:rPr>
      </w:pPr>
    </w:p>
    <w:p>
      <w:pPr>
        <w:spacing w:line="360" w:lineRule="auto"/>
        <w:ind w:firstLine="590" w:firstLineChars="245"/>
        <w:rPr>
          <w:rFonts w:hint="eastAsia" w:ascii="SimSun" w:hAnsi="SimSun"/>
          <w:b/>
          <w:bCs/>
          <w:sz w:val="24"/>
        </w:rPr>
      </w:pPr>
      <w:r>
        <w:rPr>
          <w:rFonts w:hint="eastAsia" w:ascii="SimSun" w:hAnsi="SimSun"/>
          <w:b/>
          <w:bCs/>
          <w:sz w:val="24"/>
        </w:rPr>
        <w:t>附件</w:t>
      </w:r>
    </w:p>
    <w:p>
      <w:pPr>
        <w:spacing w:line="360" w:lineRule="auto"/>
        <w:ind w:firstLine="514" w:firstLineChars="245"/>
        <w:rPr>
          <w:rFonts w:hint="eastAsia" w:ascii="SimSun" w:hAnsi="SimSun"/>
          <w:bCs/>
          <w:szCs w:val="21"/>
        </w:rPr>
      </w:pPr>
      <w:r>
        <w:rPr>
          <w:rFonts w:hint="eastAsia" w:ascii="SimSun" w:hAnsi="SimSun"/>
          <w:bCs/>
          <w:szCs w:val="21"/>
        </w:rPr>
        <w:t>协议书附件：</w:t>
      </w:r>
    </w:p>
    <w:p>
      <w:pPr>
        <w:spacing w:line="360" w:lineRule="auto"/>
        <w:ind w:firstLine="514" w:firstLineChars="245"/>
        <w:rPr>
          <w:rFonts w:hint="eastAsia" w:ascii="SimSun" w:hAnsi="SimSun"/>
          <w:bCs/>
          <w:szCs w:val="21"/>
        </w:rPr>
      </w:pPr>
      <w:r>
        <w:rPr>
          <w:rFonts w:hint="eastAsia" w:ascii="SimSun" w:hAnsi="SimSun"/>
          <w:bCs/>
          <w:szCs w:val="21"/>
        </w:rPr>
        <w:t>附件1：承包人承揽工程项目一览表</w:t>
      </w:r>
    </w:p>
    <w:p>
      <w:pPr>
        <w:spacing w:line="360" w:lineRule="auto"/>
        <w:ind w:firstLine="514" w:firstLineChars="245"/>
        <w:rPr>
          <w:rFonts w:hint="eastAsia" w:ascii="SimSun" w:hAnsi="SimSun"/>
          <w:bCs/>
          <w:szCs w:val="21"/>
        </w:rPr>
      </w:pPr>
      <w:r>
        <w:rPr>
          <w:rFonts w:hint="eastAsia" w:ascii="SimSun" w:hAnsi="SimSun"/>
          <w:bCs/>
          <w:szCs w:val="21"/>
        </w:rPr>
        <w:t>专用合同条款附件：</w:t>
      </w:r>
    </w:p>
    <w:p>
      <w:pPr>
        <w:spacing w:line="360" w:lineRule="auto"/>
        <w:ind w:firstLine="514" w:firstLineChars="245"/>
        <w:rPr>
          <w:rFonts w:hint="eastAsia" w:ascii="SimSun" w:hAnsi="SimSun"/>
          <w:bCs/>
          <w:szCs w:val="21"/>
        </w:rPr>
      </w:pPr>
      <w:r>
        <w:rPr>
          <w:rFonts w:hint="eastAsia" w:ascii="SimSun" w:hAnsi="SimSun"/>
          <w:bCs/>
          <w:szCs w:val="21"/>
        </w:rPr>
        <w:t>附件2：发包人供应材料设备一览表</w:t>
      </w:r>
    </w:p>
    <w:p>
      <w:pPr>
        <w:spacing w:line="360" w:lineRule="auto"/>
        <w:ind w:firstLine="514" w:firstLineChars="245"/>
        <w:rPr>
          <w:rFonts w:hint="eastAsia" w:ascii="SimSun" w:hAnsi="SimSun"/>
          <w:bCs/>
          <w:szCs w:val="21"/>
        </w:rPr>
      </w:pPr>
      <w:r>
        <w:rPr>
          <w:rFonts w:hint="eastAsia" w:ascii="SimSun" w:hAnsi="SimSun"/>
          <w:bCs/>
          <w:szCs w:val="21"/>
        </w:rPr>
        <w:t>附件3：工程质量保修书</w:t>
      </w:r>
    </w:p>
    <w:p>
      <w:pPr>
        <w:spacing w:line="360" w:lineRule="auto"/>
        <w:ind w:firstLine="514" w:firstLineChars="245"/>
        <w:rPr>
          <w:rFonts w:hint="eastAsia" w:ascii="SimSun" w:hAnsi="SimSun"/>
          <w:bCs/>
          <w:szCs w:val="21"/>
        </w:rPr>
      </w:pPr>
      <w:r>
        <w:rPr>
          <w:rFonts w:hint="eastAsia" w:ascii="SimSun" w:hAnsi="SimSun"/>
          <w:bCs/>
          <w:szCs w:val="21"/>
        </w:rPr>
        <w:t>附件4：主要建设工程文件目录</w:t>
      </w:r>
    </w:p>
    <w:p>
      <w:pPr>
        <w:spacing w:line="360" w:lineRule="auto"/>
        <w:ind w:firstLine="514" w:firstLineChars="245"/>
        <w:rPr>
          <w:rFonts w:hint="eastAsia" w:ascii="SimSun" w:hAnsi="SimSun"/>
          <w:bCs/>
          <w:szCs w:val="21"/>
        </w:rPr>
      </w:pPr>
      <w:r>
        <w:rPr>
          <w:rFonts w:hint="eastAsia" w:ascii="SimSun" w:hAnsi="SimSun"/>
          <w:bCs/>
          <w:szCs w:val="21"/>
        </w:rPr>
        <w:t>附件5：承包人用于本工程施工的机械设备表</w:t>
      </w:r>
    </w:p>
    <w:p>
      <w:pPr>
        <w:spacing w:line="360" w:lineRule="auto"/>
        <w:ind w:firstLine="514" w:firstLineChars="245"/>
        <w:rPr>
          <w:rFonts w:hint="eastAsia" w:ascii="SimSun" w:hAnsi="SimSun"/>
          <w:bCs/>
          <w:szCs w:val="21"/>
        </w:rPr>
      </w:pPr>
      <w:r>
        <w:rPr>
          <w:rFonts w:hint="eastAsia" w:ascii="SimSun" w:hAnsi="SimSun"/>
          <w:bCs/>
          <w:szCs w:val="21"/>
        </w:rPr>
        <w:t>附件6：承包人主要施工管理人员表</w:t>
      </w:r>
    </w:p>
    <w:p>
      <w:pPr>
        <w:spacing w:line="360" w:lineRule="auto"/>
        <w:ind w:firstLine="514" w:firstLineChars="245"/>
        <w:rPr>
          <w:rFonts w:hint="eastAsia" w:ascii="SimSun" w:hAnsi="SimSun"/>
          <w:bCs/>
          <w:szCs w:val="21"/>
        </w:rPr>
      </w:pPr>
      <w:r>
        <w:rPr>
          <w:rFonts w:hint="eastAsia" w:ascii="SimSun" w:hAnsi="SimSun"/>
          <w:bCs/>
          <w:szCs w:val="21"/>
        </w:rPr>
        <w:t>附件7：分包人主要施工管理人员表</w:t>
      </w:r>
    </w:p>
    <w:p>
      <w:pPr>
        <w:spacing w:line="360" w:lineRule="auto"/>
        <w:ind w:firstLine="514" w:firstLineChars="245"/>
        <w:rPr>
          <w:rFonts w:hint="eastAsia" w:ascii="SimSun" w:hAnsi="SimSun"/>
          <w:bCs/>
          <w:szCs w:val="21"/>
        </w:rPr>
      </w:pPr>
      <w:r>
        <w:rPr>
          <w:rFonts w:hint="eastAsia" w:ascii="SimSun" w:hAnsi="SimSun"/>
          <w:bCs/>
          <w:szCs w:val="21"/>
        </w:rPr>
        <w:t>附件8：暂估价一览表</w:t>
      </w:r>
    </w:p>
    <w:p>
      <w:pPr>
        <w:spacing w:line="360" w:lineRule="auto"/>
        <w:ind w:firstLine="514" w:firstLineChars="245"/>
        <w:rPr>
          <w:rFonts w:hint="eastAsia" w:ascii="SimSun" w:hAnsi="SimSun"/>
          <w:bCs/>
          <w:szCs w:val="21"/>
        </w:rPr>
      </w:pPr>
      <w:r>
        <w:rPr>
          <w:rFonts w:hint="eastAsia" w:ascii="SimSun" w:hAnsi="SimSun"/>
          <w:bCs/>
          <w:szCs w:val="21"/>
        </w:rPr>
        <w:t>附件9：安全生产合同</w:t>
      </w:r>
    </w:p>
    <w:p>
      <w:pPr>
        <w:spacing w:line="360" w:lineRule="auto"/>
        <w:ind w:firstLine="514" w:firstLineChars="245"/>
        <w:rPr>
          <w:rFonts w:hint="eastAsia" w:ascii="SimSun" w:hAnsi="SimSun"/>
          <w:bCs/>
          <w:szCs w:val="21"/>
        </w:rPr>
      </w:pPr>
      <w:r>
        <w:rPr>
          <w:rFonts w:hint="eastAsia" w:ascii="SimSun" w:hAnsi="SimSun"/>
          <w:bCs/>
          <w:szCs w:val="21"/>
        </w:rPr>
        <w:t>附件10：廉政合同</w:t>
      </w:r>
    </w:p>
    <w:p>
      <w:pPr>
        <w:spacing w:line="360" w:lineRule="auto"/>
        <w:ind w:firstLine="514" w:firstLineChars="245"/>
        <w:rPr>
          <w:rFonts w:hint="eastAsia" w:ascii="SimSun" w:hAnsi="SimSun"/>
          <w:bCs/>
          <w:szCs w:val="21"/>
        </w:rPr>
      </w:pPr>
      <w:r>
        <w:rPr>
          <w:rFonts w:hint="eastAsia" w:ascii="SimSun" w:hAnsi="SimSun"/>
          <w:bCs/>
          <w:szCs w:val="21"/>
        </w:rPr>
        <w:t>附件11：工程质量责任合同</w:t>
      </w:r>
    </w:p>
    <w:p>
      <w:pPr>
        <w:spacing w:line="360" w:lineRule="auto"/>
        <w:ind w:firstLine="514" w:firstLineChars="245"/>
        <w:rPr>
          <w:rFonts w:hint="eastAsia" w:ascii="SimSun" w:hAnsi="SimSun" w:eastAsia="SimSun"/>
          <w:bCs/>
          <w:szCs w:val="21"/>
          <w:lang w:val="en-US" w:eastAsia="zh-CN"/>
        </w:rPr>
      </w:pPr>
      <w:r>
        <w:rPr>
          <w:rFonts w:hint="eastAsia" w:ascii="SimSun" w:hAnsi="SimSun" w:eastAsia="SimSun"/>
          <w:bCs/>
          <w:szCs w:val="21"/>
          <w:lang w:eastAsia="zh-CN"/>
        </w:rPr>
        <w:t>附件</w:t>
      </w:r>
      <w:r>
        <w:rPr>
          <w:rFonts w:hint="eastAsia" w:ascii="SimSun" w:hAnsi="SimSun" w:eastAsia="SimSun"/>
          <w:bCs/>
          <w:szCs w:val="21"/>
          <w:lang w:val="en-US" w:eastAsia="zh-CN"/>
        </w:rPr>
        <w:t>12：履约担保</w:t>
      </w:r>
    </w:p>
    <w:p>
      <w:pPr>
        <w:spacing w:line="360" w:lineRule="auto"/>
        <w:ind w:firstLine="514" w:firstLineChars="245"/>
        <w:rPr>
          <w:rFonts w:hint="eastAsia" w:ascii="SimSun" w:hAnsi="SimSun" w:eastAsia="SimSun"/>
          <w:bCs/>
          <w:szCs w:val="21"/>
          <w:lang w:val="en-US" w:eastAsia="zh-CN"/>
        </w:rPr>
      </w:pPr>
      <w:r>
        <w:rPr>
          <w:rFonts w:hint="eastAsia" w:ascii="SimSun" w:hAnsi="SimSun" w:eastAsia="SimSun"/>
          <w:bCs/>
          <w:szCs w:val="21"/>
          <w:lang w:val="en-US" w:eastAsia="zh-CN"/>
        </w:rPr>
        <w:t>附件13：预付款担保</w:t>
      </w:r>
    </w:p>
    <w:p>
      <w:pPr>
        <w:spacing w:line="360" w:lineRule="auto"/>
        <w:ind w:firstLine="514" w:firstLineChars="245"/>
        <w:rPr>
          <w:rFonts w:hint="eastAsia" w:ascii="SimSun" w:hAnsi="SimSun"/>
          <w:bCs/>
          <w:szCs w:val="21"/>
        </w:rPr>
      </w:pPr>
    </w:p>
    <w:p>
      <w:pPr>
        <w:spacing w:line="360" w:lineRule="auto"/>
        <w:ind w:firstLine="420" w:firstLineChars="200"/>
        <w:jc w:val="left"/>
        <w:rPr>
          <w:rFonts w:ascii="SimSun" w:hAnsi="SimSun"/>
          <w:szCs w:val="21"/>
        </w:rPr>
        <w:sectPr>
          <w:footerReference r:id="rId7" w:type="first"/>
          <w:headerReference r:id="rId5" w:type="default"/>
          <w:footerReference r:id="rId6" w:type="default"/>
          <w:pgSz w:w="11906" w:h="16838"/>
          <w:pgMar w:top="1304" w:right="1191" w:bottom="1191" w:left="1247" w:header="851" w:footer="992" w:gutter="0"/>
          <w:pgNumType w:fmt="decimal"/>
          <w:cols w:space="720" w:num="1"/>
          <w:docGrid w:type="lines" w:linePitch="312" w:charSpace="0"/>
        </w:sectPr>
      </w:pPr>
    </w:p>
    <w:p>
      <w:pPr>
        <w:spacing w:line="440" w:lineRule="exact"/>
        <w:rPr>
          <w:rFonts w:hint="eastAsia" w:ascii="SimSun" w:hAnsi="SimSun"/>
          <w:szCs w:val="21"/>
        </w:rPr>
      </w:pPr>
      <w:r>
        <w:rPr>
          <w:rFonts w:hint="eastAsia" w:ascii="SimSun" w:hAnsi="SimSun"/>
          <w:szCs w:val="21"/>
        </w:rPr>
        <w:t>附件1：</w:t>
      </w:r>
    </w:p>
    <w:p>
      <w:pPr>
        <w:spacing w:before="120" w:beforeLines="50" w:after="120" w:afterLines="50" w:line="440" w:lineRule="exact"/>
        <w:jc w:val="center"/>
        <w:rPr>
          <w:rFonts w:hint="eastAsia" w:ascii="SimSun" w:hAnsi="SimSun"/>
          <w:b/>
          <w:sz w:val="24"/>
        </w:rPr>
      </w:pPr>
      <w:r>
        <w:rPr>
          <w:rFonts w:ascii="SimSun" w:hAnsi="SimSun"/>
          <w:b/>
          <w:sz w:val="24"/>
        </w:rPr>
        <w:t>承包人承揽工程项目一览表</w:t>
      </w:r>
    </w:p>
    <w:tbl>
      <w:tblPr>
        <w:tblStyle w:val="2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66"/>
        <w:gridCol w:w="1080"/>
        <w:gridCol w:w="1260"/>
        <w:gridCol w:w="900"/>
        <w:gridCol w:w="900"/>
        <w:gridCol w:w="720"/>
        <w:gridCol w:w="900"/>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66" w:type="dxa"/>
            <w:tcBorders>
              <w:top w:val="single" w:color="auto" w:sz="12" w:space="0"/>
              <w:bottom w:val="double" w:color="auto" w:sz="6" w:space="0"/>
            </w:tcBorders>
            <w:noWrap w:val="0"/>
            <w:vAlign w:val="center"/>
          </w:tcPr>
          <w:p>
            <w:pPr>
              <w:pStyle w:val="2"/>
              <w:keepNext/>
              <w:spacing w:line="440" w:lineRule="exact"/>
              <w:ind w:left="63" w:right="63"/>
              <w:rPr>
                <w:sz w:val="21"/>
                <w:szCs w:val="21"/>
              </w:rPr>
            </w:pPr>
            <w:r>
              <w:rPr>
                <w:sz w:val="21"/>
                <w:szCs w:val="21"/>
              </w:rPr>
              <w:t>单位工程名称</w:t>
            </w:r>
          </w:p>
        </w:tc>
        <w:tc>
          <w:tcPr>
            <w:tcW w:w="1080" w:type="dxa"/>
            <w:tcBorders>
              <w:top w:val="single" w:color="auto" w:sz="12" w:space="0"/>
              <w:bottom w:val="double" w:color="auto" w:sz="6" w:space="0"/>
            </w:tcBorders>
            <w:noWrap w:val="0"/>
            <w:vAlign w:val="center"/>
          </w:tcPr>
          <w:p>
            <w:pPr>
              <w:pStyle w:val="2"/>
              <w:keepNext/>
              <w:spacing w:line="440" w:lineRule="exact"/>
              <w:ind w:left="63" w:right="63"/>
              <w:rPr>
                <w:sz w:val="21"/>
                <w:szCs w:val="21"/>
              </w:rPr>
            </w:pPr>
            <w:r>
              <w:rPr>
                <w:sz w:val="21"/>
                <w:szCs w:val="21"/>
              </w:rPr>
              <w:t>建设规模</w:t>
            </w:r>
          </w:p>
        </w:tc>
        <w:tc>
          <w:tcPr>
            <w:tcW w:w="1260" w:type="dxa"/>
            <w:tcBorders>
              <w:top w:val="single" w:color="auto" w:sz="12" w:space="0"/>
              <w:bottom w:val="double" w:color="auto" w:sz="6" w:space="0"/>
            </w:tcBorders>
            <w:noWrap w:val="0"/>
            <w:vAlign w:val="center"/>
          </w:tcPr>
          <w:p>
            <w:pPr>
              <w:pStyle w:val="2"/>
              <w:keepNext/>
              <w:spacing w:line="440" w:lineRule="exact"/>
              <w:ind w:left="63" w:right="63"/>
              <w:rPr>
                <w:sz w:val="21"/>
                <w:szCs w:val="21"/>
              </w:rPr>
            </w:pPr>
            <w:r>
              <w:rPr>
                <w:sz w:val="21"/>
                <w:szCs w:val="21"/>
              </w:rPr>
              <w:t>建筑面积(平方米)</w:t>
            </w:r>
          </w:p>
        </w:tc>
        <w:tc>
          <w:tcPr>
            <w:tcW w:w="900" w:type="dxa"/>
            <w:tcBorders>
              <w:top w:val="single" w:color="auto" w:sz="12" w:space="0"/>
              <w:bottom w:val="double" w:color="auto" w:sz="6" w:space="0"/>
            </w:tcBorders>
            <w:noWrap w:val="0"/>
            <w:vAlign w:val="center"/>
          </w:tcPr>
          <w:p>
            <w:pPr>
              <w:pStyle w:val="2"/>
              <w:keepNext/>
              <w:spacing w:line="440" w:lineRule="exact"/>
              <w:ind w:left="63" w:right="63"/>
              <w:rPr>
                <w:sz w:val="21"/>
                <w:szCs w:val="21"/>
              </w:rPr>
            </w:pPr>
            <w:r>
              <w:rPr>
                <w:sz w:val="21"/>
                <w:szCs w:val="21"/>
              </w:rPr>
              <w:t>结构</w:t>
            </w:r>
            <w:r>
              <w:rPr>
                <w:rFonts w:hint="eastAsia"/>
                <w:sz w:val="21"/>
                <w:szCs w:val="21"/>
              </w:rPr>
              <w:t>形式</w:t>
            </w:r>
          </w:p>
        </w:tc>
        <w:tc>
          <w:tcPr>
            <w:tcW w:w="900" w:type="dxa"/>
            <w:tcBorders>
              <w:top w:val="single" w:color="auto" w:sz="12" w:space="0"/>
              <w:bottom w:val="double" w:color="auto" w:sz="6" w:space="0"/>
            </w:tcBorders>
            <w:noWrap w:val="0"/>
            <w:vAlign w:val="center"/>
          </w:tcPr>
          <w:p>
            <w:pPr>
              <w:pStyle w:val="2"/>
              <w:keepNext/>
              <w:spacing w:line="440" w:lineRule="exact"/>
              <w:ind w:left="63" w:right="63"/>
              <w:rPr>
                <w:sz w:val="21"/>
                <w:szCs w:val="21"/>
              </w:rPr>
            </w:pPr>
            <w:r>
              <w:rPr>
                <w:sz w:val="21"/>
                <w:szCs w:val="21"/>
              </w:rPr>
              <w:t>层数</w:t>
            </w:r>
          </w:p>
        </w:tc>
        <w:tc>
          <w:tcPr>
            <w:tcW w:w="720" w:type="dxa"/>
            <w:tcBorders>
              <w:top w:val="single" w:color="auto" w:sz="12" w:space="0"/>
              <w:bottom w:val="double" w:color="auto" w:sz="6" w:space="0"/>
            </w:tcBorders>
            <w:noWrap w:val="0"/>
            <w:vAlign w:val="center"/>
          </w:tcPr>
          <w:p>
            <w:pPr>
              <w:pStyle w:val="2"/>
              <w:keepNext/>
              <w:spacing w:line="440" w:lineRule="exact"/>
              <w:ind w:left="63" w:right="63"/>
              <w:rPr>
                <w:sz w:val="21"/>
                <w:szCs w:val="21"/>
              </w:rPr>
            </w:pPr>
            <w:r>
              <w:rPr>
                <w:sz w:val="21"/>
                <w:szCs w:val="21"/>
              </w:rPr>
              <w:t>生产能力</w:t>
            </w:r>
          </w:p>
        </w:tc>
        <w:tc>
          <w:tcPr>
            <w:tcW w:w="900" w:type="dxa"/>
            <w:tcBorders>
              <w:top w:val="single" w:color="auto" w:sz="12" w:space="0"/>
              <w:bottom w:val="double" w:color="auto" w:sz="6" w:space="0"/>
            </w:tcBorders>
            <w:noWrap w:val="0"/>
            <w:vAlign w:val="center"/>
          </w:tcPr>
          <w:p>
            <w:pPr>
              <w:pStyle w:val="2"/>
              <w:keepNext/>
              <w:spacing w:line="440" w:lineRule="exact"/>
              <w:ind w:left="63" w:right="63"/>
              <w:rPr>
                <w:sz w:val="21"/>
                <w:szCs w:val="21"/>
              </w:rPr>
            </w:pPr>
            <w:r>
              <w:rPr>
                <w:sz w:val="21"/>
                <w:szCs w:val="21"/>
              </w:rPr>
              <w:t>设备安装内容</w:t>
            </w:r>
          </w:p>
        </w:tc>
        <w:tc>
          <w:tcPr>
            <w:tcW w:w="1417" w:type="dxa"/>
            <w:tcBorders>
              <w:top w:val="single" w:color="auto" w:sz="12" w:space="0"/>
              <w:bottom w:val="double" w:color="auto" w:sz="6" w:space="0"/>
            </w:tcBorders>
            <w:noWrap w:val="0"/>
            <w:vAlign w:val="center"/>
          </w:tcPr>
          <w:p>
            <w:pPr>
              <w:pStyle w:val="2"/>
              <w:keepNext/>
              <w:spacing w:line="440" w:lineRule="exact"/>
              <w:ind w:left="63" w:right="63"/>
              <w:rPr>
                <w:sz w:val="21"/>
                <w:szCs w:val="21"/>
              </w:rPr>
            </w:pPr>
            <w:r>
              <w:rPr>
                <w:sz w:val="21"/>
                <w:szCs w:val="21"/>
              </w:rPr>
              <w:t>合同价格（元）</w:t>
            </w:r>
          </w:p>
        </w:tc>
        <w:tc>
          <w:tcPr>
            <w:tcW w:w="851" w:type="dxa"/>
            <w:tcBorders>
              <w:top w:val="single" w:color="auto" w:sz="12" w:space="0"/>
              <w:bottom w:val="double" w:color="auto" w:sz="6" w:space="0"/>
            </w:tcBorders>
            <w:noWrap w:val="0"/>
            <w:vAlign w:val="center"/>
          </w:tcPr>
          <w:p>
            <w:pPr>
              <w:pStyle w:val="2"/>
              <w:keepNext/>
              <w:spacing w:line="440" w:lineRule="exact"/>
              <w:ind w:left="63" w:right="63"/>
              <w:rPr>
                <w:sz w:val="21"/>
                <w:szCs w:val="21"/>
              </w:rPr>
            </w:pPr>
            <w:r>
              <w:rPr>
                <w:sz w:val="21"/>
                <w:szCs w:val="21"/>
              </w:rPr>
              <w:t>开工日期</w:t>
            </w:r>
          </w:p>
        </w:tc>
        <w:tc>
          <w:tcPr>
            <w:tcW w:w="850" w:type="dxa"/>
            <w:tcBorders>
              <w:top w:val="single" w:color="auto" w:sz="12" w:space="0"/>
              <w:bottom w:val="double" w:color="auto" w:sz="6" w:space="0"/>
            </w:tcBorders>
            <w:noWrap w:val="0"/>
            <w:vAlign w:val="center"/>
          </w:tcPr>
          <w:p>
            <w:pPr>
              <w:pStyle w:val="2"/>
              <w:keepNext/>
              <w:spacing w:line="440" w:lineRule="exact"/>
              <w:ind w:left="63" w:right="63"/>
              <w:rPr>
                <w:sz w:val="21"/>
                <w:szCs w:val="21"/>
              </w:rPr>
            </w:pPr>
            <w:r>
              <w:rPr>
                <w:sz w:val="21"/>
                <w:szCs w:val="21"/>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966" w:type="dxa"/>
            <w:tcBorders>
              <w:top w:val="double" w:color="auto" w:sz="6" w:space="0"/>
              <w:bottom w:val="single" w:color="auto" w:sz="6" w:space="0"/>
            </w:tcBorders>
            <w:noWrap w:val="0"/>
            <w:vAlign w:val="center"/>
          </w:tcPr>
          <w:p>
            <w:pPr>
              <w:pStyle w:val="2"/>
              <w:keepNext/>
              <w:spacing w:line="440" w:lineRule="exact"/>
              <w:ind w:left="63" w:right="63"/>
              <w:rPr>
                <w:sz w:val="30"/>
                <w:szCs w:val="30"/>
              </w:rPr>
            </w:pPr>
          </w:p>
        </w:tc>
        <w:tc>
          <w:tcPr>
            <w:tcW w:w="1080" w:type="dxa"/>
            <w:tcBorders>
              <w:top w:val="double" w:color="auto" w:sz="6" w:space="0"/>
              <w:bottom w:val="single" w:color="auto" w:sz="6" w:space="0"/>
            </w:tcBorders>
            <w:noWrap w:val="0"/>
            <w:vAlign w:val="center"/>
          </w:tcPr>
          <w:p>
            <w:pPr>
              <w:pStyle w:val="2"/>
              <w:keepNext/>
              <w:spacing w:line="440" w:lineRule="exact"/>
              <w:ind w:left="63" w:right="63"/>
              <w:rPr>
                <w:sz w:val="30"/>
                <w:szCs w:val="30"/>
              </w:rPr>
            </w:pPr>
          </w:p>
        </w:tc>
        <w:tc>
          <w:tcPr>
            <w:tcW w:w="1260" w:type="dxa"/>
            <w:tcBorders>
              <w:top w:val="double" w:color="auto" w:sz="6" w:space="0"/>
              <w:bottom w:val="single" w:color="auto" w:sz="6" w:space="0"/>
            </w:tcBorders>
            <w:noWrap w:val="0"/>
            <w:vAlign w:val="center"/>
          </w:tcPr>
          <w:p>
            <w:pPr>
              <w:pStyle w:val="2"/>
              <w:keepNext/>
              <w:spacing w:line="440" w:lineRule="exact"/>
              <w:ind w:left="63" w:right="63"/>
              <w:rPr>
                <w:sz w:val="30"/>
                <w:szCs w:val="30"/>
              </w:rPr>
            </w:pPr>
          </w:p>
        </w:tc>
        <w:tc>
          <w:tcPr>
            <w:tcW w:w="900" w:type="dxa"/>
            <w:tcBorders>
              <w:top w:val="double" w:color="auto" w:sz="6" w:space="0"/>
              <w:bottom w:val="single" w:color="auto" w:sz="6" w:space="0"/>
            </w:tcBorders>
            <w:noWrap w:val="0"/>
            <w:vAlign w:val="center"/>
          </w:tcPr>
          <w:p>
            <w:pPr>
              <w:pStyle w:val="2"/>
              <w:keepNext/>
              <w:spacing w:line="440" w:lineRule="exact"/>
              <w:ind w:left="63" w:right="63"/>
              <w:rPr>
                <w:sz w:val="30"/>
                <w:szCs w:val="30"/>
              </w:rPr>
            </w:pPr>
          </w:p>
        </w:tc>
        <w:tc>
          <w:tcPr>
            <w:tcW w:w="900" w:type="dxa"/>
            <w:tcBorders>
              <w:top w:val="double" w:color="auto" w:sz="6" w:space="0"/>
              <w:bottom w:val="single" w:color="auto" w:sz="6" w:space="0"/>
            </w:tcBorders>
            <w:noWrap w:val="0"/>
            <w:vAlign w:val="center"/>
          </w:tcPr>
          <w:p>
            <w:pPr>
              <w:pStyle w:val="2"/>
              <w:keepNext/>
              <w:spacing w:line="440" w:lineRule="exact"/>
              <w:ind w:left="63" w:right="63"/>
              <w:rPr>
                <w:sz w:val="30"/>
                <w:szCs w:val="30"/>
              </w:rPr>
            </w:pPr>
          </w:p>
        </w:tc>
        <w:tc>
          <w:tcPr>
            <w:tcW w:w="720" w:type="dxa"/>
            <w:tcBorders>
              <w:top w:val="double" w:color="auto" w:sz="6" w:space="0"/>
              <w:bottom w:val="single" w:color="auto" w:sz="6" w:space="0"/>
            </w:tcBorders>
            <w:noWrap w:val="0"/>
            <w:vAlign w:val="center"/>
          </w:tcPr>
          <w:p>
            <w:pPr>
              <w:pStyle w:val="2"/>
              <w:keepNext/>
              <w:spacing w:line="440" w:lineRule="exact"/>
              <w:ind w:left="63" w:right="63"/>
              <w:rPr>
                <w:sz w:val="30"/>
                <w:szCs w:val="30"/>
              </w:rPr>
            </w:pPr>
          </w:p>
        </w:tc>
        <w:tc>
          <w:tcPr>
            <w:tcW w:w="900" w:type="dxa"/>
            <w:tcBorders>
              <w:top w:val="double" w:color="auto" w:sz="6" w:space="0"/>
              <w:bottom w:val="single" w:color="auto" w:sz="6" w:space="0"/>
            </w:tcBorders>
            <w:noWrap w:val="0"/>
            <w:vAlign w:val="center"/>
          </w:tcPr>
          <w:p>
            <w:pPr>
              <w:pStyle w:val="2"/>
              <w:keepNext/>
              <w:spacing w:line="440" w:lineRule="exact"/>
              <w:ind w:left="63" w:right="63"/>
              <w:rPr>
                <w:sz w:val="30"/>
                <w:szCs w:val="30"/>
              </w:rPr>
            </w:pPr>
          </w:p>
        </w:tc>
        <w:tc>
          <w:tcPr>
            <w:tcW w:w="1417" w:type="dxa"/>
            <w:tcBorders>
              <w:top w:val="double" w:color="auto" w:sz="6" w:space="0"/>
              <w:bottom w:val="single" w:color="auto" w:sz="6" w:space="0"/>
            </w:tcBorders>
            <w:noWrap w:val="0"/>
            <w:vAlign w:val="center"/>
          </w:tcPr>
          <w:p>
            <w:pPr>
              <w:pStyle w:val="2"/>
              <w:keepNext/>
              <w:spacing w:line="440" w:lineRule="exact"/>
              <w:ind w:left="63" w:right="63"/>
              <w:rPr>
                <w:sz w:val="30"/>
                <w:szCs w:val="30"/>
              </w:rPr>
            </w:pPr>
          </w:p>
        </w:tc>
        <w:tc>
          <w:tcPr>
            <w:tcW w:w="851" w:type="dxa"/>
            <w:tcBorders>
              <w:top w:val="double" w:color="auto" w:sz="6" w:space="0"/>
              <w:bottom w:val="single" w:color="auto" w:sz="6" w:space="0"/>
            </w:tcBorders>
            <w:noWrap w:val="0"/>
            <w:vAlign w:val="center"/>
          </w:tcPr>
          <w:p>
            <w:pPr>
              <w:pStyle w:val="2"/>
              <w:keepNext/>
              <w:spacing w:line="440" w:lineRule="exact"/>
              <w:ind w:left="63" w:right="63"/>
              <w:rPr>
                <w:sz w:val="30"/>
                <w:szCs w:val="30"/>
              </w:rPr>
            </w:pPr>
          </w:p>
        </w:tc>
        <w:tc>
          <w:tcPr>
            <w:tcW w:w="850" w:type="dxa"/>
            <w:tcBorders>
              <w:top w:val="double" w:color="auto" w:sz="6" w:space="0"/>
              <w:bottom w:val="single" w:color="auto" w:sz="6" w:space="0"/>
            </w:tcBorders>
            <w:noWrap w:val="0"/>
            <w:vAlign w:val="center"/>
          </w:tcPr>
          <w:p>
            <w:pPr>
              <w:pStyle w:val="2"/>
              <w:keepNext/>
              <w:spacing w:line="440" w:lineRule="exact"/>
              <w:ind w:left="63" w:right="63"/>
              <w:rPr>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966" w:type="dxa"/>
            <w:tcBorders>
              <w:top w:val="nil"/>
            </w:tcBorders>
            <w:noWrap w:val="0"/>
            <w:vAlign w:val="center"/>
          </w:tcPr>
          <w:p>
            <w:pPr>
              <w:pStyle w:val="2"/>
              <w:keepNext/>
              <w:spacing w:line="440" w:lineRule="exact"/>
              <w:ind w:left="63" w:right="63"/>
              <w:rPr>
                <w:sz w:val="30"/>
                <w:szCs w:val="30"/>
              </w:rPr>
            </w:pPr>
          </w:p>
        </w:tc>
        <w:tc>
          <w:tcPr>
            <w:tcW w:w="1080" w:type="dxa"/>
            <w:tcBorders>
              <w:top w:val="nil"/>
            </w:tcBorders>
            <w:noWrap w:val="0"/>
            <w:vAlign w:val="center"/>
          </w:tcPr>
          <w:p>
            <w:pPr>
              <w:pStyle w:val="2"/>
              <w:keepNext/>
              <w:spacing w:line="440" w:lineRule="exact"/>
              <w:ind w:left="63" w:right="63"/>
              <w:rPr>
                <w:sz w:val="30"/>
                <w:szCs w:val="30"/>
              </w:rPr>
            </w:pPr>
          </w:p>
        </w:tc>
        <w:tc>
          <w:tcPr>
            <w:tcW w:w="1260" w:type="dxa"/>
            <w:tcBorders>
              <w:top w:val="nil"/>
            </w:tcBorders>
            <w:noWrap w:val="0"/>
            <w:vAlign w:val="center"/>
          </w:tcPr>
          <w:p>
            <w:pPr>
              <w:pStyle w:val="2"/>
              <w:keepNext/>
              <w:spacing w:line="440" w:lineRule="exact"/>
              <w:ind w:left="63" w:right="63"/>
              <w:rPr>
                <w:sz w:val="30"/>
                <w:szCs w:val="30"/>
              </w:rPr>
            </w:pPr>
          </w:p>
        </w:tc>
        <w:tc>
          <w:tcPr>
            <w:tcW w:w="900" w:type="dxa"/>
            <w:tcBorders>
              <w:top w:val="nil"/>
            </w:tcBorders>
            <w:noWrap w:val="0"/>
            <w:vAlign w:val="center"/>
          </w:tcPr>
          <w:p>
            <w:pPr>
              <w:pStyle w:val="2"/>
              <w:keepNext/>
              <w:spacing w:line="440" w:lineRule="exact"/>
              <w:ind w:left="63" w:right="63"/>
              <w:rPr>
                <w:sz w:val="30"/>
                <w:szCs w:val="30"/>
              </w:rPr>
            </w:pPr>
          </w:p>
        </w:tc>
        <w:tc>
          <w:tcPr>
            <w:tcW w:w="900" w:type="dxa"/>
            <w:tcBorders>
              <w:top w:val="nil"/>
            </w:tcBorders>
            <w:noWrap w:val="0"/>
            <w:vAlign w:val="center"/>
          </w:tcPr>
          <w:p>
            <w:pPr>
              <w:pStyle w:val="2"/>
              <w:keepNext/>
              <w:spacing w:line="440" w:lineRule="exact"/>
              <w:ind w:left="63" w:right="63"/>
              <w:rPr>
                <w:sz w:val="30"/>
                <w:szCs w:val="30"/>
              </w:rPr>
            </w:pPr>
          </w:p>
        </w:tc>
        <w:tc>
          <w:tcPr>
            <w:tcW w:w="720" w:type="dxa"/>
            <w:tcBorders>
              <w:top w:val="nil"/>
            </w:tcBorders>
            <w:noWrap w:val="0"/>
            <w:vAlign w:val="center"/>
          </w:tcPr>
          <w:p>
            <w:pPr>
              <w:pStyle w:val="2"/>
              <w:keepNext/>
              <w:spacing w:line="440" w:lineRule="exact"/>
              <w:ind w:left="63" w:right="63"/>
              <w:rPr>
                <w:sz w:val="30"/>
                <w:szCs w:val="30"/>
              </w:rPr>
            </w:pPr>
          </w:p>
        </w:tc>
        <w:tc>
          <w:tcPr>
            <w:tcW w:w="900" w:type="dxa"/>
            <w:tcBorders>
              <w:top w:val="nil"/>
            </w:tcBorders>
            <w:noWrap w:val="0"/>
            <w:vAlign w:val="center"/>
          </w:tcPr>
          <w:p>
            <w:pPr>
              <w:pStyle w:val="2"/>
              <w:keepNext/>
              <w:spacing w:line="440" w:lineRule="exact"/>
              <w:ind w:left="63" w:right="63"/>
              <w:rPr>
                <w:sz w:val="30"/>
                <w:szCs w:val="30"/>
              </w:rPr>
            </w:pPr>
          </w:p>
        </w:tc>
        <w:tc>
          <w:tcPr>
            <w:tcW w:w="1417" w:type="dxa"/>
            <w:tcBorders>
              <w:top w:val="nil"/>
            </w:tcBorders>
            <w:noWrap w:val="0"/>
            <w:vAlign w:val="center"/>
          </w:tcPr>
          <w:p>
            <w:pPr>
              <w:pStyle w:val="2"/>
              <w:keepNext/>
              <w:spacing w:line="440" w:lineRule="exact"/>
              <w:ind w:left="63" w:right="63"/>
              <w:rPr>
                <w:sz w:val="30"/>
                <w:szCs w:val="30"/>
              </w:rPr>
            </w:pPr>
          </w:p>
        </w:tc>
        <w:tc>
          <w:tcPr>
            <w:tcW w:w="851" w:type="dxa"/>
            <w:tcBorders>
              <w:top w:val="nil"/>
            </w:tcBorders>
            <w:noWrap w:val="0"/>
            <w:vAlign w:val="center"/>
          </w:tcPr>
          <w:p>
            <w:pPr>
              <w:pStyle w:val="2"/>
              <w:keepNext/>
              <w:spacing w:line="440" w:lineRule="exact"/>
              <w:ind w:left="63" w:right="63"/>
              <w:rPr>
                <w:sz w:val="30"/>
                <w:szCs w:val="30"/>
              </w:rPr>
            </w:pPr>
          </w:p>
        </w:tc>
        <w:tc>
          <w:tcPr>
            <w:tcW w:w="850" w:type="dxa"/>
            <w:tcBorders>
              <w:top w:val="nil"/>
            </w:tcBorders>
            <w:noWrap w:val="0"/>
            <w:vAlign w:val="center"/>
          </w:tcPr>
          <w:p>
            <w:pPr>
              <w:pStyle w:val="2"/>
              <w:keepNext/>
              <w:spacing w:line="440" w:lineRule="exact"/>
              <w:ind w:left="63" w:right="63"/>
              <w:rPr>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966" w:type="dxa"/>
            <w:tcBorders>
              <w:top w:val="nil"/>
            </w:tcBorders>
            <w:noWrap w:val="0"/>
            <w:vAlign w:val="center"/>
          </w:tcPr>
          <w:p>
            <w:pPr>
              <w:pStyle w:val="2"/>
              <w:keepNext/>
              <w:spacing w:line="440" w:lineRule="exact"/>
              <w:ind w:left="63" w:right="63"/>
              <w:rPr>
                <w:sz w:val="30"/>
                <w:szCs w:val="30"/>
              </w:rPr>
            </w:pPr>
          </w:p>
        </w:tc>
        <w:tc>
          <w:tcPr>
            <w:tcW w:w="1080" w:type="dxa"/>
            <w:tcBorders>
              <w:top w:val="nil"/>
            </w:tcBorders>
            <w:noWrap w:val="0"/>
            <w:vAlign w:val="center"/>
          </w:tcPr>
          <w:p>
            <w:pPr>
              <w:pStyle w:val="2"/>
              <w:keepNext/>
              <w:spacing w:line="440" w:lineRule="exact"/>
              <w:ind w:left="63" w:right="63"/>
              <w:rPr>
                <w:sz w:val="30"/>
                <w:szCs w:val="30"/>
              </w:rPr>
            </w:pPr>
          </w:p>
        </w:tc>
        <w:tc>
          <w:tcPr>
            <w:tcW w:w="1260" w:type="dxa"/>
            <w:tcBorders>
              <w:top w:val="nil"/>
            </w:tcBorders>
            <w:noWrap w:val="0"/>
            <w:vAlign w:val="center"/>
          </w:tcPr>
          <w:p>
            <w:pPr>
              <w:pStyle w:val="2"/>
              <w:keepNext/>
              <w:spacing w:line="440" w:lineRule="exact"/>
              <w:ind w:left="63" w:right="63"/>
              <w:rPr>
                <w:sz w:val="30"/>
                <w:szCs w:val="30"/>
              </w:rPr>
            </w:pPr>
          </w:p>
        </w:tc>
        <w:tc>
          <w:tcPr>
            <w:tcW w:w="900" w:type="dxa"/>
            <w:tcBorders>
              <w:top w:val="nil"/>
            </w:tcBorders>
            <w:noWrap w:val="0"/>
            <w:vAlign w:val="center"/>
          </w:tcPr>
          <w:p>
            <w:pPr>
              <w:pStyle w:val="2"/>
              <w:keepNext/>
              <w:spacing w:line="440" w:lineRule="exact"/>
              <w:ind w:left="63" w:right="63"/>
              <w:rPr>
                <w:sz w:val="30"/>
                <w:szCs w:val="30"/>
              </w:rPr>
            </w:pPr>
          </w:p>
        </w:tc>
        <w:tc>
          <w:tcPr>
            <w:tcW w:w="900" w:type="dxa"/>
            <w:tcBorders>
              <w:top w:val="nil"/>
            </w:tcBorders>
            <w:noWrap w:val="0"/>
            <w:vAlign w:val="center"/>
          </w:tcPr>
          <w:p>
            <w:pPr>
              <w:pStyle w:val="2"/>
              <w:keepNext/>
              <w:spacing w:line="440" w:lineRule="exact"/>
              <w:ind w:left="63" w:right="63"/>
              <w:rPr>
                <w:sz w:val="30"/>
                <w:szCs w:val="30"/>
              </w:rPr>
            </w:pPr>
          </w:p>
        </w:tc>
        <w:tc>
          <w:tcPr>
            <w:tcW w:w="720" w:type="dxa"/>
            <w:tcBorders>
              <w:top w:val="nil"/>
            </w:tcBorders>
            <w:noWrap w:val="0"/>
            <w:vAlign w:val="center"/>
          </w:tcPr>
          <w:p>
            <w:pPr>
              <w:pStyle w:val="2"/>
              <w:keepNext/>
              <w:spacing w:line="440" w:lineRule="exact"/>
              <w:ind w:left="63" w:right="63"/>
              <w:rPr>
                <w:sz w:val="30"/>
                <w:szCs w:val="30"/>
              </w:rPr>
            </w:pPr>
          </w:p>
        </w:tc>
        <w:tc>
          <w:tcPr>
            <w:tcW w:w="900" w:type="dxa"/>
            <w:tcBorders>
              <w:top w:val="nil"/>
            </w:tcBorders>
            <w:noWrap w:val="0"/>
            <w:vAlign w:val="center"/>
          </w:tcPr>
          <w:p>
            <w:pPr>
              <w:pStyle w:val="2"/>
              <w:keepNext/>
              <w:spacing w:line="440" w:lineRule="exact"/>
              <w:ind w:left="63" w:right="63"/>
              <w:rPr>
                <w:sz w:val="30"/>
                <w:szCs w:val="30"/>
              </w:rPr>
            </w:pPr>
          </w:p>
        </w:tc>
        <w:tc>
          <w:tcPr>
            <w:tcW w:w="1417" w:type="dxa"/>
            <w:tcBorders>
              <w:top w:val="nil"/>
            </w:tcBorders>
            <w:noWrap w:val="0"/>
            <w:vAlign w:val="center"/>
          </w:tcPr>
          <w:p>
            <w:pPr>
              <w:pStyle w:val="2"/>
              <w:keepNext/>
              <w:spacing w:line="440" w:lineRule="exact"/>
              <w:ind w:left="63" w:right="63"/>
              <w:rPr>
                <w:sz w:val="30"/>
                <w:szCs w:val="30"/>
              </w:rPr>
            </w:pPr>
          </w:p>
        </w:tc>
        <w:tc>
          <w:tcPr>
            <w:tcW w:w="851" w:type="dxa"/>
            <w:tcBorders>
              <w:top w:val="nil"/>
            </w:tcBorders>
            <w:noWrap w:val="0"/>
            <w:vAlign w:val="center"/>
          </w:tcPr>
          <w:p>
            <w:pPr>
              <w:pStyle w:val="2"/>
              <w:keepNext/>
              <w:spacing w:line="440" w:lineRule="exact"/>
              <w:ind w:left="63" w:right="63"/>
              <w:rPr>
                <w:sz w:val="30"/>
                <w:szCs w:val="30"/>
              </w:rPr>
            </w:pPr>
          </w:p>
        </w:tc>
        <w:tc>
          <w:tcPr>
            <w:tcW w:w="850" w:type="dxa"/>
            <w:tcBorders>
              <w:top w:val="nil"/>
            </w:tcBorders>
            <w:noWrap w:val="0"/>
            <w:vAlign w:val="center"/>
          </w:tcPr>
          <w:p>
            <w:pPr>
              <w:pStyle w:val="2"/>
              <w:keepNext/>
              <w:spacing w:line="440" w:lineRule="exact"/>
              <w:ind w:left="63" w:right="63"/>
              <w:rPr>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966" w:type="dxa"/>
            <w:noWrap w:val="0"/>
            <w:vAlign w:val="center"/>
          </w:tcPr>
          <w:p>
            <w:pPr>
              <w:pStyle w:val="2"/>
              <w:keepNext/>
              <w:spacing w:line="440" w:lineRule="exact"/>
              <w:ind w:left="63" w:right="63"/>
              <w:rPr>
                <w:sz w:val="30"/>
                <w:szCs w:val="30"/>
              </w:rPr>
            </w:pPr>
          </w:p>
        </w:tc>
        <w:tc>
          <w:tcPr>
            <w:tcW w:w="1080" w:type="dxa"/>
            <w:noWrap w:val="0"/>
            <w:vAlign w:val="center"/>
          </w:tcPr>
          <w:p>
            <w:pPr>
              <w:pStyle w:val="2"/>
              <w:keepNext/>
              <w:spacing w:line="440" w:lineRule="exact"/>
              <w:ind w:left="63" w:right="63"/>
              <w:rPr>
                <w:sz w:val="30"/>
                <w:szCs w:val="30"/>
              </w:rPr>
            </w:pPr>
          </w:p>
        </w:tc>
        <w:tc>
          <w:tcPr>
            <w:tcW w:w="1260" w:type="dxa"/>
            <w:noWrap w:val="0"/>
            <w:vAlign w:val="center"/>
          </w:tcPr>
          <w:p>
            <w:pPr>
              <w:pStyle w:val="2"/>
              <w:keepNext/>
              <w:spacing w:line="440" w:lineRule="exact"/>
              <w:ind w:left="63" w:right="63"/>
              <w:rPr>
                <w:sz w:val="30"/>
                <w:szCs w:val="30"/>
              </w:rPr>
            </w:pPr>
          </w:p>
        </w:tc>
        <w:tc>
          <w:tcPr>
            <w:tcW w:w="900" w:type="dxa"/>
            <w:noWrap w:val="0"/>
            <w:vAlign w:val="center"/>
          </w:tcPr>
          <w:p>
            <w:pPr>
              <w:pStyle w:val="2"/>
              <w:keepNext/>
              <w:spacing w:line="440" w:lineRule="exact"/>
              <w:ind w:left="63" w:right="63"/>
              <w:rPr>
                <w:sz w:val="30"/>
                <w:szCs w:val="30"/>
              </w:rPr>
            </w:pPr>
          </w:p>
        </w:tc>
        <w:tc>
          <w:tcPr>
            <w:tcW w:w="900" w:type="dxa"/>
            <w:noWrap w:val="0"/>
            <w:vAlign w:val="center"/>
          </w:tcPr>
          <w:p>
            <w:pPr>
              <w:pStyle w:val="2"/>
              <w:keepNext/>
              <w:spacing w:line="440" w:lineRule="exact"/>
              <w:ind w:left="63" w:right="63"/>
              <w:rPr>
                <w:sz w:val="30"/>
                <w:szCs w:val="30"/>
              </w:rPr>
            </w:pPr>
          </w:p>
        </w:tc>
        <w:tc>
          <w:tcPr>
            <w:tcW w:w="720" w:type="dxa"/>
            <w:noWrap w:val="0"/>
            <w:vAlign w:val="center"/>
          </w:tcPr>
          <w:p>
            <w:pPr>
              <w:pStyle w:val="2"/>
              <w:keepNext/>
              <w:spacing w:line="440" w:lineRule="exact"/>
              <w:ind w:left="63" w:right="63"/>
              <w:rPr>
                <w:sz w:val="30"/>
                <w:szCs w:val="30"/>
              </w:rPr>
            </w:pPr>
          </w:p>
        </w:tc>
        <w:tc>
          <w:tcPr>
            <w:tcW w:w="900" w:type="dxa"/>
            <w:noWrap w:val="0"/>
            <w:vAlign w:val="center"/>
          </w:tcPr>
          <w:p>
            <w:pPr>
              <w:pStyle w:val="2"/>
              <w:keepNext/>
              <w:spacing w:line="440" w:lineRule="exact"/>
              <w:ind w:left="63" w:right="63"/>
              <w:rPr>
                <w:sz w:val="30"/>
                <w:szCs w:val="30"/>
              </w:rPr>
            </w:pPr>
          </w:p>
        </w:tc>
        <w:tc>
          <w:tcPr>
            <w:tcW w:w="1417" w:type="dxa"/>
            <w:noWrap w:val="0"/>
            <w:vAlign w:val="center"/>
          </w:tcPr>
          <w:p>
            <w:pPr>
              <w:pStyle w:val="2"/>
              <w:keepNext/>
              <w:spacing w:line="440" w:lineRule="exact"/>
              <w:ind w:left="63" w:right="63"/>
              <w:rPr>
                <w:sz w:val="30"/>
                <w:szCs w:val="30"/>
              </w:rPr>
            </w:pPr>
          </w:p>
        </w:tc>
        <w:tc>
          <w:tcPr>
            <w:tcW w:w="851" w:type="dxa"/>
            <w:noWrap w:val="0"/>
            <w:vAlign w:val="center"/>
          </w:tcPr>
          <w:p>
            <w:pPr>
              <w:pStyle w:val="2"/>
              <w:keepNext/>
              <w:spacing w:line="440" w:lineRule="exact"/>
              <w:ind w:left="63" w:right="63"/>
              <w:rPr>
                <w:sz w:val="30"/>
                <w:szCs w:val="30"/>
              </w:rPr>
            </w:pPr>
          </w:p>
        </w:tc>
        <w:tc>
          <w:tcPr>
            <w:tcW w:w="850" w:type="dxa"/>
            <w:noWrap w:val="0"/>
            <w:vAlign w:val="center"/>
          </w:tcPr>
          <w:p>
            <w:pPr>
              <w:pStyle w:val="2"/>
              <w:keepNext/>
              <w:spacing w:line="440" w:lineRule="exact"/>
              <w:ind w:left="63" w:right="63"/>
              <w:rPr>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966" w:type="dxa"/>
            <w:tcBorders>
              <w:top w:val="nil"/>
            </w:tcBorders>
            <w:noWrap w:val="0"/>
            <w:vAlign w:val="center"/>
          </w:tcPr>
          <w:p>
            <w:pPr>
              <w:pStyle w:val="2"/>
              <w:keepNext/>
              <w:spacing w:line="440" w:lineRule="exact"/>
              <w:ind w:left="63" w:right="63"/>
              <w:rPr>
                <w:sz w:val="30"/>
                <w:szCs w:val="30"/>
              </w:rPr>
            </w:pPr>
          </w:p>
        </w:tc>
        <w:tc>
          <w:tcPr>
            <w:tcW w:w="1080" w:type="dxa"/>
            <w:tcBorders>
              <w:top w:val="nil"/>
            </w:tcBorders>
            <w:noWrap w:val="0"/>
            <w:vAlign w:val="center"/>
          </w:tcPr>
          <w:p>
            <w:pPr>
              <w:pStyle w:val="2"/>
              <w:keepNext/>
              <w:spacing w:line="440" w:lineRule="exact"/>
              <w:ind w:left="63" w:right="63"/>
              <w:rPr>
                <w:sz w:val="30"/>
                <w:szCs w:val="30"/>
              </w:rPr>
            </w:pPr>
          </w:p>
        </w:tc>
        <w:tc>
          <w:tcPr>
            <w:tcW w:w="1260" w:type="dxa"/>
            <w:tcBorders>
              <w:top w:val="nil"/>
            </w:tcBorders>
            <w:noWrap w:val="0"/>
            <w:vAlign w:val="center"/>
          </w:tcPr>
          <w:p>
            <w:pPr>
              <w:pStyle w:val="2"/>
              <w:keepNext/>
              <w:spacing w:line="440" w:lineRule="exact"/>
              <w:ind w:left="63" w:right="63"/>
              <w:rPr>
                <w:sz w:val="30"/>
                <w:szCs w:val="30"/>
              </w:rPr>
            </w:pPr>
          </w:p>
        </w:tc>
        <w:tc>
          <w:tcPr>
            <w:tcW w:w="900" w:type="dxa"/>
            <w:tcBorders>
              <w:top w:val="nil"/>
            </w:tcBorders>
            <w:noWrap w:val="0"/>
            <w:vAlign w:val="center"/>
          </w:tcPr>
          <w:p>
            <w:pPr>
              <w:pStyle w:val="2"/>
              <w:keepNext/>
              <w:spacing w:line="440" w:lineRule="exact"/>
              <w:ind w:left="63" w:right="63"/>
              <w:rPr>
                <w:sz w:val="30"/>
                <w:szCs w:val="30"/>
              </w:rPr>
            </w:pPr>
          </w:p>
        </w:tc>
        <w:tc>
          <w:tcPr>
            <w:tcW w:w="900" w:type="dxa"/>
            <w:tcBorders>
              <w:top w:val="nil"/>
            </w:tcBorders>
            <w:noWrap w:val="0"/>
            <w:vAlign w:val="center"/>
          </w:tcPr>
          <w:p>
            <w:pPr>
              <w:pStyle w:val="2"/>
              <w:keepNext/>
              <w:spacing w:line="440" w:lineRule="exact"/>
              <w:ind w:left="63" w:right="63"/>
              <w:rPr>
                <w:sz w:val="30"/>
                <w:szCs w:val="30"/>
              </w:rPr>
            </w:pPr>
          </w:p>
        </w:tc>
        <w:tc>
          <w:tcPr>
            <w:tcW w:w="720" w:type="dxa"/>
            <w:tcBorders>
              <w:top w:val="nil"/>
            </w:tcBorders>
            <w:noWrap w:val="0"/>
            <w:vAlign w:val="center"/>
          </w:tcPr>
          <w:p>
            <w:pPr>
              <w:pStyle w:val="2"/>
              <w:keepNext/>
              <w:spacing w:line="440" w:lineRule="exact"/>
              <w:ind w:left="63" w:right="63"/>
              <w:rPr>
                <w:sz w:val="30"/>
                <w:szCs w:val="30"/>
              </w:rPr>
            </w:pPr>
          </w:p>
        </w:tc>
        <w:tc>
          <w:tcPr>
            <w:tcW w:w="900" w:type="dxa"/>
            <w:tcBorders>
              <w:top w:val="nil"/>
            </w:tcBorders>
            <w:noWrap w:val="0"/>
            <w:vAlign w:val="center"/>
          </w:tcPr>
          <w:p>
            <w:pPr>
              <w:pStyle w:val="2"/>
              <w:keepNext/>
              <w:spacing w:line="440" w:lineRule="exact"/>
              <w:ind w:left="63" w:right="63"/>
              <w:rPr>
                <w:sz w:val="30"/>
                <w:szCs w:val="30"/>
              </w:rPr>
            </w:pPr>
          </w:p>
        </w:tc>
        <w:tc>
          <w:tcPr>
            <w:tcW w:w="1417" w:type="dxa"/>
            <w:tcBorders>
              <w:top w:val="nil"/>
            </w:tcBorders>
            <w:noWrap w:val="0"/>
            <w:vAlign w:val="center"/>
          </w:tcPr>
          <w:p>
            <w:pPr>
              <w:pStyle w:val="2"/>
              <w:keepNext/>
              <w:spacing w:line="440" w:lineRule="exact"/>
              <w:ind w:left="63" w:right="63"/>
              <w:rPr>
                <w:sz w:val="30"/>
                <w:szCs w:val="30"/>
              </w:rPr>
            </w:pPr>
          </w:p>
        </w:tc>
        <w:tc>
          <w:tcPr>
            <w:tcW w:w="851" w:type="dxa"/>
            <w:tcBorders>
              <w:top w:val="nil"/>
            </w:tcBorders>
            <w:noWrap w:val="0"/>
            <w:vAlign w:val="center"/>
          </w:tcPr>
          <w:p>
            <w:pPr>
              <w:pStyle w:val="2"/>
              <w:keepNext/>
              <w:spacing w:line="440" w:lineRule="exact"/>
              <w:ind w:left="63" w:right="63"/>
              <w:rPr>
                <w:sz w:val="30"/>
                <w:szCs w:val="30"/>
              </w:rPr>
            </w:pPr>
          </w:p>
        </w:tc>
        <w:tc>
          <w:tcPr>
            <w:tcW w:w="850" w:type="dxa"/>
            <w:tcBorders>
              <w:top w:val="nil"/>
            </w:tcBorders>
            <w:noWrap w:val="0"/>
            <w:vAlign w:val="center"/>
          </w:tcPr>
          <w:p>
            <w:pPr>
              <w:pStyle w:val="2"/>
              <w:keepNext/>
              <w:spacing w:line="440" w:lineRule="exact"/>
              <w:ind w:left="63" w:right="63"/>
              <w:rPr>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966" w:type="dxa"/>
            <w:noWrap w:val="0"/>
            <w:vAlign w:val="center"/>
          </w:tcPr>
          <w:p>
            <w:pPr>
              <w:pStyle w:val="2"/>
              <w:keepNext/>
              <w:spacing w:line="440" w:lineRule="exact"/>
              <w:ind w:left="63" w:right="63"/>
              <w:rPr>
                <w:sz w:val="30"/>
                <w:szCs w:val="30"/>
              </w:rPr>
            </w:pPr>
          </w:p>
        </w:tc>
        <w:tc>
          <w:tcPr>
            <w:tcW w:w="1080" w:type="dxa"/>
            <w:noWrap w:val="0"/>
            <w:vAlign w:val="center"/>
          </w:tcPr>
          <w:p>
            <w:pPr>
              <w:pStyle w:val="2"/>
              <w:keepNext/>
              <w:spacing w:line="440" w:lineRule="exact"/>
              <w:ind w:left="63" w:right="63"/>
              <w:rPr>
                <w:sz w:val="30"/>
                <w:szCs w:val="30"/>
              </w:rPr>
            </w:pPr>
          </w:p>
        </w:tc>
        <w:tc>
          <w:tcPr>
            <w:tcW w:w="1260" w:type="dxa"/>
            <w:noWrap w:val="0"/>
            <w:vAlign w:val="center"/>
          </w:tcPr>
          <w:p>
            <w:pPr>
              <w:pStyle w:val="2"/>
              <w:keepNext/>
              <w:spacing w:line="440" w:lineRule="exact"/>
              <w:ind w:left="63" w:right="63"/>
              <w:rPr>
                <w:sz w:val="30"/>
                <w:szCs w:val="30"/>
              </w:rPr>
            </w:pPr>
          </w:p>
        </w:tc>
        <w:tc>
          <w:tcPr>
            <w:tcW w:w="900" w:type="dxa"/>
            <w:noWrap w:val="0"/>
            <w:vAlign w:val="center"/>
          </w:tcPr>
          <w:p>
            <w:pPr>
              <w:pStyle w:val="2"/>
              <w:keepNext/>
              <w:spacing w:line="440" w:lineRule="exact"/>
              <w:ind w:left="63" w:right="63"/>
              <w:rPr>
                <w:sz w:val="30"/>
                <w:szCs w:val="30"/>
              </w:rPr>
            </w:pPr>
          </w:p>
        </w:tc>
        <w:tc>
          <w:tcPr>
            <w:tcW w:w="900" w:type="dxa"/>
            <w:noWrap w:val="0"/>
            <w:vAlign w:val="center"/>
          </w:tcPr>
          <w:p>
            <w:pPr>
              <w:pStyle w:val="2"/>
              <w:keepNext/>
              <w:spacing w:line="440" w:lineRule="exact"/>
              <w:ind w:left="63" w:right="63"/>
              <w:rPr>
                <w:sz w:val="30"/>
                <w:szCs w:val="30"/>
              </w:rPr>
            </w:pPr>
          </w:p>
        </w:tc>
        <w:tc>
          <w:tcPr>
            <w:tcW w:w="720" w:type="dxa"/>
            <w:noWrap w:val="0"/>
            <w:vAlign w:val="center"/>
          </w:tcPr>
          <w:p>
            <w:pPr>
              <w:pStyle w:val="2"/>
              <w:keepNext/>
              <w:spacing w:line="440" w:lineRule="exact"/>
              <w:ind w:left="63" w:right="63"/>
              <w:rPr>
                <w:sz w:val="30"/>
                <w:szCs w:val="30"/>
              </w:rPr>
            </w:pPr>
          </w:p>
        </w:tc>
        <w:tc>
          <w:tcPr>
            <w:tcW w:w="900" w:type="dxa"/>
            <w:noWrap w:val="0"/>
            <w:vAlign w:val="center"/>
          </w:tcPr>
          <w:p>
            <w:pPr>
              <w:pStyle w:val="2"/>
              <w:keepNext/>
              <w:spacing w:line="440" w:lineRule="exact"/>
              <w:ind w:left="63" w:right="63"/>
              <w:rPr>
                <w:sz w:val="30"/>
                <w:szCs w:val="30"/>
              </w:rPr>
            </w:pPr>
          </w:p>
        </w:tc>
        <w:tc>
          <w:tcPr>
            <w:tcW w:w="1417" w:type="dxa"/>
            <w:noWrap w:val="0"/>
            <w:vAlign w:val="center"/>
          </w:tcPr>
          <w:p>
            <w:pPr>
              <w:pStyle w:val="2"/>
              <w:keepNext/>
              <w:spacing w:line="440" w:lineRule="exact"/>
              <w:ind w:left="63" w:right="63"/>
              <w:rPr>
                <w:sz w:val="30"/>
                <w:szCs w:val="30"/>
              </w:rPr>
            </w:pPr>
          </w:p>
        </w:tc>
        <w:tc>
          <w:tcPr>
            <w:tcW w:w="851" w:type="dxa"/>
            <w:noWrap w:val="0"/>
            <w:vAlign w:val="center"/>
          </w:tcPr>
          <w:p>
            <w:pPr>
              <w:pStyle w:val="2"/>
              <w:keepNext/>
              <w:spacing w:line="440" w:lineRule="exact"/>
              <w:ind w:left="63" w:right="63"/>
              <w:rPr>
                <w:sz w:val="30"/>
                <w:szCs w:val="30"/>
              </w:rPr>
            </w:pPr>
          </w:p>
        </w:tc>
        <w:tc>
          <w:tcPr>
            <w:tcW w:w="850" w:type="dxa"/>
            <w:noWrap w:val="0"/>
            <w:vAlign w:val="center"/>
          </w:tcPr>
          <w:p>
            <w:pPr>
              <w:pStyle w:val="2"/>
              <w:keepNext/>
              <w:spacing w:line="440" w:lineRule="exact"/>
              <w:ind w:left="63" w:right="63"/>
              <w:rPr>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966" w:type="dxa"/>
            <w:tcBorders>
              <w:top w:val="nil"/>
            </w:tcBorders>
            <w:noWrap w:val="0"/>
            <w:vAlign w:val="center"/>
          </w:tcPr>
          <w:p>
            <w:pPr>
              <w:pStyle w:val="2"/>
              <w:keepNext/>
              <w:spacing w:line="440" w:lineRule="exact"/>
              <w:ind w:left="63" w:right="63"/>
              <w:rPr>
                <w:sz w:val="30"/>
                <w:szCs w:val="30"/>
              </w:rPr>
            </w:pPr>
          </w:p>
        </w:tc>
        <w:tc>
          <w:tcPr>
            <w:tcW w:w="1080" w:type="dxa"/>
            <w:tcBorders>
              <w:top w:val="nil"/>
            </w:tcBorders>
            <w:noWrap w:val="0"/>
            <w:vAlign w:val="center"/>
          </w:tcPr>
          <w:p>
            <w:pPr>
              <w:pStyle w:val="2"/>
              <w:keepNext/>
              <w:spacing w:line="440" w:lineRule="exact"/>
              <w:ind w:left="63" w:right="63"/>
              <w:rPr>
                <w:sz w:val="30"/>
                <w:szCs w:val="30"/>
              </w:rPr>
            </w:pPr>
          </w:p>
        </w:tc>
        <w:tc>
          <w:tcPr>
            <w:tcW w:w="1260" w:type="dxa"/>
            <w:tcBorders>
              <w:top w:val="nil"/>
            </w:tcBorders>
            <w:noWrap w:val="0"/>
            <w:vAlign w:val="center"/>
          </w:tcPr>
          <w:p>
            <w:pPr>
              <w:pStyle w:val="2"/>
              <w:keepNext/>
              <w:spacing w:line="440" w:lineRule="exact"/>
              <w:ind w:left="63" w:right="63"/>
              <w:rPr>
                <w:sz w:val="30"/>
                <w:szCs w:val="30"/>
              </w:rPr>
            </w:pPr>
          </w:p>
        </w:tc>
        <w:tc>
          <w:tcPr>
            <w:tcW w:w="900" w:type="dxa"/>
            <w:tcBorders>
              <w:top w:val="nil"/>
            </w:tcBorders>
            <w:noWrap w:val="0"/>
            <w:vAlign w:val="center"/>
          </w:tcPr>
          <w:p>
            <w:pPr>
              <w:pStyle w:val="2"/>
              <w:keepNext/>
              <w:spacing w:line="440" w:lineRule="exact"/>
              <w:ind w:left="63" w:right="63"/>
              <w:rPr>
                <w:sz w:val="30"/>
                <w:szCs w:val="30"/>
              </w:rPr>
            </w:pPr>
          </w:p>
        </w:tc>
        <w:tc>
          <w:tcPr>
            <w:tcW w:w="900" w:type="dxa"/>
            <w:tcBorders>
              <w:top w:val="nil"/>
            </w:tcBorders>
            <w:noWrap w:val="0"/>
            <w:vAlign w:val="center"/>
          </w:tcPr>
          <w:p>
            <w:pPr>
              <w:pStyle w:val="2"/>
              <w:keepNext/>
              <w:spacing w:line="440" w:lineRule="exact"/>
              <w:ind w:left="63" w:right="63"/>
              <w:rPr>
                <w:sz w:val="30"/>
                <w:szCs w:val="30"/>
              </w:rPr>
            </w:pPr>
          </w:p>
        </w:tc>
        <w:tc>
          <w:tcPr>
            <w:tcW w:w="720" w:type="dxa"/>
            <w:tcBorders>
              <w:top w:val="nil"/>
            </w:tcBorders>
            <w:noWrap w:val="0"/>
            <w:vAlign w:val="center"/>
          </w:tcPr>
          <w:p>
            <w:pPr>
              <w:pStyle w:val="2"/>
              <w:keepNext/>
              <w:spacing w:line="440" w:lineRule="exact"/>
              <w:ind w:left="63" w:right="63"/>
              <w:rPr>
                <w:sz w:val="30"/>
                <w:szCs w:val="30"/>
              </w:rPr>
            </w:pPr>
          </w:p>
        </w:tc>
        <w:tc>
          <w:tcPr>
            <w:tcW w:w="900" w:type="dxa"/>
            <w:tcBorders>
              <w:top w:val="nil"/>
            </w:tcBorders>
            <w:noWrap w:val="0"/>
            <w:vAlign w:val="center"/>
          </w:tcPr>
          <w:p>
            <w:pPr>
              <w:pStyle w:val="2"/>
              <w:keepNext/>
              <w:spacing w:line="440" w:lineRule="exact"/>
              <w:ind w:left="63" w:right="63"/>
              <w:rPr>
                <w:sz w:val="30"/>
                <w:szCs w:val="30"/>
              </w:rPr>
            </w:pPr>
          </w:p>
        </w:tc>
        <w:tc>
          <w:tcPr>
            <w:tcW w:w="1417" w:type="dxa"/>
            <w:tcBorders>
              <w:top w:val="nil"/>
            </w:tcBorders>
            <w:noWrap w:val="0"/>
            <w:vAlign w:val="center"/>
          </w:tcPr>
          <w:p>
            <w:pPr>
              <w:pStyle w:val="2"/>
              <w:keepNext/>
              <w:spacing w:line="440" w:lineRule="exact"/>
              <w:ind w:left="63" w:right="63"/>
              <w:rPr>
                <w:sz w:val="30"/>
                <w:szCs w:val="30"/>
              </w:rPr>
            </w:pPr>
          </w:p>
        </w:tc>
        <w:tc>
          <w:tcPr>
            <w:tcW w:w="851" w:type="dxa"/>
            <w:tcBorders>
              <w:top w:val="nil"/>
            </w:tcBorders>
            <w:noWrap w:val="0"/>
            <w:vAlign w:val="center"/>
          </w:tcPr>
          <w:p>
            <w:pPr>
              <w:pStyle w:val="2"/>
              <w:keepNext/>
              <w:spacing w:line="440" w:lineRule="exact"/>
              <w:ind w:left="63" w:right="63"/>
              <w:rPr>
                <w:sz w:val="30"/>
                <w:szCs w:val="30"/>
              </w:rPr>
            </w:pPr>
          </w:p>
        </w:tc>
        <w:tc>
          <w:tcPr>
            <w:tcW w:w="850" w:type="dxa"/>
            <w:tcBorders>
              <w:top w:val="nil"/>
            </w:tcBorders>
            <w:noWrap w:val="0"/>
            <w:vAlign w:val="center"/>
          </w:tcPr>
          <w:p>
            <w:pPr>
              <w:pStyle w:val="2"/>
              <w:keepNext/>
              <w:spacing w:line="440" w:lineRule="exact"/>
              <w:ind w:left="63" w:right="63"/>
              <w:rPr>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966" w:type="dxa"/>
            <w:tcBorders>
              <w:top w:val="nil"/>
            </w:tcBorders>
            <w:noWrap w:val="0"/>
            <w:vAlign w:val="center"/>
          </w:tcPr>
          <w:p>
            <w:pPr>
              <w:pStyle w:val="2"/>
              <w:keepNext/>
              <w:spacing w:line="440" w:lineRule="exact"/>
              <w:ind w:left="63" w:right="63"/>
              <w:rPr>
                <w:sz w:val="30"/>
                <w:szCs w:val="30"/>
              </w:rPr>
            </w:pPr>
          </w:p>
        </w:tc>
        <w:tc>
          <w:tcPr>
            <w:tcW w:w="1080" w:type="dxa"/>
            <w:tcBorders>
              <w:top w:val="nil"/>
            </w:tcBorders>
            <w:noWrap w:val="0"/>
            <w:vAlign w:val="center"/>
          </w:tcPr>
          <w:p>
            <w:pPr>
              <w:pStyle w:val="2"/>
              <w:keepNext/>
              <w:spacing w:line="440" w:lineRule="exact"/>
              <w:ind w:left="63" w:right="63"/>
              <w:rPr>
                <w:sz w:val="30"/>
                <w:szCs w:val="30"/>
              </w:rPr>
            </w:pPr>
          </w:p>
        </w:tc>
        <w:tc>
          <w:tcPr>
            <w:tcW w:w="1260" w:type="dxa"/>
            <w:tcBorders>
              <w:top w:val="nil"/>
            </w:tcBorders>
            <w:noWrap w:val="0"/>
            <w:vAlign w:val="center"/>
          </w:tcPr>
          <w:p>
            <w:pPr>
              <w:pStyle w:val="2"/>
              <w:keepNext/>
              <w:spacing w:line="440" w:lineRule="exact"/>
              <w:ind w:left="63" w:right="63"/>
              <w:rPr>
                <w:sz w:val="30"/>
                <w:szCs w:val="30"/>
              </w:rPr>
            </w:pPr>
          </w:p>
        </w:tc>
        <w:tc>
          <w:tcPr>
            <w:tcW w:w="900" w:type="dxa"/>
            <w:tcBorders>
              <w:top w:val="nil"/>
            </w:tcBorders>
            <w:noWrap w:val="0"/>
            <w:vAlign w:val="center"/>
          </w:tcPr>
          <w:p>
            <w:pPr>
              <w:pStyle w:val="2"/>
              <w:keepNext/>
              <w:spacing w:line="440" w:lineRule="exact"/>
              <w:ind w:left="63" w:right="63"/>
              <w:rPr>
                <w:sz w:val="30"/>
                <w:szCs w:val="30"/>
              </w:rPr>
            </w:pPr>
          </w:p>
        </w:tc>
        <w:tc>
          <w:tcPr>
            <w:tcW w:w="900" w:type="dxa"/>
            <w:tcBorders>
              <w:top w:val="nil"/>
            </w:tcBorders>
            <w:noWrap w:val="0"/>
            <w:vAlign w:val="center"/>
          </w:tcPr>
          <w:p>
            <w:pPr>
              <w:pStyle w:val="2"/>
              <w:keepNext/>
              <w:spacing w:line="440" w:lineRule="exact"/>
              <w:ind w:left="63" w:right="63"/>
              <w:rPr>
                <w:sz w:val="30"/>
                <w:szCs w:val="30"/>
              </w:rPr>
            </w:pPr>
          </w:p>
        </w:tc>
        <w:tc>
          <w:tcPr>
            <w:tcW w:w="720" w:type="dxa"/>
            <w:tcBorders>
              <w:top w:val="nil"/>
            </w:tcBorders>
            <w:noWrap w:val="0"/>
            <w:vAlign w:val="center"/>
          </w:tcPr>
          <w:p>
            <w:pPr>
              <w:pStyle w:val="2"/>
              <w:keepNext/>
              <w:spacing w:line="440" w:lineRule="exact"/>
              <w:ind w:left="63" w:right="63"/>
              <w:rPr>
                <w:sz w:val="30"/>
                <w:szCs w:val="30"/>
              </w:rPr>
            </w:pPr>
          </w:p>
        </w:tc>
        <w:tc>
          <w:tcPr>
            <w:tcW w:w="900" w:type="dxa"/>
            <w:tcBorders>
              <w:top w:val="nil"/>
            </w:tcBorders>
            <w:noWrap w:val="0"/>
            <w:vAlign w:val="center"/>
          </w:tcPr>
          <w:p>
            <w:pPr>
              <w:pStyle w:val="2"/>
              <w:keepNext/>
              <w:spacing w:line="440" w:lineRule="exact"/>
              <w:ind w:left="63" w:right="63"/>
              <w:rPr>
                <w:sz w:val="30"/>
                <w:szCs w:val="30"/>
              </w:rPr>
            </w:pPr>
          </w:p>
        </w:tc>
        <w:tc>
          <w:tcPr>
            <w:tcW w:w="1417" w:type="dxa"/>
            <w:tcBorders>
              <w:top w:val="nil"/>
            </w:tcBorders>
            <w:noWrap w:val="0"/>
            <w:vAlign w:val="center"/>
          </w:tcPr>
          <w:p>
            <w:pPr>
              <w:pStyle w:val="2"/>
              <w:keepNext/>
              <w:spacing w:line="440" w:lineRule="exact"/>
              <w:ind w:left="63" w:right="63"/>
              <w:rPr>
                <w:sz w:val="30"/>
                <w:szCs w:val="30"/>
              </w:rPr>
            </w:pPr>
          </w:p>
        </w:tc>
        <w:tc>
          <w:tcPr>
            <w:tcW w:w="851" w:type="dxa"/>
            <w:tcBorders>
              <w:top w:val="nil"/>
            </w:tcBorders>
            <w:noWrap w:val="0"/>
            <w:vAlign w:val="center"/>
          </w:tcPr>
          <w:p>
            <w:pPr>
              <w:pStyle w:val="2"/>
              <w:keepNext/>
              <w:spacing w:line="440" w:lineRule="exact"/>
              <w:ind w:left="63" w:right="63"/>
              <w:rPr>
                <w:sz w:val="30"/>
                <w:szCs w:val="30"/>
              </w:rPr>
            </w:pPr>
          </w:p>
        </w:tc>
        <w:tc>
          <w:tcPr>
            <w:tcW w:w="850" w:type="dxa"/>
            <w:tcBorders>
              <w:top w:val="nil"/>
            </w:tcBorders>
            <w:noWrap w:val="0"/>
            <w:vAlign w:val="center"/>
          </w:tcPr>
          <w:p>
            <w:pPr>
              <w:pStyle w:val="2"/>
              <w:keepNext/>
              <w:spacing w:line="440" w:lineRule="exact"/>
              <w:ind w:left="63" w:right="63"/>
              <w:rPr>
                <w:sz w:val="30"/>
                <w:szCs w:val="30"/>
              </w:rPr>
            </w:pPr>
          </w:p>
        </w:tc>
      </w:tr>
    </w:tbl>
    <w:p>
      <w:pPr>
        <w:spacing w:line="440" w:lineRule="exact"/>
        <w:rPr>
          <w:rFonts w:ascii="SimSun" w:hAnsi="SimSun"/>
          <w:szCs w:val="21"/>
        </w:rPr>
      </w:pPr>
    </w:p>
    <w:p>
      <w:pPr>
        <w:spacing w:line="440" w:lineRule="exact"/>
        <w:rPr>
          <w:rFonts w:ascii="SimSun" w:hAnsi="SimSun"/>
          <w:szCs w:val="21"/>
        </w:rPr>
      </w:pPr>
    </w:p>
    <w:p>
      <w:pPr>
        <w:spacing w:line="440" w:lineRule="exact"/>
        <w:rPr>
          <w:rFonts w:ascii="SimSun" w:hAnsi="SimSun"/>
          <w:szCs w:val="21"/>
        </w:rPr>
      </w:pPr>
    </w:p>
    <w:p>
      <w:pPr>
        <w:spacing w:line="440" w:lineRule="exact"/>
        <w:rPr>
          <w:rFonts w:ascii="SimSun" w:hAnsi="SimSun"/>
          <w:szCs w:val="21"/>
        </w:rPr>
      </w:pPr>
    </w:p>
    <w:p>
      <w:pPr>
        <w:spacing w:line="440" w:lineRule="exact"/>
        <w:rPr>
          <w:rFonts w:ascii="SimSun" w:hAnsi="SimSun"/>
          <w:szCs w:val="21"/>
        </w:rPr>
      </w:pPr>
    </w:p>
    <w:p>
      <w:pPr>
        <w:spacing w:line="440" w:lineRule="exact"/>
        <w:rPr>
          <w:rFonts w:ascii="SimSun" w:hAnsi="SimSun"/>
          <w:szCs w:val="21"/>
        </w:rPr>
      </w:pPr>
    </w:p>
    <w:p>
      <w:pPr>
        <w:spacing w:line="440" w:lineRule="exact"/>
        <w:rPr>
          <w:rFonts w:ascii="SimSun" w:hAnsi="SimSun"/>
          <w:szCs w:val="21"/>
        </w:rPr>
      </w:pPr>
    </w:p>
    <w:p>
      <w:pPr>
        <w:spacing w:line="440" w:lineRule="exact"/>
        <w:rPr>
          <w:rFonts w:ascii="SimSun" w:hAnsi="SimSun"/>
          <w:szCs w:val="21"/>
        </w:rPr>
      </w:pPr>
    </w:p>
    <w:p>
      <w:pPr>
        <w:spacing w:line="440" w:lineRule="exact"/>
        <w:rPr>
          <w:rFonts w:ascii="SimSun" w:hAnsi="SimSun"/>
          <w:szCs w:val="21"/>
        </w:rPr>
      </w:pPr>
    </w:p>
    <w:p>
      <w:pPr>
        <w:spacing w:line="440" w:lineRule="exact"/>
        <w:rPr>
          <w:rFonts w:ascii="SimSun" w:hAnsi="SimSun"/>
          <w:szCs w:val="21"/>
        </w:rPr>
      </w:pPr>
    </w:p>
    <w:p>
      <w:pPr>
        <w:spacing w:line="440" w:lineRule="exact"/>
        <w:rPr>
          <w:rFonts w:ascii="SimSun" w:hAnsi="SimSun"/>
          <w:szCs w:val="21"/>
        </w:rPr>
      </w:pPr>
    </w:p>
    <w:p>
      <w:pPr>
        <w:spacing w:line="440" w:lineRule="exact"/>
        <w:rPr>
          <w:rFonts w:ascii="SimSun" w:hAnsi="SimSun"/>
          <w:szCs w:val="21"/>
        </w:rPr>
      </w:pPr>
    </w:p>
    <w:p>
      <w:pPr>
        <w:spacing w:line="440" w:lineRule="exact"/>
        <w:rPr>
          <w:rFonts w:ascii="SimSun" w:hAnsi="SimSun"/>
          <w:szCs w:val="21"/>
        </w:rPr>
      </w:pPr>
    </w:p>
    <w:p>
      <w:pPr>
        <w:spacing w:line="440" w:lineRule="exact"/>
        <w:rPr>
          <w:rFonts w:ascii="SimSun" w:hAnsi="SimSun"/>
          <w:szCs w:val="21"/>
        </w:rPr>
      </w:pPr>
    </w:p>
    <w:p>
      <w:pPr>
        <w:spacing w:line="440" w:lineRule="exact"/>
        <w:rPr>
          <w:rFonts w:ascii="SimSun" w:hAnsi="SimSun"/>
          <w:szCs w:val="21"/>
        </w:rPr>
      </w:pPr>
    </w:p>
    <w:p>
      <w:pPr>
        <w:spacing w:line="440" w:lineRule="exact"/>
        <w:rPr>
          <w:rFonts w:ascii="SimSun" w:hAnsi="SimSun"/>
          <w:szCs w:val="21"/>
        </w:rPr>
      </w:pPr>
      <w:r>
        <w:rPr>
          <w:rFonts w:ascii="SimSun" w:hAnsi="SimSun"/>
          <w:szCs w:val="21"/>
        </w:rPr>
        <w:t>附</w:t>
      </w:r>
      <w:bookmarkStart w:id="474" w:name="_Toc296944564"/>
      <w:bookmarkStart w:id="475" w:name="_Toc296891265"/>
      <w:bookmarkStart w:id="476" w:name="_Toc296503225"/>
      <w:bookmarkStart w:id="477" w:name="_Toc296346726"/>
      <w:bookmarkStart w:id="478" w:name="_Toc267261692"/>
      <w:bookmarkStart w:id="479" w:name="_Toc296347224"/>
      <w:bookmarkStart w:id="480" w:name="_Toc296891053"/>
      <w:r>
        <w:rPr>
          <w:rFonts w:ascii="SimSun" w:hAnsi="SimSun"/>
          <w:szCs w:val="21"/>
        </w:rPr>
        <w:t>件2：</w:t>
      </w:r>
    </w:p>
    <w:bookmarkEnd w:id="474"/>
    <w:bookmarkEnd w:id="475"/>
    <w:bookmarkEnd w:id="476"/>
    <w:bookmarkEnd w:id="477"/>
    <w:bookmarkEnd w:id="478"/>
    <w:bookmarkEnd w:id="479"/>
    <w:bookmarkEnd w:id="480"/>
    <w:p>
      <w:pPr>
        <w:spacing w:before="120" w:beforeLines="50" w:after="120" w:afterLines="50" w:line="440" w:lineRule="exact"/>
        <w:jc w:val="center"/>
        <w:rPr>
          <w:rFonts w:hint="eastAsia" w:ascii="SimSun" w:hAnsi="SimSun"/>
          <w:b/>
          <w:sz w:val="24"/>
        </w:rPr>
      </w:pPr>
      <w:r>
        <w:rPr>
          <w:rFonts w:ascii="SimSun" w:hAnsi="SimSun"/>
          <w:b/>
          <w:sz w:val="24"/>
        </w:rPr>
        <w:t>发包人供应材料设备一览表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83"/>
        <w:gridCol w:w="950"/>
        <w:gridCol w:w="1418"/>
        <w:gridCol w:w="940"/>
        <w:gridCol w:w="851"/>
        <w:gridCol w:w="1044"/>
        <w:gridCol w:w="992"/>
        <w:gridCol w:w="927"/>
        <w:gridCol w:w="1487"/>
        <w:gridCol w:w="7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683"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序号</w:t>
            </w:r>
          </w:p>
        </w:tc>
        <w:tc>
          <w:tcPr>
            <w:tcW w:w="950" w:type="dxa"/>
            <w:tcBorders>
              <w:top w:val="single" w:color="auto" w:sz="12" w:space="0"/>
              <w:bottom w:val="double" w:color="auto" w:sz="6" w:space="0"/>
            </w:tcBorders>
            <w:noWrap w:val="0"/>
            <w:vAlign w:val="center"/>
          </w:tcPr>
          <w:p>
            <w:pPr>
              <w:pStyle w:val="2"/>
              <w:keepNext/>
              <w:spacing w:line="440" w:lineRule="exact"/>
              <w:ind w:left="63" w:right="63"/>
              <w:rPr>
                <w:rFonts w:hint="eastAsia" w:ascii="SimSun" w:hAnsi="SimSun"/>
                <w:sz w:val="21"/>
                <w:szCs w:val="21"/>
              </w:rPr>
            </w:pPr>
            <w:r>
              <w:rPr>
                <w:rFonts w:hint="eastAsia" w:ascii="SimSun" w:hAnsi="SimSun"/>
                <w:sz w:val="21"/>
                <w:szCs w:val="21"/>
              </w:rPr>
              <w:t xml:space="preserve">  </w:t>
            </w:r>
            <w:r>
              <w:rPr>
                <w:rFonts w:ascii="SimSun" w:hAnsi="SimSun"/>
                <w:sz w:val="21"/>
                <w:szCs w:val="21"/>
              </w:rPr>
              <w:t>材料、</w:t>
            </w:r>
          </w:p>
          <w:p>
            <w:pPr>
              <w:pStyle w:val="2"/>
              <w:keepNext/>
              <w:spacing w:line="440" w:lineRule="exact"/>
              <w:ind w:right="63"/>
              <w:rPr>
                <w:rFonts w:ascii="SimSun" w:hAnsi="SimSun"/>
                <w:sz w:val="21"/>
                <w:szCs w:val="21"/>
              </w:rPr>
            </w:pPr>
            <w:r>
              <w:rPr>
                <w:rFonts w:ascii="SimSun" w:hAnsi="SimSun"/>
                <w:sz w:val="21"/>
                <w:szCs w:val="21"/>
              </w:rPr>
              <w:t>设备品种</w:t>
            </w:r>
          </w:p>
        </w:tc>
        <w:tc>
          <w:tcPr>
            <w:tcW w:w="1418"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规格型号</w:t>
            </w:r>
          </w:p>
        </w:tc>
        <w:tc>
          <w:tcPr>
            <w:tcW w:w="940"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单位</w:t>
            </w:r>
          </w:p>
        </w:tc>
        <w:tc>
          <w:tcPr>
            <w:tcW w:w="851"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数量</w:t>
            </w:r>
          </w:p>
        </w:tc>
        <w:tc>
          <w:tcPr>
            <w:tcW w:w="1044"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单价</w:t>
            </w:r>
            <w:r>
              <w:rPr>
                <w:rFonts w:hint="eastAsia" w:ascii="SimSun" w:hAnsi="SimSun"/>
                <w:sz w:val="21"/>
                <w:szCs w:val="21"/>
              </w:rPr>
              <w:t>（元）</w:t>
            </w:r>
          </w:p>
        </w:tc>
        <w:tc>
          <w:tcPr>
            <w:tcW w:w="992"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质量等级</w:t>
            </w:r>
          </w:p>
        </w:tc>
        <w:tc>
          <w:tcPr>
            <w:tcW w:w="927"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供应时间</w:t>
            </w:r>
          </w:p>
        </w:tc>
        <w:tc>
          <w:tcPr>
            <w:tcW w:w="1487"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送达地点</w:t>
            </w:r>
          </w:p>
        </w:tc>
        <w:tc>
          <w:tcPr>
            <w:tcW w:w="723"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83"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c>
          <w:tcPr>
            <w:tcW w:w="950"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c>
          <w:tcPr>
            <w:tcW w:w="1418"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c>
          <w:tcPr>
            <w:tcW w:w="940"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c>
          <w:tcPr>
            <w:tcW w:w="851"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c>
          <w:tcPr>
            <w:tcW w:w="1044"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c>
          <w:tcPr>
            <w:tcW w:w="992"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c>
          <w:tcPr>
            <w:tcW w:w="927"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c>
          <w:tcPr>
            <w:tcW w:w="1487"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c>
          <w:tcPr>
            <w:tcW w:w="723"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83" w:type="dxa"/>
            <w:tcBorders>
              <w:top w:val="nil"/>
            </w:tcBorders>
            <w:noWrap w:val="0"/>
            <w:vAlign w:val="center"/>
          </w:tcPr>
          <w:p>
            <w:pPr>
              <w:pStyle w:val="2"/>
              <w:keepNext/>
              <w:spacing w:line="440" w:lineRule="exact"/>
              <w:ind w:left="63" w:right="63"/>
              <w:rPr>
                <w:rFonts w:ascii="SimSun" w:hAnsi="SimSun"/>
                <w:sz w:val="21"/>
                <w:szCs w:val="21"/>
              </w:rPr>
            </w:pPr>
          </w:p>
        </w:tc>
        <w:tc>
          <w:tcPr>
            <w:tcW w:w="950" w:type="dxa"/>
            <w:tcBorders>
              <w:top w:val="nil"/>
            </w:tcBorders>
            <w:noWrap w:val="0"/>
            <w:vAlign w:val="center"/>
          </w:tcPr>
          <w:p>
            <w:pPr>
              <w:pStyle w:val="2"/>
              <w:keepNext/>
              <w:spacing w:line="440" w:lineRule="exact"/>
              <w:ind w:left="63" w:right="63"/>
              <w:rPr>
                <w:rFonts w:ascii="SimSun" w:hAnsi="SimSun"/>
                <w:sz w:val="21"/>
                <w:szCs w:val="21"/>
              </w:rPr>
            </w:pPr>
          </w:p>
        </w:tc>
        <w:tc>
          <w:tcPr>
            <w:tcW w:w="1418" w:type="dxa"/>
            <w:tcBorders>
              <w:top w:val="nil"/>
            </w:tcBorders>
            <w:noWrap w:val="0"/>
            <w:vAlign w:val="center"/>
          </w:tcPr>
          <w:p>
            <w:pPr>
              <w:pStyle w:val="2"/>
              <w:keepNext/>
              <w:spacing w:line="440" w:lineRule="exact"/>
              <w:ind w:left="63" w:right="63"/>
              <w:rPr>
                <w:rFonts w:ascii="SimSun" w:hAnsi="SimSun"/>
                <w:sz w:val="21"/>
                <w:szCs w:val="21"/>
              </w:rPr>
            </w:pPr>
          </w:p>
        </w:tc>
        <w:tc>
          <w:tcPr>
            <w:tcW w:w="940" w:type="dxa"/>
            <w:tcBorders>
              <w:top w:val="nil"/>
            </w:tcBorders>
            <w:noWrap w:val="0"/>
            <w:vAlign w:val="center"/>
          </w:tcPr>
          <w:p>
            <w:pPr>
              <w:pStyle w:val="2"/>
              <w:keepNext/>
              <w:spacing w:line="440" w:lineRule="exact"/>
              <w:ind w:left="63" w:right="63"/>
              <w:rPr>
                <w:rFonts w:ascii="SimSun" w:hAnsi="SimSun"/>
                <w:sz w:val="21"/>
                <w:szCs w:val="21"/>
              </w:rPr>
            </w:pPr>
          </w:p>
        </w:tc>
        <w:tc>
          <w:tcPr>
            <w:tcW w:w="851" w:type="dxa"/>
            <w:tcBorders>
              <w:top w:val="nil"/>
            </w:tcBorders>
            <w:noWrap w:val="0"/>
            <w:vAlign w:val="center"/>
          </w:tcPr>
          <w:p>
            <w:pPr>
              <w:pStyle w:val="2"/>
              <w:keepNext/>
              <w:spacing w:line="440" w:lineRule="exact"/>
              <w:ind w:left="63" w:right="63"/>
              <w:rPr>
                <w:rFonts w:ascii="SimSun" w:hAnsi="SimSun"/>
                <w:sz w:val="21"/>
                <w:szCs w:val="21"/>
              </w:rPr>
            </w:pPr>
          </w:p>
        </w:tc>
        <w:tc>
          <w:tcPr>
            <w:tcW w:w="1044" w:type="dxa"/>
            <w:tcBorders>
              <w:top w:val="nil"/>
            </w:tcBorders>
            <w:noWrap w:val="0"/>
            <w:vAlign w:val="center"/>
          </w:tcPr>
          <w:p>
            <w:pPr>
              <w:pStyle w:val="2"/>
              <w:keepNext/>
              <w:spacing w:line="440" w:lineRule="exact"/>
              <w:ind w:left="63" w:right="63"/>
              <w:rPr>
                <w:rFonts w:ascii="SimSun" w:hAnsi="SimSun"/>
                <w:sz w:val="21"/>
                <w:szCs w:val="21"/>
              </w:rPr>
            </w:pPr>
          </w:p>
        </w:tc>
        <w:tc>
          <w:tcPr>
            <w:tcW w:w="992" w:type="dxa"/>
            <w:tcBorders>
              <w:top w:val="nil"/>
            </w:tcBorders>
            <w:noWrap w:val="0"/>
            <w:vAlign w:val="center"/>
          </w:tcPr>
          <w:p>
            <w:pPr>
              <w:pStyle w:val="2"/>
              <w:keepNext/>
              <w:spacing w:line="440" w:lineRule="exact"/>
              <w:ind w:left="63" w:right="63"/>
              <w:rPr>
                <w:rFonts w:ascii="SimSun" w:hAnsi="SimSun"/>
                <w:sz w:val="21"/>
                <w:szCs w:val="21"/>
              </w:rPr>
            </w:pPr>
          </w:p>
        </w:tc>
        <w:tc>
          <w:tcPr>
            <w:tcW w:w="927" w:type="dxa"/>
            <w:tcBorders>
              <w:top w:val="nil"/>
            </w:tcBorders>
            <w:noWrap w:val="0"/>
            <w:vAlign w:val="center"/>
          </w:tcPr>
          <w:p>
            <w:pPr>
              <w:pStyle w:val="2"/>
              <w:keepNext/>
              <w:spacing w:line="440" w:lineRule="exact"/>
              <w:ind w:left="63" w:right="63"/>
              <w:rPr>
                <w:rFonts w:ascii="SimSun" w:hAnsi="SimSun"/>
                <w:sz w:val="21"/>
                <w:szCs w:val="21"/>
              </w:rPr>
            </w:pPr>
          </w:p>
        </w:tc>
        <w:tc>
          <w:tcPr>
            <w:tcW w:w="1487" w:type="dxa"/>
            <w:tcBorders>
              <w:top w:val="nil"/>
            </w:tcBorders>
            <w:noWrap w:val="0"/>
            <w:vAlign w:val="center"/>
          </w:tcPr>
          <w:p>
            <w:pPr>
              <w:pStyle w:val="2"/>
              <w:keepNext/>
              <w:spacing w:line="440" w:lineRule="exact"/>
              <w:ind w:left="63" w:right="63"/>
              <w:rPr>
                <w:rFonts w:ascii="SimSun" w:hAnsi="SimSun"/>
                <w:sz w:val="21"/>
                <w:szCs w:val="21"/>
              </w:rPr>
            </w:pPr>
          </w:p>
        </w:tc>
        <w:tc>
          <w:tcPr>
            <w:tcW w:w="723" w:type="dxa"/>
            <w:tcBorders>
              <w:top w:val="nil"/>
            </w:tcBorders>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83" w:type="dxa"/>
            <w:noWrap w:val="0"/>
            <w:vAlign w:val="center"/>
          </w:tcPr>
          <w:p>
            <w:pPr>
              <w:pStyle w:val="2"/>
              <w:keepNext/>
              <w:spacing w:line="440" w:lineRule="exact"/>
              <w:ind w:left="63" w:right="63"/>
              <w:rPr>
                <w:rFonts w:ascii="SimSun" w:hAnsi="SimSun"/>
                <w:sz w:val="21"/>
                <w:szCs w:val="21"/>
              </w:rPr>
            </w:pPr>
          </w:p>
        </w:tc>
        <w:tc>
          <w:tcPr>
            <w:tcW w:w="950" w:type="dxa"/>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940" w:type="dxa"/>
            <w:noWrap w:val="0"/>
            <w:vAlign w:val="center"/>
          </w:tcPr>
          <w:p>
            <w:pPr>
              <w:pStyle w:val="2"/>
              <w:keepNext/>
              <w:spacing w:line="440" w:lineRule="exact"/>
              <w:ind w:left="63" w:right="63"/>
              <w:rPr>
                <w:rFonts w:ascii="SimSun" w:hAnsi="SimSun"/>
                <w:sz w:val="21"/>
                <w:szCs w:val="21"/>
              </w:rPr>
            </w:pPr>
          </w:p>
        </w:tc>
        <w:tc>
          <w:tcPr>
            <w:tcW w:w="851" w:type="dxa"/>
            <w:noWrap w:val="0"/>
            <w:vAlign w:val="center"/>
          </w:tcPr>
          <w:p>
            <w:pPr>
              <w:pStyle w:val="2"/>
              <w:keepNext/>
              <w:spacing w:line="440" w:lineRule="exact"/>
              <w:ind w:left="63" w:right="63"/>
              <w:rPr>
                <w:rFonts w:ascii="SimSun" w:hAnsi="SimSun"/>
                <w:sz w:val="21"/>
                <w:szCs w:val="21"/>
              </w:rPr>
            </w:pPr>
          </w:p>
        </w:tc>
        <w:tc>
          <w:tcPr>
            <w:tcW w:w="1044" w:type="dxa"/>
            <w:noWrap w:val="0"/>
            <w:vAlign w:val="center"/>
          </w:tcPr>
          <w:p>
            <w:pPr>
              <w:pStyle w:val="2"/>
              <w:keepNext/>
              <w:spacing w:line="440" w:lineRule="exact"/>
              <w:ind w:left="63" w:right="63"/>
              <w:rPr>
                <w:rFonts w:ascii="SimSun" w:hAnsi="SimSun"/>
                <w:sz w:val="21"/>
                <w:szCs w:val="21"/>
              </w:rPr>
            </w:pPr>
          </w:p>
        </w:tc>
        <w:tc>
          <w:tcPr>
            <w:tcW w:w="992" w:type="dxa"/>
            <w:noWrap w:val="0"/>
            <w:vAlign w:val="center"/>
          </w:tcPr>
          <w:p>
            <w:pPr>
              <w:pStyle w:val="2"/>
              <w:keepNext/>
              <w:spacing w:line="440" w:lineRule="exact"/>
              <w:ind w:left="63" w:right="63"/>
              <w:rPr>
                <w:rFonts w:ascii="SimSun" w:hAnsi="SimSun"/>
                <w:sz w:val="21"/>
                <w:szCs w:val="21"/>
              </w:rPr>
            </w:pPr>
          </w:p>
        </w:tc>
        <w:tc>
          <w:tcPr>
            <w:tcW w:w="927" w:type="dxa"/>
            <w:noWrap w:val="0"/>
            <w:vAlign w:val="center"/>
          </w:tcPr>
          <w:p>
            <w:pPr>
              <w:pStyle w:val="2"/>
              <w:keepNext/>
              <w:spacing w:line="440" w:lineRule="exact"/>
              <w:ind w:left="63" w:right="63"/>
              <w:rPr>
                <w:rFonts w:ascii="SimSun" w:hAnsi="SimSun"/>
                <w:sz w:val="21"/>
                <w:szCs w:val="21"/>
              </w:rPr>
            </w:pPr>
          </w:p>
        </w:tc>
        <w:tc>
          <w:tcPr>
            <w:tcW w:w="1487" w:type="dxa"/>
            <w:noWrap w:val="0"/>
            <w:vAlign w:val="center"/>
          </w:tcPr>
          <w:p>
            <w:pPr>
              <w:pStyle w:val="2"/>
              <w:keepNext/>
              <w:spacing w:line="440" w:lineRule="exact"/>
              <w:ind w:left="63" w:right="63"/>
              <w:rPr>
                <w:rFonts w:ascii="SimSun" w:hAnsi="SimSun"/>
                <w:sz w:val="21"/>
                <w:szCs w:val="21"/>
              </w:rPr>
            </w:pPr>
          </w:p>
        </w:tc>
        <w:tc>
          <w:tcPr>
            <w:tcW w:w="723"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83" w:type="dxa"/>
            <w:noWrap w:val="0"/>
            <w:vAlign w:val="center"/>
          </w:tcPr>
          <w:p>
            <w:pPr>
              <w:pStyle w:val="2"/>
              <w:keepNext/>
              <w:spacing w:line="440" w:lineRule="exact"/>
              <w:ind w:left="63" w:right="63"/>
              <w:rPr>
                <w:rFonts w:ascii="SimSun" w:hAnsi="SimSun"/>
                <w:sz w:val="21"/>
                <w:szCs w:val="21"/>
              </w:rPr>
            </w:pPr>
          </w:p>
        </w:tc>
        <w:tc>
          <w:tcPr>
            <w:tcW w:w="950" w:type="dxa"/>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940" w:type="dxa"/>
            <w:noWrap w:val="0"/>
            <w:vAlign w:val="center"/>
          </w:tcPr>
          <w:p>
            <w:pPr>
              <w:pStyle w:val="2"/>
              <w:keepNext/>
              <w:spacing w:line="440" w:lineRule="exact"/>
              <w:ind w:left="63" w:right="63"/>
              <w:rPr>
                <w:rFonts w:ascii="SimSun" w:hAnsi="SimSun"/>
                <w:sz w:val="21"/>
                <w:szCs w:val="21"/>
              </w:rPr>
            </w:pPr>
          </w:p>
        </w:tc>
        <w:tc>
          <w:tcPr>
            <w:tcW w:w="851" w:type="dxa"/>
            <w:noWrap w:val="0"/>
            <w:vAlign w:val="center"/>
          </w:tcPr>
          <w:p>
            <w:pPr>
              <w:pStyle w:val="2"/>
              <w:keepNext/>
              <w:spacing w:line="440" w:lineRule="exact"/>
              <w:ind w:left="63" w:right="63"/>
              <w:rPr>
                <w:rFonts w:ascii="SimSun" w:hAnsi="SimSun"/>
                <w:sz w:val="21"/>
                <w:szCs w:val="21"/>
              </w:rPr>
            </w:pPr>
          </w:p>
        </w:tc>
        <w:tc>
          <w:tcPr>
            <w:tcW w:w="1044" w:type="dxa"/>
            <w:noWrap w:val="0"/>
            <w:vAlign w:val="center"/>
          </w:tcPr>
          <w:p>
            <w:pPr>
              <w:pStyle w:val="2"/>
              <w:keepNext/>
              <w:spacing w:line="440" w:lineRule="exact"/>
              <w:ind w:left="63" w:right="63"/>
              <w:rPr>
                <w:rFonts w:ascii="SimSun" w:hAnsi="SimSun"/>
                <w:sz w:val="21"/>
                <w:szCs w:val="21"/>
              </w:rPr>
            </w:pPr>
          </w:p>
        </w:tc>
        <w:tc>
          <w:tcPr>
            <w:tcW w:w="992" w:type="dxa"/>
            <w:noWrap w:val="0"/>
            <w:vAlign w:val="center"/>
          </w:tcPr>
          <w:p>
            <w:pPr>
              <w:pStyle w:val="2"/>
              <w:keepNext/>
              <w:spacing w:line="440" w:lineRule="exact"/>
              <w:ind w:left="63" w:right="63"/>
              <w:rPr>
                <w:rFonts w:ascii="SimSun" w:hAnsi="SimSun"/>
                <w:sz w:val="21"/>
                <w:szCs w:val="21"/>
              </w:rPr>
            </w:pPr>
          </w:p>
        </w:tc>
        <w:tc>
          <w:tcPr>
            <w:tcW w:w="927" w:type="dxa"/>
            <w:noWrap w:val="0"/>
            <w:vAlign w:val="center"/>
          </w:tcPr>
          <w:p>
            <w:pPr>
              <w:pStyle w:val="2"/>
              <w:keepNext/>
              <w:spacing w:line="440" w:lineRule="exact"/>
              <w:ind w:left="63" w:right="63"/>
              <w:rPr>
                <w:rFonts w:ascii="SimSun" w:hAnsi="SimSun"/>
                <w:sz w:val="21"/>
                <w:szCs w:val="21"/>
              </w:rPr>
            </w:pPr>
          </w:p>
        </w:tc>
        <w:tc>
          <w:tcPr>
            <w:tcW w:w="1487" w:type="dxa"/>
            <w:noWrap w:val="0"/>
            <w:vAlign w:val="center"/>
          </w:tcPr>
          <w:p>
            <w:pPr>
              <w:pStyle w:val="2"/>
              <w:keepNext/>
              <w:spacing w:line="440" w:lineRule="exact"/>
              <w:ind w:left="63" w:right="63"/>
              <w:rPr>
                <w:rFonts w:ascii="SimSun" w:hAnsi="SimSun"/>
                <w:sz w:val="21"/>
                <w:szCs w:val="21"/>
              </w:rPr>
            </w:pPr>
          </w:p>
        </w:tc>
        <w:tc>
          <w:tcPr>
            <w:tcW w:w="723"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83" w:type="dxa"/>
            <w:noWrap w:val="0"/>
            <w:vAlign w:val="center"/>
          </w:tcPr>
          <w:p>
            <w:pPr>
              <w:pStyle w:val="2"/>
              <w:keepNext/>
              <w:spacing w:line="440" w:lineRule="exact"/>
              <w:ind w:left="63" w:right="63"/>
              <w:rPr>
                <w:rFonts w:ascii="SimSun" w:hAnsi="SimSun"/>
                <w:sz w:val="21"/>
                <w:szCs w:val="21"/>
              </w:rPr>
            </w:pPr>
          </w:p>
        </w:tc>
        <w:tc>
          <w:tcPr>
            <w:tcW w:w="950" w:type="dxa"/>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940" w:type="dxa"/>
            <w:noWrap w:val="0"/>
            <w:vAlign w:val="center"/>
          </w:tcPr>
          <w:p>
            <w:pPr>
              <w:pStyle w:val="2"/>
              <w:keepNext/>
              <w:spacing w:line="440" w:lineRule="exact"/>
              <w:ind w:left="63" w:right="63"/>
              <w:rPr>
                <w:rFonts w:ascii="SimSun" w:hAnsi="SimSun"/>
                <w:sz w:val="21"/>
                <w:szCs w:val="21"/>
              </w:rPr>
            </w:pPr>
          </w:p>
        </w:tc>
        <w:tc>
          <w:tcPr>
            <w:tcW w:w="851" w:type="dxa"/>
            <w:noWrap w:val="0"/>
            <w:vAlign w:val="center"/>
          </w:tcPr>
          <w:p>
            <w:pPr>
              <w:pStyle w:val="2"/>
              <w:keepNext/>
              <w:spacing w:line="440" w:lineRule="exact"/>
              <w:ind w:left="63" w:right="63"/>
              <w:rPr>
                <w:rFonts w:ascii="SimSun" w:hAnsi="SimSun"/>
                <w:sz w:val="21"/>
                <w:szCs w:val="21"/>
              </w:rPr>
            </w:pPr>
          </w:p>
        </w:tc>
        <w:tc>
          <w:tcPr>
            <w:tcW w:w="1044" w:type="dxa"/>
            <w:noWrap w:val="0"/>
            <w:vAlign w:val="center"/>
          </w:tcPr>
          <w:p>
            <w:pPr>
              <w:pStyle w:val="2"/>
              <w:keepNext/>
              <w:spacing w:line="440" w:lineRule="exact"/>
              <w:ind w:left="63" w:right="63"/>
              <w:rPr>
                <w:rFonts w:ascii="SimSun" w:hAnsi="SimSun"/>
                <w:sz w:val="21"/>
                <w:szCs w:val="21"/>
              </w:rPr>
            </w:pPr>
          </w:p>
        </w:tc>
        <w:tc>
          <w:tcPr>
            <w:tcW w:w="992" w:type="dxa"/>
            <w:noWrap w:val="0"/>
            <w:vAlign w:val="center"/>
          </w:tcPr>
          <w:p>
            <w:pPr>
              <w:pStyle w:val="2"/>
              <w:keepNext/>
              <w:spacing w:line="440" w:lineRule="exact"/>
              <w:ind w:left="63" w:right="63"/>
              <w:rPr>
                <w:rFonts w:ascii="SimSun" w:hAnsi="SimSun"/>
                <w:sz w:val="21"/>
                <w:szCs w:val="21"/>
              </w:rPr>
            </w:pPr>
          </w:p>
        </w:tc>
        <w:tc>
          <w:tcPr>
            <w:tcW w:w="927" w:type="dxa"/>
            <w:noWrap w:val="0"/>
            <w:vAlign w:val="center"/>
          </w:tcPr>
          <w:p>
            <w:pPr>
              <w:pStyle w:val="2"/>
              <w:keepNext/>
              <w:spacing w:line="440" w:lineRule="exact"/>
              <w:ind w:left="63" w:right="63"/>
              <w:rPr>
                <w:rFonts w:ascii="SimSun" w:hAnsi="SimSun"/>
                <w:sz w:val="21"/>
                <w:szCs w:val="21"/>
              </w:rPr>
            </w:pPr>
          </w:p>
        </w:tc>
        <w:tc>
          <w:tcPr>
            <w:tcW w:w="1487" w:type="dxa"/>
            <w:noWrap w:val="0"/>
            <w:vAlign w:val="center"/>
          </w:tcPr>
          <w:p>
            <w:pPr>
              <w:pStyle w:val="2"/>
              <w:keepNext/>
              <w:spacing w:line="440" w:lineRule="exact"/>
              <w:ind w:left="63" w:right="63"/>
              <w:rPr>
                <w:rFonts w:ascii="SimSun" w:hAnsi="SimSun"/>
                <w:sz w:val="21"/>
                <w:szCs w:val="21"/>
              </w:rPr>
            </w:pPr>
          </w:p>
        </w:tc>
        <w:tc>
          <w:tcPr>
            <w:tcW w:w="723"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83" w:type="dxa"/>
            <w:noWrap w:val="0"/>
            <w:vAlign w:val="center"/>
          </w:tcPr>
          <w:p>
            <w:pPr>
              <w:pStyle w:val="2"/>
              <w:keepNext/>
              <w:spacing w:line="440" w:lineRule="exact"/>
              <w:ind w:left="63" w:right="63"/>
              <w:rPr>
                <w:rFonts w:ascii="SimSun" w:hAnsi="SimSun"/>
                <w:sz w:val="21"/>
                <w:szCs w:val="21"/>
              </w:rPr>
            </w:pPr>
          </w:p>
        </w:tc>
        <w:tc>
          <w:tcPr>
            <w:tcW w:w="950" w:type="dxa"/>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940" w:type="dxa"/>
            <w:noWrap w:val="0"/>
            <w:vAlign w:val="center"/>
          </w:tcPr>
          <w:p>
            <w:pPr>
              <w:pStyle w:val="2"/>
              <w:keepNext/>
              <w:spacing w:line="440" w:lineRule="exact"/>
              <w:ind w:left="63" w:right="63"/>
              <w:rPr>
                <w:rFonts w:ascii="SimSun" w:hAnsi="SimSun"/>
                <w:sz w:val="21"/>
                <w:szCs w:val="21"/>
              </w:rPr>
            </w:pPr>
          </w:p>
        </w:tc>
        <w:tc>
          <w:tcPr>
            <w:tcW w:w="851" w:type="dxa"/>
            <w:noWrap w:val="0"/>
            <w:vAlign w:val="center"/>
          </w:tcPr>
          <w:p>
            <w:pPr>
              <w:pStyle w:val="2"/>
              <w:keepNext/>
              <w:spacing w:line="440" w:lineRule="exact"/>
              <w:ind w:left="63" w:right="63"/>
              <w:rPr>
                <w:rFonts w:ascii="SimSun" w:hAnsi="SimSun"/>
                <w:sz w:val="21"/>
                <w:szCs w:val="21"/>
              </w:rPr>
            </w:pPr>
          </w:p>
        </w:tc>
        <w:tc>
          <w:tcPr>
            <w:tcW w:w="1044" w:type="dxa"/>
            <w:noWrap w:val="0"/>
            <w:vAlign w:val="center"/>
          </w:tcPr>
          <w:p>
            <w:pPr>
              <w:pStyle w:val="2"/>
              <w:keepNext/>
              <w:spacing w:line="440" w:lineRule="exact"/>
              <w:ind w:left="63" w:right="63"/>
              <w:rPr>
                <w:rFonts w:ascii="SimSun" w:hAnsi="SimSun"/>
                <w:sz w:val="21"/>
                <w:szCs w:val="21"/>
              </w:rPr>
            </w:pPr>
          </w:p>
        </w:tc>
        <w:tc>
          <w:tcPr>
            <w:tcW w:w="992" w:type="dxa"/>
            <w:noWrap w:val="0"/>
            <w:vAlign w:val="center"/>
          </w:tcPr>
          <w:p>
            <w:pPr>
              <w:pStyle w:val="2"/>
              <w:keepNext/>
              <w:spacing w:line="440" w:lineRule="exact"/>
              <w:ind w:left="63" w:right="63"/>
              <w:rPr>
                <w:rFonts w:ascii="SimSun" w:hAnsi="SimSun"/>
                <w:sz w:val="21"/>
                <w:szCs w:val="21"/>
              </w:rPr>
            </w:pPr>
          </w:p>
        </w:tc>
        <w:tc>
          <w:tcPr>
            <w:tcW w:w="927" w:type="dxa"/>
            <w:noWrap w:val="0"/>
            <w:vAlign w:val="center"/>
          </w:tcPr>
          <w:p>
            <w:pPr>
              <w:pStyle w:val="2"/>
              <w:keepNext/>
              <w:spacing w:line="440" w:lineRule="exact"/>
              <w:ind w:left="63" w:right="63"/>
              <w:rPr>
                <w:rFonts w:ascii="SimSun" w:hAnsi="SimSun"/>
                <w:sz w:val="21"/>
                <w:szCs w:val="21"/>
              </w:rPr>
            </w:pPr>
          </w:p>
        </w:tc>
        <w:tc>
          <w:tcPr>
            <w:tcW w:w="1487" w:type="dxa"/>
            <w:noWrap w:val="0"/>
            <w:vAlign w:val="center"/>
          </w:tcPr>
          <w:p>
            <w:pPr>
              <w:pStyle w:val="2"/>
              <w:keepNext/>
              <w:spacing w:line="440" w:lineRule="exact"/>
              <w:ind w:left="63" w:right="63"/>
              <w:rPr>
                <w:rFonts w:ascii="SimSun" w:hAnsi="SimSun"/>
                <w:sz w:val="21"/>
                <w:szCs w:val="21"/>
              </w:rPr>
            </w:pPr>
          </w:p>
        </w:tc>
        <w:tc>
          <w:tcPr>
            <w:tcW w:w="723"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83" w:type="dxa"/>
            <w:noWrap w:val="0"/>
            <w:vAlign w:val="center"/>
          </w:tcPr>
          <w:p>
            <w:pPr>
              <w:pStyle w:val="2"/>
              <w:keepNext/>
              <w:spacing w:line="440" w:lineRule="exact"/>
              <w:ind w:left="63" w:right="63"/>
              <w:rPr>
                <w:rFonts w:ascii="SimSun" w:hAnsi="SimSun"/>
                <w:sz w:val="21"/>
                <w:szCs w:val="21"/>
              </w:rPr>
            </w:pPr>
          </w:p>
        </w:tc>
        <w:tc>
          <w:tcPr>
            <w:tcW w:w="950" w:type="dxa"/>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940" w:type="dxa"/>
            <w:noWrap w:val="0"/>
            <w:vAlign w:val="center"/>
          </w:tcPr>
          <w:p>
            <w:pPr>
              <w:pStyle w:val="2"/>
              <w:keepNext/>
              <w:spacing w:line="440" w:lineRule="exact"/>
              <w:ind w:left="63" w:right="63"/>
              <w:rPr>
                <w:rFonts w:ascii="SimSun" w:hAnsi="SimSun"/>
                <w:sz w:val="21"/>
                <w:szCs w:val="21"/>
              </w:rPr>
            </w:pPr>
          </w:p>
        </w:tc>
        <w:tc>
          <w:tcPr>
            <w:tcW w:w="851" w:type="dxa"/>
            <w:noWrap w:val="0"/>
            <w:vAlign w:val="center"/>
          </w:tcPr>
          <w:p>
            <w:pPr>
              <w:pStyle w:val="2"/>
              <w:keepNext/>
              <w:spacing w:line="440" w:lineRule="exact"/>
              <w:ind w:left="63" w:right="63"/>
              <w:rPr>
                <w:rFonts w:ascii="SimSun" w:hAnsi="SimSun"/>
                <w:sz w:val="21"/>
                <w:szCs w:val="21"/>
              </w:rPr>
            </w:pPr>
          </w:p>
        </w:tc>
        <w:tc>
          <w:tcPr>
            <w:tcW w:w="1044" w:type="dxa"/>
            <w:noWrap w:val="0"/>
            <w:vAlign w:val="center"/>
          </w:tcPr>
          <w:p>
            <w:pPr>
              <w:pStyle w:val="2"/>
              <w:keepNext/>
              <w:spacing w:line="440" w:lineRule="exact"/>
              <w:ind w:left="63" w:right="63"/>
              <w:rPr>
                <w:rFonts w:ascii="SimSun" w:hAnsi="SimSun"/>
                <w:sz w:val="21"/>
                <w:szCs w:val="21"/>
              </w:rPr>
            </w:pPr>
          </w:p>
        </w:tc>
        <w:tc>
          <w:tcPr>
            <w:tcW w:w="992" w:type="dxa"/>
            <w:noWrap w:val="0"/>
            <w:vAlign w:val="center"/>
          </w:tcPr>
          <w:p>
            <w:pPr>
              <w:pStyle w:val="2"/>
              <w:keepNext/>
              <w:spacing w:line="440" w:lineRule="exact"/>
              <w:ind w:left="63" w:right="63"/>
              <w:rPr>
                <w:rFonts w:ascii="SimSun" w:hAnsi="SimSun"/>
                <w:sz w:val="21"/>
                <w:szCs w:val="21"/>
              </w:rPr>
            </w:pPr>
          </w:p>
        </w:tc>
        <w:tc>
          <w:tcPr>
            <w:tcW w:w="927" w:type="dxa"/>
            <w:noWrap w:val="0"/>
            <w:vAlign w:val="center"/>
          </w:tcPr>
          <w:p>
            <w:pPr>
              <w:pStyle w:val="2"/>
              <w:keepNext/>
              <w:spacing w:line="440" w:lineRule="exact"/>
              <w:ind w:left="63" w:right="63"/>
              <w:rPr>
                <w:rFonts w:ascii="SimSun" w:hAnsi="SimSun"/>
                <w:sz w:val="21"/>
                <w:szCs w:val="21"/>
              </w:rPr>
            </w:pPr>
          </w:p>
        </w:tc>
        <w:tc>
          <w:tcPr>
            <w:tcW w:w="1487" w:type="dxa"/>
            <w:noWrap w:val="0"/>
            <w:vAlign w:val="center"/>
          </w:tcPr>
          <w:p>
            <w:pPr>
              <w:pStyle w:val="2"/>
              <w:keepNext/>
              <w:spacing w:line="440" w:lineRule="exact"/>
              <w:ind w:left="63" w:right="63"/>
              <w:rPr>
                <w:rFonts w:ascii="SimSun" w:hAnsi="SimSun"/>
                <w:sz w:val="21"/>
                <w:szCs w:val="21"/>
              </w:rPr>
            </w:pPr>
          </w:p>
        </w:tc>
        <w:tc>
          <w:tcPr>
            <w:tcW w:w="723"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83" w:type="dxa"/>
            <w:noWrap w:val="0"/>
            <w:vAlign w:val="center"/>
          </w:tcPr>
          <w:p>
            <w:pPr>
              <w:pStyle w:val="2"/>
              <w:keepNext/>
              <w:spacing w:line="440" w:lineRule="exact"/>
              <w:ind w:left="63" w:right="63"/>
              <w:rPr>
                <w:rFonts w:ascii="SimSun" w:hAnsi="SimSun"/>
                <w:sz w:val="21"/>
                <w:szCs w:val="21"/>
              </w:rPr>
            </w:pPr>
          </w:p>
        </w:tc>
        <w:tc>
          <w:tcPr>
            <w:tcW w:w="950" w:type="dxa"/>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940" w:type="dxa"/>
            <w:noWrap w:val="0"/>
            <w:vAlign w:val="center"/>
          </w:tcPr>
          <w:p>
            <w:pPr>
              <w:pStyle w:val="2"/>
              <w:keepNext/>
              <w:spacing w:line="440" w:lineRule="exact"/>
              <w:ind w:left="63" w:right="63"/>
              <w:rPr>
                <w:rFonts w:ascii="SimSun" w:hAnsi="SimSun"/>
                <w:sz w:val="21"/>
                <w:szCs w:val="21"/>
              </w:rPr>
            </w:pPr>
          </w:p>
        </w:tc>
        <w:tc>
          <w:tcPr>
            <w:tcW w:w="851" w:type="dxa"/>
            <w:noWrap w:val="0"/>
            <w:vAlign w:val="center"/>
          </w:tcPr>
          <w:p>
            <w:pPr>
              <w:pStyle w:val="2"/>
              <w:keepNext/>
              <w:spacing w:line="440" w:lineRule="exact"/>
              <w:ind w:left="63" w:right="63"/>
              <w:rPr>
                <w:rFonts w:ascii="SimSun" w:hAnsi="SimSun"/>
                <w:sz w:val="21"/>
                <w:szCs w:val="21"/>
              </w:rPr>
            </w:pPr>
          </w:p>
        </w:tc>
        <w:tc>
          <w:tcPr>
            <w:tcW w:w="1044" w:type="dxa"/>
            <w:noWrap w:val="0"/>
            <w:vAlign w:val="center"/>
          </w:tcPr>
          <w:p>
            <w:pPr>
              <w:pStyle w:val="2"/>
              <w:keepNext/>
              <w:spacing w:line="440" w:lineRule="exact"/>
              <w:ind w:left="63" w:right="63"/>
              <w:rPr>
                <w:rFonts w:ascii="SimSun" w:hAnsi="SimSun"/>
                <w:sz w:val="21"/>
                <w:szCs w:val="21"/>
              </w:rPr>
            </w:pPr>
          </w:p>
        </w:tc>
        <w:tc>
          <w:tcPr>
            <w:tcW w:w="992" w:type="dxa"/>
            <w:noWrap w:val="0"/>
            <w:vAlign w:val="center"/>
          </w:tcPr>
          <w:p>
            <w:pPr>
              <w:pStyle w:val="2"/>
              <w:keepNext/>
              <w:spacing w:line="440" w:lineRule="exact"/>
              <w:ind w:left="63" w:right="63"/>
              <w:rPr>
                <w:rFonts w:ascii="SimSun" w:hAnsi="SimSun"/>
                <w:sz w:val="21"/>
                <w:szCs w:val="21"/>
              </w:rPr>
            </w:pPr>
          </w:p>
        </w:tc>
        <w:tc>
          <w:tcPr>
            <w:tcW w:w="927" w:type="dxa"/>
            <w:noWrap w:val="0"/>
            <w:vAlign w:val="center"/>
          </w:tcPr>
          <w:p>
            <w:pPr>
              <w:pStyle w:val="2"/>
              <w:keepNext/>
              <w:spacing w:line="440" w:lineRule="exact"/>
              <w:ind w:left="63" w:right="63"/>
              <w:rPr>
                <w:rFonts w:ascii="SimSun" w:hAnsi="SimSun"/>
                <w:sz w:val="21"/>
                <w:szCs w:val="21"/>
              </w:rPr>
            </w:pPr>
          </w:p>
        </w:tc>
        <w:tc>
          <w:tcPr>
            <w:tcW w:w="1487" w:type="dxa"/>
            <w:noWrap w:val="0"/>
            <w:vAlign w:val="center"/>
          </w:tcPr>
          <w:p>
            <w:pPr>
              <w:pStyle w:val="2"/>
              <w:keepNext/>
              <w:spacing w:line="440" w:lineRule="exact"/>
              <w:ind w:left="63" w:right="63"/>
              <w:rPr>
                <w:rFonts w:ascii="SimSun" w:hAnsi="SimSun"/>
                <w:sz w:val="21"/>
                <w:szCs w:val="21"/>
              </w:rPr>
            </w:pPr>
          </w:p>
        </w:tc>
        <w:tc>
          <w:tcPr>
            <w:tcW w:w="723"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83" w:type="dxa"/>
            <w:noWrap w:val="0"/>
            <w:vAlign w:val="center"/>
          </w:tcPr>
          <w:p>
            <w:pPr>
              <w:jc w:val="center"/>
              <w:rPr>
                <w:rFonts w:ascii="SimSun" w:hAnsi="SimSun"/>
                <w:szCs w:val="21"/>
              </w:rPr>
            </w:pPr>
          </w:p>
        </w:tc>
        <w:tc>
          <w:tcPr>
            <w:tcW w:w="950" w:type="dxa"/>
            <w:noWrap w:val="0"/>
            <w:vAlign w:val="center"/>
          </w:tcPr>
          <w:p>
            <w:pPr>
              <w:jc w:val="center"/>
              <w:rPr>
                <w:rFonts w:ascii="SimSun" w:hAnsi="SimSun"/>
                <w:szCs w:val="21"/>
              </w:rPr>
            </w:pPr>
          </w:p>
        </w:tc>
        <w:tc>
          <w:tcPr>
            <w:tcW w:w="1418" w:type="dxa"/>
            <w:noWrap w:val="0"/>
            <w:vAlign w:val="center"/>
          </w:tcPr>
          <w:p>
            <w:pPr>
              <w:jc w:val="center"/>
              <w:rPr>
                <w:rFonts w:ascii="SimSun" w:hAnsi="SimSun"/>
                <w:szCs w:val="21"/>
              </w:rPr>
            </w:pPr>
          </w:p>
        </w:tc>
        <w:tc>
          <w:tcPr>
            <w:tcW w:w="940" w:type="dxa"/>
            <w:noWrap w:val="0"/>
            <w:vAlign w:val="center"/>
          </w:tcPr>
          <w:p>
            <w:pPr>
              <w:jc w:val="center"/>
              <w:rPr>
                <w:rFonts w:ascii="SimSun" w:hAnsi="SimSun"/>
                <w:szCs w:val="21"/>
              </w:rPr>
            </w:pPr>
          </w:p>
        </w:tc>
        <w:tc>
          <w:tcPr>
            <w:tcW w:w="851" w:type="dxa"/>
            <w:noWrap w:val="0"/>
            <w:vAlign w:val="center"/>
          </w:tcPr>
          <w:p>
            <w:pPr>
              <w:jc w:val="center"/>
              <w:rPr>
                <w:rFonts w:ascii="SimSun" w:hAnsi="SimSun"/>
                <w:szCs w:val="21"/>
              </w:rPr>
            </w:pPr>
          </w:p>
        </w:tc>
        <w:tc>
          <w:tcPr>
            <w:tcW w:w="1044" w:type="dxa"/>
            <w:noWrap w:val="0"/>
            <w:vAlign w:val="center"/>
          </w:tcPr>
          <w:p>
            <w:pPr>
              <w:jc w:val="center"/>
              <w:rPr>
                <w:rFonts w:ascii="SimSun" w:hAnsi="SimSun"/>
                <w:szCs w:val="21"/>
              </w:rPr>
            </w:pPr>
          </w:p>
        </w:tc>
        <w:tc>
          <w:tcPr>
            <w:tcW w:w="992" w:type="dxa"/>
            <w:noWrap w:val="0"/>
            <w:vAlign w:val="center"/>
          </w:tcPr>
          <w:p>
            <w:pPr>
              <w:jc w:val="center"/>
              <w:rPr>
                <w:rFonts w:ascii="SimSun" w:hAnsi="SimSun"/>
                <w:szCs w:val="21"/>
              </w:rPr>
            </w:pPr>
          </w:p>
        </w:tc>
        <w:tc>
          <w:tcPr>
            <w:tcW w:w="927" w:type="dxa"/>
            <w:noWrap w:val="0"/>
            <w:vAlign w:val="center"/>
          </w:tcPr>
          <w:p>
            <w:pPr>
              <w:jc w:val="center"/>
              <w:rPr>
                <w:rFonts w:ascii="SimSun" w:hAnsi="SimSun"/>
                <w:szCs w:val="21"/>
              </w:rPr>
            </w:pPr>
          </w:p>
        </w:tc>
        <w:tc>
          <w:tcPr>
            <w:tcW w:w="1487" w:type="dxa"/>
            <w:noWrap w:val="0"/>
            <w:vAlign w:val="center"/>
          </w:tcPr>
          <w:p>
            <w:pPr>
              <w:jc w:val="center"/>
              <w:rPr>
                <w:rFonts w:ascii="SimSun" w:hAnsi="SimSun"/>
                <w:szCs w:val="21"/>
              </w:rPr>
            </w:pPr>
          </w:p>
        </w:tc>
        <w:tc>
          <w:tcPr>
            <w:tcW w:w="723" w:type="dxa"/>
            <w:noWrap w:val="0"/>
            <w:vAlign w:val="center"/>
          </w:tcPr>
          <w:p>
            <w:pPr>
              <w:jc w:val="center"/>
              <w:rPr>
                <w:rFonts w:ascii="SimSun" w:hAnsi="SimSu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83" w:type="dxa"/>
            <w:noWrap w:val="0"/>
            <w:vAlign w:val="center"/>
          </w:tcPr>
          <w:p>
            <w:pPr>
              <w:pStyle w:val="2"/>
              <w:keepNext/>
              <w:spacing w:line="440" w:lineRule="exact"/>
              <w:ind w:left="63" w:right="63"/>
              <w:rPr>
                <w:rFonts w:ascii="SimSun" w:hAnsi="SimSun"/>
                <w:sz w:val="21"/>
                <w:szCs w:val="21"/>
              </w:rPr>
            </w:pPr>
          </w:p>
        </w:tc>
        <w:tc>
          <w:tcPr>
            <w:tcW w:w="950" w:type="dxa"/>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940" w:type="dxa"/>
            <w:noWrap w:val="0"/>
            <w:vAlign w:val="center"/>
          </w:tcPr>
          <w:p>
            <w:pPr>
              <w:pStyle w:val="2"/>
              <w:keepNext/>
              <w:spacing w:line="440" w:lineRule="exact"/>
              <w:ind w:left="63" w:right="63"/>
              <w:rPr>
                <w:rFonts w:ascii="SimSun" w:hAnsi="SimSun"/>
                <w:sz w:val="21"/>
                <w:szCs w:val="21"/>
              </w:rPr>
            </w:pPr>
          </w:p>
        </w:tc>
        <w:tc>
          <w:tcPr>
            <w:tcW w:w="851" w:type="dxa"/>
            <w:noWrap w:val="0"/>
            <w:vAlign w:val="center"/>
          </w:tcPr>
          <w:p>
            <w:pPr>
              <w:pStyle w:val="2"/>
              <w:keepNext/>
              <w:spacing w:line="440" w:lineRule="exact"/>
              <w:ind w:left="63" w:right="63"/>
              <w:rPr>
                <w:rFonts w:ascii="SimSun" w:hAnsi="SimSun"/>
                <w:sz w:val="21"/>
                <w:szCs w:val="21"/>
              </w:rPr>
            </w:pPr>
          </w:p>
        </w:tc>
        <w:tc>
          <w:tcPr>
            <w:tcW w:w="1044" w:type="dxa"/>
            <w:noWrap w:val="0"/>
            <w:vAlign w:val="center"/>
          </w:tcPr>
          <w:p>
            <w:pPr>
              <w:pStyle w:val="2"/>
              <w:keepNext/>
              <w:spacing w:line="440" w:lineRule="exact"/>
              <w:ind w:left="63" w:right="63"/>
              <w:rPr>
                <w:rFonts w:ascii="SimSun" w:hAnsi="SimSun"/>
                <w:sz w:val="21"/>
                <w:szCs w:val="21"/>
              </w:rPr>
            </w:pPr>
          </w:p>
        </w:tc>
        <w:tc>
          <w:tcPr>
            <w:tcW w:w="992" w:type="dxa"/>
            <w:noWrap w:val="0"/>
            <w:vAlign w:val="center"/>
          </w:tcPr>
          <w:p>
            <w:pPr>
              <w:pStyle w:val="2"/>
              <w:keepNext/>
              <w:spacing w:line="440" w:lineRule="exact"/>
              <w:ind w:left="63" w:right="63"/>
              <w:rPr>
                <w:rFonts w:ascii="SimSun" w:hAnsi="SimSun"/>
                <w:sz w:val="21"/>
                <w:szCs w:val="21"/>
              </w:rPr>
            </w:pPr>
          </w:p>
        </w:tc>
        <w:tc>
          <w:tcPr>
            <w:tcW w:w="927" w:type="dxa"/>
            <w:noWrap w:val="0"/>
            <w:vAlign w:val="center"/>
          </w:tcPr>
          <w:p>
            <w:pPr>
              <w:pStyle w:val="2"/>
              <w:keepNext/>
              <w:spacing w:line="440" w:lineRule="exact"/>
              <w:ind w:left="63" w:right="63"/>
              <w:rPr>
                <w:rFonts w:ascii="SimSun" w:hAnsi="SimSun"/>
                <w:sz w:val="21"/>
                <w:szCs w:val="21"/>
              </w:rPr>
            </w:pPr>
          </w:p>
        </w:tc>
        <w:tc>
          <w:tcPr>
            <w:tcW w:w="1487" w:type="dxa"/>
            <w:noWrap w:val="0"/>
            <w:vAlign w:val="center"/>
          </w:tcPr>
          <w:p>
            <w:pPr>
              <w:pStyle w:val="2"/>
              <w:keepNext/>
              <w:spacing w:line="440" w:lineRule="exact"/>
              <w:ind w:left="63" w:right="63"/>
              <w:rPr>
                <w:rFonts w:ascii="SimSun" w:hAnsi="SimSun"/>
                <w:sz w:val="21"/>
                <w:szCs w:val="21"/>
              </w:rPr>
            </w:pPr>
          </w:p>
        </w:tc>
        <w:tc>
          <w:tcPr>
            <w:tcW w:w="723"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83" w:type="dxa"/>
            <w:noWrap w:val="0"/>
            <w:vAlign w:val="center"/>
          </w:tcPr>
          <w:p>
            <w:pPr>
              <w:jc w:val="center"/>
              <w:rPr>
                <w:rFonts w:ascii="SimSun" w:hAnsi="SimSun"/>
                <w:szCs w:val="21"/>
              </w:rPr>
            </w:pPr>
          </w:p>
        </w:tc>
        <w:tc>
          <w:tcPr>
            <w:tcW w:w="950" w:type="dxa"/>
            <w:noWrap w:val="0"/>
            <w:vAlign w:val="center"/>
          </w:tcPr>
          <w:p>
            <w:pPr>
              <w:jc w:val="center"/>
              <w:rPr>
                <w:rFonts w:ascii="SimSun" w:hAnsi="SimSun"/>
                <w:szCs w:val="21"/>
              </w:rPr>
            </w:pPr>
          </w:p>
        </w:tc>
        <w:tc>
          <w:tcPr>
            <w:tcW w:w="1418" w:type="dxa"/>
            <w:noWrap w:val="0"/>
            <w:vAlign w:val="center"/>
          </w:tcPr>
          <w:p>
            <w:pPr>
              <w:jc w:val="center"/>
              <w:rPr>
                <w:rFonts w:ascii="SimSun" w:hAnsi="SimSun"/>
                <w:szCs w:val="21"/>
              </w:rPr>
            </w:pPr>
          </w:p>
        </w:tc>
        <w:tc>
          <w:tcPr>
            <w:tcW w:w="940" w:type="dxa"/>
            <w:noWrap w:val="0"/>
            <w:vAlign w:val="center"/>
          </w:tcPr>
          <w:p>
            <w:pPr>
              <w:jc w:val="center"/>
              <w:rPr>
                <w:rFonts w:ascii="SimSun" w:hAnsi="SimSun"/>
                <w:szCs w:val="21"/>
              </w:rPr>
            </w:pPr>
          </w:p>
        </w:tc>
        <w:tc>
          <w:tcPr>
            <w:tcW w:w="851" w:type="dxa"/>
            <w:noWrap w:val="0"/>
            <w:vAlign w:val="center"/>
          </w:tcPr>
          <w:p>
            <w:pPr>
              <w:jc w:val="center"/>
              <w:rPr>
                <w:rFonts w:ascii="SimSun" w:hAnsi="SimSun"/>
                <w:szCs w:val="21"/>
              </w:rPr>
            </w:pPr>
          </w:p>
        </w:tc>
        <w:tc>
          <w:tcPr>
            <w:tcW w:w="1044" w:type="dxa"/>
            <w:noWrap w:val="0"/>
            <w:vAlign w:val="center"/>
          </w:tcPr>
          <w:p>
            <w:pPr>
              <w:jc w:val="center"/>
              <w:rPr>
                <w:rFonts w:ascii="SimSun" w:hAnsi="SimSun"/>
                <w:szCs w:val="21"/>
              </w:rPr>
            </w:pPr>
          </w:p>
        </w:tc>
        <w:tc>
          <w:tcPr>
            <w:tcW w:w="992" w:type="dxa"/>
            <w:noWrap w:val="0"/>
            <w:vAlign w:val="center"/>
          </w:tcPr>
          <w:p>
            <w:pPr>
              <w:jc w:val="center"/>
              <w:rPr>
                <w:rFonts w:ascii="SimSun" w:hAnsi="SimSun"/>
                <w:szCs w:val="21"/>
              </w:rPr>
            </w:pPr>
          </w:p>
        </w:tc>
        <w:tc>
          <w:tcPr>
            <w:tcW w:w="927" w:type="dxa"/>
            <w:noWrap w:val="0"/>
            <w:vAlign w:val="center"/>
          </w:tcPr>
          <w:p>
            <w:pPr>
              <w:jc w:val="center"/>
              <w:rPr>
                <w:rFonts w:ascii="SimSun" w:hAnsi="SimSun"/>
                <w:szCs w:val="21"/>
              </w:rPr>
            </w:pPr>
          </w:p>
        </w:tc>
        <w:tc>
          <w:tcPr>
            <w:tcW w:w="1487" w:type="dxa"/>
            <w:noWrap w:val="0"/>
            <w:vAlign w:val="center"/>
          </w:tcPr>
          <w:p>
            <w:pPr>
              <w:jc w:val="center"/>
              <w:rPr>
                <w:rFonts w:ascii="SimSun" w:hAnsi="SimSun"/>
                <w:szCs w:val="21"/>
              </w:rPr>
            </w:pPr>
          </w:p>
        </w:tc>
        <w:tc>
          <w:tcPr>
            <w:tcW w:w="723" w:type="dxa"/>
            <w:noWrap w:val="0"/>
            <w:vAlign w:val="center"/>
          </w:tcPr>
          <w:p>
            <w:pPr>
              <w:jc w:val="center"/>
              <w:rPr>
                <w:rFonts w:ascii="SimSun" w:hAnsi="SimSu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83" w:type="dxa"/>
            <w:noWrap w:val="0"/>
            <w:vAlign w:val="center"/>
          </w:tcPr>
          <w:p>
            <w:pPr>
              <w:jc w:val="center"/>
              <w:rPr>
                <w:rFonts w:ascii="SimSun" w:hAnsi="SimSun"/>
                <w:szCs w:val="21"/>
              </w:rPr>
            </w:pPr>
          </w:p>
        </w:tc>
        <w:tc>
          <w:tcPr>
            <w:tcW w:w="950" w:type="dxa"/>
            <w:noWrap w:val="0"/>
            <w:vAlign w:val="center"/>
          </w:tcPr>
          <w:p>
            <w:pPr>
              <w:jc w:val="center"/>
              <w:rPr>
                <w:rFonts w:ascii="SimSun" w:hAnsi="SimSun"/>
                <w:szCs w:val="21"/>
              </w:rPr>
            </w:pPr>
          </w:p>
        </w:tc>
        <w:tc>
          <w:tcPr>
            <w:tcW w:w="1418" w:type="dxa"/>
            <w:noWrap w:val="0"/>
            <w:vAlign w:val="center"/>
          </w:tcPr>
          <w:p>
            <w:pPr>
              <w:jc w:val="center"/>
              <w:rPr>
                <w:rFonts w:ascii="SimSun" w:hAnsi="SimSun"/>
                <w:szCs w:val="21"/>
              </w:rPr>
            </w:pPr>
          </w:p>
        </w:tc>
        <w:tc>
          <w:tcPr>
            <w:tcW w:w="940" w:type="dxa"/>
            <w:noWrap w:val="0"/>
            <w:vAlign w:val="center"/>
          </w:tcPr>
          <w:p>
            <w:pPr>
              <w:jc w:val="center"/>
              <w:rPr>
                <w:rFonts w:ascii="SimSun" w:hAnsi="SimSun"/>
                <w:szCs w:val="21"/>
              </w:rPr>
            </w:pPr>
          </w:p>
        </w:tc>
        <w:tc>
          <w:tcPr>
            <w:tcW w:w="851" w:type="dxa"/>
            <w:noWrap w:val="0"/>
            <w:vAlign w:val="center"/>
          </w:tcPr>
          <w:p>
            <w:pPr>
              <w:jc w:val="center"/>
              <w:rPr>
                <w:rFonts w:ascii="SimSun" w:hAnsi="SimSun"/>
                <w:szCs w:val="21"/>
              </w:rPr>
            </w:pPr>
          </w:p>
        </w:tc>
        <w:tc>
          <w:tcPr>
            <w:tcW w:w="1044" w:type="dxa"/>
            <w:noWrap w:val="0"/>
            <w:vAlign w:val="center"/>
          </w:tcPr>
          <w:p>
            <w:pPr>
              <w:jc w:val="center"/>
              <w:rPr>
                <w:rFonts w:ascii="SimSun" w:hAnsi="SimSun"/>
                <w:szCs w:val="21"/>
              </w:rPr>
            </w:pPr>
          </w:p>
        </w:tc>
        <w:tc>
          <w:tcPr>
            <w:tcW w:w="992" w:type="dxa"/>
            <w:noWrap w:val="0"/>
            <w:vAlign w:val="center"/>
          </w:tcPr>
          <w:p>
            <w:pPr>
              <w:jc w:val="center"/>
              <w:rPr>
                <w:rFonts w:ascii="SimSun" w:hAnsi="SimSun"/>
                <w:szCs w:val="21"/>
              </w:rPr>
            </w:pPr>
          </w:p>
        </w:tc>
        <w:tc>
          <w:tcPr>
            <w:tcW w:w="927" w:type="dxa"/>
            <w:noWrap w:val="0"/>
            <w:vAlign w:val="center"/>
          </w:tcPr>
          <w:p>
            <w:pPr>
              <w:jc w:val="center"/>
              <w:rPr>
                <w:rFonts w:ascii="SimSun" w:hAnsi="SimSun"/>
                <w:szCs w:val="21"/>
              </w:rPr>
            </w:pPr>
          </w:p>
        </w:tc>
        <w:tc>
          <w:tcPr>
            <w:tcW w:w="1487" w:type="dxa"/>
            <w:noWrap w:val="0"/>
            <w:vAlign w:val="center"/>
          </w:tcPr>
          <w:p>
            <w:pPr>
              <w:jc w:val="center"/>
              <w:rPr>
                <w:rFonts w:ascii="SimSun" w:hAnsi="SimSun"/>
                <w:szCs w:val="21"/>
              </w:rPr>
            </w:pPr>
          </w:p>
        </w:tc>
        <w:tc>
          <w:tcPr>
            <w:tcW w:w="723" w:type="dxa"/>
            <w:noWrap w:val="0"/>
            <w:vAlign w:val="center"/>
          </w:tcPr>
          <w:p>
            <w:pPr>
              <w:jc w:val="center"/>
              <w:rPr>
                <w:rFonts w:ascii="SimSun" w:hAnsi="SimSu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83" w:type="dxa"/>
            <w:noWrap w:val="0"/>
            <w:vAlign w:val="center"/>
          </w:tcPr>
          <w:p>
            <w:pPr>
              <w:jc w:val="center"/>
              <w:rPr>
                <w:rFonts w:ascii="SimSun" w:hAnsi="SimSun"/>
                <w:szCs w:val="21"/>
              </w:rPr>
            </w:pPr>
          </w:p>
        </w:tc>
        <w:tc>
          <w:tcPr>
            <w:tcW w:w="950" w:type="dxa"/>
            <w:noWrap w:val="0"/>
            <w:vAlign w:val="center"/>
          </w:tcPr>
          <w:p>
            <w:pPr>
              <w:jc w:val="center"/>
              <w:rPr>
                <w:rFonts w:ascii="SimSun" w:hAnsi="SimSun"/>
                <w:szCs w:val="21"/>
              </w:rPr>
            </w:pPr>
          </w:p>
        </w:tc>
        <w:tc>
          <w:tcPr>
            <w:tcW w:w="1418" w:type="dxa"/>
            <w:noWrap w:val="0"/>
            <w:vAlign w:val="center"/>
          </w:tcPr>
          <w:p>
            <w:pPr>
              <w:jc w:val="center"/>
              <w:rPr>
                <w:rFonts w:ascii="SimSun" w:hAnsi="SimSun"/>
                <w:szCs w:val="21"/>
              </w:rPr>
            </w:pPr>
          </w:p>
        </w:tc>
        <w:tc>
          <w:tcPr>
            <w:tcW w:w="940" w:type="dxa"/>
            <w:noWrap w:val="0"/>
            <w:vAlign w:val="center"/>
          </w:tcPr>
          <w:p>
            <w:pPr>
              <w:jc w:val="center"/>
              <w:rPr>
                <w:rFonts w:ascii="SimSun" w:hAnsi="SimSun"/>
                <w:szCs w:val="21"/>
              </w:rPr>
            </w:pPr>
          </w:p>
        </w:tc>
        <w:tc>
          <w:tcPr>
            <w:tcW w:w="851" w:type="dxa"/>
            <w:noWrap w:val="0"/>
            <w:vAlign w:val="center"/>
          </w:tcPr>
          <w:p>
            <w:pPr>
              <w:jc w:val="center"/>
              <w:rPr>
                <w:rFonts w:ascii="SimSun" w:hAnsi="SimSun"/>
                <w:szCs w:val="21"/>
              </w:rPr>
            </w:pPr>
          </w:p>
        </w:tc>
        <w:tc>
          <w:tcPr>
            <w:tcW w:w="1044" w:type="dxa"/>
            <w:noWrap w:val="0"/>
            <w:vAlign w:val="center"/>
          </w:tcPr>
          <w:p>
            <w:pPr>
              <w:jc w:val="center"/>
              <w:rPr>
                <w:rFonts w:ascii="SimSun" w:hAnsi="SimSun"/>
                <w:szCs w:val="21"/>
              </w:rPr>
            </w:pPr>
          </w:p>
        </w:tc>
        <w:tc>
          <w:tcPr>
            <w:tcW w:w="992" w:type="dxa"/>
            <w:noWrap w:val="0"/>
            <w:vAlign w:val="center"/>
          </w:tcPr>
          <w:p>
            <w:pPr>
              <w:jc w:val="center"/>
              <w:rPr>
                <w:rFonts w:ascii="SimSun" w:hAnsi="SimSun"/>
                <w:szCs w:val="21"/>
              </w:rPr>
            </w:pPr>
          </w:p>
        </w:tc>
        <w:tc>
          <w:tcPr>
            <w:tcW w:w="927" w:type="dxa"/>
            <w:noWrap w:val="0"/>
            <w:vAlign w:val="center"/>
          </w:tcPr>
          <w:p>
            <w:pPr>
              <w:jc w:val="center"/>
              <w:rPr>
                <w:rFonts w:ascii="SimSun" w:hAnsi="SimSun"/>
                <w:szCs w:val="21"/>
              </w:rPr>
            </w:pPr>
          </w:p>
        </w:tc>
        <w:tc>
          <w:tcPr>
            <w:tcW w:w="1487" w:type="dxa"/>
            <w:noWrap w:val="0"/>
            <w:vAlign w:val="center"/>
          </w:tcPr>
          <w:p>
            <w:pPr>
              <w:jc w:val="center"/>
              <w:rPr>
                <w:rFonts w:ascii="SimSun" w:hAnsi="SimSun"/>
                <w:szCs w:val="21"/>
              </w:rPr>
            </w:pPr>
          </w:p>
        </w:tc>
        <w:tc>
          <w:tcPr>
            <w:tcW w:w="723" w:type="dxa"/>
            <w:noWrap w:val="0"/>
            <w:vAlign w:val="center"/>
          </w:tcPr>
          <w:p>
            <w:pPr>
              <w:jc w:val="center"/>
              <w:rPr>
                <w:rFonts w:ascii="SimSun" w:hAnsi="SimSu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83" w:type="dxa"/>
            <w:noWrap w:val="0"/>
            <w:vAlign w:val="center"/>
          </w:tcPr>
          <w:p>
            <w:pPr>
              <w:jc w:val="center"/>
              <w:rPr>
                <w:rFonts w:ascii="SimSun" w:hAnsi="SimSun"/>
                <w:szCs w:val="21"/>
              </w:rPr>
            </w:pPr>
          </w:p>
        </w:tc>
        <w:tc>
          <w:tcPr>
            <w:tcW w:w="950" w:type="dxa"/>
            <w:noWrap w:val="0"/>
            <w:vAlign w:val="center"/>
          </w:tcPr>
          <w:p>
            <w:pPr>
              <w:jc w:val="center"/>
              <w:rPr>
                <w:rFonts w:ascii="SimSun" w:hAnsi="SimSun"/>
                <w:szCs w:val="21"/>
              </w:rPr>
            </w:pPr>
          </w:p>
        </w:tc>
        <w:tc>
          <w:tcPr>
            <w:tcW w:w="1418" w:type="dxa"/>
            <w:noWrap w:val="0"/>
            <w:vAlign w:val="center"/>
          </w:tcPr>
          <w:p>
            <w:pPr>
              <w:jc w:val="center"/>
              <w:rPr>
                <w:rFonts w:ascii="SimSun" w:hAnsi="SimSun"/>
                <w:szCs w:val="21"/>
              </w:rPr>
            </w:pPr>
          </w:p>
        </w:tc>
        <w:tc>
          <w:tcPr>
            <w:tcW w:w="940" w:type="dxa"/>
            <w:noWrap w:val="0"/>
            <w:vAlign w:val="center"/>
          </w:tcPr>
          <w:p>
            <w:pPr>
              <w:jc w:val="center"/>
              <w:rPr>
                <w:rFonts w:ascii="SimSun" w:hAnsi="SimSun"/>
                <w:szCs w:val="21"/>
              </w:rPr>
            </w:pPr>
          </w:p>
        </w:tc>
        <w:tc>
          <w:tcPr>
            <w:tcW w:w="851" w:type="dxa"/>
            <w:noWrap w:val="0"/>
            <w:vAlign w:val="center"/>
          </w:tcPr>
          <w:p>
            <w:pPr>
              <w:jc w:val="center"/>
              <w:rPr>
                <w:rFonts w:ascii="SimSun" w:hAnsi="SimSun"/>
                <w:szCs w:val="21"/>
              </w:rPr>
            </w:pPr>
          </w:p>
        </w:tc>
        <w:tc>
          <w:tcPr>
            <w:tcW w:w="1044" w:type="dxa"/>
            <w:noWrap w:val="0"/>
            <w:vAlign w:val="center"/>
          </w:tcPr>
          <w:p>
            <w:pPr>
              <w:jc w:val="center"/>
              <w:rPr>
                <w:rFonts w:ascii="SimSun" w:hAnsi="SimSun"/>
                <w:szCs w:val="21"/>
              </w:rPr>
            </w:pPr>
          </w:p>
        </w:tc>
        <w:tc>
          <w:tcPr>
            <w:tcW w:w="992" w:type="dxa"/>
            <w:noWrap w:val="0"/>
            <w:vAlign w:val="center"/>
          </w:tcPr>
          <w:p>
            <w:pPr>
              <w:jc w:val="center"/>
              <w:rPr>
                <w:rFonts w:ascii="SimSun" w:hAnsi="SimSun"/>
                <w:szCs w:val="21"/>
              </w:rPr>
            </w:pPr>
          </w:p>
        </w:tc>
        <w:tc>
          <w:tcPr>
            <w:tcW w:w="927" w:type="dxa"/>
            <w:noWrap w:val="0"/>
            <w:vAlign w:val="center"/>
          </w:tcPr>
          <w:p>
            <w:pPr>
              <w:jc w:val="center"/>
              <w:rPr>
                <w:rFonts w:ascii="SimSun" w:hAnsi="SimSun"/>
                <w:szCs w:val="21"/>
              </w:rPr>
            </w:pPr>
          </w:p>
        </w:tc>
        <w:tc>
          <w:tcPr>
            <w:tcW w:w="1487" w:type="dxa"/>
            <w:noWrap w:val="0"/>
            <w:vAlign w:val="center"/>
          </w:tcPr>
          <w:p>
            <w:pPr>
              <w:jc w:val="center"/>
              <w:rPr>
                <w:rFonts w:ascii="SimSun" w:hAnsi="SimSun"/>
                <w:szCs w:val="21"/>
              </w:rPr>
            </w:pPr>
          </w:p>
        </w:tc>
        <w:tc>
          <w:tcPr>
            <w:tcW w:w="723" w:type="dxa"/>
            <w:noWrap w:val="0"/>
            <w:vAlign w:val="center"/>
          </w:tcPr>
          <w:p>
            <w:pPr>
              <w:jc w:val="center"/>
              <w:rPr>
                <w:rFonts w:ascii="SimSun" w:hAnsi="SimSu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83" w:type="dxa"/>
            <w:noWrap w:val="0"/>
            <w:vAlign w:val="center"/>
          </w:tcPr>
          <w:p>
            <w:pPr>
              <w:jc w:val="center"/>
              <w:rPr>
                <w:rFonts w:ascii="SimSun" w:hAnsi="SimSun"/>
                <w:szCs w:val="21"/>
              </w:rPr>
            </w:pPr>
          </w:p>
        </w:tc>
        <w:tc>
          <w:tcPr>
            <w:tcW w:w="950" w:type="dxa"/>
            <w:noWrap w:val="0"/>
            <w:vAlign w:val="center"/>
          </w:tcPr>
          <w:p>
            <w:pPr>
              <w:jc w:val="center"/>
              <w:rPr>
                <w:rFonts w:ascii="SimSun" w:hAnsi="SimSun"/>
                <w:szCs w:val="21"/>
              </w:rPr>
            </w:pPr>
          </w:p>
        </w:tc>
        <w:tc>
          <w:tcPr>
            <w:tcW w:w="1418" w:type="dxa"/>
            <w:noWrap w:val="0"/>
            <w:vAlign w:val="center"/>
          </w:tcPr>
          <w:p>
            <w:pPr>
              <w:jc w:val="center"/>
              <w:rPr>
                <w:rFonts w:ascii="SimSun" w:hAnsi="SimSun"/>
                <w:szCs w:val="21"/>
              </w:rPr>
            </w:pPr>
          </w:p>
        </w:tc>
        <w:tc>
          <w:tcPr>
            <w:tcW w:w="940" w:type="dxa"/>
            <w:noWrap w:val="0"/>
            <w:vAlign w:val="center"/>
          </w:tcPr>
          <w:p>
            <w:pPr>
              <w:jc w:val="center"/>
              <w:rPr>
                <w:rFonts w:ascii="SimSun" w:hAnsi="SimSun"/>
                <w:szCs w:val="21"/>
              </w:rPr>
            </w:pPr>
          </w:p>
        </w:tc>
        <w:tc>
          <w:tcPr>
            <w:tcW w:w="851" w:type="dxa"/>
            <w:noWrap w:val="0"/>
            <w:vAlign w:val="center"/>
          </w:tcPr>
          <w:p>
            <w:pPr>
              <w:jc w:val="center"/>
              <w:rPr>
                <w:rFonts w:ascii="SimSun" w:hAnsi="SimSun"/>
                <w:szCs w:val="21"/>
              </w:rPr>
            </w:pPr>
          </w:p>
        </w:tc>
        <w:tc>
          <w:tcPr>
            <w:tcW w:w="1044" w:type="dxa"/>
            <w:noWrap w:val="0"/>
            <w:vAlign w:val="center"/>
          </w:tcPr>
          <w:p>
            <w:pPr>
              <w:jc w:val="center"/>
              <w:rPr>
                <w:rFonts w:ascii="SimSun" w:hAnsi="SimSun"/>
                <w:szCs w:val="21"/>
              </w:rPr>
            </w:pPr>
          </w:p>
        </w:tc>
        <w:tc>
          <w:tcPr>
            <w:tcW w:w="992" w:type="dxa"/>
            <w:noWrap w:val="0"/>
            <w:vAlign w:val="center"/>
          </w:tcPr>
          <w:p>
            <w:pPr>
              <w:jc w:val="center"/>
              <w:rPr>
                <w:rFonts w:ascii="SimSun" w:hAnsi="SimSun"/>
                <w:szCs w:val="21"/>
              </w:rPr>
            </w:pPr>
          </w:p>
        </w:tc>
        <w:tc>
          <w:tcPr>
            <w:tcW w:w="927" w:type="dxa"/>
            <w:noWrap w:val="0"/>
            <w:vAlign w:val="center"/>
          </w:tcPr>
          <w:p>
            <w:pPr>
              <w:jc w:val="center"/>
              <w:rPr>
                <w:rFonts w:ascii="SimSun" w:hAnsi="SimSun"/>
                <w:szCs w:val="21"/>
              </w:rPr>
            </w:pPr>
          </w:p>
        </w:tc>
        <w:tc>
          <w:tcPr>
            <w:tcW w:w="1487" w:type="dxa"/>
            <w:noWrap w:val="0"/>
            <w:vAlign w:val="center"/>
          </w:tcPr>
          <w:p>
            <w:pPr>
              <w:jc w:val="center"/>
              <w:rPr>
                <w:rFonts w:ascii="SimSun" w:hAnsi="SimSun"/>
                <w:szCs w:val="21"/>
              </w:rPr>
            </w:pPr>
          </w:p>
        </w:tc>
        <w:tc>
          <w:tcPr>
            <w:tcW w:w="723" w:type="dxa"/>
            <w:noWrap w:val="0"/>
            <w:vAlign w:val="center"/>
          </w:tcPr>
          <w:p>
            <w:pPr>
              <w:jc w:val="center"/>
              <w:rPr>
                <w:rFonts w:ascii="SimSun" w:hAnsi="SimSu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83" w:type="dxa"/>
            <w:noWrap w:val="0"/>
            <w:vAlign w:val="center"/>
          </w:tcPr>
          <w:p>
            <w:pPr>
              <w:jc w:val="center"/>
              <w:rPr>
                <w:rFonts w:ascii="SimSun" w:hAnsi="SimSun"/>
                <w:szCs w:val="21"/>
              </w:rPr>
            </w:pPr>
          </w:p>
        </w:tc>
        <w:tc>
          <w:tcPr>
            <w:tcW w:w="950" w:type="dxa"/>
            <w:noWrap w:val="0"/>
            <w:vAlign w:val="center"/>
          </w:tcPr>
          <w:p>
            <w:pPr>
              <w:jc w:val="center"/>
              <w:rPr>
                <w:rFonts w:ascii="SimSun" w:hAnsi="SimSun"/>
                <w:szCs w:val="21"/>
              </w:rPr>
            </w:pPr>
          </w:p>
        </w:tc>
        <w:tc>
          <w:tcPr>
            <w:tcW w:w="1418" w:type="dxa"/>
            <w:noWrap w:val="0"/>
            <w:vAlign w:val="center"/>
          </w:tcPr>
          <w:p>
            <w:pPr>
              <w:jc w:val="center"/>
              <w:rPr>
                <w:rFonts w:ascii="SimSun" w:hAnsi="SimSun"/>
                <w:szCs w:val="21"/>
              </w:rPr>
            </w:pPr>
          </w:p>
        </w:tc>
        <w:tc>
          <w:tcPr>
            <w:tcW w:w="940" w:type="dxa"/>
            <w:noWrap w:val="0"/>
            <w:vAlign w:val="center"/>
          </w:tcPr>
          <w:p>
            <w:pPr>
              <w:jc w:val="center"/>
              <w:rPr>
                <w:rFonts w:ascii="SimSun" w:hAnsi="SimSun"/>
                <w:szCs w:val="21"/>
              </w:rPr>
            </w:pPr>
          </w:p>
        </w:tc>
        <w:tc>
          <w:tcPr>
            <w:tcW w:w="851" w:type="dxa"/>
            <w:noWrap w:val="0"/>
            <w:vAlign w:val="center"/>
          </w:tcPr>
          <w:p>
            <w:pPr>
              <w:jc w:val="center"/>
              <w:rPr>
                <w:rFonts w:ascii="SimSun" w:hAnsi="SimSun"/>
                <w:szCs w:val="21"/>
              </w:rPr>
            </w:pPr>
          </w:p>
        </w:tc>
        <w:tc>
          <w:tcPr>
            <w:tcW w:w="1044" w:type="dxa"/>
            <w:noWrap w:val="0"/>
            <w:vAlign w:val="center"/>
          </w:tcPr>
          <w:p>
            <w:pPr>
              <w:jc w:val="center"/>
              <w:rPr>
                <w:rFonts w:ascii="SimSun" w:hAnsi="SimSun"/>
                <w:szCs w:val="21"/>
              </w:rPr>
            </w:pPr>
          </w:p>
        </w:tc>
        <w:tc>
          <w:tcPr>
            <w:tcW w:w="992" w:type="dxa"/>
            <w:noWrap w:val="0"/>
            <w:vAlign w:val="center"/>
          </w:tcPr>
          <w:p>
            <w:pPr>
              <w:jc w:val="center"/>
              <w:rPr>
                <w:rFonts w:ascii="SimSun" w:hAnsi="SimSun"/>
                <w:szCs w:val="21"/>
              </w:rPr>
            </w:pPr>
          </w:p>
        </w:tc>
        <w:tc>
          <w:tcPr>
            <w:tcW w:w="927" w:type="dxa"/>
            <w:noWrap w:val="0"/>
            <w:vAlign w:val="center"/>
          </w:tcPr>
          <w:p>
            <w:pPr>
              <w:jc w:val="center"/>
              <w:rPr>
                <w:rFonts w:ascii="SimSun" w:hAnsi="SimSun"/>
                <w:szCs w:val="21"/>
              </w:rPr>
            </w:pPr>
          </w:p>
        </w:tc>
        <w:tc>
          <w:tcPr>
            <w:tcW w:w="1487" w:type="dxa"/>
            <w:noWrap w:val="0"/>
            <w:vAlign w:val="center"/>
          </w:tcPr>
          <w:p>
            <w:pPr>
              <w:jc w:val="center"/>
              <w:rPr>
                <w:rFonts w:ascii="SimSun" w:hAnsi="SimSun"/>
                <w:szCs w:val="21"/>
              </w:rPr>
            </w:pPr>
          </w:p>
        </w:tc>
        <w:tc>
          <w:tcPr>
            <w:tcW w:w="723" w:type="dxa"/>
            <w:noWrap w:val="0"/>
            <w:vAlign w:val="center"/>
          </w:tcPr>
          <w:p>
            <w:pPr>
              <w:jc w:val="center"/>
              <w:rPr>
                <w:rFonts w:ascii="SimSun" w:hAnsi="SimSu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83" w:type="dxa"/>
            <w:noWrap w:val="0"/>
            <w:vAlign w:val="center"/>
          </w:tcPr>
          <w:p>
            <w:pPr>
              <w:jc w:val="center"/>
              <w:rPr>
                <w:rFonts w:ascii="SimSun" w:hAnsi="SimSun"/>
                <w:szCs w:val="21"/>
              </w:rPr>
            </w:pPr>
          </w:p>
        </w:tc>
        <w:tc>
          <w:tcPr>
            <w:tcW w:w="950" w:type="dxa"/>
            <w:noWrap w:val="0"/>
            <w:vAlign w:val="center"/>
          </w:tcPr>
          <w:p>
            <w:pPr>
              <w:jc w:val="center"/>
              <w:rPr>
                <w:rFonts w:ascii="SimSun" w:hAnsi="SimSun"/>
                <w:szCs w:val="21"/>
              </w:rPr>
            </w:pPr>
          </w:p>
        </w:tc>
        <w:tc>
          <w:tcPr>
            <w:tcW w:w="1418" w:type="dxa"/>
            <w:noWrap w:val="0"/>
            <w:vAlign w:val="center"/>
          </w:tcPr>
          <w:p>
            <w:pPr>
              <w:jc w:val="center"/>
              <w:rPr>
                <w:rFonts w:ascii="SimSun" w:hAnsi="SimSun"/>
                <w:szCs w:val="21"/>
              </w:rPr>
            </w:pPr>
          </w:p>
        </w:tc>
        <w:tc>
          <w:tcPr>
            <w:tcW w:w="940" w:type="dxa"/>
            <w:noWrap w:val="0"/>
            <w:vAlign w:val="center"/>
          </w:tcPr>
          <w:p>
            <w:pPr>
              <w:jc w:val="center"/>
              <w:rPr>
                <w:rFonts w:ascii="SimSun" w:hAnsi="SimSun"/>
                <w:szCs w:val="21"/>
              </w:rPr>
            </w:pPr>
          </w:p>
        </w:tc>
        <w:tc>
          <w:tcPr>
            <w:tcW w:w="851" w:type="dxa"/>
            <w:noWrap w:val="0"/>
            <w:vAlign w:val="center"/>
          </w:tcPr>
          <w:p>
            <w:pPr>
              <w:jc w:val="center"/>
              <w:rPr>
                <w:rFonts w:ascii="SimSun" w:hAnsi="SimSun"/>
                <w:szCs w:val="21"/>
              </w:rPr>
            </w:pPr>
          </w:p>
        </w:tc>
        <w:tc>
          <w:tcPr>
            <w:tcW w:w="1044" w:type="dxa"/>
            <w:noWrap w:val="0"/>
            <w:vAlign w:val="center"/>
          </w:tcPr>
          <w:p>
            <w:pPr>
              <w:jc w:val="center"/>
              <w:rPr>
                <w:rFonts w:ascii="SimSun" w:hAnsi="SimSun"/>
                <w:szCs w:val="21"/>
              </w:rPr>
            </w:pPr>
          </w:p>
        </w:tc>
        <w:tc>
          <w:tcPr>
            <w:tcW w:w="992" w:type="dxa"/>
            <w:noWrap w:val="0"/>
            <w:vAlign w:val="center"/>
          </w:tcPr>
          <w:p>
            <w:pPr>
              <w:jc w:val="center"/>
              <w:rPr>
                <w:rFonts w:ascii="SimSun" w:hAnsi="SimSun"/>
                <w:szCs w:val="21"/>
              </w:rPr>
            </w:pPr>
          </w:p>
        </w:tc>
        <w:tc>
          <w:tcPr>
            <w:tcW w:w="927" w:type="dxa"/>
            <w:noWrap w:val="0"/>
            <w:vAlign w:val="center"/>
          </w:tcPr>
          <w:p>
            <w:pPr>
              <w:jc w:val="center"/>
              <w:rPr>
                <w:rFonts w:ascii="SimSun" w:hAnsi="SimSun"/>
                <w:szCs w:val="21"/>
              </w:rPr>
            </w:pPr>
          </w:p>
        </w:tc>
        <w:tc>
          <w:tcPr>
            <w:tcW w:w="1487" w:type="dxa"/>
            <w:noWrap w:val="0"/>
            <w:vAlign w:val="center"/>
          </w:tcPr>
          <w:p>
            <w:pPr>
              <w:jc w:val="center"/>
              <w:rPr>
                <w:rFonts w:ascii="SimSun" w:hAnsi="SimSun"/>
                <w:szCs w:val="21"/>
              </w:rPr>
            </w:pPr>
          </w:p>
        </w:tc>
        <w:tc>
          <w:tcPr>
            <w:tcW w:w="723" w:type="dxa"/>
            <w:noWrap w:val="0"/>
            <w:vAlign w:val="center"/>
          </w:tcPr>
          <w:p>
            <w:pPr>
              <w:jc w:val="center"/>
              <w:rPr>
                <w:rFonts w:ascii="SimSun" w:hAnsi="SimSu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83" w:type="dxa"/>
            <w:noWrap w:val="0"/>
            <w:vAlign w:val="center"/>
          </w:tcPr>
          <w:p>
            <w:pPr>
              <w:jc w:val="center"/>
              <w:rPr>
                <w:rFonts w:ascii="SimSun" w:hAnsi="SimSun"/>
                <w:szCs w:val="21"/>
              </w:rPr>
            </w:pPr>
          </w:p>
        </w:tc>
        <w:tc>
          <w:tcPr>
            <w:tcW w:w="950" w:type="dxa"/>
            <w:noWrap w:val="0"/>
            <w:vAlign w:val="center"/>
          </w:tcPr>
          <w:p>
            <w:pPr>
              <w:jc w:val="center"/>
              <w:rPr>
                <w:rFonts w:ascii="SimSun" w:hAnsi="SimSun"/>
                <w:szCs w:val="21"/>
              </w:rPr>
            </w:pPr>
          </w:p>
        </w:tc>
        <w:tc>
          <w:tcPr>
            <w:tcW w:w="1418" w:type="dxa"/>
            <w:noWrap w:val="0"/>
            <w:vAlign w:val="center"/>
          </w:tcPr>
          <w:p>
            <w:pPr>
              <w:jc w:val="center"/>
              <w:rPr>
                <w:rFonts w:ascii="SimSun" w:hAnsi="SimSun"/>
                <w:szCs w:val="21"/>
              </w:rPr>
            </w:pPr>
          </w:p>
        </w:tc>
        <w:tc>
          <w:tcPr>
            <w:tcW w:w="940" w:type="dxa"/>
            <w:noWrap w:val="0"/>
            <w:vAlign w:val="center"/>
          </w:tcPr>
          <w:p>
            <w:pPr>
              <w:jc w:val="center"/>
              <w:rPr>
                <w:rFonts w:ascii="SimSun" w:hAnsi="SimSun"/>
                <w:szCs w:val="21"/>
              </w:rPr>
            </w:pPr>
          </w:p>
        </w:tc>
        <w:tc>
          <w:tcPr>
            <w:tcW w:w="851" w:type="dxa"/>
            <w:noWrap w:val="0"/>
            <w:vAlign w:val="center"/>
          </w:tcPr>
          <w:p>
            <w:pPr>
              <w:jc w:val="center"/>
              <w:rPr>
                <w:rFonts w:ascii="SimSun" w:hAnsi="SimSun"/>
                <w:szCs w:val="21"/>
              </w:rPr>
            </w:pPr>
          </w:p>
        </w:tc>
        <w:tc>
          <w:tcPr>
            <w:tcW w:w="1044" w:type="dxa"/>
            <w:noWrap w:val="0"/>
            <w:vAlign w:val="center"/>
          </w:tcPr>
          <w:p>
            <w:pPr>
              <w:jc w:val="center"/>
              <w:rPr>
                <w:rFonts w:ascii="SimSun" w:hAnsi="SimSun"/>
                <w:szCs w:val="21"/>
              </w:rPr>
            </w:pPr>
          </w:p>
        </w:tc>
        <w:tc>
          <w:tcPr>
            <w:tcW w:w="992" w:type="dxa"/>
            <w:noWrap w:val="0"/>
            <w:vAlign w:val="center"/>
          </w:tcPr>
          <w:p>
            <w:pPr>
              <w:jc w:val="center"/>
              <w:rPr>
                <w:rFonts w:ascii="SimSun" w:hAnsi="SimSun"/>
                <w:szCs w:val="21"/>
              </w:rPr>
            </w:pPr>
          </w:p>
        </w:tc>
        <w:tc>
          <w:tcPr>
            <w:tcW w:w="927" w:type="dxa"/>
            <w:noWrap w:val="0"/>
            <w:vAlign w:val="center"/>
          </w:tcPr>
          <w:p>
            <w:pPr>
              <w:jc w:val="center"/>
              <w:rPr>
                <w:rFonts w:ascii="SimSun" w:hAnsi="SimSun"/>
                <w:szCs w:val="21"/>
              </w:rPr>
            </w:pPr>
          </w:p>
        </w:tc>
        <w:tc>
          <w:tcPr>
            <w:tcW w:w="1487" w:type="dxa"/>
            <w:noWrap w:val="0"/>
            <w:vAlign w:val="center"/>
          </w:tcPr>
          <w:p>
            <w:pPr>
              <w:jc w:val="center"/>
              <w:rPr>
                <w:rFonts w:ascii="SimSun" w:hAnsi="SimSun"/>
                <w:szCs w:val="21"/>
              </w:rPr>
            </w:pPr>
          </w:p>
        </w:tc>
        <w:tc>
          <w:tcPr>
            <w:tcW w:w="723" w:type="dxa"/>
            <w:noWrap w:val="0"/>
            <w:vAlign w:val="center"/>
          </w:tcPr>
          <w:p>
            <w:pPr>
              <w:jc w:val="center"/>
              <w:rPr>
                <w:rFonts w:ascii="SimSun" w:hAnsi="SimSun"/>
                <w:szCs w:val="21"/>
              </w:rPr>
            </w:pPr>
          </w:p>
        </w:tc>
      </w:tr>
    </w:tbl>
    <w:p>
      <w:pPr>
        <w:spacing w:line="440" w:lineRule="exact"/>
        <w:rPr>
          <w:rFonts w:ascii="SimSun" w:hAnsi="SimSun"/>
          <w:szCs w:val="21"/>
        </w:rPr>
      </w:pPr>
    </w:p>
    <w:p>
      <w:pPr>
        <w:spacing w:line="440" w:lineRule="exact"/>
        <w:rPr>
          <w:rFonts w:ascii="SimSun" w:hAnsi="SimSun"/>
          <w:szCs w:val="21"/>
        </w:rPr>
      </w:pPr>
      <w:r>
        <w:rPr>
          <w:rFonts w:ascii="SimSun" w:hAnsi="SimSun"/>
          <w:szCs w:val="21"/>
        </w:rPr>
        <w:t>附</w:t>
      </w:r>
      <w:bookmarkStart w:id="481" w:name="_Toc296346727"/>
      <w:bookmarkStart w:id="482" w:name="_Toc267261693"/>
      <w:bookmarkStart w:id="483" w:name="_Toc296503226"/>
      <w:bookmarkStart w:id="484" w:name="_Toc296347225"/>
      <w:bookmarkStart w:id="485" w:name="_Toc296891054"/>
      <w:bookmarkStart w:id="486" w:name="_Toc296891266"/>
      <w:bookmarkStart w:id="487" w:name="_Toc296944565"/>
      <w:r>
        <w:rPr>
          <w:rFonts w:ascii="SimSun" w:hAnsi="SimSun"/>
          <w:szCs w:val="21"/>
        </w:rPr>
        <w:t>件3：</w:t>
      </w:r>
      <w:bookmarkEnd w:id="481"/>
      <w:bookmarkEnd w:id="482"/>
      <w:bookmarkEnd w:id="483"/>
      <w:bookmarkEnd w:id="484"/>
      <w:bookmarkEnd w:id="485"/>
      <w:bookmarkEnd w:id="486"/>
      <w:bookmarkEnd w:id="487"/>
      <w:r>
        <w:rPr>
          <w:rFonts w:ascii="SimSun" w:hAnsi="SimSun"/>
          <w:szCs w:val="21"/>
        </w:rPr>
        <w:t xml:space="preserve">    </w:t>
      </w:r>
    </w:p>
    <w:p>
      <w:pPr>
        <w:spacing w:before="120" w:beforeLines="50" w:after="120" w:afterLines="50" w:line="440" w:lineRule="exact"/>
        <w:jc w:val="center"/>
        <w:rPr>
          <w:rFonts w:eastAsia="SimHei"/>
          <w:sz w:val="30"/>
          <w:szCs w:val="30"/>
        </w:rPr>
      </w:pPr>
      <w:r>
        <w:rPr>
          <w:rFonts w:hint="eastAsia" w:eastAsia="SimHei"/>
          <w:sz w:val="30"/>
          <w:szCs w:val="30"/>
        </w:rPr>
        <w:t>工程质量保修书</w:t>
      </w:r>
    </w:p>
    <w:p>
      <w:pPr>
        <w:spacing w:line="440" w:lineRule="exact"/>
        <w:ind w:firstLine="420" w:firstLineChars="200"/>
        <w:jc w:val="left"/>
        <w:rPr>
          <w:rFonts w:ascii="SimSun" w:hAnsi="SimSun"/>
          <w:szCs w:val="21"/>
        </w:rPr>
      </w:pPr>
      <w:r>
        <w:rPr>
          <w:rFonts w:ascii="SimSun" w:hAnsi="SimSun"/>
          <w:szCs w:val="21"/>
        </w:rPr>
        <w:t>发包人（全称）：</w:t>
      </w:r>
      <w:r>
        <w:rPr>
          <w:rFonts w:ascii="SimSun" w:hAnsi="SimSun"/>
          <w:szCs w:val="21"/>
          <w:u w:val="single"/>
        </w:rPr>
        <w:t xml:space="preserve">                                </w:t>
      </w:r>
      <w:r>
        <w:rPr>
          <w:rFonts w:ascii="SimSun" w:hAnsi="SimSun"/>
          <w:szCs w:val="21"/>
        </w:rPr>
        <w:t xml:space="preserve"> </w:t>
      </w:r>
    </w:p>
    <w:p>
      <w:pPr>
        <w:spacing w:line="440" w:lineRule="exact"/>
        <w:jc w:val="left"/>
        <w:rPr>
          <w:rFonts w:ascii="SimSun" w:hAnsi="SimSun"/>
          <w:szCs w:val="21"/>
        </w:rPr>
      </w:pPr>
      <w:r>
        <w:rPr>
          <w:rFonts w:ascii="SimSun" w:hAnsi="SimSun"/>
          <w:szCs w:val="21"/>
        </w:rPr>
        <w:t>　　承包人（全称）：</w:t>
      </w:r>
      <w:r>
        <w:rPr>
          <w:rFonts w:ascii="SimSun" w:hAnsi="SimSun"/>
          <w:szCs w:val="21"/>
          <w:u w:val="single"/>
        </w:rPr>
        <w:t xml:space="preserve">                                </w:t>
      </w:r>
      <w:r>
        <w:rPr>
          <w:rFonts w:ascii="SimSun" w:hAnsi="SimSun"/>
          <w:szCs w:val="21"/>
        </w:rPr>
        <w:t xml:space="preserve"> </w:t>
      </w:r>
    </w:p>
    <w:p>
      <w:pPr>
        <w:spacing w:line="440" w:lineRule="exact"/>
        <w:jc w:val="left"/>
        <w:rPr>
          <w:rFonts w:ascii="SimSun" w:hAnsi="SimSun"/>
          <w:szCs w:val="21"/>
        </w:rPr>
      </w:pPr>
    </w:p>
    <w:p>
      <w:pPr>
        <w:spacing w:line="400" w:lineRule="exact"/>
        <w:ind w:left="105" w:hanging="105" w:hangingChars="50"/>
        <w:jc w:val="left"/>
        <w:rPr>
          <w:rFonts w:ascii="SimSun" w:hAnsi="SimSun"/>
          <w:szCs w:val="21"/>
        </w:rPr>
      </w:pPr>
      <w:r>
        <w:rPr>
          <w:rFonts w:ascii="SimSun" w:hAnsi="SimSun"/>
          <w:szCs w:val="21"/>
        </w:rPr>
        <w:t>　　</w:t>
      </w:r>
      <w:r>
        <w:rPr>
          <w:rFonts w:hint="eastAsia" w:ascii="SimSun" w:hAnsi="SimSun"/>
          <w:szCs w:val="21"/>
        </w:rPr>
        <w:t>　发包人和承包人根据《中华人民共和国建筑法》和《建设工程质量管理条例》，经协商一致就</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hint="eastAsia" w:ascii="SimSun" w:hAnsi="SimSun"/>
          <w:szCs w:val="21"/>
        </w:rPr>
        <w:t>签订工程质量保修（保活）书。</w:t>
      </w:r>
    </w:p>
    <w:p>
      <w:pPr>
        <w:spacing w:line="400" w:lineRule="exact"/>
        <w:jc w:val="left"/>
        <w:rPr>
          <w:rFonts w:ascii="SimSun" w:hAnsi="SimSun"/>
          <w:szCs w:val="21"/>
        </w:rPr>
      </w:pPr>
      <w:r>
        <w:rPr>
          <w:rFonts w:hint="eastAsia" w:ascii="SimSun" w:hAnsi="SimSun"/>
          <w:szCs w:val="21"/>
        </w:rPr>
        <w:t>　　一、工程质量保修范围和内容</w:t>
      </w:r>
    </w:p>
    <w:p>
      <w:pPr>
        <w:spacing w:line="300" w:lineRule="exact"/>
        <w:rPr>
          <w:szCs w:val="21"/>
        </w:rPr>
      </w:pPr>
      <w:r>
        <w:rPr>
          <w:rFonts w:hint="eastAsia" w:ascii="SimSun" w:hAnsi="SimSun"/>
          <w:szCs w:val="21"/>
        </w:rPr>
        <w:t>　　</w:t>
      </w:r>
      <w:r>
        <w:rPr>
          <w:szCs w:val="21"/>
        </w:rPr>
        <w:t>承包人在质量保修期内，按照有关法律规定和合同约定，承担工程质量保修责任。</w:t>
      </w:r>
    </w:p>
    <w:p>
      <w:pPr>
        <w:spacing w:line="300" w:lineRule="exact"/>
        <w:rPr>
          <w:rFonts w:ascii="SimSun" w:hAnsi="SimSun"/>
          <w:szCs w:val="21"/>
        </w:rPr>
      </w:pPr>
      <w:r>
        <w:rPr>
          <w:szCs w:val="21"/>
        </w:rPr>
        <w:t>　　质量保修范围包括，以及</w:t>
      </w:r>
      <w:r>
        <w:rPr>
          <w:rFonts w:hint="eastAsia"/>
          <w:szCs w:val="21"/>
        </w:rPr>
        <w:t>双</w:t>
      </w:r>
      <w:r>
        <w:rPr>
          <w:szCs w:val="21"/>
        </w:rPr>
        <w:t>约定的其他项目。具体保修的内容，</w:t>
      </w:r>
      <w:r>
        <w:rPr>
          <w:rFonts w:hint="eastAsia"/>
          <w:szCs w:val="21"/>
        </w:rPr>
        <w:t>双</w:t>
      </w:r>
      <w:r>
        <w:rPr>
          <w:szCs w:val="21"/>
        </w:rPr>
        <w:t>方约定如下：</w:t>
      </w:r>
      <w:r>
        <w:rPr>
          <w:rFonts w:hint="eastAsia"/>
          <w:szCs w:val="21"/>
          <w:u w:val="single"/>
        </w:rPr>
        <w:t xml:space="preserve"> 主合同范围内的所有工程内容的保修     </w:t>
      </w:r>
      <w:r>
        <w:rPr>
          <w:rFonts w:hint="eastAsia"/>
          <w:szCs w:val="21"/>
        </w:rPr>
        <w:t>。</w:t>
      </w:r>
    </w:p>
    <w:p>
      <w:pPr>
        <w:spacing w:line="400" w:lineRule="exact"/>
        <w:jc w:val="left"/>
        <w:rPr>
          <w:rFonts w:ascii="SimSun" w:hAnsi="SimSun"/>
          <w:szCs w:val="21"/>
        </w:rPr>
      </w:pPr>
      <w:r>
        <w:rPr>
          <w:rFonts w:hint="eastAsia" w:ascii="SimSun" w:hAnsi="SimSun"/>
          <w:b/>
          <w:szCs w:val="21"/>
        </w:rPr>
        <w:t>　　</w:t>
      </w:r>
      <w:r>
        <w:rPr>
          <w:rFonts w:hint="eastAsia" w:ascii="SimSun" w:hAnsi="SimSun"/>
          <w:szCs w:val="21"/>
        </w:rPr>
        <w:t>二、质量保修期</w:t>
      </w:r>
    </w:p>
    <w:p>
      <w:pPr>
        <w:spacing w:line="400" w:lineRule="exact"/>
        <w:ind w:firstLine="420" w:firstLineChars="200"/>
        <w:jc w:val="left"/>
        <w:rPr>
          <w:rFonts w:ascii="SimSun" w:hAnsi="SimSun"/>
          <w:szCs w:val="21"/>
        </w:rPr>
      </w:pPr>
      <w:r>
        <w:rPr>
          <w:rFonts w:hint="eastAsia" w:ascii="SimSun" w:hAnsi="SimSun"/>
          <w:szCs w:val="21"/>
        </w:rPr>
        <w:t>根据《建设工程质量管理条例》及有关规定，工程的质量保修期如下：</w:t>
      </w:r>
    </w:p>
    <w:p>
      <w:pPr>
        <w:spacing w:line="400" w:lineRule="exact"/>
        <w:ind w:firstLine="525" w:firstLineChars="250"/>
        <w:jc w:val="left"/>
        <w:rPr>
          <w:rFonts w:ascii="SimSun" w:hAnsi="SimSun"/>
          <w:szCs w:val="21"/>
        </w:rPr>
      </w:pPr>
      <w:r>
        <w:rPr>
          <w:rFonts w:ascii="SimSun" w:hAnsi="SimSun"/>
          <w:szCs w:val="21"/>
        </w:rPr>
        <w:t>1</w:t>
      </w:r>
      <w:r>
        <w:rPr>
          <w:rFonts w:hint="eastAsia" w:ascii="SimSun" w:hAnsi="SimSun"/>
          <w:szCs w:val="21"/>
        </w:rPr>
        <w:t>．地基基础工程和主体结构工程为设计文件规定的工程合理使用年限；</w:t>
      </w:r>
    </w:p>
    <w:p>
      <w:pPr>
        <w:spacing w:line="400" w:lineRule="exact"/>
        <w:ind w:firstLine="525" w:firstLineChars="250"/>
        <w:jc w:val="left"/>
        <w:rPr>
          <w:rFonts w:ascii="SimSun" w:hAnsi="SimSun"/>
          <w:szCs w:val="21"/>
        </w:rPr>
      </w:pPr>
      <w:r>
        <w:rPr>
          <w:rFonts w:ascii="SimSun" w:hAnsi="SimSun"/>
          <w:szCs w:val="21"/>
        </w:rPr>
        <w:t>2</w:t>
      </w:r>
      <w:r>
        <w:rPr>
          <w:rFonts w:hint="eastAsia" w:ascii="SimSun" w:hAnsi="SimSun"/>
          <w:szCs w:val="21"/>
        </w:rPr>
        <w:t>．屋面防水工程、有防水要求的卫生间、房间和外墙面的防渗为</w:t>
      </w:r>
      <w:r>
        <w:rPr>
          <w:rFonts w:ascii="SimSun" w:hAnsi="SimSun"/>
          <w:szCs w:val="21"/>
          <w:u w:val="single"/>
        </w:rPr>
        <w:t xml:space="preserve">   </w:t>
      </w:r>
      <w:r>
        <w:rPr>
          <w:rFonts w:hint="eastAsia" w:ascii="SimSun" w:hAnsi="SimSun"/>
          <w:szCs w:val="21"/>
          <w:u w:val="single"/>
        </w:rPr>
        <w:t xml:space="preserve">5  </w:t>
      </w:r>
      <w:r>
        <w:rPr>
          <w:rFonts w:hint="eastAsia" w:ascii="SimSun" w:hAnsi="SimSun"/>
          <w:szCs w:val="21"/>
        </w:rPr>
        <w:t>年；</w:t>
      </w:r>
    </w:p>
    <w:p>
      <w:pPr>
        <w:spacing w:line="400" w:lineRule="exact"/>
        <w:ind w:firstLine="525" w:firstLineChars="250"/>
        <w:jc w:val="left"/>
        <w:rPr>
          <w:rFonts w:ascii="SimSun" w:hAnsi="SimSun"/>
          <w:szCs w:val="21"/>
        </w:rPr>
      </w:pPr>
      <w:r>
        <w:rPr>
          <w:rFonts w:ascii="SimSun" w:hAnsi="SimSun"/>
          <w:szCs w:val="21"/>
        </w:rPr>
        <w:t>3</w:t>
      </w:r>
      <w:r>
        <w:rPr>
          <w:rFonts w:hint="eastAsia" w:ascii="SimSun" w:hAnsi="SimSun"/>
          <w:szCs w:val="21"/>
        </w:rPr>
        <w:t>．装修工程为</w:t>
      </w:r>
      <w:r>
        <w:rPr>
          <w:rFonts w:ascii="SimSun" w:hAnsi="SimSun"/>
          <w:szCs w:val="21"/>
          <w:u w:val="single"/>
        </w:rPr>
        <w:t xml:space="preserve">  </w:t>
      </w:r>
      <w:r>
        <w:rPr>
          <w:rFonts w:hint="eastAsia" w:ascii="SimSun" w:hAnsi="SimSun"/>
          <w:szCs w:val="21"/>
          <w:u w:val="single"/>
        </w:rPr>
        <w:t>2</w:t>
      </w:r>
      <w:r>
        <w:rPr>
          <w:rFonts w:ascii="SimSun" w:hAnsi="SimSun"/>
          <w:szCs w:val="21"/>
          <w:u w:val="single"/>
        </w:rPr>
        <w:t xml:space="preserve">  </w:t>
      </w:r>
      <w:r>
        <w:rPr>
          <w:rFonts w:hint="eastAsia" w:ascii="SimSun" w:hAnsi="SimSun"/>
          <w:szCs w:val="21"/>
        </w:rPr>
        <w:t>年；</w:t>
      </w:r>
    </w:p>
    <w:p>
      <w:pPr>
        <w:spacing w:line="400" w:lineRule="exact"/>
        <w:ind w:firstLine="525" w:firstLineChars="250"/>
        <w:jc w:val="left"/>
        <w:rPr>
          <w:rFonts w:ascii="SimSun" w:hAnsi="SimSun"/>
          <w:szCs w:val="21"/>
        </w:rPr>
      </w:pPr>
      <w:r>
        <w:rPr>
          <w:rFonts w:ascii="SimSun" w:hAnsi="SimSun"/>
          <w:szCs w:val="21"/>
        </w:rPr>
        <w:t>4</w:t>
      </w:r>
      <w:r>
        <w:rPr>
          <w:rFonts w:hint="eastAsia" w:ascii="SimSun" w:hAnsi="SimSun"/>
          <w:szCs w:val="21"/>
        </w:rPr>
        <w:t>．电气管线、给排水管道、设备安装工程为</w:t>
      </w:r>
      <w:r>
        <w:rPr>
          <w:rFonts w:ascii="SimSun" w:hAnsi="SimSun"/>
          <w:szCs w:val="21"/>
          <w:u w:val="single"/>
        </w:rPr>
        <w:t xml:space="preserve"> </w:t>
      </w:r>
      <w:r>
        <w:rPr>
          <w:rFonts w:hint="eastAsia" w:ascii="SimSun" w:hAnsi="SimSun"/>
          <w:szCs w:val="21"/>
          <w:u w:val="single"/>
        </w:rPr>
        <w:t xml:space="preserve"> 2</w:t>
      </w:r>
      <w:r>
        <w:rPr>
          <w:rFonts w:ascii="SimSun" w:hAnsi="SimSun"/>
          <w:szCs w:val="21"/>
          <w:u w:val="single"/>
        </w:rPr>
        <w:t xml:space="preserve"> </w:t>
      </w:r>
      <w:r>
        <w:rPr>
          <w:rFonts w:hint="eastAsia" w:ascii="SimSun" w:hAnsi="SimSun"/>
          <w:szCs w:val="21"/>
        </w:rPr>
        <w:t>年；</w:t>
      </w:r>
    </w:p>
    <w:p>
      <w:pPr>
        <w:spacing w:line="400" w:lineRule="exact"/>
        <w:ind w:firstLine="525" w:firstLineChars="250"/>
        <w:jc w:val="left"/>
        <w:rPr>
          <w:rFonts w:ascii="SimSun" w:hAnsi="SimSun"/>
          <w:szCs w:val="21"/>
        </w:rPr>
      </w:pPr>
      <w:r>
        <w:rPr>
          <w:rFonts w:ascii="SimSun" w:hAnsi="SimSun"/>
          <w:szCs w:val="21"/>
        </w:rPr>
        <w:t>5</w:t>
      </w:r>
      <w:r>
        <w:rPr>
          <w:rFonts w:hint="eastAsia" w:ascii="SimSun" w:hAnsi="SimSun"/>
          <w:szCs w:val="21"/>
        </w:rPr>
        <w:t>．供热与供冷系统为</w:t>
      </w:r>
      <w:r>
        <w:rPr>
          <w:rFonts w:ascii="SimSun" w:hAnsi="SimSun"/>
          <w:szCs w:val="21"/>
          <w:u w:val="single"/>
        </w:rPr>
        <w:t xml:space="preserve">  </w:t>
      </w:r>
      <w:r>
        <w:rPr>
          <w:rFonts w:hint="eastAsia" w:ascii="SimSun" w:hAnsi="SimSun"/>
          <w:szCs w:val="21"/>
          <w:u w:val="single"/>
        </w:rPr>
        <w:t>2</w:t>
      </w:r>
      <w:r>
        <w:rPr>
          <w:rFonts w:ascii="SimSun" w:hAnsi="SimSun"/>
          <w:szCs w:val="21"/>
          <w:u w:val="single"/>
        </w:rPr>
        <w:t xml:space="preserve">  </w:t>
      </w:r>
      <w:r>
        <w:rPr>
          <w:rFonts w:hint="eastAsia" w:ascii="SimSun" w:hAnsi="SimSun"/>
          <w:szCs w:val="21"/>
        </w:rPr>
        <w:t>个采暖期、供冷期；</w:t>
      </w:r>
    </w:p>
    <w:p>
      <w:pPr>
        <w:spacing w:line="400" w:lineRule="exact"/>
        <w:ind w:firstLine="525" w:firstLineChars="250"/>
        <w:jc w:val="left"/>
        <w:rPr>
          <w:rFonts w:hint="eastAsia" w:ascii="SimSun" w:hAnsi="SimSun"/>
          <w:szCs w:val="21"/>
        </w:rPr>
      </w:pPr>
      <w:r>
        <w:rPr>
          <w:rFonts w:ascii="SimSun" w:hAnsi="SimSun"/>
          <w:szCs w:val="21"/>
        </w:rPr>
        <w:t>6</w:t>
      </w:r>
      <w:r>
        <w:rPr>
          <w:rFonts w:hint="eastAsia" w:ascii="SimSun" w:hAnsi="SimSun"/>
          <w:szCs w:val="21"/>
        </w:rPr>
        <w:t>．住宅小区内的给排水设施、道路等配套工程为</w:t>
      </w:r>
      <w:r>
        <w:rPr>
          <w:rFonts w:ascii="SimSun" w:hAnsi="SimSun"/>
          <w:szCs w:val="21"/>
          <w:u w:val="single"/>
        </w:rPr>
        <w:t xml:space="preserve"> </w:t>
      </w:r>
      <w:r>
        <w:rPr>
          <w:rFonts w:hint="eastAsia" w:ascii="SimSun" w:hAnsi="SimSun"/>
          <w:szCs w:val="21"/>
          <w:u w:val="single"/>
        </w:rPr>
        <w:t>2</w:t>
      </w:r>
      <w:r>
        <w:rPr>
          <w:rFonts w:ascii="SimSun" w:hAnsi="SimSun"/>
          <w:szCs w:val="21"/>
          <w:u w:val="single"/>
        </w:rPr>
        <w:t xml:space="preserve">  </w:t>
      </w:r>
      <w:r>
        <w:rPr>
          <w:rFonts w:hint="eastAsia" w:ascii="SimSun" w:hAnsi="SimSun"/>
          <w:szCs w:val="21"/>
        </w:rPr>
        <w:t>年；</w:t>
      </w:r>
    </w:p>
    <w:p>
      <w:pPr>
        <w:spacing w:line="400" w:lineRule="exact"/>
        <w:ind w:firstLine="525" w:firstLineChars="250"/>
        <w:jc w:val="left"/>
        <w:rPr>
          <w:rFonts w:ascii="SimSun" w:hAnsi="SimSun"/>
          <w:szCs w:val="21"/>
        </w:rPr>
      </w:pPr>
      <w:r>
        <w:rPr>
          <w:rFonts w:hint="eastAsia" w:ascii="SimSun" w:hAnsi="SimSun"/>
          <w:szCs w:val="21"/>
        </w:rPr>
        <w:t>7．其他项目保修期限约定如下：</w:t>
      </w:r>
      <w:r>
        <w:rPr>
          <w:rFonts w:hint="eastAsia" w:ascii="SimSun" w:hAnsi="SimSun"/>
          <w:szCs w:val="21"/>
          <w:u w:val="single"/>
        </w:rPr>
        <w:t>工程缺陷责任期为 12个月，缺陷责任期自工程竣工验收合格之日起计算。单位工程先于全部工程进行验收，单位工程缺陷责任期自单位工程验收合格之日起算。缺陷责任期终止后，发包人应退还剩余的质量保证金，若缺陷责任期内承包人未按规定履行保修责任，发包人有权推迟退还质量保证金。</w:t>
      </w:r>
    </w:p>
    <w:p>
      <w:pPr>
        <w:spacing w:line="400" w:lineRule="exact"/>
        <w:ind w:firstLine="420" w:firstLineChars="200"/>
        <w:jc w:val="left"/>
        <w:rPr>
          <w:rFonts w:ascii="SimSun" w:hAnsi="SimSun"/>
          <w:szCs w:val="21"/>
        </w:rPr>
      </w:pPr>
      <w:r>
        <w:rPr>
          <w:rFonts w:hint="eastAsia" w:ascii="SimSun" w:hAnsi="SimSun"/>
          <w:szCs w:val="21"/>
        </w:rPr>
        <w:t>三、缺陷责任期</w:t>
      </w:r>
    </w:p>
    <w:p>
      <w:pPr>
        <w:spacing w:line="400" w:lineRule="exact"/>
        <w:ind w:firstLine="420" w:firstLineChars="200"/>
        <w:jc w:val="left"/>
        <w:rPr>
          <w:rFonts w:ascii="SimSun" w:hAnsi="SimSun"/>
          <w:szCs w:val="21"/>
        </w:rPr>
      </w:pPr>
      <w:r>
        <w:rPr>
          <w:rFonts w:hint="eastAsia" w:ascii="SimSun" w:hAnsi="SimSun"/>
          <w:szCs w:val="21"/>
        </w:rPr>
        <w:t>工程缺陷责任期为</w:t>
      </w:r>
      <w:r>
        <w:rPr>
          <w:rFonts w:ascii="SimSun" w:hAnsi="SimSun"/>
          <w:szCs w:val="21"/>
          <w:u w:val="single"/>
        </w:rPr>
        <w:t xml:space="preserve">  </w:t>
      </w:r>
      <w:r>
        <w:rPr>
          <w:rFonts w:hint="eastAsia" w:ascii="SimSun" w:hAnsi="SimSun"/>
          <w:szCs w:val="21"/>
          <w:u w:val="single"/>
        </w:rPr>
        <w:t xml:space="preserve">12 </w:t>
      </w:r>
      <w:r>
        <w:rPr>
          <w:rFonts w:hint="eastAsia" w:ascii="SimSun" w:hAnsi="SimSun"/>
          <w:szCs w:val="21"/>
        </w:rPr>
        <w:t>个月，缺陷责任期自工程竣工验收备案表上合格之日起计算。单位工程先于全部工程进行验收，单位工程缺陷责任期自单位工程业主组织竣工验收合格之日起算。</w:t>
      </w:r>
    </w:p>
    <w:p>
      <w:pPr>
        <w:spacing w:line="400" w:lineRule="exact"/>
        <w:ind w:firstLine="420" w:firstLineChars="200"/>
        <w:jc w:val="left"/>
        <w:rPr>
          <w:rFonts w:hint="eastAsia" w:ascii="SimSun" w:hAnsi="SimSun"/>
          <w:szCs w:val="21"/>
        </w:rPr>
      </w:pPr>
      <w:r>
        <w:rPr>
          <w:rFonts w:ascii="SimSun" w:hAnsi="SimSun"/>
          <w:szCs w:val="21"/>
        </w:rPr>
        <w:t xml:space="preserve"> </w:t>
      </w:r>
      <w:r>
        <w:rPr>
          <w:rFonts w:hint="eastAsia" w:ascii="SimSun" w:hAnsi="SimSun"/>
          <w:szCs w:val="21"/>
        </w:rPr>
        <w:t xml:space="preserve">  四、质量保修责任</w:t>
      </w:r>
    </w:p>
    <w:p>
      <w:pPr>
        <w:spacing w:line="400" w:lineRule="exact"/>
        <w:ind w:firstLine="420" w:firstLineChars="200"/>
        <w:jc w:val="left"/>
        <w:rPr>
          <w:rFonts w:hint="eastAsia" w:ascii="SimSun" w:hAnsi="SimSun"/>
          <w:szCs w:val="21"/>
        </w:rPr>
      </w:pPr>
      <w:r>
        <w:rPr>
          <w:rFonts w:hint="eastAsia" w:ascii="SimSun" w:hAnsi="SimSun"/>
          <w:szCs w:val="21"/>
        </w:rPr>
        <w:t>1．属于保修范围、内容的项目，承包人应当在接到保修通知之日起7天内派人保修。承包人不在约定期限内派人保修的，发包人可以委托他人修理。</w:t>
      </w:r>
    </w:p>
    <w:p>
      <w:pPr>
        <w:spacing w:line="400" w:lineRule="exact"/>
        <w:ind w:firstLine="420" w:firstLineChars="200"/>
        <w:jc w:val="left"/>
        <w:rPr>
          <w:rFonts w:hint="eastAsia" w:ascii="SimSun" w:hAnsi="SimSun"/>
          <w:szCs w:val="21"/>
        </w:rPr>
      </w:pPr>
      <w:r>
        <w:rPr>
          <w:rFonts w:hint="eastAsia" w:ascii="SimSun" w:hAnsi="SimSun"/>
          <w:szCs w:val="21"/>
        </w:rPr>
        <w:t>2．发生紧急事故需抢修的，承包人在接到事故通知后，应当立即到达事故现场抢修。</w:t>
      </w:r>
    </w:p>
    <w:p>
      <w:pPr>
        <w:spacing w:line="400" w:lineRule="exact"/>
        <w:ind w:firstLine="420" w:firstLineChars="200"/>
        <w:jc w:val="left"/>
        <w:rPr>
          <w:rFonts w:hint="eastAsia" w:ascii="SimSun" w:hAnsi="SimSun"/>
          <w:szCs w:val="21"/>
        </w:rPr>
      </w:pPr>
      <w:r>
        <w:rPr>
          <w:rFonts w:hint="eastAsia" w:ascii="SimSun" w:hAnsi="SimSun"/>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400" w:lineRule="exact"/>
        <w:ind w:firstLine="420" w:firstLineChars="200"/>
        <w:jc w:val="left"/>
        <w:rPr>
          <w:rFonts w:hint="eastAsia" w:ascii="SimSun" w:hAnsi="SimSun"/>
          <w:szCs w:val="21"/>
        </w:rPr>
      </w:pPr>
      <w:r>
        <w:rPr>
          <w:rFonts w:hint="eastAsia" w:ascii="SimSun" w:hAnsi="SimSun"/>
          <w:szCs w:val="21"/>
        </w:rPr>
        <w:t>4．质量保修完成后，由发包人组织验收。</w:t>
      </w:r>
    </w:p>
    <w:p>
      <w:pPr>
        <w:spacing w:line="400" w:lineRule="exact"/>
        <w:jc w:val="left"/>
        <w:rPr>
          <w:rFonts w:ascii="SimSun" w:hAnsi="SimSun"/>
          <w:szCs w:val="21"/>
        </w:rPr>
      </w:pPr>
      <w:r>
        <w:rPr>
          <w:rFonts w:hint="eastAsia" w:ascii="SimSun" w:hAnsi="SimSun"/>
          <w:szCs w:val="21"/>
        </w:rPr>
        <w:t>　　 五、保修费用</w:t>
      </w:r>
    </w:p>
    <w:p>
      <w:pPr>
        <w:spacing w:line="400" w:lineRule="exact"/>
        <w:jc w:val="left"/>
        <w:rPr>
          <w:rFonts w:ascii="SimSun" w:hAnsi="SimSun"/>
          <w:szCs w:val="21"/>
        </w:rPr>
      </w:pPr>
      <w:r>
        <w:rPr>
          <w:rFonts w:hint="eastAsia" w:ascii="SimSun" w:hAnsi="SimSun"/>
          <w:szCs w:val="21"/>
        </w:rPr>
        <w:t>　　保修费用由造成质量缺陷的责任方承担。</w:t>
      </w:r>
    </w:p>
    <w:p>
      <w:pPr>
        <w:spacing w:line="400" w:lineRule="exact"/>
        <w:ind w:firstLine="600"/>
        <w:jc w:val="left"/>
        <w:rPr>
          <w:rFonts w:ascii="SimSun" w:hAnsi="SimSun"/>
          <w:szCs w:val="21"/>
          <w:u w:val="single"/>
        </w:rPr>
      </w:pPr>
      <w:r>
        <w:rPr>
          <w:rFonts w:hint="eastAsia" w:ascii="SimSun" w:hAnsi="SimSun"/>
          <w:b/>
          <w:szCs w:val="21"/>
        </w:rPr>
        <w:t>六</w:t>
      </w:r>
      <w:r>
        <w:rPr>
          <w:rFonts w:hint="eastAsia" w:ascii="SimSun" w:hAnsi="SimSun"/>
          <w:szCs w:val="21"/>
        </w:rPr>
        <w:t>、双方约定的其他工程质量保修事项：</w:t>
      </w:r>
      <w:r>
        <w:rPr>
          <w:rFonts w:hint="eastAsia" w:ascii="SimSun" w:hAnsi="SimSun"/>
          <w:szCs w:val="21"/>
          <w:u w:val="single"/>
        </w:rPr>
        <w:t xml:space="preserve">                        </w:t>
      </w:r>
      <w:r>
        <w:rPr>
          <w:rFonts w:ascii="SimSun" w:hAnsi="SimSun"/>
          <w:szCs w:val="21"/>
          <w:u w:val="single"/>
        </w:rPr>
        <w:t xml:space="preserve"> </w:t>
      </w:r>
      <w:r>
        <w:rPr>
          <w:rFonts w:hint="eastAsia" w:ascii="SimSun" w:hAnsi="SimSun"/>
          <w:szCs w:val="21"/>
        </w:rPr>
        <w:t>。</w:t>
      </w:r>
    </w:p>
    <w:p>
      <w:pPr>
        <w:spacing w:line="400" w:lineRule="exact"/>
        <w:ind w:firstLine="399" w:firstLineChars="190"/>
        <w:jc w:val="left"/>
        <w:rPr>
          <w:rFonts w:ascii="SimSun" w:hAnsi="SimSun"/>
          <w:szCs w:val="21"/>
        </w:rPr>
      </w:pPr>
      <w:r>
        <w:rPr>
          <w:rFonts w:hint="eastAsia" w:ascii="SimSun" w:hAnsi="SimSun"/>
          <w:szCs w:val="21"/>
        </w:rPr>
        <w:t>工程质量保修书由发包人、承包人在工程竣工验收前共同签署，作为施工合同附件，其有效期限至保修期满。</w:t>
      </w:r>
    </w:p>
    <w:p>
      <w:pPr>
        <w:spacing w:line="400" w:lineRule="exact"/>
        <w:ind w:firstLine="420"/>
        <w:jc w:val="left"/>
        <w:rPr>
          <w:rFonts w:ascii="SimSun" w:hAnsi="SimSun"/>
          <w:szCs w:val="21"/>
        </w:rPr>
      </w:pPr>
    </w:p>
    <w:p>
      <w:pPr>
        <w:spacing w:line="400" w:lineRule="exact"/>
        <w:jc w:val="left"/>
        <w:rPr>
          <w:rFonts w:ascii="SimSun" w:hAnsi="SimSun"/>
          <w:szCs w:val="21"/>
        </w:rPr>
      </w:pPr>
      <w:r>
        <w:rPr>
          <w:rFonts w:hint="eastAsia" w:ascii="SimSun" w:hAnsi="SimSun"/>
          <w:szCs w:val="21"/>
        </w:rPr>
        <w:t>发包人</w:t>
      </w:r>
      <w:r>
        <w:rPr>
          <w:rFonts w:ascii="SimSun" w:hAnsi="SimSun"/>
          <w:szCs w:val="21"/>
        </w:rPr>
        <w:t>(</w:t>
      </w:r>
      <w:r>
        <w:rPr>
          <w:rFonts w:hint="eastAsia" w:ascii="SimSun" w:hAnsi="SimSun"/>
          <w:szCs w:val="21"/>
        </w:rPr>
        <w:t>公章</w:t>
      </w:r>
      <w:r>
        <w:rPr>
          <w:rFonts w:ascii="SimSun" w:hAnsi="SimSun"/>
          <w:szCs w:val="21"/>
        </w:rPr>
        <w:t>)</w:t>
      </w:r>
      <w:r>
        <w:rPr>
          <w:rFonts w:hint="eastAsia" w:ascii="SimSun" w:hAnsi="SimSun"/>
          <w:szCs w:val="21"/>
        </w:rPr>
        <w:t>：</w:t>
      </w:r>
      <w:r>
        <w:rPr>
          <w:rFonts w:ascii="SimSun" w:hAnsi="SimSun"/>
          <w:szCs w:val="21"/>
          <w:u w:val="single"/>
        </w:rPr>
        <w:t xml:space="preserve">    </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 xml:space="preserve"> </w:t>
      </w:r>
      <w:r>
        <w:rPr>
          <w:rFonts w:hint="eastAsia" w:ascii="SimSun" w:hAnsi="SimSun"/>
          <w:szCs w:val="21"/>
        </w:rPr>
        <w:t xml:space="preserve">          承包人</w:t>
      </w:r>
      <w:r>
        <w:rPr>
          <w:rFonts w:ascii="SimSun" w:hAnsi="SimSun"/>
          <w:szCs w:val="21"/>
        </w:rPr>
        <w:t>(</w:t>
      </w:r>
      <w:r>
        <w:rPr>
          <w:rFonts w:hint="eastAsia" w:ascii="SimSun" w:hAnsi="SimSun"/>
          <w:szCs w:val="21"/>
        </w:rPr>
        <w:t>公章</w:t>
      </w:r>
      <w:r>
        <w:rPr>
          <w:rFonts w:ascii="SimSun" w:hAnsi="SimSun"/>
          <w:szCs w:val="21"/>
        </w:rPr>
        <w:t>)</w:t>
      </w:r>
      <w:r>
        <w:rPr>
          <w:rFonts w:hint="eastAsia" w:ascii="SimSun" w:hAnsi="SimSun"/>
          <w:szCs w:val="21"/>
        </w:rPr>
        <w:t>：</w:t>
      </w:r>
      <w:r>
        <w:rPr>
          <w:rFonts w:hint="eastAsia" w:ascii="SimSun" w:hAnsi="SimSun" w:cs="仿宋_GB2312"/>
          <w:szCs w:val="21"/>
          <w:u w:val="single"/>
        </w:rPr>
        <w:t></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hint="eastAsia" w:ascii="SimSun" w:hAnsi="SimSun" w:cs="仿宋_GB2312"/>
          <w:szCs w:val="21"/>
          <w:u w:val="single"/>
        </w:rPr>
        <w:t></w:t>
      </w:r>
      <w:r>
        <w:rPr>
          <w:rFonts w:ascii="SimSun" w:hAnsi="SimSun"/>
          <w:szCs w:val="21"/>
          <w:u w:val="single"/>
        </w:rPr>
        <w:t xml:space="preserve"> </w:t>
      </w:r>
    </w:p>
    <w:p>
      <w:pPr>
        <w:spacing w:line="400" w:lineRule="exact"/>
        <w:jc w:val="left"/>
        <w:rPr>
          <w:rFonts w:ascii="SimSun" w:hAnsi="SimSun"/>
          <w:szCs w:val="21"/>
        </w:rPr>
      </w:pPr>
      <w:r>
        <w:rPr>
          <w:rFonts w:hint="eastAsia" w:ascii="SimSun" w:hAnsi="SimSun"/>
          <w:szCs w:val="21"/>
        </w:rPr>
        <w:t>地</w:t>
      </w:r>
      <w:r>
        <w:rPr>
          <w:rFonts w:ascii="SimSun" w:hAnsi="SimSun"/>
          <w:szCs w:val="21"/>
        </w:rPr>
        <w:t xml:space="preserve">  </w:t>
      </w:r>
      <w:r>
        <w:rPr>
          <w:rFonts w:hint="eastAsia" w:ascii="SimSun" w:hAnsi="SimSun"/>
          <w:szCs w:val="21"/>
        </w:rPr>
        <w:t>址：</w:t>
      </w:r>
      <w:r>
        <w:rPr>
          <w:rFonts w:ascii="SimSun" w:hAnsi="SimSun"/>
          <w:szCs w:val="21"/>
          <w:u w:val="single"/>
        </w:rPr>
        <w:t xml:space="preserve">   </w:t>
      </w:r>
      <w:r>
        <w:rPr>
          <w:rFonts w:hint="eastAsia" w:ascii="SimSun" w:hAnsi="SimSun"/>
          <w:szCs w:val="21"/>
          <w:u w:val="single"/>
        </w:rPr>
        <w:t xml:space="preserve">  </w:t>
      </w:r>
      <w:r>
        <w:rPr>
          <w:rFonts w:ascii="SimSun" w:hAnsi="SimSun"/>
          <w:szCs w:val="21"/>
          <w:u w:val="single"/>
        </w:rPr>
        <w:t xml:space="preserve">  </w:t>
      </w:r>
      <w:r>
        <w:rPr>
          <w:rFonts w:hint="eastAsia" w:ascii="SimSun" w:hAnsi="SimSun"/>
          <w:szCs w:val="21"/>
          <w:u w:val="single"/>
        </w:rPr>
        <w:t xml:space="preserve"> </w:t>
      </w:r>
      <w:r>
        <w:rPr>
          <w:rFonts w:ascii="SimSun" w:hAnsi="SimSun"/>
          <w:szCs w:val="21"/>
        </w:rPr>
        <w:t xml:space="preserve"> </w:t>
      </w:r>
      <w:r>
        <w:rPr>
          <w:rFonts w:hint="eastAsia" w:ascii="SimSun" w:hAnsi="SimSun"/>
          <w:szCs w:val="21"/>
        </w:rPr>
        <w:t xml:space="preserve">          地</w:t>
      </w:r>
      <w:r>
        <w:rPr>
          <w:rFonts w:ascii="SimSun" w:hAnsi="SimSun"/>
          <w:szCs w:val="21"/>
        </w:rPr>
        <w:t xml:space="preserve">  </w:t>
      </w:r>
      <w:r>
        <w:rPr>
          <w:rFonts w:hint="eastAsia" w:ascii="SimSun" w:hAnsi="SimSun"/>
          <w:szCs w:val="21"/>
        </w:rPr>
        <w:t>址：</w:t>
      </w:r>
      <w:r>
        <w:rPr>
          <w:rFonts w:hint="eastAsia" w:ascii="SimSun" w:hAnsi="SimSun" w:cs="仿宋_GB2312"/>
          <w:szCs w:val="21"/>
          <w:u w:val="single"/>
        </w:rPr>
        <w:t></w:t>
      </w:r>
      <w:r>
        <w:rPr>
          <w:rFonts w:ascii="SimSun" w:hAnsi="SimSun"/>
          <w:szCs w:val="21"/>
          <w:u w:val="single"/>
        </w:rPr>
        <w:t xml:space="preserve"> </w:t>
      </w:r>
      <w:r>
        <w:rPr>
          <w:rFonts w:hint="eastAsia" w:ascii="SimSun" w:hAnsi="SimSun" w:cs="仿宋_GB2312"/>
          <w:szCs w:val="21"/>
          <w:u w:val="single"/>
        </w:rPr>
        <w:t></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p>
    <w:p>
      <w:pPr>
        <w:spacing w:line="400" w:lineRule="exact"/>
        <w:jc w:val="left"/>
        <w:rPr>
          <w:rFonts w:hint="eastAsia" w:ascii="SimSun" w:hAnsi="SimSun"/>
          <w:szCs w:val="21"/>
        </w:rPr>
      </w:pPr>
    </w:p>
    <w:p>
      <w:pPr>
        <w:spacing w:line="400" w:lineRule="exact"/>
        <w:jc w:val="left"/>
        <w:rPr>
          <w:rFonts w:ascii="SimSun" w:hAnsi="SimSun"/>
          <w:szCs w:val="21"/>
        </w:rPr>
      </w:pPr>
      <w:r>
        <w:rPr>
          <w:rFonts w:hint="eastAsia" w:ascii="SimSun" w:hAnsi="SimSun"/>
          <w:szCs w:val="21"/>
        </w:rPr>
        <w:t>法定代表人</w:t>
      </w:r>
      <w:r>
        <w:rPr>
          <w:rFonts w:ascii="SimSun" w:hAnsi="SimSun"/>
          <w:szCs w:val="21"/>
        </w:rPr>
        <w:t>(</w:t>
      </w:r>
      <w:r>
        <w:rPr>
          <w:rFonts w:hint="eastAsia" w:ascii="SimSun" w:hAnsi="SimSun"/>
          <w:szCs w:val="21"/>
        </w:rPr>
        <w:t>签字</w:t>
      </w:r>
      <w:r>
        <w:rPr>
          <w:rFonts w:hint="eastAsia" w:ascii="SimSun" w:hAnsi="SimSun"/>
          <w:color w:val="F79646"/>
          <w:szCs w:val="21"/>
        </w:rPr>
        <w:t>或盖章</w:t>
      </w:r>
      <w:r>
        <w:rPr>
          <w:rFonts w:ascii="SimSun" w:hAnsi="SimSun"/>
          <w:szCs w:val="21"/>
        </w:rPr>
        <w:t>)</w:t>
      </w:r>
      <w:r>
        <w:rPr>
          <w:rFonts w:hint="eastAsia" w:ascii="SimSun" w:hAnsi="SimSun"/>
          <w:szCs w:val="21"/>
        </w:rPr>
        <w:t>：</w:t>
      </w:r>
      <w:r>
        <w:rPr>
          <w:rFonts w:hint="eastAsia" w:ascii="SimSun" w:hAnsi="SimSun" w:cs="仿宋_GB2312"/>
          <w:szCs w:val="21"/>
          <w:u w:val="single"/>
        </w:rPr>
        <w:t></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 xml:space="preserve"> </w:t>
      </w:r>
      <w:r>
        <w:rPr>
          <w:rFonts w:hint="eastAsia" w:ascii="SimSun" w:hAnsi="SimSun"/>
          <w:szCs w:val="21"/>
        </w:rPr>
        <w:t xml:space="preserve">    法定代表人</w:t>
      </w:r>
      <w:r>
        <w:rPr>
          <w:rFonts w:ascii="SimSun" w:hAnsi="SimSun"/>
          <w:szCs w:val="21"/>
        </w:rPr>
        <w:t>(</w:t>
      </w:r>
      <w:r>
        <w:rPr>
          <w:rFonts w:hint="eastAsia" w:ascii="SimSun" w:hAnsi="SimSun"/>
          <w:szCs w:val="21"/>
        </w:rPr>
        <w:t>签字</w:t>
      </w:r>
      <w:r>
        <w:rPr>
          <w:rFonts w:hint="eastAsia" w:ascii="SimSun" w:hAnsi="SimSun"/>
          <w:color w:val="F79646"/>
          <w:szCs w:val="21"/>
        </w:rPr>
        <w:t>或盖章</w:t>
      </w:r>
      <w:r>
        <w:rPr>
          <w:rFonts w:ascii="SimSun" w:hAnsi="SimSun"/>
          <w:szCs w:val="21"/>
        </w:rPr>
        <w:t>)</w:t>
      </w:r>
      <w:r>
        <w:rPr>
          <w:rFonts w:hint="eastAsia" w:ascii="SimSun" w:hAnsi="SimSun"/>
          <w:szCs w:val="21"/>
        </w:rPr>
        <w:t>：</w:t>
      </w:r>
      <w:r>
        <w:rPr>
          <w:rFonts w:hint="eastAsia" w:ascii="SimSun" w:hAnsi="SimSun" w:cs="仿宋_GB2312"/>
          <w:szCs w:val="21"/>
          <w:u w:val="single"/>
        </w:rPr>
        <w:t></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p>
    <w:p>
      <w:pPr>
        <w:spacing w:line="400" w:lineRule="exact"/>
        <w:jc w:val="left"/>
        <w:rPr>
          <w:rFonts w:ascii="SimSun" w:hAnsi="SimSun"/>
          <w:szCs w:val="21"/>
        </w:rPr>
      </w:pPr>
      <w:r>
        <w:rPr>
          <w:rFonts w:hint="eastAsia" w:ascii="SimSun" w:hAnsi="SimSun"/>
          <w:szCs w:val="21"/>
        </w:rPr>
        <w:t>委托代理人</w:t>
      </w:r>
      <w:r>
        <w:rPr>
          <w:rFonts w:ascii="SimSun" w:hAnsi="SimSun"/>
          <w:szCs w:val="21"/>
        </w:rPr>
        <w:t>(</w:t>
      </w:r>
      <w:r>
        <w:rPr>
          <w:rFonts w:hint="eastAsia" w:ascii="SimSun" w:hAnsi="SimSun"/>
          <w:szCs w:val="21"/>
        </w:rPr>
        <w:t>签字</w:t>
      </w:r>
      <w:r>
        <w:rPr>
          <w:rFonts w:ascii="SimSun" w:hAnsi="SimSun"/>
          <w:szCs w:val="21"/>
        </w:rPr>
        <w:t>)</w:t>
      </w:r>
      <w:r>
        <w:rPr>
          <w:rFonts w:hint="eastAsia" w:ascii="SimSun" w:hAnsi="SimSun"/>
          <w:szCs w:val="21"/>
        </w:rPr>
        <w:t>：</w:t>
      </w:r>
      <w:r>
        <w:rPr>
          <w:rFonts w:hint="eastAsia" w:ascii="SimSun" w:hAnsi="SimSun" w:cs="仿宋_GB2312"/>
          <w:szCs w:val="21"/>
          <w:u w:val="single"/>
        </w:rPr>
        <w:t></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 xml:space="preserve"> </w:t>
      </w:r>
      <w:r>
        <w:rPr>
          <w:rFonts w:hint="eastAsia" w:ascii="SimSun" w:hAnsi="SimSun"/>
          <w:szCs w:val="21"/>
        </w:rPr>
        <w:t xml:space="preserve">          委托代理人</w:t>
      </w:r>
      <w:r>
        <w:rPr>
          <w:rFonts w:ascii="SimSun" w:hAnsi="SimSun"/>
          <w:szCs w:val="21"/>
        </w:rPr>
        <w:t>(</w:t>
      </w:r>
      <w:r>
        <w:rPr>
          <w:rFonts w:hint="eastAsia" w:ascii="SimSun" w:hAnsi="SimSun"/>
          <w:szCs w:val="21"/>
        </w:rPr>
        <w:t>签字</w:t>
      </w:r>
      <w:r>
        <w:rPr>
          <w:rFonts w:ascii="SimSun" w:hAnsi="SimSun"/>
          <w:szCs w:val="21"/>
        </w:rPr>
        <w:t>)</w:t>
      </w:r>
      <w:r>
        <w:rPr>
          <w:rFonts w:hint="eastAsia" w:ascii="SimSun" w:hAnsi="SimSun"/>
          <w:szCs w:val="21"/>
        </w:rPr>
        <w:t>：</w:t>
      </w:r>
      <w:r>
        <w:rPr>
          <w:rFonts w:hint="eastAsia" w:ascii="SimSun" w:hAnsi="SimSun" w:cs="仿宋_GB2312"/>
          <w:szCs w:val="21"/>
          <w:u w:val="single"/>
        </w:rPr>
        <w:t></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p>
    <w:p>
      <w:pPr>
        <w:spacing w:line="400" w:lineRule="exact"/>
        <w:jc w:val="left"/>
        <w:rPr>
          <w:rFonts w:ascii="SimSun" w:hAnsi="SimSun"/>
          <w:szCs w:val="21"/>
        </w:rPr>
      </w:pPr>
      <w:r>
        <w:rPr>
          <w:rFonts w:hint="eastAsia" w:ascii="SimSun" w:hAnsi="SimSun"/>
          <w:szCs w:val="21"/>
        </w:rPr>
        <w:t>电</w:t>
      </w:r>
      <w:r>
        <w:rPr>
          <w:rFonts w:ascii="SimSun" w:hAnsi="SimSun"/>
          <w:szCs w:val="21"/>
        </w:rPr>
        <w:t xml:space="preserve">  </w:t>
      </w:r>
      <w:r>
        <w:rPr>
          <w:rFonts w:hint="eastAsia" w:ascii="SimSun" w:hAnsi="SimSun"/>
          <w:szCs w:val="21"/>
        </w:rPr>
        <w:t>话：</w:t>
      </w:r>
      <w:r>
        <w:rPr>
          <w:rFonts w:hint="eastAsia" w:ascii="SimSun" w:hAnsi="SimSun" w:cs="仿宋_GB2312"/>
          <w:szCs w:val="21"/>
          <w:u w:val="single"/>
        </w:rPr>
        <w:t></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 xml:space="preserve"> </w:t>
      </w:r>
      <w:r>
        <w:rPr>
          <w:rFonts w:hint="eastAsia" w:ascii="SimSun" w:hAnsi="SimSun"/>
          <w:szCs w:val="21"/>
        </w:rPr>
        <w:t xml:space="preserve">           电</w:t>
      </w:r>
      <w:r>
        <w:rPr>
          <w:rFonts w:ascii="SimSun" w:hAnsi="SimSun"/>
          <w:szCs w:val="21"/>
        </w:rPr>
        <w:t xml:space="preserve">  </w:t>
      </w:r>
      <w:r>
        <w:rPr>
          <w:rFonts w:hint="eastAsia" w:ascii="SimSun" w:hAnsi="SimSun"/>
          <w:szCs w:val="21"/>
        </w:rPr>
        <w:t>话：</w:t>
      </w:r>
      <w:r>
        <w:rPr>
          <w:rFonts w:hint="eastAsia" w:ascii="SimSun" w:hAnsi="SimSun" w:cs="仿宋_GB2312"/>
          <w:szCs w:val="21"/>
          <w:u w:val="single"/>
        </w:rPr>
        <w:t xml:space="preserve">  </w:t>
      </w:r>
      <w:r>
        <w:rPr>
          <w:rFonts w:ascii="SimSun" w:hAnsi="SimSun"/>
          <w:szCs w:val="21"/>
          <w:u w:val="single"/>
        </w:rPr>
        <w:t xml:space="preserve">     </w:t>
      </w:r>
    </w:p>
    <w:p>
      <w:pPr>
        <w:spacing w:line="400" w:lineRule="exact"/>
        <w:jc w:val="left"/>
        <w:rPr>
          <w:rFonts w:ascii="SimSun" w:hAnsi="SimSun"/>
          <w:szCs w:val="21"/>
        </w:rPr>
      </w:pPr>
      <w:r>
        <w:rPr>
          <w:rFonts w:hint="eastAsia" w:ascii="SimSun" w:hAnsi="SimSun"/>
          <w:szCs w:val="21"/>
        </w:rPr>
        <w:t>传</w:t>
      </w:r>
      <w:r>
        <w:rPr>
          <w:rFonts w:ascii="SimSun" w:hAnsi="SimSun"/>
          <w:szCs w:val="21"/>
        </w:rPr>
        <w:t xml:space="preserve">  </w:t>
      </w:r>
      <w:r>
        <w:rPr>
          <w:rFonts w:hint="eastAsia" w:ascii="SimSun" w:hAnsi="SimSun"/>
          <w:szCs w:val="21"/>
        </w:rPr>
        <w:t>真：</w:t>
      </w:r>
      <w:r>
        <w:rPr>
          <w:rFonts w:hint="eastAsia" w:ascii="SimSun" w:hAnsi="SimSun" w:cs="仿宋_GB2312"/>
          <w:szCs w:val="21"/>
          <w:u w:val="single"/>
        </w:rPr>
        <w:t xml:space="preserve">  </w:t>
      </w:r>
      <w:r>
        <w:rPr>
          <w:rFonts w:ascii="SimSun" w:hAnsi="SimSun"/>
          <w:szCs w:val="21"/>
          <w:u w:val="single"/>
        </w:rPr>
        <w:t xml:space="preserve">   </w:t>
      </w:r>
      <w:r>
        <w:rPr>
          <w:rFonts w:ascii="SimSun" w:hAnsi="SimSun"/>
          <w:szCs w:val="21"/>
        </w:rPr>
        <w:t xml:space="preserve"> </w:t>
      </w:r>
      <w:r>
        <w:rPr>
          <w:rFonts w:hint="eastAsia" w:ascii="SimSun" w:hAnsi="SimSun"/>
          <w:szCs w:val="21"/>
        </w:rPr>
        <w:t xml:space="preserve">           传</w:t>
      </w:r>
      <w:r>
        <w:rPr>
          <w:rFonts w:ascii="SimSun" w:hAnsi="SimSun"/>
          <w:szCs w:val="21"/>
        </w:rPr>
        <w:t xml:space="preserve">  </w:t>
      </w:r>
      <w:r>
        <w:rPr>
          <w:rFonts w:hint="eastAsia" w:ascii="SimSun" w:hAnsi="SimSun"/>
          <w:szCs w:val="21"/>
        </w:rPr>
        <w:t>真：</w:t>
      </w:r>
      <w:r>
        <w:rPr>
          <w:rFonts w:hint="eastAsia" w:ascii="SimSun" w:hAnsi="SimSun" w:cs="仿宋_GB2312"/>
          <w:szCs w:val="21"/>
          <w:u w:val="single"/>
        </w:rPr>
        <w:t></w:t>
      </w:r>
      <w:r>
        <w:rPr>
          <w:rFonts w:ascii="SimSun" w:hAnsi="SimSun"/>
          <w:szCs w:val="21"/>
          <w:u w:val="single"/>
        </w:rPr>
        <w:t xml:space="preserve">  </w:t>
      </w:r>
      <w:r>
        <w:rPr>
          <w:rFonts w:hint="eastAsia" w:ascii="SimSun" w:hAnsi="SimSun" w:cs="仿宋_GB2312"/>
          <w:szCs w:val="21"/>
          <w:u w:val="single"/>
        </w:rPr>
        <w:t xml:space="preserve">  </w:t>
      </w:r>
      <w:r>
        <w:rPr>
          <w:rFonts w:ascii="SimSun" w:hAnsi="SimSun"/>
          <w:szCs w:val="21"/>
          <w:u w:val="single"/>
        </w:rPr>
        <w:t xml:space="preserve">   </w:t>
      </w:r>
    </w:p>
    <w:p>
      <w:pPr>
        <w:spacing w:line="400" w:lineRule="exact"/>
        <w:jc w:val="left"/>
        <w:rPr>
          <w:rFonts w:ascii="SimSun" w:hAnsi="SimSun"/>
          <w:szCs w:val="21"/>
        </w:rPr>
      </w:pPr>
      <w:r>
        <w:rPr>
          <w:rFonts w:hint="eastAsia" w:ascii="SimSun" w:hAnsi="SimSun"/>
          <w:szCs w:val="21"/>
        </w:rPr>
        <w:t>开户银行：</w:t>
      </w:r>
      <w:r>
        <w:rPr>
          <w:rFonts w:hint="eastAsia" w:ascii="SimSun" w:hAnsi="SimSun" w:cs="仿宋_GB2312"/>
          <w:szCs w:val="21"/>
          <w:u w:val="single"/>
        </w:rPr>
        <w:t xml:space="preserve">  </w:t>
      </w:r>
      <w:r>
        <w:rPr>
          <w:rFonts w:ascii="SimSun" w:hAnsi="SimSun"/>
          <w:szCs w:val="21"/>
          <w:u w:val="single"/>
        </w:rPr>
        <w:t xml:space="preserve">   </w:t>
      </w:r>
      <w:r>
        <w:rPr>
          <w:rFonts w:ascii="SimSun" w:hAnsi="SimSun"/>
          <w:szCs w:val="21"/>
        </w:rPr>
        <w:t xml:space="preserve"> </w:t>
      </w:r>
      <w:r>
        <w:rPr>
          <w:rFonts w:hint="eastAsia" w:ascii="SimSun" w:hAnsi="SimSun"/>
          <w:szCs w:val="21"/>
        </w:rPr>
        <w:t xml:space="preserve">           开户银行：</w:t>
      </w:r>
      <w:r>
        <w:rPr>
          <w:rFonts w:hint="eastAsia" w:ascii="SimSun" w:hAnsi="SimSun" w:cs="仿宋_GB2312"/>
          <w:szCs w:val="21"/>
          <w:u w:val="single"/>
        </w:rPr>
        <w:t>  </w:t>
      </w:r>
      <w:r>
        <w:rPr>
          <w:rFonts w:ascii="SimSun" w:hAnsi="SimSun"/>
          <w:szCs w:val="21"/>
          <w:u w:val="single"/>
        </w:rPr>
        <w:t xml:space="preserve">   </w:t>
      </w:r>
    </w:p>
    <w:p>
      <w:pPr>
        <w:spacing w:line="400" w:lineRule="exact"/>
        <w:jc w:val="left"/>
        <w:rPr>
          <w:rFonts w:ascii="SimSun" w:hAnsi="SimSun"/>
          <w:szCs w:val="21"/>
        </w:rPr>
      </w:pPr>
      <w:r>
        <w:rPr>
          <w:rFonts w:hint="eastAsia" w:ascii="SimSun" w:hAnsi="SimSun"/>
          <w:szCs w:val="21"/>
        </w:rPr>
        <w:t>账</w:t>
      </w:r>
      <w:r>
        <w:rPr>
          <w:rFonts w:ascii="SimSun" w:hAnsi="SimSun"/>
          <w:szCs w:val="21"/>
        </w:rPr>
        <w:t xml:space="preserve">  </w:t>
      </w:r>
      <w:r>
        <w:rPr>
          <w:rFonts w:hint="eastAsia" w:ascii="SimSun" w:hAnsi="SimSun"/>
          <w:szCs w:val="21"/>
        </w:rPr>
        <w:t>号：</w:t>
      </w:r>
      <w:r>
        <w:rPr>
          <w:rFonts w:hint="eastAsia" w:ascii="SimSun" w:hAnsi="SimSun" w:cs="仿宋_GB2312"/>
          <w:szCs w:val="21"/>
          <w:u w:val="single"/>
        </w:rPr>
        <w:t></w:t>
      </w:r>
      <w:r>
        <w:rPr>
          <w:rFonts w:ascii="SimSun" w:hAnsi="SimSun"/>
          <w:szCs w:val="21"/>
          <w:u w:val="single"/>
        </w:rPr>
        <w:t xml:space="preserve">    </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 xml:space="preserve">  </w:t>
      </w:r>
      <w:r>
        <w:rPr>
          <w:rFonts w:hint="eastAsia" w:ascii="SimSun" w:hAnsi="SimSun"/>
          <w:szCs w:val="21"/>
        </w:rPr>
        <w:t xml:space="preserve">          账</w:t>
      </w:r>
      <w:r>
        <w:rPr>
          <w:rFonts w:ascii="SimSun" w:hAnsi="SimSun"/>
          <w:szCs w:val="21"/>
        </w:rPr>
        <w:t xml:space="preserve">  </w:t>
      </w:r>
      <w:r>
        <w:rPr>
          <w:rFonts w:hint="eastAsia" w:ascii="SimSun" w:hAnsi="SimSun"/>
          <w:szCs w:val="21"/>
        </w:rPr>
        <w:t>号：</w:t>
      </w:r>
      <w:r>
        <w:rPr>
          <w:rFonts w:hint="eastAsia" w:ascii="SimSun" w:hAnsi="SimSun" w:cs="仿宋_GB2312"/>
          <w:szCs w:val="21"/>
          <w:u w:val="single"/>
        </w:rPr>
        <w:t></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p>
    <w:p>
      <w:pPr>
        <w:spacing w:line="400" w:lineRule="exact"/>
        <w:jc w:val="left"/>
        <w:rPr>
          <w:rFonts w:hint="eastAsia" w:ascii="SimSun" w:hAnsi="SimSun"/>
          <w:szCs w:val="21"/>
        </w:rPr>
      </w:pPr>
      <w:r>
        <w:rPr>
          <w:rFonts w:hint="eastAsia" w:ascii="SimSun" w:hAnsi="SimSun"/>
          <w:szCs w:val="21"/>
        </w:rPr>
        <w:t>邮政编码：</w:t>
      </w:r>
      <w:r>
        <w:rPr>
          <w:rFonts w:ascii="SimSun" w:hAnsi="SimSun"/>
          <w:szCs w:val="21"/>
          <w:u w:val="single"/>
        </w:rPr>
        <w:t xml:space="preserve">  </w:t>
      </w:r>
      <w:r>
        <w:rPr>
          <w:rFonts w:hint="eastAsia" w:ascii="SimSun" w:hAnsi="SimSun"/>
          <w:szCs w:val="21"/>
          <w:u w:val="single"/>
        </w:rPr>
        <w:t xml:space="preserve">  </w:t>
      </w:r>
      <w:r>
        <w:rPr>
          <w:rFonts w:ascii="SimSun" w:hAnsi="SimSun"/>
          <w:szCs w:val="21"/>
          <w:u w:val="single"/>
        </w:rPr>
        <w:t xml:space="preserve">   </w:t>
      </w:r>
      <w:r>
        <w:rPr>
          <w:rFonts w:ascii="SimSun" w:hAnsi="SimSun"/>
          <w:szCs w:val="21"/>
        </w:rPr>
        <w:t xml:space="preserve"> </w:t>
      </w:r>
      <w:r>
        <w:rPr>
          <w:rFonts w:hint="eastAsia" w:ascii="SimSun" w:hAnsi="SimSun"/>
          <w:szCs w:val="21"/>
        </w:rPr>
        <w:t xml:space="preserve">           邮政编码：</w:t>
      </w:r>
      <w:r>
        <w:rPr>
          <w:rFonts w:hint="eastAsia" w:ascii="SimSun" w:hAnsi="SimSun" w:cs="仿宋_GB2312"/>
          <w:szCs w:val="21"/>
          <w:u w:val="single"/>
        </w:rPr>
        <w:t></w:t>
      </w:r>
      <w:r>
        <w:rPr>
          <w:rFonts w:ascii="SimSun" w:hAnsi="SimSun"/>
          <w:szCs w:val="21"/>
          <w:u w:val="single"/>
        </w:rPr>
        <w:t xml:space="preserve"> </w:t>
      </w:r>
      <w:r>
        <w:rPr>
          <w:rFonts w:hint="eastAsia" w:ascii="SimSun" w:hAnsi="SimSun"/>
          <w:szCs w:val="21"/>
          <w:u w:val="single"/>
        </w:rPr>
        <w:t xml:space="preserve">   </w:t>
      </w:r>
      <w:r>
        <w:rPr>
          <w:rFonts w:ascii="SimSun" w:hAnsi="SimSun"/>
          <w:szCs w:val="21"/>
          <w:u w:val="single"/>
        </w:rPr>
        <w:t xml:space="preserve"> </w:t>
      </w:r>
    </w:p>
    <w:p>
      <w:pPr>
        <w:jc w:val="center"/>
        <w:rPr>
          <w:rFonts w:hint="eastAsia" w:ascii="楷体_GB2312" w:eastAsia="楷体_GB2312"/>
        </w:rPr>
      </w:pPr>
      <w:r>
        <w:rPr>
          <w:rFonts w:hint="eastAsia" w:ascii="楷体_GB2312" w:eastAsia="楷体_GB2312"/>
        </w:rPr>
        <w:t xml:space="preserve">  </w:t>
      </w:r>
    </w:p>
    <w:p>
      <w:pPr>
        <w:spacing w:line="400" w:lineRule="exact"/>
        <w:jc w:val="center"/>
        <w:rPr>
          <w:rFonts w:hint="eastAsia" w:ascii="楷体_GB2312" w:eastAsia="楷体_GB2312"/>
        </w:rPr>
      </w:pPr>
    </w:p>
    <w:p>
      <w:pPr>
        <w:spacing w:line="400" w:lineRule="exact"/>
        <w:jc w:val="center"/>
        <w:rPr>
          <w:rFonts w:hint="eastAsia" w:ascii="楷体_GB2312" w:eastAsia="楷体_GB2312"/>
        </w:rPr>
      </w:pPr>
    </w:p>
    <w:p>
      <w:pPr>
        <w:spacing w:line="400" w:lineRule="exact"/>
        <w:jc w:val="center"/>
        <w:rPr>
          <w:rFonts w:hint="eastAsia" w:ascii="楷体_GB2312" w:eastAsia="楷体_GB2312"/>
        </w:rPr>
      </w:pPr>
    </w:p>
    <w:p>
      <w:pPr>
        <w:spacing w:line="400" w:lineRule="exact"/>
        <w:jc w:val="center"/>
        <w:rPr>
          <w:rFonts w:hint="eastAsia" w:ascii="楷体_GB2312" w:eastAsia="楷体_GB2312"/>
        </w:rPr>
      </w:pPr>
    </w:p>
    <w:p>
      <w:pPr>
        <w:spacing w:line="360" w:lineRule="auto"/>
        <w:ind w:firstLine="420" w:firstLineChars="200"/>
        <w:rPr>
          <w:rFonts w:ascii="SimSun" w:hAnsi="SimSun"/>
          <w:szCs w:val="21"/>
        </w:rPr>
      </w:pPr>
    </w:p>
    <w:p>
      <w:pPr>
        <w:spacing w:line="440" w:lineRule="exact"/>
        <w:rPr>
          <w:rFonts w:ascii="SimSun" w:hAnsi="SimSun"/>
          <w:szCs w:val="21"/>
        </w:rPr>
      </w:pPr>
      <w:r>
        <w:rPr>
          <w:rFonts w:ascii="SimSun" w:hAnsi="SimSun"/>
          <w:b/>
          <w:szCs w:val="21"/>
        </w:rPr>
        <w:br w:type="page"/>
      </w:r>
      <w:r>
        <w:rPr>
          <w:rFonts w:ascii="SimSun" w:hAnsi="SimSun"/>
          <w:szCs w:val="21"/>
        </w:rPr>
        <w:t>附件4：</w:t>
      </w:r>
    </w:p>
    <w:p>
      <w:pPr>
        <w:spacing w:before="120" w:beforeLines="50" w:after="120" w:afterLines="50" w:line="440" w:lineRule="exact"/>
        <w:jc w:val="center"/>
        <w:rPr>
          <w:rFonts w:ascii="SimSun" w:hAnsi="SimSun"/>
          <w:b/>
          <w:sz w:val="24"/>
        </w:rPr>
      </w:pPr>
      <w:r>
        <w:rPr>
          <w:rFonts w:ascii="SimSun" w:hAnsi="SimSun"/>
          <w:b/>
          <w:sz w:val="24"/>
        </w:rPr>
        <w:t>主要建设工程文件目录</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9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文件名称</w:t>
            </w:r>
          </w:p>
        </w:tc>
        <w:tc>
          <w:tcPr>
            <w:tcW w:w="1276"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套数</w:t>
            </w:r>
          </w:p>
        </w:tc>
        <w:tc>
          <w:tcPr>
            <w:tcW w:w="1450"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费用</w:t>
            </w:r>
            <w:r>
              <w:rPr>
                <w:rFonts w:hint="eastAsia" w:ascii="SimSun" w:hAnsi="SimSun"/>
                <w:sz w:val="21"/>
                <w:szCs w:val="21"/>
              </w:rPr>
              <w:t>（元）</w:t>
            </w:r>
          </w:p>
        </w:tc>
        <w:tc>
          <w:tcPr>
            <w:tcW w:w="1243"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质量</w:t>
            </w:r>
          </w:p>
        </w:tc>
        <w:tc>
          <w:tcPr>
            <w:tcW w:w="1450" w:type="dxa"/>
            <w:tcBorders>
              <w:top w:val="single" w:color="auto" w:sz="12" w:space="0"/>
              <w:bottom w:val="double" w:color="auto" w:sz="6" w:space="0"/>
            </w:tcBorders>
            <w:noWrap w:val="0"/>
            <w:vAlign w:val="top"/>
          </w:tcPr>
          <w:p>
            <w:pPr>
              <w:spacing w:line="440" w:lineRule="exact"/>
              <w:jc w:val="center"/>
              <w:rPr>
                <w:rFonts w:ascii="SimSun" w:hAnsi="SimSun"/>
                <w:szCs w:val="21"/>
              </w:rPr>
            </w:pPr>
            <w:r>
              <w:rPr>
                <w:rFonts w:ascii="SimSun" w:hAnsi="SimSun"/>
                <w:szCs w:val="21"/>
              </w:rPr>
              <w:t>移交时间</w:t>
            </w:r>
          </w:p>
        </w:tc>
        <w:tc>
          <w:tcPr>
            <w:tcW w:w="1918" w:type="dxa"/>
            <w:tcBorders>
              <w:top w:val="single" w:color="auto" w:sz="12" w:space="0"/>
              <w:bottom w:val="double" w:color="auto" w:sz="6" w:space="0"/>
            </w:tcBorders>
            <w:noWrap w:val="0"/>
            <w:vAlign w:val="top"/>
          </w:tcPr>
          <w:p>
            <w:pPr>
              <w:spacing w:line="440" w:lineRule="exact"/>
              <w:jc w:val="center"/>
              <w:rPr>
                <w:rFonts w:ascii="SimSun" w:hAnsi="SimSun"/>
                <w:szCs w:val="21"/>
              </w:rPr>
            </w:pPr>
            <w:r>
              <w:rPr>
                <w:rFonts w:ascii="SimSun" w:hAnsi="SimSun"/>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c>
          <w:tcPr>
            <w:tcW w:w="1276"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c>
          <w:tcPr>
            <w:tcW w:w="1450"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c>
          <w:tcPr>
            <w:tcW w:w="1243"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c>
          <w:tcPr>
            <w:tcW w:w="1450"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c>
          <w:tcPr>
            <w:tcW w:w="1918"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noWrap w:val="0"/>
            <w:vAlign w:val="center"/>
          </w:tcPr>
          <w:p>
            <w:pPr>
              <w:pStyle w:val="2"/>
              <w:keepNext/>
              <w:spacing w:line="440" w:lineRule="exact"/>
              <w:ind w:left="63" w:right="63"/>
              <w:rPr>
                <w:rFonts w:ascii="SimSun" w:hAnsi="SimSun"/>
                <w:sz w:val="21"/>
                <w:szCs w:val="21"/>
              </w:rPr>
            </w:pPr>
          </w:p>
        </w:tc>
        <w:tc>
          <w:tcPr>
            <w:tcW w:w="1276" w:type="dxa"/>
            <w:tcBorders>
              <w:top w:val="nil"/>
            </w:tcBorders>
            <w:noWrap w:val="0"/>
            <w:vAlign w:val="center"/>
          </w:tcPr>
          <w:p>
            <w:pPr>
              <w:pStyle w:val="2"/>
              <w:keepNext/>
              <w:spacing w:line="440" w:lineRule="exact"/>
              <w:ind w:left="63" w:right="63"/>
              <w:rPr>
                <w:rFonts w:ascii="SimSun" w:hAnsi="SimSun"/>
                <w:sz w:val="21"/>
                <w:szCs w:val="21"/>
              </w:rPr>
            </w:pPr>
          </w:p>
        </w:tc>
        <w:tc>
          <w:tcPr>
            <w:tcW w:w="1450" w:type="dxa"/>
            <w:tcBorders>
              <w:top w:val="nil"/>
            </w:tcBorders>
            <w:noWrap w:val="0"/>
            <w:vAlign w:val="center"/>
          </w:tcPr>
          <w:p>
            <w:pPr>
              <w:pStyle w:val="2"/>
              <w:keepNext/>
              <w:spacing w:line="440" w:lineRule="exact"/>
              <w:ind w:left="63" w:right="63"/>
              <w:rPr>
                <w:rFonts w:ascii="SimSun" w:hAnsi="SimSun"/>
                <w:sz w:val="21"/>
                <w:szCs w:val="21"/>
              </w:rPr>
            </w:pPr>
          </w:p>
        </w:tc>
        <w:tc>
          <w:tcPr>
            <w:tcW w:w="1243" w:type="dxa"/>
            <w:tcBorders>
              <w:top w:val="nil"/>
            </w:tcBorders>
            <w:noWrap w:val="0"/>
            <w:vAlign w:val="center"/>
          </w:tcPr>
          <w:p>
            <w:pPr>
              <w:pStyle w:val="2"/>
              <w:keepNext/>
              <w:spacing w:line="440" w:lineRule="exact"/>
              <w:ind w:left="63" w:right="63"/>
              <w:rPr>
                <w:rFonts w:ascii="SimSun" w:hAnsi="SimSun"/>
                <w:sz w:val="21"/>
                <w:szCs w:val="21"/>
              </w:rPr>
            </w:pPr>
          </w:p>
        </w:tc>
        <w:tc>
          <w:tcPr>
            <w:tcW w:w="1450" w:type="dxa"/>
            <w:tcBorders>
              <w:top w:val="nil"/>
            </w:tcBorders>
            <w:noWrap w:val="0"/>
            <w:vAlign w:val="center"/>
          </w:tcPr>
          <w:p>
            <w:pPr>
              <w:pStyle w:val="2"/>
              <w:keepNext/>
              <w:spacing w:line="440" w:lineRule="exact"/>
              <w:ind w:left="63" w:right="63"/>
              <w:rPr>
                <w:rFonts w:ascii="SimSun" w:hAnsi="SimSun"/>
                <w:sz w:val="21"/>
                <w:szCs w:val="21"/>
              </w:rPr>
            </w:pPr>
          </w:p>
        </w:tc>
        <w:tc>
          <w:tcPr>
            <w:tcW w:w="1918" w:type="dxa"/>
            <w:tcBorders>
              <w:top w:val="nil"/>
            </w:tcBorders>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2"/>
              <w:keepNext/>
              <w:spacing w:line="440" w:lineRule="exact"/>
              <w:ind w:left="63" w:right="63"/>
              <w:rPr>
                <w:rFonts w:ascii="SimSun" w:hAnsi="SimSun"/>
                <w:sz w:val="21"/>
                <w:szCs w:val="21"/>
              </w:rPr>
            </w:pPr>
          </w:p>
        </w:tc>
        <w:tc>
          <w:tcPr>
            <w:tcW w:w="1276" w:type="dxa"/>
            <w:noWrap w:val="0"/>
            <w:vAlign w:val="center"/>
          </w:tcPr>
          <w:p>
            <w:pPr>
              <w:pStyle w:val="2"/>
              <w:keepNext/>
              <w:spacing w:line="440" w:lineRule="exact"/>
              <w:ind w:left="63" w:right="63"/>
              <w:rPr>
                <w:rFonts w:ascii="SimSun" w:hAnsi="SimSun"/>
                <w:sz w:val="21"/>
                <w:szCs w:val="21"/>
              </w:rPr>
            </w:pPr>
          </w:p>
        </w:tc>
        <w:tc>
          <w:tcPr>
            <w:tcW w:w="1450" w:type="dxa"/>
            <w:noWrap w:val="0"/>
            <w:vAlign w:val="center"/>
          </w:tcPr>
          <w:p>
            <w:pPr>
              <w:pStyle w:val="2"/>
              <w:keepNext/>
              <w:spacing w:line="440" w:lineRule="exact"/>
              <w:ind w:left="63" w:right="63"/>
              <w:rPr>
                <w:rFonts w:ascii="SimSun" w:hAnsi="SimSun"/>
                <w:sz w:val="21"/>
                <w:szCs w:val="21"/>
              </w:rPr>
            </w:pPr>
          </w:p>
        </w:tc>
        <w:tc>
          <w:tcPr>
            <w:tcW w:w="1243" w:type="dxa"/>
            <w:noWrap w:val="0"/>
            <w:vAlign w:val="center"/>
          </w:tcPr>
          <w:p>
            <w:pPr>
              <w:pStyle w:val="2"/>
              <w:keepNext/>
              <w:spacing w:line="440" w:lineRule="exact"/>
              <w:ind w:left="63" w:right="63"/>
              <w:rPr>
                <w:rFonts w:ascii="SimSun" w:hAnsi="SimSun"/>
                <w:sz w:val="21"/>
                <w:szCs w:val="21"/>
              </w:rPr>
            </w:pPr>
          </w:p>
        </w:tc>
        <w:tc>
          <w:tcPr>
            <w:tcW w:w="1450" w:type="dxa"/>
            <w:noWrap w:val="0"/>
            <w:vAlign w:val="center"/>
          </w:tcPr>
          <w:p>
            <w:pPr>
              <w:pStyle w:val="2"/>
              <w:keepNext/>
              <w:spacing w:line="440" w:lineRule="exact"/>
              <w:ind w:left="63" w:right="63"/>
              <w:rPr>
                <w:rFonts w:ascii="SimSun" w:hAnsi="SimSun"/>
                <w:sz w:val="21"/>
                <w:szCs w:val="21"/>
              </w:rPr>
            </w:pPr>
          </w:p>
        </w:tc>
        <w:tc>
          <w:tcPr>
            <w:tcW w:w="1918"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2"/>
              <w:keepNext/>
              <w:spacing w:line="440" w:lineRule="exact"/>
              <w:ind w:left="63" w:right="63"/>
              <w:rPr>
                <w:rFonts w:ascii="SimSun" w:hAnsi="SimSun"/>
                <w:sz w:val="21"/>
                <w:szCs w:val="21"/>
              </w:rPr>
            </w:pPr>
          </w:p>
        </w:tc>
        <w:tc>
          <w:tcPr>
            <w:tcW w:w="1276" w:type="dxa"/>
            <w:noWrap w:val="0"/>
            <w:vAlign w:val="center"/>
          </w:tcPr>
          <w:p>
            <w:pPr>
              <w:pStyle w:val="2"/>
              <w:keepNext/>
              <w:spacing w:line="440" w:lineRule="exact"/>
              <w:ind w:left="63" w:right="63"/>
              <w:rPr>
                <w:rFonts w:ascii="SimSun" w:hAnsi="SimSun"/>
                <w:sz w:val="21"/>
                <w:szCs w:val="21"/>
              </w:rPr>
            </w:pPr>
          </w:p>
        </w:tc>
        <w:tc>
          <w:tcPr>
            <w:tcW w:w="1450" w:type="dxa"/>
            <w:noWrap w:val="0"/>
            <w:vAlign w:val="center"/>
          </w:tcPr>
          <w:p>
            <w:pPr>
              <w:pStyle w:val="2"/>
              <w:keepNext/>
              <w:spacing w:line="440" w:lineRule="exact"/>
              <w:ind w:left="63" w:right="63"/>
              <w:rPr>
                <w:rFonts w:ascii="SimSun" w:hAnsi="SimSun"/>
                <w:sz w:val="21"/>
                <w:szCs w:val="21"/>
              </w:rPr>
            </w:pPr>
          </w:p>
        </w:tc>
        <w:tc>
          <w:tcPr>
            <w:tcW w:w="1243" w:type="dxa"/>
            <w:noWrap w:val="0"/>
            <w:vAlign w:val="center"/>
          </w:tcPr>
          <w:p>
            <w:pPr>
              <w:pStyle w:val="2"/>
              <w:keepNext/>
              <w:spacing w:line="440" w:lineRule="exact"/>
              <w:ind w:left="63" w:right="63"/>
              <w:rPr>
                <w:rFonts w:ascii="SimSun" w:hAnsi="SimSun"/>
                <w:sz w:val="21"/>
                <w:szCs w:val="21"/>
              </w:rPr>
            </w:pPr>
          </w:p>
        </w:tc>
        <w:tc>
          <w:tcPr>
            <w:tcW w:w="1450" w:type="dxa"/>
            <w:noWrap w:val="0"/>
            <w:vAlign w:val="center"/>
          </w:tcPr>
          <w:p>
            <w:pPr>
              <w:pStyle w:val="2"/>
              <w:keepNext/>
              <w:spacing w:line="440" w:lineRule="exact"/>
              <w:ind w:left="63" w:right="63"/>
              <w:rPr>
                <w:rFonts w:ascii="SimSun" w:hAnsi="SimSun"/>
                <w:sz w:val="21"/>
                <w:szCs w:val="21"/>
              </w:rPr>
            </w:pPr>
          </w:p>
        </w:tc>
        <w:tc>
          <w:tcPr>
            <w:tcW w:w="1918"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2"/>
              <w:keepNext/>
              <w:spacing w:line="440" w:lineRule="exact"/>
              <w:ind w:left="63" w:right="63"/>
              <w:rPr>
                <w:rFonts w:ascii="SimSun" w:hAnsi="SimSun"/>
                <w:sz w:val="21"/>
                <w:szCs w:val="21"/>
              </w:rPr>
            </w:pPr>
          </w:p>
        </w:tc>
        <w:tc>
          <w:tcPr>
            <w:tcW w:w="1276" w:type="dxa"/>
            <w:noWrap w:val="0"/>
            <w:vAlign w:val="center"/>
          </w:tcPr>
          <w:p>
            <w:pPr>
              <w:pStyle w:val="2"/>
              <w:keepNext/>
              <w:spacing w:line="440" w:lineRule="exact"/>
              <w:ind w:left="63" w:right="63"/>
              <w:rPr>
                <w:rFonts w:ascii="SimSun" w:hAnsi="SimSun"/>
                <w:sz w:val="21"/>
                <w:szCs w:val="21"/>
              </w:rPr>
            </w:pPr>
          </w:p>
        </w:tc>
        <w:tc>
          <w:tcPr>
            <w:tcW w:w="1450" w:type="dxa"/>
            <w:noWrap w:val="0"/>
            <w:vAlign w:val="center"/>
          </w:tcPr>
          <w:p>
            <w:pPr>
              <w:pStyle w:val="2"/>
              <w:keepNext/>
              <w:spacing w:line="440" w:lineRule="exact"/>
              <w:ind w:left="63" w:right="63"/>
              <w:rPr>
                <w:rFonts w:ascii="SimSun" w:hAnsi="SimSun"/>
                <w:sz w:val="21"/>
                <w:szCs w:val="21"/>
              </w:rPr>
            </w:pPr>
          </w:p>
        </w:tc>
        <w:tc>
          <w:tcPr>
            <w:tcW w:w="1243" w:type="dxa"/>
            <w:noWrap w:val="0"/>
            <w:vAlign w:val="center"/>
          </w:tcPr>
          <w:p>
            <w:pPr>
              <w:pStyle w:val="2"/>
              <w:keepNext/>
              <w:spacing w:line="440" w:lineRule="exact"/>
              <w:ind w:left="63" w:right="63"/>
              <w:rPr>
                <w:rFonts w:ascii="SimSun" w:hAnsi="SimSun"/>
                <w:sz w:val="21"/>
                <w:szCs w:val="21"/>
              </w:rPr>
            </w:pPr>
          </w:p>
        </w:tc>
        <w:tc>
          <w:tcPr>
            <w:tcW w:w="1450" w:type="dxa"/>
            <w:noWrap w:val="0"/>
            <w:vAlign w:val="center"/>
          </w:tcPr>
          <w:p>
            <w:pPr>
              <w:pStyle w:val="2"/>
              <w:keepNext/>
              <w:spacing w:line="440" w:lineRule="exact"/>
              <w:ind w:left="63" w:right="63"/>
              <w:rPr>
                <w:rFonts w:ascii="SimSun" w:hAnsi="SimSun"/>
                <w:sz w:val="21"/>
                <w:szCs w:val="21"/>
              </w:rPr>
            </w:pPr>
          </w:p>
        </w:tc>
        <w:tc>
          <w:tcPr>
            <w:tcW w:w="1918"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2"/>
              <w:keepNext/>
              <w:spacing w:line="440" w:lineRule="exact"/>
              <w:ind w:left="63" w:right="63"/>
              <w:rPr>
                <w:rFonts w:ascii="SimSun" w:hAnsi="SimSun"/>
                <w:sz w:val="21"/>
                <w:szCs w:val="21"/>
              </w:rPr>
            </w:pPr>
          </w:p>
        </w:tc>
        <w:tc>
          <w:tcPr>
            <w:tcW w:w="1276" w:type="dxa"/>
            <w:noWrap w:val="0"/>
            <w:vAlign w:val="center"/>
          </w:tcPr>
          <w:p>
            <w:pPr>
              <w:pStyle w:val="2"/>
              <w:keepNext/>
              <w:spacing w:line="440" w:lineRule="exact"/>
              <w:ind w:left="63" w:right="63"/>
              <w:rPr>
                <w:rFonts w:ascii="SimSun" w:hAnsi="SimSun"/>
                <w:sz w:val="21"/>
                <w:szCs w:val="21"/>
              </w:rPr>
            </w:pPr>
          </w:p>
        </w:tc>
        <w:tc>
          <w:tcPr>
            <w:tcW w:w="1450" w:type="dxa"/>
            <w:noWrap w:val="0"/>
            <w:vAlign w:val="center"/>
          </w:tcPr>
          <w:p>
            <w:pPr>
              <w:pStyle w:val="2"/>
              <w:keepNext/>
              <w:spacing w:line="440" w:lineRule="exact"/>
              <w:ind w:left="63" w:right="63"/>
              <w:rPr>
                <w:rFonts w:ascii="SimSun" w:hAnsi="SimSun"/>
                <w:sz w:val="21"/>
                <w:szCs w:val="21"/>
              </w:rPr>
            </w:pPr>
          </w:p>
        </w:tc>
        <w:tc>
          <w:tcPr>
            <w:tcW w:w="1243" w:type="dxa"/>
            <w:noWrap w:val="0"/>
            <w:vAlign w:val="center"/>
          </w:tcPr>
          <w:p>
            <w:pPr>
              <w:pStyle w:val="2"/>
              <w:keepNext/>
              <w:spacing w:line="440" w:lineRule="exact"/>
              <w:ind w:left="63" w:right="63"/>
              <w:rPr>
                <w:rFonts w:ascii="SimSun" w:hAnsi="SimSun"/>
                <w:sz w:val="21"/>
                <w:szCs w:val="21"/>
              </w:rPr>
            </w:pPr>
          </w:p>
        </w:tc>
        <w:tc>
          <w:tcPr>
            <w:tcW w:w="1450" w:type="dxa"/>
            <w:noWrap w:val="0"/>
            <w:vAlign w:val="center"/>
          </w:tcPr>
          <w:p>
            <w:pPr>
              <w:pStyle w:val="2"/>
              <w:keepNext/>
              <w:spacing w:line="440" w:lineRule="exact"/>
              <w:ind w:left="63" w:right="63"/>
              <w:rPr>
                <w:rFonts w:ascii="SimSun" w:hAnsi="SimSun"/>
                <w:sz w:val="21"/>
                <w:szCs w:val="21"/>
              </w:rPr>
            </w:pPr>
          </w:p>
        </w:tc>
        <w:tc>
          <w:tcPr>
            <w:tcW w:w="1918"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2"/>
              <w:keepNext/>
              <w:spacing w:line="440" w:lineRule="exact"/>
              <w:ind w:left="63" w:right="63"/>
              <w:rPr>
                <w:rFonts w:ascii="SimSun" w:hAnsi="SimSun"/>
                <w:sz w:val="21"/>
                <w:szCs w:val="21"/>
              </w:rPr>
            </w:pPr>
          </w:p>
        </w:tc>
        <w:tc>
          <w:tcPr>
            <w:tcW w:w="1276" w:type="dxa"/>
            <w:noWrap w:val="0"/>
            <w:vAlign w:val="center"/>
          </w:tcPr>
          <w:p>
            <w:pPr>
              <w:pStyle w:val="2"/>
              <w:keepNext/>
              <w:spacing w:line="440" w:lineRule="exact"/>
              <w:ind w:left="63" w:right="63"/>
              <w:rPr>
                <w:rFonts w:ascii="SimSun" w:hAnsi="SimSun"/>
                <w:sz w:val="21"/>
                <w:szCs w:val="21"/>
              </w:rPr>
            </w:pPr>
          </w:p>
        </w:tc>
        <w:tc>
          <w:tcPr>
            <w:tcW w:w="1450" w:type="dxa"/>
            <w:noWrap w:val="0"/>
            <w:vAlign w:val="center"/>
          </w:tcPr>
          <w:p>
            <w:pPr>
              <w:pStyle w:val="2"/>
              <w:keepNext/>
              <w:spacing w:line="440" w:lineRule="exact"/>
              <w:ind w:left="63" w:right="63"/>
              <w:rPr>
                <w:rFonts w:ascii="SimSun" w:hAnsi="SimSun"/>
                <w:sz w:val="21"/>
                <w:szCs w:val="21"/>
              </w:rPr>
            </w:pPr>
          </w:p>
        </w:tc>
        <w:tc>
          <w:tcPr>
            <w:tcW w:w="1243" w:type="dxa"/>
            <w:noWrap w:val="0"/>
            <w:vAlign w:val="center"/>
          </w:tcPr>
          <w:p>
            <w:pPr>
              <w:pStyle w:val="2"/>
              <w:keepNext/>
              <w:spacing w:line="440" w:lineRule="exact"/>
              <w:ind w:left="63" w:right="63"/>
              <w:rPr>
                <w:rFonts w:ascii="SimSun" w:hAnsi="SimSun"/>
                <w:sz w:val="21"/>
                <w:szCs w:val="21"/>
              </w:rPr>
            </w:pPr>
          </w:p>
        </w:tc>
        <w:tc>
          <w:tcPr>
            <w:tcW w:w="1450" w:type="dxa"/>
            <w:noWrap w:val="0"/>
            <w:vAlign w:val="center"/>
          </w:tcPr>
          <w:p>
            <w:pPr>
              <w:pStyle w:val="2"/>
              <w:keepNext/>
              <w:spacing w:line="440" w:lineRule="exact"/>
              <w:ind w:left="63" w:right="63"/>
              <w:rPr>
                <w:rFonts w:ascii="SimSun" w:hAnsi="SimSun"/>
                <w:sz w:val="21"/>
                <w:szCs w:val="21"/>
              </w:rPr>
            </w:pPr>
          </w:p>
        </w:tc>
        <w:tc>
          <w:tcPr>
            <w:tcW w:w="1918" w:type="dxa"/>
            <w:noWrap w:val="0"/>
            <w:vAlign w:val="center"/>
          </w:tcPr>
          <w:p>
            <w:pPr>
              <w:pStyle w:val="2"/>
              <w:keepNext/>
              <w:spacing w:line="440" w:lineRule="exact"/>
              <w:ind w:left="63" w:right="63"/>
              <w:rPr>
                <w:rFonts w:ascii="SimSun" w:hAnsi="SimSun"/>
                <w:sz w:val="21"/>
                <w:szCs w:val="21"/>
              </w:rPr>
            </w:pPr>
          </w:p>
        </w:tc>
      </w:tr>
    </w:tbl>
    <w:p>
      <w:pPr>
        <w:spacing w:line="440" w:lineRule="exact"/>
        <w:ind w:firstLine="420" w:firstLineChars="200"/>
        <w:rPr>
          <w:rFonts w:ascii="SimSun" w:hAnsi="SimSun"/>
          <w:szCs w:val="21"/>
        </w:rPr>
      </w:pPr>
      <w:r>
        <w:rPr>
          <w:rFonts w:ascii="SimSun" w:hAnsi="SimSun"/>
          <w:szCs w:val="21"/>
        </w:rPr>
        <w:t>附</w:t>
      </w:r>
      <w:bookmarkStart w:id="488" w:name="_Toc296503227"/>
      <w:bookmarkStart w:id="489" w:name="_Toc296891267"/>
      <w:bookmarkStart w:id="490" w:name="_Toc267261698"/>
      <w:bookmarkStart w:id="491" w:name="_Toc296891055"/>
      <w:bookmarkStart w:id="492" w:name="_Toc296346728"/>
      <w:bookmarkStart w:id="493" w:name="_Toc296347226"/>
      <w:bookmarkStart w:id="494" w:name="_Toc296944566"/>
      <w:r>
        <w:rPr>
          <w:rFonts w:ascii="SimSun" w:hAnsi="SimSun"/>
          <w:szCs w:val="21"/>
        </w:rPr>
        <w:t>件5：</w:t>
      </w:r>
    </w:p>
    <w:bookmarkEnd w:id="488"/>
    <w:bookmarkEnd w:id="489"/>
    <w:bookmarkEnd w:id="490"/>
    <w:bookmarkEnd w:id="491"/>
    <w:bookmarkEnd w:id="492"/>
    <w:bookmarkEnd w:id="493"/>
    <w:bookmarkEnd w:id="494"/>
    <w:p>
      <w:pPr>
        <w:spacing w:before="120" w:beforeLines="50" w:after="120" w:afterLines="50" w:line="440" w:lineRule="exact"/>
        <w:jc w:val="center"/>
        <w:rPr>
          <w:rFonts w:ascii="SimSun" w:hAnsi="SimSun"/>
          <w:b/>
          <w:sz w:val="24"/>
        </w:rPr>
      </w:pPr>
      <w:r>
        <w:rPr>
          <w:rFonts w:ascii="SimSun" w:hAnsi="SimSun"/>
          <w:b/>
          <w:sz w:val="24"/>
        </w:rPr>
        <w:t>承包人用于本工程施工的机械设备表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739"/>
        <w:gridCol w:w="880"/>
        <w:gridCol w:w="1020"/>
        <w:gridCol w:w="1480"/>
        <w:gridCol w:w="1020"/>
        <w:gridCol w:w="8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序号</w:t>
            </w:r>
          </w:p>
        </w:tc>
        <w:tc>
          <w:tcPr>
            <w:tcW w:w="1418"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机械或设备名称</w:t>
            </w:r>
          </w:p>
        </w:tc>
        <w:tc>
          <w:tcPr>
            <w:tcW w:w="850"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规格型号</w:t>
            </w:r>
          </w:p>
        </w:tc>
        <w:tc>
          <w:tcPr>
            <w:tcW w:w="739"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数量</w:t>
            </w:r>
          </w:p>
        </w:tc>
        <w:tc>
          <w:tcPr>
            <w:tcW w:w="880"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产地</w:t>
            </w:r>
          </w:p>
        </w:tc>
        <w:tc>
          <w:tcPr>
            <w:tcW w:w="1020"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制造年份</w:t>
            </w:r>
          </w:p>
        </w:tc>
        <w:tc>
          <w:tcPr>
            <w:tcW w:w="1480"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额定功率(kW)</w:t>
            </w:r>
          </w:p>
        </w:tc>
        <w:tc>
          <w:tcPr>
            <w:tcW w:w="1020"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生产能力</w:t>
            </w:r>
          </w:p>
        </w:tc>
        <w:tc>
          <w:tcPr>
            <w:tcW w:w="820"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c>
          <w:tcPr>
            <w:tcW w:w="1418"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c>
          <w:tcPr>
            <w:tcW w:w="850"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c>
          <w:tcPr>
            <w:tcW w:w="739"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c>
          <w:tcPr>
            <w:tcW w:w="880"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c>
          <w:tcPr>
            <w:tcW w:w="1020"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c>
          <w:tcPr>
            <w:tcW w:w="1480"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c>
          <w:tcPr>
            <w:tcW w:w="1020"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c>
          <w:tcPr>
            <w:tcW w:w="820" w:type="dxa"/>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pStyle w:val="2"/>
              <w:keepNext/>
              <w:spacing w:line="440" w:lineRule="exact"/>
              <w:ind w:left="63" w:right="63"/>
              <w:rPr>
                <w:rFonts w:ascii="SimSun" w:hAnsi="SimSun"/>
                <w:sz w:val="21"/>
                <w:szCs w:val="21"/>
              </w:rPr>
            </w:pPr>
          </w:p>
        </w:tc>
        <w:tc>
          <w:tcPr>
            <w:tcW w:w="1418" w:type="dxa"/>
            <w:tcBorders>
              <w:top w:val="nil"/>
            </w:tcBorders>
            <w:noWrap w:val="0"/>
            <w:vAlign w:val="center"/>
          </w:tcPr>
          <w:p>
            <w:pPr>
              <w:pStyle w:val="2"/>
              <w:keepNext/>
              <w:spacing w:line="440" w:lineRule="exact"/>
              <w:ind w:left="63" w:right="63"/>
              <w:rPr>
                <w:rFonts w:ascii="SimSun" w:hAnsi="SimSun"/>
                <w:sz w:val="21"/>
                <w:szCs w:val="21"/>
              </w:rPr>
            </w:pPr>
          </w:p>
        </w:tc>
        <w:tc>
          <w:tcPr>
            <w:tcW w:w="850" w:type="dxa"/>
            <w:tcBorders>
              <w:top w:val="nil"/>
            </w:tcBorders>
            <w:noWrap w:val="0"/>
            <w:vAlign w:val="center"/>
          </w:tcPr>
          <w:p>
            <w:pPr>
              <w:pStyle w:val="2"/>
              <w:keepNext/>
              <w:spacing w:line="440" w:lineRule="exact"/>
              <w:ind w:left="63" w:right="63"/>
              <w:rPr>
                <w:rFonts w:ascii="SimSun" w:hAnsi="SimSun"/>
                <w:sz w:val="21"/>
                <w:szCs w:val="21"/>
              </w:rPr>
            </w:pPr>
          </w:p>
        </w:tc>
        <w:tc>
          <w:tcPr>
            <w:tcW w:w="739" w:type="dxa"/>
            <w:tcBorders>
              <w:top w:val="nil"/>
            </w:tcBorders>
            <w:noWrap w:val="0"/>
            <w:vAlign w:val="center"/>
          </w:tcPr>
          <w:p>
            <w:pPr>
              <w:pStyle w:val="2"/>
              <w:keepNext/>
              <w:spacing w:line="440" w:lineRule="exact"/>
              <w:ind w:left="63" w:right="63"/>
              <w:rPr>
                <w:rFonts w:ascii="SimSun" w:hAnsi="SimSun"/>
                <w:sz w:val="21"/>
                <w:szCs w:val="21"/>
              </w:rPr>
            </w:pPr>
          </w:p>
        </w:tc>
        <w:tc>
          <w:tcPr>
            <w:tcW w:w="880" w:type="dxa"/>
            <w:tcBorders>
              <w:top w:val="nil"/>
            </w:tcBorders>
            <w:noWrap w:val="0"/>
            <w:vAlign w:val="center"/>
          </w:tcPr>
          <w:p>
            <w:pPr>
              <w:pStyle w:val="2"/>
              <w:keepNext/>
              <w:spacing w:line="440" w:lineRule="exact"/>
              <w:ind w:left="63" w:right="63"/>
              <w:rPr>
                <w:rFonts w:ascii="SimSun" w:hAnsi="SimSun"/>
                <w:sz w:val="21"/>
                <w:szCs w:val="21"/>
              </w:rPr>
            </w:pPr>
          </w:p>
        </w:tc>
        <w:tc>
          <w:tcPr>
            <w:tcW w:w="1020" w:type="dxa"/>
            <w:tcBorders>
              <w:top w:val="nil"/>
            </w:tcBorders>
            <w:noWrap w:val="0"/>
            <w:vAlign w:val="center"/>
          </w:tcPr>
          <w:p>
            <w:pPr>
              <w:pStyle w:val="2"/>
              <w:keepNext/>
              <w:spacing w:line="440" w:lineRule="exact"/>
              <w:ind w:left="63" w:right="63"/>
              <w:rPr>
                <w:rFonts w:ascii="SimSun" w:hAnsi="SimSun"/>
                <w:sz w:val="21"/>
                <w:szCs w:val="21"/>
              </w:rPr>
            </w:pPr>
          </w:p>
        </w:tc>
        <w:tc>
          <w:tcPr>
            <w:tcW w:w="1480" w:type="dxa"/>
            <w:tcBorders>
              <w:top w:val="nil"/>
            </w:tcBorders>
            <w:noWrap w:val="0"/>
            <w:vAlign w:val="center"/>
          </w:tcPr>
          <w:p>
            <w:pPr>
              <w:pStyle w:val="2"/>
              <w:keepNext/>
              <w:spacing w:line="440" w:lineRule="exact"/>
              <w:ind w:left="63" w:right="63"/>
              <w:rPr>
                <w:rFonts w:ascii="SimSun" w:hAnsi="SimSun"/>
                <w:sz w:val="21"/>
                <w:szCs w:val="21"/>
              </w:rPr>
            </w:pPr>
          </w:p>
        </w:tc>
        <w:tc>
          <w:tcPr>
            <w:tcW w:w="1020" w:type="dxa"/>
            <w:tcBorders>
              <w:top w:val="nil"/>
            </w:tcBorders>
            <w:noWrap w:val="0"/>
            <w:vAlign w:val="center"/>
          </w:tcPr>
          <w:p>
            <w:pPr>
              <w:pStyle w:val="2"/>
              <w:keepNext/>
              <w:spacing w:line="440" w:lineRule="exact"/>
              <w:ind w:left="63" w:right="63"/>
              <w:rPr>
                <w:rFonts w:ascii="SimSun" w:hAnsi="SimSun"/>
                <w:sz w:val="21"/>
                <w:szCs w:val="21"/>
              </w:rPr>
            </w:pPr>
          </w:p>
        </w:tc>
        <w:tc>
          <w:tcPr>
            <w:tcW w:w="820" w:type="dxa"/>
            <w:tcBorders>
              <w:top w:val="nil"/>
            </w:tcBorders>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850" w:type="dxa"/>
            <w:noWrap w:val="0"/>
            <w:vAlign w:val="center"/>
          </w:tcPr>
          <w:p>
            <w:pPr>
              <w:pStyle w:val="2"/>
              <w:keepNext/>
              <w:spacing w:line="440" w:lineRule="exact"/>
              <w:ind w:left="63" w:right="63"/>
              <w:rPr>
                <w:rFonts w:ascii="SimSun" w:hAnsi="SimSun"/>
                <w:sz w:val="21"/>
                <w:szCs w:val="21"/>
              </w:rPr>
            </w:pPr>
          </w:p>
        </w:tc>
        <w:tc>
          <w:tcPr>
            <w:tcW w:w="739" w:type="dxa"/>
            <w:noWrap w:val="0"/>
            <w:vAlign w:val="center"/>
          </w:tcPr>
          <w:p>
            <w:pPr>
              <w:pStyle w:val="2"/>
              <w:keepNext/>
              <w:spacing w:line="440" w:lineRule="exact"/>
              <w:ind w:left="63" w:right="63"/>
              <w:rPr>
                <w:rFonts w:ascii="SimSun" w:hAnsi="SimSun"/>
                <w:sz w:val="21"/>
                <w:szCs w:val="21"/>
              </w:rPr>
            </w:pPr>
          </w:p>
        </w:tc>
        <w:tc>
          <w:tcPr>
            <w:tcW w:w="880" w:type="dxa"/>
            <w:noWrap w:val="0"/>
            <w:vAlign w:val="center"/>
          </w:tcPr>
          <w:p>
            <w:pPr>
              <w:pStyle w:val="2"/>
              <w:keepNext/>
              <w:spacing w:line="440" w:lineRule="exact"/>
              <w:ind w:left="63" w:right="63"/>
              <w:rPr>
                <w:rFonts w:ascii="SimSun" w:hAnsi="SimSun"/>
                <w:sz w:val="21"/>
                <w:szCs w:val="21"/>
              </w:rPr>
            </w:pPr>
          </w:p>
        </w:tc>
        <w:tc>
          <w:tcPr>
            <w:tcW w:w="1020" w:type="dxa"/>
            <w:noWrap w:val="0"/>
            <w:vAlign w:val="center"/>
          </w:tcPr>
          <w:p>
            <w:pPr>
              <w:pStyle w:val="2"/>
              <w:keepNext/>
              <w:spacing w:line="440" w:lineRule="exact"/>
              <w:ind w:left="63" w:right="63"/>
              <w:rPr>
                <w:rFonts w:ascii="SimSun" w:hAnsi="SimSun"/>
                <w:sz w:val="21"/>
                <w:szCs w:val="21"/>
              </w:rPr>
            </w:pPr>
          </w:p>
        </w:tc>
        <w:tc>
          <w:tcPr>
            <w:tcW w:w="1480" w:type="dxa"/>
            <w:noWrap w:val="0"/>
            <w:vAlign w:val="center"/>
          </w:tcPr>
          <w:p>
            <w:pPr>
              <w:pStyle w:val="2"/>
              <w:keepNext/>
              <w:spacing w:line="440" w:lineRule="exact"/>
              <w:ind w:left="63" w:right="63"/>
              <w:rPr>
                <w:rFonts w:ascii="SimSun" w:hAnsi="SimSun"/>
                <w:sz w:val="21"/>
                <w:szCs w:val="21"/>
              </w:rPr>
            </w:pPr>
          </w:p>
        </w:tc>
        <w:tc>
          <w:tcPr>
            <w:tcW w:w="1020" w:type="dxa"/>
            <w:noWrap w:val="0"/>
            <w:vAlign w:val="center"/>
          </w:tcPr>
          <w:p>
            <w:pPr>
              <w:pStyle w:val="2"/>
              <w:keepNext/>
              <w:spacing w:line="440" w:lineRule="exact"/>
              <w:ind w:left="63" w:right="63"/>
              <w:rPr>
                <w:rFonts w:ascii="SimSun" w:hAnsi="SimSun"/>
                <w:sz w:val="21"/>
                <w:szCs w:val="21"/>
              </w:rPr>
            </w:pPr>
          </w:p>
        </w:tc>
        <w:tc>
          <w:tcPr>
            <w:tcW w:w="820"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850" w:type="dxa"/>
            <w:noWrap w:val="0"/>
            <w:vAlign w:val="center"/>
          </w:tcPr>
          <w:p>
            <w:pPr>
              <w:pStyle w:val="2"/>
              <w:keepNext/>
              <w:spacing w:line="440" w:lineRule="exact"/>
              <w:ind w:left="63" w:right="63"/>
              <w:rPr>
                <w:rFonts w:ascii="SimSun" w:hAnsi="SimSun"/>
                <w:sz w:val="21"/>
                <w:szCs w:val="21"/>
              </w:rPr>
            </w:pPr>
          </w:p>
        </w:tc>
        <w:tc>
          <w:tcPr>
            <w:tcW w:w="739" w:type="dxa"/>
            <w:noWrap w:val="0"/>
            <w:vAlign w:val="center"/>
          </w:tcPr>
          <w:p>
            <w:pPr>
              <w:pStyle w:val="2"/>
              <w:keepNext/>
              <w:spacing w:line="440" w:lineRule="exact"/>
              <w:ind w:left="63" w:right="63"/>
              <w:rPr>
                <w:rFonts w:ascii="SimSun" w:hAnsi="SimSun"/>
                <w:sz w:val="21"/>
                <w:szCs w:val="21"/>
              </w:rPr>
            </w:pPr>
          </w:p>
        </w:tc>
        <w:tc>
          <w:tcPr>
            <w:tcW w:w="880" w:type="dxa"/>
            <w:noWrap w:val="0"/>
            <w:vAlign w:val="center"/>
          </w:tcPr>
          <w:p>
            <w:pPr>
              <w:pStyle w:val="2"/>
              <w:keepNext/>
              <w:spacing w:line="440" w:lineRule="exact"/>
              <w:ind w:left="63" w:right="63"/>
              <w:rPr>
                <w:rFonts w:ascii="SimSun" w:hAnsi="SimSun"/>
                <w:sz w:val="21"/>
                <w:szCs w:val="21"/>
              </w:rPr>
            </w:pPr>
          </w:p>
        </w:tc>
        <w:tc>
          <w:tcPr>
            <w:tcW w:w="1020" w:type="dxa"/>
            <w:noWrap w:val="0"/>
            <w:vAlign w:val="center"/>
          </w:tcPr>
          <w:p>
            <w:pPr>
              <w:pStyle w:val="2"/>
              <w:keepNext/>
              <w:spacing w:line="440" w:lineRule="exact"/>
              <w:ind w:left="63" w:right="63"/>
              <w:rPr>
                <w:rFonts w:ascii="SimSun" w:hAnsi="SimSun"/>
                <w:sz w:val="21"/>
                <w:szCs w:val="21"/>
              </w:rPr>
            </w:pPr>
          </w:p>
        </w:tc>
        <w:tc>
          <w:tcPr>
            <w:tcW w:w="1480" w:type="dxa"/>
            <w:noWrap w:val="0"/>
            <w:vAlign w:val="center"/>
          </w:tcPr>
          <w:p>
            <w:pPr>
              <w:pStyle w:val="2"/>
              <w:keepNext/>
              <w:spacing w:line="440" w:lineRule="exact"/>
              <w:ind w:left="63" w:right="63"/>
              <w:rPr>
                <w:rFonts w:ascii="SimSun" w:hAnsi="SimSun"/>
                <w:sz w:val="21"/>
                <w:szCs w:val="21"/>
              </w:rPr>
            </w:pPr>
          </w:p>
        </w:tc>
        <w:tc>
          <w:tcPr>
            <w:tcW w:w="1020" w:type="dxa"/>
            <w:noWrap w:val="0"/>
            <w:vAlign w:val="center"/>
          </w:tcPr>
          <w:p>
            <w:pPr>
              <w:pStyle w:val="2"/>
              <w:keepNext/>
              <w:spacing w:line="440" w:lineRule="exact"/>
              <w:ind w:left="63" w:right="63"/>
              <w:rPr>
                <w:rFonts w:ascii="SimSun" w:hAnsi="SimSun"/>
                <w:sz w:val="21"/>
                <w:szCs w:val="21"/>
              </w:rPr>
            </w:pPr>
          </w:p>
        </w:tc>
        <w:tc>
          <w:tcPr>
            <w:tcW w:w="820"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850" w:type="dxa"/>
            <w:noWrap w:val="0"/>
            <w:vAlign w:val="center"/>
          </w:tcPr>
          <w:p>
            <w:pPr>
              <w:pStyle w:val="2"/>
              <w:keepNext/>
              <w:spacing w:line="440" w:lineRule="exact"/>
              <w:ind w:left="63" w:right="63"/>
              <w:rPr>
                <w:rFonts w:ascii="SimSun" w:hAnsi="SimSun"/>
                <w:sz w:val="21"/>
                <w:szCs w:val="21"/>
              </w:rPr>
            </w:pPr>
          </w:p>
        </w:tc>
        <w:tc>
          <w:tcPr>
            <w:tcW w:w="739" w:type="dxa"/>
            <w:noWrap w:val="0"/>
            <w:vAlign w:val="center"/>
          </w:tcPr>
          <w:p>
            <w:pPr>
              <w:pStyle w:val="2"/>
              <w:keepNext/>
              <w:spacing w:line="440" w:lineRule="exact"/>
              <w:ind w:left="63" w:right="63"/>
              <w:rPr>
                <w:rFonts w:ascii="SimSun" w:hAnsi="SimSun"/>
                <w:sz w:val="21"/>
                <w:szCs w:val="21"/>
              </w:rPr>
            </w:pPr>
          </w:p>
        </w:tc>
        <w:tc>
          <w:tcPr>
            <w:tcW w:w="880" w:type="dxa"/>
            <w:noWrap w:val="0"/>
            <w:vAlign w:val="center"/>
          </w:tcPr>
          <w:p>
            <w:pPr>
              <w:pStyle w:val="2"/>
              <w:keepNext/>
              <w:spacing w:line="440" w:lineRule="exact"/>
              <w:ind w:left="63" w:right="63"/>
              <w:rPr>
                <w:rFonts w:ascii="SimSun" w:hAnsi="SimSun"/>
                <w:sz w:val="21"/>
                <w:szCs w:val="21"/>
              </w:rPr>
            </w:pPr>
          </w:p>
        </w:tc>
        <w:tc>
          <w:tcPr>
            <w:tcW w:w="1020" w:type="dxa"/>
            <w:noWrap w:val="0"/>
            <w:vAlign w:val="center"/>
          </w:tcPr>
          <w:p>
            <w:pPr>
              <w:pStyle w:val="2"/>
              <w:keepNext/>
              <w:spacing w:line="440" w:lineRule="exact"/>
              <w:ind w:left="63" w:right="63"/>
              <w:rPr>
                <w:rFonts w:ascii="SimSun" w:hAnsi="SimSun"/>
                <w:sz w:val="21"/>
                <w:szCs w:val="21"/>
              </w:rPr>
            </w:pPr>
          </w:p>
        </w:tc>
        <w:tc>
          <w:tcPr>
            <w:tcW w:w="1480" w:type="dxa"/>
            <w:noWrap w:val="0"/>
            <w:vAlign w:val="center"/>
          </w:tcPr>
          <w:p>
            <w:pPr>
              <w:pStyle w:val="2"/>
              <w:keepNext/>
              <w:spacing w:line="440" w:lineRule="exact"/>
              <w:ind w:left="63" w:right="63"/>
              <w:rPr>
                <w:rFonts w:ascii="SimSun" w:hAnsi="SimSun"/>
                <w:sz w:val="21"/>
                <w:szCs w:val="21"/>
              </w:rPr>
            </w:pPr>
          </w:p>
        </w:tc>
        <w:tc>
          <w:tcPr>
            <w:tcW w:w="1020" w:type="dxa"/>
            <w:noWrap w:val="0"/>
            <w:vAlign w:val="center"/>
          </w:tcPr>
          <w:p>
            <w:pPr>
              <w:pStyle w:val="2"/>
              <w:keepNext/>
              <w:spacing w:line="440" w:lineRule="exact"/>
              <w:ind w:left="63" w:right="63"/>
              <w:rPr>
                <w:rFonts w:ascii="SimSun" w:hAnsi="SimSun"/>
                <w:sz w:val="21"/>
                <w:szCs w:val="21"/>
              </w:rPr>
            </w:pPr>
          </w:p>
        </w:tc>
        <w:tc>
          <w:tcPr>
            <w:tcW w:w="820"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850" w:type="dxa"/>
            <w:noWrap w:val="0"/>
            <w:vAlign w:val="center"/>
          </w:tcPr>
          <w:p>
            <w:pPr>
              <w:pStyle w:val="2"/>
              <w:keepNext/>
              <w:spacing w:line="440" w:lineRule="exact"/>
              <w:ind w:left="63" w:right="63"/>
              <w:rPr>
                <w:rFonts w:ascii="SimSun" w:hAnsi="SimSun"/>
                <w:sz w:val="21"/>
                <w:szCs w:val="21"/>
              </w:rPr>
            </w:pPr>
          </w:p>
        </w:tc>
        <w:tc>
          <w:tcPr>
            <w:tcW w:w="739" w:type="dxa"/>
            <w:noWrap w:val="0"/>
            <w:vAlign w:val="center"/>
          </w:tcPr>
          <w:p>
            <w:pPr>
              <w:pStyle w:val="2"/>
              <w:keepNext/>
              <w:spacing w:line="440" w:lineRule="exact"/>
              <w:ind w:left="63" w:right="63"/>
              <w:rPr>
                <w:rFonts w:ascii="SimSun" w:hAnsi="SimSun"/>
                <w:sz w:val="21"/>
                <w:szCs w:val="21"/>
              </w:rPr>
            </w:pPr>
          </w:p>
        </w:tc>
        <w:tc>
          <w:tcPr>
            <w:tcW w:w="880" w:type="dxa"/>
            <w:noWrap w:val="0"/>
            <w:vAlign w:val="center"/>
          </w:tcPr>
          <w:p>
            <w:pPr>
              <w:pStyle w:val="2"/>
              <w:keepNext/>
              <w:spacing w:line="440" w:lineRule="exact"/>
              <w:ind w:left="63" w:right="63"/>
              <w:rPr>
                <w:rFonts w:ascii="SimSun" w:hAnsi="SimSun"/>
                <w:sz w:val="21"/>
                <w:szCs w:val="21"/>
              </w:rPr>
            </w:pPr>
          </w:p>
        </w:tc>
        <w:tc>
          <w:tcPr>
            <w:tcW w:w="1020" w:type="dxa"/>
            <w:noWrap w:val="0"/>
            <w:vAlign w:val="center"/>
          </w:tcPr>
          <w:p>
            <w:pPr>
              <w:pStyle w:val="2"/>
              <w:keepNext/>
              <w:spacing w:line="440" w:lineRule="exact"/>
              <w:ind w:left="63" w:right="63"/>
              <w:rPr>
                <w:rFonts w:ascii="SimSun" w:hAnsi="SimSun"/>
                <w:sz w:val="21"/>
                <w:szCs w:val="21"/>
              </w:rPr>
            </w:pPr>
          </w:p>
        </w:tc>
        <w:tc>
          <w:tcPr>
            <w:tcW w:w="1480" w:type="dxa"/>
            <w:noWrap w:val="0"/>
            <w:vAlign w:val="center"/>
          </w:tcPr>
          <w:p>
            <w:pPr>
              <w:pStyle w:val="2"/>
              <w:keepNext/>
              <w:spacing w:line="440" w:lineRule="exact"/>
              <w:ind w:left="63" w:right="63"/>
              <w:rPr>
                <w:rFonts w:ascii="SimSun" w:hAnsi="SimSun"/>
                <w:sz w:val="21"/>
                <w:szCs w:val="21"/>
              </w:rPr>
            </w:pPr>
          </w:p>
        </w:tc>
        <w:tc>
          <w:tcPr>
            <w:tcW w:w="1020" w:type="dxa"/>
            <w:noWrap w:val="0"/>
            <w:vAlign w:val="center"/>
          </w:tcPr>
          <w:p>
            <w:pPr>
              <w:pStyle w:val="2"/>
              <w:keepNext/>
              <w:spacing w:line="440" w:lineRule="exact"/>
              <w:ind w:left="63" w:right="63"/>
              <w:rPr>
                <w:rFonts w:ascii="SimSun" w:hAnsi="SimSun"/>
                <w:sz w:val="21"/>
                <w:szCs w:val="21"/>
              </w:rPr>
            </w:pPr>
          </w:p>
        </w:tc>
        <w:tc>
          <w:tcPr>
            <w:tcW w:w="820"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850" w:type="dxa"/>
            <w:noWrap w:val="0"/>
            <w:vAlign w:val="center"/>
          </w:tcPr>
          <w:p>
            <w:pPr>
              <w:pStyle w:val="2"/>
              <w:keepNext/>
              <w:spacing w:line="440" w:lineRule="exact"/>
              <w:ind w:left="63" w:right="63"/>
              <w:rPr>
                <w:rFonts w:ascii="SimSun" w:hAnsi="SimSun"/>
                <w:sz w:val="21"/>
                <w:szCs w:val="21"/>
              </w:rPr>
            </w:pPr>
          </w:p>
        </w:tc>
        <w:tc>
          <w:tcPr>
            <w:tcW w:w="739" w:type="dxa"/>
            <w:noWrap w:val="0"/>
            <w:vAlign w:val="center"/>
          </w:tcPr>
          <w:p>
            <w:pPr>
              <w:pStyle w:val="2"/>
              <w:keepNext/>
              <w:spacing w:line="440" w:lineRule="exact"/>
              <w:ind w:left="63" w:right="63"/>
              <w:rPr>
                <w:rFonts w:ascii="SimSun" w:hAnsi="SimSun"/>
                <w:sz w:val="21"/>
                <w:szCs w:val="21"/>
              </w:rPr>
            </w:pPr>
          </w:p>
        </w:tc>
        <w:tc>
          <w:tcPr>
            <w:tcW w:w="880" w:type="dxa"/>
            <w:noWrap w:val="0"/>
            <w:vAlign w:val="center"/>
          </w:tcPr>
          <w:p>
            <w:pPr>
              <w:pStyle w:val="2"/>
              <w:keepNext/>
              <w:spacing w:line="440" w:lineRule="exact"/>
              <w:ind w:left="63" w:right="63"/>
              <w:rPr>
                <w:rFonts w:ascii="SimSun" w:hAnsi="SimSun"/>
                <w:sz w:val="21"/>
                <w:szCs w:val="21"/>
              </w:rPr>
            </w:pPr>
          </w:p>
        </w:tc>
        <w:tc>
          <w:tcPr>
            <w:tcW w:w="1020" w:type="dxa"/>
            <w:noWrap w:val="0"/>
            <w:vAlign w:val="center"/>
          </w:tcPr>
          <w:p>
            <w:pPr>
              <w:pStyle w:val="2"/>
              <w:keepNext/>
              <w:spacing w:line="440" w:lineRule="exact"/>
              <w:ind w:left="63" w:right="63"/>
              <w:rPr>
                <w:rFonts w:ascii="SimSun" w:hAnsi="SimSun"/>
                <w:sz w:val="21"/>
                <w:szCs w:val="21"/>
              </w:rPr>
            </w:pPr>
          </w:p>
        </w:tc>
        <w:tc>
          <w:tcPr>
            <w:tcW w:w="1480" w:type="dxa"/>
            <w:noWrap w:val="0"/>
            <w:vAlign w:val="center"/>
          </w:tcPr>
          <w:p>
            <w:pPr>
              <w:pStyle w:val="2"/>
              <w:keepNext/>
              <w:spacing w:line="440" w:lineRule="exact"/>
              <w:ind w:left="63" w:right="63"/>
              <w:rPr>
                <w:rFonts w:ascii="SimSun" w:hAnsi="SimSun"/>
                <w:sz w:val="21"/>
                <w:szCs w:val="21"/>
              </w:rPr>
            </w:pPr>
          </w:p>
        </w:tc>
        <w:tc>
          <w:tcPr>
            <w:tcW w:w="1020" w:type="dxa"/>
            <w:noWrap w:val="0"/>
            <w:vAlign w:val="center"/>
          </w:tcPr>
          <w:p>
            <w:pPr>
              <w:pStyle w:val="2"/>
              <w:keepNext/>
              <w:spacing w:line="440" w:lineRule="exact"/>
              <w:ind w:left="63" w:right="63"/>
              <w:rPr>
                <w:rFonts w:ascii="SimSun" w:hAnsi="SimSun"/>
                <w:sz w:val="21"/>
                <w:szCs w:val="21"/>
              </w:rPr>
            </w:pPr>
          </w:p>
        </w:tc>
        <w:tc>
          <w:tcPr>
            <w:tcW w:w="820"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850" w:type="dxa"/>
            <w:noWrap w:val="0"/>
            <w:vAlign w:val="center"/>
          </w:tcPr>
          <w:p>
            <w:pPr>
              <w:pStyle w:val="2"/>
              <w:keepNext/>
              <w:spacing w:line="440" w:lineRule="exact"/>
              <w:ind w:left="63" w:right="63"/>
              <w:rPr>
                <w:rFonts w:ascii="SimSun" w:hAnsi="SimSun"/>
                <w:sz w:val="21"/>
                <w:szCs w:val="21"/>
              </w:rPr>
            </w:pPr>
          </w:p>
        </w:tc>
        <w:tc>
          <w:tcPr>
            <w:tcW w:w="739" w:type="dxa"/>
            <w:noWrap w:val="0"/>
            <w:vAlign w:val="center"/>
          </w:tcPr>
          <w:p>
            <w:pPr>
              <w:pStyle w:val="2"/>
              <w:keepNext/>
              <w:spacing w:line="440" w:lineRule="exact"/>
              <w:ind w:left="63" w:right="63"/>
              <w:rPr>
                <w:rFonts w:ascii="SimSun" w:hAnsi="SimSun"/>
                <w:sz w:val="21"/>
                <w:szCs w:val="21"/>
              </w:rPr>
            </w:pPr>
          </w:p>
        </w:tc>
        <w:tc>
          <w:tcPr>
            <w:tcW w:w="880" w:type="dxa"/>
            <w:noWrap w:val="0"/>
            <w:vAlign w:val="center"/>
          </w:tcPr>
          <w:p>
            <w:pPr>
              <w:pStyle w:val="2"/>
              <w:keepNext/>
              <w:spacing w:line="440" w:lineRule="exact"/>
              <w:ind w:left="63" w:right="63"/>
              <w:rPr>
                <w:rFonts w:ascii="SimSun" w:hAnsi="SimSun"/>
                <w:sz w:val="21"/>
                <w:szCs w:val="21"/>
              </w:rPr>
            </w:pPr>
          </w:p>
        </w:tc>
        <w:tc>
          <w:tcPr>
            <w:tcW w:w="1020" w:type="dxa"/>
            <w:noWrap w:val="0"/>
            <w:vAlign w:val="center"/>
          </w:tcPr>
          <w:p>
            <w:pPr>
              <w:pStyle w:val="2"/>
              <w:keepNext/>
              <w:spacing w:line="440" w:lineRule="exact"/>
              <w:ind w:left="63" w:right="63"/>
              <w:rPr>
                <w:rFonts w:ascii="SimSun" w:hAnsi="SimSun"/>
                <w:sz w:val="21"/>
                <w:szCs w:val="21"/>
              </w:rPr>
            </w:pPr>
          </w:p>
        </w:tc>
        <w:tc>
          <w:tcPr>
            <w:tcW w:w="1480" w:type="dxa"/>
            <w:noWrap w:val="0"/>
            <w:vAlign w:val="center"/>
          </w:tcPr>
          <w:p>
            <w:pPr>
              <w:pStyle w:val="2"/>
              <w:keepNext/>
              <w:spacing w:line="440" w:lineRule="exact"/>
              <w:ind w:left="63" w:right="63"/>
              <w:rPr>
                <w:rFonts w:ascii="SimSun" w:hAnsi="SimSun"/>
                <w:sz w:val="21"/>
                <w:szCs w:val="21"/>
              </w:rPr>
            </w:pPr>
          </w:p>
        </w:tc>
        <w:tc>
          <w:tcPr>
            <w:tcW w:w="1020" w:type="dxa"/>
            <w:noWrap w:val="0"/>
            <w:vAlign w:val="center"/>
          </w:tcPr>
          <w:p>
            <w:pPr>
              <w:pStyle w:val="2"/>
              <w:keepNext/>
              <w:spacing w:line="440" w:lineRule="exact"/>
              <w:ind w:left="63" w:right="63"/>
              <w:rPr>
                <w:rFonts w:ascii="SimSun" w:hAnsi="SimSun"/>
                <w:sz w:val="21"/>
                <w:szCs w:val="21"/>
              </w:rPr>
            </w:pPr>
          </w:p>
        </w:tc>
        <w:tc>
          <w:tcPr>
            <w:tcW w:w="820"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SimSun" w:hAnsi="SimSun"/>
                <w:szCs w:val="21"/>
              </w:rPr>
            </w:pPr>
          </w:p>
        </w:tc>
        <w:tc>
          <w:tcPr>
            <w:tcW w:w="1418" w:type="dxa"/>
            <w:noWrap w:val="0"/>
            <w:vAlign w:val="top"/>
          </w:tcPr>
          <w:p>
            <w:pPr>
              <w:rPr>
                <w:rFonts w:ascii="SimSun" w:hAnsi="SimSun"/>
                <w:szCs w:val="21"/>
              </w:rPr>
            </w:pPr>
          </w:p>
        </w:tc>
        <w:tc>
          <w:tcPr>
            <w:tcW w:w="850" w:type="dxa"/>
            <w:noWrap w:val="0"/>
            <w:vAlign w:val="top"/>
          </w:tcPr>
          <w:p>
            <w:pPr>
              <w:rPr>
                <w:rFonts w:ascii="SimSun" w:hAnsi="SimSun"/>
                <w:szCs w:val="21"/>
              </w:rPr>
            </w:pPr>
          </w:p>
        </w:tc>
        <w:tc>
          <w:tcPr>
            <w:tcW w:w="739" w:type="dxa"/>
            <w:noWrap w:val="0"/>
            <w:vAlign w:val="top"/>
          </w:tcPr>
          <w:p>
            <w:pPr>
              <w:rPr>
                <w:rFonts w:ascii="SimSun" w:hAnsi="SimSun"/>
                <w:szCs w:val="21"/>
              </w:rPr>
            </w:pPr>
          </w:p>
        </w:tc>
        <w:tc>
          <w:tcPr>
            <w:tcW w:w="880" w:type="dxa"/>
            <w:noWrap w:val="0"/>
            <w:vAlign w:val="top"/>
          </w:tcPr>
          <w:p>
            <w:pPr>
              <w:rPr>
                <w:rFonts w:ascii="SimSun" w:hAnsi="SimSun"/>
                <w:szCs w:val="21"/>
              </w:rPr>
            </w:pPr>
          </w:p>
        </w:tc>
        <w:tc>
          <w:tcPr>
            <w:tcW w:w="1020" w:type="dxa"/>
            <w:noWrap w:val="0"/>
            <w:vAlign w:val="top"/>
          </w:tcPr>
          <w:p>
            <w:pPr>
              <w:rPr>
                <w:rFonts w:ascii="SimSun" w:hAnsi="SimSun"/>
                <w:szCs w:val="21"/>
              </w:rPr>
            </w:pPr>
          </w:p>
        </w:tc>
        <w:tc>
          <w:tcPr>
            <w:tcW w:w="1480" w:type="dxa"/>
            <w:noWrap w:val="0"/>
            <w:vAlign w:val="top"/>
          </w:tcPr>
          <w:p>
            <w:pPr>
              <w:rPr>
                <w:rFonts w:ascii="SimSun" w:hAnsi="SimSun"/>
                <w:szCs w:val="21"/>
              </w:rPr>
            </w:pPr>
          </w:p>
        </w:tc>
        <w:tc>
          <w:tcPr>
            <w:tcW w:w="1020" w:type="dxa"/>
            <w:noWrap w:val="0"/>
            <w:vAlign w:val="top"/>
          </w:tcPr>
          <w:p>
            <w:pPr>
              <w:rPr>
                <w:rFonts w:ascii="SimSun" w:hAnsi="SimSun"/>
                <w:szCs w:val="21"/>
              </w:rPr>
            </w:pPr>
          </w:p>
        </w:tc>
        <w:tc>
          <w:tcPr>
            <w:tcW w:w="820" w:type="dxa"/>
            <w:noWrap w:val="0"/>
            <w:vAlign w:val="top"/>
          </w:tcPr>
          <w:p>
            <w:pPr>
              <w:rPr>
                <w:rFonts w:ascii="SimSun" w:hAnsi="SimSun"/>
                <w:szCs w:val="21"/>
              </w:rPr>
            </w:pPr>
          </w:p>
        </w:tc>
      </w:tr>
    </w:tbl>
    <w:p>
      <w:pPr>
        <w:spacing w:line="440" w:lineRule="exact"/>
        <w:rPr>
          <w:rFonts w:ascii="SimSun" w:hAnsi="SimSun"/>
          <w:szCs w:val="21"/>
        </w:rPr>
      </w:pPr>
      <w:r>
        <w:rPr>
          <w:rFonts w:ascii="SimSun" w:hAnsi="SimSun"/>
          <w:szCs w:val="21"/>
        </w:rPr>
        <w:t>附</w:t>
      </w:r>
      <w:bookmarkStart w:id="495" w:name="_Toc296346729"/>
      <w:bookmarkStart w:id="496" w:name="_Toc296944567"/>
      <w:bookmarkStart w:id="497" w:name="_Toc296891268"/>
      <w:bookmarkStart w:id="498" w:name="_Toc296503228"/>
      <w:bookmarkStart w:id="499" w:name="_Toc296891056"/>
      <w:bookmarkStart w:id="500" w:name="_Toc296347227"/>
      <w:bookmarkStart w:id="501" w:name="_Toc267261699"/>
      <w:r>
        <w:rPr>
          <w:rFonts w:ascii="SimSun" w:hAnsi="SimSun"/>
          <w:szCs w:val="21"/>
        </w:rPr>
        <w:t>件6：</w:t>
      </w:r>
    </w:p>
    <w:bookmarkEnd w:id="495"/>
    <w:bookmarkEnd w:id="496"/>
    <w:bookmarkEnd w:id="497"/>
    <w:bookmarkEnd w:id="498"/>
    <w:bookmarkEnd w:id="499"/>
    <w:bookmarkEnd w:id="500"/>
    <w:bookmarkEnd w:id="501"/>
    <w:p>
      <w:pPr>
        <w:spacing w:before="120" w:beforeLines="50" w:after="120" w:afterLines="50" w:line="440" w:lineRule="exact"/>
        <w:jc w:val="center"/>
        <w:rPr>
          <w:rFonts w:ascii="SimSun" w:hAnsi="SimSun"/>
          <w:b/>
          <w:sz w:val="24"/>
        </w:rPr>
      </w:pPr>
      <w:r>
        <w:rPr>
          <w:rFonts w:ascii="SimSun" w:hAnsi="SimSun"/>
          <w:b/>
          <w:sz w:val="24"/>
        </w:rPr>
        <w:t>承包人主要施工管理人员表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38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名    称</w:t>
            </w:r>
          </w:p>
        </w:tc>
        <w:tc>
          <w:tcPr>
            <w:tcW w:w="1418"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姓名</w:t>
            </w:r>
          </w:p>
        </w:tc>
        <w:tc>
          <w:tcPr>
            <w:tcW w:w="1134"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职务</w:t>
            </w:r>
          </w:p>
        </w:tc>
        <w:tc>
          <w:tcPr>
            <w:tcW w:w="1134"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职称</w:t>
            </w:r>
          </w:p>
        </w:tc>
        <w:tc>
          <w:tcPr>
            <w:tcW w:w="3848"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405" w:type="dxa"/>
            <w:gridSpan w:val="5"/>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项目主管</w:t>
            </w:r>
          </w:p>
        </w:tc>
        <w:tc>
          <w:tcPr>
            <w:tcW w:w="1418" w:type="dxa"/>
            <w:tcBorders>
              <w:top w:val="nil"/>
            </w:tcBorders>
            <w:noWrap w:val="0"/>
            <w:vAlign w:val="center"/>
          </w:tcPr>
          <w:p>
            <w:pPr>
              <w:pStyle w:val="2"/>
              <w:keepNext/>
              <w:spacing w:line="440" w:lineRule="exact"/>
              <w:ind w:left="63" w:right="63"/>
              <w:rPr>
                <w:rFonts w:ascii="SimSun" w:hAnsi="SimSun"/>
                <w:sz w:val="21"/>
                <w:szCs w:val="21"/>
              </w:rPr>
            </w:pPr>
          </w:p>
        </w:tc>
        <w:tc>
          <w:tcPr>
            <w:tcW w:w="1134" w:type="dxa"/>
            <w:tcBorders>
              <w:top w:val="nil"/>
            </w:tcBorders>
            <w:noWrap w:val="0"/>
            <w:vAlign w:val="center"/>
          </w:tcPr>
          <w:p>
            <w:pPr>
              <w:pStyle w:val="2"/>
              <w:keepNext/>
              <w:spacing w:line="440" w:lineRule="exact"/>
              <w:ind w:left="63" w:right="63"/>
              <w:rPr>
                <w:rFonts w:ascii="SimSun" w:hAnsi="SimSun"/>
                <w:sz w:val="21"/>
                <w:szCs w:val="21"/>
              </w:rPr>
            </w:pPr>
          </w:p>
        </w:tc>
        <w:tc>
          <w:tcPr>
            <w:tcW w:w="1134" w:type="dxa"/>
            <w:tcBorders>
              <w:top w:val="nil"/>
            </w:tcBorders>
            <w:noWrap w:val="0"/>
            <w:vAlign w:val="center"/>
          </w:tcPr>
          <w:p>
            <w:pPr>
              <w:pStyle w:val="2"/>
              <w:keepNext/>
              <w:spacing w:line="440" w:lineRule="exact"/>
              <w:ind w:left="63" w:right="63"/>
              <w:rPr>
                <w:rFonts w:ascii="SimSun" w:hAnsi="SimSun"/>
                <w:sz w:val="21"/>
                <w:szCs w:val="21"/>
              </w:rPr>
            </w:pPr>
          </w:p>
        </w:tc>
        <w:tc>
          <w:tcPr>
            <w:tcW w:w="3848" w:type="dxa"/>
            <w:tcBorders>
              <w:top w:val="nil"/>
            </w:tcBorders>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848"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其他人员</w:t>
            </w: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848"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848"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405" w:type="dxa"/>
            <w:gridSpan w:val="5"/>
            <w:tcBorders>
              <w:top w:val="sing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项目经理</w:t>
            </w: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848"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项目副经理</w:t>
            </w: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848"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技术负责人</w:t>
            </w: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848"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造价管理</w:t>
            </w: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848"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质量管理</w:t>
            </w: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848"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材料管理</w:t>
            </w: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848"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计划管理</w:t>
            </w: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848"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安全管理</w:t>
            </w: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848"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其他人员</w:t>
            </w: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848"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line="440" w:lineRule="exact"/>
              <w:ind w:left="63" w:right="63"/>
              <w:rPr>
                <w:rFonts w:ascii="SimSun" w:hAnsi="SimSun"/>
                <w:sz w:val="21"/>
                <w:szCs w:val="21"/>
              </w:rPr>
            </w:pPr>
          </w:p>
        </w:tc>
        <w:tc>
          <w:tcPr>
            <w:tcW w:w="1418" w:type="dxa"/>
            <w:tcBorders>
              <w:bottom w:val="nil"/>
            </w:tcBorders>
            <w:noWrap w:val="0"/>
            <w:vAlign w:val="center"/>
          </w:tcPr>
          <w:p>
            <w:pPr>
              <w:pStyle w:val="2"/>
              <w:keepNext/>
              <w:spacing w:line="440" w:lineRule="exact"/>
              <w:ind w:left="63" w:right="63"/>
              <w:rPr>
                <w:rFonts w:ascii="SimSun" w:hAnsi="SimSun"/>
                <w:sz w:val="21"/>
                <w:szCs w:val="21"/>
              </w:rPr>
            </w:pPr>
          </w:p>
        </w:tc>
        <w:tc>
          <w:tcPr>
            <w:tcW w:w="1134" w:type="dxa"/>
            <w:tcBorders>
              <w:bottom w:val="nil"/>
            </w:tcBorders>
            <w:noWrap w:val="0"/>
            <w:vAlign w:val="center"/>
          </w:tcPr>
          <w:p>
            <w:pPr>
              <w:pStyle w:val="2"/>
              <w:keepNext/>
              <w:spacing w:line="440" w:lineRule="exact"/>
              <w:ind w:left="63" w:right="63"/>
              <w:rPr>
                <w:rFonts w:ascii="SimSun" w:hAnsi="SimSun"/>
                <w:sz w:val="21"/>
                <w:szCs w:val="21"/>
              </w:rPr>
            </w:pPr>
          </w:p>
        </w:tc>
        <w:tc>
          <w:tcPr>
            <w:tcW w:w="1134" w:type="dxa"/>
            <w:tcBorders>
              <w:bottom w:val="nil"/>
            </w:tcBorders>
            <w:noWrap w:val="0"/>
            <w:vAlign w:val="center"/>
          </w:tcPr>
          <w:p>
            <w:pPr>
              <w:pStyle w:val="2"/>
              <w:keepNext/>
              <w:spacing w:line="440" w:lineRule="exact"/>
              <w:ind w:left="63" w:right="63"/>
              <w:rPr>
                <w:rFonts w:ascii="SimSun" w:hAnsi="SimSun"/>
                <w:sz w:val="21"/>
                <w:szCs w:val="21"/>
              </w:rPr>
            </w:pPr>
          </w:p>
        </w:tc>
        <w:tc>
          <w:tcPr>
            <w:tcW w:w="3848" w:type="dxa"/>
            <w:tcBorders>
              <w:bottom w:val="nil"/>
            </w:tcBorders>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848"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848"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848"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2"/>
              <w:keepNext/>
              <w:spacing w:line="440" w:lineRule="exact"/>
              <w:ind w:left="63" w:right="63"/>
              <w:rPr>
                <w:rFonts w:ascii="SimSun" w:hAnsi="SimSun"/>
                <w:sz w:val="21"/>
                <w:szCs w:val="21"/>
              </w:rPr>
            </w:pPr>
          </w:p>
        </w:tc>
        <w:tc>
          <w:tcPr>
            <w:tcW w:w="1418" w:type="dxa"/>
            <w:tcBorders>
              <w:bottom w:val="single" w:color="auto" w:sz="12" w:space="0"/>
            </w:tcBorders>
            <w:noWrap w:val="0"/>
            <w:vAlign w:val="center"/>
          </w:tcPr>
          <w:p>
            <w:pPr>
              <w:pStyle w:val="2"/>
              <w:keepNext/>
              <w:spacing w:line="440" w:lineRule="exact"/>
              <w:ind w:left="63" w:right="63"/>
              <w:rPr>
                <w:rFonts w:ascii="SimSun" w:hAnsi="SimSun"/>
                <w:sz w:val="21"/>
                <w:szCs w:val="21"/>
              </w:rPr>
            </w:pPr>
          </w:p>
        </w:tc>
        <w:tc>
          <w:tcPr>
            <w:tcW w:w="1134" w:type="dxa"/>
            <w:tcBorders>
              <w:bottom w:val="single" w:color="auto" w:sz="12" w:space="0"/>
            </w:tcBorders>
            <w:noWrap w:val="0"/>
            <w:vAlign w:val="center"/>
          </w:tcPr>
          <w:p>
            <w:pPr>
              <w:pStyle w:val="2"/>
              <w:keepNext/>
              <w:spacing w:line="440" w:lineRule="exact"/>
              <w:ind w:left="63" w:right="63"/>
              <w:rPr>
                <w:rFonts w:ascii="SimSun" w:hAnsi="SimSun"/>
                <w:sz w:val="21"/>
                <w:szCs w:val="21"/>
              </w:rPr>
            </w:pPr>
          </w:p>
        </w:tc>
        <w:tc>
          <w:tcPr>
            <w:tcW w:w="1134" w:type="dxa"/>
            <w:tcBorders>
              <w:bottom w:val="single" w:color="auto" w:sz="12" w:space="0"/>
            </w:tcBorders>
            <w:noWrap w:val="0"/>
            <w:vAlign w:val="center"/>
          </w:tcPr>
          <w:p>
            <w:pPr>
              <w:pStyle w:val="2"/>
              <w:keepNext/>
              <w:spacing w:line="440" w:lineRule="exact"/>
              <w:ind w:left="63" w:right="63"/>
              <w:rPr>
                <w:rFonts w:ascii="SimSun" w:hAnsi="SimSun"/>
                <w:sz w:val="21"/>
                <w:szCs w:val="21"/>
              </w:rPr>
            </w:pPr>
          </w:p>
        </w:tc>
        <w:tc>
          <w:tcPr>
            <w:tcW w:w="3848" w:type="dxa"/>
            <w:tcBorders>
              <w:bottom w:val="single" w:color="auto" w:sz="12" w:space="0"/>
            </w:tcBorders>
            <w:noWrap w:val="0"/>
            <w:vAlign w:val="center"/>
          </w:tcPr>
          <w:p>
            <w:pPr>
              <w:pStyle w:val="2"/>
              <w:keepNext/>
              <w:spacing w:line="440" w:lineRule="exact"/>
              <w:ind w:left="63" w:right="63"/>
              <w:rPr>
                <w:rFonts w:ascii="SimSun" w:hAnsi="SimSun"/>
                <w:sz w:val="21"/>
                <w:szCs w:val="21"/>
              </w:rPr>
            </w:pPr>
          </w:p>
        </w:tc>
      </w:tr>
    </w:tbl>
    <w:p>
      <w:pPr>
        <w:spacing w:line="440" w:lineRule="exact"/>
        <w:rPr>
          <w:rFonts w:ascii="SimSun" w:hAnsi="SimSun"/>
          <w:szCs w:val="21"/>
        </w:rPr>
      </w:pPr>
      <w:r>
        <w:rPr>
          <w:rFonts w:ascii="SimSun" w:hAnsi="SimSun"/>
          <w:szCs w:val="21"/>
        </w:rPr>
        <w:br w:type="page"/>
      </w:r>
      <w:r>
        <w:rPr>
          <w:rFonts w:ascii="SimSun" w:hAnsi="SimSun"/>
          <w:szCs w:val="21"/>
        </w:rPr>
        <w:t>附</w:t>
      </w:r>
      <w:bookmarkStart w:id="502" w:name="_Toc296944568"/>
      <w:bookmarkStart w:id="503" w:name="_Toc296891269"/>
      <w:bookmarkStart w:id="504" w:name="_Toc296346730"/>
      <w:bookmarkStart w:id="505" w:name="_Toc296347228"/>
      <w:bookmarkStart w:id="506" w:name="_Toc296891057"/>
      <w:bookmarkStart w:id="507" w:name="_Toc296503229"/>
      <w:r>
        <w:rPr>
          <w:rFonts w:ascii="SimSun" w:hAnsi="SimSun"/>
          <w:szCs w:val="21"/>
        </w:rPr>
        <w:t>件7：</w:t>
      </w:r>
    </w:p>
    <w:bookmarkEnd w:id="502"/>
    <w:bookmarkEnd w:id="503"/>
    <w:bookmarkEnd w:id="504"/>
    <w:bookmarkEnd w:id="505"/>
    <w:bookmarkEnd w:id="506"/>
    <w:bookmarkEnd w:id="507"/>
    <w:p>
      <w:pPr>
        <w:spacing w:before="120" w:beforeLines="50" w:after="120" w:afterLines="50" w:line="440" w:lineRule="exact"/>
        <w:jc w:val="center"/>
        <w:rPr>
          <w:rFonts w:ascii="SimSun" w:hAnsi="SimSun"/>
          <w:b/>
          <w:sz w:val="24"/>
        </w:rPr>
      </w:pPr>
      <w:r>
        <w:rPr>
          <w:rFonts w:ascii="SimSun" w:hAnsi="SimSun"/>
          <w:b/>
          <w:sz w:val="24"/>
        </w:rPr>
        <w:t>分包人主要施工管理人员表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39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名    称</w:t>
            </w:r>
          </w:p>
        </w:tc>
        <w:tc>
          <w:tcPr>
            <w:tcW w:w="1418"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姓名</w:t>
            </w:r>
          </w:p>
        </w:tc>
        <w:tc>
          <w:tcPr>
            <w:tcW w:w="1134"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职务</w:t>
            </w:r>
          </w:p>
        </w:tc>
        <w:tc>
          <w:tcPr>
            <w:tcW w:w="1134"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职称</w:t>
            </w:r>
          </w:p>
        </w:tc>
        <w:tc>
          <w:tcPr>
            <w:tcW w:w="3916" w:type="dxa"/>
            <w:tcBorders>
              <w:top w:val="single" w:color="auto" w:sz="12" w:space="0"/>
              <w:bottom w:val="doub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473" w:type="dxa"/>
            <w:gridSpan w:val="5"/>
            <w:tcBorders>
              <w:top w:val="doub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项目主管</w:t>
            </w:r>
          </w:p>
        </w:tc>
        <w:tc>
          <w:tcPr>
            <w:tcW w:w="1418" w:type="dxa"/>
            <w:tcBorders>
              <w:top w:val="nil"/>
            </w:tcBorders>
            <w:noWrap w:val="0"/>
            <w:vAlign w:val="center"/>
          </w:tcPr>
          <w:p>
            <w:pPr>
              <w:pStyle w:val="2"/>
              <w:keepNext/>
              <w:spacing w:line="440" w:lineRule="exact"/>
              <w:ind w:left="63" w:right="63"/>
              <w:rPr>
                <w:rFonts w:ascii="SimSun" w:hAnsi="SimSun"/>
                <w:sz w:val="21"/>
                <w:szCs w:val="21"/>
              </w:rPr>
            </w:pPr>
          </w:p>
        </w:tc>
        <w:tc>
          <w:tcPr>
            <w:tcW w:w="1134" w:type="dxa"/>
            <w:tcBorders>
              <w:top w:val="nil"/>
            </w:tcBorders>
            <w:noWrap w:val="0"/>
            <w:vAlign w:val="center"/>
          </w:tcPr>
          <w:p>
            <w:pPr>
              <w:pStyle w:val="2"/>
              <w:keepNext/>
              <w:spacing w:line="440" w:lineRule="exact"/>
              <w:ind w:left="63" w:right="63"/>
              <w:rPr>
                <w:rFonts w:ascii="SimSun" w:hAnsi="SimSun"/>
                <w:sz w:val="21"/>
                <w:szCs w:val="21"/>
              </w:rPr>
            </w:pPr>
          </w:p>
        </w:tc>
        <w:tc>
          <w:tcPr>
            <w:tcW w:w="1134" w:type="dxa"/>
            <w:tcBorders>
              <w:top w:val="nil"/>
            </w:tcBorders>
            <w:noWrap w:val="0"/>
            <w:vAlign w:val="center"/>
          </w:tcPr>
          <w:p>
            <w:pPr>
              <w:pStyle w:val="2"/>
              <w:keepNext/>
              <w:spacing w:line="440" w:lineRule="exact"/>
              <w:ind w:left="63" w:right="63"/>
              <w:rPr>
                <w:rFonts w:ascii="SimSun" w:hAnsi="SimSun"/>
                <w:sz w:val="21"/>
                <w:szCs w:val="21"/>
              </w:rPr>
            </w:pPr>
          </w:p>
        </w:tc>
        <w:tc>
          <w:tcPr>
            <w:tcW w:w="3916" w:type="dxa"/>
            <w:tcBorders>
              <w:top w:val="nil"/>
            </w:tcBorders>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916"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其他人员</w:t>
            </w: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916"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916"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473" w:type="dxa"/>
            <w:gridSpan w:val="5"/>
            <w:tcBorders>
              <w:top w:val="sing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项目经理</w:t>
            </w: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916"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项目副经理</w:t>
            </w: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916"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技术负责人</w:t>
            </w: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916"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造价管理</w:t>
            </w: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916"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质量管理</w:t>
            </w: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916"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材料管理</w:t>
            </w: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916"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计划管理</w:t>
            </w: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916"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安全管理</w:t>
            </w: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916"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2"/>
              <w:keepNext/>
              <w:spacing w:line="440" w:lineRule="exact"/>
              <w:ind w:left="63" w:right="63"/>
              <w:rPr>
                <w:rFonts w:ascii="SimSun" w:hAnsi="SimSun"/>
                <w:sz w:val="21"/>
                <w:szCs w:val="21"/>
              </w:rPr>
            </w:pPr>
            <w:r>
              <w:rPr>
                <w:rFonts w:ascii="SimSun" w:hAnsi="SimSun"/>
                <w:sz w:val="21"/>
                <w:szCs w:val="21"/>
              </w:rPr>
              <w:t>其他人员</w:t>
            </w: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916"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line="440" w:lineRule="exact"/>
              <w:ind w:left="63" w:right="63"/>
              <w:rPr>
                <w:rFonts w:ascii="SimSun" w:hAnsi="SimSun"/>
                <w:sz w:val="21"/>
                <w:szCs w:val="21"/>
              </w:rPr>
            </w:pPr>
          </w:p>
        </w:tc>
        <w:tc>
          <w:tcPr>
            <w:tcW w:w="1418" w:type="dxa"/>
            <w:tcBorders>
              <w:bottom w:val="nil"/>
            </w:tcBorders>
            <w:noWrap w:val="0"/>
            <w:vAlign w:val="center"/>
          </w:tcPr>
          <w:p>
            <w:pPr>
              <w:pStyle w:val="2"/>
              <w:keepNext/>
              <w:spacing w:line="440" w:lineRule="exact"/>
              <w:ind w:left="63" w:right="63"/>
              <w:rPr>
                <w:rFonts w:ascii="SimSun" w:hAnsi="SimSun"/>
                <w:sz w:val="21"/>
                <w:szCs w:val="21"/>
              </w:rPr>
            </w:pPr>
          </w:p>
        </w:tc>
        <w:tc>
          <w:tcPr>
            <w:tcW w:w="1134" w:type="dxa"/>
            <w:tcBorders>
              <w:bottom w:val="nil"/>
            </w:tcBorders>
            <w:noWrap w:val="0"/>
            <w:vAlign w:val="center"/>
          </w:tcPr>
          <w:p>
            <w:pPr>
              <w:pStyle w:val="2"/>
              <w:keepNext/>
              <w:spacing w:line="440" w:lineRule="exact"/>
              <w:ind w:left="63" w:right="63"/>
              <w:rPr>
                <w:rFonts w:ascii="SimSun" w:hAnsi="SimSun"/>
                <w:sz w:val="21"/>
                <w:szCs w:val="21"/>
              </w:rPr>
            </w:pPr>
          </w:p>
        </w:tc>
        <w:tc>
          <w:tcPr>
            <w:tcW w:w="1134" w:type="dxa"/>
            <w:tcBorders>
              <w:bottom w:val="nil"/>
            </w:tcBorders>
            <w:noWrap w:val="0"/>
            <w:vAlign w:val="center"/>
          </w:tcPr>
          <w:p>
            <w:pPr>
              <w:pStyle w:val="2"/>
              <w:keepNext/>
              <w:spacing w:line="440" w:lineRule="exact"/>
              <w:ind w:left="63" w:right="63"/>
              <w:rPr>
                <w:rFonts w:ascii="SimSun" w:hAnsi="SimSun"/>
                <w:sz w:val="21"/>
                <w:szCs w:val="21"/>
              </w:rPr>
            </w:pPr>
          </w:p>
        </w:tc>
        <w:tc>
          <w:tcPr>
            <w:tcW w:w="3916" w:type="dxa"/>
            <w:tcBorders>
              <w:bottom w:val="nil"/>
            </w:tcBorders>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916"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916"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line="440" w:lineRule="exact"/>
              <w:ind w:left="63" w:right="63"/>
              <w:rPr>
                <w:rFonts w:ascii="SimSun" w:hAnsi="SimSun"/>
                <w:sz w:val="21"/>
                <w:szCs w:val="21"/>
              </w:rPr>
            </w:pPr>
          </w:p>
        </w:tc>
        <w:tc>
          <w:tcPr>
            <w:tcW w:w="1418"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1134" w:type="dxa"/>
            <w:noWrap w:val="0"/>
            <w:vAlign w:val="center"/>
          </w:tcPr>
          <w:p>
            <w:pPr>
              <w:pStyle w:val="2"/>
              <w:keepNext/>
              <w:spacing w:line="440" w:lineRule="exact"/>
              <w:ind w:left="63" w:right="63"/>
              <w:rPr>
                <w:rFonts w:ascii="SimSun" w:hAnsi="SimSun"/>
                <w:sz w:val="21"/>
                <w:szCs w:val="21"/>
              </w:rPr>
            </w:pPr>
          </w:p>
        </w:tc>
        <w:tc>
          <w:tcPr>
            <w:tcW w:w="3916" w:type="dxa"/>
            <w:noWrap w:val="0"/>
            <w:vAlign w:val="center"/>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2"/>
              <w:keepNext/>
              <w:spacing w:line="440" w:lineRule="exact"/>
              <w:ind w:left="63" w:right="63"/>
              <w:rPr>
                <w:rFonts w:ascii="SimSun" w:hAnsi="SimSun"/>
                <w:sz w:val="21"/>
                <w:szCs w:val="21"/>
              </w:rPr>
            </w:pPr>
          </w:p>
        </w:tc>
        <w:tc>
          <w:tcPr>
            <w:tcW w:w="1418" w:type="dxa"/>
            <w:tcBorders>
              <w:bottom w:val="single" w:color="auto" w:sz="12" w:space="0"/>
            </w:tcBorders>
            <w:noWrap w:val="0"/>
            <w:vAlign w:val="center"/>
          </w:tcPr>
          <w:p>
            <w:pPr>
              <w:pStyle w:val="2"/>
              <w:keepNext/>
              <w:spacing w:line="440" w:lineRule="exact"/>
              <w:ind w:left="63" w:right="63"/>
              <w:rPr>
                <w:rFonts w:ascii="SimSun" w:hAnsi="SimSun"/>
                <w:sz w:val="21"/>
                <w:szCs w:val="21"/>
              </w:rPr>
            </w:pPr>
          </w:p>
        </w:tc>
        <w:tc>
          <w:tcPr>
            <w:tcW w:w="1134" w:type="dxa"/>
            <w:tcBorders>
              <w:bottom w:val="single" w:color="auto" w:sz="12" w:space="0"/>
            </w:tcBorders>
            <w:noWrap w:val="0"/>
            <w:vAlign w:val="center"/>
          </w:tcPr>
          <w:p>
            <w:pPr>
              <w:pStyle w:val="2"/>
              <w:keepNext/>
              <w:spacing w:line="440" w:lineRule="exact"/>
              <w:ind w:left="63" w:right="63"/>
              <w:rPr>
                <w:rFonts w:ascii="SimSun" w:hAnsi="SimSun"/>
                <w:sz w:val="21"/>
                <w:szCs w:val="21"/>
              </w:rPr>
            </w:pPr>
          </w:p>
        </w:tc>
        <w:tc>
          <w:tcPr>
            <w:tcW w:w="1134" w:type="dxa"/>
            <w:tcBorders>
              <w:bottom w:val="single" w:color="auto" w:sz="12" w:space="0"/>
            </w:tcBorders>
            <w:noWrap w:val="0"/>
            <w:vAlign w:val="center"/>
          </w:tcPr>
          <w:p>
            <w:pPr>
              <w:pStyle w:val="2"/>
              <w:keepNext/>
              <w:spacing w:line="440" w:lineRule="exact"/>
              <w:ind w:left="63" w:right="63"/>
              <w:rPr>
                <w:rFonts w:ascii="SimSun" w:hAnsi="SimSun"/>
                <w:sz w:val="21"/>
                <w:szCs w:val="21"/>
              </w:rPr>
            </w:pPr>
          </w:p>
        </w:tc>
        <w:tc>
          <w:tcPr>
            <w:tcW w:w="3916" w:type="dxa"/>
            <w:tcBorders>
              <w:bottom w:val="single" w:color="auto" w:sz="12" w:space="0"/>
            </w:tcBorders>
            <w:noWrap w:val="0"/>
            <w:vAlign w:val="center"/>
          </w:tcPr>
          <w:p>
            <w:pPr>
              <w:pStyle w:val="2"/>
              <w:keepNext/>
              <w:spacing w:line="440" w:lineRule="exact"/>
              <w:ind w:left="63" w:right="63"/>
              <w:rPr>
                <w:rFonts w:ascii="SimSun" w:hAnsi="SimSun"/>
                <w:sz w:val="21"/>
                <w:szCs w:val="21"/>
              </w:rPr>
            </w:pPr>
          </w:p>
        </w:tc>
      </w:tr>
    </w:tbl>
    <w:p>
      <w:pPr>
        <w:spacing w:line="440" w:lineRule="exact"/>
        <w:rPr>
          <w:rFonts w:hint="eastAsia" w:ascii="SimSun" w:hAnsi="SimSun"/>
          <w:szCs w:val="21"/>
        </w:rPr>
      </w:pPr>
      <w:r>
        <w:rPr>
          <w:rFonts w:ascii="SimSun" w:hAnsi="SimSun"/>
          <w:szCs w:val="21"/>
        </w:rPr>
        <w:br w:type="page"/>
      </w:r>
      <w:r>
        <w:rPr>
          <w:rFonts w:ascii="SimSun" w:hAnsi="SimSun"/>
          <w:szCs w:val="21"/>
        </w:rPr>
        <w:t>附件</w:t>
      </w:r>
      <w:r>
        <w:rPr>
          <w:rFonts w:hint="eastAsia" w:ascii="SimSun" w:hAnsi="SimSun"/>
          <w:szCs w:val="21"/>
        </w:rPr>
        <w:t>8</w:t>
      </w:r>
    </w:p>
    <w:p>
      <w:pPr>
        <w:spacing w:before="120" w:beforeLines="50" w:after="120" w:afterLines="50" w:line="440" w:lineRule="exact"/>
        <w:jc w:val="center"/>
        <w:rPr>
          <w:rFonts w:ascii="SimSun" w:hAnsi="SimSun"/>
          <w:b/>
          <w:sz w:val="24"/>
        </w:rPr>
      </w:pPr>
      <w:r>
        <w:rPr>
          <w:rFonts w:hint="eastAsia" w:ascii="SimSun" w:hAnsi="SimSun"/>
          <w:b/>
          <w:sz w:val="24"/>
        </w:rPr>
        <w:t>8</w:t>
      </w:r>
      <w:r>
        <w:rPr>
          <w:rFonts w:ascii="SimSun" w:hAnsi="SimSun"/>
          <w:b/>
          <w:sz w:val="24"/>
        </w:rPr>
        <w:t>-1：材料暂估价表</w:t>
      </w:r>
    </w:p>
    <w:tbl>
      <w:tblPr>
        <w:tblStyle w:val="21"/>
        <w:tblW w:w="9240" w:type="dxa"/>
        <w:tblInd w:w="3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8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pStyle w:val="2"/>
              <w:keepNext/>
              <w:spacing w:line="440" w:lineRule="exact"/>
              <w:ind w:left="63" w:right="63"/>
              <w:rPr>
                <w:rFonts w:ascii="SimSun" w:hAnsi="SimSun"/>
                <w:sz w:val="21"/>
                <w:szCs w:val="21"/>
              </w:rPr>
            </w:pPr>
            <w:r>
              <w:rPr>
                <w:rFonts w:ascii="SimSun" w:hAnsi="SimSun"/>
                <w:sz w:val="21"/>
                <w:szCs w:val="21"/>
              </w:rPr>
              <w:t>序号</w:t>
            </w:r>
          </w:p>
        </w:tc>
        <w:tc>
          <w:tcPr>
            <w:tcW w:w="1984" w:type="dxa"/>
            <w:tcBorders>
              <w:top w:val="single" w:color="auto" w:sz="12" w:space="0"/>
              <w:bottom w:val="double" w:color="auto" w:sz="6" w:space="0"/>
            </w:tcBorders>
            <w:noWrap w:val="0"/>
            <w:vAlign w:val="top"/>
          </w:tcPr>
          <w:p>
            <w:pPr>
              <w:pStyle w:val="2"/>
              <w:keepNext/>
              <w:spacing w:line="440" w:lineRule="exact"/>
              <w:ind w:left="63" w:right="63"/>
              <w:rPr>
                <w:rFonts w:ascii="SimSun" w:hAnsi="SimSun"/>
                <w:sz w:val="21"/>
                <w:szCs w:val="21"/>
              </w:rPr>
            </w:pPr>
            <w:r>
              <w:rPr>
                <w:rFonts w:ascii="SimSun" w:hAnsi="SimSun"/>
                <w:sz w:val="21"/>
                <w:szCs w:val="21"/>
              </w:rPr>
              <w:t>名称</w:t>
            </w:r>
          </w:p>
        </w:tc>
        <w:tc>
          <w:tcPr>
            <w:tcW w:w="851" w:type="dxa"/>
            <w:tcBorders>
              <w:top w:val="single" w:color="auto" w:sz="12" w:space="0"/>
              <w:bottom w:val="double" w:color="auto" w:sz="6" w:space="0"/>
            </w:tcBorders>
            <w:noWrap w:val="0"/>
            <w:vAlign w:val="top"/>
          </w:tcPr>
          <w:p>
            <w:pPr>
              <w:pStyle w:val="2"/>
              <w:keepNext/>
              <w:spacing w:line="440" w:lineRule="exact"/>
              <w:ind w:left="63" w:right="63"/>
              <w:rPr>
                <w:rFonts w:ascii="SimSun" w:hAnsi="SimSun"/>
                <w:sz w:val="21"/>
                <w:szCs w:val="21"/>
              </w:rPr>
            </w:pPr>
            <w:r>
              <w:rPr>
                <w:rFonts w:ascii="SimSun" w:hAnsi="SimSun"/>
                <w:sz w:val="21"/>
                <w:szCs w:val="21"/>
              </w:rPr>
              <w:t>单位</w:t>
            </w:r>
          </w:p>
        </w:tc>
        <w:tc>
          <w:tcPr>
            <w:tcW w:w="774" w:type="dxa"/>
            <w:tcBorders>
              <w:top w:val="single" w:color="auto" w:sz="12" w:space="0"/>
              <w:bottom w:val="double" w:color="auto" w:sz="6" w:space="0"/>
            </w:tcBorders>
            <w:noWrap w:val="0"/>
            <w:vAlign w:val="top"/>
          </w:tcPr>
          <w:p>
            <w:pPr>
              <w:pStyle w:val="2"/>
              <w:keepNext/>
              <w:spacing w:line="440" w:lineRule="exact"/>
              <w:ind w:left="63" w:right="63"/>
              <w:rPr>
                <w:rFonts w:ascii="SimSun" w:hAnsi="SimSun"/>
                <w:sz w:val="21"/>
                <w:szCs w:val="21"/>
              </w:rPr>
            </w:pPr>
            <w:r>
              <w:rPr>
                <w:rFonts w:ascii="SimSun" w:hAnsi="SimSun"/>
                <w:sz w:val="21"/>
                <w:szCs w:val="21"/>
              </w:rPr>
              <w:t>数量</w:t>
            </w:r>
          </w:p>
        </w:tc>
        <w:tc>
          <w:tcPr>
            <w:tcW w:w="1352" w:type="dxa"/>
            <w:tcBorders>
              <w:top w:val="single" w:color="auto" w:sz="12" w:space="0"/>
              <w:bottom w:val="double" w:color="auto" w:sz="6" w:space="0"/>
            </w:tcBorders>
            <w:noWrap w:val="0"/>
            <w:vAlign w:val="top"/>
          </w:tcPr>
          <w:p>
            <w:pPr>
              <w:pStyle w:val="2"/>
              <w:keepNext/>
              <w:spacing w:line="440" w:lineRule="exact"/>
              <w:ind w:left="63" w:right="63"/>
              <w:rPr>
                <w:rFonts w:ascii="SimSun" w:hAnsi="SimSun"/>
                <w:sz w:val="21"/>
                <w:szCs w:val="21"/>
              </w:rPr>
            </w:pPr>
            <w:r>
              <w:rPr>
                <w:rFonts w:ascii="SimSun" w:hAnsi="SimSun"/>
                <w:sz w:val="21"/>
                <w:szCs w:val="21"/>
              </w:rPr>
              <w:t>单价</w:t>
            </w:r>
            <w:r>
              <w:rPr>
                <w:rFonts w:hint="eastAsia" w:ascii="SimSun" w:hAnsi="SimSun"/>
                <w:sz w:val="21"/>
                <w:szCs w:val="21"/>
              </w:rPr>
              <w:t>（元）</w:t>
            </w:r>
          </w:p>
        </w:tc>
        <w:tc>
          <w:tcPr>
            <w:tcW w:w="1418" w:type="dxa"/>
            <w:tcBorders>
              <w:top w:val="single" w:color="auto" w:sz="12" w:space="0"/>
              <w:bottom w:val="double" w:color="auto" w:sz="6" w:space="0"/>
            </w:tcBorders>
            <w:noWrap w:val="0"/>
            <w:vAlign w:val="top"/>
          </w:tcPr>
          <w:p>
            <w:pPr>
              <w:pStyle w:val="2"/>
              <w:keepNext/>
              <w:spacing w:line="440" w:lineRule="exact"/>
              <w:ind w:left="63" w:right="63"/>
              <w:rPr>
                <w:rFonts w:ascii="SimSun" w:hAnsi="SimSun"/>
                <w:sz w:val="21"/>
                <w:szCs w:val="21"/>
              </w:rPr>
            </w:pPr>
            <w:r>
              <w:rPr>
                <w:rFonts w:ascii="SimSun" w:hAnsi="SimSun"/>
                <w:sz w:val="21"/>
                <w:szCs w:val="21"/>
              </w:rPr>
              <w:t>合价</w:t>
            </w:r>
            <w:r>
              <w:rPr>
                <w:rFonts w:hint="eastAsia" w:ascii="SimSun" w:hAnsi="SimSun"/>
                <w:sz w:val="21"/>
                <w:szCs w:val="21"/>
              </w:rPr>
              <w:t>（元）</w:t>
            </w:r>
          </w:p>
        </w:tc>
        <w:tc>
          <w:tcPr>
            <w:tcW w:w="1868" w:type="dxa"/>
            <w:tcBorders>
              <w:top w:val="single" w:color="auto" w:sz="12" w:space="0"/>
              <w:bottom w:val="double" w:color="auto" w:sz="6" w:space="0"/>
            </w:tcBorders>
            <w:noWrap w:val="0"/>
            <w:vAlign w:val="top"/>
          </w:tcPr>
          <w:p>
            <w:pPr>
              <w:pStyle w:val="2"/>
              <w:keepNext/>
              <w:spacing w:line="440" w:lineRule="exact"/>
              <w:ind w:left="63" w:right="63"/>
              <w:rPr>
                <w:rFonts w:ascii="SimSun" w:hAnsi="SimSun"/>
                <w:sz w:val="21"/>
                <w:szCs w:val="21"/>
              </w:rPr>
            </w:pPr>
            <w:r>
              <w:rPr>
                <w:rFonts w:ascii="SimSun" w:hAnsi="SimSun"/>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2"/>
              <w:keepNext/>
              <w:spacing w:line="440" w:lineRule="exact"/>
              <w:ind w:left="63" w:right="63"/>
              <w:rPr>
                <w:rFonts w:ascii="SimSun" w:hAnsi="SimSun"/>
                <w:sz w:val="21"/>
                <w:szCs w:val="21"/>
              </w:rPr>
            </w:pPr>
          </w:p>
        </w:tc>
        <w:tc>
          <w:tcPr>
            <w:tcW w:w="1984" w:type="dxa"/>
            <w:tcBorders>
              <w:top w:val="double" w:color="auto" w:sz="6" w:space="0"/>
              <w:bottom w:val="single" w:color="auto" w:sz="6" w:space="0"/>
            </w:tcBorders>
            <w:noWrap w:val="0"/>
            <w:vAlign w:val="top"/>
          </w:tcPr>
          <w:p>
            <w:pPr>
              <w:pStyle w:val="2"/>
              <w:keepNext/>
              <w:spacing w:line="440" w:lineRule="exact"/>
              <w:ind w:left="63" w:right="63"/>
              <w:rPr>
                <w:rFonts w:ascii="SimSun" w:hAnsi="SimSun"/>
                <w:sz w:val="21"/>
                <w:szCs w:val="21"/>
              </w:rPr>
            </w:pPr>
          </w:p>
        </w:tc>
        <w:tc>
          <w:tcPr>
            <w:tcW w:w="851" w:type="dxa"/>
            <w:tcBorders>
              <w:top w:val="double" w:color="auto" w:sz="6" w:space="0"/>
              <w:bottom w:val="single" w:color="auto" w:sz="6" w:space="0"/>
            </w:tcBorders>
            <w:noWrap w:val="0"/>
            <w:vAlign w:val="top"/>
          </w:tcPr>
          <w:p>
            <w:pPr>
              <w:pStyle w:val="2"/>
              <w:keepNext/>
              <w:spacing w:line="440" w:lineRule="exact"/>
              <w:ind w:left="63" w:right="63"/>
              <w:rPr>
                <w:rFonts w:ascii="SimSun" w:hAnsi="SimSun"/>
                <w:sz w:val="21"/>
                <w:szCs w:val="21"/>
              </w:rPr>
            </w:pPr>
          </w:p>
        </w:tc>
        <w:tc>
          <w:tcPr>
            <w:tcW w:w="774" w:type="dxa"/>
            <w:tcBorders>
              <w:top w:val="double" w:color="auto" w:sz="6" w:space="0"/>
              <w:bottom w:val="single" w:color="auto" w:sz="6" w:space="0"/>
            </w:tcBorders>
            <w:noWrap w:val="0"/>
            <w:vAlign w:val="top"/>
          </w:tcPr>
          <w:p>
            <w:pPr>
              <w:pStyle w:val="2"/>
              <w:keepNext/>
              <w:spacing w:line="440" w:lineRule="exact"/>
              <w:ind w:left="63" w:right="63"/>
              <w:rPr>
                <w:rFonts w:ascii="SimSun" w:hAnsi="SimSun"/>
                <w:sz w:val="21"/>
                <w:szCs w:val="21"/>
              </w:rPr>
            </w:pPr>
          </w:p>
        </w:tc>
        <w:tc>
          <w:tcPr>
            <w:tcW w:w="1352" w:type="dxa"/>
            <w:tcBorders>
              <w:top w:val="double" w:color="auto" w:sz="6" w:space="0"/>
              <w:bottom w:val="single" w:color="auto" w:sz="6" w:space="0"/>
            </w:tcBorders>
            <w:noWrap w:val="0"/>
            <w:vAlign w:val="top"/>
          </w:tcPr>
          <w:p>
            <w:pPr>
              <w:pStyle w:val="2"/>
              <w:keepNext/>
              <w:spacing w:line="440" w:lineRule="exact"/>
              <w:ind w:left="63" w:right="63"/>
              <w:rPr>
                <w:rFonts w:ascii="SimSun" w:hAnsi="SimSun"/>
                <w:sz w:val="21"/>
                <w:szCs w:val="21"/>
              </w:rPr>
            </w:pPr>
          </w:p>
        </w:tc>
        <w:tc>
          <w:tcPr>
            <w:tcW w:w="1418" w:type="dxa"/>
            <w:tcBorders>
              <w:top w:val="double" w:color="auto" w:sz="6" w:space="0"/>
              <w:bottom w:val="single" w:color="auto" w:sz="6" w:space="0"/>
            </w:tcBorders>
            <w:noWrap w:val="0"/>
            <w:vAlign w:val="top"/>
          </w:tcPr>
          <w:p>
            <w:pPr>
              <w:pStyle w:val="2"/>
              <w:keepNext/>
              <w:spacing w:line="440" w:lineRule="exact"/>
              <w:ind w:left="63" w:right="63"/>
              <w:rPr>
                <w:rFonts w:ascii="SimSun" w:hAnsi="SimSun"/>
                <w:sz w:val="21"/>
                <w:szCs w:val="21"/>
              </w:rPr>
            </w:pPr>
          </w:p>
        </w:tc>
        <w:tc>
          <w:tcPr>
            <w:tcW w:w="1868" w:type="dxa"/>
            <w:tcBorders>
              <w:top w:val="double" w:color="auto" w:sz="6" w:space="0"/>
              <w:bottom w:val="single" w:color="auto" w:sz="6" w:space="0"/>
            </w:tcBorders>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pStyle w:val="2"/>
              <w:keepNext/>
              <w:spacing w:line="440" w:lineRule="exact"/>
              <w:ind w:left="63" w:right="63"/>
              <w:rPr>
                <w:rFonts w:ascii="SimSun" w:hAnsi="SimSun"/>
                <w:sz w:val="21"/>
                <w:szCs w:val="21"/>
              </w:rPr>
            </w:pPr>
          </w:p>
        </w:tc>
        <w:tc>
          <w:tcPr>
            <w:tcW w:w="1984" w:type="dxa"/>
            <w:tcBorders>
              <w:top w:val="nil"/>
            </w:tcBorders>
            <w:noWrap w:val="0"/>
            <w:vAlign w:val="top"/>
          </w:tcPr>
          <w:p>
            <w:pPr>
              <w:pStyle w:val="2"/>
              <w:keepNext/>
              <w:spacing w:line="440" w:lineRule="exact"/>
              <w:ind w:left="63" w:right="63"/>
              <w:rPr>
                <w:rFonts w:ascii="SimSun" w:hAnsi="SimSun"/>
                <w:sz w:val="21"/>
                <w:szCs w:val="21"/>
              </w:rPr>
            </w:pPr>
          </w:p>
        </w:tc>
        <w:tc>
          <w:tcPr>
            <w:tcW w:w="851" w:type="dxa"/>
            <w:tcBorders>
              <w:top w:val="nil"/>
            </w:tcBorders>
            <w:noWrap w:val="0"/>
            <w:vAlign w:val="top"/>
          </w:tcPr>
          <w:p>
            <w:pPr>
              <w:pStyle w:val="2"/>
              <w:keepNext/>
              <w:spacing w:line="440" w:lineRule="exact"/>
              <w:ind w:left="63" w:right="63"/>
              <w:rPr>
                <w:rFonts w:ascii="SimSun" w:hAnsi="SimSun"/>
                <w:sz w:val="21"/>
                <w:szCs w:val="21"/>
              </w:rPr>
            </w:pPr>
          </w:p>
        </w:tc>
        <w:tc>
          <w:tcPr>
            <w:tcW w:w="774" w:type="dxa"/>
            <w:tcBorders>
              <w:top w:val="nil"/>
            </w:tcBorders>
            <w:noWrap w:val="0"/>
            <w:vAlign w:val="top"/>
          </w:tcPr>
          <w:p>
            <w:pPr>
              <w:pStyle w:val="2"/>
              <w:keepNext/>
              <w:spacing w:line="440" w:lineRule="exact"/>
              <w:ind w:left="63" w:right="63"/>
              <w:rPr>
                <w:rFonts w:ascii="SimSun" w:hAnsi="SimSun"/>
                <w:sz w:val="21"/>
                <w:szCs w:val="21"/>
              </w:rPr>
            </w:pPr>
          </w:p>
        </w:tc>
        <w:tc>
          <w:tcPr>
            <w:tcW w:w="1352" w:type="dxa"/>
            <w:tcBorders>
              <w:top w:val="nil"/>
            </w:tcBorders>
            <w:noWrap w:val="0"/>
            <w:vAlign w:val="top"/>
          </w:tcPr>
          <w:p>
            <w:pPr>
              <w:pStyle w:val="2"/>
              <w:keepNext/>
              <w:spacing w:line="440" w:lineRule="exact"/>
              <w:ind w:left="63" w:right="63"/>
              <w:rPr>
                <w:rFonts w:ascii="SimSun" w:hAnsi="SimSun"/>
                <w:sz w:val="21"/>
                <w:szCs w:val="21"/>
              </w:rPr>
            </w:pPr>
          </w:p>
        </w:tc>
        <w:tc>
          <w:tcPr>
            <w:tcW w:w="1418" w:type="dxa"/>
            <w:tcBorders>
              <w:top w:val="nil"/>
            </w:tcBorders>
            <w:noWrap w:val="0"/>
            <w:vAlign w:val="top"/>
          </w:tcPr>
          <w:p>
            <w:pPr>
              <w:pStyle w:val="2"/>
              <w:keepNext/>
              <w:spacing w:line="440" w:lineRule="exact"/>
              <w:ind w:left="63" w:right="63"/>
              <w:rPr>
                <w:rFonts w:ascii="SimSun" w:hAnsi="SimSun"/>
                <w:sz w:val="21"/>
                <w:szCs w:val="21"/>
              </w:rPr>
            </w:pPr>
          </w:p>
        </w:tc>
        <w:tc>
          <w:tcPr>
            <w:tcW w:w="1868" w:type="dxa"/>
            <w:tcBorders>
              <w:top w:val="nil"/>
            </w:tcBorders>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86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86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86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86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86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868" w:type="dxa"/>
            <w:noWrap w:val="0"/>
            <w:vAlign w:val="top"/>
          </w:tcPr>
          <w:p>
            <w:pPr>
              <w:pStyle w:val="2"/>
              <w:keepNext/>
              <w:spacing w:line="440" w:lineRule="exact"/>
              <w:ind w:left="63" w:right="63"/>
              <w:rPr>
                <w:rFonts w:ascii="SimSun" w:hAnsi="SimSun"/>
                <w:sz w:val="21"/>
                <w:szCs w:val="21"/>
              </w:rPr>
            </w:pPr>
          </w:p>
        </w:tc>
      </w:tr>
    </w:tbl>
    <w:p>
      <w:pPr>
        <w:spacing w:before="120" w:beforeLines="50" w:after="120" w:afterLines="50" w:line="440" w:lineRule="exact"/>
        <w:jc w:val="center"/>
        <w:rPr>
          <w:rFonts w:ascii="SimSun" w:hAnsi="SimSun"/>
          <w:b/>
          <w:sz w:val="24"/>
        </w:rPr>
      </w:pPr>
      <w:r>
        <w:rPr>
          <w:rFonts w:hint="eastAsia" w:ascii="SimSun" w:hAnsi="SimSun"/>
          <w:b/>
          <w:sz w:val="24"/>
        </w:rPr>
        <w:t>8</w:t>
      </w:r>
      <w:r>
        <w:rPr>
          <w:rFonts w:ascii="SimSun" w:hAnsi="SimSun"/>
          <w:b/>
          <w:sz w:val="24"/>
        </w:rPr>
        <w:t>-2：工程设备暂估价表</w:t>
      </w:r>
    </w:p>
    <w:tbl>
      <w:tblPr>
        <w:tblStyle w:val="21"/>
        <w:tblW w:w="9180" w:type="dxa"/>
        <w:tblInd w:w="38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8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pStyle w:val="2"/>
              <w:keepNext/>
              <w:spacing w:line="440" w:lineRule="exact"/>
              <w:ind w:left="63" w:right="63"/>
              <w:rPr>
                <w:rFonts w:ascii="SimSun" w:hAnsi="SimSun"/>
                <w:sz w:val="21"/>
                <w:szCs w:val="21"/>
              </w:rPr>
            </w:pPr>
            <w:r>
              <w:rPr>
                <w:rFonts w:ascii="SimSun" w:hAnsi="SimSun"/>
                <w:sz w:val="21"/>
                <w:szCs w:val="21"/>
              </w:rPr>
              <w:t>序号</w:t>
            </w:r>
          </w:p>
        </w:tc>
        <w:tc>
          <w:tcPr>
            <w:tcW w:w="1984" w:type="dxa"/>
            <w:tcBorders>
              <w:top w:val="single" w:color="auto" w:sz="12" w:space="0"/>
              <w:bottom w:val="double" w:color="auto" w:sz="6" w:space="0"/>
            </w:tcBorders>
            <w:noWrap w:val="0"/>
            <w:vAlign w:val="top"/>
          </w:tcPr>
          <w:p>
            <w:pPr>
              <w:pStyle w:val="2"/>
              <w:keepNext/>
              <w:spacing w:line="440" w:lineRule="exact"/>
              <w:ind w:left="63" w:right="63"/>
              <w:rPr>
                <w:rFonts w:ascii="SimSun" w:hAnsi="SimSun"/>
                <w:sz w:val="21"/>
                <w:szCs w:val="21"/>
              </w:rPr>
            </w:pPr>
            <w:r>
              <w:rPr>
                <w:rFonts w:ascii="SimSun" w:hAnsi="SimSun"/>
                <w:sz w:val="21"/>
                <w:szCs w:val="21"/>
              </w:rPr>
              <w:t>名称</w:t>
            </w:r>
          </w:p>
        </w:tc>
        <w:tc>
          <w:tcPr>
            <w:tcW w:w="851" w:type="dxa"/>
            <w:tcBorders>
              <w:top w:val="single" w:color="auto" w:sz="12" w:space="0"/>
              <w:bottom w:val="double" w:color="auto" w:sz="6" w:space="0"/>
            </w:tcBorders>
            <w:noWrap w:val="0"/>
            <w:vAlign w:val="top"/>
          </w:tcPr>
          <w:p>
            <w:pPr>
              <w:pStyle w:val="2"/>
              <w:keepNext/>
              <w:spacing w:line="440" w:lineRule="exact"/>
              <w:ind w:left="63" w:right="63"/>
              <w:rPr>
                <w:rFonts w:ascii="SimSun" w:hAnsi="SimSun"/>
                <w:sz w:val="21"/>
                <w:szCs w:val="21"/>
              </w:rPr>
            </w:pPr>
            <w:r>
              <w:rPr>
                <w:rFonts w:ascii="SimSun" w:hAnsi="SimSun"/>
                <w:sz w:val="21"/>
                <w:szCs w:val="21"/>
              </w:rPr>
              <w:t>单位</w:t>
            </w:r>
          </w:p>
        </w:tc>
        <w:tc>
          <w:tcPr>
            <w:tcW w:w="774" w:type="dxa"/>
            <w:tcBorders>
              <w:top w:val="single" w:color="auto" w:sz="12" w:space="0"/>
              <w:bottom w:val="double" w:color="auto" w:sz="6" w:space="0"/>
            </w:tcBorders>
            <w:noWrap w:val="0"/>
            <w:vAlign w:val="top"/>
          </w:tcPr>
          <w:p>
            <w:pPr>
              <w:pStyle w:val="2"/>
              <w:keepNext/>
              <w:spacing w:line="440" w:lineRule="exact"/>
              <w:ind w:left="63" w:right="63"/>
              <w:rPr>
                <w:rFonts w:ascii="SimSun" w:hAnsi="SimSun"/>
                <w:sz w:val="21"/>
                <w:szCs w:val="21"/>
              </w:rPr>
            </w:pPr>
            <w:r>
              <w:rPr>
                <w:rFonts w:ascii="SimSun" w:hAnsi="SimSun"/>
                <w:sz w:val="21"/>
                <w:szCs w:val="21"/>
              </w:rPr>
              <w:t>数量</w:t>
            </w:r>
          </w:p>
        </w:tc>
        <w:tc>
          <w:tcPr>
            <w:tcW w:w="1352" w:type="dxa"/>
            <w:tcBorders>
              <w:top w:val="single" w:color="auto" w:sz="12" w:space="0"/>
              <w:bottom w:val="double" w:color="auto" w:sz="6" w:space="0"/>
            </w:tcBorders>
            <w:noWrap w:val="0"/>
            <w:vAlign w:val="top"/>
          </w:tcPr>
          <w:p>
            <w:pPr>
              <w:pStyle w:val="2"/>
              <w:keepNext/>
              <w:spacing w:line="440" w:lineRule="exact"/>
              <w:ind w:left="63" w:right="63"/>
              <w:rPr>
                <w:rFonts w:ascii="SimSun" w:hAnsi="SimSun"/>
                <w:sz w:val="21"/>
                <w:szCs w:val="21"/>
              </w:rPr>
            </w:pPr>
            <w:r>
              <w:rPr>
                <w:rFonts w:ascii="SimSun" w:hAnsi="SimSun"/>
                <w:sz w:val="21"/>
                <w:szCs w:val="21"/>
              </w:rPr>
              <w:t>单价</w:t>
            </w:r>
            <w:r>
              <w:rPr>
                <w:rFonts w:hint="eastAsia" w:ascii="SimSun" w:hAnsi="SimSun"/>
                <w:sz w:val="21"/>
                <w:szCs w:val="21"/>
              </w:rPr>
              <w:t>（元）</w:t>
            </w:r>
          </w:p>
        </w:tc>
        <w:tc>
          <w:tcPr>
            <w:tcW w:w="1418" w:type="dxa"/>
            <w:tcBorders>
              <w:top w:val="single" w:color="auto" w:sz="12" w:space="0"/>
              <w:bottom w:val="double" w:color="auto" w:sz="6" w:space="0"/>
            </w:tcBorders>
            <w:noWrap w:val="0"/>
            <w:vAlign w:val="top"/>
          </w:tcPr>
          <w:p>
            <w:pPr>
              <w:pStyle w:val="2"/>
              <w:keepNext/>
              <w:spacing w:line="440" w:lineRule="exact"/>
              <w:ind w:left="63" w:right="63"/>
              <w:rPr>
                <w:rFonts w:ascii="SimSun" w:hAnsi="SimSun"/>
                <w:sz w:val="21"/>
                <w:szCs w:val="21"/>
              </w:rPr>
            </w:pPr>
            <w:r>
              <w:rPr>
                <w:rFonts w:ascii="SimSun" w:hAnsi="SimSun"/>
                <w:sz w:val="21"/>
                <w:szCs w:val="21"/>
              </w:rPr>
              <w:t>合价</w:t>
            </w:r>
            <w:r>
              <w:rPr>
                <w:rFonts w:hint="eastAsia" w:ascii="SimSun" w:hAnsi="SimSun"/>
                <w:sz w:val="21"/>
                <w:szCs w:val="21"/>
              </w:rPr>
              <w:t>（元）</w:t>
            </w:r>
          </w:p>
        </w:tc>
        <w:tc>
          <w:tcPr>
            <w:tcW w:w="1808" w:type="dxa"/>
            <w:tcBorders>
              <w:top w:val="single" w:color="auto" w:sz="12" w:space="0"/>
              <w:bottom w:val="double" w:color="auto" w:sz="6" w:space="0"/>
            </w:tcBorders>
            <w:noWrap w:val="0"/>
            <w:vAlign w:val="top"/>
          </w:tcPr>
          <w:p>
            <w:pPr>
              <w:pStyle w:val="2"/>
              <w:keepNext/>
              <w:spacing w:line="440" w:lineRule="exact"/>
              <w:ind w:left="63" w:right="63"/>
              <w:rPr>
                <w:rFonts w:ascii="SimSun" w:hAnsi="SimSun"/>
                <w:sz w:val="21"/>
                <w:szCs w:val="21"/>
              </w:rPr>
            </w:pPr>
            <w:r>
              <w:rPr>
                <w:rFonts w:ascii="SimSun" w:hAnsi="SimSun"/>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2"/>
              <w:keepNext/>
              <w:spacing w:line="440" w:lineRule="exact"/>
              <w:ind w:left="63" w:right="63"/>
              <w:rPr>
                <w:rFonts w:ascii="SimSun" w:hAnsi="SimSun"/>
                <w:sz w:val="21"/>
                <w:szCs w:val="21"/>
              </w:rPr>
            </w:pPr>
          </w:p>
        </w:tc>
        <w:tc>
          <w:tcPr>
            <w:tcW w:w="1984" w:type="dxa"/>
            <w:tcBorders>
              <w:top w:val="double" w:color="auto" w:sz="6" w:space="0"/>
              <w:bottom w:val="single" w:color="auto" w:sz="6" w:space="0"/>
            </w:tcBorders>
            <w:noWrap w:val="0"/>
            <w:vAlign w:val="top"/>
          </w:tcPr>
          <w:p>
            <w:pPr>
              <w:pStyle w:val="2"/>
              <w:keepNext/>
              <w:spacing w:line="440" w:lineRule="exact"/>
              <w:ind w:left="63" w:right="63"/>
              <w:rPr>
                <w:rFonts w:ascii="SimSun" w:hAnsi="SimSun"/>
                <w:sz w:val="21"/>
                <w:szCs w:val="21"/>
              </w:rPr>
            </w:pPr>
          </w:p>
        </w:tc>
        <w:tc>
          <w:tcPr>
            <w:tcW w:w="851" w:type="dxa"/>
            <w:tcBorders>
              <w:top w:val="double" w:color="auto" w:sz="6" w:space="0"/>
              <w:bottom w:val="single" w:color="auto" w:sz="6" w:space="0"/>
            </w:tcBorders>
            <w:noWrap w:val="0"/>
            <w:vAlign w:val="top"/>
          </w:tcPr>
          <w:p>
            <w:pPr>
              <w:pStyle w:val="2"/>
              <w:keepNext/>
              <w:spacing w:line="440" w:lineRule="exact"/>
              <w:ind w:left="63" w:right="63"/>
              <w:rPr>
                <w:rFonts w:ascii="SimSun" w:hAnsi="SimSun"/>
                <w:sz w:val="21"/>
                <w:szCs w:val="21"/>
              </w:rPr>
            </w:pPr>
          </w:p>
        </w:tc>
        <w:tc>
          <w:tcPr>
            <w:tcW w:w="774" w:type="dxa"/>
            <w:tcBorders>
              <w:top w:val="double" w:color="auto" w:sz="6" w:space="0"/>
              <w:bottom w:val="single" w:color="auto" w:sz="6" w:space="0"/>
            </w:tcBorders>
            <w:noWrap w:val="0"/>
            <w:vAlign w:val="top"/>
          </w:tcPr>
          <w:p>
            <w:pPr>
              <w:pStyle w:val="2"/>
              <w:keepNext/>
              <w:spacing w:line="440" w:lineRule="exact"/>
              <w:ind w:left="63" w:right="63"/>
              <w:rPr>
                <w:rFonts w:ascii="SimSun" w:hAnsi="SimSun"/>
                <w:sz w:val="21"/>
                <w:szCs w:val="21"/>
              </w:rPr>
            </w:pPr>
          </w:p>
        </w:tc>
        <w:tc>
          <w:tcPr>
            <w:tcW w:w="1352" w:type="dxa"/>
            <w:tcBorders>
              <w:top w:val="double" w:color="auto" w:sz="6" w:space="0"/>
              <w:bottom w:val="single" w:color="auto" w:sz="6" w:space="0"/>
            </w:tcBorders>
            <w:noWrap w:val="0"/>
            <w:vAlign w:val="top"/>
          </w:tcPr>
          <w:p>
            <w:pPr>
              <w:pStyle w:val="2"/>
              <w:keepNext/>
              <w:spacing w:line="440" w:lineRule="exact"/>
              <w:ind w:left="63" w:right="63"/>
              <w:rPr>
                <w:rFonts w:ascii="SimSun" w:hAnsi="SimSun"/>
                <w:sz w:val="21"/>
                <w:szCs w:val="21"/>
              </w:rPr>
            </w:pPr>
          </w:p>
        </w:tc>
        <w:tc>
          <w:tcPr>
            <w:tcW w:w="1418" w:type="dxa"/>
            <w:tcBorders>
              <w:top w:val="double" w:color="auto" w:sz="6" w:space="0"/>
              <w:bottom w:val="single" w:color="auto" w:sz="6" w:space="0"/>
            </w:tcBorders>
            <w:noWrap w:val="0"/>
            <w:vAlign w:val="top"/>
          </w:tcPr>
          <w:p>
            <w:pPr>
              <w:pStyle w:val="2"/>
              <w:keepNext/>
              <w:spacing w:line="440" w:lineRule="exact"/>
              <w:ind w:left="63" w:right="63"/>
              <w:rPr>
                <w:rFonts w:ascii="SimSun" w:hAnsi="SimSun"/>
                <w:sz w:val="21"/>
                <w:szCs w:val="21"/>
              </w:rPr>
            </w:pPr>
          </w:p>
        </w:tc>
        <w:tc>
          <w:tcPr>
            <w:tcW w:w="1808" w:type="dxa"/>
            <w:tcBorders>
              <w:top w:val="double" w:color="auto" w:sz="6" w:space="0"/>
              <w:bottom w:val="single" w:color="auto" w:sz="6" w:space="0"/>
            </w:tcBorders>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pStyle w:val="2"/>
              <w:keepNext/>
              <w:spacing w:line="440" w:lineRule="exact"/>
              <w:ind w:left="63" w:right="63"/>
              <w:rPr>
                <w:rFonts w:ascii="SimSun" w:hAnsi="SimSun"/>
                <w:sz w:val="21"/>
                <w:szCs w:val="21"/>
              </w:rPr>
            </w:pPr>
          </w:p>
        </w:tc>
        <w:tc>
          <w:tcPr>
            <w:tcW w:w="1984" w:type="dxa"/>
            <w:tcBorders>
              <w:top w:val="nil"/>
            </w:tcBorders>
            <w:noWrap w:val="0"/>
            <w:vAlign w:val="top"/>
          </w:tcPr>
          <w:p>
            <w:pPr>
              <w:pStyle w:val="2"/>
              <w:keepNext/>
              <w:spacing w:line="440" w:lineRule="exact"/>
              <w:ind w:left="63" w:right="63"/>
              <w:rPr>
                <w:rFonts w:ascii="SimSun" w:hAnsi="SimSun"/>
                <w:sz w:val="21"/>
                <w:szCs w:val="21"/>
              </w:rPr>
            </w:pPr>
          </w:p>
        </w:tc>
        <w:tc>
          <w:tcPr>
            <w:tcW w:w="851" w:type="dxa"/>
            <w:tcBorders>
              <w:top w:val="nil"/>
            </w:tcBorders>
            <w:noWrap w:val="0"/>
            <w:vAlign w:val="top"/>
          </w:tcPr>
          <w:p>
            <w:pPr>
              <w:pStyle w:val="2"/>
              <w:keepNext/>
              <w:spacing w:line="440" w:lineRule="exact"/>
              <w:ind w:left="63" w:right="63"/>
              <w:rPr>
                <w:rFonts w:ascii="SimSun" w:hAnsi="SimSun"/>
                <w:sz w:val="21"/>
                <w:szCs w:val="21"/>
              </w:rPr>
            </w:pPr>
          </w:p>
        </w:tc>
        <w:tc>
          <w:tcPr>
            <w:tcW w:w="774" w:type="dxa"/>
            <w:tcBorders>
              <w:top w:val="nil"/>
            </w:tcBorders>
            <w:noWrap w:val="0"/>
            <w:vAlign w:val="top"/>
          </w:tcPr>
          <w:p>
            <w:pPr>
              <w:pStyle w:val="2"/>
              <w:keepNext/>
              <w:spacing w:line="440" w:lineRule="exact"/>
              <w:ind w:left="63" w:right="63"/>
              <w:rPr>
                <w:rFonts w:ascii="SimSun" w:hAnsi="SimSun"/>
                <w:sz w:val="21"/>
                <w:szCs w:val="21"/>
              </w:rPr>
            </w:pPr>
          </w:p>
        </w:tc>
        <w:tc>
          <w:tcPr>
            <w:tcW w:w="1352" w:type="dxa"/>
            <w:tcBorders>
              <w:top w:val="nil"/>
            </w:tcBorders>
            <w:noWrap w:val="0"/>
            <w:vAlign w:val="top"/>
          </w:tcPr>
          <w:p>
            <w:pPr>
              <w:pStyle w:val="2"/>
              <w:keepNext/>
              <w:spacing w:line="440" w:lineRule="exact"/>
              <w:ind w:left="63" w:right="63"/>
              <w:rPr>
                <w:rFonts w:ascii="SimSun" w:hAnsi="SimSun"/>
                <w:sz w:val="21"/>
                <w:szCs w:val="21"/>
              </w:rPr>
            </w:pPr>
          </w:p>
        </w:tc>
        <w:tc>
          <w:tcPr>
            <w:tcW w:w="1418" w:type="dxa"/>
            <w:tcBorders>
              <w:top w:val="nil"/>
            </w:tcBorders>
            <w:noWrap w:val="0"/>
            <w:vAlign w:val="top"/>
          </w:tcPr>
          <w:p>
            <w:pPr>
              <w:pStyle w:val="2"/>
              <w:keepNext/>
              <w:spacing w:line="440" w:lineRule="exact"/>
              <w:ind w:left="63" w:right="63"/>
              <w:rPr>
                <w:rFonts w:ascii="SimSun" w:hAnsi="SimSun"/>
                <w:sz w:val="21"/>
                <w:szCs w:val="21"/>
              </w:rPr>
            </w:pPr>
          </w:p>
        </w:tc>
        <w:tc>
          <w:tcPr>
            <w:tcW w:w="1808" w:type="dxa"/>
            <w:tcBorders>
              <w:top w:val="nil"/>
            </w:tcBorders>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80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80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80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80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80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808" w:type="dxa"/>
            <w:noWrap w:val="0"/>
            <w:vAlign w:val="top"/>
          </w:tcPr>
          <w:p>
            <w:pPr>
              <w:pStyle w:val="2"/>
              <w:keepNext/>
              <w:spacing w:line="440" w:lineRule="exact"/>
              <w:ind w:left="63" w:right="63"/>
              <w:rPr>
                <w:rFonts w:ascii="SimSun" w:hAnsi="SimSun"/>
                <w:sz w:val="21"/>
                <w:szCs w:val="21"/>
              </w:rPr>
            </w:pPr>
          </w:p>
        </w:tc>
      </w:tr>
    </w:tbl>
    <w:p>
      <w:pPr>
        <w:spacing w:line="440" w:lineRule="exact"/>
        <w:rPr>
          <w:rFonts w:ascii="SimSun" w:hAnsi="SimSun"/>
          <w:szCs w:val="21"/>
        </w:rPr>
      </w:pPr>
    </w:p>
    <w:p>
      <w:pPr>
        <w:spacing w:before="120" w:beforeLines="50" w:after="120" w:afterLines="50" w:line="440" w:lineRule="exact"/>
        <w:jc w:val="center"/>
        <w:rPr>
          <w:rFonts w:ascii="SimSun" w:hAnsi="SimSun"/>
          <w:b/>
          <w:sz w:val="24"/>
        </w:rPr>
      </w:pPr>
      <w:r>
        <w:rPr>
          <w:rFonts w:ascii="SimSun" w:hAnsi="SimSun"/>
          <w:szCs w:val="21"/>
        </w:rPr>
        <w:br w:type="page"/>
      </w:r>
      <w:r>
        <w:rPr>
          <w:rFonts w:hint="eastAsia" w:ascii="SimSun" w:hAnsi="SimSun"/>
          <w:b/>
          <w:sz w:val="24"/>
        </w:rPr>
        <w:t>8</w:t>
      </w:r>
      <w:r>
        <w:rPr>
          <w:rFonts w:ascii="SimSun" w:hAnsi="SimSun"/>
          <w:b/>
          <w:sz w:val="24"/>
        </w:rPr>
        <w:t>-3：专业工程暂估价表</w:t>
      </w:r>
    </w:p>
    <w:tbl>
      <w:tblPr>
        <w:tblStyle w:val="21"/>
        <w:tblW w:w="9360" w:type="dxa"/>
        <w:tblInd w:w="38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9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pStyle w:val="2"/>
              <w:keepNext/>
              <w:spacing w:line="440" w:lineRule="exact"/>
              <w:ind w:left="63" w:right="63"/>
              <w:rPr>
                <w:rFonts w:ascii="SimSun" w:hAnsi="SimSun"/>
                <w:sz w:val="21"/>
                <w:szCs w:val="21"/>
              </w:rPr>
            </w:pPr>
            <w:r>
              <w:rPr>
                <w:rFonts w:ascii="SimSun" w:hAnsi="SimSun"/>
                <w:sz w:val="21"/>
                <w:szCs w:val="21"/>
              </w:rPr>
              <w:t>序号</w:t>
            </w:r>
          </w:p>
        </w:tc>
        <w:tc>
          <w:tcPr>
            <w:tcW w:w="1984" w:type="dxa"/>
            <w:tcBorders>
              <w:top w:val="single" w:color="auto" w:sz="12" w:space="0"/>
              <w:bottom w:val="double" w:color="auto" w:sz="6" w:space="0"/>
            </w:tcBorders>
            <w:noWrap w:val="0"/>
            <w:vAlign w:val="top"/>
          </w:tcPr>
          <w:p>
            <w:pPr>
              <w:pStyle w:val="2"/>
              <w:keepNext/>
              <w:spacing w:line="440" w:lineRule="exact"/>
              <w:ind w:left="63" w:right="63"/>
              <w:rPr>
                <w:rFonts w:ascii="SimSun" w:hAnsi="SimSun"/>
                <w:sz w:val="21"/>
                <w:szCs w:val="21"/>
              </w:rPr>
            </w:pPr>
            <w:r>
              <w:rPr>
                <w:rFonts w:ascii="SimSun" w:hAnsi="SimSun"/>
                <w:sz w:val="21"/>
                <w:szCs w:val="21"/>
              </w:rPr>
              <w:t>名称</w:t>
            </w:r>
          </w:p>
        </w:tc>
        <w:tc>
          <w:tcPr>
            <w:tcW w:w="851" w:type="dxa"/>
            <w:tcBorders>
              <w:top w:val="single" w:color="auto" w:sz="12" w:space="0"/>
              <w:bottom w:val="double" w:color="auto" w:sz="6" w:space="0"/>
            </w:tcBorders>
            <w:noWrap w:val="0"/>
            <w:vAlign w:val="top"/>
          </w:tcPr>
          <w:p>
            <w:pPr>
              <w:pStyle w:val="2"/>
              <w:keepNext/>
              <w:spacing w:line="440" w:lineRule="exact"/>
              <w:ind w:left="63" w:right="63"/>
              <w:rPr>
                <w:rFonts w:ascii="SimSun" w:hAnsi="SimSun"/>
                <w:sz w:val="21"/>
                <w:szCs w:val="21"/>
              </w:rPr>
            </w:pPr>
            <w:r>
              <w:rPr>
                <w:rFonts w:ascii="SimSun" w:hAnsi="SimSun"/>
                <w:sz w:val="21"/>
                <w:szCs w:val="21"/>
              </w:rPr>
              <w:t>单位</w:t>
            </w:r>
          </w:p>
        </w:tc>
        <w:tc>
          <w:tcPr>
            <w:tcW w:w="774" w:type="dxa"/>
            <w:tcBorders>
              <w:top w:val="single" w:color="auto" w:sz="12" w:space="0"/>
              <w:bottom w:val="double" w:color="auto" w:sz="6" w:space="0"/>
            </w:tcBorders>
            <w:noWrap w:val="0"/>
            <w:vAlign w:val="top"/>
          </w:tcPr>
          <w:p>
            <w:pPr>
              <w:spacing w:line="360" w:lineRule="auto"/>
              <w:jc w:val="left"/>
              <w:rPr>
                <w:rFonts w:ascii="SimSun" w:hAnsi="SimSun"/>
                <w:szCs w:val="21"/>
              </w:rPr>
            </w:pPr>
            <w:r>
              <w:rPr>
                <w:rFonts w:ascii="SimSun" w:hAnsi="SimSun"/>
                <w:szCs w:val="21"/>
              </w:rPr>
              <w:t>数量</w:t>
            </w:r>
          </w:p>
        </w:tc>
        <w:tc>
          <w:tcPr>
            <w:tcW w:w="1352" w:type="dxa"/>
            <w:tcBorders>
              <w:top w:val="single" w:color="auto" w:sz="12" w:space="0"/>
              <w:bottom w:val="double" w:color="auto" w:sz="6" w:space="0"/>
            </w:tcBorders>
            <w:noWrap w:val="0"/>
            <w:vAlign w:val="top"/>
          </w:tcPr>
          <w:p>
            <w:pPr>
              <w:pStyle w:val="2"/>
              <w:keepNext/>
              <w:spacing w:line="440" w:lineRule="exact"/>
              <w:ind w:left="63" w:right="63"/>
              <w:rPr>
                <w:rFonts w:ascii="SimSun" w:hAnsi="SimSun"/>
                <w:sz w:val="21"/>
                <w:szCs w:val="21"/>
              </w:rPr>
            </w:pPr>
            <w:r>
              <w:rPr>
                <w:rFonts w:ascii="SimSun" w:hAnsi="SimSun"/>
                <w:sz w:val="21"/>
                <w:szCs w:val="21"/>
              </w:rPr>
              <w:t>单价</w:t>
            </w:r>
            <w:r>
              <w:rPr>
                <w:rFonts w:hint="eastAsia" w:ascii="SimSun" w:hAnsi="SimSun"/>
                <w:sz w:val="21"/>
                <w:szCs w:val="21"/>
              </w:rPr>
              <w:t>（元）</w:t>
            </w:r>
          </w:p>
        </w:tc>
        <w:tc>
          <w:tcPr>
            <w:tcW w:w="1418" w:type="dxa"/>
            <w:tcBorders>
              <w:top w:val="single" w:color="auto" w:sz="12" w:space="0"/>
              <w:bottom w:val="double" w:color="auto" w:sz="6" w:space="0"/>
            </w:tcBorders>
            <w:noWrap w:val="0"/>
            <w:vAlign w:val="top"/>
          </w:tcPr>
          <w:p>
            <w:pPr>
              <w:pStyle w:val="2"/>
              <w:keepNext/>
              <w:spacing w:line="440" w:lineRule="exact"/>
              <w:ind w:left="63" w:right="63"/>
              <w:rPr>
                <w:rFonts w:ascii="SimSun" w:hAnsi="SimSun"/>
                <w:sz w:val="21"/>
                <w:szCs w:val="21"/>
              </w:rPr>
            </w:pPr>
            <w:r>
              <w:rPr>
                <w:rFonts w:ascii="SimSun" w:hAnsi="SimSun"/>
                <w:sz w:val="21"/>
                <w:szCs w:val="21"/>
              </w:rPr>
              <w:t>合价</w:t>
            </w:r>
            <w:r>
              <w:rPr>
                <w:rFonts w:hint="eastAsia" w:ascii="SimSun" w:hAnsi="SimSun"/>
                <w:sz w:val="21"/>
                <w:szCs w:val="21"/>
              </w:rPr>
              <w:t>（元）</w:t>
            </w:r>
          </w:p>
        </w:tc>
        <w:tc>
          <w:tcPr>
            <w:tcW w:w="1988" w:type="dxa"/>
            <w:tcBorders>
              <w:top w:val="single" w:color="auto" w:sz="12" w:space="0"/>
              <w:bottom w:val="double" w:color="auto" w:sz="6" w:space="0"/>
            </w:tcBorders>
            <w:noWrap w:val="0"/>
            <w:vAlign w:val="top"/>
          </w:tcPr>
          <w:p>
            <w:pPr>
              <w:pStyle w:val="2"/>
              <w:keepNext/>
              <w:spacing w:line="440" w:lineRule="exact"/>
              <w:ind w:left="63" w:right="63"/>
              <w:rPr>
                <w:rFonts w:ascii="SimSun" w:hAnsi="SimSun"/>
                <w:sz w:val="21"/>
                <w:szCs w:val="21"/>
              </w:rPr>
            </w:pPr>
            <w:r>
              <w:rPr>
                <w:rFonts w:ascii="SimSun" w:hAnsi="SimSun"/>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2"/>
              <w:keepNext/>
              <w:spacing w:line="440" w:lineRule="exact"/>
              <w:ind w:left="63" w:right="63"/>
              <w:rPr>
                <w:rFonts w:ascii="SimSun" w:hAnsi="SimSun"/>
                <w:sz w:val="21"/>
                <w:szCs w:val="21"/>
              </w:rPr>
            </w:pPr>
          </w:p>
        </w:tc>
        <w:tc>
          <w:tcPr>
            <w:tcW w:w="1984" w:type="dxa"/>
            <w:tcBorders>
              <w:top w:val="double" w:color="auto" w:sz="6" w:space="0"/>
              <w:bottom w:val="single" w:color="auto" w:sz="6" w:space="0"/>
            </w:tcBorders>
            <w:noWrap w:val="0"/>
            <w:vAlign w:val="top"/>
          </w:tcPr>
          <w:p>
            <w:pPr>
              <w:pStyle w:val="2"/>
              <w:keepNext/>
              <w:spacing w:line="440" w:lineRule="exact"/>
              <w:ind w:left="63" w:right="63"/>
              <w:rPr>
                <w:rFonts w:ascii="SimSun" w:hAnsi="SimSun"/>
                <w:sz w:val="21"/>
                <w:szCs w:val="21"/>
              </w:rPr>
            </w:pPr>
          </w:p>
        </w:tc>
        <w:tc>
          <w:tcPr>
            <w:tcW w:w="851" w:type="dxa"/>
            <w:tcBorders>
              <w:top w:val="double" w:color="auto" w:sz="6" w:space="0"/>
              <w:bottom w:val="single" w:color="auto" w:sz="6" w:space="0"/>
            </w:tcBorders>
            <w:noWrap w:val="0"/>
            <w:vAlign w:val="top"/>
          </w:tcPr>
          <w:p>
            <w:pPr>
              <w:pStyle w:val="2"/>
              <w:keepNext/>
              <w:spacing w:line="440" w:lineRule="exact"/>
              <w:ind w:left="63" w:right="63"/>
              <w:rPr>
                <w:rFonts w:ascii="SimSun" w:hAnsi="SimSun"/>
                <w:sz w:val="21"/>
                <w:szCs w:val="21"/>
              </w:rPr>
            </w:pPr>
          </w:p>
        </w:tc>
        <w:tc>
          <w:tcPr>
            <w:tcW w:w="774" w:type="dxa"/>
            <w:tcBorders>
              <w:top w:val="double" w:color="auto" w:sz="6" w:space="0"/>
              <w:bottom w:val="single" w:color="auto" w:sz="6" w:space="0"/>
            </w:tcBorders>
            <w:noWrap w:val="0"/>
            <w:vAlign w:val="top"/>
          </w:tcPr>
          <w:p>
            <w:pPr>
              <w:pStyle w:val="2"/>
              <w:keepNext/>
              <w:spacing w:line="440" w:lineRule="exact"/>
              <w:ind w:left="63" w:right="63"/>
              <w:rPr>
                <w:rFonts w:ascii="SimSun" w:hAnsi="SimSun"/>
                <w:sz w:val="21"/>
                <w:szCs w:val="21"/>
              </w:rPr>
            </w:pPr>
          </w:p>
        </w:tc>
        <w:tc>
          <w:tcPr>
            <w:tcW w:w="1352" w:type="dxa"/>
            <w:tcBorders>
              <w:top w:val="double" w:color="auto" w:sz="6" w:space="0"/>
              <w:bottom w:val="single" w:color="auto" w:sz="6" w:space="0"/>
            </w:tcBorders>
            <w:noWrap w:val="0"/>
            <w:vAlign w:val="top"/>
          </w:tcPr>
          <w:p>
            <w:pPr>
              <w:pStyle w:val="2"/>
              <w:keepNext/>
              <w:spacing w:line="440" w:lineRule="exact"/>
              <w:ind w:left="63" w:right="63"/>
              <w:rPr>
                <w:rFonts w:ascii="SimSun" w:hAnsi="SimSun"/>
                <w:sz w:val="21"/>
                <w:szCs w:val="21"/>
              </w:rPr>
            </w:pPr>
          </w:p>
        </w:tc>
        <w:tc>
          <w:tcPr>
            <w:tcW w:w="1418" w:type="dxa"/>
            <w:tcBorders>
              <w:top w:val="double" w:color="auto" w:sz="6" w:space="0"/>
              <w:bottom w:val="single" w:color="auto" w:sz="6" w:space="0"/>
            </w:tcBorders>
            <w:noWrap w:val="0"/>
            <w:vAlign w:val="top"/>
          </w:tcPr>
          <w:p>
            <w:pPr>
              <w:pStyle w:val="2"/>
              <w:keepNext/>
              <w:spacing w:line="440" w:lineRule="exact"/>
              <w:ind w:left="63" w:right="63"/>
              <w:rPr>
                <w:rFonts w:ascii="SimSun" w:hAnsi="SimSun"/>
                <w:sz w:val="21"/>
                <w:szCs w:val="21"/>
              </w:rPr>
            </w:pPr>
          </w:p>
        </w:tc>
        <w:tc>
          <w:tcPr>
            <w:tcW w:w="1988" w:type="dxa"/>
            <w:tcBorders>
              <w:top w:val="double" w:color="auto" w:sz="6" w:space="0"/>
              <w:bottom w:val="single" w:color="auto" w:sz="6" w:space="0"/>
            </w:tcBorders>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pStyle w:val="2"/>
              <w:keepNext/>
              <w:spacing w:line="440" w:lineRule="exact"/>
              <w:ind w:left="63" w:right="63"/>
              <w:rPr>
                <w:rFonts w:ascii="SimSun" w:hAnsi="SimSun"/>
                <w:sz w:val="21"/>
                <w:szCs w:val="21"/>
              </w:rPr>
            </w:pPr>
          </w:p>
        </w:tc>
        <w:tc>
          <w:tcPr>
            <w:tcW w:w="1984" w:type="dxa"/>
            <w:tcBorders>
              <w:top w:val="nil"/>
            </w:tcBorders>
            <w:noWrap w:val="0"/>
            <w:vAlign w:val="top"/>
          </w:tcPr>
          <w:p>
            <w:pPr>
              <w:pStyle w:val="2"/>
              <w:keepNext/>
              <w:spacing w:line="440" w:lineRule="exact"/>
              <w:ind w:left="63" w:right="63"/>
              <w:rPr>
                <w:rFonts w:ascii="SimSun" w:hAnsi="SimSun"/>
                <w:sz w:val="21"/>
                <w:szCs w:val="21"/>
              </w:rPr>
            </w:pPr>
          </w:p>
        </w:tc>
        <w:tc>
          <w:tcPr>
            <w:tcW w:w="851" w:type="dxa"/>
            <w:tcBorders>
              <w:top w:val="nil"/>
            </w:tcBorders>
            <w:noWrap w:val="0"/>
            <w:vAlign w:val="top"/>
          </w:tcPr>
          <w:p>
            <w:pPr>
              <w:pStyle w:val="2"/>
              <w:keepNext/>
              <w:spacing w:line="440" w:lineRule="exact"/>
              <w:ind w:left="63" w:right="63"/>
              <w:rPr>
                <w:rFonts w:ascii="SimSun" w:hAnsi="SimSun"/>
                <w:sz w:val="21"/>
                <w:szCs w:val="21"/>
              </w:rPr>
            </w:pPr>
          </w:p>
        </w:tc>
        <w:tc>
          <w:tcPr>
            <w:tcW w:w="774" w:type="dxa"/>
            <w:tcBorders>
              <w:top w:val="nil"/>
            </w:tcBorders>
            <w:noWrap w:val="0"/>
            <w:vAlign w:val="top"/>
          </w:tcPr>
          <w:p>
            <w:pPr>
              <w:pStyle w:val="2"/>
              <w:keepNext/>
              <w:spacing w:line="440" w:lineRule="exact"/>
              <w:ind w:left="63" w:right="63"/>
              <w:rPr>
                <w:rFonts w:ascii="SimSun" w:hAnsi="SimSun"/>
                <w:sz w:val="21"/>
                <w:szCs w:val="21"/>
              </w:rPr>
            </w:pPr>
          </w:p>
        </w:tc>
        <w:tc>
          <w:tcPr>
            <w:tcW w:w="1352" w:type="dxa"/>
            <w:tcBorders>
              <w:top w:val="nil"/>
            </w:tcBorders>
            <w:noWrap w:val="0"/>
            <w:vAlign w:val="top"/>
          </w:tcPr>
          <w:p>
            <w:pPr>
              <w:pStyle w:val="2"/>
              <w:keepNext/>
              <w:spacing w:line="440" w:lineRule="exact"/>
              <w:ind w:left="63" w:right="63"/>
              <w:rPr>
                <w:rFonts w:ascii="SimSun" w:hAnsi="SimSun"/>
                <w:sz w:val="21"/>
                <w:szCs w:val="21"/>
              </w:rPr>
            </w:pPr>
          </w:p>
        </w:tc>
        <w:tc>
          <w:tcPr>
            <w:tcW w:w="1418" w:type="dxa"/>
            <w:tcBorders>
              <w:top w:val="nil"/>
            </w:tcBorders>
            <w:noWrap w:val="0"/>
            <w:vAlign w:val="top"/>
          </w:tcPr>
          <w:p>
            <w:pPr>
              <w:pStyle w:val="2"/>
              <w:keepNext/>
              <w:spacing w:line="440" w:lineRule="exact"/>
              <w:ind w:left="63" w:right="63"/>
              <w:rPr>
                <w:rFonts w:ascii="SimSun" w:hAnsi="SimSun"/>
                <w:sz w:val="21"/>
                <w:szCs w:val="21"/>
              </w:rPr>
            </w:pPr>
          </w:p>
        </w:tc>
        <w:tc>
          <w:tcPr>
            <w:tcW w:w="1988" w:type="dxa"/>
            <w:tcBorders>
              <w:top w:val="nil"/>
            </w:tcBorders>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98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98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98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98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98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98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98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98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98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98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98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98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98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98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98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988" w:type="dxa"/>
            <w:noWrap w:val="0"/>
            <w:vAlign w:val="top"/>
          </w:tcPr>
          <w:p>
            <w:pPr>
              <w:pStyle w:val="2"/>
              <w:keepNext/>
              <w:spacing w:line="440" w:lineRule="exact"/>
              <w:ind w:left="63" w:right="63"/>
              <w:rPr>
                <w:rFonts w:ascii="SimSun" w:hAnsi="SimSu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2"/>
              <w:keepNext/>
              <w:spacing w:line="440" w:lineRule="exact"/>
              <w:ind w:left="63" w:right="63"/>
              <w:rPr>
                <w:rFonts w:ascii="SimSun" w:hAnsi="SimSun"/>
                <w:sz w:val="21"/>
                <w:szCs w:val="21"/>
              </w:rPr>
            </w:pPr>
          </w:p>
        </w:tc>
        <w:tc>
          <w:tcPr>
            <w:tcW w:w="1984" w:type="dxa"/>
            <w:noWrap w:val="0"/>
            <w:vAlign w:val="top"/>
          </w:tcPr>
          <w:p>
            <w:pPr>
              <w:pStyle w:val="2"/>
              <w:keepNext/>
              <w:spacing w:line="440" w:lineRule="exact"/>
              <w:ind w:left="63" w:right="63"/>
              <w:rPr>
                <w:rFonts w:ascii="SimSun" w:hAnsi="SimSun"/>
                <w:sz w:val="21"/>
                <w:szCs w:val="21"/>
              </w:rPr>
            </w:pPr>
          </w:p>
        </w:tc>
        <w:tc>
          <w:tcPr>
            <w:tcW w:w="851" w:type="dxa"/>
            <w:noWrap w:val="0"/>
            <w:vAlign w:val="top"/>
          </w:tcPr>
          <w:p>
            <w:pPr>
              <w:pStyle w:val="2"/>
              <w:keepNext/>
              <w:spacing w:line="440" w:lineRule="exact"/>
              <w:ind w:left="63" w:right="63"/>
              <w:rPr>
                <w:rFonts w:ascii="SimSun" w:hAnsi="SimSun"/>
                <w:sz w:val="21"/>
                <w:szCs w:val="21"/>
              </w:rPr>
            </w:pPr>
          </w:p>
        </w:tc>
        <w:tc>
          <w:tcPr>
            <w:tcW w:w="774" w:type="dxa"/>
            <w:noWrap w:val="0"/>
            <w:vAlign w:val="top"/>
          </w:tcPr>
          <w:p>
            <w:pPr>
              <w:pStyle w:val="2"/>
              <w:keepNext/>
              <w:spacing w:line="440" w:lineRule="exact"/>
              <w:ind w:left="63" w:right="63"/>
              <w:rPr>
                <w:rFonts w:ascii="SimSun" w:hAnsi="SimSun"/>
                <w:sz w:val="21"/>
                <w:szCs w:val="21"/>
              </w:rPr>
            </w:pPr>
          </w:p>
        </w:tc>
        <w:tc>
          <w:tcPr>
            <w:tcW w:w="1352" w:type="dxa"/>
            <w:noWrap w:val="0"/>
            <w:vAlign w:val="top"/>
          </w:tcPr>
          <w:p>
            <w:pPr>
              <w:pStyle w:val="2"/>
              <w:keepNext/>
              <w:spacing w:line="440" w:lineRule="exact"/>
              <w:ind w:left="63" w:right="63"/>
              <w:rPr>
                <w:rFonts w:ascii="SimSun" w:hAnsi="SimSun"/>
                <w:sz w:val="21"/>
                <w:szCs w:val="21"/>
              </w:rPr>
            </w:pPr>
          </w:p>
        </w:tc>
        <w:tc>
          <w:tcPr>
            <w:tcW w:w="1418" w:type="dxa"/>
            <w:noWrap w:val="0"/>
            <w:vAlign w:val="top"/>
          </w:tcPr>
          <w:p>
            <w:pPr>
              <w:pStyle w:val="2"/>
              <w:keepNext/>
              <w:spacing w:line="440" w:lineRule="exact"/>
              <w:ind w:left="63" w:right="63"/>
              <w:rPr>
                <w:rFonts w:ascii="SimSun" w:hAnsi="SimSun"/>
                <w:sz w:val="21"/>
                <w:szCs w:val="21"/>
              </w:rPr>
            </w:pPr>
          </w:p>
        </w:tc>
        <w:tc>
          <w:tcPr>
            <w:tcW w:w="1988" w:type="dxa"/>
            <w:noWrap w:val="0"/>
            <w:vAlign w:val="top"/>
          </w:tcPr>
          <w:p>
            <w:pPr>
              <w:pStyle w:val="2"/>
              <w:keepNext/>
              <w:spacing w:line="440" w:lineRule="exact"/>
              <w:ind w:left="63" w:right="63"/>
              <w:rPr>
                <w:rFonts w:ascii="SimSun" w:hAnsi="SimSun"/>
                <w:sz w:val="21"/>
                <w:szCs w:val="21"/>
              </w:rPr>
            </w:pPr>
          </w:p>
        </w:tc>
      </w:tr>
    </w:tbl>
    <w:p>
      <w:pPr>
        <w:rPr>
          <w:rFonts w:ascii="SimSun" w:hAnsi="SimSun"/>
          <w:szCs w:val="21"/>
        </w:rPr>
      </w:pPr>
    </w:p>
    <w:p>
      <w:pPr>
        <w:spacing w:line="360" w:lineRule="auto"/>
        <w:rPr>
          <w:rFonts w:hint="eastAsia" w:ascii="SimSun" w:hAnsi="SimSun"/>
          <w:szCs w:val="21"/>
        </w:rPr>
      </w:pPr>
    </w:p>
    <w:p>
      <w:pPr>
        <w:spacing w:line="360" w:lineRule="auto"/>
        <w:rPr>
          <w:rFonts w:hint="eastAsia" w:ascii="SimSun" w:hAnsi="SimSun"/>
          <w:szCs w:val="21"/>
        </w:rPr>
      </w:pPr>
    </w:p>
    <w:p>
      <w:pPr>
        <w:spacing w:line="360" w:lineRule="auto"/>
        <w:rPr>
          <w:rFonts w:hint="eastAsia" w:ascii="SimSun" w:hAnsi="SimSun"/>
          <w:szCs w:val="21"/>
        </w:rPr>
      </w:pPr>
    </w:p>
    <w:p>
      <w:pPr>
        <w:spacing w:line="360" w:lineRule="auto"/>
        <w:rPr>
          <w:rFonts w:hint="eastAsia" w:ascii="SimSun" w:hAnsi="SimSun"/>
          <w:szCs w:val="21"/>
        </w:rPr>
      </w:pPr>
    </w:p>
    <w:p>
      <w:pPr>
        <w:spacing w:line="360" w:lineRule="auto"/>
        <w:rPr>
          <w:rFonts w:hint="eastAsia" w:ascii="SimSun" w:hAnsi="SimSun"/>
          <w:szCs w:val="21"/>
        </w:rPr>
      </w:pPr>
      <w:r>
        <w:rPr>
          <w:rFonts w:ascii="SimSun" w:hAnsi="SimSun"/>
          <w:szCs w:val="21"/>
        </w:rPr>
        <w:t>附件</w:t>
      </w:r>
      <w:r>
        <w:rPr>
          <w:rFonts w:hint="eastAsia" w:ascii="SimSun" w:hAnsi="SimSun"/>
          <w:szCs w:val="21"/>
        </w:rPr>
        <w:t>9</w:t>
      </w:r>
    </w:p>
    <w:p>
      <w:pPr>
        <w:spacing w:line="380" w:lineRule="exact"/>
        <w:rPr>
          <w:rFonts w:hint="eastAsia" w:ascii="SimSun" w:hAnsi="SimSun"/>
          <w:sz w:val="30"/>
          <w:szCs w:val="30"/>
        </w:rPr>
      </w:pPr>
      <w:r>
        <w:rPr>
          <w:rFonts w:hint="eastAsia" w:ascii="SimSun" w:hAnsi="SimSun"/>
          <w:sz w:val="30"/>
          <w:szCs w:val="30"/>
        </w:rPr>
        <w:t xml:space="preserve">             </w:t>
      </w:r>
    </w:p>
    <w:p>
      <w:pPr>
        <w:spacing w:line="380" w:lineRule="exact"/>
        <w:rPr>
          <w:rFonts w:hint="eastAsia" w:ascii="SimSun" w:hAnsi="SimSun"/>
          <w:sz w:val="30"/>
          <w:szCs w:val="30"/>
        </w:rPr>
      </w:pPr>
    </w:p>
    <w:p>
      <w:pPr>
        <w:spacing w:line="380" w:lineRule="exact"/>
        <w:jc w:val="center"/>
        <w:rPr>
          <w:rFonts w:hint="eastAsia" w:ascii="SimSun" w:hAnsi="SimSun"/>
          <w:szCs w:val="21"/>
        </w:rPr>
      </w:pPr>
      <w:r>
        <w:rPr>
          <w:rFonts w:hint="eastAsia" w:ascii="SimSun" w:hAnsi="SimSun"/>
          <w:b/>
          <w:bCs/>
          <w:sz w:val="30"/>
          <w:szCs w:val="30"/>
        </w:rPr>
        <w:t>安  全  生  产</w:t>
      </w:r>
      <w:r>
        <w:rPr>
          <w:rFonts w:hint="eastAsia" w:ascii="SimSun" w:hAnsi="SimSun"/>
          <w:sz w:val="30"/>
          <w:szCs w:val="30"/>
        </w:rPr>
        <w:t xml:space="preserve">  </w:t>
      </w:r>
      <w:r>
        <w:rPr>
          <w:rFonts w:hint="eastAsia" w:ascii="SimSun" w:hAnsi="SimSun"/>
          <w:b/>
          <w:bCs/>
          <w:sz w:val="30"/>
          <w:szCs w:val="30"/>
        </w:rPr>
        <w:t>合  同</w:t>
      </w: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u w:val="single"/>
        </w:rPr>
      </w:pPr>
      <w:r>
        <w:rPr>
          <w:rFonts w:hint="eastAsia" w:ascii="SimSun" w:hAnsi="SimSun"/>
          <w:szCs w:val="21"/>
        </w:rPr>
        <w:t>工程名称：</w:t>
      </w:r>
      <w:r>
        <w:rPr>
          <w:rFonts w:hint="eastAsia" w:ascii="SimSun" w:hAnsi="SimSun"/>
          <w:szCs w:val="21"/>
          <w:u w:val="single"/>
        </w:rPr>
        <w:t xml:space="preserve">                                  </w:t>
      </w:r>
    </w:p>
    <w:p>
      <w:pPr>
        <w:spacing w:line="380" w:lineRule="exact"/>
        <w:ind w:firstLine="420" w:firstLineChars="200"/>
        <w:jc w:val="left"/>
        <w:rPr>
          <w:rFonts w:hint="eastAsia" w:ascii="SimSun" w:hAnsi="SimSun"/>
          <w:szCs w:val="21"/>
          <w:u w:val="single"/>
        </w:rPr>
      </w:pPr>
    </w:p>
    <w:p>
      <w:pPr>
        <w:spacing w:line="380" w:lineRule="exact"/>
        <w:ind w:firstLine="420" w:firstLineChars="200"/>
        <w:jc w:val="left"/>
        <w:rPr>
          <w:rFonts w:hint="eastAsia" w:ascii="SimSun" w:hAnsi="SimSun"/>
          <w:szCs w:val="21"/>
          <w:u w:val="single"/>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u w:val="single"/>
        </w:rPr>
      </w:pPr>
      <w:r>
        <w:rPr>
          <w:rFonts w:hint="eastAsia" w:ascii="SimSun" w:hAnsi="SimSun"/>
          <w:szCs w:val="21"/>
        </w:rPr>
        <w:t>建设单位：</w:t>
      </w:r>
      <w:r>
        <w:rPr>
          <w:rFonts w:hint="eastAsia" w:ascii="SimSun" w:hAnsi="SimSun"/>
          <w:szCs w:val="21"/>
          <w:u w:val="single"/>
        </w:rPr>
        <w:t xml:space="preserve">                                  </w:t>
      </w:r>
    </w:p>
    <w:p>
      <w:pPr>
        <w:spacing w:line="380" w:lineRule="exact"/>
        <w:ind w:firstLine="420" w:firstLineChars="200"/>
        <w:jc w:val="left"/>
        <w:rPr>
          <w:rFonts w:hint="eastAsia" w:ascii="SimSun" w:hAnsi="SimSun"/>
          <w:szCs w:val="21"/>
          <w:u w:val="single"/>
        </w:rPr>
      </w:pPr>
    </w:p>
    <w:p>
      <w:pPr>
        <w:spacing w:line="380" w:lineRule="exact"/>
        <w:ind w:firstLine="420" w:firstLineChars="200"/>
        <w:jc w:val="left"/>
        <w:rPr>
          <w:rFonts w:hint="eastAsia" w:ascii="SimSun" w:hAnsi="SimSun"/>
          <w:szCs w:val="21"/>
          <w:u w:val="single"/>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u w:val="single"/>
        </w:rPr>
      </w:pPr>
      <w:r>
        <w:rPr>
          <w:rFonts w:hint="eastAsia" w:ascii="SimSun" w:hAnsi="SimSun"/>
          <w:szCs w:val="21"/>
        </w:rPr>
        <w:t xml:space="preserve">施工单位： </w:t>
      </w:r>
      <w:r>
        <w:rPr>
          <w:rFonts w:hint="eastAsia" w:ascii="SimSun" w:hAnsi="SimSun"/>
          <w:szCs w:val="21"/>
          <w:u w:val="single"/>
        </w:rPr>
        <w:t xml:space="preserve">                                        </w:t>
      </w: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jc w:val="center"/>
        <w:rPr>
          <w:rFonts w:hint="eastAsia" w:ascii="SimSun" w:hAnsi="SimSun"/>
          <w:szCs w:val="21"/>
        </w:rPr>
      </w:pPr>
      <w:r>
        <w:rPr>
          <w:rFonts w:hint="eastAsia" w:ascii="SimSun" w:hAnsi="SimSun"/>
          <w:b/>
          <w:bCs/>
          <w:sz w:val="30"/>
          <w:szCs w:val="30"/>
        </w:rPr>
        <w:t>安  全  生  产</w:t>
      </w:r>
      <w:r>
        <w:rPr>
          <w:rFonts w:hint="eastAsia" w:ascii="SimSun" w:hAnsi="SimSun"/>
          <w:sz w:val="30"/>
          <w:szCs w:val="30"/>
        </w:rPr>
        <w:t xml:space="preserve">  </w:t>
      </w:r>
      <w:r>
        <w:rPr>
          <w:rFonts w:hint="eastAsia" w:ascii="SimSun" w:hAnsi="SimSun"/>
          <w:b/>
          <w:bCs/>
          <w:sz w:val="30"/>
          <w:szCs w:val="30"/>
        </w:rPr>
        <w:t>合  同</w:t>
      </w:r>
    </w:p>
    <w:p>
      <w:pPr>
        <w:spacing w:line="380" w:lineRule="exact"/>
        <w:jc w:val="left"/>
        <w:rPr>
          <w:rFonts w:hint="eastAsia" w:ascii="SimSun" w:hAnsi="SimSun"/>
          <w:szCs w:val="21"/>
        </w:rPr>
      </w:pPr>
    </w:p>
    <w:p>
      <w:pPr>
        <w:adjustRightInd w:val="0"/>
        <w:snapToGrid w:val="0"/>
        <w:ind w:firstLine="420" w:firstLineChars="200"/>
        <w:jc w:val="left"/>
        <w:rPr>
          <w:rFonts w:hint="eastAsia" w:ascii="SimSun" w:hAnsi="SimSun"/>
          <w:szCs w:val="21"/>
        </w:rPr>
      </w:pPr>
      <w:r>
        <w:rPr>
          <w:rFonts w:hint="eastAsia" w:ascii="SimSun" w:hAnsi="SimSun"/>
          <w:szCs w:val="21"/>
        </w:rPr>
        <w:t>为在</w:t>
      </w:r>
      <w:r>
        <w:rPr>
          <w:rFonts w:hint="eastAsia" w:ascii="SimSun" w:hAnsi="SimSun"/>
          <w:szCs w:val="21"/>
          <w:u w:val="single"/>
        </w:rPr>
        <w:t xml:space="preserve">                            </w:t>
      </w:r>
      <w:r>
        <w:rPr>
          <w:rFonts w:hint="eastAsia" w:ascii="SimSun" w:hAnsi="SimSun"/>
          <w:szCs w:val="21"/>
        </w:rPr>
        <w:t>工程施工合同的实施过程中创造安全、高效的施工环境，切实搞好本项目的安全管理工作，</w:t>
      </w:r>
      <w:r>
        <w:rPr>
          <w:rFonts w:hint="eastAsia" w:ascii="SimSun" w:hAnsi="SimSun"/>
          <w:szCs w:val="21"/>
          <w:u w:val="single"/>
        </w:rPr>
        <w:t xml:space="preserve">       </w:t>
      </w:r>
      <w:r>
        <w:rPr>
          <w:rFonts w:hint="eastAsia" w:ascii="SimSun" w:hAnsi="SimSun"/>
          <w:szCs w:val="21"/>
        </w:rPr>
        <w:t>（以下简称“甲方”）与施工单位</w:t>
      </w:r>
      <w:r>
        <w:rPr>
          <w:rFonts w:hint="eastAsia" w:ascii="SimSun" w:hAnsi="SimSun"/>
          <w:szCs w:val="21"/>
          <w:u w:val="single"/>
        </w:rPr>
        <w:t xml:space="preserve">                           </w:t>
      </w:r>
      <w:r>
        <w:rPr>
          <w:rFonts w:hint="eastAsia" w:ascii="SimSun" w:hAnsi="SimSun"/>
          <w:szCs w:val="21"/>
        </w:rPr>
        <w:t xml:space="preserve">  （以下简称“乙方”）特此签订安全生产合同：</w:t>
      </w:r>
    </w:p>
    <w:p>
      <w:pPr>
        <w:adjustRightInd w:val="0"/>
        <w:snapToGrid w:val="0"/>
        <w:ind w:firstLine="420"/>
        <w:jc w:val="left"/>
        <w:rPr>
          <w:rFonts w:hint="eastAsia" w:ascii="SimSun" w:hAnsi="SimSun"/>
          <w:szCs w:val="21"/>
        </w:rPr>
      </w:pPr>
      <w:r>
        <w:rPr>
          <w:rFonts w:hint="eastAsia" w:ascii="SimSun" w:hAnsi="SimSun"/>
          <w:szCs w:val="21"/>
        </w:rPr>
        <w:t xml:space="preserve">  一、甲方职责</w:t>
      </w:r>
    </w:p>
    <w:p>
      <w:pPr>
        <w:adjustRightInd w:val="0"/>
        <w:snapToGrid w:val="0"/>
        <w:ind w:firstLine="315" w:firstLineChars="150"/>
        <w:jc w:val="left"/>
        <w:rPr>
          <w:rFonts w:hint="eastAsia" w:ascii="SimSun" w:hAnsi="SimSun"/>
          <w:szCs w:val="21"/>
        </w:rPr>
      </w:pPr>
      <w:r>
        <w:rPr>
          <w:rFonts w:hint="eastAsia" w:ascii="SimSun" w:hAnsi="SimSun"/>
          <w:szCs w:val="21"/>
        </w:rPr>
        <w:t xml:space="preserve"> 1.严格遵守国家有关安全生产的法律法规，认真执行工程承包合同中的有关安全要求。</w:t>
      </w:r>
    </w:p>
    <w:p>
      <w:pPr>
        <w:adjustRightInd w:val="0"/>
        <w:snapToGrid w:val="0"/>
        <w:ind w:firstLine="420" w:firstLineChars="200"/>
        <w:jc w:val="left"/>
        <w:rPr>
          <w:rFonts w:hint="eastAsia" w:ascii="SimSun" w:hAnsi="SimSun"/>
          <w:szCs w:val="21"/>
        </w:rPr>
      </w:pPr>
      <w:r>
        <w:rPr>
          <w:rFonts w:hint="eastAsia" w:ascii="SimSun" w:hAnsi="SimSun"/>
          <w:szCs w:val="21"/>
        </w:rPr>
        <w:t>2.按照“安全第一、预防为主”和坚持“管生产必须管安全”的原则进行安全生产管理，做到生产与安全工作同时计划、安置、检查、总结和评比。</w:t>
      </w:r>
    </w:p>
    <w:p>
      <w:pPr>
        <w:adjustRightInd w:val="0"/>
        <w:snapToGrid w:val="0"/>
        <w:ind w:firstLine="420" w:firstLineChars="200"/>
        <w:jc w:val="left"/>
        <w:rPr>
          <w:rFonts w:hint="eastAsia" w:ascii="SimSun" w:hAnsi="SimSun"/>
          <w:szCs w:val="21"/>
        </w:rPr>
      </w:pPr>
      <w:r>
        <w:rPr>
          <w:rFonts w:hint="eastAsia" w:ascii="SimSun" w:hAnsi="SimSun"/>
          <w:szCs w:val="21"/>
        </w:rPr>
        <w:t>3.重要的安全设施必须坚持与主体工程“三同时”的原则，即：同时设计、审批，同时施工，同时验收、投入使用。</w:t>
      </w:r>
    </w:p>
    <w:p>
      <w:pPr>
        <w:adjustRightInd w:val="0"/>
        <w:snapToGrid w:val="0"/>
        <w:ind w:firstLine="420" w:firstLineChars="200"/>
        <w:jc w:val="left"/>
        <w:rPr>
          <w:rFonts w:hint="eastAsia" w:ascii="SimSun" w:hAnsi="SimSun"/>
          <w:szCs w:val="21"/>
        </w:rPr>
      </w:pPr>
      <w:r>
        <w:rPr>
          <w:rFonts w:hint="eastAsia" w:ascii="SimSun" w:hAnsi="SimSun"/>
          <w:szCs w:val="21"/>
        </w:rPr>
        <w:t>4.定期召开安全生产调度会，及时传达中央及地方有关安全生产的精神。</w:t>
      </w:r>
    </w:p>
    <w:p>
      <w:pPr>
        <w:adjustRightInd w:val="0"/>
        <w:snapToGrid w:val="0"/>
        <w:ind w:firstLine="315" w:firstLineChars="150"/>
        <w:jc w:val="left"/>
        <w:rPr>
          <w:rFonts w:hint="eastAsia" w:ascii="SimSun" w:hAnsi="SimSun"/>
          <w:szCs w:val="21"/>
        </w:rPr>
      </w:pPr>
      <w:r>
        <w:rPr>
          <w:rFonts w:hint="eastAsia" w:ascii="SimSun" w:hAnsi="SimSun"/>
          <w:szCs w:val="21"/>
        </w:rPr>
        <w:t xml:space="preserve"> 5.组织对乙方施工现场安全生产检查，监督乙方及时处理发现的各种安全隐患。</w:t>
      </w:r>
    </w:p>
    <w:p>
      <w:pPr>
        <w:adjustRightInd w:val="0"/>
        <w:snapToGrid w:val="0"/>
        <w:ind w:firstLine="420" w:firstLineChars="200"/>
        <w:jc w:val="left"/>
        <w:rPr>
          <w:rFonts w:hint="eastAsia" w:ascii="SimSun" w:hAnsi="SimSun"/>
          <w:szCs w:val="21"/>
        </w:rPr>
      </w:pPr>
      <w:r>
        <w:rPr>
          <w:rFonts w:hint="eastAsia" w:ascii="SimSun" w:hAnsi="SimSun"/>
          <w:szCs w:val="21"/>
        </w:rPr>
        <w:t>二、乙方职责</w:t>
      </w:r>
    </w:p>
    <w:p>
      <w:pPr>
        <w:adjustRightInd w:val="0"/>
        <w:snapToGrid w:val="0"/>
        <w:ind w:firstLine="420" w:firstLineChars="200"/>
        <w:jc w:val="left"/>
        <w:rPr>
          <w:rFonts w:hint="eastAsia" w:ascii="SimSun" w:hAnsi="SimSun"/>
          <w:szCs w:val="21"/>
        </w:rPr>
      </w:pPr>
      <w:r>
        <w:rPr>
          <w:rFonts w:hint="eastAsia" w:ascii="SimSun" w:hAnsi="SimSun"/>
          <w:szCs w:val="21"/>
        </w:rPr>
        <w:t>1.严格遵守国家有关安全生产的法律法规及有关安全生产的规定，认真执行工程承包合同中的有关安全要求。</w:t>
      </w:r>
    </w:p>
    <w:p>
      <w:pPr>
        <w:adjustRightInd w:val="0"/>
        <w:snapToGrid w:val="0"/>
        <w:ind w:firstLine="420" w:firstLineChars="200"/>
        <w:jc w:val="left"/>
        <w:rPr>
          <w:rFonts w:hint="eastAsia" w:ascii="SimSun" w:hAnsi="SimSun"/>
          <w:szCs w:val="21"/>
        </w:rPr>
      </w:pPr>
      <w:r>
        <w:rPr>
          <w:rFonts w:hint="eastAsia" w:ascii="SimSun" w:hAnsi="SimSun"/>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adjustRightInd w:val="0"/>
        <w:snapToGrid w:val="0"/>
        <w:ind w:firstLine="420" w:firstLineChars="200"/>
        <w:jc w:val="left"/>
        <w:rPr>
          <w:rFonts w:hint="eastAsia" w:ascii="SimSun" w:hAnsi="SimSun"/>
          <w:szCs w:val="21"/>
        </w:rPr>
      </w:pPr>
      <w:r>
        <w:rPr>
          <w:rFonts w:hint="eastAsia" w:ascii="SimSun" w:hAnsi="SimSun"/>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adjustRightInd w:val="0"/>
        <w:snapToGrid w:val="0"/>
        <w:ind w:firstLine="420" w:firstLineChars="200"/>
        <w:jc w:val="left"/>
        <w:rPr>
          <w:rFonts w:hint="eastAsia" w:ascii="SimSun" w:hAnsi="SimSun"/>
          <w:szCs w:val="21"/>
        </w:rPr>
      </w:pPr>
      <w:r>
        <w:rPr>
          <w:rFonts w:hint="eastAsia" w:ascii="SimSun" w:hAnsi="SimSun"/>
          <w:szCs w:val="21"/>
        </w:rPr>
        <w:t>4.乙方在任何时候都应采取各种合理的预防措施，防止其员工发生任何违法、违禁、暴力或妨碍治安的行为。</w:t>
      </w:r>
    </w:p>
    <w:p>
      <w:pPr>
        <w:adjustRightInd w:val="0"/>
        <w:snapToGrid w:val="0"/>
        <w:ind w:firstLine="420" w:firstLineChars="200"/>
        <w:jc w:val="left"/>
        <w:rPr>
          <w:rFonts w:hint="eastAsia" w:ascii="SimSun" w:hAnsi="SimSun"/>
          <w:szCs w:val="21"/>
        </w:rPr>
      </w:pPr>
      <w:r>
        <w:rPr>
          <w:rFonts w:hint="eastAsia" w:ascii="SimSun" w:hAnsi="SimSun"/>
          <w:szCs w:val="21"/>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adjustRightInd w:val="0"/>
        <w:snapToGrid w:val="0"/>
        <w:ind w:firstLine="420" w:firstLineChars="200"/>
        <w:jc w:val="left"/>
        <w:rPr>
          <w:rFonts w:hint="eastAsia" w:ascii="SimSun" w:hAnsi="SimSun"/>
          <w:szCs w:val="21"/>
        </w:rPr>
      </w:pPr>
      <w:r>
        <w:rPr>
          <w:rFonts w:hint="eastAsia" w:ascii="SimSun" w:hAnsi="SimSun"/>
          <w:szCs w:val="21"/>
        </w:rPr>
        <w:t>6.对于易燃易爆的材料除应采用专门妥善保管之外，还应配备有足够的消防设施，所有施工人员都应熟悉消防设备的性能和使用方法；乙方不得将任何种类的爆炸物给予、易货或以其他方式转让给其他人，或允许、容忍上述同样行为。</w:t>
      </w:r>
    </w:p>
    <w:p>
      <w:pPr>
        <w:adjustRightInd w:val="0"/>
        <w:snapToGrid w:val="0"/>
        <w:ind w:firstLine="420" w:firstLineChars="200"/>
        <w:jc w:val="left"/>
        <w:rPr>
          <w:rFonts w:hint="eastAsia" w:ascii="SimSun" w:hAnsi="SimSun"/>
          <w:szCs w:val="21"/>
        </w:rPr>
      </w:pPr>
      <w:r>
        <w:rPr>
          <w:rFonts w:hint="eastAsia" w:ascii="SimSun" w:hAnsi="SimSun"/>
          <w:szCs w:val="21"/>
        </w:rPr>
        <w:t>7.操作人员上岗，必须按规定穿戴防护用品。施工负责人和安全检查应随时检查劳动防护用品的穿戴情况，不按规定穿戴防护用品的人员不得上岗。</w:t>
      </w:r>
    </w:p>
    <w:p>
      <w:pPr>
        <w:adjustRightInd w:val="0"/>
        <w:snapToGrid w:val="0"/>
        <w:ind w:firstLine="420" w:firstLineChars="200"/>
        <w:jc w:val="left"/>
        <w:rPr>
          <w:rFonts w:hint="eastAsia" w:ascii="SimSun" w:hAnsi="SimSun"/>
          <w:szCs w:val="21"/>
        </w:rPr>
      </w:pPr>
      <w:r>
        <w:rPr>
          <w:rFonts w:hint="eastAsia" w:ascii="SimSun" w:hAnsi="SimSun"/>
          <w:szCs w:val="21"/>
        </w:rPr>
        <w:t>8.所有施工机具设备和高空作业的设备均应定期检查，并有安全员的签字记录，保证其经常处于完好状态；不合格的机具、设备和劳动保护用品严禁使用。</w:t>
      </w:r>
    </w:p>
    <w:p>
      <w:pPr>
        <w:adjustRightInd w:val="0"/>
        <w:snapToGrid w:val="0"/>
        <w:ind w:firstLine="420" w:firstLineChars="200"/>
        <w:jc w:val="left"/>
        <w:rPr>
          <w:rFonts w:hint="eastAsia" w:ascii="SimSun" w:hAnsi="SimSun"/>
          <w:szCs w:val="21"/>
        </w:rPr>
      </w:pPr>
      <w:r>
        <w:rPr>
          <w:rFonts w:hint="eastAsia" w:ascii="SimSun" w:hAnsi="SimSun"/>
          <w:szCs w:val="21"/>
        </w:rPr>
        <w:t>9.施工中采用新技术、新工艺、新设备、新材料时，必须制定相应的安全技术措施，施工现场必须具有相关的安全标志牌。</w:t>
      </w:r>
    </w:p>
    <w:p>
      <w:pPr>
        <w:adjustRightInd w:val="0"/>
        <w:snapToGrid w:val="0"/>
        <w:ind w:firstLine="420" w:firstLineChars="200"/>
        <w:jc w:val="left"/>
        <w:rPr>
          <w:rFonts w:hint="eastAsia" w:ascii="SimSun" w:hAnsi="SimSun"/>
          <w:szCs w:val="21"/>
        </w:rPr>
      </w:pPr>
      <w:r>
        <w:rPr>
          <w:rFonts w:hint="eastAsia" w:ascii="SimSun" w:hAnsi="SimSun"/>
          <w:szCs w:val="21"/>
        </w:rPr>
        <w:t>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adjustRightInd w:val="0"/>
        <w:snapToGrid w:val="0"/>
        <w:ind w:firstLine="420" w:firstLineChars="200"/>
        <w:jc w:val="left"/>
        <w:rPr>
          <w:rFonts w:hint="eastAsia" w:ascii="SimSun" w:hAnsi="SimSun"/>
          <w:szCs w:val="21"/>
        </w:rPr>
      </w:pPr>
      <w:r>
        <w:rPr>
          <w:rFonts w:hint="eastAsia" w:ascii="SimSun" w:hAnsi="SimSun"/>
          <w:szCs w:val="21"/>
        </w:rPr>
        <w:t xml:space="preserve"> 三、违约责任</w:t>
      </w:r>
    </w:p>
    <w:p>
      <w:pPr>
        <w:adjustRightInd w:val="0"/>
        <w:snapToGrid w:val="0"/>
        <w:ind w:firstLine="420" w:firstLineChars="200"/>
        <w:jc w:val="left"/>
        <w:rPr>
          <w:rFonts w:hint="eastAsia" w:ascii="SimSun" w:hAnsi="SimSun"/>
          <w:szCs w:val="21"/>
        </w:rPr>
      </w:pPr>
      <w:r>
        <w:rPr>
          <w:rFonts w:hint="eastAsia" w:ascii="SimSun" w:hAnsi="SimSun"/>
          <w:szCs w:val="21"/>
        </w:rPr>
        <w:t>如因甲方或乙方违约造成安全事故，将依法追究责任。</w:t>
      </w:r>
    </w:p>
    <w:p>
      <w:pPr>
        <w:adjustRightInd w:val="0"/>
        <w:snapToGrid w:val="0"/>
        <w:ind w:firstLine="420" w:firstLineChars="200"/>
        <w:jc w:val="left"/>
        <w:rPr>
          <w:rFonts w:hint="eastAsia" w:ascii="SimSun" w:hAnsi="SimSun"/>
          <w:szCs w:val="21"/>
        </w:rPr>
      </w:pPr>
      <w:r>
        <w:rPr>
          <w:rFonts w:hint="eastAsia" w:ascii="SimSun" w:hAnsi="SimSun"/>
          <w:szCs w:val="21"/>
        </w:rPr>
        <w:t>本合同一式四份，双方各执二份。由双方法定代表人或其授权的代理人签署并加盖公章后生效，全部工程竣工验收后失效。</w:t>
      </w:r>
    </w:p>
    <w:p>
      <w:pPr>
        <w:jc w:val="left"/>
        <w:rPr>
          <w:rFonts w:hint="eastAsia" w:ascii="SimSun" w:hAnsi="SimSun"/>
          <w:szCs w:val="21"/>
        </w:rPr>
      </w:pPr>
    </w:p>
    <w:p>
      <w:pPr>
        <w:jc w:val="left"/>
        <w:rPr>
          <w:rFonts w:hint="eastAsia" w:ascii="SimSun" w:hAnsi="SimSun"/>
          <w:szCs w:val="21"/>
        </w:rPr>
      </w:pPr>
      <w:r>
        <w:rPr>
          <w:rFonts w:hint="eastAsia" w:ascii="SimSun" w:hAnsi="SimSun"/>
          <w:szCs w:val="21"/>
        </w:rPr>
        <w:t>甲  方：（盖章）                乙  方：（盖章）</w:t>
      </w:r>
    </w:p>
    <w:p>
      <w:pPr>
        <w:jc w:val="left"/>
        <w:rPr>
          <w:rFonts w:hint="eastAsia" w:ascii="SimSun" w:hAnsi="SimSun"/>
          <w:szCs w:val="21"/>
        </w:rPr>
      </w:pPr>
      <w:r>
        <w:rPr>
          <w:rFonts w:hint="eastAsia" w:ascii="SimSun" w:hAnsi="SimSun"/>
          <w:szCs w:val="21"/>
        </w:rPr>
        <w:t>法定代表人</w:t>
      </w:r>
      <w:r>
        <w:rPr>
          <w:rFonts w:hint="eastAsia" w:ascii="SimSun" w:hAnsi="SimSun" w:eastAsia="SimSun"/>
          <w:szCs w:val="21"/>
        </w:rPr>
        <w:t>（签字或盖章）</w:t>
      </w:r>
      <w:r>
        <w:rPr>
          <w:rFonts w:hint="eastAsia" w:ascii="SimSun" w:hAnsi="SimSun"/>
          <w:szCs w:val="21"/>
        </w:rPr>
        <w:t>：                   法定代表人</w:t>
      </w:r>
      <w:r>
        <w:rPr>
          <w:rFonts w:hint="eastAsia" w:ascii="SimSun" w:hAnsi="SimSun" w:eastAsia="SimSun"/>
          <w:szCs w:val="21"/>
        </w:rPr>
        <w:t>（签字或盖章）</w:t>
      </w:r>
      <w:r>
        <w:rPr>
          <w:rFonts w:hint="eastAsia" w:ascii="SimSun" w:hAnsi="SimSun"/>
          <w:szCs w:val="21"/>
        </w:rPr>
        <w:t>：</w:t>
      </w:r>
    </w:p>
    <w:p>
      <w:pPr>
        <w:jc w:val="left"/>
        <w:rPr>
          <w:rFonts w:hint="eastAsia" w:ascii="SimSun" w:hAnsi="SimSun"/>
          <w:szCs w:val="21"/>
        </w:rPr>
      </w:pPr>
      <w:r>
        <w:rPr>
          <w:rFonts w:hint="eastAsia" w:ascii="SimSun" w:hAnsi="SimSun"/>
          <w:szCs w:val="21"/>
        </w:rPr>
        <w:t xml:space="preserve">电  话：                       电  话：                                  </w:t>
      </w:r>
    </w:p>
    <w:p>
      <w:pPr>
        <w:jc w:val="left"/>
        <w:rPr>
          <w:rFonts w:hint="eastAsia" w:ascii="SimSun" w:hAnsi="SimSun"/>
          <w:szCs w:val="21"/>
        </w:rPr>
      </w:pPr>
      <w:r>
        <w:rPr>
          <w:rFonts w:hint="eastAsia" w:ascii="SimSun" w:hAnsi="SimSun"/>
          <w:szCs w:val="21"/>
        </w:rPr>
        <w:t>日  期：                       日  期：</w:t>
      </w:r>
    </w:p>
    <w:p>
      <w:pPr>
        <w:spacing w:line="360" w:lineRule="auto"/>
        <w:rPr>
          <w:rFonts w:ascii="SimSun" w:hAnsi="SimSun"/>
          <w:b/>
          <w:sz w:val="30"/>
          <w:szCs w:val="30"/>
        </w:rPr>
      </w:pPr>
      <w:r>
        <w:rPr>
          <w:rFonts w:ascii="SimSun" w:hAnsi="SimSun"/>
          <w:b/>
          <w:sz w:val="30"/>
          <w:szCs w:val="30"/>
        </w:rPr>
        <w:br w:type="page"/>
      </w:r>
    </w:p>
    <w:p>
      <w:pPr>
        <w:spacing w:line="360" w:lineRule="auto"/>
        <w:rPr>
          <w:rFonts w:hint="eastAsia" w:eastAsia="SimHei"/>
          <w:sz w:val="30"/>
          <w:szCs w:val="30"/>
        </w:rPr>
      </w:pPr>
      <w:r>
        <w:rPr>
          <w:rFonts w:ascii="SimSun" w:hAnsi="SimSun"/>
          <w:szCs w:val="21"/>
        </w:rPr>
        <w:t>附</w:t>
      </w:r>
      <w:bookmarkStart w:id="508" w:name="_Toc296944572"/>
      <w:bookmarkStart w:id="509" w:name="_Toc296347232"/>
      <w:bookmarkStart w:id="510" w:name="_Toc296891273"/>
      <w:bookmarkStart w:id="511" w:name="_Toc296891061"/>
      <w:bookmarkStart w:id="512" w:name="_Toc296503233"/>
      <w:bookmarkStart w:id="513" w:name="_Toc296346734"/>
      <w:r>
        <w:rPr>
          <w:rFonts w:ascii="SimSun" w:hAnsi="SimSun"/>
          <w:szCs w:val="21"/>
        </w:rPr>
        <w:t>件</w:t>
      </w:r>
      <w:r>
        <w:rPr>
          <w:rFonts w:hint="eastAsia" w:ascii="SimSun" w:hAnsi="SimSun"/>
          <w:szCs w:val="21"/>
        </w:rPr>
        <w:t>10</w:t>
      </w:r>
    </w:p>
    <w:bookmarkEnd w:id="508"/>
    <w:bookmarkEnd w:id="509"/>
    <w:bookmarkEnd w:id="510"/>
    <w:bookmarkEnd w:id="511"/>
    <w:bookmarkEnd w:id="512"/>
    <w:bookmarkEnd w:id="513"/>
    <w:p>
      <w:pPr>
        <w:ind w:firstLine="3602" w:firstLineChars="1196"/>
        <w:rPr>
          <w:rFonts w:hint="eastAsia" w:ascii="SimSun" w:hAnsi="SimSun"/>
          <w:b/>
          <w:bCs/>
          <w:sz w:val="30"/>
          <w:szCs w:val="30"/>
        </w:rPr>
      </w:pPr>
    </w:p>
    <w:p>
      <w:pPr>
        <w:ind w:firstLine="3602" w:firstLineChars="1196"/>
        <w:rPr>
          <w:rFonts w:hint="eastAsia" w:ascii="SimSun" w:hAnsi="SimSun"/>
          <w:b/>
          <w:bCs/>
          <w:sz w:val="30"/>
          <w:szCs w:val="30"/>
        </w:rPr>
      </w:pPr>
    </w:p>
    <w:p>
      <w:pPr>
        <w:ind w:firstLine="3602" w:firstLineChars="1196"/>
        <w:rPr>
          <w:rFonts w:hint="eastAsia" w:ascii="SimSun" w:hAnsi="SimSun"/>
          <w:b/>
          <w:bCs/>
          <w:sz w:val="30"/>
          <w:szCs w:val="30"/>
        </w:rPr>
      </w:pPr>
      <w:r>
        <w:rPr>
          <w:rFonts w:hint="eastAsia" w:ascii="SimSun" w:hAnsi="SimSun"/>
          <w:b/>
          <w:bCs/>
          <w:sz w:val="30"/>
          <w:szCs w:val="30"/>
        </w:rPr>
        <w:t>廉 政 合 同</w:t>
      </w: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u w:val="single"/>
        </w:rPr>
      </w:pPr>
      <w:r>
        <w:rPr>
          <w:rFonts w:hint="eastAsia" w:ascii="SimSun" w:hAnsi="SimSun"/>
          <w:szCs w:val="21"/>
        </w:rPr>
        <w:t>工程名称：</w:t>
      </w:r>
      <w:r>
        <w:rPr>
          <w:rFonts w:hint="eastAsia" w:ascii="SimSun" w:hAnsi="SimSun"/>
          <w:szCs w:val="21"/>
          <w:u w:val="single"/>
        </w:rPr>
        <w:t xml:space="preserve">                                       </w:t>
      </w:r>
    </w:p>
    <w:p>
      <w:pPr>
        <w:spacing w:line="380" w:lineRule="exact"/>
        <w:ind w:firstLine="420" w:firstLineChars="200"/>
        <w:jc w:val="left"/>
        <w:rPr>
          <w:rFonts w:hint="eastAsia" w:ascii="SimSun" w:hAnsi="SimSun"/>
          <w:szCs w:val="21"/>
          <w:u w:val="single"/>
        </w:rPr>
      </w:pPr>
    </w:p>
    <w:p>
      <w:pPr>
        <w:spacing w:line="380" w:lineRule="exact"/>
        <w:ind w:firstLine="420" w:firstLineChars="200"/>
        <w:jc w:val="left"/>
        <w:rPr>
          <w:rFonts w:hint="eastAsia" w:ascii="SimSun" w:hAnsi="SimSun"/>
          <w:szCs w:val="21"/>
          <w:u w:val="single"/>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u w:val="single"/>
        </w:rPr>
      </w:pPr>
      <w:r>
        <w:rPr>
          <w:rFonts w:hint="eastAsia" w:ascii="SimSun" w:hAnsi="SimSun"/>
          <w:szCs w:val="21"/>
        </w:rPr>
        <w:t>建设单位：</w:t>
      </w:r>
      <w:r>
        <w:rPr>
          <w:rFonts w:hint="eastAsia" w:ascii="SimSun" w:hAnsi="SimSun"/>
          <w:szCs w:val="21"/>
          <w:u w:val="single"/>
        </w:rPr>
        <w:t xml:space="preserve">                                        </w:t>
      </w:r>
    </w:p>
    <w:p>
      <w:pPr>
        <w:spacing w:line="380" w:lineRule="exact"/>
        <w:ind w:firstLine="420" w:firstLineChars="200"/>
        <w:jc w:val="left"/>
        <w:rPr>
          <w:rFonts w:hint="eastAsia" w:ascii="SimSun" w:hAnsi="SimSun"/>
          <w:szCs w:val="21"/>
          <w:u w:val="single"/>
        </w:rPr>
      </w:pPr>
    </w:p>
    <w:p>
      <w:pPr>
        <w:spacing w:line="380" w:lineRule="exact"/>
        <w:ind w:firstLine="420" w:firstLineChars="200"/>
        <w:jc w:val="left"/>
        <w:rPr>
          <w:rFonts w:hint="eastAsia" w:ascii="SimSun" w:hAnsi="SimSun"/>
          <w:szCs w:val="21"/>
          <w:u w:val="single"/>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u w:val="single"/>
        </w:rPr>
      </w:pPr>
      <w:r>
        <w:rPr>
          <w:rFonts w:hint="eastAsia" w:ascii="SimSun" w:hAnsi="SimSun"/>
          <w:szCs w:val="21"/>
        </w:rPr>
        <w:t xml:space="preserve">施工单位： </w:t>
      </w:r>
      <w:r>
        <w:rPr>
          <w:rFonts w:hint="eastAsia" w:ascii="SimSun" w:hAnsi="SimSun"/>
          <w:szCs w:val="21"/>
          <w:u w:val="single"/>
        </w:rPr>
        <w:t xml:space="preserve">                                        </w:t>
      </w: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3903" w:firstLineChars="1296"/>
        <w:rPr>
          <w:rFonts w:hint="eastAsia" w:ascii="SimSun" w:hAnsi="SimSun"/>
          <w:b/>
          <w:bCs/>
          <w:sz w:val="30"/>
          <w:szCs w:val="30"/>
        </w:rPr>
      </w:pPr>
      <w:r>
        <w:rPr>
          <w:rFonts w:hint="eastAsia" w:ascii="SimSun" w:hAnsi="SimSun"/>
          <w:b/>
          <w:bCs/>
          <w:sz w:val="30"/>
          <w:szCs w:val="30"/>
        </w:rPr>
        <w:t>廉 政 合 同</w:t>
      </w:r>
    </w:p>
    <w:p>
      <w:pPr>
        <w:spacing w:line="360" w:lineRule="auto"/>
        <w:ind w:firstLine="396" w:firstLineChars="200"/>
        <w:rPr>
          <w:rFonts w:hint="eastAsia" w:ascii="SimSun" w:hAnsi="SimSun"/>
          <w:spacing w:val="-6"/>
          <w:szCs w:val="21"/>
        </w:rPr>
      </w:pPr>
    </w:p>
    <w:p>
      <w:pPr>
        <w:adjustRightInd w:val="0"/>
        <w:snapToGrid w:val="0"/>
        <w:spacing w:line="360" w:lineRule="exact"/>
        <w:ind w:firstLine="396" w:firstLineChars="200"/>
        <w:rPr>
          <w:rFonts w:hint="eastAsia" w:ascii="SimSun" w:hAnsi="SimSun"/>
          <w:szCs w:val="21"/>
        </w:rPr>
      </w:pPr>
      <w:r>
        <w:rPr>
          <w:rFonts w:hint="eastAsia" w:ascii="SimSun" w:hAnsi="SimSun"/>
          <w:spacing w:val="-6"/>
          <w:szCs w:val="21"/>
        </w:rPr>
        <w:t>根据有关工程建设、廉政建设的规定，为做好工程建设中的党风廉政建设，保证工程建设高效优质，保证建设资金的安全和有效使用以及投资效益，建设工程的项目法人</w:t>
      </w:r>
      <w:r>
        <w:rPr>
          <w:rFonts w:hint="eastAsia" w:ascii="SimSun" w:hAnsi="SimSun"/>
          <w:spacing w:val="-6"/>
          <w:szCs w:val="21"/>
          <w:u w:val="single"/>
        </w:rPr>
        <w:t xml:space="preserve">        </w:t>
      </w:r>
      <w:r>
        <w:rPr>
          <w:rFonts w:hint="eastAsia" w:ascii="SimSun" w:hAnsi="SimSun"/>
          <w:spacing w:val="-6"/>
          <w:szCs w:val="21"/>
        </w:rPr>
        <w:t>（以下简称：“甲方”）</w:t>
      </w:r>
      <w:r>
        <w:rPr>
          <w:rFonts w:hint="eastAsia" w:ascii="SimSun" w:hAnsi="SimSun"/>
          <w:szCs w:val="21"/>
        </w:rPr>
        <w:t>与施工单位</w:t>
      </w:r>
      <w:r>
        <w:rPr>
          <w:rFonts w:hint="eastAsia" w:ascii="SimSun" w:hAnsi="SimSun"/>
          <w:szCs w:val="21"/>
          <w:u w:val="single"/>
        </w:rPr>
        <w:t xml:space="preserve">                        </w:t>
      </w:r>
      <w:r>
        <w:rPr>
          <w:rFonts w:hint="eastAsia" w:ascii="SimSun" w:hAnsi="SimSun"/>
          <w:szCs w:val="21"/>
        </w:rPr>
        <w:t>（以下简称“乙方”）。特订立如下合同。</w:t>
      </w:r>
    </w:p>
    <w:p>
      <w:pPr>
        <w:adjustRightInd w:val="0"/>
        <w:snapToGrid w:val="0"/>
        <w:spacing w:line="360" w:lineRule="exact"/>
        <w:ind w:firstLine="570"/>
        <w:rPr>
          <w:rFonts w:hint="eastAsia" w:ascii="SimSun" w:hAnsi="SimSun"/>
          <w:szCs w:val="21"/>
        </w:rPr>
      </w:pPr>
      <w:r>
        <w:rPr>
          <w:rFonts w:hint="eastAsia" w:ascii="SimSun" w:hAnsi="SimSun"/>
          <w:szCs w:val="21"/>
        </w:rPr>
        <w:t>第一条、甲乙双方的权利和义务</w:t>
      </w:r>
    </w:p>
    <w:p>
      <w:pPr>
        <w:adjustRightInd w:val="0"/>
        <w:snapToGrid w:val="0"/>
        <w:spacing w:line="360" w:lineRule="exact"/>
        <w:rPr>
          <w:rFonts w:hint="eastAsia" w:ascii="SimSun" w:hAnsi="SimSun"/>
          <w:szCs w:val="21"/>
        </w:rPr>
      </w:pPr>
      <w:r>
        <w:rPr>
          <w:rFonts w:hint="eastAsia" w:ascii="SimSun" w:hAnsi="SimSun"/>
          <w:szCs w:val="21"/>
        </w:rPr>
        <w:t xml:space="preserve">  （1）严格遵守党的政策规定和国家有关法律法规及有关规定。</w:t>
      </w:r>
    </w:p>
    <w:p>
      <w:pPr>
        <w:adjustRightInd w:val="0"/>
        <w:snapToGrid w:val="0"/>
        <w:spacing w:line="360" w:lineRule="exact"/>
        <w:rPr>
          <w:rFonts w:hint="eastAsia" w:ascii="SimSun" w:hAnsi="SimSun"/>
          <w:szCs w:val="21"/>
        </w:rPr>
      </w:pPr>
      <w:r>
        <w:rPr>
          <w:rFonts w:hint="eastAsia" w:ascii="SimSun" w:hAnsi="SimSun"/>
          <w:szCs w:val="21"/>
        </w:rPr>
        <w:t xml:space="preserve">  （2）严格执行 </w:t>
      </w:r>
      <w:r>
        <w:rPr>
          <w:rFonts w:hint="eastAsia" w:ascii="SimSun" w:hAnsi="SimSun"/>
          <w:szCs w:val="21"/>
          <w:u w:val="single"/>
        </w:rPr>
        <w:t xml:space="preserve">                          </w:t>
      </w:r>
      <w:r>
        <w:rPr>
          <w:rFonts w:hint="eastAsia" w:ascii="SimSun" w:hAnsi="SimSun"/>
          <w:szCs w:val="21"/>
        </w:rPr>
        <w:t>工程的合同文件，自觉按合同办事。</w:t>
      </w:r>
    </w:p>
    <w:p>
      <w:pPr>
        <w:adjustRightInd w:val="0"/>
        <w:snapToGrid w:val="0"/>
        <w:spacing w:line="360" w:lineRule="exact"/>
        <w:rPr>
          <w:rFonts w:hint="eastAsia" w:ascii="SimSun" w:hAnsi="SimSun"/>
          <w:szCs w:val="21"/>
        </w:rPr>
      </w:pPr>
      <w:r>
        <w:rPr>
          <w:rFonts w:hint="eastAsia" w:ascii="SimSun" w:hAnsi="SimSun"/>
          <w:szCs w:val="21"/>
        </w:rPr>
        <w:t xml:space="preserve">  （3）双方的业务活动坚持公开、公正、诚信、透明的原则（法律认定的商业秘密和合同文件另有规定除外），不得损害国家和集体利益，违反工程建设管理规章制度。</w:t>
      </w:r>
    </w:p>
    <w:p>
      <w:pPr>
        <w:adjustRightInd w:val="0"/>
        <w:snapToGrid w:val="0"/>
        <w:spacing w:line="360" w:lineRule="exact"/>
        <w:rPr>
          <w:rFonts w:hint="eastAsia" w:ascii="SimSun" w:hAnsi="SimSun"/>
          <w:szCs w:val="21"/>
        </w:rPr>
      </w:pPr>
      <w:r>
        <w:rPr>
          <w:rFonts w:hint="eastAsia" w:ascii="SimSun" w:hAnsi="SimSun"/>
          <w:szCs w:val="21"/>
        </w:rPr>
        <w:t xml:space="preserve">  （4）建立健全廉政制度，开展廉政教育，建立廉政告示牌，公布举报电话，监督并认真查处违法违纪行为。</w:t>
      </w:r>
    </w:p>
    <w:p>
      <w:pPr>
        <w:adjustRightInd w:val="0"/>
        <w:snapToGrid w:val="0"/>
        <w:spacing w:line="360" w:lineRule="exact"/>
        <w:rPr>
          <w:rFonts w:hint="eastAsia" w:ascii="SimSun" w:hAnsi="SimSun"/>
          <w:szCs w:val="21"/>
        </w:rPr>
      </w:pPr>
      <w:r>
        <w:rPr>
          <w:rFonts w:hint="eastAsia" w:ascii="SimSun" w:hAnsi="SimSun"/>
          <w:szCs w:val="21"/>
        </w:rPr>
        <w:t xml:space="preserve">  （5）发现双方在业务活动中有违反廉政规定的行为，有及时提醒对方纠正的权利和义务。</w:t>
      </w:r>
    </w:p>
    <w:p>
      <w:pPr>
        <w:adjustRightInd w:val="0"/>
        <w:snapToGrid w:val="0"/>
        <w:spacing w:line="360" w:lineRule="exact"/>
        <w:rPr>
          <w:rFonts w:hint="eastAsia" w:ascii="SimSun" w:hAnsi="SimSun"/>
          <w:szCs w:val="21"/>
        </w:rPr>
      </w:pPr>
      <w:r>
        <w:rPr>
          <w:rFonts w:hint="eastAsia" w:ascii="SimSun" w:hAnsi="SimSun"/>
          <w:szCs w:val="21"/>
        </w:rPr>
        <w:t xml:space="preserve">  （6）发现对方有严重违反本合同义务条款的行为，有向其上级有关部门举报、建议给予处理并要求告知处理结果的权利。</w:t>
      </w:r>
    </w:p>
    <w:p>
      <w:pPr>
        <w:adjustRightInd w:val="0"/>
        <w:snapToGrid w:val="0"/>
        <w:spacing w:line="360" w:lineRule="exact"/>
        <w:rPr>
          <w:rFonts w:hint="eastAsia" w:ascii="SimSun" w:hAnsi="SimSun"/>
          <w:szCs w:val="21"/>
        </w:rPr>
      </w:pPr>
      <w:r>
        <w:rPr>
          <w:rFonts w:hint="eastAsia" w:ascii="SimSun" w:hAnsi="SimSun"/>
          <w:szCs w:val="21"/>
        </w:rPr>
        <w:t xml:space="preserve">    第二条、甲方的义务</w:t>
      </w:r>
    </w:p>
    <w:p>
      <w:pPr>
        <w:adjustRightInd w:val="0"/>
        <w:snapToGrid w:val="0"/>
        <w:spacing w:line="360" w:lineRule="exact"/>
        <w:rPr>
          <w:rFonts w:hint="eastAsia" w:ascii="SimSun" w:hAnsi="SimSun"/>
          <w:szCs w:val="21"/>
        </w:rPr>
      </w:pPr>
      <w:r>
        <w:rPr>
          <w:rFonts w:hint="eastAsia" w:ascii="SimSun" w:hAnsi="SimSun"/>
          <w:szCs w:val="21"/>
        </w:rPr>
        <w:t xml:space="preserve">  （1）甲方及其工作人员不得索要或接受乙方的礼金、有价证券和贵重物品，不得在乙方报销任何应由甲方或甲方工作人员个人支付的费用等。</w:t>
      </w:r>
    </w:p>
    <w:p>
      <w:pPr>
        <w:adjustRightInd w:val="0"/>
        <w:snapToGrid w:val="0"/>
        <w:spacing w:line="360" w:lineRule="exact"/>
        <w:rPr>
          <w:rFonts w:hint="eastAsia" w:ascii="SimSun" w:hAnsi="SimSun"/>
          <w:szCs w:val="21"/>
        </w:rPr>
      </w:pPr>
      <w:r>
        <w:rPr>
          <w:rFonts w:hint="eastAsia" w:ascii="SimSun" w:hAnsi="SimSun"/>
          <w:szCs w:val="21"/>
        </w:rPr>
        <w:t xml:space="preserve">  （2）甲方及其工作人员不得参加乙方安排的超标准宴请和娱乐活动；不得接受乙方提供的通讯工具、交通工具和高档办公用品等。</w:t>
      </w:r>
    </w:p>
    <w:p>
      <w:pPr>
        <w:adjustRightInd w:val="0"/>
        <w:snapToGrid w:val="0"/>
        <w:spacing w:line="360" w:lineRule="exact"/>
        <w:rPr>
          <w:rFonts w:hint="eastAsia" w:ascii="SimSun" w:hAnsi="SimSun"/>
          <w:szCs w:val="21"/>
        </w:rPr>
      </w:pPr>
      <w:r>
        <w:rPr>
          <w:rFonts w:hint="eastAsia" w:ascii="SimSun" w:hAnsi="SimSun"/>
          <w:szCs w:val="21"/>
        </w:rPr>
        <w:t xml:space="preserve">  （3）甲方及其工作人员不得要求或者接受乙方为其住房装修、婚丧嫁娶活动、配偶子女的工作安排以及出国出境、旅游等提供方便等。</w:t>
      </w:r>
    </w:p>
    <w:p>
      <w:pPr>
        <w:adjustRightInd w:val="0"/>
        <w:snapToGrid w:val="0"/>
        <w:spacing w:line="360" w:lineRule="exact"/>
        <w:rPr>
          <w:rFonts w:hint="eastAsia" w:ascii="SimSun" w:hAnsi="SimSun"/>
          <w:szCs w:val="21"/>
        </w:rPr>
      </w:pPr>
      <w:r>
        <w:rPr>
          <w:rFonts w:hint="eastAsia" w:ascii="SimSun" w:hAnsi="SimSun"/>
          <w:szCs w:val="21"/>
        </w:rPr>
        <w:t xml:space="preserve">  （4）甲方工作人员及其配偶、子女不得从事与甲方工程有关的材料设备供应、工程分包、劳务等经济活动等。</w:t>
      </w:r>
    </w:p>
    <w:p>
      <w:pPr>
        <w:adjustRightInd w:val="0"/>
        <w:snapToGrid w:val="0"/>
        <w:spacing w:line="360" w:lineRule="exact"/>
        <w:rPr>
          <w:rFonts w:hint="eastAsia" w:ascii="SimSun" w:hAnsi="SimSun"/>
          <w:szCs w:val="21"/>
        </w:rPr>
      </w:pPr>
      <w:r>
        <w:rPr>
          <w:rFonts w:hint="eastAsia" w:ascii="SimSun" w:hAnsi="SimSun"/>
          <w:szCs w:val="21"/>
        </w:rPr>
        <w:t xml:space="preserve">  （5）甲方及其工作人员不得以任何理由向乙方推荐分包单位或推销材料，不得要求乙方购买合同规定外的材料和设备。</w:t>
      </w:r>
    </w:p>
    <w:p>
      <w:pPr>
        <w:adjustRightInd w:val="0"/>
        <w:snapToGrid w:val="0"/>
        <w:spacing w:line="360" w:lineRule="exact"/>
        <w:rPr>
          <w:rFonts w:hint="eastAsia" w:ascii="SimSun" w:hAnsi="SimSun"/>
          <w:szCs w:val="21"/>
        </w:rPr>
      </w:pPr>
      <w:r>
        <w:rPr>
          <w:rFonts w:hint="eastAsia" w:ascii="SimSun" w:hAnsi="SimSun"/>
          <w:szCs w:val="21"/>
        </w:rPr>
        <w:t xml:space="preserve">  （6）甲方工作人员要秉公办事，不准徇私舞弊，不准用职权从事各种个人有偿中介活动和安排个人施工队伍。</w:t>
      </w:r>
    </w:p>
    <w:p>
      <w:pPr>
        <w:adjustRightInd w:val="0"/>
        <w:snapToGrid w:val="0"/>
        <w:spacing w:line="360" w:lineRule="exact"/>
        <w:rPr>
          <w:rFonts w:hint="eastAsia" w:ascii="SimSun" w:hAnsi="SimSun"/>
          <w:szCs w:val="21"/>
        </w:rPr>
      </w:pPr>
      <w:r>
        <w:rPr>
          <w:rFonts w:hint="eastAsia" w:ascii="SimSun" w:hAnsi="SimSun"/>
          <w:szCs w:val="21"/>
        </w:rPr>
        <w:t xml:space="preserve">    第三条、乙方义务</w:t>
      </w:r>
    </w:p>
    <w:p>
      <w:pPr>
        <w:adjustRightInd w:val="0"/>
        <w:snapToGrid w:val="0"/>
        <w:spacing w:line="360" w:lineRule="exact"/>
        <w:rPr>
          <w:rFonts w:hint="eastAsia" w:ascii="SimSun" w:hAnsi="SimSun"/>
          <w:szCs w:val="21"/>
        </w:rPr>
      </w:pPr>
      <w:r>
        <w:rPr>
          <w:rFonts w:hint="eastAsia" w:ascii="SimSun" w:hAnsi="SimSun"/>
          <w:szCs w:val="21"/>
        </w:rPr>
        <w:t xml:space="preserve">  （1）乙方不得以任何理由向甲方及其工作人员行贿或馈赠礼金、有价证券、贵重礼品。</w:t>
      </w:r>
    </w:p>
    <w:p>
      <w:pPr>
        <w:adjustRightInd w:val="0"/>
        <w:snapToGrid w:val="0"/>
        <w:spacing w:line="360" w:lineRule="exact"/>
        <w:rPr>
          <w:rFonts w:hint="eastAsia" w:ascii="SimSun" w:hAnsi="SimSun"/>
          <w:szCs w:val="21"/>
        </w:rPr>
      </w:pPr>
      <w:r>
        <w:rPr>
          <w:rFonts w:hint="eastAsia" w:ascii="SimSun" w:hAnsi="SimSun"/>
          <w:szCs w:val="21"/>
        </w:rPr>
        <w:t xml:space="preserve">  （2）乙方不得经任何名义为甲方及其工作人员报销应由甲方单位或个人支付的任何费用。</w:t>
      </w:r>
    </w:p>
    <w:p>
      <w:pPr>
        <w:adjustRightInd w:val="0"/>
        <w:snapToGrid w:val="0"/>
        <w:spacing w:line="360" w:lineRule="exact"/>
        <w:rPr>
          <w:rFonts w:hint="eastAsia" w:ascii="SimSun" w:hAnsi="SimSun"/>
          <w:szCs w:val="21"/>
        </w:rPr>
      </w:pPr>
      <w:r>
        <w:rPr>
          <w:rFonts w:hint="eastAsia" w:ascii="SimSun" w:hAnsi="SimSun"/>
          <w:szCs w:val="21"/>
        </w:rPr>
        <w:t xml:space="preserve">  （3）乙方不得以任何理由安排甲方工作人员参加超标准宴请及娱乐活动。</w:t>
      </w:r>
    </w:p>
    <w:p>
      <w:pPr>
        <w:adjustRightInd w:val="0"/>
        <w:snapToGrid w:val="0"/>
        <w:spacing w:line="360" w:lineRule="exact"/>
        <w:rPr>
          <w:rFonts w:hint="eastAsia" w:ascii="SimSun" w:hAnsi="SimSun"/>
          <w:szCs w:val="21"/>
        </w:rPr>
      </w:pPr>
      <w:r>
        <w:rPr>
          <w:rFonts w:hint="eastAsia" w:ascii="SimSun" w:hAnsi="SimSun"/>
          <w:szCs w:val="21"/>
        </w:rPr>
        <w:t xml:space="preserve">  （4）乙方不得为甲方单位和个人购置或提供通讯工具、交通工具和高档办公用品告示。</w:t>
      </w:r>
    </w:p>
    <w:p>
      <w:pPr>
        <w:adjustRightInd w:val="0"/>
        <w:snapToGrid w:val="0"/>
        <w:spacing w:line="360" w:lineRule="exact"/>
        <w:rPr>
          <w:rFonts w:hint="eastAsia" w:ascii="SimSun" w:hAnsi="SimSun"/>
          <w:szCs w:val="21"/>
        </w:rPr>
      </w:pPr>
      <w:r>
        <w:rPr>
          <w:rFonts w:hint="eastAsia" w:ascii="SimSun" w:hAnsi="SimSun"/>
          <w:szCs w:val="21"/>
        </w:rPr>
        <w:t xml:space="preserve">    第四条、违约责任</w:t>
      </w:r>
    </w:p>
    <w:p>
      <w:pPr>
        <w:adjustRightInd w:val="0"/>
        <w:snapToGrid w:val="0"/>
        <w:spacing w:line="360" w:lineRule="exact"/>
        <w:rPr>
          <w:rFonts w:hint="eastAsia" w:ascii="SimSun" w:hAnsi="SimSun"/>
          <w:szCs w:val="21"/>
        </w:rPr>
      </w:pPr>
      <w:r>
        <w:rPr>
          <w:rFonts w:hint="eastAsia" w:ascii="SimSun" w:hAnsi="SimSun"/>
          <w:szCs w:val="21"/>
        </w:rPr>
        <w:t xml:space="preserve">  （1）甲方及其工作人员违反本合同第一、二条，按管理权限，依据有关规定给予党纪、政纪或组织处理；涉嫌犯罪的，移交司法机关追究刑事责任；给乙方单位造成经济损失的，应予以赔偿。</w:t>
      </w:r>
    </w:p>
    <w:p>
      <w:pPr>
        <w:adjustRightInd w:val="0"/>
        <w:snapToGrid w:val="0"/>
        <w:spacing w:line="360" w:lineRule="exact"/>
        <w:rPr>
          <w:rFonts w:hint="eastAsia" w:ascii="SimSun" w:hAnsi="SimSun"/>
          <w:szCs w:val="21"/>
        </w:rPr>
      </w:pPr>
      <w:r>
        <w:rPr>
          <w:rFonts w:hint="eastAsia" w:ascii="SimSun" w:hAnsi="SimSun"/>
          <w:szCs w:val="21"/>
        </w:rPr>
        <w:t xml:space="preserve">  （2）乙方及其工作人员违反本合同第一、第三条，按管理权限，依据有关规定给予党纪、政纪或组织处理；给甲方单位造成经济损失的，应予以赔偿；情节严重的，甲方建议相关部门给予乙方一至三年内不得进入其主管的工程建设市场的处罚。</w:t>
      </w:r>
    </w:p>
    <w:p>
      <w:pPr>
        <w:adjustRightInd w:val="0"/>
        <w:snapToGrid w:val="0"/>
        <w:spacing w:line="360" w:lineRule="exact"/>
        <w:rPr>
          <w:rFonts w:hint="eastAsia" w:ascii="SimSun" w:hAnsi="SimSun"/>
          <w:szCs w:val="21"/>
        </w:rPr>
      </w:pPr>
      <w:r>
        <w:rPr>
          <w:rFonts w:hint="eastAsia" w:ascii="SimSun" w:hAnsi="SimSun"/>
          <w:szCs w:val="21"/>
        </w:rPr>
        <w:t xml:space="preserve">    第五条、双方约定：本合同由双方或双方上级单位的纪检监察机关负责监督执行。由甲方或甲方上级单位的纪检监察机关约请乙方或乙方上级单位纪检监察机关对本合同执行情况进行检查，提出在本合同范围内的裁定意见。</w:t>
      </w:r>
    </w:p>
    <w:p>
      <w:pPr>
        <w:adjustRightInd w:val="0"/>
        <w:snapToGrid w:val="0"/>
        <w:spacing w:line="360" w:lineRule="exact"/>
        <w:rPr>
          <w:rFonts w:hint="eastAsia" w:ascii="SimSun" w:hAnsi="SimSun"/>
          <w:szCs w:val="21"/>
        </w:rPr>
      </w:pPr>
      <w:r>
        <w:rPr>
          <w:rFonts w:hint="eastAsia" w:ascii="SimSun" w:hAnsi="SimSun"/>
          <w:szCs w:val="21"/>
        </w:rPr>
        <w:t xml:space="preserve">    第六条、本合同有效期为甲乙双方签署之日起至该工程项目竣工验收后止。</w:t>
      </w:r>
    </w:p>
    <w:p>
      <w:pPr>
        <w:adjustRightInd w:val="0"/>
        <w:snapToGrid w:val="0"/>
        <w:spacing w:line="360" w:lineRule="exact"/>
        <w:rPr>
          <w:rFonts w:hint="eastAsia" w:ascii="SimSun" w:hAnsi="SimSun"/>
          <w:szCs w:val="21"/>
        </w:rPr>
      </w:pPr>
      <w:r>
        <w:rPr>
          <w:rFonts w:hint="eastAsia" w:ascii="SimSun" w:hAnsi="SimSun"/>
          <w:szCs w:val="21"/>
        </w:rPr>
        <w:t xml:space="preserve">    第七条、本合同作为</w:t>
      </w:r>
      <w:r>
        <w:rPr>
          <w:rFonts w:hint="eastAsia" w:ascii="SimSun" w:hAnsi="SimSun"/>
          <w:szCs w:val="21"/>
          <w:u w:val="single"/>
        </w:rPr>
        <w:t xml:space="preserve">                            </w:t>
      </w:r>
      <w:r>
        <w:rPr>
          <w:rFonts w:hint="eastAsia" w:ascii="SimSun" w:hAnsi="SimSun"/>
          <w:szCs w:val="21"/>
        </w:rPr>
        <w:t>工程施工合同的附件，与工程施工合同具有同等的法律效力，经合同双方签署立即生效。</w:t>
      </w:r>
    </w:p>
    <w:p>
      <w:pPr>
        <w:adjustRightInd w:val="0"/>
        <w:snapToGrid w:val="0"/>
        <w:spacing w:line="360" w:lineRule="exact"/>
        <w:rPr>
          <w:rFonts w:hint="eastAsia" w:ascii="SimSun" w:hAnsi="SimSun"/>
          <w:szCs w:val="21"/>
        </w:rPr>
      </w:pPr>
      <w:r>
        <w:rPr>
          <w:rFonts w:hint="eastAsia" w:ascii="SimSun" w:hAnsi="SimSun"/>
          <w:szCs w:val="21"/>
        </w:rPr>
        <w:t xml:space="preserve">    第八条、本合同一式六份，由甲乙双方各执二份，送交甲乙双方的监督单位各一份。</w:t>
      </w:r>
    </w:p>
    <w:p>
      <w:pPr>
        <w:adjustRightInd w:val="0"/>
        <w:snapToGrid w:val="0"/>
        <w:spacing w:line="360" w:lineRule="exact"/>
        <w:rPr>
          <w:rFonts w:hint="eastAsia" w:ascii="SimSun" w:hAnsi="SimSun"/>
          <w:szCs w:val="21"/>
        </w:rPr>
      </w:pPr>
      <w:r>
        <w:rPr>
          <w:rFonts w:hint="eastAsia" w:ascii="SimSun" w:hAnsi="SimSun"/>
          <w:szCs w:val="21"/>
        </w:rPr>
        <w:t>甲  方：（盖章）                乙  方：（盖章）</w:t>
      </w:r>
    </w:p>
    <w:p>
      <w:pPr>
        <w:adjustRightInd w:val="0"/>
        <w:snapToGrid w:val="0"/>
        <w:spacing w:line="360" w:lineRule="exact"/>
        <w:rPr>
          <w:rFonts w:hint="eastAsia" w:ascii="SimSun" w:hAnsi="SimSun"/>
          <w:szCs w:val="21"/>
        </w:rPr>
      </w:pPr>
      <w:r>
        <w:rPr>
          <w:rFonts w:hint="eastAsia" w:ascii="SimSun" w:hAnsi="SimSun"/>
          <w:szCs w:val="21"/>
        </w:rPr>
        <w:t>法定代表人</w:t>
      </w:r>
      <w:r>
        <w:rPr>
          <w:rFonts w:hint="eastAsia" w:ascii="SimSun" w:hAnsi="SimSun" w:eastAsia="SimSun"/>
          <w:szCs w:val="21"/>
        </w:rPr>
        <w:t>（签字或盖章）</w:t>
      </w:r>
      <w:r>
        <w:rPr>
          <w:rFonts w:hint="eastAsia" w:ascii="SimSun" w:hAnsi="SimSun"/>
          <w:szCs w:val="21"/>
        </w:rPr>
        <w:t>：                   法定代表人</w:t>
      </w:r>
      <w:r>
        <w:rPr>
          <w:rFonts w:hint="eastAsia" w:ascii="SimSun" w:hAnsi="SimSun" w:eastAsia="SimSun"/>
          <w:szCs w:val="21"/>
        </w:rPr>
        <w:t>（签字或盖章）</w:t>
      </w:r>
      <w:r>
        <w:rPr>
          <w:rFonts w:hint="eastAsia" w:ascii="SimSun" w:hAnsi="SimSun"/>
          <w:szCs w:val="21"/>
        </w:rPr>
        <w:t>：</w:t>
      </w:r>
    </w:p>
    <w:p>
      <w:pPr>
        <w:adjustRightInd w:val="0"/>
        <w:snapToGrid w:val="0"/>
        <w:spacing w:line="360" w:lineRule="exact"/>
        <w:rPr>
          <w:rFonts w:hint="eastAsia" w:ascii="SimSun" w:hAnsi="SimSun"/>
          <w:szCs w:val="21"/>
        </w:rPr>
      </w:pPr>
      <w:r>
        <w:rPr>
          <w:rFonts w:hint="eastAsia" w:ascii="SimSun" w:hAnsi="SimSun"/>
          <w:szCs w:val="21"/>
        </w:rPr>
        <w:t>地址：                         地址：</w:t>
      </w:r>
    </w:p>
    <w:p>
      <w:pPr>
        <w:adjustRightInd w:val="0"/>
        <w:snapToGrid w:val="0"/>
        <w:spacing w:line="360" w:lineRule="exact"/>
        <w:jc w:val="left"/>
        <w:rPr>
          <w:rFonts w:hint="eastAsia" w:ascii="SimSun" w:hAnsi="SimSun"/>
          <w:szCs w:val="21"/>
        </w:rPr>
      </w:pPr>
      <w:r>
        <w:rPr>
          <w:rFonts w:hint="eastAsia" w:ascii="SimSun" w:hAnsi="SimSun"/>
          <w:szCs w:val="21"/>
        </w:rPr>
        <w:t xml:space="preserve">电  话：                       电  话：                                  </w:t>
      </w:r>
    </w:p>
    <w:p>
      <w:pPr>
        <w:adjustRightInd w:val="0"/>
        <w:snapToGrid w:val="0"/>
        <w:spacing w:line="360" w:lineRule="exact"/>
        <w:jc w:val="left"/>
        <w:rPr>
          <w:rFonts w:hint="eastAsia" w:ascii="SimSun" w:hAnsi="SimSun"/>
          <w:szCs w:val="21"/>
        </w:rPr>
      </w:pPr>
      <w:r>
        <w:rPr>
          <w:rFonts w:hint="eastAsia" w:ascii="SimSun" w:hAnsi="SimSun"/>
          <w:szCs w:val="21"/>
        </w:rPr>
        <w:t>日  期：                       日  期：</w:t>
      </w:r>
    </w:p>
    <w:p>
      <w:pPr>
        <w:adjustRightInd w:val="0"/>
        <w:snapToGrid w:val="0"/>
        <w:spacing w:line="360" w:lineRule="exact"/>
        <w:rPr>
          <w:rFonts w:hint="eastAsia" w:ascii="SimSun" w:hAnsi="SimSun"/>
          <w:szCs w:val="21"/>
        </w:rPr>
      </w:pPr>
      <w:r>
        <w:rPr>
          <w:rFonts w:hint="eastAsia" w:ascii="SimSun" w:hAnsi="SimSun"/>
          <w:szCs w:val="21"/>
        </w:rPr>
        <w:t>甲方监督单位：（盖章）          乙方监督单位：（盖章）</w:t>
      </w:r>
    </w:p>
    <w:p>
      <w:pPr>
        <w:rPr>
          <w:rFonts w:hint="eastAsia" w:ascii="SimSun" w:hAnsi="SimSun"/>
          <w:szCs w:val="21"/>
        </w:rPr>
      </w:pPr>
    </w:p>
    <w:p>
      <w:pPr>
        <w:rPr>
          <w:rFonts w:hint="eastAsia" w:ascii="SimSun" w:hAnsi="SimSun"/>
          <w:szCs w:val="21"/>
        </w:rPr>
      </w:pPr>
    </w:p>
    <w:p>
      <w:pPr>
        <w:rPr>
          <w:rFonts w:hint="eastAsia" w:ascii="SimSun" w:hAnsi="SimSun"/>
          <w:szCs w:val="21"/>
        </w:rPr>
      </w:pPr>
    </w:p>
    <w:p>
      <w:pPr>
        <w:rPr>
          <w:rFonts w:hint="eastAsia" w:ascii="SimSun" w:hAnsi="SimSun"/>
          <w:szCs w:val="21"/>
        </w:rPr>
      </w:pPr>
    </w:p>
    <w:p>
      <w:pPr>
        <w:rPr>
          <w:rFonts w:hint="eastAsia" w:ascii="SimSun" w:hAnsi="SimSun"/>
          <w:szCs w:val="21"/>
        </w:rPr>
      </w:pPr>
    </w:p>
    <w:p>
      <w:pPr>
        <w:rPr>
          <w:rFonts w:hint="eastAsia" w:ascii="SimSun" w:hAnsi="SimSun"/>
          <w:szCs w:val="21"/>
        </w:rPr>
      </w:pPr>
    </w:p>
    <w:p>
      <w:pPr>
        <w:rPr>
          <w:rFonts w:hint="eastAsia" w:ascii="SimSun" w:hAnsi="SimSun"/>
          <w:szCs w:val="21"/>
        </w:rPr>
      </w:pPr>
    </w:p>
    <w:p>
      <w:pPr>
        <w:rPr>
          <w:rFonts w:hint="eastAsia" w:ascii="SimSun" w:hAnsi="SimSun"/>
          <w:szCs w:val="21"/>
        </w:rPr>
      </w:pPr>
    </w:p>
    <w:p>
      <w:pPr>
        <w:spacing w:line="400" w:lineRule="exact"/>
        <w:ind w:right="150" w:firstLine="420" w:firstLineChars="200"/>
        <w:jc w:val="left"/>
        <w:rPr>
          <w:rFonts w:ascii="SimSun" w:hAnsi="SimSun"/>
          <w:szCs w:val="21"/>
        </w:rPr>
      </w:pPr>
    </w:p>
    <w:p>
      <w:pPr>
        <w:spacing w:line="440" w:lineRule="exact"/>
        <w:rPr>
          <w:rFonts w:hint="eastAsia" w:ascii="SimSun" w:hAnsi="SimSun"/>
          <w:sz w:val="24"/>
        </w:rPr>
      </w:pPr>
    </w:p>
    <w:p>
      <w:pPr>
        <w:spacing w:line="440" w:lineRule="exact"/>
        <w:rPr>
          <w:rFonts w:hint="eastAsia" w:ascii="SimSun" w:hAnsi="SimSun"/>
          <w:sz w:val="24"/>
        </w:rPr>
      </w:pPr>
    </w:p>
    <w:p>
      <w:pPr>
        <w:spacing w:line="440" w:lineRule="exact"/>
        <w:rPr>
          <w:rFonts w:hint="eastAsia" w:ascii="SimSun" w:hAnsi="SimSun"/>
          <w:sz w:val="24"/>
        </w:rPr>
      </w:pPr>
    </w:p>
    <w:p>
      <w:pPr>
        <w:spacing w:line="440" w:lineRule="exact"/>
        <w:rPr>
          <w:rFonts w:hint="eastAsia" w:ascii="SimSun" w:hAnsi="SimSun"/>
          <w:sz w:val="24"/>
        </w:rPr>
      </w:pPr>
    </w:p>
    <w:p>
      <w:pPr>
        <w:spacing w:line="440" w:lineRule="exact"/>
        <w:rPr>
          <w:rFonts w:hint="eastAsia" w:ascii="SimSun" w:hAnsi="SimSun"/>
          <w:sz w:val="24"/>
        </w:rPr>
      </w:pPr>
    </w:p>
    <w:p>
      <w:pPr>
        <w:spacing w:line="440" w:lineRule="exact"/>
        <w:rPr>
          <w:rFonts w:hint="eastAsia" w:ascii="SimSun" w:hAnsi="SimSun"/>
          <w:sz w:val="24"/>
        </w:rPr>
      </w:pPr>
    </w:p>
    <w:p>
      <w:pPr>
        <w:spacing w:line="440" w:lineRule="exact"/>
        <w:rPr>
          <w:rFonts w:hint="eastAsia" w:ascii="SimSun" w:hAnsi="SimSun"/>
          <w:sz w:val="24"/>
        </w:rPr>
      </w:pPr>
    </w:p>
    <w:p>
      <w:pPr>
        <w:spacing w:line="440" w:lineRule="exact"/>
        <w:rPr>
          <w:rFonts w:hint="eastAsia" w:ascii="SimSun" w:hAnsi="SimSun"/>
          <w:sz w:val="24"/>
        </w:rPr>
      </w:pPr>
    </w:p>
    <w:p>
      <w:pPr>
        <w:spacing w:line="440" w:lineRule="exact"/>
        <w:rPr>
          <w:rFonts w:hint="eastAsia" w:ascii="SimSun" w:hAnsi="SimSun"/>
          <w:sz w:val="24"/>
        </w:rPr>
      </w:pPr>
    </w:p>
    <w:p>
      <w:pPr>
        <w:spacing w:line="440" w:lineRule="exact"/>
        <w:rPr>
          <w:rFonts w:hint="eastAsia" w:ascii="SimSun" w:hAnsi="SimSun"/>
          <w:sz w:val="24"/>
        </w:rPr>
      </w:pPr>
    </w:p>
    <w:p>
      <w:pPr>
        <w:spacing w:line="440" w:lineRule="exact"/>
        <w:rPr>
          <w:rFonts w:hint="eastAsia" w:ascii="SimSun" w:hAnsi="SimSun"/>
          <w:sz w:val="24"/>
        </w:rPr>
      </w:pPr>
    </w:p>
    <w:p>
      <w:pPr>
        <w:spacing w:line="440" w:lineRule="exact"/>
        <w:rPr>
          <w:rFonts w:hint="eastAsia" w:ascii="SimSun" w:hAnsi="SimSun"/>
          <w:sz w:val="24"/>
        </w:rPr>
      </w:pPr>
    </w:p>
    <w:p>
      <w:pPr>
        <w:spacing w:line="440" w:lineRule="exact"/>
        <w:rPr>
          <w:rFonts w:hint="eastAsia" w:ascii="SimSun" w:hAnsi="SimSun"/>
          <w:sz w:val="24"/>
        </w:rPr>
      </w:pPr>
    </w:p>
    <w:p>
      <w:pPr>
        <w:spacing w:line="360" w:lineRule="auto"/>
        <w:rPr>
          <w:rFonts w:ascii="SimSun" w:hAnsi="SimSun"/>
          <w:szCs w:val="21"/>
        </w:rPr>
      </w:pPr>
    </w:p>
    <w:p>
      <w:pPr>
        <w:spacing w:line="360" w:lineRule="auto"/>
        <w:rPr>
          <w:rFonts w:hint="eastAsia" w:ascii="SimSun" w:hAnsi="SimSun"/>
          <w:szCs w:val="21"/>
        </w:rPr>
      </w:pPr>
      <w:r>
        <w:rPr>
          <w:rFonts w:ascii="SimSun" w:hAnsi="SimSun"/>
          <w:szCs w:val="21"/>
        </w:rPr>
        <w:t>附件</w:t>
      </w:r>
      <w:r>
        <w:rPr>
          <w:rFonts w:hint="eastAsia" w:ascii="SimSun" w:hAnsi="SimSun"/>
          <w:szCs w:val="21"/>
        </w:rPr>
        <w:t>11</w:t>
      </w:r>
    </w:p>
    <w:p>
      <w:pPr>
        <w:spacing w:line="440" w:lineRule="exact"/>
        <w:rPr>
          <w:rFonts w:hint="eastAsia" w:ascii="SimSun" w:hAnsi="SimSun"/>
          <w:sz w:val="24"/>
        </w:rPr>
      </w:pPr>
    </w:p>
    <w:p>
      <w:pPr>
        <w:ind w:firstLine="2861" w:firstLineChars="950"/>
        <w:rPr>
          <w:rFonts w:hint="eastAsia" w:ascii="SimSun" w:hAnsi="SimSun"/>
          <w:b/>
          <w:bCs/>
          <w:sz w:val="30"/>
          <w:szCs w:val="30"/>
        </w:rPr>
      </w:pPr>
    </w:p>
    <w:p>
      <w:pPr>
        <w:ind w:firstLine="2861" w:firstLineChars="950"/>
        <w:rPr>
          <w:rFonts w:hint="eastAsia" w:ascii="SimSun" w:hAnsi="SimSun"/>
          <w:b/>
          <w:bCs/>
          <w:sz w:val="30"/>
          <w:szCs w:val="30"/>
        </w:rPr>
      </w:pPr>
    </w:p>
    <w:p>
      <w:pPr>
        <w:ind w:firstLine="2861" w:firstLineChars="950"/>
        <w:rPr>
          <w:rFonts w:hint="eastAsia" w:ascii="SimSun" w:hAnsi="SimSun"/>
          <w:b/>
          <w:bCs/>
          <w:szCs w:val="21"/>
        </w:rPr>
      </w:pPr>
      <w:r>
        <w:rPr>
          <w:rFonts w:hint="eastAsia" w:ascii="SimSun" w:hAnsi="SimSun"/>
          <w:b/>
          <w:bCs/>
          <w:sz w:val="30"/>
          <w:szCs w:val="30"/>
        </w:rPr>
        <w:t>工 程 质 量 责 任 合 同</w:t>
      </w: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u w:val="single"/>
        </w:rPr>
      </w:pPr>
      <w:r>
        <w:rPr>
          <w:rFonts w:hint="eastAsia" w:ascii="SimSun" w:hAnsi="SimSun"/>
          <w:szCs w:val="21"/>
        </w:rPr>
        <w:t>工程名称：</w:t>
      </w:r>
      <w:r>
        <w:rPr>
          <w:rFonts w:hint="eastAsia" w:ascii="SimSun" w:hAnsi="SimSun"/>
          <w:szCs w:val="21"/>
          <w:u w:val="single"/>
        </w:rPr>
        <w:t xml:space="preserve">                                       </w:t>
      </w:r>
    </w:p>
    <w:p>
      <w:pPr>
        <w:spacing w:line="380" w:lineRule="exact"/>
        <w:ind w:firstLine="420" w:firstLineChars="200"/>
        <w:jc w:val="left"/>
        <w:rPr>
          <w:rFonts w:hint="eastAsia" w:ascii="SimSun" w:hAnsi="SimSun"/>
          <w:szCs w:val="21"/>
          <w:u w:val="single"/>
        </w:rPr>
      </w:pPr>
    </w:p>
    <w:p>
      <w:pPr>
        <w:spacing w:line="380" w:lineRule="exact"/>
        <w:ind w:firstLine="420" w:firstLineChars="200"/>
        <w:jc w:val="left"/>
        <w:rPr>
          <w:rFonts w:hint="eastAsia" w:ascii="SimSun" w:hAnsi="SimSun"/>
          <w:szCs w:val="21"/>
          <w:u w:val="single"/>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u w:val="single"/>
        </w:rPr>
      </w:pPr>
      <w:r>
        <w:rPr>
          <w:rFonts w:hint="eastAsia" w:ascii="SimSun" w:hAnsi="SimSun"/>
          <w:szCs w:val="21"/>
        </w:rPr>
        <w:t>建设单位：</w:t>
      </w:r>
      <w:r>
        <w:rPr>
          <w:rFonts w:hint="eastAsia" w:ascii="SimSun" w:hAnsi="SimSun"/>
          <w:szCs w:val="21"/>
          <w:u w:val="single"/>
        </w:rPr>
        <w:t xml:space="preserve">                                        </w:t>
      </w:r>
    </w:p>
    <w:p>
      <w:pPr>
        <w:spacing w:line="380" w:lineRule="exact"/>
        <w:ind w:firstLine="420" w:firstLineChars="200"/>
        <w:jc w:val="left"/>
        <w:rPr>
          <w:rFonts w:hint="eastAsia" w:ascii="SimSun" w:hAnsi="SimSun"/>
          <w:szCs w:val="21"/>
          <w:u w:val="single"/>
        </w:rPr>
      </w:pPr>
    </w:p>
    <w:p>
      <w:pPr>
        <w:spacing w:line="380" w:lineRule="exact"/>
        <w:ind w:firstLine="420" w:firstLineChars="200"/>
        <w:jc w:val="left"/>
        <w:rPr>
          <w:rFonts w:hint="eastAsia" w:ascii="SimSun" w:hAnsi="SimSun"/>
          <w:szCs w:val="21"/>
          <w:u w:val="single"/>
        </w:rPr>
      </w:pPr>
    </w:p>
    <w:p>
      <w:pPr>
        <w:spacing w:line="380" w:lineRule="exact"/>
        <w:ind w:firstLine="420" w:firstLineChars="200"/>
        <w:jc w:val="left"/>
        <w:rPr>
          <w:rFonts w:hint="eastAsia" w:ascii="SimSun" w:hAnsi="SimSun"/>
          <w:szCs w:val="21"/>
        </w:rPr>
      </w:pPr>
    </w:p>
    <w:p>
      <w:pPr>
        <w:spacing w:line="380" w:lineRule="exact"/>
        <w:ind w:firstLine="420" w:firstLineChars="200"/>
        <w:jc w:val="left"/>
        <w:rPr>
          <w:rFonts w:hint="eastAsia" w:ascii="SimSun" w:hAnsi="SimSun"/>
          <w:szCs w:val="21"/>
          <w:u w:val="single"/>
        </w:rPr>
      </w:pPr>
      <w:r>
        <w:rPr>
          <w:rFonts w:hint="eastAsia" w:ascii="SimSun" w:hAnsi="SimSun"/>
          <w:szCs w:val="21"/>
        </w:rPr>
        <w:t xml:space="preserve">施工单位： </w:t>
      </w:r>
      <w:r>
        <w:rPr>
          <w:rFonts w:hint="eastAsia" w:ascii="SimSun" w:hAnsi="SimSun"/>
          <w:szCs w:val="21"/>
          <w:u w:val="single"/>
        </w:rPr>
        <w:t xml:space="preserve">                                        </w:t>
      </w: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1260" w:firstLineChars="600"/>
        <w:rPr>
          <w:rFonts w:hint="eastAsia" w:ascii="SimSun" w:hAnsi="SimSun"/>
          <w:szCs w:val="21"/>
        </w:rPr>
      </w:pPr>
    </w:p>
    <w:p>
      <w:pPr>
        <w:ind w:firstLine="2861" w:firstLineChars="950"/>
        <w:rPr>
          <w:rFonts w:hint="eastAsia" w:ascii="SimSun" w:hAnsi="SimSun"/>
          <w:b/>
          <w:bCs/>
          <w:szCs w:val="21"/>
        </w:rPr>
      </w:pPr>
      <w:r>
        <w:rPr>
          <w:rFonts w:hint="eastAsia" w:ascii="SimSun" w:hAnsi="SimSun"/>
          <w:b/>
          <w:bCs/>
          <w:sz w:val="30"/>
          <w:szCs w:val="30"/>
        </w:rPr>
        <w:t>工 程 质 量 责 任 合 同</w:t>
      </w:r>
    </w:p>
    <w:p>
      <w:pPr>
        <w:ind w:firstLine="525" w:firstLineChars="250"/>
        <w:rPr>
          <w:rFonts w:hint="eastAsia" w:ascii="SimSun" w:hAnsi="SimSun"/>
          <w:szCs w:val="21"/>
        </w:rPr>
      </w:pPr>
    </w:p>
    <w:p>
      <w:pPr>
        <w:spacing w:line="260" w:lineRule="exact"/>
        <w:ind w:firstLine="525" w:firstLineChars="250"/>
        <w:jc w:val="left"/>
        <w:rPr>
          <w:rFonts w:hint="eastAsia" w:ascii="SimSun" w:hAnsi="SimSun"/>
          <w:szCs w:val="21"/>
        </w:rPr>
      </w:pPr>
      <w:r>
        <w:rPr>
          <w:rFonts w:hint="eastAsia" w:ascii="SimSun" w:hAnsi="SimSun"/>
          <w:szCs w:val="21"/>
        </w:rPr>
        <w:t>根据国务院《建设工程质量管理条例》，为保证在设计使用年限内建设工程质量，</w:t>
      </w:r>
      <w:r>
        <w:rPr>
          <w:rFonts w:hint="eastAsia" w:ascii="SimSun" w:hAnsi="SimSun"/>
          <w:szCs w:val="21"/>
          <w:u w:val="single"/>
        </w:rPr>
        <w:t xml:space="preserve">      </w:t>
      </w:r>
      <w:r>
        <w:rPr>
          <w:rFonts w:hint="eastAsia" w:ascii="SimSun" w:hAnsi="SimSun"/>
          <w:szCs w:val="21"/>
        </w:rPr>
        <w:t>（以下简称甲方）与施工单位</w:t>
      </w:r>
      <w:r>
        <w:rPr>
          <w:rFonts w:hint="eastAsia" w:ascii="SimSun" w:hAnsi="SimSun"/>
          <w:szCs w:val="21"/>
          <w:u w:val="single"/>
        </w:rPr>
        <w:t xml:space="preserve">                              </w:t>
      </w:r>
      <w:r>
        <w:rPr>
          <w:rFonts w:hint="eastAsia" w:ascii="SimSun" w:hAnsi="SimSun"/>
          <w:szCs w:val="21"/>
        </w:rPr>
        <w:t>（以下简称乙方），特订立如下质量责任合同。</w:t>
      </w:r>
    </w:p>
    <w:p>
      <w:pPr>
        <w:spacing w:line="260" w:lineRule="exact"/>
        <w:jc w:val="left"/>
        <w:rPr>
          <w:rFonts w:hint="eastAsia" w:ascii="SimSun" w:hAnsi="SimSun"/>
          <w:szCs w:val="21"/>
        </w:rPr>
      </w:pPr>
      <w:r>
        <w:rPr>
          <w:rFonts w:hint="eastAsia" w:ascii="SimSun" w:hAnsi="SimSun"/>
          <w:szCs w:val="21"/>
        </w:rPr>
        <w:t xml:space="preserve">    第一条  本建设工程项目的质量目标为合格，施工单位对本建设工程的施工质量在设计使用年限内依法终身负责。施工质量责任人                                  。</w:t>
      </w:r>
    </w:p>
    <w:p>
      <w:pPr>
        <w:spacing w:line="260" w:lineRule="exact"/>
        <w:jc w:val="left"/>
        <w:rPr>
          <w:rFonts w:hint="eastAsia" w:ascii="SimSun" w:hAnsi="SimSun"/>
          <w:szCs w:val="21"/>
        </w:rPr>
      </w:pPr>
      <w:r>
        <w:rPr>
          <w:rFonts w:hint="eastAsia" w:ascii="SimSun" w:hAnsi="SimSun"/>
          <w:szCs w:val="21"/>
        </w:rPr>
        <w:t xml:space="preserve">    第二条  甲乙双方的权利和义务</w:t>
      </w:r>
    </w:p>
    <w:p>
      <w:pPr>
        <w:spacing w:line="260" w:lineRule="exact"/>
        <w:jc w:val="left"/>
        <w:rPr>
          <w:rFonts w:hint="eastAsia" w:ascii="SimSun" w:hAnsi="SimSun"/>
          <w:szCs w:val="21"/>
        </w:rPr>
      </w:pPr>
      <w:r>
        <w:rPr>
          <w:rFonts w:hint="eastAsia" w:ascii="SimSun" w:hAnsi="SimSun"/>
          <w:szCs w:val="21"/>
        </w:rPr>
        <w:t xml:space="preserve">    （一）严格遵守国家有关法律法规及有关规定。</w:t>
      </w:r>
    </w:p>
    <w:p>
      <w:pPr>
        <w:spacing w:line="260" w:lineRule="exact"/>
        <w:jc w:val="left"/>
        <w:rPr>
          <w:rFonts w:hint="eastAsia" w:ascii="SimSun" w:hAnsi="SimSun"/>
          <w:szCs w:val="21"/>
        </w:rPr>
      </w:pPr>
      <w:r>
        <w:rPr>
          <w:rFonts w:hint="eastAsia" w:ascii="SimSun" w:hAnsi="SimSun"/>
          <w:szCs w:val="21"/>
        </w:rPr>
        <w:t xml:space="preserve">    （二）严格执行 </w:t>
      </w:r>
      <w:r>
        <w:rPr>
          <w:rFonts w:hint="eastAsia" w:ascii="SimSun" w:hAnsi="SimSun"/>
          <w:szCs w:val="21"/>
          <w:u w:val="single"/>
        </w:rPr>
        <w:t xml:space="preserve">                    </w:t>
      </w:r>
      <w:r>
        <w:rPr>
          <w:rFonts w:hint="eastAsia" w:ascii="SimSun" w:hAnsi="SimSun"/>
          <w:szCs w:val="21"/>
        </w:rPr>
        <w:t xml:space="preserve">工程的合同文件，自觉按合同办事。 </w:t>
      </w:r>
    </w:p>
    <w:p>
      <w:pPr>
        <w:spacing w:line="260" w:lineRule="exact"/>
        <w:jc w:val="left"/>
        <w:rPr>
          <w:rFonts w:hint="eastAsia" w:ascii="SimSun" w:hAnsi="SimSun"/>
          <w:szCs w:val="21"/>
        </w:rPr>
      </w:pPr>
      <w:r>
        <w:rPr>
          <w:rFonts w:hint="eastAsia" w:ascii="SimSun" w:hAnsi="SimSun"/>
          <w:szCs w:val="21"/>
        </w:rPr>
        <w:t xml:space="preserve">    （三）双方的施工业务活动坚持科学、公正、诚信、平等的原则，不得损害国家、集体的利益，不得违反工程建设管理规章制度。</w:t>
      </w:r>
    </w:p>
    <w:p>
      <w:pPr>
        <w:spacing w:line="260" w:lineRule="exact"/>
        <w:jc w:val="left"/>
        <w:rPr>
          <w:rFonts w:hint="eastAsia" w:ascii="SimSun" w:hAnsi="SimSun"/>
          <w:szCs w:val="21"/>
        </w:rPr>
      </w:pPr>
      <w:r>
        <w:rPr>
          <w:rFonts w:hint="eastAsia" w:ascii="SimSun" w:hAnsi="SimSun"/>
          <w:szCs w:val="21"/>
        </w:rPr>
        <w:t xml:space="preserve">    （四）发现双方在施工业务活动中，有违反有关规定的行为，有及时提醒对方纠正的权利和义务。</w:t>
      </w:r>
    </w:p>
    <w:p>
      <w:pPr>
        <w:spacing w:line="260" w:lineRule="exact"/>
        <w:jc w:val="left"/>
        <w:rPr>
          <w:rFonts w:hint="eastAsia" w:ascii="SimSun" w:hAnsi="SimSun"/>
          <w:szCs w:val="21"/>
        </w:rPr>
      </w:pPr>
      <w:r>
        <w:rPr>
          <w:rFonts w:hint="eastAsia" w:ascii="SimSun" w:hAnsi="SimSun"/>
          <w:szCs w:val="21"/>
        </w:rPr>
        <w:t xml:space="preserve">    （五）发现对方严重违反施工合同文件的行为，有向其上级部门举报，建议给予处理并要求告知处理结果的权利。</w:t>
      </w:r>
    </w:p>
    <w:p>
      <w:pPr>
        <w:spacing w:line="260" w:lineRule="exact"/>
        <w:jc w:val="left"/>
        <w:rPr>
          <w:rFonts w:hint="eastAsia" w:ascii="SimSun" w:hAnsi="SimSun"/>
          <w:szCs w:val="21"/>
        </w:rPr>
      </w:pPr>
      <w:r>
        <w:rPr>
          <w:rFonts w:hint="eastAsia" w:ascii="SimSun" w:hAnsi="SimSun"/>
          <w:szCs w:val="21"/>
        </w:rPr>
        <w:t>第三条  甲方的义务</w:t>
      </w:r>
    </w:p>
    <w:p>
      <w:pPr>
        <w:spacing w:line="260" w:lineRule="exact"/>
        <w:jc w:val="left"/>
        <w:rPr>
          <w:rFonts w:hint="eastAsia" w:ascii="SimSun" w:hAnsi="SimSun"/>
          <w:szCs w:val="21"/>
        </w:rPr>
      </w:pPr>
      <w:r>
        <w:rPr>
          <w:rFonts w:hint="eastAsia" w:ascii="SimSun" w:hAnsi="SimSun"/>
          <w:szCs w:val="21"/>
        </w:rPr>
        <w:t xml:space="preserve">    （一）甲方向乙方及时提供有关资料（包括技术规范、工程量清单、施工图等）。</w:t>
      </w:r>
    </w:p>
    <w:p>
      <w:pPr>
        <w:spacing w:line="260" w:lineRule="exact"/>
        <w:jc w:val="left"/>
        <w:rPr>
          <w:rFonts w:hint="eastAsia" w:ascii="SimSun" w:hAnsi="SimSun"/>
          <w:szCs w:val="21"/>
        </w:rPr>
      </w:pPr>
      <w:r>
        <w:rPr>
          <w:rFonts w:hint="eastAsia" w:ascii="SimSun" w:hAnsi="SimSun"/>
          <w:szCs w:val="21"/>
        </w:rPr>
        <w:t xml:space="preserve">    （二）甲方向乙方及时提供建设用地，及时解决对工程占地范围以内尚未拆迁的建筑物及其它障碍物。</w:t>
      </w:r>
    </w:p>
    <w:p>
      <w:pPr>
        <w:spacing w:line="260" w:lineRule="exact"/>
        <w:jc w:val="left"/>
        <w:rPr>
          <w:rFonts w:hint="eastAsia" w:ascii="SimSun" w:hAnsi="SimSun"/>
          <w:szCs w:val="21"/>
        </w:rPr>
      </w:pPr>
      <w:r>
        <w:rPr>
          <w:rFonts w:hint="eastAsia" w:ascii="SimSun" w:hAnsi="SimSun"/>
          <w:szCs w:val="21"/>
        </w:rPr>
        <w:t xml:space="preserve">    （三）甲方不得指使乙方不按法律、法规、工程建设强制性标准和施工规范进行工程的施工活动</w:t>
      </w:r>
    </w:p>
    <w:p>
      <w:pPr>
        <w:spacing w:line="260" w:lineRule="exact"/>
        <w:jc w:val="left"/>
        <w:rPr>
          <w:rFonts w:hint="eastAsia" w:ascii="SimSun" w:hAnsi="SimSun"/>
          <w:szCs w:val="21"/>
        </w:rPr>
      </w:pPr>
      <w:r>
        <w:rPr>
          <w:rFonts w:hint="eastAsia" w:ascii="SimSun" w:hAnsi="SimSun"/>
          <w:szCs w:val="21"/>
        </w:rPr>
        <w:t xml:space="preserve">    （四）甲方须按施工合同的约定支付工程款，除施工合同的约定外，甲方不得以任何借口克扣工程款或拖延工程款的支付。</w:t>
      </w:r>
    </w:p>
    <w:p>
      <w:pPr>
        <w:spacing w:line="260" w:lineRule="exact"/>
        <w:jc w:val="left"/>
        <w:rPr>
          <w:rFonts w:hint="eastAsia" w:ascii="SimSun" w:hAnsi="SimSun"/>
          <w:szCs w:val="21"/>
        </w:rPr>
      </w:pPr>
      <w:r>
        <w:rPr>
          <w:rFonts w:hint="eastAsia" w:ascii="SimSun" w:hAnsi="SimSun"/>
          <w:szCs w:val="21"/>
        </w:rPr>
        <w:t xml:space="preserve">    （五）甲方不得明示或暗示向乙方推荐单位或个人承包或分包本工程项目的施工任务。</w:t>
      </w:r>
    </w:p>
    <w:p>
      <w:pPr>
        <w:spacing w:line="260" w:lineRule="exact"/>
        <w:jc w:val="left"/>
        <w:rPr>
          <w:rFonts w:hint="eastAsia" w:ascii="SimSun" w:hAnsi="SimSun"/>
          <w:szCs w:val="21"/>
        </w:rPr>
      </w:pPr>
      <w:r>
        <w:rPr>
          <w:rFonts w:hint="eastAsia" w:ascii="SimSun" w:hAnsi="SimSun"/>
          <w:szCs w:val="21"/>
        </w:rPr>
        <w:t xml:space="preserve">    （六）甲方不得以任何理由索取回扣或其它好处。</w:t>
      </w:r>
    </w:p>
    <w:p>
      <w:pPr>
        <w:spacing w:line="260" w:lineRule="exact"/>
        <w:jc w:val="left"/>
        <w:rPr>
          <w:rFonts w:hint="eastAsia" w:ascii="SimSun" w:hAnsi="SimSun"/>
          <w:szCs w:val="21"/>
        </w:rPr>
      </w:pPr>
      <w:r>
        <w:rPr>
          <w:rFonts w:hint="eastAsia" w:ascii="SimSun" w:hAnsi="SimSun"/>
          <w:szCs w:val="21"/>
        </w:rPr>
        <w:t xml:space="preserve">    第四条  乙方义务</w:t>
      </w:r>
    </w:p>
    <w:p>
      <w:pPr>
        <w:spacing w:line="260" w:lineRule="exact"/>
        <w:jc w:val="left"/>
        <w:rPr>
          <w:rFonts w:hint="eastAsia" w:ascii="SimSun" w:hAnsi="SimSun"/>
          <w:szCs w:val="21"/>
        </w:rPr>
      </w:pPr>
      <w:r>
        <w:rPr>
          <w:rFonts w:hint="eastAsia" w:ascii="SimSun" w:hAnsi="SimSun"/>
          <w:szCs w:val="21"/>
        </w:rPr>
        <w:t xml:space="preserve">    （一）乙方应具备与本工程项目相应等级的施工资质证书。</w:t>
      </w:r>
    </w:p>
    <w:p>
      <w:pPr>
        <w:spacing w:line="260" w:lineRule="exact"/>
        <w:jc w:val="left"/>
        <w:rPr>
          <w:rFonts w:hint="eastAsia" w:ascii="SimSun" w:hAnsi="SimSun"/>
          <w:szCs w:val="21"/>
        </w:rPr>
      </w:pPr>
      <w:r>
        <w:rPr>
          <w:rFonts w:hint="eastAsia" w:ascii="SimSun" w:hAnsi="SimSun"/>
          <w:szCs w:val="21"/>
        </w:rPr>
        <w:t xml:space="preserve">    （二）乙方不得允许其他单位或个人以乙方的名义承揽本工程项目的施工任务，不得转包或违法分包所承揽的本工程的项目施工任务。</w:t>
      </w:r>
    </w:p>
    <w:p>
      <w:pPr>
        <w:spacing w:line="260" w:lineRule="exact"/>
        <w:jc w:val="left"/>
        <w:rPr>
          <w:rFonts w:hint="eastAsia" w:ascii="SimSun" w:hAnsi="SimSun"/>
          <w:szCs w:val="21"/>
        </w:rPr>
      </w:pPr>
      <w:r>
        <w:rPr>
          <w:rFonts w:hint="eastAsia" w:ascii="SimSun" w:hAnsi="SimSun"/>
          <w:szCs w:val="21"/>
        </w:rPr>
        <w:t xml:space="preserve">    （三）乙方必须严格履行施工合同，按投标承诺的施工技术人员及时到位。施工技术人员原则上不得擅自调换，如有特殊原因确需调换的，须经甲方书面同意方能换人。</w:t>
      </w:r>
    </w:p>
    <w:p>
      <w:pPr>
        <w:spacing w:line="260" w:lineRule="exact"/>
        <w:jc w:val="left"/>
        <w:rPr>
          <w:rFonts w:hint="eastAsia" w:ascii="SimSun" w:hAnsi="SimSun"/>
          <w:szCs w:val="21"/>
        </w:rPr>
      </w:pPr>
      <w:r>
        <w:rPr>
          <w:rFonts w:hint="eastAsia" w:ascii="SimSun" w:hAnsi="SimSun"/>
          <w:szCs w:val="21"/>
        </w:rPr>
        <w:t xml:space="preserve">    （四）乙方必须按有关规定做好各类试验，试验资料应真实、完整、统一归档。</w:t>
      </w:r>
    </w:p>
    <w:p>
      <w:pPr>
        <w:spacing w:line="260" w:lineRule="exact"/>
        <w:jc w:val="left"/>
        <w:rPr>
          <w:rFonts w:hint="eastAsia" w:ascii="SimSun" w:hAnsi="SimSun"/>
          <w:szCs w:val="21"/>
        </w:rPr>
      </w:pPr>
      <w:r>
        <w:rPr>
          <w:rFonts w:hint="eastAsia" w:ascii="SimSun" w:hAnsi="SimSun"/>
          <w:szCs w:val="21"/>
        </w:rPr>
        <w:t xml:space="preserve">    （五）乙方必须按照工程设计图纸和施工技术规范施工，不得擅自修改工程设计，不得偷工减料。</w:t>
      </w:r>
    </w:p>
    <w:p>
      <w:pPr>
        <w:spacing w:line="260" w:lineRule="exact"/>
        <w:jc w:val="left"/>
        <w:rPr>
          <w:rFonts w:hint="eastAsia" w:ascii="SimSun" w:hAnsi="SimSun"/>
          <w:szCs w:val="21"/>
        </w:rPr>
      </w:pPr>
      <w:r>
        <w:rPr>
          <w:rFonts w:hint="eastAsia" w:ascii="SimSun" w:hAnsi="SimSun"/>
          <w:szCs w:val="21"/>
        </w:rPr>
        <w:t xml:space="preserve">    （六）乙方在施工过程中发现设计文件和图纸有差错的，应当及时提出意见和建议。</w:t>
      </w:r>
    </w:p>
    <w:p>
      <w:pPr>
        <w:spacing w:line="260" w:lineRule="exact"/>
        <w:jc w:val="left"/>
        <w:rPr>
          <w:rFonts w:hint="eastAsia" w:ascii="SimSun" w:hAnsi="SimSun"/>
          <w:szCs w:val="21"/>
        </w:rPr>
      </w:pPr>
      <w:r>
        <w:rPr>
          <w:rFonts w:hint="eastAsia" w:ascii="SimSun" w:hAnsi="SimSun"/>
          <w:szCs w:val="21"/>
        </w:rPr>
        <w:t xml:space="preserve">    （七）乙方与甲方、承包人或指定分包人之间有关工程质量、进度和费用等一切往来函件、报表均应分类编号归档保存；施工技术资料应真实、完整。</w:t>
      </w:r>
    </w:p>
    <w:p>
      <w:pPr>
        <w:spacing w:line="260" w:lineRule="exact"/>
        <w:jc w:val="left"/>
        <w:rPr>
          <w:rFonts w:hint="eastAsia" w:ascii="SimSun" w:hAnsi="SimSun"/>
          <w:szCs w:val="21"/>
        </w:rPr>
      </w:pPr>
      <w:r>
        <w:rPr>
          <w:rFonts w:hint="eastAsia" w:ascii="SimSun" w:hAnsi="SimSun"/>
          <w:szCs w:val="21"/>
        </w:rPr>
        <w:t xml:space="preserve">    （八）乙方应加强对甲方按合同规定指定采购的材料和设备的检验，对检验不合格的产品，乙方应拒绝使用。</w:t>
      </w:r>
    </w:p>
    <w:p>
      <w:pPr>
        <w:spacing w:line="260" w:lineRule="exact"/>
        <w:jc w:val="left"/>
        <w:rPr>
          <w:rFonts w:hint="eastAsia" w:ascii="SimSun" w:hAnsi="SimSun"/>
          <w:szCs w:val="21"/>
        </w:rPr>
      </w:pPr>
      <w:r>
        <w:rPr>
          <w:rFonts w:hint="eastAsia" w:ascii="SimSun" w:hAnsi="SimSun"/>
          <w:szCs w:val="21"/>
        </w:rPr>
        <w:t xml:space="preserve">    （九）乙方不得暗示材料、设备供应单位提供使用不合格或质量低劣的材料、设备</w:t>
      </w:r>
    </w:p>
    <w:p>
      <w:pPr>
        <w:spacing w:line="260" w:lineRule="exact"/>
        <w:jc w:val="left"/>
        <w:rPr>
          <w:rFonts w:hint="eastAsia" w:ascii="SimSun" w:hAnsi="SimSun"/>
          <w:szCs w:val="21"/>
        </w:rPr>
      </w:pPr>
      <w:r>
        <w:rPr>
          <w:rFonts w:hint="eastAsia" w:ascii="SimSun" w:hAnsi="SimSun"/>
          <w:szCs w:val="21"/>
        </w:rPr>
        <w:t xml:space="preserve">    第五条 违约责任</w:t>
      </w:r>
    </w:p>
    <w:p>
      <w:pPr>
        <w:spacing w:line="260" w:lineRule="exact"/>
        <w:jc w:val="left"/>
        <w:rPr>
          <w:rFonts w:hint="eastAsia" w:ascii="SimSun" w:hAnsi="SimSun"/>
          <w:szCs w:val="21"/>
        </w:rPr>
      </w:pPr>
      <w:r>
        <w:rPr>
          <w:rFonts w:hint="eastAsia" w:ascii="SimSun" w:hAnsi="SimSun"/>
          <w:szCs w:val="21"/>
        </w:rPr>
        <w:t xml:space="preserve">    （一）甲方及其工作人员违反本合同第二、三条，按管理权限，依据国务院《建设工程质量管理条例》有关规定，给予相应的处罚；涉嫌犯罪的，依法追究刑事责任；给乙方单位造成经济损失的，应予以赔偿。</w:t>
      </w:r>
    </w:p>
    <w:p>
      <w:pPr>
        <w:spacing w:line="260" w:lineRule="exact"/>
        <w:jc w:val="left"/>
        <w:rPr>
          <w:rFonts w:hint="eastAsia" w:ascii="SimSun" w:hAnsi="SimSun"/>
          <w:szCs w:val="21"/>
        </w:rPr>
      </w:pPr>
      <w:r>
        <w:rPr>
          <w:rFonts w:hint="eastAsia" w:ascii="SimSun" w:hAnsi="SimSun"/>
          <w:szCs w:val="21"/>
        </w:rPr>
        <w:t xml:space="preserve">    （二）乙方及其工作人员违反本合同第二、四条，按管理权限，依据国务院《建设工程质量管理条例》有关规定，给予相应的处罚；涉嫌犯罪的，依法追究刑事责任；给甲方单位造成经济损失的，应予以赔偿。</w:t>
      </w:r>
    </w:p>
    <w:p>
      <w:pPr>
        <w:spacing w:line="260" w:lineRule="exact"/>
        <w:jc w:val="left"/>
        <w:rPr>
          <w:rFonts w:hint="eastAsia" w:ascii="SimSun" w:hAnsi="SimSun"/>
          <w:szCs w:val="21"/>
        </w:rPr>
      </w:pPr>
      <w:r>
        <w:rPr>
          <w:rFonts w:hint="eastAsia" w:ascii="SimSun" w:hAnsi="SimSun"/>
          <w:szCs w:val="21"/>
        </w:rPr>
        <w:t xml:space="preserve">    第六条  本合同有效期为甲乙双方签署之日起至该工程项目设计使用年限之日止。</w:t>
      </w:r>
    </w:p>
    <w:p>
      <w:pPr>
        <w:spacing w:line="260" w:lineRule="exact"/>
        <w:jc w:val="left"/>
        <w:rPr>
          <w:rFonts w:hint="eastAsia" w:ascii="SimSun" w:hAnsi="SimSun"/>
          <w:szCs w:val="21"/>
        </w:rPr>
      </w:pPr>
      <w:r>
        <w:rPr>
          <w:rFonts w:hint="eastAsia" w:ascii="SimSun" w:hAnsi="SimSun"/>
          <w:szCs w:val="21"/>
        </w:rPr>
        <w:t xml:space="preserve">    第七条 本合同作为</w:t>
      </w:r>
      <w:r>
        <w:rPr>
          <w:rFonts w:hint="eastAsia" w:ascii="SimSun" w:hAnsi="SimSun"/>
          <w:szCs w:val="21"/>
          <w:u w:val="single"/>
        </w:rPr>
        <w:t xml:space="preserve">                                   </w:t>
      </w:r>
      <w:r>
        <w:rPr>
          <w:rFonts w:hint="eastAsia" w:ascii="SimSun" w:hAnsi="SimSun"/>
          <w:szCs w:val="21"/>
        </w:rPr>
        <w:t>工程施工合同附件，与工程施工合同具有同等的法律效力，经合同双方签署后生效。</w:t>
      </w:r>
    </w:p>
    <w:p>
      <w:pPr>
        <w:spacing w:line="260" w:lineRule="exact"/>
        <w:jc w:val="left"/>
        <w:rPr>
          <w:rFonts w:hint="eastAsia" w:ascii="SimSun" w:hAnsi="SimSun"/>
          <w:szCs w:val="21"/>
        </w:rPr>
      </w:pPr>
      <w:r>
        <w:rPr>
          <w:rFonts w:hint="eastAsia" w:ascii="SimSun" w:hAnsi="SimSun"/>
          <w:szCs w:val="21"/>
        </w:rPr>
        <w:t xml:space="preserve">    第八条  本合同一式四份，双方各执二份。 </w:t>
      </w:r>
    </w:p>
    <w:p>
      <w:pPr>
        <w:spacing w:line="260" w:lineRule="exact"/>
        <w:jc w:val="left"/>
        <w:rPr>
          <w:rFonts w:hint="eastAsia" w:ascii="SimSun" w:hAnsi="SimSun"/>
          <w:szCs w:val="21"/>
        </w:rPr>
      </w:pPr>
    </w:p>
    <w:p>
      <w:pPr>
        <w:pStyle w:val="2"/>
        <w:rPr>
          <w:rFonts w:hint="eastAsia"/>
        </w:rPr>
      </w:pPr>
    </w:p>
    <w:p>
      <w:pPr>
        <w:spacing w:before="120" w:beforeLines="50" w:line="260" w:lineRule="exact"/>
        <w:rPr>
          <w:rFonts w:hint="eastAsia" w:ascii="SimSun" w:hAnsi="SimSun"/>
          <w:szCs w:val="21"/>
        </w:rPr>
      </w:pPr>
      <w:r>
        <w:rPr>
          <w:rFonts w:hint="eastAsia" w:ascii="SimSun" w:hAnsi="SimSun"/>
          <w:szCs w:val="21"/>
        </w:rPr>
        <w:t>甲方单位：（盖章）              乙方单位：（盖章）</w:t>
      </w:r>
    </w:p>
    <w:p>
      <w:pPr>
        <w:spacing w:before="120" w:beforeLines="50" w:line="260" w:lineRule="exact"/>
        <w:rPr>
          <w:rFonts w:hint="eastAsia" w:ascii="SimSun" w:hAnsi="SimSun"/>
          <w:szCs w:val="21"/>
        </w:rPr>
      </w:pPr>
      <w:r>
        <w:rPr>
          <w:rFonts w:hint="eastAsia" w:ascii="SimSun" w:hAnsi="SimSun"/>
          <w:szCs w:val="21"/>
        </w:rPr>
        <w:t>法定代表人</w:t>
      </w:r>
      <w:r>
        <w:rPr>
          <w:rFonts w:hint="eastAsia" w:ascii="SimSun" w:hAnsi="SimSun" w:eastAsia="SimSun"/>
          <w:szCs w:val="21"/>
        </w:rPr>
        <w:t>（签字或盖章）</w:t>
      </w:r>
      <w:r>
        <w:rPr>
          <w:rFonts w:hint="eastAsia" w:ascii="SimSun" w:hAnsi="SimSun"/>
          <w:szCs w:val="21"/>
        </w:rPr>
        <w:t>：                   法定代表人</w:t>
      </w:r>
      <w:r>
        <w:rPr>
          <w:rFonts w:hint="eastAsia" w:ascii="SimSun" w:hAnsi="SimSun" w:eastAsia="SimSun"/>
          <w:szCs w:val="21"/>
        </w:rPr>
        <w:t>（签字或盖章）</w:t>
      </w:r>
      <w:r>
        <w:rPr>
          <w:rFonts w:hint="eastAsia" w:ascii="SimSun" w:hAnsi="SimSun"/>
          <w:szCs w:val="21"/>
        </w:rPr>
        <w:t>：</w:t>
      </w:r>
    </w:p>
    <w:p>
      <w:pPr>
        <w:spacing w:before="120" w:beforeLines="50" w:line="260" w:lineRule="exact"/>
        <w:rPr>
          <w:rFonts w:hint="eastAsia" w:ascii="SimSun" w:hAnsi="SimSun"/>
          <w:szCs w:val="21"/>
        </w:rPr>
      </w:pPr>
      <w:r>
        <w:rPr>
          <w:rFonts w:hint="eastAsia" w:ascii="SimSun" w:hAnsi="SimSun"/>
          <w:szCs w:val="21"/>
        </w:rPr>
        <w:t>地址：                         地址：</w:t>
      </w:r>
    </w:p>
    <w:p>
      <w:pPr>
        <w:spacing w:before="120" w:beforeLines="50" w:line="260" w:lineRule="exact"/>
        <w:jc w:val="left"/>
        <w:rPr>
          <w:rFonts w:hint="eastAsia" w:ascii="SimSun" w:hAnsi="SimSun"/>
          <w:szCs w:val="21"/>
        </w:rPr>
      </w:pPr>
      <w:r>
        <w:rPr>
          <w:rFonts w:hint="eastAsia" w:ascii="SimSun" w:hAnsi="SimSun"/>
          <w:szCs w:val="21"/>
        </w:rPr>
        <w:t>电  话：                       电  话：</w:t>
      </w:r>
    </w:p>
    <w:p>
      <w:pPr>
        <w:spacing w:line="260" w:lineRule="exact"/>
        <w:rPr>
          <w:rFonts w:hint="eastAsia" w:ascii="SimSun" w:hAnsi="SimSun"/>
          <w:b/>
          <w:szCs w:val="21"/>
        </w:rPr>
      </w:pPr>
      <w:r>
        <w:rPr>
          <w:rFonts w:hint="eastAsia" w:ascii="SimSun" w:hAnsi="SimSun"/>
          <w:szCs w:val="21"/>
        </w:rPr>
        <w:t>日  期：                       日  期：</w:t>
      </w:r>
    </w:p>
    <w:p>
      <w:pPr>
        <w:spacing w:line="360" w:lineRule="auto"/>
        <w:rPr>
          <w:rFonts w:hint="eastAsia" w:ascii="SimSun" w:hAnsi="SimSun"/>
          <w:szCs w:val="21"/>
          <w:lang w:val="en-US" w:eastAsia="zh-CN"/>
        </w:rPr>
      </w:pPr>
      <w:r>
        <w:rPr>
          <w:rFonts w:hint="eastAsia" w:ascii="SimSun" w:hAnsi="SimSun"/>
          <w:szCs w:val="21"/>
          <w:lang w:eastAsia="zh-CN"/>
        </w:rPr>
        <w:t>附件</w:t>
      </w:r>
      <w:r>
        <w:rPr>
          <w:rFonts w:hint="eastAsia" w:ascii="SimSun" w:hAnsi="SimSun"/>
          <w:szCs w:val="21"/>
          <w:lang w:val="en-US" w:eastAsia="zh-CN"/>
        </w:rPr>
        <w:t>12</w:t>
      </w: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pStyle w:val="2"/>
        <w:rPr>
          <w:rFonts w:hint="eastAsia" w:ascii="SimSun" w:hAnsi="SimSun"/>
          <w:szCs w:val="21"/>
          <w:lang w:val="en-US" w:eastAsia="zh-CN"/>
        </w:rPr>
      </w:pPr>
    </w:p>
    <w:p>
      <w:pPr>
        <w:ind w:firstLine="4367" w:firstLineChars="1450"/>
        <w:rPr>
          <w:rFonts w:hint="eastAsia" w:ascii="SimSun" w:hAnsi="SimSun"/>
          <w:b/>
          <w:bCs/>
          <w:sz w:val="30"/>
          <w:szCs w:val="30"/>
        </w:rPr>
      </w:pPr>
      <w:r>
        <w:rPr>
          <w:rFonts w:hint="eastAsia" w:ascii="SimSun" w:hAnsi="SimSun"/>
          <w:b/>
          <w:bCs/>
          <w:sz w:val="30"/>
          <w:szCs w:val="30"/>
        </w:rPr>
        <w:t>履约担保</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Hei" w:eastAsia="SimHei"/>
          <w:sz w:val="48"/>
          <w:szCs w:val="48"/>
        </w:rPr>
        <w:t xml:space="preserve"> </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（发包人名称）：</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鉴于</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（发包人名称，以下简称“发包人”）与</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（承 包人 名称 ）（ 以 下称 “承 包人 ” ）于</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年</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月</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 xml:space="preserve">日 就 </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（工程名称）施工及有关事项协商一致共同签订《建设工程施工合同》。我方愿意无条件地、不可撤销地就承包人履行与你方签订的合同，向你方提供连带责任担保。</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1. 担保金额人民币（大写）</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元（¥</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2. 担保有效期自你方与承包人签订的合同生效之日起至你方签发或应签发工程接收证书之日止。</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3. 在本担保有效期内，因承包人违反合同约定的义务给你方造成经济损失时，我方在收到你方以书</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面形式提出的在担保金额内的赔偿要求后，在 7 天内无条件支付。</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4. 你方和承包人按合同约定变更合同时，我方承担本担保规定的义务不变。</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5. 因本保函发生的纠纷，可由双方协商解决，协商不成的，任何一方均可提请</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仲裁委员会</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仲裁。</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6. 本保函自我方法定代表人（或其授权代理人）签字并加盖公章之日起生效。</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担 保 人：</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（盖单位章）</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法定代表人或其委托代理人：</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（签字）</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u w:val="single"/>
          <w:lang w:val="en-US" w:eastAsia="zh-CN"/>
        </w:rPr>
      </w:pPr>
      <w:r>
        <w:rPr>
          <w:rFonts w:hint="eastAsia" w:ascii="SimSun" w:hAnsi="SimSun" w:eastAsia="SimSun" w:cs="SimSun"/>
          <w:sz w:val="21"/>
          <w:szCs w:val="21"/>
        </w:rPr>
        <w:t>地 址：</w:t>
      </w:r>
      <w:r>
        <w:rPr>
          <w:rFonts w:hint="eastAsia" w:ascii="SimSun" w:hAnsi="SimSun" w:eastAsia="SimSun" w:cs="SimSun"/>
          <w:sz w:val="21"/>
          <w:szCs w:val="21"/>
          <w:u w:val="single"/>
        </w:rPr>
        <w:t xml:space="preserve"> </w:t>
      </w:r>
      <w:r>
        <w:rPr>
          <w:rFonts w:hint="eastAsia" w:ascii="SimSun" w:hAnsi="SimSun" w:eastAsia="SimSun" w:cs="SimSun"/>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邮政编码：</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 xml:space="preserve"> </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电 话：</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 xml:space="preserve"> </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Hei" w:eastAsia="SimSun"/>
          <w:sz w:val="48"/>
          <w:szCs w:val="48"/>
          <w:lang w:val="en-US" w:eastAsia="zh-CN"/>
        </w:rPr>
      </w:pPr>
      <w:r>
        <w:rPr>
          <w:rFonts w:hint="eastAsia" w:ascii="SimSun" w:hAnsi="SimSun" w:eastAsia="SimSun" w:cs="SimSun"/>
          <w:sz w:val="21"/>
          <w:szCs w:val="21"/>
        </w:rPr>
        <w:t>传 真：</w:t>
      </w:r>
      <w:r>
        <w:rPr>
          <w:rFonts w:hint="eastAsia" w:ascii="SimSun" w:hAnsi="SimSun" w:eastAsia="SimSun" w:cs="SimSun"/>
          <w:sz w:val="21"/>
          <w:szCs w:val="21"/>
          <w:u w:val="single"/>
          <w:lang w:val="en-US" w:eastAsia="zh-CN"/>
        </w:rPr>
        <w:t xml:space="preserve">                                     </w:t>
      </w:r>
    </w:p>
    <w:p>
      <w:pPr>
        <w:jc w:val="center"/>
        <w:rPr>
          <w:rFonts w:hint="eastAsia" w:ascii="SimHei" w:eastAsia="SimHei"/>
          <w:sz w:val="48"/>
          <w:szCs w:val="48"/>
        </w:rPr>
      </w:pPr>
    </w:p>
    <w:p>
      <w:pPr>
        <w:keepNext w:val="0"/>
        <w:keepLines w:val="0"/>
        <w:pageBreakBefore w:val="0"/>
        <w:widowControl w:val="0"/>
        <w:kinsoku/>
        <w:wordWrap/>
        <w:overflowPunct/>
        <w:topLinePunct w:val="0"/>
        <w:autoSpaceDE/>
        <w:autoSpaceDN/>
        <w:bidi w:val="0"/>
        <w:adjustRightInd/>
        <w:snapToGrid/>
        <w:spacing w:line="480" w:lineRule="auto"/>
        <w:ind w:firstLine="6720" w:firstLineChars="3200"/>
        <w:jc w:val="both"/>
        <w:textAlignment w:val="auto"/>
        <w:outlineLvl w:val="9"/>
        <w:rPr>
          <w:rFonts w:hint="eastAsia" w:ascii="SimSun" w:hAnsi="SimSun" w:eastAsia="SimSun" w:cs="SimSun"/>
          <w:sz w:val="21"/>
          <w:szCs w:val="21"/>
        </w:rPr>
      </w:pP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年</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月</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日</w:t>
      </w:r>
    </w:p>
    <w:p>
      <w:pPr>
        <w:jc w:val="center"/>
        <w:rPr>
          <w:rFonts w:hint="eastAsia" w:ascii="SimHei" w:eastAsia="SimHei"/>
          <w:sz w:val="48"/>
          <w:szCs w:val="48"/>
        </w:rPr>
      </w:pPr>
    </w:p>
    <w:p>
      <w:pPr>
        <w:jc w:val="center"/>
        <w:rPr>
          <w:rFonts w:hint="eastAsia" w:ascii="SimHei" w:eastAsia="SimHei"/>
          <w:sz w:val="48"/>
          <w:szCs w:val="48"/>
        </w:rPr>
      </w:pPr>
    </w:p>
    <w:p>
      <w:pPr>
        <w:jc w:val="both"/>
        <w:rPr>
          <w:rFonts w:hint="eastAsia" w:ascii="SimSun" w:hAnsi="SimSun" w:eastAsia="SimSun" w:cs="SimSun"/>
          <w:sz w:val="21"/>
          <w:szCs w:val="21"/>
          <w:lang w:val="en-US" w:eastAsia="zh-CN"/>
        </w:rPr>
      </w:pPr>
      <w:r>
        <w:rPr>
          <w:rFonts w:hint="eastAsia" w:ascii="SimSun" w:hAnsi="SimSun" w:eastAsia="SimSun" w:cs="SimSun"/>
          <w:sz w:val="21"/>
          <w:szCs w:val="21"/>
          <w:lang w:eastAsia="zh-CN"/>
        </w:rPr>
        <w:t>附件</w:t>
      </w:r>
      <w:r>
        <w:rPr>
          <w:rFonts w:hint="eastAsia" w:ascii="SimSun" w:hAnsi="SimSun" w:eastAsia="SimSun" w:cs="SimSun"/>
          <w:sz w:val="21"/>
          <w:szCs w:val="21"/>
          <w:lang w:val="en-US" w:eastAsia="zh-CN"/>
        </w:rPr>
        <w:t>13</w:t>
      </w:r>
    </w:p>
    <w:p>
      <w:pPr>
        <w:ind w:firstLine="4367" w:firstLineChars="1450"/>
        <w:rPr>
          <w:rFonts w:hint="eastAsia" w:ascii="SimSun" w:hAnsi="SimSun"/>
          <w:b/>
          <w:bCs/>
          <w:sz w:val="30"/>
          <w:szCs w:val="30"/>
        </w:rPr>
      </w:pPr>
      <w:r>
        <w:rPr>
          <w:rFonts w:hint="eastAsia" w:ascii="SimSun" w:hAnsi="SimSun"/>
          <w:b/>
          <w:bCs/>
          <w:sz w:val="30"/>
          <w:szCs w:val="30"/>
        </w:rPr>
        <w:t>预付款担保</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Hei" w:eastAsia="SimHei"/>
          <w:sz w:val="48"/>
          <w:szCs w:val="48"/>
        </w:rPr>
        <w:t xml:space="preserve"> </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（发包人名称）：</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根据</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 xml:space="preserve"> （承包人名称）（以下称“承包人”）与</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（发包人名称）（以下简称“发包人”）于</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年</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月</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日签订的</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（工程名称）《建设工程施工合同》，承包人按约定的金额向你方提交一份预付款担保，即有权得到你方支付相等金额的预付款。我方愿意就你方提供给承包人的预付款为承包人提供连带责任担保。</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1. 担保金额人民币（大写）</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元（¥</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2. 担保有效期自预付款支付给承包人起生效，至你方签发的进度款支付证书说明已完全扣清止。</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3. 在本保函有效期内，因承包人违反合同约定的义务而要求收回预付款时，我方在收到你方的书面</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通知后，在７天内无条件支付。但本保函的担保金额，在任何时候不应超过预付款金额减去你方按合同</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约定在向承包人签发的进度款支付证书中扣除的金额。</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4. 你方和承包人按合同约定变更合同时，我方承担本保函规定的义务不变。</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5. 因本保函发生的纠纷，可由双方协商解决，协商不成的，任何一方均可提请</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仲裁委员会</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仲裁。</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6. 本保函自我方法定代表人（或其授权代理人）签字并加盖公章之日起生效。</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担 保 人：</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（盖单位章）</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法定代表人或其委托代理人：</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（签字）</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u w:val="single"/>
          <w:lang w:val="en-US" w:eastAsia="zh-CN"/>
        </w:rPr>
      </w:pPr>
      <w:r>
        <w:rPr>
          <w:rFonts w:hint="eastAsia" w:ascii="SimSun" w:hAnsi="SimSun" w:eastAsia="SimSun" w:cs="SimSun"/>
          <w:sz w:val="21"/>
          <w:szCs w:val="21"/>
        </w:rPr>
        <w:t>地 址：</w:t>
      </w:r>
      <w:r>
        <w:rPr>
          <w:rFonts w:hint="eastAsia" w:ascii="SimSun" w:hAnsi="SimSun" w:eastAsia="SimSun" w:cs="SimSun"/>
          <w:sz w:val="21"/>
          <w:szCs w:val="21"/>
          <w:u w:val="single"/>
        </w:rPr>
        <w:t xml:space="preserve"> </w:t>
      </w:r>
      <w:r>
        <w:rPr>
          <w:rFonts w:hint="eastAsia" w:ascii="SimSun" w:hAnsi="SimSun" w:eastAsia="SimSun" w:cs="SimSun"/>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邮政编码：</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 xml:space="preserve"> </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电 话：</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 xml:space="preserve"> </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Hei" w:eastAsia="SimSun"/>
          <w:sz w:val="48"/>
          <w:szCs w:val="48"/>
          <w:lang w:val="en-US" w:eastAsia="zh-CN"/>
        </w:rPr>
      </w:pPr>
      <w:r>
        <w:rPr>
          <w:rFonts w:hint="eastAsia" w:ascii="SimSun" w:hAnsi="SimSun" w:eastAsia="SimSun" w:cs="SimSun"/>
          <w:sz w:val="21"/>
          <w:szCs w:val="21"/>
        </w:rPr>
        <w:t>传 真：</w:t>
      </w:r>
      <w:r>
        <w:rPr>
          <w:rFonts w:hint="eastAsia" w:ascii="SimSun" w:hAnsi="SimSun" w:eastAsia="SimSun" w:cs="SimSun"/>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SimSun" w:hAnsi="SimSun" w:eastAsia="SimSun" w:cs="SimSun"/>
          <w:sz w:val="21"/>
          <w:szCs w:val="21"/>
        </w:rPr>
      </w:pPr>
      <w:r>
        <w:rPr>
          <w:rFonts w:hint="eastAsia" w:ascii="SimSun" w:hAnsi="SimSun" w:eastAsia="SimSun" w:cs="SimSun"/>
          <w:sz w:val="21"/>
          <w:szCs w:val="21"/>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6720" w:firstLineChars="3200"/>
        <w:jc w:val="both"/>
        <w:textAlignment w:val="auto"/>
        <w:outlineLvl w:val="9"/>
        <w:rPr>
          <w:rFonts w:hint="eastAsia" w:ascii="SimSun" w:hAnsi="SimSun" w:eastAsia="SimSun" w:cs="SimSun"/>
          <w:sz w:val="21"/>
          <w:szCs w:val="21"/>
        </w:rPr>
      </w:pP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年</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月</w:t>
      </w:r>
      <w:r>
        <w:rPr>
          <w:rFonts w:hint="eastAsia" w:ascii="SimSun" w:hAnsi="SimSun" w:eastAsia="SimSun" w:cs="SimSun"/>
          <w:sz w:val="21"/>
          <w:szCs w:val="21"/>
          <w:u w:val="single"/>
          <w:lang w:val="en-US" w:eastAsia="zh-CN"/>
        </w:rPr>
        <w:t xml:space="preserve">     </w:t>
      </w:r>
      <w:r>
        <w:rPr>
          <w:rFonts w:hint="eastAsia" w:ascii="SimSun" w:hAnsi="SimSun" w:eastAsia="SimSun" w:cs="SimSun"/>
          <w:sz w:val="21"/>
          <w:szCs w:val="21"/>
        </w:rPr>
        <w:t>日</w:t>
      </w:r>
    </w:p>
    <w:p>
      <w:pPr>
        <w:pStyle w:val="11"/>
        <w:pageBreakBefore/>
        <w:snapToGrid w:val="0"/>
        <w:spacing w:before="120" w:line="360" w:lineRule="auto"/>
        <w:jc w:val="center"/>
        <w:outlineLvl w:val="0"/>
        <w:rPr>
          <w:rFonts w:ascii="SimHei" w:hAnsi="SimSun" w:eastAsia="SimHei"/>
          <w:highlight w:val="none"/>
        </w:rPr>
      </w:pPr>
      <w:r>
        <w:rPr>
          <w:rFonts w:hint="eastAsia" w:ascii="SimHei" w:hAnsi="SimSun" w:eastAsia="SimHei"/>
          <w:highlight w:val="none"/>
        </w:rPr>
        <w:t>第六章　投标文件格式</w:t>
      </w:r>
    </w:p>
    <w:p>
      <w:pPr>
        <w:snapToGrid w:val="0"/>
        <w:spacing w:line="360" w:lineRule="auto"/>
        <w:ind w:right="-85"/>
        <w:rPr>
          <w:rFonts w:ascii="SimSun" w:hAnsi="SimSun"/>
          <w:sz w:val="24"/>
          <w:highlight w:val="none"/>
        </w:rPr>
      </w:pPr>
    </w:p>
    <w:p>
      <w:pPr>
        <w:rPr>
          <w:rFonts w:ascii="SimSun" w:hAnsi="SimSun"/>
          <w:sz w:val="24"/>
          <w:highlight w:val="none"/>
        </w:rPr>
      </w:pPr>
      <w:r>
        <w:rPr>
          <w:rFonts w:hint="eastAsia" w:ascii="SimSun" w:hAnsi="SimSun"/>
          <w:sz w:val="24"/>
          <w:highlight w:val="none"/>
          <w:lang w:eastAsia="zh-CN"/>
        </w:rPr>
        <w:t>一</w:t>
      </w:r>
      <w:r>
        <w:rPr>
          <w:rFonts w:hint="eastAsia" w:ascii="SimSun" w:hAnsi="SimSun"/>
          <w:sz w:val="24"/>
          <w:highlight w:val="none"/>
        </w:rPr>
        <w:t>、</w:t>
      </w:r>
      <w:r>
        <w:rPr>
          <w:rFonts w:hint="eastAsia" w:ascii="SimSun" w:hAnsi="SimSun"/>
          <w:sz w:val="24"/>
          <w:highlight w:val="none"/>
          <w:lang w:eastAsia="zh-CN"/>
        </w:rPr>
        <w:t>备份</w:t>
      </w:r>
      <w:r>
        <w:rPr>
          <w:rFonts w:hint="eastAsia" w:ascii="SimSun" w:hAnsi="SimSun"/>
          <w:sz w:val="24"/>
          <w:highlight w:val="none"/>
        </w:rPr>
        <w:t>投标文件封面格式</w:t>
      </w:r>
    </w:p>
    <w:p>
      <w:pPr>
        <w:snapToGrid w:val="0"/>
        <w:spacing w:line="312" w:lineRule="auto"/>
        <w:ind w:right="-87"/>
        <w:rPr>
          <w:rFonts w:ascii="SimSun" w:hAnsi="SimSun"/>
          <w:sz w:val="28"/>
          <w:highlight w:val="none"/>
        </w:rPr>
      </w:pPr>
    </w:p>
    <w:p>
      <w:pPr>
        <w:pStyle w:val="2"/>
        <w:rPr>
          <w:highlight w:val="none"/>
        </w:rPr>
      </w:pPr>
    </w:p>
    <w:p>
      <w:pPr>
        <w:snapToGrid w:val="0"/>
        <w:spacing w:line="312" w:lineRule="auto"/>
        <w:ind w:right="-87"/>
        <w:jc w:val="center"/>
        <w:rPr>
          <w:rFonts w:hint="eastAsia" w:ascii="SimSun" w:hAnsi="SimSun"/>
          <w:sz w:val="44"/>
          <w:highlight w:val="none"/>
        </w:rPr>
      </w:pPr>
      <w:r>
        <w:rPr>
          <w:rFonts w:hint="eastAsia" w:ascii="SimSun" w:hAnsi="SimSun"/>
          <w:sz w:val="44"/>
          <w:highlight w:val="none"/>
        </w:rPr>
        <w:t>投 标 文 件</w:t>
      </w:r>
    </w:p>
    <w:p>
      <w:pPr>
        <w:pStyle w:val="2"/>
        <w:rPr>
          <w:rFonts w:hint="eastAsia" w:ascii="SimSun" w:hAnsi="SimSun"/>
          <w:sz w:val="44"/>
          <w:highlight w:val="none"/>
        </w:rPr>
      </w:pPr>
    </w:p>
    <w:p>
      <w:pPr>
        <w:pStyle w:val="2"/>
        <w:rPr>
          <w:rFonts w:hint="eastAsia" w:ascii="SimSun" w:hAnsi="SimSun"/>
          <w:sz w:val="44"/>
          <w:highlight w:val="none"/>
        </w:rPr>
      </w:pPr>
    </w:p>
    <w:p>
      <w:pPr>
        <w:pStyle w:val="2"/>
        <w:rPr>
          <w:rFonts w:hint="eastAsia" w:ascii="SimSun" w:hAnsi="SimSun"/>
          <w:sz w:val="44"/>
          <w:highlight w:val="none"/>
        </w:rPr>
      </w:pPr>
    </w:p>
    <w:p>
      <w:pPr>
        <w:pStyle w:val="2"/>
        <w:rPr>
          <w:rFonts w:hint="eastAsia" w:ascii="SimSun" w:hAnsi="SimSun"/>
          <w:sz w:val="44"/>
          <w:highlight w:val="none"/>
        </w:rPr>
      </w:pPr>
    </w:p>
    <w:p>
      <w:pPr>
        <w:pStyle w:val="2"/>
        <w:rPr>
          <w:rFonts w:hint="eastAsia" w:ascii="SimSun" w:hAnsi="SimSun"/>
          <w:sz w:val="44"/>
          <w:highlight w:val="none"/>
        </w:rPr>
      </w:pPr>
    </w:p>
    <w:p>
      <w:pPr>
        <w:pStyle w:val="2"/>
        <w:rPr>
          <w:rFonts w:hint="eastAsia" w:ascii="SimSun" w:hAnsi="SimSun"/>
          <w:sz w:val="44"/>
          <w:highlight w:val="none"/>
        </w:rPr>
      </w:pPr>
    </w:p>
    <w:p>
      <w:pPr>
        <w:keepNext w:val="0"/>
        <w:keepLines w:val="0"/>
        <w:pageBreakBefore w:val="0"/>
        <w:widowControl w:val="0"/>
        <w:kinsoku/>
        <w:wordWrap/>
        <w:overflowPunct/>
        <w:topLinePunct w:val="0"/>
        <w:autoSpaceDE/>
        <w:autoSpaceDN/>
        <w:bidi w:val="0"/>
        <w:adjustRightInd/>
        <w:snapToGrid w:val="0"/>
        <w:spacing w:line="480" w:lineRule="auto"/>
        <w:ind w:right="-85" w:firstLine="1120" w:firstLineChars="400"/>
        <w:textAlignment w:val="auto"/>
        <w:rPr>
          <w:rFonts w:ascii="SimSun" w:hAnsi="SimSun"/>
          <w:sz w:val="28"/>
          <w:highlight w:val="none"/>
        </w:rPr>
      </w:pPr>
      <w:r>
        <w:rPr>
          <w:rFonts w:hint="eastAsia" w:ascii="SimSun" w:hAnsi="SimSun"/>
          <w:sz w:val="28"/>
          <w:highlight w:val="none"/>
        </w:rPr>
        <w:t xml:space="preserve">项目名称： </w:t>
      </w:r>
    </w:p>
    <w:p>
      <w:pPr>
        <w:keepNext w:val="0"/>
        <w:keepLines w:val="0"/>
        <w:pageBreakBefore w:val="0"/>
        <w:widowControl w:val="0"/>
        <w:kinsoku/>
        <w:wordWrap/>
        <w:overflowPunct/>
        <w:topLinePunct w:val="0"/>
        <w:autoSpaceDE/>
        <w:autoSpaceDN/>
        <w:bidi w:val="0"/>
        <w:adjustRightInd/>
        <w:snapToGrid w:val="0"/>
        <w:spacing w:line="480" w:lineRule="auto"/>
        <w:ind w:right="-85" w:firstLine="560" w:firstLineChars="200"/>
        <w:textAlignment w:val="auto"/>
        <w:rPr>
          <w:rFonts w:ascii="SimSun" w:hAnsi="SimSun"/>
          <w:sz w:val="28"/>
          <w:highlight w:val="none"/>
          <w:u w:val="single"/>
        </w:rPr>
      </w:pPr>
      <w:r>
        <w:rPr>
          <w:rFonts w:hint="eastAsia" w:ascii="SimSun" w:hAnsi="SimSun"/>
          <w:sz w:val="28"/>
          <w:highlight w:val="none"/>
        </w:rPr>
        <w:t xml:space="preserve">    项目编号：</w:t>
      </w:r>
    </w:p>
    <w:p>
      <w:pPr>
        <w:pStyle w:val="8"/>
        <w:keepNext w:val="0"/>
        <w:keepLines w:val="0"/>
        <w:pageBreakBefore w:val="0"/>
        <w:widowControl w:val="0"/>
        <w:kinsoku/>
        <w:wordWrap/>
        <w:overflowPunct/>
        <w:topLinePunct w:val="0"/>
        <w:autoSpaceDE/>
        <w:autoSpaceDN/>
        <w:bidi w:val="0"/>
        <w:adjustRightInd/>
        <w:snapToGrid w:val="0"/>
        <w:spacing w:line="480" w:lineRule="auto"/>
        <w:ind w:right="-85" w:firstLine="1164" w:firstLineChars="416"/>
        <w:textAlignment w:val="auto"/>
        <w:rPr>
          <w:rFonts w:ascii="SimSun" w:hAnsi="SimSun"/>
          <w:sz w:val="28"/>
          <w:highlight w:val="none"/>
        </w:rPr>
      </w:pPr>
      <w:r>
        <w:rPr>
          <w:rFonts w:hint="eastAsia" w:ascii="SimSun" w:hAnsi="SimSun"/>
          <w:sz w:val="28"/>
          <w:highlight w:val="none"/>
        </w:rPr>
        <w:t>投标人名称：</w:t>
      </w:r>
      <w:r>
        <w:rPr>
          <w:rFonts w:hint="eastAsia" w:ascii="SimSun" w:hAnsi="SimSun"/>
          <w:sz w:val="28"/>
          <w:highlight w:val="none"/>
          <w:u w:val="single"/>
        </w:rPr>
        <w:t xml:space="preserve">                            （</w:t>
      </w:r>
      <w:r>
        <w:rPr>
          <w:rFonts w:hint="eastAsia" w:ascii="SimSun" w:hAnsi="SimSun"/>
          <w:sz w:val="28"/>
          <w:highlight w:val="none"/>
        </w:rPr>
        <w:t>加盖公章）</w:t>
      </w:r>
    </w:p>
    <w:p>
      <w:pPr>
        <w:pStyle w:val="8"/>
        <w:keepNext w:val="0"/>
        <w:keepLines w:val="0"/>
        <w:pageBreakBefore w:val="0"/>
        <w:widowControl w:val="0"/>
        <w:kinsoku/>
        <w:wordWrap/>
        <w:overflowPunct/>
        <w:topLinePunct w:val="0"/>
        <w:autoSpaceDE/>
        <w:autoSpaceDN/>
        <w:bidi w:val="0"/>
        <w:adjustRightInd/>
        <w:snapToGrid w:val="0"/>
        <w:spacing w:line="480" w:lineRule="auto"/>
        <w:ind w:right="-85" w:firstLine="1164" w:firstLineChars="416"/>
        <w:textAlignment w:val="auto"/>
        <w:rPr>
          <w:rFonts w:ascii="SimSun" w:hAnsi="SimSun"/>
          <w:sz w:val="28"/>
          <w:highlight w:val="none"/>
          <w:u w:val="single"/>
        </w:rPr>
      </w:pPr>
      <w:r>
        <w:rPr>
          <w:rFonts w:hint="eastAsia" w:ascii="SimSun" w:hAnsi="SimSun"/>
          <w:sz w:val="28"/>
          <w:highlight w:val="none"/>
        </w:rPr>
        <w:t>投标人地址：</w:t>
      </w:r>
    </w:p>
    <w:p>
      <w:pPr>
        <w:pStyle w:val="8"/>
        <w:keepNext w:val="0"/>
        <w:keepLines w:val="0"/>
        <w:pageBreakBefore w:val="0"/>
        <w:widowControl w:val="0"/>
        <w:kinsoku/>
        <w:wordWrap/>
        <w:overflowPunct/>
        <w:topLinePunct w:val="0"/>
        <w:autoSpaceDE/>
        <w:autoSpaceDN/>
        <w:bidi w:val="0"/>
        <w:adjustRightInd/>
        <w:snapToGrid w:val="0"/>
        <w:spacing w:line="480" w:lineRule="auto"/>
        <w:ind w:right="-85" w:firstLine="1120" w:firstLineChars="400"/>
        <w:textAlignment w:val="auto"/>
        <w:rPr>
          <w:rFonts w:ascii="SimSun" w:hAnsi="SimSun"/>
          <w:sz w:val="28"/>
          <w:highlight w:val="none"/>
          <w:u w:val="single"/>
        </w:rPr>
      </w:pPr>
      <w:r>
        <w:rPr>
          <w:rFonts w:hint="eastAsia" w:ascii="SimSun" w:hAnsi="SimSun"/>
          <w:sz w:val="28"/>
          <w:highlight w:val="none"/>
        </w:rPr>
        <w:t xml:space="preserve">投标联系人：电话 </w:t>
      </w:r>
    </w:p>
    <w:p>
      <w:pPr>
        <w:keepNext w:val="0"/>
        <w:keepLines w:val="0"/>
        <w:pageBreakBefore w:val="0"/>
        <w:widowControl w:val="0"/>
        <w:kinsoku/>
        <w:wordWrap/>
        <w:overflowPunct/>
        <w:topLinePunct w:val="0"/>
        <w:autoSpaceDE/>
        <w:autoSpaceDN/>
        <w:bidi w:val="0"/>
        <w:adjustRightInd/>
        <w:snapToGrid w:val="0"/>
        <w:spacing w:line="480" w:lineRule="auto"/>
        <w:ind w:right="-85" w:firstLine="4080" w:firstLineChars="1700"/>
        <w:textAlignment w:val="auto"/>
        <w:rPr>
          <w:rFonts w:ascii="SimSun" w:hAnsi="SimSun"/>
          <w:sz w:val="24"/>
          <w:highlight w:val="none"/>
        </w:rPr>
      </w:pPr>
    </w:p>
    <w:p>
      <w:pPr>
        <w:keepNext w:val="0"/>
        <w:keepLines w:val="0"/>
        <w:pageBreakBefore w:val="0"/>
        <w:widowControl w:val="0"/>
        <w:kinsoku/>
        <w:wordWrap/>
        <w:overflowPunct/>
        <w:topLinePunct w:val="0"/>
        <w:autoSpaceDE/>
        <w:autoSpaceDN/>
        <w:bidi w:val="0"/>
        <w:adjustRightInd/>
        <w:snapToGrid w:val="0"/>
        <w:spacing w:line="480" w:lineRule="auto"/>
        <w:ind w:right="-85" w:firstLine="645"/>
        <w:jc w:val="center"/>
        <w:textAlignment w:val="auto"/>
        <w:rPr>
          <w:rFonts w:ascii="SimSun" w:hAnsi="SimSun"/>
          <w:sz w:val="24"/>
          <w:highlight w:val="none"/>
        </w:rPr>
      </w:pPr>
      <w:r>
        <w:rPr>
          <w:rFonts w:hint="eastAsia" w:ascii="SimSun" w:hAnsi="SimSun"/>
          <w:sz w:val="24"/>
          <w:highlight w:val="none"/>
        </w:rPr>
        <w:t xml:space="preserve">                                 年   月   日</w:t>
      </w:r>
    </w:p>
    <w:p>
      <w:pPr>
        <w:snapToGrid w:val="0"/>
        <w:spacing w:line="312" w:lineRule="auto"/>
        <w:ind w:right="-87"/>
        <w:rPr>
          <w:rFonts w:ascii="SimSun" w:hAnsi="SimSun"/>
          <w:sz w:val="24"/>
          <w:highlight w:val="none"/>
          <w:u w:val="single"/>
        </w:rPr>
      </w:pPr>
    </w:p>
    <w:p>
      <w:pPr>
        <w:snapToGrid w:val="0"/>
        <w:spacing w:line="312" w:lineRule="auto"/>
        <w:ind w:right="-87"/>
        <w:rPr>
          <w:rFonts w:ascii="SimSun" w:hAnsi="SimSun"/>
          <w:sz w:val="24"/>
          <w:highlight w:val="none"/>
        </w:rPr>
        <w:sectPr>
          <w:pgSz w:w="11906" w:h="16838"/>
          <w:pgMar w:top="1304" w:right="1106" w:bottom="1304" w:left="1531" w:header="1304" w:footer="1304" w:gutter="0"/>
          <w:pgNumType w:fmt="decimal"/>
          <w:cols w:space="720" w:num="1"/>
        </w:sectPr>
      </w:pPr>
    </w:p>
    <w:p>
      <w:pPr>
        <w:snapToGrid w:val="0"/>
        <w:spacing w:line="312" w:lineRule="auto"/>
        <w:ind w:right="-87"/>
        <w:rPr>
          <w:rFonts w:ascii="SimSun" w:hAnsi="SimSun"/>
          <w:sz w:val="24"/>
          <w:highlight w:val="none"/>
        </w:rPr>
      </w:pPr>
    </w:p>
    <w:p>
      <w:pPr>
        <w:pStyle w:val="11"/>
        <w:snapToGrid w:val="0"/>
        <w:spacing w:before="120" w:line="312" w:lineRule="auto"/>
        <w:ind w:right="-341"/>
        <w:jc w:val="center"/>
        <w:rPr>
          <w:rFonts w:hAnsi="SimSun"/>
          <w:b/>
          <w:sz w:val="32"/>
          <w:highlight w:val="none"/>
        </w:rPr>
      </w:pPr>
      <w:r>
        <w:rPr>
          <w:rFonts w:hint="eastAsia" w:hAnsi="SimSun"/>
          <w:b/>
          <w:sz w:val="32"/>
          <w:highlight w:val="none"/>
          <w:lang w:eastAsia="zh-CN"/>
        </w:rPr>
        <w:t>二</w:t>
      </w:r>
      <w:r>
        <w:rPr>
          <w:rFonts w:hint="eastAsia" w:hAnsi="SimSun"/>
          <w:b/>
          <w:sz w:val="32"/>
          <w:highlight w:val="none"/>
        </w:rPr>
        <w:t>、开标一览表</w:t>
      </w:r>
    </w:p>
    <w:p>
      <w:pPr>
        <w:snapToGrid w:val="0"/>
        <w:spacing w:before="50" w:after="50"/>
        <w:rPr>
          <w:rFonts w:ascii="SimSun" w:hAnsi="SimSun"/>
          <w:highlight w:val="none"/>
        </w:rPr>
      </w:pPr>
      <w:r>
        <w:rPr>
          <w:rFonts w:hint="eastAsia" w:ascii="SimSun" w:hAnsi="SimSun"/>
          <w:highlight w:val="none"/>
        </w:rPr>
        <w:t>项目名称：  项目编号：投标人名称：单位：元</w:t>
      </w:r>
    </w:p>
    <w:tbl>
      <w:tblPr>
        <w:tblStyle w:val="21"/>
        <w:tblW w:w="1414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794"/>
        <w:gridCol w:w="3959"/>
        <w:gridCol w:w="1830"/>
        <w:gridCol w:w="1890"/>
        <w:gridCol w:w="1340"/>
        <w:gridCol w:w="13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6" w:hRule="atLeast"/>
        </w:trPr>
        <w:tc>
          <w:tcPr>
            <w:tcW w:w="37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ascii="SimSun" w:hAnsi="SimSun"/>
                <w:b/>
                <w:highlight w:val="none"/>
              </w:rPr>
            </w:pPr>
            <w:r>
              <w:rPr>
                <w:rFonts w:hint="eastAsia" w:ascii="SimSun" w:hAnsi="SimSun"/>
                <w:b/>
                <w:highlight w:val="none"/>
              </w:rPr>
              <w:t>项目名称</w:t>
            </w:r>
          </w:p>
        </w:tc>
        <w:tc>
          <w:tcPr>
            <w:tcW w:w="3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ascii="SimSun" w:hAnsi="SimSun"/>
                <w:b/>
                <w:highlight w:val="none"/>
              </w:rPr>
            </w:pPr>
            <w:r>
              <w:rPr>
                <w:rFonts w:hint="eastAsia" w:ascii="SimSun" w:hAnsi="SimSun"/>
                <w:b/>
                <w:highlight w:val="none"/>
              </w:rPr>
              <w:t xml:space="preserve"> 投标报价</w:t>
            </w:r>
          </w:p>
        </w:tc>
        <w:tc>
          <w:tcPr>
            <w:tcW w:w="1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hint="eastAsia" w:ascii="SimSun" w:hAnsi="SimSun" w:eastAsia="SimSun"/>
                <w:b/>
                <w:highlight w:val="none"/>
                <w:lang w:eastAsia="zh-CN"/>
              </w:rPr>
            </w:pPr>
            <w:r>
              <w:rPr>
                <w:rFonts w:hint="eastAsia" w:ascii="SimSun" w:hAnsi="SimSun"/>
                <w:b/>
                <w:highlight w:val="none"/>
                <w:lang w:eastAsia="zh-CN"/>
              </w:rPr>
              <w:t>项目负责人</w:t>
            </w: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hint="eastAsia" w:ascii="SimSun" w:hAnsi="SimSun"/>
                <w:b/>
                <w:highlight w:val="none"/>
                <w:lang w:eastAsia="zh-CN"/>
              </w:rPr>
            </w:pPr>
            <w:r>
              <w:rPr>
                <w:rFonts w:hint="eastAsia" w:ascii="SimSun" w:hAnsi="SimSun"/>
                <w:b/>
                <w:highlight w:val="none"/>
                <w:lang w:eastAsia="zh-CN"/>
              </w:rPr>
              <w:t>工期</w:t>
            </w:r>
          </w:p>
        </w:tc>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hint="eastAsia" w:ascii="SimSun" w:hAnsi="SimSun" w:eastAsia="SimSun"/>
                <w:b/>
                <w:highlight w:val="none"/>
                <w:lang w:eastAsia="zh-CN"/>
              </w:rPr>
            </w:pPr>
            <w:r>
              <w:rPr>
                <w:rFonts w:hint="eastAsia" w:ascii="SimSun" w:hAnsi="SimSun"/>
                <w:b/>
                <w:highlight w:val="none"/>
                <w:lang w:eastAsia="zh-CN"/>
              </w:rPr>
              <w:t>质量</w:t>
            </w:r>
          </w:p>
        </w:tc>
        <w:tc>
          <w:tcPr>
            <w:tcW w:w="13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hint="eastAsia" w:ascii="SimSun" w:hAnsi="SimSun"/>
                <w:b/>
                <w:highlight w:val="none"/>
              </w:rPr>
            </w:pPr>
            <w:r>
              <w:rPr>
                <w:rFonts w:hint="eastAsia" w:ascii="SimSun" w:hAnsi="SimSun"/>
                <w:b/>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3794" w:type="dxa"/>
            <w:tcBorders>
              <w:top w:val="single" w:color="auto" w:sz="4" w:space="0"/>
              <w:left w:val="single" w:color="auto" w:sz="4" w:space="0"/>
              <w:bottom w:val="single" w:color="auto" w:sz="4" w:space="0"/>
              <w:right w:val="single" w:color="auto" w:sz="4" w:space="0"/>
            </w:tcBorders>
            <w:vAlign w:val="center"/>
          </w:tcPr>
          <w:p>
            <w:pPr>
              <w:rPr>
                <w:rFonts w:ascii="SimSun" w:hAnsi="SimSun"/>
                <w:szCs w:val="21"/>
                <w:highlight w:val="none"/>
              </w:rPr>
            </w:pPr>
          </w:p>
        </w:tc>
        <w:tc>
          <w:tcPr>
            <w:tcW w:w="3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ind w:firstLine="2520" w:firstLineChars="1200"/>
              <w:rPr>
                <w:rFonts w:hint="eastAsia" w:ascii="SimSun" w:hAnsi="SimSun" w:eastAsia="SimSun"/>
                <w:highlight w:val="none"/>
                <w:lang w:val="en-US" w:eastAsia="zh-CN"/>
              </w:rPr>
            </w:pPr>
          </w:p>
        </w:tc>
        <w:tc>
          <w:tcPr>
            <w:tcW w:w="1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hint="eastAsia" w:ascii="SimSun" w:hAnsi="SimSun" w:eastAsia="SimSun"/>
                <w:highlight w:val="none"/>
                <w:lang w:eastAsia="zh-CN"/>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hint="eastAsia" w:ascii="SimSun" w:hAnsi="SimSun" w:eastAsia="SimSun"/>
                <w:highlight w:val="none"/>
                <w:lang w:eastAsia="zh-CN"/>
              </w:rPr>
            </w:pPr>
          </w:p>
        </w:tc>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SimSun" w:hAnsi="SimSun"/>
                <w:highlight w:val="none"/>
              </w:rPr>
            </w:pPr>
          </w:p>
        </w:tc>
        <w:tc>
          <w:tcPr>
            <w:tcW w:w="13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SimSun" w:hAnsi="SimSun"/>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4142"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SimSun" w:hAnsi="SimSun"/>
                <w:highlight w:val="none"/>
                <w:u w:val="single"/>
              </w:rPr>
            </w:pPr>
            <w:r>
              <w:rPr>
                <w:rFonts w:hint="eastAsia" w:ascii="SimSun" w:hAnsi="SimSun"/>
                <w:highlight w:val="none"/>
              </w:rPr>
              <w:t>合计金额大写：￥</w:t>
            </w:r>
          </w:p>
        </w:tc>
      </w:tr>
    </w:tbl>
    <w:p>
      <w:pPr>
        <w:snapToGrid w:val="0"/>
        <w:spacing w:before="50" w:after="50"/>
        <w:jc w:val="left"/>
        <w:rPr>
          <w:rFonts w:ascii="SimSun" w:hAnsi="SimSun"/>
          <w:highlight w:val="none"/>
        </w:rPr>
      </w:pPr>
      <w:r>
        <w:rPr>
          <w:rFonts w:hint="eastAsia" w:ascii="SimSun" w:hAnsi="SimSun"/>
          <w:highlight w:val="none"/>
        </w:rPr>
        <w:t>注</w:t>
      </w:r>
      <w:r>
        <w:rPr>
          <w:rFonts w:ascii="SimSun" w:hAnsi="SimSun"/>
          <w:highlight w:val="none"/>
        </w:rPr>
        <w:t>: 1</w:t>
      </w:r>
      <w:r>
        <w:rPr>
          <w:rFonts w:hint="eastAsia" w:ascii="SimSun" w:hAnsi="SimSun"/>
          <w:highlight w:val="none"/>
        </w:rPr>
        <w:t>、报价一经涂改，应在涂改处加盖单位公章或者由法定代表人或授权委托人签字或盖章，否则其投标作无效标处理。</w:t>
      </w:r>
    </w:p>
    <w:p>
      <w:pPr>
        <w:snapToGrid w:val="0"/>
        <w:spacing w:before="50" w:after="50"/>
        <w:ind w:firstLine="420" w:firstLineChars="200"/>
        <w:jc w:val="left"/>
        <w:rPr>
          <w:rFonts w:ascii="SimSun" w:hAnsi="SimSun"/>
          <w:highlight w:val="none"/>
        </w:rPr>
      </w:pPr>
      <w:r>
        <w:rPr>
          <w:rFonts w:hint="eastAsia" w:ascii="SimSun" w:hAnsi="SimSun"/>
          <w:highlight w:val="none"/>
        </w:rPr>
        <w:t>2、项目费用包括项目实施所需的所有费用</w:t>
      </w:r>
    </w:p>
    <w:p>
      <w:pPr>
        <w:snapToGrid w:val="0"/>
        <w:ind w:right="-341"/>
        <w:rPr>
          <w:rFonts w:ascii="SimSun" w:hAnsi="SimSun"/>
          <w:highlight w:val="none"/>
        </w:rPr>
      </w:pPr>
    </w:p>
    <w:p>
      <w:pPr>
        <w:snapToGrid w:val="0"/>
        <w:ind w:right="-341"/>
        <w:rPr>
          <w:rFonts w:ascii="SimSun" w:hAnsi="SimSun"/>
          <w:highlight w:val="none"/>
        </w:rPr>
      </w:pPr>
      <w:r>
        <w:rPr>
          <w:rFonts w:hint="eastAsia" w:ascii="SimSun" w:hAnsi="SimSun"/>
          <w:highlight w:val="none"/>
        </w:rPr>
        <w:t>法定代表人（负责人）盖章：</w:t>
      </w:r>
    </w:p>
    <w:p>
      <w:pPr>
        <w:snapToGrid w:val="0"/>
        <w:ind w:left="2" w:right="-817" w:rightChars="-389"/>
        <w:rPr>
          <w:rFonts w:ascii="SimSun" w:hAnsi="SimSun"/>
          <w:highlight w:val="none"/>
        </w:rPr>
      </w:pPr>
    </w:p>
    <w:p>
      <w:pPr>
        <w:snapToGrid w:val="0"/>
        <w:ind w:left="2" w:right="-817" w:rightChars="-389"/>
        <w:rPr>
          <w:rFonts w:ascii="SimSun" w:hAnsi="SimSun"/>
          <w:highlight w:val="none"/>
        </w:rPr>
      </w:pPr>
      <w:r>
        <w:rPr>
          <w:rFonts w:hint="eastAsia" w:ascii="SimSun" w:hAnsi="SimSun"/>
          <w:highlight w:val="none"/>
        </w:rPr>
        <w:t>投标人名称（盖章）：                                  日期：</w:t>
      </w:r>
      <w:r>
        <w:rPr>
          <w:rFonts w:hint="eastAsia" w:ascii="SimSun" w:hAnsi="SimSun"/>
          <w:highlight w:val="none"/>
          <w:lang w:val="en-US" w:eastAsia="zh-CN"/>
        </w:rPr>
        <w:t xml:space="preserve">  </w:t>
      </w:r>
      <w:r>
        <w:rPr>
          <w:rFonts w:hint="eastAsia" w:ascii="SimSun" w:hAnsi="SimSun"/>
          <w:highlight w:val="none"/>
        </w:rPr>
        <w:t>年</w:t>
      </w:r>
      <w:r>
        <w:rPr>
          <w:rFonts w:hint="eastAsia" w:ascii="SimSun" w:hAnsi="SimSun"/>
          <w:highlight w:val="none"/>
          <w:lang w:val="en-US" w:eastAsia="zh-CN"/>
        </w:rPr>
        <w:t xml:space="preserve">   </w:t>
      </w:r>
      <w:r>
        <w:rPr>
          <w:rFonts w:hint="eastAsia" w:ascii="SimSun" w:hAnsi="SimSun"/>
          <w:highlight w:val="none"/>
        </w:rPr>
        <w:t>月</w:t>
      </w:r>
      <w:r>
        <w:rPr>
          <w:rFonts w:hint="eastAsia" w:ascii="SimSun" w:hAnsi="SimSun"/>
          <w:highlight w:val="none"/>
          <w:lang w:val="en-US" w:eastAsia="zh-CN"/>
        </w:rPr>
        <w:t xml:space="preserve">   </w:t>
      </w:r>
      <w:r>
        <w:rPr>
          <w:rFonts w:hint="eastAsia" w:ascii="SimSun" w:hAnsi="SimSun"/>
          <w:highlight w:val="none"/>
        </w:rPr>
        <w:t>日</w:t>
      </w:r>
    </w:p>
    <w:p>
      <w:pPr>
        <w:snapToGrid w:val="0"/>
        <w:ind w:right="-341"/>
        <w:rPr>
          <w:rFonts w:ascii="SimSun" w:hAnsi="SimSun"/>
          <w:highlight w:val="none"/>
        </w:rPr>
      </w:pPr>
    </w:p>
    <w:p>
      <w:pPr>
        <w:pStyle w:val="16"/>
        <w:widowControl/>
        <w:overflowPunct w:val="0"/>
        <w:autoSpaceDE w:val="0"/>
        <w:autoSpaceDN w:val="0"/>
        <w:adjustRightInd w:val="0"/>
        <w:snapToGrid w:val="0"/>
        <w:ind w:right="-341"/>
        <w:textAlignment w:val="baseline"/>
        <w:rPr>
          <w:rFonts w:hint="eastAsia" w:ascii="SimSun" w:hAnsi="SimSun" w:eastAsia="SimSun"/>
          <w:kern w:val="0"/>
          <w:highlight w:val="none"/>
          <w:lang w:val="en-US" w:eastAsia="zh-CN"/>
        </w:rPr>
        <w:sectPr>
          <w:pgSz w:w="16838" w:h="11906" w:orient="landscape"/>
          <w:pgMar w:top="1418" w:right="1361" w:bottom="924" w:left="1134" w:header="851" w:footer="851" w:gutter="0"/>
          <w:pgNumType w:fmt="decimal"/>
          <w:cols w:space="720" w:num="1"/>
          <w:docGrid w:linePitch="312" w:charSpace="0"/>
        </w:sectPr>
      </w:pPr>
      <w:r>
        <w:rPr>
          <w:rFonts w:hint="eastAsia" w:ascii="SimSun" w:hAnsi="SimSun"/>
          <w:kern w:val="0"/>
          <w:highlight w:val="none"/>
          <w:lang w:val="en-US" w:eastAsia="zh-CN"/>
        </w:rPr>
        <w:t xml:space="preserve"> </w:t>
      </w:r>
    </w:p>
    <w:p>
      <w:pPr>
        <w:pStyle w:val="11"/>
        <w:snapToGrid w:val="0"/>
        <w:spacing w:before="120" w:line="312" w:lineRule="auto"/>
        <w:ind w:right="-341"/>
        <w:jc w:val="center"/>
        <w:rPr>
          <w:rFonts w:hAnsi="SimSun"/>
          <w:b/>
          <w:sz w:val="32"/>
          <w:highlight w:val="none"/>
        </w:rPr>
      </w:pPr>
      <w:r>
        <w:rPr>
          <w:rFonts w:hint="eastAsia" w:hAnsi="SimSun"/>
          <w:b/>
          <w:sz w:val="32"/>
          <w:highlight w:val="none"/>
          <w:lang w:eastAsia="zh-CN"/>
        </w:rPr>
        <w:t>三</w:t>
      </w:r>
      <w:r>
        <w:rPr>
          <w:rFonts w:hint="eastAsia" w:hAnsi="SimSun"/>
          <w:b/>
          <w:sz w:val="32"/>
          <w:highlight w:val="none"/>
        </w:rPr>
        <w:t>、投标报价</w:t>
      </w:r>
    </w:p>
    <w:p>
      <w:pPr>
        <w:pStyle w:val="11"/>
        <w:snapToGrid w:val="0"/>
        <w:rPr>
          <w:rFonts w:hAnsi="SimSun"/>
          <w:b/>
          <w:sz w:val="28"/>
          <w:highlight w:val="none"/>
        </w:rPr>
      </w:pPr>
    </w:p>
    <w:tbl>
      <w:tblPr>
        <w:tblStyle w:val="21"/>
        <w:tblW w:w="10080" w:type="dxa"/>
        <w:jc w:val="center"/>
        <w:shd w:val="clear" w:color="auto" w:fill="auto"/>
        <w:tblLayout w:type="autofit"/>
        <w:tblCellMar>
          <w:top w:w="0" w:type="dxa"/>
          <w:left w:w="0" w:type="dxa"/>
          <w:bottom w:w="0" w:type="dxa"/>
          <w:right w:w="0" w:type="dxa"/>
        </w:tblCellMar>
      </w:tblPr>
      <w:tblGrid>
        <w:gridCol w:w="510"/>
        <w:gridCol w:w="2949"/>
        <w:gridCol w:w="1198"/>
        <w:gridCol w:w="930"/>
        <w:gridCol w:w="1422"/>
        <w:gridCol w:w="915"/>
        <w:gridCol w:w="974"/>
        <w:gridCol w:w="1182"/>
      </w:tblGrid>
      <w:tr>
        <w:tblPrEx>
          <w:shd w:val="clear" w:color="auto" w:fill="auto"/>
          <w:tblCellMar>
            <w:top w:w="0" w:type="dxa"/>
            <w:left w:w="0" w:type="dxa"/>
            <w:bottom w:w="0" w:type="dxa"/>
            <w:right w:w="0" w:type="dxa"/>
          </w:tblCellMar>
        </w:tblPrEx>
        <w:trPr>
          <w:trHeight w:val="360" w:hRule="atLeast"/>
          <w:jc w:val="center"/>
        </w:trPr>
        <w:tc>
          <w:tcPr>
            <w:tcW w:w="3459"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【表10.2.2-12】</w:t>
            </w:r>
          </w:p>
        </w:tc>
        <w:tc>
          <w:tcPr>
            <w:tcW w:w="1198"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930"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1422"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915"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74"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82"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900" w:hRule="atLeast"/>
          <w:jc w:val="center"/>
        </w:trPr>
        <w:tc>
          <w:tcPr>
            <w:tcW w:w="10080" w:type="dxa"/>
            <w:gridSpan w:val="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b/>
                <w:i w:val="0"/>
                <w:color w:val="000000"/>
                <w:sz w:val="40"/>
                <w:szCs w:val="40"/>
                <w:u w:val="none"/>
              </w:rPr>
            </w:pPr>
            <w:r>
              <w:rPr>
                <w:rFonts w:hint="eastAsia" w:ascii="SimSun" w:hAnsi="SimSun" w:cs="SimSun"/>
                <w:b/>
                <w:i w:val="0"/>
                <w:color w:val="000000"/>
                <w:kern w:val="0"/>
                <w:sz w:val="40"/>
                <w:szCs w:val="40"/>
                <w:u w:val="none"/>
                <w:lang w:val="en-US" w:eastAsia="zh-CN" w:bidi="ar"/>
              </w:rPr>
              <w:t>投标报价</w:t>
            </w:r>
            <w:r>
              <w:rPr>
                <w:rFonts w:hint="eastAsia" w:ascii="SimSun" w:hAnsi="SimSun" w:eastAsia="SimSun" w:cs="SimSun"/>
                <w:b/>
                <w:i w:val="0"/>
                <w:color w:val="000000"/>
                <w:kern w:val="0"/>
                <w:sz w:val="40"/>
                <w:szCs w:val="40"/>
                <w:u w:val="none"/>
                <w:lang w:val="en-US" w:eastAsia="zh-CN" w:bidi="ar"/>
              </w:rPr>
              <w:t>费用表</w:t>
            </w:r>
          </w:p>
        </w:tc>
      </w:tr>
      <w:tr>
        <w:tblPrEx>
          <w:tblCellMar>
            <w:top w:w="0" w:type="dxa"/>
            <w:left w:w="0" w:type="dxa"/>
            <w:bottom w:w="0" w:type="dxa"/>
            <w:right w:w="0" w:type="dxa"/>
          </w:tblCellMar>
        </w:tblPrEx>
        <w:trPr>
          <w:trHeight w:val="570" w:hRule="atLeast"/>
          <w:jc w:val="center"/>
        </w:trPr>
        <w:tc>
          <w:tcPr>
            <w:tcW w:w="4657" w:type="dxa"/>
            <w:gridSpan w:val="3"/>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工程名称:</w:t>
            </w:r>
          </w:p>
        </w:tc>
        <w:tc>
          <w:tcPr>
            <w:tcW w:w="930"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1422"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3071" w:type="dxa"/>
            <w:gridSpan w:val="3"/>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第1页 共1页</w:t>
            </w:r>
          </w:p>
        </w:tc>
      </w:tr>
      <w:tr>
        <w:tblPrEx>
          <w:tblCellMar>
            <w:top w:w="0" w:type="dxa"/>
            <w:left w:w="0" w:type="dxa"/>
            <w:bottom w:w="0" w:type="dxa"/>
            <w:right w:w="0" w:type="dxa"/>
          </w:tblCellMar>
        </w:tblPrEx>
        <w:trPr>
          <w:trHeight w:val="435" w:hRule="atLeast"/>
          <w:jc w:val="center"/>
        </w:trPr>
        <w:tc>
          <w:tcPr>
            <w:tcW w:w="510"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序号</w:t>
            </w:r>
          </w:p>
        </w:tc>
        <w:tc>
          <w:tcPr>
            <w:tcW w:w="2949"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工程名称</w:t>
            </w:r>
          </w:p>
        </w:tc>
        <w:tc>
          <w:tcPr>
            <w:tcW w:w="1198"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金额(元)</w:t>
            </w:r>
          </w:p>
        </w:tc>
        <w:tc>
          <w:tcPr>
            <w:tcW w:w="4241"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其中：（元）</w:t>
            </w:r>
          </w:p>
        </w:tc>
        <w:tc>
          <w:tcPr>
            <w:tcW w:w="1182"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480" w:hRule="atLeast"/>
          <w:jc w:val="center"/>
        </w:trPr>
        <w:tc>
          <w:tcPr>
            <w:tcW w:w="510"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949"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98"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暂估价</w:t>
            </w:r>
          </w:p>
        </w:tc>
        <w:tc>
          <w:tcPr>
            <w:tcW w:w="142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 xml:space="preserve">安全文明 </w:t>
            </w:r>
            <w:r>
              <w:rPr>
                <w:rFonts w:hint="eastAsia" w:ascii="SimSun" w:hAnsi="SimSun" w:eastAsia="SimSun" w:cs="SimSun"/>
                <w:i w:val="0"/>
                <w:color w:val="000000"/>
                <w:kern w:val="0"/>
                <w:sz w:val="18"/>
                <w:szCs w:val="18"/>
                <w:u w:val="none"/>
                <w:lang w:val="en-US" w:eastAsia="zh-CN" w:bidi="ar"/>
              </w:rPr>
              <w:br w:type="textWrapping"/>
            </w:r>
            <w:r>
              <w:rPr>
                <w:rFonts w:hint="eastAsia" w:ascii="SimSun" w:hAnsi="SimSun" w:eastAsia="SimSun" w:cs="SimSun"/>
                <w:i w:val="0"/>
                <w:color w:val="000000"/>
                <w:kern w:val="0"/>
                <w:sz w:val="18"/>
                <w:szCs w:val="18"/>
                <w:u w:val="none"/>
                <w:lang w:val="en-US" w:eastAsia="zh-CN" w:bidi="ar"/>
              </w:rPr>
              <w:t>施工基本费</w:t>
            </w: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规费</w:t>
            </w:r>
          </w:p>
        </w:tc>
        <w:tc>
          <w:tcPr>
            <w:tcW w:w="97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税金</w:t>
            </w:r>
          </w:p>
        </w:tc>
        <w:tc>
          <w:tcPr>
            <w:tcW w:w="1182"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570" w:hRule="atLeast"/>
          <w:jc w:val="center"/>
        </w:trPr>
        <w:tc>
          <w:tcPr>
            <w:tcW w:w="5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294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18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5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294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18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5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294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18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5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94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8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5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94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8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5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94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8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5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94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8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5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94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8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5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94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8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5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94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8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5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94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8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5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94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8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5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94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8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5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94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8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5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94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8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5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94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8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5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94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8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5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94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8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5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94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8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345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合计</w:t>
            </w:r>
          </w:p>
        </w:tc>
        <w:tc>
          <w:tcPr>
            <w:tcW w:w="119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bl>
    <w:p>
      <w:pPr>
        <w:snapToGrid w:val="0"/>
        <w:spacing w:before="50" w:after="50"/>
        <w:rPr>
          <w:rFonts w:ascii="SimSun" w:hAnsi="SimSun"/>
          <w:highlight w:val="none"/>
        </w:rPr>
      </w:pPr>
    </w:p>
    <w:tbl>
      <w:tblPr>
        <w:tblStyle w:val="21"/>
        <w:tblW w:w="10155" w:type="dxa"/>
        <w:jc w:val="center"/>
        <w:shd w:val="clear" w:color="auto" w:fill="auto"/>
        <w:tblLayout w:type="autofit"/>
        <w:tblCellMar>
          <w:top w:w="0" w:type="dxa"/>
          <w:left w:w="0" w:type="dxa"/>
          <w:bottom w:w="0" w:type="dxa"/>
          <w:right w:w="0" w:type="dxa"/>
        </w:tblCellMar>
      </w:tblPr>
      <w:tblGrid>
        <w:gridCol w:w="570"/>
        <w:gridCol w:w="86"/>
        <w:gridCol w:w="454"/>
        <w:gridCol w:w="59"/>
        <w:gridCol w:w="824"/>
        <w:gridCol w:w="765"/>
        <w:gridCol w:w="645"/>
        <w:gridCol w:w="512"/>
        <w:gridCol w:w="328"/>
        <w:gridCol w:w="795"/>
        <w:gridCol w:w="915"/>
        <w:gridCol w:w="939"/>
        <w:gridCol w:w="413"/>
        <w:gridCol w:w="505"/>
        <w:gridCol w:w="918"/>
        <w:gridCol w:w="122"/>
        <w:gridCol w:w="1305"/>
      </w:tblGrid>
      <w:tr>
        <w:tblPrEx>
          <w:shd w:val="clear" w:color="auto" w:fill="auto"/>
          <w:tblCellMar>
            <w:top w:w="0" w:type="dxa"/>
            <w:left w:w="0" w:type="dxa"/>
            <w:bottom w:w="0" w:type="dxa"/>
            <w:right w:w="0" w:type="dxa"/>
          </w:tblCellMar>
        </w:tblPrEx>
        <w:trPr>
          <w:trHeight w:val="405" w:hRule="atLeast"/>
          <w:jc w:val="center"/>
        </w:trPr>
        <w:tc>
          <w:tcPr>
            <w:tcW w:w="3915" w:type="dxa"/>
            <w:gridSpan w:val="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【表10.2.2-13】</w:t>
            </w:r>
          </w:p>
        </w:tc>
        <w:tc>
          <w:tcPr>
            <w:tcW w:w="3390" w:type="dxa"/>
            <w:gridSpan w:val="5"/>
            <w:tcBorders>
              <w:top w:val="nil"/>
              <w:left w:val="nil"/>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545" w:type="dxa"/>
            <w:gridSpan w:val="3"/>
            <w:tcBorders>
              <w:top w:val="nil"/>
              <w:left w:val="nil"/>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305"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95" w:hRule="atLeast"/>
          <w:jc w:val="center"/>
        </w:trPr>
        <w:tc>
          <w:tcPr>
            <w:tcW w:w="10155" w:type="dxa"/>
            <w:gridSpan w:val="17"/>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b/>
                <w:i w:val="0"/>
                <w:color w:val="000000"/>
                <w:sz w:val="40"/>
                <w:szCs w:val="40"/>
                <w:u w:val="none"/>
              </w:rPr>
            </w:pPr>
            <w:r>
              <w:rPr>
                <w:rFonts w:hint="eastAsia" w:ascii="SimSun" w:hAnsi="SimSun" w:eastAsia="SimSun" w:cs="SimSun"/>
                <w:b/>
                <w:i w:val="0"/>
                <w:color w:val="000000"/>
                <w:kern w:val="0"/>
                <w:sz w:val="40"/>
                <w:szCs w:val="40"/>
                <w:u w:val="none"/>
                <w:lang w:val="en-US" w:eastAsia="zh-CN" w:bidi="ar"/>
              </w:rPr>
              <w:t>单位（专业）工程</w:t>
            </w:r>
            <w:r>
              <w:rPr>
                <w:rFonts w:hint="eastAsia" w:ascii="SimSun" w:hAnsi="SimSun" w:cs="SimSun"/>
                <w:b/>
                <w:i w:val="0"/>
                <w:color w:val="000000"/>
                <w:kern w:val="0"/>
                <w:sz w:val="40"/>
                <w:szCs w:val="40"/>
                <w:u w:val="none"/>
                <w:lang w:val="en-US" w:eastAsia="zh-CN" w:bidi="ar"/>
              </w:rPr>
              <w:t>投标报价</w:t>
            </w:r>
            <w:r>
              <w:rPr>
                <w:rFonts w:hint="eastAsia" w:ascii="SimSun" w:hAnsi="SimSun" w:eastAsia="SimSun" w:cs="SimSun"/>
                <w:b/>
                <w:i w:val="0"/>
                <w:color w:val="000000"/>
                <w:kern w:val="0"/>
                <w:sz w:val="40"/>
                <w:szCs w:val="40"/>
                <w:u w:val="none"/>
                <w:lang w:val="en-US" w:eastAsia="zh-CN" w:bidi="ar"/>
              </w:rPr>
              <w:t>费用表</w:t>
            </w:r>
          </w:p>
        </w:tc>
      </w:tr>
      <w:tr>
        <w:tblPrEx>
          <w:tblCellMar>
            <w:top w:w="0" w:type="dxa"/>
            <w:left w:w="0" w:type="dxa"/>
            <w:bottom w:w="0" w:type="dxa"/>
            <w:right w:w="0" w:type="dxa"/>
          </w:tblCellMar>
        </w:tblPrEx>
        <w:trPr>
          <w:trHeight w:val="315" w:hRule="atLeast"/>
          <w:jc w:val="center"/>
        </w:trPr>
        <w:tc>
          <w:tcPr>
            <w:tcW w:w="3915" w:type="dxa"/>
            <w:gridSpan w:val="8"/>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工程名称:</w:t>
            </w:r>
          </w:p>
        </w:tc>
        <w:tc>
          <w:tcPr>
            <w:tcW w:w="3390" w:type="dxa"/>
            <w:gridSpan w:val="5"/>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标段:</w:t>
            </w:r>
          </w:p>
        </w:tc>
        <w:tc>
          <w:tcPr>
            <w:tcW w:w="2850" w:type="dxa"/>
            <w:gridSpan w:val="4"/>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第1页 共1页</w:t>
            </w:r>
          </w:p>
        </w:tc>
      </w:tr>
      <w:tr>
        <w:tblPrEx>
          <w:tblCellMar>
            <w:top w:w="0" w:type="dxa"/>
            <w:left w:w="0" w:type="dxa"/>
            <w:bottom w:w="0" w:type="dxa"/>
            <w:right w:w="0" w:type="dxa"/>
          </w:tblCellMar>
        </w:tblPrEx>
        <w:trPr>
          <w:trHeight w:val="585" w:hRule="atLeast"/>
          <w:jc w:val="center"/>
        </w:trPr>
        <w:tc>
          <w:tcPr>
            <w:tcW w:w="57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序号</w:t>
            </w:r>
          </w:p>
        </w:tc>
        <w:tc>
          <w:tcPr>
            <w:tcW w:w="3345"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费用名称</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计算公式</w:t>
            </w:r>
          </w:p>
        </w:tc>
        <w:tc>
          <w:tcPr>
            <w:tcW w:w="1545" w:type="dxa"/>
            <w:gridSpan w:val="3"/>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 xml:space="preserve">金额 </w:t>
            </w:r>
            <w:r>
              <w:rPr>
                <w:rFonts w:hint="eastAsia" w:ascii="SimSun" w:hAnsi="SimSun" w:eastAsia="SimSun" w:cs="SimSun"/>
                <w:i w:val="0"/>
                <w:color w:val="000000"/>
                <w:kern w:val="0"/>
                <w:sz w:val="18"/>
                <w:szCs w:val="18"/>
                <w:u w:val="none"/>
                <w:lang w:val="en-US" w:eastAsia="zh-CN" w:bidi="ar"/>
              </w:rPr>
              <w:br w:type="textWrapping"/>
            </w:r>
            <w:r>
              <w:rPr>
                <w:rFonts w:hint="eastAsia" w:ascii="SimSun" w:hAnsi="SimSun" w:eastAsia="SimSun" w:cs="SimSun"/>
                <w:i w:val="0"/>
                <w:color w:val="000000"/>
                <w:kern w:val="0"/>
                <w:sz w:val="18"/>
                <w:szCs w:val="18"/>
                <w:u w:val="none"/>
                <w:lang w:val="en-US" w:eastAsia="zh-CN" w:bidi="ar"/>
              </w:rPr>
              <w:t>(元)</w:t>
            </w: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480" w:hRule="atLeast"/>
          <w:jc w:val="center"/>
        </w:trPr>
        <w:tc>
          <w:tcPr>
            <w:tcW w:w="57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1</w:t>
            </w:r>
          </w:p>
        </w:tc>
        <w:tc>
          <w:tcPr>
            <w:tcW w:w="3345"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分部分项工程费</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∑(分部分项工程量×综合单价）</w:t>
            </w:r>
          </w:p>
        </w:tc>
        <w:tc>
          <w:tcPr>
            <w:tcW w:w="1545" w:type="dxa"/>
            <w:gridSpan w:val="3"/>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见表10.2.2-16</w:t>
            </w:r>
          </w:p>
        </w:tc>
      </w:tr>
      <w:tr>
        <w:tblPrEx>
          <w:tblCellMar>
            <w:top w:w="0" w:type="dxa"/>
            <w:left w:w="0" w:type="dxa"/>
            <w:bottom w:w="0" w:type="dxa"/>
            <w:right w:w="0" w:type="dxa"/>
          </w:tblCellMar>
        </w:tblPrEx>
        <w:trPr>
          <w:trHeight w:val="480" w:hRule="atLeast"/>
          <w:jc w:val="center"/>
        </w:trPr>
        <w:tc>
          <w:tcPr>
            <w:tcW w:w="57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1.1</w:t>
            </w:r>
          </w:p>
        </w:tc>
        <w:tc>
          <w:tcPr>
            <w:tcW w:w="54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其中</w:t>
            </w:r>
          </w:p>
        </w:tc>
        <w:tc>
          <w:tcPr>
            <w:tcW w:w="2805"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人工费+机械费</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∑分部分项（定额人工费+定额机械费）</w:t>
            </w:r>
          </w:p>
        </w:tc>
        <w:tc>
          <w:tcPr>
            <w:tcW w:w="1545" w:type="dxa"/>
            <w:gridSpan w:val="3"/>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80" w:hRule="atLeast"/>
          <w:jc w:val="center"/>
        </w:trPr>
        <w:tc>
          <w:tcPr>
            <w:tcW w:w="57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2</w:t>
            </w:r>
          </w:p>
        </w:tc>
        <w:tc>
          <w:tcPr>
            <w:tcW w:w="3345"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措施项目费</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（2.1+2.2）</w:t>
            </w:r>
          </w:p>
        </w:tc>
        <w:tc>
          <w:tcPr>
            <w:tcW w:w="1545" w:type="dxa"/>
            <w:gridSpan w:val="3"/>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80" w:hRule="atLeast"/>
          <w:jc w:val="center"/>
        </w:trPr>
        <w:tc>
          <w:tcPr>
            <w:tcW w:w="57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2.1</w:t>
            </w:r>
          </w:p>
        </w:tc>
        <w:tc>
          <w:tcPr>
            <w:tcW w:w="3345"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施工技术措施项目费</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∑(技措项目工程量×综合单价）</w:t>
            </w:r>
          </w:p>
        </w:tc>
        <w:tc>
          <w:tcPr>
            <w:tcW w:w="1545" w:type="dxa"/>
            <w:gridSpan w:val="3"/>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见表10.2.2-16</w:t>
            </w:r>
          </w:p>
        </w:tc>
      </w:tr>
      <w:tr>
        <w:tblPrEx>
          <w:tblCellMar>
            <w:top w:w="0" w:type="dxa"/>
            <w:left w:w="0" w:type="dxa"/>
            <w:bottom w:w="0" w:type="dxa"/>
            <w:right w:w="0" w:type="dxa"/>
          </w:tblCellMar>
        </w:tblPrEx>
        <w:trPr>
          <w:trHeight w:val="480" w:hRule="atLeast"/>
          <w:jc w:val="center"/>
        </w:trPr>
        <w:tc>
          <w:tcPr>
            <w:tcW w:w="57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2.1.1</w:t>
            </w:r>
          </w:p>
        </w:tc>
        <w:tc>
          <w:tcPr>
            <w:tcW w:w="54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其中</w:t>
            </w:r>
          </w:p>
        </w:tc>
        <w:tc>
          <w:tcPr>
            <w:tcW w:w="2805"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人工费+机械费</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∑技措项目（定额人工费+定额机械费）</w:t>
            </w:r>
          </w:p>
        </w:tc>
        <w:tc>
          <w:tcPr>
            <w:tcW w:w="1545" w:type="dxa"/>
            <w:gridSpan w:val="3"/>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80" w:hRule="atLeast"/>
          <w:jc w:val="center"/>
        </w:trPr>
        <w:tc>
          <w:tcPr>
            <w:tcW w:w="57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2.2</w:t>
            </w:r>
          </w:p>
        </w:tc>
        <w:tc>
          <w:tcPr>
            <w:tcW w:w="3345"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施工组织措施项目费</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(1.1+2.1.1)×费率</w:t>
            </w:r>
          </w:p>
        </w:tc>
        <w:tc>
          <w:tcPr>
            <w:tcW w:w="1545" w:type="dxa"/>
            <w:gridSpan w:val="3"/>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见表10.2.2-20</w:t>
            </w:r>
          </w:p>
        </w:tc>
      </w:tr>
      <w:tr>
        <w:tblPrEx>
          <w:tblCellMar>
            <w:top w:w="0" w:type="dxa"/>
            <w:left w:w="0" w:type="dxa"/>
            <w:bottom w:w="0" w:type="dxa"/>
            <w:right w:w="0" w:type="dxa"/>
          </w:tblCellMar>
        </w:tblPrEx>
        <w:trPr>
          <w:trHeight w:val="480" w:hRule="atLeast"/>
          <w:jc w:val="center"/>
        </w:trPr>
        <w:tc>
          <w:tcPr>
            <w:tcW w:w="57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2.2.1</w:t>
            </w:r>
          </w:p>
        </w:tc>
        <w:tc>
          <w:tcPr>
            <w:tcW w:w="54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其中</w:t>
            </w:r>
          </w:p>
        </w:tc>
        <w:tc>
          <w:tcPr>
            <w:tcW w:w="2805"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安全文明施工基本费</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(1.1+2.1.1)×费率</w:t>
            </w:r>
          </w:p>
        </w:tc>
        <w:tc>
          <w:tcPr>
            <w:tcW w:w="1545" w:type="dxa"/>
            <w:gridSpan w:val="3"/>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见表10.2.2-20</w:t>
            </w:r>
          </w:p>
        </w:tc>
      </w:tr>
      <w:tr>
        <w:tblPrEx>
          <w:tblCellMar>
            <w:top w:w="0" w:type="dxa"/>
            <w:left w:w="0" w:type="dxa"/>
            <w:bottom w:w="0" w:type="dxa"/>
            <w:right w:w="0" w:type="dxa"/>
          </w:tblCellMar>
        </w:tblPrEx>
        <w:trPr>
          <w:trHeight w:val="480" w:hRule="atLeast"/>
          <w:jc w:val="center"/>
        </w:trPr>
        <w:tc>
          <w:tcPr>
            <w:tcW w:w="57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3</w:t>
            </w:r>
          </w:p>
        </w:tc>
        <w:tc>
          <w:tcPr>
            <w:tcW w:w="3345"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其他项目费</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（3.1+3.2+3.3+3.4）</w:t>
            </w:r>
          </w:p>
        </w:tc>
        <w:tc>
          <w:tcPr>
            <w:tcW w:w="1545" w:type="dxa"/>
            <w:gridSpan w:val="3"/>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80" w:hRule="atLeast"/>
          <w:jc w:val="center"/>
        </w:trPr>
        <w:tc>
          <w:tcPr>
            <w:tcW w:w="57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3.1</w:t>
            </w:r>
          </w:p>
        </w:tc>
        <w:tc>
          <w:tcPr>
            <w:tcW w:w="3345"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暂列金额</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3.1.1+3.1.2+3.1.3</w:t>
            </w:r>
          </w:p>
        </w:tc>
        <w:tc>
          <w:tcPr>
            <w:tcW w:w="1545" w:type="dxa"/>
            <w:gridSpan w:val="3"/>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见表10.2.2-21</w:t>
            </w:r>
          </w:p>
        </w:tc>
      </w:tr>
      <w:tr>
        <w:tblPrEx>
          <w:tblCellMar>
            <w:top w:w="0" w:type="dxa"/>
            <w:left w:w="0" w:type="dxa"/>
            <w:bottom w:w="0" w:type="dxa"/>
            <w:right w:w="0" w:type="dxa"/>
          </w:tblCellMar>
        </w:tblPrEx>
        <w:trPr>
          <w:trHeight w:val="480" w:hRule="atLeast"/>
          <w:jc w:val="center"/>
        </w:trPr>
        <w:tc>
          <w:tcPr>
            <w:tcW w:w="57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3.1.1</w:t>
            </w:r>
          </w:p>
        </w:tc>
        <w:tc>
          <w:tcPr>
            <w:tcW w:w="540" w:type="dxa"/>
            <w:gridSpan w:val="2"/>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其中</w:t>
            </w:r>
          </w:p>
        </w:tc>
        <w:tc>
          <w:tcPr>
            <w:tcW w:w="2805"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标化工地增加费</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按招标文件规定额度列计</w:t>
            </w:r>
          </w:p>
        </w:tc>
        <w:tc>
          <w:tcPr>
            <w:tcW w:w="1545" w:type="dxa"/>
            <w:gridSpan w:val="3"/>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见表10.2.2-22</w:t>
            </w:r>
          </w:p>
        </w:tc>
      </w:tr>
      <w:tr>
        <w:tblPrEx>
          <w:tblCellMar>
            <w:top w:w="0" w:type="dxa"/>
            <w:left w:w="0" w:type="dxa"/>
            <w:bottom w:w="0" w:type="dxa"/>
            <w:right w:w="0" w:type="dxa"/>
          </w:tblCellMar>
        </w:tblPrEx>
        <w:trPr>
          <w:trHeight w:val="480" w:hRule="atLeast"/>
          <w:jc w:val="center"/>
        </w:trPr>
        <w:tc>
          <w:tcPr>
            <w:tcW w:w="57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3.1.2</w:t>
            </w:r>
          </w:p>
        </w:tc>
        <w:tc>
          <w:tcPr>
            <w:tcW w:w="540" w:type="dxa"/>
            <w:gridSpan w:val="2"/>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2805"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优质工程增加费</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按招标文件规定额度列计</w:t>
            </w:r>
          </w:p>
        </w:tc>
        <w:tc>
          <w:tcPr>
            <w:tcW w:w="1545" w:type="dxa"/>
            <w:gridSpan w:val="3"/>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见表10.2.2-22</w:t>
            </w:r>
          </w:p>
        </w:tc>
      </w:tr>
      <w:tr>
        <w:tblPrEx>
          <w:tblCellMar>
            <w:top w:w="0" w:type="dxa"/>
            <w:left w:w="0" w:type="dxa"/>
            <w:bottom w:w="0" w:type="dxa"/>
            <w:right w:w="0" w:type="dxa"/>
          </w:tblCellMar>
        </w:tblPrEx>
        <w:trPr>
          <w:trHeight w:val="480" w:hRule="atLeast"/>
          <w:jc w:val="center"/>
        </w:trPr>
        <w:tc>
          <w:tcPr>
            <w:tcW w:w="57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3.1.3</w:t>
            </w:r>
          </w:p>
        </w:tc>
        <w:tc>
          <w:tcPr>
            <w:tcW w:w="540" w:type="dxa"/>
            <w:gridSpan w:val="2"/>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2805"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其他暂列金额</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按招标文件规定额度列计</w:t>
            </w:r>
          </w:p>
        </w:tc>
        <w:tc>
          <w:tcPr>
            <w:tcW w:w="1545" w:type="dxa"/>
            <w:gridSpan w:val="3"/>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见表10.2.2-22</w:t>
            </w:r>
          </w:p>
        </w:tc>
      </w:tr>
      <w:tr>
        <w:tblPrEx>
          <w:tblCellMar>
            <w:top w:w="0" w:type="dxa"/>
            <w:left w:w="0" w:type="dxa"/>
            <w:bottom w:w="0" w:type="dxa"/>
            <w:right w:w="0" w:type="dxa"/>
          </w:tblCellMar>
        </w:tblPrEx>
        <w:trPr>
          <w:trHeight w:val="480" w:hRule="atLeast"/>
          <w:jc w:val="center"/>
        </w:trPr>
        <w:tc>
          <w:tcPr>
            <w:tcW w:w="57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3.2</w:t>
            </w:r>
          </w:p>
        </w:tc>
        <w:tc>
          <w:tcPr>
            <w:tcW w:w="3345"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暂估价</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3.2.1+3.2.2+3.2.3</w:t>
            </w:r>
          </w:p>
        </w:tc>
        <w:tc>
          <w:tcPr>
            <w:tcW w:w="1545" w:type="dxa"/>
            <w:gridSpan w:val="3"/>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见表10.2.2-21</w:t>
            </w:r>
          </w:p>
        </w:tc>
      </w:tr>
      <w:tr>
        <w:tblPrEx>
          <w:tblCellMar>
            <w:top w:w="0" w:type="dxa"/>
            <w:left w:w="0" w:type="dxa"/>
            <w:bottom w:w="0" w:type="dxa"/>
            <w:right w:w="0" w:type="dxa"/>
          </w:tblCellMar>
        </w:tblPrEx>
        <w:trPr>
          <w:trHeight w:val="480" w:hRule="atLeast"/>
          <w:jc w:val="center"/>
        </w:trPr>
        <w:tc>
          <w:tcPr>
            <w:tcW w:w="57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3.2.1</w:t>
            </w:r>
          </w:p>
        </w:tc>
        <w:tc>
          <w:tcPr>
            <w:tcW w:w="540" w:type="dxa"/>
            <w:gridSpan w:val="2"/>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其中</w:t>
            </w:r>
          </w:p>
        </w:tc>
        <w:tc>
          <w:tcPr>
            <w:tcW w:w="2805"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材料（工程设备）暂估价</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 xml:space="preserve">按招标文件规定额度列计 </w:t>
            </w:r>
            <w:r>
              <w:rPr>
                <w:rFonts w:hint="eastAsia" w:ascii="SimSun" w:hAnsi="SimSun" w:eastAsia="SimSun" w:cs="SimSun"/>
                <w:i w:val="0"/>
                <w:color w:val="000000"/>
                <w:kern w:val="0"/>
                <w:sz w:val="18"/>
                <w:szCs w:val="18"/>
                <w:u w:val="none"/>
                <w:lang w:val="en-US" w:eastAsia="zh-CN" w:bidi="ar"/>
              </w:rPr>
              <w:br w:type="textWrapping"/>
            </w:r>
            <w:r>
              <w:rPr>
                <w:rFonts w:hint="eastAsia" w:ascii="SimSun" w:hAnsi="SimSun" w:eastAsia="SimSun" w:cs="SimSun"/>
                <w:i w:val="0"/>
                <w:color w:val="000000"/>
                <w:kern w:val="0"/>
                <w:sz w:val="18"/>
                <w:szCs w:val="18"/>
                <w:u w:val="none"/>
                <w:lang w:val="en-US" w:eastAsia="zh-CN" w:bidi="ar"/>
              </w:rPr>
              <w:t>(或计入综合单价)</w:t>
            </w:r>
          </w:p>
        </w:tc>
        <w:tc>
          <w:tcPr>
            <w:tcW w:w="1545" w:type="dxa"/>
            <w:gridSpan w:val="3"/>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见表10.2.2-23</w:t>
            </w:r>
          </w:p>
        </w:tc>
      </w:tr>
      <w:tr>
        <w:tblPrEx>
          <w:tblCellMar>
            <w:top w:w="0" w:type="dxa"/>
            <w:left w:w="0" w:type="dxa"/>
            <w:bottom w:w="0" w:type="dxa"/>
            <w:right w:w="0" w:type="dxa"/>
          </w:tblCellMar>
        </w:tblPrEx>
        <w:trPr>
          <w:trHeight w:val="480" w:hRule="atLeast"/>
          <w:jc w:val="center"/>
        </w:trPr>
        <w:tc>
          <w:tcPr>
            <w:tcW w:w="57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3.2.2</w:t>
            </w:r>
          </w:p>
        </w:tc>
        <w:tc>
          <w:tcPr>
            <w:tcW w:w="540" w:type="dxa"/>
            <w:gridSpan w:val="2"/>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805"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专业工程暂估价</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按招标文件规定额度列计</w:t>
            </w:r>
          </w:p>
        </w:tc>
        <w:tc>
          <w:tcPr>
            <w:tcW w:w="1545" w:type="dxa"/>
            <w:gridSpan w:val="3"/>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见表10.2.2-24</w:t>
            </w:r>
          </w:p>
        </w:tc>
      </w:tr>
      <w:tr>
        <w:tblPrEx>
          <w:tblCellMar>
            <w:top w:w="0" w:type="dxa"/>
            <w:left w:w="0" w:type="dxa"/>
            <w:bottom w:w="0" w:type="dxa"/>
            <w:right w:w="0" w:type="dxa"/>
          </w:tblCellMar>
        </w:tblPrEx>
        <w:trPr>
          <w:trHeight w:val="480" w:hRule="atLeast"/>
          <w:jc w:val="center"/>
        </w:trPr>
        <w:tc>
          <w:tcPr>
            <w:tcW w:w="57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3.2.3</w:t>
            </w:r>
          </w:p>
        </w:tc>
        <w:tc>
          <w:tcPr>
            <w:tcW w:w="540" w:type="dxa"/>
            <w:gridSpan w:val="2"/>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805"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专项技术措施暂估价</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按招标文件规定额度列计</w:t>
            </w:r>
          </w:p>
        </w:tc>
        <w:tc>
          <w:tcPr>
            <w:tcW w:w="1545" w:type="dxa"/>
            <w:gridSpan w:val="3"/>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见表10.2.2-25</w:t>
            </w:r>
          </w:p>
        </w:tc>
      </w:tr>
      <w:tr>
        <w:tblPrEx>
          <w:tblCellMar>
            <w:top w:w="0" w:type="dxa"/>
            <w:left w:w="0" w:type="dxa"/>
            <w:bottom w:w="0" w:type="dxa"/>
            <w:right w:w="0" w:type="dxa"/>
          </w:tblCellMar>
        </w:tblPrEx>
        <w:trPr>
          <w:trHeight w:val="480" w:hRule="atLeast"/>
          <w:jc w:val="center"/>
        </w:trPr>
        <w:tc>
          <w:tcPr>
            <w:tcW w:w="57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3.3</w:t>
            </w:r>
          </w:p>
        </w:tc>
        <w:tc>
          <w:tcPr>
            <w:tcW w:w="3345"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计日工</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∑计日工(暂估数量×综合单价）</w:t>
            </w:r>
          </w:p>
        </w:tc>
        <w:tc>
          <w:tcPr>
            <w:tcW w:w="1545" w:type="dxa"/>
            <w:gridSpan w:val="3"/>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见表10.2.2-21</w:t>
            </w:r>
          </w:p>
        </w:tc>
      </w:tr>
      <w:tr>
        <w:tblPrEx>
          <w:tblCellMar>
            <w:top w:w="0" w:type="dxa"/>
            <w:left w:w="0" w:type="dxa"/>
            <w:bottom w:w="0" w:type="dxa"/>
            <w:right w:w="0" w:type="dxa"/>
          </w:tblCellMar>
        </w:tblPrEx>
        <w:trPr>
          <w:trHeight w:val="480" w:hRule="atLeast"/>
          <w:jc w:val="center"/>
        </w:trPr>
        <w:tc>
          <w:tcPr>
            <w:tcW w:w="57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3.4</w:t>
            </w:r>
          </w:p>
        </w:tc>
        <w:tc>
          <w:tcPr>
            <w:tcW w:w="3345"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施工总承包服务费</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3.4.1+3.4.2</w:t>
            </w:r>
          </w:p>
        </w:tc>
        <w:tc>
          <w:tcPr>
            <w:tcW w:w="1545" w:type="dxa"/>
            <w:gridSpan w:val="3"/>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见表10.2.2-21</w:t>
            </w:r>
          </w:p>
        </w:tc>
      </w:tr>
      <w:tr>
        <w:tblPrEx>
          <w:tblCellMar>
            <w:top w:w="0" w:type="dxa"/>
            <w:left w:w="0" w:type="dxa"/>
            <w:bottom w:w="0" w:type="dxa"/>
            <w:right w:w="0" w:type="dxa"/>
          </w:tblCellMar>
        </w:tblPrEx>
        <w:trPr>
          <w:trHeight w:val="480" w:hRule="atLeast"/>
          <w:jc w:val="center"/>
        </w:trPr>
        <w:tc>
          <w:tcPr>
            <w:tcW w:w="57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3.4.1</w:t>
            </w:r>
          </w:p>
        </w:tc>
        <w:tc>
          <w:tcPr>
            <w:tcW w:w="540" w:type="dxa"/>
            <w:gridSpan w:val="2"/>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其中</w:t>
            </w:r>
          </w:p>
        </w:tc>
        <w:tc>
          <w:tcPr>
            <w:tcW w:w="2805"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专业发包工程管理费</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∑专业发包工程（暂估金额×费率）</w:t>
            </w:r>
          </w:p>
        </w:tc>
        <w:tc>
          <w:tcPr>
            <w:tcW w:w="1545" w:type="dxa"/>
            <w:gridSpan w:val="3"/>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见表10.2.2-27</w:t>
            </w:r>
          </w:p>
        </w:tc>
      </w:tr>
      <w:tr>
        <w:tblPrEx>
          <w:tblCellMar>
            <w:top w:w="0" w:type="dxa"/>
            <w:left w:w="0" w:type="dxa"/>
            <w:bottom w:w="0" w:type="dxa"/>
            <w:right w:w="0" w:type="dxa"/>
          </w:tblCellMar>
        </w:tblPrEx>
        <w:trPr>
          <w:trHeight w:val="480" w:hRule="atLeast"/>
          <w:jc w:val="center"/>
        </w:trPr>
        <w:tc>
          <w:tcPr>
            <w:tcW w:w="57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3.4.2</w:t>
            </w:r>
          </w:p>
        </w:tc>
        <w:tc>
          <w:tcPr>
            <w:tcW w:w="540" w:type="dxa"/>
            <w:gridSpan w:val="2"/>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805"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甲供材料设备管理费</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甲供材料暂估金额×费率+甲供设备暂估金额×费率</w:t>
            </w:r>
          </w:p>
        </w:tc>
        <w:tc>
          <w:tcPr>
            <w:tcW w:w="1545" w:type="dxa"/>
            <w:gridSpan w:val="3"/>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见表10.2.2-27</w:t>
            </w:r>
          </w:p>
        </w:tc>
      </w:tr>
      <w:tr>
        <w:tblPrEx>
          <w:tblCellMar>
            <w:top w:w="0" w:type="dxa"/>
            <w:left w:w="0" w:type="dxa"/>
            <w:bottom w:w="0" w:type="dxa"/>
            <w:right w:w="0" w:type="dxa"/>
          </w:tblCellMar>
        </w:tblPrEx>
        <w:trPr>
          <w:trHeight w:val="465" w:hRule="atLeast"/>
          <w:jc w:val="center"/>
        </w:trPr>
        <w:tc>
          <w:tcPr>
            <w:tcW w:w="57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4</w:t>
            </w:r>
          </w:p>
        </w:tc>
        <w:tc>
          <w:tcPr>
            <w:tcW w:w="3345"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规费</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(1.1+2.1.1)×27.92%</w:t>
            </w:r>
          </w:p>
        </w:tc>
        <w:tc>
          <w:tcPr>
            <w:tcW w:w="1545" w:type="dxa"/>
            <w:gridSpan w:val="3"/>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80" w:hRule="atLeast"/>
          <w:jc w:val="center"/>
        </w:trPr>
        <w:tc>
          <w:tcPr>
            <w:tcW w:w="57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5</w:t>
            </w:r>
          </w:p>
        </w:tc>
        <w:tc>
          <w:tcPr>
            <w:tcW w:w="3345"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税金</w:t>
            </w:r>
          </w:p>
        </w:tc>
        <w:tc>
          <w:tcPr>
            <w:tcW w:w="3390"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(1+2+3+4)×9%</w:t>
            </w:r>
          </w:p>
        </w:tc>
        <w:tc>
          <w:tcPr>
            <w:tcW w:w="1545" w:type="dxa"/>
            <w:gridSpan w:val="3"/>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555" w:hRule="atLeast"/>
          <w:jc w:val="center"/>
        </w:trPr>
        <w:tc>
          <w:tcPr>
            <w:tcW w:w="3915" w:type="dxa"/>
            <w:gridSpan w:val="8"/>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cs="SimSun"/>
                <w:i w:val="0"/>
                <w:color w:val="000000"/>
                <w:kern w:val="0"/>
                <w:sz w:val="18"/>
                <w:szCs w:val="18"/>
                <w:u w:val="none"/>
                <w:lang w:val="en-US" w:eastAsia="zh-CN" w:bidi="ar"/>
              </w:rPr>
              <w:t>投标报价</w:t>
            </w:r>
            <w:r>
              <w:rPr>
                <w:rFonts w:hint="eastAsia" w:ascii="SimSun" w:hAnsi="SimSun" w:eastAsia="SimSun" w:cs="SimSun"/>
                <w:i w:val="0"/>
                <w:color w:val="000000"/>
                <w:kern w:val="0"/>
                <w:sz w:val="18"/>
                <w:szCs w:val="18"/>
                <w:u w:val="none"/>
                <w:lang w:val="en-US" w:eastAsia="zh-CN" w:bidi="ar"/>
              </w:rPr>
              <w:t>合计</w:t>
            </w:r>
          </w:p>
        </w:tc>
        <w:tc>
          <w:tcPr>
            <w:tcW w:w="3390" w:type="dxa"/>
            <w:gridSpan w:val="5"/>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1+2+3+4+5</w:t>
            </w:r>
          </w:p>
        </w:tc>
        <w:tc>
          <w:tcPr>
            <w:tcW w:w="1545"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390" w:hRule="atLeast"/>
          <w:jc w:val="center"/>
        </w:trPr>
        <w:tc>
          <w:tcPr>
            <w:tcW w:w="1993" w:type="dxa"/>
            <w:gridSpan w:val="5"/>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【表10.2.2-16】</w:t>
            </w:r>
          </w:p>
        </w:tc>
        <w:tc>
          <w:tcPr>
            <w:tcW w:w="765"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645"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840" w:type="dxa"/>
            <w:gridSpan w:val="2"/>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795"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915"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939"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918" w:type="dxa"/>
            <w:gridSpan w:val="2"/>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918"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1427" w:type="dxa"/>
            <w:gridSpan w:val="2"/>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900" w:hRule="atLeast"/>
          <w:jc w:val="center"/>
        </w:trPr>
        <w:tc>
          <w:tcPr>
            <w:tcW w:w="10155" w:type="dxa"/>
            <w:gridSpan w:val="17"/>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b/>
                <w:i w:val="0"/>
                <w:color w:val="000000"/>
                <w:sz w:val="40"/>
                <w:szCs w:val="40"/>
                <w:u w:val="none"/>
              </w:rPr>
            </w:pPr>
            <w:r>
              <w:rPr>
                <w:rFonts w:hint="eastAsia" w:ascii="SimSun" w:hAnsi="SimSun" w:eastAsia="SimSun" w:cs="SimSun"/>
                <w:b/>
                <w:i w:val="0"/>
                <w:color w:val="000000"/>
                <w:kern w:val="0"/>
                <w:sz w:val="40"/>
                <w:szCs w:val="40"/>
                <w:u w:val="none"/>
                <w:lang w:val="en-US" w:eastAsia="zh-CN" w:bidi="ar"/>
              </w:rPr>
              <w:t>分部分项工程清单与计价表</w:t>
            </w:r>
          </w:p>
        </w:tc>
      </w:tr>
      <w:tr>
        <w:tblPrEx>
          <w:tblCellMar>
            <w:top w:w="0" w:type="dxa"/>
            <w:left w:w="0" w:type="dxa"/>
            <w:bottom w:w="0" w:type="dxa"/>
            <w:right w:w="0" w:type="dxa"/>
          </w:tblCellMar>
        </w:tblPrEx>
        <w:trPr>
          <w:trHeight w:val="450" w:hRule="atLeast"/>
          <w:jc w:val="center"/>
        </w:trPr>
        <w:tc>
          <w:tcPr>
            <w:tcW w:w="4243" w:type="dxa"/>
            <w:gridSpan w:val="9"/>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单位(专业)工程名称:</w:t>
            </w:r>
          </w:p>
        </w:tc>
        <w:tc>
          <w:tcPr>
            <w:tcW w:w="2649" w:type="dxa"/>
            <w:gridSpan w:val="3"/>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标段:</w:t>
            </w:r>
          </w:p>
        </w:tc>
        <w:tc>
          <w:tcPr>
            <w:tcW w:w="3263" w:type="dxa"/>
            <w:gridSpan w:val="5"/>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第 页 共 页</w:t>
            </w:r>
          </w:p>
        </w:tc>
      </w:tr>
      <w:tr>
        <w:tblPrEx>
          <w:tblCellMar>
            <w:top w:w="0" w:type="dxa"/>
            <w:left w:w="0" w:type="dxa"/>
            <w:bottom w:w="0" w:type="dxa"/>
            <w:right w:w="0" w:type="dxa"/>
          </w:tblCellMar>
        </w:tblPrEx>
        <w:trPr>
          <w:trHeight w:val="450" w:hRule="atLeast"/>
          <w:jc w:val="center"/>
        </w:trPr>
        <w:tc>
          <w:tcPr>
            <w:tcW w:w="656" w:type="dxa"/>
            <w:gridSpan w:val="2"/>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序号</w:t>
            </w:r>
          </w:p>
        </w:tc>
        <w:tc>
          <w:tcPr>
            <w:tcW w:w="513" w:type="dxa"/>
            <w:gridSpan w:val="2"/>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项目编码</w:t>
            </w:r>
          </w:p>
        </w:tc>
        <w:tc>
          <w:tcPr>
            <w:tcW w:w="824"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项目名称</w:t>
            </w:r>
          </w:p>
        </w:tc>
        <w:tc>
          <w:tcPr>
            <w:tcW w:w="765"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项目特征</w:t>
            </w:r>
          </w:p>
        </w:tc>
        <w:tc>
          <w:tcPr>
            <w:tcW w:w="645"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 xml:space="preserve">计量 </w:t>
            </w:r>
            <w:r>
              <w:rPr>
                <w:rFonts w:hint="eastAsia" w:ascii="SimSun" w:hAnsi="SimSun" w:eastAsia="SimSun" w:cs="SimSun"/>
                <w:i w:val="0"/>
                <w:color w:val="000000"/>
                <w:kern w:val="0"/>
                <w:sz w:val="18"/>
                <w:szCs w:val="18"/>
                <w:u w:val="none"/>
                <w:lang w:val="en-US" w:eastAsia="zh-CN" w:bidi="ar"/>
              </w:rPr>
              <w:br w:type="textWrapping"/>
            </w:r>
            <w:r>
              <w:rPr>
                <w:rFonts w:hint="eastAsia" w:ascii="SimSun" w:hAnsi="SimSun" w:eastAsia="SimSun" w:cs="SimSun"/>
                <w:i w:val="0"/>
                <w:color w:val="000000"/>
                <w:kern w:val="0"/>
                <w:sz w:val="18"/>
                <w:szCs w:val="18"/>
                <w:u w:val="none"/>
                <w:lang w:val="en-US" w:eastAsia="zh-CN" w:bidi="ar"/>
              </w:rPr>
              <w:t>单位</w:t>
            </w:r>
          </w:p>
        </w:tc>
        <w:tc>
          <w:tcPr>
            <w:tcW w:w="840" w:type="dxa"/>
            <w:gridSpan w:val="2"/>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工程量</w:t>
            </w:r>
          </w:p>
        </w:tc>
        <w:tc>
          <w:tcPr>
            <w:tcW w:w="4485" w:type="dxa"/>
            <w:gridSpan w:val="6"/>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金 额  (元)</w:t>
            </w:r>
          </w:p>
        </w:tc>
        <w:tc>
          <w:tcPr>
            <w:tcW w:w="1427" w:type="dxa"/>
            <w:gridSpan w:val="2"/>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360" w:hRule="atLeast"/>
          <w:jc w:val="center"/>
        </w:trPr>
        <w:tc>
          <w:tcPr>
            <w:tcW w:w="656" w:type="dxa"/>
            <w:gridSpan w:val="2"/>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513" w:type="dxa"/>
            <w:gridSpan w:val="2"/>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24"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765"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645"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40" w:type="dxa"/>
            <w:gridSpan w:val="2"/>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795"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综合单价</w:t>
            </w:r>
          </w:p>
        </w:tc>
        <w:tc>
          <w:tcPr>
            <w:tcW w:w="915"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合价</w:t>
            </w:r>
          </w:p>
        </w:tc>
        <w:tc>
          <w:tcPr>
            <w:tcW w:w="2775" w:type="dxa"/>
            <w:gridSpan w:val="4"/>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其中</w:t>
            </w:r>
          </w:p>
        </w:tc>
        <w:tc>
          <w:tcPr>
            <w:tcW w:w="1427" w:type="dxa"/>
            <w:gridSpan w:val="2"/>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56" w:type="dxa"/>
            <w:gridSpan w:val="2"/>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513" w:type="dxa"/>
            <w:gridSpan w:val="2"/>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24"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765"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645"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40" w:type="dxa"/>
            <w:gridSpan w:val="2"/>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795"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15"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3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人工费</w:t>
            </w:r>
          </w:p>
        </w:tc>
        <w:tc>
          <w:tcPr>
            <w:tcW w:w="918"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机械费</w:t>
            </w:r>
          </w:p>
        </w:tc>
        <w:tc>
          <w:tcPr>
            <w:tcW w:w="918"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暂估价</w:t>
            </w:r>
          </w:p>
        </w:tc>
        <w:tc>
          <w:tcPr>
            <w:tcW w:w="1427" w:type="dxa"/>
            <w:gridSpan w:val="2"/>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56"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513"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82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76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4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9"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8"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8"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427"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56"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513"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82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76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4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9"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8"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8"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427"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56"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513"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76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4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9"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8"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8"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427"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56"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513"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76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4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9"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8"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18"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427"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56"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513"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76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4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9"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8"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18"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427"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56"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513"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76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4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9"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8"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18"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427"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56"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513"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76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4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9"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8"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18"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427"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56"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513"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76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4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9"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8"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18"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427"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56"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513"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76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4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9"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8"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18"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427"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570" w:hRule="atLeast"/>
          <w:jc w:val="center"/>
        </w:trPr>
        <w:tc>
          <w:tcPr>
            <w:tcW w:w="656"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513"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76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4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9"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8"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8"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427"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56"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513"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82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76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4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9"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8"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8"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427"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1470" w:hRule="atLeast"/>
          <w:jc w:val="center"/>
        </w:trPr>
        <w:tc>
          <w:tcPr>
            <w:tcW w:w="656"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513"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76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4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9"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8"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8"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427"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570" w:hRule="atLeast"/>
          <w:jc w:val="center"/>
        </w:trPr>
        <w:tc>
          <w:tcPr>
            <w:tcW w:w="656"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513"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76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4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9"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8"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8"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427"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5038" w:type="dxa"/>
            <w:gridSpan w:val="10"/>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本页小计</w:t>
            </w:r>
          </w:p>
        </w:tc>
        <w:tc>
          <w:tcPr>
            <w:tcW w:w="91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8"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1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bl>
    <w:p>
      <w:pPr>
        <w:snapToGrid w:val="0"/>
        <w:spacing w:line="312" w:lineRule="auto"/>
        <w:ind w:right="-341"/>
        <w:rPr>
          <w:rFonts w:ascii="SimSun" w:hAnsi="SimSun"/>
          <w:highlight w:val="none"/>
        </w:rPr>
      </w:pPr>
    </w:p>
    <w:p>
      <w:pPr>
        <w:pStyle w:val="11"/>
        <w:snapToGrid w:val="0"/>
        <w:spacing w:before="120" w:line="312" w:lineRule="auto"/>
        <w:ind w:right="-341"/>
        <w:rPr>
          <w:rFonts w:hAnsi="SimSun"/>
          <w:b/>
          <w:sz w:val="32"/>
          <w:highlight w:val="none"/>
        </w:rPr>
      </w:pPr>
    </w:p>
    <w:p>
      <w:pPr>
        <w:pStyle w:val="11"/>
        <w:snapToGrid w:val="0"/>
        <w:spacing w:before="120" w:line="312" w:lineRule="auto"/>
        <w:ind w:right="-341"/>
        <w:rPr>
          <w:rFonts w:hAnsi="SimSun"/>
          <w:b/>
          <w:sz w:val="32"/>
          <w:highlight w:val="none"/>
        </w:rPr>
      </w:pPr>
    </w:p>
    <w:p>
      <w:pPr>
        <w:pStyle w:val="11"/>
        <w:snapToGrid w:val="0"/>
        <w:spacing w:before="120" w:line="312" w:lineRule="auto"/>
        <w:ind w:right="-341"/>
        <w:rPr>
          <w:rFonts w:hAnsi="SimSun"/>
          <w:b/>
          <w:sz w:val="32"/>
          <w:highlight w:val="none"/>
        </w:rPr>
      </w:pPr>
    </w:p>
    <w:p>
      <w:pPr>
        <w:pStyle w:val="11"/>
        <w:snapToGrid w:val="0"/>
        <w:spacing w:before="120" w:line="312" w:lineRule="auto"/>
        <w:ind w:right="-341"/>
        <w:rPr>
          <w:rFonts w:hAnsi="SimSun"/>
          <w:b/>
          <w:sz w:val="32"/>
          <w:highlight w:val="none"/>
        </w:rPr>
      </w:pPr>
    </w:p>
    <w:tbl>
      <w:tblPr>
        <w:tblStyle w:val="21"/>
        <w:tblW w:w="10534" w:type="dxa"/>
        <w:jc w:val="center"/>
        <w:shd w:val="clear" w:color="auto" w:fill="auto"/>
        <w:tblLayout w:type="fixed"/>
        <w:tblCellMar>
          <w:top w:w="0" w:type="dxa"/>
          <w:left w:w="0" w:type="dxa"/>
          <w:bottom w:w="0" w:type="dxa"/>
          <w:right w:w="0" w:type="dxa"/>
        </w:tblCellMar>
      </w:tblPr>
      <w:tblGrid>
        <w:gridCol w:w="600"/>
        <w:gridCol w:w="934"/>
        <w:gridCol w:w="960"/>
        <w:gridCol w:w="825"/>
        <w:gridCol w:w="810"/>
        <w:gridCol w:w="945"/>
        <w:gridCol w:w="1005"/>
        <w:gridCol w:w="780"/>
        <w:gridCol w:w="930"/>
        <w:gridCol w:w="930"/>
        <w:gridCol w:w="1020"/>
        <w:gridCol w:w="795"/>
      </w:tblGrid>
      <w:tr>
        <w:tblPrEx>
          <w:shd w:val="clear" w:color="auto" w:fill="auto"/>
          <w:tblCellMar>
            <w:top w:w="0" w:type="dxa"/>
            <w:left w:w="0" w:type="dxa"/>
            <w:bottom w:w="0" w:type="dxa"/>
            <w:right w:w="0" w:type="dxa"/>
          </w:tblCellMar>
        </w:tblPrEx>
        <w:trPr>
          <w:trHeight w:val="360" w:hRule="atLeast"/>
          <w:jc w:val="center"/>
        </w:trPr>
        <w:tc>
          <w:tcPr>
            <w:tcW w:w="2494" w:type="dxa"/>
            <w:gridSpan w:val="3"/>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【表10.2.2-16】</w:t>
            </w:r>
          </w:p>
        </w:tc>
        <w:tc>
          <w:tcPr>
            <w:tcW w:w="825"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810"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945"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1005"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780"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930"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930"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1020"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795"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660" w:hRule="atLeast"/>
          <w:jc w:val="center"/>
        </w:trPr>
        <w:tc>
          <w:tcPr>
            <w:tcW w:w="10534"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b/>
                <w:i w:val="0"/>
                <w:color w:val="000000"/>
                <w:sz w:val="40"/>
                <w:szCs w:val="40"/>
                <w:u w:val="none"/>
              </w:rPr>
            </w:pPr>
            <w:r>
              <w:rPr>
                <w:rFonts w:hint="eastAsia" w:ascii="SimSun" w:hAnsi="SimSun" w:eastAsia="SimSun" w:cs="SimSun"/>
                <w:b/>
                <w:i w:val="0"/>
                <w:color w:val="000000"/>
                <w:kern w:val="0"/>
                <w:sz w:val="40"/>
                <w:szCs w:val="40"/>
                <w:u w:val="none"/>
                <w:lang w:val="en-US" w:eastAsia="zh-CN" w:bidi="ar"/>
              </w:rPr>
              <w:t>施工技术措施项目清单与计价表</w:t>
            </w:r>
          </w:p>
        </w:tc>
      </w:tr>
      <w:tr>
        <w:tblPrEx>
          <w:tblCellMar>
            <w:top w:w="0" w:type="dxa"/>
            <w:left w:w="0" w:type="dxa"/>
            <w:bottom w:w="0" w:type="dxa"/>
            <w:right w:w="0" w:type="dxa"/>
          </w:tblCellMar>
        </w:tblPrEx>
        <w:trPr>
          <w:trHeight w:val="450" w:hRule="atLeast"/>
          <w:jc w:val="center"/>
        </w:trPr>
        <w:tc>
          <w:tcPr>
            <w:tcW w:w="5074" w:type="dxa"/>
            <w:gridSpan w:val="6"/>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单位(专业)工程名称:</w:t>
            </w:r>
          </w:p>
        </w:tc>
        <w:tc>
          <w:tcPr>
            <w:tcW w:w="2715" w:type="dxa"/>
            <w:gridSpan w:val="3"/>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标段:</w:t>
            </w:r>
          </w:p>
        </w:tc>
        <w:tc>
          <w:tcPr>
            <w:tcW w:w="2745" w:type="dxa"/>
            <w:gridSpan w:val="3"/>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第  页 共  页</w:t>
            </w:r>
          </w:p>
        </w:tc>
      </w:tr>
      <w:tr>
        <w:tblPrEx>
          <w:tblCellMar>
            <w:top w:w="0" w:type="dxa"/>
            <w:left w:w="0" w:type="dxa"/>
            <w:bottom w:w="0" w:type="dxa"/>
            <w:right w:w="0" w:type="dxa"/>
          </w:tblCellMar>
        </w:tblPrEx>
        <w:trPr>
          <w:trHeight w:val="450" w:hRule="atLeast"/>
          <w:jc w:val="center"/>
        </w:trPr>
        <w:tc>
          <w:tcPr>
            <w:tcW w:w="600"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序号</w:t>
            </w:r>
          </w:p>
        </w:tc>
        <w:tc>
          <w:tcPr>
            <w:tcW w:w="934"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项目编码</w:t>
            </w:r>
          </w:p>
        </w:tc>
        <w:tc>
          <w:tcPr>
            <w:tcW w:w="960"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项目名称</w:t>
            </w:r>
          </w:p>
        </w:tc>
        <w:tc>
          <w:tcPr>
            <w:tcW w:w="825"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项目特征</w:t>
            </w:r>
          </w:p>
        </w:tc>
        <w:tc>
          <w:tcPr>
            <w:tcW w:w="810"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 xml:space="preserve">计量 </w:t>
            </w:r>
            <w:r>
              <w:rPr>
                <w:rFonts w:hint="eastAsia" w:ascii="SimSun" w:hAnsi="SimSun" w:eastAsia="SimSun" w:cs="SimSun"/>
                <w:i w:val="0"/>
                <w:color w:val="000000"/>
                <w:kern w:val="0"/>
                <w:sz w:val="18"/>
                <w:szCs w:val="18"/>
                <w:u w:val="none"/>
                <w:lang w:val="en-US" w:eastAsia="zh-CN" w:bidi="ar"/>
              </w:rPr>
              <w:br w:type="textWrapping"/>
            </w:r>
            <w:r>
              <w:rPr>
                <w:rFonts w:hint="eastAsia" w:ascii="SimSun" w:hAnsi="SimSun" w:eastAsia="SimSun" w:cs="SimSun"/>
                <w:i w:val="0"/>
                <w:color w:val="000000"/>
                <w:kern w:val="0"/>
                <w:sz w:val="18"/>
                <w:szCs w:val="18"/>
                <w:u w:val="none"/>
                <w:lang w:val="en-US" w:eastAsia="zh-CN" w:bidi="ar"/>
              </w:rPr>
              <w:t>单位</w:t>
            </w:r>
          </w:p>
        </w:tc>
        <w:tc>
          <w:tcPr>
            <w:tcW w:w="945"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工程量</w:t>
            </w:r>
          </w:p>
        </w:tc>
        <w:tc>
          <w:tcPr>
            <w:tcW w:w="4665" w:type="dxa"/>
            <w:gridSpan w:val="5"/>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金 额  (元)</w:t>
            </w:r>
          </w:p>
        </w:tc>
        <w:tc>
          <w:tcPr>
            <w:tcW w:w="795"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360" w:hRule="atLeast"/>
          <w:jc w:val="center"/>
        </w:trPr>
        <w:tc>
          <w:tcPr>
            <w:tcW w:w="600"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34"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60"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25"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10"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45"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005"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综合单价</w:t>
            </w:r>
          </w:p>
        </w:tc>
        <w:tc>
          <w:tcPr>
            <w:tcW w:w="780"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合价</w:t>
            </w:r>
          </w:p>
        </w:tc>
        <w:tc>
          <w:tcPr>
            <w:tcW w:w="2880"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其中</w:t>
            </w:r>
          </w:p>
        </w:tc>
        <w:tc>
          <w:tcPr>
            <w:tcW w:w="795"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00"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34"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60"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25"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10"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45"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005"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780"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人工费</w:t>
            </w:r>
          </w:p>
        </w:tc>
        <w:tc>
          <w:tcPr>
            <w:tcW w:w="9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机械费</w:t>
            </w:r>
          </w:p>
        </w:tc>
        <w:tc>
          <w:tcPr>
            <w:tcW w:w="102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暂估价</w:t>
            </w:r>
          </w:p>
        </w:tc>
        <w:tc>
          <w:tcPr>
            <w:tcW w:w="795"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570" w:hRule="atLeast"/>
          <w:jc w:val="center"/>
        </w:trPr>
        <w:tc>
          <w:tcPr>
            <w:tcW w:w="60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3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9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3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9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3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9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3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9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3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9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3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9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3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9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3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9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3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9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3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9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3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9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3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9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3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9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3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9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34"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9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079"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本页小计</w:t>
            </w: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079" w:type="dxa"/>
            <w:gridSpan w:val="7"/>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合计</w:t>
            </w:r>
          </w:p>
        </w:tc>
        <w:tc>
          <w:tcPr>
            <w:tcW w:w="78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bl>
    <w:p>
      <w:pPr>
        <w:pStyle w:val="11"/>
        <w:snapToGrid w:val="0"/>
        <w:spacing w:before="120" w:line="312" w:lineRule="auto"/>
        <w:ind w:right="-341"/>
        <w:rPr>
          <w:rFonts w:hAnsi="SimSun"/>
          <w:b/>
          <w:sz w:val="32"/>
          <w:highlight w:val="none"/>
        </w:rPr>
      </w:pPr>
    </w:p>
    <w:p>
      <w:pPr>
        <w:pStyle w:val="11"/>
        <w:snapToGrid w:val="0"/>
        <w:spacing w:before="120" w:line="312" w:lineRule="auto"/>
        <w:ind w:right="-341"/>
        <w:rPr>
          <w:rFonts w:hAnsi="SimSun"/>
          <w:b/>
          <w:sz w:val="32"/>
          <w:highlight w:val="none"/>
        </w:rPr>
      </w:pPr>
    </w:p>
    <w:p>
      <w:pPr>
        <w:pStyle w:val="11"/>
        <w:snapToGrid w:val="0"/>
        <w:spacing w:before="120" w:line="312" w:lineRule="auto"/>
        <w:ind w:right="-341"/>
        <w:rPr>
          <w:rFonts w:hAnsi="SimSun"/>
          <w:b/>
          <w:sz w:val="32"/>
          <w:highlight w:val="none"/>
        </w:rPr>
      </w:pPr>
    </w:p>
    <w:tbl>
      <w:tblPr>
        <w:tblStyle w:val="21"/>
        <w:tblW w:w="10534" w:type="dxa"/>
        <w:jc w:val="center"/>
        <w:shd w:val="clear" w:color="auto" w:fill="auto"/>
        <w:tblLayout w:type="fixed"/>
        <w:tblCellMar>
          <w:top w:w="0" w:type="dxa"/>
          <w:left w:w="0" w:type="dxa"/>
          <w:bottom w:w="0" w:type="dxa"/>
          <w:right w:w="0" w:type="dxa"/>
        </w:tblCellMar>
      </w:tblPr>
      <w:tblGrid>
        <w:gridCol w:w="346"/>
        <w:gridCol w:w="805"/>
        <w:gridCol w:w="1343"/>
        <w:gridCol w:w="825"/>
        <w:gridCol w:w="810"/>
        <w:gridCol w:w="945"/>
        <w:gridCol w:w="1005"/>
        <w:gridCol w:w="780"/>
        <w:gridCol w:w="930"/>
        <w:gridCol w:w="930"/>
        <w:gridCol w:w="1020"/>
        <w:gridCol w:w="795"/>
      </w:tblGrid>
      <w:tr>
        <w:tblPrEx>
          <w:shd w:val="clear" w:color="auto" w:fill="auto"/>
          <w:tblCellMar>
            <w:top w:w="0" w:type="dxa"/>
            <w:left w:w="0" w:type="dxa"/>
            <w:bottom w:w="0" w:type="dxa"/>
            <w:right w:w="0" w:type="dxa"/>
          </w:tblCellMar>
        </w:tblPrEx>
        <w:trPr>
          <w:trHeight w:val="360" w:hRule="atLeast"/>
          <w:jc w:val="center"/>
        </w:trPr>
        <w:tc>
          <w:tcPr>
            <w:tcW w:w="2494" w:type="dxa"/>
            <w:gridSpan w:val="3"/>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【表10.2.2-17】</w:t>
            </w:r>
          </w:p>
        </w:tc>
        <w:tc>
          <w:tcPr>
            <w:tcW w:w="825"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81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945"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05"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78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93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93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2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795"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900" w:hRule="atLeast"/>
          <w:jc w:val="center"/>
        </w:trPr>
        <w:tc>
          <w:tcPr>
            <w:tcW w:w="10534"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b/>
                <w:i w:val="0"/>
                <w:color w:val="000000"/>
                <w:sz w:val="40"/>
                <w:szCs w:val="40"/>
                <w:u w:val="none"/>
              </w:rPr>
            </w:pPr>
            <w:r>
              <w:rPr>
                <w:rFonts w:hint="eastAsia" w:ascii="SimSun" w:hAnsi="SimSun" w:eastAsia="SimSun" w:cs="SimSun"/>
                <w:b/>
                <w:i w:val="0"/>
                <w:color w:val="000000"/>
                <w:kern w:val="0"/>
                <w:sz w:val="40"/>
                <w:szCs w:val="40"/>
                <w:u w:val="none"/>
                <w:lang w:val="en-US" w:eastAsia="zh-CN" w:bidi="ar"/>
              </w:rPr>
              <w:t>综合单价计算表</w:t>
            </w:r>
          </w:p>
        </w:tc>
      </w:tr>
      <w:tr>
        <w:tblPrEx>
          <w:tblCellMar>
            <w:top w:w="0" w:type="dxa"/>
            <w:left w:w="0" w:type="dxa"/>
            <w:bottom w:w="0" w:type="dxa"/>
            <w:right w:w="0" w:type="dxa"/>
          </w:tblCellMar>
        </w:tblPrEx>
        <w:trPr>
          <w:trHeight w:val="450" w:hRule="atLeast"/>
          <w:jc w:val="center"/>
        </w:trPr>
        <w:tc>
          <w:tcPr>
            <w:tcW w:w="5074" w:type="dxa"/>
            <w:gridSpan w:val="6"/>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单位(专业)工程名称:</w:t>
            </w:r>
          </w:p>
        </w:tc>
        <w:tc>
          <w:tcPr>
            <w:tcW w:w="2715" w:type="dxa"/>
            <w:gridSpan w:val="3"/>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标段:</w:t>
            </w:r>
          </w:p>
        </w:tc>
        <w:tc>
          <w:tcPr>
            <w:tcW w:w="2745" w:type="dxa"/>
            <w:gridSpan w:val="3"/>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第</w:t>
            </w:r>
            <w:r>
              <w:rPr>
                <w:rFonts w:hint="eastAsia" w:ascii="SimSun" w:hAnsi="SimSun" w:cs="SimSun"/>
                <w:i w:val="0"/>
                <w:color w:val="000000"/>
                <w:kern w:val="0"/>
                <w:sz w:val="18"/>
                <w:szCs w:val="18"/>
                <w:u w:val="none"/>
                <w:lang w:val="en-US" w:eastAsia="zh-CN" w:bidi="ar"/>
              </w:rPr>
              <w:t xml:space="preserve">  </w:t>
            </w:r>
            <w:r>
              <w:rPr>
                <w:rFonts w:hint="eastAsia" w:ascii="SimSun" w:hAnsi="SimSun" w:eastAsia="SimSun" w:cs="SimSun"/>
                <w:i w:val="0"/>
                <w:color w:val="000000"/>
                <w:kern w:val="0"/>
                <w:sz w:val="18"/>
                <w:szCs w:val="18"/>
                <w:u w:val="none"/>
                <w:lang w:val="en-US" w:eastAsia="zh-CN" w:bidi="ar"/>
              </w:rPr>
              <w:t>页 共</w:t>
            </w:r>
            <w:r>
              <w:rPr>
                <w:rFonts w:hint="eastAsia" w:ascii="SimSun" w:hAnsi="SimSun" w:cs="SimSun"/>
                <w:i w:val="0"/>
                <w:color w:val="000000"/>
                <w:kern w:val="0"/>
                <w:sz w:val="18"/>
                <w:szCs w:val="18"/>
                <w:u w:val="none"/>
                <w:lang w:val="en-US" w:eastAsia="zh-CN" w:bidi="ar"/>
              </w:rPr>
              <w:t xml:space="preserve">  </w:t>
            </w:r>
            <w:r>
              <w:rPr>
                <w:rFonts w:hint="eastAsia" w:ascii="SimSun" w:hAnsi="SimSun" w:eastAsia="SimSun" w:cs="SimSun"/>
                <w:i w:val="0"/>
                <w:color w:val="000000"/>
                <w:kern w:val="0"/>
                <w:sz w:val="18"/>
                <w:szCs w:val="18"/>
                <w:u w:val="none"/>
                <w:lang w:val="en-US" w:eastAsia="zh-CN" w:bidi="ar"/>
              </w:rPr>
              <w:t>页</w:t>
            </w:r>
          </w:p>
        </w:tc>
      </w:tr>
      <w:tr>
        <w:tblPrEx>
          <w:tblCellMar>
            <w:top w:w="0" w:type="dxa"/>
            <w:left w:w="0" w:type="dxa"/>
            <w:bottom w:w="0" w:type="dxa"/>
            <w:right w:w="0" w:type="dxa"/>
          </w:tblCellMar>
        </w:tblPrEx>
        <w:trPr>
          <w:trHeight w:val="450" w:hRule="atLeast"/>
          <w:jc w:val="center"/>
        </w:trPr>
        <w:tc>
          <w:tcPr>
            <w:tcW w:w="346"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 xml:space="preserve">清单 </w:t>
            </w:r>
            <w:r>
              <w:rPr>
                <w:rFonts w:hint="eastAsia" w:ascii="SimSun" w:hAnsi="SimSun" w:eastAsia="SimSun" w:cs="SimSun"/>
                <w:i w:val="0"/>
                <w:color w:val="000000"/>
                <w:kern w:val="0"/>
                <w:sz w:val="18"/>
                <w:szCs w:val="18"/>
                <w:u w:val="none"/>
                <w:lang w:val="en-US" w:eastAsia="zh-CN" w:bidi="ar"/>
              </w:rPr>
              <w:br w:type="textWrapping"/>
            </w:r>
            <w:r>
              <w:rPr>
                <w:rFonts w:hint="eastAsia" w:ascii="SimSun" w:hAnsi="SimSun" w:eastAsia="SimSun" w:cs="SimSun"/>
                <w:i w:val="0"/>
                <w:color w:val="000000"/>
                <w:kern w:val="0"/>
                <w:sz w:val="18"/>
                <w:szCs w:val="18"/>
                <w:u w:val="none"/>
                <w:lang w:val="en-US" w:eastAsia="zh-CN" w:bidi="ar"/>
              </w:rPr>
              <w:t>序号</w:t>
            </w:r>
          </w:p>
        </w:tc>
        <w:tc>
          <w:tcPr>
            <w:tcW w:w="805"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 xml:space="preserve">项目编码 </w:t>
            </w:r>
            <w:r>
              <w:rPr>
                <w:rFonts w:hint="eastAsia" w:ascii="SimSun" w:hAnsi="SimSun" w:eastAsia="SimSun" w:cs="SimSun"/>
                <w:i w:val="0"/>
                <w:color w:val="000000"/>
                <w:kern w:val="0"/>
                <w:sz w:val="18"/>
                <w:szCs w:val="18"/>
                <w:u w:val="none"/>
                <w:lang w:val="en-US" w:eastAsia="zh-CN" w:bidi="ar"/>
              </w:rPr>
              <w:br w:type="textWrapping"/>
            </w:r>
            <w:r>
              <w:rPr>
                <w:rFonts w:hint="eastAsia" w:ascii="SimSun" w:hAnsi="SimSun" w:eastAsia="SimSun" w:cs="SimSun"/>
                <w:i w:val="0"/>
                <w:color w:val="000000"/>
                <w:kern w:val="0"/>
                <w:sz w:val="18"/>
                <w:szCs w:val="18"/>
                <w:u w:val="none"/>
                <w:lang w:val="en-US" w:eastAsia="zh-CN" w:bidi="ar"/>
              </w:rPr>
              <w:t>(定额编码)</w:t>
            </w:r>
          </w:p>
        </w:tc>
        <w:tc>
          <w:tcPr>
            <w:tcW w:w="1343"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 xml:space="preserve">清单（定额） </w:t>
            </w:r>
            <w:r>
              <w:rPr>
                <w:rFonts w:hint="eastAsia" w:ascii="SimSun" w:hAnsi="SimSun" w:eastAsia="SimSun" w:cs="SimSun"/>
                <w:i w:val="0"/>
                <w:color w:val="000000"/>
                <w:kern w:val="0"/>
                <w:sz w:val="18"/>
                <w:szCs w:val="18"/>
                <w:u w:val="none"/>
                <w:lang w:val="en-US" w:eastAsia="zh-CN" w:bidi="ar"/>
              </w:rPr>
              <w:br w:type="textWrapping"/>
            </w:r>
            <w:r>
              <w:rPr>
                <w:rFonts w:hint="eastAsia" w:ascii="SimSun" w:hAnsi="SimSun" w:eastAsia="SimSun" w:cs="SimSun"/>
                <w:i w:val="0"/>
                <w:color w:val="000000"/>
                <w:kern w:val="0"/>
                <w:sz w:val="18"/>
                <w:szCs w:val="18"/>
                <w:u w:val="none"/>
                <w:lang w:val="en-US" w:eastAsia="zh-CN" w:bidi="ar"/>
              </w:rPr>
              <w:t>项目名称</w:t>
            </w:r>
          </w:p>
        </w:tc>
        <w:tc>
          <w:tcPr>
            <w:tcW w:w="825"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 xml:space="preserve">计量 </w:t>
            </w:r>
            <w:r>
              <w:rPr>
                <w:rFonts w:hint="eastAsia" w:ascii="SimSun" w:hAnsi="SimSun" w:eastAsia="SimSun" w:cs="SimSun"/>
                <w:i w:val="0"/>
                <w:color w:val="000000"/>
                <w:kern w:val="0"/>
                <w:sz w:val="18"/>
                <w:szCs w:val="18"/>
                <w:u w:val="none"/>
                <w:lang w:val="en-US" w:eastAsia="zh-CN" w:bidi="ar"/>
              </w:rPr>
              <w:br w:type="textWrapping"/>
            </w:r>
            <w:r>
              <w:rPr>
                <w:rFonts w:hint="eastAsia" w:ascii="SimSun" w:hAnsi="SimSun" w:eastAsia="SimSun" w:cs="SimSun"/>
                <w:i w:val="0"/>
                <w:color w:val="000000"/>
                <w:kern w:val="0"/>
                <w:sz w:val="18"/>
                <w:szCs w:val="18"/>
                <w:u w:val="none"/>
                <w:lang w:val="en-US" w:eastAsia="zh-CN" w:bidi="ar"/>
              </w:rPr>
              <w:t>单位</w:t>
            </w:r>
          </w:p>
        </w:tc>
        <w:tc>
          <w:tcPr>
            <w:tcW w:w="810"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数量</w:t>
            </w:r>
          </w:p>
        </w:tc>
        <w:tc>
          <w:tcPr>
            <w:tcW w:w="6405" w:type="dxa"/>
            <w:gridSpan w:val="7"/>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综 合 单 价 (元)</w:t>
            </w:r>
          </w:p>
        </w:tc>
      </w:tr>
      <w:tr>
        <w:tblPrEx>
          <w:tblCellMar>
            <w:top w:w="0" w:type="dxa"/>
            <w:left w:w="0" w:type="dxa"/>
            <w:bottom w:w="0" w:type="dxa"/>
            <w:right w:w="0" w:type="dxa"/>
          </w:tblCellMar>
        </w:tblPrEx>
        <w:trPr>
          <w:trHeight w:val="360" w:hRule="atLeast"/>
          <w:jc w:val="center"/>
        </w:trPr>
        <w:tc>
          <w:tcPr>
            <w:tcW w:w="346"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05"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343"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25"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10"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人工费</w:t>
            </w:r>
          </w:p>
        </w:tc>
        <w:tc>
          <w:tcPr>
            <w:tcW w:w="100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 xml:space="preserve">材料 </w:t>
            </w:r>
            <w:r>
              <w:rPr>
                <w:rFonts w:hint="eastAsia" w:ascii="SimSun" w:hAnsi="SimSun" w:eastAsia="SimSun" w:cs="SimSun"/>
                <w:i w:val="0"/>
                <w:color w:val="000000"/>
                <w:kern w:val="0"/>
                <w:sz w:val="18"/>
                <w:szCs w:val="18"/>
                <w:u w:val="none"/>
                <w:lang w:val="en-US" w:eastAsia="zh-CN" w:bidi="ar"/>
              </w:rPr>
              <w:br w:type="textWrapping"/>
            </w:r>
            <w:r>
              <w:rPr>
                <w:rFonts w:hint="eastAsia" w:ascii="SimSun" w:hAnsi="SimSun" w:eastAsia="SimSun" w:cs="SimSun"/>
                <w:i w:val="0"/>
                <w:color w:val="000000"/>
                <w:kern w:val="0"/>
                <w:sz w:val="18"/>
                <w:szCs w:val="18"/>
                <w:u w:val="none"/>
                <w:lang w:val="en-US" w:eastAsia="zh-CN" w:bidi="ar"/>
              </w:rPr>
              <w:t xml:space="preserve">(设备) </w:t>
            </w:r>
            <w:r>
              <w:rPr>
                <w:rFonts w:hint="eastAsia" w:ascii="SimSun" w:hAnsi="SimSun" w:eastAsia="SimSun" w:cs="SimSun"/>
                <w:i w:val="0"/>
                <w:color w:val="000000"/>
                <w:kern w:val="0"/>
                <w:sz w:val="18"/>
                <w:szCs w:val="18"/>
                <w:u w:val="none"/>
                <w:lang w:val="en-US" w:eastAsia="zh-CN" w:bidi="ar"/>
              </w:rPr>
              <w:br w:type="textWrapping"/>
            </w:r>
            <w:r>
              <w:rPr>
                <w:rFonts w:hint="eastAsia" w:ascii="SimSun" w:hAnsi="SimSun" w:eastAsia="SimSun" w:cs="SimSun"/>
                <w:i w:val="0"/>
                <w:color w:val="000000"/>
                <w:kern w:val="0"/>
                <w:sz w:val="18"/>
                <w:szCs w:val="18"/>
                <w:u w:val="none"/>
                <w:lang w:val="en-US" w:eastAsia="zh-CN" w:bidi="ar"/>
              </w:rPr>
              <w:t>费</w:t>
            </w:r>
          </w:p>
        </w:tc>
        <w:tc>
          <w:tcPr>
            <w:tcW w:w="78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机械费</w:t>
            </w:r>
          </w:p>
        </w:tc>
        <w:tc>
          <w:tcPr>
            <w:tcW w:w="93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管理费</w:t>
            </w:r>
          </w:p>
        </w:tc>
        <w:tc>
          <w:tcPr>
            <w:tcW w:w="93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pPr>
            <w:r>
              <w:rPr>
                <w:rFonts w:hint="eastAsia" w:ascii="SimSun" w:hAnsi="SimSun" w:eastAsia="SimSun" w:cs="SimSun"/>
                <w:i w:val="0"/>
                <w:color w:val="000000"/>
                <w:kern w:val="0"/>
                <w:sz w:val="18"/>
                <w:szCs w:val="18"/>
                <w:u w:val="none"/>
                <w:lang w:val="en-US" w:eastAsia="zh-CN" w:bidi="ar"/>
              </w:rPr>
              <w:t>利润</w:t>
            </w:r>
          </w:p>
        </w:tc>
        <w:tc>
          <w:tcPr>
            <w:tcW w:w="102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pPr>
            <w:r>
              <w:rPr>
                <w:rFonts w:hint="eastAsia" w:ascii="SimSun" w:hAnsi="SimSun" w:eastAsia="SimSun" w:cs="SimSun"/>
                <w:i w:val="0"/>
                <w:color w:val="000000"/>
                <w:kern w:val="0"/>
                <w:sz w:val="18"/>
                <w:szCs w:val="18"/>
                <w:u w:val="none"/>
                <w:lang w:val="en-US" w:eastAsia="zh-CN" w:bidi="ar"/>
              </w:rPr>
              <w:t>风险费</w:t>
            </w: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小计</w:t>
            </w:r>
          </w:p>
        </w:tc>
      </w:tr>
      <w:tr>
        <w:tblPrEx>
          <w:tblCellMar>
            <w:top w:w="0" w:type="dxa"/>
            <w:left w:w="0" w:type="dxa"/>
            <w:bottom w:w="0" w:type="dxa"/>
            <w:right w:w="0" w:type="dxa"/>
          </w:tblCellMar>
        </w:tblPrEx>
        <w:trPr>
          <w:trHeight w:val="450" w:hRule="atLeast"/>
          <w:jc w:val="center"/>
        </w:trPr>
        <w:tc>
          <w:tcPr>
            <w:tcW w:w="34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0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3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570" w:hRule="atLeast"/>
          <w:jc w:val="center"/>
        </w:trPr>
        <w:tc>
          <w:tcPr>
            <w:tcW w:w="34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0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3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34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0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3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34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0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3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34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0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3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34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0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3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34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0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3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34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0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3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34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0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3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34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0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3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34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0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3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34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0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3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34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0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3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34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0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3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34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0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3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34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0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3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0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34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0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pPr>
          </w:p>
        </w:tc>
        <w:tc>
          <w:tcPr>
            <w:tcW w:w="13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pP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pPr>
          </w:p>
        </w:tc>
        <w:tc>
          <w:tcPr>
            <w:tcW w:w="9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pPr>
          </w:p>
        </w:tc>
        <w:tc>
          <w:tcPr>
            <w:tcW w:w="100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pPr>
          </w:p>
        </w:tc>
        <w:tc>
          <w:tcPr>
            <w:tcW w:w="7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346"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pPr>
          </w:p>
        </w:tc>
        <w:tc>
          <w:tcPr>
            <w:tcW w:w="134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pPr>
          </w:p>
        </w:tc>
        <w:tc>
          <w:tcPr>
            <w:tcW w:w="82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pPr>
          </w:p>
        </w:tc>
        <w:tc>
          <w:tcPr>
            <w:tcW w:w="81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pPr>
          </w:p>
        </w:tc>
        <w:tc>
          <w:tcPr>
            <w:tcW w:w="94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pPr>
          </w:p>
        </w:tc>
        <w:tc>
          <w:tcPr>
            <w:tcW w:w="100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pPr>
          </w:p>
        </w:tc>
        <w:tc>
          <w:tcPr>
            <w:tcW w:w="78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3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bl>
    <w:p>
      <w:pPr>
        <w:pStyle w:val="11"/>
        <w:snapToGrid w:val="0"/>
        <w:spacing w:before="120" w:line="312" w:lineRule="auto"/>
        <w:ind w:right="-341"/>
        <w:rPr>
          <w:rFonts w:hAnsi="SimSun"/>
          <w:b/>
          <w:sz w:val="32"/>
          <w:highlight w:val="none"/>
        </w:rPr>
      </w:pPr>
    </w:p>
    <w:p>
      <w:pPr>
        <w:pStyle w:val="11"/>
        <w:snapToGrid w:val="0"/>
        <w:spacing w:before="120" w:line="312" w:lineRule="auto"/>
        <w:ind w:right="-341"/>
        <w:rPr>
          <w:rFonts w:hAnsi="SimSun"/>
          <w:b/>
          <w:sz w:val="32"/>
          <w:highlight w:val="none"/>
        </w:rPr>
      </w:pPr>
    </w:p>
    <w:p>
      <w:pPr>
        <w:pStyle w:val="11"/>
        <w:snapToGrid w:val="0"/>
        <w:spacing w:before="120" w:line="312" w:lineRule="auto"/>
        <w:ind w:right="-341"/>
        <w:rPr>
          <w:rFonts w:hAnsi="SimSun"/>
          <w:b/>
          <w:sz w:val="32"/>
          <w:highlight w:val="none"/>
        </w:rPr>
      </w:pPr>
    </w:p>
    <w:tbl>
      <w:tblPr>
        <w:tblStyle w:val="21"/>
        <w:tblW w:w="10140" w:type="dxa"/>
        <w:jc w:val="center"/>
        <w:shd w:val="clear" w:color="auto" w:fill="auto"/>
        <w:tblLayout w:type="autofit"/>
        <w:tblCellMar>
          <w:top w:w="0" w:type="dxa"/>
          <w:left w:w="0" w:type="dxa"/>
          <w:bottom w:w="0" w:type="dxa"/>
          <w:right w:w="0" w:type="dxa"/>
        </w:tblCellMar>
      </w:tblPr>
      <w:tblGrid>
        <w:gridCol w:w="735"/>
        <w:gridCol w:w="1575"/>
        <w:gridCol w:w="2340"/>
        <w:gridCol w:w="2010"/>
        <w:gridCol w:w="825"/>
        <w:gridCol w:w="1710"/>
        <w:gridCol w:w="945"/>
      </w:tblGrid>
      <w:tr>
        <w:tblPrEx>
          <w:shd w:val="clear" w:color="auto" w:fill="auto"/>
          <w:tblCellMar>
            <w:top w:w="0" w:type="dxa"/>
            <w:left w:w="0" w:type="dxa"/>
            <w:bottom w:w="0" w:type="dxa"/>
            <w:right w:w="0" w:type="dxa"/>
          </w:tblCellMar>
        </w:tblPrEx>
        <w:trPr>
          <w:trHeight w:val="375" w:hRule="atLeast"/>
          <w:jc w:val="center"/>
        </w:trPr>
        <w:tc>
          <w:tcPr>
            <w:tcW w:w="4650" w:type="dxa"/>
            <w:gridSpan w:val="3"/>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【表10.2.2-20】</w:t>
            </w:r>
          </w:p>
        </w:tc>
        <w:tc>
          <w:tcPr>
            <w:tcW w:w="2010"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825"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710"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945"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900" w:hRule="atLeast"/>
          <w:jc w:val="center"/>
        </w:trPr>
        <w:tc>
          <w:tcPr>
            <w:tcW w:w="10140" w:type="dxa"/>
            <w:gridSpan w:val="7"/>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b/>
                <w:i w:val="0"/>
                <w:color w:val="000000"/>
                <w:sz w:val="40"/>
                <w:szCs w:val="40"/>
                <w:u w:val="none"/>
              </w:rPr>
            </w:pPr>
            <w:r>
              <w:rPr>
                <w:rFonts w:hint="eastAsia" w:ascii="SimSun" w:hAnsi="SimSun" w:eastAsia="SimSun" w:cs="SimSun"/>
                <w:b/>
                <w:i w:val="0"/>
                <w:color w:val="000000"/>
                <w:kern w:val="0"/>
                <w:sz w:val="40"/>
                <w:szCs w:val="40"/>
                <w:u w:val="none"/>
                <w:lang w:val="en-US" w:eastAsia="zh-CN" w:bidi="ar"/>
              </w:rPr>
              <w:t>施工组织(总价)措施项目清单与计价表</w:t>
            </w:r>
          </w:p>
        </w:tc>
      </w:tr>
      <w:tr>
        <w:tblPrEx>
          <w:tblCellMar>
            <w:top w:w="0" w:type="dxa"/>
            <w:left w:w="0" w:type="dxa"/>
            <w:bottom w:w="0" w:type="dxa"/>
            <w:right w:w="0" w:type="dxa"/>
          </w:tblCellMar>
        </w:tblPrEx>
        <w:trPr>
          <w:trHeight w:val="570" w:hRule="atLeast"/>
          <w:jc w:val="center"/>
        </w:trPr>
        <w:tc>
          <w:tcPr>
            <w:tcW w:w="4650" w:type="dxa"/>
            <w:gridSpan w:val="3"/>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单位(专业)工程名称:</w:t>
            </w:r>
          </w:p>
        </w:tc>
        <w:tc>
          <w:tcPr>
            <w:tcW w:w="2010"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标段:</w:t>
            </w:r>
          </w:p>
        </w:tc>
        <w:tc>
          <w:tcPr>
            <w:tcW w:w="3480" w:type="dxa"/>
            <w:gridSpan w:val="3"/>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第</w:t>
            </w:r>
            <w:r>
              <w:rPr>
                <w:rFonts w:hint="eastAsia" w:ascii="SimSun" w:hAnsi="SimSun" w:cs="SimSun"/>
                <w:i w:val="0"/>
                <w:color w:val="000000"/>
                <w:kern w:val="0"/>
                <w:sz w:val="18"/>
                <w:szCs w:val="18"/>
                <w:u w:val="none"/>
                <w:lang w:val="en-US" w:eastAsia="zh-CN" w:bidi="ar"/>
              </w:rPr>
              <w:t xml:space="preserve">  </w:t>
            </w:r>
            <w:r>
              <w:rPr>
                <w:rFonts w:hint="eastAsia" w:ascii="SimSun" w:hAnsi="SimSun" w:eastAsia="SimSun" w:cs="SimSun"/>
                <w:i w:val="0"/>
                <w:color w:val="000000"/>
                <w:kern w:val="0"/>
                <w:sz w:val="18"/>
                <w:szCs w:val="18"/>
                <w:u w:val="none"/>
                <w:lang w:val="en-US" w:eastAsia="zh-CN" w:bidi="ar"/>
              </w:rPr>
              <w:t>页 共</w:t>
            </w:r>
            <w:r>
              <w:rPr>
                <w:rFonts w:hint="eastAsia" w:ascii="SimSun" w:hAnsi="SimSun" w:cs="SimSun"/>
                <w:i w:val="0"/>
                <w:color w:val="000000"/>
                <w:kern w:val="0"/>
                <w:sz w:val="18"/>
                <w:szCs w:val="18"/>
                <w:u w:val="none"/>
                <w:lang w:val="en-US" w:eastAsia="zh-CN" w:bidi="ar"/>
              </w:rPr>
              <w:t xml:space="preserve"> </w:t>
            </w:r>
            <w:r>
              <w:rPr>
                <w:rFonts w:hint="eastAsia" w:ascii="SimSun" w:hAnsi="SimSun" w:eastAsia="SimSun" w:cs="SimSun"/>
                <w:i w:val="0"/>
                <w:color w:val="000000"/>
                <w:kern w:val="0"/>
                <w:sz w:val="18"/>
                <w:szCs w:val="18"/>
                <w:u w:val="none"/>
                <w:lang w:val="en-US" w:eastAsia="zh-CN" w:bidi="ar"/>
              </w:rPr>
              <w:t>页</w:t>
            </w:r>
          </w:p>
        </w:tc>
      </w:tr>
      <w:tr>
        <w:tblPrEx>
          <w:tblCellMar>
            <w:top w:w="0" w:type="dxa"/>
            <w:left w:w="0" w:type="dxa"/>
            <w:bottom w:w="0" w:type="dxa"/>
            <w:right w:w="0" w:type="dxa"/>
          </w:tblCellMar>
        </w:tblPrEx>
        <w:trPr>
          <w:trHeight w:val="855" w:hRule="atLeast"/>
          <w:jc w:val="center"/>
        </w:trPr>
        <w:tc>
          <w:tcPr>
            <w:tcW w:w="73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序号</w:t>
            </w: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项目编号</w:t>
            </w:r>
          </w:p>
        </w:tc>
        <w:tc>
          <w:tcPr>
            <w:tcW w:w="234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项目名称</w:t>
            </w:r>
          </w:p>
        </w:tc>
        <w:tc>
          <w:tcPr>
            <w:tcW w:w="20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计算基础</w:t>
            </w: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 xml:space="preserve">费率 </w:t>
            </w:r>
            <w:r>
              <w:rPr>
                <w:rFonts w:hint="eastAsia" w:ascii="SimSun" w:hAnsi="SimSun" w:eastAsia="SimSun" w:cs="SimSun"/>
                <w:i w:val="0"/>
                <w:color w:val="000000"/>
                <w:kern w:val="0"/>
                <w:sz w:val="18"/>
                <w:szCs w:val="18"/>
                <w:u w:val="none"/>
                <w:lang w:val="en-US" w:eastAsia="zh-CN" w:bidi="ar"/>
              </w:rPr>
              <w:br w:type="textWrapping"/>
            </w:r>
            <w:r>
              <w:rPr>
                <w:rFonts w:hint="eastAsia" w:ascii="SimSun" w:hAnsi="SimSun" w:eastAsia="SimSun" w:cs="SimSun"/>
                <w:i w:val="0"/>
                <w:color w:val="000000"/>
                <w:kern w:val="0"/>
                <w:sz w:val="18"/>
                <w:szCs w:val="18"/>
                <w:u w:val="none"/>
                <w:lang w:val="en-US" w:eastAsia="zh-CN" w:bidi="ar"/>
              </w:rPr>
              <w:t>(%)</w:t>
            </w:r>
          </w:p>
        </w:tc>
        <w:tc>
          <w:tcPr>
            <w:tcW w:w="17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 xml:space="preserve">金额 </w:t>
            </w:r>
            <w:r>
              <w:rPr>
                <w:rFonts w:hint="eastAsia" w:ascii="SimSun" w:hAnsi="SimSun" w:eastAsia="SimSun" w:cs="SimSun"/>
                <w:i w:val="0"/>
                <w:color w:val="000000"/>
                <w:kern w:val="0"/>
                <w:sz w:val="18"/>
                <w:szCs w:val="18"/>
                <w:u w:val="none"/>
                <w:lang w:val="en-US" w:eastAsia="zh-CN" w:bidi="ar"/>
              </w:rPr>
              <w:br w:type="textWrapping"/>
            </w:r>
            <w:r>
              <w:rPr>
                <w:rFonts w:hint="eastAsia" w:ascii="SimSun" w:hAnsi="SimSun" w:eastAsia="SimSun" w:cs="SimSun"/>
                <w:i w:val="0"/>
                <w:color w:val="000000"/>
                <w:kern w:val="0"/>
                <w:sz w:val="18"/>
                <w:szCs w:val="18"/>
                <w:u w:val="none"/>
                <w:lang w:val="en-US" w:eastAsia="zh-CN" w:bidi="ar"/>
              </w:rPr>
              <w:t>(元)</w:t>
            </w:r>
          </w:p>
        </w:tc>
        <w:tc>
          <w:tcPr>
            <w:tcW w:w="94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630" w:hRule="atLeast"/>
          <w:jc w:val="center"/>
        </w:trPr>
        <w:tc>
          <w:tcPr>
            <w:tcW w:w="73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34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73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234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630" w:hRule="atLeast"/>
          <w:jc w:val="center"/>
        </w:trPr>
        <w:tc>
          <w:tcPr>
            <w:tcW w:w="73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34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630" w:hRule="atLeast"/>
          <w:jc w:val="center"/>
        </w:trPr>
        <w:tc>
          <w:tcPr>
            <w:tcW w:w="73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34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630" w:hRule="atLeast"/>
          <w:jc w:val="center"/>
        </w:trPr>
        <w:tc>
          <w:tcPr>
            <w:tcW w:w="73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34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630" w:hRule="atLeast"/>
          <w:jc w:val="center"/>
        </w:trPr>
        <w:tc>
          <w:tcPr>
            <w:tcW w:w="73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234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630" w:hRule="atLeast"/>
          <w:jc w:val="center"/>
        </w:trPr>
        <w:tc>
          <w:tcPr>
            <w:tcW w:w="73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234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630" w:hRule="atLeast"/>
          <w:jc w:val="center"/>
        </w:trPr>
        <w:tc>
          <w:tcPr>
            <w:tcW w:w="73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234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20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630" w:hRule="atLeast"/>
          <w:jc w:val="center"/>
        </w:trPr>
        <w:tc>
          <w:tcPr>
            <w:tcW w:w="73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234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20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630" w:hRule="atLeast"/>
          <w:jc w:val="center"/>
        </w:trPr>
        <w:tc>
          <w:tcPr>
            <w:tcW w:w="73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234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20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630" w:hRule="atLeast"/>
          <w:jc w:val="center"/>
        </w:trPr>
        <w:tc>
          <w:tcPr>
            <w:tcW w:w="73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234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20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630" w:hRule="atLeast"/>
          <w:jc w:val="center"/>
        </w:trPr>
        <w:tc>
          <w:tcPr>
            <w:tcW w:w="73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234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20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630" w:hRule="atLeast"/>
          <w:jc w:val="center"/>
        </w:trPr>
        <w:tc>
          <w:tcPr>
            <w:tcW w:w="73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234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20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630" w:hRule="atLeast"/>
          <w:jc w:val="center"/>
        </w:trPr>
        <w:tc>
          <w:tcPr>
            <w:tcW w:w="73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234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20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8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630" w:hRule="atLeast"/>
          <w:jc w:val="center"/>
        </w:trPr>
        <w:tc>
          <w:tcPr>
            <w:tcW w:w="7485" w:type="dxa"/>
            <w:gridSpan w:val="5"/>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合    计</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bl>
    <w:p>
      <w:pPr>
        <w:pStyle w:val="11"/>
        <w:snapToGrid w:val="0"/>
        <w:spacing w:before="120" w:line="312" w:lineRule="auto"/>
        <w:ind w:right="-341"/>
        <w:rPr>
          <w:rFonts w:hAnsi="SimSun"/>
          <w:b/>
          <w:sz w:val="32"/>
          <w:highlight w:val="none"/>
        </w:rPr>
      </w:pPr>
    </w:p>
    <w:p>
      <w:pPr>
        <w:pStyle w:val="11"/>
        <w:snapToGrid w:val="0"/>
        <w:spacing w:before="120" w:line="312" w:lineRule="auto"/>
        <w:ind w:right="-341"/>
        <w:rPr>
          <w:rFonts w:hAnsi="SimSun"/>
          <w:b/>
          <w:sz w:val="32"/>
          <w:highlight w:val="none"/>
        </w:rPr>
      </w:pPr>
    </w:p>
    <w:tbl>
      <w:tblPr>
        <w:tblStyle w:val="21"/>
        <w:tblW w:w="10140" w:type="dxa"/>
        <w:jc w:val="center"/>
        <w:shd w:val="clear" w:color="auto" w:fill="auto"/>
        <w:tblLayout w:type="autofit"/>
        <w:tblCellMar>
          <w:top w:w="0" w:type="dxa"/>
          <w:left w:w="0" w:type="dxa"/>
          <w:bottom w:w="0" w:type="dxa"/>
          <w:right w:w="0" w:type="dxa"/>
        </w:tblCellMar>
      </w:tblPr>
      <w:tblGrid>
        <w:gridCol w:w="660"/>
        <w:gridCol w:w="4043"/>
        <w:gridCol w:w="1946"/>
        <w:gridCol w:w="3491"/>
      </w:tblGrid>
      <w:tr>
        <w:tblPrEx>
          <w:shd w:val="clear" w:color="auto" w:fill="auto"/>
          <w:tblCellMar>
            <w:top w:w="0" w:type="dxa"/>
            <w:left w:w="0" w:type="dxa"/>
            <w:bottom w:w="0" w:type="dxa"/>
            <w:right w:w="0" w:type="dxa"/>
          </w:tblCellMar>
        </w:tblPrEx>
        <w:trPr>
          <w:trHeight w:val="330" w:hRule="atLeast"/>
          <w:jc w:val="center"/>
        </w:trPr>
        <w:tc>
          <w:tcPr>
            <w:tcW w:w="4703"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【表10.2.2-21】</w:t>
            </w:r>
          </w:p>
        </w:tc>
        <w:tc>
          <w:tcPr>
            <w:tcW w:w="1946"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3491"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900" w:hRule="atLeast"/>
          <w:jc w:val="center"/>
        </w:trPr>
        <w:tc>
          <w:tcPr>
            <w:tcW w:w="10140" w:type="dxa"/>
            <w:gridSpan w:val="4"/>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b/>
                <w:i w:val="0"/>
                <w:color w:val="000000"/>
                <w:sz w:val="40"/>
                <w:szCs w:val="40"/>
                <w:u w:val="none"/>
              </w:rPr>
            </w:pPr>
            <w:r>
              <w:rPr>
                <w:rFonts w:hint="eastAsia" w:ascii="SimSun" w:hAnsi="SimSun" w:eastAsia="SimSun" w:cs="SimSun"/>
                <w:b/>
                <w:i w:val="0"/>
                <w:color w:val="000000"/>
                <w:kern w:val="0"/>
                <w:sz w:val="40"/>
                <w:szCs w:val="40"/>
                <w:u w:val="none"/>
                <w:lang w:val="en-US" w:eastAsia="zh-CN" w:bidi="ar"/>
              </w:rPr>
              <w:t>其他项目清单与计价汇总表</w:t>
            </w:r>
          </w:p>
        </w:tc>
      </w:tr>
      <w:tr>
        <w:tblPrEx>
          <w:tblCellMar>
            <w:top w:w="0" w:type="dxa"/>
            <w:left w:w="0" w:type="dxa"/>
            <w:bottom w:w="0" w:type="dxa"/>
            <w:right w:w="0" w:type="dxa"/>
          </w:tblCellMar>
        </w:tblPrEx>
        <w:trPr>
          <w:trHeight w:val="570" w:hRule="atLeast"/>
          <w:jc w:val="center"/>
        </w:trPr>
        <w:tc>
          <w:tcPr>
            <w:tcW w:w="4703" w:type="dxa"/>
            <w:gridSpan w:val="2"/>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单位(专业)工程名称:</w:t>
            </w:r>
          </w:p>
        </w:tc>
        <w:tc>
          <w:tcPr>
            <w:tcW w:w="1946"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标段:</w:t>
            </w:r>
          </w:p>
        </w:tc>
        <w:tc>
          <w:tcPr>
            <w:tcW w:w="3491"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第</w:t>
            </w:r>
            <w:r>
              <w:rPr>
                <w:rFonts w:hint="eastAsia" w:ascii="SimSun" w:hAnsi="SimSun" w:cs="SimSun"/>
                <w:i w:val="0"/>
                <w:color w:val="000000"/>
                <w:kern w:val="0"/>
                <w:sz w:val="18"/>
                <w:szCs w:val="18"/>
                <w:u w:val="none"/>
                <w:lang w:val="en-US" w:eastAsia="zh-CN" w:bidi="ar"/>
              </w:rPr>
              <w:t xml:space="preserve">  </w:t>
            </w:r>
            <w:r>
              <w:rPr>
                <w:rFonts w:hint="eastAsia" w:ascii="SimSun" w:hAnsi="SimSun" w:eastAsia="SimSun" w:cs="SimSun"/>
                <w:i w:val="0"/>
                <w:color w:val="000000"/>
                <w:kern w:val="0"/>
                <w:sz w:val="18"/>
                <w:szCs w:val="18"/>
                <w:u w:val="none"/>
                <w:lang w:val="en-US" w:eastAsia="zh-CN" w:bidi="ar"/>
              </w:rPr>
              <w:t>页 共</w:t>
            </w:r>
            <w:r>
              <w:rPr>
                <w:rFonts w:hint="eastAsia" w:ascii="SimSun" w:hAnsi="SimSun" w:cs="SimSun"/>
                <w:i w:val="0"/>
                <w:color w:val="000000"/>
                <w:kern w:val="0"/>
                <w:sz w:val="18"/>
                <w:szCs w:val="18"/>
                <w:u w:val="none"/>
                <w:lang w:val="en-US" w:eastAsia="zh-CN" w:bidi="ar"/>
              </w:rPr>
              <w:t xml:space="preserve">  </w:t>
            </w:r>
            <w:r>
              <w:rPr>
                <w:rFonts w:hint="eastAsia" w:ascii="SimSun" w:hAnsi="SimSun" w:eastAsia="SimSun" w:cs="SimSun"/>
                <w:i w:val="0"/>
                <w:color w:val="000000"/>
                <w:kern w:val="0"/>
                <w:sz w:val="18"/>
                <w:szCs w:val="18"/>
                <w:u w:val="none"/>
                <w:lang w:val="en-US" w:eastAsia="zh-CN" w:bidi="ar"/>
              </w:rPr>
              <w:t>页</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序号</w:t>
            </w: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项 目 名 称</w:t>
            </w:r>
          </w:p>
        </w:tc>
        <w:tc>
          <w:tcPr>
            <w:tcW w:w="1946"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金额(元)</w:t>
            </w: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1</w:t>
            </w: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暂列金额</w:t>
            </w: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明细详见表10.2.2-22</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1.1</w:t>
            </w: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标化工地增加费</w:t>
            </w: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明细详见表10.2.2-22</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1.2</w:t>
            </w: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优质工程增加费</w:t>
            </w: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明细详见表10.2.2-22</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1.3</w:t>
            </w: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其他暂列金额</w:t>
            </w: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明细详见表10.2.2-22</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2</w:t>
            </w: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暂估价</w:t>
            </w: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2.1</w:t>
            </w: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材料（设备）暂估价</w:t>
            </w: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明细详见表10.2.2-23</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2.2</w:t>
            </w: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专业工程暂估价</w:t>
            </w: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明细详见表10.2.2-24</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2.3</w:t>
            </w: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专项技术措施暂估价</w:t>
            </w: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明细详见表10.2.2-25</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3</w:t>
            </w: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计日工</w:t>
            </w: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明细详见表10.2.2-26</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4</w:t>
            </w: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总承包服务费</w:t>
            </w: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明细详见表10.2.2-27</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6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404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349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35" w:hRule="atLeast"/>
          <w:jc w:val="center"/>
        </w:trPr>
        <w:tc>
          <w:tcPr>
            <w:tcW w:w="4703"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合    计</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r>
    </w:tbl>
    <w:p>
      <w:pPr>
        <w:pStyle w:val="11"/>
        <w:snapToGrid w:val="0"/>
        <w:spacing w:before="120" w:line="312" w:lineRule="auto"/>
        <w:ind w:right="-341"/>
        <w:jc w:val="center"/>
        <w:rPr>
          <w:rFonts w:hint="eastAsia" w:hAnsi="SimSun"/>
          <w:b/>
          <w:sz w:val="32"/>
          <w:highlight w:val="none"/>
          <w:lang w:eastAsia="zh-CN"/>
        </w:rPr>
      </w:pPr>
    </w:p>
    <w:tbl>
      <w:tblPr>
        <w:tblStyle w:val="21"/>
        <w:tblW w:w="10155" w:type="dxa"/>
        <w:jc w:val="center"/>
        <w:shd w:val="clear" w:color="auto" w:fill="auto"/>
        <w:tblLayout w:type="autofit"/>
        <w:tblCellMar>
          <w:top w:w="0" w:type="dxa"/>
          <w:left w:w="0" w:type="dxa"/>
          <w:bottom w:w="0" w:type="dxa"/>
          <w:right w:w="0" w:type="dxa"/>
        </w:tblCellMar>
      </w:tblPr>
      <w:tblGrid>
        <w:gridCol w:w="615"/>
        <w:gridCol w:w="3489"/>
        <w:gridCol w:w="1183"/>
        <w:gridCol w:w="2187"/>
        <w:gridCol w:w="2681"/>
      </w:tblGrid>
      <w:tr>
        <w:tblPrEx>
          <w:shd w:val="clear" w:color="auto" w:fill="auto"/>
          <w:tblCellMar>
            <w:top w:w="0" w:type="dxa"/>
            <w:left w:w="0" w:type="dxa"/>
            <w:bottom w:w="0" w:type="dxa"/>
            <w:right w:w="0" w:type="dxa"/>
          </w:tblCellMar>
        </w:tblPrEx>
        <w:trPr>
          <w:trHeight w:val="330" w:hRule="atLeast"/>
          <w:jc w:val="center"/>
        </w:trPr>
        <w:tc>
          <w:tcPr>
            <w:tcW w:w="4104"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【表10.2.2-22】</w:t>
            </w:r>
          </w:p>
        </w:tc>
        <w:tc>
          <w:tcPr>
            <w:tcW w:w="1183"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2187"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2681"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900" w:hRule="atLeast"/>
          <w:jc w:val="center"/>
        </w:trPr>
        <w:tc>
          <w:tcPr>
            <w:tcW w:w="10155" w:type="dxa"/>
            <w:gridSpan w:val="5"/>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b/>
                <w:i w:val="0"/>
                <w:color w:val="000000"/>
                <w:sz w:val="40"/>
                <w:szCs w:val="40"/>
                <w:u w:val="none"/>
              </w:rPr>
            </w:pPr>
            <w:r>
              <w:rPr>
                <w:rFonts w:hint="eastAsia" w:ascii="SimSun" w:hAnsi="SimSun" w:eastAsia="SimSun" w:cs="SimSun"/>
                <w:b/>
                <w:i w:val="0"/>
                <w:color w:val="000000"/>
                <w:kern w:val="0"/>
                <w:sz w:val="40"/>
                <w:szCs w:val="40"/>
                <w:u w:val="none"/>
                <w:lang w:val="en-US" w:eastAsia="zh-CN" w:bidi="ar"/>
              </w:rPr>
              <w:t>暂列金额明细表</w:t>
            </w:r>
          </w:p>
        </w:tc>
      </w:tr>
      <w:tr>
        <w:tblPrEx>
          <w:tblCellMar>
            <w:top w:w="0" w:type="dxa"/>
            <w:left w:w="0" w:type="dxa"/>
            <w:bottom w:w="0" w:type="dxa"/>
            <w:right w:w="0" w:type="dxa"/>
          </w:tblCellMar>
        </w:tblPrEx>
        <w:trPr>
          <w:trHeight w:val="570" w:hRule="atLeast"/>
          <w:jc w:val="center"/>
        </w:trPr>
        <w:tc>
          <w:tcPr>
            <w:tcW w:w="5287" w:type="dxa"/>
            <w:gridSpan w:val="3"/>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单位(专业)工程名称:</w:t>
            </w:r>
          </w:p>
        </w:tc>
        <w:tc>
          <w:tcPr>
            <w:tcW w:w="2187"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标段:</w:t>
            </w:r>
          </w:p>
        </w:tc>
        <w:tc>
          <w:tcPr>
            <w:tcW w:w="2681"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第</w:t>
            </w:r>
            <w:r>
              <w:rPr>
                <w:rFonts w:hint="eastAsia" w:ascii="SimSun" w:hAnsi="SimSun" w:cs="SimSun"/>
                <w:i w:val="0"/>
                <w:color w:val="000000"/>
                <w:kern w:val="0"/>
                <w:sz w:val="18"/>
                <w:szCs w:val="18"/>
                <w:u w:val="none"/>
                <w:lang w:val="en-US" w:eastAsia="zh-CN" w:bidi="ar"/>
              </w:rPr>
              <w:t xml:space="preserve">  </w:t>
            </w:r>
            <w:r>
              <w:rPr>
                <w:rFonts w:hint="eastAsia" w:ascii="SimSun" w:hAnsi="SimSun" w:eastAsia="SimSun" w:cs="SimSun"/>
                <w:i w:val="0"/>
                <w:color w:val="000000"/>
                <w:kern w:val="0"/>
                <w:sz w:val="18"/>
                <w:szCs w:val="18"/>
                <w:u w:val="none"/>
                <w:lang w:val="en-US" w:eastAsia="zh-CN" w:bidi="ar"/>
              </w:rPr>
              <w:t>页 共</w:t>
            </w:r>
            <w:r>
              <w:rPr>
                <w:rFonts w:hint="eastAsia" w:ascii="SimSun" w:hAnsi="SimSun" w:cs="SimSun"/>
                <w:i w:val="0"/>
                <w:color w:val="000000"/>
                <w:kern w:val="0"/>
                <w:sz w:val="18"/>
                <w:szCs w:val="18"/>
                <w:u w:val="none"/>
                <w:lang w:val="en-US" w:eastAsia="zh-CN" w:bidi="ar"/>
              </w:rPr>
              <w:t xml:space="preserve">  </w:t>
            </w:r>
            <w:r>
              <w:rPr>
                <w:rFonts w:hint="eastAsia" w:ascii="SimSun" w:hAnsi="SimSun" w:eastAsia="SimSun" w:cs="SimSun"/>
                <w:i w:val="0"/>
                <w:color w:val="000000"/>
                <w:kern w:val="0"/>
                <w:sz w:val="18"/>
                <w:szCs w:val="18"/>
                <w:u w:val="none"/>
                <w:lang w:val="en-US" w:eastAsia="zh-CN" w:bidi="ar"/>
              </w:rPr>
              <w:t>页</w:t>
            </w:r>
          </w:p>
        </w:tc>
      </w:tr>
      <w:tr>
        <w:tblPrEx>
          <w:tblCellMar>
            <w:top w:w="0" w:type="dxa"/>
            <w:left w:w="0" w:type="dxa"/>
            <w:bottom w:w="0" w:type="dxa"/>
            <w:right w:w="0" w:type="dxa"/>
          </w:tblCellMar>
        </w:tblPrEx>
        <w:trPr>
          <w:trHeight w:val="525" w:hRule="atLeast"/>
          <w:jc w:val="center"/>
        </w:trPr>
        <w:tc>
          <w:tcPr>
            <w:tcW w:w="6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序号</w:t>
            </w:r>
          </w:p>
        </w:tc>
        <w:tc>
          <w:tcPr>
            <w:tcW w:w="348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项 目 名 称</w:t>
            </w:r>
          </w:p>
        </w:tc>
        <w:tc>
          <w:tcPr>
            <w:tcW w:w="118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计量单位</w:t>
            </w:r>
          </w:p>
        </w:tc>
        <w:tc>
          <w:tcPr>
            <w:tcW w:w="2187"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暂定金额(元)</w:t>
            </w:r>
          </w:p>
        </w:tc>
        <w:tc>
          <w:tcPr>
            <w:tcW w:w="268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570" w:hRule="atLeast"/>
          <w:jc w:val="center"/>
        </w:trPr>
        <w:tc>
          <w:tcPr>
            <w:tcW w:w="6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1.1</w:t>
            </w:r>
          </w:p>
        </w:tc>
        <w:tc>
          <w:tcPr>
            <w:tcW w:w="348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标化工地增加费</w:t>
            </w:r>
          </w:p>
        </w:tc>
        <w:tc>
          <w:tcPr>
            <w:tcW w:w="118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项</w:t>
            </w: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68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如整体考虑，值可参考建设节点汇总</w:t>
            </w:r>
          </w:p>
        </w:tc>
      </w:tr>
      <w:tr>
        <w:tblPrEx>
          <w:tblCellMar>
            <w:top w:w="0" w:type="dxa"/>
            <w:left w:w="0" w:type="dxa"/>
            <w:bottom w:w="0" w:type="dxa"/>
            <w:right w:w="0" w:type="dxa"/>
          </w:tblCellMar>
        </w:tblPrEx>
        <w:trPr>
          <w:trHeight w:val="570" w:hRule="atLeast"/>
          <w:jc w:val="center"/>
        </w:trPr>
        <w:tc>
          <w:tcPr>
            <w:tcW w:w="6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1.2</w:t>
            </w:r>
          </w:p>
        </w:tc>
        <w:tc>
          <w:tcPr>
            <w:tcW w:w="348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优质工程增加费</w:t>
            </w:r>
          </w:p>
        </w:tc>
        <w:tc>
          <w:tcPr>
            <w:tcW w:w="118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项</w:t>
            </w: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68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如整体考虑，值可参考建设节点汇总</w:t>
            </w:r>
          </w:p>
        </w:tc>
      </w:tr>
      <w:tr>
        <w:tblPrEx>
          <w:tblCellMar>
            <w:top w:w="0" w:type="dxa"/>
            <w:left w:w="0" w:type="dxa"/>
            <w:bottom w:w="0" w:type="dxa"/>
            <w:right w:w="0" w:type="dxa"/>
          </w:tblCellMar>
        </w:tblPrEx>
        <w:trPr>
          <w:trHeight w:val="525" w:hRule="atLeast"/>
          <w:jc w:val="center"/>
        </w:trPr>
        <w:tc>
          <w:tcPr>
            <w:tcW w:w="6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1.3</w:t>
            </w:r>
          </w:p>
        </w:tc>
        <w:tc>
          <w:tcPr>
            <w:tcW w:w="348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其他暂列金额</w:t>
            </w:r>
          </w:p>
        </w:tc>
        <w:tc>
          <w:tcPr>
            <w:tcW w:w="118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项</w:t>
            </w: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268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525" w:hRule="atLeast"/>
          <w:jc w:val="center"/>
        </w:trPr>
        <w:tc>
          <w:tcPr>
            <w:tcW w:w="6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1.3.1</w:t>
            </w:r>
          </w:p>
        </w:tc>
        <w:tc>
          <w:tcPr>
            <w:tcW w:w="348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暂列金额</w:t>
            </w:r>
          </w:p>
        </w:tc>
        <w:tc>
          <w:tcPr>
            <w:tcW w:w="118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项</w:t>
            </w: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268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525" w:hRule="atLeast"/>
          <w:jc w:val="center"/>
        </w:trPr>
        <w:tc>
          <w:tcPr>
            <w:tcW w:w="6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48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18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68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525" w:hRule="atLeast"/>
          <w:jc w:val="center"/>
        </w:trPr>
        <w:tc>
          <w:tcPr>
            <w:tcW w:w="6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48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18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68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525" w:hRule="atLeast"/>
          <w:jc w:val="center"/>
        </w:trPr>
        <w:tc>
          <w:tcPr>
            <w:tcW w:w="6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48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18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68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525" w:hRule="atLeast"/>
          <w:jc w:val="center"/>
        </w:trPr>
        <w:tc>
          <w:tcPr>
            <w:tcW w:w="6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48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18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68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525" w:hRule="atLeast"/>
          <w:jc w:val="center"/>
        </w:trPr>
        <w:tc>
          <w:tcPr>
            <w:tcW w:w="6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48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18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68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525" w:hRule="atLeast"/>
          <w:jc w:val="center"/>
        </w:trPr>
        <w:tc>
          <w:tcPr>
            <w:tcW w:w="6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48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18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68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525" w:hRule="atLeast"/>
          <w:jc w:val="center"/>
        </w:trPr>
        <w:tc>
          <w:tcPr>
            <w:tcW w:w="6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48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18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68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525" w:hRule="atLeast"/>
          <w:jc w:val="center"/>
        </w:trPr>
        <w:tc>
          <w:tcPr>
            <w:tcW w:w="6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48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18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68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525" w:hRule="atLeast"/>
          <w:jc w:val="center"/>
        </w:trPr>
        <w:tc>
          <w:tcPr>
            <w:tcW w:w="6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48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18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68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525" w:hRule="atLeast"/>
          <w:jc w:val="center"/>
        </w:trPr>
        <w:tc>
          <w:tcPr>
            <w:tcW w:w="6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48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18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68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525" w:hRule="atLeast"/>
          <w:jc w:val="center"/>
        </w:trPr>
        <w:tc>
          <w:tcPr>
            <w:tcW w:w="6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48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18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68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525" w:hRule="atLeast"/>
          <w:jc w:val="center"/>
        </w:trPr>
        <w:tc>
          <w:tcPr>
            <w:tcW w:w="6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48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18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68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525" w:hRule="atLeast"/>
          <w:jc w:val="center"/>
        </w:trPr>
        <w:tc>
          <w:tcPr>
            <w:tcW w:w="6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48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18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68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525" w:hRule="atLeast"/>
          <w:jc w:val="center"/>
        </w:trPr>
        <w:tc>
          <w:tcPr>
            <w:tcW w:w="6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489"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183"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68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525" w:hRule="atLeast"/>
          <w:jc w:val="center"/>
        </w:trPr>
        <w:tc>
          <w:tcPr>
            <w:tcW w:w="4104"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合计</w:t>
            </w:r>
          </w:p>
        </w:tc>
        <w:tc>
          <w:tcPr>
            <w:tcW w:w="118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2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w:t>
            </w:r>
          </w:p>
        </w:tc>
      </w:tr>
    </w:tbl>
    <w:p>
      <w:pPr>
        <w:pStyle w:val="11"/>
        <w:snapToGrid w:val="0"/>
        <w:spacing w:before="120" w:line="312" w:lineRule="auto"/>
        <w:ind w:right="-341"/>
        <w:jc w:val="center"/>
        <w:rPr>
          <w:rFonts w:hint="eastAsia" w:hAnsi="SimSun"/>
          <w:b/>
          <w:sz w:val="32"/>
          <w:highlight w:val="none"/>
          <w:lang w:eastAsia="zh-CN"/>
        </w:rPr>
      </w:pPr>
    </w:p>
    <w:tbl>
      <w:tblPr>
        <w:tblStyle w:val="21"/>
        <w:tblW w:w="10780" w:type="dxa"/>
        <w:jc w:val="center"/>
        <w:shd w:val="clear" w:color="auto" w:fill="auto"/>
        <w:tblLayout w:type="autofit"/>
        <w:tblCellMar>
          <w:top w:w="0" w:type="dxa"/>
          <w:left w:w="0" w:type="dxa"/>
          <w:bottom w:w="0" w:type="dxa"/>
          <w:right w:w="0" w:type="dxa"/>
        </w:tblCellMar>
      </w:tblPr>
      <w:tblGrid>
        <w:gridCol w:w="625"/>
        <w:gridCol w:w="20"/>
        <w:gridCol w:w="1030"/>
        <w:gridCol w:w="1475"/>
        <w:gridCol w:w="1020"/>
        <w:gridCol w:w="1185"/>
        <w:gridCol w:w="100"/>
        <w:gridCol w:w="1070"/>
        <w:gridCol w:w="190"/>
        <w:gridCol w:w="1055"/>
        <w:gridCol w:w="220"/>
        <w:gridCol w:w="1545"/>
        <w:gridCol w:w="590"/>
        <w:gridCol w:w="655"/>
      </w:tblGrid>
      <w:tr>
        <w:tblPrEx>
          <w:shd w:val="clear" w:color="auto" w:fill="auto"/>
          <w:tblCellMar>
            <w:top w:w="0" w:type="dxa"/>
            <w:left w:w="0" w:type="dxa"/>
            <w:bottom w:w="0" w:type="dxa"/>
            <w:right w:w="0" w:type="dxa"/>
          </w:tblCellMar>
        </w:tblPrEx>
        <w:trPr>
          <w:gridAfter w:val="1"/>
          <w:wAfter w:w="655" w:type="dxa"/>
          <w:trHeight w:val="405" w:hRule="atLeast"/>
          <w:jc w:val="center"/>
        </w:trPr>
        <w:tc>
          <w:tcPr>
            <w:tcW w:w="4170" w:type="dxa"/>
            <w:gridSpan w:val="5"/>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【表10.2.2-23】</w:t>
            </w:r>
          </w:p>
        </w:tc>
        <w:tc>
          <w:tcPr>
            <w:tcW w:w="1185"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1170" w:type="dxa"/>
            <w:gridSpan w:val="2"/>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1245" w:type="dxa"/>
            <w:gridSpan w:val="2"/>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2355" w:type="dxa"/>
            <w:gridSpan w:val="3"/>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900" w:hRule="atLeast"/>
          <w:jc w:val="center"/>
        </w:trPr>
        <w:tc>
          <w:tcPr>
            <w:tcW w:w="10125" w:type="dxa"/>
            <w:gridSpan w:val="13"/>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b/>
                <w:i w:val="0"/>
                <w:color w:val="000000"/>
                <w:sz w:val="40"/>
                <w:szCs w:val="40"/>
                <w:u w:val="none"/>
              </w:rPr>
            </w:pPr>
            <w:r>
              <w:rPr>
                <w:rFonts w:hint="eastAsia" w:ascii="SimSun" w:hAnsi="SimSun" w:eastAsia="SimSun" w:cs="SimSun"/>
                <w:b/>
                <w:i w:val="0"/>
                <w:color w:val="000000"/>
                <w:kern w:val="0"/>
                <w:sz w:val="40"/>
                <w:szCs w:val="40"/>
                <w:u w:val="none"/>
                <w:lang w:val="en-US" w:eastAsia="zh-CN" w:bidi="ar"/>
              </w:rPr>
              <w:t>材料（工程设备）暂估单价表</w:t>
            </w:r>
          </w:p>
        </w:tc>
      </w:tr>
      <w:tr>
        <w:tblPrEx>
          <w:tblCellMar>
            <w:top w:w="0" w:type="dxa"/>
            <w:left w:w="0" w:type="dxa"/>
            <w:bottom w:w="0" w:type="dxa"/>
            <w:right w:w="0" w:type="dxa"/>
          </w:tblCellMar>
        </w:tblPrEx>
        <w:trPr>
          <w:gridAfter w:val="1"/>
          <w:wAfter w:w="655" w:type="dxa"/>
          <w:trHeight w:val="570" w:hRule="atLeast"/>
          <w:jc w:val="center"/>
        </w:trPr>
        <w:tc>
          <w:tcPr>
            <w:tcW w:w="5355" w:type="dxa"/>
            <w:gridSpan w:val="6"/>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单位(专业)工程名称:</w:t>
            </w:r>
          </w:p>
        </w:tc>
        <w:tc>
          <w:tcPr>
            <w:tcW w:w="1170" w:type="dxa"/>
            <w:gridSpan w:val="2"/>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标段:</w:t>
            </w:r>
          </w:p>
        </w:tc>
        <w:tc>
          <w:tcPr>
            <w:tcW w:w="3600" w:type="dxa"/>
            <w:gridSpan w:val="5"/>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第</w:t>
            </w:r>
            <w:r>
              <w:rPr>
                <w:rFonts w:hint="eastAsia" w:ascii="SimSun" w:hAnsi="SimSun" w:cs="SimSun"/>
                <w:i w:val="0"/>
                <w:color w:val="000000"/>
                <w:kern w:val="0"/>
                <w:sz w:val="18"/>
                <w:szCs w:val="18"/>
                <w:u w:val="none"/>
                <w:lang w:val="en-US" w:eastAsia="zh-CN" w:bidi="ar"/>
              </w:rPr>
              <w:t xml:space="preserve">  </w:t>
            </w:r>
            <w:r>
              <w:rPr>
                <w:rFonts w:hint="eastAsia" w:ascii="SimSun" w:hAnsi="SimSun" w:eastAsia="SimSun" w:cs="SimSun"/>
                <w:i w:val="0"/>
                <w:color w:val="000000"/>
                <w:kern w:val="0"/>
                <w:sz w:val="18"/>
                <w:szCs w:val="18"/>
                <w:u w:val="none"/>
                <w:lang w:val="en-US" w:eastAsia="zh-CN" w:bidi="ar"/>
              </w:rPr>
              <w:t>页 共</w:t>
            </w:r>
            <w:r>
              <w:rPr>
                <w:rFonts w:hint="eastAsia" w:ascii="SimSun" w:hAnsi="SimSun" w:cs="SimSun"/>
                <w:i w:val="0"/>
                <w:color w:val="000000"/>
                <w:kern w:val="0"/>
                <w:sz w:val="18"/>
                <w:szCs w:val="18"/>
                <w:u w:val="none"/>
                <w:lang w:val="en-US" w:eastAsia="zh-CN" w:bidi="ar"/>
              </w:rPr>
              <w:t xml:space="preserve">  </w:t>
            </w:r>
            <w:r>
              <w:rPr>
                <w:rFonts w:hint="eastAsia" w:ascii="SimSun" w:hAnsi="SimSun" w:eastAsia="SimSun" w:cs="SimSun"/>
                <w:i w:val="0"/>
                <w:color w:val="000000"/>
                <w:kern w:val="0"/>
                <w:sz w:val="18"/>
                <w:szCs w:val="18"/>
                <w:u w:val="none"/>
                <w:lang w:val="en-US" w:eastAsia="zh-CN" w:bidi="ar"/>
              </w:rPr>
              <w:t>页</w:t>
            </w:r>
          </w:p>
        </w:tc>
      </w:tr>
      <w:tr>
        <w:tblPrEx>
          <w:tblCellMar>
            <w:top w:w="0" w:type="dxa"/>
            <w:left w:w="0" w:type="dxa"/>
            <w:bottom w:w="0" w:type="dxa"/>
            <w:right w:w="0" w:type="dxa"/>
          </w:tblCellMar>
        </w:tblPrEx>
        <w:trPr>
          <w:gridAfter w:val="1"/>
          <w:wAfter w:w="655" w:type="dxa"/>
          <w:trHeight w:val="88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序号</w:t>
            </w: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材料（工程设备）名称、规格、型号</w:t>
            </w: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 xml:space="preserve">计量 </w:t>
            </w:r>
            <w:r>
              <w:rPr>
                <w:rFonts w:hint="eastAsia" w:ascii="SimSun" w:hAnsi="SimSun" w:eastAsia="SimSun" w:cs="SimSun"/>
                <w:i w:val="0"/>
                <w:color w:val="000000"/>
                <w:kern w:val="0"/>
                <w:sz w:val="18"/>
                <w:szCs w:val="18"/>
                <w:u w:val="none"/>
                <w:lang w:val="en-US" w:eastAsia="zh-CN" w:bidi="ar"/>
              </w:rPr>
              <w:br w:type="textWrapping"/>
            </w:r>
            <w:r>
              <w:rPr>
                <w:rFonts w:hint="eastAsia" w:ascii="SimSun" w:hAnsi="SimSun" w:eastAsia="SimSun" w:cs="SimSun"/>
                <w:i w:val="0"/>
                <w:color w:val="000000"/>
                <w:kern w:val="0"/>
                <w:sz w:val="18"/>
                <w:szCs w:val="18"/>
                <w:u w:val="none"/>
                <w:lang w:val="en-US" w:eastAsia="zh-CN" w:bidi="ar"/>
              </w:rPr>
              <w:t>单位</w:t>
            </w:r>
          </w:p>
        </w:tc>
        <w:tc>
          <w:tcPr>
            <w:tcW w:w="11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数量</w:t>
            </w:r>
          </w:p>
        </w:tc>
        <w:tc>
          <w:tcPr>
            <w:tcW w:w="117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单价</w:t>
            </w:r>
          </w:p>
        </w:tc>
        <w:tc>
          <w:tcPr>
            <w:tcW w:w="12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合价</w:t>
            </w: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备注</w:t>
            </w:r>
          </w:p>
        </w:tc>
      </w:tr>
      <w:tr>
        <w:tblPrEx>
          <w:tblCellMar>
            <w:top w:w="0" w:type="dxa"/>
            <w:left w:w="0" w:type="dxa"/>
            <w:bottom w:w="0" w:type="dxa"/>
            <w:right w:w="0" w:type="dxa"/>
          </w:tblCellMar>
        </w:tblPrEx>
        <w:trPr>
          <w:gridAfter w:val="1"/>
          <w:wAfter w:w="655" w:type="dxa"/>
          <w:trHeight w:val="43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118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43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8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43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8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43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8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43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8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43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8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43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8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43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8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43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8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43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8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43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8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43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8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43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8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43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8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43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8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43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8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43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8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43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8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43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8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43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8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43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8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435" w:hRule="atLeast"/>
          <w:jc w:val="center"/>
        </w:trPr>
        <w:tc>
          <w:tcPr>
            <w:tcW w:w="64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250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18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After w:val="1"/>
          <w:wAfter w:w="655" w:type="dxa"/>
          <w:trHeight w:val="450" w:hRule="atLeast"/>
          <w:jc w:val="center"/>
        </w:trPr>
        <w:tc>
          <w:tcPr>
            <w:tcW w:w="4170" w:type="dxa"/>
            <w:gridSpan w:val="5"/>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合计</w:t>
            </w:r>
          </w:p>
        </w:tc>
        <w:tc>
          <w:tcPr>
            <w:tcW w:w="118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17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Before w:val="1"/>
          <w:wBefore w:w="625" w:type="dxa"/>
          <w:trHeight w:val="390" w:hRule="atLeast"/>
          <w:jc w:val="center"/>
        </w:trPr>
        <w:tc>
          <w:tcPr>
            <w:tcW w:w="4830" w:type="dxa"/>
            <w:gridSpan w:val="6"/>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【表10.2.2-26】</w:t>
            </w:r>
          </w:p>
        </w:tc>
        <w:tc>
          <w:tcPr>
            <w:tcW w:w="1260" w:type="dxa"/>
            <w:gridSpan w:val="2"/>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1275" w:type="dxa"/>
            <w:gridSpan w:val="2"/>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1545"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1245" w:type="dxa"/>
            <w:gridSpan w:val="2"/>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Before w:val="1"/>
          <w:wBefore w:w="625" w:type="dxa"/>
          <w:trHeight w:val="900" w:hRule="atLeast"/>
          <w:jc w:val="center"/>
        </w:trPr>
        <w:tc>
          <w:tcPr>
            <w:tcW w:w="10155" w:type="dxa"/>
            <w:gridSpan w:val="13"/>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b/>
                <w:i w:val="0"/>
                <w:color w:val="000000"/>
                <w:sz w:val="40"/>
                <w:szCs w:val="40"/>
                <w:u w:val="none"/>
              </w:rPr>
            </w:pPr>
            <w:r>
              <w:rPr>
                <w:rFonts w:hint="eastAsia" w:ascii="SimSun" w:hAnsi="SimSun" w:eastAsia="SimSun" w:cs="SimSun"/>
                <w:b/>
                <w:i w:val="0"/>
                <w:color w:val="000000"/>
                <w:kern w:val="0"/>
                <w:sz w:val="40"/>
                <w:szCs w:val="40"/>
                <w:u w:val="none"/>
                <w:lang w:val="en-US" w:eastAsia="zh-CN" w:bidi="ar"/>
              </w:rPr>
              <w:t>计 日 工 表</w:t>
            </w:r>
          </w:p>
        </w:tc>
      </w:tr>
      <w:tr>
        <w:tblPrEx>
          <w:tblCellMar>
            <w:top w:w="0" w:type="dxa"/>
            <w:left w:w="0" w:type="dxa"/>
            <w:bottom w:w="0" w:type="dxa"/>
            <w:right w:w="0" w:type="dxa"/>
          </w:tblCellMar>
        </w:tblPrEx>
        <w:trPr>
          <w:gridBefore w:val="1"/>
          <w:wBefore w:w="625" w:type="dxa"/>
          <w:trHeight w:val="360" w:hRule="atLeast"/>
          <w:jc w:val="center"/>
        </w:trPr>
        <w:tc>
          <w:tcPr>
            <w:tcW w:w="7365" w:type="dxa"/>
            <w:gridSpan w:val="10"/>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单位(专业)工程名称:</w:t>
            </w:r>
          </w:p>
        </w:tc>
        <w:tc>
          <w:tcPr>
            <w:tcW w:w="2790" w:type="dxa"/>
            <w:gridSpan w:val="3"/>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第</w:t>
            </w:r>
            <w:r>
              <w:rPr>
                <w:rFonts w:hint="eastAsia" w:ascii="SimSun" w:hAnsi="SimSun" w:cs="SimSun"/>
                <w:i w:val="0"/>
                <w:color w:val="000000"/>
                <w:kern w:val="0"/>
                <w:sz w:val="18"/>
                <w:szCs w:val="18"/>
                <w:u w:val="none"/>
                <w:lang w:val="en-US" w:eastAsia="zh-CN" w:bidi="ar"/>
              </w:rPr>
              <w:t xml:space="preserve">  </w:t>
            </w:r>
            <w:r>
              <w:rPr>
                <w:rFonts w:hint="eastAsia" w:ascii="SimSun" w:hAnsi="SimSun" w:eastAsia="SimSun" w:cs="SimSun"/>
                <w:i w:val="0"/>
                <w:color w:val="000000"/>
                <w:kern w:val="0"/>
                <w:sz w:val="18"/>
                <w:szCs w:val="18"/>
                <w:u w:val="none"/>
                <w:lang w:val="en-US" w:eastAsia="zh-CN" w:bidi="ar"/>
              </w:rPr>
              <w:t>页 共</w:t>
            </w:r>
            <w:r>
              <w:rPr>
                <w:rFonts w:hint="eastAsia" w:ascii="SimSun" w:hAnsi="SimSun" w:cs="SimSun"/>
                <w:i w:val="0"/>
                <w:color w:val="000000"/>
                <w:kern w:val="0"/>
                <w:sz w:val="18"/>
                <w:szCs w:val="18"/>
                <w:u w:val="none"/>
                <w:lang w:val="en-US" w:eastAsia="zh-CN" w:bidi="ar"/>
              </w:rPr>
              <w:t xml:space="preserve">  </w:t>
            </w:r>
            <w:r>
              <w:rPr>
                <w:rFonts w:hint="eastAsia" w:ascii="SimSun" w:hAnsi="SimSun" w:eastAsia="SimSun" w:cs="SimSun"/>
                <w:i w:val="0"/>
                <w:color w:val="000000"/>
                <w:kern w:val="0"/>
                <w:sz w:val="18"/>
                <w:szCs w:val="18"/>
                <w:u w:val="none"/>
                <w:lang w:val="en-US" w:eastAsia="zh-CN" w:bidi="ar"/>
              </w:rPr>
              <w:t>页</w:t>
            </w:r>
          </w:p>
        </w:tc>
      </w:tr>
      <w:tr>
        <w:tblPrEx>
          <w:tblCellMar>
            <w:top w:w="0" w:type="dxa"/>
            <w:left w:w="0" w:type="dxa"/>
            <w:bottom w:w="0" w:type="dxa"/>
            <w:right w:w="0" w:type="dxa"/>
          </w:tblCellMar>
        </w:tblPrEx>
        <w:trPr>
          <w:gridBefore w:val="1"/>
          <w:wBefore w:w="625" w:type="dxa"/>
          <w:trHeight w:val="390" w:hRule="atLeast"/>
          <w:jc w:val="center"/>
        </w:trPr>
        <w:tc>
          <w:tcPr>
            <w:tcW w:w="1050" w:type="dxa"/>
            <w:gridSpan w:val="2"/>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编号</w:t>
            </w:r>
          </w:p>
        </w:tc>
        <w:tc>
          <w:tcPr>
            <w:tcW w:w="3780" w:type="dxa"/>
            <w:gridSpan w:val="4"/>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项 目 名 称</w:t>
            </w:r>
          </w:p>
        </w:tc>
        <w:tc>
          <w:tcPr>
            <w:tcW w:w="1260" w:type="dxa"/>
            <w:gridSpan w:val="2"/>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单位</w:t>
            </w:r>
          </w:p>
        </w:tc>
        <w:tc>
          <w:tcPr>
            <w:tcW w:w="1275" w:type="dxa"/>
            <w:gridSpan w:val="2"/>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数量</w:t>
            </w:r>
          </w:p>
        </w:tc>
        <w:tc>
          <w:tcPr>
            <w:tcW w:w="1545"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综合单价(元)</w:t>
            </w:r>
          </w:p>
        </w:tc>
        <w:tc>
          <w:tcPr>
            <w:tcW w:w="1245" w:type="dxa"/>
            <w:gridSpan w:val="2"/>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合价(元)</w:t>
            </w:r>
          </w:p>
        </w:tc>
      </w:tr>
      <w:tr>
        <w:tblPrEx>
          <w:tblCellMar>
            <w:top w:w="0" w:type="dxa"/>
            <w:left w:w="0" w:type="dxa"/>
            <w:bottom w:w="0" w:type="dxa"/>
            <w:right w:w="0" w:type="dxa"/>
          </w:tblCellMar>
        </w:tblPrEx>
        <w:trPr>
          <w:gridBefore w:val="1"/>
          <w:wBefore w:w="625" w:type="dxa"/>
          <w:trHeight w:val="405" w:hRule="atLeast"/>
          <w:jc w:val="center"/>
        </w:trPr>
        <w:tc>
          <w:tcPr>
            <w:tcW w:w="1050" w:type="dxa"/>
            <w:gridSpan w:val="2"/>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780" w:type="dxa"/>
            <w:gridSpan w:val="4"/>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260" w:type="dxa"/>
            <w:gridSpan w:val="2"/>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275" w:type="dxa"/>
            <w:gridSpan w:val="2"/>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545"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245" w:type="dxa"/>
            <w:gridSpan w:val="2"/>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Before w:val="1"/>
          <w:wBefore w:w="625" w:type="dxa"/>
          <w:trHeight w:val="525" w:hRule="atLeast"/>
          <w:jc w:val="center"/>
        </w:trPr>
        <w:tc>
          <w:tcPr>
            <w:tcW w:w="105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一</w:t>
            </w:r>
          </w:p>
        </w:tc>
        <w:tc>
          <w:tcPr>
            <w:tcW w:w="3780"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人     工</w:t>
            </w:r>
          </w:p>
        </w:tc>
        <w:tc>
          <w:tcPr>
            <w:tcW w:w="126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27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5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Before w:val="1"/>
          <w:wBefore w:w="625" w:type="dxa"/>
          <w:trHeight w:val="525" w:hRule="atLeast"/>
          <w:jc w:val="center"/>
        </w:trPr>
        <w:tc>
          <w:tcPr>
            <w:tcW w:w="105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1</w:t>
            </w:r>
          </w:p>
        </w:tc>
        <w:tc>
          <w:tcPr>
            <w:tcW w:w="3780"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26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127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54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Before w:val="1"/>
          <w:wBefore w:w="625" w:type="dxa"/>
          <w:trHeight w:val="525" w:hRule="atLeast"/>
          <w:jc w:val="center"/>
        </w:trPr>
        <w:tc>
          <w:tcPr>
            <w:tcW w:w="105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2</w:t>
            </w:r>
          </w:p>
        </w:tc>
        <w:tc>
          <w:tcPr>
            <w:tcW w:w="3780"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26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127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54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Before w:val="1"/>
          <w:wBefore w:w="625" w:type="dxa"/>
          <w:trHeight w:val="525" w:hRule="atLeast"/>
          <w:jc w:val="center"/>
        </w:trPr>
        <w:tc>
          <w:tcPr>
            <w:tcW w:w="105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3</w:t>
            </w:r>
          </w:p>
        </w:tc>
        <w:tc>
          <w:tcPr>
            <w:tcW w:w="3780"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26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127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54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Before w:val="1"/>
          <w:wBefore w:w="625" w:type="dxa"/>
          <w:trHeight w:val="525" w:hRule="atLeast"/>
          <w:jc w:val="center"/>
        </w:trPr>
        <w:tc>
          <w:tcPr>
            <w:tcW w:w="8910" w:type="dxa"/>
            <w:gridSpan w:val="11"/>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人 工 小 计</w:t>
            </w:r>
          </w:p>
        </w:tc>
        <w:tc>
          <w:tcPr>
            <w:tcW w:w="124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Before w:val="1"/>
          <w:wBefore w:w="625" w:type="dxa"/>
          <w:trHeight w:val="525" w:hRule="atLeast"/>
          <w:jc w:val="center"/>
        </w:trPr>
        <w:tc>
          <w:tcPr>
            <w:tcW w:w="105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二</w:t>
            </w:r>
          </w:p>
        </w:tc>
        <w:tc>
          <w:tcPr>
            <w:tcW w:w="3780"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材     料</w:t>
            </w:r>
          </w:p>
        </w:tc>
        <w:tc>
          <w:tcPr>
            <w:tcW w:w="126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27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5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Before w:val="1"/>
          <w:wBefore w:w="625" w:type="dxa"/>
          <w:trHeight w:val="525" w:hRule="atLeast"/>
          <w:jc w:val="center"/>
        </w:trPr>
        <w:tc>
          <w:tcPr>
            <w:tcW w:w="105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1</w:t>
            </w:r>
          </w:p>
        </w:tc>
        <w:tc>
          <w:tcPr>
            <w:tcW w:w="3780"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26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27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54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Before w:val="1"/>
          <w:wBefore w:w="625" w:type="dxa"/>
          <w:trHeight w:val="525" w:hRule="atLeast"/>
          <w:jc w:val="center"/>
        </w:trPr>
        <w:tc>
          <w:tcPr>
            <w:tcW w:w="105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2</w:t>
            </w:r>
          </w:p>
        </w:tc>
        <w:tc>
          <w:tcPr>
            <w:tcW w:w="3780"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26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27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54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Before w:val="1"/>
          <w:wBefore w:w="625" w:type="dxa"/>
          <w:trHeight w:val="525" w:hRule="atLeast"/>
          <w:jc w:val="center"/>
        </w:trPr>
        <w:tc>
          <w:tcPr>
            <w:tcW w:w="105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3</w:t>
            </w:r>
          </w:p>
        </w:tc>
        <w:tc>
          <w:tcPr>
            <w:tcW w:w="3780"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26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27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54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Before w:val="1"/>
          <w:wBefore w:w="625" w:type="dxa"/>
          <w:trHeight w:val="525" w:hRule="atLeast"/>
          <w:jc w:val="center"/>
        </w:trPr>
        <w:tc>
          <w:tcPr>
            <w:tcW w:w="8910" w:type="dxa"/>
            <w:gridSpan w:val="11"/>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材 料 小 计</w:t>
            </w:r>
          </w:p>
        </w:tc>
        <w:tc>
          <w:tcPr>
            <w:tcW w:w="124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Before w:val="1"/>
          <w:wBefore w:w="625" w:type="dxa"/>
          <w:trHeight w:val="525" w:hRule="atLeast"/>
          <w:jc w:val="center"/>
        </w:trPr>
        <w:tc>
          <w:tcPr>
            <w:tcW w:w="105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三</w:t>
            </w:r>
          </w:p>
        </w:tc>
        <w:tc>
          <w:tcPr>
            <w:tcW w:w="3780"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施 工 机 械</w:t>
            </w:r>
          </w:p>
        </w:tc>
        <w:tc>
          <w:tcPr>
            <w:tcW w:w="126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275"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5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Before w:val="1"/>
          <w:wBefore w:w="625" w:type="dxa"/>
          <w:trHeight w:val="525" w:hRule="atLeast"/>
          <w:jc w:val="center"/>
        </w:trPr>
        <w:tc>
          <w:tcPr>
            <w:tcW w:w="105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1</w:t>
            </w:r>
          </w:p>
        </w:tc>
        <w:tc>
          <w:tcPr>
            <w:tcW w:w="3780"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26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27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54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Before w:val="1"/>
          <w:wBefore w:w="625" w:type="dxa"/>
          <w:trHeight w:val="525" w:hRule="atLeast"/>
          <w:jc w:val="center"/>
        </w:trPr>
        <w:tc>
          <w:tcPr>
            <w:tcW w:w="105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2</w:t>
            </w:r>
          </w:p>
        </w:tc>
        <w:tc>
          <w:tcPr>
            <w:tcW w:w="3780"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26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27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54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Before w:val="1"/>
          <w:wBefore w:w="625" w:type="dxa"/>
          <w:trHeight w:val="525" w:hRule="atLeast"/>
          <w:jc w:val="center"/>
        </w:trPr>
        <w:tc>
          <w:tcPr>
            <w:tcW w:w="105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3</w:t>
            </w:r>
          </w:p>
        </w:tc>
        <w:tc>
          <w:tcPr>
            <w:tcW w:w="3780" w:type="dxa"/>
            <w:gridSpan w:val="4"/>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260" w:type="dxa"/>
            <w:gridSpan w:val="2"/>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1275" w:type="dxa"/>
            <w:gridSpan w:val="2"/>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545"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124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Before w:val="1"/>
          <w:wBefore w:w="625" w:type="dxa"/>
          <w:trHeight w:val="525" w:hRule="atLeast"/>
          <w:jc w:val="center"/>
        </w:trPr>
        <w:tc>
          <w:tcPr>
            <w:tcW w:w="8910" w:type="dxa"/>
            <w:gridSpan w:val="11"/>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施工机械小计</w:t>
            </w:r>
          </w:p>
        </w:tc>
        <w:tc>
          <w:tcPr>
            <w:tcW w:w="124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gridBefore w:val="1"/>
          <w:wBefore w:w="625" w:type="dxa"/>
          <w:trHeight w:val="525" w:hRule="atLeast"/>
          <w:jc w:val="center"/>
        </w:trPr>
        <w:tc>
          <w:tcPr>
            <w:tcW w:w="8910" w:type="dxa"/>
            <w:gridSpan w:val="11"/>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总    计</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bl>
    <w:p>
      <w:pPr>
        <w:pStyle w:val="11"/>
        <w:snapToGrid w:val="0"/>
        <w:spacing w:before="120" w:line="312" w:lineRule="auto"/>
        <w:ind w:right="-341"/>
        <w:jc w:val="center"/>
        <w:rPr>
          <w:rFonts w:hint="eastAsia" w:hAnsi="SimSun"/>
          <w:b/>
          <w:sz w:val="32"/>
          <w:highlight w:val="none"/>
          <w:lang w:eastAsia="zh-CN"/>
        </w:rPr>
      </w:pPr>
    </w:p>
    <w:p>
      <w:pPr>
        <w:pStyle w:val="11"/>
        <w:snapToGrid w:val="0"/>
        <w:spacing w:before="120" w:line="312" w:lineRule="auto"/>
        <w:ind w:right="-341"/>
        <w:jc w:val="center"/>
        <w:rPr>
          <w:rFonts w:hint="eastAsia" w:hAnsi="SimSun"/>
          <w:b/>
          <w:sz w:val="32"/>
          <w:highlight w:val="none"/>
          <w:lang w:eastAsia="zh-CN"/>
        </w:rPr>
      </w:pPr>
    </w:p>
    <w:p>
      <w:pPr>
        <w:pStyle w:val="11"/>
        <w:snapToGrid w:val="0"/>
        <w:spacing w:before="120" w:line="312" w:lineRule="auto"/>
        <w:ind w:right="-341"/>
        <w:jc w:val="center"/>
        <w:rPr>
          <w:rFonts w:hint="eastAsia" w:hAnsi="SimSun"/>
          <w:b/>
          <w:sz w:val="32"/>
          <w:highlight w:val="none"/>
          <w:lang w:eastAsia="zh-CN"/>
        </w:rPr>
      </w:pPr>
    </w:p>
    <w:tbl>
      <w:tblPr>
        <w:tblStyle w:val="21"/>
        <w:tblW w:w="10140" w:type="dxa"/>
        <w:jc w:val="center"/>
        <w:shd w:val="clear" w:color="auto" w:fill="auto"/>
        <w:tblLayout w:type="autofit"/>
        <w:tblCellMar>
          <w:top w:w="0" w:type="dxa"/>
          <w:left w:w="0" w:type="dxa"/>
          <w:bottom w:w="0" w:type="dxa"/>
          <w:right w:w="0" w:type="dxa"/>
        </w:tblCellMar>
      </w:tblPr>
      <w:tblGrid>
        <w:gridCol w:w="495"/>
        <w:gridCol w:w="990"/>
        <w:gridCol w:w="2085"/>
        <w:gridCol w:w="1575"/>
        <w:gridCol w:w="645"/>
        <w:gridCol w:w="1020"/>
        <w:gridCol w:w="990"/>
        <w:gridCol w:w="1140"/>
        <w:gridCol w:w="1200"/>
      </w:tblGrid>
      <w:tr>
        <w:tblPrEx>
          <w:shd w:val="clear" w:color="auto" w:fill="auto"/>
          <w:tblCellMar>
            <w:top w:w="0" w:type="dxa"/>
            <w:left w:w="0" w:type="dxa"/>
            <w:bottom w:w="0" w:type="dxa"/>
            <w:right w:w="0" w:type="dxa"/>
          </w:tblCellMar>
        </w:tblPrEx>
        <w:trPr>
          <w:trHeight w:val="270" w:hRule="atLeast"/>
          <w:jc w:val="center"/>
        </w:trPr>
        <w:tc>
          <w:tcPr>
            <w:tcW w:w="3570" w:type="dxa"/>
            <w:gridSpan w:val="3"/>
            <w:tcBorders>
              <w:top w:val="nil"/>
              <w:left w:val="nil"/>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1575"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645"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1020"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990"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1140"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120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900" w:hRule="atLeast"/>
          <w:jc w:val="center"/>
        </w:trPr>
        <w:tc>
          <w:tcPr>
            <w:tcW w:w="10140" w:type="dxa"/>
            <w:gridSpan w:val="9"/>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b/>
                <w:i w:val="0"/>
                <w:color w:val="000000"/>
                <w:sz w:val="40"/>
                <w:szCs w:val="40"/>
                <w:u w:val="none"/>
              </w:rPr>
            </w:pPr>
            <w:r>
              <w:rPr>
                <w:rFonts w:hint="eastAsia" w:ascii="SimSun" w:hAnsi="SimSun" w:eastAsia="SimSun" w:cs="SimSun"/>
                <w:b/>
                <w:i w:val="0"/>
                <w:color w:val="000000"/>
                <w:kern w:val="0"/>
                <w:sz w:val="40"/>
                <w:szCs w:val="40"/>
                <w:u w:val="none"/>
                <w:lang w:val="en-US" w:eastAsia="zh-CN" w:bidi="ar"/>
              </w:rPr>
              <w:t>人材机汇总表</w:t>
            </w:r>
          </w:p>
        </w:tc>
      </w:tr>
      <w:tr>
        <w:tblPrEx>
          <w:tblCellMar>
            <w:top w:w="0" w:type="dxa"/>
            <w:left w:w="0" w:type="dxa"/>
            <w:bottom w:w="0" w:type="dxa"/>
            <w:right w:w="0" w:type="dxa"/>
          </w:tblCellMar>
        </w:tblPrEx>
        <w:trPr>
          <w:trHeight w:val="405" w:hRule="atLeast"/>
          <w:jc w:val="center"/>
        </w:trPr>
        <w:tc>
          <w:tcPr>
            <w:tcW w:w="7800" w:type="dxa"/>
            <w:gridSpan w:val="7"/>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单位(专业)工程名称:</w:t>
            </w:r>
            <w:r>
              <w:rPr>
                <w:rFonts w:hint="eastAsia" w:ascii="SimSun" w:hAnsi="SimSun" w:cs="SimSun"/>
                <w:i w:val="0"/>
                <w:color w:val="000000"/>
                <w:kern w:val="0"/>
                <w:sz w:val="18"/>
                <w:szCs w:val="18"/>
                <w:u w:val="none"/>
                <w:lang w:val="en-US" w:eastAsia="zh-CN" w:bidi="ar"/>
              </w:rPr>
              <w:t xml:space="preserve"> </w:t>
            </w:r>
          </w:p>
        </w:tc>
        <w:tc>
          <w:tcPr>
            <w:tcW w:w="2340" w:type="dxa"/>
            <w:gridSpan w:val="2"/>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第</w:t>
            </w:r>
            <w:r>
              <w:rPr>
                <w:rFonts w:hint="eastAsia" w:ascii="SimSun" w:hAnsi="SimSun" w:cs="SimSun"/>
                <w:i w:val="0"/>
                <w:color w:val="000000"/>
                <w:kern w:val="0"/>
                <w:sz w:val="18"/>
                <w:szCs w:val="18"/>
                <w:u w:val="none"/>
                <w:lang w:val="en-US" w:eastAsia="zh-CN" w:bidi="ar"/>
              </w:rPr>
              <w:t xml:space="preserve">  </w:t>
            </w:r>
            <w:r>
              <w:rPr>
                <w:rFonts w:hint="eastAsia" w:ascii="SimSun" w:hAnsi="SimSun" w:eastAsia="SimSun" w:cs="SimSun"/>
                <w:i w:val="0"/>
                <w:color w:val="000000"/>
                <w:kern w:val="0"/>
                <w:sz w:val="18"/>
                <w:szCs w:val="18"/>
                <w:u w:val="none"/>
                <w:lang w:val="en-US" w:eastAsia="zh-CN" w:bidi="ar"/>
              </w:rPr>
              <w:t>页 共</w:t>
            </w:r>
            <w:r>
              <w:rPr>
                <w:rFonts w:hint="eastAsia" w:ascii="SimSun" w:hAnsi="SimSun" w:cs="SimSun"/>
                <w:i w:val="0"/>
                <w:color w:val="000000"/>
                <w:kern w:val="0"/>
                <w:sz w:val="18"/>
                <w:szCs w:val="18"/>
                <w:u w:val="none"/>
                <w:lang w:val="en-US" w:eastAsia="zh-CN" w:bidi="ar"/>
              </w:rPr>
              <w:t xml:space="preserve"> </w:t>
            </w:r>
            <w:r>
              <w:rPr>
                <w:rFonts w:hint="eastAsia" w:ascii="SimSun" w:hAnsi="SimSun" w:eastAsia="SimSun" w:cs="SimSun"/>
                <w:i w:val="0"/>
                <w:color w:val="000000"/>
                <w:kern w:val="0"/>
                <w:sz w:val="18"/>
                <w:szCs w:val="18"/>
                <w:u w:val="none"/>
                <w:lang w:val="en-US" w:eastAsia="zh-CN" w:bidi="ar"/>
              </w:rPr>
              <w:t>页</w:t>
            </w:r>
          </w:p>
        </w:tc>
      </w:tr>
      <w:tr>
        <w:tblPrEx>
          <w:tblCellMar>
            <w:top w:w="0" w:type="dxa"/>
            <w:left w:w="0" w:type="dxa"/>
            <w:bottom w:w="0" w:type="dxa"/>
            <w:right w:w="0" w:type="dxa"/>
          </w:tblCellMar>
        </w:tblPrEx>
        <w:trPr>
          <w:trHeight w:val="525" w:hRule="atLeast"/>
          <w:jc w:val="center"/>
        </w:trPr>
        <w:tc>
          <w:tcPr>
            <w:tcW w:w="4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序号</w:t>
            </w:r>
          </w:p>
        </w:tc>
        <w:tc>
          <w:tcPr>
            <w:tcW w:w="99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编码</w:t>
            </w:r>
          </w:p>
        </w:tc>
        <w:tc>
          <w:tcPr>
            <w:tcW w:w="20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材料名称</w:t>
            </w: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规格型号</w:t>
            </w: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单位</w:t>
            </w:r>
          </w:p>
        </w:tc>
        <w:tc>
          <w:tcPr>
            <w:tcW w:w="10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数量</w:t>
            </w:r>
          </w:p>
        </w:tc>
        <w:tc>
          <w:tcPr>
            <w:tcW w:w="99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单价(元)</w:t>
            </w:r>
          </w:p>
        </w:tc>
        <w:tc>
          <w:tcPr>
            <w:tcW w:w="114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合价(元)</w:t>
            </w:r>
          </w:p>
        </w:tc>
        <w:tc>
          <w:tcPr>
            <w:tcW w:w="1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495" w:hRule="atLeast"/>
          <w:jc w:val="center"/>
        </w:trPr>
        <w:tc>
          <w:tcPr>
            <w:tcW w:w="4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9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95" w:hRule="atLeast"/>
          <w:jc w:val="center"/>
        </w:trPr>
        <w:tc>
          <w:tcPr>
            <w:tcW w:w="4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9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95" w:hRule="atLeast"/>
          <w:jc w:val="center"/>
        </w:trPr>
        <w:tc>
          <w:tcPr>
            <w:tcW w:w="4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9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95" w:hRule="atLeast"/>
          <w:jc w:val="center"/>
        </w:trPr>
        <w:tc>
          <w:tcPr>
            <w:tcW w:w="4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9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95" w:hRule="atLeast"/>
          <w:jc w:val="center"/>
        </w:trPr>
        <w:tc>
          <w:tcPr>
            <w:tcW w:w="4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9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95" w:hRule="atLeast"/>
          <w:jc w:val="center"/>
        </w:trPr>
        <w:tc>
          <w:tcPr>
            <w:tcW w:w="4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9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95" w:hRule="atLeast"/>
          <w:jc w:val="center"/>
        </w:trPr>
        <w:tc>
          <w:tcPr>
            <w:tcW w:w="4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9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95" w:hRule="atLeast"/>
          <w:jc w:val="center"/>
        </w:trPr>
        <w:tc>
          <w:tcPr>
            <w:tcW w:w="4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9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95" w:hRule="atLeast"/>
          <w:jc w:val="center"/>
        </w:trPr>
        <w:tc>
          <w:tcPr>
            <w:tcW w:w="4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9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95" w:hRule="atLeast"/>
          <w:jc w:val="center"/>
        </w:trPr>
        <w:tc>
          <w:tcPr>
            <w:tcW w:w="4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9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95" w:hRule="atLeast"/>
          <w:jc w:val="center"/>
        </w:trPr>
        <w:tc>
          <w:tcPr>
            <w:tcW w:w="4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9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95" w:hRule="atLeast"/>
          <w:jc w:val="center"/>
        </w:trPr>
        <w:tc>
          <w:tcPr>
            <w:tcW w:w="4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9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95" w:hRule="atLeast"/>
          <w:jc w:val="center"/>
        </w:trPr>
        <w:tc>
          <w:tcPr>
            <w:tcW w:w="4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9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95" w:hRule="atLeast"/>
          <w:jc w:val="center"/>
        </w:trPr>
        <w:tc>
          <w:tcPr>
            <w:tcW w:w="4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9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95" w:hRule="atLeast"/>
          <w:jc w:val="center"/>
        </w:trPr>
        <w:tc>
          <w:tcPr>
            <w:tcW w:w="4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9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95" w:hRule="atLeast"/>
          <w:jc w:val="center"/>
        </w:trPr>
        <w:tc>
          <w:tcPr>
            <w:tcW w:w="4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9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95" w:hRule="atLeast"/>
          <w:jc w:val="center"/>
        </w:trPr>
        <w:tc>
          <w:tcPr>
            <w:tcW w:w="4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9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95" w:hRule="atLeast"/>
          <w:jc w:val="center"/>
        </w:trPr>
        <w:tc>
          <w:tcPr>
            <w:tcW w:w="4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9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95" w:hRule="atLeast"/>
          <w:jc w:val="center"/>
        </w:trPr>
        <w:tc>
          <w:tcPr>
            <w:tcW w:w="4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9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95" w:hRule="atLeast"/>
          <w:jc w:val="center"/>
        </w:trPr>
        <w:tc>
          <w:tcPr>
            <w:tcW w:w="4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9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95" w:hRule="atLeast"/>
          <w:jc w:val="center"/>
        </w:trPr>
        <w:tc>
          <w:tcPr>
            <w:tcW w:w="49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08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157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c>
          <w:tcPr>
            <w:tcW w:w="645"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SimSun" w:hAnsi="SimSun" w:eastAsia="SimSun" w:cs="SimSun"/>
                <w:i w:val="0"/>
                <w:color w:val="000000"/>
                <w:sz w:val="18"/>
                <w:szCs w:val="18"/>
                <w:u w:val="none"/>
              </w:rPr>
            </w:pPr>
          </w:p>
        </w:tc>
      </w:tr>
    </w:tbl>
    <w:p>
      <w:pPr>
        <w:pStyle w:val="11"/>
        <w:snapToGrid w:val="0"/>
        <w:spacing w:before="120" w:line="312" w:lineRule="auto"/>
        <w:ind w:right="-341"/>
        <w:jc w:val="center"/>
        <w:rPr>
          <w:rFonts w:hint="eastAsia" w:hAnsi="SimSun"/>
          <w:b/>
          <w:sz w:val="32"/>
          <w:highlight w:val="none"/>
          <w:lang w:eastAsia="zh-CN"/>
        </w:rPr>
      </w:pPr>
    </w:p>
    <w:p>
      <w:pPr>
        <w:pStyle w:val="11"/>
        <w:snapToGrid w:val="0"/>
        <w:spacing w:before="120" w:line="312" w:lineRule="auto"/>
        <w:ind w:right="-341"/>
        <w:jc w:val="center"/>
        <w:rPr>
          <w:rFonts w:hint="eastAsia" w:hAnsi="SimSun"/>
          <w:b/>
          <w:sz w:val="32"/>
          <w:highlight w:val="none"/>
          <w:lang w:eastAsia="zh-CN"/>
        </w:rPr>
      </w:pPr>
    </w:p>
    <w:tbl>
      <w:tblPr>
        <w:tblStyle w:val="21"/>
        <w:tblW w:w="10035" w:type="dxa"/>
        <w:jc w:val="center"/>
        <w:shd w:val="clear" w:color="auto" w:fill="auto"/>
        <w:tblLayout w:type="autofit"/>
        <w:tblCellMar>
          <w:top w:w="0" w:type="dxa"/>
          <w:left w:w="0" w:type="dxa"/>
          <w:bottom w:w="0" w:type="dxa"/>
          <w:right w:w="0" w:type="dxa"/>
        </w:tblCellMar>
      </w:tblPr>
      <w:tblGrid>
        <w:gridCol w:w="660"/>
        <w:gridCol w:w="720"/>
        <w:gridCol w:w="3030"/>
        <w:gridCol w:w="2925"/>
        <w:gridCol w:w="915"/>
        <w:gridCol w:w="1785"/>
      </w:tblGrid>
      <w:tr>
        <w:tblPrEx>
          <w:shd w:val="clear" w:color="auto" w:fill="auto"/>
          <w:tblCellMar>
            <w:top w:w="0" w:type="dxa"/>
            <w:left w:w="0" w:type="dxa"/>
            <w:bottom w:w="0" w:type="dxa"/>
            <w:right w:w="0" w:type="dxa"/>
          </w:tblCellMar>
        </w:tblPrEx>
        <w:trPr>
          <w:trHeight w:val="270" w:hRule="atLeast"/>
          <w:jc w:val="center"/>
        </w:trPr>
        <w:tc>
          <w:tcPr>
            <w:tcW w:w="4410" w:type="dxa"/>
            <w:gridSpan w:val="3"/>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【表3-5-3】</w:t>
            </w:r>
          </w:p>
        </w:tc>
        <w:tc>
          <w:tcPr>
            <w:tcW w:w="2925"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915"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c>
          <w:tcPr>
            <w:tcW w:w="1785" w:type="dxa"/>
            <w:tcBorders>
              <w:top w:val="nil"/>
              <w:left w:val="nil"/>
              <w:bottom w:val="nil"/>
              <w:right w:val="nil"/>
            </w:tcBorders>
            <w:shd w:val="clear" w:color="auto" w:fill="FFFFFF"/>
            <w:tcMar>
              <w:top w:w="15" w:type="dxa"/>
              <w:left w:w="15" w:type="dxa"/>
              <w:right w:w="15" w:type="dxa"/>
            </w:tcMar>
            <w:vAlign w:val="bottom"/>
          </w:tcPr>
          <w:p>
            <w:pPr>
              <w:jc w:val="lef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900" w:hRule="atLeast"/>
          <w:jc w:val="center"/>
        </w:trPr>
        <w:tc>
          <w:tcPr>
            <w:tcW w:w="10035" w:type="dxa"/>
            <w:gridSpan w:val="6"/>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b/>
                <w:i w:val="0"/>
                <w:color w:val="000000"/>
                <w:sz w:val="40"/>
                <w:szCs w:val="40"/>
                <w:u w:val="none"/>
              </w:rPr>
            </w:pPr>
            <w:r>
              <w:rPr>
                <w:rFonts w:hint="eastAsia" w:ascii="SimSun" w:hAnsi="SimSun" w:eastAsia="SimSun" w:cs="SimSun"/>
                <w:b/>
                <w:i w:val="0"/>
                <w:color w:val="000000"/>
                <w:kern w:val="0"/>
                <w:sz w:val="40"/>
                <w:szCs w:val="40"/>
                <w:u w:val="none"/>
                <w:lang w:val="en-US" w:eastAsia="zh-CN" w:bidi="ar"/>
              </w:rPr>
              <w:t>综合单价管理费、利润、风险费用计算表</w:t>
            </w:r>
          </w:p>
        </w:tc>
      </w:tr>
      <w:tr>
        <w:tblPrEx>
          <w:tblCellMar>
            <w:top w:w="0" w:type="dxa"/>
            <w:left w:w="0" w:type="dxa"/>
            <w:bottom w:w="0" w:type="dxa"/>
            <w:right w:w="0" w:type="dxa"/>
          </w:tblCellMar>
        </w:tblPrEx>
        <w:trPr>
          <w:trHeight w:val="570" w:hRule="atLeast"/>
          <w:jc w:val="center"/>
        </w:trPr>
        <w:tc>
          <w:tcPr>
            <w:tcW w:w="8250" w:type="dxa"/>
            <w:gridSpan w:val="5"/>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单位(专业)工程名称:</w:t>
            </w:r>
          </w:p>
        </w:tc>
        <w:tc>
          <w:tcPr>
            <w:tcW w:w="1785" w:type="dxa"/>
            <w:tcBorders>
              <w:top w:val="nil"/>
              <w:left w:val="nil"/>
              <w:bottom w:val="nil"/>
              <w:right w:val="nil"/>
            </w:tcBorders>
            <w:shd w:val="clear" w:color="auto" w:fill="FFFFFF"/>
            <w:tcMar>
              <w:top w:w="15" w:type="dxa"/>
              <w:left w:w="15" w:type="dxa"/>
              <w:right w:w="15" w:type="dxa"/>
            </w:tcMar>
            <w:vAlign w:val="bottom"/>
          </w:tcPr>
          <w:p>
            <w:pPr>
              <w:keepNext w:val="0"/>
              <w:keepLines w:val="0"/>
              <w:widowControl/>
              <w:suppressLineNumbers w:val="0"/>
              <w:jc w:val="right"/>
              <w:textAlignment w:val="bottom"/>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第</w:t>
            </w:r>
            <w:r>
              <w:rPr>
                <w:rFonts w:hint="eastAsia" w:ascii="SimSun" w:hAnsi="SimSun" w:cs="SimSun"/>
                <w:i w:val="0"/>
                <w:color w:val="000000"/>
                <w:kern w:val="0"/>
                <w:sz w:val="18"/>
                <w:szCs w:val="18"/>
                <w:u w:val="none"/>
                <w:lang w:val="en-US" w:eastAsia="zh-CN" w:bidi="ar"/>
              </w:rPr>
              <w:t xml:space="preserve">  </w:t>
            </w:r>
            <w:r>
              <w:rPr>
                <w:rFonts w:hint="eastAsia" w:ascii="SimSun" w:hAnsi="SimSun" w:eastAsia="SimSun" w:cs="SimSun"/>
                <w:i w:val="0"/>
                <w:color w:val="000000"/>
                <w:kern w:val="0"/>
                <w:sz w:val="18"/>
                <w:szCs w:val="18"/>
                <w:u w:val="none"/>
                <w:lang w:val="en-US" w:eastAsia="zh-CN" w:bidi="ar"/>
              </w:rPr>
              <w:t>页 共</w:t>
            </w:r>
            <w:r>
              <w:rPr>
                <w:rFonts w:hint="eastAsia" w:ascii="SimSun" w:hAnsi="SimSun" w:cs="SimSun"/>
                <w:i w:val="0"/>
                <w:color w:val="000000"/>
                <w:kern w:val="0"/>
                <w:sz w:val="18"/>
                <w:szCs w:val="18"/>
                <w:u w:val="none"/>
                <w:lang w:val="en-US" w:eastAsia="zh-CN" w:bidi="ar"/>
              </w:rPr>
              <w:t xml:space="preserve">  </w:t>
            </w:r>
            <w:r>
              <w:rPr>
                <w:rFonts w:hint="eastAsia" w:ascii="SimSun" w:hAnsi="SimSun" w:eastAsia="SimSun" w:cs="SimSun"/>
                <w:i w:val="0"/>
                <w:color w:val="000000"/>
                <w:kern w:val="0"/>
                <w:sz w:val="18"/>
                <w:szCs w:val="18"/>
                <w:u w:val="none"/>
                <w:lang w:val="en-US" w:eastAsia="zh-CN" w:bidi="ar"/>
              </w:rPr>
              <w:t>页</w:t>
            </w:r>
          </w:p>
        </w:tc>
      </w:tr>
      <w:tr>
        <w:tblPrEx>
          <w:tblCellMar>
            <w:top w:w="0" w:type="dxa"/>
            <w:left w:w="0" w:type="dxa"/>
            <w:bottom w:w="0" w:type="dxa"/>
            <w:right w:w="0" w:type="dxa"/>
          </w:tblCellMar>
        </w:tblPrEx>
        <w:trPr>
          <w:trHeight w:val="600"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序号</w:t>
            </w:r>
          </w:p>
        </w:tc>
        <w:tc>
          <w:tcPr>
            <w:tcW w:w="7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特项名称</w:t>
            </w:r>
          </w:p>
        </w:tc>
        <w:tc>
          <w:tcPr>
            <w:tcW w:w="30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费率名称</w:t>
            </w:r>
          </w:p>
        </w:tc>
        <w:tc>
          <w:tcPr>
            <w:tcW w:w="29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计算基数</w:t>
            </w: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费率(%)</w:t>
            </w:r>
          </w:p>
        </w:tc>
        <w:tc>
          <w:tcPr>
            <w:tcW w:w="178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金额</w:t>
            </w:r>
          </w:p>
        </w:tc>
      </w:tr>
      <w:tr>
        <w:tblPrEx>
          <w:tblCellMar>
            <w:top w:w="0" w:type="dxa"/>
            <w:left w:w="0" w:type="dxa"/>
            <w:bottom w:w="0" w:type="dxa"/>
            <w:right w:w="0"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7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30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9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6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72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0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9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6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72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0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9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7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30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9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6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72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0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9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6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72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0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9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7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30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9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6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72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0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9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6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72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0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9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7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30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9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6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72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0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9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6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72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0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9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7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30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9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6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72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0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9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6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72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0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9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7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30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9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6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72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0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9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6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72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0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9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72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30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9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6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72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0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9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66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720" w:type="dxa"/>
            <w:tcBorders>
              <w:top w:val="nil"/>
              <w:left w:val="single" w:color="000000" w:sz="4" w:space="0"/>
              <w:bottom w:val="nil"/>
              <w:right w:val="nil"/>
            </w:tcBorders>
            <w:shd w:val="clear" w:color="auto" w:fill="FFFFFF"/>
            <w:tcMar>
              <w:top w:w="15" w:type="dxa"/>
              <w:left w:w="15" w:type="dxa"/>
              <w:right w:w="15" w:type="dxa"/>
            </w:tcMar>
            <w:vAlign w:val="center"/>
          </w:tcPr>
          <w:p>
            <w:pPr>
              <w:jc w:val="center"/>
              <w:rPr>
                <w:rFonts w:hint="eastAsia" w:ascii="SimSun" w:hAnsi="SimSun" w:eastAsia="SimSun" w:cs="SimSun"/>
                <w:i w:val="0"/>
                <w:color w:val="000000"/>
                <w:sz w:val="18"/>
                <w:szCs w:val="18"/>
                <w:u w:val="none"/>
              </w:rPr>
            </w:pPr>
          </w:p>
        </w:tc>
        <w:tc>
          <w:tcPr>
            <w:tcW w:w="303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SimSun" w:hAnsi="SimSun" w:eastAsia="SimSun" w:cs="SimSun"/>
                <w:i w:val="0"/>
                <w:color w:val="000000"/>
                <w:sz w:val="18"/>
                <w:szCs w:val="18"/>
                <w:u w:val="none"/>
              </w:rPr>
            </w:pPr>
          </w:p>
        </w:tc>
        <w:tc>
          <w:tcPr>
            <w:tcW w:w="292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p>
        </w:tc>
        <w:tc>
          <w:tcPr>
            <w:tcW w:w="91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right"/>
              <w:rPr>
                <w:rFonts w:hint="eastAsia" w:ascii="SimSun" w:hAnsi="SimSun" w:eastAsia="SimSun" w:cs="SimSun"/>
                <w:i w:val="0"/>
                <w:color w:val="000000"/>
                <w:sz w:val="18"/>
                <w:szCs w:val="18"/>
                <w:u w:val="none"/>
              </w:rPr>
            </w:pPr>
          </w:p>
        </w:tc>
      </w:tr>
      <w:tr>
        <w:tblPrEx>
          <w:tblCellMar>
            <w:top w:w="0" w:type="dxa"/>
            <w:left w:w="0" w:type="dxa"/>
            <w:bottom w:w="0" w:type="dxa"/>
            <w:right w:w="0" w:type="dxa"/>
          </w:tblCellMar>
        </w:tblPrEx>
        <w:trPr>
          <w:trHeight w:val="450" w:hRule="atLeast"/>
          <w:jc w:val="center"/>
        </w:trPr>
        <w:tc>
          <w:tcPr>
            <w:tcW w:w="8250" w:type="dxa"/>
            <w:gridSpan w:val="5"/>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SimSun" w:hAnsi="SimSun" w:eastAsia="SimSun" w:cs="SimSun"/>
                <w:i w:val="0"/>
                <w:color w:val="000000"/>
                <w:sz w:val="18"/>
                <w:szCs w:val="18"/>
                <w:u w:val="none"/>
              </w:rPr>
            </w:pPr>
            <w:r>
              <w:rPr>
                <w:rFonts w:hint="eastAsia" w:ascii="SimSun" w:hAnsi="SimSun" w:eastAsia="SimSun" w:cs="SimSun"/>
                <w:i w:val="0"/>
                <w:color w:val="000000"/>
                <w:kern w:val="0"/>
                <w:sz w:val="18"/>
                <w:szCs w:val="18"/>
                <w:u w:val="none"/>
                <w:lang w:val="en-US" w:eastAsia="zh-CN"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SimSun" w:hAnsi="SimSun" w:eastAsia="SimSun" w:cs="SimSun"/>
                <w:i w:val="0"/>
                <w:color w:val="000000"/>
                <w:sz w:val="18"/>
                <w:szCs w:val="18"/>
                <w:u w:val="none"/>
              </w:rPr>
            </w:pPr>
          </w:p>
        </w:tc>
      </w:tr>
    </w:tbl>
    <w:p>
      <w:pPr>
        <w:pStyle w:val="11"/>
        <w:snapToGrid w:val="0"/>
        <w:spacing w:before="120" w:line="312" w:lineRule="auto"/>
        <w:ind w:right="-341"/>
        <w:jc w:val="center"/>
        <w:rPr>
          <w:rFonts w:hAnsi="SimSun"/>
          <w:b/>
          <w:sz w:val="32"/>
          <w:highlight w:val="none"/>
        </w:rPr>
      </w:pPr>
      <w:r>
        <w:rPr>
          <w:rFonts w:hint="eastAsia" w:hAnsi="SimSun"/>
          <w:b/>
          <w:sz w:val="32"/>
          <w:highlight w:val="none"/>
          <w:lang w:eastAsia="zh-CN"/>
        </w:rPr>
        <w:t>四</w:t>
      </w:r>
      <w:r>
        <w:rPr>
          <w:rFonts w:hint="eastAsia" w:hAnsi="SimSun"/>
          <w:b/>
          <w:sz w:val="32"/>
          <w:highlight w:val="none"/>
        </w:rPr>
        <w:t>、中小企业声明函</w:t>
      </w:r>
    </w:p>
    <w:p>
      <w:pPr>
        <w:autoSpaceDE w:val="0"/>
        <w:autoSpaceDN w:val="0"/>
        <w:adjustRightInd w:val="0"/>
        <w:ind w:right="-341" w:firstLine="3465" w:firstLineChars="1650"/>
        <w:jc w:val="left"/>
        <w:rPr>
          <w:rFonts w:ascii="SimSun" w:cs="SimSun"/>
          <w:kern w:val="0"/>
          <w:szCs w:val="21"/>
          <w:highlight w:val="none"/>
        </w:rPr>
      </w:pPr>
      <w:r>
        <w:rPr>
          <w:rFonts w:hint="eastAsia" w:ascii="SimSun" w:cs="SimSun"/>
          <w:kern w:val="0"/>
          <w:szCs w:val="21"/>
          <w:highlight w:val="none"/>
        </w:rPr>
        <w:t>【非小微企业不用提供】</w:t>
      </w:r>
    </w:p>
    <w:p>
      <w:pPr>
        <w:autoSpaceDE w:val="0"/>
        <w:autoSpaceDN w:val="0"/>
        <w:adjustRightInd w:val="0"/>
        <w:ind w:right="-341"/>
        <w:jc w:val="left"/>
        <w:rPr>
          <w:rFonts w:ascii="SimSun" w:cs="SimSun"/>
          <w:kern w:val="0"/>
          <w:szCs w:val="21"/>
          <w:highlight w:val="none"/>
        </w:rPr>
      </w:pPr>
    </w:p>
    <w:p>
      <w:pPr>
        <w:autoSpaceDE w:val="0"/>
        <w:autoSpaceDN w:val="0"/>
        <w:adjustRightInd w:val="0"/>
        <w:ind w:right="-341"/>
        <w:jc w:val="left"/>
        <w:rPr>
          <w:rFonts w:ascii="SimSun" w:cs="SimSun"/>
          <w:kern w:val="0"/>
          <w:szCs w:val="21"/>
          <w:highlight w:val="none"/>
        </w:rPr>
      </w:pPr>
    </w:p>
    <w:p>
      <w:pPr>
        <w:autoSpaceDE w:val="0"/>
        <w:autoSpaceDN w:val="0"/>
        <w:adjustRightInd w:val="0"/>
        <w:spacing w:line="360" w:lineRule="auto"/>
        <w:ind w:right="-341" w:firstLine="420" w:firstLineChars="200"/>
        <w:jc w:val="left"/>
        <w:rPr>
          <w:rFonts w:ascii="SimSun" w:hAnsi="SimSun" w:cs="SimSun"/>
          <w:kern w:val="0"/>
          <w:szCs w:val="21"/>
          <w:highlight w:val="none"/>
        </w:rPr>
      </w:pPr>
      <w:r>
        <w:rPr>
          <w:rFonts w:hint="eastAsia" w:ascii="SimSun" w:hAnsi="SimSun" w:cs="SimSun"/>
          <w:kern w:val="0"/>
          <w:szCs w:val="21"/>
          <w:highlight w:val="none"/>
        </w:rPr>
        <w:t>本企业郑重声明，根据《政府采购促进中小企业发展暂行办法》（财库</w:t>
      </w:r>
      <w:r>
        <w:rPr>
          <w:rFonts w:ascii="SimSun" w:hAnsi="SimSun" w:cs="Arial"/>
          <w:kern w:val="0"/>
          <w:szCs w:val="21"/>
          <w:highlight w:val="none"/>
        </w:rPr>
        <w:t>[2011]181</w:t>
      </w:r>
      <w:r>
        <w:rPr>
          <w:rFonts w:hint="eastAsia" w:ascii="SimSun" w:hAnsi="SimSun" w:cs="SimSun"/>
          <w:kern w:val="0"/>
          <w:szCs w:val="21"/>
          <w:highlight w:val="none"/>
        </w:rPr>
        <w:t>号）的规定，本企业为（填写行业）（请填写：小型、微型）企业。即，本企业同时满足以下条件：</w:t>
      </w:r>
    </w:p>
    <w:p>
      <w:pPr>
        <w:autoSpaceDE w:val="0"/>
        <w:autoSpaceDN w:val="0"/>
        <w:adjustRightInd w:val="0"/>
        <w:spacing w:line="360" w:lineRule="auto"/>
        <w:ind w:right="-341" w:firstLine="420" w:firstLineChars="200"/>
        <w:jc w:val="left"/>
        <w:rPr>
          <w:rFonts w:ascii="SimSun" w:hAnsi="SimSun" w:cs="SimSun"/>
          <w:kern w:val="0"/>
          <w:szCs w:val="21"/>
          <w:highlight w:val="none"/>
        </w:rPr>
      </w:pPr>
      <w:r>
        <w:rPr>
          <w:rFonts w:ascii="SimSun" w:hAnsi="SimSun" w:cs="Arial"/>
          <w:kern w:val="0"/>
          <w:szCs w:val="21"/>
          <w:highlight w:val="none"/>
        </w:rPr>
        <w:t>1.</w:t>
      </w:r>
      <w:r>
        <w:rPr>
          <w:rFonts w:hint="eastAsia" w:ascii="SimSun" w:hAnsi="SimSun" w:cs="SimSun"/>
          <w:kern w:val="0"/>
          <w:szCs w:val="21"/>
          <w:highlight w:val="none"/>
        </w:rPr>
        <w:t>根据《工业和信息化部、国家统计局、国家发展和改革委员会、财政部关于印发中小企业划型标准规定的通知》（工信部联企业</w:t>
      </w:r>
      <w:r>
        <w:rPr>
          <w:rFonts w:ascii="SimSun" w:hAnsi="SimSun" w:cs="Arial"/>
          <w:kern w:val="0"/>
          <w:szCs w:val="21"/>
          <w:highlight w:val="none"/>
        </w:rPr>
        <w:t>[2011]300</w:t>
      </w:r>
      <w:r>
        <w:rPr>
          <w:rFonts w:hint="eastAsia" w:ascii="SimSun" w:hAnsi="SimSun" w:cs="SimSun"/>
          <w:kern w:val="0"/>
          <w:szCs w:val="21"/>
          <w:highlight w:val="none"/>
        </w:rPr>
        <w:t>号）规定的划分标准，本企业为</w:t>
      </w:r>
      <w:r>
        <w:rPr>
          <w:rFonts w:ascii="SimSun" w:hAnsi="SimSun" w:cs="Arial"/>
          <w:kern w:val="0"/>
          <w:szCs w:val="21"/>
          <w:highlight w:val="none"/>
        </w:rPr>
        <w:t>______</w:t>
      </w:r>
      <w:r>
        <w:rPr>
          <w:rFonts w:hint="eastAsia" w:ascii="SimSun" w:hAnsi="SimSun" w:cs="SimSun"/>
          <w:kern w:val="0"/>
          <w:szCs w:val="21"/>
          <w:highlight w:val="none"/>
        </w:rPr>
        <w:t>（请填写：小型、微型）企业。</w:t>
      </w:r>
    </w:p>
    <w:p>
      <w:pPr>
        <w:autoSpaceDE w:val="0"/>
        <w:autoSpaceDN w:val="0"/>
        <w:adjustRightInd w:val="0"/>
        <w:spacing w:line="360" w:lineRule="auto"/>
        <w:ind w:right="-341" w:firstLine="420" w:firstLineChars="200"/>
        <w:jc w:val="left"/>
        <w:rPr>
          <w:rFonts w:ascii="SimSun" w:hAnsi="SimSun" w:cs="SimSun"/>
          <w:kern w:val="0"/>
          <w:szCs w:val="21"/>
          <w:highlight w:val="none"/>
        </w:rPr>
      </w:pPr>
      <w:r>
        <w:rPr>
          <w:rFonts w:ascii="SimSun" w:hAnsi="SimSun" w:cs="Arial"/>
          <w:kern w:val="0"/>
          <w:szCs w:val="21"/>
          <w:highlight w:val="none"/>
        </w:rPr>
        <w:t>2.</w:t>
      </w:r>
      <w:r>
        <w:rPr>
          <w:rFonts w:hint="eastAsia" w:ascii="SimSun" w:hAnsi="SimSun" w:cs="SimSun"/>
          <w:kern w:val="0"/>
          <w:szCs w:val="21"/>
          <w:highlight w:val="none"/>
        </w:rPr>
        <w:t>本企业参加</w:t>
      </w:r>
      <w:r>
        <w:rPr>
          <w:rFonts w:ascii="SimSun" w:hAnsi="SimSun" w:cs="Arial"/>
          <w:kern w:val="0"/>
          <w:szCs w:val="21"/>
          <w:highlight w:val="none"/>
        </w:rPr>
        <w:t>______</w:t>
      </w:r>
      <w:r>
        <w:rPr>
          <w:rFonts w:hint="eastAsia" w:ascii="SimSun" w:hAnsi="SimSun" w:cs="SimSun"/>
          <w:kern w:val="0"/>
          <w:szCs w:val="21"/>
          <w:highlight w:val="none"/>
        </w:rPr>
        <w:t>（采购人）的</w:t>
      </w:r>
      <w:r>
        <w:rPr>
          <w:rFonts w:ascii="SimSun" w:hAnsi="SimSun" w:cs="Arial"/>
          <w:kern w:val="0"/>
          <w:szCs w:val="21"/>
          <w:highlight w:val="none"/>
        </w:rPr>
        <w:t>______</w:t>
      </w:r>
      <w:r>
        <w:rPr>
          <w:rFonts w:hint="eastAsia" w:ascii="SimSun" w:hAnsi="SimSun" w:cs="SimSun"/>
          <w:kern w:val="0"/>
          <w:szCs w:val="21"/>
          <w:highlight w:val="none"/>
        </w:rPr>
        <w:t>（项目名称）</w:t>
      </w:r>
      <w:r>
        <w:rPr>
          <w:rFonts w:ascii="SimSun" w:hAnsi="SimSun" w:cs="Arial"/>
          <w:kern w:val="0"/>
          <w:szCs w:val="21"/>
          <w:highlight w:val="none"/>
        </w:rPr>
        <w:t>______</w:t>
      </w:r>
      <w:r>
        <w:rPr>
          <w:rFonts w:hint="eastAsia" w:ascii="SimSun" w:hAnsi="SimSun" w:cs="SimSun"/>
          <w:kern w:val="0"/>
          <w:szCs w:val="21"/>
          <w:highlight w:val="none"/>
        </w:rPr>
        <w:t>（标项名称）采购活动，所提供的货物为本企业制造的货物，或者由其他</w:t>
      </w:r>
      <w:r>
        <w:rPr>
          <w:rFonts w:ascii="SimSun" w:hAnsi="SimSun" w:cs="Arial"/>
          <w:kern w:val="0"/>
          <w:szCs w:val="21"/>
          <w:highlight w:val="none"/>
        </w:rPr>
        <w:t>______</w:t>
      </w:r>
      <w:r>
        <w:rPr>
          <w:rFonts w:hint="eastAsia" w:ascii="SimSun" w:hAnsi="SimSun" w:cs="SimSun"/>
          <w:kern w:val="0"/>
          <w:szCs w:val="21"/>
          <w:highlight w:val="none"/>
        </w:rPr>
        <w:t>（请填写：小型、微型）企业制造（制造商的中小企业声明函另附）。本项所称货物不包括使用大型企业注册商标的货物及进口货物。</w:t>
      </w:r>
    </w:p>
    <w:p>
      <w:pPr>
        <w:autoSpaceDE w:val="0"/>
        <w:autoSpaceDN w:val="0"/>
        <w:adjustRightInd w:val="0"/>
        <w:spacing w:line="360" w:lineRule="auto"/>
        <w:ind w:right="-341" w:firstLine="420" w:firstLineChars="200"/>
        <w:jc w:val="left"/>
        <w:rPr>
          <w:rFonts w:ascii="SimSun" w:hAnsi="SimSun" w:cs="SimSun"/>
          <w:kern w:val="0"/>
          <w:szCs w:val="21"/>
          <w:highlight w:val="none"/>
        </w:rPr>
      </w:pPr>
      <w:r>
        <w:rPr>
          <w:rFonts w:hint="eastAsia" w:ascii="SimSun" w:hAnsi="SimSun" w:cs="SimSun"/>
          <w:kern w:val="0"/>
          <w:szCs w:val="21"/>
          <w:highlight w:val="none"/>
        </w:rPr>
        <w:t>本企业对上述声明的真实性负责。如有虚假，将依法承担相应责任。</w:t>
      </w:r>
    </w:p>
    <w:p>
      <w:pPr>
        <w:autoSpaceDE w:val="0"/>
        <w:autoSpaceDN w:val="0"/>
        <w:adjustRightInd w:val="0"/>
        <w:spacing w:line="360" w:lineRule="auto"/>
        <w:ind w:right="-341" w:firstLine="4200" w:firstLineChars="2000"/>
        <w:jc w:val="left"/>
        <w:rPr>
          <w:rFonts w:ascii="SimSun" w:hAnsi="SimSun" w:cs="SimSun"/>
          <w:kern w:val="0"/>
          <w:szCs w:val="21"/>
          <w:highlight w:val="none"/>
        </w:rPr>
      </w:pPr>
    </w:p>
    <w:p>
      <w:pPr>
        <w:autoSpaceDE w:val="0"/>
        <w:autoSpaceDN w:val="0"/>
        <w:adjustRightInd w:val="0"/>
        <w:spacing w:line="360" w:lineRule="auto"/>
        <w:ind w:right="-341" w:firstLine="4305" w:firstLineChars="2050"/>
        <w:jc w:val="left"/>
        <w:rPr>
          <w:rFonts w:ascii="SimSun" w:hAnsi="SimSun" w:cs="SimSun"/>
          <w:kern w:val="0"/>
          <w:szCs w:val="21"/>
          <w:highlight w:val="none"/>
        </w:rPr>
      </w:pPr>
      <w:r>
        <w:rPr>
          <w:rFonts w:hint="eastAsia" w:ascii="SimSun" w:hAnsi="SimSun" w:cs="SimSun"/>
          <w:kern w:val="0"/>
          <w:szCs w:val="21"/>
          <w:highlight w:val="none"/>
        </w:rPr>
        <w:t>投标人名称（盖章）：</w:t>
      </w:r>
    </w:p>
    <w:p>
      <w:pPr>
        <w:autoSpaceDE w:val="0"/>
        <w:autoSpaceDN w:val="0"/>
        <w:adjustRightInd w:val="0"/>
        <w:spacing w:line="360" w:lineRule="auto"/>
        <w:ind w:right="-341" w:firstLine="4305" w:firstLineChars="2050"/>
        <w:jc w:val="left"/>
        <w:rPr>
          <w:rFonts w:ascii="SimSun" w:hAnsi="SimSun" w:cs="SimSun"/>
          <w:kern w:val="0"/>
          <w:szCs w:val="21"/>
          <w:highlight w:val="none"/>
        </w:rPr>
      </w:pPr>
      <w:r>
        <w:rPr>
          <w:rFonts w:hint="eastAsia" w:ascii="SimSun" w:hAnsi="SimSun" w:cs="SimSun"/>
          <w:kern w:val="0"/>
          <w:szCs w:val="21"/>
          <w:highlight w:val="none"/>
        </w:rPr>
        <w:t>日期：年月日</w:t>
      </w:r>
    </w:p>
    <w:p>
      <w:pPr>
        <w:autoSpaceDE w:val="0"/>
        <w:autoSpaceDN w:val="0"/>
        <w:adjustRightInd w:val="0"/>
        <w:spacing w:line="360" w:lineRule="auto"/>
        <w:ind w:right="-341"/>
        <w:jc w:val="left"/>
        <w:rPr>
          <w:rFonts w:ascii="SimSun" w:hAnsi="SimSun" w:cs="SimSun"/>
          <w:kern w:val="0"/>
          <w:szCs w:val="21"/>
          <w:highlight w:val="none"/>
        </w:rPr>
      </w:pPr>
      <w:r>
        <w:rPr>
          <w:rFonts w:hint="eastAsia" w:ascii="SimSun" w:hAnsi="SimSun" w:cs="SimSun"/>
          <w:kern w:val="0"/>
          <w:szCs w:val="21"/>
          <w:highlight w:val="none"/>
        </w:rPr>
        <w:t>说明：</w:t>
      </w:r>
    </w:p>
    <w:p>
      <w:pPr>
        <w:autoSpaceDE w:val="0"/>
        <w:autoSpaceDN w:val="0"/>
        <w:adjustRightInd w:val="0"/>
        <w:spacing w:line="360" w:lineRule="auto"/>
        <w:ind w:right="-341" w:firstLine="420" w:firstLineChars="200"/>
        <w:jc w:val="left"/>
        <w:rPr>
          <w:rFonts w:ascii="SimSun" w:hAnsi="SimSun" w:cs="SimSun"/>
          <w:kern w:val="0"/>
          <w:szCs w:val="21"/>
          <w:highlight w:val="none"/>
        </w:rPr>
      </w:pPr>
      <w:r>
        <w:rPr>
          <w:rFonts w:ascii="SimSun" w:hAnsi="SimSun" w:cs="Arial"/>
          <w:kern w:val="0"/>
          <w:szCs w:val="21"/>
          <w:highlight w:val="none"/>
        </w:rPr>
        <w:t>1</w:t>
      </w:r>
      <w:r>
        <w:rPr>
          <w:rFonts w:hint="eastAsia" w:ascii="SimSun" w:hAnsi="SimSun" w:cs="SimSun"/>
          <w:kern w:val="0"/>
          <w:szCs w:val="21"/>
          <w:highlight w:val="none"/>
        </w:rPr>
        <w:t>）投标人为小型、微型企业的提供此函。</w:t>
      </w:r>
    </w:p>
    <w:p>
      <w:pPr>
        <w:autoSpaceDE w:val="0"/>
        <w:autoSpaceDN w:val="0"/>
        <w:adjustRightInd w:val="0"/>
        <w:spacing w:line="360" w:lineRule="auto"/>
        <w:ind w:right="-341" w:firstLine="420" w:firstLineChars="200"/>
        <w:jc w:val="left"/>
        <w:rPr>
          <w:rFonts w:ascii="SimSun" w:hAnsi="SimSun" w:cs="SimSun"/>
          <w:kern w:val="0"/>
          <w:szCs w:val="21"/>
          <w:highlight w:val="none"/>
        </w:rPr>
      </w:pPr>
      <w:r>
        <w:rPr>
          <w:rFonts w:ascii="SimSun" w:hAnsi="SimSun" w:cs="Arial"/>
          <w:kern w:val="0"/>
          <w:szCs w:val="21"/>
          <w:highlight w:val="none"/>
        </w:rPr>
        <w:t>2</w:t>
      </w:r>
      <w:r>
        <w:rPr>
          <w:rFonts w:hint="eastAsia" w:ascii="SimSun" w:hAnsi="SimSun" w:cs="SimSun"/>
          <w:kern w:val="0"/>
          <w:szCs w:val="21"/>
          <w:highlight w:val="none"/>
        </w:rPr>
        <w:t>）所投标项内的产品如由多个企业制造的，在填写企业类型时，按产品生产企业中规模最大的企业类型填写。</w:t>
      </w:r>
    </w:p>
    <w:p>
      <w:pPr>
        <w:autoSpaceDE w:val="0"/>
        <w:autoSpaceDN w:val="0"/>
        <w:adjustRightInd w:val="0"/>
        <w:spacing w:line="360" w:lineRule="auto"/>
        <w:ind w:right="-341" w:firstLine="420" w:firstLineChars="200"/>
        <w:jc w:val="left"/>
        <w:rPr>
          <w:rFonts w:ascii="SimSun" w:hAnsi="SimSun" w:cs="SimSun"/>
          <w:kern w:val="0"/>
          <w:szCs w:val="21"/>
          <w:highlight w:val="none"/>
        </w:rPr>
      </w:pPr>
      <w:r>
        <w:rPr>
          <w:rFonts w:ascii="SimSun" w:hAnsi="SimSun" w:cs="Arial"/>
          <w:kern w:val="0"/>
          <w:szCs w:val="21"/>
          <w:highlight w:val="none"/>
        </w:rPr>
        <w:t>3</w:t>
      </w:r>
      <w:r>
        <w:rPr>
          <w:rFonts w:hint="eastAsia" w:ascii="SimSun" w:hAnsi="SimSun" w:cs="SimSun"/>
          <w:kern w:val="0"/>
          <w:szCs w:val="21"/>
          <w:highlight w:val="none"/>
        </w:rPr>
        <w:t>）代理商投标，提供投标人及产品制造商出具的《中小企业声明函》及其相关的充分的证明材料。</w:t>
      </w:r>
    </w:p>
    <w:p>
      <w:pPr>
        <w:autoSpaceDE w:val="0"/>
        <w:autoSpaceDN w:val="0"/>
        <w:adjustRightInd w:val="0"/>
        <w:spacing w:line="360" w:lineRule="auto"/>
        <w:ind w:right="-341" w:firstLine="420" w:firstLineChars="200"/>
        <w:jc w:val="left"/>
        <w:rPr>
          <w:rFonts w:ascii="SimSun" w:hAnsi="SimSun" w:cs="SimSun"/>
          <w:kern w:val="0"/>
          <w:szCs w:val="21"/>
          <w:highlight w:val="none"/>
        </w:rPr>
      </w:pPr>
      <w:r>
        <w:rPr>
          <w:rFonts w:ascii="SimSun" w:hAnsi="SimSun" w:cs="Arial"/>
          <w:kern w:val="0"/>
          <w:szCs w:val="21"/>
          <w:highlight w:val="none"/>
        </w:rPr>
        <w:t>4</w:t>
      </w:r>
      <w:r>
        <w:rPr>
          <w:rFonts w:hint="eastAsia" w:ascii="SimSun" w:hAnsi="SimSun" w:cs="SimSun"/>
          <w:kern w:val="0"/>
          <w:szCs w:val="21"/>
          <w:highlight w:val="none"/>
        </w:rPr>
        <w:t>）投标产品制造商投标，提供投标人出具的《中小企业声明函》及其相关的充分的证明材料。</w:t>
      </w:r>
    </w:p>
    <w:p>
      <w:pPr>
        <w:snapToGrid w:val="0"/>
        <w:spacing w:line="360" w:lineRule="auto"/>
        <w:ind w:right="-341" w:firstLine="420" w:firstLineChars="200"/>
        <w:jc w:val="left"/>
        <w:rPr>
          <w:rFonts w:ascii="SimSun" w:hAnsi="SimSun"/>
          <w:szCs w:val="21"/>
          <w:highlight w:val="none"/>
        </w:rPr>
      </w:pPr>
      <w:r>
        <w:rPr>
          <w:rFonts w:hint="eastAsia" w:ascii="SimSun" w:hAnsi="SimSun" w:cs="Arial"/>
          <w:kern w:val="0"/>
          <w:szCs w:val="21"/>
          <w:highlight w:val="none"/>
        </w:rPr>
        <w:t>5</w:t>
      </w:r>
      <w:r>
        <w:rPr>
          <w:rFonts w:hint="eastAsia" w:ascii="SimSun" w:hAnsi="SimSun" w:cs="SimSun"/>
          <w:kern w:val="0"/>
          <w:szCs w:val="21"/>
          <w:highlight w:val="none"/>
        </w:rPr>
        <w:t>）证明材料为企业在职员工人数（提供社保缴纳凭证）、营业收入及资产总额（提供上一年度资产负债表、损益表、现金流量表或财务状况变动表）等。</w:t>
      </w:r>
    </w:p>
    <w:p>
      <w:pPr>
        <w:snapToGrid w:val="0"/>
        <w:spacing w:line="360" w:lineRule="auto"/>
        <w:ind w:right="-341"/>
        <w:jc w:val="left"/>
        <w:rPr>
          <w:highlight w:val="none"/>
        </w:rPr>
      </w:pPr>
    </w:p>
    <w:p>
      <w:pPr>
        <w:snapToGrid w:val="0"/>
        <w:spacing w:line="360" w:lineRule="auto"/>
        <w:ind w:right="-341"/>
        <w:rPr>
          <w:rFonts w:ascii="SimSun" w:hAnsi="SimSun"/>
          <w:highlight w:val="none"/>
        </w:rPr>
        <w:sectPr>
          <w:pgSz w:w="11906" w:h="16838"/>
          <w:pgMar w:top="1304" w:right="1531" w:bottom="1304" w:left="1531" w:header="1304" w:footer="1304" w:gutter="0"/>
          <w:pgNumType w:fmt="decimal"/>
          <w:cols w:space="720" w:num="1"/>
        </w:sectPr>
      </w:pPr>
    </w:p>
    <w:p>
      <w:pPr>
        <w:spacing w:line="360" w:lineRule="auto"/>
        <w:ind w:firstLine="3132" w:firstLineChars="1300"/>
        <w:rPr>
          <w:rFonts w:ascii="SimSun" w:hAnsi="SimSun"/>
          <w:b/>
          <w:sz w:val="24"/>
          <w:highlight w:val="none"/>
        </w:rPr>
      </w:pPr>
      <w:r>
        <w:rPr>
          <w:rFonts w:hint="eastAsia" w:ascii="SimSun" w:hAnsi="SimSun"/>
          <w:b/>
          <w:sz w:val="24"/>
          <w:highlight w:val="none"/>
        </w:rPr>
        <w:t>监狱企业声明函</w:t>
      </w:r>
    </w:p>
    <w:p>
      <w:pPr>
        <w:spacing w:line="360" w:lineRule="auto"/>
        <w:ind w:firstLine="2640" w:firstLineChars="1100"/>
        <w:rPr>
          <w:rFonts w:ascii="SimSun" w:hAnsi="SimSun"/>
          <w:sz w:val="24"/>
          <w:highlight w:val="none"/>
        </w:rPr>
      </w:pPr>
      <w:r>
        <w:rPr>
          <w:rFonts w:hint="eastAsia" w:ascii="SimSun" w:hAnsi="SimSun"/>
          <w:sz w:val="24"/>
          <w:highlight w:val="none"/>
        </w:rPr>
        <w:t>【非监狱企业不用提供】</w:t>
      </w:r>
    </w:p>
    <w:p>
      <w:pPr>
        <w:spacing w:line="360" w:lineRule="auto"/>
        <w:ind w:firstLine="480"/>
        <w:rPr>
          <w:rFonts w:ascii="SimSun" w:hAnsi="SimSun"/>
          <w:szCs w:val="21"/>
          <w:highlight w:val="none"/>
        </w:rPr>
      </w:pPr>
    </w:p>
    <w:p>
      <w:pPr>
        <w:spacing w:line="360" w:lineRule="auto"/>
        <w:ind w:firstLine="525" w:firstLineChars="250"/>
        <w:rPr>
          <w:rFonts w:ascii="SimSun" w:hAnsi="SimSun"/>
          <w:szCs w:val="21"/>
          <w:highlight w:val="none"/>
        </w:rPr>
      </w:pPr>
      <w:r>
        <w:rPr>
          <w:rFonts w:hint="eastAsia" w:ascii="SimSun" w:hAnsi="SimSun"/>
          <w:szCs w:val="21"/>
          <w:highlight w:val="none"/>
        </w:rPr>
        <w:t>监狱企业参加政府采购活动时，应当提供由省级以上监狱管理本企业郑重声明，根据《关于政府采购支持监狱企业发展有关问题的通知》（财库[2014]68号）的规定，本企业为监狱企业。</w:t>
      </w:r>
    </w:p>
    <w:p>
      <w:pPr>
        <w:spacing w:line="360" w:lineRule="auto"/>
        <w:ind w:firstLine="480"/>
        <w:rPr>
          <w:rFonts w:ascii="SimSun" w:hAnsi="SimSun"/>
          <w:szCs w:val="21"/>
          <w:highlight w:val="none"/>
        </w:rPr>
      </w:pPr>
      <w:r>
        <w:rPr>
          <w:rFonts w:hint="eastAsia" w:ascii="SimSun" w:hAnsi="SimSun"/>
          <w:szCs w:val="21"/>
          <w:highlight w:val="none"/>
        </w:rPr>
        <w:t>根据上述标准，我企业属于监狱企业的理由为：。</w:t>
      </w:r>
    </w:p>
    <w:p>
      <w:pPr>
        <w:spacing w:line="360" w:lineRule="auto"/>
        <w:ind w:firstLine="480"/>
        <w:rPr>
          <w:rFonts w:ascii="SimSun" w:hAnsi="SimSun"/>
          <w:szCs w:val="21"/>
          <w:highlight w:val="none"/>
        </w:rPr>
      </w:pPr>
      <w:r>
        <w:rPr>
          <w:rFonts w:hint="eastAsia" w:ascii="SimSun" w:hAnsi="SimSun"/>
          <w:szCs w:val="21"/>
          <w:highlight w:val="none"/>
        </w:rPr>
        <w:t>本企业为参加（项目名称： ）（项目编号： ）采购活动提供本企业的产品。</w:t>
      </w:r>
    </w:p>
    <w:p>
      <w:pPr>
        <w:spacing w:line="360" w:lineRule="auto"/>
        <w:ind w:firstLine="480"/>
        <w:rPr>
          <w:rFonts w:ascii="SimSun" w:hAnsi="SimSun"/>
          <w:szCs w:val="21"/>
          <w:highlight w:val="none"/>
        </w:rPr>
      </w:pPr>
      <w:r>
        <w:rPr>
          <w:rFonts w:hint="eastAsia" w:ascii="SimSun" w:hAnsi="SimSun"/>
          <w:szCs w:val="21"/>
          <w:highlight w:val="none"/>
        </w:rPr>
        <w:t>本企业对上述声明的真实性负责。如有虚假，将依法承担相应责任。</w:t>
      </w:r>
    </w:p>
    <w:p>
      <w:pPr>
        <w:spacing w:line="360" w:lineRule="auto"/>
        <w:ind w:firstLine="480"/>
        <w:rPr>
          <w:rFonts w:ascii="SimSun" w:hAnsi="SimSun"/>
          <w:szCs w:val="21"/>
          <w:highlight w:val="none"/>
        </w:rPr>
      </w:pPr>
    </w:p>
    <w:p>
      <w:pPr>
        <w:spacing w:line="360" w:lineRule="auto"/>
        <w:ind w:firstLine="480"/>
        <w:rPr>
          <w:rFonts w:ascii="SimSun" w:hAnsi="SimSun"/>
          <w:szCs w:val="21"/>
          <w:highlight w:val="none"/>
        </w:rPr>
      </w:pPr>
      <w:r>
        <w:rPr>
          <w:rFonts w:hint="eastAsia" w:ascii="SimSun" w:hAnsi="SimSun"/>
          <w:szCs w:val="21"/>
          <w:highlight w:val="none"/>
        </w:rPr>
        <w:t>投标人名称（盖章）：</w:t>
      </w:r>
    </w:p>
    <w:p>
      <w:pPr>
        <w:spacing w:line="360" w:lineRule="auto"/>
        <w:ind w:firstLine="480"/>
        <w:rPr>
          <w:rFonts w:ascii="SimSun" w:hAnsi="SimSun"/>
          <w:szCs w:val="21"/>
          <w:highlight w:val="none"/>
        </w:rPr>
      </w:pPr>
      <w:r>
        <w:rPr>
          <w:rFonts w:hint="eastAsia" w:ascii="SimSun" w:hAnsi="SimSun"/>
          <w:szCs w:val="21"/>
          <w:highlight w:val="none"/>
        </w:rPr>
        <w:t>日期： 年 月 日</w:t>
      </w:r>
    </w:p>
    <w:p>
      <w:pPr>
        <w:spacing w:line="360" w:lineRule="auto"/>
        <w:ind w:firstLine="480"/>
        <w:rPr>
          <w:rFonts w:ascii="SimSun" w:hAnsi="SimSun"/>
          <w:szCs w:val="21"/>
          <w:highlight w:val="none"/>
        </w:rPr>
      </w:pPr>
    </w:p>
    <w:p>
      <w:pPr>
        <w:spacing w:line="360" w:lineRule="auto"/>
        <w:ind w:firstLine="480"/>
        <w:rPr>
          <w:rFonts w:ascii="SimSun" w:hAnsi="SimSun"/>
          <w:szCs w:val="21"/>
          <w:highlight w:val="none"/>
        </w:rPr>
      </w:pPr>
    </w:p>
    <w:p>
      <w:pPr>
        <w:spacing w:line="360" w:lineRule="auto"/>
        <w:ind w:firstLine="480"/>
        <w:rPr>
          <w:rFonts w:ascii="SimSun" w:hAnsi="SimSun"/>
          <w:szCs w:val="21"/>
          <w:highlight w:val="none"/>
        </w:rPr>
      </w:pPr>
      <w:r>
        <w:rPr>
          <w:rFonts w:hint="eastAsia" w:ascii="SimSun" w:hAnsi="SimSun"/>
          <w:szCs w:val="21"/>
          <w:highlight w:val="none"/>
        </w:rPr>
        <w:t>投标人为监狱企业的提供此函。</w:t>
      </w:r>
    </w:p>
    <w:p>
      <w:pPr>
        <w:spacing w:line="360" w:lineRule="auto"/>
        <w:ind w:firstLine="480"/>
        <w:rPr>
          <w:rFonts w:ascii="SimSun" w:hAnsi="SimSun"/>
          <w:szCs w:val="21"/>
          <w:highlight w:val="none"/>
        </w:rPr>
      </w:pPr>
      <w:r>
        <w:rPr>
          <w:rFonts w:hint="eastAsia" w:ascii="SimSun" w:hAnsi="SimSun"/>
          <w:szCs w:val="21"/>
          <w:highlight w:val="none"/>
        </w:rPr>
        <w:t>局、戒毒管理局（含新疆生产建设兵团）出具的属于监狱企业的证明文件。</w:t>
      </w:r>
    </w:p>
    <w:p>
      <w:pPr>
        <w:spacing w:line="360" w:lineRule="auto"/>
        <w:ind w:firstLine="480"/>
        <w:rPr>
          <w:rFonts w:ascii="SimSun" w:hAnsi="SimSun"/>
          <w:szCs w:val="21"/>
          <w:highlight w:val="none"/>
        </w:rPr>
      </w:pPr>
      <w:r>
        <w:rPr>
          <w:rFonts w:hint="eastAsia" w:ascii="SimSun" w:hAnsi="SimSun"/>
          <w:szCs w:val="21"/>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rFonts w:ascii="SimSun" w:hAnsi="SimSun"/>
          <w:szCs w:val="21"/>
          <w:highlight w:val="none"/>
        </w:rPr>
      </w:pPr>
    </w:p>
    <w:p>
      <w:pPr>
        <w:spacing w:line="360" w:lineRule="auto"/>
        <w:ind w:firstLine="480"/>
        <w:rPr>
          <w:rFonts w:ascii="SimSun" w:hAnsi="SimSun"/>
          <w:szCs w:val="21"/>
          <w:highlight w:val="none"/>
        </w:rPr>
      </w:pPr>
    </w:p>
    <w:p>
      <w:pPr>
        <w:spacing w:line="360" w:lineRule="auto"/>
        <w:ind w:firstLine="480"/>
        <w:rPr>
          <w:rFonts w:ascii="SimSun" w:hAnsi="SimSun"/>
          <w:szCs w:val="21"/>
          <w:highlight w:val="none"/>
        </w:rPr>
      </w:pPr>
    </w:p>
    <w:p>
      <w:pPr>
        <w:spacing w:line="360" w:lineRule="auto"/>
        <w:ind w:firstLine="480"/>
        <w:rPr>
          <w:rFonts w:ascii="SimSun" w:hAnsi="SimSun"/>
          <w:szCs w:val="21"/>
          <w:highlight w:val="none"/>
        </w:rPr>
      </w:pPr>
    </w:p>
    <w:p>
      <w:pPr>
        <w:spacing w:line="360" w:lineRule="auto"/>
        <w:ind w:firstLine="480"/>
        <w:rPr>
          <w:rFonts w:ascii="SimSun" w:hAnsi="SimSun"/>
          <w:szCs w:val="21"/>
          <w:highlight w:val="none"/>
        </w:rPr>
      </w:pPr>
    </w:p>
    <w:p>
      <w:pPr>
        <w:spacing w:line="360" w:lineRule="auto"/>
        <w:ind w:firstLine="480"/>
        <w:rPr>
          <w:rFonts w:ascii="SimSun" w:hAnsi="SimSun"/>
          <w:szCs w:val="21"/>
          <w:highlight w:val="none"/>
        </w:rPr>
      </w:pPr>
    </w:p>
    <w:p>
      <w:pPr>
        <w:spacing w:line="360" w:lineRule="auto"/>
        <w:ind w:firstLine="480"/>
        <w:rPr>
          <w:rFonts w:ascii="SimSun" w:hAnsi="SimSun"/>
          <w:szCs w:val="21"/>
          <w:highlight w:val="none"/>
        </w:rPr>
      </w:pPr>
    </w:p>
    <w:p>
      <w:pPr>
        <w:spacing w:line="360" w:lineRule="auto"/>
        <w:ind w:firstLine="480"/>
        <w:rPr>
          <w:rFonts w:ascii="SimSun" w:hAnsi="SimSun"/>
          <w:szCs w:val="21"/>
          <w:highlight w:val="none"/>
        </w:rPr>
      </w:pPr>
    </w:p>
    <w:p>
      <w:pPr>
        <w:spacing w:line="360" w:lineRule="auto"/>
        <w:ind w:firstLine="480"/>
        <w:rPr>
          <w:rFonts w:ascii="SimSun" w:hAnsi="SimSun"/>
          <w:szCs w:val="21"/>
          <w:highlight w:val="none"/>
        </w:rPr>
      </w:pPr>
    </w:p>
    <w:p>
      <w:pPr>
        <w:spacing w:line="360" w:lineRule="auto"/>
        <w:ind w:firstLine="480"/>
        <w:rPr>
          <w:rFonts w:ascii="SimSun" w:hAnsi="SimSun"/>
          <w:szCs w:val="21"/>
          <w:highlight w:val="none"/>
        </w:rPr>
      </w:pPr>
    </w:p>
    <w:p>
      <w:pPr>
        <w:spacing w:line="360" w:lineRule="auto"/>
        <w:ind w:firstLine="480"/>
        <w:rPr>
          <w:rFonts w:ascii="SimSun" w:hAnsi="SimSun"/>
          <w:szCs w:val="21"/>
          <w:highlight w:val="none"/>
        </w:rPr>
      </w:pPr>
    </w:p>
    <w:p>
      <w:pPr>
        <w:spacing w:line="360" w:lineRule="auto"/>
        <w:ind w:firstLine="480"/>
        <w:rPr>
          <w:rFonts w:ascii="SimSun" w:hAnsi="SimSun"/>
          <w:szCs w:val="21"/>
          <w:highlight w:val="none"/>
        </w:rPr>
      </w:pPr>
    </w:p>
    <w:p>
      <w:pPr>
        <w:pStyle w:val="2"/>
        <w:rPr>
          <w:highlight w:val="none"/>
        </w:rPr>
      </w:pPr>
    </w:p>
    <w:p>
      <w:pPr>
        <w:spacing w:line="360" w:lineRule="auto"/>
        <w:ind w:firstLine="480"/>
        <w:rPr>
          <w:rFonts w:ascii="SimSun" w:hAnsi="SimSun"/>
          <w:szCs w:val="21"/>
          <w:highlight w:val="none"/>
        </w:rPr>
      </w:pPr>
    </w:p>
    <w:p>
      <w:pPr>
        <w:spacing w:line="360" w:lineRule="auto"/>
        <w:ind w:firstLine="480"/>
        <w:rPr>
          <w:rFonts w:ascii="SimSun" w:hAnsi="SimSun"/>
          <w:szCs w:val="21"/>
          <w:highlight w:val="none"/>
        </w:rPr>
      </w:pPr>
    </w:p>
    <w:p>
      <w:pPr>
        <w:pStyle w:val="47"/>
        <w:spacing w:line="360" w:lineRule="auto"/>
        <w:ind w:firstLine="3012" w:firstLineChars="1250"/>
        <w:rPr>
          <w:b/>
          <w:color w:val="auto"/>
          <w:highlight w:val="none"/>
        </w:rPr>
      </w:pPr>
      <w:r>
        <w:rPr>
          <w:rFonts w:hint="eastAsia"/>
          <w:b/>
          <w:color w:val="auto"/>
          <w:highlight w:val="none"/>
        </w:rPr>
        <w:t>残疾人福利性单位声明函</w:t>
      </w:r>
    </w:p>
    <w:p>
      <w:pPr>
        <w:pStyle w:val="47"/>
        <w:spacing w:line="360" w:lineRule="auto"/>
        <w:ind w:firstLine="2835" w:firstLineChars="1350"/>
        <w:rPr>
          <w:color w:val="auto"/>
          <w:sz w:val="21"/>
          <w:szCs w:val="21"/>
          <w:highlight w:val="none"/>
        </w:rPr>
      </w:pPr>
      <w:r>
        <w:rPr>
          <w:rFonts w:hint="eastAsia"/>
          <w:color w:val="auto"/>
          <w:sz w:val="21"/>
          <w:szCs w:val="21"/>
          <w:highlight w:val="none"/>
        </w:rPr>
        <w:t>【非残疾人福利性单位不用提供】</w:t>
      </w:r>
    </w:p>
    <w:p>
      <w:pPr>
        <w:pStyle w:val="47"/>
        <w:spacing w:line="360" w:lineRule="auto"/>
        <w:rPr>
          <w:color w:val="auto"/>
          <w:sz w:val="21"/>
          <w:szCs w:val="21"/>
          <w:highlight w:val="none"/>
        </w:rPr>
      </w:pPr>
    </w:p>
    <w:p>
      <w:pPr>
        <w:pStyle w:val="47"/>
        <w:spacing w:line="360" w:lineRule="auto"/>
        <w:ind w:firstLine="420" w:firstLineChars="200"/>
        <w:rPr>
          <w:rFonts w:hAnsi="Arial"/>
          <w:color w:val="auto"/>
          <w:sz w:val="21"/>
          <w:szCs w:val="21"/>
          <w:highlight w:val="none"/>
        </w:rPr>
      </w:pPr>
      <w:r>
        <w:rPr>
          <w:rFonts w:hint="eastAsia"/>
          <w:color w:val="auto"/>
          <w:sz w:val="21"/>
          <w:szCs w:val="21"/>
          <w:highlight w:val="none"/>
        </w:rPr>
        <w:t>本单位郑重声明，根据《财政部民政部中国残疾人联合会关于促进残疾人就业政府采购政策的通知》（财库〔</w:t>
      </w:r>
      <w:r>
        <w:rPr>
          <w:rFonts w:ascii="Arial" w:hAnsi="Arial" w:cs="Arial"/>
          <w:color w:val="auto"/>
          <w:sz w:val="21"/>
          <w:szCs w:val="21"/>
          <w:highlight w:val="none"/>
        </w:rPr>
        <w:t>2017</w:t>
      </w:r>
      <w:r>
        <w:rPr>
          <w:rFonts w:hint="eastAsia" w:hAnsi="Arial"/>
          <w:color w:val="auto"/>
          <w:sz w:val="21"/>
          <w:szCs w:val="21"/>
          <w:highlight w:val="none"/>
        </w:rPr>
        <w:t>〕</w:t>
      </w:r>
      <w:r>
        <w:rPr>
          <w:rFonts w:ascii="Arial" w:hAnsi="Arial" w:cs="Arial"/>
          <w:color w:val="auto"/>
          <w:sz w:val="21"/>
          <w:szCs w:val="21"/>
          <w:highlight w:val="none"/>
        </w:rPr>
        <w:t>141</w:t>
      </w:r>
      <w:r>
        <w:rPr>
          <w:rFonts w:hint="eastAsia" w:hAnsi="Arial"/>
          <w:color w:val="auto"/>
          <w:sz w:val="21"/>
          <w:szCs w:val="21"/>
          <w:highlight w:val="none"/>
        </w:rPr>
        <w:t>号）的规定，本单位为符合条件的残疾人福利性单位，且本单位参加（采购人名称）单位的（项目名称）项目采购活动提供本单位制造的货物（由本单位承担工程</w:t>
      </w:r>
      <w:r>
        <w:rPr>
          <w:rFonts w:ascii="Arial" w:hAnsi="Arial" w:cs="Arial"/>
          <w:color w:val="auto"/>
          <w:sz w:val="21"/>
          <w:szCs w:val="21"/>
          <w:highlight w:val="none"/>
        </w:rPr>
        <w:t>/</w:t>
      </w:r>
      <w:r>
        <w:rPr>
          <w:rFonts w:hint="eastAsia" w:hAnsi="Arial"/>
          <w:color w:val="auto"/>
          <w:sz w:val="21"/>
          <w:szCs w:val="21"/>
          <w:highlight w:val="none"/>
        </w:rPr>
        <w:t>提供服务），或者提供其他残疾人福利性单位制造的货物（不包括使用非残疾人福利性单位注册商标的货物）。</w:t>
      </w:r>
    </w:p>
    <w:p>
      <w:pPr>
        <w:pStyle w:val="47"/>
        <w:spacing w:line="360" w:lineRule="auto"/>
        <w:ind w:firstLine="420" w:firstLineChars="200"/>
        <w:rPr>
          <w:rFonts w:hAnsi="Arial"/>
          <w:color w:val="auto"/>
          <w:sz w:val="21"/>
          <w:szCs w:val="21"/>
          <w:highlight w:val="none"/>
        </w:rPr>
      </w:pPr>
      <w:r>
        <w:rPr>
          <w:rFonts w:hint="eastAsia" w:hAnsi="Arial"/>
          <w:color w:val="auto"/>
          <w:sz w:val="21"/>
          <w:szCs w:val="21"/>
          <w:highlight w:val="none"/>
        </w:rPr>
        <w:t>本单位对上述声明的真实性负责。如有虚假，将依法承担相应责任。</w:t>
      </w:r>
    </w:p>
    <w:p>
      <w:pPr>
        <w:pStyle w:val="47"/>
        <w:spacing w:line="360" w:lineRule="auto"/>
        <w:rPr>
          <w:rFonts w:hAnsi="Arial"/>
          <w:color w:val="auto"/>
          <w:sz w:val="21"/>
          <w:szCs w:val="21"/>
          <w:highlight w:val="none"/>
        </w:rPr>
      </w:pPr>
    </w:p>
    <w:p>
      <w:pPr>
        <w:pStyle w:val="47"/>
        <w:spacing w:line="360" w:lineRule="auto"/>
        <w:rPr>
          <w:rFonts w:hAnsi="Arial"/>
          <w:color w:val="auto"/>
          <w:sz w:val="21"/>
          <w:szCs w:val="21"/>
          <w:highlight w:val="none"/>
        </w:rPr>
      </w:pPr>
    </w:p>
    <w:p>
      <w:pPr>
        <w:pStyle w:val="47"/>
        <w:spacing w:line="360" w:lineRule="auto"/>
        <w:rPr>
          <w:rFonts w:hAnsi="Arial"/>
          <w:color w:val="auto"/>
          <w:sz w:val="21"/>
          <w:szCs w:val="21"/>
          <w:highlight w:val="none"/>
        </w:rPr>
      </w:pPr>
      <w:r>
        <w:rPr>
          <w:rFonts w:hint="eastAsia" w:hAnsi="Arial"/>
          <w:color w:val="auto"/>
          <w:sz w:val="21"/>
          <w:szCs w:val="21"/>
          <w:highlight w:val="none"/>
        </w:rPr>
        <w:t>投标人名称（盖章）：</w:t>
      </w:r>
    </w:p>
    <w:p>
      <w:pPr>
        <w:pStyle w:val="47"/>
        <w:spacing w:line="360" w:lineRule="auto"/>
        <w:rPr>
          <w:rFonts w:hAnsi="Arial"/>
          <w:color w:val="auto"/>
          <w:sz w:val="21"/>
          <w:szCs w:val="21"/>
          <w:highlight w:val="none"/>
        </w:rPr>
      </w:pPr>
      <w:r>
        <w:rPr>
          <w:rFonts w:hint="eastAsia" w:hAnsi="Arial"/>
          <w:color w:val="auto"/>
          <w:sz w:val="21"/>
          <w:szCs w:val="21"/>
          <w:highlight w:val="none"/>
        </w:rPr>
        <w:t>日期：年月日</w:t>
      </w:r>
    </w:p>
    <w:p>
      <w:pPr>
        <w:spacing w:line="360" w:lineRule="auto"/>
        <w:ind w:firstLine="480"/>
        <w:rPr>
          <w:rFonts w:ascii="SimSun" w:hAnsi="SimSun"/>
          <w:szCs w:val="21"/>
          <w:highlight w:val="none"/>
        </w:rPr>
      </w:pPr>
      <w:r>
        <w:rPr>
          <w:rFonts w:hint="eastAsia" w:ascii="SimSun" w:hAnsi="Arial" w:cs="SimSun"/>
          <w:szCs w:val="21"/>
          <w:highlight w:val="none"/>
        </w:rPr>
        <w:t>说明：投标人为残疾人福利性单位的提供此函。</w:t>
      </w:r>
    </w:p>
    <w:p>
      <w:pPr>
        <w:snapToGrid w:val="0"/>
        <w:spacing w:line="360" w:lineRule="auto"/>
        <w:ind w:right="-341"/>
        <w:rPr>
          <w:rFonts w:ascii="SimSun" w:hAnsi="SimSun"/>
          <w:highlight w:val="none"/>
        </w:rPr>
      </w:pPr>
    </w:p>
    <w:p>
      <w:pPr>
        <w:snapToGrid w:val="0"/>
        <w:spacing w:line="360" w:lineRule="auto"/>
        <w:ind w:right="-341"/>
        <w:rPr>
          <w:rFonts w:ascii="SimSun" w:hAnsi="SimSun"/>
          <w:highlight w:val="none"/>
        </w:rPr>
      </w:pPr>
    </w:p>
    <w:p>
      <w:pPr>
        <w:snapToGrid w:val="0"/>
        <w:spacing w:line="360" w:lineRule="auto"/>
        <w:ind w:right="-341"/>
        <w:rPr>
          <w:rFonts w:ascii="SimSun" w:hAnsi="SimSun"/>
          <w:highlight w:val="none"/>
        </w:rPr>
      </w:pPr>
    </w:p>
    <w:p>
      <w:pPr>
        <w:snapToGrid w:val="0"/>
        <w:spacing w:line="360" w:lineRule="auto"/>
        <w:ind w:right="-341"/>
        <w:rPr>
          <w:rFonts w:ascii="SimSun" w:hAnsi="SimSun"/>
          <w:highlight w:val="none"/>
        </w:rPr>
      </w:pPr>
    </w:p>
    <w:p>
      <w:pPr>
        <w:snapToGrid w:val="0"/>
        <w:spacing w:line="312" w:lineRule="auto"/>
        <w:ind w:right="-341"/>
        <w:rPr>
          <w:rFonts w:ascii="SimSun" w:hAnsi="SimSun"/>
          <w:b/>
          <w:highlight w:val="none"/>
        </w:rPr>
      </w:pPr>
    </w:p>
    <w:p>
      <w:pPr>
        <w:snapToGrid w:val="0"/>
        <w:spacing w:line="312" w:lineRule="auto"/>
        <w:ind w:right="-341"/>
        <w:rPr>
          <w:rFonts w:ascii="SimSun" w:hAnsi="SimSun"/>
          <w:b/>
          <w:highlight w:val="none"/>
        </w:rPr>
      </w:pPr>
    </w:p>
    <w:p>
      <w:pPr>
        <w:snapToGrid w:val="0"/>
        <w:spacing w:line="312" w:lineRule="auto"/>
        <w:ind w:right="-341"/>
        <w:rPr>
          <w:rFonts w:ascii="SimSun" w:hAnsi="SimSun"/>
          <w:b/>
          <w:highlight w:val="none"/>
        </w:rPr>
      </w:pPr>
    </w:p>
    <w:p>
      <w:pPr>
        <w:snapToGrid w:val="0"/>
        <w:spacing w:line="312" w:lineRule="auto"/>
        <w:ind w:right="-341"/>
        <w:rPr>
          <w:rFonts w:ascii="SimSun" w:hAnsi="SimSun"/>
          <w:b/>
          <w:highlight w:val="none"/>
        </w:rPr>
      </w:pPr>
    </w:p>
    <w:p>
      <w:pPr>
        <w:snapToGrid w:val="0"/>
        <w:spacing w:line="312" w:lineRule="auto"/>
        <w:ind w:right="-341"/>
        <w:rPr>
          <w:rFonts w:ascii="SimSun" w:hAnsi="SimSun"/>
          <w:b/>
          <w:highlight w:val="none"/>
        </w:rPr>
      </w:pPr>
    </w:p>
    <w:p>
      <w:pPr>
        <w:snapToGrid w:val="0"/>
        <w:spacing w:line="312" w:lineRule="auto"/>
        <w:ind w:right="-341"/>
        <w:rPr>
          <w:rFonts w:ascii="SimSun" w:hAnsi="SimSun"/>
          <w:b/>
          <w:highlight w:val="none"/>
        </w:rPr>
      </w:pPr>
    </w:p>
    <w:p>
      <w:pPr>
        <w:snapToGrid w:val="0"/>
        <w:spacing w:line="312" w:lineRule="auto"/>
        <w:ind w:right="-341"/>
        <w:rPr>
          <w:rFonts w:ascii="SimSun" w:hAnsi="SimSun"/>
          <w:b/>
          <w:highlight w:val="none"/>
        </w:rPr>
      </w:pPr>
    </w:p>
    <w:p>
      <w:pPr>
        <w:snapToGrid w:val="0"/>
        <w:spacing w:line="312" w:lineRule="auto"/>
        <w:ind w:right="-341"/>
        <w:rPr>
          <w:rFonts w:ascii="SimSun" w:hAnsi="SimSun"/>
          <w:b/>
          <w:highlight w:val="none"/>
        </w:rPr>
      </w:pPr>
    </w:p>
    <w:p>
      <w:pPr>
        <w:snapToGrid w:val="0"/>
        <w:spacing w:line="312" w:lineRule="auto"/>
        <w:ind w:right="-341"/>
        <w:rPr>
          <w:rFonts w:ascii="SimSun" w:hAnsi="SimSun"/>
          <w:b/>
          <w:highlight w:val="none"/>
        </w:rPr>
      </w:pPr>
    </w:p>
    <w:p>
      <w:pPr>
        <w:snapToGrid w:val="0"/>
        <w:spacing w:line="312" w:lineRule="auto"/>
        <w:ind w:right="-341"/>
        <w:rPr>
          <w:rFonts w:ascii="SimSun" w:hAnsi="SimSun"/>
          <w:b/>
          <w:highlight w:val="none"/>
        </w:rPr>
      </w:pPr>
    </w:p>
    <w:p>
      <w:pPr>
        <w:snapToGrid w:val="0"/>
        <w:spacing w:line="312" w:lineRule="auto"/>
        <w:ind w:right="-341"/>
        <w:rPr>
          <w:rFonts w:ascii="SimSun" w:hAnsi="SimSun"/>
          <w:b/>
          <w:highlight w:val="none"/>
        </w:rPr>
      </w:pPr>
    </w:p>
    <w:p>
      <w:pPr>
        <w:snapToGrid w:val="0"/>
        <w:spacing w:line="312" w:lineRule="auto"/>
        <w:ind w:right="-341"/>
        <w:rPr>
          <w:rFonts w:ascii="SimSun" w:hAnsi="SimSun"/>
          <w:b/>
          <w:highlight w:val="none"/>
        </w:rPr>
      </w:pPr>
    </w:p>
    <w:p>
      <w:pPr>
        <w:snapToGrid w:val="0"/>
        <w:spacing w:line="312" w:lineRule="auto"/>
        <w:ind w:right="-341"/>
        <w:rPr>
          <w:rFonts w:ascii="SimSun" w:hAnsi="SimSun"/>
          <w:b/>
          <w:highlight w:val="none"/>
        </w:rPr>
      </w:pPr>
    </w:p>
    <w:p>
      <w:pPr>
        <w:pStyle w:val="2"/>
        <w:rPr>
          <w:rFonts w:ascii="SimSun" w:hAnsi="SimSun"/>
          <w:b/>
          <w:highlight w:val="none"/>
        </w:rPr>
      </w:pPr>
    </w:p>
    <w:p>
      <w:pPr>
        <w:pStyle w:val="2"/>
        <w:rPr>
          <w:rFonts w:ascii="SimSun" w:hAnsi="SimSun"/>
          <w:b/>
          <w:highlight w:val="none"/>
        </w:rPr>
      </w:pPr>
    </w:p>
    <w:p>
      <w:pPr>
        <w:pStyle w:val="2"/>
        <w:rPr>
          <w:rFonts w:ascii="SimSun" w:hAnsi="SimSun"/>
          <w:b/>
          <w:highlight w:val="none"/>
        </w:rPr>
      </w:pPr>
    </w:p>
    <w:p>
      <w:pPr>
        <w:pStyle w:val="11"/>
        <w:snapToGrid w:val="0"/>
        <w:spacing w:before="120" w:line="312" w:lineRule="auto"/>
        <w:ind w:right="-341"/>
        <w:jc w:val="center"/>
        <w:rPr>
          <w:rFonts w:hAnsi="SimSun"/>
          <w:b/>
          <w:sz w:val="32"/>
          <w:highlight w:val="none"/>
        </w:rPr>
      </w:pPr>
      <w:r>
        <w:rPr>
          <w:rFonts w:hint="eastAsia" w:hAnsi="SimSun"/>
          <w:b/>
          <w:sz w:val="32"/>
          <w:highlight w:val="none"/>
          <w:lang w:eastAsia="zh-CN"/>
        </w:rPr>
        <w:t>五</w:t>
      </w:r>
      <w:r>
        <w:rPr>
          <w:rFonts w:hint="eastAsia" w:hAnsi="SimSun"/>
          <w:b/>
          <w:sz w:val="32"/>
          <w:highlight w:val="none"/>
        </w:rPr>
        <w:t>、投 标 函</w:t>
      </w:r>
    </w:p>
    <w:p>
      <w:pPr>
        <w:snapToGrid w:val="0"/>
        <w:spacing w:line="312" w:lineRule="auto"/>
        <w:ind w:right="-341"/>
        <w:rPr>
          <w:rFonts w:ascii="SimSun" w:hAnsi="SimSun"/>
          <w:highlight w:val="none"/>
        </w:rPr>
      </w:pPr>
      <w:r>
        <w:rPr>
          <w:rFonts w:hint="eastAsia" w:ascii="SimSun" w:hAnsi="SimSun"/>
          <w:highlight w:val="none"/>
        </w:rPr>
        <w:t>致：_</w:t>
      </w:r>
      <w:r>
        <w:rPr>
          <w:rFonts w:hint="eastAsia" w:ascii="SimSun" w:hAnsi="SimSun"/>
          <w:highlight w:val="none"/>
          <w:u w:val="single"/>
        </w:rPr>
        <w:t>浙江宇康工程管理咨询有限公司</w:t>
      </w:r>
      <w:r>
        <w:rPr>
          <w:rFonts w:hint="eastAsia" w:ascii="SimSun" w:hAnsi="SimSun"/>
          <w:highlight w:val="none"/>
        </w:rPr>
        <w:t>_：</w:t>
      </w:r>
    </w:p>
    <w:p>
      <w:pPr>
        <w:snapToGrid w:val="0"/>
        <w:spacing w:line="312" w:lineRule="auto"/>
        <w:ind w:right="-341" w:firstLine="480"/>
        <w:rPr>
          <w:rFonts w:ascii="SimSun" w:hAnsi="SimSun"/>
          <w:highlight w:val="none"/>
        </w:rPr>
      </w:pPr>
      <w:r>
        <w:rPr>
          <w:rFonts w:hint="eastAsia" w:ascii="SimSun" w:hAnsi="SimSun"/>
          <w:highlight w:val="none"/>
        </w:rPr>
        <w:t>根据贵方为项目的招标公告（项目编号：</w:t>
      </w:r>
      <w:r>
        <w:rPr>
          <w:rFonts w:hint="eastAsia" w:ascii="SimSun" w:hAnsi="SimSun"/>
          <w:highlight w:val="none"/>
          <w:u w:val="single"/>
          <w:lang w:val="en-US" w:eastAsia="zh-CN"/>
        </w:rPr>
        <w:t xml:space="preserve">        </w:t>
      </w:r>
      <w:r>
        <w:rPr>
          <w:rFonts w:hint="eastAsia" w:ascii="SimSun" w:hAnsi="SimSun"/>
          <w:highlight w:val="none"/>
        </w:rPr>
        <w:t>），签字代表</w:t>
      </w:r>
      <w:r>
        <w:rPr>
          <w:rFonts w:hint="eastAsia" w:ascii="SimSun" w:hAnsi="SimSun"/>
          <w:highlight w:val="none"/>
          <w:u w:val="single"/>
          <w:lang w:val="en-US" w:eastAsia="zh-CN"/>
        </w:rPr>
        <w:t xml:space="preserve">        </w:t>
      </w:r>
      <w:r>
        <w:rPr>
          <w:rFonts w:hint="eastAsia" w:ascii="SimSun" w:hAnsi="SimSun"/>
          <w:highlight w:val="none"/>
        </w:rPr>
        <w:t>（全名）经正式授权并代表投标人</w:t>
      </w:r>
      <w:r>
        <w:rPr>
          <w:rFonts w:hint="eastAsia" w:ascii="SimSun" w:hAnsi="SimSun"/>
          <w:highlight w:val="none"/>
          <w:u w:val="single"/>
          <w:lang w:val="en-US" w:eastAsia="zh-CN"/>
        </w:rPr>
        <w:t xml:space="preserve">                 </w:t>
      </w:r>
      <w:r>
        <w:rPr>
          <w:rFonts w:hint="eastAsia" w:ascii="SimSun" w:hAnsi="SimSun"/>
          <w:highlight w:val="none"/>
        </w:rPr>
        <w:t>（投标人名称）提交投标报价文件一份，资格证明/商务文件、技术文件</w:t>
      </w:r>
      <w:r>
        <w:rPr>
          <w:rFonts w:hint="eastAsia" w:ascii="SimSun" w:hAnsi="SimSun"/>
          <w:highlight w:val="none"/>
          <w:lang w:eastAsia="zh-CN"/>
        </w:rPr>
        <w:t>各</w:t>
      </w:r>
      <w:r>
        <w:rPr>
          <w:rFonts w:hint="eastAsia" w:ascii="SimSun" w:hAnsi="SimSun"/>
          <w:highlight w:val="none"/>
        </w:rPr>
        <w:t>一份。</w:t>
      </w:r>
    </w:p>
    <w:p>
      <w:pPr>
        <w:snapToGrid w:val="0"/>
        <w:spacing w:line="360" w:lineRule="auto"/>
        <w:ind w:right="-341" w:firstLine="420" w:firstLineChars="200"/>
        <w:rPr>
          <w:rFonts w:ascii="SimSun"/>
          <w:highlight w:val="none"/>
        </w:rPr>
      </w:pPr>
      <w:r>
        <w:rPr>
          <w:rFonts w:hint="eastAsia" w:ascii="SimSun" w:hAnsi="SimSun"/>
          <w:highlight w:val="none"/>
        </w:rPr>
        <w:t>据此函，签字代表宣布同意如下：</w:t>
      </w:r>
    </w:p>
    <w:p>
      <w:pPr>
        <w:pStyle w:val="10"/>
        <w:widowControl/>
        <w:spacing w:line="360" w:lineRule="auto"/>
        <w:ind w:right="-341" w:firstLine="387" w:firstLineChars="192"/>
        <w:rPr>
          <w:rFonts w:hAnsi="SimSun" w:cs="SimSun"/>
          <w:sz w:val="21"/>
          <w:szCs w:val="21"/>
          <w:highlight w:val="none"/>
        </w:rPr>
      </w:pPr>
      <w:r>
        <w:rPr>
          <w:rFonts w:hint="eastAsia" w:hAnsi="SimSun" w:cs="SimSun"/>
          <w:sz w:val="21"/>
          <w:szCs w:val="21"/>
          <w:highlight w:val="none"/>
        </w:rPr>
        <w:t>1、我方已详细审查了采购文件的全部内容及其相关补充文件</w:t>
      </w:r>
      <w:r>
        <w:rPr>
          <w:rFonts w:hint="eastAsia" w:hAnsi="SimSun" w:cs="SimSun"/>
          <w:b/>
          <w:sz w:val="21"/>
          <w:szCs w:val="21"/>
          <w:highlight w:val="none"/>
        </w:rPr>
        <w:t>（若有）</w:t>
      </w:r>
      <w:r>
        <w:rPr>
          <w:rFonts w:hint="eastAsia" w:hAnsi="SimSun" w:cs="SimSun"/>
          <w:sz w:val="21"/>
          <w:szCs w:val="21"/>
          <w:highlight w:val="none"/>
        </w:rPr>
        <w:t>，并完全清晰理解全部内容及相关的补充文件</w:t>
      </w:r>
      <w:r>
        <w:rPr>
          <w:rFonts w:hint="eastAsia" w:hAnsi="SimSun" w:cs="SimSun"/>
          <w:b/>
          <w:sz w:val="21"/>
          <w:szCs w:val="21"/>
          <w:highlight w:val="none"/>
        </w:rPr>
        <w:t>（若有）</w:t>
      </w:r>
      <w:r>
        <w:rPr>
          <w:rFonts w:hint="eastAsia" w:hAnsi="SimSun" w:cs="SimSun"/>
          <w:sz w:val="21"/>
          <w:szCs w:val="21"/>
          <w:highlight w:val="none"/>
        </w:rPr>
        <w:t>，不存在任何误解之处，同意放弃提出异议和质疑的权利。</w:t>
      </w:r>
    </w:p>
    <w:p>
      <w:pPr>
        <w:spacing w:line="360" w:lineRule="auto"/>
        <w:ind w:right="-341" w:firstLine="404" w:firstLineChars="200"/>
        <w:jc w:val="left"/>
        <w:rPr>
          <w:rFonts w:ascii="SimSun" w:hAnsi="SimSun" w:cs="SimSun"/>
          <w:spacing w:val="-4"/>
          <w:szCs w:val="21"/>
          <w:highlight w:val="none"/>
        </w:rPr>
      </w:pPr>
      <w:r>
        <w:rPr>
          <w:rFonts w:hint="eastAsia" w:ascii="SimSun" w:hAnsi="SimSun" w:cs="SimSun"/>
          <w:spacing w:val="-4"/>
          <w:szCs w:val="21"/>
          <w:highlight w:val="none"/>
        </w:rPr>
        <w:t>2、我方遵守《中华人民共和国政府采购法》及相关法律法规的规定。同意采购文件中所提到的无效标条款，并服从有关开标现场的会议纪律。否则，同意被废除投标资格。</w:t>
      </w:r>
    </w:p>
    <w:p>
      <w:pPr>
        <w:spacing w:line="360" w:lineRule="auto"/>
        <w:ind w:right="-341" w:firstLine="404" w:firstLineChars="200"/>
        <w:rPr>
          <w:rFonts w:ascii="SimSun" w:hAnsi="SimSun" w:cs="SimSun"/>
          <w:spacing w:val="-4"/>
          <w:szCs w:val="21"/>
          <w:highlight w:val="none"/>
        </w:rPr>
      </w:pPr>
      <w:r>
        <w:rPr>
          <w:rFonts w:hint="eastAsia" w:ascii="SimSun" w:hAnsi="SimSun" w:cs="SimSun"/>
          <w:spacing w:val="-4"/>
          <w:szCs w:val="21"/>
          <w:highlight w:val="none"/>
        </w:rPr>
        <w:t>3、我方所提供的一次性投标产品报价均具充分的合理性和准确性，保证不存在低于成本的恶意报价行为，同时清楚理解到报价最低并非意味着必定获得合同授予资格。</w:t>
      </w:r>
    </w:p>
    <w:p>
      <w:pPr>
        <w:spacing w:line="360" w:lineRule="auto"/>
        <w:ind w:right="-341" w:firstLine="404" w:firstLineChars="200"/>
        <w:rPr>
          <w:rFonts w:ascii="SimSun" w:hAnsi="SimSun" w:cs="SimSun"/>
          <w:spacing w:val="-4"/>
          <w:szCs w:val="21"/>
          <w:highlight w:val="none"/>
        </w:rPr>
      </w:pPr>
      <w:r>
        <w:rPr>
          <w:rFonts w:hint="eastAsia" w:ascii="SimSun" w:hAnsi="SimSun" w:cs="SimSun"/>
          <w:spacing w:val="-4"/>
          <w:szCs w:val="21"/>
          <w:highlight w:val="none"/>
        </w:rPr>
        <w:t>4、投标有效期为自开标之日起9</w:t>
      </w:r>
      <w:r>
        <w:rPr>
          <w:rFonts w:hint="eastAsia" w:ascii="SimSun" w:hAnsi="SimSun" w:cs="SimSun"/>
          <w:spacing w:val="-4"/>
          <w:szCs w:val="21"/>
          <w:highlight w:val="none"/>
          <w:u w:val="single"/>
        </w:rPr>
        <w:t>0</w:t>
      </w:r>
      <w:r>
        <w:rPr>
          <w:rFonts w:hint="eastAsia" w:ascii="SimSun" w:hAnsi="SimSun" w:cs="SimSun"/>
          <w:spacing w:val="-4"/>
          <w:szCs w:val="21"/>
          <w:highlight w:val="none"/>
        </w:rPr>
        <w:t>天内，如在投标有效期内撤回投标，我方同意被废除投标资格。</w:t>
      </w:r>
    </w:p>
    <w:p>
      <w:pPr>
        <w:spacing w:line="360" w:lineRule="auto"/>
        <w:ind w:right="-341" w:firstLine="404" w:firstLineChars="200"/>
        <w:rPr>
          <w:rFonts w:ascii="SimSun" w:hAnsi="SimSun" w:cs="SimSun"/>
          <w:spacing w:val="-4"/>
          <w:szCs w:val="21"/>
          <w:highlight w:val="none"/>
        </w:rPr>
      </w:pPr>
      <w:r>
        <w:rPr>
          <w:rFonts w:hint="eastAsia" w:ascii="SimSun" w:hAnsi="SimSun" w:cs="SimSun"/>
          <w:spacing w:val="-4"/>
          <w:szCs w:val="21"/>
          <w:highlight w:val="none"/>
        </w:rPr>
        <w:t>5、我方承诺</w:t>
      </w:r>
      <w:r>
        <w:rPr>
          <w:rFonts w:hint="eastAsia" w:ascii="SimSun" w:hAnsi="SimSun" w:cs="SimSun"/>
          <w:szCs w:val="21"/>
          <w:highlight w:val="none"/>
        </w:rPr>
        <w:t>参加政府采购活动前3年内在经营活动中没有重大违法记录和依法缴纳了税收</w:t>
      </w:r>
      <w:r>
        <w:rPr>
          <w:rFonts w:hint="eastAsia" w:ascii="SimSun" w:hAnsi="SimSun" w:cs="SimSun"/>
          <w:spacing w:val="-4"/>
          <w:szCs w:val="21"/>
          <w:highlight w:val="none"/>
        </w:rPr>
        <w:t>（投标截止时间进行计算）。</w:t>
      </w:r>
    </w:p>
    <w:p>
      <w:pPr>
        <w:spacing w:line="360" w:lineRule="auto"/>
        <w:ind w:right="-341" w:firstLine="404" w:firstLineChars="200"/>
        <w:rPr>
          <w:szCs w:val="21"/>
          <w:highlight w:val="none"/>
        </w:rPr>
      </w:pPr>
      <w:r>
        <w:rPr>
          <w:rFonts w:hint="eastAsia" w:ascii="SimSun" w:hAnsi="SimSun" w:cs="SimSun"/>
          <w:spacing w:val="-4"/>
          <w:szCs w:val="21"/>
          <w:highlight w:val="none"/>
        </w:rPr>
        <w:t>6、我方承诺具备本项目</w:t>
      </w:r>
      <w:r>
        <w:rPr>
          <w:rFonts w:hint="eastAsia" w:cs="SimSun"/>
          <w:szCs w:val="21"/>
          <w:highlight w:val="none"/>
        </w:rPr>
        <w:t>履行合同所必需的设备和专业技术能力</w:t>
      </w:r>
    </w:p>
    <w:p>
      <w:pPr>
        <w:spacing w:line="360" w:lineRule="auto"/>
        <w:ind w:right="-341" w:firstLine="404" w:firstLineChars="200"/>
        <w:rPr>
          <w:rFonts w:ascii="SimSun" w:hAnsi="SimSun" w:cs="SimSun"/>
          <w:spacing w:val="-4"/>
          <w:szCs w:val="21"/>
          <w:highlight w:val="none"/>
        </w:rPr>
      </w:pPr>
      <w:r>
        <w:rPr>
          <w:rFonts w:hint="eastAsia" w:ascii="SimSun" w:hAnsi="SimSun" w:cs="SimSun"/>
          <w:spacing w:val="-4"/>
          <w:szCs w:val="21"/>
          <w:highlight w:val="none"/>
        </w:rPr>
        <w:t>7、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right="-341" w:firstLine="404" w:firstLineChars="200"/>
        <w:rPr>
          <w:rFonts w:ascii="SimSun" w:hAnsi="SimSun" w:cs="SimSun"/>
          <w:spacing w:val="-4"/>
          <w:szCs w:val="21"/>
          <w:highlight w:val="none"/>
        </w:rPr>
      </w:pPr>
      <w:r>
        <w:rPr>
          <w:rFonts w:hint="eastAsia" w:ascii="SimSun" w:hAnsi="SimSun" w:cs="SimSun"/>
          <w:spacing w:val="-4"/>
          <w:szCs w:val="21"/>
          <w:highlight w:val="none"/>
        </w:rPr>
        <w:t>8、我方承诺至开标之日止，未被“信用中国”（www.creditchina.gov.cn）、中国政府采购网（www.ccgp.gov.cn）列入失信被执行人、重大税收违法案件当事人名单、政府采购严重违法失信行为记录名单。</w:t>
      </w:r>
    </w:p>
    <w:p>
      <w:pPr>
        <w:snapToGrid w:val="0"/>
        <w:spacing w:line="360" w:lineRule="auto"/>
        <w:ind w:right="-341" w:firstLine="420" w:firstLineChars="200"/>
        <w:rPr>
          <w:rFonts w:ascii="SimSun"/>
          <w:highlight w:val="none"/>
        </w:rPr>
      </w:pPr>
      <w:r>
        <w:rPr>
          <w:rFonts w:hint="eastAsia" w:ascii="SimSun" w:hAnsi="SimSun"/>
          <w:highlight w:val="none"/>
        </w:rPr>
        <w:t>9、与本投标有关的一切正式往来信函请寄：</w:t>
      </w:r>
    </w:p>
    <w:p>
      <w:pPr>
        <w:snapToGrid w:val="0"/>
        <w:spacing w:line="312" w:lineRule="auto"/>
        <w:ind w:right="-341"/>
        <w:rPr>
          <w:rFonts w:ascii="SimSun" w:hAnsi="SimSun"/>
          <w:highlight w:val="none"/>
        </w:rPr>
      </w:pPr>
      <w:r>
        <w:rPr>
          <w:rFonts w:hint="eastAsia" w:ascii="SimSun" w:hAnsi="SimSun"/>
          <w:highlight w:val="none"/>
        </w:rPr>
        <w:t>地址：______________邮编：__________   电话：______________</w:t>
      </w:r>
    </w:p>
    <w:p>
      <w:pPr>
        <w:snapToGrid w:val="0"/>
        <w:spacing w:line="312" w:lineRule="auto"/>
        <w:ind w:right="-341"/>
        <w:rPr>
          <w:rFonts w:ascii="SimSun" w:hAnsi="SimSun"/>
          <w:highlight w:val="none"/>
        </w:rPr>
      </w:pPr>
      <w:r>
        <w:rPr>
          <w:rFonts w:hint="eastAsia" w:ascii="SimSun" w:hAnsi="SimSun"/>
          <w:highlight w:val="none"/>
        </w:rPr>
        <w:t>传真：______________投标人代表姓名 ___________  职务：_____________</w:t>
      </w:r>
    </w:p>
    <w:p>
      <w:pPr>
        <w:snapToGrid w:val="0"/>
        <w:spacing w:line="312" w:lineRule="auto"/>
        <w:ind w:right="-341"/>
        <w:rPr>
          <w:rFonts w:ascii="SimSun" w:hAnsi="SimSun"/>
          <w:highlight w:val="none"/>
        </w:rPr>
      </w:pPr>
      <w:r>
        <w:rPr>
          <w:rFonts w:hint="eastAsia" w:ascii="SimSun" w:hAnsi="SimSun"/>
          <w:highlight w:val="none"/>
        </w:rPr>
        <w:t>投标人名称(公章):___________________</w:t>
      </w:r>
    </w:p>
    <w:p>
      <w:pPr>
        <w:snapToGrid w:val="0"/>
        <w:spacing w:line="312" w:lineRule="auto"/>
        <w:ind w:right="-341"/>
        <w:rPr>
          <w:rFonts w:ascii="SimSun" w:hAnsi="SimSun"/>
          <w:highlight w:val="none"/>
        </w:rPr>
      </w:pPr>
      <w:r>
        <w:rPr>
          <w:rFonts w:hint="eastAsia" w:ascii="SimSun" w:hAnsi="SimSun"/>
          <w:highlight w:val="none"/>
        </w:rPr>
        <w:t>开户银行：   银行帐号：</w:t>
      </w:r>
    </w:p>
    <w:p>
      <w:pPr>
        <w:snapToGrid w:val="0"/>
        <w:spacing w:line="312" w:lineRule="auto"/>
        <w:ind w:right="-341"/>
        <w:rPr>
          <w:rFonts w:ascii="SimSun" w:hAnsi="SimSun"/>
          <w:highlight w:val="none"/>
        </w:rPr>
      </w:pPr>
      <w:r>
        <w:rPr>
          <w:rFonts w:hint="eastAsia" w:ascii="SimSun" w:hAnsi="SimSun"/>
          <w:highlight w:val="none"/>
        </w:rPr>
        <w:t>法定代表人（负责人）盖章：</w:t>
      </w:r>
    </w:p>
    <w:p>
      <w:pPr>
        <w:snapToGrid w:val="0"/>
        <w:spacing w:line="312" w:lineRule="auto"/>
        <w:ind w:right="-341"/>
        <w:rPr>
          <w:rFonts w:ascii="SimSun" w:hAnsi="SimSun"/>
          <w:highlight w:val="none"/>
        </w:rPr>
      </w:pPr>
    </w:p>
    <w:p>
      <w:pPr>
        <w:pStyle w:val="11"/>
        <w:snapToGrid w:val="0"/>
        <w:spacing w:before="120" w:line="312" w:lineRule="auto"/>
        <w:ind w:right="-341" w:firstLine="3045" w:firstLineChars="1450"/>
        <w:rPr>
          <w:rFonts w:hAnsi="SimSun"/>
          <w:sz w:val="21"/>
          <w:highlight w:val="none"/>
        </w:rPr>
      </w:pPr>
      <w:r>
        <w:rPr>
          <w:rFonts w:hint="eastAsia" w:hAnsi="SimSun"/>
          <w:sz w:val="21"/>
          <w:highlight w:val="none"/>
        </w:rPr>
        <w:t xml:space="preserve">                 日期:_____年___月___日</w:t>
      </w:r>
    </w:p>
    <w:p>
      <w:pPr>
        <w:snapToGrid w:val="0"/>
        <w:spacing w:line="312" w:lineRule="auto"/>
        <w:ind w:right="-341"/>
        <w:jc w:val="left"/>
        <w:rPr>
          <w:rFonts w:ascii="SimSun" w:hAnsi="SimSun"/>
          <w:b/>
          <w:sz w:val="24"/>
          <w:highlight w:val="none"/>
        </w:rPr>
      </w:pPr>
      <w:r>
        <w:rPr>
          <w:rFonts w:hint="eastAsia" w:ascii="SimSun" w:hAnsi="SimSun"/>
          <w:highlight w:val="none"/>
        </w:rPr>
        <w:br w:type="page"/>
      </w:r>
    </w:p>
    <w:p>
      <w:pPr>
        <w:pStyle w:val="11"/>
        <w:snapToGrid w:val="0"/>
        <w:spacing w:before="120" w:line="312" w:lineRule="auto"/>
        <w:ind w:right="-341"/>
        <w:jc w:val="center"/>
        <w:rPr>
          <w:rFonts w:hint="eastAsia" w:hAnsi="SimSun" w:cs="Times New Roman"/>
          <w:b/>
          <w:sz w:val="32"/>
          <w:highlight w:val="none"/>
          <w:lang w:val="en-US" w:eastAsia="zh-CN"/>
        </w:rPr>
      </w:pPr>
      <w:r>
        <w:rPr>
          <w:rFonts w:hint="eastAsia" w:hAnsi="SimSun" w:cs="Times New Roman"/>
          <w:b/>
          <w:sz w:val="32"/>
          <w:highlight w:val="none"/>
          <w:lang w:val="en-US" w:eastAsia="zh-CN"/>
        </w:rPr>
        <w:t>六、无重大违法记录声明函</w:t>
      </w:r>
    </w:p>
    <w:p>
      <w:pPr>
        <w:pStyle w:val="76"/>
        <w:keepNext w:val="0"/>
        <w:keepLines w:val="0"/>
        <w:pageBreakBefore w:val="0"/>
        <w:widowControl w:val="0"/>
        <w:kinsoku/>
        <w:wordWrap/>
        <w:overflowPunct/>
        <w:topLinePunct w:val="0"/>
        <w:autoSpaceDE/>
        <w:autoSpaceDN/>
        <w:bidi w:val="0"/>
        <w:adjustRightInd w:val="0"/>
        <w:snapToGrid w:val="0"/>
        <w:spacing w:line="480" w:lineRule="auto"/>
        <w:jc w:val="both"/>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pStyle w:val="76"/>
        <w:keepNext w:val="0"/>
        <w:keepLines w:val="0"/>
        <w:pageBreakBefore w:val="0"/>
        <w:widowControl w:val="0"/>
        <w:kinsoku/>
        <w:wordWrap/>
        <w:overflowPunct/>
        <w:topLinePunct w:val="0"/>
        <w:autoSpaceDE/>
        <w:autoSpaceDN/>
        <w:bidi w:val="0"/>
        <w:adjustRightInd w:val="0"/>
        <w:snapToGrid w:val="0"/>
        <w:spacing w:line="480" w:lineRule="auto"/>
        <w:jc w:val="both"/>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本公司对上述声明的真实性负责。如有虚假，将依法承担相应责任。</w:t>
      </w:r>
    </w:p>
    <w:p>
      <w:pPr>
        <w:snapToGrid w:val="0"/>
        <w:spacing w:line="312" w:lineRule="auto"/>
        <w:ind w:right="-341" w:firstLine="5355" w:firstLineChars="2550"/>
        <w:rPr>
          <w:rFonts w:hint="eastAsia" w:ascii="SimSun" w:hAnsi="SimSun" w:cs="Times New Roman"/>
          <w:highlight w:val="none"/>
        </w:rPr>
      </w:pPr>
      <w:r>
        <w:rPr>
          <w:rFonts w:hint="eastAsia" w:ascii="SimSun" w:hAnsi="SimSun" w:cs="Times New Roman"/>
          <w:highlight w:val="none"/>
        </w:rPr>
        <w:t xml:space="preserve"> 投标人公章：</w:t>
      </w:r>
    </w:p>
    <w:p>
      <w:pPr>
        <w:snapToGrid w:val="0"/>
        <w:spacing w:line="312" w:lineRule="auto"/>
        <w:ind w:right="-341" w:firstLine="5355" w:firstLineChars="2550"/>
        <w:rPr>
          <w:rFonts w:hint="eastAsia" w:ascii="SimSun" w:hAnsi="SimSun" w:cs="Times New Roman"/>
          <w:highlight w:val="none"/>
        </w:rPr>
      </w:pPr>
      <w:r>
        <w:rPr>
          <w:rFonts w:hint="eastAsia" w:ascii="SimSun" w:hAnsi="SimSun" w:cs="Times New Roman"/>
          <w:highlight w:val="none"/>
          <w:lang w:val="en-US" w:eastAsia="zh-CN"/>
        </w:rPr>
        <w:t xml:space="preserve"> </w:t>
      </w:r>
      <w:r>
        <w:rPr>
          <w:rFonts w:hint="eastAsia" w:ascii="SimSun" w:hAnsi="SimSun" w:cs="Times New Roman"/>
          <w:highlight w:val="none"/>
        </w:rPr>
        <w:t>年    月    日</w:t>
      </w:r>
    </w:p>
    <w:p>
      <w:pPr>
        <w:pStyle w:val="76"/>
        <w:keepNext w:val="0"/>
        <w:keepLines w:val="0"/>
        <w:pageBreakBefore w:val="0"/>
        <w:widowControl w:val="0"/>
        <w:kinsoku/>
        <w:wordWrap/>
        <w:overflowPunct/>
        <w:topLinePunct w:val="0"/>
        <w:autoSpaceDE/>
        <w:autoSpaceDN/>
        <w:bidi w:val="0"/>
        <w:adjustRightInd w:val="0"/>
        <w:snapToGrid w:val="0"/>
        <w:spacing w:line="480" w:lineRule="auto"/>
        <w:jc w:val="both"/>
        <w:textAlignment w:val="auto"/>
        <w:rPr>
          <w:rFonts w:hint="eastAsia" w:asciiTheme="minorEastAsia" w:hAnsiTheme="minorEastAsia" w:eastAsiaTheme="minorEastAsia" w:cstheme="minorEastAsia"/>
          <w:sz w:val="21"/>
          <w:szCs w:val="21"/>
          <w:highlight w:val="none"/>
          <w:lang w:eastAsia="zh-CN"/>
        </w:rPr>
      </w:pPr>
    </w:p>
    <w:p>
      <w:pPr>
        <w:pStyle w:val="11"/>
        <w:snapToGrid w:val="0"/>
        <w:spacing w:before="120" w:line="312" w:lineRule="auto"/>
        <w:ind w:right="-341"/>
        <w:jc w:val="center"/>
        <w:rPr>
          <w:rFonts w:hAnsi="SimSun"/>
          <w:b/>
          <w:sz w:val="32"/>
          <w:highlight w:val="none"/>
        </w:rPr>
      </w:pPr>
      <w:r>
        <w:rPr>
          <w:rFonts w:hint="eastAsia" w:hAnsi="SimSun"/>
          <w:b/>
          <w:sz w:val="32"/>
          <w:highlight w:val="none"/>
          <w:lang w:eastAsia="zh-CN"/>
        </w:rPr>
        <w:t>七</w:t>
      </w:r>
      <w:r>
        <w:rPr>
          <w:rFonts w:hint="eastAsia" w:hAnsi="SimSun"/>
          <w:b/>
          <w:sz w:val="32"/>
          <w:highlight w:val="none"/>
        </w:rPr>
        <w:t>、法定代表人授权委托书</w:t>
      </w:r>
    </w:p>
    <w:p>
      <w:pPr>
        <w:snapToGrid w:val="0"/>
        <w:spacing w:line="312" w:lineRule="auto"/>
        <w:ind w:right="55"/>
        <w:rPr>
          <w:rFonts w:ascii="SimSun" w:hAnsi="SimSun"/>
          <w:b/>
          <w:highlight w:val="none"/>
        </w:rPr>
      </w:pPr>
      <w:r>
        <w:rPr>
          <w:rFonts w:hint="eastAsia" w:ascii="SimSun" w:hAnsi="SimSun"/>
          <w:highlight w:val="none"/>
        </w:rPr>
        <w:t>致：</w:t>
      </w:r>
      <w:r>
        <w:rPr>
          <w:rFonts w:hint="eastAsia" w:ascii="SimSun" w:hAnsi="SimSun"/>
          <w:highlight w:val="none"/>
          <w:u w:val="single"/>
        </w:rPr>
        <w:t>浙江宇康工程管理咨询有限公司</w:t>
      </w:r>
      <w:r>
        <w:rPr>
          <w:rFonts w:hint="eastAsia" w:ascii="SimSun" w:hAnsi="SimSun"/>
          <w:highlight w:val="none"/>
        </w:rPr>
        <w:t>：</w:t>
      </w:r>
    </w:p>
    <w:p>
      <w:pPr>
        <w:snapToGrid w:val="0"/>
        <w:spacing w:line="312" w:lineRule="auto"/>
        <w:ind w:right="55" w:firstLine="630" w:firstLineChars="300"/>
        <w:rPr>
          <w:rFonts w:ascii="SimSun" w:hAnsi="SimSun"/>
          <w:highlight w:val="none"/>
        </w:rPr>
      </w:pPr>
      <w:r>
        <w:rPr>
          <w:rFonts w:hint="eastAsia" w:ascii="SimSun" w:hAnsi="SimSun"/>
          <w:highlight w:val="none"/>
        </w:rPr>
        <w:t>我______</w:t>
      </w:r>
      <w:r>
        <w:rPr>
          <w:rFonts w:hint="eastAsia" w:ascii="SimSun" w:hAnsi="SimSun"/>
          <w:highlight w:val="none"/>
          <w:u w:val="single"/>
        </w:rPr>
        <w:t>_     _</w:t>
      </w:r>
      <w:r>
        <w:rPr>
          <w:rFonts w:hint="eastAsia" w:ascii="SimSun" w:hAnsi="SimSun"/>
          <w:highlight w:val="none"/>
        </w:rPr>
        <w:t>_（姓名）系______</w:t>
      </w:r>
      <w:r>
        <w:rPr>
          <w:rFonts w:hint="eastAsia" w:ascii="SimSun" w:hAnsi="SimSun"/>
          <w:highlight w:val="none"/>
          <w:u w:val="single"/>
        </w:rPr>
        <w:t>_     _</w:t>
      </w:r>
      <w:r>
        <w:rPr>
          <w:rFonts w:hint="eastAsia" w:ascii="SimSun" w:hAnsi="SimSun"/>
          <w:highlight w:val="none"/>
        </w:rPr>
        <w:t>_（投标人名称）的法定代表人（负责人），现授权委托本单位在职职工 （姓名）以我方的名义参加</w:t>
      </w:r>
    </w:p>
    <w:p>
      <w:pPr>
        <w:snapToGrid w:val="0"/>
        <w:spacing w:line="312" w:lineRule="auto"/>
        <w:ind w:right="55"/>
        <w:rPr>
          <w:rFonts w:ascii="SimSun" w:hAnsi="SimSun"/>
          <w:highlight w:val="none"/>
        </w:rPr>
      </w:pPr>
      <w:r>
        <w:rPr>
          <w:rFonts w:hint="eastAsia" w:ascii="SimSun" w:hAnsi="SimSun"/>
          <w:highlight w:val="none"/>
        </w:rPr>
        <w:t>项目的投标活动，并代表我方全权办理针对上述项目的投标、开标、评标、签约等具体事务和签署相关文件。</w:t>
      </w:r>
    </w:p>
    <w:p>
      <w:pPr>
        <w:snapToGrid w:val="0"/>
        <w:spacing w:line="312" w:lineRule="auto"/>
        <w:ind w:right="55"/>
        <w:rPr>
          <w:rFonts w:ascii="SimSun" w:hAnsi="SimSun"/>
          <w:highlight w:val="none"/>
        </w:rPr>
      </w:pPr>
      <w:r>
        <w:rPr>
          <w:rFonts w:hint="eastAsia" w:ascii="SimSun" w:hAnsi="SimSun"/>
          <w:highlight w:val="none"/>
        </w:rPr>
        <w:t xml:space="preserve">    我方对被授权人的签名事项负全部责任。</w:t>
      </w:r>
    </w:p>
    <w:p>
      <w:pPr>
        <w:snapToGrid w:val="0"/>
        <w:spacing w:line="312" w:lineRule="auto"/>
        <w:ind w:right="55" w:firstLine="480"/>
        <w:rPr>
          <w:rFonts w:ascii="SimSun" w:hAnsi="SimSun"/>
          <w:highlight w:val="none"/>
        </w:rPr>
      </w:pPr>
      <w:r>
        <w:rPr>
          <w:rFonts w:hint="eastAsia" w:ascii="SimSun" w:hAnsi="SimSun"/>
          <w:highlight w:val="none"/>
          <w:u w:val="single"/>
        </w:rPr>
        <w:t>在撤销授权的书面通知以前，本授权书一直有效。</w:t>
      </w:r>
      <w:r>
        <w:rPr>
          <w:rFonts w:hint="eastAsia" w:ascii="SimSun" w:hAnsi="SimSun"/>
          <w:highlight w:val="none"/>
        </w:rPr>
        <w:t>被授权人在授权书有效期内签署的所有文件不因授权的撤销而失效。</w:t>
      </w:r>
    </w:p>
    <w:p>
      <w:pPr>
        <w:snapToGrid w:val="0"/>
        <w:spacing w:line="312" w:lineRule="auto"/>
        <w:ind w:right="55" w:firstLine="480"/>
        <w:rPr>
          <w:rFonts w:ascii="SimSun" w:hAnsi="SimSun"/>
          <w:highlight w:val="none"/>
        </w:rPr>
      </w:pPr>
      <w:r>
        <w:rPr>
          <w:rFonts w:hint="eastAsia" w:ascii="SimSun" w:hAnsi="SimSun"/>
          <w:highlight w:val="none"/>
        </w:rPr>
        <w:t>被授权人无转委托权，特此委托。</w:t>
      </w:r>
    </w:p>
    <w:p>
      <w:pPr>
        <w:snapToGrid w:val="0"/>
        <w:spacing w:line="312" w:lineRule="auto"/>
        <w:ind w:right="55"/>
        <w:rPr>
          <w:rFonts w:ascii="SimSun" w:hAnsi="SimSun"/>
          <w:highlight w:val="none"/>
        </w:rPr>
      </w:pPr>
    </w:p>
    <w:p>
      <w:pPr>
        <w:snapToGrid w:val="0"/>
        <w:spacing w:line="312" w:lineRule="auto"/>
        <w:ind w:right="55"/>
        <w:rPr>
          <w:rFonts w:ascii="SimSun" w:hAnsi="SimSun"/>
          <w:highlight w:val="none"/>
          <w:u w:val="single"/>
        </w:rPr>
      </w:pPr>
      <w:r>
        <w:rPr>
          <w:rFonts w:hint="eastAsia" w:ascii="SimSun" w:hAnsi="SimSun"/>
          <w:highlight w:val="none"/>
        </w:rPr>
        <w:t>被授权人签名：                 法定代表人（负责人）签名：</w:t>
      </w:r>
    </w:p>
    <w:p>
      <w:pPr>
        <w:snapToGrid w:val="0"/>
        <w:spacing w:line="312" w:lineRule="auto"/>
        <w:ind w:right="55" w:firstLine="840" w:firstLineChars="400"/>
        <w:rPr>
          <w:rFonts w:ascii="SimSun" w:hAnsi="SimSun"/>
          <w:highlight w:val="none"/>
        </w:rPr>
      </w:pPr>
      <w:r>
        <w:rPr>
          <w:rFonts w:hint="eastAsia" w:ascii="SimSun" w:hAnsi="SimSun"/>
          <w:highlight w:val="none"/>
        </w:rPr>
        <w:t>职务：                                职务：</w:t>
      </w:r>
    </w:p>
    <w:p>
      <w:pPr>
        <w:snapToGrid w:val="0"/>
        <w:spacing w:line="312" w:lineRule="auto"/>
        <w:ind w:right="55"/>
        <w:rPr>
          <w:rFonts w:ascii="SimSun" w:hAnsi="SimSun"/>
          <w:b/>
          <w:highlight w:val="none"/>
        </w:rPr>
      </w:pPr>
      <w:r>
        <w:rPr>
          <w:rFonts w:hint="eastAsia" w:ascii="SimSun" w:hAnsi="SimSun"/>
          <w:highlight w:val="none"/>
        </w:rPr>
        <w:t>被授权人身份证号码：</w:t>
      </w:r>
      <w:r>
        <w:rPr>
          <w:rFonts w:hint="eastAsia" w:ascii="SimSun" w:hAnsi="SimSun"/>
          <w:highlight w:val="none"/>
          <w:u w:val="single"/>
        </w:rPr>
        <w:t xml:space="preserve">                            （</w:t>
      </w:r>
      <w:r>
        <w:rPr>
          <w:rFonts w:hint="eastAsia" w:ascii="SimSun" w:hAnsi="SimSun"/>
          <w:b/>
          <w:spacing w:val="-4"/>
          <w:highlight w:val="none"/>
        </w:rPr>
        <w:t xml:space="preserve">附被授权人是本单位在职职工的有效身份证明，如劳动合同、社会保险等）  </w:t>
      </w:r>
    </w:p>
    <w:p>
      <w:pPr>
        <w:snapToGrid w:val="0"/>
        <w:spacing w:line="312" w:lineRule="auto"/>
        <w:ind w:right="55"/>
        <w:rPr>
          <w:rFonts w:ascii="SimSun" w:hAnsi="SimSun"/>
          <w:highlight w:val="none"/>
        </w:rPr>
      </w:pPr>
    </w:p>
    <w:p>
      <w:pPr>
        <w:snapToGrid w:val="0"/>
        <w:spacing w:line="312" w:lineRule="auto"/>
        <w:ind w:right="-341" w:firstLine="5355" w:firstLineChars="2550"/>
        <w:rPr>
          <w:rFonts w:ascii="SimSun" w:hAnsi="SimSun"/>
          <w:highlight w:val="none"/>
        </w:rPr>
      </w:pPr>
    </w:p>
    <w:p>
      <w:pPr>
        <w:snapToGrid w:val="0"/>
        <w:spacing w:line="312" w:lineRule="auto"/>
        <w:ind w:right="-341" w:firstLine="5355" w:firstLineChars="2550"/>
        <w:rPr>
          <w:rFonts w:ascii="SimSun" w:hAnsi="SimSun"/>
          <w:highlight w:val="none"/>
        </w:rPr>
      </w:pPr>
    </w:p>
    <w:p>
      <w:pPr>
        <w:snapToGrid w:val="0"/>
        <w:spacing w:line="312" w:lineRule="auto"/>
        <w:ind w:right="-341" w:firstLine="5355" w:firstLineChars="2550"/>
        <w:rPr>
          <w:rFonts w:ascii="SimSun" w:hAnsi="SimSun"/>
          <w:highlight w:val="none"/>
        </w:rPr>
      </w:pPr>
      <w:r>
        <w:rPr>
          <w:rFonts w:hint="eastAsia" w:ascii="SimSun" w:hAnsi="SimSun"/>
          <w:highlight w:val="none"/>
        </w:rPr>
        <w:t xml:space="preserve"> 投标人公章：</w:t>
      </w:r>
    </w:p>
    <w:p>
      <w:pPr>
        <w:snapToGrid w:val="0"/>
        <w:spacing w:line="312" w:lineRule="auto"/>
        <w:ind w:right="-341"/>
        <w:jc w:val="center"/>
        <w:rPr>
          <w:rFonts w:ascii="SimSun" w:hAnsi="SimSun"/>
          <w:highlight w:val="none"/>
        </w:rPr>
      </w:pPr>
      <w:r>
        <w:rPr>
          <w:rFonts w:hint="eastAsia" w:ascii="SimSun" w:hAnsi="SimSun"/>
          <w:highlight w:val="none"/>
        </w:rPr>
        <w:t xml:space="preserve">                                        年    月    日</w:t>
      </w:r>
    </w:p>
    <w:p>
      <w:pPr>
        <w:snapToGrid w:val="0"/>
        <w:spacing w:line="312" w:lineRule="auto"/>
        <w:ind w:right="-341"/>
        <w:rPr>
          <w:rFonts w:ascii="SimSun" w:hAnsi="SimSun"/>
          <w:sz w:val="24"/>
          <w:highlight w:val="none"/>
          <w:u w:val="single"/>
        </w:rPr>
      </w:pPr>
    </w:p>
    <w:p>
      <w:pPr>
        <w:snapToGrid w:val="0"/>
        <w:spacing w:line="312" w:lineRule="auto"/>
        <w:ind w:right="-341" w:firstLine="404" w:firstLineChars="200"/>
        <w:jc w:val="left"/>
        <w:rPr>
          <w:rFonts w:ascii="SimSun" w:hAnsi="SimSun"/>
          <w:spacing w:val="-4"/>
          <w:highlight w:val="none"/>
        </w:rPr>
        <w:sectPr>
          <w:pgSz w:w="11906" w:h="16838"/>
          <w:pgMar w:top="1304" w:right="1531" w:bottom="1304" w:left="1531" w:header="1304" w:footer="1304" w:gutter="0"/>
          <w:pgNumType w:fmt="decimal"/>
          <w:cols w:space="720" w:num="1"/>
        </w:sectPr>
      </w:pPr>
    </w:p>
    <w:p>
      <w:pPr>
        <w:pStyle w:val="11"/>
        <w:snapToGrid w:val="0"/>
        <w:spacing w:before="120" w:line="312" w:lineRule="auto"/>
        <w:ind w:right="-341"/>
        <w:jc w:val="center"/>
        <w:rPr>
          <w:rFonts w:hAnsi="SimSun"/>
          <w:b/>
          <w:sz w:val="32"/>
          <w:highlight w:val="none"/>
        </w:rPr>
      </w:pPr>
      <w:r>
        <w:rPr>
          <w:rFonts w:hint="eastAsia" w:hAnsi="SimSun"/>
          <w:b/>
          <w:sz w:val="32"/>
          <w:highlight w:val="none"/>
          <w:lang w:eastAsia="zh-CN"/>
        </w:rPr>
        <w:t>八</w:t>
      </w:r>
      <w:r>
        <w:rPr>
          <w:rFonts w:hint="eastAsia" w:hAnsi="SimSun"/>
          <w:b/>
          <w:sz w:val="32"/>
          <w:highlight w:val="none"/>
        </w:rPr>
        <w:t>、商务响应表：</w:t>
      </w:r>
    </w:p>
    <w:p>
      <w:pPr>
        <w:snapToGrid w:val="0"/>
        <w:spacing w:before="50"/>
        <w:jc w:val="center"/>
        <w:rPr>
          <w:rFonts w:ascii="SimSun" w:hAnsi="SimSun"/>
          <w:b/>
          <w:sz w:val="24"/>
          <w:highlight w:val="none"/>
        </w:rPr>
      </w:pPr>
    </w:p>
    <w:p>
      <w:pPr>
        <w:rPr>
          <w:rFonts w:ascii="SimSun" w:hAnsi="SimSun"/>
          <w:highlight w:val="none"/>
        </w:rPr>
      </w:pPr>
      <w:r>
        <w:rPr>
          <w:rFonts w:hint="eastAsia" w:ascii="SimSun" w:hAnsi="SimSun"/>
          <w:highlight w:val="none"/>
        </w:rPr>
        <w:t>项目名称：</w:t>
      </w:r>
    </w:p>
    <w:p>
      <w:pPr>
        <w:snapToGrid w:val="0"/>
        <w:spacing w:line="360" w:lineRule="auto"/>
        <w:rPr>
          <w:rFonts w:ascii="SimSun"/>
          <w:highlight w:val="none"/>
        </w:rPr>
      </w:pPr>
      <w:r>
        <w:rPr>
          <w:rFonts w:hint="eastAsia" w:ascii="SimSun" w:hAnsi="SimSun"/>
          <w:highlight w:val="none"/>
        </w:rPr>
        <w:t>项目编号：</w:t>
      </w:r>
    </w:p>
    <w:tbl>
      <w:tblPr>
        <w:tblStyle w:val="21"/>
        <w:tblW w:w="90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324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SimSun" w:hAnsi="SimSun"/>
                <w:b/>
                <w:highlight w:val="none"/>
              </w:rPr>
            </w:pPr>
            <w:r>
              <w:rPr>
                <w:rFonts w:hint="eastAsia" w:ascii="SimSun" w:hAnsi="SimSun"/>
                <w:b/>
                <w:highlight w:val="none"/>
              </w:rPr>
              <w:t>项目</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SimSun" w:hAnsi="SimSun"/>
                <w:b/>
                <w:highlight w:val="none"/>
              </w:rPr>
            </w:pPr>
            <w:r>
              <w:rPr>
                <w:rFonts w:hint="eastAsia" w:ascii="SimSun" w:hAnsi="SimSun"/>
                <w:b/>
                <w:highlight w:val="none"/>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SimSun" w:hAnsi="SimSun"/>
                <w:b/>
                <w:highlight w:val="none"/>
              </w:rPr>
            </w:pPr>
            <w:r>
              <w:rPr>
                <w:rFonts w:hint="eastAsia" w:ascii="SimSun" w:hAnsi="SimSun"/>
                <w:b/>
                <w:highlight w:val="none"/>
              </w:rPr>
              <w:t>是否响应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SimSun" w:hAnsi="SimSun"/>
                <w:b/>
                <w:highlight w:val="none"/>
              </w:rPr>
            </w:pPr>
            <w:r>
              <w:rPr>
                <w:rFonts w:hint="eastAsia" w:ascii="SimSun" w:hAnsi="SimSun"/>
                <w:b/>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SimSun" w:hAnsi="SimSun"/>
                <w:sz w:val="24"/>
                <w:highlight w:val="none"/>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SimSun" w:hAnsi="SimSun"/>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SimSun" w:hAnsi="SimSun"/>
                <w:sz w:val="24"/>
                <w:highlight w:val="none"/>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SimSun" w:hAnsi="SimSun"/>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vAlign w:val="center"/>
          </w:tcPr>
          <w:p>
            <w:pPr>
              <w:pStyle w:val="55"/>
              <w:widowControl/>
              <w:tabs>
                <w:tab w:val="left" w:pos="420"/>
              </w:tabs>
              <w:overflowPunct w:val="0"/>
              <w:autoSpaceDE w:val="0"/>
              <w:autoSpaceDN w:val="0"/>
              <w:adjustRightInd w:val="0"/>
              <w:snapToGrid w:val="0"/>
              <w:textAlignment w:val="baseline"/>
              <w:rPr>
                <w:rFonts w:ascii="SimSun" w:hAnsi="SimSun" w:eastAsia="SimSun"/>
                <w:spacing w:val="0"/>
                <w:highlight w:val="none"/>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SimSun" w:hAnsi="SimSun"/>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SimSun" w:hAnsi="SimSun"/>
                <w:sz w:val="24"/>
                <w:highlight w:val="none"/>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SimSun" w:hAnsi="SimSun"/>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SimSun" w:hAnsi="SimSun"/>
                <w:sz w:val="24"/>
                <w:highlight w:val="none"/>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SimSun" w:hAnsi="SimSun"/>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left="43"/>
              <w:rPr>
                <w:rFonts w:ascii="SimSun" w:hAnsi="SimSun"/>
                <w:sz w:val="24"/>
                <w:highlight w:val="none"/>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left="43"/>
              <w:rPr>
                <w:rFonts w:ascii="SimSun" w:hAnsi="SimSun"/>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SimSun" w:hAnsi="SimSun"/>
                <w:sz w:val="24"/>
                <w:highlight w:val="none"/>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SimSun" w:hAnsi="SimSun"/>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SimSun" w:hAnsi="SimSun"/>
                <w:sz w:val="24"/>
                <w:highlight w:val="none"/>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SimSun" w:hAnsi="SimSun"/>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SimSun" w:hAnsi="SimSun"/>
                <w:sz w:val="24"/>
                <w:highlight w:val="none"/>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SimSun" w:hAnsi="SimSun"/>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SimSun" w:hAnsi="SimSun"/>
                <w:sz w:val="24"/>
                <w:highlight w:val="none"/>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SimSun" w:hAnsi="SimSun"/>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SimSun" w:hAnsi="SimSun"/>
                <w:sz w:val="24"/>
                <w:highlight w:val="none"/>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SimSun" w:hAnsi="SimSun"/>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SimSun" w:hAnsi="SimSun"/>
                <w:sz w:val="24"/>
                <w:highlight w:val="none"/>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SimSun" w:hAnsi="SimSun"/>
                <w:sz w:val="24"/>
                <w:highlight w:val="none"/>
              </w:rPr>
            </w:pPr>
          </w:p>
        </w:tc>
      </w:tr>
    </w:tbl>
    <w:p>
      <w:pPr>
        <w:snapToGrid w:val="0"/>
        <w:spacing w:before="50" w:after="50"/>
        <w:ind w:left="-23" w:leftChars="-11" w:right="-817" w:rightChars="-389"/>
        <w:rPr>
          <w:rFonts w:hint="eastAsia" w:ascii="SimSun" w:hAnsi="SimSun" w:eastAsia="SimSun"/>
          <w:b/>
          <w:bCs/>
          <w:highlight w:val="none"/>
          <w:lang w:eastAsia="zh-CN"/>
        </w:rPr>
      </w:pPr>
      <w:r>
        <w:rPr>
          <w:rFonts w:hint="eastAsia" w:ascii="SimSun" w:hAnsi="SimSun"/>
          <w:b/>
          <w:bCs/>
          <w:highlight w:val="none"/>
          <w:lang w:eastAsia="zh-CN"/>
        </w:rPr>
        <w:t>注：未填写或未提供本表的视作承诺完全响应招标文件要求。</w:t>
      </w:r>
    </w:p>
    <w:p>
      <w:pPr>
        <w:snapToGrid w:val="0"/>
        <w:spacing w:before="50" w:after="50"/>
        <w:ind w:left="-23" w:leftChars="-11" w:right="-817" w:rightChars="-389"/>
        <w:rPr>
          <w:rFonts w:hint="eastAsia" w:ascii="SimSun" w:hAnsi="SimSun"/>
          <w:highlight w:val="none"/>
        </w:rPr>
      </w:pPr>
    </w:p>
    <w:p>
      <w:pPr>
        <w:snapToGrid w:val="0"/>
        <w:spacing w:before="50" w:after="50"/>
        <w:ind w:left="-23" w:leftChars="-11" w:right="-817" w:rightChars="-389"/>
        <w:rPr>
          <w:rFonts w:ascii="SimSun" w:hAnsi="SimSun"/>
          <w:highlight w:val="none"/>
        </w:rPr>
      </w:pPr>
      <w:r>
        <w:rPr>
          <w:rFonts w:hint="eastAsia" w:ascii="SimSun" w:hAnsi="SimSun"/>
          <w:highlight w:val="none"/>
        </w:rPr>
        <w:t>法定代表人（负责人）盖章：</w:t>
      </w:r>
    </w:p>
    <w:p>
      <w:pPr>
        <w:snapToGrid w:val="0"/>
        <w:spacing w:before="50" w:after="159" w:afterLines="50"/>
        <w:jc w:val="left"/>
        <w:rPr>
          <w:rFonts w:ascii="SimSun" w:hAnsi="SimSun"/>
          <w:spacing w:val="20"/>
          <w:highlight w:val="none"/>
        </w:rPr>
      </w:pPr>
    </w:p>
    <w:p>
      <w:pPr>
        <w:snapToGrid w:val="0"/>
        <w:spacing w:before="50" w:after="159" w:afterLines="50"/>
        <w:jc w:val="left"/>
        <w:rPr>
          <w:rFonts w:ascii="SimSun" w:hAnsi="SimSun"/>
          <w:spacing w:val="20"/>
          <w:sz w:val="24"/>
          <w:highlight w:val="none"/>
          <w:u w:val="single"/>
        </w:rPr>
      </w:pPr>
      <w:r>
        <w:rPr>
          <w:rFonts w:hint="eastAsia" w:ascii="SimSun" w:hAnsi="SimSun"/>
          <w:spacing w:val="20"/>
          <w:szCs w:val="21"/>
          <w:highlight w:val="none"/>
        </w:rPr>
        <w:t>投标人盖章：</w:t>
      </w:r>
      <w:r>
        <w:rPr>
          <w:rFonts w:hint="eastAsia" w:ascii="SimSun" w:hAnsi="SimSun"/>
          <w:spacing w:val="20"/>
          <w:szCs w:val="21"/>
          <w:highlight w:val="none"/>
          <w:lang w:val="en-US" w:eastAsia="zh-CN"/>
        </w:rPr>
        <w:t xml:space="preserve"> </w:t>
      </w:r>
      <w:r>
        <w:rPr>
          <w:rFonts w:hint="eastAsia" w:ascii="SimSun" w:hAnsi="SimSun"/>
          <w:spacing w:val="20"/>
          <w:sz w:val="24"/>
          <w:highlight w:val="none"/>
        </w:rPr>
        <w:t>日期：</w:t>
      </w:r>
    </w:p>
    <w:p>
      <w:pPr>
        <w:widowControl/>
        <w:jc w:val="left"/>
        <w:rPr>
          <w:rFonts w:ascii="SimSun" w:hAnsi="SimSun"/>
          <w:sz w:val="24"/>
          <w:highlight w:val="none"/>
        </w:rPr>
        <w:sectPr>
          <w:pgSz w:w="11906" w:h="16838"/>
          <w:pgMar w:top="1304" w:right="1531" w:bottom="1304" w:left="1531" w:header="1304" w:footer="1304" w:gutter="0"/>
          <w:pgNumType w:fmt="decimal"/>
          <w:cols w:space="720" w:num="1"/>
        </w:sectPr>
      </w:pPr>
    </w:p>
    <w:p>
      <w:pPr>
        <w:tabs>
          <w:tab w:val="left" w:pos="2340"/>
          <w:tab w:val="left" w:pos="2520"/>
          <w:tab w:val="left" w:pos="2700"/>
          <w:tab w:val="left" w:pos="3060"/>
        </w:tabs>
        <w:spacing w:line="360" w:lineRule="auto"/>
        <w:jc w:val="center"/>
        <w:rPr>
          <w:rFonts w:hint="eastAsia" w:ascii="SimSun" w:hAnsi="SimSun" w:eastAsia="SimSun" w:cs="SimSun"/>
          <w:b/>
          <w:bCs/>
          <w:color w:val="000000"/>
          <w:spacing w:val="20"/>
          <w:sz w:val="24"/>
          <w:szCs w:val="24"/>
          <w:highlight w:val="none"/>
        </w:rPr>
      </w:pPr>
      <w:r>
        <w:rPr>
          <w:rFonts w:hint="eastAsia" w:ascii="SimSun" w:hAnsi="SimSun" w:eastAsia="仿宋_GB2312"/>
          <w:b/>
          <w:sz w:val="32"/>
          <w:highlight w:val="none"/>
          <w:lang w:eastAsia="zh-CN"/>
        </w:rPr>
        <w:t>九</w:t>
      </w:r>
      <w:r>
        <w:rPr>
          <w:rFonts w:hint="eastAsia" w:ascii="SimSun" w:hAnsi="SimSun" w:eastAsia="仿宋_GB2312" w:cs="Times New Roman"/>
          <w:b/>
          <w:kern w:val="2"/>
          <w:sz w:val="32"/>
          <w:szCs w:val="24"/>
          <w:highlight w:val="none"/>
          <w:lang w:val="en-US" w:eastAsia="zh-CN" w:bidi="ar-SA"/>
        </w:rPr>
        <w:t>、项目经理简历表</w:t>
      </w:r>
    </w:p>
    <w:p>
      <w:pPr>
        <w:tabs>
          <w:tab w:val="left" w:pos="2340"/>
          <w:tab w:val="left" w:pos="2520"/>
          <w:tab w:val="left" w:pos="2700"/>
          <w:tab w:val="left" w:pos="3060"/>
        </w:tabs>
        <w:spacing w:line="360" w:lineRule="auto"/>
        <w:jc w:val="center"/>
        <w:rPr>
          <w:rFonts w:hint="eastAsia" w:ascii="SimSun" w:hAnsi="SimSun" w:eastAsia="SimSun" w:cs="SimSun"/>
          <w:b/>
          <w:bCs/>
          <w:sz w:val="24"/>
          <w:szCs w:val="24"/>
          <w:highlight w:val="none"/>
        </w:rPr>
      </w:pPr>
    </w:p>
    <w:p>
      <w:pPr>
        <w:tabs>
          <w:tab w:val="left" w:pos="2340"/>
          <w:tab w:val="left" w:pos="2520"/>
          <w:tab w:val="left" w:pos="2700"/>
          <w:tab w:val="left" w:pos="3060"/>
        </w:tabs>
        <w:spacing w:line="360" w:lineRule="auto"/>
        <w:jc w:val="center"/>
        <w:rPr>
          <w:rFonts w:hint="eastAsia" w:ascii="SimSun" w:hAnsi="SimSun" w:eastAsia="SimSun" w:cs="SimSun"/>
          <w:b/>
          <w:bCs/>
          <w:sz w:val="24"/>
          <w:szCs w:val="24"/>
          <w:highlight w:val="none"/>
        </w:rPr>
      </w:pPr>
    </w:p>
    <w:tbl>
      <w:tblPr>
        <w:tblStyle w:val="21"/>
        <w:tblW w:w="914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1277"/>
        <w:gridCol w:w="1068"/>
        <w:gridCol w:w="929"/>
        <w:gridCol w:w="289"/>
        <w:gridCol w:w="217"/>
        <w:gridCol w:w="1610"/>
        <w:gridCol w:w="459"/>
        <w:gridCol w:w="811"/>
        <w:gridCol w:w="147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tcBorders>
              <w:top w:val="single" w:color="auto" w:sz="8" w:space="0"/>
            </w:tcBorders>
            <w:noWrap w:val="0"/>
            <w:vAlign w:val="center"/>
          </w:tcPr>
          <w:p>
            <w:pPr>
              <w:jc w:val="center"/>
              <w:rPr>
                <w:rFonts w:hint="eastAsia" w:ascii="SimSun" w:hAnsi="SimSun" w:eastAsia="SimSun" w:cs="SimSun"/>
                <w:sz w:val="24"/>
                <w:szCs w:val="24"/>
                <w:highlight w:val="none"/>
              </w:rPr>
            </w:pPr>
            <w:r>
              <w:rPr>
                <w:rFonts w:hint="eastAsia" w:ascii="SimSun" w:hAnsi="SimSun" w:eastAsia="SimSun" w:cs="SimSun"/>
                <w:sz w:val="24"/>
                <w:szCs w:val="24"/>
                <w:highlight w:val="none"/>
              </w:rPr>
              <w:t>姓名</w:t>
            </w:r>
          </w:p>
        </w:tc>
        <w:tc>
          <w:tcPr>
            <w:tcW w:w="2345" w:type="dxa"/>
            <w:gridSpan w:val="2"/>
            <w:tcBorders>
              <w:top w:val="single" w:color="auto" w:sz="8" w:space="0"/>
            </w:tcBorders>
            <w:noWrap w:val="0"/>
            <w:vAlign w:val="center"/>
          </w:tcPr>
          <w:p>
            <w:pPr>
              <w:jc w:val="center"/>
              <w:rPr>
                <w:rFonts w:hint="eastAsia" w:ascii="SimSun" w:hAnsi="SimSun" w:eastAsia="SimSun" w:cs="SimSun"/>
                <w:sz w:val="24"/>
                <w:szCs w:val="24"/>
                <w:highlight w:val="none"/>
              </w:rPr>
            </w:pPr>
          </w:p>
        </w:tc>
        <w:tc>
          <w:tcPr>
            <w:tcW w:w="929" w:type="dxa"/>
            <w:tcBorders>
              <w:top w:val="single" w:color="auto" w:sz="8" w:space="0"/>
            </w:tcBorders>
            <w:noWrap w:val="0"/>
            <w:vAlign w:val="center"/>
          </w:tcPr>
          <w:p>
            <w:pPr>
              <w:jc w:val="center"/>
              <w:rPr>
                <w:rFonts w:hint="eastAsia" w:ascii="SimSun" w:hAnsi="SimSun" w:eastAsia="SimSun" w:cs="SimSun"/>
                <w:sz w:val="24"/>
                <w:szCs w:val="24"/>
                <w:highlight w:val="none"/>
              </w:rPr>
            </w:pPr>
            <w:r>
              <w:rPr>
                <w:rFonts w:hint="eastAsia" w:ascii="SimSun" w:hAnsi="SimSun" w:eastAsia="SimSun" w:cs="SimSun"/>
                <w:sz w:val="24"/>
                <w:szCs w:val="24"/>
                <w:highlight w:val="none"/>
              </w:rPr>
              <w:t>性别</w:t>
            </w:r>
          </w:p>
        </w:tc>
        <w:tc>
          <w:tcPr>
            <w:tcW w:w="2116" w:type="dxa"/>
            <w:gridSpan w:val="3"/>
            <w:tcBorders>
              <w:top w:val="single" w:color="auto" w:sz="8" w:space="0"/>
            </w:tcBorders>
            <w:noWrap w:val="0"/>
            <w:vAlign w:val="center"/>
          </w:tcPr>
          <w:p>
            <w:pPr>
              <w:jc w:val="center"/>
              <w:rPr>
                <w:rFonts w:hint="eastAsia" w:ascii="SimSun" w:hAnsi="SimSun" w:eastAsia="SimSun" w:cs="SimSun"/>
                <w:sz w:val="24"/>
                <w:szCs w:val="24"/>
                <w:highlight w:val="none"/>
              </w:rPr>
            </w:pPr>
          </w:p>
        </w:tc>
        <w:tc>
          <w:tcPr>
            <w:tcW w:w="1270" w:type="dxa"/>
            <w:gridSpan w:val="2"/>
            <w:tcBorders>
              <w:top w:val="single" w:color="auto" w:sz="8" w:space="0"/>
            </w:tcBorders>
            <w:noWrap w:val="0"/>
            <w:vAlign w:val="center"/>
          </w:tcPr>
          <w:p>
            <w:pPr>
              <w:jc w:val="center"/>
              <w:rPr>
                <w:rFonts w:hint="eastAsia" w:ascii="SimSun" w:hAnsi="SimSun" w:eastAsia="SimSun" w:cs="SimSun"/>
                <w:sz w:val="24"/>
                <w:szCs w:val="24"/>
                <w:highlight w:val="none"/>
              </w:rPr>
            </w:pPr>
            <w:r>
              <w:rPr>
                <w:rFonts w:hint="eastAsia" w:ascii="SimSun" w:hAnsi="SimSun" w:eastAsia="SimSun" w:cs="SimSun"/>
                <w:sz w:val="24"/>
                <w:szCs w:val="24"/>
                <w:highlight w:val="none"/>
              </w:rPr>
              <w:t>年龄</w:t>
            </w:r>
          </w:p>
        </w:tc>
        <w:tc>
          <w:tcPr>
            <w:tcW w:w="1475" w:type="dxa"/>
            <w:tcBorders>
              <w:top w:val="single" w:color="auto" w:sz="8" w:space="0"/>
            </w:tcBorders>
            <w:noWrap w:val="0"/>
            <w:vAlign w:val="center"/>
          </w:tcPr>
          <w:p>
            <w:pPr>
              <w:jc w:val="center"/>
              <w:rPr>
                <w:rFonts w:hint="eastAsia" w:ascii="SimSun" w:hAnsi="SimSun" w:eastAsia="SimSun" w:cs="SimSun"/>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jc w:val="center"/>
              <w:rPr>
                <w:rFonts w:hint="eastAsia" w:ascii="SimSun" w:hAnsi="SimSun" w:eastAsia="SimSun" w:cs="SimSun"/>
                <w:sz w:val="24"/>
                <w:szCs w:val="24"/>
                <w:highlight w:val="none"/>
              </w:rPr>
            </w:pPr>
            <w:r>
              <w:rPr>
                <w:rFonts w:hint="eastAsia" w:ascii="SimSun" w:hAnsi="SimSun" w:eastAsia="SimSun" w:cs="SimSun"/>
                <w:sz w:val="24"/>
                <w:szCs w:val="24"/>
                <w:highlight w:val="none"/>
              </w:rPr>
              <w:t>职务</w:t>
            </w:r>
          </w:p>
        </w:tc>
        <w:tc>
          <w:tcPr>
            <w:tcW w:w="2345" w:type="dxa"/>
            <w:gridSpan w:val="2"/>
            <w:noWrap w:val="0"/>
            <w:vAlign w:val="center"/>
          </w:tcPr>
          <w:p>
            <w:pPr>
              <w:jc w:val="center"/>
              <w:rPr>
                <w:rFonts w:hint="eastAsia" w:ascii="SimSun" w:hAnsi="SimSun" w:eastAsia="SimSun" w:cs="SimSun"/>
                <w:sz w:val="24"/>
                <w:szCs w:val="24"/>
                <w:highlight w:val="none"/>
              </w:rPr>
            </w:pPr>
          </w:p>
        </w:tc>
        <w:tc>
          <w:tcPr>
            <w:tcW w:w="929" w:type="dxa"/>
            <w:noWrap w:val="0"/>
            <w:vAlign w:val="center"/>
          </w:tcPr>
          <w:p>
            <w:pPr>
              <w:jc w:val="center"/>
              <w:rPr>
                <w:rFonts w:hint="eastAsia" w:ascii="SimSun" w:hAnsi="SimSun" w:eastAsia="SimSun" w:cs="SimSun"/>
                <w:sz w:val="24"/>
                <w:szCs w:val="24"/>
                <w:highlight w:val="none"/>
              </w:rPr>
            </w:pPr>
            <w:r>
              <w:rPr>
                <w:rFonts w:hint="eastAsia" w:ascii="SimSun" w:hAnsi="SimSun" w:eastAsia="SimSun" w:cs="SimSun"/>
                <w:sz w:val="24"/>
                <w:szCs w:val="24"/>
                <w:highlight w:val="none"/>
              </w:rPr>
              <w:t>职称</w:t>
            </w:r>
          </w:p>
        </w:tc>
        <w:tc>
          <w:tcPr>
            <w:tcW w:w="2116" w:type="dxa"/>
            <w:gridSpan w:val="3"/>
            <w:noWrap w:val="0"/>
            <w:vAlign w:val="center"/>
          </w:tcPr>
          <w:p>
            <w:pPr>
              <w:jc w:val="center"/>
              <w:rPr>
                <w:rFonts w:hint="eastAsia" w:ascii="SimSun" w:hAnsi="SimSun" w:eastAsia="SimSun" w:cs="SimSun"/>
                <w:sz w:val="24"/>
                <w:szCs w:val="24"/>
                <w:highlight w:val="none"/>
              </w:rPr>
            </w:pPr>
          </w:p>
        </w:tc>
        <w:tc>
          <w:tcPr>
            <w:tcW w:w="1270" w:type="dxa"/>
            <w:gridSpan w:val="2"/>
            <w:noWrap w:val="0"/>
            <w:vAlign w:val="center"/>
          </w:tcPr>
          <w:p>
            <w:pPr>
              <w:jc w:val="center"/>
              <w:rPr>
                <w:rFonts w:hint="eastAsia" w:ascii="SimSun" w:hAnsi="SimSun" w:eastAsia="SimSun" w:cs="SimSun"/>
                <w:sz w:val="24"/>
                <w:szCs w:val="24"/>
                <w:highlight w:val="none"/>
              </w:rPr>
            </w:pPr>
            <w:r>
              <w:rPr>
                <w:rFonts w:hint="eastAsia" w:ascii="SimSun" w:hAnsi="SimSun" w:eastAsia="SimSun" w:cs="SimSun"/>
                <w:sz w:val="24"/>
                <w:szCs w:val="24"/>
                <w:highlight w:val="none"/>
              </w:rPr>
              <w:t>学历</w:t>
            </w:r>
          </w:p>
        </w:tc>
        <w:tc>
          <w:tcPr>
            <w:tcW w:w="1475" w:type="dxa"/>
            <w:noWrap w:val="0"/>
            <w:vAlign w:val="center"/>
          </w:tcPr>
          <w:p>
            <w:pPr>
              <w:jc w:val="center"/>
              <w:rPr>
                <w:rFonts w:hint="eastAsia" w:ascii="SimSun" w:hAnsi="SimSun" w:eastAsia="SimSun" w:cs="SimSun"/>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353" w:type="dxa"/>
            <w:gridSpan w:val="3"/>
            <w:noWrap w:val="0"/>
            <w:vAlign w:val="center"/>
          </w:tcPr>
          <w:p>
            <w:pPr>
              <w:jc w:val="center"/>
              <w:rPr>
                <w:rFonts w:hint="eastAsia" w:ascii="SimSun" w:hAnsi="SimSun" w:eastAsia="SimSun" w:cs="SimSun"/>
                <w:sz w:val="24"/>
                <w:szCs w:val="24"/>
                <w:highlight w:val="none"/>
              </w:rPr>
            </w:pPr>
            <w:r>
              <w:rPr>
                <w:rFonts w:hint="eastAsia" w:ascii="SimSun" w:hAnsi="SimSun" w:eastAsia="SimSun" w:cs="SimSun"/>
                <w:sz w:val="24"/>
                <w:szCs w:val="24"/>
                <w:highlight w:val="none"/>
              </w:rPr>
              <w:t>参加工作时间</w:t>
            </w:r>
          </w:p>
        </w:tc>
        <w:tc>
          <w:tcPr>
            <w:tcW w:w="1435" w:type="dxa"/>
            <w:gridSpan w:val="3"/>
            <w:noWrap w:val="0"/>
            <w:vAlign w:val="center"/>
          </w:tcPr>
          <w:p>
            <w:pPr>
              <w:jc w:val="center"/>
              <w:rPr>
                <w:rFonts w:hint="eastAsia" w:ascii="SimSun" w:hAnsi="SimSun" w:eastAsia="SimSun" w:cs="SimSun"/>
                <w:sz w:val="24"/>
                <w:szCs w:val="24"/>
                <w:highlight w:val="none"/>
              </w:rPr>
            </w:pPr>
          </w:p>
        </w:tc>
        <w:tc>
          <w:tcPr>
            <w:tcW w:w="2880" w:type="dxa"/>
            <w:gridSpan w:val="3"/>
            <w:noWrap w:val="0"/>
            <w:vAlign w:val="center"/>
          </w:tcPr>
          <w:p>
            <w:pPr>
              <w:jc w:val="center"/>
              <w:rPr>
                <w:rFonts w:hint="eastAsia" w:ascii="SimSun" w:hAnsi="SimSun" w:eastAsia="SimSun" w:cs="SimSun"/>
                <w:sz w:val="24"/>
                <w:szCs w:val="24"/>
                <w:highlight w:val="none"/>
              </w:rPr>
            </w:pPr>
            <w:r>
              <w:rPr>
                <w:rFonts w:hint="eastAsia" w:ascii="SimSun" w:hAnsi="SimSun" w:eastAsia="SimSun" w:cs="SimSun"/>
                <w:sz w:val="24"/>
                <w:szCs w:val="24"/>
                <w:highlight w:val="none"/>
              </w:rPr>
              <w:t>从事项目经理年限</w:t>
            </w:r>
          </w:p>
        </w:tc>
        <w:tc>
          <w:tcPr>
            <w:tcW w:w="1475" w:type="dxa"/>
            <w:noWrap w:val="0"/>
            <w:vAlign w:val="center"/>
          </w:tcPr>
          <w:p>
            <w:pPr>
              <w:jc w:val="center"/>
              <w:rPr>
                <w:rFonts w:hint="eastAsia" w:ascii="SimSun" w:hAnsi="SimSun" w:eastAsia="SimSun" w:cs="SimSun"/>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353" w:type="dxa"/>
            <w:gridSpan w:val="3"/>
            <w:noWrap w:val="0"/>
            <w:vAlign w:val="center"/>
          </w:tcPr>
          <w:p>
            <w:pPr>
              <w:jc w:val="center"/>
              <w:rPr>
                <w:rFonts w:hint="eastAsia" w:ascii="SimSun" w:hAnsi="SimSun" w:eastAsia="SimSun" w:cs="SimSun"/>
                <w:sz w:val="24"/>
                <w:szCs w:val="24"/>
                <w:highlight w:val="none"/>
              </w:rPr>
            </w:pPr>
            <w:r>
              <w:rPr>
                <w:rFonts w:hint="eastAsia" w:ascii="SimSun" w:hAnsi="SimSun" w:eastAsia="SimSun" w:cs="SimSun"/>
                <w:sz w:val="24"/>
                <w:szCs w:val="24"/>
                <w:highlight w:val="none"/>
              </w:rPr>
              <w:t>项目经理资格证书编号</w:t>
            </w:r>
          </w:p>
        </w:tc>
        <w:tc>
          <w:tcPr>
            <w:tcW w:w="5790" w:type="dxa"/>
            <w:gridSpan w:val="7"/>
            <w:noWrap w:val="0"/>
            <w:vAlign w:val="center"/>
          </w:tcPr>
          <w:p>
            <w:pPr>
              <w:jc w:val="center"/>
              <w:rPr>
                <w:rFonts w:hint="eastAsia" w:ascii="SimSun" w:hAnsi="SimSun" w:eastAsia="SimSun" w:cs="SimSun"/>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143" w:type="dxa"/>
            <w:gridSpan w:val="10"/>
            <w:noWrap w:val="0"/>
            <w:vAlign w:val="center"/>
          </w:tcPr>
          <w:p>
            <w:pPr>
              <w:jc w:val="center"/>
              <w:rPr>
                <w:rFonts w:hint="eastAsia" w:ascii="SimSun" w:hAnsi="SimSun" w:eastAsia="SimSun" w:cs="SimSun"/>
                <w:sz w:val="24"/>
                <w:szCs w:val="24"/>
                <w:highlight w:val="none"/>
              </w:rPr>
            </w:pPr>
            <w:r>
              <w:rPr>
                <w:rFonts w:hint="eastAsia" w:ascii="SimSun" w:hAnsi="SimSun" w:eastAsia="SimSun" w:cs="SimSun"/>
                <w:sz w:val="24"/>
                <w:szCs w:val="24"/>
                <w:highlight w:val="none"/>
              </w:rPr>
              <w:t>工作经历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285" w:type="dxa"/>
            <w:gridSpan w:val="2"/>
            <w:noWrap w:val="0"/>
            <w:vAlign w:val="center"/>
          </w:tcPr>
          <w:p>
            <w:pPr>
              <w:jc w:val="center"/>
              <w:rPr>
                <w:rFonts w:hint="eastAsia" w:ascii="SimSun" w:hAnsi="SimSun" w:eastAsia="SimSun" w:cs="SimSun"/>
                <w:sz w:val="24"/>
                <w:szCs w:val="24"/>
                <w:highlight w:val="none"/>
              </w:rPr>
            </w:pPr>
            <w:r>
              <w:rPr>
                <w:rFonts w:hint="eastAsia" w:ascii="SimSun" w:hAnsi="SimSun" w:eastAsia="SimSun" w:cs="SimSun"/>
                <w:sz w:val="24"/>
                <w:szCs w:val="24"/>
                <w:highlight w:val="none"/>
              </w:rPr>
              <w:t>业主</w:t>
            </w:r>
          </w:p>
        </w:tc>
        <w:tc>
          <w:tcPr>
            <w:tcW w:w="2286" w:type="dxa"/>
            <w:gridSpan w:val="3"/>
            <w:noWrap w:val="0"/>
            <w:vAlign w:val="center"/>
          </w:tcPr>
          <w:p>
            <w:pPr>
              <w:jc w:val="center"/>
              <w:rPr>
                <w:rFonts w:hint="eastAsia" w:ascii="SimSun" w:hAnsi="SimSun" w:eastAsia="SimSun" w:cs="SimSun"/>
                <w:sz w:val="24"/>
                <w:szCs w:val="24"/>
                <w:highlight w:val="none"/>
              </w:rPr>
            </w:pPr>
            <w:r>
              <w:rPr>
                <w:rFonts w:hint="eastAsia" w:ascii="SimSun" w:hAnsi="SimSun" w:eastAsia="SimSun" w:cs="SimSun"/>
                <w:sz w:val="24"/>
                <w:szCs w:val="24"/>
                <w:highlight w:val="none"/>
              </w:rPr>
              <w:t>项目名称</w:t>
            </w:r>
          </w:p>
        </w:tc>
        <w:tc>
          <w:tcPr>
            <w:tcW w:w="2286" w:type="dxa"/>
            <w:gridSpan w:val="3"/>
            <w:noWrap w:val="0"/>
            <w:vAlign w:val="center"/>
          </w:tcPr>
          <w:p>
            <w:pPr>
              <w:jc w:val="center"/>
              <w:rPr>
                <w:rFonts w:hint="eastAsia" w:ascii="SimSun" w:hAnsi="SimSun" w:eastAsia="SimSun" w:cs="SimSun"/>
                <w:sz w:val="24"/>
                <w:szCs w:val="24"/>
                <w:highlight w:val="none"/>
              </w:rPr>
            </w:pPr>
            <w:r>
              <w:rPr>
                <w:rFonts w:hint="eastAsia" w:ascii="SimSun" w:hAnsi="SimSun" w:eastAsia="SimSun" w:cs="SimSun"/>
                <w:sz w:val="24"/>
                <w:szCs w:val="24"/>
                <w:highlight w:val="none"/>
              </w:rPr>
              <w:t>建筑面积</w:t>
            </w:r>
          </w:p>
        </w:tc>
        <w:tc>
          <w:tcPr>
            <w:tcW w:w="2286" w:type="dxa"/>
            <w:gridSpan w:val="2"/>
            <w:noWrap w:val="0"/>
            <w:vAlign w:val="center"/>
          </w:tcPr>
          <w:p>
            <w:pPr>
              <w:jc w:val="center"/>
              <w:rPr>
                <w:rFonts w:hint="eastAsia" w:ascii="SimSun" w:hAnsi="SimSun" w:eastAsia="SimSun" w:cs="SimSun"/>
                <w:sz w:val="24"/>
                <w:szCs w:val="24"/>
                <w:highlight w:val="none"/>
              </w:rPr>
            </w:pPr>
            <w:r>
              <w:rPr>
                <w:rFonts w:hint="eastAsia" w:ascii="SimSun" w:hAnsi="SimSun" w:eastAsia="SimSun" w:cs="SimSun"/>
                <w:sz w:val="24"/>
                <w:szCs w:val="24"/>
                <w:highlight w:val="none"/>
              </w:rPr>
              <w:t>服务期限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285" w:type="dxa"/>
            <w:gridSpan w:val="2"/>
            <w:noWrap w:val="0"/>
            <w:vAlign w:val="center"/>
          </w:tcPr>
          <w:p>
            <w:pPr>
              <w:jc w:val="center"/>
              <w:rPr>
                <w:rFonts w:hint="eastAsia" w:ascii="SimSun" w:hAnsi="SimSun" w:eastAsia="SimSun" w:cs="SimSun"/>
                <w:sz w:val="24"/>
                <w:szCs w:val="24"/>
                <w:highlight w:val="none"/>
              </w:rPr>
            </w:pPr>
          </w:p>
        </w:tc>
        <w:tc>
          <w:tcPr>
            <w:tcW w:w="2286" w:type="dxa"/>
            <w:gridSpan w:val="3"/>
            <w:noWrap w:val="0"/>
            <w:vAlign w:val="center"/>
          </w:tcPr>
          <w:p>
            <w:pPr>
              <w:jc w:val="center"/>
              <w:rPr>
                <w:rFonts w:hint="eastAsia" w:ascii="SimSun" w:hAnsi="SimSun" w:eastAsia="SimSun" w:cs="SimSun"/>
                <w:sz w:val="24"/>
                <w:szCs w:val="24"/>
                <w:highlight w:val="none"/>
              </w:rPr>
            </w:pPr>
          </w:p>
        </w:tc>
        <w:tc>
          <w:tcPr>
            <w:tcW w:w="2286" w:type="dxa"/>
            <w:gridSpan w:val="3"/>
            <w:noWrap w:val="0"/>
            <w:vAlign w:val="center"/>
          </w:tcPr>
          <w:p>
            <w:pPr>
              <w:jc w:val="center"/>
              <w:rPr>
                <w:rFonts w:hint="eastAsia" w:ascii="SimSun" w:hAnsi="SimSun" w:eastAsia="SimSun" w:cs="SimSun"/>
                <w:sz w:val="24"/>
                <w:szCs w:val="24"/>
                <w:highlight w:val="none"/>
              </w:rPr>
            </w:pPr>
          </w:p>
        </w:tc>
        <w:tc>
          <w:tcPr>
            <w:tcW w:w="2286" w:type="dxa"/>
            <w:gridSpan w:val="2"/>
            <w:noWrap w:val="0"/>
            <w:vAlign w:val="center"/>
          </w:tcPr>
          <w:p>
            <w:pPr>
              <w:jc w:val="center"/>
              <w:rPr>
                <w:rFonts w:hint="eastAsia" w:ascii="SimSun" w:hAnsi="SimSun" w:eastAsia="SimSun" w:cs="SimSun"/>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285" w:type="dxa"/>
            <w:gridSpan w:val="2"/>
            <w:noWrap w:val="0"/>
            <w:vAlign w:val="center"/>
          </w:tcPr>
          <w:p>
            <w:pPr>
              <w:jc w:val="center"/>
              <w:rPr>
                <w:rFonts w:hint="eastAsia" w:ascii="SimSun" w:hAnsi="SimSun" w:eastAsia="SimSun" w:cs="SimSun"/>
                <w:sz w:val="24"/>
                <w:szCs w:val="24"/>
                <w:highlight w:val="none"/>
              </w:rPr>
            </w:pPr>
          </w:p>
        </w:tc>
        <w:tc>
          <w:tcPr>
            <w:tcW w:w="2286" w:type="dxa"/>
            <w:gridSpan w:val="3"/>
            <w:noWrap w:val="0"/>
            <w:vAlign w:val="center"/>
          </w:tcPr>
          <w:p>
            <w:pPr>
              <w:jc w:val="center"/>
              <w:rPr>
                <w:rFonts w:hint="eastAsia" w:ascii="SimSun" w:hAnsi="SimSun" w:eastAsia="SimSun" w:cs="SimSun"/>
                <w:sz w:val="24"/>
                <w:szCs w:val="24"/>
                <w:highlight w:val="none"/>
              </w:rPr>
            </w:pPr>
          </w:p>
        </w:tc>
        <w:tc>
          <w:tcPr>
            <w:tcW w:w="2286" w:type="dxa"/>
            <w:gridSpan w:val="3"/>
            <w:noWrap w:val="0"/>
            <w:vAlign w:val="center"/>
          </w:tcPr>
          <w:p>
            <w:pPr>
              <w:jc w:val="center"/>
              <w:rPr>
                <w:rFonts w:hint="eastAsia" w:ascii="SimSun" w:hAnsi="SimSun" w:eastAsia="SimSun" w:cs="SimSun"/>
                <w:sz w:val="24"/>
                <w:szCs w:val="24"/>
                <w:highlight w:val="none"/>
              </w:rPr>
            </w:pPr>
          </w:p>
        </w:tc>
        <w:tc>
          <w:tcPr>
            <w:tcW w:w="2286" w:type="dxa"/>
            <w:gridSpan w:val="2"/>
            <w:noWrap w:val="0"/>
            <w:vAlign w:val="center"/>
          </w:tcPr>
          <w:p>
            <w:pPr>
              <w:jc w:val="center"/>
              <w:rPr>
                <w:rFonts w:hint="eastAsia" w:ascii="SimSun" w:hAnsi="SimSun" w:eastAsia="SimSun" w:cs="SimSun"/>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285" w:type="dxa"/>
            <w:gridSpan w:val="2"/>
            <w:noWrap w:val="0"/>
            <w:vAlign w:val="center"/>
          </w:tcPr>
          <w:p>
            <w:pPr>
              <w:jc w:val="center"/>
              <w:rPr>
                <w:rFonts w:hint="eastAsia" w:ascii="SimSun" w:hAnsi="SimSun" w:eastAsia="SimSun" w:cs="SimSun"/>
                <w:sz w:val="24"/>
                <w:szCs w:val="24"/>
                <w:highlight w:val="none"/>
              </w:rPr>
            </w:pPr>
          </w:p>
        </w:tc>
        <w:tc>
          <w:tcPr>
            <w:tcW w:w="2286" w:type="dxa"/>
            <w:gridSpan w:val="3"/>
            <w:noWrap w:val="0"/>
            <w:vAlign w:val="center"/>
          </w:tcPr>
          <w:p>
            <w:pPr>
              <w:jc w:val="center"/>
              <w:rPr>
                <w:rFonts w:hint="eastAsia" w:ascii="SimSun" w:hAnsi="SimSun" w:eastAsia="SimSun" w:cs="SimSun"/>
                <w:sz w:val="24"/>
                <w:szCs w:val="24"/>
                <w:highlight w:val="none"/>
              </w:rPr>
            </w:pPr>
          </w:p>
        </w:tc>
        <w:tc>
          <w:tcPr>
            <w:tcW w:w="2286" w:type="dxa"/>
            <w:gridSpan w:val="3"/>
            <w:noWrap w:val="0"/>
            <w:vAlign w:val="center"/>
          </w:tcPr>
          <w:p>
            <w:pPr>
              <w:jc w:val="center"/>
              <w:rPr>
                <w:rFonts w:hint="eastAsia" w:ascii="SimSun" w:hAnsi="SimSun" w:eastAsia="SimSun" w:cs="SimSun"/>
                <w:sz w:val="24"/>
                <w:szCs w:val="24"/>
                <w:highlight w:val="none"/>
              </w:rPr>
            </w:pPr>
          </w:p>
        </w:tc>
        <w:tc>
          <w:tcPr>
            <w:tcW w:w="2286" w:type="dxa"/>
            <w:gridSpan w:val="2"/>
            <w:noWrap w:val="0"/>
            <w:vAlign w:val="center"/>
          </w:tcPr>
          <w:p>
            <w:pPr>
              <w:jc w:val="center"/>
              <w:rPr>
                <w:rFonts w:hint="eastAsia" w:ascii="SimSun" w:hAnsi="SimSun" w:eastAsia="SimSun" w:cs="SimSun"/>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285" w:type="dxa"/>
            <w:gridSpan w:val="2"/>
            <w:noWrap w:val="0"/>
            <w:vAlign w:val="center"/>
          </w:tcPr>
          <w:p>
            <w:pPr>
              <w:jc w:val="center"/>
              <w:rPr>
                <w:rFonts w:hint="eastAsia" w:ascii="SimSun" w:hAnsi="SimSun" w:eastAsia="SimSun" w:cs="SimSun"/>
                <w:sz w:val="24"/>
                <w:szCs w:val="24"/>
                <w:highlight w:val="none"/>
              </w:rPr>
            </w:pPr>
          </w:p>
        </w:tc>
        <w:tc>
          <w:tcPr>
            <w:tcW w:w="2286" w:type="dxa"/>
            <w:gridSpan w:val="3"/>
            <w:noWrap w:val="0"/>
            <w:vAlign w:val="center"/>
          </w:tcPr>
          <w:p>
            <w:pPr>
              <w:jc w:val="center"/>
              <w:rPr>
                <w:rFonts w:hint="eastAsia" w:ascii="SimSun" w:hAnsi="SimSun" w:eastAsia="SimSun" w:cs="SimSun"/>
                <w:sz w:val="24"/>
                <w:szCs w:val="24"/>
                <w:highlight w:val="none"/>
              </w:rPr>
            </w:pPr>
          </w:p>
        </w:tc>
        <w:tc>
          <w:tcPr>
            <w:tcW w:w="2286" w:type="dxa"/>
            <w:gridSpan w:val="3"/>
            <w:noWrap w:val="0"/>
            <w:vAlign w:val="center"/>
          </w:tcPr>
          <w:p>
            <w:pPr>
              <w:jc w:val="center"/>
              <w:rPr>
                <w:rFonts w:hint="eastAsia" w:ascii="SimSun" w:hAnsi="SimSun" w:eastAsia="SimSun" w:cs="SimSun"/>
                <w:sz w:val="24"/>
                <w:szCs w:val="24"/>
                <w:highlight w:val="none"/>
              </w:rPr>
            </w:pPr>
          </w:p>
        </w:tc>
        <w:tc>
          <w:tcPr>
            <w:tcW w:w="2286" w:type="dxa"/>
            <w:gridSpan w:val="2"/>
            <w:noWrap w:val="0"/>
            <w:vAlign w:val="center"/>
          </w:tcPr>
          <w:p>
            <w:pPr>
              <w:jc w:val="center"/>
              <w:rPr>
                <w:rFonts w:hint="eastAsia" w:ascii="SimSun" w:hAnsi="SimSun" w:eastAsia="SimSun" w:cs="SimSun"/>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285" w:type="dxa"/>
            <w:gridSpan w:val="2"/>
            <w:noWrap w:val="0"/>
            <w:vAlign w:val="center"/>
          </w:tcPr>
          <w:p>
            <w:pPr>
              <w:jc w:val="center"/>
              <w:rPr>
                <w:rFonts w:hint="eastAsia" w:ascii="SimSun" w:hAnsi="SimSun" w:eastAsia="SimSun" w:cs="SimSun"/>
                <w:sz w:val="24"/>
                <w:szCs w:val="24"/>
                <w:highlight w:val="none"/>
              </w:rPr>
            </w:pPr>
          </w:p>
        </w:tc>
        <w:tc>
          <w:tcPr>
            <w:tcW w:w="2286" w:type="dxa"/>
            <w:gridSpan w:val="3"/>
            <w:noWrap w:val="0"/>
            <w:vAlign w:val="center"/>
          </w:tcPr>
          <w:p>
            <w:pPr>
              <w:jc w:val="center"/>
              <w:rPr>
                <w:rFonts w:hint="eastAsia" w:ascii="SimSun" w:hAnsi="SimSun" w:eastAsia="SimSun" w:cs="SimSun"/>
                <w:sz w:val="24"/>
                <w:szCs w:val="24"/>
                <w:highlight w:val="none"/>
              </w:rPr>
            </w:pPr>
          </w:p>
        </w:tc>
        <w:tc>
          <w:tcPr>
            <w:tcW w:w="2286" w:type="dxa"/>
            <w:gridSpan w:val="3"/>
            <w:noWrap w:val="0"/>
            <w:vAlign w:val="center"/>
          </w:tcPr>
          <w:p>
            <w:pPr>
              <w:jc w:val="center"/>
              <w:rPr>
                <w:rFonts w:hint="eastAsia" w:ascii="SimSun" w:hAnsi="SimSun" w:eastAsia="SimSun" w:cs="SimSun"/>
                <w:sz w:val="24"/>
                <w:szCs w:val="24"/>
                <w:highlight w:val="none"/>
              </w:rPr>
            </w:pPr>
          </w:p>
        </w:tc>
        <w:tc>
          <w:tcPr>
            <w:tcW w:w="2286" w:type="dxa"/>
            <w:gridSpan w:val="2"/>
            <w:noWrap w:val="0"/>
            <w:vAlign w:val="center"/>
          </w:tcPr>
          <w:p>
            <w:pPr>
              <w:jc w:val="center"/>
              <w:rPr>
                <w:rFonts w:hint="eastAsia" w:ascii="SimSun" w:hAnsi="SimSun" w:eastAsia="SimSun" w:cs="SimSun"/>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285" w:type="dxa"/>
            <w:gridSpan w:val="2"/>
            <w:noWrap w:val="0"/>
            <w:vAlign w:val="top"/>
          </w:tcPr>
          <w:p>
            <w:pPr>
              <w:jc w:val="center"/>
              <w:rPr>
                <w:rFonts w:hint="eastAsia" w:ascii="SimSun" w:hAnsi="SimSun" w:eastAsia="SimSun" w:cs="SimSun"/>
                <w:sz w:val="24"/>
                <w:szCs w:val="24"/>
                <w:highlight w:val="none"/>
              </w:rPr>
            </w:pPr>
          </w:p>
        </w:tc>
        <w:tc>
          <w:tcPr>
            <w:tcW w:w="2286" w:type="dxa"/>
            <w:gridSpan w:val="3"/>
            <w:noWrap w:val="0"/>
            <w:vAlign w:val="top"/>
          </w:tcPr>
          <w:p>
            <w:pPr>
              <w:jc w:val="center"/>
              <w:rPr>
                <w:rFonts w:hint="eastAsia" w:ascii="SimSun" w:hAnsi="SimSun" w:eastAsia="SimSun" w:cs="SimSun"/>
                <w:sz w:val="24"/>
                <w:szCs w:val="24"/>
                <w:highlight w:val="none"/>
              </w:rPr>
            </w:pPr>
          </w:p>
        </w:tc>
        <w:tc>
          <w:tcPr>
            <w:tcW w:w="2286" w:type="dxa"/>
            <w:gridSpan w:val="3"/>
            <w:noWrap w:val="0"/>
            <w:vAlign w:val="top"/>
          </w:tcPr>
          <w:p>
            <w:pPr>
              <w:jc w:val="center"/>
              <w:rPr>
                <w:rFonts w:hint="eastAsia" w:ascii="SimSun" w:hAnsi="SimSun" w:eastAsia="SimSun" w:cs="SimSun"/>
                <w:sz w:val="24"/>
                <w:szCs w:val="24"/>
                <w:highlight w:val="none"/>
              </w:rPr>
            </w:pPr>
          </w:p>
        </w:tc>
        <w:tc>
          <w:tcPr>
            <w:tcW w:w="2286" w:type="dxa"/>
            <w:gridSpan w:val="2"/>
            <w:noWrap w:val="0"/>
            <w:vAlign w:val="top"/>
          </w:tcPr>
          <w:p>
            <w:pPr>
              <w:jc w:val="center"/>
              <w:rPr>
                <w:rFonts w:hint="eastAsia" w:ascii="SimSun" w:hAnsi="SimSun" w:eastAsia="SimSun" w:cs="SimSun"/>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285" w:type="dxa"/>
            <w:gridSpan w:val="2"/>
            <w:tcBorders>
              <w:bottom w:val="single" w:color="auto" w:sz="8" w:space="0"/>
            </w:tcBorders>
            <w:noWrap w:val="0"/>
            <w:vAlign w:val="top"/>
          </w:tcPr>
          <w:p>
            <w:pPr>
              <w:jc w:val="center"/>
              <w:rPr>
                <w:rFonts w:hint="eastAsia" w:ascii="SimSun" w:hAnsi="SimSun" w:eastAsia="SimSun" w:cs="SimSun"/>
                <w:sz w:val="24"/>
                <w:szCs w:val="24"/>
                <w:highlight w:val="none"/>
              </w:rPr>
            </w:pPr>
          </w:p>
        </w:tc>
        <w:tc>
          <w:tcPr>
            <w:tcW w:w="2286" w:type="dxa"/>
            <w:gridSpan w:val="3"/>
            <w:tcBorders>
              <w:bottom w:val="single" w:color="auto" w:sz="8" w:space="0"/>
            </w:tcBorders>
            <w:noWrap w:val="0"/>
            <w:vAlign w:val="top"/>
          </w:tcPr>
          <w:p>
            <w:pPr>
              <w:jc w:val="center"/>
              <w:rPr>
                <w:rFonts w:hint="eastAsia" w:ascii="SimSun" w:hAnsi="SimSun" w:eastAsia="SimSun" w:cs="SimSun"/>
                <w:sz w:val="24"/>
                <w:szCs w:val="24"/>
                <w:highlight w:val="none"/>
              </w:rPr>
            </w:pPr>
          </w:p>
        </w:tc>
        <w:tc>
          <w:tcPr>
            <w:tcW w:w="2286" w:type="dxa"/>
            <w:gridSpan w:val="3"/>
            <w:tcBorders>
              <w:bottom w:val="single" w:color="auto" w:sz="8" w:space="0"/>
            </w:tcBorders>
            <w:noWrap w:val="0"/>
            <w:vAlign w:val="top"/>
          </w:tcPr>
          <w:p>
            <w:pPr>
              <w:jc w:val="center"/>
              <w:rPr>
                <w:rFonts w:hint="eastAsia" w:ascii="SimSun" w:hAnsi="SimSun" w:eastAsia="SimSun" w:cs="SimSun"/>
                <w:sz w:val="24"/>
                <w:szCs w:val="24"/>
                <w:highlight w:val="none"/>
              </w:rPr>
            </w:pPr>
          </w:p>
        </w:tc>
        <w:tc>
          <w:tcPr>
            <w:tcW w:w="2286" w:type="dxa"/>
            <w:gridSpan w:val="2"/>
            <w:tcBorders>
              <w:bottom w:val="single" w:color="auto" w:sz="8" w:space="0"/>
            </w:tcBorders>
            <w:noWrap w:val="0"/>
            <w:vAlign w:val="top"/>
          </w:tcPr>
          <w:p>
            <w:pPr>
              <w:jc w:val="center"/>
              <w:rPr>
                <w:rFonts w:hint="eastAsia" w:ascii="SimSun" w:hAnsi="SimSun" w:eastAsia="SimSun" w:cs="SimSun"/>
                <w:sz w:val="24"/>
                <w:szCs w:val="24"/>
                <w:highlight w:val="none"/>
              </w:rPr>
            </w:pPr>
          </w:p>
        </w:tc>
      </w:tr>
    </w:tbl>
    <w:p>
      <w:pPr>
        <w:spacing w:line="480" w:lineRule="exact"/>
        <w:rPr>
          <w:rFonts w:hint="eastAsia" w:ascii="SimSun" w:hAnsi="SimSun" w:eastAsia="SimSun"/>
          <w:b/>
          <w:bCs/>
          <w:szCs w:val="21"/>
          <w:highlight w:val="none"/>
          <w:lang w:eastAsia="zh-CN"/>
        </w:rPr>
      </w:pPr>
      <w:r>
        <w:rPr>
          <w:rFonts w:hint="eastAsia" w:ascii="SimSun" w:hAnsi="SimSun" w:cs="Times New Roman"/>
          <w:b/>
          <w:szCs w:val="21"/>
          <w:highlight w:val="none"/>
        </w:rPr>
        <w:t>注：须提供相关证书复印件(身份证、社保证明、项目经理资格证书等相关资料）。</w:t>
      </w:r>
    </w:p>
    <w:p>
      <w:pPr>
        <w:snapToGrid w:val="0"/>
        <w:spacing w:before="50" w:after="159" w:afterLines="50"/>
        <w:jc w:val="left"/>
        <w:rPr>
          <w:rFonts w:ascii="SimSun" w:hAnsi="SimSun"/>
          <w:b/>
          <w:sz w:val="24"/>
          <w:highlight w:val="none"/>
        </w:rPr>
      </w:pPr>
    </w:p>
    <w:p>
      <w:pPr>
        <w:snapToGrid w:val="0"/>
        <w:spacing w:before="50" w:after="50"/>
        <w:ind w:left="-23" w:leftChars="-11" w:right="-817" w:rightChars="-389"/>
        <w:rPr>
          <w:rFonts w:ascii="SimSun" w:hAnsi="SimSun"/>
          <w:highlight w:val="none"/>
        </w:rPr>
      </w:pPr>
      <w:r>
        <w:rPr>
          <w:rFonts w:hint="eastAsia" w:ascii="SimSun" w:hAnsi="SimSun"/>
          <w:highlight w:val="none"/>
        </w:rPr>
        <w:t>法定代表人（负责人）盖章：</w:t>
      </w:r>
    </w:p>
    <w:p>
      <w:pPr>
        <w:snapToGrid w:val="0"/>
        <w:spacing w:before="50" w:after="50"/>
        <w:ind w:left="-23" w:leftChars="-11" w:right="-817" w:rightChars="-389"/>
        <w:rPr>
          <w:rFonts w:ascii="SimSun" w:hAnsi="SimSun"/>
          <w:highlight w:val="none"/>
        </w:rPr>
      </w:pPr>
    </w:p>
    <w:p>
      <w:pPr>
        <w:snapToGrid w:val="0"/>
        <w:spacing w:before="50" w:after="159" w:afterLines="50"/>
        <w:jc w:val="left"/>
        <w:rPr>
          <w:rFonts w:ascii="SimSun" w:hAnsi="SimSun"/>
          <w:spacing w:val="20"/>
          <w:sz w:val="24"/>
          <w:highlight w:val="none"/>
          <w:u w:val="single"/>
        </w:rPr>
      </w:pPr>
      <w:r>
        <w:rPr>
          <w:rFonts w:hint="eastAsia" w:ascii="SimSun" w:hAnsi="SimSun"/>
          <w:spacing w:val="20"/>
          <w:szCs w:val="21"/>
          <w:highlight w:val="none"/>
        </w:rPr>
        <w:t>投标人盖章：</w:t>
      </w:r>
      <w:r>
        <w:rPr>
          <w:rFonts w:hint="eastAsia" w:ascii="SimSun" w:hAnsi="SimSun" w:cs="Times New Roman"/>
          <w:spacing w:val="20"/>
          <w:szCs w:val="21"/>
          <w:highlight w:val="none"/>
        </w:rPr>
        <w:t>日期：</w:t>
      </w:r>
    </w:p>
    <w:p>
      <w:pPr>
        <w:rPr>
          <w:rFonts w:ascii="SimSun" w:hAnsi="SimSun"/>
          <w:b/>
          <w:sz w:val="24"/>
          <w:highlight w:val="none"/>
        </w:rPr>
      </w:pPr>
    </w:p>
    <w:p>
      <w:pPr>
        <w:ind w:firstLine="420"/>
        <w:jc w:val="left"/>
        <w:rPr>
          <w:rFonts w:ascii="SimSun" w:hAnsi="SimSun"/>
          <w:b/>
          <w:bCs/>
          <w:spacing w:val="-4"/>
          <w:szCs w:val="21"/>
          <w:highlight w:val="none"/>
        </w:rPr>
      </w:pPr>
    </w:p>
    <w:p>
      <w:pPr>
        <w:pStyle w:val="2"/>
        <w:rPr>
          <w:rFonts w:ascii="SimSun" w:hAnsi="SimSun"/>
          <w:b/>
          <w:bCs/>
          <w:spacing w:val="-4"/>
          <w:szCs w:val="21"/>
          <w:highlight w:val="none"/>
        </w:rPr>
      </w:pPr>
    </w:p>
    <w:p>
      <w:pPr>
        <w:pStyle w:val="2"/>
        <w:rPr>
          <w:rFonts w:ascii="SimSun" w:hAnsi="SimSun"/>
          <w:b/>
          <w:bCs/>
          <w:spacing w:val="-4"/>
          <w:szCs w:val="21"/>
          <w:highlight w:val="none"/>
        </w:rPr>
      </w:pPr>
    </w:p>
    <w:p>
      <w:pPr>
        <w:pStyle w:val="2"/>
        <w:rPr>
          <w:rFonts w:ascii="SimSun" w:hAnsi="SimSun"/>
          <w:b/>
          <w:bCs/>
          <w:spacing w:val="-4"/>
          <w:szCs w:val="21"/>
          <w:highlight w:val="none"/>
        </w:rPr>
      </w:pPr>
    </w:p>
    <w:p>
      <w:pPr>
        <w:pStyle w:val="2"/>
        <w:rPr>
          <w:rFonts w:ascii="SimSun" w:hAnsi="SimSun"/>
          <w:b/>
          <w:bCs/>
          <w:spacing w:val="-4"/>
          <w:szCs w:val="21"/>
          <w:highlight w:val="none"/>
        </w:rPr>
      </w:pPr>
    </w:p>
    <w:p>
      <w:pPr>
        <w:pStyle w:val="2"/>
        <w:rPr>
          <w:rFonts w:ascii="SimSun" w:hAnsi="SimSun"/>
          <w:b/>
          <w:bCs/>
          <w:spacing w:val="-4"/>
          <w:szCs w:val="21"/>
          <w:highlight w:val="none"/>
        </w:rPr>
      </w:pPr>
    </w:p>
    <w:p>
      <w:pPr>
        <w:pStyle w:val="2"/>
        <w:rPr>
          <w:rFonts w:ascii="SimSun" w:hAnsi="SimSun"/>
          <w:b/>
          <w:bCs/>
          <w:spacing w:val="-4"/>
          <w:szCs w:val="21"/>
          <w:highlight w:val="none"/>
        </w:rPr>
      </w:pPr>
    </w:p>
    <w:p>
      <w:pPr>
        <w:pStyle w:val="2"/>
        <w:rPr>
          <w:rFonts w:ascii="SimSun" w:hAnsi="SimSun"/>
          <w:b/>
          <w:bCs/>
          <w:spacing w:val="-4"/>
          <w:szCs w:val="21"/>
          <w:highlight w:val="none"/>
        </w:rPr>
      </w:pPr>
    </w:p>
    <w:p>
      <w:pPr>
        <w:pStyle w:val="2"/>
        <w:rPr>
          <w:rFonts w:ascii="SimSun" w:hAnsi="SimSun"/>
          <w:b/>
          <w:bCs/>
          <w:spacing w:val="-4"/>
          <w:szCs w:val="21"/>
          <w:highlight w:val="none"/>
        </w:rPr>
      </w:pPr>
    </w:p>
    <w:p>
      <w:pPr>
        <w:pStyle w:val="2"/>
        <w:rPr>
          <w:rFonts w:ascii="SimSun" w:hAnsi="SimSun"/>
          <w:b/>
          <w:bCs/>
          <w:spacing w:val="-4"/>
          <w:szCs w:val="21"/>
          <w:highlight w:val="none"/>
        </w:rPr>
      </w:pPr>
    </w:p>
    <w:p>
      <w:pPr>
        <w:pStyle w:val="2"/>
        <w:rPr>
          <w:rFonts w:ascii="SimSun" w:hAnsi="SimSun"/>
          <w:b/>
          <w:bCs/>
          <w:spacing w:val="-4"/>
          <w:szCs w:val="21"/>
          <w:highlight w:val="none"/>
        </w:rPr>
      </w:pPr>
    </w:p>
    <w:p>
      <w:pPr>
        <w:pStyle w:val="2"/>
        <w:rPr>
          <w:rFonts w:ascii="SimSun" w:hAnsi="SimSun"/>
          <w:b/>
          <w:bCs/>
          <w:spacing w:val="-4"/>
          <w:szCs w:val="21"/>
          <w:highlight w:val="none"/>
        </w:rPr>
      </w:pPr>
    </w:p>
    <w:p>
      <w:pPr>
        <w:pStyle w:val="2"/>
        <w:rPr>
          <w:rFonts w:ascii="SimSun" w:hAnsi="SimSun"/>
          <w:b/>
          <w:bCs/>
          <w:spacing w:val="-4"/>
          <w:szCs w:val="21"/>
          <w:highlight w:val="none"/>
        </w:rPr>
      </w:pPr>
    </w:p>
    <w:p>
      <w:pPr>
        <w:pStyle w:val="2"/>
        <w:rPr>
          <w:rFonts w:ascii="SimSun" w:hAnsi="SimSun"/>
          <w:b/>
          <w:bCs/>
          <w:spacing w:val="-4"/>
          <w:szCs w:val="21"/>
          <w:highlight w:val="none"/>
        </w:rPr>
      </w:pPr>
    </w:p>
    <w:p>
      <w:pPr>
        <w:snapToGrid w:val="0"/>
        <w:spacing w:line="312" w:lineRule="auto"/>
        <w:ind w:right="-341"/>
        <w:jc w:val="center"/>
        <w:rPr>
          <w:rFonts w:hint="eastAsia" w:ascii="SimSun" w:hAnsi="SimSun" w:eastAsia="仿宋_GB2312" w:cs="Times New Roman"/>
          <w:b/>
          <w:sz w:val="32"/>
          <w:highlight w:val="none"/>
          <w:lang w:eastAsia="zh-CN"/>
        </w:rPr>
      </w:pPr>
      <w:r>
        <w:rPr>
          <w:rFonts w:hint="eastAsia" w:ascii="SimSun" w:hAnsi="SimSun" w:eastAsia="仿宋_GB2312" w:cs="Times New Roman"/>
          <w:b/>
          <w:sz w:val="32"/>
          <w:highlight w:val="none"/>
          <w:lang w:eastAsia="zh-CN"/>
        </w:rPr>
        <w:t>十、政府采购投标人质疑函范本</w:t>
      </w:r>
    </w:p>
    <w:tbl>
      <w:tblPr>
        <w:tblStyle w:val="21"/>
        <w:tblW w:w="9299" w:type="dxa"/>
        <w:jc w:val="center"/>
        <w:tblCellSpacing w:w="0" w:type="dxa"/>
        <w:tblLayout w:type="fixed"/>
        <w:tblCellMar>
          <w:top w:w="0" w:type="dxa"/>
          <w:left w:w="0" w:type="dxa"/>
          <w:bottom w:w="0" w:type="dxa"/>
          <w:right w:w="0" w:type="dxa"/>
        </w:tblCellMar>
      </w:tblPr>
      <w:tblGrid>
        <w:gridCol w:w="9299"/>
      </w:tblGrid>
      <w:tr>
        <w:tblPrEx>
          <w:tblCellMar>
            <w:top w:w="0" w:type="dxa"/>
            <w:left w:w="0" w:type="dxa"/>
            <w:bottom w:w="0" w:type="dxa"/>
            <w:right w:w="0" w:type="dxa"/>
          </w:tblCellMar>
        </w:tblPrEx>
        <w:trPr>
          <w:tblCellSpacing w:w="0" w:type="dxa"/>
          <w:jc w:val="center"/>
        </w:trPr>
        <w:tc>
          <w:tcPr>
            <w:tcW w:w="9299" w:type="dxa"/>
            <w:vAlign w:val="center"/>
          </w:tcPr>
          <w:tbl>
            <w:tblPr>
              <w:tblStyle w:val="21"/>
              <w:tblW w:w="9299" w:type="dxa"/>
              <w:tblCellSpacing w:w="0" w:type="dxa"/>
              <w:tblInd w:w="0" w:type="dxa"/>
              <w:shd w:val="clear" w:color="auto" w:fill="FFFFFF"/>
              <w:tblLayout w:type="fixed"/>
              <w:tblCellMar>
                <w:top w:w="0" w:type="dxa"/>
                <w:left w:w="0" w:type="dxa"/>
                <w:bottom w:w="0" w:type="dxa"/>
                <w:right w:w="0" w:type="dxa"/>
              </w:tblCellMar>
            </w:tblPr>
            <w:tblGrid>
              <w:gridCol w:w="9299"/>
            </w:tblGrid>
            <w:tr>
              <w:tblPrEx>
                <w:shd w:val="clear" w:color="auto" w:fill="FFFFFF"/>
                <w:tblCellMar>
                  <w:top w:w="0" w:type="dxa"/>
                  <w:left w:w="0" w:type="dxa"/>
                  <w:bottom w:w="0" w:type="dxa"/>
                  <w:right w:w="0" w:type="dxa"/>
                </w:tblCellMar>
              </w:tblPrEx>
              <w:trPr>
                <w:trHeight w:val="1140" w:hRule="atLeast"/>
                <w:tblCellSpacing w:w="0" w:type="dxa"/>
              </w:trPr>
              <w:tc>
                <w:tcPr>
                  <w:tcW w:w="9299" w:type="dxa"/>
                  <w:shd w:val="clear" w:color="auto" w:fill="FFFFFF"/>
                </w:tcPr>
                <w:tbl>
                  <w:tblPr>
                    <w:tblStyle w:val="21"/>
                    <w:tblW w:w="7904" w:type="dxa"/>
                    <w:jc w:val="center"/>
                    <w:tblCellSpacing w:w="0" w:type="dxa"/>
                    <w:tblLayout w:type="fixed"/>
                    <w:tblCellMar>
                      <w:top w:w="0" w:type="dxa"/>
                      <w:left w:w="0" w:type="dxa"/>
                      <w:bottom w:w="0" w:type="dxa"/>
                      <w:right w:w="0" w:type="dxa"/>
                    </w:tblCellMar>
                  </w:tblPr>
                  <w:tblGrid>
                    <w:gridCol w:w="7904"/>
                  </w:tblGrid>
                  <w:tr>
                    <w:tblPrEx>
                      <w:tblCellMar>
                        <w:top w:w="0" w:type="dxa"/>
                        <w:left w:w="0" w:type="dxa"/>
                        <w:bottom w:w="0" w:type="dxa"/>
                        <w:right w:w="0" w:type="dxa"/>
                      </w:tblCellMar>
                    </w:tblPrEx>
                    <w:trPr>
                      <w:tblCellSpacing w:w="0" w:type="dxa"/>
                      <w:jc w:val="center"/>
                    </w:trPr>
                    <w:tc>
                      <w:tcPr>
                        <w:tcW w:w="7904" w:type="dxa"/>
                        <w:vAlign w:val="center"/>
                      </w:tcPr>
                      <w:p>
                        <w:pPr>
                          <w:widowControl/>
                          <w:spacing w:beforeAutospacing="1" w:afterAutospacing="1"/>
                          <w:ind w:firstLine="422"/>
                          <w:jc w:val="center"/>
                          <w:rPr>
                            <w:rFonts w:ascii="SimSun" w:hAnsi="SimSun"/>
                            <w:sz w:val="28"/>
                            <w:szCs w:val="28"/>
                            <w:highlight w:val="none"/>
                          </w:rPr>
                        </w:pPr>
                        <w:r>
                          <w:rPr>
                            <w:rFonts w:ascii="SimSun" w:hAnsi="SimSun"/>
                            <w:b/>
                            <w:kern w:val="0"/>
                            <w:sz w:val="28"/>
                            <w:szCs w:val="28"/>
                            <w:highlight w:val="none"/>
                          </w:rPr>
                          <w:t>质疑函范本</w:t>
                        </w:r>
                      </w:p>
                      <w:p>
                        <w:pPr>
                          <w:widowControl/>
                          <w:adjustRightInd w:val="0"/>
                          <w:snapToGrid w:val="0"/>
                          <w:spacing w:before="319" w:beforeLines="100" w:afterAutospacing="1"/>
                          <w:ind w:firstLine="420"/>
                          <w:jc w:val="left"/>
                          <w:rPr>
                            <w:rFonts w:ascii="SimSun" w:hAnsi="SimSun"/>
                            <w:szCs w:val="21"/>
                            <w:highlight w:val="none"/>
                          </w:rPr>
                        </w:pPr>
                        <w:r>
                          <w:rPr>
                            <w:rFonts w:ascii="SimSun" w:hAnsi="SimSun"/>
                            <w:bCs/>
                            <w:kern w:val="0"/>
                            <w:szCs w:val="21"/>
                            <w:highlight w:val="none"/>
                          </w:rPr>
                          <w:t>一、质疑</w:t>
                        </w:r>
                        <w:r>
                          <w:rPr>
                            <w:rFonts w:hint="eastAsia" w:ascii="SimSun" w:hAnsi="SimSun"/>
                            <w:bCs/>
                            <w:kern w:val="0"/>
                            <w:szCs w:val="21"/>
                            <w:highlight w:val="none"/>
                          </w:rPr>
                          <w:t>投标人</w:t>
                        </w:r>
                        <w:r>
                          <w:rPr>
                            <w:rFonts w:ascii="SimSun" w:hAnsi="SimSun"/>
                            <w:bCs/>
                            <w:kern w:val="0"/>
                            <w:szCs w:val="21"/>
                            <w:highlight w:val="none"/>
                          </w:rPr>
                          <w:t>基本信息</w:t>
                        </w:r>
                      </w:p>
                      <w:p>
                        <w:pPr>
                          <w:widowControl/>
                          <w:adjustRightInd w:val="0"/>
                          <w:snapToGrid w:val="0"/>
                          <w:spacing w:beforeAutospacing="1" w:afterAutospacing="1"/>
                          <w:ind w:firstLine="420"/>
                          <w:jc w:val="left"/>
                          <w:rPr>
                            <w:rFonts w:ascii="SimSun" w:hAnsi="SimSun"/>
                            <w:szCs w:val="21"/>
                            <w:highlight w:val="none"/>
                          </w:rPr>
                        </w:pPr>
                        <w:r>
                          <w:rPr>
                            <w:rFonts w:ascii="SimSun" w:hAnsi="SimSun"/>
                            <w:kern w:val="0"/>
                            <w:szCs w:val="21"/>
                            <w:highlight w:val="none"/>
                          </w:rPr>
                          <w:t>质疑</w:t>
                        </w:r>
                        <w:r>
                          <w:rPr>
                            <w:rFonts w:hint="eastAsia" w:ascii="SimSun" w:hAnsi="SimSun"/>
                            <w:kern w:val="0"/>
                            <w:szCs w:val="21"/>
                            <w:highlight w:val="none"/>
                          </w:rPr>
                          <w:t>投标人</w:t>
                        </w:r>
                        <w:r>
                          <w:rPr>
                            <w:rFonts w:ascii="SimSun" w:hAnsi="SimSun"/>
                            <w:kern w:val="0"/>
                            <w:szCs w:val="21"/>
                            <w:highlight w:val="none"/>
                          </w:rPr>
                          <w:t>：</w:t>
                        </w:r>
                      </w:p>
                      <w:p>
                        <w:pPr>
                          <w:widowControl/>
                          <w:adjustRightInd w:val="0"/>
                          <w:snapToGrid w:val="0"/>
                          <w:spacing w:beforeAutospacing="1" w:afterAutospacing="1"/>
                          <w:ind w:firstLine="420"/>
                          <w:jc w:val="left"/>
                          <w:rPr>
                            <w:rFonts w:ascii="SimSun" w:hAnsi="SimSun"/>
                            <w:szCs w:val="21"/>
                            <w:highlight w:val="none"/>
                          </w:rPr>
                        </w:pPr>
                        <w:r>
                          <w:rPr>
                            <w:rFonts w:ascii="SimSun" w:hAnsi="SimSun"/>
                            <w:kern w:val="0"/>
                            <w:szCs w:val="21"/>
                            <w:highlight w:val="none"/>
                          </w:rPr>
                          <w:t>地址：邮编：</w:t>
                        </w:r>
                      </w:p>
                      <w:p>
                        <w:pPr>
                          <w:widowControl/>
                          <w:adjustRightInd w:val="0"/>
                          <w:snapToGrid w:val="0"/>
                          <w:spacing w:beforeAutospacing="1" w:afterAutospacing="1"/>
                          <w:ind w:firstLine="420"/>
                          <w:jc w:val="left"/>
                          <w:rPr>
                            <w:rFonts w:ascii="SimSun" w:hAnsi="SimSun"/>
                            <w:szCs w:val="21"/>
                            <w:highlight w:val="none"/>
                          </w:rPr>
                        </w:pPr>
                        <w:r>
                          <w:rPr>
                            <w:rFonts w:ascii="SimSun" w:hAnsi="SimSun"/>
                            <w:kern w:val="0"/>
                            <w:szCs w:val="21"/>
                            <w:highlight w:val="none"/>
                          </w:rPr>
                          <w:t>联系人：联系电话：</w:t>
                        </w:r>
                      </w:p>
                      <w:p>
                        <w:pPr>
                          <w:widowControl/>
                          <w:adjustRightInd w:val="0"/>
                          <w:snapToGrid w:val="0"/>
                          <w:spacing w:beforeAutospacing="1" w:afterAutospacing="1"/>
                          <w:ind w:firstLine="420"/>
                          <w:jc w:val="left"/>
                          <w:rPr>
                            <w:rFonts w:ascii="SimSun" w:hAnsi="SimSun"/>
                            <w:szCs w:val="21"/>
                            <w:highlight w:val="none"/>
                          </w:rPr>
                        </w:pPr>
                        <w:r>
                          <w:rPr>
                            <w:rFonts w:ascii="SimSun" w:hAnsi="SimSun"/>
                            <w:kern w:val="0"/>
                            <w:szCs w:val="21"/>
                            <w:highlight w:val="none"/>
                          </w:rPr>
                          <w:t>授权代表：联系电话：</w:t>
                        </w:r>
                      </w:p>
                      <w:p>
                        <w:pPr>
                          <w:widowControl/>
                          <w:adjustRightInd w:val="0"/>
                          <w:snapToGrid w:val="0"/>
                          <w:spacing w:beforeAutospacing="1" w:afterAutospacing="1"/>
                          <w:ind w:firstLine="420"/>
                          <w:jc w:val="left"/>
                          <w:rPr>
                            <w:rFonts w:ascii="SimSun" w:hAnsi="SimSun"/>
                            <w:szCs w:val="21"/>
                            <w:highlight w:val="none"/>
                          </w:rPr>
                        </w:pPr>
                        <w:r>
                          <w:rPr>
                            <w:rFonts w:ascii="SimSun" w:hAnsi="SimSun"/>
                            <w:kern w:val="0"/>
                            <w:szCs w:val="21"/>
                            <w:highlight w:val="none"/>
                          </w:rPr>
                          <w:t>地址： 邮编：</w:t>
                        </w:r>
                      </w:p>
                      <w:p>
                        <w:pPr>
                          <w:widowControl/>
                          <w:adjustRightInd w:val="0"/>
                          <w:snapToGrid w:val="0"/>
                          <w:spacing w:beforeAutospacing="1" w:afterAutospacing="1"/>
                          <w:ind w:firstLine="420"/>
                          <w:jc w:val="left"/>
                          <w:rPr>
                            <w:rFonts w:ascii="SimSun" w:hAnsi="SimSun"/>
                            <w:szCs w:val="21"/>
                            <w:highlight w:val="none"/>
                          </w:rPr>
                        </w:pPr>
                        <w:r>
                          <w:rPr>
                            <w:rFonts w:ascii="SimSun" w:hAnsi="SimSun"/>
                            <w:bCs/>
                            <w:kern w:val="0"/>
                            <w:szCs w:val="21"/>
                            <w:highlight w:val="none"/>
                          </w:rPr>
                          <w:t>二、质疑项目基本情况</w:t>
                        </w:r>
                      </w:p>
                      <w:p>
                        <w:pPr>
                          <w:widowControl/>
                          <w:adjustRightInd w:val="0"/>
                          <w:snapToGrid w:val="0"/>
                          <w:spacing w:beforeAutospacing="1" w:afterAutospacing="1"/>
                          <w:ind w:firstLine="420"/>
                          <w:jc w:val="left"/>
                          <w:rPr>
                            <w:rFonts w:ascii="SimSun" w:hAnsi="SimSun"/>
                            <w:szCs w:val="21"/>
                            <w:highlight w:val="none"/>
                          </w:rPr>
                        </w:pPr>
                        <w:r>
                          <w:rPr>
                            <w:rFonts w:ascii="SimSun" w:hAnsi="SimSun"/>
                            <w:kern w:val="0"/>
                            <w:szCs w:val="21"/>
                            <w:highlight w:val="none"/>
                          </w:rPr>
                          <w:t>质疑项目的名称：</w:t>
                        </w:r>
                      </w:p>
                      <w:p>
                        <w:pPr>
                          <w:widowControl/>
                          <w:adjustRightInd w:val="0"/>
                          <w:snapToGrid w:val="0"/>
                          <w:spacing w:beforeAutospacing="1" w:afterAutospacing="1"/>
                          <w:ind w:firstLine="420"/>
                          <w:jc w:val="left"/>
                          <w:rPr>
                            <w:rFonts w:ascii="SimSun" w:hAnsi="SimSun"/>
                            <w:szCs w:val="21"/>
                            <w:highlight w:val="none"/>
                          </w:rPr>
                        </w:pPr>
                        <w:r>
                          <w:rPr>
                            <w:rFonts w:ascii="SimSun" w:hAnsi="SimSun"/>
                            <w:kern w:val="0"/>
                            <w:szCs w:val="21"/>
                            <w:highlight w:val="none"/>
                          </w:rPr>
                          <w:t>质疑项目的编号：包号：</w:t>
                        </w:r>
                      </w:p>
                      <w:p>
                        <w:pPr>
                          <w:widowControl/>
                          <w:adjustRightInd w:val="0"/>
                          <w:snapToGrid w:val="0"/>
                          <w:spacing w:beforeAutospacing="1" w:afterAutospacing="1"/>
                          <w:ind w:firstLine="420"/>
                          <w:jc w:val="left"/>
                          <w:rPr>
                            <w:rFonts w:ascii="SimSun" w:hAnsi="SimSun"/>
                            <w:szCs w:val="21"/>
                            <w:highlight w:val="none"/>
                          </w:rPr>
                        </w:pPr>
                        <w:r>
                          <w:rPr>
                            <w:rFonts w:ascii="SimSun" w:hAnsi="SimSun"/>
                            <w:kern w:val="0"/>
                            <w:szCs w:val="21"/>
                            <w:highlight w:val="none"/>
                          </w:rPr>
                          <w:t>采购人名称：</w:t>
                        </w:r>
                      </w:p>
                      <w:p>
                        <w:pPr>
                          <w:widowControl/>
                          <w:adjustRightInd w:val="0"/>
                          <w:snapToGrid w:val="0"/>
                          <w:spacing w:beforeAutospacing="1" w:afterAutospacing="1"/>
                          <w:ind w:firstLine="420"/>
                          <w:jc w:val="left"/>
                          <w:rPr>
                            <w:rFonts w:ascii="SimSun" w:hAnsi="SimSun"/>
                            <w:szCs w:val="21"/>
                            <w:highlight w:val="none"/>
                          </w:rPr>
                        </w:pPr>
                        <w:r>
                          <w:rPr>
                            <w:rFonts w:ascii="SimSun" w:hAnsi="SimSun"/>
                            <w:kern w:val="0"/>
                            <w:szCs w:val="21"/>
                            <w:highlight w:val="none"/>
                          </w:rPr>
                          <w:t>采购文件获取日期：</w:t>
                        </w:r>
                      </w:p>
                      <w:p>
                        <w:pPr>
                          <w:widowControl/>
                          <w:adjustRightInd w:val="0"/>
                          <w:snapToGrid w:val="0"/>
                          <w:spacing w:beforeAutospacing="1" w:afterAutospacing="1"/>
                          <w:ind w:firstLine="420"/>
                          <w:jc w:val="left"/>
                          <w:rPr>
                            <w:rFonts w:ascii="SimSun" w:hAnsi="SimSun"/>
                            <w:szCs w:val="21"/>
                            <w:highlight w:val="none"/>
                          </w:rPr>
                        </w:pPr>
                        <w:r>
                          <w:rPr>
                            <w:rFonts w:ascii="SimSun" w:hAnsi="SimSun"/>
                            <w:bCs/>
                            <w:kern w:val="0"/>
                            <w:szCs w:val="21"/>
                            <w:highlight w:val="none"/>
                          </w:rPr>
                          <w:t>三、质疑事项具体内容</w:t>
                        </w:r>
                      </w:p>
                      <w:p>
                        <w:pPr>
                          <w:widowControl/>
                          <w:adjustRightInd w:val="0"/>
                          <w:snapToGrid w:val="0"/>
                          <w:spacing w:beforeAutospacing="1" w:afterAutospacing="1"/>
                          <w:ind w:firstLine="420"/>
                          <w:jc w:val="left"/>
                          <w:rPr>
                            <w:rFonts w:ascii="SimSun" w:hAnsi="SimSun"/>
                            <w:szCs w:val="21"/>
                            <w:highlight w:val="none"/>
                          </w:rPr>
                        </w:pPr>
                        <w:r>
                          <w:rPr>
                            <w:rFonts w:ascii="SimSun" w:hAnsi="SimSun"/>
                            <w:kern w:val="0"/>
                            <w:szCs w:val="21"/>
                            <w:highlight w:val="none"/>
                          </w:rPr>
                          <w:t>质疑事项1：</w:t>
                        </w:r>
                      </w:p>
                      <w:p>
                        <w:pPr>
                          <w:widowControl/>
                          <w:adjustRightInd w:val="0"/>
                          <w:snapToGrid w:val="0"/>
                          <w:spacing w:beforeAutospacing="1" w:afterAutospacing="1"/>
                          <w:ind w:firstLine="420"/>
                          <w:jc w:val="left"/>
                          <w:rPr>
                            <w:rFonts w:ascii="SimSun" w:hAnsi="SimSun"/>
                            <w:szCs w:val="21"/>
                            <w:highlight w:val="none"/>
                          </w:rPr>
                        </w:pPr>
                        <w:r>
                          <w:rPr>
                            <w:rFonts w:ascii="SimSun" w:hAnsi="SimSun"/>
                            <w:kern w:val="0"/>
                            <w:szCs w:val="21"/>
                            <w:highlight w:val="none"/>
                          </w:rPr>
                          <w:t>事实依据：</w:t>
                        </w:r>
                      </w:p>
                      <w:p>
                        <w:pPr>
                          <w:widowControl/>
                          <w:adjustRightInd w:val="0"/>
                          <w:snapToGrid w:val="0"/>
                          <w:spacing w:beforeAutospacing="1" w:afterAutospacing="1"/>
                          <w:ind w:firstLine="420"/>
                          <w:jc w:val="left"/>
                          <w:rPr>
                            <w:rFonts w:ascii="SimSun" w:hAnsi="SimSun"/>
                            <w:szCs w:val="21"/>
                            <w:highlight w:val="none"/>
                          </w:rPr>
                        </w:pPr>
                        <w:r>
                          <w:rPr>
                            <w:rFonts w:ascii="SimSun" w:hAnsi="SimSun"/>
                            <w:kern w:val="0"/>
                            <w:szCs w:val="21"/>
                            <w:highlight w:val="none"/>
                          </w:rPr>
                          <w:t>法律依据：</w:t>
                        </w:r>
                      </w:p>
                      <w:p>
                        <w:pPr>
                          <w:widowControl/>
                          <w:adjustRightInd w:val="0"/>
                          <w:snapToGrid w:val="0"/>
                          <w:spacing w:beforeAutospacing="1" w:afterAutospacing="1"/>
                          <w:ind w:firstLine="420"/>
                          <w:jc w:val="left"/>
                          <w:rPr>
                            <w:rFonts w:ascii="SimSun" w:hAnsi="SimSun"/>
                            <w:szCs w:val="21"/>
                            <w:highlight w:val="none"/>
                          </w:rPr>
                        </w:pPr>
                        <w:r>
                          <w:rPr>
                            <w:rFonts w:ascii="SimSun" w:hAnsi="SimSun"/>
                            <w:kern w:val="0"/>
                            <w:szCs w:val="21"/>
                            <w:highlight w:val="none"/>
                          </w:rPr>
                          <w:t>质疑事项2</w:t>
                        </w:r>
                      </w:p>
                      <w:p>
                        <w:pPr>
                          <w:widowControl/>
                          <w:adjustRightInd w:val="0"/>
                          <w:snapToGrid w:val="0"/>
                          <w:spacing w:beforeAutospacing="1" w:afterAutospacing="1"/>
                          <w:ind w:firstLine="420"/>
                          <w:jc w:val="left"/>
                          <w:rPr>
                            <w:rFonts w:ascii="SimSun" w:hAnsi="SimSun"/>
                            <w:szCs w:val="21"/>
                            <w:highlight w:val="none"/>
                          </w:rPr>
                        </w:pPr>
                        <w:r>
                          <w:rPr>
                            <w:rFonts w:ascii="SimSun" w:hAnsi="SimSun"/>
                            <w:kern w:val="0"/>
                            <w:szCs w:val="21"/>
                            <w:highlight w:val="none"/>
                          </w:rPr>
                          <w:t>……</w:t>
                        </w:r>
                      </w:p>
                      <w:p>
                        <w:pPr>
                          <w:widowControl/>
                          <w:adjustRightInd w:val="0"/>
                          <w:snapToGrid w:val="0"/>
                          <w:spacing w:beforeAutospacing="1" w:afterAutospacing="1"/>
                          <w:ind w:firstLine="420"/>
                          <w:jc w:val="left"/>
                          <w:rPr>
                            <w:rFonts w:ascii="SimSun" w:hAnsi="SimSun"/>
                            <w:szCs w:val="21"/>
                            <w:highlight w:val="none"/>
                          </w:rPr>
                        </w:pPr>
                        <w:r>
                          <w:rPr>
                            <w:rFonts w:ascii="SimSun" w:hAnsi="SimSun"/>
                            <w:bCs/>
                            <w:kern w:val="0"/>
                            <w:szCs w:val="21"/>
                            <w:highlight w:val="none"/>
                          </w:rPr>
                          <w:t>四、与质疑事项相关的质疑请求</w:t>
                        </w:r>
                      </w:p>
                      <w:p>
                        <w:pPr>
                          <w:widowControl/>
                          <w:adjustRightInd w:val="0"/>
                          <w:snapToGrid w:val="0"/>
                          <w:spacing w:beforeAutospacing="1" w:afterAutospacing="1"/>
                          <w:ind w:firstLine="420"/>
                          <w:jc w:val="left"/>
                          <w:rPr>
                            <w:rFonts w:ascii="SimSun" w:hAnsi="SimSun"/>
                            <w:szCs w:val="21"/>
                            <w:highlight w:val="none"/>
                          </w:rPr>
                        </w:pPr>
                        <w:r>
                          <w:rPr>
                            <w:rFonts w:ascii="SimSun" w:hAnsi="SimSun"/>
                            <w:kern w:val="0"/>
                            <w:szCs w:val="21"/>
                            <w:highlight w:val="none"/>
                          </w:rPr>
                          <w:t>请求：</w:t>
                        </w:r>
                      </w:p>
                      <w:p>
                        <w:pPr>
                          <w:widowControl/>
                          <w:spacing w:beforeAutospacing="1" w:afterAutospacing="1"/>
                          <w:ind w:firstLine="420"/>
                          <w:jc w:val="left"/>
                          <w:rPr>
                            <w:rFonts w:ascii="SimSun" w:hAnsi="SimSun"/>
                            <w:szCs w:val="21"/>
                            <w:highlight w:val="none"/>
                          </w:rPr>
                        </w:pPr>
                        <w:r>
                          <w:rPr>
                            <w:rFonts w:ascii="SimSun" w:hAnsi="SimSun"/>
                            <w:kern w:val="0"/>
                            <w:szCs w:val="21"/>
                            <w:highlight w:val="none"/>
                          </w:rPr>
                          <w:t xml:space="preserve">签字(签章)：                   公章：                      </w:t>
                        </w:r>
                      </w:p>
                      <w:p>
                        <w:pPr>
                          <w:widowControl/>
                          <w:spacing w:beforeAutospacing="1" w:afterAutospacing="1"/>
                          <w:ind w:firstLine="420"/>
                          <w:jc w:val="left"/>
                          <w:rPr>
                            <w:rFonts w:ascii="SimSun" w:hAnsi="SimSun"/>
                            <w:kern w:val="0"/>
                            <w:szCs w:val="21"/>
                            <w:highlight w:val="none"/>
                          </w:rPr>
                        </w:pPr>
                        <w:r>
                          <w:rPr>
                            <w:rFonts w:ascii="SimSun" w:hAnsi="SimSun"/>
                            <w:kern w:val="0"/>
                            <w:szCs w:val="21"/>
                            <w:highlight w:val="none"/>
                          </w:rPr>
                          <w:t xml:space="preserve">日期：   </w:t>
                        </w:r>
                      </w:p>
                      <w:p>
                        <w:pPr>
                          <w:pStyle w:val="2"/>
                          <w:rPr>
                            <w:highlight w:val="none"/>
                          </w:rPr>
                        </w:pPr>
                      </w:p>
                      <w:p>
                        <w:pPr>
                          <w:widowControl/>
                          <w:spacing w:beforeAutospacing="1" w:afterAutospacing="1"/>
                          <w:ind w:firstLine="422"/>
                          <w:jc w:val="left"/>
                          <w:rPr>
                            <w:rFonts w:ascii="SimSun" w:hAnsi="SimSun"/>
                            <w:szCs w:val="21"/>
                            <w:highlight w:val="none"/>
                          </w:rPr>
                        </w:pPr>
                        <w:r>
                          <w:rPr>
                            <w:rFonts w:ascii="SimSun" w:hAnsi="SimSun"/>
                            <w:b/>
                            <w:kern w:val="0"/>
                            <w:szCs w:val="21"/>
                            <w:highlight w:val="none"/>
                          </w:rPr>
                          <w:t>质疑函制作说明：</w:t>
                        </w:r>
                      </w:p>
                      <w:p>
                        <w:pPr>
                          <w:widowControl/>
                          <w:spacing w:beforeAutospacing="1" w:afterAutospacing="1"/>
                          <w:ind w:firstLine="420"/>
                          <w:jc w:val="left"/>
                          <w:rPr>
                            <w:rFonts w:ascii="SimSun" w:hAnsi="SimSun"/>
                            <w:szCs w:val="21"/>
                            <w:highlight w:val="none"/>
                          </w:rPr>
                        </w:pPr>
                        <w:r>
                          <w:rPr>
                            <w:rFonts w:ascii="SimSun" w:hAnsi="SimSun"/>
                            <w:kern w:val="0"/>
                            <w:szCs w:val="21"/>
                            <w:highlight w:val="none"/>
                          </w:rPr>
                          <w:t>1.</w:t>
                        </w:r>
                        <w:r>
                          <w:rPr>
                            <w:rFonts w:hint="eastAsia" w:ascii="SimSun" w:hAnsi="SimSun"/>
                            <w:kern w:val="0"/>
                            <w:szCs w:val="21"/>
                            <w:highlight w:val="none"/>
                          </w:rPr>
                          <w:t>投标人</w:t>
                        </w:r>
                        <w:r>
                          <w:rPr>
                            <w:rFonts w:ascii="SimSun" w:hAnsi="SimSun"/>
                            <w:kern w:val="0"/>
                            <w:szCs w:val="21"/>
                            <w:highlight w:val="none"/>
                          </w:rPr>
                          <w:t>提出质疑时，应提交质疑函和必要的证明材料。</w:t>
                        </w:r>
                      </w:p>
                      <w:p>
                        <w:pPr>
                          <w:widowControl/>
                          <w:spacing w:beforeAutospacing="1" w:afterAutospacing="1"/>
                          <w:ind w:firstLine="420"/>
                          <w:jc w:val="left"/>
                          <w:rPr>
                            <w:rFonts w:ascii="SimSun" w:hAnsi="SimSun"/>
                            <w:szCs w:val="21"/>
                            <w:highlight w:val="none"/>
                          </w:rPr>
                        </w:pPr>
                        <w:r>
                          <w:rPr>
                            <w:rFonts w:ascii="SimSun" w:hAnsi="SimSun"/>
                            <w:kern w:val="0"/>
                            <w:szCs w:val="21"/>
                            <w:highlight w:val="none"/>
                          </w:rPr>
                          <w:t>2.质疑</w:t>
                        </w:r>
                        <w:r>
                          <w:rPr>
                            <w:rFonts w:hint="eastAsia" w:ascii="SimSun" w:hAnsi="SimSun"/>
                            <w:kern w:val="0"/>
                            <w:szCs w:val="21"/>
                            <w:highlight w:val="none"/>
                          </w:rPr>
                          <w:t>投标人</w:t>
                        </w:r>
                        <w:r>
                          <w:rPr>
                            <w:rFonts w:ascii="SimSun" w:hAnsi="SimSun"/>
                            <w:kern w:val="0"/>
                            <w:szCs w:val="21"/>
                            <w:highlight w:val="none"/>
                          </w:rPr>
                          <w:t>若委托代理人进行质疑的，质疑函应按要求列明“授权代表”的有关内容，并在附件中提交由质疑</w:t>
                        </w:r>
                        <w:r>
                          <w:rPr>
                            <w:rFonts w:hint="eastAsia" w:ascii="SimSun" w:hAnsi="SimSun"/>
                            <w:kern w:val="0"/>
                            <w:szCs w:val="21"/>
                            <w:highlight w:val="none"/>
                          </w:rPr>
                          <w:t>投标人</w:t>
                        </w:r>
                        <w:r>
                          <w:rPr>
                            <w:rFonts w:ascii="SimSun" w:hAnsi="SimSun"/>
                            <w:kern w:val="0"/>
                            <w:szCs w:val="21"/>
                            <w:highlight w:val="none"/>
                          </w:rPr>
                          <w:t>签署的授权委托书。授权委托书应载明代理人的姓名或者名称、代理事项、具体权限、期限和相关事项。</w:t>
                        </w:r>
                      </w:p>
                      <w:p>
                        <w:pPr>
                          <w:widowControl/>
                          <w:spacing w:beforeAutospacing="1" w:afterAutospacing="1"/>
                          <w:ind w:firstLine="420"/>
                          <w:jc w:val="left"/>
                          <w:rPr>
                            <w:rFonts w:ascii="SimSun" w:hAnsi="SimSun"/>
                            <w:szCs w:val="21"/>
                            <w:highlight w:val="none"/>
                          </w:rPr>
                        </w:pPr>
                        <w:r>
                          <w:rPr>
                            <w:rFonts w:ascii="SimSun" w:hAnsi="SimSun"/>
                            <w:kern w:val="0"/>
                            <w:szCs w:val="21"/>
                            <w:highlight w:val="none"/>
                          </w:rPr>
                          <w:t>3.质疑</w:t>
                        </w:r>
                        <w:r>
                          <w:rPr>
                            <w:rFonts w:hint="eastAsia" w:ascii="SimSun" w:hAnsi="SimSun"/>
                            <w:kern w:val="0"/>
                            <w:szCs w:val="21"/>
                            <w:highlight w:val="none"/>
                          </w:rPr>
                          <w:t>投标人</w:t>
                        </w:r>
                        <w:r>
                          <w:rPr>
                            <w:rFonts w:ascii="SimSun" w:hAnsi="SimSun"/>
                            <w:kern w:val="0"/>
                            <w:szCs w:val="21"/>
                            <w:highlight w:val="none"/>
                          </w:rPr>
                          <w:t>若对项目的某一分包进行质疑，质疑函中应列明具体分包号。</w:t>
                        </w:r>
                      </w:p>
                      <w:p>
                        <w:pPr>
                          <w:widowControl/>
                          <w:spacing w:beforeAutospacing="1" w:afterAutospacing="1"/>
                          <w:ind w:firstLine="420"/>
                          <w:jc w:val="left"/>
                          <w:rPr>
                            <w:rFonts w:ascii="SimSun" w:hAnsi="SimSun"/>
                            <w:szCs w:val="21"/>
                            <w:highlight w:val="none"/>
                          </w:rPr>
                        </w:pPr>
                        <w:r>
                          <w:rPr>
                            <w:rFonts w:ascii="SimSun" w:hAnsi="SimSun"/>
                            <w:kern w:val="0"/>
                            <w:szCs w:val="21"/>
                            <w:highlight w:val="none"/>
                          </w:rPr>
                          <w:t>4.质疑函的质疑事项应具体、明确，并有必要的事实依据和法律依据。</w:t>
                        </w:r>
                      </w:p>
                      <w:p>
                        <w:pPr>
                          <w:widowControl/>
                          <w:spacing w:beforeAutospacing="1" w:afterAutospacing="1"/>
                          <w:ind w:firstLine="420"/>
                          <w:jc w:val="left"/>
                          <w:rPr>
                            <w:rFonts w:ascii="SimSun" w:hAnsi="SimSun"/>
                            <w:szCs w:val="21"/>
                            <w:highlight w:val="none"/>
                          </w:rPr>
                        </w:pPr>
                        <w:r>
                          <w:rPr>
                            <w:rFonts w:ascii="SimSun" w:hAnsi="SimSun"/>
                            <w:kern w:val="0"/>
                            <w:szCs w:val="21"/>
                            <w:highlight w:val="none"/>
                          </w:rPr>
                          <w:t>5.质疑函的质疑请求应与质疑事项相关。</w:t>
                        </w:r>
                      </w:p>
                      <w:p>
                        <w:pPr>
                          <w:widowControl/>
                          <w:spacing w:before="100" w:beforeAutospacing="1" w:after="100" w:afterAutospacing="1"/>
                          <w:ind w:firstLine="420"/>
                          <w:jc w:val="left"/>
                          <w:rPr>
                            <w:rFonts w:ascii="SimSun" w:hAnsi="SimSun"/>
                            <w:highlight w:val="none"/>
                          </w:rPr>
                        </w:pPr>
                        <w:r>
                          <w:rPr>
                            <w:rFonts w:ascii="SimSun" w:hAnsi="SimSun"/>
                            <w:kern w:val="0"/>
                            <w:szCs w:val="21"/>
                            <w:highlight w:val="none"/>
                          </w:rPr>
                          <w:t>6.质疑</w:t>
                        </w:r>
                        <w:r>
                          <w:rPr>
                            <w:rFonts w:hint="eastAsia" w:ascii="SimSun" w:hAnsi="SimSun"/>
                            <w:kern w:val="0"/>
                            <w:szCs w:val="21"/>
                            <w:highlight w:val="none"/>
                          </w:rPr>
                          <w:t>投标人</w:t>
                        </w:r>
                        <w:r>
                          <w:rPr>
                            <w:rFonts w:ascii="SimSun" w:hAnsi="SimSun"/>
                            <w:kern w:val="0"/>
                            <w:szCs w:val="21"/>
                            <w:highlight w:val="none"/>
                          </w:rPr>
                          <w:t>为自然人的，质疑函应由本人签字；质疑</w:t>
                        </w:r>
                        <w:r>
                          <w:rPr>
                            <w:rFonts w:hint="eastAsia" w:ascii="SimSun" w:hAnsi="SimSun"/>
                            <w:kern w:val="0"/>
                            <w:szCs w:val="21"/>
                            <w:highlight w:val="none"/>
                          </w:rPr>
                          <w:t>投标人</w:t>
                        </w:r>
                        <w:r>
                          <w:rPr>
                            <w:rFonts w:ascii="SimSun" w:hAnsi="SimSun"/>
                            <w:kern w:val="0"/>
                            <w:szCs w:val="21"/>
                            <w:highlight w:val="none"/>
                          </w:rPr>
                          <w:t>为法人或者其他组织的，质疑函应由法定代表人、主要负责人，或者其授权代表签字或者盖章，并加盖公章。</w:t>
                        </w:r>
                      </w:p>
                    </w:tc>
                  </w:tr>
                </w:tbl>
                <w:p>
                  <w:pPr>
                    <w:ind w:firstLine="360"/>
                    <w:jc w:val="center"/>
                    <w:rPr>
                      <w:rFonts w:ascii="SimSun" w:hAnsi="SimSun"/>
                      <w:sz w:val="18"/>
                      <w:szCs w:val="18"/>
                      <w:highlight w:val="none"/>
                    </w:rPr>
                  </w:pPr>
                </w:p>
              </w:tc>
            </w:tr>
          </w:tbl>
          <w:p>
            <w:pPr>
              <w:spacing w:line="432" w:lineRule="auto"/>
              <w:ind w:firstLine="360"/>
              <w:jc w:val="center"/>
              <w:rPr>
                <w:rFonts w:ascii="SimSun" w:hAnsi="SimSun"/>
                <w:sz w:val="18"/>
                <w:szCs w:val="18"/>
                <w:highlight w:val="none"/>
              </w:rPr>
            </w:pPr>
          </w:p>
        </w:tc>
      </w:tr>
    </w:tbl>
    <w:p>
      <w:pPr>
        <w:pStyle w:val="2"/>
        <w:spacing w:line="360" w:lineRule="auto"/>
        <w:rPr>
          <w:rFonts w:ascii="SimSun" w:hAnsi="SimSun"/>
          <w:sz w:val="21"/>
          <w:szCs w:val="21"/>
          <w:highlight w:val="none"/>
        </w:rPr>
      </w:pPr>
    </w:p>
    <w:p>
      <w:pPr>
        <w:spacing w:before="120" w:line="360" w:lineRule="auto"/>
        <w:jc w:val="center"/>
        <w:rPr>
          <w:rFonts w:ascii="SimSun" w:hAnsi="SimSun"/>
          <w:b/>
          <w:bCs/>
          <w:sz w:val="32"/>
          <w:szCs w:val="32"/>
          <w:highlight w:val="none"/>
        </w:rPr>
      </w:pPr>
    </w:p>
    <w:p>
      <w:pPr>
        <w:pStyle w:val="2"/>
        <w:rPr>
          <w:rFonts w:ascii="SimSun" w:hAnsi="SimSun"/>
          <w:highlight w:val="none"/>
        </w:rPr>
      </w:pPr>
    </w:p>
    <w:p>
      <w:pPr>
        <w:rPr>
          <w:rFonts w:ascii="SimSun" w:hAnsi="SimSun"/>
          <w:highlight w:val="none"/>
        </w:rPr>
      </w:pPr>
    </w:p>
    <w:p>
      <w:pPr>
        <w:pStyle w:val="2"/>
        <w:rPr>
          <w:rFonts w:hAnsi="SimSun"/>
          <w:sz w:val="21"/>
          <w:highlight w:val="none"/>
        </w:rPr>
      </w:pPr>
    </w:p>
    <w:p>
      <w:pPr>
        <w:pStyle w:val="2"/>
        <w:rPr>
          <w:rFonts w:hAnsi="SimSun"/>
          <w:sz w:val="21"/>
          <w:highlight w:val="none"/>
        </w:rPr>
      </w:pPr>
    </w:p>
    <w:sectPr>
      <w:headerReference r:id="rId8" w:type="default"/>
      <w:footerReference r:id="rId9" w:type="default"/>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FangSong"/>
    <w:panose1 w:val="00000000000000000000"/>
    <w:charset w:val="86"/>
    <w:family w:val="modern"/>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楷体_GB2312">
    <w:altName w:val="KaiTi"/>
    <w:panose1 w:val="00000000000000000000"/>
    <w:charset w:val="86"/>
    <w:family w:val="modern"/>
    <w:pitch w:val="default"/>
    <w:sig w:usb0="00000000" w:usb1="00000000" w:usb2="00000000" w:usb3="00000000" w:csb0="00040000" w:csb1="00000000"/>
  </w:font>
  <w:font w:name="Arial Unicode MS">
    <w:panose1 w:val="020B0604020202020204"/>
    <w:charset w:val="80"/>
    <w:family w:val="swiss"/>
    <w:pitch w:val="default"/>
    <w:sig w:usb0="FFFFFFFF" w:usb1="E9FFFFFF" w:usb2="0000003F" w:usb3="00000000" w:csb0="603F01FF" w:csb1="FFFF0000"/>
  </w:font>
  <w:font w:name="Segoe UI">
    <w:panose1 w:val="020B0502040204020203"/>
    <w:charset w:val="00"/>
    <w:family w:val="swiss"/>
    <w:pitch w:val="default"/>
    <w:sig w:usb0="E10022FF" w:usb1="C000E47F" w:usb2="00000029" w:usb3="00000000" w:csb0="200001DF" w:csb1="20000000"/>
  </w:font>
  <w:font w:name="FangSong">
    <w:panose1 w:val="02010609060101010101"/>
    <w:charset w:val="86"/>
    <w:family w:val="auto"/>
    <w:pitch w:val="default"/>
    <w:sig w:usb0="800002BF" w:usb1="38CF7CFA" w:usb2="00000016" w:usb3="00000000" w:csb0="00040001" w:csb1="00000000"/>
  </w:font>
  <w:font w:name="MingLiU_HKSCS">
    <w:panose1 w:val="02020500000000000000"/>
    <w:charset w:val="88"/>
    <w:family w:val="roman"/>
    <w:pitch w:val="default"/>
    <w:sig w:usb0="A00002FF" w:usb1="38CFFCFA" w:usb2="00000016" w:usb3="00000000" w:csb0="00100001" w:csb1="00000000"/>
  </w:font>
  <w:font w:name="KaiTi">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fldChar w:fldCharType="begin"/>
                          </w:r>
                          <w:r>
                            <w:instrText xml:space="preserve"> PAGE  \* MERGEFORMAT </w:instrText>
                          </w:r>
                          <w:r>
                            <w:fldChar w:fldCharType="separate"/>
                          </w:r>
                          <w:r>
                            <w:t>9</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yS5QobIB&#10;AABaAwAADgAAAAAAAAABACAAAAAeAQAAZHJzL2Uyb0RvYy54bWxQSwUGAAAAAAYABgBZAQAAQgUA&#10;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5"/>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-26035</wp:posOffset>
              </wp:positionV>
              <wp:extent cx="58293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ysDot"/>
                        <a:headEnd type="none" w="med" len="med"/>
                        <a:tailEnd type="none" w="med" len="med"/>
                      </a:ln>
                    </wps:spPr>
                    <wps:bodyPr upright="1"/>
                  </wps:wsp>
                </a:graphicData>
              </a:graphic>
            </wp:anchor>
          </w:drawing>
        </mc:Choice>
        <mc:Fallback>
          <w:pict>
            <v:line id="_x0000_s1026" o:spid="_x0000_s1026" o:spt="20" style="position:absolute;left:0pt;margin-left:0pt;margin-top:-2.05pt;height:0pt;width:459pt;z-index:251663360;mso-width-relative:page;mso-height-relative:page;" filled="f" stroked="t" coordsize="21600,21600" o:gfxdata="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LkIkNQAAAAGAQAADwAAAAAA&#10;AAABACAAAAAiAAAAZHJzL2Rvd25yZXYueG1sUEsBAhQAFAAAAAgAh07iQObivALeAQAAlwMAAA4A&#10;AAAAAAAAAQAgAAAAIwEAAGRycy9lMm9Eb2MueG1sUEsFBgAAAAAGAAYAWQEAAHMFAAAAAA==&#10;">
              <v:fill on="f" focussize="0,0"/>
              <v:stroke color="#000000" joinstyle="round" dashstyle="1 1"/>
              <v:imagedata o:title=""/>
              <o:lock v:ext="edit" aspectratio="f"/>
            </v:line>
          </w:pict>
        </mc:Fallback>
      </mc:AlternateContent>
    </w:r>
    <w:r>
      <w:rPr>
        <w:sz w:val="15"/>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-26035</wp:posOffset>
              </wp:positionV>
              <wp:extent cx="58293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ysDot"/>
                        <a:headEnd type="none" w="med" len="med"/>
                        <a:tailEnd type="none" w="med" len="med"/>
                      </a:ln>
                    </wps:spPr>
                    <wps:bodyPr upright="1"/>
                  </wps:wsp>
                </a:graphicData>
              </a:graphic>
            </wp:anchor>
          </w:drawing>
        </mc:Choice>
        <mc:Fallback>
          <w:pict>
            <v:line id="_x0000_s1026" o:spid="_x0000_s1026" o:spt="20" style="position:absolute;left:0pt;margin-left:0pt;margin-top:-2.05pt;height:0pt;width:459pt;z-index:251664384;mso-width-relative:page;mso-height-relative:page;" filled="f" stroked="t" coordsize="21600,21600" o:gfxdata="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suQiQ1AAAAAYBAAAPAAAAAAAA&#10;AAEAIAAAACIAAABkcnMvZG93bnJldi54bWxQSwECFAAUAAAACACHTuJAIhPXLd0BAACXAwAADgAA&#10;AAAAAAABACAAAAAjAQAAZHJzL2Uyb0RvYy54bWxQSwUGAAAAAAYABgBZAQAAcgUAAAAA&#10;">
              <v:fill on="f" focussize="0,0"/>
              <v:stroke color="#000000" joinstyle="round" dashstyle="1 1"/>
              <v:imagedata o:title=""/>
              <o:lock v:ext="edit" aspectratio="f"/>
            </v:line>
          </w:pict>
        </mc:Fallback>
      </mc:AlternateContent>
    </w:r>
    <w:r>
      <w:rPr>
        <w:sz w:val="15"/>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-26035</wp:posOffset>
              </wp:positionV>
              <wp:extent cx="58293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ysDot"/>
                        <a:headEnd type="none" w="med" len="med"/>
                        <a:tailEnd type="none" w="med" len="med"/>
                      </a:ln>
                    </wps:spPr>
                    <wps:bodyPr upright="1"/>
                  </wps:wsp>
                </a:graphicData>
              </a:graphic>
            </wp:anchor>
          </w:drawing>
        </mc:Choice>
        <mc:Fallback>
          <w:pict>
            <v:line id="_x0000_s1026" o:spid="_x0000_s1026" o:spt="20" style="position:absolute;left:0pt;margin-left:0pt;margin-top:-2.05pt;height:0pt;width:459pt;z-index:251665408;mso-width-relative:page;mso-height-relative:page;" filled="f" stroked="t" coordsize="21600,21600" o:gfxdata="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suQiQ1AAAAAYBAAAPAAAAAAAA&#10;AAEAIAAAACIAAABkcnMvZG93bnJldi54bWxQSwECFAAUAAAACACHTuJAu1cKR90BAACXAwAADgAA&#10;AAAAAAABACAAAAAjAQAAZHJzL2Uyb0RvYy54bWxQSwUGAAAAAAYABgBZAQAAcgUAAAAA&#10;">
              <v:fill on="f" focussize="0,0"/>
              <v:stroke color="#000000" joinstyle="round" dashstyle="1 1"/>
              <v:imagedata o:title=""/>
              <o:lock v:ext="edit" aspectratio="f"/>
            </v:line>
          </w:pict>
        </mc:Fallback>
      </mc:AlternateContent>
    </w:r>
    <w:r>
      <w:rPr>
        <w:rFonts w:hint="eastAsia"/>
        <w:sz w:val="15"/>
      </w:rPr>
      <w:t>代理单位:</w:t>
    </w:r>
    <w:r>
      <w:rPr>
        <w:rFonts w:hint="eastAsia"/>
        <w:sz w:val="15"/>
        <w:lang w:eastAsia="zh-CN"/>
      </w:rPr>
      <w:t xml:space="preserve">浙江宇康工程管理咨询有限公司 </w:t>
    </w:r>
    <w:r>
      <w:rPr>
        <w:rFonts w:hint="eastAsia"/>
        <w:sz w:val="15"/>
      </w:rPr>
      <w:t xml:space="preserve">              　　 　                　　               </w:t>
    </w:r>
    <w:r>
      <w:rPr>
        <w:rFonts w:hint="eastAsia"/>
        <w:sz w:val="15"/>
        <w:lang w:val="en-US" w:eastAsia="zh-CN"/>
      </w:rPr>
      <w:t xml:space="preserve">  </w:t>
    </w:r>
    <w:r>
      <w:rPr>
        <w:rFonts w:hint="eastAsia"/>
        <w:sz w:val="15"/>
      </w:rPr>
      <w:t xml:space="preserve">   电  话:0580-</w:t>
    </w:r>
    <w:r>
      <w:rPr>
        <w:rFonts w:hint="eastAsia"/>
        <w:sz w:val="15"/>
        <w:lang w:val="en-US" w:eastAsia="zh-CN"/>
      </w:rPr>
      <w:t>8176976</w:t>
    </w: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fldChar w:fldCharType="begin"/>
                          </w:r>
                          <w:r>
                            <w:instrText xml:space="preserve"> PAGE  \* MERGEFORMAT </w:instrText>
                          </w:r>
                          <w:r>
                            <w:fldChar w:fldCharType="separate"/>
                          </w:r>
                          <w:r>
                            <w:t>9</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Ptv5xbIB&#10;AABZAwAADgAAAAAAAAABACAAAAAeAQAAZHJzL2Uyb0RvYy54bWxQSwUGAAAAAAYABgBZAQAAQgUA&#10;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eastAsia="SimSun"/>
        <w:lang w:val="en-US" w:eastAsia="zh-CN"/>
      </w:rPr>
    </w:pPr>
    <w:r>
      <w:rPr>
        <w:sz w:val="15"/>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500" w:firstLineChars="250"/>
                            <w:rPr>
                              <w:rStyle w:val="25"/>
                            </w:rPr>
                          </w:pPr>
                          <w:r>
                            <w:fldChar w:fldCharType="begin"/>
                          </w:r>
                          <w:r>
                            <w:rPr>
                              <w:rStyle w:val="25"/>
                            </w:rPr>
                            <w:instrText xml:space="preserve">PAGE  </w:instrText>
                          </w:r>
                          <w:r>
                            <w:fldChar w:fldCharType="separate"/>
                          </w:r>
                          <w:r>
                            <w:rPr>
                              <w:rStyle w:val="25"/>
                            </w:rP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14"/>
                      <w:ind w:firstLine="500" w:firstLineChars="250"/>
                      <w:rPr>
                        <w:rStyle w:val="25"/>
                      </w:rPr>
                    </w:pPr>
                    <w:r>
                      <w:fldChar w:fldCharType="begin"/>
                    </w:r>
                    <w:r>
                      <w:rPr>
                        <w:rStyle w:val="25"/>
                      </w:rPr>
                      <w:instrText xml:space="preserve">PAGE  </w:instrText>
                    </w:r>
                    <w:r>
                      <w:fldChar w:fldCharType="separate"/>
                    </w:r>
                    <w:r>
                      <w:rPr>
                        <w:rStyle w:val="25"/>
                      </w:rPr>
                      <w:t>6</w:t>
                    </w:r>
                    <w:r>
                      <w:fldChar w:fldCharType="end"/>
                    </w:r>
                  </w:p>
                </w:txbxContent>
              </v:textbox>
            </v:shape>
          </w:pict>
        </mc:Fallback>
      </mc:AlternateContent>
    </w:r>
    <w:r>
      <w:rPr>
        <w:sz w:val="15"/>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-26035</wp:posOffset>
              </wp:positionV>
              <wp:extent cx="58293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ysDot"/>
                        <a:headEnd type="none" w="med" len="med"/>
                        <a:tailEnd type="none" w="med" len="med"/>
                      </a:ln>
                    </wps:spPr>
                    <wps:bodyPr upright="1"/>
                  </wps:wsp>
                </a:graphicData>
              </a:graphic>
            </wp:anchor>
          </w:drawing>
        </mc:Choice>
        <mc:Fallback>
          <w:pict>
            <v:line id="_x0000_s1026" o:spid="_x0000_s1026" o:spt="20" style="position:absolute;left:0pt;margin-left:0pt;margin-top:-2.05pt;height:0pt;width:459pt;z-index:251659264;mso-width-relative:page;mso-height-relative:page;" filled="f" stroked="t" coordsize="21600,21600" o:gfxdata="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y5CJDUAAAABgEAAA8AAAAAAAAA&#10;AQAgAAAAIgAAAGRycy9kb3ducmV2LnhtbFBLAQIUABQAAAAIAIdO4kDxfwKn3AEAAJcDAAAOAAAA&#10;AAAAAAEAIAAAACMBAABkcnMvZTJvRG9jLnhtbFBLBQYAAAAABgAGAFkBAABxBQAAAAA=&#10;">
              <v:fill on="f" focussize="0,0"/>
              <v:stroke color="#000000" joinstyle="round" dashstyle="1 1"/>
              <v:imagedata o:title=""/>
              <o:lock v:ext="edit" aspectratio="f"/>
            </v:line>
          </w:pict>
        </mc:Fallback>
      </mc:AlternateContent>
    </w:r>
    <w:r>
      <w:rPr>
        <w:sz w:val="15"/>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-26035</wp:posOffset>
              </wp:positionV>
              <wp:extent cx="58293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ysDot"/>
                        <a:headEnd type="none" w="med" len="med"/>
                        <a:tailEnd type="none" w="med" len="med"/>
                      </a:ln>
                    </wps:spPr>
                    <wps:bodyPr upright="1"/>
                  </wps:wsp>
                </a:graphicData>
              </a:graphic>
            </wp:anchor>
          </w:drawing>
        </mc:Choice>
        <mc:Fallback>
          <w:pict>
            <v:line id="_x0000_s1026" o:spid="_x0000_s1026" o:spt="20" style="position:absolute;left:0pt;margin-left:0pt;margin-top:-2.05pt;height:0pt;width:459pt;z-index:251660288;mso-width-relative:page;mso-height-relative:page;" filled="f" stroked="t" coordsize="21600,21600" o:gfxdata="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suQiQ1AAAAAYBAAAPAAAAAAAA&#10;AAEAIAAAACIAAABkcnMvZG93bnJldi54bWxQSwECFAAUAAAACACHTuJAf6ZhaN0BAACXAwAADgAA&#10;AAAAAAABACAAAAAjAQAAZHJzL2Uyb0RvYy54bWxQSwUGAAAAAAYABgBZAQAAcgUAAAAA&#10;">
              <v:fill on="f" focussize="0,0"/>
              <v:stroke color="#000000" joinstyle="round" dashstyle="1 1"/>
              <v:imagedata o:title=""/>
              <o:lock v:ext="edit" aspectratio="f"/>
            </v:line>
          </w:pict>
        </mc:Fallback>
      </mc:AlternateContent>
    </w:r>
    <w:r>
      <w:rPr>
        <w:sz w:val="15"/>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8293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ysDot"/>
                        <a:headEnd type="none" w="med" len="med"/>
                        <a:tailEnd type="none" w="med" len="med"/>
                      </a:ln>
                    </wps:spPr>
                    <wps:bodyPr upright="1"/>
                  </wps:wsp>
                </a:graphicData>
              </a:graphic>
            </wp:anchor>
          </w:drawing>
        </mc:Choice>
        <mc:Fallback>
          <w:pict>
            <v:line id="_x0000_s1026" o:spid="_x0000_s1026" o:spt="20" style="position:absolute;left:0pt;margin-left:0pt;margin-top:-2.05pt;height:0pt;width:459pt;z-index:251661312;mso-width-relative:page;mso-height-relative:page;" filled="f" stroked="t" coordsize="21600,21600" o:gfxdata="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suQiQ1AAAAAYBAAAPAAAAAAAA&#10;AAEAIAAAACIAAABkcnMvZG93bnJldi54bWxQSwECFAAUAAAACACHTuJA1GsG190BAACXAwAADgAA&#10;AAAAAAABACAAAAAjAQAAZHJzL2Uyb0RvYy54bWxQSwUGAAAAAAYABgBZAQAAcgUAAAAA&#10;">
              <v:fill on="f" focussize="0,0"/>
              <v:stroke color="#000000" joinstyle="round" dashstyle="1 1"/>
              <v:imagedata o:title=""/>
              <o:lock v:ext="edit" aspectratio="f"/>
            </v:line>
          </w:pict>
        </mc:Fallback>
      </mc:AlternateContent>
    </w:r>
    <w:r>
      <w:rPr>
        <w:rFonts w:hint="eastAsia"/>
        <w:sz w:val="15"/>
      </w:rPr>
      <w:t>代理单位:</w:t>
    </w:r>
    <w:r>
      <w:rPr>
        <w:rFonts w:hint="eastAsia"/>
        <w:sz w:val="15"/>
        <w:lang w:eastAsia="zh-CN"/>
      </w:rPr>
      <w:t xml:space="preserve">浙江宇康工程管理咨询有限公司 </w:t>
    </w:r>
    <w:r>
      <w:rPr>
        <w:rFonts w:hint="eastAsia"/>
        <w:sz w:val="15"/>
      </w:rPr>
      <w:t xml:space="preserve">              　　 　                　　               </w:t>
    </w:r>
    <w:r>
      <w:rPr>
        <w:rFonts w:hint="eastAsia"/>
        <w:sz w:val="15"/>
        <w:lang w:val="en-US" w:eastAsia="zh-CN"/>
      </w:rPr>
      <w:t xml:space="preserve">  </w:t>
    </w:r>
    <w:r>
      <w:rPr>
        <w:rFonts w:hint="eastAsia"/>
        <w:sz w:val="15"/>
      </w:rPr>
      <w:t xml:space="preserve">   电  话:0580-</w:t>
    </w:r>
    <w:r>
      <w:rPr>
        <w:rFonts w:hint="eastAsia"/>
        <w:sz w:val="15"/>
        <w:lang w:val="en-US" w:eastAsia="zh-CN"/>
      </w:rPr>
      <w:t>8176976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98</w:t>
    </w:r>
    <w:r>
      <w:fldChar w:fldCharType="end"/>
    </w:r>
  </w:p>
  <w:p>
    <w:pPr>
      <w:pStyle w:val="14"/>
      <w:rPr>
        <w:rStyle w:val="25"/>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-6350</wp:posOffset>
              </wp:positionV>
              <wp:extent cx="59436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5pt;height:0pt;width:468pt;z-index:251658240;mso-width-relative:page;mso-height-relative:page;" filled="f" stroked="t" coordsize="21600,21600" o:gfxdata="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4HyFjUAAAABgEAAA8AAAAAAAAA&#10;AQAgAAAAIgAAAGRycy9kb3ducmV2LnhtbFBLAQIUABQAAAAIAIdO4kDpjp+m3AEAAJYDAAAOAAAA&#10;AAAAAAEAIAAAACMBAABkcnMvZTJvRG9jLnhtbFBLBQYAAAAABgAGAFkBAABxBQAAAAA=&#10;">
              <v:fill on="f" focussize="0,0"/>
              <v:stroke color="#000000" joinstyle="round"/>
              <v:imagedata o:title=""/>
              <o:lock v:ext="edit" aspectratio="f"/>
            </v:line>
          </w:pict>
        </mc:Fallback>
      </mc:AlternateContent>
    </w:r>
    <w:r>
      <w:rPr>
        <w:rFonts w:hint="eastAsia"/>
      </w:rPr>
      <w:t xml:space="preserve">舟山建银工程造价审查中心有限公司                         </w:t>
    </w:r>
    <w:r>
      <w:rPr>
        <w:rStyle w:val="25"/>
        <w:rFonts w:hint="eastAsia"/>
      </w:rPr>
      <w:t xml:space="preserve">                             电话：</w:t>
    </w:r>
    <w:r>
      <w:rPr>
        <w:rStyle w:val="25"/>
        <w:rFonts w:hint="eastAsia" w:ascii="SimSun" w:hAnsi="SimSun"/>
      </w:rPr>
      <w:t>0580-3057716</w:t>
    </w:r>
  </w:p>
  <w:p>
    <w:pPr>
      <w:pStyle w:val="14"/>
    </w:pPr>
    <w:r>
      <w:rPr>
        <w:rFonts w:hint="eastAsia"/>
      </w:rPr>
      <w:t xml:space="preserve">普陀区勾山华宇路8号华宇大厦11楼                                                     </w:t>
    </w:r>
    <w:r>
      <w:rPr>
        <w:rFonts w:hint="eastAsia" w:ascii="SimSun" w:hAnsi="SimSun"/>
        <w:color w:val="000000"/>
      </w:rPr>
      <w:t>传真：0580-2793131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fldChar w:fldCharType="begin"/>
                          </w:r>
                          <w:r>
                            <w:instrText xml:space="preserve"> PAGE  \* MERGEFORMAT </w:instrText>
                          </w:r>
                          <w:r>
                            <w:fldChar w:fldCharType="separate"/>
                          </w:r>
                          <w:r>
                            <w:t>43</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JhCSluz&#10;AQAAWQMAAA4AAAAAAAAAAQAgAAAAHgEAAGRycy9lMm9Eb2MueG1sUEsFBgAAAAAGAAYAWQEAAEMF&#10;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43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8732" w:leftChars="1" w:right="178" w:rightChars="85" w:hanging="8730" w:hangingChars="4850"/>
      <w:jc w:val="left"/>
      <w:rPr>
        <w:rFonts w:hint="eastAsia"/>
      </w:rPr>
    </w:pPr>
    <w:r>
      <w:rPr>
        <w:rFonts w:hint="eastAsia" w:ascii="SimSun" w:hAnsi="SimSu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suff w:val="nothing"/>
      <w:lvlText w:val="%1）"/>
      <w:lvlJc w:val="left"/>
      <w:rPr>
        <w:rFonts w:cs="Times New Roman"/>
      </w:rPr>
    </w:lvl>
  </w:abstractNum>
  <w:abstractNum w:abstractNumId="1">
    <w:nsid w:val="0000000D"/>
    <w:multiLevelType w:val="multilevel"/>
    <w:tmpl w:val="0000000D"/>
    <w:lvl w:ilvl="0" w:tentative="0">
      <w:start w:val="1"/>
      <w:numFmt w:val="chineseCountingThousand"/>
      <w:suff w:val="space"/>
      <w:lvlText w:val="第%1章"/>
      <w:lvlJc w:val="left"/>
      <w:pPr>
        <w:ind w:left="2240"/>
      </w:pPr>
      <w:rPr>
        <w:rFonts w:hint="eastAsia" w:cs="Times New Roman"/>
        <w:lang w:val="en-US"/>
      </w:rPr>
    </w:lvl>
    <w:lvl w:ilvl="1" w:tentative="0">
      <w:start w:val="1"/>
      <w:numFmt w:val="decimal"/>
      <w:isLgl/>
      <w:suff w:val="space"/>
      <w:lvlText w:val="%1.%2"/>
      <w:lvlJc w:val="left"/>
      <w:pPr>
        <w:ind w:left="765" w:hanging="567"/>
      </w:pPr>
      <w:rPr>
        <w:rFonts w:hint="eastAsia" w:cs="Times New Roman"/>
      </w:rPr>
    </w:lvl>
    <w:lvl w:ilvl="2" w:tentative="0">
      <w:start w:val="1"/>
      <w:numFmt w:val="decimal"/>
      <w:isLgl/>
      <w:suff w:val="space"/>
      <w:lvlText w:val="%1.%2.%3"/>
      <w:lvlJc w:val="left"/>
      <w:pPr>
        <w:ind w:left="707" w:hanging="567"/>
      </w:pPr>
      <w:rPr>
        <w:rFonts w:hint="eastAsia" w:cs="Times New Roman"/>
        <w:color w:val="auto"/>
      </w:rPr>
    </w:lvl>
    <w:lvl w:ilvl="3" w:tentative="0">
      <w:start w:val="1"/>
      <w:numFmt w:val="decimal"/>
      <w:pStyle w:val="56"/>
      <w:isLgl/>
      <w:suff w:val="space"/>
      <w:lvlText w:val="%1.%2.%3.%4"/>
      <w:lvlJc w:val="left"/>
      <w:pPr>
        <w:ind w:left="2108" w:hanging="708"/>
      </w:pPr>
      <w:rPr>
        <w:rFonts w:hint="eastAsia" w:cs="Times New Roman"/>
      </w:rPr>
    </w:lvl>
    <w:lvl w:ilvl="4" w:tentative="0">
      <w:start w:val="1"/>
      <w:numFmt w:val="decimal"/>
      <w:lvlText w:val="%1.%2.%3.%4.%5"/>
      <w:lvlJc w:val="left"/>
      <w:pPr>
        <w:tabs>
          <w:tab w:val="left" w:pos="2554"/>
        </w:tabs>
        <w:ind w:left="2324" w:hanging="850"/>
      </w:pPr>
      <w:rPr>
        <w:rFonts w:hint="eastAsia" w:cs="Times New Roman"/>
      </w:rPr>
    </w:lvl>
    <w:lvl w:ilvl="5" w:tentative="0">
      <w:start w:val="1"/>
      <w:numFmt w:val="decimal"/>
      <w:lvlText w:val="%1.%2.%3.%4.%5.%6"/>
      <w:lvlJc w:val="left"/>
      <w:pPr>
        <w:tabs>
          <w:tab w:val="left" w:pos="3339"/>
        </w:tabs>
        <w:ind w:left="3033" w:hanging="1134"/>
      </w:pPr>
      <w:rPr>
        <w:rFonts w:hint="eastAsia" w:cs="Times New Roman"/>
      </w:rPr>
    </w:lvl>
    <w:lvl w:ilvl="6" w:tentative="0">
      <w:start w:val="1"/>
      <w:numFmt w:val="decimal"/>
      <w:lvlText w:val="%1.%2.%3.%4.%5.%6.%7"/>
      <w:lvlJc w:val="left"/>
      <w:pPr>
        <w:tabs>
          <w:tab w:val="left" w:pos="3764"/>
        </w:tabs>
        <w:ind w:left="3600" w:hanging="1276"/>
      </w:pPr>
      <w:rPr>
        <w:rFonts w:hint="eastAsia" w:cs="Times New Roman"/>
      </w:rPr>
    </w:lvl>
    <w:lvl w:ilvl="7" w:tentative="0">
      <w:start w:val="1"/>
      <w:numFmt w:val="decimal"/>
      <w:lvlText w:val="%1.%2.%3.%4.%5.%6.%7.%8"/>
      <w:lvlJc w:val="left"/>
      <w:pPr>
        <w:tabs>
          <w:tab w:val="left" w:pos="4549"/>
        </w:tabs>
        <w:ind w:left="4167" w:hanging="1418"/>
      </w:pPr>
      <w:rPr>
        <w:rFonts w:hint="eastAsia" w:cs="Times New Roman"/>
      </w:rPr>
    </w:lvl>
    <w:lvl w:ilvl="8" w:tentative="0">
      <w:start w:val="1"/>
      <w:numFmt w:val="decimal"/>
      <w:lvlText w:val="%1.%2.%3.%4.%5.%6.%7.%8.%9"/>
      <w:lvlJc w:val="left"/>
      <w:pPr>
        <w:tabs>
          <w:tab w:val="left" w:pos="4975"/>
        </w:tabs>
        <w:ind w:left="4875" w:hanging="1700"/>
      </w:pPr>
      <w:rPr>
        <w:rFonts w:hint="eastAsia" w:cs="Times New Roman"/>
      </w:rPr>
    </w:lvl>
  </w:abstractNum>
  <w:abstractNum w:abstractNumId="2">
    <w:nsid w:val="0000000E"/>
    <w:multiLevelType w:val="multilevel"/>
    <w:tmpl w:val="0000000E"/>
    <w:lvl w:ilvl="0" w:tentative="0">
      <w:start w:val="5"/>
      <w:numFmt w:val="chineseCounting"/>
      <w:suff w:val="nothing"/>
      <w:lvlText w:val="（%1）"/>
      <w:lvlJc w:val="left"/>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00000012"/>
    <w:multiLevelType w:val="singleLevel"/>
    <w:tmpl w:val="00000012"/>
    <w:lvl w:ilvl="0" w:tentative="0">
      <w:start w:val="1"/>
      <w:numFmt w:val="decimal"/>
      <w:pStyle w:val="7"/>
      <w:lvlText w:val="%1."/>
      <w:lvlJc w:val="left"/>
      <w:pPr>
        <w:tabs>
          <w:tab w:val="left" w:pos="360"/>
        </w:tabs>
        <w:ind w:left="360" w:hanging="360"/>
      </w:pPr>
    </w:lvl>
  </w:abstractNum>
  <w:abstractNum w:abstractNumId="4">
    <w:nsid w:val="03C142CE"/>
    <w:multiLevelType w:val="multilevel"/>
    <w:tmpl w:val="03C142CE"/>
    <w:lvl w:ilvl="0" w:tentative="0">
      <w:start w:val="1"/>
      <w:numFmt w:val="decimal"/>
      <w:lvlText w:val="%1、"/>
      <w:lvlJc w:val="left"/>
      <w:pPr>
        <w:ind w:left="777" w:hanging="360"/>
      </w:pPr>
      <w:rPr>
        <w:rFonts w:hint="default"/>
      </w:rPr>
    </w:lvl>
    <w:lvl w:ilvl="1" w:tentative="0">
      <w:start w:val="1"/>
      <w:numFmt w:val="lowerLetter"/>
      <w:lvlText w:val="%2)"/>
      <w:lvlJc w:val="left"/>
      <w:pPr>
        <w:ind w:left="1257" w:hanging="420"/>
      </w:pPr>
    </w:lvl>
    <w:lvl w:ilvl="2" w:tentative="0">
      <w:start w:val="1"/>
      <w:numFmt w:val="lowerRoman"/>
      <w:lvlText w:val="%3."/>
      <w:lvlJc w:val="right"/>
      <w:pPr>
        <w:ind w:left="1677" w:hanging="420"/>
      </w:pPr>
    </w:lvl>
    <w:lvl w:ilvl="3" w:tentative="0">
      <w:start w:val="1"/>
      <w:numFmt w:val="decimal"/>
      <w:lvlText w:val="%4."/>
      <w:lvlJc w:val="left"/>
      <w:pPr>
        <w:ind w:left="2097" w:hanging="420"/>
      </w:pPr>
    </w:lvl>
    <w:lvl w:ilvl="4" w:tentative="0">
      <w:start w:val="1"/>
      <w:numFmt w:val="lowerLetter"/>
      <w:lvlText w:val="%5)"/>
      <w:lvlJc w:val="left"/>
      <w:pPr>
        <w:ind w:left="2517" w:hanging="420"/>
      </w:pPr>
    </w:lvl>
    <w:lvl w:ilvl="5" w:tentative="0">
      <w:start w:val="1"/>
      <w:numFmt w:val="lowerRoman"/>
      <w:lvlText w:val="%6."/>
      <w:lvlJc w:val="right"/>
      <w:pPr>
        <w:ind w:left="2937" w:hanging="420"/>
      </w:pPr>
    </w:lvl>
    <w:lvl w:ilvl="6" w:tentative="0">
      <w:start w:val="1"/>
      <w:numFmt w:val="decimal"/>
      <w:lvlText w:val="%7."/>
      <w:lvlJc w:val="left"/>
      <w:pPr>
        <w:ind w:left="3357" w:hanging="420"/>
      </w:pPr>
    </w:lvl>
    <w:lvl w:ilvl="7" w:tentative="0">
      <w:start w:val="1"/>
      <w:numFmt w:val="lowerLetter"/>
      <w:lvlText w:val="%8)"/>
      <w:lvlJc w:val="left"/>
      <w:pPr>
        <w:ind w:left="3777" w:hanging="420"/>
      </w:pPr>
    </w:lvl>
    <w:lvl w:ilvl="8" w:tentative="0">
      <w:start w:val="1"/>
      <w:numFmt w:val="lowerRoman"/>
      <w:lvlText w:val="%9."/>
      <w:lvlJc w:val="right"/>
      <w:pPr>
        <w:ind w:left="4197" w:hanging="420"/>
      </w:pPr>
    </w:lvl>
  </w:abstractNum>
  <w:abstractNum w:abstractNumId="5">
    <w:nsid w:val="44C50F90"/>
    <w:multiLevelType w:val="multilevel"/>
    <w:tmpl w:val="44C50F90"/>
    <w:lvl w:ilvl="0" w:tentative="0">
      <w:start w:val="1"/>
      <w:numFmt w:val="lowerLetter"/>
      <w:pStyle w:val="78"/>
      <w:lvlText w:val="%1)"/>
      <w:lvlJc w:val="left"/>
      <w:pPr>
        <w:tabs>
          <w:tab w:val="left" w:pos="840"/>
        </w:tabs>
        <w:ind w:left="839" w:hanging="419"/>
      </w:pPr>
      <w:rPr>
        <w:rFonts w:hint="eastAsia" w:ascii="SimSun" w:eastAsia="SimSun"/>
        <w:b w:val="0"/>
        <w:bCs w:val="0"/>
        <w:i w:val="0"/>
        <w:iCs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SimSun" w:eastAsia="SimSun"/>
        <w:b w:val="0"/>
        <w:bCs w:val="0"/>
        <w:i w:val="0"/>
        <w:iCs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45AE689E"/>
    <w:multiLevelType w:val="multilevel"/>
    <w:tmpl w:val="45AE689E"/>
    <w:lvl w:ilvl="0" w:tentative="0">
      <w:start w:val="1"/>
      <w:numFmt w:val="chineseCountingThousand"/>
      <w:pStyle w:val="75"/>
      <w:lvlText w:val="%1、"/>
      <w:lvlJc w:val="left"/>
      <w:pPr>
        <w:ind w:left="420" w:hanging="420"/>
      </w:pPr>
    </w:lvl>
    <w:lvl w:ilvl="1" w:tentative="0">
      <w:start w:val="1"/>
      <w:numFmt w:val="japaneseCounting"/>
      <w:lvlText w:val="（%2）"/>
      <w:lvlJc w:val="left"/>
      <w:pPr>
        <w:ind w:left="1305" w:hanging="885"/>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何易 He, Yi">
    <w15:presenceInfo w15:providerId="None" w15:userId="何易 He, 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E3"/>
    <w:rsid w:val="00014A84"/>
    <w:rsid w:val="0002424F"/>
    <w:rsid w:val="000270B7"/>
    <w:rsid w:val="0008336C"/>
    <w:rsid w:val="000A6518"/>
    <w:rsid w:val="000D5C6D"/>
    <w:rsid w:val="000E2FB6"/>
    <w:rsid w:val="001061D0"/>
    <w:rsid w:val="00114D92"/>
    <w:rsid w:val="002543EC"/>
    <w:rsid w:val="00276989"/>
    <w:rsid w:val="002933E3"/>
    <w:rsid w:val="002A4192"/>
    <w:rsid w:val="00301ECC"/>
    <w:rsid w:val="003557B7"/>
    <w:rsid w:val="003C1B6A"/>
    <w:rsid w:val="003D7403"/>
    <w:rsid w:val="003F2936"/>
    <w:rsid w:val="003F4DCA"/>
    <w:rsid w:val="004125C2"/>
    <w:rsid w:val="00415448"/>
    <w:rsid w:val="00455668"/>
    <w:rsid w:val="00476325"/>
    <w:rsid w:val="00496398"/>
    <w:rsid w:val="004A1F9D"/>
    <w:rsid w:val="004B636D"/>
    <w:rsid w:val="004C011E"/>
    <w:rsid w:val="004F048D"/>
    <w:rsid w:val="004F55A7"/>
    <w:rsid w:val="00502855"/>
    <w:rsid w:val="00525867"/>
    <w:rsid w:val="005C368A"/>
    <w:rsid w:val="005D18B2"/>
    <w:rsid w:val="005E04FF"/>
    <w:rsid w:val="005F4E0A"/>
    <w:rsid w:val="0060124C"/>
    <w:rsid w:val="00610096"/>
    <w:rsid w:val="0062747B"/>
    <w:rsid w:val="00627A24"/>
    <w:rsid w:val="00627BE8"/>
    <w:rsid w:val="006578B5"/>
    <w:rsid w:val="006B20D8"/>
    <w:rsid w:val="006F1F2B"/>
    <w:rsid w:val="0076029F"/>
    <w:rsid w:val="007A5469"/>
    <w:rsid w:val="00870FA5"/>
    <w:rsid w:val="009166B9"/>
    <w:rsid w:val="00920906"/>
    <w:rsid w:val="00935718"/>
    <w:rsid w:val="00935D0C"/>
    <w:rsid w:val="00935E40"/>
    <w:rsid w:val="009670D1"/>
    <w:rsid w:val="00974BFB"/>
    <w:rsid w:val="0099316D"/>
    <w:rsid w:val="009E492F"/>
    <w:rsid w:val="009F7182"/>
    <w:rsid w:val="00A22A02"/>
    <w:rsid w:val="00A65829"/>
    <w:rsid w:val="00A72290"/>
    <w:rsid w:val="00AA6A78"/>
    <w:rsid w:val="00AB5FE3"/>
    <w:rsid w:val="00AC3ECE"/>
    <w:rsid w:val="00B217EC"/>
    <w:rsid w:val="00B4695C"/>
    <w:rsid w:val="00B846EE"/>
    <w:rsid w:val="00BB7118"/>
    <w:rsid w:val="00BE14B7"/>
    <w:rsid w:val="00C45C76"/>
    <w:rsid w:val="00C61892"/>
    <w:rsid w:val="00C77DCD"/>
    <w:rsid w:val="00CE1B67"/>
    <w:rsid w:val="00CF21F1"/>
    <w:rsid w:val="00DA034B"/>
    <w:rsid w:val="00DA6BD7"/>
    <w:rsid w:val="00DC0DB4"/>
    <w:rsid w:val="00E32E77"/>
    <w:rsid w:val="00E36B5A"/>
    <w:rsid w:val="00E63B44"/>
    <w:rsid w:val="00EC4965"/>
    <w:rsid w:val="00ED70F5"/>
    <w:rsid w:val="00EE0C36"/>
    <w:rsid w:val="00F35149"/>
    <w:rsid w:val="00F90BB1"/>
    <w:rsid w:val="00FA571B"/>
    <w:rsid w:val="00FD444D"/>
    <w:rsid w:val="01287B62"/>
    <w:rsid w:val="012A4559"/>
    <w:rsid w:val="01B509F6"/>
    <w:rsid w:val="01CF1291"/>
    <w:rsid w:val="01D941B4"/>
    <w:rsid w:val="02460172"/>
    <w:rsid w:val="02B66DD9"/>
    <w:rsid w:val="03464665"/>
    <w:rsid w:val="04274596"/>
    <w:rsid w:val="045E5C36"/>
    <w:rsid w:val="04DA1079"/>
    <w:rsid w:val="05641DBA"/>
    <w:rsid w:val="059E4111"/>
    <w:rsid w:val="06327AE0"/>
    <w:rsid w:val="0696602B"/>
    <w:rsid w:val="07277465"/>
    <w:rsid w:val="074C4742"/>
    <w:rsid w:val="08592374"/>
    <w:rsid w:val="08E45CFA"/>
    <w:rsid w:val="08FB569F"/>
    <w:rsid w:val="096919AA"/>
    <w:rsid w:val="09E22CD7"/>
    <w:rsid w:val="0A0E4EFB"/>
    <w:rsid w:val="0AA3261B"/>
    <w:rsid w:val="0C112A35"/>
    <w:rsid w:val="0CB27A03"/>
    <w:rsid w:val="0CD22DCF"/>
    <w:rsid w:val="0CDC5C61"/>
    <w:rsid w:val="0D512DA1"/>
    <w:rsid w:val="0D6917CA"/>
    <w:rsid w:val="0DCC638D"/>
    <w:rsid w:val="0E651D74"/>
    <w:rsid w:val="114A7BEF"/>
    <w:rsid w:val="11B543EC"/>
    <w:rsid w:val="120D0172"/>
    <w:rsid w:val="12CB6A82"/>
    <w:rsid w:val="13014AC1"/>
    <w:rsid w:val="1498706D"/>
    <w:rsid w:val="14CB139A"/>
    <w:rsid w:val="1516334C"/>
    <w:rsid w:val="155A7BF6"/>
    <w:rsid w:val="159211B8"/>
    <w:rsid w:val="16B43CA6"/>
    <w:rsid w:val="16BA0531"/>
    <w:rsid w:val="16FF39CF"/>
    <w:rsid w:val="178A43F9"/>
    <w:rsid w:val="17D56D11"/>
    <w:rsid w:val="182B227A"/>
    <w:rsid w:val="18311585"/>
    <w:rsid w:val="190B0A5E"/>
    <w:rsid w:val="19127B16"/>
    <w:rsid w:val="19A61090"/>
    <w:rsid w:val="19F86870"/>
    <w:rsid w:val="19FB62AC"/>
    <w:rsid w:val="1ACD005B"/>
    <w:rsid w:val="1B9E4E79"/>
    <w:rsid w:val="1BFA5BE2"/>
    <w:rsid w:val="1C3339B4"/>
    <w:rsid w:val="1D102358"/>
    <w:rsid w:val="1D1C02E7"/>
    <w:rsid w:val="1D6C2AC7"/>
    <w:rsid w:val="1DE62FA1"/>
    <w:rsid w:val="1E34533E"/>
    <w:rsid w:val="1E5029D9"/>
    <w:rsid w:val="1F544CBA"/>
    <w:rsid w:val="1FE13017"/>
    <w:rsid w:val="2018172B"/>
    <w:rsid w:val="21460DAB"/>
    <w:rsid w:val="2150416A"/>
    <w:rsid w:val="215653BA"/>
    <w:rsid w:val="226B7039"/>
    <w:rsid w:val="22DB5DCF"/>
    <w:rsid w:val="23B51565"/>
    <w:rsid w:val="23DC40E1"/>
    <w:rsid w:val="247D1459"/>
    <w:rsid w:val="24835998"/>
    <w:rsid w:val="255C2A3F"/>
    <w:rsid w:val="257A36DA"/>
    <w:rsid w:val="25E66607"/>
    <w:rsid w:val="269577DC"/>
    <w:rsid w:val="270A274C"/>
    <w:rsid w:val="28895693"/>
    <w:rsid w:val="28A546A3"/>
    <w:rsid w:val="28E148BA"/>
    <w:rsid w:val="29413672"/>
    <w:rsid w:val="2A4A3721"/>
    <w:rsid w:val="2B247814"/>
    <w:rsid w:val="2B312EE2"/>
    <w:rsid w:val="2BD97D2D"/>
    <w:rsid w:val="2BFE0BFF"/>
    <w:rsid w:val="2C325E71"/>
    <w:rsid w:val="2CDD0C30"/>
    <w:rsid w:val="2D6E1E26"/>
    <w:rsid w:val="2D7F7721"/>
    <w:rsid w:val="2E00031C"/>
    <w:rsid w:val="2E897567"/>
    <w:rsid w:val="2EA9176B"/>
    <w:rsid w:val="2F1A2B50"/>
    <w:rsid w:val="2F291B5C"/>
    <w:rsid w:val="2F401BCD"/>
    <w:rsid w:val="2F64077E"/>
    <w:rsid w:val="2FE14B66"/>
    <w:rsid w:val="2FEA7A68"/>
    <w:rsid w:val="300E2E6D"/>
    <w:rsid w:val="30134DDA"/>
    <w:rsid w:val="30307383"/>
    <w:rsid w:val="311939C4"/>
    <w:rsid w:val="313639C7"/>
    <w:rsid w:val="32067D29"/>
    <w:rsid w:val="32635E80"/>
    <w:rsid w:val="326E5C37"/>
    <w:rsid w:val="34140EE8"/>
    <w:rsid w:val="34161B32"/>
    <w:rsid w:val="34CB1DFF"/>
    <w:rsid w:val="34F53481"/>
    <w:rsid w:val="355B5366"/>
    <w:rsid w:val="365F4A63"/>
    <w:rsid w:val="36662DDB"/>
    <w:rsid w:val="36C24638"/>
    <w:rsid w:val="374D0A05"/>
    <w:rsid w:val="3774736A"/>
    <w:rsid w:val="37904E60"/>
    <w:rsid w:val="37FB77A3"/>
    <w:rsid w:val="381008B5"/>
    <w:rsid w:val="38A44E4B"/>
    <w:rsid w:val="38CB7E73"/>
    <w:rsid w:val="39604DF6"/>
    <w:rsid w:val="39A33D16"/>
    <w:rsid w:val="39B1489C"/>
    <w:rsid w:val="3A463E68"/>
    <w:rsid w:val="3A96760D"/>
    <w:rsid w:val="3AB018DA"/>
    <w:rsid w:val="3B415DA2"/>
    <w:rsid w:val="3B441AFA"/>
    <w:rsid w:val="3B504C26"/>
    <w:rsid w:val="3C0D30D9"/>
    <w:rsid w:val="3C3868A9"/>
    <w:rsid w:val="3C60462F"/>
    <w:rsid w:val="3C6B604E"/>
    <w:rsid w:val="3CE0414D"/>
    <w:rsid w:val="3D4C1F94"/>
    <w:rsid w:val="3E7E4413"/>
    <w:rsid w:val="3E945B9C"/>
    <w:rsid w:val="3EAA47FC"/>
    <w:rsid w:val="3EF4103A"/>
    <w:rsid w:val="3F101AA9"/>
    <w:rsid w:val="3FB70D2E"/>
    <w:rsid w:val="40327434"/>
    <w:rsid w:val="40DE68C4"/>
    <w:rsid w:val="41014612"/>
    <w:rsid w:val="42AD0F5D"/>
    <w:rsid w:val="42B431B4"/>
    <w:rsid w:val="42BE1E1D"/>
    <w:rsid w:val="42CE79F1"/>
    <w:rsid w:val="43711918"/>
    <w:rsid w:val="438B435B"/>
    <w:rsid w:val="43BB5CCE"/>
    <w:rsid w:val="4482742F"/>
    <w:rsid w:val="44C63DA9"/>
    <w:rsid w:val="44E67120"/>
    <w:rsid w:val="45872DBD"/>
    <w:rsid w:val="462B37F7"/>
    <w:rsid w:val="4649370D"/>
    <w:rsid w:val="473054A2"/>
    <w:rsid w:val="47471333"/>
    <w:rsid w:val="478D3EA1"/>
    <w:rsid w:val="47AC4801"/>
    <w:rsid w:val="481E30FF"/>
    <w:rsid w:val="48763663"/>
    <w:rsid w:val="48A0658E"/>
    <w:rsid w:val="48CC3C3A"/>
    <w:rsid w:val="49032376"/>
    <w:rsid w:val="491B1433"/>
    <w:rsid w:val="493B7EA4"/>
    <w:rsid w:val="4A273550"/>
    <w:rsid w:val="4A49069D"/>
    <w:rsid w:val="4A49386C"/>
    <w:rsid w:val="4A7E53C3"/>
    <w:rsid w:val="4ABB6284"/>
    <w:rsid w:val="4BB01054"/>
    <w:rsid w:val="4C30370E"/>
    <w:rsid w:val="4C393582"/>
    <w:rsid w:val="4D0065ED"/>
    <w:rsid w:val="4D477AD7"/>
    <w:rsid w:val="4DFB39EA"/>
    <w:rsid w:val="4F724D92"/>
    <w:rsid w:val="50516A1B"/>
    <w:rsid w:val="51153A1E"/>
    <w:rsid w:val="518F0A2F"/>
    <w:rsid w:val="522E57DB"/>
    <w:rsid w:val="52D53B6B"/>
    <w:rsid w:val="5379561E"/>
    <w:rsid w:val="54631AE5"/>
    <w:rsid w:val="54B27A02"/>
    <w:rsid w:val="54C81231"/>
    <w:rsid w:val="54D62D00"/>
    <w:rsid w:val="55B04E29"/>
    <w:rsid w:val="55B557E7"/>
    <w:rsid w:val="55C56D42"/>
    <w:rsid w:val="55EA727E"/>
    <w:rsid w:val="58C96063"/>
    <w:rsid w:val="58F04D5F"/>
    <w:rsid w:val="598D0B11"/>
    <w:rsid w:val="599B67A7"/>
    <w:rsid w:val="59FA6C11"/>
    <w:rsid w:val="5A610511"/>
    <w:rsid w:val="5AAF0F91"/>
    <w:rsid w:val="5ADA64E6"/>
    <w:rsid w:val="5BE77A78"/>
    <w:rsid w:val="5C2B0879"/>
    <w:rsid w:val="5C5F42F3"/>
    <w:rsid w:val="5D1B4AA0"/>
    <w:rsid w:val="5DE41F49"/>
    <w:rsid w:val="5E2B55C7"/>
    <w:rsid w:val="5F401D0B"/>
    <w:rsid w:val="60854791"/>
    <w:rsid w:val="60B82706"/>
    <w:rsid w:val="614D117E"/>
    <w:rsid w:val="61F26A64"/>
    <w:rsid w:val="632F3DB5"/>
    <w:rsid w:val="63487DBA"/>
    <w:rsid w:val="638D2F24"/>
    <w:rsid w:val="63923879"/>
    <w:rsid w:val="63DE50F4"/>
    <w:rsid w:val="64E158A4"/>
    <w:rsid w:val="64EA5D44"/>
    <w:rsid w:val="65142FC4"/>
    <w:rsid w:val="65153921"/>
    <w:rsid w:val="654230E5"/>
    <w:rsid w:val="657353E5"/>
    <w:rsid w:val="6617768F"/>
    <w:rsid w:val="661F153E"/>
    <w:rsid w:val="665F4929"/>
    <w:rsid w:val="66C0029C"/>
    <w:rsid w:val="66D76F23"/>
    <w:rsid w:val="6760469D"/>
    <w:rsid w:val="676517E2"/>
    <w:rsid w:val="676A0C1E"/>
    <w:rsid w:val="68FB7375"/>
    <w:rsid w:val="69273E57"/>
    <w:rsid w:val="693F7D65"/>
    <w:rsid w:val="69E66CE1"/>
    <w:rsid w:val="69EA0F0C"/>
    <w:rsid w:val="6A1B612A"/>
    <w:rsid w:val="6A1C1234"/>
    <w:rsid w:val="6A5A4BC1"/>
    <w:rsid w:val="6AE7729F"/>
    <w:rsid w:val="6BA066D5"/>
    <w:rsid w:val="6C902A0E"/>
    <w:rsid w:val="6CEE588B"/>
    <w:rsid w:val="6D3E08D7"/>
    <w:rsid w:val="6DF173AF"/>
    <w:rsid w:val="6E8A2A23"/>
    <w:rsid w:val="6EEA1AE2"/>
    <w:rsid w:val="6F0F1EBA"/>
    <w:rsid w:val="6F5C32C8"/>
    <w:rsid w:val="6F924AEA"/>
    <w:rsid w:val="701B7A23"/>
    <w:rsid w:val="707D4A69"/>
    <w:rsid w:val="70B60812"/>
    <w:rsid w:val="71D81233"/>
    <w:rsid w:val="71E7082E"/>
    <w:rsid w:val="720432D1"/>
    <w:rsid w:val="724779A2"/>
    <w:rsid w:val="72936F9E"/>
    <w:rsid w:val="730E23F2"/>
    <w:rsid w:val="73C737EE"/>
    <w:rsid w:val="76F656C2"/>
    <w:rsid w:val="7717739F"/>
    <w:rsid w:val="77373884"/>
    <w:rsid w:val="781123D0"/>
    <w:rsid w:val="784D30CF"/>
    <w:rsid w:val="7866782E"/>
    <w:rsid w:val="7949264C"/>
    <w:rsid w:val="79505DA4"/>
    <w:rsid w:val="796375DE"/>
    <w:rsid w:val="796B156F"/>
    <w:rsid w:val="7A556D7A"/>
    <w:rsid w:val="7A730598"/>
    <w:rsid w:val="7ABB45A5"/>
    <w:rsid w:val="7C0C6CA0"/>
    <w:rsid w:val="7CDB6BF7"/>
    <w:rsid w:val="7E610798"/>
    <w:rsid w:val="7F5407D5"/>
    <w:rsid w:val="7FBD08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SimSun" w:cs="Times New Roman"/>
      <w:kern w:val="2"/>
      <w:sz w:val="21"/>
      <w:szCs w:val="24"/>
      <w:lang w:val="en-US" w:eastAsia="zh-CN" w:bidi="ar-SA"/>
    </w:rPr>
  </w:style>
  <w:style w:type="paragraph" w:styleId="3">
    <w:name w:val="heading 1"/>
    <w:basedOn w:val="1"/>
    <w:next w:val="1"/>
    <w:qFormat/>
    <w:uiPriority w:val="99"/>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spacing w:line="360" w:lineRule="auto"/>
      <w:outlineLvl w:val="1"/>
    </w:pPr>
    <w:rPr>
      <w:rFonts w:ascii="Cambria" w:hAnsi="Cambria"/>
      <w:b/>
      <w:bCs/>
      <w:szCs w:val="32"/>
    </w:rPr>
  </w:style>
  <w:style w:type="paragraph" w:styleId="5">
    <w:name w:val="heading 3"/>
    <w:basedOn w:val="1"/>
    <w:next w:val="1"/>
    <w:qFormat/>
    <w:uiPriority w:val="0"/>
    <w:pPr>
      <w:keepNext/>
      <w:keepLines/>
      <w:outlineLvl w:val="2"/>
    </w:pPr>
    <w:rPr>
      <w:b/>
      <w:bCs/>
      <w:kern w:val="0"/>
      <w:sz w:val="20"/>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SimHei"/>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1"/>
    <w:qFormat/>
    <w:uiPriority w:val="0"/>
    <w:pPr>
      <w:spacing w:after="120"/>
    </w:pPr>
    <w:rPr>
      <w:sz w:val="24"/>
    </w:rPr>
  </w:style>
  <w:style w:type="paragraph" w:styleId="7">
    <w:name w:val="List Number"/>
    <w:basedOn w:val="1"/>
    <w:qFormat/>
    <w:uiPriority w:val="0"/>
    <w:pPr>
      <w:numPr>
        <w:ilvl w:val="0"/>
        <w:numId w:val="1"/>
      </w:numPr>
    </w:pPr>
  </w:style>
  <w:style w:type="paragraph" w:styleId="8">
    <w:name w:val="Normal Indent"/>
    <w:basedOn w:val="1"/>
    <w:qFormat/>
    <w:uiPriority w:val="0"/>
    <w:pPr>
      <w:ind w:firstLine="488"/>
    </w:pPr>
  </w:style>
  <w:style w:type="paragraph" w:styleId="9">
    <w:name w:val="annotation text"/>
    <w:basedOn w:val="1"/>
    <w:link w:val="29"/>
    <w:qFormat/>
    <w:uiPriority w:val="0"/>
    <w:pPr>
      <w:jc w:val="left"/>
    </w:pPr>
  </w:style>
  <w:style w:type="paragraph" w:styleId="10">
    <w:name w:val="Body Text Indent"/>
    <w:basedOn w:val="1"/>
    <w:qFormat/>
    <w:uiPriority w:val="0"/>
    <w:pPr>
      <w:spacing w:line="200" w:lineRule="exact"/>
      <w:ind w:firstLine="301"/>
    </w:pPr>
    <w:rPr>
      <w:rFonts w:ascii="SimSun" w:hAnsi="Courier New"/>
      <w:spacing w:val="-4"/>
      <w:kern w:val="0"/>
      <w:sz w:val="18"/>
    </w:rPr>
  </w:style>
  <w:style w:type="paragraph" w:styleId="11">
    <w:name w:val="Plain Text"/>
    <w:basedOn w:val="1"/>
    <w:qFormat/>
    <w:uiPriority w:val="0"/>
    <w:rPr>
      <w:rFonts w:ascii="SimSun" w:hAnsi="Courier New" w:eastAsia="仿宋_GB2312"/>
      <w:sz w:val="30"/>
    </w:rPr>
  </w:style>
  <w:style w:type="paragraph" w:styleId="12">
    <w:name w:val="Body Text Indent 2"/>
    <w:basedOn w:val="1"/>
    <w:qFormat/>
    <w:uiPriority w:val="99"/>
    <w:pPr>
      <w:snapToGrid w:val="0"/>
      <w:ind w:firstLine="542" w:firstLineChars="225"/>
    </w:pPr>
    <w:rPr>
      <w:kern w:val="0"/>
      <w:sz w:val="24"/>
    </w:rPr>
  </w:style>
  <w:style w:type="paragraph" w:styleId="13">
    <w:name w:val="Balloon Text"/>
    <w:basedOn w:val="1"/>
    <w:link w:val="62"/>
    <w:qFormat/>
    <w:uiPriority w:val="0"/>
    <w:rPr>
      <w:sz w:val="18"/>
      <w:szCs w:val="18"/>
    </w:rPr>
  </w:style>
  <w:style w:type="paragraph" w:styleId="14">
    <w:name w:val="footer"/>
    <w:basedOn w:val="1"/>
    <w:qFormat/>
    <w:uiPriority w:val="0"/>
    <w:pPr>
      <w:widowControl/>
      <w:tabs>
        <w:tab w:val="center" w:pos="4153"/>
        <w:tab w:val="right" w:pos="8306"/>
      </w:tabs>
      <w:overflowPunct w:val="0"/>
      <w:autoSpaceDE w:val="0"/>
      <w:autoSpaceDN w:val="0"/>
      <w:adjustRightInd w:val="0"/>
      <w:textAlignment w:val="baseline"/>
    </w:pPr>
    <w:rPr>
      <w:kern w:val="0"/>
      <w:sz w:val="20"/>
      <w:szCs w:val="20"/>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0"/>
  </w:style>
  <w:style w:type="paragraph" w:styleId="17">
    <w:name w:val="toc 4"/>
    <w:basedOn w:val="1"/>
    <w:next w:val="1"/>
    <w:qFormat/>
    <w:uiPriority w:val="0"/>
    <w:pPr>
      <w:ind w:left="1260" w:leftChars="600"/>
    </w:pPr>
  </w:style>
  <w:style w:type="paragraph" w:styleId="18">
    <w:name w:val="Normal (Web)"/>
    <w:basedOn w:val="1"/>
    <w:qFormat/>
    <w:uiPriority w:val="99"/>
    <w:pPr>
      <w:spacing w:before="100" w:beforeAutospacing="1" w:after="100" w:afterAutospacing="1"/>
      <w:jc w:val="left"/>
    </w:pPr>
    <w:rPr>
      <w:kern w:val="0"/>
      <w:sz w:val="24"/>
    </w:rPr>
  </w:style>
  <w:style w:type="paragraph" w:styleId="19">
    <w:name w:val="annotation subject"/>
    <w:basedOn w:val="9"/>
    <w:next w:val="9"/>
    <w:link w:val="73"/>
    <w:qFormat/>
    <w:uiPriority w:val="0"/>
    <w:rPr>
      <w:b/>
      <w:bCs/>
    </w:rPr>
  </w:style>
  <w:style w:type="paragraph" w:styleId="20">
    <w:name w:val="Body Text First Indent"/>
    <w:basedOn w:val="2"/>
    <w:link w:val="74"/>
    <w:qFormat/>
    <w:uiPriority w:val="0"/>
    <w:pPr>
      <w:ind w:firstLine="420" w:firstLineChars="100"/>
    </w:pPr>
    <w:rPr>
      <w:sz w:val="21"/>
    </w:rPr>
  </w:style>
  <w:style w:type="table" w:styleId="22">
    <w:name w:val="Table Grid"/>
    <w:basedOn w:val="21"/>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style>
  <w:style w:type="character" w:styleId="25">
    <w:name w:val="page number"/>
    <w:basedOn w:val="23"/>
    <w:qFormat/>
    <w:uiPriority w:val="0"/>
  </w:style>
  <w:style w:type="character" w:styleId="26">
    <w:name w:val="Hyperlink"/>
    <w:qFormat/>
    <w:uiPriority w:val="99"/>
    <w:rPr>
      <w:color w:val="0000FF"/>
      <w:u w:val="single"/>
    </w:rPr>
  </w:style>
  <w:style w:type="character" w:styleId="27">
    <w:name w:val="annotation reference"/>
    <w:basedOn w:val="23"/>
    <w:qFormat/>
    <w:uiPriority w:val="0"/>
    <w:rPr>
      <w:sz w:val="21"/>
      <w:szCs w:val="21"/>
    </w:rPr>
  </w:style>
  <w:style w:type="character" w:customStyle="1" w:styleId="28">
    <w:name w:val="批注主题 Char"/>
    <w:basedOn w:val="29"/>
    <w:link w:val="30"/>
    <w:semiHidden/>
    <w:qFormat/>
    <w:uiPriority w:val="0"/>
    <w:rPr>
      <w:rFonts w:ascii="Calibri" w:hAnsi="Calibri"/>
      <w:b/>
      <w:bCs/>
      <w:kern w:val="2"/>
      <w:sz w:val="21"/>
      <w:szCs w:val="24"/>
    </w:rPr>
  </w:style>
  <w:style w:type="character" w:customStyle="1" w:styleId="29">
    <w:name w:val="批注文字 字符"/>
    <w:basedOn w:val="23"/>
    <w:link w:val="9"/>
    <w:semiHidden/>
    <w:qFormat/>
    <w:uiPriority w:val="0"/>
    <w:rPr>
      <w:rFonts w:ascii="Calibri" w:hAnsi="Calibri"/>
      <w:kern w:val="2"/>
      <w:sz w:val="21"/>
      <w:szCs w:val="24"/>
    </w:rPr>
  </w:style>
  <w:style w:type="paragraph" w:customStyle="1" w:styleId="30">
    <w:name w:val="批注主题1"/>
    <w:basedOn w:val="9"/>
    <w:next w:val="9"/>
    <w:link w:val="28"/>
    <w:qFormat/>
    <w:uiPriority w:val="0"/>
    <w:rPr>
      <w:b/>
      <w:bCs/>
    </w:rPr>
  </w:style>
  <w:style w:type="character" w:customStyle="1" w:styleId="31">
    <w:name w:val="正文文本 字符"/>
    <w:basedOn w:val="23"/>
    <w:link w:val="2"/>
    <w:semiHidden/>
    <w:qFormat/>
    <w:uiPriority w:val="0"/>
    <w:rPr>
      <w:rFonts w:ascii="Calibri" w:hAnsi="Calibri"/>
      <w:sz w:val="24"/>
      <w:szCs w:val="24"/>
    </w:rPr>
  </w:style>
  <w:style w:type="character" w:customStyle="1" w:styleId="32">
    <w:name w:val="纯文本 Char"/>
    <w:link w:val="33"/>
    <w:semiHidden/>
    <w:qFormat/>
    <w:uiPriority w:val="0"/>
    <w:rPr>
      <w:rFonts w:ascii="SimSun" w:hAnsi="Courier New" w:eastAsia="仿宋_GB2312"/>
      <w:kern w:val="2"/>
      <w:sz w:val="30"/>
      <w:szCs w:val="24"/>
    </w:rPr>
  </w:style>
  <w:style w:type="paragraph" w:customStyle="1" w:styleId="33">
    <w:name w:val="纯文本1"/>
    <w:basedOn w:val="1"/>
    <w:link w:val="32"/>
    <w:qFormat/>
    <w:uiPriority w:val="0"/>
    <w:pPr>
      <w:spacing w:beforeLines="50" w:afterLines="50" w:line="400" w:lineRule="exact"/>
    </w:pPr>
    <w:rPr>
      <w:rFonts w:ascii="SimSun" w:hAnsi="Courier New" w:eastAsia="仿宋_GB2312"/>
      <w:sz w:val="30"/>
    </w:rPr>
  </w:style>
  <w:style w:type="character" w:customStyle="1" w:styleId="34">
    <w:name w:val="批注框文本 Char"/>
    <w:basedOn w:val="23"/>
    <w:link w:val="35"/>
    <w:semiHidden/>
    <w:qFormat/>
    <w:uiPriority w:val="0"/>
    <w:rPr>
      <w:rFonts w:ascii="Calibri" w:hAnsi="Calibri"/>
      <w:kern w:val="2"/>
      <w:sz w:val="18"/>
      <w:szCs w:val="18"/>
    </w:rPr>
  </w:style>
  <w:style w:type="paragraph" w:customStyle="1" w:styleId="35">
    <w:name w:val="批注框文本1"/>
    <w:basedOn w:val="1"/>
    <w:link w:val="34"/>
    <w:qFormat/>
    <w:uiPriority w:val="0"/>
    <w:rPr>
      <w:sz w:val="18"/>
      <w:szCs w:val="18"/>
    </w:rPr>
  </w:style>
  <w:style w:type="paragraph" w:customStyle="1" w:styleId="36">
    <w:name w:val="正文文本缩进1"/>
    <w:basedOn w:val="1"/>
    <w:qFormat/>
    <w:uiPriority w:val="0"/>
    <w:pPr>
      <w:spacing w:line="200" w:lineRule="exact"/>
      <w:ind w:firstLine="301"/>
    </w:pPr>
    <w:rPr>
      <w:rFonts w:ascii="SimSun" w:hAnsi="Courier New"/>
      <w:spacing w:val="-4"/>
      <w:kern w:val="0"/>
      <w:sz w:val="18"/>
    </w:rPr>
  </w:style>
  <w:style w:type="paragraph" w:customStyle="1" w:styleId="37">
    <w:name w:val="纯文本2"/>
    <w:basedOn w:val="1"/>
    <w:qFormat/>
    <w:uiPriority w:val="0"/>
    <w:rPr>
      <w:rFonts w:ascii="SimSun" w:hAnsi="Courier New" w:eastAsia="仿宋_GB2312"/>
      <w:sz w:val="30"/>
    </w:rPr>
  </w:style>
  <w:style w:type="paragraph" w:customStyle="1" w:styleId="38">
    <w:name w:val="普通(网站)1"/>
    <w:basedOn w:val="1"/>
    <w:qFormat/>
    <w:uiPriority w:val="0"/>
    <w:pPr>
      <w:spacing w:beforeAutospacing="1" w:afterAutospacing="1"/>
      <w:jc w:val="left"/>
    </w:pPr>
    <w:rPr>
      <w:kern w:val="0"/>
      <w:sz w:val="24"/>
    </w:rPr>
  </w:style>
  <w:style w:type="paragraph" w:customStyle="1" w:styleId="39">
    <w:name w:val="正文缩进1"/>
    <w:basedOn w:val="1"/>
    <w:qFormat/>
    <w:uiPriority w:val="0"/>
    <w:pPr>
      <w:ind w:firstLine="420" w:firstLineChars="200"/>
    </w:pPr>
  </w:style>
  <w:style w:type="paragraph" w:customStyle="1" w:styleId="40">
    <w:name w:val="正文文本 31"/>
    <w:basedOn w:val="1"/>
    <w:qFormat/>
    <w:uiPriority w:val="0"/>
    <w:pPr>
      <w:spacing w:after="120"/>
    </w:pPr>
    <w:rPr>
      <w:kern w:val="0"/>
      <w:sz w:val="16"/>
      <w:szCs w:val="16"/>
    </w:rPr>
  </w:style>
  <w:style w:type="paragraph" w:customStyle="1" w:styleId="41">
    <w:name w:val="正文文本缩进11"/>
    <w:basedOn w:val="1"/>
    <w:qFormat/>
    <w:uiPriority w:val="0"/>
    <w:pPr>
      <w:spacing w:line="200" w:lineRule="exact"/>
      <w:ind w:firstLine="301"/>
    </w:pPr>
    <w:rPr>
      <w:szCs w:val="20"/>
    </w:rPr>
  </w:style>
  <w:style w:type="paragraph" w:customStyle="1" w:styleId="42">
    <w:name w:val="文本块1"/>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customStyle="1" w:styleId="43">
    <w:name w:val="正文文本缩进 21"/>
    <w:basedOn w:val="1"/>
    <w:qFormat/>
    <w:uiPriority w:val="0"/>
    <w:pPr>
      <w:snapToGrid w:val="0"/>
      <w:ind w:firstLine="542" w:firstLineChars="225"/>
    </w:pPr>
    <w:rPr>
      <w:kern w:val="0"/>
      <w:sz w:val="24"/>
    </w:rPr>
  </w:style>
  <w:style w:type="paragraph" w:customStyle="1" w:styleId="44">
    <w:name w:val="正文文本缩进 31"/>
    <w:basedOn w:val="1"/>
    <w:qFormat/>
    <w:uiPriority w:val="0"/>
    <w:pPr>
      <w:snapToGrid w:val="0"/>
      <w:ind w:firstLine="480" w:firstLineChars="200"/>
      <w:jc w:val="left"/>
    </w:pPr>
    <w:rPr>
      <w:rFonts w:ascii="仿宋_GB2312" w:hAnsi="SimSun" w:eastAsia="仿宋_GB2312"/>
      <w:color w:val="000000"/>
      <w:sz w:val="24"/>
    </w:rPr>
  </w:style>
  <w:style w:type="paragraph" w:customStyle="1" w:styleId="45">
    <w:name w:val="普通(网站)11"/>
    <w:basedOn w:val="1"/>
    <w:qFormat/>
    <w:uiPriority w:val="0"/>
    <w:pPr>
      <w:widowControl/>
      <w:spacing w:beforeAutospacing="1" w:afterAutospacing="1"/>
      <w:jc w:val="left"/>
    </w:pPr>
    <w:rPr>
      <w:rFonts w:ascii="SimSun" w:hAnsi="SimSun"/>
      <w:kern w:val="0"/>
      <w:sz w:val="24"/>
    </w:rPr>
  </w:style>
  <w:style w:type="paragraph" w:customStyle="1" w:styleId="46">
    <w:name w:val="p15"/>
    <w:basedOn w:val="1"/>
    <w:qFormat/>
    <w:uiPriority w:val="0"/>
    <w:pPr>
      <w:widowControl/>
      <w:spacing w:line="200" w:lineRule="atLeast"/>
      <w:ind w:firstLine="301"/>
    </w:pPr>
    <w:rPr>
      <w:rFonts w:ascii="SimSun" w:hAnsi="SimSun" w:cs="SimSun"/>
      <w:spacing w:val="-4"/>
      <w:kern w:val="0"/>
      <w:sz w:val="18"/>
      <w:szCs w:val="18"/>
    </w:rPr>
  </w:style>
  <w:style w:type="paragraph" w:customStyle="1" w:styleId="47">
    <w:name w:val="Default"/>
    <w:qFormat/>
    <w:uiPriority w:val="0"/>
    <w:pPr>
      <w:widowControl w:val="0"/>
      <w:autoSpaceDE w:val="0"/>
      <w:autoSpaceDN w:val="0"/>
      <w:adjustRightInd w:val="0"/>
    </w:pPr>
    <w:rPr>
      <w:rFonts w:ascii="SimSun" w:hAnsi="Times New Roman" w:eastAsia="SimSun" w:cs="SimSun"/>
      <w:color w:val="000000"/>
      <w:sz w:val="24"/>
      <w:szCs w:val="24"/>
      <w:lang w:val="en-US" w:eastAsia="zh-CN" w:bidi="ar-SA"/>
    </w:rPr>
  </w:style>
  <w:style w:type="paragraph" w:customStyle="1" w:styleId="48">
    <w:name w:val="列表 21"/>
    <w:basedOn w:val="1"/>
    <w:qFormat/>
    <w:uiPriority w:val="0"/>
    <w:pPr>
      <w:ind w:left="200" w:leftChars="200" w:hanging="200" w:hangingChars="200"/>
    </w:pPr>
    <w:rPr>
      <w:sz w:val="28"/>
      <w:szCs w:val="20"/>
    </w:rPr>
  </w:style>
  <w:style w:type="paragraph" w:customStyle="1" w:styleId="49">
    <w:name w:val="默认段落字体 Para Char Char Char Char Char Char Char Char Char1 Char Char Char Char"/>
    <w:basedOn w:val="1"/>
    <w:qFormat/>
    <w:uiPriority w:val="99"/>
    <w:rPr>
      <w:rFonts w:ascii="Tahoma" w:hAnsi="Tahoma"/>
      <w:sz w:val="24"/>
      <w:szCs w:val="20"/>
    </w:rPr>
  </w:style>
  <w:style w:type="paragraph" w:customStyle="1" w:styleId="50">
    <w:name w:val="纯文本21"/>
    <w:basedOn w:val="1"/>
    <w:qFormat/>
    <w:uiPriority w:val="0"/>
    <w:pPr>
      <w:spacing w:beforeLines="50" w:afterLines="50" w:line="400" w:lineRule="exact"/>
    </w:pPr>
    <w:rPr>
      <w:rFonts w:ascii="SimSun" w:hAnsi="Courier New"/>
      <w:szCs w:val="21"/>
    </w:rPr>
  </w:style>
  <w:style w:type="paragraph" w:customStyle="1" w:styleId="51">
    <w:name w:val="彩色列表 - 强调文字颜色 11"/>
    <w:basedOn w:val="1"/>
    <w:qFormat/>
    <w:uiPriority w:val="0"/>
    <w:pPr>
      <w:ind w:firstLine="420" w:firstLineChars="200"/>
    </w:pPr>
  </w:style>
  <w:style w:type="paragraph" w:customStyle="1" w:styleId="52">
    <w:name w:val="修订1"/>
    <w:qFormat/>
    <w:uiPriority w:val="0"/>
    <w:rPr>
      <w:rFonts w:ascii="Calibri" w:hAnsi="Calibri" w:eastAsia="SimSun" w:cs="Times New Roman"/>
      <w:kern w:val="2"/>
      <w:sz w:val="21"/>
      <w:szCs w:val="24"/>
      <w:lang w:val="en-US" w:eastAsia="zh-CN" w:bidi="ar-SA"/>
    </w:rPr>
  </w:style>
  <w:style w:type="paragraph" w:customStyle="1" w:styleId="53">
    <w:name w:val="列出段落1"/>
    <w:basedOn w:val="1"/>
    <w:qFormat/>
    <w:uiPriority w:val="0"/>
    <w:pPr>
      <w:ind w:firstLine="420" w:firstLineChars="200"/>
    </w:pPr>
  </w:style>
  <w:style w:type="paragraph" w:customStyle="1" w:styleId="54">
    <w:name w:val="纯文本3"/>
    <w:basedOn w:val="1"/>
    <w:qFormat/>
    <w:uiPriority w:val="0"/>
    <w:pPr>
      <w:adjustRightInd w:val="0"/>
      <w:textAlignment w:val="baseline"/>
    </w:pPr>
    <w:rPr>
      <w:rFonts w:ascii="SimSun" w:hAnsi="Courier New" w:eastAsia="楷体_GB2312"/>
      <w:sz w:val="26"/>
      <w:szCs w:val="20"/>
    </w:rPr>
  </w:style>
  <w:style w:type="paragraph" w:customStyle="1" w:styleId="55">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56">
    <w:name w:val="正文段"/>
    <w:basedOn w:val="1"/>
    <w:qFormat/>
    <w:uiPriority w:val="0"/>
    <w:pPr>
      <w:numPr>
        <w:ilvl w:val="3"/>
        <w:numId w:val="2"/>
      </w:numPr>
      <w:autoSpaceDE w:val="0"/>
      <w:autoSpaceDN w:val="0"/>
      <w:adjustRightInd w:val="0"/>
      <w:spacing w:before="100" w:after="100" w:line="300" w:lineRule="auto"/>
      <w:jc w:val="left"/>
    </w:pPr>
    <w:rPr>
      <w:rFonts w:ascii="Times New Roman" w:hAnsi="Times New Roman"/>
      <w:w w:val="105"/>
      <w:kern w:val="0"/>
      <w:sz w:val="24"/>
      <w:szCs w:val="20"/>
    </w:rPr>
  </w:style>
  <w:style w:type="paragraph" w:customStyle="1" w:styleId="57">
    <w:name w:val="纯文本4"/>
    <w:basedOn w:val="1"/>
    <w:qFormat/>
    <w:uiPriority w:val="0"/>
    <w:pPr>
      <w:adjustRightInd w:val="0"/>
      <w:textAlignment w:val="baseline"/>
    </w:pPr>
    <w:rPr>
      <w:rFonts w:ascii="SimSun" w:hAnsi="Courier New" w:eastAsia="楷体_GB2312"/>
      <w:sz w:val="26"/>
      <w:szCs w:val="20"/>
    </w:rPr>
  </w:style>
  <w:style w:type="paragraph" w:customStyle="1" w:styleId="58">
    <w:name w:val="Table Paragraph"/>
    <w:basedOn w:val="1"/>
    <w:qFormat/>
    <w:uiPriority w:val="0"/>
    <w:pPr>
      <w:jc w:val="left"/>
    </w:pPr>
    <w:rPr>
      <w:kern w:val="0"/>
      <w:sz w:val="22"/>
      <w:szCs w:val="22"/>
      <w:lang w:eastAsia="en-US"/>
    </w:rPr>
  </w:style>
  <w:style w:type="character" w:customStyle="1" w:styleId="59">
    <w:name w:val="批注引用1"/>
    <w:basedOn w:val="23"/>
    <w:qFormat/>
    <w:uiPriority w:val="0"/>
    <w:rPr>
      <w:sz w:val="21"/>
      <w:szCs w:val="21"/>
    </w:rPr>
  </w:style>
  <w:style w:type="character" w:customStyle="1" w:styleId="60">
    <w:name w:val="标题 2 Char Char"/>
    <w:qFormat/>
    <w:uiPriority w:val="0"/>
    <w:rPr>
      <w:rFonts w:eastAsia="SimSun"/>
      <w:kern w:val="2"/>
      <w:sz w:val="28"/>
      <w:lang w:val="en-US" w:eastAsia="zh-CN" w:bidi="ar-SA"/>
    </w:rPr>
  </w:style>
  <w:style w:type="paragraph" w:customStyle="1" w:styleId="61">
    <w:name w:val="xl30"/>
    <w:basedOn w:val="1"/>
    <w:qFormat/>
    <w:uiPriority w:val="0"/>
    <w:pPr>
      <w:widowControl/>
      <w:spacing w:before="100" w:beforeAutospacing="1" w:after="100" w:afterAutospacing="1"/>
      <w:jc w:val="center"/>
      <w:textAlignment w:val="center"/>
    </w:pPr>
    <w:rPr>
      <w:rFonts w:ascii="楷体_GB2312" w:hAnsi="SimSun" w:eastAsia="楷体_GB2312"/>
      <w:b/>
      <w:kern w:val="0"/>
      <w:sz w:val="32"/>
    </w:rPr>
  </w:style>
  <w:style w:type="character" w:customStyle="1" w:styleId="62">
    <w:name w:val="批注框文本 字符"/>
    <w:basedOn w:val="23"/>
    <w:link w:val="13"/>
    <w:qFormat/>
    <w:uiPriority w:val="0"/>
    <w:rPr>
      <w:rFonts w:ascii="Calibri" w:hAnsi="Calibri"/>
      <w:kern w:val="2"/>
      <w:sz w:val="18"/>
      <w:szCs w:val="18"/>
    </w:rPr>
  </w:style>
  <w:style w:type="paragraph" w:customStyle="1" w:styleId="63">
    <w:name w:val="列表段落1"/>
    <w:basedOn w:val="1"/>
    <w:unhideWhenUsed/>
    <w:qFormat/>
    <w:uiPriority w:val="99"/>
    <w:pPr>
      <w:ind w:firstLine="420" w:firstLineChars="200"/>
    </w:pPr>
  </w:style>
  <w:style w:type="paragraph" w:customStyle="1" w:styleId="64">
    <w:name w:val="纯文本5"/>
    <w:basedOn w:val="1"/>
    <w:qFormat/>
    <w:uiPriority w:val="0"/>
    <w:rPr>
      <w:rFonts w:ascii="SimSun" w:hAnsi="Courier New" w:eastAsia="仿宋_GB2312"/>
      <w:sz w:val="30"/>
    </w:rPr>
  </w:style>
  <w:style w:type="paragraph" w:customStyle="1" w:styleId="65">
    <w:name w:val="文本块2"/>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customStyle="1" w:styleId="66">
    <w:name w:val="正文文本缩进2"/>
    <w:basedOn w:val="1"/>
    <w:qFormat/>
    <w:uiPriority w:val="0"/>
    <w:pPr>
      <w:spacing w:line="200" w:lineRule="exact"/>
      <w:ind w:firstLine="301"/>
    </w:pPr>
    <w:rPr>
      <w:rFonts w:ascii="SimSun" w:hAnsi="Courier New"/>
      <w:spacing w:val="-4"/>
      <w:kern w:val="0"/>
      <w:sz w:val="18"/>
    </w:rPr>
  </w:style>
  <w:style w:type="paragraph" w:customStyle="1" w:styleId="67">
    <w:name w:val="正文文本 32"/>
    <w:basedOn w:val="1"/>
    <w:qFormat/>
    <w:uiPriority w:val="0"/>
    <w:pPr>
      <w:spacing w:after="120"/>
    </w:pPr>
    <w:rPr>
      <w:kern w:val="0"/>
      <w:sz w:val="16"/>
      <w:szCs w:val="16"/>
    </w:rPr>
  </w:style>
  <w:style w:type="paragraph" w:customStyle="1" w:styleId="68">
    <w:name w:val="Body Text Indent1"/>
    <w:basedOn w:val="1"/>
    <w:qFormat/>
    <w:uiPriority w:val="99"/>
    <w:pPr>
      <w:spacing w:line="200" w:lineRule="exact"/>
      <w:ind w:firstLine="301"/>
    </w:pPr>
    <w:rPr>
      <w:rFonts w:ascii="SimSun" w:hAnsi="Courier New"/>
      <w:spacing w:val="-4"/>
      <w:kern w:val="0"/>
      <w:sz w:val="18"/>
    </w:rPr>
  </w:style>
  <w:style w:type="paragraph" w:styleId="69">
    <w:name w:val="List Paragraph"/>
    <w:basedOn w:val="1"/>
    <w:unhideWhenUsed/>
    <w:qFormat/>
    <w:uiPriority w:val="99"/>
    <w:pPr>
      <w:ind w:firstLine="420" w:firstLineChars="200"/>
    </w:pPr>
  </w:style>
  <w:style w:type="paragraph" w:customStyle="1" w:styleId="70">
    <w:name w:val="正文首行缩进2字符"/>
    <w:basedOn w:val="1"/>
    <w:qFormat/>
    <w:uiPriority w:val="0"/>
    <w:pPr>
      <w:spacing w:line="360" w:lineRule="auto"/>
      <w:ind w:firstLine="200" w:firstLineChars="200"/>
    </w:pPr>
    <w:rPr>
      <w:sz w:val="24"/>
    </w:rPr>
  </w:style>
  <w:style w:type="paragraph" w:customStyle="1" w:styleId="71">
    <w:name w:val="正文 New"/>
    <w:qFormat/>
    <w:uiPriority w:val="0"/>
    <w:pPr>
      <w:widowControl w:val="0"/>
      <w:jc w:val="both"/>
    </w:pPr>
    <w:rPr>
      <w:rFonts w:ascii="Times New Roman" w:hAnsi="Times New Roman" w:eastAsia="SimSun" w:cs="Times New Roman"/>
      <w:kern w:val="2"/>
      <w:sz w:val="21"/>
      <w:szCs w:val="24"/>
      <w:lang w:val="en-US" w:eastAsia="zh-CN" w:bidi="ar-SA"/>
    </w:rPr>
  </w:style>
  <w:style w:type="paragraph" w:customStyle="1" w:styleId="72">
    <w:name w:val="书籍标题1"/>
    <w:basedOn w:val="1"/>
    <w:next w:val="1"/>
    <w:qFormat/>
    <w:uiPriority w:val="0"/>
    <w:pPr>
      <w:pageBreakBefore/>
      <w:widowControl/>
      <w:tabs>
        <w:tab w:val="left" w:pos="840"/>
      </w:tabs>
      <w:spacing w:beforeLines="200"/>
      <w:ind w:left="2520" w:hanging="360"/>
      <w:jc w:val="center"/>
      <w:outlineLvl w:val="0"/>
    </w:pPr>
    <w:rPr>
      <w:rFonts w:eastAsia="SimHei"/>
      <w:b/>
      <w:spacing w:val="20"/>
      <w:kern w:val="44"/>
      <w:sz w:val="44"/>
    </w:rPr>
  </w:style>
  <w:style w:type="character" w:customStyle="1" w:styleId="73">
    <w:name w:val="批注主题 字符"/>
    <w:basedOn w:val="29"/>
    <w:link w:val="19"/>
    <w:qFormat/>
    <w:uiPriority w:val="0"/>
    <w:rPr>
      <w:rFonts w:ascii="Calibri" w:hAnsi="Calibri"/>
      <w:b/>
      <w:bCs/>
      <w:kern w:val="2"/>
      <w:sz w:val="21"/>
      <w:szCs w:val="24"/>
    </w:rPr>
  </w:style>
  <w:style w:type="character" w:customStyle="1" w:styleId="74">
    <w:name w:val="正文文本首行缩进 字符"/>
    <w:basedOn w:val="31"/>
    <w:link w:val="20"/>
    <w:qFormat/>
    <w:uiPriority w:val="0"/>
    <w:rPr>
      <w:rFonts w:ascii="Calibri" w:hAnsi="Calibri"/>
      <w:kern w:val="2"/>
      <w:sz w:val="21"/>
      <w:szCs w:val="24"/>
    </w:rPr>
  </w:style>
  <w:style w:type="paragraph" w:customStyle="1" w:styleId="75">
    <w:name w:val="投标标题1"/>
    <w:basedOn w:val="3"/>
    <w:qFormat/>
    <w:uiPriority w:val="0"/>
    <w:pPr>
      <w:keepNext w:val="0"/>
      <w:keepLines w:val="0"/>
      <w:numPr>
        <w:ilvl w:val="0"/>
        <w:numId w:val="3"/>
      </w:numPr>
      <w:spacing w:before="120" w:after="120" w:line="360" w:lineRule="auto"/>
      <w:jc w:val="left"/>
    </w:pPr>
    <w:rPr>
      <w:rFonts w:ascii="SimHei" w:hAnsi="Times New Roman" w:eastAsia="仿宋_GB2312" w:cs="Times New Roman"/>
      <w:sz w:val="30"/>
      <w:szCs w:val="32"/>
    </w:rPr>
  </w:style>
  <w:style w:type="paragraph" w:customStyle="1" w:styleId="76">
    <w:name w:val="投标正文"/>
    <w:basedOn w:val="1"/>
    <w:qFormat/>
    <w:uiPriority w:val="0"/>
    <w:pPr>
      <w:adjustRightInd w:val="0"/>
      <w:snapToGrid w:val="0"/>
      <w:spacing w:line="360" w:lineRule="auto"/>
      <w:ind w:firstLine="480" w:firstLineChars="200"/>
    </w:pPr>
    <w:rPr>
      <w:rFonts w:ascii="SimSun" w:hAnsi="SimSun"/>
      <w:sz w:val="24"/>
      <w:szCs w:val="24"/>
    </w:rPr>
  </w:style>
  <w:style w:type="paragraph" w:customStyle="1" w:styleId="77">
    <w:name w:val="p0"/>
    <w:basedOn w:val="1"/>
    <w:qFormat/>
    <w:uiPriority w:val="99"/>
    <w:pPr>
      <w:widowControl/>
    </w:pPr>
    <w:rPr>
      <w:kern w:val="0"/>
    </w:rPr>
  </w:style>
  <w:style w:type="paragraph" w:customStyle="1" w:styleId="78">
    <w:name w:val="字母编号列项（一级）"/>
    <w:qFormat/>
    <w:uiPriority w:val="99"/>
    <w:pPr>
      <w:numPr>
        <w:ilvl w:val="0"/>
        <w:numId w:val="4"/>
      </w:numPr>
      <w:jc w:val="both"/>
    </w:pPr>
    <w:rPr>
      <w:rFonts w:ascii="SimSun" w:hAnsi="Times New Roman" w:eastAsia="SimSun" w:cs="SimSun"/>
      <w:sz w:val="21"/>
      <w:szCs w:val="21"/>
      <w:lang w:val="en-US" w:eastAsia="zh-CN" w:bidi="ar-SA"/>
    </w:rPr>
  </w:style>
  <w:style w:type="paragraph" w:customStyle="1" w:styleId="79">
    <w:name w:val="正文_1"/>
    <w:qFormat/>
    <w:uiPriority w:val="0"/>
    <w:pPr>
      <w:widowControl w:val="0"/>
      <w:jc w:val="both"/>
    </w:pPr>
    <w:rPr>
      <w:rFonts w:ascii="Calibri" w:hAnsi="Calibri" w:eastAsia="SimSun" w:cs="Times New Roman"/>
      <w:kern w:val="2"/>
      <w:sz w:val="21"/>
      <w:szCs w:val="22"/>
      <w:lang w:val="en-US" w:eastAsia="zh-CN" w:bidi="ar-SA"/>
    </w:rPr>
  </w:style>
  <w:style w:type="paragraph" w:customStyle="1" w:styleId="80">
    <w:name w:val="正文 A"/>
    <w:qFormat/>
    <w:uiPriority w:val="0"/>
    <w:pPr>
      <w:framePr w:wrap="around" w:vAnchor="margin" w:hAnchor="text" w:yAlign="top"/>
      <w:widowControl w:val="0"/>
      <w:jc w:val="both"/>
    </w:pPr>
    <w:rPr>
      <w:rFonts w:hint="eastAsia" w:ascii="Arial Unicode MS" w:hAnsi="Arial Unicode MS" w:eastAsia="Times New Roman" w:cs="Arial Unicode MS"/>
      <w:color w:val="000000"/>
      <w:kern w:val="2"/>
      <w:sz w:val="21"/>
      <w:szCs w:val="21"/>
      <w:u w:val="none" w:color="000000"/>
      <w:lang w:val="en-US" w:eastAsia="zh-CN" w:bidi="ar-SA"/>
    </w:rPr>
  </w:style>
  <w:style w:type="paragraph" w:customStyle="1" w:styleId="81">
    <w:name w:val="正文2"/>
    <w:qFormat/>
    <w:uiPriority w:val="0"/>
    <w:pPr>
      <w:widowControl w:val="0"/>
      <w:jc w:val="both"/>
    </w:pPr>
    <w:rPr>
      <w:rFonts w:ascii="Times New Roman" w:hAnsi="Times New Roman" w:eastAsia="Times New Roman" w:cs="Times New Roman"/>
      <w:sz w:val="21"/>
      <w:szCs w:val="22"/>
      <w:lang w:val="en-US" w:eastAsia="zh-CN" w:bidi="ar-SA"/>
    </w:rPr>
  </w:style>
  <w:style w:type="character" w:customStyle="1" w:styleId="82">
    <w:name w:val="无"/>
    <w:qFormat/>
    <w:uiPriority w:val="0"/>
  </w:style>
  <w:style w:type="paragraph" w:customStyle="1" w:styleId="83">
    <w:name w:val="正文_0_0"/>
    <w:qFormat/>
    <w:uiPriority w:val="39"/>
    <w:pPr>
      <w:widowControl w:val="0"/>
      <w:jc w:val="both"/>
    </w:pPr>
    <w:rPr>
      <w:rFonts w:ascii="Times New Roman" w:hAnsi="Times New Roman" w:eastAsia="SimSun" w:cs="Times New Roman"/>
      <w:kern w:val="2"/>
      <w:sz w:val="21"/>
      <w:szCs w:val="22"/>
      <w:lang w:val="en-US" w:eastAsia="zh-CN" w:bidi="ar-SA"/>
    </w:rPr>
  </w:style>
  <w:style w:type="character" w:customStyle="1" w:styleId="84">
    <w:name w:val="Hyperlink.2"/>
    <w:qFormat/>
    <w:uiPriority w:val="0"/>
    <w:rPr>
      <w:rFonts w:ascii="SimSun" w:hAnsi="SimSun" w:eastAsia="SimSun" w:cs="SimSun"/>
      <w:u w:val="single"/>
      <w:lang w:val="zh-TW" w:eastAsia="zh-TW"/>
    </w:rPr>
  </w:style>
  <w:style w:type="paragraph" w:customStyle="1" w:styleId="85">
    <w:name w:val="正文 A A"/>
    <w:qFormat/>
    <w:uiPriority w:val="0"/>
    <w:pPr>
      <w:framePr w:wrap="around" w:vAnchor="margin" w:hAnchor="text" w:y="1"/>
      <w:widowControl w:val="0"/>
      <w:jc w:val="both"/>
    </w:pPr>
    <w:rPr>
      <w:rFonts w:ascii="Arial Unicode MS" w:hAnsi="Arial Unicode MS" w:eastAsia="SimSun" w:cs="Arial Unicode MS"/>
      <w:color w:val="000000"/>
      <w:kern w:val="2"/>
      <w:sz w:val="21"/>
      <w:szCs w:val="21"/>
      <w:u w:val="none" w:color="000000"/>
      <w:lang w:val="en-US" w:eastAsia="zh-CN" w:bidi="ar-SA"/>
    </w:rPr>
  </w:style>
  <w:style w:type="character" w:customStyle="1" w:styleId="86">
    <w:name w:val="Hyperlink.0"/>
    <w:qFormat/>
    <w:uiPriority w:val="0"/>
    <w:rPr>
      <w:rFonts w:ascii="SimSun" w:hAnsi="SimSun" w:eastAsia="SimSun" w:cs="SimSun"/>
      <w:lang w:val="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5F539A-9A97-43CB-9933-38883119A7E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50</Pages>
  <Words>4985</Words>
  <Characters>28415</Characters>
  <Lines>236</Lines>
  <Paragraphs>66</Paragraphs>
  <TotalTime>0</TotalTime>
  <ScaleCrop>false</ScaleCrop>
  <LinksUpToDate>false</LinksUpToDate>
  <CharactersWithSpaces>33334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2019-09-23T09:05:00Z</dcterms:created>
  <dc:creator>胖丁</dc:creator>
  <cp:lastModifiedBy>NTKO</cp:lastModifiedBy>
  <cp:lastPrinted>2019-06-24T02:19:00Z</cp:lastPrinted>
  <dcterms:modified xsi:type="dcterms:W3CDTF">2019-11-07T08:07:47Z</dcterms:modified>
  <dc:title>xbany</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y fmtid="{D5CDD505-2E9C-101B-9397-08002B2CF9AE}" pid="3" name="GSEDS_HWMT_d46a6755">
    <vt:lpwstr>f2457ec0_mFV0yz84Kyk0OspOkXv8rTVq9hY=_8QYrr2VhfDczP9JMkHD9qygpbQ9W5KkimJ3Iaj9OkEhOYgy9t3VUS4QLsERkpDuXrumqYtv6BWtplu6GpiPEiIGDmw==_4d02f4f0</vt:lpwstr>
  </property>
</Properties>
</file>