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53" w:rsidRDefault="00235FA4">
      <w:pPr>
        <w:jc w:val="center"/>
        <w:rPr>
          <w:rFonts w:ascii="仿宋" w:eastAsia="仿宋"/>
          <w:b/>
          <w:bCs/>
          <w:sz w:val="52"/>
          <w:szCs w:val="52"/>
        </w:rPr>
      </w:pPr>
      <w:r>
        <w:rPr>
          <w:rFonts w:ascii="仿宋" w:eastAsia="仿宋" w:hint="eastAsia"/>
          <w:b/>
          <w:bCs/>
          <w:sz w:val="52"/>
          <w:szCs w:val="52"/>
        </w:rPr>
        <w:t>绍兴市越城区2020年农村再生资源回收利用服务采购项目</w:t>
      </w:r>
    </w:p>
    <w:p w:rsidR="00A07653" w:rsidRDefault="00A07653">
      <w:pPr>
        <w:rPr>
          <w:rFonts w:ascii="仿宋" w:eastAsia="仿宋"/>
          <w:sz w:val="36"/>
          <w:szCs w:val="36"/>
        </w:rPr>
      </w:pPr>
    </w:p>
    <w:p w:rsidR="00A07653" w:rsidRDefault="00A07653">
      <w:pPr>
        <w:rPr>
          <w:rFonts w:ascii="仿宋" w:eastAsia="仿宋"/>
          <w:sz w:val="36"/>
          <w:szCs w:val="36"/>
        </w:rPr>
      </w:pPr>
    </w:p>
    <w:p w:rsidR="00A07653" w:rsidRDefault="00A07653">
      <w:pPr>
        <w:rPr>
          <w:rFonts w:ascii="仿宋" w:eastAsia="仿宋"/>
          <w:sz w:val="36"/>
          <w:szCs w:val="36"/>
        </w:rPr>
      </w:pPr>
    </w:p>
    <w:p w:rsidR="00A07653" w:rsidRDefault="00235FA4">
      <w:pPr>
        <w:jc w:val="center"/>
        <w:rPr>
          <w:rFonts w:ascii="仿宋" w:eastAsia="仿宋"/>
          <w:b/>
          <w:bCs/>
          <w:sz w:val="72"/>
          <w:szCs w:val="72"/>
        </w:rPr>
      </w:pPr>
      <w:r>
        <w:rPr>
          <w:rFonts w:ascii="仿宋" w:eastAsia="仿宋" w:hint="eastAsia"/>
          <w:b/>
          <w:bCs/>
          <w:sz w:val="72"/>
          <w:szCs w:val="72"/>
        </w:rPr>
        <w:t>采</w:t>
      </w:r>
    </w:p>
    <w:p w:rsidR="00A07653" w:rsidRDefault="00235FA4">
      <w:pPr>
        <w:jc w:val="center"/>
        <w:rPr>
          <w:rFonts w:ascii="仿宋" w:eastAsia="仿宋"/>
          <w:b/>
          <w:bCs/>
          <w:sz w:val="72"/>
          <w:szCs w:val="72"/>
        </w:rPr>
      </w:pPr>
      <w:r>
        <w:rPr>
          <w:rFonts w:ascii="仿宋" w:eastAsia="仿宋" w:hint="eastAsia"/>
          <w:b/>
          <w:bCs/>
          <w:sz w:val="72"/>
          <w:szCs w:val="72"/>
        </w:rPr>
        <w:t>购</w:t>
      </w:r>
    </w:p>
    <w:p w:rsidR="00A07653" w:rsidRDefault="00235FA4">
      <w:pPr>
        <w:jc w:val="center"/>
        <w:rPr>
          <w:rFonts w:ascii="仿宋" w:eastAsia="仿宋"/>
          <w:b/>
          <w:bCs/>
          <w:sz w:val="72"/>
          <w:szCs w:val="72"/>
        </w:rPr>
      </w:pPr>
      <w:r>
        <w:rPr>
          <w:rFonts w:ascii="仿宋" w:eastAsia="仿宋" w:hint="eastAsia"/>
          <w:b/>
          <w:bCs/>
          <w:sz w:val="72"/>
          <w:szCs w:val="72"/>
        </w:rPr>
        <w:t>文</w:t>
      </w:r>
    </w:p>
    <w:p w:rsidR="00A07653" w:rsidRDefault="00235FA4">
      <w:pPr>
        <w:jc w:val="center"/>
        <w:rPr>
          <w:rFonts w:ascii="仿宋" w:eastAsia="仿宋"/>
          <w:b/>
          <w:bCs/>
          <w:sz w:val="72"/>
          <w:szCs w:val="72"/>
        </w:rPr>
      </w:pPr>
      <w:r>
        <w:rPr>
          <w:rFonts w:ascii="仿宋" w:eastAsia="仿宋" w:hint="eastAsia"/>
          <w:b/>
          <w:bCs/>
          <w:sz w:val="72"/>
          <w:szCs w:val="72"/>
        </w:rPr>
        <w:t>件</w:t>
      </w:r>
    </w:p>
    <w:p w:rsidR="00A07653" w:rsidRDefault="00A07653">
      <w:pPr>
        <w:rPr>
          <w:rFonts w:ascii="仿宋" w:eastAsia="仿宋"/>
          <w:b/>
          <w:bCs/>
          <w:sz w:val="36"/>
          <w:szCs w:val="36"/>
        </w:rPr>
      </w:pPr>
    </w:p>
    <w:p w:rsidR="00A07653" w:rsidRDefault="00A07653">
      <w:pPr>
        <w:rPr>
          <w:rFonts w:ascii="仿宋" w:eastAsia="仿宋"/>
          <w:sz w:val="36"/>
          <w:szCs w:val="36"/>
        </w:rPr>
      </w:pPr>
    </w:p>
    <w:p w:rsidR="00A07653" w:rsidRDefault="00A07653">
      <w:pPr>
        <w:rPr>
          <w:rFonts w:ascii="仿宋" w:eastAsia="仿宋"/>
          <w:sz w:val="36"/>
          <w:szCs w:val="36"/>
        </w:rPr>
      </w:pPr>
    </w:p>
    <w:tbl>
      <w:tblPr>
        <w:tblW w:w="8593" w:type="dxa"/>
        <w:jc w:val="center"/>
        <w:tblLook w:val="0000"/>
      </w:tblPr>
      <w:tblGrid>
        <w:gridCol w:w="2396"/>
        <w:gridCol w:w="6197"/>
      </w:tblGrid>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项目编号：</w:t>
            </w:r>
          </w:p>
        </w:tc>
        <w:tc>
          <w:tcPr>
            <w:tcW w:w="6193" w:type="dxa"/>
            <w:vAlign w:val="center"/>
          </w:tcPr>
          <w:p w:rsidR="00A07653" w:rsidRDefault="00235FA4">
            <w:pPr>
              <w:rPr>
                <w:rFonts w:ascii="仿宋" w:eastAsia="仿宋"/>
                <w:sz w:val="28"/>
                <w:u w:val="single"/>
              </w:rPr>
            </w:pPr>
            <w:r>
              <w:rPr>
                <w:rFonts w:ascii="仿宋" w:eastAsia="仿宋" w:hint="eastAsia"/>
                <w:sz w:val="28"/>
              </w:rPr>
              <w:t>YC2020-11-0043</w:t>
            </w:r>
          </w:p>
        </w:tc>
      </w:tr>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采购单位：</w:t>
            </w:r>
          </w:p>
        </w:tc>
        <w:tc>
          <w:tcPr>
            <w:tcW w:w="6193" w:type="dxa"/>
            <w:vAlign w:val="center"/>
          </w:tcPr>
          <w:p w:rsidR="00A07653" w:rsidRDefault="00235FA4">
            <w:pPr>
              <w:rPr>
                <w:rFonts w:ascii="仿宋" w:eastAsia="仿宋"/>
                <w:sz w:val="28"/>
              </w:rPr>
            </w:pPr>
            <w:r>
              <w:rPr>
                <w:rFonts w:ascii="仿宋" w:eastAsia="仿宋" w:hint="eastAsia"/>
                <w:sz w:val="28"/>
              </w:rPr>
              <w:t>绍兴市越城区商务局</w:t>
            </w:r>
          </w:p>
        </w:tc>
      </w:tr>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采购代理机构：</w:t>
            </w:r>
          </w:p>
        </w:tc>
        <w:tc>
          <w:tcPr>
            <w:tcW w:w="6193" w:type="dxa"/>
            <w:vAlign w:val="center"/>
          </w:tcPr>
          <w:p w:rsidR="00A07653" w:rsidRDefault="00235FA4">
            <w:pPr>
              <w:rPr>
                <w:rFonts w:ascii="仿宋" w:eastAsia="仿宋"/>
                <w:sz w:val="28"/>
              </w:rPr>
            </w:pPr>
            <w:r>
              <w:rPr>
                <w:rFonts w:ascii="仿宋" w:eastAsia="仿宋" w:hint="eastAsia"/>
                <w:sz w:val="28"/>
              </w:rPr>
              <w:t>绍兴市公共资源交易中心越城区分中心</w:t>
            </w:r>
          </w:p>
        </w:tc>
      </w:tr>
      <w:tr w:rsidR="00A07653">
        <w:trPr>
          <w:trHeight w:hRule="exact" w:val="453"/>
          <w:jc w:val="center"/>
        </w:trPr>
        <w:tc>
          <w:tcPr>
            <w:tcW w:w="2395" w:type="dxa"/>
            <w:vMerge w:val="restart"/>
            <w:vAlign w:val="center"/>
          </w:tcPr>
          <w:p w:rsidR="00A07653" w:rsidRDefault="00235FA4">
            <w:pPr>
              <w:rPr>
                <w:rFonts w:ascii="仿宋" w:eastAsia="仿宋"/>
                <w:sz w:val="28"/>
              </w:rPr>
            </w:pPr>
            <w:r>
              <w:rPr>
                <w:rFonts w:ascii="仿宋" w:eastAsia="仿宋" w:hint="eastAsia"/>
                <w:sz w:val="28"/>
              </w:rPr>
              <w:t>监督单位：</w:t>
            </w:r>
          </w:p>
        </w:tc>
        <w:tc>
          <w:tcPr>
            <w:tcW w:w="6193" w:type="dxa"/>
            <w:vAlign w:val="center"/>
          </w:tcPr>
          <w:p w:rsidR="00A07653" w:rsidRDefault="00235FA4">
            <w:pPr>
              <w:rPr>
                <w:rFonts w:ascii="仿宋" w:eastAsia="仿宋"/>
                <w:sz w:val="28"/>
              </w:rPr>
            </w:pPr>
            <w:r>
              <w:rPr>
                <w:rFonts w:ascii="仿宋" w:eastAsia="仿宋" w:hint="eastAsia"/>
                <w:sz w:val="28"/>
              </w:rPr>
              <w:t>绍兴市越城区公共资源交易管理委员会办公室</w:t>
            </w:r>
          </w:p>
        </w:tc>
      </w:tr>
      <w:tr w:rsidR="00A07653">
        <w:trPr>
          <w:trHeight w:hRule="exact" w:val="453"/>
          <w:jc w:val="center"/>
        </w:trPr>
        <w:tc>
          <w:tcPr>
            <w:tcW w:w="4148" w:type="dxa"/>
            <w:vMerge/>
          </w:tcPr>
          <w:p w:rsidR="00A07653" w:rsidRDefault="00A07653"/>
        </w:tc>
        <w:tc>
          <w:tcPr>
            <w:tcW w:w="6193" w:type="dxa"/>
            <w:vAlign w:val="center"/>
          </w:tcPr>
          <w:p w:rsidR="00A07653" w:rsidRDefault="00235FA4">
            <w:pPr>
              <w:rPr>
                <w:rFonts w:ascii="仿宋" w:eastAsia="仿宋"/>
                <w:sz w:val="28"/>
              </w:rPr>
            </w:pPr>
            <w:r>
              <w:rPr>
                <w:rFonts w:ascii="仿宋" w:eastAsia="仿宋" w:hint="eastAsia"/>
                <w:sz w:val="28"/>
              </w:rPr>
              <w:t>绍兴市越城区财政局</w:t>
            </w:r>
          </w:p>
        </w:tc>
      </w:tr>
    </w:tbl>
    <w:p w:rsidR="00A07653" w:rsidRDefault="00A07653">
      <w:pPr>
        <w:jc w:val="center"/>
        <w:rPr>
          <w:rFonts w:ascii="仿宋" w:eastAsia="仿宋"/>
          <w:sz w:val="28"/>
        </w:rPr>
      </w:pPr>
    </w:p>
    <w:p w:rsidR="00A07653" w:rsidRDefault="00A07653">
      <w:pPr>
        <w:jc w:val="center"/>
        <w:rPr>
          <w:rFonts w:ascii="仿宋" w:eastAsia="仿宋"/>
          <w:sz w:val="28"/>
        </w:rPr>
      </w:pPr>
    </w:p>
    <w:p w:rsidR="00A07653" w:rsidRDefault="00235FA4">
      <w:pPr>
        <w:jc w:val="center"/>
        <w:rPr>
          <w:rFonts w:ascii="仿宋" w:eastAsia="仿宋"/>
          <w:sz w:val="28"/>
        </w:rPr>
      </w:pPr>
      <w:r>
        <w:rPr>
          <w:rFonts w:ascii="仿宋" w:eastAsia="仿宋" w:hint="eastAsia"/>
          <w:sz w:val="28"/>
          <w:u w:val="single"/>
        </w:rPr>
        <w:t>2020</w:t>
      </w:r>
      <w:r>
        <w:rPr>
          <w:rFonts w:ascii="仿宋" w:eastAsia="仿宋" w:hint="eastAsia"/>
          <w:sz w:val="28"/>
        </w:rPr>
        <w:t>年</w:t>
      </w:r>
      <w:r>
        <w:rPr>
          <w:rFonts w:ascii="仿宋" w:eastAsia="仿宋" w:hint="eastAsia"/>
          <w:sz w:val="28"/>
          <w:u w:val="single"/>
        </w:rPr>
        <w:t>1</w:t>
      </w:r>
      <w:r>
        <w:rPr>
          <w:rFonts w:ascii="仿宋" w:eastAsia="仿宋"/>
          <w:sz w:val="28"/>
          <w:u w:val="single"/>
        </w:rPr>
        <w:t>1</w:t>
      </w:r>
      <w:r>
        <w:rPr>
          <w:rFonts w:ascii="仿宋" w:eastAsia="仿宋" w:hint="eastAsia"/>
          <w:sz w:val="28"/>
        </w:rPr>
        <w:t>月</w:t>
      </w:r>
    </w:p>
    <w:p w:rsidR="00A07653" w:rsidRDefault="00A07653">
      <w:pPr>
        <w:rPr>
          <w:rFonts w:ascii="仿宋" w:eastAsia="仿宋"/>
          <w:b/>
          <w:color w:val="000000"/>
          <w:sz w:val="44"/>
          <w:szCs w:val="44"/>
        </w:rPr>
        <w:sectPr w:rsidR="00A07653">
          <w:footerReference w:type="even" r:id="rId7"/>
          <w:pgSz w:w="11907" w:h="16840"/>
          <w:pgMar w:top="1440" w:right="1463" w:bottom="1440" w:left="1803" w:header="851" w:footer="992" w:gutter="0"/>
          <w:cols w:space="720"/>
          <w:docGrid w:type="lines" w:linePitch="312"/>
        </w:sectPr>
      </w:pPr>
    </w:p>
    <w:p w:rsidR="00A07653" w:rsidRDefault="00235FA4">
      <w:pPr>
        <w:jc w:val="center"/>
        <w:rPr>
          <w:rFonts w:ascii="仿宋" w:eastAsia="仿宋"/>
          <w:sz w:val="28"/>
        </w:rPr>
      </w:pPr>
      <w:r>
        <w:rPr>
          <w:rFonts w:ascii="仿宋" w:eastAsia="仿宋" w:hint="eastAsia"/>
          <w:b/>
          <w:color w:val="000000"/>
          <w:sz w:val="44"/>
          <w:szCs w:val="44"/>
        </w:rPr>
        <w:lastRenderedPageBreak/>
        <w:t>目录</w:t>
      </w:r>
    </w:p>
    <w:p w:rsidR="00A07653" w:rsidRDefault="00A07653">
      <w:pPr>
        <w:jc w:val="center"/>
        <w:rPr>
          <w:rFonts w:ascii="仿宋" w:eastAsia="仿宋"/>
          <w:b/>
          <w:color w:val="000000"/>
          <w:sz w:val="44"/>
          <w:szCs w:val="44"/>
        </w:rPr>
      </w:pPr>
    </w:p>
    <w:p w:rsidR="00A07653" w:rsidRDefault="00730486">
      <w:pPr>
        <w:pStyle w:val="10"/>
        <w:tabs>
          <w:tab w:val="right" w:leader="dot" w:pos="8641"/>
        </w:tabs>
        <w:rPr>
          <w:rFonts w:ascii="仿宋" w:eastAsia="仿宋"/>
          <w:sz w:val="28"/>
          <w:szCs w:val="28"/>
        </w:rPr>
      </w:pPr>
      <w:r>
        <w:rPr>
          <w:rFonts w:ascii="仿宋" w:eastAsia="仿宋" w:hint="eastAsia"/>
          <w:color w:val="000000"/>
          <w:sz w:val="28"/>
          <w:szCs w:val="28"/>
        </w:rPr>
        <w:fldChar w:fldCharType="begin"/>
      </w:r>
      <w:r w:rsidR="00235FA4">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sidR="00235FA4">
          <w:rPr>
            <w:rFonts w:ascii="仿宋" w:eastAsia="仿宋" w:hint="eastAsia"/>
            <w:sz w:val="28"/>
            <w:szCs w:val="28"/>
          </w:rPr>
          <w:t>第一章  采购公告</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33" w:history="1">
        <w:r w:rsidR="00235FA4">
          <w:rPr>
            <w:rFonts w:ascii="仿宋" w:eastAsia="仿宋" w:hint="eastAsia"/>
            <w:sz w:val="28"/>
            <w:szCs w:val="28"/>
          </w:rPr>
          <w:t>第二章  投标人须知</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_Toc93172433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34" w:history="1">
        <w:r w:rsidR="00235FA4">
          <w:rPr>
            <w:rFonts w:ascii="仿宋" w:eastAsia="仿宋" w:hint="eastAsia"/>
            <w:sz w:val="28"/>
            <w:szCs w:val="28"/>
          </w:rPr>
          <w:t>一、前附表</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_Toc93172434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35" w:history="1">
        <w:r w:rsidR="00235FA4">
          <w:rPr>
            <w:rFonts w:ascii="仿宋" w:eastAsia="仿宋" w:hint="eastAsia"/>
            <w:sz w:val="28"/>
            <w:szCs w:val="28"/>
          </w:rPr>
          <w:t>二、采购文件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_Toc93172435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7</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36" w:history="1">
        <w:r w:rsidR="00235FA4">
          <w:rPr>
            <w:rFonts w:ascii="仿宋" w:eastAsia="仿宋" w:hint="eastAsia"/>
            <w:sz w:val="28"/>
            <w:szCs w:val="28"/>
          </w:rPr>
          <w:t>三、投标文件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_Toc93172436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9</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37" w:history="1">
        <w:r w:rsidR="00235FA4">
          <w:rPr>
            <w:rFonts w:ascii="仿宋" w:eastAsia="仿宋" w:hint="eastAsia"/>
            <w:sz w:val="28"/>
            <w:szCs w:val="28"/>
          </w:rPr>
          <w:t>四、开标评标</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_Toc93172437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12</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38" w:history="1">
        <w:r w:rsidR="00235FA4">
          <w:rPr>
            <w:rFonts w:ascii="仿宋" w:eastAsia="仿宋" w:hint="eastAsia"/>
            <w:sz w:val="28"/>
            <w:szCs w:val="28"/>
          </w:rPr>
          <w:t>五、合同签订及履约</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_Toc93172438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16</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39" w:history="1">
        <w:r w:rsidR="00235FA4">
          <w:rPr>
            <w:rFonts w:ascii="仿宋" w:eastAsia="仿宋" w:hint="eastAsia"/>
            <w:sz w:val="28"/>
            <w:szCs w:val="28"/>
          </w:rPr>
          <w:t>第三章  采购需求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_Toc93172439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40" w:history="1">
        <w:r w:rsidR="00235FA4">
          <w:rPr>
            <w:rFonts w:ascii="仿宋" w:eastAsia="仿宋" w:hint="eastAsia"/>
            <w:sz w:val="28"/>
            <w:szCs w:val="28"/>
          </w:rPr>
          <w:t>一、服务清单及要求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_Toc93172440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41" w:history="1">
        <w:r w:rsidR="00235FA4">
          <w:rPr>
            <w:rFonts w:ascii="仿宋" w:eastAsia="仿宋" w:hint="eastAsia"/>
            <w:sz w:val="28"/>
            <w:szCs w:val="28"/>
          </w:rPr>
          <w:t>二、商务要求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_Toc93172441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42" w:history="1">
        <w:r w:rsidR="00235FA4">
          <w:rPr>
            <w:rFonts w:ascii="仿宋" w:eastAsia="仿宋" w:hint="eastAsia"/>
            <w:sz w:val="28"/>
            <w:szCs w:val="28"/>
          </w:rPr>
          <w:t>第四章  拟签订合同的主要条款</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_Toc93172442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31</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43" w:history="1">
        <w:r w:rsidR="00235FA4">
          <w:rPr>
            <w:rFonts w:ascii="仿宋" w:eastAsia="仿宋" w:hint="eastAsia"/>
            <w:sz w:val="28"/>
            <w:szCs w:val="28"/>
          </w:rPr>
          <w:t>第五章  评标办法及标准</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_Toc93172443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35</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44" w:history="1">
        <w:r w:rsidR="00235FA4">
          <w:rPr>
            <w:rFonts w:ascii="仿宋" w:eastAsia="仿宋" w:hint="eastAsia"/>
            <w:sz w:val="28"/>
            <w:szCs w:val="28"/>
          </w:rPr>
          <w:t>第六章  投标文件格式附件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_Toc93172444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38</w:t>
        </w:r>
        <w:r>
          <w:rPr>
            <w:rFonts w:ascii="仿宋" w:eastAsia="仿宋" w:hint="eastAsia"/>
            <w:sz w:val="28"/>
            <w:szCs w:val="28"/>
          </w:rPr>
          <w:fldChar w:fldCharType="end"/>
        </w:r>
      </w:hyperlink>
    </w:p>
    <w:p w:rsidR="00A07653" w:rsidRDefault="00730486">
      <w:pPr>
        <w:pStyle w:val="10"/>
        <w:tabs>
          <w:tab w:val="right" w:leader="dot" w:pos="8641"/>
        </w:tabs>
        <w:rPr>
          <w:rFonts w:ascii="仿宋" w:eastAsia="仿宋"/>
          <w:sz w:val="28"/>
          <w:szCs w:val="28"/>
        </w:rPr>
      </w:pPr>
      <w:hyperlink w:anchor="_Toc93172445" w:history="1">
        <w:r w:rsidR="00235FA4">
          <w:rPr>
            <w:rFonts w:ascii="仿宋" w:eastAsia="仿宋" w:hint="eastAsia"/>
            <w:sz w:val="28"/>
            <w:szCs w:val="28"/>
          </w:rPr>
          <w:t>第七章  询问、质疑及投诉</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_Toc93172445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46" w:history="1">
        <w:r w:rsidR="00235FA4">
          <w:rPr>
            <w:rFonts w:ascii="仿宋" w:eastAsia="仿宋" w:hint="eastAsia"/>
            <w:sz w:val="28"/>
            <w:szCs w:val="28"/>
          </w:rPr>
          <w:t>一、供应商询问</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_Toc93172446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47" w:history="1">
        <w:r w:rsidR="00235FA4">
          <w:rPr>
            <w:rFonts w:ascii="仿宋" w:eastAsia="仿宋" w:hint="eastAsia"/>
            <w:sz w:val="28"/>
            <w:szCs w:val="28"/>
          </w:rPr>
          <w:t>二、供应商质疑</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_Toc93172447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730486">
      <w:pPr>
        <w:pStyle w:val="21"/>
        <w:tabs>
          <w:tab w:val="right" w:leader="dot" w:pos="8641"/>
        </w:tabs>
        <w:rPr>
          <w:rFonts w:ascii="仿宋" w:eastAsia="仿宋"/>
          <w:sz w:val="28"/>
          <w:szCs w:val="28"/>
        </w:rPr>
      </w:pPr>
      <w:hyperlink w:anchor="_Toc93172448" w:history="1">
        <w:r w:rsidR="00235FA4">
          <w:rPr>
            <w:rFonts w:ascii="仿宋" w:eastAsia="仿宋" w:hint="eastAsia"/>
            <w:sz w:val="28"/>
            <w:szCs w:val="28"/>
          </w:rPr>
          <w:t>三、供应商投诉</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_Toc93172448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61</w:t>
        </w:r>
        <w:r>
          <w:rPr>
            <w:rFonts w:ascii="仿宋" w:eastAsia="仿宋" w:hint="eastAsia"/>
            <w:sz w:val="28"/>
            <w:szCs w:val="28"/>
          </w:rPr>
          <w:fldChar w:fldCharType="end"/>
        </w:r>
      </w:hyperlink>
      <w:r>
        <w:rPr>
          <w:rFonts w:ascii="仿宋" w:eastAsia="仿宋" w:hint="eastAsia"/>
          <w:color w:val="000000"/>
          <w:sz w:val="28"/>
          <w:szCs w:val="28"/>
        </w:rPr>
        <w:fldChar w:fldCharType="end"/>
      </w:r>
    </w:p>
    <w:p w:rsidR="00A07653" w:rsidRDefault="00A07653">
      <w:pPr>
        <w:rPr>
          <w:rFonts w:ascii="仿宋" w:eastAsia="仿宋"/>
          <w:sz w:val="28"/>
          <w:szCs w:val="28"/>
        </w:rPr>
      </w:pPr>
    </w:p>
    <w:p w:rsidR="00A07653" w:rsidRDefault="00A07653">
      <w:pPr>
        <w:pStyle w:val="1"/>
        <w:rPr>
          <w:rFonts w:ascii="仿宋"/>
          <w:sz w:val="28"/>
          <w:szCs w:val="28"/>
        </w:rPr>
        <w:sectPr w:rsidR="00A07653">
          <w:footerReference w:type="default" r:id="rId8"/>
          <w:pgSz w:w="11907" w:h="16840"/>
          <w:pgMar w:top="1440" w:right="1463" w:bottom="1440" w:left="1803" w:header="851" w:footer="992" w:gutter="0"/>
          <w:cols w:space="720"/>
          <w:docGrid w:type="lines" w:linePitch="312"/>
        </w:sectPr>
      </w:pPr>
    </w:p>
    <w:p w:rsidR="00A07653" w:rsidRDefault="00235FA4">
      <w:pPr>
        <w:pStyle w:val="1"/>
        <w:rPr>
          <w:rFonts w:ascii="仿宋"/>
        </w:rPr>
      </w:pPr>
      <w:bookmarkStart w:id="0" w:name="_Toc93172432"/>
      <w:r>
        <w:rPr>
          <w:rFonts w:ascii="仿宋" w:hint="eastAsia"/>
        </w:rPr>
        <w:lastRenderedPageBreak/>
        <w:t>第一章  采购公告</w:t>
      </w:r>
      <w:bookmarkEnd w:id="0"/>
    </w:p>
    <w:p w:rsidR="00A07653" w:rsidRDefault="00235FA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A07653" w:rsidRDefault="00235FA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绍兴市越城区2020年农村再生资源回收利用服务采购项目</w:t>
      </w:r>
      <w:r>
        <w:rPr>
          <w:rFonts w:ascii="仿宋" w:eastAsia="仿宋" w:hint="eastAsia"/>
          <w:sz w:val="24"/>
          <w:szCs w:val="24"/>
        </w:rPr>
        <w:t xml:space="preserve"> 招标项目的潜在投标人应在</w:t>
      </w:r>
      <w:r>
        <w:rPr>
          <w:rFonts w:ascii="仿宋" w:eastAsia="仿宋" w:hint="eastAsia"/>
          <w:bCs/>
          <w:sz w:val="24"/>
          <w:szCs w:val="24"/>
        </w:rPr>
        <w:t>政采云平台</w:t>
      </w:r>
      <w:hyperlink r:id="rId9"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hint="eastAsia"/>
          <w:sz w:val="24"/>
          <w:szCs w:val="24"/>
          <w:u w:val="single"/>
        </w:rPr>
        <w:t>2020</w:t>
      </w:r>
      <w:r>
        <w:rPr>
          <w:rFonts w:ascii="仿宋" w:eastAsia="仿宋" w:hint="eastAsia"/>
          <w:bCs/>
          <w:sz w:val="24"/>
          <w:szCs w:val="24"/>
          <w:u w:val="single"/>
        </w:rPr>
        <w:t>年</w:t>
      </w:r>
      <w:r w:rsidR="006B373B">
        <w:rPr>
          <w:rFonts w:ascii="仿宋" w:eastAsia="仿宋" w:hint="eastAsia"/>
          <w:bCs/>
          <w:sz w:val="24"/>
          <w:szCs w:val="24"/>
          <w:u w:val="single"/>
        </w:rPr>
        <w:t>12</w:t>
      </w:r>
      <w:r>
        <w:rPr>
          <w:rFonts w:ascii="仿宋" w:eastAsia="仿宋" w:hint="eastAsia"/>
          <w:bCs/>
          <w:sz w:val="24"/>
          <w:szCs w:val="24"/>
          <w:u w:val="single"/>
        </w:rPr>
        <w:t>月</w:t>
      </w:r>
      <w:r w:rsidR="006B373B">
        <w:rPr>
          <w:rFonts w:ascii="仿宋" w:eastAsia="仿宋" w:hint="eastAsia"/>
          <w:bCs/>
          <w:sz w:val="24"/>
          <w:szCs w:val="24"/>
          <w:u w:val="single"/>
        </w:rPr>
        <w:t>2</w:t>
      </w:r>
      <w:r>
        <w:rPr>
          <w:rFonts w:ascii="仿宋" w:eastAsia="仿宋" w:hint="eastAsia"/>
          <w:bCs/>
          <w:sz w:val="24"/>
          <w:szCs w:val="24"/>
          <w:u w:val="single"/>
        </w:rPr>
        <w:t>日09</w:t>
      </w:r>
      <w:r w:rsidR="006B06B6">
        <w:rPr>
          <w:rFonts w:ascii="仿宋" w:eastAsia="仿宋" w:hint="eastAsia"/>
          <w:bCs/>
          <w:sz w:val="24"/>
          <w:szCs w:val="24"/>
          <w:u w:val="single"/>
        </w:rPr>
        <w:t>：</w:t>
      </w:r>
      <w:r>
        <w:rPr>
          <w:rFonts w:ascii="仿宋" w:eastAsia="仿宋" w:hint="eastAsia"/>
          <w:bCs/>
          <w:sz w:val="24"/>
          <w:szCs w:val="24"/>
          <w:u w:val="single"/>
        </w:rPr>
        <w:t>00（</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A07653" w:rsidRDefault="00A07653">
      <w:pPr>
        <w:rPr>
          <w:sz w:val="24"/>
          <w:szCs w:val="24"/>
        </w:rPr>
      </w:pPr>
    </w:p>
    <w:p w:rsidR="00A07653" w:rsidRDefault="00235FA4">
      <w:pPr>
        <w:pStyle w:val="2"/>
        <w:spacing w:line="360" w:lineRule="auto"/>
        <w:jc w:val="left"/>
        <w:rPr>
          <w:rFonts w:ascii="黑体" w:hAnsi="黑体" w:cs="宋体"/>
          <w:bCs/>
          <w:sz w:val="24"/>
          <w:szCs w:val="24"/>
        </w:rPr>
      </w:pPr>
      <w:bookmarkStart w:id="1" w:name="_Toc35393790"/>
      <w:bookmarkStart w:id="2" w:name="_Toc28359002"/>
      <w:bookmarkStart w:id="3" w:name="_Toc28359079"/>
      <w:bookmarkStart w:id="4" w:name="_Toc35393621"/>
      <w:bookmarkStart w:id="5" w:name="_Hlk24379207"/>
      <w:r>
        <w:rPr>
          <w:rFonts w:ascii="黑体" w:hAnsi="黑体" w:cs="宋体" w:hint="eastAsia"/>
          <w:bCs/>
          <w:sz w:val="24"/>
          <w:szCs w:val="24"/>
        </w:rPr>
        <w:t>一、项目基本情况</w:t>
      </w:r>
      <w:bookmarkEnd w:id="1"/>
      <w:bookmarkEnd w:id="2"/>
      <w:bookmarkEnd w:id="3"/>
      <w:bookmarkEnd w:id="4"/>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hint="eastAsia"/>
          <w:bCs/>
          <w:sz w:val="24"/>
          <w:szCs w:val="24"/>
          <w:u w:val="single"/>
        </w:rPr>
        <w:t>YC2020-11-0043</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hint="eastAsia"/>
          <w:bCs/>
          <w:sz w:val="24"/>
          <w:szCs w:val="24"/>
          <w:u w:val="single"/>
        </w:rPr>
        <w:t>绍兴市越城区2020年农村再生资源回收利用服务采购项目</w:t>
      </w:r>
    </w:p>
    <w:bookmarkEnd w:id="5"/>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预算金额(元）：</w:t>
      </w:r>
      <w:r>
        <w:rPr>
          <w:rFonts w:ascii="仿宋" w:eastAsia="仿宋" w:cs="宋体" w:hint="eastAsia"/>
          <w:bCs/>
          <w:sz w:val="24"/>
          <w:szCs w:val="24"/>
          <w:u w:val="single"/>
        </w:rPr>
        <w:t>1</w:t>
      </w:r>
      <w:r>
        <w:rPr>
          <w:rFonts w:ascii="仿宋" w:eastAsia="仿宋" w:cs="宋体"/>
          <w:bCs/>
          <w:sz w:val="24"/>
          <w:szCs w:val="24"/>
          <w:u w:val="single"/>
        </w:rPr>
        <w:t>0056100</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最高限价（元）：</w:t>
      </w:r>
      <w:r>
        <w:rPr>
          <w:rFonts w:ascii="仿宋" w:eastAsia="仿宋" w:cs="宋体"/>
          <w:bCs/>
          <w:sz w:val="24"/>
          <w:szCs w:val="24"/>
          <w:u w:val="single"/>
        </w:rPr>
        <w:t>10056</w:t>
      </w:r>
      <w:r w:rsidR="003D2C55">
        <w:rPr>
          <w:rFonts w:ascii="仿宋" w:eastAsia="仿宋" w:cs="宋体" w:hint="eastAsia"/>
          <w:bCs/>
          <w:sz w:val="24"/>
          <w:szCs w:val="24"/>
          <w:u w:val="single"/>
        </w:rPr>
        <w:t>0</w:t>
      </w:r>
      <w:r>
        <w:rPr>
          <w:rFonts w:ascii="仿宋" w:eastAsia="仿宋" w:cs="宋体"/>
          <w:bCs/>
          <w:sz w:val="24"/>
          <w:szCs w:val="24"/>
          <w:u w:val="single"/>
        </w:rPr>
        <w:t>00</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A07653" w:rsidRDefault="00235FA4">
      <w:pPr>
        <w:spacing w:line="360" w:lineRule="auto"/>
        <w:ind w:firstLineChars="425" w:firstLine="1020"/>
        <w:rPr>
          <w:rFonts w:ascii="仿宋" w:eastAsia="仿宋" w:cs="宋体"/>
          <w:bCs/>
          <w:sz w:val="24"/>
        </w:rPr>
      </w:pPr>
      <w:r>
        <w:rPr>
          <w:rFonts w:ascii="仿宋" w:eastAsia="仿宋" w:cs="宋体" w:hint="eastAsia"/>
          <w:bCs/>
          <w:sz w:val="24"/>
        </w:rPr>
        <w:t>标项一</w:t>
      </w:r>
      <w:r>
        <w:rPr>
          <w:rFonts w:ascii="仿宋" w:eastAsia="仿宋" w:cs="宋体"/>
          <w:bCs/>
          <w:sz w:val="24"/>
        </w:rPr>
        <w:t>：</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标项名称</w:t>
      </w:r>
      <w:r>
        <w:rPr>
          <w:rFonts w:ascii="仿宋" w:eastAsia="仿宋" w:cs="宋体"/>
          <w:bCs/>
          <w:sz w:val="24"/>
        </w:rPr>
        <w:t>：</w:t>
      </w:r>
      <w:r>
        <w:rPr>
          <w:rFonts w:ascii="仿宋" w:eastAsia="仿宋" w:cs="宋体" w:hint="eastAsia"/>
          <w:bCs/>
          <w:sz w:val="24"/>
          <w:szCs w:val="24"/>
          <w:u w:val="single"/>
        </w:rPr>
        <w:t xml:space="preserve">绍兴市越城区2020年农村再生资源回收利用服务采购项目 </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w:t>
      </w:r>
      <w:r w:rsidR="00C71E60">
        <w:rPr>
          <w:rFonts w:ascii="仿宋" w:eastAsia="仿宋" w:cs="宋体" w:hint="eastAsia"/>
          <w:bCs/>
          <w:sz w:val="24"/>
          <w:szCs w:val="24"/>
          <w:u w:val="single"/>
        </w:rPr>
        <w:t>3</w:t>
      </w:r>
      <w:r>
        <w:rPr>
          <w:rFonts w:ascii="仿宋" w:eastAsia="仿宋" w:cs="宋体"/>
          <w:bCs/>
          <w:sz w:val="24"/>
          <w:szCs w:val="24"/>
          <w:u w:val="single"/>
        </w:rPr>
        <w:t xml:space="preserve">     </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10056100</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hint="eastAsia"/>
          <w:bCs/>
          <w:sz w:val="24"/>
          <w:szCs w:val="24"/>
          <w:u w:val="single"/>
        </w:rPr>
        <w:t>详见采购文件</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bCs/>
          <w:sz w:val="24"/>
          <w:szCs w:val="24"/>
          <w:u w:val="single"/>
        </w:rPr>
        <w:t>是</w:t>
      </w:r>
      <w:r>
        <w:rPr>
          <w:rFonts w:ascii="仿宋" w:eastAsia="仿宋" w:cs="宋体" w:hint="eastAsia"/>
          <w:bCs/>
          <w:sz w:val="24"/>
          <w:szCs w:val="24"/>
        </w:rPr>
        <w:t>）接受联合体投标。</w:t>
      </w:r>
    </w:p>
    <w:p w:rsidR="00A07653" w:rsidRDefault="00235FA4">
      <w:pPr>
        <w:pStyle w:val="2"/>
        <w:spacing w:line="360" w:lineRule="auto"/>
        <w:jc w:val="left"/>
        <w:rPr>
          <w:rFonts w:ascii="黑体" w:hAnsi="黑体" w:cs="宋体"/>
          <w:bCs/>
          <w:sz w:val="24"/>
          <w:szCs w:val="24"/>
        </w:rPr>
      </w:pPr>
      <w:bookmarkStart w:id="6" w:name="_Toc35393791"/>
      <w:bookmarkStart w:id="7" w:name="_Toc35393622"/>
      <w:bookmarkStart w:id="8" w:name="_Toc28359003"/>
      <w:bookmarkStart w:id="9" w:name="_Toc28359080"/>
      <w:r>
        <w:rPr>
          <w:rFonts w:ascii="黑体" w:hAnsi="黑体" w:cs="宋体" w:hint="eastAsia"/>
          <w:bCs/>
          <w:sz w:val="24"/>
          <w:szCs w:val="24"/>
        </w:rPr>
        <w:t>二、申请人的资格要求：</w:t>
      </w:r>
      <w:bookmarkEnd w:id="6"/>
      <w:bookmarkEnd w:id="7"/>
      <w:bookmarkEnd w:id="8"/>
      <w:bookmarkEnd w:id="9"/>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07653" w:rsidRDefault="00235FA4">
      <w:pPr>
        <w:spacing w:line="360" w:lineRule="auto"/>
        <w:ind w:firstLine="540"/>
        <w:rPr>
          <w:rFonts w:ascii="仿宋" w:eastAsia="仿宋" w:cs="宋体"/>
          <w:bCs/>
          <w:sz w:val="24"/>
          <w:szCs w:val="24"/>
        </w:rPr>
      </w:pPr>
      <w:bookmarkStart w:id="10" w:name="_Toc28359004"/>
      <w:bookmarkStart w:id="11" w:name="_Toc28359081"/>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无</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3.本项目的特定资格要求：</w:t>
      </w:r>
      <w:r>
        <w:rPr>
          <w:rFonts w:ascii="仿宋" w:eastAsia="仿宋" w:cs="宋体"/>
          <w:bCs/>
          <w:sz w:val="24"/>
          <w:szCs w:val="24"/>
        </w:rPr>
        <w:t>标项一：本项目允许联合体投标，联合体组成单位</w:t>
      </w:r>
      <w:r>
        <w:rPr>
          <w:rFonts w:ascii="仿宋" w:eastAsia="仿宋" w:cs="宋体"/>
          <w:bCs/>
          <w:sz w:val="24"/>
          <w:szCs w:val="24"/>
        </w:rPr>
        <w:lastRenderedPageBreak/>
        <w:t>不得超过2家且均需符合资格条件第1条的规定；参加联合体投标的供应商应当在开标截止时间前向采购人或采购代理机构提交联合体协议，明确联合体牵头人，载明联合体各方的工作和义务。联合体各方应当共同与采购人签订采购合同。</w:t>
      </w:r>
    </w:p>
    <w:p w:rsidR="00A07653" w:rsidRDefault="00235FA4">
      <w:pPr>
        <w:pStyle w:val="2"/>
        <w:spacing w:line="360" w:lineRule="auto"/>
        <w:jc w:val="left"/>
        <w:rPr>
          <w:rFonts w:ascii="黑体" w:hAnsi="黑体" w:cs="宋体"/>
          <w:bCs/>
          <w:sz w:val="24"/>
          <w:szCs w:val="24"/>
        </w:rPr>
      </w:pPr>
      <w:bookmarkStart w:id="12" w:name="_Toc35393623"/>
      <w:bookmarkStart w:id="13" w:name="_Toc35393792"/>
      <w:r>
        <w:rPr>
          <w:rFonts w:ascii="黑体" w:hAnsi="黑体" w:cs="宋体" w:hint="eastAsia"/>
          <w:bCs/>
          <w:sz w:val="24"/>
          <w:szCs w:val="24"/>
        </w:rPr>
        <w:t>三、获取招标文件</w:t>
      </w:r>
      <w:bookmarkEnd w:id="10"/>
      <w:bookmarkEnd w:id="11"/>
      <w:bookmarkEnd w:id="12"/>
      <w:bookmarkEnd w:id="13"/>
    </w:p>
    <w:p w:rsidR="00A07653" w:rsidRDefault="00235FA4">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/至2020年</w:t>
      </w:r>
      <w:r w:rsidR="00A336DD">
        <w:rPr>
          <w:rFonts w:ascii="仿宋" w:eastAsia="仿宋" w:cs="宋体" w:hint="eastAsia"/>
          <w:sz w:val="24"/>
          <w:szCs w:val="24"/>
          <w:u w:val="single"/>
        </w:rPr>
        <w:t>12</w:t>
      </w:r>
      <w:r>
        <w:rPr>
          <w:rFonts w:ascii="仿宋" w:eastAsia="仿宋" w:cs="宋体"/>
          <w:sz w:val="24"/>
          <w:szCs w:val="24"/>
          <w:u w:val="single"/>
        </w:rPr>
        <w:t>月</w:t>
      </w:r>
      <w:r w:rsidR="00A336DD">
        <w:rPr>
          <w:rFonts w:ascii="仿宋" w:eastAsia="仿宋" w:cs="宋体" w:hint="eastAsia"/>
          <w:sz w:val="24"/>
          <w:szCs w:val="24"/>
          <w:u w:val="single"/>
        </w:rPr>
        <w:t>2</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rsidR="00A07653" w:rsidRDefault="00235FA4">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政采云平台</w:t>
      </w:r>
      <w:hyperlink r:id="rId10" w:history="1">
        <w:r>
          <w:rPr>
            <w:rFonts w:ascii="仿宋" w:eastAsia="仿宋" w:hint="eastAsia"/>
            <w:bCs/>
            <w:sz w:val="24"/>
            <w:szCs w:val="24"/>
            <w:u w:val="single"/>
          </w:rPr>
          <w:t>http://www.zcygov.cn/</w:t>
        </w:r>
      </w:hyperlink>
    </w:p>
    <w:p w:rsidR="00A07653" w:rsidRDefault="00235FA4">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登陆政采云平台在线获取（如以联合体形式参加政府采购活动的，联合体牵头人须获取采购文件）</w:t>
      </w:r>
    </w:p>
    <w:p w:rsidR="00A07653" w:rsidRDefault="00235FA4">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rsidR="00A07653" w:rsidRDefault="00235FA4">
      <w:pPr>
        <w:pStyle w:val="2"/>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ascii="黑体" w:hAnsi="黑体" w:cs="宋体" w:hint="eastAsia"/>
          <w:bCs/>
          <w:sz w:val="24"/>
          <w:szCs w:val="24"/>
        </w:rPr>
        <w:t>四、提交投标文件</w:t>
      </w:r>
      <w:bookmarkEnd w:id="14"/>
      <w:bookmarkEnd w:id="15"/>
      <w:r>
        <w:rPr>
          <w:rFonts w:ascii="黑体" w:hAnsi="黑体" w:cs="宋体" w:hint="eastAsia"/>
          <w:bCs/>
          <w:sz w:val="24"/>
          <w:szCs w:val="24"/>
        </w:rPr>
        <w:t>截止时间、开标时间和地点</w:t>
      </w:r>
      <w:bookmarkEnd w:id="16"/>
      <w:bookmarkEnd w:id="17"/>
    </w:p>
    <w:p w:rsidR="00A07653" w:rsidRDefault="00235FA4">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hint="eastAsia"/>
          <w:bCs/>
          <w:sz w:val="24"/>
          <w:szCs w:val="24"/>
          <w:u w:val="single"/>
        </w:rPr>
        <w:t>2020年</w:t>
      </w:r>
      <w:r w:rsidR="00A336DD">
        <w:rPr>
          <w:rFonts w:ascii="仿宋" w:eastAsia="仿宋" w:hint="eastAsia"/>
          <w:bCs/>
          <w:sz w:val="24"/>
          <w:szCs w:val="24"/>
          <w:u w:val="single"/>
        </w:rPr>
        <w:t>12</w:t>
      </w:r>
      <w:r>
        <w:rPr>
          <w:rFonts w:ascii="仿宋" w:eastAsia="仿宋" w:hint="eastAsia"/>
          <w:bCs/>
          <w:sz w:val="24"/>
          <w:szCs w:val="24"/>
          <w:u w:val="single"/>
        </w:rPr>
        <w:t>月</w:t>
      </w:r>
      <w:r w:rsidR="00A336DD">
        <w:rPr>
          <w:rFonts w:ascii="仿宋" w:eastAsia="仿宋" w:hint="eastAsia"/>
          <w:bCs/>
          <w:sz w:val="24"/>
          <w:szCs w:val="24"/>
          <w:u w:val="single"/>
        </w:rPr>
        <w:t>2</w:t>
      </w:r>
      <w:r>
        <w:rPr>
          <w:rFonts w:ascii="仿宋" w:eastAsia="仿宋" w:hint="eastAsia"/>
          <w:bCs/>
          <w:sz w:val="24"/>
          <w:szCs w:val="24"/>
          <w:u w:val="single"/>
        </w:rPr>
        <w:t>日09</w:t>
      </w:r>
      <w:r>
        <w:rPr>
          <w:rFonts w:ascii="仿宋" w:eastAsia="仿宋"/>
          <w:bCs/>
          <w:sz w:val="24"/>
          <w:szCs w:val="24"/>
          <w:u w:val="single"/>
        </w:rPr>
        <w:t>：</w:t>
      </w:r>
      <w:r>
        <w:rPr>
          <w:rFonts w:ascii="仿宋" w:eastAsia="仿宋" w:hint="eastAsia"/>
          <w:bCs/>
          <w:sz w:val="24"/>
          <w:szCs w:val="24"/>
          <w:u w:val="single"/>
        </w:rPr>
        <w:t>00</w:t>
      </w:r>
      <w:r>
        <w:rPr>
          <w:rFonts w:ascii="仿宋" w:eastAsia="仿宋" w:hint="eastAsia"/>
          <w:bCs/>
          <w:sz w:val="24"/>
          <w:szCs w:val="24"/>
        </w:rPr>
        <w:t>（北京时间）</w:t>
      </w:r>
    </w:p>
    <w:p w:rsidR="00A07653" w:rsidRDefault="00235FA4">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仿宋" w:eastAsia="仿宋" w:hint="eastAsia"/>
          <w:color w:val="3F3F3F"/>
          <w:sz w:val="24"/>
          <w:szCs w:val="24"/>
        </w:rPr>
        <w:t>政采云平台http://www.zcygov.cn/在线递交</w:t>
      </w:r>
      <w:r>
        <w:rPr>
          <w:rFonts w:ascii="仿宋" w:eastAsia="仿宋"/>
          <w:color w:val="3F3F3F"/>
          <w:sz w:val="24"/>
          <w:szCs w:val="24"/>
        </w:rPr>
        <w:t>，不接收纸质投标文件。</w:t>
      </w:r>
    </w:p>
    <w:p w:rsidR="00A07653" w:rsidRDefault="00235FA4">
      <w:pPr>
        <w:spacing w:line="360" w:lineRule="auto"/>
        <w:ind w:firstLineChars="200" w:firstLine="480"/>
        <w:rPr>
          <w:rFonts w:ascii="仿宋" w:eastAsia="仿宋"/>
          <w:bCs/>
          <w:sz w:val="24"/>
          <w:szCs w:val="24"/>
          <w:u w:val="single"/>
        </w:rPr>
      </w:pPr>
      <w:r>
        <w:rPr>
          <w:rFonts w:ascii="仿宋" w:eastAsia="仿宋"/>
          <w:sz w:val="24"/>
          <w:szCs w:val="24"/>
        </w:rPr>
        <w:t>开标时间：</w:t>
      </w:r>
      <w:r>
        <w:rPr>
          <w:rFonts w:ascii="仿宋" w:eastAsia="仿宋" w:hint="eastAsia"/>
          <w:bCs/>
          <w:sz w:val="24"/>
          <w:szCs w:val="24"/>
          <w:u w:val="single"/>
        </w:rPr>
        <w:t>2020年</w:t>
      </w:r>
      <w:r w:rsidR="00A336DD">
        <w:rPr>
          <w:rFonts w:ascii="仿宋" w:eastAsia="仿宋" w:hint="eastAsia"/>
          <w:bCs/>
          <w:sz w:val="24"/>
          <w:szCs w:val="24"/>
          <w:u w:val="single"/>
        </w:rPr>
        <w:t>12</w:t>
      </w:r>
      <w:r>
        <w:rPr>
          <w:rFonts w:ascii="仿宋" w:eastAsia="仿宋" w:hint="eastAsia"/>
          <w:bCs/>
          <w:sz w:val="24"/>
          <w:szCs w:val="24"/>
          <w:u w:val="single"/>
        </w:rPr>
        <w:t>月</w:t>
      </w:r>
      <w:r w:rsidR="00A336DD">
        <w:rPr>
          <w:rFonts w:ascii="仿宋" w:eastAsia="仿宋" w:hint="eastAsia"/>
          <w:bCs/>
          <w:sz w:val="24"/>
          <w:szCs w:val="24"/>
          <w:u w:val="single"/>
        </w:rPr>
        <w:t>2</w:t>
      </w:r>
      <w:r>
        <w:rPr>
          <w:rFonts w:ascii="仿宋" w:eastAsia="仿宋" w:hint="eastAsia"/>
          <w:bCs/>
          <w:sz w:val="24"/>
          <w:szCs w:val="24"/>
          <w:u w:val="single"/>
        </w:rPr>
        <w:t>日09</w:t>
      </w:r>
      <w:r>
        <w:rPr>
          <w:rFonts w:ascii="仿宋" w:eastAsia="仿宋"/>
          <w:bCs/>
          <w:sz w:val="24"/>
          <w:szCs w:val="24"/>
          <w:u w:val="single"/>
        </w:rPr>
        <w:t>：</w:t>
      </w:r>
      <w:r>
        <w:rPr>
          <w:rFonts w:ascii="仿宋" w:eastAsia="仿宋" w:hint="eastAsia"/>
          <w:bCs/>
          <w:sz w:val="24"/>
          <w:szCs w:val="24"/>
          <w:u w:val="single"/>
        </w:rPr>
        <w:t>00</w:t>
      </w:r>
    </w:p>
    <w:p w:rsidR="00A07653" w:rsidRDefault="00235FA4">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仿宋" w:eastAsia="仿宋" w:hint="eastAsia"/>
          <w:color w:val="3F3F3F"/>
          <w:sz w:val="24"/>
          <w:szCs w:val="24"/>
        </w:rPr>
        <w:t>政采云平台http://www.zcygov.cn/</w:t>
      </w:r>
      <w:r>
        <w:rPr>
          <w:rFonts w:ascii="仿宋" w:eastAsia="仿宋"/>
          <w:color w:val="3F3F3F"/>
          <w:sz w:val="24"/>
          <w:szCs w:val="24"/>
        </w:rPr>
        <w:t>；现场开标地点：浙江省绍兴市越城区延安东路660号绍兴市公共资源交易中心越城区分中心</w:t>
      </w:r>
      <w:r>
        <w:rPr>
          <w:rFonts w:ascii="仿宋" w:eastAsia="仿宋" w:hint="eastAsia"/>
          <w:color w:val="3F3F3F"/>
          <w:sz w:val="24"/>
          <w:szCs w:val="24"/>
        </w:rPr>
        <w:t>333</w:t>
      </w:r>
      <w:r>
        <w:rPr>
          <w:rFonts w:ascii="仿宋" w:eastAsia="仿宋"/>
          <w:color w:val="3F3F3F"/>
          <w:sz w:val="24"/>
          <w:szCs w:val="24"/>
        </w:rPr>
        <w:t>室。</w:t>
      </w:r>
    </w:p>
    <w:p w:rsidR="00A07653" w:rsidRDefault="00235FA4">
      <w:pPr>
        <w:pStyle w:val="2"/>
        <w:spacing w:line="360" w:lineRule="auto"/>
        <w:jc w:val="left"/>
        <w:rPr>
          <w:rFonts w:ascii="黑体" w:hAnsi="黑体" w:cs="宋体"/>
          <w:bCs/>
          <w:sz w:val="24"/>
          <w:szCs w:val="24"/>
        </w:rPr>
      </w:pPr>
      <w:bookmarkStart w:id="18" w:name="_Toc28359007"/>
      <w:bookmarkStart w:id="19" w:name="_Toc35393794"/>
      <w:bookmarkStart w:id="20" w:name="_Toc28359084"/>
      <w:bookmarkStart w:id="21" w:name="_Toc35393625"/>
      <w:r>
        <w:rPr>
          <w:rFonts w:ascii="黑体" w:hAnsi="黑体" w:cs="宋体" w:hint="eastAsia"/>
          <w:bCs/>
          <w:sz w:val="24"/>
          <w:szCs w:val="24"/>
        </w:rPr>
        <w:t>五、公告期限</w:t>
      </w:r>
      <w:bookmarkEnd w:id="18"/>
      <w:bookmarkEnd w:id="19"/>
      <w:bookmarkEnd w:id="20"/>
      <w:bookmarkEnd w:id="21"/>
    </w:p>
    <w:p w:rsidR="00A07653" w:rsidRDefault="00235FA4">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A07653" w:rsidRDefault="00235FA4">
      <w:pPr>
        <w:pStyle w:val="2"/>
        <w:spacing w:line="360" w:lineRule="auto"/>
        <w:jc w:val="left"/>
        <w:rPr>
          <w:rFonts w:ascii="黑体" w:hAnsi="黑体" w:cs="宋体"/>
          <w:bCs/>
          <w:sz w:val="24"/>
          <w:szCs w:val="24"/>
        </w:rPr>
      </w:pPr>
      <w:bookmarkStart w:id="22" w:name="_Toc35393626"/>
      <w:bookmarkStart w:id="23" w:name="_Toc35393795"/>
      <w:r>
        <w:rPr>
          <w:rFonts w:ascii="黑体" w:hAnsi="黑体" w:cs="宋体" w:hint="eastAsia"/>
          <w:bCs/>
          <w:sz w:val="24"/>
          <w:szCs w:val="24"/>
        </w:rPr>
        <w:t>六、其他补充事宜</w:t>
      </w:r>
      <w:bookmarkEnd w:id="22"/>
      <w:bookmarkEnd w:id="23"/>
    </w:p>
    <w:p w:rsidR="00A07653" w:rsidRDefault="00235FA4">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07653" w:rsidRDefault="00235FA4">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A07653" w:rsidRDefault="00235FA4">
      <w:pPr>
        <w:pStyle w:val="2"/>
        <w:spacing w:line="360" w:lineRule="auto"/>
        <w:jc w:val="left"/>
        <w:rPr>
          <w:rFonts w:ascii="黑体" w:hAnsi="黑体" w:cs="宋体"/>
          <w:bCs/>
          <w:sz w:val="24"/>
          <w:szCs w:val="24"/>
        </w:rPr>
      </w:pPr>
      <w:bookmarkStart w:id="24" w:name="_Toc35393627"/>
      <w:bookmarkStart w:id="25" w:name="_Toc35393796"/>
      <w:bookmarkStart w:id="26" w:name="_Toc28359085"/>
      <w:bookmarkStart w:id="27" w:name="_Toc28359008"/>
      <w:r>
        <w:rPr>
          <w:rFonts w:ascii="黑体" w:hAnsi="黑体" w:cs="宋体" w:hint="eastAsia"/>
          <w:bCs/>
          <w:sz w:val="24"/>
          <w:szCs w:val="24"/>
        </w:rPr>
        <w:lastRenderedPageBreak/>
        <w:t>七、对本次招标提出询问</w:t>
      </w:r>
      <w:r>
        <w:rPr>
          <w:rFonts w:ascii="黑体" w:hAnsi="黑体" w:cs="宋体"/>
          <w:bCs/>
          <w:sz w:val="24"/>
          <w:szCs w:val="24"/>
        </w:rPr>
        <w:t>、质疑、投诉</w:t>
      </w:r>
      <w:r>
        <w:rPr>
          <w:rFonts w:ascii="黑体" w:hAnsi="黑体" w:cs="宋体" w:hint="eastAsia"/>
          <w:bCs/>
          <w:sz w:val="24"/>
          <w:szCs w:val="24"/>
        </w:rPr>
        <w:t>，请按</w:t>
      </w:r>
      <w:r>
        <w:rPr>
          <w:rFonts w:ascii="黑体" w:hAnsi="黑体" w:cs="宋体"/>
          <w:bCs/>
          <w:sz w:val="24"/>
          <w:szCs w:val="24"/>
        </w:rPr>
        <w:t>以下方式</w:t>
      </w:r>
      <w:r>
        <w:rPr>
          <w:rFonts w:ascii="黑体" w:hAnsi="黑体" w:cs="宋体" w:hint="eastAsia"/>
          <w:bCs/>
          <w:sz w:val="24"/>
          <w:szCs w:val="24"/>
        </w:rPr>
        <w:t>联系</w:t>
      </w:r>
      <w:bookmarkEnd w:id="24"/>
      <w:bookmarkEnd w:id="25"/>
      <w:bookmarkEnd w:id="26"/>
      <w:bookmarkEnd w:id="27"/>
    </w:p>
    <w:p w:rsidR="00A07653" w:rsidRDefault="00235FA4">
      <w:pPr>
        <w:widowControl/>
        <w:jc w:val="left"/>
        <w:rPr>
          <w:rFonts w:ascii="仿宋_GB2312" w:eastAsia="仿宋_GB2312"/>
          <w:sz w:val="24"/>
          <w:szCs w:val="24"/>
        </w:rPr>
      </w:pPr>
      <w:r>
        <w:rPr>
          <w:rFonts w:ascii="仿宋" w:eastAsia="仿宋" w:cs="宋体" w:hint="eastAsia"/>
          <w:sz w:val="24"/>
          <w:szCs w:val="24"/>
        </w:rPr>
        <w:t xml:space="preserve">　　　1.采购人信息</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绍兴市越城区商务局</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浙江省绍兴市越城区涂山东路88号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bookmarkStart w:id="28" w:name="_Toc28359009"/>
      <w:bookmarkStart w:id="29" w:name="_Toc28359086"/>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张晓良</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Pr>
          <w:rFonts w:ascii="仿宋" w:eastAsia="仿宋"/>
          <w:sz w:val="24"/>
          <w:szCs w:val="24"/>
          <w:u w:val="single"/>
        </w:rPr>
        <w:t>0575-88329750</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Pr>
          <w:rFonts w:ascii="仿宋" w:eastAsia="仿宋"/>
          <w:sz w:val="24"/>
          <w:szCs w:val="24"/>
          <w:u w:val="single"/>
        </w:rPr>
        <w:t>张晓良</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0575-88329750</w:t>
      </w:r>
      <w:r>
        <w:rPr>
          <w:rFonts w:ascii="仿宋" w:eastAsia="仿宋" w:hint="eastAsia"/>
          <w:sz w:val="24"/>
          <w:szCs w:val="24"/>
          <w:u w:val="single"/>
        </w:rPr>
        <w:t xml:space="preserve">　　　　　　　　　　 </w:t>
      </w:r>
    </w:p>
    <w:p w:rsidR="00A07653" w:rsidRDefault="00A07653">
      <w:pPr>
        <w:spacing w:line="360" w:lineRule="auto"/>
        <w:ind w:leftChars="371" w:left="1079" w:hangingChars="125" w:hanging="300"/>
        <w:jc w:val="left"/>
        <w:rPr>
          <w:rFonts w:ascii="仿宋" w:eastAsia="仿宋"/>
          <w:sz w:val="24"/>
          <w:szCs w:val="24"/>
          <w:u w:val="single"/>
        </w:rPr>
      </w:pPr>
    </w:p>
    <w:p w:rsidR="00A07653" w:rsidRDefault="00235FA4">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rsidR="00A07653" w:rsidRDefault="00235FA4">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绍兴市公共资源交易中心越城区分中心</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浙江省绍兴市延安东路660号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徐可佳</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Pr>
          <w:rFonts w:ascii="仿宋" w:eastAsia="仿宋"/>
          <w:sz w:val="24"/>
          <w:szCs w:val="24"/>
          <w:u w:val="single"/>
        </w:rPr>
        <w:t>0575-89116922</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Pr>
          <w:rFonts w:ascii="仿宋" w:eastAsia="仿宋"/>
          <w:sz w:val="24"/>
          <w:szCs w:val="24"/>
          <w:u w:val="single"/>
        </w:rPr>
        <w:t>祝耀烽</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0575-89116925</w:t>
      </w:r>
      <w:r>
        <w:rPr>
          <w:rFonts w:ascii="仿宋" w:eastAsia="仿宋" w:hint="eastAsia"/>
          <w:sz w:val="24"/>
          <w:szCs w:val="24"/>
          <w:u w:val="single"/>
        </w:rPr>
        <w:t xml:space="preserve">　　　　　　　　　　 </w:t>
      </w:r>
    </w:p>
    <w:p w:rsidR="00A07653" w:rsidRDefault="00A07653">
      <w:pPr>
        <w:spacing w:line="360" w:lineRule="auto"/>
        <w:ind w:firstLineChars="300" w:firstLine="720"/>
        <w:rPr>
          <w:rFonts w:ascii="仿宋" w:eastAsia="仿宋"/>
          <w:sz w:val="24"/>
          <w:szCs w:val="24"/>
        </w:rPr>
      </w:pPr>
    </w:p>
    <w:p w:rsidR="00A07653" w:rsidRDefault="00235FA4">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A07653" w:rsidRDefault="00235FA4">
      <w:pPr>
        <w:pStyle w:val="a9"/>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A07653" w:rsidRDefault="00235FA4">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
    <w:p w:rsidR="00A07653" w:rsidRDefault="00235FA4">
      <w:pPr>
        <w:widowControl/>
        <w:ind w:firstLineChars="100" w:firstLine="21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A07653" w:rsidRDefault="00235FA4">
      <w:pPr>
        <w:widowControl/>
        <w:ind w:firstLineChars="200" w:firstLine="420"/>
        <w:jc w:val="left"/>
        <w:rPr>
          <w:rFonts w:ascii="仿宋" w:eastAsia="仿宋"/>
          <w:szCs w:val="21"/>
        </w:rPr>
      </w:pPr>
      <w:r>
        <w:rPr>
          <w:rFonts w:ascii="仿宋" w:eastAsia="仿宋"/>
          <w:szCs w:val="21"/>
        </w:rPr>
        <w:t>CA问题联系电话（人工）：汇信CA 400-888-4636；天谷CA 400-087-8198。</w:t>
      </w:r>
    </w:p>
    <w:p w:rsidR="00A07653" w:rsidRDefault="00A07653">
      <w:pPr>
        <w:widowControl/>
        <w:jc w:val="left"/>
        <w:rPr>
          <w:rFonts w:ascii="仿宋" w:eastAsia="仿宋"/>
          <w:sz w:val="28"/>
          <w:szCs w:val="28"/>
        </w:rPr>
      </w:pPr>
    </w:p>
    <w:p w:rsidR="00A07653" w:rsidRDefault="00235FA4">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A07653" w:rsidRDefault="00235FA4">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hint="eastAsia"/>
          <w:b/>
          <w:color w:val="000000"/>
          <w:sz w:val="24"/>
          <w:u w:val="single"/>
        </w:rPr>
        <w:t>政府集中采购</w:t>
      </w:r>
    </w:p>
    <w:p w:rsidR="00A07653" w:rsidRDefault="00235FA4">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b/>
          <w:bCs/>
          <w:color w:val="000000"/>
          <w:sz w:val="24"/>
          <w:u w:val="single"/>
        </w:rPr>
        <w:t xml:space="preserve">服务   </w:t>
      </w:r>
    </w:p>
    <w:p w:rsidR="00A07653" w:rsidRDefault="00235FA4">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b/>
          <w:bCs/>
          <w:color w:val="000000"/>
          <w:sz w:val="24"/>
          <w:u w:val="single"/>
        </w:rPr>
        <w:t>公开招标</w:t>
      </w:r>
    </w:p>
    <w:p w:rsidR="00A07653" w:rsidRDefault="00235FA4">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rsidR="00A07653" w:rsidRDefault="00235FA4">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rsidR="00A07653" w:rsidRDefault="00235FA4">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单位负责人为同一人或者存在直接控股、管理关系的不同供应商，不得同时参加同一标项的投标。</w:t>
      </w:r>
    </w:p>
    <w:p w:rsidR="00A07653" w:rsidRDefault="00235FA4">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A07653" w:rsidRDefault="00235FA4">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hyperlink r:id="rId11" w:history="1">
        <w:r>
          <w:rPr>
            <w:rStyle w:val="aa"/>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《关于做好政府采购项目电子化交易准备工作的通知》。</w:t>
      </w:r>
    </w:p>
    <w:p w:rsidR="00A07653" w:rsidRDefault="00235FA4">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hyperlink r:id="rId12" w:history="1">
        <w:r>
          <w:rPr>
            <w:rStyle w:val="aa"/>
            <w:rFonts w:ascii="仿宋" w:eastAsia="仿宋" w:cs="Arial" w:hint="eastAsia"/>
            <w:sz w:val="24"/>
          </w:rPr>
          <w:t>https://help.zcygov.cn/web/site_2/2018/12-28/2573.html</w:t>
        </w:r>
      </w:hyperlink>
      <w:r>
        <w:rPr>
          <w:rFonts w:ascii="仿宋" w:eastAsia="仿宋" w:cs="Arial" w:hint="eastAsia"/>
          <w:sz w:val="24"/>
        </w:rPr>
        <w:t>。</w:t>
      </w:r>
    </w:p>
    <w:p w:rsidR="00A07653" w:rsidRDefault="00235FA4">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A07653" w:rsidRDefault="00235FA4">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rsidR="00A07653" w:rsidRDefault="00235FA4" w:rsidP="007021A5">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rsidR="00A07653" w:rsidRDefault="00235FA4" w:rsidP="007021A5">
      <w:pPr>
        <w:spacing w:line="360" w:lineRule="exact"/>
        <w:ind w:firstLineChars="200" w:firstLine="482"/>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rsidR="00A07653" w:rsidRDefault="00235FA4" w:rsidP="007021A5">
      <w:pPr>
        <w:spacing w:line="360"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2" w:name="_Hlt10553107"/>
      <w:bookmarkStart w:id="33" w:name="_Hlt10553106"/>
      <w:bookmarkEnd w:id="32"/>
      <w:bookmarkEnd w:id="33"/>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rsidR="00A07653" w:rsidRDefault="00235FA4" w:rsidP="007021A5">
      <w:pPr>
        <w:spacing w:line="360" w:lineRule="exact"/>
        <w:ind w:firstLineChars="200" w:firstLine="482"/>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rsidR="00A07653" w:rsidRDefault="00235FA4">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w:t>
      </w:r>
      <w:r>
        <w:rPr>
          <w:rFonts w:ascii="仿宋" w:eastAsia="仿宋" w:hint="eastAsia"/>
          <w:color w:val="000000"/>
          <w:sz w:val="24"/>
          <w:u w:val="single"/>
        </w:rPr>
        <w:lastRenderedPageBreak/>
        <w:t>室）</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rsidR="00A07653" w:rsidRDefault="00235FA4">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供应商对质疑答复不满意或者采购机构未在规定时间内作出答复的，可以在答复期满后十五个工作日内向同级政府采购监督管理部门投诉。</w:t>
      </w:r>
    </w:p>
    <w:p w:rsidR="00A07653" w:rsidRDefault="00235FA4" w:rsidP="007021A5">
      <w:pPr>
        <w:spacing w:line="360" w:lineRule="exact"/>
        <w:ind w:firstLineChars="196" w:firstLine="472"/>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rsidR="00A07653" w:rsidRDefault="00235FA4">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rsidR="00A07653" w:rsidRDefault="00235FA4" w:rsidP="007021A5">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A07653" w:rsidRDefault="00235FA4">
      <w:pPr>
        <w:spacing w:line="380" w:lineRule="exact"/>
        <w:rPr>
          <w:rFonts w:ascii="仿宋" w:eastAsia="仿宋"/>
        </w:rPr>
      </w:pPr>
      <w:r>
        <w:rPr>
          <w:rFonts w:ascii="仿宋" w:eastAsia="仿宋" w:hint="eastAsia"/>
        </w:rPr>
        <w:t>https://service.zcygov.cn/#/knowledges/cm2eqWwBFdiHxlNd_otq/w3Cd3GwBFdiHxlNd-BRD</w:t>
      </w:r>
    </w:p>
    <w:p w:rsidR="00A07653" w:rsidRDefault="00A07653">
      <w:pPr>
        <w:spacing w:line="380" w:lineRule="exact"/>
        <w:rPr>
          <w:rFonts w:ascii="仿宋" w:eastAsia="仿宋"/>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235FA4">
      <w:pPr>
        <w:pStyle w:val="1"/>
        <w:rPr>
          <w:rFonts w:ascii="仿宋"/>
        </w:rPr>
      </w:pPr>
      <w:bookmarkStart w:id="34" w:name="_Toc93172433"/>
      <w:r>
        <w:rPr>
          <w:rFonts w:ascii="仿宋" w:hint="eastAsia"/>
        </w:rPr>
        <w:lastRenderedPageBreak/>
        <w:t>第二章  投标人须知</w:t>
      </w:r>
      <w:bookmarkEnd w:id="34"/>
    </w:p>
    <w:p w:rsidR="00A07653" w:rsidRDefault="00235FA4">
      <w:pPr>
        <w:pStyle w:val="2"/>
        <w:rPr>
          <w:rFonts w:ascii="仿宋"/>
        </w:rPr>
      </w:pPr>
      <w:bookmarkStart w:id="35" w:name="_Toc93172434"/>
      <w:r>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A07653">
        <w:trPr>
          <w:trHeight w:val="496"/>
        </w:trPr>
        <w:tc>
          <w:tcPr>
            <w:tcW w:w="869" w:type="dxa"/>
            <w:tcBorders>
              <w:tl2br w:val="nil"/>
              <w:tr2bl w:val="nil"/>
            </w:tcBorders>
            <w:vAlign w:val="center"/>
          </w:tcPr>
          <w:p w:rsidR="00A07653" w:rsidRDefault="00235FA4" w:rsidP="00673A47">
            <w:pPr>
              <w:spacing w:beforeLines="50" w:afterLines="30"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C65E80" w:rsidRDefault="00235FA4" w:rsidP="00673A47">
            <w:pPr>
              <w:spacing w:beforeLines="50" w:afterLines="30" w:line="300" w:lineRule="exact"/>
              <w:jc w:val="center"/>
              <w:rPr>
                <w:rFonts w:ascii="仿宋" w:eastAsia="仿宋"/>
                <w:color w:val="000000"/>
                <w:sz w:val="24"/>
              </w:rPr>
            </w:pPr>
            <w:r>
              <w:rPr>
                <w:rFonts w:ascii="仿宋" w:eastAsia="仿宋" w:hint="eastAsia"/>
                <w:color w:val="000000"/>
                <w:sz w:val="24"/>
              </w:rPr>
              <w:t>内　　　　容</w:t>
            </w:r>
          </w:p>
        </w:tc>
      </w:tr>
      <w:tr w:rsidR="00A07653">
        <w:trPr>
          <w:trHeight w:val="678"/>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Pr>
                <w:rFonts w:ascii="仿宋" w:eastAsia="仿宋" w:hint="eastAsia"/>
                <w:color w:val="000000"/>
                <w:sz w:val="24"/>
                <w:u w:val="single"/>
              </w:rPr>
              <w:t xml:space="preserve">   绍兴市越城区2020年农村再生资源回收利用服务采购项目                    </w:t>
            </w:r>
          </w:p>
        </w:tc>
      </w:tr>
      <w:tr w:rsidR="00A07653">
        <w:trPr>
          <w:trHeight w:val="934"/>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A07653">
        <w:trPr>
          <w:trHeight w:val="69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是否组织现场踏勘：</w:t>
            </w:r>
            <w:r>
              <w:rPr>
                <w:rFonts w:ascii="仿宋" w:eastAsia="仿宋" w:hint="eastAsia"/>
                <w:color w:val="000000"/>
                <w:sz w:val="24"/>
                <w:u w:val="single"/>
              </w:rPr>
              <w:t>无</w:t>
            </w:r>
          </w:p>
        </w:tc>
      </w:tr>
      <w:tr w:rsidR="00A07653">
        <w:trPr>
          <w:trHeight w:val="69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sidR="007021A5">
              <w:rPr>
                <w:rFonts w:ascii="仿宋" w:eastAsia="仿宋" w:hint="eastAsia"/>
                <w:color w:val="000000"/>
                <w:sz w:val="24"/>
                <w:u w:val="single"/>
              </w:rPr>
              <w:t>是，详见P37演示部分。</w:t>
            </w:r>
          </w:p>
        </w:tc>
      </w:tr>
      <w:tr w:rsidR="00A07653">
        <w:trPr>
          <w:trHeight w:val="635"/>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5</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A07653" w:rsidRDefault="00235FA4">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A07653">
        <w:trPr>
          <w:trHeight w:val="609"/>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b/>
                <w:color w:val="000000"/>
                <w:sz w:val="24"/>
                <w:u w:val="single"/>
              </w:rPr>
              <w:t>中标人在签订合同时交纳中标额的5％的履约保证金给采购人，服务验收合格后7个工作日内退还，履约保证金不计息。</w:t>
            </w:r>
            <w:r>
              <w:rPr>
                <w:rFonts w:ascii="仿宋" w:eastAsia="仿宋" w:hint="eastAsia"/>
                <w:b/>
                <w:color w:val="000000"/>
                <w:sz w:val="24"/>
              </w:rPr>
              <w:t>应当以支票、汇票、本票或者金融机构、担保机构出具的保函等非现金形式提交。</w:t>
            </w:r>
          </w:p>
        </w:tc>
      </w:tr>
      <w:tr w:rsidR="00A07653">
        <w:trPr>
          <w:trHeight w:val="772"/>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A07653" w:rsidRDefault="00235FA4">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A07653">
        <w:trPr>
          <w:trHeight w:val="1286"/>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A07653" w:rsidRDefault="00235FA4">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hint="eastAsia"/>
                <w:b/>
                <w:bCs/>
                <w:sz w:val="24"/>
                <w:u w:val="single"/>
              </w:rPr>
              <w:t>免费</w:t>
            </w:r>
          </w:p>
        </w:tc>
      </w:tr>
      <w:tr w:rsidR="00A07653">
        <w:trPr>
          <w:trHeight w:val="46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A07653">
        <w:trPr>
          <w:trHeight w:val="46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A07653" w:rsidRDefault="00A07653">
      <w:pPr>
        <w:ind w:left="238"/>
        <w:jc w:val="center"/>
        <w:rPr>
          <w:rFonts w:ascii="仿宋" w:eastAsia="仿宋"/>
          <w:color w:val="000000"/>
          <w:sz w:val="24"/>
        </w:rPr>
      </w:pPr>
    </w:p>
    <w:p w:rsidR="00A07653" w:rsidRDefault="00A07653">
      <w:pPr>
        <w:rPr>
          <w:rFonts w:ascii="仿宋" w:eastAsia="仿宋"/>
          <w:color w:val="000000"/>
          <w:sz w:val="24"/>
        </w:rPr>
      </w:pPr>
    </w:p>
    <w:p w:rsidR="00A07653" w:rsidRDefault="00235FA4">
      <w:pPr>
        <w:pStyle w:val="2"/>
        <w:rPr>
          <w:rFonts w:ascii="仿宋"/>
        </w:rPr>
      </w:pPr>
      <w:bookmarkStart w:id="36" w:name="_Toc93172435"/>
      <w:r>
        <w:rPr>
          <w:rFonts w:ascii="仿宋" w:hint="eastAsia"/>
        </w:rPr>
        <w:lastRenderedPageBreak/>
        <w:t>二、采购文件</w:t>
      </w:r>
      <w:bookmarkEnd w:id="36"/>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A07653" w:rsidRDefault="00235FA4">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A07653" w:rsidRDefault="00235FA4">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A07653" w:rsidRDefault="00235FA4">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A07653" w:rsidRDefault="00235FA4">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A07653" w:rsidRDefault="00235FA4">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A07653" w:rsidRDefault="00235FA4">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A07653" w:rsidRDefault="00235FA4">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A07653" w:rsidRDefault="00235FA4">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A07653" w:rsidRDefault="00235FA4" w:rsidP="007021A5">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w:t>
      </w:r>
      <w:r>
        <w:rPr>
          <w:rFonts w:ascii="仿宋" w:eastAsia="仿宋" w:hint="eastAsia"/>
          <w:b/>
          <w:bCs/>
          <w:sz w:val="24"/>
        </w:rPr>
        <w:lastRenderedPageBreak/>
        <w:t>以上的产品应当提供本国生产的产品，否则作无效投标处理。</w:t>
      </w:r>
      <w:r>
        <w:rPr>
          <w:rFonts w:ascii="仿宋" w:eastAsia="仿宋" w:hint="eastAsia"/>
          <w:sz w:val="24"/>
        </w:rPr>
        <w:t>采购进口产品的，不得限制潜在国产的同类产品参与投标。</w:t>
      </w:r>
    </w:p>
    <w:p w:rsidR="00A07653" w:rsidRDefault="00235FA4">
      <w:pPr>
        <w:snapToGrid w:val="0"/>
        <w:spacing w:line="440" w:lineRule="exact"/>
        <w:jc w:val="left"/>
        <w:rPr>
          <w:rFonts w:ascii="仿宋" w:eastAsia="仿宋"/>
          <w:color w:val="000000"/>
          <w:sz w:val="24"/>
        </w:rPr>
      </w:pPr>
      <w:r>
        <w:rPr>
          <w:rFonts w:ascii="仿宋" w:eastAsia="仿宋" w:hint="eastAsia"/>
          <w:b/>
          <w:bCs/>
          <w:sz w:val="24"/>
        </w:rPr>
        <w:t>3.2扶持中小企业</w:t>
      </w:r>
    </w:p>
    <w:p w:rsidR="00A07653" w:rsidRDefault="00235FA4">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rsidR="00A07653" w:rsidRDefault="00235FA4">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A07653" w:rsidRDefault="00235FA4">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A07653" w:rsidRDefault="00235FA4" w:rsidP="007021A5">
      <w:pPr>
        <w:snapToGrid w:val="0"/>
        <w:spacing w:line="440" w:lineRule="exact"/>
        <w:ind w:firstLineChars="200" w:firstLine="482"/>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lastRenderedPageBreak/>
        <w:t>4.采购文件的澄清与修改</w:t>
      </w:r>
    </w:p>
    <w:p w:rsidR="00A07653" w:rsidRDefault="00235FA4">
      <w:pPr>
        <w:pStyle w:val="a"/>
        <w:widowControl w:val="0"/>
        <w:numPr>
          <w:ilvl w:val="0"/>
          <w:numId w:val="0"/>
        </w:numPr>
        <w:spacing w:afterLines="0" w:line="440" w:lineRule="exact"/>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A07653" w:rsidRDefault="00235FA4">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A07653" w:rsidRDefault="00235FA4">
      <w:pPr>
        <w:pStyle w:val="2"/>
        <w:rPr>
          <w:rFonts w:ascii="仿宋"/>
        </w:rPr>
      </w:pPr>
      <w:bookmarkStart w:id="37" w:name="_Toc93172436"/>
      <w:r>
        <w:rPr>
          <w:rFonts w:ascii="仿宋" w:hint="eastAsia"/>
        </w:rPr>
        <w:t>三、投标文件</w:t>
      </w:r>
      <w:bookmarkEnd w:id="37"/>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A07653" w:rsidRDefault="00235FA4">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b/>
          <w:bCs/>
          <w:color w:val="000000"/>
          <w:sz w:val="24"/>
        </w:rPr>
        <w:t>格式详见第六章附件</w:t>
      </w:r>
      <w:r>
        <w:rPr>
          <w:rFonts w:ascii="仿宋" w:eastAsia="仿宋" w:cs="Arial" w:hint="eastAsia"/>
          <w:bCs/>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lastRenderedPageBreak/>
        <w:t>2.1.5.1营业执照或事业单位法人登记证书；</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rsidR="00A07653" w:rsidRDefault="00235FA4">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A07653" w:rsidRDefault="00235FA4">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C65E80" w:rsidRDefault="00BF34BD">
      <w:pPr>
        <w:tabs>
          <w:tab w:val="left" w:pos="3870"/>
          <w:tab w:val="left" w:pos="4085"/>
        </w:tabs>
        <w:snapToGrid w:val="0"/>
        <w:spacing w:line="440" w:lineRule="exact"/>
        <w:jc w:val="left"/>
        <w:rPr>
          <w:rFonts w:ascii="仿宋" w:eastAsia="仿宋"/>
          <w:color w:val="000000"/>
          <w:sz w:val="24"/>
        </w:rPr>
      </w:pPr>
      <w:r w:rsidRPr="00BF34BD">
        <w:rPr>
          <w:rFonts w:ascii="仿宋" w:eastAsia="仿宋"/>
          <w:color w:val="000000"/>
          <w:sz w:val="24"/>
        </w:rPr>
        <w:t>2.2.6</w:t>
      </w:r>
      <w:r w:rsidR="00235FA4">
        <w:rPr>
          <w:rFonts w:ascii="仿宋" w:eastAsia="仿宋"/>
          <w:color w:val="000000"/>
          <w:sz w:val="24"/>
        </w:rPr>
        <w:t>拟派本项目的负责人简历表；</w:t>
      </w:r>
    </w:p>
    <w:p w:rsidR="00A07653" w:rsidRDefault="00235FA4">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w:t>
      </w:r>
      <w:r>
        <w:rPr>
          <w:rFonts w:ascii="仿宋" w:eastAsia="仿宋" w:cs="仿宋_GB2312"/>
          <w:color w:val="000000"/>
          <w:szCs w:val="20"/>
        </w:rPr>
        <w:t>7</w:t>
      </w:r>
      <w:r>
        <w:rPr>
          <w:rFonts w:ascii="仿宋" w:eastAsia="仿宋" w:cs="仿宋_GB2312" w:hint="eastAsia"/>
          <w:color w:val="000000"/>
          <w:szCs w:val="20"/>
        </w:rPr>
        <w:t>类似业绩一览表（附业绩证明材料）；</w:t>
      </w:r>
    </w:p>
    <w:p w:rsidR="00A07653" w:rsidRDefault="00235FA4">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A07653" w:rsidRDefault="00235FA4">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w:t>
      </w:r>
      <w:r>
        <w:rPr>
          <w:rFonts w:ascii="仿宋" w:eastAsia="仿宋" w:cs="仿宋_GB2312"/>
          <w:b/>
          <w:bCs/>
          <w:kern w:val="0"/>
          <w:sz w:val="24"/>
          <w:lang w:val="zh-CN"/>
        </w:rPr>
        <w:t>9</w:t>
      </w:r>
      <w:r>
        <w:rPr>
          <w:rFonts w:ascii="仿宋" w:eastAsia="仿宋" w:cs="仿宋_GB2312" w:hint="eastAsia"/>
          <w:b/>
          <w:bCs/>
          <w:kern w:val="0"/>
          <w:sz w:val="24"/>
          <w:lang w:val="zh-CN"/>
        </w:rPr>
        <w:t>按评分细则中要求提供的其他资料（重要）；</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10</w:t>
      </w:r>
      <w:r>
        <w:rPr>
          <w:rFonts w:ascii="仿宋" w:eastAsia="仿宋" w:hint="eastAsia"/>
          <w:color w:val="000000"/>
          <w:sz w:val="24"/>
        </w:rPr>
        <w:t>其他投标人认为需要提供的材料，如投标人简介等，格式自拟。</w:t>
      </w:r>
    </w:p>
    <w:p w:rsidR="00A07653" w:rsidRDefault="00235FA4">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w:t>
      </w:r>
      <w:r>
        <w:rPr>
          <w:rFonts w:ascii="仿宋" w:eastAsia="仿宋"/>
          <w:b/>
          <w:bCs/>
          <w:color w:val="000000"/>
          <w:sz w:val="24"/>
        </w:rPr>
        <w:t>3</w:t>
      </w:r>
      <w:r>
        <w:rPr>
          <w:rFonts w:ascii="仿宋" w:eastAsia="仿宋" w:hint="eastAsia"/>
          <w:b/>
          <w:bCs/>
          <w:color w:val="000000"/>
          <w:sz w:val="24"/>
        </w:rPr>
        <w:t>“报价文件”包括以下内容：</w:t>
      </w:r>
    </w:p>
    <w:p w:rsidR="00A07653" w:rsidRDefault="00235FA4">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.2享受政府采购政策性规定情况表（如有）（</w:t>
      </w:r>
      <w:r>
        <w:rPr>
          <w:rFonts w:ascii="仿宋" w:eastAsia="仿宋" w:hint="eastAsia"/>
          <w:sz w:val="24"/>
          <w:szCs w:val="24"/>
        </w:rPr>
        <w:t>采购清单中有国家强制采购的节</w:t>
      </w:r>
      <w:r>
        <w:rPr>
          <w:rFonts w:ascii="仿宋" w:eastAsia="仿宋" w:hint="eastAsia"/>
          <w:sz w:val="24"/>
          <w:szCs w:val="24"/>
        </w:rPr>
        <w:lastRenderedPageBreak/>
        <w:t>能产品的，必须填写相关对应内容，否则视为未提供节能产品）（附证明材料）。</w:t>
      </w:r>
    </w:p>
    <w:p w:rsidR="00A07653" w:rsidRDefault="00235FA4">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.3中小企业声明函（如有，附证明材料）；</w:t>
      </w:r>
    </w:p>
    <w:p w:rsidR="00A07653" w:rsidRDefault="00235FA4">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.4残疾人福利性单位声明函（如有）；</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.5关于报价的其他说明（如有，格式自拟）。</w:t>
      </w:r>
    </w:p>
    <w:p w:rsidR="00A07653" w:rsidRDefault="00235FA4">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A07653" w:rsidRDefault="00235FA4">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A07653" w:rsidRDefault="00235FA4">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A07653" w:rsidRDefault="00235FA4">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A07653" w:rsidRDefault="00235FA4">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A07653" w:rsidRDefault="00235FA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A07653" w:rsidRDefault="00235FA4">
      <w:pPr>
        <w:pStyle w:val="a"/>
        <w:numPr>
          <w:ilvl w:val="0"/>
          <w:numId w:val="0"/>
        </w:numPr>
        <w:spacing w:afterLines="0" w:line="440" w:lineRule="atLeast"/>
        <w:rPr>
          <w:rFonts w:ascii="仿宋" w:eastAsia="仿宋"/>
          <w:b/>
          <w:color w:val="000000"/>
          <w:szCs w:val="24"/>
        </w:rPr>
      </w:pPr>
      <w:r>
        <w:rPr>
          <w:rFonts w:ascii="仿宋" w:eastAsia="仿宋" w:hint="eastAsia"/>
          <w:b/>
          <w:color w:val="000000"/>
          <w:szCs w:val="24"/>
        </w:rPr>
        <w:t>5.投标文件的有效期</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5.2投标有效期内未完成开评标及与中标人签订合同的，采购人需与投标人书面协商延长投标书的有效期。</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lastRenderedPageBreak/>
        <w:t>5.3投标人可拒绝接受延期要求。同意延长有效期的投标人不能修改投标文件。</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5.4投标文件不予退还。</w:t>
      </w:r>
    </w:p>
    <w:p w:rsidR="00A07653" w:rsidRDefault="00235FA4">
      <w:pPr>
        <w:pStyle w:val="a"/>
        <w:numPr>
          <w:ilvl w:val="0"/>
          <w:numId w:val="0"/>
        </w:numPr>
        <w:spacing w:afterLines="0" w:line="440" w:lineRule="atLeast"/>
        <w:rPr>
          <w:rFonts w:ascii="仿宋" w:eastAsia="仿宋"/>
          <w:b/>
          <w:bCs/>
          <w:color w:val="000000"/>
          <w:szCs w:val="24"/>
        </w:rPr>
      </w:pPr>
      <w:r>
        <w:rPr>
          <w:rFonts w:ascii="仿宋" w:eastAsia="仿宋" w:hint="eastAsia"/>
          <w:b/>
          <w:bCs/>
          <w:color w:val="000000"/>
          <w:szCs w:val="24"/>
        </w:rPr>
        <w:t>6.投标文件的保密</w:t>
      </w:r>
    </w:p>
    <w:p w:rsidR="00A07653" w:rsidRDefault="00235FA4">
      <w:pPr>
        <w:jc w:val="left"/>
        <w:rPr>
          <w:rFonts w:ascii="仿宋" w:eastAsia="仿宋"/>
          <w:color w:val="000000"/>
          <w:sz w:val="24"/>
        </w:rPr>
      </w:pPr>
      <w:r>
        <w:rPr>
          <w:rFonts w:ascii="仿宋" w:eastAsia="仿宋" w:hint="eastAsia"/>
          <w:color w:val="000000"/>
          <w:sz w:val="24"/>
        </w:rPr>
        <w:t>6.1备份电子投标文件在解密前处于保密状态。</w:t>
      </w:r>
    </w:p>
    <w:p w:rsidR="00A07653" w:rsidRDefault="00235FA4">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A07653" w:rsidRDefault="00235FA4">
      <w:pPr>
        <w:pStyle w:val="2"/>
        <w:rPr>
          <w:rFonts w:ascii="仿宋"/>
        </w:rPr>
      </w:pPr>
      <w:bookmarkStart w:id="38" w:name="_Toc93172437"/>
      <w:r>
        <w:rPr>
          <w:rFonts w:ascii="仿宋" w:hint="eastAsia"/>
        </w:rPr>
        <w:t>四、开标评标</w:t>
      </w:r>
      <w:bookmarkEnd w:id="38"/>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A07653" w:rsidRDefault="00235FA4">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rsidR="00A07653" w:rsidRDefault="00235FA4">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A07653" w:rsidRDefault="00235FA4">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A07653" w:rsidRDefault="00235FA4">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A07653" w:rsidRDefault="00235FA4">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A07653" w:rsidRDefault="00235FA4">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A07653" w:rsidRDefault="00235FA4">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A07653" w:rsidRDefault="00235FA4">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A07653" w:rsidRDefault="00235FA4">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A07653" w:rsidRDefault="00235FA4">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rsidR="00A07653" w:rsidRDefault="00235FA4">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A07653" w:rsidRDefault="00235FA4">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A07653" w:rsidRDefault="00235FA4">
      <w:pPr>
        <w:spacing w:line="480" w:lineRule="exact"/>
        <w:jc w:val="left"/>
        <w:rPr>
          <w:rFonts w:ascii="仿宋" w:eastAsia="仿宋"/>
          <w:b/>
          <w:bCs/>
          <w:color w:val="000000"/>
          <w:sz w:val="24"/>
        </w:rPr>
      </w:pPr>
      <w:r>
        <w:rPr>
          <w:rFonts w:ascii="仿宋" w:eastAsia="仿宋" w:hint="eastAsia"/>
          <w:b/>
          <w:bCs/>
          <w:color w:val="000000"/>
          <w:sz w:val="24"/>
        </w:rPr>
        <w:lastRenderedPageBreak/>
        <w:t>3.评审委员会的组成</w:t>
      </w:r>
    </w:p>
    <w:p w:rsidR="00A07653" w:rsidRDefault="00235FA4">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A07653" w:rsidRDefault="00235FA4">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A07653" w:rsidRDefault="00235FA4">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A07653" w:rsidRDefault="00235FA4">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A07653" w:rsidRDefault="00235FA4">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A07653" w:rsidRDefault="00235FA4">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A07653" w:rsidRDefault="00235FA4">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A07653" w:rsidRDefault="00235FA4">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rsidR="00A07653" w:rsidRDefault="00235FA4">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A07653" w:rsidRDefault="00235FA4">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A07653" w:rsidRDefault="00235FA4">
      <w:pPr>
        <w:spacing w:line="440" w:lineRule="exact"/>
        <w:jc w:val="left"/>
        <w:rPr>
          <w:rFonts w:ascii="仿宋" w:eastAsia="仿宋" w:cs="宋体"/>
          <w:sz w:val="24"/>
        </w:rPr>
      </w:pPr>
      <w:r>
        <w:rPr>
          <w:rFonts w:ascii="仿宋" w:eastAsia="仿宋" w:cs="宋体" w:hint="eastAsia"/>
          <w:sz w:val="24"/>
        </w:rPr>
        <w:lastRenderedPageBreak/>
        <w:t>5.2大写金额和小写金额不一致的，以大写金额为准；</w:t>
      </w:r>
    </w:p>
    <w:p w:rsidR="00A07653" w:rsidRDefault="00235FA4">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A07653" w:rsidRDefault="00235FA4">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A07653" w:rsidRDefault="00235FA4">
      <w:pPr>
        <w:pStyle w:val="a9"/>
        <w:snapToGrid w:val="0"/>
        <w:spacing w:line="440" w:lineRule="exact"/>
        <w:jc w:val="left"/>
        <w:rPr>
          <w:rFonts w:ascii="仿宋" w:eastAsia="仿宋"/>
          <w:b/>
          <w:sz w:val="24"/>
          <w:szCs w:val="24"/>
        </w:rPr>
      </w:pPr>
      <w:r>
        <w:rPr>
          <w:rFonts w:ascii="仿宋" w:eastAsia="仿宋" w:hint="eastAsia"/>
          <w:b/>
          <w:sz w:val="24"/>
          <w:szCs w:val="24"/>
        </w:rPr>
        <w:t>6．无效投标的情形</w:t>
      </w:r>
    </w:p>
    <w:p w:rsidR="00A07653" w:rsidRDefault="00235FA4">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A07653" w:rsidRDefault="00235FA4">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A07653" w:rsidRDefault="00235FA4">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A07653" w:rsidRDefault="00235FA4">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A07653" w:rsidRDefault="00235FA4">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rsidR="00A07653" w:rsidRDefault="00235FA4">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A07653" w:rsidRDefault="00235FA4">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A07653" w:rsidRDefault="00235FA4">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A07653" w:rsidRDefault="00235FA4">
      <w:pPr>
        <w:pStyle w:val="a9"/>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A07653" w:rsidRDefault="00235FA4">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A07653" w:rsidRDefault="00235FA4">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lastRenderedPageBreak/>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A07653" w:rsidRDefault="00235FA4">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A07653" w:rsidRDefault="00235FA4">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A07653" w:rsidRDefault="00235FA4">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A07653" w:rsidRDefault="00235FA4">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A07653" w:rsidRDefault="00235FA4">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A07653" w:rsidRDefault="00235FA4">
      <w:pPr>
        <w:widowControl/>
        <w:snapToGrid w:val="0"/>
        <w:spacing w:line="480" w:lineRule="exact"/>
        <w:rPr>
          <w:rFonts w:ascii="仿宋" w:eastAsia="仿宋" w:cs="宋体"/>
          <w:color w:val="000000"/>
          <w:sz w:val="24"/>
        </w:rPr>
      </w:pPr>
      <w:r>
        <w:rPr>
          <w:rFonts w:ascii="仿宋" w:eastAsia="仿宋" w:cs="宋体" w:hint="eastAsia"/>
          <w:color w:val="000000"/>
          <w:sz w:val="24"/>
        </w:rPr>
        <w:lastRenderedPageBreak/>
        <w:t>7.1采购人在收到评标报告之日起5个工作日内在评审报告推荐的中标或成交候选人中按顺序确定中标或成交供应商。</w:t>
      </w:r>
    </w:p>
    <w:p w:rsidR="00A07653" w:rsidRDefault="00235FA4">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rsidR="00A07653" w:rsidRDefault="00235FA4">
      <w:pPr>
        <w:snapToGrid w:val="0"/>
        <w:spacing w:line="480" w:lineRule="exact"/>
        <w:jc w:val="left"/>
        <w:rPr>
          <w:rFonts w:ascii="仿宋" w:eastAsia="仿宋"/>
          <w:b/>
          <w:sz w:val="24"/>
        </w:rPr>
      </w:pPr>
      <w:r>
        <w:rPr>
          <w:rFonts w:ascii="仿宋" w:eastAsia="仿宋" w:hint="eastAsia"/>
          <w:b/>
          <w:sz w:val="24"/>
        </w:rPr>
        <w:t>9、中止电子交易的情形</w:t>
      </w:r>
    </w:p>
    <w:p w:rsidR="00A07653" w:rsidRDefault="00235FA4">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A07653" w:rsidRDefault="00235FA4">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A07653" w:rsidRDefault="00235FA4">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A07653" w:rsidRDefault="00235FA4">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A07653" w:rsidRDefault="00235FA4">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A07653" w:rsidRDefault="00235FA4">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A07653" w:rsidRDefault="00235FA4">
      <w:pPr>
        <w:widowControl/>
        <w:snapToGrid w:val="0"/>
        <w:spacing w:line="480" w:lineRule="exact"/>
        <w:ind w:firstLine="488"/>
        <w:rPr>
          <w:rFonts w:ascii="仿宋" w:eastAsia="仿宋"/>
          <w:sz w:val="24"/>
        </w:rPr>
      </w:pPr>
      <w:r>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A07653" w:rsidRDefault="00A07653">
      <w:pPr>
        <w:widowControl/>
        <w:snapToGrid w:val="0"/>
        <w:spacing w:line="480" w:lineRule="exact"/>
        <w:ind w:firstLine="488"/>
        <w:rPr>
          <w:rFonts w:ascii="仿宋" w:eastAsia="仿宋"/>
          <w:color w:val="000000"/>
          <w:kern w:val="0"/>
          <w:sz w:val="24"/>
        </w:rPr>
      </w:pPr>
    </w:p>
    <w:p w:rsidR="00A07653" w:rsidRDefault="00235FA4">
      <w:pPr>
        <w:pStyle w:val="2"/>
        <w:rPr>
          <w:rFonts w:ascii="仿宋"/>
        </w:rPr>
      </w:pPr>
      <w:bookmarkStart w:id="39" w:name="_Toc93172438"/>
      <w:r>
        <w:rPr>
          <w:rFonts w:ascii="仿宋" w:hint="eastAsia"/>
        </w:rPr>
        <w:t>五、合同签订及履约</w:t>
      </w:r>
      <w:bookmarkEnd w:id="39"/>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A07653" w:rsidRDefault="00235FA4">
      <w:pPr>
        <w:spacing w:line="440" w:lineRule="exact"/>
        <w:jc w:val="left"/>
        <w:rPr>
          <w:rFonts w:ascii="仿宋" w:eastAsia="仿宋"/>
          <w:b/>
          <w:sz w:val="24"/>
        </w:rPr>
      </w:pPr>
      <w:r>
        <w:rPr>
          <w:rFonts w:ascii="仿宋" w:eastAsia="仿宋" w:hint="eastAsia"/>
          <w:b/>
          <w:sz w:val="24"/>
        </w:rPr>
        <w:t>2．履约保证金</w:t>
      </w:r>
    </w:p>
    <w:p w:rsidR="00A07653" w:rsidRDefault="00235FA4">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A07653" w:rsidRDefault="00235FA4">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A07653" w:rsidRDefault="00235FA4">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A07653" w:rsidRDefault="00235FA4">
      <w:pPr>
        <w:spacing w:line="440" w:lineRule="exact"/>
        <w:jc w:val="left"/>
        <w:rPr>
          <w:rFonts w:ascii="仿宋" w:eastAsia="仿宋"/>
          <w:sz w:val="24"/>
        </w:rPr>
      </w:pPr>
      <w:r>
        <w:rPr>
          <w:rFonts w:ascii="仿宋" w:eastAsia="仿宋" w:hint="eastAsia"/>
          <w:sz w:val="24"/>
        </w:rPr>
        <w:t>2.4履约保证金不得超过合同金额的5%。</w:t>
      </w:r>
    </w:p>
    <w:p w:rsidR="00A07653" w:rsidRDefault="00235FA4">
      <w:pPr>
        <w:spacing w:line="440" w:lineRule="exact"/>
        <w:jc w:val="left"/>
        <w:rPr>
          <w:rFonts w:ascii="仿宋" w:eastAsia="仿宋"/>
          <w:b/>
          <w:sz w:val="24"/>
        </w:rPr>
      </w:pPr>
      <w:r>
        <w:rPr>
          <w:rFonts w:ascii="仿宋" w:eastAsia="仿宋" w:hint="eastAsia"/>
          <w:b/>
          <w:sz w:val="24"/>
        </w:rPr>
        <w:t>3．合同备案</w:t>
      </w:r>
    </w:p>
    <w:p w:rsidR="00A07653" w:rsidRDefault="00235FA4">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rsidR="00A07653" w:rsidRDefault="00235FA4">
      <w:pPr>
        <w:spacing w:line="440" w:lineRule="exact"/>
        <w:jc w:val="left"/>
        <w:rPr>
          <w:rFonts w:ascii="仿宋" w:eastAsia="仿宋"/>
          <w:b/>
          <w:sz w:val="24"/>
        </w:rPr>
      </w:pPr>
      <w:r>
        <w:rPr>
          <w:rFonts w:ascii="仿宋" w:eastAsia="仿宋" w:hint="eastAsia"/>
          <w:b/>
          <w:sz w:val="24"/>
        </w:rPr>
        <w:t>4.履约验收</w:t>
      </w:r>
    </w:p>
    <w:p w:rsidR="00A07653" w:rsidRDefault="00235FA4">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A07653" w:rsidRDefault="00235FA4">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A07653" w:rsidRDefault="00235FA4">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A07653" w:rsidRDefault="00235FA4">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A07653" w:rsidRDefault="00235FA4">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A07653" w:rsidRDefault="00235FA4">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A07653" w:rsidRDefault="00235FA4">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rsidR="00A07653" w:rsidRDefault="00235FA4">
      <w:pPr>
        <w:spacing w:line="440" w:lineRule="exact"/>
        <w:ind w:firstLineChars="200" w:firstLine="480"/>
        <w:jc w:val="left"/>
        <w:rPr>
          <w:rFonts w:ascii="仿宋" w:eastAsia="仿宋"/>
          <w:sz w:val="24"/>
        </w:rPr>
      </w:pPr>
      <w:r>
        <w:rPr>
          <w:rFonts w:ascii="仿宋" w:eastAsia="仿宋" w:hint="eastAsia"/>
          <w:sz w:val="24"/>
        </w:rPr>
        <w:lastRenderedPageBreak/>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A07653" w:rsidRDefault="00A07653">
      <w:pPr>
        <w:widowControl/>
        <w:snapToGrid w:val="0"/>
        <w:spacing w:line="480" w:lineRule="exact"/>
        <w:rPr>
          <w:rFonts w:ascii="仿宋" w:eastAsia="仿宋"/>
          <w:color w:val="000000"/>
          <w:kern w:val="0"/>
          <w:sz w:val="24"/>
        </w:rPr>
      </w:pPr>
    </w:p>
    <w:p w:rsidR="00A07653" w:rsidRDefault="00235FA4">
      <w:pPr>
        <w:pStyle w:val="1"/>
        <w:rPr>
          <w:rFonts w:ascii="仿宋"/>
        </w:rPr>
      </w:pPr>
      <w:bookmarkStart w:id="40" w:name="_Toc93172439"/>
      <w:r>
        <w:rPr>
          <w:rFonts w:ascii="仿宋" w:hint="eastAsia"/>
        </w:rPr>
        <w:t>第三章  采购需求</w:t>
      </w:r>
      <w:bookmarkEnd w:id="40"/>
    </w:p>
    <w:p w:rsidR="00A07653" w:rsidRDefault="00235FA4">
      <w:pPr>
        <w:pStyle w:val="2"/>
        <w:rPr>
          <w:rFonts w:ascii="仿宋"/>
        </w:rPr>
      </w:pPr>
      <w:bookmarkStart w:id="41" w:name="_Toc93172440"/>
      <w:r>
        <w:rPr>
          <w:rFonts w:ascii="仿宋" w:hint="eastAsia"/>
        </w:rPr>
        <w:t>一、服务清单及要求</w:t>
      </w:r>
      <w:bookmarkEnd w:id="41"/>
    </w:p>
    <w:p w:rsidR="00A07653" w:rsidRDefault="00235FA4">
      <w:pPr>
        <w:autoSpaceDE w:val="0"/>
        <w:autoSpaceDN w:val="0"/>
        <w:spacing w:line="360" w:lineRule="auto"/>
        <w:rPr>
          <w:rFonts w:ascii="仿宋_GB2312" w:eastAsia="仿宋_GB2312"/>
          <w:b/>
          <w:color w:val="000000"/>
          <w:sz w:val="24"/>
        </w:rPr>
      </w:pPr>
      <w:bookmarkStart w:id="42" w:name="_Toc93172441"/>
      <w:r>
        <w:rPr>
          <w:rFonts w:ascii="仿宋_GB2312" w:eastAsia="仿宋_GB2312"/>
          <w:b/>
          <w:color w:val="000000"/>
          <w:sz w:val="24"/>
        </w:rPr>
        <w:t>标项一：</w:t>
      </w:r>
      <w:r>
        <w:rPr>
          <w:rFonts w:ascii="仿宋_GB2312" w:eastAsia="仿宋_GB2312" w:hint="eastAsia"/>
          <w:b/>
          <w:color w:val="000000"/>
          <w:sz w:val="24"/>
        </w:rPr>
        <w:t>绍兴市越城区2020年农村再生资源回收利用服务采购项目</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一、服务范围</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1.项目服务范围</w:t>
      </w:r>
    </w:p>
    <w:p w:rsidR="00A07653" w:rsidRDefault="00235FA4">
      <w:pPr>
        <w:snapToGrid w:val="0"/>
        <w:spacing w:line="440" w:lineRule="exact"/>
        <w:ind w:firstLineChars="200" w:firstLine="480"/>
        <w:jc w:val="left"/>
        <w:rPr>
          <w:rFonts w:ascii="仿宋" w:eastAsia="仿宋" w:cs="宋体"/>
          <w:bCs/>
          <w:sz w:val="24"/>
        </w:rPr>
      </w:pPr>
      <w:r>
        <w:rPr>
          <w:rFonts w:ascii="仿宋" w:eastAsia="仿宋" w:cs="宋体" w:hint="eastAsia"/>
          <w:bCs/>
          <w:sz w:val="24"/>
        </w:rPr>
        <w:t>绍兴市越城区4个镇街（皋埠、陶堰、孙端街道和富盛镇）范围内居民和企事业单位日常产生的可回收垃圾。</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二、项目内容</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1.项目要求</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1.1做好再生资源回收知识的宣传和相关人员的培训工作；做好可回收物置换积分、积分兑换专项活动的宣传推广；做好社会和媒体宣传工作；</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1.2做好回收站点以及设施、设备、人员的配置工作；</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1.3做好可回收类垃圾的收集、运输、分拣、处置工作；</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1.4做好有关再生资源处置设施、设备的管护和人员的管理，确保再生资源回收利用高效运营；</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1.5做好再生资源回收利用的数据管理，及时报送有关数据；</w:t>
      </w:r>
    </w:p>
    <w:p w:rsidR="00A45086" w:rsidRPr="00A45086" w:rsidRDefault="00A45086" w:rsidP="00A45086">
      <w:pPr>
        <w:snapToGrid w:val="0"/>
        <w:spacing w:line="440" w:lineRule="exact"/>
        <w:jc w:val="left"/>
        <w:rPr>
          <w:rFonts w:ascii="仿宋" w:eastAsia="仿宋" w:cs="宋体"/>
          <w:bCs/>
          <w:sz w:val="24"/>
        </w:rPr>
      </w:pPr>
      <w:r w:rsidRPr="00A45086">
        <w:rPr>
          <w:rFonts w:ascii="仿宋" w:eastAsia="仿宋" w:cs="宋体" w:hint="eastAsia"/>
          <w:bCs/>
          <w:sz w:val="24"/>
        </w:rPr>
        <w:t>1.6</w:t>
      </w:r>
      <w:r w:rsidRPr="00A45086">
        <w:rPr>
          <w:rFonts w:ascii="仿宋" w:eastAsia="仿宋" w:cs="宋体" w:hint="eastAsia"/>
          <w:b/>
          <w:bCs/>
          <w:sz w:val="24"/>
        </w:rPr>
        <w:t>在越城区成立本地化服务机构专门建设运营本项目。</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2.设施建设</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2.1站点建设</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建设范围：农村回收站点建设覆盖绍兴市越城区皋埠、陶堰、孙端街道和富盛镇4个镇街的67个行政村、3个居委会，详见附件1。原则上每个行政村设立一个回收站点，3个居委会的回收服务由就近行政村回收站点覆盖保障。必须安排足够的人员和设施进行定时定点回收，原则上每2个行政村由一名回收人员负责收运，</w:t>
      </w:r>
      <w:r>
        <w:rPr>
          <w:rFonts w:ascii="仿宋" w:eastAsia="仿宋" w:cs="宋体" w:hint="eastAsia"/>
          <w:bCs/>
          <w:sz w:val="24"/>
        </w:rPr>
        <w:lastRenderedPageBreak/>
        <w:t>确保做好再生资源回收工作。</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2）建设标准：回收站点的房屋由招标方提供，内部主要设施设备中标方需按照附件3要求配备齐全。回收站点严格按照布局统一规划、外观统一标识、人员统一着装、收购统一价格、计量统一衡器、业务统一管理的要求进行建设（要求详见附件2）。</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3）费用支付：若站点房屋由镇街提供，中标方须每年支付平均0.7万元/站点的房屋使用费给所在行政村。若由于特殊原因需搭建简易房屋作为回收站点，搭建费用由中标方承担，并支付2000元/站点的费用给所在行政村。</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2.2分拣中心</w:t>
      </w:r>
    </w:p>
    <w:p w:rsidR="00A07653" w:rsidRDefault="00235FA4">
      <w:pPr>
        <w:snapToGrid w:val="0"/>
        <w:spacing w:line="440" w:lineRule="exact"/>
        <w:ind w:firstLineChars="200" w:firstLine="480"/>
        <w:jc w:val="left"/>
        <w:rPr>
          <w:rFonts w:ascii="仿宋" w:eastAsia="仿宋" w:cs="宋体"/>
          <w:bCs/>
          <w:color w:val="000000"/>
          <w:sz w:val="24"/>
        </w:rPr>
      </w:pPr>
      <w:r>
        <w:rPr>
          <w:rFonts w:ascii="仿宋" w:eastAsia="仿宋" w:cs="宋体" w:hint="eastAsia"/>
          <w:bCs/>
          <w:sz w:val="24"/>
        </w:rPr>
        <w:t>因越城区城镇再生资源回收利用体系已建设有2个分拣中心，本次招标不再另行建设分拣中心，中标方需承诺，将回收站点收运的再生资源运至越城区已有分拣中心进行处理，分拣中心收购价格与前端站点收购价格保持一致。</w:t>
      </w:r>
      <w:r>
        <w:rPr>
          <w:rFonts w:ascii="仿宋" w:eastAsia="仿宋" w:cs="宋体" w:hint="eastAsia"/>
          <w:bCs/>
          <w:color w:val="000000"/>
          <w:sz w:val="24"/>
        </w:rPr>
        <w:t>中标方需和越城区已有分拣中心建设单位签订委托处理协议。若中标方未按照上述要求履行承诺，招标方有权终止合同。</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3.设备和人员配置</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3.1设施、设备投入</w:t>
      </w:r>
    </w:p>
    <w:p w:rsidR="00A07653" w:rsidRDefault="00235FA4">
      <w:pPr>
        <w:snapToGrid w:val="0"/>
        <w:spacing w:line="440" w:lineRule="exact"/>
        <w:ind w:firstLineChars="200" w:firstLine="480"/>
        <w:jc w:val="left"/>
        <w:rPr>
          <w:rFonts w:ascii="仿宋" w:eastAsia="仿宋" w:cs="宋体"/>
          <w:bCs/>
          <w:sz w:val="24"/>
        </w:rPr>
      </w:pPr>
      <w:r>
        <w:rPr>
          <w:rFonts w:ascii="仿宋" w:eastAsia="仿宋" w:cs="宋体" w:hint="eastAsia"/>
          <w:bCs/>
          <w:sz w:val="24"/>
        </w:rPr>
        <w:t>中标方须在回收站点配备相关的再生资源回收设施，每个回收人员配置1辆电动三轮车，每个镇街至少配置1辆专用卡车，样式要求详见附件2，且不得低于附件3所示配备要求。</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3.2人员配置</w:t>
      </w:r>
    </w:p>
    <w:p w:rsidR="00A07653" w:rsidRDefault="00235FA4">
      <w:pPr>
        <w:snapToGrid w:val="0"/>
        <w:spacing w:line="440" w:lineRule="exact"/>
        <w:ind w:firstLineChars="200" w:firstLine="480"/>
        <w:jc w:val="left"/>
        <w:rPr>
          <w:rFonts w:ascii="仿宋" w:eastAsia="仿宋" w:cs="宋体"/>
          <w:bCs/>
          <w:sz w:val="24"/>
        </w:rPr>
      </w:pPr>
      <w:r>
        <w:rPr>
          <w:rFonts w:ascii="仿宋" w:eastAsia="仿宋" w:cs="宋体" w:hint="eastAsia"/>
          <w:bCs/>
          <w:sz w:val="24"/>
        </w:rPr>
        <w:t>中标方须配置足够满足项目要求的人员，不得低于附件4所示人员要求，合计不少于42名。</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4.日常管理</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4.1中标方负责创建智能管理平台（包括Web端和移动端），对居民信息和再生资源回收工作进行大数据管理，实现各区域再生资源投放数据及居民参与情况的实时动态反馈，包括：再生资源回收量数据、再生资源处置去向数据、积分兑换数据等的实时监控。</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4.2中标方对居民开展再生资源回收的宣传培训，制作回收指南、倡议书等宣传资料，定期开展宣传活动，在媒体上制作公益广告，指导居民操作应用积分卡、APP等。</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4.3中标方须对项目工作人员进行岗前培训，确保工作人员掌握再生资源回收的相</w:t>
      </w:r>
      <w:r>
        <w:rPr>
          <w:rFonts w:ascii="仿宋" w:eastAsia="仿宋" w:cs="宋体" w:hint="eastAsia"/>
          <w:bCs/>
          <w:sz w:val="24"/>
        </w:rPr>
        <w:lastRenderedPageBreak/>
        <w:t>关知识和实际操作。对投入本项目的人员要求缴纳社保，且人员工资不得低于绍兴市最低工资标准。</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4.4回收站点的可回收垃圾由中标方负责及时运出，做到日积日清，收运至分拣中心进行二次分拣后，联系有资质的垃圾终端处理单位进行处理。</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4.5对于居民打电话预约或在越城再生资源管家上预约的大件垃圾，中标方要安排人员按照预约时间和要求及时上门无偿回收。</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4.6中标方每月须提供再生资源回收工作的相关数据分析、再生资源处置去向清单和开展宣传培训的相关资料。</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4.7中标方须做好日常管理相关制度的完善工作，加强设施、设备和人员的日常管理。</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5.积分兑换</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可回收垃圾以积分兑换为主，现金交易为辅，其中现金交易不得超过总交易的30%，回收价格按市场价格上浮10%作为回收最低价。中标方须做好与商场超市积分兑换系统的对接工作，积分兑换规则为1元=100积分。超市积分兑换规则为100积分=1元。</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6.回收垃圾范围</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6.1可回收垃圾：主要包括废旧金属、废塑料、废纸、废橡胶、废玻璃、废旧衣织物、废弃电器电子产品；</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6.2大件垃圾。</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三、项目报价</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1.本次报价为合同期限内的年度总价。投标报价为完成本项目年度工作内容及工作要求的总价</w:t>
      </w:r>
      <w:r w:rsidRPr="00A45086">
        <w:rPr>
          <w:rFonts w:ascii="仿宋" w:eastAsia="仿宋" w:cs="宋体" w:hint="eastAsia"/>
          <w:b/>
          <w:bCs/>
          <w:sz w:val="24"/>
        </w:rPr>
        <w:t>（</w:t>
      </w:r>
      <w:r w:rsidR="00D14468" w:rsidRPr="00A45086">
        <w:rPr>
          <w:rFonts w:ascii="仿宋" w:eastAsia="仿宋" w:cs="宋体" w:hint="eastAsia"/>
          <w:b/>
          <w:bCs/>
          <w:sz w:val="24"/>
        </w:rPr>
        <w:t>1年最高报价不超过3352000元，</w:t>
      </w:r>
      <w:r w:rsidRPr="00A45086">
        <w:rPr>
          <w:rFonts w:ascii="仿宋" w:eastAsia="仿宋" w:cs="宋体" w:hint="eastAsia"/>
          <w:b/>
          <w:bCs/>
          <w:sz w:val="24"/>
        </w:rPr>
        <w:t>本项目服务期3年）</w:t>
      </w:r>
      <w:r>
        <w:rPr>
          <w:rFonts w:ascii="仿宋" w:eastAsia="仿宋" w:cs="宋体" w:hint="eastAsia"/>
          <w:bCs/>
          <w:sz w:val="24"/>
        </w:rPr>
        <w:t>，包括人员费用、交通费用、服装费用、工具费用、再生资源回收设施设备的建设及维护运行费用、对应超市积分兑换费用、宣传物资的投入费用、宣传活动费用等。</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2.投标单位报价时应根据现场踏勘情况及招标文件所提出的管理服务项目、服务要求、人员配备、人员工资等各类费用组成进行综合报价。</w:t>
      </w:r>
    </w:p>
    <w:p w:rsidR="00D14468" w:rsidRPr="00D14468" w:rsidRDefault="00235FA4" w:rsidP="00D14468">
      <w:pPr>
        <w:snapToGrid w:val="0"/>
        <w:spacing w:line="440" w:lineRule="exact"/>
        <w:jc w:val="left"/>
        <w:rPr>
          <w:rFonts w:ascii="仿宋" w:eastAsia="仿宋" w:cs="宋体"/>
          <w:bCs/>
          <w:sz w:val="24"/>
        </w:rPr>
      </w:pPr>
      <w:r>
        <w:rPr>
          <w:rFonts w:ascii="仿宋" w:eastAsia="仿宋" w:cs="宋体" w:hint="eastAsia"/>
          <w:bCs/>
          <w:sz w:val="24"/>
        </w:rPr>
        <w:t>3.报价中应包含市场价格风险和政策风险在内的一切费用，中标后，中标单位由于考虑不周，漏报、少报而要求追加报价将不会被招标单位所接受。</w:t>
      </w:r>
    </w:p>
    <w:p w:rsidR="00A07653" w:rsidRDefault="00F736BB">
      <w:pPr>
        <w:snapToGrid w:val="0"/>
        <w:spacing w:line="440" w:lineRule="exact"/>
        <w:jc w:val="left"/>
        <w:rPr>
          <w:rFonts w:ascii="仿宋" w:eastAsia="仿宋" w:cs="宋体"/>
          <w:bCs/>
          <w:sz w:val="24"/>
        </w:rPr>
      </w:pPr>
      <w:r>
        <w:rPr>
          <w:rFonts w:ascii="仿宋" w:eastAsia="仿宋" w:cs="宋体" w:hint="eastAsia"/>
          <w:bCs/>
          <w:sz w:val="24"/>
        </w:rPr>
        <w:t>4</w:t>
      </w:r>
      <w:r w:rsidR="00235FA4">
        <w:rPr>
          <w:rFonts w:ascii="仿宋" w:eastAsia="仿宋" w:cs="宋体" w:hint="eastAsia"/>
          <w:bCs/>
          <w:sz w:val="24"/>
        </w:rPr>
        <w:t>.考核办法：招标方委托第三方对中标方进行考核，考核结果分为优秀、合格、不合格三档。考核得分在85分以上（含）为优秀，60分（含）至85分为合格，60分以下为不合格。年度考核不合格的招标方有权利不再续签下一年合同，</w:t>
      </w:r>
      <w:r w:rsidR="00235FA4">
        <w:rPr>
          <w:rFonts w:ascii="仿宋" w:eastAsia="仿宋" w:cs="仿宋_GB2312" w:hint="eastAsia"/>
          <w:sz w:val="24"/>
        </w:rPr>
        <w:t>中标方无</w:t>
      </w:r>
      <w:r w:rsidR="00235FA4">
        <w:rPr>
          <w:rFonts w:ascii="仿宋" w:eastAsia="仿宋" w:cs="仿宋_GB2312" w:hint="eastAsia"/>
          <w:sz w:val="24"/>
        </w:rPr>
        <w:lastRenderedPageBreak/>
        <w:t>偿退出本项目</w:t>
      </w:r>
      <w:r w:rsidR="00235FA4">
        <w:rPr>
          <w:rFonts w:ascii="仿宋" w:eastAsia="仿宋" w:cs="宋体" w:hint="eastAsia"/>
          <w:bCs/>
          <w:sz w:val="24"/>
        </w:rPr>
        <w:t>（考核办法另行制定）。</w:t>
      </w:r>
    </w:p>
    <w:p w:rsidR="00A07653" w:rsidRDefault="00235FA4">
      <w:pPr>
        <w:snapToGrid w:val="0"/>
        <w:spacing w:line="440" w:lineRule="exact"/>
        <w:jc w:val="left"/>
        <w:rPr>
          <w:rFonts w:ascii="仿宋" w:eastAsia="仿宋" w:cs="宋体"/>
          <w:b/>
          <w:sz w:val="24"/>
        </w:rPr>
      </w:pPr>
      <w:r>
        <w:rPr>
          <w:rFonts w:ascii="仿宋" w:eastAsia="仿宋" w:cs="宋体" w:hint="eastAsia"/>
          <w:b/>
          <w:sz w:val="24"/>
        </w:rPr>
        <w:t>四、有关说明</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1.中标单位必须高度重视安全生产。作业管护期间，由于管理不善或作业工人操作不规范等因素造成的安全事故，均由中标单位承担一切责任和损失。</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2.中标单位必须自觉接受招标单位的定期或不定期检查和考核。</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3.招标单位向投标单位提供的有关现场的数据和资料，是招标单位现有的能被投标单位利用的资料，招标单位对投标单位做出的任何推论、理解和结论均不负责任。</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4.经招标单位允许，投标单位可为踏勘目的进入招标单位的项目现场，但投标单位不得因此使招标单位承担有关的责任和蒙受损失，投标单位应承担踏勘现场的责任和风险，并承担踏勘现场所发生的自身费用。</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5.凡涉及招标文件的补充说明或修正，均以书面依据为准。</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6.未明确事项由招标单位负责解释。</w:t>
      </w: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7.招标单位对本次招标结果保留最终解释权。</w:t>
      </w:r>
    </w:p>
    <w:p w:rsidR="00A07653" w:rsidRDefault="00235FA4">
      <w:pPr>
        <w:spacing w:line="400" w:lineRule="exact"/>
        <w:rPr>
          <w:rFonts w:ascii="仿宋" w:eastAsia="仿宋" w:cs="宋体"/>
          <w:sz w:val="28"/>
          <w:szCs w:val="28"/>
        </w:rPr>
      </w:pPr>
      <w:r>
        <w:rPr>
          <w:rFonts w:ascii="仿宋" w:eastAsia="仿宋" w:cs="宋体" w:hint="eastAsia"/>
          <w:sz w:val="28"/>
          <w:szCs w:val="28"/>
        </w:rPr>
        <w:t>附件1：</w:t>
      </w:r>
    </w:p>
    <w:p w:rsidR="00A07653" w:rsidRDefault="00235FA4">
      <w:pPr>
        <w:spacing w:after="120" w:line="400" w:lineRule="exact"/>
        <w:jc w:val="center"/>
        <w:rPr>
          <w:rFonts w:ascii="仿宋" w:eastAsia="仿宋" w:cs="宋体"/>
          <w:b/>
          <w:sz w:val="28"/>
          <w:szCs w:val="28"/>
        </w:rPr>
      </w:pPr>
      <w:r>
        <w:rPr>
          <w:rFonts w:ascii="仿宋" w:eastAsia="仿宋" w:cs="宋体" w:hint="eastAsia"/>
          <w:b/>
          <w:sz w:val="28"/>
          <w:szCs w:val="28"/>
        </w:rPr>
        <w:t>越城区农村再生资源回收利用项目建设名单</w:t>
      </w:r>
    </w:p>
    <w:p w:rsidR="00A07653" w:rsidRDefault="00235FA4">
      <w:pPr>
        <w:spacing w:after="120" w:line="400" w:lineRule="exact"/>
        <w:jc w:val="center"/>
        <w:rPr>
          <w:rFonts w:ascii="仿宋" w:eastAsia="仿宋" w:cs="宋体"/>
          <w:b/>
          <w:sz w:val="28"/>
          <w:szCs w:val="28"/>
        </w:rPr>
      </w:pPr>
      <w:r>
        <w:rPr>
          <w:rFonts w:ascii="仿宋" w:eastAsia="仿宋" w:cs="宋体" w:hint="eastAsia"/>
          <w:b/>
          <w:sz w:val="28"/>
          <w:szCs w:val="28"/>
        </w:rPr>
        <w:t>（皋埠、陶堰、孙端、富盛）</w:t>
      </w:r>
    </w:p>
    <w:tbl>
      <w:tblPr>
        <w:tblW w:w="7123" w:type="dxa"/>
        <w:jc w:val="center"/>
        <w:tblLayout w:type="fixed"/>
        <w:tblCellMar>
          <w:left w:w="0" w:type="dxa"/>
          <w:right w:w="0" w:type="dxa"/>
        </w:tblCellMar>
        <w:tblLook w:val="0000"/>
      </w:tblPr>
      <w:tblGrid>
        <w:gridCol w:w="1318"/>
        <w:gridCol w:w="1755"/>
        <w:gridCol w:w="1575"/>
        <w:gridCol w:w="2475"/>
      </w:tblGrid>
      <w:tr w:rsidR="00A07653">
        <w:trPr>
          <w:trHeight w:hRule="exact" w:val="437"/>
          <w:jc w:val="center"/>
        </w:trPr>
        <w:tc>
          <w:tcPr>
            <w:tcW w:w="1318"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镇街</w:t>
            </w:r>
          </w:p>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行政村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户数</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回收站点房屋选址</w:t>
            </w:r>
          </w:p>
        </w:tc>
      </w:tr>
      <w:tr w:rsidR="00A07653">
        <w:trPr>
          <w:trHeight w:hRule="exact" w:val="567"/>
          <w:jc w:val="center"/>
        </w:trPr>
        <w:tc>
          <w:tcPr>
            <w:tcW w:w="1318" w:type="dxa"/>
            <w:vMerge w:val="restart"/>
            <w:tcBorders>
              <w:top w:val="single" w:sz="8" w:space="0" w:color="000000"/>
              <w:left w:val="single" w:sz="4" w:space="0" w:color="000000"/>
              <w:bottom w:val="nil"/>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皋埠街道</w:t>
            </w:r>
          </w:p>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拈宫村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404</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牌口村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557</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皇埠村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559</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下堡村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719</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上蒋村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801</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东杨湾</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351</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胜利村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926</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前孟葑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735</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后孟葑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616</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吼山村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540</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藕泾村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550</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新桥村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317</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樊江村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818</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集体村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468</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东湖村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376</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独树村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730</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塘下赵村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310</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大湖头村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449</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东龙山村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255</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坝口村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417</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坝内村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491</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山前徐村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258</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腰鼓山村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302</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阮家湾村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292</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7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bottom"/>
          </w:tcPr>
          <w:p w:rsidR="00A07653" w:rsidRDefault="00235FA4">
            <w:pPr>
              <w:widowControl/>
              <w:jc w:val="center"/>
              <w:textAlignment w:val="bottom"/>
              <w:rPr>
                <w:rFonts w:ascii="仿宋" w:eastAsia="仿宋" w:cs="仿宋"/>
                <w:bCs/>
                <w:sz w:val="24"/>
              </w:rPr>
            </w:pPr>
            <w:r>
              <w:rPr>
                <w:rFonts w:ascii="仿宋" w:eastAsia="仿宋" w:cs="仿宋" w:hint="eastAsia"/>
                <w:color w:val="000000"/>
                <w:kern w:val="0"/>
                <w:sz w:val="24"/>
              </w:rPr>
              <w:t>西湖岙村</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103</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rPr>
                <w:rFonts w:ascii="仿宋" w:eastAsia="仿宋" w:cs="仿宋"/>
                <w:color w:val="000000"/>
                <w:kern w:val="0"/>
                <w:sz w:val="24"/>
              </w:rPr>
            </w:pPr>
            <w:r>
              <w:rPr>
                <w:rFonts w:ascii="仿宋" w:eastAsia="仿宋" w:cs="宋体" w:hint="eastAsia"/>
                <w:kern w:val="0"/>
                <w:sz w:val="24"/>
              </w:rPr>
              <w:t>坝头山</w:t>
            </w:r>
          </w:p>
        </w:tc>
        <w:tc>
          <w:tcPr>
            <w:tcW w:w="15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208</w:t>
            </w:r>
          </w:p>
        </w:tc>
        <w:tc>
          <w:tcPr>
            <w:tcW w:w="2475" w:type="dxa"/>
            <w:tcBorders>
              <w:top w:val="single" w:sz="8" w:space="0" w:color="000000"/>
              <w:left w:val="single" w:sz="4" w:space="0" w:color="000000"/>
              <w:bottom w:val="single" w:sz="8" w:space="0" w:color="000000"/>
              <w:right w:val="single" w:sz="4" w:space="0" w:color="000000"/>
              <w:tl2br w:val="nil"/>
              <w:tr2bl w:val="nil"/>
            </w:tcBorders>
            <w:tcMar>
              <w:top w:w="15" w:type="dxa"/>
              <w:left w:w="15" w:type="dxa"/>
              <w:right w:w="15" w:type="dxa"/>
            </w:tcMar>
            <w:vAlign w:val="center"/>
          </w:tcPr>
          <w:p w:rsidR="00A07653" w:rsidRDefault="00A07653">
            <w:pPr>
              <w:snapToGrid w:val="0"/>
              <w:spacing w:line="440" w:lineRule="exact"/>
              <w:jc w:val="center"/>
              <w:rPr>
                <w:rFonts w:ascii="仿宋" w:eastAsia="仿宋" w:cs="仿宋"/>
                <w:bCs/>
                <w:sz w:val="24"/>
              </w:rPr>
            </w:pPr>
          </w:p>
        </w:tc>
      </w:tr>
      <w:tr w:rsidR="00A07653">
        <w:trPr>
          <w:trHeight w:hRule="exact" w:val="567"/>
          <w:jc w:val="center"/>
        </w:trPr>
        <w:tc>
          <w:tcPr>
            <w:tcW w:w="1318" w:type="dxa"/>
            <w:vMerge w:val="restart"/>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陶堰街道</w:t>
            </w:r>
          </w:p>
        </w:tc>
        <w:tc>
          <w:tcPr>
            <w:tcW w:w="1755"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泾口村</w:t>
            </w:r>
          </w:p>
        </w:tc>
        <w:tc>
          <w:tcPr>
            <w:tcW w:w="1575"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609</w:t>
            </w:r>
          </w:p>
        </w:tc>
        <w:tc>
          <w:tcPr>
            <w:tcW w:w="2475" w:type="dxa"/>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白塔头村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363</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noProof/>
                <w:sz w:val="24"/>
              </w:rPr>
              <w:drawing>
                <wp:anchor distT="0" distB="0" distL="114300" distR="114300" simplePos="0" relativeHeight="2" behindDoc="1" locked="0" layoutInCell="1" allowOverlap="1">
                  <wp:simplePos x="0" y="0"/>
                  <wp:positionH relativeFrom="column">
                    <wp:posOffset>-2233295</wp:posOffset>
                  </wp:positionH>
                  <wp:positionV relativeFrom="paragraph">
                    <wp:posOffset>2907030</wp:posOffset>
                  </wp:positionV>
                  <wp:extent cx="7536180" cy="10636252"/>
                  <wp:effectExtent l="0" t="0" r="0" b="0"/>
                  <wp:wrapNone/>
                  <wp:docPr id="1"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3"/>
                          <pic:cNvPicPr/>
                        </pic:nvPicPr>
                        <pic:blipFill>
                          <a:blip r:embed="rId13"/>
                          <a:stretch>
                            <a:fillRect/>
                          </a:stretch>
                        </pic:blipFill>
                        <pic:spPr>
                          <a:xfrm>
                            <a:off x="0" y="0"/>
                            <a:ext cx="7536180" cy="10636252"/>
                          </a:xfrm>
                          <a:prstGeom prst="rect">
                            <a:avLst/>
                          </a:prstGeom>
                          <a:noFill/>
                          <a:ln w="9525" cap="flat" cmpd="sng">
                            <a:noFill/>
                            <a:prstDash val="solid"/>
                            <a:miter/>
                          </a:ln>
                        </pic:spPr>
                      </pic:pic>
                    </a:graphicData>
                  </a:graphic>
                </wp:anchor>
              </w:drawing>
            </w:r>
            <w:r>
              <w:rPr>
                <w:rFonts w:ascii="仿宋" w:eastAsia="仿宋" w:cs="仿宋" w:hint="eastAsia"/>
                <w:sz w:val="24"/>
              </w:rPr>
              <w:t>张家岙村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636</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横旦村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964</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陶堰村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655</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金墅村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583</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邵家溇村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911</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亭山村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640</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浔阳村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780</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南湖村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741</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nil"/>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茅洋村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630</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vMerge/>
            <w:tcBorders>
              <w:top w:val="nil"/>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陶堰居</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218</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bCs/>
                <w:sz w:val="24"/>
              </w:rPr>
            </w:pPr>
          </w:p>
        </w:tc>
      </w:tr>
      <w:tr w:rsidR="00A07653">
        <w:trPr>
          <w:trHeight w:hRule="exact" w:val="567"/>
          <w:jc w:val="center"/>
        </w:trPr>
        <w:tc>
          <w:tcPr>
            <w:tcW w:w="1318" w:type="dxa"/>
            <w:tcBorders>
              <w:top w:val="single" w:sz="4" w:space="0" w:color="000000"/>
              <w:left w:val="single" w:sz="4" w:space="0" w:color="000000"/>
              <w:bottom w:val="nil"/>
              <w:right w:val="single" w:sz="4" w:space="0" w:color="000000"/>
              <w:tl2br w:val="nil"/>
              <w:tr2bl w:val="nil"/>
            </w:tcBorders>
            <w:tcMar>
              <w:top w:w="15" w:type="dxa"/>
              <w:left w:w="15" w:type="dxa"/>
              <w:right w:w="15" w:type="dxa"/>
            </w:tcMar>
            <w:vAlign w:val="center"/>
          </w:tcPr>
          <w:p w:rsidR="00A07653" w:rsidRDefault="00235FA4">
            <w:pPr>
              <w:snapToGrid w:val="0"/>
              <w:spacing w:line="440" w:lineRule="exact"/>
              <w:jc w:val="center"/>
              <w:rPr>
                <w:rFonts w:ascii="仿宋" w:eastAsia="仿宋" w:cs="仿宋"/>
                <w:bCs/>
                <w:sz w:val="24"/>
              </w:rPr>
            </w:pPr>
            <w:r>
              <w:rPr>
                <w:rFonts w:ascii="仿宋" w:eastAsia="仿宋" w:cs="仿宋" w:hint="eastAsia"/>
                <w:bCs/>
                <w:sz w:val="24"/>
              </w:rPr>
              <w:t>孙端街道</w:t>
            </w:r>
          </w:p>
        </w:tc>
        <w:tc>
          <w:tcPr>
            <w:tcW w:w="175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jc w:val="center"/>
              <w:rPr>
                <w:rFonts w:ascii="仿宋" w:eastAsia="仿宋" w:cs="仿宋"/>
                <w:sz w:val="24"/>
              </w:rPr>
            </w:pPr>
            <w:r>
              <w:rPr>
                <w:rFonts w:ascii="仿宋" w:eastAsia="仿宋" w:cs="仿宋" w:hint="eastAsia"/>
                <w:sz w:val="24"/>
              </w:rPr>
              <w:t>皇甫庄村</w:t>
            </w:r>
          </w:p>
        </w:tc>
        <w:tc>
          <w:tcPr>
            <w:tcW w:w="15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235FA4">
            <w:pPr>
              <w:widowControl/>
              <w:jc w:val="center"/>
              <w:textAlignment w:val="bottom"/>
              <w:rPr>
                <w:rFonts w:ascii="仿宋" w:eastAsia="仿宋" w:cs="仿宋"/>
                <w:color w:val="000000"/>
                <w:kern w:val="0"/>
                <w:sz w:val="24"/>
              </w:rPr>
            </w:pPr>
            <w:r>
              <w:rPr>
                <w:rFonts w:ascii="仿宋" w:eastAsia="仿宋" w:cs="仿宋" w:hint="eastAsia"/>
                <w:color w:val="000000"/>
                <w:kern w:val="0"/>
                <w:sz w:val="24"/>
              </w:rPr>
              <w:t>1128</w:t>
            </w:r>
          </w:p>
        </w:tc>
        <w:tc>
          <w:tcPr>
            <w:tcW w:w="24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A07653" w:rsidRDefault="00A07653">
            <w:pPr>
              <w:jc w:val="center"/>
              <w:rPr>
                <w:rFonts w:ascii="仿宋" w:eastAsia="仿宋" w:cs="仿宋"/>
                <w:sz w:val="24"/>
              </w:rPr>
            </w:pPr>
          </w:p>
        </w:tc>
      </w:tr>
    </w:tbl>
    <w:p w:rsidR="00A07653" w:rsidRDefault="00A07653">
      <w:pPr>
        <w:snapToGrid w:val="0"/>
        <w:spacing w:line="440" w:lineRule="exact"/>
        <w:jc w:val="left"/>
        <w:rPr>
          <w:rFonts w:ascii="仿宋" w:eastAsia="仿宋" w:cs="宋体"/>
          <w:bCs/>
          <w:sz w:val="24"/>
        </w:rPr>
      </w:pPr>
    </w:p>
    <w:p w:rsidR="00A07653" w:rsidRDefault="00235FA4">
      <w:pPr>
        <w:snapToGrid w:val="0"/>
        <w:spacing w:line="440" w:lineRule="exact"/>
        <w:jc w:val="left"/>
        <w:rPr>
          <w:rFonts w:ascii="仿宋" w:eastAsia="仿宋" w:cs="宋体"/>
          <w:bCs/>
          <w:sz w:val="24"/>
        </w:rPr>
      </w:pPr>
      <w:r>
        <w:rPr>
          <w:rFonts w:ascii="仿宋" w:eastAsia="仿宋" w:cs="宋体" w:hint="eastAsia"/>
          <w:bCs/>
          <w:sz w:val="24"/>
        </w:rPr>
        <w:t>附件2</w:t>
      </w:r>
    </w:p>
    <w:p w:rsidR="00A07653" w:rsidRDefault="00A07653">
      <w:pPr>
        <w:snapToGrid w:val="0"/>
        <w:spacing w:line="440" w:lineRule="exact"/>
        <w:jc w:val="left"/>
        <w:rPr>
          <w:rFonts w:ascii="仿宋" w:eastAsia="仿宋" w:cs="宋体"/>
          <w:bCs/>
          <w:sz w:val="24"/>
        </w:rPr>
      </w:pPr>
    </w:p>
    <w:p w:rsidR="00A07653" w:rsidRDefault="00A07653">
      <w:pPr>
        <w:snapToGrid w:val="0"/>
        <w:spacing w:line="440" w:lineRule="exact"/>
        <w:jc w:val="left"/>
        <w:rPr>
          <w:rFonts w:ascii="仿宋" w:eastAsia="仿宋" w:cs="宋体"/>
          <w:bCs/>
          <w:sz w:val="24"/>
        </w:rPr>
      </w:pPr>
    </w:p>
    <w:p w:rsidR="00A07653" w:rsidRDefault="00A07653">
      <w:pPr>
        <w:snapToGrid w:val="0"/>
        <w:spacing w:line="440" w:lineRule="exact"/>
        <w:jc w:val="left"/>
        <w:rPr>
          <w:rFonts w:ascii="仿宋" w:eastAsia="仿宋" w:cs="宋体"/>
          <w:bCs/>
          <w:sz w:val="24"/>
        </w:rPr>
      </w:pPr>
    </w:p>
    <w:p w:rsidR="00A07653" w:rsidRPr="009C4B42" w:rsidRDefault="00C65E80" w:rsidP="00C65E80">
      <w:pPr>
        <w:snapToGrid w:val="0"/>
        <w:spacing w:line="440" w:lineRule="exact"/>
        <w:jc w:val="center"/>
        <w:rPr>
          <w:rFonts w:ascii="黑体" w:eastAsia="黑体" w:hAnsi="黑体" w:cs="宋体"/>
          <w:b/>
          <w:bCs/>
          <w:color w:val="FF0000"/>
          <w:sz w:val="36"/>
          <w:szCs w:val="36"/>
        </w:rPr>
      </w:pPr>
      <w:r w:rsidRPr="009C4B42">
        <w:rPr>
          <w:rFonts w:ascii="黑体" w:eastAsia="黑体" w:hAnsi="黑体" w:cs="宋体" w:hint="eastAsia"/>
          <w:b/>
          <w:bCs/>
          <w:color w:val="FF0000"/>
          <w:sz w:val="36"/>
          <w:szCs w:val="36"/>
        </w:rPr>
        <w:t>绍兴市再生资源回收利用工作领导小组办公室文件</w:t>
      </w:r>
    </w:p>
    <w:p w:rsidR="00A07653" w:rsidRDefault="00A07653">
      <w:pPr>
        <w:snapToGrid w:val="0"/>
        <w:spacing w:line="440" w:lineRule="exact"/>
        <w:jc w:val="left"/>
        <w:rPr>
          <w:rFonts w:ascii="仿宋" w:eastAsia="仿宋" w:cs="宋体"/>
          <w:bCs/>
          <w:sz w:val="24"/>
        </w:rPr>
      </w:pPr>
    </w:p>
    <w:tbl>
      <w:tblPr>
        <w:tblpPr w:leftFromText="180" w:rightFromText="180" w:vertAnchor="text" w:horzAnchor="margin" w:tblpY="195"/>
        <w:tblW w:w="0" w:type="auto"/>
        <w:tblBorders>
          <w:top w:val="single" w:sz="4" w:space="0" w:color="auto"/>
        </w:tblBorders>
        <w:tblLook w:val="0000"/>
      </w:tblPr>
      <w:tblGrid>
        <w:gridCol w:w="8505"/>
      </w:tblGrid>
      <w:tr w:rsidR="009C4B42" w:rsidTr="008C582C">
        <w:trPr>
          <w:trHeight w:val="100"/>
        </w:trPr>
        <w:tc>
          <w:tcPr>
            <w:tcW w:w="8505" w:type="dxa"/>
            <w:tcBorders>
              <w:top w:val="single" w:sz="12" w:space="0" w:color="FF0000"/>
            </w:tcBorders>
          </w:tcPr>
          <w:p w:rsidR="009C4B42" w:rsidRDefault="009C4B42" w:rsidP="009C4B42">
            <w:pPr>
              <w:snapToGrid w:val="0"/>
              <w:spacing w:line="440" w:lineRule="exact"/>
              <w:jc w:val="left"/>
              <w:rPr>
                <w:rFonts w:ascii="仿宋" w:eastAsia="仿宋" w:cs="宋体"/>
                <w:bCs/>
                <w:sz w:val="24"/>
              </w:rPr>
            </w:pPr>
          </w:p>
        </w:tc>
      </w:tr>
    </w:tbl>
    <w:p w:rsidR="00C65E80" w:rsidRPr="00C65E80" w:rsidRDefault="00C65E80" w:rsidP="009C4B42">
      <w:pPr>
        <w:pStyle w:val="1"/>
        <w:spacing w:line="100" w:lineRule="exact"/>
      </w:pPr>
    </w:p>
    <w:p w:rsidR="00A07653" w:rsidRDefault="00235FA4">
      <w:pPr>
        <w:jc w:val="center"/>
        <w:rPr>
          <w:rFonts w:ascii="仿宋" w:eastAsia="仿宋" w:cs="宋体"/>
          <w:bCs/>
          <w:sz w:val="32"/>
          <w:szCs w:val="32"/>
        </w:rPr>
      </w:pPr>
      <w:r>
        <w:rPr>
          <w:rFonts w:ascii="仿宋" w:eastAsia="仿宋" w:cs="宋体" w:hint="eastAsia"/>
          <w:bCs/>
          <w:sz w:val="32"/>
          <w:szCs w:val="32"/>
        </w:rPr>
        <w:t>绍市再生办[2018]1号</w:t>
      </w:r>
    </w:p>
    <w:p w:rsidR="00A07653" w:rsidRDefault="00A07653">
      <w:pPr>
        <w:jc w:val="center"/>
        <w:rPr>
          <w:rFonts w:ascii="仿宋" w:eastAsia="仿宋" w:cs="宋体"/>
          <w:b/>
          <w:sz w:val="44"/>
          <w:szCs w:val="44"/>
        </w:rPr>
      </w:pPr>
    </w:p>
    <w:p w:rsidR="00A07653" w:rsidRDefault="00235FA4">
      <w:pPr>
        <w:jc w:val="center"/>
        <w:rPr>
          <w:rFonts w:ascii="仿宋" w:eastAsia="仿宋" w:cs="宋体"/>
          <w:b/>
          <w:sz w:val="44"/>
          <w:szCs w:val="44"/>
        </w:rPr>
      </w:pPr>
      <w:r>
        <w:rPr>
          <w:rFonts w:ascii="仿宋" w:eastAsia="仿宋" w:cs="宋体" w:hint="eastAsia"/>
          <w:b/>
          <w:sz w:val="44"/>
          <w:szCs w:val="44"/>
        </w:rPr>
        <w:t>关于明确绍兴市区社区再生资源回收设施</w:t>
      </w:r>
    </w:p>
    <w:p w:rsidR="00A07653" w:rsidRDefault="00235FA4">
      <w:pPr>
        <w:jc w:val="center"/>
        <w:rPr>
          <w:rFonts w:ascii="仿宋" w:eastAsia="仿宋" w:cs="宋体"/>
          <w:b/>
          <w:sz w:val="36"/>
          <w:szCs w:val="36"/>
        </w:rPr>
      </w:pPr>
      <w:r>
        <w:rPr>
          <w:rFonts w:ascii="仿宋" w:eastAsia="仿宋" w:cs="宋体" w:hint="eastAsia"/>
          <w:b/>
          <w:sz w:val="44"/>
          <w:szCs w:val="44"/>
        </w:rPr>
        <w:t>外观标识的意见</w:t>
      </w:r>
    </w:p>
    <w:p w:rsidR="00A07653" w:rsidRDefault="00235FA4">
      <w:pPr>
        <w:pStyle w:val="12"/>
        <w:rPr>
          <w:rFonts w:ascii="仿宋" w:eastAsia="仿宋" w:cs="宋体"/>
          <w:kern w:val="0"/>
          <w:sz w:val="28"/>
          <w:szCs w:val="32"/>
        </w:rPr>
      </w:pPr>
      <w:r>
        <w:rPr>
          <w:rFonts w:ascii="仿宋" w:eastAsia="仿宋" w:cs="宋体" w:hint="eastAsia"/>
          <w:kern w:val="0"/>
          <w:sz w:val="28"/>
          <w:szCs w:val="32"/>
        </w:rPr>
        <w:t>各区再生资源回收利用工作领导小组办公室：</w:t>
      </w:r>
    </w:p>
    <w:p w:rsidR="00A07653" w:rsidRDefault="00235FA4">
      <w:pPr>
        <w:pStyle w:val="12"/>
        <w:ind w:firstLineChars="200" w:firstLine="560"/>
        <w:rPr>
          <w:rFonts w:ascii="仿宋" w:eastAsia="仿宋" w:cs="宋体"/>
          <w:color w:val="0D0D0D"/>
          <w:kern w:val="0"/>
          <w:sz w:val="28"/>
          <w:szCs w:val="32"/>
        </w:rPr>
      </w:pPr>
      <w:r>
        <w:rPr>
          <w:rFonts w:ascii="仿宋" w:eastAsia="仿宋" w:cs="宋体" w:hint="eastAsia"/>
          <w:kern w:val="0"/>
          <w:sz w:val="28"/>
          <w:szCs w:val="32"/>
        </w:rPr>
        <w:t>根据绍兴市人民政府办公室《</w:t>
      </w:r>
      <w:r>
        <w:rPr>
          <w:rFonts w:ascii="仿宋" w:eastAsia="仿宋" w:cs="宋体" w:hint="eastAsia"/>
          <w:sz w:val="28"/>
          <w:szCs w:val="32"/>
        </w:rPr>
        <w:t>关于加强城市社区再生资源回收利用工作的通知》（绍政办发[2018]23号）的精神，经研究，现将我市社区再生资源回收相关设施外观标识样式明确如下。</w:t>
      </w:r>
    </w:p>
    <w:p w:rsidR="00A07653" w:rsidRDefault="00235FA4" w:rsidP="007021A5">
      <w:pPr>
        <w:ind w:firstLineChars="196" w:firstLine="551"/>
        <w:rPr>
          <w:rFonts w:ascii="仿宋" w:eastAsia="仿宋" w:cs="宋体"/>
          <w:b/>
          <w:bCs/>
          <w:sz w:val="28"/>
          <w:szCs w:val="32"/>
        </w:rPr>
      </w:pPr>
      <w:r>
        <w:rPr>
          <w:rFonts w:ascii="仿宋" w:eastAsia="仿宋" w:cs="宋体" w:hint="eastAsia"/>
          <w:b/>
          <w:bCs/>
          <w:sz w:val="28"/>
          <w:szCs w:val="32"/>
        </w:rPr>
        <w:t>一、回收体系标识</w:t>
      </w:r>
    </w:p>
    <w:p w:rsidR="00A07653" w:rsidRDefault="00235FA4">
      <w:pPr>
        <w:ind w:firstLineChars="196" w:firstLine="549"/>
        <w:rPr>
          <w:rFonts w:ascii="仿宋" w:eastAsia="仿宋" w:cs="宋体"/>
          <w:b/>
          <w:bCs/>
          <w:sz w:val="28"/>
          <w:szCs w:val="32"/>
        </w:rPr>
      </w:pPr>
      <w:r>
        <w:rPr>
          <w:rFonts w:ascii="仿宋" w:eastAsia="仿宋" w:cs="宋体" w:hint="eastAsia"/>
          <w:bCs/>
          <w:sz w:val="28"/>
          <w:szCs w:val="32"/>
        </w:rPr>
        <w:t>经研究，</w:t>
      </w:r>
      <w:r>
        <w:rPr>
          <w:rFonts w:ascii="仿宋" w:eastAsia="仿宋" w:cs="宋体" w:hint="eastAsia"/>
          <w:sz w:val="28"/>
          <w:szCs w:val="32"/>
        </w:rPr>
        <w:t>统一绍兴市再生资源回收体系标识，标识由合作图案、循环再生图案及“绍兴市再生资源回收体系”文字组成，以翠绿色为主色</w:t>
      </w:r>
      <w:r>
        <w:rPr>
          <w:rFonts w:ascii="仿宋" w:eastAsia="仿宋" w:cs="宋体" w:hint="eastAsia"/>
          <w:sz w:val="28"/>
          <w:szCs w:val="32"/>
        </w:rPr>
        <w:lastRenderedPageBreak/>
        <w:t>调。具体样式见附图1。</w:t>
      </w:r>
    </w:p>
    <w:p w:rsidR="00A07653" w:rsidRDefault="00235FA4" w:rsidP="007021A5">
      <w:pPr>
        <w:ind w:firstLineChars="196" w:firstLine="551"/>
        <w:rPr>
          <w:rFonts w:ascii="仿宋" w:eastAsia="仿宋" w:cs="宋体"/>
          <w:b/>
          <w:bCs/>
          <w:sz w:val="28"/>
          <w:szCs w:val="32"/>
        </w:rPr>
      </w:pPr>
      <w:r>
        <w:rPr>
          <w:rFonts w:ascii="仿宋" w:eastAsia="仿宋" w:cs="宋体" w:hint="eastAsia"/>
          <w:b/>
          <w:bCs/>
          <w:sz w:val="28"/>
          <w:szCs w:val="32"/>
        </w:rPr>
        <w:t>二、回收站点门面外观标识</w:t>
      </w:r>
    </w:p>
    <w:p w:rsidR="00A07653" w:rsidRDefault="00235FA4">
      <w:pPr>
        <w:ind w:firstLineChars="196" w:firstLine="549"/>
        <w:rPr>
          <w:rFonts w:ascii="仿宋" w:eastAsia="仿宋" w:cs="宋体"/>
          <w:sz w:val="28"/>
          <w:szCs w:val="32"/>
        </w:rPr>
      </w:pPr>
      <w:r>
        <w:rPr>
          <w:rFonts w:ascii="仿宋" w:eastAsia="仿宋" w:cs="宋体" w:hint="eastAsia"/>
          <w:sz w:val="28"/>
          <w:szCs w:val="32"/>
        </w:rPr>
        <w:t>门面以绿色与白色两种主要色调；主体标明“绍兴市×</w:t>
      </w:r>
    </w:p>
    <w:p w:rsidR="00A07653" w:rsidRDefault="00235FA4">
      <w:pPr>
        <w:rPr>
          <w:rFonts w:ascii="仿宋" w:eastAsia="仿宋" w:cs="宋体"/>
          <w:b/>
          <w:bCs/>
          <w:sz w:val="28"/>
          <w:szCs w:val="32"/>
        </w:rPr>
      </w:pPr>
      <w:r>
        <w:rPr>
          <w:rFonts w:ascii="仿宋" w:eastAsia="仿宋" w:cs="宋体" w:hint="eastAsia"/>
          <w:sz w:val="28"/>
          <w:szCs w:val="32"/>
        </w:rPr>
        <w:t>×区再生资源回收站××站”，各区统一编号，翠绿色底，文字</w:t>
      </w:r>
      <w:r>
        <w:rPr>
          <w:rFonts w:ascii="仿宋" w:eastAsia="仿宋" w:cs="宋体" w:hint="eastAsia"/>
          <w:bCs/>
          <w:sz w:val="28"/>
          <w:szCs w:val="32"/>
        </w:rPr>
        <w:t>白色或浅黄色</w:t>
      </w:r>
      <w:r>
        <w:rPr>
          <w:rFonts w:ascii="仿宋" w:eastAsia="仿宋" w:cs="宋体" w:hint="eastAsia"/>
          <w:sz w:val="28"/>
          <w:szCs w:val="32"/>
        </w:rPr>
        <w:t>；统一使用绍兴市再生资源回收体系标识，白色底,位于门面牌左侧。具体样式见附图2。</w:t>
      </w:r>
    </w:p>
    <w:p w:rsidR="00A07653" w:rsidRDefault="00235FA4" w:rsidP="007021A5">
      <w:pPr>
        <w:ind w:firstLineChars="196" w:firstLine="551"/>
        <w:rPr>
          <w:rFonts w:ascii="仿宋" w:eastAsia="仿宋" w:cs="宋体"/>
          <w:b/>
          <w:bCs/>
          <w:sz w:val="28"/>
          <w:szCs w:val="32"/>
        </w:rPr>
      </w:pPr>
      <w:r>
        <w:rPr>
          <w:rFonts w:ascii="仿宋" w:eastAsia="仿宋" w:cs="宋体" w:hint="eastAsia"/>
          <w:b/>
          <w:bCs/>
          <w:sz w:val="28"/>
          <w:szCs w:val="32"/>
        </w:rPr>
        <w:t>三、车辆外观标识</w:t>
      </w:r>
    </w:p>
    <w:p w:rsidR="00A07653" w:rsidRDefault="00235FA4">
      <w:pPr>
        <w:ind w:firstLineChars="200" w:firstLine="560"/>
        <w:rPr>
          <w:rFonts w:ascii="仿宋" w:eastAsia="仿宋" w:cs="宋体"/>
          <w:bCs/>
          <w:sz w:val="28"/>
          <w:szCs w:val="32"/>
        </w:rPr>
      </w:pPr>
      <w:r>
        <w:rPr>
          <w:rFonts w:ascii="仿宋" w:eastAsia="仿宋" w:cs="宋体" w:hint="eastAsia"/>
          <w:bCs/>
          <w:sz w:val="28"/>
          <w:szCs w:val="32"/>
        </w:rPr>
        <w:t>（一）回收站点电动三轮车</w:t>
      </w:r>
    </w:p>
    <w:p w:rsidR="00A07653" w:rsidRDefault="00235FA4">
      <w:pPr>
        <w:rPr>
          <w:rFonts w:ascii="仿宋" w:eastAsia="仿宋" w:cs="宋体"/>
          <w:bCs/>
          <w:sz w:val="28"/>
          <w:szCs w:val="32"/>
        </w:rPr>
      </w:pPr>
      <w:r>
        <w:rPr>
          <w:rFonts w:ascii="仿宋" w:eastAsia="仿宋" w:cs="宋体" w:hint="eastAsia"/>
          <w:bCs/>
          <w:sz w:val="28"/>
          <w:szCs w:val="32"/>
        </w:rPr>
        <w:t xml:space="preserve">    社区回收站点专用电动三轮车，厢体主体为</w:t>
      </w:r>
      <w:r>
        <w:rPr>
          <w:rFonts w:ascii="仿宋" w:eastAsia="仿宋" w:cs="宋体" w:hint="eastAsia"/>
          <w:sz w:val="28"/>
          <w:szCs w:val="32"/>
        </w:rPr>
        <w:t>翠</w:t>
      </w:r>
      <w:r>
        <w:rPr>
          <w:rFonts w:ascii="仿宋" w:eastAsia="仿宋" w:cs="宋体" w:hint="eastAsia"/>
          <w:bCs/>
          <w:sz w:val="28"/>
          <w:szCs w:val="32"/>
        </w:rPr>
        <w:t>绿色，前上角再生资源回收体系标识，文字标明“绍兴市</w:t>
      </w:r>
      <w:r>
        <w:rPr>
          <w:rFonts w:ascii="仿宋" w:eastAsia="仿宋" w:cs="宋体" w:hint="eastAsia"/>
          <w:sz w:val="28"/>
          <w:szCs w:val="32"/>
        </w:rPr>
        <w:t>××区再生资源回收车</w:t>
      </w:r>
      <w:r>
        <w:rPr>
          <w:rFonts w:ascii="仿宋" w:eastAsia="仿宋" w:cs="宋体" w:hint="eastAsia"/>
          <w:bCs/>
          <w:sz w:val="28"/>
          <w:szCs w:val="32"/>
        </w:rPr>
        <w:t>”，各区统一编号。</w:t>
      </w:r>
      <w:r>
        <w:rPr>
          <w:rFonts w:ascii="仿宋" w:eastAsia="仿宋" w:cs="宋体" w:hint="eastAsia"/>
          <w:sz w:val="28"/>
          <w:szCs w:val="32"/>
        </w:rPr>
        <w:t>具体样式见附图3。</w:t>
      </w:r>
    </w:p>
    <w:p w:rsidR="00A07653" w:rsidRDefault="00235FA4">
      <w:pPr>
        <w:ind w:firstLine="555"/>
        <w:rPr>
          <w:rFonts w:ascii="仿宋" w:eastAsia="仿宋" w:cs="宋体"/>
          <w:bCs/>
          <w:sz w:val="28"/>
          <w:szCs w:val="32"/>
        </w:rPr>
      </w:pPr>
      <w:r>
        <w:rPr>
          <w:rFonts w:ascii="仿宋" w:eastAsia="仿宋" w:cs="宋体" w:hint="eastAsia"/>
          <w:bCs/>
          <w:sz w:val="28"/>
          <w:szCs w:val="32"/>
        </w:rPr>
        <w:t>（二）分拣中心厢式货车</w:t>
      </w:r>
    </w:p>
    <w:p w:rsidR="00A07653" w:rsidRDefault="00235FA4">
      <w:pPr>
        <w:ind w:firstLine="555"/>
        <w:rPr>
          <w:rFonts w:ascii="仿宋" w:eastAsia="仿宋" w:cs="宋体"/>
          <w:bCs/>
          <w:sz w:val="28"/>
          <w:szCs w:val="32"/>
        </w:rPr>
      </w:pPr>
      <w:r>
        <w:rPr>
          <w:rFonts w:ascii="仿宋" w:eastAsia="仿宋" w:cs="宋体" w:hint="eastAsia"/>
          <w:bCs/>
          <w:sz w:val="28"/>
          <w:szCs w:val="32"/>
        </w:rPr>
        <w:t>货车厢体两侧以</w:t>
      </w:r>
      <w:r>
        <w:rPr>
          <w:rFonts w:ascii="仿宋" w:eastAsia="仿宋" w:cs="宋体" w:hint="eastAsia"/>
          <w:sz w:val="28"/>
          <w:szCs w:val="32"/>
        </w:rPr>
        <w:t>翠</w:t>
      </w:r>
      <w:r>
        <w:rPr>
          <w:rFonts w:ascii="仿宋" w:eastAsia="仿宋" w:cs="宋体" w:hint="eastAsia"/>
          <w:bCs/>
          <w:sz w:val="28"/>
          <w:szCs w:val="32"/>
        </w:rPr>
        <w:t>绿色与白色为主色调，前侧再生资源回收体系标识，后侧文字标明“绍兴市</w:t>
      </w:r>
      <w:r>
        <w:rPr>
          <w:rFonts w:ascii="仿宋" w:eastAsia="仿宋" w:cs="宋体" w:hint="eastAsia"/>
          <w:sz w:val="28"/>
          <w:szCs w:val="32"/>
        </w:rPr>
        <w:t>××区再生资源回收专用车</w:t>
      </w:r>
      <w:r>
        <w:rPr>
          <w:rFonts w:ascii="仿宋" w:eastAsia="仿宋" w:cs="宋体" w:hint="eastAsia"/>
          <w:bCs/>
          <w:sz w:val="28"/>
          <w:szCs w:val="32"/>
        </w:rPr>
        <w:t>”， 各区统一编号。</w:t>
      </w:r>
      <w:r>
        <w:rPr>
          <w:rFonts w:ascii="仿宋" w:eastAsia="仿宋" w:cs="宋体" w:hint="eastAsia"/>
          <w:sz w:val="28"/>
          <w:szCs w:val="32"/>
        </w:rPr>
        <w:t>具体样式见附图4。</w:t>
      </w:r>
    </w:p>
    <w:p w:rsidR="00A07653" w:rsidRDefault="00235FA4" w:rsidP="007021A5">
      <w:pPr>
        <w:ind w:firstLineChars="200" w:firstLine="562"/>
        <w:rPr>
          <w:rFonts w:ascii="仿宋" w:eastAsia="仿宋" w:cs="宋体"/>
          <w:b/>
          <w:bCs/>
          <w:sz w:val="28"/>
          <w:szCs w:val="32"/>
        </w:rPr>
      </w:pPr>
      <w:r>
        <w:rPr>
          <w:rFonts w:ascii="仿宋" w:eastAsia="仿宋" w:cs="宋体" w:hint="eastAsia"/>
          <w:b/>
          <w:bCs/>
          <w:sz w:val="28"/>
          <w:szCs w:val="32"/>
        </w:rPr>
        <w:t>四、回收人员服装外观</w:t>
      </w:r>
    </w:p>
    <w:p w:rsidR="00A07653" w:rsidRDefault="00235FA4">
      <w:pPr>
        <w:ind w:firstLine="555"/>
        <w:rPr>
          <w:rFonts w:ascii="仿宋" w:eastAsia="仿宋" w:cs="宋体"/>
          <w:bCs/>
          <w:sz w:val="28"/>
          <w:szCs w:val="32"/>
        </w:rPr>
      </w:pPr>
      <w:r>
        <w:rPr>
          <w:rFonts w:ascii="仿宋" w:eastAsia="仿宋" w:cs="宋体" w:hint="eastAsia"/>
          <w:bCs/>
          <w:sz w:val="28"/>
          <w:szCs w:val="32"/>
        </w:rPr>
        <w:t>回收人员服装以无袖马甲为主，可有领或无领款式，颜色以</w:t>
      </w:r>
      <w:r>
        <w:rPr>
          <w:rFonts w:ascii="仿宋" w:eastAsia="仿宋" w:cs="宋体" w:hint="eastAsia"/>
          <w:sz w:val="28"/>
          <w:szCs w:val="32"/>
        </w:rPr>
        <w:t>翠</w:t>
      </w:r>
      <w:r>
        <w:rPr>
          <w:rFonts w:ascii="仿宋" w:eastAsia="仿宋" w:cs="宋体" w:hint="eastAsia"/>
          <w:bCs/>
          <w:sz w:val="28"/>
          <w:szCs w:val="32"/>
        </w:rPr>
        <w:t>绿色为主色调，标白色或浅黄色文字及回收体系标识，各区统一编号。具体见附图5。</w:t>
      </w:r>
    </w:p>
    <w:p w:rsidR="00A07653" w:rsidRDefault="00235FA4">
      <w:pPr>
        <w:ind w:firstLine="555"/>
        <w:rPr>
          <w:rFonts w:ascii="仿宋" w:eastAsia="仿宋" w:cs="宋体"/>
          <w:b/>
          <w:bCs/>
          <w:sz w:val="28"/>
          <w:szCs w:val="32"/>
        </w:rPr>
      </w:pPr>
      <w:r>
        <w:rPr>
          <w:rFonts w:ascii="仿宋" w:eastAsia="仿宋" w:cs="宋体" w:hint="eastAsia"/>
          <w:b/>
          <w:bCs/>
          <w:sz w:val="28"/>
          <w:szCs w:val="32"/>
        </w:rPr>
        <w:t>五、分拣加工中心门面外观</w:t>
      </w:r>
    </w:p>
    <w:p w:rsidR="00A07653" w:rsidRDefault="00235FA4">
      <w:pPr>
        <w:rPr>
          <w:rFonts w:ascii="仿宋" w:eastAsia="仿宋" w:cs="宋体"/>
          <w:sz w:val="28"/>
          <w:szCs w:val="32"/>
        </w:rPr>
      </w:pPr>
      <w:r>
        <w:rPr>
          <w:rFonts w:ascii="仿宋" w:eastAsia="仿宋" w:cs="宋体" w:hint="eastAsia"/>
          <w:sz w:val="28"/>
          <w:szCs w:val="32"/>
        </w:rPr>
        <w:t xml:space="preserve">    外观样式参照回收站点外观，各区结合实际确定。具体样式见附图6。</w:t>
      </w:r>
    </w:p>
    <w:p w:rsidR="00A07653" w:rsidRDefault="00A07653">
      <w:pPr>
        <w:ind w:firstLineChars="500" w:firstLine="1400"/>
        <w:rPr>
          <w:rFonts w:ascii="仿宋" w:eastAsia="仿宋" w:cs="宋体"/>
          <w:sz w:val="28"/>
          <w:szCs w:val="32"/>
        </w:rPr>
      </w:pPr>
    </w:p>
    <w:p w:rsidR="00A07653" w:rsidRDefault="00A07653">
      <w:pPr>
        <w:ind w:firstLineChars="500" w:firstLine="1400"/>
        <w:rPr>
          <w:rFonts w:ascii="仿宋" w:eastAsia="仿宋" w:cs="宋体"/>
          <w:sz w:val="28"/>
          <w:szCs w:val="32"/>
        </w:rPr>
      </w:pPr>
    </w:p>
    <w:p w:rsidR="00A07653" w:rsidRDefault="00235FA4">
      <w:pPr>
        <w:ind w:firstLineChars="500" w:firstLine="1400"/>
        <w:rPr>
          <w:rFonts w:ascii="仿宋" w:eastAsia="仿宋" w:cs="宋体"/>
          <w:sz w:val="28"/>
          <w:szCs w:val="32"/>
        </w:rPr>
      </w:pPr>
      <w:r>
        <w:rPr>
          <w:rFonts w:ascii="仿宋" w:eastAsia="仿宋" w:cs="宋体" w:hint="eastAsia"/>
          <w:sz w:val="28"/>
          <w:szCs w:val="32"/>
        </w:rPr>
        <w:t>绍兴市再生资源回收利用工作领导小组办公室</w:t>
      </w:r>
    </w:p>
    <w:p w:rsidR="00A07653" w:rsidRDefault="00235FA4">
      <w:pPr>
        <w:ind w:firstLineChars="1000" w:firstLine="2800"/>
        <w:rPr>
          <w:rFonts w:ascii="仿宋" w:eastAsia="仿宋" w:cs="宋体"/>
          <w:sz w:val="24"/>
          <w:szCs w:val="28"/>
        </w:rPr>
      </w:pPr>
      <w:r>
        <w:rPr>
          <w:rFonts w:ascii="仿宋" w:eastAsia="仿宋" w:cs="宋体" w:hint="eastAsia"/>
          <w:sz w:val="28"/>
          <w:szCs w:val="32"/>
        </w:rPr>
        <w:t>2018年7月16日</w:t>
      </w:r>
    </w:p>
    <w:p w:rsidR="00A07653" w:rsidRDefault="00A07653">
      <w:pPr>
        <w:ind w:firstLineChars="200" w:firstLine="560"/>
        <w:rPr>
          <w:rFonts w:ascii="仿宋" w:eastAsia="仿宋" w:cs="宋体"/>
          <w:sz w:val="28"/>
          <w:szCs w:val="28"/>
        </w:rPr>
      </w:pPr>
    </w:p>
    <w:p w:rsidR="00A07653" w:rsidRDefault="00235FA4">
      <w:pPr>
        <w:ind w:firstLineChars="200" w:firstLine="560"/>
        <w:rPr>
          <w:rFonts w:ascii="仿宋" w:eastAsia="仿宋" w:cs="宋体"/>
          <w:sz w:val="28"/>
          <w:szCs w:val="28"/>
        </w:rPr>
      </w:pPr>
      <w:r>
        <w:rPr>
          <w:rFonts w:ascii="仿宋" w:eastAsia="仿宋" w:cs="宋体" w:hint="eastAsia"/>
          <w:sz w:val="28"/>
          <w:szCs w:val="28"/>
        </w:rPr>
        <w:t>附图1：</w:t>
      </w:r>
    </w:p>
    <w:p w:rsidR="00A07653" w:rsidRDefault="00235FA4">
      <w:pPr>
        <w:ind w:firstLineChars="200" w:firstLine="560"/>
        <w:jc w:val="center"/>
        <w:rPr>
          <w:rFonts w:ascii="仿宋" w:eastAsia="仿宋" w:cs="宋体"/>
          <w:sz w:val="28"/>
          <w:szCs w:val="28"/>
        </w:rPr>
      </w:pPr>
      <w:r>
        <w:rPr>
          <w:rFonts w:ascii="仿宋" w:eastAsia="仿宋" w:cs="宋体" w:hint="eastAsia"/>
          <w:sz w:val="28"/>
          <w:szCs w:val="28"/>
        </w:rPr>
        <w:t>绍兴市再生资源回收体系标识</w:t>
      </w: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方案1：</w:t>
      </w:r>
    </w:p>
    <w:p w:rsidR="00A07653" w:rsidRDefault="00235FA4">
      <w:pPr>
        <w:jc w:val="center"/>
        <w:rPr>
          <w:rFonts w:ascii="仿宋" w:eastAsia="仿宋" w:cs="宋体"/>
          <w:sz w:val="28"/>
          <w:szCs w:val="28"/>
        </w:rPr>
      </w:pPr>
      <w:r>
        <w:rPr>
          <w:rFonts w:ascii="仿宋" w:eastAsia="仿宋" w:cs="宋体"/>
          <w:noProof/>
          <w:sz w:val="28"/>
          <w:szCs w:val="28"/>
        </w:rPr>
        <w:drawing>
          <wp:inline distT="0" distB="0" distL="85089" distR="85089">
            <wp:extent cx="3141345" cy="1849120"/>
            <wp:effectExtent l="0" t="0" r="47" b="35"/>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stretch>
                      <a:fillRect/>
                    </a:stretch>
                  </pic:blipFill>
                  <pic:spPr>
                    <a:xfrm>
                      <a:off x="0" y="0"/>
                      <a:ext cx="3141345" cy="1849120"/>
                    </a:xfrm>
                    <a:prstGeom prst="rect">
                      <a:avLst/>
                    </a:prstGeom>
                    <a:noFill/>
                    <a:ln w="9525" cap="flat" cmpd="sng">
                      <a:noFill/>
                      <a:prstDash val="solid"/>
                      <a:miter/>
                    </a:ln>
                  </pic:spPr>
                </pic:pic>
              </a:graphicData>
            </a:graphic>
          </wp:inline>
        </w:drawing>
      </w:r>
    </w:p>
    <w:p w:rsidR="00A07653" w:rsidRDefault="00A07653">
      <w:pPr>
        <w:jc w:val="center"/>
        <w:rPr>
          <w:rFonts w:ascii="仿宋" w:eastAsia="仿宋" w:cs="宋体"/>
          <w:sz w:val="28"/>
          <w:szCs w:val="28"/>
        </w:rPr>
      </w:pP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方案2：</w:t>
      </w:r>
    </w:p>
    <w:p w:rsidR="00A07653" w:rsidRDefault="00235FA4">
      <w:pPr>
        <w:jc w:val="center"/>
        <w:rPr>
          <w:rFonts w:ascii="仿宋" w:eastAsia="仿宋" w:cs="宋体"/>
          <w:sz w:val="28"/>
          <w:szCs w:val="28"/>
        </w:rPr>
      </w:pPr>
      <w:r>
        <w:rPr>
          <w:rFonts w:ascii="仿宋" w:eastAsia="仿宋" w:cs="宋体"/>
          <w:noProof/>
          <w:sz w:val="28"/>
          <w:szCs w:val="28"/>
        </w:rPr>
        <w:lastRenderedPageBreak/>
        <w:drawing>
          <wp:inline distT="0" distB="0" distL="85089" distR="85089">
            <wp:extent cx="3166745" cy="3440430"/>
            <wp:effectExtent l="0" t="0" r="17" b="43"/>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5"/>
                    <a:stretch>
                      <a:fillRect/>
                    </a:stretch>
                  </pic:blipFill>
                  <pic:spPr>
                    <a:xfrm>
                      <a:off x="0" y="0"/>
                      <a:ext cx="3166745" cy="3440430"/>
                    </a:xfrm>
                    <a:prstGeom prst="rect">
                      <a:avLst/>
                    </a:prstGeom>
                    <a:noFill/>
                    <a:ln w="9525" cap="flat" cmpd="sng">
                      <a:noFill/>
                      <a:prstDash val="solid"/>
                      <a:miter/>
                    </a:ln>
                  </pic:spPr>
                </pic:pic>
              </a:graphicData>
            </a:graphic>
          </wp:inline>
        </w:drawing>
      </w:r>
    </w:p>
    <w:p w:rsidR="00A07653" w:rsidRDefault="00A07653">
      <w:pPr>
        <w:rPr>
          <w:rFonts w:ascii="仿宋" w:eastAsia="仿宋" w:cs="宋体"/>
          <w:bCs/>
          <w:sz w:val="28"/>
          <w:szCs w:val="28"/>
        </w:rPr>
      </w:pPr>
    </w:p>
    <w:p w:rsidR="00A07653" w:rsidRDefault="00A07653">
      <w:pPr>
        <w:rPr>
          <w:rFonts w:ascii="仿宋" w:eastAsia="仿宋" w:cs="宋体"/>
          <w:bCs/>
          <w:sz w:val="28"/>
          <w:szCs w:val="28"/>
        </w:rPr>
      </w:pPr>
    </w:p>
    <w:p w:rsidR="00A07653" w:rsidRDefault="00235FA4">
      <w:pPr>
        <w:ind w:firstLineChars="200" w:firstLine="560"/>
        <w:rPr>
          <w:rFonts w:ascii="仿宋" w:eastAsia="仿宋" w:cs="宋体"/>
          <w:bCs/>
          <w:sz w:val="28"/>
          <w:szCs w:val="28"/>
        </w:rPr>
      </w:pPr>
      <w:r>
        <w:rPr>
          <w:rFonts w:ascii="仿宋" w:eastAsia="仿宋" w:cs="宋体" w:hint="eastAsia"/>
          <w:bCs/>
          <w:sz w:val="28"/>
          <w:szCs w:val="28"/>
        </w:rPr>
        <w:t>附图2：</w:t>
      </w:r>
    </w:p>
    <w:p w:rsidR="00A07653" w:rsidRDefault="00235FA4">
      <w:pPr>
        <w:ind w:firstLineChars="200" w:firstLine="560"/>
        <w:jc w:val="center"/>
        <w:rPr>
          <w:rFonts w:ascii="仿宋" w:eastAsia="仿宋" w:cs="宋体"/>
          <w:bCs/>
          <w:sz w:val="28"/>
          <w:szCs w:val="28"/>
        </w:rPr>
      </w:pPr>
      <w:r>
        <w:rPr>
          <w:rFonts w:ascii="仿宋" w:eastAsia="仿宋" w:cs="宋体" w:hint="eastAsia"/>
          <w:bCs/>
          <w:sz w:val="28"/>
          <w:szCs w:val="28"/>
        </w:rPr>
        <w:t>再生资源回收站门面外观标识</w:t>
      </w: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方案1：</w:t>
      </w:r>
    </w:p>
    <w:p w:rsidR="00A07653" w:rsidRDefault="00235FA4">
      <w:pPr>
        <w:jc w:val="center"/>
        <w:rPr>
          <w:rFonts w:ascii="仿宋" w:eastAsia="仿宋" w:cs="宋体"/>
          <w:bCs/>
          <w:sz w:val="28"/>
          <w:szCs w:val="28"/>
        </w:rPr>
      </w:pPr>
      <w:r>
        <w:rPr>
          <w:rFonts w:ascii="仿宋" w:eastAsia="仿宋" w:cs="宋体"/>
          <w:noProof/>
          <w:sz w:val="28"/>
          <w:szCs w:val="28"/>
        </w:rPr>
        <w:lastRenderedPageBreak/>
        <w:drawing>
          <wp:inline distT="0" distB="0" distL="85089" distR="85089">
            <wp:extent cx="5852160" cy="3291840"/>
            <wp:effectExtent l="0" t="0" r="6" b="45"/>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6"/>
                    <a:stretch>
                      <a:fillRect/>
                    </a:stretch>
                  </pic:blipFill>
                  <pic:spPr>
                    <a:xfrm>
                      <a:off x="0" y="0"/>
                      <a:ext cx="5852160" cy="3291840"/>
                    </a:xfrm>
                    <a:prstGeom prst="rect">
                      <a:avLst/>
                    </a:prstGeom>
                    <a:noFill/>
                    <a:ln w="9525" cap="flat" cmpd="sng">
                      <a:noFill/>
                      <a:prstDash val="solid"/>
                      <a:miter/>
                    </a:ln>
                  </pic:spPr>
                </pic:pic>
              </a:graphicData>
            </a:graphic>
          </wp:inline>
        </w:drawing>
      </w: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方案2:</w:t>
      </w:r>
    </w:p>
    <w:p w:rsidR="00A07653" w:rsidRDefault="00235FA4">
      <w:pPr>
        <w:rPr>
          <w:rFonts w:ascii="仿宋" w:eastAsia="仿宋" w:cs="宋体"/>
          <w:bCs/>
          <w:sz w:val="28"/>
          <w:szCs w:val="28"/>
        </w:rPr>
      </w:pPr>
      <w:r>
        <w:rPr>
          <w:rFonts w:ascii="仿宋" w:eastAsia="仿宋" w:cs="宋体"/>
          <w:bCs/>
          <w:noProof/>
          <w:sz w:val="28"/>
          <w:szCs w:val="28"/>
        </w:rPr>
        <w:drawing>
          <wp:inline distT="0" distB="0" distL="85089" distR="85089">
            <wp:extent cx="5668645" cy="3188970"/>
            <wp:effectExtent l="0" t="0" r="23" b="46"/>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7"/>
                    <a:stretch>
                      <a:fillRect/>
                    </a:stretch>
                  </pic:blipFill>
                  <pic:spPr>
                    <a:xfrm>
                      <a:off x="0" y="0"/>
                      <a:ext cx="5668645" cy="3188970"/>
                    </a:xfrm>
                    <a:prstGeom prst="rect">
                      <a:avLst/>
                    </a:prstGeom>
                    <a:noFill/>
                    <a:ln w="9525" cap="flat" cmpd="sng">
                      <a:noFill/>
                      <a:prstDash val="solid"/>
                      <a:miter/>
                    </a:ln>
                  </pic:spPr>
                </pic:pic>
              </a:graphicData>
            </a:graphic>
          </wp:inline>
        </w:drawing>
      </w:r>
    </w:p>
    <w:p w:rsidR="00A07653" w:rsidRDefault="00A07653">
      <w:pPr>
        <w:rPr>
          <w:rFonts w:ascii="仿宋" w:eastAsia="仿宋" w:cs="宋体"/>
          <w:bCs/>
          <w:sz w:val="28"/>
          <w:szCs w:val="28"/>
        </w:rPr>
      </w:pPr>
    </w:p>
    <w:p w:rsidR="00A07653" w:rsidRDefault="00235FA4">
      <w:pPr>
        <w:ind w:firstLineChars="200" w:firstLine="560"/>
        <w:rPr>
          <w:rFonts w:ascii="仿宋" w:eastAsia="仿宋" w:cs="宋体"/>
          <w:bCs/>
          <w:sz w:val="28"/>
          <w:szCs w:val="28"/>
        </w:rPr>
      </w:pPr>
      <w:r>
        <w:rPr>
          <w:rFonts w:ascii="仿宋" w:eastAsia="仿宋" w:cs="宋体" w:hint="eastAsia"/>
          <w:bCs/>
          <w:sz w:val="28"/>
          <w:szCs w:val="28"/>
        </w:rPr>
        <w:t>附图3：</w:t>
      </w:r>
    </w:p>
    <w:p w:rsidR="00A07653" w:rsidRDefault="00235FA4">
      <w:pPr>
        <w:ind w:firstLineChars="200" w:firstLine="560"/>
        <w:jc w:val="center"/>
        <w:rPr>
          <w:rFonts w:ascii="仿宋" w:eastAsia="仿宋" w:cs="宋体"/>
          <w:bCs/>
          <w:sz w:val="28"/>
          <w:szCs w:val="28"/>
        </w:rPr>
      </w:pPr>
      <w:r>
        <w:rPr>
          <w:rFonts w:ascii="仿宋" w:eastAsia="仿宋" w:cs="宋体" w:hint="eastAsia"/>
          <w:bCs/>
          <w:sz w:val="28"/>
          <w:szCs w:val="28"/>
        </w:rPr>
        <w:t>回收站点电动三轮车外观标识</w:t>
      </w:r>
    </w:p>
    <w:p w:rsidR="00A07653" w:rsidRDefault="00235FA4">
      <w:pPr>
        <w:rPr>
          <w:rFonts w:ascii="仿宋" w:eastAsia="仿宋" w:cs="宋体"/>
          <w:bCs/>
          <w:sz w:val="28"/>
          <w:szCs w:val="28"/>
        </w:rPr>
      </w:pPr>
      <w:r>
        <w:rPr>
          <w:rFonts w:ascii="仿宋" w:eastAsia="仿宋" w:cs="宋体"/>
          <w:noProof/>
          <w:sz w:val="28"/>
          <w:szCs w:val="28"/>
        </w:rPr>
        <w:lastRenderedPageBreak/>
        <w:drawing>
          <wp:inline distT="0" distB="0" distL="85089" distR="85089">
            <wp:extent cx="5668645" cy="3394710"/>
            <wp:effectExtent l="0" t="0" r="23" b="43"/>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8"/>
                    <a:stretch>
                      <a:fillRect/>
                    </a:stretch>
                  </pic:blipFill>
                  <pic:spPr>
                    <a:xfrm>
                      <a:off x="0" y="0"/>
                      <a:ext cx="5668645" cy="3394710"/>
                    </a:xfrm>
                    <a:prstGeom prst="rect">
                      <a:avLst/>
                    </a:prstGeom>
                    <a:noFill/>
                    <a:ln w="9525" cap="flat" cmpd="sng">
                      <a:noFill/>
                      <a:prstDash val="solid"/>
                      <a:miter/>
                    </a:ln>
                  </pic:spPr>
                </pic:pic>
              </a:graphicData>
            </a:graphic>
          </wp:inline>
        </w:drawing>
      </w:r>
    </w:p>
    <w:p w:rsidR="00A07653" w:rsidRDefault="00A07653">
      <w:pPr>
        <w:rPr>
          <w:rFonts w:ascii="仿宋" w:eastAsia="仿宋" w:cs="宋体"/>
          <w:sz w:val="28"/>
          <w:szCs w:val="28"/>
        </w:rPr>
      </w:pPr>
    </w:p>
    <w:p w:rsidR="00A07653" w:rsidRDefault="00235FA4">
      <w:pPr>
        <w:ind w:firstLineChars="200" w:firstLine="560"/>
        <w:jc w:val="center"/>
        <w:rPr>
          <w:rFonts w:ascii="仿宋" w:eastAsia="仿宋" w:cs="宋体"/>
          <w:bCs/>
          <w:sz w:val="28"/>
          <w:szCs w:val="28"/>
        </w:rPr>
      </w:pPr>
      <w:r>
        <w:rPr>
          <w:rFonts w:ascii="仿宋" w:eastAsia="仿宋" w:cs="宋体"/>
          <w:bCs/>
          <w:noProof/>
          <w:sz w:val="28"/>
          <w:szCs w:val="28"/>
        </w:rPr>
        <w:drawing>
          <wp:inline distT="0" distB="0" distL="85089" distR="85089">
            <wp:extent cx="4105275" cy="3346450"/>
            <wp:effectExtent l="0" t="0" r="32" b="12"/>
            <wp:docPr id="19" name="图片" descr="三轮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9"/>
                    <a:stretch>
                      <a:fillRect/>
                    </a:stretch>
                  </pic:blipFill>
                  <pic:spPr>
                    <a:xfrm>
                      <a:off x="0" y="0"/>
                      <a:ext cx="4105275" cy="3346450"/>
                    </a:xfrm>
                    <a:prstGeom prst="rect">
                      <a:avLst/>
                    </a:prstGeom>
                    <a:noFill/>
                    <a:ln w="9525" cap="flat" cmpd="sng">
                      <a:noFill/>
                      <a:prstDash val="solid"/>
                      <a:miter/>
                    </a:ln>
                  </pic:spPr>
                </pic:pic>
              </a:graphicData>
            </a:graphic>
          </wp:inline>
        </w:drawing>
      </w:r>
    </w:p>
    <w:p w:rsidR="00A07653" w:rsidRDefault="00A07653">
      <w:pPr>
        <w:rPr>
          <w:rFonts w:ascii="仿宋" w:eastAsia="仿宋" w:cs="宋体"/>
          <w:bCs/>
          <w:sz w:val="28"/>
          <w:szCs w:val="28"/>
        </w:rPr>
      </w:pPr>
    </w:p>
    <w:p w:rsidR="00A07653" w:rsidRDefault="00235FA4">
      <w:pPr>
        <w:ind w:firstLineChars="200" w:firstLine="560"/>
        <w:rPr>
          <w:rFonts w:ascii="仿宋" w:eastAsia="仿宋" w:cs="宋体"/>
          <w:bCs/>
          <w:sz w:val="28"/>
          <w:szCs w:val="28"/>
        </w:rPr>
      </w:pPr>
      <w:r>
        <w:rPr>
          <w:rFonts w:ascii="仿宋" w:eastAsia="仿宋" w:cs="宋体" w:hint="eastAsia"/>
          <w:bCs/>
          <w:sz w:val="28"/>
          <w:szCs w:val="28"/>
        </w:rPr>
        <w:t>附图4：</w:t>
      </w:r>
    </w:p>
    <w:p w:rsidR="00A07653" w:rsidRDefault="00235FA4">
      <w:pPr>
        <w:ind w:firstLineChars="200" w:firstLine="560"/>
        <w:jc w:val="center"/>
        <w:rPr>
          <w:rFonts w:ascii="仿宋" w:eastAsia="仿宋" w:cs="宋体"/>
          <w:bCs/>
          <w:sz w:val="28"/>
          <w:szCs w:val="28"/>
        </w:rPr>
      </w:pPr>
      <w:r>
        <w:rPr>
          <w:rFonts w:ascii="仿宋" w:eastAsia="仿宋" w:cs="宋体" w:hint="eastAsia"/>
          <w:bCs/>
          <w:sz w:val="28"/>
          <w:szCs w:val="28"/>
        </w:rPr>
        <w:t>分拣中心厢式封闭式货车外观标识</w:t>
      </w: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方案1：</w:t>
      </w:r>
    </w:p>
    <w:p w:rsidR="00A07653" w:rsidRDefault="00235FA4">
      <w:pPr>
        <w:jc w:val="center"/>
        <w:rPr>
          <w:rFonts w:ascii="仿宋" w:eastAsia="仿宋" w:cs="宋体"/>
          <w:bCs/>
          <w:sz w:val="28"/>
          <w:szCs w:val="28"/>
        </w:rPr>
      </w:pPr>
      <w:r>
        <w:rPr>
          <w:rFonts w:ascii="仿宋" w:eastAsia="仿宋" w:cs="宋体"/>
          <w:noProof/>
          <w:sz w:val="28"/>
          <w:szCs w:val="28"/>
        </w:rPr>
        <w:lastRenderedPageBreak/>
        <w:drawing>
          <wp:inline distT="0" distB="0" distL="85089" distR="85089">
            <wp:extent cx="5668645" cy="3394710"/>
            <wp:effectExtent l="0" t="0" r="23" b="43"/>
            <wp:docPr id="22"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20"/>
                    <a:stretch>
                      <a:fillRect/>
                    </a:stretch>
                  </pic:blipFill>
                  <pic:spPr>
                    <a:xfrm>
                      <a:off x="0" y="0"/>
                      <a:ext cx="5668645" cy="3394710"/>
                    </a:xfrm>
                    <a:prstGeom prst="rect">
                      <a:avLst/>
                    </a:prstGeom>
                    <a:noFill/>
                    <a:ln w="9525" cap="flat" cmpd="sng">
                      <a:noFill/>
                      <a:prstDash val="solid"/>
                      <a:miter/>
                    </a:ln>
                  </pic:spPr>
                </pic:pic>
              </a:graphicData>
            </a:graphic>
          </wp:inline>
        </w:drawing>
      </w:r>
    </w:p>
    <w:p w:rsidR="00A07653" w:rsidRDefault="00235FA4">
      <w:pPr>
        <w:ind w:firstLineChars="200" w:firstLine="560"/>
        <w:rPr>
          <w:rFonts w:ascii="仿宋" w:eastAsia="仿宋" w:cs="宋体"/>
          <w:sz w:val="28"/>
          <w:szCs w:val="28"/>
        </w:rPr>
      </w:pPr>
      <w:r>
        <w:rPr>
          <w:rFonts w:ascii="仿宋" w:eastAsia="仿宋" w:cs="宋体" w:hint="eastAsia"/>
          <w:sz w:val="28"/>
          <w:szCs w:val="28"/>
        </w:rPr>
        <w:t>方案2：</w:t>
      </w:r>
    </w:p>
    <w:p w:rsidR="00A07653" w:rsidRDefault="00235FA4">
      <w:pPr>
        <w:rPr>
          <w:rFonts w:ascii="仿宋" w:eastAsia="仿宋" w:cs="宋体"/>
          <w:bCs/>
          <w:sz w:val="28"/>
          <w:szCs w:val="28"/>
        </w:rPr>
      </w:pPr>
      <w:r>
        <w:rPr>
          <w:rFonts w:ascii="仿宋" w:eastAsia="仿宋" w:cs="宋体"/>
          <w:noProof/>
          <w:sz w:val="28"/>
          <w:szCs w:val="28"/>
        </w:rPr>
        <w:drawing>
          <wp:inline distT="0" distB="0" distL="85089" distR="85089">
            <wp:extent cx="5668645" cy="3497580"/>
            <wp:effectExtent l="0" t="0" r="23" b="41"/>
            <wp:docPr id="25"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1"/>
                    <a:stretch>
                      <a:fillRect/>
                    </a:stretch>
                  </pic:blipFill>
                  <pic:spPr>
                    <a:xfrm>
                      <a:off x="0" y="0"/>
                      <a:ext cx="5668645" cy="3497580"/>
                    </a:xfrm>
                    <a:prstGeom prst="rect">
                      <a:avLst/>
                    </a:prstGeom>
                    <a:noFill/>
                    <a:ln w="9525" cap="flat" cmpd="sng">
                      <a:noFill/>
                      <a:prstDash val="solid"/>
                      <a:miter/>
                    </a:ln>
                  </pic:spPr>
                </pic:pic>
              </a:graphicData>
            </a:graphic>
          </wp:inline>
        </w:drawing>
      </w:r>
    </w:p>
    <w:p w:rsidR="00A07653" w:rsidRDefault="00235FA4">
      <w:pPr>
        <w:ind w:firstLine="555"/>
        <w:rPr>
          <w:rFonts w:ascii="仿宋" w:eastAsia="仿宋" w:cs="宋体"/>
          <w:bCs/>
          <w:sz w:val="28"/>
          <w:szCs w:val="28"/>
        </w:rPr>
      </w:pPr>
      <w:r>
        <w:rPr>
          <w:rFonts w:ascii="仿宋" w:eastAsia="仿宋" w:cs="宋体" w:hint="eastAsia"/>
          <w:bCs/>
          <w:sz w:val="28"/>
          <w:szCs w:val="28"/>
        </w:rPr>
        <w:t>附图5：</w:t>
      </w:r>
    </w:p>
    <w:p w:rsidR="00A07653" w:rsidRDefault="00235FA4">
      <w:pPr>
        <w:ind w:firstLine="555"/>
        <w:jc w:val="center"/>
        <w:rPr>
          <w:rFonts w:ascii="仿宋" w:eastAsia="仿宋" w:cs="宋体"/>
          <w:bCs/>
          <w:sz w:val="28"/>
          <w:szCs w:val="28"/>
        </w:rPr>
      </w:pPr>
      <w:r>
        <w:rPr>
          <w:rFonts w:ascii="仿宋" w:eastAsia="仿宋" w:cs="宋体" w:hint="eastAsia"/>
          <w:bCs/>
          <w:sz w:val="28"/>
          <w:szCs w:val="28"/>
        </w:rPr>
        <w:t>回收人员服装外观标识</w:t>
      </w:r>
    </w:p>
    <w:p w:rsidR="00A07653" w:rsidRDefault="00235FA4">
      <w:pPr>
        <w:ind w:firstLineChars="200" w:firstLine="560"/>
        <w:rPr>
          <w:rFonts w:ascii="仿宋" w:eastAsia="仿宋" w:cs="宋体"/>
          <w:sz w:val="28"/>
          <w:szCs w:val="28"/>
        </w:rPr>
      </w:pPr>
      <w:r>
        <w:rPr>
          <w:rFonts w:ascii="仿宋" w:eastAsia="仿宋" w:cs="宋体"/>
          <w:noProof/>
          <w:sz w:val="28"/>
          <w:szCs w:val="28"/>
        </w:rPr>
        <w:lastRenderedPageBreak/>
        <w:drawing>
          <wp:inline distT="0" distB="0" distL="85089" distR="85089">
            <wp:extent cx="4917440" cy="3860800"/>
            <wp:effectExtent l="0" t="0" r="43" b="4"/>
            <wp:docPr id="28"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22"/>
                    <a:stretch>
                      <a:fillRect/>
                    </a:stretch>
                  </pic:blipFill>
                  <pic:spPr>
                    <a:xfrm>
                      <a:off x="0" y="0"/>
                      <a:ext cx="4917440" cy="3860800"/>
                    </a:xfrm>
                    <a:prstGeom prst="rect">
                      <a:avLst/>
                    </a:prstGeom>
                    <a:noFill/>
                    <a:ln w="9525" cap="flat" cmpd="sng">
                      <a:noFill/>
                      <a:prstDash val="solid"/>
                      <a:miter/>
                    </a:ln>
                  </pic:spPr>
                </pic:pic>
              </a:graphicData>
            </a:graphic>
          </wp:inline>
        </w:drawing>
      </w:r>
    </w:p>
    <w:p w:rsidR="00A07653" w:rsidRDefault="00235FA4">
      <w:pPr>
        <w:spacing w:line="400" w:lineRule="exact"/>
        <w:rPr>
          <w:rFonts w:ascii="仿宋" w:eastAsia="仿宋" w:cs="宋体"/>
          <w:sz w:val="24"/>
        </w:rPr>
      </w:pPr>
      <w:r>
        <w:rPr>
          <w:rFonts w:ascii="仿宋" w:eastAsia="仿宋" w:cs="宋体" w:hint="eastAsia"/>
          <w:sz w:val="24"/>
        </w:rPr>
        <w:t>附件3</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783"/>
        <w:gridCol w:w="2656"/>
        <w:gridCol w:w="1017"/>
        <w:gridCol w:w="1033"/>
        <w:gridCol w:w="1600"/>
        <w:gridCol w:w="1596"/>
      </w:tblGrid>
      <w:tr w:rsidR="00A07653">
        <w:tc>
          <w:tcPr>
            <w:tcW w:w="50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序号</w:t>
            </w:r>
          </w:p>
        </w:tc>
        <w:tc>
          <w:tcPr>
            <w:tcW w:w="78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服务项</w:t>
            </w:r>
          </w:p>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名称</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数量</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单位</w:t>
            </w:r>
          </w:p>
        </w:tc>
        <w:tc>
          <w:tcPr>
            <w:tcW w:w="3196" w:type="dxa"/>
            <w:gridSpan w:val="2"/>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备注</w:t>
            </w:r>
          </w:p>
        </w:tc>
      </w:tr>
      <w:tr w:rsidR="00A07653">
        <w:trPr>
          <w:trHeight w:val="204"/>
        </w:trPr>
        <w:tc>
          <w:tcPr>
            <w:tcW w:w="50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1</w:t>
            </w:r>
          </w:p>
        </w:tc>
        <w:tc>
          <w:tcPr>
            <w:tcW w:w="78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人员配置</w:t>
            </w:r>
          </w:p>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项目管理人员</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人</w:t>
            </w:r>
          </w:p>
        </w:tc>
        <w:tc>
          <w:tcPr>
            <w:tcW w:w="3196" w:type="dxa"/>
            <w:gridSpan w:val="2"/>
            <w:vMerge w:val="restart"/>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hint="eastAsia"/>
                <w:sz w:val="24"/>
              </w:rPr>
              <w:t>特种设备操作人员须具备相应的资格证书。</w:t>
            </w:r>
          </w:p>
        </w:tc>
      </w:tr>
      <w:tr w:rsidR="00A07653">
        <w:trPr>
          <w:trHeight w:val="204"/>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回收站点工作人员</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34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人</w:t>
            </w:r>
          </w:p>
        </w:tc>
        <w:tc>
          <w:tcPr>
            <w:tcW w:w="3196" w:type="dxa"/>
            <w:gridSpan w:val="2"/>
            <w:vMerge/>
            <w:tcBorders>
              <w:tl2br w:val="nil"/>
              <w:tr2bl w:val="nil"/>
            </w:tcBorders>
            <w:tcMar>
              <w:top w:w="57" w:type="dxa"/>
              <w:bottom w:w="57" w:type="dxa"/>
            </w:tcMar>
            <w:vAlign w:val="center"/>
          </w:tcPr>
          <w:p w:rsidR="00A07653" w:rsidRDefault="00A07653"/>
        </w:tc>
      </w:tr>
      <w:tr w:rsidR="00A07653">
        <w:trPr>
          <w:trHeight w:val="204"/>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车辆驾驶员</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人</w:t>
            </w:r>
          </w:p>
        </w:tc>
        <w:tc>
          <w:tcPr>
            <w:tcW w:w="3196" w:type="dxa"/>
            <w:gridSpan w:val="2"/>
            <w:vMerge/>
            <w:tcBorders>
              <w:tl2br w:val="nil"/>
              <w:tr2bl w:val="nil"/>
            </w:tcBorders>
            <w:tcMar>
              <w:top w:w="57" w:type="dxa"/>
              <w:bottom w:w="57" w:type="dxa"/>
            </w:tcMar>
            <w:vAlign w:val="center"/>
          </w:tcPr>
          <w:p w:rsidR="00A07653" w:rsidRDefault="00A07653"/>
        </w:tc>
      </w:tr>
      <w:tr w:rsidR="00A07653">
        <w:trPr>
          <w:trHeight w:val="307"/>
        </w:trPr>
        <w:tc>
          <w:tcPr>
            <w:tcW w:w="50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2</w:t>
            </w:r>
          </w:p>
        </w:tc>
        <w:tc>
          <w:tcPr>
            <w:tcW w:w="78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车辆配置</w:t>
            </w:r>
          </w:p>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可回收物收运卡车</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辆</w:t>
            </w:r>
          </w:p>
        </w:tc>
        <w:tc>
          <w:tcPr>
            <w:tcW w:w="3196" w:type="dxa"/>
            <w:gridSpan w:val="2"/>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cs="宋体" w:hint="eastAsia"/>
                <w:color w:val="000000"/>
                <w:sz w:val="24"/>
                <w:shd w:val="clear" w:color="auto" w:fill="FFFFFF"/>
              </w:rPr>
              <w:t>厢式封闭式货车，规格载重1.5吨左右。</w:t>
            </w:r>
          </w:p>
        </w:tc>
      </w:tr>
      <w:tr w:rsidR="00A07653">
        <w:trPr>
          <w:trHeight w:val="307"/>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电动三轮车</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34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辆</w:t>
            </w:r>
          </w:p>
        </w:tc>
        <w:tc>
          <w:tcPr>
            <w:tcW w:w="3196" w:type="dxa"/>
            <w:gridSpan w:val="2"/>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cs="宋体" w:hint="eastAsia"/>
                <w:color w:val="000000"/>
                <w:sz w:val="24"/>
                <w:shd w:val="clear" w:color="auto" w:fill="FFFFFF"/>
              </w:rPr>
              <w:t>要求基本密封式，容积约1立方米。</w:t>
            </w:r>
          </w:p>
        </w:tc>
      </w:tr>
      <w:tr w:rsidR="00A07653">
        <w:trPr>
          <w:trHeight w:val="248"/>
        </w:trPr>
        <w:tc>
          <w:tcPr>
            <w:tcW w:w="50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3</w:t>
            </w:r>
          </w:p>
        </w:tc>
        <w:tc>
          <w:tcPr>
            <w:tcW w:w="783" w:type="dxa"/>
            <w:vMerge w:val="restart"/>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硬件设施</w:t>
            </w:r>
          </w:p>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回收积分卡</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1</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张/户</w:t>
            </w:r>
          </w:p>
        </w:tc>
        <w:tc>
          <w:tcPr>
            <w:tcW w:w="1600" w:type="dxa"/>
            <w:tcBorders>
              <w:tl2br w:val="nil"/>
              <w:tr2bl w:val="nil"/>
            </w:tcBorders>
            <w:tcMar>
              <w:top w:w="57" w:type="dxa"/>
              <w:bottom w:w="57" w:type="dxa"/>
            </w:tcMar>
            <w:vAlign w:val="center"/>
          </w:tcPr>
          <w:p w:rsidR="00A07653" w:rsidRDefault="00A07653">
            <w:pPr>
              <w:rPr>
                <w:rFonts w:ascii="仿宋" w:eastAsia="仿宋"/>
                <w:sz w:val="24"/>
              </w:rPr>
            </w:pPr>
          </w:p>
        </w:tc>
        <w:tc>
          <w:tcPr>
            <w:tcW w:w="1596" w:type="dxa"/>
            <w:vMerge w:val="restart"/>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hint="eastAsia"/>
                <w:sz w:val="24"/>
              </w:rPr>
              <w:t>设备要求注明单价、品牌、技术参数</w:t>
            </w:r>
          </w:p>
        </w:tc>
      </w:tr>
      <w:tr w:rsidR="00A07653">
        <w:trPr>
          <w:trHeight w:val="248"/>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智能台秤</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34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台</w:t>
            </w:r>
          </w:p>
        </w:tc>
        <w:tc>
          <w:tcPr>
            <w:tcW w:w="1600" w:type="dxa"/>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hint="eastAsia"/>
                <w:sz w:val="24"/>
              </w:rPr>
              <w:t>要求提供称重精度检测报告</w:t>
            </w:r>
          </w:p>
        </w:tc>
        <w:tc>
          <w:tcPr>
            <w:tcW w:w="1596" w:type="dxa"/>
            <w:vMerge/>
            <w:tcBorders>
              <w:tl2br w:val="nil"/>
              <w:tr2bl w:val="nil"/>
            </w:tcBorders>
            <w:tcMar>
              <w:top w:w="57" w:type="dxa"/>
              <w:bottom w:w="57" w:type="dxa"/>
            </w:tcMar>
            <w:vAlign w:val="center"/>
          </w:tcPr>
          <w:p w:rsidR="00A07653" w:rsidRDefault="00A07653"/>
        </w:tc>
      </w:tr>
      <w:tr w:rsidR="00A07653">
        <w:trPr>
          <w:trHeight w:val="248"/>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监控设备</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34</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台</w:t>
            </w:r>
          </w:p>
        </w:tc>
        <w:tc>
          <w:tcPr>
            <w:tcW w:w="1600" w:type="dxa"/>
            <w:tcBorders>
              <w:tl2br w:val="nil"/>
              <w:tr2bl w:val="nil"/>
            </w:tcBorders>
            <w:tcMar>
              <w:top w:w="57" w:type="dxa"/>
              <w:bottom w:w="57" w:type="dxa"/>
            </w:tcMar>
            <w:vAlign w:val="center"/>
          </w:tcPr>
          <w:p w:rsidR="00A07653" w:rsidRDefault="00A07653">
            <w:pPr>
              <w:rPr>
                <w:rFonts w:ascii="仿宋" w:eastAsia="仿宋"/>
                <w:sz w:val="24"/>
              </w:rPr>
            </w:pPr>
          </w:p>
        </w:tc>
        <w:tc>
          <w:tcPr>
            <w:tcW w:w="1596" w:type="dxa"/>
            <w:vMerge/>
            <w:tcBorders>
              <w:tl2br w:val="nil"/>
              <w:tr2bl w:val="nil"/>
            </w:tcBorders>
            <w:tcMar>
              <w:top w:w="57" w:type="dxa"/>
              <w:bottom w:w="57" w:type="dxa"/>
            </w:tcMar>
            <w:vAlign w:val="center"/>
          </w:tcPr>
          <w:p w:rsidR="00A07653" w:rsidRDefault="00A07653"/>
        </w:tc>
      </w:tr>
      <w:tr w:rsidR="00A07653">
        <w:trPr>
          <w:trHeight w:val="248"/>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消防安全设施</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67</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组灭火器</w:t>
            </w:r>
          </w:p>
        </w:tc>
        <w:tc>
          <w:tcPr>
            <w:tcW w:w="1600" w:type="dxa"/>
            <w:tcBorders>
              <w:tl2br w:val="nil"/>
              <w:tr2bl w:val="nil"/>
            </w:tcBorders>
            <w:tcMar>
              <w:top w:w="57" w:type="dxa"/>
              <w:bottom w:w="57" w:type="dxa"/>
            </w:tcMar>
            <w:vAlign w:val="center"/>
          </w:tcPr>
          <w:p w:rsidR="00A07653" w:rsidRDefault="00A07653">
            <w:pPr>
              <w:rPr>
                <w:rFonts w:ascii="仿宋" w:eastAsia="仿宋"/>
                <w:sz w:val="24"/>
              </w:rPr>
            </w:pPr>
          </w:p>
        </w:tc>
        <w:tc>
          <w:tcPr>
            <w:tcW w:w="1596" w:type="dxa"/>
            <w:vMerge/>
            <w:tcBorders>
              <w:tl2br w:val="nil"/>
              <w:tr2bl w:val="nil"/>
            </w:tcBorders>
            <w:tcMar>
              <w:top w:w="57" w:type="dxa"/>
              <w:bottom w:w="57" w:type="dxa"/>
            </w:tcMar>
            <w:vAlign w:val="center"/>
          </w:tcPr>
          <w:p w:rsidR="00A07653" w:rsidRDefault="00A07653"/>
        </w:tc>
      </w:tr>
      <w:tr w:rsidR="00A07653">
        <w:trPr>
          <w:trHeight w:val="248"/>
        </w:trPr>
        <w:tc>
          <w:tcPr>
            <w:tcW w:w="503" w:type="dxa"/>
            <w:vMerge/>
            <w:tcBorders>
              <w:tl2br w:val="nil"/>
              <w:tr2bl w:val="nil"/>
            </w:tcBorders>
            <w:tcMar>
              <w:top w:w="57" w:type="dxa"/>
              <w:bottom w:w="57" w:type="dxa"/>
            </w:tcMar>
            <w:vAlign w:val="center"/>
          </w:tcPr>
          <w:p w:rsidR="00A07653" w:rsidRDefault="00A07653"/>
        </w:tc>
        <w:tc>
          <w:tcPr>
            <w:tcW w:w="783" w:type="dxa"/>
            <w:vMerge/>
            <w:tcBorders>
              <w:tl2br w:val="nil"/>
              <w:tr2bl w:val="nil"/>
            </w:tcBorders>
            <w:tcMar>
              <w:top w:w="57" w:type="dxa"/>
              <w:bottom w:w="57" w:type="dxa"/>
            </w:tcMar>
            <w:vAlign w:val="center"/>
          </w:tcPr>
          <w:p w:rsidR="00A07653" w:rsidRDefault="00A07653"/>
        </w:tc>
        <w:tc>
          <w:tcPr>
            <w:tcW w:w="2656"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回收站点</w:t>
            </w:r>
          </w:p>
        </w:tc>
        <w:tc>
          <w:tcPr>
            <w:tcW w:w="1017"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67</w:t>
            </w:r>
          </w:p>
        </w:tc>
        <w:tc>
          <w:tcPr>
            <w:tcW w:w="103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个</w:t>
            </w:r>
          </w:p>
        </w:tc>
        <w:tc>
          <w:tcPr>
            <w:tcW w:w="1600" w:type="dxa"/>
            <w:tcBorders>
              <w:tl2br w:val="nil"/>
              <w:tr2bl w:val="nil"/>
            </w:tcBorders>
            <w:tcMar>
              <w:top w:w="57" w:type="dxa"/>
              <w:bottom w:w="57" w:type="dxa"/>
            </w:tcMar>
            <w:vAlign w:val="center"/>
          </w:tcPr>
          <w:p w:rsidR="00A07653" w:rsidRDefault="00A07653">
            <w:pPr>
              <w:rPr>
                <w:rFonts w:ascii="仿宋" w:eastAsia="仿宋"/>
                <w:sz w:val="24"/>
              </w:rPr>
            </w:pPr>
          </w:p>
        </w:tc>
        <w:tc>
          <w:tcPr>
            <w:tcW w:w="1596" w:type="dxa"/>
            <w:vMerge/>
            <w:tcBorders>
              <w:tl2br w:val="nil"/>
              <w:tr2bl w:val="nil"/>
            </w:tcBorders>
            <w:tcMar>
              <w:top w:w="57" w:type="dxa"/>
              <w:bottom w:w="57" w:type="dxa"/>
            </w:tcMar>
            <w:vAlign w:val="center"/>
          </w:tcPr>
          <w:p w:rsidR="00A07653" w:rsidRDefault="00A07653"/>
        </w:tc>
      </w:tr>
      <w:tr w:rsidR="00A07653">
        <w:tc>
          <w:tcPr>
            <w:tcW w:w="50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4</w:t>
            </w:r>
          </w:p>
        </w:tc>
        <w:tc>
          <w:tcPr>
            <w:tcW w:w="783" w:type="dxa"/>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t>配套</w:t>
            </w:r>
            <w:r>
              <w:rPr>
                <w:rFonts w:ascii="仿宋" w:eastAsia="仿宋" w:hint="eastAsia"/>
                <w:sz w:val="24"/>
              </w:rPr>
              <w:lastRenderedPageBreak/>
              <w:t>软件</w:t>
            </w:r>
          </w:p>
        </w:tc>
        <w:tc>
          <w:tcPr>
            <w:tcW w:w="4706" w:type="dxa"/>
            <w:gridSpan w:val="3"/>
            <w:tcBorders>
              <w:tl2br w:val="nil"/>
              <w:tr2bl w:val="nil"/>
            </w:tcBorders>
            <w:tcMar>
              <w:top w:w="57" w:type="dxa"/>
              <w:bottom w:w="57" w:type="dxa"/>
            </w:tcMar>
            <w:vAlign w:val="center"/>
          </w:tcPr>
          <w:p w:rsidR="00A07653" w:rsidRDefault="00235FA4">
            <w:pPr>
              <w:jc w:val="center"/>
              <w:rPr>
                <w:rFonts w:ascii="仿宋" w:eastAsia="仿宋"/>
                <w:sz w:val="24"/>
              </w:rPr>
            </w:pPr>
            <w:r>
              <w:rPr>
                <w:rFonts w:ascii="仿宋" w:eastAsia="仿宋" w:hint="eastAsia"/>
                <w:sz w:val="24"/>
              </w:rPr>
              <w:lastRenderedPageBreak/>
              <w:t>智能数据管理平台+移动端App+微信公众号</w:t>
            </w:r>
            <w:r>
              <w:rPr>
                <w:rFonts w:ascii="仿宋" w:eastAsia="仿宋" w:hint="eastAsia"/>
                <w:sz w:val="24"/>
              </w:rPr>
              <w:lastRenderedPageBreak/>
              <w:t>+热线电话</w:t>
            </w:r>
          </w:p>
        </w:tc>
        <w:tc>
          <w:tcPr>
            <w:tcW w:w="3196" w:type="dxa"/>
            <w:gridSpan w:val="2"/>
            <w:tcBorders>
              <w:tl2br w:val="nil"/>
              <w:tr2bl w:val="nil"/>
            </w:tcBorders>
            <w:tcMar>
              <w:top w:w="57" w:type="dxa"/>
              <w:bottom w:w="57" w:type="dxa"/>
            </w:tcMar>
            <w:vAlign w:val="center"/>
          </w:tcPr>
          <w:p w:rsidR="00A07653" w:rsidRDefault="00235FA4">
            <w:pPr>
              <w:rPr>
                <w:rFonts w:ascii="仿宋" w:eastAsia="仿宋"/>
                <w:sz w:val="24"/>
              </w:rPr>
            </w:pPr>
            <w:r>
              <w:rPr>
                <w:rFonts w:ascii="仿宋" w:eastAsia="仿宋" w:hint="eastAsia"/>
                <w:sz w:val="24"/>
              </w:rPr>
              <w:lastRenderedPageBreak/>
              <w:t>须自主创建和开通一整套软</w:t>
            </w:r>
            <w:r>
              <w:rPr>
                <w:rFonts w:ascii="仿宋" w:eastAsia="仿宋" w:hint="eastAsia"/>
                <w:sz w:val="24"/>
              </w:rPr>
              <w:lastRenderedPageBreak/>
              <w:t>件</w:t>
            </w:r>
          </w:p>
        </w:tc>
      </w:tr>
    </w:tbl>
    <w:p w:rsidR="00A07653" w:rsidRDefault="00235FA4">
      <w:pPr>
        <w:pStyle w:val="2"/>
        <w:rPr>
          <w:rFonts w:ascii="仿宋"/>
        </w:rPr>
      </w:pPr>
      <w:r>
        <w:rPr>
          <w:rFonts w:ascii="仿宋" w:hint="eastAsia"/>
        </w:rPr>
        <w:lastRenderedPageBreak/>
        <w:t>二、商务要求</w:t>
      </w:r>
      <w:bookmarkEnd w:id="42"/>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2.1服务期限</w:t>
      </w:r>
    </w:p>
    <w:p w:rsidR="00A07653" w:rsidRDefault="00235FA4">
      <w:pPr>
        <w:snapToGrid w:val="0"/>
        <w:spacing w:line="440" w:lineRule="exact"/>
        <w:ind w:firstLineChars="200" w:firstLine="480"/>
        <w:jc w:val="left"/>
        <w:rPr>
          <w:rFonts w:ascii="仿宋" w:eastAsia="仿宋" w:cs="宋体"/>
          <w:bCs/>
          <w:color w:val="000000"/>
          <w:sz w:val="24"/>
        </w:rPr>
      </w:pPr>
      <w:r>
        <w:rPr>
          <w:rFonts w:ascii="仿宋" w:eastAsia="仿宋" w:cs="宋体" w:hint="eastAsia"/>
          <w:bCs/>
          <w:color w:val="000000"/>
          <w:sz w:val="24"/>
        </w:rPr>
        <w:t>本项目服务期3年，服务合同每年一签，经招标方考核合格后可续签下一年度合同。若考核不合格或服务期满后未再次中标，中标方无偿退出本项目，若建有分拣中心，分拣中心自行处置。</w:t>
      </w:r>
    </w:p>
    <w:p w:rsidR="00A07653" w:rsidRDefault="00235FA4">
      <w:pPr>
        <w:widowControl/>
        <w:snapToGrid w:val="0"/>
        <w:spacing w:line="480" w:lineRule="exact"/>
        <w:rPr>
          <w:rFonts w:ascii="仿宋" w:eastAsia="仿宋"/>
          <w:b/>
          <w:bCs/>
          <w:sz w:val="24"/>
        </w:rPr>
      </w:pPr>
      <w:r>
        <w:rPr>
          <w:rFonts w:ascii="仿宋" w:eastAsia="仿宋" w:hint="eastAsia"/>
          <w:b/>
          <w:bCs/>
          <w:sz w:val="24"/>
        </w:rPr>
        <w:t>2.</w:t>
      </w:r>
      <w:r>
        <w:rPr>
          <w:rFonts w:ascii="仿宋" w:eastAsia="仿宋"/>
          <w:b/>
          <w:bCs/>
          <w:sz w:val="24"/>
        </w:rPr>
        <w:t>2</w:t>
      </w:r>
      <w:r>
        <w:rPr>
          <w:rFonts w:ascii="仿宋" w:eastAsia="仿宋" w:hint="eastAsia"/>
          <w:b/>
          <w:bCs/>
          <w:sz w:val="24"/>
        </w:rPr>
        <w:t>数量调整</w:t>
      </w:r>
    </w:p>
    <w:p w:rsidR="00A07653" w:rsidRDefault="00235FA4">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w:t>
      </w:r>
      <w:r>
        <w:rPr>
          <w:rFonts w:ascii="仿宋" w:eastAsia="仿宋"/>
          <w:b/>
          <w:bCs/>
          <w:color w:val="000000"/>
          <w:kern w:val="0"/>
          <w:sz w:val="24"/>
        </w:rPr>
        <w:t>3</w:t>
      </w:r>
      <w:r>
        <w:rPr>
          <w:rFonts w:ascii="仿宋" w:eastAsia="仿宋" w:hint="eastAsia"/>
          <w:b/>
          <w:bCs/>
          <w:color w:val="000000"/>
          <w:kern w:val="0"/>
          <w:sz w:val="24"/>
        </w:rPr>
        <w:t>验收</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验收按国家有关规范标准（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采购人保留邀请参加本项目的其他投标人或者第三方机构或相关技术专家参与验收的权利。参与验收的投标人或者第三方机构的意见作为验收书的参考资料一并存档。</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2.5付款方式</w:t>
      </w:r>
    </w:p>
    <w:p w:rsidR="00070B26" w:rsidRPr="00070B26" w:rsidRDefault="00235FA4" w:rsidP="00070B26">
      <w:pPr>
        <w:snapToGrid w:val="0"/>
        <w:spacing w:line="440" w:lineRule="exact"/>
        <w:ind w:firstLineChars="200" w:firstLine="480"/>
        <w:jc w:val="left"/>
        <w:rPr>
          <w:rFonts w:ascii="仿宋" w:eastAsia="仿宋" w:cs="宋体"/>
          <w:bCs/>
          <w:color w:val="000000"/>
          <w:sz w:val="24"/>
        </w:rPr>
      </w:pPr>
      <w:r>
        <w:rPr>
          <w:rFonts w:ascii="仿宋" w:eastAsia="仿宋" w:cs="宋体"/>
          <w:bCs/>
          <w:color w:val="000000"/>
          <w:sz w:val="24"/>
        </w:rPr>
        <w:t>每年</w:t>
      </w:r>
      <w:r>
        <w:rPr>
          <w:rFonts w:ascii="仿宋" w:eastAsia="仿宋" w:cs="宋体" w:hint="eastAsia"/>
          <w:bCs/>
          <w:color w:val="000000"/>
          <w:sz w:val="24"/>
        </w:rPr>
        <w:t>合同价的30%作为预付款，在合同签订后10个工作日内由招标方向中标方进行支付；季度进度款为合同价的60%，每季度各15%，根据季度考核结果进行支付；剩余10%根据年度考核结果进行支付（季度/年度考核结果优秀的全额支付，考核结果合格的按比例支付（支付比例=（考核实际得分-60）/（85-60）×100%），考核结果不合格的不予支付）。</w:t>
      </w:r>
      <w:r>
        <w:rPr>
          <w:rFonts w:ascii="仿宋" w:eastAsia="仿宋" w:cs="宋体"/>
          <w:bCs/>
          <w:color w:val="000000"/>
          <w:sz w:val="24"/>
        </w:rPr>
        <w:t>第二、三年以此标准支付。</w:t>
      </w:r>
    </w:p>
    <w:p w:rsidR="00A07653" w:rsidRDefault="00235FA4">
      <w:pPr>
        <w:pStyle w:val="1"/>
        <w:rPr>
          <w:rFonts w:ascii="仿宋"/>
        </w:rPr>
      </w:pPr>
      <w:bookmarkStart w:id="43" w:name="_Toc93172442"/>
      <w:r>
        <w:rPr>
          <w:rFonts w:ascii="仿宋" w:hint="eastAsia"/>
        </w:rPr>
        <w:t>第四章  拟签订合同的主要条款</w:t>
      </w:r>
      <w:bookmarkEnd w:id="43"/>
    </w:p>
    <w:p w:rsidR="00A07653" w:rsidRDefault="00235FA4">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 xml:space="preserve">                                     确认书号：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项目编号为的</w:t>
      </w:r>
      <w:r>
        <w:rPr>
          <w:rFonts w:ascii="仿宋" w:eastAsia="仿宋" w:hint="eastAsia"/>
          <w:color w:val="000000"/>
          <w:kern w:val="0"/>
          <w:sz w:val="24"/>
          <w:u w:val="single"/>
        </w:rPr>
        <w:t>（标项及名称）</w:t>
      </w:r>
      <w:r>
        <w:rPr>
          <w:rFonts w:ascii="仿宋" w:eastAsia="仿宋" w:hint="eastAsia"/>
          <w:color w:val="000000"/>
          <w:kern w:val="0"/>
          <w:sz w:val="24"/>
        </w:rPr>
        <w:t>项目的政府采购交易结果，签署本合同。</w:t>
      </w:r>
    </w:p>
    <w:p w:rsidR="00A07653" w:rsidRDefault="00235FA4">
      <w:pPr>
        <w:widowControl/>
        <w:numPr>
          <w:ilvl w:val="0"/>
          <w:numId w:val="3"/>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A07653" w:rsidRDefault="00235FA4">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A07653" w:rsidRDefault="00235FA4">
      <w:pPr>
        <w:widowControl/>
        <w:numPr>
          <w:ilvl w:val="0"/>
          <w:numId w:val="3"/>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A07653" w:rsidRDefault="00235FA4">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2、乙方保证所交付的服务的所有权完全属于乙方且无任何抵押、查封等产权瑕疵。</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1.履约保证金元。[履约保证金交至采购人处，服务完成后满（   ）个月之日起5个工作日内无息退还]</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1.服务期限：</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2.实施地点：</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十、违约责任</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2.合同执行中涉及采购资金和采购内容修改或补充的，须经财政部门审批，并签书面补充协议，经报政府采购监督管理部门备案后，方可作为主合同不可分割的一部分。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A07653" w:rsidRDefault="00A07653">
      <w:pPr>
        <w:widowControl/>
        <w:snapToGrid w:val="0"/>
        <w:spacing w:line="480" w:lineRule="exact"/>
        <w:ind w:firstLineChars="200" w:firstLine="480"/>
        <w:rPr>
          <w:rFonts w:ascii="仿宋" w:eastAsia="仿宋"/>
          <w:color w:val="000000"/>
          <w:kern w:val="0"/>
          <w:sz w:val="24"/>
        </w:rPr>
      </w:pPr>
    </w:p>
    <w:p w:rsidR="00070B26" w:rsidRPr="00070B26" w:rsidRDefault="00070B26" w:rsidP="00070B26">
      <w:pPr>
        <w:pStyle w:val="1"/>
        <w:spacing w:line="240" w:lineRule="exact"/>
      </w:pPr>
    </w:p>
    <w:p w:rsidR="00070B26" w:rsidRDefault="00070B26" w:rsidP="00070B26">
      <w:pPr>
        <w:pStyle w:val="1"/>
        <w:spacing w:line="240" w:lineRule="exact"/>
      </w:pPr>
    </w:p>
    <w:p w:rsidR="00070B26" w:rsidRDefault="00070B26" w:rsidP="00070B26"/>
    <w:p w:rsidR="00A07653" w:rsidRDefault="00235FA4">
      <w:pPr>
        <w:pStyle w:val="1"/>
        <w:rPr>
          <w:rFonts w:ascii="仿宋"/>
        </w:rPr>
      </w:pPr>
      <w:bookmarkStart w:id="44" w:name="_Toc93172443"/>
      <w:r>
        <w:rPr>
          <w:rFonts w:ascii="仿宋" w:hint="eastAsia"/>
        </w:rPr>
        <w:lastRenderedPageBreak/>
        <w:t>第五章  评标办法及标准</w:t>
      </w:r>
      <w:bookmarkEnd w:id="44"/>
    </w:p>
    <w:p w:rsidR="00A07653" w:rsidRDefault="00235FA4">
      <w:pPr>
        <w:spacing w:line="440" w:lineRule="exact"/>
        <w:jc w:val="left"/>
        <w:rPr>
          <w:rFonts w:ascii="仿宋" w:eastAsia="仿宋"/>
          <w:b/>
          <w:color w:val="000000"/>
          <w:sz w:val="24"/>
        </w:rPr>
      </w:pPr>
      <w:r>
        <w:rPr>
          <w:rFonts w:ascii="仿宋" w:eastAsia="仿宋" w:hint="eastAsia"/>
          <w:b/>
          <w:color w:val="000000"/>
          <w:sz w:val="24"/>
        </w:rPr>
        <w:t>特别条款：</w:t>
      </w:r>
    </w:p>
    <w:p w:rsidR="00C65E80" w:rsidRDefault="00235FA4" w:rsidP="00DE77DF">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C65E80" w:rsidRDefault="00235FA4" w:rsidP="00DE77DF">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A07653" w:rsidRDefault="00235FA4">
      <w:pPr>
        <w:spacing w:line="440" w:lineRule="exact"/>
        <w:jc w:val="left"/>
        <w:rPr>
          <w:rFonts w:ascii="仿宋" w:eastAsia="仿宋"/>
          <w:b/>
          <w:sz w:val="24"/>
        </w:rPr>
      </w:pPr>
      <w:r>
        <w:rPr>
          <w:rFonts w:ascii="仿宋" w:eastAsia="仿宋" w:hint="eastAsia"/>
          <w:b/>
          <w:sz w:val="24"/>
        </w:rPr>
        <w:t>1、评标方法：</w:t>
      </w:r>
    </w:p>
    <w:p w:rsidR="00A07653" w:rsidRDefault="00235FA4">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A07653" w:rsidRDefault="00235FA4">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总分100分，其中商务技术分70分，价格分30分。下述所列为评分依据，分值如下（计算分值时，按其算术平均值保留小数2位）。</w:t>
      </w:r>
    </w:p>
    <w:p w:rsidR="00A07653" w:rsidRDefault="00235FA4">
      <w:pPr>
        <w:widowControl/>
        <w:snapToGrid w:val="0"/>
        <w:spacing w:line="480" w:lineRule="exact"/>
        <w:rPr>
          <w:rFonts w:ascii="仿宋" w:eastAsia="仿宋"/>
          <w:b/>
          <w:bCs/>
          <w:color w:val="000000"/>
          <w:kern w:val="0"/>
          <w:sz w:val="24"/>
        </w:rPr>
      </w:pPr>
      <w:r>
        <w:rPr>
          <w:rFonts w:ascii="仿宋" w:eastAsia="仿宋"/>
          <w:b/>
          <w:bCs/>
          <w:color w:val="000000"/>
          <w:kern w:val="0"/>
          <w:sz w:val="24"/>
        </w:rPr>
        <w:t>标项一：</w:t>
      </w:r>
      <w:r>
        <w:rPr>
          <w:rFonts w:ascii="仿宋" w:eastAsia="仿宋" w:hint="eastAsia"/>
          <w:b/>
          <w:bCs/>
          <w:color w:val="000000"/>
          <w:kern w:val="0"/>
          <w:sz w:val="24"/>
        </w:rPr>
        <w:t>商务技术分70分：</w:t>
      </w:r>
    </w:p>
    <w:p w:rsidR="00A07653" w:rsidRDefault="00235FA4">
      <w:pPr>
        <w:snapToGrid w:val="0"/>
        <w:spacing w:line="312" w:lineRule="auto"/>
        <w:rPr>
          <w:rFonts w:ascii="仿宋" w:eastAsia="仿宋" w:cs="宋体"/>
          <w:sz w:val="24"/>
        </w:rPr>
      </w:pPr>
      <w:r>
        <w:rPr>
          <w:rFonts w:ascii="仿宋" w:eastAsia="仿宋" w:cs="宋体"/>
          <w:sz w:val="24"/>
        </w:rPr>
        <w:t>1.</w:t>
      </w:r>
      <w:r>
        <w:rPr>
          <w:rFonts w:ascii="仿宋" w:eastAsia="仿宋" w:cs="宋体" w:hint="eastAsia"/>
          <w:sz w:val="24"/>
        </w:rPr>
        <w:t>书面环节：针对投标文件的技术资信部分进行打分，满分56分。</w:t>
      </w:r>
    </w:p>
    <w:tbl>
      <w:tblPr>
        <w:tblpPr w:leftFromText="180" w:rightFromText="180" w:vertAnchor="text" w:horzAnchor="page" w:tblpX="1873" w:tblpY="299"/>
        <w:tblOverlap w:val="neve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080"/>
        <w:gridCol w:w="795"/>
        <w:gridCol w:w="5557"/>
        <w:gridCol w:w="705"/>
      </w:tblGrid>
      <w:tr w:rsidR="00A07653">
        <w:tc>
          <w:tcPr>
            <w:tcW w:w="629"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序号</w:t>
            </w:r>
          </w:p>
        </w:tc>
        <w:tc>
          <w:tcPr>
            <w:tcW w:w="1080"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评分项</w:t>
            </w:r>
          </w:p>
        </w:tc>
        <w:tc>
          <w:tcPr>
            <w:tcW w:w="6352" w:type="dxa"/>
            <w:gridSpan w:val="2"/>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评分细则</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分值</w:t>
            </w:r>
          </w:p>
        </w:tc>
      </w:tr>
      <w:tr w:rsidR="00A07653">
        <w:trPr>
          <w:trHeight w:val="100"/>
        </w:trPr>
        <w:tc>
          <w:tcPr>
            <w:tcW w:w="629"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一</w:t>
            </w:r>
          </w:p>
        </w:tc>
        <w:tc>
          <w:tcPr>
            <w:tcW w:w="1080"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企业资信（9分）</w:t>
            </w:r>
          </w:p>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资质认证</w:t>
            </w:r>
          </w:p>
        </w:tc>
        <w:tc>
          <w:tcPr>
            <w:tcW w:w="5557" w:type="dxa"/>
            <w:tcBorders>
              <w:tl2br w:val="nil"/>
              <w:tr2bl w:val="nil"/>
            </w:tcBorders>
          </w:tcPr>
          <w:p w:rsidR="00A07653" w:rsidRDefault="00235FA4">
            <w:pPr>
              <w:numPr>
                <w:ilvl w:val="0"/>
                <w:numId w:val="4"/>
              </w:numPr>
              <w:rPr>
                <w:rFonts w:ascii="仿宋" w:eastAsia="仿宋" w:cs="宋体"/>
                <w:szCs w:val="21"/>
              </w:rPr>
            </w:pPr>
            <w:r>
              <w:rPr>
                <w:rFonts w:ascii="仿宋" w:eastAsia="仿宋" w:cs="宋体" w:hint="eastAsia"/>
                <w:szCs w:val="21"/>
              </w:rPr>
              <w:t>投标人通过质量管理体系认证、环境管理体系认证、职业健康管理体系认证并在有效期内每个得0.5分，共计1.5分（投标文件中提供认证证书原件彩色扫描件或图片）；</w:t>
            </w:r>
          </w:p>
          <w:p w:rsidR="00A07653" w:rsidRDefault="00235FA4">
            <w:pPr>
              <w:rPr>
                <w:rFonts w:ascii="仿宋" w:eastAsia="仿宋" w:cs="宋体"/>
                <w:szCs w:val="21"/>
              </w:rPr>
            </w:pPr>
            <w:r>
              <w:rPr>
                <w:rFonts w:ascii="仿宋" w:eastAsia="仿宋" w:cs="宋体" w:hint="eastAsia"/>
                <w:szCs w:val="21"/>
              </w:rPr>
              <w:t>2、投标人有道路运输许可证并在有效期内得1分，有</w:t>
            </w:r>
            <w:r w:rsidR="00164BD9">
              <w:rPr>
                <w:rFonts w:ascii="仿宋" w:eastAsia="仿宋" w:cs="宋体" w:hint="eastAsia"/>
                <w:szCs w:val="21"/>
              </w:rPr>
              <w:t>再生资源回收经营者备案登记证明或</w:t>
            </w:r>
            <w:r>
              <w:rPr>
                <w:rFonts w:ascii="仿宋" w:eastAsia="仿宋" w:cs="宋体" w:hint="eastAsia"/>
                <w:szCs w:val="21"/>
              </w:rPr>
              <w:t>废旧金属相关备案证明并在有效期内得0.5分，共计1.5分（投标文件中提供证书原件彩色扫描件或图片）；</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3</w:t>
            </w:r>
          </w:p>
        </w:tc>
      </w:tr>
      <w:tr w:rsidR="00A07653">
        <w:trPr>
          <w:trHeight w:val="100"/>
        </w:trPr>
        <w:tc>
          <w:tcPr>
            <w:tcW w:w="629" w:type="dxa"/>
            <w:vMerge/>
            <w:tcBorders>
              <w:tl2br w:val="nil"/>
              <w:tr2bl w:val="nil"/>
            </w:tcBorders>
            <w:vAlign w:val="center"/>
          </w:tcPr>
          <w:p w:rsidR="00A07653" w:rsidRDefault="00A07653"/>
        </w:tc>
        <w:tc>
          <w:tcPr>
            <w:tcW w:w="1080" w:type="dxa"/>
            <w:vMerge/>
            <w:tcBorders>
              <w:tl2br w:val="nil"/>
              <w:tr2bl w:val="nil"/>
            </w:tcBorders>
            <w:vAlign w:val="center"/>
          </w:tcPr>
          <w:p w:rsidR="00A07653" w:rsidRDefault="00A07653"/>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企业荣誉</w:t>
            </w:r>
          </w:p>
        </w:tc>
        <w:tc>
          <w:tcPr>
            <w:tcW w:w="5557" w:type="dxa"/>
            <w:tcBorders>
              <w:tl2br w:val="nil"/>
              <w:tr2bl w:val="nil"/>
            </w:tcBorders>
          </w:tcPr>
          <w:p w:rsidR="00A07653" w:rsidRDefault="00235FA4">
            <w:pPr>
              <w:rPr>
                <w:rFonts w:ascii="仿宋" w:eastAsia="仿宋" w:cs="宋体"/>
                <w:szCs w:val="21"/>
              </w:rPr>
            </w:pPr>
            <w:r>
              <w:rPr>
                <w:rFonts w:ascii="仿宋" w:eastAsia="仿宋" w:cs="宋体" w:hint="eastAsia"/>
                <w:szCs w:val="21"/>
              </w:rPr>
              <w:t>投标人曾获得荣誉称号或奖项，获得部级及以上商务、环保、人社部门或认可度高的相关行业协会颁发的得3分，省级商务、环保、人社部门或认可度高的相关行业协会颁发的得2分，市级商务、环保、人社部门或认可度高的相关行业协会的得1分（本项按最高级别的荣誉证书或奖项进行计分，投标文件中提供相关证书原件彩色扫描件或图</w:t>
            </w:r>
            <w:r>
              <w:rPr>
                <w:rFonts w:ascii="仿宋" w:eastAsia="仿宋" w:cs="宋体" w:hint="eastAsia"/>
                <w:szCs w:val="21"/>
              </w:rPr>
              <w:lastRenderedPageBreak/>
              <w:t>片）。</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lastRenderedPageBreak/>
              <w:t>3</w:t>
            </w:r>
          </w:p>
        </w:tc>
      </w:tr>
      <w:tr w:rsidR="00A07653">
        <w:trPr>
          <w:trHeight w:val="100"/>
        </w:trPr>
        <w:tc>
          <w:tcPr>
            <w:tcW w:w="629" w:type="dxa"/>
            <w:vMerge/>
            <w:tcBorders>
              <w:tl2br w:val="nil"/>
              <w:tr2bl w:val="nil"/>
            </w:tcBorders>
            <w:vAlign w:val="center"/>
          </w:tcPr>
          <w:p w:rsidR="00A07653" w:rsidRDefault="00A07653"/>
        </w:tc>
        <w:tc>
          <w:tcPr>
            <w:tcW w:w="1080" w:type="dxa"/>
            <w:vMerge/>
            <w:tcBorders>
              <w:tl2br w:val="nil"/>
              <w:tr2bl w:val="nil"/>
            </w:tcBorders>
            <w:vAlign w:val="center"/>
          </w:tcPr>
          <w:p w:rsidR="00A07653" w:rsidRDefault="00A07653"/>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业绩</w:t>
            </w:r>
          </w:p>
        </w:tc>
        <w:tc>
          <w:tcPr>
            <w:tcW w:w="5557" w:type="dxa"/>
            <w:tcBorders>
              <w:tl2br w:val="nil"/>
              <w:tr2bl w:val="nil"/>
            </w:tcBorders>
          </w:tcPr>
          <w:p w:rsidR="00A07653" w:rsidRDefault="00235FA4">
            <w:pPr>
              <w:rPr>
                <w:rFonts w:ascii="仿宋" w:eastAsia="仿宋" w:cs="宋体"/>
                <w:szCs w:val="21"/>
              </w:rPr>
            </w:pPr>
            <w:r>
              <w:rPr>
                <w:rFonts w:ascii="仿宋" w:eastAsia="仿宋" w:cs="宋体" w:hint="eastAsia"/>
                <w:szCs w:val="21"/>
              </w:rPr>
              <w:t>投标单位2016-2019年有再生资源回收利用服务项目相关业绩（需在合同内容中体现），每项业绩得1分，最高得3分。（以签订合同日期为准，服务时间超过6个月以上的项目）（本项需提供相关项目合同和中标通知书，缺一不得分，投标时提供相关原件彩色扫描件或图片）。</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3</w:t>
            </w:r>
          </w:p>
        </w:tc>
      </w:tr>
      <w:tr w:rsidR="00A07653">
        <w:trPr>
          <w:trHeight w:val="153"/>
        </w:trPr>
        <w:tc>
          <w:tcPr>
            <w:tcW w:w="629"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二</w:t>
            </w:r>
          </w:p>
        </w:tc>
        <w:tc>
          <w:tcPr>
            <w:tcW w:w="1080"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项目参数（19分）</w:t>
            </w:r>
          </w:p>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人员配备</w:t>
            </w:r>
          </w:p>
        </w:tc>
        <w:tc>
          <w:tcPr>
            <w:tcW w:w="5557" w:type="dxa"/>
            <w:tcBorders>
              <w:tl2br w:val="nil"/>
              <w:tr2bl w:val="nil"/>
            </w:tcBorders>
          </w:tcPr>
          <w:p w:rsidR="00A07653" w:rsidRDefault="00235FA4">
            <w:pPr>
              <w:numPr>
                <w:ilvl w:val="0"/>
                <w:numId w:val="5"/>
              </w:numPr>
              <w:rPr>
                <w:rFonts w:ascii="仿宋" w:eastAsia="仿宋" w:cs="宋体"/>
                <w:szCs w:val="21"/>
              </w:rPr>
            </w:pPr>
            <w:r>
              <w:rPr>
                <w:rFonts w:ascii="仿宋" w:eastAsia="仿宋" w:cs="宋体" w:hint="eastAsia"/>
                <w:szCs w:val="21"/>
              </w:rPr>
              <w:t>拟投入的再生资源建设相关人员足够满足项目要求，得4分，超过要求的每增加5人得1分，最高得6分；</w:t>
            </w:r>
          </w:p>
          <w:p w:rsidR="00A07653" w:rsidRDefault="00235FA4">
            <w:pPr>
              <w:numPr>
                <w:ilvl w:val="0"/>
                <w:numId w:val="5"/>
              </w:numPr>
              <w:rPr>
                <w:rFonts w:ascii="仿宋" w:eastAsia="仿宋" w:cs="宋体"/>
                <w:szCs w:val="21"/>
              </w:rPr>
            </w:pPr>
            <w:r>
              <w:rPr>
                <w:rFonts w:ascii="仿宋" w:eastAsia="仿宋" w:cs="宋体" w:hint="eastAsia"/>
                <w:szCs w:val="21"/>
              </w:rPr>
              <w:t>拟投入的本项目人员经过再生资源回收方面的相关培训并具备部级及以上部门颁发的再生资源回收专业技术证书的，一人得1分，最高得4分；</w:t>
            </w:r>
          </w:p>
          <w:p w:rsidR="00A07653" w:rsidRDefault="00235FA4">
            <w:pPr>
              <w:rPr>
                <w:rFonts w:ascii="仿宋" w:eastAsia="仿宋" w:cs="宋体"/>
                <w:szCs w:val="21"/>
              </w:rPr>
            </w:pPr>
            <w:r>
              <w:rPr>
                <w:rFonts w:ascii="仿宋" w:eastAsia="仿宋" w:cs="宋体" w:hint="eastAsia"/>
                <w:szCs w:val="21"/>
              </w:rPr>
              <w:t>（以上人员需提供加盖社保部门公章或电子章的2020年4月至2020年9月的本单位社保缴纳证明和相关证书原件彩色扫描件或图片，有技术证书的人员需提供相关证明原件彩色扫描件或图片）</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10</w:t>
            </w:r>
          </w:p>
        </w:tc>
      </w:tr>
      <w:tr w:rsidR="00A07653">
        <w:trPr>
          <w:trHeight w:val="617"/>
        </w:trPr>
        <w:tc>
          <w:tcPr>
            <w:tcW w:w="629" w:type="dxa"/>
            <w:vMerge/>
            <w:tcBorders>
              <w:tl2br w:val="nil"/>
              <w:tr2bl w:val="nil"/>
            </w:tcBorders>
            <w:vAlign w:val="center"/>
          </w:tcPr>
          <w:p w:rsidR="00A07653" w:rsidRDefault="00A07653"/>
        </w:tc>
        <w:tc>
          <w:tcPr>
            <w:tcW w:w="1080" w:type="dxa"/>
            <w:vMerge/>
            <w:tcBorders>
              <w:tl2br w:val="nil"/>
              <w:tr2bl w:val="nil"/>
            </w:tcBorders>
            <w:vAlign w:val="center"/>
          </w:tcPr>
          <w:p w:rsidR="00A07653" w:rsidRDefault="00A07653"/>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 xml:space="preserve">设备投入 </w:t>
            </w:r>
          </w:p>
        </w:tc>
        <w:tc>
          <w:tcPr>
            <w:tcW w:w="5557" w:type="dxa"/>
            <w:tcBorders>
              <w:tl2br w:val="nil"/>
              <w:tr2bl w:val="nil"/>
            </w:tcBorders>
          </w:tcPr>
          <w:p w:rsidR="00A07653" w:rsidRDefault="00235FA4">
            <w:pPr>
              <w:rPr>
                <w:rFonts w:ascii="仿宋" w:eastAsia="仿宋" w:cs="宋体"/>
                <w:szCs w:val="21"/>
              </w:rPr>
            </w:pPr>
            <w:r>
              <w:rPr>
                <w:rFonts w:ascii="仿宋" w:eastAsia="仿宋" w:cs="宋体" w:hint="eastAsia"/>
                <w:szCs w:val="21"/>
              </w:rPr>
              <w:t>1、拟投入的设备符合本项目需求产品的性能指标及技术参数，出具完整清单，包括单价、品牌标注等，在开标前已完成设备购买的，智能台秤得2分，监控设备得1分，消防设施得1分；承诺在中标后30天内完成购买的，每个设备减半计分；其他不得分；（智能台秤需提供称重精度检测报告复印件扫描件或图片；承诺中标后购买的，需在中标后30天内提供设备购买发票/订购合同进行核验，以上设备的所有人须与投标企业所有人一致，否则作虚假应标处理）；</w:t>
            </w:r>
          </w:p>
          <w:p w:rsidR="00A07653" w:rsidRDefault="00235FA4">
            <w:pPr>
              <w:rPr>
                <w:rFonts w:ascii="仿宋" w:eastAsia="仿宋" w:cs="宋体"/>
                <w:szCs w:val="21"/>
              </w:rPr>
            </w:pPr>
            <w:r>
              <w:rPr>
                <w:rFonts w:ascii="仿宋" w:eastAsia="仿宋" w:cs="宋体" w:hint="eastAsia"/>
                <w:szCs w:val="21"/>
              </w:rPr>
              <w:t>2、拟投入的运输车辆（含电动三轮车）符合项目需求，列明数量、品牌等，在开标前满足投标标段车辆配置的得5分，承诺中标后30天内购买的得2分，其他得1分；（本项已完成购买的需提供购置发票原件彩色扫描件或图片，运输车辆需提供行驶证原件彩色扫描件或图片；承诺在中标后购买的30天内提供车辆行驶证/购买发票/订购合同进行核验，以上设备的所有人须与投标企业所有人一致，否则作虚假应标处理）；</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9</w:t>
            </w:r>
          </w:p>
        </w:tc>
      </w:tr>
      <w:tr w:rsidR="00A07653">
        <w:trPr>
          <w:trHeight w:val="307"/>
        </w:trPr>
        <w:tc>
          <w:tcPr>
            <w:tcW w:w="629"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三</w:t>
            </w:r>
          </w:p>
        </w:tc>
        <w:tc>
          <w:tcPr>
            <w:tcW w:w="1080"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建设经验（8分）</w:t>
            </w:r>
          </w:p>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建设经验</w:t>
            </w:r>
          </w:p>
        </w:tc>
        <w:tc>
          <w:tcPr>
            <w:tcW w:w="5557" w:type="dxa"/>
            <w:tcBorders>
              <w:tl2br w:val="nil"/>
              <w:tr2bl w:val="nil"/>
            </w:tcBorders>
          </w:tcPr>
          <w:p w:rsidR="00A07653" w:rsidRDefault="00235FA4">
            <w:pPr>
              <w:pStyle w:val="af0"/>
              <w:ind w:firstLineChars="0" w:firstLine="0"/>
              <w:rPr>
                <w:rFonts w:ascii="仿宋" w:eastAsia="仿宋" w:cs="仿宋"/>
                <w:szCs w:val="21"/>
              </w:rPr>
            </w:pPr>
            <w:r>
              <w:rPr>
                <w:rFonts w:ascii="仿宋" w:eastAsia="仿宋" w:cs="仿宋" w:hint="eastAsia"/>
              </w:rPr>
              <w:t>1、投标人在投标前已在越城区范围内建有分拣中心或已和越城区现有分拣中心建设单位签订合作协议的，得3分；承诺项目服务期内将回收站点收运的再生资源运至已有分拣中心进行处理的，得1分（本项需提供合同原件彩色扫描件或图片和照片等相关证明材料）。</w:t>
            </w:r>
          </w:p>
          <w:p w:rsidR="00A07653" w:rsidRDefault="00235FA4">
            <w:pPr>
              <w:pStyle w:val="af0"/>
              <w:ind w:firstLineChars="0" w:firstLine="0"/>
              <w:rPr>
                <w:rFonts w:ascii="仿宋" w:eastAsia="仿宋" w:cs="宋体"/>
                <w:szCs w:val="21"/>
              </w:rPr>
            </w:pPr>
            <w:r>
              <w:rPr>
                <w:rFonts w:ascii="仿宋" w:eastAsia="仿宋" w:cs="宋体" w:hint="eastAsia"/>
                <w:szCs w:val="21"/>
              </w:rPr>
              <w:t>2、投标人在投标前已纳入供销系统再生资源回收体系的，得2分；有统一使用体系标识的回收站点的，加3分。（本项需提供供销合作社的相关证明原件彩色扫描件或图片和回收站点现场照片）。</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8</w:t>
            </w:r>
          </w:p>
        </w:tc>
      </w:tr>
      <w:tr w:rsidR="00A07653">
        <w:trPr>
          <w:trHeight w:val="307"/>
        </w:trPr>
        <w:tc>
          <w:tcPr>
            <w:tcW w:w="629"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四</w:t>
            </w:r>
          </w:p>
        </w:tc>
        <w:tc>
          <w:tcPr>
            <w:tcW w:w="1080"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技术方案（15分）</w:t>
            </w:r>
          </w:p>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整体运营</w:t>
            </w:r>
          </w:p>
        </w:tc>
        <w:tc>
          <w:tcPr>
            <w:tcW w:w="5557" w:type="dxa"/>
            <w:tcBorders>
              <w:tl2br w:val="nil"/>
              <w:tr2bl w:val="nil"/>
            </w:tcBorders>
          </w:tcPr>
          <w:p w:rsidR="00A07653" w:rsidRDefault="00235FA4">
            <w:pPr>
              <w:rPr>
                <w:rFonts w:ascii="仿宋" w:eastAsia="仿宋" w:cs="宋体"/>
                <w:szCs w:val="21"/>
              </w:rPr>
            </w:pPr>
            <w:r>
              <w:rPr>
                <w:rFonts w:ascii="仿宋" w:eastAsia="仿宋" w:cs="宋体" w:hint="eastAsia"/>
                <w:szCs w:val="21"/>
              </w:rPr>
              <w:t>根据采购需求及项目情况制定完整的运营方案，包括项目实施进度、项目维护、验收预案等，工作方法、步骤、时</w:t>
            </w:r>
            <w:r>
              <w:rPr>
                <w:rFonts w:ascii="仿宋" w:eastAsia="仿宋" w:cs="宋体" w:hint="eastAsia"/>
                <w:szCs w:val="21"/>
              </w:rPr>
              <w:lastRenderedPageBreak/>
              <w:t>间节点安排明确，方案具有完整性和可行性，优秀得3.1-4分，良好得2-3分，差得0-1分。</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lastRenderedPageBreak/>
              <w:t>4</w:t>
            </w:r>
          </w:p>
        </w:tc>
      </w:tr>
      <w:tr w:rsidR="00A07653">
        <w:trPr>
          <w:trHeight w:val="307"/>
        </w:trPr>
        <w:tc>
          <w:tcPr>
            <w:tcW w:w="629" w:type="dxa"/>
            <w:vMerge/>
            <w:tcBorders>
              <w:tl2br w:val="nil"/>
              <w:tr2bl w:val="nil"/>
            </w:tcBorders>
            <w:vAlign w:val="center"/>
          </w:tcPr>
          <w:p w:rsidR="00A07653" w:rsidRDefault="00A07653"/>
        </w:tc>
        <w:tc>
          <w:tcPr>
            <w:tcW w:w="1080" w:type="dxa"/>
            <w:vMerge/>
            <w:tcBorders>
              <w:tl2br w:val="nil"/>
              <w:tr2bl w:val="nil"/>
            </w:tcBorders>
            <w:vAlign w:val="center"/>
          </w:tcPr>
          <w:p w:rsidR="00A07653" w:rsidRDefault="00A07653"/>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作业方案</w:t>
            </w:r>
          </w:p>
        </w:tc>
        <w:tc>
          <w:tcPr>
            <w:tcW w:w="5557" w:type="dxa"/>
            <w:tcBorders>
              <w:tl2br w:val="nil"/>
              <w:tr2bl w:val="nil"/>
            </w:tcBorders>
          </w:tcPr>
          <w:p w:rsidR="00A07653" w:rsidRDefault="00235FA4">
            <w:pPr>
              <w:rPr>
                <w:rFonts w:ascii="仿宋" w:eastAsia="仿宋" w:cs="宋体"/>
                <w:szCs w:val="21"/>
              </w:rPr>
            </w:pPr>
            <w:r>
              <w:rPr>
                <w:rFonts w:ascii="仿宋" w:eastAsia="仿宋" w:cs="宋体" w:hint="eastAsia"/>
                <w:szCs w:val="21"/>
              </w:rPr>
              <w:t>作业方案详尽、合理、符合作业规范，内容包括：可回收物收运方案、有害垃圾处置方案、积分兑换方案等。</w:t>
            </w:r>
          </w:p>
          <w:p w:rsidR="00A07653" w:rsidRDefault="00235FA4">
            <w:pPr>
              <w:numPr>
                <w:ilvl w:val="0"/>
                <w:numId w:val="6"/>
              </w:numPr>
              <w:rPr>
                <w:rFonts w:ascii="仿宋" w:eastAsia="仿宋" w:cs="宋体"/>
                <w:szCs w:val="21"/>
              </w:rPr>
            </w:pPr>
            <w:r>
              <w:rPr>
                <w:rFonts w:ascii="仿宋" w:eastAsia="仿宋" w:cs="宋体" w:hint="eastAsia"/>
                <w:szCs w:val="21"/>
              </w:rPr>
              <w:t>可回收物收运方案：提供可回收物收运方案，要求做到从居民处收购可回收物，转运至分拣中心，优秀得3.1-4分，良好得2-3分，差得1分，未提供不得分；</w:t>
            </w:r>
          </w:p>
          <w:p w:rsidR="00A07653" w:rsidRDefault="00235FA4">
            <w:r>
              <w:rPr>
                <w:rFonts w:ascii="仿宋" w:eastAsia="仿宋" w:cs="宋体" w:hint="eastAsia"/>
                <w:szCs w:val="21"/>
              </w:rPr>
              <w:t>2、分拣后不可回收部分处置方案：与垃圾焚烧厂签订的在有效期内的垃圾处置协议，提供得3分，未提供不得分；</w:t>
            </w:r>
          </w:p>
          <w:p w:rsidR="00A07653" w:rsidRDefault="00235FA4">
            <w:pPr>
              <w:rPr>
                <w:rFonts w:ascii="仿宋" w:eastAsia="仿宋" w:cs="宋体"/>
                <w:szCs w:val="21"/>
              </w:rPr>
            </w:pPr>
            <w:r>
              <w:rPr>
                <w:rFonts w:ascii="仿宋" w:eastAsia="仿宋" w:cs="宋体" w:hint="eastAsia"/>
                <w:szCs w:val="21"/>
              </w:rPr>
              <w:t>3、积分兑换方案：提供积分兑换方案，优秀得3.1-4分，良好得2-3分，差得1分，未提供不得分。</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11</w:t>
            </w:r>
          </w:p>
        </w:tc>
      </w:tr>
      <w:tr w:rsidR="00A07653">
        <w:trPr>
          <w:trHeight w:val="306"/>
        </w:trPr>
        <w:tc>
          <w:tcPr>
            <w:tcW w:w="629"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五</w:t>
            </w:r>
          </w:p>
        </w:tc>
        <w:tc>
          <w:tcPr>
            <w:tcW w:w="1080" w:type="dxa"/>
            <w:vMerge w:val="restart"/>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其他（5分）</w:t>
            </w:r>
          </w:p>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企业承诺</w:t>
            </w:r>
          </w:p>
        </w:tc>
        <w:tc>
          <w:tcPr>
            <w:tcW w:w="5557" w:type="dxa"/>
            <w:tcBorders>
              <w:tl2br w:val="nil"/>
              <w:tr2bl w:val="nil"/>
            </w:tcBorders>
            <w:vAlign w:val="center"/>
          </w:tcPr>
          <w:p w:rsidR="00A07653" w:rsidRDefault="00235FA4">
            <w:pPr>
              <w:rPr>
                <w:rFonts w:ascii="仿宋" w:eastAsia="仿宋" w:cs="宋体"/>
                <w:szCs w:val="21"/>
              </w:rPr>
            </w:pPr>
            <w:r>
              <w:rPr>
                <w:rFonts w:ascii="仿宋" w:eastAsia="仿宋" w:cs="宋体" w:hint="eastAsia"/>
                <w:szCs w:val="21"/>
              </w:rPr>
              <w:t>企业承诺横向对比打分，0-2分。</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2</w:t>
            </w:r>
          </w:p>
        </w:tc>
      </w:tr>
      <w:tr w:rsidR="00A07653">
        <w:trPr>
          <w:trHeight w:val="307"/>
        </w:trPr>
        <w:tc>
          <w:tcPr>
            <w:tcW w:w="629" w:type="dxa"/>
            <w:vMerge/>
            <w:tcBorders>
              <w:tl2br w:val="nil"/>
              <w:tr2bl w:val="nil"/>
            </w:tcBorders>
            <w:vAlign w:val="center"/>
          </w:tcPr>
          <w:p w:rsidR="00A07653" w:rsidRDefault="00A07653"/>
        </w:tc>
        <w:tc>
          <w:tcPr>
            <w:tcW w:w="1080" w:type="dxa"/>
            <w:vMerge/>
            <w:tcBorders>
              <w:tl2br w:val="nil"/>
              <w:tr2bl w:val="nil"/>
            </w:tcBorders>
            <w:vAlign w:val="center"/>
          </w:tcPr>
          <w:p w:rsidR="00A07653" w:rsidRDefault="00A07653"/>
        </w:tc>
        <w:tc>
          <w:tcPr>
            <w:tcW w:w="79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附加分</w:t>
            </w:r>
          </w:p>
        </w:tc>
        <w:tc>
          <w:tcPr>
            <w:tcW w:w="5557" w:type="dxa"/>
            <w:tcBorders>
              <w:tl2br w:val="nil"/>
              <w:tr2bl w:val="nil"/>
            </w:tcBorders>
            <w:vAlign w:val="center"/>
          </w:tcPr>
          <w:p w:rsidR="00A07653" w:rsidRDefault="00235FA4">
            <w:pPr>
              <w:rPr>
                <w:rFonts w:ascii="仿宋" w:eastAsia="仿宋" w:cs="宋体"/>
                <w:szCs w:val="21"/>
              </w:rPr>
            </w:pPr>
            <w:r>
              <w:rPr>
                <w:rFonts w:ascii="仿宋" w:eastAsia="仿宋" w:cs="宋体" w:hint="eastAsia"/>
                <w:szCs w:val="21"/>
              </w:rPr>
              <w:t>方案中具有其他合理化建议和特色亮点，横向对比打分，优秀得3分，良好得2分，差得1分。</w:t>
            </w:r>
          </w:p>
        </w:tc>
        <w:tc>
          <w:tcPr>
            <w:tcW w:w="705" w:type="dxa"/>
            <w:tcBorders>
              <w:tl2br w:val="nil"/>
              <w:tr2bl w:val="nil"/>
            </w:tcBorders>
            <w:vAlign w:val="center"/>
          </w:tcPr>
          <w:p w:rsidR="00A07653" w:rsidRDefault="00235FA4">
            <w:pPr>
              <w:jc w:val="center"/>
              <w:rPr>
                <w:rFonts w:ascii="仿宋" w:eastAsia="仿宋" w:cs="宋体"/>
                <w:szCs w:val="21"/>
              </w:rPr>
            </w:pPr>
            <w:r>
              <w:rPr>
                <w:rFonts w:ascii="仿宋" w:eastAsia="仿宋" w:cs="宋体" w:hint="eastAsia"/>
                <w:szCs w:val="21"/>
              </w:rPr>
              <w:t>3</w:t>
            </w:r>
          </w:p>
        </w:tc>
      </w:tr>
    </w:tbl>
    <w:p w:rsidR="00A07653" w:rsidRDefault="00235FA4">
      <w:pPr>
        <w:spacing w:line="500" w:lineRule="exact"/>
        <w:jc w:val="left"/>
        <w:rPr>
          <w:rFonts w:ascii="仿宋" w:eastAsia="仿宋"/>
          <w:sz w:val="24"/>
        </w:rPr>
      </w:pPr>
      <w:r>
        <w:rPr>
          <w:rFonts w:ascii="仿宋" w:eastAsia="仿宋" w:hint="eastAsia"/>
          <w:b/>
          <w:bCs/>
          <w:iCs/>
          <w:sz w:val="24"/>
        </w:rPr>
        <w:t>注：所有证书都应在有效期内，逾期不得分。</w:t>
      </w:r>
    </w:p>
    <w:p w:rsidR="00A07653" w:rsidRDefault="00235FA4">
      <w:pPr>
        <w:snapToGrid w:val="0"/>
        <w:spacing w:line="312" w:lineRule="auto"/>
        <w:rPr>
          <w:rFonts w:ascii="仿宋" w:eastAsia="仿宋" w:cs="宋体"/>
          <w:sz w:val="24"/>
        </w:rPr>
      </w:pPr>
      <w:r>
        <w:rPr>
          <w:rFonts w:ascii="仿宋" w:eastAsia="仿宋" w:cs="宋体" w:hint="eastAsia"/>
          <w:sz w:val="24"/>
        </w:rPr>
        <w:t>2.演示环节：针对现场演示和提问环节进行打分，满分14分。</w:t>
      </w:r>
    </w:p>
    <w:p w:rsidR="00A07653" w:rsidRDefault="00235FA4">
      <w:pPr>
        <w:snapToGrid w:val="0"/>
        <w:spacing w:line="312" w:lineRule="auto"/>
        <w:ind w:firstLineChars="200" w:firstLine="480"/>
        <w:rPr>
          <w:rFonts w:ascii="仿宋" w:eastAsia="仿宋" w:cs="宋体"/>
          <w:sz w:val="24"/>
        </w:rPr>
      </w:pPr>
      <w:r>
        <w:rPr>
          <w:rFonts w:ascii="仿宋" w:eastAsia="仿宋" w:cs="宋体" w:hint="eastAsia"/>
          <w:sz w:val="24"/>
        </w:rPr>
        <w:t>（1）现场进行PPT演示时，须针对本项目实施方案、需解决的问题及措施进行针对性的演示并回答评委提问。评委根据投标人演示情况进行横向比较，优秀得4-5分，良好得2-3分，差得0-1分，最高得5分。</w:t>
      </w:r>
    </w:p>
    <w:p w:rsidR="00A07653" w:rsidRDefault="00235FA4">
      <w:pPr>
        <w:snapToGrid w:val="0"/>
        <w:spacing w:line="312" w:lineRule="auto"/>
        <w:ind w:firstLineChars="200" w:firstLine="480"/>
        <w:rPr>
          <w:rFonts w:ascii="仿宋" w:eastAsia="仿宋" w:cs="宋体"/>
          <w:sz w:val="24"/>
        </w:rPr>
      </w:pPr>
      <w:r>
        <w:rPr>
          <w:rFonts w:ascii="仿宋" w:eastAsia="仿宋" w:cs="宋体" w:hint="eastAsia"/>
          <w:sz w:val="24"/>
        </w:rPr>
        <w:t>（2）投标人对再生资源智能数据管理平台</w:t>
      </w:r>
      <w:r>
        <w:rPr>
          <w:rFonts w:ascii="仿宋" w:eastAsia="仿宋" w:cs="宋体" w:hint="eastAsia"/>
          <w:bCs/>
          <w:sz w:val="24"/>
        </w:rPr>
        <w:t>（包括Web端、移动端）</w:t>
      </w:r>
      <w:r>
        <w:rPr>
          <w:rFonts w:ascii="仿宋" w:eastAsia="仿宋" w:cs="宋体" w:hint="eastAsia"/>
          <w:sz w:val="24"/>
        </w:rPr>
        <w:t>进行现场功能演示，可实现分类回收情况展示功能（含回收订单、用户数据、各品种回收量等）的得3分，实现积分兑换功能的得2分，有资源处置去向情况展示功能的得2分，移动端app可实现预约上门、订单查询、积分兑换等功能的得2分。</w:t>
      </w:r>
    </w:p>
    <w:p w:rsidR="00A07653" w:rsidRDefault="00235FA4">
      <w:pPr>
        <w:snapToGrid w:val="0"/>
        <w:spacing w:line="312" w:lineRule="auto"/>
        <w:ind w:firstLineChars="200" w:firstLine="480"/>
        <w:rPr>
          <w:rFonts w:ascii="仿宋" w:eastAsia="仿宋" w:cs="宋体"/>
          <w:sz w:val="24"/>
        </w:rPr>
      </w:pPr>
      <w:r>
        <w:rPr>
          <w:rFonts w:ascii="仿宋" w:eastAsia="仿宋" w:cs="宋体" w:hint="eastAsia"/>
          <w:sz w:val="24"/>
        </w:rPr>
        <w:t>上述演示每个投标人最多不超过15分钟（不含评委提问时间）。演示现场仅提供电源及投影，其余所需设备需投标人自行提供。</w:t>
      </w:r>
    </w:p>
    <w:p w:rsidR="00A07653" w:rsidRDefault="00235FA4">
      <w:pPr>
        <w:spacing w:line="400" w:lineRule="exact"/>
        <w:rPr>
          <w:rFonts w:ascii="仿宋" w:eastAsia="仿宋"/>
          <w:b/>
          <w:bCs/>
          <w:iCs/>
          <w:sz w:val="24"/>
        </w:rPr>
      </w:pPr>
      <w:r>
        <w:rPr>
          <w:rFonts w:ascii="仿宋" w:eastAsia="仿宋"/>
          <w:b/>
          <w:bCs/>
          <w:iCs/>
          <w:sz w:val="24"/>
        </w:rPr>
        <w:t>标项一：</w:t>
      </w:r>
      <w:r>
        <w:rPr>
          <w:rFonts w:ascii="仿宋" w:eastAsia="仿宋" w:hint="eastAsia"/>
          <w:b/>
          <w:bCs/>
          <w:iCs/>
          <w:sz w:val="24"/>
        </w:rPr>
        <w:t>价格分30分：</w:t>
      </w:r>
    </w:p>
    <w:p w:rsidR="00A07653" w:rsidRDefault="00235FA4">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rsidR="00A07653" w:rsidRDefault="00235FA4">
      <w:pPr>
        <w:spacing w:line="400" w:lineRule="exact"/>
        <w:rPr>
          <w:rFonts w:ascii="仿宋" w:eastAsia="仿宋"/>
          <w:bCs/>
          <w:iCs/>
          <w:sz w:val="24"/>
        </w:rPr>
      </w:pPr>
      <w:r>
        <w:rPr>
          <w:rFonts w:ascii="仿宋" w:eastAsia="仿宋" w:hint="eastAsia"/>
          <w:bCs/>
          <w:iCs/>
          <w:sz w:val="24"/>
        </w:rPr>
        <w:t>2.2.2其他投标人的价格分统一按照下列公式计算：</w:t>
      </w:r>
    </w:p>
    <w:p w:rsidR="00A07653" w:rsidRDefault="0023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rsidR="00A07653" w:rsidRDefault="00235FA4">
      <w:pPr>
        <w:widowControl/>
        <w:snapToGrid w:val="0"/>
        <w:spacing w:line="480" w:lineRule="exact"/>
        <w:rPr>
          <w:rFonts w:ascii="仿宋" w:eastAsia="仿宋"/>
          <w:bCs/>
          <w:iCs/>
          <w:sz w:val="24"/>
        </w:rPr>
      </w:pPr>
      <w:r>
        <w:rPr>
          <w:rFonts w:ascii="仿宋" w:eastAsia="仿宋" w:hint="eastAsia"/>
          <w:bCs/>
          <w:iCs/>
          <w:sz w:val="24"/>
        </w:rPr>
        <w:t>即：投标报价得分=(评标基准价／投标报价)×30</w:t>
      </w:r>
    </w:p>
    <w:p w:rsidR="00A07653" w:rsidRDefault="00A07653">
      <w:pPr>
        <w:widowControl/>
        <w:snapToGrid w:val="0"/>
        <w:spacing w:line="480" w:lineRule="exact"/>
        <w:rPr>
          <w:rFonts w:ascii="仿宋" w:eastAsia="仿宋"/>
          <w:bCs/>
          <w:iCs/>
          <w:sz w:val="24"/>
          <w:u w:val="single"/>
        </w:rPr>
      </w:pPr>
    </w:p>
    <w:p w:rsidR="00A07653" w:rsidRDefault="00235FA4">
      <w:pPr>
        <w:pStyle w:val="1"/>
        <w:rPr>
          <w:rFonts w:ascii="仿宋"/>
        </w:rPr>
      </w:pPr>
      <w:bookmarkStart w:id="45" w:name="_Toc93172444"/>
      <w:r>
        <w:rPr>
          <w:rFonts w:ascii="仿宋" w:hint="eastAsia"/>
        </w:rPr>
        <w:lastRenderedPageBreak/>
        <w:t>第六章  投标文件格式附件</w:t>
      </w:r>
      <w:bookmarkEnd w:id="45"/>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rsidP="00673A47">
      <w:pPr>
        <w:snapToGrid w:val="0"/>
        <w:spacing w:beforeLines="50"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C65E80" w:rsidRDefault="00C65E80" w:rsidP="00673A47">
      <w:pPr>
        <w:snapToGrid w:val="0"/>
        <w:spacing w:beforeLines="50" w:after="50"/>
        <w:jc w:val="right"/>
        <w:rPr>
          <w:rFonts w:ascii="仿宋" w:eastAsia="仿宋"/>
          <w:b/>
          <w:sz w:val="30"/>
          <w:szCs w:val="30"/>
        </w:rPr>
      </w:pPr>
    </w:p>
    <w:p w:rsidR="00C65E80" w:rsidRDefault="00C65E80" w:rsidP="00673A47">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673A47">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673A47">
      <w:pPr>
        <w:spacing w:beforeLines="100" w:line="400" w:lineRule="exact"/>
        <w:rPr>
          <w:rFonts w:ascii="仿宋" w:eastAsia="仿宋"/>
          <w:sz w:val="30"/>
          <w:szCs w:val="30"/>
        </w:rPr>
      </w:pPr>
      <w:r>
        <w:rPr>
          <w:rFonts w:ascii="仿宋" w:eastAsia="仿宋" w:hint="eastAsia"/>
          <w:sz w:val="30"/>
          <w:szCs w:val="30"/>
        </w:rPr>
        <w:t>标项：</w:t>
      </w:r>
    </w:p>
    <w:p w:rsidR="00A07653" w:rsidRDefault="00A07653">
      <w:pPr>
        <w:spacing w:line="1200" w:lineRule="exact"/>
        <w:ind w:right="6"/>
        <w:jc w:val="center"/>
        <w:rPr>
          <w:rFonts w:ascii="仿宋" w:eastAsia="仿宋"/>
          <w:sz w:val="72"/>
          <w:szCs w:val="72"/>
        </w:rPr>
      </w:pPr>
    </w:p>
    <w:p w:rsidR="00A07653" w:rsidRDefault="00A07653">
      <w:pPr>
        <w:spacing w:line="1200" w:lineRule="exact"/>
        <w:ind w:right="6"/>
        <w:jc w:val="center"/>
        <w:rPr>
          <w:rFonts w:ascii="仿宋" w:eastAsia="仿宋"/>
          <w:sz w:val="72"/>
          <w:szCs w:val="72"/>
        </w:rPr>
      </w:pPr>
    </w:p>
    <w:p w:rsidR="00A07653" w:rsidRDefault="00235FA4">
      <w:pPr>
        <w:spacing w:line="1200" w:lineRule="exact"/>
        <w:ind w:right="6"/>
        <w:jc w:val="center"/>
        <w:rPr>
          <w:rFonts w:ascii="仿宋" w:eastAsia="仿宋"/>
          <w:sz w:val="72"/>
          <w:szCs w:val="72"/>
        </w:rPr>
      </w:pPr>
      <w:r>
        <w:rPr>
          <w:rFonts w:ascii="仿宋" w:eastAsia="仿宋" w:hint="eastAsia"/>
          <w:sz w:val="72"/>
          <w:szCs w:val="72"/>
        </w:rPr>
        <w:t>资</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格</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1200" w:lineRule="exact"/>
        <w:ind w:right="6"/>
        <w:jc w:val="center"/>
        <w:rPr>
          <w:rFonts w:ascii="仿宋" w:eastAsia="仿宋"/>
          <w:sz w:val="72"/>
          <w:szCs w:val="72"/>
        </w:rPr>
      </w:pPr>
    </w:p>
    <w:p w:rsidR="00A07653" w:rsidRDefault="00A07653">
      <w:pPr>
        <w:spacing w:line="500" w:lineRule="exact"/>
        <w:ind w:right="7"/>
        <w:jc w:val="center"/>
        <w:rPr>
          <w:rFonts w:ascii="仿宋" w:eastAsia="仿宋"/>
          <w:sz w:val="36"/>
          <w:szCs w:val="36"/>
        </w:rPr>
      </w:pPr>
    </w:p>
    <w:p w:rsidR="00A07653" w:rsidRDefault="00A07653">
      <w:pPr>
        <w:spacing w:line="500" w:lineRule="exact"/>
        <w:ind w:right="7"/>
        <w:jc w:val="center"/>
        <w:rPr>
          <w:rFonts w:ascii="仿宋" w:eastAsia="仿宋"/>
          <w:sz w:val="36"/>
          <w:szCs w:val="36"/>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日    期：</w:t>
      </w:r>
    </w:p>
    <w:p w:rsidR="00A07653" w:rsidRDefault="00235FA4" w:rsidP="00673A47">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附件2：资格文件目录</w:t>
      </w:r>
    </w:p>
    <w:p w:rsidR="00C65E80" w:rsidRDefault="00235FA4" w:rsidP="00673A47">
      <w:pPr>
        <w:snapToGrid w:val="0"/>
        <w:spacing w:beforeLines="50" w:after="50"/>
        <w:jc w:val="center"/>
        <w:rPr>
          <w:rFonts w:ascii="仿宋" w:eastAsia="仿宋" w:cs="仿宋_GB2312"/>
          <w:sz w:val="30"/>
          <w:szCs w:val="30"/>
        </w:rPr>
      </w:pPr>
      <w:bookmarkStart w:id="46" w:name="_Toc64369786"/>
      <w:r>
        <w:rPr>
          <w:rFonts w:ascii="仿宋" w:eastAsia="仿宋" w:cs="仿宋_GB2312" w:hint="eastAsia"/>
          <w:sz w:val="30"/>
          <w:szCs w:val="30"/>
        </w:rPr>
        <w:t>目 录</w:t>
      </w:r>
      <w:bookmarkEnd w:id="46"/>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1.投标声明函 ……………………………………………………………………（页码）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授权代表社保证明</w:t>
      </w:r>
      <w:r>
        <w:rPr>
          <w:rFonts w:ascii="仿宋" w:eastAsia="仿宋" w:cs="仿宋_GB2312" w:hint="eastAsia"/>
        </w:rPr>
        <w:t>……………………………………………………………（页码）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rsidR="00A07653" w:rsidRDefault="00235FA4">
      <w:pPr>
        <w:pStyle w:val="5"/>
        <w:spacing w:line="360" w:lineRule="auto"/>
        <w:ind w:firstLineChars="100" w:firstLine="240"/>
        <w:jc w:val="left"/>
        <w:rPr>
          <w:rFonts w:ascii="仿宋" w:eastAsia="仿宋" w:cs="仿宋_GB2312"/>
        </w:rPr>
      </w:pPr>
      <w:bookmarkStart w:id="47" w:name="_Toc64369787"/>
      <w:r>
        <w:rPr>
          <w:rFonts w:ascii="仿宋" w:eastAsia="仿宋" w:cs="仿宋_GB2312"/>
        </w:rPr>
        <w:t>6</w:t>
      </w:r>
      <w:r>
        <w:rPr>
          <w:rFonts w:ascii="仿宋" w:eastAsia="仿宋" w:cs="仿宋_GB2312" w:hint="eastAsia"/>
        </w:rPr>
        <w:t>.1营业执照(或事业法人登记证书)…………………………………………（页码）</w:t>
      </w:r>
      <w:bookmarkEnd w:id="47"/>
    </w:p>
    <w:p w:rsidR="00A07653" w:rsidRDefault="00235FA4">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………………………………………………（页码）</w:t>
      </w:r>
    </w:p>
    <w:p w:rsidR="00A07653" w:rsidRDefault="00235FA4">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………………………………………………………（页码）</w:t>
      </w:r>
    </w:p>
    <w:p w:rsidR="00A07653" w:rsidRDefault="00235FA4">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 …………………………………（页码）</w:t>
      </w:r>
    </w:p>
    <w:p w:rsidR="00A07653" w:rsidRDefault="00235FA4">
      <w:pPr>
        <w:pStyle w:val="5"/>
        <w:spacing w:line="360" w:lineRule="auto"/>
        <w:ind w:firstLineChars="100" w:firstLine="240"/>
        <w:jc w:val="left"/>
        <w:rPr>
          <w:rFonts w:ascii="仿宋" w:eastAsia="仿宋" w:cs="仿宋_GB2312"/>
        </w:rPr>
      </w:pPr>
      <w:bookmarkStart w:id="48" w:name="_Toc64369788"/>
      <w:r>
        <w:rPr>
          <w:rFonts w:ascii="仿宋" w:eastAsia="仿宋" w:cs="仿宋_GB2312"/>
        </w:rPr>
        <w:t>6</w:t>
      </w:r>
      <w:r>
        <w:rPr>
          <w:rFonts w:ascii="仿宋" w:eastAsia="仿宋" w:cs="仿宋_GB2312" w:hint="eastAsia"/>
        </w:rPr>
        <w:t>.5特定资格条件的有关证明材料（如有）…………………………………（页码）</w:t>
      </w:r>
      <w:bookmarkEnd w:id="48"/>
    </w:p>
    <w:p w:rsidR="00A07653" w:rsidRDefault="00A07653">
      <w:pPr>
        <w:spacing w:line="360" w:lineRule="auto"/>
        <w:jc w:val="left"/>
        <w:rPr>
          <w:rFonts w:ascii="仿宋" w:eastAsia="仿宋" w:cs="仿宋_GB2312"/>
          <w:b/>
          <w:bCs/>
          <w:sz w:val="24"/>
        </w:rPr>
      </w:pPr>
    </w:p>
    <w:p w:rsidR="00A07653" w:rsidRDefault="00235FA4">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A07653" w:rsidRDefault="00235FA4">
      <w:pPr>
        <w:pageBreakBefore/>
        <w:rPr>
          <w:rFonts w:ascii="仿宋" w:eastAsia="仿宋"/>
          <w:b/>
          <w:sz w:val="28"/>
          <w:szCs w:val="28"/>
        </w:rPr>
      </w:pPr>
      <w:r>
        <w:rPr>
          <w:rFonts w:ascii="仿宋" w:eastAsia="仿宋" w:hint="eastAsia"/>
          <w:b/>
          <w:sz w:val="28"/>
          <w:szCs w:val="28"/>
        </w:rPr>
        <w:lastRenderedPageBreak/>
        <w:t>附件3：投标声明函</w:t>
      </w:r>
    </w:p>
    <w:p w:rsidR="00A07653" w:rsidRDefault="00235FA4">
      <w:pPr>
        <w:pStyle w:val="af6"/>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A07653" w:rsidRDefault="00235FA4" w:rsidP="007021A5">
      <w:pPr>
        <w:pStyle w:val="af6"/>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C65E80" w:rsidRDefault="00235FA4">
      <w:pPr>
        <w:pStyle w:val="af6"/>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A07653" w:rsidRDefault="00235FA4">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A07653" w:rsidRDefault="00235FA4" w:rsidP="007021A5">
      <w:pPr>
        <w:pStyle w:val="af6"/>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C65E80" w:rsidRDefault="00235FA4">
      <w:pPr>
        <w:pStyle w:val="af6"/>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C65E80" w:rsidRDefault="00235FA4">
      <w:pPr>
        <w:pStyle w:val="af6"/>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A07653" w:rsidRDefault="00235FA4">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A07653" w:rsidRDefault="00235FA4" w:rsidP="007021A5">
      <w:pPr>
        <w:pStyle w:val="af6"/>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A07653" w:rsidRDefault="00235FA4">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A07653" w:rsidRDefault="00A07653" w:rsidP="007021A5">
      <w:pPr>
        <w:pStyle w:val="af6"/>
        <w:spacing w:afterLines="0" w:line="440" w:lineRule="exact"/>
        <w:ind w:firstLine="480"/>
        <w:rPr>
          <w:rFonts w:ascii="仿宋" w:eastAsia="仿宋"/>
          <w:szCs w:val="24"/>
        </w:rPr>
      </w:pPr>
    </w:p>
    <w:p w:rsidR="00C65E80" w:rsidRDefault="00235FA4">
      <w:pPr>
        <w:pStyle w:val="af6"/>
        <w:spacing w:afterLines="0" w:line="440" w:lineRule="exact"/>
        <w:ind w:firstLine="480"/>
        <w:rPr>
          <w:rFonts w:ascii="仿宋" w:eastAsia="仿宋"/>
          <w:szCs w:val="24"/>
        </w:rPr>
      </w:pPr>
      <w:r>
        <w:rPr>
          <w:rFonts w:ascii="仿宋" w:eastAsia="仿宋" w:hint="eastAsia"/>
          <w:szCs w:val="24"/>
        </w:rPr>
        <w:t>法定代表人或其授权代表(签字或签章)：</w:t>
      </w:r>
    </w:p>
    <w:p w:rsidR="00C65E80" w:rsidRDefault="00C65E80">
      <w:pPr>
        <w:pStyle w:val="af6"/>
        <w:spacing w:afterLines="0" w:line="440" w:lineRule="exact"/>
        <w:ind w:firstLine="480"/>
        <w:rPr>
          <w:rFonts w:ascii="仿宋" w:eastAsia="仿宋"/>
          <w:szCs w:val="24"/>
        </w:rPr>
      </w:pPr>
    </w:p>
    <w:p w:rsidR="00C65E80" w:rsidRDefault="00235FA4">
      <w:pPr>
        <w:pStyle w:val="af6"/>
        <w:spacing w:afterLines="0" w:line="440" w:lineRule="exact"/>
        <w:ind w:firstLine="480"/>
        <w:rPr>
          <w:rFonts w:ascii="仿宋" w:eastAsia="仿宋"/>
          <w:szCs w:val="24"/>
        </w:rPr>
      </w:pPr>
      <w:r>
        <w:rPr>
          <w:rFonts w:ascii="仿宋" w:eastAsia="仿宋" w:hint="eastAsia"/>
          <w:szCs w:val="24"/>
        </w:rPr>
        <w:t xml:space="preserve">投标人(盖章)：　　　　　　　　　　　　　　　　　　　　日期：     </w:t>
      </w:r>
    </w:p>
    <w:p w:rsidR="00C65E80" w:rsidRDefault="00C65E80">
      <w:pPr>
        <w:pStyle w:val="af6"/>
        <w:spacing w:afterLines="0" w:line="440" w:lineRule="exact"/>
        <w:ind w:firstLine="480"/>
        <w:rPr>
          <w:rFonts w:ascii="仿宋" w:eastAsia="仿宋"/>
          <w:szCs w:val="24"/>
        </w:rPr>
      </w:pPr>
    </w:p>
    <w:p w:rsidR="00C65E80" w:rsidRDefault="00C65E80">
      <w:pPr>
        <w:pStyle w:val="af6"/>
        <w:spacing w:afterLines="0" w:line="440" w:lineRule="exact"/>
        <w:ind w:firstLine="480"/>
        <w:rPr>
          <w:rFonts w:ascii="仿宋" w:eastAsia="仿宋"/>
          <w:szCs w:val="24"/>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A07653" w:rsidRDefault="00235FA4">
      <w:pPr>
        <w:pStyle w:val="a4"/>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rsidR="00A07653" w:rsidRDefault="00235FA4">
      <w:pPr>
        <w:pStyle w:val="a4"/>
        <w:numPr>
          <w:ilvl w:val="0"/>
          <w:numId w:val="7"/>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A07653" w:rsidRDefault="00235FA4">
      <w:pPr>
        <w:pStyle w:val="a4"/>
        <w:numPr>
          <w:ilvl w:val="0"/>
          <w:numId w:val="7"/>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07653" w:rsidRDefault="00235FA4">
      <w:pPr>
        <w:pStyle w:val="a4"/>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A07653" w:rsidRDefault="00A07653">
      <w:pPr>
        <w:pStyle w:val="a4"/>
        <w:overflowPunct w:val="0"/>
        <w:spacing w:line="460" w:lineRule="exact"/>
        <w:ind w:firstLineChars="214" w:firstLine="514"/>
        <w:rPr>
          <w:rFonts w:ascii="仿宋" w:eastAsia="仿宋"/>
          <w:sz w:val="24"/>
          <w:szCs w:val="24"/>
        </w:rPr>
      </w:pPr>
    </w:p>
    <w:p w:rsidR="00A07653" w:rsidRDefault="00A07653">
      <w:pPr>
        <w:pStyle w:val="a4"/>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A07653">
        <w:trPr>
          <w:jc w:val="center"/>
        </w:trPr>
        <w:tc>
          <w:tcPr>
            <w:tcW w:w="4264" w:type="dxa"/>
          </w:tcPr>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07653" w:rsidRDefault="00235FA4">
            <w:pPr>
              <w:pStyle w:val="a4"/>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A07653" w:rsidRDefault="00A07653">
      <w:pPr>
        <w:snapToGrid w:val="0"/>
        <w:spacing w:before="50" w:after="50"/>
        <w:jc w:val="center"/>
        <w:rPr>
          <w:rFonts w:ascii="仿宋" w:eastAsia="仿宋"/>
          <w:b/>
          <w:sz w:val="36"/>
          <w:szCs w:val="36"/>
        </w:rPr>
      </w:pPr>
    </w:p>
    <w:p w:rsidR="00A07653" w:rsidRDefault="00235FA4">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A07653" w:rsidRDefault="00235FA4" w:rsidP="00673A47">
      <w:pPr>
        <w:snapToGrid w:val="0"/>
        <w:spacing w:beforeLines="50"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C65E80" w:rsidRDefault="00235FA4" w:rsidP="00673A47">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C65E80" w:rsidRDefault="00235FA4" w:rsidP="00673A47">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C65E80" w:rsidRDefault="00235FA4" w:rsidP="00673A47">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C65E80" w:rsidRDefault="00C65E80" w:rsidP="00673A47">
      <w:pPr>
        <w:snapToGrid w:val="0"/>
        <w:spacing w:beforeLines="50" w:after="50" w:line="460" w:lineRule="exact"/>
        <w:ind w:firstLine="480"/>
        <w:rPr>
          <w:rFonts w:ascii="仿宋" w:eastAsia="仿宋"/>
          <w:sz w:val="24"/>
          <w:szCs w:val="24"/>
        </w:rPr>
      </w:pPr>
    </w:p>
    <w:p w:rsidR="00C65E80" w:rsidRDefault="00235FA4" w:rsidP="00673A47">
      <w:pPr>
        <w:snapToGrid w:val="0"/>
        <w:spacing w:beforeLines="50" w:after="50" w:line="460" w:lineRule="exact"/>
        <w:rPr>
          <w:rFonts w:ascii="仿宋" w:eastAsia="仿宋"/>
          <w:sz w:val="24"/>
          <w:szCs w:val="24"/>
        </w:rPr>
      </w:pPr>
      <w:r>
        <w:rPr>
          <w:rFonts w:ascii="仿宋" w:eastAsia="仿宋" w:hint="eastAsia"/>
          <w:sz w:val="24"/>
          <w:szCs w:val="24"/>
        </w:rPr>
        <w:t xml:space="preserve">授权代表签字（或盖章）：      </w:t>
      </w:r>
    </w:p>
    <w:p w:rsidR="00C65E80" w:rsidRDefault="00235FA4" w:rsidP="00673A47">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C65E80" w:rsidRDefault="00C65E80" w:rsidP="00673A47">
      <w:pPr>
        <w:snapToGrid w:val="0"/>
        <w:spacing w:beforeLines="50" w:after="50" w:line="460" w:lineRule="exact"/>
        <w:rPr>
          <w:rFonts w:ascii="仿宋" w:eastAsia="仿宋"/>
          <w:sz w:val="24"/>
          <w:szCs w:val="24"/>
        </w:rPr>
      </w:pPr>
    </w:p>
    <w:p w:rsidR="00C65E80" w:rsidRDefault="00235FA4" w:rsidP="00673A47">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C65E80" w:rsidRDefault="00235FA4" w:rsidP="00673A47">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C65E80" w:rsidRDefault="00C65E80" w:rsidP="00673A47">
      <w:pPr>
        <w:snapToGrid w:val="0"/>
        <w:spacing w:beforeLines="50" w:after="50" w:line="460" w:lineRule="exact"/>
        <w:rPr>
          <w:rFonts w:ascii="仿宋" w:eastAsia="仿宋"/>
          <w:sz w:val="24"/>
          <w:szCs w:val="24"/>
        </w:rPr>
      </w:pPr>
    </w:p>
    <w:p w:rsidR="00C65E80" w:rsidRDefault="00C65E80" w:rsidP="00673A47">
      <w:pPr>
        <w:snapToGrid w:val="0"/>
        <w:spacing w:beforeLines="50" w:after="50" w:line="460" w:lineRule="exact"/>
        <w:rPr>
          <w:rFonts w:ascii="仿宋" w:eastAsia="仿宋"/>
          <w:sz w:val="24"/>
          <w:szCs w:val="24"/>
        </w:rPr>
      </w:pPr>
    </w:p>
    <w:p w:rsidR="00C65E80" w:rsidRDefault="00235FA4" w:rsidP="00673A47">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A07653" w:rsidRDefault="00A07653">
      <w:pPr>
        <w:widowControl/>
        <w:jc w:val="left"/>
        <w:rPr>
          <w:rFonts w:ascii="仿宋" w:eastAsia="仿宋"/>
          <w:sz w:val="24"/>
          <w:szCs w:val="24"/>
          <w:u w:val="single"/>
        </w:rPr>
      </w:pPr>
    </w:p>
    <w:p w:rsidR="00A07653" w:rsidRDefault="00235FA4">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A07653" w:rsidRDefault="00235FA4" w:rsidP="007021A5">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A07653" w:rsidRDefault="00A07653">
      <w:pPr>
        <w:snapToGrid w:val="0"/>
        <w:spacing w:before="50" w:after="50"/>
        <w:jc w:val="left"/>
        <w:rPr>
          <w:rFonts w:ascii="仿宋" w:eastAsia="仿宋"/>
          <w:b/>
          <w:sz w:val="36"/>
          <w:szCs w:val="36"/>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b/>
          <w:bCs/>
          <w:sz w:val="28"/>
          <w:szCs w:val="28"/>
        </w:rPr>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：授权代表社保证明</w:t>
      </w:r>
    </w:p>
    <w:p w:rsidR="00A07653" w:rsidRDefault="00A07653">
      <w:pPr>
        <w:pStyle w:val="af6"/>
        <w:spacing w:afterLines="0" w:line="440" w:lineRule="exact"/>
        <w:ind w:firstLineChars="0" w:firstLine="0"/>
        <w:rPr>
          <w:rFonts w:ascii="仿宋" w:eastAsia="仿宋"/>
          <w:b/>
          <w:bCs/>
          <w:sz w:val="28"/>
          <w:szCs w:val="28"/>
        </w:rPr>
      </w:pPr>
    </w:p>
    <w:p w:rsidR="00A07653" w:rsidRDefault="00A07653">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sz w:val="28"/>
          <w:szCs w:val="28"/>
        </w:rPr>
      </w:pPr>
      <w:r>
        <w:rPr>
          <w:rFonts w:ascii="仿宋" w:eastAsia="仿宋"/>
          <w:sz w:val="28"/>
          <w:szCs w:val="28"/>
        </w:rPr>
        <w:t>制作说明：</w:t>
      </w:r>
    </w:p>
    <w:p w:rsidR="00A07653" w:rsidRDefault="00235FA4">
      <w:pPr>
        <w:pStyle w:val="af6"/>
        <w:spacing w:afterLines="0" w:line="440" w:lineRule="exact"/>
        <w:ind w:firstLineChars="0" w:firstLine="0"/>
        <w:rPr>
          <w:rFonts w:ascii="仿宋" w:eastAsia="仿宋"/>
          <w:b/>
          <w:bCs/>
          <w:color w:val="FF0000"/>
          <w:sz w:val="28"/>
          <w:szCs w:val="28"/>
        </w:rPr>
      </w:pPr>
      <w:r>
        <w:rPr>
          <w:rFonts w:ascii="仿宋" w:eastAsia="仿宋" w:hint="eastAsia"/>
          <w:b/>
          <w:bCs/>
          <w:color w:val="FF0000"/>
          <w:sz w:val="28"/>
          <w:szCs w:val="28"/>
        </w:rPr>
        <w:t>1.社保证明</w:t>
      </w:r>
      <w:r>
        <w:rPr>
          <w:rFonts w:ascii="仿宋" w:eastAsia="仿宋"/>
          <w:b/>
          <w:bCs/>
          <w:color w:val="FF0000"/>
          <w:sz w:val="28"/>
          <w:szCs w:val="28"/>
        </w:rPr>
        <w:t>出具</w:t>
      </w:r>
      <w:r>
        <w:rPr>
          <w:rFonts w:ascii="仿宋" w:eastAsia="仿宋" w:hint="eastAsia"/>
          <w:b/>
          <w:bCs/>
          <w:color w:val="FF0000"/>
          <w:sz w:val="28"/>
          <w:szCs w:val="28"/>
        </w:rPr>
        <w:t>时间不得早于投标截止时间前2个月；</w:t>
      </w: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 xml:space="preserve">2.如该授权代表为离退休返聘人员的，需提供退休证明及单位聘用证明; </w:t>
      </w: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3B527F" w:rsidRDefault="003B527F">
      <w:pPr>
        <w:pStyle w:val="af6"/>
        <w:spacing w:afterLines="0" w:line="440" w:lineRule="exact"/>
        <w:ind w:firstLineChars="0" w:firstLine="0"/>
        <w:rPr>
          <w:rFonts w:ascii="仿宋" w:eastAsia="仿宋"/>
          <w:b/>
          <w:bCs/>
          <w:sz w:val="28"/>
          <w:szCs w:val="28"/>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7</w:t>
      </w:r>
      <w:r>
        <w:rPr>
          <w:rFonts w:ascii="仿宋" w:eastAsia="仿宋" w:hint="eastAsia"/>
          <w:b/>
          <w:bCs/>
          <w:sz w:val="28"/>
          <w:szCs w:val="28"/>
        </w:rPr>
        <w:t>：法定代表人及其授权代表身份证</w:t>
      </w:r>
    </w:p>
    <w:p w:rsidR="00A07653" w:rsidRDefault="00A07653">
      <w:pPr>
        <w:pStyle w:val="af6"/>
        <w:spacing w:afterLines="0" w:line="440" w:lineRule="exact"/>
        <w:ind w:firstLineChars="0" w:firstLine="0"/>
        <w:rPr>
          <w:rFonts w:ascii="仿宋" w:eastAsia="仿宋"/>
          <w:b/>
          <w:bCs/>
          <w:sz w:val="28"/>
          <w:szCs w:val="28"/>
        </w:rPr>
      </w:pPr>
    </w:p>
    <w:p w:rsidR="00A07653" w:rsidRDefault="00A07653">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制作说明：</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235FA4" w:rsidP="00673A47">
      <w:pPr>
        <w:snapToGrid w:val="0"/>
        <w:spacing w:beforeLines="50"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8</w:t>
      </w:r>
      <w:r>
        <w:rPr>
          <w:rFonts w:ascii="仿宋" w:eastAsia="仿宋" w:hint="eastAsia"/>
          <w:b/>
          <w:sz w:val="30"/>
          <w:szCs w:val="30"/>
        </w:rPr>
        <w:t>：商务和技术文件封面</w:t>
      </w:r>
    </w:p>
    <w:p w:rsidR="00A07653" w:rsidRDefault="00A07653" w:rsidP="00673A47">
      <w:pPr>
        <w:snapToGrid w:val="0"/>
        <w:spacing w:beforeLines="50" w:after="50"/>
        <w:jc w:val="center"/>
        <w:rPr>
          <w:rFonts w:ascii="仿宋" w:eastAsia="仿宋"/>
          <w:b/>
          <w:sz w:val="30"/>
          <w:szCs w:val="30"/>
        </w:rPr>
      </w:pPr>
    </w:p>
    <w:p w:rsidR="00C65E80" w:rsidRDefault="00C65E80" w:rsidP="00673A47">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673A47">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673A47">
      <w:pPr>
        <w:spacing w:beforeLines="100" w:line="400" w:lineRule="exact"/>
        <w:rPr>
          <w:rFonts w:ascii="仿宋" w:eastAsia="仿宋"/>
          <w:sz w:val="30"/>
          <w:szCs w:val="30"/>
        </w:rPr>
      </w:pPr>
      <w:r>
        <w:rPr>
          <w:rFonts w:ascii="仿宋" w:eastAsia="仿宋" w:hint="eastAsia"/>
          <w:sz w:val="30"/>
          <w:szCs w:val="30"/>
        </w:rPr>
        <w:t>标项：</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商</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务</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和</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技</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术</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500" w:lineRule="exact"/>
        <w:ind w:right="7"/>
        <w:jc w:val="center"/>
        <w:rPr>
          <w:rFonts w:ascii="仿宋" w:eastAsia="仿宋"/>
          <w:sz w:val="36"/>
          <w:szCs w:val="36"/>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日期：</w:t>
      </w:r>
    </w:p>
    <w:p w:rsidR="00A07653" w:rsidRDefault="00235FA4" w:rsidP="00673A47">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bCs/>
          <w:sz w:val="30"/>
          <w:szCs w:val="30"/>
        </w:rPr>
        <w:t>：商务和技术文件目录</w:t>
      </w:r>
    </w:p>
    <w:p w:rsidR="00C65E80" w:rsidRDefault="00235FA4" w:rsidP="00673A47">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A07653" w:rsidRDefault="00235FA4">
      <w:pPr>
        <w:pStyle w:val="5"/>
        <w:spacing w:line="360" w:lineRule="auto"/>
        <w:ind w:firstLineChars="0" w:firstLine="0"/>
        <w:jc w:val="left"/>
        <w:rPr>
          <w:rFonts w:ascii="仿宋" w:eastAsia="仿宋" w:cs="仿宋_GB2312"/>
        </w:rPr>
      </w:pPr>
      <w:bookmarkStart w:id="49"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49"/>
    </w:p>
    <w:p w:rsidR="00A07653" w:rsidRDefault="00235FA4">
      <w:pPr>
        <w:pStyle w:val="5"/>
        <w:spacing w:line="360" w:lineRule="auto"/>
        <w:ind w:firstLineChars="0" w:firstLine="0"/>
        <w:jc w:val="left"/>
        <w:rPr>
          <w:rFonts w:ascii="仿宋" w:eastAsia="仿宋" w:cs="仿宋_GB2312"/>
        </w:rPr>
      </w:pPr>
      <w:bookmarkStart w:id="50" w:name="_Toc64369790"/>
      <w:r>
        <w:rPr>
          <w:rFonts w:ascii="仿宋" w:eastAsia="仿宋" w:cs="仿宋_GB2312" w:hint="eastAsia"/>
        </w:rPr>
        <w:t>2.技术响应表……………………………………………………………………（页码）</w:t>
      </w:r>
      <w:bookmarkEnd w:id="50"/>
    </w:p>
    <w:p w:rsidR="00A07653" w:rsidRDefault="00235FA4">
      <w:pPr>
        <w:pStyle w:val="5"/>
        <w:spacing w:line="360" w:lineRule="auto"/>
        <w:ind w:firstLineChars="0" w:firstLine="0"/>
        <w:jc w:val="left"/>
        <w:rPr>
          <w:rFonts w:ascii="仿宋" w:eastAsia="仿宋" w:cs="仿宋_GB2312"/>
        </w:rPr>
      </w:pPr>
      <w:bookmarkStart w:id="51" w:name="_Toc64369791"/>
      <w:r>
        <w:rPr>
          <w:rFonts w:ascii="仿宋" w:eastAsia="仿宋" w:cs="仿宋_GB2312" w:hint="eastAsia"/>
        </w:rPr>
        <w:t>3.商务响应表……………………………………………………………………（页码）</w:t>
      </w:r>
      <w:bookmarkEnd w:id="51"/>
    </w:p>
    <w:p w:rsidR="00A07653" w:rsidRDefault="00235FA4">
      <w:pPr>
        <w:pStyle w:val="5"/>
        <w:spacing w:line="360" w:lineRule="auto"/>
        <w:ind w:firstLineChars="0" w:firstLine="0"/>
        <w:jc w:val="left"/>
        <w:rPr>
          <w:rFonts w:ascii="仿宋" w:eastAsia="仿宋" w:cs="仿宋_GB2312"/>
        </w:rPr>
      </w:pPr>
      <w:bookmarkStart w:id="52"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52"/>
    </w:p>
    <w:p w:rsidR="00A07653" w:rsidRDefault="00235FA4">
      <w:pPr>
        <w:pStyle w:val="5"/>
        <w:spacing w:line="360" w:lineRule="auto"/>
        <w:ind w:firstLineChars="0" w:firstLine="0"/>
        <w:jc w:val="left"/>
        <w:rPr>
          <w:rFonts w:ascii="仿宋" w:eastAsia="仿宋" w:cs="仿宋_GB2312"/>
        </w:rPr>
      </w:pPr>
      <w:bookmarkStart w:id="53"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53"/>
    </w:p>
    <w:p w:rsidR="00A07653" w:rsidRDefault="00BF34BD">
      <w:pPr>
        <w:pStyle w:val="5"/>
        <w:spacing w:line="360" w:lineRule="auto"/>
        <w:ind w:firstLineChars="0" w:firstLine="0"/>
        <w:jc w:val="left"/>
        <w:rPr>
          <w:rFonts w:ascii="仿宋" w:eastAsia="仿宋" w:cs="仿宋_GB2312"/>
        </w:rPr>
      </w:pPr>
      <w:r w:rsidRPr="00BF34BD">
        <w:rPr>
          <w:rFonts w:ascii="仿宋" w:eastAsia="仿宋" w:cs="仿宋_GB2312"/>
        </w:rPr>
        <w:t>6.</w:t>
      </w:r>
      <w:r w:rsidR="00235FA4">
        <w:rPr>
          <w:rFonts w:ascii="仿宋" w:eastAsia="仿宋" w:cs="仿宋_GB2312"/>
        </w:rPr>
        <w:t>拟派本项目的负责人简历表</w:t>
      </w:r>
      <w:r w:rsidR="00235FA4">
        <w:rPr>
          <w:rFonts w:ascii="仿宋" w:eastAsia="仿宋" w:cs="仿宋_GB2312" w:hint="eastAsia"/>
          <w:lang w:val="zh-CN"/>
        </w:rPr>
        <w:t>……………………………</w:t>
      </w:r>
      <w:r w:rsidR="00235FA4">
        <w:rPr>
          <w:rFonts w:ascii="仿宋" w:eastAsia="仿宋" w:cs="仿宋_GB2312" w:hint="eastAsia"/>
        </w:rPr>
        <w:t>…………</w:t>
      </w:r>
      <w:r w:rsidR="00235FA4">
        <w:rPr>
          <w:rFonts w:ascii="仿宋" w:eastAsia="仿宋" w:cs="仿宋_GB2312" w:hint="eastAsia"/>
          <w:lang w:val="zh-CN"/>
        </w:rPr>
        <w:t>…………</w:t>
      </w:r>
      <w:r w:rsidR="00235FA4">
        <w:rPr>
          <w:rFonts w:ascii="仿宋" w:eastAsia="仿宋" w:cs="仿宋_GB2312" w:hint="eastAsia"/>
        </w:rPr>
        <w:t>（页码）</w:t>
      </w:r>
    </w:p>
    <w:p w:rsidR="00A07653" w:rsidRDefault="00235FA4">
      <w:pPr>
        <w:pStyle w:val="5"/>
        <w:spacing w:line="360" w:lineRule="auto"/>
        <w:ind w:firstLineChars="0" w:firstLine="0"/>
        <w:jc w:val="left"/>
        <w:rPr>
          <w:rFonts w:ascii="仿宋" w:eastAsia="仿宋" w:cs="仿宋_GB2312"/>
        </w:rPr>
      </w:pPr>
      <w:bookmarkStart w:id="54" w:name="_Toc64369796"/>
      <w:r>
        <w:rPr>
          <w:rFonts w:ascii="仿宋" w:eastAsia="仿宋" w:cs="仿宋_GB2312"/>
        </w:rPr>
        <w:t>7</w:t>
      </w:r>
      <w:r>
        <w:rPr>
          <w:rFonts w:ascii="仿宋" w:eastAsia="仿宋" w:cs="仿宋_GB2312" w:hint="eastAsia"/>
        </w:rPr>
        <w:t>.类似业绩一览表（附业绩证明材料）……………………………</w:t>
      </w:r>
      <w:r>
        <w:rPr>
          <w:rFonts w:ascii="仿宋" w:eastAsia="仿宋" w:cs="仿宋_GB2312" w:hint="eastAsia"/>
          <w:lang w:val="zh-CN"/>
        </w:rPr>
        <w:t>…</w:t>
      </w:r>
      <w:r>
        <w:rPr>
          <w:rFonts w:ascii="仿宋" w:eastAsia="仿宋" w:cs="仿宋_GB2312" w:hint="eastAsia"/>
        </w:rPr>
        <w:t>………（页码）</w:t>
      </w:r>
      <w:bookmarkEnd w:id="54"/>
    </w:p>
    <w:p w:rsidR="00A07653" w:rsidRDefault="00235FA4">
      <w:pPr>
        <w:pStyle w:val="5"/>
        <w:spacing w:line="360" w:lineRule="auto"/>
        <w:ind w:firstLineChars="0" w:firstLine="0"/>
        <w:jc w:val="left"/>
        <w:rPr>
          <w:rFonts w:ascii="仿宋" w:eastAsia="仿宋" w:cs="仿宋_GB2312"/>
        </w:rPr>
      </w:pPr>
      <w:bookmarkStart w:id="55" w:name="_Toc64369797"/>
      <w:r>
        <w:rPr>
          <w:rFonts w:ascii="仿宋" w:eastAsia="仿宋" w:cs="仿宋_GB2312"/>
          <w:lang w:val="zh-CN"/>
        </w:rPr>
        <w:t>8</w:t>
      </w:r>
      <w:r>
        <w:rPr>
          <w:rFonts w:ascii="仿宋" w:eastAsia="仿宋" w:cs="仿宋_GB2312" w:hint="eastAsia"/>
          <w:lang w:val="zh-CN"/>
        </w:rPr>
        <w:t>.优惠条件及其他额外承诺………………………………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5"/>
    </w:p>
    <w:p w:rsidR="00A07653" w:rsidRDefault="00235FA4">
      <w:pPr>
        <w:pStyle w:val="5"/>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A07653" w:rsidRDefault="00235FA4">
      <w:pPr>
        <w:pStyle w:val="5"/>
        <w:spacing w:line="360" w:lineRule="auto"/>
        <w:ind w:firstLineChars="0" w:firstLine="0"/>
        <w:jc w:val="left"/>
        <w:rPr>
          <w:rFonts w:ascii="仿宋" w:eastAsia="仿宋" w:cs="仿宋_GB2312"/>
        </w:rPr>
      </w:pPr>
      <w:bookmarkStart w:id="56" w:name="_Toc64369798"/>
      <w:r>
        <w:rPr>
          <w:rFonts w:ascii="仿宋" w:eastAsia="仿宋" w:cs="仿宋_GB2312"/>
          <w:lang w:val="zh-CN"/>
        </w:rPr>
        <w:t>10</w:t>
      </w:r>
      <w:r>
        <w:rPr>
          <w:rFonts w:ascii="仿宋" w:eastAsia="仿宋" w:cs="仿宋_GB2312" w:hint="eastAsia"/>
          <w:lang w:val="zh-CN"/>
        </w:rPr>
        <w:t>.其他商务技术（资信）文件或说明……………………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6"/>
    </w:p>
    <w:p w:rsidR="00A07653" w:rsidRDefault="00A07653">
      <w:pPr>
        <w:pStyle w:val="8"/>
        <w:numPr>
          <w:ilvl w:val="0"/>
          <w:numId w:val="0"/>
        </w:numPr>
        <w:rPr>
          <w:rFonts w:ascii="仿宋" w:eastAsia="仿宋"/>
        </w:rPr>
      </w:pPr>
    </w:p>
    <w:p w:rsidR="00A07653" w:rsidRDefault="00235FA4">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10</w:t>
      </w:r>
      <w:r>
        <w:rPr>
          <w:rFonts w:ascii="仿宋" w:eastAsia="仿宋" w:hint="eastAsia"/>
          <w:b/>
          <w:bCs/>
          <w:sz w:val="28"/>
          <w:szCs w:val="28"/>
        </w:rPr>
        <w:t>：项目明细清单</w:t>
      </w:r>
    </w:p>
    <w:p w:rsidR="00A07653" w:rsidRDefault="00235FA4" w:rsidP="00673A47">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C65E80" w:rsidRDefault="00C65E80" w:rsidP="00673A47">
      <w:pPr>
        <w:snapToGrid w:val="0"/>
        <w:spacing w:before="50" w:afterLines="50"/>
        <w:jc w:val="center"/>
        <w:rPr>
          <w:rFonts w:ascii="仿宋" w:eastAsia="仿宋"/>
          <w:b/>
          <w:spacing w:val="40"/>
          <w:kern w:val="0"/>
          <w:sz w:val="36"/>
          <w:szCs w:val="36"/>
        </w:rPr>
      </w:pPr>
    </w:p>
    <w:p w:rsidR="00A07653" w:rsidRDefault="00235FA4">
      <w:pPr>
        <w:pStyle w:val="a5"/>
        <w:snapToGrid w:val="0"/>
        <w:rPr>
          <w:rFonts w:ascii="仿宋" w:eastAsia="仿宋"/>
          <w:kern w:val="0"/>
          <w:sz w:val="30"/>
          <w:szCs w:val="30"/>
          <w:u w:val="single"/>
        </w:rPr>
      </w:pPr>
      <w:r>
        <w:rPr>
          <w:rFonts w:ascii="仿宋" w:eastAsia="仿宋" w:hint="eastAsia"/>
          <w:sz w:val="30"/>
          <w:szCs w:val="30"/>
        </w:rPr>
        <w:t>投标人全称（公章）：           标项：</w:t>
      </w:r>
    </w:p>
    <w:p w:rsidR="00A07653" w:rsidRDefault="00235FA4" w:rsidP="00673A47">
      <w:pPr>
        <w:snapToGrid w:val="0"/>
        <w:spacing w:beforeLines="50"/>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服务人员</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服务内容</w:t>
            </w: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bl>
    <w:p w:rsidR="00A07653" w:rsidRDefault="00235FA4">
      <w:pPr>
        <w:pStyle w:val="a5"/>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规格</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单位及</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产地</w:t>
            </w: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bl>
    <w:p w:rsidR="00A07653" w:rsidRDefault="00235FA4" w:rsidP="00673A47">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C65E80" w:rsidRDefault="00C65E80" w:rsidP="00673A47">
      <w:pPr>
        <w:snapToGrid w:val="0"/>
        <w:spacing w:beforeLines="50"/>
        <w:rPr>
          <w:rFonts w:ascii="仿宋" w:eastAsia="仿宋"/>
          <w:sz w:val="30"/>
          <w:szCs w:val="30"/>
        </w:rPr>
      </w:pPr>
    </w:p>
    <w:p w:rsidR="00C65E80" w:rsidRDefault="00235FA4" w:rsidP="00673A47">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C65E80" w:rsidRDefault="00235FA4" w:rsidP="00673A47">
      <w:pPr>
        <w:snapToGrid w:val="0"/>
        <w:spacing w:beforeLines="50"/>
        <w:rPr>
          <w:rFonts w:ascii="仿宋" w:eastAsia="仿宋"/>
          <w:sz w:val="30"/>
          <w:szCs w:val="30"/>
        </w:rPr>
      </w:pPr>
      <w:r>
        <w:rPr>
          <w:rFonts w:ascii="仿宋" w:eastAsia="仿宋" w:hint="eastAsia"/>
          <w:sz w:val="30"/>
          <w:szCs w:val="30"/>
        </w:rPr>
        <w:t xml:space="preserve">日期： </w:t>
      </w:r>
    </w:p>
    <w:p w:rsidR="00A07653" w:rsidRDefault="00A07653">
      <w:pPr>
        <w:snapToGrid w:val="0"/>
        <w:spacing w:before="50" w:after="50"/>
        <w:rPr>
          <w:rFonts w:ascii="仿宋" w:eastAsia="仿宋"/>
          <w:spacing w:val="20"/>
          <w:sz w:val="30"/>
          <w:szCs w:val="30"/>
        </w:rPr>
      </w:pPr>
    </w:p>
    <w:p w:rsidR="00A07653" w:rsidRDefault="00235FA4">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11</w:t>
      </w:r>
      <w:r>
        <w:rPr>
          <w:rFonts w:ascii="仿宋" w:eastAsia="仿宋" w:hint="eastAsia"/>
          <w:b/>
          <w:bCs/>
          <w:sz w:val="30"/>
          <w:szCs w:val="30"/>
        </w:rPr>
        <w:t>：技术响应表</w:t>
      </w:r>
    </w:p>
    <w:p w:rsidR="00A07653" w:rsidRDefault="00A07653">
      <w:pPr>
        <w:snapToGrid w:val="0"/>
        <w:spacing w:before="50" w:after="50"/>
        <w:rPr>
          <w:rFonts w:ascii="仿宋" w:eastAsia="仿宋"/>
          <w:b/>
          <w:bCs/>
          <w:sz w:val="30"/>
          <w:szCs w:val="30"/>
        </w:rPr>
      </w:pPr>
    </w:p>
    <w:p w:rsidR="00A07653" w:rsidRDefault="00235FA4" w:rsidP="00673A47">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C65E80" w:rsidRDefault="00C65E80" w:rsidP="00673A47">
      <w:pPr>
        <w:snapToGrid w:val="0"/>
        <w:spacing w:before="50" w:afterLines="50"/>
        <w:jc w:val="center"/>
        <w:rPr>
          <w:rFonts w:ascii="仿宋" w:eastAsia="仿宋"/>
          <w:b/>
          <w:spacing w:val="40"/>
          <w:kern w:val="0"/>
          <w:sz w:val="36"/>
          <w:szCs w:val="36"/>
        </w:rPr>
      </w:pPr>
    </w:p>
    <w:p w:rsidR="00A07653" w:rsidRDefault="00235FA4">
      <w:pPr>
        <w:pStyle w:val="a5"/>
        <w:snapToGrid w:val="0"/>
        <w:rPr>
          <w:rFonts w:ascii="仿宋" w:eastAsia="仿宋"/>
          <w:sz w:val="30"/>
          <w:szCs w:val="30"/>
        </w:rPr>
      </w:pPr>
      <w:r>
        <w:rPr>
          <w:rFonts w:ascii="仿宋" w:eastAsia="仿宋" w:hint="eastAsia"/>
          <w:sz w:val="30"/>
          <w:szCs w:val="30"/>
        </w:rPr>
        <w:t>投标人全称（公章）：</w:t>
      </w:r>
    </w:p>
    <w:p w:rsidR="00A07653" w:rsidRDefault="00235FA4">
      <w:pPr>
        <w:pStyle w:val="a5"/>
        <w:snapToGrid w:val="0"/>
        <w:rPr>
          <w:rFonts w:ascii="仿宋" w:eastAsia="仿宋"/>
          <w:sz w:val="30"/>
          <w:szCs w:val="30"/>
          <w:u w:val="single"/>
        </w:rPr>
      </w:pPr>
      <w:r>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A07653">
        <w:trPr>
          <w:cantSplit/>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57" w:name="_Toc64369807"/>
            <w:r>
              <w:rPr>
                <w:rFonts w:ascii="仿宋" w:eastAsia="仿宋" w:hint="eastAsia"/>
                <w:spacing w:val="20"/>
                <w:sz w:val="24"/>
                <w:szCs w:val="24"/>
              </w:rPr>
              <w:t>服务部分</w:t>
            </w:r>
            <w:bookmarkEnd w:id="57"/>
          </w:p>
        </w:tc>
      </w:tr>
      <w:tr w:rsidR="00A07653">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58" w:name="_Toc64369800"/>
            <w:r>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59" w:name="_Toc64369801"/>
            <w:bookmarkStart w:id="60" w:name="_Toc64369802"/>
            <w:r>
              <w:rPr>
                <w:rFonts w:ascii="仿宋" w:eastAsia="仿宋" w:hint="eastAsia"/>
                <w:spacing w:val="20"/>
                <w:sz w:val="24"/>
                <w:szCs w:val="24"/>
              </w:rPr>
              <w:t>采购文件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1" w:name="_Toc64369803"/>
            <w:r>
              <w:rPr>
                <w:rFonts w:ascii="仿宋" w:eastAsia="仿宋" w:hint="eastAsia"/>
                <w:spacing w:val="20"/>
                <w:sz w:val="24"/>
                <w:szCs w:val="24"/>
              </w:rPr>
              <w:t>偏离</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1"/>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2" w:name="_Toc64369804"/>
            <w:r>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3" w:name="_Toc64369805"/>
            <w:r>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4" w:name="_Toc64369806"/>
            <w:bookmarkEnd w:id="64"/>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5"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5"/>
            <w:r>
              <w:rPr>
                <w:rFonts w:ascii="仿宋" w:eastAsia="仿宋" w:hint="eastAsia"/>
                <w:spacing w:val="20"/>
                <w:sz w:val="24"/>
                <w:szCs w:val="24"/>
              </w:rPr>
              <w:t>（如有）</w:t>
            </w:r>
          </w:p>
        </w:tc>
      </w:tr>
      <w:tr w:rsidR="00A07653">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6" w:name="_Toc64369808"/>
            <w:r>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7" w:name="_Toc64369809"/>
            <w:bookmarkStart w:id="68" w:name="_Toc64369810"/>
            <w:r>
              <w:rPr>
                <w:rFonts w:ascii="仿宋" w:eastAsia="仿宋" w:hint="eastAsia"/>
                <w:spacing w:val="20"/>
                <w:sz w:val="24"/>
                <w:szCs w:val="24"/>
              </w:rPr>
              <w:t>采购文件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tcPr>
          <w:p w:rsidR="00A07653" w:rsidRDefault="00235FA4">
            <w:pPr>
              <w:snapToGrid w:val="0"/>
              <w:spacing w:before="50" w:after="50"/>
              <w:jc w:val="center"/>
              <w:rPr>
                <w:rFonts w:ascii="仿宋" w:eastAsia="仿宋"/>
                <w:spacing w:val="20"/>
                <w:sz w:val="24"/>
                <w:szCs w:val="24"/>
              </w:rPr>
            </w:pPr>
            <w:bookmarkStart w:id="69" w:name="_Toc64369811"/>
            <w:r>
              <w:rPr>
                <w:rFonts w:ascii="仿宋" w:eastAsia="仿宋" w:hint="eastAsia"/>
                <w:spacing w:val="20"/>
                <w:sz w:val="24"/>
                <w:szCs w:val="24"/>
              </w:rPr>
              <w:t>偏离</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9"/>
          </w:p>
        </w:tc>
      </w:tr>
      <w:tr w:rsidR="00A07653">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70" w:name="_Toc64369814"/>
            <w:r>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bl>
    <w:p w:rsidR="00A07653" w:rsidRDefault="00235FA4">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A07653" w:rsidRDefault="00A07653">
      <w:pPr>
        <w:snapToGrid w:val="0"/>
        <w:spacing w:before="50" w:after="50"/>
        <w:rPr>
          <w:rFonts w:ascii="仿宋" w:eastAsia="仿宋"/>
          <w:spacing w:val="20"/>
          <w:sz w:val="30"/>
          <w:szCs w:val="30"/>
        </w:rPr>
      </w:pPr>
    </w:p>
    <w:p w:rsidR="00A07653" w:rsidRDefault="00A07653">
      <w:pPr>
        <w:snapToGrid w:val="0"/>
        <w:spacing w:before="50" w:after="50"/>
        <w:rPr>
          <w:rFonts w:ascii="仿宋" w:eastAsia="仿宋"/>
          <w:spacing w:val="20"/>
          <w:sz w:val="30"/>
          <w:szCs w:val="30"/>
        </w:rPr>
      </w:pPr>
    </w:p>
    <w:p w:rsidR="00A07653" w:rsidRDefault="00235FA4" w:rsidP="00673A47">
      <w:pPr>
        <w:snapToGrid w:val="0"/>
        <w:spacing w:beforeLines="50"/>
        <w:rPr>
          <w:rFonts w:ascii="仿宋" w:eastAsia="仿宋"/>
          <w:sz w:val="24"/>
          <w:szCs w:val="24"/>
        </w:rPr>
      </w:pPr>
      <w:r>
        <w:rPr>
          <w:rFonts w:ascii="仿宋" w:eastAsia="仿宋" w:hint="eastAsia"/>
          <w:sz w:val="24"/>
          <w:szCs w:val="24"/>
        </w:rPr>
        <w:t xml:space="preserve">法定代表人或其授权代表（签字或盖章）：          </w:t>
      </w:r>
    </w:p>
    <w:p w:rsidR="00C65E80" w:rsidRDefault="00235FA4" w:rsidP="00673A47">
      <w:pPr>
        <w:snapToGrid w:val="0"/>
        <w:spacing w:beforeLines="50"/>
        <w:rPr>
          <w:rFonts w:ascii="仿宋" w:eastAsia="仿宋"/>
          <w:sz w:val="24"/>
          <w:szCs w:val="24"/>
        </w:rPr>
      </w:pPr>
      <w:r>
        <w:rPr>
          <w:rFonts w:ascii="仿宋" w:eastAsia="仿宋" w:hint="eastAsia"/>
          <w:sz w:val="24"/>
          <w:szCs w:val="24"/>
        </w:rPr>
        <w:t xml:space="preserve">日期： </w:t>
      </w:r>
    </w:p>
    <w:p w:rsidR="00C65E80" w:rsidRDefault="00C65E80" w:rsidP="00673A47">
      <w:pPr>
        <w:snapToGrid w:val="0"/>
        <w:spacing w:beforeLines="50"/>
        <w:rPr>
          <w:rFonts w:ascii="仿宋" w:eastAsia="仿宋"/>
          <w:sz w:val="24"/>
          <w:szCs w:val="24"/>
        </w:rPr>
      </w:pPr>
    </w:p>
    <w:p w:rsidR="00C65E80" w:rsidRDefault="00C65E80" w:rsidP="00673A47">
      <w:pPr>
        <w:snapToGrid w:val="0"/>
        <w:spacing w:beforeLines="50"/>
        <w:rPr>
          <w:rFonts w:ascii="仿宋" w:eastAsia="仿宋"/>
          <w:sz w:val="24"/>
          <w:szCs w:val="24"/>
        </w:rPr>
      </w:pPr>
    </w:p>
    <w:p w:rsidR="00A07653" w:rsidRDefault="00235FA4">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2</w:t>
      </w:r>
      <w:r>
        <w:rPr>
          <w:rFonts w:ascii="仿宋" w:eastAsia="仿宋" w:hint="eastAsia"/>
          <w:b/>
          <w:bCs/>
          <w:sz w:val="30"/>
          <w:szCs w:val="30"/>
        </w:rPr>
        <w:t>：商务响应表</w:t>
      </w:r>
    </w:p>
    <w:p w:rsidR="00A07653" w:rsidRDefault="00A07653" w:rsidP="00673A47">
      <w:pPr>
        <w:snapToGrid w:val="0"/>
        <w:spacing w:before="50" w:afterLines="50"/>
        <w:jc w:val="center"/>
        <w:rPr>
          <w:rFonts w:ascii="仿宋" w:eastAsia="仿宋"/>
          <w:b/>
          <w:spacing w:val="40"/>
          <w:kern w:val="0"/>
          <w:sz w:val="36"/>
          <w:szCs w:val="36"/>
        </w:rPr>
      </w:pPr>
    </w:p>
    <w:p w:rsidR="00C65E80" w:rsidRDefault="00235FA4" w:rsidP="00673A47">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C65E80" w:rsidRDefault="00C65E80" w:rsidP="00673A47">
      <w:pPr>
        <w:snapToGrid w:val="0"/>
        <w:spacing w:before="50" w:afterLines="50"/>
        <w:jc w:val="center"/>
        <w:rPr>
          <w:rFonts w:ascii="仿宋" w:eastAsia="仿宋"/>
          <w:b/>
          <w:sz w:val="32"/>
          <w:szCs w:val="32"/>
        </w:rPr>
      </w:pPr>
    </w:p>
    <w:p w:rsidR="00A07653" w:rsidRDefault="00235FA4">
      <w:pPr>
        <w:pStyle w:val="a5"/>
        <w:snapToGrid w:val="0"/>
        <w:rPr>
          <w:rFonts w:ascii="仿宋" w:eastAsia="仿宋"/>
          <w:sz w:val="28"/>
          <w:szCs w:val="28"/>
        </w:rPr>
      </w:pPr>
      <w:r>
        <w:rPr>
          <w:rFonts w:ascii="仿宋" w:eastAsia="仿宋" w:hint="eastAsia"/>
          <w:sz w:val="28"/>
          <w:szCs w:val="28"/>
        </w:rPr>
        <w:t>投标人全称（公章）：</w:t>
      </w:r>
    </w:p>
    <w:p w:rsidR="00A07653" w:rsidRDefault="00235FA4">
      <w:pPr>
        <w:pStyle w:val="a5"/>
        <w:snapToGrid w:val="0"/>
        <w:rPr>
          <w:rFonts w:ascii="仿宋" w:eastAsia="仿宋"/>
          <w:sz w:val="28"/>
          <w:szCs w:val="28"/>
          <w:u w:val="single"/>
        </w:rPr>
      </w:pPr>
      <w:r>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A07653">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cs="仿宋_GB2312"/>
                <w:spacing w:val="20"/>
                <w:sz w:val="28"/>
                <w:szCs w:val="28"/>
              </w:rPr>
            </w:pPr>
            <w:bookmarkStart w:id="71" w:name="_Toc64369815"/>
            <w:r>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235FA4" w:rsidP="00673A47">
            <w:pPr>
              <w:snapToGrid w:val="0"/>
              <w:spacing w:beforeLines="50" w:after="50"/>
              <w:jc w:val="center"/>
              <w:rPr>
                <w:rFonts w:ascii="仿宋" w:eastAsia="仿宋" w:cs="仿宋_GB2312"/>
                <w:sz w:val="30"/>
                <w:szCs w:val="30"/>
              </w:rPr>
            </w:pPr>
            <w:bookmarkStart w:id="72" w:name="_Toc64369816"/>
            <w:r>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vAlign w:val="center"/>
          </w:tcPr>
          <w:p w:rsidR="00C65E80" w:rsidRDefault="00235FA4" w:rsidP="00673A47">
            <w:pPr>
              <w:snapToGrid w:val="0"/>
              <w:spacing w:beforeLines="50" w:after="50"/>
              <w:jc w:val="center"/>
              <w:rPr>
                <w:rFonts w:ascii="仿宋" w:eastAsia="仿宋" w:cs="仿宋_GB2312"/>
                <w:sz w:val="30"/>
                <w:szCs w:val="30"/>
              </w:rPr>
            </w:pPr>
            <w:bookmarkStart w:id="73" w:name="_Toc64369817"/>
            <w:r>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vAlign w:val="center"/>
          </w:tcPr>
          <w:p w:rsidR="00C65E80" w:rsidRDefault="00235FA4" w:rsidP="00673A47">
            <w:pPr>
              <w:snapToGrid w:val="0"/>
              <w:spacing w:beforeLines="50" w:after="50"/>
              <w:jc w:val="center"/>
              <w:rPr>
                <w:rFonts w:ascii="仿宋" w:eastAsia="仿宋" w:cs="仿宋_GB2312"/>
                <w:sz w:val="30"/>
                <w:szCs w:val="30"/>
              </w:rPr>
            </w:pPr>
            <w:bookmarkStart w:id="74" w:name="_Toc64369818"/>
            <w:r>
              <w:rPr>
                <w:rFonts w:ascii="仿宋" w:eastAsia="仿宋" w:cs="仿宋_GB2312" w:hint="eastAsia"/>
                <w:sz w:val="30"/>
                <w:szCs w:val="30"/>
              </w:rPr>
              <w:t>偏离情况</w:t>
            </w:r>
            <w:bookmarkEnd w:id="74"/>
          </w:p>
        </w:tc>
      </w:tr>
      <w:tr w:rsidR="00A0765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bookmarkStart w:id="75" w:name="_Toc64369819"/>
            <w:bookmarkStart w:id="76" w:name="_Toc64369823"/>
            <w:r>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bl>
    <w:p w:rsidR="00A07653" w:rsidRDefault="00235FA4">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235FA4" w:rsidP="00673A47">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C65E80" w:rsidRDefault="00235FA4" w:rsidP="00673A47">
      <w:pPr>
        <w:snapToGrid w:val="0"/>
        <w:spacing w:beforeLines="50"/>
        <w:rPr>
          <w:rFonts w:ascii="仿宋" w:eastAsia="仿宋"/>
          <w:sz w:val="28"/>
          <w:szCs w:val="28"/>
        </w:rPr>
      </w:pPr>
      <w:r>
        <w:rPr>
          <w:rFonts w:ascii="仿宋" w:eastAsia="仿宋" w:hint="eastAsia"/>
          <w:sz w:val="28"/>
          <w:szCs w:val="28"/>
        </w:rPr>
        <w:t xml:space="preserve">日期： </w:t>
      </w:r>
    </w:p>
    <w:p w:rsidR="00C65E80" w:rsidRDefault="00C65E80" w:rsidP="00673A47">
      <w:pPr>
        <w:snapToGrid w:val="0"/>
        <w:spacing w:beforeLines="50"/>
        <w:rPr>
          <w:rFonts w:ascii="仿宋" w:eastAsia="仿宋"/>
          <w:sz w:val="28"/>
          <w:szCs w:val="28"/>
        </w:rPr>
      </w:pPr>
    </w:p>
    <w:p w:rsidR="00C65E80" w:rsidRDefault="00C65E80" w:rsidP="00673A47">
      <w:pPr>
        <w:snapToGrid w:val="0"/>
        <w:spacing w:beforeLines="50"/>
        <w:rPr>
          <w:rFonts w:ascii="仿宋" w:eastAsia="仿宋"/>
          <w:sz w:val="28"/>
          <w:szCs w:val="28"/>
        </w:r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：项目实施人员清单</w:t>
      </w:r>
    </w:p>
    <w:p w:rsidR="00A07653" w:rsidRDefault="00A07653" w:rsidP="00673A47">
      <w:pPr>
        <w:snapToGrid w:val="0"/>
        <w:spacing w:before="50" w:afterLines="50"/>
        <w:jc w:val="center"/>
        <w:rPr>
          <w:rFonts w:ascii="仿宋" w:eastAsia="仿宋"/>
          <w:b/>
          <w:kern w:val="0"/>
          <w:sz w:val="36"/>
          <w:szCs w:val="36"/>
        </w:rPr>
      </w:pPr>
    </w:p>
    <w:p w:rsidR="00C65E80" w:rsidRDefault="00235FA4" w:rsidP="00673A47">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A07653" w:rsidRDefault="00235FA4">
      <w:pPr>
        <w:pStyle w:val="a5"/>
        <w:snapToGrid w:val="0"/>
        <w:rPr>
          <w:rFonts w:ascii="仿宋" w:eastAsia="仿宋"/>
          <w:sz w:val="28"/>
          <w:szCs w:val="28"/>
        </w:rPr>
      </w:pPr>
      <w:r>
        <w:rPr>
          <w:rFonts w:ascii="仿宋" w:eastAsia="仿宋" w:hint="eastAsia"/>
          <w:sz w:val="28"/>
          <w:szCs w:val="28"/>
        </w:rPr>
        <w:t>投标人全称（公章）：</w:t>
      </w:r>
    </w:p>
    <w:p w:rsidR="00A07653" w:rsidRDefault="00235FA4">
      <w:pPr>
        <w:pStyle w:val="a5"/>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A07653">
        <w:tc>
          <w:tcPr>
            <w:tcW w:w="1410" w:type="dxa"/>
            <w:tcBorders>
              <w:top w:val="single" w:sz="4" w:space="0" w:color="auto"/>
              <w:left w:val="single" w:sz="4" w:space="0" w:color="auto"/>
              <w:bottom w:val="single" w:sz="4" w:space="0" w:color="auto"/>
              <w:right w:val="single" w:sz="4" w:space="0" w:color="auto"/>
            </w:tcBorders>
            <w:vAlign w:val="center"/>
          </w:tcPr>
          <w:p w:rsidR="00A07653" w:rsidRDefault="00235FA4" w:rsidP="00673A47">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65E80" w:rsidRDefault="00235FA4" w:rsidP="00673A47">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65E80" w:rsidRDefault="00235FA4" w:rsidP="00673A47">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C65E80" w:rsidRDefault="00235FA4" w:rsidP="00673A47">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C65E80" w:rsidRDefault="00235FA4" w:rsidP="00673A47">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pStyle w:val="ab"/>
              <w:snapToGrid w:val="0"/>
              <w:spacing w:beforeLines="50" w:after="50" w:line="460" w:lineRule="exact"/>
              <w:ind w:left="5250"/>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673A4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673A47">
            <w:pPr>
              <w:snapToGrid w:val="0"/>
              <w:spacing w:beforeLines="50" w:after="50" w:line="460" w:lineRule="exact"/>
              <w:rPr>
                <w:rFonts w:ascii="仿宋" w:eastAsia="仿宋"/>
                <w:b/>
                <w:sz w:val="28"/>
                <w:szCs w:val="28"/>
              </w:rPr>
            </w:pPr>
          </w:p>
        </w:tc>
      </w:tr>
    </w:tbl>
    <w:p w:rsidR="00A07653" w:rsidRDefault="00235FA4" w:rsidP="00673A47">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rsidR="00C65E80" w:rsidRDefault="00C65E80" w:rsidP="00673A47">
      <w:pPr>
        <w:snapToGrid w:val="0"/>
        <w:spacing w:before="50" w:afterLines="50" w:line="460" w:lineRule="exact"/>
        <w:jc w:val="left"/>
        <w:rPr>
          <w:rFonts w:ascii="仿宋" w:eastAsia="仿宋"/>
          <w:sz w:val="28"/>
          <w:szCs w:val="28"/>
        </w:rPr>
      </w:pPr>
    </w:p>
    <w:p w:rsidR="00C65E80" w:rsidRDefault="00235FA4" w:rsidP="00673A47">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C65E80" w:rsidRDefault="00235FA4" w:rsidP="00673A47">
      <w:pPr>
        <w:snapToGrid w:val="0"/>
        <w:spacing w:beforeLines="50"/>
        <w:rPr>
          <w:rFonts w:ascii="仿宋" w:eastAsia="仿宋"/>
          <w:sz w:val="28"/>
          <w:szCs w:val="28"/>
        </w:rPr>
      </w:pPr>
      <w:r>
        <w:rPr>
          <w:rFonts w:ascii="仿宋" w:eastAsia="仿宋" w:hint="eastAsia"/>
          <w:sz w:val="28"/>
          <w:szCs w:val="28"/>
        </w:rPr>
        <w:t xml:space="preserve">日期： </w:t>
      </w:r>
    </w:p>
    <w:p w:rsidR="00C65E80" w:rsidRDefault="00C65E80" w:rsidP="00673A47">
      <w:pPr>
        <w:snapToGrid w:val="0"/>
        <w:spacing w:before="50" w:afterLines="50" w:line="460" w:lineRule="exact"/>
        <w:jc w:val="left"/>
        <w:rPr>
          <w:rFonts w:ascii="仿宋" w:eastAsia="仿宋"/>
          <w:sz w:val="28"/>
          <w:szCs w:val="28"/>
        </w:rPr>
      </w:pPr>
    </w:p>
    <w:p w:rsidR="003F33DF" w:rsidRDefault="003F33DF">
      <w:pPr>
        <w:spacing w:line="360" w:lineRule="auto"/>
        <w:ind w:leftChars="-72" w:left="36" w:rightChars="-389" w:right="-817" w:hangingChars="62" w:hanging="187"/>
        <w:rPr>
          <w:rFonts w:ascii="仿宋" w:eastAsia="仿宋"/>
          <w:b/>
          <w:color w:val="000000"/>
          <w:sz w:val="30"/>
          <w:szCs w:val="30"/>
        </w:rPr>
      </w:pPr>
    </w:p>
    <w:p w:rsidR="00C65E80" w:rsidRDefault="00235FA4">
      <w:pPr>
        <w:spacing w:line="360" w:lineRule="auto"/>
        <w:ind w:leftChars="-72" w:left="36" w:rightChars="-389" w:right="-817" w:hangingChars="62" w:hanging="187"/>
        <w:rPr>
          <w:rFonts w:ascii="仿宋" w:eastAsia="仿宋" w:cs="宋体"/>
          <w:b/>
          <w:sz w:val="30"/>
          <w:szCs w:val="30"/>
        </w:rPr>
      </w:pPr>
      <w:r>
        <w:rPr>
          <w:rFonts w:ascii="仿宋" w:eastAsia="仿宋"/>
          <w:b/>
          <w:color w:val="000000"/>
          <w:sz w:val="30"/>
          <w:szCs w:val="30"/>
        </w:rPr>
        <w:lastRenderedPageBreak/>
        <w:t>附件</w:t>
      </w:r>
      <w:r>
        <w:rPr>
          <w:rFonts w:ascii="仿宋" w:eastAsia="仿宋" w:hint="eastAsia"/>
          <w:b/>
          <w:color w:val="000000"/>
          <w:sz w:val="30"/>
          <w:szCs w:val="30"/>
        </w:rPr>
        <w:t>1</w:t>
      </w:r>
      <w:r>
        <w:rPr>
          <w:rFonts w:ascii="仿宋" w:eastAsia="仿宋"/>
          <w:b/>
          <w:color w:val="000000"/>
          <w:sz w:val="30"/>
          <w:szCs w:val="30"/>
        </w:rPr>
        <w:t>4</w:t>
      </w:r>
      <w:r>
        <w:rPr>
          <w:rFonts w:ascii="仿宋" w:eastAsia="仿宋" w:hint="eastAsia"/>
          <w:b/>
          <w:color w:val="000000"/>
          <w:sz w:val="30"/>
          <w:szCs w:val="30"/>
        </w:rPr>
        <w:t>、</w:t>
      </w:r>
      <w:r>
        <w:rPr>
          <w:rFonts w:ascii="仿宋" w:eastAsia="仿宋" w:cs="宋体" w:hint="eastAsia"/>
          <w:b/>
          <w:sz w:val="30"/>
          <w:szCs w:val="30"/>
        </w:rPr>
        <w:t>拟派本项目的负责人简历表</w:t>
      </w:r>
    </w:p>
    <w:p w:rsidR="00C65E80" w:rsidRDefault="00C65E80">
      <w:pPr>
        <w:spacing w:line="360" w:lineRule="auto"/>
        <w:ind w:leftChars="-72" w:left="-2" w:rightChars="-389" w:right="-817" w:hangingChars="62" w:hanging="149"/>
        <w:rPr>
          <w:rFonts w:ascii="仿宋" w:eastAsia="仿宋" w:cs="宋体"/>
          <w:b/>
          <w:sz w:val="24"/>
        </w:rPr>
      </w:pPr>
    </w:p>
    <w:p w:rsidR="00A07653" w:rsidRDefault="00235FA4">
      <w:pPr>
        <w:spacing w:line="440" w:lineRule="exact"/>
        <w:jc w:val="center"/>
        <w:rPr>
          <w:rFonts w:ascii="仿宋" w:eastAsia="仿宋" w:cs="宋体"/>
          <w:b/>
          <w:sz w:val="36"/>
          <w:szCs w:val="36"/>
        </w:rPr>
      </w:pPr>
      <w:r>
        <w:rPr>
          <w:rFonts w:ascii="仿宋" w:eastAsia="仿宋" w:cs="宋体" w:hint="eastAsia"/>
          <w:b/>
          <w:sz w:val="36"/>
          <w:szCs w:val="36"/>
        </w:rPr>
        <w:t>拟派本项目的负责人简历表</w:t>
      </w:r>
    </w:p>
    <w:p w:rsidR="00A07653" w:rsidRDefault="00A07653">
      <w:pPr>
        <w:spacing w:line="440" w:lineRule="exact"/>
        <w:jc w:val="center"/>
        <w:rPr>
          <w:rFonts w:ascii="仿宋" w:eastAsia="仿宋" w:cs="宋体"/>
          <w:b/>
          <w:sz w:val="36"/>
          <w:szCs w:val="36"/>
        </w:rPr>
      </w:pPr>
    </w:p>
    <w:p w:rsidR="00A07653" w:rsidRDefault="00235FA4">
      <w:pPr>
        <w:snapToGrid w:val="0"/>
        <w:spacing w:line="360" w:lineRule="auto"/>
        <w:rPr>
          <w:rFonts w:ascii="仿宋" w:eastAsia="仿宋" w:cs="宋体"/>
          <w:sz w:val="24"/>
        </w:rPr>
      </w:pPr>
      <w:r>
        <w:rPr>
          <w:rFonts w:ascii="仿宋" w:eastAsia="仿宋" w:cs="宋体" w:hint="eastAsia"/>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3"/>
        <w:gridCol w:w="52"/>
        <w:gridCol w:w="1740"/>
        <w:gridCol w:w="1218"/>
        <w:gridCol w:w="572"/>
        <w:gridCol w:w="1675"/>
        <w:gridCol w:w="116"/>
        <w:gridCol w:w="1792"/>
      </w:tblGrid>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姓名</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性别</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资格</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职称</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学历</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年龄</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参加工作时间</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从事管理年限</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联系电话</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8958" w:type="dxa"/>
            <w:gridSpan w:val="8"/>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已完成或在管项目情况</w:t>
            </w:r>
          </w:p>
        </w:tc>
      </w:tr>
      <w:tr w:rsidR="00A07653">
        <w:trPr>
          <w:trHeight w:val="555"/>
        </w:trPr>
        <w:tc>
          <w:tcPr>
            <w:tcW w:w="1793"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业主单位</w:t>
            </w:r>
          </w:p>
        </w:tc>
        <w:tc>
          <w:tcPr>
            <w:tcW w:w="1792"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项目名称</w:t>
            </w:r>
          </w:p>
        </w:tc>
        <w:tc>
          <w:tcPr>
            <w:tcW w:w="1790"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项目规模</w:t>
            </w:r>
          </w:p>
        </w:tc>
        <w:tc>
          <w:tcPr>
            <w:tcW w:w="1791"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服务期限</w:t>
            </w:r>
          </w:p>
        </w:tc>
        <w:tc>
          <w:tcPr>
            <w:tcW w:w="1792"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备注</w:t>
            </w: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1218"/>
        </w:trPr>
        <w:tc>
          <w:tcPr>
            <w:tcW w:w="1793"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备注</w:t>
            </w:r>
          </w:p>
        </w:tc>
        <w:tc>
          <w:tcPr>
            <w:tcW w:w="7165" w:type="dxa"/>
            <w:gridSpan w:val="7"/>
            <w:tcBorders>
              <w:tl2br w:val="nil"/>
              <w:tr2bl w:val="nil"/>
            </w:tcBorders>
            <w:vAlign w:val="center"/>
          </w:tcPr>
          <w:p w:rsidR="00A07653" w:rsidRDefault="00A07653">
            <w:pPr>
              <w:spacing w:line="360" w:lineRule="auto"/>
              <w:jc w:val="center"/>
              <w:rPr>
                <w:rFonts w:ascii="仿宋" w:eastAsia="仿宋" w:cs="宋体"/>
                <w:sz w:val="24"/>
              </w:rPr>
            </w:pPr>
          </w:p>
        </w:tc>
      </w:tr>
    </w:tbl>
    <w:p w:rsidR="00A07653" w:rsidRDefault="00235FA4" w:rsidP="007021A5">
      <w:pPr>
        <w:spacing w:line="360" w:lineRule="auto"/>
        <w:ind w:firstLineChars="200" w:firstLine="562"/>
        <w:jc w:val="left"/>
        <w:rPr>
          <w:rFonts w:ascii="仿宋" w:eastAsia="仿宋" w:cs="宋体"/>
          <w:b/>
          <w:sz w:val="28"/>
          <w:szCs w:val="28"/>
        </w:rPr>
      </w:pPr>
      <w:r>
        <w:rPr>
          <w:rFonts w:ascii="仿宋" w:eastAsia="仿宋" w:cs="宋体" w:hint="eastAsia"/>
          <w:b/>
          <w:sz w:val="28"/>
          <w:szCs w:val="28"/>
        </w:rPr>
        <w:t>注：拟派本项目的项目负责人必须是本单位正式员工，后附该人员社保证明材料。</w:t>
      </w:r>
    </w:p>
    <w:p w:rsidR="003F33DF" w:rsidRDefault="003F33DF">
      <w:pPr>
        <w:snapToGrid w:val="0"/>
        <w:spacing w:before="50" w:after="50"/>
        <w:jc w:val="left"/>
        <w:rPr>
          <w:rFonts w:ascii="仿宋" w:eastAsia="仿宋"/>
          <w:b/>
          <w:bCs/>
          <w:sz w:val="30"/>
          <w:szCs w:val="30"/>
        </w:rPr>
      </w:pPr>
    </w:p>
    <w:p w:rsidR="003F33DF" w:rsidRDefault="003F33DF">
      <w:pPr>
        <w:snapToGrid w:val="0"/>
        <w:spacing w:before="50" w:after="50"/>
        <w:jc w:val="left"/>
        <w:rPr>
          <w:rFonts w:ascii="仿宋" w:eastAsia="仿宋"/>
          <w:b/>
          <w:bCs/>
          <w:sz w:val="30"/>
          <w:szCs w:val="30"/>
        </w:rPr>
      </w:pPr>
    </w:p>
    <w:p w:rsidR="003F33DF" w:rsidRDefault="003F33DF">
      <w:pPr>
        <w:snapToGrid w:val="0"/>
        <w:spacing w:before="50" w:after="50"/>
        <w:jc w:val="left"/>
        <w:rPr>
          <w:rFonts w:ascii="仿宋" w:eastAsia="仿宋"/>
          <w:b/>
          <w:bCs/>
          <w:sz w:val="30"/>
          <w:szCs w:val="30"/>
        </w:r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：类似业绩一览表</w:t>
      </w:r>
    </w:p>
    <w:p w:rsidR="00A07653" w:rsidRDefault="00A07653">
      <w:pPr>
        <w:snapToGrid w:val="0"/>
        <w:spacing w:before="50" w:after="50"/>
        <w:jc w:val="left"/>
        <w:rPr>
          <w:rFonts w:ascii="仿宋" w:eastAsia="仿宋"/>
          <w:sz w:val="30"/>
          <w:szCs w:val="30"/>
        </w:rPr>
      </w:pPr>
    </w:p>
    <w:p w:rsidR="00A07653" w:rsidRDefault="00235FA4" w:rsidP="00673A47">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A07653" w:rsidRDefault="00235FA4">
      <w:pPr>
        <w:pStyle w:val="a5"/>
        <w:snapToGrid w:val="0"/>
        <w:rPr>
          <w:rFonts w:ascii="仿宋" w:eastAsia="仿宋"/>
          <w:sz w:val="24"/>
          <w:szCs w:val="24"/>
        </w:rPr>
      </w:pPr>
      <w:r>
        <w:rPr>
          <w:rFonts w:ascii="仿宋" w:eastAsia="仿宋" w:hint="eastAsia"/>
          <w:sz w:val="24"/>
          <w:szCs w:val="24"/>
        </w:rPr>
        <w:t>投标人全称（公章）：</w:t>
      </w:r>
    </w:p>
    <w:p w:rsidR="00A07653" w:rsidRDefault="00235FA4">
      <w:pPr>
        <w:pStyle w:val="a5"/>
        <w:snapToGrid w:val="0"/>
        <w:rPr>
          <w:rFonts w:ascii="仿宋" w:eastAsia="仿宋"/>
          <w:sz w:val="24"/>
          <w:szCs w:val="24"/>
          <w:u w:val="single"/>
        </w:rPr>
      </w:pPr>
      <w:r>
        <w:rPr>
          <w:rFonts w:ascii="仿宋" w:eastAsia="仿宋" w:hint="eastAsia"/>
          <w:sz w:val="24"/>
          <w:szCs w:val="24"/>
        </w:rPr>
        <w:t>标项：</w:t>
      </w:r>
    </w:p>
    <w:p w:rsidR="00A07653" w:rsidRDefault="00A07653">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A07653">
        <w:tc>
          <w:tcPr>
            <w:tcW w:w="854" w:type="dxa"/>
            <w:vAlign w:val="center"/>
          </w:tcPr>
          <w:p w:rsidR="00A07653" w:rsidRDefault="00235FA4">
            <w:pPr>
              <w:jc w:val="center"/>
              <w:rPr>
                <w:rFonts w:ascii="仿宋" w:eastAsia="仿宋"/>
                <w:sz w:val="24"/>
              </w:rPr>
            </w:pPr>
            <w:r>
              <w:rPr>
                <w:rFonts w:ascii="仿宋" w:eastAsia="仿宋" w:hint="eastAsia"/>
                <w:sz w:val="24"/>
              </w:rPr>
              <w:t>序号</w:t>
            </w:r>
          </w:p>
        </w:tc>
        <w:tc>
          <w:tcPr>
            <w:tcW w:w="1455" w:type="dxa"/>
            <w:vAlign w:val="center"/>
          </w:tcPr>
          <w:p w:rsidR="00A07653" w:rsidRDefault="00235FA4">
            <w:pPr>
              <w:jc w:val="center"/>
              <w:rPr>
                <w:rFonts w:ascii="仿宋" w:eastAsia="仿宋"/>
                <w:sz w:val="24"/>
              </w:rPr>
            </w:pPr>
            <w:r>
              <w:rPr>
                <w:rFonts w:ascii="仿宋" w:eastAsia="仿宋" w:hint="eastAsia"/>
                <w:sz w:val="24"/>
              </w:rPr>
              <w:t>采购人名称</w:t>
            </w:r>
          </w:p>
        </w:tc>
        <w:tc>
          <w:tcPr>
            <w:tcW w:w="1466" w:type="dxa"/>
            <w:vAlign w:val="center"/>
          </w:tcPr>
          <w:p w:rsidR="00A07653" w:rsidRDefault="00235FA4">
            <w:pPr>
              <w:jc w:val="center"/>
              <w:rPr>
                <w:rFonts w:ascii="仿宋" w:eastAsia="仿宋"/>
                <w:sz w:val="24"/>
              </w:rPr>
            </w:pPr>
            <w:r>
              <w:rPr>
                <w:rFonts w:ascii="仿宋" w:eastAsia="仿宋" w:hint="eastAsia"/>
                <w:sz w:val="24"/>
              </w:rPr>
              <w:t>项目名称</w:t>
            </w:r>
          </w:p>
        </w:tc>
        <w:tc>
          <w:tcPr>
            <w:tcW w:w="1185" w:type="dxa"/>
            <w:vAlign w:val="center"/>
          </w:tcPr>
          <w:p w:rsidR="00A07653" w:rsidRDefault="00235FA4">
            <w:pPr>
              <w:jc w:val="center"/>
              <w:rPr>
                <w:rFonts w:ascii="仿宋" w:eastAsia="仿宋"/>
                <w:sz w:val="24"/>
              </w:rPr>
            </w:pPr>
            <w:r>
              <w:rPr>
                <w:rFonts w:ascii="仿宋" w:eastAsia="仿宋" w:hint="eastAsia"/>
                <w:sz w:val="24"/>
              </w:rPr>
              <w:t>合同</w:t>
            </w:r>
          </w:p>
          <w:p w:rsidR="00A07653" w:rsidRDefault="00235FA4">
            <w:pPr>
              <w:jc w:val="center"/>
              <w:rPr>
                <w:rFonts w:ascii="仿宋" w:eastAsia="仿宋"/>
                <w:sz w:val="24"/>
              </w:rPr>
            </w:pPr>
            <w:r>
              <w:rPr>
                <w:rFonts w:ascii="仿宋" w:eastAsia="仿宋" w:hint="eastAsia"/>
                <w:sz w:val="24"/>
              </w:rPr>
              <w:t>金额</w:t>
            </w:r>
          </w:p>
        </w:tc>
        <w:tc>
          <w:tcPr>
            <w:tcW w:w="1838" w:type="dxa"/>
            <w:vAlign w:val="center"/>
          </w:tcPr>
          <w:p w:rsidR="00A07653" w:rsidRDefault="00235FA4">
            <w:pPr>
              <w:jc w:val="center"/>
              <w:rPr>
                <w:rFonts w:ascii="仿宋" w:eastAsia="仿宋"/>
                <w:sz w:val="24"/>
              </w:rPr>
            </w:pPr>
            <w:r>
              <w:rPr>
                <w:rFonts w:ascii="仿宋" w:eastAsia="仿宋" w:hint="eastAsia"/>
                <w:sz w:val="24"/>
              </w:rPr>
              <w:t>采购单位联系人及电话</w:t>
            </w:r>
          </w:p>
        </w:tc>
        <w:tc>
          <w:tcPr>
            <w:tcW w:w="1448" w:type="dxa"/>
            <w:vAlign w:val="center"/>
          </w:tcPr>
          <w:p w:rsidR="00A07653" w:rsidRDefault="00235FA4">
            <w:pPr>
              <w:jc w:val="center"/>
              <w:rPr>
                <w:rFonts w:ascii="仿宋" w:eastAsia="仿宋"/>
                <w:sz w:val="24"/>
              </w:rPr>
            </w:pPr>
            <w:r>
              <w:rPr>
                <w:rFonts w:ascii="仿宋" w:eastAsia="仿宋" w:hint="eastAsia"/>
                <w:sz w:val="24"/>
              </w:rPr>
              <w:t>验收报告</w:t>
            </w:r>
          </w:p>
          <w:p w:rsidR="00A07653" w:rsidRDefault="00235FA4">
            <w:pPr>
              <w:jc w:val="center"/>
              <w:rPr>
                <w:rFonts w:ascii="仿宋" w:eastAsia="仿宋"/>
                <w:sz w:val="24"/>
              </w:rPr>
            </w:pPr>
            <w:r>
              <w:rPr>
                <w:rFonts w:ascii="仿宋" w:eastAsia="仿宋" w:hint="eastAsia"/>
                <w:sz w:val="24"/>
              </w:rPr>
              <w:t>（有/无）</w:t>
            </w: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1</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2</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bl>
    <w:p w:rsidR="00A07653" w:rsidRDefault="00235FA4">
      <w:pPr>
        <w:rPr>
          <w:rFonts w:ascii="仿宋" w:eastAsia="仿宋"/>
          <w:sz w:val="24"/>
        </w:rPr>
      </w:pPr>
      <w:r>
        <w:rPr>
          <w:rFonts w:ascii="仿宋" w:eastAsia="仿宋" w:hint="eastAsia"/>
          <w:sz w:val="24"/>
        </w:rPr>
        <w:t>备注：请在此表后附上类似业绩的合同、验收报告原件扫描件或彩色图片（如有）。</w:t>
      </w: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235FA4" w:rsidP="00673A47">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A07653" w:rsidRDefault="00235FA4" w:rsidP="00673A47">
      <w:pPr>
        <w:snapToGrid w:val="0"/>
        <w:spacing w:beforeLines="50"/>
        <w:rPr>
          <w:rFonts w:ascii="仿宋" w:eastAsia="仿宋"/>
          <w:sz w:val="28"/>
          <w:szCs w:val="28"/>
        </w:rPr>
      </w:pPr>
      <w:r>
        <w:rPr>
          <w:rFonts w:ascii="仿宋" w:eastAsia="仿宋" w:hint="eastAsia"/>
          <w:sz w:val="28"/>
          <w:szCs w:val="28"/>
        </w:rPr>
        <w:t xml:space="preserve">日期： </w:t>
      </w: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235FA4" w:rsidP="00673A47">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6</w:t>
      </w:r>
      <w:r>
        <w:rPr>
          <w:rFonts w:ascii="仿宋" w:eastAsia="仿宋" w:hint="eastAsia"/>
          <w:b/>
          <w:bCs/>
          <w:sz w:val="30"/>
          <w:szCs w:val="30"/>
        </w:rPr>
        <w:t>：报价文件封面</w:t>
      </w:r>
    </w:p>
    <w:p w:rsidR="00C65E80" w:rsidRDefault="00C65E80" w:rsidP="00673A47">
      <w:pPr>
        <w:snapToGrid w:val="0"/>
        <w:spacing w:beforeLines="50" w:after="50"/>
        <w:jc w:val="right"/>
        <w:rPr>
          <w:rFonts w:ascii="仿宋" w:eastAsia="仿宋"/>
          <w:b/>
          <w:sz w:val="30"/>
          <w:szCs w:val="30"/>
        </w:rPr>
      </w:pPr>
    </w:p>
    <w:p w:rsidR="00C65E80" w:rsidRDefault="00C65E80" w:rsidP="00673A47">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673A47">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673A47">
      <w:pPr>
        <w:spacing w:beforeLines="100" w:line="400" w:lineRule="exact"/>
        <w:rPr>
          <w:rFonts w:ascii="仿宋" w:eastAsia="仿宋"/>
          <w:sz w:val="30"/>
          <w:szCs w:val="30"/>
        </w:rPr>
      </w:pPr>
      <w:r>
        <w:rPr>
          <w:rFonts w:ascii="仿宋" w:eastAsia="仿宋" w:hint="eastAsia"/>
          <w:sz w:val="30"/>
          <w:szCs w:val="30"/>
        </w:rPr>
        <w:t>标项：</w:t>
      </w:r>
    </w:p>
    <w:p w:rsidR="00A07653" w:rsidRDefault="00A07653">
      <w:pPr>
        <w:spacing w:line="1200" w:lineRule="exact"/>
        <w:ind w:right="6"/>
        <w:jc w:val="center"/>
        <w:rPr>
          <w:rFonts w:ascii="仿宋" w:eastAsia="仿宋"/>
          <w:sz w:val="72"/>
          <w:szCs w:val="72"/>
        </w:rPr>
      </w:pPr>
    </w:p>
    <w:p w:rsidR="00A07653" w:rsidRDefault="00235FA4">
      <w:pPr>
        <w:spacing w:line="1200" w:lineRule="exact"/>
        <w:ind w:right="6"/>
        <w:jc w:val="center"/>
        <w:rPr>
          <w:rFonts w:ascii="仿宋" w:eastAsia="仿宋"/>
          <w:sz w:val="72"/>
          <w:szCs w:val="72"/>
        </w:rPr>
      </w:pPr>
      <w:r>
        <w:rPr>
          <w:rFonts w:ascii="仿宋" w:eastAsia="仿宋" w:hint="eastAsia"/>
          <w:sz w:val="72"/>
          <w:szCs w:val="72"/>
        </w:rPr>
        <w:t>报</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价</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1200" w:lineRule="exact"/>
        <w:ind w:right="6"/>
        <w:jc w:val="center"/>
        <w:rPr>
          <w:rFonts w:ascii="仿宋" w:eastAsia="仿宋"/>
          <w:sz w:val="72"/>
          <w:szCs w:val="72"/>
        </w:rPr>
      </w:pPr>
    </w:p>
    <w:p w:rsidR="00A07653" w:rsidRDefault="00A07653">
      <w:pPr>
        <w:spacing w:line="1200" w:lineRule="exact"/>
        <w:ind w:right="6"/>
        <w:jc w:val="center"/>
        <w:rPr>
          <w:rFonts w:ascii="仿宋" w:eastAsia="仿宋"/>
          <w:sz w:val="72"/>
          <w:szCs w:val="72"/>
        </w:rPr>
      </w:pP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日    期：</w:t>
      </w:r>
    </w:p>
    <w:p w:rsidR="00A07653" w:rsidRDefault="00A07653">
      <w:pPr>
        <w:rPr>
          <w:rFonts w:ascii="仿宋" w:eastAsia="仿宋"/>
          <w:sz w:val="24"/>
        </w:rPr>
      </w:pPr>
    </w:p>
    <w:p w:rsidR="00A07653" w:rsidRDefault="00235FA4" w:rsidP="00673A47">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7</w:t>
      </w:r>
      <w:r>
        <w:rPr>
          <w:rFonts w:ascii="仿宋" w:eastAsia="仿宋" w:hint="eastAsia"/>
          <w:b/>
          <w:bCs/>
          <w:sz w:val="30"/>
          <w:szCs w:val="30"/>
        </w:rPr>
        <w:t>：报价文件目录</w:t>
      </w:r>
    </w:p>
    <w:p w:rsidR="00C65E80" w:rsidRDefault="00C65E80" w:rsidP="00673A47">
      <w:pPr>
        <w:snapToGrid w:val="0"/>
        <w:spacing w:beforeLines="50" w:after="50"/>
        <w:jc w:val="left"/>
        <w:rPr>
          <w:rFonts w:ascii="仿宋" w:eastAsia="仿宋"/>
          <w:sz w:val="30"/>
          <w:szCs w:val="30"/>
        </w:rPr>
      </w:pPr>
    </w:p>
    <w:p w:rsidR="00A07653" w:rsidRDefault="00235FA4">
      <w:pPr>
        <w:pStyle w:val="5"/>
        <w:spacing w:line="360" w:lineRule="auto"/>
        <w:ind w:firstLineChars="0" w:firstLine="0"/>
        <w:jc w:val="center"/>
        <w:rPr>
          <w:rFonts w:ascii="仿宋" w:eastAsia="仿宋" w:cs="仿宋_GB2312"/>
        </w:rPr>
      </w:pPr>
      <w:bookmarkStart w:id="77" w:name="_Toc64369825"/>
      <w:r>
        <w:rPr>
          <w:rFonts w:ascii="仿宋" w:eastAsia="仿宋" w:cs="仿宋_GB2312" w:hint="eastAsia"/>
        </w:rPr>
        <w:t>目 录</w:t>
      </w:r>
      <w:bookmarkEnd w:id="77"/>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1.开标一览表 ……………………………………………………………………（页码）</w:t>
      </w:r>
    </w:p>
    <w:p w:rsidR="00A07653" w:rsidRDefault="00235FA4">
      <w:pPr>
        <w:pStyle w:val="8"/>
        <w:numPr>
          <w:ilvl w:val="0"/>
          <w:numId w:val="0"/>
        </w:numPr>
        <w:rPr>
          <w:rFonts w:ascii="仿宋" w:eastAsia="仿宋" w:cs="仿宋_GB2312"/>
          <w:sz w:val="24"/>
          <w:szCs w:val="24"/>
        </w:rPr>
      </w:pPr>
      <w:r>
        <w:rPr>
          <w:rFonts w:ascii="仿宋" w:eastAsia="仿宋" w:cs="仿宋_GB2312" w:hint="eastAsia"/>
          <w:sz w:val="24"/>
          <w:szCs w:val="24"/>
        </w:rPr>
        <w:t>2.享受政府采购政策性规定情况表（如有）……………………………………（页码）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3.中小企业声明函（如有）………………………………………………………（页码）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rsidR="00A07653" w:rsidRDefault="00235FA4">
      <w:pPr>
        <w:pStyle w:val="5"/>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235FA4">
      <w:pPr>
        <w:rPr>
          <w:rFonts w:ascii="仿宋" w:eastAsia="仿宋"/>
          <w:b/>
          <w:sz w:val="36"/>
          <w:szCs w:val="36"/>
        </w:rPr>
      </w:pPr>
      <w:r>
        <w:rPr>
          <w:rFonts w:ascii="仿宋" w:eastAsia="仿宋" w:hint="eastAsia"/>
          <w:b/>
          <w:sz w:val="36"/>
          <w:szCs w:val="36"/>
        </w:rPr>
        <w:br w:type="page"/>
      </w:r>
    </w:p>
    <w:p w:rsidR="00A07653" w:rsidRDefault="00A07653">
      <w:pPr>
        <w:snapToGrid w:val="0"/>
        <w:spacing w:before="50" w:after="50"/>
        <w:jc w:val="left"/>
        <w:rPr>
          <w:del w:id="78" w:author="admin8" w:date="2020-11-05T16:29:00Z"/>
          <w:rFonts w:ascii="仿宋" w:eastAsia="仿宋"/>
          <w:b/>
          <w:sz w:val="36"/>
          <w:szCs w:val="36"/>
        </w:rPr>
        <w:sectPr w:rsidR="00A07653">
          <w:footerReference w:type="default" r:id="rId23"/>
          <w:pgSz w:w="11907" w:h="16840"/>
          <w:pgMar w:top="1440" w:right="1463" w:bottom="1440" w:left="1803" w:header="851" w:footer="992" w:gutter="0"/>
          <w:pgNumType w:start="1"/>
          <w:cols w:space="720"/>
          <w:docGrid w:type="lines" w:linePitch="312"/>
        </w:sect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8</w:t>
      </w:r>
      <w:r>
        <w:rPr>
          <w:rFonts w:ascii="仿宋" w:eastAsia="仿宋" w:hint="eastAsia"/>
          <w:b/>
          <w:bCs/>
          <w:sz w:val="30"/>
          <w:szCs w:val="30"/>
        </w:rPr>
        <w:t>：</w:t>
      </w:r>
    </w:p>
    <w:p w:rsidR="00A07653" w:rsidRDefault="00235FA4">
      <w:pPr>
        <w:snapToGrid w:val="0"/>
        <w:spacing w:before="50" w:after="50"/>
        <w:jc w:val="center"/>
        <w:rPr>
          <w:rFonts w:ascii="仿宋" w:eastAsia="仿宋"/>
          <w:b/>
          <w:sz w:val="36"/>
          <w:szCs w:val="36"/>
        </w:rPr>
      </w:pPr>
      <w:r>
        <w:rPr>
          <w:rFonts w:ascii="仿宋" w:eastAsia="仿宋" w:hint="eastAsia"/>
          <w:b/>
          <w:sz w:val="36"/>
          <w:szCs w:val="36"/>
        </w:rPr>
        <w:t>开标一览表</w:t>
      </w:r>
    </w:p>
    <w:p w:rsidR="00A07653" w:rsidRDefault="00235FA4">
      <w:pPr>
        <w:spacing w:line="400" w:lineRule="exact"/>
        <w:rPr>
          <w:rFonts w:ascii="仿宋" w:eastAsia="仿宋"/>
          <w:sz w:val="24"/>
        </w:rPr>
      </w:pPr>
      <w:r>
        <w:rPr>
          <w:rFonts w:ascii="仿宋" w:eastAsia="仿宋" w:hint="eastAsia"/>
          <w:sz w:val="24"/>
        </w:rPr>
        <w:t>投标人名称：投标人地址：</w:t>
      </w:r>
    </w:p>
    <w:p w:rsidR="00A07653" w:rsidRDefault="00235FA4">
      <w:pPr>
        <w:snapToGrid w:val="0"/>
        <w:spacing w:line="400" w:lineRule="exact"/>
        <w:rPr>
          <w:rFonts w:ascii="仿宋" w:eastAsia="仿宋"/>
          <w:sz w:val="24"/>
          <w:u w:val="single"/>
        </w:rPr>
      </w:pPr>
      <w:r>
        <w:rPr>
          <w:rFonts w:ascii="仿宋" w:eastAsia="仿宋" w:hint="eastAsia"/>
          <w:sz w:val="24"/>
        </w:rPr>
        <w:t>项目编号：标项：</w:t>
      </w: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1970"/>
        <w:gridCol w:w="1287"/>
        <w:gridCol w:w="3514"/>
        <w:gridCol w:w="2086"/>
        <w:gridCol w:w="1170"/>
        <w:gridCol w:w="1935"/>
        <w:gridCol w:w="1029"/>
      </w:tblGrid>
      <w:tr w:rsidR="00A07653">
        <w:tc>
          <w:tcPr>
            <w:tcW w:w="896"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序号</w:t>
            </w:r>
          </w:p>
        </w:tc>
        <w:tc>
          <w:tcPr>
            <w:tcW w:w="3257" w:type="dxa"/>
            <w:gridSpan w:val="2"/>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服务项目</w:t>
            </w:r>
          </w:p>
        </w:tc>
        <w:tc>
          <w:tcPr>
            <w:tcW w:w="3514"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小微企业、监狱企业、残疾人福利性企业（是/否）</w:t>
            </w:r>
          </w:p>
        </w:tc>
        <w:tc>
          <w:tcPr>
            <w:tcW w:w="2086" w:type="dxa"/>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服务综合总价/年</w:t>
            </w:r>
          </w:p>
          <w:p w:rsidR="00A07653" w:rsidRDefault="00235FA4">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170" w:type="dxa"/>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服务期</w:t>
            </w:r>
          </w:p>
          <w:p w:rsidR="00A07653" w:rsidRDefault="00A07653">
            <w:pPr>
              <w:snapToGrid w:val="0"/>
              <w:spacing w:before="50" w:after="50"/>
              <w:jc w:val="center"/>
              <w:rPr>
                <w:rFonts w:ascii="仿宋" w:eastAsia="仿宋"/>
                <w:b/>
                <w:sz w:val="24"/>
                <w:szCs w:val="24"/>
              </w:rPr>
            </w:pPr>
          </w:p>
        </w:tc>
        <w:tc>
          <w:tcPr>
            <w:tcW w:w="1935" w:type="dxa"/>
            <w:tcBorders>
              <w:right w:val="single" w:sz="4" w:space="0" w:color="auto"/>
            </w:tcBorders>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3年总价</w:t>
            </w:r>
          </w:p>
        </w:tc>
        <w:tc>
          <w:tcPr>
            <w:tcW w:w="1029" w:type="dxa"/>
            <w:tcBorders>
              <w:left w:val="single" w:sz="4" w:space="0" w:color="auto"/>
            </w:tcBorders>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备注</w:t>
            </w:r>
          </w:p>
        </w:tc>
      </w:tr>
      <w:tr w:rsidR="00A07653">
        <w:tc>
          <w:tcPr>
            <w:tcW w:w="896"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1</w:t>
            </w:r>
          </w:p>
        </w:tc>
        <w:tc>
          <w:tcPr>
            <w:tcW w:w="3257" w:type="dxa"/>
            <w:gridSpan w:val="2"/>
          </w:tcPr>
          <w:p w:rsidR="00A07653" w:rsidRDefault="00A07653">
            <w:pPr>
              <w:snapToGrid w:val="0"/>
              <w:spacing w:before="50" w:after="50"/>
              <w:jc w:val="left"/>
              <w:rPr>
                <w:rFonts w:ascii="仿宋" w:eastAsia="仿宋"/>
                <w:b/>
                <w:sz w:val="24"/>
                <w:szCs w:val="24"/>
              </w:rPr>
            </w:pPr>
          </w:p>
        </w:tc>
        <w:tc>
          <w:tcPr>
            <w:tcW w:w="3514" w:type="dxa"/>
          </w:tcPr>
          <w:p w:rsidR="00A07653" w:rsidRDefault="00A07653">
            <w:pPr>
              <w:snapToGrid w:val="0"/>
              <w:spacing w:before="50" w:after="50"/>
              <w:jc w:val="left"/>
              <w:rPr>
                <w:rFonts w:ascii="仿宋" w:eastAsia="仿宋"/>
                <w:b/>
                <w:sz w:val="24"/>
                <w:szCs w:val="24"/>
              </w:rPr>
            </w:pPr>
          </w:p>
        </w:tc>
        <w:tc>
          <w:tcPr>
            <w:tcW w:w="2086" w:type="dxa"/>
          </w:tcPr>
          <w:p w:rsidR="00A07653" w:rsidRDefault="00A07653">
            <w:pPr>
              <w:snapToGrid w:val="0"/>
              <w:spacing w:before="50" w:after="50"/>
              <w:jc w:val="left"/>
              <w:rPr>
                <w:rFonts w:ascii="仿宋" w:eastAsia="仿宋"/>
                <w:b/>
                <w:sz w:val="24"/>
                <w:szCs w:val="24"/>
              </w:rPr>
            </w:pPr>
          </w:p>
        </w:tc>
        <w:tc>
          <w:tcPr>
            <w:tcW w:w="1170" w:type="dxa"/>
          </w:tcPr>
          <w:p w:rsidR="00C65E80" w:rsidRDefault="00235FA4">
            <w:pPr>
              <w:snapToGrid w:val="0"/>
              <w:spacing w:before="50" w:after="50"/>
              <w:jc w:val="center"/>
              <w:rPr>
                <w:rFonts w:ascii="仿宋" w:eastAsia="仿宋"/>
                <w:b/>
                <w:sz w:val="24"/>
                <w:szCs w:val="24"/>
              </w:rPr>
            </w:pPr>
            <w:r>
              <w:rPr>
                <w:rFonts w:ascii="仿宋" w:eastAsia="仿宋"/>
                <w:b/>
                <w:sz w:val="24"/>
                <w:szCs w:val="24"/>
              </w:rPr>
              <w:t>3年</w:t>
            </w:r>
          </w:p>
        </w:tc>
        <w:tc>
          <w:tcPr>
            <w:tcW w:w="1935" w:type="dxa"/>
            <w:tcBorders>
              <w:right w:val="single" w:sz="4" w:space="0" w:color="auto"/>
            </w:tcBorders>
          </w:tcPr>
          <w:p w:rsidR="00A07653" w:rsidRDefault="00A07653">
            <w:pPr>
              <w:snapToGrid w:val="0"/>
              <w:spacing w:before="50" w:after="50"/>
              <w:jc w:val="left"/>
              <w:rPr>
                <w:rFonts w:ascii="仿宋" w:eastAsia="仿宋"/>
                <w:b/>
                <w:sz w:val="24"/>
                <w:szCs w:val="24"/>
              </w:rPr>
            </w:pPr>
          </w:p>
        </w:tc>
        <w:tc>
          <w:tcPr>
            <w:tcW w:w="1029" w:type="dxa"/>
            <w:tcBorders>
              <w:left w:val="single" w:sz="4" w:space="0" w:color="auto"/>
            </w:tcBorders>
          </w:tcPr>
          <w:p w:rsidR="00A07653" w:rsidRDefault="00A07653">
            <w:pPr>
              <w:snapToGrid w:val="0"/>
              <w:spacing w:before="50" w:after="50"/>
              <w:jc w:val="left"/>
              <w:rPr>
                <w:rFonts w:ascii="仿宋" w:eastAsia="仿宋"/>
                <w:b/>
                <w:sz w:val="24"/>
                <w:szCs w:val="24"/>
              </w:rPr>
            </w:pPr>
          </w:p>
        </w:tc>
      </w:tr>
      <w:tr w:rsidR="00A07653">
        <w:trPr>
          <w:trHeight w:val="400"/>
        </w:trPr>
        <w:tc>
          <w:tcPr>
            <w:tcW w:w="2866" w:type="dxa"/>
            <w:gridSpan w:val="2"/>
            <w:vMerge w:val="restart"/>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20" w:type="dxa"/>
            <w:gridSpan w:val="6"/>
          </w:tcPr>
          <w:p w:rsidR="00A07653" w:rsidRDefault="00235FA4">
            <w:pPr>
              <w:snapToGrid w:val="0"/>
              <w:spacing w:before="50" w:after="50"/>
              <w:jc w:val="left"/>
              <w:rPr>
                <w:rFonts w:ascii="仿宋" w:eastAsia="仿宋"/>
                <w:b/>
                <w:sz w:val="24"/>
                <w:szCs w:val="24"/>
              </w:rPr>
            </w:pPr>
            <w:r>
              <w:rPr>
                <w:rFonts w:ascii="仿宋" w:eastAsia="仿宋" w:hint="eastAsia"/>
                <w:b/>
                <w:sz w:val="24"/>
                <w:szCs w:val="24"/>
              </w:rPr>
              <w:t>大写：</w:t>
            </w:r>
          </w:p>
        </w:tc>
      </w:tr>
      <w:tr w:rsidR="00A07653">
        <w:trPr>
          <w:trHeight w:val="400"/>
        </w:trPr>
        <w:tc>
          <w:tcPr>
            <w:tcW w:w="871" w:type="dxa"/>
            <w:gridSpan w:val="2"/>
            <w:vMerge/>
            <w:vAlign w:val="center"/>
          </w:tcPr>
          <w:p w:rsidR="00A07653" w:rsidRDefault="00A07653"/>
        </w:tc>
        <w:tc>
          <w:tcPr>
            <w:tcW w:w="11020" w:type="dxa"/>
            <w:gridSpan w:val="6"/>
          </w:tcPr>
          <w:p w:rsidR="00A07653" w:rsidRDefault="00235FA4">
            <w:pPr>
              <w:snapToGrid w:val="0"/>
              <w:spacing w:before="50" w:after="50"/>
              <w:jc w:val="left"/>
              <w:rPr>
                <w:rFonts w:ascii="仿宋" w:eastAsia="仿宋"/>
                <w:b/>
                <w:sz w:val="24"/>
                <w:szCs w:val="24"/>
              </w:rPr>
            </w:pPr>
            <w:r>
              <w:rPr>
                <w:rFonts w:ascii="仿宋" w:eastAsia="仿宋" w:hint="eastAsia"/>
                <w:b/>
                <w:sz w:val="24"/>
                <w:szCs w:val="24"/>
              </w:rPr>
              <w:t>小写：</w:t>
            </w:r>
          </w:p>
        </w:tc>
      </w:tr>
    </w:tbl>
    <w:p w:rsidR="00A07653" w:rsidRDefault="00235FA4">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A07653" w:rsidRDefault="00235FA4">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A07653" w:rsidRDefault="00235FA4">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A07653" w:rsidRDefault="00235FA4">
      <w:pPr>
        <w:snapToGrid w:val="0"/>
        <w:ind w:left="480"/>
        <w:rPr>
          <w:rFonts w:ascii="仿宋" w:eastAsia="仿宋" w:cs="仿宋_GB2312"/>
          <w:kern w:val="0"/>
          <w:sz w:val="24"/>
          <w:lang w:val="zh-CN"/>
        </w:rPr>
      </w:pPr>
      <w:r>
        <w:rPr>
          <w:rFonts w:ascii="仿宋" w:eastAsia="仿宋" w:hint="eastAsia"/>
          <w:sz w:val="24"/>
          <w:szCs w:val="24"/>
        </w:rPr>
        <w:t>4、享受政府采购政策性规定的需要提供相关证明材料，具体详见第二章“投标人须知”第一部分“采购文件”，否则不予享受。</w:t>
      </w:r>
    </w:p>
    <w:p w:rsidR="00A07653" w:rsidRDefault="00235FA4" w:rsidP="007021A5">
      <w:pPr>
        <w:ind w:firstLineChars="200" w:firstLine="482"/>
        <w:rPr>
          <w:rFonts w:ascii="仿宋" w:eastAsia="仿宋"/>
          <w:b/>
          <w:kern w:val="0"/>
          <w:sz w:val="24"/>
          <w:u w:val="single"/>
          <w:lang w:val="zh-CN"/>
        </w:rPr>
      </w:pPr>
      <w:r>
        <w:rPr>
          <w:rFonts w:ascii="仿宋" w:eastAsia="仿宋" w:hint="eastAsia"/>
          <w:b/>
          <w:sz w:val="24"/>
          <w:u w:val="single"/>
        </w:rPr>
        <w:t>5、</w:t>
      </w:r>
      <w:r>
        <w:rPr>
          <w:rFonts w:ascii="仿宋" w:eastAsia="仿宋" w:hint="eastAsia"/>
          <w:b/>
          <w:kern w:val="0"/>
          <w:sz w:val="24"/>
          <w:u w:val="single"/>
          <w:lang w:val="zh-CN"/>
        </w:rPr>
        <w:t>特别提示：采购机构将在中标公告中公布中标人的《开标一览表》，接受社会监督。</w:t>
      </w:r>
    </w:p>
    <w:p w:rsidR="00C65E80" w:rsidRDefault="00C65E80">
      <w:pPr>
        <w:ind w:firstLineChars="200" w:firstLine="482"/>
        <w:rPr>
          <w:rFonts w:ascii="仿宋" w:eastAsia="仿宋"/>
          <w:b/>
          <w:kern w:val="0"/>
          <w:sz w:val="24"/>
          <w:u w:val="single"/>
          <w:lang w:val="zh-CN"/>
        </w:rPr>
      </w:pPr>
    </w:p>
    <w:p w:rsidR="00A07653" w:rsidRDefault="00235FA4">
      <w:pPr>
        <w:snapToGrid w:val="0"/>
        <w:ind w:firstLineChars="200" w:firstLine="480"/>
        <w:jc w:val="left"/>
        <w:rPr>
          <w:rFonts w:ascii="仿宋" w:eastAsia="仿宋"/>
          <w:sz w:val="24"/>
        </w:rPr>
      </w:pPr>
      <w:bookmarkStart w:id="79" w:name="_Toc64369826"/>
      <w:r>
        <w:rPr>
          <w:rFonts w:ascii="仿宋" w:eastAsia="仿宋" w:hint="eastAsia"/>
          <w:sz w:val="24"/>
        </w:rPr>
        <w:t xml:space="preserve">法定代表人或其授权代表签字（或盖章）：            </w:t>
      </w:r>
      <w:bookmarkEnd w:id="79"/>
    </w:p>
    <w:p w:rsidR="00A07653" w:rsidRDefault="00A07653">
      <w:pPr>
        <w:spacing w:line="360" w:lineRule="auto"/>
        <w:jc w:val="left"/>
        <w:outlineLvl w:val="0"/>
        <w:rPr>
          <w:rFonts w:ascii="仿宋" w:eastAsia="仿宋"/>
          <w:sz w:val="24"/>
        </w:rPr>
      </w:pPr>
    </w:p>
    <w:p w:rsidR="00A07653" w:rsidRDefault="00235FA4">
      <w:pPr>
        <w:snapToGrid w:val="0"/>
        <w:ind w:firstLineChars="200" w:firstLine="480"/>
        <w:jc w:val="left"/>
        <w:rPr>
          <w:rFonts w:ascii="仿宋" w:eastAsia="仿宋"/>
          <w:sz w:val="24"/>
        </w:rPr>
      </w:pPr>
      <w:bookmarkStart w:id="80" w:name="_Toc64369827"/>
      <w:r>
        <w:rPr>
          <w:rFonts w:ascii="仿宋" w:eastAsia="仿宋" w:hint="eastAsia"/>
          <w:sz w:val="24"/>
        </w:rPr>
        <w:t>日期：    年   月   日</w:t>
      </w:r>
      <w:bookmarkEnd w:id="80"/>
    </w:p>
    <w:p w:rsidR="00A07653" w:rsidRDefault="00A07653">
      <w:pPr>
        <w:snapToGrid w:val="0"/>
        <w:ind w:firstLineChars="200" w:firstLine="480"/>
        <w:jc w:val="left"/>
        <w:rPr>
          <w:rFonts w:ascii="仿宋" w:eastAsia="仿宋"/>
          <w:sz w:val="24"/>
        </w:rPr>
        <w:sectPr w:rsidR="00A07653">
          <w:pgSz w:w="16840" w:h="11907" w:orient="landscape"/>
          <w:pgMar w:top="1803" w:right="1440" w:bottom="1236" w:left="1440" w:header="851" w:footer="992" w:gutter="0"/>
          <w:cols w:space="720"/>
          <w:docGrid w:type="lines" w:linePitch="312"/>
        </w:sect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9</w:t>
      </w:r>
      <w:r>
        <w:rPr>
          <w:rFonts w:ascii="仿宋" w:eastAsia="仿宋" w:hint="eastAsia"/>
          <w:b/>
          <w:bCs/>
          <w:sz w:val="30"/>
          <w:szCs w:val="30"/>
        </w:rPr>
        <w:t>（如有）：</w:t>
      </w:r>
    </w:p>
    <w:p w:rsidR="00A07653" w:rsidRDefault="00235FA4">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rsidR="00A07653" w:rsidRDefault="00235FA4">
      <w:pPr>
        <w:pStyle w:val="a9"/>
        <w:rPr>
          <w:rFonts w:ascii="仿宋" w:eastAsia="仿宋"/>
          <w:b/>
          <w:bCs/>
          <w:sz w:val="24"/>
          <w:szCs w:val="24"/>
        </w:rPr>
      </w:pPr>
      <w:r>
        <w:rPr>
          <w:rFonts w:ascii="仿宋" w:eastAsia="仿宋" w:hint="eastAsia"/>
          <w:b/>
          <w:bCs/>
          <w:sz w:val="24"/>
          <w:szCs w:val="24"/>
        </w:rPr>
        <w:t>投标人名称：</w:t>
      </w:r>
    </w:p>
    <w:p w:rsidR="00A07653" w:rsidRDefault="00235FA4">
      <w:pPr>
        <w:rPr>
          <w:rFonts w:ascii="仿宋" w:eastAsia="仿宋"/>
          <w:b/>
          <w:sz w:val="24"/>
          <w:szCs w:val="24"/>
        </w:rPr>
      </w:pPr>
      <w:r>
        <w:rPr>
          <w:rFonts w:ascii="仿宋" w:eastAsia="仿宋" w:hint="eastAsia"/>
          <w:b/>
          <w:bCs/>
          <w:sz w:val="24"/>
          <w:szCs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502"/>
        <w:gridCol w:w="1502"/>
        <w:gridCol w:w="2470"/>
        <w:gridCol w:w="1444"/>
      </w:tblGrid>
      <w:tr w:rsidR="00A0765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bookmarkStart w:id="81"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rPr>
            </w:pPr>
            <w:r>
              <w:rPr>
                <w:rFonts w:ascii="仿宋" w:eastAsia="仿宋" w:hint="eastAsia"/>
                <w:sz w:val="24"/>
              </w:rPr>
              <w:t>小型/微型</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rPr>
              <w:t>企业</w:t>
            </w:r>
          </w:p>
        </w:tc>
      </w:tr>
      <w:tr w:rsidR="00A07653">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A0765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A0765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bl>
    <w:p w:rsidR="00A07653" w:rsidRDefault="00235FA4">
      <w:pPr>
        <w:spacing w:line="360" w:lineRule="auto"/>
        <w:rPr>
          <w:rFonts w:ascii="仿宋" w:eastAsia="仿宋"/>
          <w:sz w:val="24"/>
          <w:szCs w:val="24"/>
        </w:rPr>
      </w:pPr>
      <w:r>
        <w:rPr>
          <w:rFonts w:ascii="仿宋" w:eastAsia="仿宋" w:hint="eastAsia"/>
          <w:sz w:val="24"/>
          <w:szCs w:val="24"/>
        </w:rPr>
        <w:t>备注：</w:t>
      </w:r>
      <w:bookmarkStart w:id="82" w:name="_Toc470007450"/>
      <w:bookmarkEnd w:id="81"/>
      <w:r>
        <w:rPr>
          <w:rFonts w:ascii="仿宋" w:eastAsia="仿宋" w:hint="eastAsia"/>
          <w:sz w:val="24"/>
          <w:szCs w:val="24"/>
        </w:rPr>
        <w:t>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bookmarkEnd w:id="82"/>
      <w:r>
        <w:rPr>
          <w:rFonts w:ascii="仿宋" w:eastAsia="仿宋" w:hint="eastAsia"/>
          <w:sz w:val="24"/>
          <w:szCs w:val="24"/>
        </w:rPr>
        <w:t>核心产品即采购需求中采购人标注的核心产品。</w:t>
      </w:r>
    </w:p>
    <w:p w:rsidR="00A07653" w:rsidRDefault="00235FA4">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rsidR="00A07653" w:rsidRDefault="00235FA4">
      <w:pPr>
        <w:pStyle w:val="a9"/>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A07653" w:rsidRDefault="00A07653">
      <w:pPr>
        <w:rPr>
          <w:rFonts w:ascii="仿宋" w:eastAsia="仿宋"/>
          <w:spacing w:val="20"/>
          <w:sz w:val="24"/>
          <w:szCs w:val="24"/>
        </w:rPr>
      </w:pPr>
    </w:p>
    <w:p w:rsidR="00A07653" w:rsidRDefault="00235FA4">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A07653" w:rsidRDefault="00A07653">
      <w:pPr>
        <w:rPr>
          <w:rFonts w:ascii="仿宋" w:eastAsia="仿宋"/>
          <w:spacing w:val="20"/>
          <w:sz w:val="24"/>
          <w:szCs w:val="24"/>
        </w:rPr>
      </w:pPr>
    </w:p>
    <w:p w:rsidR="00A07653" w:rsidRDefault="00235FA4">
      <w:pPr>
        <w:rPr>
          <w:rFonts w:ascii="仿宋" w:eastAsia="仿宋"/>
          <w:sz w:val="24"/>
          <w:szCs w:val="24"/>
        </w:rPr>
      </w:pPr>
      <w:r>
        <w:rPr>
          <w:rFonts w:ascii="仿宋" w:eastAsia="仿宋" w:hint="eastAsia"/>
          <w:spacing w:val="20"/>
          <w:sz w:val="24"/>
          <w:szCs w:val="24"/>
        </w:rPr>
        <w:t>日  期：</w:t>
      </w: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20</w:t>
      </w:r>
      <w:r>
        <w:rPr>
          <w:rFonts w:ascii="仿宋" w:eastAsia="仿宋" w:hint="eastAsia"/>
          <w:b/>
          <w:bCs/>
          <w:sz w:val="30"/>
          <w:szCs w:val="30"/>
        </w:rPr>
        <w:t>（如有）：</w:t>
      </w:r>
    </w:p>
    <w:p w:rsidR="00A07653" w:rsidRDefault="00235FA4">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rsidR="00A07653" w:rsidRDefault="00A07653">
      <w:pPr>
        <w:rPr>
          <w:rFonts w:ascii="仿宋" w:eastAsia="仿宋"/>
        </w:rPr>
      </w:pPr>
    </w:p>
    <w:p w:rsidR="00A07653" w:rsidRDefault="00235FA4">
      <w:pPr>
        <w:spacing w:line="360" w:lineRule="auto"/>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rsidR="00A07653" w:rsidRDefault="00A07653">
      <w:pPr>
        <w:spacing w:line="360" w:lineRule="auto"/>
        <w:rPr>
          <w:rFonts w:ascii="仿宋" w:eastAsia="仿宋" w:cs="仿宋_GB2312"/>
          <w:sz w:val="24"/>
        </w:rPr>
      </w:pPr>
    </w:p>
    <w:p w:rsidR="00A07653" w:rsidRDefault="00235FA4">
      <w:pPr>
        <w:pStyle w:val="11"/>
        <w:widowControl/>
        <w:numPr>
          <w:ilvl w:val="0"/>
          <w:numId w:val="9"/>
        </w:numPr>
        <w:adjustRightInd/>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rsidR="00A07653" w:rsidRDefault="00235FA4">
      <w:pPr>
        <w:pStyle w:val="11"/>
        <w:widowControl/>
        <w:numPr>
          <w:ilvl w:val="0"/>
          <w:numId w:val="9"/>
        </w:numPr>
        <w:adjustRightInd/>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采购活动由本公司提供服务。</w:t>
      </w:r>
    </w:p>
    <w:p w:rsidR="00A07653" w:rsidRDefault="00235FA4">
      <w:pPr>
        <w:spacing w:line="360" w:lineRule="auto"/>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rsidR="00A07653" w:rsidRDefault="00A07653">
      <w:pPr>
        <w:spacing w:line="360" w:lineRule="auto"/>
        <w:jc w:val="right"/>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235FA4">
      <w:pPr>
        <w:spacing w:line="360" w:lineRule="auto"/>
        <w:ind w:right="420"/>
        <w:rPr>
          <w:rFonts w:ascii="仿宋" w:eastAsia="仿宋" w:cs="仿宋_GB2312"/>
          <w:sz w:val="24"/>
        </w:rPr>
      </w:pPr>
      <w:r>
        <w:rPr>
          <w:rFonts w:ascii="仿宋" w:eastAsia="仿宋" w:cs="仿宋_GB2312" w:hint="eastAsia"/>
          <w:sz w:val="24"/>
        </w:rPr>
        <w:t xml:space="preserve">企业名称（盖章）： </w:t>
      </w:r>
    </w:p>
    <w:p w:rsidR="00A07653" w:rsidRDefault="00235FA4">
      <w:pPr>
        <w:spacing w:line="360" w:lineRule="auto"/>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rsidR="00A07653" w:rsidRDefault="00A07653">
      <w:pPr>
        <w:spacing w:line="360" w:lineRule="auto"/>
        <w:rPr>
          <w:rFonts w:ascii="仿宋" w:eastAsia="仿宋"/>
        </w:rPr>
      </w:pPr>
    </w:p>
    <w:p w:rsidR="00A07653" w:rsidRDefault="00A07653">
      <w:pPr>
        <w:rPr>
          <w:rFonts w:ascii="仿宋" w:eastAsia="仿宋" w:cs="仿宋_GB2312"/>
          <w:sz w:val="24"/>
        </w:rPr>
      </w:pPr>
    </w:p>
    <w:p w:rsidR="00A07653" w:rsidRDefault="00235FA4">
      <w:pPr>
        <w:spacing w:line="320" w:lineRule="exact"/>
        <w:rPr>
          <w:rFonts w:ascii="仿宋" w:eastAsia="仿宋"/>
          <w:b/>
          <w:color w:val="000000"/>
          <w:sz w:val="24"/>
        </w:rPr>
      </w:pPr>
      <w:r>
        <w:rPr>
          <w:rFonts w:ascii="仿宋" w:eastAsia="仿宋" w:hint="eastAsia"/>
          <w:b/>
          <w:color w:val="000000"/>
          <w:sz w:val="24"/>
        </w:rPr>
        <w:t>注：</w:t>
      </w:r>
    </w:p>
    <w:p w:rsidR="00A07653" w:rsidRDefault="00235FA4">
      <w:pPr>
        <w:spacing w:line="320" w:lineRule="exact"/>
        <w:rPr>
          <w:rFonts w:ascii="仿宋" w:eastAsia="仿宋"/>
          <w:b/>
          <w:color w:val="000000"/>
          <w:sz w:val="24"/>
        </w:rPr>
      </w:pPr>
      <w:r>
        <w:rPr>
          <w:rFonts w:ascii="仿宋" w:eastAsia="仿宋" w:hint="eastAsia"/>
          <w:b/>
          <w:color w:val="000000"/>
          <w:sz w:val="24"/>
        </w:rPr>
        <w:t>1、除本声明函外，投标供应商还需提供其在“国家企业信用信息公示系统——小微企业名录”页面查询结果并加盖投标人公章，以便核查，否则不得享受价格扣除优惠（查询时间为采购公告发出之后）。</w:t>
      </w:r>
    </w:p>
    <w:p w:rsidR="00A07653" w:rsidRDefault="00235FA4">
      <w:pPr>
        <w:spacing w:line="320" w:lineRule="exact"/>
        <w:rPr>
          <w:rFonts w:ascii="仿宋" w:eastAsia="仿宋"/>
          <w:b/>
          <w:color w:val="000000"/>
          <w:sz w:val="24"/>
        </w:rPr>
      </w:pPr>
      <w:r>
        <w:rPr>
          <w:rFonts w:ascii="仿宋" w:eastAsia="仿宋" w:hint="eastAsia"/>
          <w:b/>
          <w:color w:val="000000"/>
          <w:sz w:val="24"/>
        </w:rPr>
        <w:t>2、属于“政府采购政策性规定”中规定的其他视为小型、微型企业的，需提供相应证明材料可享受价格扣除优惠。</w:t>
      </w:r>
    </w:p>
    <w:p w:rsidR="00A07653" w:rsidRDefault="00235FA4">
      <w:pPr>
        <w:spacing w:line="320" w:lineRule="exact"/>
        <w:rPr>
          <w:rFonts w:ascii="仿宋" w:eastAsia="仿宋"/>
          <w:b/>
          <w:color w:val="000000"/>
          <w:sz w:val="24"/>
        </w:rPr>
      </w:pPr>
      <w:r>
        <w:rPr>
          <w:rFonts w:ascii="仿宋" w:eastAsia="仿宋" w:hint="eastAsia"/>
          <w:b/>
          <w:color w:val="000000"/>
          <w:sz w:val="24"/>
        </w:rPr>
        <w:t>3、采购机构将在中标公告发布的同时公布中标人的《中小企业声明函》，接受社会监督。《中小企业声明函》与实际情况不符的，视为投标人提供虚假材料投标，投标无效。</w:t>
      </w: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235FA4">
      <w:pPr>
        <w:spacing w:line="588" w:lineRule="exact"/>
        <w:rPr>
          <w:rFonts w:ascii="仿宋" w:eastAsia="仿宋"/>
          <w:b/>
          <w:spacing w:val="6"/>
          <w:sz w:val="30"/>
          <w:szCs w:val="30"/>
        </w:rPr>
      </w:pPr>
      <w:bookmarkStart w:id="83" w:name="_Hlk523382353"/>
      <w:r>
        <w:rPr>
          <w:rFonts w:ascii="仿宋" w:eastAsia="仿宋" w:hint="eastAsia"/>
          <w:b/>
          <w:spacing w:val="6"/>
          <w:sz w:val="30"/>
          <w:szCs w:val="30"/>
        </w:rPr>
        <w:t>附件</w:t>
      </w:r>
      <w:r>
        <w:rPr>
          <w:rFonts w:ascii="仿宋" w:eastAsia="仿宋"/>
          <w:b/>
          <w:spacing w:val="6"/>
          <w:sz w:val="30"/>
          <w:szCs w:val="30"/>
        </w:rPr>
        <w:t>21</w:t>
      </w:r>
      <w:r>
        <w:rPr>
          <w:rFonts w:ascii="仿宋" w:eastAsia="仿宋" w:hint="eastAsia"/>
          <w:b/>
          <w:spacing w:val="6"/>
          <w:sz w:val="30"/>
          <w:szCs w:val="30"/>
        </w:rPr>
        <w:t>（如有）：</w:t>
      </w:r>
    </w:p>
    <w:bookmarkEnd w:id="83"/>
    <w:p w:rsidR="00A07653" w:rsidRDefault="00A07653">
      <w:pPr>
        <w:spacing w:line="588" w:lineRule="exact"/>
        <w:ind w:firstLine="667"/>
        <w:jc w:val="center"/>
        <w:rPr>
          <w:rFonts w:ascii="仿宋" w:eastAsia="仿宋"/>
          <w:b/>
          <w:spacing w:val="6"/>
          <w:sz w:val="32"/>
          <w:szCs w:val="32"/>
        </w:rPr>
      </w:pPr>
    </w:p>
    <w:p w:rsidR="00A07653" w:rsidRDefault="00235FA4">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A07653" w:rsidRDefault="00A07653">
      <w:pPr>
        <w:spacing w:line="588" w:lineRule="exact"/>
        <w:ind w:firstLine="626"/>
        <w:rPr>
          <w:rFonts w:ascii="仿宋" w:eastAsia="仿宋"/>
          <w:b/>
          <w:spacing w:val="6"/>
          <w:sz w:val="30"/>
          <w:szCs w:val="30"/>
        </w:rPr>
      </w:pPr>
    </w:p>
    <w:p w:rsidR="00A07653" w:rsidRDefault="00235FA4">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A07653" w:rsidRDefault="00235FA4">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235FA4">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A07653" w:rsidRDefault="00235FA4">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A07653" w:rsidRDefault="00A07653">
      <w:pPr>
        <w:ind w:firstLine="480"/>
        <w:rPr>
          <w:rFonts w:ascii="仿宋" w:eastAsia="仿宋" w:cs="仿宋_GB2312"/>
          <w:sz w:val="24"/>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235FA4" w:rsidP="007021A5">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A07653" w:rsidRDefault="00A07653">
      <w:pPr>
        <w:ind w:firstLine="420"/>
        <w:rPr>
          <w:rFonts w:ascii="仿宋" w:eastAsia="仿宋"/>
        </w:rPr>
      </w:pPr>
    </w:p>
    <w:p w:rsidR="00A07653" w:rsidRDefault="00235FA4">
      <w:pPr>
        <w:pStyle w:val="1"/>
        <w:rPr>
          <w:rFonts w:ascii="仿宋"/>
        </w:rPr>
      </w:pPr>
      <w:bookmarkStart w:id="84" w:name="_Toc93172445"/>
      <w:r>
        <w:rPr>
          <w:rFonts w:ascii="仿宋" w:hint="eastAsia"/>
        </w:rPr>
        <w:lastRenderedPageBreak/>
        <w:t>第七章  询问、质疑及投诉</w:t>
      </w:r>
      <w:bookmarkEnd w:id="84"/>
    </w:p>
    <w:p w:rsidR="00A07653" w:rsidRDefault="00235FA4">
      <w:pPr>
        <w:pStyle w:val="a9"/>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A07653" w:rsidRDefault="00235FA4">
      <w:pPr>
        <w:pStyle w:val="2"/>
        <w:rPr>
          <w:rFonts w:ascii="仿宋"/>
        </w:rPr>
      </w:pPr>
      <w:bookmarkStart w:id="85" w:name="_Toc93172446"/>
      <w:r>
        <w:rPr>
          <w:rFonts w:ascii="仿宋" w:hint="eastAsia"/>
        </w:rPr>
        <w:t>一、供应商询问</w:t>
      </w:r>
      <w:bookmarkEnd w:id="85"/>
    </w:p>
    <w:p w:rsidR="00A07653" w:rsidRDefault="00235FA4">
      <w:pPr>
        <w:pStyle w:val="a9"/>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A07653" w:rsidRDefault="00235FA4">
      <w:pPr>
        <w:pStyle w:val="a9"/>
        <w:spacing w:line="360" w:lineRule="auto"/>
        <w:rPr>
          <w:rFonts w:ascii="仿宋" w:eastAsia="仿宋"/>
          <w:sz w:val="24"/>
        </w:rPr>
      </w:pPr>
      <w:r>
        <w:rPr>
          <w:rFonts w:ascii="仿宋" w:eastAsia="仿宋" w:hint="eastAsia"/>
          <w:sz w:val="24"/>
        </w:rPr>
        <w:t>1.2采购机构应当在3个工作日内对供应商依法提出的询问作出答复。</w:t>
      </w:r>
    </w:p>
    <w:p w:rsidR="00A07653" w:rsidRDefault="00235FA4">
      <w:pPr>
        <w:pStyle w:val="a9"/>
        <w:spacing w:line="360" w:lineRule="auto"/>
        <w:rPr>
          <w:rFonts w:ascii="仿宋" w:eastAsia="仿宋"/>
          <w:sz w:val="24"/>
        </w:rPr>
      </w:pPr>
      <w:r>
        <w:rPr>
          <w:rFonts w:ascii="仿宋" w:eastAsia="仿宋" w:hint="eastAsia"/>
          <w:sz w:val="24"/>
        </w:rPr>
        <w:t>1.3采购机构的一般通过电话或邮件形式答复。</w:t>
      </w:r>
    </w:p>
    <w:p w:rsidR="00A07653" w:rsidRDefault="00235FA4">
      <w:pPr>
        <w:pStyle w:val="2"/>
        <w:rPr>
          <w:rFonts w:ascii="仿宋"/>
        </w:rPr>
      </w:pPr>
      <w:bookmarkStart w:id="86" w:name="_Toc93172447"/>
      <w:r>
        <w:rPr>
          <w:rFonts w:ascii="仿宋" w:hint="eastAsia"/>
        </w:rPr>
        <w:t>二、供应商质疑</w:t>
      </w:r>
      <w:bookmarkEnd w:id="86"/>
    </w:p>
    <w:p w:rsidR="00A07653" w:rsidRDefault="00235FA4">
      <w:pPr>
        <w:pStyle w:val="a9"/>
        <w:spacing w:line="360" w:lineRule="auto"/>
        <w:rPr>
          <w:rFonts w:ascii="仿宋" w:eastAsia="仿宋"/>
          <w:b/>
          <w:bCs/>
          <w:sz w:val="24"/>
        </w:rPr>
      </w:pPr>
      <w:r>
        <w:rPr>
          <w:rFonts w:ascii="仿宋" w:eastAsia="仿宋" w:hint="eastAsia"/>
          <w:b/>
          <w:bCs/>
          <w:sz w:val="24"/>
        </w:rPr>
        <w:t>2.1质疑有效期：</w:t>
      </w:r>
    </w:p>
    <w:p w:rsidR="00A07653" w:rsidRDefault="00235FA4">
      <w:pPr>
        <w:pStyle w:val="a9"/>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A07653" w:rsidRDefault="00235FA4">
      <w:pPr>
        <w:pStyle w:val="a9"/>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A07653" w:rsidRDefault="00235FA4">
      <w:pPr>
        <w:pStyle w:val="a9"/>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A07653" w:rsidRDefault="00235FA4">
      <w:pPr>
        <w:pStyle w:val="a9"/>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A07653" w:rsidRDefault="00235FA4">
      <w:pPr>
        <w:pStyle w:val="a9"/>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A07653" w:rsidRDefault="00235FA4">
      <w:pPr>
        <w:pStyle w:val="a9"/>
        <w:spacing w:line="360" w:lineRule="auto"/>
        <w:rPr>
          <w:rFonts w:ascii="仿宋" w:eastAsia="仿宋"/>
          <w:b/>
          <w:bCs/>
          <w:sz w:val="24"/>
        </w:rPr>
      </w:pPr>
      <w:r>
        <w:rPr>
          <w:rFonts w:ascii="仿宋" w:eastAsia="仿宋" w:hint="eastAsia"/>
          <w:b/>
          <w:bCs/>
          <w:sz w:val="24"/>
        </w:rPr>
        <w:t>2.2质疑主体的有效性：</w:t>
      </w:r>
    </w:p>
    <w:p w:rsidR="00A07653" w:rsidRDefault="00235FA4">
      <w:pPr>
        <w:pStyle w:val="a9"/>
        <w:spacing w:line="360" w:lineRule="auto"/>
        <w:rPr>
          <w:rFonts w:ascii="仿宋" w:eastAsia="仿宋"/>
          <w:sz w:val="24"/>
        </w:rPr>
      </w:pPr>
      <w:r>
        <w:rPr>
          <w:rFonts w:ascii="仿宋" w:eastAsia="仿宋" w:hint="eastAsia"/>
          <w:sz w:val="24"/>
        </w:rPr>
        <w:t>2.2.1提出质疑的供应商应当是参与所质疑项目采购活动的供应商。</w:t>
      </w:r>
    </w:p>
    <w:p w:rsidR="00A07653" w:rsidRDefault="00235FA4">
      <w:pPr>
        <w:pStyle w:val="a9"/>
        <w:spacing w:line="360" w:lineRule="auto"/>
        <w:rPr>
          <w:rFonts w:ascii="仿宋" w:eastAsia="仿宋"/>
          <w:sz w:val="24"/>
        </w:rPr>
      </w:pPr>
      <w:r>
        <w:rPr>
          <w:rFonts w:ascii="仿宋" w:eastAsia="仿宋" w:hint="eastAsia"/>
          <w:sz w:val="24"/>
        </w:rPr>
        <w:t>2.2.2质疑人应当与质疑事项存在利害关系,不得提出“自杀式质疑”。</w:t>
      </w:r>
    </w:p>
    <w:p w:rsidR="00A07653" w:rsidRDefault="00235FA4">
      <w:pPr>
        <w:pStyle w:val="a9"/>
        <w:spacing w:line="360" w:lineRule="auto"/>
        <w:rPr>
          <w:rFonts w:ascii="仿宋" w:eastAsia="仿宋"/>
          <w:b/>
          <w:bCs/>
          <w:sz w:val="24"/>
        </w:rPr>
      </w:pPr>
      <w:r>
        <w:rPr>
          <w:rFonts w:ascii="仿宋" w:eastAsia="仿宋" w:hint="eastAsia"/>
          <w:b/>
          <w:bCs/>
          <w:sz w:val="24"/>
        </w:rPr>
        <w:t>2.3质疑的答复</w:t>
      </w:r>
    </w:p>
    <w:p w:rsidR="00A07653" w:rsidRDefault="00235FA4">
      <w:pPr>
        <w:pStyle w:val="a9"/>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A07653" w:rsidRDefault="00235FA4">
      <w:pPr>
        <w:pStyle w:val="a9"/>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A07653" w:rsidRDefault="00235FA4">
      <w:pPr>
        <w:pStyle w:val="a9"/>
        <w:spacing w:line="360" w:lineRule="auto"/>
        <w:rPr>
          <w:rFonts w:ascii="仿宋" w:eastAsia="仿宋"/>
          <w:b/>
          <w:bCs/>
          <w:sz w:val="24"/>
        </w:rPr>
      </w:pPr>
      <w:r>
        <w:rPr>
          <w:rFonts w:ascii="仿宋" w:eastAsia="仿宋" w:hint="eastAsia"/>
          <w:b/>
          <w:bCs/>
          <w:sz w:val="24"/>
        </w:rPr>
        <w:t>2.4质疑的撤回</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A07653" w:rsidRDefault="00235FA4">
      <w:pPr>
        <w:pStyle w:val="2"/>
        <w:rPr>
          <w:rFonts w:ascii="仿宋"/>
        </w:rPr>
      </w:pPr>
      <w:bookmarkStart w:id="87" w:name="_Toc93172448"/>
      <w:r>
        <w:rPr>
          <w:rFonts w:ascii="仿宋" w:hint="eastAsia"/>
        </w:rPr>
        <w:t>三、供应商投诉</w:t>
      </w:r>
      <w:bookmarkEnd w:id="87"/>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A07653" w:rsidRDefault="00235FA4">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235FA4">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A07653" w:rsidRDefault="00235FA4">
      <w:pPr>
        <w:jc w:val="center"/>
        <w:rPr>
          <w:rFonts w:ascii="仿宋" w:eastAsia="仿宋" w:cs="仿宋"/>
          <w:b/>
          <w:bCs/>
          <w:sz w:val="24"/>
          <w:szCs w:val="24"/>
        </w:rPr>
      </w:pPr>
      <w:r>
        <w:rPr>
          <w:rFonts w:ascii="仿宋" w:eastAsia="仿宋" w:cs="仿宋" w:hint="eastAsia"/>
          <w:b/>
          <w:bCs/>
          <w:sz w:val="24"/>
          <w:szCs w:val="24"/>
        </w:rPr>
        <w:t>质疑函</w:t>
      </w:r>
    </w:p>
    <w:p w:rsidR="00A07653" w:rsidRDefault="00235FA4" w:rsidP="00673A47">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w:t>
      </w:r>
      <w:bookmarkStart w:id="88" w:name="_GoBack"/>
      <w:bookmarkEnd w:id="88"/>
    </w:p>
    <w:p w:rsidR="00A07653" w:rsidRDefault="00235FA4">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A07653" w:rsidRDefault="00A07653">
      <w:pPr>
        <w:adjustRightInd w:val="0"/>
        <w:snapToGrid w:val="0"/>
        <w:spacing w:line="360" w:lineRule="auto"/>
        <w:rPr>
          <w:rFonts w:ascii="仿宋" w:eastAsia="仿宋" w:cs="仿宋"/>
          <w:sz w:val="24"/>
          <w:szCs w:val="24"/>
          <w:u w:val="dotted"/>
        </w:rPr>
      </w:pPr>
    </w:p>
    <w:p w:rsidR="00A07653" w:rsidRDefault="00235FA4">
      <w:pPr>
        <w:rPr>
          <w:rFonts w:ascii="仿宋" w:eastAsia="仿宋"/>
          <w:sz w:val="24"/>
          <w:szCs w:val="24"/>
        </w:rPr>
      </w:pPr>
      <w:r>
        <w:rPr>
          <w:rFonts w:ascii="仿宋" w:eastAsia="仿宋" w:hint="eastAsia"/>
          <w:sz w:val="24"/>
          <w:szCs w:val="24"/>
        </w:rPr>
        <w:t xml:space="preserve">授权代表签字(签章)：                 投标人签章：                      </w:t>
      </w:r>
    </w:p>
    <w:p w:rsidR="00A07653" w:rsidRDefault="00235FA4">
      <w:pPr>
        <w:rPr>
          <w:rFonts w:ascii="仿宋" w:eastAsia="仿宋"/>
          <w:sz w:val="24"/>
          <w:szCs w:val="24"/>
        </w:rPr>
      </w:pPr>
      <w:r>
        <w:rPr>
          <w:rFonts w:ascii="仿宋" w:eastAsia="仿宋" w:hint="eastAsia"/>
          <w:sz w:val="24"/>
          <w:szCs w:val="24"/>
        </w:rPr>
        <w:t xml:space="preserve">日期：    </w:t>
      </w:r>
    </w:p>
    <w:p w:rsidR="00A07653" w:rsidRDefault="00A07653">
      <w:pPr>
        <w:adjustRightInd w:val="0"/>
        <w:snapToGrid w:val="0"/>
        <w:spacing w:line="360" w:lineRule="auto"/>
        <w:rPr>
          <w:rFonts w:ascii="仿宋" w:eastAsia="仿宋" w:cs="仿宋"/>
          <w:sz w:val="24"/>
          <w:szCs w:val="24"/>
        </w:rPr>
      </w:pPr>
    </w:p>
    <w:p w:rsidR="00A07653" w:rsidRDefault="00A07653">
      <w:pPr>
        <w:adjustRightInd w:val="0"/>
        <w:snapToGrid w:val="0"/>
        <w:spacing w:line="360" w:lineRule="auto"/>
        <w:rPr>
          <w:rFonts w:ascii="仿宋" w:eastAsia="仿宋" w:cs="宋体"/>
          <w:color w:val="000000"/>
          <w:kern w:val="0"/>
          <w:sz w:val="24"/>
          <w:szCs w:val="24"/>
        </w:rPr>
      </w:pPr>
    </w:p>
    <w:p w:rsidR="00A07653" w:rsidRDefault="00A07653">
      <w:pPr>
        <w:adjustRightInd w:val="0"/>
        <w:snapToGrid w:val="0"/>
        <w:spacing w:line="360" w:lineRule="auto"/>
        <w:rPr>
          <w:rFonts w:ascii="仿宋" w:eastAsia="仿宋" w:cs="宋体"/>
          <w:color w:val="000000"/>
          <w:kern w:val="0"/>
          <w:sz w:val="24"/>
          <w:szCs w:val="24"/>
        </w:rPr>
      </w:pPr>
    </w:p>
    <w:sectPr w:rsidR="00A07653" w:rsidSect="00A0765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795" w:rsidRDefault="00DD1795" w:rsidP="00A07653">
      <w:r>
        <w:separator/>
      </w:r>
    </w:p>
  </w:endnote>
  <w:endnote w:type="continuationSeparator" w:id="1">
    <w:p w:rsidR="00DD1795" w:rsidRDefault="00DD1795" w:rsidP="00A076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0"/>
    <w:family w:val="auto"/>
    <w:pitch w:val="variable"/>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Lucida Sans">
    <w:altName w:val="Arial Unicode MS"/>
    <w:charset w:val="00"/>
    <w:family w:val="swiss"/>
    <w:pitch w:val="default"/>
    <w:sig w:usb0="00000003" w:usb1="00000000" w:usb2="00000000" w:usb3="00000000" w:csb0="2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730486">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C65E80">
      <w:rPr>
        <w:rStyle w:val="af2"/>
      </w:rPr>
      <w:t>1</w:t>
    </w:r>
    <w:r>
      <w:rPr>
        <w:rStyle w:val="af2"/>
      </w:rPr>
      <w:fldChar w:fldCharType="end"/>
    </w:r>
  </w:p>
  <w:p w:rsidR="00C65E80" w:rsidRDefault="00730486">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C65E80">
      <w:rPr>
        <w:rStyle w:val="af2"/>
      </w:rPr>
      <w:t>1</w:t>
    </w:r>
    <w:r>
      <w:rPr>
        <w:rStyle w:val="af2"/>
      </w:rPr>
      <w:fldChar w:fldCharType="end"/>
    </w:r>
  </w:p>
  <w:p w:rsidR="00C65E80" w:rsidRDefault="00C65E8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C65E8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730486">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A336DD">
      <w:rPr>
        <w:rStyle w:val="af2"/>
        <w:noProof/>
      </w:rPr>
      <w:t>2</w:t>
    </w:r>
    <w:r>
      <w:rPr>
        <w:rStyle w:val="af2"/>
      </w:rPr>
      <w:fldChar w:fldCharType="end"/>
    </w:r>
  </w:p>
  <w:p w:rsidR="00C65E80" w:rsidRDefault="00C65E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795" w:rsidRDefault="00DD1795" w:rsidP="00A07653">
      <w:r>
        <w:separator/>
      </w:r>
    </w:p>
  </w:footnote>
  <w:footnote w:type="continuationSeparator" w:id="1">
    <w:p w:rsidR="00DD1795" w:rsidRDefault="00DD1795" w:rsidP="00A0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95B02"/>
    <w:multiLevelType w:val="singleLevel"/>
    <w:tmpl w:val="82B95B02"/>
    <w:lvl w:ilvl="0">
      <w:start w:val="1"/>
      <w:numFmt w:val="decimal"/>
      <w:lvlRestart w:val="0"/>
      <w:suff w:val="nothing"/>
      <w:lvlText w:val="%1、"/>
      <w:lvlJc w:val="left"/>
      <w:pPr>
        <w:tabs>
          <w:tab w:val="num" w:pos="0"/>
        </w:tabs>
        <w:ind w:left="0" w:firstLine="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4E76D35"/>
    <w:multiLevelType w:val="singleLevel"/>
    <w:tmpl w:val="C4E76D35"/>
    <w:lvl w:ilvl="0">
      <w:start w:val="1"/>
      <w:numFmt w:val="decimal"/>
      <w:lvlRestart w:val="0"/>
      <w:suff w:val="nothing"/>
      <w:lvlText w:val="%1、"/>
      <w:lvlJc w:val="left"/>
      <w:pPr>
        <w:tabs>
          <w:tab w:val="num" w:pos="0"/>
        </w:tabs>
        <w:ind w:left="0" w:firstLine="0"/>
      </w:pPr>
    </w:lvl>
  </w:abstractNum>
  <w:abstractNum w:abstractNumId="3">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D4EA41B2"/>
    <w:multiLevelType w:val="singleLevel"/>
    <w:tmpl w:val="D4EA41B2"/>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5">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6">
    <w:nsid w:val="F559E096"/>
    <w:multiLevelType w:val="singleLevel"/>
    <w:tmpl w:val="F559E096"/>
    <w:lvl w:ilvl="0">
      <w:start w:val="1"/>
      <w:numFmt w:val="decimal"/>
      <w:lvlRestart w:val="0"/>
      <w:suff w:val="nothing"/>
      <w:lvlText w:val="%1、"/>
      <w:lvlJc w:val="left"/>
      <w:pPr>
        <w:tabs>
          <w:tab w:val="num" w:pos="0"/>
        </w:tabs>
        <w:ind w:left="0" w:firstLine="0"/>
      </w:pPr>
    </w:lvl>
  </w:abstractNum>
  <w:abstractNum w:abstractNumId="7">
    <w:nsid w:val="FA315D6B"/>
    <w:multiLevelType w:val="multilevel"/>
    <w:tmpl w:val="980AE363"/>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8">
    <w:nsid w:val="00000002"/>
    <w:multiLevelType w:val="multilevel"/>
    <w:tmpl w:val="0000000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9">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0">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10"/>
  </w:num>
  <w:num w:numId="3">
    <w:abstractNumId w:val="3"/>
  </w:num>
  <w:num w:numId="4">
    <w:abstractNumId w:val="0"/>
  </w:num>
  <w:num w:numId="5">
    <w:abstractNumId w:val="6"/>
  </w:num>
  <w:num w:numId="6">
    <w:abstractNumId w:val="2"/>
  </w:num>
  <w:num w:numId="7">
    <w:abstractNumId w:val="5"/>
  </w:num>
  <w:num w:numId="8">
    <w:abstractNumId w:val="9"/>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
  <w:rsids>
    <w:rsidRoot w:val="00A07653"/>
    <w:rsid w:val="00070B26"/>
    <w:rsid w:val="00164BD9"/>
    <w:rsid w:val="00235FA4"/>
    <w:rsid w:val="00262172"/>
    <w:rsid w:val="003B527F"/>
    <w:rsid w:val="003D2C55"/>
    <w:rsid w:val="003F33DF"/>
    <w:rsid w:val="004751C3"/>
    <w:rsid w:val="004D5013"/>
    <w:rsid w:val="00591E31"/>
    <w:rsid w:val="00673A47"/>
    <w:rsid w:val="006B06B6"/>
    <w:rsid w:val="006B373B"/>
    <w:rsid w:val="006F1BFE"/>
    <w:rsid w:val="006F2681"/>
    <w:rsid w:val="007021A5"/>
    <w:rsid w:val="007049E7"/>
    <w:rsid w:val="00730486"/>
    <w:rsid w:val="008938DA"/>
    <w:rsid w:val="008C582C"/>
    <w:rsid w:val="009C4B42"/>
    <w:rsid w:val="00A07653"/>
    <w:rsid w:val="00A336DD"/>
    <w:rsid w:val="00A4422D"/>
    <w:rsid w:val="00A45086"/>
    <w:rsid w:val="00AB16EC"/>
    <w:rsid w:val="00BF34BD"/>
    <w:rsid w:val="00C347D6"/>
    <w:rsid w:val="00C560E9"/>
    <w:rsid w:val="00C65E80"/>
    <w:rsid w:val="00C71E60"/>
    <w:rsid w:val="00CC18D0"/>
    <w:rsid w:val="00D14468"/>
    <w:rsid w:val="00D575CC"/>
    <w:rsid w:val="00D763B5"/>
    <w:rsid w:val="00DD1795"/>
    <w:rsid w:val="00DE77DF"/>
    <w:rsid w:val="00E476F8"/>
    <w:rsid w:val="00EE1E00"/>
    <w:rsid w:val="00EE6571"/>
    <w:rsid w:val="00F00897"/>
    <w:rsid w:val="00F736BB"/>
    <w:rsid w:val="00F76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
    <w:rsid w:val="00A07653"/>
    <w:pPr>
      <w:widowControl w:val="0"/>
      <w:jc w:val="both"/>
    </w:pPr>
    <w:rPr>
      <w:kern w:val="2"/>
      <w:sz w:val="21"/>
    </w:rPr>
  </w:style>
  <w:style w:type="paragraph" w:styleId="1">
    <w:name w:val="heading 1"/>
    <w:basedOn w:val="a0"/>
    <w:next w:val="a0"/>
    <w:rsid w:val="00A07653"/>
    <w:pPr>
      <w:keepNext/>
      <w:keepLines/>
      <w:spacing w:before="340" w:after="330" w:line="578" w:lineRule="auto"/>
      <w:jc w:val="center"/>
      <w:outlineLvl w:val="0"/>
    </w:pPr>
    <w:rPr>
      <w:rFonts w:eastAsia="仿宋"/>
      <w:b/>
      <w:kern w:val="44"/>
      <w:sz w:val="44"/>
    </w:rPr>
  </w:style>
  <w:style w:type="paragraph" w:styleId="2">
    <w:name w:val="heading 2"/>
    <w:basedOn w:val="a0"/>
    <w:next w:val="a0"/>
    <w:rsid w:val="00A07653"/>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A07653"/>
    <w:pPr>
      <w:keepNext/>
      <w:keepLines/>
      <w:spacing w:before="260" w:after="260" w:line="415" w:lineRule="auto"/>
      <w:outlineLvl w:val="2"/>
    </w:pPr>
    <w:rPr>
      <w:b/>
      <w:sz w:val="32"/>
    </w:rPr>
  </w:style>
  <w:style w:type="paragraph" w:styleId="4">
    <w:name w:val="heading 4"/>
    <w:basedOn w:val="a0"/>
    <w:next w:val="a0"/>
    <w:rsid w:val="00A0765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rsid w:val="00A07653"/>
    <w:pPr>
      <w:tabs>
        <w:tab w:val="left" w:pos="1697"/>
      </w:tabs>
      <w:spacing w:afterLines="50"/>
      <w:ind w:left="1697" w:hanging="420"/>
    </w:pPr>
    <w:rPr>
      <w:sz w:val="24"/>
    </w:rPr>
  </w:style>
  <w:style w:type="paragraph" w:styleId="a">
    <w:name w:val="List Number"/>
    <w:rsid w:val="00A07653"/>
    <w:pPr>
      <w:numPr>
        <w:numId w:val="10"/>
      </w:numPr>
      <w:tabs>
        <w:tab w:val="left" w:pos="454"/>
      </w:tabs>
      <w:spacing w:afterLines="50"/>
      <w:ind w:left="454" w:hanging="284"/>
    </w:pPr>
    <w:rPr>
      <w:sz w:val="24"/>
    </w:rPr>
  </w:style>
  <w:style w:type="paragraph" w:styleId="a4">
    <w:name w:val="Normal Indent"/>
    <w:rsid w:val="00A07653"/>
    <w:pPr>
      <w:widowControl w:val="0"/>
      <w:ind w:firstLine="420"/>
      <w:jc w:val="both"/>
    </w:pPr>
    <w:rPr>
      <w:rFonts w:ascii="Calibri" w:hAnsi="Calibri"/>
      <w:kern w:val="2"/>
      <w:sz w:val="21"/>
    </w:rPr>
  </w:style>
  <w:style w:type="paragraph" w:styleId="a5">
    <w:name w:val="caption"/>
    <w:next w:val="a0"/>
    <w:rsid w:val="00A07653"/>
    <w:pPr>
      <w:widowControl w:val="0"/>
      <w:spacing w:before="152" w:after="160"/>
      <w:jc w:val="both"/>
    </w:pPr>
    <w:rPr>
      <w:rFonts w:ascii="Arial" w:eastAsia="黑体" w:hAnsi="Arial"/>
      <w:kern w:val="2"/>
    </w:rPr>
  </w:style>
  <w:style w:type="paragraph" w:styleId="a6">
    <w:name w:val="annotation text"/>
    <w:basedOn w:val="a0"/>
    <w:rsid w:val="00A07653"/>
    <w:pPr>
      <w:jc w:val="left"/>
    </w:pPr>
  </w:style>
  <w:style w:type="paragraph" w:styleId="30">
    <w:name w:val="Body Text 3"/>
    <w:rsid w:val="00A07653"/>
    <w:pPr>
      <w:widowControl w:val="0"/>
      <w:snapToGrid w:val="0"/>
      <w:spacing w:before="50" w:after="50"/>
      <w:jc w:val="both"/>
    </w:pPr>
    <w:rPr>
      <w:rFonts w:eastAsia="仿宋_GB2312"/>
      <w:b/>
      <w:bCs/>
      <w:kern w:val="2"/>
      <w:sz w:val="24"/>
    </w:rPr>
  </w:style>
  <w:style w:type="paragraph" w:styleId="a7">
    <w:name w:val="Body Text"/>
    <w:basedOn w:val="a0"/>
    <w:rsid w:val="00A07653"/>
    <w:pPr>
      <w:adjustRightInd w:val="0"/>
      <w:spacing w:line="315" w:lineRule="atLeast"/>
    </w:pPr>
    <w:rPr>
      <w:rFonts w:ascii="仿宋_GB2312" w:eastAsia="仿宋_GB2312"/>
      <w:sz w:val="28"/>
    </w:rPr>
  </w:style>
  <w:style w:type="paragraph" w:styleId="a8">
    <w:name w:val="Body Text Indent"/>
    <w:rsid w:val="00A07653"/>
    <w:pPr>
      <w:widowControl w:val="0"/>
      <w:spacing w:after="120"/>
      <w:ind w:leftChars="200" w:left="200"/>
      <w:jc w:val="both"/>
    </w:pPr>
    <w:rPr>
      <w:kern w:val="2"/>
      <w:sz w:val="21"/>
      <w:szCs w:val="24"/>
    </w:rPr>
  </w:style>
  <w:style w:type="paragraph" w:styleId="a9">
    <w:name w:val="Plain Text"/>
    <w:rsid w:val="00A07653"/>
    <w:pPr>
      <w:widowControl w:val="0"/>
      <w:jc w:val="both"/>
    </w:pPr>
    <w:rPr>
      <w:rFonts w:ascii="宋体"/>
      <w:kern w:val="2"/>
      <w:sz w:val="21"/>
    </w:rPr>
  </w:style>
  <w:style w:type="character" w:styleId="aa">
    <w:name w:val="Hyperlink"/>
    <w:rsid w:val="00A07653"/>
    <w:rPr>
      <w:color w:val="0000FF"/>
      <w:u w:val="single"/>
    </w:rPr>
  </w:style>
  <w:style w:type="paragraph" w:styleId="ab">
    <w:name w:val="Date"/>
    <w:basedOn w:val="a0"/>
    <w:next w:val="a0"/>
    <w:rsid w:val="00A07653"/>
    <w:pPr>
      <w:ind w:leftChars="2500" w:left="2500"/>
    </w:pPr>
  </w:style>
  <w:style w:type="paragraph" w:styleId="ac">
    <w:name w:val="footer"/>
    <w:rsid w:val="00A07653"/>
    <w:pPr>
      <w:widowControl w:val="0"/>
      <w:tabs>
        <w:tab w:val="center" w:pos="4153"/>
        <w:tab w:val="right" w:pos="8306"/>
      </w:tabs>
      <w:snapToGrid w:val="0"/>
    </w:pPr>
    <w:rPr>
      <w:rFonts w:ascii="Calibri" w:hAnsi="Calibri"/>
      <w:kern w:val="2"/>
      <w:sz w:val="18"/>
      <w:szCs w:val="18"/>
    </w:rPr>
  </w:style>
  <w:style w:type="paragraph" w:styleId="ad">
    <w:name w:val="header"/>
    <w:basedOn w:val="a0"/>
    <w:rsid w:val="00A07653"/>
    <w:pPr>
      <w:pBdr>
        <w:bottom w:val="single" w:sz="6" w:space="1" w:color="auto"/>
      </w:pBdr>
      <w:tabs>
        <w:tab w:val="center" w:pos="4153"/>
        <w:tab w:val="right" w:pos="8307"/>
      </w:tabs>
      <w:snapToGrid w:val="0"/>
      <w:jc w:val="center"/>
    </w:pPr>
    <w:rPr>
      <w:sz w:val="18"/>
    </w:rPr>
  </w:style>
  <w:style w:type="paragraph" w:styleId="10">
    <w:name w:val="toc 1"/>
    <w:basedOn w:val="a0"/>
    <w:next w:val="a0"/>
    <w:rsid w:val="00A07653"/>
  </w:style>
  <w:style w:type="paragraph" w:styleId="21">
    <w:name w:val="toc 2"/>
    <w:basedOn w:val="a0"/>
    <w:next w:val="a0"/>
    <w:rsid w:val="00A07653"/>
    <w:pPr>
      <w:ind w:left="420"/>
    </w:pPr>
  </w:style>
  <w:style w:type="paragraph" w:styleId="ae">
    <w:name w:val="Normal (Web)"/>
    <w:basedOn w:val="a0"/>
    <w:rsid w:val="00A07653"/>
    <w:rPr>
      <w:sz w:val="24"/>
    </w:rPr>
  </w:style>
  <w:style w:type="paragraph" w:styleId="af">
    <w:name w:val="annotation subject"/>
    <w:basedOn w:val="a6"/>
    <w:next w:val="a6"/>
    <w:rsid w:val="00A07653"/>
    <w:rPr>
      <w:b/>
    </w:rPr>
  </w:style>
  <w:style w:type="paragraph" w:styleId="af0">
    <w:name w:val="Body Text First Indent"/>
    <w:rsid w:val="00A07653"/>
    <w:pPr>
      <w:widowControl w:val="0"/>
      <w:spacing w:after="120"/>
      <w:ind w:firstLineChars="100" w:firstLine="100"/>
      <w:jc w:val="both"/>
    </w:pPr>
    <w:rPr>
      <w:rFonts w:ascii="Calibri" w:hAnsi="Calibri"/>
      <w:kern w:val="2"/>
      <w:sz w:val="21"/>
      <w:szCs w:val="24"/>
    </w:rPr>
  </w:style>
  <w:style w:type="character" w:styleId="af1">
    <w:name w:val="Strong"/>
    <w:basedOn w:val="a1"/>
    <w:rsid w:val="00A07653"/>
    <w:rPr>
      <w:b/>
    </w:rPr>
  </w:style>
  <w:style w:type="character" w:styleId="af2">
    <w:name w:val="page number"/>
    <w:basedOn w:val="a1"/>
    <w:rsid w:val="00A07653"/>
  </w:style>
  <w:style w:type="character" w:styleId="af3">
    <w:name w:val="FollowedHyperlink"/>
    <w:basedOn w:val="a1"/>
    <w:rsid w:val="00A07653"/>
    <w:rPr>
      <w:color w:val="800080"/>
      <w:u w:val="single"/>
    </w:rPr>
  </w:style>
  <w:style w:type="character" w:styleId="af4">
    <w:name w:val="Emphasis"/>
    <w:basedOn w:val="a1"/>
    <w:rsid w:val="00A07653"/>
    <w:rPr>
      <w:b/>
    </w:rPr>
  </w:style>
  <w:style w:type="character" w:styleId="HTML">
    <w:name w:val="HTML Definition"/>
    <w:basedOn w:val="a1"/>
    <w:rsid w:val="00A07653"/>
  </w:style>
  <w:style w:type="character" w:styleId="HTML0">
    <w:name w:val="HTML Typewriter"/>
    <w:basedOn w:val="a1"/>
    <w:rsid w:val="00A07653"/>
    <w:rPr>
      <w:rFonts w:ascii="monospace" w:eastAsia="monospace" w:hAnsi="monospace" w:cs="monospace"/>
      <w:sz w:val="20"/>
    </w:rPr>
  </w:style>
  <w:style w:type="character" w:styleId="HTML1">
    <w:name w:val="HTML Acronym"/>
    <w:basedOn w:val="a1"/>
    <w:rsid w:val="00A07653"/>
  </w:style>
  <w:style w:type="character" w:styleId="HTML2">
    <w:name w:val="HTML Variable"/>
    <w:basedOn w:val="a1"/>
    <w:rsid w:val="00A07653"/>
  </w:style>
  <w:style w:type="character" w:styleId="HTML3">
    <w:name w:val="HTML Code"/>
    <w:basedOn w:val="a1"/>
    <w:rsid w:val="00A07653"/>
    <w:rPr>
      <w:rFonts w:ascii="monospace" w:eastAsia="monospace" w:hAnsi="monospace" w:cs="monospace"/>
      <w:sz w:val="20"/>
    </w:rPr>
  </w:style>
  <w:style w:type="character" w:styleId="af5">
    <w:name w:val="annotation reference"/>
    <w:basedOn w:val="a1"/>
    <w:rsid w:val="00A07653"/>
    <w:rPr>
      <w:sz w:val="21"/>
      <w:szCs w:val="21"/>
    </w:rPr>
  </w:style>
  <w:style w:type="character" w:styleId="HTML4">
    <w:name w:val="HTML Cite"/>
    <w:basedOn w:val="a1"/>
    <w:rsid w:val="00A07653"/>
  </w:style>
  <w:style w:type="character" w:styleId="HTML5">
    <w:name w:val="HTML Keyboard"/>
    <w:basedOn w:val="a1"/>
    <w:rsid w:val="00A07653"/>
    <w:rPr>
      <w:rFonts w:ascii="monospace" w:eastAsia="monospace" w:hAnsi="monospace" w:cs="monospace"/>
      <w:sz w:val="20"/>
    </w:rPr>
  </w:style>
  <w:style w:type="character" w:styleId="HTML6">
    <w:name w:val="HTML Sample"/>
    <w:basedOn w:val="a1"/>
    <w:rsid w:val="00A07653"/>
    <w:rPr>
      <w:rFonts w:ascii="monospace" w:eastAsia="monospace" w:hAnsi="monospace" w:cs="monospace"/>
    </w:rPr>
  </w:style>
  <w:style w:type="paragraph" w:customStyle="1" w:styleId="af6">
    <w:name w:val="正文段"/>
    <w:rsid w:val="00A07653"/>
    <w:pPr>
      <w:snapToGrid w:val="0"/>
      <w:spacing w:afterLines="50"/>
      <w:ind w:firstLineChars="200" w:firstLine="200"/>
      <w:jc w:val="both"/>
    </w:pPr>
    <w:rPr>
      <w:rFonts w:ascii="Calibri" w:hAnsi="Calibri"/>
      <w:sz w:val="24"/>
    </w:rPr>
  </w:style>
  <w:style w:type="paragraph" w:customStyle="1" w:styleId="Proposalsbody">
    <w:name w:val="Proposals body"/>
    <w:next w:val="a0"/>
    <w:rsid w:val="00A07653"/>
    <w:pPr>
      <w:spacing w:line="360" w:lineRule="auto"/>
    </w:pPr>
    <w:rPr>
      <w:rFonts w:ascii="宋体"/>
      <w:snapToGrid w:val="0"/>
      <w:color w:val="000000"/>
      <w:sz w:val="24"/>
    </w:rPr>
  </w:style>
  <w:style w:type="paragraph" w:customStyle="1" w:styleId="7">
    <w:name w:val="正文文字 7"/>
    <w:basedOn w:val="a0"/>
    <w:next w:val="a0"/>
    <w:rsid w:val="00A07653"/>
    <w:pPr>
      <w:ind w:left="240"/>
    </w:pPr>
    <w:rPr>
      <w:sz w:val="20"/>
    </w:rPr>
  </w:style>
  <w:style w:type="paragraph" w:customStyle="1" w:styleId="8">
    <w:name w:val="正文文字 8"/>
    <w:basedOn w:val="a0"/>
    <w:next w:val="a0"/>
    <w:rsid w:val="00A07653"/>
    <w:pPr>
      <w:numPr>
        <w:ilvl w:val="1"/>
        <w:numId w:val="11"/>
      </w:numPr>
      <w:ind w:left="805"/>
    </w:pPr>
    <w:rPr>
      <w:sz w:val="16"/>
    </w:rPr>
  </w:style>
  <w:style w:type="paragraph" w:customStyle="1" w:styleId="11">
    <w:name w:val="列出段落1"/>
    <w:next w:val="7"/>
    <w:rsid w:val="00A0765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A0765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A07653"/>
    <w:pPr>
      <w:widowControl w:val="0"/>
      <w:jc w:val="both"/>
    </w:pPr>
    <w:rPr>
      <w:kern w:val="2"/>
      <w:sz w:val="21"/>
      <w:szCs w:val="24"/>
    </w:rPr>
  </w:style>
  <w:style w:type="paragraph" w:customStyle="1" w:styleId="12">
    <w:name w:val="无间隔1"/>
    <w:rsid w:val="00A07653"/>
    <w:pPr>
      <w:widowControl w:val="0"/>
      <w:jc w:val="both"/>
    </w:pPr>
    <w:rPr>
      <w:rFonts w:ascii="Arial Unicode MS" w:eastAsia="Times New Roman" w:hAnsi="Arial Unicode MS" w:cs="Arial Unicode MS"/>
      <w:color w:val="000000"/>
      <w:kern w:val="2"/>
      <w:sz w:val="21"/>
      <w:szCs w:val="21"/>
      <w:u w:color="000000"/>
    </w:rPr>
  </w:style>
  <w:style w:type="paragraph" w:styleId="af7">
    <w:name w:val="Balloon Text"/>
    <w:basedOn w:val="a0"/>
    <w:rsid w:val="00A076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footer" Target="footer1.xml"/><Relationship Id="rId12" Type="http://schemas.openxmlformats.org/officeDocument/2006/relationships/hyperlink" Target="https://help.zcygov.cn/web/site_2/2018/12-28/2573.htm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zcy.gov.cn/"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65</Pages>
  <Words>4831</Words>
  <Characters>27539</Characters>
  <Application>Microsoft Office Word</Application>
  <DocSecurity>0</DocSecurity>
  <Lines>229</Lines>
  <Paragraphs>64</Paragraphs>
  <ScaleCrop>false</ScaleCrop>
  <Company/>
  <LinksUpToDate>false</LinksUpToDate>
  <CharactersWithSpaces>32306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admin8</cp:lastModifiedBy>
  <cp:revision>40</cp:revision>
  <cp:lastPrinted>2020-11-06T01:39:00Z</cp:lastPrinted>
  <dcterms:created xsi:type="dcterms:W3CDTF">2020-01-02T07:28:00Z</dcterms:created>
  <dcterms:modified xsi:type="dcterms:W3CDTF">2020-11-10T08:12:00Z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