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18" w:rsidRPr="00A007EA" w:rsidRDefault="003030D0">
      <w:pPr>
        <w:spacing w:line="1160" w:lineRule="exact"/>
        <w:jc w:val="center"/>
        <w:rPr>
          <w:rFonts w:ascii="仿宋" w:eastAsia="仿宋" w:hAnsi="仿宋"/>
          <w:b/>
          <w:bCs/>
          <w:sz w:val="36"/>
          <w:szCs w:val="36"/>
        </w:rPr>
      </w:pPr>
      <w:r w:rsidRPr="00A007EA">
        <w:rPr>
          <w:rFonts w:ascii="仿宋" w:eastAsia="仿宋" w:hAnsi="仿宋" w:hint="eastAsia"/>
          <w:b/>
          <w:bCs/>
          <w:sz w:val="36"/>
          <w:szCs w:val="36"/>
        </w:rPr>
        <w:t>2018年吴兴区智慧校园提升工程-教学用电脑购置采购项目</w:t>
      </w:r>
      <w:r w:rsidR="0072581B" w:rsidRPr="00A007EA">
        <w:rPr>
          <w:rFonts w:ascii="仿宋" w:eastAsia="仿宋" w:hAnsi="仿宋" w:hint="eastAsia"/>
          <w:b/>
          <w:bCs/>
          <w:sz w:val="36"/>
          <w:szCs w:val="36"/>
        </w:rPr>
        <w:t>招标文件</w:t>
      </w:r>
    </w:p>
    <w:p w:rsidR="004B3518" w:rsidRPr="00A007EA" w:rsidRDefault="004B3518">
      <w:pPr>
        <w:jc w:val="center"/>
        <w:rPr>
          <w:rFonts w:ascii="仿宋" w:eastAsia="仿宋" w:hAnsi="仿宋"/>
          <w:b/>
          <w:bCs/>
          <w:sz w:val="28"/>
          <w:szCs w:val="28"/>
        </w:rPr>
      </w:pPr>
    </w:p>
    <w:p w:rsidR="004B3518" w:rsidRPr="00A007EA" w:rsidRDefault="004B3518">
      <w:pPr>
        <w:jc w:val="center"/>
        <w:rPr>
          <w:rFonts w:ascii="仿宋" w:eastAsia="仿宋" w:hAnsi="仿宋"/>
          <w:b/>
          <w:bCs/>
          <w:sz w:val="48"/>
        </w:rPr>
      </w:pPr>
    </w:p>
    <w:p w:rsidR="004B3518" w:rsidRPr="00A007EA" w:rsidRDefault="004B3518">
      <w:pPr>
        <w:jc w:val="center"/>
        <w:rPr>
          <w:rFonts w:ascii="仿宋" w:eastAsia="仿宋" w:hAnsi="仿宋"/>
          <w:b/>
          <w:bCs/>
          <w:sz w:val="48"/>
        </w:rPr>
      </w:pPr>
    </w:p>
    <w:p w:rsidR="004B3518" w:rsidRPr="00A007EA" w:rsidRDefault="004B3518">
      <w:pPr>
        <w:rPr>
          <w:rFonts w:ascii="仿宋" w:eastAsia="仿宋" w:hAnsi="仿宋"/>
          <w:b/>
          <w:bCs/>
          <w:sz w:val="48"/>
        </w:rPr>
      </w:pPr>
    </w:p>
    <w:p w:rsidR="004B3518" w:rsidRPr="00A007EA" w:rsidRDefault="0072581B">
      <w:pPr>
        <w:jc w:val="center"/>
        <w:rPr>
          <w:rFonts w:ascii="仿宋" w:eastAsia="仿宋" w:hAnsi="仿宋"/>
          <w:b/>
          <w:bCs/>
          <w:sz w:val="30"/>
          <w:szCs w:val="30"/>
        </w:rPr>
      </w:pPr>
      <w:r w:rsidRPr="00A007EA">
        <w:rPr>
          <w:rFonts w:ascii="仿宋" w:eastAsia="仿宋" w:hAnsi="仿宋" w:hint="eastAsia"/>
          <w:b/>
          <w:bCs/>
          <w:sz w:val="30"/>
          <w:szCs w:val="30"/>
        </w:rPr>
        <w:t>招标文件编号：</w:t>
      </w:r>
      <w:r w:rsidR="003030D0" w:rsidRPr="00A007EA">
        <w:rPr>
          <w:rFonts w:ascii="仿宋" w:eastAsia="仿宋" w:hAnsi="仿宋" w:hint="eastAsia"/>
          <w:b/>
          <w:bCs/>
          <w:sz w:val="30"/>
          <w:szCs w:val="30"/>
        </w:rPr>
        <w:t>HZGZ2018-034</w:t>
      </w:r>
    </w:p>
    <w:p w:rsidR="004B3518" w:rsidRPr="00A007EA" w:rsidRDefault="0072581B">
      <w:pPr>
        <w:jc w:val="center"/>
        <w:rPr>
          <w:rFonts w:ascii="仿宋" w:eastAsia="仿宋" w:hAnsi="仿宋"/>
          <w:b/>
          <w:bCs/>
          <w:sz w:val="36"/>
        </w:rPr>
      </w:pPr>
      <w:r w:rsidRPr="00A007EA">
        <w:rPr>
          <w:rFonts w:ascii="仿宋" w:eastAsia="仿宋" w:hAnsi="仿宋" w:hint="eastAsia"/>
          <w:b/>
          <w:bCs/>
          <w:sz w:val="30"/>
          <w:szCs w:val="30"/>
        </w:rPr>
        <w:t>财政审批编号：</w:t>
      </w:r>
      <w:r w:rsidR="003030D0" w:rsidRPr="00A007EA">
        <w:rPr>
          <w:rFonts w:ascii="仿宋" w:eastAsia="仿宋" w:hAnsi="仿宋" w:hint="eastAsia"/>
          <w:b/>
          <w:bCs/>
          <w:sz w:val="30"/>
          <w:szCs w:val="30"/>
        </w:rPr>
        <w:t>吴兴</w:t>
      </w:r>
      <w:proofErr w:type="gramStart"/>
      <w:r w:rsidR="003030D0" w:rsidRPr="00A007EA">
        <w:rPr>
          <w:rFonts w:ascii="仿宋" w:eastAsia="仿宋" w:hAnsi="仿宋" w:hint="eastAsia"/>
          <w:b/>
          <w:bCs/>
          <w:sz w:val="30"/>
          <w:szCs w:val="30"/>
        </w:rPr>
        <w:t>财采确临</w:t>
      </w:r>
      <w:proofErr w:type="gramEnd"/>
      <w:r w:rsidR="003030D0" w:rsidRPr="00A007EA">
        <w:rPr>
          <w:rFonts w:ascii="仿宋" w:eastAsia="仿宋" w:hAnsi="仿宋" w:hint="eastAsia"/>
          <w:b/>
          <w:bCs/>
          <w:sz w:val="30"/>
          <w:szCs w:val="30"/>
        </w:rPr>
        <w:t>[2018]5058号、临[2018]4845号、临[2018]5066号、临[2018]5065号、临[2018]5055号、临[2018]5057号、临[2018]4844号、临[2018]5500号、临[2018]5064号、临[2018]5063号、临[2018]4848号、临[2018]5067号、临[2018]5059号、临[2018]4847号、临[2018]5060号、临[2018]5056号、临[2018]5062号</w:t>
      </w:r>
    </w:p>
    <w:p w:rsidR="004B3518" w:rsidRPr="00A007EA" w:rsidRDefault="004B3518">
      <w:pPr>
        <w:jc w:val="center"/>
        <w:rPr>
          <w:rFonts w:ascii="仿宋" w:eastAsia="仿宋" w:hAnsi="仿宋"/>
          <w:b/>
          <w:bCs/>
          <w:sz w:val="36"/>
        </w:rPr>
      </w:pPr>
    </w:p>
    <w:p w:rsidR="004B3518" w:rsidRPr="00A007EA" w:rsidRDefault="004B3518">
      <w:pPr>
        <w:jc w:val="center"/>
        <w:rPr>
          <w:rFonts w:ascii="仿宋" w:eastAsia="仿宋" w:hAnsi="仿宋"/>
          <w:b/>
          <w:bCs/>
          <w:sz w:val="36"/>
        </w:rPr>
      </w:pPr>
    </w:p>
    <w:p w:rsidR="004B3518" w:rsidRPr="00A007EA" w:rsidRDefault="004B3518">
      <w:pPr>
        <w:rPr>
          <w:rFonts w:ascii="仿宋" w:eastAsia="仿宋" w:hAnsi="仿宋"/>
          <w:b/>
          <w:bCs/>
          <w:sz w:val="36"/>
        </w:rPr>
      </w:pPr>
    </w:p>
    <w:p w:rsidR="004B3518" w:rsidRPr="00A007EA" w:rsidRDefault="0072581B">
      <w:pPr>
        <w:spacing w:line="940" w:lineRule="exact"/>
        <w:rPr>
          <w:rFonts w:ascii="仿宋" w:eastAsia="仿宋" w:hAnsi="仿宋"/>
          <w:b/>
          <w:bCs/>
          <w:sz w:val="28"/>
          <w:szCs w:val="28"/>
          <w:u w:val="single"/>
        </w:rPr>
      </w:pPr>
      <w:r w:rsidRPr="00A007EA">
        <w:rPr>
          <w:rFonts w:ascii="仿宋" w:eastAsia="仿宋" w:hAnsi="仿宋" w:hint="eastAsia"/>
          <w:b/>
          <w:bCs/>
          <w:sz w:val="28"/>
          <w:szCs w:val="28"/>
        </w:rPr>
        <w:t>采购人：</w:t>
      </w:r>
      <w:r w:rsidR="003030D0" w:rsidRPr="00A007EA">
        <w:rPr>
          <w:rFonts w:ascii="仿宋" w:eastAsia="仿宋" w:hAnsi="仿宋" w:hint="eastAsia"/>
          <w:b/>
          <w:sz w:val="28"/>
          <w:szCs w:val="28"/>
        </w:rPr>
        <w:t>湖州四中教育集团等单位</w:t>
      </w:r>
    </w:p>
    <w:p w:rsidR="004B3518" w:rsidRPr="00A007EA" w:rsidRDefault="0072581B">
      <w:pPr>
        <w:spacing w:line="940" w:lineRule="exact"/>
        <w:rPr>
          <w:rFonts w:ascii="仿宋" w:eastAsia="仿宋" w:hAnsi="仿宋"/>
          <w:b/>
          <w:bCs/>
          <w:sz w:val="28"/>
          <w:szCs w:val="28"/>
          <w:u w:val="single"/>
        </w:rPr>
      </w:pPr>
      <w:r w:rsidRPr="00A007EA">
        <w:rPr>
          <w:rFonts w:ascii="仿宋" w:eastAsia="仿宋" w:hAnsi="仿宋" w:hint="eastAsia"/>
          <w:b/>
          <w:bCs/>
          <w:sz w:val="30"/>
          <w:szCs w:val="30"/>
        </w:rPr>
        <w:t>集中采购机构：</w:t>
      </w:r>
      <w:r w:rsidRPr="00A007EA">
        <w:rPr>
          <w:rFonts w:ascii="仿宋" w:eastAsia="仿宋" w:hAnsi="仿宋" w:hint="eastAsia"/>
          <w:b/>
          <w:bCs/>
          <w:sz w:val="28"/>
          <w:szCs w:val="28"/>
        </w:rPr>
        <w:t>湖州市政府采购中心（盖章）</w:t>
      </w:r>
    </w:p>
    <w:p w:rsidR="004B3518" w:rsidRPr="00A007EA" w:rsidRDefault="0072581B">
      <w:pPr>
        <w:spacing w:line="940" w:lineRule="exact"/>
        <w:rPr>
          <w:rFonts w:ascii="仿宋" w:eastAsia="仿宋" w:hAnsi="仿宋"/>
          <w:b/>
          <w:bCs/>
          <w:sz w:val="36"/>
        </w:rPr>
      </w:pPr>
      <w:r w:rsidRPr="00A007EA">
        <w:rPr>
          <w:rFonts w:ascii="仿宋" w:eastAsia="仿宋" w:hAnsi="仿宋" w:hint="eastAsia"/>
          <w:b/>
          <w:bCs/>
          <w:sz w:val="30"/>
          <w:szCs w:val="30"/>
        </w:rPr>
        <w:t>日期：2018年</w:t>
      </w:r>
      <w:r w:rsidR="00D51BC7">
        <w:rPr>
          <w:rFonts w:ascii="仿宋" w:eastAsia="仿宋" w:hAnsi="仿宋" w:hint="eastAsia"/>
          <w:b/>
          <w:bCs/>
          <w:sz w:val="30"/>
          <w:szCs w:val="30"/>
        </w:rPr>
        <w:t>8</w:t>
      </w:r>
      <w:r w:rsidRPr="00A007EA">
        <w:rPr>
          <w:rFonts w:ascii="仿宋" w:eastAsia="仿宋" w:hAnsi="仿宋" w:hint="eastAsia"/>
          <w:b/>
          <w:bCs/>
          <w:sz w:val="30"/>
          <w:szCs w:val="30"/>
        </w:rPr>
        <w:t>月</w:t>
      </w:r>
      <w:r w:rsidR="00482E86">
        <w:rPr>
          <w:rFonts w:ascii="仿宋" w:eastAsia="仿宋" w:hAnsi="仿宋" w:hint="eastAsia"/>
          <w:b/>
          <w:bCs/>
          <w:sz w:val="30"/>
          <w:szCs w:val="30"/>
        </w:rPr>
        <w:t>10</w:t>
      </w:r>
      <w:r w:rsidRPr="00A007EA">
        <w:rPr>
          <w:rFonts w:ascii="仿宋" w:eastAsia="仿宋" w:hAnsi="仿宋" w:hint="eastAsia"/>
          <w:b/>
          <w:bCs/>
          <w:sz w:val="30"/>
          <w:szCs w:val="30"/>
        </w:rPr>
        <w:t>日</w:t>
      </w:r>
    </w:p>
    <w:p w:rsidR="004B3518" w:rsidRPr="00A007EA" w:rsidRDefault="0072581B">
      <w:pPr>
        <w:adjustRightInd w:val="0"/>
        <w:snapToGrid w:val="0"/>
        <w:spacing w:line="500" w:lineRule="exact"/>
        <w:jc w:val="center"/>
        <w:rPr>
          <w:rFonts w:ascii="仿宋" w:eastAsia="仿宋" w:hAnsi="仿宋"/>
          <w:b/>
          <w:snapToGrid w:val="0"/>
          <w:sz w:val="44"/>
        </w:rPr>
      </w:pPr>
      <w:r w:rsidRPr="00A007EA">
        <w:rPr>
          <w:rFonts w:ascii="仿宋" w:eastAsia="仿宋" w:hAnsi="仿宋" w:hint="eastAsia"/>
          <w:b/>
          <w:snapToGrid w:val="0"/>
          <w:sz w:val="44"/>
        </w:rPr>
        <w:lastRenderedPageBreak/>
        <w:t>目         录</w:t>
      </w:r>
    </w:p>
    <w:p w:rsidR="004B3518" w:rsidRPr="00A007EA" w:rsidRDefault="004B3518">
      <w:pPr>
        <w:adjustRightInd w:val="0"/>
        <w:snapToGrid w:val="0"/>
        <w:spacing w:line="500" w:lineRule="exact"/>
        <w:rPr>
          <w:rFonts w:ascii="仿宋" w:eastAsia="仿宋" w:hAnsi="仿宋"/>
          <w:bCs/>
          <w:snapToGrid w:val="0"/>
          <w:sz w:val="28"/>
        </w:rPr>
      </w:pPr>
    </w:p>
    <w:p w:rsidR="004B3518" w:rsidRPr="00A007EA" w:rsidRDefault="0072581B">
      <w:pPr>
        <w:pStyle w:val="10"/>
        <w:spacing w:line="240" w:lineRule="auto"/>
        <w:rPr>
          <w:rFonts w:ascii="仿宋" w:eastAsia="仿宋" w:hAnsi="仿宋"/>
          <w:kern w:val="0"/>
          <w:sz w:val="30"/>
          <w:szCs w:val="30"/>
        </w:rPr>
      </w:pPr>
      <w:r w:rsidRPr="00A007EA">
        <w:rPr>
          <w:rFonts w:ascii="仿宋" w:eastAsia="仿宋" w:hAnsi="仿宋" w:hint="eastAsia"/>
          <w:kern w:val="0"/>
          <w:sz w:val="30"/>
          <w:szCs w:val="30"/>
        </w:rPr>
        <w:t>招标公告</w:t>
      </w:r>
      <w:r w:rsidRPr="00A007EA">
        <w:rPr>
          <w:rFonts w:ascii="仿宋" w:eastAsia="仿宋" w:hAnsi="仿宋" w:hint="eastAsia"/>
          <w:kern w:val="0"/>
          <w:sz w:val="30"/>
          <w:szCs w:val="30"/>
        </w:rPr>
        <w:tab/>
        <w:t>3</w:t>
      </w:r>
    </w:p>
    <w:p w:rsidR="004B3518" w:rsidRPr="00A007EA" w:rsidRDefault="00F10F6E">
      <w:pPr>
        <w:pStyle w:val="10"/>
        <w:spacing w:line="360" w:lineRule="auto"/>
        <w:rPr>
          <w:rFonts w:ascii="仿宋" w:eastAsia="仿宋" w:hAnsi="仿宋" w:cs="黑体"/>
          <w:bCs w:val="0"/>
          <w:sz w:val="30"/>
          <w:szCs w:val="30"/>
        </w:rPr>
      </w:pPr>
      <w:r w:rsidRPr="00A007EA">
        <w:rPr>
          <w:rStyle w:val="af3"/>
          <w:rFonts w:ascii="仿宋" w:eastAsia="仿宋" w:hAnsi="仿宋" w:hint="eastAsia"/>
          <w:color w:val="auto"/>
          <w:sz w:val="30"/>
          <w:szCs w:val="30"/>
        </w:rPr>
        <w:fldChar w:fldCharType="begin"/>
      </w:r>
      <w:r w:rsidR="0072581B" w:rsidRPr="00A007EA">
        <w:rPr>
          <w:rStyle w:val="af3"/>
          <w:rFonts w:ascii="仿宋" w:eastAsia="仿宋" w:hAnsi="仿宋" w:hint="eastAsia"/>
          <w:color w:val="auto"/>
          <w:sz w:val="30"/>
          <w:szCs w:val="30"/>
        </w:rPr>
        <w:instrText xml:space="preserve"> TOC \o "1-3" \h \z \u </w:instrText>
      </w:r>
      <w:r w:rsidRPr="00A007EA">
        <w:rPr>
          <w:rStyle w:val="af3"/>
          <w:rFonts w:ascii="仿宋" w:eastAsia="仿宋" w:hAnsi="仿宋" w:hint="eastAsia"/>
          <w:color w:val="auto"/>
          <w:sz w:val="30"/>
          <w:szCs w:val="30"/>
        </w:rPr>
        <w:fldChar w:fldCharType="separate"/>
      </w:r>
      <w:hyperlink w:anchor="_Toc496002002" w:history="1">
        <w:r w:rsidR="0072581B" w:rsidRPr="00A007EA">
          <w:rPr>
            <w:rStyle w:val="af3"/>
            <w:rFonts w:ascii="仿宋" w:eastAsia="仿宋" w:hAnsi="仿宋" w:hint="eastAsia"/>
            <w:color w:val="auto"/>
            <w:sz w:val="30"/>
            <w:szCs w:val="30"/>
          </w:rPr>
          <w:t>第一章投标人须知</w:t>
        </w:r>
        <w:r w:rsidR="0072581B" w:rsidRPr="00A007EA">
          <w:rPr>
            <w:rFonts w:ascii="仿宋" w:eastAsia="仿宋" w:hAnsi="仿宋"/>
            <w:sz w:val="30"/>
            <w:szCs w:val="30"/>
          </w:rPr>
          <w:tab/>
        </w:r>
        <w:r w:rsidRPr="00A007EA">
          <w:rPr>
            <w:rFonts w:ascii="仿宋" w:eastAsia="仿宋" w:hAnsi="仿宋"/>
            <w:sz w:val="30"/>
            <w:szCs w:val="30"/>
          </w:rPr>
          <w:fldChar w:fldCharType="begin"/>
        </w:r>
        <w:r w:rsidR="0072581B" w:rsidRPr="00A007EA">
          <w:rPr>
            <w:rFonts w:ascii="仿宋" w:eastAsia="仿宋" w:hAnsi="仿宋"/>
            <w:sz w:val="30"/>
            <w:szCs w:val="30"/>
          </w:rPr>
          <w:instrText xml:space="preserve"> PAGEREF _Toc496002002 \h </w:instrText>
        </w:r>
        <w:r w:rsidRPr="00A007EA">
          <w:rPr>
            <w:rFonts w:ascii="仿宋" w:eastAsia="仿宋" w:hAnsi="仿宋"/>
            <w:sz w:val="30"/>
            <w:szCs w:val="30"/>
          </w:rPr>
        </w:r>
        <w:r w:rsidRPr="00A007EA">
          <w:rPr>
            <w:rFonts w:ascii="仿宋" w:eastAsia="仿宋" w:hAnsi="仿宋"/>
            <w:sz w:val="30"/>
            <w:szCs w:val="30"/>
          </w:rPr>
          <w:fldChar w:fldCharType="separate"/>
        </w:r>
        <w:r w:rsidR="0072581B" w:rsidRPr="00A007EA">
          <w:rPr>
            <w:rFonts w:ascii="仿宋" w:eastAsia="仿宋" w:hAnsi="仿宋"/>
            <w:sz w:val="30"/>
            <w:szCs w:val="30"/>
          </w:rPr>
          <w:t>6</w:t>
        </w:r>
        <w:r w:rsidRPr="00A007EA">
          <w:rPr>
            <w:rFonts w:ascii="仿宋" w:eastAsia="仿宋" w:hAnsi="仿宋"/>
            <w:sz w:val="30"/>
            <w:szCs w:val="30"/>
          </w:rPr>
          <w:fldChar w:fldCharType="end"/>
        </w:r>
      </w:hyperlink>
    </w:p>
    <w:p w:rsidR="004B3518" w:rsidRPr="00A007EA" w:rsidRDefault="00F10F6E">
      <w:pPr>
        <w:pStyle w:val="21"/>
        <w:tabs>
          <w:tab w:val="right" w:leader="dot" w:pos="8494"/>
        </w:tabs>
        <w:spacing w:line="360" w:lineRule="auto"/>
        <w:rPr>
          <w:rFonts w:ascii="仿宋" w:eastAsia="仿宋" w:hAnsi="仿宋" w:cs="黑体"/>
          <w:sz w:val="30"/>
          <w:szCs w:val="30"/>
        </w:rPr>
      </w:pPr>
      <w:hyperlink w:anchor="_Toc496002003" w:history="1">
        <w:r w:rsidR="0072581B" w:rsidRPr="00A007EA">
          <w:rPr>
            <w:rStyle w:val="af3"/>
            <w:rFonts w:ascii="仿宋" w:eastAsia="仿宋" w:hAnsi="仿宋" w:hint="eastAsia"/>
            <w:color w:val="auto"/>
            <w:sz w:val="30"/>
            <w:szCs w:val="30"/>
          </w:rPr>
          <w:t>前附表</w:t>
        </w:r>
        <w:r w:rsidR="0072581B" w:rsidRPr="00A007EA">
          <w:rPr>
            <w:rFonts w:ascii="仿宋" w:eastAsia="仿宋" w:hAnsi="仿宋"/>
            <w:sz w:val="30"/>
            <w:szCs w:val="30"/>
          </w:rPr>
          <w:tab/>
        </w:r>
        <w:r w:rsidRPr="00A007EA">
          <w:rPr>
            <w:rFonts w:ascii="仿宋" w:eastAsia="仿宋" w:hAnsi="仿宋"/>
            <w:sz w:val="30"/>
            <w:szCs w:val="30"/>
          </w:rPr>
          <w:fldChar w:fldCharType="begin"/>
        </w:r>
        <w:r w:rsidR="0072581B" w:rsidRPr="00A007EA">
          <w:rPr>
            <w:rFonts w:ascii="仿宋" w:eastAsia="仿宋" w:hAnsi="仿宋"/>
            <w:sz w:val="30"/>
            <w:szCs w:val="30"/>
          </w:rPr>
          <w:instrText xml:space="preserve"> PAGEREF _Toc496002003 \h </w:instrText>
        </w:r>
        <w:r w:rsidRPr="00A007EA">
          <w:rPr>
            <w:rFonts w:ascii="仿宋" w:eastAsia="仿宋" w:hAnsi="仿宋"/>
            <w:sz w:val="30"/>
            <w:szCs w:val="30"/>
          </w:rPr>
        </w:r>
        <w:r w:rsidRPr="00A007EA">
          <w:rPr>
            <w:rFonts w:ascii="仿宋" w:eastAsia="仿宋" w:hAnsi="仿宋"/>
            <w:sz w:val="30"/>
            <w:szCs w:val="30"/>
          </w:rPr>
          <w:fldChar w:fldCharType="separate"/>
        </w:r>
        <w:r w:rsidR="0072581B" w:rsidRPr="00A007EA">
          <w:rPr>
            <w:rFonts w:ascii="仿宋" w:eastAsia="仿宋" w:hAnsi="仿宋"/>
            <w:sz w:val="30"/>
            <w:szCs w:val="30"/>
          </w:rPr>
          <w:t>6</w:t>
        </w:r>
        <w:r w:rsidRPr="00A007EA">
          <w:rPr>
            <w:rFonts w:ascii="仿宋" w:eastAsia="仿宋" w:hAnsi="仿宋"/>
            <w:sz w:val="30"/>
            <w:szCs w:val="30"/>
          </w:rPr>
          <w:fldChar w:fldCharType="end"/>
        </w:r>
      </w:hyperlink>
    </w:p>
    <w:p w:rsidR="004B3518" w:rsidRPr="00A007EA" w:rsidRDefault="00F10F6E">
      <w:pPr>
        <w:pStyle w:val="21"/>
        <w:tabs>
          <w:tab w:val="right" w:leader="dot" w:pos="8494"/>
        </w:tabs>
        <w:spacing w:line="360" w:lineRule="auto"/>
        <w:rPr>
          <w:rFonts w:ascii="仿宋" w:eastAsia="仿宋" w:hAnsi="仿宋" w:cs="黑体"/>
          <w:sz w:val="30"/>
          <w:szCs w:val="30"/>
        </w:rPr>
      </w:pPr>
      <w:hyperlink w:anchor="_Toc496002004" w:history="1">
        <w:r w:rsidR="0072581B" w:rsidRPr="00A007EA">
          <w:rPr>
            <w:rStyle w:val="af3"/>
            <w:rFonts w:ascii="仿宋" w:eastAsia="仿宋" w:hAnsi="仿宋" w:hint="eastAsia"/>
            <w:color w:val="auto"/>
            <w:sz w:val="30"/>
            <w:szCs w:val="30"/>
          </w:rPr>
          <w:t>一、总则</w:t>
        </w:r>
        <w:r w:rsidR="0072581B" w:rsidRPr="00A007EA">
          <w:rPr>
            <w:rFonts w:ascii="仿宋" w:eastAsia="仿宋" w:hAnsi="仿宋"/>
            <w:sz w:val="30"/>
            <w:szCs w:val="30"/>
          </w:rPr>
          <w:tab/>
        </w:r>
        <w:r w:rsidRPr="00A007EA">
          <w:rPr>
            <w:rFonts w:ascii="仿宋" w:eastAsia="仿宋" w:hAnsi="仿宋"/>
            <w:sz w:val="30"/>
            <w:szCs w:val="30"/>
          </w:rPr>
          <w:fldChar w:fldCharType="begin"/>
        </w:r>
        <w:r w:rsidR="0072581B" w:rsidRPr="00A007EA">
          <w:rPr>
            <w:rFonts w:ascii="仿宋" w:eastAsia="仿宋" w:hAnsi="仿宋"/>
            <w:sz w:val="30"/>
            <w:szCs w:val="30"/>
          </w:rPr>
          <w:instrText xml:space="preserve"> PAGEREF _Toc496002004 \h </w:instrText>
        </w:r>
        <w:r w:rsidRPr="00A007EA">
          <w:rPr>
            <w:rFonts w:ascii="仿宋" w:eastAsia="仿宋" w:hAnsi="仿宋"/>
            <w:sz w:val="30"/>
            <w:szCs w:val="30"/>
          </w:rPr>
        </w:r>
        <w:r w:rsidRPr="00A007EA">
          <w:rPr>
            <w:rFonts w:ascii="仿宋" w:eastAsia="仿宋" w:hAnsi="仿宋"/>
            <w:sz w:val="30"/>
            <w:szCs w:val="30"/>
          </w:rPr>
          <w:fldChar w:fldCharType="separate"/>
        </w:r>
        <w:r w:rsidR="0072581B" w:rsidRPr="00A007EA">
          <w:rPr>
            <w:rFonts w:ascii="仿宋" w:eastAsia="仿宋" w:hAnsi="仿宋"/>
            <w:sz w:val="30"/>
            <w:szCs w:val="30"/>
          </w:rPr>
          <w:t>7</w:t>
        </w:r>
        <w:r w:rsidRPr="00A007EA">
          <w:rPr>
            <w:rFonts w:ascii="仿宋" w:eastAsia="仿宋" w:hAnsi="仿宋"/>
            <w:sz w:val="30"/>
            <w:szCs w:val="30"/>
          </w:rPr>
          <w:fldChar w:fldCharType="end"/>
        </w:r>
      </w:hyperlink>
    </w:p>
    <w:p w:rsidR="004B3518" w:rsidRPr="00A007EA" w:rsidRDefault="00F10F6E">
      <w:pPr>
        <w:pStyle w:val="21"/>
        <w:tabs>
          <w:tab w:val="right" w:leader="dot" w:pos="8494"/>
        </w:tabs>
        <w:spacing w:line="360" w:lineRule="auto"/>
        <w:rPr>
          <w:rFonts w:ascii="仿宋" w:eastAsia="仿宋" w:hAnsi="仿宋" w:cs="黑体"/>
          <w:sz w:val="30"/>
          <w:szCs w:val="30"/>
        </w:rPr>
      </w:pPr>
      <w:hyperlink w:anchor="_Toc496002005" w:history="1">
        <w:r w:rsidR="0072581B" w:rsidRPr="00A007EA">
          <w:rPr>
            <w:rStyle w:val="af3"/>
            <w:rFonts w:ascii="仿宋" w:eastAsia="仿宋" w:hAnsi="仿宋" w:hint="eastAsia"/>
            <w:color w:val="auto"/>
            <w:sz w:val="30"/>
            <w:szCs w:val="30"/>
          </w:rPr>
          <w:t>二、招标文件的说明</w:t>
        </w:r>
        <w:r w:rsidR="0072581B" w:rsidRPr="00A007EA">
          <w:rPr>
            <w:rFonts w:ascii="仿宋" w:eastAsia="仿宋" w:hAnsi="仿宋"/>
            <w:sz w:val="30"/>
            <w:szCs w:val="30"/>
          </w:rPr>
          <w:tab/>
        </w:r>
        <w:r w:rsidRPr="00A007EA">
          <w:rPr>
            <w:rFonts w:ascii="仿宋" w:eastAsia="仿宋" w:hAnsi="仿宋"/>
            <w:sz w:val="30"/>
            <w:szCs w:val="30"/>
          </w:rPr>
          <w:fldChar w:fldCharType="begin"/>
        </w:r>
        <w:r w:rsidR="0072581B" w:rsidRPr="00A007EA">
          <w:rPr>
            <w:rFonts w:ascii="仿宋" w:eastAsia="仿宋" w:hAnsi="仿宋"/>
            <w:sz w:val="30"/>
            <w:szCs w:val="30"/>
          </w:rPr>
          <w:instrText xml:space="preserve"> PAGEREF _Toc496002005 \h </w:instrText>
        </w:r>
        <w:r w:rsidRPr="00A007EA">
          <w:rPr>
            <w:rFonts w:ascii="仿宋" w:eastAsia="仿宋" w:hAnsi="仿宋"/>
            <w:sz w:val="30"/>
            <w:szCs w:val="30"/>
          </w:rPr>
        </w:r>
        <w:r w:rsidRPr="00A007EA">
          <w:rPr>
            <w:rFonts w:ascii="仿宋" w:eastAsia="仿宋" w:hAnsi="仿宋"/>
            <w:sz w:val="30"/>
            <w:szCs w:val="30"/>
          </w:rPr>
          <w:fldChar w:fldCharType="separate"/>
        </w:r>
        <w:r w:rsidR="0072581B" w:rsidRPr="00A007EA">
          <w:rPr>
            <w:rFonts w:ascii="仿宋" w:eastAsia="仿宋" w:hAnsi="仿宋"/>
            <w:sz w:val="30"/>
            <w:szCs w:val="30"/>
          </w:rPr>
          <w:t>7</w:t>
        </w:r>
        <w:r w:rsidRPr="00A007EA">
          <w:rPr>
            <w:rFonts w:ascii="仿宋" w:eastAsia="仿宋" w:hAnsi="仿宋"/>
            <w:sz w:val="30"/>
            <w:szCs w:val="30"/>
          </w:rPr>
          <w:fldChar w:fldCharType="end"/>
        </w:r>
      </w:hyperlink>
    </w:p>
    <w:p w:rsidR="004B3518" w:rsidRPr="00A007EA" w:rsidRDefault="00F10F6E">
      <w:pPr>
        <w:pStyle w:val="21"/>
        <w:tabs>
          <w:tab w:val="right" w:leader="dot" w:pos="8494"/>
        </w:tabs>
        <w:spacing w:line="360" w:lineRule="auto"/>
        <w:rPr>
          <w:rFonts w:ascii="仿宋" w:eastAsia="仿宋" w:hAnsi="仿宋" w:cs="黑体"/>
          <w:sz w:val="30"/>
          <w:szCs w:val="30"/>
        </w:rPr>
      </w:pPr>
      <w:hyperlink w:anchor="_Toc496002006" w:history="1">
        <w:r w:rsidR="0072581B" w:rsidRPr="00A007EA">
          <w:rPr>
            <w:rStyle w:val="af3"/>
            <w:rFonts w:ascii="仿宋" w:eastAsia="仿宋" w:hAnsi="仿宋" w:hint="eastAsia"/>
            <w:color w:val="auto"/>
            <w:sz w:val="30"/>
            <w:szCs w:val="30"/>
          </w:rPr>
          <w:t>三、投标文件的编制</w:t>
        </w:r>
        <w:r w:rsidR="0072581B" w:rsidRPr="00A007EA">
          <w:rPr>
            <w:rFonts w:ascii="仿宋" w:eastAsia="仿宋" w:hAnsi="仿宋"/>
            <w:sz w:val="30"/>
            <w:szCs w:val="30"/>
          </w:rPr>
          <w:tab/>
        </w:r>
        <w:r w:rsidRPr="00A007EA">
          <w:rPr>
            <w:rFonts w:ascii="仿宋" w:eastAsia="仿宋" w:hAnsi="仿宋"/>
            <w:sz w:val="30"/>
            <w:szCs w:val="30"/>
          </w:rPr>
          <w:fldChar w:fldCharType="begin"/>
        </w:r>
        <w:r w:rsidR="0072581B" w:rsidRPr="00A007EA">
          <w:rPr>
            <w:rFonts w:ascii="仿宋" w:eastAsia="仿宋" w:hAnsi="仿宋"/>
            <w:sz w:val="30"/>
            <w:szCs w:val="30"/>
          </w:rPr>
          <w:instrText xml:space="preserve"> PAGEREF _Toc496002006 \h </w:instrText>
        </w:r>
        <w:r w:rsidRPr="00A007EA">
          <w:rPr>
            <w:rFonts w:ascii="仿宋" w:eastAsia="仿宋" w:hAnsi="仿宋"/>
            <w:sz w:val="30"/>
            <w:szCs w:val="30"/>
          </w:rPr>
        </w:r>
        <w:r w:rsidRPr="00A007EA">
          <w:rPr>
            <w:rFonts w:ascii="仿宋" w:eastAsia="仿宋" w:hAnsi="仿宋"/>
            <w:sz w:val="30"/>
            <w:szCs w:val="30"/>
          </w:rPr>
          <w:fldChar w:fldCharType="separate"/>
        </w:r>
        <w:r w:rsidR="0072581B" w:rsidRPr="00A007EA">
          <w:rPr>
            <w:rFonts w:ascii="仿宋" w:eastAsia="仿宋" w:hAnsi="仿宋"/>
            <w:sz w:val="30"/>
            <w:szCs w:val="30"/>
          </w:rPr>
          <w:t>9</w:t>
        </w:r>
        <w:r w:rsidRPr="00A007EA">
          <w:rPr>
            <w:rFonts w:ascii="仿宋" w:eastAsia="仿宋" w:hAnsi="仿宋"/>
            <w:sz w:val="30"/>
            <w:szCs w:val="30"/>
          </w:rPr>
          <w:fldChar w:fldCharType="end"/>
        </w:r>
      </w:hyperlink>
    </w:p>
    <w:p w:rsidR="004B3518" w:rsidRPr="00A007EA" w:rsidRDefault="00F10F6E">
      <w:pPr>
        <w:pStyle w:val="21"/>
        <w:tabs>
          <w:tab w:val="right" w:leader="dot" w:pos="8494"/>
        </w:tabs>
        <w:spacing w:line="360" w:lineRule="auto"/>
        <w:rPr>
          <w:rFonts w:ascii="仿宋" w:eastAsia="仿宋" w:hAnsi="仿宋" w:cs="黑体"/>
          <w:sz w:val="30"/>
          <w:szCs w:val="30"/>
        </w:rPr>
      </w:pPr>
      <w:hyperlink w:anchor="_Toc496002007" w:history="1">
        <w:r w:rsidR="0072581B" w:rsidRPr="00A007EA">
          <w:rPr>
            <w:rStyle w:val="af3"/>
            <w:rFonts w:ascii="仿宋" w:eastAsia="仿宋" w:hAnsi="仿宋" w:hint="eastAsia"/>
            <w:color w:val="auto"/>
            <w:sz w:val="30"/>
            <w:szCs w:val="30"/>
          </w:rPr>
          <w:t>四、投标文件的提交</w:t>
        </w:r>
        <w:r w:rsidR="0072581B" w:rsidRPr="00A007EA">
          <w:rPr>
            <w:rFonts w:ascii="仿宋" w:eastAsia="仿宋" w:hAnsi="仿宋"/>
            <w:sz w:val="30"/>
            <w:szCs w:val="30"/>
          </w:rPr>
          <w:tab/>
        </w:r>
        <w:r w:rsidRPr="00A007EA">
          <w:rPr>
            <w:rFonts w:ascii="仿宋" w:eastAsia="仿宋" w:hAnsi="仿宋"/>
            <w:sz w:val="30"/>
            <w:szCs w:val="30"/>
          </w:rPr>
          <w:fldChar w:fldCharType="begin"/>
        </w:r>
        <w:r w:rsidR="0072581B" w:rsidRPr="00A007EA">
          <w:rPr>
            <w:rFonts w:ascii="仿宋" w:eastAsia="仿宋" w:hAnsi="仿宋"/>
            <w:sz w:val="30"/>
            <w:szCs w:val="30"/>
          </w:rPr>
          <w:instrText xml:space="preserve"> PAGEREF _Toc496002007 \h </w:instrText>
        </w:r>
        <w:r w:rsidRPr="00A007EA">
          <w:rPr>
            <w:rFonts w:ascii="仿宋" w:eastAsia="仿宋" w:hAnsi="仿宋"/>
            <w:sz w:val="30"/>
            <w:szCs w:val="30"/>
          </w:rPr>
        </w:r>
        <w:r w:rsidRPr="00A007EA">
          <w:rPr>
            <w:rFonts w:ascii="仿宋" w:eastAsia="仿宋" w:hAnsi="仿宋"/>
            <w:sz w:val="30"/>
            <w:szCs w:val="30"/>
          </w:rPr>
          <w:fldChar w:fldCharType="separate"/>
        </w:r>
        <w:r w:rsidR="0072581B" w:rsidRPr="00A007EA">
          <w:rPr>
            <w:rFonts w:ascii="仿宋" w:eastAsia="仿宋" w:hAnsi="仿宋"/>
            <w:sz w:val="30"/>
            <w:szCs w:val="30"/>
          </w:rPr>
          <w:t>13</w:t>
        </w:r>
        <w:r w:rsidRPr="00A007EA">
          <w:rPr>
            <w:rFonts w:ascii="仿宋" w:eastAsia="仿宋" w:hAnsi="仿宋"/>
            <w:sz w:val="30"/>
            <w:szCs w:val="30"/>
          </w:rPr>
          <w:fldChar w:fldCharType="end"/>
        </w:r>
      </w:hyperlink>
    </w:p>
    <w:p w:rsidR="004B3518" w:rsidRPr="00A007EA" w:rsidRDefault="00F10F6E">
      <w:pPr>
        <w:pStyle w:val="21"/>
        <w:tabs>
          <w:tab w:val="right" w:leader="dot" w:pos="8494"/>
        </w:tabs>
        <w:spacing w:line="360" w:lineRule="auto"/>
        <w:rPr>
          <w:rFonts w:ascii="仿宋" w:eastAsia="仿宋" w:hAnsi="仿宋" w:cs="黑体"/>
          <w:sz w:val="30"/>
          <w:szCs w:val="30"/>
        </w:rPr>
      </w:pPr>
      <w:hyperlink w:anchor="_Toc496002008" w:history="1">
        <w:r w:rsidR="0072581B" w:rsidRPr="00A007EA">
          <w:rPr>
            <w:rStyle w:val="af3"/>
            <w:rFonts w:ascii="仿宋" w:eastAsia="仿宋" w:hAnsi="仿宋" w:hint="eastAsia"/>
            <w:color w:val="auto"/>
            <w:sz w:val="30"/>
            <w:szCs w:val="30"/>
          </w:rPr>
          <w:t>五、开标</w:t>
        </w:r>
        <w:r w:rsidR="0072581B" w:rsidRPr="00A007EA">
          <w:rPr>
            <w:rFonts w:ascii="仿宋" w:eastAsia="仿宋" w:hAnsi="仿宋"/>
            <w:sz w:val="30"/>
            <w:szCs w:val="30"/>
          </w:rPr>
          <w:tab/>
        </w:r>
        <w:r w:rsidRPr="00A007EA">
          <w:rPr>
            <w:rFonts w:ascii="仿宋" w:eastAsia="仿宋" w:hAnsi="仿宋"/>
            <w:sz w:val="30"/>
            <w:szCs w:val="30"/>
          </w:rPr>
          <w:fldChar w:fldCharType="begin"/>
        </w:r>
        <w:r w:rsidR="0072581B" w:rsidRPr="00A007EA">
          <w:rPr>
            <w:rFonts w:ascii="仿宋" w:eastAsia="仿宋" w:hAnsi="仿宋"/>
            <w:sz w:val="30"/>
            <w:szCs w:val="30"/>
          </w:rPr>
          <w:instrText xml:space="preserve"> PAGEREF _Toc496002008 \h </w:instrText>
        </w:r>
        <w:r w:rsidRPr="00A007EA">
          <w:rPr>
            <w:rFonts w:ascii="仿宋" w:eastAsia="仿宋" w:hAnsi="仿宋"/>
            <w:sz w:val="30"/>
            <w:szCs w:val="30"/>
          </w:rPr>
        </w:r>
        <w:r w:rsidRPr="00A007EA">
          <w:rPr>
            <w:rFonts w:ascii="仿宋" w:eastAsia="仿宋" w:hAnsi="仿宋"/>
            <w:sz w:val="30"/>
            <w:szCs w:val="30"/>
          </w:rPr>
          <w:fldChar w:fldCharType="separate"/>
        </w:r>
        <w:r w:rsidR="0072581B" w:rsidRPr="00A007EA">
          <w:rPr>
            <w:rFonts w:ascii="仿宋" w:eastAsia="仿宋" w:hAnsi="仿宋"/>
            <w:sz w:val="30"/>
            <w:szCs w:val="30"/>
          </w:rPr>
          <w:t>14</w:t>
        </w:r>
        <w:r w:rsidRPr="00A007EA">
          <w:rPr>
            <w:rFonts w:ascii="仿宋" w:eastAsia="仿宋" w:hAnsi="仿宋"/>
            <w:sz w:val="30"/>
            <w:szCs w:val="30"/>
          </w:rPr>
          <w:fldChar w:fldCharType="end"/>
        </w:r>
      </w:hyperlink>
    </w:p>
    <w:p w:rsidR="004B3518" w:rsidRPr="00A007EA" w:rsidRDefault="00F10F6E">
      <w:pPr>
        <w:pStyle w:val="21"/>
        <w:tabs>
          <w:tab w:val="right" w:leader="dot" w:pos="8494"/>
        </w:tabs>
        <w:spacing w:line="360" w:lineRule="auto"/>
        <w:rPr>
          <w:rFonts w:ascii="仿宋" w:eastAsia="仿宋" w:hAnsi="仿宋" w:cs="黑体"/>
          <w:sz w:val="30"/>
          <w:szCs w:val="30"/>
        </w:rPr>
      </w:pPr>
      <w:hyperlink w:anchor="_Toc496002009" w:history="1">
        <w:r w:rsidR="0072581B" w:rsidRPr="00A007EA">
          <w:rPr>
            <w:rStyle w:val="af3"/>
            <w:rFonts w:ascii="仿宋" w:eastAsia="仿宋" w:hAnsi="仿宋" w:hint="eastAsia"/>
            <w:snapToGrid w:val="0"/>
            <w:color w:val="auto"/>
            <w:sz w:val="30"/>
            <w:szCs w:val="30"/>
          </w:rPr>
          <w:t>六、评标</w:t>
        </w:r>
        <w:r w:rsidR="0072581B" w:rsidRPr="00A007EA">
          <w:rPr>
            <w:rFonts w:ascii="仿宋" w:eastAsia="仿宋" w:hAnsi="仿宋"/>
            <w:sz w:val="30"/>
            <w:szCs w:val="30"/>
          </w:rPr>
          <w:tab/>
        </w:r>
        <w:r w:rsidRPr="00A007EA">
          <w:rPr>
            <w:rFonts w:ascii="仿宋" w:eastAsia="仿宋" w:hAnsi="仿宋"/>
            <w:sz w:val="30"/>
            <w:szCs w:val="30"/>
          </w:rPr>
          <w:fldChar w:fldCharType="begin"/>
        </w:r>
        <w:r w:rsidR="0072581B" w:rsidRPr="00A007EA">
          <w:rPr>
            <w:rFonts w:ascii="仿宋" w:eastAsia="仿宋" w:hAnsi="仿宋"/>
            <w:sz w:val="30"/>
            <w:szCs w:val="30"/>
          </w:rPr>
          <w:instrText xml:space="preserve"> PAGEREF _Toc496002009 \h </w:instrText>
        </w:r>
        <w:r w:rsidRPr="00A007EA">
          <w:rPr>
            <w:rFonts w:ascii="仿宋" w:eastAsia="仿宋" w:hAnsi="仿宋"/>
            <w:sz w:val="30"/>
            <w:szCs w:val="30"/>
          </w:rPr>
        </w:r>
        <w:r w:rsidRPr="00A007EA">
          <w:rPr>
            <w:rFonts w:ascii="仿宋" w:eastAsia="仿宋" w:hAnsi="仿宋"/>
            <w:sz w:val="30"/>
            <w:szCs w:val="30"/>
          </w:rPr>
          <w:fldChar w:fldCharType="separate"/>
        </w:r>
        <w:r w:rsidR="0072581B" w:rsidRPr="00A007EA">
          <w:rPr>
            <w:rFonts w:ascii="仿宋" w:eastAsia="仿宋" w:hAnsi="仿宋"/>
            <w:sz w:val="30"/>
            <w:szCs w:val="30"/>
          </w:rPr>
          <w:t>17</w:t>
        </w:r>
        <w:r w:rsidRPr="00A007EA">
          <w:rPr>
            <w:rFonts w:ascii="仿宋" w:eastAsia="仿宋" w:hAnsi="仿宋"/>
            <w:sz w:val="30"/>
            <w:szCs w:val="30"/>
          </w:rPr>
          <w:fldChar w:fldCharType="end"/>
        </w:r>
      </w:hyperlink>
    </w:p>
    <w:p w:rsidR="004B3518" w:rsidRPr="00A007EA" w:rsidRDefault="00F10F6E">
      <w:pPr>
        <w:pStyle w:val="21"/>
        <w:tabs>
          <w:tab w:val="right" w:leader="dot" w:pos="8494"/>
        </w:tabs>
        <w:spacing w:line="360" w:lineRule="auto"/>
        <w:rPr>
          <w:rFonts w:ascii="仿宋" w:eastAsia="仿宋" w:hAnsi="仿宋" w:cs="黑体"/>
          <w:sz w:val="30"/>
          <w:szCs w:val="30"/>
        </w:rPr>
      </w:pPr>
      <w:hyperlink w:anchor="_Toc496002010" w:history="1">
        <w:r w:rsidR="0072581B" w:rsidRPr="00A007EA">
          <w:rPr>
            <w:rStyle w:val="af3"/>
            <w:rFonts w:ascii="仿宋" w:eastAsia="仿宋" w:hAnsi="仿宋" w:hint="eastAsia"/>
            <w:color w:val="auto"/>
            <w:sz w:val="30"/>
            <w:szCs w:val="30"/>
          </w:rPr>
          <w:t>七、合同的授予</w:t>
        </w:r>
        <w:r w:rsidR="0072581B" w:rsidRPr="00A007EA">
          <w:rPr>
            <w:rFonts w:ascii="仿宋" w:eastAsia="仿宋" w:hAnsi="仿宋"/>
            <w:sz w:val="30"/>
            <w:szCs w:val="30"/>
          </w:rPr>
          <w:tab/>
        </w:r>
        <w:r w:rsidRPr="00A007EA">
          <w:rPr>
            <w:rFonts w:ascii="仿宋" w:eastAsia="仿宋" w:hAnsi="仿宋"/>
            <w:sz w:val="30"/>
            <w:szCs w:val="30"/>
          </w:rPr>
          <w:fldChar w:fldCharType="begin"/>
        </w:r>
        <w:r w:rsidR="0072581B" w:rsidRPr="00A007EA">
          <w:rPr>
            <w:rFonts w:ascii="仿宋" w:eastAsia="仿宋" w:hAnsi="仿宋"/>
            <w:sz w:val="30"/>
            <w:szCs w:val="30"/>
          </w:rPr>
          <w:instrText xml:space="preserve"> PAGEREF _Toc496002010 \h </w:instrText>
        </w:r>
        <w:r w:rsidRPr="00A007EA">
          <w:rPr>
            <w:rFonts w:ascii="仿宋" w:eastAsia="仿宋" w:hAnsi="仿宋"/>
            <w:sz w:val="30"/>
            <w:szCs w:val="30"/>
          </w:rPr>
        </w:r>
        <w:r w:rsidRPr="00A007EA">
          <w:rPr>
            <w:rFonts w:ascii="仿宋" w:eastAsia="仿宋" w:hAnsi="仿宋"/>
            <w:sz w:val="30"/>
            <w:szCs w:val="30"/>
          </w:rPr>
          <w:fldChar w:fldCharType="separate"/>
        </w:r>
        <w:r w:rsidR="0072581B" w:rsidRPr="00A007EA">
          <w:rPr>
            <w:rFonts w:ascii="仿宋" w:eastAsia="仿宋" w:hAnsi="仿宋"/>
            <w:sz w:val="30"/>
            <w:szCs w:val="30"/>
          </w:rPr>
          <w:t>19</w:t>
        </w:r>
        <w:r w:rsidRPr="00A007EA">
          <w:rPr>
            <w:rFonts w:ascii="仿宋" w:eastAsia="仿宋" w:hAnsi="仿宋"/>
            <w:sz w:val="30"/>
            <w:szCs w:val="30"/>
          </w:rPr>
          <w:fldChar w:fldCharType="end"/>
        </w:r>
      </w:hyperlink>
    </w:p>
    <w:p w:rsidR="004B3518" w:rsidRPr="00A007EA" w:rsidRDefault="00F10F6E">
      <w:pPr>
        <w:pStyle w:val="10"/>
        <w:spacing w:line="360" w:lineRule="auto"/>
        <w:rPr>
          <w:rFonts w:ascii="仿宋" w:eastAsia="仿宋" w:hAnsi="仿宋" w:cs="黑体"/>
          <w:bCs w:val="0"/>
          <w:sz w:val="30"/>
          <w:szCs w:val="30"/>
        </w:rPr>
      </w:pPr>
      <w:hyperlink w:anchor="_Toc496002011" w:history="1">
        <w:r w:rsidR="0072581B" w:rsidRPr="00A007EA">
          <w:rPr>
            <w:rStyle w:val="af3"/>
            <w:rFonts w:ascii="仿宋" w:eastAsia="仿宋" w:hAnsi="仿宋" w:hint="eastAsia"/>
            <w:color w:val="auto"/>
            <w:sz w:val="30"/>
            <w:szCs w:val="30"/>
          </w:rPr>
          <w:t>第二章招标需求</w:t>
        </w:r>
        <w:r w:rsidR="0072581B" w:rsidRPr="00A007EA">
          <w:rPr>
            <w:rFonts w:ascii="仿宋" w:eastAsia="仿宋" w:hAnsi="仿宋"/>
            <w:sz w:val="30"/>
            <w:szCs w:val="30"/>
          </w:rPr>
          <w:tab/>
        </w:r>
        <w:r w:rsidRPr="00A007EA">
          <w:rPr>
            <w:rFonts w:ascii="仿宋" w:eastAsia="仿宋" w:hAnsi="仿宋"/>
            <w:sz w:val="30"/>
            <w:szCs w:val="30"/>
          </w:rPr>
          <w:fldChar w:fldCharType="begin"/>
        </w:r>
        <w:r w:rsidR="0072581B" w:rsidRPr="00A007EA">
          <w:rPr>
            <w:rFonts w:ascii="仿宋" w:eastAsia="仿宋" w:hAnsi="仿宋"/>
            <w:sz w:val="30"/>
            <w:szCs w:val="30"/>
          </w:rPr>
          <w:instrText xml:space="preserve"> PAGEREF _Toc496002011 \h </w:instrText>
        </w:r>
        <w:r w:rsidRPr="00A007EA">
          <w:rPr>
            <w:rFonts w:ascii="仿宋" w:eastAsia="仿宋" w:hAnsi="仿宋"/>
            <w:sz w:val="30"/>
            <w:szCs w:val="30"/>
          </w:rPr>
        </w:r>
        <w:r w:rsidRPr="00A007EA">
          <w:rPr>
            <w:rFonts w:ascii="仿宋" w:eastAsia="仿宋" w:hAnsi="仿宋"/>
            <w:sz w:val="30"/>
            <w:szCs w:val="30"/>
          </w:rPr>
          <w:fldChar w:fldCharType="separate"/>
        </w:r>
        <w:r w:rsidR="0072581B" w:rsidRPr="00A007EA">
          <w:rPr>
            <w:rFonts w:ascii="仿宋" w:eastAsia="仿宋" w:hAnsi="仿宋"/>
            <w:sz w:val="30"/>
            <w:szCs w:val="30"/>
          </w:rPr>
          <w:t>22</w:t>
        </w:r>
        <w:r w:rsidRPr="00A007EA">
          <w:rPr>
            <w:rFonts w:ascii="仿宋" w:eastAsia="仿宋" w:hAnsi="仿宋"/>
            <w:sz w:val="30"/>
            <w:szCs w:val="30"/>
          </w:rPr>
          <w:fldChar w:fldCharType="end"/>
        </w:r>
      </w:hyperlink>
    </w:p>
    <w:p w:rsidR="004B3518" w:rsidRPr="00A007EA" w:rsidRDefault="00F10F6E">
      <w:pPr>
        <w:pStyle w:val="10"/>
        <w:spacing w:line="360" w:lineRule="auto"/>
        <w:rPr>
          <w:rFonts w:ascii="仿宋" w:eastAsia="仿宋" w:hAnsi="仿宋" w:cs="黑体"/>
          <w:bCs w:val="0"/>
          <w:sz w:val="30"/>
          <w:szCs w:val="30"/>
        </w:rPr>
      </w:pPr>
      <w:hyperlink w:anchor="_Toc496002012" w:history="1">
        <w:r w:rsidR="0072581B" w:rsidRPr="00A007EA">
          <w:rPr>
            <w:rStyle w:val="af3"/>
            <w:rFonts w:ascii="仿宋" w:eastAsia="仿宋" w:hAnsi="仿宋" w:hint="eastAsia"/>
            <w:color w:val="auto"/>
            <w:sz w:val="30"/>
            <w:szCs w:val="30"/>
          </w:rPr>
          <w:t>第三章合同主要条款</w:t>
        </w:r>
        <w:r w:rsidR="0072581B" w:rsidRPr="00A007EA">
          <w:rPr>
            <w:rFonts w:ascii="仿宋" w:eastAsia="仿宋" w:hAnsi="仿宋"/>
            <w:sz w:val="30"/>
            <w:szCs w:val="30"/>
          </w:rPr>
          <w:tab/>
        </w:r>
        <w:r w:rsidRPr="00A007EA">
          <w:rPr>
            <w:rFonts w:ascii="仿宋" w:eastAsia="仿宋" w:hAnsi="仿宋"/>
            <w:sz w:val="30"/>
            <w:szCs w:val="30"/>
          </w:rPr>
          <w:fldChar w:fldCharType="begin"/>
        </w:r>
        <w:r w:rsidR="0072581B" w:rsidRPr="00A007EA">
          <w:rPr>
            <w:rFonts w:ascii="仿宋" w:eastAsia="仿宋" w:hAnsi="仿宋"/>
            <w:sz w:val="30"/>
            <w:szCs w:val="30"/>
          </w:rPr>
          <w:instrText xml:space="preserve"> PAGEREF _Toc496002012 \h </w:instrText>
        </w:r>
        <w:r w:rsidRPr="00A007EA">
          <w:rPr>
            <w:rFonts w:ascii="仿宋" w:eastAsia="仿宋" w:hAnsi="仿宋"/>
            <w:sz w:val="30"/>
            <w:szCs w:val="30"/>
          </w:rPr>
        </w:r>
        <w:r w:rsidRPr="00A007EA">
          <w:rPr>
            <w:rFonts w:ascii="仿宋" w:eastAsia="仿宋" w:hAnsi="仿宋"/>
            <w:sz w:val="30"/>
            <w:szCs w:val="30"/>
          </w:rPr>
          <w:fldChar w:fldCharType="separate"/>
        </w:r>
        <w:r w:rsidR="0072581B" w:rsidRPr="00A007EA">
          <w:rPr>
            <w:rFonts w:ascii="仿宋" w:eastAsia="仿宋" w:hAnsi="仿宋"/>
            <w:sz w:val="30"/>
            <w:szCs w:val="30"/>
          </w:rPr>
          <w:t>22</w:t>
        </w:r>
        <w:r w:rsidRPr="00A007EA">
          <w:rPr>
            <w:rFonts w:ascii="仿宋" w:eastAsia="仿宋" w:hAnsi="仿宋"/>
            <w:sz w:val="30"/>
            <w:szCs w:val="30"/>
          </w:rPr>
          <w:fldChar w:fldCharType="end"/>
        </w:r>
      </w:hyperlink>
    </w:p>
    <w:p w:rsidR="004B3518" w:rsidRPr="00A007EA" w:rsidRDefault="00F10F6E">
      <w:pPr>
        <w:pStyle w:val="10"/>
        <w:spacing w:line="360" w:lineRule="auto"/>
        <w:rPr>
          <w:rFonts w:ascii="仿宋" w:eastAsia="仿宋" w:hAnsi="仿宋" w:cs="黑体"/>
          <w:bCs w:val="0"/>
          <w:sz w:val="30"/>
          <w:szCs w:val="30"/>
        </w:rPr>
      </w:pPr>
      <w:hyperlink w:anchor="_Toc496002013" w:history="1">
        <w:r w:rsidR="0072581B" w:rsidRPr="00A007EA">
          <w:rPr>
            <w:rStyle w:val="af3"/>
            <w:rFonts w:ascii="仿宋" w:eastAsia="仿宋" w:hAnsi="仿宋" w:hint="eastAsia"/>
            <w:color w:val="auto"/>
            <w:sz w:val="30"/>
            <w:szCs w:val="30"/>
          </w:rPr>
          <w:t>第四章投标文件的格式附件</w:t>
        </w:r>
        <w:r w:rsidR="0072581B" w:rsidRPr="00A007EA">
          <w:rPr>
            <w:rFonts w:ascii="仿宋" w:eastAsia="仿宋" w:hAnsi="仿宋"/>
            <w:sz w:val="30"/>
            <w:szCs w:val="30"/>
          </w:rPr>
          <w:tab/>
        </w:r>
        <w:r w:rsidRPr="00A007EA">
          <w:rPr>
            <w:rFonts w:ascii="仿宋" w:eastAsia="仿宋" w:hAnsi="仿宋"/>
            <w:sz w:val="30"/>
            <w:szCs w:val="30"/>
          </w:rPr>
          <w:fldChar w:fldCharType="begin"/>
        </w:r>
        <w:r w:rsidR="0072581B" w:rsidRPr="00A007EA">
          <w:rPr>
            <w:rFonts w:ascii="仿宋" w:eastAsia="仿宋" w:hAnsi="仿宋"/>
            <w:sz w:val="30"/>
            <w:szCs w:val="30"/>
          </w:rPr>
          <w:instrText xml:space="preserve"> PAGEREF _Toc496002013 \h </w:instrText>
        </w:r>
        <w:r w:rsidRPr="00A007EA">
          <w:rPr>
            <w:rFonts w:ascii="仿宋" w:eastAsia="仿宋" w:hAnsi="仿宋"/>
            <w:sz w:val="30"/>
            <w:szCs w:val="30"/>
          </w:rPr>
        </w:r>
        <w:r w:rsidRPr="00A007EA">
          <w:rPr>
            <w:rFonts w:ascii="仿宋" w:eastAsia="仿宋" w:hAnsi="仿宋"/>
            <w:sz w:val="30"/>
            <w:szCs w:val="30"/>
          </w:rPr>
          <w:fldChar w:fldCharType="separate"/>
        </w:r>
        <w:r w:rsidR="0072581B" w:rsidRPr="00A007EA">
          <w:rPr>
            <w:rFonts w:ascii="仿宋" w:eastAsia="仿宋" w:hAnsi="仿宋"/>
            <w:sz w:val="30"/>
            <w:szCs w:val="30"/>
          </w:rPr>
          <w:t>38</w:t>
        </w:r>
        <w:r w:rsidRPr="00A007EA">
          <w:rPr>
            <w:rFonts w:ascii="仿宋" w:eastAsia="仿宋" w:hAnsi="仿宋"/>
            <w:sz w:val="30"/>
            <w:szCs w:val="30"/>
          </w:rPr>
          <w:fldChar w:fldCharType="end"/>
        </w:r>
      </w:hyperlink>
    </w:p>
    <w:p w:rsidR="004B3518" w:rsidRPr="00A007EA" w:rsidRDefault="00F10F6E">
      <w:pPr>
        <w:pStyle w:val="10"/>
        <w:spacing w:line="360" w:lineRule="auto"/>
        <w:rPr>
          <w:rFonts w:ascii="仿宋" w:eastAsia="仿宋" w:hAnsi="仿宋" w:cs="黑体"/>
          <w:bCs w:val="0"/>
          <w:sz w:val="30"/>
          <w:szCs w:val="30"/>
        </w:rPr>
      </w:pPr>
      <w:hyperlink w:anchor="_Toc496002014" w:history="1">
        <w:r w:rsidR="0072581B" w:rsidRPr="00A007EA">
          <w:rPr>
            <w:rStyle w:val="af3"/>
            <w:rFonts w:ascii="仿宋" w:eastAsia="仿宋" w:hAnsi="仿宋" w:hint="eastAsia"/>
            <w:color w:val="auto"/>
            <w:sz w:val="30"/>
            <w:szCs w:val="30"/>
          </w:rPr>
          <w:t>第五章评标办法及标准</w:t>
        </w:r>
        <w:r w:rsidR="0072581B" w:rsidRPr="00A007EA">
          <w:rPr>
            <w:rFonts w:ascii="仿宋" w:eastAsia="仿宋" w:hAnsi="仿宋"/>
            <w:sz w:val="30"/>
            <w:szCs w:val="30"/>
          </w:rPr>
          <w:tab/>
        </w:r>
        <w:r w:rsidRPr="00A007EA">
          <w:rPr>
            <w:rFonts w:ascii="仿宋" w:eastAsia="仿宋" w:hAnsi="仿宋"/>
            <w:sz w:val="30"/>
            <w:szCs w:val="30"/>
          </w:rPr>
          <w:fldChar w:fldCharType="begin"/>
        </w:r>
        <w:r w:rsidR="0072581B" w:rsidRPr="00A007EA">
          <w:rPr>
            <w:rFonts w:ascii="仿宋" w:eastAsia="仿宋" w:hAnsi="仿宋"/>
            <w:sz w:val="30"/>
            <w:szCs w:val="30"/>
          </w:rPr>
          <w:instrText xml:space="preserve"> PAGEREF _Toc496002014 \h </w:instrText>
        </w:r>
        <w:r w:rsidRPr="00A007EA">
          <w:rPr>
            <w:rFonts w:ascii="仿宋" w:eastAsia="仿宋" w:hAnsi="仿宋"/>
            <w:sz w:val="30"/>
            <w:szCs w:val="30"/>
          </w:rPr>
        </w:r>
        <w:r w:rsidRPr="00A007EA">
          <w:rPr>
            <w:rFonts w:ascii="仿宋" w:eastAsia="仿宋" w:hAnsi="仿宋"/>
            <w:sz w:val="30"/>
            <w:szCs w:val="30"/>
          </w:rPr>
          <w:fldChar w:fldCharType="separate"/>
        </w:r>
        <w:r w:rsidR="0072581B" w:rsidRPr="00A007EA">
          <w:rPr>
            <w:rFonts w:ascii="仿宋" w:eastAsia="仿宋" w:hAnsi="仿宋"/>
            <w:sz w:val="30"/>
            <w:szCs w:val="30"/>
          </w:rPr>
          <w:t>62</w:t>
        </w:r>
        <w:r w:rsidRPr="00A007EA">
          <w:rPr>
            <w:rFonts w:ascii="仿宋" w:eastAsia="仿宋" w:hAnsi="仿宋"/>
            <w:sz w:val="30"/>
            <w:szCs w:val="30"/>
          </w:rPr>
          <w:fldChar w:fldCharType="end"/>
        </w:r>
      </w:hyperlink>
    </w:p>
    <w:p w:rsidR="004B3518" w:rsidRPr="00A007EA" w:rsidRDefault="00F10F6E">
      <w:pPr>
        <w:pStyle w:val="10"/>
        <w:spacing w:line="360" w:lineRule="auto"/>
        <w:rPr>
          <w:rFonts w:ascii="仿宋" w:eastAsia="仿宋" w:hAnsi="仿宋"/>
          <w:b/>
          <w:bCs w:val="0"/>
          <w:kern w:val="0"/>
          <w:sz w:val="30"/>
          <w:szCs w:val="30"/>
        </w:rPr>
      </w:pPr>
      <w:r w:rsidRPr="00A007EA">
        <w:rPr>
          <w:rStyle w:val="af3"/>
          <w:rFonts w:ascii="仿宋" w:eastAsia="仿宋" w:hAnsi="仿宋" w:hint="eastAsia"/>
          <w:color w:val="auto"/>
          <w:sz w:val="30"/>
          <w:szCs w:val="30"/>
        </w:rPr>
        <w:fldChar w:fldCharType="end"/>
      </w:r>
    </w:p>
    <w:p w:rsidR="004B3518" w:rsidRPr="00A007EA" w:rsidRDefault="004B3518">
      <w:pPr>
        <w:adjustRightInd w:val="0"/>
        <w:snapToGrid w:val="0"/>
        <w:spacing w:line="500" w:lineRule="exact"/>
        <w:rPr>
          <w:rFonts w:ascii="仿宋" w:eastAsia="仿宋" w:hAnsi="仿宋"/>
          <w:b/>
          <w:bCs/>
          <w:snapToGrid w:val="0"/>
        </w:rPr>
      </w:pPr>
    </w:p>
    <w:p w:rsidR="004B3518" w:rsidRPr="00A007EA" w:rsidRDefault="004B3518">
      <w:pPr>
        <w:adjustRightInd w:val="0"/>
        <w:snapToGrid w:val="0"/>
        <w:spacing w:line="500" w:lineRule="exact"/>
        <w:rPr>
          <w:rFonts w:ascii="仿宋" w:eastAsia="仿宋" w:hAnsi="仿宋"/>
          <w:snapToGrid w:val="0"/>
        </w:rPr>
      </w:pPr>
    </w:p>
    <w:p w:rsidR="004B3518" w:rsidRPr="00A007EA" w:rsidRDefault="004B3518">
      <w:pPr>
        <w:adjustRightInd w:val="0"/>
        <w:snapToGrid w:val="0"/>
        <w:spacing w:line="500" w:lineRule="exact"/>
        <w:rPr>
          <w:rFonts w:ascii="仿宋" w:eastAsia="仿宋" w:hAnsi="仿宋"/>
          <w:snapToGrid w:val="0"/>
        </w:rPr>
      </w:pPr>
    </w:p>
    <w:p w:rsidR="004B3518" w:rsidRPr="00A007EA" w:rsidRDefault="004B3518">
      <w:pPr>
        <w:adjustRightInd w:val="0"/>
        <w:snapToGrid w:val="0"/>
        <w:spacing w:line="500" w:lineRule="exact"/>
        <w:rPr>
          <w:rFonts w:ascii="仿宋" w:eastAsia="仿宋" w:hAnsi="仿宋"/>
          <w:snapToGrid w:val="0"/>
        </w:rPr>
      </w:pPr>
    </w:p>
    <w:p w:rsidR="004B3518" w:rsidRPr="00A007EA" w:rsidRDefault="004B3518">
      <w:pPr>
        <w:adjustRightInd w:val="0"/>
        <w:snapToGrid w:val="0"/>
        <w:spacing w:line="500" w:lineRule="exact"/>
        <w:rPr>
          <w:rFonts w:ascii="仿宋" w:eastAsia="仿宋" w:hAnsi="仿宋"/>
          <w:snapToGrid w:val="0"/>
        </w:rPr>
      </w:pPr>
    </w:p>
    <w:p w:rsidR="008501DF" w:rsidRPr="00A007EA" w:rsidRDefault="008501DF">
      <w:pPr>
        <w:adjustRightInd w:val="0"/>
        <w:snapToGrid w:val="0"/>
        <w:spacing w:line="500" w:lineRule="exact"/>
        <w:rPr>
          <w:rFonts w:ascii="仿宋" w:eastAsia="仿宋" w:hAnsi="仿宋"/>
          <w:snapToGrid w:val="0"/>
        </w:rPr>
      </w:pPr>
    </w:p>
    <w:p w:rsidR="008501DF" w:rsidRPr="00A007EA" w:rsidRDefault="008501DF">
      <w:pPr>
        <w:adjustRightInd w:val="0"/>
        <w:snapToGrid w:val="0"/>
        <w:spacing w:line="500" w:lineRule="exact"/>
        <w:rPr>
          <w:rFonts w:ascii="仿宋" w:eastAsia="仿宋" w:hAnsi="仿宋"/>
          <w:snapToGrid w:val="0"/>
        </w:rPr>
      </w:pPr>
    </w:p>
    <w:p w:rsidR="004B3518" w:rsidRPr="00A007EA" w:rsidRDefault="003030D0">
      <w:pPr>
        <w:jc w:val="center"/>
        <w:rPr>
          <w:rFonts w:ascii="仿宋" w:eastAsia="仿宋" w:hAnsi="仿宋"/>
          <w:b/>
          <w:sz w:val="28"/>
          <w:szCs w:val="28"/>
        </w:rPr>
      </w:pPr>
      <w:bookmarkStart w:id="0" w:name="OLE_LINK7"/>
      <w:bookmarkStart w:id="1" w:name="OLE_LINK4"/>
      <w:bookmarkStart w:id="2" w:name="OLE_LINK1"/>
      <w:bookmarkStart w:id="3" w:name="OLE_LINK8"/>
      <w:bookmarkStart w:id="4" w:name="OLE_LINK5"/>
      <w:bookmarkStart w:id="5" w:name="OLE_LINK3"/>
      <w:bookmarkStart w:id="6" w:name="OLE_LINK6"/>
      <w:bookmarkStart w:id="7" w:name="OLE_LINK2"/>
      <w:r w:rsidRPr="00A007EA">
        <w:rPr>
          <w:rFonts w:ascii="仿宋" w:eastAsia="仿宋" w:hAnsi="仿宋" w:hint="eastAsia"/>
          <w:b/>
          <w:sz w:val="28"/>
          <w:szCs w:val="28"/>
        </w:rPr>
        <w:lastRenderedPageBreak/>
        <w:t>2018年吴兴区智慧校园提升工程-教学用电脑购置采购项目</w:t>
      </w:r>
      <w:r w:rsidR="0072581B" w:rsidRPr="00A007EA">
        <w:rPr>
          <w:rFonts w:ascii="仿宋" w:eastAsia="仿宋" w:hAnsi="仿宋" w:hint="eastAsia"/>
          <w:b/>
          <w:sz w:val="28"/>
          <w:szCs w:val="28"/>
        </w:rPr>
        <w:t>招标公告</w:t>
      </w:r>
    </w:p>
    <w:p w:rsidR="004B3518" w:rsidRPr="00A007EA" w:rsidRDefault="004B3518">
      <w:pPr>
        <w:spacing w:line="440" w:lineRule="exact"/>
        <w:ind w:firstLineChars="250" w:firstLine="700"/>
        <w:rPr>
          <w:rFonts w:ascii="仿宋" w:eastAsia="仿宋" w:hAnsi="仿宋"/>
          <w:sz w:val="28"/>
          <w:szCs w:val="28"/>
        </w:rPr>
      </w:pPr>
    </w:p>
    <w:p w:rsidR="004B3518" w:rsidRPr="00A007EA" w:rsidRDefault="0072581B">
      <w:pPr>
        <w:spacing w:line="500" w:lineRule="exact"/>
        <w:rPr>
          <w:rFonts w:ascii="仿宋" w:eastAsia="仿宋" w:hAnsi="仿宋" w:cs="宋体"/>
          <w:kern w:val="0"/>
          <w:sz w:val="28"/>
          <w:szCs w:val="28"/>
        </w:rPr>
      </w:pPr>
      <w:r w:rsidRPr="00A007EA">
        <w:rPr>
          <w:rFonts w:ascii="仿宋" w:eastAsia="仿宋" w:hAnsi="仿宋" w:hint="eastAsia"/>
          <w:sz w:val="28"/>
          <w:szCs w:val="28"/>
        </w:rPr>
        <w:t xml:space="preserve">    根据《中华人民共和国政府采购法》等有关规定，</w:t>
      </w:r>
      <w:bookmarkStart w:id="8" w:name="B05_采购代理机构名称"/>
      <w:r w:rsidRPr="00A007EA">
        <w:rPr>
          <w:rFonts w:ascii="仿宋" w:eastAsia="仿宋" w:hAnsi="仿宋" w:hint="eastAsia"/>
          <w:sz w:val="28"/>
          <w:szCs w:val="28"/>
        </w:rPr>
        <w:t>湖州市政府采购中心</w:t>
      </w:r>
      <w:bookmarkEnd w:id="8"/>
      <w:r w:rsidRPr="00A007EA">
        <w:rPr>
          <w:rFonts w:ascii="仿宋" w:eastAsia="仿宋" w:hAnsi="仿宋" w:hint="eastAsia"/>
          <w:sz w:val="28"/>
          <w:szCs w:val="28"/>
        </w:rPr>
        <w:t>受</w:t>
      </w:r>
      <w:r w:rsidR="003E22DA" w:rsidRPr="00A007EA">
        <w:rPr>
          <w:rFonts w:ascii="仿宋" w:eastAsia="仿宋" w:hAnsi="仿宋" w:hint="eastAsia"/>
          <w:sz w:val="28"/>
          <w:szCs w:val="28"/>
        </w:rPr>
        <w:t>湖州四中教育集团等单位</w:t>
      </w:r>
      <w:r w:rsidRPr="00A007EA">
        <w:rPr>
          <w:rFonts w:ascii="仿宋" w:eastAsia="仿宋" w:hAnsi="仿宋" w:hint="eastAsia"/>
          <w:sz w:val="28"/>
          <w:szCs w:val="28"/>
        </w:rPr>
        <w:t>的委托，</w:t>
      </w:r>
      <w:r w:rsidRPr="00A007EA">
        <w:rPr>
          <w:rFonts w:ascii="仿宋" w:eastAsia="仿宋" w:hAnsi="仿宋" w:cs="宋体" w:hint="eastAsia"/>
          <w:kern w:val="0"/>
          <w:sz w:val="28"/>
          <w:szCs w:val="28"/>
        </w:rPr>
        <w:t>就</w:t>
      </w:r>
      <w:r w:rsidR="003030D0" w:rsidRPr="00A007EA">
        <w:rPr>
          <w:rFonts w:ascii="仿宋" w:eastAsia="仿宋" w:hAnsi="仿宋" w:hint="eastAsia"/>
          <w:sz w:val="28"/>
          <w:szCs w:val="28"/>
        </w:rPr>
        <w:t>2018年吴兴区智慧校园提升工程-教学用电脑购置采购项目</w:t>
      </w:r>
      <w:r w:rsidRPr="00A007EA">
        <w:rPr>
          <w:rFonts w:ascii="仿宋" w:eastAsia="仿宋" w:hAnsi="仿宋" w:cs="宋体" w:hint="eastAsia"/>
          <w:kern w:val="0"/>
          <w:sz w:val="28"/>
          <w:szCs w:val="28"/>
        </w:rPr>
        <w:t>进行公开招标，欢迎国内合格的供应商前来投标。</w:t>
      </w:r>
    </w:p>
    <w:p w:rsidR="004B3518" w:rsidRPr="00A007EA" w:rsidRDefault="0072581B">
      <w:pPr>
        <w:spacing w:line="500" w:lineRule="exact"/>
        <w:ind w:firstLineChars="196" w:firstLine="551"/>
        <w:rPr>
          <w:rFonts w:ascii="仿宋" w:eastAsia="仿宋" w:hAnsi="仿宋" w:cs="宋体"/>
          <w:kern w:val="0"/>
          <w:sz w:val="28"/>
          <w:szCs w:val="28"/>
          <w:u w:val="single"/>
        </w:rPr>
      </w:pPr>
      <w:r w:rsidRPr="00A007EA">
        <w:rPr>
          <w:rFonts w:ascii="仿宋" w:eastAsia="仿宋" w:hAnsi="仿宋" w:cs="宋体" w:hint="eastAsia"/>
          <w:b/>
          <w:kern w:val="0"/>
          <w:sz w:val="28"/>
          <w:szCs w:val="28"/>
        </w:rPr>
        <w:t>一、招标项目编号:</w:t>
      </w:r>
      <w:r w:rsidR="003030D0" w:rsidRPr="00A007EA">
        <w:rPr>
          <w:rFonts w:ascii="仿宋" w:eastAsia="仿宋" w:hAnsi="仿宋" w:cs="宋体" w:hint="eastAsia"/>
          <w:kern w:val="0"/>
          <w:sz w:val="28"/>
          <w:szCs w:val="28"/>
        </w:rPr>
        <w:t>HZGZ2018-034</w:t>
      </w:r>
    </w:p>
    <w:p w:rsidR="004B3518" w:rsidRPr="00A007EA" w:rsidRDefault="0072581B">
      <w:pPr>
        <w:spacing w:line="500" w:lineRule="exact"/>
        <w:ind w:firstLineChars="200" w:firstLine="560"/>
        <w:rPr>
          <w:rFonts w:ascii="仿宋" w:eastAsia="仿宋" w:hAnsi="仿宋" w:cs="宋体"/>
          <w:kern w:val="0"/>
          <w:sz w:val="28"/>
          <w:szCs w:val="28"/>
        </w:rPr>
      </w:pPr>
      <w:r w:rsidRPr="00A007EA">
        <w:rPr>
          <w:rFonts w:ascii="仿宋" w:eastAsia="仿宋" w:hAnsi="仿宋" w:cs="宋体" w:hint="eastAsia"/>
          <w:kern w:val="0"/>
          <w:sz w:val="28"/>
          <w:szCs w:val="28"/>
        </w:rPr>
        <w:t>采购组织类型：</w:t>
      </w:r>
      <w:bookmarkStart w:id="9" w:name="B09_采购组织类型"/>
      <w:r w:rsidRPr="00A007EA">
        <w:rPr>
          <w:rFonts w:ascii="仿宋" w:eastAsia="仿宋" w:hAnsi="仿宋" w:cs="宋体" w:hint="eastAsia"/>
          <w:kern w:val="0"/>
          <w:sz w:val="28"/>
          <w:szCs w:val="28"/>
        </w:rPr>
        <w:t>政府集中采购</w:t>
      </w:r>
      <w:bookmarkEnd w:id="9"/>
    </w:p>
    <w:p w:rsidR="004B3518" w:rsidRPr="00A007EA" w:rsidRDefault="0072581B">
      <w:pPr>
        <w:spacing w:line="500" w:lineRule="exact"/>
        <w:ind w:firstLineChars="200" w:firstLine="560"/>
        <w:rPr>
          <w:rFonts w:ascii="仿宋" w:eastAsia="仿宋" w:hAnsi="仿宋" w:cs="宋体"/>
          <w:kern w:val="0"/>
          <w:sz w:val="28"/>
          <w:szCs w:val="28"/>
        </w:rPr>
      </w:pPr>
      <w:r w:rsidRPr="00A007EA">
        <w:rPr>
          <w:rFonts w:ascii="仿宋" w:eastAsia="仿宋" w:hAnsi="仿宋" w:cs="宋体" w:hint="eastAsia"/>
          <w:kern w:val="0"/>
          <w:sz w:val="28"/>
          <w:szCs w:val="28"/>
        </w:rPr>
        <w:t>二、招标项目概况（内容、用途、数量、简要技术要求等）:</w:t>
      </w:r>
    </w:p>
    <w:p w:rsidR="004B3518" w:rsidRPr="00A007EA" w:rsidRDefault="003030D0" w:rsidP="003E22DA">
      <w:pPr>
        <w:snapToGrid w:val="0"/>
        <w:spacing w:line="500" w:lineRule="exact"/>
        <w:ind w:firstLineChars="200" w:firstLine="562"/>
        <w:rPr>
          <w:rFonts w:ascii="仿宋" w:eastAsia="仿宋" w:hAnsi="仿宋"/>
          <w:b/>
          <w:sz w:val="28"/>
          <w:szCs w:val="28"/>
        </w:rPr>
      </w:pPr>
      <w:r w:rsidRPr="00A007EA">
        <w:rPr>
          <w:rFonts w:ascii="仿宋" w:eastAsia="仿宋" w:hAnsi="仿宋" w:hint="eastAsia"/>
          <w:b/>
          <w:sz w:val="28"/>
          <w:szCs w:val="28"/>
        </w:rPr>
        <w:t>2018年吴兴区智慧校园提升工程-教学用电脑购置采购项目</w:t>
      </w:r>
    </w:p>
    <w:p w:rsidR="004B3518" w:rsidRPr="00A007EA" w:rsidRDefault="003E22DA">
      <w:pPr>
        <w:snapToGrid w:val="0"/>
        <w:spacing w:line="500" w:lineRule="exact"/>
        <w:ind w:firstLineChars="200" w:firstLine="560"/>
        <w:rPr>
          <w:rFonts w:ascii="仿宋" w:eastAsia="仿宋" w:hAnsi="仿宋"/>
          <w:sz w:val="28"/>
          <w:szCs w:val="28"/>
        </w:rPr>
      </w:pPr>
      <w:r w:rsidRPr="00A007EA">
        <w:rPr>
          <w:rFonts w:ascii="仿宋" w:eastAsia="仿宋" w:hAnsi="仿宋" w:hint="eastAsia"/>
          <w:sz w:val="28"/>
          <w:szCs w:val="28"/>
        </w:rPr>
        <w:t>（</w:t>
      </w:r>
      <w:r w:rsidR="0072581B" w:rsidRPr="00A007EA">
        <w:rPr>
          <w:rFonts w:ascii="仿宋" w:eastAsia="仿宋" w:hAnsi="仿宋" w:hint="eastAsia"/>
          <w:sz w:val="28"/>
          <w:szCs w:val="28"/>
        </w:rPr>
        <w:t>财政审批编号：</w:t>
      </w:r>
      <w:r w:rsidR="003030D0" w:rsidRPr="00A007EA">
        <w:rPr>
          <w:rFonts w:ascii="仿宋" w:eastAsia="仿宋" w:hAnsi="仿宋" w:hint="eastAsia"/>
          <w:sz w:val="28"/>
          <w:szCs w:val="28"/>
        </w:rPr>
        <w:t>吴兴</w:t>
      </w:r>
      <w:proofErr w:type="gramStart"/>
      <w:r w:rsidR="003030D0" w:rsidRPr="00A007EA">
        <w:rPr>
          <w:rFonts w:ascii="仿宋" w:eastAsia="仿宋" w:hAnsi="仿宋" w:hint="eastAsia"/>
          <w:sz w:val="28"/>
          <w:szCs w:val="28"/>
        </w:rPr>
        <w:t>财采确临</w:t>
      </w:r>
      <w:proofErr w:type="gramEnd"/>
      <w:r w:rsidR="003030D0" w:rsidRPr="00A007EA">
        <w:rPr>
          <w:rFonts w:ascii="仿宋" w:eastAsia="仿宋" w:hAnsi="仿宋" w:hint="eastAsia"/>
          <w:sz w:val="28"/>
          <w:szCs w:val="28"/>
        </w:rPr>
        <w:t>[2018]5058号、临[2018]4845号、临[2018]5066号、临[2018]5065号、临[2018]5055号、临[2018]5057号、临[2018]4844号、临[2018]5500号、临[2018]5064号、临[2018]5063号、临[2018]4848号、临[2018]5067号、临[2018]5059号、临[2018]4847号、临[2018]5060号、临[2018]5056号、临[2018]5062号</w:t>
      </w:r>
      <w:r w:rsidRPr="00A007EA">
        <w:rPr>
          <w:rFonts w:ascii="仿宋" w:eastAsia="仿宋" w:hAnsi="仿宋" w:hint="eastAsia"/>
          <w:sz w:val="28"/>
          <w:szCs w:val="28"/>
        </w:rPr>
        <w:t>）</w:t>
      </w:r>
    </w:p>
    <w:p w:rsidR="003E22DA" w:rsidRPr="00A007EA" w:rsidRDefault="003E22DA" w:rsidP="003E22DA">
      <w:pPr>
        <w:snapToGrid w:val="0"/>
        <w:spacing w:line="500" w:lineRule="exact"/>
        <w:ind w:firstLineChars="200" w:firstLine="562"/>
        <w:rPr>
          <w:rFonts w:ascii="仿宋" w:eastAsia="仿宋" w:hAnsi="仿宋"/>
          <w:b/>
          <w:sz w:val="28"/>
          <w:szCs w:val="28"/>
        </w:rPr>
      </w:pPr>
      <w:r w:rsidRPr="00A007EA">
        <w:rPr>
          <w:rFonts w:ascii="仿宋" w:eastAsia="仿宋" w:hAnsi="仿宋" w:hint="eastAsia"/>
          <w:b/>
          <w:sz w:val="28"/>
          <w:szCs w:val="28"/>
        </w:rPr>
        <w:t>第一标项：学生机房电脑及教师主机（数量：学生机964台，学生机房教师用机：18台，共计982台</w:t>
      </w:r>
      <w:r w:rsidR="008E610A" w:rsidRPr="00A007EA">
        <w:rPr>
          <w:rFonts w:ascii="仿宋" w:eastAsia="仿宋" w:hAnsi="仿宋" w:hint="eastAsia"/>
          <w:b/>
          <w:sz w:val="28"/>
          <w:szCs w:val="28"/>
        </w:rPr>
        <w:t>{</w:t>
      </w:r>
      <w:proofErr w:type="gramStart"/>
      <w:r w:rsidR="008E610A" w:rsidRPr="00A007EA">
        <w:rPr>
          <w:rFonts w:ascii="仿宋" w:eastAsia="仿宋" w:hAnsi="仿宋" w:hint="eastAsia"/>
          <w:b/>
          <w:sz w:val="28"/>
          <w:szCs w:val="28"/>
        </w:rPr>
        <w:t>含耳麦</w:t>
      </w:r>
      <w:proofErr w:type="gramEnd"/>
      <w:r w:rsidR="008E610A" w:rsidRPr="00A007EA">
        <w:rPr>
          <w:rFonts w:ascii="仿宋" w:eastAsia="仿宋" w:hAnsi="仿宋" w:hint="eastAsia"/>
          <w:b/>
          <w:sz w:val="28"/>
          <w:szCs w:val="28"/>
        </w:rPr>
        <w:t>（964个）}</w:t>
      </w:r>
      <w:r w:rsidRPr="00A007EA">
        <w:rPr>
          <w:rFonts w:ascii="仿宋" w:eastAsia="仿宋" w:hAnsi="仿宋" w:hint="eastAsia"/>
          <w:b/>
          <w:sz w:val="28"/>
          <w:szCs w:val="28"/>
        </w:rPr>
        <w:t>；预算：人民币374.24万元）</w:t>
      </w:r>
    </w:p>
    <w:p w:rsidR="003E22DA" w:rsidRPr="00A007EA" w:rsidRDefault="003E22DA" w:rsidP="003E22DA">
      <w:pPr>
        <w:snapToGrid w:val="0"/>
        <w:spacing w:line="500" w:lineRule="exact"/>
        <w:ind w:firstLineChars="200" w:firstLine="562"/>
        <w:rPr>
          <w:rFonts w:ascii="仿宋" w:eastAsia="仿宋" w:hAnsi="仿宋"/>
          <w:b/>
          <w:sz w:val="28"/>
          <w:szCs w:val="28"/>
        </w:rPr>
      </w:pPr>
      <w:r w:rsidRPr="00A007EA">
        <w:rPr>
          <w:rFonts w:ascii="仿宋" w:eastAsia="仿宋" w:hAnsi="仿宋" w:hint="eastAsia"/>
          <w:b/>
          <w:sz w:val="28"/>
          <w:szCs w:val="28"/>
        </w:rPr>
        <w:t>第二标项：教师办公用电脑（数量：811台；预算：人民币389.28万元）</w:t>
      </w:r>
    </w:p>
    <w:p w:rsidR="003E22DA" w:rsidRPr="00A007EA" w:rsidRDefault="003E22DA" w:rsidP="003E22DA">
      <w:pPr>
        <w:snapToGrid w:val="0"/>
        <w:spacing w:line="500" w:lineRule="exact"/>
        <w:ind w:firstLineChars="200" w:firstLine="562"/>
        <w:rPr>
          <w:rFonts w:ascii="仿宋" w:eastAsia="仿宋" w:hAnsi="仿宋"/>
          <w:b/>
          <w:sz w:val="28"/>
          <w:szCs w:val="28"/>
        </w:rPr>
      </w:pPr>
      <w:r w:rsidRPr="00A007EA">
        <w:rPr>
          <w:rFonts w:ascii="仿宋" w:eastAsia="仿宋" w:hAnsi="仿宋" w:hint="eastAsia"/>
          <w:b/>
          <w:sz w:val="28"/>
          <w:szCs w:val="28"/>
        </w:rPr>
        <w:t>第三标项：笔记本电脑（数量：15台；预算：人民币10.5万元）</w:t>
      </w:r>
    </w:p>
    <w:p w:rsidR="004B3518" w:rsidRPr="00A007EA" w:rsidRDefault="0072581B" w:rsidP="003E22DA">
      <w:pPr>
        <w:snapToGrid w:val="0"/>
        <w:spacing w:line="500" w:lineRule="exact"/>
        <w:ind w:firstLineChars="196" w:firstLine="551"/>
        <w:rPr>
          <w:rFonts w:ascii="仿宋" w:eastAsia="仿宋" w:hAnsi="仿宋" w:cs="宋体"/>
          <w:b/>
          <w:kern w:val="0"/>
          <w:sz w:val="28"/>
          <w:szCs w:val="28"/>
        </w:rPr>
      </w:pPr>
      <w:r w:rsidRPr="00A007EA">
        <w:rPr>
          <w:rFonts w:ascii="仿宋" w:eastAsia="仿宋" w:hAnsi="仿宋" w:cs="宋体" w:hint="eastAsia"/>
          <w:b/>
          <w:kern w:val="0"/>
          <w:sz w:val="28"/>
          <w:szCs w:val="28"/>
        </w:rPr>
        <w:t>三、投标供应商资格要求:</w:t>
      </w:r>
    </w:p>
    <w:p w:rsidR="003E22DA" w:rsidRPr="00A007EA" w:rsidRDefault="003E22DA" w:rsidP="003E22DA">
      <w:pPr>
        <w:pStyle w:val="ae"/>
        <w:snapToGrid w:val="0"/>
        <w:spacing w:before="0" w:beforeAutospacing="0" w:after="0" w:afterAutospacing="0" w:line="500" w:lineRule="exact"/>
        <w:ind w:firstLine="560"/>
        <w:jc w:val="both"/>
        <w:rPr>
          <w:rFonts w:ascii="仿宋" w:eastAsia="仿宋" w:hAnsi="仿宋" w:cs="Times New Roman"/>
          <w:sz w:val="21"/>
          <w:szCs w:val="21"/>
        </w:rPr>
      </w:pPr>
      <w:r w:rsidRPr="00A007EA">
        <w:rPr>
          <w:rFonts w:ascii="仿宋" w:eastAsia="仿宋" w:hAnsi="仿宋" w:cs="Times New Roman" w:hint="eastAsia"/>
          <w:sz w:val="28"/>
          <w:szCs w:val="28"/>
        </w:rPr>
        <w:t xml:space="preserve">1、符合《中华人民共和国政府采购法》第二十二条规定,具有独立法人资格，且未被“信用中国”（www.creditchina.gov.cn）、中国政府采购网（www.ccgp.gov.cn）列入失信被执行人、重大税收违法案件当事人名单、政府采购严重违法失信行为记录名单； </w:t>
      </w:r>
    </w:p>
    <w:p w:rsidR="003E22DA" w:rsidRPr="00A007EA" w:rsidRDefault="003E22DA" w:rsidP="003E22DA">
      <w:pPr>
        <w:pStyle w:val="ae"/>
        <w:snapToGrid w:val="0"/>
        <w:spacing w:before="0" w:beforeAutospacing="0" w:after="0" w:afterAutospacing="0" w:line="500" w:lineRule="exact"/>
        <w:ind w:firstLine="560"/>
        <w:jc w:val="both"/>
        <w:rPr>
          <w:rFonts w:ascii="仿宋" w:eastAsia="仿宋" w:hAnsi="仿宋" w:cs="Times New Roman"/>
          <w:sz w:val="21"/>
          <w:szCs w:val="21"/>
        </w:rPr>
      </w:pPr>
      <w:r w:rsidRPr="00A007EA">
        <w:rPr>
          <w:rFonts w:ascii="仿宋" w:eastAsia="仿宋" w:hAnsi="仿宋" w:cs="Times New Roman" w:hint="eastAsia"/>
          <w:sz w:val="28"/>
          <w:szCs w:val="28"/>
        </w:rPr>
        <w:lastRenderedPageBreak/>
        <w:t>2、投标保证金已提交。</w:t>
      </w:r>
    </w:p>
    <w:p w:rsidR="00750886" w:rsidRPr="00A007EA" w:rsidRDefault="00750886" w:rsidP="00750886">
      <w:pPr>
        <w:spacing w:line="400" w:lineRule="exact"/>
        <w:ind w:left="560"/>
        <w:rPr>
          <w:rFonts w:ascii="仿宋" w:eastAsia="仿宋" w:hAnsi="仿宋"/>
          <w:b/>
          <w:sz w:val="28"/>
          <w:szCs w:val="28"/>
        </w:rPr>
      </w:pPr>
      <w:r w:rsidRPr="00A007EA">
        <w:rPr>
          <w:rFonts w:ascii="仿宋" w:eastAsia="仿宋" w:hAnsi="仿宋" w:hint="eastAsia"/>
          <w:b/>
          <w:sz w:val="28"/>
          <w:szCs w:val="28"/>
        </w:rPr>
        <w:t>四、招标文件的发售时间、报名方式及地点等：</w:t>
      </w:r>
    </w:p>
    <w:p w:rsidR="00750886" w:rsidRPr="00A007EA" w:rsidRDefault="00750886" w:rsidP="00750886">
      <w:pPr>
        <w:spacing w:line="400" w:lineRule="exact"/>
        <w:ind w:firstLineChars="200" w:firstLine="560"/>
        <w:rPr>
          <w:rFonts w:ascii="仿宋" w:eastAsia="仿宋" w:hAnsi="仿宋" w:cs="宋体"/>
          <w:kern w:val="0"/>
          <w:sz w:val="28"/>
          <w:szCs w:val="28"/>
        </w:rPr>
      </w:pPr>
      <w:r w:rsidRPr="00A007EA">
        <w:rPr>
          <w:rFonts w:ascii="仿宋" w:eastAsia="仿宋" w:hAnsi="仿宋" w:hint="eastAsia"/>
          <w:sz w:val="28"/>
          <w:szCs w:val="28"/>
        </w:rPr>
        <w:t>1、招标文件发售时间：</w:t>
      </w:r>
      <w:bookmarkStart w:id="10" w:name="B19_招标文件发售起始日期"/>
      <w:r w:rsidRPr="00A007EA">
        <w:rPr>
          <w:rFonts w:ascii="仿宋" w:eastAsia="仿宋" w:hAnsi="仿宋" w:hint="eastAsia"/>
          <w:sz w:val="28"/>
          <w:szCs w:val="28"/>
        </w:rPr>
        <w:t>2018年</w:t>
      </w:r>
      <w:r w:rsidR="00D51BC7">
        <w:rPr>
          <w:rFonts w:ascii="仿宋" w:eastAsia="仿宋" w:hAnsi="仿宋" w:hint="eastAsia"/>
          <w:sz w:val="28"/>
          <w:szCs w:val="28"/>
        </w:rPr>
        <w:t>8</w:t>
      </w:r>
      <w:r w:rsidRPr="00A007EA">
        <w:rPr>
          <w:rFonts w:ascii="仿宋" w:eastAsia="仿宋" w:hAnsi="仿宋" w:hint="eastAsia"/>
          <w:sz w:val="28"/>
          <w:szCs w:val="28"/>
        </w:rPr>
        <w:t>月</w:t>
      </w:r>
      <w:r w:rsidR="00482E86">
        <w:rPr>
          <w:rFonts w:ascii="仿宋" w:eastAsia="仿宋" w:hAnsi="仿宋" w:hint="eastAsia"/>
          <w:sz w:val="28"/>
          <w:szCs w:val="28"/>
        </w:rPr>
        <w:t>10</w:t>
      </w:r>
      <w:r w:rsidRPr="00A007EA">
        <w:rPr>
          <w:rFonts w:ascii="仿宋" w:eastAsia="仿宋" w:hAnsi="仿宋" w:hint="eastAsia"/>
          <w:sz w:val="28"/>
          <w:szCs w:val="28"/>
        </w:rPr>
        <w:t>日</w:t>
      </w:r>
      <w:bookmarkEnd w:id="10"/>
      <w:r w:rsidRPr="00A007EA">
        <w:rPr>
          <w:rFonts w:ascii="仿宋" w:eastAsia="仿宋" w:hAnsi="仿宋" w:hint="eastAsia"/>
          <w:sz w:val="28"/>
          <w:szCs w:val="28"/>
        </w:rPr>
        <w:t>至</w:t>
      </w:r>
      <w:bookmarkStart w:id="11" w:name="B20_招标文件发售截止日期"/>
      <w:r w:rsidRPr="00A007EA">
        <w:rPr>
          <w:rFonts w:ascii="仿宋" w:eastAsia="仿宋" w:hAnsi="仿宋" w:hint="eastAsia"/>
          <w:sz w:val="28"/>
          <w:szCs w:val="28"/>
        </w:rPr>
        <w:t>2018年</w:t>
      </w:r>
      <w:r w:rsidR="00D51BC7">
        <w:rPr>
          <w:rFonts w:ascii="仿宋" w:eastAsia="仿宋" w:hAnsi="仿宋" w:hint="eastAsia"/>
          <w:sz w:val="28"/>
          <w:szCs w:val="28"/>
        </w:rPr>
        <w:t>8</w:t>
      </w:r>
      <w:r w:rsidRPr="00A007EA">
        <w:rPr>
          <w:rFonts w:ascii="仿宋" w:eastAsia="仿宋" w:hAnsi="仿宋" w:hint="eastAsia"/>
          <w:sz w:val="28"/>
          <w:szCs w:val="28"/>
        </w:rPr>
        <w:t>月</w:t>
      </w:r>
      <w:r w:rsidR="00D51BC7">
        <w:rPr>
          <w:rFonts w:ascii="仿宋" w:eastAsia="仿宋" w:hAnsi="仿宋" w:hint="eastAsia"/>
          <w:sz w:val="28"/>
          <w:szCs w:val="28"/>
        </w:rPr>
        <w:t>1</w:t>
      </w:r>
      <w:r w:rsidR="00482E86">
        <w:rPr>
          <w:rFonts w:ascii="仿宋" w:eastAsia="仿宋" w:hAnsi="仿宋" w:hint="eastAsia"/>
          <w:sz w:val="28"/>
          <w:szCs w:val="28"/>
        </w:rPr>
        <w:t>7</w:t>
      </w:r>
      <w:r w:rsidRPr="00A007EA">
        <w:rPr>
          <w:rFonts w:ascii="仿宋" w:eastAsia="仿宋" w:hAnsi="仿宋" w:hint="eastAsia"/>
          <w:sz w:val="28"/>
          <w:szCs w:val="28"/>
        </w:rPr>
        <w:t>日</w:t>
      </w:r>
      <w:bookmarkEnd w:id="11"/>
      <w:r w:rsidRPr="00A007EA">
        <w:rPr>
          <w:rFonts w:ascii="仿宋" w:eastAsia="仿宋" w:hAnsi="仿宋" w:cs="宋体" w:hint="eastAsia"/>
          <w:kern w:val="0"/>
          <w:sz w:val="28"/>
          <w:szCs w:val="28"/>
        </w:rPr>
        <w:t>9:00-</w:t>
      </w:r>
      <w:r w:rsidR="003E22DA" w:rsidRPr="00A007EA">
        <w:rPr>
          <w:rFonts w:ascii="仿宋" w:eastAsia="仿宋" w:hAnsi="仿宋" w:cs="宋体" w:hint="eastAsia"/>
          <w:kern w:val="0"/>
          <w:sz w:val="28"/>
          <w:szCs w:val="28"/>
        </w:rPr>
        <w:t>17</w:t>
      </w:r>
      <w:r w:rsidRPr="00A007EA">
        <w:rPr>
          <w:rFonts w:ascii="仿宋" w:eastAsia="仿宋" w:hAnsi="仿宋" w:cs="宋体" w:hint="eastAsia"/>
          <w:kern w:val="0"/>
          <w:sz w:val="28"/>
          <w:szCs w:val="28"/>
        </w:rPr>
        <w:t>:</w:t>
      </w:r>
      <w:r w:rsidR="003E22DA" w:rsidRPr="00A007EA">
        <w:rPr>
          <w:rFonts w:ascii="仿宋" w:eastAsia="仿宋" w:hAnsi="仿宋" w:cs="宋体" w:hint="eastAsia"/>
          <w:kern w:val="0"/>
          <w:sz w:val="28"/>
          <w:szCs w:val="28"/>
        </w:rPr>
        <w:t>0</w:t>
      </w:r>
      <w:r w:rsidRPr="00A007EA">
        <w:rPr>
          <w:rFonts w:ascii="仿宋" w:eastAsia="仿宋" w:hAnsi="仿宋" w:cs="宋体" w:hint="eastAsia"/>
          <w:kern w:val="0"/>
          <w:sz w:val="28"/>
          <w:szCs w:val="28"/>
        </w:rPr>
        <w:t>0（节假日除外）。</w:t>
      </w:r>
    </w:p>
    <w:p w:rsidR="00750886" w:rsidRPr="00A007EA" w:rsidRDefault="005E39BC" w:rsidP="00750886">
      <w:pPr>
        <w:snapToGrid w:val="0"/>
        <w:spacing w:line="400" w:lineRule="exact"/>
        <w:ind w:firstLineChars="200" w:firstLine="560"/>
        <w:rPr>
          <w:rFonts w:ascii="仿宋" w:eastAsia="仿宋" w:hAnsi="仿宋" w:cs="仿宋"/>
          <w:kern w:val="0"/>
          <w:sz w:val="28"/>
          <w:szCs w:val="28"/>
        </w:rPr>
      </w:pPr>
      <w:r w:rsidRPr="00A007EA">
        <w:rPr>
          <w:rFonts w:ascii="仿宋" w:eastAsia="仿宋" w:hAnsi="仿宋" w:cs="仿宋" w:hint="eastAsia"/>
          <w:kern w:val="0"/>
          <w:sz w:val="28"/>
          <w:szCs w:val="28"/>
        </w:rPr>
        <w:t>招标文件发售截止时间后至投标截止时间2</w:t>
      </w:r>
      <w:r w:rsidR="003E22DA" w:rsidRPr="00A007EA">
        <w:rPr>
          <w:rFonts w:ascii="仿宋" w:eastAsia="仿宋" w:hAnsi="仿宋" w:cs="仿宋" w:hint="eastAsia"/>
          <w:kern w:val="0"/>
          <w:sz w:val="28"/>
          <w:szCs w:val="28"/>
        </w:rPr>
        <w:t>个</w:t>
      </w:r>
      <w:r w:rsidRPr="00A007EA">
        <w:rPr>
          <w:rFonts w:ascii="仿宋" w:eastAsia="仿宋" w:hAnsi="仿宋" w:cs="仿宋" w:hint="eastAsia"/>
          <w:kern w:val="0"/>
          <w:sz w:val="28"/>
          <w:szCs w:val="28"/>
        </w:rPr>
        <w:t>工作日</w:t>
      </w:r>
      <w:r w:rsidR="00750886" w:rsidRPr="00A007EA">
        <w:rPr>
          <w:rFonts w:ascii="仿宋" w:eastAsia="仿宋" w:hAnsi="仿宋" w:cs="仿宋" w:hint="eastAsia"/>
          <w:kern w:val="0"/>
          <w:sz w:val="28"/>
          <w:szCs w:val="28"/>
        </w:rPr>
        <w:t>前 (即2018年</w:t>
      </w:r>
      <w:r w:rsidR="00D51BC7">
        <w:rPr>
          <w:rFonts w:ascii="仿宋" w:eastAsia="仿宋" w:hAnsi="仿宋" w:cs="仿宋" w:hint="eastAsia"/>
          <w:kern w:val="0"/>
          <w:sz w:val="28"/>
          <w:szCs w:val="28"/>
        </w:rPr>
        <w:t>8</w:t>
      </w:r>
      <w:r w:rsidR="00750886" w:rsidRPr="00A007EA">
        <w:rPr>
          <w:rFonts w:ascii="仿宋" w:eastAsia="仿宋" w:hAnsi="仿宋" w:cs="仿宋" w:hint="eastAsia"/>
          <w:kern w:val="0"/>
          <w:sz w:val="28"/>
          <w:szCs w:val="28"/>
        </w:rPr>
        <w:t>月</w:t>
      </w:r>
      <w:r w:rsidR="00482E86">
        <w:rPr>
          <w:rFonts w:ascii="仿宋" w:eastAsia="仿宋" w:hAnsi="仿宋" w:cs="仿宋" w:hint="eastAsia"/>
          <w:kern w:val="0"/>
          <w:sz w:val="28"/>
          <w:szCs w:val="28"/>
        </w:rPr>
        <w:t>31</w:t>
      </w:r>
      <w:r w:rsidR="00750886" w:rsidRPr="00A007EA">
        <w:rPr>
          <w:rFonts w:ascii="仿宋" w:eastAsia="仿宋" w:hAnsi="仿宋" w:cs="仿宋" w:hint="eastAsia"/>
          <w:kern w:val="0"/>
          <w:sz w:val="28"/>
          <w:szCs w:val="28"/>
        </w:rPr>
        <w:t>日1</w:t>
      </w:r>
      <w:r w:rsidR="003E22DA" w:rsidRPr="00A007EA">
        <w:rPr>
          <w:rFonts w:ascii="仿宋" w:eastAsia="仿宋" w:hAnsi="仿宋" w:cs="仿宋" w:hint="eastAsia"/>
          <w:kern w:val="0"/>
          <w:sz w:val="28"/>
          <w:szCs w:val="28"/>
        </w:rPr>
        <w:t>7:0</w:t>
      </w:r>
      <w:r w:rsidR="00750886" w:rsidRPr="00A007EA">
        <w:rPr>
          <w:rFonts w:ascii="仿宋" w:eastAsia="仿宋" w:hAnsi="仿宋" w:cs="仿宋" w:hint="eastAsia"/>
          <w:kern w:val="0"/>
          <w:sz w:val="28"/>
          <w:szCs w:val="28"/>
        </w:rPr>
        <w:t>0前),允许潜在供应商前来认</w:t>
      </w:r>
      <w:r w:rsidR="003E22DA" w:rsidRPr="00A007EA">
        <w:rPr>
          <w:rFonts w:ascii="仿宋" w:eastAsia="仿宋" w:hAnsi="仿宋" w:cs="仿宋" w:hint="eastAsia"/>
          <w:kern w:val="0"/>
          <w:sz w:val="28"/>
          <w:szCs w:val="28"/>
        </w:rPr>
        <w:t>领</w:t>
      </w:r>
      <w:r w:rsidR="00750886" w:rsidRPr="00A007EA">
        <w:rPr>
          <w:rFonts w:ascii="仿宋" w:eastAsia="仿宋" w:hAnsi="仿宋" w:cs="仿宋" w:hint="eastAsia"/>
          <w:kern w:val="0"/>
          <w:sz w:val="28"/>
          <w:szCs w:val="28"/>
        </w:rPr>
        <w:t>招标文件。</w:t>
      </w:r>
    </w:p>
    <w:p w:rsidR="00750886" w:rsidRPr="00A007EA" w:rsidRDefault="00750886" w:rsidP="00750886">
      <w:pPr>
        <w:snapToGrid w:val="0"/>
        <w:spacing w:line="400" w:lineRule="exact"/>
        <w:ind w:firstLineChars="200" w:firstLine="560"/>
        <w:rPr>
          <w:rFonts w:ascii="仿宋" w:eastAsia="仿宋" w:hAnsi="仿宋"/>
          <w:sz w:val="28"/>
          <w:szCs w:val="28"/>
        </w:rPr>
      </w:pPr>
      <w:r w:rsidRPr="00A007EA">
        <w:rPr>
          <w:rFonts w:ascii="仿宋" w:eastAsia="仿宋" w:hAnsi="仿宋"/>
          <w:sz w:val="28"/>
          <w:szCs w:val="28"/>
        </w:rPr>
        <w:t>2</w:t>
      </w:r>
      <w:r w:rsidRPr="00A007EA">
        <w:rPr>
          <w:rFonts w:ascii="仿宋" w:eastAsia="仿宋" w:hAnsi="仿宋" w:hint="eastAsia"/>
          <w:sz w:val="28"/>
          <w:szCs w:val="28"/>
        </w:rPr>
        <w:t>、报名方式：</w:t>
      </w:r>
    </w:p>
    <w:p w:rsidR="00750886" w:rsidRPr="00A007EA" w:rsidRDefault="00750886" w:rsidP="00750886">
      <w:pPr>
        <w:snapToGrid w:val="0"/>
        <w:spacing w:line="400" w:lineRule="exact"/>
        <w:ind w:firstLineChars="200" w:firstLine="560"/>
        <w:rPr>
          <w:rFonts w:ascii="仿宋" w:eastAsia="仿宋" w:hAnsi="仿宋" w:cs="Arial"/>
          <w:bCs/>
          <w:sz w:val="28"/>
          <w:szCs w:val="28"/>
        </w:rPr>
      </w:pPr>
      <w:r w:rsidRPr="00A007EA">
        <w:rPr>
          <w:rFonts w:ascii="仿宋" w:eastAsia="仿宋" w:hAnsi="仿宋" w:cs="Arial"/>
          <w:bCs/>
          <w:sz w:val="28"/>
          <w:szCs w:val="28"/>
        </w:rPr>
        <w:t>网上</w:t>
      </w:r>
      <w:r w:rsidRPr="00A007EA">
        <w:rPr>
          <w:rFonts w:ascii="仿宋" w:eastAsia="仿宋" w:hAnsi="仿宋" w:cs="Arial" w:hint="eastAsia"/>
          <w:bCs/>
          <w:sz w:val="28"/>
          <w:szCs w:val="28"/>
        </w:rPr>
        <w:t>在线</w:t>
      </w:r>
      <w:r w:rsidRPr="00A007EA">
        <w:rPr>
          <w:rFonts w:ascii="仿宋" w:eastAsia="仿宋" w:hAnsi="仿宋" w:cs="Arial"/>
          <w:bCs/>
          <w:sz w:val="28"/>
          <w:szCs w:val="28"/>
        </w:rPr>
        <w:t>报名。网上报名网站为</w:t>
      </w:r>
      <w:r w:rsidRPr="00A007EA">
        <w:rPr>
          <w:rFonts w:ascii="仿宋" w:eastAsia="仿宋" w:hAnsi="仿宋" w:cs="Arial" w:hint="eastAsia"/>
          <w:bCs/>
          <w:sz w:val="28"/>
          <w:szCs w:val="28"/>
        </w:rPr>
        <w:t>浙江政府采购云平台</w:t>
      </w:r>
      <w:r w:rsidRPr="00A007EA">
        <w:rPr>
          <w:rFonts w:ascii="仿宋" w:eastAsia="仿宋" w:hAnsi="仿宋" w:cs="Arial"/>
          <w:bCs/>
          <w:sz w:val="28"/>
          <w:szCs w:val="28"/>
        </w:rPr>
        <w:t>，网址</w:t>
      </w:r>
      <w:hyperlink r:id="rId8" w:history="1">
        <w:r w:rsidRPr="00A007EA">
          <w:rPr>
            <w:rStyle w:val="af3"/>
            <w:rFonts w:ascii="仿宋" w:eastAsia="仿宋" w:hAnsi="仿宋" w:cs="Arial"/>
            <w:color w:val="auto"/>
            <w:sz w:val="28"/>
            <w:szCs w:val="28"/>
          </w:rPr>
          <w:t>http://www.</w:t>
        </w:r>
        <w:r w:rsidRPr="00A007EA">
          <w:rPr>
            <w:rStyle w:val="af3"/>
            <w:rFonts w:ascii="仿宋" w:eastAsia="仿宋" w:hAnsi="仿宋" w:cs="Arial" w:hint="eastAsia"/>
            <w:color w:val="auto"/>
            <w:sz w:val="28"/>
            <w:szCs w:val="28"/>
          </w:rPr>
          <w:t>zcy</w:t>
        </w:r>
        <w:r w:rsidRPr="00A007EA">
          <w:rPr>
            <w:rStyle w:val="af3"/>
            <w:rFonts w:ascii="仿宋" w:eastAsia="仿宋" w:hAnsi="仿宋" w:cs="Arial"/>
            <w:color w:val="auto"/>
            <w:sz w:val="28"/>
            <w:szCs w:val="28"/>
          </w:rPr>
          <w:t>.gov.cn/</w:t>
        </w:r>
      </w:hyperlink>
      <w:r w:rsidRPr="00A007EA">
        <w:rPr>
          <w:rFonts w:ascii="仿宋" w:eastAsia="仿宋" w:hAnsi="仿宋" w:cs="Arial"/>
          <w:bCs/>
          <w:sz w:val="28"/>
          <w:szCs w:val="28"/>
        </w:rPr>
        <w:t>。</w:t>
      </w:r>
    </w:p>
    <w:p w:rsidR="00750886" w:rsidRPr="00A007EA" w:rsidRDefault="00750886" w:rsidP="00750886">
      <w:pPr>
        <w:spacing w:line="400" w:lineRule="exact"/>
        <w:ind w:firstLineChars="200" w:firstLine="560"/>
        <w:rPr>
          <w:rFonts w:ascii="仿宋" w:eastAsia="仿宋" w:hAnsi="仿宋"/>
          <w:sz w:val="28"/>
          <w:szCs w:val="28"/>
        </w:rPr>
      </w:pPr>
      <w:r w:rsidRPr="00A007EA">
        <w:rPr>
          <w:rFonts w:ascii="仿宋" w:eastAsia="仿宋" w:hAnsi="仿宋" w:cs="宋体" w:hint="eastAsia"/>
          <w:kern w:val="0"/>
          <w:sz w:val="28"/>
          <w:szCs w:val="28"/>
        </w:rPr>
        <w:t>如需要招标文件电子文档的，请自行在浙江政府采购网（</w:t>
      </w:r>
      <w:r w:rsidRPr="00A007EA">
        <w:rPr>
          <w:rFonts w:ascii="仿宋" w:eastAsia="仿宋" w:hAnsi="仿宋" w:hint="eastAsia"/>
          <w:sz w:val="28"/>
          <w:szCs w:val="28"/>
        </w:rPr>
        <w:t>http://www.zjzfcg.gov.cn/</w:t>
      </w:r>
      <w:r w:rsidRPr="00A007EA">
        <w:rPr>
          <w:rFonts w:ascii="仿宋" w:eastAsia="仿宋" w:hAnsi="仿宋" w:cs="宋体" w:hint="eastAsia"/>
          <w:kern w:val="0"/>
          <w:sz w:val="28"/>
          <w:szCs w:val="28"/>
        </w:rPr>
        <w:t>）或者湖州市公共资源交易信息网（</w:t>
      </w:r>
      <w:r w:rsidRPr="00A007EA">
        <w:rPr>
          <w:rFonts w:ascii="仿宋" w:eastAsia="仿宋" w:hAnsi="仿宋" w:hint="eastAsia"/>
          <w:sz w:val="28"/>
          <w:szCs w:val="28"/>
        </w:rPr>
        <w:t>http://ggzy.huzhou.gov.cn/hzfront/</w:t>
      </w:r>
      <w:r w:rsidRPr="00A007EA">
        <w:rPr>
          <w:rFonts w:ascii="仿宋" w:eastAsia="仿宋" w:hAnsi="仿宋" w:cs="宋体" w:hint="eastAsia"/>
          <w:kern w:val="0"/>
          <w:sz w:val="28"/>
          <w:szCs w:val="28"/>
        </w:rPr>
        <w:t>）下载。</w:t>
      </w:r>
    </w:p>
    <w:p w:rsidR="004B3518" w:rsidRPr="00A007EA" w:rsidRDefault="00750886" w:rsidP="00750886">
      <w:pPr>
        <w:spacing w:line="500" w:lineRule="exact"/>
        <w:ind w:left="560"/>
        <w:rPr>
          <w:rFonts w:ascii="仿宋" w:eastAsia="仿宋" w:hAnsi="仿宋" w:cs="宋体"/>
          <w:b/>
          <w:kern w:val="0"/>
          <w:sz w:val="28"/>
          <w:szCs w:val="28"/>
        </w:rPr>
      </w:pPr>
      <w:r w:rsidRPr="00A007EA">
        <w:rPr>
          <w:rFonts w:ascii="仿宋" w:eastAsia="仿宋" w:hAnsi="仿宋" w:hint="eastAsia"/>
          <w:sz w:val="28"/>
          <w:szCs w:val="28"/>
        </w:rPr>
        <w:t>标书售价(元)：免工本费</w:t>
      </w:r>
    </w:p>
    <w:p w:rsidR="004B3518" w:rsidRPr="00A007EA" w:rsidRDefault="0072581B">
      <w:pPr>
        <w:spacing w:line="500" w:lineRule="exact"/>
        <w:ind w:left="560"/>
        <w:rPr>
          <w:rFonts w:ascii="仿宋" w:eastAsia="仿宋" w:hAnsi="仿宋"/>
          <w:sz w:val="28"/>
          <w:szCs w:val="28"/>
        </w:rPr>
      </w:pPr>
      <w:r w:rsidRPr="00A007EA">
        <w:rPr>
          <w:rFonts w:ascii="仿宋" w:eastAsia="仿宋" w:hAnsi="仿宋" w:cs="宋体" w:hint="eastAsia"/>
          <w:b/>
          <w:kern w:val="0"/>
          <w:sz w:val="28"/>
          <w:szCs w:val="28"/>
        </w:rPr>
        <w:t>五、投标截止时间：</w:t>
      </w:r>
      <w:r w:rsidRPr="00A007EA">
        <w:rPr>
          <w:rFonts w:ascii="仿宋" w:eastAsia="仿宋" w:hAnsi="仿宋" w:cs="宋体" w:hint="eastAsia"/>
          <w:kern w:val="0"/>
          <w:sz w:val="28"/>
          <w:szCs w:val="28"/>
        </w:rPr>
        <w:t>2018年</w:t>
      </w:r>
      <w:r w:rsidR="00482E86">
        <w:rPr>
          <w:rFonts w:ascii="仿宋" w:eastAsia="仿宋" w:hAnsi="仿宋" w:cs="宋体" w:hint="eastAsia"/>
          <w:kern w:val="0"/>
          <w:sz w:val="28"/>
          <w:szCs w:val="28"/>
        </w:rPr>
        <w:t>9</w:t>
      </w:r>
      <w:r w:rsidRPr="00A007EA">
        <w:rPr>
          <w:rFonts w:ascii="仿宋" w:eastAsia="仿宋" w:hAnsi="仿宋" w:cs="宋体" w:hint="eastAsia"/>
          <w:kern w:val="0"/>
          <w:sz w:val="28"/>
          <w:szCs w:val="28"/>
        </w:rPr>
        <w:t>月</w:t>
      </w:r>
      <w:r w:rsidR="00482E86">
        <w:rPr>
          <w:rFonts w:ascii="仿宋" w:eastAsia="仿宋" w:hAnsi="仿宋" w:cs="宋体" w:hint="eastAsia"/>
          <w:kern w:val="0"/>
          <w:sz w:val="28"/>
          <w:szCs w:val="28"/>
        </w:rPr>
        <w:t>4</w:t>
      </w:r>
      <w:r w:rsidRPr="00A007EA">
        <w:rPr>
          <w:rFonts w:ascii="仿宋" w:eastAsia="仿宋" w:hAnsi="仿宋" w:cs="宋体" w:hint="eastAsia"/>
          <w:kern w:val="0"/>
          <w:sz w:val="28"/>
          <w:szCs w:val="28"/>
        </w:rPr>
        <w:t>日</w:t>
      </w:r>
      <w:bookmarkStart w:id="12" w:name="B26_投标截止时间"/>
      <w:r w:rsidRPr="00A007EA">
        <w:rPr>
          <w:rFonts w:ascii="仿宋" w:eastAsia="仿宋" w:hAnsi="仿宋" w:cs="宋体" w:hint="eastAsia"/>
          <w:kern w:val="0"/>
          <w:sz w:val="28"/>
          <w:szCs w:val="28"/>
        </w:rPr>
        <w:t>9:00</w:t>
      </w:r>
      <w:bookmarkEnd w:id="12"/>
    </w:p>
    <w:p w:rsidR="004B3518" w:rsidRPr="00A007EA" w:rsidRDefault="0072581B">
      <w:pPr>
        <w:spacing w:line="500" w:lineRule="exact"/>
        <w:rPr>
          <w:rFonts w:ascii="仿宋" w:eastAsia="仿宋" w:hAnsi="仿宋" w:cs="宋体"/>
          <w:kern w:val="0"/>
          <w:sz w:val="28"/>
          <w:szCs w:val="28"/>
        </w:rPr>
      </w:pPr>
      <w:r w:rsidRPr="00A007EA">
        <w:rPr>
          <w:rFonts w:ascii="仿宋" w:eastAsia="仿宋" w:hAnsi="仿宋" w:cs="宋体" w:hint="eastAsia"/>
          <w:b/>
          <w:kern w:val="0"/>
          <w:sz w:val="28"/>
          <w:szCs w:val="28"/>
        </w:rPr>
        <w:t xml:space="preserve">    六、投标地点：</w:t>
      </w:r>
      <w:r w:rsidRPr="00A007EA">
        <w:rPr>
          <w:rFonts w:ascii="仿宋" w:eastAsia="仿宋" w:hAnsi="仿宋" w:cs="宋体" w:hint="eastAsia"/>
          <w:kern w:val="0"/>
          <w:sz w:val="28"/>
          <w:szCs w:val="28"/>
        </w:rPr>
        <w:t>湖州市金盖山路66号市民服务中心2号楼2楼，详见2楼休息区公告栏。</w:t>
      </w:r>
    </w:p>
    <w:p w:rsidR="004B3518" w:rsidRPr="00A007EA" w:rsidRDefault="0072581B">
      <w:pPr>
        <w:spacing w:line="500" w:lineRule="exact"/>
        <w:ind w:firstLineChars="196" w:firstLine="551"/>
        <w:rPr>
          <w:rFonts w:ascii="仿宋" w:eastAsia="仿宋" w:hAnsi="仿宋" w:cs="宋体"/>
          <w:kern w:val="0"/>
          <w:sz w:val="28"/>
          <w:szCs w:val="28"/>
        </w:rPr>
      </w:pPr>
      <w:r w:rsidRPr="00A007EA">
        <w:rPr>
          <w:rFonts w:ascii="仿宋" w:eastAsia="仿宋" w:hAnsi="仿宋" w:cs="宋体" w:hint="eastAsia"/>
          <w:b/>
          <w:kern w:val="0"/>
          <w:sz w:val="28"/>
          <w:szCs w:val="28"/>
        </w:rPr>
        <w:t>七、开标时间：</w:t>
      </w:r>
      <w:r w:rsidRPr="00A007EA">
        <w:rPr>
          <w:rFonts w:ascii="仿宋" w:eastAsia="仿宋" w:hAnsi="仿宋" w:cs="宋体" w:hint="eastAsia"/>
          <w:kern w:val="0"/>
          <w:sz w:val="28"/>
          <w:szCs w:val="28"/>
        </w:rPr>
        <w:t>2018年</w:t>
      </w:r>
      <w:r w:rsidR="00482E86">
        <w:rPr>
          <w:rFonts w:ascii="仿宋" w:eastAsia="仿宋" w:hAnsi="仿宋" w:cs="宋体" w:hint="eastAsia"/>
          <w:kern w:val="0"/>
          <w:sz w:val="28"/>
          <w:szCs w:val="28"/>
        </w:rPr>
        <w:t>9</w:t>
      </w:r>
      <w:r w:rsidRPr="00A007EA">
        <w:rPr>
          <w:rFonts w:ascii="仿宋" w:eastAsia="仿宋" w:hAnsi="仿宋" w:cs="宋体" w:hint="eastAsia"/>
          <w:kern w:val="0"/>
          <w:sz w:val="28"/>
          <w:szCs w:val="28"/>
        </w:rPr>
        <w:t>月</w:t>
      </w:r>
      <w:r w:rsidR="00482E86">
        <w:rPr>
          <w:rFonts w:ascii="仿宋" w:eastAsia="仿宋" w:hAnsi="仿宋" w:cs="宋体" w:hint="eastAsia"/>
          <w:kern w:val="0"/>
          <w:sz w:val="28"/>
          <w:szCs w:val="28"/>
        </w:rPr>
        <w:t>4</w:t>
      </w:r>
      <w:r w:rsidRPr="00A007EA">
        <w:rPr>
          <w:rFonts w:ascii="仿宋" w:eastAsia="仿宋" w:hAnsi="仿宋" w:cs="宋体" w:hint="eastAsia"/>
          <w:kern w:val="0"/>
          <w:sz w:val="28"/>
          <w:szCs w:val="28"/>
        </w:rPr>
        <w:t>日 9:00</w:t>
      </w:r>
    </w:p>
    <w:p w:rsidR="004B3518" w:rsidRPr="00A007EA" w:rsidRDefault="0072581B" w:rsidP="00CD1AA2">
      <w:pPr>
        <w:spacing w:line="500" w:lineRule="exact"/>
        <w:ind w:firstLine="555"/>
        <w:rPr>
          <w:rFonts w:ascii="仿宋" w:eastAsia="仿宋" w:hAnsi="仿宋" w:cs="宋体"/>
          <w:kern w:val="0"/>
          <w:sz w:val="28"/>
          <w:szCs w:val="28"/>
        </w:rPr>
      </w:pPr>
      <w:r w:rsidRPr="00A007EA">
        <w:rPr>
          <w:rFonts w:ascii="仿宋" w:eastAsia="仿宋" w:hAnsi="仿宋" w:cs="宋体" w:hint="eastAsia"/>
          <w:b/>
          <w:bCs/>
          <w:kern w:val="0"/>
          <w:sz w:val="28"/>
          <w:szCs w:val="28"/>
        </w:rPr>
        <w:t>八、开标地点</w:t>
      </w:r>
      <w:r w:rsidRPr="00A007EA">
        <w:rPr>
          <w:rFonts w:ascii="仿宋" w:eastAsia="仿宋" w:hAnsi="仿宋" w:cs="宋体" w:hint="eastAsia"/>
          <w:kern w:val="0"/>
          <w:sz w:val="28"/>
          <w:szCs w:val="28"/>
        </w:rPr>
        <w:t>：湖州市金盖山路66号市民服务中心2号楼2楼，详见2楼休息区公告栏。</w:t>
      </w:r>
    </w:p>
    <w:p w:rsidR="00CD1AA2" w:rsidRPr="00A007EA" w:rsidRDefault="00CD1AA2" w:rsidP="00CD1AA2">
      <w:pPr>
        <w:pStyle w:val="ae"/>
        <w:spacing w:before="0" w:beforeAutospacing="0" w:after="0" w:afterAutospacing="0" w:line="400" w:lineRule="atLeast"/>
        <w:ind w:left="560"/>
        <w:jc w:val="both"/>
        <w:rPr>
          <w:rFonts w:ascii="仿宋" w:eastAsia="仿宋" w:hAnsi="仿宋" w:cs="Times New Roman"/>
          <w:sz w:val="21"/>
          <w:szCs w:val="21"/>
        </w:rPr>
      </w:pPr>
      <w:r w:rsidRPr="00A007EA">
        <w:rPr>
          <w:rFonts w:ascii="仿宋" w:eastAsia="仿宋" w:hAnsi="仿宋" w:cs="Times New Roman" w:hint="eastAsia"/>
          <w:b/>
          <w:bCs/>
          <w:sz w:val="28"/>
          <w:szCs w:val="28"/>
        </w:rPr>
        <w:t>九、投标保证金：</w:t>
      </w:r>
    </w:p>
    <w:p w:rsidR="00CD1AA2" w:rsidRPr="00A007EA" w:rsidRDefault="00CD1AA2" w:rsidP="00CD1AA2">
      <w:pPr>
        <w:pStyle w:val="ae"/>
        <w:spacing w:before="0" w:beforeAutospacing="0" w:after="0" w:afterAutospacing="0" w:line="400" w:lineRule="atLeast"/>
        <w:ind w:left="560"/>
        <w:jc w:val="both"/>
        <w:rPr>
          <w:rFonts w:ascii="仿宋" w:eastAsia="仿宋" w:hAnsi="仿宋" w:cs="Times New Roman"/>
          <w:sz w:val="21"/>
          <w:szCs w:val="21"/>
        </w:rPr>
      </w:pPr>
      <w:r w:rsidRPr="00A007EA">
        <w:rPr>
          <w:rFonts w:ascii="仿宋" w:eastAsia="仿宋" w:hAnsi="仿宋" w:cs="Times New Roman" w:hint="eastAsia"/>
          <w:sz w:val="28"/>
          <w:szCs w:val="28"/>
        </w:rPr>
        <w:t>投标保证金：</w:t>
      </w:r>
      <w:proofErr w:type="gramStart"/>
      <w:r w:rsidRPr="00A007EA">
        <w:rPr>
          <w:rFonts w:ascii="仿宋" w:eastAsia="仿宋" w:hAnsi="仿宋" w:cs="Times New Roman" w:hint="eastAsia"/>
          <w:sz w:val="28"/>
          <w:szCs w:val="28"/>
        </w:rPr>
        <w:t>第一标项4万元</w:t>
      </w:r>
      <w:proofErr w:type="gramEnd"/>
      <w:r w:rsidRPr="00A007EA">
        <w:rPr>
          <w:rFonts w:ascii="仿宋" w:eastAsia="仿宋" w:hAnsi="仿宋" w:cs="Times New Roman" w:hint="eastAsia"/>
          <w:sz w:val="28"/>
          <w:szCs w:val="28"/>
        </w:rPr>
        <w:t>；</w:t>
      </w:r>
      <w:proofErr w:type="gramStart"/>
      <w:r w:rsidRPr="00A007EA">
        <w:rPr>
          <w:rFonts w:ascii="仿宋" w:eastAsia="仿宋" w:hAnsi="仿宋" w:cs="Times New Roman" w:hint="eastAsia"/>
          <w:sz w:val="28"/>
          <w:szCs w:val="28"/>
        </w:rPr>
        <w:t>第二标项4万元</w:t>
      </w:r>
      <w:proofErr w:type="gramEnd"/>
      <w:r w:rsidR="00A007EA" w:rsidRPr="00A007EA">
        <w:rPr>
          <w:rFonts w:ascii="仿宋" w:eastAsia="仿宋" w:hAnsi="仿宋" w:cs="Times New Roman" w:hint="eastAsia"/>
          <w:sz w:val="28"/>
          <w:szCs w:val="28"/>
        </w:rPr>
        <w:t>，</w:t>
      </w:r>
      <w:proofErr w:type="gramStart"/>
      <w:r w:rsidR="00A007EA" w:rsidRPr="00A007EA">
        <w:rPr>
          <w:rFonts w:ascii="仿宋" w:eastAsia="仿宋" w:hAnsi="仿宋" w:cs="Times New Roman" w:hint="eastAsia"/>
          <w:sz w:val="28"/>
          <w:szCs w:val="28"/>
        </w:rPr>
        <w:t>第三标项0元</w:t>
      </w:r>
      <w:proofErr w:type="gramEnd"/>
      <w:r w:rsidR="00A007EA" w:rsidRPr="00A007EA">
        <w:rPr>
          <w:rFonts w:ascii="仿宋" w:eastAsia="仿宋" w:hAnsi="仿宋" w:cs="Times New Roman" w:hint="eastAsia"/>
          <w:sz w:val="28"/>
          <w:szCs w:val="28"/>
        </w:rPr>
        <w:t>。</w:t>
      </w:r>
    </w:p>
    <w:p w:rsidR="00CD1AA2" w:rsidRPr="00A007EA" w:rsidRDefault="00CD1AA2" w:rsidP="00CD1AA2">
      <w:pPr>
        <w:pStyle w:val="ae"/>
        <w:spacing w:before="0" w:beforeAutospacing="0" w:after="0" w:afterAutospacing="0" w:line="400" w:lineRule="atLeast"/>
        <w:ind w:left="560"/>
        <w:jc w:val="both"/>
        <w:rPr>
          <w:rFonts w:ascii="仿宋" w:eastAsia="仿宋" w:hAnsi="仿宋" w:cs="Times New Roman"/>
          <w:sz w:val="21"/>
          <w:szCs w:val="21"/>
        </w:rPr>
      </w:pPr>
      <w:r w:rsidRPr="00A007EA">
        <w:rPr>
          <w:rFonts w:ascii="仿宋" w:eastAsia="仿宋" w:hAnsi="仿宋" w:cs="Times New Roman" w:hint="eastAsia"/>
          <w:sz w:val="28"/>
          <w:szCs w:val="28"/>
        </w:rPr>
        <w:t>交付方式:电汇/网上银行</w:t>
      </w:r>
    </w:p>
    <w:p w:rsidR="00CD1AA2" w:rsidRPr="00A007EA" w:rsidRDefault="00CD1AA2" w:rsidP="00CD1AA2">
      <w:pPr>
        <w:pStyle w:val="ae"/>
        <w:spacing w:before="0" w:beforeAutospacing="0" w:after="0" w:afterAutospacing="0" w:line="400" w:lineRule="atLeast"/>
        <w:ind w:left="560"/>
        <w:jc w:val="both"/>
        <w:rPr>
          <w:rFonts w:ascii="仿宋" w:eastAsia="仿宋" w:hAnsi="仿宋" w:cs="Times New Roman"/>
          <w:sz w:val="21"/>
          <w:szCs w:val="21"/>
        </w:rPr>
      </w:pPr>
      <w:r w:rsidRPr="00A007EA">
        <w:rPr>
          <w:rFonts w:ascii="仿宋" w:eastAsia="仿宋" w:hAnsi="仿宋" w:cs="Times New Roman" w:hint="eastAsia"/>
          <w:sz w:val="28"/>
          <w:szCs w:val="28"/>
        </w:rPr>
        <w:t>收款单位（户名）:湖州市政府采购中心</w:t>
      </w:r>
    </w:p>
    <w:p w:rsidR="00CD1AA2" w:rsidRPr="00A007EA" w:rsidRDefault="00CD1AA2" w:rsidP="00CD1AA2">
      <w:pPr>
        <w:pStyle w:val="ae"/>
        <w:spacing w:before="0" w:beforeAutospacing="0" w:after="0" w:afterAutospacing="0" w:line="400" w:lineRule="atLeast"/>
        <w:ind w:left="560"/>
        <w:jc w:val="both"/>
        <w:rPr>
          <w:rFonts w:ascii="仿宋" w:eastAsia="仿宋" w:hAnsi="仿宋" w:cs="Times New Roman"/>
          <w:sz w:val="21"/>
          <w:szCs w:val="21"/>
        </w:rPr>
      </w:pPr>
      <w:r w:rsidRPr="00A007EA">
        <w:rPr>
          <w:rFonts w:ascii="仿宋" w:eastAsia="仿宋" w:hAnsi="仿宋" w:cs="Times New Roman" w:hint="eastAsia"/>
          <w:sz w:val="28"/>
          <w:szCs w:val="28"/>
        </w:rPr>
        <w:t>开户银行：建行湖州经济开发区支行</w:t>
      </w:r>
    </w:p>
    <w:p w:rsidR="00CD1AA2" w:rsidRPr="00A007EA" w:rsidRDefault="00CD1AA2" w:rsidP="00CD1AA2">
      <w:pPr>
        <w:pStyle w:val="ae"/>
        <w:spacing w:before="0" w:beforeAutospacing="0" w:after="0" w:afterAutospacing="0" w:line="400" w:lineRule="atLeast"/>
        <w:ind w:firstLine="560"/>
        <w:jc w:val="both"/>
        <w:rPr>
          <w:rFonts w:ascii="仿宋" w:eastAsia="仿宋" w:hAnsi="仿宋" w:cs="Times New Roman"/>
          <w:sz w:val="21"/>
          <w:szCs w:val="21"/>
        </w:rPr>
      </w:pPr>
      <w:r w:rsidRPr="00A007EA">
        <w:rPr>
          <w:rFonts w:ascii="仿宋" w:eastAsia="仿宋" w:hAnsi="仿宋" w:cs="Times New Roman" w:hint="eastAsia"/>
          <w:sz w:val="28"/>
          <w:szCs w:val="28"/>
        </w:rPr>
        <w:t>银行账号：33001649135050001649</w:t>
      </w:r>
    </w:p>
    <w:p w:rsidR="00750886" w:rsidRPr="00A007EA" w:rsidRDefault="00CD1AA2" w:rsidP="008501DF">
      <w:pPr>
        <w:spacing w:line="500" w:lineRule="exact"/>
        <w:ind w:left="560"/>
        <w:rPr>
          <w:rFonts w:ascii="仿宋" w:eastAsia="仿宋" w:hAnsi="仿宋" w:cs="宋体"/>
          <w:b/>
          <w:kern w:val="0"/>
          <w:sz w:val="28"/>
          <w:szCs w:val="28"/>
        </w:rPr>
      </w:pPr>
      <w:r w:rsidRPr="00A007EA">
        <w:rPr>
          <w:rFonts w:ascii="仿宋" w:eastAsia="仿宋" w:hAnsi="仿宋" w:cs="宋体" w:hint="eastAsia"/>
          <w:b/>
          <w:kern w:val="0"/>
          <w:sz w:val="28"/>
          <w:szCs w:val="28"/>
        </w:rPr>
        <w:t>十</w:t>
      </w:r>
      <w:r w:rsidR="0072581B" w:rsidRPr="00A007EA">
        <w:rPr>
          <w:rFonts w:ascii="仿宋" w:eastAsia="仿宋" w:hAnsi="仿宋" w:cs="宋体" w:hint="eastAsia"/>
          <w:b/>
          <w:kern w:val="0"/>
          <w:sz w:val="28"/>
          <w:szCs w:val="28"/>
        </w:rPr>
        <w:t>、</w:t>
      </w:r>
      <w:r w:rsidR="00750886" w:rsidRPr="00A007EA">
        <w:rPr>
          <w:rFonts w:ascii="仿宋" w:eastAsia="仿宋" w:hAnsi="仿宋" w:cs="宋体" w:hint="eastAsia"/>
          <w:b/>
          <w:kern w:val="0"/>
          <w:sz w:val="28"/>
          <w:szCs w:val="28"/>
        </w:rPr>
        <w:t>其他事项：</w:t>
      </w:r>
    </w:p>
    <w:p w:rsidR="00750886" w:rsidRPr="00A007EA" w:rsidRDefault="00750886" w:rsidP="00750886">
      <w:pPr>
        <w:spacing w:line="400" w:lineRule="exact"/>
        <w:ind w:firstLineChars="200" w:firstLine="560"/>
        <w:rPr>
          <w:rFonts w:ascii="仿宋" w:eastAsia="仿宋" w:hAnsi="仿宋"/>
          <w:sz w:val="28"/>
          <w:szCs w:val="28"/>
        </w:rPr>
      </w:pPr>
      <w:bookmarkStart w:id="13" w:name="B37_购买标书时须提交的文件资料"/>
      <w:r w:rsidRPr="00A007EA">
        <w:rPr>
          <w:rFonts w:ascii="仿宋" w:eastAsia="仿宋" w:hAnsi="仿宋" w:hint="eastAsia"/>
          <w:sz w:val="28"/>
          <w:szCs w:val="28"/>
        </w:rPr>
        <w:t>（一）</w:t>
      </w:r>
      <w:bookmarkEnd w:id="13"/>
      <w:r w:rsidRPr="00A007EA">
        <w:rPr>
          <w:rFonts w:ascii="仿宋" w:eastAsia="仿宋" w:hAnsi="仿宋" w:cs="Arial" w:hint="eastAsia"/>
          <w:bCs/>
          <w:sz w:val="28"/>
          <w:szCs w:val="28"/>
        </w:rPr>
        <w:t>资格后审。</w:t>
      </w:r>
    </w:p>
    <w:p w:rsidR="00750886" w:rsidRPr="00A007EA" w:rsidRDefault="00750886" w:rsidP="00750886">
      <w:pPr>
        <w:spacing w:line="400" w:lineRule="exact"/>
        <w:ind w:firstLineChars="200" w:firstLine="560"/>
        <w:rPr>
          <w:rFonts w:ascii="仿宋" w:eastAsia="仿宋" w:hAnsi="仿宋" w:cs="宋体"/>
          <w:kern w:val="0"/>
          <w:sz w:val="28"/>
          <w:szCs w:val="28"/>
        </w:rPr>
      </w:pPr>
      <w:r w:rsidRPr="00A007EA">
        <w:rPr>
          <w:rFonts w:ascii="仿宋" w:eastAsia="仿宋" w:hAnsi="仿宋" w:cs="宋体" w:hint="eastAsia"/>
          <w:kern w:val="0"/>
          <w:sz w:val="28"/>
          <w:szCs w:val="28"/>
        </w:rPr>
        <w:t>（二）本项目不接受联合体投标。</w:t>
      </w:r>
    </w:p>
    <w:p w:rsidR="004B3518" w:rsidRPr="00A007EA" w:rsidRDefault="00750886" w:rsidP="00750886">
      <w:pPr>
        <w:spacing w:line="500" w:lineRule="exact"/>
        <w:ind w:leftChars="67" w:left="141" w:firstLineChars="150" w:firstLine="420"/>
        <w:rPr>
          <w:rFonts w:ascii="仿宋" w:eastAsia="仿宋" w:hAnsi="仿宋" w:cs="宋体"/>
          <w:kern w:val="0"/>
          <w:sz w:val="28"/>
          <w:szCs w:val="28"/>
        </w:rPr>
      </w:pPr>
      <w:r w:rsidRPr="00A007EA">
        <w:rPr>
          <w:rFonts w:ascii="仿宋" w:eastAsia="仿宋" w:hAnsi="仿宋" w:cs="宋体" w:hint="eastAsia"/>
          <w:kern w:val="0"/>
          <w:sz w:val="28"/>
          <w:szCs w:val="28"/>
        </w:rPr>
        <w:t>（三）投标答疑时间：供应商对招标文件有异议的，应当在2018</w:t>
      </w:r>
      <w:r w:rsidRPr="00A007EA">
        <w:rPr>
          <w:rFonts w:ascii="仿宋" w:eastAsia="仿宋" w:hAnsi="仿宋" w:cs="宋体" w:hint="eastAsia"/>
          <w:kern w:val="0"/>
          <w:sz w:val="28"/>
          <w:szCs w:val="28"/>
        </w:rPr>
        <w:lastRenderedPageBreak/>
        <w:t>年</w:t>
      </w:r>
      <w:r w:rsidR="00D51BC7">
        <w:rPr>
          <w:rFonts w:ascii="仿宋" w:eastAsia="仿宋" w:hAnsi="仿宋" w:cs="宋体" w:hint="eastAsia"/>
          <w:kern w:val="0"/>
          <w:sz w:val="28"/>
          <w:szCs w:val="28"/>
        </w:rPr>
        <w:t>8</w:t>
      </w:r>
      <w:r w:rsidRPr="00A007EA">
        <w:rPr>
          <w:rFonts w:ascii="仿宋" w:eastAsia="仿宋" w:hAnsi="仿宋" w:cs="宋体" w:hint="eastAsia"/>
          <w:kern w:val="0"/>
          <w:sz w:val="28"/>
          <w:szCs w:val="28"/>
        </w:rPr>
        <w:t>月</w:t>
      </w:r>
      <w:r w:rsidR="00D51BC7">
        <w:rPr>
          <w:rFonts w:ascii="仿宋" w:eastAsia="仿宋" w:hAnsi="仿宋" w:cs="宋体" w:hint="eastAsia"/>
          <w:kern w:val="0"/>
          <w:sz w:val="28"/>
          <w:szCs w:val="28"/>
        </w:rPr>
        <w:t>17</w:t>
      </w:r>
      <w:r w:rsidRPr="00A007EA">
        <w:rPr>
          <w:rFonts w:ascii="仿宋" w:eastAsia="仿宋" w:hAnsi="仿宋" w:cs="宋体" w:hint="eastAsia"/>
          <w:kern w:val="0"/>
          <w:sz w:val="28"/>
          <w:szCs w:val="28"/>
        </w:rPr>
        <w:t>日下午17:00前以书面（含传真）形式向集中采购机构一次性提出，</w:t>
      </w:r>
      <w:r w:rsidR="00CB6BB4" w:rsidRPr="00A007EA">
        <w:rPr>
          <w:rFonts w:ascii="仿宋" w:eastAsia="仿宋" w:hAnsi="仿宋" w:cs="宋体" w:hint="eastAsia"/>
          <w:kern w:val="0"/>
          <w:sz w:val="28"/>
          <w:szCs w:val="28"/>
        </w:rPr>
        <w:t>集中采购机构</w:t>
      </w:r>
      <w:r w:rsidRPr="00A007EA">
        <w:rPr>
          <w:rFonts w:ascii="仿宋" w:eastAsia="仿宋" w:hAnsi="仿宋" w:cs="宋体" w:hint="eastAsia"/>
          <w:kern w:val="0"/>
          <w:sz w:val="28"/>
          <w:szCs w:val="28"/>
        </w:rPr>
        <w:t>将在规定的时间内统一进行澄清和修改，并书面（含传真）通知所有认购招标文件的供应商。供应商未按规定要求提出的，则视同认可招标文件，但法律法规及规范性文件有明确规定的除外。</w:t>
      </w:r>
    </w:p>
    <w:p w:rsidR="004B3518" w:rsidRPr="00A007EA" w:rsidRDefault="0072581B">
      <w:pPr>
        <w:spacing w:line="500" w:lineRule="exact"/>
        <w:ind w:firstLineChars="200" w:firstLine="562"/>
        <w:rPr>
          <w:rFonts w:ascii="仿宋" w:eastAsia="仿宋" w:hAnsi="仿宋" w:cs="宋体"/>
          <w:kern w:val="0"/>
          <w:sz w:val="28"/>
          <w:szCs w:val="28"/>
        </w:rPr>
      </w:pPr>
      <w:r w:rsidRPr="00A007EA">
        <w:rPr>
          <w:rFonts w:ascii="仿宋" w:eastAsia="仿宋" w:hAnsi="仿宋" w:cs="宋体" w:hint="eastAsia"/>
          <w:b/>
          <w:kern w:val="0"/>
          <w:sz w:val="28"/>
          <w:szCs w:val="28"/>
        </w:rPr>
        <w:t>十、联系方式</w:t>
      </w:r>
    </w:p>
    <w:p w:rsidR="004B3518" w:rsidRPr="00A007EA" w:rsidRDefault="0072581B">
      <w:pPr>
        <w:spacing w:line="500" w:lineRule="exact"/>
        <w:ind w:firstLineChars="200" w:firstLine="560"/>
        <w:rPr>
          <w:rFonts w:ascii="仿宋" w:eastAsia="仿宋" w:hAnsi="仿宋" w:cs="宋体"/>
          <w:kern w:val="0"/>
          <w:sz w:val="28"/>
          <w:szCs w:val="28"/>
        </w:rPr>
      </w:pPr>
      <w:r w:rsidRPr="00A007EA">
        <w:rPr>
          <w:rFonts w:ascii="仿宋" w:eastAsia="仿宋" w:hAnsi="仿宋" w:cs="宋体" w:hint="eastAsia"/>
          <w:kern w:val="0"/>
          <w:sz w:val="28"/>
          <w:szCs w:val="28"/>
        </w:rPr>
        <w:t>（一）采购代理机构</w:t>
      </w:r>
      <w:bookmarkStart w:id="14" w:name="B39_采购代理机构名称"/>
      <w:r w:rsidRPr="00A007EA">
        <w:rPr>
          <w:rFonts w:ascii="仿宋" w:eastAsia="仿宋" w:hAnsi="仿宋" w:cs="宋体" w:hint="eastAsia"/>
          <w:kern w:val="0"/>
          <w:sz w:val="28"/>
          <w:szCs w:val="28"/>
        </w:rPr>
        <w:t>:湖州市政府采购中心</w:t>
      </w:r>
      <w:bookmarkEnd w:id="14"/>
    </w:p>
    <w:p w:rsidR="004B3518" w:rsidRPr="00A007EA" w:rsidRDefault="0072581B">
      <w:pPr>
        <w:spacing w:line="500" w:lineRule="exact"/>
        <w:ind w:firstLineChars="200" w:firstLine="560"/>
        <w:rPr>
          <w:rFonts w:ascii="仿宋" w:eastAsia="仿宋" w:hAnsi="仿宋" w:cs="宋体"/>
          <w:kern w:val="0"/>
          <w:sz w:val="28"/>
          <w:szCs w:val="28"/>
        </w:rPr>
      </w:pPr>
      <w:r w:rsidRPr="00A007EA">
        <w:rPr>
          <w:rFonts w:ascii="仿宋" w:eastAsia="仿宋" w:hAnsi="仿宋" w:cs="宋体" w:hint="eastAsia"/>
          <w:kern w:val="0"/>
          <w:sz w:val="28"/>
          <w:szCs w:val="28"/>
        </w:rPr>
        <w:t>联系人：</w:t>
      </w:r>
      <w:bookmarkStart w:id="15" w:name="B41_联系人"/>
      <w:r w:rsidRPr="00A007EA">
        <w:rPr>
          <w:rFonts w:ascii="仿宋" w:eastAsia="仿宋" w:hAnsi="仿宋" w:cs="宋体" w:hint="eastAsia"/>
          <w:kern w:val="0"/>
          <w:sz w:val="28"/>
          <w:szCs w:val="28"/>
        </w:rPr>
        <w:t>吴先生</w:t>
      </w:r>
      <w:bookmarkEnd w:id="15"/>
      <w:r w:rsidRPr="00A007EA">
        <w:rPr>
          <w:rFonts w:ascii="仿宋" w:eastAsia="仿宋" w:hAnsi="仿宋" w:cs="宋体" w:hint="eastAsia"/>
          <w:kern w:val="0"/>
          <w:sz w:val="28"/>
          <w:szCs w:val="28"/>
        </w:rPr>
        <w:t xml:space="preserve">   电话：</w:t>
      </w:r>
      <w:bookmarkStart w:id="16" w:name="B42_联系电话"/>
      <w:r w:rsidRPr="00A007EA">
        <w:rPr>
          <w:rFonts w:ascii="仿宋" w:eastAsia="仿宋" w:hAnsi="仿宋" w:cs="宋体" w:hint="eastAsia"/>
          <w:kern w:val="0"/>
          <w:sz w:val="28"/>
          <w:szCs w:val="28"/>
        </w:rPr>
        <w:t>0572-</w:t>
      </w:r>
      <w:bookmarkEnd w:id="16"/>
      <w:r w:rsidRPr="00A007EA">
        <w:rPr>
          <w:rFonts w:ascii="仿宋" w:eastAsia="仿宋" w:hAnsi="仿宋" w:cs="宋体" w:hint="eastAsia"/>
          <w:kern w:val="0"/>
          <w:sz w:val="28"/>
          <w:szCs w:val="28"/>
        </w:rPr>
        <w:t>2220019   传真：</w:t>
      </w:r>
      <w:bookmarkStart w:id="17" w:name="B43_传真"/>
      <w:r w:rsidRPr="00A007EA">
        <w:rPr>
          <w:rFonts w:ascii="仿宋" w:eastAsia="仿宋" w:hAnsi="仿宋" w:cs="宋体" w:hint="eastAsia"/>
          <w:kern w:val="0"/>
          <w:sz w:val="28"/>
          <w:szCs w:val="28"/>
        </w:rPr>
        <w:t>0572-22200</w:t>
      </w:r>
      <w:bookmarkEnd w:id="17"/>
      <w:r w:rsidRPr="00A007EA">
        <w:rPr>
          <w:rFonts w:ascii="仿宋" w:eastAsia="仿宋" w:hAnsi="仿宋" w:cs="宋体" w:hint="eastAsia"/>
          <w:kern w:val="0"/>
          <w:sz w:val="28"/>
          <w:szCs w:val="28"/>
        </w:rPr>
        <w:t>61</w:t>
      </w:r>
    </w:p>
    <w:p w:rsidR="004B3518" w:rsidRPr="00A007EA" w:rsidRDefault="0072581B">
      <w:pPr>
        <w:snapToGrid w:val="0"/>
        <w:spacing w:line="500" w:lineRule="exact"/>
        <w:ind w:firstLineChars="200" w:firstLine="560"/>
        <w:rPr>
          <w:rFonts w:ascii="仿宋" w:eastAsia="仿宋" w:hAnsi="仿宋"/>
          <w:sz w:val="28"/>
          <w:szCs w:val="28"/>
        </w:rPr>
      </w:pPr>
      <w:r w:rsidRPr="00A007EA">
        <w:rPr>
          <w:rFonts w:ascii="仿宋" w:eastAsia="仿宋" w:hAnsi="仿宋" w:hint="eastAsia"/>
          <w:sz w:val="28"/>
          <w:szCs w:val="28"/>
        </w:rPr>
        <w:t>窗口联系人：范女士    电话（传真）：</w:t>
      </w:r>
      <w:r w:rsidRPr="00A007EA">
        <w:rPr>
          <w:rFonts w:ascii="仿宋" w:eastAsia="仿宋" w:hAnsi="仿宋"/>
          <w:sz w:val="28"/>
          <w:szCs w:val="28"/>
        </w:rPr>
        <w:t>0572-2220022</w:t>
      </w:r>
    </w:p>
    <w:p w:rsidR="004B3518" w:rsidRPr="00A007EA" w:rsidRDefault="0072581B">
      <w:pPr>
        <w:spacing w:line="500" w:lineRule="exact"/>
        <w:ind w:firstLineChars="200" w:firstLine="560"/>
        <w:rPr>
          <w:rFonts w:ascii="仿宋" w:eastAsia="仿宋" w:hAnsi="仿宋" w:cs="宋体"/>
          <w:kern w:val="0"/>
          <w:sz w:val="28"/>
          <w:szCs w:val="28"/>
        </w:rPr>
      </w:pPr>
      <w:r w:rsidRPr="00A007EA">
        <w:rPr>
          <w:rFonts w:ascii="仿宋" w:eastAsia="仿宋" w:hAnsi="仿宋" w:cs="宋体" w:hint="eastAsia"/>
          <w:kern w:val="0"/>
          <w:sz w:val="28"/>
          <w:szCs w:val="28"/>
        </w:rPr>
        <w:t>地点:浙江省湖州市金盖山路66号湖州市民服务中心2号楼2楼</w:t>
      </w:r>
    </w:p>
    <w:p w:rsidR="004B3518" w:rsidRPr="00A007EA" w:rsidRDefault="0072581B">
      <w:pPr>
        <w:spacing w:line="500" w:lineRule="exact"/>
        <w:ind w:firstLineChars="200" w:firstLine="560"/>
        <w:rPr>
          <w:rFonts w:ascii="仿宋" w:eastAsia="仿宋" w:hAnsi="仿宋" w:cs="宋体"/>
          <w:kern w:val="0"/>
          <w:sz w:val="28"/>
          <w:szCs w:val="28"/>
        </w:rPr>
      </w:pPr>
      <w:r w:rsidRPr="00A007EA">
        <w:rPr>
          <w:rFonts w:ascii="仿宋" w:eastAsia="仿宋" w:hAnsi="仿宋" w:cs="宋体" w:hint="eastAsia"/>
          <w:kern w:val="0"/>
          <w:sz w:val="28"/>
          <w:szCs w:val="28"/>
        </w:rPr>
        <w:t>（二）采购人</w:t>
      </w:r>
      <w:r w:rsidR="00CD1AA2" w:rsidRPr="00A007EA">
        <w:rPr>
          <w:rFonts w:ascii="仿宋" w:eastAsia="仿宋" w:hAnsi="仿宋" w:cs="宋体" w:hint="eastAsia"/>
          <w:kern w:val="0"/>
          <w:sz w:val="28"/>
          <w:szCs w:val="28"/>
        </w:rPr>
        <w:t>代表</w:t>
      </w:r>
      <w:r w:rsidRPr="00A007EA">
        <w:rPr>
          <w:rFonts w:ascii="仿宋" w:eastAsia="仿宋" w:hAnsi="仿宋" w:cs="宋体" w:hint="eastAsia"/>
          <w:kern w:val="0"/>
          <w:sz w:val="28"/>
          <w:szCs w:val="28"/>
        </w:rPr>
        <w:t>：</w:t>
      </w:r>
      <w:r w:rsidRPr="00A007EA">
        <w:rPr>
          <w:rFonts w:ascii="仿宋" w:eastAsia="仿宋" w:hAnsi="仿宋" w:hint="eastAsia"/>
          <w:sz w:val="28"/>
          <w:szCs w:val="28"/>
        </w:rPr>
        <w:t>湖州市</w:t>
      </w:r>
      <w:r w:rsidR="00CD1AA2" w:rsidRPr="00A007EA">
        <w:rPr>
          <w:rFonts w:ascii="仿宋" w:eastAsia="仿宋" w:hAnsi="仿宋" w:hint="eastAsia"/>
          <w:sz w:val="28"/>
          <w:szCs w:val="28"/>
        </w:rPr>
        <w:t>吴兴区教育局</w:t>
      </w:r>
    </w:p>
    <w:p w:rsidR="004B3518" w:rsidRPr="00A007EA" w:rsidRDefault="0072581B">
      <w:pPr>
        <w:spacing w:line="500" w:lineRule="exact"/>
        <w:ind w:firstLineChars="200" w:firstLine="560"/>
        <w:rPr>
          <w:rFonts w:ascii="仿宋" w:eastAsia="仿宋" w:hAnsi="仿宋" w:cs="宋体"/>
          <w:kern w:val="0"/>
          <w:sz w:val="28"/>
          <w:szCs w:val="28"/>
        </w:rPr>
      </w:pPr>
      <w:r w:rsidRPr="00A007EA">
        <w:rPr>
          <w:rFonts w:ascii="仿宋" w:eastAsia="仿宋" w:hAnsi="仿宋" w:cs="宋体" w:hint="eastAsia"/>
          <w:kern w:val="0"/>
          <w:sz w:val="28"/>
          <w:szCs w:val="28"/>
        </w:rPr>
        <w:t>联系人：</w:t>
      </w:r>
      <w:r w:rsidR="00CD1AA2" w:rsidRPr="00A007EA">
        <w:rPr>
          <w:rFonts w:ascii="仿宋" w:eastAsia="仿宋" w:hAnsi="仿宋" w:hint="eastAsia"/>
          <w:sz w:val="28"/>
          <w:szCs w:val="28"/>
        </w:rPr>
        <w:t>邬</w:t>
      </w:r>
      <w:r w:rsidRPr="00A007EA">
        <w:rPr>
          <w:rFonts w:ascii="仿宋" w:eastAsia="仿宋" w:hAnsi="仿宋" w:hint="eastAsia"/>
          <w:sz w:val="28"/>
          <w:szCs w:val="28"/>
        </w:rPr>
        <w:t>先生</w:t>
      </w:r>
      <w:r w:rsidRPr="00A007EA">
        <w:rPr>
          <w:rFonts w:ascii="仿宋" w:eastAsia="仿宋" w:hAnsi="仿宋" w:cs="宋体" w:hint="eastAsia"/>
          <w:kern w:val="0"/>
          <w:sz w:val="28"/>
          <w:szCs w:val="28"/>
        </w:rPr>
        <w:t xml:space="preserve">        电话：</w:t>
      </w:r>
      <w:r w:rsidRPr="00A007EA">
        <w:rPr>
          <w:rFonts w:ascii="仿宋" w:eastAsia="仿宋" w:hAnsi="仿宋" w:hint="eastAsia"/>
          <w:sz w:val="28"/>
          <w:szCs w:val="28"/>
        </w:rPr>
        <w:t xml:space="preserve"> </w:t>
      </w:r>
      <w:r w:rsidR="00CD1AA2" w:rsidRPr="00A007EA">
        <w:rPr>
          <w:rFonts w:ascii="仿宋" w:eastAsia="仿宋" w:hAnsi="仿宋" w:hint="eastAsia"/>
          <w:sz w:val="28"/>
          <w:szCs w:val="28"/>
        </w:rPr>
        <w:t>13819226305</w:t>
      </w:r>
    </w:p>
    <w:p w:rsidR="004B3518" w:rsidRPr="00A007EA" w:rsidRDefault="0072581B">
      <w:pPr>
        <w:snapToGrid w:val="0"/>
        <w:spacing w:line="500" w:lineRule="exact"/>
        <w:ind w:firstLineChars="200" w:firstLine="560"/>
        <w:rPr>
          <w:rFonts w:ascii="仿宋" w:eastAsia="仿宋" w:hAnsi="仿宋"/>
          <w:sz w:val="28"/>
          <w:szCs w:val="28"/>
        </w:rPr>
      </w:pPr>
      <w:r w:rsidRPr="00A007EA">
        <w:rPr>
          <w:rFonts w:ascii="仿宋" w:eastAsia="仿宋" w:hAnsi="仿宋" w:hint="eastAsia"/>
          <w:sz w:val="28"/>
          <w:szCs w:val="28"/>
        </w:rPr>
        <w:t xml:space="preserve">（三）质疑函接收人：张女士 </w:t>
      </w:r>
    </w:p>
    <w:p w:rsidR="004B3518" w:rsidRPr="00A007EA" w:rsidRDefault="0072581B">
      <w:pPr>
        <w:snapToGrid w:val="0"/>
        <w:spacing w:line="500" w:lineRule="exact"/>
        <w:ind w:firstLineChars="200" w:firstLine="560"/>
        <w:rPr>
          <w:rFonts w:ascii="仿宋" w:eastAsia="仿宋" w:hAnsi="仿宋"/>
          <w:sz w:val="28"/>
          <w:szCs w:val="28"/>
        </w:rPr>
      </w:pPr>
      <w:r w:rsidRPr="00A007EA">
        <w:rPr>
          <w:rFonts w:ascii="仿宋" w:eastAsia="仿宋" w:hAnsi="仿宋" w:hint="eastAsia"/>
          <w:sz w:val="28"/>
          <w:szCs w:val="28"/>
        </w:rPr>
        <w:t>电话0572-2220020  传真0572-2220061</w:t>
      </w:r>
    </w:p>
    <w:p w:rsidR="004B3518" w:rsidRPr="00A007EA" w:rsidRDefault="0072581B">
      <w:pPr>
        <w:snapToGrid w:val="0"/>
        <w:spacing w:line="500" w:lineRule="exact"/>
        <w:ind w:firstLineChars="500" w:firstLine="1400"/>
        <w:rPr>
          <w:rFonts w:ascii="仿宋" w:eastAsia="仿宋" w:hAnsi="仿宋"/>
          <w:sz w:val="28"/>
          <w:szCs w:val="28"/>
        </w:rPr>
      </w:pPr>
      <w:r w:rsidRPr="00A007EA">
        <w:rPr>
          <w:rFonts w:ascii="仿宋" w:eastAsia="仿宋" w:hAnsi="仿宋" w:hint="eastAsia"/>
          <w:sz w:val="28"/>
          <w:szCs w:val="28"/>
        </w:rPr>
        <w:t>特此公告</w:t>
      </w:r>
    </w:p>
    <w:p w:rsidR="004B3518" w:rsidRPr="00A007EA" w:rsidRDefault="0072581B">
      <w:pPr>
        <w:snapToGrid w:val="0"/>
        <w:spacing w:line="500" w:lineRule="exact"/>
        <w:ind w:firstLineChars="1500" w:firstLine="4200"/>
        <w:rPr>
          <w:rFonts w:ascii="仿宋" w:eastAsia="仿宋" w:hAnsi="仿宋"/>
          <w:sz w:val="28"/>
          <w:szCs w:val="28"/>
        </w:rPr>
      </w:pPr>
      <w:r w:rsidRPr="00A007EA">
        <w:rPr>
          <w:rFonts w:ascii="仿宋" w:eastAsia="仿宋" w:hAnsi="仿宋" w:hint="eastAsia"/>
          <w:sz w:val="28"/>
          <w:szCs w:val="28"/>
        </w:rPr>
        <w:t xml:space="preserve">  </w:t>
      </w:r>
      <w:r w:rsidR="005E39BC" w:rsidRPr="00A007EA">
        <w:rPr>
          <w:rFonts w:ascii="仿宋" w:eastAsia="仿宋" w:hAnsi="仿宋" w:hint="eastAsia"/>
          <w:sz w:val="28"/>
          <w:szCs w:val="28"/>
        </w:rPr>
        <w:t xml:space="preserve">  </w:t>
      </w:r>
      <w:r w:rsidRPr="00A007EA">
        <w:rPr>
          <w:rFonts w:ascii="仿宋" w:eastAsia="仿宋" w:hAnsi="仿宋" w:hint="eastAsia"/>
          <w:sz w:val="28"/>
          <w:szCs w:val="28"/>
        </w:rPr>
        <w:t>湖州市政府采购中心</w:t>
      </w:r>
    </w:p>
    <w:p w:rsidR="004B3518" w:rsidRPr="00A007EA" w:rsidRDefault="00D51BC7" w:rsidP="00D51BC7">
      <w:pPr>
        <w:adjustRightInd w:val="0"/>
        <w:snapToGrid w:val="0"/>
        <w:spacing w:line="500" w:lineRule="exact"/>
        <w:rPr>
          <w:rFonts w:ascii="仿宋" w:eastAsia="仿宋" w:hAnsi="仿宋"/>
          <w:bCs/>
          <w:sz w:val="28"/>
          <w:szCs w:val="28"/>
        </w:rPr>
      </w:pPr>
      <w:r>
        <w:rPr>
          <w:rFonts w:ascii="仿宋" w:eastAsia="仿宋" w:hAnsi="仿宋" w:hint="eastAsia"/>
          <w:bCs/>
          <w:sz w:val="28"/>
          <w:szCs w:val="28"/>
        </w:rPr>
        <w:t xml:space="preserve">                                   </w:t>
      </w:r>
      <w:r w:rsidR="0072581B" w:rsidRPr="00A007EA">
        <w:rPr>
          <w:rFonts w:ascii="仿宋" w:eastAsia="仿宋" w:hAnsi="仿宋" w:hint="eastAsia"/>
          <w:bCs/>
          <w:sz w:val="28"/>
          <w:szCs w:val="28"/>
        </w:rPr>
        <w:t>2018年</w:t>
      </w:r>
      <w:r>
        <w:rPr>
          <w:rFonts w:ascii="仿宋" w:eastAsia="仿宋" w:hAnsi="仿宋" w:hint="eastAsia"/>
          <w:bCs/>
          <w:sz w:val="28"/>
          <w:szCs w:val="28"/>
        </w:rPr>
        <w:t>8</w:t>
      </w:r>
      <w:r w:rsidR="0072581B" w:rsidRPr="00A007EA">
        <w:rPr>
          <w:rFonts w:ascii="仿宋" w:eastAsia="仿宋" w:hAnsi="仿宋" w:hint="eastAsia"/>
          <w:bCs/>
          <w:sz w:val="28"/>
          <w:szCs w:val="28"/>
        </w:rPr>
        <w:t>月</w:t>
      </w:r>
      <w:r w:rsidR="00482E86">
        <w:rPr>
          <w:rFonts w:ascii="仿宋" w:eastAsia="仿宋" w:hAnsi="仿宋" w:hint="eastAsia"/>
          <w:bCs/>
          <w:sz w:val="28"/>
          <w:szCs w:val="28"/>
        </w:rPr>
        <w:t>10</w:t>
      </w:r>
      <w:r w:rsidR="0072581B" w:rsidRPr="00A007EA">
        <w:rPr>
          <w:rFonts w:ascii="仿宋" w:eastAsia="仿宋" w:hAnsi="仿宋" w:hint="eastAsia"/>
          <w:bCs/>
          <w:sz w:val="28"/>
          <w:szCs w:val="28"/>
        </w:rPr>
        <w:t>日</w:t>
      </w:r>
      <w:bookmarkEnd w:id="0"/>
    </w:p>
    <w:p w:rsidR="00CD1AA2" w:rsidRPr="00A007EA" w:rsidRDefault="00CD1AA2" w:rsidP="00CD1AA2">
      <w:pPr>
        <w:adjustRightInd w:val="0"/>
        <w:snapToGrid w:val="0"/>
        <w:spacing w:line="500" w:lineRule="exact"/>
        <w:ind w:firstLineChars="1950" w:firstLine="5460"/>
        <w:rPr>
          <w:rFonts w:ascii="仿宋" w:eastAsia="仿宋" w:hAnsi="仿宋"/>
          <w:bCs/>
          <w:sz w:val="28"/>
          <w:szCs w:val="28"/>
        </w:rPr>
      </w:pPr>
    </w:p>
    <w:p w:rsidR="00CD1AA2" w:rsidRPr="00A007EA" w:rsidRDefault="00CD1AA2" w:rsidP="00CD1AA2">
      <w:pPr>
        <w:adjustRightInd w:val="0"/>
        <w:snapToGrid w:val="0"/>
        <w:spacing w:line="500" w:lineRule="exact"/>
        <w:ind w:firstLineChars="1950" w:firstLine="5460"/>
        <w:rPr>
          <w:rFonts w:ascii="仿宋" w:eastAsia="仿宋" w:hAnsi="仿宋"/>
          <w:bCs/>
          <w:sz w:val="28"/>
          <w:szCs w:val="28"/>
        </w:rPr>
      </w:pPr>
    </w:p>
    <w:p w:rsidR="00CD1AA2" w:rsidRPr="00A007EA" w:rsidRDefault="00CD1AA2" w:rsidP="00CD1AA2">
      <w:pPr>
        <w:adjustRightInd w:val="0"/>
        <w:snapToGrid w:val="0"/>
        <w:spacing w:line="500" w:lineRule="exact"/>
        <w:ind w:firstLineChars="1950" w:firstLine="5460"/>
        <w:rPr>
          <w:rFonts w:ascii="仿宋" w:eastAsia="仿宋" w:hAnsi="仿宋"/>
          <w:bCs/>
          <w:sz w:val="28"/>
          <w:szCs w:val="28"/>
        </w:rPr>
      </w:pPr>
    </w:p>
    <w:p w:rsidR="00CD1AA2" w:rsidRPr="00A007EA" w:rsidRDefault="00CD1AA2" w:rsidP="00CD1AA2">
      <w:pPr>
        <w:adjustRightInd w:val="0"/>
        <w:snapToGrid w:val="0"/>
        <w:spacing w:line="500" w:lineRule="exact"/>
        <w:ind w:firstLineChars="1950" w:firstLine="5460"/>
        <w:rPr>
          <w:rFonts w:ascii="仿宋" w:eastAsia="仿宋" w:hAnsi="仿宋"/>
          <w:bCs/>
          <w:sz w:val="28"/>
          <w:szCs w:val="28"/>
        </w:rPr>
      </w:pPr>
    </w:p>
    <w:p w:rsidR="00CD1AA2" w:rsidRPr="00A007EA" w:rsidRDefault="00CD1AA2" w:rsidP="00CD1AA2">
      <w:pPr>
        <w:adjustRightInd w:val="0"/>
        <w:snapToGrid w:val="0"/>
        <w:spacing w:line="500" w:lineRule="exact"/>
        <w:ind w:firstLineChars="1950" w:firstLine="5460"/>
        <w:rPr>
          <w:rFonts w:ascii="仿宋" w:eastAsia="仿宋" w:hAnsi="仿宋"/>
          <w:bCs/>
          <w:sz w:val="28"/>
          <w:szCs w:val="28"/>
        </w:rPr>
      </w:pPr>
    </w:p>
    <w:p w:rsidR="00CD1AA2" w:rsidRPr="00A007EA" w:rsidRDefault="00CD1AA2" w:rsidP="00CD1AA2">
      <w:pPr>
        <w:adjustRightInd w:val="0"/>
        <w:snapToGrid w:val="0"/>
        <w:spacing w:line="500" w:lineRule="exact"/>
        <w:ind w:firstLineChars="1950" w:firstLine="5460"/>
        <w:rPr>
          <w:rFonts w:ascii="仿宋" w:eastAsia="仿宋" w:hAnsi="仿宋"/>
          <w:bCs/>
          <w:sz w:val="28"/>
          <w:szCs w:val="28"/>
        </w:rPr>
      </w:pPr>
    </w:p>
    <w:p w:rsidR="00CD1AA2" w:rsidRPr="00A007EA" w:rsidRDefault="00CD1AA2" w:rsidP="00CD1AA2">
      <w:pPr>
        <w:adjustRightInd w:val="0"/>
        <w:snapToGrid w:val="0"/>
        <w:spacing w:line="500" w:lineRule="exact"/>
        <w:ind w:firstLineChars="1950" w:firstLine="5460"/>
        <w:rPr>
          <w:rFonts w:ascii="仿宋" w:eastAsia="仿宋" w:hAnsi="仿宋"/>
          <w:bCs/>
          <w:sz w:val="28"/>
          <w:szCs w:val="28"/>
        </w:rPr>
      </w:pPr>
    </w:p>
    <w:p w:rsidR="00CD1AA2" w:rsidRPr="00A007EA" w:rsidRDefault="00CD1AA2" w:rsidP="00CD1AA2">
      <w:pPr>
        <w:adjustRightInd w:val="0"/>
        <w:snapToGrid w:val="0"/>
        <w:spacing w:line="500" w:lineRule="exact"/>
        <w:ind w:firstLineChars="1950" w:firstLine="5460"/>
        <w:rPr>
          <w:rFonts w:ascii="仿宋" w:eastAsia="仿宋" w:hAnsi="仿宋"/>
          <w:bCs/>
          <w:sz w:val="28"/>
          <w:szCs w:val="28"/>
        </w:rPr>
      </w:pPr>
    </w:p>
    <w:p w:rsidR="00CD1AA2" w:rsidRPr="00A007EA" w:rsidRDefault="00CD1AA2" w:rsidP="00CD1AA2">
      <w:pPr>
        <w:adjustRightInd w:val="0"/>
        <w:snapToGrid w:val="0"/>
        <w:spacing w:line="500" w:lineRule="exact"/>
        <w:ind w:firstLineChars="1950" w:firstLine="5460"/>
        <w:rPr>
          <w:rFonts w:ascii="仿宋" w:eastAsia="仿宋" w:hAnsi="仿宋"/>
          <w:sz w:val="28"/>
          <w:szCs w:val="28"/>
        </w:rPr>
      </w:pPr>
    </w:p>
    <w:p w:rsidR="004B3518" w:rsidRPr="00A007EA" w:rsidRDefault="0072581B">
      <w:pPr>
        <w:pStyle w:val="1"/>
        <w:spacing w:line="440" w:lineRule="exact"/>
        <w:jc w:val="center"/>
        <w:rPr>
          <w:rFonts w:ascii="仿宋" w:eastAsia="仿宋" w:hAnsi="仿宋"/>
          <w:sz w:val="36"/>
          <w:szCs w:val="36"/>
        </w:rPr>
      </w:pPr>
      <w:bookmarkStart w:id="18" w:name="_Toc496002002"/>
      <w:bookmarkEnd w:id="1"/>
      <w:bookmarkEnd w:id="2"/>
      <w:bookmarkEnd w:id="3"/>
      <w:bookmarkEnd w:id="4"/>
      <w:bookmarkEnd w:id="5"/>
      <w:bookmarkEnd w:id="6"/>
      <w:bookmarkEnd w:id="7"/>
      <w:r w:rsidRPr="00A007EA">
        <w:rPr>
          <w:rFonts w:ascii="仿宋" w:eastAsia="仿宋" w:hAnsi="仿宋" w:hint="eastAsia"/>
          <w:sz w:val="36"/>
          <w:szCs w:val="36"/>
        </w:rPr>
        <w:lastRenderedPageBreak/>
        <w:t>第一章  投标人须知</w:t>
      </w:r>
      <w:bookmarkEnd w:id="18"/>
    </w:p>
    <w:p w:rsidR="004B3518" w:rsidRPr="00A007EA" w:rsidRDefault="0072581B">
      <w:pPr>
        <w:pStyle w:val="2"/>
        <w:spacing w:line="440" w:lineRule="exact"/>
        <w:jc w:val="center"/>
        <w:rPr>
          <w:rFonts w:ascii="仿宋" w:eastAsia="仿宋" w:hAnsi="仿宋"/>
        </w:rPr>
      </w:pPr>
      <w:bookmarkStart w:id="19" w:name="_Toc496002003"/>
      <w:r w:rsidRPr="00A007EA">
        <w:rPr>
          <w:rFonts w:ascii="仿宋" w:eastAsia="仿宋" w:hAnsi="仿宋" w:hint="eastAsia"/>
        </w:rPr>
        <w:t>前   附  表</w:t>
      </w:r>
      <w:bookmarkEnd w:id="19"/>
    </w:p>
    <w:tbl>
      <w:tblPr>
        <w:tblW w:w="95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6261"/>
      </w:tblGrid>
      <w:tr w:rsidR="004B3518" w:rsidRPr="00A007EA">
        <w:trPr>
          <w:trHeight w:val="453"/>
        </w:trPr>
        <w:tc>
          <w:tcPr>
            <w:tcW w:w="720" w:type="dxa"/>
            <w:vAlign w:val="center"/>
          </w:tcPr>
          <w:p w:rsidR="004B3518" w:rsidRPr="00A007EA" w:rsidRDefault="0072581B">
            <w:pPr>
              <w:spacing w:line="300" w:lineRule="exact"/>
              <w:jc w:val="center"/>
              <w:rPr>
                <w:rFonts w:ascii="仿宋" w:eastAsia="仿宋" w:hAnsi="仿宋"/>
                <w:b/>
                <w:bCs/>
                <w:sz w:val="24"/>
              </w:rPr>
            </w:pPr>
            <w:r w:rsidRPr="00A007EA">
              <w:rPr>
                <w:rFonts w:ascii="仿宋" w:eastAsia="仿宋" w:hAnsi="仿宋" w:hint="eastAsia"/>
                <w:b/>
                <w:bCs/>
                <w:sz w:val="24"/>
              </w:rPr>
              <w:t>序号</w:t>
            </w:r>
          </w:p>
        </w:tc>
        <w:tc>
          <w:tcPr>
            <w:tcW w:w="2520" w:type="dxa"/>
            <w:vAlign w:val="center"/>
          </w:tcPr>
          <w:p w:rsidR="004B3518" w:rsidRPr="00A007EA" w:rsidRDefault="0072581B">
            <w:pPr>
              <w:spacing w:line="300" w:lineRule="exact"/>
              <w:jc w:val="center"/>
              <w:rPr>
                <w:rFonts w:ascii="仿宋" w:eastAsia="仿宋" w:hAnsi="仿宋"/>
                <w:b/>
                <w:bCs/>
                <w:sz w:val="24"/>
              </w:rPr>
            </w:pPr>
            <w:r w:rsidRPr="00A007EA">
              <w:rPr>
                <w:rFonts w:ascii="仿宋" w:eastAsia="仿宋" w:hAnsi="仿宋" w:hint="eastAsia"/>
                <w:b/>
                <w:bCs/>
                <w:sz w:val="24"/>
              </w:rPr>
              <w:t>项  目</w:t>
            </w:r>
          </w:p>
        </w:tc>
        <w:tc>
          <w:tcPr>
            <w:tcW w:w="6261" w:type="dxa"/>
            <w:vAlign w:val="center"/>
          </w:tcPr>
          <w:p w:rsidR="004B3518" w:rsidRPr="00A007EA" w:rsidRDefault="0072581B">
            <w:pPr>
              <w:spacing w:line="300" w:lineRule="exact"/>
              <w:jc w:val="center"/>
              <w:rPr>
                <w:rFonts w:ascii="仿宋" w:eastAsia="仿宋" w:hAnsi="仿宋"/>
                <w:b/>
                <w:bCs/>
                <w:sz w:val="24"/>
              </w:rPr>
            </w:pPr>
            <w:r w:rsidRPr="00A007EA">
              <w:rPr>
                <w:rFonts w:ascii="仿宋" w:eastAsia="仿宋" w:hAnsi="仿宋" w:hint="eastAsia"/>
                <w:b/>
                <w:bCs/>
                <w:sz w:val="24"/>
              </w:rPr>
              <w:t>内容与要求</w:t>
            </w:r>
          </w:p>
        </w:tc>
      </w:tr>
      <w:tr w:rsidR="004B3518" w:rsidRPr="00A007EA">
        <w:trPr>
          <w:trHeight w:val="405"/>
        </w:trPr>
        <w:tc>
          <w:tcPr>
            <w:tcW w:w="7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1</w:t>
            </w:r>
          </w:p>
        </w:tc>
        <w:tc>
          <w:tcPr>
            <w:tcW w:w="25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项目名称</w:t>
            </w:r>
          </w:p>
        </w:tc>
        <w:tc>
          <w:tcPr>
            <w:tcW w:w="6261" w:type="dxa"/>
            <w:vAlign w:val="center"/>
          </w:tcPr>
          <w:p w:rsidR="004B3518" w:rsidRPr="00A007EA" w:rsidRDefault="003030D0">
            <w:pPr>
              <w:spacing w:line="300" w:lineRule="exact"/>
              <w:jc w:val="center"/>
              <w:rPr>
                <w:rFonts w:ascii="仿宋" w:eastAsia="仿宋" w:hAnsi="仿宋"/>
                <w:bCs/>
                <w:spacing w:val="-4"/>
                <w:sz w:val="24"/>
              </w:rPr>
            </w:pPr>
            <w:r w:rsidRPr="00A007EA">
              <w:rPr>
                <w:rFonts w:ascii="仿宋" w:eastAsia="仿宋" w:hAnsi="仿宋" w:hint="eastAsia"/>
                <w:bCs/>
                <w:spacing w:val="-4"/>
                <w:sz w:val="24"/>
              </w:rPr>
              <w:t>2018年吴兴区智慧校园提升工程-教学用电脑购置采购项目</w:t>
            </w:r>
          </w:p>
        </w:tc>
      </w:tr>
      <w:tr w:rsidR="004B3518" w:rsidRPr="00A007EA">
        <w:trPr>
          <w:trHeight w:val="405"/>
        </w:trPr>
        <w:tc>
          <w:tcPr>
            <w:tcW w:w="7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2</w:t>
            </w:r>
          </w:p>
        </w:tc>
        <w:tc>
          <w:tcPr>
            <w:tcW w:w="25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编号</w:t>
            </w:r>
          </w:p>
        </w:tc>
        <w:tc>
          <w:tcPr>
            <w:tcW w:w="6261" w:type="dxa"/>
            <w:vAlign w:val="center"/>
          </w:tcPr>
          <w:p w:rsidR="004B3518" w:rsidRPr="00A007EA" w:rsidRDefault="0072581B">
            <w:pPr>
              <w:spacing w:line="300" w:lineRule="exact"/>
              <w:rPr>
                <w:rFonts w:ascii="仿宋" w:eastAsia="仿宋" w:hAnsi="仿宋"/>
                <w:bCs/>
                <w:spacing w:val="-4"/>
                <w:sz w:val="24"/>
                <w:u w:val="single"/>
              </w:rPr>
            </w:pPr>
            <w:r w:rsidRPr="00A007EA">
              <w:rPr>
                <w:rFonts w:ascii="仿宋" w:eastAsia="仿宋" w:hAnsi="仿宋" w:hint="eastAsia"/>
                <w:bCs/>
                <w:spacing w:val="-4"/>
                <w:sz w:val="24"/>
              </w:rPr>
              <w:t>招标文件编号：</w:t>
            </w:r>
            <w:r w:rsidR="003030D0" w:rsidRPr="00A007EA">
              <w:rPr>
                <w:rFonts w:ascii="仿宋" w:eastAsia="仿宋" w:hAnsi="仿宋" w:hint="eastAsia"/>
                <w:bCs/>
                <w:spacing w:val="-4"/>
                <w:sz w:val="24"/>
              </w:rPr>
              <w:t>HZGZ2018-034</w:t>
            </w:r>
          </w:p>
          <w:p w:rsidR="004B3518" w:rsidRPr="00A007EA" w:rsidRDefault="0072581B">
            <w:pPr>
              <w:spacing w:line="300" w:lineRule="exact"/>
              <w:rPr>
                <w:rFonts w:ascii="仿宋" w:eastAsia="仿宋" w:hAnsi="仿宋"/>
                <w:bCs/>
                <w:spacing w:val="-4"/>
                <w:sz w:val="24"/>
                <w:u w:val="single"/>
              </w:rPr>
            </w:pPr>
            <w:r w:rsidRPr="00A007EA">
              <w:rPr>
                <w:rFonts w:ascii="仿宋" w:eastAsia="仿宋" w:hAnsi="仿宋" w:hint="eastAsia"/>
                <w:bCs/>
                <w:spacing w:val="-4"/>
                <w:sz w:val="24"/>
              </w:rPr>
              <w:t>财政审批编号：</w:t>
            </w:r>
            <w:r w:rsidR="003030D0" w:rsidRPr="00A007EA">
              <w:rPr>
                <w:rFonts w:ascii="仿宋" w:eastAsia="仿宋" w:hAnsi="仿宋" w:hint="eastAsia"/>
                <w:bCs/>
                <w:spacing w:val="-4"/>
                <w:sz w:val="24"/>
              </w:rPr>
              <w:t>吴兴</w:t>
            </w:r>
            <w:proofErr w:type="gramStart"/>
            <w:r w:rsidR="003030D0" w:rsidRPr="00A007EA">
              <w:rPr>
                <w:rFonts w:ascii="仿宋" w:eastAsia="仿宋" w:hAnsi="仿宋" w:hint="eastAsia"/>
                <w:bCs/>
                <w:spacing w:val="-4"/>
                <w:sz w:val="24"/>
              </w:rPr>
              <w:t>财采确临</w:t>
            </w:r>
            <w:proofErr w:type="gramEnd"/>
            <w:r w:rsidR="003030D0" w:rsidRPr="00A007EA">
              <w:rPr>
                <w:rFonts w:ascii="仿宋" w:eastAsia="仿宋" w:hAnsi="仿宋" w:hint="eastAsia"/>
                <w:bCs/>
                <w:spacing w:val="-4"/>
                <w:sz w:val="24"/>
              </w:rPr>
              <w:t>[2018]5058号、临[2018]4845号、临[2018]5066号、临[2018]5065号、临[2018]5055号、临[2018]5057号、临[2018]4844号、临[2018]5500号、临[2018]5064号、临[2018]5063号、临[2018]4848号、临[2018]5067号、临[2018]5059号、临[2018]4847号、临[2018]5060号、临[2018]5056号、临[2018]5062号</w:t>
            </w:r>
          </w:p>
        </w:tc>
      </w:tr>
      <w:tr w:rsidR="004B3518" w:rsidRPr="00A007EA">
        <w:trPr>
          <w:trHeight w:val="405"/>
        </w:trPr>
        <w:tc>
          <w:tcPr>
            <w:tcW w:w="7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3</w:t>
            </w:r>
          </w:p>
        </w:tc>
        <w:tc>
          <w:tcPr>
            <w:tcW w:w="25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招标内容</w:t>
            </w:r>
          </w:p>
        </w:tc>
        <w:tc>
          <w:tcPr>
            <w:tcW w:w="6261" w:type="dxa"/>
            <w:vAlign w:val="center"/>
          </w:tcPr>
          <w:p w:rsidR="004B3518" w:rsidRPr="00A007EA" w:rsidRDefault="0072581B">
            <w:pPr>
              <w:spacing w:line="300" w:lineRule="exact"/>
              <w:jc w:val="center"/>
              <w:rPr>
                <w:rFonts w:ascii="仿宋" w:eastAsia="仿宋" w:hAnsi="仿宋"/>
                <w:sz w:val="24"/>
              </w:rPr>
            </w:pPr>
            <w:r w:rsidRPr="00A007EA">
              <w:rPr>
                <w:rFonts w:ascii="仿宋" w:eastAsia="仿宋" w:hAnsi="仿宋" w:hint="eastAsia"/>
                <w:bCs/>
                <w:spacing w:val="-4"/>
                <w:sz w:val="24"/>
              </w:rPr>
              <w:t>详见《招标文件》第二章内容</w:t>
            </w:r>
          </w:p>
        </w:tc>
      </w:tr>
      <w:tr w:rsidR="004B3518" w:rsidRPr="00A007EA">
        <w:trPr>
          <w:trHeight w:val="449"/>
        </w:trPr>
        <w:tc>
          <w:tcPr>
            <w:tcW w:w="7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4</w:t>
            </w:r>
          </w:p>
        </w:tc>
        <w:tc>
          <w:tcPr>
            <w:tcW w:w="25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项目交货及安装地点</w:t>
            </w:r>
          </w:p>
        </w:tc>
        <w:tc>
          <w:tcPr>
            <w:tcW w:w="6261" w:type="dxa"/>
            <w:vAlign w:val="center"/>
          </w:tcPr>
          <w:p w:rsidR="004B3518" w:rsidRPr="00A007EA" w:rsidRDefault="0072581B" w:rsidP="00CD1AA2">
            <w:pPr>
              <w:spacing w:line="300" w:lineRule="exact"/>
              <w:jc w:val="center"/>
              <w:rPr>
                <w:rFonts w:ascii="仿宋" w:eastAsia="仿宋" w:hAnsi="仿宋"/>
                <w:bCs/>
                <w:sz w:val="24"/>
              </w:rPr>
            </w:pPr>
            <w:r w:rsidRPr="00A007EA">
              <w:rPr>
                <w:rFonts w:ascii="仿宋" w:eastAsia="仿宋" w:hAnsi="仿宋" w:hint="eastAsia"/>
                <w:bCs/>
                <w:sz w:val="24"/>
              </w:rPr>
              <w:t>由</w:t>
            </w:r>
            <w:r w:rsidR="00CD1AA2" w:rsidRPr="00A007EA">
              <w:rPr>
                <w:rFonts w:ascii="仿宋" w:eastAsia="仿宋" w:hAnsi="仿宋" w:hint="eastAsia"/>
                <w:bCs/>
                <w:sz w:val="24"/>
              </w:rPr>
              <w:t>吴兴区教育局</w:t>
            </w:r>
            <w:r w:rsidRPr="00A007EA">
              <w:rPr>
                <w:rFonts w:ascii="仿宋" w:eastAsia="仿宋" w:hAnsi="仿宋" w:hint="eastAsia"/>
                <w:bCs/>
                <w:sz w:val="24"/>
              </w:rPr>
              <w:t>指定</w:t>
            </w:r>
          </w:p>
        </w:tc>
      </w:tr>
      <w:tr w:rsidR="004B3518" w:rsidRPr="00A007EA">
        <w:trPr>
          <w:trHeight w:val="405"/>
        </w:trPr>
        <w:tc>
          <w:tcPr>
            <w:tcW w:w="7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5</w:t>
            </w:r>
          </w:p>
        </w:tc>
        <w:tc>
          <w:tcPr>
            <w:tcW w:w="25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供货期限</w:t>
            </w:r>
          </w:p>
        </w:tc>
        <w:tc>
          <w:tcPr>
            <w:tcW w:w="6261" w:type="dxa"/>
            <w:vAlign w:val="center"/>
          </w:tcPr>
          <w:p w:rsidR="004B3518" w:rsidRPr="00A007EA" w:rsidRDefault="00CD1AA2">
            <w:pPr>
              <w:spacing w:line="300" w:lineRule="exact"/>
              <w:jc w:val="center"/>
              <w:rPr>
                <w:rFonts w:ascii="仿宋" w:eastAsia="仿宋" w:hAnsi="仿宋"/>
                <w:sz w:val="24"/>
              </w:rPr>
            </w:pPr>
            <w:r w:rsidRPr="00A007EA">
              <w:rPr>
                <w:rFonts w:ascii="仿宋" w:eastAsia="仿宋" w:hAnsi="仿宋" w:hint="eastAsia"/>
                <w:sz w:val="24"/>
              </w:rPr>
              <w:t>合同</w:t>
            </w:r>
            <w:r w:rsidRPr="00A007EA">
              <w:rPr>
                <w:rFonts w:ascii="仿宋" w:eastAsia="仿宋" w:hAnsi="仿宋" w:cs="宋体" w:hint="eastAsia"/>
                <w:sz w:val="24"/>
              </w:rPr>
              <w:t>签订</w:t>
            </w:r>
            <w:r w:rsidRPr="00A007EA">
              <w:rPr>
                <w:rFonts w:ascii="仿宋" w:eastAsia="仿宋" w:hAnsi="仿宋" w:cs="MS Mincho" w:hint="eastAsia"/>
                <w:sz w:val="24"/>
              </w:rPr>
              <w:t>后</w:t>
            </w:r>
            <w:r w:rsidRPr="00A007EA">
              <w:rPr>
                <w:rFonts w:ascii="仿宋" w:eastAsia="仿宋" w:hAnsi="仿宋" w:hint="eastAsia"/>
                <w:sz w:val="24"/>
              </w:rPr>
              <w:t>30个工作日内供</w:t>
            </w:r>
            <w:r w:rsidRPr="00A007EA">
              <w:rPr>
                <w:rFonts w:ascii="仿宋" w:eastAsia="仿宋" w:hAnsi="仿宋" w:cs="宋体" w:hint="eastAsia"/>
                <w:sz w:val="24"/>
              </w:rPr>
              <w:t>货</w:t>
            </w:r>
            <w:r w:rsidRPr="00A007EA">
              <w:rPr>
                <w:rFonts w:ascii="仿宋" w:eastAsia="仿宋" w:hAnsi="仿宋" w:cs="MS Mincho" w:hint="eastAsia"/>
                <w:sz w:val="24"/>
              </w:rPr>
              <w:t>并安装</w:t>
            </w:r>
            <w:r w:rsidRPr="00A007EA">
              <w:rPr>
                <w:rFonts w:ascii="仿宋" w:eastAsia="仿宋" w:hAnsi="仿宋" w:cs="宋体" w:hint="eastAsia"/>
                <w:sz w:val="24"/>
              </w:rPr>
              <w:t>调试</w:t>
            </w:r>
            <w:r w:rsidRPr="00A007EA">
              <w:rPr>
                <w:rFonts w:ascii="仿宋" w:eastAsia="仿宋" w:hAnsi="仿宋" w:cs="MS Mincho" w:hint="eastAsia"/>
                <w:sz w:val="24"/>
              </w:rPr>
              <w:t>完</w:t>
            </w:r>
            <w:r w:rsidRPr="00A007EA">
              <w:rPr>
                <w:rFonts w:ascii="仿宋" w:eastAsia="仿宋" w:hAnsi="仿宋" w:cs="宋体" w:hint="eastAsia"/>
                <w:sz w:val="24"/>
              </w:rPr>
              <w:t>毕</w:t>
            </w:r>
            <w:r w:rsidRPr="00A007EA">
              <w:rPr>
                <w:rFonts w:ascii="仿宋" w:eastAsia="仿宋" w:hAnsi="仿宋" w:cs="MS Mincho" w:hint="eastAsia"/>
                <w:sz w:val="24"/>
              </w:rPr>
              <w:t>；</w:t>
            </w:r>
          </w:p>
        </w:tc>
      </w:tr>
      <w:tr w:rsidR="004B3518" w:rsidRPr="00A007EA">
        <w:trPr>
          <w:trHeight w:val="615"/>
        </w:trPr>
        <w:tc>
          <w:tcPr>
            <w:tcW w:w="720" w:type="dxa"/>
            <w:vAlign w:val="center"/>
          </w:tcPr>
          <w:p w:rsidR="004B3518" w:rsidRPr="00A007EA" w:rsidRDefault="00050CB7">
            <w:pPr>
              <w:spacing w:line="300" w:lineRule="exact"/>
              <w:jc w:val="center"/>
              <w:rPr>
                <w:rFonts w:ascii="仿宋" w:eastAsia="仿宋" w:hAnsi="仿宋"/>
                <w:bCs/>
                <w:sz w:val="24"/>
              </w:rPr>
            </w:pPr>
            <w:r w:rsidRPr="00A007EA">
              <w:rPr>
                <w:rFonts w:ascii="仿宋" w:eastAsia="仿宋" w:hAnsi="仿宋" w:hint="eastAsia"/>
                <w:bCs/>
                <w:sz w:val="24"/>
              </w:rPr>
              <w:t>6</w:t>
            </w:r>
          </w:p>
        </w:tc>
        <w:tc>
          <w:tcPr>
            <w:tcW w:w="25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投标答疑截止时间</w:t>
            </w:r>
          </w:p>
        </w:tc>
        <w:tc>
          <w:tcPr>
            <w:tcW w:w="6261"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cs="宋体" w:hint="eastAsia"/>
                <w:sz w:val="24"/>
              </w:rPr>
              <w:t>2018年</w:t>
            </w:r>
            <w:r w:rsidR="00D51BC7">
              <w:rPr>
                <w:rFonts w:ascii="仿宋" w:eastAsia="仿宋" w:hAnsi="仿宋" w:cs="宋体" w:hint="eastAsia"/>
                <w:sz w:val="24"/>
              </w:rPr>
              <w:t>8</w:t>
            </w:r>
            <w:r w:rsidRPr="00A007EA">
              <w:rPr>
                <w:rFonts w:ascii="仿宋" w:eastAsia="仿宋" w:hAnsi="仿宋" w:cs="宋体" w:hint="eastAsia"/>
                <w:sz w:val="24"/>
              </w:rPr>
              <w:t>月</w:t>
            </w:r>
            <w:r w:rsidR="00D51BC7">
              <w:rPr>
                <w:rFonts w:ascii="仿宋" w:eastAsia="仿宋" w:hAnsi="仿宋" w:cs="宋体" w:hint="eastAsia"/>
                <w:sz w:val="24"/>
              </w:rPr>
              <w:t>17</w:t>
            </w:r>
            <w:r w:rsidRPr="00A007EA">
              <w:rPr>
                <w:rFonts w:ascii="仿宋" w:eastAsia="仿宋" w:hAnsi="仿宋" w:cs="宋体" w:hint="eastAsia"/>
                <w:sz w:val="24"/>
              </w:rPr>
              <w:t>日下午17：00</w:t>
            </w:r>
          </w:p>
        </w:tc>
      </w:tr>
      <w:tr w:rsidR="004B3518" w:rsidRPr="00A007EA">
        <w:trPr>
          <w:trHeight w:val="316"/>
        </w:trPr>
        <w:tc>
          <w:tcPr>
            <w:tcW w:w="720" w:type="dxa"/>
            <w:vAlign w:val="center"/>
          </w:tcPr>
          <w:p w:rsidR="004B3518" w:rsidRPr="00A007EA" w:rsidRDefault="00050CB7">
            <w:pPr>
              <w:snapToGrid w:val="0"/>
              <w:jc w:val="center"/>
              <w:rPr>
                <w:rFonts w:ascii="仿宋" w:eastAsia="仿宋" w:hAnsi="仿宋"/>
                <w:sz w:val="28"/>
                <w:szCs w:val="28"/>
              </w:rPr>
            </w:pPr>
            <w:r w:rsidRPr="00A007EA">
              <w:rPr>
                <w:rFonts w:ascii="仿宋" w:eastAsia="仿宋" w:hAnsi="仿宋" w:hint="eastAsia"/>
                <w:sz w:val="28"/>
                <w:szCs w:val="28"/>
              </w:rPr>
              <w:t>7</w:t>
            </w:r>
          </w:p>
        </w:tc>
        <w:tc>
          <w:tcPr>
            <w:tcW w:w="2520" w:type="dxa"/>
            <w:vAlign w:val="center"/>
          </w:tcPr>
          <w:p w:rsidR="004B3518" w:rsidRPr="00A007EA" w:rsidRDefault="0072581B">
            <w:pPr>
              <w:snapToGrid w:val="0"/>
              <w:jc w:val="center"/>
              <w:rPr>
                <w:rFonts w:ascii="仿宋" w:eastAsia="仿宋" w:hAnsi="仿宋"/>
                <w:sz w:val="24"/>
              </w:rPr>
            </w:pPr>
            <w:r w:rsidRPr="00A007EA">
              <w:rPr>
                <w:rFonts w:ascii="仿宋" w:eastAsia="仿宋" w:hAnsi="仿宋" w:hint="eastAsia"/>
                <w:sz w:val="24"/>
              </w:rPr>
              <w:t>是否允许转包与分包</w:t>
            </w:r>
          </w:p>
        </w:tc>
        <w:tc>
          <w:tcPr>
            <w:tcW w:w="6261" w:type="dxa"/>
            <w:vAlign w:val="center"/>
          </w:tcPr>
          <w:p w:rsidR="004B3518" w:rsidRPr="00A007EA" w:rsidRDefault="0072581B">
            <w:pPr>
              <w:snapToGrid w:val="0"/>
              <w:jc w:val="center"/>
              <w:rPr>
                <w:rFonts w:ascii="仿宋" w:eastAsia="仿宋" w:hAnsi="仿宋"/>
                <w:sz w:val="24"/>
              </w:rPr>
            </w:pPr>
            <w:r w:rsidRPr="00A007EA">
              <w:rPr>
                <w:rFonts w:ascii="仿宋" w:eastAsia="仿宋" w:hAnsi="仿宋" w:hint="eastAsia"/>
                <w:sz w:val="24"/>
              </w:rPr>
              <w:t>转包：</w:t>
            </w:r>
            <w:proofErr w:type="gramStart"/>
            <w:r w:rsidRPr="00A007EA">
              <w:rPr>
                <w:rFonts w:ascii="仿宋" w:eastAsia="仿宋" w:hAnsi="仿宋" w:hint="eastAsia"/>
                <w:sz w:val="24"/>
              </w:rPr>
              <w:t>否</w:t>
            </w:r>
            <w:proofErr w:type="gramEnd"/>
            <w:r w:rsidRPr="00A007EA">
              <w:rPr>
                <w:rFonts w:ascii="仿宋" w:eastAsia="仿宋" w:hAnsi="仿宋" w:hint="eastAsia"/>
                <w:sz w:val="24"/>
              </w:rPr>
              <w:t xml:space="preserve">            分包：否</w:t>
            </w:r>
          </w:p>
        </w:tc>
      </w:tr>
      <w:tr w:rsidR="004B3518" w:rsidRPr="00A007EA">
        <w:trPr>
          <w:trHeight w:val="316"/>
        </w:trPr>
        <w:tc>
          <w:tcPr>
            <w:tcW w:w="720" w:type="dxa"/>
            <w:vAlign w:val="center"/>
          </w:tcPr>
          <w:p w:rsidR="004B3518" w:rsidRPr="00A007EA" w:rsidRDefault="00050CB7">
            <w:pPr>
              <w:snapToGrid w:val="0"/>
              <w:jc w:val="center"/>
              <w:rPr>
                <w:rFonts w:ascii="仿宋" w:eastAsia="仿宋" w:hAnsi="仿宋"/>
                <w:sz w:val="28"/>
                <w:szCs w:val="28"/>
              </w:rPr>
            </w:pPr>
            <w:r w:rsidRPr="00A007EA">
              <w:rPr>
                <w:rFonts w:ascii="仿宋" w:eastAsia="仿宋" w:hAnsi="仿宋" w:hint="eastAsia"/>
                <w:sz w:val="28"/>
                <w:szCs w:val="28"/>
              </w:rPr>
              <w:t>8</w:t>
            </w:r>
          </w:p>
        </w:tc>
        <w:tc>
          <w:tcPr>
            <w:tcW w:w="2520" w:type="dxa"/>
            <w:vAlign w:val="center"/>
          </w:tcPr>
          <w:p w:rsidR="004B3518" w:rsidRPr="00A007EA" w:rsidRDefault="0072581B">
            <w:pPr>
              <w:snapToGrid w:val="0"/>
              <w:jc w:val="center"/>
              <w:rPr>
                <w:rFonts w:ascii="仿宋" w:eastAsia="仿宋" w:hAnsi="仿宋"/>
                <w:sz w:val="24"/>
              </w:rPr>
            </w:pPr>
            <w:r w:rsidRPr="00A007EA">
              <w:rPr>
                <w:rFonts w:ascii="仿宋" w:eastAsia="仿宋" w:hAnsi="仿宋" w:hint="eastAsia"/>
                <w:sz w:val="24"/>
              </w:rPr>
              <w:t>是否现场踏勘</w:t>
            </w:r>
          </w:p>
        </w:tc>
        <w:tc>
          <w:tcPr>
            <w:tcW w:w="6261" w:type="dxa"/>
            <w:vAlign w:val="center"/>
          </w:tcPr>
          <w:p w:rsidR="004B3518" w:rsidRPr="00A007EA" w:rsidRDefault="0072581B">
            <w:pPr>
              <w:snapToGrid w:val="0"/>
              <w:jc w:val="center"/>
              <w:rPr>
                <w:rFonts w:ascii="仿宋" w:eastAsia="仿宋" w:hAnsi="仿宋"/>
                <w:sz w:val="24"/>
              </w:rPr>
            </w:pPr>
            <w:r w:rsidRPr="00A007EA">
              <w:rPr>
                <w:rFonts w:ascii="仿宋" w:eastAsia="仿宋" w:hAnsi="仿宋" w:hint="eastAsia"/>
                <w:sz w:val="24"/>
              </w:rPr>
              <w:t>否</w:t>
            </w:r>
          </w:p>
        </w:tc>
      </w:tr>
      <w:tr w:rsidR="004B3518" w:rsidRPr="00A007EA">
        <w:trPr>
          <w:trHeight w:val="316"/>
        </w:trPr>
        <w:tc>
          <w:tcPr>
            <w:tcW w:w="720" w:type="dxa"/>
            <w:vAlign w:val="center"/>
          </w:tcPr>
          <w:p w:rsidR="004B3518" w:rsidRPr="00A007EA" w:rsidRDefault="00050CB7">
            <w:pPr>
              <w:snapToGrid w:val="0"/>
              <w:jc w:val="center"/>
              <w:rPr>
                <w:rFonts w:ascii="仿宋" w:eastAsia="仿宋" w:hAnsi="仿宋"/>
                <w:sz w:val="28"/>
                <w:szCs w:val="28"/>
              </w:rPr>
            </w:pPr>
            <w:r w:rsidRPr="00A007EA">
              <w:rPr>
                <w:rFonts w:ascii="仿宋" w:eastAsia="仿宋" w:hAnsi="仿宋" w:hint="eastAsia"/>
                <w:sz w:val="28"/>
                <w:szCs w:val="28"/>
              </w:rPr>
              <w:t>9</w:t>
            </w:r>
          </w:p>
        </w:tc>
        <w:tc>
          <w:tcPr>
            <w:tcW w:w="2520" w:type="dxa"/>
            <w:vAlign w:val="center"/>
          </w:tcPr>
          <w:p w:rsidR="004B3518" w:rsidRPr="00A007EA" w:rsidRDefault="0072581B">
            <w:pPr>
              <w:snapToGrid w:val="0"/>
              <w:jc w:val="center"/>
              <w:rPr>
                <w:rFonts w:ascii="仿宋" w:eastAsia="仿宋" w:hAnsi="仿宋"/>
                <w:sz w:val="24"/>
              </w:rPr>
            </w:pPr>
            <w:r w:rsidRPr="00A007EA">
              <w:rPr>
                <w:rFonts w:ascii="仿宋" w:eastAsia="仿宋" w:hAnsi="仿宋" w:hint="eastAsia"/>
                <w:sz w:val="24"/>
              </w:rPr>
              <w:t>是否提供演示</w:t>
            </w:r>
          </w:p>
        </w:tc>
        <w:tc>
          <w:tcPr>
            <w:tcW w:w="6261" w:type="dxa"/>
            <w:vAlign w:val="center"/>
          </w:tcPr>
          <w:p w:rsidR="004B3518" w:rsidRPr="00A007EA" w:rsidRDefault="00CD1AA2">
            <w:pPr>
              <w:snapToGrid w:val="0"/>
              <w:jc w:val="center"/>
              <w:rPr>
                <w:rFonts w:ascii="仿宋" w:eastAsia="仿宋" w:hAnsi="仿宋"/>
                <w:sz w:val="24"/>
              </w:rPr>
            </w:pPr>
            <w:r w:rsidRPr="00A007EA">
              <w:rPr>
                <w:rFonts w:ascii="仿宋" w:eastAsia="仿宋" w:hAnsi="仿宋" w:hint="eastAsia"/>
                <w:sz w:val="24"/>
              </w:rPr>
              <w:t>否</w:t>
            </w:r>
          </w:p>
        </w:tc>
      </w:tr>
      <w:tr w:rsidR="004B3518" w:rsidRPr="00A007EA">
        <w:trPr>
          <w:trHeight w:val="316"/>
        </w:trPr>
        <w:tc>
          <w:tcPr>
            <w:tcW w:w="720" w:type="dxa"/>
            <w:vAlign w:val="center"/>
          </w:tcPr>
          <w:p w:rsidR="004B3518" w:rsidRPr="00A007EA" w:rsidRDefault="0072581B" w:rsidP="00050CB7">
            <w:pPr>
              <w:snapToGrid w:val="0"/>
              <w:jc w:val="center"/>
              <w:rPr>
                <w:rFonts w:ascii="仿宋" w:eastAsia="仿宋" w:hAnsi="仿宋"/>
                <w:sz w:val="28"/>
                <w:szCs w:val="28"/>
              </w:rPr>
            </w:pPr>
            <w:r w:rsidRPr="00A007EA">
              <w:rPr>
                <w:rFonts w:ascii="仿宋" w:eastAsia="仿宋" w:hAnsi="仿宋" w:hint="eastAsia"/>
                <w:sz w:val="28"/>
                <w:szCs w:val="28"/>
              </w:rPr>
              <w:t>1</w:t>
            </w:r>
            <w:r w:rsidR="00050CB7" w:rsidRPr="00A007EA">
              <w:rPr>
                <w:rFonts w:ascii="仿宋" w:eastAsia="仿宋" w:hAnsi="仿宋" w:hint="eastAsia"/>
                <w:sz w:val="28"/>
                <w:szCs w:val="28"/>
              </w:rPr>
              <w:t>0</w:t>
            </w:r>
          </w:p>
        </w:tc>
        <w:tc>
          <w:tcPr>
            <w:tcW w:w="2520" w:type="dxa"/>
            <w:vAlign w:val="center"/>
          </w:tcPr>
          <w:p w:rsidR="004B3518" w:rsidRPr="00A007EA" w:rsidRDefault="0072581B">
            <w:pPr>
              <w:snapToGrid w:val="0"/>
              <w:jc w:val="center"/>
              <w:rPr>
                <w:rFonts w:ascii="仿宋" w:eastAsia="仿宋" w:hAnsi="仿宋"/>
                <w:sz w:val="24"/>
              </w:rPr>
            </w:pPr>
            <w:r w:rsidRPr="00A007EA">
              <w:rPr>
                <w:rFonts w:ascii="仿宋" w:eastAsia="仿宋" w:hAnsi="仿宋" w:hint="eastAsia"/>
                <w:sz w:val="24"/>
              </w:rPr>
              <w:t>是否提供样品</w:t>
            </w:r>
          </w:p>
        </w:tc>
        <w:tc>
          <w:tcPr>
            <w:tcW w:w="6261" w:type="dxa"/>
            <w:vAlign w:val="center"/>
          </w:tcPr>
          <w:p w:rsidR="004B3518" w:rsidRPr="00A007EA" w:rsidRDefault="0072581B">
            <w:pPr>
              <w:snapToGrid w:val="0"/>
              <w:jc w:val="center"/>
              <w:rPr>
                <w:rFonts w:ascii="仿宋" w:eastAsia="仿宋" w:hAnsi="仿宋"/>
                <w:b/>
                <w:sz w:val="24"/>
              </w:rPr>
            </w:pPr>
            <w:proofErr w:type="gramStart"/>
            <w:r w:rsidRPr="00A007EA">
              <w:rPr>
                <w:rFonts w:ascii="仿宋" w:eastAsia="仿宋" w:hAnsi="仿宋" w:hint="eastAsia"/>
                <w:sz w:val="24"/>
              </w:rPr>
              <w:t>否</w:t>
            </w:r>
            <w:proofErr w:type="gramEnd"/>
            <w:r w:rsidRPr="00A007EA">
              <w:rPr>
                <w:rFonts w:ascii="仿宋" w:eastAsia="仿宋" w:hAnsi="仿宋" w:hint="eastAsia"/>
                <w:sz w:val="24"/>
              </w:rPr>
              <w:t xml:space="preserve">    </w:t>
            </w:r>
          </w:p>
        </w:tc>
      </w:tr>
      <w:tr w:rsidR="004B3518" w:rsidRPr="00A007EA">
        <w:trPr>
          <w:trHeight w:val="316"/>
        </w:trPr>
        <w:tc>
          <w:tcPr>
            <w:tcW w:w="720" w:type="dxa"/>
            <w:vAlign w:val="center"/>
          </w:tcPr>
          <w:p w:rsidR="004B3518" w:rsidRPr="00A007EA" w:rsidRDefault="0072581B" w:rsidP="00050CB7">
            <w:pPr>
              <w:spacing w:line="300" w:lineRule="exact"/>
              <w:jc w:val="center"/>
              <w:rPr>
                <w:rFonts w:ascii="仿宋" w:eastAsia="仿宋" w:hAnsi="仿宋"/>
                <w:bCs/>
                <w:sz w:val="24"/>
              </w:rPr>
            </w:pPr>
            <w:r w:rsidRPr="00A007EA">
              <w:rPr>
                <w:rFonts w:ascii="仿宋" w:eastAsia="仿宋" w:hAnsi="仿宋" w:hint="eastAsia"/>
                <w:bCs/>
                <w:sz w:val="24"/>
              </w:rPr>
              <w:t>1</w:t>
            </w:r>
            <w:r w:rsidR="00050CB7" w:rsidRPr="00A007EA">
              <w:rPr>
                <w:rFonts w:ascii="仿宋" w:eastAsia="仿宋" w:hAnsi="仿宋" w:hint="eastAsia"/>
                <w:bCs/>
                <w:sz w:val="24"/>
              </w:rPr>
              <w:t>1</w:t>
            </w:r>
          </w:p>
        </w:tc>
        <w:tc>
          <w:tcPr>
            <w:tcW w:w="25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投标文件份数</w:t>
            </w:r>
          </w:p>
        </w:tc>
        <w:tc>
          <w:tcPr>
            <w:tcW w:w="6261"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正本</w:t>
            </w:r>
            <w:r w:rsidR="00CD1AA2" w:rsidRPr="00A007EA">
              <w:rPr>
                <w:rFonts w:ascii="仿宋" w:eastAsia="仿宋" w:hAnsi="仿宋" w:hint="eastAsia"/>
                <w:bCs/>
                <w:sz w:val="24"/>
              </w:rPr>
              <w:t>各</w:t>
            </w:r>
            <w:r w:rsidRPr="00A007EA">
              <w:rPr>
                <w:rFonts w:ascii="仿宋" w:eastAsia="仿宋" w:hAnsi="仿宋" w:hint="eastAsia"/>
                <w:bCs/>
                <w:sz w:val="24"/>
              </w:rPr>
              <w:t>1份  副本</w:t>
            </w:r>
            <w:r w:rsidR="00CD1AA2" w:rsidRPr="00A007EA">
              <w:rPr>
                <w:rFonts w:ascii="仿宋" w:eastAsia="仿宋" w:hAnsi="仿宋" w:hint="eastAsia"/>
                <w:bCs/>
                <w:sz w:val="24"/>
              </w:rPr>
              <w:t>各</w:t>
            </w:r>
            <w:r w:rsidRPr="00A007EA">
              <w:rPr>
                <w:rFonts w:ascii="仿宋" w:eastAsia="仿宋" w:hAnsi="仿宋" w:hint="eastAsia"/>
                <w:bCs/>
                <w:sz w:val="24"/>
              </w:rPr>
              <w:t>2份</w:t>
            </w:r>
          </w:p>
        </w:tc>
      </w:tr>
      <w:tr w:rsidR="004B3518" w:rsidRPr="00A007EA">
        <w:trPr>
          <w:trHeight w:val="470"/>
        </w:trPr>
        <w:tc>
          <w:tcPr>
            <w:tcW w:w="720" w:type="dxa"/>
            <w:vAlign w:val="center"/>
          </w:tcPr>
          <w:p w:rsidR="004B3518" w:rsidRPr="00A007EA" w:rsidRDefault="0072581B" w:rsidP="00050CB7">
            <w:pPr>
              <w:spacing w:line="300" w:lineRule="exact"/>
              <w:jc w:val="center"/>
              <w:rPr>
                <w:rFonts w:ascii="仿宋" w:eastAsia="仿宋" w:hAnsi="仿宋"/>
                <w:bCs/>
                <w:sz w:val="24"/>
              </w:rPr>
            </w:pPr>
            <w:r w:rsidRPr="00A007EA">
              <w:rPr>
                <w:rFonts w:ascii="仿宋" w:eastAsia="仿宋" w:hAnsi="仿宋" w:hint="eastAsia"/>
                <w:bCs/>
                <w:sz w:val="24"/>
              </w:rPr>
              <w:t>1</w:t>
            </w:r>
            <w:r w:rsidR="00050CB7" w:rsidRPr="00A007EA">
              <w:rPr>
                <w:rFonts w:ascii="仿宋" w:eastAsia="仿宋" w:hAnsi="仿宋" w:hint="eastAsia"/>
                <w:bCs/>
                <w:sz w:val="24"/>
              </w:rPr>
              <w:t>2</w:t>
            </w:r>
          </w:p>
        </w:tc>
        <w:tc>
          <w:tcPr>
            <w:tcW w:w="2520" w:type="dxa"/>
            <w:vAlign w:val="center"/>
          </w:tcPr>
          <w:p w:rsidR="004B3518" w:rsidRPr="00A007EA" w:rsidRDefault="0072581B">
            <w:pPr>
              <w:spacing w:line="300" w:lineRule="exact"/>
              <w:jc w:val="center"/>
              <w:rPr>
                <w:rFonts w:ascii="仿宋" w:eastAsia="仿宋" w:hAnsi="仿宋"/>
                <w:sz w:val="24"/>
              </w:rPr>
            </w:pPr>
            <w:r w:rsidRPr="00A007EA">
              <w:rPr>
                <w:rFonts w:ascii="仿宋" w:eastAsia="仿宋" w:hAnsi="仿宋" w:hint="eastAsia"/>
                <w:sz w:val="24"/>
              </w:rPr>
              <w:t>投标文件提交</w:t>
            </w:r>
          </w:p>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sz w:val="24"/>
              </w:rPr>
              <w:t>截止时间</w:t>
            </w:r>
          </w:p>
        </w:tc>
        <w:tc>
          <w:tcPr>
            <w:tcW w:w="6261" w:type="dxa"/>
            <w:vAlign w:val="center"/>
          </w:tcPr>
          <w:p w:rsidR="004B3518" w:rsidRPr="00A007EA" w:rsidRDefault="0072581B">
            <w:pPr>
              <w:spacing w:line="300" w:lineRule="exact"/>
              <w:jc w:val="center"/>
              <w:rPr>
                <w:rFonts w:ascii="仿宋" w:eastAsia="仿宋" w:hAnsi="仿宋"/>
                <w:bCs/>
                <w:spacing w:val="-14"/>
                <w:sz w:val="24"/>
              </w:rPr>
            </w:pPr>
            <w:r w:rsidRPr="00A007EA">
              <w:rPr>
                <w:rFonts w:ascii="仿宋" w:eastAsia="仿宋" w:hAnsi="仿宋" w:cs="宋体" w:hint="eastAsia"/>
                <w:sz w:val="24"/>
              </w:rPr>
              <w:t>2018年</w:t>
            </w:r>
            <w:r w:rsidR="00482E86">
              <w:rPr>
                <w:rFonts w:ascii="仿宋" w:eastAsia="仿宋" w:hAnsi="仿宋" w:cs="宋体" w:hint="eastAsia"/>
                <w:sz w:val="24"/>
              </w:rPr>
              <w:t>9</w:t>
            </w:r>
            <w:r w:rsidRPr="00A007EA">
              <w:rPr>
                <w:rFonts w:ascii="仿宋" w:eastAsia="仿宋" w:hAnsi="仿宋" w:cs="宋体" w:hint="eastAsia"/>
                <w:sz w:val="24"/>
              </w:rPr>
              <w:t>月</w:t>
            </w:r>
            <w:r w:rsidR="00482E86">
              <w:rPr>
                <w:rFonts w:ascii="仿宋" w:eastAsia="仿宋" w:hAnsi="仿宋" w:cs="宋体" w:hint="eastAsia"/>
                <w:sz w:val="24"/>
              </w:rPr>
              <w:t>4</w:t>
            </w:r>
            <w:r w:rsidRPr="00A007EA">
              <w:rPr>
                <w:rFonts w:ascii="仿宋" w:eastAsia="仿宋" w:hAnsi="仿宋" w:cs="宋体" w:hint="eastAsia"/>
                <w:sz w:val="24"/>
              </w:rPr>
              <w:t>日9：00</w:t>
            </w:r>
          </w:p>
        </w:tc>
      </w:tr>
      <w:tr w:rsidR="004B3518" w:rsidRPr="00A007EA">
        <w:trPr>
          <w:trHeight w:val="461"/>
        </w:trPr>
        <w:tc>
          <w:tcPr>
            <w:tcW w:w="720" w:type="dxa"/>
            <w:vAlign w:val="center"/>
          </w:tcPr>
          <w:p w:rsidR="004B3518" w:rsidRPr="00A007EA" w:rsidRDefault="0072581B" w:rsidP="00050CB7">
            <w:pPr>
              <w:spacing w:line="300" w:lineRule="exact"/>
              <w:jc w:val="center"/>
              <w:rPr>
                <w:rFonts w:ascii="仿宋" w:eastAsia="仿宋" w:hAnsi="仿宋"/>
                <w:bCs/>
                <w:sz w:val="24"/>
              </w:rPr>
            </w:pPr>
            <w:r w:rsidRPr="00A007EA">
              <w:rPr>
                <w:rFonts w:ascii="仿宋" w:eastAsia="仿宋" w:hAnsi="仿宋" w:hint="eastAsia"/>
                <w:bCs/>
                <w:sz w:val="24"/>
              </w:rPr>
              <w:t>1</w:t>
            </w:r>
            <w:r w:rsidR="00050CB7" w:rsidRPr="00A007EA">
              <w:rPr>
                <w:rFonts w:ascii="仿宋" w:eastAsia="仿宋" w:hAnsi="仿宋" w:hint="eastAsia"/>
                <w:bCs/>
                <w:sz w:val="24"/>
              </w:rPr>
              <w:t>3</w:t>
            </w:r>
          </w:p>
        </w:tc>
        <w:tc>
          <w:tcPr>
            <w:tcW w:w="2520" w:type="dxa"/>
            <w:vAlign w:val="center"/>
          </w:tcPr>
          <w:p w:rsidR="004B3518" w:rsidRPr="00A007EA" w:rsidRDefault="0072581B">
            <w:pPr>
              <w:spacing w:line="300" w:lineRule="exact"/>
              <w:jc w:val="center"/>
              <w:rPr>
                <w:rFonts w:ascii="仿宋" w:eastAsia="仿宋" w:hAnsi="仿宋"/>
                <w:sz w:val="24"/>
              </w:rPr>
            </w:pPr>
            <w:r w:rsidRPr="00A007EA">
              <w:rPr>
                <w:rFonts w:ascii="仿宋" w:eastAsia="仿宋" w:hAnsi="仿宋" w:hint="eastAsia"/>
                <w:sz w:val="24"/>
              </w:rPr>
              <w:t>投标文件</w:t>
            </w:r>
            <w:r w:rsidRPr="00A007EA">
              <w:rPr>
                <w:rFonts w:ascii="仿宋" w:eastAsia="仿宋" w:hAnsi="仿宋"/>
                <w:bCs/>
                <w:sz w:val="24"/>
              </w:rPr>
              <w:t>提交</w:t>
            </w:r>
            <w:r w:rsidRPr="00A007EA">
              <w:rPr>
                <w:rFonts w:ascii="仿宋" w:eastAsia="仿宋" w:hAnsi="仿宋" w:hint="eastAsia"/>
                <w:sz w:val="24"/>
              </w:rPr>
              <w:t>地点</w:t>
            </w:r>
          </w:p>
        </w:tc>
        <w:tc>
          <w:tcPr>
            <w:tcW w:w="6261" w:type="dxa"/>
            <w:vAlign w:val="center"/>
          </w:tcPr>
          <w:p w:rsidR="004B3518" w:rsidRPr="00A007EA" w:rsidRDefault="0072581B">
            <w:pPr>
              <w:spacing w:line="300" w:lineRule="exact"/>
              <w:jc w:val="center"/>
              <w:rPr>
                <w:rFonts w:ascii="仿宋" w:eastAsia="仿宋" w:hAnsi="仿宋"/>
                <w:sz w:val="24"/>
              </w:rPr>
            </w:pPr>
            <w:r w:rsidRPr="00A007EA">
              <w:rPr>
                <w:rFonts w:ascii="仿宋" w:eastAsia="仿宋" w:hAnsi="仿宋" w:hint="eastAsia"/>
                <w:sz w:val="24"/>
              </w:rPr>
              <w:t>本项目开标地点</w:t>
            </w:r>
          </w:p>
        </w:tc>
      </w:tr>
      <w:tr w:rsidR="004B3518" w:rsidRPr="00A007EA">
        <w:trPr>
          <w:trHeight w:val="615"/>
        </w:trPr>
        <w:tc>
          <w:tcPr>
            <w:tcW w:w="720" w:type="dxa"/>
            <w:vAlign w:val="center"/>
          </w:tcPr>
          <w:p w:rsidR="004B3518" w:rsidRPr="00A007EA" w:rsidRDefault="00050CB7">
            <w:pPr>
              <w:spacing w:line="300" w:lineRule="exact"/>
              <w:jc w:val="center"/>
              <w:rPr>
                <w:rFonts w:ascii="仿宋" w:eastAsia="仿宋" w:hAnsi="仿宋"/>
                <w:bCs/>
                <w:sz w:val="24"/>
              </w:rPr>
            </w:pPr>
            <w:r w:rsidRPr="00A007EA">
              <w:rPr>
                <w:rFonts w:ascii="仿宋" w:eastAsia="仿宋" w:hAnsi="仿宋" w:hint="eastAsia"/>
                <w:bCs/>
                <w:sz w:val="24"/>
              </w:rPr>
              <w:t>14</w:t>
            </w:r>
          </w:p>
        </w:tc>
        <w:tc>
          <w:tcPr>
            <w:tcW w:w="2520" w:type="dxa"/>
            <w:vAlign w:val="center"/>
          </w:tcPr>
          <w:p w:rsidR="004B3518" w:rsidRPr="00A007EA" w:rsidRDefault="0072581B">
            <w:pPr>
              <w:spacing w:line="300" w:lineRule="exact"/>
              <w:jc w:val="center"/>
              <w:rPr>
                <w:rFonts w:ascii="仿宋" w:eastAsia="仿宋" w:hAnsi="仿宋"/>
                <w:sz w:val="24"/>
              </w:rPr>
            </w:pPr>
            <w:r w:rsidRPr="00A007EA">
              <w:rPr>
                <w:rFonts w:ascii="仿宋" w:eastAsia="仿宋" w:hAnsi="仿宋" w:hint="eastAsia"/>
                <w:sz w:val="24"/>
              </w:rPr>
              <w:t>开标时间</w:t>
            </w:r>
          </w:p>
          <w:p w:rsidR="004B3518" w:rsidRPr="00A007EA" w:rsidRDefault="0072581B">
            <w:pPr>
              <w:spacing w:line="300" w:lineRule="exact"/>
              <w:jc w:val="center"/>
              <w:rPr>
                <w:rFonts w:ascii="仿宋" w:eastAsia="仿宋" w:hAnsi="仿宋"/>
                <w:sz w:val="24"/>
              </w:rPr>
            </w:pPr>
            <w:r w:rsidRPr="00A007EA">
              <w:rPr>
                <w:rFonts w:ascii="仿宋" w:eastAsia="仿宋" w:hAnsi="仿宋" w:hint="eastAsia"/>
                <w:sz w:val="24"/>
              </w:rPr>
              <w:t>（投标截止时间）</w:t>
            </w:r>
          </w:p>
        </w:tc>
        <w:tc>
          <w:tcPr>
            <w:tcW w:w="6261" w:type="dxa"/>
            <w:vAlign w:val="center"/>
          </w:tcPr>
          <w:p w:rsidR="004B3518" w:rsidRPr="00A007EA" w:rsidRDefault="0072581B">
            <w:pPr>
              <w:spacing w:line="300" w:lineRule="exact"/>
              <w:jc w:val="center"/>
              <w:rPr>
                <w:rFonts w:ascii="仿宋" w:eastAsia="仿宋" w:hAnsi="仿宋"/>
                <w:sz w:val="24"/>
              </w:rPr>
            </w:pPr>
            <w:r w:rsidRPr="00A007EA">
              <w:rPr>
                <w:rFonts w:ascii="仿宋" w:eastAsia="仿宋" w:hAnsi="仿宋" w:cs="宋体" w:hint="eastAsia"/>
                <w:sz w:val="24"/>
              </w:rPr>
              <w:t>2018年</w:t>
            </w:r>
            <w:r w:rsidR="00482E86">
              <w:rPr>
                <w:rFonts w:ascii="仿宋" w:eastAsia="仿宋" w:hAnsi="仿宋" w:cs="宋体" w:hint="eastAsia"/>
                <w:sz w:val="24"/>
              </w:rPr>
              <w:t>9</w:t>
            </w:r>
            <w:r w:rsidRPr="00A007EA">
              <w:rPr>
                <w:rFonts w:ascii="仿宋" w:eastAsia="仿宋" w:hAnsi="仿宋" w:cs="宋体" w:hint="eastAsia"/>
                <w:sz w:val="24"/>
              </w:rPr>
              <w:t>月</w:t>
            </w:r>
            <w:r w:rsidR="00482E86">
              <w:rPr>
                <w:rFonts w:ascii="仿宋" w:eastAsia="仿宋" w:hAnsi="仿宋" w:cs="宋体" w:hint="eastAsia"/>
                <w:sz w:val="24"/>
              </w:rPr>
              <w:t>4</w:t>
            </w:r>
            <w:r w:rsidRPr="00A007EA">
              <w:rPr>
                <w:rFonts w:ascii="仿宋" w:eastAsia="仿宋" w:hAnsi="仿宋" w:cs="宋体" w:hint="eastAsia"/>
                <w:sz w:val="24"/>
              </w:rPr>
              <w:t>日9：00</w:t>
            </w:r>
          </w:p>
        </w:tc>
      </w:tr>
      <w:tr w:rsidR="004B3518" w:rsidRPr="00A007EA">
        <w:trPr>
          <w:trHeight w:val="615"/>
        </w:trPr>
        <w:tc>
          <w:tcPr>
            <w:tcW w:w="720" w:type="dxa"/>
            <w:vAlign w:val="center"/>
          </w:tcPr>
          <w:p w:rsidR="004B3518" w:rsidRPr="00A007EA" w:rsidRDefault="0072581B" w:rsidP="00050CB7">
            <w:pPr>
              <w:spacing w:line="300" w:lineRule="exact"/>
              <w:jc w:val="center"/>
              <w:rPr>
                <w:rFonts w:ascii="仿宋" w:eastAsia="仿宋" w:hAnsi="仿宋"/>
                <w:bCs/>
                <w:sz w:val="24"/>
              </w:rPr>
            </w:pPr>
            <w:r w:rsidRPr="00A007EA">
              <w:rPr>
                <w:rFonts w:ascii="仿宋" w:eastAsia="仿宋" w:hAnsi="仿宋" w:hint="eastAsia"/>
                <w:bCs/>
                <w:sz w:val="24"/>
              </w:rPr>
              <w:t>1</w:t>
            </w:r>
            <w:r w:rsidR="00050CB7" w:rsidRPr="00A007EA">
              <w:rPr>
                <w:rFonts w:ascii="仿宋" w:eastAsia="仿宋" w:hAnsi="仿宋" w:hint="eastAsia"/>
                <w:bCs/>
                <w:sz w:val="24"/>
              </w:rPr>
              <w:t>5</w:t>
            </w:r>
          </w:p>
        </w:tc>
        <w:tc>
          <w:tcPr>
            <w:tcW w:w="25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sz w:val="24"/>
              </w:rPr>
              <w:t>开标地点</w:t>
            </w:r>
          </w:p>
        </w:tc>
        <w:tc>
          <w:tcPr>
            <w:tcW w:w="6261" w:type="dxa"/>
            <w:vAlign w:val="center"/>
          </w:tcPr>
          <w:p w:rsidR="004B3518" w:rsidRPr="00A007EA" w:rsidRDefault="0072581B">
            <w:pPr>
              <w:spacing w:line="300" w:lineRule="exact"/>
              <w:jc w:val="center"/>
              <w:rPr>
                <w:rFonts w:ascii="仿宋" w:eastAsia="仿宋" w:hAnsi="仿宋" w:cs="宋体"/>
                <w:kern w:val="0"/>
                <w:sz w:val="24"/>
              </w:rPr>
            </w:pPr>
            <w:r w:rsidRPr="00A007EA">
              <w:rPr>
                <w:rFonts w:ascii="仿宋" w:eastAsia="仿宋" w:hAnsi="仿宋" w:cs="宋体" w:hint="eastAsia"/>
                <w:kern w:val="0"/>
                <w:sz w:val="24"/>
              </w:rPr>
              <w:t>湖州市金盖山路66号市民服务中心2号楼2楼，</w:t>
            </w:r>
          </w:p>
          <w:p w:rsidR="004B3518" w:rsidRPr="00A007EA" w:rsidRDefault="0072581B">
            <w:pPr>
              <w:spacing w:line="300" w:lineRule="exact"/>
              <w:jc w:val="center"/>
              <w:rPr>
                <w:rFonts w:ascii="仿宋" w:eastAsia="仿宋" w:hAnsi="仿宋"/>
                <w:sz w:val="24"/>
              </w:rPr>
            </w:pPr>
            <w:r w:rsidRPr="00A007EA">
              <w:rPr>
                <w:rFonts w:ascii="仿宋" w:eastAsia="仿宋" w:hAnsi="仿宋" w:cs="宋体" w:hint="eastAsia"/>
                <w:kern w:val="0"/>
                <w:sz w:val="24"/>
              </w:rPr>
              <w:t>详见2楼休息区公告栏</w:t>
            </w:r>
          </w:p>
        </w:tc>
      </w:tr>
      <w:tr w:rsidR="004B3518" w:rsidRPr="00A007EA">
        <w:trPr>
          <w:trHeight w:val="319"/>
        </w:trPr>
        <w:tc>
          <w:tcPr>
            <w:tcW w:w="7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1</w:t>
            </w:r>
            <w:r w:rsidR="00050CB7" w:rsidRPr="00A007EA">
              <w:rPr>
                <w:rFonts w:ascii="仿宋" w:eastAsia="仿宋" w:hAnsi="仿宋" w:hint="eastAsia"/>
                <w:bCs/>
                <w:sz w:val="24"/>
              </w:rPr>
              <w:t>6</w:t>
            </w:r>
          </w:p>
        </w:tc>
        <w:tc>
          <w:tcPr>
            <w:tcW w:w="25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投标有效期</w:t>
            </w:r>
          </w:p>
        </w:tc>
        <w:tc>
          <w:tcPr>
            <w:tcW w:w="6261"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120</w:t>
            </w:r>
            <w:proofErr w:type="gramStart"/>
            <w:r w:rsidRPr="00A007EA">
              <w:rPr>
                <w:rFonts w:ascii="仿宋" w:eastAsia="仿宋" w:hAnsi="仿宋" w:hint="eastAsia"/>
                <w:bCs/>
                <w:sz w:val="24"/>
              </w:rPr>
              <w:t>日历天</w:t>
            </w:r>
            <w:proofErr w:type="gramEnd"/>
          </w:p>
        </w:tc>
      </w:tr>
      <w:tr w:rsidR="004B3518" w:rsidRPr="00A007EA">
        <w:trPr>
          <w:trHeight w:val="491"/>
        </w:trPr>
        <w:tc>
          <w:tcPr>
            <w:tcW w:w="7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1</w:t>
            </w:r>
            <w:r w:rsidR="00050CB7" w:rsidRPr="00A007EA">
              <w:rPr>
                <w:rFonts w:ascii="仿宋" w:eastAsia="仿宋" w:hAnsi="仿宋" w:hint="eastAsia"/>
                <w:bCs/>
                <w:sz w:val="24"/>
              </w:rPr>
              <w:t>7</w:t>
            </w:r>
          </w:p>
        </w:tc>
        <w:tc>
          <w:tcPr>
            <w:tcW w:w="25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质量保证期</w:t>
            </w:r>
          </w:p>
        </w:tc>
        <w:tc>
          <w:tcPr>
            <w:tcW w:w="6261" w:type="dxa"/>
            <w:vAlign w:val="center"/>
          </w:tcPr>
          <w:p w:rsidR="004B3518" w:rsidRPr="00A007EA" w:rsidRDefault="007F7E47">
            <w:pPr>
              <w:spacing w:line="300" w:lineRule="exact"/>
              <w:jc w:val="center"/>
              <w:rPr>
                <w:rFonts w:ascii="仿宋" w:eastAsia="仿宋" w:hAnsi="仿宋"/>
                <w:bCs/>
                <w:sz w:val="24"/>
              </w:rPr>
            </w:pPr>
            <w:r w:rsidRPr="00A007EA">
              <w:rPr>
                <w:rFonts w:ascii="仿宋" w:eastAsia="仿宋" w:hAnsi="仿宋" w:cs="宋体" w:hint="eastAsia"/>
                <w:sz w:val="24"/>
              </w:rPr>
              <w:t>投标人在投标文件中承诺不少于</w:t>
            </w:r>
            <w:r w:rsidR="00CD1AA2" w:rsidRPr="00A007EA">
              <w:rPr>
                <w:rFonts w:ascii="仿宋" w:eastAsia="仿宋" w:hAnsi="仿宋" w:cs="宋体" w:hint="eastAsia"/>
                <w:sz w:val="24"/>
              </w:rPr>
              <w:t>5</w:t>
            </w:r>
            <w:r w:rsidR="0072581B" w:rsidRPr="00A007EA">
              <w:rPr>
                <w:rFonts w:ascii="仿宋" w:eastAsia="仿宋" w:hAnsi="仿宋" w:cs="宋体" w:hint="eastAsia"/>
                <w:sz w:val="24"/>
              </w:rPr>
              <w:t>年</w:t>
            </w:r>
          </w:p>
        </w:tc>
      </w:tr>
      <w:tr w:rsidR="004B3518" w:rsidRPr="00A007EA">
        <w:trPr>
          <w:trHeight w:val="499"/>
        </w:trPr>
        <w:tc>
          <w:tcPr>
            <w:tcW w:w="7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1</w:t>
            </w:r>
            <w:r w:rsidR="00050CB7" w:rsidRPr="00A007EA">
              <w:rPr>
                <w:rFonts w:ascii="仿宋" w:eastAsia="仿宋" w:hAnsi="仿宋" w:hint="eastAsia"/>
                <w:bCs/>
                <w:sz w:val="24"/>
              </w:rPr>
              <w:t>8</w:t>
            </w:r>
          </w:p>
        </w:tc>
        <w:tc>
          <w:tcPr>
            <w:tcW w:w="25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sz w:val="24"/>
              </w:rPr>
              <w:t>履约保证金</w:t>
            </w:r>
          </w:p>
        </w:tc>
        <w:tc>
          <w:tcPr>
            <w:tcW w:w="6261"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sz w:val="24"/>
              </w:rPr>
              <w:t>按中标合同金额的10%计收</w:t>
            </w:r>
          </w:p>
        </w:tc>
      </w:tr>
      <w:tr w:rsidR="004B3518" w:rsidRPr="00A007EA">
        <w:trPr>
          <w:trHeight w:val="433"/>
        </w:trPr>
        <w:tc>
          <w:tcPr>
            <w:tcW w:w="720" w:type="dxa"/>
            <w:vAlign w:val="center"/>
          </w:tcPr>
          <w:p w:rsidR="004B3518" w:rsidRPr="00A007EA" w:rsidRDefault="00050CB7">
            <w:pPr>
              <w:spacing w:line="300" w:lineRule="exact"/>
              <w:ind w:rightChars="-1" w:right="-2"/>
              <w:jc w:val="center"/>
              <w:rPr>
                <w:rFonts w:ascii="仿宋" w:eastAsia="仿宋" w:hAnsi="仿宋"/>
                <w:bCs/>
                <w:sz w:val="24"/>
              </w:rPr>
            </w:pPr>
            <w:r w:rsidRPr="00A007EA">
              <w:rPr>
                <w:rFonts w:ascii="仿宋" w:eastAsia="仿宋" w:hAnsi="仿宋" w:hint="eastAsia"/>
                <w:bCs/>
                <w:sz w:val="24"/>
              </w:rPr>
              <w:t>19</w:t>
            </w:r>
          </w:p>
        </w:tc>
        <w:tc>
          <w:tcPr>
            <w:tcW w:w="25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评标办法及标准</w:t>
            </w:r>
          </w:p>
        </w:tc>
        <w:tc>
          <w:tcPr>
            <w:tcW w:w="6261"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综合评分法，评分标准详见招标文件第五章</w:t>
            </w:r>
          </w:p>
        </w:tc>
      </w:tr>
      <w:tr w:rsidR="004B3518" w:rsidRPr="00A007EA">
        <w:trPr>
          <w:trHeight w:val="453"/>
        </w:trPr>
        <w:tc>
          <w:tcPr>
            <w:tcW w:w="720" w:type="dxa"/>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2</w:t>
            </w:r>
            <w:r w:rsidR="00050CB7" w:rsidRPr="00A007EA">
              <w:rPr>
                <w:rFonts w:ascii="仿宋" w:eastAsia="仿宋" w:hAnsi="仿宋" w:hint="eastAsia"/>
                <w:bCs/>
                <w:sz w:val="24"/>
              </w:rPr>
              <w:t>0</w:t>
            </w:r>
          </w:p>
        </w:tc>
        <w:tc>
          <w:tcPr>
            <w:tcW w:w="2520" w:type="dxa"/>
            <w:vAlign w:val="center"/>
          </w:tcPr>
          <w:p w:rsidR="004B3518" w:rsidRPr="00A007EA" w:rsidRDefault="0072581B">
            <w:pPr>
              <w:spacing w:line="380" w:lineRule="exact"/>
              <w:jc w:val="center"/>
              <w:rPr>
                <w:rFonts w:ascii="仿宋" w:eastAsia="仿宋" w:hAnsi="仿宋"/>
                <w:bCs/>
                <w:sz w:val="24"/>
              </w:rPr>
            </w:pPr>
            <w:r w:rsidRPr="00A007EA">
              <w:rPr>
                <w:rFonts w:ascii="仿宋" w:eastAsia="仿宋" w:hAnsi="仿宋" w:hint="eastAsia"/>
                <w:bCs/>
                <w:sz w:val="24"/>
              </w:rPr>
              <w:t>采购人</w:t>
            </w:r>
            <w:r w:rsidR="00CD1AA2" w:rsidRPr="00A007EA">
              <w:rPr>
                <w:rFonts w:ascii="仿宋" w:eastAsia="仿宋" w:hAnsi="仿宋" w:hint="eastAsia"/>
                <w:bCs/>
                <w:sz w:val="24"/>
              </w:rPr>
              <w:t>（代表）</w:t>
            </w:r>
          </w:p>
        </w:tc>
        <w:tc>
          <w:tcPr>
            <w:tcW w:w="6261" w:type="dxa"/>
            <w:vAlign w:val="center"/>
          </w:tcPr>
          <w:p w:rsidR="004B3518" w:rsidRPr="00A007EA" w:rsidRDefault="00CD1AA2">
            <w:pPr>
              <w:snapToGrid w:val="0"/>
              <w:spacing w:line="380" w:lineRule="exact"/>
              <w:jc w:val="center"/>
              <w:rPr>
                <w:rFonts w:ascii="仿宋" w:eastAsia="仿宋" w:hAnsi="仿宋"/>
                <w:sz w:val="24"/>
              </w:rPr>
            </w:pPr>
            <w:r w:rsidRPr="00A007EA">
              <w:rPr>
                <w:rFonts w:ascii="仿宋" w:eastAsia="仿宋" w:hAnsi="仿宋" w:hint="eastAsia"/>
                <w:sz w:val="24"/>
              </w:rPr>
              <w:t>湖州市吴兴区教育局</w:t>
            </w:r>
          </w:p>
          <w:p w:rsidR="004B3518" w:rsidRPr="00A007EA" w:rsidRDefault="0072581B">
            <w:pPr>
              <w:snapToGrid w:val="0"/>
              <w:spacing w:line="380" w:lineRule="exact"/>
              <w:jc w:val="center"/>
              <w:rPr>
                <w:rFonts w:ascii="仿宋" w:eastAsia="仿宋" w:hAnsi="仿宋"/>
                <w:sz w:val="24"/>
              </w:rPr>
            </w:pPr>
            <w:r w:rsidRPr="00A007EA">
              <w:rPr>
                <w:rFonts w:ascii="仿宋" w:eastAsia="仿宋" w:hAnsi="仿宋" w:hint="eastAsia"/>
                <w:sz w:val="24"/>
              </w:rPr>
              <w:t>联系人：</w:t>
            </w:r>
            <w:r w:rsidR="00CD1AA2" w:rsidRPr="00A007EA">
              <w:rPr>
                <w:rFonts w:ascii="仿宋" w:eastAsia="仿宋" w:hAnsi="仿宋" w:hint="eastAsia"/>
                <w:sz w:val="24"/>
              </w:rPr>
              <w:t>邬先生</w:t>
            </w:r>
            <w:r w:rsidRPr="00A007EA">
              <w:rPr>
                <w:rFonts w:ascii="仿宋" w:eastAsia="仿宋" w:hAnsi="仿宋" w:cs="宋体" w:hint="eastAsia"/>
                <w:kern w:val="0"/>
                <w:sz w:val="24"/>
              </w:rPr>
              <w:t xml:space="preserve">        电话：</w:t>
            </w:r>
            <w:r w:rsidR="00CD1AA2" w:rsidRPr="00A007EA">
              <w:rPr>
                <w:rFonts w:ascii="仿宋" w:eastAsia="仿宋" w:hAnsi="仿宋" w:hint="eastAsia"/>
                <w:sz w:val="24"/>
              </w:rPr>
              <w:t>13819226305</w:t>
            </w:r>
          </w:p>
        </w:tc>
      </w:tr>
      <w:tr w:rsidR="004B3518" w:rsidRPr="00A007EA">
        <w:trPr>
          <w:trHeight w:val="461"/>
        </w:trPr>
        <w:tc>
          <w:tcPr>
            <w:tcW w:w="9501" w:type="dxa"/>
            <w:gridSpan w:val="3"/>
            <w:vAlign w:val="center"/>
          </w:tcPr>
          <w:p w:rsidR="004B3518" w:rsidRPr="00A007EA" w:rsidRDefault="0072581B">
            <w:pPr>
              <w:spacing w:line="300" w:lineRule="exact"/>
              <w:jc w:val="center"/>
              <w:rPr>
                <w:rFonts w:ascii="仿宋" w:eastAsia="仿宋" w:hAnsi="仿宋"/>
                <w:bCs/>
                <w:sz w:val="24"/>
              </w:rPr>
            </w:pPr>
            <w:r w:rsidRPr="00A007EA">
              <w:rPr>
                <w:rFonts w:ascii="仿宋" w:eastAsia="仿宋" w:hAnsi="仿宋" w:hint="eastAsia"/>
                <w:bCs/>
                <w:sz w:val="24"/>
              </w:rPr>
              <w:t>本招标文件的解释权属湖州市政府采购中心</w:t>
            </w:r>
          </w:p>
        </w:tc>
      </w:tr>
    </w:tbl>
    <w:p w:rsidR="004B3518" w:rsidRPr="00A007EA" w:rsidRDefault="0072581B">
      <w:pPr>
        <w:pStyle w:val="2"/>
        <w:spacing w:line="440" w:lineRule="exact"/>
        <w:jc w:val="center"/>
        <w:rPr>
          <w:rFonts w:ascii="仿宋" w:eastAsia="仿宋" w:hAnsi="仿宋"/>
          <w:sz w:val="28"/>
          <w:szCs w:val="28"/>
        </w:rPr>
      </w:pPr>
      <w:bookmarkStart w:id="20" w:name="_Toc496002004"/>
      <w:r w:rsidRPr="00A007EA">
        <w:rPr>
          <w:rFonts w:ascii="仿宋" w:eastAsia="仿宋" w:hAnsi="仿宋" w:hint="eastAsia"/>
          <w:sz w:val="28"/>
          <w:szCs w:val="28"/>
        </w:rPr>
        <w:lastRenderedPageBreak/>
        <w:t>一、总  则</w:t>
      </w:r>
      <w:bookmarkEnd w:id="20"/>
    </w:p>
    <w:p w:rsidR="004B3518" w:rsidRPr="00A007EA" w:rsidRDefault="0072581B">
      <w:pPr>
        <w:spacing w:line="440" w:lineRule="exact"/>
        <w:rPr>
          <w:rFonts w:ascii="仿宋" w:eastAsia="仿宋" w:hAnsi="仿宋"/>
          <w:sz w:val="28"/>
          <w:szCs w:val="28"/>
        </w:rPr>
      </w:pPr>
      <w:r w:rsidRPr="00A007EA">
        <w:rPr>
          <w:rFonts w:ascii="仿宋" w:eastAsia="仿宋" w:hAnsi="仿宋" w:hint="eastAsia"/>
          <w:b/>
          <w:sz w:val="28"/>
          <w:szCs w:val="28"/>
        </w:rPr>
        <w:t>1. 适用范围</w:t>
      </w:r>
      <w:r w:rsidRPr="00A007EA">
        <w:rPr>
          <w:rFonts w:ascii="仿宋" w:eastAsia="仿宋" w:hAnsi="仿宋" w:hint="eastAsia"/>
          <w:sz w:val="28"/>
          <w:szCs w:val="28"/>
        </w:rPr>
        <w:t>：本招标文件适用于本项目的招标、评标、定标、验收、合同履约、付款等（如法律、法规、规章及省级以上规范性文件另有规定的，从其规定）。</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采购人、项目名称、编号及相关内容见投标人须知前附表。</w:t>
      </w:r>
    </w:p>
    <w:p w:rsidR="004B3518" w:rsidRPr="00A007EA" w:rsidRDefault="0072581B" w:rsidP="00482E86">
      <w:pPr>
        <w:snapToGrid w:val="0"/>
        <w:spacing w:beforeLines="50" w:line="460" w:lineRule="exact"/>
        <w:jc w:val="left"/>
        <w:rPr>
          <w:rFonts w:ascii="仿宋" w:eastAsia="仿宋" w:hAnsi="仿宋"/>
          <w:b/>
          <w:sz w:val="28"/>
          <w:szCs w:val="28"/>
        </w:rPr>
      </w:pPr>
      <w:bookmarkStart w:id="21" w:name="_Toc495916957"/>
      <w:r w:rsidRPr="00A007EA">
        <w:rPr>
          <w:rFonts w:ascii="仿宋" w:eastAsia="仿宋" w:hAnsi="仿宋" w:hint="eastAsia"/>
          <w:b/>
          <w:sz w:val="28"/>
          <w:szCs w:val="28"/>
        </w:rPr>
        <w:t>2、定义</w:t>
      </w:r>
      <w:bookmarkEnd w:id="21"/>
    </w:p>
    <w:p w:rsidR="004B3518" w:rsidRPr="00A007EA" w:rsidRDefault="0072581B">
      <w:pPr>
        <w:snapToGrid w:val="0"/>
        <w:spacing w:line="460" w:lineRule="exact"/>
        <w:ind w:firstLineChars="150" w:firstLine="420"/>
        <w:rPr>
          <w:rFonts w:ascii="仿宋" w:eastAsia="仿宋" w:hAnsi="仿宋" w:cs="Arial"/>
          <w:sz w:val="28"/>
          <w:szCs w:val="28"/>
        </w:rPr>
      </w:pPr>
      <w:r w:rsidRPr="00A007EA">
        <w:rPr>
          <w:rFonts w:ascii="仿宋" w:eastAsia="仿宋" w:hAnsi="仿宋" w:cs="Arial" w:hint="eastAsia"/>
          <w:sz w:val="28"/>
          <w:szCs w:val="28"/>
        </w:rPr>
        <w:t>(1)“集中采购机构”系指组织本项目采购的湖州市政府采购中心。</w:t>
      </w:r>
    </w:p>
    <w:p w:rsidR="004B3518" w:rsidRPr="00A007EA" w:rsidRDefault="0072581B">
      <w:pPr>
        <w:snapToGrid w:val="0"/>
        <w:spacing w:line="460" w:lineRule="exact"/>
        <w:ind w:firstLineChars="150" w:firstLine="420"/>
        <w:rPr>
          <w:rFonts w:ascii="仿宋" w:eastAsia="仿宋" w:hAnsi="仿宋" w:cs="Arial"/>
          <w:sz w:val="28"/>
          <w:szCs w:val="28"/>
        </w:rPr>
      </w:pPr>
      <w:r w:rsidRPr="00A007EA">
        <w:rPr>
          <w:rFonts w:ascii="仿宋" w:eastAsia="仿宋" w:hAnsi="仿宋" w:cs="Arial" w:hint="eastAsia"/>
          <w:sz w:val="28"/>
          <w:szCs w:val="28"/>
        </w:rPr>
        <w:t>(2)“投标人”系指提交投标文件的单位。</w:t>
      </w:r>
    </w:p>
    <w:p w:rsidR="004B3518" w:rsidRPr="00A007EA" w:rsidRDefault="0072581B">
      <w:pPr>
        <w:snapToGrid w:val="0"/>
        <w:spacing w:line="460" w:lineRule="exact"/>
        <w:ind w:firstLineChars="150" w:firstLine="420"/>
        <w:rPr>
          <w:rFonts w:ascii="仿宋" w:eastAsia="仿宋" w:hAnsi="仿宋" w:cs="Arial"/>
          <w:sz w:val="28"/>
          <w:szCs w:val="28"/>
        </w:rPr>
      </w:pPr>
      <w:r w:rsidRPr="00A007EA">
        <w:rPr>
          <w:rFonts w:ascii="仿宋" w:eastAsia="仿宋" w:hAnsi="仿宋" w:cs="Arial" w:hint="eastAsia"/>
          <w:sz w:val="28"/>
          <w:szCs w:val="28"/>
        </w:rPr>
        <w:t>(3)“采购人” 系指委托集中采购机构采购本次货物、服务项目的国家机关、事业单位和团体组织。</w:t>
      </w:r>
    </w:p>
    <w:p w:rsidR="004B3518" w:rsidRPr="00A007EA" w:rsidRDefault="0072581B">
      <w:pPr>
        <w:spacing w:line="440" w:lineRule="exact"/>
        <w:rPr>
          <w:rFonts w:ascii="仿宋" w:eastAsia="仿宋" w:hAnsi="仿宋" w:cs="宋体"/>
          <w:sz w:val="28"/>
          <w:szCs w:val="28"/>
        </w:rPr>
      </w:pPr>
      <w:r w:rsidRPr="00A007EA">
        <w:rPr>
          <w:rFonts w:ascii="仿宋" w:eastAsia="仿宋" w:hAnsi="仿宋" w:hint="eastAsia"/>
          <w:b/>
          <w:bCs/>
          <w:sz w:val="28"/>
          <w:szCs w:val="28"/>
        </w:rPr>
        <w:t>3.采购预算：</w:t>
      </w:r>
      <w:proofErr w:type="gramStart"/>
      <w:r w:rsidR="00CD1AA2" w:rsidRPr="00A007EA">
        <w:rPr>
          <w:rFonts w:ascii="仿宋" w:eastAsia="仿宋" w:hAnsi="仿宋" w:hint="eastAsia"/>
          <w:b/>
          <w:bCs/>
          <w:sz w:val="28"/>
          <w:szCs w:val="28"/>
        </w:rPr>
        <w:t>第一标项</w:t>
      </w:r>
      <w:r w:rsidR="00CD1AA2" w:rsidRPr="00A007EA">
        <w:rPr>
          <w:rFonts w:ascii="仿宋" w:eastAsia="仿宋" w:hAnsi="仿宋" w:hint="eastAsia"/>
          <w:b/>
          <w:sz w:val="28"/>
          <w:szCs w:val="28"/>
        </w:rPr>
        <w:t>人民币</w:t>
      </w:r>
      <w:proofErr w:type="gramEnd"/>
      <w:r w:rsidR="00CD1AA2" w:rsidRPr="00A007EA">
        <w:rPr>
          <w:rFonts w:ascii="仿宋" w:eastAsia="仿宋" w:hAnsi="仿宋" w:hint="eastAsia"/>
          <w:b/>
          <w:sz w:val="28"/>
          <w:szCs w:val="28"/>
        </w:rPr>
        <w:t>374.24万元；</w:t>
      </w:r>
      <w:proofErr w:type="gramStart"/>
      <w:r w:rsidR="00CD1AA2" w:rsidRPr="00A007EA">
        <w:rPr>
          <w:rFonts w:ascii="仿宋" w:eastAsia="仿宋" w:hAnsi="仿宋" w:hint="eastAsia"/>
          <w:b/>
          <w:bCs/>
          <w:sz w:val="28"/>
          <w:szCs w:val="28"/>
        </w:rPr>
        <w:t>第二标项</w:t>
      </w:r>
      <w:r w:rsidR="00CD1AA2" w:rsidRPr="00A007EA">
        <w:rPr>
          <w:rFonts w:ascii="仿宋" w:eastAsia="仿宋" w:hAnsi="仿宋" w:hint="eastAsia"/>
          <w:b/>
          <w:sz w:val="28"/>
          <w:szCs w:val="28"/>
        </w:rPr>
        <w:t>人民币</w:t>
      </w:r>
      <w:proofErr w:type="gramEnd"/>
      <w:r w:rsidR="00CB6BB4" w:rsidRPr="00A007EA">
        <w:rPr>
          <w:rFonts w:ascii="仿宋" w:eastAsia="仿宋" w:hAnsi="仿宋" w:hint="eastAsia"/>
          <w:b/>
          <w:sz w:val="28"/>
          <w:szCs w:val="28"/>
        </w:rPr>
        <w:t>389.28</w:t>
      </w:r>
      <w:r w:rsidR="00CD1AA2" w:rsidRPr="00A007EA">
        <w:rPr>
          <w:rFonts w:ascii="仿宋" w:eastAsia="仿宋" w:hAnsi="仿宋" w:hint="eastAsia"/>
          <w:b/>
          <w:sz w:val="28"/>
          <w:szCs w:val="28"/>
        </w:rPr>
        <w:t>万元；</w:t>
      </w:r>
      <w:proofErr w:type="gramStart"/>
      <w:r w:rsidR="00CD1AA2" w:rsidRPr="00A007EA">
        <w:rPr>
          <w:rFonts w:ascii="仿宋" w:eastAsia="仿宋" w:hAnsi="仿宋" w:hint="eastAsia"/>
          <w:b/>
          <w:bCs/>
          <w:sz w:val="28"/>
          <w:szCs w:val="28"/>
        </w:rPr>
        <w:t>第三标项</w:t>
      </w:r>
      <w:r w:rsidR="00CD1AA2" w:rsidRPr="00A007EA">
        <w:rPr>
          <w:rFonts w:ascii="仿宋" w:eastAsia="仿宋" w:hAnsi="仿宋" w:hint="eastAsia"/>
          <w:b/>
          <w:sz w:val="28"/>
          <w:szCs w:val="28"/>
        </w:rPr>
        <w:t>人民币</w:t>
      </w:r>
      <w:proofErr w:type="gramEnd"/>
      <w:r w:rsidR="00CB6BB4" w:rsidRPr="00A007EA">
        <w:rPr>
          <w:rFonts w:ascii="仿宋" w:eastAsia="仿宋" w:hAnsi="仿宋" w:hint="eastAsia"/>
          <w:b/>
          <w:sz w:val="28"/>
          <w:szCs w:val="28"/>
        </w:rPr>
        <w:t>10.5</w:t>
      </w:r>
      <w:r w:rsidR="00CD1AA2" w:rsidRPr="00A007EA">
        <w:rPr>
          <w:rFonts w:ascii="仿宋" w:eastAsia="仿宋" w:hAnsi="仿宋" w:hint="eastAsia"/>
          <w:b/>
          <w:sz w:val="28"/>
          <w:szCs w:val="28"/>
        </w:rPr>
        <w:t>万元；</w:t>
      </w:r>
      <w:r w:rsidRPr="00A007EA">
        <w:rPr>
          <w:rFonts w:ascii="仿宋" w:eastAsia="仿宋" w:hAnsi="仿宋" w:hint="eastAsia"/>
          <w:sz w:val="28"/>
          <w:szCs w:val="28"/>
        </w:rPr>
        <w:t xml:space="preserve">。采购人用于采购本项目的资金已得到政府有关部门的批准，其资金来源已落实。         </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4.采购方式 ：公开招标</w:t>
      </w:r>
    </w:p>
    <w:p w:rsidR="004B3518" w:rsidRPr="00A007EA" w:rsidRDefault="0072581B">
      <w:pPr>
        <w:spacing w:line="440" w:lineRule="exact"/>
        <w:rPr>
          <w:rFonts w:ascii="仿宋" w:eastAsia="仿宋" w:hAnsi="仿宋"/>
          <w:b/>
          <w:sz w:val="28"/>
          <w:szCs w:val="28"/>
        </w:rPr>
      </w:pPr>
      <w:r w:rsidRPr="00A007EA">
        <w:rPr>
          <w:rFonts w:ascii="仿宋" w:eastAsia="仿宋" w:hAnsi="仿宋" w:hint="eastAsia"/>
          <w:b/>
          <w:sz w:val="28"/>
          <w:szCs w:val="28"/>
        </w:rPr>
        <w:t>5.投标人的资格条件</w:t>
      </w:r>
    </w:p>
    <w:p w:rsidR="00CB6BB4" w:rsidRPr="00A007EA" w:rsidRDefault="00CB6BB4" w:rsidP="00CB6BB4">
      <w:pPr>
        <w:pStyle w:val="ae"/>
        <w:snapToGrid w:val="0"/>
        <w:spacing w:before="0" w:beforeAutospacing="0" w:after="0" w:afterAutospacing="0" w:line="500" w:lineRule="exact"/>
        <w:ind w:firstLine="560"/>
        <w:jc w:val="both"/>
        <w:rPr>
          <w:rFonts w:ascii="仿宋" w:eastAsia="仿宋" w:hAnsi="仿宋" w:cs="Times New Roman"/>
          <w:sz w:val="21"/>
          <w:szCs w:val="21"/>
        </w:rPr>
      </w:pPr>
      <w:r w:rsidRPr="00A007EA">
        <w:rPr>
          <w:rFonts w:ascii="仿宋" w:eastAsia="仿宋" w:hAnsi="仿宋" w:cs="Times New Roman" w:hint="eastAsia"/>
          <w:sz w:val="28"/>
          <w:szCs w:val="28"/>
        </w:rPr>
        <w:t xml:space="preserve">5.1符合《中华人民共和国政府采购法》第二十二条规定,具有独立法人资格，且未被“信用中国”（www.creditchina.gov.cn）、中国政府采购网（www.ccgp.gov.cn）列入失信被执行人、重大税收违法案件当事人名单、政府采购严重违法失信行为记录名单； </w:t>
      </w:r>
    </w:p>
    <w:p w:rsidR="004B3518" w:rsidRPr="00A007EA" w:rsidRDefault="00CB6BB4" w:rsidP="00CB6BB4">
      <w:pPr>
        <w:snapToGrid w:val="0"/>
        <w:spacing w:line="460" w:lineRule="exact"/>
        <w:ind w:firstLineChars="200" w:firstLine="560"/>
        <w:rPr>
          <w:rFonts w:ascii="仿宋" w:eastAsia="仿宋" w:hAnsi="仿宋" w:cs="Arial"/>
          <w:sz w:val="28"/>
          <w:szCs w:val="28"/>
        </w:rPr>
      </w:pPr>
      <w:r w:rsidRPr="00A007EA">
        <w:rPr>
          <w:rFonts w:ascii="仿宋" w:eastAsia="仿宋" w:hAnsi="仿宋" w:hint="eastAsia"/>
          <w:sz w:val="28"/>
          <w:szCs w:val="28"/>
        </w:rPr>
        <w:t>5.2投标保证金已提交。</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6.投标费用</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投标人应承担其编制投标文件和提交投标文件所涉及的一切费用。不论投标结果如何，集中采购机构对上述费用不负任何责任。</w:t>
      </w:r>
    </w:p>
    <w:p w:rsidR="004B3518" w:rsidRPr="00A007EA" w:rsidRDefault="004B3518">
      <w:pPr>
        <w:spacing w:line="440" w:lineRule="exact"/>
        <w:rPr>
          <w:rFonts w:ascii="仿宋" w:eastAsia="仿宋" w:hAnsi="仿宋"/>
          <w:sz w:val="28"/>
          <w:szCs w:val="28"/>
        </w:rPr>
      </w:pPr>
    </w:p>
    <w:p w:rsidR="004B3518" w:rsidRPr="00A007EA" w:rsidRDefault="0072581B">
      <w:pPr>
        <w:pStyle w:val="2"/>
        <w:spacing w:line="440" w:lineRule="exact"/>
        <w:jc w:val="center"/>
        <w:rPr>
          <w:rFonts w:ascii="仿宋" w:eastAsia="仿宋" w:hAnsi="仿宋"/>
          <w:bCs w:val="0"/>
          <w:sz w:val="28"/>
          <w:szCs w:val="28"/>
        </w:rPr>
      </w:pPr>
      <w:bookmarkStart w:id="22" w:name="_Toc496002005"/>
      <w:r w:rsidRPr="00A007EA">
        <w:rPr>
          <w:rFonts w:ascii="仿宋" w:eastAsia="仿宋" w:hAnsi="仿宋" w:hint="eastAsia"/>
          <w:bCs w:val="0"/>
          <w:sz w:val="28"/>
          <w:szCs w:val="28"/>
        </w:rPr>
        <w:t>二、招标文件的说明</w:t>
      </w:r>
      <w:bookmarkEnd w:id="22"/>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7.招标文件的组成</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7.1招标文件包括以下内容</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第一章 投标人须知</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lastRenderedPageBreak/>
        <w:t xml:space="preserve">第二章 </w:t>
      </w:r>
      <w:r w:rsidRPr="00A007EA">
        <w:rPr>
          <w:rFonts w:ascii="仿宋" w:eastAsia="仿宋" w:hAnsi="仿宋" w:hint="eastAsia"/>
          <w:bCs/>
          <w:sz w:val="28"/>
          <w:szCs w:val="28"/>
        </w:rPr>
        <w:t>招标项目内容、数量、规格和技术要求</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第三章 合同主要条款</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第四章 投标文件格式</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第五章 评标办法及标准</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7.2集中采购机构在投标截止时间前，以书面形式发出的对招标文件的澄清或修改内容，均为招标文件的组成部分，对</w:t>
      </w:r>
      <w:r w:rsidR="00CB6BB4" w:rsidRPr="00A007EA">
        <w:rPr>
          <w:rFonts w:ascii="仿宋" w:eastAsia="仿宋" w:hAnsi="仿宋" w:hint="eastAsia"/>
          <w:sz w:val="28"/>
          <w:szCs w:val="28"/>
        </w:rPr>
        <w:t>集中采购机构</w:t>
      </w:r>
      <w:r w:rsidRPr="00A007EA">
        <w:rPr>
          <w:rFonts w:ascii="仿宋" w:eastAsia="仿宋" w:hAnsi="仿宋" w:hint="eastAsia"/>
          <w:sz w:val="28"/>
          <w:szCs w:val="28"/>
        </w:rPr>
        <w:t>和投标人起约束作用。</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7.3投标人获取招标文件后，应仔细检查招标文件的所有内容，如有残缺等问题，均应在获得招标文件后3日内向集中采购机构书面提出，否则，由此引起的损失由投标人自己承担。投标人同时应认真审阅招标文件中所有的事项、格式、条款和规范要求（包括补充内容）等所有内容，</w:t>
      </w:r>
      <w:r w:rsidRPr="00A007EA">
        <w:rPr>
          <w:rFonts w:ascii="仿宋" w:eastAsia="仿宋" w:hAnsi="仿宋"/>
          <w:sz w:val="28"/>
          <w:szCs w:val="28"/>
        </w:rPr>
        <w:t>若投标人的投标文件没有按招标文件要求提交全部资料，或投标文件没有对招标文件做出实质性响应，其风险由投标人自行承担，并根据有关条款规定，该投标有可能被拒绝。</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8.招标文件答疑</w:t>
      </w:r>
    </w:p>
    <w:p w:rsidR="004B3518" w:rsidRPr="00A007EA" w:rsidRDefault="0072581B">
      <w:pPr>
        <w:spacing w:line="440" w:lineRule="exact"/>
        <w:ind w:firstLine="600"/>
        <w:rPr>
          <w:rFonts w:ascii="仿宋" w:eastAsia="仿宋" w:hAnsi="仿宋"/>
          <w:sz w:val="28"/>
          <w:szCs w:val="28"/>
        </w:rPr>
      </w:pPr>
      <w:r w:rsidRPr="00A007EA">
        <w:rPr>
          <w:rFonts w:ascii="仿宋" w:eastAsia="仿宋" w:hAnsi="仿宋" w:cs="宋体" w:hint="eastAsia"/>
          <w:sz w:val="28"/>
        </w:rPr>
        <w:t>投标人对招标文件有异议的，应当在2018年</w:t>
      </w:r>
      <w:r w:rsidR="00D51BC7">
        <w:rPr>
          <w:rFonts w:ascii="仿宋" w:eastAsia="仿宋" w:hAnsi="仿宋" w:cs="宋体" w:hint="eastAsia"/>
          <w:sz w:val="28"/>
        </w:rPr>
        <w:t>8</w:t>
      </w:r>
      <w:r w:rsidRPr="00A007EA">
        <w:rPr>
          <w:rFonts w:ascii="仿宋" w:eastAsia="仿宋" w:hAnsi="仿宋" w:cs="宋体" w:hint="eastAsia"/>
          <w:sz w:val="28"/>
        </w:rPr>
        <w:t>月</w:t>
      </w:r>
      <w:r w:rsidR="00D51BC7">
        <w:rPr>
          <w:rFonts w:ascii="仿宋" w:eastAsia="仿宋" w:hAnsi="仿宋" w:cs="宋体" w:hint="eastAsia"/>
          <w:sz w:val="28"/>
        </w:rPr>
        <w:t>17</w:t>
      </w:r>
      <w:r w:rsidRPr="00A007EA">
        <w:rPr>
          <w:rFonts w:ascii="仿宋" w:eastAsia="仿宋" w:hAnsi="仿宋" w:cs="宋体" w:hint="eastAsia"/>
          <w:sz w:val="28"/>
        </w:rPr>
        <w:t>日下午17：00前以书面（含传真）形式向集中采购机构一次性提出，</w:t>
      </w:r>
      <w:r w:rsidR="00CB6BB4" w:rsidRPr="00A007EA">
        <w:rPr>
          <w:rFonts w:ascii="仿宋" w:eastAsia="仿宋" w:hAnsi="仿宋" w:cs="宋体" w:hint="eastAsia"/>
          <w:sz w:val="28"/>
        </w:rPr>
        <w:t>集中采购机构</w:t>
      </w:r>
      <w:r w:rsidRPr="00A007EA">
        <w:rPr>
          <w:rFonts w:ascii="仿宋" w:eastAsia="仿宋" w:hAnsi="仿宋" w:cs="宋体" w:hint="eastAsia"/>
          <w:sz w:val="28"/>
        </w:rPr>
        <w:t>将在规定的时间内统一进行澄清和修改，并书面（含传真）通知所有认购招标文件的供应商。供应商未按规定要求提出的，则视同认可招标文件，但法律法规及规范性文件有明确规定的除外。</w:t>
      </w:r>
      <w:r w:rsidRPr="00A007EA">
        <w:rPr>
          <w:rFonts w:ascii="仿宋" w:eastAsia="仿宋" w:hAnsi="仿宋" w:cs="宋体" w:hint="eastAsia"/>
          <w:b/>
          <w:sz w:val="28"/>
        </w:rPr>
        <w:t>逾期提出集中采购机构将不予受理。</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9.招标文件的澄清、修改</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9.1在投标截止时间前，</w:t>
      </w:r>
      <w:r w:rsidR="00CB6BB4" w:rsidRPr="00A007EA">
        <w:rPr>
          <w:rFonts w:ascii="仿宋" w:eastAsia="仿宋" w:hAnsi="仿宋" w:hint="eastAsia"/>
          <w:sz w:val="28"/>
          <w:szCs w:val="28"/>
        </w:rPr>
        <w:t>集中采购机构</w:t>
      </w:r>
      <w:r w:rsidRPr="00A007EA">
        <w:rPr>
          <w:rFonts w:ascii="仿宋" w:eastAsia="仿宋" w:hAnsi="仿宋" w:hint="eastAsia"/>
          <w:sz w:val="28"/>
          <w:szCs w:val="28"/>
        </w:rPr>
        <w:t>对已发出的招标文件进行必要澄清或者修改时，将依法在财政部门指定的政府采购信息发布媒体上发布更正公告，并以书面形式通知所有招标文件收受人。该澄清或者修改的内容为招标文件的组成部分，对所有投标人有约束力。投标人在收到招标文件的澄清修改函后，应以书面形式予以确认。</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9.2</w:t>
      </w:r>
      <w:r w:rsidR="00CB6BB4" w:rsidRPr="00A007EA">
        <w:rPr>
          <w:rFonts w:ascii="仿宋" w:eastAsia="仿宋" w:hAnsi="仿宋" w:hint="eastAsia"/>
          <w:sz w:val="28"/>
          <w:szCs w:val="28"/>
        </w:rPr>
        <w:t>集中采购机构</w:t>
      </w:r>
      <w:r w:rsidRPr="00A007EA">
        <w:rPr>
          <w:rFonts w:ascii="仿宋" w:eastAsia="仿宋" w:hAnsi="仿宋" w:hint="eastAsia"/>
          <w:sz w:val="28"/>
          <w:szCs w:val="28"/>
        </w:rPr>
        <w:t>可以视采购具体情况，延长投标截止时间和开标时间，并将变更时间书面通知所有招标文件收受人，并在财政部门指定的政府采购信息发布媒体上发布变更公告。</w:t>
      </w:r>
    </w:p>
    <w:p w:rsidR="004B3518" w:rsidRPr="00A007EA" w:rsidRDefault="0072581B">
      <w:pPr>
        <w:pStyle w:val="2"/>
        <w:spacing w:line="440" w:lineRule="exact"/>
        <w:jc w:val="center"/>
        <w:rPr>
          <w:rFonts w:ascii="仿宋" w:eastAsia="仿宋" w:hAnsi="仿宋"/>
          <w:bCs w:val="0"/>
          <w:sz w:val="28"/>
          <w:szCs w:val="28"/>
        </w:rPr>
      </w:pPr>
      <w:bookmarkStart w:id="23" w:name="_Toc496002006"/>
      <w:r w:rsidRPr="00A007EA">
        <w:rPr>
          <w:rFonts w:ascii="仿宋" w:eastAsia="仿宋" w:hAnsi="仿宋" w:hint="eastAsia"/>
          <w:bCs w:val="0"/>
          <w:sz w:val="28"/>
          <w:szCs w:val="28"/>
        </w:rPr>
        <w:lastRenderedPageBreak/>
        <w:t>三、投标文件的编制</w:t>
      </w:r>
      <w:bookmarkEnd w:id="23"/>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10.投标文件的语言及度量衡单位</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10.1投标文件及投标人与</w:t>
      </w:r>
      <w:r w:rsidR="00CB6BB4" w:rsidRPr="00A007EA">
        <w:rPr>
          <w:rFonts w:ascii="仿宋" w:eastAsia="仿宋" w:hAnsi="仿宋" w:hint="eastAsia"/>
          <w:sz w:val="28"/>
          <w:szCs w:val="28"/>
        </w:rPr>
        <w:t>集中采购机构</w:t>
      </w:r>
      <w:r w:rsidRPr="00A007EA">
        <w:rPr>
          <w:rFonts w:ascii="仿宋" w:eastAsia="仿宋" w:hAnsi="仿宋" w:hint="eastAsia"/>
          <w:sz w:val="28"/>
          <w:szCs w:val="28"/>
        </w:rPr>
        <w:t>就投标有关的通知、信函和文件原则上均应使用简体中文。若投标人所提供的资料为外文的，需同时提供中文译文。</w:t>
      </w:r>
    </w:p>
    <w:p w:rsidR="004B3518" w:rsidRPr="00A007EA" w:rsidRDefault="0072581B">
      <w:pPr>
        <w:spacing w:line="440" w:lineRule="exact"/>
        <w:ind w:firstLineChars="200" w:firstLine="560"/>
        <w:rPr>
          <w:rFonts w:ascii="仿宋" w:eastAsia="仿宋" w:hAnsi="仿宋"/>
          <w:b/>
          <w:bCs/>
          <w:sz w:val="28"/>
          <w:szCs w:val="28"/>
        </w:rPr>
      </w:pPr>
      <w:r w:rsidRPr="00A007EA">
        <w:rPr>
          <w:rFonts w:ascii="仿宋" w:eastAsia="仿宋" w:hAnsi="仿宋" w:hint="eastAsia"/>
          <w:sz w:val="28"/>
          <w:szCs w:val="28"/>
        </w:rPr>
        <w:t>10.2除技术规范中另有规定外，投标文件所使用的度量衡单位，均采用我国法定计量单位。</w:t>
      </w:r>
    </w:p>
    <w:p w:rsidR="004B3518" w:rsidRPr="00A007EA" w:rsidRDefault="0072581B">
      <w:pPr>
        <w:snapToGrid w:val="0"/>
        <w:spacing w:line="460" w:lineRule="exact"/>
        <w:jc w:val="left"/>
        <w:rPr>
          <w:rFonts w:ascii="仿宋" w:eastAsia="仿宋" w:hAnsi="仿宋"/>
          <w:b/>
          <w:sz w:val="28"/>
          <w:szCs w:val="28"/>
        </w:rPr>
      </w:pPr>
      <w:r w:rsidRPr="00A007EA">
        <w:rPr>
          <w:rFonts w:ascii="仿宋" w:eastAsia="仿宋" w:hAnsi="仿宋" w:hint="eastAsia"/>
          <w:b/>
          <w:sz w:val="28"/>
          <w:szCs w:val="28"/>
        </w:rPr>
        <w:t>11.投标文件的组成</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投标人应当按照招标文件的要求编制投标文件。投标文件应对招标文件提出的要求和条件做出实质性响应。投标文件由资格部分、商务部分、技术部分和价格部分组成（</w:t>
      </w:r>
      <w:r w:rsidRPr="00A007EA">
        <w:rPr>
          <w:rFonts w:ascii="仿宋" w:eastAsia="仿宋" w:hAnsi="仿宋" w:hint="eastAsia"/>
          <w:b/>
          <w:sz w:val="28"/>
          <w:szCs w:val="28"/>
        </w:rPr>
        <w:t>以下资料除原件外均需加盖投标人公章</w:t>
      </w:r>
      <w:r w:rsidRPr="00A007EA">
        <w:rPr>
          <w:rFonts w:ascii="仿宋" w:eastAsia="仿宋" w:hAnsi="仿宋" w:hint="eastAsia"/>
          <w:sz w:val="28"/>
          <w:szCs w:val="28"/>
        </w:rPr>
        <w:t>）。</w:t>
      </w:r>
    </w:p>
    <w:p w:rsidR="004B3518" w:rsidRPr="00A007EA" w:rsidRDefault="0072581B" w:rsidP="00482E86">
      <w:pPr>
        <w:snapToGrid w:val="0"/>
        <w:spacing w:beforeLines="50" w:line="460" w:lineRule="exact"/>
        <w:ind w:firstLineChars="196" w:firstLine="551"/>
        <w:jc w:val="left"/>
        <w:rPr>
          <w:rFonts w:ascii="仿宋" w:eastAsia="仿宋" w:hAnsi="仿宋"/>
          <w:b/>
          <w:sz w:val="28"/>
          <w:szCs w:val="28"/>
        </w:rPr>
      </w:pPr>
      <w:r w:rsidRPr="00A007EA">
        <w:rPr>
          <w:rFonts w:ascii="仿宋" w:eastAsia="仿宋" w:hAnsi="仿宋" w:hint="eastAsia"/>
          <w:b/>
          <w:sz w:val="28"/>
          <w:szCs w:val="28"/>
        </w:rPr>
        <w:t>11.1资格部分</w:t>
      </w:r>
      <w:r w:rsidRPr="00A007EA">
        <w:rPr>
          <w:rFonts w:ascii="仿宋" w:eastAsia="仿宋" w:hAnsi="仿宋" w:hint="eastAsia"/>
          <w:b/>
          <w:bCs/>
          <w:sz w:val="28"/>
          <w:szCs w:val="28"/>
        </w:rPr>
        <w:t>包括下列内容：</w:t>
      </w:r>
    </w:p>
    <w:p w:rsidR="004B3518" w:rsidRPr="00A007EA" w:rsidRDefault="0072581B">
      <w:pPr>
        <w:snapToGrid w:val="0"/>
        <w:spacing w:line="460" w:lineRule="exact"/>
        <w:ind w:firstLineChars="196" w:firstLine="549"/>
        <w:jc w:val="left"/>
        <w:rPr>
          <w:rFonts w:ascii="仿宋" w:eastAsia="仿宋" w:hAnsi="仿宋"/>
          <w:sz w:val="28"/>
          <w:szCs w:val="28"/>
        </w:rPr>
      </w:pPr>
      <w:r w:rsidRPr="00A007EA">
        <w:rPr>
          <w:rFonts w:ascii="仿宋" w:eastAsia="仿宋" w:hAnsi="仿宋" w:hint="eastAsia"/>
          <w:sz w:val="28"/>
          <w:szCs w:val="28"/>
        </w:rPr>
        <w:t>11.1.1投标声明书 (格式见附件1，</w:t>
      </w:r>
      <w:proofErr w:type="gramStart"/>
      <w:r w:rsidRPr="00A007EA">
        <w:rPr>
          <w:rFonts w:ascii="仿宋" w:eastAsia="仿宋" w:hAnsi="仿宋" w:hint="eastAsia"/>
          <w:sz w:val="28"/>
          <w:szCs w:val="28"/>
        </w:rPr>
        <w:t>含重大</w:t>
      </w:r>
      <w:proofErr w:type="gramEnd"/>
      <w:r w:rsidRPr="00A007EA">
        <w:rPr>
          <w:rFonts w:ascii="仿宋" w:eastAsia="仿宋" w:hAnsi="仿宋" w:hint="eastAsia"/>
          <w:sz w:val="28"/>
          <w:szCs w:val="28"/>
        </w:rPr>
        <w:t>违法记录声明)；</w:t>
      </w:r>
    </w:p>
    <w:p w:rsidR="004B3518" w:rsidRPr="00A007EA" w:rsidRDefault="0072581B">
      <w:pPr>
        <w:snapToGrid w:val="0"/>
        <w:spacing w:line="460" w:lineRule="exact"/>
        <w:ind w:firstLineChars="196" w:firstLine="549"/>
        <w:rPr>
          <w:rFonts w:ascii="仿宋" w:eastAsia="仿宋" w:hAnsi="仿宋"/>
          <w:sz w:val="28"/>
          <w:szCs w:val="28"/>
        </w:rPr>
      </w:pPr>
      <w:r w:rsidRPr="00A007EA">
        <w:rPr>
          <w:rFonts w:ascii="仿宋" w:eastAsia="仿宋" w:hAnsi="仿宋" w:hint="eastAsia"/>
          <w:sz w:val="28"/>
          <w:szCs w:val="28"/>
        </w:rPr>
        <w:t>11.1.2提供自招标公告发布之日起至投标截止日内任意时间的“信用中国”网站（www.creditchina.gov.cn）、中国政府采购网（www.ccgp.gov.cn）投标人信用查询网页截图（以开标当日采购人或由集中采购机构核实的查询结果为准）。</w:t>
      </w:r>
    </w:p>
    <w:p w:rsidR="004B3518" w:rsidRPr="00A007EA" w:rsidRDefault="0072581B">
      <w:pPr>
        <w:snapToGrid w:val="0"/>
        <w:spacing w:line="460" w:lineRule="exact"/>
        <w:ind w:firstLineChars="196" w:firstLine="549"/>
        <w:jc w:val="left"/>
        <w:rPr>
          <w:rFonts w:ascii="仿宋" w:eastAsia="仿宋" w:hAnsi="仿宋"/>
          <w:sz w:val="28"/>
          <w:szCs w:val="28"/>
        </w:rPr>
      </w:pPr>
      <w:r w:rsidRPr="00A007EA">
        <w:rPr>
          <w:rFonts w:ascii="仿宋" w:eastAsia="仿宋" w:hAnsi="仿宋" w:hint="eastAsia"/>
          <w:sz w:val="28"/>
          <w:szCs w:val="28"/>
        </w:rPr>
        <w:t>11.1.3法定代表人授权委托书(原件、格式见附件3)及授权代理人有效身份证明（复印件），</w:t>
      </w:r>
      <w:r w:rsidRPr="00A007EA">
        <w:rPr>
          <w:rFonts w:ascii="仿宋" w:eastAsia="仿宋" w:hAnsi="仿宋" w:hint="eastAsia"/>
          <w:b/>
          <w:sz w:val="28"/>
          <w:szCs w:val="28"/>
        </w:rPr>
        <w:t>（开标时，请另行准备一份法定代表人授权委托书原件及携带有效身份证明原件，由采购人核查）</w:t>
      </w:r>
      <w:r w:rsidRPr="00A007EA">
        <w:rPr>
          <w:rFonts w:ascii="仿宋" w:eastAsia="仿宋" w:hAnsi="仿宋" w:hint="eastAsia"/>
          <w:sz w:val="28"/>
          <w:szCs w:val="28"/>
        </w:rPr>
        <w:t>；</w:t>
      </w:r>
    </w:p>
    <w:p w:rsidR="004B3518" w:rsidRPr="00A007EA" w:rsidRDefault="0072581B">
      <w:pPr>
        <w:snapToGrid w:val="0"/>
        <w:spacing w:line="460" w:lineRule="exact"/>
        <w:ind w:firstLineChars="196" w:firstLine="549"/>
        <w:jc w:val="left"/>
        <w:rPr>
          <w:rFonts w:ascii="仿宋" w:eastAsia="仿宋" w:hAnsi="仿宋"/>
          <w:sz w:val="28"/>
          <w:szCs w:val="28"/>
        </w:rPr>
      </w:pPr>
      <w:r w:rsidRPr="00A007EA">
        <w:rPr>
          <w:rFonts w:ascii="仿宋" w:eastAsia="仿宋" w:hAnsi="仿宋" w:hint="eastAsia"/>
          <w:sz w:val="28"/>
          <w:szCs w:val="28"/>
        </w:rPr>
        <w:t xml:space="preserve">11.1.4提供有效的《营业执照》复印件并加盖投标人公章；事业单位的，则提供有效的《事业单位法人证书》副本复印件并加盖投标人公章； </w:t>
      </w:r>
    </w:p>
    <w:p w:rsidR="004B3518" w:rsidRPr="00A007EA" w:rsidRDefault="0072581B">
      <w:pPr>
        <w:snapToGrid w:val="0"/>
        <w:spacing w:line="460" w:lineRule="exact"/>
        <w:ind w:firstLineChars="196" w:firstLine="549"/>
        <w:jc w:val="left"/>
        <w:rPr>
          <w:rFonts w:ascii="仿宋" w:eastAsia="仿宋" w:hAnsi="仿宋"/>
          <w:sz w:val="28"/>
          <w:szCs w:val="28"/>
        </w:rPr>
      </w:pPr>
      <w:r w:rsidRPr="00A007EA">
        <w:rPr>
          <w:rFonts w:ascii="仿宋" w:eastAsia="仿宋" w:hAnsi="仿宋" w:hint="eastAsia"/>
          <w:sz w:val="28"/>
          <w:szCs w:val="28"/>
        </w:rPr>
        <w:t>11.1.5提供有效的依法缴纳税收证明（完税凭证或税务部门出具的证明）；</w:t>
      </w:r>
    </w:p>
    <w:p w:rsidR="004B3518" w:rsidRPr="00A007EA" w:rsidRDefault="0072581B">
      <w:pPr>
        <w:snapToGrid w:val="0"/>
        <w:spacing w:line="460" w:lineRule="exact"/>
        <w:ind w:firstLineChars="196" w:firstLine="549"/>
        <w:jc w:val="left"/>
        <w:rPr>
          <w:rFonts w:ascii="仿宋" w:eastAsia="仿宋" w:hAnsi="仿宋"/>
          <w:sz w:val="28"/>
          <w:szCs w:val="28"/>
        </w:rPr>
      </w:pPr>
      <w:r w:rsidRPr="00A007EA">
        <w:rPr>
          <w:rFonts w:ascii="仿宋" w:eastAsia="仿宋" w:hAnsi="仿宋" w:hint="eastAsia"/>
          <w:sz w:val="28"/>
          <w:szCs w:val="28"/>
        </w:rPr>
        <w:t>11.1.6提供有效的依法缴纳社会保障资金证明（缴纳凭证或</w:t>
      </w:r>
      <w:proofErr w:type="gramStart"/>
      <w:r w:rsidRPr="00A007EA">
        <w:rPr>
          <w:rFonts w:ascii="仿宋" w:eastAsia="仿宋" w:hAnsi="仿宋" w:hint="eastAsia"/>
          <w:sz w:val="28"/>
          <w:szCs w:val="28"/>
        </w:rPr>
        <w:t>人社部门</w:t>
      </w:r>
      <w:proofErr w:type="gramEnd"/>
      <w:r w:rsidRPr="00A007EA">
        <w:rPr>
          <w:rFonts w:ascii="仿宋" w:eastAsia="仿宋" w:hAnsi="仿宋" w:hint="eastAsia"/>
          <w:sz w:val="28"/>
          <w:szCs w:val="28"/>
        </w:rPr>
        <w:t>出具的证明）；</w:t>
      </w:r>
    </w:p>
    <w:p w:rsidR="004B3518" w:rsidRPr="00482E86" w:rsidRDefault="0072581B" w:rsidP="00050CB7">
      <w:pPr>
        <w:snapToGrid w:val="0"/>
        <w:spacing w:line="460" w:lineRule="exact"/>
        <w:ind w:firstLineChars="196" w:firstLine="549"/>
        <w:jc w:val="left"/>
        <w:rPr>
          <w:rFonts w:ascii="仿宋" w:eastAsia="仿宋" w:hAnsi="仿宋"/>
          <w:sz w:val="28"/>
          <w:szCs w:val="28"/>
        </w:rPr>
      </w:pPr>
      <w:r w:rsidRPr="00482E86">
        <w:rPr>
          <w:rFonts w:ascii="仿宋" w:eastAsia="仿宋" w:hAnsi="仿宋" w:hint="eastAsia"/>
          <w:sz w:val="28"/>
          <w:szCs w:val="28"/>
        </w:rPr>
        <w:t>11.1.7</w:t>
      </w:r>
      <w:r w:rsidR="00D51BC7" w:rsidRPr="00482E86">
        <w:rPr>
          <w:rFonts w:ascii="仿宋" w:eastAsia="仿宋" w:hAnsi="仿宋" w:hint="eastAsia"/>
          <w:sz w:val="28"/>
          <w:szCs w:val="28"/>
        </w:rPr>
        <w:t>投标保证金缴纳证明（</w:t>
      </w:r>
      <w:proofErr w:type="gramStart"/>
      <w:r w:rsidR="00D51BC7" w:rsidRPr="00482E86">
        <w:rPr>
          <w:rFonts w:ascii="仿宋" w:eastAsia="仿宋" w:hAnsi="仿宋" w:hint="eastAsia"/>
          <w:sz w:val="28"/>
          <w:szCs w:val="28"/>
        </w:rPr>
        <w:t>网银电子</w:t>
      </w:r>
      <w:proofErr w:type="gramEnd"/>
      <w:r w:rsidR="00D51BC7" w:rsidRPr="00482E86">
        <w:rPr>
          <w:rFonts w:ascii="仿宋" w:eastAsia="仿宋" w:hAnsi="仿宋" w:hint="eastAsia"/>
          <w:sz w:val="28"/>
          <w:szCs w:val="28"/>
        </w:rPr>
        <w:t>回单打印凭证、电汇底单</w:t>
      </w:r>
      <w:r w:rsidR="00D51BC7" w:rsidRPr="00482E86">
        <w:rPr>
          <w:rFonts w:ascii="仿宋" w:eastAsia="仿宋" w:hAnsi="仿宋" w:hint="eastAsia"/>
          <w:sz w:val="28"/>
          <w:szCs w:val="28"/>
        </w:rPr>
        <w:lastRenderedPageBreak/>
        <w:t>复印件）；</w:t>
      </w:r>
    </w:p>
    <w:p w:rsidR="004B3518" w:rsidRPr="00A007EA" w:rsidRDefault="0072581B">
      <w:pPr>
        <w:snapToGrid w:val="0"/>
        <w:spacing w:line="460" w:lineRule="exact"/>
        <w:ind w:firstLineChars="196" w:firstLine="549"/>
        <w:jc w:val="left"/>
        <w:rPr>
          <w:rFonts w:ascii="仿宋" w:eastAsia="仿宋" w:hAnsi="仿宋"/>
          <w:sz w:val="28"/>
          <w:szCs w:val="28"/>
        </w:rPr>
      </w:pPr>
      <w:r w:rsidRPr="00A007EA">
        <w:rPr>
          <w:rFonts w:ascii="仿宋" w:eastAsia="仿宋" w:hAnsi="仿宋" w:hint="eastAsia"/>
          <w:sz w:val="28"/>
          <w:szCs w:val="28"/>
        </w:rPr>
        <w:t>11.1.</w:t>
      </w:r>
      <w:r w:rsidR="00050CB7" w:rsidRPr="00A007EA">
        <w:rPr>
          <w:rFonts w:ascii="仿宋" w:eastAsia="仿宋" w:hAnsi="仿宋" w:hint="eastAsia"/>
          <w:sz w:val="28"/>
          <w:szCs w:val="28"/>
        </w:rPr>
        <w:t>8</w:t>
      </w:r>
      <w:r w:rsidRPr="00A007EA">
        <w:rPr>
          <w:rFonts w:ascii="仿宋" w:eastAsia="仿宋" w:hAnsi="仿宋" w:hint="eastAsia"/>
          <w:sz w:val="28"/>
          <w:szCs w:val="28"/>
        </w:rPr>
        <w:t>联合投标协议书、联合投标授权委托书（若需要）;</w:t>
      </w:r>
    </w:p>
    <w:p w:rsidR="004B3518" w:rsidRPr="00A007EA" w:rsidRDefault="00050CB7">
      <w:pPr>
        <w:snapToGrid w:val="0"/>
        <w:spacing w:line="460" w:lineRule="exact"/>
        <w:ind w:firstLineChars="196" w:firstLine="549"/>
        <w:jc w:val="left"/>
        <w:rPr>
          <w:rFonts w:ascii="仿宋" w:eastAsia="仿宋" w:hAnsi="仿宋"/>
          <w:sz w:val="28"/>
          <w:szCs w:val="28"/>
        </w:rPr>
      </w:pPr>
      <w:r w:rsidRPr="00A007EA">
        <w:rPr>
          <w:rFonts w:ascii="仿宋" w:eastAsia="仿宋" w:hAnsi="仿宋" w:hint="eastAsia"/>
          <w:sz w:val="28"/>
          <w:szCs w:val="28"/>
        </w:rPr>
        <w:t>11.1.9</w:t>
      </w:r>
      <w:r w:rsidR="0072581B" w:rsidRPr="00A007EA">
        <w:rPr>
          <w:rFonts w:ascii="仿宋" w:eastAsia="仿宋" w:hAnsi="仿宋" w:hint="eastAsia"/>
          <w:sz w:val="28"/>
          <w:szCs w:val="28"/>
        </w:rPr>
        <w:t>招标公告中符合</w:t>
      </w:r>
      <w:r w:rsidR="0072581B" w:rsidRPr="00A007EA">
        <w:rPr>
          <w:rFonts w:ascii="仿宋" w:eastAsia="仿宋" w:hAnsi="仿宋" w:hint="eastAsia"/>
          <w:bCs/>
          <w:sz w:val="28"/>
          <w:szCs w:val="28"/>
        </w:rPr>
        <w:t>投标人特定条件要求的有效的</w:t>
      </w:r>
      <w:r w:rsidR="0072581B" w:rsidRPr="00A007EA">
        <w:rPr>
          <w:rFonts w:ascii="仿宋" w:eastAsia="仿宋" w:hAnsi="仿宋" w:hint="eastAsia"/>
          <w:sz w:val="28"/>
          <w:szCs w:val="28"/>
        </w:rPr>
        <w:t>其他资质复印件及需要说明的资料。</w:t>
      </w:r>
    </w:p>
    <w:p w:rsidR="004B3518" w:rsidRPr="00A007EA" w:rsidRDefault="0072581B">
      <w:pPr>
        <w:snapToGrid w:val="0"/>
        <w:spacing w:line="460" w:lineRule="exact"/>
        <w:ind w:firstLineChars="196" w:firstLine="551"/>
        <w:jc w:val="left"/>
        <w:rPr>
          <w:rFonts w:ascii="仿宋" w:eastAsia="仿宋" w:hAnsi="仿宋"/>
          <w:b/>
          <w:sz w:val="28"/>
          <w:szCs w:val="28"/>
        </w:rPr>
      </w:pPr>
      <w:r w:rsidRPr="00A007EA">
        <w:rPr>
          <w:rFonts w:ascii="仿宋" w:eastAsia="仿宋" w:hAnsi="仿宋" w:hint="eastAsia"/>
          <w:b/>
          <w:sz w:val="28"/>
          <w:szCs w:val="28"/>
        </w:rPr>
        <w:t>11.2商务部分</w:t>
      </w:r>
      <w:r w:rsidRPr="00A007EA">
        <w:rPr>
          <w:rFonts w:ascii="仿宋" w:eastAsia="仿宋" w:hAnsi="仿宋" w:hint="eastAsia"/>
          <w:b/>
          <w:bCs/>
          <w:sz w:val="28"/>
          <w:szCs w:val="28"/>
        </w:rPr>
        <w:t>主要包括下列内容：</w:t>
      </w:r>
    </w:p>
    <w:p w:rsidR="004B3518" w:rsidRPr="00A007EA" w:rsidRDefault="0072581B">
      <w:pPr>
        <w:snapToGrid w:val="0"/>
        <w:spacing w:line="460" w:lineRule="exact"/>
        <w:ind w:firstLineChars="200" w:firstLine="560"/>
        <w:jc w:val="left"/>
        <w:rPr>
          <w:rFonts w:ascii="仿宋" w:eastAsia="仿宋" w:hAnsi="仿宋"/>
          <w:sz w:val="28"/>
          <w:szCs w:val="28"/>
        </w:rPr>
      </w:pPr>
      <w:r w:rsidRPr="00A007EA">
        <w:rPr>
          <w:rFonts w:ascii="仿宋" w:eastAsia="仿宋" w:hAnsi="仿宋" w:hint="eastAsia"/>
          <w:sz w:val="28"/>
          <w:szCs w:val="28"/>
        </w:rPr>
        <w:t>11.2.1评分索引表（格式见附件4，主要用于评委对应评分内容，包括商务部分、技术部分）</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11.2.2企业荣誉与业绩（见附件5、附件6）；</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11.2.3认证证书、检测报告（如有）；</w:t>
      </w:r>
      <w:r w:rsidRPr="00A007EA">
        <w:rPr>
          <w:rFonts w:ascii="仿宋" w:eastAsia="仿宋" w:hAnsi="仿宋"/>
          <w:sz w:val="28"/>
          <w:szCs w:val="28"/>
        </w:rPr>
        <w:t>生产厂家授权、承诺、证明、背书</w:t>
      </w:r>
      <w:r w:rsidRPr="00A007EA">
        <w:rPr>
          <w:rFonts w:ascii="仿宋" w:eastAsia="仿宋" w:hAnsi="仿宋" w:hint="eastAsia"/>
          <w:sz w:val="28"/>
          <w:szCs w:val="28"/>
        </w:rPr>
        <w:t>材料（如有）；</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11.2.4投标人履约能力（可包含且不限于技术力量情况、投标人各项能力证书）</w:t>
      </w:r>
    </w:p>
    <w:p w:rsidR="004B3518" w:rsidRPr="00A007EA" w:rsidRDefault="0072581B">
      <w:pPr>
        <w:spacing w:line="440" w:lineRule="exact"/>
        <w:ind w:firstLine="600"/>
        <w:rPr>
          <w:rFonts w:ascii="仿宋" w:eastAsia="仿宋" w:hAnsi="仿宋"/>
          <w:sz w:val="28"/>
          <w:szCs w:val="28"/>
        </w:rPr>
      </w:pPr>
      <w:r w:rsidRPr="00A007EA">
        <w:rPr>
          <w:rFonts w:ascii="仿宋" w:eastAsia="仿宋" w:hAnsi="仿宋" w:hint="eastAsia"/>
          <w:sz w:val="28"/>
          <w:szCs w:val="28"/>
        </w:rPr>
        <w:t>11.2.5供货期，列明</w:t>
      </w:r>
      <w:r w:rsidRPr="00A007EA">
        <w:rPr>
          <w:rFonts w:ascii="仿宋" w:eastAsia="仿宋" w:hAnsi="仿宋" w:hint="eastAsia"/>
          <w:b/>
          <w:sz w:val="28"/>
          <w:szCs w:val="28"/>
        </w:rPr>
        <w:t>施工进度计划表</w:t>
      </w:r>
      <w:r w:rsidRPr="00A007EA">
        <w:rPr>
          <w:rFonts w:ascii="仿宋" w:eastAsia="仿宋" w:hAnsi="仿宋" w:hint="eastAsia"/>
          <w:sz w:val="28"/>
          <w:szCs w:val="28"/>
        </w:rPr>
        <w:t>（格式见附件7）；</w:t>
      </w:r>
    </w:p>
    <w:p w:rsidR="004B3518" w:rsidRPr="00A007EA" w:rsidRDefault="0072581B">
      <w:pPr>
        <w:spacing w:line="440" w:lineRule="exact"/>
        <w:ind w:firstLine="600"/>
        <w:rPr>
          <w:rFonts w:ascii="仿宋" w:eastAsia="仿宋" w:hAnsi="仿宋"/>
          <w:sz w:val="28"/>
          <w:szCs w:val="28"/>
        </w:rPr>
      </w:pPr>
      <w:r w:rsidRPr="00A007EA">
        <w:rPr>
          <w:rFonts w:ascii="仿宋" w:eastAsia="仿宋" w:hAnsi="仿宋" w:hint="eastAsia"/>
          <w:sz w:val="28"/>
          <w:szCs w:val="28"/>
        </w:rPr>
        <w:t>11.2.6售后服务承诺（格式见附件9）；</w:t>
      </w:r>
    </w:p>
    <w:p w:rsidR="004B3518" w:rsidRPr="00A007EA" w:rsidRDefault="0072581B">
      <w:pPr>
        <w:spacing w:line="440" w:lineRule="exact"/>
        <w:ind w:firstLine="600"/>
        <w:rPr>
          <w:rFonts w:ascii="仿宋" w:eastAsia="仿宋" w:hAnsi="仿宋"/>
          <w:sz w:val="28"/>
          <w:szCs w:val="28"/>
        </w:rPr>
      </w:pPr>
      <w:r w:rsidRPr="00A007EA">
        <w:rPr>
          <w:rFonts w:ascii="仿宋" w:eastAsia="仿宋" w:hAnsi="仿宋" w:hint="eastAsia"/>
          <w:sz w:val="28"/>
          <w:szCs w:val="28"/>
        </w:rPr>
        <w:t>11.2.6.1质量保证期（格式见附件8）；</w:t>
      </w:r>
    </w:p>
    <w:p w:rsidR="004B3518" w:rsidRPr="00A007EA" w:rsidRDefault="0072581B">
      <w:pPr>
        <w:spacing w:line="440" w:lineRule="exact"/>
        <w:ind w:firstLine="600"/>
        <w:rPr>
          <w:rFonts w:ascii="仿宋" w:eastAsia="仿宋" w:hAnsi="仿宋"/>
          <w:sz w:val="28"/>
          <w:szCs w:val="28"/>
        </w:rPr>
      </w:pPr>
      <w:r w:rsidRPr="00A007EA">
        <w:rPr>
          <w:rFonts w:ascii="仿宋" w:eastAsia="仿宋" w:hAnsi="仿宋" w:hint="eastAsia"/>
          <w:sz w:val="28"/>
          <w:szCs w:val="28"/>
        </w:rPr>
        <w:t>11.2.6.2售后服务网点；</w:t>
      </w:r>
    </w:p>
    <w:p w:rsidR="004B3518" w:rsidRPr="00A007EA" w:rsidRDefault="0072581B">
      <w:pPr>
        <w:spacing w:line="440" w:lineRule="exact"/>
        <w:ind w:firstLine="600"/>
        <w:rPr>
          <w:rFonts w:ascii="仿宋" w:eastAsia="仿宋" w:hAnsi="仿宋"/>
          <w:sz w:val="28"/>
          <w:szCs w:val="28"/>
        </w:rPr>
      </w:pPr>
      <w:r w:rsidRPr="00A007EA">
        <w:rPr>
          <w:rFonts w:ascii="仿宋" w:eastAsia="仿宋" w:hAnsi="仿宋" w:hint="eastAsia"/>
          <w:sz w:val="28"/>
          <w:szCs w:val="28"/>
        </w:rPr>
        <w:t>11.2.6.3操作培训计划；</w:t>
      </w:r>
    </w:p>
    <w:p w:rsidR="004B3518" w:rsidRPr="00A007EA" w:rsidRDefault="0072581B">
      <w:pPr>
        <w:spacing w:line="440" w:lineRule="exact"/>
        <w:ind w:firstLine="600"/>
        <w:rPr>
          <w:rFonts w:ascii="仿宋" w:eastAsia="仿宋" w:hAnsi="仿宋"/>
          <w:sz w:val="28"/>
          <w:szCs w:val="28"/>
        </w:rPr>
      </w:pPr>
      <w:r w:rsidRPr="00A007EA">
        <w:rPr>
          <w:rFonts w:ascii="仿宋" w:eastAsia="仿宋" w:hAnsi="仿宋" w:hint="eastAsia"/>
          <w:sz w:val="28"/>
          <w:szCs w:val="28"/>
        </w:rPr>
        <w:t>11.2.6.4维修响应时间；</w:t>
      </w:r>
    </w:p>
    <w:p w:rsidR="004B3518" w:rsidRPr="00A007EA" w:rsidRDefault="0072581B">
      <w:pPr>
        <w:spacing w:line="440" w:lineRule="exact"/>
        <w:ind w:firstLine="600"/>
        <w:rPr>
          <w:rFonts w:ascii="仿宋" w:eastAsia="仿宋" w:hAnsi="仿宋"/>
          <w:sz w:val="28"/>
          <w:szCs w:val="28"/>
        </w:rPr>
      </w:pPr>
      <w:r w:rsidRPr="00A007EA">
        <w:rPr>
          <w:rFonts w:ascii="仿宋" w:eastAsia="仿宋" w:hAnsi="仿宋" w:hint="eastAsia"/>
          <w:sz w:val="28"/>
          <w:szCs w:val="28"/>
        </w:rPr>
        <w:t>11.2.6.5</w:t>
      </w:r>
      <w:r w:rsidRPr="00A007EA">
        <w:rPr>
          <w:rFonts w:ascii="仿宋" w:eastAsia="仿宋" w:hAnsi="仿宋" w:hint="eastAsia"/>
          <w:bCs/>
          <w:sz w:val="28"/>
          <w:szCs w:val="28"/>
        </w:rPr>
        <w:t>质保期后使用服务承诺；</w:t>
      </w:r>
    </w:p>
    <w:p w:rsidR="004B3518" w:rsidRPr="00A007EA" w:rsidRDefault="0072581B">
      <w:pPr>
        <w:spacing w:line="440" w:lineRule="exact"/>
        <w:ind w:firstLine="600"/>
        <w:rPr>
          <w:rFonts w:ascii="仿宋" w:eastAsia="仿宋" w:hAnsi="仿宋"/>
          <w:sz w:val="28"/>
          <w:szCs w:val="28"/>
        </w:rPr>
      </w:pPr>
      <w:r w:rsidRPr="00A007EA">
        <w:rPr>
          <w:rFonts w:ascii="仿宋" w:eastAsia="仿宋" w:hAnsi="仿宋" w:hint="eastAsia"/>
          <w:sz w:val="28"/>
          <w:szCs w:val="28"/>
        </w:rPr>
        <w:t>11.2.6.6质保期后服务维修承诺；</w:t>
      </w:r>
    </w:p>
    <w:p w:rsidR="004B3518" w:rsidRPr="00A007EA" w:rsidRDefault="0072581B">
      <w:pPr>
        <w:spacing w:line="440" w:lineRule="exact"/>
        <w:ind w:firstLine="600"/>
        <w:rPr>
          <w:rFonts w:ascii="仿宋" w:eastAsia="仿宋" w:hAnsi="仿宋"/>
          <w:sz w:val="28"/>
          <w:szCs w:val="28"/>
        </w:rPr>
      </w:pPr>
      <w:r w:rsidRPr="00A007EA">
        <w:rPr>
          <w:rFonts w:ascii="仿宋" w:eastAsia="仿宋" w:hAnsi="仿宋" w:hint="eastAsia"/>
          <w:sz w:val="28"/>
          <w:szCs w:val="28"/>
        </w:rPr>
        <w:t>11.2.6.7建设性承诺；</w:t>
      </w:r>
    </w:p>
    <w:p w:rsidR="004B3518" w:rsidRPr="00A007EA" w:rsidRDefault="0072581B">
      <w:pPr>
        <w:spacing w:line="440" w:lineRule="exact"/>
        <w:ind w:firstLine="600"/>
        <w:rPr>
          <w:rFonts w:ascii="仿宋" w:eastAsia="仿宋" w:hAnsi="仿宋"/>
          <w:sz w:val="28"/>
          <w:szCs w:val="28"/>
        </w:rPr>
      </w:pPr>
      <w:r w:rsidRPr="00A007EA">
        <w:rPr>
          <w:rFonts w:ascii="仿宋" w:eastAsia="仿宋" w:hAnsi="仿宋" w:hint="eastAsia"/>
          <w:sz w:val="28"/>
          <w:szCs w:val="28"/>
        </w:rPr>
        <w:t>11.2.7商务条款偏离表（格式见附件10）；</w:t>
      </w:r>
    </w:p>
    <w:p w:rsidR="004B3518" w:rsidRPr="00A007EA" w:rsidRDefault="0072581B">
      <w:pPr>
        <w:spacing w:line="440" w:lineRule="exact"/>
        <w:ind w:firstLine="600"/>
        <w:rPr>
          <w:rFonts w:ascii="仿宋" w:eastAsia="仿宋" w:hAnsi="仿宋"/>
          <w:bCs/>
          <w:sz w:val="28"/>
          <w:szCs w:val="28"/>
        </w:rPr>
      </w:pPr>
      <w:r w:rsidRPr="00A007EA">
        <w:rPr>
          <w:rFonts w:ascii="仿宋" w:eastAsia="仿宋" w:hAnsi="仿宋" w:hint="eastAsia"/>
          <w:bCs/>
          <w:sz w:val="28"/>
          <w:szCs w:val="28"/>
        </w:rPr>
        <w:t>11.2.8企业信誉</w:t>
      </w:r>
    </w:p>
    <w:p w:rsidR="004B3518" w:rsidRPr="00A007EA" w:rsidRDefault="0072581B">
      <w:pPr>
        <w:spacing w:line="440" w:lineRule="exact"/>
        <w:ind w:firstLine="600"/>
        <w:rPr>
          <w:rFonts w:ascii="仿宋" w:eastAsia="仿宋" w:hAnsi="仿宋"/>
          <w:bCs/>
          <w:sz w:val="28"/>
          <w:szCs w:val="28"/>
        </w:rPr>
      </w:pPr>
      <w:r w:rsidRPr="00A007EA">
        <w:rPr>
          <w:rFonts w:ascii="仿宋" w:eastAsia="仿宋" w:hAnsi="仿宋" w:hint="eastAsia"/>
          <w:bCs/>
          <w:sz w:val="28"/>
          <w:szCs w:val="28"/>
        </w:rPr>
        <w:t>11.2.8.1企业信用等级证书（如有）</w:t>
      </w:r>
    </w:p>
    <w:p w:rsidR="004B3518" w:rsidRPr="00A007EA" w:rsidRDefault="0072581B">
      <w:pPr>
        <w:spacing w:line="440" w:lineRule="exact"/>
        <w:ind w:firstLine="600"/>
        <w:rPr>
          <w:rFonts w:ascii="仿宋" w:eastAsia="仿宋" w:hAnsi="仿宋"/>
          <w:bCs/>
          <w:sz w:val="28"/>
          <w:szCs w:val="28"/>
        </w:rPr>
      </w:pPr>
      <w:r w:rsidRPr="00A007EA">
        <w:rPr>
          <w:rFonts w:ascii="仿宋" w:eastAsia="仿宋" w:hAnsi="仿宋" w:hint="eastAsia"/>
          <w:bCs/>
          <w:sz w:val="28"/>
          <w:szCs w:val="28"/>
        </w:rPr>
        <w:t>11.2.8.2企业市场行为信誉（供应商市场行为信誉情况承诺书原件，</w:t>
      </w:r>
      <w:r w:rsidRPr="00A007EA">
        <w:rPr>
          <w:rFonts w:ascii="仿宋" w:eastAsia="仿宋" w:hAnsi="仿宋" w:hint="eastAsia"/>
          <w:sz w:val="28"/>
          <w:szCs w:val="28"/>
        </w:rPr>
        <w:t>格式见附件11</w:t>
      </w:r>
      <w:r w:rsidRPr="00A007EA">
        <w:rPr>
          <w:rFonts w:ascii="仿宋" w:eastAsia="仿宋" w:hAnsi="仿宋" w:hint="eastAsia"/>
          <w:bCs/>
          <w:sz w:val="28"/>
          <w:szCs w:val="28"/>
        </w:rPr>
        <w:t>）；</w:t>
      </w:r>
    </w:p>
    <w:p w:rsidR="004B3518" w:rsidRPr="00A007EA" w:rsidRDefault="0072581B">
      <w:pPr>
        <w:spacing w:line="440" w:lineRule="exact"/>
        <w:ind w:firstLine="600"/>
        <w:rPr>
          <w:rFonts w:ascii="仿宋" w:eastAsia="仿宋" w:hAnsi="仿宋"/>
          <w:bCs/>
          <w:sz w:val="28"/>
          <w:szCs w:val="28"/>
        </w:rPr>
      </w:pPr>
      <w:r w:rsidRPr="00A007EA">
        <w:rPr>
          <w:rFonts w:ascii="仿宋" w:eastAsia="仿宋" w:hAnsi="仿宋" w:hint="eastAsia"/>
          <w:bCs/>
          <w:sz w:val="28"/>
          <w:szCs w:val="28"/>
        </w:rPr>
        <w:t>11.2.9政策</w:t>
      </w:r>
      <w:proofErr w:type="gramStart"/>
      <w:r w:rsidRPr="00A007EA">
        <w:rPr>
          <w:rFonts w:ascii="仿宋" w:eastAsia="仿宋" w:hAnsi="仿宋" w:hint="eastAsia"/>
          <w:bCs/>
          <w:sz w:val="28"/>
          <w:szCs w:val="28"/>
        </w:rPr>
        <w:t>分相关</w:t>
      </w:r>
      <w:proofErr w:type="gramEnd"/>
      <w:r w:rsidRPr="00A007EA">
        <w:rPr>
          <w:rFonts w:ascii="仿宋" w:eastAsia="仿宋" w:hAnsi="仿宋" w:hint="eastAsia"/>
          <w:bCs/>
          <w:sz w:val="28"/>
          <w:szCs w:val="28"/>
        </w:rPr>
        <w:t>证明资料；</w:t>
      </w:r>
    </w:p>
    <w:p w:rsidR="004B3518" w:rsidRPr="00A007EA" w:rsidRDefault="0072581B">
      <w:pPr>
        <w:spacing w:line="440" w:lineRule="exact"/>
        <w:ind w:firstLineChars="200" w:firstLine="560"/>
        <w:rPr>
          <w:rFonts w:ascii="仿宋" w:eastAsia="仿宋" w:hAnsi="仿宋"/>
          <w:bCs/>
          <w:sz w:val="28"/>
          <w:szCs w:val="28"/>
        </w:rPr>
      </w:pPr>
      <w:r w:rsidRPr="00A007EA">
        <w:rPr>
          <w:rFonts w:ascii="仿宋" w:eastAsia="仿宋" w:hAnsi="仿宋" w:hint="eastAsia"/>
          <w:bCs/>
          <w:sz w:val="28"/>
          <w:szCs w:val="28"/>
        </w:rPr>
        <w:t>11.2.9.1小</w:t>
      </w:r>
      <w:proofErr w:type="gramStart"/>
      <w:r w:rsidRPr="00A007EA">
        <w:rPr>
          <w:rFonts w:ascii="仿宋" w:eastAsia="仿宋" w:hAnsi="仿宋" w:hint="eastAsia"/>
          <w:bCs/>
          <w:sz w:val="28"/>
          <w:szCs w:val="28"/>
        </w:rPr>
        <w:t>微企业</w:t>
      </w:r>
      <w:proofErr w:type="gramEnd"/>
      <w:r w:rsidRPr="00A007EA">
        <w:rPr>
          <w:rFonts w:ascii="仿宋" w:eastAsia="仿宋" w:hAnsi="仿宋" w:hint="eastAsia"/>
          <w:bCs/>
          <w:sz w:val="28"/>
          <w:szCs w:val="28"/>
        </w:rPr>
        <w:t>声明函、网页证明资料（若有，格式见附件24）；</w:t>
      </w:r>
    </w:p>
    <w:p w:rsidR="004B3518" w:rsidRPr="00A007EA" w:rsidRDefault="0072581B">
      <w:pPr>
        <w:spacing w:line="440" w:lineRule="exact"/>
        <w:ind w:firstLineChars="200" w:firstLine="560"/>
        <w:rPr>
          <w:rFonts w:ascii="仿宋" w:eastAsia="仿宋" w:hAnsi="仿宋"/>
          <w:bCs/>
          <w:sz w:val="28"/>
          <w:szCs w:val="28"/>
        </w:rPr>
      </w:pPr>
      <w:r w:rsidRPr="00A007EA">
        <w:rPr>
          <w:rFonts w:ascii="仿宋" w:eastAsia="仿宋" w:hAnsi="仿宋" w:hint="eastAsia"/>
          <w:bCs/>
          <w:sz w:val="28"/>
          <w:szCs w:val="28"/>
        </w:rPr>
        <w:t>11.2.9.2残疾人福利企业声明函（若有，格式见附件25）;</w:t>
      </w:r>
    </w:p>
    <w:p w:rsidR="004B3518" w:rsidRPr="00A007EA" w:rsidRDefault="0072581B">
      <w:pPr>
        <w:spacing w:line="440" w:lineRule="exact"/>
        <w:ind w:firstLineChars="200" w:firstLine="560"/>
        <w:rPr>
          <w:rFonts w:ascii="仿宋" w:eastAsia="仿宋" w:hAnsi="仿宋"/>
          <w:bCs/>
          <w:sz w:val="28"/>
          <w:szCs w:val="28"/>
        </w:rPr>
      </w:pPr>
      <w:r w:rsidRPr="00A007EA">
        <w:rPr>
          <w:rFonts w:ascii="仿宋" w:eastAsia="仿宋" w:hAnsi="仿宋" w:hint="eastAsia"/>
          <w:bCs/>
          <w:sz w:val="28"/>
          <w:szCs w:val="28"/>
        </w:rPr>
        <w:t>11.2.9.1其他。</w:t>
      </w:r>
    </w:p>
    <w:p w:rsidR="004B3518" w:rsidRPr="00A007EA" w:rsidRDefault="0072581B">
      <w:pPr>
        <w:snapToGrid w:val="0"/>
        <w:spacing w:line="460" w:lineRule="exact"/>
        <w:ind w:firstLineChars="200" w:firstLine="560"/>
        <w:jc w:val="left"/>
        <w:rPr>
          <w:rFonts w:ascii="仿宋" w:eastAsia="仿宋" w:hAnsi="仿宋"/>
          <w:sz w:val="28"/>
          <w:szCs w:val="28"/>
        </w:rPr>
      </w:pPr>
      <w:r w:rsidRPr="00A007EA">
        <w:rPr>
          <w:rFonts w:ascii="仿宋" w:eastAsia="仿宋" w:hAnsi="仿宋" w:hint="eastAsia"/>
          <w:sz w:val="28"/>
          <w:szCs w:val="28"/>
        </w:rPr>
        <w:t>11.2.10投标人认为要说明的其他内容；</w:t>
      </w:r>
    </w:p>
    <w:p w:rsidR="004B3518" w:rsidRPr="00A007EA" w:rsidRDefault="0072581B">
      <w:pPr>
        <w:spacing w:line="440" w:lineRule="exact"/>
        <w:ind w:firstLineChars="200" w:firstLine="562"/>
        <w:rPr>
          <w:rFonts w:ascii="仿宋" w:eastAsia="仿宋" w:hAnsi="仿宋"/>
          <w:b/>
          <w:bCs/>
          <w:sz w:val="28"/>
          <w:szCs w:val="28"/>
        </w:rPr>
      </w:pPr>
      <w:r w:rsidRPr="00A007EA">
        <w:rPr>
          <w:rFonts w:ascii="仿宋" w:eastAsia="仿宋" w:hAnsi="仿宋" w:hint="eastAsia"/>
          <w:b/>
          <w:bCs/>
          <w:sz w:val="28"/>
          <w:szCs w:val="28"/>
        </w:rPr>
        <w:lastRenderedPageBreak/>
        <w:t>11.3技术部分主要包括下列内容：</w:t>
      </w:r>
    </w:p>
    <w:p w:rsidR="004B3518" w:rsidRPr="00A007EA" w:rsidRDefault="0072581B">
      <w:pPr>
        <w:snapToGrid w:val="0"/>
        <w:spacing w:line="460" w:lineRule="exact"/>
        <w:ind w:firstLineChars="200" w:firstLine="560"/>
        <w:jc w:val="left"/>
        <w:rPr>
          <w:rFonts w:ascii="仿宋" w:eastAsia="仿宋" w:hAnsi="仿宋"/>
          <w:sz w:val="28"/>
          <w:szCs w:val="28"/>
        </w:rPr>
      </w:pPr>
      <w:r w:rsidRPr="00A007EA">
        <w:rPr>
          <w:rFonts w:ascii="仿宋" w:eastAsia="仿宋" w:hAnsi="仿宋" w:hint="eastAsia"/>
          <w:sz w:val="28"/>
          <w:szCs w:val="28"/>
        </w:rPr>
        <w:t>11.3.1项目总体解决方案（包含且不限于对项目总体要求的理解、项目总体架构及技术解决方案等，格式见附件12）；</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11.3.2项目实施方案（包含且不限于保证工期的施工组织方案及人力资源安排等，格式见附件13）；</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11.3.4投标货物(设备)中部件整体性能偏离表（格式见附件14）；</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11.3.4投标货物(设备)技术指标参数偏离表（格式见附件15）；</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11.3.5投标货物技术规范和技术要求响应情况（格式见附件16）；</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11.3.6投标项目实施人员一览表（格式见附件17）；</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11.3.7供采购人选购的货物备品备件一览表（格式见附件18）；</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11.3.8投标货物（设备）组成清单（格式见附件19）；</w:t>
      </w:r>
    </w:p>
    <w:p w:rsidR="004B3518" w:rsidRPr="00A007EA" w:rsidRDefault="0072581B">
      <w:pPr>
        <w:snapToGrid w:val="0"/>
        <w:spacing w:line="460" w:lineRule="exact"/>
        <w:ind w:firstLineChars="200" w:firstLine="560"/>
        <w:jc w:val="left"/>
        <w:rPr>
          <w:rFonts w:ascii="仿宋" w:eastAsia="仿宋" w:hAnsi="仿宋"/>
          <w:sz w:val="28"/>
          <w:szCs w:val="28"/>
        </w:rPr>
      </w:pPr>
      <w:r w:rsidRPr="00A007EA">
        <w:rPr>
          <w:rFonts w:ascii="仿宋" w:eastAsia="仿宋" w:hAnsi="仿宋" w:hint="eastAsia"/>
          <w:sz w:val="28"/>
          <w:szCs w:val="28"/>
        </w:rPr>
        <w:t>11.3.9技术资料、彩本（页）等（如有，格式见附件20）</w:t>
      </w:r>
    </w:p>
    <w:p w:rsidR="004B3518" w:rsidRPr="00A007EA" w:rsidRDefault="0072581B">
      <w:pPr>
        <w:snapToGrid w:val="0"/>
        <w:spacing w:line="460" w:lineRule="exact"/>
        <w:ind w:firstLineChars="200" w:firstLine="560"/>
        <w:jc w:val="left"/>
        <w:rPr>
          <w:rFonts w:ascii="仿宋" w:eastAsia="仿宋" w:hAnsi="仿宋"/>
          <w:sz w:val="28"/>
          <w:szCs w:val="28"/>
        </w:rPr>
      </w:pPr>
      <w:r w:rsidRPr="00A007EA">
        <w:rPr>
          <w:rFonts w:ascii="仿宋" w:eastAsia="仿宋" w:hAnsi="仿宋" w:hint="eastAsia"/>
          <w:sz w:val="28"/>
          <w:szCs w:val="28"/>
        </w:rPr>
        <w:t>11.3.10列入政府采购节能环保清单的证明资料（若有）；</w:t>
      </w:r>
    </w:p>
    <w:p w:rsidR="004B3518" w:rsidRPr="00A007EA" w:rsidRDefault="0072581B">
      <w:pPr>
        <w:snapToGrid w:val="0"/>
        <w:spacing w:line="460" w:lineRule="exact"/>
        <w:ind w:firstLineChars="200" w:firstLine="560"/>
        <w:jc w:val="left"/>
        <w:rPr>
          <w:rFonts w:ascii="仿宋" w:eastAsia="仿宋" w:hAnsi="仿宋"/>
          <w:sz w:val="28"/>
          <w:szCs w:val="28"/>
        </w:rPr>
      </w:pPr>
      <w:r w:rsidRPr="00A007EA">
        <w:rPr>
          <w:rFonts w:ascii="仿宋" w:eastAsia="仿宋" w:hAnsi="仿宋" w:hint="eastAsia"/>
          <w:sz w:val="28"/>
          <w:szCs w:val="28"/>
        </w:rPr>
        <w:t>11.3.11投标方认为需要的其他文件资料。</w:t>
      </w:r>
    </w:p>
    <w:p w:rsidR="004B3518" w:rsidRPr="00A007EA" w:rsidRDefault="0072581B">
      <w:pPr>
        <w:spacing w:line="440" w:lineRule="exact"/>
        <w:ind w:firstLineChars="200" w:firstLine="562"/>
        <w:rPr>
          <w:rFonts w:ascii="仿宋" w:eastAsia="仿宋" w:hAnsi="仿宋"/>
          <w:b/>
          <w:bCs/>
          <w:sz w:val="28"/>
          <w:szCs w:val="28"/>
        </w:rPr>
      </w:pPr>
      <w:r w:rsidRPr="00A007EA">
        <w:rPr>
          <w:rFonts w:ascii="仿宋" w:eastAsia="仿宋" w:hAnsi="仿宋" w:hint="eastAsia"/>
          <w:b/>
          <w:bCs/>
          <w:sz w:val="28"/>
          <w:szCs w:val="28"/>
        </w:rPr>
        <w:t>11.4价格部分主要包括下列内容：</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11.4.1开标一览表（报价表）（格式见附件21）;</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11.4.2投标项目报价明细表（格式见附件22）;</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11.4.3随机备品备件一览表（格式见附件23）;</w:t>
      </w:r>
    </w:p>
    <w:p w:rsidR="004B3518" w:rsidRPr="00A007EA" w:rsidRDefault="0072581B">
      <w:pPr>
        <w:pStyle w:val="22"/>
        <w:spacing w:line="460" w:lineRule="exact"/>
        <w:rPr>
          <w:rFonts w:ascii="仿宋" w:eastAsia="仿宋" w:hAnsi="仿宋"/>
          <w:sz w:val="28"/>
          <w:szCs w:val="28"/>
        </w:rPr>
      </w:pPr>
      <w:r w:rsidRPr="00A007EA">
        <w:rPr>
          <w:rFonts w:ascii="仿宋" w:eastAsia="仿宋" w:hAnsi="仿宋" w:hint="eastAsia"/>
          <w:b/>
          <w:bCs/>
          <w:sz w:val="28"/>
          <w:szCs w:val="28"/>
        </w:rPr>
        <w:t>注：法定代表人授权委托书、投标声明书、投标项目报价明细表必须按招标文件格式要求正确签署并加盖投标人公章。资质部分、商务部分及技术部分中不得出现项目价格部分内容，否则将作无效标处理。</w:t>
      </w:r>
    </w:p>
    <w:p w:rsidR="004B3518" w:rsidRPr="00A007EA" w:rsidRDefault="004B3518">
      <w:pPr>
        <w:rPr>
          <w:rFonts w:ascii="仿宋" w:eastAsia="仿宋" w:hAnsi="仿宋"/>
        </w:rPr>
      </w:pP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12.投标报价</w:t>
      </w:r>
    </w:p>
    <w:p w:rsidR="004B3518" w:rsidRPr="00A007EA" w:rsidRDefault="0072581B">
      <w:pPr>
        <w:spacing w:line="440" w:lineRule="exact"/>
        <w:ind w:firstLineChars="200" w:firstLine="560"/>
        <w:rPr>
          <w:rFonts w:ascii="仿宋" w:eastAsia="仿宋" w:hAnsi="仿宋"/>
          <w:sz w:val="28"/>
          <w:szCs w:val="28"/>
          <w:u w:val="single"/>
        </w:rPr>
      </w:pPr>
      <w:r w:rsidRPr="00A007EA">
        <w:rPr>
          <w:rFonts w:ascii="仿宋" w:eastAsia="仿宋" w:hAnsi="仿宋" w:hint="eastAsia"/>
          <w:sz w:val="28"/>
          <w:szCs w:val="28"/>
          <w:u w:val="single"/>
        </w:rPr>
        <w:t>12.1投标人</w:t>
      </w:r>
      <w:r w:rsidR="00CB6BB4" w:rsidRPr="00A007EA">
        <w:rPr>
          <w:rFonts w:ascii="仿宋" w:eastAsia="仿宋" w:hAnsi="仿宋" w:hint="eastAsia"/>
          <w:sz w:val="28"/>
          <w:szCs w:val="28"/>
          <w:u w:val="single"/>
        </w:rPr>
        <w:t>可以投一个标项，也可以投多个标项；</w:t>
      </w:r>
      <w:r w:rsidRPr="00A007EA">
        <w:rPr>
          <w:rFonts w:ascii="仿宋" w:eastAsia="仿宋" w:hAnsi="仿宋" w:hint="eastAsia"/>
          <w:sz w:val="28"/>
          <w:szCs w:val="28"/>
          <w:u w:val="single"/>
        </w:rPr>
        <w:t>对同一投标货物不得同时出现可选择性品牌和一个品牌中的可选择性型号，</w:t>
      </w:r>
      <w:r w:rsidRPr="00A007EA">
        <w:rPr>
          <w:rFonts w:ascii="仿宋" w:eastAsia="仿宋" w:hAnsi="仿宋" w:hint="eastAsia"/>
          <w:sz w:val="28"/>
          <w:szCs w:val="28"/>
        </w:rPr>
        <w:t>采购人和集中采购机构不接受备选方案。</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12.2投标人应按招标文件规定的报价格式进行投标报价。投标文件只允许有一个报价，任何有选择性的报价将不予接受。</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12.3开标一览表（报价表）上的价格应包括货物价格、标准附件、备品备件、专用工具、运输、装卸、安装调试、验收合格所需的各种费用及必要的保险费用和各项税金等完成采购项目所需的所有费用的</w:t>
      </w:r>
      <w:r w:rsidRPr="00A007EA">
        <w:rPr>
          <w:rFonts w:ascii="仿宋" w:eastAsia="仿宋" w:hAnsi="仿宋" w:hint="eastAsia"/>
          <w:sz w:val="28"/>
          <w:szCs w:val="28"/>
        </w:rPr>
        <w:lastRenderedPageBreak/>
        <w:t>总和，应为履行合同的最终价格，其市场风险由投标人承担。</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12.4投标人在填报</w:t>
      </w:r>
      <w:r w:rsidRPr="00A007EA">
        <w:rPr>
          <w:rFonts w:ascii="仿宋" w:eastAsia="仿宋" w:hAnsi="仿宋" w:hint="eastAsia"/>
          <w:bCs/>
          <w:sz w:val="28"/>
          <w:szCs w:val="28"/>
        </w:rPr>
        <w:t>投标项目报价明细表</w:t>
      </w:r>
      <w:r w:rsidRPr="00A007EA">
        <w:rPr>
          <w:rFonts w:ascii="仿宋" w:eastAsia="仿宋" w:hAnsi="仿宋" w:hint="eastAsia"/>
          <w:sz w:val="28"/>
          <w:szCs w:val="28"/>
        </w:rPr>
        <w:t>时必须按照采购需求货物清单内容逐项报价，不得随意更改序号、货物名称、单位、数量，</w:t>
      </w:r>
      <w:r w:rsidRPr="00A007EA">
        <w:rPr>
          <w:rFonts w:ascii="仿宋" w:eastAsia="仿宋" w:hAnsi="仿宋" w:hint="eastAsia"/>
          <w:b/>
          <w:sz w:val="28"/>
          <w:szCs w:val="28"/>
        </w:rPr>
        <w:t>否则有可能被视为无效投标</w:t>
      </w:r>
      <w:r w:rsidRPr="00A007EA">
        <w:rPr>
          <w:rFonts w:ascii="仿宋" w:eastAsia="仿宋" w:hAnsi="仿宋" w:hint="eastAsia"/>
          <w:sz w:val="28"/>
          <w:szCs w:val="28"/>
        </w:rPr>
        <w:t>。</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12.5投标文件中的单价、合价、总价全部采用人民币表示。</w:t>
      </w:r>
    </w:p>
    <w:p w:rsidR="004B3518" w:rsidRPr="00A007EA" w:rsidRDefault="004B3518">
      <w:pPr>
        <w:spacing w:line="440" w:lineRule="exact"/>
        <w:rPr>
          <w:rFonts w:ascii="仿宋" w:eastAsia="仿宋" w:hAnsi="仿宋"/>
          <w:b/>
          <w:bCs/>
          <w:sz w:val="28"/>
          <w:szCs w:val="28"/>
        </w:rPr>
      </w:pP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13.投标有效期</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13.1</w:t>
      </w:r>
      <w:r w:rsidRPr="00A007EA">
        <w:rPr>
          <w:rFonts w:ascii="仿宋" w:eastAsia="仿宋" w:hAnsi="仿宋"/>
          <w:sz w:val="28"/>
          <w:szCs w:val="28"/>
        </w:rPr>
        <w:t>投标有效期见本须知前附表第</w:t>
      </w:r>
      <w:r w:rsidRPr="00A007EA">
        <w:rPr>
          <w:rFonts w:ascii="仿宋" w:eastAsia="仿宋" w:hAnsi="仿宋" w:hint="eastAsia"/>
          <w:sz w:val="28"/>
          <w:szCs w:val="28"/>
        </w:rPr>
        <w:t>17</w:t>
      </w:r>
      <w:r w:rsidRPr="00A007EA">
        <w:rPr>
          <w:rFonts w:ascii="仿宋" w:eastAsia="仿宋" w:hAnsi="仿宋"/>
          <w:sz w:val="28"/>
          <w:szCs w:val="28"/>
        </w:rPr>
        <w:t>项</w:t>
      </w:r>
      <w:r w:rsidRPr="00A007EA">
        <w:rPr>
          <w:rFonts w:ascii="仿宋" w:eastAsia="仿宋" w:hAnsi="仿宋" w:hint="eastAsia"/>
          <w:sz w:val="28"/>
          <w:szCs w:val="28"/>
        </w:rPr>
        <w:t>（120日历天）</w:t>
      </w:r>
      <w:r w:rsidRPr="00A007EA">
        <w:rPr>
          <w:rFonts w:ascii="仿宋" w:eastAsia="仿宋" w:hAnsi="仿宋"/>
          <w:sz w:val="28"/>
          <w:szCs w:val="28"/>
        </w:rPr>
        <w:t>所规定的期限，在此期限内，凡符合本招标文件要求的投标文件均保持有效。</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13.2</w:t>
      </w:r>
      <w:r w:rsidRPr="00A007EA">
        <w:rPr>
          <w:rFonts w:ascii="仿宋" w:eastAsia="仿宋" w:hAnsi="仿宋"/>
          <w:sz w:val="28"/>
          <w:szCs w:val="28"/>
        </w:rPr>
        <w:t>在特殊情况下，</w:t>
      </w:r>
      <w:r w:rsidR="00CB6BB4" w:rsidRPr="00A007EA">
        <w:rPr>
          <w:rFonts w:ascii="仿宋" w:eastAsia="仿宋" w:hAnsi="仿宋" w:hint="eastAsia"/>
          <w:sz w:val="28"/>
          <w:szCs w:val="28"/>
        </w:rPr>
        <w:t>集中采购机构</w:t>
      </w:r>
      <w:r w:rsidRPr="00A007EA">
        <w:rPr>
          <w:rFonts w:ascii="仿宋" w:eastAsia="仿宋" w:hAnsi="仿宋"/>
          <w:sz w:val="28"/>
          <w:szCs w:val="28"/>
        </w:rPr>
        <w:t>在原定投标有效期内，可以根据需要以书面形式向投标人提出延长投标有效期的要求，对此要求投标人须以书面形式予以答复。投标人可以拒绝</w:t>
      </w:r>
      <w:r w:rsidR="00CB6BB4" w:rsidRPr="00A007EA">
        <w:rPr>
          <w:rFonts w:ascii="仿宋" w:eastAsia="仿宋" w:hAnsi="仿宋" w:hint="eastAsia"/>
          <w:sz w:val="28"/>
          <w:szCs w:val="28"/>
        </w:rPr>
        <w:t>集中采购机构</w:t>
      </w:r>
      <w:r w:rsidRPr="00A007EA">
        <w:rPr>
          <w:rFonts w:ascii="仿宋" w:eastAsia="仿宋" w:hAnsi="仿宋"/>
          <w:sz w:val="28"/>
          <w:szCs w:val="28"/>
        </w:rPr>
        <w:t>这种要求，而不被没收投标保证金。同意延长投标有效期的投标人既不能要求也不允许修改其投标文件，但需要相应的延长投标</w:t>
      </w:r>
      <w:r w:rsidRPr="00A007EA">
        <w:rPr>
          <w:rFonts w:ascii="仿宋" w:eastAsia="仿宋" w:hAnsi="仿宋" w:hint="eastAsia"/>
          <w:sz w:val="28"/>
          <w:szCs w:val="28"/>
        </w:rPr>
        <w:t>保证金</w:t>
      </w:r>
      <w:r w:rsidRPr="00A007EA">
        <w:rPr>
          <w:rFonts w:ascii="仿宋" w:eastAsia="仿宋" w:hAnsi="仿宋"/>
          <w:sz w:val="28"/>
          <w:szCs w:val="28"/>
        </w:rPr>
        <w:t>的有效期，在延长的投标有效期</w:t>
      </w:r>
      <w:proofErr w:type="gramStart"/>
      <w:r w:rsidRPr="00A007EA">
        <w:rPr>
          <w:rFonts w:ascii="仿宋" w:eastAsia="仿宋" w:hAnsi="仿宋"/>
          <w:sz w:val="28"/>
          <w:szCs w:val="28"/>
        </w:rPr>
        <w:t>内本须知</w:t>
      </w:r>
      <w:proofErr w:type="gramEnd"/>
      <w:r w:rsidRPr="00A007EA">
        <w:rPr>
          <w:rFonts w:ascii="仿宋" w:eastAsia="仿宋" w:hAnsi="仿宋"/>
          <w:sz w:val="28"/>
          <w:szCs w:val="28"/>
        </w:rPr>
        <w:t>第</w:t>
      </w:r>
      <w:r w:rsidRPr="00A007EA">
        <w:rPr>
          <w:rFonts w:ascii="仿宋" w:eastAsia="仿宋" w:hAnsi="仿宋" w:hint="eastAsia"/>
          <w:sz w:val="28"/>
          <w:szCs w:val="28"/>
        </w:rPr>
        <w:t>14</w:t>
      </w:r>
      <w:r w:rsidRPr="00A007EA">
        <w:rPr>
          <w:rFonts w:ascii="仿宋" w:eastAsia="仿宋" w:hAnsi="仿宋"/>
          <w:sz w:val="28"/>
          <w:szCs w:val="28"/>
        </w:rPr>
        <w:t>条关于投标</w:t>
      </w:r>
      <w:r w:rsidRPr="00A007EA">
        <w:rPr>
          <w:rFonts w:ascii="仿宋" w:eastAsia="仿宋" w:hAnsi="仿宋" w:hint="eastAsia"/>
          <w:sz w:val="28"/>
          <w:szCs w:val="28"/>
        </w:rPr>
        <w:t>保证金</w:t>
      </w:r>
      <w:r w:rsidRPr="00A007EA">
        <w:rPr>
          <w:rFonts w:ascii="仿宋" w:eastAsia="仿宋" w:hAnsi="仿宋"/>
          <w:sz w:val="28"/>
          <w:szCs w:val="28"/>
        </w:rPr>
        <w:t>的退还与没收的规定仍然适用。</w:t>
      </w:r>
    </w:p>
    <w:p w:rsidR="004B3518" w:rsidRPr="00A007EA" w:rsidRDefault="004B3518">
      <w:pPr>
        <w:spacing w:line="440" w:lineRule="exact"/>
        <w:rPr>
          <w:rFonts w:ascii="仿宋" w:eastAsia="仿宋" w:hAnsi="仿宋"/>
          <w:b/>
          <w:bCs/>
          <w:sz w:val="28"/>
          <w:szCs w:val="28"/>
        </w:rPr>
      </w:pP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14. 投标保证金</w:t>
      </w:r>
    </w:p>
    <w:p w:rsidR="007F7E47" w:rsidRPr="00A007EA" w:rsidDel="00256FC0" w:rsidRDefault="007F7E47" w:rsidP="007F7E47">
      <w:pPr>
        <w:spacing w:line="440" w:lineRule="exact"/>
        <w:ind w:firstLineChars="200" w:firstLine="560"/>
        <w:rPr>
          <w:ins w:id="24" w:author="admin" w:date="2018-05-14T17:23:00Z"/>
          <w:del w:id="25" w:author="Microsoft" w:date="2018-05-15T09:50:00Z"/>
          <w:rFonts w:ascii="仿宋" w:eastAsia="仿宋" w:hAnsi="仿宋"/>
          <w:sz w:val="28"/>
          <w:szCs w:val="28"/>
        </w:rPr>
      </w:pPr>
      <w:r w:rsidRPr="00A007EA">
        <w:rPr>
          <w:rFonts w:ascii="仿宋" w:eastAsia="仿宋" w:hAnsi="仿宋" w:hint="eastAsia"/>
          <w:sz w:val="28"/>
          <w:szCs w:val="28"/>
        </w:rPr>
        <w:t>14.1投标人的投标保证金，以网上银行、电汇形式交纳，投标保证金是投标文件的组成部分，对于</w:t>
      </w:r>
      <w:r w:rsidRPr="00A007EA">
        <w:rPr>
          <w:rFonts w:ascii="仿宋" w:eastAsia="仿宋" w:hAnsi="仿宋" w:hint="eastAsia"/>
          <w:b/>
          <w:sz w:val="28"/>
          <w:szCs w:val="28"/>
        </w:rPr>
        <w:t>未按要求提交的视为不响应招标予以拒绝</w:t>
      </w:r>
      <w:r w:rsidRPr="00A007EA">
        <w:rPr>
          <w:rFonts w:ascii="仿宋" w:eastAsia="仿宋" w:hAnsi="仿宋" w:hint="eastAsia"/>
          <w:sz w:val="28"/>
          <w:szCs w:val="28"/>
        </w:rPr>
        <w:t>；</w:t>
      </w:r>
    </w:p>
    <w:p w:rsidR="007F7E47" w:rsidRPr="00A007EA" w:rsidRDefault="007F7E47" w:rsidP="007F7E47">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办理投标保证金手续时，应</w:t>
      </w:r>
      <w:r w:rsidRPr="00A007EA">
        <w:rPr>
          <w:rFonts w:ascii="仿宋" w:eastAsia="仿宋" w:hAnsi="仿宋" w:hint="eastAsia"/>
          <w:b/>
          <w:sz w:val="28"/>
          <w:szCs w:val="28"/>
        </w:rPr>
        <w:t>按照</w:t>
      </w:r>
      <w:proofErr w:type="gramStart"/>
      <w:r w:rsidRPr="00A007EA">
        <w:rPr>
          <w:rFonts w:ascii="仿宋" w:eastAsia="仿宋" w:hAnsi="仿宋" w:hint="eastAsia"/>
          <w:b/>
          <w:sz w:val="28"/>
          <w:szCs w:val="28"/>
        </w:rPr>
        <w:t>各标项保证金</w:t>
      </w:r>
      <w:proofErr w:type="gramEnd"/>
      <w:r w:rsidRPr="00A007EA">
        <w:rPr>
          <w:rFonts w:ascii="仿宋" w:eastAsia="仿宋" w:hAnsi="仿宋" w:hint="eastAsia"/>
          <w:b/>
          <w:sz w:val="28"/>
          <w:szCs w:val="28"/>
        </w:rPr>
        <w:t>金额分别交纳</w:t>
      </w:r>
      <w:r w:rsidRPr="00A007EA">
        <w:rPr>
          <w:rFonts w:ascii="仿宋" w:eastAsia="仿宋" w:hAnsi="仿宋" w:hint="eastAsia"/>
          <w:sz w:val="28"/>
          <w:szCs w:val="28"/>
        </w:rPr>
        <w:t>，</w:t>
      </w:r>
      <w:r w:rsidRPr="00A007EA">
        <w:rPr>
          <w:rFonts w:ascii="仿宋" w:eastAsia="仿宋" w:hAnsi="仿宋" w:hint="eastAsia"/>
          <w:b/>
          <w:sz w:val="28"/>
          <w:szCs w:val="28"/>
        </w:rPr>
        <w:t>不得将</w:t>
      </w:r>
      <w:proofErr w:type="gramStart"/>
      <w:r w:rsidRPr="00A007EA">
        <w:rPr>
          <w:rFonts w:ascii="仿宋" w:eastAsia="仿宋" w:hAnsi="仿宋" w:hint="eastAsia"/>
          <w:b/>
          <w:sz w:val="28"/>
          <w:szCs w:val="28"/>
        </w:rPr>
        <w:t>各标项保证金</w:t>
      </w:r>
      <w:proofErr w:type="gramEnd"/>
      <w:r w:rsidRPr="00A007EA">
        <w:rPr>
          <w:rFonts w:ascii="仿宋" w:eastAsia="仿宋" w:hAnsi="仿宋" w:hint="eastAsia"/>
          <w:b/>
          <w:sz w:val="28"/>
          <w:szCs w:val="28"/>
        </w:rPr>
        <w:t>加总后一次性交纳</w:t>
      </w:r>
      <w:r w:rsidRPr="00A007EA">
        <w:rPr>
          <w:rFonts w:ascii="仿宋" w:eastAsia="仿宋" w:hAnsi="仿宋" w:hint="eastAsia"/>
          <w:sz w:val="28"/>
          <w:szCs w:val="28"/>
        </w:rPr>
        <w:t>；并且应在银行进账单或电汇单的用途栏或空白栏上</w:t>
      </w:r>
      <w:r w:rsidRPr="00A007EA">
        <w:rPr>
          <w:rFonts w:ascii="仿宋" w:eastAsia="仿宋" w:hAnsi="仿宋" w:hint="eastAsia"/>
          <w:b/>
          <w:sz w:val="28"/>
          <w:szCs w:val="28"/>
        </w:rPr>
        <w:t>注明采购项目编号、项目名称</w:t>
      </w:r>
      <w:proofErr w:type="gramStart"/>
      <w:r w:rsidRPr="00A007EA">
        <w:rPr>
          <w:rFonts w:ascii="仿宋" w:eastAsia="仿宋" w:hAnsi="仿宋" w:hint="eastAsia"/>
          <w:b/>
          <w:sz w:val="28"/>
          <w:szCs w:val="28"/>
        </w:rPr>
        <w:t>及标项序号</w:t>
      </w:r>
      <w:proofErr w:type="gramEnd"/>
      <w:r w:rsidRPr="00A007EA">
        <w:rPr>
          <w:rFonts w:ascii="仿宋" w:eastAsia="仿宋" w:hAnsi="仿宋" w:hint="eastAsia"/>
          <w:b/>
          <w:sz w:val="28"/>
          <w:szCs w:val="28"/>
        </w:rPr>
        <w:t>、</w:t>
      </w:r>
      <w:proofErr w:type="gramStart"/>
      <w:r w:rsidRPr="00A007EA">
        <w:rPr>
          <w:rFonts w:ascii="仿宋" w:eastAsia="仿宋" w:hAnsi="仿宋" w:hint="eastAsia"/>
          <w:b/>
          <w:sz w:val="28"/>
          <w:szCs w:val="28"/>
        </w:rPr>
        <w:t>标项名称</w:t>
      </w:r>
      <w:proofErr w:type="gramEnd"/>
      <w:r w:rsidRPr="00A007EA">
        <w:rPr>
          <w:rFonts w:ascii="仿宋" w:eastAsia="仿宋" w:hAnsi="仿宋" w:hint="eastAsia"/>
          <w:sz w:val="28"/>
          <w:szCs w:val="28"/>
        </w:rPr>
        <w:t xml:space="preserve">。    </w:t>
      </w:r>
    </w:p>
    <w:p w:rsidR="007F7E47" w:rsidRPr="00A007EA" w:rsidRDefault="007F7E47" w:rsidP="007F7E47">
      <w:pPr>
        <w:spacing w:line="440" w:lineRule="exact"/>
        <w:ind w:firstLineChars="200" w:firstLine="560"/>
        <w:rPr>
          <w:rFonts w:ascii="仿宋" w:eastAsia="仿宋" w:hAnsi="仿宋"/>
          <w:sz w:val="28"/>
          <w:szCs w:val="28"/>
        </w:rPr>
      </w:pPr>
      <w:r w:rsidRPr="00A007EA">
        <w:rPr>
          <w:rFonts w:ascii="仿宋" w:eastAsia="仿宋" w:hAnsi="仿宋"/>
          <w:sz w:val="28"/>
          <w:szCs w:val="28"/>
        </w:rPr>
        <w:t>14.2</w:t>
      </w:r>
      <w:r w:rsidRPr="00A007EA">
        <w:rPr>
          <w:rFonts w:ascii="仿宋" w:eastAsia="仿宋" w:hAnsi="仿宋" w:hint="eastAsia"/>
          <w:spacing w:val="-6"/>
          <w:sz w:val="28"/>
          <w:szCs w:val="28"/>
        </w:rPr>
        <w:t>集中采购机构在发出中标通知书后五个工作日内退还投标保证金</w:t>
      </w:r>
      <w:r w:rsidRPr="00A007EA">
        <w:rPr>
          <w:rFonts w:ascii="仿宋" w:eastAsia="仿宋" w:hAnsi="仿宋" w:hint="eastAsia"/>
          <w:sz w:val="28"/>
          <w:szCs w:val="28"/>
        </w:rPr>
        <w:t>（不计利息）</w:t>
      </w:r>
      <w:r w:rsidRPr="00A007EA">
        <w:rPr>
          <w:rFonts w:ascii="仿宋" w:eastAsia="仿宋" w:hAnsi="仿宋" w:hint="eastAsia"/>
          <w:spacing w:val="-6"/>
          <w:sz w:val="28"/>
          <w:szCs w:val="28"/>
        </w:rPr>
        <w:t>。</w:t>
      </w:r>
      <w:r w:rsidRPr="00A007EA">
        <w:rPr>
          <w:rFonts w:ascii="仿宋" w:eastAsia="仿宋" w:hAnsi="仿宋" w:hint="eastAsia"/>
          <w:sz w:val="28"/>
          <w:szCs w:val="28"/>
        </w:rPr>
        <w:t>；</w:t>
      </w:r>
    </w:p>
    <w:p w:rsidR="007F7E47" w:rsidRPr="00A007EA" w:rsidRDefault="007F7E47" w:rsidP="007F7E47">
      <w:pPr>
        <w:spacing w:line="440" w:lineRule="exact"/>
        <w:ind w:firstLineChars="200" w:firstLine="536"/>
        <w:rPr>
          <w:rFonts w:ascii="仿宋" w:eastAsia="仿宋" w:hAnsi="仿宋"/>
          <w:spacing w:val="-6"/>
          <w:sz w:val="28"/>
          <w:szCs w:val="28"/>
        </w:rPr>
      </w:pPr>
      <w:r w:rsidRPr="00A007EA">
        <w:rPr>
          <w:rFonts w:ascii="仿宋" w:eastAsia="仿宋" w:hAnsi="仿宋"/>
          <w:spacing w:val="-6"/>
          <w:sz w:val="28"/>
          <w:szCs w:val="28"/>
        </w:rPr>
        <w:t>14.3</w:t>
      </w:r>
      <w:r w:rsidRPr="00A007EA">
        <w:rPr>
          <w:rFonts w:ascii="仿宋" w:eastAsia="仿宋" w:hAnsi="仿宋" w:hint="eastAsia"/>
          <w:sz w:val="28"/>
          <w:szCs w:val="28"/>
        </w:rPr>
        <w:t>投标保证金退还方式：</w:t>
      </w:r>
      <w:r w:rsidRPr="00A007EA">
        <w:rPr>
          <w:rFonts w:ascii="仿宋" w:eastAsia="仿宋" w:hAnsi="仿宋" w:hint="eastAsia"/>
          <w:spacing w:val="-6"/>
          <w:sz w:val="28"/>
          <w:szCs w:val="28"/>
        </w:rPr>
        <w:t>供应商应在递交投标文件的同时另行递交加盖投标人印章的银行账户资料，</w:t>
      </w:r>
      <w:r w:rsidRPr="00A007EA">
        <w:rPr>
          <w:rFonts w:ascii="仿宋" w:eastAsia="仿宋" w:hAnsi="仿宋" w:hint="eastAsia"/>
          <w:sz w:val="28"/>
          <w:szCs w:val="28"/>
        </w:rPr>
        <w:t>在投标人符合保证金退还条件后，集中采购机构将据此银行账户资料通过网上银行退还至投标人</w:t>
      </w:r>
      <w:proofErr w:type="gramStart"/>
      <w:r w:rsidRPr="00A007EA">
        <w:rPr>
          <w:rFonts w:ascii="仿宋" w:eastAsia="仿宋" w:hAnsi="仿宋" w:hint="eastAsia"/>
          <w:sz w:val="28"/>
          <w:szCs w:val="28"/>
        </w:rPr>
        <w:t>帐户</w:t>
      </w:r>
      <w:proofErr w:type="gramEnd"/>
      <w:r w:rsidRPr="00A007EA">
        <w:rPr>
          <w:rFonts w:ascii="仿宋" w:eastAsia="仿宋" w:hAnsi="仿宋" w:hint="eastAsia"/>
          <w:sz w:val="28"/>
          <w:szCs w:val="28"/>
        </w:rPr>
        <w:t>。</w:t>
      </w:r>
    </w:p>
    <w:p w:rsidR="007F7E47" w:rsidRPr="00A007EA" w:rsidRDefault="007F7E47" w:rsidP="007F7E47">
      <w:pPr>
        <w:spacing w:line="440" w:lineRule="exact"/>
        <w:ind w:firstLineChars="200" w:firstLine="562"/>
        <w:rPr>
          <w:rFonts w:ascii="仿宋" w:eastAsia="仿宋" w:hAnsi="仿宋"/>
          <w:b/>
          <w:bCs/>
          <w:sz w:val="28"/>
          <w:szCs w:val="28"/>
        </w:rPr>
      </w:pPr>
      <w:r w:rsidRPr="00A007EA">
        <w:rPr>
          <w:rFonts w:ascii="仿宋" w:eastAsia="仿宋" w:hAnsi="仿宋" w:hint="eastAsia"/>
          <w:b/>
          <w:bCs/>
          <w:sz w:val="28"/>
          <w:szCs w:val="28"/>
        </w:rPr>
        <w:t>14.4投标人发生下列情况之一时，投标保证金将不予退还：</w:t>
      </w:r>
    </w:p>
    <w:p w:rsidR="007F7E47" w:rsidRPr="00A007EA" w:rsidRDefault="007F7E47" w:rsidP="007F7E47">
      <w:pPr>
        <w:spacing w:line="440" w:lineRule="exact"/>
        <w:ind w:firstLineChars="200" w:firstLine="562"/>
        <w:rPr>
          <w:rFonts w:ascii="仿宋" w:eastAsia="仿宋" w:hAnsi="仿宋"/>
          <w:b/>
          <w:bCs/>
          <w:sz w:val="28"/>
          <w:szCs w:val="28"/>
        </w:rPr>
      </w:pPr>
      <w:r w:rsidRPr="00A007EA">
        <w:rPr>
          <w:rFonts w:ascii="仿宋" w:eastAsia="仿宋" w:hAnsi="仿宋" w:hint="eastAsia"/>
          <w:b/>
          <w:bCs/>
          <w:sz w:val="28"/>
          <w:szCs w:val="28"/>
        </w:rPr>
        <w:lastRenderedPageBreak/>
        <w:t>14.4.1投标人在投标有效期内无故撤回其投标的；</w:t>
      </w:r>
    </w:p>
    <w:p w:rsidR="007F7E47" w:rsidRPr="00A007EA" w:rsidRDefault="007F7E47" w:rsidP="007F7E47">
      <w:pPr>
        <w:spacing w:line="440" w:lineRule="exact"/>
        <w:ind w:firstLineChars="200" w:firstLine="562"/>
        <w:rPr>
          <w:rFonts w:ascii="仿宋" w:eastAsia="仿宋" w:hAnsi="仿宋"/>
          <w:b/>
          <w:bCs/>
          <w:sz w:val="28"/>
          <w:szCs w:val="28"/>
        </w:rPr>
      </w:pPr>
      <w:r w:rsidRPr="00A007EA">
        <w:rPr>
          <w:rFonts w:ascii="仿宋" w:eastAsia="仿宋" w:hAnsi="仿宋" w:hint="eastAsia"/>
          <w:b/>
          <w:bCs/>
          <w:sz w:val="28"/>
          <w:szCs w:val="28"/>
        </w:rPr>
        <w:t>14.4.2投标人无故未参加开标会议的；</w:t>
      </w:r>
    </w:p>
    <w:p w:rsidR="007F7E47" w:rsidRPr="00A007EA" w:rsidRDefault="007F7E47" w:rsidP="007F7E47">
      <w:pPr>
        <w:spacing w:line="440" w:lineRule="exact"/>
        <w:ind w:firstLineChars="200" w:firstLine="546"/>
        <w:rPr>
          <w:rFonts w:ascii="仿宋" w:eastAsia="仿宋" w:hAnsi="仿宋"/>
          <w:b/>
          <w:bCs/>
          <w:spacing w:val="-4"/>
          <w:sz w:val="28"/>
          <w:szCs w:val="28"/>
        </w:rPr>
      </w:pPr>
      <w:r w:rsidRPr="00A007EA">
        <w:rPr>
          <w:rFonts w:ascii="仿宋" w:eastAsia="仿宋" w:hAnsi="仿宋" w:hint="eastAsia"/>
          <w:b/>
          <w:bCs/>
          <w:spacing w:val="-4"/>
          <w:sz w:val="28"/>
          <w:szCs w:val="28"/>
        </w:rPr>
        <w:t>14.4.3中标供应</w:t>
      </w:r>
      <w:proofErr w:type="gramStart"/>
      <w:r w:rsidRPr="00A007EA">
        <w:rPr>
          <w:rFonts w:ascii="仿宋" w:eastAsia="仿宋" w:hAnsi="仿宋" w:hint="eastAsia"/>
          <w:b/>
          <w:bCs/>
          <w:spacing w:val="-4"/>
          <w:sz w:val="28"/>
          <w:szCs w:val="28"/>
        </w:rPr>
        <w:t>商未能</w:t>
      </w:r>
      <w:proofErr w:type="gramEnd"/>
      <w:r w:rsidRPr="00A007EA">
        <w:rPr>
          <w:rFonts w:ascii="仿宋" w:eastAsia="仿宋" w:hAnsi="仿宋" w:hint="eastAsia"/>
          <w:b/>
          <w:bCs/>
          <w:spacing w:val="-4"/>
          <w:sz w:val="28"/>
          <w:szCs w:val="28"/>
        </w:rPr>
        <w:t>在规定期限内提交履约保证金或签订合同的；</w:t>
      </w:r>
    </w:p>
    <w:p w:rsidR="007F7E47" w:rsidRPr="00A007EA" w:rsidRDefault="007F7E47" w:rsidP="007F7E47">
      <w:pPr>
        <w:spacing w:line="440" w:lineRule="exact"/>
        <w:ind w:firstLineChars="200" w:firstLine="562"/>
        <w:rPr>
          <w:rFonts w:ascii="仿宋" w:eastAsia="仿宋" w:hAnsi="仿宋"/>
          <w:b/>
          <w:bCs/>
          <w:sz w:val="28"/>
          <w:szCs w:val="28"/>
        </w:rPr>
      </w:pPr>
      <w:r w:rsidRPr="00A007EA">
        <w:rPr>
          <w:rFonts w:ascii="仿宋" w:eastAsia="仿宋" w:hAnsi="仿宋" w:hint="eastAsia"/>
          <w:b/>
          <w:bCs/>
          <w:sz w:val="28"/>
          <w:szCs w:val="28"/>
        </w:rPr>
        <w:t>14.4.4将中标项目非法转包违法分包给他人，或未经采购人同意，将中标项目部分转让给他人的；</w:t>
      </w:r>
    </w:p>
    <w:p w:rsidR="007F7E47" w:rsidRPr="00A007EA" w:rsidRDefault="007F7E47" w:rsidP="007F7E47">
      <w:pPr>
        <w:spacing w:line="440" w:lineRule="exact"/>
        <w:ind w:firstLineChars="200" w:firstLine="562"/>
        <w:rPr>
          <w:rFonts w:ascii="仿宋" w:eastAsia="仿宋" w:hAnsi="仿宋"/>
          <w:b/>
          <w:bCs/>
          <w:sz w:val="28"/>
          <w:szCs w:val="28"/>
        </w:rPr>
      </w:pPr>
      <w:r w:rsidRPr="00A007EA">
        <w:rPr>
          <w:rFonts w:ascii="仿宋" w:eastAsia="仿宋" w:hAnsi="仿宋" w:hint="eastAsia"/>
          <w:b/>
          <w:bCs/>
          <w:sz w:val="28"/>
          <w:szCs w:val="28"/>
        </w:rPr>
        <w:t>14.4.5拒绝依法履行合同义务的；</w:t>
      </w:r>
    </w:p>
    <w:p w:rsidR="004B3518" w:rsidRPr="00A007EA" w:rsidRDefault="007F7E47" w:rsidP="007F7E47">
      <w:pPr>
        <w:spacing w:line="440" w:lineRule="exact"/>
        <w:ind w:firstLineChars="200" w:firstLine="562"/>
        <w:rPr>
          <w:rFonts w:ascii="仿宋" w:eastAsia="仿宋" w:hAnsi="仿宋"/>
          <w:b/>
          <w:bCs/>
          <w:sz w:val="28"/>
          <w:szCs w:val="28"/>
        </w:rPr>
      </w:pPr>
      <w:r w:rsidRPr="00A007EA">
        <w:rPr>
          <w:rFonts w:ascii="仿宋" w:eastAsia="仿宋" w:hAnsi="仿宋" w:hint="eastAsia"/>
          <w:b/>
          <w:bCs/>
          <w:sz w:val="28"/>
          <w:szCs w:val="28"/>
        </w:rPr>
        <w:t>14.4.6法律法规规定的其他情形。</w:t>
      </w:r>
    </w:p>
    <w:p w:rsidR="007F7E47" w:rsidRPr="00A007EA" w:rsidRDefault="007F7E47" w:rsidP="007F7E47">
      <w:pPr>
        <w:spacing w:line="440" w:lineRule="exact"/>
        <w:ind w:firstLineChars="200" w:firstLine="560"/>
        <w:rPr>
          <w:rFonts w:ascii="仿宋" w:eastAsia="仿宋" w:hAnsi="仿宋"/>
          <w:sz w:val="28"/>
          <w:szCs w:val="28"/>
        </w:rPr>
      </w:pP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15.投标文件的形式和签署</w:t>
      </w:r>
    </w:p>
    <w:p w:rsidR="004B3518" w:rsidRPr="00A007EA" w:rsidRDefault="0072581B">
      <w:pPr>
        <w:spacing w:line="440" w:lineRule="exact"/>
        <w:ind w:firstLineChars="200" w:firstLine="562"/>
        <w:rPr>
          <w:rFonts w:ascii="仿宋" w:eastAsia="仿宋" w:hAnsi="仿宋"/>
          <w:b/>
          <w:bCs/>
          <w:sz w:val="28"/>
          <w:szCs w:val="28"/>
        </w:rPr>
      </w:pPr>
      <w:r w:rsidRPr="00A007EA">
        <w:rPr>
          <w:rFonts w:ascii="仿宋" w:eastAsia="仿宋" w:hAnsi="仿宋"/>
          <w:b/>
          <w:bCs/>
          <w:sz w:val="28"/>
          <w:szCs w:val="28"/>
        </w:rPr>
        <w:t>15.1</w:t>
      </w:r>
      <w:r w:rsidRPr="00A007EA">
        <w:rPr>
          <w:rFonts w:ascii="仿宋" w:eastAsia="仿宋" w:hAnsi="仿宋" w:hint="eastAsia"/>
          <w:b/>
          <w:bCs/>
          <w:sz w:val="28"/>
          <w:szCs w:val="28"/>
        </w:rPr>
        <w:t>投标人须按资质部分、商务部分、技术部分和价格部分编制投标文件，正副本数量见前附表。其中价格部分的投标文件必须装订成册，单独密封包装。资质部分、商务部分和技术部分的投标文件（不得体现价格</w:t>
      </w:r>
      <w:r w:rsidR="001673A7" w:rsidRPr="00A007EA">
        <w:rPr>
          <w:rFonts w:ascii="仿宋" w:eastAsia="仿宋" w:hAnsi="仿宋" w:hint="eastAsia"/>
          <w:b/>
          <w:bCs/>
          <w:sz w:val="28"/>
          <w:szCs w:val="28"/>
        </w:rPr>
        <w:t>部分</w:t>
      </w:r>
      <w:r w:rsidRPr="00A007EA">
        <w:rPr>
          <w:rFonts w:ascii="仿宋" w:eastAsia="仿宋" w:hAnsi="仿宋" w:hint="eastAsia"/>
          <w:b/>
          <w:bCs/>
          <w:sz w:val="28"/>
          <w:szCs w:val="28"/>
        </w:rPr>
        <w:t>内容），须另行装订成册，密封包装。每份投标文件均须清楚地标明“正本”或“副本”，一旦正本与副本不符，以正本为准。</w:t>
      </w:r>
    </w:p>
    <w:p w:rsidR="004B3518" w:rsidRPr="00A007EA" w:rsidRDefault="0072581B">
      <w:pPr>
        <w:autoSpaceDE w:val="0"/>
        <w:autoSpaceDN w:val="0"/>
        <w:adjustRightInd w:val="0"/>
        <w:spacing w:line="440" w:lineRule="exact"/>
        <w:ind w:firstLineChars="200" w:firstLine="560"/>
        <w:jc w:val="left"/>
        <w:rPr>
          <w:rFonts w:ascii="仿宋" w:eastAsia="仿宋" w:hAnsi="仿宋"/>
          <w:kern w:val="0"/>
          <w:sz w:val="28"/>
          <w:szCs w:val="28"/>
        </w:rPr>
      </w:pPr>
      <w:r w:rsidRPr="00A007EA">
        <w:rPr>
          <w:rFonts w:ascii="仿宋" w:eastAsia="仿宋" w:hAnsi="仿宋" w:hint="eastAsia"/>
          <w:kern w:val="0"/>
          <w:sz w:val="28"/>
          <w:szCs w:val="28"/>
        </w:rPr>
        <w:t>15.2、投标文件的正本和副本均应采用A4纸打印或铅字印刷或用不褪色的墨水填写、字迹应清晰、易于辨认并按顺序编号（页码）纵向装订成册，伴有目录及封面。</w:t>
      </w:r>
      <w:r w:rsidRPr="00A007EA">
        <w:rPr>
          <w:rFonts w:ascii="仿宋" w:eastAsia="仿宋" w:hAnsi="仿宋" w:hint="eastAsia"/>
          <w:b/>
          <w:sz w:val="28"/>
          <w:szCs w:val="28"/>
        </w:rPr>
        <w:t>活页装订（是指用卡条、</w:t>
      </w:r>
      <w:proofErr w:type="gramStart"/>
      <w:r w:rsidRPr="00A007EA">
        <w:rPr>
          <w:rFonts w:ascii="仿宋" w:eastAsia="仿宋" w:hAnsi="仿宋" w:hint="eastAsia"/>
          <w:b/>
          <w:sz w:val="28"/>
          <w:szCs w:val="28"/>
        </w:rPr>
        <w:t>抽杆夹</w:t>
      </w:r>
      <w:proofErr w:type="gramEnd"/>
      <w:r w:rsidRPr="00A007EA">
        <w:rPr>
          <w:rFonts w:ascii="仿宋" w:eastAsia="仿宋" w:hAnsi="仿宋" w:hint="eastAsia"/>
          <w:b/>
          <w:sz w:val="28"/>
          <w:szCs w:val="28"/>
        </w:rPr>
        <w:t>、订书机等形式装订，使标书可以拆卸或者在翻动过程中易脱落的一种装订方式）的投标文件</w:t>
      </w:r>
      <w:r w:rsidRPr="00A007EA">
        <w:rPr>
          <w:rFonts w:ascii="仿宋" w:eastAsia="仿宋" w:hAnsi="仿宋" w:hint="eastAsia"/>
          <w:b/>
          <w:bCs/>
          <w:sz w:val="28"/>
          <w:szCs w:val="28"/>
        </w:rPr>
        <w:t>将作无效标处理</w:t>
      </w:r>
      <w:r w:rsidRPr="00A007EA">
        <w:rPr>
          <w:rFonts w:ascii="仿宋" w:eastAsia="仿宋" w:hAnsi="仿宋" w:hint="eastAsia"/>
          <w:b/>
          <w:sz w:val="28"/>
          <w:szCs w:val="28"/>
        </w:rPr>
        <w:t>。</w:t>
      </w:r>
    </w:p>
    <w:p w:rsidR="004B3518" w:rsidRPr="00A007EA" w:rsidRDefault="0072581B">
      <w:pPr>
        <w:autoSpaceDE w:val="0"/>
        <w:autoSpaceDN w:val="0"/>
        <w:adjustRightInd w:val="0"/>
        <w:spacing w:line="440" w:lineRule="exact"/>
        <w:ind w:firstLineChars="202" w:firstLine="568"/>
        <w:jc w:val="left"/>
        <w:rPr>
          <w:rFonts w:ascii="仿宋" w:eastAsia="仿宋" w:hAnsi="仿宋"/>
          <w:b/>
          <w:bCs/>
          <w:kern w:val="0"/>
          <w:sz w:val="28"/>
          <w:szCs w:val="28"/>
          <w:u w:val="single"/>
        </w:rPr>
      </w:pPr>
      <w:r w:rsidRPr="00A007EA">
        <w:rPr>
          <w:rFonts w:ascii="仿宋" w:eastAsia="仿宋" w:hAnsi="仿宋" w:hint="eastAsia"/>
          <w:b/>
          <w:bCs/>
          <w:kern w:val="0"/>
          <w:sz w:val="28"/>
          <w:szCs w:val="28"/>
        </w:rPr>
        <w:t>15.3投标文件需按招标文件要求的格式填写并签字盖章。</w:t>
      </w:r>
    </w:p>
    <w:p w:rsidR="004B3518" w:rsidRPr="00A007EA" w:rsidRDefault="0072581B">
      <w:pPr>
        <w:autoSpaceDE w:val="0"/>
        <w:autoSpaceDN w:val="0"/>
        <w:adjustRightInd w:val="0"/>
        <w:spacing w:line="440" w:lineRule="exact"/>
        <w:ind w:firstLineChars="202" w:firstLine="566"/>
        <w:jc w:val="left"/>
        <w:rPr>
          <w:rFonts w:ascii="仿宋" w:eastAsia="仿宋" w:hAnsi="仿宋"/>
          <w:sz w:val="28"/>
          <w:szCs w:val="28"/>
        </w:rPr>
      </w:pPr>
      <w:r w:rsidRPr="00A007EA">
        <w:rPr>
          <w:rFonts w:ascii="仿宋" w:eastAsia="仿宋" w:hAnsi="仿宋" w:hint="eastAsia"/>
          <w:kern w:val="0"/>
          <w:sz w:val="28"/>
          <w:szCs w:val="28"/>
        </w:rPr>
        <w:t>15.4</w:t>
      </w:r>
      <w:r w:rsidRPr="00A007EA">
        <w:rPr>
          <w:rFonts w:ascii="仿宋" w:eastAsia="仿宋" w:hAnsi="仿宋" w:hint="eastAsia"/>
          <w:sz w:val="28"/>
          <w:szCs w:val="28"/>
        </w:rPr>
        <w:t>投标文件不应涂改</w:t>
      </w:r>
      <w:r w:rsidRPr="00A007EA">
        <w:rPr>
          <w:rFonts w:ascii="仿宋" w:eastAsia="仿宋" w:hAnsi="仿宋"/>
          <w:sz w:val="28"/>
          <w:szCs w:val="28"/>
        </w:rPr>
        <w:t>或</w:t>
      </w:r>
      <w:proofErr w:type="gramStart"/>
      <w:r w:rsidRPr="00A007EA">
        <w:rPr>
          <w:rFonts w:ascii="仿宋" w:eastAsia="仿宋" w:hAnsi="仿宋"/>
          <w:sz w:val="28"/>
          <w:szCs w:val="28"/>
        </w:rPr>
        <w:t>行间插字</w:t>
      </w:r>
      <w:r w:rsidRPr="00A007EA">
        <w:rPr>
          <w:rFonts w:ascii="仿宋" w:eastAsia="仿宋" w:hAnsi="仿宋" w:hint="eastAsia"/>
          <w:sz w:val="28"/>
          <w:szCs w:val="28"/>
        </w:rPr>
        <w:t>和</w:t>
      </w:r>
      <w:proofErr w:type="gramEnd"/>
      <w:r w:rsidRPr="00A007EA">
        <w:rPr>
          <w:rFonts w:ascii="仿宋" w:eastAsia="仿宋" w:hAnsi="仿宋"/>
          <w:sz w:val="28"/>
          <w:szCs w:val="28"/>
        </w:rPr>
        <w:t>增删, 如有修改，修改处应由投标人加盖投标人的</w:t>
      </w:r>
      <w:r w:rsidRPr="00A007EA">
        <w:rPr>
          <w:rFonts w:ascii="仿宋" w:eastAsia="仿宋" w:hAnsi="仿宋" w:hint="eastAsia"/>
          <w:sz w:val="28"/>
          <w:szCs w:val="28"/>
        </w:rPr>
        <w:t>公</w:t>
      </w:r>
      <w:r w:rsidRPr="00A007EA">
        <w:rPr>
          <w:rFonts w:ascii="仿宋" w:eastAsia="仿宋" w:hAnsi="仿宋"/>
          <w:sz w:val="28"/>
          <w:szCs w:val="28"/>
        </w:rPr>
        <w:t>章或由投标文件</w:t>
      </w:r>
      <w:r w:rsidRPr="00A007EA">
        <w:rPr>
          <w:rFonts w:ascii="仿宋" w:eastAsia="仿宋" w:hAnsi="仿宋" w:hint="eastAsia"/>
          <w:sz w:val="28"/>
          <w:szCs w:val="28"/>
        </w:rPr>
        <w:t>有权</w:t>
      </w:r>
      <w:r w:rsidRPr="00A007EA">
        <w:rPr>
          <w:rFonts w:ascii="仿宋" w:eastAsia="仿宋" w:hAnsi="仿宋"/>
          <w:sz w:val="28"/>
          <w:szCs w:val="28"/>
        </w:rPr>
        <w:t>签字人签字或盖章</w:t>
      </w:r>
      <w:r w:rsidRPr="00A007EA">
        <w:rPr>
          <w:rFonts w:ascii="仿宋" w:eastAsia="仿宋" w:hAnsi="仿宋" w:hint="eastAsia"/>
          <w:sz w:val="28"/>
          <w:szCs w:val="28"/>
        </w:rPr>
        <w:t>。</w:t>
      </w:r>
    </w:p>
    <w:p w:rsidR="004B3518" w:rsidRPr="00A007EA" w:rsidRDefault="0072581B">
      <w:pPr>
        <w:pStyle w:val="2"/>
        <w:spacing w:line="440" w:lineRule="exact"/>
        <w:jc w:val="center"/>
        <w:rPr>
          <w:rFonts w:ascii="仿宋" w:eastAsia="仿宋" w:hAnsi="仿宋"/>
          <w:bCs w:val="0"/>
          <w:sz w:val="28"/>
          <w:szCs w:val="28"/>
        </w:rPr>
      </w:pPr>
      <w:bookmarkStart w:id="26" w:name="_Toc496002007"/>
      <w:r w:rsidRPr="00A007EA">
        <w:rPr>
          <w:rFonts w:ascii="仿宋" w:eastAsia="仿宋" w:hAnsi="仿宋" w:hint="eastAsia"/>
          <w:bCs w:val="0"/>
          <w:sz w:val="28"/>
          <w:szCs w:val="28"/>
        </w:rPr>
        <w:t>四、投标文件的提交</w:t>
      </w:r>
      <w:bookmarkEnd w:id="26"/>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16.投标文件的密封与标志</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sz w:val="28"/>
          <w:szCs w:val="28"/>
        </w:rPr>
        <w:t>16.1</w:t>
      </w:r>
      <w:r w:rsidRPr="00A007EA">
        <w:rPr>
          <w:rFonts w:ascii="仿宋" w:eastAsia="仿宋" w:hAnsi="仿宋" w:hint="eastAsia"/>
          <w:sz w:val="28"/>
          <w:szCs w:val="28"/>
        </w:rPr>
        <w:t>投标人在</w:t>
      </w:r>
      <w:r w:rsidRPr="00A007EA">
        <w:rPr>
          <w:rFonts w:ascii="仿宋" w:eastAsia="仿宋" w:hAnsi="仿宋" w:hint="eastAsia"/>
          <w:bCs/>
          <w:sz w:val="28"/>
          <w:szCs w:val="28"/>
        </w:rPr>
        <w:t>投标文件</w:t>
      </w:r>
      <w:r w:rsidRPr="00A007EA">
        <w:rPr>
          <w:rFonts w:ascii="仿宋" w:eastAsia="仿宋" w:hAnsi="仿宋" w:hint="eastAsia"/>
          <w:sz w:val="28"/>
          <w:szCs w:val="28"/>
        </w:rPr>
        <w:t>包封上应标明“投标文件资质部分、商务部分和技术部分正本（副本）”或“价格部分正本（副本）”</w:t>
      </w:r>
      <w:r w:rsidRPr="00A007EA">
        <w:rPr>
          <w:rFonts w:ascii="仿宋" w:eastAsia="仿宋" w:hAnsi="仿宋"/>
          <w:sz w:val="28"/>
          <w:szCs w:val="28"/>
        </w:rPr>
        <w:t>,</w:t>
      </w:r>
      <w:r w:rsidRPr="00A007EA">
        <w:rPr>
          <w:rFonts w:ascii="仿宋" w:eastAsia="仿宋" w:hAnsi="仿宋" w:hint="eastAsia"/>
          <w:sz w:val="28"/>
          <w:szCs w:val="28"/>
        </w:rPr>
        <w:t>同时注明项目名称、</w:t>
      </w:r>
      <w:proofErr w:type="gramStart"/>
      <w:r w:rsidRPr="00A007EA">
        <w:rPr>
          <w:rFonts w:ascii="仿宋" w:eastAsia="仿宋" w:hAnsi="仿宋" w:hint="eastAsia"/>
          <w:sz w:val="28"/>
          <w:szCs w:val="28"/>
        </w:rPr>
        <w:t>标项序号</w:t>
      </w:r>
      <w:proofErr w:type="gramEnd"/>
      <w:r w:rsidRPr="00A007EA">
        <w:rPr>
          <w:rFonts w:ascii="仿宋" w:eastAsia="仿宋" w:hAnsi="仿宋" w:hint="eastAsia"/>
          <w:sz w:val="28"/>
          <w:szCs w:val="28"/>
        </w:rPr>
        <w:t>、招标文件编号、投标人名称并加盖投标人公章。</w:t>
      </w:r>
    </w:p>
    <w:p w:rsidR="004B3518" w:rsidRPr="00A007EA" w:rsidRDefault="0072581B">
      <w:pPr>
        <w:spacing w:line="440" w:lineRule="exact"/>
        <w:ind w:firstLineChars="200" w:firstLine="562"/>
        <w:rPr>
          <w:rFonts w:ascii="仿宋" w:eastAsia="仿宋" w:hAnsi="仿宋"/>
          <w:b/>
          <w:bCs/>
          <w:sz w:val="28"/>
          <w:szCs w:val="28"/>
        </w:rPr>
      </w:pPr>
      <w:r w:rsidRPr="00A007EA">
        <w:rPr>
          <w:rFonts w:ascii="仿宋" w:eastAsia="仿宋" w:hAnsi="仿宋" w:hint="eastAsia"/>
          <w:b/>
          <w:bCs/>
          <w:sz w:val="28"/>
          <w:szCs w:val="28"/>
        </w:rPr>
        <w:lastRenderedPageBreak/>
        <w:t>16.2如果投标文件未按上述要求密封和加写标记，集中采购机构有权予以</w:t>
      </w:r>
      <w:proofErr w:type="gramStart"/>
      <w:r w:rsidRPr="00A007EA">
        <w:rPr>
          <w:rFonts w:ascii="仿宋" w:eastAsia="仿宋" w:hAnsi="仿宋" w:hint="eastAsia"/>
          <w:b/>
          <w:bCs/>
          <w:sz w:val="28"/>
          <w:szCs w:val="28"/>
        </w:rPr>
        <w:t>拒绝此</w:t>
      </w:r>
      <w:proofErr w:type="gramEnd"/>
      <w:r w:rsidRPr="00A007EA">
        <w:rPr>
          <w:rFonts w:ascii="仿宋" w:eastAsia="仿宋" w:hAnsi="仿宋" w:hint="eastAsia"/>
          <w:b/>
          <w:bCs/>
          <w:sz w:val="28"/>
          <w:szCs w:val="28"/>
        </w:rPr>
        <w:t>投标文件，并退回投标人；</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16.3如果因密封不严、标记不明而造成过早启封、失密等情况，</w:t>
      </w:r>
      <w:r w:rsidRPr="00A007EA">
        <w:rPr>
          <w:rFonts w:ascii="仿宋" w:eastAsia="仿宋" w:hAnsi="仿宋" w:hint="eastAsia"/>
          <w:bCs/>
          <w:sz w:val="28"/>
          <w:szCs w:val="28"/>
        </w:rPr>
        <w:t>集中采购机构</w:t>
      </w:r>
      <w:r w:rsidRPr="00A007EA">
        <w:rPr>
          <w:rFonts w:ascii="仿宋" w:eastAsia="仿宋" w:hAnsi="仿宋" w:hint="eastAsia"/>
          <w:sz w:val="28"/>
          <w:szCs w:val="28"/>
        </w:rPr>
        <w:t>概不负责。</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17.投标文件的提交及提交截止时间</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17.1集中采购机构收到的投标文件的时间不得迟于投标人须知前附表中规定的投标截止时间；</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17.2集中采购机构可通过修改招标文件酌情延长投标截止时间，在此情况下，投标人的所有权利和义务以及投标人的投标截止时间均应以延长后新的截止时间为准；</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17.3投标人应当在招标文件要求提交投标文件的截止时间前，将投标文件密封送达开标地点。集中采购机构收到投标文件后，应当签收，并向投标人出具签收单，签收单须由投标人法定代表人或其授权代理人签字确认。任何单位和个人不得在开标前开启投标文件；</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17.4投标人的修改书和撤回通知应在规定的截止时间前按规定的时间、方式、地点送达。</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18.迟交的投标文件</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集中采购机构将不接受在其规定的投标截止时间后递交的任何投标文件。</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19.投标文件的修改和撤回</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19.1投标人在投标截止时间前，可以对所递交的投标文件进行补充、修改或者撤回，并书面通知</w:t>
      </w:r>
      <w:r w:rsidR="00CB6BB4" w:rsidRPr="00A007EA">
        <w:rPr>
          <w:rFonts w:ascii="仿宋" w:eastAsia="仿宋" w:hAnsi="仿宋" w:hint="eastAsia"/>
          <w:sz w:val="28"/>
          <w:szCs w:val="28"/>
        </w:rPr>
        <w:t>集中采购机构</w:t>
      </w:r>
      <w:r w:rsidRPr="00A007EA">
        <w:rPr>
          <w:rFonts w:ascii="仿宋" w:eastAsia="仿宋" w:hAnsi="仿宋" w:hint="eastAsia"/>
          <w:sz w:val="28"/>
          <w:szCs w:val="28"/>
        </w:rPr>
        <w:t>。补充、修改的内容应当按招标文件要求签署、盖章，并作为投标文件的组成部分；</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19.2投标人在投标截止时间之后，不得修改投标文件；</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19.3在投标截止时间至规定的投标有效期满之间的这段时间，投标人不得撤回其投标，否则其</w:t>
      </w:r>
      <w:r w:rsidRPr="00A007EA">
        <w:rPr>
          <w:rFonts w:ascii="仿宋" w:eastAsia="仿宋" w:hAnsi="仿宋" w:hint="eastAsia"/>
          <w:b/>
          <w:sz w:val="28"/>
          <w:szCs w:val="28"/>
        </w:rPr>
        <w:t>投标保证金不予退还</w:t>
      </w:r>
      <w:r w:rsidRPr="00A007EA">
        <w:rPr>
          <w:rFonts w:ascii="仿宋" w:eastAsia="仿宋" w:hAnsi="仿宋" w:hint="eastAsia"/>
          <w:sz w:val="28"/>
          <w:szCs w:val="28"/>
        </w:rPr>
        <w:t>。</w:t>
      </w:r>
    </w:p>
    <w:p w:rsidR="004B3518" w:rsidRPr="00A007EA" w:rsidRDefault="0072581B">
      <w:pPr>
        <w:pStyle w:val="2"/>
        <w:spacing w:line="440" w:lineRule="exact"/>
        <w:jc w:val="center"/>
        <w:rPr>
          <w:rFonts w:ascii="仿宋" w:eastAsia="仿宋" w:hAnsi="仿宋"/>
          <w:bCs w:val="0"/>
          <w:sz w:val="28"/>
          <w:szCs w:val="28"/>
        </w:rPr>
      </w:pPr>
      <w:bookmarkStart w:id="27" w:name="_Toc496002008"/>
      <w:r w:rsidRPr="00A007EA">
        <w:rPr>
          <w:rFonts w:ascii="仿宋" w:eastAsia="仿宋" w:hAnsi="仿宋" w:hint="eastAsia"/>
          <w:bCs w:val="0"/>
          <w:sz w:val="28"/>
          <w:szCs w:val="28"/>
        </w:rPr>
        <w:t>五、开标</w:t>
      </w:r>
      <w:bookmarkEnd w:id="27"/>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20.开标</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20</w:t>
      </w:r>
      <w:r w:rsidRPr="00A007EA">
        <w:rPr>
          <w:rFonts w:ascii="仿宋" w:eastAsia="仿宋" w:hAnsi="仿宋"/>
          <w:sz w:val="28"/>
          <w:szCs w:val="28"/>
        </w:rPr>
        <w:t>.1</w:t>
      </w:r>
      <w:r w:rsidRPr="00A007EA">
        <w:rPr>
          <w:rFonts w:ascii="仿宋" w:eastAsia="仿宋" w:hAnsi="仿宋" w:hint="eastAsia"/>
          <w:sz w:val="28"/>
          <w:szCs w:val="28"/>
        </w:rPr>
        <w:t>集中采购机构和采购人将于本须知《前附表》第13、14项规定的时间和地点举行开标会，所有投标人均应准时参加开标会。参</w:t>
      </w:r>
      <w:r w:rsidRPr="00A007EA">
        <w:rPr>
          <w:rFonts w:ascii="仿宋" w:eastAsia="仿宋" w:hAnsi="仿宋" w:hint="eastAsia"/>
          <w:sz w:val="28"/>
          <w:szCs w:val="28"/>
        </w:rPr>
        <w:lastRenderedPageBreak/>
        <w:t>加开标会的投标人的法定代表人或其授权代理人应出具其有效身份证明、授权委托书，投标人的法定代表人或其授权代理人未参加开标会议或迟到的，事后不得对采购相关人员、开标过程和评标结果提出异议；</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20</w:t>
      </w:r>
      <w:r w:rsidRPr="00A007EA">
        <w:rPr>
          <w:rFonts w:ascii="仿宋" w:eastAsia="仿宋" w:hAnsi="仿宋"/>
          <w:sz w:val="28"/>
          <w:szCs w:val="28"/>
        </w:rPr>
        <w:t>.2</w:t>
      </w:r>
      <w:r w:rsidRPr="00A007EA">
        <w:rPr>
          <w:rFonts w:ascii="仿宋" w:eastAsia="仿宋" w:hAnsi="仿宋" w:hint="eastAsia"/>
          <w:sz w:val="28"/>
          <w:szCs w:val="28"/>
        </w:rPr>
        <w:t>开标会由集中采购机构和采购人共同主持；</w:t>
      </w:r>
    </w:p>
    <w:p w:rsidR="004B3518" w:rsidRPr="00A007EA" w:rsidRDefault="0072581B">
      <w:pPr>
        <w:pStyle w:val="a8"/>
        <w:spacing w:line="440" w:lineRule="exact"/>
        <w:ind w:firstLine="560"/>
        <w:rPr>
          <w:rFonts w:ascii="仿宋" w:eastAsia="仿宋" w:hAnsi="仿宋"/>
          <w:sz w:val="28"/>
        </w:rPr>
      </w:pPr>
      <w:r w:rsidRPr="00A007EA">
        <w:rPr>
          <w:rFonts w:ascii="仿宋" w:eastAsia="仿宋" w:hAnsi="仿宋" w:hint="eastAsia"/>
          <w:sz w:val="28"/>
        </w:rPr>
        <w:t>20.3投标文件启封前，投标人代表应书面提出对参加开标会的主持人、唱读人、纪录人和监督人是否有回避的请求，然后由投标人代表检查投标文件的密封情况、经确认无误后，首先采购人代表对投标人的资质部分进行审核、然后由评标委员会就各投标文件的商务部分、技术部分进行评定；</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rPr>
        <w:t>投标文件商务部分、技术部分评定后由唱读人当众拆封报价部分的投标文件，宣读投标人名称、投标价格（价格折扣）、招标文件允许提供的备选投标方案和投标文件的其他内容。未要求宣读的投标价格（价格折扣）和招标文件允许提供的备选投标方案等实质内容，评标时不予承认。唱</w:t>
      </w:r>
      <w:proofErr w:type="gramStart"/>
      <w:r w:rsidRPr="00A007EA">
        <w:rPr>
          <w:rFonts w:ascii="仿宋" w:eastAsia="仿宋" w:hAnsi="仿宋" w:hint="eastAsia"/>
          <w:sz w:val="28"/>
        </w:rPr>
        <w:t>读结束</w:t>
      </w:r>
      <w:proofErr w:type="gramEnd"/>
      <w:r w:rsidRPr="00A007EA">
        <w:rPr>
          <w:rFonts w:ascii="仿宋" w:eastAsia="仿宋" w:hAnsi="仿宋" w:hint="eastAsia"/>
          <w:sz w:val="28"/>
        </w:rPr>
        <w:t>后，参加开标会的法定代表人或其授权代理人应对唱读内容和纪录结果当场进行校核和签字确认。</w:t>
      </w:r>
    </w:p>
    <w:p w:rsidR="004B3518" w:rsidRPr="00A007EA" w:rsidRDefault="0072581B">
      <w:pPr>
        <w:spacing w:line="440" w:lineRule="exact"/>
        <w:ind w:firstLineChars="200" w:firstLine="562"/>
        <w:rPr>
          <w:rFonts w:ascii="仿宋" w:eastAsia="仿宋" w:hAnsi="仿宋"/>
          <w:b/>
          <w:sz w:val="28"/>
          <w:szCs w:val="28"/>
        </w:rPr>
      </w:pPr>
      <w:r w:rsidRPr="00A007EA">
        <w:rPr>
          <w:rFonts w:ascii="仿宋" w:eastAsia="仿宋" w:hAnsi="仿宋" w:hint="eastAsia"/>
          <w:b/>
          <w:sz w:val="28"/>
          <w:szCs w:val="28"/>
        </w:rPr>
        <w:t>20.4投标文件有下列情况之一者</w:t>
      </w:r>
      <w:r w:rsidRPr="00A007EA">
        <w:rPr>
          <w:rFonts w:ascii="仿宋" w:eastAsia="仿宋" w:hAnsi="仿宋"/>
          <w:b/>
          <w:sz w:val="28"/>
          <w:szCs w:val="28"/>
        </w:rPr>
        <w:t>,</w:t>
      </w:r>
      <w:r w:rsidRPr="00A007EA">
        <w:rPr>
          <w:rFonts w:ascii="仿宋" w:eastAsia="仿宋" w:hAnsi="仿宋" w:hint="eastAsia"/>
          <w:b/>
          <w:sz w:val="28"/>
          <w:szCs w:val="28"/>
        </w:rPr>
        <w:t xml:space="preserve"> 投标文件将被视为无效：</w:t>
      </w:r>
    </w:p>
    <w:p w:rsidR="004B3518" w:rsidRPr="00A007EA" w:rsidRDefault="0072581B">
      <w:pPr>
        <w:spacing w:line="440" w:lineRule="exact"/>
        <w:ind w:firstLineChars="200" w:firstLine="562"/>
        <w:rPr>
          <w:rFonts w:ascii="仿宋" w:eastAsia="仿宋" w:hAnsi="仿宋"/>
          <w:b/>
          <w:sz w:val="28"/>
          <w:szCs w:val="28"/>
        </w:rPr>
      </w:pPr>
      <w:r w:rsidRPr="00A007EA">
        <w:rPr>
          <w:rFonts w:ascii="仿宋" w:eastAsia="仿宋" w:hAnsi="仿宋" w:hint="eastAsia"/>
          <w:b/>
          <w:sz w:val="28"/>
          <w:szCs w:val="28"/>
        </w:rPr>
        <w:t>20.4.1未按招标文件规定交纳投标保证金的；</w:t>
      </w:r>
    </w:p>
    <w:p w:rsidR="004B3518" w:rsidRPr="00A007EA" w:rsidRDefault="0072581B">
      <w:pPr>
        <w:spacing w:line="440" w:lineRule="exact"/>
        <w:ind w:firstLineChars="200" w:firstLine="562"/>
        <w:rPr>
          <w:rFonts w:ascii="仿宋" w:eastAsia="仿宋" w:hAnsi="仿宋"/>
          <w:b/>
          <w:sz w:val="24"/>
        </w:rPr>
      </w:pPr>
      <w:r w:rsidRPr="00A007EA">
        <w:rPr>
          <w:rFonts w:ascii="仿宋" w:eastAsia="仿宋" w:hAnsi="仿宋" w:hint="eastAsia"/>
          <w:b/>
          <w:sz w:val="28"/>
          <w:szCs w:val="28"/>
        </w:rPr>
        <w:t>20.4.2</w:t>
      </w:r>
      <w:r w:rsidR="00D51BC7">
        <w:rPr>
          <w:rFonts w:ascii="仿宋_GB2312" w:eastAsia="仿宋_GB2312" w:hAnsi="仿宋" w:hint="eastAsia"/>
          <w:b/>
          <w:sz w:val="28"/>
          <w:szCs w:val="28"/>
        </w:rPr>
        <w:t>资格审查没有通过的</w:t>
      </w:r>
      <w:r w:rsidR="00D51BC7">
        <w:rPr>
          <w:rFonts w:ascii="仿宋_GB2312" w:eastAsia="仿宋_GB2312" w:hAnsi="仿宋" w:hint="eastAsia"/>
          <w:b/>
          <w:sz w:val="24"/>
        </w:rPr>
        <w:t>（指投标文件中下列情形：1.未提供投标声明书的；2.被列入失信被执行人、重大税收违法案件当事人名单、政府采购严重违法失信行为记录名单的；3.未提供法定代表人授权委托书及授权代理人有效身份证明的；4.未提供依法缴纳税收证明和社会保障资金证明的；5.联合体投标未提供联合体协议和联合体投标授权委托书的；6.未提供招标公告中投标人特定条件要求的其他资质复印件的；</w:t>
      </w:r>
    </w:p>
    <w:p w:rsidR="004B3518" w:rsidRPr="00A007EA" w:rsidRDefault="0072581B">
      <w:pPr>
        <w:spacing w:line="440" w:lineRule="exact"/>
        <w:ind w:firstLineChars="200" w:firstLine="562"/>
        <w:rPr>
          <w:rFonts w:ascii="仿宋" w:eastAsia="仿宋" w:hAnsi="仿宋"/>
          <w:b/>
          <w:sz w:val="28"/>
          <w:szCs w:val="28"/>
        </w:rPr>
      </w:pPr>
      <w:r w:rsidRPr="00A007EA">
        <w:rPr>
          <w:rFonts w:ascii="仿宋" w:eastAsia="仿宋" w:hAnsi="仿宋" w:hint="eastAsia"/>
          <w:b/>
          <w:sz w:val="28"/>
          <w:szCs w:val="28"/>
        </w:rPr>
        <w:t>20.4.3未按照招标文件规定的要求密封、签署、盖章的；</w:t>
      </w:r>
    </w:p>
    <w:p w:rsidR="004B3518" w:rsidRPr="00A007EA" w:rsidRDefault="0072581B">
      <w:pPr>
        <w:spacing w:line="440" w:lineRule="exact"/>
        <w:ind w:firstLine="600"/>
        <w:rPr>
          <w:rFonts w:ascii="仿宋" w:eastAsia="仿宋" w:hAnsi="仿宋"/>
          <w:b/>
          <w:sz w:val="28"/>
          <w:szCs w:val="28"/>
        </w:rPr>
      </w:pPr>
      <w:r w:rsidRPr="00A007EA">
        <w:rPr>
          <w:rFonts w:ascii="仿宋" w:eastAsia="仿宋" w:hAnsi="仿宋" w:hint="eastAsia"/>
          <w:b/>
          <w:sz w:val="28"/>
          <w:szCs w:val="28"/>
        </w:rPr>
        <w:t>20.4.4投标文件中资质部分、商务部分、技术部分中出现价格部分内容的；</w:t>
      </w:r>
    </w:p>
    <w:p w:rsidR="004B3518" w:rsidRPr="00A007EA" w:rsidRDefault="0072581B">
      <w:pPr>
        <w:spacing w:line="440" w:lineRule="exact"/>
        <w:ind w:firstLine="600"/>
        <w:rPr>
          <w:rFonts w:ascii="仿宋" w:eastAsia="仿宋" w:hAnsi="仿宋"/>
          <w:b/>
          <w:sz w:val="28"/>
          <w:szCs w:val="28"/>
        </w:rPr>
      </w:pPr>
      <w:r w:rsidRPr="00A007EA">
        <w:rPr>
          <w:rFonts w:ascii="仿宋" w:eastAsia="仿宋" w:hAnsi="仿宋" w:hint="eastAsia"/>
          <w:b/>
          <w:sz w:val="28"/>
          <w:szCs w:val="28"/>
        </w:rPr>
        <w:t>20.4.5投标文件中没有提供《</w:t>
      </w:r>
      <w:r w:rsidRPr="00A007EA">
        <w:rPr>
          <w:rFonts w:ascii="仿宋" w:eastAsia="仿宋" w:hAnsi="仿宋" w:hint="eastAsia"/>
          <w:b/>
          <w:bCs/>
          <w:sz w:val="28"/>
          <w:szCs w:val="28"/>
        </w:rPr>
        <w:t>供应商市场行为信誉情况承诺书》</w:t>
      </w:r>
      <w:r w:rsidRPr="00A007EA">
        <w:rPr>
          <w:rFonts w:ascii="仿宋" w:eastAsia="仿宋" w:hAnsi="仿宋" w:hint="eastAsia"/>
          <w:b/>
          <w:snapToGrid w:val="0"/>
          <w:sz w:val="28"/>
          <w:szCs w:val="28"/>
        </w:rPr>
        <w:t>的；</w:t>
      </w:r>
    </w:p>
    <w:p w:rsidR="004B3518" w:rsidRPr="00A007EA" w:rsidRDefault="0072581B">
      <w:pPr>
        <w:spacing w:line="440" w:lineRule="exact"/>
        <w:ind w:firstLineChars="200" w:firstLine="562"/>
        <w:rPr>
          <w:rFonts w:ascii="仿宋" w:eastAsia="仿宋" w:hAnsi="仿宋"/>
          <w:b/>
          <w:sz w:val="28"/>
          <w:szCs w:val="28"/>
        </w:rPr>
      </w:pPr>
      <w:r w:rsidRPr="00A007EA">
        <w:rPr>
          <w:rFonts w:ascii="仿宋" w:eastAsia="仿宋" w:hAnsi="仿宋" w:hint="eastAsia"/>
          <w:b/>
          <w:sz w:val="28"/>
          <w:szCs w:val="28"/>
        </w:rPr>
        <w:t>20.4.6投标人提交两份或两份以上内容不同的投标文件，或在一份投标文件中对同一采购项目有两个或两个以上报价的；</w:t>
      </w:r>
    </w:p>
    <w:p w:rsidR="004B3518" w:rsidRPr="00A007EA" w:rsidRDefault="0072581B">
      <w:pPr>
        <w:spacing w:line="440" w:lineRule="exact"/>
        <w:ind w:firstLineChars="200" w:firstLine="562"/>
        <w:rPr>
          <w:rFonts w:ascii="仿宋" w:eastAsia="仿宋" w:hAnsi="仿宋"/>
          <w:b/>
          <w:sz w:val="28"/>
          <w:szCs w:val="28"/>
        </w:rPr>
      </w:pPr>
      <w:r w:rsidRPr="00A007EA">
        <w:rPr>
          <w:rFonts w:ascii="仿宋" w:eastAsia="仿宋" w:hAnsi="仿宋" w:hint="eastAsia"/>
          <w:b/>
          <w:sz w:val="28"/>
          <w:szCs w:val="28"/>
        </w:rPr>
        <w:lastRenderedPageBreak/>
        <w:t>20.4.7投标</w:t>
      </w:r>
      <w:r w:rsidRPr="00A007EA">
        <w:rPr>
          <w:rFonts w:ascii="仿宋" w:eastAsia="仿宋" w:hAnsi="仿宋"/>
          <w:b/>
          <w:sz w:val="28"/>
          <w:szCs w:val="28"/>
        </w:rPr>
        <w:t>报价超过招标文件中规定的预算金额或者最高限价的；</w:t>
      </w:r>
    </w:p>
    <w:p w:rsidR="004B3518" w:rsidRPr="00A007EA" w:rsidRDefault="0072581B">
      <w:pPr>
        <w:spacing w:line="440" w:lineRule="exact"/>
        <w:ind w:firstLineChars="200" w:firstLine="562"/>
        <w:rPr>
          <w:rFonts w:ascii="仿宋" w:eastAsia="仿宋" w:hAnsi="仿宋"/>
          <w:b/>
          <w:snapToGrid w:val="0"/>
          <w:sz w:val="28"/>
          <w:szCs w:val="28"/>
        </w:rPr>
      </w:pPr>
      <w:r w:rsidRPr="00A007EA">
        <w:rPr>
          <w:rFonts w:ascii="仿宋" w:eastAsia="仿宋" w:hAnsi="仿宋" w:hint="eastAsia"/>
          <w:b/>
          <w:sz w:val="28"/>
          <w:szCs w:val="28"/>
        </w:rPr>
        <w:t>20.4.8投标文件</w:t>
      </w:r>
      <w:r w:rsidRPr="00A007EA">
        <w:rPr>
          <w:rFonts w:ascii="仿宋" w:eastAsia="仿宋" w:hAnsi="仿宋" w:hint="eastAsia"/>
          <w:b/>
          <w:snapToGrid w:val="0"/>
          <w:sz w:val="28"/>
          <w:szCs w:val="28"/>
        </w:rPr>
        <w:t>载明的招标项目完成期限超过招标文件规定的期限，采购人不能接受的；</w:t>
      </w:r>
    </w:p>
    <w:p w:rsidR="004B3518" w:rsidRPr="00A007EA" w:rsidRDefault="0072581B">
      <w:pPr>
        <w:spacing w:line="440" w:lineRule="exact"/>
        <w:ind w:firstLineChars="200" w:firstLine="562"/>
        <w:rPr>
          <w:rFonts w:ascii="仿宋" w:eastAsia="仿宋" w:hAnsi="仿宋"/>
          <w:b/>
          <w:snapToGrid w:val="0"/>
          <w:sz w:val="28"/>
          <w:szCs w:val="28"/>
        </w:rPr>
      </w:pPr>
      <w:r w:rsidRPr="00A007EA">
        <w:rPr>
          <w:rFonts w:ascii="仿宋" w:eastAsia="仿宋" w:hAnsi="仿宋" w:hint="eastAsia"/>
          <w:b/>
          <w:snapToGrid w:val="0"/>
          <w:sz w:val="28"/>
          <w:szCs w:val="28"/>
        </w:rPr>
        <w:t>20.4.9</w:t>
      </w:r>
      <w:r w:rsidRPr="00A007EA">
        <w:rPr>
          <w:rFonts w:ascii="仿宋" w:eastAsia="仿宋" w:hAnsi="仿宋" w:hint="eastAsia"/>
          <w:b/>
          <w:sz w:val="28"/>
          <w:szCs w:val="28"/>
        </w:rPr>
        <w:t>投标文件</w:t>
      </w:r>
      <w:r w:rsidRPr="00A007EA">
        <w:rPr>
          <w:rFonts w:ascii="仿宋" w:eastAsia="仿宋" w:hAnsi="仿宋" w:hint="eastAsia"/>
          <w:b/>
          <w:snapToGrid w:val="0"/>
          <w:sz w:val="28"/>
          <w:szCs w:val="28"/>
        </w:rPr>
        <w:t>载明的投标有效期、质量保证期少于招标文件规定期限的；</w:t>
      </w:r>
    </w:p>
    <w:p w:rsidR="004B3518" w:rsidRPr="00A007EA" w:rsidRDefault="0072581B">
      <w:pPr>
        <w:spacing w:line="440" w:lineRule="exact"/>
        <w:ind w:firstLineChars="200" w:firstLine="562"/>
        <w:rPr>
          <w:rFonts w:ascii="仿宋" w:eastAsia="仿宋" w:hAnsi="仿宋"/>
          <w:b/>
          <w:sz w:val="28"/>
          <w:szCs w:val="28"/>
        </w:rPr>
      </w:pPr>
      <w:r w:rsidRPr="00A007EA">
        <w:rPr>
          <w:rFonts w:ascii="仿宋" w:eastAsia="仿宋" w:hAnsi="仿宋" w:hint="eastAsia"/>
          <w:b/>
          <w:sz w:val="28"/>
          <w:szCs w:val="28"/>
        </w:rPr>
        <w:t>20.4.10投标文件未响应招标文件规定的付款方式的；</w:t>
      </w:r>
    </w:p>
    <w:p w:rsidR="004B3518" w:rsidRPr="00A007EA" w:rsidRDefault="0072581B">
      <w:pPr>
        <w:spacing w:line="440" w:lineRule="exact"/>
        <w:ind w:firstLine="600"/>
        <w:rPr>
          <w:rFonts w:ascii="仿宋" w:eastAsia="仿宋" w:hAnsi="仿宋"/>
          <w:b/>
          <w:snapToGrid w:val="0"/>
          <w:sz w:val="28"/>
          <w:szCs w:val="28"/>
        </w:rPr>
      </w:pPr>
      <w:r w:rsidRPr="00A007EA">
        <w:rPr>
          <w:rFonts w:ascii="仿宋" w:eastAsia="仿宋" w:hAnsi="仿宋" w:hint="eastAsia"/>
          <w:b/>
          <w:sz w:val="28"/>
          <w:szCs w:val="28"/>
        </w:rPr>
        <w:t>20.4.11投标货物的</w:t>
      </w:r>
      <w:r w:rsidRPr="00A007EA">
        <w:rPr>
          <w:rFonts w:ascii="仿宋" w:eastAsia="仿宋" w:hAnsi="仿宋" w:hint="eastAsia"/>
          <w:b/>
          <w:snapToGrid w:val="0"/>
          <w:sz w:val="28"/>
          <w:szCs w:val="28"/>
        </w:rPr>
        <w:t>技术规范、技术标准明显不符合国家强制性要求的；</w:t>
      </w:r>
    </w:p>
    <w:p w:rsidR="004B3518" w:rsidRPr="00A007EA" w:rsidRDefault="0072581B">
      <w:pPr>
        <w:spacing w:line="440" w:lineRule="exact"/>
        <w:ind w:firstLine="600"/>
        <w:rPr>
          <w:rFonts w:ascii="仿宋" w:eastAsia="仿宋" w:hAnsi="仿宋"/>
          <w:b/>
          <w:snapToGrid w:val="0"/>
          <w:sz w:val="28"/>
          <w:szCs w:val="28"/>
        </w:rPr>
      </w:pPr>
      <w:r w:rsidRPr="00A007EA">
        <w:rPr>
          <w:rFonts w:ascii="仿宋" w:eastAsia="仿宋" w:hAnsi="仿宋" w:hint="eastAsia"/>
          <w:b/>
          <w:snapToGrid w:val="0"/>
          <w:sz w:val="28"/>
          <w:szCs w:val="28"/>
        </w:rPr>
        <w:t>20.4.12投标货物载明的验收标准和方法等不符合国家规定及招标文件要求的；</w:t>
      </w:r>
    </w:p>
    <w:p w:rsidR="004B3518" w:rsidRPr="00A007EA" w:rsidRDefault="0072581B">
      <w:pPr>
        <w:spacing w:line="440" w:lineRule="exact"/>
        <w:ind w:firstLine="600"/>
        <w:rPr>
          <w:rFonts w:ascii="仿宋" w:eastAsia="仿宋" w:hAnsi="仿宋"/>
          <w:b/>
          <w:sz w:val="28"/>
          <w:szCs w:val="28"/>
        </w:rPr>
      </w:pPr>
      <w:r w:rsidRPr="00A007EA">
        <w:rPr>
          <w:rFonts w:ascii="仿宋" w:eastAsia="仿宋" w:hAnsi="仿宋" w:hint="eastAsia"/>
          <w:b/>
          <w:sz w:val="28"/>
          <w:szCs w:val="28"/>
        </w:rPr>
        <w:t>20.4.13投标文件字迹模糊辨认不清的（评标委员会一致认为难以确认）；</w:t>
      </w:r>
    </w:p>
    <w:p w:rsidR="004B3518" w:rsidRPr="00A007EA" w:rsidRDefault="0072581B">
      <w:pPr>
        <w:spacing w:line="440" w:lineRule="exact"/>
        <w:ind w:firstLineChars="196" w:firstLine="551"/>
        <w:rPr>
          <w:rFonts w:ascii="仿宋" w:eastAsia="仿宋" w:hAnsi="仿宋"/>
          <w:b/>
          <w:sz w:val="28"/>
          <w:szCs w:val="28"/>
        </w:rPr>
      </w:pPr>
      <w:r w:rsidRPr="00A007EA">
        <w:rPr>
          <w:rFonts w:ascii="仿宋" w:eastAsia="仿宋" w:hAnsi="仿宋" w:hint="eastAsia"/>
          <w:b/>
          <w:sz w:val="28"/>
          <w:szCs w:val="28"/>
        </w:rPr>
        <w:t>20.4.14投标品牌与报名品牌不一致的；</w:t>
      </w:r>
    </w:p>
    <w:p w:rsidR="004B3518" w:rsidRPr="00A007EA" w:rsidRDefault="0072581B">
      <w:pPr>
        <w:spacing w:line="440" w:lineRule="exact"/>
        <w:ind w:firstLineChars="200" w:firstLine="562"/>
        <w:rPr>
          <w:rFonts w:ascii="仿宋" w:eastAsia="仿宋" w:hAnsi="仿宋"/>
          <w:b/>
          <w:kern w:val="0"/>
          <w:sz w:val="28"/>
          <w:szCs w:val="28"/>
        </w:rPr>
      </w:pPr>
      <w:r w:rsidRPr="00A007EA">
        <w:rPr>
          <w:rFonts w:ascii="仿宋" w:eastAsia="仿宋" w:hAnsi="仿宋" w:hint="eastAsia"/>
          <w:b/>
          <w:snapToGrid w:val="0"/>
          <w:sz w:val="28"/>
          <w:szCs w:val="28"/>
        </w:rPr>
        <w:t>20.4.15</w:t>
      </w:r>
      <w:r w:rsidRPr="00A007EA">
        <w:rPr>
          <w:rFonts w:ascii="仿宋" w:eastAsia="仿宋" w:hAnsi="仿宋" w:hint="eastAsia"/>
          <w:b/>
          <w:kern w:val="0"/>
          <w:sz w:val="28"/>
          <w:szCs w:val="28"/>
        </w:rPr>
        <w:t>提供不真实资料的；</w:t>
      </w:r>
    </w:p>
    <w:p w:rsidR="004B3518" w:rsidRPr="00A007EA" w:rsidRDefault="0072581B">
      <w:pPr>
        <w:spacing w:line="440" w:lineRule="exact"/>
        <w:ind w:firstLineChars="200" w:firstLine="562"/>
        <w:rPr>
          <w:rFonts w:ascii="仿宋" w:eastAsia="仿宋" w:hAnsi="仿宋"/>
          <w:b/>
          <w:sz w:val="28"/>
          <w:szCs w:val="28"/>
        </w:rPr>
      </w:pPr>
      <w:r w:rsidRPr="00A007EA">
        <w:rPr>
          <w:rFonts w:ascii="仿宋" w:eastAsia="仿宋" w:hAnsi="仿宋" w:hint="eastAsia"/>
          <w:b/>
          <w:snapToGrid w:val="0"/>
          <w:sz w:val="28"/>
          <w:szCs w:val="28"/>
        </w:rPr>
        <w:t>20.4.16</w:t>
      </w:r>
      <w:r w:rsidRPr="00A007EA">
        <w:rPr>
          <w:rFonts w:ascii="仿宋" w:eastAsia="仿宋" w:hAnsi="仿宋" w:hint="eastAsia"/>
          <w:b/>
          <w:sz w:val="28"/>
          <w:szCs w:val="28"/>
        </w:rPr>
        <w:t>投标货物的</w:t>
      </w:r>
      <w:r w:rsidRPr="00A007EA">
        <w:rPr>
          <w:rFonts w:ascii="仿宋" w:eastAsia="仿宋" w:hAnsi="仿宋" w:hint="eastAsia"/>
          <w:b/>
          <w:snapToGrid w:val="0"/>
          <w:sz w:val="28"/>
          <w:szCs w:val="28"/>
        </w:rPr>
        <w:t>技术指标、参数等存在实质性偏离</w:t>
      </w:r>
      <w:r w:rsidRPr="00A007EA">
        <w:rPr>
          <w:rFonts w:ascii="仿宋" w:eastAsia="仿宋" w:hAnsi="仿宋" w:hint="eastAsia"/>
          <w:b/>
          <w:sz w:val="28"/>
          <w:szCs w:val="28"/>
        </w:rPr>
        <w:t>（评标委员会一致认定）</w:t>
      </w:r>
      <w:r w:rsidRPr="00A007EA">
        <w:rPr>
          <w:rFonts w:ascii="仿宋" w:eastAsia="仿宋" w:hAnsi="仿宋" w:hint="eastAsia"/>
          <w:b/>
          <w:snapToGrid w:val="0"/>
          <w:sz w:val="28"/>
          <w:szCs w:val="28"/>
        </w:rPr>
        <w:t>的；</w:t>
      </w:r>
    </w:p>
    <w:p w:rsidR="004B3518" w:rsidRPr="00A007EA" w:rsidRDefault="0072581B">
      <w:pPr>
        <w:spacing w:line="440" w:lineRule="exact"/>
        <w:ind w:firstLineChars="200" w:firstLine="562"/>
        <w:rPr>
          <w:rFonts w:ascii="仿宋" w:eastAsia="仿宋" w:hAnsi="仿宋"/>
          <w:b/>
          <w:snapToGrid w:val="0"/>
          <w:sz w:val="28"/>
          <w:szCs w:val="28"/>
        </w:rPr>
      </w:pPr>
      <w:r w:rsidRPr="00A007EA">
        <w:rPr>
          <w:rFonts w:ascii="仿宋" w:eastAsia="仿宋" w:hAnsi="仿宋" w:hint="eastAsia"/>
          <w:b/>
          <w:snapToGrid w:val="0"/>
          <w:sz w:val="28"/>
          <w:szCs w:val="28"/>
        </w:rPr>
        <w:t>20.4.17未满足招标文件中打“</w:t>
      </w:r>
      <w:r w:rsidRPr="00A007EA">
        <w:rPr>
          <w:rFonts w:ascii="仿宋" w:eastAsia="仿宋" w:hAnsi="仿宋" w:cs="宋体" w:hint="eastAsia"/>
          <w:kern w:val="0"/>
          <w:sz w:val="24"/>
        </w:rPr>
        <w:t>★</w:t>
      </w:r>
      <w:r w:rsidRPr="00A007EA">
        <w:rPr>
          <w:rFonts w:ascii="仿宋" w:eastAsia="仿宋" w:hAnsi="仿宋" w:hint="eastAsia"/>
          <w:b/>
          <w:snapToGrid w:val="0"/>
          <w:sz w:val="28"/>
          <w:szCs w:val="28"/>
        </w:rPr>
        <w:t>”条款的；</w:t>
      </w:r>
    </w:p>
    <w:p w:rsidR="004B3518" w:rsidRPr="00A007EA" w:rsidRDefault="0072581B">
      <w:pPr>
        <w:spacing w:line="440" w:lineRule="exact"/>
        <w:ind w:firstLineChars="200" w:firstLine="562"/>
        <w:rPr>
          <w:rFonts w:ascii="仿宋" w:eastAsia="仿宋" w:hAnsi="仿宋"/>
          <w:b/>
          <w:snapToGrid w:val="0"/>
          <w:sz w:val="28"/>
          <w:szCs w:val="28"/>
        </w:rPr>
      </w:pPr>
      <w:r w:rsidRPr="00A007EA">
        <w:rPr>
          <w:rFonts w:ascii="仿宋" w:eastAsia="仿宋" w:hAnsi="仿宋" w:hint="eastAsia"/>
          <w:b/>
          <w:snapToGrid w:val="0"/>
          <w:sz w:val="28"/>
          <w:szCs w:val="28"/>
        </w:rPr>
        <w:t>20.4.18</w:t>
      </w:r>
      <w:r w:rsidRPr="00A007EA">
        <w:rPr>
          <w:rFonts w:ascii="仿宋" w:eastAsia="仿宋" w:hAnsi="仿宋" w:hint="eastAsia"/>
          <w:b/>
          <w:snapToGrid w:val="0"/>
          <w:kern w:val="0"/>
          <w:sz w:val="28"/>
          <w:szCs w:val="28"/>
        </w:rPr>
        <w:t>不符合法律、法规和招标文件规定的其他实质</w:t>
      </w:r>
      <w:r w:rsidRPr="00A007EA">
        <w:rPr>
          <w:rFonts w:ascii="仿宋" w:eastAsia="仿宋" w:hAnsi="仿宋" w:hint="eastAsia"/>
          <w:b/>
          <w:snapToGrid w:val="0"/>
          <w:sz w:val="28"/>
          <w:szCs w:val="28"/>
        </w:rPr>
        <w:t>性要求</w:t>
      </w:r>
      <w:r w:rsidRPr="00A007EA">
        <w:rPr>
          <w:rFonts w:ascii="仿宋" w:eastAsia="仿宋" w:hAnsi="仿宋" w:hint="eastAsia"/>
          <w:b/>
          <w:sz w:val="28"/>
          <w:szCs w:val="28"/>
        </w:rPr>
        <w:t>（评标委员会一致认定）</w:t>
      </w:r>
      <w:r w:rsidRPr="00A007EA">
        <w:rPr>
          <w:rFonts w:ascii="仿宋" w:eastAsia="仿宋" w:hAnsi="仿宋" w:hint="eastAsia"/>
          <w:b/>
          <w:snapToGrid w:val="0"/>
          <w:sz w:val="28"/>
          <w:szCs w:val="28"/>
        </w:rPr>
        <w:t>的；</w:t>
      </w:r>
    </w:p>
    <w:p w:rsidR="004B3518" w:rsidRPr="00A007EA" w:rsidRDefault="0072581B">
      <w:pPr>
        <w:spacing w:line="440" w:lineRule="exact"/>
        <w:ind w:firstLineChars="196" w:firstLine="551"/>
        <w:rPr>
          <w:rFonts w:ascii="仿宋" w:eastAsia="仿宋" w:hAnsi="仿宋"/>
          <w:b/>
          <w:snapToGrid w:val="0"/>
          <w:sz w:val="28"/>
          <w:szCs w:val="28"/>
        </w:rPr>
      </w:pPr>
      <w:r w:rsidRPr="00A007EA">
        <w:rPr>
          <w:rFonts w:ascii="仿宋" w:eastAsia="仿宋" w:hAnsi="仿宋" w:hint="eastAsia"/>
          <w:b/>
          <w:snapToGrid w:val="0"/>
          <w:sz w:val="28"/>
          <w:szCs w:val="28"/>
        </w:rPr>
        <w:t>20.4.19二分之一以上的评委认为供应商报价明显高于市场平均价的；</w:t>
      </w:r>
    </w:p>
    <w:p w:rsidR="004B3518" w:rsidRPr="00A007EA" w:rsidRDefault="0072581B">
      <w:pPr>
        <w:snapToGrid w:val="0"/>
        <w:spacing w:line="460" w:lineRule="exact"/>
        <w:ind w:firstLineChars="200" w:firstLine="562"/>
        <w:rPr>
          <w:rFonts w:ascii="仿宋" w:eastAsia="仿宋" w:hAnsi="仿宋"/>
          <w:b/>
          <w:sz w:val="28"/>
          <w:szCs w:val="28"/>
        </w:rPr>
      </w:pPr>
      <w:r w:rsidRPr="00A007EA">
        <w:rPr>
          <w:rFonts w:ascii="仿宋" w:eastAsia="仿宋" w:hAnsi="仿宋" w:hint="eastAsia"/>
          <w:b/>
          <w:snapToGrid w:val="0"/>
          <w:sz w:val="28"/>
          <w:szCs w:val="28"/>
        </w:rPr>
        <w:t>20.4.20</w:t>
      </w:r>
      <w:r w:rsidRPr="00A007EA">
        <w:rPr>
          <w:rFonts w:ascii="仿宋" w:eastAsia="仿宋" w:hAnsi="仿宋" w:hint="eastAsia"/>
          <w:b/>
          <w:sz w:val="28"/>
          <w:szCs w:val="28"/>
        </w:rPr>
        <w:t>评标委员会认为投标人的报价明显低于其他通过符合性审查投标人的报价，有可能影响产品质量或者不能诚信履约，且不能在评标现场合理的时间内证明其报价合理性的；</w:t>
      </w:r>
    </w:p>
    <w:p w:rsidR="004B3518" w:rsidRPr="00A007EA" w:rsidRDefault="0072581B">
      <w:pPr>
        <w:snapToGrid w:val="0"/>
        <w:spacing w:line="460" w:lineRule="exact"/>
        <w:ind w:firstLineChars="200" w:firstLine="562"/>
        <w:rPr>
          <w:rFonts w:ascii="仿宋" w:eastAsia="仿宋" w:hAnsi="仿宋"/>
          <w:b/>
          <w:sz w:val="28"/>
          <w:szCs w:val="28"/>
        </w:rPr>
      </w:pPr>
      <w:r w:rsidRPr="00A007EA">
        <w:rPr>
          <w:rFonts w:ascii="仿宋" w:eastAsia="仿宋" w:hAnsi="仿宋" w:hint="eastAsia"/>
          <w:b/>
          <w:snapToGrid w:val="0"/>
          <w:sz w:val="28"/>
          <w:szCs w:val="28"/>
        </w:rPr>
        <w:t>20.4.21</w:t>
      </w:r>
      <w:r w:rsidRPr="00A007EA">
        <w:rPr>
          <w:rFonts w:ascii="仿宋" w:eastAsia="仿宋" w:hAnsi="仿宋" w:hint="eastAsia"/>
          <w:b/>
          <w:sz w:val="28"/>
          <w:szCs w:val="28"/>
        </w:rPr>
        <w:t>投标文件含有采购人不能接受的附加条件的；</w:t>
      </w:r>
    </w:p>
    <w:p w:rsidR="004B3518" w:rsidRPr="00A007EA" w:rsidRDefault="0072581B">
      <w:pPr>
        <w:snapToGrid w:val="0"/>
        <w:spacing w:line="460" w:lineRule="exact"/>
        <w:ind w:firstLineChars="200" w:firstLine="562"/>
        <w:rPr>
          <w:rFonts w:ascii="仿宋" w:eastAsia="仿宋" w:hAnsi="仿宋"/>
          <w:b/>
          <w:snapToGrid w:val="0"/>
          <w:sz w:val="28"/>
          <w:szCs w:val="28"/>
        </w:rPr>
      </w:pPr>
      <w:r w:rsidRPr="00A007EA">
        <w:rPr>
          <w:rFonts w:ascii="仿宋" w:eastAsia="仿宋" w:hAnsi="仿宋" w:hint="eastAsia"/>
          <w:b/>
          <w:snapToGrid w:val="0"/>
          <w:sz w:val="28"/>
          <w:szCs w:val="28"/>
        </w:rPr>
        <w:t>20.4.22</w:t>
      </w:r>
      <w:r w:rsidRPr="00A007EA">
        <w:rPr>
          <w:rFonts w:ascii="仿宋" w:eastAsia="仿宋" w:hAnsi="仿宋" w:hint="eastAsia"/>
          <w:b/>
          <w:sz w:val="28"/>
          <w:szCs w:val="28"/>
        </w:rPr>
        <w:t>投标人被视为串通投标的；</w:t>
      </w:r>
    </w:p>
    <w:p w:rsidR="004B3518" w:rsidRPr="00A007EA" w:rsidRDefault="0072581B">
      <w:pPr>
        <w:spacing w:line="440" w:lineRule="exact"/>
        <w:ind w:firstLineChars="200" w:firstLine="562"/>
        <w:rPr>
          <w:rFonts w:ascii="仿宋" w:eastAsia="仿宋" w:hAnsi="仿宋"/>
          <w:b/>
          <w:snapToGrid w:val="0"/>
          <w:sz w:val="28"/>
          <w:szCs w:val="28"/>
        </w:rPr>
      </w:pPr>
      <w:r w:rsidRPr="00A007EA">
        <w:rPr>
          <w:rFonts w:ascii="仿宋" w:eastAsia="仿宋" w:hAnsi="仿宋" w:hint="eastAsia"/>
          <w:b/>
          <w:snapToGrid w:val="0"/>
          <w:sz w:val="28"/>
          <w:szCs w:val="28"/>
        </w:rPr>
        <w:t>20.4.23投标产品为进口产品且未经</w:t>
      </w:r>
      <w:r w:rsidRPr="00A007EA">
        <w:rPr>
          <w:rFonts w:ascii="仿宋" w:eastAsia="仿宋" w:hAnsi="仿宋" w:hint="eastAsia"/>
          <w:b/>
          <w:sz w:val="28"/>
          <w:szCs w:val="28"/>
        </w:rPr>
        <w:t>批准</w:t>
      </w:r>
      <w:r w:rsidRPr="00A007EA">
        <w:rPr>
          <w:rFonts w:ascii="仿宋" w:eastAsia="仿宋" w:hAnsi="仿宋" w:hint="eastAsia"/>
          <w:b/>
          <w:snapToGrid w:val="0"/>
          <w:sz w:val="28"/>
          <w:szCs w:val="28"/>
        </w:rPr>
        <w:t>的；</w:t>
      </w:r>
    </w:p>
    <w:p w:rsidR="004B3518" w:rsidRPr="00A007EA" w:rsidRDefault="0072581B">
      <w:pPr>
        <w:spacing w:line="440" w:lineRule="exact"/>
        <w:ind w:firstLineChars="200" w:firstLine="562"/>
        <w:rPr>
          <w:rFonts w:ascii="仿宋" w:eastAsia="仿宋" w:hAnsi="仿宋"/>
          <w:b/>
          <w:snapToGrid w:val="0"/>
          <w:sz w:val="28"/>
          <w:szCs w:val="28"/>
        </w:rPr>
      </w:pPr>
      <w:r w:rsidRPr="00A007EA">
        <w:rPr>
          <w:rFonts w:ascii="仿宋" w:eastAsia="仿宋" w:hAnsi="仿宋" w:hint="eastAsia"/>
          <w:b/>
          <w:snapToGrid w:val="0"/>
          <w:sz w:val="28"/>
          <w:szCs w:val="28"/>
        </w:rPr>
        <w:t>20.4.24评标委员会按照规定对投标文件的计算错误进行修正后的报价，投标人不予确认的；</w:t>
      </w:r>
    </w:p>
    <w:p w:rsidR="004B3518" w:rsidRPr="00A007EA" w:rsidRDefault="0072581B">
      <w:pPr>
        <w:spacing w:line="440" w:lineRule="exact"/>
        <w:ind w:firstLineChars="200" w:firstLine="562"/>
        <w:rPr>
          <w:rFonts w:ascii="仿宋" w:eastAsia="仿宋" w:hAnsi="仿宋"/>
          <w:b/>
          <w:snapToGrid w:val="0"/>
          <w:sz w:val="28"/>
          <w:szCs w:val="28"/>
        </w:rPr>
      </w:pPr>
      <w:r w:rsidRPr="00A007EA">
        <w:rPr>
          <w:rFonts w:ascii="仿宋" w:eastAsia="仿宋" w:hAnsi="仿宋" w:hint="eastAsia"/>
          <w:b/>
          <w:snapToGrid w:val="0"/>
          <w:sz w:val="28"/>
          <w:szCs w:val="28"/>
        </w:rPr>
        <w:t>20.4.25法律、法规、规章及省级以上规范性文件等规定的其他</w:t>
      </w:r>
      <w:r w:rsidRPr="00A007EA">
        <w:rPr>
          <w:rFonts w:ascii="仿宋" w:eastAsia="仿宋" w:hAnsi="仿宋" w:hint="eastAsia"/>
          <w:b/>
          <w:snapToGrid w:val="0"/>
          <w:sz w:val="28"/>
          <w:szCs w:val="28"/>
        </w:rPr>
        <w:lastRenderedPageBreak/>
        <w:t>情形。</w:t>
      </w:r>
    </w:p>
    <w:p w:rsidR="004B3518" w:rsidRPr="00A007EA" w:rsidRDefault="0072581B">
      <w:pPr>
        <w:pStyle w:val="2"/>
        <w:spacing w:line="440" w:lineRule="exact"/>
        <w:ind w:firstLineChars="1040" w:firstLine="2923"/>
        <w:rPr>
          <w:rFonts w:ascii="仿宋" w:eastAsia="仿宋" w:hAnsi="仿宋"/>
          <w:bCs w:val="0"/>
          <w:snapToGrid w:val="0"/>
          <w:sz w:val="28"/>
          <w:szCs w:val="28"/>
        </w:rPr>
      </w:pPr>
      <w:bookmarkStart w:id="28" w:name="_Toc496002009"/>
      <w:r w:rsidRPr="00A007EA">
        <w:rPr>
          <w:rFonts w:ascii="仿宋" w:eastAsia="仿宋" w:hAnsi="仿宋" w:hint="eastAsia"/>
          <w:bCs w:val="0"/>
          <w:snapToGrid w:val="0"/>
          <w:sz w:val="28"/>
          <w:szCs w:val="28"/>
        </w:rPr>
        <w:t>六、评标</w:t>
      </w:r>
      <w:bookmarkEnd w:id="28"/>
    </w:p>
    <w:p w:rsidR="004B3518" w:rsidRPr="00A007EA" w:rsidRDefault="0072581B">
      <w:pPr>
        <w:spacing w:line="440" w:lineRule="exact"/>
        <w:rPr>
          <w:rFonts w:ascii="仿宋" w:eastAsia="仿宋" w:hAnsi="仿宋"/>
          <w:b/>
          <w:bCs/>
          <w:snapToGrid w:val="0"/>
          <w:sz w:val="28"/>
          <w:szCs w:val="28"/>
        </w:rPr>
      </w:pPr>
      <w:r w:rsidRPr="00A007EA">
        <w:rPr>
          <w:rFonts w:ascii="仿宋" w:eastAsia="仿宋" w:hAnsi="仿宋" w:hint="eastAsia"/>
          <w:b/>
          <w:bCs/>
          <w:snapToGrid w:val="0"/>
          <w:sz w:val="28"/>
          <w:szCs w:val="28"/>
        </w:rPr>
        <w:t>21.</w:t>
      </w:r>
      <w:r w:rsidRPr="00A007EA">
        <w:rPr>
          <w:rFonts w:ascii="仿宋" w:eastAsia="仿宋" w:hAnsi="仿宋"/>
          <w:b/>
          <w:bCs/>
          <w:sz w:val="28"/>
          <w:szCs w:val="28"/>
        </w:rPr>
        <w:t>评标委员会与评标</w:t>
      </w:r>
    </w:p>
    <w:p w:rsidR="004B3518" w:rsidRPr="00A007EA" w:rsidRDefault="0072581B">
      <w:pPr>
        <w:spacing w:line="440" w:lineRule="exact"/>
        <w:ind w:firstLine="560"/>
        <w:rPr>
          <w:rFonts w:ascii="仿宋" w:eastAsia="仿宋" w:hAnsi="仿宋"/>
          <w:sz w:val="28"/>
          <w:szCs w:val="28"/>
        </w:rPr>
      </w:pPr>
      <w:r w:rsidRPr="00A007EA">
        <w:rPr>
          <w:rFonts w:ascii="仿宋" w:eastAsia="仿宋" w:hAnsi="仿宋"/>
          <w:sz w:val="28"/>
          <w:szCs w:val="28"/>
        </w:rPr>
        <w:t>评标委员会由</w:t>
      </w:r>
      <w:r w:rsidRPr="00A007EA">
        <w:rPr>
          <w:rFonts w:ascii="仿宋" w:eastAsia="仿宋" w:hAnsi="仿宋" w:hint="eastAsia"/>
          <w:sz w:val="28"/>
          <w:szCs w:val="28"/>
        </w:rPr>
        <w:t>集中采购机构依法</w:t>
      </w:r>
      <w:r w:rsidRPr="00A007EA">
        <w:rPr>
          <w:rFonts w:ascii="仿宋" w:eastAsia="仿宋" w:hAnsi="仿宋"/>
          <w:sz w:val="28"/>
          <w:szCs w:val="28"/>
        </w:rPr>
        <w:t>组建，负责评标活动。</w:t>
      </w:r>
      <w:r w:rsidRPr="00A007EA">
        <w:rPr>
          <w:rFonts w:ascii="仿宋" w:eastAsia="仿宋" w:hAnsi="仿宋" w:hint="eastAsia"/>
          <w:sz w:val="28"/>
          <w:szCs w:val="28"/>
        </w:rPr>
        <w:t>评标</w:t>
      </w:r>
      <w:r w:rsidRPr="00A007EA">
        <w:rPr>
          <w:rFonts w:ascii="仿宋" w:eastAsia="仿宋" w:hAnsi="仿宋" w:hint="eastAsia"/>
          <w:snapToGrid w:val="0"/>
          <w:sz w:val="28"/>
          <w:szCs w:val="28"/>
        </w:rPr>
        <w:t>委员会</w:t>
      </w:r>
      <w:r w:rsidRPr="00A007EA">
        <w:rPr>
          <w:rFonts w:ascii="仿宋" w:eastAsia="仿宋" w:hAnsi="仿宋" w:hint="eastAsia"/>
          <w:sz w:val="28"/>
          <w:szCs w:val="28"/>
        </w:rPr>
        <w:t>遵循公正、公平、科学合理，竞争择优的原则。</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22.</w:t>
      </w:r>
      <w:r w:rsidRPr="00A007EA">
        <w:rPr>
          <w:rFonts w:ascii="仿宋" w:eastAsia="仿宋" w:hAnsi="仿宋"/>
          <w:b/>
          <w:bCs/>
          <w:sz w:val="28"/>
          <w:szCs w:val="28"/>
        </w:rPr>
        <w:t>评标过程的保密</w:t>
      </w:r>
    </w:p>
    <w:p w:rsidR="004B3518" w:rsidRPr="00A007EA" w:rsidRDefault="0072581B">
      <w:pPr>
        <w:spacing w:line="440" w:lineRule="exact"/>
        <w:ind w:firstLine="500"/>
        <w:rPr>
          <w:rFonts w:ascii="仿宋" w:eastAsia="仿宋" w:hAnsi="仿宋"/>
          <w:sz w:val="28"/>
          <w:szCs w:val="28"/>
        </w:rPr>
      </w:pPr>
      <w:r w:rsidRPr="00A007EA">
        <w:rPr>
          <w:rFonts w:ascii="仿宋" w:eastAsia="仿宋" w:hAnsi="仿宋" w:hint="eastAsia"/>
          <w:sz w:val="28"/>
          <w:szCs w:val="28"/>
        </w:rPr>
        <w:t>22</w:t>
      </w:r>
      <w:r w:rsidRPr="00A007EA">
        <w:rPr>
          <w:rFonts w:ascii="仿宋" w:eastAsia="仿宋" w:hAnsi="仿宋"/>
          <w:sz w:val="28"/>
          <w:szCs w:val="28"/>
        </w:rPr>
        <w:t>.1开标后，直至授予中标供应商合同为止，凡属于对投标文件的审查、澄清、评价和比较的有关资料</w:t>
      </w:r>
      <w:r w:rsidRPr="00A007EA">
        <w:rPr>
          <w:rFonts w:ascii="仿宋" w:eastAsia="仿宋" w:hAnsi="仿宋" w:hint="eastAsia"/>
          <w:sz w:val="28"/>
          <w:szCs w:val="28"/>
        </w:rPr>
        <w:t>、</w:t>
      </w:r>
      <w:r w:rsidRPr="00A007EA">
        <w:rPr>
          <w:rFonts w:ascii="仿宋" w:eastAsia="仿宋" w:hAnsi="仿宋"/>
          <w:sz w:val="28"/>
          <w:szCs w:val="28"/>
        </w:rPr>
        <w:t>中标候选人的推荐情况</w:t>
      </w:r>
      <w:r w:rsidRPr="00A007EA">
        <w:rPr>
          <w:rFonts w:ascii="仿宋" w:eastAsia="仿宋" w:hAnsi="仿宋" w:hint="eastAsia"/>
          <w:sz w:val="28"/>
          <w:szCs w:val="28"/>
        </w:rPr>
        <w:t>及</w:t>
      </w:r>
      <w:r w:rsidRPr="00A007EA">
        <w:rPr>
          <w:rFonts w:ascii="仿宋" w:eastAsia="仿宋" w:hAnsi="仿宋"/>
          <w:sz w:val="28"/>
          <w:szCs w:val="28"/>
        </w:rPr>
        <w:t>与评标有关的其他任何情况均严格保密。</w:t>
      </w:r>
    </w:p>
    <w:p w:rsidR="004B3518" w:rsidRPr="00A007EA" w:rsidRDefault="0072581B">
      <w:pPr>
        <w:spacing w:line="440" w:lineRule="exact"/>
        <w:ind w:firstLine="500"/>
        <w:rPr>
          <w:rFonts w:ascii="仿宋" w:eastAsia="仿宋" w:hAnsi="仿宋"/>
          <w:sz w:val="28"/>
          <w:szCs w:val="28"/>
        </w:rPr>
      </w:pPr>
      <w:r w:rsidRPr="00A007EA">
        <w:rPr>
          <w:rFonts w:ascii="仿宋" w:eastAsia="仿宋" w:hAnsi="仿宋" w:hint="eastAsia"/>
          <w:sz w:val="28"/>
          <w:szCs w:val="28"/>
        </w:rPr>
        <w:t>22</w:t>
      </w:r>
      <w:r w:rsidRPr="00A007EA">
        <w:rPr>
          <w:rFonts w:ascii="仿宋" w:eastAsia="仿宋" w:hAnsi="仿宋"/>
          <w:sz w:val="28"/>
          <w:szCs w:val="28"/>
        </w:rPr>
        <w:t>.2 在投标文件的评审和比较、中标候选人推荐以及授予合同的过程中，投标人向</w:t>
      </w:r>
      <w:r w:rsidRPr="00A007EA">
        <w:rPr>
          <w:rFonts w:ascii="仿宋" w:eastAsia="仿宋" w:hAnsi="仿宋" w:hint="eastAsia"/>
          <w:sz w:val="28"/>
          <w:szCs w:val="28"/>
        </w:rPr>
        <w:t>采购人、集中采购机构</w:t>
      </w:r>
      <w:r w:rsidRPr="00A007EA">
        <w:rPr>
          <w:rFonts w:ascii="仿宋" w:eastAsia="仿宋" w:hAnsi="仿宋"/>
          <w:sz w:val="28"/>
          <w:szCs w:val="28"/>
        </w:rPr>
        <w:t>和评标委员会施加影响的任何行为，都将会导致其投标被拒绝。</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23.</w:t>
      </w:r>
      <w:r w:rsidRPr="00A007EA">
        <w:rPr>
          <w:rFonts w:ascii="仿宋" w:eastAsia="仿宋" w:hAnsi="仿宋"/>
          <w:b/>
          <w:bCs/>
          <w:sz w:val="28"/>
          <w:szCs w:val="28"/>
        </w:rPr>
        <w:t>投标文件的澄清</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sz w:val="28"/>
          <w:szCs w:val="28"/>
        </w:rPr>
        <w:t>为有助于投标文件的审查、评价和比较，评标委员会可以书面形式要求投标人对于投标文件中含义不明确、同类问题表述不一致或者有明显文字和计算错误的内容作必要的澄清</w:t>
      </w:r>
      <w:r w:rsidRPr="00A007EA">
        <w:rPr>
          <w:rFonts w:ascii="仿宋" w:eastAsia="仿宋" w:hAnsi="仿宋" w:hint="eastAsia"/>
          <w:sz w:val="28"/>
          <w:szCs w:val="28"/>
        </w:rPr>
        <w:t>、</w:t>
      </w:r>
      <w:r w:rsidRPr="00A007EA">
        <w:rPr>
          <w:rFonts w:ascii="仿宋" w:eastAsia="仿宋" w:hAnsi="仿宋"/>
          <w:sz w:val="28"/>
          <w:szCs w:val="28"/>
        </w:rPr>
        <w:t>说明</w:t>
      </w:r>
      <w:r w:rsidRPr="00A007EA">
        <w:rPr>
          <w:rFonts w:ascii="仿宋" w:eastAsia="仿宋" w:hAnsi="仿宋" w:hint="eastAsia"/>
          <w:sz w:val="28"/>
          <w:szCs w:val="28"/>
        </w:rPr>
        <w:t>或补正。</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sz w:val="28"/>
          <w:szCs w:val="28"/>
        </w:rPr>
        <w:t>投标人的澄清、说明或者补正应当采用书面形式，并加盖公章，或者由法定代表人或其授权的代表签字。投标人的澄清、说明或者补正不得超出投标文件的范围或者改变投标文件的实质性内容。</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sz w:val="28"/>
          <w:szCs w:val="28"/>
        </w:rPr>
        <w:t>根据本须知第</w:t>
      </w:r>
      <w:r w:rsidRPr="00A007EA">
        <w:rPr>
          <w:rFonts w:ascii="仿宋" w:eastAsia="仿宋" w:hAnsi="仿宋" w:hint="eastAsia"/>
          <w:sz w:val="28"/>
          <w:szCs w:val="28"/>
        </w:rPr>
        <w:t>25</w:t>
      </w:r>
      <w:r w:rsidRPr="00A007EA">
        <w:rPr>
          <w:rFonts w:ascii="仿宋" w:eastAsia="仿宋" w:hAnsi="仿宋"/>
          <w:sz w:val="28"/>
          <w:szCs w:val="28"/>
        </w:rPr>
        <w:t>条规定，凡属于评标委员会在评标中发现的计算错误进行核实的修改不在此列。</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24.投标文件的初审鉴定</w:t>
      </w:r>
    </w:p>
    <w:p w:rsidR="004B3518" w:rsidRPr="00A007EA" w:rsidRDefault="0072581B">
      <w:pPr>
        <w:spacing w:line="440" w:lineRule="exact"/>
        <w:ind w:firstLine="500"/>
        <w:rPr>
          <w:rFonts w:ascii="仿宋" w:eastAsia="仿宋" w:hAnsi="仿宋"/>
          <w:sz w:val="28"/>
          <w:szCs w:val="28"/>
        </w:rPr>
      </w:pPr>
      <w:r w:rsidRPr="00A007EA">
        <w:rPr>
          <w:rFonts w:ascii="仿宋" w:eastAsia="仿宋" w:hAnsi="仿宋" w:hint="eastAsia"/>
          <w:sz w:val="28"/>
          <w:szCs w:val="28"/>
        </w:rPr>
        <w:t>24.1资格性审查</w:t>
      </w:r>
    </w:p>
    <w:p w:rsidR="004B3518" w:rsidRPr="00A007EA" w:rsidRDefault="0072581B">
      <w:pPr>
        <w:spacing w:line="440" w:lineRule="exact"/>
        <w:ind w:firstLine="500"/>
        <w:rPr>
          <w:rFonts w:ascii="仿宋" w:eastAsia="仿宋" w:hAnsi="仿宋"/>
          <w:sz w:val="28"/>
          <w:szCs w:val="28"/>
        </w:rPr>
      </w:pPr>
      <w:r w:rsidRPr="00A007EA">
        <w:rPr>
          <w:rFonts w:ascii="仿宋" w:eastAsia="仿宋" w:hAnsi="仿宋" w:hint="eastAsia"/>
          <w:sz w:val="28"/>
          <w:szCs w:val="28"/>
        </w:rPr>
        <w:t>依据法律、法规和招标文件规定，对投标文件中的资格文件逐项进行审查，以确定投标人是否具备投标资格。资格性审查由采购人负责。</w:t>
      </w:r>
    </w:p>
    <w:p w:rsidR="004B3518" w:rsidRPr="00A007EA" w:rsidRDefault="0072581B">
      <w:pPr>
        <w:spacing w:line="440" w:lineRule="exact"/>
        <w:ind w:firstLine="500"/>
        <w:rPr>
          <w:rFonts w:ascii="仿宋" w:eastAsia="仿宋" w:hAnsi="仿宋"/>
          <w:sz w:val="28"/>
          <w:szCs w:val="28"/>
        </w:rPr>
      </w:pPr>
      <w:r w:rsidRPr="00A007EA">
        <w:rPr>
          <w:rFonts w:ascii="仿宋" w:eastAsia="仿宋" w:hAnsi="仿宋" w:hint="eastAsia"/>
          <w:sz w:val="28"/>
          <w:szCs w:val="28"/>
        </w:rPr>
        <w:t>24.2符合性审查</w:t>
      </w:r>
    </w:p>
    <w:p w:rsidR="004B3518" w:rsidRPr="00A007EA" w:rsidRDefault="0072581B">
      <w:pPr>
        <w:spacing w:line="440" w:lineRule="exact"/>
        <w:ind w:firstLine="500"/>
        <w:rPr>
          <w:rFonts w:ascii="仿宋" w:eastAsia="仿宋" w:hAnsi="仿宋"/>
          <w:sz w:val="28"/>
          <w:szCs w:val="28"/>
        </w:rPr>
      </w:pPr>
      <w:r w:rsidRPr="00A007EA">
        <w:rPr>
          <w:rFonts w:ascii="仿宋" w:eastAsia="仿宋" w:hAnsi="仿宋"/>
          <w:sz w:val="28"/>
          <w:szCs w:val="28"/>
        </w:rPr>
        <w:t>评标时，评标委员会将首先评定每份投标文件是否在实质上响应了招标文件的要求。所谓实质上响应，是指投标文件应与招标文件的所有实质性条款、条件和要求相符，无显著差异或保留，或者对合同</w:t>
      </w:r>
      <w:r w:rsidRPr="00A007EA">
        <w:rPr>
          <w:rFonts w:ascii="仿宋" w:eastAsia="仿宋" w:hAnsi="仿宋"/>
          <w:sz w:val="28"/>
          <w:szCs w:val="28"/>
        </w:rPr>
        <w:lastRenderedPageBreak/>
        <w:t>中约定的</w:t>
      </w:r>
      <w:r w:rsidRPr="00A007EA">
        <w:rPr>
          <w:rFonts w:ascii="仿宋" w:eastAsia="仿宋" w:hAnsi="仿宋" w:hint="eastAsia"/>
          <w:sz w:val="28"/>
          <w:szCs w:val="28"/>
        </w:rPr>
        <w:t>采购</w:t>
      </w:r>
      <w:r w:rsidRPr="00A007EA">
        <w:rPr>
          <w:rFonts w:ascii="仿宋" w:eastAsia="仿宋" w:hAnsi="仿宋"/>
          <w:sz w:val="28"/>
          <w:szCs w:val="28"/>
        </w:rPr>
        <w:t>人的权利和投标人的义务方面造成重大的限制，纠正这些显著差异或保留将会对其他实质上响应招标文件要求的投标文件的投标人的竞争地位产生不公正的影响。</w:t>
      </w:r>
    </w:p>
    <w:p w:rsidR="004B3518" w:rsidRPr="00A007EA" w:rsidRDefault="0072581B">
      <w:pPr>
        <w:spacing w:line="440" w:lineRule="exact"/>
        <w:ind w:firstLineChars="200" w:firstLine="562"/>
        <w:rPr>
          <w:rFonts w:ascii="仿宋" w:eastAsia="仿宋" w:hAnsi="仿宋"/>
          <w:b/>
          <w:bCs/>
          <w:sz w:val="28"/>
          <w:szCs w:val="28"/>
        </w:rPr>
      </w:pPr>
      <w:r w:rsidRPr="00A007EA">
        <w:rPr>
          <w:rFonts w:ascii="仿宋" w:eastAsia="仿宋" w:hAnsi="仿宋" w:hint="eastAsia"/>
          <w:b/>
          <w:bCs/>
          <w:sz w:val="28"/>
          <w:szCs w:val="28"/>
        </w:rPr>
        <w:t>24.3</w:t>
      </w:r>
      <w:r w:rsidRPr="00A007EA">
        <w:rPr>
          <w:rFonts w:ascii="仿宋" w:eastAsia="仿宋" w:hAnsi="仿宋"/>
          <w:b/>
          <w:bCs/>
          <w:sz w:val="28"/>
          <w:szCs w:val="28"/>
        </w:rPr>
        <w:t>如果投标文件实质上不响应招标文件的各项要求，评标委员会将予以拒绝，并且不允许投标人通过修改或撤销其不符合要求的差异或保留，使之成为具有响应性的投标。</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25.投标文件报价前后不一致的修正</w:t>
      </w:r>
    </w:p>
    <w:p w:rsidR="004B3518" w:rsidRPr="00A007EA" w:rsidRDefault="0072581B">
      <w:pPr>
        <w:spacing w:line="440" w:lineRule="exact"/>
        <w:ind w:firstLine="500"/>
        <w:rPr>
          <w:rFonts w:ascii="仿宋" w:eastAsia="仿宋" w:hAnsi="仿宋"/>
          <w:sz w:val="28"/>
          <w:szCs w:val="28"/>
        </w:rPr>
      </w:pPr>
      <w:r w:rsidRPr="00A007EA">
        <w:rPr>
          <w:rFonts w:ascii="仿宋" w:eastAsia="仿宋" w:hAnsi="仿宋"/>
          <w:sz w:val="28"/>
          <w:szCs w:val="28"/>
        </w:rPr>
        <w:t>投标文件报价出现前后不一致的，除</w:t>
      </w:r>
      <w:r w:rsidRPr="00A007EA">
        <w:rPr>
          <w:rFonts w:ascii="仿宋" w:eastAsia="仿宋" w:hAnsi="仿宋" w:hint="eastAsia"/>
          <w:sz w:val="28"/>
          <w:szCs w:val="28"/>
        </w:rPr>
        <w:t>本</w:t>
      </w:r>
      <w:r w:rsidRPr="00A007EA">
        <w:rPr>
          <w:rFonts w:ascii="仿宋" w:eastAsia="仿宋" w:hAnsi="仿宋"/>
          <w:sz w:val="28"/>
          <w:szCs w:val="28"/>
        </w:rPr>
        <w:t>招标文件另有规定外，按照下列规定修正：</w:t>
      </w:r>
    </w:p>
    <w:p w:rsidR="004B3518" w:rsidRPr="00A007EA" w:rsidRDefault="0072581B">
      <w:pPr>
        <w:spacing w:line="440" w:lineRule="exact"/>
        <w:ind w:firstLine="500"/>
        <w:rPr>
          <w:rFonts w:ascii="仿宋" w:eastAsia="仿宋" w:hAnsi="仿宋"/>
          <w:sz w:val="28"/>
          <w:szCs w:val="28"/>
        </w:rPr>
      </w:pPr>
      <w:r w:rsidRPr="00A007EA">
        <w:rPr>
          <w:rFonts w:ascii="仿宋" w:eastAsia="仿宋" w:hAnsi="仿宋"/>
          <w:sz w:val="28"/>
          <w:szCs w:val="28"/>
        </w:rPr>
        <w:t>2</w:t>
      </w:r>
      <w:r w:rsidRPr="00A007EA">
        <w:rPr>
          <w:rFonts w:ascii="仿宋" w:eastAsia="仿宋" w:hAnsi="仿宋" w:hint="eastAsia"/>
          <w:sz w:val="28"/>
          <w:szCs w:val="28"/>
        </w:rPr>
        <w:t>5</w:t>
      </w:r>
      <w:r w:rsidRPr="00A007EA">
        <w:rPr>
          <w:rFonts w:ascii="仿宋" w:eastAsia="仿宋" w:hAnsi="仿宋"/>
          <w:sz w:val="28"/>
          <w:szCs w:val="28"/>
        </w:rPr>
        <w:t>.1</w:t>
      </w:r>
      <w:r w:rsidRPr="00A007EA">
        <w:rPr>
          <w:rFonts w:ascii="仿宋" w:eastAsia="仿宋" w:hAnsi="仿宋" w:hint="eastAsia"/>
          <w:sz w:val="28"/>
          <w:szCs w:val="28"/>
        </w:rPr>
        <w:t>投标文件中开标一览表（报价表）内容与投标文件中</w:t>
      </w:r>
      <w:r w:rsidRPr="00A007EA">
        <w:rPr>
          <w:rFonts w:ascii="仿宋" w:eastAsia="仿宋" w:hAnsi="仿宋" w:hint="eastAsia"/>
          <w:bCs/>
          <w:sz w:val="28"/>
          <w:szCs w:val="28"/>
        </w:rPr>
        <w:t>投标项目报价</w:t>
      </w:r>
      <w:r w:rsidRPr="00A007EA">
        <w:rPr>
          <w:rFonts w:ascii="仿宋" w:eastAsia="仿宋" w:hAnsi="仿宋" w:hint="eastAsia"/>
          <w:sz w:val="28"/>
          <w:szCs w:val="28"/>
        </w:rPr>
        <w:t>明细表内容不一致的，以开标一览表（报价表）为准；</w:t>
      </w:r>
    </w:p>
    <w:p w:rsidR="004B3518" w:rsidRPr="00A007EA" w:rsidRDefault="0072581B">
      <w:pPr>
        <w:spacing w:line="440" w:lineRule="exact"/>
        <w:ind w:firstLine="500"/>
        <w:rPr>
          <w:rFonts w:ascii="仿宋" w:eastAsia="仿宋" w:hAnsi="仿宋"/>
          <w:sz w:val="28"/>
          <w:szCs w:val="28"/>
        </w:rPr>
      </w:pPr>
      <w:r w:rsidRPr="00A007EA">
        <w:rPr>
          <w:rFonts w:ascii="仿宋" w:eastAsia="仿宋" w:hAnsi="仿宋"/>
          <w:sz w:val="28"/>
          <w:szCs w:val="28"/>
        </w:rPr>
        <w:t>2</w:t>
      </w:r>
      <w:r w:rsidRPr="00A007EA">
        <w:rPr>
          <w:rFonts w:ascii="仿宋" w:eastAsia="仿宋" w:hAnsi="仿宋" w:hint="eastAsia"/>
          <w:sz w:val="28"/>
          <w:szCs w:val="28"/>
        </w:rPr>
        <w:t>5</w:t>
      </w:r>
      <w:r w:rsidRPr="00A007EA">
        <w:rPr>
          <w:rFonts w:ascii="仿宋" w:eastAsia="仿宋" w:hAnsi="仿宋"/>
          <w:sz w:val="28"/>
          <w:szCs w:val="28"/>
        </w:rPr>
        <w:t>.2</w:t>
      </w:r>
      <w:r w:rsidRPr="00A007EA">
        <w:rPr>
          <w:rFonts w:ascii="仿宋" w:eastAsia="仿宋" w:hAnsi="仿宋" w:hint="eastAsia"/>
          <w:sz w:val="28"/>
          <w:szCs w:val="28"/>
        </w:rPr>
        <w:t>投标文件的大写金额和小写金额不一致的，以大写金额为准；</w:t>
      </w:r>
    </w:p>
    <w:p w:rsidR="004B3518" w:rsidRPr="00A007EA" w:rsidRDefault="0072581B">
      <w:pPr>
        <w:spacing w:line="440" w:lineRule="exact"/>
        <w:ind w:firstLine="500"/>
        <w:rPr>
          <w:rFonts w:ascii="仿宋" w:eastAsia="仿宋" w:hAnsi="仿宋"/>
          <w:sz w:val="28"/>
          <w:szCs w:val="28"/>
        </w:rPr>
      </w:pPr>
      <w:r w:rsidRPr="00A007EA">
        <w:rPr>
          <w:rFonts w:ascii="仿宋" w:eastAsia="仿宋" w:hAnsi="仿宋"/>
          <w:sz w:val="28"/>
          <w:szCs w:val="28"/>
        </w:rPr>
        <w:t>2</w:t>
      </w:r>
      <w:r w:rsidRPr="00A007EA">
        <w:rPr>
          <w:rFonts w:ascii="仿宋" w:eastAsia="仿宋" w:hAnsi="仿宋" w:hint="eastAsia"/>
          <w:sz w:val="28"/>
          <w:szCs w:val="28"/>
        </w:rPr>
        <w:t>5</w:t>
      </w:r>
      <w:r w:rsidRPr="00A007EA">
        <w:rPr>
          <w:rFonts w:ascii="仿宋" w:eastAsia="仿宋" w:hAnsi="仿宋"/>
          <w:sz w:val="28"/>
          <w:szCs w:val="28"/>
        </w:rPr>
        <w:t>.</w:t>
      </w:r>
      <w:r w:rsidRPr="00A007EA">
        <w:rPr>
          <w:rFonts w:ascii="仿宋" w:eastAsia="仿宋" w:hAnsi="仿宋" w:hint="eastAsia"/>
          <w:sz w:val="28"/>
          <w:szCs w:val="28"/>
        </w:rPr>
        <w:t>3单价金额小数点或者百分比有明显错位的，以开标一览表的总价为准，并修改单价；</w:t>
      </w:r>
    </w:p>
    <w:p w:rsidR="004B3518" w:rsidRPr="00A007EA" w:rsidRDefault="0072581B">
      <w:pPr>
        <w:spacing w:line="440" w:lineRule="exact"/>
        <w:ind w:firstLine="500"/>
        <w:rPr>
          <w:rFonts w:ascii="仿宋" w:eastAsia="仿宋" w:hAnsi="仿宋"/>
          <w:sz w:val="28"/>
          <w:szCs w:val="28"/>
        </w:rPr>
      </w:pPr>
      <w:r w:rsidRPr="00A007EA">
        <w:rPr>
          <w:rFonts w:ascii="仿宋" w:eastAsia="仿宋" w:hAnsi="仿宋" w:hint="eastAsia"/>
          <w:spacing w:val="-8"/>
          <w:sz w:val="28"/>
          <w:szCs w:val="28"/>
        </w:rPr>
        <w:t>25.4</w:t>
      </w:r>
      <w:r w:rsidRPr="00A007EA">
        <w:rPr>
          <w:rFonts w:ascii="仿宋" w:eastAsia="仿宋" w:hAnsi="仿宋" w:hint="eastAsia"/>
          <w:sz w:val="28"/>
          <w:szCs w:val="28"/>
        </w:rPr>
        <w:t>总价金额与按单价汇总金额不一致的，以单价金额计算结果为准。</w:t>
      </w:r>
    </w:p>
    <w:p w:rsidR="004B3518" w:rsidRPr="00A007EA" w:rsidRDefault="0072581B">
      <w:pPr>
        <w:spacing w:line="440" w:lineRule="exact"/>
        <w:ind w:firstLine="500"/>
        <w:rPr>
          <w:rFonts w:ascii="仿宋" w:eastAsia="仿宋" w:hAnsi="仿宋"/>
          <w:sz w:val="28"/>
          <w:szCs w:val="28"/>
        </w:rPr>
      </w:pPr>
      <w:r w:rsidRPr="00A007EA">
        <w:rPr>
          <w:rFonts w:ascii="仿宋" w:eastAsia="仿宋" w:hAnsi="仿宋" w:hint="eastAsia"/>
          <w:sz w:val="28"/>
          <w:szCs w:val="28"/>
        </w:rPr>
        <w:t>25.5同时出现两种以上不一致的，按照前款规定的顺序修正。修正后的报价经投标人确认后产生约束力，投标人不确认的，其投标无效。</w:t>
      </w:r>
    </w:p>
    <w:p w:rsidR="004B3518" w:rsidRPr="00A007EA" w:rsidRDefault="0072581B">
      <w:pPr>
        <w:tabs>
          <w:tab w:val="left" w:pos="5685"/>
        </w:tabs>
        <w:spacing w:line="440" w:lineRule="exact"/>
        <w:rPr>
          <w:rFonts w:ascii="仿宋" w:eastAsia="仿宋" w:hAnsi="仿宋"/>
          <w:b/>
          <w:bCs/>
          <w:sz w:val="28"/>
          <w:szCs w:val="28"/>
        </w:rPr>
      </w:pPr>
      <w:r w:rsidRPr="00A007EA">
        <w:rPr>
          <w:rFonts w:ascii="仿宋" w:eastAsia="仿宋" w:hAnsi="仿宋" w:hint="eastAsia"/>
          <w:b/>
          <w:bCs/>
          <w:sz w:val="28"/>
          <w:szCs w:val="28"/>
        </w:rPr>
        <w:t>26.</w:t>
      </w:r>
      <w:r w:rsidRPr="00A007EA">
        <w:rPr>
          <w:rFonts w:ascii="仿宋" w:eastAsia="仿宋" w:hAnsi="仿宋"/>
          <w:b/>
          <w:bCs/>
          <w:sz w:val="28"/>
          <w:szCs w:val="28"/>
        </w:rPr>
        <w:t>投标文件的评审、比较和否决</w:t>
      </w:r>
      <w:r w:rsidRPr="00A007EA">
        <w:rPr>
          <w:rFonts w:ascii="仿宋" w:eastAsia="仿宋" w:hAnsi="仿宋"/>
          <w:b/>
          <w:bCs/>
          <w:sz w:val="28"/>
          <w:szCs w:val="28"/>
        </w:rPr>
        <w:tab/>
      </w:r>
    </w:p>
    <w:p w:rsidR="004B3518" w:rsidRPr="00A007EA" w:rsidRDefault="0072581B">
      <w:pPr>
        <w:spacing w:line="440" w:lineRule="exact"/>
        <w:ind w:firstLine="500"/>
        <w:rPr>
          <w:rFonts w:ascii="仿宋" w:eastAsia="仿宋" w:hAnsi="仿宋"/>
          <w:sz w:val="28"/>
          <w:szCs w:val="28"/>
        </w:rPr>
      </w:pPr>
      <w:r w:rsidRPr="00A007EA">
        <w:rPr>
          <w:rFonts w:ascii="仿宋" w:eastAsia="仿宋" w:hAnsi="仿宋" w:hint="eastAsia"/>
          <w:sz w:val="28"/>
          <w:szCs w:val="28"/>
        </w:rPr>
        <w:t>26</w:t>
      </w:r>
      <w:r w:rsidRPr="00A007EA">
        <w:rPr>
          <w:rFonts w:ascii="仿宋" w:eastAsia="仿宋" w:hAnsi="仿宋"/>
          <w:sz w:val="28"/>
          <w:szCs w:val="28"/>
        </w:rPr>
        <w:t>.1评标委员会将对在实质上响应招标文件要求的投标文件进行评估和比较。</w:t>
      </w:r>
    </w:p>
    <w:p w:rsidR="004B3518" w:rsidRPr="00A007EA" w:rsidRDefault="0072581B">
      <w:pPr>
        <w:spacing w:line="440" w:lineRule="exact"/>
        <w:ind w:firstLine="500"/>
        <w:rPr>
          <w:rFonts w:ascii="仿宋" w:eastAsia="仿宋" w:hAnsi="仿宋"/>
          <w:sz w:val="28"/>
          <w:szCs w:val="28"/>
        </w:rPr>
      </w:pPr>
      <w:r w:rsidRPr="00A007EA">
        <w:rPr>
          <w:rFonts w:ascii="仿宋" w:eastAsia="仿宋" w:hAnsi="仿宋" w:hint="eastAsia"/>
          <w:sz w:val="28"/>
          <w:szCs w:val="28"/>
        </w:rPr>
        <w:t>26</w:t>
      </w:r>
      <w:r w:rsidRPr="00A007EA">
        <w:rPr>
          <w:rFonts w:ascii="仿宋" w:eastAsia="仿宋" w:hAnsi="仿宋"/>
          <w:sz w:val="28"/>
          <w:szCs w:val="28"/>
        </w:rPr>
        <w:t>.2 在评审过程中,评标委员会可以书面形式要求投标人就投标文件中含义不明确的内容进行书面说明并提供相关材料。</w:t>
      </w:r>
    </w:p>
    <w:p w:rsidR="004B3518" w:rsidRPr="00A007EA" w:rsidRDefault="0072581B">
      <w:pPr>
        <w:spacing w:line="440" w:lineRule="exact"/>
        <w:ind w:firstLine="500"/>
        <w:rPr>
          <w:rFonts w:ascii="仿宋" w:eastAsia="仿宋" w:hAnsi="仿宋"/>
          <w:sz w:val="28"/>
          <w:szCs w:val="28"/>
        </w:rPr>
      </w:pPr>
      <w:r w:rsidRPr="00A007EA">
        <w:rPr>
          <w:rFonts w:ascii="仿宋" w:eastAsia="仿宋" w:hAnsi="仿宋" w:hint="eastAsia"/>
          <w:sz w:val="28"/>
          <w:szCs w:val="28"/>
        </w:rPr>
        <w:t>26</w:t>
      </w:r>
      <w:r w:rsidRPr="00A007EA">
        <w:rPr>
          <w:rFonts w:ascii="仿宋" w:eastAsia="仿宋" w:hAnsi="仿宋"/>
          <w:sz w:val="28"/>
          <w:szCs w:val="28"/>
        </w:rPr>
        <w:t>.</w:t>
      </w:r>
      <w:r w:rsidRPr="00A007EA">
        <w:rPr>
          <w:rFonts w:ascii="仿宋" w:eastAsia="仿宋" w:hAnsi="仿宋" w:hint="eastAsia"/>
          <w:sz w:val="28"/>
          <w:szCs w:val="28"/>
        </w:rPr>
        <w:t>3在评审过程中，如发现与招标文件要求相偏离的，评标委员会应对其偏离情形进行必要的书面核实。</w:t>
      </w:r>
    </w:p>
    <w:p w:rsidR="004B3518" w:rsidRPr="00A007EA" w:rsidRDefault="0072581B">
      <w:pPr>
        <w:spacing w:line="440" w:lineRule="exact"/>
        <w:ind w:firstLine="500"/>
        <w:rPr>
          <w:rFonts w:ascii="仿宋" w:eastAsia="仿宋" w:hAnsi="仿宋"/>
          <w:sz w:val="28"/>
          <w:szCs w:val="28"/>
        </w:rPr>
      </w:pPr>
      <w:r w:rsidRPr="00A007EA">
        <w:rPr>
          <w:rFonts w:ascii="仿宋" w:eastAsia="仿宋" w:hAnsi="仿宋" w:hint="eastAsia"/>
          <w:sz w:val="28"/>
          <w:szCs w:val="28"/>
        </w:rPr>
        <w:t>26</w:t>
      </w:r>
      <w:r w:rsidRPr="00A007EA">
        <w:rPr>
          <w:rFonts w:ascii="仿宋" w:eastAsia="仿宋" w:hAnsi="仿宋"/>
          <w:sz w:val="28"/>
          <w:szCs w:val="28"/>
        </w:rPr>
        <w:t>.</w:t>
      </w:r>
      <w:r w:rsidRPr="00A007EA">
        <w:rPr>
          <w:rFonts w:ascii="仿宋" w:eastAsia="仿宋" w:hAnsi="仿宋" w:hint="eastAsia"/>
          <w:sz w:val="28"/>
          <w:szCs w:val="28"/>
        </w:rPr>
        <w:t>4在评审过程中，如属于实质性偏离或符合无效响应条件的，应当询问相关投标人，并允许其进行陈述申辩，但不允许其对偏离条款进行补充、修正或撤回。</w:t>
      </w:r>
    </w:p>
    <w:p w:rsidR="004B3518" w:rsidRPr="00A007EA" w:rsidRDefault="0072581B">
      <w:pPr>
        <w:spacing w:line="440" w:lineRule="exact"/>
        <w:ind w:firstLine="500"/>
        <w:rPr>
          <w:rFonts w:ascii="仿宋" w:eastAsia="仿宋" w:hAnsi="仿宋"/>
          <w:sz w:val="28"/>
          <w:szCs w:val="28"/>
          <w:u w:val="single"/>
        </w:rPr>
      </w:pPr>
      <w:r w:rsidRPr="00A007EA">
        <w:rPr>
          <w:rFonts w:ascii="仿宋" w:eastAsia="仿宋" w:hAnsi="仿宋" w:hint="eastAsia"/>
          <w:sz w:val="28"/>
          <w:szCs w:val="28"/>
        </w:rPr>
        <w:t>26.5在评审过程中，如发现投标文件同一内容前后描述不一致的，评标委员会有权对其做出不利的判定。</w:t>
      </w:r>
    </w:p>
    <w:p w:rsidR="004B3518" w:rsidRPr="00A007EA" w:rsidRDefault="0072581B">
      <w:pPr>
        <w:spacing w:line="440" w:lineRule="exact"/>
        <w:ind w:firstLine="500"/>
        <w:rPr>
          <w:rFonts w:ascii="仿宋" w:eastAsia="仿宋" w:hAnsi="仿宋"/>
          <w:sz w:val="28"/>
          <w:szCs w:val="28"/>
        </w:rPr>
      </w:pPr>
      <w:r w:rsidRPr="00A007EA">
        <w:rPr>
          <w:rFonts w:ascii="仿宋" w:eastAsia="仿宋" w:hAnsi="仿宋" w:hint="eastAsia"/>
          <w:sz w:val="28"/>
          <w:szCs w:val="28"/>
        </w:rPr>
        <w:lastRenderedPageBreak/>
        <w:t>26</w:t>
      </w:r>
      <w:r w:rsidRPr="00A007EA">
        <w:rPr>
          <w:rFonts w:ascii="仿宋" w:eastAsia="仿宋" w:hAnsi="仿宋"/>
          <w:sz w:val="28"/>
          <w:szCs w:val="28"/>
        </w:rPr>
        <w:t>.</w:t>
      </w:r>
      <w:r w:rsidRPr="00A007EA">
        <w:rPr>
          <w:rFonts w:ascii="仿宋" w:eastAsia="仿宋" w:hAnsi="仿宋" w:hint="eastAsia"/>
          <w:sz w:val="28"/>
          <w:szCs w:val="28"/>
        </w:rPr>
        <w:t>6</w:t>
      </w:r>
      <w:r w:rsidRPr="00A007EA">
        <w:rPr>
          <w:rFonts w:ascii="仿宋" w:eastAsia="仿宋" w:hAnsi="仿宋"/>
          <w:sz w:val="28"/>
          <w:szCs w:val="28"/>
        </w:rPr>
        <w:t xml:space="preserve"> 评标委员会依据</w:t>
      </w:r>
      <w:r w:rsidRPr="00A007EA">
        <w:rPr>
          <w:rFonts w:ascii="仿宋" w:eastAsia="仿宋" w:hAnsi="仿宋" w:hint="eastAsia"/>
          <w:sz w:val="28"/>
          <w:szCs w:val="28"/>
        </w:rPr>
        <w:t>招标文件</w:t>
      </w:r>
      <w:r w:rsidRPr="00A007EA">
        <w:rPr>
          <w:rFonts w:ascii="仿宋" w:eastAsia="仿宋" w:hAnsi="仿宋"/>
          <w:sz w:val="28"/>
          <w:szCs w:val="28"/>
        </w:rPr>
        <w:t>规定的评标标准和方法，对投标文件进行评审和比较，向</w:t>
      </w:r>
      <w:r w:rsidRPr="00A007EA">
        <w:rPr>
          <w:rFonts w:ascii="仿宋" w:eastAsia="仿宋" w:hAnsi="仿宋" w:hint="eastAsia"/>
          <w:sz w:val="28"/>
          <w:szCs w:val="28"/>
        </w:rPr>
        <w:t>集中采购机构提交</w:t>
      </w:r>
      <w:r w:rsidRPr="00A007EA">
        <w:rPr>
          <w:rFonts w:ascii="仿宋" w:eastAsia="仿宋" w:hAnsi="仿宋"/>
          <w:sz w:val="28"/>
          <w:szCs w:val="28"/>
        </w:rPr>
        <w:t>书面评标报告，并推荐合格的中标候选人。</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27.废标</w:t>
      </w:r>
    </w:p>
    <w:p w:rsidR="004B3518" w:rsidRPr="00A007EA" w:rsidRDefault="0072581B">
      <w:pPr>
        <w:spacing w:line="440" w:lineRule="exact"/>
        <w:ind w:firstLineChars="200" w:firstLine="562"/>
        <w:rPr>
          <w:rFonts w:ascii="仿宋" w:eastAsia="仿宋" w:hAnsi="仿宋"/>
          <w:b/>
          <w:bCs/>
          <w:sz w:val="28"/>
          <w:szCs w:val="28"/>
        </w:rPr>
      </w:pPr>
      <w:r w:rsidRPr="00A007EA">
        <w:rPr>
          <w:rFonts w:ascii="仿宋" w:eastAsia="仿宋" w:hAnsi="仿宋" w:hint="eastAsia"/>
          <w:b/>
          <w:bCs/>
          <w:sz w:val="28"/>
          <w:szCs w:val="28"/>
        </w:rPr>
        <w:t>在招标采购中，出现下列情形之一的，应予废标（</w:t>
      </w:r>
      <w:r w:rsidRPr="00A007EA">
        <w:rPr>
          <w:rFonts w:ascii="仿宋" w:eastAsia="仿宋" w:hAnsi="仿宋" w:hint="eastAsia"/>
          <w:b/>
          <w:snapToGrid w:val="0"/>
          <w:sz w:val="28"/>
          <w:szCs w:val="28"/>
        </w:rPr>
        <w:t>法律、法规、规章、省级及以上监管部门规定的其他情形除外）</w:t>
      </w:r>
      <w:r w:rsidRPr="00A007EA">
        <w:rPr>
          <w:rFonts w:ascii="仿宋" w:eastAsia="仿宋" w:hAnsi="仿宋" w:hint="eastAsia"/>
          <w:b/>
          <w:bCs/>
          <w:sz w:val="28"/>
          <w:szCs w:val="28"/>
        </w:rPr>
        <w:t>：</w:t>
      </w:r>
    </w:p>
    <w:p w:rsidR="004B3518" w:rsidRPr="00A007EA" w:rsidRDefault="0072581B">
      <w:pPr>
        <w:spacing w:line="440" w:lineRule="exact"/>
        <w:ind w:firstLineChars="200" w:firstLine="560"/>
        <w:rPr>
          <w:rFonts w:ascii="仿宋" w:eastAsia="仿宋" w:hAnsi="仿宋"/>
          <w:bCs/>
          <w:sz w:val="28"/>
          <w:szCs w:val="28"/>
        </w:rPr>
      </w:pPr>
      <w:r w:rsidRPr="00A007EA">
        <w:rPr>
          <w:rFonts w:ascii="仿宋" w:eastAsia="仿宋" w:hAnsi="仿宋" w:hint="eastAsia"/>
          <w:bCs/>
          <w:sz w:val="28"/>
          <w:szCs w:val="28"/>
        </w:rPr>
        <w:t>27.1符合专业条件的供应商或者对招标文件作实质响应的供应商不足三家的；</w:t>
      </w:r>
    </w:p>
    <w:p w:rsidR="004B3518" w:rsidRPr="00A007EA" w:rsidRDefault="0072581B">
      <w:pPr>
        <w:spacing w:line="440" w:lineRule="exact"/>
        <w:ind w:firstLineChars="200" w:firstLine="560"/>
        <w:rPr>
          <w:rFonts w:ascii="仿宋" w:eastAsia="仿宋" w:hAnsi="仿宋"/>
          <w:bCs/>
          <w:sz w:val="28"/>
          <w:szCs w:val="28"/>
        </w:rPr>
      </w:pPr>
      <w:r w:rsidRPr="00A007EA">
        <w:rPr>
          <w:rFonts w:ascii="仿宋" w:eastAsia="仿宋" w:hAnsi="仿宋" w:hint="eastAsia"/>
          <w:bCs/>
          <w:sz w:val="28"/>
          <w:szCs w:val="28"/>
        </w:rPr>
        <w:t>27.2出现影响采购公正的违法、违规行为的；</w:t>
      </w:r>
    </w:p>
    <w:p w:rsidR="004B3518" w:rsidRPr="00A007EA" w:rsidRDefault="0072581B">
      <w:pPr>
        <w:spacing w:line="440" w:lineRule="exact"/>
        <w:ind w:firstLineChars="200" w:firstLine="560"/>
        <w:rPr>
          <w:rFonts w:ascii="仿宋" w:eastAsia="仿宋" w:hAnsi="仿宋"/>
          <w:bCs/>
          <w:sz w:val="28"/>
          <w:szCs w:val="28"/>
        </w:rPr>
      </w:pPr>
      <w:r w:rsidRPr="00A007EA">
        <w:rPr>
          <w:rFonts w:ascii="仿宋" w:eastAsia="仿宋" w:hAnsi="仿宋" w:hint="eastAsia"/>
          <w:bCs/>
          <w:sz w:val="28"/>
          <w:szCs w:val="28"/>
        </w:rPr>
        <w:t>27.3因重大变故，采购任务取消的;</w:t>
      </w:r>
    </w:p>
    <w:p w:rsidR="004B3518" w:rsidRPr="00A007EA" w:rsidRDefault="0072581B">
      <w:pPr>
        <w:spacing w:line="440" w:lineRule="exact"/>
        <w:ind w:firstLineChars="200" w:firstLine="560"/>
        <w:rPr>
          <w:rFonts w:ascii="仿宋" w:eastAsia="仿宋" w:hAnsi="仿宋"/>
          <w:b/>
          <w:snapToGrid w:val="0"/>
          <w:sz w:val="28"/>
          <w:szCs w:val="28"/>
        </w:rPr>
      </w:pPr>
      <w:r w:rsidRPr="00A007EA">
        <w:rPr>
          <w:rFonts w:ascii="仿宋" w:eastAsia="仿宋" w:hAnsi="仿宋" w:hint="eastAsia"/>
          <w:bCs/>
          <w:sz w:val="28"/>
          <w:szCs w:val="28"/>
        </w:rPr>
        <w:t>27.4投标人的报价均超采购预算的，采购人不能支付的。</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28.定标</w:t>
      </w:r>
    </w:p>
    <w:p w:rsidR="004B3518" w:rsidRPr="00A007EA" w:rsidRDefault="0072581B">
      <w:pPr>
        <w:spacing w:line="400" w:lineRule="exact"/>
        <w:ind w:firstLineChars="200" w:firstLine="560"/>
        <w:rPr>
          <w:rFonts w:ascii="仿宋" w:eastAsia="仿宋" w:hAnsi="仿宋"/>
          <w:sz w:val="28"/>
          <w:szCs w:val="28"/>
        </w:rPr>
      </w:pPr>
      <w:r w:rsidRPr="00A007EA">
        <w:rPr>
          <w:rFonts w:ascii="仿宋" w:eastAsia="仿宋" w:hAnsi="仿宋" w:hint="eastAsia"/>
          <w:sz w:val="28"/>
          <w:szCs w:val="28"/>
        </w:rPr>
        <w:t>28.1集中采购机构在</w:t>
      </w:r>
      <w:r w:rsidRPr="00A007EA">
        <w:rPr>
          <w:rFonts w:ascii="仿宋" w:eastAsia="仿宋" w:hAnsi="仿宋"/>
          <w:sz w:val="28"/>
          <w:szCs w:val="28"/>
        </w:rPr>
        <w:t>评标结束后2个工作日内</w:t>
      </w:r>
      <w:r w:rsidRPr="00A007EA">
        <w:rPr>
          <w:rFonts w:ascii="仿宋" w:eastAsia="仿宋" w:hAnsi="仿宋" w:hint="eastAsia"/>
          <w:sz w:val="28"/>
          <w:szCs w:val="28"/>
        </w:rPr>
        <w:t>将</w:t>
      </w:r>
      <w:r w:rsidRPr="00A007EA">
        <w:rPr>
          <w:rFonts w:ascii="仿宋" w:eastAsia="仿宋" w:hAnsi="仿宋"/>
          <w:sz w:val="28"/>
          <w:szCs w:val="28"/>
        </w:rPr>
        <w:t>评标报告</w:t>
      </w:r>
      <w:r w:rsidRPr="00A007EA">
        <w:rPr>
          <w:rFonts w:ascii="仿宋" w:eastAsia="仿宋" w:hAnsi="仿宋" w:hint="eastAsia"/>
          <w:sz w:val="28"/>
          <w:szCs w:val="28"/>
        </w:rPr>
        <w:t>送交采购人确认，采购人应在收到评标报告后五个工作日内依法确定中标供应商，并将确认意见书面形式回复集中采购机构，逾期未复视为同意</w:t>
      </w:r>
      <w:r w:rsidRPr="00A007EA">
        <w:rPr>
          <w:rFonts w:ascii="仿宋" w:eastAsia="仿宋" w:hAnsi="仿宋"/>
          <w:sz w:val="28"/>
          <w:szCs w:val="28"/>
        </w:rPr>
        <w:t>。</w:t>
      </w:r>
    </w:p>
    <w:p w:rsidR="004B3518" w:rsidRPr="00A007EA" w:rsidRDefault="0072581B">
      <w:pPr>
        <w:spacing w:line="400" w:lineRule="exact"/>
        <w:ind w:firstLineChars="200" w:firstLine="560"/>
        <w:rPr>
          <w:rFonts w:ascii="仿宋" w:eastAsia="仿宋" w:hAnsi="仿宋"/>
          <w:sz w:val="28"/>
          <w:szCs w:val="28"/>
        </w:rPr>
      </w:pPr>
      <w:r w:rsidRPr="00A007EA">
        <w:rPr>
          <w:rFonts w:ascii="仿宋" w:eastAsia="仿宋" w:hAnsi="仿宋" w:hint="eastAsia"/>
          <w:sz w:val="28"/>
          <w:szCs w:val="28"/>
        </w:rPr>
        <w:t>28.2中标供应商确定后，中标结果在财政部门指定的政府采购信息发布媒体上公告。</w:t>
      </w:r>
    </w:p>
    <w:p w:rsidR="004B3518" w:rsidRPr="00A007EA" w:rsidRDefault="0072581B">
      <w:pPr>
        <w:spacing w:line="400" w:lineRule="exact"/>
        <w:ind w:firstLineChars="200" w:firstLine="560"/>
        <w:rPr>
          <w:rFonts w:ascii="仿宋" w:eastAsia="仿宋" w:hAnsi="仿宋"/>
          <w:sz w:val="28"/>
          <w:szCs w:val="28"/>
        </w:rPr>
      </w:pPr>
      <w:r w:rsidRPr="00A007EA">
        <w:rPr>
          <w:rFonts w:ascii="仿宋" w:eastAsia="仿宋" w:hAnsi="仿宋" w:hint="eastAsia"/>
          <w:sz w:val="28"/>
          <w:szCs w:val="28"/>
        </w:rPr>
        <w:t>28.3在发布公告的同时，</w:t>
      </w:r>
      <w:r w:rsidR="00CB6BB4" w:rsidRPr="00A007EA">
        <w:rPr>
          <w:rFonts w:ascii="仿宋" w:eastAsia="仿宋" w:hAnsi="仿宋" w:hint="eastAsia"/>
          <w:sz w:val="28"/>
          <w:szCs w:val="28"/>
        </w:rPr>
        <w:t>集中采购机构</w:t>
      </w:r>
      <w:r w:rsidRPr="00A007EA">
        <w:rPr>
          <w:rFonts w:ascii="仿宋" w:eastAsia="仿宋" w:hAnsi="仿宋" w:hint="eastAsia"/>
          <w:sz w:val="28"/>
          <w:szCs w:val="28"/>
        </w:rPr>
        <w:t>向中标供应商发出中标通知书，中标通知书对采购人和中标供应商具有同等法律效力。</w:t>
      </w:r>
    </w:p>
    <w:p w:rsidR="004B3518" w:rsidRPr="00A007EA" w:rsidRDefault="0072581B">
      <w:pPr>
        <w:spacing w:line="400" w:lineRule="exact"/>
        <w:ind w:firstLineChars="200" w:firstLine="560"/>
        <w:rPr>
          <w:rFonts w:ascii="仿宋" w:eastAsia="仿宋" w:hAnsi="仿宋"/>
          <w:b/>
          <w:bCs/>
          <w:sz w:val="28"/>
          <w:szCs w:val="28"/>
        </w:rPr>
      </w:pPr>
      <w:r w:rsidRPr="00A007EA">
        <w:rPr>
          <w:rFonts w:ascii="仿宋" w:eastAsia="仿宋" w:hAnsi="仿宋" w:hint="eastAsia"/>
          <w:sz w:val="28"/>
          <w:szCs w:val="28"/>
        </w:rPr>
        <w:t>28.4中标通知书发出后，采购人改变中标结果，或者中标供应商放弃中标，应当承担相应的法律责任。</w:t>
      </w:r>
    </w:p>
    <w:p w:rsidR="004B3518" w:rsidRPr="00A007EA" w:rsidRDefault="004B3518">
      <w:pPr>
        <w:spacing w:line="400" w:lineRule="exact"/>
        <w:rPr>
          <w:rFonts w:ascii="仿宋" w:eastAsia="仿宋" w:hAnsi="仿宋"/>
          <w:b/>
          <w:bCs/>
          <w:sz w:val="28"/>
          <w:szCs w:val="28"/>
        </w:rPr>
      </w:pPr>
    </w:p>
    <w:p w:rsidR="004B3518" w:rsidRPr="00A007EA" w:rsidRDefault="0072581B">
      <w:pPr>
        <w:pStyle w:val="2"/>
        <w:spacing w:line="400" w:lineRule="exact"/>
        <w:jc w:val="center"/>
        <w:rPr>
          <w:rFonts w:ascii="仿宋" w:eastAsia="仿宋" w:hAnsi="仿宋"/>
          <w:bCs w:val="0"/>
          <w:sz w:val="28"/>
          <w:szCs w:val="28"/>
        </w:rPr>
      </w:pPr>
      <w:bookmarkStart w:id="29" w:name="_Toc496002010"/>
      <w:r w:rsidRPr="00A007EA">
        <w:rPr>
          <w:rFonts w:ascii="仿宋" w:eastAsia="仿宋" w:hAnsi="仿宋" w:hint="eastAsia"/>
          <w:bCs w:val="0"/>
          <w:sz w:val="28"/>
          <w:szCs w:val="28"/>
        </w:rPr>
        <w:t>七、合同的授予</w:t>
      </w:r>
      <w:bookmarkEnd w:id="29"/>
    </w:p>
    <w:p w:rsidR="004B3518" w:rsidRPr="00A007EA" w:rsidRDefault="0072581B">
      <w:pPr>
        <w:spacing w:line="400" w:lineRule="exact"/>
        <w:rPr>
          <w:rFonts w:ascii="仿宋" w:eastAsia="仿宋" w:hAnsi="仿宋"/>
          <w:b/>
          <w:bCs/>
          <w:sz w:val="28"/>
          <w:szCs w:val="28"/>
        </w:rPr>
      </w:pPr>
      <w:r w:rsidRPr="00A007EA">
        <w:rPr>
          <w:rFonts w:ascii="仿宋" w:eastAsia="仿宋" w:hAnsi="仿宋" w:hint="eastAsia"/>
          <w:b/>
          <w:bCs/>
          <w:sz w:val="28"/>
          <w:szCs w:val="28"/>
        </w:rPr>
        <w:t>29.授予合同的依据</w:t>
      </w:r>
    </w:p>
    <w:p w:rsidR="004B3518" w:rsidRPr="00A007EA" w:rsidRDefault="0072581B">
      <w:pPr>
        <w:spacing w:line="400" w:lineRule="exact"/>
        <w:ind w:firstLineChars="200" w:firstLine="560"/>
        <w:rPr>
          <w:rFonts w:ascii="仿宋" w:eastAsia="仿宋" w:hAnsi="仿宋"/>
          <w:sz w:val="28"/>
          <w:szCs w:val="28"/>
        </w:rPr>
      </w:pPr>
      <w:r w:rsidRPr="00A007EA">
        <w:rPr>
          <w:rFonts w:ascii="仿宋" w:eastAsia="仿宋" w:hAnsi="仿宋" w:hint="eastAsia"/>
          <w:sz w:val="28"/>
          <w:szCs w:val="28"/>
        </w:rPr>
        <w:t>29.1</w:t>
      </w:r>
      <w:r w:rsidR="00CB6BB4" w:rsidRPr="00A007EA">
        <w:rPr>
          <w:rFonts w:ascii="仿宋" w:eastAsia="仿宋" w:hAnsi="仿宋" w:hint="eastAsia"/>
          <w:sz w:val="28"/>
          <w:szCs w:val="28"/>
        </w:rPr>
        <w:t>集中采购机构</w:t>
      </w:r>
      <w:r w:rsidRPr="00A007EA">
        <w:rPr>
          <w:rFonts w:ascii="仿宋" w:eastAsia="仿宋" w:hAnsi="仿宋" w:hint="eastAsia"/>
          <w:sz w:val="28"/>
          <w:szCs w:val="28"/>
        </w:rPr>
        <w:t>签发的中标通知书；</w:t>
      </w:r>
    </w:p>
    <w:p w:rsidR="004B3518" w:rsidRPr="00A007EA" w:rsidRDefault="0072581B">
      <w:pPr>
        <w:spacing w:line="400" w:lineRule="exact"/>
        <w:ind w:firstLineChars="200" w:firstLine="560"/>
        <w:rPr>
          <w:rFonts w:ascii="仿宋" w:eastAsia="仿宋" w:hAnsi="仿宋"/>
          <w:sz w:val="28"/>
          <w:szCs w:val="28"/>
        </w:rPr>
      </w:pPr>
      <w:r w:rsidRPr="00A007EA">
        <w:rPr>
          <w:rFonts w:ascii="仿宋" w:eastAsia="仿宋" w:hAnsi="仿宋" w:hint="eastAsia"/>
          <w:sz w:val="28"/>
          <w:szCs w:val="28"/>
        </w:rPr>
        <w:t>29.2招标文件、招标文件的修改及补充文件；</w:t>
      </w:r>
    </w:p>
    <w:p w:rsidR="004B3518" w:rsidRPr="00A007EA" w:rsidRDefault="0072581B">
      <w:pPr>
        <w:pStyle w:val="a8"/>
        <w:spacing w:line="400" w:lineRule="exact"/>
        <w:ind w:firstLine="560"/>
        <w:rPr>
          <w:rFonts w:ascii="仿宋" w:eastAsia="仿宋" w:hAnsi="仿宋"/>
          <w:sz w:val="28"/>
          <w:szCs w:val="28"/>
        </w:rPr>
      </w:pPr>
      <w:r w:rsidRPr="00A007EA">
        <w:rPr>
          <w:rFonts w:ascii="仿宋" w:eastAsia="仿宋" w:hAnsi="仿宋" w:hint="eastAsia"/>
          <w:sz w:val="28"/>
          <w:szCs w:val="28"/>
        </w:rPr>
        <w:t>29.3投标文件和询标时投标人做出的澄清、说明、纠正、承诺；</w:t>
      </w:r>
    </w:p>
    <w:p w:rsidR="004B3518" w:rsidRPr="00A007EA" w:rsidRDefault="0072581B">
      <w:pPr>
        <w:spacing w:line="400" w:lineRule="exact"/>
        <w:ind w:firstLineChars="200" w:firstLine="560"/>
        <w:rPr>
          <w:rFonts w:ascii="仿宋" w:eastAsia="仿宋" w:hAnsi="仿宋"/>
          <w:sz w:val="28"/>
          <w:szCs w:val="28"/>
        </w:rPr>
      </w:pPr>
      <w:r w:rsidRPr="00A007EA">
        <w:rPr>
          <w:rFonts w:ascii="仿宋" w:eastAsia="仿宋" w:hAnsi="仿宋" w:hint="eastAsia"/>
          <w:sz w:val="28"/>
          <w:szCs w:val="28"/>
        </w:rPr>
        <w:t>29.4《中华人民共和国合同法》的规定。</w:t>
      </w:r>
    </w:p>
    <w:p w:rsidR="004B3518" w:rsidRPr="00A007EA" w:rsidRDefault="0072581B">
      <w:pPr>
        <w:spacing w:line="400" w:lineRule="exact"/>
        <w:rPr>
          <w:rFonts w:ascii="仿宋" w:eastAsia="仿宋" w:hAnsi="仿宋"/>
          <w:b/>
          <w:bCs/>
          <w:sz w:val="28"/>
          <w:szCs w:val="28"/>
        </w:rPr>
      </w:pPr>
      <w:r w:rsidRPr="00A007EA">
        <w:rPr>
          <w:rFonts w:ascii="仿宋" w:eastAsia="仿宋" w:hAnsi="仿宋" w:hint="eastAsia"/>
          <w:b/>
          <w:bCs/>
          <w:sz w:val="28"/>
          <w:szCs w:val="28"/>
        </w:rPr>
        <w:t>30.签署合同的要求</w:t>
      </w:r>
    </w:p>
    <w:p w:rsidR="004B3518" w:rsidRPr="00A007EA" w:rsidRDefault="0072581B">
      <w:pPr>
        <w:spacing w:line="400" w:lineRule="exact"/>
        <w:ind w:firstLineChars="200" w:firstLine="560"/>
        <w:rPr>
          <w:rFonts w:ascii="仿宋" w:eastAsia="仿宋" w:hAnsi="仿宋"/>
          <w:sz w:val="28"/>
          <w:szCs w:val="28"/>
        </w:rPr>
      </w:pPr>
      <w:r w:rsidRPr="00A007EA">
        <w:rPr>
          <w:rFonts w:ascii="仿宋" w:eastAsia="仿宋" w:hAnsi="仿宋" w:hint="eastAsia"/>
          <w:sz w:val="28"/>
          <w:szCs w:val="28"/>
        </w:rPr>
        <w:t>30.1采购人与中标供应</w:t>
      </w:r>
      <w:proofErr w:type="gramStart"/>
      <w:r w:rsidRPr="00A007EA">
        <w:rPr>
          <w:rFonts w:ascii="仿宋" w:eastAsia="仿宋" w:hAnsi="仿宋" w:hint="eastAsia"/>
          <w:sz w:val="28"/>
          <w:szCs w:val="28"/>
        </w:rPr>
        <w:t>商按照</w:t>
      </w:r>
      <w:proofErr w:type="gramEnd"/>
      <w:r w:rsidRPr="00A007EA">
        <w:rPr>
          <w:rFonts w:ascii="仿宋" w:eastAsia="仿宋" w:hAnsi="仿宋" w:hint="eastAsia"/>
          <w:sz w:val="28"/>
          <w:szCs w:val="28"/>
        </w:rPr>
        <w:t>中标通知书的规定时间、地点签订书面合同；</w:t>
      </w:r>
    </w:p>
    <w:p w:rsidR="004B3518" w:rsidRPr="00A007EA" w:rsidRDefault="0072581B">
      <w:pPr>
        <w:spacing w:line="400" w:lineRule="exact"/>
        <w:ind w:firstLineChars="200" w:firstLine="560"/>
        <w:rPr>
          <w:rFonts w:ascii="仿宋" w:eastAsia="仿宋" w:hAnsi="仿宋"/>
          <w:sz w:val="28"/>
          <w:szCs w:val="28"/>
        </w:rPr>
      </w:pPr>
      <w:r w:rsidRPr="00A007EA">
        <w:rPr>
          <w:rFonts w:ascii="仿宋" w:eastAsia="仿宋" w:hAnsi="仿宋" w:hint="eastAsia"/>
          <w:sz w:val="28"/>
          <w:szCs w:val="28"/>
        </w:rPr>
        <w:t>30.2签订合同的时间必须在自中标通知书发出之日起三十日内；</w:t>
      </w:r>
    </w:p>
    <w:p w:rsidR="004B3518" w:rsidRPr="00A007EA" w:rsidRDefault="0072581B">
      <w:pPr>
        <w:spacing w:line="400" w:lineRule="exact"/>
        <w:ind w:firstLineChars="200" w:firstLine="560"/>
        <w:rPr>
          <w:rFonts w:ascii="仿宋" w:eastAsia="仿宋" w:hAnsi="仿宋"/>
          <w:sz w:val="28"/>
          <w:szCs w:val="28"/>
        </w:rPr>
      </w:pPr>
      <w:r w:rsidRPr="00A007EA">
        <w:rPr>
          <w:rFonts w:ascii="仿宋" w:eastAsia="仿宋" w:hAnsi="仿宋" w:hint="eastAsia"/>
          <w:sz w:val="28"/>
          <w:szCs w:val="28"/>
        </w:rPr>
        <w:lastRenderedPageBreak/>
        <w:t>30.3所签订的合同内容不得对招标文件和中标供应商的投标文件作实质性修改；</w:t>
      </w:r>
    </w:p>
    <w:p w:rsidR="004B3518" w:rsidRPr="00A007EA" w:rsidRDefault="0072581B">
      <w:pPr>
        <w:spacing w:line="400" w:lineRule="exact"/>
        <w:ind w:leftChars="1" w:left="2" w:firstLineChars="200" w:firstLine="560"/>
        <w:jc w:val="left"/>
        <w:rPr>
          <w:rFonts w:ascii="仿宋" w:eastAsia="仿宋" w:hAnsi="仿宋"/>
          <w:spacing w:val="-4"/>
          <w:sz w:val="28"/>
          <w:szCs w:val="28"/>
        </w:rPr>
      </w:pPr>
      <w:r w:rsidRPr="00A007EA">
        <w:rPr>
          <w:rFonts w:ascii="仿宋" w:eastAsia="仿宋" w:hAnsi="仿宋" w:hint="eastAsia"/>
          <w:sz w:val="28"/>
          <w:szCs w:val="28"/>
        </w:rPr>
        <w:t>30.4采</w:t>
      </w:r>
      <w:r w:rsidRPr="00A007EA">
        <w:rPr>
          <w:rFonts w:ascii="仿宋" w:eastAsia="仿宋" w:hAnsi="仿宋" w:hint="eastAsia"/>
          <w:spacing w:val="-4"/>
          <w:sz w:val="28"/>
          <w:szCs w:val="28"/>
        </w:rPr>
        <w:t>购人不得向中标供应商提出任何不合理的要求，作为签订合同的条件，不得与中标供应商私下订立背离合同实质性内容的协议；</w:t>
      </w:r>
    </w:p>
    <w:p w:rsidR="004B3518" w:rsidRPr="00A007EA" w:rsidRDefault="0072581B">
      <w:pPr>
        <w:spacing w:line="400" w:lineRule="exact"/>
        <w:ind w:firstLineChars="200" w:firstLine="560"/>
        <w:rPr>
          <w:rFonts w:ascii="仿宋" w:eastAsia="仿宋" w:hAnsi="仿宋"/>
          <w:sz w:val="28"/>
          <w:szCs w:val="28"/>
        </w:rPr>
      </w:pPr>
      <w:r w:rsidRPr="00A007EA">
        <w:rPr>
          <w:rFonts w:ascii="仿宋" w:eastAsia="仿宋" w:hAnsi="仿宋" w:hint="eastAsia"/>
          <w:sz w:val="28"/>
          <w:szCs w:val="28"/>
        </w:rPr>
        <w:t>30.5自采购合同签订之日起七个工作日内，将采购合同副本分别</w:t>
      </w:r>
      <w:proofErr w:type="gramStart"/>
      <w:r w:rsidRPr="00A007EA">
        <w:rPr>
          <w:rFonts w:ascii="仿宋" w:eastAsia="仿宋" w:hAnsi="仿宋" w:hint="eastAsia"/>
          <w:sz w:val="28"/>
          <w:szCs w:val="28"/>
        </w:rPr>
        <w:t>送集中</w:t>
      </w:r>
      <w:proofErr w:type="gramEnd"/>
      <w:r w:rsidRPr="00A007EA">
        <w:rPr>
          <w:rFonts w:ascii="仿宋" w:eastAsia="仿宋" w:hAnsi="仿宋" w:hint="eastAsia"/>
          <w:sz w:val="28"/>
          <w:szCs w:val="28"/>
        </w:rPr>
        <w:t>采购机构、同级人民政府财政部门各一份备案。</w:t>
      </w:r>
    </w:p>
    <w:p w:rsidR="004B3518" w:rsidRPr="00A007EA" w:rsidRDefault="0072581B">
      <w:pPr>
        <w:spacing w:line="400" w:lineRule="exact"/>
        <w:rPr>
          <w:rFonts w:ascii="仿宋" w:eastAsia="仿宋" w:hAnsi="仿宋"/>
          <w:b/>
          <w:bCs/>
          <w:sz w:val="28"/>
          <w:szCs w:val="28"/>
        </w:rPr>
      </w:pPr>
      <w:r w:rsidRPr="00A007EA">
        <w:rPr>
          <w:rFonts w:ascii="仿宋" w:eastAsia="仿宋" w:hAnsi="仿宋" w:hint="eastAsia"/>
          <w:b/>
          <w:bCs/>
          <w:sz w:val="28"/>
          <w:szCs w:val="28"/>
        </w:rPr>
        <w:t>31.中标通知书</w:t>
      </w:r>
    </w:p>
    <w:p w:rsidR="004B3518" w:rsidRPr="00A007EA" w:rsidRDefault="0072581B">
      <w:pPr>
        <w:spacing w:line="400" w:lineRule="exact"/>
        <w:ind w:firstLineChars="200" w:firstLine="560"/>
        <w:rPr>
          <w:rFonts w:ascii="仿宋" w:eastAsia="仿宋" w:hAnsi="仿宋"/>
          <w:sz w:val="28"/>
          <w:szCs w:val="28"/>
        </w:rPr>
      </w:pPr>
      <w:r w:rsidRPr="00A007EA">
        <w:rPr>
          <w:rFonts w:ascii="仿宋" w:eastAsia="仿宋" w:hAnsi="仿宋"/>
          <w:sz w:val="28"/>
          <w:szCs w:val="28"/>
        </w:rPr>
        <w:t>3</w:t>
      </w:r>
      <w:r w:rsidRPr="00A007EA">
        <w:rPr>
          <w:rFonts w:ascii="仿宋" w:eastAsia="仿宋" w:hAnsi="仿宋" w:hint="eastAsia"/>
          <w:sz w:val="28"/>
          <w:szCs w:val="28"/>
        </w:rPr>
        <w:t>1</w:t>
      </w:r>
      <w:r w:rsidRPr="00A007EA">
        <w:rPr>
          <w:rFonts w:ascii="仿宋" w:eastAsia="仿宋" w:hAnsi="仿宋"/>
          <w:sz w:val="28"/>
          <w:szCs w:val="28"/>
        </w:rPr>
        <w:t>.1</w:t>
      </w:r>
      <w:r w:rsidRPr="00A007EA">
        <w:rPr>
          <w:rFonts w:ascii="仿宋" w:eastAsia="仿宋" w:hAnsi="仿宋" w:hint="eastAsia"/>
          <w:sz w:val="28"/>
          <w:szCs w:val="28"/>
        </w:rPr>
        <w:t>确定中标供应商后，</w:t>
      </w:r>
      <w:r w:rsidR="00CB6BB4" w:rsidRPr="00A007EA">
        <w:rPr>
          <w:rFonts w:ascii="仿宋" w:eastAsia="仿宋" w:hAnsi="仿宋" w:hint="eastAsia"/>
          <w:sz w:val="28"/>
          <w:szCs w:val="28"/>
        </w:rPr>
        <w:t>集中采购机构</w:t>
      </w:r>
      <w:r w:rsidRPr="00A007EA">
        <w:rPr>
          <w:rFonts w:ascii="仿宋" w:eastAsia="仿宋" w:hAnsi="仿宋" w:hint="eastAsia"/>
          <w:sz w:val="28"/>
          <w:szCs w:val="28"/>
        </w:rPr>
        <w:t>将以书面形式发出中标通知书，通知中标的投标人其投标被接受,领取中标通知书前须完成以下事项：</w:t>
      </w:r>
    </w:p>
    <w:p w:rsidR="004B3518" w:rsidRPr="00A007EA" w:rsidRDefault="0072581B">
      <w:pPr>
        <w:spacing w:line="400" w:lineRule="exact"/>
        <w:ind w:firstLineChars="200" w:firstLine="562"/>
        <w:rPr>
          <w:rFonts w:ascii="仿宋" w:eastAsia="仿宋" w:hAnsi="仿宋"/>
          <w:b/>
          <w:sz w:val="28"/>
          <w:szCs w:val="28"/>
        </w:rPr>
      </w:pPr>
      <w:r w:rsidRPr="00A007EA">
        <w:rPr>
          <w:rFonts w:ascii="仿宋" w:eastAsia="仿宋" w:hAnsi="仿宋" w:hint="eastAsia"/>
          <w:b/>
          <w:sz w:val="28"/>
          <w:szCs w:val="28"/>
        </w:rPr>
        <w:t>31</w:t>
      </w:r>
      <w:r w:rsidRPr="00A007EA">
        <w:rPr>
          <w:rFonts w:ascii="仿宋" w:eastAsia="仿宋" w:hAnsi="仿宋"/>
          <w:sz w:val="28"/>
          <w:szCs w:val="28"/>
        </w:rPr>
        <w:t>.</w:t>
      </w:r>
      <w:r w:rsidRPr="00A007EA">
        <w:rPr>
          <w:rFonts w:ascii="仿宋" w:eastAsia="仿宋" w:hAnsi="仿宋"/>
          <w:b/>
          <w:sz w:val="28"/>
          <w:szCs w:val="28"/>
        </w:rPr>
        <w:t>1.1</w:t>
      </w:r>
      <w:r w:rsidRPr="00A007EA">
        <w:rPr>
          <w:rFonts w:ascii="仿宋" w:eastAsia="仿宋" w:hAnsi="仿宋" w:hint="eastAsia"/>
          <w:b/>
          <w:sz w:val="28"/>
          <w:szCs w:val="28"/>
        </w:rPr>
        <w:t>根据浙江省财政厅《</w:t>
      </w:r>
      <w:r w:rsidRPr="00A007EA">
        <w:rPr>
          <w:rFonts w:ascii="仿宋" w:eastAsia="仿宋" w:hAnsi="仿宋"/>
          <w:b/>
          <w:sz w:val="28"/>
          <w:szCs w:val="28"/>
        </w:rPr>
        <w:t>关于印发浙江省政府采购供应商注册及诚信管理暂行办法的通知</w:t>
      </w:r>
      <w:r w:rsidRPr="00A007EA">
        <w:rPr>
          <w:rFonts w:ascii="仿宋" w:eastAsia="仿宋" w:hAnsi="仿宋" w:hint="eastAsia"/>
          <w:b/>
          <w:sz w:val="28"/>
          <w:szCs w:val="28"/>
        </w:rPr>
        <w:t>》[</w:t>
      </w:r>
      <w:proofErr w:type="gramStart"/>
      <w:r w:rsidRPr="00A007EA">
        <w:rPr>
          <w:rFonts w:ascii="仿宋" w:eastAsia="仿宋" w:hAnsi="仿宋"/>
          <w:b/>
          <w:sz w:val="28"/>
          <w:szCs w:val="28"/>
        </w:rPr>
        <w:t>浙财采监</w:t>
      </w:r>
      <w:proofErr w:type="gramEnd"/>
      <w:r w:rsidRPr="00A007EA">
        <w:rPr>
          <w:rFonts w:ascii="仿宋" w:eastAsia="仿宋" w:hAnsi="仿宋"/>
          <w:b/>
          <w:sz w:val="28"/>
          <w:szCs w:val="28"/>
        </w:rPr>
        <w:t>字〔2009〕28号</w:t>
      </w:r>
      <w:r w:rsidRPr="00A007EA">
        <w:rPr>
          <w:rFonts w:ascii="仿宋" w:eastAsia="仿宋" w:hAnsi="仿宋" w:hint="eastAsia"/>
          <w:b/>
          <w:sz w:val="28"/>
          <w:szCs w:val="28"/>
        </w:rPr>
        <w:t>]精神，中标供应商在领取中标通知书前，必须在《浙江政府采购网》上完成供应商的注册工作，经初审、终审及公示后方可正式领取中标通知书。</w:t>
      </w:r>
    </w:p>
    <w:p w:rsidR="004B3518" w:rsidRPr="00A007EA" w:rsidRDefault="0072581B">
      <w:pPr>
        <w:spacing w:line="400" w:lineRule="exact"/>
        <w:ind w:firstLineChars="200" w:firstLine="562"/>
        <w:rPr>
          <w:rFonts w:ascii="仿宋" w:eastAsia="仿宋" w:hAnsi="仿宋"/>
          <w:b/>
          <w:sz w:val="28"/>
          <w:szCs w:val="28"/>
        </w:rPr>
      </w:pPr>
      <w:r w:rsidRPr="00A007EA">
        <w:rPr>
          <w:rFonts w:ascii="仿宋" w:eastAsia="仿宋" w:hAnsi="仿宋"/>
          <w:b/>
          <w:sz w:val="28"/>
          <w:szCs w:val="28"/>
        </w:rPr>
        <w:t>3</w:t>
      </w:r>
      <w:r w:rsidRPr="00A007EA">
        <w:rPr>
          <w:rFonts w:ascii="仿宋" w:eastAsia="仿宋" w:hAnsi="仿宋" w:hint="eastAsia"/>
          <w:b/>
          <w:sz w:val="28"/>
          <w:szCs w:val="28"/>
        </w:rPr>
        <w:t>1</w:t>
      </w:r>
      <w:r w:rsidRPr="00A007EA">
        <w:rPr>
          <w:rFonts w:ascii="仿宋" w:eastAsia="仿宋" w:hAnsi="仿宋"/>
          <w:b/>
          <w:sz w:val="28"/>
          <w:szCs w:val="28"/>
        </w:rPr>
        <w:t>.1.2</w:t>
      </w:r>
      <w:proofErr w:type="gramStart"/>
      <w:r w:rsidRPr="00A007EA">
        <w:rPr>
          <w:rFonts w:ascii="仿宋" w:eastAsia="仿宋" w:hAnsi="仿宋" w:hint="eastAsia"/>
          <w:b/>
          <w:sz w:val="28"/>
          <w:szCs w:val="28"/>
        </w:rPr>
        <w:t>根据湖建专项</w:t>
      </w:r>
      <w:proofErr w:type="gramEnd"/>
      <w:r w:rsidRPr="00A007EA">
        <w:rPr>
          <w:rFonts w:ascii="仿宋" w:eastAsia="仿宋" w:hAnsi="仿宋" w:hint="eastAsia"/>
          <w:b/>
          <w:sz w:val="28"/>
          <w:szCs w:val="28"/>
        </w:rPr>
        <w:t>办[2011]1号文件的规定,如属于廉洁谈话范围的项目,</w:t>
      </w:r>
      <w:proofErr w:type="gramStart"/>
      <w:r w:rsidRPr="00A007EA">
        <w:rPr>
          <w:rFonts w:ascii="仿宋" w:eastAsia="仿宋" w:hAnsi="仿宋" w:hint="eastAsia"/>
          <w:b/>
          <w:sz w:val="28"/>
          <w:szCs w:val="28"/>
        </w:rPr>
        <w:t>须由拟中标</w:t>
      </w:r>
      <w:proofErr w:type="gramEnd"/>
      <w:r w:rsidRPr="00A007EA">
        <w:rPr>
          <w:rFonts w:ascii="仿宋" w:eastAsia="仿宋" w:hAnsi="仿宋" w:hint="eastAsia"/>
          <w:b/>
          <w:sz w:val="28"/>
          <w:szCs w:val="28"/>
        </w:rPr>
        <w:t>供应商的法定代表人或其授权人接受廉洁谈话,并由法定代表人签订《廉洁承诺书》, 《廉洁承诺书》经法定代表人签字并加盖公章送达廉政监察组后,政府采购机构方可凭由廉政监察组签发的《廉洁承诺书签订告知书》向中标供应商发出中标通知书。</w:t>
      </w:r>
    </w:p>
    <w:p w:rsidR="004B3518" w:rsidRPr="00A007EA" w:rsidRDefault="0072581B">
      <w:pPr>
        <w:spacing w:line="400" w:lineRule="exact"/>
        <w:ind w:firstLineChars="200" w:firstLine="562"/>
        <w:rPr>
          <w:rFonts w:ascii="仿宋" w:eastAsia="仿宋" w:hAnsi="仿宋"/>
          <w:b/>
          <w:sz w:val="28"/>
          <w:szCs w:val="28"/>
        </w:rPr>
      </w:pPr>
      <w:r w:rsidRPr="00A007EA">
        <w:rPr>
          <w:rFonts w:ascii="仿宋" w:eastAsia="仿宋" w:hAnsi="仿宋" w:hint="eastAsia"/>
          <w:b/>
          <w:sz w:val="28"/>
          <w:szCs w:val="28"/>
        </w:rPr>
        <w:t>31 .1.3向集中采购机构提交履约保证金；</w:t>
      </w:r>
    </w:p>
    <w:p w:rsidR="004B3518" w:rsidRPr="00A007EA" w:rsidRDefault="0072581B">
      <w:pPr>
        <w:spacing w:line="400" w:lineRule="exact"/>
        <w:ind w:firstLineChars="200" w:firstLine="560"/>
        <w:rPr>
          <w:rFonts w:ascii="仿宋" w:eastAsia="仿宋" w:hAnsi="仿宋"/>
          <w:sz w:val="28"/>
          <w:szCs w:val="28"/>
        </w:rPr>
      </w:pPr>
      <w:r w:rsidRPr="00A007EA">
        <w:rPr>
          <w:rFonts w:ascii="仿宋" w:eastAsia="仿宋" w:hAnsi="仿宋"/>
          <w:sz w:val="28"/>
          <w:szCs w:val="28"/>
        </w:rPr>
        <w:t>3</w:t>
      </w:r>
      <w:r w:rsidRPr="00A007EA">
        <w:rPr>
          <w:rFonts w:ascii="仿宋" w:eastAsia="仿宋" w:hAnsi="仿宋" w:hint="eastAsia"/>
          <w:sz w:val="28"/>
          <w:szCs w:val="28"/>
        </w:rPr>
        <w:t>1</w:t>
      </w:r>
      <w:r w:rsidRPr="00A007EA">
        <w:rPr>
          <w:rFonts w:ascii="仿宋" w:eastAsia="仿宋" w:hAnsi="仿宋"/>
          <w:sz w:val="28"/>
          <w:szCs w:val="28"/>
        </w:rPr>
        <w:t>.</w:t>
      </w:r>
      <w:r w:rsidRPr="00A007EA">
        <w:rPr>
          <w:rFonts w:ascii="仿宋" w:eastAsia="仿宋" w:hAnsi="仿宋" w:hint="eastAsia"/>
          <w:sz w:val="28"/>
          <w:szCs w:val="28"/>
        </w:rPr>
        <w:t>2中标通知书为双方签订合同的依据；</w:t>
      </w:r>
    </w:p>
    <w:p w:rsidR="004B3518" w:rsidRPr="00A007EA" w:rsidRDefault="0072581B">
      <w:pPr>
        <w:spacing w:line="400" w:lineRule="exact"/>
        <w:ind w:firstLineChars="200" w:firstLine="560"/>
        <w:rPr>
          <w:rFonts w:ascii="仿宋" w:eastAsia="仿宋" w:hAnsi="仿宋"/>
          <w:sz w:val="28"/>
          <w:szCs w:val="28"/>
        </w:rPr>
      </w:pPr>
      <w:r w:rsidRPr="00A007EA">
        <w:rPr>
          <w:rFonts w:ascii="仿宋" w:eastAsia="仿宋" w:hAnsi="仿宋"/>
          <w:sz w:val="28"/>
          <w:szCs w:val="28"/>
        </w:rPr>
        <w:t>3</w:t>
      </w:r>
      <w:r w:rsidRPr="00A007EA">
        <w:rPr>
          <w:rFonts w:ascii="仿宋" w:eastAsia="仿宋" w:hAnsi="仿宋" w:hint="eastAsia"/>
          <w:sz w:val="28"/>
          <w:szCs w:val="28"/>
        </w:rPr>
        <w:t>1</w:t>
      </w:r>
      <w:r w:rsidRPr="00A007EA">
        <w:rPr>
          <w:rFonts w:ascii="仿宋" w:eastAsia="仿宋" w:hAnsi="仿宋"/>
          <w:sz w:val="28"/>
          <w:szCs w:val="28"/>
        </w:rPr>
        <w:t>.</w:t>
      </w:r>
      <w:r w:rsidRPr="00A007EA">
        <w:rPr>
          <w:rFonts w:ascii="仿宋" w:eastAsia="仿宋" w:hAnsi="仿宋" w:hint="eastAsia"/>
          <w:sz w:val="28"/>
          <w:szCs w:val="28"/>
        </w:rPr>
        <w:t>3中标供应商应根据中标通知书中规定的时间内，由法定代表人或其授权代理人与采购人签订合同。</w:t>
      </w:r>
    </w:p>
    <w:p w:rsidR="004B3518" w:rsidRPr="00A007EA" w:rsidRDefault="0072581B">
      <w:pPr>
        <w:spacing w:line="400" w:lineRule="exact"/>
        <w:rPr>
          <w:rFonts w:ascii="仿宋" w:eastAsia="仿宋" w:hAnsi="仿宋"/>
          <w:b/>
          <w:bCs/>
          <w:sz w:val="28"/>
          <w:szCs w:val="28"/>
        </w:rPr>
      </w:pPr>
      <w:r w:rsidRPr="00A007EA">
        <w:rPr>
          <w:rFonts w:ascii="仿宋" w:eastAsia="仿宋" w:hAnsi="仿宋" w:hint="eastAsia"/>
          <w:b/>
          <w:bCs/>
          <w:sz w:val="28"/>
          <w:szCs w:val="28"/>
        </w:rPr>
        <w:t>32.履约保证金</w:t>
      </w:r>
    </w:p>
    <w:p w:rsidR="007F7E47" w:rsidRPr="00A007EA" w:rsidRDefault="007F7E47" w:rsidP="007F7E47">
      <w:pPr>
        <w:spacing w:line="440" w:lineRule="exact"/>
        <w:ind w:firstLineChars="200" w:firstLine="560"/>
        <w:rPr>
          <w:rFonts w:ascii="仿宋" w:eastAsia="仿宋" w:hAnsi="仿宋"/>
          <w:sz w:val="28"/>
          <w:szCs w:val="28"/>
        </w:rPr>
      </w:pPr>
      <w:r w:rsidRPr="00A007EA">
        <w:rPr>
          <w:rFonts w:ascii="仿宋" w:eastAsia="仿宋" w:hAnsi="仿宋"/>
          <w:sz w:val="28"/>
          <w:szCs w:val="28"/>
        </w:rPr>
        <w:t>32.1</w:t>
      </w:r>
      <w:r w:rsidRPr="00A007EA">
        <w:rPr>
          <w:rFonts w:ascii="仿宋" w:eastAsia="仿宋" w:hAnsi="仿宋" w:hint="eastAsia"/>
          <w:sz w:val="28"/>
          <w:szCs w:val="28"/>
        </w:rPr>
        <w:t>中标供应商在领取中标通知书的同时，应按本须知前附表第</w:t>
      </w:r>
      <w:r w:rsidRPr="00A007EA">
        <w:rPr>
          <w:rFonts w:ascii="仿宋" w:eastAsia="仿宋" w:hAnsi="仿宋"/>
          <w:sz w:val="28"/>
          <w:szCs w:val="28"/>
        </w:rPr>
        <w:t>15</w:t>
      </w:r>
      <w:r w:rsidRPr="00A007EA">
        <w:rPr>
          <w:rFonts w:ascii="仿宋" w:eastAsia="仿宋" w:hAnsi="仿宋" w:hint="eastAsia"/>
          <w:sz w:val="28"/>
          <w:szCs w:val="28"/>
        </w:rPr>
        <w:t>项的规定，以网上银行、电汇形式向</w:t>
      </w:r>
      <w:r w:rsidRPr="00A007EA">
        <w:rPr>
          <w:rFonts w:ascii="仿宋" w:eastAsia="仿宋" w:hAnsi="仿宋" w:hint="eastAsia"/>
          <w:b/>
          <w:sz w:val="28"/>
          <w:szCs w:val="28"/>
        </w:rPr>
        <w:t>集中采购机构</w:t>
      </w:r>
      <w:r w:rsidRPr="00A007EA">
        <w:rPr>
          <w:rFonts w:ascii="仿宋" w:eastAsia="仿宋" w:hAnsi="仿宋" w:hint="eastAsia"/>
          <w:sz w:val="28"/>
          <w:szCs w:val="28"/>
        </w:rPr>
        <w:t>提交履约保证金；</w:t>
      </w:r>
    </w:p>
    <w:p w:rsidR="007F7E47" w:rsidRPr="00A007EA" w:rsidRDefault="007F7E47" w:rsidP="007F7E47">
      <w:pPr>
        <w:spacing w:line="440" w:lineRule="exact"/>
        <w:ind w:firstLineChars="200" w:firstLine="560"/>
        <w:rPr>
          <w:rFonts w:ascii="仿宋" w:eastAsia="仿宋" w:hAnsi="仿宋"/>
          <w:snapToGrid w:val="0"/>
          <w:sz w:val="28"/>
          <w:szCs w:val="28"/>
        </w:rPr>
      </w:pPr>
      <w:r w:rsidRPr="00A007EA">
        <w:rPr>
          <w:rFonts w:ascii="仿宋" w:eastAsia="仿宋" w:hAnsi="仿宋"/>
          <w:snapToGrid w:val="0"/>
          <w:sz w:val="28"/>
          <w:szCs w:val="28"/>
        </w:rPr>
        <w:t>32.2</w:t>
      </w:r>
      <w:r w:rsidRPr="00A007EA">
        <w:rPr>
          <w:rFonts w:ascii="仿宋" w:eastAsia="仿宋" w:hAnsi="仿宋" w:hint="eastAsia"/>
          <w:snapToGrid w:val="0"/>
          <w:sz w:val="28"/>
          <w:szCs w:val="28"/>
        </w:rPr>
        <w:t>为取得履约保证金所需的费用，由中标供应商自行负责。</w:t>
      </w:r>
    </w:p>
    <w:p w:rsidR="004B3518" w:rsidRPr="00A007EA" w:rsidRDefault="007F7E47" w:rsidP="007F7E47">
      <w:pPr>
        <w:spacing w:line="400" w:lineRule="exact"/>
        <w:ind w:firstLineChars="200" w:firstLine="560"/>
        <w:rPr>
          <w:rFonts w:ascii="仿宋" w:eastAsia="仿宋" w:hAnsi="仿宋"/>
          <w:sz w:val="28"/>
          <w:szCs w:val="28"/>
        </w:rPr>
      </w:pPr>
      <w:r w:rsidRPr="00A007EA">
        <w:rPr>
          <w:rFonts w:ascii="仿宋" w:eastAsia="仿宋" w:hAnsi="仿宋"/>
          <w:snapToGrid w:val="0"/>
          <w:sz w:val="28"/>
          <w:szCs w:val="28"/>
        </w:rPr>
        <w:t>32.3</w:t>
      </w:r>
      <w:r w:rsidRPr="00A007EA">
        <w:rPr>
          <w:rFonts w:ascii="仿宋" w:eastAsia="仿宋" w:hAnsi="仿宋" w:hint="eastAsia"/>
          <w:snapToGrid w:val="0"/>
          <w:sz w:val="28"/>
          <w:szCs w:val="28"/>
        </w:rPr>
        <w:t>履约保证金退还方式：在中标人符合履约保证金退还条件后，中标人填写《履约保证金退还联系单》，《履约保证金退还联系单》（参考样式可从</w:t>
      </w:r>
      <w:r w:rsidRPr="00A007EA">
        <w:rPr>
          <w:rFonts w:ascii="仿宋" w:eastAsia="仿宋" w:hAnsi="仿宋" w:cs="宋体" w:hint="eastAsia"/>
          <w:kern w:val="0"/>
          <w:sz w:val="28"/>
          <w:szCs w:val="28"/>
        </w:rPr>
        <w:t>“湖州市公共资源交易信息网</w:t>
      </w:r>
      <w:r w:rsidRPr="00A007EA">
        <w:rPr>
          <w:rFonts w:ascii="仿宋" w:eastAsia="仿宋" w:hAnsi="仿宋" w:cs="宋体"/>
          <w:kern w:val="0"/>
          <w:sz w:val="28"/>
          <w:szCs w:val="28"/>
        </w:rPr>
        <w:t>-&gt;</w:t>
      </w:r>
      <w:r w:rsidRPr="00A007EA">
        <w:rPr>
          <w:rFonts w:ascii="仿宋" w:eastAsia="仿宋" w:hAnsi="仿宋" w:cs="宋体" w:hint="eastAsia"/>
          <w:kern w:val="0"/>
          <w:sz w:val="28"/>
          <w:szCs w:val="28"/>
        </w:rPr>
        <w:t>资料下载</w:t>
      </w:r>
      <w:r w:rsidRPr="00A007EA">
        <w:rPr>
          <w:rFonts w:ascii="仿宋" w:eastAsia="仿宋" w:hAnsi="仿宋" w:cs="宋体"/>
          <w:kern w:val="0"/>
          <w:sz w:val="28"/>
          <w:szCs w:val="28"/>
        </w:rPr>
        <w:t>-&gt;</w:t>
      </w:r>
      <w:r w:rsidRPr="00A007EA">
        <w:rPr>
          <w:rFonts w:ascii="仿宋" w:eastAsia="仿宋" w:hAnsi="仿宋" w:cs="宋体" w:hint="eastAsia"/>
          <w:kern w:val="0"/>
          <w:sz w:val="28"/>
          <w:szCs w:val="28"/>
        </w:rPr>
        <w:t>采购资料下载”栏目下载）</w:t>
      </w:r>
      <w:r w:rsidRPr="00A007EA">
        <w:rPr>
          <w:rFonts w:ascii="仿宋" w:eastAsia="仿宋" w:hAnsi="仿宋" w:hint="eastAsia"/>
          <w:snapToGrid w:val="0"/>
          <w:sz w:val="28"/>
          <w:szCs w:val="28"/>
        </w:rPr>
        <w:t>，并向集中采购机构</w:t>
      </w:r>
      <w:r w:rsidRPr="00A007EA">
        <w:rPr>
          <w:rFonts w:ascii="仿宋" w:eastAsia="仿宋" w:hAnsi="仿宋" w:hint="eastAsia"/>
          <w:spacing w:val="-6"/>
          <w:sz w:val="28"/>
          <w:szCs w:val="28"/>
        </w:rPr>
        <w:t>递交加盖中标人印章的银行账户资料。</w:t>
      </w:r>
      <w:r w:rsidRPr="00A007EA">
        <w:rPr>
          <w:rFonts w:ascii="仿宋" w:eastAsia="仿宋" w:hAnsi="仿宋" w:hint="eastAsia"/>
          <w:snapToGrid w:val="0"/>
          <w:sz w:val="28"/>
          <w:szCs w:val="28"/>
        </w:rPr>
        <w:t>集中采购机构在收到此《履约保证金退还联系单》和银行账户资料后，通过网上银行退还至原中标人</w:t>
      </w:r>
      <w:proofErr w:type="gramStart"/>
      <w:r w:rsidRPr="00A007EA">
        <w:rPr>
          <w:rFonts w:ascii="仿宋" w:eastAsia="仿宋" w:hAnsi="仿宋" w:hint="eastAsia"/>
          <w:snapToGrid w:val="0"/>
          <w:sz w:val="28"/>
          <w:szCs w:val="28"/>
        </w:rPr>
        <w:t>帐户</w:t>
      </w:r>
      <w:proofErr w:type="gramEnd"/>
      <w:r w:rsidRPr="00A007EA">
        <w:rPr>
          <w:rFonts w:ascii="仿宋" w:eastAsia="仿宋" w:hAnsi="仿宋" w:hint="eastAsia"/>
          <w:snapToGrid w:val="0"/>
          <w:sz w:val="28"/>
          <w:szCs w:val="28"/>
        </w:rPr>
        <w:t>。</w:t>
      </w:r>
    </w:p>
    <w:p w:rsidR="004B3518" w:rsidRPr="00A007EA" w:rsidRDefault="0072581B">
      <w:pPr>
        <w:spacing w:line="400" w:lineRule="exact"/>
        <w:rPr>
          <w:rFonts w:ascii="仿宋" w:eastAsia="仿宋" w:hAnsi="仿宋"/>
          <w:b/>
          <w:bCs/>
          <w:sz w:val="28"/>
          <w:szCs w:val="28"/>
        </w:rPr>
      </w:pPr>
      <w:r w:rsidRPr="00A007EA">
        <w:rPr>
          <w:rFonts w:ascii="仿宋" w:eastAsia="仿宋" w:hAnsi="仿宋" w:hint="eastAsia"/>
          <w:b/>
          <w:bCs/>
          <w:sz w:val="28"/>
          <w:szCs w:val="28"/>
        </w:rPr>
        <w:lastRenderedPageBreak/>
        <w:t>33.合同签订</w:t>
      </w:r>
    </w:p>
    <w:p w:rsidR="004B3518" w:rsidRPr="00A007EA" w:rsidRDefault="0072581B">
      <w:pPr>
        <w:spacing w:line="400" w:lineRule="exact"/>
        <w:ind w:firstLine="500"/>
        <w:rPr>
          <w:rFonts w:ascii="仿宋" w:eastAsia="仿宋" w:hAnsi="仿宋"/>
          <w:sz w:val="28"/>
          <w:szCs w:val="28"/>
        </w:rPr>
      </w:pPr>
      <w:r w:rsidRPr="00A007EA">
        <w:rPr>
          <w:rFonts w:ascii="仿宋" w:eastAsia="仿宋" w:hAnsi="仿宋" w:hint="eastAsia"/>
          <w:sz w:val="28"/>
          <w:szCs w:val="28"/>
        </w:rPr>
        <w:t>33</w:t>
      </w:r>
      <w:r w:rsidRPr="00A007EA">
        <w:rPr>
          <w:rFonts w:ascii="仿宋" w:eastAsia="仿宋" w:hAnsi="仿宋"/>
          <w:sz w:val="28"/>
          <w:szCs w:val="28"/>
        </w:rPr>
        <w:t>.</w:t>
      </w:r>
      <w:r w:rsidRPr="00A007EA">
        <w:rPr>
          <w:rFonts w:ascii="仿宋" w:eastAsia="仿宋" w:hAnsi="仿宋" w:hint="eastAsia"/>
          <w:sz w:val="28"/>
          <w:szCs w:val="28"/>
        </w:rPr>
        <w:t>1</w:t>
      </w:r>
      <w:r w:rsidRPr="00A007EA">
        <w:rPr>
          <w:rFonts w:ascii="仿宋" w:eastAsia="仿宋" w:hAnsi="仿宋" w:hint="eastAsia"/>
          <w:snapToGrid w:val="0"/>
          <w:sz w:val="28"/>
          <w:szCs w:val="28"/>
        </w:rPr>
        <w:t>采购人与中标供应商将根据《中华人民共和国合同法》的规定，依据招标文件和中标供应商的投标文件签订书面合同。</w:t>
      </w:r>
    </w:p>
    <w:p w:rsidR="004B3518" w:rsidRPr="00A007EA" w:rsidRDefault="0072581B">
      <w:pPr>
        <w:spacing w:line="400" w:lineRule="exact"/>
        <w:ind w:firstLine="560"/>
        <w:rPr>
          <w:rFonts w:ascii="仿宋" w:eastAsia="仿宋" w:hAnsi="仿宋"/>
          <w:sz w:val="28"/>
          <w:szCs w:val="28"/>
        </w:rPr>
      </w:pPr>
      <w:r w:rsidRPr="00A007EA">
        <w:rPr>
          <w:rFonts w:ascii="仿宋" w:eastAsia="仿宋" w:hAnsi="仿宋"/>
          <w:sz w:val="28"/>
          <w:szCs w:val="28"/>
        </w:rPr>
        <w:t>3</w:t>
      </w:r>
      <w:r w:rsidRPr="00A007EA">
        <w:rPr>
          <w:rFonts w:ascii="仿宋" w:eastAsia="仿宋" w:hAnsi="仿宋" w:hint="eastAsia"/>
          <w:sz w:val="28"/>
          <w:szCs w:val="28"/>
        </w:rPr>
        <w:t>3</w:t>
      </w:r>
      <w:r w:rsidRPr="00A007EA">
        <w:rPr>
          <w:rFonts w:ascii="仿宋" w:eastAsia="仿宋" w:hAnsi="仿宋"/>
          <w:sz w:val="28"/>
          <w:szCs w:val="28"/>
        </w:rPr>
        <w:t xml:space="preserve">.2 </w:t>
      </w:r>
      <w:r w:rsidRPr="00A007EA">
        <w:rPr>
          <w:rFonts w:ascii="仿宋" w:eastAsia="仿宋" w:hAnsi="仿宋" w:hint="eastAsia"/>
          <w:sz w:val="28"/>
          <w:szCs w:val="28"/>
        </w:rPr>
        <w:t>采购人</w:t>
      </w:r>
      <w:r w:rsidRPr="00A007EA">
        <w:rPr>
          <w:rFonts w:ascii="仿宋" w:eastAsia="仿宋" w:hAnsi="仿宋"/>
          <w:sz w:val="28"/>
          <w:szCs w:val="28"/>
        </w:rPr>
        <w:t>如不与中标供应商订立合同，或者</w:t>
      </w:r>
      <w:r w:rsidRPr="00A007EA">
        <w:rPr>
          <w:rFonts w:ascii="仿宋" w:eastAsia="仿宋" w:hAnsi="仿宋" w:hint="eastAsia"/>
          <w:sz w:val="28"/>
          <w:szCs w:val="28"/>
        </w:rPr>
        <w:t>采购</w:t>
      </w:r>
      <w:r w:rsidRPr="00A007EA">
        <w:rPr>
          <w:rFonts w:ascii="仿宋" w:eastAsia="仿宋" w:hAnsi="仿宋"/>
          <w:sz w:val="28"/>
          <w:szCs w:val="28"/>
        </w:rPr>
        <w:t>人、中标供应商订立背离合同实质性内容的协议，</w:t>
      </w:r>
      <w:r w:rsidRPr="00A007EA">
        <w:rPr>
          <w:rFonts w:ascii="仿宋" w:eastAsia="仿宋" w:hAnsi="仿宋" w:hint="eastAsia"/>
          <w:sz w:val="28"/>
          <w:szCs w:val="28"/>
        </w:rPr>
        <w:t>由政府有关部门责令改正，</w:t>
      </w:r>
      <w:r w:rsidRPr="00A007EA">
        <w:rPr>
          <w:rFonts w:ascii="仿宋" w:eastAsia="仿宋" w:hAnsi="仿宋"/>
          <w:sz w:val="28"/>
          <w:szCs w:val="28"/>
        </w:rPr>
        <w:t>同时依法承担相应法律责任</w:t>
      </w:r>
      <w:r w:rsidRPr="00A007EA">
        <w:rPr>
          <w:rFonts w:ascii="仿宋" w:eastAsia="仿宋" w:hAnsi="仿宋" w:hint="eastAsia"/>
          <w:sz w:val="28"/>
          <w:szCs w:val="28"/>
        </w:rPr>
        <w:t>；</w:t>
      </w:r>
    </w:p>
    <w:p w:rsidR="004B3518" w:rsidRPr="00A007EA" w:rsidRDefault="0072581B">
      <w:pPr>
        <w:spacing w:line="400" w:lineRule="exact"/>
        <w:ind w:firstLine="500"/>
        <w:rPr>
          <w:rFonts w:ascii="仿宋" w:eastAsia="仿宋" w:hAnsi="仿宋"/>
          <w:sz w:val="28"/>
          <w:szCs w:val="28"/>
        </w:rPr>
      </w:pPr>
      <w:r w:rsidRPr="00A007EA">
        <w:rPr>
          <w:rFonts w:ascii="仿宋" w:eastAsia="仿宋" w:hAnsi="仿宋"/>
          <w:sz w:val="28"/>
          <w:szCs w:val="28"/>
        </w:rPr>
        <w:t>3</w:t>
      </w:r>
      <w:r w:rsidRPr="00A007EA">
        <w:rPr>
          <w:rFonts w:ascii="仿宋" w:eastAsia="仿宋" w:hAnsi="仿宋" w:hint="eastAsia"/>
          <w:sz w:val="28"/>
          <w:szCs w:val="28"/>
        </w:rPr>
        <w:t>3</w:t>
      </w:r>
      <w:r w:rsidRPr="00A007EA">
        <w:rPr>
          <w:rFonts w:ascii="仿宋" w:eastAsia="仿宋" w:hAnsi="仿宋"/>
          <w:sz w:val="28"/>
          <w:szCs w:val="28"/>
        </w:rPr>
        <w:t>.3 中标供应商如不按规定与</w:t>
      </w:r>
      <w:r w:rsidRPr="00A007EA">
        <w:rPr>
          <w:rFonts w:ascii="仿宋" w:eastAsia="仿宋" w:hAnsi="仿宋" w:hint="eastAsia"/>
          <w:sz w:val="28"/>
          <w:szCs w:val="28"/>
        </w:rPr>
        <w:t>采购</w:t>
      </w:r>
      <w:r w:rsidRPr="00A007EA">
        <w:rPr>
          <w:rFonts w:ascii="仿宋" w:eastAsia="仿宋" w:hAnsi="仿宋"/>
          <w:sz w:val="28"/>
          <w:szCs w:val="28"/>
        </w:rPr>
        <w:t>人订立合同，则</w:t>
      </w:r>
      <w:r w:rsidRPr="00A007EA">
        <w:rPr>
          <w:rFonts w:ascii="仿宋" w:eastAsia="仿宋" w:hAnsi="仿宋" w:hint="eastAsia"/>
          <w:sz w:val="28"/>
          <w:szCs w:val="28"/>
        </w:rPr>
        <w:t>采购人</w:t>
      </w:r>
      <w:r w:rsidRPr="00A007EA">
        <w:rPr>
          <w:rFonts w:ascii="仿宋" w:eastAsia="仿宋" w:hAnsi="仿宋"/>
          <w:sz w:val="28"/>
          <w:szCs w:val="28"/>
        </w:rPr>
        <w:t>废除授标，</w:t>
      </w:r>
      <w:r w:rsidRPr="00A007EA">
        <w:rPr>
          <w:rFonts w:ascii="仿宋" w:eastAsia="仿宋" w:hAnsi="仿宋" w:hint="eastAsia"/>
          <w:sz w:val="28"/>
          <w:szCs w:val="28"/>
        </w:rPr>
        <w:t>保证金</w:t>
      </w:r>
      <w:r w:rsidRPr="00A007EA">
        <w:rPr>
          <w:rFonts w:ascii="仿宋" w:eastAsia="仿宋" w:hAnsi="仿宋"/>
          <w:sz w:val="28"/>
          <w:szCs w:val="28"/>
        </w:rPr>
        <w:t>不予退还，给</w:t>
      </w:r>
      <w:r w:rsidRPr="00A007EA">
        <w:rPr>
          <w:rFonts w:ascii="仿宋" w:eastAsia="仿宋" w:hAnsi="仿宋" w:hint="eastAsia"/>
          <w:sz w:val="28"/>
          <w:szCs w:val="28"/>
        </w:rPr>
        <w:t>采购人</w:t>
      </w:r>
      <w:r w:rsidRPr="00A007EA">
        <w:rPr>
          <w:rFonts w:ascii="仿宋" w:eastAsia="仿宋" w:hAnsi="仿宋"/>
          <w:sz w:val="28"/>
          <w:szCs w:val="28"/>
        </w:rPr>
        <w:t>造成的损失超过投标担保数额的，还应当对超过部分予以赔偿，同时依法承担相应法律责任。</w:t>
      </w:r>
    </w:p>
    <w:p w:rsidR="004B3518" w:rsidRPr="00A007EA" w:rsidRDefault="0072581B">
      <w:pPr>
        <w:spacing w:line="400" w:lineRule="exact"/>
        <w:ind w:firstLine="500"/>
        <w:rPr>
          <w:rFonts w:ascii="仿宋" w:eastAsia="仿宋" w:hAnsi="仿宋"/>
          <w:sz w:val="28"/>
          <w:szCs w:val="28"/>
        </w:rPr>
      </w:pPr>
      <w:r w:rsidRPr="00A007EA">
        <w:rPr>
          <w:rFonts w:ascii="仿宋" w:eastAsia="仿宋" w:hAnsi="仿宋"/>
          <w:sz w:val="28"/>
          <w:szCs w:val="28"/>
        </w:rPr>
        <w:t>3</w:t>
      </w:r>
      <w:r w:rsidRPr="00A007EA">
        <w:rPr>
          <w:rFonts w:ascii="仿宋" w:eastAsia="仿宋" w:hAnsi="仿宋" w:hint="eastAsia"/>
          <w:sz w:val="28"/>
          <w:szCs w:val="28"/>
        </w:rPr>
        <w:t>3</w:t>
      </w:r>
      <w:r w:rsidRPr="00A007EA">
        <w:rPr>
          <w:rFonts w:ascii="仿宋" w:eastAsia="仿宋" w:hAnsi="仿宋"/>
          <w:sz w:val="28"/>
          <w:szCs w:val="28"/>
        </w:rPr>
        <w:t>.4 中标供应商应当按照合同约定履行义务，完成中标项目</w:t>
      </w:r>
      <w:r w:rsidRPr="00A007EA">
        <w:rPr>
          <w:rFonts w:ascii="仿宋" w:eastAsia="仿宋" w:hAnsi="仿宋" w:hint="eastAsia"/>
          <w:sz w:val="28"/>
          <w:szCs w:val="28"/>
        </w:rPr>
        <w:t>各项工作</w:t>
      </w:r>
      <w:r w:rsidRPr="00A007EA">
        <w:rPr>
          <w:rFonts w:ascii="仿宋" w:eastAsia="仿宋" w:hAnsi="仿宋"/>
          <w:sz w:val="28"/>
          <w:szCs w:val="28"/>
        </w:rPr>
        <w:t>，不得将中标项目</w:t>
      </w:r>
      <w:r w:rsidRPr="00A007EA">
        <w:rPr>
          <w:rFonts w:ascii="仿宋" w:eastAsia="仿宋" w:hAnsi="仿宋" w:hint="eastAsia"/>
          <w:sz w:val="28"/>
          <w:szCs w:val="28"/>
        </w:rPr>
        <w:t>违法</w:t>
      </w:r>
      <w:r w:rsidRPr="00A007EA">
        <w:rPr>
          <w:rFonts w:ascii="仿宋" w:eastAsia="仿宋" w:hAnsi="仿宋"/>
          <w:sz w:val="28"/>
          <w:szCs w:val="28"/>
        </w:rPr>
        <w:t>转让（转包）给他人</w:t>
      </w:r>
      <w:r w:rsidRPr="00A007EA">
        <w:rPr>
          <w:rFonts w:ascii="仿宋" w:eastAsia="仿宋" w:hAnsi="仿宋" w:hint="eastAsia"/>
          <w:sz w:val="28"/>
          <w:szCs w:val="28"/>
        </w:rPr>
        <w:t>；</w:t>
      </w:r>
    </w:p>
    <w:p w:rsidR="004B3518" w:rsidRPr="00A007EA" w:rsidRDefault="0072581B">
      <w:pPr>
        <w:spacing w:line="400" w:lineRule="exact"/>
        <w:ind w:firstLine="500"/>
        <w:rPr>
          <w:rFonts w:ascii="仿宋" w:eastAsia="仿宋" w:hAnsi="仿宋"/>
          <w:sz w:val="28"/>
          <w:szCs w:val="28"/>
        </w:rPr>
      </w:pPr>
      <w:r w:rsidRPr="00A007EA">
        <w:rPr>
          <w:rFonts w:ascii="仿宋" w:eastAsia="仿宋" w:hAnsi="仿宋" w:hint="eastAsia"/>
          <w:sz w:val="28"/>
          <w:szCs w:val="28"/>
        </w:rPr>
        <w:t>33</w:t>
      </w:r>
      <w:r w:rsidRPr="00A007EA">
        <w:rPr>
          <w:rFonts w:ascii="仿宋" w:eastAsia="仿宋" w:hAnsi="仿宋"/>
          <w:sz w:val="28"/>
          <w:szCs w:val="28"/>
        </w:rPr>
        <w:t>.</w:t>
      </w:r>
      <w:r w:rsidRPr="00A007EA">
        <w:rPr>
          <w:rFonts w:ascii="仿宋" w:eastAsia="仿宋" w:hAnsi="仿宋" w:hint="eastAsia"/>
          <w:sz w:val="28"/>
          <w:szCs w:val="28"/>
        </w:rPr>
        <w:t>5</w:t>
      </w:r>
      <w:r w:rsidRPr="00A007EA">
        <w:rPr>
          <w:rFonts w:ascii="仿宋" w:eastAsia="仿宋" w:hAnsi="仿宋"/>
          <w:sz w:val="28"/>
          <w:szCs w:val="28"/>
        </w:rPr>
        <w:t>如果</w:t>
      </w:r>
      <w:r w:rsidRPr="00A007EA">
        <w:rPr>
          <w:rFonts w:ascii="仿宋" w:eastAsia="仿宋" w:hAnsi="仿宋" w:hint="eastAsia"/>
          <w:sz w:val="28"/>
          <w:szCs w:val="28"/>
        </w:rPr>
        <w:t>中标供应</w:t>
      </w:r>
      <w:proofErr w:type="gramStart"/>
      <w:r w:rsidRPr="00A007EA">
        <w:rPr>
          <w:rFonts w:ascii="仿宋" w:eastAsia="仿宋" w:hAnsi="仿宋" w:hint="eastAsia"/>
          <w:sz w:val="28"/>
          <w:szCs w:val="28"/>
        </w:rPr>
        <w:t>商</w:t>
      </w:r>
      <w:r w:rsidRPr="00A007EA">
        <w:rPr>
          <w:rFonts w:ascii="仿宋" w:eastAsia="仿宋" w:hAnsi="仿宋"/>
          <w:sz w:val="28"/>
          <w:szCs w:val="28"/>
        </w:rPr>
        <w:t>未能</w:t>
      </w:r>
      <w:proofErr w:type="gramEnd"/>
      <w:r w:rsidRPr="00A007EA">
        <w:rPr>
          <w:rFonts w:ascii="仿宋" w:eastAsia="仿宋" w:hAnsi="仿宋"/>
          <w:sz w:val="28"/>
          <w:szCs w:val="28"/>
        </w:rPr>
        <w:t>遵守本须知第</w:t>
      </w:r>
      <w:r w:rsidRPr="00A007EA">
        <w:rPr>
          <w:rFonts w:ascii="仿宋" w:eastAsia="仿宋" w:hAnsi="仿宋" w:hint="eastAsia"/>
          <w:sz w:val="28"/>
          <w:szCs w:val="28"/>
        </w:rPr>
        <w:t>33.3</w:t>
      </w:r>
      <w:r w:rsidRPr="00A007EA">
        <w:rPr>
          <w:rFonts w:ascii="仿宋" w:eastAsia="仿宋" w:hAnsi="仿宋"/>
          <w:sz w:val="28"/>
          <w:szCs w:val="28"/>
        </w:rPr>
        <w:t>条的规定，则可取消其中标资格，并没收投标</w:t>
      </w:r>
      <w:r w:rsidRPr="00A007EA">
        <w:rPr>
          <w:rFonts w:ascii="仿宋" w:eastAsia="仿宋" w:hAnsi="仿宋" w:hint="eastAsia"/>
          <w:sz w:val="28"/>
          <w:szCs w:val="28"/>
        </w:rPr>
        <w:t>保证金</w:t>
      </w:r>
      <w:r w:rsidRPr="00A007EA">
        <w:rPr>
          <w:rFonts w:ascii="仿宋" w:eastAsia="仿宋" w:hAnsi="仿宋"/>
          <w:sz w:val="28"/>
          <w:szCs w:val="28"/>
        </w:rPr>
        <w:t>。</w:t>
      </w:r>
    </w:p>
    <w:p w:rsidR="004B3518" w:rsidRPr="00A007EA" w:rsidRDefault="004B3518">
      <w:pPr>
        <w:spacing w:line="400" w:lineRule="exact"/>
        <w:ind w:firstLine="500"/>
        <w:rPr>
          <w:rFonts w:ascii="仿宋" w:eastAsia="仿宋" w:hAnsi="仿宋"/>
          <w:sz w:val="28"/>
          <w:szCs w:val="28"/>
        </w:rPr>
      </w:pPr>
    </w:p>
    <w:p w:rsidR="004B3518" w:rsidRPr="00A007EA" w:rsidRDefault="0072581B">
      <w:pPr>
        <w:spacing w:line="400" w:lineRule="exact"/>
        <w:jc w:val="center"/>
        <w:rPr>
          <w:rFonts w:ascii="仿宋" w:eastAsia="仿宋" w:hAnsi="仿宋"/>
          <w:b/>
          <w:sz w:val="28"/>
          <w:szCs w:val="28"/>
        </w:rPr>
      </w:pPr>
      <w:r w:rsidRPr="00A007EA">
        <w:rPr>
          <w:rFonts w:ascii="仿宋" w:eastAsia="仿宋" w:hAnsi="仿宋" w:hint="eastAsia"/>
          <w:b/>
          <w:sz w:val="28"/>
          <w:szCs w:val="28"/>
        </w:rPr>
        <w:t>八、质疑</w:t>
      </w:r>
    </w:p>
    <w:p w:rsidR="004B3518" w:rsidRPr="00A007EA" w:rsidRDefault="0072581B">
      <w:pPr>
        <w:spacing w:line="400" w:lineRule="exact"/>
        <w:rPr>
          <w:rFonts w:ascii="仿宋" w:eastAsia="仿宋" w:hAnsi="仿宋"/>
          <w:b/>
          <w:sz w:val="28"/>
          <w:szCs w:val="28"/>
        </w:rPr>
      </w:pPr>
      <w:r w:rsidRPr="00A007EA">
        <w:rPr>
          <w:rFonts w:ascii="仿宋" w:eastAsia="仿宋" w:hAnsi="仿宋" w:hint="eastAsia"/>
          <w:b/>
          <w:sz w:val="28"/>
          <w:szCs w:val="28"/>
        </w:rPr>
        <w:t>34.质疑</w:t>
      </w:r>
    </w:p>
    <w:p w:rsidR="004B3518" w:rsidRPr="00A007EA" w:rsidRDefault="0072581B">
      <w:pPr>
        <w:spacing w:line="400" w:lineRule="exact"/>
        <w:ind w:firstLine="500"/>
        <w:rPr>
          <w:rFonts w:ascii="仿宋" w:eastAsia="仿宋" w:hAnsi="仿宋"/>
          <w:sz w:val="28"/>
          <w:szCs w:val="28"/>
        </w:rPr>
      </w:pPr>
      <w:r w:rsidRPr="00A007EA">
        <w:rPr>
          <w:rFonts w:ascii="仿宋" w:eastAsia="仿宋" w:hAnsi="仿宋" w:hint="eastAsia"/>
          <w:sz w:val="28"/>
          <w:szCs w:val="28"/>
        </w:rPr>
        <w:t xml:space="preserve">34.1 </w:t>
      </w:r>
      <w:r w:rsidRPr="00A007EA">
        <w:rPr>
          <w:rFonts w:ascii="仿宋" w:eastAsia="仿宋" w:hAnsi="仿宋"/>
          <w:sz w:val="28"/>
          <w:szCs w:val="28"/>
        </w:rPr>
        <w:t>供应商认为采购文件、采购过程、中标或者成交结果使自己的权益受到损害的，可以在知道或者应知其权益受到损害之日起7个工作日内，以书面形式向</w:t>
      </w:r>
      <w:r w:rsidRPr="00A007EA">
        <w:rPr>
          <w:rFonts w:ascii="仿宋" w:eastAsia="仿宋" w:hAnsi="仿宋" w:hint="eastAsia"/>
          <w:sz w:val="28"/>
          <w:szCs w:val="28"/>
        </w:rPr>
        <w:t>集中采购机构</w:t>
      </w:r>
      <w:r w:rsidRPr="00A007EA">
        <w:rPr>
          <w:rFonts w:ascii="仿宋" w:eastAsia="仿宋" w:hAnsi="仿宋"/>
          <w:sz w:val="28"/>
          <w:szCs w:val="28"/>
        </w:rPr>
        <w:t>提出质疑。</w:t>
      </w:r>
    </w:p>
    <w:p w:rsidR="004B3518" w:rsidRPr="00A007EA" w:rsidRDefault="0072581B">
      <w:pPr>
        <w:spacing w:line="400" w:lineRule="exact"/>
        <w:ind w:firstLine="500"/>
        <w:rPr>
          <w:rFonts w:ascii="仿宋" w:eastAsia="仿宋" w:hAnsi="仿宋"/>
          <w:sz w:val="28"/>
          <w:szCs w:val="28"/>
        </w:rPr>
      </w:pPr>
      <w:r w:rsidRPr="00A007EA">
        <w:rPr>
          <w:rFonts w:ascii="仿宋" w:eastAsia="仿宋" w:hAnsi="仿宋" w:hint="eastAsia"/>
          <w:sz w:val="28"/>
          <w:szCs w:val="28"/>
        </w:rPr>
        <w:t xml:space="preserve">34.2 </w:t>
      </w:r>
      <w:r w:rsidRPr="00A007EA">
        <w:rPr>
          <w:rFonts w:ascii="仿宋" w:eastAsia="仿宋" w:hAnsi="仿宋"/>
          <w:sz w:val="28"/>
          <w:szCs w:val="28"/>
        </w:rPr>
        <w:t>供应商</w:t>
      </w:r>
      <w:r w:rsidRPr="00A007EA">
        <w:rPr>
          <w:rFonts w:ascii="仿宋" w:eastAsia="仿宋" w:hAnsi="仿宋" w:hint="eastAsia"/>
          <w:sz w:val="28"/>
          <w:szCs w:val="28"/>
        </w:rPr>
        <w:t>须</w:t>
      </w:r>
      <w:r w:rsidRPr="00A007EA">
        <w:rPr>
          <w:rFonts w:ascii="仿宋" w:eastAsia="仿宋" w:hAnsi="仿宋"/>
          <w:sz w:val="28"/>
          <w:szCs w:val="28"/>
        </w:rPr>
        <w:t>在法定质疑期内一次性提出针对同一采购程序环节的质疑</w:t>
      </w:r>
      <w:r w:rsidRPr="00A007EA">
        <w:rPr>
          <w:rFonts w:ascii="仿宋" w:eastAsia="仿宋" w:hAnsi="仿宋" w:hint="eastAsia"/>
          <w:sz w:val="28"/>
          <w:szCs w:val="28"/>
        </w:rPr>
        <w:t>，否则集中采购机构有权拒绝第一次质疑以外其他所有质疑。</w:t>
      </w:r>
    </w:p>
    <w:p w:rsidR="004B3518" w:rsidRPr="00A007EA" w:rsidRDefault="0072581B">
      <w:pPr>
        <w:spacing w:line="400" w:lineRule="exact"/>
        <w:ind w:firstLine="500"/>
        <w:rPr>
          <w:rFonts w:ascii="仿宋" w:eastAsia="仿宋" w:hAnsi="仿宋"/>
          <w:sz w:val="28"/>
          <w:szCs w:val="28"/>
        </w:rPr>
      </w:pPr>
      <w:r w:rsidRPr="00A007EA">
        <w:rPr>
          <w:rFonts w:ascii="仿宋" w:eastAsia="仿宋" w:hAnsi="仿宋" w:hint="eastAsia"/>
          <w:sz w:val="28"/>
          <w:szCs w:val="28"/>
        </w:rPr>
        <w:t>34.3</w:t>
      </w:r>
      <w:r w:rsidRPr="00A007EA">
        <w:rPr>
          <w:rFonts w:ascii="仿宋" w:eastAsia="仿宋" w:hAnsi="仿宋"/>
          <w:sz w:val="28"/>
          <w:szCs w:val="28"/>
        </w:rPr>
        <w:t>质疑人可以采取直接递交、传真或邮寄方式提交质疑</w:t>
      </w:r>
      <w:r w:rsidRPr="00A007EA">
        <w:rPr>
          <w:rFonts w:ascii="仿宋" w:eastAsia="仿宋" w:hAnsi="仿宋" w:hint="eastAsia"/>
          <w:sz w:val="28"/>
          <w:szCs w:val="28"/>
        </w:rPr>
        <w:t>函</w:t>
      </w:r>
      <w:r w:rsidRPr="00A007EA">
        <w:rPr>
          <w:rFonts w:ascii="仿宋" w:eastAsia="仿宋" w:hAnsi="仿宋"/>
          <w:sz w:val="28"/>
          <w:szCs w:val="28"/>
        </w:rPr>
        <w:t>。以其他方式提出的质疑，</w:t>
      </w:r>
      <w:r w:rsidRPr="00A007EA">
        <w:rPr>
          <w:rFonts w:ascii="仿宋" w:eastAsia="仿宋" w:hAnsi="仿宋" w:hint="eastAsia"/>
          <w:sz w:val="28"/>
          <w:szCs w:val="28"/>
        </w:rPr>
        <w:t>集中采购机构将</w:t>
      </w:r>
      <w:r w:rsidRPr="00A007EA">
        <w:rPr>
          <w:rFonts w:ascii="仿宋" w:eastAsia="仿宋" w:hAnsi="仿宋"/>
          <w:sz w:val="28"/>
          <w:szCs w:val="28"/>
        </w:rPr>
        <w:t>不予接受。</w:t>
      </w:r>
    </w:p>
    <w:p w:rsidR="004B3518" w:rsidRPr="00A007EA" w:rsidRDefault="0072581B">
      <w:pPr>
        <w:spacing w:line="400" w:lineRule="exact"/>
        <w:ind w:firstLine="500"/>
        <w:rPr>
          <w:rFonts w:ascii="仿宋" w:eastAsia="仿宋" w:hAnsi="仿宋"/>
          <w:sz w:val="28"/>
          <w:szCs w:val="28"/>
        </w:rPr>
      </w:pPr>
      <w:r w:rsidRPr="00A007EA">
        <w:rPr>
          <w:rFonts w:ascii="仿宋" w:eastAsia="仿宋" w:hAnsi="仿宋" w:hint="eastAsia"/>
          <w:sz w:val="28"/>
          <w:szCs w:val="28"/>
        </w:rPr>
        <w:t>以</w:t>
      </w:r>
      <w:r w:rsidRPr="00A007EA">
        <w:rPr>
          <w:rFonts w:ascii="仿宋" w:eastAsia="仿宋" w:hAnsi="仿宋"/>
          <w:sz w:val="28"/>
          <w:szCs w:val="28"/>
        </w:rPr>
        <w:t>传真方式送达质疑</w:t>
      </w:r>
      <w:r w:rsidRPr="00A007EA">
        <w:rPr>
          <w:rFonts w:ascii="仿宋" w:eastAsia="仿宋" w:hAnsi="仿宋" w:hint="eastAsia"/>
          <w:sz w:val="28"/>
          <w:szCs w:val="28"/>
        </w:rPr>
        <w:t>函</w:t>
      </w:r>
      <w:r w:rsidRPr="00A007EA">
        <w:rPr>
          <w:rFonts w:ascii="仿宋" w:eastAsia="仿宋" w:hAnsi="仿宋"/>
          <w:sz w:val="28"/>
          <w:szCs w:val="28"/>
        </w:rPr>
        <w:t>的，质疑人应当及时将质疑</w:t>
      </w:r>
      <w:r w:rsidRPr="00A007EA">
        <w:rPr>
          <w:rFonts w:ascii="仿宋" w:eastAsia="仿宋" w:hAnsi="仿宋" w:hint="eastAsia"/>
          <w:sz w:val="28"/>
          <w:szCs w:val="28"/>
        </w:rPr>
        <w:t>函</w:t>
      </w:r>
      <w:r w:rsidRPr="00A007EA">
        <w:rPr>
          <w:rFonts w:ascii="仿宋" w:eastAsia="仿宋" w:hAnsi="仿宋"/>
          <w:sz w:val="28"/>
          <w:szCs w:val="28"/>
        </w:rPr>
        <w:t>原件送达</w:t>
      </w:r>
      <w:r w:rsidRPr="00A007EA">
        <w:rPr>
          <w:rFonts w:ascii="仿宋" w:eastAsia="仿宋" w:hAnsi="仿宋" w:hint="eastAsia"/>
          <w:sz w:val="28"/>
          <w:szCs w:val="28"/>
        </w:rPr>
        <w:t>集中采购机构</w:t>
      </w:r>
      <w:r w:rsidRPr="00A007EA">
        <w:rPr>
          <w:rFonts w:ascii="仿宋" w:eastAsia="仿宋" w:hAnsi="仿宋"/>
          <w:sz w:val="28"/>
          <w:szCs w:val="28"/>
        </w:rPr>
        <w:t>。</w:t>
      </w:r>
    </w:p>
    <w:p w:rsidR="004B3518" w:rsidRPr="00A007EA" w:rsidRDefault="0072581B">
      <w:pPr>
        <w:spacing w:line="400" w:lineRule="exact"/>
        <w:ind w:firstLine="500"/>
        <w:rPr>
          <w:rFonts w:ascii="仿宋" w:eastAsia="仿宋" w:hAnsi="仿宋"/>
          <w:sz w:val="28"/>
          <w:szCs w:val="28"/>
        </w:rPr>
      </w:pPr>
      <w:r w:rsidRPr="00A007EA">
        <w:rPr>
          <w:rFonts w:ascii="仿宋" w:eastAsia="仿宋" w:hAnsi="仿宋" w:hint="eastAsia"/>
          <w:sz w:val="28"/>
          <w:szCs w:val="28"/>
        </w:rPr>
        <w:t>34.4</w:t>
      </w:r>
      <w:proofErr w:type="gramStart"/>
      <w:r w:rsidRPr="00A007EA">
        <w:rPr>
          <w:rFonts w:ascii="仿宋" w:eastAsia="仿宋" w:hAnsi="仿宋" w:hint="eastAsia"/>
          <w:sz w:val="28"/>
          <w:szCs w:val="28"/>
        </w:rPr>
        <w:t>质疑函须采用</w:t>
      </w:r>
      <w:proofErr w:type="gramEnd"/>
      <w:r w:rsidRPr="00A007EA">
        <w:rPr>
          <w:rFonts w:ascii="仿宋" w:eastAsia="仿宋" w:hAnsi="仿宋" w:hint="eastAsia"/>
          <w:sz w:val="28"/>
          <w:szCs w:val="28"/>
        </w:rPr>
        <w:t>财政部发布的政府采购供应商质疑函范本</w:t>
      </w:r>
      <w:r w:rsidRPr="00A007EA">
        <w:rPr>
          <w:rFonts w:ascii="仿宋" w:eastAsia="仿宋" w:hAnsi="仿宋" w:hint="eastAsia"/>
          <w:snapToGrid w:val="0"/>
          <w:sz w:val="28"/>
          <w:szCs w:val="28"/>
        </w:rPr>
        <w:t>（参考样式可从</w:t>
      </w:r>
      <w:r w:rsidRPr="00A007EA">
        <w:rPr>
          <w:rFonts w:ascii="仿宋" w:eastAsia="仿宋" w:hAnsi="仿宋" w:cs="宋体" w:hint="eastAsia"/>
          <w:kern w:val="0"/>
          <w:sz w:val="28"/>
          <w:szCs w:val="28"/>
        </w:rPr>
        <w:t>“湖州市公共资源交易信息网</w:t>
      </w:r>
      <w:r w:rsidRPr="00A007EA">
        <w:rPr>
          <w:rFonts w:ascii="仿宋" w:eastAsia="仿宋" w:hAnsi="仿宋" w:cs="宋体"/>
          <w:kern w:val="0"/>
          <w:sz w:val="28"/>
          <w:szCs w:val="28"/>
        </w:rPr>
        <w:t>-&gt;</w:t>
      </w:r>
      <w:r w:rsidRPr="00A007EA">
        <w:rPr>
          <w:rFonts w:ascii="仿宋" w:eastAsia="仿宋" w:hAnsi="仿宋" w:cs="宋体" w:hint="eastAsia"/>
          <w:kern w:val="0"/>
          <w:sz w:val="28"/>
          <w:szCs w:val="28"/>
        </w:rPr>
        <w:t>资料下载</w:t>
      </w:r>
      <w:r w:rsidRPr="00A007EA">
        <w:rPr>
          <w:rFonts w:ascii="仿宋" w:eastAsia="仿宋" w:hAnsi="仿宋" w:cs="宋体"/>
          <w:kern w:val="0"/>
          <w:sz w:val="28"/>
          <w:szCs w:val="28"/>
        </w:rPr>
        <w:t>-&gt;</w:t>
      </w:r>
      <w:r w:rsidRPr="00A007EA">
        <w:rPr>
          <w:rFonts w:ascii="仿宋" w:eastAsia="仿宋" w:hAnsi="仿宋" w:cs="宋体" w:hint="eastAsia"/>
          <w:kern w:val="0"/>
          <w:sz w:val="28"/>
          <w:szCs w:val="28"/>
        </w:rPr>
        <w:t>采购资料下载”栏目下载）</w:t>
      </w:r>
      <w:r w:rsidRPr="00A007EA">
        <w:rPr>
          <w:rFonts w:ascii="仿宋" w:eastAsia="仿宋" w:hAnsi="仿宋" w:hint="eastAsia"/>
          <w:sz w:val="28"/>
          <w:szCs w:val="28"/>
        </w:rPr>
        <w:t>，否则集中采购机构有权要求质疑供应商改正后重新提出。</w:t>
      </w:r>
    </w:p>
    <w:p w:rsidR="004B3518" w:rsidRPr="00A007EA" w:rsidRDefault="004B3518">
      <w:pPr>
        <w:spacing w:line="400" w:lineRule="exact"/>
        <w:ind w:firstLine="500"/>
        <w:rPr>
          <w:rFonts w:ascii="仿宋" w:eastAsia="仿宋" w:hAnsi="仿宋"/>
          <w:sz w:val="28"/>
          <w:szCs w:val="28"/>
        </w:rPr>
      </w:pPr>
    </w:p>
    <w:p w:rsidR="004B3518" w:rsidRPr="00A007EA" w:rsidRDefault="004B3518">
      <w:pPr>
        <w:spacing w:line="400" w:lineRule="exact"/>
        <w:ind w:firstLine="500"/>
        <w:rPr>
          <w:rFonts w:ascii="仿宋" w:eastAsia="仿宋" w:hAnsi="仿宋"/>
          <w:sz w:val="28"/>
          <w:szCs w:val="28"/>
        </w:rPr>
      </w:pPr>
    </w:p>
    <w:p w:rsidR="004B3518" w:rsidRPr="00A007EA" w:rsidRDefault="004B3518">
      <w:pPr>
        <w:spacing w:line="400" w:lineRule="exact"/>
        <w:ind w:firstLine="500"/>
        <w:rPr>
          <w:rFonts w:ascii="仿宋" w:eastAsia="仿宋" w:hAnsi="仿宋"/>
          <w:sz w:val="28"/>
          <w:szCs w:val="28"/>
        </w:rPr>
      </w:pPr>
    </w:p>
    <w:p w:rsidR="004B3518" w:rsidRPr="00A007EA" w:rsidRDefault="004B3518">
      <w:pPr>
        <w:spacing w:line="400" w:lineRule="exact"/>
        <w:ind w:firstLine="500"/>
        <w:rPr>
          <w:rFonts w:ascii="仿宋" w:eastAsia="仿宋" w:hAnsi="仿宋"/>
          <w:sz w:val="28"/>
          <w:szCs w:val="28"/>
        </w:rPr>
        <w:sectPr w:rsidR="004B3518" w:rsidRPr="00A007EA">
          <w:headerReference w:type="even" r:id="rId9"/>
          <w:headerReference w:type="default" r:id="rId10"/>
          <w:footerReference w:type="even" r:id="rId11"/>
          <w:footerReference w:type="default" r:id="rId12"/>
          <w:footerReference w:type="first" r:id="rId13"/>
          <w:pgSz w:w="11906" w:h="16838"/>
          <w:pgMar w:top="1440" w:right="1701" w:bottom="1440" w:left="1701" w:header="851" w:footer="992" w:gutter="0"/>
          <w:cols w:space="425"/>
          <w:titlePg/>
          <w:docGrid w:type="linesAndChars" w:linePitch="312"/>
        </w:sectPr>
      </w:pPr>
    </w:p>
    <w:p w:rsidR="004B3518" w:rsidRPr="00A007EA" w:rsidRDefault="0072581B">
      <w:pPr>
        <w:pStyle w:val="a9"/>
        <w:snapToGrid w:val="0"/>
        <w:spacing w:beforeLines="0" w:afterLines="0" w:line="240" w:lineRule="auto"/>
        <w:jc w:val="center"/>
        <w:outlineLvl w:val="0"/>
        <w:rPr>
          <w:rFonts w:ascii="仿宋" w:eastAsia="仿宋" w:hAnsi="仿宋"/>
          <w:sz w:val="36"/>
          <w:szCs w:val="36"/>
        </w:rPr>
      </w:pPr>
      <w:bookmarkStart w:id="30" w:name="_Toc496002011"/>
      <w:r w:rsidRPr="00A007EA">
        <w:rPr>
          <w:rFonts w:ascii="仿宋" w:eastAsia="仿宋" w:hAnsi="仿宋" w:hint="eastAsia"/>
          <w:sz w:val="36"/>
          <w:szCs w:val="36"/>
        </w:rPr>
        <w:lastRenderedPageBreak/>
        <w:t>第二章  招标需求</w:t>
      </w:r>
      <w:bookmarkStart w:id="31" w:name="_Toc496002012"/>
      <w:bookmarkEnd w:id="30"/>
    </w:p>
    <w:p w:rsidR="004B3518" w:rsidRPr="00A007EA" w:rsidRDefault="004B3518">
      <w:pPr>
        <w:pStyle w:val="a9"/>
        <w:snapToGrid w:val="0"/>
        <w:spacing w:beforeLines="0" w:afterLines="0" w:line="240" w:lineRule="auto"/>
        <w:outlineLvl w:val="0"/>
        <w:rPr>
          <w:rFonts w:ascii="仿宋" w:eastAsia="仿宋" w:hAnsi="仿宋"/>
          <w:sz w:val="28"/>
          <w:szCs w:val="28"/>
        </w:rPr>
      </w:pPr>
    </w:p>
    <w:p w:rsidR="004B3518" w:rsidRPr="00A007EA" w:rsidRDefault="0072581B">
      <w:pPr>
        <w:rPr>
          <w:rFonts w:ascii="仿宋" w:eastAsia="仿宋" w:hAnsi="仿宋"/>
          <w:b/>
          <w:sz w:val="30"/>
          <w:szCs w:val="30"/>
        </w:rPr>
      </w:pPr>
      <w:r w:rsidRPr="00A007EA">
        <w:rPr>
          <w:rFonts w:ascii="仿宋" w:eastAsia="仿宋" w:hAnsi="仿宋" w:hint="eastAsia"/>
          <w:b/>
          <w:sz w:val="30"/>
          <w:szCs w:val="30"/>
        </w:rPr>
        <w:t>一、项目名称：</w:t>
      </w:r>
      <w:r w:rsidR="003030D0" w:rsidRPr="00A007EA">
        <w:rPr>
          <w:rFonts w:ascii="仿宋" w:eastAsia="仿宋" w:hAnsi="仿宋" w:hint="eastAsia"/>
          <w:bCs/>
          <w:spacing w:val="-4"/>
          <w:sz w:val="30"/>
          <w:szCs w:val="30"/>
        </w:rPr>
        <w:t>2018年吴兴区智慧校园提升工程-教学用电脑购置采购项目</w:t>
      </w:r>
    </w:p>
    <w:p w:rsidR="007F7E47" w:rsidRDefault="0072581B" w:rsidP="00050CB7">
      <w:pPr>
        <w:rPr>
          <w:rFonts w:ascii="仿宋" w:eastAsia="仿宋" w:hAnsi="仿宋"/>
          <w:b/>
          <w:sz w:val="28"/>
          <w:szCs w:val="28"/>
        </w:rPr>
      </w:pPr>
      <w:r w:rsidRPr="00A007EA">
        <w:rPr>
          <w:rFonts w:ascii="仿宋" w:eastAsia="仿宋" w:hAnsi="仿宋" w:hint="eastAsia"/>
          <w:b/>
          <w:sz w:val="28"/>
          <w:szCs w:val="28"/>
        </w:rPr>
        <w:t>二、具体要求：</w:t>
      </w:r>
    </w:p>
    <w:p w:rsidR="004844FF" w:rsidRPr="00C06FD9" w:rsidRDefault="004844FF" w:rsidP="00050CB7">
      <w:pPr>
        <w:rPr>
          <w:rFonts w:ascii="仿宋" w:eastAsia="仿宋" w:hAnsi="仿宋"/>
          <w:b/>
          <w:sz w:val="28"/>
          <w:szCs w:val="28"/>
        </w:rPr>
      </w:pPr>
      <w:r w:rsidRPr="00C06FD9">
        <w:rPr>
          <w:rFonts w:ascii="仿宋" w:eastAsia="仿宋" w:hAnsi="仿宋" w:hint="eastAsia"/>
          <w:b/>
          <w:sz w:val="28"/>
          <w:szCs w:val="28"/>
        </w:rPr>
        <w:t>特别说明：★为实质性条款；▲为重要指标。</w:t>
      </w:r>
    </w:p>
    <w:p w:rsidR="007F7E47" w:rsidRPr="00A007EA" w:rsidRDefault="007F7E47" w:rsidP="007F7E47">
      <w:pPr>
        <w:snapToGrid w:val="0"/>
        <w:spacing w:line="500" w:lineRule="exact"/>
        <w:ind w:firstLineChars="200" w:firstLine="562"/>
        <w:rPr>
          <w:rFonts w:ascii="仿宋" w:eastAsia="仿宋" w:hAnsi="仿宋"/>
          <w:b/>
          <w:sz w:val="28"/>
          <w:szCs w:val="28"/>
        </w:rPr>
      </w:pPr>
      <w:r w:rsidRPr="00A007EA">
        <w:rPr>
          <w:rFonts w:ascii="仿宋" w:eastAsia="仿宋" w:hAnsi="仿宋" w:hint="eastAsia"/>
          <w:b/>
          <w:sz w:val="28"/>
          <w:szCs w:val="28"/>
        </w:rPr>
        <w:t>第一标项：学生机房电脑及教师主机（数量：学生机964台，学生机房教师用机：18台，共计982台；预算：人民币374.24万元）</w:t>
      </w:r>
    </w:p>
    <w:tbl>
      <w:tblPr>
        <w:tblStyle w:val="af5"/>
        <w:tblW w:w="9923" w:type="dxa"/>
        <w:tblInd w:w="-459" w:type="dxa"/>
        <w:tblLook w:val="04A0"/>
      </w:tblPr>
      <w:tblGrid>
        <w:gridCol w:w="733"/>
        <w:gridCol w:w="3378"/>
        <w:gridCol w:w="3544"/>
        <w:gridCol w:w="1134"/>
        <w:gridCol w:w="1134"/>
      </w:tblGrid>
      <w:tr w:rsidR="007F7E47" w:rsidRPr="00A007EA" w:rsidTr="004844FF">
        <w:trPr>
          <w:trHeight w:val="280"/>
        </w:trPr>
        <w:tc>
          <w:tcPr>
            <w:tcW w:w="733" w:type="dxa"/>
          </w:tcPr>
          <w:p w:rsidR="007F7E47" w:rsidRPr="00A007EA" w:rsidRDefault="007F7E47" w:rsidP="00C06FD9">
            <w:pPr>
              <w:jc w:val="center"/>
              <w:rPr>
                <w:rFonts w:ascii="仿宋" w:eastAsia="仿宋" w:hAnsi="仿宋"/>
                <w:sz w:val="24"/>
              </w:rPr>
            </w:pPr>
            <w:r w:rsidRPr="00A007EA">
              <w:rPr>
                <w:rFonts w:ascii="仿宋" w:eastAsia="仿宋" w:hAnsi="仿宋" w:hint="eastAsia"/>
                <w:sz w:val="24"/>
              </w:rPr>
              <w:t>序号</w:t>
            </w:r>
          </w:p>
        </w:tc>
        <w:tc>
          <w:tcPr>
            <w:tcW w:w="3378" w:type="dxa"/>
          </w:tcPr>
          <w:p w:rsidR="007F7E47" w:rsidRPr="00A007EA" w:rsidRDefault="007F7E47" w:rsidP="00C06FD9">
            <w:pPr>
              <w:jc w:val="center"/>
              <w:rPr>
                <w:rFonts w:ascii="仿宋" w:eastAsia="仿宋" w:hAnsi="仿宋"/>
                <w:sz w:val="24"/>
              </w:rPr>
            </w:pPr>
            <w:r w:rsidRPr="00A007EA">
              <w:rPr>
                <w:rFonts w:ascii="仿宋" w:eastAsia="仿宋" w:hAnsi="仿宋" w:hint="eastAsia"/>
                <w:sz w:val="24"/>
              </w:rPr>
              <w:t>设备名称</w:t>
            </w:r>
          </w:p>
        </w:tc>
        <w:tc>
          <w:tcPr>
            <w:tcW w:w="3544" w:type="dxa"/>
          </w:tcPr>
          <w:p w:rsidR="007F7E47" w:rsidRPr="00A007EA" w:rsidRDefault="007F7E47" w:rsidP="00C06FD9">
            <w:pPr>
              <w:jc w:val="center"/>
              <w:rPr>
                <w:rFonts w:ascii="仿宋" w:eastAsia="仿宋" w:hAnsi="仿宋"/>
                <w:sz w:val="24"/>
              </w:rPr>
            </w:pPr>
            <w:r w:rsidRPr="00A007EA">
              <w:rPr>
                <w:rFonts w:ascii="仿宋" w:eastAsia="仿宋" w:hAnsi="仿宋" w:hint="eastAsia"/>
                <w:sz w:val="24"/>
              </w:rPr>
              <w:t>技术参数</w:t>
            </w:r>
          </w:p>
        </w:tc>
        <w:tc>
          <w:tcPr>
            <w:tcW w:w="1134" w:type="dxa"/>
          </w:tcPr>
          <w:p w:rsidR="007F7E47" w:rsidRPr="00A007EA" w:rsidRDefault="007F7E47" w:rsidP="00C06FD9">
            <w:pPr>
              <w:jc w:val="center"/>
              <w:rPr>
                <w:rFonts w:ascii="仿宋" w:eastAsia="仿宋" w:hAnsi="仿宋"/>
                <w:sz w:val="24"/>
              </w:rPr>
            </w:pPr>
            <w:r w:rsidRPr="00A007EA">
              <w:rPr>
                <w:rFonts w:ascii="仿宋" w:eastAsia="仿宋" w:hAnsi="仿宋" w:hint="eastAsia"/>
                <w:sz w:val="24"/>
              </w:rPr>
              <w:t>单位</w:t>
            </w:r>
          </w:p>
        </w:tc>
        <w:tc>
          <w:tcPr>
            <w:tcW w:w="1134" w:type="dxa"/>
          </w:tcPr>
          <w:p w:rsidR="007F7E47" w:rsidRPr="00A007EA" w:rsidRDefault="007F7E47" w:rsidP="00C06FD9">
            <w:pPr>
              <w:jc w:val="center"/>
              <w:rPr>
                <w:rFonts w:ascii="仿宋" w:eastAsia="仿宋" w:hAnsi="仿宋"/>
                <w:sz w:val="24"/>
              </w:rPr>
            </w:pPr>
            <w:r w:rsidRPr="00A007EA">
              <w:rPr>
                <w:rFonts w:ascii="仿宋" w:eastAsia="仿宋" w:hAnsi="仿宋" w:hint="eastAsia"/>
                <w:sz w:val="24"/>
              </w:rPr>
              <w:t>数量</w:t>
            </w:r>
          </w:p>
        </w:tc>
      </w:tr>
      <w:tr w:rsidR="007F7E47" w:rsidRPr="00A007EA" w:rsidTr="004844FF">
        <w:trPr>
          <w:trHeight w:val="242"/>
        </w:trPr>
        <w:tc>
          <w:tcPr>
            <w:tcW w:w="733" w:type="dxa"/>
            <w:vAlign w:val="center"/>
          </w:tcPr>
          <w:p w:rsidR="007F7E47" w:rsidRPr="00A007EA" w:rsidRDefault="007F7E47" w:rsidP="007F7E47">
            <w:pPr>
              <w:jc w:val="center"/>
              <w:rPr>
                <w:rFonts w:ascii="仿宋" w:eastAsia="仿宋" w:hAnsi="仿宋"/>
                <w:sz w:val="24"/>
              </w:rPr>
            </w:pPr>
            <w:r w:rsidRPr="00A007EA">
              <w:rPr>
                <w:rFonts w:ascii="仿宋" w:eastAsia="仿宋" w:hAnsi="仿宋" w:hint="eastAsia"/>
                <w:sz w:val="24"/>
              </w:rPr>
              <w:t>1</w:t>
            </w:r>
          </w:p>
        </w:tc>
        <w:tc>
          <w:tcPr>
            <w:tcW w:w="3378" w:type="dxa"/>
            <w:vAlign w:val="center"/>
          </w:tcPr>
          <w:p w:rsidR="007F7E47" w:rsidRPr="00A007EA" w:rsidRDefault="007F7E47" w:rsidP="007F7E47">
            <w:pPr>
              <w:jc w:val="center"/>
              <w:rPr>
                <w:rFonts w:ascii="仿宋" w:eastAsia="仿宋" w:hAnsi="仿宋"/>
                <w:sz w:val="24"/>
              </w:rPr>
            </w:pPr>
            <w:r w:rsidRPr="00A007EA">
              <w:rPr>
                <w:rFonts w:ascii="仿宋" w:eastAsia="仿宋" w:hAnsi="仿宋" w:hint="eastAsia"/>
                <w:sz w:val="24"/>
              </w:rPr>
              <w:t>学生台式计算机</w:t>
            </w:r>
            <w:r w:rsidR="004844FF">
              <w:rPr>
                <w:rFonts w:ascii="仿宋" w:eastAsia="仿宋" w:hAnsi="仿宋" w:hint="eastAsia"/>
                <w:sz w:val="24"/>
              </w:rPr>
              <w:t>（核心产品）</w:t>
            </w:r>
          </w:p>
        </w:tc>
        <w:tc>
          <w:tcPr>
            <w:tcW w:w="3544" w:type="dxa"/>
            <w:vAlign w:val="center"/>
          </w:tcPr>
          <w:p w:rsidR="007F7E47" w:rsidRPr="00A007EA" w:rsidRDefault="007F7E47" w:rsidP="007F7E47">
            <w:pPr>
              <w:jc w:val="center"/>
              <w:rPr>
                <w:rFonts w:ascii="仿宋" w:eastAsia="仿宋" w:hAnsi="仿宋"/>
                <w:sz w:val="24"/>
              </w:rPr>
            </w:pPr>
            <w:r w:rsidRPr="00A007EA">
              <w:rPr>
                <w:rFonts w:ascii="仿宋" w:eastAsia="仿宋" w:hAnsi="仿宋" w:hint="eastAsia"/>
                <w:sz w:val="24"/>
              </w:rPr>
              <w:t>详细参数见下表</w:t>
            </w:r>
          </w:p>
        </w:tc>
        <w:tc>
          <w:tcPr>
            <w:tcW w:w="1134" w:type="dxa"/>
            <w:vAlign w:val="center"/>
          </w:tcPr>
          <w:p w:rsidR="007F7E47" w:rsidRPr="00A007EA" w:rsidRDefault="007F7E47" w:rsidP="007F7E47">
            <w:pPr>
              <w:jc w:val="center"/>
              <w:rPr>
                <w:rFonts w:ascii="仿宋" w:eastAsia="仿宋" w:hAnsi="仿宋"/>
                <w:sz w:val="24"/>
              </w:rPr>
            </w:pPr>
            <w:r w:rsidRPr="00A007EA">
              <w:rPr>
                <w:rFonts w:ascii="仿宋" w:eastAsia="仿宋" w:hAnsi="仿宋" w:hint="eastAsia"/>
                <w:sz w:val="24"/>
              </w:rPr>
              <w:t>台</w:t>
            </w:r>
          </w:p>
        </w:tc>
        <w:tc>
          <w:tcPr>
            <w:tcW w:w="1134" w:type="dxa"/>
            <w:vAlign w:val="center"/>
          </w:tcPr>
          <w:p w:rsidR="007F7E47" w:rsidRPr="00A007EA" w:rsidRDefault="007F7E47" w:rsidP="007F7E47">
            <w:pPr>
              <w:jc w:val="center"/>
              <w:rPr>
                <w:rFonts w:ascii="仿宋" w:eastAsia="仿宋" w:hAnsi="仿宋"/>
                <w:sz w:val="24"/>
              </w:rPr>
            </w:pPr>
            <w:r w:rsidRPr="00A007EA">
              <w:rPr>
                <w:rFonts w:ascii="仿宋" w:eastAsia="仿宋" w:hAnsi="仿宋" w:hint="eastAsia"/>
                <w:sz w:val="24"/>
              </w:rPr>
              <w:t>964</w:t>
            </w:r>
          </w:p>
        </w:tc>
      </w:tr>
      <w:tr w:rsidR="007F7E47" w:rsidRPr="00A007EA" w:rsidTr="004844FF">
        <w:trPr>
          <w:trHeight w:val="204"/>
        </w:trPr>
        <w:tc>
          <w:tcPr>
            <w:tcW w:w="733" w:type="dxa"/>
            <w:vAlign w:val="center"/>
          </w:tcPr>
          <w:p w:rsidR="007F7E47" w:rsidRPr="00A007EA" w:rsidRDefault="007F7E47" w:rsidP="007F7E47">
            <w:pPr>
              <w:jc w:val="center"/>
              <w:rPr>
                <w:rFonts w:ascii="仿宋" w:eastAsia="仿宋" w:hAnsi="仿宋"/>
                <w:sz w:val="24"/>
              </w:rPr>
            </w:pPr>
            <w:r w:rsidRPr="00A007EA">
              <w:rPr>
                <w:rFonts w:ascii="仿宋" w:eastAsia="仿宋" w:hAnsi="仿宋" w:hint="eastAsia"/>
                <w:sz w:val="24"/>
              </w:rPr>
              <w:t>2</w:t>
            </w:r>
          </w:p>
        </w:tc>
        <w:tc>
          <w:tcPr>
            <w:tcW w:w="3378" w:type="dxa"/>
            <w:vAlign w:val="center"/>
          </w:tcPr>
          <w:p w:rsidR="007F7E47" w:rsidRPr="00A007EA" w:rsidRDefault="007F7E47" w:rsidP="007F7E47">
            <w:pPr>
              <w:jc w:val="center"/>
              <w:rPr>
                <w:rFonts w:ascii="仿宋" w:eastAsia="仿宋" w:hAnsi="仿宋"/>
                <w:sz w:val="24"/>
              </w:rPr>
            </w:pPr>
            <w:r w:rsidRPr="00A007EA">
              <w:rPr>
                <w:rFonts w:ascii="仿宋" w:eastAsia="仿宋" w:hAnsi="仿宋" w:hint="eastAsia"/>
                <w:sz w:val="24"/>
              </w:rPr>
              <w:t>教师台式计算机</w:t>
            </w:r>
          </w:p>
        </w:tc>
        <w:tc>
          <w:tcPr>
            <w:tcW w:w="3544" w:type="dxa"/>
            <w:vAlign w:val="center"/>
          </w:tcPr>
          <w:p w:rsidR="007F7E47" w:rsidRPr="00A007EA" w:rsidRDefault="007F7E47" w:rsidP="007F7E47">
            <w:pPr>
              <w:jc w:val="center"/>
              <w:rPr>
                <w:rFonts w:ascii="仿宋" w:eastAsia="仿宋" w:hAnsi="仿宋"/>
                <w:sz w:val="24"/>
              </w:rPr>
            </w:pPr>
            <w:r w:rsidRPr="00A007EA">
              <w:rPr>
                <w:rFonts w:ascii="仿宋" w:eastAsia="仿宋" w:hAnsi="仿宋" w:hint="eastAsia"/>
                <w:sz w:val="24"/>
              </w:rPr>
              <w:t>详细参数见下表</w:t>
            </w:r>
          </w:p>
        </w:tc>
        <w:tc>
          <w:tcPr>
            <w:tcW w:w="1134" w:type="dxa"/>
            <w:vAlign w:val="center"/>
          </w:tcPr>
          <w:p w:rsidR="007F7E47" w:rsidRPr="00A007EA" w:rsidRDefault="007F7E47" w:rsidP="007F7E47">
            <w:pPr>
              <w:jc w:val="center"/>
              <w:rPr>
                <w:rFonts w:ascii="仿宋" w:eastAsia="仿宋" w:hAnsi="仿宋"/>
                <w:sz w:val="24"/>
              </w:rPr>
            </w:pPr>
            <w:r w:rsidRPr="00A007EA">
              <w:rPr>
                <w:rFonts w:ascii="仿宋" w:eastAsia="仿宋" w:hAnsi="仿宋" w:hint="eastAsia"/>
                <w:sz w:val="24"/>
              </w:rPr>
              <w:t>台</w:t>
            </w:r>
          </w:p>
        </w:tc>
        <w:tc>
          <w:tcPr>
            <w:tcW w:w="1134" w:type="dxa"/>
            <w:vAlign w:val="center"/>
          </w:tcPr>
          <w:p w:rsidR="007F7E47" w:rsidRPr="00A007EA" w:rsidRDefault="007F7E47" w:rsidP="007F7E47">
            <w:pPr>
              <w:jc w:val="center"/>
              <w:rPr>
                <w:rFonts w:ascii="仿宋" w:eastAsia="仿宋" w:hAnsi="仿宋"/>
                <w:sz w:val="24"/>
              </w:rPr>
            </w:pPr>
            <w:r w:rsidRPr="00A007EA">
              <w:rPr>
                <w:rFonts w:ascii="仿宋" w:eastAsia="仿宋" w:hAnsi="仿宋" w:hint="eastAsia"/>
                <w:sz w:val="24"/>
              </w:rPr>
              <w:t>18</w:t>
            </w:r>
          </w:p>
        </w:tc>
      </w:tr>
      <w:tr w:rsidR="007F7E47" w:rsidRPr="00A007EA" w:rsidTr="004844FF">
        <w:trPr>
          <w:trHeight w:val="308"/>
        </w:trPr>
        <w:tc>
          <w:tcPr>
            <w:tcW w:w="733" w:type="dxa"/>
            <w:vAlign w:val="center"/>
          </w:tcPr>
          <w:p w:rsidR="007F7E47" w:rsidRPr="00A007EA" w:rsidRDefault="007F7E47" w:rsidP="007F7E47">
            <w:pPr>
              <w:jc w:val="center"/>
              <w:rPr>
                <w:rFonts w:ascii="仿宋" w:eastAsia="仿宋" w:hAnsi="仿宋"/>
                <w:sz w:val="24"/>
              </w:rPr>
            </w:pPr>
            <w:r w:rsidRPr="00A007EA">
              <w:rPr>
                <w:rFonts w:ascii="仿宋" w:eastAsia="仿宋" w:hAnsi="仿宋" w:hint="eastAsia"/>
                <w:sz w:val="24"/>
              </w:rPr>
              <w:t>3</w:t>
            </w:r>
          </w:p>
        </w:tc>
        <w:tc>
          <w:tcPr>
            <w:tcW w:w="3378" w:type="dxa"/>
            <w:vAlign w:val="center"/>
          </w:tcPr>
          <w:p w:rsidR="007F7E47" w:rsidRPr="00A007EA" w:rsidRDefault="007F7E47" w:rsidP="007F7E47">
            <w:pPr>
              <w:jc w:val="center"/>
              <w:rPr>
                <w:rFonts w:ascii="仿宋" w:eastAsia="仿宋" w:hAnsi="仿宋"/>
                <w:sz w:val="24"/>
              </w:rPr>
            </w:pPr>
            <w:proofErr w:type="gramStart"/>
            <w:r w:rsidRPr="00A007EA">
              <w:rPr>
                <w:rFonts w:ascii="仿宋" w:eastAsia="仿宋" w:hAnsi="仿宋" w:hint="eastAsia"/>
                <w:sz w:val="24"/>
              </w:rPr>
              <w:t>耳麦</w:t>
            </w:r>
            <w:proofErr w:type="gramEnd"/>
          </w:p>
        </w:tc>
        <w:tc>
          <w:tcPr>
            <w:tcW w:w="3544" w:type="dxa"/>
            <w:vAlign w:val="center"/>
          </w:tcPr>
          <w:p w:rsidR="007F7E47" w:rsidRPr="00A007EA" w:rsidRDefault="007F7E47" w:rsidP="007F7E47">
            <w:pPr>
              <w:jc w:val="center"/>
              <w:rPr>
                <w:rFonts w:ascii="仿宋" w:eastAsia="仿宋" w:hAnsi="仿宋"/>
                <w:sz w:val="24"/>
              </w:rPr>
            </w:pPr>
            <w:r w:rsidRPr="00A007EA">
              <w:rPr>
                <w:rFonts w:ascii="仿宋" w:eastAsia="仿宋" w:hAnsi="仿宋" w:hint="eastAsia"/>
                <w:sz w:val="24"/>
              </w:rPr>
              <w:t>详细参数见下表</w:t>
            </w:r>
          </w:p>
        </w:tc>
        <w:tc>
          <w:tcPr>
            <w:tcW w:w="1134" w:type="dxa"/>
            <w:vAlign w:val="center"/>
          </w:tcPr>
          <w:p w:rsidR="007F7E47" w:rsidRPr="00A007EA" w:rsidRDefault="007F7E47" w:rsidP="007F7E47">
            <w:pPr>
              <w:jc w:val="center"/>
              <w:rPr>
                <w:rFonts w:ascii="仿宋" w:eastAsia="仿宋" w:hAnsi="仿宋"/>
                <w:sz w:val="24"/>
              </w:rPr>
            </w:pPr>
            <w:r w:rsidRPr="00A007EA">
              <w:rPr>
                <w:rFonts w:ascii="仿宋" w:eastAsia="仿宋" w:hAnsi="仿宋" w:hint="eastAsia"/>
                <w:sz w:val="24"/>
              </w:rPr>
              <w:t>只</w:t>
            </w:r>
          </w:p>
        </w:tc>
        <w:tc>
          <w:tcPr>
            <w:tcW w:w="1134" w:type="dxa"/>
            <w:vAlign w:val="center"/>
          </w:tcPr>
          <w:p w:rsidR="007F7E47" w:rsidRPr="00A007EA" w:rsidRDefault="007F7E47" w:rsidP="007F7E47">
            <w:pPr>
              <w:jc w:val="center"/>
              <w:rPr>
                <w:rFonts w:ascii="仿宋" w:eastAsia="仿宋" w:hAnsi="仿宋"/>
                <w:sz w:val="24"/>
              </w:rPr>
            </w:pPr>
            <w:r w:rsidRPr="00A007EA">
              <w:rPr>
                <w:rFonts w:ascii="仿宋" w:eastAsia="仿宋" w:hAnsi="仿宋" w:hint="eastAsia"/>
                <w:sz w:val="24"/>
              </w:rPr>
              <w:t>964</w:t>
            </w:r>
          </w:p>
        </w:tc>
      </w:tr>
    </w:tbl>
    <w:p w:rsidR="008E610A" w:rsidRPr="00A007EA" w:rsidRDefault="008E610A" w:rsidP="007F7E47">
      <w:pPr>
        <w:jc w:val="left"/>
        <w:rPr>
          <w:rFonts w:ascii="仿宋" w:eastAsia="仿宋" w:hAnsi="仿宋"/>
          <w:b/>
          <w:sz w:val="28"/>
          <w:szCs w:val="28"/>
        </w:rPr>
      </w:pPr>
    </w:p>
    <w:p w:rsidR="007F7E47" w:rsidRPr="00A007EA" w:rsidRDefault="007F7E47" w:rsidP="007F7E47">
      <w:pPr>
        <w:jc w:val="left"/>
        <w:rPr>
          <w:rFonts w:ascii="仿宋" w:eastAsia="仿宋" w:hAnsi="仿宋"/>
          <w:b/>
          <w:sz w:val="28"/>
          <w:szCs w:val="28"/>
        </w:rPr>
      </w:pPr>
      <w:r w:rsidRPr="00A007EA">
        <w:rPr>
          <w:rFonts w:ascii="仿宋" w:eastAsia="仿宋" w:hAnsi="仿宋" w:hint="eastAsia"/>
          <w:b/>
          <w:sz w:val="28"/>
          <w:szCs w:val="28"/>
        </w:rPr>
        <w:t>1、学生台式</w:t>
      </w:r>
      <w:r w:rsidRPr="00A007EA">
        <w:rPr>
          <w:rFonts w:ascii="仿宋" w:eastAsia="仿宋" w:hAnsi="仿宋" w:cs="宋体" w:hint="eastAsia"/>
          <w:b/>
          <w:sz w:val="28"/>
          <w:szCs w:val="28"/>
        </w:rPr>
        <w:t>计</w:t>
      </w:r>
      <w:r w:rsidRPr="00A007EA">
        <w:rPr>
          <w:rFonts w:ascii="仿宋" w:eastAsia="仿宋" w:hAnsi="仿宋" w:cs="MS Mincho" w:hint="eastAsia"/>
          <w:b/>
          <w:sz w:val="28"/>
          <w:szCs w:val="28"/>
        </w:rPr>
        <w:t>算机（</w:t>
      </w:r>
      <w:r w:rsidRPr="00A007EA">
        <w:rPr>
          <w:rFonts w:ascii="仿宋" w:eastAsia="仿宋" w:hAnsi="仿宋" w:hint="eastAsia"/>
          <w:b/>
          <w:sz w:val="28"/>
          <w:szCs w:val="28"/>
        </w:rPr>
        <w:t>964台）</w:t>
      </w:r>
    </w:p>
    <w:tbl>
      <w:tblPr>
        <w:tblStyle w:val="af5"/>
        <w:tblW w:w="9993" w:type="dxa"/>
        <w:jc w:val="center"/>
        <w:tblInd w:w="476" w:type="dxa"/>
        <w:tblLook w:val="04A0"/>
      </w:tblPr>
      <w:tblGrid>
        <w:gridCol w:w="1646"/>
        <w:gridCol w:w="8347"/>
      </w:tblGrid>
      <w:tr w:rsidR="007F7E47" w:rsidRPr="00A007EA" w:rsidTr="004844FF">
        <w:trPr>
          <w:trHeight w:val="278"/>
          <w:jc w:val="center"/>
        </w:trPr>
        <w:tc>
          <w:tcPr>
            <w:tcW w:w="1646"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项目</w:t>
            </w:r>
          </w:p>
        </w:tc>
        <w:tc>
          <w:tcPr>
            <w:tcW w:w="8347"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技术规格要求</w:t>
            </w:r>
          </w:p>
        </w:tc>
      </w:tr>
      <w:tr w:rsidR="007F7E47" w:rsidRPr="00A007EA" w:rsidTr="004844FF">
        <w:trPr>
          <w:trHeight w:val="652"/>
          <w:jc w:val="center"/>
        </w:trPr>
        <w:tc>
          <w:tcPr>
            <w:tcW w:w="1646"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★机型</w:t>
            </w:r>
          </w:p>
        </w:tc>
        <w:tc>
          <w:tcPr>
            <w:tcW w:w="8347" w:type="dxa"/>
          </w:tcPr>
          <w:p w:rsidR="007F7E47" w:rsidRPr="00A007EA" w:rsidRDefault="007F7E47" w:rsidP="007F7E47">
            <w:pPr>
              <w:snapToGrid w:val="0"/>
              <w:spacing w:line="320" w:lineRule="exact"/>
              <w:jc w:val="left"/>
              <w:rPr>
                <w:rFonts w:ascii="仿宋" w:eastAsia="仿宋" w:hAnsi="仿宋"/>
                <w:sz w:val="24"/>
              </w:rPr>
            </w:pPr>
            <w:r w:rsidRPr="00A007EA">
              <w:rPr>
                <w:rFonts w:ascii="仿宋" w:eastAsia="仿宋" w:hAnsi="仿宋" w:hint="eastAsia"/>
                <w:sz w:val="24"/>
              </w:rPr>
              <w:t>计算机投标产品机型必须为</w:t>
            </w:r>
            <w:r w:rsidRPr="00A007EA">
              <w:rPr>
                <w:rFonts w:ascii="仿宋" w:eastAsia="仿宋" w:hAnsi="仿宋" w:hint="eastAsia"/>
                <w:b/>
                <w:sz w:val="24"/>
              </w:rPr>
              <w:t>分体式</w:t>
            </w:r>
            <w:r w:rsidRPr="00A007EA">
              <w:rPr>
                <w:rFonts w:ascii="仿宋" w:eastAsia="仿宋" w:hAnsi="仿宋" w:hint="eastAsia"/>
                <w:sz w:val="24"/>
              </w:rPr>
              <w:t>商用机型，必须在厂商官方网站上直接可以查询（提供</w:t>
            </w:r>
            <w:proofErr w:type="gramStart"/>
            <w:r w:rsidRPr="00A007EA">
              <w:rPr>
                <w:rFonts w:ascii="仿宋" w:eastAsia="仿宋" w:hAnsi="仿宋" w:hint="eastAsia"/>
                <w:sz w:val="24"/>
              </w:rPr>
              <w:t>官网截</w:t>
            </w:r>
            <w:proofErr w:type="gramEnd"/>
            <w:r w:rsidRPr="00A007EA">
              <w:rPr>
                <w:rFonts w:ascii="仿宋" w:eastAsia="仿宋" w:hAnsi="仿宋" w:hint="eastAsia"/>
                <w:sz w:val="24"/>
              </w:rPr>
              <w:t>图和网址），非公开发售的特供机、专用</w:t>
            </w:r>
            <w:proofErr w:type="gramStart"/>
            <w:r w:rsidRPr="00A007EA">
              <w:rPr>
                <w:rFonts w:ascii="仿宋" w:eastAsia="仿宋" w:hAnsi="仿宋" w:hint="eastAsia"/>
                <w:sz w:val="24"/>
              </w:rPr>
              <w:t>机不得</w:t>
            </w:r>
            <w:proofErr w:type="gramEnd"/>
            <w:r w:rsidRPr="00A007EA">
              <w:rPr>
                <w:rFonts w:ascii="仿宋" w:eastAsia="仿宋" w:hAnsi="仿宋" w:hint="eastAsia"/>
                <w:sz w:val="24"/>
              </w:rPr>
              <w:t>参与投标。</w:t>
            </w:r>
          </w:p>
        </w:tc>
      </w:tr>
      <w:tr w:rsidR="007F7E47" w:rsidRPr="00A007EA" w:rsidTr="004844FF">
        <w:trPr>
          <w:trHeight w:val="278"/>
          <w:jc w:val="center"/>
        </w:trPr>
        <w:tc>
          <w:tcPr>
            <w:tcW w:w="1646"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▲CPU</w:t>
            </w:r>
          </w:p>
        </w:tc>
        <w:tc>
          <w:tcPr>
            <w:tcW w:w="8347"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 xml:space="preserve">Intel core i5 </w:t>
            </w:r>
            <w:r w:rsidRPr="00A007EA">
              <w:rPr>
                <w:rFonts w:ascii="仿宋" w:eastAsia="仿宋" w:hAnsi="仿宋" w:hint="eastAsia"/>
                <w:b/>
                <w:sz w:val="24"/>
              </w:rPr>
              <w:t>第七代</w:t>
            </w:r>
            <w:r w:rsidRPr="00A007EA">
              <w:rPr>
                <w:rFonts w:ascii="仿宋" w:eastAsia="仿宋" w:hAnsi="仿宋" w:hint="eastAsia"/>
                <w:sz w:val="24"/>
              </w:rPr>
              <w:t>及以上处理器</w:t>
            </w:r>
          </w:p>
        </w:tc>
      </w:tr>
      <w:tr w:rsidR="007F7E47" w:rsidRPr="00A007EA" w:rsidTr="004844FF">
        <w:trPr>
          <w:trHeight w:val="239"/>
          <w:jc w:val="center"/>
        </w:trPr>
        <w:tc>
          <w:tcPr>
            <w:tcW w:w="1646"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主板</w:t>
            </w:r>
          </w:p>
        </w:tc>
        <w:tc>
          <w:tcPr>
            <w:tcW w:w="8347"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Intel 200系列芯片组及以上主板，带PCI插槽</w:t>
            </w:r>
          </w:p>
        </w:tc>
      </w:tr>
      <w:tr w:rsidR="007F7E47" w:rsidRPr="00A007EA" w:rsidTr="004844FF">
        <w:trPr>
          <w:trHeight w:val="330"/>
          <w:jc w:val="center"/>
        </w:trPr>
        <w:tc>
          <w:tcPr>
            <w:tcW w:w="1646"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▲内存</w:t>
            </w:r>
          </w:p>
        </w:tc>
        <w:tc>
          <w:tcPr>
            <w:tcW w:w="8347"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4G  DDR4  2133MHZ 及以上</w:t>
            </w:r>
          </w:p>
        </w:tc>
      </w:tr>
      <w:tr w:rsidR="007F7E47" w:rsidRPr="00A007EA" w:rsidTr="004844FF">
        <w:trPr>
          <w:trHeight w:val="277"/>
          <w:jc w:val="center"/>
        </w:trPr>
        <w:tc>
          <w:tcPr>
            <w:tcW w:w="1646"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显卡</w:t>
            </w:r>
          </w:p>
        </w:tc>
        <w:tc>
          <w:tcPr>
            <w:tcW w:w="8347"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集成显卡</w:t>
            </w:r>
          </w:p>
        </w:tc>
      </w:tr>
      <w:tr w:rsidR="007F7E47" w:rsidRPr="00A007EA" w:rsidTr="004844FF">
        <w:trPr>
          <w:trHeight w:val="240"/>
          <w:jc w:val="center"/>
        </w:trPr>
        <w:tc>
          <w:tcPr>
            <w:tcW w:w="1646"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声卡</w:t>
            </w:r>
          </w:p>
        </w:tc>
        <w:tc>
          <w:tcPr>
            <w:tcW w:w="8347"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集成HD Audio</w:t>
            </w:r>
          </w:p>
        </w:tc>
      </w:tr>
      <w:tr w:rsidR="007F7E47" w:rsidRPr="00A007EA" w:rsidTr="004844FF">
        <w:trPr>
          <w:trHeight w:val="330"/>
          <w:jc w:val="center"/>
        </w:trPr>
        <w:tc>
          <w:tcPr>
            <w:tcW w:w="1646"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★硬盘</w:t>
            </w:r>
          </w:p>
        </w:tc>
        <w:tc>
          <w:tcPr>
            <w:tcW w:w="8347"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≥500G SATA3 7200rpm</w:t>
            </w:r>
          </w:p>
        </w:tc>
      </w:tr>
      <w:tr w:rsidR="007F7E47" w:rsidRPr="00A007EA" w:rsidTr="004844FF">
        <w:trPr>
          <w:trHeight w:val="277"/>
          <w:jc w:val="center"/>
        </w:trPr>
        <w:tc>
          <w:tcPr>
            <w:tcW w:w="1646"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网卡</w:t>
            </w:r>
          </w:p>
        </w:tc>
        <w:tc>
          <w:tcPr>
            <w:tcW w:w="8347"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集成10/100/100M 以太网卡</w:t>
            </w:r>
          </w:p>
        </w:tc>
      </w:tr>
      <w:tr w:rsidR="007F7E47" w:rsidRPr="00A007EA" w:rsidTr="004844FF">
        <w:trPr>
          <w:trHeight w:val="226"/>
          <w:jc w:val="center"/>
        </w:trPr>
        <w:tc>
          <w:tcPr>
            <w:tcW w:w="1646"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键盘鼠标</w:t>
            </w:r>
          </w:p>
        </w:tc>
        <w:tc>
          <w:tcPr>
            <w:tcW w:w="8347"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USB键盘 鼠标</w:t>
            </w:r>
          </w:p>
        </w:tc>
      </w:tr>
      <w:tr w:rsidR="007F7E47" w:rsidRPr="00A007EA" w:rsidTr="004844FF">
        <w:trPr>
          <w:trHeight w:val="173"/>
          <w:jc w:val="center"/>
        </w:trPr>
        <w:tc>
          <w:tcPr>
            <w:tcW w:w="1646"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★显示器</w:t>
            </w:r>
          </w:p>
        </w:tc>
        <w:tc>
          <w:tcPr>
            <w:tcW w:w="8347" w:type="dxa"/>
          </w:tcPr>
          <w:p w:rsidR="007F7E47" w:rsidRPr="00D51BC7" w:rsidRDefault="00D51BC7" w:rsidP="007F7E47">
            <w:pPr>
              <w:spacing w:line="320" w:lineRule="exact"/>
              <w:jc w:val="center"/>
              <w:rPr>
                <w:rFonts w:ascii="仿宋" w:eastAsia="仿宋" w:hAnsi="仿宋"/>
                <w:sz w:val="24"/>
              </w:rPr>
            </w:pPr>
            <w:r w:rsidRPr="00D51BC7">
              <w:rPr>
                <w:rFonts w:ascii="仿宋" w:eastAsia="仿宋" w:hAnsi="仿宋" w:hint="eastAsia"/>
                <w:color w:val="333333"/>
                <w:sz w:val="26"/>
                <w:szCs w:val="26"/>
              </w:rPr>
              <w:t>显示器≥19.5寸显示器</w:t>
            </w:r>
          </w:p>
        </w:tc>
      </w:tr>
      <w:tr w:rsidR="007F7E47" w:rsidRPr="00A007EA" w:rsidTr="004844FF">
        <w:trPr>
          <w:trHeight w:val="278"/>
          <w:jc w:val="center"/>
        </w:trPr>
        <w:tc>
          <w:tcPr>
            <w:tcW w:w="1646"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整机认证</w:t>
            </w:r>
          </w:p>
        </w:tc>
        <w:tc>
          <w:tcPr>
            <w:tcW w:w="8347"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3C认证、防雷测试（投标时提供复印件）</w:t>
            </w:r>
          </w:p>
        </w:tc>
      </w:tr>
      <w:tr w:rsidR="007F7E47" w:rsidRPr="00A007EA" w:rsidTr="004844FF">
        <w:trPr>
          <w:trHeight w:val="368"/>
          <w:jc w:val="center"/>
        </w:trPr>
        <w:tc>
          <w:tcPr>
            <w:tcW w:w="1646"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电源</w:t>
            </w:r>
          </w:p>
        </w:tc>
        <w:tc>
          <w:tcPr>
            <w:tcW w:w="8347"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220V  ≥180W节能电源</w:t>
            </w:r>
          </w:p>
        </w:tc>
      </w:tr>
      <w:tr w:rsidR="007F7E47" w:rsidRPr="00A007EA" w:rsidTr="004844FF">
        <w:trPr>
          <w:trHeight w:val="274"/>
          <w:jc w:val="center"/>
        </w:trPr>
        <w:tc>
          <w:tcPr>
            <w:tcW w:w="1646" w:type="dxa"/>
          </w:tcPr>
          <w:p w:rsidR="007F7E47" w:rsidRPr="00A007EA" w:rsidRDefault="007F7E47" w:rsidP="007F7E47">
            <w:pPr>
              <w:spacing w:line="320" w:lineRule="exact"/>
              <w:jc w:val="center"/>
              <w:rPr>
                <w:rFonts w:ascii="仿宋" w:eastAsia="仿宋" w:hAnsi="仿宋"/>
                <w:sz w:val="24"/>
              </w:rPr>
            </w:pPr>
            <w:r w:rsidRPr="00A007EA">
              <w:rPr>
                <w:rFonts w:ascii="仿宋" w:eastAsia="仿宋" w:hAnsi="仿宋" w:hint="eastAsia"/>
                <w:sz w:val="24"/>
              </w:rPr>
              <w:t>★操作系统</w:t>
            </w:r>
          </w:p>
        </w:tc>
        <w:tc>
          <w:tcPr>
            <w:tcW w:w="8347" w:type="dxa"/>
          </w:tcPr>
          <w:p w:rsidR="007F7E47" w:rsidRPr="00D51BC7" w:rsidRDefault="00D51BC7" w:rsidP="007F7E47">
            <w:pPr>
              <w:spacing w:line="320" w:lineRule="exact"/>
              <w:jc w:val="center"/>
              <w:rPr>
                <w:rFonts w:ascii="仿宋" w:eastAsia="仿宋" w:hAnsi="仿宋"/>
                <w:sz w:val="24"/>
              </w:rPr>
            </w:pPr>
            <w:r w:rsidRPr="00D51BC7">
              <w:rPr>
                <w:rFonts w:ascii="仿宋" w:eastAsia="仿宋" w:hAnsi="仿宋" w:hint="eastAsia"/>
                <w:color w:val="333333"/>
                <w:sz w:val="24"/>
              </w:rPr>
              <w:t>64位 微软 windows 10中文专业版（可降级使用windows7）</w:t>
            </w:r>
          </w:p>
        </w:tc>
      </w:tr>
    </w:tbl>
    <w:p w:rsidR="007F7E47" w:rsidRPr="00A007EA" w:rsidRDefault="007F7E47" w:rsidP="007F7E47">
      <w:pPr>
        <w:jc w:val="left"/>
        <w:rPr>
          <w:rFonts w:ascii="仿宋" w:eastAsia="仿宋" w:hAnsi="仿宋"/>
          <w:sz w:val="28"/>
          <w:szCs w:val="28"/>
        </w:rPr>
      </w:pPr>
    </w:p>
    <w:p w:rsidR="007F7E47" w:rsidRPr="00A007EA" w:rsidRDefault="008E610A" w:rsidP="008E610A">
      <w:pPr>
        <w:snapToGrid w:val="0"/>
        <w:spacing w:line="500" w:lineRule="exact"/>
        <w:rPr>
          <w:rFonts w:ascii="仿宋" w:eastAsia="仿宋" w:hAnsi="仿宋"/>
          <w:b/>
          <w:sz w:val="28"/>
          <w:szCs w:val="28"/>
        </w:rPr>
      </w:pPr>
      <w:r w:rsidRPr="00A007EA">
        <w:rPr>
          <w:rFonts w:ascii="仿宋" w:eastAsia="仿宋" w:hAnsi="仿宋" w:hint="eastAsia"/>
          <w:b/>
          <w:sz w:val="28"/>
          <w:szCs w:val="28"/>
        </w:rPr>
        <w:t>2、教师台式计算机（18台）</w:t>
      </w:r>
    </w:p>
    <w:tbl>
      <w:tblPr>
        <w:tblStyle w:val="af5"/>
        <w:tblW w:w="10469" w:type="dxa"/>
        <w:jc w:val="center"/>
        <w:tblLook w:val="04A0"/>
      </w:tblPr>
      <w:tblGrid>
        <w:gridCol w:w="2122"/>
        <w:gridCol w:w="8347"/>
      </w:tblGrid>
      <w:tr w:rsidR="008E610A" w:rsidRPr="00A007EA" w:rsidTr="008E610A">
        <w:trPr>
          <w:trHeight w:val="294"/>
          <w:jc w:val="center"/>
        </w:trPr>
        <w:tc>
          <w:tcPr>
            <w:tcW w:w="2122"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项目</w:t>
            </w:r>
          </w:p>
        </w:tc>
        <w:tc>
          <w:tcPr>
            <w:tcW w:w="8347"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技术规格要求</w:t>
            </w:r>
          </w:p>
        </w:tc>
      </w:tr>
      <w:tr w:rsidR="008E610A" w:rsidRPr="00A007EA" w:rsidTr="008E610A">
        <w:trPr>
          <w:trHeight w:val="540"/>
          <w:jc w:val="center"/>
        </w:trPr>
        <w:tc>
          <w:tcPr>
            <w:tcW w:w="2122"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★机型</w:t>
            </w:r>
          </w:p>
        </w:tc>
        <w:tc>
          <w:tcPr>
            <w:tcW w:w="8347" w:type="dxa"/>
          </w:tcPr>
          <w:p w:rsidR="008E610A" w:rsidRPr="00A007EA" w:rsidRDefault="008E610A" w:rsidP="008E610A">
            <w:pPr>
              <w:snapToGrid w:val="0"/>
              <w:spacing w:line="320" w:lineRule="exact"/>
              <w:jc w:val="left"/>
              <w:rPr>
                <w:rFonts w:ascii="仿宋" w:eastAsia="仿宋" w:hAnsi="仿宋"/>
                <w:sz w:val="24"/>
              </w:rPr>
            </w:pPr>
            <w:r w:rsidRPr="00A007EA">
              <w:rPr>
                <w:rFonts w:ascii="仿宋" w:eastAsia="仿宋" w:hAnsi="仿宋" w:hint="eastAsia"/>
                <w:sz w:val="24"/>
              </w:rPr>
              <w:t>计算机投标产品机型必须为</w:t>
            </w:r>
            <w:r w:rsidRPr="00A007EA">
              <w:rPr>
                <w:rFonts w:ascii="仿宋" w:eastAsia="仿宋" w:hAnsi="仿宋" w:hint="eastAsia"/>
                <w:b/>
                <w:sz w:val="24"/>
              </w:rPr>
              <w:t>分体式</w:t>
            </w:r>
            <w:r w:rsidRPr="00A007EA">
              <w:rPr>
                <w:rFonts w:ascii="仿宋" w:eastAsia="仿宋" w:hAnsi="仿宋" w:hint="eastAsia"/>
                <w:sz w:val="24"/>
              </w:rPr>
              <w:t>商用机型，必须在厂商官方网站上直接可以查询（提供</w:t>
            </w:r>
            <w:proofErr w:type="gramStart"/>
            <w:r w:rsidRPr="00A007EA">
              <w:rPr>
                <w:rFonts w:ascii="仿宋" w:eastAsia="仿宋" w:hAnsi="仿宋" w:hint="eastAsia"/>
                <w:sz w:val="24"/>
              </w:rPr>
              <w:t>官网截</w:t>
            </w:r>
            <w:proofErr w:type="gramEnd"/>
            <w:r w:rsidRPr="00A007EA">
              <w:rPr>
                <w:rFonts w:ascii="仿宋" w:eastAsia="仿宋" w:hAnsi="仿宋" w:hint="eastAsia"/>
                <w:sz w:val="24"/>
              </w:rPr>
              <w:t>图和网址），非公开发售的特供机、专用</w:t>
            </w:r>
            <w:proofErr w:type="gramStart"/>
            <w:r w:rsidRPr="00A007EA">
              <w:rPr>
                <w:rFonts w:ascii="仿宋" w:eastAsia="仿宋" w:hAnsi="仿宋" w:hint="eastAsia"/>
                <w:sz w:val="24"/>
              </w:rPr>
              <w:t>机不得</w:t>
            </w:r>
            <w:proofErr w:type="gramEnd"/>
            <w:r w:rsidRPr="00A007EA">
              <w:rPr>
                <w:rFonts w:ascii="仿宋" w:eastAsia="仿宋" w:hAnsi="仿宋" w:hint="eastAsia"/>
                <w:sz w:val="24"/>
              </w:rPr>
              <w:t>参与投标。</w:t>
            </w:r>
          </w:p>
        </w:tc>
      </w:tr>
      <w:tr w:rsidR="008E610A" w:rsidRPr="00A007EA" w:rsidTr="008E610A">
        <w:trPr>
          <w:trHeight w:val="308"/>
          <w:jc w:val="center"/>
        </w:trPr>
        <w:tc>
          <w:tcPr>
            <w:tcW w:w="2122"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▲CPU</w:t>
            </w:r>
          </w:p>
        </w:tc>
        <w:tc>
          <w:tcPr>
            <w:tcW w:w="8347"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 xml:space="preserve">Intel core i5 </w:t>
            </w:r>
            <w:r w:rsidRPr="00A007EA">
              <w:rPr>
                <w:rFonts w:ascii="仿宋" w:eastAsia="仿宋" w:hAnsi="仿宋" w:hint="eastAsia"/>
                <w:b/>
                <w:sz w:val="24"/>
              </w:rPr>
              <w:t>第七代</w:t>
            </w:r>
            <w:r w:rsidRPr="00A007EA">
              <w:rPr>
                <w:rFonts w:ascii="仿宋" w:eastAsia="仿宋" w:hAnsi="仿宋" w:hint="eastAsia"/>
                <w:sz w:val="24"/>
              </w:rPr>
              <w:t>及以上处理器</w:t>
            </w:r>
          </w:p>
        </w:tc>
      </w:tr>
      <w:tr w:rsidR="008E610A" w:rsidRPr="00A007EA" w:rsidTr="008E610A">
        <w:trPr>
          <w:trHeight w:val="269"/>
          <w:jc w:val="center"/>
        </w:trPr>
        <w:tc>
          <w:tcPr>
            <w:tcW w:w="2122"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主板</w:t>
            </w:r>
          </w:p>
        </w:tc>
        <w:tc>
          <w:tcPr>
            <w:tcW w:w="8347"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Intel 200系列芯片组及以上主板，带PCI插槽</w:t>
            </w:r>
          </w:p>
        </w:tc>
      </w:tr>
      <w:tr w:rsidR="008E610A" w:rsidRPr="00A007EA" w:rsidTr="008E610A">
        <w:trPr>
          <w:trHeight w:val="218"/>
          <w:jc w:val="center"/>
        </w:trPr>
        <w:tc>
          <w:tcPr>
            <w:tcW w:w="2122"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▲内存</w:t>
            </w:r>
          </w:p>
        </w:tc>
        <w:tc>
          <w:tcPr>
            <w:tcW w:w="8347"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配置4G  DDR4  2133MHZ 及以上</w:t>
            </w:r>
          </w:p>
        </w:tc>
      </w:tr>
      <w:tr w:rsidR="008E610A" w:rsidRPr="00A007EA" w:rsidTr="008E610A">
        <w:trPr>
          <w:trHeight w:val="179"/>
          <w:jc w:val="center"/>
        </w:trPr>
        <w:tc>
          <w:tcPr>
            <w:tcW w:w="2122"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显卡</w:t>
            </w:r>
          </w:p>
        </w:tc>
        <w:tc>
          <w:tcPr>
            <w:tcW w:w="8347" w:type="dxa"/>
          </w:tcPr>
          <w:p w:rsidR="008E610A" w:rsidRPr="00A007EA" w:rsidRDefault="00D51BC7" w:rsidP="008E610A">
            <w:pPr>
              <w:spacing w:line="320" w:lineRule="exact"/>
              <w:jc w:val="center"/>
              <w:rPr>
                <w:rFonts w:ascii="仿宋" w:eastAsia="仿宋" w:hAnsi="仿宋"/>
                <w:sz w:val="24"/>
              </w:rPr>
            </w:pPr>
            <w:r w:rsidRPr="00D51BC7">
              <w:rPr>
                <w:rFonts w:ascii="仿宋" w:eastAsia="仿宋" w:hAnsi="仿宋" w:hint="eastAsia"/>
                <w:color w:val="333333"/>
                <w:sz w:val="24"/>
              </w:rPr>
              <w:t>独立显卡，显存≥2GB</w:t>
            </w:r>
          </w:p>
        </w:tc>
      </w:tr>
      <w:tr w:rsidR="008E610A" w:rsidRPr="00A007EA" w:rsidTr="008E610A">
        <w:trPr>
          <w:trHeight w:val="128"/>
          <w:jc w:val="center"/>
        </w:trPr>
        <w:tc>
          <w:tcPr>
            <w:tcW w:w="2122"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声卡</w:t>
            </w:r>
          </w:p>
        </w:tc>
        <w:tc>
          <w:tcPr>
            <w:tcW w:w="8347"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集成HD Audio</w:t>
            </w:r>
          </w:p>
        </w:tc>
      </w:tr>
      <w:tr w:rsidR="008E610A" w:rsidRPr="00A007EA" w:rsidTr="008E610A">
        <w:trPr>
          <w:trHeight w:val="218"/>
          <w:jc w:val="center"/>
        </w:trPr>
        <w:tc>
          <w:tcPr>
            <w:tcW w:w="2122"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lastRenderedPageBreak/>
              <w:t>★硬盘</w:t>
            </w:r>
          </w:p>
        </w:tc>
        <w:tc>
          <w:tcPr>
            <w:tcW w:w="8347"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≥1T机械硬盘，SATA3接口， 7200rpm</w:t>
            </w:r>
          </w:p>
        </w:tc>
      </w:tr>
      <w:tr w:rsidR="008E610A" w:rsidRPr="00A007EA" w:rsidTr="008E610A">
        <w:trPr>
          <w:trHeight w:val="267"/>
          <w:jc w:val="center"/>
        </w:trPr>
        <w:tc>
          <w:tcPr>
            <w:tcW w:w="2122"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光驱</w:t>
            </w:r>
          </w:p>
        </w:tc>
        <w:tc>
          <w:tcPr>
            <w:tcW w:w="8347"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DVD  RW</w:t>
            </w:r>
          </w:p>
        </w:tc>
      </w:tr>
      <w:tr w:rsidR="008E610A" w:rsidRPr="00A007EA" w:rsidTr="008E610A">
        <w:trPr>
          <w:trHeight w:val="267"/>
          <w:jc w:val="center"/>
        </w:trPr>
        <w:tc>
          <w:tcPr>
            <w:tcW w:w="2122"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网卡</w:t>
            </w:r>
          </w:p>
        </w:tc>
        <w:tc>
          <w:tcPr>
            <w:tcW w:w="8347"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集成10/100/100M 以太网卡</w:t>
            </w:r>
          </w:p>
        </w:tc>
      </w:tr>
      <w:tr w:rsidR="008E610A" w:rsidRPr="00A007EA" w:rsidTr="008E610A">
        <w:trPr>
          <w:trHeight w:val="229"/>
          <w:jc w:val="center"/>
        </w:trPr>
        <w:tc>
          <w:tcPr>
            <w:tcW w:w="2122"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键盘鼠标</w:t>
            </w:r>
          </w:p>
        </w:tc>
        <w:tc>
          <w:tcPr>
            <w:tcW w:w="8347"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USB键盘 鼠标</w:t>
            </w:r>
          </w:p>
        </w:tc>
      </w:tr>
      <w:tr w:rsidR="008E610A" w:rsidRPr="00A007EA" w:rsidTr="008E610A">
        <w:trPr>
          <w:trHeight w:val="319"/>
          <w:jc w:val="center"/>
        </w:trPr>
        <w:tc>
          <w:tcPr>
            <w:tcW w:w="2122"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音箱</w:t>
            </w:r>
          </w:p>
        </w:tc>
        <w:tc>
          <w:tcPr>
            <w:tcW w:w="8347"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配置2.0 木制有源音箱</w:t>
            </w:r>
          </w:p>
        </w:tc>
      </w:tr>
      <w:tr w:rsidR="008E610A" w:rsidRPr="00A007EA" w:rsidTr="008E610A">
        <w:trPr>
          <w:trHeight w:val="70"/>
          <w:jc w:val="center"/>
        </w:trPr>
        <w:tc>
          <w:tcPr>
            <w:tcW w:w="2122"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★显示器</w:t>
            </w:r>
          </w:p>
        </w:tc>
        <w:tc>
          <w:tcPr>
            <w:tcW w:w="8347"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≥23寸显示器</w:t>
            </w:r>
          </w:p>
        </w:tc>
      </w:tr>
      <w:tr w:rsidR="008E610A" w:rsidRPr="00A007EA" w:rsidTr="008E610A">
        <w:trPr>
          <w:trHeight w:val="371"/>
          <w:jc w:val="center"/>
        </w:trPr>
        <w:tc>
          <w:tcPr>
            <w:tcW w:w="2122"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整机认证</w:t>
            </w:r>
          </w:p>
        </w:tc>
        <w:tc>
          <w:tcPr>
            <w:tcW w:w="8347"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3C认证、防雷测试（投标时提供复印件）</w:t>
            </w:r>
          </w:p>
        </w:tc>
      </w:tr>
      <w:tr w:rsidR="008E610A" w:rsidRPr="00A007EA" w:rsidTr="008E610A">
        <w:trPr>
          <w:trHeight w:val="276"/>
          <w:jc w:val="center"/>
        </w:trPr>
        <w:tc>
          <w:tcPr>
            <w:tcW w:w="2122"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电源</w:t>
            </w:r>
          </w:p>
        </w:tc>
        <w:tc>
          <w:tcPr>
            <w:tcW w:w="8347" w:type="dxa"/>
          </w:tcPr>
          <w:p w:rsidR="008E610A" w:rsidRPr="00A007EA" w:rsidRDefault="008E610A" w:rsidP="008E610A">
            <w:pPr>
              <w:spacing w:line="320" w:lineRule="exact"/>
              <w:jc w:val="center"/>
              <w:rPr>
                <w:rFonts w:ascii="仿宋" w:eastAsia="仿宋" w:hAnsi="仿宋"/>
                <w:sz w:val="24"/>
              </w:rPr>
            </w:pPr>
            <w:r w:rsidRPr="00A007EA">
              <w:rPr>
                <w:rFonts w:ascii="仿宋" w:eastAsia="仿宋" w:hAnsi="仿宋" w:hint="eastAsia"/>
                <w:sz w:val="24"/>
              </w:rPr>
              <w:t>220V  ≥180W节能电源</w:t>
            </w:r>
          </w:p>
        </w:tc>
      </w:tr>
      <w:tr w:rsidR="00D51BC7" w:rsidRPr="00A007EA" w:rsidTr="008E610A">
        <w:trPr>
          <w:trHeight w:val="237"/>
          <w:jc w:val="center"/>
        </w:trPr>
        <w:tc>
          <w:tcPr>
            <w:tcW w:w="2122" w:type="dxa"/>
          </w:tcPr>
          <w:p w:rsidR="00D51BC7" w:rsidRPr="00A007EA" w:rsidRDefault="00D51BC7" w:rsidP="008E610A">
            <w:pPr>
              <w:spacing w:line="320" w:lineRule="exact"/>
              <w:jc w:val="center"/>
              <w:rPr>
                <w:rFonts w:ascii="仿宋" w:eastAsia="仿宋" w:hAnsi="仿宋"/>
                <w:sz w:val="24"/>
              </w:rPr>
            </w:pPr>
            <w:r w:rsidRPr="00A007EA">
              <w:rPr>
                <w:rFonts w:ascii="仿宋" w:eastAsia="仿宋" w:hAnsi="仿宋" w:hint="eastAsia"/>
                <w:sz w:val="24"/>
              </w:rPr>
              <w:t>★操作系统</w:t>
            </w:r>
          </w:p>
        </w:tc>
        <w:tc>
          <w:tcPr>
            <w:tcW w:w="8347" w:type="dxa"/>
          </w:tcPr>
          <w:p w:rsidR="00D51BC7" w:rsidRPr="00D51BC7" w:rsidRDefault="00D51BC7" w:rsidP="00D51BC7">
            <w:pPr>
              <w:spacing w:line="320" w:lineRule="exact"/>
              <w:jc w:val="center"/>
              <w:rPr>
                <w:rFonts w:ascii="仿宋" w:eastAsia="仿宋" w:hAnsi="仿宋"/>
                <w:sz w:val="24"/>
              </w:rPr>
            </w:pPr>
            <w:r w:rsidRPr="00D51BC7">
              <w:rPr>
                <w:rFonts w:ascii="仿宋" w:eastAsia="仿宋" w:hAnsi="仿宋" w:hint="eastAsia"/>
                <w:color w:val="333333"/>
                <w:sz w:val="24"/>
              </w:rPr>
              <w:t>64位 微软 windows 10中文专业版（可降级使用windows7）</w:t>
            </w:r>
          </w:p>
        </w:tc>
      </w:tr>
      <w:tr w:rsidR="00D51BC7" w:rsidRPr="00A007EA" w:rsidTr="00C06FD9">
        <w:trPr>
          <w:trHeight w:val="635"/>
          <w:jc w:val="center"/>
        </w:trPr>
        <w:tc>
          <w:tcPr>
            <w:tcW w:w="2122" w:type="dxa"/>
            <w:vAlign w:val="center"/>
          </w:tcPr>
          <w:p w:rsidR="00D51BC7" w:rsidRPr="00A007EA" w:rsidRDefault="00D51BC7" w:rsidP="008E610A">
            <w:pPr>
              <w:spacing w:line="320" w:lineRule="exact"/>
              <w:rPr>
                <w:rFonts w:ascii="仿宋" w:eastAsia="仿宋" w:hAnsi="仿宋"/>
                <w:sz w:val="24"/>
              </w:rPr>
            </w:pPr>
            <w:r w:rsidRPr="00A007EA">
              <w:rPr>
                <w:rFonts w:ascii="仿宋" w:eastAsia="仿宋" w:hAnsi="仿宋" w:hint="eastAsia"/>
                <w:sz w:val="24"/>
              </w:rPr>
              <w:t>机房应用功能</w:t>
            </w:r>
          </w:p>
        </w:tc>
        <w:tc>
          <w:tcPr>
            <w:tcW w:w="8347" w:type="dxa"/>
          </w:tcPr>
          <w:p w:rsidR="00D51BC7" w:rsidRPr="00A007EA" w:rsidRDefault="00D51BC7" w:rsidP="008E610A">
            <w:pPr>
              <w:pStyle w:val="af6"/>
              <w:numPr>
                <w:ilvl w:val="0"/>
                <w:numId w:val="2"/>
              </w:numPr>
              <w:spacing w:line="320" w:lineRule="exact"/>
              <w:ind w:firstLineChars="0"/>
              <w:jc w:val="left"/>
              <w:rPr>
                <w:rFonts w:ascii="仿宋" w:eastAsia="仿宋" w:hAnsi="仿宋"/>
                <w:sz w:val="24"/>
                <w:szCs w:val="24"/>
              </w:rPr>
            </w:pPr>
            <w:r w:rsidRPr="00A007EA">
              <w:rPr>
                <w:rFonts w:ascii="仿宋" w:eastAsia="仿宋" w:hAnsi="仿宋" w:hint="eastAsia"/>
                <w:sz w:val="24"/>
                <w:szCs w:val="24"/>
              </w:rPr>
              <w:t>硬盘保护：保证电脑免受病毒和恶意破坏导致的系统崩溃；</w:t>
            </w:r>
          </w:p>
          <w:p w:rsidR="00D51BC7" w:rsidRPr="00A007EA" w:rsidRDefault="00D51BC7" w:rsidP="008E610A">
            <w:pPr>
              <w:pStyle w:val="af6"/>
              <w:numPr>
                <w:ilvl w:val="0"/>
                <w:numId w:val="2"/>
              </w:numPr>
              <w:spacing w:line="320" w:lineRule="exact"/>
              <w:ind w:firstLineChars="0"/>
              <w:jc w:val="left"/>
              <w:rPr>
                <w:rFonts w:ascii="仿宋" w:eastAsia="仿宋" w:hAnsi="仿宋"/>
                <w:sz w:val="24"/>
                <w:szCs w:val="24"/>
              </w:rPr>
            </w:pPr>
            <w:r w:rsidRPr="00A007EA">
              <w:rPr>
                <w:rFonts w:ascii="仿宋" w:eastAsia="仿宋" w:hAnsi="仿宋" w:hint="eastAsia"/>
                <w:sz w:val="24"/>
                <w:szCs w:val="24"/>
              </w:rPr>
              <w:t>▲网络同传：数据通过局域网分发，可一次性部署所有设备；</w:t>
            </w:r>
          </w:p>
          <w:p w:rsidR="00D51BC7" w:rsidRPr="00A007EA" w:rsidRDefault="00D51BC7" w:rsidP="008E610A">
            <w:pPr>
              <w:pStyle w:val="af6"/>
              <w:numPr>
                <w:ilvl w:val="0"/>
                <w:numId w:val="2"/>
              </w:numPr>
              <w:spacing w:line="320" w:lineRule="exact"/>
              <w:ind w:firstLineChars="0"/>
              <w:jc w:val="left"/>
              <w:rPr>
                <w:rFonts w:ascii="仿宋" w:eastAsia="仿宋" w:hAnsi="仿宋"/>
                <w:sz w:val="24"/>
                <w:szCs w:val="24"/>
              </w:rPr>
            </w:pPr>
            <w:r w:rsidRPr="00A007EA">
              <w:rPr>
                <w:rFonts w:ascii="仿宋" w:eastAsia="仿宋" w:hAnsi="仿宋" w:hint="eastAsia"/>
                <w:sz w:val="24"/>
                <w:szCs w:val="24"/>
              </w:rPr>
              <w:t>电子教室：演示教学、语音教学、同步文件传输、上交作业、上网限制、远程开关机等功能。</w:t>
            </w:r>
          </w:p>
        </w:tc>
      </w:tr>
    </w:tbl>
    <w:p w:rsidR="007F7E47" w:rsidRPr="00A007EA" w:rsidRDefault="007F7E47" w:rsidP="007F7E47">
      <w:pPr>
        <w:snapToGrid w:val="0"/>
        <w:spacing w:line="500" w:lineRule="exact"/>
        <w:ind w:firstLineChars="200" w:firstLine="562"/>
        <w:rPr>
          <w:rFonts w:ascii="仿宋" w:eastAsia="仿宋" w:hAnsi="仿宋"/>
          <w:b/>
          <w:sz w:val="28"/>
          <w:szCs w:val="28"/>
        </w:rPr>
      </w:pPr>
    </w:p>
    <w:p w:rsidR="008E610A" w:rsidRPr="00A007EA" w:rsidRDefault="008E610A" w:rsidP="008E610A">
      <w:pPr>
        <w:jc w:val="left"/>
        <w:rPr>
          <w:rFonts w:ascii="仿宋" w:eastAsia="仿宋" w:hAnsi="仿宋"/>
          <w:b/>
          <w:sz w:val="28"/>
          <w:szCs w:val="28"/>
        </w:rPr>
      </w:pPr>
      <w:r w:rsidRPr="00A007EA">
        <w:rPr>
          <w:rFonts w:ascii="仿宋" w:eastAsia="仿宋" w:hAnsi="仿宋" w:hint="eastAsia"/>
          <w:b/>
          <w:sz w:val="28"/>
          <w:szCs w:val="28"/>
        </w:rPr>
        <w:t>3、耳麦（964个）</w:t>
      </w:r>
    </w:p>
    <w:tbl>
      <w:tblPr>
        <w:tblStyle w:val="af5"/>
        <w:tblW w:w="10469" w:type="dxa"/>
        <w:jc w:val="center"/>
        <w:tblLook w:val="04A0"/>
      </w:tblPr>
      <w:tblGrid>
        <w:gridCol w:w="2122"/>
        <w:gridCol w:w="8347"/>
      </w:tblGrid>
      <w:tr w:rsidR="008E610A" w:rsidRPr="00A007EA" w:rsidTr="008E610A">
        <w:trPr>
          <w:trHeight w:val="132"/>
          <w:jc w:val="center"/>
        </w:trPr>
        <w:tc>
          <w:tcPr>
            <w:tcW w:w="2122" w:type="dxa"/>
          </w:tcPr>
          <w:p w:rsidR="008E610A" w:rsidRPr="00A007EA" w:rsidRDefault="008E610A" w:rsidP="008E610A">
            <w:pPr>
              <w:jc w:val="center"/>
              <w:rPr>
                <w:rFonts w:ascii="仿宋" w:eastAsia="仿宋" w:hAnsi="仿宋"/>
                <w:sz w:val="24"/>
              </w:rPr>
            </w:pPr>
            <w:r w:rsidRPr="00A007EA">
              <w:rPr>
                <w:rFonts w:ascii="仿宋" w:eastAsia="仿宋" w:hAnsi="仿宋" w:hint="eastAsia"/>
                <w:sz w:val="24"/>
              </w:rPr>
              <w:t>项目</w:t>
            </w:r>
          </w:p>
        </w:tc>
        <w:tc>
          <w:tcPr>
            <w:tcW w:w="8347" w:type="dxa"/>
          </w:tcPr>
          <w:p w:rsidR="008E610A" w:rsidRPr="00A007EA" w:rsidRDefault="008E610A" w:rsidP="008E610A">
            <w:pPr>
              <w:jc w:val="center"/>
              <w:rPr>
                <w:rFonts w:ascii="仿宋" w:eastAsia="仿宋" w:hAnsi="仿宋"/>
                <w:sz w:val="24"/>
              </w:rPr>
            </w:pPr>
            <w:r w:rsidRPr="00A007EA">
              <w:rPr>
                <w:rFonts w:ascii="仿宋" w:eastAsia="仿宋" w:hAnsi="仿宋" w:hint="eastAsia"/>
                <w:sz w:val="24"/>
              </w:rPr>
              <w:t>技术规格要求</w:t>
            </w:r>
          </w:p>
        </w:tc>
      </w:tr>
      <w:tr w:rsidR="008E610A" w:rsidRPr="00A007EA" w:rsidTr="008E610A">
        <w:trPr>
          <w:trHeight w:val="349"/>
          <w:jc w:val="center"/>
        </w:trPr>
        <w:tc>
          <w:tcPr>
            <w:tcW w:w="2122" w:type="dxa"/>
          </w:tcPr>
          <w:p w:rsidR="008E610A" w:rsidRPr="00A007EA" w:rsidRDefault="008E610A" w:rsidP="008E610A">
            <w:pPr>
              <w:jc w:val="center"/>
              <w:rPr>
                <w:rFonts w:ascii="仿宋" w:eastAsia="仿宋" w:hAnsi="仿宋"/>
                <w:sz w:val="24"/>
              </w:rPr>
            </w:pPr>
            <w:proofErr w:type="gramStart"/>
            <w:r w:rsidRPr="00A007EA">
              <w:rPr>
                <w:rFonts w:ascii="仿宋" w:eastAsia="仿宋" w:hAnsi="仿宋" w:hint="eastAsia"/>
                <w:sz w:val="24"/>
              </w:rPr>
              <w:t>耳麦</w:t>
            </w:r>
            <w:proofErr w:type="gramEnd"/>
          </w:p>
        </w:tc>
        <w:tc>
          <w:tcPr>
            <w:tcW w:w="8347" w:type="dxa"/>
          </w:tcPr>
          <w:p w:rsidR="008E610A" w:rsidRPr="00A007EA" w:rsidRDefault="008E610A" w:rsidP="008E610A">
            <w:pPr>
              <w:snapToGrid w:val="0"/>
              <w:jc w:val="center"/>
              <w:rPr>
                <w:rFonts w:ascii="仿宋" w:eastAsia="仿宋" w:hAnsi="仿宋"/>
                <w:sz w:val="24"/>
              </w:rPr>
            </w:pPr>
            <w:r w:rsidRPr="00A007EA">
              <w:rPr>
                <w:rFonts w:ascii="仿宋" w:eastAsia="仿宋" w:hAnsi="仿宋" w:hint="eastAsia"/>
                <w:sz w:val="24"/>
              </w:rPr>
              <w:t>头戴式耳机带麦克风，有线，3.mm接口</w:t>
            </w:r>
          </w:p>
        </w:tc>
      </w:tr>
    </w:tbl>
    <w:p w:rsidR="008E610A" w:rsidRPr="00A007EA" w:rsidRDefault="008E610A" w:rsidP="008E610A">
      <w:pPr>
        <w:snapToGrid w:val="0"/>
        <w:spacing w:line="500" w:lineRule="exact"/>
        <w:rPr>
          <w:rFonts w:ascii="仿宋" w:eastAsia="仿宋" w:hAnsi="仿宋"/>
          <w:b/>
          <w:sz w:val="28"/>
          <w:szCs w:val="28"/>
        </w:rPr>
      </w:pPr>
      <w:r w:rsidRPr="00A007EA">
        <w:rPr>
          <w:rFonts w:ascii="仿宋" w:eastAsia="仿宋" w:hAnsi="仿宋" w:hint="eastAsia"/>
          <w:b/>
          <w:sz w:val="28"/>
          <w:szCs w:val="28"/>
        </w:rPr>
        <w:t>其他：</w:t>
      </w:r>
    </w:p>
    <w:p w:rsidR="007F7E47" w:rsidRPr="00A007EA" w:rsidRDefault="008E610A" w:rsidP="008E610A">
      <w:pPr>
        <w:snapToGrid w:val="0"/>
        <w:spacing w:line="500" w:lineRule="exact"/>
        <w:rPr>
          <w:rFonts w:ascii="仿宋" w:eastAsia="仿宋" w:hAnsi="仿宋"/>
          <w:b/>
          <w:sz w:val="28"/>
          <w:szCs w:val="28"/>
        </w:rPr>
      </w:pPr>
      <w:r w:rsidRPr="00A007EA">
        <w:rPr>
          <w:rFonts w:ascii="仿宋" w:eastAsia="仿宋" w:hAnsi="仿宋" w:hint="eastAsia"/>
          <w:sz w:val="28"/>
          <w:szCs w:val="28"/>
        </w:rPr>
        <w:t>▲</w:t>
      </w:r>
      <w:r w:rsidRPr="00A007EA">
        <w:rPr>
          <w:rFonts w:ascii="仿宋" w:eastAsia="仿宋" w:hAnsi="仿宋" w:hint="eastAsia"/>
          <w:b/>
          <w:sz w:val="28"/>
          <w:szCs w:val="28"/>
        </w:rPr>
        <w:t>保修：3年原厂整机保修，7×24小</w:t>
      </w:r>
      <w:r w:rsidRPr="00A007EA">
        <w:rPr>
          <w:rFonts w:ascii="仿宋" w:eastAsia="仿宋" w:hAnsi="仿宋" w:cs="宋体" w:hint="eastAsia"/>
          <w:b/>
          <w:sz w:val="28"/>
          <w:szCs w:val="28"/>
        </w:rPr>
        <w:t>时</w:t>
      </w:r>
      <w:r w:rsidRPr="00A007EA">
        <w:rPr>
          <w:rFonts w:ascii="仿宋" w:eastAsia="仿宋" w:hAnsi="仿宋" w:cs="MS Mincho" w:hint="eastAsia"/>
          <w:b/>
          <w:sz w:val="28"/>
          <w:szCs w:val="28"/>
        </w:rPr>
        <w:t>服</w:t>
      </w:r>
      <w:r w:rsidRPr="00A007EA">
        <w:rPr>
          <w:rFonts w:ascii="仿宋" w:eastAsia="仿宋" w:hAnsi="仿宋" w:cs="宋体" w:hint="eastAsia"/>
          <w:b/>
          <w:sz w:val="28"/>
          <w:szCs w:val="28"/>
        </w:rPr>
        <w:t>务</w:t>
      </w:r>
      <w:r w:rsidRPr="00A007EA">
        <w:rPr>
          <w:rFonts w:ascii="仿宋" w:eastAsia="仿宋" w:hAnsi="仿宋" w:cs="MS Mincho" w:hint="eastAsia"/>
          <w:b/>
          <w:sz w:val="28"/>
          <w:szCs w:val="28"/>
        </w:rPr>
        <w:t>，两小</w:t>
      </w:r>
      <w:r w:rsidRPr="00A007EA">
        <w:rPr>
          <w:rFonts w:ascii="仿宋" w:eastAsia="仿宋" w:hAnsi="仿宋" w:cs="宋体" w:hint="eastAsia"/>
          <w:b/>
          <w:sz w:val="28"/>
          <w:szCs w:val="28"/>
        </w:rPr>
        <w:t>时</w:t>
      </w:r>
      <w:r w:rsidRPr="00A007EA">
        <w:rPr>
          <w:rFonts w:ascii="仿宋" w:eastAsia="仿宋" w:hAnsi="仿宋" w:cs="MS Mincho" w:hint="eastAsia"/>
          <w:b/>
          <w:sz w:val="28"/>
          <w:szCs w:val="28"/>
        </w:rPr>
        <w:t>响</w:t>
      </w:r>
      <w:r w:rsidRPr="00A007EA">
        <w:rPr>
          <w:rFonts w:ascii="仿宋" w:eastAsia="仿宋" w:hAnsi="仿宋" w:cs="宋体" w:hint="eastAsia"/>
          <w:b/>
          <w:sz w:val="28"/>
          <w:szCs w:val="28"/>
        </w:rPr>
        <w:t>应</w:t>
      </w:r>
      <w:r w:rsidRPr="00A007EA">
        <w:rPr>
          <w:rFonts w:ascii="仿宋" w:eastAsia="仿宋" w:hAnsi="仿宋" w:cs="MS Mincho" w:hint="eastAsia"/>
          <w:b/>
          <w:sz w:val="28"/>
          <w:szCs w:val="28"/>
        </w:rPr>
        <w:t>，</w:t>
      </w:r>
      <w:r w:rsidRPr="00A007EA">
        <w:rPr>
          <w:rFonts w:ascii="仿宋" w:eastAsia="仿宋" w:hAnsi="仿宋" w:hint="eastAsia"/>
          <w:b/>
          <w:sz w:val="28"/>
          <w:szCs w:val="28"/>
        </w:rPr>
        <w:t>12小</w:t>
      </w:r>
      <w:r w:rsidRPr="00A007EA">
        <w:rPr>
          <w:rFonts w:ascii="仿宋" w:eastAsia="仿宋" w:hAnsi="仿宋" w:cs="宋体" w:hint="eastAsia"/>
          <w:b/>
          <w:sz w:val="28"/>
          <w:szCs w:val="28"/>
        </w:rPr>
        <w:t>时</w:t>
      </w:r>
      <w:r w:rsidRPr="00A007EA">
        <w:rPr>
          <w:rFonts w:ascii="仿宋" w:eastAsia="仿宋" w:hAnsi="仿宋" w:cs="MS Mincho" w:hint="eastAsia"/>
          <w:b/>
          <w:sz w:val="28"/>
          <w:szCs w:val="28"/>
        </w:rPr>
        <w:t>内上</w:t>
      </w:r>
      <w:r w:rsidRPr="00A007EA">
        <w:rPr>
          <w:rFonts w:ascii="仿宋" w:eastAsia="仿宋" w:hAnsi="仿宋" w:cs="宋体" w:hint="eastAsia"/>
          <w:b/>
          <w:sz w:val="28"/>
          <w:szCs w:val="28"/>
        </w:rPr>
        <w:t>门</w:t>
      </w:r>
      <w:r w:rsidRPr="00A007EA">
        <w:rPr>
          <w:rFonts w:ascii="仿宋" w:eastAsia="仿宋" w:hAnsi="仿宋" w:cs="MS Mincho" w:hint="eastAsia"/>
          <w:b/>
          <w:sz w:val="28"/>
          <w:szCs w:val="28"/>
        </w:rPr>
        <w:t>解决故障。</w:t>
      </w:r>
    </w:p>
    <w:p w:rsidR="007F7E47" w:rsidRPr="00A007EA" w:rsidRDefault="007F7E47" w:rsidP="007F7E47">
      <w:pPr>
        <w:snapToGrid w:val="0"/>
        <w:spacing w:line="500" w:lineRule="exact"/>
        <w:ind w:firstLineChars="200" w:firstLine="562"/>
        <w:rPr>
          <w:rFonts w:ascii="仿宋" w:eastAsia="仿宋" w:hAnsi="仿宋"/>
          <w:b/>
          <w:sz w:val="28"/>
          <w:szCs w:val="28"/>
        </w:rPr>
      </w:pPr>
    </w:p>
    <w:p w:rsidR="000F6B49" w:rsidRPr="00A007EA" w:rsidRDefault="007F7E47" w:rsidP="000F6B49">
      <w:pPr>
        <w:jc w:val="left"/>
        <w:rPr>
          <w:rFonts w:ascii="仿宋" w:eastAsia="仿宋" w:hAnsi="仿宋"/>
          <w:sz w:val="28"/>
          <w:szCs w:val="28"/>
        </w:rPr>
      </w:pPr>
      <w:r w:rsidRPr="00A007EA">
        <w:rPr>
          <w:rFonts w:ascii="仿宋" w:eastAsia="仿宋" w:hAnsi="仿宋" w:hint="eastAsia"/>
          <w:b/>
          <w:sz w:val="28"/>
          <w:szCs w:val="28"/>
        </w:rPr>
        <w:t>第二标项：教师办公用电脑（数量：811台；预算：人民币389.28万元）</w:t>
      </w:r>
    </w:p>
    <w:tbl>
      <w:tblPr>
        <w:tblStyle w:val="af5"/>
        <w:tblW w:w="10469" w:type="dxa"/>
        <w:jc w:val="center"/>
        <w:tblLook w:val="04A0"/>
      </w:tblPr>
      <w:tblGrid>
        <w:gridCol w:w="2122"/>
        <w:gridCol w:w="8347"/>
      </w:tblGrid>
      <w:tr w:rsidR="000F6B49" w:rsidRPr="00A007EA" w:rsidTr="000F6B49">
        <w:trPr>
          <w:trHeight w:val="140"/>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项目</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技术规格要求</w:t>
            </w:r>
          </w:p>
        </w:tc>
      </w:tr>
      <w:tr w:rsidR="000F6B49" w:rsidRPr="00A007EA" w:rsidTr="000F6B49">
        <w:trPr>
          <w:trHeight w:val="514"/>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★机型</w:t>
            </w:r>
          </w:p>
        </w:tc>
        <w:tc>
          <w:tcPr>
            <w:tcW w:w="8347" w:type="dxa"/>
          </w:tcPr>
          <w:p w:rsidR="000F6B49" w:rsidRPr="00A007EA" w:rsidRDefault="000F6B49" w:rsidP="000F6B49">
            <w:pPr>
              <w:snapToGrid w:val="0"/>
              <w:spacing w:line="320" w:lineRule="exact"/>
              <w:jc w:val="left"/>
              <w:rPr>
                <w:rFonts w:ascii="仿宋" w:eastAsia="仿宋" w:hAnsi="仿宋"/>
                <w:sz w:val="24"/>
              </w:rPr>
            </w:pPr>
            <w:r w:rsidRPr="00A007EA">
              <w:rPr>
                <w:rFonts w:ascii="仿宋" w:eastAsia="仿宋" w:hAnsi="仿宋" w:hint="eastAsia"/>
                <w:sz w:val="24"/>
              </w:rPr>
              <w:t>计算机投标产品机型必须为分体式商用机型，必须在厂商官方网站上直接可以查询（提供</w:t>
            </w:r>
            <w:proofErr w:type="gramStart"/>
            <w:r w:rsidRPr="00A007EA">
              <w:rPr>
                <w:rFonts w:ascii="仿宋" w:eastAsia="仿宋" w:hAnsi="仿宋" w:hint="eastAsia"/>
                <w:sz w:val="24"/>
              </w:rPr>
              <w:t>官网截</w:t>
            </w:r>
            <w:proofErr w:type="gramEnd"/>
            <w:r w:rsidRPr="00A007EA">
              <w:rPr>
                <w:rFonts w:ascii="仿宋" w:eastAsia="仿宋" w:hAnsi="仿宋" w:hint="eastAsia"/>
                <w:sz w:val="24"/>
              </w:rPr>
              <w:t>图和网址），非公开发售的特供机、专用</w:t>
            </w:r>
            <w:proofErr w:type="gramStart"/>
            <w:r w:rsidRPr="00A007EA">
              <w:rPr>
                <w:rFonts w:ascii="仿宋" w:eastAsia="仿宋" w:hAnsi="仿宋" w:hint="eastAsia"/>
                <w:sz w:val="24"/>
              </w:rPr>
              <w:t>机不得</w:t>
            </w:r>
            <w:proofErr w:type="gramEnd"/>
            <w:r w:rsidRPr="00A007EA">
              <w:rPr>
                <w:rFonts w:ascii="仿宋" w:eastAsia="仿宋" w:hAnsi="仿宋" w:hint="eastAsia"/>
                <w:sz w:val="24"/>
              </w:rPr>
              <w:t>参与投标。</w:t>
            </w:r>
          </w:p>
        </w:tc>
      </w:tr>
      <w:tr w:rsidR="000F6B49" w:rsidRPr="00A007EA" w:rsidTr="000F6B49">
        <w:trPr>
          <w:trHeight w:val="282"/>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▲CPU</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Intel core i5 第七代及以上处理器</w:t>
            </w:r>
          </w:p>
        </w:tc>
      </w:tr>
      <w:tr w:rsidR="000F6B49" w:rsidRPr="00A007EA" w:rsidTr="000F6B49">
        <w:trPr>
          <w:trHeight w:val="244"/>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主板</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Intel 200系列芯片组及以上主板，带PCI插槽</w:t>
            </w:r>
          </w:p>
        </w:tc>
      </w:tr>
      <w:tr w:rsidR="000F6B49" w:rsidRPr="00A007EA" w:rsidTr="000F6B49">
        <w:trPr>
          <w:trHeight w:val="192"/>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▲内存</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配置8G  DDR4  2133MHZ 及以上</w:t>
            </w:r>
          </w:p>
        </w:tc>
      </w:tr>
      <w:tr w:rsidR="000F6B49" w:rsidRPr="00A007EA" w:rsidTr="000F6B49">
        <w:trPr>
          <w:trHeight w:val="281"/>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显卡</w:t>
            </w:r>
          </w:p>
        </w:tc>
        <w:tc>
          <w:tcPr>
            <w:tcW w:w="8347" w:type="dxa"/>
          </w:tcPr>
          <w:p w:rsidR="000F6B49" w:rsidRPr="00A007EA" w:rsidRDefault="000F6B49" w:rsidP="00D51BC7">
            <w:pPr>
              <w:spacing w:line="320" w:lineRule="exact"/>
              <w:jc w:val="center"/>
              <w:rPr>
                <w:rFonts w:ascii="仿宋" w:eastAsia="仿宋" w:hAnsi="仿宋"/>
                <w:sz w:val="24"/>
              </w:rPr>
            </w:pPr>
            <w:r w:rsidRPr="00A007EA">
              <w:rPr>
                <w:rFonts w:ascii="仿宋" w:eastAsia="仿宋" w:hAnsi="仿宋" w:hint="eastAsia"/>
                <w:sz w:val="24"/>
              </w:rPr>
              <w:t>独立显卡，显存≥2GB</w:t>
            </w:r>
          </w:p>
        </w:tc>
      </w:tr>
      <w:tr w:rsidR="000F6B49" w:rsidRPr="00A007EA" w:rsidTr="000F6B49">
        <w:trPr>
          <w:trHeight w:val="244"/>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声卡</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集成HD Audio</w:t>
            </w:r>
          </w:p>
        </w:tc>
      </w:tr>
      <w:tr w:rsidR="000F6B49" w:rsidRPr="00A007EA" w:rsidTr="00C06FD9">
        <w:trPr>
          <w:trHeight w:val="620"/>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★硬盘</w:t>
            </w:r>
          </w:p>
        </w:tc>
        <w:tc>
          <w:tcPr>
            <w:tcW w:w="8347" w:type="dxa"/>
          </w:tcPr>
          <w:p w:rsidR="000F6B49" w:rsidRPr="00A007EA" w:rsidRDefault="000F6B49" w:rsidP="000F6B49">
            <w:pPr>
              <w:spacing w:line="320" w:lineRule="exact"/>
              <w:ind w:firstLineChars="150" w:firstLine="360"/>
              <w:jc w:val="left"/>
              <w:rPr>
                <w:rFonts w:ascii="仿宋" w:eastAsia="仿宋" w:hAnsi="仿宋"/>
                <w:sz w:val="24"/>
              </w:rPr>
            </w:pPr>
            <w:r w:rsidRPr="00A007EA">
              <w:rPr>
                <w:rFonts w:ascii="仿宋" w:eastAsia="仿宋" w:hAnsi="仿宋" w:hint="eastAsia"/>
                <w:sz w:val="24"/>
              </w:rPr>
              <w:t>1. 固态硬盘一块: 128G以上,M.2 PCIE SSD</w:t>
            </w:r>
          </w:p>
          <w:p w:rsidR="000F6B49" w:rsidRPr="00A007EA" w:rsidRDefault="000F6B49" w:rsidP="000F6B49">
            <w:pPr>
              <w:spacing w:line="320" w:lineRule="exact"/>
              <w:ind w:firstLineChars="150" w:firstLine="360"/>
              <w:jc w:val="left"/>
              <w:rPr>
                <w:rFonts w:ascii="仿宋" w:eastAsia="仿宋" w:hAnsi="仿宋"/>
                <w:sz w:val="24"/>
              </w:rPr>
            </w:pPr>
            <w:r w:rsidRPr="00A007EA">
              <w:rPr>
                <w:rFonts w:ascii="仿宋" w:eastAsia="仿宋" w:hAnsi="仿宋" w:hint="eastAsia"/>
                <w:sz w:val="24"/>
              </w:rPr>
              <w:t>2. 机械硬盘一块：1T以上，SATA3接口， 7200rpm</w:t>
            </w:r>
          </w:p>
        </w:tc>
      </w:tr>
      <w:tr w:rsidR="000F6B49" w:rsidRPr="00A007EA" w:rsidTr="000F6B49">
        <w:trPr>
          <w:trHeight w:val="116"/>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光驱</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DVD  RW</w:t>
            </w:r>
          </w:p>
        </w:tc>
      </w:tr>
      <w:tr w:rsidR="000F6B49" w:rsidRPr="00A007EA" w:rsidTr="000F6B49">
        <w:trPr>
          <w:trHeight w:val="205"/>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网卡</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集成10/100/100M 以太网卡</w:t>
            </w:r>
          </w:p>
        </w:tc>
      </w:tr>
      <w:tr w:rsidR="000F6B49" w:rsidRPr="00A007EA" w:rsidTr="000F6B49">
        <w:trPr>
          <w:trHeight w:val="168"/>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键盘鼠标</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USB键盘 鼠标</w:t>
            </w:r>
          </w:p>
        </w:tc>
      </w:tr>
      <w:tr w:rsidR="000F6B49" w:rsidRPr="00A007EA" w:rsidTr="000F6B49">
        <w:trPr>
          <w:trHeight w:val="116"/>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音箱</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配置2.0 有源音箱</w:t>
            </w:r>
          </w:p>
        </w:tc>
      </w:tr>
      <w:tr w:rsidR="000F6B49" w:rsidRPr="00A007EA" w:rsidTr="000F6B49">
        <w:trPr>
          <w:trHeight w:val="220"/>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★显示器</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≥21寸显示器</w:t>
            </w:r>
          </w:p>
        </w:tc>
      </w:tr>
      <w:tr w:rsidR="000F6B49" w:rsidRPr="00A007EA" w:rsidTr="000F6B49">
        <w:trPr>
          <w:trHeight w:val="310"/>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整机认证</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3C认证、防雷测试（投标时提供复印件）</w:t>
            </w:r>
          </w:p>
        </w:tc>
      </w:tr>
      <w:tr w:rsidR="000F6B49" w:rsidRPr="00A007EA" w:rsidTr="000F6B49">
        <w:trPr>
          <w:trHeight w:val="116"/>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电源</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220V  ≥180W节能电源</w:t>
            </w:r>
          </w:p>
        </w:tc>
      </w:tr>
      <w:tr w:rsidR="00D51BC7" w:rsidRPr="00A007EA" w:rsidTr="000F6B49">
        <w:trPr>
          <w:trHeight w:val="125"/>
          <w:jc w:val="center"/>
        </w:trPr>
        <w:tc>
          <w:tcPr>
            <w:tcW w:w="2122" w:type="dxa"/>
          </w:tcPr>
          <w:p w:rsidR="00D51BC7" w:rsidRPr="00A007EA" w:rsidRDefault="00D51BC7" w:rsidP="000F6B49">
            <w:pPr>
              <w:spacing w:line="320" w:lineRule="exact"/>
              <w:jc w:val="center"/>
              <w:rPr>
                <w:rFonts w:ascii="仿宋" w:eastAsia="仿宋" w:hAnsi="仿宋"/>
                <w:sz w:val="24"/>
              </w:rPr>
            </w:pPr>
            <w:r w:rsidRPr="00A007EA">
              <w:rPr>
                <w:rFonts w:ascii="仿宋" w:eastAsia="仿宋" w:hAnsi="仿宋" w:hint="eastAsia"/>
                <w:sz w:val="24"/>
              </w:rPr>
              <w:t>★操作系统</w:t>
            </w:r>
          </w:p>
        </w:tc>
        <w:tc>
          <w:tcPr>
            <w:tcW w:w="8347" w:type="dxa"/>
          </w:tcPr>
          <w:p w:rsidR="00D51BC7" w:rsidRPr="00D51BC7" w:rsidRDefault="00D51BC7" w:rsidP="00D51BC7">
            <w:pPr>
              <w:spacing w:line="320" w:lineRule="exact"/>
              <w:jc w:val="center"/>
              <w:rPr>
                <w:rFonts w:ascii="仿宋" w:eastAsia="仿宋" w:hAnsi="仿宋"/>
                <w:sz w:val="24"/>
              </w:rPr>
            </w:pPr>
            <w:r w:rsidRPr="00D51BC7">
              <w:rPr>
                <w:rFonts w:ascii="仿宋" w:eastAsia="仿宋" w:hAnsi="仿宋" w:hint="eastAsia"/>
                <w:color w:val="333333"/>
                <w:sz w:val="24"/>
              </w:rPr>
              <w:t>64位 微软 windows 10中文专业版（可降级使用windows7）</w:t>
            </w:r>
          </w:p>
        </w:tc>
      </w:tr>
    </w:tbl>
    <w:p w:rsidR="000F6B49" w:rsidRPr="00A007EA" w:rsidRDefault="000F6B49" w:rsidP="000F6B49">
      <w:pPr>
        <w:snapToGrid w:val="0"/>
        <w:spacing w:line="500" w:lineRule="exact"/>
        <w:ind w:firstLineChars="200" w:firstLine="562"/>
        <w:rPr>
          <w:rFonts w:ascii="仿宋" w:eastAsia="仿宋" w:hAnsi="仿宋"/>
          <w:b/>
          <w:sz w:val="28"/>
          <w:szCs w:val="28"/>
        </w:rPr>
      </w:pPr>
      <w:r w:rsidRPr="00A007EA">
        <w:rPr>
          <w:rFonts w:ascii="仿宋" w:eastAsia="仿宋" w:hAnsi="仿宋" w:hint="eastAsia"/>
          <w:b/>
          <w:sz w:val="28"/>
          <w:szCs w:val="28"/>
        </w:rPr>
        <w:lastRenderedPageBreak/>
        <w:t>其他：</w:t>
      </w:r>
    </w:p>
    <w:p w:rsidR="008E610A" w:rsidRPr="00A007EA" w:rsidRDefault="000F6B49" w:rsidP="000F6B49">
      <w:pPr>
        <w:snapToGrid w:val="0"/>
        <w:spacing w:line="500" w:lineRule="exact"/>
        <w:ind w:firstLineChars="200" w:firstLine="562"/>
        <w:rPr>
          <w:rFonts w:ascii="仿宋" w:eastAsia="仿宋" w:hAnsi="仿宋"/>
          <w:b/>
          <w:sz w:val="28"/>
          <w:szCs w:val="28"/>
        </w:rPr>
      </w:pPr>
      <w:r w:rsidRPr="00A007EA">
        <w:rPr>
          <w:rFonts w:ascii="仿宋" w:eastAsia="仿宋" w:hAnsi="仿宋" w:hint="eastAsia"/>
          <w:b/>
          <w:sz w:val="28"/>
          <w:szCs w:val="28"/>
        </w:rPr>
        <w:t>▲保修：3年原厂整机保修，7×24小</w:t>
      </w:r>
      <w:r w:rsidRPr="00A007EA">
        <w:rPr>
          <w:rFonts w:ascii="仿宋" w:eastAsia="仿宋" w:hAnsi="仿宋" w:cs="宋体" w:hint="eastAsia"/>
          <w:b/>
          <w:sz w:val="28"/>
          <w:szCs w:val="28"/>
        </w:rPr>
        <w:t>时</w:t>
      </w:r>
      <w:r w:rsidRPr="00A007EA">
        <w:rPr>
          <w:rFonts w:ascii="仿宋" w:eastAsia="仿宋" w:hAnsi="仿宋" w:cs="MS Mincho" w:hint="eastAsia"/>
          <w:b/>
          <w:sz w:val="28"/>
          <w:szCs w:val="28"/>
        </w:rPr>
        <w:t>服</w:t>
      </w:r>
      <w:r w:rsidRPr="00A007EA">
        <w:rPr>
          <w:rFonts w:ascii="仿宋" w:eastAsia="仿宋" w:hAnsi="仿宋" w:cs="宋体" w:hint="eastAsia"/>
          <w:b/>
          <w:sz w:val="28"/>
          <w:szCs w:val="28"/>
        </w:rPr>
        <w:t>务</w:t>
      </w:r>
      <w:r w:rsidRPr="00A007EA">
        <w:rPr>
          <w:rFonts w:ascii="仿宋" w:eastAsia="仿宋" w:hAnsi="仿宋" w:cs="MS Mincho" w:hint="eastAsia"/>
          <w:b/>
          <w:sz w:val="28"/>
          <w:szCs w:val="28"/>
        </w:rPr>
        <w:t>，两小</w:t>
      </w:r>
      <w:r w:rsidRPr="00A007EA">
        <w:rPr>
          <w:rFonts w:ascii="仿宋" w:eastAsia="仿宋" w:hAnsi="仿宋" w:cs="宋体" w:hint="eastAsia"/>
          <w:b/>
          <w:sz w:val="28"/>
          <w:szCs w:val="28"/>
        </w:rPr>
        <w:t>时</w:t>
      </w:r>
      <w:r w:rsidRPr="00A007EA">
        <w:rPr>
          <w:rFonts w:ascii="仿宋" w:eastAsia="仿宋" w:hAnsi="仿宋" w:cs="MS Mincho" w:hint="eastAsia"/>
          <w:b/>
          <w:sz w:val="28"/>
          <w:szCs w:val="28"/>
        </w:rPr>
        <w:t>响</w:t>
      </w:r>
      <w:r w:rsidRPr="00A007EA">
        <w:rPr>
          <w:rFonts w:ascii="仿宋" w:eastAsia="仿宋" w:hAnsi="仿宋" w:cs="宋体" w:hint="eastAsia"/>
          <w:b/>
          <w:sz w:val="28"/>
          <w:szCs w:val="28"/>
        </w:rPr>
        <w:t>应</w:t>
      </w:r>
      <w:r w:rsidRPr="00A007EA">
        <w:rPr>
          <w:rFonts w:ascii="仿宋" w:eastAsia="仿宋" w:hAnsi="仿宋" w:cs="MS Mincho" w:hint="eastAsia"/>
          <w:b/>
          <w:sz w:val="28"/>
          <w:szCs w:val="28"/>
        </w:rPr>
        <w:t>，</w:t>
      </w:r>
      <w:r w:rsidRPr="00A007EA">
        <w:rPr>
          <w:rFonts w:ascii="仿宋" w:eastAsia="仿宋" w:hAnsi="仿宋" w:hint="eastAsia"/>
          <w:b/>
          <w:sz w:val="28"/>
          <w:szCs w:val="28"/>
        </w:rPr>
        <w:t>12小</w:t>
      </w:r>
      <w:r w:rsidRPr="00A007EA">
        <w:rPr>
          <w:rFonts w:ascii="仿宋" w:eastAsia="仿宋" w:hAnsi="仿宋" w:cs="宋体" w:hint="eastAsia"/>
          <w:b/>
          <w:sz w:val="28"/>
          <w:szCs w:val="28"/>
        </w:rPr>
        <w:t>时</w:t>
      </w:r>
      <w:r w:rsidRPr="00A007EA">
        <w:rPr>
          <w:rFonts w:ascii="仿宋" w:eastAsia="仿宋" w:hAnsi="仿宋" w:cs="MS Mincho" w:hint="eastAsia"/>
          <w:b/>
          <w:sz w:val="28"/>
          <w:szCs w:val="28"/>
        </w:rPr>
        <w:t>内上</w:t>
      </w:r>
      <w:r w:rsidRPr="00A007EA">
        <w:rPr>
          <w:rFonts w:ascii="仿宋" w:eastAsia="仿宋" w:hAnsi="仿宋" w:cs="宋体" w:hint="eastAsia"/>
          <w:b/>
          <w:sz w:val="28"/>
          <w:szCs w:val="28"/>
        </w:rPr>
        <w:t>门</w:t>
      </w:r>
      <w:r w:rsidRPr="00A007EA">
        <w:rPr>
          <w:rFonts w:ascii="仿宋" w:eastAsia="仿宋" w:hAnsi="仿宋" w:cs="MS Mincho" w:hint="eastAsia"/>
          <w:b/>
          <w:sz w:val="28"/>
          <w:szCs w:val="28"/>
        </w:rPr>
        <w:t>解决故障。</w:t>
      </w:r>
    </w:p>
    <w:p w:rsidR="000F6B49" w:rsidRPr="00A007EA" w:rsidRDefault="000F6B49" w:rsidP="000F6B49">
      <w:pPr>
        <w:snapToGrid w:val="0"/>
        <w:spacing w:line="500" w:lineRule="exact"/>
        <w:ind w:firstLineChars="200" w:firstLine="562"/>
        <w:rPr>
          <w:rFonts w:ascii="仿宋" w:eastAsia="仿宋" w:hAnsi="仿宋"/>
          <w:b/>
          <w:sz w:val="28"/>
          <w:szCs w:val="28"/>
        </w:rPr>
      </w:pPr>
    </w:p>
    <w:p w:rsidR="00050CB7" w:rsidRPr="00A007EA" w:rsidRDefault="007F7E47" w:rsidP="007F7E47">
      <w:pPr>
        <w:rPr>
          <w:rFonts w:ascii="仿宋" w:eastAsia="仿宋" w:hAnsi="仿宋"/>
          <w:b/>
          <w:sz w:val="28"/>
          <w:szCs w:val="28"/>
        </w:rPr>
      </w:pPr>
      <w:r w:rsidRPr="00A007EA">
        <w:rPr>
          <w:rFonts w:ascii="仿宋" w:eastAsia="仿宋" w:hAnsi="仿宋" w:hint="eastAsia"/>
          <w:b/>
          <w:sz w:val="28"/>
          <w:szCs w:val="28"/>
        </w:rPr>
        <w:t>第三标项：笔记本电脑（数量：15台；预算：人民币10.5万元）</w:t>
      </w:r>
    </w:p>
    <w:tbl>
      <w:tblPr>
        <w:tblStyle w:val="af5"/>
        <w:tblW w:w="10469" w:type="dxa"/>
        <w:jc w:val="center"/>
        <w:tblLook w:val="04A0"/>
      </w:tblPr>
      <w:tblGrid>
        <w:gridCol w:w="2122"/>
        <w:gridCol w:w="8347"/>
      </w:tblGrid>
      <w:tr w:rsidR="000F6B49" w:rsidRPr="00A007EA" w:rsidTr="000F6B49">
        <w:trPr>
          <w:trHeight w:val="186"/>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项目</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技术规格要求</w:t>
            </w:r>
          </w:p>
        </w:tc>
      </w:tr>
      <w:tr w:rsidR="000F6B49" w:rsidRPr="00A007EA" w:rsidTr="000F6B49">
        <w:trPr>
          <w:trHeight w:val="559"/>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★机型</w:t>
            </w:r>
          </w:p>
        </w:tc>
        <w:tc>
          <w:tcPr>
            <w:tcW w:w="8347" w:type="dxa"/>
          </w:tcPr>
          <w:p w:rsidR="000F6B49" w:rsidRPr="00A007EA" w:rsidRDefault="000F6B49" w:rsidP="000F6B49">
            <w:pPr>
              <w:snapToGrid w:val="0"/>
              <w:spacing w:line="320" w:lineRule="exact"/>
              <w:jc w:val="left"/>
              <w:rPr>
                <w:rFonts w:ascii="仿宋" w:eastAsia="仿宋" w:hAnsi="仿宋"/>
                <w:sz w:val="24"/>
              </w:rPr>
            </w:pPr>
            <w:r w:rsidRPr="00A007EA">
              <w:rPr>
                <w:rFonts w:ascii="仿宋" w:eastAsia="仿宋" w:hAnsi="仿宋" w:hint="eastAsia"/>
                <w:sz w:val="24"/>
              </w:rPr>
              <w:t>计算机投标产品机型必须为超轻薄型笔记本电脑，必须在厂商官方网站上直接可以查询（提供</w:t>
            </w:r>
            <w:proofErr w:type="gramStart"/>
            <w:r w:rsidRPr="00A007EA">
              <w:rPr>
                <w:rFonts w:ascii="仿宋" w:eastAsia="仿宋" w:hAnsi="仿宋" w:hint="eastAsia"/>
                <w:sz w:val="24"/>
              </w:rPr>
              <w:t>官网截</w:t>
            </w:r>
            <w:proofErr w:type="gramEnd"/>
            <w:r w:rsidRPr="00A007EA">
              <w:rPr>
                <w:rFonts w:ascii="仿宋" w:eastAsia="仿宋" w:hAnsi="仿宋" w:hint="eastAsia"/>
                <w:sz w:val="24"/>
              </w:rPr>
              <w:t>图和网址），非公开发售的特供机、专用</w:t>
            </w:r>
            <w:proofErr w:type="gramStart"/>
            <w:r w:rsidRPr="00A007EA">
              <w:rPr>
                <w:rFonts w:ascii="仿宋" w:eastAsia="仿宋" w:hAnsi="仿宋" w:hint="eastAsia"/>
                <w:sz w:val="24"/>
              </w:rPr>
              <w:t>机不得</w:t>
            </w:r>
            <w:proofErr w:type="gramEnd"/>
            <w:r w:rsidRPr="00A007EA">
              <w:rPr>
                <w:rFonts w:ascii="仿宋" w:eastAsia="仿宋" w:hAnsi="仿宋" w:hint="eastAsia"/>
                <w:sz w:val="24"/>
              </w:rPr>
              <w:t>参与投标。</w:t>
            </w:r>
          </w:p>
        </w:tc>
      </w:tr>
      <w:tr w:rsidR="000F6B49" w:rsidRPr="00A007EA" w:rsidTr="000F6B49">
        <w:trPr>
          <w:trHeight w:val="162"/>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▲CPU</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 xml:space="preserve">Intel core i7 </w:t>
            </w:r>
            <w:r w:rsidRPr="00A007EA">
              <w:rPr>
                <w:rFonts w:ascii="仿宋" w:eastAsia="仿宋" w:hAnsi="仿宋" w:hint="eastAsia"/>
                <w:b/>
                <w:sz w:val="24"/>
              </w:rPr>
              <w:t>第八代</w:t>
            </w:r>
            <w:r w:rsidRPr="00A007EA">
              <w:rPr>
                <w:rFonts w:ascii="仿宋" w:eastAsia="仿宋" w:hAnsi="仿宋" w:hint="eastAsia"/>
                <w:sz w:val="24"/>
              </w:rPr>
              <w:t>及以上处理器</w:t>
            </w:r>
          </w:p>
        </w:tc>
      </w:tr>
      <w:tr w:rsidR="000F6B49" w:rsidRPr="00A007EA" w:rsidTr="000F6B49">
        <w:trPr>
          <w:trHeight w:val="110"/>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▲内存</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8GB DDR4 及以上</w:t>
            </w:r>
          </w:p>
        </w:tc>
      </w:tr>
      <w:tr w:rsidR="000F6B49" w:rsidRPr="00A007EA" w:rsidTr="000F6B49">
        <w:trPr>
          <w:trHeight w:val="200"/>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★硬盘</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 xml:space="preserve">≥256GB  PCIE 固态硬盘及以上 </w:t>
            </w:r>
          </w:p>
        </w:tc>
      </w:tr>
      <w:tr w:rsidR="000F6B49" w:rsidRPr="00A007EA" w:rsidTr="000F6B49">
        <w:trPr>
          <w:trHeight w:val="70"/>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显卡</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独立显卡 显存≥2GB，带HDMI输出接口</w:t>
            </w:r>
          </w:p>
        </w:tc>
      </w:tr>
      <w:tr w:rsidR="000F6B49" w:rsidRPr="00A007EA" w:rsidTr="000F6B49">
        <w:trPr>
          <w:trHeight w:val="110"/>
          <w:jc w:val="center"/>
        </w:trPr>
        <w:tc>
          <w:tcPr>
            <w:tcW w:w="2122" w:type="dxa"/>
          </w:tcPr>
          <w:p w:rsidR="000F6B49" w:rsidRPr="00A007EA" w:rsidRDefault="000F6B49" w:rsidP="000F6B49">
            <w:pPr>
              <w:spacing w:line="320" w:lineRule="exact"/>
              <w:jc w:val="center"/>
              <w:rPr>
                <w:rFonts w:ascii="仿宋" w:eastAsia="仿宋" w:hAnsi="仿宋"/>
                <w:sz w:val="24"/>
              </w:rPr>
            </w:pPr>
            <w:proofErr w:type="gramStart"/>
            <w:r w:rsidRPr="00A007EA">
              <w:rPr>
                <w:rFonts w:ascii="仿宋" w:eastAsia="仿宋" w:hAnsi="仿宋" w:hint="eastAsia"/>
                <w:sz w:val="24"/>
              </w:rPr>
              <w:t>网卡蓝牙</w:t>
            </w:r>
            <w:proofErr w:type="gramEnd"/>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内置有线网卡、无线网卡</w:t>
            </w:r>
            <w:proofErr w:type="gramStart"/>
            <w:r w:rsidRPr="00A007EA">
              <w:rPr>
                <w:rFonts w:ascii="仿宋" w:eastAsia="仿宋" w:hAnsi="仿宋" w:hint="eastAsia"/>
                <w:sz w:val="24"/>
              </w:rPr>
              <w:t>和蓝牙</w:t>
            </w:r>
            <w:proofErr w:type="gramEnd"/>
            <w:r w:rsidRPr="00A007EA">
              <w:rPr>
                <w:rFonts w:ascii="仿宋" w:eastAsia="仿宋" w:hAnsi="仿宋" w:hint="eastAsia"/>
                <w:sz w:val="24"/>
              </w:rPr>
              <w:t>4.0</w:t>
            </w:r>
          </w:p>
        </w:tc>
      </w:tr>
      <w:tr w:rsidR="000F6B49" w:rsidRPr="00A007EA" w:rsidTr="000F6B49">
        <w:trPr>
          <w:trHeight w:val="72"/>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鼠标包</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原厂标配鼠标和笔记本包</w:t>
            </w:r>
          </w:p>
        </w:tc>
      </w:tr>
      <w:tr w:rsidR="000F6B49" w:rsidRPr="00A007EA" w:rsidTr="000F6B49">
        <w:trPr>
          <w:trHeight w:val="162"/>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★显示屏</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13''-13.3''</w:t>
            </w:r>
            <w:r w:rsidRPr="00A007EA">
              <w:rPr>
                <w:rFonts w:ascii="仿宋" w:eastAsia="仿宋" w:hAnsi="仿宋" w:hint="eastAsia"/>
                <w:i/>
                <w:sz w:val="24"/>
              </w:rPr>
              <w:t xml:space="preserve"> </w:t>
            </w:r>
            <w:r w:rsidRPr="00A007EA">
              <w:rPr>
                <w:rFonts w:ascii="仿宋" w:eastAsia="仿宋" w:hAnsi="仿宋" w:hint="eastAsia"/>
                <w:sz w:val="24"/>
              </w:rPr>
              <w:t xml:space="preserve">FHD (1920 x 1080及以上) </w:t>
            </w:r>
          </w:p>
        </w:tc>
      </w:tr>
      <w:tr w:rsidR="000F6B49" w:rsidRPr="00A007EA" w:rsidTr="000F6B49">
        <w:trPr>
          <w:trHeight w:val="252"/>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★重量</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（含电池）不超过1.5KG（超过1.5KG为负偏离，低于1.5KG为正偏离）</w:t>
            </w:r>
          </w:p>
        </w:tc>
      </w:tr>
      <w:tr w:rsidR="000F6B49" w:rsidRPr="00A007EA" w:rsidTr="000F6B49">
        <w:trPr>
          <w:trHeight w:val="214"/>
          <w:jc w:val="center"/>
        </w:trPr>
        <w:tc>
          <w:tcPr>
            <w:tcW w:w="2122"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电池</w:t>
            </w:r>
          </w:p>
        </w:tc>
        <w:tc>
          <w:tcPr>
            <w:tcW w:w="8347" w:type="dxa"/>
          </w:tcPr>
          <w:p w:rsidR="000F6B49" w:rsidRPr="00A007EA" w:rsidRDefault="000F6B49" w:rsidP="000F6B49">
            <w:pPr>
              <w:spacing w:line="320" w:lineRule="exact"/>
              <w:jc w:val="center"/>
              <w:rPr>
                <w:rFonts w:ascii="仿宋" w:eastAsia="仿宋" w:hAnsi="仿宋"/>
                <w:sz w:val="24"/>
              </w:rPr>
            </w:pPr>
            <w:r w:rsidRPr="00A007EA">
              <w:rPr>
                <w:rFonts w:ascii="仿宋" w:eastAsia="仿宋" w:hAnsi="仿宋" w:hint="eastAsia"/>
                <w:sz w:val="24"/>
              </w:rPr>
              <w:t>续航时间大于5小时为正偏离，续航时间小于5小时为负偏离</w:t>
            </w:r>
          </w:p>
        </w:tc>
      </w:tr>
      <w:tr w:rsidR="00D51BC7" w:rsidRPr="00A007EA" w:rsidTr="000F6B49">
        <w:trPr>
          <w:trHeight w:val="162"/>
          <w:jc w:val="center"/>
        </w:trPr>
        <w:tc>
          <w:tcPr>
            <w:tcW w:w="2122" w:type="dxa"/>
          </w:tcPr>
          <w:p w:rsidR="00D51BC7" w:rsidRPr="00A007EA" w:rsidRDefault="00D51BC7" w:rsidP="000F6B49">
            <w:pPr>
              <w:spacing w:line="320" w:lineRule="exact"/>
              <w:jc w:val="center"/>
              <w:rPr>
                <w:rFonts w:ascii="仿宋" w:eastAsia="仿宋" w:hAnsi="仿宋"/>
                <w:sz w:val="24"/>
              </w:rPr>
            </w:pPr>
            <w:r w:rsidRPr="00A007EA">
              <w:rPr>
                <w:rFonts w:ascii="仿宋" w:eastAsia="仿宋" w:hAnsi="仿宋" w:hint="eastAsia"/>
                <w:sz w:val="24"/>
              </w:rPr>
              <w:t>★操作系统</w:t>
            </w:r>
          </w:p>
        </w:tc>
        <w:tc>
          <w:tcPr>
            <w:tcW w:w="8347" w:type="dxa"/>
          </w:tcPr>
          <w:p w:rsidR="00D51BC7" w:rsidRPr="00D51BC7" w:rsidRDefault="00D51BC7" w:rsidP="00D51BC7">
            <w:pPr>
              <w:spacing w:line="320" w:lineRule="exact"/>
              <w:jc w:val="center"/>
              <w:rPr>
                <w:rFonts w:ascii="仿宋" w:eastAsia="仿宋" w:hAnsi="仿宋"/>
                <w:sz w:val="24"/>
              </w:rPr>
            </w:pPr>
            <w:r w:rsidRPr="00D51BC7">
              <w:rPr>
                <w:rFonts w:ascii="仿宋" w:eastAsia="仿宋" w:hAnsi="仿宋" w:hint="eastAsia"/>
                <w:color w:val="333333"/>
                <w:sz w:val="24"/>
              </w:rPr>
              <w:t>64位 微软 windows 10中文专业版（可降级使用windows7）</w:t>
            </w:r>
          </w:p>
        </w:tc>
      </w:tr>
    </w:tbl>
    <w:p w:rsidR="000F6B49" w:rsidRPr="00A007EA" w:rsidRDefault="000F6B49" w:rsidP="000F6B49">
      <w:pPr>
        <w:jc w:val="left"/>
        <w:rPr>
          <w:rFonts w:ascii="仿宋" w:eastAsia="仿宋" w:hAnsi="仿宋"/>
          <w:b/>
          <w:sz w:val="28"/>
          <w:szCs w:val="28"/>
        </w:rPr>
      </w:pPr>
      <w:r w:rsidRPr="00A007EA">
        <w:rPr>
          <w:rFonts w:ascii="仿宋" w:eastAsia="仿宋" w:hAnsi="仿宋" w:hint="eastAsia"/>
          <w:b/>
          <w:sz w:val="28"/>
          <w:szCs w:val="28"/>
        </w:rPr>
        <w:t>其他：</w:t>
      </w:r>
    </w:p>
    <w:p w:rsidR="000F6B49" w:rsidRPr="00A007EA" w:rsidRDefault="000F6B49" w:rsidP="000F6B49">
      <w:pPr>
        <w:pStyle w:val="af6"/>
        <w:ind w:left="360" w:firstLineChars="0" w:firstLine="0"/>
        <w:jc w:val="left"/>
        <w:rPr>
          <w:rFonts w:ascii="仿宋" w:eastAsia="仿宋" w:hAnsi="仿宋"/>
          <w:b/>
          <w:sz w:val="28"/>
          <w:szCs w:val="28"/>
        </w:rPr>
      </w:pPr>
      <w:r w:rsidRPr="00A007EA">
        <w:rPr>
          <w:rFonts w:ascii="仿宋" w:eastAsia="仿宋" w:hAnsi="仿宋" w:hint="eastAsia"/>
          <w:b/>
          <w:sz w:val="28"/>
          <w:szCs w:val="28"/>
        </w:rPr>
        <w:t>▲保修：3年原厂整机保修，7×24小</w:t>
      </w:r>
      <w:r w:rsidRPr="00A007EA">
        <w:rPr>
          <w:rFonts w:ascii="仿宋" w:eastAsia="仿宋" w:hAnsi="仿宋" w:cs="宋体" w:hint="eastAsia"/>
          <w:b/>
          <w:sz w:val="28"/>
          <w:szCs w:val="28"/>
        </w:rPr>
        <w:t>时</w:t>
      </w:r>
      <w:r w:rsidRPr="00A007EA">
        <w:rPr>
          <w:rFonts w:ascii="仿宋" w:eastAsia="仿宋" w:hAnsi="仿宋" w:cs="MS Mincho" w:hint="eastAsia"/>
          <w:b/>
          <w:sz w:val="28"/>
          <w:szCs w:val="28"/>
        </w:rPr>
        <w:t>服</w:t>
      </w:r>
      <w:r w:rsidRPr="00A007EA">
        <w:rPr>
          <w:rFonts w:ascii="仿宋" w:eastAsia="仿宋" w:hAnsi="仿宋" w:cs="宋体" w:hint="eastAsia"/>
          <w:b/>
          <w:sz w:val="28"/>
          <w:szCs w:val="28"/>
        </w:rPr>
        <w:t>务</w:t>
      </w:r>
      <w:r w:rsidRPr="00A007EA">
        <w:rPr>
          <w:rFonts w:ascii="仿宋" w:eastAsia="仿宋" w:hAnsi="仿宋" w:cs="MS Mincho" w:hint="eastAsia"/>
          <w:b/>
          <w:sz w:val="28"/>
          <w:szCs w:val="28"/>
        </w:rPr>
        <w:t>，</w:t>
      </w:r>
      <w:r w:rsidRPr="00A007EA">
        <w:rPr>
          <w:rFonts w:ascii="仿宋" w:eastAsia="仿宋" w:hAnsi="仿宋" w:hint="eastAsia"/>
          <w:b/>
          <w:sz w:val="28"/>
          <w:szCs w:val="28"/>
        </w:rPr>
        <w:t>两小</w:t>
      </w:r>
      <w:r w:rsidRPr="00A007EA">
        <w:rPr>
          <w:rFonts w:ascii="仿宋" w:eastAsia="仿宋" w:hAnsi="仿宋" w:cs="宋体" w:hint="eastAsia"/>
          <w:b/>
          <w:sz w:val="28"/>
          <w:szCs w:val="28"/>
        </w:rPr>
        <w:t>时</w:t>
      </w:r>
      <w:r w:rsidRPr="00A007EA">
        <w:rPr>
          <w:rFonts w:ascii="仿宋" w:eastAsia="仿宋" w:hAnsi="仿宋" w:cs="MS Mincho" w:hint="eastAsia"/>
          <w:b/>
          <w:sz w:val="28"/>
          <w:szCs w:val="28"/>
        </w:rPr>
        <w:t>响</w:t>
      </w:r>
      <w:r w:rsidRPr="00A007EA">
        <w:rPr>
          <w:rFonts w:ascii="仿宋" w:eastAsia="仿宋" w:hAnsi="仿宋" w:cs="宋体" w:hint="eastAsia"/>
          <w:b/>
          <w:sz w:val="28"/>
          <w:szCs w:val="28"/>
        </w:rPr>
        <w:t>应</w:t>
      </w:r>
      <w:r w:rsidRPr="00A007EA">
        <w:rPr>
          <w:rFonts w:ascii="仿宋" w:eastAsia="仿宋" w:hAnsi="仿宋" w:cs="MS Mincho" w:hint="eastAsia"/>
          <w:b/>
          <w:sz w:val="28"/>
          <w:szCs w:val="28"/>
        </w:rPr>
        <w:t>，</w:t>
      </w:r>
      <w:r w:rsidRPr="00A007EA">
        <w:rPr>
          <w:rFonts w:ascii="仿宋" w:eastAsia="仿宋" w:hAnsi="仿宋" w:hint="eastAsia"/>
          <w:b/>
          <w:sz w:val="28"/>
          <w:szCs w:val="28"/>
        </w:rPr>
        <w:t>12小</w:t>
      </w:r>
      <w:r w:rsidRPr="00A007EA">
        <w:rPr>
          <w:rFonts w:ascii="仿宋" w:eastAsia="仿宋" w:hAnsi="仿宋" w:cs="宋体" w:hint="eastAsia"/>
          <w:b/>
          <w:sz w:val="28"/>
          <w:szCs w:val="28"/>
        </w:rPr>
        <w:t>时</w:t>
      </w:r>
      <w:r w:rsidRPr="00A007EA">
        <w:rPr>
          <w:rFonts w:ascii="仿宋" w:eastAsia="仿宋" w:hAnsi="仿宋" w:cs="MS Mincho" w:hint="eastAsia"/>
          <w:b/>
          <w:sz w:val="28"/>
          <w:szCs w:val="28"/>
        </w:rPr>
        <w:t>内上</w:t>
      </w:r>
      <w:r w:rsidRPr="00A007EA">
        <w:rPr>
          <w:rFonts w:ascii="仿宋" w:eastAsia="仿宋" w:hAnsi="仿宋" w:cs="宋体" w:hint="eastAsia"/>
          <w:b/>
          <w:sz w:val="28"/>
          <w:szCs w:val="28"/>
        </w:rPr>
        <w:t>门</w:t>
      </w:r>
      <w:r w:rsidRPr="00A007EA">
        <w:rPr>
          <w:rFonts w:ascii="仿宋" w:eastAsia="仿宋" w:hAnsi="仿宋" w:cs="MS Mincho" w:hint="eastAsia"/>
          <w:b/>
          <w:sz w:val="28"/>
          <w:szCs w:val="28"/>
        </w:rPr>
        <w:t>解决故障。</w:t>
      </w:r>
    </w:p>
    <w:p w:rsidR="00422831" w:rsidRPr="00A007EA" w:rsidRDefault="00422831" w:rsidP="00A007EA">
      <w:pPr>
        <w:jc w:val="center"/>
        <w:rPr>
          <w:rFonts w:ascii="仿宋" w:eastAsia="仿宋" w:hAnsi="仿宋"/>
        </w:rPr>
      </w:pPr>
      <w:r w:rsidRPr="00A007EA">
        <w:rPr>
          <w:rFonts w:ascii="仿宋" w:eastAsia="仿宋" w:hAnsi="仿宋" w:hint="eastAsia"/>
          <w:sz w:val="36"/>
          <w:szCs w:val="36"/>
          <w:shd w:val="pct15" w:color="auto" w:fill="FFFFFF"/>
        </w:rPr>
        <w:t>各学校数量具体附表：</w:t>
      </w:r>
    </w:p>
    <w:tbl>
      <w:tblPr>
        <w:tblW w:w="8967" w:type="dxa"/>
        <w:tblInd w:w="93" w:type="dxa"/>
        <w:tblLook w:val="04A0"/>
      </w:tblPr>
      <w:tblGrid>
        <w:gridCol w:w="689"/>
        <w:gridCol w:w="2569"/>
        <w:gridCol w:w="1293"/>
        <w:gridCol w:w="708"/>
        <w:gridCol w:w="6"/>
        <w:gridCol w:w="1413"/>
        <w:gridCol w:w="582"/>
        <w:gridCol w:w="648"/>
        <w:gridCol w:w="1059"/>
      </w:tblGrid>
      <w:tr w:rsidR="00A007EA" w:rsidRPr="00A007EA" w:rsidTr="00A007EA">
        <w:trPr>
          <w:trHeight w:val="390"/>
        </w:trPr>
        <w:tc>
          <w:tcPr>
            <w:tcW w:w="689" w:type="dxa"/>
            <w:tcBorders>
              <w:top w:val="nil"/>
              <w:left w:val="nil"/>
              <w:bottom w:val="single" w:sz="4" w:space="0" w:color="auto"/>
              <w:right w:val="nil"/>
            </w:tcBorders>
            <w:shd w:val="clear" w:color="auto" w:fill="auto"/>
            <w:vAlign w:val="center"/>
            <w:hideMark/>
          </w:tcPr>
          <w:p w:rsidR="00A007EA" w:rsidRPr="00A007EA" w:rsidRDefault="00A007EA" w:rsidP="00422831">
            <w:pPr>
              <w:widowControl/>
              <w:jc w:val="center"/>
              <w:rPr>
                <w:rFonts w:ascii="仿宋" w:eastAsia="仿宋" w:hAnsi="仿宋" w:cs="宋体"/>
                <w:b/>
                <w:bCs/>
                <w:kern w:val="0"/>
                <w:sz w:val="28"/>
                <w:szCs w:val="28"/>
              </w:rPr>
            </w:pPr>
          </w:p>
        </w:tc>
        <w:tc>
          <w:tcPr>
            <w:tcW w:w="2569" w:type="dxa"/>
            <w:tcBorders>
              <w:top w:val="nil"/>
              <w:left w:val="nil"/>
              <w:bottom w:val="single" w:sz="4" w:space="0" w:color="auto"/>
              <w:right w:val="nil"/>
            </w:tcBorders>
            <w:shd w:val="clear" w:color="auto" w:fill="auto"/>
            <w:vAlign w:val="center"/>
            <w:hideMark/>
          </w:tcPr>
          <w:p w:rsidR="00A007EA" w:rsidRPr="00A007EA" w:rsidRDefault="00A007EA" w:rsidP="00422831">
            <w:pPr>
              <w:widowControl/>
              <w:jc w:val="center"/>
              <w:rPr>
                <w:rFonts w:ascii="仿宋" w:eastAsia="仿宋" w:hAnsi="仿宋" w:cs="宋体"/>
                <w:b/>
                <w:bCs/>
                <w:kern w:val="0"/>
                <w:sz w:val="28"/>
                <w:szCs w:val="28"/>
              </w:rPr>
            </w:pPr>
          </w:p>
        </w:tc>
        <w:tc>
          <w:tcPr>
            <w:tcW w:w="2001" w:type="dxa"/>
            <w:gridSpan w:val="2"/>
            <w:tcBorders>
              <w:top w:val="nil"/>
              <w:left w:val="nil"/>
              <w:bottom w:val="single" w:sz="4" w:space="0" w:color="auto"/>
              <w:right w:val="nil"/>
            </w:tcBorders>
            <w:shd w:val="clear" w:color="auto" w:fill="auto"/>
            <w:vAlign w:val="center"/>
            <w:hideMark/>
          </w:tcPr>
          <w:p w:rsidR="00A007EA" w:rsidRPr="00A007EA" w:rsidRDefault="00A007EA" w:rsidP="00422831">
            <w:pPr>
              <w:widowControl/>
              <w:jc w:val="center"/>
              <w:rPr>
                <w:rFonts w:ascii="仿宋" w:eastAsia="仿宋" w:hAnsi="仿宋" w:cs="宋体"/>
                <w:b/>
                <w:bCs/>
                <w:kern w:val="0"/>
                <w:sz w:val="28"/>
                <w:szCs w:val="28"/>
              </w:rPr>
            </w:pPr>
          </w:p>
        </w:tc>
        <w:tc>
          <w:tcPr>
            <w:tcW w:w="2001" w:type="dxa"/>
            <w:gridSpan w:val="3"/>
            <w:tcBorders>
              <w:top w:val="nil"/>
              <w:left w:val="nil"/>
              <w:bottom w:val="single" w:sz="4" w:space="0" w:color="auto"/>
              <w:right w:val="nil"/>
            </w:tcBorders>
            <w:shd w:val="clear" w:color="auto" w:fill="auto"/>
            <w:vAlign w:val="center"/>
            <w:hideMark/>
          </w:tcPr>
          <w:p w:rsidR="00A007EA" w:rsidRPr="00A007EA" w:rsidRDefault="00A007EA" w:rsidP="00422831">
            <w:pPr>
              <w:widowControl/>
              <w:jc w:val="center"/>
              <w:rPr>
                <w:rFonts w:ascii="仿宋" w:eastAsia="仿宋" w:hAnsi="仿宋" w:cs="宋体"/>
                <w:b/>
                <w:bCs/>
                <w:kern w:val="0"/>
                <w:sz w:val="28"/>
                <w:szCs w:val="28"/>
              </w:rPr>
            </w:pPr>
          </w:p>
        </w:tc>
        <w:tc>
          <w:tcPr>
            <w:tcW w:w="1707" w:type="dxa"/>
            <w:gridSpan w:val="2"/>
            <w:tcBorders>
              <w:top w:val="nil"/>
              <w:left w:val="nil"/>
              <w:bottom w:val="single" w:sz="4" w:space="0" w:color="auto"/>
              <w:right w:val="nil"/>
            </w:tcBorders>
            <w:shd w:val="clear" w:color="auto" w:fill="auto"/>
            <w:vAlign w:val="center"/>
            <w:hideMark/>
          </w:tcPr>
          <w:p w:rsidR="00A007EA" w:rsidRPr="00A007EA" w:rsidRDefault="00A007EA" w:rsidP="00422831">
            <w:pPr>
              <w:widowControl/>
              <w:jc w:val="center"/>
              <w:rPr>
                <w:rFonts w:ascii="仿宋" w:eastAsia="仿宋" w:hAnsi="仿宋" w:cs="宋体"/>
                <w:b/>
                <w:bCs/>
                <w:kern w:val="0"/>
                <w:sz w:val="28"/>
                <w:szCs w:val="28"/>
              </w:rPr>
            </w:pPr>
          </w:p>
        </w:tc>
      </w:tr>
      <w:tr w:rsidR="00A007EA" w:rsidRPr="00A007EA" w:rsidTr="00A007EA">
        <w:trPr>
          <w:trHeight w:val="421"/>
        </w:trPr>
        <w:tc>
          <w:tcPr>
            <w:tcW w:w="896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第一标段（学生机房电脑及教师主机）</w:t>
            </w:r>
          </w:p>
        </w:tc>
      </w:tr>
      <w:tr w:rsidR="00A007EA" w:rsidRPr="00A007EA" w:rsidTr="00A007EA">
        <w:trPr>
          <w:trHeight w:val="480"/>
        </w:trPr>
        <w:tc>
          <w:tcPr>
            <w:tcW w:w="689" w:type="dxa"/>
            <w:tcBorders>
              <w:top w:val="nil"/>
              <w:left w:val="single" w:sz="4" w:space="0" w:color="auto"/>
              <w:bottom w:val="nil"/>
              <w:right w:val="single" w:sz="4" w:space="0" w:color="auto"/>
            </w:tcBorders>
            <w:shd w:val="clear" w:color="auto" w:fill="auto"/>
            <w:vAlign w:val="center"/>
            <w:hideMark/>
          </w:tcPr>
          <w:p w:rsidR="00A007EA" w:rsidRPr="00A007EA" w:rsidRDefault="00A007EA" w:rsidP="00422831">
            <w:pPr>
              <w:widowControl/>
              <w:jc w:val="left"/>
              <w:rPr>
                <w:rFonts w:ascii="仿宋" w:eastAsia="仿宋" w:hAnsi="仿宋" w:cs="宋体"/>
                <w:b/>
                <w:bCs/>
                <w:kern w:val="0"/>
                <w:sz w:val="20"/>
                <w:szCs w:val="20"/>
              </w:rPr>
            </w:pPr>
            <w:r w:rsidRPr="00A007EA">
              <w:rPr>
                <w:rFonts w:ascii="仿宋" w:eastAsia="仿宋" w:hAnsi="仿宋" w:cs="宋体" w:hint="eastAsia"/>
                <w:b/>
                <w:bCs/>
                <w:kern w:val="0"/>
                <w:sz w:val="20"/>
                <w:szCs w:val="20"/>
              </w:rPr>
              <w:t>序号</w:t>
            </w:r>
          </w:p>
        </w:tc>
        <w:tc>
          <w:tcPr>
            <w:tcW w:w="2569" w:type="dxa"/>
            <w:tcBorders>
              <w:top w:val="nil"/>
              <w:left w:val="nil"/>
              <w:bottom w:val="nil"/>
              <w:right w:val="single" w:sz="4" w:space="0" w:color="auto"/>
            </w:tcBorders>
            <w:shd w:val="clear" w:color="auto" w:fill="auto"/>
            <w:vAlign w:val="center"/>
            <w:hideMark/>
          </w:tcPr>
          <w:p w:rsidR="00A007EA" w:rsidRPr="00A007EA" w:rsidRDefault="00A007EA" w:rsidP="00422831">
            <w:pPr>
              <w:widowControl/>
              <w:jc w:val="left"/>
              <w:rPr>
                <w:rFonts w:ascii="仿宋" w:eastAsia="仿宋" w:hAnsi="仿宋" w:cs="宋体"/>
                <w:b/>
                <w:bCs/>
                <w:kern w:val="0"/>
                <w:sz w:val="20"/>
                <w:szCs w:val="20"/>
              </w:rPr>
            </w:pPr>
            <w:r w:rsidRPr="00A007EA">
              <w:rPr>
                <w:rFonts w:ascii="仿宋" w:eastAsia="仿宋" w:hAnsi="仿宋" w:cs="宋体" w:hint="eastAsia"/>
                <w:b/>
                <w:bCs/>
                <w:kern w:val="0"/>
                <w:sz w:val="20"/>
                <w:szCs w:val="20"/>
              </w:rPr>
              <w:t>学校名称</w:t>
            </w:r>
          </w:p>
        </w:tc>
        <w:tc>
          <w:tcPr>
            <w:tcW w:w="1293" w:type="dxa"/>
            <w:tcBorders>
              <w:top w:val="nil"/>
              <w:left w:val="nil"/>
              <w:bottom w:val="single" w:sz="4" w:space="0" w:color="auto"/>
              <w:right w:val="single" w:sz="4" w:space="0" w:color="auto"/>
            </w:tcBorders>
            <w:shd w:val="clear" w:color="auto" w:fill="auto"/>
            <w:vAlign w:val="center"/>
            <w:hideMark/>
          </w:tcPr>
          <w:p w:rsidR="00A007EA" w:rsidRPr="00A007EA" w:rsidRDefault="00A007EA" w:rsidP="00A007EA">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学生机</w:t>
            </w:r>
          </w:p>
        </w:tc>
        <w:tc>
          <w:tcPr>
            <w:tcW w:w="2127" w:type="dxa"/>
            <w:gridSpan w:val="3"/>
            <w:tcBorders>
              <w:top w:val="nil"/>
              <w:left w:val="nil"/>
              <w:bottom w:val="single" w:sz="4" w:space="0" w:color="auto"/>
              <w:right w:val="single" w:sz="4" w:space="0" w:color="auto"/>
            </w:tcBorders>
            <w:shd w:val="clear" w:color="auto" w:fill="auto"/>
            <w:vAlign w:val="center"/>
            <w:hideMark/>
          </w:tcPr>
          <w:p w:rsidR="00A007EA" w:rsidRPr="00A007EA" w:rsidRDefault="00A007EA" w:rsidP="00A007EA">
            <w:pPr>
              <w:widowControl/>
              <w:jc w:val="center"/>
              <w:rPr>
                <w:rFonts w:ascii="仿宋" w:eastAsia="仿宋" w:hAnsi="仿宋" w:cs="宋体"/>
                <w:b/>
                <w:bCs/>
                <w:kern w:val="0"/>
                <w:sz w:val="20"/>
                <w:szCs w:val="20"/>
              </w:rPr>
            </w:pPr>
            <w:r w:rsidRPr="00A007EA">
              <w:rPr>
                <w:rFonts w:ascii="仿宋" w:eastAsia="仿宋" w:hAnsi="仿宋" w:cs="宋体" w:hint="eastAsia"/>
                <w:b/>
                <w:bCs/>
                <w:kern w:val="0"/>
                <w:sz w:val="20"/>
                <w:szCs w:val="20"/>
              </w:rPr>
              <w:t>学生机房教师用机</w:t>
            </w:r>
          </w:p>
        </w:tc>
        <w:tc>
          <w:tcPr>
            <w:tcW w:w="1230" w:type="dxa"/>
            <w:gridSpan w:val="2"/>
            <w:tcBorders>
              <w:top w:val="nil"/>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b/>
                <w:bCs/>
                <w:kern w:val="0"/>
                <w:sz w:val="20"/>
                <w:szCs w:val="20"/>
              </w:rPr>
            </w:pPr>
            <w:r w:rsidRPr="00A007EA">
              <w:rPr>
                <w:rFonts w:ascii="仿宋" w:eastAsia="仿宋" w:hAnsi="仿宋" w:cs="宋体" w:hint="eastAsia"/>
                <w:b/>
                <w:bCs/>
                <w:kern w:val="0"/>
                <w:sz w:val="20"/>
                <w:szCs w:val="20"/>
              </w:rPr>
              <w:t>合计</w:t>
            </w:r>
          </w:p>
        </w:tc>
        <w:tc>
          <w:tcPr>
            <w:tcW w:w="1059" w:type="dxa"/>
            <w:tcBorders>
              <w:top w:val="nil"/>
              <w:left w:val="nil"/>
              <w:bottom w:val="single" w:sz="4" w:space="0" w:color="auto"/>
              <w:right w:val="single" w:sz="4" w:space="0" w:color="auto"/>
            </w:tcBorders>
            <w:shd w:val="clear" w:color="auto" w:fill="auto"/>
            <w:vAlign w:val="center"/>
          </w:tcPr>
          <w:p w:rsidR="00A007EA" w:rsidRPr="00A007EA" w:rsidRDefault="00A007EA" w:rsidP="00422831">
            <w:pPr>
              <w:widowControl/>
              <w:jc w:val="center"/>
              <w:rPr>
                <w:rFonts w:ascii="仿宋" w:eastAsia="仿宋" w:hAnsi="仿宋" w:cs="宋体"/>
                <w:b/>
                <w:bCs/>
                <w:kern w:val="0"/>
                <w:sz w:val="20"/>
                <w:szCs w:val="20"/>
              </w:rPr>
            </w:pPr>
            <w:r w:rsidRPr="00A007EA">
              <w:rPr>
                <w:rFonts w:ascii="仿宋" w:eastAsia="仿宋" w:hAnsi="仿宋" w:cs="宋体" w:hint="eastAsia"/>
                <w:b/>
                <w:bCs/>
                <w:kern w:val="0"/>
                <w:sz w:val="20"/>
                <w:szCs w:val="20"/>
              </w:rPr>
              <w:t>金额</w:t>
            </w:r>
          </w:p>
        </w:tc>
      </w:tr>
      <w:tr w:rsidR="00A007EA" w:rsidRPr="00A007EA" w:rsidTr="00A007EA">
        <w:trPr>
          <w:trHeight w:val="270"/>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0"/>
                <w:szCs w:val="20"/>
              </w:rPr>
            </w:pPr>
            <w:r w:rsidRPr="00A007EA">
              <w:rPr>
                <w:rFonts w:ascii="仿宋" w:eastAsia="仿宋" w:hAnsi="仿宋" w:cs="宋体" w:hint="eastAsia"/>
                <w:kern w:val="0"/>
                <w:sz w:val="20"/>
                <w:szCs w:val="20"/>
              </w:rPr>
              <w:t>湖州四中教育集团</w:t>
            </w:r>
          </w:p>
        </w:tc>
        <w:tc>
          <w:tcPr>
            <w:tcW w:w="1293" w:type="dxa"/>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250</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5</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255</w:t>
            </w:r>
          </w:p>
        </w:tc>
        <w:tc>
          <w:tcPr>
            <w:tcW w:w="1059" w:type="dxa"/>
            <w:tcBorders>
              <w:top w:val="nil"/>
              <w:left w:val="nil"/>
              <w:bottom w:val="single" w:sz="4" w:space="0" w:color="auto"/>
              <w:right w:val="single" w:sz="4" w:space="0" w:color="auto"/>
            </w:tcBorders>
            <w:shd w:val="clear" w:color="auto" w:fill="auto"/>
            <w:vAlign w:val="center"/>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2</w:t>
            </w:r>
          </w:p>
        </w:tc>
        <w:tc>
          <w:tcPr>
            <w:tcW w:w="2569" w:type="dxa"/>
            <w:tcBorders>
              <w:top w:val="nil"/>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湖州十一中</w:t>
            </w:r>
          </w:p>
        </w:tc>
        <w:tc>
          <w:tcPr>
            <w:tcW w:w="1293" w:type="dxa"/>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50</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51</w:t>
            </w:r>
          </w:p>
        </w:tc>
        <w:tc>
          <w:tcPr>
            <w:tcW w:w="1059" w:type="dxa"/>
            <w:tcBorders>
              <w:top w:val="nil"/>
              <w:left w:val="nil"/>
              <w:bottom w:val="single" w:sz="4" w:space="0" w:color="auto"/>
              <w:right w:val="single" w:sz="4" w:space="0" w:color="auto"/>
            </w:tcBorders>
            <w:shd w:val="clear" w:color="auto" w:fill="auto"/>
            <w:vAlign w:val="center"/>
          </w:tcPr>
          <w:p w:rsidR="00A007EA" w:rsidRPr="00A007EA" w:rsidRDefault="00A007EA" w:rsidP="00A007EA">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4</w:t>
            </w:r>
          </w:p>
        </w:tc>
        <w:tc>
          <w:tcPr>
            <w:tcW w:w="2569" w:type="dxa"/>
            <w:tcBorders>
              <w:top w:val="nil"/>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爱山小学</w:t>
            </w:r>
          </w:p>
        </w:tc>
        <w:tc>
          <w:tcPr>
            <w:tcW w:w="1293" w:type="dxa"/>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120</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2</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122</w:t>
            </w:r>
          </w:p>
        </w:tc>
        <w:tc>
          <w:tcPr>
            <w:tcW w:w="1059" w:type="dxa"/>
            <w:tcBorders>
              <w:top w:val="nil"/>
              <w:left w:val="nil"/>
              <w:bottom w:val="single" w:sz="4" w:space="0" w:color="auto"/>
              <w:right w:val="single" w:sz="4" w:space="0" w:color="auto"/>
            </w:tcBorders>
            <w:shd w:val="clear" w:color="auto" w:fill="auto"/>
            <w:vAlign w:val="center"/>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6</w:t>
            </w:r>
          </w:p>
        </w:tc>
        <w:tc>
          <w:tcPr>
            <w:tcW w:w="2569" w:type="dxa"/>
            <w:tcBorders>
              <w:top w:val="nil"/>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新风教育集团（清河）</w:t>
            </w:r>
          </w:p>
        </w:tc>
        <w:tc>
          <w:tcPr>
            <w:tcW w:w="1293" w:type="dxa"/>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59</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60</w:t>
            </w:r>
          </w:p>
        </w:tc>
        <w:tc>
          <w:tcPr>
            <w:tcW w:w="1059" w:type="dxa"/>
            <w:tcBorders>
              <w:top w:val="nil"/>
              <w:left w:val="nil"/>
              <w:bottom w:val="single" w:sz="4" w:space="0" w:color="auto"/>
              <w:right w:val="single" w:sz="4" w:space="0" w:color="auto"/>
            </w:tcBorders>
            <w:shd w:val="clear" w:color="auto" w:fill="auto"/>
            <w:vAlign w:val="center"/>
          </w:tcPr>
          <w:p w:rsidR="00A007EA" w:rsidRPr="00A007EA" w:rsidRDefault="00A007EA" w:rsidP="00A007EA">
            <w:pPr>
              <w:widowControl/>
              <w:jc w:val="center"/>
              <w:rPr>
                <w:rFonts w:ascii="仿宋" w:eastAsia="仿宋" w:hAnsi="仿宋" w:cs="宋体"/>
                <w:kern w:val="0"/>
                <w:sz w:val="22"/>
                <w:szCs w:val="22"/>
              </w:rPr>
            </w:pPr>
          </w:p>
        </w:tc>
      </w:tr>
      <w:tr w:rsidR="00A007EA" w:rsidRPr="00A007EA" w:rsidTr="00A007EA">
        <w:trPr>
          <w:trHeight w:val="270"/>
        </w:trPr>
        <w:tc>
          <w:tcPr>
            <w:tcW w:w="689" w:type="dxa"/>
            <w:vMerge/>
            <w:tcBorders>
              <w:top w:val="nil"/>
              <w:left w:val="single" w:sz="4" w:space="0" w:color="auto"/>
              <w:bottom w:val="single" w:sz="4" w:space="0" w:color="000000"/>
              <w:right w:val="single" w:sz="4" w:space="0" w:color="auto"/>
            </w:tcBorders>
            <w:vAlign w:val="center"/>
            <w:hideMark/>
          </w:tcPr>
          <w:p w:rsidR="00A007EA" w:rsidRPr="00A007EA" w:rsidRDefault="00A007EA" w:rsidP="00422831">
            <w:pPr>
              <w:widowControl/>
              <w:jc w:val="left"/>
              <w:rPr>
                <w:rFonts w:ascii="仿宋" w:eastAsia="仿宋" w:hAnsi="仿宋" w:cs="宋体"/>
                <w:kern w:val="0"/>
                <w:sz w:val="22"/>
                <w:szCs w:val="22"/>
              </w:rPr>
            </w:pPr>
          </w:p>
        </w:tc>
        <w:tc>
          <w:tcPr>
            <w:tcW w:w="2569" w:type="dxa"/>
            <w:tcBorders>
              <w:top w:val="nil"/>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新风教育集团（下塘）</w:t>
            </w:r>
          </w:p>
        </w:tc>
        <w:tc>
          <w:tcPr>
            <w:tcW w:w="1293" w:type="dxa"/>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59</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60</w:t>
            </w:r>
          </w:p>
        </w:tc>
        <w:tc>
          <w:tcPr>
            <w:tcW w:w="1059" w:type="dxa"/>
            <w:tcBorders>
              <w:top w:val="nil"/>
              <w:left w:val="nil"/>
              <w:bottom w:val="single" w:sz="4" w:space="0" w:color="auto"/>
              <w:right w:val="single" w:sz="4" w:space="0" w:color="auto"/>
            </w:tcBorders>
            <w:shd w:val="clear" w:color="auto" w:fill="auto"/>
            <w:vAlign w:val="center"/>
          </w:tcPr>
          <w:p w:rsidR="00A007EA" w:rsidRPr="00A007EA" w:rsidRDefault="00A007EA" w:rsidP="00A007EA">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7</w:t>
            </w:r>
          </w:p>
        </w:tc>
        <w:tc>
          <w:tcPr>
            <w:tcW w:w="2569" w:type="dxa"/>
            <w:tcBorders>
              <w:top w:val="nil"/>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proofErr w:type="gramStart"/>
            <w:r w:rsidRPr="00A007EA">
              <w:rPr>
                <w:rFonts w:ascii="仿宋" w:eastAsia="仿宋" w:hAnsi="仿宋" w:cs="宋体" w:hint="eastAsia"/>
                <w:kern w:val="0"/>
                <w:sz w:val="22"/>
                <w:szCs w:val="22"/>
              </w:rPr>
              <w:t>湖师附小</w:t>
            </w:r>
            <w:proofErr w:type="gramEnd"/>
            <w:r w:rsidRPr="00A007EA">
              <w:rPr>
                <w:rFonts w:ascii="仿宋" w:eastAsia="仿宋" w:hAnsi="仿宋" w:cs="宋体" w:hint="eastAsia"/>
                <w:kern w:val="0"/>
                <w:sz w:val="22"/>
                <w:szCs w:val="22"/>
              </w:rPr>
              <w:t>教育集团</w:t>
            </w:r>
          </w:p>
        </w:tc>
        <w:tc>
          <w:tcPr>
            <w:tcW w:w="1293" w:type="dxa"/>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220</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4</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224</w:t>
            </w:r>
          </w:p>
        </w:tc>
        <w:tc>
          <w:tcPr>
            <w:tcW w:w="1059" w:type="dxa"/>
            <w:tcBorders>
              <w:top w:val="nil"/>
              <w:left w:val="nil"/>
              <w:bottom w:val="single" w:sz="4" w:space="0" w:color="auto"/>
              <w:right w:val="single" w:sz="4" w:space="0" w:color="auto"/>
            </w:tcBorders>
            <w:shd w:val="clear" w:color="auto" w:fill="auto"/>
            <w:vAlign w:val="center"/>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8</w:t>
            </w:r>
          </w:p>
        </w:tc>
        <w:tc>
          <w:tcPr>
            <w:tcW w:w="2569" w:type="dxa"/>
            <w:tcBorders>
              <w:top w:val="nil"/>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proofErr w:type="gramStart"/>
            <w:r w:rsidRPr="00A007EA">
              <w:rPr>
                <w:rFonts w:ascii="仿宋" w:eastAsia="仿宋" w:hAnsi="仿宋" w:cs="宋体" w:hint="eastAsia"/>
                <w:kern w:val="0"/>
                <w:sz w:val="22"/>
                <w:szCs w:val="22"/>
              </w:rPr>
              <w:t>月河小学</w:t>
            </w:r>
            <w:proofErr w:type="gramEnd"/>
            <w:r w:rsidRPr="00A007EA">
              <w:rPr>
                <w:rFonts w:ascii="仿宋" w:eastAsia="仿宋" w:hAnsi="仿宋" w:cs="宋体" w:hint="eastAsia"/>
                <w:kern w:val="0"/>
                <w:sz w:val="22"/>
                <w:szCs w:val="22"/>
              </w:rPr>
              <w:t>教育集团</w:t>
            </w:r>
          </w:p>
        </w:tc>
        <w:tc>
          <w:tcPr>
            <w:tcW w:w="1293" w:type="dxa"/>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56</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57</w:t>
            </w:r>
          </w:p>
        </w:tc>
        <w:tc>
          <w:tcPr>
            <w:tcW w:w="1059" w:type="dxa"/>
            <w:tcBorders>
              <w:top w:val="nil"/>
              <w:left w:val="nil"/>
              <w:bottom w:val="single" w:sz="4" w:space="0" w:color="auto"/>
              <w:right w:val="single" w:sz="4" w:space="0" w:color="auto"/>
            </w:tcBorders>
            <w:shd w:val="clear" w:color="auto" w:fill="auto"/>
            <w:vAlign w:val="center"/>
          </w:tcPr>
          <w:p w:rsidR="00A007EA" w:rsidRPr="00A007EA" w:rsidRDefault="00A007EA" w:rsidP="00A007EA">
            <w:pPr>
              <w:widowControl/>
              <w:jc w:val="center"/>
              <w:rPr>
                <w:rFonts w:ascii="仿宋" w:eastAsia="仿宋" w:hAnsi="仿宋" w:cs="宋体"/>
                <w:kern w:val="0"/>
                <w:sz w:val="22"/>
                <w:szCs w:val="22"/>
              </w:rPr>
            </w:pPr>
          </w:p>
        </w:tc>
      </w:tr>
      <w:tr w:rsidR="00A007EA" w:rsidRPr="00A007EA" w:rsidTr="00A007EA">
        <w:trPr>
          <w:trHeight w:val="270"/>
        </w:trPr>
        <w:tc>
          <w:tcPr>
            <w:tcW w:w="3258"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中心城小计</w:t>
            </w:r>
          </w:p>
        </w:tc>
        <w:tc>
          <w:tcPr>
            <w:tcW w:w="1293" w:type="dxa"/>
            <w:tcBorders>
              <w:top w:val="nil"/>
              <w:left w:val="nil"/>
              <w:bottom w:val="single" w:sz="4" w:space="0" w:color="auto"/>
              <w:right w:val="single" w:sz="4" w:space="0" w:color="auto"/>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814</w:t>
            </w:r>
          </w:p>
        </w:tc>
        <w:tc>
          <w:tcPr>
            <w:tcW w:w="2127" w:type="dxa"/>
            <w:gridSpan w:val="3"/>
            <w:tcBorders>
              <w:top w:val="nil"/>
              <w:left w:val="nil"/>
              <w:bottom w:val="single" w:sz="4" w:space="0" w:color="auto"/>
              <w:right w:val="single" w:sz="4" w:space="0" w:color="auto"/>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15</w:t>
            </w:r>
          </w:p>
        </w:tc>
        <w:tc>
          <w:tcPr>
            <w:tcW w:w="1230" w:type="dxa"/>
            <w:gridSpan w:val="2"/>
            <w:tcBorders>
              <w:top w:val="nil"/>
              <w:left w:val="nil"/>
              <w:bottom w:val="single" w:sz="4" w:space="0" w:color="auto"/>
              <w:right w:val="single" w:sz="4" w:space="0" w:color="auto"/>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829</w:t>
            </w:r>
          </w:p>
        </w:tc>
        <w:tc>
          <w:tcPr>
            <w:tcW w:w="1059" w:type="dxa"/>
            <w:tcBorders>
              <w:top w:val="nil"/>
              <w:left w:val="nil"/>
              <w:bottom w:val="single" w:sz="4" w:space="0" w:color="auto"/>
              <w:right w:val="single" w:sz="4" w:space="0" w:color="auto"/>
            </w:tcBorders>
            <w:shd w:val="clear" w:color="000000" w:fill="FDE9D9"/>
            <w:vAlign w:val="center"/>
          </w:tcPr>
          <w:p w:rsidR="00A007EA" w:rsidRPr="00A007EA" w:rsidRDefault="00A007EA" w:rsidP="00422831">
            <w:pPr>
              <w:widowControl/>
              <w:jc w:val="center"/>
              <w:rPr>
                <w:rFonts w:ascii="仿宋" w:eastAsia="仿宋" w:hAnsi="仿宋" w:cs="宋体"/>
                <w:b/>
                <w:bCs/>
                <w:kern w:val="0"/>
                <w:sz w:val="22"/>
                <w:szCs w:val="22"/>
              </w:rPr>
            </w:pPr>
          </w:p>
        </w:tc>
      </w:tr>
      <w:tr w:rsidR="00A007EA" w:rsidRPr="00A007EA" w:rsidTr="00A007EA">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15</w:t>
            </w:r>
          </w:p>
        </w:tc>
        <w:tc>
          <w:tcPr>
            <w:tcW w:w="2569" w:type="dxa"/>
            <w:tcBorders>
              <w:top w:val="nil"/>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织里二中</w:t>
            </w:r>
          </w:p>
        </w:tc>
        <w:tc>
          <w:tcPr>
            <w:tcW w:w="1293" w:type="dxa"/>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50</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51</w:t>
            </w:r>
          </w:p>
        </w:tc>
        <w:tc>
          <w:tcPr>
            <w:tcW w:w="1059" w:type="dxa"/>
            <w:tcBorders>
              <w:top w:val="nil"/>
              <w:left w:val="nil"/>
              <w:bottom w:val="single" w:sz="4" w:space="0" w:color="auto"/>
              <w:right w:val="single" w:sz="4" w:space="0" w:color="auto"/>
            </w:tcBorders>
            <w:shd w:val="clear" w:color="auto" w:fill="auto"/>
            <w:vAlign w:val="center"/>
          </w:tcPr>
          <w:p w:rsidR="00A007EA" w:rsidRPr="00A007EA" w:rsidRDefault="00A007EA" w:rsidP="00A007EA">
            <w:pPr>
              <w:widowControl/>
              <w:jc w:val="center"/>
              <w:rPr>
                <w:rFonts w:ascii="仿宋" w:eastAsia="仿宋" w:hAnsi="仿宋" w:cs="宋体"/>
                <w:kern w:val="0"/>
                <w:sz w:val="22"/>
                <w:szCs w:val="22"/>
              </w:rPr>
            </w:pPr>
          </w:p>
        </w:tc>
      </w:tr>
      <w:tr w:rsidR="00A007EA" w:rsidRPr="00A007EA" w:rsidTr="00D653B0">
        <w:trPr>
          <w:trHeight w:val="270"/>
        </w:trPr>
        <w:tc>
          <w:tcPr>
            <w:tcW w:w="3258"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织里镇小计</w:t>
            </w:r>
          </w:p>
        </w:tc>
        <w:tc>
          <w:tcPr>
            <w:tcW w:w="1293" w:type="dxa"/>
            <w:tcBorders>
              <w:top w:val="nil"/>
              <w:left w:val="nil"/>
              <w:bottom w:val="single" w:sz="4" w:space="0" w:color="auto"/>
              <w:right w:val="single" w:sz="4" w:space="0" w:color="auto"/>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50</w:t>
            </w:r>
          </w:p>
        </w:tc>
        <w:tc>
          <w:tcPr>
            <w:tcW w:w="2127" w:type="dxa"/>
            <w:gridSpan w:val="3"/>
            <w:tcBorders>
              <w:top w:val="nil"/>
              <w:left w:val="nil"/>
              <w:bottom w:val="single" w:sz="4" w:space="0" w:color="auto"/>
              <w:right w:val="single" w:sz="4" w:space="0" w:color="auto"/>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1</w:t>
            </w:r>
          </w:p>
        </w:tc>
        <w:tc>
          <w:tcPr>
            <w:tcW w:w="1230" w:type="dxa"/>
            <w:gridSpan w:val="2"/>
            <w:tcBorders>
              <w:top w:val="nil"/>
              <w:left w:val="nil"/>
              <w:bottom w:val="single" w:sz="4" w:space="0" w:color="auto"/>
              <w:right w:val="single" w:sz="4" w:space="0" w:color="auto"/>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51</w:t>
            </w:r>
          </w:p>
        </w:tc>
        <w:tc>
          <w:tcPr>
            <w:tcW w:w="1059" w:type="dxa"/>
            <w:tcBorders>
              <w:top w:val="nil"/>
              <w:left w:val="nil"/>
              <w:bottom w:val="single" w:sz="4" w:space="0" w:color="auto"/>
              <w:right w:val="single" w:sz="4" w:space="0" w:color="auto"/>
            </w:tcBorders>
            <w:shd w:val="clear" w:color="000000" w:fill="FDE9D9"/>
            <w:vAlign w:val="center"/>
          </w:tcPr>
          <w:p w:rsidR="00A007EA" w:rsidRPr="00A007EA" w:rsidRDefault="00A007EA" w:rsidP="00A007EA">
            <w:pPr>
              <w:widowControl/>
              <w:jc w:val="center"/>
              <w:rPr>
                <w:rFonts w:ascii="仿宋" w:eastAsia="仿宋" w:hAnsi="仿宋" w:cs="宋体"/>
                <w:b/>
                <w:bCs/>
                <w:kern w:val="0"/>
                <w:sz w:val="22"/>
                <w:szCs w:val="22"/>
              </w:rPr>
            </w:pPr>
          </w:p>
        </w:tc>
      </w:tr>
      <w:tr w:rsidR="00A007EA" w:rsidRPr="00A007EA" w:rsidTr="00D653B0">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17</w:t>
            </w:r>
          </w:p>
        </w:tc>
        <w:tc>
          <w:tcPr>
            <w:tcW w:w="2569" w:type="dxa"/>
            <w:tcBorders>
              <w:top w:val="nil"/>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湖州市吴兴区第一小学</w:t>
            </w:r>
          </w:p>
        </w:tc>
        <w:tc>
          <w:tcPr>
            <w:tcW w:w="1293" w:type="dxa"/>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100</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2</w:t>
            </w:r>
          </w:p>
        </w:tc>
        <w:tc>
          <w:tcPr>
            <w:tcW w:w="1230"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102</w:t>
            </w:r>
          </w:p>
        </w:tc>
        <w:tc>
          <w:tcPr>
            <w:tcW w:w="1059" w:type="dxa"/>
            <w:tcBorders>
              <w:top w:val="nil"/>
              <w:left w:val="nil"/>
              <w:bottom w:val="single" w:sz="4" w:space="0" w:color="auto"/>
              <w:right w:val="single" w:sz="4" w:space="0" w:color="auto"/>
            </w:tcBorders>
            <w:shd w:val="clear" w:color="auto" w:fill="auto"/>
            <w:vAlign w:val="center"/>
          </w:tcPr>
          <w:p w:rsidR="00A007EA" w:rsidRPr="00A007EA" w:rsidRDefault="00A007EA" w:rsidP="00A007EA">
            <w:pPr>
              <w:widowControl/>
              <w:jc w:val="center"/>
              <w:rPr>
                <w:rFonts w:ascii="仿宋" w:eastAsia="仿宋" w:hAnsi="仿宋" w:cs="宋体"/>
                <w:kern w:val="0"/>
                <w:sz w:val="22"/>
                <w:szCs w:val="22"/>
              </w:rPr>
            </w:pPr>
          </w:p>
        </w:tc>
      </w:tr>
      <w:tr w:rsidR="00A007EA" w:rsidRPr="00A007EA" w:rsidTr="00D653B0">
        <w:trPr>
          <w:trHeight w:val="270"/>
        </w:trPr>
        <w:tc>
          <w:tcPr>
            <w:tcW w:w="3258"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八里店镇小计</w:t>
            </w:r>
          </w:p>
        </w:tc>
        <w:tc>
          <w:tcPr>
            <w:tcW w:w="1293" w:type="dxa"/>
            <w:tcBorders>
              <w:top w:val="nil"/>
              <w:left w:val="nil"/>
              <w:bottom w:val="single" w:sz="4" w:space="0" w:color="auto"/>
              <w:right w:val="single" w:sz="4" w:space="0" w:color="auto"/>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100</w:t>
            </w:r>
          </w:p>
        </w:tc>
        <w:tc>
          <w:tcPr>
            <w:tcW w:w="2127" w:type="dxa"/>
            <w:gridSpan w:val="3"/>
            <w:tcBorders>
              <w:top w:val="nil"/>
              <w:left w:val="nil"/>
              <w:bottom w:val="single" w:sz="4" w:space="0" w:color="auto"/>
              <w:right w:val="single" w:sz="4" w:space="0" w:color="auto"/>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2</w:t>
            </w:r>
          </w:p>
        </w:tc>
        <w:tc>
          <w:tcPr>
            <w:tcW w:w="1230" w:type="dxa"/>
            <w:gridSpan w:val="2"/>
            <w:tcBorders>
              <w:top w:val="nil"/>
              <w:left w:val="nil"/>
              <w:bottom w:val="single" w:sz="4" w:space="0" w:color="auto"/>
              <w:right w:val="single" w:sz="4" w:space="0" w:color="auto"/>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102</w:t>
            </w:r>
          </w:p>
        </w:tc>
        <w:tc>
          <w:tcPr>
            <w:tcW w:w="1059" w:type="dxa"/>
            <w:tcBorders>
              <w:top w:val="nil"/>
              <w:left w:val="nil"/>
              <w:bottom w:val="single" w:sz="4" w:space="0" w:color="auto"/>
              <w:right w:val="single" w:sz="4" w:space="0" w:color="auto"/>
            </w:tcBorders>
            <w:shd w:val="clear" w:color="000000" w:fill="FDE9D9"/>
            <w:vAlign w:val="center"/>
          </w:tcPr>
          <w:p w:rsidR="00A007EA" w:rsidRPr="00A007EA" w:rsidRDefault="00A007EA" w:rsidP="00A007EA">
            <w:pPr>
              <w:widowControl/>
              <w:jc w:val="center"/>
              <w:rPr>
                <w:rFonts w:ascii="仿宋" w:eastAsia="仿宋" w:hAnsi="仿宋" w:cs="宋体"/>
                <w:b/>
                <w:bCs/>
                <w:kern w:val="0"/>
                <w:sz w:val="22"/>
                <w:szCs w:val="22"/>
              </w:rPr>
            </w:pPr>
          </w:p>
        </w:tc>
      </w:tr>
      <w:tr w:rsidR="00A007EA" w:rsidRPr="00A007EA" w:rsidTr="00D653B0">
        <w:trPr>
          <w:trHeight w:val="270"/>
        </w:trPr>
        <w:tc>
          <w:tcPr>
            <w:tcW w:w="3258" w:type="dxa"/>
            <w:gridSpan w:val="2"/>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吴兴区乡镇小计</w:t>
            </w:r>
          </w:p>
        </w:tc>
        <w:tc>
          <w:tcPr>
            <w:tcW w:w="1293" w:type="dxa"/>
            <w:tcBorders>
              <w:top w:val="nil"/>
              <w:left w:val="nil"/>
              <w:bottom w:val="single" w:sz="4" w:space="0" w:color="auto"/>
              <w:right w:val="single" w:sz="4" w:space="0" w:color="auto"/>
            </w:tcBorders>
            <w:shd w:val="clear" w:color="000000" w:fill="DAEEF3"/>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150</w:t>
            </w:r>
          </w:p>
        </w:tc>
        <w:tc>
          <w:tcPr>
            <w:tcW w:w="2127" w:type="dxa"/>
            <w:gridSpan w:val="3"/>
            <w:tcBorders>
              <w:top w:val="nil"/>
              <w:left w:val="nil"/>
              <w:bottom w:val="single" w:sz="4" w:space="0" w:color="auto"/>
              <w:right w:val="single" w:sz="4" w:space="0" w:color="auto"/>
            </w:tcBorders>
            <w:shd w:val="clear" w:color="000000" w:fill="DAEEF3"/>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3</w:t>
            </w:r>
          </w:p>
        </w:tc>
        <w:tc>
          <w:tcPr>
            <w:tcW w:w="1230" w:type="dxa"/>
            <w:gridSpan w:val="2"/>
            <w:tcBorders>
              <w:top w:val="nil"/>
              <w:left w:val="nil"/>
              <w:bottom w:val="single" w:sz="4" w:space="0" w:color="auto"/>
              <w:right w:val="single" w:sz="4" w:space="0" w:color="auto"/>
            </w:tcBorders>
            <w:shd w:val="clear" w:color="000000" w:fill="DAEEF3"/>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153</w:t>
            </w:r>
          </w:p>
        </w:tc>
        <w:tc>
          <w:tcPr>
            <w:tcW w:w="1059" w:type="dxa"/>
            <w:tcBorders>
              <w:top w:val="nil"/>
              <w:left w:val="nil"/>
              <w:bottom w:val="single" w:sz="4" w:space="0" w:color="auto"/>
              <w:right w:val="single" w:sz="4" w:space="0" w:color="auto"/>
            </w:tcBorders>
            <w:shd w:val="clear" w:color="000000" w:fill="DAEEF3"/>
            <w:vAlign w:val="center"/>
          </w:tcPr>
          <w:p w:rsidR="00A007EA" w:rsidRPr="00A007EA" w:rsidRDefault="00A007EA" w:rsidP="00A007EA">
            <w:pPr>
              <w:widowControl/>
              <w:jc w:val="center"/>
              <w:rPr>
                <w:rFonts w:ascii="仿宋" w:eastAsia="仿宋" w:hAnsi="仿宋" w:cs="宋体"/>
                <w:b/>
                <w:bCs/>
                <w:kern w:val="0"/>
                <w:sz w:val="22"/>
                <w:szCs w:val="22"/>
              </w:rPr>
            </w:pPr>
          </w:p>
        </w:tc>
      </w:tr>
      <w:tr w:rsidR="00A007EA" w:rsidRPr="00A007EA" w:rsidTr="00D653B0">
        <w:trPr>
          <w:trHeight w:val="270"/>
        </w:trPr>
        <w:tc>
          <w:tcPr>
            <w:tcW w:w="3258" w:type="dxa"/>
            <w:gridSpan w:val="2"/>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吴兴区合计</w:t>
            </w:r>
          </w:p>
        </w:tc>
        <w:tc>
          <w:tcPr>
            <w:tcW w:w="1293" w:type="dxa"/>
            <w:tcBorders>
              <w:top w:val="nil"/>
              <w:left w:val="nil"/>
              <w:bottom w:val="single" w:sz="4" w:space="0" w:color="auto"/>
              <w:right w:val="single" w:sz="4" w:space="0" w:color="auto"/>
            </w:tcBorders>
            <w:shd w:val="clear" w:color="000000" w:fill="DAEEF3"/>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964</w:t>
            </w:r>
          </w:p>
        </w:tc>
        <w:tc>
          <w:tcPr>
            <w:tcW w:w="2127" w:type="dxa"/>
            <w:gridSpan w:val="3"/>
            <w:tcBorders>
              <w:top w:val="nil"/>
              <w:left w:val="nil"/>
              <w:bottom w:val="single" w:sz="4" w:space="0" w:color="auto"/>
              <w:right w:val="single" w:sz="4" w:space="0" w:color="auto"/>
            </w:tcBorders>
            <w:shd w:val="clear" w:color="000000" w:fill="DAEEF3"/>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18</w:t>
            </w:r>
          </w:p>
        </w:tc>
        <w:tc>
          <w:tcPr>
            <w:tcW w:w="1230" w:type="dxa"/>
            <w:gridSpan w:val="2"/>
            <w:tcBorders>
              <w:top w:val="nil"/>
              <w:left w:val="nil"/>
              <w:bottom w:val="single" w:sz="4" w:space="0" w:color="auto"/>
              <w:right w:val="single" w:sz="4" w:space="0" w:color="auto"/>
            </w:tcBorders>
            <w:shd w:val="clear" w:color="000000" w:fill="DAEEF3"/>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982</w:t>
            </w:r>
          </w:p>
        </w:tc>
        <w:tc>
          <w:tcPr>
            <w:tcW w:w="1059" w:type="dxa"/>
            <w:tcBorders>
              <w:top w:val="nil"/>
              <w:left w:val="nil"/>
              <w:bottom w:val="single" w:sz="4" w:space="0" w:color="auto"/>
              <w:right w:val="single" w:sz="4" w:space="0" w:color="auto"/>
            </w:tcBorders>
            <w:shd w:val="clear" w:color="000000" w:fill="DAEEF3"/>
            <w:vAlign w:val="center"/>
          </w:tcPr>
          <w:p w:rsidR="00A007EA" w:rsidRPr="00A007EA" w:rsidRDefault="00A007EA" w:rsidP="00A007EA">
            <w:pPr>
              <w:widowControl/>
              <w:jc w:val="center"/>
              <w:rPr>
                <w:rFonts w:ascii="仿宋" w:eastAsia="仿宋" w:hAnsi="仿宋" w:cs="宋体"/>
                <w:b/>
                <w:bCs/>
                <w:kern w:val="0"/>
                <w:sz w:val="22"/>
                <w:szCs w:val="22"/>
              </w:rPr>
            </w:pPr>
          </w:p>
        </w:tc>
      </w:tr>
      <w:tr w:rsidR="00A007EA" w:rsidRPr="00A007EA" w:rsidTr="00A007EA">
        <w:trPr>
          <w:trHeight w:val="270"/>
        </w:trPr>
        <w:tc>
          <w:tcPr>
            <w:tcW w:w="689" w:type="dxa"/>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569" w:type="dxa"/>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1293" w:type="dxa"/>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127"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569" w:type="dxa"/>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1293" w:type="dxa"/>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127"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390"/>
        </w:trPr>
        <w:tc>
          <w:tcPr>
            <w:tcW w:w="689" w:type="dxa"/>
            <w:tcBorders>
              <w:top w:val="nil"/>
              <w:left w:val="nil"/>
              <w:bottom w:val="single" w:sz="4" w:space="0" w:color="auto"/>
              <w:right w:val="nil"/>
            </w:tcBorders>
            <w:shd w:val="clear" w:color="auto" w:fill="auto"/>
            <w:vAlign w:val="center"/>
            <w:hideMark/>
          </w:tcPr>
          <w:p w:rsidR="00A007EA" w:rsidRPr="00A007EA" w:rsidRDefault="00A007EA" w:rsidP="00A007EA">
            <w:pPr>
              <w:widowControl/>
              <w:rPr>
                <w:rFonts w:ascii="仿宋" w:eastAsia="仿宋" w:hAnsi="仿宋" w:cs="宋体"/>
                <w:b/>
                <w:bCs/>
                <w:kern w:val="0"/>
                <w:sz w:val="28"/>
                <w:szCs w:val="28"/>
              </w:rPr>
            </w:pPr>
          </w:p>
        </w:tc>
        <w:tc>
          <w:tcPr>
            <w:tcW w:w="2569" w:type="dxa"/>
            <w:tcBorders>
              <w:top w:val="nil"/>
              <w:left w:val="nil"/>
              <w:bottom w:val="single" w:sz="4" w:space="0" w:color="auto"/>
              <w:right w:val="nil"/>
            </w:tcBorders>
            <w:shd w:val="clear" w:color="auto" w:fill="auto"/>
            <w:vAlign w:val="center"/>
            <w:hideMark/>
          </w:tcPr>
          <w:p w:rsidR="00A007EA" w:rsidRPr="00A007EA" w:rsidRDefault="00A007EA" w:rsidP="00422831">
            <w:pPr>
              <w:widowControl/>
              <w:jc w:val="center"/>
              <w:rPr>
                <w:rFonts w:ascii="仿宋" w:eastAsia="仿宋" w:hAnsi="仿宋" w:cs="宋体"/>
                <w:b/>
                <w:bCs/>
                <w:kern w:val="0"/>
                <w:sz w:val="28"/>
                <w:szCs w:val="28"/>
              </w:rPr>
            </w:pPr>
          </w:p>
        </w:tc>
        <w:tc>
          <w:tcPr>
            <w:tcW w:w="1293" w:type="dxa"/>
            <w:tcBorders>
              <w:top w:val="nil"/>
              <w:left w:val="nil"/>
              <w:bottom w:val="single" w:sz="4" w:space="0" w:color="auto"/>
              <w:right w:val="nil"/>
            </w:tcBorders>
            <w:shd w:val="clear" w:color="auto" w:fill="auto"/>
            <w:vAlign w:val="center"/>
            <w:hideMark/>
          </w:tcPr>
          <w:p w:rsidR="00A007EA" w:rsidRPr="00A007EA" w:rsidRDefault="00A007EA" w:rsidP="00422831">
            <w:pPr>
              <w:widowControl/>
              <w:jc w:val="center"/>
              <w:rPr>
                <w:rFonts w:ascii="仿宋" w:eastAsia="仿宋" w:hAnsi="仿宋" w:cs="宋体"/>
                <w:b/>
                <w:bCs/>
                <w:kern w:val="0"/>
                <w:sz w:val="28"/>
                <w:szCs w:val="28"/>
              </w:rPr>
            </w:pPr>
          </w:p>
        </w:tc>
        <w:tc>
          <w:tcPr>
            <w:tcW w:w="2127" w:type="dxa"/>
            <w:gridSpan w:val="3"/>
            <w:tcBorders>
              <w:top w:val="nil"/>
              <w:left w:val="nil"/>
              <w:bottom w:val="single" w:sz="4" w:space="0" w:color="auto"/>
              <w:right w:val="nil"/>
            </w:tcBorders>
            <w:shd w:val="clear" w:color="auto" w:fill="auto"/>
            <w:vAlign w:val="center"/>
            <w:hideMark/>
          </w:tcPr>
          <w:p w:rsidR="00A007EA" w:rsidRPr="00A007EA" w:rsidRDefault="00A007EA" w:rsidP="00422831">
            <w:pPr>
              <w:widowControl/>
              <w:jc w:val="center"/>
              <w:rPr>
                <w:rFonts w:ascii="仿宋" w:eastAsia="仿宋" w:hAnsi="仿宋" w:cs="宋体"/>
                <w:b/>
                <w:bCs/>
                <w:kern w:val="0"/>
                <w:sz w:val="28"/>
                <w:szCs w:val="28"/>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52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第二标段（教师办公用电脑）</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A007EA" w:rsidRPr="00A007EA" w:rsidRDefault="00A007EA" w:rsidP="00422831">
            <w:pPr>
              <w:widowControl/>
              <w:jc w:val="center"/>
              <w:rPr>
                <w:rFonts w:ascii="仿宋" w:eastAsia="仿宋" w:hAnsi="仿宋" w:cs="宋体"/>
                <w:b/>
                <w:bCs/>
                <w:kern w:val="0"/>
                <w:sz w:val="22"/>
                <w:szCs w:val="22"/>
              </w:rPr>
            </w:pPr>
          </w:p>
        </w:tc>
        <w:tc>
          <w:tcPr>
            <w:tcW w:w="2289" w:type="dxa"/>
            <w:gridSpan w:val="3"/>
            <w:tcBorders>
              <w:top w:val="nil"/>
              <w:left w:val="single" w:sz="4" w:space="0" w:color="auto"/>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single" w:sz="4" w:space="0" w:color="auto"/>
              <w:bottom w:val="nil"/>
              <w:right w:val="single" w:sz="4" w:space="0" w:color="auto"/>
            </w:tcBorders>
            <w:shd w:val="clear" w:color="auto" w:fill="auto"/>
            <w:vAlign w:val="center"/>
            <w:hideMark/>
          </w:tcPr>
          <w:p w:rsidR="00A007EA" w:rsidRPr="00A007EA" w:rsidRDefault="00A007EA" w:rsidP="00422831">
            <w:pPr>
              <w:widowControl/>
              <w:jc w:val="left"/>
              <w:rPr>
                <w:rFonts w:ascii="仿宋" w:eastAsia="仿宋" w:hAnsi="仿宋" w:cs="宋体"/>
                <w:b/>
                <w:bCs/>
                <w:kern w:val="0"/>
                <w:sz w:val="20"/>
                <w:szCs w:val="20"/>
              </w:rPr>
            </w:pPr>
            <w:r w:rsidRPr="00A007EA">
              <w:rPr>
                <w:rFonts w:ascii="仿宋" w:eastAsia="仿宋" w:hAnsi="仿宋" w:cs="宋体" w:hint="eastAsia"/>
                <w:b/>
                <w:bCs/>
                <w:kern w:val="0"/>
                <w:sz w:val="20"/>
                <w:szCs w:val="20"/>
              </w:rPr>
              <w:t>序号</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left"/>
              <w:rPr>
                <w:rFonts w:ascii="仿宋" w:eastAsia="仿宋" w:hAnsi="仿宋" w:cs="宋体"/>
                <w:b/>
                <w:bCs/>
                <w:kern w:val="0"/>
                <w:sz w:val="20"/>
                <w:szCs w:val="20"/>
              </w:rPr>
            </w:pPr>
            <w:r w:rsidRPr="00A007EA">
              <w:rPr>
                <w:rFonts w:ascii="仿宋" w:eastAsia="仿宋" w:hAnsi="仿宋" w:cs="宋体" w:hint="eastAsia"/>
                <w:b/>
                <w:bCs/>
                <w:kern w:val="0"/>
                <w:sz w:val="20"/>
                <w:szCs w:val="20"/>
              </w:rPr>
              <w:t>学校名称</w:t>
            </w:r>
          </w:p>
        </w:tc>
        <w:tc>
          <w:tcPr>
            <w:tcW w:w="2001" w:type="dxa"/>
            <w:gridSpan w:val="2"/>
            <w:tcBorders>
              <w:top w:val="single" w:sz="4" w:space="0" w:color="auto"/>
              <w:left w:val="nil"/>
              <w:bottom w:val="single" w:sz="4" w:space="0" w:color="auto"/>
              <w:right w:val="single" w:sz="4" w:space="0" w:color="auto"/>
            </w:tcBorders>
            <w:shd w:val="clear" w:color="auto" w:fill="auto"/>
            <w:vAlign w:val="center"/>
            <w:hideMark/>
          </w:tcPr>
          <w:p w:rsidR="00A007EA" w:rsidRPr="00A007EA" w:rsidRDefault="00A007EA" w:rsidP="00A007EA">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教师机（台）</w:t>
            </w: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金额</w:t>
            </w: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0"/>
                <w:szCs w:val="20"/>
              </w:rPr>
            </w:pPr>
            <w:r w:rsidRPr="00A007EA">
              <w:rPr>
                <w:rFonts w:ascii="仿宋" w:eastAsia="仿宋" w:hAnsi="仿宋" w:cs="宋体" w:hint="eastAsia"/>
                <w:kern w:val="0"/>
                <w:sz w:val="20"/>
                <w:szCs w:val="20"/>
              </w:rPr>
              <w:t>湖州四中教育集团</w:t>
            </w:r>
          </w:p>
        </w:tc>
        <w:tc>
          <w:tcPr>
            <w:tcW w:w="20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200</w:t>
            </w:r>
          </w:p>
        </w:tc>
        <w:tc>
          <w:tcPr>
            <w:tcW w:w="1419"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2</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湖州十一中</w:t>
            </w:r>
          </w:p>
        </w:tc>
        <w:tc>
          <w:tcPr>
            <w:tcW w:w="20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40</w:t>
            </w:r>
          </w:p>
        </w:tc>
        <w:tc>
          <w:tcPr>
            <w:tcW w:w="1419"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3</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湖州十二中</w:t>
            </w:r>
          </w:p>
        </w:tc>
        <w:tc>
          <w:tcPr>
            <w:tcW w:w="20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114</w:t>
            </w:r>
          </w:p>
        </w:tc>
        <w:tc>
          <w:tcPr>
            <w:tcW w:w="1419"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4</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爱山小学</w:t>
            </w:r>
          </w:p>
        </w:tc>
        <w:tc>
          <w:tcPr>
            <w:tcW w:w="20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40</w:t>
            </w:r>
          </w:p>
        </w:tc>
        <w:tc>
          <w:tcPr>
            <w:tcW w:w="1419"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5</w:t>
            </w:r>
          </w:p>
        </w:tc>
        <w:tc>
          <w:tcPr>
            <w:tcW w:w="2569" w:type="dxa"/>
            <w:tcBorders>
              <w:top w:val="single" w:sz="4" w:space="0" w:color="auto"/>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东风小学</w:t>
            </w:r>
          </w:p>
        </w:tc>
        <w:tc>
          <w:tcPr>
            <w:tcW w:w="20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95</w:t>
            </w:r>
          </w:p>
        </w:tc>
        <w:tc>
          <w:tcPr>
            <w:tcW w:w="1419"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6</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新风教育集团（清河）</w:t>
            </w:r>
          </w:p>
        </w:tc>
        <w:tc>
          <w:tcPr>
            <w:tcW w:w="20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20</w:t>
            </w:r>
          </w:p>
        </w:tc>
        <w:tc>
          <w:tcPr>
            <w:tcW w:w="1419"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vMerge/>
            <w:tcBorders>
              <w:top w:val="nil"/>
              <w:left w:val="single" w:sz="4" w:space="0" w:color="auto"/>
              <w:bottom w:val="single" w:sz="4" w:space="0" w:color="000000"/>
              <w:right w:val="single" w:sz="4" w:space="0" w:color="auto"/>
            </w:tcBorders>
            <w:vAlign w:val="center"/>
            <w:hideMark/>
          </w:tcPr>
          <w:p w:rsidR="00A007EA" w:rsidRPr="00A007EA" w:rsidRDefault="00A007EA" w:rsidP="00422831">
            <w:pPr>
              <w:widowControl/>
              <w:jc w:val="left"/>
              <w:rPr>
                <w:rFonts w:ascii="仿宋" w:eastAsia="仿宋" w:hAnsi="仿宋" w:cs="宋体"/>
                <w:kern w:val="0"/>
                <w:sz w:val="22"/>
                <w:szCs w:val="22"/>
              </w:rPr>
            </w:pP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新风教育集团（下塘）</w:t>
            </w:r>
          </w:p>
        </w:tc>
        <w:tc>
          <w:tcPr>
            <w:tcW w:w="20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10</w:t>
            </w:r>
          </w:p>
        </w:tc>
        <w:tc>
          <w:tcPr>
            <w:tcW w:w="1419"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7</w:t>
            </w:r>
          </w:p>
        </w:tc>
        <w:tc>
          <w:tcPr>
            <w:tcW w:w="2569" w:type="dxa"/>
            <w:tcBorders>
              <w:top w:val="nil"/>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proofErr w:type="gramStart"/>
            <w:r w:rsidRPr="00A007EA">
              <w:rPr>
                <w:rFonts w:ascii="仿宋" w:eastAsia="仿宋" w:hAnsi="仿宋" w:cs="宋体" w:hint="eastAsia"/>
                <w:kern w:val="0"/>
                <w:sz w:val="22"/>
                <w:szCs w:val="22"/>
              </w:rPr>
              <w:t>湖师附小</w:t>
            </w:r>
            <w:proofErr w:type="gramEnd"/>
            <w:r w:rsidRPr="00A007EA">
              <w:rPr>
                <w:rFonts w:ascii="仿宋" w:eastAsia="仿宋" w:hAnsi="仿宋" w:cs="宋体" w:hint="eastAsia"/>
                <w:kern w:val="0"/>
                <w:sz w:val="22"/>
                <w:szCs w:val="22"/>
              </w:rPr>
              <w:t>教育集团</w:t>
            </w:r>
          </w:p>
        </w:tc>
        <w:tc>
          <w:tcPr>
            <w:tcW w:w="2001"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100</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8</w:t>
            </w:r>
          </w:p>
        </w:tc>
        <w:tc>
          <w:tcPr>
            <w:tcW w:w="2569" w:type="dxa"/>
            <w:tcBorders>
              <w:top w:val="nil"/>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proofErr w:type="gramStart"/>
            <w:r w:rsidRPr="00A007EA">
              <w:rPr>
                <w:rFonts w:ascii="仿宋" w:eastAsia="仿宋" w:hAnsi="仿宋" w:cs="宋体" w:hint="eastAsia"/>
                <w:kern w:val="0"/>
                <w:sz w:val="22"/>
                <w:szCs w:val="22"/>
              </w:rPr>
              <w:t>月河小学</w:t>
            </w:r>
            <w:proofErr w:type="gramEnd"/>
            <w:r w:rsidRPr="00A007EA">
              <w:rPr>
                <w:rFonts w:ascii="仿宋" w:eastAsia="仿宋" w:hAnsi="仿宋" w:cs="宋体" w:hint="eastAsia"/>
                <w:kern w:val="0"/>
                <w:sz w:val="22"/>
                <w:szCs w:val="22"/>
              </w:rPr>
              <w:t>教育集团</w:t>
            </w:r>
          </w:p>
        </w:tc>
        <w:tc>
          <w:tcPr>
            <w:tcW w:w="2001"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30</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9</w:t>
            </w:r>
          </w:p>
        </w:tc>
        <w:tc>
          <w:tcPr>
            <w:tcW w:w="2569" w:type="dxa"/>
            <w:tcBorders>
              <w:top w:val="nil"/>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凤凰小学</w:t>
            </w:r>
          </w:p>
        </w:tc>
        <w:tc>
          <w:tcPr>
            <w:tcW w:w="2001"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65</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10</w:t>
            </w:r>
          </w:p>
        </w:tc>
        <w:tc>
          <w:tcPr>
            <w:tcW w:w="2569" w:type="dxa"/>
            <w:tcBorders>
              <w:top w:val="nil"/>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蓝天实验幼儿园</w:t>
            </w:r>
          </w:p>
        </w:tc>
        <w:tc>
          <w:tcPr>
            <w:tcW w:w="2001"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10</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11</w:t>
            </w:r>
          </w:p>
        </w:tc>
        <w:tc>
          <w:tcPr>
            <w:tcW w:w="2569" w:type="dxa"/>
            <w:tcBorders>
              <w:top w:val="nil"/>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第三幼儿园</w:t>
            </w:r>
          </w:p>
        </w:tc>
        <w:tc>
          <w:tcPr>
            <w:tcW w:w="2001"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9</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12</w:t>
            </w:r>
          </w:p>
        </w:tc>
        <w:tc>
          <w:tcPr>
            <w:tcW w:w="2569" w:type="dxa"/>
            <w:tcBorders>
              <w:top w:val="nil"/>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第一幼儿园</w:t>
            </w:r>
          </w:p>
        </w:tc>
        <w:tc>
          <w:tcPr>
            <w:tcW w:w="2001"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8</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13</w:t>
            </w:r>
          </w:p>
        </w:tc>
        <w:tc>
          <w:tcPr>
            <w:tcW w:w="2569" w:type="dxa"/>
            <w:tcBorders>
              <w:top w:val="nil"/>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实验幼儿园</w:t>
            </w:r>
          </w:p>
        </w:tc>
        <w:tc>
          <w:tcPr>
            <w:tcW w:w="2001"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10</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3258"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中心城小计</w:t>
            </w:r>
          </w:p>
        </w:tc>
        <w:tc>
          <w:tcPr>
            <w:tcW w:w="2001" w:type="dxa"/>
            <w:gridSpan w:val="2"/>
            <w:tcBorders>
              <w:top w:val="nil"/>
              <w:left w:val="nil"/>
              <w:bottom w:val="single" w:sz="4" w:space="0" w:color="auto"/>
              <w:right w:val="single" w:sz="4" w:space="0" w:color="auto"/>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751</w:t>
            </w:r>
          </w:p>
        </w:tc>
        <w:tc>
          <w:tcPr>
            <w:tcW w:w="1419" w:type="dxa"/>
            <w:gridSpan w:val="2"/>
            <w:tcBorders>
              <w:top w:val="nil"/>
              <w:left w:val="nil"/>
              <w:bottom w:val="single" w:sz="4" w:space="0" w:color="auto"/>
              <w:right w:val="single" w:sz="4" w:space="0" w:color="auto"/>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16</w:t>
            </w:r>
          </w:p>
        </w:tc>
        <w:tc>
          <w:tcPr>
            <w:tcW w:w="2569" w:type="dxa"/>
            <w:tcBorders>
              <w:top w:val="nil"/>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proofErr w:type="gramStart"/>
            <w:r w:rsidRPr="00A007EA">
              <w:rPr>
                <w:rFonts w:ascii="仿宋" w:eastAsia="仿宋" w:hAnsi="仿宋" w:cs="宋体" w:hint="eastAsia"/>
                <w:kern w:val="0"/>
                <w:sz w:val="22"/>
                <w:szCs w:val="22"/>
              </w:rPr>
              <w:t>漾西小学</w:t>
            </w:r>
            <w:proofErr w:type="gramEnd"/>
          </w:p>
        </w:tc>
        <w:tc>
          <w:tcPr>
            <w:tcW w:w="2001"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20</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3258"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织里镇小计</w:t>
            </w:r>
          </w:p>
        </w:tc>
        <w:tc>
          <w:tcPr>
            <w:tcW w:w="2001" w:type="dxa"/>
            <w:gridSpan w:val="2"/>
            <w:tcBorders>
              <w:top w:val="nil"/>
              <w:left w:val="nil"/>
              <w:bottom w:val="single" w:sz="4" w:space="0" w:color="auto"/>
              <w:right w:val="single" w:sz="4" w:space="0" w:color="auto"/>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20</w:t>
            </w:r>
          </w:p>
        </w:tc>
        <w:tc>
          <w:tcPr>
            <w:tcW w:w="1419" w:type="dxa"/>
            <w:gridSpan w:val="2"/>
            <w:tcBorders>
              <w:top w:val="nil"/>
              <w:left w:val="nil"/>
              <w:bottom w:val="single" w:sz="4" w:space="0" w:color="auto"/>
              <w:right w:val="single" w:sz="4" w:space="0" w:color="auto"/>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17</w:t>
            </w:r>
          </w:p>
        </w:tc>
        <w:tc>
          <w:tcPr>
            <w:tcW w:w="2569" w:type="dxa"/>
            <w:tcBorders>
              <w:top w:val="nil"/>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湖州市吴兴区第一小学</w:t>
            </w:r>
          </w:p>
        </w:tc>
        <w:tc>
          <w:tcPr>
            <w:tcW w:w="2001"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40</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3258"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八里店镇小计</w:t>
            </w:r>
          </w:p>
        </w:tc>
        <w:tc>
          <w:tcPr>
            <w:tcW w:w="2001" w:type="dxa"/>
            <w:gridSpan w:val="2"/>
            <w:tcBorders>
              <w:top w:val="nil"/>
              <w:left w:val="nil"/>
              <w:bottom w:val="single" w:sz="4" w:space="0" w:color="auto"/>
              <w:right w:val="single" w:sz="4" w:space="0" w:color="auto"/>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40</w:t>
            </w:r>
          </w:p>
        </w:tc>
        <w:tc>
          <w:tcPr>
            <w:tcW w:w="1419" w:type="dxa"/>
            <w:gridSpan w:val="2"/>
            <w:tcBorders>
              <w:top w:val="nil"/>
              <w:left w:val="nil"/>
              <w:bottom w:val="single" w:sz="4" w:space="0" w:color="auto"/>
              <w:right w:val="single" w:sz="4" w:space="0" w:color="auto"/>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3258" w:type="dxa"/>
            <w:gridSpan w:val="2"/>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吴兴区乡镇小计</w:t>
            </w:r>
          </w:p>
        </w:tc>
        <w:tc>
          <w:tcPr>
            <w:tcW w:w="2001" w:type="dxa"/>
            <w:gridSpan w:val="2"/>
            <w:tcBorders>
              <w:top w:val="nil"/>
              <w:left w:val="nil"/>
              <w:bottom w:val="single" w:sz="4" w:space="0" w:color="auto"/>
              <w:right w:val="single" w:sz="4" w:space="0" w:color="auto"/>
            </w:tcBorders>
            <w:shd w:val="clear" w:color="000000" w:fill="DAEEF3"/>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60</w:t>
            </w:r>
          </w:p>
        </w:tc>
        <w:tc>
          <w:tcPr>
            <w:tcW w:w="1419" w:type="dxa"/>
            <w:gridSpan w:val="2"/>
            <w:tcBorders>
              <w:top w:val="nil"/>
              <w:left w:val="nil"/>
              <w:bottom w:val="single" w:sz="4" w:space="0" w:color="auto"/>
              <w:right w:val="single" w:sz="4" w:space="0" w:color="auto"/>
            </w:tcBorders>
            <w:shd w:val="clear" w:color="000000" w:fill="DAEEF3"/>
            <w:noWrap/>
            <w:vAlign w:val="center"/>
            <w:hideMark/>
          </w:tcPr>
          <w:p w:rsidR="00A007EA" w:rsidRPr="00A007EA" w:rsidRDefault="00A007EA" w:rsidP="00422831">
            <w:pPr>
              <w:widowControl/>
              <w:jc w:val="center"/>
              <w:rPr>
                <w:rFonts w:ascii="仿宋" w:eastAsia="仿宋" w:hAnsi="仿宋" w:cs="宋体"/>
                <w:b/>
                <w:bCs/>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3258" w:type="dxa"/>
            <w:gridSpan w:val="2"/>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吴兴区合计</w:t>
            </w:r>
          </w:p>
        </w:tc>
        <w:tc>
          <w:tcPr>
            <w:tcW w:w="2001" w:type="dxa"/>
            <w:gridSpan w:val="2"/>
            <w:tcBorders>
              <w:top w:val="nil"/>
              <w:left w:val="nil"/>
              <w:bottom w:val="single" w:sz="4" w:space="0" w:color="auto"/>
              <w:right w:val="single" w:sz="4" w:space="0" w:color="auto"/>
            </w:tcBorders>
            <w:shd w:val="clear" w:color="000000" w:fill="DAEEF3"/>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811</w:t>
            </w:r>
          </w:p>
        </w:tc>
        <w:tc>
          <w:tcPr>
            <w:tcW w:w="1419" w:type="dxa"/>
            <w:gridSpan w:val="2"/>
            <w:tcBorders>
              <w:top w:val="nil"/>
              <w:left w:val="nil"/>
              <w:bottom w:val="single" w:sz="4" w:space="0" w:color="auto"/>
              <w:right w:val="single" w:sz="4" w:space="0" w:color="auto"/>
            </w:tcBorders>
            <w:shd w:val="clear" w:color="000000" w:fill="DAEEF3"/>
            <w:noWrap/>
            <w:vAlign w:val="center"/>
            <w:hideMark/>
          </w:tcPr>
          <w:p w:rsidR="00A007EA" w:rsidRPr="00A007EA" w:rsidRDefault="00A007EA" w:rsidP="00422831">
            <w:pPr>
              <w:widowControl/>
              <w:jc w:val="center"/>
              <w:rPr>
                <w:rFonts w:ascii="仿宋" w:eastAsia="仿宋" w:hAnsi="仿宋" w:cs="宋体"/>
                <w:b/>
                <w:bCs/>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569" w:type="dxa"/>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001" w:type="dxa"/>
            <w:gridSpan w:val="2"/>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1419" w:type="dxa"/>
            <w:gridSpan w:val="2"/>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D653B0">
        <w:trPr>
          <w:trHeight w:val="270"/>
        </w:trPr>
        <w:tc>
          <w:tcPr>
            <w:tcW w:w="689" w:type="dxa"/>
            <w:tcBorders>
              <w:top w:val="nil"/>
              <w:left w:val="nil"/>
              <w:bottom w:val="single" w:sz="4" w:space="0" w:color="auto"/>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569" w:type="dxa"/>
            <w:tcBorders>
              <w:top w:val="nil"/>
              <w:left w:val="nil"/>
              <w:bottom w:val="single" w:sz="4" w:space="0" w:color="auto"/>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001" w:type="dxa"/>
            <w:gridSpan w:val="2"/>
            <w:tcBorders>
              <w:top w:val="nil"/>
              <w:left w:val="nil"/>
              <w:bottom w:val="single" w:sz="4" w:space="0" w:color="auto"/>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1419" w:type="dxa"/>
            <w:gridSpan w:val="2"/>
            <w:tcBorders>
              <w:top w:val="nil"/>
              <w:left w:val="nil"/>
              <w:bottom w:val="single" w:sz="4" w:space="0" w:color="auto"/>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D653B0">
        <w:trPr>
          <w:trHeight w:val="270"/>
        </w:trPr>
        <w:tc>
          <w:tcPr>
            <w:tcW w:w="66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第三标段（笔记本电脑）</w:t>
            </w:r>
          </w:p>
        </w:tc>
        <w:tc>
          <w:tcPr>
            <w:tcW w:w="2289" w:type="dxa"/>
            <w:gridSpan w:val="3"/>
            <w:tcBorders>
              <w:top w:val="nil"/>
              <w:left w:val="single" w:sz="4" w:space="0" w:color="auto"/>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nil"/>
              <w:left w:val="single" w:sz="4" w:space="0" w:color="auto"/>
              <w:bottom w:val="nil"/>
              <w:right w:val="single" w:sz="4" w:space="0" w:color="auto"/>
            </w:tcBorders>
            <w:shd w:val="clear" w:color="auto" w:fill="auto"/>
            <w:vAlign w:val="center"/>
            <w:hideMark/>
          </w:tcPr>
          <w:p w:rsidR="00A007EA" w:rsidRPr="00A007EA" w:rsidRDefault="00A007EA" w:rsidP="00422831">
            <w:pPr>
              <w:widowControl/>
              <w:jc w:val="left"/>
              <w:rPr>
                <w:rFonts w:ascii="仿宋" w:eastAsia="仿宋" w:hAnsi="仿宋" w:cs="宋体"/>
                <w:b/>
                <w:bCs/>
                <w:kern w:val="0"/>
                <w:sz w:val="20"/>
                <w:szCs w:val="20"/>
              </w:rPr>
            </w:pPr>
            <w:r w:rsidRPr="00A007EA">
              <w:rPr>
                <w:rFonts w:ascii="仿宋" w:eastAsia="仿宋" w:hAnsi="仿宋" w:cs="宋体" w:hint="eastAsia"/>
                <w:b/>
                <w:bCs/>
                <w:kern w:val="0"/>
                <w:sz w:val="20"/>
                <w:szCs w:val="20"/>
              </w:rPr>
              <w:t>序号</w:t>
            </w:r>
          </w:p>
        </w:tc>
        <w:tc>
          <w:tcPr>
            <w:tcW w:w="2569" w:type="dxa"/>
            <w:tcBorders>
              <w:top w:val="nil"/>
              <w:left w:val="nil"/>
              <w:bottom w:val="nil"/>
              <w:right w:val="single" w:sz="4" w:space="0" w:color="auto"/>
            </w:tcBorders>
            <w:shd w:val="clear" w:color="auto" w:fill="auto"/>
            <w:vAlign w:val="center"/>
            <w:hideMark/>
          </w:tcPr>
          <w:p w:rsidR="00A007EA" w:rsidRPr="00A007EA" w:rsidRDefault="00A007EA" w:rsidP="00422831">
            <w:pPr>
              <w:widowControl/>
              <w:jc w:val="left"/>
              <w:rPr>
                <w:rFonts w:ascii="仿宋" w:eastAsia="仿宋" w:hAnsi="仿宋" w:cs="宋体"/>
                <w:b/>
                <w:bCs/>
                <w:kern w:val="0"/>
                <w:sz w:val="20"/>
                <w:szCs w:val="20"/>
              </w:rPr>
            </w:pPr>
            <w:r w:rsidRPr="00A007EA">
              <w:rPr>
                <w:rFonts w:ascii="仿宋" w:eastAsia="仿宋" w:hAnsi="仿宋" w:cs="宋体" w:hint="eastAsia"/>
                <w:b/>
                <w:bCs/>
                <w:kern w:val="0"/>
                <w:sz w:val="20"/>
                <w:szCs w:val="20"/>
              </w:rPr>
              <w:t>学校名称</w:t>
            </w:r>
          </w:p>
        </w:tc>
        <w:tc>
          <w:tcPr>
            <w:tcW w:w="2001" w:type="dxa"/>
            <w:gridSpan w:val="2"/>
            <w:tcBorders>
              <w:top w:val="nil"/>
              <w:left w:val="nil"/>
              <w:bottom w:val="single" w:sz="4" w:space="0" w:color="auto"/>
              <w:right w:val="single" w:sz="4" w:space="0" w:color="auto"/>
            </w:tcBorders>
            <w:shd w:val="clear" w:color="auto" w:fill="auto"/>
            <w:vAlign w:val="center"/>
            <w:hideMark/>
          </w:tcPr>
          <w:p w:rsidR="00A007EA" w:rsidRPr="00A007EA" w:rsidRDefault="00A007EA" w:rsidP="00A007EA">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笔记本</w:t>
            </w:r>
          </w:p>
        </w:tc>
        <w:tc>
          <w:tcPr>
            <w:tcW w:w="1419" w:type="dxa"/>
            <w:gridSpan w:val="2"/>
            <w:tcBorders>
              <w:top w:val="nil"/>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b/>
                <w:bCs/>
                <w:kern w:val="0"/>
                <w:sz w:val="20"/>
                <w:szCs w:val="20"/>
              </w:rPr>
            </w:pPr>
            <w:r w:rsidRPr="00A007EA">
              <w:rPr>
                <w:rFonts w:ascii="仿宋" w:eastAsia="仿宋" w:hAnsi="仿宋" w:cs="宋体" w:hint="eastAsia"/>
                <w:b/>
                <w:bCs/>
                <w:kern w:val="0"/>
                <w:sz w:val="20"/>
                <w:szCs w:val="20"/>
              </w:rPr>
              <w:t>金额</w:t>
            </w: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14</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教师进修学校</w:t>
            </w:r>
          </w:p>
        </w:tc>
        <w:tc>
          <w:tcPr>
            <w:tcW w:w="2001"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r w:rsidRPr="00A007EA">
              <w:rPr>
                <w:rFonts w:ascii="仿宋" w:eastAsia="仿宋" w:hAnsi="仿宋" w:cs="宋体" w:hint="eastAsia"/>
                <w:kern w:val="0"/>
                <w:sz w:val="22"/>
                <w:szCs w:val="22"/>
              </w:rPr>
              <w:t>15</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3258"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中心城小计</w:t>
            </w:r>
          </w:p>
        </w:tc>
        <w:tc>
          <w:tcPr>
            <w:tcW w:w="2001" w:type="dxa"/>
            <w:gridSpan w:val="2"/>
            <w:tcBorders>
              <w:top w:val="nil"/>
              <w:left w:val="nil"/>
              <w:bottom w:val="single" w:sz="4" w:space="0" w:color="auto"/>
              <w:right w:val="single" w:sz="4" w:space="0" w:color="auto"/>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15</w:t>
            </w:r>
          </w:p>
        </w:tc>
        <w:tc>
          <w:tcPr>
            <w:tcW w:w="1419" w:type="dxa"/>
            <w:gridSpan w:val="2"/>
            <w:tcBorders>
              <w:top w:val="nil"/>
              <w:left w:val="nil"/>
              <w:bottom w:val="single" w:sz="4" w:space="0" w:color="auto"/>
              <w:right w:val="single" w:sz="4" w:space="0" w:color="auto"/>
            </w:tcBorders>
            <w:shd w:val="clear" w:color="000000" w:fill="FDE9D9"/>
            <w:noWrap/>
            <w:vAlign w:val="center"/>
            <w:hideMark/>
          </w:tcPr>
          <w:p w:rsidR="00A007EA" w:rsidRPr="00A007EA" w:rsidRDefault="00A007EA" w:rsidP="00422831">
            <w:pPr>
              <w:widowControl/>
              <w:jc w:val="center"/>
              <w:rPr>
                <w:rFonts w:ascii="仿宋" w:eastAsia="仿宋" w:hAnsi="仿宋" w:cs="宋体"/>
                <w:b/>
                <w:bCs/>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r w:rsidR="00A007EA" w:rsidRPr="00A007EA" w:rsidTr="00A007EA">
        <w:trPr>
          <w:trHeight w:val="270"/>
        </w:trPr>
        <w:tc>
          <w:tcPr>
            <w:tcW w:w="3258" w:type="dxa"/>
            <w:gridSpan w:val="2"/>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吴兴区合计</w:t>
            </w:r>
          </w:p>
        </w:tc>
        <w:tc>
          <w:tcPr>
            <w:tcW w:w="2001" w:type="dxa"/>
            <w:gridSpan w:val="2"/>
            <w:tcBorders>
              <w:top w:val="nil"/>
              <w:left w:val="nil"/>
              <w:bottom w:val="single" w:sz="4" w:space="0" w:color="auto"/>
              <w:right w:val="single" w:sz="4" w:space="0" w:color="auto"/>
            </w:tcBorders>
            <w:shd w:val="clear" w:color="000000" w:fill="DAEEF3"/>
            <w:noWrap/>
            <w:vAlign w:val="center"/>
            <w:hideMark/>
          </w:tcPr>
          <w:p w:rsidR="00A007EA" w:rsidRPr="00A007EA" w:rsidRDefault="00A007EA" w:rsidP="00422831">
            <w:pPr>
              <w:widowControl/>
              <w:jc w:val="center"/>
              <w:rPr>
                <w:rFonts w:ascii="仿宋" w:eastAsia="仿宋" w:hAnsi="仿宋" w:cs="宋体"/>
                <w:b/>
                <w:bCs/>
                <w:kern w:val="0"/>
                <w:sz w:val="22"/>
                <w:szCs w:val="22"/>
              </w:rPr>
            </w:pPr>
            <w:r w:rsidRPr="00A007EA">
              <w:rPr>
                <w:rFonts w:ascii="仿宋" w:eastAsia="仿宋" w:hAnsi="仿宋" w:cs="宋体" w:hint="eastAsia"/>
                <w:b/>
                <w:bCs/>
                <w:kern w:val="0"/>
                <w:sz w:val="22"/>
                <w:szCs w:val="22"/>
              </w:rPr>
              <w:t>15</w:t>
            </w:r>
          </w:p>
        </w:tc>
        <w:tc>
          <w:tcPr>
            <w:tcW w:w="1419" w:type="dxa"/>
            <w:gridSpan w:val="2"/>
            <w:tcBorders>
              <w:top w:val="nil"/>
              <w:left w:val="nil"/>
              <w:bottom w:val="single" w:sz="4" w:space="0" w:color="auto"/>
              <w:right w:val="single" w:sz="4" w:space="0" w:color="auto"/>
            </w:tcBorders>
            <w:shd w:val="clear" w:color="000000" w:fill="DAEEF3"/>
            <w:noWrap/>
            <w:vAlign w:val="center"/>
            <w:hideMark/>
          </w:tcPr>
          <w:p w:rsidR="00A007EA" w:rsidRPr="00A007EA" w:rsidRDefault="00A007EA" w:rsidP="00422831">
            <w:pPr>
              <w:widowControl/>
              <w:jc w:val="center"/>
              <w:rPr>
                <w:rFonts w:ascii="仿宋" w:eastAsia="仿宋" w:hAnsi="仿宋" w:cs="宋体"/>
                <w:b/>
                <w:bCs/>
                <w:kern w:val="0"/>
                <w:sz w:val="22"/>
                <w:szCs w:val="22"/>
              </w:rPr>
            </w:pPr>
          </w:p>
        </w:tc>
        <w:tc>
          <w:tcPr>
            <w:tcW w:w="2289" w:type="dxa"/>
            <w:gridSpan w:val="3"/>
            <w:tcBorders>
              <w:top w:val="nil"/>
              <w:left w:val="nil"/>
              <w:bottom w:val="nil"/>
              <w:right w:val="nil"/>
            </w:tcBorders>
            <w:shd w:val="clear" w:color="auto" w:fill="auto"/>
            <w:noWrap/>
            <w:vAlign w:val="center"/>
            <w:hideMark/>
          </w:tcPr>
          <w:p w:rsidR="00A007EA" w:rsidRPr="00A007EA" w:rsidRDefault="00A007EA" w:rsidP="00422831">
            <w:pPr>
              <w:widowControl/>
              <w:jc w:val="center"/>
              <w:rPr>
                <w:rFonts w:ascii="仿宋" w:eastAsia="仿宋" w:hAnsi="仿宋" w:cs="宋体"/>
                <w:kern w:val="0"/>
                <w:sz w:val="22"/>
                <w:szCs w:val="22"/>
              </w:rPr>
            </w:pPr>
          </w:p>
        </w:tc>
      </w:tr>
    </w:tbl>
    <w:p w:rsidR="00422831" w:rsidRPr="00A007EA" w:rsidRDefault="00422831" w:rsidP="00050CB7">
      <w:pPr>
        <w:rPr>
          <w:rFonts w:ascii="仿宋" w:eastAsia="仿宋" w:hAnsi="仿宋"/>
        </w:rPr>
      </w:pPr>
    </w:p>
    <w:p w:rsidR="004B3518" w:rsidRPr="00A007EA" w:rsidRDefault="004B3518">
      <w:pPr>
        <w:widowControl/>
        <w:spacing w:before="100" w:beforeAutospacing="1" w:after="240"/>
        <w:ind w:firstLine="570"/>
        <w:jc w:val="left"/>
        <w:rPr>
          <w:rFonts w:ascii="仿宋" w:eastAsia="仿宋" w:hAnsi="仿宋" w:cs="Arial"/>
          <w:kern w:val="0"/>
          <w:sz w:val="28"/>
          <w:szCs w:val="28"/>
        </w:rPr>
      </w:pPr>
    </w:p>
    <w:p w:rsidR="004B3518" w:rsidRPr="00A007EA" w:rsidRDefault="004B3518">
      <w:pPr>
        <w:jc w:val="center"/>
        <w:rPr>
          <w:rFonts w:ascii="仿宋" w:eastAsia="仿宋" w:hAnsi="仿宋"/>
          <w:b/>
          <w:sz w:val="36"/>
          <w:szCs w:val="36"/>
        </w:rPr>
      </w:pPr>
    </w:p>
    <w:p w:rsidR="004B3518" w:rsidRPr="00A007EA" w:rsidRDefault="004B3518">
      <w:pPr>
        <w:jc w:val="center"/>
        <w:rPr>
          <w:rFonts w:ascii="仿宋" w:eastAsia="仿宋" w:hAnsi="仿宋"/>
          <w:b/>
          <w:sz w:val="36"/>
          <w:szCs w:val="36"/>
        </w:rPr>
      </w:pPr>
    </w:p>
    <w:p w:rsidR="00A007EA" w:rsidRPr="00A007EA" w:rsidRDefault="00A007EA">
      <w:pPr>
        <w:jc w:val="center"/>
        <w:rPr>
          <w:rFonts w:ascii="仿宋" w:eastAsia="仿宋" w:hAnsi="仿宋"/>
          <w:b/>
          <w:sz w:val="36"/>
          <w:szCs w:val="36"/>
        </w:rPr>
      </w:pPr>
    </w:p>
    <w:p w:rsidR="00A007EA" w:rsidRPr="00A007EA" w:rsidRDefault="00A007EA">
      <w:pPr>
        <w:jc w:val="center"/>
        <w:rPr>
          <w:rFonts w:ascii="仿宋" w:eastAsia="仿宋" w:hAnsi="仿宋"/>
          <w:b/>
          <w:sz w:val="36"/>
          <w:szCs w:val="36"/>
        </w:rPr>
      </w:pPr>
    </w:p>
    <w:p w:rsidR="00A007EA" w:rsidRPr="00A007EA" w:rsidRDefault="00A007EA">
      <w:pPr>
        <w:jc w:val="center"/>
        <w:rPr>
          <w:rFonts w:ascii="仿宋" w:eastAsia="仿宋" w:hAnsi="仿宋"/>
          <w:b/>
          <w:sz w:val="36"/>
          <w:szCs w:val="36"/>
        </w:rPr>
      </w:pPr>
    </w:p>
    <w:p w:rsidR="00A007EA" w:rsidRPr="00A007EA" w:rsidRDefault="00A007EA">
      <w:pPr>
        <w:jc w:val="center"/>
        <w:rPr>
          <w:rFonts w:ascii="仿宋" w:eastAsia="仿宋" w:hAnsi="仿宋"/>
          <w:b/>
          <w:sz w:val="36"/>
          <w:szCs w:val="36"/>
        </w:rPr>
      </w:pPr>
    </w:p>
    <w:p w:rsidR="004B3518" w:rsidRPr="00A007EA" w:rsidRDefault="0072581B">
      <w:pPr>
        <w:jc w:val="center"/>
        <w:rPr>
          <w:rFonts w:ascii="仿宋" w:eastAsia="仿宋" w:hAnsi="仿宋"/>
          <w:b/>
          <w:sz w:val="36"/>
          <w:szCs w:val="36"/>
        </w:rPr>
      </w:pPr>
      <w:r w:rsidRPr="00A007EA">
        <w:rPr>
          <w:rFonts w:ascii="仿宋" w:eastAsia="仿宋" w:hAnsi="仿宋" w:hint="eastAsia"/>
          <w:b/>
          <w:sz w:val="36"/>
          <w:szCs w:val="36"/>
        </w:rPr>
        <w:lastRenderedPageBreak/>
        <w:t>第三章  合同主要条款</w:t>
      </w:r>
      <w:bookmarkEnd w:id="31"/>
    </w:p>
    <w:p w:rsidR="004B3518" w:rsidRPr="00A007EA" w:rsidRDefault="0072581B">
      <w:pPr>
        <w:spacing w:line="400" w:lineRule="exact"/>
        <w:rPr>
          <w:rFonts w:ascii="仿宋" w:eastAsia="仿宋" w:hAnsi="仿宋"/>
          <w:b/>
          <w:spacing w:val="-20"/>
          <w:sz w:val="28"/>
          <w:szCs w:val="28"/>
        </w:rPr>
      </w:pPr>
      <w:r w:rsidRPr="00A007EA">
        <w:rPr>
          <w:rFonts w:ascii="仿宋" w:eastAsia="仿宋" w:hAnsi="仿宋" w:hint="eastAsia"/>
          <w:b/>
          <w:bCs/>
          <w:spacing w:val="-20"/>
          <w:sz w:val="28"/>
          <w:szCs w:val="28"/>
        </w:rPr>
        <w:t>财政审批编号:</w:t>
      </w:r>
      <w:r w:rsidRPr="00A007EA">
        <w:rPr>
          <w:rFonts w:ascii="仿宋" w:eastAsia="仿宋" w:hAnsi="仿宋" w:hint="eastAsia"/>
          <w:b/>
          <w:bCs/>
          <w:sz w:val="28"/>
          <w:szCs w:val="28"/>
        </w:rPr>
        <w:t xml:space="preserve"> </w:t>
      </w:r>
      <w:r w:rsidR="003030D0" w:rsidRPr="00A007EA">
        <w:rPr>
          <w:rFonts w:ascii="仿宋" w:eastAsia="仿宋" w:hAnsi="仿宋" w:hint="eastAsia"/>
          <w:b/>
          <w:bCs/>
          <w:sz w:val="28"/>
          <w:szCs w:val="28"/>
        </w:rPr>
        <w:t>吴兴</w:t>
      </w:r>
      <w:proofErr w:type="gramStart"/>
      <w:r w:rsidR="003030D0" w:rsidRPr="00A007EA">
        <w:rPr>
          <w:rFonts w:ascii="仿宋" w:eastAsia="仿宋" w:hAnsi="仿宋" w:hint="eastAsia"/>
          <w:b/>
          <w:bCs/>
          <w:sz w:val="28"/>
          <w:szCs w:val="28"/>
        </w:rPr>
        <w:t>财采确临</w:t>
      </w:r>
      <w:proofErr w:type="gramEnd"/>
      <w:r w:rsidR="003030D0" w:rsidRPr="00A007EA">
        <w:rPr>
          <w:rFonts w:ascii="仿宋" w:eastAsia="仿宋" w:hAnsi="仿宋" w:hint="eastAsia"/>
          <w:b/>
          <w:bCs/>
          <w:sz w:val="28"/>
          <w:szCs w:val="28"/>
        </w:rPr>
        <w:t>[2018]5058号、临[2018]4845号、临[2018]5066号、临[2018]5065号、临[2018]5055号、临[2018]5057号、临[2018]4844号、临[2018]5500号、临[2018]5064号、临[2018]5063号、临[2018]4848号、临[2018]5067号、临[2018]5059号、临[2018]4847号、临[2018]5060号、临[2018]5056号、临[2018]5062号</w:t>
      </w:r>
      <w:r w:rsidRPr="00A007EA">
        <w:rPr>
          <w:rFonts w:ascii="仿宋" w:eastAsia="仿宋" w:hAnsi="仿宋" w:hint="eastAsia"/>
          <w:b/>
          <w:bCs/>
          <w:spacing w:val="-20"/>
          <w:sz w:val="28"/>
          <w:szCs w:val="28"/>
        </w:rPr>
        <w:t xml:space="preserve">;招标文件编号: </w:t>
      </w:r>
      <w:r w:rsidR="003030D0" w:rsidRPr="00A007EA">
        <w:rPr>
          <w:rFonts w:ascii="仿宋" w:eastAsia="仿宋" w:hAnsi="仿宋" w:hint="eastAsia"/>
          <w:b/>
          <w:bCs/>
          <w:spacing w:val="-20"/>
          <w:sz w:val="28"/>
          <w:szCs w:val="28"/>
        </w:rPr>
        <w:t>HZGZ2018-034</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1.定义</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本合同中的下列术语应解释为：</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1.1“合同”系指供需双方签署的、合同格式中载明的供需双方所达成的协议，包括所有的附件、附录和构成合同的所有文件；</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1.2“合同价”系指根据合同规定，需方在供方完全履行合同义务后应付给的价格；</w:t>
      </w:r>
    </w:p>
    <w:p w:rsidR="004B3518" w:rsidRPr="00A007EA" w:rsidRDefault="0072581B">
      <w:pPr>
        <w:spacing w:line="440" w:lineRule="exact"/>
        <w:ind w:firstLineChars="200" w:firstLine="560"/>
        <w:jc w:val="left"/>
        <w:rPr>
          <w:rFonts w:ascii="仿宋" w:eastAsia="仿宋" w:hAnsi="仿宋"/>
          <w:sz w:val="28"/>
          <w:szCs w:val="28"/>
        </w:rPr>
      </w:pPr>
      <w:r w:rsidRPr="00A007EA">
        <w:rPr>
          <w:rFonts w:ascii="仿宋" w:eastAsia="仿宋" w:hAnsi="仿宋" w:hint="eastAsia"/>
          <w:sz w:val="28"/>
          <w:szCs w:val="28"/>
        </w:rPr>
        <w:t>1.3“货物”系指供方根据合同规定向需方提供的一切货物、质量保证书和其他技术资料及技术参数；</w:t>
      </w:r>
    </w:p>
    <w:p w:rsidR="004B3518" w:rsidRPr="00A007EA" w:rsidRDefault="0072581B">
      <w:pPr>
        <w:spacing w:line="440" w:lineRule="exact"/>
        <w:ind w:firstLineChars="200" w:firstLine="560"/>
        <w:jc w:val="left"/>
        <w:rPr>
          <w:rFonts w:ascii="仿宋" w:eastAsia="仿宋" w:hAnsi="仿宋"/>
          <w:sz w:val="28"/>
          <w:szCs w:val="28"/>
        </w:rPr>
      </w:pPr>
      <w:r w:rsidRPr="00A007EA">
        <w:rPr>
          <w:rFonts w:ascii="仿宋" w:eastAsia="仿宋" w:hAnsi="仿宋" w:hint="eastAsia"/>
          <w:sz w:val="28"/>
          <w:szCs w:val="28"/>
        </w:rPr>
        <w:t>1.4“服务”系指根据合同规定供方承担与供货有关的辅助服务，如运输、装卸、安装、保险以及其他的服务，例如安装、调试提供技术援助、培训和其他类似的义务；</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1.5“需方”系指；</w:t>
      </w:r>
      <w:r w:rsidRPr="00A007EA">
        <w:rPr>
          <w:rFonts w:ascii="仿宋" w:eastAsia="仿宋" w:hAnsi="仿宋" w:hint="eastAsia"/>
          <w:bCs/>
          <w:sz w:val="28"/>
          <w:szCs w:val="28"/>
        </w:rPr>
        <w:t>具体使用货物和接受服务的使用单位（即采购人）；</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1.6“供方”系指根据合同规定提供采购项目货物和服务的具有法人资格的公司、企业或实体（</w:t>
      </w:r>
      <w:proofErr w:type="gramStart"/>
      <w:r w:rsidRPr="00A007EA">
        <w:rPr>
          <w:rFonts w:ascii="仿宋" w:eastAsia="仿宋" w:hAnsi="仿宋" w:hint="eastAsia"/>
          <w:sz w:val="28"/>
          <w:szCs w:val="28"/>
        </w:rPr>
        <w:t>即供应</w:t>
      </w:r>
      <w:proofErr w:type="gramEnd"/>
      <w:r w:rsidRPr="00A007EA">
        <w:rPr>
          <w:rFonts w:ascii="仿宋" w:eastAsia="仿宋" w:hAnsi="仿宋" w:hint="eastAsia"/>
          <w:sz w:val="28"/>
          <w:szCs w:val="28"/>
        </w:rPr>
        <w:t>商）；</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1.7“财政审批编号”系指湖州市</w:t>
      </w:r>
      <w:r w:rsidR="00746711">
        <w:rPr>
          <w:rFonts w:ascii="仿宋" w:eastAsia="仿宋" w:hAnsi="仿宋" w:hint="eastAsia"/>
          <w:sz w:val="28"/>
          <w:szCs w:val="28"/>
        </w:rPr>
        <w:t>吴兴区</w:t>
      </w:r>
      <w:r w:rsidRPr="00A007EA">
        <w:rPr>
          <w:rFonts w:ascii="仿宋" w:eastAsia="仿宋" w:hAnsi="仿宋" w:hint="eastAsia"/>
          <w:sz w:val="28"/>
          <w:szCs w:val="28"/>
        </w:rPr>
        <w:t>财政局审批编号。</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2.合同项目与内容</w:t>
      </w:r>
    </w:p>
    <w:p w:rsidR="004B3518" w:rsidRPr="00A007EA" w:rsidRDefault="003030D0">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2018年吴兴区智慧校园提升工程-教学用电脑购置采购项目</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3.供货时间与交货地点</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供货时间：</w:t>
      </w:r>
      <w:r w:rsidR="000F6B49" w:rsidRPr="00A007EA">
        <w:rPr>
          <w:rFonts w:ascii="仿宋" w:eastAsia="仿宋" w:hAnsi="仿宋" w:hint="eastAsia"/>
          <w:sz w:val="28"/>
          <w:szCs w:val="28"/>
        </w:rPr>
        <w:t>合同签订后30个工作日内供货并安装调试完毕；</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供货地点：</w:t>
      </w:r>
      <w:r w:rsidR="000F6B49" w:rsidRPr="00A007EA">
        <w:rPr>
          <w:rFonts w:ascii="仿宋" w:eastAsia="仿宋" w:hAnsi="仿宋"/>
          <w:sz w:val="28"/>
          <w:szCs w:val="28"/>
        </w:rPr>
        <w:t>由吴兴区教育局指定</w:t>
      </w:r>
      <w:r w:rsidR="000F6B49" w:rsidRPr="00A007EA">
        <w:rPr>
          <w:rFonts w:ascii="仿宋" w:eastAsia="仿宋" w:hAnsi="仿宋" w:hint="eastAsia"/>
          <w:sz w:val="28"/>
          <w:szCs w:val="28"/>
        </w:rPr>
        <w:t>。</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4.标准</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4.1国家有强制性标准的，执行国家强制性标准。</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4.2货物质量按最新颁发的国家标准执行；国家没有规定的按地方标准执行，国家与地方均没有的，按行业或厂商规定执行。国家、地方规定标准低于行业或厂商标准的按行业或厂商标准执行，就高不就低。</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lastRenderedPageBreak/>
        <w:t>5.技术规范</w:t>
      </w:r>
    </w:p>
    <w:p w:rsidR="004B3518" w:rsidRPr="00A007EA" w:rsidRDefault="0072581B">
      <w:pPr>
        <w:pStyle w:val="a5"/>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本合同执行国家及本省、市现行施工及验收规范及有关条例、实施办法等。</w:t>
      </w:r>
    </w:p>
    <w:p w:rsidR="004B3518" w:rsidRPr="00A007EA" w:rsidRDefault="0072581B">
      <w:pPr>
        <w:pStyle w:val="a8"/>
        <w:spacing w:line="440" w:lineRule="exact"/>
        <w:ind w:firstLine="560"/>
        <w:rPr>
          <w:rFonts w:ascii="仿宋" w:eastAsia="仿宋" w:hAnsi="仿宋"/>
          <w:sz w:val="28"/>
          <w:szCs w:val="28"/>
        </w:rPr>
      </w:pPr>
      <w:r w:rsidRPr="00A007EA">
        <w:rPr>
          <w:rFonts w:ascii="仿宋" w:eastAsia="仿宋" w:hAnsi="仿宋" w:hint="eastAsia"/>
          <w:sz w:val="28"/>
          <w:szCs w:val="28"/>
        </w:rPr>
        <w:t>提供和交付的货物及相关服务的技术规范应与招标文件规定的技术规范相一致。</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6.专利权</w:t>
      </w:r>
    </w:p>
    <w:p w:rsidR="004B3518" w:rsidRPr="00A007EA" w:rsidRDefault="0072581B">
      <w:pPr>
        <w:pStyle w:val="a8"/>
        <w:spacing w:line="440" w:lineRule="exact"/>
        <w:ind w:firstLine="560"/>
        <w:rPr>
          <w:rFonts w:ascii="仿宋" w:eastAsia="仿宋" w:hAnsi="仿宋"/>
          <w:sz w:val="28"/>
          <w:szCs w:val="28"/>
        </w:rPr>
      </w:pPr>
      <w:r w:rsidRPr="00A007EA">
        <w:rPr>
          <w:rFonts w:ascii="仿宋" w:eastAsia="仿宋" w:hAnsi="仿宋" w:hint="eastAsia"/>
          <w:sz w:val="28"/>
          <w:szCs w:val="28"/>
        </w:rPr>
        <w:t>供方应保证需方在使用时不受第三方提出侵犯其专利权、商标权等知识产权的起诉。</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7.包装</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供方应提供货物运至合同规定的最终目的地所需要的包装，以防止货物在转运中损坏。这类包装应采取防潮、防晒、防锈防腐蚀、防震动及防止其它损坏的必要保护措施，从而保护货物能够经受多次搬运、装卸和内陆的长途运输。供方应承</w:t>
      </w:r>
      <w:proofErr w:type="gramStart"/>
      <w:r w:rsidRPr="00A007EA">
        <w:rPr>
          <w:rFonts w:ascii="仿宋" w:eastAsia="仿宋" w:hAnsi="仿宋" w:hint="eastAsia"/>
          <w:sz w:val="28"/>
          <w:szCs w:val="28"/>
        </w:rPr>
        <w:t>担由于</w:t>
      </w:r>
      <w:proofErr w:type="gramEnd"/>
      <w:r w:rsidRPr="00A007EA">
        <w:rPr>
          <w:rFonts w:ascii="仿宋" w:eastAsia="仿宋" w:hAnsi="仿宋" w:hint="eastAsia"/>
          <w:sz w:val="28"/>
          <w:szCs w:val="28"/>
        </w:rPr>
        <w:t>其包装或其防护措施不妥而引起货物锈蚀、损坏和丢失的任何损失的责任或费用。</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8.装运标记</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8.1供方应在每一包装箱的四面用不可擦除的油漆和明显的中文字样做出以下标记：</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8.1.1收货人；</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8.1.2合同号；</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8.1.3发货标记（</w:t>
      </w:r>
      <w:proofErr w:type="gramStart"/>
      <w:r w:rsidRPr="00A007EA">
        <w:rPr>
          <w:rFonts w:ascii="仿宋" w:eastAsia="仿宋" w:hAnsi="仿宋" w:hint="eastAsia"/>
          <w:sz w:val="28"/>
          <w:szCs w:val="28"/>
        </w:rPr>
        <w:t>唛</w:t>
      </w:r>
      <w:proofErr w:type="gramEnd"/>
      <w:r w:rsidRPr="00A007EA">
        <w:rPr>
          <w:rFonts w:ascii="仿宋" w:eastAsia="仿宋" w:hAnsi="仿宋" w:hint="eastAsia"/>
          <w:sz w:val="28"/>
          <w:szCs w:val="28"/>
        </w:rPr>
        <w:t>头）；</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8.1.4收货人编号；</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8.1.5目的港；</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8.1.6货物名称、品目号和箱号；</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8.1.7毛重/净重（用</w:t>
      </w:r>
      <w:r w:rsidRPr="00A007EA">
        <w:rPr>
          <w:rFonts w:ascii="仿宋" w:eastAsia="仿宋" w:hAnsi="仿宋"/>
          <w:sz w:val="28"/>
          <w:szCs w:val="28"/>
        </w:rPr>
        <w:t>kg</w:t>
      </w:r>
      <w:r w:rsidRPr="00A007EA">
        <w:rPr>
          <w:rFonts w:ascii="仿宋" w:eastAsia="仿宋" w:hAnsi="仿宋" w:hint="eastAsia"/>
          <w:sz w:val="28"/>
          <w:szCs w:val="28"/>
        </w:rPr>
        <w:t>表示）；</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8.1.8尺寸（长×宽×高用</w:t>
      </w:r>
      <w:r w:rsidRPr="00A007EA">
        <w:rPr>
          <w:rFonts w:ascii="仿宋" w:eastAsia="仿宋" w:hAnsi="仿宋"/>
          <w:sz w:val="28"/>
          <w:szCs w:val="28"/>
        </w:rPr>
        <w:t>cm</w:t>
      </w:r>
      <w:r w:rsidRPr="00A007EA">
        <w:rPr>
          <w:rFonts w:ascii="仿宋" w:eastAsia="仿宋" w:hAnsi="仿宋" w:hint="eastAsia"/>
          <w:sz w:val="28"/>
          <w:szCs w:val="28"/>
        </w:rPr>
        <w:t>表示）。</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8.2如果单件包装箱的重量在2吨或2吨以上，供方应在包装箱两侧用通用的运输标记标准“重心”和“起吊点”以便装卸和搬运。</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根据货物的特点和运输的不同要求，供方应在包装箱上清楚地标注“小心轻放”，“此端朝上，请勿倒置”、“保持干燥”等标记。</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9.装卸要求</w:t>
      </w:r>
    </w:p>
    <w:p w:rsidR="004B3518" w:rsidRPr="00A007EA" w:rsidRDefault="0072581B">
      <w:pPr>
        <w:pStyle w:val="a8"/>
        <w:spacing w:line="440" w:lineRule="exact"/>
        <w:ind w:firstLine="560"/>
        <w:rPr>
          <w:rFonts w:ascii="仿宋" w:eastAsia="仿宋" w:hAnsi="仿宋"/>
          <w:sz w:val="28"/>
          <w:szCs w:val="28"/>
        </w:rPr>
      </w:pPr>
      <w:r w:rsidRPr="00A007EA">
        <w:rPr>
          <w:rFonts w:ascii="仿宋" w:eastAsia="仿宋" w:hAnsi="仿宋" w:hint="eastAsia"/>
          <w:sz w:val="28"/>
          <w:szCs w:val="28"/>
        </w:rPr>
        <w:t>除合同另有规定外，供方提供的全部货物，均应按标准采取保护措施，确保货物安全无损运抵现场。由于装卸或运输途中一切不善所造成的损失</w:t>
      </w:r>
      <w:r w:rsidRPr="00A007EA">
        <w:rPr>
          <w:rFonts w:ascii="仿宋" w:eastAsia="仿宋" w:hAnsi="仿宋" w:hint="eastAsia"/>
          <w:sz w:val="28"/>
          <w:szCs w:val="28"/>
        </w:rPr>
        <w:lastRenderedPageBreak/>
        <w:t>均由供方承担。</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10.装运条件</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供方负责安排运输，运输中的一切费用由供方承担；</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11.装运通知</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供方应在合同规定的装运日期之前，将合同号、货物名称、数量、箱数、总毛重、总体积（用</w:t>
      </w:r>
      <w:r w:rsidRPr="00A007EA">
        <w:rPr>
          <w:rFonts w:ascii="仿宋" w:eastAsia="仿宋" w:hAnsi="仿宋"/>
          <w:sz w:val="28"/>
          <w:szCs w:val="28"/>
        </w:rPr>
        <w:t>m</w:t>
      </w:r>
      <w:r w:rsidRPr="00A007EA">
        <w:rPr>
          <w:rFonts w:ascii="仿宋" w:eastAsia="仿宋" w:hAnsi="仿宋" w:hint="eastAsia"/>
          <w:sz w:val="28"/>
          <w:szCs w:val="28"/>
          <w:vertAlign w:val="superscript"/>
        </w:rPr>
        <w:t>3</w:t>
      </w:r>
      <w:r w:rsidRPr="00A007EA">
        <w:rPr>
          <w:rFonts w:ascii="仿宋" w:eastAsia="仿宋" w:hAnsi="仿宋" w:hint="eastAsia"/>
          <w:sz w:val="28"/>
          <w:szCs w:val="28"/>
        </w:rPr>
        <w:t>表示）运输工具以传真形式通知需方。具体安装时间以需方通知为准。</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12.货物就位</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供方负责所供货物就位，如受条件影响就位，供方负责货物拆装，就位一切费用供方负责。</w:t>
      </w:r>
    </w:p>
    <w:p w:rsidR="004B3518" w:rsidRPr="00A007EA" w:rsidRDefault="0072581B">
      <w:pPr>
        <w:spacing w:line="440" w:lineRule="exact"/>
        <w:rPr>
          <w:rFonts w:ascii="仿宋" w:eastAsia="仿宋" w:hAnsi="仿宋"/>
          <w:b/>
          <w:bCs/>
          <w:sz w:val="28"/>
          <w:szCs w:val="28"/>
          <w:shd w:val="pct15" w:color="auto" w:fill="FFFFFF"/>
        </w:rPr>
      </w:pPr>
      <w:r w:rsidRPr="00A007EA">
        <w:rPr>
          <w:rFonts w:ascii="仿宋" w:eastAsia="仿宋" w:hAnsi="仿宋" w:hint="eastAsia"/>
          <w:b/>
          <w:bCs/>
          <w:sz w:val="28"/>
          <w:szCs w:val="28"/>
          <w:shd w:val="pct15" w:color="auto" w:fill="FFFFFF"/>
        </w:rPr>
        <w:t>13.付款方法和条件</w:t>
      </w:r>
    </w:p>
    <w:p w:rsidR="004B3518" w:rsidRPr="00A007EA" w:rsidRDefault="0072581B">
      <w:pPr>
        <w:pStyle w:val="a8"/>
        <w:spacing w:line="440" w:lineRule="exact"/>
        <w:ind w:firstLine="560"/>
        <w:rPr>
          <w:rFonts w:ascii="仿宋" w:eastAsia="仿宋" w:hAnsi="仿宋"/>
          <w:sz w:val="28"/>
          <w:szCs w:val="28"/>
        </w:rPr>
      </w:pPr>
      <w:r w:rsidRPr="00A007EA">
        <w:rPr>
          <w:rFonts w:ascii="仿宋" w:eastAsia="仿宋" w:hAnsi="仿宋" w:hint="eastAsia"/>
          <w:sz w:val="28"/>
          <w:szCs w:val="28"/>
        </w:rPr>
        <w:t>付款方式应优于下列付款条件，当付款方式劣于下列要求则视为不响应本次招标；</w:t>
      </w:r>
    </w:p>
    <w:p w:rsidR="000F6B49" w:rsidRPr="00A007EA" w:rsidRDefault="000F6B49" w:rsidP="000F6B49">
      <w:pPr>
        <w:spacing w:line="460" w:lineRule="exact"/>
        <w:ind w:firstLineChars="200" w:firstLine="560"/>
        <w:rPr>
          <w:rFonts w:ascii="仿宋" w:eastAsia="仿宋" w:hAnsi="仿宋"/>
          <w:sz w:val="28"/>
          <w:szCs w:val="28"/>
        </w:rPr>
      </w:pPr>
      <w:r w:rsidRPr="00A007EA">
        <w:rPr>
          <w:rFonts w:ascii="仿宋" w:eastAsia="仿宋" w:hAnsi="仿宋" w:hint="eastAsia"/>
          <w:sz w:val="28"/>
          <w:szCs w:val="28"/>
        </w:rPr>
        <w:t>所有电脑送至指定学校安装调试完毕并经验收合格后10个工作日内支付采购金额的75%（发票开至指</w:t>
      </w:r>
      <w:bookmarkStart w:id="32" w:name="_GoBack"/>
      <w:bookmarkEnd w:id="32"/>
      <w:r w:rsidRPr="00A007EA">
        <w:rPr>
          <w:rFonts w:ascii="仿宋" w:eastAsia="仿宋" w:hAnsi="仿宋" w:hint="eastAsia"/>
          <w:sz w:val="28"/>
          <w:szCs w:val="28"/>
        </w:rPr>
        <w:t>定学校），半年之内支付至采购金额的90%。采购金额的10%作为质保金，一年后返还采购金额的5%，待</w:t>
      </w:r>
      <w:r w:rsidR="00A007EA" w:rsidRPr="00A007EA">
        <w:rPr>
          <w:rFonts w:ascii="仿宋" w:eastAsia="仿宋" w:hAnsi="仿宋" w:hint="eastAsia"/>
          <w:sz w:val="28"/>
          <w:szCs w:val="28"/>
        </w:rPr>
        <w:t>3年质保期</w:t>
      </w:r>
      <w:r w:rsidRPr="00A007EA">
        <w:rPr>
          <w:rFonts w:ascii="仿宋" w:eastAsia="仿宋" w:hAnsi="仿宋" w:hint="eastAsia"/>
          <w:sz w:val="28"/>
          <w:szCs w:val="28"/>
        </w:rPr>
        <w:t>结束后返还剩余采购金额的5%（不计息）。</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14.支付</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14.1支付应使用人民币</w:t>
      </w:r>
      <w:r w:rsidRPr="00A007EA">
        <w:rPr>
          <w:rFonts w:ascii="仿宋" w:eastAsia="仿宋" w:hAnsi="仿宋"/>
          <w:sz w:val="28"/>
          <w:szCs w:val="28"/>
        </w:rPr>
        <w:t>；</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14.2提交下列单据后结算：</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14.2.1生产厂家出具的出厂合格证书和质量检验报告；</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14.2.2商业发票一份，其金额为所签合同的相应金额；</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14.2.3双方签字验收的验收证书一份。</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15.技术服务及货物的安装、调试</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15.1供方应负责安排需方相关人员进行操作、维修的培训。具体时间及培训内容在投标时由供方提出建议；</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15.2合同所指的货物到达需方工地现场后，供方应在收到需方通知后，派专业安装技术人员前往需方现场进行安装调试，并提供详细的作业流程图及相关人数、技术级别、服务内容和逗留时间等；</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15.3安装调试期间的一切费用由供方自理。</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16.售后服务及承诺</w:t>
      </w:r>
    </w:p>
    <w:p w:rsidR="004B3518" w:rsidRPr="00A007EA" w:rsidRDefault="0072581B">
      <w:pPr>
        <w:spacing w:line="440" w:lineRule="exact"/>
        <w:ind w:firstLineChars="200" w:firstLine="560"/>
        <w:rPr>
          <w:rFonts w:ascii="仿宋" w:eastAsia="仿宋" w:hAnsi="仿宋"/>
          <w:bCs/>
          <w:sz w:val="28"/>
          <w:szCs w:val="28"/>
        </w:rPr>
      </w:pPr>
      <w:r w:rsidRPr="00A007EA">
        <w:rPr>
          <w:rFonts w:ascii="仿宋" w:eastAsia="仿宋" w:hAnsi="仿宋" w:hint="eastAsia"/>
          <w:bCs/>
          <w:sz w:val="28"/>
          <w:szCs w:val="28"/>
        </w:rPr>
        <w:t>16.1供方应明确承诺售后服务各项内容和措施，提供详细的服务地</w:t>
      </w:r>
      <w:r w:rsidRPr="00A007EA">
        <w:rPr>
          <w:rFonts w:ascii="仿宋" w:eastAsia="仿宋" w:hAnsi="仿宋" w:hint="eastAsia"/>
          <w:bCs/>
          <w:sz w:val="28"/>
          <w:szCs w:val="28"/>
        </w:rPr>
        <w:lastRenderedPageBreak/>
        <w:t>点、联系人、电话等有关资料；</w:t>
      </w:r>
    </w:p>
    <w:p w:rsidR="004B3518" w:rsidRPr="00A007EA" w:rsidRDefault="0072581B">
      <w:pPr>
        <w:spacing w:line="440" w:lineRule="exact"/>
        <w:ind w:firstLineChars="200" w:firstLine="560"/>
        <w:rPr>
          <w:rFonts w:ascii="仿宋" w:eastAsia="仿宋" w:hAnsi="仿宋"/>
          <w:bCs/>
          <w:sz w:val="28"/>
          <w:szCs w:val="28"/>
        </w:rPr>
      </w:pPr>
      <w:r w:rsidRPr="00A007EA">
        <w:rPr>
          <w:rFonts w:ascii="仿宋" w:eastAsia="仿宋" w:hAnsi="仿宋" w:hint="eastAsia"/>
          <w:bCs/>
          <w:sz w:val="28"/>
          <w:szCs w:val="28"/>
        </w:rPr>
        <w:t>16.2安装调试完毕验收合格后</w:t>
      </w:r>
      <w:r w:rsidR="000F6B49" w:rsidRPr="00A007EA">
        <w:rPr>
          <w:rFonts w:ascii="仿宋" w:eastAsia="仿宋" w:hAnsi="仿宋" w:hint="eastAsia"/>
          <w:bCs/>
          <w:sz w:val="28"/>
          <w:szCs w:val="28"/>
        </w:rPr>
        <w:t>五</w:t>
      </w:r>
      <w:r w:rsidRPr="00A007EA">
        <w:rPr>
          <w:rFonts w:ascii="仿宋" w:eastAsia="仿宋" w:hAnsi="仿宋" w:hint="eastAsia"/>
          <w:bCs/>
          <w:sz w:val="28"/>
          <w:szCs w:val="28"/>
        </w:rPr>
        <w:t>年。在质保期内，因货物的维修和保养所发生的一切费用均由供方承担；</w:t>
      </w:r>
    </w:p>
    <w:p w:rsidR="004B3518" w:rsidRPr="00A007EA" w:rsidRDefault="0072581B">
      <w:pPr>
        <w:spacing w:line="440" w:lineRule="exact"/>
        <w:ind w:firstLineChars="200" w:firstLine="560"/>
        <w:rPr>
          <w:rFonts w:ascii="仿宋" w:eastAsia="仿宋" w:hAnsi="仿宋"/>
          <w:bCs/>
          <w:sz w:val="28"/>
          <w:szCs w:val="28"/>
        </w:rPr>
      </w:pPr>
      <w:r w:rsidRPr="00A007EA">
        <w:rPr>
          <w:rFonts w:ascii="仿宋" w:eastAsia="仿宋" w:hAnsi="仿宋" w:hint="eastAsia"/>
          <w:bCs/>
          <w:sz w:val="28"/>
          <w:szCs w:val="28"/>
        </w:rPr>
        <w:t>16.3货物签约的同时，双方可签订质保修期满后的维修保养协议或合同;</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bCs/>
          <w:sz w:val="28"/>
          <w:szCs w:val="28"/>
        </w:rPr>
        <w:t>16.4供方在收到需方维修通知后须按投标文件的承诺及时进行现场响应。</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17.备件</w:t>
      </w:r>
    </w:p>
    <w:p w:rsidR="004B3518" w:rsidRPr="00A007EA" w:rsidRDefault="0072581B">
      <w:pPr>
        <w:spacing w:line="440" w:lineRule="exact"/>
        <w:ind w:firstLineChars="200" w:firstLine="560"/>
        <w:rPr>
          <w:rFonts w:ascii="仿宋" w:eastAsia="仿宋" w:hAnsi="仿宋"/>
          <w:bCs/>
          <w:sz w:val="28"/>
          <w:szCs w:val="28"/>
        </w:rPr>
      </w:pPr>
      <w:r w:rsidRPr="00A007EA">
        <w:rPr>
          <w:rFonts w:ascii="仿宋" w:eastAsia="仿宋" w:hAnsi="仿宋" w:hint="eastAsia"/>
          <w:sz w:val="28"/>
          <w:szCs w:val="28"/>
        </w:rPr>
        <w:t>正如合同条款所规定，供方可能被要求提供下列与备件有关的材料、通知和资料：</w:t>
      </w:r>
    </w:p>
    <w:p w:rsidR="004B3518" w:rsidRPr="00A007EA" w:rsidRDefault="0072581B">
      <w:pPr>
        <w:spacing w:line="440" w:lineRule="exact"/>
        <w:ind w:firstLineChars="200" w:firstLine="560"/>
        <w:rPr>
          <w:rFonts w:ascii="仿宋" w:eastAsia="仿宋" w:hAnsi="仿宋"/>
          <w:bCs/>
          <w:sz w:val="28"/>
          <w:szCs w:val="28"/>
        </w:rPr>
      </w:pPr>
      <w:r w:rsidRPr="00A007EA">
        <w:rPr>
          <w:rFonts w:ascii="仿宋" w:eastAsia="仿宋" w:hAnsi="仿宋" w:hint="eastAsia"/>
          <w:bCs/>
          <w:sz w:val="28"/>
          <w:szCs w:val="28"/>
        </w:rPr>
        <w:t>17.1需方从供方选购备件，但前提条件是该选择并不能免除供方在合同保证期内所承担的义务；</w:t>
      </w:r>
    </w:p>
    <w:p w:rsidR="004B3518" w:rsidRPr="00A007EA" w:rsidRDefault="0072581B">
      <w:pPr>
        <w:spacing w:line="440" w:lineRule="exact"/>
        <w:ind w:firstLineChars="200" w:firstLine="560"/>
        <w:rPr>
          <w:rFonts w:ascii="仿宋" w:eastAsia="仿宋" w:hAnsi="仿宋"/>
          <w:bCs/>
          <w:sz w:val="28"/>
          <w:szCs w:val="28"/>
        </w:rPr>
      </w:pPr>
      <w:r w:rsidRPr="00A007EA">
        <w:rPr>
          <w:rFonts w:ascii="仿宋" w:eastAsia="仿宋" w:hAnsi="仿宋" w:hint="eastAsia"/>
          <w:bCs/>
          <w:sz w:val="28"/>
          <w:szCs w:val="28"/>
        </w:rPr>
        <w:t>17.2在备件停产的情况下，供方应事先将要停止生产的计划通知需方使需方有足够的时间采购所需的备件；</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bCs/>
          <w:sz w:val="28"/>
          <w:szCs w:val="28"/>
        </w:rPr>
        <w:t>17.3在备件停产后，如果需方要求，供方应免费向需方提供备件的蓝图等相关技术资料。</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18.技术质量保证</w:t>
      </w:r>
    </w:p>
    <w:p w:rsidR="004B3518" w:rsidRPr="00A007EA" w:rsidRDefault="0072581B">
      <w:pPr>
        <w:spacing w:line="440" w:lineRule="exact"/>
        <w:ind w:firstLineChars="200" w:firstLine="560"/>
        <w:rPr>
          <w:rFonts w:ascii="仿宋" w:eastAsia="仿宋" w:hAnsi="仿宋"/>
          <w:spacing w:val="-4"/>
          <w:sz w:val="28"/>
          <w:szCs w:val="28"/>
        </w:rPr>
      </w:pPr>
      <w:r w:rsidRPr="00A007EA">
        <w:rPr>
          <w:rFonts w:ascii="仿宋" w:eastAsia="仿宋" w:hAnsi="仿宋" w:hint="eastAsia"/>
          <w:sz w:val="28"/>
          <w:szCs w:val="28"/>
        </w:rPr>
        <w:t>18.1</w:t>
      </w:r>
      <w:r w:rsidRPr="00A007EA">
        <w:rPr>
          <w:rFonts w:ascii="仿宋" w:eastAsia="仿宋" w:hAnsi="仿宋" w:hint="eastAsia"/>
          <w:spacing w:val="-4"/>
          <w:sz w:val="28"/>
          <w:szCs w:val="28"/>
        </w:rPr>
        <w:t>供方应保证提供的货物是最近生产的原装合格正品，并完全符合规定的质量、规格和性能的要求。供方应保证货物经过正确安装、正常使用和保养条件下，在其使用寿命内应具有满意的性能。</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18.2合同货物提交前，供方应将其有关技术资料一套，如使用指南或服务手册和示意图提交给需方；</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18.3质保期以项目安装完毕并经采购人组织验收合格起计算；</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18.4供方对提供的货物执行一定的保质期限，供方应对保质期内由于货物的缺陷（非人为因素）而引发的任何不足负责，费用由供方承担；</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18.5需方应尽快以书面形式通知供方由于货物缺陷而发生的索赔；</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18.6供方在收到通知后3天内应免费更换有缺陷的材料；</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18.7如果供方在收到通知后3天内没有弥补缺陷，需方可采取必要的补救措施，但风险和费用将由供方负责。</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19.检验和测试</w:t>
      </w:r>
    </w:p>
    <w:p w:rsidR="004B3518" w:rsidRPr="00A007EA" w:rsidRDefault="0072581B">
      <w:pPr>
        <w:widowControl/>
        <w:autoSpaceDE w:val="0"/>
        <w:autoSpaceDN w:val="0"/>
        <w:spacing w:line="440" w:lineRule="exact"/>
        <w:ind w:firstLineChars="200" w:firstLine="560"/>
        <w:textAlignment w:val="bottom"/>
        <w:rPr>
          <w:rFonts w:ascii="仿宋" w:eastAsia="仿宋" w:hAnsi="仿宋"/>
          <w:sz w:val="28"/>
          <w:szCs w:val="28"/>
        </w:rPr>
      </w:pPr>
      <w:r w:rsidRPr="00A007EA">
        <w:rPr>
          <w:rFonts w:ascii="仿宋" w:eastAsia="仿宋" w:hAnsi="仿宋" w:hint="eastAsia"/>
          <w:sz w:val="28"/>
          <w:szCs w:val="28"/>
        </w:rPr>
        <w:t>19.1需方或其代表应有权在生产阶段检验或测试货物，以确认货物是否符合合同规定的要求，并且不承担额外的费用。合同条款和技术规格应</w:t>
      </w:r>
      <w:r w:rsidRPr="00A007EA">
        <w:rPr>
          <w:rFonts w:ascii="仿宋" w:eastAsia="仿宋" w:hAnsi="仿宋" w:hint="eastAsia"/>
          <w:sz w:val="28"/>
          <w:szCs w:val="28"/>
        </w:rPr>
        <w:lastRenderedPageBreak/>
        <w:t>说明需方要求进行的检验和测试。需方应及时以书面形式把检验或需方测试代表的身份通知供方；</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19.2检验和测试应在货物的最终目的地进行；</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19.3如果任何被检验或测试的货物不能满足规定要求，需方可以拒绝接受该货物，供方应更换被拒绝的货物，或者免费进行必要的修改以满足规定的要求；</w:t>
      </w:r>
    </w:p>
    <w:p w:rsidR="004B3518" w:rsidRPr="00A007EA" w:rsidRDefault="0072581B">
      <w:pPr>
        <w:widowControl/>
        <w:autoSpaceDE w:val="0"/>
        <w:autoSpaceDN w:val="0"/>
        <w:spacing w:line="440" w:lineRule="exact"/>
        <w:ind w:firstLineChars="200" w:firstLine="560"/>
        <w:textAlignment w:val="bottom"/>
        <w:rPr>
          <w:rFonts w:ascii="仿宋" w:eastAsia="仿宋" w:hAnsi="仿宋"/>
          <w:sz w:val="28"/>
          <w:szCs w:val="28"/>
        </w:rPr>
      </w:pPr>
      <w:r w:rsidRPr="00A007EA">
        <w:rPr>
          <w:rFonts w:ascii="仿宋" w:eastAsia="仿宋" w:hAnsi="仿宋" w:hint="eastAsia"/>
          <w:sz w:val="28"/>
          <w:szCs w:val="28"/>
        </w:rPr>
        <w:t>19.4 在交货前，供方应指定制造商对货物的质量、规格、性能、数量和重量等进行详细而全面的检验，并出具一份证明货物符合合同规定的检验证书，检验证书是付款时提交给需方的重要文件，但不能作为有关质量、规格、性能、数量或重量的最终检验。</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20.验收</w:t>
      </w:r>
    </w:p>
    <w:p w:rsidR="004B3518" w:rsidRPr="00A007EA" w:rsidRDefault="0072581B">
      <w:pPr>
        <w:spacing w:line="440" w:lineRule="exact"/>
        <w:ind w:firstLineChars="200" w:firstLine="560"/>
        <w:rPr>
          <w:rFonts w:ascii="仿宋" w:eastAsia="仿宋" w:hAnsi="仿宋"/>
          <w:sz w:val="28"/>
        </w:rPr>
      </w:pPr>
      <w:r w:rsidRPr="00A007EA">
        <w:rPr>
          <w:rFonts w:ascii="仿宋" w:eastAsia="仿宋" w:hAnsi="仿宋" w:hint="eastAsia"/>
          <w:sz w:val="28"/>
          <w:szCs w:val="28"/>
        </w:rPr>
        <w:t>20.1中标货物验收标准按最新颁发的国家标准执行；国家没有规定的按地方标准执行，国家与地方均没有的，按行业规定执行。国家、地方规定标准低于行业标准的按行业标准执行，就高不就低。国家、地方、行业均没有验收标准的，则在获取需方同意后，按双方商定的标准执行。</w:t>
      </w:r>
    </w:p>
    <w:p w:rsidR="004B3518" w:rsidRPr="00A007EA" w:rsidRDefault="0072581B">
      <w:pPr>
        <w:widowControl/>
        <w:autoSpaceDE w:val="0"/>
        <w:autoSpaceDN w:val="0"/>
        <w:spacing w:line="440" w:lineRule="exact"/>
        <w:ind w:firstLineChars="200" w:firstLine="560"/>
        <w:textAlignment w:val="bottom"/>
        <w:rPr>
          <w:rFonts w:ascii="仿宋" w:eastAsia="仿宋" w:hAnsi="仿宋"/>
          <w:sz w:val="28"/>
        </w:rPr>
      </w:pPr>
      <w:r w:rsidRPr="00A007EA">
        <w:rPr>
          <w:rFonts w:ascii="仿宋" w:eastAsia="仿宋" w:hAnsi="仿宋" w:hint="eastAsia"/>
          <w:sz w:val="28"/>
        </w:rPr>
        <w:t>20.2 验收费用由供方承担。</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21.索赔</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21.1如果供方对偏差负有责任而需方在合同条款规定的检验、安装、调试、验收和质量保证期内提出了索赔，供方应按照需方同意的下列一种或几种方式结合起来解决索赔事宜：</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21.1.1供方同意退货并用合同规定的货币将货款退还给需方，并承担由此发生的一切损失和费用，包括利息、银行手续费、运费、保险费、检验费、仓储费、装卸费以及为看管和保护退回货物等所需的直接费用，以及包括延误项目实施造成的经济损失；</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21.1.2根据货物的偏差情况、损坏程度以及需方所遭受损失的金额，经供需双方商定降低货物的价格；</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21.1.3用符合合同规定的规格、质量和性能要求的新零件、部件和/或货物来更换有缺陷的部分和/或修补缺陷部分，供方应承</w:t>
      </w:r>
      <w:proofErr w:type="gramStart"/>
      <w:r w:rsidRPr="00A007EA">
        <w:rPr>
          <w:rFonts w:ascii="仿宋" w:eastAsia="仿宋" w:hAnsi="仿宋" w:hint="eastAsia"/>
          <w:sz w:val="28"/>
          <w:szCs w:val="28"/>
        </w:rPr>
        <w:t>担一切</w:t>
      </w:r>
      <w:proofErr w:type="gramEnd"/>
      <w:r w:rsidRPr="00A007EA">
        <w:rPr>
          <w:rFonts w:ascii="仿宋" w:eastAsia="仿宋" w:hAnsi="仿宋" w:hint="eastAsia"/>
          <w:sz w:val="28"/>
          <w:szCs w:val="28"/>
        </w:rPr>
        <w:t>费用和风险并负担需方蒙受的全部直接损失费用，同时，供方应按合同规定，相应延长所更换货物的质量保证期。</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21.1.4如果在需方发出索赔通知后三十（30）天内，供方未作答复，上述索赔应视为已被供方接受，如供方未能在需方发出索赔通知后三十</w:t>
      </w:r>
      <w:r w:rsidRPr="00A007EA">
        <w:rPr>
          <w:rFonts w:ascii="仿宋" w:eastAsia="仿宋" w:hAnsi="仿宋" w:hint="eastAsia"/>
          <w:sz w:val="28"/>
          <w:szCs w:val="28"/>
        </w:rPr>
        <w:lastRenderedPageBreak/>
        <w:t>（30）天内或需方同意的延长期限内，按照需方同意的上述规定的任何一种方法解决索赔事宜，需方将以合同付款或从供方开具的履约保证金中扣回索赔金额。</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 xml:space="preserve">21.1.5如果在合同条款规定的保质期内，根据质量检验机构的检验结果，发现货物的质量或规格与合同要求不符，或货物被证实有缺陷、包括潜在的缺陷或使用不合适的材料，需方应向供方提出索赔； </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21.1.6合同条款的规定不能免除供方在本合同项下的保证义务或其他义务。</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22.迟交货</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22.1需方的“供货计划一览表”在合同签订的同时提交给供方。供方需按照需方提供的“供货计划一览表”中规定的时间、数量交货和提供服务；</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22.2在供货期间，如遇中标货物型号停产或市场断货，供方可在不改变品牌并获取需方书面同意后提供相当于（或优于）中标货物技术性能、档次的替代产品；</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22.3如果供方毫无理由地拖延交货，将受到以下制裁：赔偿损失或终止合同；</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22.4在履行合同过程中，如果供方遇到不能按时交货和提供服务的情况，应及时以书面形式将不能按时交货的理由、延误时间通知需方，并承担由此造成的法律和经济责任；</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22.5供方按照“供货计划一览表”中规定的时间、数量如期供货，需方由于自身原因无法及时验收，造成货物积压，需方应赔偿由此给供方所造成的直接损失费用。</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23.不可抗力</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23.1如果双方任何一方由于严重火灾、水灾、台风和地震以及其它经双方同意属于不可抗力的事故，致使影响合同履行时，履行合同的期限应予以延长，延长的期限应相当于事故所影响的时间；</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23.2受事故影响的一方应在不可抗力发生后3天内以电报或电传通知另一方，并在事故发生后14天内，将有关部门出具的证明文件寄给另一方。</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24.税</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本合同执行中相关的一切税费均由供方负担。</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lastRenderedPageBreak/>
        <w:t>25.供方履约延误</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25.1供方应按照“供货计划一览表”中需方规定的时间表交货和提供服务；</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25.2在履行合同过程中，如果供方不能按时交货和提供服务的情况时，应及时以书面形式将拖延的事实、可能拖延的时间和原因通知需方。需方在收到供方通知后，应尽快对情况进行评价，并确定是否同意延长交货时间以及是否收取误期赔偿费。延期应通过修改合同的方式由双方认可；</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25.3除了合同条款规定的情况外，除非拖延是根据合同条款的规定并取得双方同意而不收取误期赔偿费之外，供方延误交货将按合同条款的规定被收取误期赔偿费。</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26.误期赔偿费</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除了合同条款规定的情况外，如果供方没有按照合同规定的时间交货和提供服务，需方应在不影响合同项下的其他补救措施的情况下，以合同价款中扣除误期赔偿费。延期10天以内每延期一天扣罚合同价款的百分之零点五（</w:t>
      </w:r>
      <w:r w:rsidRPr="00A007EA">
        <w:rPr>
          <w:rFonts w:ascii="仿宋" w:eastAsia="仿宋" w:hAnsi="仿宋"/>
          <w:sz w:val="28"/>
          <w:szCs w:val="28"/>
        </w:rPr>
        <w:t>0.5%</w:t>
      </w:r>
      <w:r w:rsidRPr="00A007EA">
        <w:rPr>
          <w:rFonts w:ascii="仿宋" w:eastAsia="仿宋" w:hAnsi="仿宋" w:hint="eastAsia"/>
          <w:sz w:val="28"/>
          <w:szCs w:val="28"/>
        </w:rPr>
        <w:t>），延期10天以上每延期一天扣罚合同价款的百分之一（1</w:t>
      </w:r>
      <w:r w:rsidRPr="00A007EA">
        <w:rPr>
          <w:rFonts w:ascii="仿宋" w:eastAsia="仿宋" w:hAnsi="仿宋"/>
          <w:sz w:val="28"/>
          <w:szCs w:val="28"/>
        </w:rPr>
        <w:t>%</w:t>
      </w:r>
      <w:r w:rsidRPr="00A007EA">
        <w:rPr>
          <w:rFonts w:ascii="仿宋" w:eastAsia="仿宋" w:hAnsi="仿宋" w:hint="eastAsia"/>
          <w:sz w:val="28"/>
          <w:szCs w:val="28"/>
        </w:rPr>
        <w:t>），累计在履约保证金中扣除，若履约保证金扣完不够，继续从合同价款中扣除。</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27.违约终止合同</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27.1在需方对供方违约而采取的任何补救措施不受影响的情况下，需方可向供方发出书面违约通知书，提出终止部分或全部合同；</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27.2如果供方未能在合同规定的期限内或需方根据合同条款的规定同意延长的期限内提供部分或全部货物；</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27.3如果供方未能履行合同规定的其它任何义务；</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27.4如果需方认为供方</w:t>
      </w:r>
      <w:proofErr w:type="gramStart"/>
      <w:r w:rsidRPr="00A007EA">
        <w:rPr>
          <w:rFonts w:ascii="仿宋" w:eastAsia="仿宋" w:hAnsi="仿宋" w:hint="eastAsia"/>
          <w:sz w:val="28"/>
          <w:szCs w:val="28"/>
        </w:rPr>
        <w:t>在本招投标</w:t>
      </w:r>
      <w:proofErr w:type="gramEnd"/>
      <w:r w:rsidRPr="00A007EA">
        <w:rPr>
          <w:rFonts w:ascii="仿宋" w:eastAsia="仿宋" w:hAnsi="仿宋" w:hint="eastAsia"/>
          <w:sz w:val="28"/>
          <w:szCs w:val="28"/>
        </w:rPr>
        <w:t>竞争和合同实施过程中有腐败和欺诈行为。为此目的，定义下述条件：</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27.4.1“腐败行为”是指提供、给予、接受或索取任何有价值的物品来影响公共官员在采购过程或合同实施过程中的行为；</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27.4.2</w:t>
      </w:r>
      <w:r w:rsidRPr="00A007EA">
        <w:rPr>
          <w:rFonts w:ascii="仿宋" w:eastAsia="仿宋" w:hAnsi="仿宋"/>
          <w:sz w:val="28"/>
          <w:szCs w:val="28"/>
        </w:rPr>
        <w:t>“</w:t>
      </w:r>
      <w:r w:rsidRPr="00A007EA">
        <w:rPr>
          <w:rFonts w:ascii="仿宋" w:eastAsia="仿宋" w:hAnsi="仿宋" w:hint="eastAsia"/>
          <w:sz w:val="28"/>
          <w:szCs w:val="28"/>
        </w:rPr>
        <w:t>欺诈行为</w:t>
      </w:r>
      <w:r w:rsidRPr="00A007EA">
        <w:rPr>
          <w:rFonts w:ascii="仿宋" w:eastAsia="仿宋" w:hAnsi="仿宋"/>
          <w:sz w:val="28"/>
          <w:szCs w:val="28"/>
        </w:rPr>
        <w:t>”</w:t>
      </w:r>
      <w:r w:rsidRPr="00A007EA">
        <w:rPr>
          <w:rFonts w:ascii="仿宋" w:eastAsia="仿宋" w:hAnsi="仿宋" w:hint="eastAsia"/>
          <w:sz w:val="28"/>
          <w:szCs w:val="28"/>
        </w:rPr>
        <w:t>是指为了影响采购过程或合同实施过程而谎报事实，损害需方利益的行为。</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27.5如果需方根据合同条款的规定，终止了全部或部分合同，需方可以依其认为适当的条件和方法购买与未交货</w:t>
      </w:r>
      <w:proofErr w:type="gramStart"/>
      <w:r w:rsidRPr="00A007EA">
        <w:rPr>
          <w:rFonts w:ascii="仿宋" w:eastAsia="仿宋" w:hAnsi="仿宋" w:hint="eastAsia"/>
          <w:sz w:val="28"/>
          <w:szCs w:val="28"/>
        </w:rPr>
        <w:t>物类似</w:t>
      </w:r>
      <w:proofErr w:type="gramEnd"/>
      <w:r w:rsidRPr="00A007EA">
        <w:rPr>
          <w:rFonts w:ascii="仿宋" w:eastAsia="仿宋" w:hAnsi="仿宋" w:hint="eastAsia"/>
          <w:sz w:val="28"/>
          <w:szCs w:val="28"/>
        </w:rPr>
        <w:t>的货物，供方应对购</w:t>
      </w:r>
      <w:r w:rsidRPr="00A007EA">
        <w:rPr>
          <w:rFonts w:ascii="仿宋" w:eastAsia="仿宋" w:hAnsi="仿宋" w:hint="eastAsia"/>
          <w:sz w:val="28"/>
          <w:szCs w:val="28"/>
        </w:rPr>
        <w:lastRenderedPageBreak/>
        <w:t>买类似货物所超出的那部分费用负责。但是，供方应继续执行合同中未终止的部分。</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28.仲裁</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28.1在执行本合同中所发生的或与本合同有关的一切争端，供需双方应通过友好协商解决，如从协商开始15天内仍不能解决，双方应将争端提交湖州市仲裁委员会仲裁或直接向需方所在地的人民法院起诉；</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28.2如果提请仲裁，仲裁裁决书应为终局裁决，对双方均有约束力；</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28.3仲裁费用应由败诉方负担；</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28.4如果向人民法院起诉，在收到判决书后，如有异议，有异议方应在收到判决书后在法定时间内提出上诉，逾期未提出的，判决有法律效力，双方应遵照执行；</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28.5在仲裁或起诉期间，除进行仲裁或起诉的部分外，本合同其它部分应继续执行。</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29.转让或分包</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29.1本合同范围的货物，应由供方直接供应，不得转让他人供应；</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29.2除非得到需方的书面同意后，供方可以将其中部分依法分包给他人供应和实施。需方有绝对权力阻止分包。虽然需方之前未有阻止分包，需方仍有权抛弃任何分包人，并有权要求任何分包人脱离本货物的供应和服务；</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29.3本合同全部或部分的分包不能减轻供方承担的责任，供方仍须将分包人的任何行动、错误或疏忽当作是自己完成的并负全责；</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29.4在任何分包合同中，须注明分包人按分包合同的范围履行，在供方按本合同的履行终止时（不论任何原因），亦同时一并终止；</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29.5如有转让和未经需方同意的分包行为，需方有权给予终止合同。</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30.适用法律</w:t>
      </w:r>
    </w:p>
    <w:p w:rsidR="004B3518" w:rsidRPr="00A007EA" w:rsidRDefault="0072581B">
      <w:pPr>
        <w:pStyle w:val="3"/>
        <w:spacing w:line="440" w:lineRule="exact"/>
        <w:ind w:firstLine="528"/>
        <w:rPr>
          <w:rFonts w:ascii="仿宋" w:eastAsia="仿宋" w:hAnsi="仿宋"/>
          <w:sz w:val="28"/>
          <w:szCs w:val="28"/>
        </w:rPr>
      </w:pPr>
      <w:r w:rsidRPr="00A007EA">
        <w:rPr>
          <w:rFonts w:ascii="仿宋" w:eastAsia="仿宋" w:hAnsi="仿宋" w:hint="eastAsia"/>
          <w:sz w:val="28"/>
          <w:szCs w:val="28"/>
        </w:rPr>
        <w:t>合同适用法律有《中华人民共和国政府采购法》、《中华人民共和国合同法》、《中华人民共和国产品质量法》和浙江省有关条例等。</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31.合同生效及其他</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31.1本合同经双方法人及法定代表人签字盖章生效；</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31.2本合同一式四份，供、需方各执一份；湖州市财政局（市政府采购办）、集中采购机构各一份。</w:t>
      </w:r>
    </w:p>
    <w:p w:rsidR="004B3518" w:rsidRPr="00A007EA" w:rsidRDefault="004B3518">
      <w:pPr>
        <w:spacing w:line="440" w:lineRule="exact"/>
        <w:rPr>
          <w:rFonts w:ascii="仿宋" w:eastAsia="仿宋" w:hAnsi="仿宋"/>
          <w:sz w:val="28"/>
          <w:szCs w:val="28"/>
        </w:rPr>
      </w:pPr>
    </w:p>
    <w:p w:rsidR="004B3518" w:rsidRPr="00A007EA" w:rsidRDefault="0072581B">
      <w:pPr>
        <w:pStyle w:val="1"/>
        <w:spacing w:line="240" w:lineRule="auto"/>
        <w:jc w:val="center"/>
        <w:rPr>
          <w:rFonts w:ascii="仿宋" w:eastAsia="仿宋" w:hAnsi="仿宋"/>
          <w:b w:val="0"/>
          <w:bCs w:val="0"/>
          <w:sz w:val="36"/>
          <w:szCs w:val="36"/>
        </w:rPr>
      </w:pPr>
      <w:bookmarkStart w:id="33" w:name="_Toc496002013"/>
      <w:r w:rsidRPr="00A007EA">
        <w:rPr>
          <w:rFonts w:ascii="仿宋" w:eastAsia="仿宋" w:hAnsi="仿宋" w:hint="eastAsia"/>
          <w:sz w:val="36"/>
          <w:szCs w:val="36"/>
        </w:rPr>
        <w:lastRenderedPageBreak/>
        <w:t>第四章  投标文件的格式附件</w:t>
      </w:r>
      <w:bookmarkEnd w:id="33"/>
    </w:p>
    <w:p w:rsidR="004B3518" w:rsidRPr="00A007EA" w:rsidRDefault="0072581B" w:rsidP="00482E86">
      <w:pPr>
        <w:snapToGrid w:val="0"/>
        <w:spacing w:before="50" w:afterLines="50"/>
        <w:jc w:val="left"/>
        <w:rPr>
          <w:rFonts w:ascii="仿宋" w:eastAsia="仿宋" w:hAnsi="仿宋"/>
          <w:sz w:val="30"/>
          <w:szCs w:val="30"/>
        </w:rPr>
      </w:pPr>
      <w:r w:rsidRPr="00A007EA">
        <w:rPr>
          <w:rFonts w:ascii="仿宋" w:eastAsia="仿宋" w:hAnsi="仿宋" w:hint="eastAsia"/>
          <w:sz w:val="30"/>
          <w:szCs w:val="30"/>
        </w:rPr>
        <w:t>附件1：</w:t>
      </w:r>
    </w:p>
    <w:p w:rsidR="004B3518" w:rsidRPr="00A007EA" w:rsidRDefault="0072581B">
      <w:pPr>
        <w:snapToGrid w:val="0"/>
        <w:spacing w:before="50" w:after="50"/>
        <w:jc w:val="center"/>
        <w:rPr>
          <w:rFonts w:ascii="仿宋" w:eastAsia="仿宋" w:hAnsi="仿宋"/>
          <w:b/>
          <w:sz w:val="32"/>
          <w:szCs w:val="32"/>
        </w:rPr>
      </w:pPr>
      <w:r w:rsidRPr="00A007EA">
        <w:rPr>
          <w:rFonts w:ascii="仿宋" w:eastAsia="仿宋" w:hAnsi="仿宋" w:hint="eastAsia"/>
          <w:b/>
          <w:sz w:val="32"/>
          <w:szCs w:val="32"/>
        </w:rPr>
        <w:t>投 标 声 明 书</w:t>
      </w:r>
    </w:p>
    <w:p w:rsidR="004B3518" w:rsidRPr="00A007EA" w:rsidRDefault="004B3518">
      <w:pPr>
        <w:snapToGrid w:val="0"/>
        <w:spacing w:before="50" w:after="50"/>
        <w:jc w:val="center"/>
        <w:rPr>
          <w:rFonts w:ascii="仿宋" w:eastAsia="仿宋" w:hAnsi="仿宋"/>
          <w:b/>
          <w:sz w:val="28"/>
          <w:szCs w:val="28"/>
        </w:rPr>
      </w:pPr>
    </w:p>
    <w:p w:rsidR="004B3518" w:rsidRPr="00A007EA" w:rsidRDefault="0072581B">
      <w:pPr>
        <w:snapToGrid w:val="0"/>
        <w:spacing w:line="360" w:lineRule="auto"/>
        <w:rPr>
          <w:rFonts w:ascii="仿宋" w:eastAsia="仿宋" w:hAnsi="仿宋"/>
          <w:snapToGrid w:val="0"/>
          <w:kern w:val="0"/>
          <w:sz w:val="28"/>
          <w:szCs w:val="28"/>
        </w:rPr>
      </w:pPr>
      <w:r w:rsidRPr="00A007EA">
        <w:rPr>
          <w:rFonts w:ascii="仿宋" w:eastAsia="仿宋" w:hAnsi="仿宋" w:hint="eastAsia"/>
          <w:snapToGrid w:val="0"/>
          <w:kern w:val="0"/>
          <w:sz w:val="28"/>
          <w:szCs w:val="28"/>
        </w:rPr>
        <w:t>致湖州市</w:t>
      </w:r>
      <w:r w:rsidR="00041A02">
        <w:rPr>
          <w:rFonts w:ascii="仿宋" w:eastAsia="仿宋" w:hAnsi="仿宋" w:hint="eastAsia"/>
          <w:snapToGrid w:val="0"/>
          <w:kern w:val="0"/>
          <w:sz w:val="28"/>
          <w:szCs w:val="28"/>
        </w:rPr>
        <w:t>政府采购</w:t>
      </w:r>
      <w:r w:rsidRPr="00A007EA">
        <w:rPr>
          <w:rFonts w:ascii="仿宋" w:eastAsia="仿宋" w:hAnsi="仿宋" w:hint="eastAsia"/>
          <w:snapToGrid w:val="0"/>
          <w:kern w:val="0"/>
          <w:sz w:val="28"/>
          <w:szCs w:val="28"/>
        </w:rPr>
        <w:t>中心：</w:t>
      </w:r>
    </w:p>
    <w:p w:rsidR="004B3518" w:rsidRPr="00A007EA" w:rsidRDefault="0072581B">
      <w:pPr>
        <w:snapToGrid w:val="0"/>
        <w:spacing w:line="360" w:lineRule="auto"/>
        <w:ind w:firstLineChars="200" w:firstLine="560"/>
        <w:jc w:val="left"/>
        <w:rPr>
          <w:rFonts w:ascii="仿宋" w:eastAsia="仿宋" w:hAnsi="仿宋"/>
          <w:snapToGrid w:val="0"/>
          <w:kern w:val="0"/>
          <w:sz w:val="28"/>
          <w:szCs w:val="28"/>
        </w:rPr>
      </w:pPr>
      <w:r w:rsidRPr="00A007EA">
        <w:rPr>
          <w:rFonts w:ascii="仿宋" w:eastAsia="仿宋" w:hAnsi="仿宋" w:hint="eastAsia"/>
          <w:snapToGrid w:val="0"/>
          <w:kern w:val="0"/>
          <w:sz w:val="28"/>
          <w:szCs w:val="28"/>
          <w:u w:val="single"/>
        </w:rPr>
        <w:t xml:space="preserve">（投标人名称）               </w:t>
      </w:r>
      <w:r w:rsidRPr="00A007EA">
        <w:rPr>
          <w:rFonts w:ascii="仿宋" w:eastAsia="仿宋" w:hAnsi="仿宋" w:hint="eastAsia"/>
          <w:snapToGrid w:val="0"/>
          <w:kern w:val="0"/>
          <w:sz w:val="28"/>
          <w:szCs w:val="28"/>
        </w:rPr>
        <w:t>系中华人民共和国合法企业，经营地址。</w:t>
      </w:r>
    </w:p>
    <w:p w:rsidR="004B3518" w:rsidRPr="00A007EA" w:rsidRDefault="0072581B">
      <w:pPr>
        <w:snapToGrid w:val="0"/>
        <w:spacing w:line="360" w:lineRule="auto"/>
        <w:ind w:firstLineChars="200" w:firstLine="560"/>
        <w:rPr>
          <w:rFonts w:ascii="仿宋" w:eastAsia="仿宋" w:hAnsi="仿宋"/>
          <w:snapToGrid w:val="0"/>
          <w:kern w:val="0"/>
          <w:sz w:val="28"/>
          <w:szCs w:val="28"/>
        </w:rPr>
      </w:pPr>
      <w:r w:rsidRPr="00A007EA">
        <w:rPr>
          <w:rFonts w:ascii="仿宋" w:eastAsia="仿宋" w:hAnsi="仿宋" w:hint="eastAsia"/>
          <w:snapToGrid w:val="0"/>
          <w:kern w:val="0"/>
          <w:sz w:val="28"/>
          <w:szCs w:val="28"/>
        </w:rPr>
        <w:t>我</w:t>
      </w:r>
      <w:r w:rsidRPr="00A007EA">
        <w:rPr>
          <w:rFonts w:ascii="仿宋" w:eastAsia="仿宋" w:hAnsi="仿宋" w:hint="eastAsia"/>
          <w:snapToGrid w:val="0"/>
          <w:kern w:val="0"/>
          <w:sz w:val="28"/>
          <w:szCs w:val="28"/>
          <w:u w:val="single"/>
        </w:rPr>
        <w:t>（姓名）</w:t>
      </w:r>
      <w:r w:rsidRPr="00A007EA">
        <w:rPr>
          <w:rFonts w:ascii="仿宋" w:eastAsia="仿宋" w:hAnsi="仿宋" w:hint="eastAsia"/>
          <w:snapToGrid w:val="0"/>
          <w:kern w:val="0"/>
          <w:sz w:val="28"/>
          <w:szCs w:val="28"/>
        </w:rPr>
        <w:t>系</w:t>
      </w:r>
      <w:r w:rsidRPr="00A007EA">
        <w:rPr>
          <w:rFonts w:ascii="仿宋" w:eastAsia="仿宋" w:hAnsi="仿宋" w:hint="eastAsia"/>
          <w:snapToGrid w:val="0"/>
          <w:kern w:val="0"/>
          <w:sz w:val="28"/>
          <w:szCs w:val="28"/>
          <w:u w:val="single"/>
        </w:rPr>
        <w:t>（投标人名称）</w:t>
      </w:r>
      <w:r w:rsidRPr="00A007EA">
        <w:rPr>
          <w:rFonts w:ascii="仿宋" w:eastAsia="仿宋" w:hAnsi="仿宋" w:hint="eastAsia"/>
          <w:snapToGrid w:val="0"/>
          <w:kern w:val="0"/>
          <w:sz w:val="28"/>
          <w:szCs w:val="28"/>
        </w:rPr>
        <w:t>的法定代表人，我方愿意参加贵方组织的</w:t>
      </w:r>
      <w:r w:rsidRPr="00A007EA">
        <w:rPr>
          <w:rFonts w:ascii="仿宋" w:eastAsia="仿宋" w:hAnsi="仿宋" w:hint="eastAsia"/>
          <w:snapToGrid w:val="0"/>
          <w:kern w:val="0"/>
          <w:sz w:val="28"/>
          <w:szCs w:val="28"/>
          <w:u w:val="single"/>
        </w:rPr>
        <w:t>（招标项目名称）（编号为</w:t>
      </w:r>
      <w:r w:rsidR="003030D0" w:rsidRPr="00A007EA">
        <w:rPr>
          <w:rFonts w:ascii="仿宋" w:eastAsia="仿宋" w:hAnsi="仿宋" w:hint="eastAsia"/>
          <w:snapToGrid w:val="0"/>
          <w:kern w:val="0"/>
          <w:sz w:val="28"/>
          <w:szCs w:val="28"/>
          <w:u w:val="single"/>
        </w:rPr>
        <w:t>HZGZ2018-034</w:t>
      </w:r>
      <w:r w:rsidRPr="00A007EA">
        <w:rPr>
          <w:rFonts w:ascii="仿宋" w:eastAsia="仿宋" w:hAnsi="仿宋" w:hint="eastAsia"/>
          <w:snapToGrid w:val="0"/>
          <w:kern w:val="0"/>
          <w:sz w:val="28"/>
          <w:szCs w:val="28"/>
          <w:u w:val="single"/>
        </w:rPr>
        <w:t>）</w:t>
      </w:r>
      <w:r w:rsidRPr="00A007EA">
        <w:rPr>
          <w:rFonts w:ascii="仿宋" w:eastAsia="仿宋" w:hAnsi="仿宋" w:hint="eastAsia"/>
          <w:snapToGrid w:val="0"/>
          <w:kern w:val="0"/>
          <w:sz w:val="28"/>
          <w:szCs w:val="28"/>
        </w:rPr>
        <w:t>的投标，为此，我方就本次投标有关事项郑重声明如下：</w:t>
      </w:r>
    </w:p>
    <w:p w:rsidR="004B3518" w:rsidRPr="00A007EA" w:rsidRDefault="0072581B">
      <w:pPr>
        <w:snapToGrid w:val="0"/>
        <w:spacing w:line="360" w:lineRule="auto"/>
        <w:ind w:firstLineChars="200" w:firstLine="560"/>
        <w:rPr>
          <w:rFonts w:ascii="仿宋" w:eastAsia="仿宋" w:hAnsi="仿宋"/>
          <w:snapToGrid w:val="0"/>
          <w:kern w:val="0"/>
          <w:sz w:val="28"/>
          <w:szCs w:val="28"/>
        </w:rPr>
      </w:pPr>
      <w:r w:rsidRPr="00A007EA">
        <w:rPr>
          <w:rFonts w:ascii="仿宋" w:eastAsia="仿宋" w:hAnsi="仿宋" w:hint="eastAsia"/>
          <w:snapToGrid w:val="0"/>
          <w:kern w:val="0"/>
          <w:sz w:val="28"/>
          <w:szCs w:val="28"/>
        </w:rPr>
        <w:t>1、我方已详细审查全部招标文件，同意招标文件的各项要求。</w:t>
      </w:r>
    </w:p>
    <w:p w:rsidR="004B3518" w:rsidRPr="00A007EA" w:rsidRDefault="0072581B">
      <w:pPr>
        <w:snapToGrid w:val="0"/>
        <w:spacing w:line="360" w:lineRule="auto"/>
        <w:ind w:firstLineChars="200" w:firstLine="560"/>
        <w:rPr>
          <w:rFonts w:ascii="仿宋" w:eastAsia="仿宋" w:hAnsi="仿宋"/>
          <w:sz w:val="28"/>
          <w:szCs w:val="28"/>
        </w:rPr>
      </w:pPr>
      <w:r w:rsidRPr="00A007EA">
        <w:rPr>
          <w:rFonts w:ascii="仿宋" w:eastAsia="仿宋" w:hAnsi="仿宋" w:hint="eastAsia"/>
          <w:sz w:val="28"/>
          <w:szCs w:val="28"/>
        </w:rPr>
        <w:t>2、我方向贵方提交的所有投标文件、资料都是准确的和真实的。</w:t>
      </w:r>
    </w:p>
    <w:p w:rsidR="004B3518" w:rsidRPr="00A007EA" w:rsidRDefault="0072581B">
      <w:pPr>
        <w:snapToGrid w:val="0"/>
        <w:spacing w:line="360" w:lineRule="auto"/>
        <w:ind w:firstLineChars="200" w:firstLine="560"/>
        <w:rPr>
          <w:rFonts w:ascii="仿宋" w:eastAsia="仿宋" w:hAnsi="仿宋"/>
          <w:sz w:val="28"/>
          <w:szCs w:val="28"/>
        </w:rPr>
      </w:pPr>
      <w:r w:rsidRPr="00A007EA">
        <w:rPr>
          <w:rFonts w:ascii="仿宋" w:eastAsia="仿宋" w:hAnsi="仿宋" w:hint="eastAsia"/>
          <w:sz w:val="28"/>
          <w:szCs w:val="28"/>
        </w:rPr>
        <w:t>3、若中标，我方将按招标文件规定履行合同责任和义务。</w:t>
      </w:r>
    </w:p>
    <w:p w:rsidR="004B3518" w:rsidRPr="00A007EA" w:rsidRDefault="0072581B">
      <w:pPr>
        <w:snapToGrid w:val="0"/>
        <w:spacing w:line="360" w:lineRule="auto"/>
        <w:ind w:firstLineChars="200" w:firstLine="560"/>
        <w:rPr>
          <w:rFonts w:ascii="仿宋" w:eastAsia="仿宋" w:hAnsi="仿宋"/>
          <w:sz w:val="28"/>
          <w:szCs w:val="28"/>
        </w:rPr>
      </w:pPr>
      <w:r w:rsidRPr="00A007EA">
        <w:rPr>
          <w:rFonts w:ascii="仿宋" w:eastAsia="仿宋" w:hAnsi="仿宋" w:hint="eastAsia"/>
          <w:sz w:val="28"/>
          <w:szCs w:val="28"/>
        </w:rPr>
        <w:t>4、我方不是采购人的附属机构；在获知本项目采购信息后，与采购人聘请的为此项目提供咨询服务的公司及其附属机构没有任何联系。</w:t>
      </w:r>
    </w:p>
    <w:p w:rsidR="004B3518" w:rsidRPr="00A007EA" w:rsidRDefault="0072581B">
      <w:pPr>
        <w:snapToGrid w:val="0"/>
        <w:spacing w:line="360" w:lineRule="auto"/>
        <w:ind w:firstLineChars="200" w:firstLine="560"/>
        <w:rPr>
          <w:rFonts w:ascii="仿宋" w:eastAsia="仿宋" w:hAnsi="仿宋"/>
          <w:sz w:val="28"/>
          <w:szCs w:val="28"/>
        </w:rPr>
      </w:pPr>
      <w:r w:rsidRPr="00A007EA">
        <w:rPr>
          <w:rFonts w:ascii="仿宋" w:eastAsia="仿宋" w:hAnsi="仿宋" w:hint="eastAsia"/>
          <w:sz w:val="28"/>
          <w:szCs w:val="28"/>
        </w:rPr>
        <w:t>5、投标文件自开标日起有效期为120天。</w:t>
      </w:r>
    </w:p>
    <w:p w:rsidR="004B3518" w:rsidRPr="00A007EA" w:rsidRDefault="0072581B">
      <w:pPr>
        <w:snapToGrid w:val="0"/>
        <w:spacing w:line="360" w:lineRule="auto"/>
        <w:ind w:firstLineChars="196" w:firstLine="551"/>
        <w:jc w:val="left"/>
        <w:rPr>
          <w:rFonts w:ascii="仿宋" w:eastAsia="仿宋" w:hAnsi="仿宋"/>
          <w:b/>
          <w:sz w:val="28"/>
          <w:szCs w:val="28"/>
        </w:rPr>
      </w:pPr>
      <w:r w:rsidRPr="00A007EA">
        <w:rPr>
          <w:rFonts w:ascii="仿宋" w:eastAsia="仿宋" w:hAnsi="仿宋" w:hint="eastAsia"/>
          <w:b/>
          <w:sz w:val="28"/>
          <w:szCs w:val="28"/>
        </w:rPr>
        <w:t>6、我方参与本项目前3年内的经营活动中没有重大违法记录；</w:t>
      </w:r>
    </w:p>
    <w:p w:rsidR="004B3518" w:rsidRPr="00A007EA" w:rsidRDefault="0072581B">
      <w:pPr>
        <w:snapToGrid w:val="0"/>
        <w:spacing w:line="360" w:lineRule="auto"/>
        <w:ind w:firstLineChars="200" w:firstLine="560"/>
        <w:rPr>
          <w:rFonts w:ascii="仿宋" w:eastAsia="仿宋" w:hAnsi="仿宋"/>
          <w:sz w:val="28"/>
          <w:szCs w:val="28"/>
        </w:rPr>
      </w:pPr>
      <w:r w:rsidRPr="00A007EA">
        <w:rPr>
          <w:rFonts w:ascii="仿宋" w:eastAsia="仿宋" w:hAnsi="仿宋" w:hint="eastAsia"/>
          <w:sz w:val="28"/>
          <w:szCs w:val="28"/>
        </w:rPr>
        <w:t>7、我方通过“信用中国”网站（www.creditchina.gov.cn）、中国政府采购网（www.ccgp.gov.cn）查询，未被列入失信被执行人、重大税收违法案件当事人名单、政府采购严重违法失信行为记录名单。</w:t>
      </w:r>
    </w:p>
    <w:p w:rsidR="004B3518" w:rsidRPr="00A007EA" w:rsidRDefault="0072581B">
      <w:pPr>
        <w:snapToGrid w:val="0"/>
        <w:spacing w:line="360" w:lineRule="auto"/>
        <w:ind w:firstLineChars="200" w:firstLine="560"/>
        <w:rPr>
          <w:rFonts w:ascii="仿宋" w:eastAsia="仿宋" w:hAnsi="仿宋"/>
          <w:sz w:val="28"/>
          <w:szCs w:val="28"/>
        </w:rPr>
      </w:pPr>
      <w:r w:rsidRPr="00A007EA">
        <w:rPr>
          <w:rFonts w:ascii="仿宋" w:eastAsia="仿宋" w:hAnsi="仿宋" w:hint="eastAsia"/>
          <w:sz w:val="28"/>
          <w:szCs w:val="28"/>
        </w:rPr>
        <w:t>8、以上事项如有虚假或隐瞒，我方愿意承担一切后果，并不再寻求任何旨在减轻或免除法律责任的辩解。</w:t>
      </w:r>
    </w:p>
    <w:p w:rsidR="004B3518" w:rsidRPr="00A007EA" w:rsidRDefault="004B3518">
      <w:pPr>
        <w:snapToGrid w:val="0"/>
        <w:ind w:right="600" w:firstLineChars="50" w:firstLine="140"/>
        <w:rPr>
          <w:rFonts w:ascii="仿宋" w:eastAsia="仿宋" w:hAnsi="仿宋"/>
          <w:sz w:val="28"/>
          <w:szCs w:val="28"/>
        </w:rPr>
      </w:pPr>
    </w:p>
    <w:p w:rsidR="004B3518" w:rsidRPr="00A007EA" w:rsidRDefault="0072581B">
      <w:pPr>
        <w:snapToGrid w:val="0"/>
        <w:ind w:right="600" w:firstLineChars="50" w:firstLine="140"/>
        <w:rPr>
          <w:rFonts w:ascii="仿宋" w:eastAsia="仿宋" w:hAnsi="仿宋"/>
          <w:sz w:val="28"/>
          <w:szCs w:val="28"/>
          <w:u w:val="single"/>
        </w:rPr>
      </w:pPr>
      <w:r w:rsidRPr="00A007EA">
        <w:rPr>
          <w:rFonts w:ascii="仿宋" w:eastAsia="仿宋" w:hAnsi="仿宋" w:hint="eastAsia"/>
          <w:sz w:val="28"/>
          <w:szCs w:val="28"/>
        </w:rPr>
        <w:t>法定代表人签名（或签名章）：  日 期：</w:t>
      </w:r>
    </w:p>
    <w:p w:rsidR="004B3518" w:rsidRPr="00A007EA" w:rsidRDefault="004B3518">
      <w:pPr>
        <w:snapToGrid w:val="0"/>
        <w:ind w:firstLine="200"/>
        <w:rPr>
          <w:rFonts w:ascii="仿宋" w:eastAsia="仿宋" w:hAnsi="仿宋"/>
          <w:sz w:val="28"/>
          <w:szCs w:val="28"/>
          <w:u w:val="single"/>
        </w:rPr>
      </w:pPr>
    </w:p>
    <w:p w:rsidR="004B3518" w:rsidRPr="00A007EA" w:rsidRDefault="0072581B">
      <w:pPr>
        <w:snapToGrid w:val="0"/>
        <w:ind w:firstLineChars="50" w:firstLine="140"/>
        <w:rPr>
          <w:rFonts w:ascii="仿宋" w:eastAsia="仿宋" w:hAnsi="仿宋"/>
          <w:sz w:val="28"/>
          <w:szCs w:val="28"/>
        </w:rPr>
      </w:pPr>
      <w:r w:rsidRPr="00A007EA">
        <w:rPr>
          <w:rFonts w:ascii="仿宋" w:eastAsia="仿宋" w:hAnsi="仿宋" w:hint="eastAsia"/>
          <w:sz w:val="28"/>
          <w:szCs w:val="28"/>
        </w:rPr>
        <w:t>投标人全称（公章）：</w:t>
      </w:r>
    </w:p>
    <w:p w:rsidR="004B3518" w:rsidRPr="00A007EA" w:rsidRDefault="0072581B">
      <w:pPr>
        <w:pStyle w:val="a5"/>
        <w:spacing w:line="500" w:lineRule="exact"/>
        <w:ind w:firstLine="0"/>
        <w:jc w:val="center"/>
        <w:rPr>
          <w:rFonts w:ascii="仿宋" w:eastAsia="仿宋" w:hAnsi="仿宋"/>
          <w:sz w:val="30"/>
          <w:szCs w:val="30"/>
        </w:rPr>
      </w:pPr>
      <w:r w:rsidRPr="00A007EA">
        <w:rPr>
          <w:rFonts w:ascii="仿宋" w:eastAsia="仿宋" w:hAnsi="仿宋" w:hint="eastAsia"/>
          <w:sz w:val="30"/>
          <w:szCs w:val="30"/>
        </w:rPr>
        <w:br w:type="page"/>
      </w:r>
    </w:p>
    <w:p w:rsidR="004B3518" w:rsidRPr="00A007EA" w:rsidRDefault="0072581B">
      <w:pPr>
        <w:pStyle w:val="a5"/>
        <w:spacing w:line="500" w:lineRule="exact"/>
        <w:ind w:firstLine="0"/>
        <w:rPr>
          <w:rFonts w:ascii="仿宋" w:eastAsia="仿宋" w:hAnsi="仿宋"/>
          <w:b/>
          <w:bCs/>
          <w:spacing w:val="24"/>
          <w:sz w:val="28"/>
          <w:szCs w:val="28"/>
        </w:rPr>
      </w:pPr>
      <w:r w:rsidRPr="00A007EA">
        <w:rPr>
          <w:rFonts w:ascii="仿宋" w:eastAsia="仿宋" w:hAnsi="仿宋" w:hint="eastAsia"/>
          <w:b/>
          <w:bCs/>
          <w:spacing w:val="24"/>
          <w:sz w:val="28"/>
          <w:szCs w:val="28"/>
        </w:rPr>
        <w:lastRenderedPageBreak/>
        <w:t>附件2：</w:t>
      </w:r>
    </w:p>
    <w:p w:rsidR="004B3518" w:rsidRPr="00A007EA" w:rsidRDefault="0072581B">
      <w:pPr>
        <w:pStyle w:val="a5"/>
        <w:spacing w:line="500" w:lineRule="exact"/>
        <w:ind w:firstLine="0"/>
        <w:jc w:val="center"/>
        <w:rPr>
          <w:rFonts w:ascii="仿宋" w:eastAsia="仿宋" w:hAnsi="仿宋"/>
          <w:b/>
          <w:bCs/>
          <w:spacing w:val="24"/>
          <w:sz w:val="28"/>
          <w:szCs w:val="28"/>
        </w:rPr>
      </w:pPr>
      <w:r w:rsidRPr="00A007EA">
        <w:rPr>
          <w:rFonts w:ascii="仿宋" w:eastAsia="仿宋" w:hAnsi="仿宋" w:hint="eastAsia"/>
          <w:b/>
          <w:bCs/>
          <w:spacing w:val="24"/>
          <w:sz w:val="28"/>
          <w:szCs w:val="28"/>
        </w:rPr>
        <w:t>法定代表人有效身份证明书</w:t>
      </w:r>
    </w:p>
    <w:p w:rsidR="004B3518" w:rsidRPr="00A007EA" w:rsidRDefault="004B3518">
      <w:pPr>
        <w:pStyle w:val="a5"/>
        <w:spacing w:line="500" w:lineRule="exact"/>
        <w:ind w:firstLineChars="156" w:firstLine="513"/>
        <w:jc w:val="center"/>
        <w:rPr>
          <w:rFonts w:ascii="仿宋" w:eastAsia="仿宋" w:hAnsi="仿宋"/>
          <w:b/>
          <w:bCs/>
          <w:spacing w:val="24"/>
          <w:sz w:val="28"/>
          <w:szCs w:val="28"/>
        </w:rPr>
      </w:pPr>
    </w:p>
    <w:p w:rsidR="004B3518" w:rsidRPr="00A007EA" w:rsidRDefault="004B3518">
      <w:pPr>
        <w:pStyle w:val="a5"/>
        <w:spacing w:line="500" w:lineRule="exact"/>
        <w:ind w:firstLineChars="156" w:firstLine="513"/>
        <w:jc w:val="center"/>
        <w:rPr>
          <w:rFonts w:ascii="仿宋" w:eastAsia="仿宋" w:hAnsi="仿宋"/>
          <w:b/>
          <w:bCs/>
          <w:spacing w:val="24"/>
          <w:sz w:val="28"/>
          <w:szCs w:val="28"/>
        </w:rPr>
      </w:pPr>
    </w:p>
    <w:p w:rsidR="004B3518" w:rsidRPr="00A007EA" w:rsidRDefault="0072581B">
      <w:pPr>
        <w:pStyle w:val="a5"/>
        <w:spacing w:line="500" w:lineRule="exact"/>
        <w:ind w:firstLineChars="500" w:firstLine="1400"/>
        <w:rPr>
          <w:rFonts w:ascii="仿宋" w:eastAsia="仿宋" w:hAnsi="仿宋"/>
          <w:sz w:val="28"/>
          <w:szCs w:val="28"/>
        </w:rPr>
      </w:pPr>
      <w:r w:rsidRPr="00A007EA">
        <w:rPr>
          <w:rFonts w:ascii="仿宋" w:eastAsia="仿宋" w:hAnsi="仿宋" w:hint="eastAsia"/>
          <w:sz w:val="28"/>
          <w:szCs w:val="28"/>
        </w:rPr>
        <w:t>（姓名）是（单位全称）</w:t>
      </w:r>
    </w:p>
    <w:p w:rsidR="004B3518" w:rsidRPr="00A007EA" w:rsidRDefault="0072581B">
      <w:pPr>
        <w:pStyle w:val="a5"/>
        <w:spacing w:line="500" w:lineRule="exact"/>
        <w:ind w:firstLineChars="156" w:firstLine="437"/>
        <w:rPr>
          <w:rFonts w:ascii="仿宋" w:eastAsia="仿宋" w:hAnsi="仿宋"/>
          <w:sz w:val="28"/>
          <w:szCs w:val="28"/>
        </w:rPr>
      </w:pPr>
      <w:r w:rsidRPr="00A007EA">
        <w:rPr>
          <w:rFonts w:ascii="仿宋" w:eastAsia="仿宋" w:hAnsi="仿宋" w:hint="eastAsia"/>
          <w:sz w:val="28"/>
          <w:szCs w:val="28"/>
        </w:rPr>
        <w:t>的法定代表人，身份证号码为                 。</w:t>
      </w:r>
    </w:p>
    <w:p w:rsidR="004B3518" w:rsidRPr="00A007EA" w:rsidRDefault="004B3518">
      <w:pPr>
        <w:pStyle w:val="a5"/>
        <w:spacing w:line="500" w:lineRule="exact"/>
        <w:ind w:firstLineChars="156" w:firstLine="437"/>
        <w:rPr>
          <w:rFonts w:ascii="仿宋" w:eastAsia="仿宋" w:hAnsi="仿宋"/>
          <w:sz w:val="28"/>
          <w:szCs w:val="28"/>
        </w:rPr>
      </w:pPr>
    </w:p>
    <w:p w:rsidR="004B3518" w:rsidRPr="00A007EA" w:rsidRDefault="004B3518">
      <w:pPr>
        <w:pStyle w:val="a5"/>
        <w:spacing w:line="500" w:lineRule="exact"/>
        <w:ind w:firstLineChars="156" w:firstLine="437"/>
        <w:rPr>
          <w:rFonts w:ascii="仿宋" w:eastAsia="仿宋" w:hAnsi="仿宋"/>
          <w:sz w:val="28"/>
          <w:szCs w:val="28"/>
        </w:rPr>
      </w:pPr>
    </w:p>
    <w:p w:rsidR="004B3518" w:rsidRPr="00A007EA" w:rsidRDefault="0072581B">
      <w:pPr>
        <w:pStyle w:val="a5"/>
        <w:spacing w:line="500" w:lineRule="exact"/>
        <w:ind w:firstLineChars="156" w:firstLine="437"/>
        <w:rPr>
          <w:rFonts w:ascii="仿宋" w:eastAsia="仿宋" w:hAnsi="仿宋"/>
          <w:sz w:val="28"/>
          <w:szCs w:val="28"/>
        </w:rPr>
      </w:pPr>
      <w:r w:rsidRPr="00A007EA">
        <w:rPr>
          <w:rFonts w:ascii="仿宋" w:eastAsia="仿宋" w:hAnsi="仿宋" w:hint="eastAsia"/>
          <w:sz w:val="28"/>
          <w:szCs w:val="28"/>
        </w:rPr>
        <w:t xml:space="preserve">    特此证明</w:t>
      </w:r>
    </w:p>
    <w:p w:rsidR="004B3518" w:rsidRPr="00A007EA" w:rsidRDefault="004B3518">
      <w:pPr>
        <w:pStyle w:val="a5"/>
        <w:spacing w:line="500" w:lineRule="exact"/>
        <w:ind w:firstLineChars="156" w:firstLine="437"/>
        <w:rPr>
          <w:rFonts w:ascii="仿宋" w:eastAsia="仿宋" w:hAnsi="仿宋"/>
          <w:sz w:val="28"/>
          <w:szCs w:val="28"/>
        </w:rPr>
      </w:pPr>
    </w:p>
    <w:p w:rsidR="004B3518" w:rsidRPr="00A007EA" w:rsidRDefault="004B3518">
      <w:pPr>
        <w:pStyle w:val="a5"/>
        <w:spacing w:line="500" w:lineRule="exact"/>
        <w:ind w:firstLineChars="156" w:firstLine="437"/>
        <w:rPr>
          <w:rFonts w:ascii="仿宋" w:eastAsia="仿宋" w:hAnsi="仿宋"/>
          <w:sz w:val="28"/>
          <w:szCs w:val="28"/>
        </w:rPr>
      </w:pPr>
    </w:p>
    <w:p w:rsidR="004B3518" w:rsidRPr="00A007EA" w:rsidRDefault="004B3518">
      <w:pPr>
        <w:pStyle w:val="a5"/>
        <w:spacing w:line="500" w:lineRule="exact"/>
        <w:ind w:firstLineChars="156" w:firstLine="437"/>
        <w:rPr>
          <w:rFonts w:ascii="仿宋" w:eastAsia="仿宋" w:hAnsi="仿宋"/>
          <w:sz w:val="28"/>
          <w:szCs w:val="28"/>
        </w:rPr>
      </w:pPr>
    </w:p>
    <w:p w:rsidR="004B3518" w:rsidRPr="00A007EA" w:rsidRDefault="004B3518">
      <w:pPr>
        <w:pStyle w:val="a5"/>
        <w:spacing w:line="500" w:lineRule="exact"/>
        <w:ind w:firstLineChars="156" w:firstLine="437"/>
        <w:rPr>
          <w:rFonts w:ascii="仿宋" w:eastAsia="仿宋" w:hAnsi="仿宋"/>
          <w:sz w:val="28"/>
          <w:szCs w:val="28"/>
        </w:rPr>
      </w:pPr>
    </w:p>
    <w:p w:rsidR="004B3518" w:rsidRPr="00A007EA" w:rsidRDefault="0072581B">
      <w:pPr>
        <w:pStyle w:val="a5"/>
        <w:spacing w:line="500" w:lineRule="exact"/>
        <w:ind w:firstLineChars="156" w:firstLine="437"/>
        <w:rPr>
          <w:rFonts w:ascii="仿宋" w:eastAsia="仿宋" w:hAnsi="仿宋"/>
          <w:sz w:val="28"/>
          <w:szCs w:val="28"/>
        </w:rPr>
      </w:pPr>
      <w:r w:rsidRPr="00A007EA">
        <w:rPr>
          <w:rFonts w:ascii="仿宋" w:eastAsia="仿宋" w:hAnsi="仿宋" w:hint="eastAsia"/>
          <w:sz w:val="28"/>
          <w:szCs w:val="28"/>
        </w:rPr>
        <w:t xml:space="preserve">          投标人：（盖章）</w:t>
      </w:r>
    </w:p>
    <w:p w:rsidR="004B3518" w:rsidRPr="00A007EA" w:rsidRDefault="004B3518">
      <w:pPr>
        <w:pStyle w:val="a5"/>
        <w:spacing w:line="500" w:lineRule="exact"/>
        <w:ind w:firstLineChars="156" w:firstLine="437"/>
        <w:rPr>
          <w:rFonts w:ascii="仿宋" w:eastAsia="仿宋" w:hAnsi="仿宋"/>
          <w:sz w:val="28"/>
          <w:szCs w:val="28"/>
        </w:rPr>
      </w:pPr>
    </w:p>
    <w:p w:rsidR="004B3518" w:rsidRPr="00A007EA" w:rsidRDefault="0072581B">
      <w:pPr>
        <w:pStyle w:val="a5"/>
        <w:spacing w:line="500" w:lineRule="exact"/>
        <w:ind w:firstLineChars="606" w:firstLine="1697"/>
        <w:rPr>
          <w:rFonts w:ascii="仿宋" w:eastAsia="仿宋" w:hAnsi="仿宋"/>
          <w:sz w:val="28"/>
          <w:szCs w:val="28"/>
        </w:rPr>
      </w:pPr>
      <w:r w:rsidRPr="00A007EA">
        <w:rPr>
          <w:rFonts w:ascii="仿宋" w:eastAsia="仿宋" w:hAnsi="仿宋" w:hint="eastAsia"/>
          <w:sz w:val="28"/>
          <w:szCs w:val="28"/>
        </w:rPr>
        <w:t>法定代表人或其授权代理人（签名或盖章）</w:t>
      </w:r>
    </w:p>
    <w:p w:rsidR="004B3518" w:rsidRPr="00A007EA" w:rsidRDefault="004B3518">
      <w:pPr>
        <w:pStyle w:val="a5"/>
        <w:spacing w:line="500" w:lineRule="exact"/>
        <w:ind w:firstLineChars="156" w:firstLine="437"/>
        <w:jc w:val="center"/>
        <w:rPr>
          <w:rFonts w:ascii="仿宋" w:eastAsia="仿宋" w:hAnsi="仿宋"/>
          <w:sz w:val="28"/>
          <w:szCs w:val="28"/>
        </w:rPr>
      </w:pPr>
    </w:p>
    <w:p w:rsidR="004B3518" w:rsidRPr="00A007EA" w:rsidRDefault="0072581B">
      <w:pPr>
        <w:pStyle w:val="a5"/>
        <w:spacing w:line="500" w:lineRule="exact"/>
        <w:ind w:firstLineChars="156" w:firstLine="437"/>
        <w:rPr>
          <w:rFonts w:ascii="仿宋" w:eastAsia="仿宋" w:hAnsi="仿宋"/>
          <w:sz w:val="28"/>
          <w:szCs w:val="28"/>
        </w:rPr>
      </w:pPr>
      <w:r w:rsidRPr="00A007EA">
        <w:rPr>
          <w:rFonts w:ascii="仿宋" w:eastAsia="仿宋" w:hAnsi="仿宋" w:hint="eastAsia"/>
          <w:sz w:val="28"/>
          <w:szCs w:val="28"/>
        </w:rPr>
        <w:t xml:space="preserve">              日期：    年   月   日</w:t>
      </w:r>
    </w:p>
    <w:p w:rsidR="004B3518" w:rsidRPr="00A007EA" w:rsidRDefault="004B3518">
      <w:pPr>
        <w:pStyle w:val="a5"/>
        <w:spacing w:line="500" w:lineRule="exact"/>
        <w:ind w:firstLineChars="156" w:firstLine="437"/>
        <w:jc w:val="center"/>
        <w:rPr>
          <w:rFonts w:ascii="仿宋" w:eastAsia="仿宋" w:hAnsi="仿宋"/>
          <w:sz w:val="28"/>
          <w:szCs w:val="28"/>
        </w:rPr>
      </w:pPr>
    </w:p>
    <w:p w:rsidR="004B3518" w:rsidRPr="00A007EA" w:rsidRDefault="0072581B">
      <w:pPr>
        <w:pStyle w:val="a5"/>
        <w:spacing w:line="500" w:lineRule="exact"/>
        <w:ind w:firstLineChars="156" w:firstLine="437"/>
        <w:rPr>
          <w:rFonts w:ascii="仿宋" w:eastAsia="仿宋" w:hAnsi="仿宋"/>
          <w:sz w:val="28"/>
          <w:szCs w:val="28"/>
        </w:rPr>
      </w:pPr>
      <w:r w:rsidRPr="00A007EA">
        <w:rPr>
          <w:rFonts w:ascii="仿宋" w:eastAsia="仿宋" w:hAnsi="仿宋" w:hint="eastAsia"/>
          <w:sz w:val="28"/>
          <w:szCs w:val="28"/>
        </w:rPr>
        <w:t>——</w:t>
      </w:r>
      <w:proofErr w:type="gramStart"/>
      <w:r w:rsidRPr="00A007EA">
        <w:rPr>
          <w:rFonts w:ascii="仿宋" w:eastAsia="仿宋" w:hAnsi="仿宋" w:hint="eastAsia"/>
          <w:sz w:val="28"/>
          <w:szCs w:val="28"/>
        </w:rPr>
        <w:t>——————————————————</w:t>
      </w:r>
      <w:proofErr w:type="gramEnd"/>
      <w:r w:rsidRPr="00A007EA">
        <w:rPr>
          <w:rFonts w:ascii="仿宋" w:eastAsia="仿宋" w:hAnsi="仿宋" w:hint="eastAsia"/>
          <w:sz w:val="28"/>
          <w:szCs w:val="28"/>
        </w:rPr>
        <w:t>-----------</w:t>
      </w:r>
    </w:p>
    <w:p w:rsidR="004B3518" w:rsidRPr="00A007EA" w:rsidRDefault="004B3518">
      <w:pPr>
        <w:pStyle w:val="a5"/>
        <w:spacing w:line="500" w:lineRule="exact"/>
        <w:ind w:firstLine="0"/>
        <w:rPr>
          <w:rFonts w:ascii="仿宋" w:eastAsia="仿宋" w:hAnsi="仿宋"/>
          <w:sz w:val="28"/>
          <w:szCs w:val="28"/>
        </w:rPr>
      </w:pPr>
    </w:p>
    <w:p w:rsidR="004B3518" w:rsidRPr="00A007EA" w:rsidRDefault="0072581B">
      <w:pPr>
        <w:pStyle w:val="a5"/>
        <w:spacing w:line="500" w:lineRule="exact"/>
        <w:ind w:firstLineChars="156" w:firstLine="437"/>
        <w:jc w:val="center"/>
        <w:rPr>
          <w:rFonts w:ascii="仿宋" w:eastAsia="仿宋" w:hAnsi="仿宋"/>
          <w:sz w:val="28"/>
          <w:szCs w:val="28"/>
        </w:rPr>
      </w:pPr>
      <w:r w:rsidRPr="00A007EA">
        <w:rPr>
          <w:rFonts w:ascii="仿宋" w:eastAsia="仿宋" w:hAnsi="仿宋" w:hint="eastAsia"/>
          <w:sz w:val="28"/>
          <w:szCs w:val="28"/>
        </w:rPr>
        <w:t>有效身份证明复印件粘贴处</w:t>
      </w:r>
    </w:p>
    <w:p w:rsidR="004B3518" w:rsidRPr="00A007EA" w:rsidRDefault="004B3518">
      <w:pPr>
        <w:pStyle w:val="a5"/>
        <w:spacing w:line="500" w:lineRule="exact"/>
        <w:ind w:firstLineChars="156" w:firstLine="468"/>
        <w:jc w:val="center"/>
        <w:rPr>
          <w:rFonts w:ascii="仿宋" w:eastAsia="仿宋" w:hAnsi="仿宋"/>
          <w:sz w:val="30"/>
          <w:szCs w:val="24"/>
        </w:rPr>
      </w:pPr>
    </w:p>
    <w:p w:rsidR="004B3518" w:rsidRPr="00A007EA" w:rsidRDefault="004B3518">
      <w:pPr>
        <w:pStyle w:val="a5"/>
        <w:spacing w:line="500" w:lineRule="exact"/>
        <w:ind w:firstLineChars="156" w:firstLine="468"/>
        <w:jc w:val="center"/>
        <w:rPr>
          <w:rFonts w:ascii="仿宋" w:eastAsia="仿宋" w:hAnsi="仿宋"/>
          <w:sz w:val="30"/>
          <w:szCs w:val="24"/>
        </w:rPr>
      </w:pPr>
    </w:p>
    <w:p w:rsidR="004B3518" w:rsidRPr="00A007EA" w:rsidRDefault="004B3518">
      <w:pPr>
        <w:pStyle w:val="a5"/>
        <w:spacing w:line="500" w:lineRule="exact"/>
        <w:ind w:firstLineChars="156" w:firstLine="545"/>
        <w:jc w:val="center"/>
        <w:rPr>
          <w:rFonts w:ascii="仿宋" w:eastAsia="仿宋" w:hAnsi="仿宋"/>
          <w:b/>
          <w:bCs/>
          <w:spacing w:val="24"/>
          <w:sz w:val="30"/>
        </w:rPr>
      </w:pPr>
    </w:p>
    <w:p w:rsidR="004B3518" w:rsidRPr="00A007EA" w:rsidRDefault="004B3518">
      <w:pPr>
        <w:pStyle w:val="a5"/>
        <w:spacing w:line="500" w:lineRule="exact"/>
        <w:ind w:firstLineChars="156" w:firstLine="545"/>
        <w:jc w:val="center"/>
        <w:rPr>
          <w:rFonts w:ascii="仿宋" w:eastAsia="仿宋" w:hAnsi="仿宋"/>
          <w:b/>
          <w:bCs/>
          <w:spacing w:val="24"/>
          <w:sz w:val="30"/>
        </w:rPr>
      </w:pPr>
    </w:p>
    <w:p w:rsidR="004B3518" w:rsidRPr="00A007EA" w:rsidRDefault="004B3518" w:rsidP="00482E86">
      <w:pPr>
        <w:snapToGrid w:val="0"/>
        <w:spacing w:beforeLines="50" w:after="50" w:line="460" w:lineRule="exact"/>
        <w:rPr>
          <w:rFonts w:ascii="仿宋" w:eastAsia="仿宋" w:hAnsi="仿宋"/>
          <w:sz w:val="30"/>
          <w:szCs w:val="30"/>
        </w:rPr>
      </w:pPr>
    </w:p>
    <w:p w:rsidR="004B3518" w:rsidRPr="00A007EA" w:rsidRDefault="004B3518" w:rsidP="00482E86">
      <w:pPr>
        <w:snapToGrid w:val="0"/>
        <w:spacing w:beforeLines="50" w:after="50" w:line="460" w:lineRule="exact"/>
        <w:rPr>
          <w:rFonts w:ascii="仿宋" w:eastAsia="仿宋" w:hAnsi="仿宋"/>
          <w:sz w:val="30"/>
          <w:szCs w:val="30"/>
        </w:rPr>
      </w:pPr>
    </w:p>
    <w:p w:rsidR="004B3518" w:rsidRPr="00A007EA" w:rsidRDefault="0072581B" w:rsidP="00482E86">
      <w:pPr>
        <w:snapToGrid w:val="0"/>
        <w:spacing w:beforeLines="50" w:after="50" w:line="460" w:lineRule="exact"/>
        <w:rPr>
          <w:rFonts w:ascii="仿宋" w:eastAsia="仿宋" w:hAnsi="仿宋"/>
          <w:sz w:val="30"/>
          <w:szCs w:val="30"/>
        </w:rPr>
      </w:pPr>
      <w:r w:rsidRPr="00A007EA">
        <w:rPr>
          <w:rFonts w:ascii="仿宋" w:eastAsia="仿宋" w:hAnsi="仿宋" w:hint="eastAsia"/>
          <w:sz w:val="30"/>
          <w:szCs w:val="30"/>
        </w:rPr>
        <w:lastRenderedPageBreak/>
        <w:t>附件3：</w:t>
      </w:r>
    </w:p>
    <w:p w:rsidR="004B3518" w:rsidRPr="00A007EA" w:rsidRDefault="0072581B">
      <w:pPr>
        <w:snapToGrid w:val="0"/>
        <w:spacing w:before="50" w:after="50"/>
        <w:jc w:val="center"/>
        <w:rPr>
          <w:rFonts w:ascii="仿宋" w:eastAsia="仿宋" w:hAnsi="仿宋"/>
          <w:b/>
          <w:sz w:val="36"/>
          <w:szCs w:val="36"/>
        </w:rPr>
      </w:pPr>
      <w:r w:rsidRPr="00A007EA">
        <w:rPr>
          <w:rFonts w:ascii="仿宋" w:eastAsia="仿宋" w:hAnsi="仿宋" w:hint="eastAsia"/>
          <w:b/>
          <w:sz w:val="36"/>
          <w:szCs w:val="36"/>
        </w:rPr>
        <w:t>法定代表人授权委托书</w:t>
      </w:r>
    </w:p>
    <w:p w:rsidR="004B3518" w:rsidRPr="00A007EA" w:rsidRDefault="004B3518" w:rsidP="00482E86">
      <w:pPr>
        <w:snapToGrid w:val="0"/>
        <w:spacing w:beforeLines="50" w:after="50"/>
        <w:jc w:val="center"/>
        <w:rPr>
          <w:rFonts w:ascii="仿宋" w:eastAsia="仿宋" w:hAnsi="仿宋"/>
          <w:b/>
          <w:sz w:val="30"/>
          <w:szCs w:val="30"/>
        </w:rPr>
      </w:pPr>
    </w:p>
    <w:p w:rsidR="004B3518" w:rsidRPr="00A007EA" w:rsidRDefault="00041A02">
      <w:pPr>
        <w:snapToGrid w:val="0"/>
        <w:spacing w:line="360" w:lineRule="auto"/>
        <w:rPr>
          <w:rFonts w:ascii="仿宋" w:eastAsia="仿宋" w:hAnsi="仿宋"/>
          <w:b/>
          <w:bCs/>
          <w:sz w:val="28"/>
          <w:szCs w:val="28"/>
        </w:rPr>
      </w:pPr>
      <w:r>
        <w:rPr>
          <w:rFonts w:ascii="仿宋" w:eastAsia="仿宋" w:hAnsi="仿宋" w:hint="eastAsia"/>
          <w:bCs/>
          <w:sz w:val="28"/>
          <w:szCs w:val="28"/>
        </w:rPr>
        <w:t>湖州市</w:t>
      </w:r>
      <w:r w:rsidR="0072581B" w:rsidRPr="00A007EA">
        <w:rPr>
          <w:rFonts w:ascii="仿宋" w:eastAsia="仿宋" w:hAnsi="仿宋" w:hint="eastAsia"/>
          <w:bCs/>
          <w:sz w:val="28"/>
          <w:szCs w:val="28"/>
        </w:rPr>
        <w:t>政府采购中心：</w:t>
      </w:r>
    </w:p>
    <w:p w:rsidR="004B3518" w:rsidRPr="00A007EA" w:rsidRDefault="0072581B">
      <w:pPr>
        <w:snapToGrid w:val="0"/>
        <w:spacing w:line="360" w:lineRule="auto"/>
        <w:ind w:firstLineChars="300" w:firstLine="840"/>
        <w:rPr>
          <w:rFonts w:ascii="仿宋" w:eastAsia="仿宋" w:hAnsi="仿宋"/>
          <w:sz w:val="28"/>
          <w:szCs w:val="28"/>
        </w:rPr>
      </w:pPr>
      <w:r w:rsidRPr="00A007EA">
        <w:rPr>
          <w:rFonts w:ascii="仿宋" w:eastAsia="仿宋" w:hAnsi="仿宋" w:hint="eastAsia"/>
          <w:sz w:val="28"/>
          <w:szCs w:val="28"/>
        </w:rPr>
        <w:t>我（姓名）系（投标人名称）的法定代表人，现授权委托本单位在职职工 （姓名）为授权代表，以我方的名义参加项目编号：项目名称</w:t>
      </w:r>
      <w:r w:rsidRPr="00A007EA">
        <w:rPr>
          <w:rFonts w:ascii="仿宋" w:eastAsia="仿宋" w:hAnsi="仿宋" w:hint="eastAsia"/>
          <w:sz w:val="28"/>
          <w:szCs w:val="28"/>
          <w:u w:val="single"/>
        </w:rPr>
        <w:t xml:space="preserve">：      </w:t>
      </w:r>
      <w:r w:rsidRPr="00A007EA">
        <w:rPr>
          <w:rFonts w:ascii="仿宋" w:eastAsia="仿宋" w:hAnsi="仿宋" w:hint="eastAsia"/>
          <w:sz w:val="28"/>
          <w:szCs w:val="28"/>
        </w:rPr>
        <w:t>项目的投标活动，并代表我方全权办理针对上述项目的投标、开标、评标、签约等具体事务和签署相关文件。我方对授权代表的签名事项负全部责任。</w:t>
      </w:r>
    </w:p>
    <w:p w:rsidR="004B3518" w:rsidRPr="00A007EA" w:rsidRDefault="0072581B">
      <w:pPr>
        <w:snapToGrid w:val="0"/>
        <w:spacing w:line="360" w:lineRule="auto"/>
        <w:ind w:firstLine="480"/>
        <w:rPr>
          <w:rFonts w:ascii="仿宋" w:eastAsia="仿宋" w:hAnsi="仿宋"/>
          <w:sz w:val="28"/>
          <w:szCs w:val="28"/>
        </w:rPr>
      </w:pPr>
      <w:r w:rsidRPr="00A007EA">
        <w:rPr>
          <w:rFonts w:ascii="仿宋" w:eastAsia="仿宋" w:hAnsi="仿宋" w:hint="eastAsia"/>
          <w:sz w:val="28"/>
          <w:szCs w:val="28"/>
        </w:rPr>
        <w:t>在撤销授权的书面通知以前，本授权书一直有效。授权代表在授权书有效期内签署的所有文件不因授权的撤销而失效。</w:t>
      </w:r>
    </w:p>
    <w:p w:rsidR="004B3518" w:rsidRPr="00A007EA" w:rsidRDefault="0072581B">
      <w:pPr>
        <w:snapToGrid w:val="0"/>
        <w:spacing w:line="360" w:lineRule="auto"/>
        <w:ind w:firstLine="480"/>
        <w:rPr>
          <w:rFonts w:ascii="仿宋" w:eastAsia="仿宋" w:hAnsi="仿宋"/>
          <w:sz w:val="28"/>
          <w:szCs w:val="28"/>
        </w:rPr>
      </w:pPr>
      <w:r w:rsidRPr="00A007EA">
        <w:rPr>
          <w:rFonts w:ascii="仿宋" w:eastAsia="仿宋" w:hAnsi="仿宋" w:hint="eastAsia"/>
          <w:sz w:val="28"/>
          <w:szCs w:val="28"/>
        </w:rPr>
        <w:t>授权代表无转委托权，特此委托。</w:t>
      </w:r>
    </w:p>
    <w:p w:rsidR="004B3518" w:rsidRPr="00A007EA" w:rsidRDefault="004B3518">
      <w:pPr>
        <w:snapToGrid w:val="0"/>
        <w:spacing w:line="360" w:lineRule="auto"/>
        <w:ind w:firstLine="480"/>
        <w:rPr>
          <w:rFonts w:ascii="仿宋" w:eastAsia="仿宋" w:hAnsi="仿宋"/>
          <w:sz w:val="28"/>
          <w:szCs w:val="28"/>
        </w:rPr>
      </w:pPr>
    </w:p>
    <w:p w:rsidR="004B3518" w:rsidRPr="00A007EA" w:rsidRDefault="004B3518" w:rsidP="00482E86">
      <w:pPr>
        <w:snapToGrid w:val="0"/>
        <w:spacing w:beforeLines="50" w:after="50" w:line="460" w:lineRule="exact"/>
        <w:ind w:firstLine="480"/>
        <w:rPr>
          <w:rFonts w:ascii="仿宋" w:eastAsia="仿宋" w:hAnsi="仿宋"/>
          <w:sz w:val="28"/>
          <w:szCs w:val="28"/>
        </w:rPr>
      </w:pPr>
    </w:p>
    <w:p w:rsidR="004B3518" w:rsidRPr="00A007EA" w:rsidRDefault="0072581B" w:rsidP="00482E86">
      <w:pPr>
        <w:snapToGrid w:val="0"/>
        <w:spacing w:beforeLines="50" w:after="50" w:line="460" w:lineRule="exact"/>
        <w:rPr>
          <w:rFonts w:ascii="仿宋" w:eastAsia="仿宋" w:hAnsi="仿宋"/>
          <w:sz w:val="28"/>
          <w:szCs w:val="28"/>
        </w:rPr>
      </w:pPr>
      <w:r w:rsidRPr="00A007EA">
        <w:rPr>
          <w:rFonts w:ascii="仿宋" w:eastAsia="仿宋" w:hAnsi="仿宋" w:hint="eastAsia"/>
          <w:sz w:val="28"/>
          <w:szCs w:val="28"/>
        </w:rPr>
        <w:t>授权代表签名：     职务：</w:t>
      </w:r>
    </w:p>
    <w:p w:rsidR="004B3518" w:rsidRPr="00A007EA" w:rsidRDefault="0072581B" w:rsidP="00482E86">
      <w:pPr>
        <w:snapToGrid w:val="0"/>
        <w:spacing w:beforeLines="50" w:after="50" w:line="460" w:lineRule="exact"/>
        <w:rPr>
          <w:rFonts w:ascii="仿宋" w:eastAsia="仿宋" w:hAnsi="仿宋"/>
          <w:sz w:val="28"/>
          <w:szCs w:val="28"/>
        </w:rPr>
      </w:pPr>
      <w:r w:rsidRPr="00A007EA">
        <w:rPr>
          <w:rFonts w:ascii="仿宋" w:eastAsia="仿宋" w:hAnsi="仿宋" w:hint="eastAsia"/>
          <w:sz w:val="28"/>
          <w:szCs w:val="28"/>
        </w:rPr>
        <w:t>授权代表身份证号码：</w:t>
      </w:r>
    </w:p>
    <w:p w:rsidR="004B3518" w:rsidRPr="00A007EA" w:rsidRDefault="0072581B" w:rsidP="00482E86">
      <w:pPr>
        <w:snapToGrid w:val="0"/>
        <w:spacing w:beforeLines="50" w:after="50" w:line="460" w:lineRule="exact"/>
        <w:rPr>
          <w:rFonts w:ascii="仿宋" w:eastAsia="仿宋" w:hAnsi="仿宋"/>
          <w:sz w:val="28"/>
          <w:szCs w:val="28"/>
        </w:rPr>
      </w:pPr>
      <w:r w:rsidRPr="00A007EA">
        <w:rPr>
          <w:rFonts w:ascii="仿宋" w:eastAsia="仿宋" w:hAnsi="仿宋" w:hint="eastAsia"/>
          <w:sz w:val="28"/>
          <w:szCs w:val="28"/>
        </w:rPr>
        <w:t>法定代表人签名（或签名章）：   职务：</w:t>
      </w:r>
    </w:p>
    <w:p w:rsidR="004B3518" w:rsidRPr="00A007EA" w:rsidRDefault="004B3518" w:rsidP="00482E86">
      <w:pPr>
        <w:snapToGrid w:val="0"/>
        <w:spacing w:beforeLines="50" w:after="50" w:line="460" w:lineRule="exact"/>
        <w:rPr>
          <w:rFonts w:ascii="仿宋" w:eastAsia="仿宋" w:hAnsi="仿宋"/>
          <w:sz w:val="28"/>
          <w:szCs w:val="28"/>
        </w:rPr>
      </w:pPr>
    </w:p>
    <w:p w:rsidR="004B3518" w:rsidRPr="00A007EA" w:rsidRDefault="004B3518" w:rsidP="00482E86">
      <w:pPr>
        <w:snapToGrid w:val="0"/>
        <w:spacing w:beforeLines="50" w:after="50" w:line="460" w:lineRule="exact"/>
        <w:rPr>
          <w:rFonts w:ascii="仿宋" w:eastAsia="仿宋" w:hAnsi="仿宋"/>
          <w:sz w:val="28"/>
          <w:szCs w:val="28"/>
        </w:rPr>
      </w:pPr>
    </w:p>
    <w:p w:rsidR="004B3518" w:rsidRPr="00A007EA" w:rsidRDefault="004B3518" w:rsidP="00482E86">
      <w:pPr>
        <w:snapToGrid w:val="0"/>
        <w:spacing w:beforeLines="50" w:after="50" w:line="460" w:lineRule="exact"/>
        <w:ind w:firstLineChars="2050" w:firstLine="5740"/>
        <w:rPr>
          <w:rFonts w:ascii="仿宋" w:eastAsia="仿宋" w:hAnsi="仿宋"/>
          <w:sz w:val="28"/>
          <w:szCs w:val="28"/>
        </w:rPr>
      </w:pPr>
    </w:p>
    <w:p w:rsidR="004B3518" w:rsidRPr="00A007EA" w:rsidRDefault="0072581B" w:rsidP="00482E86">
      <w:pPr>
        <w:snapToGrid w:val="0"/>
        <w:spacing w:beforeLines="50" w:after="50" w:line="460" w:lineRule="exact"/>
        <w:rPr>
          <w:rFonts w:ascii="仿宋" w:eastAsia="仿宋" w:hAnsi="仿宋"/>
          <w:sz w:val="28"/>
          <w:szCs w:val="28"/>
          <w:u w:val="single"/>
        </w:rPr>
      </w:pPr>
      <w:r w:rsidRPr="00A007EA">
        <w:rPr>
          <w:rFonts w:ascii="仿宋" w:eastAsia="仿宋" w:hAnsi="仿宋" w:hint="eastAsia"/>
          <w:sz w:val="28"/>
          <w:szCs w:val="28"/>
        </w:rPr>
        <w:t>投标人全称（公章）：         日  期：</w:t>
      </w:r>
    </w:p>
    <w:p w:rsidR="004B3518" w:rsidRPr="00A007EA" w:rsidRDefault="004B3518" w:rsidP="00482E86">
      <w:pPr>
        <w:snapToGrid w:val="0"/>
        <w:spacing w:beforeLines="50" w:after="50" w:line="460" w:lineRule="exact"/>
        <w:rPr>
          <w:rFonts w:ascii="仿宋" w:eastAsia="仿宋" w:hAnsi="仿宋"/>
          <w:sz w:val="28"/>
          <w:szCs w:val="28"/>
          <w:u w:val="single"/>
        </w:rPr>
      </w:pPr>
    </w:p>
    <w:p w:rsidR="004B3518" w:rsidRPr="00A007EA" w:rsidRDefault="004B3518" w:rsidP="00482E86">
      <w:pPr>
        <w:snapToGrid w:val="0"/>
        <w:spacing w:beforeLines="50" w:after="50" w:line="460" w:lineRule="exact"/>
        <w:rPr>
          <w:rFonts w:ascii="仿宋" w:eastAsia="仿宋" w:hAnsi="仿宋"/>
          <w:sz w:val="28"/>
          <w:szCs w:val="28"/>
          <w:u w:val="single"/>
        </w:rPr>
      </w:pPr>
    </w:p>
    <w:p w:rsidR="004B3518" w:rsidRPr="00A007EA" w:rsidRDefault="004B3518" w:rsidP="00482E86">
      <w:pPr>
        <w:snapToGrid w:val="0"/>
        <w:spacing w:beforeLines="50" w:after="50" w:line="460" w:lineRule="exact"/>
        <w:rPr>
          <w:rFonts w:ascii="仿宋" w:eastAsia="仿宋" w:hAnsi="仿宋"/>
          <w:sz w:val="28"/>
          <w:szCs w:val="28"/>
          <w:u w:val="single"/>
        </w:rPr>
      </w:pPr>
    </w:p>
    <w:p w:rsidR="004B3518" w:rsidRPr="00A007EA" w:rsidRDefault="004B3518" w:rsidP="00482E86">
      <w:pPr>
        <w:snapToGrid w:val="0"/>
        <w:spacing w:beforeLines="50" w:after="50" w:line="460" w:lineRule="exact"/>
        <w:rPr>
          <w:rFonts w:ascii="仿宋" w:eastAsia="仿宋" w:hAnsi="仿宋"/>
          <w:sz w:val="28"/>
          <w:szCs w:val="28"/>
          <w:u w:val="single"/>
        </w:rPr>
      </w:pPr>
    </w:p>
    <w:p w:rsidR="004B3518" w:rsidRPr="00A007EA" w:rsidRDefault="0072581B">
      <w:pPr>
        <w:snapToGrid w:val="0"/>
        <w:spacing w:before="50" w:after="50"/>
        <w:rPr>
          <w:rFonts w:ascii="仿宋" w:eastAsia="仿宋" w:hAnsi="仿宋"/>
          <w:sz w:val="30"/>
          <w:szCs w:val="30"/>
        </w:rPr>
      </w:pPr>
      <w:r w:rsidRPr="00A007EA">
        <w:rPr>
          <w:rFonts w:ascii="仿宋" w:eastAsia="仿宋" w:hAnsi="仿宋" w:hint="eastAsia"/>
          <w:sz w:val="30"/>
          <w:szCs w:val="30"/>
        </w:rPr>
        <w:lastRenderedPageBreak/>
        <w:t>附件4：</w:t>
      </w:r>
    </w:p>
    <w:p w:rsidR="004B3518" w:rsidRPr="00A007EA" w:rsidRDefault="0072581B">
      <w:pPr>
        <w:snapToGrid w:val="0"/>
        <w:spacing w:before="50" w:after="50"/>
        <w:jc w:val="center"/>
        <w:rPr>
          <w:rFonts w:ascii="仿宋" w:eastAsia="仿宋" w:hAnsi="仿宋"/>
          <w:b/>
          <w:sz w:val="36"/>
          <w:szCs w:val="36"/>
        </w:rPr>
      </w:pPr>
      <w:r w:rsidRPr="00A007EA">
        <w:rPr>
          <w:rFonts w:ascii="仿宋" w:eastAsia="仿宋" w:hAnsi="仿宋" w:hint="eastAsia"/>
          <w:b/>
          <w:sz w:val="36"/>
          <w:szCs w:val="36"/>
        </w:rPr>
        <w:t>评分索引表</w:t>
      </w:r>
    </w:p>
    <w:p w:rsidR="004B3518" w:rsidRPr="00A007EA" w:rsidRDefault="004B3518">
      <w:pPr>
        <w:snapToGrid w:val="0"/>
        <w:spacing w:before="50"/>
        <w:jc w:val="center"/>
        <w:rPr>
          <w:rFonts w:ascii="仿宋" w:eastAsia="仿宋" w:hAnsi="仿宋"/>
          <w:b/>
          <w:sz w:val="32"/>
          <w:szCs w:val="32"/>
        </w:rPr>
      </w:pPr>
    </w:p>
    <w:p w:rsidR="004B3518" w:rsidRPr="00A007EA" w:rsidRDefault="0072581B">
      <w:pPr>
        <w:pStyle w:val="a6"/>
        <w:snapToGrid w:val="0"/>
        <w:rPr>
          <w:rFonts w:ascii="仿宋" w:eastAsia="仿宋" w:hAnsi="仿宋"/>
          <w:sz w:val="30"/>
          <w:szCs w:val="30"/>
          <w:u w:val="single"/>
        </w:rPr>
      </w:pPr>
      <w:r w:rsidRPr="00A007EA">
        <w:rPr>
          <w:rFonts w:ascii="仿宋" w:eastAsia="仿宋" w:hAnsi="仿宋" w:hint="eastAsia"/>
          <w:sz w:val="30"/>
          <w:szCs w:val="30"/>
        </w:rPr>
        <w:t>投标人全称（公章）：              标项：</w:t>
      </w:r>
    </w:p>
    <w:tbl>
      <w:tblPr>
        <w:tblW w:w="8754" w:type="dxa"/>
        <w:tblBorders>
          <w:top w:val="single" w:sz="4" w:space="0" w:color="auto"/>
          <w:left w:val="single" w:sz="4" w:space="0" w:color="auto"/>
          <w:bottom w:val="single" w:sz="4" w:space="0" w:color="auto"/>
          <w:right w:val="single" w:sz="4" w:space="0" w:color="auto"/>
        </w:tblBorders>
        <w:tblLayout w:type="fixed"/>
        <w:tblLook w:val="04A0"/>
      </w:tblPr>
      <w:tblGrid>
        <w:gridCol w:w="3227"/>
        <w:gridCol w:w="2977"/>
        <w:gridCol w:w="1275"/>
        <w:gridCol w:w="1275"/>
      </w:tblGrid>
      <w:tr w:rsidR="004B3518" w:rsidRPr="00A007EA">
        <w:trPr>
          <w:trHeight w:val="642"/>
        </w:trPr>
        <w:tc>
          <w:tcPr>
            <w:tcW w:w="3227" w:type="dxa"/>
            <w:tcBorders>
              <w:top w:val="single" w:sz="4" w:space="0" w:color="auto"/>
              <w:left w:val="single" w:sz="4" w:space="0" w:color="auto"/>
              <w:bottom w:val="single" w:sz="4" w:space="0" w:color="auto"/>
              <w:right w:val="single" w:sz="4" w:space="0" w:color="auto"/>
            </w:tcBorders>
            <w:vAlign w:val="center"/>
          </w:tcPr>
          <w:p w:rsidR="004B3518" w:rsidRPr="00A007EA" w:rsidRDefault="0072581B" w:rsidP="00482E86">
            <w:pPr>
              <w:snapToGrid w:val="0"/>
              <w:spacing w:beforeLines="50"/>
              <w:jc w:val="center"/>
              <w:rPr>
                <w:rFonts w:ascii="仿宋" w:eastAsia="仿宋" w:hAnsi="仿宋"/>
                <w:sz w:val="30"/>
                <w:szCs w:val="30"/>
              </w:rPr>
            </w:pPr>
            <w:r w:rsidRPr="00A007EA">
              <w:rPr>
                <w:rFonts w:ascii="仿宋" w:eastAsia="仿宋" w:hAnsi="仿宋" w:hint="eastAsia"/>
                <w:sz w:val="30"/>
                <w:szCs w:val="30"/>
              </w:rPr>
              <w:t>评分项目</w:t>
            </w:r>
          </w:p>
        </w:tc>
        <w:tc>
          <w:tcPr>
            <w:tcW w:w="2977" w:type="dxa"/>
            <w:tcBorders>
              <w:top w:val="single" w:sz="4" w:space="0" w:color="auto"/>
              <w:left w:val="single" w:sz="4" w:space="0" w:color="auto"/>
              <w:bottom w:val="single" w:sz="4" w:space="0" w:color="auto"/>
              <w:right w:val="single" w:sz="4" w:space="0" w:color="auto"/>
            </w:tcBorders>
            <w:vAlign w:val="center"/>
          </w:tcPr>
          <w:p w:rsidR="004B3518" w:rsidRPr="00A007EA" w:rsidRDefault="0072581B" w:rsidP="00482E86">
            <w:pPr>
              <w:snapToGrid w:val="0"/>
              <w:spacing w:beforeLines="50"/>
              <w:jc w:val="center"/>
              <w:rPr>
                <w:rFonts w:ascii="仿宋" w:eastAsia="仿宋" w:hAnsi="仿宋"/>
                <w:sz w:val="30"/>
                <w:szCs w:val="30"/>
              </w:rPr>
            </w:pPr>
            <w:r w:rsidRPr="00A007EA">
              <w:rPr>
                <w:rFonts w:ascii="仿宋" w:eastAsia="仿宋" w:hAnsi="仿宋" w:hint="eastAsia"/>
                <w:sz w:val="30"/>
                <w:szCs w:val="30"/>
              </w:rPr>
              <w:t>投标文件对应资料</w:t>
            </w:r>
          </w:p>
        </w:tc>
        <w:tc>
          <w:tcPr>
            <w:tcW w:w="1275" w:type="dxa"/>
            <w:tcBorders>
              <w:top w:val="single" w:sz="4" w:space="0" w:color="auto"/>
              <w:left w:val="single" w:sz="4" w:space="0" w:color="auto"/>
              <w:bottom w:val="single" w:sz="4" w:space="0" w:color="auto"/>
              <w:right w:val="single" w:sz="4" w:space="0" w:color="auto"/>
            </w:tcBorders>
          </w:tcPr>
          <w:p w:rsidR="004B3518" w:rsidRPr="00A007EA" w:rsidRDefault="0072581B" w:rsidP="00482E86">
            <w:pPr>
              <w:snapToGrid w:val="0"/>
              <w:spacing w:beforeLines="50"/>
              <w:jc w:val="center"/>
              <w:rPr>
                <w:rFonts w:ascii="仿宋" w:eastAsia="仿宋" w:hAnsi="仿宋"/>
                <w:sz w:val="30"/>
                <w:szCs w:val="30"/>
              </w:rPr>
            </w:pPr>
            <w:r w:rsidRPr="00A007EA">
              <w:rPr>
                <w:rFonts w:ascii="仿宋" w:eastAsia="仿宋" w:hAnsi="仿宋" w:hint="eastAsia"/>
                <w:sz w:val="30"/>
                <w:szCs w:val="30"/>
              </w:rPr>
              <w:t>自评分</w:t>
            </w:r>
          </w:p>
        </w:tc>
        <w:tc>
          <w:tcPr>
            <w:tcW w:w="1275" w:type="dxa"/>
            <w:tcBorders>
              <w:top w:val="single" w:sz="4" w:space="0" w:color="auto"/>
              <w:left w:val="single" w:sz="4" w:space="0" w:color="auto"/>
              <w:bottom w:val="single" w:sz="4" w:space="0" w:color="auto"/>
              <w:right w:val="single" w:sz="4" w:space="0" w:color="auto"/>
            </w:tcBorders>
            <w:vAlign w:val="center"/>
          </w:tcPr>
          <w:p w:rsidR="004B3518" w:rsidRPr="00A007EA" w:rsidRDefault="0072581B" w:rsidP="00482E86">
            <w:pPr>
              <w:snapToGrid w:val="0"/>
              <w:spacing w:beforeLines="50"/>
              <w:jc w:val="center"/>
              <w:rPr>
                <w:rFonts w:ascii="仿宋" w:eastAsia="仿宋" w:hAnsi="仿宋"/>
                <w:sz w:val="30"/>
                <w:szCs w:val="30"/>
              </w:rPr>
            </w:pPr>
            <w:r w:rsidRPr="00A007EA">
              <w:rPr>
                <w:rFonts w:ascii="仿宋" w:eastAsia="仿宋" w:hAnsi="仿宋" w:hint="eastAsia"/>
                <w:sz w:val="30"/>
                <w:szCs w:val="30"/>
              </w:rPr>
              <w:t>投标文件页码</w:t>
            </w:r>
          </w:p>
        </w:tc>
      </w:tr>
      <w:tr w:rsidR="004B3518" w:rsidRPr="00A007EA">
        <w:trPr>
          <w:trHeight w:val="690"/>
        </w:trPr>
        <w:tc>
          <w:tcPr>
            <w:tcW w:w="3227" w:type="dxa"/>
            <w:tcBorders>
              <w:top w:val="single" w:sz="4" w:space="0" w:color="auto"/>
              <w:left w:val="single" w:sz="4" w:space="0" w:color="auto"/>
              <w:bottom w:val="single" w:sz="4" w:space="0" w:color="auto"/>
              <w:right w:val="single" w:sz="4" w:space="0" w:color="auto"/>
            </w:tcBorders>
          </w:tcPr>
          <w:p w:rsidR="004B3518" w:rsidRPr="00A007EA" w:rsidRDefault="0072581B">
            <w:pPr>
              <w:snapToGrid w:val="0"/>
              <w:rPr>
                <w:rFonts w:ascii="仿宋" w:eastAsia="仿宋" w:hAnsi="仿宋"/>
                <w:sz w:val="30"/>
                <w:szCs w:val="30"/>
              </w:rPr>
            </w:pPr>
            <w:r w:rsidRPr="00A007EA">
              <w:rPr>
                <w:rFonts w:ascii="仿宋" w:eastAsia="仿宋" w:hAnsi="仿宋" w:hint="eastAsia"/>
                <w:sz w:val="30"/>
                <w:szCs w:val="30"/>
              </w:rPr>
              <w:t>对应第五章评分办法及评分标准（报价除外）</w:t>
            </w:r>
          </w:p>
        </w:tc>
        <w:tc>
          <w:tcPr>
            <w:tcW w:w="2977"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r>
      <w:tr w:rsidR="004B3518" w:rsidRPr="00A007EA">
        <w:trPr>
          <w:trHeight w:val="690"/>
        </w:trPr>
        <w:tc>
          <w:tcPr>
            <w:tcW w:w="3227" w:type="dxa"/>
            <w:tcBorders>
              <w:top w:val="single" w:sz="4" w:space="0" w:color="auto"/>
              <w:left w:val="single" w:sz="4" w:space="0" w:color="auto"/>
              <w:bottom w:val="single" w:sz="4" w:space="0" w:color="auto"/>
              <w:right w:val="single" w:sz="4" w:space="0" w:color="auto"/>
            </w:tcBorders>
          </w:tcPr>
          <w:p w:rsidR="004B3518" w:rsidRPr="00A007EA" w:rsidRDefault="0072581B">
            <w:pPr>
              <w:snapToGrid w:val="0"/>
              <w:rPr>
                <w:rFonts w:ascii="仿宋" w:eastAsia="仿宋" w:hAnsi="仿宋"/>
                <w:sz w:val="30"/>
                <w:szCs w:val="30"/>
              </w:rPr>
            </w:pPr>
            <w:r w:rsidRPr="00A007EA">
              <w:rPr>
                <w:rFonts w:ascii="仿宋" w:eastAsia="仿宋" w:hAnsi="仿宋"/>
                <w:sz w:val="30"/>
                <w:szCs w:val="30"/>
              </w:rPr>
              <w:t>……</w:t>
            </w:r>
          </w:p>
        </w:tc>
        <w:tc>
          <w:tcPr>
            <w:tcW w:w="2977"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ind w:left="43"/>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ind w:left="43"/>
              <w:rPr>
                <w:rFonts w:ascii="仿宋" w:eastAsia="仿宋" w:hAnsi="仿宋"/>
                <w:sz w:val="30"/>
                <w:szCs w:val="30"/>
              </w:rPr>
            </w:pPr>
          </w:p>
        </w:tc>
      </w:tr>
      <w:tr w:rsidR="004B3518" w:rsidRPr="00A007EA">
        <w:trPr>
          <w:trHeight w:val="690"/>
        </w:trPr>
        <w:tc>
          <w:tcPr>
            <w:tcW w:w="3227" w:type="dxa"/>
            <w:tcBorders>
              <w:top w:val="single" w:sz="4" w:space="0" w:color="auto"/>
              <w:left w:val="single" w:sz="4" w:space="0" w:color="auto"/>
              <w:bottom w:val="single" w:sz="4" w:space="0" w:color="auto"/>
              <w:right w:val="single" w:sz="4" w:space="0" w:color="auto"/>
            </w:tcBorders>
          </w:tcPr>
          <w:p w:rsidR="004B3518" w:rsidRPr="00A007EA" w:rsidRDefault="004B3518">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ind w:left="43"/>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ind w:left="43"/>
              <w:rPr>
                <w:rFonts w:ascii="仿宋" w:eastAsia="仿宋" w:hAnsi="仿宋"/>
                <w:sz w:val="30"/>
                <w:szCs w:val="30"/>
              </w:rPr>
            </w:pPr>
          </w:p>
        </w:tc>
      </w:tr>
      <w:tr w:rsidR="004B3518" w:rsidRPr="00A007EA">
        <w:trPr>
          <w:trHeight w:val="690"/>
        </w:trPr>
        <w:tc>
          <w:tcPr>
            <w:tcW w:w="3227" w:type="dxa"/>
            <w:tcBorders>
              <w:top w:val="single" w:sz="4" w:space="0" w:color="auto"/>
              <w:left w:val="single" w:sz="4" w:space="0" w:color="auto"/>
              <w:bottom w:val="single" w:sz="4" w:space="0" w:color="auto"/>
              <w:right w:val="single" w:sz="4" w:space="0" w:color="auto"/>
            </w:tcBorders>
          </w:tcPr>
          <w:p w:rsidR="004B3518" w:rsidRPr="00A007EA" w:rsidRDefault="004B3518">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ind w:left="43"/>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ind w:left="43"/>
              <w:rPr>
                <w:rFonts w:ascii="仿宋" w:eastAsia="仿宋" w:hAnsi="仿宋"/>
                <w:sz w:val="30"/>
                <w:szCs w:val="30"/>
              </w:rPr>
            </w:pPr>
          </w:p>
        </w:tc>
      </w:tr>
      <w:tr w:rsidR="004B3518" w:rsidRPr="00A007EA">
        <w:trPr>
          <w:trHeight w:val="690"/>
        </w:trPr>
        <w:tc>
          <w:tcPr>
            <w:tcW w:w="3227" w:type="dxa"/>
            <w:tcBorders>
              <w:top w:val="single" w:sz="4" w:space="0" w:color="auto"/>
              <w:left w:val="single" w:sz="4" w:space="0" w:color="auto"/>
              <w:bottom w:val="single" w:sz="4" w:space="0" w:color="auto"/>
              <w:right w:val="single" w:sz="4" w:space="0" w:color="auto"/>
            </w:tcBorders>
          </w:tcPr>
          <w:p w:rsidR="004B3518" w:rsidRPr="00A007EA" w:rsidRDefault="004B3518">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r>
      <w:tr w:rsidR="004B3518" w:rsidRPr="00A007EA">
        <w:trPr>
          <w:trHeight w:val="690"/>
        </w:trPr>
        <w:tc>
          <w:tcPr>
            <w:tcW w:w="3227" w:type="dxa"/>
            <w:tcBorders>
              <w:top w:val="single" w:sz="4" w:space="0" w:color="auto"/>
              <w:left w:val="single" w:sz="4" w:space="0" w:color="auto"/>
              <w:bottom w:val="single" w:sz="4" w:space="0" w:color="auto"/>
              <w:right w:val="single" w:sz="4" w:space="0" w:color="auto"/>
            </w:tcBorders>
          </w:tcPr>
          <w:p w:rsidR="004B3518" w:rsidRPr="00A007EA" w:rsidRDefault="004B3518">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r>
      <w:tr w:rsidR="004B3518" w:rsidRPr="00A007EA">
        <w:trPr>
          <w:trHeight w:val="690"/>
        </w:trPr>
        <w:tc>
          <w:tcPr>
            <w:tcW w:w="3227" w:type="dxa"/>
            <w:tcBorders>
              <w:top w:val="single" w:sz="4" w:space="0" w:color="auto"/>
              <w:left w:val="single" w:sz="4" w:space="0" w:color="auto"/>
              <w:bottom w:val="single" w:sz="4" w:space="0" w:color="auto"/>
              <w:right w:val="single" w:sz="4" w:space="0" w:color="auto"/>
            </w:tcBorders>
          </w:tcPr>
          <w:p w:rsidR="004B3518" w:rsidRPr="00A007EA" w:rsidRDefault="004B3518">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r>
      <w:tr w:rsidR="004B3518" w:rsidRPr="00A007EA">
        <w:trPr>
          <w:trHeight w:val="690"/>
        </w:trPr>
        <w:tc>
          <w:tcPr>
            <w:tcW w:w="3227" w:type="dxa"/>
            <w:tcBorders>
              <w:top w:val="single" w:sz="4" w:space="0" w:color="auto"/>
              <w:left w:val="single" w:sz="4" w:space="0" w:color="auto"/>
              <w:bottom w:val="single" w:sz="4" w:space="0" w:color="auto"/>
              <w:right w:val="single" w:sz="4" w:space="0" w:color="auto"/>
            </w:tcBorders>
          </w:tcPr>
          <w:p w:rsidR="004B3518" w:rsidRPr="00A007EA" w:rsidRDefault="004B3518">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r>
      <w:tr w:rsidR="004B3518" w:rsidRPr="00A007EA">
        <w:trPr>
          <w:trHeight w:val="690"/>
        </w:trPr>
        <w:tc>
          <w:tcPr>
            <w:tcW w:w="3227" w:type="dxa"/>
            <w:tcBorders>
              <w:top w:val="single" w:sz="4" w:space="0" w:color="auto"/>
              <w:left w:val="single" w:sz="4" w:space="0" w:color="auto"/>
              <w:bottom w:val="single" w:sz="4" w:space="0" w:color="auto"/>
              <w:right w:val="single" w:sz="4" w:space="0" w:color="auto"/>
            </w:tcBorders>
          </w:tcPr>
          <w:p w:rsidR="004B3518" w:rsidRPr="00A007EA" w:rsidRDefault="004B3518">
            <w:pPr>
              <w:snapToGrid w:val="0"/>
              <w:rPr>
                <w:rFonts w:ascii="仿宋" w:eastAsia="仿宋" w:hAnsi="仿宋"/>
                <w:sz w:val="30"/>
                <w:szCs w:val="30"/>
              </w:rPr>
            </w:pPr>
          </w:p>
        </w:tc>
        <w:tc>
          <w:tcPr>
            <w:tcW w:w="2977"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c>
          <w:tcPr>
            <w:tcW w:w="1275" w:type="dxa"/>
            <w:tcBorders>
              <w:top w:val="single" w:sz="4" w:space="0" w:color="auto"/>
              <w:left w:val="single" w:sz="4" w:space="0" w:color="auto"/>
              <w:bottom w:val="single" w:sz="4" w:space="0" w:color="auto"/>
              <w:right w:val="single" w:sz="4" w:space="0" w:color="auto"/>
            </w:tcBorders>
          </w:tcPr>
          <w:p w:rsidR="004B3518" w:rsidRPr="00A007EA" w:rsidRDefault="004B3518" w:rsidP="00482E86">
            <w:pPr>
              <w:snapToGrid w:val="0"/>
              <w:spacing w:beforeLines="50"/>
              <w:rPr>
                <w:rFonts w:ascii="仿宋" w:eastAsia="仿宋" w:hAnsi="仿宋"/>
                <w:sz w:val="30"/>
                <w:szCs w:val="30"/>
              </w:rPr>
            </w:pPr>
          </w:p>
        </w:tc>
      </w:tr>
    </w:tbl>
    <w:p w:rsidR="004B3518" w:rsidRPr="00A007EA" w:rsidRDefault="0072581B" w:rsidP="00482E86">
      <w:pPr>
        <w:snapToGrid w:val="0"/>
        <w:spacing w:beforeLines="50"/>
        <w:rPr>
          <w:rFonts w:ascii="仿宋" w:eastAsia="仿宋" w:hAnsi="仿宋"/>
          <w:sz w:val="30"/>
          <w:szCs w:val="30"/>
          <w:u w:val="single"/>
        </w:rPr>
      </w:pPr>
      <w:r w:rsidRPr="00A007EA">
        <w:rPr>
          <w:rFonts w:ascii="仿宋" w:eastAsia="仿宋" w:hAnsi="仿宋" w:hint="eastAsia"/>
          <w:sz w:val="30"/>
          <w:szCs w:val="30"/>
        </w:rPr>
        <w:t>授权代表签名：               日期：</w:t>
      </w:r>
    </w:p>
    <w:p w:rsidR="004B3518" w:rsidRPr="00A007EA" w:rsidRDefault="004B3518" w:rsidP="00482E86">
      <w:pPr>
        <w:snapToGrid w:val="0"/>
        <w:spacing w:before="50" w:afterLines="50"/>
        <w:jc w:val="left"/>
        <w:rPr>
          <w:rFonts w:ascii="仿宋" w:eastAsia="仿宋" w:hAnsi="仿宋"/>
          <w:sz w:val="30"/>
          <w:szCs w:val="30"/>
        </w:rPr>
      </w:pPr>
    </w:p>
    <w:p w:rsidR="004B3518" w:rsidRPr="00A007EA" w:rsidRDefault="004B3518" w:rsidP="00482E86">
      <w:pPr>
        <w:snapToGrid w:val="0"/>
        <w:spacing w:before="50" w:afterLines="50"/>
        <w:jc w:val="left"/>
        <w:rPr>
          <w:rFonts w:ascii="仿宋" w:eastAsia="仿宋" w:hAnsi="仿宋"/>
          <w:sz w:val="30"/>
          <w:szCs w:val="30"/>
        </w:rPr>
      </w:pPr>
    </w:p>
    <w:p w:rsidR="004B3518" w:rsidRPr="00A007EA" w:rsidRDefault="004B3518" w:rsidP="00482E86">
      <w:pPr>
        <w:snapToGrid w:val="0"/>
        <w:spacing w:beforeLines="50" w:after="50" w:line="460" w:lineRule="exact"/>
        <w:rPr>
          <w:rFonts w:ascii="仿宋" w:eastAsia="仿宋" w:hAnsi="仿宋"/>
          <w:sz w:val="28"/>
          <w:szCs w:val="28"/>
          <w:u w:val="single"/>
        </w:rPr>
      </w:pPr>
    </w:p>
    <w:p w:rsidR="004B3518" w:rsidRPr="00A007EA" w:rsidRDefault="004B3518" w:rsidP="00482E86">
      <w:pPr>
        <w:snapToGrid w:val="0"/>
        <w:spacing w:beforeLines="50" w:after="50" w:line="460" w:lineRule="exact"/>
        <w:rPr>
          <w:rFonts w:ascii="仿宋" w:eastAsia="仿宋" w:hAnsi="仿宋"/>
          <w:sz w:val="28"/>
          <w:szCs w:val="28"/>
          <w:u w:val="single"/>
        </w:rPr>
      </w:pPr>
    </w:p>
    <w:p w:rsidR="004B3518" w:rsidRPr="00A007EA" w:rsidRDefault="004B3518" w:rsidP="00482E86">
      <w:pPr>
        <w:snapToGrid w:val="0"/>
        <w:spacing w:beforeLines="50" w:after="50" w:line="460" w:lineRule="exact"/>
        <w:rPr>
          <w:rFonts w:ascii="仿宋" w:eastAsia="仿宋" w:hAnsi="仿宋"/>
          <w:sz w:val="28"/>
          <w:szCs w:val="28"/>
          <w:u w:val="single"/>
        </w:rPr>
      </w:pPr>
    </w:p>
    <w:p w:rsidR="004B3518" w:rsidRPr="00A007EA" w:rsidRDefault="004B3518" w:rsidP="00482E86">
      <w:pPr>
        <w:snapToGrid w:val="0"/>
        <w:spacing w:beforeLines="50" w:after="50" w:line="460" w:lineRule="exact"/>
        <w:rPr>
          <w:rFonts w:ascii="仿宋" w:eastAsia="仿宋" w:hAnsi="仿宋"/>
          <w:sz w:val="28"/>
          <w:szCs w:val="28"/>
          <w:u w:val="single"/>
        </w:rPr>
        <w:sectPr w:rsidR="004B3518" w:rsidRPr="00A007EA">
          <w:headerReference w:type="default" r:id="rId14"/>
          <w:footerReference w:type="even" r:id="rId15"/>
          <w:footerReference w:type="default" r:id="rId16"/>
          <w:pgSz w:w="11906" w:h="16838"/>
          <w:pgMar w:top="1559" w:right="1531" w:bottom="471" w:left="1531" w:header="851" w:footer="851" w:gutter="0"/>
          <w:cols w:space="720"/>
          <w:docGrid w:linePitch="312"/>
        </w:sectPr>
      </w:pPr>
    </w:p>
    <w:p w:rsidR="004B3518" w:rsidRPr="00A007EA" w:rsidRDefault="0072581B">
      <w:pPr>
        <w:spacing w:line="360" w:lineRule="auto"/>
        <w:rPr>
          <w:rFonts w:ascii="仿宋" w:eastAsia="仿宋" w:hAnsi="仿宋"/>
          <w:bCs/>
          <w:sz w:val="30"/>
          <w:szCs w:val="30"/>
        </w:rPr>
      </w:pPr>
      <w:r w:rsidRPr="00A007EA">
        <w:rPr>
          <w:rFonts w:ascii="仿宋" w:eastAsia="仿宋" w:hAnsi="仿宋" w:hint="eastAsia"/>
          <w:bCs/>
          <w:sz w:val="30"/>
          <w:szCs w:val="30"/>
        </w:rPr>
        <w:lastRenderedPageBreak/>
        <w:t>附件5：</w:t>
      </w:r>
    </w:p>
    <w:p w:rsidR="004B3518" w:rsidRPr="00A007EA" w:rsidRDefault="0072581B">
      <w:pPr>
        <w:spacing w:line="360" w:lineRule="auto"/>
        <w:jc w:val="center"/>
        <w:rPr>
          <w:rFonts w:ascii="仿宋" w:eastAsia="仿宋" w:hAnsi="仿宋"/>
          <w:b/>
          <w:bCs/>
          <w:sz w:val="28"/>
          <w:szCs w:val="28"/>
        </w:rPr>
      </w:pPr>
      <w:r w:rsidRPr="00A007EA">
        <w:rPr>
          <w:rFonts w:ascii="仿宋" w:eastAsia="仿宋" w:hAnsi="仿宋" w:hint="eastAsia"/>
          <w:b/>
          <w:bCs/>
          <w:sz w:val="28"/>
          <w:szCs w:val="28"/>
        </w:rPr>
        <w:t>2、企业荣誉</w:t>
      </w:r>
    </w:p>
    <w:p w:rsidR="004B3518" w:rsidRPr="00A007EA" w:rsidRDefault="004B3518">
      <w:pPr>
        <w:spacing w:line="360" w:lineRule="auto"/>
        <w:jc w:val="center"/>
        <w:rPr>
          <w:rFonts w:ascii="仿宋" w:eastAsia="仿宋" w:hAnsi="仿宋"/>
          <w:spacing w:val="14"/>
          <w:sz w:val="28"/>
          <w:szCs w:val="28"/>
        </w:rPr>
      </w:pPr>
    </w:p>
    <w:p w:rsidR="004B3518" w:rsidRPr="00A007EA" w:rsidRDefault="0072581B">
      <w:pPr>
        <w:spacing w:line="360" w:lineRule="auto"/>
        <w:ind w:firstLineChars="2500" w:firstLine="7000"/>
        <w:rPr>
          <w:rFonts w:ascii="仿宋" w:eastAsia="仿宋" w:hAnsi="仿宋"/>
          <w:sz w:val="28"/>
          <w:szCs w:val="28"/>
        </w:rPr>
      </w:pPr>
      <w:r w:rsidRPr="00A007EA">
        <w:rPr>
          <w:rFonts w:ascii="仿宋" w:eastAsia="仿宋" w:hAnsi="仿宋" w:hint="eastAsia"/>
          <w:sz w:val="28"/>
          <w:szCs w:val="28"/>
        </w:rPr>
        <w:t>第   标项</w:t>
      </w:r>
    </w:p>
    <w:p w:rsidR="004B3518" w:rsidRPr="00A007EA" w:rsidRDefault="0072581B">
      <w:pPr>
        <w:spacing w:line="360" w:lineRule="auto"/>
        <w:rPr>
          <w:rFonts w:ascii="仿宋" w:eastAsia="仿宋" w:hAnsi="仿宋"/>
          <w:sz w:val="28"/>
          <w:szCs w:val="28"/>
        </w:rPr>
      </w:pPr>
      <w:r w:rsidRPr="00A007EA">
        <w:rPr>
          <w:rFonts w:ascii="仿宋" w:eastAsia="仿宋" w:hAnsi="仿宋" w:hint="eastAsia"/>
          <w:sz w:val="28"/>
          <w:szCs w:val="28"/>
        </w:rPr>
        <w:t xml:space="preserve">投标人全称（加盖公章）：           </w:t>
      </w:r>
      <w:r w:rsidRPr="00A007EA">
        <w:rPr>
          <w:rFonts w:ascii="仿宋" w:eastAsia="仿宋" w:hAnsi="仿宋"/>
          <w:sz w:val="28"/>
          <w:szCs w:val="28"/>
        </w:rPr>
        <w:t>招标</w:t>
      </w:r>
      <w:r w:rsidRPr="00A007EA">
        <w:rPr>
          <w:rFonts w:ascii="仿宋" w:eastAsia="仿宋" w:hAnsi="仿宋" w:hint="eastAsia"/>
          <w:sz w:val="28"/>
          <w:szCs w:val="28"/>
        </w:rPr>
        <w:t>文件</w:t>
      </w:r>
      <w:r w:rsidRPr="00A007EA">
        <w:rPr>
          <w:rFonts w:ascii="仿宋" w:eastAsia="仿宋" w:hAnsi="仿宋"/>
          <w:sz w:val="28"/>
          <w:szCs w:val="28"/>
        </w:rPr>
        <w:t>编号：</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980"/>
        <w:gridCol w:w="1596"/>
        <w:gridCol w:w="1980"/>
        <w:gridCol w:w="2474"/>
      </w:tblGrid>
      <w:tr w:rsidR="004B3518" w:rsidRPr="00A007EA">
        <w:tc>
          <w:tcPr>
            <w:tcW w:w="648" w:type="dxa"/>
            <w:vAlign w:val="center"/>
          </w:tcPr>
          <w:p w:rsidR="004B3518" w:rsidRPr="00A007EA" w:rsidRDefault="0072581B">
            <w:pPr>
              <w:spacing w:line="360" w:lineRule="auto"/>
              <w:jc w:val="center"/>
              <w:rPr>
                <w:rFonts w:ascii="仿宋" w:eastAsia="仿宋" w:hAnsi="仿宋"/>
                <w:bCs/>
                <w:sz w:val="28"/>
                <w:szCs w:val="28"/>
              </w:rPr>
            </w:pPr>
            <w:r w:rsidRPr="00A007EA">
              <w:rPr>
                <w:rFonts w:ascii="仿宋" w:eastAsia="仿宋" w:hAnsi="仿宋" w:hint="eastAsia"/>
                <w:bCs/>
                <w:sz w:val="28"/>
                <w:szCs w:val="28"/>
              </w:rPr>
              <w:t>序号</w:t>
            </w:r>
          </w:p>
        </w:tc>
        <w:tc>
          <w:tcPr>
            <w:tcW w:w="1980" w:type="dxa"/>
            <w:vAlign w:val="center"/>
          </w:tcPr>
          <w:p w:rsidR="004B3518" w:rsidRPr="00A007EA" w:rsidRDefault="0072581B">
            <w:pPr>
              <w:spacing w:line="360" w:lineRule="auto"/>
              <w:jc w:val="center"/>
              <w:rPr>
                <w:rFonts w:ascii="仿宋" w:eastAsia="仿宋" w:hAnsi="仿宋"/>
                <w:bCs/>
                <w:sz w:val="28"/>
                <w:szCs w:val="28"/>
              </w:rPr>
            </w:pPr>
            <w:r w:rsidRPr="00A007EA">
              <w:rPr>
                <w:rFonts w:ascii="仿宋" w:eastAsia="仿宋" w:hAnsi="仿宋" w:hint="eastAsia"/>
                <w:bCs/>
                <w:sz w:val="28"/>
                <w:szCs w:val="28"/>
              </w:rPr>
              <w:t>证书名称</w:t>
            </w:r>
          </w:p>
        </w:tc>
        <w:tc>
          <w:tcPr>
            <w:tcW w:w="1596" w:type="dxa"/>
            <w:vAlign w:val="center"/>
          </w:tcPr>
          <w:p w:rsidR="004B3518" w:rsidRPr="00A007EA" w:rsidRDefault="0072581B">
            <w:pPr>
              <w:spacing w:line="360" w:lineRule="auto"/>
              <w:jc w:val="center"/>
              <w:rPr>
                <w:rFonts w:ascii="仿宋" w:eastAsia="仿宋" w:hAnsi="仿宋"/>
                <w:bCs/>
                <w:sz w:val="28"/>
                <w:szCs w:val="28"/>
              </w:rPr>
            </w:pPr>
            <w:r w:rsidRPr="00A007EA">
              <w:rPr>
                <w:rFonts w:ascii="仿宋" w:eastAsia="仿宋" w:hAnsi="仿宋" w:hint="eastAsia"/>
                <w:bCs/>
                <w:sz w:val="28"/>
                <w:szCs w:val="28"/>
              </w:rPr>
              <w:t>颁发机构</w:t>
            </w:r>
          </w:p>
        </w:tc>
        <w:tc>
          <w:tcPr>
            <w:tcW w:w="1980" w:type="dxa"/>
            <w:vAlign w:val="center"/>
          </w:tcPr>
          <w:p w:rsidR="004B3518" w:rsidRPr="00A007EA" w:rsidRDefault="0072581B">
            <w:pPr>
              <w:spacing w:line="360" w:lineRule="auto"/>
              <w:jc w:val="center"/>
              <w:rPr>
                <w:rFonts w:ascii="仿宋" w:eastAsia="仿宋" w:hAnsi="仿宋"/>
                <w:bCs/>
                <w:sz w:val="28"/>
                <w:szCs w:val="28"/>
              </w:rPr>
            </w:pPr>
            <w:r w:rsidRPr="00A007EA">
              <w:rPr>
                <w:rFonts w:ascii="仿宋" w:eastAsia="仿宋" w:hAnsi="仿宋" w:hint="eastAsia"/>
                <w:bCs/>
                <w:sz w:val="28"/>
                <w:szCs w:val="28"/>
              </w:rPr>
              <w:t>颁发时间</w:t>
            </w:r>
          </w:p>
        </w:tc>
        <w:tc>
          <w:tcPr>
            <w:tcW w:w="2474" w:type="dxa"/>
            <w:vAlign w:val="center"/>
          </w:tcPr>
          <w:p w:rsidR="004B3518" w:rsidRPr="00A007EA" w:rsidRDefault="0072581B">
            <w:pPr>
              <w:spacing w:line="360" w:lineRule="auto"/>
              <w:jc w:val="center"/>
              <w:rPr>
                <w:rFonts w:ascii="仿宋" w:eastAsia="仿宋" w:hAnsi="仿宋"/>
                <w:bCs/>
                <w:sz w:val="28"/>
                <w:szCs w:val="28"/>
              </w:rPr>
            </w:pPr>
            <w:r w:rsidRPr="00A007EA">
              <w:rPr>
                <w:rFonts w:ascii="仿宋" w:eastAsia="仿宋" w:hAnsi="仿宋" w:hint="eastAsia"/>
                <w:bCs/>
                <w:sz w:val="28"/>
                <w:szCs w:val="28"/>
              </w:rPr>
              <w:t>备注</w:t>
            </w: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596"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2474" w:type="dxa"/>
          </w:tcPr>
          <w:p w:rsidR="004B3518" w:rsidRPr="00A007EA" w:rsidRDefault="004B3518">
            <w:pPr>
              <w:spacing w:line="360" w:lineRule="auto"/>
              <w:rPr>
                <w:rFonts w:ascii="仿宋" w:eastAsia="仿宋" w:hAnsi="仿宋"/>
                <w:bCs/>
                <w:sz w:val="30"/>
              </w:rPr>
            </w:pP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596"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2474" w:type="dxa"/>
          </w:tcPr>
          <w:p w:rsidR="004B3518" w:rsidRPr="00A007EA" w:rsidRDefault="004B3518">
            <w:pPr>
              <w:spacing w:line="360" w:lineRule="auto"/>
              <w:rPr>
                <w:rFonts w:ascii="仿宋" w:eastAsia="仿宋" w:hAnsi="仿宋"/>
                <w:bCs/>
                <w:sz w:val="30"/>
              </w:rPr>
            </w:pP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596"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2474" w:type="dxa"/>
          </w:tcPr>
          <w:p w:rsidR="004B3518" w:rsidRPr="00A007EA" w:rsidRDefault="004B3518">
            <w:pPr>
              <w:spacing w:line="360" w:lineRule="auto"/>
              <w:rPr>
                <w:rFonts w:ascii="仿宋" w:eastAsia="仿宋" w:hAnsi="仿宋"/>
                <w:bCs/>
                <w:sz w:val="30"/>
              </w:rPr>
            </w:pP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596"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2474" w:type="dxa"/>
          </w:tcPr>
          <w:p w:rsidR="004B3518" w:rsidRPr="00A007EA" w:rsidRDefault="004B3518">
            <w:pPr>
              <w:spacing w:line="360" w:lineRule="auto"/>
              <w:rPr>
                <w:rFonts w:ascii="仿宋" w:eastAsia="仿宋" w:hAnsi="仿宋"/>
                <w:bCs/>
                <w:sz w:val="30"/>
              </w:rPr>
            </w:pP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596"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2474" w:type="dxa"/>
          </w:tcPr>
          <w:p w:rsidR="004B3518" w:rsidRPr="00A007EA" w:rsidRDefault="004B3518">
            <w:pPr>
              <w:spacing w:line="360" w:lineRule="auto"/>
              <w:rPr>
                <w:rFonts w:ascii="仿宋" w:eastAsia="仿宋" w:hAnsi="仿宋"/>
                <w:bCs/>
                <w:sz w:val="30"/>
              </w:rPr>
            </w:pP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596"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2474" w:type="dxa"/>
          </w:tcPr>
          <w:p w:rsidR="004B3518" w:rsidRPr="00A007EA" w:rsidRDefault="004B3518">
            <w:pPr>
              <w:spacing w:line="360" w:lineRule="auto"/>
              <w:rPr>
                <w:rFonts w:ascii="仿宋" w:eastAsia="仿宋" w:hAnsi="仿宋"/>
                <w:bCs/>
                <w:sz w:val="30"/>
              </w:rPr>
            </w:pP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596"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2474" w:type="dxa"/>
          </w:tcPr>
          <w:p w:rsidR="004B3518" w:rsidRPr="00A007EA" w:rsidRDefault="004B3518">
            <w:pPr>
              <w:spacing w:line="360" w:lineRule="auto"/>
              <w:rPr>
                <w:rFonts w:ascii="仿宋" w:eastAsia="仿宋" w:hAnsi="仿宋"/>
                <w:bCs/>
                <w:sz w:val="30"/>
              </w:rPr>
            </w:pP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596"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2474" w:type="dxa"/>
          </w:tcPr>
          <w:p w:rsidR="004B3518" w:rsidRPr="00A007EA" w:rsidRDefault="004B3518">
            <w:pPr>
              <w:spacing w:line="360" w:lineRule="auto"/>
              <w:rPr>
                <w:rFonts w:ascii="仿宋" w:eastAsia="仿宋" w:hAnsi="仿宋"/>
                <w:bCs/>
                <w:sz w:val="30"/>
              </w:rPr>
            </w:pP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596"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2474" w:type="dxa"/>
          </w:tcPr>
          <w:p w:rsidR="004B3518" w:rsidRPr="00A007EA" w:rsidRDefault="004B3518">
            <w:pPr>
              <w:spacing w:line="360" w:lineRule="auto"/>
              <w:rPr>
                <w:rFonts w:ascii="仿宋" w:eastAsia="仿宋" w:hAnsi="仿宋"/>
                <w:bCs/>
                <w:sz w:val="30"/>
              </w:rPr>
            </w:pPr>
          </w:p>
        </w:tc>
      </w:tr>
    </w:tbl>
    <w:p w:rsidR="004B3518" w:rsidRPr="00A007EA" w:rsidRDefault="004B3518">
      <w:pPr>
        <w:rPr>
          <w:rFonts w:ascii="仿宋" w:eastAsia="仿宋" w:hAnsi="仿宋"/>
          <w:sz w:val="28"/>
          <w:szCs w:val="28"/>
        </w:rPr>
      </w:pPr>
    </w:p>
    <w:p w:rsidR="004B3518" w:rsidRPr="00A007EA" w:rsidRDefault="0072581B">
      <w:pPr>
        <w:spacing w:line="360" w:lineRule="auto"/>
        <w:rPr>
          <w:rFonts w:ascii="仿宋" w:eastAsia="仿宋" w:hAnsi="仿宋"/>
          <w:sz w:val="28"/>
          <w:szCs w:val="28"/>
        </w:rPr>
      </w:pPr>
      <w:r w:rsidRPr="00A007EA">
        <w:rPr>
          <w:rFonts w:ascii="仿宋" w:eastAsia="仿宋" w:hAnsi="仿宋" w:hint="eastAsia"/>
          <w:sz w:val="28"/>
          <w:szCs w:val="28"/>
        </w:rPr>
        <w:t>法定代表人或其授权代理人签名或盖章：</w:t>
      </w:r>
    </w:p>
    <w:p w:rsidR="004B3518" w:rsidRPr="00A007EA" w:rsidRDefault="0072581B">
      <w:pPr>
        <w:spacing w:line="360" w:lineRule="auto"/>
        <w:rPr>
          <w:rFonts w:ascii="仿宋" w:eastAsia="仿宋" w:hAnsi="仿宋"/>
          <w:sz w:val="28"/>
          <w:szCs w:val="28"/>
        </w:rPr>
      </w:pPr>
      <w:r w:rsidRPr="00A007EA">
        <w:rPr>
          <w:rFonts w:ascii="仿宋" w:eastAsia="仿宋" w:hAnsi="仿宋" w:hint="eastAsia"/>
          <w:sz w:val="28"/>
          <w:szCs w:val="28"/>
        </w:rPr>
        <w:t xml:space="preserve">                                日期：     年  月  日</w:t>
      </w:r>
    </w:p>
    <w:p w:rsidR="004B3518" w:rsidRPr="00A007EA" w:rsidRDefault="0072581B">
      <w:pPr>
        <w:spacing w:line="360" w:lineRule="auto"/>
        <w:ind w:left="840" w:hangingChars="350" w:hanging="840"/>
        <w:rPr>
          <w:rFonts w:ascii="仿宋" w:eastAsia="仿宋" w:hAnsi="仿宋"/>
          <w:bCs/>
          <w:sz w:val="24"/>
        </w:rPr>
      </w:pPr>
      <w:r w:rsidRPr="00A007EA">
        <w:rPr>
          <w:rFonts w:ascii="仿宋" w:eastAsia="仿宋" w:hAnsi="仿宋" w:hint="eastAsia"/>
          <w:bCs/>
          <w:sz w:val="24"/>
        </w:rPr>
        <w:t>注：</w:t>
      </w:r>
      <w:r w:rsidRPr="00A007EA">
        <w:rPr>
          <w:rFonts w:ascii="仿宋" w:eastAsia="仿宋" w:hAnsi="仿宋" w:hint="eastAsia"/>
          <w:sz w:val="24"/>
        </w:rPr>
        <w:t>1、投标</w:t>
      </w:r>
      <w:r w:rsidRPr="00A007EA">
        <w:rPr>
          <w:rFonts w:ascii="仿宋" w:eastAsia="仿宋" w:hAnsi="仿宋" w:hint="eastAsia"/>
          <w:bCs/>
          <w:sz w:val="24"/>
        </w:rPr>
        <w:t>企业获得的荣誉证书是指201</w:t>
      </w:r>
      <w:r w:rsidR="00845A69" w:rsidRPr="00A007EA">
        <w:rPr>
          <w:rFonts w:ascii="仿宋" w:eastAsia="仿宋" w:hAnsi="仿宋" w:hint="eastAsia"/>
          <w:bCs/>
          <w:sz w:val="24"/>
        </w:rPr>
        <w:t>5</w:t>
      </w:r>
      <w:r w:rsidRPr="00A007EA">
        <w:rPr>
          <w:rFonts w:ascii="仿宋" w:eastAsia="仿宋" w:hAnsi="仿宋" w:hint="eastAsia"/>
          <w:bCs/>
          <w:sz w:val="24"/>
        </w:rPr>
        <w:t>年1月1日至今获得的荣誉证书(附荣誉证书复印件并加盖公章）；</w:t>
      </w:r>
    </w:p>
    <w:p w:rsidR="004B3518" w:rsidRPr="00A007EA" w:rsidRDefault="0072581B">
      <w:pPr>
        <w:spacing w:line="360" w:lineRule="auto"/>
        <w:ind w:firstLineChars="200" w:firstLine="480"/>
        <w:rPr>
          <w:rFonts w:ascii="仿宋" w:eastAsia="仿宋" w:hAnsi="仿宋"/>
          <w:bCs/>
          <w:sz w:val="30"/>
        </w:rPr>
      </w:pPr>
      <w:r w:rsidRPr="00A007EA">
        <w:rPr>
          <w:rFonts w:ascii="仿宋" w:eastAsia="仿宋" w:hAnsi="仿宋" w:hint="eastAsia"/>
          <w:sz w:val="24"/>
        </w:rPr>
        <w:t>2、此表仅提供了表格形式，投标人应根据需要准备足够数量的表格来填写。</w:t>
      </w: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72581B">
      <w:pPr>
        <w:spacing w:line="360" w:lineRule="auto"/>
        <w:rPr>
          <w:rFonts w:ascii="仿宋" w:eastAsia="仿宋" w:hAnsi="仿宋"/>
          <w:bCs/>
          <w:spacing w:val="14"/>
          <w:sz w:val="28"/>
          <w:szCs w:val="28"/>
        </w:rPr>
      </w:pPr>
      <w:r w:rsidRPr="00A007EA">
        <w:rPr>
          <w:rFonts w:ascii="仿宋" w:eastAsia="仿宋" w:hAnsi="仿宋" w:hint="eastAsia"/>
          <w:bCs/>
          <w:spacing w:val="14"/>
          <w:sz w:val="28"/>
          <w:szCs w:val="28"/>
        </w:rPr>
        <w:lastRenderedPageBreak/>
        <w:t>附件6：</w:t>
      </w:r>
    </w:p>
    <w:p w:rsidR="004B3518" w:rsidRPr="00A007EA" w:rsidRDefault="0072581B">
      <w:pPr>
        <w:spacing w:line="360" w:lineRule="auto"/>
        <w:jc w:val="center"/>
        <w:rPr>
          <w:rFonts w:ascii="仿宋" w:eastAsia="仿宋" w:hAnsi="仿宋"/>
          <w:b/>
          <w:bCs/>
          <w:sz w:val="28"/>
          <w:szCs w:val="28"/>
        </w:rPr>
      </w:pPr>
      <w:r w:rsidRPr="00A007EA">
        <w:rPr>
          <w:rFonts w:ascii="仿宋" w:eastAsia="仿宋" w:hAnsi="仿宋" w:hint="eastAsia"/>
          <w:b/>
          <w:bCs/>
          <w:sz w:val="28"/>
          <w:szCs w:val="28"/>
        </w:rPr>
        <w:t>企业业绩</w:t>
      </w:r>
    </w:p>
    <w:p w:rsidR="004B3518" w:rsidRPr="00A007EA" w:rsidRDefault="004B3518">
      <w:pPr>
        <w:spacing w:line="360" w:lineRule="auto"/>
        <w:jc w:val="right"/>
        <w:rPr>
          <w:rFonts w:ascii="仿宋" w:eastAsia="仿宋" w:hAnsi="仿宋"/>
          <w:sz w:val="28"/>
          <w:szCs w:val="28"/>
        </w:rPr>
      </w:pPr>
    </w:p>
    <w:p w:rsidR="004B3518" w:rsidRPr="00A007EA" w:rsidRDefault="0072581B">
      <w:pPr>
        <w:spacing w:line="360" w:lineRule="auto"/>
        <w:jc w:val="right"/>
        <w:rPr>
          <w:rFonts w:ascii="仿宋" w:eastAsia="仿宋" w:hAnsi="仿宋"/>
          <w:sz w:val="28"/>
          <w:szCs w:val="28"/>
        </w:rPr>
      </w:pPr>
      <w:r w:rsidRPr="00A007EA">
        <w:rPr>
          <w:rFonts w:ascii="仿宋" w:eastAsia="仿宋" w:hAnsi="仿宋" w:hint="eastAsia"/>
          <w:sz w:val="28"/>
          <w:szCs w:val="28"/>
        </w:rPr>
        <w:t>第   标项：</w:t>
      </w:r>
    </w:p>
    <w:p w:rsidR="004B3518" w:rsidRPr="00A007EA" w:rsidRDefault="0072581B">
      <w:pPr>
        <w:spacing w:line="360" w:lineRule="auto"/>
        <w:rPr>
          <w:rFonts w:ascii="仿宋" w:eastAsia="仿宋" w:hAnsi="仿宋"/>
          <w:sz w:val="28"/>
          <w:szCs w:val="28"/>
        </w:rPr>
      </w:pPr>
      <w:r w:rsidRPr="00A007EA">
        <w:rPr>
          <w:rFonts w:ascii="仿宋" w:eastAsia="仿宋" w:hAnsi="仿宋" w:hint="eastAsia"/>
          <w:sz w:val="28"/>
          <w:szCs w:val="28"/>
        </w:rPr>
        <w:t xml:space="preserve">投标人全称（加盖公章）：          </w:t>
      </w:r>
      <w:r w:rsidRPr="00A007EA">
        <w:rPr>
          <w:rFonts w:ascii="仿宋" w:eastAsia="仿宋" w:hAnsi="仿宋"/>
          <w:sz w:val="28"/>
          <w:szCs w:val="28"/>
        </w:rPr>
        <w:t>招标</w:t>
      </w:r>
      <w:r w:rsidRPr="00A007EA">
        <w:rPr>
          <w:rFonts w:ascii="仿宋" w:eastAsia="仿宋" w:hAnsi="仿宋" w:hint="eastAsia"/>
          <w:sz w:val="28"/>
          <w:szCs w:val="28"/>
        </w:rPr>
        <w:t>文件</w:t>
      </w:r>
      <w:r w:rsidRPr="00A007EA">
        <w:rPr>
          <w:rFonts w:ascii="仿宋" w:eastAsia="仿宋" w:hAnsi="仿宋"/>
          <w:sz w:val="28"/>
          <w:szCs w:val="28"/>
        </w:rPr>
        <w:t>编号：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980"/>
        <w:gridCol w:w="1440"/>
        <w:gridCol w:w="1440"/>
        <w:gridCol w:w="1440"/>
        <w:gridCol w:w="1574"/>
      </w:tblGrid>
      <w:tr w:rsidR="004B3518" w:rsidRPr="00A007EA">
        <w:tc>
          <w:tcPr>
            <w:tcW w:w="648" w:type="dxa"/>
            <w:vAlign w:val="center"/>
          </w:tcPr>
          <w:p w:rsidR="004B3518" w:rsidRPr="00A007EA" w:rsidRDefault="0072581B">
            <w:pPr>
              <w:jc w:val="center"/>
              <w:rPr>
                <w:rFonts w:ascii="仿宋" w:eastAsia="仿宋" w:hAnsi="仿宋"/>
                <w:bCs/>
                <w:sz w:val="28"/>
                <w:szCs w:val="28"/>
              </w:rPr>
            </w:pPr>
            <w:r w:rsidRPr="00A007EA">
              <w:rPr>
                <w:rFonts w:ascii="仿宋" w:eastAsia="仿宋" w:hAnsi="仿宋" w:hint="eastAsia"/>
                <w:bCs/>
                <w:sz w:val="28"/>
                <w:szCs w:val="28"/>
              </w:rPr>
              <w:t>序号</w:t>
            </w:r>
          </w:p>
        </w:tc>
        <w:tc>
          <w:tcPr>
            <w:tcW w:w="1980" w:type="dxa"/>
            <w:vAlign w:val="center"/>
          </w:tcPr>
          <w:p w:rsidR="004B3518" w:rsidRPr="00A007EA" w:rsidRDefault="0072581B">
            <w:pPr>
              <w:jc w:val="center"/>
              <w:rPr>
                <w:rFonts w:ascii="仿宋" w:eastAsia="仿宋" w:hAnsi="仿宋"/>
                <w:bCs/>
                <w:sz w:val="28"/>
                <w:szCs w:val="28"/>
              </w:rPr>
            </w:pPr>
            <w:r w:rsidRPr="00A007EA">
              <w:rPr>
                <w:rFonts w:ascii="仿宋" w:eastAsia="仿宋" w:hAnsi="仿宋" w:hint="eastAsia"/>
                <w:bCs/>
                <w:sz w:val="28"/>
                <w:szCs w:val="28"/>
              </w:rPr>
              <w:t>使用方</w:t>
            </w:r>
          </w:p>
        </w:tc>
        <w:tc>
          <w:tcPr>
            <w:tcW w:w="1440" w:type="dxa"/>
            <w:vAlign w:val="center"/>
          </w:tcPr>
          <w:p w:rsidR="004B3518" w:rsidRPr="00A007EA" w:rsidRDefault="0072581B">
            <w:pPr>
              <w:jc w:val="center"/>
              <w:rPr>
                <w:rFonts w:ascii="仿宋" w:eastAsia="仿宋" w:hAnsi="仿宋"/>
                <w:bCs/>
                <w:sz w:val="28"/>
                <w:szCs w:val="28"/>
              </w:rPr>
            </w:pPr>
            <w:r w:rsidRPr="00A007EA">
              <w:rPr>
                <w:rFonts w:ascii="仿宋" w:eastAsia="仿宋" w:hAnsi="仿宋" w:hint="eastAsia"/>
                <w:bCs/>
                <w:sz w:val="28"/>
                <w:szCs w:val="28"/>
              </w:rPr>
              <w:t>合同金额</w:t>
            </w:r>
          </w:p>
          <w:p w:rsidR="004B3518" w:rsidRPr="00A007EA" w:rsidRDefault="0072581B">
            <w:pPr>
              <w:jc w:val="center"/>
              <w:rPr>
                <w:rFonts w:ascii="仿宋" w:eastAsia="仿宋" w:hAnsi="仿宋"/>
                <w:bCs/>
                <w:sz w:val="28"/>
                <w:szCs w:val="28"/>
              </w:rPr>
            </w:pPr>
            <w:r w:rsidRPr="00A007EA">
              <w:rPr>
                <w:rFonts w:ascii="仿宋" w:eastAsia="仿宋" w:hAnsi="仿宋" w:hint="eastAsia"/>
                <w:bCs/>
                <w:sz w:val="28"/>
                <w:szCs w:val="28"/>
              </w:rPr>
              <w:t>(人民币)</w:t>
            </w:r>
          </w:p>
        </w:tc>
        <w:tc>
          <w:tcPr>
            <w:tcW w:w="1440" w:type="dxa"/>
            <w:vAlign w:val="center"/>
          </w:tcPr>
          <w:p w:rsidR="004B3518" w:rsidRPr="00A007EA" w:rsidRDefault="0072581B">
            <w:pPr>
              <w:jc w:val="center"/>
              <w:rPr>
                <w:rFonts w:ascii="仿宋" w:eastAsia="仿宋" w:hAnsi="仿宋"/>
                <w:bCs/>
                <w:sz w:val="28"/>
                <w:szCs w:val="28"/>
              </w:rPr>
            </w:pPr>
            <w:r w:rsidRPr="00A007EA">
              <w:rPr>
                <w:rFonts w:ascii="仿宋" w:eastAsia="仿宋" w:hAnsi="仿宋" w:hint="eastAsia"/>
                <w:bCs/>
                <w:sz w:val="28"/>
                <w:szCs w:val="28"/>
              </w:rPr>
              <w:t>签订时间</w:t>
            </w:r>
          </w:p>
        </w:tc>
        <w:tc>
          <w:tcPr>
            <w:tcW w:w="1440" w:type="dxa"/>
            <w:vAlign w:val="center"/>
          </w:tcPr>
          <w:p w:rsidR="004B3518" w:rsidRPr="00A007EA" w:rsidRDefault="0072581B">
            <w:pPr>
              <w:jc w:val="center"/>
              <w:rPr>
                <w:rFonts w:ascii="仿宋" w:eastAsia="仿宋" w:hAnsi="仿宋"/>
                <w:bCs/>
                <w:sz w:val="28"/>
                <w:szCs w:val="28"/>
              </w:rPr>
            </w:pPr>
            <w:r w:rsidRPr="00A007EA">
              <w:rPr>
                <w:rFonts w:ascii="仿宋" w:eastAsia="仿宋" w:hAnsi="仿宋" w:hint="eastAsia"/>
                <w:bCs/>
                <w:sz w:val="28"/>
                <w:szCs w:val="28"/>
              </w:rPr>
              <w:t>使用方联系人</w:t>
            </w:r>
          </w:p>
        </w:tc>
        <w:tc>
          <w:tcPr>
            <w:tcW w:w="1574" w:type="dxa"/>
            <w:vAlign w:val="center"/>
          </w:tcPr>
          <w:p w:rsidR="004B3518" w:rsidRPr="00A007EA" w:rsidRDefault="0072581B">
            <w:pPr>
              <w:jc w:val="center"/>
              <w:rPr>
                <w:rFonts w:ascii="仿宋" w:eastAsia="仿宋" w:hAnsi="仿宋"/>
                <w:bCs/>
                <w:sz w:val="28"/>
                <w:szCs w:val="28"/>
              </w:rPr>
            </w:pPr>
            <w:r w:rsidRPr="00A007EA">
              <w:rPr>
                <w:rFonts w:ascii="仿宋" w:eastAsia="仿宋" w:hAnsi="仿宋" w:hint="eastAsia"/>
                <w:bCs/>
                <w:sz w:val="28"/>
                <w:szCs w:val="28"/>
              </w:rPr>
              <w:t>联系方式</w:t>
            </w: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574" w:type="dxa"/>
          </w:tcPr>
          <w:p w:rsidR="004B3518" w:rsidRPr="00A007EA" w:rsidRDefault="004B3518">
            <w:pPr>
              <w:spacing w:line="360" w:lineRule="auto"/>
              <w:rPr>
                <w:rFonts w:ascii="仿宋" w:eastAsia="仿宋" w:hAnsi="仿宋"/>
                <w:bCs/>
                <w:sz w:val="30"/>
              </w:rPr>
            </w:pP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574" w:type="dxa"/>
          </w:tcPr>
          <w:p w:rsidR="004B3518" w:rsidRPr="00A007EA" w:rsidRDefault="004B3518">
            <w:pPr>
              <w:spacing w:line="360" w:lineRule="auto"/>
              <w:rPr>
                <w:rFonts w:ascii="仿宋" w:eastAsia="仿宋" w:hAnsi="仿宋"/>
                <w:bCs/>
                <w:sz w:val="30"/>
              </w:rPr>
            </w:pP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574" w:type="dxa"/>
          </w:tcPr>
          <w:p w:rsidR="004B3518" w:rsidRPr="00A007EA" w:rsidRDefault="004B3518">
            <w:pPr>
              <w:spacing w:line="360" w:lineRule="auto"/>
              <w:rPr>
                <w:rFonts w:ascii="仿宋" w:eastAsia="仿宋" w:hAnsi="仿宋"/>
                <w:bCs/>
                <w:sz w:val="30"/>
              </w:rPr>
            </w:pP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574" w:type="dxa"/>
          </w:tcPr>
          <w:p w:rsidR="004B3518" w:rsidRPr="00A007EA" w:rsidRDefault="004B3518">
            <w:pPr>
              <w:spacing w:line="360" w:lineRule="auto"/>
              <w:rPr>
                <w:rFonts w:ascii="仿宋" w:eastAsia="仿宋" w:hAnsi="仿宋"/>
                <w:bCs/>
                <w:sz w:val="30"/>
              </w:rPr>
            </w:pP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574" w:type="dxa"/>
          </w:tcPr>
          <w:p w:rsidR="004B3518" w:rsidRPr="00A007EA" w:rsidRDefault="004B3518">
            <w:pPr>
              <w:spacing w:line="360" w:lineRule="auto"/>
              <w:rPr>
                <w:rFonts w:ascii="仿宋" w:eastAsia="仿宋" w:hAnsi="仿宋"/>
                <w:bCs/>
                <w:sz w:val="30"/>
              </w:rPr>
            </w:pP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574" w:type="dxa"/>
          </w:tcPr>
          <w:p w:rsidR="004B3518" w:rsidRPr="00A007EA" w:rsidRDefault="004B3518">
            <w:pPr>
              <w:spacing w:line="360" w:lineRule="auto"/>
              <w:rPr>
                <w:rFonts w:ascii="仿宋" w:eastAsia="仿宋" w:hAnsi="仿宋"/>
                <w:bCs/>
                <w:sz w:val="30"/>
              </w:rPr>
            </w:pP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574" w:type="dxa"/>
          </w:tcPr>
          <w:p w:rsidR="004B3518" w:rsidRPr="00A007EA" w:rsidRDefault="004B3518">
            <w:pPr>
              <w:spacing w:line="360" w:lineRule="auto"/>
              <w:rPr>
                <w:rFonts w:ascii="仿宋" w:eastAsia="仿宋" w:hAnsi="仿宋"/>
                <w:bCs/>
                <w:sz w:val="30"/>
              </w:rPr>
            </w:pP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574" w:type="dxa"/>
          </w:tcPr>
          <w:p w:rsidR="004B3518" w:rsidRPr="00A007EA" w:rsidRDefault="004B3518">
            <w:pPr>
              <w:spacing w:line="360" w:lineRule="auto"/>
              <w:rPr>
                <w:rFonts w:ascii="仿宋" w:eastAsia="仿宋" w:hAnsi="仿宋"/>
                <w:bCs/>
                <w:sz w:val="30"/>
              </w:rPr>
            </w:pP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574" w:type="dxa"/>
          </w:tcPr>
          <w:p w:rsidR="004B3518" w:rsidRPr="00A007EA" w:rsidRDefault="004B3518">
            <w:pPr>
              <w:spacing w:line="360" w:lineRule="auto"/>
              <w:rPr>
                <w:rFonts w:ascii="仿宋" w:eastAsia="仿宋" w:hAnsi="仿宋"/>
                <w:bCs/>
                <w:sz w:val="30"/>
              </w:rPr>
            </w:pP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574" w:type="dxa"/>
          </w:tcPr>
          <w:p w:rsidR="004B3518" w:rsidRPr="00A007EA" w:rsidRDefault="004B3518">
            <w:pPr>
              <w:spacing w:line="360" w:lineRule="auto"/>
              <w:rPr>
                <w:rFonts w:ascii="仿宋" w:eastAsia="仿宋" w:hAnsi="仿宋"/>
                <w:bCs/>
                <w:sz w:val="30"/>
              </w:rPr>
            </w:pP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574" w:type="dxa"/>
          </w:tcPr>
          <w:p w:rsidR="004B3518" w:rsidRPr="00A007EA" w:rsidRDefault="004B3518">
            <w:pPr>
              <w:spacing w:line="360" w:lineRule="auto"/>
              <w:rPr>
                <w:rFonts w:ascii="仿宋" w:eastAsia="仿宋" w:hAnsi="仿宋"/>
                <w:bCs/>
                <w:sz w:val="30"/>
              </w:rPr>
            </w:pPr>
          </w:p>
        </w:tc>
      </w:tr>
      <w:tr w:rsidR="004B3518" w:rsidRPr="00A007EA">
        <w:tc>
          <w:tcPr>
            <w:tcW w:w="648" w:type="dxa"/>
          </w:tcPr>
          <w:p w:rsidR="004B3518" w:rsidRPr="00A007EA" w:rsidRDefault="004B3518">
            <w:pPr>
              <w:spacing w:line="360" w:lineRule="auto"/>
              <w:rPr>
                <w:rFonts w:ascii="仿宋" w:eastAsia="仿宋" w:hAnsi="仿宋"/>
                <w:bCs/>
                <w:sz w:val="30"/>
              </w:rPr>
            </w:pPr>
          </w:p>
        </w:tc>
        <w:tc>
          <w:tcPr>
            <w:tcW w:w="198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440" w:type="dxa"/>
          </w:tcPr>
          <w:p w:rsidR="004B3518" w:rsidRPr="00A007EA" w:rsidRDefault="004B3518">
            <w:pPr>
              <w:spacing w:line="360" w:lineRule="auto"/>
              <w:rPr>
                <w:rFonts w:ascii="仿宋" w:eastAsia="仿宋" w:hAnsi="仿宋"/>
                <w:bCs/>
                <w:sz w:val="30"/>
              </w:rPr>
            </w:pPr>
          </w:p>
        </w:tc>
        <w:tc>
          <w:tcPr>
            <w:tcW w:w="1574" w:type="dxa"/>
          </w:tcPr>
          <w:p w:rsidR="004B3518" w:rsidRPr="00A007EA" w:rsidRDefault="004B3518">
            <w:pPr>
              <w:spacing w:line="360" w:lineRule="auto"/>
              <w:rPr>
                <w:rFonts w:ascii="仿宋" w:eastAsia="仿宋" w:hAnsi="仿宋"/>
                <w:bCs/>
                <w:sz w:val="30"/>
              </w:rPr>
            </w:pPr>
          </w:p>
        </w:tc>
      </w:tr>
    </w:tbl>
    <w:p w:rsidR="004B3518" w:rsidRPr="00A007EA" w:rsidRDefault="004B3518">
      <w:pPr>
        <w:rPr>
          <w:rFonts w:ascii="仿宋" w:eastAsia="仿宋" w:hAnsi="仿宋"/>
          <w:sz w:val="28"/>
          <w:szCs w:val="28"/>
        </w:rPr>
      </w:pPr>
    </w:p>
    <w:p w:rsidR="004B3518" w:rsidRPr="00A007EA" w:rsidRDefault="0072581B">
      <w:pPr>
        <w:spacing w:line="360" w:lineRule="auto"/>
        <w:rPr>
          <w:rFonts w:ascii="仿宋" w:eastAsia="仿宋" w:hAnsi="仿宋"/>
          <w:sz w:val="28"/>
          <w:szCs w:val="28"/>
        </w:rPr>
      </w:pPr>
      <w:r w:rsidRPr="00A007EA">
        <w:rPr>
          <w:rFonts w:ascii="仿宋" w:eastAsia="仿宋" w:hAnsi="仿宋" w:hint="eastAsia"/>
          <w:sz w:val="28"/>
          <w:szCs w:val="28"/>
        </w:rPr>
        <w:t>法定代表人或其授权代理人签名或盖章：</w:t>
      </w:r>
    </w:p>
    <w:p w:rsidR="004B3518" w:rsidRPr="00A007EA" w:rsidRDefault="0072581B">
      <w:pPr>
        <w:spacing w:line="360" w:lineRule="auto"/>
        <w:rPr>
          <w:rFonts w:ascii="仿宋" w:eastAsia="仿宋" w:hAnsi="仿宋"/>
          <w:sz w:val="28"/>
          <w:szCs w:val="28"/>
        </w:rPr>
      </w:pPr>
      <w:r w:rsidRPr="00A007EA">
        <w:rPr>
          <w:rFonts w:ascii="仿宋" w:eastAsia="仿宋" w:hAnsi="仿宋" w:hint="eastAsia"/>
          <w:sz w:val="28"/>
          <w:szCs w:val="28"/>
        </w:rPr>
        <w:t xml:space="preserve">                                日期：    年   月  日</w:t>
      </w:r>
    </w:p>
    <w:p w:rsidR="004B3518" w:rsidRPr="00A007EA" w:rsidRDefault="0072581B">
      <w:pPr>
        <w:spacing w:line="360" w:lineRule="auto"/>
        <w:ind w:left="720" w:hangingChars="300" w:hanging="720"/>
        <w:rPr>
          <w:rFonts w:ascii="仿宋" w:eastAsia="仿宋" w:hAnsi="仿宋"/>
          <w:bCs/>
          <w:sz w:val="24"/>
        </w:rPr>
      </w:pPr>
      <w:r w:rsidRPr="00A007EA">
        <w:rPr>
          <w:rFonts w:ascii="仿宋" w:eastAsia="仿宋" w:hAnsi="仿宋" w:hint="eastAsia"/>
          <w:sz w:val="24"/>
        </w:rPr>
        <w:t>注：1、</w:t>
      </w:r>
      <w:r w:rsidRPr="00A007EA">
        <w:rPr>
          <w:rFonts w:ascii="仿宋" w:eastAsia="仿宋" w:hAnsi="仿宋" w:hint="eastAsia"/>
          <w:bCs/>
          <w:sz w:val="24"/>
        </w:rPr>
        <w:t>企业业绩是指投标人201</w:t>
      </w:r>
      <w:r w:rsidR="00845A69" w:rsidRPr="00A007EA">
        <w:rPr>
          <w:rFonts w:ascii="仿宋" w:eastAsia="仿宋" w:hAnsi="仿宋" w:hint="eastAsia"/>
          <w:bCs/>
          <w:sz w:val="24"/>
        </w:rPr>
        <w:t>5</w:t>
      </w:r>
      <w:r w:rsidRPr="00A007EA">
        <w:rPr>
          <w:rFonts w:ascii="仿宋" w:eastAsia="仿宋" w:hAnsi="仿宋" w:hint="eastAsia"/>
          <w:bCs/>
          <w:sz w:val="24"/>
        </w:rPr>
        <w:t>年1月1日至今采购货物（设备）已签署的项目合同(</w:t>
      </w:r>
      <w:proofErr w:type="gramStart"/>
      <w:r w:rsidRPr="00A007EA">
        <w:rPr>
          <w:rFonts w:ascii="仿宋" w:eastAsia="仿宋" w:hAnsi="仿宋" w:hint="eastAsia"/>
          <w:bCs/>
          <w:sz w:val="24"/>
        </w:rPr>
        <w:t>附合同</w:t>
      </w:r>
      <w:proofErr w:type="gramEnd"/>
      <w:r w:rsidRPr="00A007EA">
        <w:rPr>
          <w:rFonts w:ascii="仿宋" w:eastAsia="仿宋" w:hAnsi="仿宋" w:hint="eastAsia"/>
          <w:bCs/>
          <w:sz w:val="24"/>
        </w:rPr>
        <w:t>复印件并加盖公章）；</w:t>
      </w:r>
    </w:p>
    <w:p w:rsidR="004B3518" w:rsidRPr="00A007EA" w:rsidRDefault="0072581B">
      <w:pPr>
        <w:spacing w:line="360" w:lineRule="auto"/>
        <w:ind w:firstLineChars="150" w:firstLine="360"/>
        <w:rPr>
          <w:rFonts w:ascii="仿宋" w:eastAsia="仿宋" w:hAnsi="仿宋"/>
          <w:sz w:val="24"/>
        </w:rPr>
      </w:pPr>
      <w:r w:rsidRPr="00A007EA">
        <w:rPr>
          <w:rFonts w:ascii="仿宋" w:eastAsia="仿宋" w:hAnsi="仿宋" w:hint="eastAsia"/>
          <w:sz w:val="24"/>
        </w:rPr>
        <w:t>2、此表仅提供了表格形式，投标人应根据需要准备足够数量的表格来填写。</w:t>
      </w:r>
    </w:p>
    <w:p w:rsidR="004B3518" w:rsidRPr="00A007EA" w:rsidRDefault="004B3518">
      <w:pPr>
        <w:spacing w:line="360" w:lineRule="auto"/>
        <w:ind w:firstLineChars="150" w:firstLine="450"/>
        <w:rPr>
          <w:rFonts w:ascii="仿宋" w:eastAsia="仿宋" w:hAnsi="仿宋"/>
          <w:bCs/>
          <w:sz w:val="30"/>
        </w:rPr>
      </w:pPr>
    </w:p>
    <w:p w:rsidR="004B3518" w:rsidRPr="00A007EA" w:rsidRDefault="0072581B">
      <w:pPr>
        <w:pStyle w:val="a5"/>
        <w:spacing w:line="500" w:lineRule="exact"/>
        <w:ind w:firstLine="0"/>
        <w:rPr>
          <w:rFonts w:ascii="仿宋" w:eastAsia="仿宋" w:hAnsi="仿宋"/>
          <w:sz w:val="28"/>
          <w:szCs w:val="28"/>
        </w:rPr>
      </w:pPr>
      <w:r w:rsidRPr="00A007EA">
        <w:rPr>
          <w:rFonts w:ascii="仿宋" w:eastAsia="仿宋" w:hAnsi="仿宋" w:hint="eastAsia"/>
          <w:sz w:val="28"/>
          <w:szCs w:val="28"/>
        </w:rPr>
        <w:lastRenderedPageBreak/>
        <w:t>附件7：</w:t>
      </w:r>
    </w:p>
    <w:p w:rsidR="004B3518" w:rsidRPr="00A007EA" w:rsidRDefault="0072581B">
      <w:pPr>
        <w:spacing w:line="360" w:lineRule="auto"/>
        <w:jc w:val="center"/>
        <w:rPr>
          <w:rFonts w:ascii="仿宋" w:eastAsia="仿宋" w:hAnsi="仿宋"/>
          <w:b/>
          <w:bCs/>
          <w:sz w:val="28"/>
          <w:szCs w:val="28"/>
        </w:rPr>
      </w:pPr>
      <w:r w:rsidRPr="00A007EA">
        <w:rPr>
          <w:rFonts w:ascii="仿宋" w:eastAsia="仿宋" w:hAnsi="仿宋" w:hint="eastAsia"/>
          <w:b/>
          <w:bCs/>
          <w:sz w:val="28"/>
          <w:szCs w:val="28"/>
        </w:rPr>
        <w:t>供货期</w:t>
      </w: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72581B">
      <w:pPr>
        <w:pStyle w:val="a5"/>
        <w:spacing w:line="500" w:lineRule="exact"/>
        <w:ind w:firstLineChars="656" w:firstLine="1837"/>
        <w:rPr>
          <w:rFonts w:ascii="仿宋" w:eastAsia="仿宋" w:hAnsi="仿宋"/>
          <w:sz w:val="28"/>
          <w:szCs w:val="28"/>
        </w:rPr>
      </w:pPr>
      <w:r w:rsidRPr="00A007EA">
        <w:rPr>
          <w:rFonts w:ascii="仿宋" w:eastAsia="仿宋" w:hAnsi="仿宋" w:hint="eastAsia"/>
          <w:sz w:val="28"/>
          <w:szCs w:val="28"/>
        </w:rPr>
        <w:t>投标人：（盖章）</w:t>
      </w:r>
    </w:p>
    <w:p w:rsidR="004B3518" w:rsidRPr="00A007EA" w:rsidRDefault="004B3518">
      <w:pPr>
        <w:pStyle w:val="a5"/>
        <w:spacing w:line="500" w:lineRule="exact"/>
        <w:ind w:firstLineChars="156" w:firstLine="437"/>
        <w:rPr>
          <w:rFonts w:ascii="仿宋" w:eastAsia="仿宋" w:hAnsi="仿宋"/>
          <w:sz w:val="28"/>
          <w:szCs w:val="28"/>
        </w:rPr>
      </w:pPr>
    </w:p>
    <w:p w:rsidR="004B3518" w:rsidRPr="00A007EA" w:rsidRDefault="0072581B">
      <w:pPr>
        <w:pStyle w:val="a5"/>
        <w:spacing w:line="500" w:lineRule="exact"/>
        <w:ind w:firstLineChars="556" w:firstLine="1557"/>
        <w:rPr>
          <w:rFonts w:ascii="仿宋" w:eastAsia="仿宋" w:hAnsi="仿宋"/>
          <w:sz w:val="28"/>
          <w:szCs w:val="28"/>
        </w:rPr>
      </w:pPr>
      <w:r w:rsidRPr="00A007EA">
        <w:rPr>
          <w:rFonts w:ascii="仿宋" w:eastAsia="仿宋" w:hAnsi="仿宋" w:hint="eastAsia"/>
          <w:sz w:val="28"/>
          <w:szCs w:val="28"/>
        </w:rPr>
        <w:t>法定代表人或其授权代理人（签名或盖章）</w:t>
      </w:r>
    </w:p>
    <w:p w:rsidR="004B3518" w:rsidRPr="00A007EA" w:rsidRDefault="004B3518">
      <w:pPr>
        <w:pStyle w:val="a5"/>
        <w:spacing w:line="500" w:lineRule="exact"/>
        <w:ind w:firstLineChars="156" w:firstLine="437"/>
        <w:jc w:val="center"/>
        <w:rPr>
          <w:rFonts w:ascii="仿宋" w:eastAsia="仿宋" w:hAnsi="仿宋"/>
          <w:sz w:val="28"/>
          <w:szCs w:val="28"/>
        </w:rPr>
      </w:pPr>
    </w:p>
    <w:p w:rsidR="004B3518" w:rsidRPr="00A007EA" w:rsidRDefault="0072581B">
      <w:pPr>
        <w:pStyle w:val="a5"/>
        <w:spacing w:line="500" w:lineRule="exact"/>
        <w:ind w:firstLineChars="156" w:firstLine="437"/>
        <w:rPr>
          <w:rFonts w:ascii="仿宋" w:eastAsia="仿宋" w:hAnsi="仿宋"/>
          <w:sz w:val="28"/>
          <w:szCs w:val="28"/>
        </w:rPr>
      </w:pPr>
      <w:r w:rsidRPr="00A007EA">
        <w:rPr>
          <w:rFonts w:ascii="仿宋" w:eastAsia="仿宋" w:hAnsi="仿宋" w:hint="eastAsia"/>
          <w:sz w:val="28"/>
          <w:szCs w:val="28"/>
        </w:rPr>
        <w:t xml:space="preserve">              日期：    年   月   日</w:t>
      </w:r>
    </w:p>
    <w:p w:rsidR="004B3518" w:rsidRPr="00A007EA" w:rsidRDefault="004B3518">
      <w:pPr>
        <w:spacing w:line="360" w:lineRule="auto"/>
        <w:rPr>
          <w:rFonts w:ascii="仿宋" w:eastAsia="仿宋" w:hAnsi="仿宋"/>
          <w:b/>
          <w:bCs/>
          <w:sz w:val="30"/>
        </w:rPr>
      </w:pPr>
    </w:p>
    <w:p w:rsidR="004B3518" w:rsidRPr="00A007EA" w:rsidRDefault="0072581B">
      <w:pPr>
        <w:spacing w:line="360" w:lineRule="auto"/>
        <w:rPr>
          <w:rFonts w:ascii="仿宋" w:eastAsia="仿宋" w:hAnsi="仿宋"/>
          <w:b/>
          <w:bCs/>
          <w:sz w:val="28"/>
          <w:szCs w:val="28"/>
        </w:rPr>
      </w:pPr>
      <w:r w:rsidRPr="00A007EA">
        <w:rPr>
          <w:rFonts w:ascii="仿宋" w:eastAsia="仿宋" w:hAnsi="仿宋" w:hint="eastAsia"/>
          <w:b/>
          <w:bCs/>
          <w:sz w:val="28"/>
          <w:szCs w:val="28"/>
        </w:rPr>
        <w:lastRenderedPageBreak/>
        <w:t>附件8：</w:t>
      </w:r>
    </w:p>
    <w:p w:rsidR="004B3518" w:rsidRPr="00A007EA" w:rsidRDefault="0072581B">
      <w:pPr>
        <w:spacing w:line="360" w:lineRule="auto"/>
        <w:jc w:val="center"/>
        <w:rPr>
          <w:rFonts w:ascii="仿宋" w:eastAsia="仿宋" w:hAnsi="仿宋"/>
          <w:b/>
          <w:bCs/>
          <w:sz w:val="28"/>
          <w:szCs w:val="28"/>
        </w:rPr>
      </w:pPr>
      <w:r w:rsidRPr="00A007EA">
        <w:rPr>
          <w:rFonts w:ascii="仿宋" w:eastAsia="仿宋" w:hAnsi="仿宋" w:hint="eastAsia"/>
          <w:b/>
          <w:bCs/>
          <w:sz w:val="28"/>
          <w:szCs w:val="28"/>
        </w:rPr>
        <w:t>质量保证期</w:t>
      </w: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72581B">
      <w:pPr>
        <w:pStyle w:val="a5"/>
        <w:spacing w:line="500" w:lineRule="exact"/>
        <w:ind w:firstLineChars="656" w:firstLine="1837"/>
        <w:rPr>
          <w:rFonts w:ascii="仿宋" w:eastAsia="仿宋" w:hAnsi="仿宋"/>
          <w:sz w:val="28"/>
          <w:szCs w:val="28"/>
        </w:rPr>
      </w:pPr>
      <w:r w:rsidRPr="00A007EA">
        <w:rPr>
          <w:rFonts w:ascii="仿宋" w:eastAsia="仿宋" w:hAnsi="仿宋" w:hint="eastAsia"/>
          <w:sz w:val="28"/>
          <w:szCs w:val="28"/>
        </w:rPr>
        <w:t>投标人：（盖章）</w:t>
      </w:r>
    </w:p>
    <w:p w:rsidR="004B3518" w:rsidRPr="00A007EA" w:rsidRDefault="0072581B">
      <w:pPr>
        <w:pStyle w:val="a5"/>
        <w:spacing w:line="500" w:lineRule="exact"/>
        <w:ind w:firstLineChars="606" w:firstLine="1697"/>
        <w:rPr>
          <w:rFonts w:ascii="仿宋" w:eastAsia="仿宋" w:hAnsi="仿宋"/>
          <w:sz w:val="28"/>
          <w:szCs w:val="28"/>
        </w:rPr>
      </w:pPr>
      <w:r w:rsidRPr="00A007EA">
        <w:rPr>
          <w:rFonts w:ascii="仿宋" w:eastAsia="仿宋" w:hAnsi="仿宋" w:hint="eastAsia"/>
          <w:sz w:val="28"/>
          <w:szCs w:val="28"/>
        </w:rPr>
        <w:t>法定代表人或其授权代理人（签名或盖章）</w:t>
      </w:r>
    </w:p>
    <w:p w:rsidR="004B3518" w:rsidRPr="00A007EA" w:rsidRDefault="0072581B">
      <w:pPr>
        <w:pStyle w:val="a5"/>
        <w:spacing w:line="500" w:lineRule="exact"/>
        <w:ind w:firstLineChars="156" w:firstLine="437"/>
        <w:rPr>
          <w:rFonts w:ascii="仿宋" w:eastAsia="仿宋" w:hAnsi="仿宋"/>
          <w:sz w:val="28"/>
          <w:szCs w:val="28"/>
        </w:rPr>
      </w:pPr>
      <w:r w:rsidRPr="00A007EA">
        <w:rPr>
          <w:rFonts w:ascii="仿宋" w:eastAsia="仿宋" w:hAnsi="仿宋" w:hint="eastAsia"/>
          <w:sz w:val="28"/>
          <w:szCs w:val="28"/>
        </w:rPr>
        <w:t xml:space="preserve">              日期：    年   月   日</w:t>
      </w:r>
    </w:p>
    <w:p w:rsidR="004B3518" w:rsidRPr="00A007EA" w:rsidRDefault="004B3518">
      <w:pPr>
        <w:pStyle w:val="a5"/>
        <w:spacing w:line="500" w:lineRule="exact"/>
        <w:ind w:firstLineChars="156" w:firstLine="437"/>
        <w:rPr>
          <w:rFonts w:ascii="仿宋" w:eastAsia="仿宋" w:hAnsi="仿宋"/>
          <w:sz w:val="28"/>
          <w:szCs w:val="28"/>
        </w:rPr>
      </w:pPr>
    </w:p>
    <w:p w:rsidR="004B3518" w:rsidRPr="00A007EA" w:rsidRDefault="004B3518">
      <w:pPr>
        <w:pStyle w:val="a5"/>
        <w:spacing w:line="500" w:lineRule="exact"/>
        <w:ind w:firstLine="0"/>
        <w:rPr>
          <w:rFonts w:ascii="仿宋" w:eastAsia="仿宋" w:hAnsi="仿宋"/>
          <w:sz w:val="28"/>
          <w:szCs w:val="28"/>
        </w:rPr>
      </w:pPr>
    </w:p>
    <w:p w:rsidR="004B3518" w:rsidRPr="00A007EA" w:rsidRDefault="004B3518">
      <w:pPr>
        <w:pStyle w:val="a5"/>
        <w:spacing w:line="500" w:lineRule="exact"/>
        <w:ind w:firstLine="0"/>
        <w:rPr>
          <w:rFonts w:ascii="仿宋" w:eastAsia="仿宋" w:hAnsi="仿宋"/>
          <w:sz w:val="28"/>
          <w:szCs w:val="28"/>
        </w:rPr>
      </w:pPr>
    </w:p>
    <w:p w:rsidR="004B3518" w:rsidRPr="00A007EA" w:rsidRDefault="0072581B">
      <w:pPr>
        <w:spacing w:line="360" w:lineRule="auto"/>
        <w:rPr>
          <w:rFonts w:ascii="仿宋" w:eastAsia="仿宋" w:hAnsi="仿宋"/>
          <w:b/>
          <w:bCs/>
          <w:sz w:val="30"/>
        </w:rPr>
      </w:pPr>
      <w:r w:rsidRPr="00A007EA">
        <w:rPr>
          <w:rFonts w:ascii="仿宋" w:eastAsia="仿宋" w:hAnsi="仿宋" w:hint="eastAsia"/>
          <w:b/>
          <w:bCs/>
          <w:sz w:val="30"/>
        </w:rPr>
        <w:t>附件9：</w:t>
      </w:r>
    </w:p>
    <w:p w:rsidR="004B3518" w:rsidRPr="00A007EA" w:rsidRDefault="0072581B">
      <w:pPr>
        <w:spacing w:line="360" w:lineRule="auto"/>
        <w:jc w:val="center"/>
        <w:rPr>
          <w:rFonts w:ascii="仿宋" w:eastAsia="仿宋" w:hAnsi="仿宋"/>
          <w:b/>
          <w:bCs/>
          <w:sz w:val="28"/>
          <w:szCs w:val="28"/>
        </w:rPr>
      </w:pPr>
      <w:r w:rsidRPr="00A007EA">
        <w:rPr>
          <w:rFonts w:ascii="仿宋" w:eastAsia="仿宋" w:hAnsi="仿宋" w:hint="eastAsia"/>
          <w:b/>
          <w:bCs/>
          <w:sz w:val="28"/>
          <w:szCs w:val="28"/>
        </w:rPr>
        <w:t>售后服务承诺</w:t>
      </w:r>
    </w:p>
    <w:p w:rsidR="004B3518" w:rsidRPr="00A007EA" w:rsidRDefault="004B3518">
      <w:pPr>
        <w:spacing w:line="360" w:lineRule="auto"/>
        <w:jc w:val="center"/>
        <w:rPr>
          <w:rFonts w:ascii="仿宋" w:eastAsia="仿宋" w:hAnsi="仿宋"/>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4B3518">
      <w:pPr>
        <w:spacing w:line="360" w:lineRule="auto"/>
        <w:jc w:val="center"/>
        <w:rPr>
          <w:rFonts w:ascii="仿宋" w:eastAsia="仿宋" w:hAnsi="仿宋"/>
          <w:b/>
          <w:bCs/>
          <w:sz w:val="28"/>
          <w:szCs w:val="28"/>
        </w:rPr>
      </w:pPr>
    </w:p>
    <w:p w:rsidR="004B3518" w:rsidRPr="00A007EA" w:rsidRDefault="0072581B">
      <w:pPr>
        <w:pStyle w:val="a5"/>
        <w:spacing w:line="500" w:lineRule="exact"/>
        <w:ind w:firstLineChars="656" w:firstLine="1837"/>
        <w:rPr>
          <w:rFonts w:ascii="仿宋" w:eastAsia="仿宋" w:hAnsi="仿宋"/>
          <w:sz w:val="28"/>
          <w:szCs w:val="28"/>
        </w:rPr>
      </w:pPr>
      <w:r w:rsidRPr="00A007EA">
        <w:rPr>
          <w:rFonts w:ascii="仿宋" w:eastAsia="仿宋" w:hAnsi="仿宋" w:hint="eastAsia"/>
          <w:sz w:val="28"/>
          <w:szCs w:val="28"/>
        </w:rPr>
        <w:t>投标人：（盖章）</w:t>
      </w:r>
    </w:p>
    <w:p w:rsidR="004B3518" w:rsidRPr="00A007EA" w:rsidRDefault="0072581B">
      <w:pPr>
        <w:pStyle w:val="a5"/>
        <w:spacing w:line="500" w:lineRule="exact"/>
        <w:ind w:firstLineChars="606" w:firstLine="1697"/>
        <w:rPr>
          <w:rFonts w:ascii="仿宋" w:eastAsia="仿宋" w:hAnsi="仿宋"/>
          <w:sz w:val="28"/>
          <w:szCs w:val="28"/>
        </w:rPr>
      </w:pPr>
      <w:r w:rsidRPr="00A007EA">
        <w:rPr>
          <w:rFonts w:ascii="仿宋" w:eastAsia="仿宋" w:hAnsi="仿宋" w:hint="eastAsia"/>
          <w:sz w:val="28"/>
          <w:szCs w:val="28"/>
        </w:rPr>
        <w:t>法定代表人或其授权代理人（签名或盖章）</w:t>
      </w:r>
    </w:p>
    <w:p w:rsidR="004B3518" w:rsidRPr="00A007EA" w:rsidRDefault="0072581B">
      <w:pPr>
        <w:pStyle w:val="a5"/>
        <w:spacing w:line="500" w:lineRule="exact"/>
        <w:ind w:firstLineChars="156" w:firstLine="437"/>
        <w:rPr>
          <w:rFonts w:ascii="仿宋" w:eastAsia="仿宋" w:hAnsi="仿宋"/>
          <w:sz w:val="28"/>
          <w:szCs w:val="28"/>
        </w:rPr>
      </w:pPr>
      <w:r w:rsidRPr="00A007EA">
        <w:rPr>
          <w:rFonts w:ascii="仿宋" w:eastAsia="仿宋" w:hAnsi="仿宋" w:hint="eastAsia"/>
          <w:sz w:val="28"/>
          <w:szCs w:val="28"/>
        </w:rPr>
        <w:t xml:space="preserve">              日期：    年   月   日</w:t>
      </w:r>
    </w:p>
    <w:p w:rsidR="004B3518" w:rsidRPr="00A007EA" w:rsidRDefault="004B3518">
      <w:pPr>
        <w:spacing w:line="360" w:lineRule="auto"/>
        <w:rPr>
          <w:rFonts w:ascii="仿宋" w:eastAsia="仿宋" w:hAnsi="仿宋"/>
          <w:b/>
          <w:bCs/>
          <w:spacing w:val="14"/>
          <w:sz w:val="28"/>
          <w:szCs w:val="28"/>
        </w:rPr>
      </w:pPr>
    </w:p>
    <w:p w:rsidR="004B3518" w:rsidRPr="00A007EA" w:rsidRDefault="0072581B">
      <w:pPr>
        <w:spacing w:line="360" w:lineRule="auto"/>
        <w:rPr>
          <w:rFonts w:ascii="仿宋" w:eastAsia="仿宋" w:hAnsi="仿宋"/>
          <w:b/>
          <w:bCs/>
          <w:sz w:val="28"/>
          <w:szCs w:val="28"/>
        </w:rPr>
      </w:pPr>
      <w:r w:rsidRPr="00A007EA">
        <w:rPr>
          <w:rFonts w:ascii="仿宋" w:eastAsia="仿宋" w:hAnsi="仿宋" w:hint="eastAsia"/>
          <w:b/>
          <w:bCs/>
          <w:spacing w:val="14"/>
          <w:sz w:val="28"/>
          <w:szCs w:val="28"/>
        </w:rPr>
        <w:lastRenderedPageBreak/>
        <w:t>附件10：</w:t>
      </w:r>
    </w:p>
    <w:p w:rsidR="004B3518" w:rsidRPr="00A007EA" w:rsidRDefault="0072581B">
      <w:pPr>
        <w:spacing w:line="360" w:lineRule="auto"/>
        <w:jc w:val="center"/>
        <w:rPr>
          <w:rFonts w:ascii="仿宋" w:eastAsia="仿宋" w:hAnsi="仿宋"/>
          <w:b/>
          <w:bCs/>
          <w:sz w:val="28"/>
          <w:szCs w:val="28"/>
        </w:rPr>
      </w:pPr>
      <w:r w:rsidRPr="00A007EA">
        <w:rPr>
          <w:rFonts w:ascii="仿宋" w:eastAsia="仿宋" w:hAnsi="仿宋" w:hint="eastAsia"/>
          <w:b/>
          <w:bCs/>
          <w:sz w:val="28"/>
          <w:szCs w:val="28"/>
        </w:rPr>
        <w:t>商务条款偏离表</w:t>
      </w:r>
    </w:p>
    <w:p w:rsidR="004B3518" w:rsidRPr="00A007EA" w:rsidRDefault="0072581B">
      <w:pPr>
        <w:spacing w:line="360" w:lineRule="auto"/>
        <w:rPr>
          <w:rFonts w:ascii="仿宋" w:eastAsia="仿宋" w:hAnsi="仿宋"/>
          <w:sz w:val="28"/>
          <w:szCs w:val="28"/>
        </w:rPr>
      </w:pPr>
      <w:r w:rsidRPr="00A007EA">
        <w:rPr>
          <w:rFonts w:ascii="仿宋" w:eastAsia="仿宋" w:hAnsi="仿宋" w:hint="eastAsia"/>
          <w:sz w:val="28"/>
          <w:szCs w:val="28"/>
        </w:rPr>
        <w:t xml:space="preserve">投标人全称（加盖公章）：           </w:t>
      </w:r>
      <w:r w:rsidRPr="00A007EA">
        <w:rPr>
          <w:rFonts w:ascii="仿宋" w:eastAsia="仿宋" w:hAnsi="仿宋"/>
          <w:sz w:val="28"/>
          <w:szCs w:val="28"/>
        </w:rPr>
        <w:t>招标</w:t>
      </w:r>
      <w:r w:rsidRPr="00A007EA">
        <w:rPr>
          <w:rFonts w:ascii="仿宋" w:eastAsia="仿宋" w:hAnsi="仿宋" w:hint="eastAsia"/>
          <w:sz w:val="28"/>
          <w:szCs w:val="28"/>
        </w:rPr>
        <w:t>文件</w:t>
      </w:r>
      <w:r w:rsidRPr="00A007EA">
        <w:rPr>
          <w:rFonts w:ascii="仿宋" w:eastAsia="仿宋" w:hAnsi="仿宋"/>
          <w:sz w:val="28"/>
          <w:szCs w:val="28"/>
        </w:rPr>
        <w:t>编号：</w:t>
      </w:r>
    </w:p>
    <w:tbl>
      <w:tblPr>
        <w:tblW w:w="8723" w:type="dxa"/>
        <w:tblBorders>
          <w:top w:val="single" w:sz="4" w:space="0" w:color="auto"/>
          <w:left w:val="single" w:sz="4" w:space="0" w:color="auto"/>
          <w:bottom w:val="single" w:sz="4" w:space="0" w:color="auto"/>
          <w:right w:val="single" w:sz="4" w:space="0" w:color="auto"/>
        </w:tblBorders>
        <w:tblLayout w:type="fixed"/>
        <w:tblLook w:val="04A0"/>
      </w:tblPr>
      <w:tblGrid>
        <w:gridCol w:w="828"/>
        <w:gridCol w:w="3060"/>
        <w:gridCol w:w="3060"/>
        <w:gridCol w:w="1775"/>
      </w:tblGrid>
      <w:tr w:rsidR="004B3518" w:rsidRPr="00A007EA">
        <w:tc>
          <w:tcPr>
            <w:tcW w:w="828" w:type="dxa"/>
            <w:tcBorders>
              <w:top w:val="single" w:sz="4" w:space="0" w:color="auto"/>
              <w:left w:val="single" w:sz="4" w:space="0" w:color="auto"/>
              <w:bottom w:val="single" w:sz="4" w:space="0" w:color="auto"/>
              <w:right w:val="single" w:sz="4" w:space="0" w:color="auto"/>
            </w:tcBorders>
            <w:vAlign w:val="center"/>
          </w:tcPr>
          <w:p w:rsidR="004B3518" w:rsidRPr="00A007EA" w:rsidRDefault="0072581B">
            <w:pPr>
              <w:spacing w:line="360" w:lineRule="auto"/>
              <w:jc w:val="center"/>
              <w:rPr>
                <w:rFonts w:ascii="仿宋" w:eastAsia="仿宋" w:hAnsi="仿宋"/>
                <w:sz w:val="28"/>
                <w:szCs w:val="28"/>
              </w:rPr>
            </w:pPr>
            <w:r w:rsidRPr="00A007EA">
              <w:rPr>
                <w:rFonts w:ascii="仿宋" w:eastAsia="仿宋" w:hAnsi="仿宋" w:hint="eastAsia"/>
                <w:sz w:val="28"/>
                <w:szCs w:val="28"/>
              </w:rPr>
              <w:t>序号</w:t>
            </w:r>
          </w:p>
        </w:tc>
        <w:tc>
          <w:tcPr>
            <w:tcW w:w="3060" w:type="dxa"/>
            <w:tcBorders>
              <w:top w:val="single" w:sz="4" w:space="0" w:color="auto"/>
              <w:left w:val="single" w:sz="4" w:space="0" w:color="auto"/>
              <w:bottom w:val="single" w:sz="4" w:space="0" w:color="auto"/>
              <w:right w:val="single" w:sz="4" w:space="0" w:color="auto"/>
            </w:tcBorders>
            <w:vAlign w:val="center"/>
          </w:tcPr>
          <w:p w:rsidR="004B3518" w:rsidRPr="00A007EA" w:rsidRDefault="0072581B">
            <w:pPr>
              <w:spacing w:line="360" w:lineRule="auto"/>
              <w:jc w:val="center"/>
              <w:rPr>
                <w:rFonts w:ascii="仿宋" w:eastAsia="仿宋" w:hAnsi="仿宋"/>
                <w:sz w:val="28"/>
                <w:szCs w:val="28"/>
              </w:rPr>
            </w:pPr>
            <w:r w:rsidRPr="00A007EA">
              <w:rPr>
                <w:rFonts w:ascii="仿宋" w:eastAsia="仿宋" w:hAnsi="仿宋" w:hint="eastAsia"/>
                <w:sz w:val="28"/>
                <w:szCs w:val="28"/>
              </w:rPr>
              <w:t>招标文件的商务条款</w:t>
            </w:r>
          </w:p>
        </w:tc>
        <w:tc>
          <w:tcPr>
            <w:tcW w:w="3060" w:type="dxa"/>
            <w:tcBorders>
              <w:top w:val="single" w:sz="4" w:space="0" w:color="auto"/>
              <w:left w:val="single" w:sz="4" w:space="0" w:color="auto"/>
              <w:bottom w:val="single" w:sz="4" w:space="0" w:color="auto"/>
              <w:right w:val="single" w:sz="4" w:space="0" w:color="auto"/>
            </w:tcBorders>
            <w:vAlign w:val="center"/>
          </w:tcPr>
          <w:p w:rsidR="004B3518" w:rsidRPr="00A007EA" w:rsidRDefault="0072581B">
            <w:pPr>
              <w:spacing w:line="360" w:lineRule="auto"/>
              <w:jc w:val="center"/>
              <w:rPr>
                <w:rFonts w:ascii="仿宋" w:eastAsia="仿宋" w:hAnsi="仿宋"/>
                <w:sz w:val="28"/>
                <w:szCs w:val="28"/>
              </w:rPr>
            </w:pPr>
            <w:r w:rsidRPr="00A007EA">
              <w:rPr>
                <w:rFonts w:ascii="仿宋" w:eastAsia="仿宋" w:hAnsi="仿宋" w:hint="eastAsia"/>
                <w:sz w:val="28"/>
                <w:szCs w:val="28"/>
              </w:rPr>
              <w:t>投标文件的商务条款</w:t>
            </w:r>
          </w:p>
        </w:tc>
        <w:tc>
          <w:tcPr>
            <w:tcW w:w="1775" w:type="dxa"/>
            <w:tcBorders>
              <w:top w:val="single" w:sz="4" w:space="0" w:color="auto"/>
              <w:left w:val="single" w:sz="4" w:space="0" w:color="auto"/>
              <w:bottom w:val="single" w:sz="4" w:space="0" w:color="auto"/>
              <w:right w:val="single" w:sz="4" w:space="0" w:color="auto"/>
            </w:tcBorders>
            <w:vAlign w:val="center"/>
          </w:tcPr>
          <w:p w:rsidR="004B3518" w:rsidRPr="00A007EA" w:rsidRDefault="0072581B">
            <w:pPr>
              <w:spacing w:line="360" w:lineRule="auto"/>
              <w:rPr>
                <w:rFonts w:ascii="仿宋" w:eastAsia="仿宋" w:hAnsi="仿宋"/>
                <w:sz w:val="28"/>
                <w:szCs w:val="28"/>
              </w:rPr>
            </w:pPr>
            <w:r w:rsidRPr="00A007EA">
              <w:rPr>
                <w:rFonts w:ascii="仿宋" w:eastAsia="仿宋" w:hAnsi="仿宋" w:hint="eastAsia"/>
                <w:sz w:val="28"/>
                <w:szCs w:val="28"/>
              </w:rPr>
              <w:t>偏离原因</w:t>
            </w:r>
          </w:p>
        </w:tc>
      </w:tr>
      <w:tr w:rsidR="004B3518" w:rsidRPr="00A007EA">
        <w:tc>
          <w:tcPr>
            <w:tcW w:w="828"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r>
      <w:tr w:rsidR="004B3518" w:rsidRPr="00A007EA">
        <w:tc>
          <w:tcPr>
            <w:tcW w:w="828"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r>
      <w:tr w:rsidR="004B3518" w:rsidRPr="00A007EA">
        <w:tc>
          <w:tcPr>
            <w:tcW w:w="828"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r>
      <w:tr w:rsidR="004B3518" w:rsidRPr="00A007EA">
        <w:tc>
          <w:tcPr>
            <w:tcW w:w="828"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r>
      <w:tr w:rsidR="004B3518" w:rsidRPr="00A007EA">
        <w:tc>
          <w:tcPr>
            <w:tcW w:w="828"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r>
      <w:tr w:rsidR="004B3518" w:rsidRPr="00A007EA">
        <w:tc>
          <w:tcPr>
            <w:tcW w:w="828"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r>
      <w:tr w:rsidR="004B3518" w:rsidRPr="00A007EA">
        <w:tc>
          <w:tcPr>
            <w:tcW w:w="828"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r>
      <w:tr w:rsidR="004B3518" w:rsidRPr="00A007EA">
        <w:tc>
          <w:tcPr>
            <w:tcW w:w="828"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r>
      <w:tr w:rsidR="004B3518" w:rsidRPr="00A007EA">
        <w:tc>
          <w:tcPr>
            <w:tcW w:w="828"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r>
      <w:tr w:rsidR="004B3518" w:rsidRPr="00A007EA">
        <w:tc>
          <w:tcPr>
            <w:tcW w:w="828"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r>
      <w:tr w:rsidR="004B3518" w:rsidRPr="00A007EA">
        <w:tc>
          <w:tcPr>
            <w:tcW w:w="828"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r>
      <w:tr w:rsidR="004B3518" w:rsidRPr="00A007EA">
        <w:tc>
          <w:tcPr>
            <w:tcW w:w="828"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r>
      <w:tr w:rsidR="004B3518" w:rsidRPr="00A007EA">
        <w:tc>
          <w:tcPr>
            <w:tcW w:w="828"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r>
      <w:tr w:rsidR="004B3518" w:rsidRPr="00A007EA">
        <w:tc>
          <w:tcPr>
            <w:tcW w:w="828"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3060"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c>
          <w:tcPr>
            <w:tcW w:w="1775" w:type="dxa"/>
            <w:tcBorders>
              <w:top w:val="single" w:sz="4" w:space="0" w:color="auto"/>
              <w:left w:val="single" w:sz="4" w:space="0" w:color="auto"/>
              <w:bottom w:val="single" w:sz="4" w:space="0" w:color="auto"/>
              <w:right w:val="single" w:sz="4" w:space="0" w:color="auto"/>
            </w:tcBorders>
          </w:tcPr>
          <w:p w:rsidR="004B3518" w:rsidRPr="00A007EA" w:rsidRDefault="004B3518">
            <w:pPr>
              <w:spacing w:line="360" w:lineRule="auto"/>
              <w:ind w:firstLineChars="200" w:firstLine="600"/>
              <w:rPr>
                <w:rFonts w:ascii="仿宋" w:eastAsia="仿宋" w:hAnsi="仿宋"/>
                <w:sz w:val="30"/>
              </w:rPr>
            </w:pPr>
          </w:p>
        </w:tc>
      </w:tr>
    </w:tbl>
    <w:p w:rsidR="004B3518" w:rsidRPr="00A007EA" w:rsidRDefault="004B3518">
      <w:pPr>
        <w:rPr>
          <w:rFonts w:ascii="仿宋" w:eastAsia="仿宋" w:hAnsi="仿宋"/>
          <w:sz w:val="28"/>
          <w:szCs w:val="28"/>
        </w:rPr>
      </w:pPr>
    </w:p>
    <w:p w:rsidR="004B3518" w:rsidRPr="00A007EA" w:rsidRDefault="0072581B">
      <w:pPr>
        <w:spacing w:line="360" w:lineRule="auto"/>
        <w:rPr>
          <w:rFonts w:ascii="仿宋" w:eastAsia="仿宋" w:hAnsi="仿宋"/>
          <w:sz w:val="28"/>
          <w:szCs w:val="28"/>
        </w:rPr>
      </w:pPr>
      <w:r w:rsidRPr="00A007EA">
        <w:rPr>
          <w:rFonts w:ascii="仿宋" w:eastAsia="仿宋" w:hAnsi="仿宋" w:hint="eastAsia"/>
          <w:sz w:val="28"/>
          <w:szCs w:val="28"/>
        </w:rPr>
        <w:t>法定代表人或其授权代理人签名或盖章：</w:t>
      </w:r>
    </w:p>
    <w:p w:rsidR="004B3518" w:rsidRPr="00A007EA" w:rsidRDefault="0072581B">
      <w:pPr>
        <w:spacing w:line="360" w:lineRule="auto"/>
        <w:rPr>
          <w:rFonts w:ascii="仿宋" w:eastAsia="仿宋" w:hAnsi="仿宋"/>
          <w:sz w:val="28"/>
          <w:szCs w:val="28"/>
        </w:rPr>
      </w:pPr>
      <w:r w:rsidRPr="00A007EA">
        <w:rPr>
          <w:rFonts w:ascii="仿宋" w:eastAsia="仿宋" w:hAnsi="仿宋" w:hint="eastAsia"/>
          <w:sz w:val="28"/>
          <w:szCs w:val="28"/>
        </w:rPr>
        <w:t xml:space="preserve">                                日期：    年  月  日</w:t>
      </w:r>
    </w:p>
    <w:p w:rsidR="004B3518" w:rsidRPr="00A007EA" w:rsidRDefault="004B3518">
      <w:pPr>
        <w:rPr>
          <w:rFonts w:ascii="仿宋" w:eastAsia="仿宋" w:hAnsi="仿宋"/>
          <w:sz w:val="28"/>
          <w:szCs w:val="28"/>
        </w:rPr>
      </w:pPr>
    </w:p>
    <w:p w:rsidR="004B3518" w:rsidRPr="00A007EA" w:rsidRDefault="0072581B">
      <w:pPr>
        <w:spacing w:line="360" w:lineRule="auto"/>
        <w:jc w:val="center"/>
        <w:rPr>
          <w:rFonts w:ascii="仿宋" w:eastAsia="仿宋" w:hAnsi="仿宋"/>
          <w:sz w:val="24"/>
        </w:rPr>
      </w:pPr>
      <w:r w:rsidRPr="00A007EA">
        <w:rPr>
          <w:rFonts w:ascii="仿宋" w:eastAsia="仿宋" w:hAnsi="仿宋" w:hint="eastAsia"/>
          <w:sz w:val="24"/>
        </w:rPr>
        <w:t>注：此表仅提供了表格形式，投标人应根据需要准备足够数量的表格来填写。</w:t>
      </w:r>
    </w:p>
    <w:p w:rsidR="004B3518" w:rsidRPr="00A007EA" w:rsidRDefault="004B3518">
      <w:pPr>
        <w:spacing w:line="360" w:lineRule="auto"/>
        <w:jc w:val="center"/>
        <w:rPr>
          <w:rFonts w:ascii="仿宋" w:eastAsia="仿宋" w:hAnsi="仿宋"/>
          <w:b/>
          <w:sz w:val="28"/>
        </w:rPr>
      </w:pPr>
    </w:p>
    <w:p w:rsidR="004B3518" w:rsidRPr="00A007EA" w:rsidRDefault="004B3518">
      <w:pPr>
        <w:spacing w:line="360" w:lineRule="auto"/>
        <w:jc w:val="center"/>
        <w:rPr>
          <w:rFonts w:ascii="仿宋" w:eastAsia="仿宋" w:hAnsi="仿宋"/>
          <w:b/>
          <w:sz w:val="28"/>
        </w:rPr>
      </w:pPr>
    </w:p>
    <w:p w:rsidR="004B3518" w:rsidRPr="00A007EA" w:rsidRDefault="0072581B">
      <w:pPr>
        <w:spacing w:line="360" w:lineRule="auto"/>
        <w:rPr>
          <w:rFonts w:ascii="仿宋" w:eastAsia="仿宋" w:hAnsi="仿宋"/>
          <w:b/>
          <w:sz w:val="28"/>
        </w:rPr>
      </w:pPr>
      <w:r w:rsidRPr="00A007EA">
        <w:rPr>
          <w:rFonts w:ascii="仿宋" w:eastAsia="仿宋" w:hAnsi="仿宋" w:hint="eastAsia"/>
          <w:b/>
          <w:sz w:val="28"/>
        </w:rPr>
        <w:lastRenderedPageBreak/>
        <w:t>附件11：</w:t>
      </w:r>
    </w:p>
    <w:p w:rsidR="004B3518" w:rsidRPr="00A007EA" w:rsidRDefault="0072581B">
      <w:pPr>
        <w:snapToGrid w:val="0"/>
        <w:jc w:val="center"/>
        <w:rPr>
          <w:rFonts w:ascii="仿宋" w:eastAsia="仿宋" w:hAnsi="仿宋"/>
          <w:b/>
          <w:sz w:val="28"/>
          <w:szCs w:val="28"/>
        </w:rPr>
      </w:pPr>
      <w:r w:rsidRPr="00A007EA">
        <w:rPr>
          <w:rFonts w:ascii="仿宋" w:eastAsia="仿宋" w:hAnsi="仿宋" w:hint="eastAsia"/>
          <w:b/>
          <w:sz w:val="28"/>
          <w:szCs w:val="28"/>
        </w:rPr>
        <w:t>供应商市场行为信誉情况承诺书</w:t>
      </w:r>
    </w:p>
    <w:p w:rsidR="004B3518" w:rsidRPr="00A007EA" w:rsidRDefault="004B3518">
      <w:pPr>
        <w:snapToGrid w:val="0"/>
        <w:ind w:firstLineChars="735" w:firstLine="1771"/>
        <w:jc w:val="left"/>
        <w:rPr>
          <w:rFonts w:ascii="仿宋" w:eastAsia="仿宋" w:hAnsi="仿宋"/>
          <w:b/>
          <w:sz w:val="24"/>
        </w:rPr>
      </w:pPr>
    </w:p>
    <w:tbl>
      <w:tblPr>
        <w:tblW w:w="907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1239"/>
        <w:gridCol w:w="3297"/>
        <w:gridCol w:w="1985"/>
        <w:gridCol w:w="1847"/>
      </w:tblGrid>
      <w:tr w:rsidR="004B3518" w:rsidRPr="00A007EA">
        <w:trPr>
          <w:trHeight w:val="735"/>
        </w:trPr>
        <w:tc>
          <w:tcPr>
            <w:tcW w:w="1948" w:type="dxa"/>
            <w:gridSpan w:val="2"/>
            <w:tcBorders>
              <w:top w:val="single" w:sz="4" w:space="0" w:color="auto"/>
              <w:left w:val="single" w:sz="4" w:space="0" w:color="auto"/>
              <w:bottom w:val="single" w:sz="4" w:space="0" w:color="auto"/>
              <w:right w:val="single" w:sz="4" w:space="0" w:color="auto"/>
            </w:tcBorders>
            <w:vAlign w:val="center"/>
          </w:tcPr>
          <w:p w:rsidR="004B3518" w:rsidRPr="00A007EA" w:rsidRDefault="0072581B">
            <w:pPr>
              <w:jc w:val="center"/>
              <w:rPr>
                <w:rFonts w:ascii="仿宋" w:eastAsia="仿宋" w:hAnsi="仿宋"/>
                <w:bCs/>
                <w:sz w:val="24"/>
              </w:rPr>
            </w:pPr>
            <w:r w:rsidRPr="00A007EA">
              <w:rPr>
                <w:rFonts w:ascii="仿宋" w:eastAsia="仿宋" w:hAnsi="仿宋" w:hint="eastAsia"/>
                <w:bCs/>
                <w:sz w:val="24"/>
              </w:rPr>
              <w:t>投（竞）</w:t>
            </w:r>
            <w:proofErr w:type="gramStart"/>
            <w:r w:rsidRPr="00A007EA">
              <w:rPr>
                <w:rFonts w:ascii="仿宋" w:eastAsia="仿宋" w:hAnsi="仿宋" w:hint="eastAsia"/>
                <w:bCs/>
                <w:sz w:val="24"/>
              </w:rPr>
              <w:t>标供应</w:t>
            </w:r>
            <w:proofErr w:type="gramEnd"/>
            <w:r w:rsidRPr="00A007EA">
              <w:rPr>
                <w:rFonts w:ascii="仿宋" w:eastAsia="仿宋" w:hAnsi="仿宋" w:hint="eastAsia"/>
                <w:bCs/>
                <w:sz w:val="24"/>
              </w:rPr>
              <w:t>商名称</w:t>
            </w:r>
          </w:p>
        </w:tc>
        <w:tc>
          <w:tcPr>
            <w:tcW w:w="3297"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jc w:val="center"/>
              <w:rPr>
                <w:rFonts w:ascii="仿宋" w:eastAsia="仿宋" w:hAnsi="仿宋"/>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3518" w:rsidRPr="00A007EA" w:rsidRDefault="0072581B">
            <w:pPr>
              <w:jc w:val="center"/>
              <w:rPr>
                <w:rFonts w:ascii="仿宋" w:eastAsia="仿宋" w:hAnsi="仿宋"/>
                <w:bCs/>
                <w:sz w:val="24"/>
              </w:rPr>
            </w:pPr>
            <w:r w:rsidRPr="00A007EA">
              <w:rPr>
                <w:rFonts w:ascii="仿宋" w:eastAsia="仿宋" w:hAnsi="仿宋" w:hint="eastAsia"/>
                <w:bCs/>
                <w:sz w:val="24"/>
              </w:rPr>
              <w:t>企业资质等级</w:t>
            </w:r>
          </w:p>
          <w:p w:rsidR="004B3518" w:rsidRPr="00A007EA" w:rsidRDefault="0072581B">
            <w:pPr>
              <w:jc w:val="center"/>
              <w:rPr>
                <w:rFonts w:ascii="仿宋" w:eastAsia="仿宋" w:hAnsi="仿宋"/>
                <w:bCs/>
                <w:sz w:val="24"/>
              </w:rPr>
            </w:pPr>
            <w:r w:rsidRPr="00A007EA">
              <w:rPr>
                <w:rFonts w:ascii="仿宋" w:eastAsia="仿宋" w:hAnsi="仿宋" w:hint="eastAsia"/>
                <w:bCs/>
                <w:sz w:val="24"/>
              </w:rPr>
              <w:t>(如有)</w:t>
            </w:r>
          </w:p>
        </w:tc>
        <w:tc>
          <w:tcPr>
            <w:tcW w:w="1847"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jc w:val="center"/>
              <w:rPr>
                <w:rFonts w:ascii="仿宋" w:eastAsia="仿宋" w:hAnsi="仿宋"/>
                <w:sz w:val="24"/>
              </w:rPr>
            </w:pPr>
          </w:p>
        </w:tc>
      </w:tr>
      <w:tr w:rsidR="004B3518" w:rsidRPr="00A007EA">
        <w:trPr>
          <w:trHeight w:val="735"/>
        </w:trPr>
        <w:tc>
          <w:tcPr>
            <w:tcW w:w="1948" w:type="dxa"/>
            <w:gridSpan w:val="2"/>
            <w:tcBorders>
              <w:top w:val="single" w:sz="4" w:space="0" w:color="auto"/>
              <w:left w:val="single" w:sz="4" w:space="0" w:color="auto"/>
              <w:bottom w:val="single" w:sz="4" w:space="0" w:color="auto"/>
              <w:right w:val="single" w:sz="4" w:space="0" w:color="auto"/>
            </w:tcBorders>
            <w:vAlign w:val="center"/>
          </w:tcPr>
          <w:p w:rsidR="004B3518" w:rsidRPr="00A007EA" w:rsidRDefault="0072581B">
            <w:pPr>
              <w:jc w:val="center"/>
              <w:rPr>
                <w:rFonts w:ascii="仿宋" w:eastAsia="仿宋" w:hAnsi="仿宋"/>
                <w:bCs/>
                <w:sz w:val="24"/>
              </w:rPr>
            </w:pPr>
            <w:r w:rsidRPr="00A007EA">
              <w:rPr>
                <w:rFonts w:ascii="仿宋" w:eastAsia="仿宋" w:hAnsi="仿宋" w:hint="eastAsia"/>
                <w:bCs/>
                <w:sz w:val="24"/>
              </w:rPr>
              <w:t>企业地址</w:t>
            </w:r>
          </w:p>
        </w:tc>
        <w:tc>
          <w:tcPr>
            <w:tcW w:w="3297"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jc w:val="center"/>
              <w:rPr>
                <w:rFonts w:ascii="仿宋" w:eastAsia="仿宋" w:hAnsi="仿宋"/>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3518" w:rsidRPr="00A007EA" w:rsidRDefault="0072581B">
            <w:pPr>
              <w:jc w:val="center"/>
              <w:rPr>
                <w:rFonts w:ascii="仿宋" w:eastAsia="仿宋" w:hAnsi="仿宋"/>
                <w:bCs/>
                <w:sz w:val="24"/>
              </w:rPr>
            </w:pPr>
            <w:r w:rsidRPr="00A007EA">
              <w:rPr>
                <w:rFonts w:ascii="仿宋" w:eastAsia="仿宋" w:hAnsi="仿宋" w:hint="eastAsia"/>
                <w:bCs/>
                <w:sz w:val="24"/>
              </w:rPr>
              <w:t>联系电话</w:t>
            </w:r>
          </w:p>
        </w:tc>
        <w:tc>
          <w:tcPr>
            <w:tcW w:w="1847"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jc w:val="center"/>
              <w:rPr>
                <w:rFonts w:ascii="仿宋" w:eastAsia="仿宋" w:hAnsi="仿宋"/>
                <w:sz w:val="24"/>
              </w:rPr>
            </w:pPr>
          </w:p>
        </w:tc>
      </w:tr>
      <w:tr w:rsidR="004B3518" w:rsidRPr="00A007EA">
        <w:trPr>
          <w:trHeight w:val="735"/>
        </w:trPr>
        <w:tc>
          <w:tcPr>
            <w:tcW w:w="1948" w:type="dxa"/>
            <w:gridSpan w:val="2"/>
            <w:tcBorders>
              <w:top w:val="single" w:sz="4" w:space="0" w:color="auto"/>
              <w:left w:val="single" w:sz="4" w:space="0" w:color="auto"/>
              <w:bottom w:val="single" w:sz="4" w:space="0" w:color="auto"/>
              <w:right w:val="single" w:sz="4" w:space="0" w:color="auto"/>
            </w:tcBorders>
            <w:vAlign w:val="center"/>
          </w:tcPr>
          <w:p w:rsidR="004B3518" w:rsidRPr="00A007EA" w:rsidRDefault="0072581B">
            <w:pPr>
              <w:jc w:val="center"/>
              <w:rPr>
                <w:rFonts w:ascii="仿宋" w:eastAsia="仿宋" w:hAnsi="仿宋"/>
                <w:bCs/>
                <w:sz w:val="24"/>
              </w:rPr>
            </w:pPr>
            <w:r w:rsidRPr="00A007EA">
              <w:rPr>
                <w:rFonts w:ascii="仿宋" w:eastAsia="仿宋" w:hAnsi="仿宋" w:hint="eastAsia"/>
                <w:bCs/>
                <w:sz w:val="24"/>
              </w:rPr>
              <w:t>拟投（竞）标</w:t>
            </w:r>
          </w:p>
          <w:p w:rsidR="004B3518" w:rsidRPr="00A007EA" w:rsidRDefault="0072581B">
            <w:pPr>
              <w:jc w:val="center"/>
              <w:rPr>
                <w:rFonts w:ascii="仿宋" w:eastAsia="仿宋" w:hAnsi="仿宋"/>
                <w:bCs/>
                <w:sz w:val="24"/>
              </w:rPr>
            </w:pPr>
            <w:r w:rsidRPr="00A007EA">
              <w:rPr>
                <w:rFonts w:ascii="仿宋" w:eastAsia="仿宋" w:hAnsi="仿宋" w:hint="eastAsia"/>
                <w:bCs/>
                <w:sz w:val="24"/>
              </w:rPr>
              <w:t>项目名称</w:t>
            </w:r>
          </w:p>
        </w:tc>
        <w:tc>
          <w:tcPr>
            <w:tcW w:w="3297"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jc w:val="center"/>
              <w:rPr>
                <w:rFonts w:ascii="仿宋" w:eastAsia="仿宋" w:hAnsi="仿宋"/>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B3518" w:rsidRPr="00A007EA" w:rsidRDefault="0072581B">
            <w:pPr>
              <w:jc w:val="center"/>
              <w:rPr>
                <w:rFonts w:ascii="仿宋" w:eastAsia="仿宋" w:hAnsi="仿宋"/>
                <w:bCs/>
                <w:sz w:val="24"/>
              </w:rPr>
            </w:pPr>
            <w:r w:rsidRPr="00A007EA">
              <w:rPr>
                <w:rFonts w:ascii="仿宋" w:eastAsia="仿宋" w:hAnsi="仿宋" w:hint="eastAsia"/>
                <w:bCs/>
                <w:sz w:val="24"/>
              </w:rPr>
              <w:t>拟投标项目负责人姓名及资质</w:t>
            </w:r>
          </w:p>
        </w:tc>
        <w:tc>
          <w:tcPr>
            <w:tcW w:w="1847"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jc w:val="center"/>
              <w:rPr>
                <w:rFonts w:ascii="仿宋" w:eastAsia="仿宋" w:hAnsi="仿宋"/>
                <w:sz w:val="24"/>
              </w:rPr>
            </w:pPr>
          </w:p>
        </w:tc>
      </w:tr>
      <w:tr w:rsidR="0043720A" w:rsidRPr="00A007EA" w:rsidTr="0043720A">
        <w:trPr>
          <w:cantSplit/>
          <w:trHeight w:hRule="exact" w:val="2831"/>
        </w:trPr>
        <w:tc>
          <w:tcPr>
            <w:tcW w:w="709" w:type="dxa"/>
            <w:vMerge w:val="restart"/>
            <w:tcBorders>
              <w:top w:val="single" w:sz="4" w:space="0" w:color="auto"/>
              <w:left w:val="single" w:sz="4" w:space="0" w:color="auto"/>
              <w:right w:val="single" w:sz="4" w:space="0" w:color="auto"/>
            </w:tcBorders>
            <w:vAlign w:val="center"/>
          </w:tcPr>
          <w:p w:rsidR="0043720A" w:rsidRPr="00A007EA" w:rsidRDefault="0043720A" w:rsidP="001B2076">
            <w:pPr>
              <w:jc w:val="center"/>
              <w:rPr>
                <w:rFonts w:ascii="仿宋" w:eastAsia="仿宋" w:hAnsi="仿宋"/>
                <w:sz w:val="24"/>
              </w:rPr>
            </w:pPr>
            <w:r w:rsidRPr="00A007EA">
              <w:rPr>
                <w:rFonts w:ascii="仿宋" w:eastAsia="仿宋" w:hAnsi="仿宋" w:hint="eastAsia"/>
                <w:sz w:val="24"/>
              </w:rPr>
              <w:t>供应商</w:t>
            </w:r>
          </w:p>
          <w:p w:rsidR="0043720A" w:rsidRPr="00A007EA" w:rsidRDefault="0043720A" w:rsidP="001B2076">
            <w:pPr>
              <w:rPr>
                <w:rFonts w:ascii="仿宋" w:eastAsia="仿宋" w:hAnsi="仿宋"/>
                <w:sz w:val="24"/>
              </w:rPr>
            </w:pPr>
            <w:r w:rsidRPr="00A007EA">
              <w:rPr>
                <w:rFonts w:ascii="仿宋" w:eastAsia="仿宋" w:hAnsi="仿宋" w:hint="eastAsia"/>
                <w:sz w:val="24"/>
              </w:rPr>
              <w:t>市场</w:t>
            </w:r>
          </w:p>
          <w:p w:rsidR="0043720A" w:rsidRPr="00A007EA" w:rsidRDefault="0043720A" w:rsidP="001B2076">
            <w:pPr>
              <w:jc w:val="center"/>
              <w:rPr>
                <w:rFonts w:ascii="仿宋" w:eastAsia="仿宋" w:hAnsi="仿宋"/>
                <w:sz w:val="24"/>
              </w:rPr>
            </w:pPr>
            <w:r w:rsidRPr="00A007EA">
              <w:rPr>
                <w:rFonts w:ascii="仿宋" w:eastAsia="仿宋" w:hAnsi="仿宋" w:hint="eastAsia"/>
                <w:sz w:val="24"/>
              </w:rPr>
              <w:t>行为</w:t>
            </w:r>
          </w:p>
          <w:p w:rsidR="0043720A" w:rsidRPr="00A007EA" w:rsidRDefault="0043720A" w:rsidP="001B2076">
            <w:pPr>
              <w:jc w:val="center"/>
              <w:rPr>
                <w:rFonts w:ascii="仿宋" w:eastAsia="仿宋" w:hAnsi="仿宋"/>
                <w:sz w:val="24"/>
              </w:rPr>
            </w:pPr>
            <w:r w:rsidRPr="00A007EA">
              <w:rPr>
                <w:rFonts w:ascii="仿宋" w:eastAsia="仿宋" w:hAnsi="仿宋" w:hint="eastAsia"/>
                <w:sz w:val="24"/>
              </w:rPr>
              <w:t>信用</w:t>
            </w:r>
          </w:p>
          <w:p w:rsidR="0043720A" w:rsidRPr="00A007EA" w:rsidRDefault="0043720A" w:rsidP="001B2076">
            <w:pPr>
              <w:jc w:val="center"/>
              <w:rPr>
                <w:rFonts w:ascii="仿宋" w:eastAsia="仿宋" w:hAnsi="仿宋"/>
                <w:sz w:val="24"/>
              </w:rPr>
            </w:pPr>
            <w:r w:rsidRPr="00A007EA">
              <w:rPr>
                <w:rFonts w:ascii="仿宋" w:eastAsia="仿宋" w:hAnsi="仿宋" w:hint="eastAsia"/>
                <w:sz w:val="24"/>
              </w:rPr>
              <w:t>情况</w:t>
            </w:r>
          </w:p>
          <w:p w:rsidR="0043720A" w:rsidRPr="00A007EA" w:rsidRDefault="0043720A" w:rsidP="001B2076">
            <w:pPr>
              <w:jc w:val="center"/>
              <w:rPr>
                <w:rFonts w:ascii="仿宋" w:eastAsia="仿宋" w:hAnsi="仿宋"/>
                <w:sz w:val="24"/>
              </w:rPr>
            </w:pP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43720A" w:rsidRPr="00A007EA" w:rsidRDefault="0043720A">
            <w:pPr>
              <w:widowControl/>
              <w:jc w:val="left"/>
              <w:rPr>
                <w:rFonts w:ascii="仿宋" w:eastAsia="仿宋" w:hAnsi="仿宋"/>
                <w:szCs w:val="21"/>
              </w:rPr>
            </w:pPr>
            <w:r w:rsidRPr="00A007EA">
              <w:rPr>
                <w:rFonts w:ascii="仿宋" w:eastAsia="仿宋" w:hAnsi="仿宋" w:hint="eastAsia"/>
                <w:szCs w:val="21"/>
              </w:rPr>
              <w:t>有无在一年内有三次以上（含三次）下列情形受到记录公示的情况</w:t>
            </w:r>
          </w:p>
          <w:p w:rsidR="0043720A" w:rsidRPr="00A007EA" w:rsidRDefault="0043720A">
            <w:pPr>
              <w:widowControl/>
              <w:jc w:val="left"/>
              <w:rPr>
                <w:rFonts w:ascii="仿宋" w:eastAsia="仿宋" w:hAnsi="仿宋"/>
                <w:szCs w:val="21"/>
              </w:rPr>
            </w:pPr>
            <w:r w:rsidRPr="00A007EA">
              <w:rPr>
                <w:rFonts w:ascii="仿宋" w:eastAsia="仿宋" w:hAnsi="仿宋"/>
                <w:szCs w:val="21"/>
              </w:rPr>
              <w:fldChar w:fldCharType="begin"/>
            </w:r>
            <w:r w:rsidRPr="00A007EA">
              <w:rPr>
                <w:rFonts w:ascii="仿宋" w:eastAsia="仿宋" w:hAnsi="仿宋" w:hint="eastAsia"/>
                <w:szCs w:val="21"/>
              </w:rPr>
              <w:instrText>= 1 \* GB3</w:instrText>
            </w:r>
            <w:r w:rsidRPr="00A007EA">
              <w:rPr>
                <w:rFonts w:ascii="仿宋" w:eastAsia="仿宋" w:hAnsi="仿宋"/>
                <w:szCs w:val="21"/>
              </w:rPr>
              <w:fldChar w:fldCharType="separate"/>
            </w:r>
            <w:r w:rsidRPr="00A007EA">
              <w:rPr>
                <w:rFonts w:ascii="仿宋" w:eastAsia="仿宋" w:hAnsi="仿宋" w:hint="eastAsia"/>
                <w:szCs w:val="21"/>
              </w:rPr>
              <w:t>①</w:t>
            </w:r>
            <w:r w:rsidRPr="00A007EA">
              <w:rPr>
                <w:rFonts w:ascii="仿宋" w:eastAsia="仿宋" w:hAnsi="仿宋"/>
                <w:szCs w:val="21"/>
              </w:rPr>
              <w:fldChar w:fldCharType="end"/>
            </w:r>
            <w:r w:rsidRPr="00A007EA">
              <w:rPr>
                <w:rFonts w:ascii="仿宋" w:eastAsia="仿宋" w:hAnsi="仿宋" w:hint="eastAsia"/>
                <w:szCs w:val="21"/>
              </w:rPr>
              <w:t>在招投标活动中有串标、围标、</w:t>
            </w:r>
            <w:proofErr w:type="gramStart"/>
            <w:r w:rsidRPr="00A007EA">
              <w:rPr>
                <w:rFonts w:ascii="仿宋" w:eastAsia="仿宋" w:hAnsi="仿宋" w:hint="eastAsia"/>
                <w:szCs w:val="21"/>
              </w:rPr>
              <w:t>抬标等</w:t>
            </w:r>
            <w:proofErr w:type="gramEnd"/>
            <w:r w:rsidRPr="00A007EA">
              <w:rPr>
                <w:rFonts w:ascii="仿宋" w:eastAsia="仿宋" w:hAnsi="仿宋" w:hint="eastAsia"/>
                <w:szCs w:val="21"/>
              </w:rPr>
              <w:t>违法行为的；</w:t>
            </w:r>
          </w:p>
          <w:p w:rsidR="0043720A" w:rsidRPr="00A007EA" w:rsidRDefault="0043720A">
            <w:pPr>
              <w:widowControl/>
              <w:jc w:val="left"/>
              <w:rPr>
                <w:rFonts w:ascii="仿宋" w:eastAsia="仿宋" w:hAnsi="仿宋"/>
                <w:szCs w:val="21"/>
              </w:rPr>
            </w:pPr>
            <w:r w:rsidRPr="00A007EA">
              <w:rPr>
                <w:rFonts w:ascii="仿宋" w:eastAsia="仿宋" w:hAnsi="仿宋"/>
                <w:szCs w:val="21"/>
              </w:rPr>
              <w:fldChar w:fldCharType="begin"/>
            </w:r>
            <w:r w:rsidRPr="00A007EA">
              <w:rPr>
                <w:rFonts w:ascii="仿宋" w:eastAsia="仿宋" w:hAnsi="仿宋" w:hint="eastAsia"/>
                <w:szCs w:val="21"/>
              </w:rPr>
              <w:instrText>= 2 \* GB3</w:instrText>
            </w:r>
            <w:r w:rsidRPr="00A007EA">
              <w:rPr>
                <w:rFonts w:ascii="仿宋" w:eastAsia="仿宋" w:hAnsi="仿宋"/>
                <w:szCs w:val="21"/>
              </w:rPr>
              <w:fldChar w:fldCharType="separate"/>
            </w:r>
            <w:r w:rsidRPr="00A007EA">
              <w:rPr>
                <w:rFonts w:ascii="仿宋" w:eastAsia="仿宋" w:hAnsi="仿宋" w:hint="eastAsia"/>
                <w:szCs w:val="21"/>
              </w:rPr>
              <w:t>②</w:t>
            </w:r>
            <w:r w:rsidRPr="00A007EA">
              <w:rPr>
                <w:rFonts w:ascii="仿宋" w:eastAsia="仿宋" w:hAnsi="仿宋"/>
                <w:szCs w:val="21"/>
              </w:rPr>
              <w:fldChar w:fldCharType="end"/>
            </w:r>
            <w:r w:rsidRPr="00A007EA">
              <w:rPr>
                <w:rFonts w:ascii="仿宋" w:eastAsia="仿宋" w:hAnsi="仿宋" w:hint="eastAsia"/>
                <w:szCs w:val="21"/>
              </w:rPr>
              <w:t>在招投标活动中，有泄露应保密的资料、信息等或采用不正当手段获取有关保密资料等行为的；</w:t>
            </w:r>
          </w:p>
          <w:p w:rsidR="0043720A" w:rsidRPr="00A007EA" w:rsidRDefault="0043720A">
            <w:pPr>
              <w:widowControl/>
              <w:jc w:val="left"/>
              <w:rPr>
                <w:rFonts w:ascii="仿宋" w:eastAsia="仿宋" w:hAnsi="仿宋"/>
                <w:szCs w:val="21"/>
              </w:rPr>
            </w:pPr>
            <w:r w:rsidRPr="00A007EA">
              <w:rPr>
                <w:rFonts w:ascii="仿宋" w:eastAsia="仿宋" w:hAnsi="仿宋" w:hint="eastAsia"/>
                <w:szCs w:val="21"/>
              </w:rPr>
              <w:t>③有提供虚假证明或资料、出具虚假报告或签单等弄虚作假行为的；</w:t>
            </w:r>
          </w:p>
          <w:p w:rsidR="0043720A" w:rsidRPr="00A007EA" w:rsidRDefault="0043720A">
            <w:pPr>
              <w:widowControl/>
              <w:jc w:val="left"/>
              <w:rPr>
                <w:rFonts w:ascii="仿宋" w:eastAsia="仿宋" w:hAnsi="仿宋"/>
                <w:szCs w:val="21"/>
              </w:rPr>
            </w:pPr>
            <w:r w:rsidRPr="00A007EA">
              <w:rPr>
                <w:rFonts w:ascii="仿宋" w:eastAsia="仿宋" w:hAnsi="仿宋" w:hint="eastAsia"/>
                <w:szCs w:val="21"/>
              </w:rPr>
              <w:t>④投标人中标后，有非法转包、违法分包中标标的等行为的；</w:t>
            </w:r>
          </w:p>
          <w:p w:rsidR="0043720A" w:rsidRPr="00A007EA" w:rsidRDefault="0043720A">
            <w:pPr>
              <w:widowControl/>
              <w:jc w:val="left"/>
              <w:rPr>
                <w:rFonts w:ascii="仿宋" w:eastAsia="仿宋" w:hAnsi="仿宋"/>
                <w:szCs w:val="21"/>
              </w:rPr>
            </w:pPr>
            <w:r w:rsidRPr="00A007EA">
              <w:rPr>
                <w:rFonts w:ascii="仿宋" w:eastAsia="仿宋" w:hAnsi="仿宋" w:hint="eastAsia"/>
                <w:szCs w:val="21"/>
              </w:rPr>
              <w:t>⑤不按合同规定履行义务（因不可抗力引起的除外），情节严重的；</w:t>
            </w:r>
          </w:p>
          <w:p w:rsidR="0043720A" w:rsidRPr="00A007EA" w:rsidRDefault="0043720A">
            <w:pPr>
              <w:widowControl/>
              <w:jc w:val="left"/>
              <w:rPr>
                <w:rFonts w:ascii="仿宋" w:eastAsia="仿宋" w:hAnsi="仿宋"/>
                <w:szCs w:val="21"/>
              </w:rPr>
            </w:pPr>
            <w:r w:rsidRPr="00A007EA">
              <w:rPr>
                <w:rFonts w:ascii="仿宋" w:eastAsia="仿宋" w:hAnsi="仿宋" w:hint="eastAsia"/>
                <w:szCs w:val="21"/>
              </w:rPr>
              <w:t>⑥其它</w:t>
            </w:r>
            <w:proofErr w:type="gramStart"/>
            <w:r w:rsidRPr="00A007EA">
              <w:rPr>
                <w:rFonts w:ascii="仿宋" w:eastAsia="仿宋" w:hAnsi="仿宋" w:hint="eastAsia"/>
                <w:szCs w:val="21"/>
              </w:rPr>
              <w:t>被各招投标</w:t>
            </w:r>
            <w:proofErr w:type="gramEnd"/>
            <w:r w:rsidRPr="00A007EA">
              <w:rPr>
                <w:rFonts w:ascii="仿宋" w:eastAsia="仿宋" w:hAnsi="仿宋" w:hint="eastAsia"/>
                <w:szCs w:val="21"/>
              </w:rPr>
              <w:t>活动行业监管部门做出“公示期内不得参加招投标活动”处理的不良行为。</w:t>
            </w:r>
          </w:p>
        </w:tc>
        <w:tc>
          <w:tcPr>
            <w:tcW w:w="1847" w:type="dxa"/>
            <w:tcBorders>
              <w:top w:val="single" w:sz="4" w:space="0" w:color="auto"/>
              <w:left w:val="single" w:sz="4" w:space="0" w:color="auto"/>
              <w:bottom w:val="single" w:sz="4" w:space="0" w:color="auto"/>
              <w:right w:val="single" w:sz="4" w:space="0" w:color="auto"/>
            </w:tcBorders>
            <w:vAlign w:val="center"/>
          </w:tcPr>
          <w:p w:rsidR="0043720A" w:rsidRPr="00A007EA" w:rsidRDefault="0043720A">
            <w:pPr>
              <w:adjustRightInd w:val="0"/>
              <w:snapToGrid w:val="0"/>
              <w:jc w:val="center"/>
              <w:rPr>
                <w:rFonts w:ascii="仿宋" w:eastAsia="仿宋" w:hAnsi="仿宋"/>
                <w:sz w:val="24"/>
              </w:rPr>
            </w:pPr>
          </w:p>
        </w:tc>
      </w:tr>
      <w:tr w:rsidR="0043720A" w:rsidRPr="00A007EA">
        <w:trPr>
          <w:cantSplit/>
          <w:trHeight w:hRule="exact" w:val="397"/>
        </w:trPr>
        <w:tc>
          <w:tcPr>
            <w:tcW w:w="709" w:type="dxa"/>
            <w:vMerge/>
            <w:tcBorders>
              <w:left w:val="single" w:sz="4" w:space="0" w:color="auto"/>
              <w:right w:val="single" w:sz="4" w:space="0" w:color="auto"/>
            </w:tcBorders>
            <w:vAlign w:val="center"/>
          </w:tcPr>
          <w:p w:rsidR="0043720A" w:rsidRPr="00A007EA" w:rsidRDefault="0043720A">
            <w:pPr>
              <w:jc w:val="center"/>
              <w:rPr>
                <w:rFonts w:ascii="仿宋" w:eastAsia="仿宋" w:hAnsi="仿宋"/>
                <w:sz w:val="24"/>
              </w:rPr>
            </w:pP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43720A" w:rsidRPr="00A007EA" w:rsidRDefault="0043720A">
            <w:pPr>
              <w:widowControl/>
              <w:jc w:val="left"/>
              <w:rPr>
                <w:rFonts w:ascii="仿宋" w:eastAsia="仿宋" w:hAnsi="仿宋" w:cs="宋体"/>
                <w:kern w:val="0"/>
                <w:szCs w:val="21"/>
              </w:rPr>
            </w:pPr>
            <w:r w:rsidRPr="00A007EA">
              <w:rPr>
                <w:rFonts w:ascii="仿宋" w:eastAsia="仿宋" w:hAnsi="仿宋"/>
                <w:szCs w:val="21"/>
              </w:rPr>
              <w:t>有无不良行为</w:t>
            </w:r>
            <w:r w:rsidRPr="00A007EA">
              <w:rPr>
                <w:rFonts w:ascii="仿宋" w:eastAsia="仿宋" w:hAnsi="仿宋" w:hint="eastAsia"/>
                <w:szCs w:val="21"/>
              </w:rPr>
              <w:t>受到</w:t>
            </w:r>
            <w:r w:rsidRPr="00A007EA">
              <w:rPr>
                <w:rFonts w:ascii="仿宋" w:eastAsia="仿宋" w:hAnsi="仿宋"/>
                <w:szCs w:val="21"/>
              </w:rPr>
              <w:t>记录</w:t>
            </w:r>
            <w:r w:rsidRPr="00A007EA">
              <w:rPr>
                <w:rFonts w:ascii="仿宋" w:eastAsia="仿宋" w:hAnsi="仿宋" w:hint="eastAsia"/>
                <w:szCs w:val="21"/>
              </w:rPr>
              <w:t>公示，</w:t>
            </w:r>
            <w:r w:rsidRPr="00A007EA">
              <w:rPr>
                <w:rFonts w:ascii="仿宋" w:eastAsia="仿宋" w:hAnsi="仿宋"/>
                <w:szCs w:val="21"/>
              </w:rPr>
              <w:t>正在公示</w:t>
            </w:r>
            <w:r w:rsidRPr="00A007EA">
              <w:rPr>
                <w:rFonts w:ascii="仿宋" w:eastAsia="仿宋" w:hAnsi="仿宋" w:hint="eastAsia"/>
                <w:szCs w:val="21"/>
              </w:rPr>
              <w:t>期内的情况</w:t>
            </w:r>
          </w:p>
        </w:tc>
        <w:tc>
          <w:tcPr>
            <w:tcW w:w="1847" w:type="dxa"/>
            <w:tcBorders>
              <w:top w:val="single" w:sz="4" w:space="0" w:color="auto"/>
              <w:left w:val="single" w:sz="4" w:space="0" w:color="auto"/>
              <w:bottom w:val="single" w:sz="4" w:space="0" w:color="auto"/>
              <w:right w:val="single" w:sz="4" w:space="0" w:color="auto"/>
            </w:tcBorders>
            <w:vAlign w:val="center"/>
          </w:tcPr>
          <w:p w:rsidR="0043720A" w:rsidRPr="00A007EA" w:rsidRDefault="0043720A">
            <w:pPr>
              <w:adjustRightInd w:val="0"/>
              <w:snapToGrid w:val="0"/>
              <w:jc w:val="center"/>
              <w:rPr>
                <w:rFonts w:ascii="仿宋" w:eastAsia="仿宋" w:hAnsi="仿宋"/>
                <w:sz w:val="24"/>
              </w:rPr>
            </w:pPr>
          </w:p>
        </w:tc>
      </w:tr>
      <w:tr w:rsidR="0043720A" w:rsidRPr="00A007EA">
        <w:trPr>
          <w:cantSplit/>
          <w:trHeight w:hRule="exact" w:val="397"/>
        </w:trPr>
        <w:tc>
          <w:tcPr>
            <w:tcW w:w="709" w:type="dxa"/>
            <w:vMerge/>
            <w:tcBorders>
              <w:top w:val="single" w:sz="4" w:space="0" w:color="auto"/>
              <w:left w:val="single" w:sz="4" w:space="0" w:color="auto"/>
              <w:bottom w:val="single" w:sz="4" w:space="0" w:color="auto"/>
              <w:right w:val="single" w:sz="4" w:space="0" w:color="auto"/>
            </w:tcBorders>
            <w:vAlign w:val="center"/>
          </w:tcPr>
          <w:p w:rsidR="0043720A" w:rsidRPr="00A007EA" w:rsidRDefault="0043720A">
            <w:pPr>
              <w:widowControl/>
              <w:jc w:val="left"/>
              <w:rPr>
                <w:rFonts w:ascii="仿宋" w:eastAsia="仿宋" w:hAnsi="仿宋"/>
                <w:sz w:val="24"/>
              </w:rPr>
            </w:pP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43720A" w:rsidRPr="00A007EA" w:rsidRDefault="0043720A">
            <w:pPr>
              <w:widowControl/>
              <w:jc w:val="left"/>
              <w:rPr>
                <w:rFonts w:ascii="仿宋" w:eastAsia="仿宋" w:hAnsi="仿宋"/>
                <w:szCs w:val="21"/>
              </w:rPr>
            </w:pPr>
            <w:r w:rsidRPr="00A007EA">
              <w:rPr>
                <w:rFonts w:ascii="仿宋" w:eastAsia="仿宋" w:hAnsi="仿宋"/>
                <w:szCs w:val="21"/>
              </w:rPr>
              <w:t>有无不良行为</w:t>
            </w:r>
            <w:r w:rsidRPr="00A007EA">
              <w:rPr>
                <w:rFonts w:ascii="仿宋" w:eastAsia="仿宋" w:hAnsi="仿宋" w:hint="eastAsia"/>
                <w:szCs w:val="21"/>
              </w:rPr>
              <w:t>受到</w:t>
            </w:r>
            <w:r w:rsidRPr="00A007EA">
              <w:rPr>
                <w:rFonts w:ascii="仿宋" w:eastAsia="仿宋" w:hAnsi="仿宋"/>
                <w:szCs w:val="21"/>
              </w:rPr>
              <w:t>记录</w:t>
            </w:r>
            <w:r w:rsidRPr="00A007EA">
              <w:rPr>
                <w:rFonts w:ascii="仿宋" w:eastAsia="仿宋" w:hAnsi="仿宋" w:hint="eastAsia"/>
                <w:szCs w:val="21"/>
              </w:rPr>
              <w:t>公示，在</w:t>
            </w:r>
            <w:r w:rsidRPr="00A007EA">
              <w:rPr>
                <w:rFonts w:ascii="仿宋" w:eastAsia="仿宋" w:hAnsi="仿宋"/>
                <w:szCs w:val="21"/>
              </w:rPr>
              <w:t>公示</w:t>
            </w:r>
            <w:r w:rsidRPr="00A007EA">
              <w:rPr>
                <w:rFonts w:ascii="仿宋" w:eastAsia="仿宋" w:hAnsi="仿宋" w:hint="eastAsia"/>
                <w:szCs w:val="21"/>
              </w:rPr>
              <w:t>期外、两年内的情况</w:t>
            </w:r>
          </w:p>
        </w:tc>
        <w:tc>
          <w:tcPr>
            <w:tcW w:w="1847" w:type="dxa"/>
            <w:tcBorders>
              <w:top w:val="single" w:sz="4" w:space="0" w:color="auto"/>
              <w:left w:val="single" w:sz="4" w:space="0" w:color="auto"/>
              <w:bottom w:val="single" w:sz="4" w:space="0" w:color="auto"/>
              <w:right w:val="single" w:sz="4" w:space="0" w:color="auto"/>
            </w:tcBorders>
            <w:vAlign w:val="center"/>
          </w:tcPr>
          <w:p w:rsidR="0043720A" w:rsidRPr="00A007EA" w:rsidRDefault="0043720A">
            <w:pPr>
              <w:adjustRightInd w:val="0"/>
              <w:snapToGrid w:val="0"/>
              <w:jc w:val="center"/>
              <w:rPr>
                <w:rFonts w:ascii="仿宋" w:eastAsia="仿宋" w:hAnsi="仿宋"/>
                <w:b/>
                <w:bCs/>
                <w:sz w:val="24"/>
              </w:rPr>
            </w:pPr>
          </w:p>
        </w:tc>
      </w:tr>
      <w:tr w:rsidR="0043720A" w:rsidRPr="00A007EA">
        <w:trPr>
          <w:cantSplit/>
          <w:trHeight w:hRule="exact" w:val="397"/>
        </w:trPr>
        <w:tc>
          <w:tcPr>
            <w:tcW w:w="709" w:type="dxa"/>
            <w:vMerge/>
            <w:tcBorders>
              <w:top w:val="single" w:sz="4" w:space="0" w:color="auto"/>
              <w:left w:val="single" w:sz="4" w:space="0" w:color="auto"/>
              <w:bottom w:val="single" w:sz="4" w:space="0" w:color="auto"/>
              <w:right w:val="single" w:sz="4" w:space="0" w:color="auto"/>
            </w:tcBorders>
            <w:vAlign w:val="center"/>
          </w:tcPr>
          <w:p w:rsidR="0043720A" w:rsidRPr="00A007EA" w:rsidRDefault="0043720A">
            <w:pPr>
              <w:widowControl/>
              <w:jc w:val="left"/>
              <w:rPr>
                <w:rFonts w:ascii="仿宋" w:eastAsia="仿宋" w:hAnsi="仿宋"/>
                <w:sz w:val="24"/>
              </w:rPr>
            </w:pP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43720A" w:rsidRPr="00A007EA" w:rsidRDefault="0043720A">
            <w:pPr>
              <w:widowControl/>
              <w:jc w:val="left"/>
              <w:rPr>
                <w:rFonts w:ascii="仿宋" w:eastAsia="仿宋" w:hAnsi="仿宋"/>
                <w:szCs w:val="21"/>
              </w:rPr>
            </w:pPr>
            <w:r w:rsidRPr="00A007EA">
              <w:rPr>
                <w:rFonts w:ascii="仿宋" w:eastAsia="仿宋" w:hAnsi="仿宋"/>
                <w:szCs w:val="21"/>
              </w:rPr>
              <w:t>有无不良行为</w:t>
            </w:r>
            <w:r w:rsidRPr="00A007EA">
              <w:rPr>
                <w:rFonts w:ascii="仿宋" w:eastAsia="仿宋" w:hAnsi="仿宋" w:hint="eastAsia"/>
                <w:szCs w:val="21"/>
              </w:rPr>
              <w:t>受到</w:t>
            </w:r>
            <w:r w:rsidRPr="00A007EA">
              <w:rPr>
                <w:rFonts w:ascii="仿宋" w:eastAsia="仿宋" w:hAnsi="仿宋"/>
                <w:szCs w:val="21"/>
              </w:rPr>
              <w:t>记录</w:t>
            </w:r>
            <w:r w:rsidRPr="00A007EA">
              <w:rPr>
                <w:rFonts w:ascii="仿宋" w:eastAsia="仿宋" w:hAnsi="仿宋" w:hint="eastAsia"/>
                <w:szCs w:val="21"/>
              </w:rPr>
              <w:t>公示，但未注明公示期限的情况</w:t>
            </w:r>
          </w:p>
          <w:p w:rsidR="0043720A" w:rsidRPr="00A007EA" w:rsidRDefault="0043720A">
            <w:pPr>
              <w:jc w:val="left"/>
              <w:rPr>
                <w:rFonts w:ascii="仿宋" w:eastAsia="仿宋" w:hAnsi="仿宋"/>
                <w:szCs w:val="21"/>
              </w:rPr>
            </w:pPr>
          </w:p>
        </w:tc>
        <w:tc>
          <w:tcPr>
            <w:tcW w:w="1847" w:type="dxa"/>
            <w:tcBorders>
              <w:top w:val="single" w:sz="4" w:space="0" w:color="auto"/>
              <w:left w:val="single" w:sz="4" w:space="0" w:color="auto"/>
              <w:bottom w:val="single" w:sz="4" w:space="0" w:color="auto"/>
              <w:right w:val="single" w:sz="4" w:space="0" w:color="auto"/>
            </w:tcBorders>
            <w:vAlign w:val="center"/>
          </w:tcPr>
          <w:p w:rsidR="0043720A" w:rsidRPr="00A007EA" w:rsidRDefault="0043720A">
            <w:pPr>
              <w:adjustRightInd w:val="0"/>
              <w:snapToGrid w:val="0"/>
              <w:jc w:val="center"/>
              <w:rPr>
                <w:rFonts w:ascii="仿宋" w:eastAsia="仿宋" w:hAnsi="仿宋"/>
                <w:b/>
                <w:bCs/>
                <w:sz w:val="24"/>
              </w:rPr>
            </w:pPr>
          </w:p>
        </w:tc>
      </w:tr>
      <w:tr w:rsidR="0043720A" w:rsidRPr="00A007EA">
        <w:trPr>
          <w:cantSplit/>
          <w:trHeight w:hRule="exact" w:val="397"/>
        </w:trPr>
        <w:tc>
          <w:tcPr>
            <w:tcW w:w="709" w:type="dxa"/>
            <w:vMerge/>
            <w:tcBorders>
              <w:top w:val="single" w:sz="4" w:space="0" w:color="auto"/>
              <w:left w:val="single" w:sz="4" w:space="0" w:color="auto"/>
              <w:bottom w:val="single" w:sz="4" w:space="0" w:color="auto"/>
              <w:right w:val="single" w:sz="4" w:space="0" w:color="auto"/>
            </w:tcBorders>
            <w:vAlign w:val="center"/>
          </w:tcPr>
          <w:p w:rsidR="0043720A" w:rsidRPr="00A007EA" w:rsidRDefault="0043720A">
            <w:pPr>
              <w:widowControl/>
              <w:jc w:val="left"/>
              <w:rPr>
                <w:rFonts w:ascii="仿宋" w:eastAsia="仿宋" w:hAnsi="仿宋"/>
                <w:sz w:val="24"/>
              </w:rPr>
            </w:pP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43720A" w:rsidRPr="00A007EA" w:rsidRDefault="0043720A">
            <w:pPr>
              <w:widowControl/>
              <w:jc w:val="left"/>
              <w:rPr>
                <w:rFonts w:ascii="仿宋" w:eastAsia="仿宋" w:hAnsi="仿宋"/>
                <w:szCs w:val="21"/>
              </w:rPr>
            </w:pPr>
            <w:r w:rsidRPr="00A007EA">
              <w:rPr>
                <w:rFonts w:ascii="仿宋" w:eastAsia="仿宋" w:hAnsi="仿宋"/>
                <w:szCs w:val="21"/>
              </w:rPr>
              <w:t>有无</w:t>
            </w:r>
            <w:r w:rsidRPr="00A007EA">
              <w:rPr>
                <w:rFonts w:ascii="仿宋" w:eastAsia="仿宋" w:hAnsi="仿宋" w:hint="eastAsia"/>
                <w:szCs w:val="21"/>
              </w:rPr>
              <w:t>前述所列</w:t>
            </w:r>
            <w:r w:rsidRPr="00A007EA">
              <w:rPr>
                <w:rFonts w:ascii="仿宋" w:eastAsia="仿宋" w:hAnsi="仿宋"/>
                <w:szCs w:val="21"/>
              </w:rPr>
              <w:t>不良行为</w:t>
            </w:r>
            <w:r w:rsidRPr="00A007EA">
              <w:rPr>
                <w:rFonts w:ascii="仿宋" w:eastAsia="仿宋" w:hAnsi="仿宋" w:hint="eastAsia"/>
                <w:szCs w:val="21"/>
              </w:rPr>
              <w:t>之外其它不良行为受到记录公示的情况</w:t>
            </w:r>
          </w:p>
          <w:p w:rsidR="0043720A" w:rsidRPr="00A007EA" w:rsidRDefault="0043720A">
            <w:pPr>
              <w:jc w:val="left"/>
              <w:rPr>
                <w:rFonts w:ascii="仿宋" w:eastAsia="仿宋" w:hAnsi="仿宋"/>
                <w:szCs w:val="21"/>
              </w:rPr>
            </w:pPr>
          </w:p>
        </w:tc>
        <w:tc>
          <w:tcPr>
            <w:tcW w:w="1847" w:type="dxa"/>
            <w:tcBorders>
              <w:top w:val="single" w:sz="4" w:space="0" w:color="auto"/>
              <w:left w:val="single" w:sz="4" w:space="0" w:color="auto"/>
              <w:bottom w:val="single" w:sz="4" w:space="0" w:color="auto"/>
              <w:right w:val="single" w:sz="4" w:space="0" w:color="auto"/>
            </w:tcBorders>
            <w:vAlign w:val="center"/>
          </w:tcPr>
          <w:p w:rsidR="0043720A" w:rsidRPr="00A007EA" w:rsidRDefault="0043720A">
            <w:pPr>
              <w:adjustRightInd w:val="0"/>
              <w:snapToGrid w:val="0"/>
              <w:jc w:val="center"/>
              <w:rPr>
                <w:rFonts w:ascii="仿宋" w:eastAsia="仿宋" w:hAnsi="仿宋"/>
                <w:b/>
                <w:bCs/>
                <w:sz w:val="24"/>
              </w:rPr>
            </w:pPr>
          </w:p>
        </w:tc>
      </w:tr>
      <w:tr w:rsidR="0043720A" w:rsidRPr="00A007EA">
        <w:trPr>
          <w:cantSplit/>
          <w:trHeight w:hRule="exact" w:val="397"/>
        </w:trPr>
        <w:tc>
          <w:tcPr>
            <w:tcW w:w="709" w:type="dxa"/>
            <w:vMerge/>
            <w:tcBorders>
              <w:top w:val="single" w:sz="4" w:space="0" w:color="auto"/>
              <w:left w:val="single" w:sz="4" w:space="0" w:color="auto"/>
              <w:bottom w:val="single" w:sz="4" w:space="0" w:color="auto"/>
              <w:right w:val="single" w:sz="4" w:space="0" w:color="auto"/>
            </w:tcBorders>
            <w:vAlign w:val="center"/>
          </w:tcPr>
          <w:p w:rsidR="0043720A" w:rsidRPr="00A007EA" w:rsidRDefault="0043720A">
            <w:pPr>
              <w:widowControl/>
              <w:jc w:val="left"/>
              <w:rPr>
                <w:rFonts w:ascii="仿宋" w:eastAsia="仿宋" w:hAnsi="仿宋"/>
                <w:sz w:val="24"/>
              </w:rPr>
            </w:pP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43720A" w:rsidRPr="00A007EA" w:rsidRDefault="0043720A">
            <w:pPr>
              <w:jc w:val="left"/>
              <w:rPr>
                <w:rFonts w:ascii="仿宋" w:eastAsia="仿宋" w:hAnsi="仿宋"/>
                <w:szCs w:val="21"/>
              </w:rPr>
            </w:pPr>
            <w:r w:rsidRPr="00A007EA">
              <w:rPr>
                <w:rFonts w:ascii="仿宋" w:eastAsia="仿宋" w:hAnsi="仿宋" w:hint="eastAsia"/>
                <w:szCs w:val="21"/>
              </w:rPr>
              <w:t>有无公示期内再次发生不良行为被记录公示的情况</w:t>
            </w:r>
          </w:p>
        </w:tc>
        <w:tc>
          <w:tcPr>
            <w:tcW w:w="1847" w:type="dxa"/>
            <w:tcBorders>
              <w:top w:val="single" w:sz="4" w:space="0" w:color="auto"/>
              <w:left w:val="single" w:sz="4" w:space="0" w:color="auto"/>
              <w:bottom w:val="single" w:sz="4" w:space="0" w:color="auto"/>
              <w:right w:val="single" w:sz="4" w:space="0" w:color="auto"/>
            </w:tcBorders>
            <w:vAlign w:val="center"/>
          </w:tcPr>
          <w:p w:rsidR="0043720A" w:rsidRPr="00A007EA" w:rsidRDefault="0043720A">
            <w:pPr>
              <w:adjustRightInd w:val="0"/>
              <w:snapToGrid w:val="0"/>
              <w:jc w:val="center"/>
              <w:rPr>
                <w:rFonts w:ascii="仿宋" w:eastAsia="仿宋" w:hAnsi="仿宋"/>
                <w:b/>
                <w:bCs/>
                <w:sz w:val="24"/>
              </w:rPr>
            </w:pPr>
          </w:p>
        </w:tc>
      </w:tr>
      <w:tr w:rsidR="0043720A" w:rsidRPr="00A007EA">
        <w:trPr>
          <w:cantSplit/>
          <w:trHeight w:hRule="exact" w:val="572"/>
        </w:trPr>
        <w:tc>
          <w:tcPr>
            <w:tcW w:w="709" w:type="dxa"/>
            <w:vMerge/>
            <w:tcBorders>
              <w:top w:val="single" w:sz="4" w:space="0" w:color="auto"/>
              <w:left w:val="single" w:sz="4" w:space="0" w:color="auto"/>
              <w:bottom w:val="single" w:sz="4" w:space="0" w:color="auto"/>
              <w:right w:val="single" w:sz="4" w:space="0" w:color="auto"/>
            </w:tcBorders>
            <w:vAlign w:val="center"/>
          </w:tcPr>
          <w:p w:rsidR="0043720A" w:rsidRPr="00A007EA" w:rsidRDefault="0043720A">
            <w:pPr>
              <w:widowControl/>
              <w:jc w:val="left"/>
              <w:rPr>
                <w:rFonts w:ascii="仿宋" w:eastAsia="仿宋" w:hAnsi="仿宋"/>
                <w:sz w:val="24"/>
              </w:rPr>
            </w:pPr>
          </w:p>
        </w:tc>
        <w:tc>
          <w:tcPr>
            <w:tcW w:w="6521" w:type="dxa"/>
            <w:gridSpan w:val="3"/>
            <w:tcBorders>
              <w:top w:val="single" w:sz="4" w:space="0" w:color="auto"/>
              <w:left w:val="single" w:sz="4" w:space="0" w:color="auto"/>
              <w:right w:val="single" w:sz="4" w:space="0" w:color="auto"/>
            </w:tcBorders>
            <w:vAlign w:val="center"/>
          </w:tcPr>
          <w:p w:rsidR="0043720A" w:rsidRPr="00A007EA" w:rsidRDefault="0043720A">
            <w:pPr>
              <w:rPr>
                <w:rFonts w:ascii="仿宋" w:eastAsia="仿宋" w:hAnsi="仿宋"/>
                <w:szCs w:val="21"/>
              </w:rPr>
            </w:pPr>
            <w:r w:rsidRPr="00A007EA">
              <w:rPr>
                <w:rFonts w:ascii="仿宋" w:eastAsia="仿宋" w:hAnsi="仿宋" w:hint="eastAsia"/>
                <w:szCs w:val="21"/>
              </w:rPr>
              <w:t>有无各行业招投标活动相关法律、法规、制度规定的不得参加本行业招投标活动的行为</w:t>
            </w:r>
          </w:p>
        </w:tc>
        <w:tc>
          <w:tcPr>
            <w:tcW w:w="1847" w:type="dxa"/>
            <w:tcBorders>
              <w:top w:val="single" w:sz="4" w:space="0" w:color="auto"/>
              <w:left w:val="single" w:sz="4" w:space="0" w:color="auto"/>
              <w:right w:val="single" w:sz="4" w:space="0" w:color="auto"/>
            </w:tcBorders>
            <w:vAlign w:val="center"/>
          </w:tcPr>
          <w:p w:rsidR="0043720A" w:rsidRPr="00A007EA" w:rsidRDefault="0043720A">
            <w:pPr>
              <w:adjustRightInd w:val="0"/>
              <w:snapToGrid w:val="0"/>
              <w:jc w:val="center"/>
              <w:rPr>
                <w:rFonts w:ascii="仿宋" w:eastAsia="仿宋" w:hAnsi="仿宋"/>
                <w:b/>
                <w:bCs/>
                <w:sz w:val="24"/>
              </w:rPr>
            </w:pPr>
          </w:p>
        </w:tc>
      </w:tr>
      <w:tr w:rsidR="0043720A" w:rsidRPr="00A007EA">
        <w:trPr>
          <w:cantSplit/>
          <w:trHeight w:hRule="exact" w:val="471"/>
        </w:trPr>
        <w:tc>
          <w:tcPr>
            <w:tcW w:w="709" w:type="dxa"/>
            <w:vMerge/>
            <w:tcBorders>
              <w:top w:val="single" w:sz="4" w:space="0" w:color="auto"/>
              <w:left w:val="single" w:sz="4" w:space="0" w:color="auto"/>
              <w:bottom w:val="single" w:sz="4" w:space="0" w:color="auto"/>
              <w:right w:val="single" w:sz="4" w:space="0" w:color="auto"/>
            </w:tcBorders>
            <w:vAlign w:val="center"/>
          </w:tcPr>
          <w:p w:rsidR="0043720A" w:rsidRPr="00A007EA" w:rsidRDefault="0043720A">
            <w:pPr>
              <w:widowControl/>
              <w:jc w:val="left"/>
              <w:rPr>
                <w:rFonts w:ascii="仿宋" w:eastAsia="仿宋" w:hAnsi="仿宋"/>
                <w:sz w:val="24"/>
              </w:rPr>
            </w:pP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43720A" w:rsidRPr="00A007EA" w:rsidRDefault="0043720A">
            <w:pPr>
              <w:jc w:val="left"/>
              <w:rPr>
                <w:rFonts w:ascii="仿宋" w:eastAsia="仿宋" w:hAnsi="仿宋" w:cs="宋体"/>
                <w:kern w:val="0"/>
                <w:szCs w:val="21"/>
              </w:rPr>
            </w:pPr>
            <w:r w:rsidRPr="00A007EA">
              <w:rPr>
                <w:rFonts w:ascii="仿宋" w:eastAsia="仿宋" w:hAnsi="仿宋" w:hint="eastAsia"/>
                <w:szCs w:val="21"/>
              </w:rPr>
              <w:t>申请报名前三年内，在经营活动中有无重大违法记录</w:t>
            </w:r>
          </w:p>
        </w:tc>
        <w:tc>
          <w:tcPr>
            <w:tcW w:w="1847" w:type="dxa"/>
            <w:tcBorders>
              <w:top w:val="single" w:sz="4" w:space="0" w:color="auto"/>
              <w:left w:val="single" w:sz="4" w:space="0" w:color="auto"/>
              <w:bottom w:val="single" w:sz="4" w:space="0" w:color="auto"/>
              <w:right w:val="single" w:sz="4" w:space="0" w:color="auto"/>
            </w:tcBorders>
            <w:vAlign w:val="center"/>
          </w:tcPr>
          <w:p w:rsidR="0043720A" w:rsidRPr="00A007EA" w:rsidRDefault="0043720A">
            <w:pPr>
              <w:adjustRightInd w:val="0"/>
              <w:snapToGrid w:val="0"/>
              <w:jc w:val="center"/>
              <w:rPr>
                <w:rFonts w:ascii="仿宋" w:eastAsia="仿宋" w:hAnsi="仿宋"/>
                <w:b/>
                <w:bCs/>
                <w:sz w:val="24"/>
              </w:rPr>
            </w:pPr>
          </w:p>
        </w:tc>
      </w:tr>
      <w:tr w:rsidR="0043720A" w:rsidRPr="00A007EA">
        <w:trPr>
          <w:trHeight w:val="2117"/>
        </w:trPr>
        <w:tc>
          <w:tcPr>
            <w:tcW w:w="1948" w:type="dxa"/>
            <w:gridSpan w:val="2"/>
            <w:tcBorders>
              <w:top w:val="single" w:sz="4" w:space="0" w:color="auto"/>
              <w:left w:val="single" w:sz="4" w:space="0" w:color="auto"/>
              <w:bottom w:val="single" w:sz="4" w:space="0" w:color="auto"/>
              <w:right w:val="single" w:sz="4" w:space="0" w:color="auto"/>
            </w:tcBorders>
            <w:vAlign w:val="center"/>
          </w:tcPr>
          <w:p w:rsidR="0043720A" w:rsidRPr="00A007EA" w:rsidRDefault="0043720A" w:rsidP="001B2076">
            <w:pPr>
              <w:widowControl/>
              <w:jc w:val="left"/>
              <w:rPr>
                <w:rFonts w:ascii="仿宋" w:eastAsia="仿宋" w:hAnsi="仿宋"/>
                <w:sz w:val="24"/>
              </w:rPr>
            </w:pPr>
          </w:p>
        </w:tc>
        <w:tc>
          <w:tcPr>
            <w:tcW w:w="7129" w:type="dxa"/>
            <w:gridSpan w:val="3"/>
            <w:tcBorders>
              <w:top w:val="single" w:sz="4" w:space="0" w:color="auto"/>
              <w:left w:val="single" w:sz="4" w:space="0" w:color="auto"/>
              <w:bottom w:val="single" w:sz="4" w:space="0" w:color="auto"/>
              <w:right w:val="single" w:sz="4" w:space="0" w:color="auto"/>
            </w:tcBorders>
          </w:tcPr>
          <w:p w:rsidR="0043720A" w:rsidRPr="00A007EA" w:rsidRDefault="0043720A" w:rsidP="00482E86">
            <w:pPr>
              <w:spacing w:afterLines="50"/>
              <w:ind w:firstLineChars="200" w:firstLine="482"/>
              <w:rPr>
                <w:rFonts w:ascii="仿宋" w:eastAsia="仿宋" w:hAnsi="仿宋"/>
                <w:b/>
                <w:sz w:val="24"/>
              </w:rPr>
            </w:pPr>
            <w:r w:rsidRPr="00A007EA">
              <w:rPr>
                <w:rFonts w:ascii="仿宋" w:eastAsia="仿宋" w:hAnsi="仿宋" w:hint="eastAsia"/>
                <w:b/>
                <w:sz w:val="24"/>
              </w:rPr>
              <w:t>以上内容是本企业市场行为信用的真实反映，如有不实，</w:t>
            </w:r>
            <w:proofErr w:type="gramStart"/>
            <w:r w:rsidRPr="00A007EA">
              <w:rPr>
                <w:rFonts w:ascii="仿宋" w:eastAsia="仿宋" w:hAnsi="仿宋" w:hint="eastAsia"/>
                <w:b/>
                <w:sz w:val="24"/>
              </w:rPr>
              <w:t>愿取消</w:t>
            </w:r>
            <w:proofErr w:type="gramEnd"/>
            <w:r w:rsidRPr="00A007EA">
              <w:rPr>
                <w:rFonts w:ascii="仿宋" w:eastAsia="仿宋" w:hAnsi="仿宋" w:hint="eastAsia"/>
                <w:b/>
                <w:sz w:val="24"/>
              </w:rPr>
              <w:t>本项目竞标资格。</w:t>
            </w:r>
          </w:p>
          <w:p w:rsidR="0043720A" w:rsidRPr="00A007EA" w:rsidRDefault="0043720A">
            <w:pPr>
              <w:rPr>
                <w:rFonts w:ascii="仿宋" w:eastAsia="仿宋" w:hAnsi="仿宋"/>
                <w:sz w:val="24"/>
              </w:rPr>
            </w:pPr>
          </w:p>
          <w:p w:rsidR="0043720A" w:rsidRPr="00A007EA" w:rsidRDefault="0043720A">
            <w:pPr>
              <w:rPr>
                <w:rFonts w:ascii="仿宋" w:eastAsia="仿宋" w:hAnsi="仿宋"/>
                <w:sz w:val="24"/>
              </w:rPr>
            </w:pPr>
            <w:r w:rsidRPr="00A007EA">
              <w:rPr>
                <w:rFonts w:ascii="仿宋" w:eastAsia="仿宋" w:hAnsi="仿宋" w:hint="eastAsia"/>
                <w:bCs/>
                <w:sz w:val="24"/>
              </w:rPr>
              <w:t xml:space="preserve">法定代表人签名：            </w:t>
            </w:r>
            <w:r w:rsidRPr="00A007EA">
              <w:rPr>
                <w:rFonts w:ascii="仿宋" w:eastAsia="仿宋" w:hAnsi="仿宋" w:hint="eastAsia"/>
                <w:sz w:val="24"/>
              </w:rPr>
              <w:t>(单位公章)</w:t>
            </w:r>
          </w:p>
          <w:p w:rsidR="0043720A" w:rsidRPr="00A007EA" w:rsidRDefault="0043720A">
            <w:pPr>
              <w:jc w:val="center"/>
              <w:rPr>
                <w:rFonts w:ascii="仿宋" w:eastAsia="仿宋" w:hAnsi="仿宋"/>
                <w:sz w:val="24"/>
              </w:rPr>
            </w:pPr>
          </w:p>
          <w:p w:rsidR="0043720A" w:rsidRPr="00A007EA" w:rsidRDefault="0043720A">
            <w:pPr>
              <w:jc w:val="center"/>
              <w:rPr>
                <w:rFonts w:ascii="仿宋" w:eastAsia="仿宋" w:hAnsi="仿宋"/>
                <w:sz w:val="24"/>
              </w:rPr>
            </w:pPr>
            <w:r w:rsidRPr="00A007EA">
              <w:rPr>
                <w:rFonts w:ascii="仿宋" w:eastAsia="仿宋" w:hAnsi="仿宋" w:hint="eastAsia"/>
                <w:bCs/>
                <w:sz w:val="24"/>
              </w:rPr>
              <w:t xml:space="preserve">                      日期：     </w:t>
            </w:r>
            <w:r w:rsidRPr="00A007EA">
              <w:rPr>
                <w:rFonts w:ascii="仿宋" w:eastAsia="仿宋" w:hAnsi="仿宋" w:hint="eastAsia"/>
                <w:sz w:val="24"/>
              </w:rPr>
              <w:t>年   月   日</w:t>
            </w:r>
          </w:p>
        </w:tc>
      </w:tr>
    </w:tbl>
    <w:p w:rsidR="004B3518" w:rsidRPr="00A007EA" w:rsidRDefault="0072581B">
      <w:pPr>
        <w:rPr>
          <w:rFonts w:ascii="仿宋" w:eastAsia="仿宋" w:hAnsi="仿宋"/>
          <w:sz w:val="24"/>
        </w:rPr>
      </w:pPr>
      <w:r w:rsidRPr="00A007EA">
        <w:rPr>
          <w:rFonts w:ascii="仿宋" w:eastAsia="仿宋" w:hAnsi="仿宋" w:hint="eastAsia"/>
          <w:sz w:val="24"/>
        </w:rPr>
        <w:t>注：1、本表格须在投标报名时提交，并作为投（竞）</w:t>
      </w:r>
      <w:proofErr w:type="gramStart"/>
      <w:r w:rsidRPr="00A007EA">
        <w:rPr>
          <w:rFonts w:ascii="仿宋" w:eastAsia="仿宋" w:hAnsi="仿宋" w:hint="eastAsia"/>
          <w:sz w:val="24"/>
        </w:rPr>
        <w:t>标文件</w:t>
      </w:r>
      <w:proofErr w:type="gramEnd"/>
      <w:r w:rsidRPr="00A007EA">
        <w:rPr>
          <w:rFonts w:ascii="仿宋" w:eastAsia="仿宋" w:hAnsi="仿宋" w:hint="eastAsia"/>
          <w:sz w:val="24"/>
        </w:rPr>
        <w:t>的商务部分内容放入投（竞）</w:t>
      </w:r>
      <w:proofErr w:type="gramStart"/>
      <w:r w:rsidRPr="00A007EA">
        <w:rPr>
          <w:rFonts w:ascii="仿宋" w:eastAsia="仿宋" w:hAnsi="仿宋" w:hint="eastAsia"/>
          <w:sz w:val="24"/>
        </w:rPr>
        <w:t>标文件</w:t>
      </w:r>
      <w:proofErr w:type="gramEnd"/>
      <w:r w:rsidRPr="00A007EA">
        <w:rPr>
          <w:rFonts w:ascii="仿宋" w:eastAsia="仿宋" w:hAnsi="仿宋" w:hint="eastAsia"/>
          <w:sz w:val="24"/>
        </w:rPr>
        <w:t>中；</w:t>
      </w:r>
    </w:p>
    <w:p w:rsidR="004B3518" w:rsidRPr="00A007EA" w:rsidRDefault="0072581B">
      <w:pPr>
        <w:spacing w:line="360" w:lineRule="auto"/>
        <w:jc w:val="center"/>
        <w:rPr>
          <w:rFonts w:ascii="仿宋" w:eastAsia="仿宋" w:hAnsi="仿宋"/>
        </w:rPr>
      </w:pPr>
      <w:r w:rsidRPr="00A007EA">
        <w:rPr>
          <w:rFonts w:ascii="仿宋" w:eastAsia="仿宋" w:hAnsi="仿宋" w:hint="eastAsia"/>
          <w:sz w:val="24"/>
        </w:rPr>
        <w:t>2、本表格由供应商自己填写，若无表中所列情况，则在相应栏中写</w:t>
      </w:r>
      <w:proofErr w:type="gramStart"/>
      <w:r w:rsidRPr="00A007EA">
        <w:rPr>
          <w:rFonts w:ascii="仿宋" w:eastAsia="仿宋" w:hAnsi="仿宋" w:hint="eastAsia"/>
          <w:sz w:val="24"/>
        </w:rPr>
        <w:t>“</w:t>
      </w:r>
      <w:proofErr w:type="gramEnd"/>
      <w:r w:rsidRPr="00A007EA">
        <w:rPr>
          <w:rFonts w:ascii="仿宋" w:eastAsia="仿宋" w:hAnsi="仿宋" w:hint="eastAsia"/>
          <w:sz w:val="24"/>
        </w:rPr>
        <w:t>无“，若有，须另行附页按具体次数分别说明（包括处罚时间、事由、处罚主体等）.</w:t>
      </w:r>
    </w:p>
    <w:p w:rsidR="003F4E9C" w:rsidRDefault="003F4E9C">
      <w:pPr>
        <w:tabs>
          <w:tab w:val="left" w:pos="465"/>
        </w:tabs>
        <w:ind w:firstLineChars="40" w:firstLine="112"/>
        <w:rPr>
          <w:rFonts w:ascii="仿宋" w:eastAsia="仿宋" w:hAnsi="仿宋" w:hint="eastAsia"/>
          <w:b/>
          <w:bCs/>
          <w:sz w:val="28"/>
          <w:szCs w:val="28"/>
        </w:rPr>
      </w:pPr>
    </w:p>
    <w:p w:rsidR="0043720A" w:rsidRDefault="0043720A">
      <w:pPr>
        <w:tabs>
          <w:tab w:val="left" w:pos="465"/>
        </w:tabs>
        <w:ind w:firstLineChars="40" w:firstLine="112"/>
        <w:rPr>
          <w:rFonts w:ascii="仿宋" w:eastAsia="仿宋" w:hAnsi="仿宋"/>
          <w:b/>
          <w:bCs/>
          <w:sz w:val="28"/>
          <w:szCs w:val="28"/>
        </w:rPr>
      </w:pPr>
    </w:p>
    <w:p w:rsidR="004B3518" w:rsidRPr="00A007EA" w:rsidRDefault="0072581B">
      <w:pPr>
        <w:tabs>
          <w:tab w:val="left" w:pos="465"/>
        </w:tabs>
        <w:ind w:firstLineChars="40" w:firstLine="112"/>
        <w:rPr>
          <w:rFonts w:ascii="仿宋" w:eastAsia="仿宋" w:hAnsi="仿宋"/>
          <w:b/>
          <w:bCs/>
          <w:sz w:val="28"/>
          <w:szCs w:val="28"/>
        </w:rPr>
      </w:pPr>
      <w:r w:rsidRPr="00A007EA">
        <w:rPr>
          <w:rFonts w:ascii="仿宋" w:eastAsia="仿宋" w:hAnsi="仿宋" w:hint="eastAsia"/>
          <w:b/>
          <w:bCs/>
          <w:sz w:val="28"/>
          <w:szCs w:val="28"/>
        </w:rPr>
        <w:lastRenderedPageBreak/>
        <w:t>附件12</w:t>
      </w:r>
    </w:p>
    <w:p w:rsidR="004B3518" w:rsidRPr="00A007EA" w:rsidRDefault="0072581B">
      <w:pPr>
        <w:tabs>
          <w:tab w:val="left" w:pos="465"/>
        </w:tabs>
        <w:ind w:firstLineChars="40" w:firstLine="112"/>
        <w:jc w:val="center"/>
        <w:rPr>
          <w:rFonts w:ascii="仿宋" w:eastAsia="仿宋" w:hAnsi="仿宋"/>
          <w:b/>
          <w:bCs/>
          <w:sz w:val="28"/>
          <w:szCs w:val="28"/>
        </w:rPr>
      </w:pPr>
      <w:r w:rsidRPr="00A007EA">
        <w:rPr>
          <w:rFonts w:ascii="仿宋" w:eastAsia="仿宋" w:hAnsi="仿宋" w:hint="eastAsia"/>
          <w:b/>
          <w:bCs/>
          <w:sz w:val="28"/>
          <w:szCs w:val="28"/>
        </w:rPr>
        <w:t>项目总体解决方案</w:t>
      </w:r>
    </w:p>
    <w:p w:rsidR="004B3518" w:rsidRPr="00A007EA" w:rsidRDefault="004B3518">
      <w:pPr>
        <w:tabs>
          <w:tab w:val="left" w:pos="465"/>
        </w:tabs>
        <w:ind w:firstLineChars="40" w:firstLine="112"/>
        <w:jc w:val="left"/>
        <w:rPr>
          <w:rFonts w:ascii="仿宋" w:eastAsia="仿宋" w:hAnsi="仿宋"/>
          <w:b/>
          <w:bCs/>
          <w:sz w:val="28"/>
          <w:szCs w:val="28"/>
        </w:rPr>
      </w:pPr>
    </w:p>
    <w:p w:rsidR="004B3518" w:rsidRPr="00A007EA" w:rsidRDefault="004B3518">
      <w:pPr>
        <w:tabs>
          <w:tab w:val="left" w:pos="465"/>
        </w:tabs>
        <w:ind w:firstLineChars="40" w:firstLine="112"/>
        <w:jc w:val="left"/>
        <w:rPr>
          <w:rFonts w:ascii="仿宋" w:eastAsia="仿宋" w:hAnsi="仿宋"/>
          <w:b/>
          <w:bCs/>
          <w:sz w:val="28"/>
          <w:szCs w:val="28"/>
        </w:rPr>
      </w:pPr>
    </w:p>
    <w:p w:rsidR="004B3518" w:rsidRPr="00A007EA" w:rsidRDefault="004B3518">
      <w:pPr>
        <w:tabs>
          <w:tab w:val="left" w:pos="465"/>
        </w:tabs>
        <w:ind w:firstLineChars="40" w:firstLine="112"/>
        <w:jc w:val="left"/>
        <w:rPr>
          <w:rFonts w:ascii="仿宋" w:eastAsia="仿宋" w:hAnsi="仿宋"/>
          <w:b/>
          <w:bCs/>
          <w:sz w:val="28"/>
          <w:szCs w:val="28"/>
        </w:rPr>
      </w:pPr>
    </w:p>
    <w:p w:rsidR="004B3518" w:rsidRPr="00A007EA" w:rsidRDefault="004B3518">
      <w:pPr>
        <w:tabs>
          <w:tab w:val="left" w:pos="465"/>
        </w:tabs>
        <w:ind w:firstLineChars="40" w:firstLine="112"/>
        <w:jc w:val="left"/>
        <w:rPr>
          <w:rFonts w:ascii="仿宋" w:eastAsia="仿宋" w:hAnsi="仿宋"/>
          <w:b/>
          <w:bCs/>
          <w:sz w:val="28"/>
          <w:szCs w:val="28"/>
        </w:rPr>
      </w:pPr>
    </w:p>
    <w:p w:rsidR="004B3518" w:rsidRPr="00A007EA" w:rsidRDefault="004B3518">
      <w:pPr>
        <w:tabs>
          <w:tab w:val="left" w:pos="465"/>
        </w:tabs>
        <w:ind w:firstLineChars="40" w:firstLine="112"/>
        <w:jc w:val="left"/>
        <w:rPr>
          <w:rFonts w:ascii="仿宋" w:eastAsia="仿宋" w:hAnsi="仿宋"/>
          <w:b/>
          <w:bCs/>
          <w:sz w:val="28"/>
          <w:szCs w:val="28"/>
        </w:rPr>
      </w:pPr>
    </w:p>
    <w:p w:rsidR="004B3518" w:rsidRPr="00A007EA" w:rsidRDefault="004B3518">
      <w:pPr>
        <w:tabs>
          <w:tab w:val="left" w:pos="465"/>
        </w:tabs>
        <w:ind w:firstLineChars="40" w:firstLine="112"/>
        <w:jc w:val="left"/>
        <w:rPr>
          <w:rFonts w:ascii="仿宋" w:eastAsia="仿宋" w:hAnsi="仿宋"/>
          <w:b/>
          <w:bCs/>
          <w:sz w:val="28"/>
          <w:szCs w:val="28"/>
        </w:rPr>
      </w:pPr>
    </w:p>
    <w:p w:rsidR="004B3518" w:rsidRPr="00A007EA" w:rsidRDefault="004B3518">
      <w:pPr>
        <w:tabs>
          <w:tab w:val="left" w:pos="465"/>
        </w:tabs>
        <w:ind w:firstLineChars="40" w:firstLine="112"/>
        <w:jc w:val="left"/>
        <w:rPr>
          <w:rFonts w:ascii="仿宋" w:eastAsia="仿宋" w:hAnsi="仿宋"/>
          <w:b/>
          <w:bCs/>
          <w:sz w:val="28"/>
          <w:szCs w:val="28"/>
        </w:rPr>
      </w:pPr>
    </w:p>
    <w:p w:rsidR="004B3518" w:rsidRPr="00A007EA" w:rsidRDefault="004B3518">
      <w:pPr>
        <w:tabs>
          <w:tab w:val="left" w:pos="465"/>
        </w:tabs>
        <w:ind w:firstLineChars="40" w:firstLine="112"/>
        <w:jc w:val="left"/>
        <w:rPr>
          <w:rFonts w:ascii="仿宋" w:eastAsia="仿宋" w:hAnsi="仿宋"/>
          <w:b/>
          <w:bCs/>
          <w:sz w:val="28"/>
          <w:szCs w:val="28"/>
        </w:rPr>
      </w:pPr>
    </w:p>
    <w:p w:rsidR="004B3518" w:rsidRPr="00A007EA" w:rsidRDefault="004B3518">
      <w:pPr>
        <w:tabs>
          <w:tab w:val="left" w:pos="465"/>
        </w:tabs>
        <w:ind w:firstLineChars="40" w:firstLine="112"/>
        <w:jc w:val="left"/>
        <w:rPr>
          <w:rFonts w:ascii="仿宋" w:eastAsia="仿宋" w:hAnsi="仿宋"/>
          <w:b/>
          <w:bCs/>
          <w:sz w:val="28"/>
          <w:szCs w:val="28"/>
        </w:rPr>
      </w:pPr>
    </w:p>
    <w:p w:rsidR="004B3518" w:rsidRPr="00A007EA" w:rsidRDefault="0072581B">
      <w:pPr>
        <w:pStyle w:val="a5"/>
        <w:spacing w:line="500" w:lineRule="exact"/>
        <w:ind w:firstLineChars="906" w:firstLine="2537"/>
        <w:rPr>
          <w:rFonts w:ascii="仿宋" w:eastAsia="仿宋" w:hAnsi="仿宋"/>
          <w:sz w:val="28"/>
          <w:szCs w:val="28"/>
        </w:rPr>
      </w:pPr>
      <w:r w:rsidRPr="00A007EA">
        <w:rPr>
          <w:rFonts w:ascii="仿宋" w:eastAsia="仿宋" w:hAnsi="仿宋" w:hint="eastAsia"/>
          <w:sz w:val="28"/>
          <w:szCs w:val="28"/>
        </w:rPr>
        <w:t>投标人：（盖章）</w:t>
      </w:r>
    </w:p>
    <w:p w:rsidR="004B3518" w:rsidRPr="00A007EA" w:rsidRDefault="0072581B">
      <w:pPr>
        <w:pStyle w:val="a5"/>
        <w:spacing w:line="500" w:lineRule="exact"/>
        <w:ind w:firstLineChars="956" w:firstLine="2677"/>
        <w:rPr>
          <w:rFonts w:ascii="仿宋" w:eastAsia="仿宋" w:hAnsi="仿宋"/>
          <w:sz w:val="28"/>
          <w:szCs w:val="28"/>
        </w:rPr>
      </w:pPr>
      <w:r w:rsidRPr="00A007EA">
        <w:rPr>
          <w:rFonts w:ascii="仿宋" w:eastAsia="仿宋" w:hAnsi="仿宋" w:hint="eastAsia"/>
          <w:sz w:val="28"/>
          <w:szCs w:val="28"/>
        </w:rPr>
        <w:t>法定代表人或其授权代理人（签名或盖章）</w:t>
      </w:r>
    </w:p>
    <w:p w:rsidR="004B3518" w:rsidRPr="00A007EA" w:rsidRDefault="0072581B">
      <w:pPr>
        <w:pStyle w:val="a5"/>
        <w:spacing w:line="500" w:lineRule="exact"/>
        <w:ind w:firstLineChars="156" w:firstLine="437"/>
        <w:rPr>
          <w:rFonts w:ascii="仿宋" w:eastAsia="仿宋" w:hAnsi="仿宋"/>
          <w:sz w:val="28"/>
          <w:szCs w:val="28"/>
        </w:rPr>
      </w:pPr>
      <w:r w:rsidRPr="00A007EA">
        <w:rPr>
          <w:rFonts w:ascii="仿宋" w:eastAsia="仿宋" w:hAnsi="仿宋" w:hint="eastAsia"/>
          <w:sz w:val="28"/>
          <w:szCs w:val="28"/>
        </w:rPr>
        <w:t xml:space="preserve">                 日期：    年   月   日</w:t>
      </w:r>
    </w:p>
    <w:p w:rsidR="004B3518" w:rsidRPr="00A007EA" w:rsidRDefault="004B3518">
      <w:pPr>
        <w:pStyle w:val="a5"/>
        <w:spacing w:line="500" w:lineRule="exact"/>
        <w:ind w:firstLineChars="149" w:firstLine="417"/>
        <w:rPr>
          <w:rFonts w:ascii="仿宋" w:eastAsia="仿宋" w:hAnsi="仿宋"/>
          <w:sz w:val="28"/>
          <w:szCs w:val="28"/>
        </w:rPr>
      </w:pPr>
    </w:p>
    <w:p w:rsidR="004B3518" w:rsidRPr="00A007EA" w:rsidRDefault="004B3518">
      <w:pPr>
        <w:pStyle w:val="a5"/>
        <w:spacing w:line="500" w:lineRule="exact"/>
        <w:ind w:firstLineChars="149" w:firstLine="417"/>
        <w:rPr>
          <w:rFonts w:ascii="仿宋" w:eastAsia="仿宋" w:hAnsi="仿宋"/>
          <w:sz w:val="28"/>
          <w:szCs w:val="28"/>
        </w:rPr>
      </w:pPr>
    </w:p>
    <w:p w:rsidR="004B3518" w:rsidRPr="00A007EA" w:rsidRDefault="004B3518">
      <w:pPr>
        <w:pStyle w:val="a5"/>
        <w:spacing w:line="500" w:lineRule="exact"/>
        <w:ind w:firstLineChars="149" w:firstLine="417"/>
        <w:rPr>
          <w:rFonts w:ascii="仿宋" w:eastAsia="仿宋" w:hAnsi="仿宋"/>
          <w:sz w:val="28"/>
          <w:szCs w:val="28"/>
        </w:rPr>
      </w:pPr>
    </w:p>
    <w:p w:rsidR="004B3518" w:rsidRPr="00A007EA" w:rsidRDefault="004B3518">
      <w:pPr>
        <w:tabs>
          <w:tab w:val="left" w:pos="465"/>
        </w:tabs>
        <w:ind w:firstLineChars="40" w:firstLine="112"/>
        <w:jc w:val="left"/>
        <w:rPr>
          <w:rFonts w:ascii="仿宋" w:eastAsia="仿宋" w:hAnsi="仿宋"/>
          <w:b/>
          <w:bCs/>
          <w:sz w:val="28"/>
          <w:szCs w:val="28"/>
        </w:rPr>
      </w:pPr>
    </w:p>
    <w:p w:rsidR="004B3518" w:rsidRPr="00A007EA" w:rsidRDefault="0072581B">
      <w:pPr>
        <w:tabs>
          <w:tab w:val="left" w:pos="465"/>
        </w:tabs>
        <w:rPr>
          <w:rFonts w:ascii="仿宋" w:eastAsia="仿宋" w:hAnsi="仿宋"/>
          <w:b/>
          <w:bCs/>
          <w:sz w:val="28"/>
          <w:szCs w:val="28"/>
        </w:rPr>
      </w:pPr>
      <w:r w:rsidRPr="00A007EA">
        <w:rPr>
          <w:rFonts w:ascii="仿宋" w:eastAsia="仿宋" w:hAnsi="仿宋" w:hint="eastAsia"/>
          <w:b/>
          <w:bCs/>
          <w:sz w:val="28"/>
          <w:szCs w:val="28"/>
        </w:rPr>
        <w:t>附件13</w:t>
      </w:r>
    </w:p>
    <w:p w:rsidR="004B3518" w:rsidRPr="00A007EA" w:rsidRDefault="0072581B">
      <w:pPr>
        <w:tabs>
          <w:tab w:val="left" w:pos="465"/>
        </w:tabs>
        <w:ind w:firstLineChars="990" w:firstLine="2783"/>
        <w:rPr>
          <w:rFonts w:ascii="仿宋" w:eastAsia="仿宋" w:hAnsi="仿宋"/>
          <w:b/>
          <w:bCs/>
          <w:sz w:val="28"/>
          <w:szCs w:val="28"/>
        </w:rPr>
      </w:pPr>
      <w:r w:rsidRPr="00A007EA">
        <w:rPr>
          <w:rFonts w:ascii="仿宋" w:eastAsia="仿宋" w:hAnsi="仿宋" w:hint="eastAsia"/>
          <w:b/>
          <w:bCs/>
          <w:sz w:val="28"/>
          <w:szCs w:val="28"/>
        </w:rPr>
        <w:t>投标项目实施方案</w:t>
      </w:r>
    </w:p>
    <w:p w:rsidR="004B3518" w:rsidRPr="00A007EA" w:rsidRDefault="004B3518">
      <w:pPr>
        <w:spacing w:line="360" w:lineRule="auto"/>
        <w:jc w:val="center"/>
        <w:rPr>
          <w:rFonts w:ascii="仿宋" w:eastAsia="仿宋" w:hAnsi="仿宋"/>
          <w:b/>
          <w:bCs/>
          <w:spacing w:val="14"/>
          <w:sz w:val="30"/>
        </w:rPr>
      </w:pPr>
    </w:p>
    <w:p w:rsidR="004B3518" w:rsidRPr="00A007EA" w:rsidRDefault="004B3518">
      <w:pPr>
        <w:rPr>
          <w:rFonts w:ascii="仿宋" w:eastAsia="仿宋" w:hAnsi="仿宋"/>
          <w:b/>
          <w:bCs/>
          <w:spacing w:val="14"/>
          <w:sz w:val="30"/>
        </w:rPr>
      </w:pPr>
    </w:p>
    <w:p w:rsidR="004B3518" w:rsidRPr="00A007EA" w:rsidRDefault="004B3518">
      <w:pPr>
        <w:rPr>
          <w:rFonts w:ascii="仿宋" w:eastAsia="仿宋" w:hAnsi="仿宋"/>
          <w:b/>
          <w:bCs/>
          <w:spacing w:val="14"/>
          <w:sz w:val="30"/>
        </w:rPr>
      </w:pPr>
    </w:p>
    <w:p w:rsidR="004B3518" w:rsidRPr="00A007EA" w:rsidRDefault="004B3518">
      <w:pPr>
        <w:rPr>
          <w:rFonts w:ascii="仿宋" w:eastAsia="仿宋" w:hAnsi="仿宋"/>
          <w:b/>
          <w:bCs/>
          <w:spacing w:val="14"/>
          <w:sz w:val="30"/>
        </w:rPr>
      </w:pPr>
    </w:p>
    <w:p w:rsidR="004B3518" w:rsidRPr="00A007EA" w:rsidRDefault="004B3518">
      <w:pPr>
        <w:rPr>
          <w:rFonts w:ascii="仿宋" w:eastAsia="仿宋" w:hAnsi="仿宋"/>
          <w:b/>
          <w:bCs/>
          <w:spacing w:val="14"/>
          <w:sz w:val="30"/>
        </w:rPr>
      </w:pPr>
    </w:p>
    <w:p w:rsidR="004B3518" w:rsidRPr="00A007EA" w:rsidRDefault="004B3518">
      <w:pPr>
        <w:rPr>
          <w:rFonts w:ascii="仿宋" w:eastAsia="仿宋" w:hAnsi="仿宋"/>
          <w:b/>
          <w:bCs/>
          <w:spacing w:val="14"/>
          <w:sz w:val="30"/>
        </w:rPr>
      </w:pPr>
    </w:p>
    <w:p w:rsidR="004B3518" w:rsidRPr="00A007EA" w:rsidRDefault="004B3518">
      <w:pPr>
        <w:rPr>
          <w:rFonts w:ascii="仿宋" w:eastAsia="仿宋" w:hAnsi="仿宋"/>
          <w:b/>
          <w:bCs/>
          <w:spacing w:val="14"/>
          <w:sz w:val="30"/>
        </w:rPr>
      </w:pPr>
    </w:p>
    <w:p w:rsidR="004B3518" w:rsidRPr="00A007EA" w:rsidRDefault="004B3518">
      <w:pPr>
        <w:rPr>
          <w:rFonts w:ascii="仿宋" w:eastAsia="仿宋" w:hAnsi="仿宋"/>
          <w:b/>
          <w:bCs/>
          <w:spacing w:val="14"/>
          <w:sz w:val="30"/>
        </w:rPr>
      </w:pPr>
    </w:p>
    <w:p w:rsidR="004B3518" w:rsidRPr="00A007EA" w:rsidRDefault="004B3518">
      <w:pPr>
        <w:rPr>
          <w:rFonts w:ascii="仿宋" w:eastAsia="仿宋" w:hAnsi="仿宋"/>
          <w:b/>
          <w:bCs/>
          <w:spacing w:val="14"/>
          <w:sz w:val="30"/>
        </w:rPr>
      </w:pPr>
    </w:p>
    <w:p w:rsidR="004B3518" w:rsidRPr="00A007EA" w:rsidRDefault="0072581B">
      <w:pPr>
        <w:pStyle w:val="a5"/>
        <w:spacing w:line="500" w:lineRule="exact"/>
        <w:ind w:firstLineChars="606" w:firstLine="1697"/>
        <w:rPr>
          <w:rFonts w:ascii="仿宋" w:eastAsia="仿宋" w:hAnsi="仿宋"/>
          <w:sz w:val="28"/>
          <w:szCs w:val="28"/>
        </w:rPr>
      </w:pPr>
      <w:r w:rsidRPr="00A007EA">
        <w:rPr>
          <w:rFonts w:ascii="仿宋" w:eastAsia="仿宋" w:hAnsi="仿宋" w:hint="eastAsia"/>
          <w:sz w:val="28"/>
          <w:szCs w:val="28"/>
        </w:rPr>
        <w:t>投标人：（盖章）</w:t>
      </w:r>
    </w:p>
    <w:p w:rsidR="004B3518" w:rsidRPr="00A007EA" w:rsidRDefault="0072581B">
      <w:pPr>
        <w:pStyle w:val="a5"/>
        <w:spacing w:line="500" w:lineRule="exact"/>
        <w:ind w:firstLineChars="606" w:firstLine="1697"/>
        <w:rPr>
          <w:rFonts w:ascii="仿宋" w:eastAsia="仿宋" w:hAnsi="仿宋"/>
          <w:sz w:val="28"/>
          <w:szCs w:val="28"/>
        </w:rPr>
      </w:pPr>
      <w:r w:rsidRPr="00A007EA">
        <w:rPr>
          <w:rFonts w:ascii="仿宋" w:eastAsia="仿宋" w:hAnsi="仿宋" w:hint="eastAsia"/>
          <w:sz w:val="28"/>
          <w:szCs w:val="28"/>
        </w:rPr>
        <w:t>法定代表人或其授权代理人（签名或盖章）</w:t>
      </w:r>
    </w:p>
    <w:p w:rsidR="004B3518" w:rsidRPr="00A007EA" w:rsidRDefault="0072581B">
      <w:pPr>
        <w:pStyle w:val="a5"/>
        <w:spacing w:line="500" w:lineRule="exact"/>
        <w:ind w:firstLineChars="156" w:firstLine="437"/>
        <w:rPr>
          <w:rFonts w:ascii="仿宋" w:eastAsia="仿宋" w:hAnsi="仿宋"/>
          <w:sz w:val="28"/>
          <w:szCs w:val="28"/>
        </w:rPr>
      </w:pPr>
      <w:r w:rsidRPr="00A007EA">
        <w:rPr>
          <w:rFonts w:ascii="仿宋" w:eastAsia="仿宋" w:hAnsi="仿宋" w:hint="eastAsia"/>
          <w:sz w:val="28"/>
          <w:szCs w:val="28"/>
        </w:rPr>
        <w:t xml:space="preserve">              日期：    年   月   日</w:t>
      </w:r>
    </w:p>
    <w:p w:rsidR="004B3518" w:rsidRPr="00A007EA" w:rsidRDefault="004B3518">
      <w:pPr>
        <w:pStyle w:val="a5"/>
        <w:spacing w:line="500" w:lineRule="exact"/>
        <w:ind w:firstLineChars="156" w:firstLine="437"/>
        <w:jc w:val="center"/>
        <w:rPr>
          <w:rFonts w:ascii="仿宋" w:eastAsia="仿宋" w:hAnsi="仿宋"/>
          <w:sz w:val="28"/>
          <w:szCs w:val="28"/>
        </w:rPr>
      </w:pPr>
    </w:p>
    <w:p w:rsidR="004B3518" w:rsidRPr="00A007EA" w:rsidRDefault="0072581B">
      <w:pPr>
        <w:spacing w:line="360" w:lineRule="auto"/>
        <w:rPr>
          <w:rFonts w:ascii="仿宋" w:eastAsia="仿宋" w:hAnsi="仿宋"/>
          <w:b/>
          <w:bCs/>
          <w:sz w:val="28"/>
          <w:szCs w:val="28"/>
        </w:rPr>
      </w:pPr>
      <w:r w:rsidRPr="00A007EA">
        <w:rPr>
          <w:rFonts w:ascii="仿宋" w:eastAsia="仿宋" w:hAnsi="仿宋" w:hint="eastAsia"/>
          <w:b/>
          <w:bCs/>
          <w:spacing w:val="14"/>
          <w:sz w:val="28"/>
          <w:szCs w:val="28"/>
        </w:rPr>
        <w:lastRenderedPageBreak/>
        <w:t>附表14</w:t>
      </w:r>
    </w:p>
    <w:p w:rsidR="004B3518" w:rsidRPr="00A007EA" w:rsidRDefault="0072581B">
      <w:pPr>
        <w:spacing w:line="360" w:lineRule="auto"/>
        <w:ind w:firstLineChars="593" w:firstLine="1667"/>
        <w:rPr>
          <w:rFonts w:ascii="仿宋" w:eastAsia="仿宋" w:hAnsi="仿宋"/>
          <w:b/>
          <w:bCs/>
          <w:sz w:val="28"/>
          <w:szCs w:val="28"/>
        </w:rPr>
      </w:pPr>
      <w:r w:rsidRPr="00A007EA">
        <w:rPr>
          <w:rFonts w:ascii="仿宋" w:eastAsia="仿宋" w:hAnsi="仿宋" w:hint="eastAsia"/>
          <w:b/>
          <w:bCs/>
          <w:sz w:val="28"/>
          <w:szCs w:val="28"/>
        </w:rPr>
        <w:t>投标货物(设备)中部件性能偏离表</w:t>
      </w:r>
    </w:p>
    <w:p w:rsidR="004B3518" w:rsidRPr="00A007EA" w:rsidRDefault="0072581B">
      <w:pPr>
        <w:spacing w:line="360" w:lineRule="auto"/>
        <w:rPr>
          <w:rFonts w:ascii="仿宋" w:eastAsia="仿宋" w:hAnsi="仿宋"/>
          <w:sz w:val="28"/>
          <w:szCs w:val="28"/>
        </w:rPr>
      </w:pPr>
      <w:r w:rsidRPr="00A007EA">
        <w:rPr>
          <w:rFonts w:ascii="仿宋" w:eastAsia="仿宋" w:hAnsi="仿宋" w:hint="eastAsia"/>
          <w:sz w:val="28"/>
          <w:szCs w:val="28"/>
        </w:rPr>
        <w:t>投标人全称（加盖公章）：</w:t>
      </w:r>
      <w:r w:rsidRPr="00A007EA">
        <w:rPr>
          <w:rFonts w:ascii="仿宋" w:eastAsia="仿宋" w:hAnsi="仿宋"/>
          <w:sz w:val="28"/>
          <w:szCs w:val="28"/>
        </w:rPr>
        <w:t>招标</w:t>
      </w:r>
      <w:r w:rsidRPr="00A007EA">
        <w:rPr>
          <w:rFonts w:ascii="仿宋" w:eastAsia="仿宋" w:hAnsi="仿宋" w:hint="eastAsia"/>
          <w:sz w:val="28"/>
          <w:szCs w:val="28"/>
        </w:rPr>
        <w:t>文件</w:t>
      </w:r>
      <w:r w:rsidRPr="00A007EA">
        <w:rPr>
          <w:rFonts w:ascii="仿宋" w:eastAsia="仿宋" w:hAnsi="仿宋"/>
          <w:sz w:val="28"/>
          <w:szCs w:val="28"/>
        </w:rPr>
        <w:t>编号：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620"/>
        <w:gridCol w:w="1632"/>
        <w:gridCol w:w="1420"/>
        <w:gridCol w:w="1628"/>
        <w:gridCol w:w="1214"/>
      </w:tblGrid>
      <w:tr w:rsidR="004B3518" w:rsidRPr="00A007EA">
        <w:tc>
          <w:tcPr>
            <w:tcW w:w="1008" w:type="dxa"/>
            <w:vAlign w:val="center"/>
          </w:tcPr>
          <w:p w:rsidR="004B3518" w:rsidRPr="00A007EA" w:rsidRDefault="0072581B">
            <w:pPr>
              <w:spacing w:line="400" w:lineRule="exact"/>
              <w:jc w:val="center"/>
              <w:rPr>
                <w:rFonts w:ascii="仿宋" w:eastAsia="仿宋" w:hAnsi="仿宋"/>
                <w:sz w:val="28"/>
                <w:szCs w:val="28"/>
              </w:rPr>
            </w:pPr>
            <w:r w:rsidRPr="00A007EA">
              <w:rPr>
                <w:rFonts w:ascii="仿宋" w:eastAsia="仿宋" w:hAnsi="仿宋" w:hint="eastAsia"/>
                <w:sz w:val="28"/>
                <w:szCs w:val="28"/>
              </w:rPr>
              <w:t>序号</w:t>
            </w:r>
          </w:p>
        </w:tc>
        <w:tc>
          <w:tcPr>
            <w:tcW w:w="1620" w:type="dxa"/>
            <w:vAlign w:val="center"/>
          </w:tcPr>
          <w:p w:rsidR="004B3518" w:rsidRPr="00A007EA" w:rsidRDefault="0072581B">
            <w:pPr>
              <w:spacing w:line="400" w:lineRule="exact"/>
              <w:jc w:val="center"/>
              <w:rPr>
                <w:rFonts w:ascii="仿宋" w:eastAsia="仿宋" w:hAnsi="仿宋"/>
                <w:sz w:val="28"/>
                <w:szCs w:val="28"/>
              </w:rPr>
            </w:pPr>
            <w:r w:rsidRPr="00A007EA">
              <w:rPr>
                <w:rFonts w:ascii="仿宋" w:eastAsia="仿宋" w:hAnsi="仿宋" w:hint="eastAsia"/>
                <w:sz w:val="28"/>
                <w:szCs w:val="28"/>
              </w:rPr>
              <w:t>部件</w:t>
            </w:r>
          </w:p>
        </w:tc>
        <w:tc>
          <w:tcPr>
            <w:tcW w:w="1632" w:type="dxa"/>
            <w:vAlign w:val="center"/>
          </w:tcPr>
          <w:p w:rsidR="004B3518" w:rsidRPr="00A007EA" w:rsidRDefault="0072581B">
            <w:pPr>
              <w:spacing w:line="400" w:lineRule="exact"/>
              <w:jc w:val="center"/>
              <w:rPr>
                <w:rFonts w:ascii="仿宋" w:eastAsia="仿宋" w:hAnsi="仿宋"/>
                <w:sz w:val="28"/>
                <w:szCs w:val="28"/>
              </w:rPr>
            </w:pPr>
            <w:r w:rsidRPr="00A007EA">
              <w:rPr>
                <w:rFonts w:ascii="仿宋" w:eastAsia="仿宋" w:hAnsi="仿宋" w:hint="eastAsia"/>
                <w:sz w:val="28"/>
                <w:szCs w:val="28"/>
              </w:rPr>
              <w:t>招标文件要求</w:t>
            </w:r>
          </w:p>
        </w:tc>
        <w:tc>
          <w:tcPr>
            <w:tcW w:w="1420" w:type="dxa"/>
            <w:vAlign w:val="center"/>
          </w:tcPr>
          <w:p w:rsidR="004B3518" w:rsidRPr="00A007EA" w:rsidRDefault="0072581B">
            <w:pPr>
              <w:spacing w:line="400" w:lineRule="exact"/>
              <w:jc w:val="center"/>
              <w:rPr>
                <w:rFonts w:ascii="仿宋" w:eastAsia="仿宋" w:hAnsi="仿宋"/>
                <w:sz w:val="28"/>
                <w:szCs w:val="28"/>
              </w:rPr>
            </w:pPr>
            <w:r w:rsidRPr="00A007EA">
              <w:rPr>
                <w:rFonts w:ascii="仿宋" w:eastAsia="仿宋" w:hAnsi="仿宋" w:hint="eastAsia"/>
                <w:sz w:val="28"/>
                <w:szCs w:val="28"/>
              </w:rPr>
              <w:t>投标文件实际响应</w:t>
            </w:r>
          </w:p>
        </w:tc>
        <w:tc>
          <w:tcPr>
            <w:tcW w:w="1628" w:type="dxa"/>
            <w:vAlign w:val="center"/>
          </w:tcPr>
          <w:p w:rsidR="004B3518" w:rsidRPr="00A007EA" w:rsidRDefault="0072581B">
            <w:pPr>
              <w:spacing w:line="400" w:lineRule="exact"/>
              <w:jc w:val="center"/>
              <w:rPr>
                <w:rFonts w:ascii="仿宋" w:eastAsia="仿宋" w:hAnsi="仿宋"/>
                <w:sz w:val="28"/>
                <w:szCs w:val="28"/>
              </w:rPr>
            </w:pPr>
            <w:r w:rsidRPr="00A007EA">
              <w:rPr>
                <w:rFonts w:ascii="仿宋" w:eastAsia="仿宋" w:hAnsi="仿宋" w:hint="eastAsia"/>
                <w:sz w:val="28"/>
                <w:szCs w:val="28"/>
              </w:rPr>
              <w:t>偏离情况</w:t>
            </w:r>
          </w:p>
        </w:tc>
        <w:tc>
          <w:tcPr>
            <w:tcW w:w="1214" w:type="dxa"/>
            <w:vAlign w:val="center"/>
          </w:tcPr>
          <w:p w:rsidR="004B3518" w:rsidRPr="00A007EA" w:rsidRDefault="0072581B">
            <w:pPr>
              <w:spacing w:line="400" w:lineRule="exact"/>
              <w:jc w:val="center"/>
              <w:rPr>
                <w:rFonts w:ascii="仿宋" w:eastAsia="仿宋" w:hAnsi="仿宋"/>
                <w:sz w:val="28"/>
                <w:szCs w:val="28"/>
              </w:rPr>
            </w:pPr>
            <w:r w:rsidRPr="00A007EA">
              <w:rPr>
                <w:rFonts w:ascii="仿宋" w:eastAsia="仿宋" w:hAnsi="仿宋" w:hint="eastAsia"/>
                <w:sz w:val="28"/>
                <w:szCs w:val="28"/>
              </w:rPr>
              <w:t>偏离</w:t>
            </w:r>
          </w:p>
          <w:p w:rsidR="004B3518" w:rsidRPr="00A007EA" w:rsidRDefault="0072581B">
            <w:pPr>
              <w:spacing w:line="400" w:lineRule="exact"/>
              <w:jc w:val="center"/>
              <w:rPr>
                <w:rFonts w:ascii="仿宋" w:eastAsia="仿宋" w:hAnsi="仿宋"/>
                <w:sz w:val="28"/>
                <w:szCs w:val="28"/>
              </w:rPr>
            </w:pPr>
            <w:r w:rsidRPr="00A007EA">
              <w:rPr>
                <w:rFonts w:ascii="仿宋" w:eastAsia="仿宋" w:hAnsi="仿宋" w:hint="eastAsia"/>
                <w:sz w:val="28"/>
                <w:szCs w:val="28"/>
              </w:rPr>
              <w:t>原因</w:t>
            </w: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c>
          <w:tcPr>
            <w:tcW w:w="1632" w:type="dxa"/>
          </w:tcPr>
          <w:p w:rsidR="004B3518" w:rsidRPr="00A007EA" w:rsidRDefault="004B3518">
            <w:pPr>
              <w:spacing w:line="360" w:lineRule="auto"/>
              <w:jc w:val="center"/>
              <w:rPr>
                <w:rFonts w:ascii="仿宋" w:eastAsia="仿宋" w:hAnsi="仿宋"/>
                <w:b/>
                <w:bCs/>
                <w:sz w:val="30"/>
              </w:rPr>
            </w:pPr>
          </w:p>
        </w:tc>
        <w:tc>
          <w:tcPr>
            <w:tcW w:w="1420" w:type="dxa"/>
          </w:tcPr>
          <w:p w:rsidR="004B3518" w:rsidRPr="00A007EA" w:rsidRDefault="004B3518">
            <w:pPr>
              <w:spacing w:line="360" w:lineRule="auto"/>
              <w:jc w:val="center"/>
              <w:rPr>
                <w:rFonts w:ascii="仿宋" w:eastAsia="仿宋" w:hAnsi="仿宋"/>
                <w:b/>
                <w:bCs/>
                <w:sz w:val="30"/>
              </w:rPr>
            </w:pPr>
          </w:p>
        </w:tc>
        <w:tc>
          <w:tcPr>
            <w:tcW w:w="1628" w:type="dxa"/>
          </w:tcPr>
          <w:p w:rsidR="004B3518" w:rsidRPr="00A007EA" w:rsidRDefault="004B3518">
            <w:pPr>
              <w:spacing w:line="360" w:lineRule="auto"/>
              <w:jc w:val="center"/>
              <w:rPr>
                <w:rFonts w:ascii="仿宋" w:eastAsia="仿宋" w:hAnsi="仿宋"/>
                <w:b/>
                <w:bCs/>
                <w:sz w:val="30"/>
              </w:rPr>
            </w:pPr>
          </w:p>
        </w:tc>
        <w:tc>
          <w:tcPr>
            <w:tcW w:w="1214"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c>
          <w:tcPr>
            <w:tcW w:w="1632" w:type="dxa"/>
          </w:tcPr>
          <w:p w:rsidR="004B3518" w:rsidRPr="00A007EA" w:rsidRDefault="004B3518">
            <w:pPr>
              <w:spacing w:line="360" w:lineRule="auto"/>
              <w:jc w:val="center"/>
              <w:rPr>
                <w:rFonts w:ascii="仿宋" w:eastAsia="仿宋" w:hAnsi="仿宋"/>
                <w:b/>
                <w:bCs/>
                <w:sz w:val="30"/>
              </w:rPr>
            </w:pPr>
          </w:p>
        </w:tc>
        <w:tc>
          <w:tcPr>
            <w:tcW w:w="1420" w:type="dxa"/>
          </w:tcPr>
          <w:p w:rsidR="004B3518" w:rsidRPr="00A007EA" w:rsidRDefault="004B3518">
            <w:pPr>
              <w:spacing w:line="360" w:lineRule="auto"/>
              <w:jc w:val="center"/>
              <w:rPr>
                <w:rFonts w:ascii="仿宋" w:eastAsia="仿宋" w:hAnsi="仿宋"/>
                <w:b/>
                <w:bCs/>
                <w:sz w:val="30"/>
              </w:rPr>
            </w:pPr>
          </w:p>
        </w:tc>
        <w:tc>
          <w:tcPr>
            <w:tcW w:w="1628" w:type="dxa"/>
          </w:tcPr>
          <w:p w:rsidR="004B3518" w:rsidRPr="00A007EA" w:rsidRDefault="004B3518">
            <w:pPr>
              <w:spacing w:line="360" w:lineRule="auto"/>
              <w:jc w:val="center"/>
              <w:rPr>
                <w:rFonts w:ascii="仿宋" w:eastAsia="仿宋" w:hAnsi="仿宋"/>
                <w:b/>
                <w:bCs/>
                <w:sz w:val="30"/>
              </w:rPr>
            </w:pPr>
          </w:p>
        </w:tc>
        <w:tc>
          <w:tcPr>
            <w:tcW w:w="1214"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c>
          <w:tcPr>
            <w:tcW w:w="1632" w:type="dxa"/>
          </w:tcPr>
          <w:p w:rsidR="004B3518" w:rsidRPr="00A007EA" w:rsidRDefault="004B3518">
            <w:pPr>
              <w:spacing w:line="360" w:lineRule="auto"/>
              <w:jc w:val="center"/>
              <w:rPr>
                <w:rFonts w:ascii="仿宋" w:eastAsia="仿宋" w:hAnsi="仿宋"/>
                <w:b/>
                <w:bCs/>
                <w:sz w:val="30"/>
              </w:rPr>
            </w:pPr>
          </w:p>
        </w:tc>
        <w:tc>
          <w:tcPr>
            <w:tcW w:w="1420" w:type="dxa"/>
          </w:tcPr>
          <w:p w:rsidR="004B3518" w:rsidRPr="00A007EA" w:rsidRDefault="004B3518">
            <w:pPr>
              <w:spacing w:line="360" w:lineRule="auto"/>
              <w:jc w:val="center"/>
              <w:rPr>
                <w:rFonts w:ascii="仿宋" w:eastAsia="仿宋" w:hAnsi="仿宋"/>
                <w:b/>
                <w:bCs/>
                <w:sz w:val="30"/>
              </w:rPr>
            </w:pPr>
          </w:p>
        </w:tc>
        <w:tc>
          <w:tcPr>
            <w:tcW w:w="1628" w:type="dxa"/>
          </w:tcPr>
          <w:p w:rsidR="004B3518" w:rsidRPr="00A007EA" w:rsidRDefault="004B3518">
            <w:pPr>
              <w:spacing w:line="360" w:lineRule="auto"/>
              <w:jc w:val="center"/>
              <w:rPr>
                <w:rFonts w:ascii="仿宋" w:eastAsia="仿宋" w:hAnsi="仿宋"/>
                <w:b/>
                <w:bCs/>
                <w:sz w:val="30"/>
              </w:rPr>
            </w:pPr>
          </w:p>
        </w:tc>
        <w:tc>
          <w:tcPr>
            <w:tcW w:w="1214"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c>
          <w:tcPr>
            <w:tcW w:w="1632" w:type="dxa"/>
          </w:tcPr>
          <w:p w:rsidR="004B3518" w:rsidRPr="00A007EA" w:rsidRDefault="004B3518">
            <w:pPr>
              <w:spacing w:line="360" w:lineRule="auto"/>
              <w:jc w:val="center"/>
              <w:rPr>
                <w:rFonts w:ascii="仿宋" w:eastAsia="仿宋" w:hAnsi="仿宋"/>
                <w:b/>
                <w:bCs/>
                <w:sz w:val="30"/>
              </w:rPr>
            </w:pPr>
          </w:p>
        </w:tc>
        <w:tc>
          <w:tcPr>
            <w:tcW w:w="1420" w:type="dxa"/>
          </w:tcPr>
          <w:p w:rsidR="004B3518" w:rsidRPr="00A007EA" w:rsidRDefault="004B3518">
            <w:pPr>
              <w:spacing w:line="360" w:lineRule="auto"/>
              <w:jc w:val="center"/>
              <w:rPr>
                <w:rFonts w:ascii="仿宋" w:eastAsia="仿宋" w:hAnsi="仿宋"/>
                <w:b/>
                <w:bCs/>
                <w:sz w:val="30"/>
              </w:rPr>
            </w:pPr>
          </w:p>
        </w:tc>
        <w:tc>
          <w:tcPr>
            <w:tcW w:w="1628" w:type="dxa"/>
          </w:tcPr>
          <w:p w:rsidR="004B3518" w:rsidRPr="00A007EA" w:rsidRDefault="004B3518">
            <w:pPr>
              <w:spacing w:line="360" w:lineRule="auto"/>
              <w:jc w:val="center"/>
              <w:rPr>
                <w:rFonts w:ascii="仿宋" w:eastAsia="仿宋" w:hAnsi="仿宋"/>
                <w:b/>
                <w:bCs/>
                <w:sz w:val="30"/>
              </w:rPr>
            </w:pPr>
          </w:p>
        </w:tc>
        <w:tc>
          <w:tcPr>
            <w:tcW w:w="1214"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c>
          <w:tcPr>
            <w:tcW w:w="1632" w:type="dxa"/>
          </w:tcPr>
          <w:p w:rsidR="004B3518" w:rsidRPr="00A007EA" w:rsidRDefault="004B3518">
            <w:pPr>
              <w:spacing w:line="360" w:lineRule="auto"/>
              <w:jc w:val="center"/>
              <w:rPr>
                <w:rFonts w:ascii="仿宋" w:eastAsia="仿宋" w:hAnsi="仿宋"/>
                <w:b/>
                <w:bCs/>
                <w:sz w:val="30"/>
              </w:rPr>
            </w:pPr>
          </w:p>
        </w:tc>
        <w:tc>
          <w:tcPr>
            <w:tcW w:w="1420" w:type="dxa"/>
          </w:tcPr>
          <w:p w:rsidR="004B3518" w:rsidRPr="00A007EA" w:rsidRDefault="004B3518">
            <w:pPr>
              <w:spacing w:line="360" w:lineRule="auto"/>
              <w:jc w:val="center"/>
              <w:rPr>
                <w:rFonts w:ascii="仿宋" w:eastAsia="仿宋" w:hAnsi="仿宋"/>
                <w:b/>
                <w:bCs/>
                <w:sz w:val="30"/>
              </w:rPr>
            </w:pPr>
          </w:p>
        </w:tc>
        <w:tc>
          <w:tcPr>
            <w:tcW w:w="1628" w:type="dxa"/>
          </w:tcPr>
          <w:p w:rsidR="004B3518" w:rsidRPr="00A007EA" w:rsidRDefault="004B3518">
            <w:pPr>
              <w:spacing w:line="360" w:lineRule="auto"/>
              <w:jc w:val="center"/>
              <w:rPr>
                <w:rFonts w:ascii="仿宋" w:eastAsia="仿宋" w:hAnsi="仿宋"/>
                <w:b/>
                <w:bCs/>
                <w:sz w:val="30"/>
              </w:rPr>
            </w:pPr>
          </w:p>
        </w:tc>
        <w:tc>
          <w:tcPr>
            <w:tcW w:w="1214"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c>
          <w:tcPr>
            <w:tcW w:w="1632" w:type="dxa"/>
          </w:tcPr>
          <w:p w:rsidR="004B3518" w:rsidRPr="00A007EA" w:rsidRDefault="004B3518">
            <w:pPr>
              <w:spacing w:line="360" w:lineRule="auto"/>
              <w:jc w:val="center"/>
              <w:rPr>
                <w:rFonts w:ascii="仿宋" w:eastAsia="仿宋" w:hAnsi="仿宋"/>
                <w:b/>
                <w:bCs/>
                <w:sz w:val="30"/>
              </w:rPr>
            </w:pPr>
          </w:p>
        </w:tc>
        <w:tc>
          <w:tcPr>
            <w:tcW w:w="1420" w:type="dxa"/>
          </w:tcPr>
          <w:p w:rsidR="004B3518" w:rsidRPr="00A007EA" w:rsidRDefault="004B3518">
            <w:pPr>
              <w:spacing w:line="360" w:lineRule="auto"/>
              <w:jc w:val="center"/>
              <w:rPr>
                <w:rFonts w:ascii="仿宋" w:eastAsia="仿宋" w:hAnsi="仿宋"/>
                <w:b/>
                <w:bCs/>
                <w:sz w:val="30"/>
              </w:rPr>
            </w:pPr>
          </w:p>
        </w:tc>
        <w:tc>
          <w:tcPr>
            <w:tcW w:w="1628" w:type="dxa"/>
          </w:tcPr>
          <w:p w:rsidR="004B3518" w:rsidRPr="00A007EA" w:rsidRDefault="004B3518">
            <w:pPr>
              <w:spacing w:line="360" w:lineRule="auto"/>
              <w:jc w:val="center"/>
              <w:rPr>
                <w:rFonts w:ascii="仿宋" w:eastAsia="仿宋" w:hAnsi="仿宋"/>
                <w:b/>
                <w:bCs/>
                <w:sz w:val="30"/>
              </w:rPr>
            </w:pPr>
          </w:p>
        </w:tc>
        <w:tc>
          <w:tcPr>
            <w:tcW w:w="1214"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c>
          <w:tcPr>
            <w:tcW w:w="1632" w:type="dxa"/>
          </w:tcPr>
          <w:p w:rsidR="004B3518" w:rsidRPr="00A007EA" w:rsidRDefault="004B3518">
            <w:pPr>
              <w:spacing w:line="360" w:lineRule="auto"/>
              <w:jc w:val="center"/>
              <w:rPr>
                <w:rFonts w:ascii="仿宋" w:eastAsia="仿宋" w:hAnsi="仿宋"/>
                <w:b/>
                <w:bCs/>
                <w:sz w:val="30"/>
              </w:rPr>
            </w:pPr>
          </w:p>
        </w:tc>
        <w:tc>
          <w:tcPr>
            <w:tcW w:w="1420" w:type="dxa"/>
          </w:tcPr>
          <w:p w:rsidR="004B3518" w:rsidRPr="00A007EA" w:rsidRDefault="004B3518">
            <w:pPr>
              <w:spacing w:line="360" w:lineRule="auto"/>
              <w:jc w:val="center"/>
              <w:rPr>
                <w:rFonts w:ascii="仿宋" w:eastAsia="仿宋" w:hAnsi="仿宋"/>
                <w:b/>
                <w:bCs/>
                <w:sz w:val="30"/>
              </w:rPr>
            </w:pPr>
          </w:p>
        </w:tc>
        <w:tc>
          <w:tcPr>
            <w:tcW w:w="1628" w:type="dxa"/>
          </w:tcPr>
          <w:p w:rsidR="004B3518" w:rsidRPr="00A007EA" w:rsidRDefault="004B3518">
            <w:pPr>
              <w:spacing w:line="360" w:lineRule="auto"/>
              <w:jc w:val="center"/>
              <w:rPr>
                <w:rFonts w:ascii="仿宋" w:eastAsia="仿宋" w:hAnsi="仿宋"/>
                <w:b/>
                <w:bCs/>
                <w:sz w:val="30"/>
              </w:rPr>
            </w:pPr>
          </w:p>
        </w:tc>
        <w:tc>
          <w:tcPr>
            <w:tcW w:w="1214"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c>
          <w:tcPr>
            <w:tcW w:w="1632" w:type="dxa"/>
          </w:tcPr>
          <w:p w:rsidR="004B3518" w:rsidRPr="00A007EA" w:rsidRDefault="004B3518">
            <w:pPr>
              <w:spacing w:line="360" w:lineRule="auto"/>
              <w:jc w:val="center"/>
              <w:rPr>
                <w:rFonts w:ascii="仿宋" w:eastAsia="仿宋" w:hAnsi="仿宋"/>
                <w:b/>
                <w:bCs/>
                <w:sz w:val="30"/>
              </w:rPr>
            </w:pPr>
          </w:p>
        </w:tc>
        <w:tc>
          <w:tcPr>
            <w:tcW w:w="1420" w:type="dxa"/>
          </w:tcPr>
          <w:p w:rsidR="004B3518" w:rsidRPr="00A007EA" w:rsidRDefault="004B3518">
            <w:pPr>
              <w:spacing w:line="360" w:lineRule="auto"/>
              <w:jc w:val="center"/>
              <w:rPr>
                <w:rFonts w:ascii="仿宋" w:eastAsia="仿宋" w:hAnsi="仿宋"/>
                <w:b/>
                <w:bCs/>
                <w:sz w:val="30"/>
              </w:rPr>
            </w:pPr>
          </w:p>
        </w:tc>
        <w:tc>
          <w:tcPr>
            <w:tcW w:w="1628" w:type="dxa"/>
          </w:tcPr>
          <w:p w:rsidR="004B3518" w:rsidRPr="00A007EA" w:rsidRDefault="004B3518">
            <w:pPr>
              <w:spacing w:line="360" w:lineRule="auto"/>
              <w:jc w:val="center"/>
              <w:rPr>
                <w:rFonts w:ascii="仿宋" w:eastAsia="仿宋" w:hAnsi="仿宋"/>
                <w:b/>
                <w:bCs/>
                <w:sz w:val="30"/>
              </w:rPr>
            </w:pPr>
          </w:p>
        </w:tc>
        <w:tc>
          <w:tcPr>
            <w:tcW w:w="1214"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c>
          <w:tcPr>
            <w:tcW w:w="1632" w:type="dxa"/>
          </w:tcPr>
          <w:p w:rsidR="004B3518" w:rsidRPr="00A007EA" w:rsidRDefault="004B3518">
            <w:pPr>
              <w:spacing w:line="360" w:lineRule="auto"/>
              <w:jc w:val="center"/>
              <w:rPr>
                <w:rFonts w:ascii="仿宋" w:eastAsia="仿宋" w:hAnsi="仿宋"/>
                <w:b/>
                <w:bCs/>
                <w:sz w:val="30"/>
              </w:rPr>
            </w:pPr>
          </w:p>
        </w:tc>
        <w:tc>
          <w:tcPr>
            <w:tcW w:w="1420" w:type="dxa"/>
          </w:tcPr>
          <w:p w:rsidR="004B3518" w:rsidRPr="00A007EA" w:rsidRDefault="004B3518">
            <w:pPr>
              <w:spacing w:line="360" w:lineRule="auto"/>
              <w:jc w:val="center"/>
              <w:rPr>
                <w:rFonts w:ascii="仿宋" w:eastAsia="仿宋" w:hAnsi="仿宋"/>
                <w:b/>
                <w:bCs/>
                <w:sz w:val="30"/>
              </w:rPr>
            </w:pPr>
          </w:p>
        </w:tc>
        <w:tc>
          <w:tcPr>
            <w:tcW w:w="1628" w:type="dxa"/>
          </w:tcPr>
          <w:p w:rsidR="004B3518" w:rsidRPr="00A007EA" w:rsidRDefault="004B3518">
            <w:pPr>
              <w:spacing w:line="360" w:lineRule="auto"/>
              <w:jc w:val="center"/>
              <w:rPr>
                <w:rFonts w:ascii="仿宋" w:eastAsia="仿宋" w:hAnsi="仿宋"/>
                <w:b/>
                <w:bCs/>
                <w:sz w:val="30"/>
              </w:rPr>
            </w:pPr>
          </w:p>
        </w:tc>
        <w:tc>
          <w:tcPr>
            <w:tcW w:w="1214"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c>
          <w:tcPr>
            <w:tcW w:w="1632" w:type="dxa"/>
          </w:tcPr>
          <w:p w:rsidR="004B3518" w:rsidRPr="00A007EA" w:rsidRDefault="004B3518">
            <w:pPr>
              <w:spacing w:line="360" w:lineRule="auto"/>
              <w:jc w:val="center"/>
              <w:rPr>
                <w:rFonts w:ascii="仿宋" w:eastAsia="仿宋" w:hAnsi="仿宋"/>
                <w:b/>
                <w:bCs/>
                <w:sz w:val="30"/>
              </w:rPr>
            </w:pPr>
          </w:p>
        </w:tc>
        <w:tc>
          <w:tcPr>
            <w:tcW w:w="1420" w:type="dxa"/>
          </w:tcPr>
          <w:p w:rsidR="004B3518" w:rsidRPr="00A007EA" w:rsidRDefault="004B3518">
            <w:pPr>
              <w:spacing w:line="360" w:lineRule="auto"/>
              <w:jc w:val="center"/>
              <w:rPr>
                <w:rFonts w:ascii="仿宋" w:eastAsia="仿宋" w:hAnsi="仿宋"/>
                <w:b/>
                <w:bCs/>
                <w:sz w:val="30"/>
              </w:rPr>
            </w:pPr>
          </w:p>
        </w:tc>
        <w:tc>
          <w:tcPr>
            <w:tcW w:w="1628" w:type="dxa"/>
          </w:tcPr>
          <w:p w:rsidR="004B3518" w:rsidRPr="00A007EA" w:rsidRDefault="004B3518">
            <w:pPr>
              <w:spacing w:line="360" w:lineRule="auto"/>
              <w:jc w:val="center"/>
              <w:rPr>
                <w:rFonts w:ascii="仿宋" w:eastAsia="仿宋" w:hAnsi="仿宋"/>
                <w:b/>
                <w:bCs/>
                <w:sz w:val="30"/>
              </w:rPr>
            </w:pPr>
          </w:p>
        </w:tc>
        <w:tc>
          <w:tcPr>
            <w:tcW w:w="1214"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c>
          <w:tcPr>
            <w:tcW w:w="1632" w:type="dxa"/>
          </w:tcPr>
          <w:p w:rsidR="004B3518" w:rsidRPr="00A007EA" w:rsidRDefault="004B3518">
            <w:pPr>
              <w:spacing w:line="360" w:lineRule="auto"/>
              <w:jc w:val="center"/>
              <w:rPr>
                <w:rFonts w:ascii="仿宋" w:eastAsia="仿宋" w:hAnsi="仿宋"/>
                <w:b/>
                <w:bCs/>
                <w:sz w:val="30"/>
              </w:rPr>
            </w:pPr>
          </w:p>
        </w:tc>
        <w:tc>
          <w:tcPr>
            <w:tcW w:w="1420" w:type="dxa"/>
          </w:tcPr>
          <w:p w:rsidR="004B3518" w:rsidRPr="00A007EA" w:rsidRDefault="004B3518">
            <w:pPr>
              <w:spacing w:line="360" w:lineRule="auto"/>
              <w:jc w:val="center"/>
              <w:rPr>
                <w:rFonts w:ascii="仿宋" w:eastAsia="仿宋" w:hAnsi="仿宋"/>
                <w:b/>
                <w:bCs/>
                <w:sz w:val="30"/>
              </w:rPr>
            </w:pPr>
          </w:p>
        </w:tc>
        <w:tc>
          <w:tcPr>
            <w:tcW w:w="1628" w:type="dxa"/>
          </w:tcPr>
          <w:p w:rsidR="004B3518" w:rsidRPr="00A007EA" w:rsidRDefault="004B3518">
            <w:pPr>
              <w:spacing w:line="360" w:lineRule="auto"/>
              <w:jc w:val="center"/>
              <w:rPr>
                <w:rFonts w:ascii="仿宋" w:eastAsia="仿宋" w:hAnsi="仿宋"/>
                <w:b/>
                <w:bCs/>
                <w:sz w:val="30"/>
              </w:rPr>
            </w:pPr>
          </w:p>
        </w:tc>
        <w:tc>
          <w:tcPr>
            <w:tcW w:w="1214"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c>
          <w:tcPr>
            <w:tcW w:w="1632" w:type="dxa"/>
          </w:tcPr>
          <w:p w:rsidR="004B3518" w:rsidRPr="00A007EA" w:rsidRDefault="004B3518">
            <w:pPr>
              <w:spacing w:line="360" w:lineRule="auto"/>
              <w:jc w:val="center"/>
              <w:rPr>
                <w:rFonts w:ascii="仿宋" w:eastAsia="仿宋" w:hAnsi="仿宋"/>
                <w:b/>
                <w:bCs/>
                <w:sz w:val="30"/>
              </w:rPr>
            </w:pPr>
          </w:p>
        </w:tc>
        <w:tc>
          <w:tcPr>
            <w:tcW w:w="1420" w:type="dxa"/>
          </w:tcPr>
          <w:p w:rsidR="004B3518" w:rsidRPr="00A007EA" w:rsidRDefault="004B3518">
            <w:pPr>
              <w:spacing w:line="360" w:lineRule="auto"/>
              <w:jc w:val="center"/>
              <w:rPr>
                <w:rFonts w:ascii="仿宋" w:eastAsia="仿宋" w:hAnsi="仿宋"/>
                <w:b/>
                <w:bCs/>
                <w:sz w:val="30"/>
              </w:rPr>
            </w:pPr>
          </w:p>
        </w:tc>
        <w:tc>
          <w:tcPr>
            <w:tcW w:w="1628" w:type="dxa"/>
          </w:tcPr>
          <w:p w:rsidR="004B3518" w:rsidRPr="00A007EA" w:rsidRDefault="004B3518">
            <w:pPr>
              <w:spacing w:line="360" w:lineRule="auto"/>
              <w:jc w:val="center"/>
              <w:rPr>
                <w:rFonts w:ascii="仿宋" w:eastAsia="仿宋" w:hAnsi="仿宋"/>
                <w:b/>
                <w:bCs/>
                <w:sz w:val="30"/>
              </w:rPr>
            </w:pPr>
          </w:p>
        </w:tc>
        <w:tc>
          <w:tcPr>
            <w:tcW w:w="1214"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c>
          <w:tcPr>
            <w:tcW w:w="1632" w:type="dxa"/>
          </w:tcPr>
          <w:p w:rsidR="004B3518" w:rsidRPr="00A007EA" w:rsidRDefault="004B3518">
            <w:pPr>
              <w:spacing w:line="360" w:lineRule="auto"/>
              <w:jc w:val="center"/>
              <w:rPr>
                <w:rFonts w:ascii="仿宋" w:eastAsia="仿宋" w:hAnsi="仿宋"/>
                <w:b/>
                <w:bCs/>
                <w:sz w:val="30"/>
              </w:rPr>
            </w:pPr>
          </w:p>
        </w:tc>
        <w:tc>
          <w:tcPr>
            <w:tcW w:w="1420" w:type="dxa"/>
          </w:tcPr>
          <w:p w:rsidR="004B3518" w:rsidRPr="00A007EA" w:rsidRDefault="004B3518">
            <w:pPr>
              <w:spacing w:line="360" w:lineRule="auto"/>
              <w:jc w:val="center"/>
              <w:rPr>
                <w:rFonts w:ascii="仿宋" w:eastAsia="仿宋" w:hAnsi="仿宋"/>
                <w:b/>
                <w:bCs/>
                <w:sz w:val="30"/>
              </w:rPr>
            </w:pPr>
          </w:p>
        </w:tc>
        <w:tc>
          <w:tcPr>
            <w:tcW w:w="1628" w:type="dxa"/>
          </w:tcPr>
          <w:p w:rsidR="004B3518" w:rsidRPr="00A007EA" w:rsidRDefault="004B3518">
            <w:pPr>
              <w:spacing w:line="360" w:lineRule="auto"/>
              <w:jc w:val="center"/>
              <w:rPr>
                <w:rFonts w:ascii="仿宋" w:eastAsia="仿宋" w:hAnsi="仿宋"/>
                <w:b/>
                <w:bCs/>
                <w:sz w:val="30"/>
              </w:rPr>
            </w:pPr>
          </w:p>
        </w:tc>
        <w:tc>
          <w:tcPr>
            <w:tcW w:w="1214"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c>
          <w:tcPr>
            <w:tcW w:w="1632" w:type="dxa"/>
          </w:tcPr>
          <w:p w:rsidR="004B3518" w:rsidRPr="00A007EA" w:rsidRDefault="004B3518">
            <w:pPr>
              <w:spacing w:line="360" w:lineRule="auto"/>
              <w:jc w:val="center"/>
              <w:rPr>
                <w:rFonts w:ascii="仿宋" w:eastAsia="仿宋" w:hAnsi="仿宋"/>
                <w:b/>
                <w:bCs/>
                <w:sz w:val="30"/>
              </w:rPr>
            </w:pPr>
          </w:p>
        </w:tc>
        <w:tc>
          <w:tcPr>
            <w:tcW w:w="1420" w:type="dxa"/>
          </w:tcPr>
          <w:p w:rsidR="004B3518" w:rsidRPr="00A007EA" w:rsidRDefault="004B3518">
            <w:pPr>
              <w:spacing w:line="360" w:lineRule="auto"/>
              <w:jc w:val="center"/>
              <w:rPr>
                <w:rFonts w:ascii="仿宋" w:eastAsia="仿宋" w:hAnsi="仿宋"/>
                <w:b/>
                <w:bCs/>
                <w:sz w:val="30"/>
              </w:rPr>
            </w:pPr>
          </w:p>
        </w:tc>
        <w:tc>
          <w:tcPr>
            <w:tcW w:w="1628" w:type="dxa"/>
          </w:tcPr>
          <w:p w:rsidR="004B3518" w:rsidRPr="00A007EA" w:rsidRDefault="004B3518">
            <w:pPr>
              <w:spacing w:line="360" w:lineRule="auto"/>
              <w:jc w:val="center"/>
              <w:rPr>
                <w:rFonts w:ascii="仿宋" w:eastAsia="仿宋" w:hAnsi="仿宋"/>
                <w:b/>
                <w:bCs/>
                <w:sz w:val="30"/>
              </w:rPr>
            </w:pPr>
          </w:p>
        </w:tc>
        <w:tc>
          <w:tcPr>
            <w:tcW w:w="1214" w:type="dxa"/>
          </w:tcPr>
          <w:p w:rsidR="004B3518" w:rsidRPr="00A007EA" w:rsidRDefault="004B3518">
            <w:pPr>
              <w:spacing w:line="360" w:lineRule="auto"/>
              <w:jc w:val="center"/>
              <w:rPr>
                <w:rFonts w:ascii="仿宋" w:eastAsia="仿宋" w:hAnsi="仿宋"/>
                <w:b/>
                <w:bCs/>
                <w:sz w:val="30"/>
              </w:rPr>
            </w:pPr>
          </w:p>
        </w:tc>
      </w:tr>
    </w:tbl>
    <w:p w:rsidR="004B3518" w:rsidRPr="00A007EA" w:rsidRDefault="0072581B">
      <w:pPr>
        <w:rPr>
          <w:rFonts w:ascii="仿宋" w:eastAsia="仿宋" w:hAnsi="仿宋"/>
          <w:sz w:val="28"/>
          <w:szCs w:val="28"/>
        </w:rPr>
      </w:pPr>
      <w:r w:rsidRPr="00A007EA">
        <w:rPr>
          <w:rFonts w:ascii="仿宋" w:eastAsia="仿宋" w:hAnsi="仿宋" w:hint="eastAsia"/>
          <w:sz w:val="28"/>
          <w:szCs w:val="28"/>
        </w:rPr>
        <w:t>法定代表人或其授权代理人签名或盖章：</w:t>
      </w:r>
    </w:p>
    <w:p w:rsidR="004B3518" w:rsidRPr="00A007EA" w:rsidRDefault="0072581B">
      <w:pPr>
        <w:rPr>
          <w:rFonts w:ascii="仿宋" w:eastAsia="仿宋" w:hAnsi="仿宋"/>
          <w:sz w:val="28"/>
          <w:szCs w:val="28"/>
        </w:rPr>
      </w:pPr>
      <w:r w:rsidRPr="00A007EA">
        <w:rPr>
          <w:rFonts w:ascii="仿宋" w:eastAsia="仿宋" w:hAnsi="仿宋" w:hint="eastAsia"/>
          <w:sz w:val="28"/>
          <w:szCs w:val="28"/>
        </w:rPr>
        <w:t xml:space="preserve">                                日期：     年  月   日</w:t>
      </w:r>
    </w:p>
    <w:p w:rsidR="004B3518" w:rsidRPr="00A007EA" w:rsidRDefault="0072581B">
      <w:pPr>
        <w:spacing w:line="360" w:lineRule="auto"/>
        <w:ind w:left="840" w:hangingChars="350" w:hanging="840"/>
        <w:rPr>
          <w:rFonts w:ascii="仿宋" w:eastAsia="仿宋" w:hAnsi="仿宋"/>
          <w:b/>
          <w:bCs/>
          <w:spacing w:val="14"/>
          <w:sz w:val="24"/>
        </w:rPr>
      </w:pPr>
      <w:r w:rsidRPr="00A007EA">
        <w:rPr>
          <w:rFonts w:ascii="仿宋" w:eastAsia="仿宋" w:hAnsi="仿宋" w:hint="eastAsia"/>
          <w:sz w:val="24"/>
        </w:rPr>
        <w:t>注：</w:t>
      </w:r>
      <w:r w:rsidRPr="00A007EA">
        <w:rPr>
          <w:rFonts w:ascii="仿宋" w:eastAsia="仿宋" w:hAnsi="仿宋" w:hint="eastAsia"/>
          <w:b/>
          <w:bCs/>
          <w:spacing w:val="14"/>
          <w:sz w:val="24"/>
        </w:rPr>
        <w:t>1、投标人必须按采购需求一一对应,如实填写《</w:t>
      </w:r>
      <w:r w:rsidRPr="00A007EA">
        <w:rPr>
          <w:rFonts w:ascii="仿宋" w:eastAsia="仿宋" w:hAnsi="仿宋" w:hint="eastAsia"/>
          <w:b/>
          <w:bCs/>
          <w:sz w:val="24"/>
        </w:rPr>
        <w:t>投标货物(设备) 中部件性能偏离表》，未按要求填写的，有</w:t>
      </w:r>
      <w:proofErr w:type="gramStart"/>
      <w:r w:rsidRPr="00A007EA">
        <w:rPr>
          <w:rFonts w:ascii="仿宋" w:eastAsia="仿宋" w:hAnsi="仿宋" w:hint="eastAsia"/>
          <w:b/>
          <w:bCs/>
          <w:sz w:val="24"/>
        </w:rPr>
        <w:t>可能作负偏离</w:t>
      </w:r>
      <w:proofErr w:type="gramEnd"/>
      <w:r w:rsidRPr="00A007EA">
        <w:rPr>
          <w:rFonts w:ascii="仿宋" w:eastAsia="仿宋" w:hAnsi="仿宋" w:hint="eastAsia"/>
          <w:b/>
          <w:bCs/>
          <w:sz w:val="24"/>
        </w:rPr>
        <w:t>处理；</w:t>
      </w:r>
    </w:p>
    <w:p w:rsidR="004B3518" w:rsidRPr="00A007EA" w:rsidRDefault="0072581B">
      <w:pPr>
        <w:spacing w:line="360" w:lineRule="auto"/>
        <w:ind w:firstLineChars="200" w:firstLine="480"/>
        <w:rPr>
          <w:rFonts w:ascii="仿宋" w:eastAsia="仿宋" w:hAnsi="仿宋"/>
          <w:b/>
          <w:bCs/>
          <w:spacing w:val="14"/>
          <w:sz w:val="28"/>
          <w:szCs w:val="28"/>
        </w:rPr>
      </w:pPr>
      <w:r w:rsidRPr="00A007EA">
        <w:rPr>
          <w:rFonts w:ascii="仿宋" w:eastAsia="仿宋" w:hAnsi="仿宋" w:hint="eastAsia"/>
          <w:sz w:val="24"/>
        </w:rPr>
        <w:t>2、此表仅提供了表格形式，投标人应根据需要准备足够数量的表格来填写。</w:t>
      </w: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72581B">
      <w:pPr>
        <w:spacing w:line="360" w:lineRule="auto"/>
        <w:rPr>
          <w:rFonts w:ascii="仿宋" w:eastAsia="仿宋" w:hAnsi="仿宋"/>
          <w:b/>
          <w:bCs/>
          <w:sz w:val="28"/>
          <w:szCs w:val="28"/>
        </w:rPr>
      </w:pPr>
      <w:r w:rsidRPr="00A007EA">
        <w:rPr>
          <w:rFonts w:ascii="仿宋" w:eastAsia="仿宋" w:hAnsi="仿宋" w:hint="eastAsia"/>
          <w:b/>
          <w:bCs/>
          <w:spacing w:val="14"/>
          <w:sz w:val="28"/>
          <w:szCs w:val="28"/>
        </w:rPr>
        <w:lastRenderedPageBreak/>
        <w:t>附表15</w:t>
      </w:r>
    </w:p>
    <w:p w:rsidR="004B3518" w:rsidRPr="00A007EA" w:rsidRDefault="0072581B">
      <w:pPr>
        <w:spacing w:line="360" w:lineRule="auto"/>
        <w:jc w:val="center"/>
        <w:rPr>
          <w:rFonts w:ascii="仿宋" w:eastAsia="仿宋" w:hAnsi="仿宋"/>
          <w:b/>
          <w:bCs/>
          <w:sz w:val="28"/>
          <w:szCs w:val="28"/>
        </w:rPr>
      </w:pPr>
      <w:r w:rsidRPr="00A007EA">
        <w:rPr>
          <w:rFonts w:ascii="仿宋" w:eastAsia="仿宋" w:hAnsi="仿宋" w:hint="eastAsia"/>
          <w:b/>
          <w:bCs/>
          <w:sz w:val="28"/>
          <w:szCs w:val="28"/>
        </w:rPr>
        <w:t>投标货物(设备)技术指标参数偏离表</w:t>
      </w:r>
    </w:p>
    <w:p w:rsidR="004B3518" w:rsidRPr="00A007EA" w:rsidRDefault="0072581B">
      <w:pPr>
        <w:spacing w:line="360" w:lineRule="auto"/>
        <w:rPr>
          <w:rFonts w:ascii="仿宋" w:eastAsia="仿宋" w:hAnsi="仿宋"/>
          <w:sz w:val="28"/>
          <w:szCs w:val="28"/>
        </w:rPr>
      </w:pPr>
      <w:r w:rsidRPr="00A007EA">
        <w:rPr>
          <w:rFonts w:ascii="仿宋" w:eastAsia="仿宋" w:hAnsi="仿宋" w:hint="eastAsia"/>
          <w:sz w:val="28"/>
          <w:szCs w:val="28"/>
        </w:rPr>
        <w:t>投标人全称（加盖公章）：</w:t>
      </w:r>
      <w:r w:rsidRPr="00A007EA">
        <w:rPr>
          <w:rFonts w:ascii="仿宋" w:eastAsia="仿宋" w:hAnsi="仿宋"/>
          <w:sz w:val="28"/>
          <w:szCs w:val="28"/>
        </w:rPr>
        <w:t>招标</w:t>
      </w:r>
      <w:r w:rsidRPr="00A007EA">
        <w:rPr>
          <w:rFonts w:ascii="仿宋" w:eastAsia="仿宋" w:hAnsi="仿宋" w:hint="eastAsia"/>
          <w:sz w:val="28"/>
          <w:szCs w:val="28"/>
        </w:rPr>
        <w:t>文件</w:t>
      </w:r>
      <w:r w:rsidRPr="00A007EA">
        <w:rPr>
          <w:rFonts w:ascii="仿宋" w:eastAsia="仿宋" w:hAnsi="仿宋"/>
          <w:sz w:val="28"/>
          <w:szCs w:val="28"/>
        </w:rPr>
        <w:t>编号：</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2160"/>
        <w:gridCol w:w="1980"/>
        <w:gridCol w:w="1800"/>
        <w:gridCol w:w="1620"/>
      </w:tblGrid>
      <w:tr w:rsidR="004B3518" w:rsidRPr="00A007EA">
        <w:tc>
          <w:tcPr>
            <w:tcW w:w="1008" w:type="dxa"/>
            <w:vAlign w:val="center"/>
          </w:tcPr>
          <w:p w:rsidR="004B3518" w:rsidRPr="00A007EA" w:rsidRDefault="0072581B">
            <w:pPr>
              <w:spacing w:line="400" w:lineRule="exact"/>
              <w:jc w:val="center"/>
              <w:rPr>
                <w:rFonts w:ascii="仿宋" w:eastAsia="仿宋" w:hAnsi="仿宋"/>
                <w:sz w:val="28"/>
                <w:szCs w:val="28"/>
              </w:rPr>
            </w:pPr>
            <w:r w:rsidRPr="00A007EA">
              <w:rPr>
                <w:rFonts w:ascii="仿宋" w:eastAsia="仿宋" w:hAnsi="仿宋" w:hint="eastAsia"/>
                <w:sz w:val="28"/>
                <w:szCs w:val="28"/>
              </w:rPr>
              <w:t>序号</w:t>
            </w:r>
          </w:p>
        </w:tc>
        <w:tc>
          <w:tcPr>
            <w:tcW w:w="2160" w:type="dxa"/>
            <w:vAlign w:val="center"/>
          </w:tcPr>
          <w:p w:rsidR="004B3518" w:rsidRPr="00A007EA" w:rsidRDefault="0072581B">
            <w:pPr>
              <w:spacing w:line="400" w:lineRule="exact"/>
              <w:jc w:val="center"/>
              <w:rPr>
                <w:rFonts w:ascii="仿宋" w:eastAsia="仿宋" w:hAnsi="仿宋"/>
                <w:sz w:val="28"/>
                <w:szCs w:val="28"/>
              </w:rPr>
            </w:pPr>
            <w:r w:rsidRPr="00A007EA">
              <w:rPr>
                <w:rFonts w:ascii="仿宋" w:eastAsia="仿宋" w:hAnsi="仿宋" w:hint="eastAsia"/>
                <w:sz w:val="28"/>
                <w:szCs w:val="28"/>
              </w:rPr>
              <w:t>招标文件要求</w:t>
            </w:r>
            <w:r w:rsidRPr="00A007EA">
              <w:rPr>
                <w:rFonts w:ascii="仿宋" w:eastAsia="仿宋" w:hAnsi="仿宋" w:hint="eastAsia"/>
                <w:bCs/>
                <w:sz w:val="28"/>
                <w:szCs w:val="28"/>
              </w:rPr>
              <w:t>指标</w:t>
            </w:r>
            <w:r w:rsidRPr="00A007EA">
              <w:rPr>
                <w:rFonts w:ascii="仿宋" w:eastAsia="仿宋" w:hAnsi="仿宋" w:hint="eastAsia"/>
                <w:sz w:val="28"/>
                <w:szCs w:val="28"/>
              </w:rPr>
              <w:t>参数</w:t>
            </w:r>
          </w:p>
        </w:tc>
        <w:tc>
          <w:tcPr>
            <w:tcW w:w="1980" w:type="dxa"/>
            <w:vAlign w:val="center"/>
          </w:tcPr>
          <w:p w:rsidR="004B3518" w:rsidRPr="00A007EA" w:rsidRDefault="0072581B">
            <w:pPr>
              <w:spacing w:line="400" w:lineRule="exact"/>
              <w:jc w:val="center"/>
              <w:rPr>
                <w:rFonts w:ascii="仿宋" w:eastAsia="仿宋" w:hAnsi="仿宋"/>
                <w:sz w:val="28"/>
                <w:szCs w:val="28"/>
              </w:rPr>
            </w:pPr>
            <w:r w:rsidRPr="00A007EA">
              <w:rPr>
                <w:rFonts w:ascii="仿宋" w:eastAsia="仿宋" w:hAnsi="仿宋" w:hint="eastAsia"/>
                <w:sz w:val="28"/>
                <w:szCs w:val="28"/>
              </w:rPr>
              <w:t>投标货物</w:t>
            </w:r>
          </w:p>
          <w:p w:rsidR="004B3518" w:rsidRPr="00A007EA" w:rsidRDefault="0072581B">
            <w:pPr>
              <w:spacing w:line="400" w:lineRule="exact"/>
              <w:rPr>
                <w:rFonts w:ascii="仿宋" w:eastAsia="仿宋" w:hAnsi="仿宋"/>
                <w:sz w:val="28"/>
                <w:szCs w:val="28"/>
              </w:rPr>
            </w:pPr>
            <w:r w:rsidRPr="00A007EA">
              <w:rPr>
                <w:rFonts w:ascii="仿宋" w:eastAsia="仿宋" w:hAnsi="仿宋" w:hint="eastAsia"/>
                <w:sz w:val="28"/>
                <w:szCs w:val="28"/>
              </w:rPr>
              <w:t>实际</w:t>
            </w:r>
            <w:r w:rsidRPr="00A007EA">
              <w:rPr>
                <w:rFonts w:ascii="仿宋" w:eastAsia="仿宋" w:hAnsi="仿宋" w:hint="eastAsia"/>
                <w:bCs/>
                <w:sz w:val="28"/>
                <w:szCs w:val="28"/>
              </w:rPr>
              <w:t>指标</w:t>
            </w:r>
            <w:r w:rsidRPr="00A007EA">
              <w:rPr>
                <w:rFonts w:ascii="仿宋" w:eastAsia="仿宋" w:hAnsi="仿宋" w:hint="eastAsia"/>
                <w:sz w:val="28"/>
                <w:szCs w:val="28"/>
              </w:rPr>
              <w:t>参数</w:t>
            </w:r>
          </w:p>
        </w:tc>
        <w:tc>
          <w:tcPr>
            <w:tcW w:w="1800" w:type="dxa"/>
            <w:vAlign w:val="center"/>
          </w:tcPr>
          <w:p w:rsidR="004B3518" w:rsidRPr="00A007EA" w:rsidRDefault="0072581B">
            <w:pPr>
              <w:spacing w:line="400" w:lineRule="exact"/>
              <w:jc w:val="center"/>
              <w:rPr>
                <w:rFonts w:ascii="仿宋" w:eastAsia="仿宋" w:hAnsi="仿宋"/>
                <w:sz w:val="28"/>
                <w:szCs w:val="28"/>
              </w:rPr>
            </w:pPr>
            <w:r w:rsidRPr="00A007EA">
              <w:rPr>
                <w:rFonts w:ascii="仿宋" w:eastAsia="仿宋" w:hAnsi="仿宋" w:hint="eastAsia"/>
                <w:sz w:val="28"/>
                <w:szCs w:val="28"/>
              </w:rPr>
              <w:t>偏离情况</w:t>
            </w:r>
          </w:p>
        </w:tc>
        <w:tc>
          <w:tcPr>
            <w:tcW w:w="1620" w:type="dxa"/>
            <w:vAlign w:val="center"/>
          </w:tcPr>
          <w:p w:rsidR="004B3518" w:rsidRPr="00A007EA" w:rsidRDefault="0072581B">
            <w:pPr>
              <w:spacing w:line="400" w:lineRule="exact"/>
              <w:jc w:val="center"/>
              <w:rPr>
                <w:rFonts w:ascii="仿宋" w:eastAsia="仿宋" w:hAnsi="仿宋"/>
                <w:sz w:val="28"/>
                <w:szCs w:val="28"/>
              </w:rPr>
            </w:pPr>
            <w:r w:rsidRPr="00A007EA">
              <w:rPr>
                <w:rFonts w:ascii="仿宋" w:eastAsia="仿宋" w:hAnsi="仿宋" w:hint="eastAsia"/>
                <w:sz w:val="28"/>
                <w:szCs w:val="28"/>
              </w:rPr>
              <w:t>偏离原因</w:t>
            </w: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2160" w:type="dxa"/>
          </w:tcPr>
          <w:p w:rsidR="004B3518" w:rsidRPr="00A007EA" w:rsidRDefault="004B3518">
            <w:pPr>
              <w:spacing w:line="360" w:lineRule="auto"/>
              <w:jc w:val="center"/>
              <w:rPr>
                <w:rFonts w:ascii="仿宋" w:eastAsia="仿宋" w:hAnsi="仿宋"/>
                <w:b/>
                <w:bCs/>
                <w:sz w:val="30"/>
              </w:rPr>
            </w:pPr>
          </w:p>
        </w:tc>
        <w:tc>
          <w:tcPr>
            <w:tcW w:w="1980" w:type="dxa"/>
          </w:tcPr>
          <w:p w:rsidR="004B3518" w:rsidRPr="00A007EA" w:rsidRDefault="004B3518">
            <w:pPr>
              <w:spacing w:line="360" w:lineRule="auto"/>
              <w:jc w:val="center"/>
              <w:rPr>
                <w:rFonts w:ascii="仿宋" w:eastAsia="仿宋" w:hAnsi="仿宋"/>
                <w:b/>
                <w:bCs/>
                <w:sz w:val="30"/>
              </w:rPr>
            </w:pPr>
          </w:p>
        </w:tc>
        <w:tc>
          <w:tcPr>
            <w:tcW w:w="1800"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2160" w:type="dxa"/>
          </w:tcPr>
          <w:p w:rsidR="004B3518" w:rsidRPr="00A007EA" w:rsidRDefault="004B3518">
            <w:pPr>
              <w:spacing w:line="360" w:lineRule="auto"/>
              <w:jc w:val="center"/>
              <w:rPr>
                <w:rFonts w:ascii="仿宋" w:eastAsia="仿宋" w:hAnsi="仿宋"/>
                <w:b/>
                <w:bCs/>
                <w:sz w:val="30"/>
              </w:rPr>
            </w:pPr>
          </w:p>
        </w:tc>
        <w:tc>
          <w:tcPr>
            <w:tcW w:w="1980" w:type="dxa"/>
          </w:tcPr>
          <w:p w:rsidR="004B3518" w:rsidRPr="00A007EA" w:rsidRDefault="004B3518">
            <w:pPr>
              <w:spacing w:line="360" w:lineRule="auto"/>
              <w:jc w:val="center"/>
              <w:rPr>
                <w:rFonts w:ascii="仿宋" w:eastAsia="仿宋" w:hAnsi="仿宋"/>
                <w:b/>
                <w:bCs/>
                <w:sz w:val="30"/>
              </w:rPr>
            </w:pPr>
          </w:p>
        </w:tc>
        <w:tc>
          <w:tcPr>
            <w:tcW w:w="1800"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2160" w:type="dxa"/>
          </w:tcPr>
          <w:p w:rsidR="004B3518" w:rsidRPr="00A007EA" w:rsidRDefault="004B3518">
            <w:pPr>
              <w:spacing w:line="360" w:lineRule="auto"/>
              <w:jc w:val="center"/>
              <w:rPr>
                <w:rFonts w:ascii="仿宋" w:eastAsia="仿宋" w:hAnsi="仿宋"/>
                <w:b/>
                <w:bCs/>
                <w:sz w:val="30"/>
              </w:rPr>
            </w:pPr>
          </w:p>
        </w:tc>
        <w:tc>
          <w:tcPr>
            <w:tcW w:w="1980" w:type="dxa"/>
          </w:tcPr>
          <w:p w:rsidR="004B3518" w:rsidRPr="00A007EA" w:rsidRDefault="004B3518">
            <w:pPr>
              <w:spacing w:line="360" w:lineRule="auto"/>
              <w:jc w:val="center"/>
              <w:rPr>
                <w:rFonts w:ascii="仿宋" w:eastAsia="仿宋" w:hAnsi="仿宋"/>
                <w:b/>
                <w:bCs/>
                <w:sz w:val="30"/>
              </w:rPr>
            </w:pPr>
          </w:p>
        </w:tc>
        <w:tc>
          <w:tcPr>
            <w:tcW w:w="1800"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2160" w:type="dxa"/>
          </w:tcPr>
          <w:p w:rsidR="004B3518" w:rsidRPr="00A007EA" w:rsidRDefault="004B3518">
            <w:pPr>
              <w:spacing w:line="360" w:lineRule="auto"/>
              <w:jc w:val="center"/>
              <w:rPr>
                <w:rFonts w:ascii="仿宋" w:eastAsia="仿宋" w:hAnsi="仿宋"/>
                <w:b/>
                <w:bCs/>
                <w:sz w:val="30"/>
              </w:rPr>
            </w:pPr>
          </w:p>
        </w:tc>
        <w:tc>
          <w:tcPr>
            <w:tcW w:w="1980" w:type="dxa"/>
          </w:tcPr>
          <w:p w:rsidR="004B3518" w:rsidRPr="00A007EA" w:rsidRDefault="004B3518">
            <w:pPr>
              <w:spacing w:line="360" w:lineRule="auto"/>
              <w:jc w:val="center"/>
              <w:rPr>
                <w:rFonts w:ascii="仿宋" w:eastAsia="仿宋" w:hAnsi="仿宋"/>
                <w:b/>
                <w:bCs/>
                <w:sz w:val="30"/>
              </w:rPr>
            </w:pPr>
          </w:p>
        </w:tc>
        <w:tc>
          <w:tcPr>
            <w:tcW w:w="1800"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2160" w:type="dxa"/>
          </w:tcPr>
          <w:p w:rsidR="004B3518" w:rsidRPr="00A007EA" w:rsidRDefault="004B3518">
            <w:pPr>
              <w:spacing w:line="360" w:lineRule="auto"/>
              <w:jc w:val="center"/>
              <w:rPr>
                <w:rFonts w:ascii="仿宋" w:eastAsia="仿宋" w:hAnsi="仿宋"/>
                <w:b/>
                <w:bCs/>
                <w:sz w:val="30"/>
              </w:rPr>
            </w:pPr>
          </w:p>
        </w:tc>
        <w:tc>
          <w:tcPr>
            <w:tcW w:w="1980" w:type="dxa"/>
          </w:tcPr>
          <w:p w:rsidR="004B3518" w:rsidRPr="00A007EA" w:rsidRDefault="004B3518">
            <w:pPr>
              <w:spacing w:line="360" w:lineRule="auto"/>
              <w:jc w:val="center"/>
              <w:rPr>
                <w:rFonts w:ascii="仿宋" w:eastAsia="仿宋" w:hAnsi="仿宋"/>
                <w:b/>
                <w:bCs/>
                <w:sz w:val="30"/>
              </w:rPr>
            </w:pPr>
          </w:p>
        </w:tc>
        <w:tc>
          <w:tcPr>
            <w:tcW w:w="1800"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2160" w:type="dxa"/>
          </w:tcPr>
          <w:p w:rsidR="004B3518" w:rsidRPr="00A007EA" w:rsidRDefault="004B3518">
            <w:pPr>
              <w:spacing w:line="360" w:lineRule="auto"/>
              <w:jc w:val="center"/>
              <w:rPr>
                <w:rFonts w:ascii="仿宋" w:eastAsia="仿宋" w:hAnsi="仿宋"/>
                <w:b/>
                <w:bCs/>
                <w:sz w:val="30"/>
              </w:rPr>
            </w:pPr>
          </w:p>
        </w:tc>
        <w:tc>
          <w:tcPr>
            <w:tcW w:w="1980" w:type="dxa"/>
          </w:tcPr>
          <w:p w:rsidR="004B3518" w:rsidRPr="00A007EA" w:rsidRDefault="004B3518">
            <w:pPr>
              <w:spacing w:line="360" w:lineRule="auto"/>
              <w:jc w:val="center"/>
              <w:rPr>
                <w:rFonts w:ascii="仿宋" w:eastAsia="仿宋" w:hAnsi="仿宋"/>
                <w:b/>
                <w:bCs/>
                <w:sz w:val="30"/>
              </w:rPr>
            </w:pPr>
          </w:p>
        </w:tc>
        <w:tc>
          <w:tcPr>
            <w:tcW w:w="1800"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2160" w:type="dxa"/>
          </w:tcPr>
          <w:p w:rsidR="004B3518" w:rsidRPr="00A007EA" w:rsidRDefault="004B3518">
            <w:pPr>
              <w:spacing w:line="360" w:lineRule="auto"/>
              <w:jc w:val="center"/>
              <w:rPr>
                <w:rFonts w:ascii="仿宋" w:eastAsia="仿宋" w:hAnsi="仿宋"/>
                <w:b/>
                <w:bCs/>
                <w:sz w:val="30"/>
              </w:rPr>
            </w:pPr>
          </w:p>
        </w:tc>
        <w:tc>
          <w:tcPr>
            <w:tcW w:w="1980" w:type="dxa"/>
          </w:tcPr>
          <w:p w:rsidR="004B3518" w:rsidRPr="00A007EA" w:rsidRDefault="004B3518">
            <w:pPr>
              <w:spacing w:line="360" w:lineRule="auto"/>
              <w:jc w:val="center"/>
              <w:rPr>
                <w:rFonts w:ascii="仿宋" w:eastAsia="仿宋" w:hAnsi="仿宋"/>
                <w:b/>
                <w:bCs/>
                <w:sz w:val="30"/>
              </w:rPr>
            </w:pPr>
          </w:p>
        </w:tc>
        <w:tc>
          <w:tcPr>
            <w:tcW w:w="1800"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rPr>
                <w:rFonts w:ascii="仿宋" w:eastAsia="仿宋" w:hAnsi="仿宋"/>
                <w:b/>
                <w:bCs/>
                <w:sz w:val="30"/>
              </w:rPr>
            </w:pPr>
          </w:p>
        </w:tc>
        <w:tc>
          <w:tcPr>
            <w:tcW w:w="2160" w:type="dxa"/>
          </w:tcPr>
          <w:p w:rsidR="004B3518" w:rsidRPr="00A007EA" w:rsidRDefault="004B3518">
            <w:pPr>
              <w:spacing w:line="360" w:lineRule="auto"/>
              <w:jc w:val="center"/>
              <w:rPr>
                <w:rFonts w:ascii="仿宋" w:eastAsia="仿宋" w:hAnsi="仿宋"/>
                <w:b/>
                <w:bCs/>
                <w:sz w:val="30"/>
              </w:rPr>
            </w:pPr>
          </w:p>
        </w:tc>
        <w:tc>
          <w:tcPr>
            <w:tcW w:w="1980" w:type="dxa"/>
          </w:tcPr>
          <w:p w:rsidR="004B3518" w:rsidRPr="00A007EA" w:rsidRDefault="004B3518">
            <w:pPr>
              <w:spacing w:line="360" w:lineRule="auto"/>
              <w:jc w:val="center"/>
              <w:rPr>
                <w:rFonts w:ascii="仿宋" w:eastAsia="仿宋" w:hAnsi="仿宋"/>
                <w:b/>
                <w:bCs/>
                <w:sz w:val="30"/>
              </w:rPr>
            </w:pPr>
          </w:p>
        </w:tc>
        <w:tc>
          <w:tcPr>
            <w:tcW w:w="1800"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rPr>
                <w:rFonts w:ascii="仿宋" w:eastAsia="仿宋" w:hAnsi="仿宋"/>
                <w:b/>
                <w:bCs/>
                <w:sz w:val="30"/>
              </w:rPr>
            </w:pPr>
          </w:p>
        </w:tc>
        <w:tc>
          <w:tcPr>
            <w:tcW w:w="2160" w:type="dxa"/>
          </w:tcPr>
          <w:p w:rsidR="004B3518" w:rsidRPr="00A007EA" w:rsidRDefault="004B3518">
            <w:pPr>
              <w:spacing w:line="360" w:lineRule="auto"/>
              <w:jc w:val="center"/>
              <w:rPr>
                <w:rFonts w:ascii="仿宋" w:eastAsia="仿宋" w:hAnsi="仿宋"/>
                <w:b/>
                <w:bCs/>
                <w:sz w:val="30"/>
              </w:rPr>
            </w:pPr>
          </w:p>
        </w:tc>
        <w:tc>
          <w:tcPr>
            <w:tcW w:w="1980" w:type="dxa"/>
          </w:tcPr>
          <w:p w:rsidR="004B3518" w:rsidRPr="00A007EA" w:rsidRDefault="004B3518">
            <w:pPr>
              <w:spacing w:line="360" w:lineRule="auto"/>
              <w:jc w:val="center"/>
              <w:rPr>
                <w:rFonts w:ascii="仿宋" w:eastAsia="仿宋" w:hAnsi="仿宋"/>
                <w:b/>
                <w:bCs/>
                <w:sz w:val="30"/>
              </w:rPr>
            </w:pPr>
          </w:p>
        </w:tc>
        <w:tc>
          <w:tcPr>
            <w:tcW w:w="1800"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rPr>
                <w:rFonts w:ascii="仿宋" w:eastAsia="仿宋" w:hAnsi="仿宋"/>
                <w:b/>
                <w:bCs/>
                <w:sz w:val="30"/>
              </w:rPr>
            </w:pPr>
          </w:p>
        </w:tc>
        <w:tc>
          <w:tcPr>
            <w:tcW w:w="2160" w:type="dxa"/>
          </w:tcPr>
          <w:p w:rsidR="004B3518" w:rsidRPr="00A007EA" w:rsidRDefault="004B3518">
            <w:pPr>
              <w:spacing w:line="360" w:lineRule="auto"/>
              <w:jc w:val="center"/>
              <w:rPr>
                <w:rFonts w:ascii="仿宋" w:eastAsia="仿宋" w:hAnsi="仿宋"/>
                <w:b/>
                <w:bCs/>
                <w:sz w:val="30"/>
              </w:rPr>
            </w:pPr>
          </w:p>
        </w:tc>
        <w:tc>
          <w:tcPr>
            <w:tcW w:w="1980" w:type="dxa"/>
          </w:tcPr>
          <w:p w:rsidR="004B3518" w:rsidRPr="00A007EA" w:rsidRDefault="004B3518">
            <w:pPr>
              <w:spacing w:line="360" w:lineRule="auto"/>
              <w:jc w:val="center"/>
              <w:rPr>
                <w:rFonts w:ascii="仿宋" w:eastAsia="仿宋" w:hAnsi="仿宋"/>
                <w:b/>
                <w:bCs/>
                <w:sz w:val="30"/>
              </w:rPr>
            </w:pPr>
          </w:p>
        </w:tc>
        <w:tc>
          <w:tcPr>
            <w:tcW w:w="1800"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rPr>
                <w:rFonts w:ascii="仿宋" w:eastAsia="仿宋" w:hAnsi="仿宋"/>
                <w:b/>
                <w:bCs/>
                <w:sz w:val="30"/>
              </w:rPr>
            </w:pPr>
          </w:p>
        </w:tc>
        <w:tc>
          <w:tcPr>
            <w:tcW w:w="2160" w:type="dxa"/>
          </w:tcPr>
          <w:p w:rsidR="004B3518" w:rsidRPr="00A007EA" w:rsidRDefault="004B3518">
            <w:pPr>
              <w:spacing w:line="360" w:lineRule="auto"/>
              <w:jc w:val="center"/>
              <w:rPr>
                <w:rFonts w:ascii="仿宋" w:eastAsia="仿宋" w:hAnsi="仿宋"/>
                <w:b/>
                <w:bCs/>
                <w:sz w:val="30"/>
              </w:rPr>
            </w:pPr>
          </w:p>
        </w:tc>
        <w:tc>
          <w:tcPr>
            <w:tcW w:w="1980" w:type="dxa"/>
          </w:tcPr>
          <w:p w:rsidR="004B3518" w:rsidRPr="00A007EA" w:rsidRDefault="004B3518">
            <w:pPr>
              <w:spacing w:line="360" w:lineRule="auto"/>
              <w:jc w:val="center"/>
              <w:rPr>
                <w:rFonts w:ascii="仿宋" w:eastAsia="仿宋" w:hAnsi="仿宋"/>
                <w:b/>
                <w:bCs/>
                <w:sz w:val="30"/>
              </w:rPr>
            </w:pPr>
          </w:p>
        </w:tc>
        <w:tc>
          <w:tcPr>
            <w:tcW w:w="1800"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2160" w:type="dxa"/>
          </w:tcPr>
          <w:p w:rsidR="004B3518" w:rsidRPr="00A007EA" w:rsidRDefault="004B3518">
            <w:pPr>
              <w:spacing w:line="360" w:lineRule="auto"/>
              <w:jc w:val="center"/>
              <w:rPr>
                <w:rFonts w:ascii="仿宋" w:eastAsia="仿宋" w:hAnsi="仿宋"/>
                <w:b/>
                <w:bCs/>
                <w:sz w:val="30"/>
              </w:rPr>
            </w:pPr>
          </w:p>
        </w:tc>
        <w:tc>
          <w:tcPr>
            <w:tcW w:w="1980" w:type="dxa"/>
          </w:tcPr>
          <w:p w:rsidR="004B3518" w:rsidRPr="00A007EA" w:rsidRDefault="004B3518">
            <w:pPr>
              <w:spacing w:line="360" w:lineRule="auto"/>
              <w:jc w:val="center"/>
              <w:rPr>
                <w:rFonts w:ascii="仿宋" w:eastAsia="仿宋" w:hAnsi="仿宋"/>
                <w:b/>
                <w:bCs/>
                <w:sz w:val="30"/>
              </w:rPr>
            </w:pPr>
          </w:p>
        </w:tc>
        <w:tc>
          <w:tcPr>
            <w:tcW w:w="1800"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r>
      <w:tr w:rsidR="004B3518" w:rsidRPr="00A007EA">
        <w:tc>
          <w:tcPr>
            <w:tcW w:w="1008" w:type="dxa"/>
          </w:tcPr>
          <w:p w:rsidR="004B3518" w:rsidRPr="00A007EA" w:rsidRDefault="004B3518">
            <w:pPr>
              <w:spacing w:line="360" w:lineRule="auto"/>
              <w:jc w:val="center"/>
              <w:rPr>
                <w:rFonts w:ascii="仿宋" w:eastAsia="仿宋" w:hAnsi="仿宋"/>
                <w:b/>
                <w:bCs/>
                <w:sz w:val="30"/>
              </w:rPr>
            </w:pPr>
          </w:p>
        </w:tc>
        <w:tc>
          <w:tcPr>
            <w:tcW w:w="2160" w:type="dxa"/>
          </w:tcPr>
          <w:p w:rsidR="004B3518" w:rsidRPr="00A007EA" w:rsidRDefault="004B3518">
            <w:pPr>
              <w:spacing w:line="360" w:lineRule="auto"/>
              <w:jc w:val="center"/>
              <w:rPr>
                <w:rFonts w:ascii="仿宋" w:eastAsia="仿宋" w:hAnsi="仿宋"/>
                <w:b/>
                <w:bCs/>
                <w:sz w:val="30"/>
              </w:rPr>
            </w:pPr>
          </w:p>
        </w:tc>
        <w:tc>
          <w:tcPr>
            <w:tcW w:w="1980" w:type="dxa"/>
          </w:tcPr>
          <w:p w:rsidR="004B3518" w:rsidRPr="00A007EA" w:rsidRDefault="004B3518">
            <w:pPr>
              <w:spacing w:line="360" w:lineRule="auto"/>
              <w:jc w:val="center"/>
              <w:rPr>
                <w:rFonts w:ascii="仿宋" w:eastAsia="仿宋" w:hAnsi="仿宋"/>
                <w:b/>
                <w:bCs/>
                <w:sz w:val="30"/>
              </w:rPr>
            </w:pPr>
          </w:p>
        </w:tc>
        <w:tc>
          <w:tcPr>
            <w:tcW w:w="1800" w:type="dxa"/>
          </w:tcPr>
          <w:p w:rsidR="004B3518" w:rsidRPr="00A007EA" w:rsidRDefault="004B3518">
            <w:pPr>
              <w:spacing w:line="360" w:lineRule="auto"/>
              <w:jc w:val="center"/>
              <w:rPr>
                <w:rFonts w:ascii="仿宋" w:eastAsia="仿宋" w:hAnsi="仿宋"/>
                <w:b/>
                <w:bCs/>
                <w:sz w:val="30"/>
              </w:rPr>
            </w:pPr>
          </w:p>
        </w:tc>
        <w:tc>
          <w:tcPr>
            <w:tcW w:w="1620" w:type="dxa"/>
          </w:tcPr>
          <w:p w:rsidR="004B3518" w:rsidRPr="00A007EA" w:rsidRDefault="004B3518">
            <w:pPr>
              <w:spacing w:line="360" w:lineRule="auto"/>
              <w:jc w:val="center"/>
              <w:rPr>
                <w:rFonts w:ascii="仿宋" w:eastAsia="仿宋" w:hAnsi="仿宋"/>
                <w:b/>
                <w:bCs/>
                <w:sz w:val="30"/>
              </w:rPr>
            </w:pPr>
          </w:p>
        </w:tc>
      </w:tr>
    </w:tbl>
    <w:p w:rsidR="004B3518" w:rsidRPr="00A007EA" w:rsidRDefault="0072581B">
      <w:pPr>
        <w:rPr>
          <w:rFonts w:ascii="仿宋" w:eastAsia="仿宋" w:hAnsi="仿宋"/>
          <w:sz w:val="28"/>
          <w:szCs w:val="28"/>
        </w:rPr>
      </w:pPr>
      <w:r w:rsidRPr="00A007EA">
        <w:rPr>
          <w:rFonts w:ascii="仿宋" w:eastAsia="仿宋" w:hAnsi="仿宋" w:hint="eastAsia"/>
          <w:sz w:val="28"/>
          <w:szCs w:val="28"/>
        </w:rPr>
        <w:t>法定代表人或其授权代理人签名或盖章：</w:t>
      </w:r>
    </w:p>
    <w:p w:rsidR="004B3518" w:rsidRPr="00A007EA" w:rsidRDefault="0072581B">
      <w:pPr>
        <w:rPr>
          <w:rFonts w:ascii="仿宋" w:eastAsia="仿宋" w:hAnsi="仿宋"/>
          <w:sz w:val="28"/>
          <w:szCs w:val="28"/>
        </w:rPr>
      </w:pPr>
      <w:r w:rsidRPr="00A007EA">
        <w:rPr>
          <w:rFonts w:ascii="仿宋" w:eastAsia="仿宋" w:hAnsi="仿宋" w:hint="eastAsia"/>
          <w:sz w:val="28"/>
          <w:szCs w:val="28"/>
        </w:rPr>
        <w:t xml:space="preserve">                                日期：     年  月   日</w:t>
      </w:r>
    </w:p>
    <w:p w:rsidR="004B3518" w:rsidRPr="00A007EA" w:rsidRDefault="004B3518">
      <w:pPr>
        <w:spacing w:line="360" w:lineRule="auto"/>
        <w:ind w:left="840" w:hangingChars="350" w:hanging="840"/>
        <w:rPr>
          <w:rFonts w:ascii="仿宋" w:eastAsia="仿宋" w:hAnsi="仿宋"/>
          <w:sz w:val="24"/>
        </w:rPr>
      </w:pPr>
    </w:p>
    <w:p w:rsidR="004B3518" w:rsidRPr="00A007EA" w:rsidRDefault="004B3518">
      <w:pPr>
        <w:spacing w:line="360" w:lineRule="auto"/>
        <w:ind w:left="840" w:hangingChars="350" w:hanging="840"/>
        <w:rPr>
          <w:rFonts w:ascii="仿宋" w:eastAsia="仿宋" w:hAnsi="仿宋"/>
          <w:sz w:val="24"/>
        </w:rPr>
      </w:pPr>
    </w:p>
    <w:p w:rsidR="004B3518" w:rsidRPr="00A007EA" w:rsidRDefault="0072581B">
      <w:pPr>
        <w:spacing w:line="360" w:lineRule="auto"/>
        <w:ind w:left="840" w:hangingChars="350" w:hanging="840"/>
        <w:rPr>
          <w:rFonts w:ascii="仿宋" w:eastAsia="仿宋" w:hAnsi="仿宋"/>
          <w:b/>
          <w:bCs/>
          <w:sz w:val="24"/>
          <w:szCs w:val="28"/>
        </w:rPr>
      </w:pPr>
      <w:r w:rsidRPr="00A007EA">
        <w:rPr>
          <w:rFonts w:ascii="仿宋" w:eastAsia="仿宋" w:hAnsi="仿宋" w:hint="eastAsia"/>
          <w:sz w:val="24"/>
        </w:rPr>
        <w:t>注：</w:t>
      </w:r>
      <w:r w:rsidRPr="00A007EA">
        <w:rPr>
          <w:rFonts w:ascii="仿宋" w:eastAsia="仿宋" w:hAnsi="仿宋" w:hint="eastAsia"/>
          <w:b/>
          <w:bCs/>
          <w:spacing w:val="14"/>
          <w:sz w:val="24"/>
          <w:szCs w:val="28"/>
        </w:rPr>
        <w:t>1、投标人必须按采购需求一一对应,如实填写《</w:t>
      </w:r>
      <w:r w:rsidRPr="00A007EA">
        <w:rPr>
          <w:rFonts w:ascii="仿宋" w:eastAsia="仿宋" w:hAnsi="仿宋" w:hint="eastAsia"/>
          <w:b/>
          <w:bCs/>
          <w:sz w:val="24"/>
          <w:szCs w:val="28"/>
        </w:rPr>
        <w:t>投标货物(设备)技术指标参数偏离表》，未按要求填写的，有</w:t>
      </w:r>
      <w:proofErr w:type="gramStart"/>
      <w:r w:rsidRPr="00A007EA">
        <w:rPr>
          <w:rFonts w:ascii="仿宋" w:eastAsia="仿宋" w:hAnsi="仿宋" w:hint="eastAsia"/>
          <w:b/>
          <w:bCs/>
          <w:sz w:val="24"/>
          <w:szCs w:val="28"/>
        </w:rPr>
        <w:t>可能作负偏离</w:t>
      </w:r>
      <w:proofErr w:type="gramEnd"/>
      <w:r w:rsidRPr="00A007EA">
        <w:rPr>
          <w:rFonts w:ascii="仿宋" w:eastAsia="仿宋" w:hAnsi="仿宋" w:hint="eastAsia"/>
          <w:b/>
          <w:bCs/>
          <w:sz w:val="24"/>
          <w:szCs w:val="28"/>
        </w:rPr>
        <w:t>处理；</w:t>
      </w:r>
    </w:p>
    <w:p w:rsidR="004B3518" w:rsidRPr="00A007EA" w:rsidRDefault="0072581B">
      <w:pPr>
        <w:spacing w:line="360" w:lineRule="auto"/>
        <w:ind w:firstLineChars="200" w:firstLine="480"/>
        <w:rPr>
          <w:rFonts w:ascii="仿宋" w:eastAsia="仿宋" w:hAnsi="仿宋"/>
          <w:b/>
          <w:bCs/>
          <w:spacing w:val="14"/>
          <w:sz w:val="28"/>
          <w:szCs w:val="28"/>
        </w:rPr>
      </w:pPr>
      <w:r w:rsidRPr="00A007EA">
        <w:rPr>
          <w:rFonts w:ascii="仿宋" w:eastAsia="仿宋" w:hAnsi="仿宋" w:hint="eastAsia"/>
          <w:sz w:val="24"/>
        </w:rPr>
        <w:t>2、此表仅提供了表格形式，投标人应根据需要准备足够数量的表格来填写。</w:t>
      </w:r>
    </w:p>
    <w:p w:rsidR="004B3518" w:rsidRPr="00A007EA" w:rsidRDefault="004B3518">
      <w:pPr>
        <w:spacing w:line="360" w:lineRule="auto"/>
        <w:jc w:val="center"/>
        <w:rPr>
          <w:rFonts w:ascii="仿宋" w:eastAsia="仿宋" w:hAnsi="仿宋"/>
          <w:b/>
          <w:bCs/>
          <w:sz w:val="28"/>
          <w:szCs w:val="28"/>
        </w:rPr>
      </w:pPr>
    </w:p>
    <w:p w:rsidR="004B3518" w:rsidRPr="00A007EA" w:rsidRDefault="0072581B">
      <w:pPr>
        <w:spacing w:line="360" w:lineRule="auto"/>
        <w:rPr>
          <w:rFonts w:ascii="仿宋" w:eastAsia="仿宋" w:hAnsi="仿宋"/>
          <w:b/>
          <w:bCs/>
          <w:sz w:val="28"/>
          <w:szCs w:val="28"/>
        </w:rPr>
      </w:pPr>
      <w:r w:rsidRPr="00A007EA">
        <w:rPr>
          <w:rFonts w:ascii="仿宋" w:eastAsia="仿宋" w:hAnsi="仿宋" w:hint="eastAsia"/>
          <w:b/>
          <w:bCs/>
          <w:sz w:val="28"/>
          <w:szCs w:val="28"/>
        </w:rPr>
        <w:lastRenderedPageBreak/>
        <w:t>附件16</w:t>
      </w:r>
    </w:p>
    <w:p w:rsidR="004B3518" w:rsidRPr="00A007EA" w:rsidRDefault="0072581B">
      <w:pPr>
        <w:spacing w:line="360" w:lineRule="auto"/>
        <w:jc w:val="center"/>
        <w:rPr>
          <w:rFonts w:ascii="仿宋" w:eastAsia="仿宋" w:hAnsi="仿宋"/>
          <w:b/>
          <w:bCs/>
          <w:sz w:val="28"/>
          <w:szCs w:val="28"/>
        </w:rPr>
      </w:pPr>
      <w:r w:rsidRPr="00A007EA">
        <w:rPr>
          <w:rFonts w:ascii="仿宋" w:eastAsia="仿宋" w:hAnsi="仿宋" w:hint="eastAsia"/>
          <w:b/>
          <w:bCs/>
          <w:sz w:val="28"/>
          <w:szCs w:val="28"/>
        </w:rPr>
        <w:t>投标货物技术规范和技术要求响应情况</w:t>
      </w:r>
    </w:p>
    <w:p w:rsidR="004B3518" w:rsidRPr="00A007EA" w:rsidRDefault="004B3518">
      <w:pPr>
        <w:spacing w:line="360" w:lineRule="auto"/>
        <w:jc w:val="center"/>
        <w:rPr>
          <w:rFonts w:ascii="仿宋" w:eastAsia="仿宋" w:hAnsi="仿宋"/>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72581B">
      <w:pPr>
        <w:pStyle w:val="a5"/>
        <w:spacing w:line="500" w:lineRule="exact"/>
        <w:ind w:firstLineChars="606" w:firstLine="1697"/>
        <w:rPr>
          <w:rFonts w:ascii="仿宋" w:eastAsia="仿宋" w:hAnsi="仿宋"/>
          <w:sz w:val="28"/>
          <w:szCs w:val="28"/>
        </w:rPr>
      </w:pPr>
      <w:r w:rsidRPr="00A007EA">
        <w:rPr>
          <w:rFonts w:ascii="仿宋" w:eastAsia="仿宋" w:hAnsi="仿宋" w:hint="eastAsia"/>
          <w:sz w:val="28"/>
          <w:szCs w:val="28"/>
        </w:rPr>
        <w:t>投标人：（盖章）</w:t>
      </w:r>
    </w:p>
    <w:p w:rsidR="004B3518" w:rsidRPr="00A007EA" w:rsidRDefault="0072581B">
      <w:pPr>
        <w:pStyle w:val="a5"/>
        <w:spacing w:line="500" w:lineRule="exact"/>
        <w:ind w:firstLineChars="456" w:firstLine="1277"/>
        <w:rPr>
          <w:rFonts w:ascii="仿宋" w:eastAsia="仿宋" w:hAnsi="仿宋"/>
          <w:sz w:val="28"/>
          <w:szCs w:val="28"/>
        </w:rPr>
      </w:pPr>
      <w:r w:rsidRPr="00A007EA">
        <w:rPr>
          <w:rFonts w:ascii="仿宋" w:eastAsia="仿宋" w:hAnsi="仿宋" w:hint="eastAsia"/>
          <w:sz w:val="28"/>
          <w:szCs w:val="28"/>
        </w:rPr>
        <w:t>法定代表人或其授权代理人（签字或盖章）</w:t>
      </w:r>
    </w:p>
    <w:p w:rsidR="004B3518" w:rsidRPr="00A007EA" w:rsidRDefault="0072581B">
      <w:pPr>
        <w:pStyle w:val="a5"/>
        <w:spacing w:line="500" w:lineRule="exact"/>
        <w:ind w:firstLineChars="156" w:firstLine="437"/>
        <w:rPr>
          <w:rFonts w:ascii="仿宋" w:eastAsia="仿宋" w:hAnsi="仿宋"/>
          <w:sz w:val="28"/>
          <w:szCs w:val="28"/>
        </w:rPr>
      </w:pPr>
      <w:r w:rsidRPr="00A007EA">
        <w:rPr>
          <w:rFonts w:ascii="仿宋" w:eastAsia="仿宋" w:hAnsi="仿宋" w:hint="eastAsia"/>
          <w:sz w:val="28"/>
          <w:szCs w:val="28"/>
        </w:rPr>
        <w:t xml:space="preserve">              日期：    年   月   日</w:t>
      </w:r>
    </w:p>
    <w:p w:rsidR="004B3518" w:rsidRPr="00A007EA" w:rsidRDefault="004B3518">
      <w:pPr>
        <w:spacing w:line="360" w:lineRule="auto"/>
        <w:rPr>
          <w:rFonts w:ascii="仿宋" w:eastAsia="仿宋" w:hAnsi="仿宋"/>
          <w:b/>
          <w:bCs/>
          <w:spacing w:val="14"/>
          <w:sz w:val="28"/>
          <w:szCs w:val="28"/>
        </w:rPr>
      </w:pPr>
    </w:p>
    <w:p w:rsidR="004B3518" w:rsidRPr="00A007EA" w:rsidRDefault="0072581B">
      <w:pPr>
        <w:spacing w:line="360" w:lineRule="auto"/>
        <w:rPr>
          <w:rFonts w:ascii="仿宋" w:eastAsia="仿宋" w:hAnsi="仿宋"/>
          <w:b/>
          <w:bCs/>
          <w:sz w:val="28"/>
          <w:szCs w:val="28"/>
        </w:rPr>
      </w:pPr>
      <w:r w:rsidRPr="00A007EA">
        <w:rPr>
          <w:rFonts w:ascii="仿宋" w:eastAsia="仿宋" w:hAnsi="仿宋" w:hint="eastAsia"/>
          <w:b/>
          <w:bCs/>
          <w:spacing w:val="14"/>
          <w:sz w:val="28"/>
          <w:szCs w:val="28"/>
        </w:rPr>
        <w:lastRenderedPageBreak/>
        <w:t>附件17</w:t>
      </w:r>
    </w:p>
    <w:p w:rsidR="004B3518" w:rsidRPr="00A007EA" w:rsidRDefault="0072581B">
      <w:pPr>
        <w:spacing w:line="360" w:lineRule="auto"/>
        <w:jc w:val="center"/>
        <w:rPr>
          <w:rFonts w:ascii="仿宋" w:eastAsia="仿宋" w:hAnsi="仿宋"/>
          <w:sz w:val="28"/>
          <w:szCs w:val="28"/>
        </w:rPr>
      </w:pPr>
      <w:r w:rsidRPr="00A007EA">
        <w:rPr>
          <w:rFonts w:ascii="仿宋" w:eastAsia="仿宋" w:hAnsi="仿宋" w:hint="eastAsia"/>
          <w:b/>
          <w:sz w:val="28"/>
          <w:szCs w:val="28"/>
        </w:rPr>
        <w:t>投标项目实施人员情况一览表</w:t>
      </w:r>
    </w:p>
    <w:p w:rsidR="004B3518" w:rsidRPr="00A007EA" w:rsidRDefault="004B3518">
      <w:pPr>
        <w:spacing w:line="360" w:lineRule="auto"/>
        <w:rPr>
          <w:rFonts w:ascii="仿宋" w:eastAsia="仿宋" w:hAnsi="仿宋"/>
          <w:sz w:val="28"/>
          <w:szCs w:val="28"/>
        </w:rPr>
      </w:pPr>
    </w:p>
    <w:p w:rsidR="004B3518" w:rsidRPr="00A007EA" w:rsidRDefault="0072581B">
      <w:pPr>
        <w:spacing w:line="360" w:lineRule="auto"/>
        <w:rPr>
          <w:rFonts w:ascii="仿宋" w:eastAsia="仿宋" w:hAnsi="仿宋"/>
          <w:sz w:val="28"/>
          <w:szCs w:val="28"/>
        </w:rPr>
      </w:pPr>
      <w:r w:rsidRPr="00A007EA">
        <w:rPr>
          <w:rFonts w:ascii="仿宋" w:eastAsia="仿宋" w:hAnsi="仿宋" w:hint="eastAsia"/>
          <w:sz w:val="28"/>
          <w:szCs w:val="28"/>
        </w:rPr>
        <w:t xml:space="preserve">投标人全称（加盖公章）：       </w:t>
      </w:r>
      <w:r w:rsidRPr="00A007EA">
        <w:rPr>
          <w:rFonts w:ascii="仿宋" w:eastAsia="仿宋" w:hAnsi="仿宋"/>
          <w:sz w:val="28"/>
          <w:szCs w:val="28"/>
        </w:rPr>
        <w:t>招标</w:t>
      </w:r>
      <w:r w:rsidRPr="00A007EA">
        <w:rPr>
          <w:rFonts w:ascii="仿宋" w:eastAsia="仿宋" w:hAnsi="仿宋" w:hint="eastAsia"/>
          <w:sz w:val="28"/>
          <w:szCs w:val="28"/>
        </w:rPr>
        <w:t>文件</w:t>
      </w:r>
      <w:r w:rsidRPr="00A007EA">
        <w:rPr>
          <w:rFonts w:ascii="仿宋" w:eastAsia="仿宋" w:hAnsi="仿宋"/>
          <w:sz w:val="28"/>
          <w:szCs w:val="28"/>
        </w:rPr>
        <w:t>编号：</w:t>
      </w:r>
    </w:p>
    <w:tbl>
      <w:tblPr>
        <w:tblW w:w="9386" w:type="dxa"/>
        <w:tblInd w:w="-98" w:type="dxa"/>
        <w:tblBorders>
          <w:top w:val="single" w:sz="4" w:space="0" w:color="auto"/>
          <w:left w:val="single" w:sz="4" w:space="0" w:color="auto"/>
          <w:bottom w:val="single" w:sz="4" w:space="0" w:color="auto"/>
          <w:right w:val="single" w:sz="4" w:space="0" w:color="auto"/>
        </w:tblBorders>
        <w:tblLayout w:type="fixed"/>
        <w:tblLook w:val="04A0"/>
      </w:tblPr>
      <w:tblGrid>
        <w:gridCol w:w="1253"/>
        <w:gridCol w:w="1116"/>
        <w:gridCol w:w="1957"/>
        <w:gridCol w:w="1640"/>
        <w:gridCol w:w="1656"/>
        <w:gridCol w:w="1764"/>
      </w:tblGrid>
      <w:tr w:rsidR="004B3518" w:rsidRPr="00A007EA">
        <w:trPr>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4B3518" w:rsidRPr="00A007EA" w:rsidRDefault="0072581B">
            <w:pPr>
              <w:spacing w:line="360" w:lineRule="auto"/>
              <w:jc w:val="center"/>
              <w:rPr>
                <w:rFonts w:ascii="仿宋" w:eastAsia="仿宋" w:hAnsi="仿宋"/>
                <w:sz w:val="28"/>
                <w:szCs w:val="28"/>
              </w:rPr>
            </w:pPr>
            <w:r w:rsidRPr="00A007EA">
              <w:rPr>
                <w:rFonts w:ascii="仿宋" w:eastAsia="仿宋" w:hAnsi="仿宋" w:hint="eastAsia"/>
                <w:sz w:val="28"/>
                <w:szCs w:val="28"/>
              </w:rPr>
              <w:t>姓名</w:t>
            </w:r>
          </w:p>
        </w:tc>
        <w:tc>
          <w:tcPr>
            <w:tcW w:w="1116" w:type="dxa"/>
            <w:tcBorders>
              <w:top w:val="single" w:sz="4" w:space="0" w:color="auto"/>
              <w:left w:val="single" w:sz="4" w:space="0" w:color="auto"/>
              <w:bottom w:val="single" w:sz="4" w:space="0" w:color="auto"/>
              <w:right w:val="single" w:sz="4" w:space="0" w:color="auto"/>
            </w:tcBorders>
            <w:vAlign w:val="center"/>
          </w:tcPr>
          <w:p w:rsidR="004B3518" w:rsidRPr="00A007EA" w:rsidRDefault="0072581B">
            <w:pPr>
              <w:spacing w:line="360" w:lineRule="auto"/>
              <w:jc w:val="center"/>
              <w:rPr>
                <w:rFonts w:ascii="仿宋" w:eastAsia="仿宋" w:hAnsi="仿宋"/>
                <w:sz w:val="28"/>
                <w:szCs w:val="28"/>
              </w:rPr>
            </w:pPr>
            <w:r w:rsidRPr="00A007EA">
              <w:rPr>
                <w:rFonts w:ascii="仿宋" w:eastAsia="仿宋" w:hAnsi="仿宋" w:hint="eastAsia"/>
                <w:sz w:val="28"/>
                <w:szCs w:val="28"/>
              </w:rPr>
              <w:t>职位</w:t>
            </w:r>
          </w:p>
        </w:tc>
        <w:tc>
          <w:tcPr>
            <w:tcW w:w="1957" w:type="dxa"/>
            <w:tcBorders>
              <w:top w:val="single" w:sz="4" w:space="0" w:color="auto"/>
              <w:left w:val="single" w:sz="4" w:space="0" w:color="auto"/>
              <w:bottom w:val="single" w:sz="4" w:space="0" w:color="auto"/>
              <w:right w:val="single" w:sz="4" w:space="0" w:color="auto"/>
            </w:tcBorders>
            <w:vAlign w:val="center"/>
          </w:tcPr>
          <w:p w:rsidR="004B3518" w:rsidRPr="00A007EA" w:rsidRDefault="0072581B">
            <w:pPr>
              <w:jc w:val="center"/>
              <w:rPr>
                <w:rFonts w:ascii="仿宋" w:eastAsia="仿宋" w:hAnsi="仿宋"/>
                <w:sz w:val="28"/>
                <w:szCs w:val="28"/>
              </w:rPr>
            </w:pPr>
            <w:r w:rsidRPr="00A007EA">
              <w:rPr>
                <w:rFonts w:ascii="仿宋" w:eastAsia="仿宋" w:hAnsi="仿宋" w:hint="eastAsia"/>
                <w:sz w:val="28"/>
                <w:szCs w:val="28"/>
              </w:rPr>
              <w:t>持何种资格证件</w:t>
            </w:r>
          </w:p>
        </w:tc>
        <w:tc>
          <w:tcPr>
            <w:tcW w:w="1640" w:type="dxa"/>
            <w:tcBorders>
              <w:top w:val="single" w:sz="4" w:space="0" w:color="auto"/>
              <w:left w:val="single" w:sz="4" w:space="0" w:color="auto"/>
              <w:bottom w:val="single" w:sz="4" w:space="0" w:color="auto"/>
              <w:right w:val="single" w:sz="4" w:space="0" w:color="auto"/>
            </w:tcBorders>
            <w:vAlign w:val="center"/>
          </w:tcPr>
          <w:p w:rsidR="004B3518" w:rsidRPr="00A007EA" w:rsidRDefault="0072581B">
            <w:pPr>
              <w:spacing w:line="360" w:lineRule="auto"/>
              <w:jc w:val="center"/>
              <w:rPr>
                <w:rFonts w:ascii="仿宋" w:eastAsia="仿宋" w:hAnsi="仿宋"/>
                <w:sz w:val="28"/>
                <w:szCs w:val="28"/>
              </w:rPr>
            </w:pPr>
            <w:r w:rsidRPr="00A007EA">
              <w:rPr>
                <w:rFonts w:ascii="仿宋" w:eastAsia="仿宋" w:hAnsi="仿宋" w:hint="eastAsia"/>
                <w:sz w:val="28"/>
                <w:szCs w:val="28"/>
              </w:rPr>
              <w:t>发证时间</w:t>
            </w:r>
          </w:p>
        </w:tc>
        <w:tc>
          <w:tcPr>
            <w:tcW w:w="1656" w:type="dxa"/>
            <w:tcBorders>
              <w:top w:val="single" w:sz="4" w:space="0" w:color="auto"/>
              <w:left w:val="single" w:sz="4" w:space="0" w:color="auto"/>
              <w:bottom w:val="single" w:sz="4" w:space="0" w:color="auto"/>
              <w:right w:val="single" w:sz="4" w:space="0" w:color="auto"/>
            </w:tcBorders>
            <w:vAlign w:val="center"/>
          </w:tcPr>
          <w:p w:rsidR="004B3518" w:rsidRPr="00A007EA" w:rsidRDefault="0072581B">
            <w:pPr>
              <w:jc w:val="center"/>
              <w:rPr>
                <w:rFonts w:ascii="仿宋" w:eastAsia="仿宋" w:hAnsi="仿宋"/>
                <w:sz w:val="28"/>
                <w:szCs w:val="28"/>
              </w:rPr>
            </w:pPr>
            <w:r w:rsidRPr="00A007EA">
              <w:rPr>
                <w:rFonts w:ascii="仿宋" w:eastAsia="仿宋" w:hAnsi="仿宋" w:hint="eastAsia"/>
                <w:sz w:val="28"/>
                <w:szCs w:val="28"/>
              </w:rPr>
              <w:t>从事本工作时间</w:t>
            </w:r>
          </w:p>
        </w:tc>
        <w:tc>
          <w:tcPr>
            <w:tcW w:w="1764" w:type="dxa"/>
            <w:tcBorders>
              <w:top w:val="single" w:sz="4" w:space="0" w:color="auto"/>
              <w:left w:val="single" w:sz="4" w:space="0" w:color="auto"/>
              <w:bottom w:val="single" w:sz="4" w:space="0" w:color="auto"/>
              <w:right w:val="single" w:sz="4" w:space="0" w:color="auto"/>
            </w:tcBorders>
            <w:vAlign w:val="center"/>
          </w:tcPr>
          <w:p w:rsidR="004B3518" w:rsidRPr="00A007EA" w:rsidRDefault="0072581B">
            <w:pPr>
              <w:spacing w:line="360" w:lineRule="auto"/>
              <w:jc w:val="center"/>
              <w:rPr>
                <w:rFonts w:ascii="仿宋" w:eastAsia="仿宋" w:hAnsi="仿宋"/>
                <w:sz w:val="28"/>
                <w:szCs w:val="28"/>
              </w:rPr>
            </w:pPr>
            <w:r w:rsidRPr="00A007EA">
              <w:rPr>
                <w:rFonts w:ascii="仿宋" w:eastAsia="仿宋" w:hAnsi="仿宋" w:hint="eastAsia"/>
                <w:sz w:val="28"/>
                <w:szCs w:val="28"/>
              </w:rPr>
              <w:t>联系电话</w:t>
            </w:r>
          </w:p>
        </w:tc>
      </w:tr>
      <w:tr w:rsidR="004B3518" w:rsidRPr="00A007EA">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r>
      <w:tr w:rsidR="004B3518" w:rsidRPr="00A007EA">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r>
      <w:tr w:rsidR="004B3518" w:rsidRPr="00A007EA">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r>
      <w:tr w:rsidR="004B3518" w:rsidRPr="00A007EA">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r>
      <w:tr w:rsidR="004B3518" w:rsidRPr="00A007EA">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r>
      <w:tr w:rsidR="004B3518" w:rsidRPr="00A007EA">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r>
      <w:tr w:rsidR="004B3518" w:rsidRPr="00A007EA">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r>
      <w:tr w:rsidR="004B3518" w:rsidRPr="00A007EA">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r>
      <w:tr w:rsidR="004B3518" w:rsidRPr="00A007EA">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r>
      <w:tr w:rsidR="004B3518" w:rsidRPr="00A007EA">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r>
      <w:tr w:rsidR="004B3518" w:rsidRPr="00A007EA">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r>
      <w:tr w:rsidR="004B3518" w:rsidRPr="00A007EA">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r>
      <w:tr w:rsidR="004B3518" w:rsidRPr="00A007EA">
        <w:trPr>
          <w:cantSplit/>
          <w:trHeight w:val="540"/>
        </w:trPr>
        <w:tc>
          <w:tcPr>
            <w:tcW w:w="1253"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11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957"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40"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656"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c>
          <w:tcPr>
            <w:tcW w:w="1764" w:type="dxa"/>
            <w:tcBorders>
              <w:top w:val="single" w:sz="4" w:space="0" w:color="auto"/>
              <w:left w:val="single" w:sz="4" w:space="0" w:color="auto"/>
              <w:bottom w:val="single" w:sz="4" w:space="0" w:color="auto"/>
              <w:right w:val="single" w:sz="4" w:space="0" w:color="auto"/>
            </w:tcBorders>
            <w:vAlign w:val="center"/>
          </w:tcPr>
          <w:p w:rsidR="004B3518" w:rsidRPr="00A007EA" w:rsidRDefault="004B3518">
            <w:pPr>
              <w:spacing w:line="360" w:lineRule="auto"/>
              <w:ind w:firstLineChars="200" w:firstLine="600"/>
              <w:rPr>
                <w:rFonts w:ascii="仿宋" w:eastAsia="仿宋" w:hAnsi="仿宋"/>
                <w:sz w:val="30"/>
              </w:rPr>
            </w:pPr>
          </w:p>
        </w:tc>
      </w:tr>
    </w:tbl>
    <w:p w:rsidR="004B3518" w:rsidRPr="00A007EA" w:rsidRDefault="0072581B">
      <w:pPr>
        <w:rPr>
          <w:rFonts w:ascii="仿宋" w:eastAsia="仿宋" w:hAnsi="仿宋"/>
          <w:sz w:val="28"/>
          <w:szCs w:val="28"/>
        </w:rPr>
      </w:pPr>
      <w:r w:rsidRPr="00A007EA">
        <w:rPr>
          <w:rFonts w:ascii="仿宋" w:eastAsia="仿宋" w:hAnsi="仿宋" w:hint="eastAsia"/>
          <w:sz w:val="28"/>
          <w:szCs w:val="28"/>
        </w:rPr>
        <w:t>法定代表人或其授权代理人签名或盖章：</w:t>
      </w:r>
    </w:p>
    <w:p w:rsidR="004B3518" w:rsidRPr="00A007EA" w:rsidRDefault="0072581B">
      <w:pPr>
        <w:rPr>
          <w:rFonts w:ascii="仿宋" w:eastAsia="仿宋" w:hAnsi="仿宋"/>
          <w:sz w:val="28"/>
          <w:szCs w:val="28"/>
        </w:rPr>
      </w:pPr>
      <w:r w:rsidRPr="00A007EA">
        <w:rPr>
          <w:rFonts w:ascii="仿宋" w:eastAsia="仿宋" w:hAnsi="仿宋" w:hint="eastAsia"/>
          <w:sz w:val="28"/>
          <w:szCs w:val="28"/>
        </w:rPr>
        <w:t xml:space="preserve">                                   日期：     年  月   日</w:t>
      </w:r>
    </w:p>
    <w:p w:rsidR="004B3518" w:rsidRPr="00A007EA" w:rsidRDefault="004B3518">
      <w:pPr>
        <w:spacing w:line="360" w:lineRule="auto"/>
        <w:rPr>
          <w:rFonts w:ascii="仿宋" w:eastAsia="仿宋" w:hAnsi="仿宋"/>
          <w:bCs/>
          <w:sz w:val="24"/>
        </w:rPr>
      </w:pPr>
    </w:p>
    <w:p w:rsidR="004B3518" w:rsidRPr="00A007EA" w:rsidRDefault="0072581B">
      <w:pPr>
        <w:spacing w:line="360" w:lineRule="auto"/>
        <w:rPr>
          <w:rFonts w:ascii="仿宋" w:eastAsia="仿宋" w:hAnsi="仿宋"/>
          <w:bCs/>
          <w:sz w:val="24"/>
        </w:rPr>
      </w:pPr>
      <w:r w:rsidRPr="00A007EA">
        <w:rPr>
          <w:rFonts w:ascii="仿宋" w:eastAsia="仿宋" w:hAnsi="仿宋" w:hint="eastAsia"/>
          <w:bCs/>
          <w:sz w:val="24"/>
        </w:rPr>
        <w:t>注：1、</w:t>
      </w:r>
      <w:r w:rsidRPr="00A007EA">
        <w:rPr>
          <w:rFonts w:ascii="仿宋" w:eastAsia="仿宋" w:hAnsi="仿宋" w:hint="eastAsia"/>
          <w:sz w:val="24"/>
        </w:rPr>
        <w:t>此表仅提供了表格形式，投标人应根据需要准备足够数量的表格来填写；</w:t>
      </w:r>
    </w:p>
    <w:p w:rsidR="004B3518" w:rsidRPr="00A007EA" w:rsidRDefault="0072581B">
      <w:pPr>
        <w:spacing w:line="360" w:lineRule="auto"/>
        <w:ind w:firstLineChars="200" w:firstLine="480"/>
        <w:rPr>
          <w:rFonts w:ascii="仿宋" w:eastAsia="仿宋" w:hAnsi="仿宋"/>
          <w:bCs/>
          <w:sz w:val="24"/>
        </w:rPr>
      </w:pPr>
      <w:r w:rsidRPr="00A007EA">
        <w:rPr>
          <w:rFonts w:ascii="仿宋" w:eastAsia="仿宋" w:hAnsi="仿宋" w:hint="eastAsia"/>
          <w:bCs/>
          <w:sz w:val="24"/>
        </w:rPr>
        <w:t>2、</w:t>
      </w:r>
      <w:r w:rsidRPr="00A007EA">
        <w:rPr>
          <w:rFonts w:ascii="仿宋" w:eastAsia="仿宋" w:hAnsi="仿宋" w:hint="eastAsia"/>
          <w:b/>
          <w:bCs/>
          <w:sz w:val="24"/>
        </w:rPr>
        <w:t>请附证书复印件（加盖公章）</w:t>
      </w:r>
      <w:r w:rsidRPr="00A007EA">
        <w:rPr>
          <w:rFonts w:ascii="仿宋" w:eastAsia="仿宋" w:hAnsi="仿宋" w:hint="eastAsia"/>
          <w:bCs/>
          <w:sz w:val="24"/>
        </w:rPr>
        <w:t>。</w:t>
      </w: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72581B">
      <w:pPr>
        <w:spacing w:line="360" w:lineRule="auto"/>
        <w:rPr>
          <w:rFonts w:ascii="仿宋" w:eastAsia="仿宋" w:hAnsi="仿宋"/>
          <w:b/>
          <w:bCs/>
          <w:sz w:val="28"/>
          <w:szCs w:val="28"/>
        </w:rPr>
      </w:pPr>
      <w:r w:rsidRPr="00A007EA">
        <w:rPr>
          <w:rFonts w:ascii="仿宋" w:eastAsia="仿宋" w:hAnsi="仿宋" w:hint="eastAsia"/>
          <w:b/>
          <w:bCs/>
          <w:spacing w:val="14"/>
          <w:sz w:val="28"/>
          <w:szCs w:val="28"/>
        </w:rPr>
        <w:lastRenderedPageBreak/>
        <w:t>附件18</w:t>
      </w:r>
    </w:p>
    <w:p w:rsidR="004B3518" w:rsidRPr="00A007EA" w:rsidRDefault="0072581B">
      <w:pPr>
        <w:spacing w:line="360" w:lineRule="auto"/>
        <w:jc w:val="center"/>
        <w:rPr>
          <w:rFonts w:ascii="仿宋" w:eastAsia="仿宋" w:hAnsi="仿宋"/>
          <w:b/>
          <w:bCs/>
          <w:sz w:val="28"/>
          <w:szCs w:val="28"/>
        </w:rPr>
      </w:pPr>
      <w:r w:rsidRPr="00A007EA">
        <w:rPr>
          <w:rFonts w:ascii="仿宋" w:eastAsia="仿宋" w:hAnsi="仿宋" w:hint="eastAsia"/>
          <w:b/>
          <w:bCs/>
          <w:sz w:val="28"/>
          <w:szCs w:val="28"/>
        </w:rPr>
        <w:t>供采购人选购的货物备品备件一览表</w:t>
      </w:r>
    </w:p>
    <w:p w:rsidR="004B3518" w:rsidRPr="00A007EA" w:rsidRDefault="0072581B">
      <w:pPr>
        <w:spacing w:line="440" w:lineRule="exact"/>
        <w:ind w:firstLine="570"/>
        <w:jc w:val="center"/>
        <w:rPr>
          <w:rFonts w:ascii="仿宋" w:eastAsia="仿宋" w:hAnsi="仿宋"/>
          <w:sz w:val="28"/>
          <w:szCs w:val="28"/>
        </w:rPr>
      </w:pPr>
      <w:r w:rsidRPr="00A007EA">
        <w:rPr>
          <w:rFonts w:ascii="仿宋" w:eastAsia="仿宋" w:hAnsi="仿宋" w:hint="eastAsia"/>
          <w:sz w:val="28"/>
          <w:szCs w:val="28"/>
        </w:rPr>
        <w:t>（质保期外）</w:t>
      </w:r>
    </w:p>
    <w:p w:rsidR="004B3518" w:rsidRPr="00A007EA" w:rsidRDefault="0072581B">
      <w:pPr>
        <w:spacing w:line="440" w:lineRule="exact"/>
        <w:rPr>
          <w:rFonts w:ascii="仿宋" w:eastAsia="仿宋" w:hAnsi="仿宋"/>
          <w:sz w:val="28"/>
          <w:szCs w:val="28"/>
        </w:rPr>
      </w:pPr>
      <w:r w:rsidRPr="00A007EA">
        <w:rPr>
          <w:rFonts w:ascii="仿宋" w:eastAsia="仿宋" w:hAnsi="仿宋" w:hint="eastAsia"/>
          <w:sz w:val="28"/>
          <w:szCs w:val="28"/>
        </w:rPr>
        <w:t xml:space="preserve">投标人全称（加盖公章）：           </w:t>
      </w:r>
      <w:r w:rsidRPr="00A007EA">
        <w:rPr>
          <w:rFonts w:ascii="仿宋" w:eastAsia="仿宋" w:hAnsi="仿宋"/>
          <w:sz w:val="28"/>
          <w:szCs w:val="28"/>
        </w:rPr>
        <w:t>招标</w:t>
      </w:r>
      <w:r w:rsidRPr="00A007EA">
        <w:rPr>
          <w:rFonts w:ascii="仿宋" w:eastAsia="仿宋" w:hAnsi="仿宋" w:hint="eastAsia"/>
          <w:sz w:val="28"/>
          <w:szCs w:val="28"/>
        </w:rPr>
        <w:t>文件</w:t>
      </w:r>
      <w:r w:rsidRPr="00A007EA">
        <w:rPr>
          <w:rFonts w:ascii="仿宋" w:eastAsia="仿宋" w:hAnsi="仿宋"/>
          <w:sz w:val="28"/>
          <w:szCs w:val="28"/>
        </w:rPr>
        <w:t>编号：</w:t>
      </w:r>
    </w:p>
    <w:tbl>
      <w:tblPr>
        <w:tblW w:w="88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701"/>
        <w:gridCol w:w="1712"/>
        <w:gridCol w:w="827"/>
        <w:gridCol w:w="701"/>
        <w:gridCol w:w="764"/>
        <w:gridCol w:w="764"/>
        <w:gridCol w:w="753"/>
        <w:gridCol w:w="908"/>
      </w:tblGrid>
      <w:tr w:rsidR="004B3518" w:rsidRPr="00A007EA">
        <w:trPr>
          <w:cantSplit/>
          <w:trHeight w:val="304"/>
        </w:trPr>
        <w:tc>
          <w:tcPr>
            <w:tcW w:w="710" w:type="dxa"/>
            <w:vMerge w:val="restart"/>
          </w:tcPr>
          <w:p w:rsidR="004B3518" w:rsidRPr="00A007EA" w:rsidRDefault="0072581B">
            <w:pPr>
              <w:spacing w:line="320" w:lineRule="exact"/>
              <w:jc w:val="center"/>
              <w:rPr>
                <w:rFonts w:ascii="仿宋" w:eastAsia="仿宋" w:hAnsi="仿宋"/>
                <w:sz w:val="28"/>
                <w:szCs w:val="28"/>
              </w:rPr>
            </w:pPr>
            <w:r w:rsidRPr="00A007EA">
              <w:rPr>
                <w:rFonts w:ascii="仿宋" w:eastAsia="仿宋" w:hAnsi="仿宋" w:hint="eastAsia"/>
                <w:sz w:val="28"/>
                <w:szCs w:val="28"/>
              </w:rPr>
              <w:t>序号</w:t>
            </w:r>
          </w:p>
          <w:p w:rsidR="004B3518" w:rsidRPr="00A007EA" w:rsidRDefault="004B3518">
            <w:pPr>
              <w:spacing w:line="320" w:lineRule="exact"/>
              <w:jc w:val="center"/>
              <w:rPr>
                <w:rFonts w:ascii="仿宋" w:eastAsia="仿宋" w:hAnsi="仿宋"/>
                <w:sz w:val="28"/>
                <w:szCs w:val="28"/>
              </w:rPr>
            </w:pPr>
          </w:p>
        </w:tc>
        <w:tc>
          <w:tcPr>
            <w:tcW w:w="1701" w:type="dxa"/>
            <w:vMerge w:val="restart"/>
            <w:vAlign w:val="center"/>
          </w:tcPr>
          <w:p w:rsidR="004B3518" w:rsidRPr="00A007EA" w:rsidRDefault="0072581B">
            <w:pPr>
              <w:spacing w:line="320" w:lineRule="exact"/>
              <w:jc w:val="center"/>
              <w:rPr>
                <w:rFonts w:ascii="仿宋" w:eastAsia="仿宋" w:hAnsi="仿宋"/>
                <w:sz w:val="28"/>
                <w:szCs w:val="28"/>
              </w:rPr>
            </w:pPr>
            <w:r w:rsidRPr="00A007EA">
              <w:rPr>
                <w:rFonts w:ascii="仿宋" w:eastAsia="仿宋" w:hAnsi="仿宋" w:hint="eastAsia"/>
                <w:sz w:val="28"/>
                <w:szCs w:val="28"/>
              </w:rPr>
              <w:t>货物名称</w:t>
            </w:r>
          </w:p>
        </w:tc>
        <w:tc>
          <w:tcPr>
            <w:tcW w:w="1712" w:type="dxa"/>
            <w:vMerge w:val="restart"/>
            <w:vAlign w:val="center"/>
          </w:tcPr>
          <w:p w:rsidR="004B3518" w:rsidRPr="00A007EA" w:rsidRDefault="0072581B">
            <w:pPr>
              <w:spacing w:line="320" w:lineRule="exact"/>
              <w:jc w:val="center"/>
              <w:rPr>
                <w:rFonts w:ascii="仿宋" w:eastAsia="仿宋" w:hAnsi="仿宋"/>
                <w:sz w:val="28"/>
                <w:szCs w:val="28"/>
              </w:rPr>
            </w:pPr>
            <w:r w:rsidRPr="00A007EA">
              <w:rPr>
                <w:rFonts w:ascii="仿宋" w:eastAsia="仿宋" w:hAnsi="仿宋" w:hint="eastAsia"/>
                <w:sz w:val="28"/>
                <w:szCs w:val="28"/>
              </w:rPr>
              <w:t>备件名称</w:t>
            </w:r>
          </w:p>
        </w:tc>
        <w:tc>
          <w:tcPr>
            <w:tcW w:w="827" w:type="dxa"/>
            <w:vMerge w:val="restart"/>
            <w:vAlign w:val="center"/>
          </w:tcPr>
          <w:p w:rsidR="004B3518" w:rsidRPr="00A007EA" w:rsidRDefault="0072581B">
            <w:pPr>
              <w:spacing w:line="320" w:lineRule="exact"/>
              <w:jc w:val="center"/>
              <w:rPr>
                <w:rFonts w:ascii="仿宋" w:eastAsia="仿宋" w:hAnsi="仿宋"/>
                <w:sz w:val="28"/>
                <w:szCs w:val="28"/>
              </w:rPr>
            </w:pPr>
            <w:r w:rsidRPr="00A007EA">
              <w:rPr>
                <w:rFonts w:ascii="仿宋" w:eastAsia="仿宋" w:hAnsi="仿宋" w:hint="eastAsia"/>
                <w:sz w:val="28"/>
                <w:szCs w:val="28"/>
              </w:rPr>
              <w:t>产地</w:t>
            </w:r>
          </w:p>
        </w:tc>
        <w:tc>
          <w:tcPr>
            <w:tcW w:w="701" w:type="dxa"/>
            <w:vMerge w:val="restart"/>
            <w:vAlign w:val="center"/>
          </w:tcPr>
          <w:p w:rsidR="004B3518" w:rsidRPr="00A007EA" w:rsidRDefault="0072581B">
            <w:pPr>
              <w:spacing w:line="320" w:lineRule="exact"/>
              <w:jc w:val="center"/>
              <w:rPr>
                <w:rFonts w:ascii="仿宋" w:eastAsia="仿宋" w:hAnsi="仿宋"/>
                <w:sz w:val="28"/>
                <w:szCs w:val="28"/>
              </w:rPr>
            </w:pPr>
            <w:r w:rsidRPr="00A007EA">
              <w:rPr>
                <w:rFonts w:ascii="仿宋" w:eastAsia="仿宋" w:hAnsi="仿宋" w:hint="eastAsia"/>
                <w:sz w:val="28"/>
                <w:szCs w:val="28"/>
              </w:rPr>
              <w:t>数量</w:t>
            </w:r>
          </w:p>
        </w:tc>
        <w:tc>
          <w:tcPr>
            <w:tcW w:w="764" w:type="dxa"/>
            <w:vMerge w:val="restart"/>
            <w:vAlign w:val="center"/>
          </w:tcPr>
          <w:p w:rsidR="004B3518" w:rsidRPr="00A007EA" w:rsidRDefault="0072581B">
            <w:pPr>
              <w:spacing w:line="320" w:lineRule="exact"/>
              <w:jc w:val="center"/>
              <w:rPr>
                <w:rFonts w:ascii="仿宋" w:eastAsia="仿宋" w:hAnsi="仿宋"/>
                <w:sz w:val="28"/>
                <w:szCs w:val="28"/>
              </w:rPr>
            </w:pPr>
            <w:r w:rsidRPr="00A007EA">
              <w:rPr>
                <w:rFonts w:ascii="仿宋" w:eastAsia="仿宋" w:hAnsi="仿宋" w:hint="eastAsia"/>
                <w:sz w:val="28"/>
                <w:szCs w:val="28"/>
              </w:rPr>
              <w:t>单位</w:t>
            </w:r>
          </w:p>
        </w:tc>
        <w:tc>
          <w:tcPr>
            <w:tcW w:w="1517" w:type="dxa"/>
            <w:gridSpan w:val="2"/>
            <w:vAlign w:val="center"/>
          </w:tcPr>
          <w:p w:rsidR="004B3518" w:rsidRPr="00A007EA" w:rsidRDefault="0072581B">
            <w:pPr>
              <w:spacing w:line="320" w:lineRule="exact"/>
              <w:jc w:val="center"/>
              <w:rPr>
                <w:rFonts w:ascii="仿宋" w:eastAsia="仿宋" w:hAnsi="仿宋"/>
                <w:sz w:val="28"/>
                <w:szCs w:val="28"/>
              </w:rPr>
            </w:pPr>
            <w:r w:rsidRPr="00A007EA">
              <w:rPr>
                <w:rFonts w:ascii="仿宋" w:eastAsia="仿宋" w:hAnsi="仿宋" w:hint="eastAsia"/>
                <w:sz w:val="28"/>
                <w:szCs w:val="28"/>
              </w:rPr>
              <w:t>价格</w:t>
            </w:r>
          </w:p>
          <w:p w:rsidR="004B3518" w:rsidRPr="00A007EA" w:rsidRDefault="0072581B">
            <w:pPr>
              <w:spacing w:line="320" w:lineRule="exact"/>
              <w:jc w:val="center"/>
              <w:rPr>
                <w:rFonts w:ascii="仿宋" w:eastAsia="仿宋" w:hAnsi="仿宋"/>
                <w:sz w:val="28"/>
                <w:szCs w:val="28"/>
              </w:rPr>
            </w:pPr>
            <w:r w:rsidRPr="00A007EA">
              <w:rPr>
                <w:rFonts w:ascii="仿宋" w:eastAsia="仿宋" w:hAnsi="仿宋" w:hint="eastAsia"/>
                <w:sz w:val="28"/>
                <w:szCs w:val="28"/>
              </w:rPr>
              <w:t>（万元）</w:t>
            </w:r>
          </w:p>
        </w:tc>
        <w:tc>
          <w:tcPr>
            <w:tcW w:w="908" w:type="dxa"/>
            <w:vMerge w:val="restart"/>
            <w:vAlign w:val="center"/>
          </w:tcPr>
          <w:p w:rsidR="004B3518" w:rsidRPr="00A007EA" w:rsidRDefault="0072581B">
            <w:pPr>
              <w:spacing w:line="320" w:lineRule="exact"/>
              <w:jc w:val="center"/>
              <w:rPr>
                <w:rFonts w:ascii="仿宋" w:eastAsia="仿宋" w:hAnsi="仿宋"/>
                <w:sz w:val="28"/>
                <w:szCs w:val="28"/>
              </w:rPr>
            </w:pPr>
            <w:r w:rsidRPr="00A007EA">
              <w:rPr>
                <w:rFonts w:ascii="仿宋" w:eastAsia="仿宋" w:hAnsi="仿宋" w:hint="eastAsia"/>
                <w:sz w:val="28"/>
                <w:szCs w:val="28"/>
              </w:rPr>
              <w:t>备注</w:t>
            </w:r>
          </w:p>
        </w:tc>
      </w:tr>
      <w:tr w:rsidR="004B3518" w:rsidRPr="00A007EA">
        <w:trPr>
          <w:cantSplit/>
          <w:trHeight w:val="319"/>
        </w:trPr>
        <w:tc>
          <w:tcPr>
            <w:tcW w:w="710" w:type="dxa"/>
            <w:vMerge/>
          </w:tcPr>
          <w:p w:rsidR="004B3518" w:rsidRPr="00A007EA" w:rsidRDefault="004B3518">
            <w:pPr>
              <w:spacing w:line="360" w:lineRule="auto"/>
              <w:jc w:val="center"/>
              <w:rPr>
                <w:rFonts w:ascii="仿宋" w:eastAsia="仿宋" w:hAnsi="仿宋"/>
                <w:sz w:val="28"/>
                <w:szCs w:val="28"/>
              </w:rPr>
            </w:pPr>
          </w:p>
        </w:tc>
        <w:tc>
          <w:tcPr>
            <w:tcW w:w="1701" w:type="dxa"/>
            <w:vMerge/>
          </w:tcPr>
          <w:p w:rsidR="004B3518" w:rsidRPr="00A007EA" w:rsidRDefault="004B3518">
            <w:pPr>
              <w:spacing w:line="360" w:lineRule="auto"/>
              <w:jc w:val="center"/>
              <w:rPr>
                <w:rFonts w:ascii="仿宋" w:eastAsia="仿宋" w:hAnsi="仿宋"/>
                <w:sz w:val="28"/>
                <w:szCs w:val="28"/>
              </w:rPr>
            </w:pPr>
          </w:p>
        </w:tc>
        <w:tc>
          <w:tcPr>
            <w:tcW w:w="1712" w:type="dxa"/>
            <w:vMerge/>
          </w:tcPr>
          <w:p w:rsidR="004B3518" w:rsidRPr="00A007EA" w:rsidRDefault="004B3518">
            <w:pPr>
              <w:spacing w:line="360" w:lineRule="auto"/>
              <w:jc w:val="center"/>
              <w:rPr>
                <w:rFonts w:ascii="仿宋" w:eastAsia="仿宋" w:hAnsi="仿宋"/>
                <w:sz w:val="28"/>
                <w:szCs w:val="28"/>
              </w:rPr>
            </w:pPr>
          </w:p>
        </w:tc>
        <w:tc>
          <w:tcPr>
            <w:tcW w:w="827" w:type="dxa"/>
            <w:vMerge/>
          </w:tcPr>
          <w:p w:rsidR="004B3518" w:rsidRPr="00A007EA" w:rsidRDefault="004B3518">
            <w:pPr>
              <w:spacing w:line="360" w:lineRule="auto"/>
              <w:jc w:val="center"/>
              <w:rPr>
                <w:rFonts w:ascii="仿宋" w:eastAsia="仿宋" w:hAnsi="仿宋"/>
                <w:sz w:val="28"/>
                <w:szCs w:val="28"/>
              </w:rPr>
            </w:pPr>
          </w:p>
        </w:tc>
        <w:tc>
          <w:tcPr>
            <w:tcW w:w="701" w:type="dxa"/>
            <w:vMerge/>
          </w:tcPr>
          <w:p w:rsidR="004B3518" w:rsidRPr="00A007EA" w:rsidRDefault="004B3518">
            <w:pPr>
              <w:spacing w:line="360" w:lineRule="auto"/>
              <w:jc w:val="center"/>
              <w:rPr>
                <w:rFonts w:ascii="仿宋" w:eastAsia="仿宋" w:hAnsi="仿宋"/>
                <w:sz w:val="28"/>
                <w:szCs w:val="28"/>
              </w:rPr>
            </w:pPr>
          </w:p>
        </w:tc>
        <w:tc>
          <w:tcPr>
            <w:tcW w:w="764" w:type="dxa"/>
            <w:vMerge/>
          </w:tcPr>
          <w:p w:rsidR="004B3518" w:rsidRPr="00A007EA" w:rsidRDefault="004B3518">
            <w:pPr>
              <w:spacing w:line="360" w:lineRule="auto"/>
              <w:jc w:val="center"/>
              <w:rPr>
                <w:rFonts w:ascii="仿宋" w:eastAsia="仿宋" w:hAnsi="仿宋"/>
                <w:sz w:val="28"/>
                <w:szCs w:val="28"/>
              </w:rPr>
            </w:pPr>
          </w:p>
        </w:tc>
        <w:tc>
          <w:tcPr>
            <w:tcW w:w="764" w:type="dxa"/>
            <w:vAlign w:val="center"/>
          </w:tcPr>
          <w:p w:rsidR="004B3518" w:rsidRPr="00A007EA" w:rsidRDefault="0072581B">
            <w:pPr>
              <w:spacing w:line="240" w:lineRule="exact"/>
              <w:jc w:val="center"/>
              <w:rPr>
                <w:rFonts w:ascii="仿宋" w:eastAsia="仿宋" w:hAnsi="仿宋"/>
                <w:sz w:val="28"/>
                <w:szCs w:val="28"/>
              </w:rPr>
            </w:pPr>
            <w:r w:rsidRPr="00A007EA">
              <w:rPr>
                <w:rFonts w:ascii="仿宋" w:eastAsia="仿宋" w:hAnsi="仿宋" w:hint="eastAsia"/>
                <w:sz w:val="28"/>
                <w:szCs w:val="28"/>
              </w:rPr>
              <w:t>单价</w:t>
            </w:r>
          </w:p>
        </w:tc>
        <w:tc>
          <w:tcPr>
            <w:tcW w:w="753" w:type="dxa"/>
            <w:vAlign w:val="center"/>
          </w:tcPr>
          <w:p w:rsidR="004B3518" w:rsidRPr="00A007EA" w:rsidRDefault="0072581B">
            <w:pPr>
              <w:spacing w:line="240" w:lineRule="exact"/>
              <w:jc w:val="center"/>
              <w:rPr>
                <w:rFonts w:ascii="仿宋" w:eastAsia="仿宋" w:hAnsi="仿宋"/>
                <w:sz w:val="28"/>
                <w:szCs w:val="28"/>
              </w:rPr>
            </w:pPr>
            <w:r w:rsidRPr="00A007EA">
              <w:rPr>
                <w:rFonts w:ascii="仿宋" w:eastAsia="仿宋" w:hAnsi="仿宋" w:hint="eastAsia"/>
                <w:sz w:val="28"/>
                <w:szCs w:val="28"/>
              </w:rPr>
              <w:t>总价</w:t>
            </w:r>
          </w:p>
        </w:tc>
        <w:tc>
          <w:tcPr>
            <w:tcW w:w="908" w:type="dxa"/>
            <w:vMerge/>
          </w:tcPr>
          <w:p w:rsidR="004B3518" w:rsidRPr="00A007EA" w:rsidRDefault="004B3518">
            <w:pPr>
              <w:spacing w:line="360" w:lineRule="auto"/>
              <w:jc w:val="center"/>
              <w:rPr>
                <w:rFonts w:ascii="仿宋" w:eastAsia="仿宋" w:hAnsi="仿宋"/>
                <w:sz w:val="28"/>
                <w:szCs w:val="28"/>
              </w:rPr>
            </w:pPr>
          </w:p>
        </w:tc>
      </w:tr>
      <w:tr w:rsidR="004B3518" w:rsidRPr="00A007EA">
        <w:trPr>
          <w:cantSplit/>
          <w:trHeight w:val="607"/>
        </w:trPr>
        <w:tc>
          <w:tcPr>
            <w:tcW w:w="710" w:type="dxa"/>
            <w:vMerge w:val="restart"/>
          </w:tcPr>
          <w:p w:rsidR="004B3518" w:rsidRPr="00A007EA" w:rsidRDefault="004B3518">
            <w:pPr>
              <w:spacing w:line="360" w:lineRule="auto"/>
              <w:jc w:val="center"/>
              <w:rPr>
                <w:rFonts w:ascii="仿宋" w:eastAsia="仿宋" w:hAnsi="仿宋"/>
                <w:sz w:val="28"/>
                <w:szCs w:val="28"/>
              </w:rPr>
            </w:pPr>
          </w:p>
        </w:tc>
        <w:tc>
          <w:tcPr>
            <w:tcW w:w="1701" w:type="dxa"/>
            <w:vMerge w:val="restart"/>
          </w:tcPr>
          <w:p w:rsidR="004B3518" w:rsidRPr="00A007EA" w:rsidRDefault="004B3518">
            <w:pPr>
              <w:spacing w:line="360" w:lineRule="auto"/>
              <w:jc w:val="center"/>
              <w:rPr>
                <w:rFonts w:ascii="仿宋" w:eastAsia="仿宋" w:hAnsi="仿宋"/>
                <w:sz w:val="28"/>
                <w:szCs w:val="28"/>
              </w:rPr>
            </w:pPr>
          </w:p>
        </w:tc>
        <w:tc>
          <w:tcPr>
            <w:tcW w:w="1712" w:type="dxa"/>
          </w:tcPr>
          <w:p w:rsidR="004B3518" w:rsidRPr="00A007EA" w:rsidRDefault="004B3518">
            <w:pPr>
              <w:spacing w:line="360" w:lineRule="auto"/>
              <w:jc w:val="center"/>
              <w:rPr>
                <w:rFonts w:ascii="仿宋" w:eastAsia="仿宋" w:hAnsi="仿宋"/>
                <w:sz w:val="28"/>
                <w:szCs w:val="28"/>
              </w:rPr>
            </w:pPr>
          </w:p>
        </w:tc>
        <w:tc>
          <w:tcPr>
            <w:tcW w:w="827" w:type="dxa"/>
          </w:tcPr>
          <w:p w:rsidR="004B3518" w:rsidRPr="00A007EA" w:rsidRDefault="004B3518">
            <w:pPr>
              <w:spacing w:line="360" w:lineRule="auto"/>
              <w:jc w:val="center"/>
              <w:rPr>
                <w:rFonts w:ascii="仿宋" w:eastAsia="仿宋" w:hAnsi="仿宋"/>
                <w:sz w:val="28"/>
                <w:szCs w:val="28"/>
              </w:rPr>
            </w:pPr>
          </w:p>
        </w:tc>
        <w:tc>
          <w:tcPr>
            <w:tcW w:w="701" w:type="dxa"/>
          </w:tcPr>
          <w:p w:rsidR="004B3518" w:rsidRPr="00A007EA" w:rsidRDefault="004B3518">
            <w:pPr>
              <w:spacing w:line="360" w:lineRule="auto"/>
              <w:jc w:val="center"/>
              <w:rPr>
                <w:rFonts w:ascii="仿宋" w:eastAsia="仿宋" w:hAnsi="仿宋"/>
                <w:sz w:val="28"/>
                <w:szCs w:val="28"/>
              </w:rPr>
            </w:pPr>
          </w:p>
        </w:tc>
        <w:tc>
          <w:tcPr>
            <w:tcW w:w="764" w:type="dxa"/>
          </w:tcPr>
          <w:p w:rsidR="004B3518" w:rsidRPr="00A007EA" w:rsidRDefault="004B3518">
            <w:pPr>
              <w:spacing w:line="360" w:lineRule="auto"/>
              <w:jc w:val="center"/>
              <w:rPr>
                <w:rFonts w:ascii="仿宋" w:eastAsia="仿宋" w:hAnsi="仿宋"/>
                <w:sz w:val="28"/>
                <w:szCs w:val="28"/>
              </w:rPr>
            </w:pPr>
          </w:p>
        </w:tc>
        <w:tc>
          <w:tcPr>
            <w:tcW w:w="764" w:type="dxa"/>
          </w:tcPr>
          <w:p w:rsidR="004B3518" w:rsidRPr="00A007EA" w:rsidRDefault="004B3518">
            <w:pPr>
              <w:spacing w:line="360" w:lineRule="auto"/>
              <w:jc w:val="center"/>
              <w:rPr>
                <w:rFonts w:ascii="仿宋" w:eastAsia="仿宋" w:hAnsi="仿宋"/>
                <w:sz w:val="28"/>
                <w:szCs w:val="28"/>
              </w:rPr>
            </w:pPr>
          </w:p>
        </w:tc>
        <w:tc>
          <w:tcPr>
            <w:tcW w:w="753" w:type="dxa"/>
          </w:tcPr>
          <w:p w:rsidR="004B3518" w:rsidRPr="00A007EA" w:rsidRDefault="004B3518">
            <w:pPr>
              <w:spacing w:line="360" w:lineRule="auto"/>
              <w:jc w:val="center"/>
              <w:rPr>
                <w:rFonts w:ascii="仿宋" w:eastAsia="仿宋" w:hAnsi="仿宋"/>
                <w:sz w:val="28"/>
                <w:szCs w:val="28"/>
              </w:rPr>
            </w:pPr>
          </w:p>
        </w:tc>
        <w:tc>
          <w:tcPr>
            <w:tcW w:w="908" w:type="dxa"/>
          </w:tcPr>
          <w:p w:rsidR="004B3518" w:rsidRPr="00A007EA" w:rsidRDefault="004B3518">
            <w:pPr>
              <w:spacing w:line="360" w:lineRule="auto"/>
              <w:jc w:val="center"/>
              <w:rPr>
                <w:rFonts w:ascii="仿宋" w:eastAsia="仿宋" w:hAnsi="仿宋"/>
                <w:sz w:val="28"/>
                <w:szCs w:val="28"/>
              </w:rPr>
            </w:pPr>
          </w:p>
        </w:tc>
      </w:tr>
      <w:tr w:rsidR="004B3518" w:rsidRPr="00A007EA">
        <w:trPr>
          <w:cantSplit/>
          <w:trHeight w:val="623"/>
        </w:trPr>
        <w:tc>
          <w:tcPr>
            <w:tcW w:w="710" w:type="dxa"/>
            <w:vMerge/>
          </w:tcPr>
          <w:p w:rsidR="004B3518" w:rsidRPr="00A007EA" w:rsidRDefault="004B3518">
            <w:pPr>
              <w:spacing w:line="360" w:lineRule="auto"/>
              <w:jc w:val="center"/>
              <w:rPr>
                <w:rFonts w:ascii="仿宋" w:eastAsia="仿宋" w:hAnsi="仿宋"/>
                <w:sz w:val="28"/>
                <w:szCs w:val="28"/>
              </w:rPr>
            </w:pPr>
          </w:p>
        </w:tc>
        <w:tc>
          <w:tcPr>
            <w:tcW w:w="1701" w:type="dxa"/>
            <w:vMerge/>
          </w:tcPr>
          <w:p w:rsidR="004B3518" w:rsidRPr="00A007EA" w:rsidRDefault="004B3518">
            <w:pPr>
              <w:spacing w:line="360" w:lineRule="auto"/>
              <w:jc w:val="center"/>
              <w:rPr>
                <w:rFonts w:ascii="仿宋" w:eastAsia="仿宋" w:hAnsi="仿宋"/>
                <w:sz w:val="28"/>
                <w:szCs w:val="28"/>
              </w:rPr>
            </w:pPr>
          </w:p>
        </w:tc>
        <w:tc>
          <w:tcPr>
            <w:tcW w:w="1712" w:type="dxa"/>
          </w:tcPr>
          <w:p w:rsidR="004B3518" w:rsidRPr="00A007EA" w:rsidRDefault="004B3518">
            <w:pPr>
              <w:spacing w:line="360" w:lineRule="auto"/>
              <w:jc w:val="center"/>
              <w:rPr>
                <w:rFonts w:ascii="仿宋" w:eastAsia="仿宋" w:hAnsi="仿宋"/>
                <w:sz w:val="28"/>
                <w:szCs w:val="28"/>
              </w:rPr>
            </w:pPr>
          </w:p>
        </w:tc>
        <w:tc>
          <w:tcPr>
            <w:tcW w:w="827" w:type="dxa"/>
          </w:tcPr>
          <w:p w:rsidR="004B3518" w:rsidRPr="00A007EA" w:rsidRDefault="004B3518">
            <w:pPr>
              <w:spacing w:line="360" w:lineRule="auto"/>
              <w:jc w:val="center"/>
              <w:rPr>
                <w:rFonts w:ascii="仿宋" w:eastAsia="仿宋" w:hAnsi="仿宋"/>
                <w:sz w:val="28"/>
                <w:szCs w:val="28"/>
              </w:rPr>
            </w:pPr>
          </w:p>
        </w:tc>
        <w:tc>
          <w:tcPr>
            <w:tcW w:w="701" w:type="dxa"/>
          </w:tcPr>
          <w:p w:rsidR="004B3518" w:rsidRPr="00A007EA" w:rsidRDefault="004B3518">
            <w:pPr>
              <w:spacing w:line="360" w:lineRule="auto"/>
              <w:jc w:val="center"/>
              <w:rPr>
                <w:rFonts w:ascii="仿宋" w:eastAsia="仿宋" w:hAnsi="仿宋"/>
                <w:sz w:val="28"/>
                <w:szCs w:val="28"/>
              </w:rPr>
            </w:pPr>
          </w:p>
        </w:tc>
        <w:tc>
          <w:tcPr>
            <w:tcW w:w="764" w:type="dxa"/>
          </w:tcPr>
          <w:p w:rsidR="004B3518" w:rsidRPr="00A007EA" w:rsidRDefault="004B3518">
            <w:pPr>
              <w:spacing w:line="360" w:lineRule="auto"/>
              <w:jc w:val="center"/>
              <w:rPr>
                <w:rFonts w:ascii="仿宋" w:eastAsia="仿宋" w:hAnsi="仿宋"/>
                <w:sz w:val="28"/>
                <w:szCs w:val="28"/>
              </w:rPr>
            </w:pPr>
          </w:p>
        </w:tc>
        <w:tc>
          <w:tcPr>
            <w:tcW w:w="764" w:type="dxa"/>
          </w:tcPr>
          <w:p w:rsidR="004B3518" w:rsidRPr="00A007EA" w:rsidRDefault="004B3518">
            <w:pPr>
              <w:spacing w:line="360" w:lineRule="auto"/>
              <w:jc w:val="center"/>
              <w:rPr>
                <w:rFonts w:ascii="仿宋" w:eastAsia="仿宋" w:hAnsi="仿宋"/>
                <w:sz w:val="28"/>
                <w:szCs w:val="28"/>
              </w:rPr>
            </w:pPr>
          </w:p>
        </w:tc>
        <w:tc>
          <w:tcPr>
            <w:tcW w:w="753" w:type="dxa"/>
          </w:tcPr>
          <w:p w:rsidR="004B3518" w:rsidRPr="00A007EA" w:rsidRDefault="004B3518">
            <w:pPr>
              <w:spacing w:line="360" w:lineRule="auto"/>
              <w:jc w:val="center"/>
              <w:rPr>
                <w:rFonts w:ascii="仿宋" w:eastAsia="仿宋" w:hAnsi="仿宋"/>
                <w:sz w:val="28"/>
                <w:szCs w:val="28"/>
              </w:rPr>
            </w:pPr>
          </w:p>
        </w:tc>
        <w:tc>
          <w:tcPr>
            <w:tcW w:w="908" w:type="dxa"/>
          </w:tcPr>
          <w:p w:rsidR="004B3518" w:rsidRPr="00A007EA" w:rsidRDefault="004B3518">
            <w:pPr>
              <w:spacing w:line="360" w:lineRule="auto"/>
              <w:jc w:val="center"/>
              <w:rPr>
                <w:rFonts w:ascii="仿宋" w:eastAsia="仿宋" w:hAnsi="仿宋"/>
                <w:sz w:val="28"/>
                <w:szCs w:val="28"/>
              </w:rPr>
            </w:pPr>
          </w:p>
        </w:tc>
      </w:tr>
      <w:tr w:rsidR="004B3518" w:rsidRPr="00A007EA">
        <w:trPr>
          <w:cantSplit/>
          <w:trHeight w:val="625"/>
        </w:trPr>
        <w:tc>
          <w:tcPr>
            <w:tcW w:w="710" w:type="dxa"/>
            <w:vMerge/>
          </w:tcPr>
          <w:p w:rsidR="004B3518" w:rsidRPr="00A007EA" w:rsidRDefault="004B3518">
            <w:pPr>
              <w:spacing w:line="360" w:lineRule="auto"/>
              <w:jc w:val="center"/>
              <w:rPr>
                <w:rFonts w:ascii="仿宋" w:eastAsia="仿宋" w:hAnsi="仿宋"/>
                <w:sz w:val="30"/>
              </w:rPr>
            </w:pPr>
          </w:p>
        </w:tc>
        <w:tc>
          <w:tcPr>
            <w:tcW w:w="1701" w:type="dxa"/>
            <w:vMerge/>
          </w:tcPr>
          <w:p w:rsidR="004B3518" w:rsidRPr="00A007EA" w:rsidRDefault="004B3518">
            <w:pPr>
              <w:spacing w:line="360" w:lineRule="auto"/>
              <w:jc w:val="center"/>
              <w:rPr>
                <w:rFonts w:ascii="仿宋" w:eastAsia="仿宋" w:hAnsi="仿宋"/>
                <w:sz w:val="30"/>
              </w:rPr>
            </w:pPr>
          </w:p>
        </w:tc>
        <w:tc>
          <w:tcPr>
            <w:tcW w:w="1712" w:type="dxa"/>
          </w:tcPr>
          <w:p w:rsidR="004B3518" w:rsidRPr="00A007EA" w:rsidRDefault="004B3518">
            <w:pPr>
              <w:spacing w:line="360" w:lineRule="auto"/>
              <w:jc w:val="center"/>
              <w:rPr>
                <w:rFonts w:ascii="仿宋" w:eastAsia="仿宋" w:hAnsi="仿宋"/>
                <w:sz w:val="30"/>
              </w:rPr>
            </w:pPr>
          </w:p>
        </w:tc>
        <w:tc>
          <w:tcPr>
            <w:tcW w:w="827" w:type="dxa"/>
          </w:tcPr>
          <w:p w:rsidR="004B3518" w:rsidRPr="00A007EA" w:rsidRDefault="004B3518">
            <w:pPr>
              <w:spacing w:line="360" w:lineRule="auto"/>
              <w:jc w:val="center"/>
              <w:rPr>
                <w:rFonts w:ascii="仿宋" w:eastAsia="仿宋" w:hAnsi="仿宋"/>
                <w:sz w:val="30"/>
              </w:rPr>
            </w:pPr>
          </w:p>
        </w:tc>
        <w:tc>
          <w:tcPr>
            <w:tcW w:w="701"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53" w:type="dxa"/>
          </w:tcPr>
          <w:p w:rsidR="004B3518" w:rsidRPr="00A007EA" w:rsidRDefault="004B3518">
            <w:pPr>
              <w:spacing w:line="360" w:lineRule="auto"/>
              <w:jc w:val="center"/>
              <w:rPr>
                <w:rFonts w:ascii="仿宋" w:eastAsia="仿宋" w:hAnsi="仿宋"/>
                <w:sz w:val="30"/>
              </w:rPr>
            </w:pPr>
          </w:p>
        </w:tc>
        <w:tc>
          <w:tcPr>
            <w:tcW w:w="908" w:type="dxa"/>
          </w:tcPr>
          <w:p w:rsidR="004B3518" w:rsidRPr="00A007EA" w:rsidRDefault="004B3518">
            <w:pPr>
              <w:spacing w:line="360" w:lineRule="auto"/>
              <w:jc w:val="center"/>
              <w:rPr>
                <w:rFonts w:ascii="仿宋" w:eastAsia="仿宋" w:hAnsi="仿宋"/>
                <w:sz w:val="30"/>
              </w:rPr>
            </w:pPr>
          </w:p>
        </w:tc>
      </w:tr>
      <w:tr w:rsidR="004B3518" w:rsidRPr="00A007EA">
        <w:trPr>
          <w:cantSplit/>
          <w:trHeight w:val="613"/>
        </w:trPr>
        <w:tc>
          <w:tcPr>
            <w:tcW w:w="710" w:type="dxa"/>
            <w:vMerge/>
          </w:tcPr>
          <w:p w:rsidR="004B3518" w:rsidRPr="00A007EA" w:rsidRDefault="004B3518">
            <w:pPr>
              <w:spacing w:line="360" w:lineRule="auto"/>
              <w:jc w:val="center"/>
              <w:rPr>
                <w:rFonts w:ascii="仿宋" w:eastAsia="仿宋" w:hAnsi="仿宋"/>
                <w:sz w:val="30"/>
              </w:rPr>
            </w:pPr>
          </w:p>
        </w:tc>
        <w:tc>
          <w:tcPr>
            <w:tcW w:w="1701" w:type="dxa"/>
            <w:vMerge/>
          </w:tcPr>
          <w:p w:rsidR="004B3518" w:rsidRPr="00A007EA" w:rsidRDefault="004B3518">
            <w:pPr>
              <w:spacing w:line="360" w:lineRule="auto"/>
              <w:jc w:val="center"/>
              <w:rPr>
                <w:rFonts w:ascii="仿宋" w:eastAsia="仿宋" w:hAnsi="仿宋"/>
                <w:sz w:val="30"/>
              </w:rPr>
            </w:pPr>
          </w:p>
        </w:tc>
        <w:tc>
          <w:tcPr>
            <w:tcW w:w="1712" w:type="dxa"/>
          </w:tcPr>
          <w:p w:rsidR="004B3518" w:rsidRPr="00A007EA" w:rsidRDefault="004B3518">
            <w:pPr>
              <w:spacing w:line="360" w:lineRule="auto"/>
              <w:jc w:val="center"/>
              <w:rPr>
                <w:rFonts w:ascii="仿宋" w:eastAsia="仿宋" w:hAnsi="仿宋"/>
                <w:sz w:val="30"/>
              </w:rPr>
            </w:pPr>
          </w:p>
        </w:tc>
        <w:tc>
          <w:tcPr>
            <w:tcW w:w="827" w:type="dxa"/>
          </w:tcPr>
          <w:p w:rsidR="004B3518" w:rsidRPr="00A007EA" w:rsidRDefault="004B3518">
            <w:pPr>
              <w:spacing w:line="360" w:lineRule="auto"/>
              <w:jc w:val="center"/>
              <w:rPr>
                <w:rFonts w:ascii="仿宋" w:eastAsia="仿宋" w:hAnsi="仿宋"/>
                <w:sz w:val="30"/>
              </w:rPr>
            </w:pPr>
          </w:p>
        </w:tc>
        <w:tc>
          <w:tcPr>
            <w:tcW w:w="701"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53" w:type="dxa"/>
          </w:tcPr>
          <w:p w:rsidR="004B3518" w:rsidRPr="00A007EA" w:rsidRDefault="004B3518">
            <w:pPr>
              <w:spacing w:line="360" w:lineRule="auto"/>
              <w:jc w:val="center"/>
              <w:rPr>
                <w:rFonts w:ascii="仿宋" w:eastAsia="仿宋" w:hAnsi="仿宋"/>
                <w:sz w:val="30"/>
              </w:rPr>
            </w:pPr>
          </w:p>
        </w:tc>
        <w:tc>
          <w:tcPr>
            <w:tcW w:w="908" w:type="dxa"/>
          </w:tcPr>
          <w:p w:rsidR="004B3518" w:rsidRPr="00A007EA" w:rsidRDefault="004B3518">
            <w:pPr>
              <w:spacing w:line="360" w:lineRule="auto"/>
              <w:jc w:val="center"/>
              <w:rPr>
                <w:rFonts w:ascii="仿宋" w:eastAsia="仿宋" w:hAnsi="仿宋"/>
                <w:sz w:val="30"/>
              </w:rPr>
            </w:pPr>
          </w:p>
        </w:tc>
      </w:tr>
      <w:tr w:rsidR="004B3518" w:rsidRPr="00A007EA">
        <w:trPr>
          <w:cantSplit/>
          <w:trHeight w:val="613"/>
        </w:trPr>
        <w:tc>
          <w:tcPr>
            <w:tcW w:w="710" w:type="dxa"/>
            <w:vMerge/>
          </w:tcPr>
          <w:p w:rsidR="004B3518" w:rsidRPr="00A007EA" w:rsidRDefault="004B3518">
            <w:pPr>
              <w:spacing w:line="360" w:lineRule="auto"/>
              <w:jc w:val="center"/>
              <w:rPr>
                <w:rFonts w:ascii="仿宋" w:eastAsia="仿宋" w:hAnsi="仿宋"/>
                <w:sz w:val="30"/>
              </w:rPr>
            </w:pPr>
          </w:p>
        </w:tc>
        <w:tc>
          <w:tcPr>
            <w:tcW w:w="1701" w:type="dxa"/>
            <w:vMerge/>
          </w:tcPr>
          <w:p w:rsidR="004B3518" w:rsidRPr="00A007EA" w:rsidRDefault="004B3518">
            <w:pPr>
              <w:spacing w:line="360" w:lineRule="auto"/>
              <w:jc w:val="center"/>
              <w:rPr>
                <w:rFonts w:ascii="仿宋" w:eastAsia="仿宋" w:hAnsi="仿宋"/>
                <w:sz w:val="30"/>
              </w:rPr>
            </w:pPr>
          </w:p>
        </w:tc>
        <w:tc>
          <w:tcPr>
            <w:tcW w:w="1712" w:type="dxa"/>
          </w:tcPr>
          <w:p w:rsidR="004B3518" w:rsidRPr="00A007EA" w:rsidRDefault="004B3518">
            <w:pPr>
              <w:spacing w:line="360" w:lineRule="auto"/>
              <w:jc w:val="center"/>
              <w:rPr>
                <w:rFonts w:ascii="仿宋" w:eastAsia="仿宋" w:hAnsi="仿宋"/>
                <w:sz w:val="30"/>
              </w:rPr>
            </w:pPr>
          </w:p>
        </w:tc>
        <w:tc>
          <w:tcPr>
            <w:tcW w:w="827" w:type="dxa"/>
          </w:tcPr>
          <w:p w:rsidR="004B3518" w:rsidRPr="00A007EA" w:rsidRDefault="004B3518">
            <w:pPr>
              <w:spacing w:line="360" w:lineRule="auto"/>
              <w:jc w:val="center"/>
              <w:rPr>
                <w:rFonts w:ascii="仿宋" w:eastAsia="仿宋" w:hAnsi="仿宋"/>
                <w:sz w:val="30"/>
              </w:rPr>
            </w:pPr>
          </w:p>
        </w:tc>
        <w:tc>
          <w:tcPr>
            <w:tcW w:w="701"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53" w:type="dxa"/>
          </w:tcPr>
          <w:p w:rsidR="004B3518" w:rsidRPr="00A007EA" w:rsidRDefault="004B3518">
            <w:pPr>
              <w:spacing w:line="360" w:lineRule="auto"/>
              <w:jc w:val="center"/>
              <w:rPr>
                <w:rFonts w:ascii="仿宋" w:eastAsia="仿宋" w:hAnsi="仿宋"/>
                <w:sz w:val="30"/>
              </w:rPr>
            </w:pPr>
          </w:p>
        </w:tc>
        <w:tc>
          <w:tcPr>
            <w:tcW w:w="908" w:type="dxa"/>
          </w:tcPr>
          <w:p w:rsidR="004B3518" w:rsidRPr="00A007EA" w:rsidRDefault="004B3518">
            <w:pPr>
              <w:spacing w:line="360" w:lineRule="auto"/>
              <w:jc w:val="center"/>
              <w:rPr>
                <w:rFonts w:ascii="仿宋" w:eastAsia="仿宋" w:hAnsi="仿宋"/>
                <w:sz w:val="30"/>
              </w:rPr>
            </w:pPr>
          </w:p>
        </w:tc>
      </w:tr>
      <w:tr w:rsidR="004B3518" w:rsidRPr="00A007EA">
        <w:trPr>
          <w:cantSplit/>
          <w:trHeight w:val="613"/>
        </w:trPr>
        <w:tc>
          <w:tcPr>
            <w:tcW w:w="710" w:type="dxa"/>
          </w:tcPr>
          <w:p w:rsidR="004B3518" w:rsidRPr="00A007EA" w:rsidRDefault="004B3518">
            <w:pPr>
              <w:spacing w:line="360" w:lineRule="auto"/>
              <w:jc w:val="center"/>
              <w:rPr>
                <w:rFonts w:ascii="仿宋" w:eastAsia="仿宋" w:hAnsi="仿宋"/>
                <w:sz w:val="30"/>
              </w:rPr>
            </w:pPr>
          </w:p>
        </w:tc>
        <w:tc>
          <w:tcPr>
            <w:tcW w:w="1701" w:type="dxa"/>
          </w:tcPr>
          <w:p w:rsidR="004B3518" w:rsidRPr="00A007EA" w:rsidRDefault="004B3518">
            <w:pPr>
              <w:spacing w:line="360" w:lineRule="auto"/>
              <w:jc w:val="center"/>
              <w:rPr>
                <w:rFonts w:ascii="仿宋" w:eastAsia="仿宋" w:hAnsi="仿宋"/>
                <w:sz w:val="30"/>
              </w:rPr>
            </w:pPr>
          </w:p>
        </w:tc>
        <w:tc>
          <w:tcPr>
            <w:tcW w:w="1712" w:type="dxa"/>
          </w:tcPr>
          <w:p w:rsidR="004B3518" w:rsidRPr="00A007EA" w:rsidRDefault="004B3518">
            <w:pPr>
              <w:spacing w:line="360" w:lineRule="auto"/>
              <w:jc w:val="center"/>
              <w:rPr>
                <w:rFonts w:ascii="仿宋" w:eastAsia="仿宋" w:hAnsi="仿宋"/>
                <w:sz w:val="30"/>
              </w:rPr>
            </w:pPr>
          </w:p>
        </w:tc>
        <w:tc>
          <w:tcPr>
            <w:tcW w:w="827" w:type="dxa"/>
          </w:tcPr>
          <w:p w:rsidR="004B3518" w:rsidRPr="00A007EA" w:rsidRDefault="004B3518">
            <w:pPr>
              <w:spacing w:line="360" w:lineRule="auto"/>
              <w:jc w:val="center"/>
              <w:rPr>
                <w:rFonts w:ascii="仿宋" w:eastAsia="仿宋" w:hAnsi="仿宋"/>
                <w:sz w:val="30"/>
              </w:rPr>
            </w:pPr>
          </w:p>
        </w:tc>
        <w:tc>
          <w:tcPr>
            <w:tcW w:w="701"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53" w:type="dxa"/>
          </w:tcPr>
          <w:p w:rsidR="004B3518" w:rsidRPr="00A007EA" w:rsidRDefault="004B3518">
            <w:pPr>
              <w:spacing w:line="360" w:lineRule="auto"/>
              <w:jc w:val="center"/>
              <w:rPr>
                <w:rFonts w:ascii="仿宋" w:eastAsia="仿宋" w:hAnsi="仿宋"/>
                <w:sz w:val="30"/>
              </w:rPr>
            </w:pPr>
          </w:p>
        </w:tc>
        <w:tc>
          <w:tcPr>
            <w:tcW w:w="908" w:type="dxa"/>
          </w:tcPr>
          <w:p w:rsidR="004B3518" w:rsidRPr="00A007EA" w:rsidRDefault="004B3518">
            <w:pPr>
              <w:spacing w:line="360" w:lineRule="auto"/>
              <w:jc w:val="center"/>
              <w:rPr>
                <w:rFonts w:ascii="仿宋" w:eastAsia="仿宋" w:hAnsi="仿宋"/>
                <w:sz w:val="30"/>
              </w:rPr>
            </w:pPr>
          </w:p>
        </w:tc>
      </w:tr>
      <w:tr w:rsidR="004B3518" w:rsidRPr="00A007EA">
        <w:trPr>
          <w:cantSplit/>
          <w:trHeight w:val="613"/>
        </w:trPr>
        <w:tc>
          <w:tcPr>
            <w:tcW w:w="710" w:type="dxa"/>
          </w:tcPr>
          <w:p w:rsidR="004B3518" w:rsidRPr="00A007EA" w:rsidRDefault="004B3518">
            <w:pPr>
              <w:spacing w:line="360" w:lineRule="auto"/>
              <w:jc w:val="center"/>
              <w:rPr>
                <w:rFonts w:ascii="仿宋" w:eastAsia="仿宋" w:hAnsi="仿宋"/>
                <w:sz w:val="30"/>
              </w:rPr>
            </w:pPr>
          </w:p>
        </w:tc>
        <w:tc>
          <w:tcPr>
            <w:tcW w:w="1701" w:type="dxa"/>
          </w:tcPr>
          <w:p w:rsidR="004B3518" w:rsidRPr="00A007EA" w:rsidRDefault="004B3518">
            <w:pPr>
              <w:spacing w:line="360" w:lineRule="auto"/>
              <w:jc w:val="center"/>
              <w:rPr>
                <w:rFonts w:ascii="仿宋" w:eastAsia="仿宋" w:hAnsi="仿宋"/>
                <w:sz w:val="30"/>
              </w:rPr>
            </w:pPr>
          </w:p>
        </w:tc>
        <w:tc>
          <w:tcPr>
            <w:tcW w:w="1712" w:type="dxa"/>
          </w:tcPr>
          <w:p w:rsidR="004B3518" w:rsidRPr="00A007EA" w:rsidRDefault="004B3518">
            <w:pPr>
              <w:spacing w:line="360" w:lineRule="auto"/>
              <w:jc w:val="center"/>
              <w:rPr>
                <w:rFonts w:ascii="仿宋" w:eastAsia="仿宋" w:hAnsi="仿宋"/>
                <w:sz w:val="30"/>
              </w:rPr>
            </w:pPr>
          </w:p>
        </w:tc>
        <w:tc>
          <w:tcPr>
            <w:tcW w:w="827" w:type="dxa"/>
          </w:tcPr>
          <w:p w:rsidR="004B3518" w:rsidRPr="00A007EA" w:rsidRDefault="004B3518">
            <w:pPr>
              <w:spacing w:line="360" w:lineRule="auto"/>
              <w:jc w:val="center"/>
              <w:rPr>
                <w:rFonts w:ascii="仿宋" w:eastAsia="仿宋" w:hAnsi="仿宋"/>
                <w:sz w:val="30"/>
              </w:rPr>
            </w:pPr>
          </w:p>
        </w:tc>
        <w:tc>
          <w:tcPr>
            <w:tcW w:w="701"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53" w:type="dxa"/>
          </w:tcPr>
          <w:p w:rsidR="004B3518" w:rsidRPr="00A007EA" w:rsidRDefault="004B3518">
            <w:pPr>
              <w:spacing w:line="360" w:lineRule="auto"/>
              <w:jc w:val="center"/>
              <w:rPr>
                <w:rFonts w:ascii="仿宋" w:eastAsia="仿宋" w:hAnsi="仿宋"/>
                <w:sz w:val="30"/>
              </w:rPr>
            </w:pPr>
          </w:p>
        </w:tc>
        <w:tc>
          <w:tcPr>
            <w:tcW w:w="908" w:type="dxa"/>
          </w:tcPr>
          <w:p w:rsidR="004B3518" w:rsidRPr="00A007EA" w:rsidRDefault="004B3518">
            <w:pPr>
              <w:spacing w:line="360" w:lineRule="auto"/>
              <w:jc w:val="center"/>
              <w:rPr>
                <w:rFonts w:ascii="仿宋" w:eastAsia="仿宋" w:hAnsi="仿宋"/>
                <w:sz w:val="30"/>
              </w:rPr>
            </w:pPr>
          </w:p>
        </w:tc>
      </w:tr>
      <w:tr w:rsidR="004B3518" w:rsidRPr="00A007EA">
        <w:trPr>
          <w:cantSplit/>
          <w:trHeight w:val="613"/>
        </w:trPr>
        <w:tc>
          <w:tcPr>
            <w:tcW w:w="710" w:type="dxa"/>
          </w:tcPr>
          <w:p w:rsidR="004B3518" w:rsidRPr="00A007EA" w:rsidRDefault="004B3518">
            <w:pPr>
              <w:spacing w:line="360" w:lineRule="auto"/>
              <w:jc w:val="center"/>
              <w:rPr>
                <w:rFonts w:ascii="仿宋" w:eastAsia="仿宋" w:hAnsi="仿宋"/>
                <w:sz w:val="30"/>
              </w:rPr>
            </w:pPr>
          </w:p>
        </w:tc>
        <w:tc>
          <w:tcPr>
            <w:tcW w:w="1701" w:type="dxa"/>
          </w:tcPr>
          <w:p w:rsidR="004B3518" w:rsidRPr="00A007EA" w:rsidRDefault="004B3518">
            <w:pPr>
              <w:spacing w:line="360" w:lineRule="auto"/>
              <w:jc w:val="center"/>
              <w:rPr>
                <w:rFonts w:ascii="仿宋" w:eastAsia="仿宋" w:hAnsi="仿宋"/>
                <w:sz w:val="30"/>
              </w:rPr>
            </w:pPr>
          </w:p>
        </w:tc>
        <w:tc>
          <w:tcPr>
            <w:tcW w:w="1712" w:type="dxa"/>
          </w:tcPr>
          <w:p w:rsidR="004B3518" w:rsidRPr="00A007EA" w:rsidRDefault="004B3518">
            <w:pPr>
              <w:spacing w:line="360" w:lineRule="auto"/>
              <w:jc w:val="center"/>
              <w:rPr>
                <w:rFonts w:ascii="仿宋" w:eastAsia="仿宋" w:hAnsi="仿宋"/>
                <w:sz w:val="30"/>
              </w:rPr>
            </w:pPr>
          </w:p>
        </w:tc>
        <w:tc>
          <w:tcPr>
            <w:tcW w:w="827" w:type="dxa"/>
          </w:tcPr>
          <w:p w:rsidR="004B3518" w:rsidRPr="00A007EA" w:rsidRDefault="004B3518">
            <w:pPr>
              <w:spacing w:line="360" w:lineRule="auto"/>
              <w:jc w:val="center"/>
              <w:rPr>
                <w:rFonts w:ascii="仿宋" w:eastAsia="仿宋" w:hAnsi="仿宋"/>
                <w:sz w:val="30"/>
              </w:rPr>
            </w:pPr>
          </w:p>
        </w:tc>
        <w:tc>
          <w:tcPr>
            <w:tcW w:w="701"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53" w:type="dxa"/>
          </w:tcPr>
          <w:p w:rsidR="004B3518" w:rsidRPr="00A007EA" w:rsidRDefault="004B3518">
            <w:pPr>
              <w:spacing w:line="360" w:lineRule="auto"/>
              <w:jc w:val="center"/>
              <w:rPr>
                <w:rFonts w:ascii="仿宋" w:eastAsia="仿宋" w:hAnsi="仿宋"/>
                <w:sz w:val="30"/>
              </w:rPr>
            </w:pPr>
          </w:p>
        </w:tc>
        <w:tc>
          <w:tcPr>
            <w:tcW w:w="908" w:type="dxa"/>
          </w:tcPr>
          <w:p w:rsidR="004B3518" w:rsidRPr="00A007EA" w:rsidRDefault="004B3518">
            <w:pPr>
              <w:spacing w:line="360" w:lineRule="auto"/>
              <w:jc w:val="center"/>
              <w:rPr>
                <w:rFonts w:ascii="仿宋" w:eastAsia="仿宋" w:hAnsi="仿宋"/>
                <w:sz w:val="30"/>
              </w:rPr>
            </w:pPr>
          </w:p>
        </w:tc>
      </w:tr>
      <w:tr w:rsidR="004B3518" w:rsidRPr="00A007EA">
        <w:trPr>
          <w:cantSplit/>
          <w:trHeight w:val="613"/>
        </w:trPr>
        <w:tc>
          <w:tcPr>
            <w:tcW w:w="710" w:type="dxa"/>
          </w:tcPr>
          <w:p w:rsidR="004B3518" w:rsidRPr="00A007EA" w:rsidRDefault="004B3518">
            <w:pPr>
              <w:spacing w:line="360" w:lineRule="auto"/>
              <w:jc w:val="center"/>
              <w:rPr>
                <w:rFonts w:ascii="仿宋" w:eastAsia="仿宋" w:hAnsi="仿宋"/>
                <w:sz w:val="30"/>
              </w:rPr>
            </w:pPr>
          </w:p>
        </w:tc>
        <w:tc>
          <w:tcPr>
            <w:tcW w:w="1701" w:type="dxa"/>
          </w:tcPr>
          <w:p w:rsidR="004B3518" w:rsidRPr="00A007EA" w:rsidRDefault="004B3518">
            <w:pPr>
              <w:spacing w:line="360" w:lineRule="auto"/>
              <w:jc w:val="center"/>
              <w:rPr>
                <w:rFonts w:ascii="仿宋" w:eastAsia="仿宋" w:hAnsi="仿宋"/>
                <w:sz w:val="30"/>
              </w:rPr>
            </w:pPr>
          </w:p>
        </w:tc>
        <w:tc>
          <w:tcPr>
            <w:tcW w:w="1712" w:type="dxa"/>
          </w:tcPr>
          <w:p w:rsidR="004B3518" w:rsidRPr="00A007EA" w:rsidRDefault="004B3518">
            <w:pPr>
              <w:spacing w:line="360" w:lineRule="auto"/>
              <w:jc w:val="center"/>
              <w:rPr>
                <w:rFonts w:ascii="仿宋" w:eastAsia="仿宋" w:hAnsi="仿宋"/>
                <w:sz w:val="30"/>
              </w:rPr>
            </w:pPr>
          </w:p>
        </w:tc>
        <w:tc>
          <w:tcPr>
            <w:tcW w:w="827" w:type="dxa"/>
          </w:tcPr>
          <w:p w:rsidR="004B3518" w:rsidRPr="00A007EA" w:rsidRDefault="004B3518">
            <w:pPr>
              <w:spacing w:line="360" w:lineRule="auto"/>
              <w:jc w:val="center"/>
              <w:rPr>
                <w:rFonts w:ascii="仿宋" w:eastAsia="仿宋" w:hAnsi="仿宋"/>
                <w:sz w:val="30"/>
              </w:rPr>
            </w:pPr>
          </w:p>
        </w:tc>
        <w:tc>
          <w:tcPr>
            <w:tcW w:w="701"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53" w:type="dxa"/>
          </w:tcPr>
          <w:p w:rsidR="004B3518" w:rsidRPr="00A007EA" w:rsidRDefault="004B3518">
            <w:pPr>
              <w:spacing w:line="360" w:lineRule="auto"/>
              <w:jc w:val="center"/>
              <w:rPr>
                <w:rFonts w:ascii="仿宋" w:eastAsia="仿宋" w:hAnsi="仿宋"/>
                <w:sz w:val="30"/>
              </w:rPr>
            </w:pPr>
          </w:p>
        </w:tc>
        <w:tc>
          <w:tcPr>
            <w:tcW w:w="908" w:type="dxa"/>
          </w:tcPr>
          <w:p w:rsidR="004B3518" w:rsidRPr="00A007EA" w:rsidRDefault="004B3518">
            <w:pPr>
              <w:spacing w:line="360" w:lineRule="auto"/>
              <w:jc w:val="center"/>
              <w:rPr>
                <w:rFonts w:ascii="仿宋" w:eastAsia="仿宋" w:hAnsi="仿宋"/>
                <w:sz w:val="30"/>
              </w:rPr>
            </w:pPr>
          </w:p>
        </w:tc>
      </w:tr>
      <w:tr w:rsidR="004B3518" w:rsidRPr="00A007EA">
        <w:trPr>
          <w:cantSplit/>
          <w:trHeight w:val="613"/>
        </w:trPr>
        <w:tc>
          <w:tcPr>
            <w:tcW w:w="710" w:type="dxa"/>
          </w:tcPr>
          <w:p w:rsidR="004B3518" w:rsidRPr="00A007EA" w:rsidRDefault="004B3518">
            <w:pPr>
              <w:spacing w:line="360" w:lineRule="auto"/>
              <w:jc w:val="center"/>
              <w:rPr>
                <w:rFonts w:ascii="仿宋" w:eastAsia="仿宋" w:hAnsi="仿宋"/>
                <w:sz w:val="30"/>
              </w:rPr>
            </w:pPr>
          </w:p>
        </w:tc>
        <w:tc>
          <w:tcPr>
            <w:tcW w:w="1701" w:type="dxa"/>
          </w:tcPr>
          <w:p w:rsidR="004B3518" w:rsidRPr="00A007EA" w:rsidRDefault="004B3518">
            <w:pPr>
              <w:spacing w:line="360" w:lineRule="auto"/>
              <w:jc w:val="center"/>
              <w:rPr>
                <w:rFonts w:ascii="仿宋" w:eastAsia="仿宋" w:hAnsi="仿宋"/>
                <w:sz w:val="30"/>
              </w:rPr>
            </w:pPr>
          </w:p>
        </w:tc>
        <w:tc>
          <w:tcPr>
            <w:tcW w:w="1712" w:type="dxa"/>
          </w:tcPr>
          <w:p w:rsidR="004B3518" w:rsidRPr="00A007EA" w:rsidRDefault="004B3518">
            <w:pPr>
              <w:spacing w:line="360" w:lineRule="auto"/>
              <w:jc w:val="center"/>
              <w:rPr>
                <w:rFonts w:ascii="仿宋" w:eastAsia="仿宋" w:hAnsi="仿宋"/>
                <w:sz w:val="30"/>
              </w:rPr>
            </w:pPr>
          </w:p>
        </w:tc>
        <w:tc>
          <w:tcPr>
            <w:tcW w:w="827" w:type="dxa"/>
          </w:tcPr>
          <w:p w:rsidR="004B3518" w:rsidRPr="00A007EA" w:rsidRDefault="004B3518">
            <w:pPr>
              <w:spacing w:line="360" w:lineRule="auto"/>
              <w:jc w:val="center"/>
              <w:rPr>
                <w:rFonts w:ascii="仿宋" w:eastAsia="仿宋" w:hAnsi="仿宋"/>
                <w:sz w:val="30"/>
              </w:rPr>
            </w:pPr>
          </w:p>
        </w:tc>
        <w:tc>
          <w:tcPr>
            <w:tcW w:w="701"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53" w:type="dxa"/>
          </w:tcPr>
          <w:p w:rsidR="004B3518" w:rsidRPr="00A007EA" w:rsidRDefault="004B3518">
            <w:pPr>
              <w:spacing w:line="360" w:lineRule="auto"/>
              <w:jc w:val="center"/>
              <w:rPr>
                <w:rFonts w:ascii="仿宋" w:eastAsia="仿宋" w:hAnsi="仿宋"/>
                <w:sz w:val="30"/>
              </w:rPr>
            </w:pPr>
          </w:p>
        </w:tc>
        <w:tc>
          <w:tcPr>
            <w:tcW w:w="908" w:type="dxa"/>
          </w:tcPr>
          <w:p w:rsidR="004B3518" w:rsidRPr="00A007EA" w:rsidRDefault="004B3518">
            <w:pPr>
              <w:spacing w:line="360" w:lineRule="auto"/>
              <w:jc w:val="center"/>
              <w:rPr>
                <w:rFonts w:ascii="仿宋" w:eastAsia="仿宋" w:hAnsi="仿宋"/>
                <w:sz w:val="30"/>
              </w:rPr>
            </w:pPr>
          </w:p>
        </w:tc>
      </w:tr>
      <w:tr w:rsidR="004B3518" w:rsidRPr="00A007EA">
        <w:trPr>
          <w:cantSplit/>
          <w:trHeight w:val="613"/>
        </w:trPr>
        <w:tc>
          <w:tcPr>
            <w:tcW w:w="710" w:type="dxa"/>
          </w:tcPr>
          <w:p w:rsidR="004B3518" w:rsidRPr="00A007EA" w:rsidRDefault="004B3518">
            <w:pPr>
              <w:spacing w:line="360" w:lineRule="auto"/>
              <w:jc w:val="center"/>
              <w:rPr>
                <w:rFonts w:ascii="仿宋" w:eastAsia="仿宋" w:hAnsi="仿宋"/>
                <w:sz w:val="30"/>
              </w:rPr>
            </w:pPr>
          </w:p>
        </w:tc>
        <w:tc>
          <w:tcPr>
            <w:tcW w:w="1701" w:type="dxa"/>
          </w:tcPr>
          <w:p w:rsidR="004B3518" w:rsidRPr="00A007EA" w:rsidRDefault="004B3518">
            <w:pPr>
              <w:spacing w:line="360" w:lineRule="auto"/>
              <w:jc w:val="center"/>
              <w:rPr>
                <w:rFonts w:ascii="仿宋" w:eastAsia="仿宋" w:hAnsi="仿宋"/>
                <w:sz w:val="30"/>
              </w:rPr>
            </w:pPr>
          </w:p>
        </w:tc>
        <w:tc>
          <w:tcPr>
            <w:tcW w:w="1712" w:type="dxa"/>
          </w:tcPr>
          <w:p w:rsidR="004B3518" w:rsidRPr="00A007EA" w:rsidRDefault="004B3518">
            <w:pPr>
              <w:spacing w:line="360" w:lineRule="auto"/>
              <w:jc w:val="center"/>
              <w:rPr>
                <w:rFonts w:ascii="仿宋" w:eastAsia="仿宋" w:hAnsi="仿宋"/>
                <w:sz w:val="30"/>
              </w:rPr>
            </w:pPr>
          </w:p>
        </w:tc>
        <w:tc>
          <w:tcPr>
            <w:tcW w:w="827" w:type="dxa"/>
          </w:tcPr>
          <w:p w:rsidR="004B3518" w:rsidRPr="00A007EA" w:rsidRDefault="004B3518">
            <w:pPr>
              <w:spacing w:line="360" w:lineRule="auto"/>
              <w:jc w:val="center"/>
              <w:rPr>
                <w:rFonts w:ascii="仿宋" w:eastAsia="仿宋" w:hAnsi="仿宋"/>
                <w:sz w:val="30"/>
              </w:rPr>
            </w:pPr>
          </w:p>
        </w:tc>
        <w:tc>
          <w:tcPr>
            <w:tcW w:w="701"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53" w:type="dxa"/>
          </w:tcPr>
          <w:p w:rsidR="004B3518" w:rsidRPr="00A007EA" w:rsidRDefault="004B3518">
            <w:pPr>
              <w:spacing w:line="360" w:lineRule="auto"/>
              <w:jc w:val="center"/>
              <w:rPr>
                <w:rFonts w:ascii="仿宋" w:eastAsia="仿宋" w:hAnsi="仿宋"/>
                <w:sz w:val="30"/>
              </w:rPr>
            </w:pPr>
          </w:p>
        </w:tc>
        <w:tc>
          <w:tcPr>
            <w:tcW w:w="908" w:type="dxa"/>
          </w:tcPr>
          <w:p w:rsidR="004B3518" w:rsidRPr="00A007EA" w:rsidRDefault="004B3518">
            <w:pPr>
              <w:spacing w:line="360" w:lineRule="auto"/>
              <w:jc w:val="center"/>
              <w:rPr>
                <w:rFonts w:ascii="仿宋" w:eastAsia="仿宋" w:hAnsi="仿宋"/>
                <w:sz w:val="30"/>
              </w:rPr>
            </w:pPr>
          </w:p>
        </w:tc>
      </w:tr>
      <w:tr w:rsidR="004B3518" w:rsidRPr="00A007EA">
        <w:trPr>
          <w:cantSplit/>
          <w:trHeight w:val="613"/>
        </w:trPr>
        <w:tc>
          <w:tcPr>
            <w:tcW w:w="710" w:type="dxa"/>
          </w:tcPr>
          <w:p w:rsidR="004B3518" w:rsidRPr="00A007EA" w:rsidRDefault="004B3518">
            <w:pPr>
              <w:spacing w:line="360" w:lineRule="auto"/>
              <w:jc w:val="center"/>
              <w:rPr>
                <w:rFonts w:ascii="仿宋" w:eastAsia="仿宋" w:hAnsi="仿宋"/>
                <w:sz w:val="30"/>
              </w:rPr>
            </w:pPr>
          </w:p>
        </w:tc>
        <w:tc>
          <w:tcPr>
            <w:tcW w:w="1701" w:type="dxa"/>
          </w:tcPr>
          <w:p w:rsidR="004B3518" w:rsidRPr="00A007EA" w:rsidRDefault="004B3518">
            <w:pPr>
              <w:spacing w:line="360" w:lineRule="auto"/>
              <w:jc w:val="center"/>
              <w:rPr>
                <w:rFonts w:ascii="仿宋" w:eastAsia="仿宋" w:hAnsi="仿宋"/>
                <w:sz w:val="30"/>
              </w:rPr>
            </w:pPr>
          </w:p>
        </w:tc>
        <w:tc>
          <w:tcPr>
            <w:tcW w:w="1712" w:type="dxa"/>
          </w:tcPr>
          <w:p w:rsidR="004B3518" w:rsidRPr="00A007EA" w:rsidRDefault="004B3518">
            <w:pPr>
              <w:spacing w:line="360" w:lineRule="auto"/>
              <w:jc w:val="center"/>
              <w:rPr>
                <w:rFonts w:ascii="仿宋" w:eastAsia="仿宋" w:hAnsi="仿宋"/>
                <w:sz w:val="30"/>
              </w:rPr>
            </w:pPr>
          </w:p>
        </w:tc>
        <w:tc>
          <w:tcPr>
            <w:tcW w:w="827" w:type="dxa"/>
          </w:tcPr>
          <w:p w:rsidR="004B3518" w:rsidRPr="00A007EA" w:rsidRDefault="004B3518">
            <w:pPr>
              <w:spacing w:line="360" w:lineRule="auto"/>
              <w:jc w:val="center"/>
              <w:rPr>
                <w:rFonts w:ascii="仿宋" w:eastAsia="仿宋" w:hAnsi="仿宋"/>
                <w:sz w:val="30"/>
              </w:rPr>
            </w:pPr>
          </w:p>
        </w:tc>
        <w:tc>
          <w:tcPr>
            <w:tcW w:w="701"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64" w:type="dxa"/>
          </w:tcPr>
          <w:p w:rsidR="004B3518" w:rsidRPr="00A007EA" w:rsidRDefault="004B3518">
            <w:pPr>
              <w:spacing w:line="360" w:lineRule="auto"/>
              <w:jc w:val="center"/>
              <w:rPr>
                <w:rFonts w:ascii="仿宋" w:eastAsia="仿宋" w:hAnsi="仿宋"/>
                <w:sz w:val="30"/>
              </w:rPr>
            </w:pPr>
          </w:p>
        </w:tc>
        <w:tc>
          <w:tcPr>
            <w:tcW w:w="753" w:type="dxa"/>
          </w:tcPr>
          <w:p w:rsidR="004B3518" w:rsidRPr="00A007EA" w:rsidRDefault="004B3518">
            <w:pPr>
              <w:spacing w:line="360" w:lineRule="auto"/>
              <w:jc w:val="center"/>
              <w:rPr>
                <w:rFonts w:ascii="仿宋" w:eastAsia="仿宋" w:hAnsi="仿宋"/>
                <w:sz w:val="30"/>
              </w:rPr>
            </w:pPr>
          </w:p>
        </w:tc>
        <w:tc>
          <w:tcPr>
            <w:tcW w:w="908" w:type="dxa"/>
          </w:tcPr>
          <w:p w:rsidR="004B3518" w:rsidRPr="00A007EA" w:rsidRDefault="004B3518">
            <w:pPr>
              <w:spacing w:line="360" w:lineRule="auto"/>
              <w:jc w:val="center"/>
              <w:rPr>
                <w:rFonts w:ascii="仿宋" w:eastAsia="仿宋" w:hAnsi="仿宋"/>
                <w:sz w:val="30"/>
              </w:rPr>
            </w:pPr>
          </w:p>
        </w:tc>
      </w:tr>
    </w:tbl>
    <w:p w:rsidR="004B3518" w:rsidRPr="00A007EA" w:rsidRDefault="0072581B">
      <w:pPr>
        <w:spacing w:line="360" w:lineRule="auto"/>
        <w:rPr>
          <w:rFonts w:ascii="仿宋" w:eastAsia="仿宋" w:hAnsi="仿宋"/>
          <w:sz w:val="28"/>
          <w:szCs w:val="28"/>
        </w:rPr>
      </w:pPr>
      <w:r w:rsidRPr="00A007EA">
        <w:rPr>
          <w:rFonts w:ascii="仿宋" w:eastAsia="仿宋" w:hAnsi="仿宋" w:hint="eastAsia"/>
          <w:sz w:val="28"/>
          <w:szCs w:val="28"/>
        </w:rPr>
        <w:t>法定代表人或其授权代理人签字或盖章：</w:t>
      </w:r>
    </w:p>
    <w:p w:rsidR="004B3518" w:rsidRPr="00A007EA" w:rsidRDefault="0072581B">
      <w:pPr>
        <w:spacing w:line="360" w:lineRule="auto"/>
        <w:rPr>
          <w:rFonts w:ascii="仿宋" w:eastAsia="仿宋" w:hAnsi="仿宋"/>
          <w:sz w:val="28"/>
          <w:szCs w:val="28"/>
        </w:rPr>
      </w:pPr>
      <w:r w:rsidRPr="00A007EA">
        <w:rPr>
          <w:rFonts w:ascii="仿宋" w:eastAsia="仿宋" w:hAnsi="仿宋" w:hint="eastAsia"/>
          <w:sz w:val="28"/>
          <w:szCs w:val="28"/>
        </w:rPr>
        <w:t xml:space="preserve">                              日期：     年  月   日</w:t>
      </w:r>
    </w:p>
    <w:p w:rsidR="004B3518" w:rsidRPr="00A007EA" w:rsidRDefault="004B3518">
      <w:pPr>
        <w:spacing w:line="360" w:lineRule="auto"/>
        <w:rPr>
          <w:rFonts w:ascii="仿宋" w:eastAsia="仿宋" w:hAnsi="仿宋"/>
          <w:sz w:val="24"/>
        </w:rPr>
      </w:pPr>
    </w:p>
    <w:p w:rsidR="004B3518" w:rsidRPr="00A007EA" w:rsidRDefault="0072581B">
      <w:pPr>
        <w:spacing w:line="360" w:lineRule="auto"/>
        <w:rPr>
          <w:rFonts w:ascii="仿宋" w:eastAsia="仿宋" w:hAnsi="仿宋"/>
          <w:sz w:val="24"/>
        </w:rPr>
      </w:pPr>
      <w:r w:rsidRPr="00A007EA">
        <w:rPr>
          <w:rFonts w:ascii="仿宋" w:eastAsia="仿宋" w:hAnsi="仿宋" w:hint="eastAsia"/>
          <w:sz w:val="24"/>
        </w:rPr>
        <w:t xml:space="preserve">注：1、本表所列为货物质保期后运行所需的备品备件； </w:t>
      </w:r>
    </w:p>
    <w:p w:rsidR="004B3518" w:rsidRPr="00A007EA" w:rsidRDefault="0072581B">
      <w:pPr>
        <w:spacing w:line="360" w:lineRule="auto"/>
        <w:ind w:firstLineChars="200" w:firstLine="480"/>
        <w:rPr>
          <w:rFonts w:ascii="仿宋" w:eastAsia="仿宋" w:hAnsi="仿宋"/>
          <w:sz w:val="24"/>
        </w:rPr>
      </w:pPr>
      <w:r w:rsidRPr="00A007EA">
        <w:rPr>
          <w:rFonts w:ascii="仿宋" w:eastAsia="仿宋" w:hAnsi="仿宋" w:hint="eastAsia"/>
          <w:sz w:val="24"/>
        </w:rPr>
        <w:t>2、本表中所列价格</w:t>
      </w:r>
      <w:r w:rsidRPr="00A007EA">
        <w:rPr>
          <w:rFonts w:ascii="仿宋" w:eastAsia="仿宋" w:hAnsi="仿宋" w:hint="eastAsia"/>
          <w:b/>
          <w:sz w:val="24"/>
        </w:rPr>
        <w:t>不计入投标总价</w:t>
      </w:r>
      <w:r w:rsidRPr="00A007EA">
        <w:rPr>
          <w:rFonts w:ascii="仿宋" w:eastAsia="仿宋" w:hAnsi="仿宋" w:hint="eastAsia"/>
          <w:sz w:val="24"/>
        </w:rPr>
        <w:t>，仅供采购人选购时用；</w:t>
      </w:r>
    </w:p>
    <w:p w:rsidR="004B3518" w:rsidRPr="00A007EA" w:rsidRDefault="0072581B">
      <w:pPr>
        <w:spacing w:line="360" w:lineRule="auto"/>
        <w:ind w:firstLine="480"/>
        <w:jc w:val="center"/>
        <w:rPr>
          <w:rFonts w:ascii="仿宋" w:eastAsia="仿宋" w:hAnsi="仿宋"/>
          <w:sz w:val="24"/>
        </w:rPr>
      </w:pPr>
      <w:r w:rsidRPr="00A007EA">
        <w:rPr>
          <w:rFonts w:ascii="仿宋" w:eastAsia="仿宋" w:hAnsi="仿宋" w:hint="eastAsia"/>
          <w:sz w:val="24"/>
        </w:rPr>
        <w:t>3、此表仅提供了表格形式，投标人应根据需要准备足够数量的表格来填写。</w:t>
      </w:r>
    </w:p>
    <w:p w:rsidR="004B3518" w:rsidRPr="00A007EA" w:rsidRDefault="004B3518">
      <w:pPr>
        <w:spacing w:line="360" w:lineRule="auto"/>
        <w:rPr>
          <w:rFonts w:ascii="仿宋" w:eastAsia="仿宋" w:hAnsi="仿宋"/>
          <w:b/>
          <w:bCs/>
          <w:spacing w:val="14"/>
          <w:sz w:val="28"/>
          <w:szCs w:val="28"/>
        </w:rPr>
      </w:pPr>
    </w:p>
    <w:p w:rsidR="004B3518" w:rsidRPr="00A007EA" w:rsidRDefault="0072581B">
      <w:pPr>
        <w:spacing w:line="360" w:lineRule="auto"/>
        <w:rPr>
          <w:rFonts w:ascii="仿宋" w:eastAsia="仿宋" w:hAnsi="仿宋"/>
          <w:bCs/>
          <w:sz w:val="28"/>
          <w:szCs w:val="28"/>
        </w:rPr>
      </w:pPr>
      <w:r w:rsidRPr="00A007EA">
        <w:rPr>
          <w:rFonts w:ascii="仿宋" w:eastAsia="仿宋" w:hAnsi="仿宋" w:hint="eastAsia"/>
          <w:b/>
          <w:bCs/>
          <w:spacing w:val="14"/>
          <w:sz w:val="28"/>
          <w:szCs w:val="28"/>
        </w:rPr>
        <w:lastRenderedPageBreak/>
        <w:t>附件19</w:t>
      </w:r>
    </w:p>
    <w:p w:rsidR="004B3518" w:rsidRPr="00A007EA" w:rsidRDefault="0072581B">
      <w:pPr>
        <w:spacing w:line="360" w:lineRule="auto"/>
        <w:jc w:val="center"/>
        <w:rPr>
          <w:rFonts w:ascii="仿宋" w:eastAsia="仿宋" w:hAnsi="仿宋"/>
          <w:b/>
          <w:bCs/>
          <w:sz w:val="28"/>
          <w:szCs w:val="28"/>
        </w:rPr>
      </w:pPr>
      <w:r w:rsidRPr="00A007EA">
        <w:rPr>
          <w:rFonts w:ascii="仿宋" w:eastAsia="仿宋" w:hAnsi="仿宋" w:hint="eastAsia"/>
          <w:b/>
          <w:bCs/>
          <w:sz w:val="28"/>
          <w:szCs w:val="28"/>
        </w:rPr>
        <w:t>投标货物（设备）组成清单</w:t>
      </w:r>
    </w:p>
    <w:p w:rsidR="004B3518" w:rsidRPr="00A007EA" w:rsidRDefault="004B3518">
      <w:pPr>
        <w:spacing w:line="360" w:lineRule="auto"/>
        <w:rPr>
          <w:rFonts w:ascii="仿宋" w:eastAsia="仿宋" w:hAnsi="仿宋"/>
          <w:sz w:val="28"/>
          <w:szCs w:val="28"/>
        </w:rPr>
      </w:pPr>
    </w:p>
    <w:p w:rsidR="004B3518" w:rsidRPr="00A007EA" w:rsidRDefault="0072581B">
      <w:pPr>
        <w:spacing w:line="360" w:lineRule="auto"/>
        <w:rPr>
          <w:rFonts w:ascii="仿宋" w:eastAsia="仿宋" w:hAnsi="仿宋"/>
          <w:sz w:val="28"/>
          <w:szCs w:val="28"/>
        </w:rPr>
      </w:pPr>
      <w:r w:rsidRPr="00A007EA">
        <w:rPr>
          <w:rFonts w:ascii="仿宋" w:eastAsia="仿宋" w:hAnsi="仿宋" w:hint="eastAsia"/>
          <w:sz w:val="28"/>
          <w:szCs w:val="28"/>
        </w:rPr>
        <w:t xml:space="preserve">投标人全称（加盖公章）：                 </w:t>
      </w:r>
      <w:r w:rsidRPr="00A007EA">
        <w:rPr>
          <w:rFonts w:ascii="仿宋" w:eastAsia="仿宋" w:hAnsi="仿宋"/>
          <w:sz w:val="28"/>
          <w:szCs w:val="28"/>
        </w:rPr>
        <w:t>招标</w:t>
      </w:r>
      <w:r w:rsidRPr="00A007EA">
        <w:rPr>
          <w:rFonts w:ascii="仿宋" w:eastAsia="仿宋" w:hAnsi="仿宋" w:hint="eastAsia"/>
          <w:sz w:val="28"/>
          <w:szCs w:val="28"/>
        </w:rPr>
        <w:t>文件</w:t>
      </w:r>
      <w:r w:rsidRPr="00A007EA">
        <w:rPr>
          <w:rFonts w:ascii="仿宋" w:eastAsia="仿宋" w:hAnsi="仿宋"/>
          <w:sz w:val="28"/>
          <w:szCs w:val="28"/>
        </w:rPr>
        <w:t>编号：</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1648"/>
        <w:gridCol w:w="872"/>
        <w:gridCol w:w="900"/>
        <w:gridCol w:w="1496"/>
        <w:gridCol w:w="1744"/>
        <w:gridCol w:w="900"/>
        <w:gridCol w:w="1080"/>
      </w:tblGrid>
      <w:tr w:rsidR="004B3518" w:rsidRPr="00A007EA">
        <w:trPr>
          <w:cantSplit/>
          <w:trHeight w:val="304"/>
        </w:trPr>
        <w:tc>
          <w:tcPr>
            <w:tcW w:w="655" w:type="dxa"/>
          </w:tcPr>
          <w:p w:rsidR="004B3518" w:rsidRPr="00A007EA" w:rsidRDefault="0072581B">
            <w:pPr>
              <w:spacing w:line="320" w:lineRule="exact"/>
              <w:jc w:val="center"/>
              <w:rPr>
                <w:rFonts w:ascii="仿宋" w:eastAsia="仿宋" w:hAnsi="仿宋"/>
                <w:bCs/>
                <w:sz w:val="28"/>
                <w:szCs w:val="28"/>
              </w:rPr>
            </w:pPr>
            <w:r w:rsidRPr="00A007EA">
              <w:rPr>
                <w:rFonts w:ascii="仿宋" w:eastAsia="仿宋" w:hAnsi="仿宋" w:hint="eastAsia"/>
                <w:sz w:val="28"/>
                <w:szCs w:val="28"/>
              </w:rPr>
              <w:t>序号</w:t>
            </w:r>
          </w:p>
        </w:tc>
        <w:tc>
          <w:tcPr>
            <w:tcW w:w="1648" w:type="dxa"/>
            <w:vAlign w:val="center"/>
          </w:tcPr>
          <w:p w:rsidR="004B3518" w:rsidRPr="00A007EA" w:rsidRDefault="0072581B">
            <w:pPr>
              <w:spacing w:line="400" w:lineRule="exact"/>
              <w:jc w:val="center"/>
              <w:rPr>
                <w:rFonts w:ascii="仿宋" w:eastAsia="仿宋" w:hAnsi="仿宋"/>
                <w:bCs/>
                <w:sz w:val="28"/>
                <w:szCs w:val="28"/>
              </w:rPr>
            </w:pPr>
            <w:r w:rsidRPr="00A007EA">
              <w:rPr>
                <w:rFonts w:ascii="仿宋" w:eastAsia="仿宋" w:hAnsi="仿宋" w:hint="eastAsia"/>
                <w:bCs/>
                <w:sz w:val="28"/>
                <w:szCs w:val="28"/>
              </w:rPr>
              <w:t>部件名称</w:t>
            </w:r>
          </w:p>
        </w:tc>
        <w:tc>
          <w:tcPr>
            <w:tcW w:w="872" w:type="dxa"/>
            <w:vAlign w:val="center"/>
          </w:tcPr>
          <w:p w:rsidR="004B3518" w:rsidRPr="00A007EA" w:rsidRDefault="0072581B">
            <w:pPr>
              <w:spacing w:line="400" w:lineRule="exact"/>
              <w:jc w:val="center"/>
              <w:rPr>
                <w:rFonts w:ascii="仿宋" w:eastAsia="仿宋" w:hAnsi="仿宋"/>
                <w:bCs/>
                <w:sz w:val="28"/>
                <w:szCs w:val="28"/>
              </w:rPr>
            </w:pPr>
            <w:r w:rsidRPr="00A007EA">
              <w:rPr>
                <w:rFonts w:ascii="仿宋" w:eastAsia="仿宋" w:hAnsi="仿宋" w:hint="eastAsia"/>
                <w:bCs/>
                <w:sz w:val="28"/>
                <w:szCs w:val="28"/>
              </w:rPr>
              <w:t>数量</w:t>
            </w:r>
          </w:p>
        </w:tc>
        <w:tc>
          <w:tcPr>
            <w:tcW w:w="900" w:type="dxa"/>
            <w:vAlign w:val="center"/>
          </w:tcPr>
          <w:p w:rsidR="004B3518" w:rsidRPr="00A007EA" w:rsidRDefault="0072581B">
            <w:pPr>
              <w:spacing w:line="400" w:lineRule="exact"/>
              <w:jc w:val="center"/>
              <w:rPr>
                <w:rFonts w:ascii="仿宋" w:eastAsia="仿宋" w:hAnsi="仿宋"/>
                <w:bCs/>
                <w:sz w:val="28"/>
                <w:szCs w:val="28"/>
              </w:rPr>
            </w:pPr>
            <w:r w:rsidRPr="00A007EA">
              <w:rPr>
                <w:rFonts w:ascii="仿宋" w:eastAsia="仿宋" w:hAnsi="仿宋" w:hint="eastAsia"/>
                <w:bCs/>
                <w:sz w:val="28"/>
                <w:szCs w:val="28"/>
              </w:rPr>
              <w:t>产地</w:t>
            </w:r>
          </w:p>
        </w:tc>
        <w:tc>
          <w:tcPr>
            <w:tcW w:w="1496" w:type="dxa"/>
            <w:vAlign w:val="center"/>
          </w:tcPr>
          <w:p w:rsidR="004B3518" w:rsidRPr="00A007EA" w:rsidRDefault="0072581B">
            <w:pPr>
              <w:spacing w:line="400" w:lineRule="exact"/>
              <w:jc w:val="center"/>
              <w:rPr>
                <w:rFonts w:ascii="仿宋" w:eastAsia="仿宋" w:hAnsi="仿宋"/>
                <w:bCs/>
                <w:sz w:val="28"/>
                <w:szCs w:val="28"/>
              </w:rPr>
            </w:pPr>
            <w:r w:rsidRPr="00A007EA">
              <w:rPr>
                <w:rFonts w:ascii="仿宋" w:eastAsia="仿宋" w:hAnsi="仿宋" w:hint="eastAsia"/>
                <w:bCs/>
                <w:sz w:val="28"/>
                <w:szCs w:val="28"/>
              </w:rPr>
              <w:t>生产厂商</w:t>
            </w:r>
          </w:p>
        </w:tc>
        <w:tc>
          <w:tcPr>
            <w:tcW w:w="1744" w:type="dxa"/>
            <w:vAlign w:val="center"/>
          </w:tcPr>
          <w:p w:rsidR="004B3518" w:rsidRPr="00A007EA" w:rsidRDefault="0072581B">
            <w:pPr>
              <w:jc w:val="center"/>
              <w:rPr>
                <w:rFonts w:ascii="仿宋" w:eastAsia="仿宋" w:hAnsi="仿宋"/>
                <w:bCs/>
                <w:sz w:val="28"/>
                <w:szCs w:val="28"/>
              </w:rPr>
            </w:pPr>
            <w:r w:rsidRPr="00A007EA">
              <w:rPr>
                <w:rFonts w:ascii="仿宋" w:eastAsia="仿宋" w:hAnsi="仿宋" w:hint="eastAsia"/>
                <w:bCs/>
                <w:sz w:val="28"/>
                <w:szCs w:val="28"/>
              </w:rPr>
              <w:t>型号、规格、参数</w:t>
            </w:r>
          </w:p>
        </w:tc>
        <w:tc>
          <w:tcPr>
            <w:tcW w:w="900" w:type="dxa"/>
            <w:vAlign w:val="center"/>
          </w:tcPr>
          <w:p w:rsidR="004B3518" w:rsidRPr="00A007EA" w:rsidRDefault="0072581B">
            <w:pPr>
              <w:spacing w:line="400" w:lineRule="exact"/>
              <w:jc w:val="center"/>
              <w:rPr>
                <w:rFonts w:ascii="仿宋" w:eastAsia="仿宋" w:hAnsi="仿宋"/>
                <w:bCs/>
                <w:sz w:val="28"/>
                <w:szCs w:val="28"/>
              </w:rPr>
            </w:pPr>
            <w:r w:rsidRPr="00A007EA">
              <w:rPr>
                <w:rFonts w:ascii="仿宋" w:eastAsia="仿宋" w:hAnsi="仿宋" w:hint="eastAsia"/>
                <w:bCs/>
                <w:sz w:val="28"/>
                <w:szCs w:val="28"/>
              </w:rPr>
              <w:t>品牌</w:t>
            </w:r>
          </w:p>
        </w:tc>
        <w:tc>
          <w:tcPr>
            <w:tcW w:w="1080" w:type="dxa"/>
            <w:vAlign w:val="center"/>
          </w:tcPr>
          <w:p w:rsidR="004B3518" w:rsidRPr="00A007EA" w:rsidRDefault="0072581B">
            <w:pPr>
              <w:spacing w:line="400" w:lineRule="exact"/>
              <w:jc w:val="center"/>
              <w:rPr>
                <w:rFonts w:ascii="仿宋" w:eastAsia="仿宋" w:hAnsi="仿宋"/>
                <w:bCs/>
                <w:sz w:val="28"/>
                <w:szCs w:val="28"/>
              </w:rPr>
            </w:pPr>
            <w:r w:rsidRPr="00A007EA">
              <w:rPr>
                <w:rFonts w:ascii="仿宋" w:eastAsia="仿宋" w:hAnsi="仿宋" w:hint="eastAsia"/>
                <w:bCs/>
                <w:sz w:val="28"/>
                <w:szCs w:val="28"/>
              </w:rPr>
              <w:t>备注</w:t>
            </w: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szCs w:val="21"/>
              </w:rPr>
            </w:pP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szCs w:val="21"/>
              </w:rPr>
            </w:pP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szCs w:val="21"/>
              </w:rPr>
            </w:pP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szCs w:val="21"/>
              </w:rPr>
            </w:pP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szCs w:val="21"/>
              </w:rPr>
            </w:pP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szCs w:val="21"/>
              </w:rPr>
            </w:pP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szCs w:val="21"/>
              </w:rPr>
            </w:pP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szCs w:val="21"/>
              </w:rPr>
            </w:pP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szCs w:val="21"/>
              </w:rPr>
            </w:pP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szCs w:val="21"/>
              </w:rPr>
            </w:pP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szCs w:val="21"/>
              </w:rPr>
            </w:pP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rPr>
            </w:pP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rPr>
            </w:pP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rPr>
            </w:pP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rPr>
            </w:pP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rPr>
            </w:pP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rPr>
            </w:pP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rPr>
            </w:pP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rPr>
            </w:pPr>
          </w:p>
        </w:tc>
      </w:tr>
      <w:tr w:rsidR="004B3518" w:rsidRPr="00A007EA">
        <w:trPr>
          <w:cantSplit/>
          <w:trHeight w:val="411"/>
        </w:trPr>
        <w:tc>
          <w:tcPr>
            <w:tcW w:w="655" w:type="dxa"/>
          </w:tcPr>
          <w:p w:rsidR="004B3518" w:rsidRPr="00A007EA" w:rsidRDefault="004B3518">
            <w:pPr>
              <w:spacing w:line="240" w:lineRule="exact"/>
              <w:jc w:val="center"/>
              <w:rPr>
                <w:rFonts w:ascii="仿宋" w:eastAsia="仿宋" w:hAnsi="仿宋"/>
                <w:bCs/>
              </w:rPr>
            </w:pPr>
          </w:p>
        </w:tc>
        <w:tc>
          <w:tcPr>
            <w:tcW w:w="1648" w:type="dxa"/>
            <w:vAlign w:val="center"/>
          </w:tcPr>
          <w:p w:rsidR="004B3518" w:rsidRPr="00A007EA" w:rsidRDefault="004B3518">
            <w:pPr>
              <w:spacing w:line="240" w:lineRule="exact"/>
              <w:jc w:val="center"/>
              <w:rPr>
                <w:rFonts w:ascii="仿宋" w:eastAsia="仿宋" w:hAnsi="仿宋"/>
                <w:bCs/>
              </w:rPr>
            </w:pPr>
          </w:p>
        </w:tc>
        <w:tc>
          <w:tcPr>
            <w:tcW w:w="872"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496" w:type="dxa"/>
            <w:vAlign w:val="center"/>
          </w:tcPr>
          <w:p w:rsidR="004B3518" w:rsidRPr="00A007EA" w:rsidRDefault="004B3518">
            <w:pPr>
              <w:spacing w:line="240" w:lineRule="exact"/>
              <w:jc w:val="center"/>
              <w:rPr>
                <w:rFonts w:ascii="仿宋" w:eastAsia="仿宋" w:hAnsi="仿宋"/>
                <w:bCs/>
              </w:rPr>
            </w:pPr>
          </w:p>
        </w:tc>
        <w:tc>
          <w:tcPr>
            <w:tcW w:w="1744" w:type="dxa"/>
            <w:vAlign w:val="center"/>
          </w:tcPr>
          <w:p w:rsidR="004B3518" w:rsidRPr="00A007EA" w:rsidRDefault="004B3518">
            <w:pPr>
              <w:spacing w:line="240" w:lineRule="exact"/>
              <w:jc w:val="center"/>
              <w:rPr>
                <w:rFonts w:ascii="仿宋" w:eastAsia="仿宋" w:hAnsi="仿宋"/>
                <w:bCs/>
              </w:rPr>
            </w:pPr>
          </w:p>
        </w:tc>
        <w:tc>
          <w:tcPr>
            <w:tcW w:w="900" w:type="dxa"/>
            <w:vAlign w:val="center"/>
          </w:tcPr>
          <w:p w:rsidR="004B3518" w:rsidRPr="00A007EA" w:rsidRDefault="004B3518">
            <w:pPr>
              <w:spacing w:line="240" w:lineRule="exact"/>
              <w:jc w:val="center"/>
              <w:rPr>
                <w:rFonts w:ascii="仿宋" w:eastAsia="仿宋" w:hAnsi="仿宋"/>
                <w:bCs/>
              </w:rPr>
            </w:pPr>
          </w:p>
        </w:tc>
        <w:tc>
          <w:tcPr>
            <w:tcW w:w="1080" w:type="dxa"/>
            <w:vAlign w:val="center"/>
          </w:tcPr>
          <w:p w:rsidR="004B3518" w:rsidRPr="00A007EA" w:rsidRDefault="004B3518">
            <w:pPr>
              <w:spacing w:line="240" w:lineRule="exact"/>
              <w:jc w:val="center"/>
              <w:rPr>
                <w:rFonts w:ascii="仿宋" w:eastAsia="仿宋" w:hAnsi="仿宋"/>
                <w:bCs/>
              </w:rPr>
            </w:pPr>
          </w:p>
        </w:tc>
      </w:tr>
    </w:tbl>
    <w:p w:rsidR="004B3518" w:rsidRPr="00A007EA" w:rsidRDefault="0072581B">
      <w:pPr>
        <w:rPr>
          <w:rFonts w:ascii="仿宋" w:eastAsia="仿宋" w:hAnsi="仿宋"/>
          <w:sz w:val="28"/>
          <w:szCs w:val="28"/>
        </w:rPr>
      </w:pPr>
      <w:r w:rsidRPr="00A007EA">
        <w:rPr>
          <w:rFonts w:ascii="仿宋" w:eastAsia="仿宋" w:hAnsi="仿宋" w:hint="eastAsia"/>
          <w:sz w:val="28"/>
          <w:szCs w:val="28"/>
        </w:rPr>
        <w:t>法定代表人或其授权代理人签字或盖章：</w:t>
      </w:r>
    </w:p>
    <w:p w:rsidR="004B3518" w:rsidRPr="00A007EA" w:rsidRDefault="004B3518">
      <w:pPr>
        <w:rPr>
          <w:rFonts w:ascii="仿宋" w:eastAsia="仿宋" w:hAnsi="仿宋"/>
          <w:sz w:val="28"/>
          <w:szCs w:val="28"/>
        </w:rPr>
      </w:pPr>
    </w:p>
    <w:p w:rsidR="004B3518" w:rsidRPr="00A007EA" w:rsidRDefault="0072581B">
      <w:pPr>
        <w:ind w:firstLineChars="1700" w:firstLine="4760"/>
        <w:rPr>
          <w:rFonts w:ascii="仿宋" w:eastAsia="仿宋" w:hAnsi="仿宋"/>
          <w:sz w:val="28"/>
          <w:szCs w:val="28"/>
        </w:rPr>
      </w:pPr>
      <w:r w:rsidRPr="00A007EA">
        <w:rPr>
          <w:rFonts w:ascii="仿宋" w:eastAsia="仿宋" w:hAnsi="仿宋" w:hint="eastAsia"/>
          <w:sz w:val="28"/>
          <w:szCs w:val="28"/>
        </w:rPr>
        <w:t>日期：     年  月   日</w:t>
      </w:r>
    </w:p>
    <w:p w:rsidR="004B3518" w:rsidRPr="00A007EA" w:rsidRDefault="004B3518">
      <w:pPr>
        <w:rPr>
          <w:rFonts w:ascii="仿宋" w:eastAsia="仿宋" w:hAnsi="仿宋"/>
        </w:rPr>
      </w:pPr>
    </w:p>
    <w:p w:rsidR="004B3518" w:rsidRPr="00A007EA" w:rsidRDefault="0072581B">
      <w:pPr>
        <w:rPr>
          <w:rFonts w:ascii="仿宋" w:eastAsia="仿宋" w:hAnsi="仿宋"/>
          <w:sz w:val="24"/>
        </w:rPr>
      </w:pPr>
      <w:r w:rsidRPr="00A007EA">
        <w:rPr>
          <w:rFonts w:ascii="仿宋" w:eastAsia="仿宋" w:hAnsi="仿宋" w:hint="eastAsia"/>
          <w:sz w:val="24"/>
        </w:rPr>
        <w:t>注：1、本表所列项目应根据实际情况填写；</w:t>
      </w:r>
    </w:p>
    <w:p w:rsidR="004B3518" w:rsidRPr="00A007EA" w:rsidRDefault="0072581B">
      <w:pPr>
        <w:spacing w:line="360" w:lineRule="auto"/>
        <w:ind w:firstLine="480"/>
        <w:jc w:val="center"/>
        <w:rPr>
          <w:rFonts w:ascii="仿宋" w:eastAsia="仿宋" w:hAnsi="仿宋"/>
          <w:sz w:val="24"/>
        </w:rPr>
      </w:pPr>
      <w:r w:rsidRPr="00A007EA">
        <w:rPr>
          <w:rFonts w:ascii="仿宋" w:eastAsia="仿宋" w:hAnsi="仿宋" w:hint="eastAsia"/>
          <w:sz w:val="24"/>
        </w:rPr>
        <w:t>2、此表仅提供了表格形式，投标人应根据需要准备足够数量的表格来填写。</w:t>
      </w:r>
    </w:p>
    <w:p w:rsidR="004B3518" w:rsidRPr="00A007EA" w:rsidRDefault="004B3518">
      <w:pPr>
        <w:jc w:val="center"/>
        <w:rPr>
          <w:rFonts w:ascii="仿宋" w:eastAsia="仿宋" w:hAnsi="仿宋"/>
          <w:b/>
          <w:sz w:val="28"/>
          <w:szCs w:val="28"/>
        </w:rPr>
      </w:pPr>
    </w:p>
    <w:p w:rsidR="004B3518" w:rsidRPr="00A007EA" w:rsidRDefault="0072581B">
      <w:pPr>
        <w:jc w:val="left"/>
        <w:rPr>
          <w:rFonts w:ascii="仿宋" w:eastAsia="仿宋" w:hAnsi="仿宋"/>
          <w:b/>
          <w:sz w:val="28"/>
          <w:szCs w:val="28"/>
        </w:rPr>
      </w:pPr>
      <w:r w:rsidRPr="00A007EA">
        <w:rPr>
          <w:rFonts w:ascii="仿宋" w:eastAsia="仿宋" w:hAnsi="仿宋" w:hint="eastAsia"/>
          <w:b/>
          <w:sz w:val="28"/>
          <w:szCs w:val="28"/>
        </w:rPr>
        <w:lastRenderedPageBreak/>
        <w:t>附件20：</w:t>
      </w:r>
    </w:p>
    <w:p w:rsidR="004B3518" w:rsidRPr="00A007EA" w:rsidRDefault="0072581B">
      <w:pPr>
        <w:jc w:val="center"/>
        <w:rPr>
          <w:rFonts w:ascii="仿宋" w:eastAsia="仿宋" w:hAnsi="仿宋"/>
          <w:b/>
          <w:sz w:val="28"/>
          <w:szCs w:val="28"/>
        </w:rPr>
      </w:pPr>
      <w:r w:rsidRPr="00A007EA">
        <w:rPr>
          <w:rFonts w:ascii="仿宋" w:eastAsia="仿宋" w:hAnsi="仿宋" w:hint="eastAsia"/>
          <w:b/>
          <w:sz w:val="28"/>
          <w:szCs w:val="28"/>
        </w:rPr>
        <w:t>技术资料</w:t>
      </w:r>
    </w:p>
    <w:p w:rsidR="004B3518" w:rsidRPr="00A007EA" w:rsidRDefault="004B3518">
      <w:pPr>
        <w:spacing w:line="360" w:lineRule="auto"/>
        <w:jc w:val="center"/>
        <w:rPr>
          <w:rFonts w:ascii="仿宋" w:eastAsia="仿宋" w:hAnsi="仿宋"/>
          <w:sz w:val="28"/>
          <w:szCs w:val="28"/>
        </w:rPr>
      </w:pPr>
    </w:p>
    <w:p w:rsidR="004B3518" w:rsidRPr="00A007EA" w:rsidRDefault="004B3518">
      <w:pPr>
        <w:jc w:val="center"/>
        <w:rPr>
          <w:rFonts w:ascii="仿宋" w:eastAsia="仿宋" w:hAnsi="仿宋"/>
          <w:b/>
          <w:sz w:val="28"/>
          <w:szCs w:val="28"/>
        </w:rPr>
      </w:pPr>
    </w:p>
    <w:p w:rsidR="004B3518" w:rsidRPr="00A007EA" w:rsidRDefault="004B3518">
      <w:pPr>
        <w:jc w:val="center"/>
        <w:rPr>
          <w:rFonts w:ascii="仿宋" w:eastAsia="仿宋" w:hAnsi="仿宋"/>
          <w:b/>
          <w:sz w:val="28"/>
          <w:szCs w:val="28"/>
        </w:rPr>
      </w:pPr>
    </w:p>
    <w:p w:rsidR="004B3518" w:rsidRPr="00A007EA" w:rsidRDefault="004B3518">
      <w:pPr>
        <w:jc w:val="center"/>
        <w:rPr>
          <w:rFonts w:ascii="仿宋" w:eastAsia="仿宋" w:hAnsi="仿宋"/>
          <w:b/>
          <w:sz w:val="28"/>
          <w:szCs w:val="28"/>
        </w:rPr>
      </w:pPr>
    </w:p>
    <w:p w:rsidR="004B3518" w:rsidRPr="00A007EA" w:rsidRDefault="004B3518">
      <w:pPr>
        <w:jc w:val="center"/>
        <w:rPr>
          <w:rFonts w:ascii="仿宋" w:eastAsia="仿宋" w:hAnsi="仿宋"/>
          <w:b/>
          <w:sz w:val="28"/>
          <w:szCs w:val="28"/>
        </w:rPr>
      </w:pPr>
    </w:p>
    <w:p w:rsidR="004B3518" w:rsidRPr="00A007EA" w:rsidRDefault="004B3518">
      <w:pPr>
        <w:jc w:val="center"/>
        <w:rPr>
          <w:rFonts w:ascii="仿宋" w:eastAsia="仿宋" w:hAnsi="仿宋"/>
          <w:b/>
          <w:sz w:val="28"/>
          <w:szCs w:val="28"/>
        </w:rPr>
      </w:pPr>
    </w:p>
    <w:p w:rsidR="004B3518" w:rsidRPr="00A007EA" w:rsidRDefault="004B3518">
      <w:pPr>
        <w:jc w:val="center"/>
        <w:rPr>
          <w:rFonts w:ascii="仿宋" w:eastAsia="仿宋" w:hAnsi="仿宋"/>
          <w:b/>
          <w:sz w:val="28"/>
          <w:szCs w:val="28"/>
        </w:rPr>
      </w:pPr>
    </w:p>
    <w:p w:rsidR="004B3518" w:rsidRPr="00A007EA" w:rsidRDefault="004B3518">
      <w:pPr>
        <w:jc w:val="center"/>
        <w:rPr>
          <w:rFonts w:ascii="仿宋" w:eastAsia="仿宋" w:hAnsi="仿宋"/>
          <w:b/>
          <w:sz w:val="28"/>
          <w:szCs w:val="28"/>
        </w:rPr>
      </w:pPr>
    </w:p>
    <w:p w:rsidR="004B3518" w:rsidRPr="00A007EA" w:rsidRDefault="004B3518">
      <w:pPr>
        <w:jc w:val="center"/>
        <w:rPr>
          <w:rFonts w:ascii="仿宋" w:eastAsia="仿宋" w:hAnsi="仿宋"/>
          <w:b/>
          <w:sz w:val="28"/>
          <w:szCs w:val="28"/>
        </w:rPr>
      </w:pPr>
    </w:p>
    <w:p w:rsidR="004B3518" w:rsidRPr="00A007EA" w:rsidRDefault="004B3518">
      <w:pPr>
        <w:jc w:val="center"/>
        <w:rPr>
          <w:rFonts w:ascii="仿宋" w:eastAsia="仿宋" w:hAnsi="仿宋"/>
          <w:b/>
          <w:sz w:val="28"/>
          <w:szCs w:val="28"/>
        </w:rPr>
      </w:pPr>
    </w:p>
    <w:p w:rsidR="004B3518" w:rsidRPr="00A007EA" w:rsidRDefault="004B3518">
      <w:pPr>
        <w:jc w:val="center"/>
        <w:rPr>
          <w:rFonts w:ascii="仿宋" w:eastAsia="仿宋" w:hAnsi="仿宋"/>
          <w:b/>
          <w:sz w:val="28"/>
          <w:szCs w:val="28"/>
        </w:rPr>
      </w:pPr>
    </w:p>
    <w:p w:rsidR="004B3518" w:rsidRPr="00A007EA" w:rsidRDefault="004B3518">
      <w:pPr>
        <w:jc w:val="center"/>
        <w:rPr>
          <w:rFonts w:ascii="仿宋" w:eastAsia="仿宋" w:hAnsi="仿宋"/>
          <w:b/>
          <w:sz w:val="28"/>
          <w:szCs w:val="28"/>
        </w:rPr>
      </w:pPr>
    </w:p>
    <w:p w:rsidR="004B3518" w:rsidRPr="00A007EA" w:rsidRDefault="004B3518">
      <w:pPr>
        <w:jc w:val="center"/>
        <w:rPr>
          <w:rFonts w:ascii="仿宋" w:eastAsia="仿宋" w:hAnsi="仿宋"/>
          <w:b/>
          <w:sz w:val="28"/>
          <w:szCs w:val="28"/>
        </w:rPr>
      </w:pPr>
    </w:p>
    <w:p w:rsidR="004B3518" w:rsidRPr="00A007EA" w:rsidRDefault="004B3518">
      <w:pPr>
        <w:jc w:val="center"/>
        <w:rPr>
          <w:rFonts w:ascii="仿宋" w:eastAsia="仿宋" w:hAnsi="仿宋"/>
          <w:b/>
          <w:sz w:val="28"/>
          <w:szCs w:val="28"/>
        </w:rPr>
      </w:pPr>
    </w:p>
    <w:p w:rsidR="004B3518" w:rsidRPr="00A007EA" w:rsidRDefault="004B3518">
      <w:pPr>
        <w:jc w:val="center"/>
        <w:rPr>
          <w:rFonts w:ascii="仿宋" w:eastAsia="仿宋" w:hAnsi="仿宋"/>
          <w:b/>
          <w:sz w:val="28"/>
          <w:szCs w:val="28"/>
        </w:rPr>
      </w:pPr>
    </w:p>
    <w:p w:rsidR="004B3518" w:rsidRPr="00A007EA" w:rsidRDefault="004B3518">
      <w:pPr>
        <w:jc w:val="center"/>
        <w:rPr>
          <w:rFonts w:ascii="仿宋" w:eastAsia="仿宋" w:hAnsi="仿宋"/>
          <w:b/>
          <w:sz w:val="28"/>
          <w:szCs w:val="28"/>
        </w:rPr>
      </w:pPr>
    </w:p>
    <w:p w:rsidR="004B3518" w:rsidRPr="00A007EA" w:rsidRDefault="004B3518">
      <w:pPr>
        <w:jc w:val="center"/>
        <w:rPr>
          <w:rFonts w:ascii="仿宋" w:eastAsia="仿宋" w:hAnsi="仿宋"/>
          <w:b/>
          <w:sz w:val="28"/>
          <w:szCs w:val="28"/>
        </w:rPr>
      </w:pPr>
    </w:p>
    <w:p w:rsidR="004B3518" w:rsidRPr="00A007EA" w:rsidRDefault="004B3518">
      <w:pPr>
        <w:jc w:val="center"/>
        <w:rPr>
          <w:rFonts w:ascii="仿宋" w:eastAsia="仿宋" w:hAnsi="仿宋"/>
          <w:b/>
          <w:sz w:val="28"/>
          <w:szCs w:val="28"/>
        </w:rPr>
      </w:pPr>
    </w:p>
    <w:p w:rsidR="004B3518" w:rsidRPr="00A007EA" w:rsidRDefault="004B3518">
      <w:pPr>
        <w:jc w:val="center"/>
        <w:rPr>
          <w:rFonts w:ascii="仿宋" w:eastAsia="仿宋" w:hAnsi="仿宋"/>
          <w:b/>
          <w:sz w:val="28"/>
          <w:szCs w:val="28"/>
        </w:rPr>
      </w:pPr>
    </w:p>
    <w:p w:rsidR="004B3518" w:rsidRPr="00A007EA" w:rsidRDefault="004B3518">
      <w:pPr>
        <w:jc w:val="center"/>
        <w:rPr>
          <w:rFonts w:ascii="仿宋" w:eastAsia="仿宋" w:hAnsi="仿宋"/>
          <w:b/>
          <w:sz w:val="28"/>
          <w:szCs w:val="28"/>
        </w:rPr>
      </w:pPr>
    </w:p>
    <w:p w:rsidR="004B3518" w:rsidRPr="00A007EA" w:rsidRDefault="0072581B">
      <w:pPr>
        <w:pStyle w:val="a5"/>
        <w:spacing w:line="500" w:lineRule="exact"/>
        <w:ind w:firstLineChars="656" w:firstLine="1837"/>
        <w:rPr>
          <w:rFonts w:ascii="仿宋" w:eastAsia="仿宋" w:hAnsi="仿宋"/>
          <w:sz w:val="28"/>
          <w:szCs w:val="28"/>
        </w:rPr>
      </w:pPr>
      <w:r w:rsidRPr="00A007EA">
        <w:rPr>
          <w:rFonts w:ascii="仿宋" w:eastAsia="仿宋" w:hAnsi="仿宋" w:hint="eastAsia"/>
          <w:sz w:val="28"/>
          <w:szCs w:val="28"/>
        </w:rPr>
        <w:t>投标人：（盖章）</w:t>
      </w:r>
    </w:p>
    <w:p w:rsidR="004B3518" w:rsidRPr="00A007EA" w:rsidRDefault="004B3518">
      <w:pPr>
        <w:pStyle w:val="a5"/>
        <w:spacing w:line="500" w:lineRule="exact"/>
        <w:ind w:firstLineChars="156" w:firstLine="437"/>
        <w:rPr>
          <w:rFonts w:ascii="仿宋" w:eastAsia="仿宋" w:hAnsi="仿宋"/>
          <w:sz w:val="28"/>
          <w:szCs w:val="28"/>
        </w:rPr>
      </w:pPr>
    </w:p>
    <w:p w:rsidR="004B3518" w:rsidRPr="00A007EA" w:rsidRDefault="0072581B">
      <w:pPr>
        <w:pStyle w:val="a5"/>
        <w:spacing w:line="500" w:lineRule="exact"/>
        <w:ind w:firstLineChars="606" w:firstLine="1697"/>
        <w:rPr>
          <w:rFonts w:ascii="仿宋" w:eastAsia="仿宋" w:hAnsi="仿宋"/>
          <w:sz w:val="28"/>
          <w:szCs w:val="28"/>
        </w:rPr>
      </w:pPr>
      <w:r w:rsidRPr="00A007EA">
        <w:rPr>
          <w:rFonts w:ascii="仿宋" w:eastAsia="仿宋" w:hAnsi="仿宋" w:hint="eastAsia"/>
          <w:sz w:val="28"/>
          <w:szCs w:val="28"/>
        </w:rPr>
        <w:t>法定代表人或其授权代理人（签字或盖章）</w:t>
      </w:r>
    </w:p>
    <w:p w:rsidR="004B3518" w:rsidRPr="00A007EA" w:rsidRDefault="004B3518">
      <w:pPr>
        <w:pStyle w:val="a5"/>
        <w:spacing w:line="500" w:lineRule="exact"/>
        <w:ind w:firstLineChars="156" w:firstLine="437"/>
        <w:jc w:val="center"/>
        <w:rPr>
          <w:rFonts w:ascii="仿宋" w:eastAsia="仿宋" w:hAnsi="仿宋"/>
          <w:sz w:val="28"/>
          <w:szCs w:val="28"/>
        </w:rPr>
      </w:pPr>
    </w:p>
    <w:p w:rsidR="004B3518" w:rsidRPr="00A007EA" w:rsidRDefault="0072581B">
      <w:pPr>
        <w:pStyle w:val="a5"/>
        <w:spacing w:line="500" w:lineRule="exact"/>
        <w:ind w:firstLineChars="156" w:firstLine="437"/>
        <w:rPr>
          <w:rFonts w:ascii="仿宋" w:eastAsia="仿宋" w:hAnsi="仿宋"/>
          <w:sz w:val="28"/>
          <w:szCs w:val="28"/>
        </w:rPr>
      </w:pPr>
      <w:r w:rsidRPr="00A007EA">
        <w:rPr>
          <w:rFonts w:ascii="仿宋" w:eastAsia="仿宋" w:hAnsi="仿宋" w:hint="eastAsia"/>
          <w:sz w:val="28"/>
          <w:szCs w:val="28"/>
        </w:rPr>
        <w:t xml:space="preserve">    日期：    年   月   日</w:t>
      </w:r>
    </w:p>
    <w:p w:rsidR="004B3518" w:rsidRPr="00A007EA" w:rsidRDefault="004B3518">
      <w:pPr>
        <w:pStyle w:val="a5"/>
        <w:spacing w:line="500" w:lineRule="exact"/>
        <w:ind w:firstLineChars="156" w:firstLine="437"/>
        <w:rPr>
          <w:rFonts w:ascii="仿宋" w:eastAsia="仿宋" w:hAnsi="仿宋"/>
          <w:sz w:val="28"/>
          <w:szCs w:val="28"/>
        </w:rPr>
      </w:pPr>
    </w:p>
    <w:p w:rsidR="004B3518" w:rsidRPr="00A007EA" w:rsidRDefault="004B3518">
      <w:pPr>
        <w:pStyle w:val="a5"/>
        <w:spacing w:line="500" w:lineRule="exact"/>
        <w:ind w:firstLineChars="156" w:firstLine="437"/>
        <w:rPr>
          <w:rFonts w:ascii="仿宋" w:eastAsia="仿宋" w:hAnsi="仿宋"/>
          <w:sz w:val="28"/>
          <w:szCs w:val="28"/>
        </w:rPr>
      </w:pPr>
    </w:p>
    <w:p w:rsidR="004B3518" w:rsidRPr="00A007EA" w:rsidRDefault="004B3518">
      <w:pPr>
        <w:pStyle w:val="a5"/>
        <w:spacing w:line="500" w:lineRule="exact"/>
        <w:ind w:firstLineChars="156" w:firstLine="437"/>
        <w:rPr>
          <w:rFonts w:ascii="仿宋" w:eastAsia="仿宋" w:hAnsi="仿宋"/>
          <w:sz w:val="28"/>
          <w:szCs w:val="28"/>
        </w:rPr>
      </w:pPr>
    </w:p>
    <w:p w:rsidR="004B3518" w:rsidRPr="00A007EA" w:rsidRDefault="004B3518">
      <w:pPr>
        <w:pStyle w:val="a5"/>
        <w:spacing w:line="500" w:lineRule="exact"/>
        <w:ind w:firstLineChars="156" w:firstLine="437"/>
        <w:rPr>
          <w:rFonts w:ascii="仿宋" w:eastAsia="仿宋" w:hAnsi="仿宋"/>
          <w:sz w:val="28"/>
          <w:szCs w:val="28"/>
        </w:rPr>
      </w:pPr>
    </w:p>
    <w:p w:rsidR="004B3518" w:rsidRPr="00A007EA" w:rsidRDefault="004B3518">
      <w:pPr>
        <w:pStyle w:val="a5"/>
        <w:spacing w:line="500" w:lineRule="exact"/>
        <w:ind w:firstLineChars="156" w:firstLine="437"/>
        <w:rPr>
          <w:rFonts w:ascii="仿宋" w:eastAsia="仿宋" w:hAnsi="仿宋"/>
          <w:sz w:val="28"/>
          <w:szCs w:val="28"/>
        </w:rPr>
      </w:pPr>
    </w:p>
    <w:p w:rsidR="004B3518" w:rsidRPr="00A007EA" w:rsidRDefault="004B3518">
      <w:pPr>
        <w:pStyle w:val="a5"/>
        <w:spacing w:line="500" w:lineRule="exact"/>
        <w:ind w:firstLineChars="156" w:firstLine="437"/>
        <w:rPr>
          <w:rFonts w:ascii="仿宋" w:eastAsia="仿宋" w:hAnsi="仿宋"/>
          <w:sz w:val="28"/>
          <w:szCs w:val="28"/>
        </w:rPr>
      </w:pPr>
    </w:p>
    <w:p w:rsidR="004B3518" w:rsidRPr="00A007EA" w:rsidRDefault="0072581B">
      <w:pPr>
        <w:spacing w:line="360" w:lineRule="auto"/>
        <w:rPr>
          <w:rFonts w:ascii="仿宋" w:eastAsia="仿宋" w:hAnsi="仿宋"/>
          <w:b/>
          <w:bCs/>
          <w:sz w:val="28"/>
          <w:szCs w:val="28"/>
        </w:rPr>
      </w:pPr>
      <w:r w:rsidRPr="00A007EA">
        <w:rPr>
          <w:rFonts w:ascii="仿宋" w:eastAsia="仿宋" w:hAnsi="仿宋" w:hint="eastAsia"/>
          <w:b/>
          <w:bCs/>
          <w:spacing w:val="14"/>
          <w:sz w:val="28"/>
          <w:szCs w:val="28"/>
        </w:rPr>
        <w:lastRenderedPageBreak/>
        <w:t>附件21</w:t>
      </w:r>
    </w:p>
    <w:p w:rsidR="004B3518" w:rsidRPr="00A007EA" w:rsidRDefault="0072581B">
      <w:pPr>
        <w:spacing w:line="360" w:lineRule="auto"/>
        <w:jc w:val="center"/>
        <w:rPr>
          <w:rFonts w:ascii="仿宋" w:eastAsia="仿宋" w:hAnsi="仿宋"/>
          <w:b/>
          <w:bCs/>
          <w:sz w:val="28"/>
          <w:szCs w:val="28"/>
        </w:rPr>
      </w:pPr>
      <w:r w:rsidRPr="00A007EA">
        <w:rPr>
          <w:rFonts w:ascii="仿宋" w:eastAsia="仿宋" w:hAnsi="仿宋" w:hint="eastAsia"/>
          <w:b/>
          <w:bCs/>
          <w:sz w:val="28"/>
          <w:szCs w:val="28"/>
        </w:rPr>
        <w:t>开标一览表（报价表）</w:t>
      </w:r>
    </w:p>
    <w:p w:rsidR="004B3518" w:rsidRPr="00A007EA" w:rsidRDefault="004B3518">
      <w:pPr>
        <w:rPr>
          <w:rFonts w:ascii="仿宋" w:eastAsia="仿宋" w:hAnsi="仿宋"/>
          <w:sz w:val="28"/>
          <w:szCs w:val="28"/>
        </w:rPr>
      </w:pPr>
    </w:p>
    <w:p w:rsidR="004B3518" w:rsidRPr="00A007EA" w:rsidRDefault="0072581B">
      <w:pPr>
        <w:rPr>
          <w:rFonts w:ascii="仿宋" w:eastAsia="仿宋" w:hAnsi="仿宋"/>
          <w:sz w:val="28"/>
          <w:szCs w:val="28"/>
        </w:rPr>
      </w:pPr>
      <w:r w:rsidRPr="00A007EA">
        <w:rPr>
          <w:rFonts w:ascii="仿宋" w:eastAsia="仿宋" w:hAnsi="仿宋" w:hint="eastAsia"/>
          <w:sz w:val="28"/>
          <w:szCs w:val="28"/>
        </w:rPr>
        <w:t xml:space="preserve">投标人全称（加盖公章）：           招标文件编号：          </w:t>
      </w:r>
    </w:p>
    <w:tbl>
      <w:tblPr>
        <w:tblW w:w="817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5"/>
        <w:gridCol w:w="542"/>
        <w:gridCol w:w="5760"/>
      </w:tblGrid>
      <w:tr w:rsidR="004B3518" w:rsidRPr="00A007EA">
        <w:trPr>
          <w:cantSplit/>
          <w:trHeight w:val="1698"/>
        </w:trPr>
        <w:tc>
          <w:tcPr>
            <w:tcW w:w="2417" w:type="dxa"/>
            <w:gridSpan w:val="2"/>
            <w:vAlign w:val="center"/>
          </w:tcPr>
          <w:p w:rsidR="004B3518" w:rsidRPr="00A007EA" w:rsidRDefault="0072581B">
            <w:pPr>
              <w:jc w:val="center"/>
              <w:rPr>
                <w:rFonts w:ascii="仿宋" w:eastAsia="仿宋" w:hAnsi="仿宋"/>
                <w:sz w:val="28"/>
                <w:szCs w:val="28"/>
              </w:rPr>
            </w:pPr>
            <w:r w:rsidRPr="00A007EA">
              <w:rPr>
                <w:rFonts w:ascii="仿宋" w:eastAsia="仿宋" w:hAnsi="仿宋" w:hint="eastAsia"/>
                <w:sz w:val="28"/>
                <w:szCs w:val="28"/>
              </w:rPr>
              <w:t>投标项目名称</w:t>
            </w:r>
          </w:p>
        </w:tc>
        <w:tc>
          <w:tcPr>
            <w:tcW w:w="5760" w:type="dxa"/>
            <w:vAlign w:val="center"/>
          </w:tcPr>
          <w:p w:rsidR="004B3518" w:rsidRPr="00A007EA" w:rsidRDefault="004B3518">
            <w:pPr>
              <w:spacing w:line="500" w:lineRule="exact"/>
              <w:jc w:val="center"/>
              <w:rPr>
                <w:rFonts w:ascii="仿宋" w:eastAsia="仿宋" w:hAnsi="仿宋"/>
                <w:b/>
                <w:sz w:val="30"/>
              </w:rPr>
            </w:pPr>
          </w:p>
          <w:p w:rsidR="004B3518" w:rsidRPr="00A007EA" w:rsidRDefault="004B3518">
            <w:pPr>
              <w:jc w:val="center"/>
              <w:rPr>
                <w:rFonts w:ascii="仿宋" w:eastAsia="仿宋" w:hAnsi="仿宋"/>
                <w:sz w:val="28"/>
                <w:szCs w:val="28"/>
              </w:rPr>
            </w:pPr>
          </w:p>
        </w:tc>
      </w:tr>
      <w:tr w:rsidR="004B3518" w:rsidRPr="00A007EA">
        <w:trPr>
          <w:cantSplit/>
          <w:trHeight w:val="2018"/>
        </w:trPr>
        <w:tc>
          <w:tcPr>
            <w:tcW w:w="2417" w:type="dxa"/>
            <w:gridSpan w:val="2"/>
            <w:vAlign w:val="center"/>
          </w:tcPr>
          <w:p w:rsidR="004B3518" w:rsidRPr="00A007EA" w:rsidRDefault="0072581B">
            <w:pPr>
              <w:jc w:val="center"/>
              <w:rPr>
                <w:rFonts w:ascii="仿宋" w:eastAsia="仿宋" w:hAnsi="仿宋"/>
                <w:sz w:val="28"/>
                <w:szCs w:val="28"/>
              </w:rPr>
            </w:pPr>
            <w:r w:rsidRPr="00A007EA">
              <w:rPr>
                <w:rFonts w:ascii="仿宋" w:eastAsia="仿宋" w:hAnsi="仿宋" w:hint="eastAsia"/>
                <w:sz w:val="28"/>
                <w:szCs w:val="28"/>
              </w:rPr>
              <w:t>投标有效期</w:t>
            </w:r>
          </w:p>
        </w:tc>
        <w:tc>
          <w:tcPr>
            <w:tcW w:w="5760" w:type="dxa"/>
            <w:vAlign w:val="center"/>
          </w:tcPr>
          <w:p w:rsidR="004B3518" w:rsidRPr="00A007EA" w:rsidRDefault="004B3518">
            <w:pPr>
              <w:jc w:val="center"/>
              <w:rPr>
                <w:rFonts w:ascii="仿宋" w:eastAsia="仿宋" w:hAnsi="仿宋"/>
                <w:sz w:val="28"/>
                <w:szCs w:val="28"/>
              </w:rPr>
            </w:pPr>
          </w:p>
        </w:tc>
      </w:tr>
      <w:tr w:rsidR="004B3518" w:rsidRPr="00A007EA">
        <w:trPr>
          <w:cantSplit/>
          <w:trHeight w:val="1080"/>
        </w:trPr>
        <w:tc>
          <w:tcPr>
            <w:tcW w:w="1875" w:type="dxa"/>
            <w:vMerge w:val="restart"/>
            <w:tcBorders>
              <w:top w:val="single" w:sz="4" w:space="0" w:color="auto"/>
            </w:tcBorders>
            <w:vAlign w:val="center"/>
          </w:tcPr>
          <w:p w:rsidR="004B3518" w:rsidRPr="00A007EA" w:rsidRDefault="0072581B">
            <w:pPr>
              <w:jc w:val="center"/>
              <w:rPr>
                <w:rFonts w:ascii="仿宋" w:eastAsia="仿宋" w:hAnsi="仿宋"/>
                <w:sz w:val="28"/>
                <w:szCs w:val="28"/>
              </w:rPr>
            </w:pPr>
            <w:r w:rsidRPr="00A007EA">
              <w:rPr>
                <w:rFonts w:ascii="仿宋" w:eastAsia="仿宋" w:hAnsi="仿宋" w:hint="eastAsia"/>
                <w:sz w:val="28"/>
                <w:szCs w:val="28"/>
              </w:rPr>
              <w:t>投标报价</w:t>
            </w:r>
          </w:p>
          <w:p w:rsidR="004B3518" w:rsidRPr="00A007EA" w:rsidRDefault="0072581B">
            <w:pPr>
              <w:jc w:val="center"/>
              <w:rPr>
                <w:rFonts w:ascii="仿宋" w:eastAsia="仿宋" w:hAnsi="仿宋"/>
                <w:sz w:val="28"/>
                <w:szCs w:val="28"/>
              </w:rPr>
            </w:pPr>
            <w:r w:rsidRPr="00A007EA">
              <w:rPr>
                <w:rFonts w:ascii="仿宋" w:eastAsia="仿宋" w:hAnsi="仿宋" w:hint="eastAsia"/>
                <w:sz w:val="28"/>
                <w:szCs w:val="28"/>
              </w:rPr>
              <w:t>（人民币）</w:t>
            </w:r>
          </w:p>
        </w:tc>
        <w:tc>
          <w:tcPr>
            <w:tcW w:w="542" w:type="dxa"/>
            <w:tcBorders>
              <w:top w:val="single" w:sz="4" w:space="0" w:color="auto"/>
              <w:bottom w:val="single" w:sz="4" w:space="0" w:color="auto"/>
            </w:tcBorders>
            <w:vAlign w:val="center"/>
          </w:tcPr>
          <w:p w:rsidR="004B3518" w:rsidRPr="00A007EA" w:rsidRDefault="0072581B">
            <w:pPr>
              <w:widowControl/>
              <w:jc w:val="left"/>
              <w:rPr>
                <w:rFonts w:ascii="仿宋" w:eastAsia="仿宋" w:hAnsi="仿宋"/>
                <w:sz w:val="28"/>
                <w:szCs w:val="28"/>
              </w:rPr>
            </w:pPr>
            <w:r w:rsidRPr="00A007EA">
              <w:rPr>
                <w:rFonts w:ascii="仿宋" w:eastAsia="仿宋" w:hAnsi="仿宋" w:hint="eastAsia"/>
                <w:sz w:val="28"/>
                <w:szCs w:val="28"/>
              </w:rPr>
              <w:t>小</w:t>
            </w:r>
          </w:p>
          <w:p w:rsidR="004B3518" w:rsidRPr="00A007EA" w:rsidRDefault="0072581B">
            <w:pPr>
              <w:jc w:val="center"/>
              <w:rPr>
                <w:rFonts w:ascii="仿宋" w:eastAsia="仿宋" w:hAnsi="仿宋"/>
                <w:sz w:val="28"/>
                <w:szCs w:val="28"/>
              </w:rPr>
            </w:pPr>
            <w:r w:rsidRPr="00A007EA">
              <w:rPr>
                <w:rFonts w:ascii="仿宋" w:eastAsia="仿宋" w:hAnsi="仿宋" w:hint="eastAsia"/>
                <w:sz w:val="28"/>
                <w:szCs w:val="28"/>
              </w:rPr>
              <w:t>写</w:t>
            </w:r>
          </w:p>
        </w:tc>
        <w:tc>
          <w:tcPr>
            <w:tcW w:w="5760" w:type="dxa"/>
            <w:vAlign w:val="center"/>
          </w:tcPr>
          <w:p w:rsidR="004B3518" w:rsidRPr="00A007EA" w:rsidRDefault="004B3518">
            <w:pPr>
              <w:jc w:val="center"/>
              <w:rPr>
                <w:rFonts w:ascii="仿宋" w:eastAsia="仿宋" w:hAnsi="仿宋"/>
                <w:sz w:val="28"/>
                <w:szCs w:val="28"/>
              </w:rPr>
            </w:pPr>
          </w:p>
        </w:tc>
      </w:tr>
      <w:tr w:rsidR="004B3518" w:rsidRPr="00A007EA">
        <w:trPr>
          <w:cantSplit/>
          <w:trHeight w:val="1080"/>
        </w:trPr>
        <w:tc>
          <w:tcPr>
            <w:tcW w:w="1875" w:type="dxa"/>
            <w:vMerge/>
            <w:vAlign w:val="center"/>
          </w:tcPr>
          <w:p w:rsidR="004B3518" w:rsidRPr="00A007EA" w:rsidRDefault="004B3518">
            <w:pPr>
              <w:jc w:val="center"/>
              <w:rPr>
                <w:rFonts w:ascii="仿宋" w:eastAsia="仿宋" w:hAnsi="仿宋"/>
                <w:sz w:val="28"/>
                <w:szCs w:val="28"/>
              </w:rPr>
            </w:pPr>
          </w:p>
        </w:tc>
        <w:tc>
          <w:tcPr>
            <w:tcW w:w="542" w:type="dxa"/>
            <w:tcBorders>
              <w:top w:val="single" w:sz="4" w:space="0" w:color="auto"/>
            </w:tcBorders>
            <w:vAlign w:val="center"/>
          </w:tcPr>
          <w:p w:rsidR="004B3518" w:rsidRPr="00A007EA" w:rsidRDefault="0072581B">
            <w:pPr>
              <w:jc w:val="center"/>
              <w:rPr>
                <w:rFonts w:ascii="仿宋" w:eastAsia="仿宋" w:hAnsi="仿宋"/>
                <w:sz w:val="28"/>
                <w:szCs w:val="28"/>
              </w:rPr>
            </w:pPr>
            <w:r w:rsidRPr="00A007EA">
              <w:rPr>
                <w:rFonts w:ascii="仿宋" w:eastAsia="仿宋" w:hAnsi="仿宋" w:hint="eastAsia"/>
                <w:sz w:val="28"/>
                <w:szCs w:val="28"/>
              </w:rPr>
              <w:t>大写</w:t>
            </w:r>
          </w:p>
        </w:tc>
        <w:tc>
          <w:tcPr>
            <w:tcW w:w="5760" w:type="dxa"/>
            <w:vAlign w:val="center"/>
          </w:tcPr>
          <w:p w:rsidR="004B3518" w:rsidRPr="00A007EA" w:rsidRDefault="004B3518">
            <w:pPr>
              <w:jc w:val="center"/>
              <w:rPr>
                <w:rFonts w:ascii="仿宋" w:eastAsia="仿宋" w:hAnsi="仿宋"/>
                <w:sz w:val="28"/>
                <w:szCs w:val="28"/>
              </w:rPr>
            </w:pPr>
          </w:p>
        </w:tc>
      </w:tr>
    </w:tbl>
    <w:p w:rsidR="004B3518" w:rsidRPr="00A007EA" w:rsidRDefault="0072581B">
      <w:pPr>
        <w:rPr>
          <w:rFonts w:ascii="仿宋" w:eastAsia="仿宋" w:hAnsi="仿宋"/>
          <w:sz w:val="28"/>
          <w:szCs w:val="28"/>
        </w:rPr>
      </w:pPr>
      <w:r w:rsidRPr="00A007EA">
        <w:rPr>
          <w:rFonts w:ascii="仿宋" w:eastAsia="仿宋" w:hAnsi="仿宋" w:hint="eastAsia"/>
          <w:sz w:val="28"/>
          <w:szCs w:val="28"/>
        </w:rPr>
        <w:t>法定代表人或法定代表人授权代理人签字或盖章：</w:t>
      </w:r>
    </w:p>
    <w:p w:rsidR="004B3518" w:rsidRPr="00A007EA" w:rsidRDefault="004B3518">
      <w:pPr>
        <w:rPr>
          <w:rFonts w:ascii="仿宋" w:eastAsia="仿宋" w:hAnsi="仿宋"/>
          <w:sz w:val="28"/>
          <w:szCs w:val="28"/>
        </w:rPr>
      </w:pPr>
    </w:p>
    <w:p w:rsidR="004B3518" w:rsidRPr="00A007EA" w:rsidRDefault="004B3518">
      <w:pPr>
        <w:rPr>
          <w:rFonts w:ascii="仿宋" w:eastAsia="仿宋" w:hAnsi="仿宋"/>
          <w:sz w:val="28"/>
          <w:szCs w:val="28"/>
        </w:rPr>
      </w:pPr>
    </w:p>
    <w:p w:rsidR="004B3518" w:rsidRPr="00A007EA" w:rsidRDefault="0072581B">
      <w:pPr>
        <w:spacing w:line="500" w:lineRule="exact"/>
        <w:jc w:val="center"/>
        <w:rPr>
          <w:rFonts w:ascii="仿宋" w:eastAsia="仿宋" w:hAnsi="仿宋"/>
          <w:sz w:val="28"/>
          <w:szCs w:val="28"/>
        </w:rPr>
      </w:pPr>
      <w:r w:rsidRPr="00A007EA">
        <w:rPr>
          <w:rFonts w:ascii="仿宋" w:eastAsia="仿宋" w:hAnsi="仿宋" w:hint="eastAsia"/>
          <w:sz w:val="28"/>
          <w:szCs w:val="28"/>
        </w:rPr>
        <w:t xml:space="preserve">                                日期：    年  月  日</w:t>
      </w:r>
    </w:p>
    <w:p w:rsidR="004B3518" w:rsidRPr="00A007EA" w:rsidRDefault="004B3518">
      <w:pPr>
        <w:spacing w:line="500" w:lineRule="exact"/>
        <w:jc w:val="center"/>
        <w:rPr>
          <w:rFonts w:ascii="仿宋" w:eastAsia="仿宋" w:hAnsi="仿宋"/>
          <w:sz w:val="28"/>
          <w:szCs w:val="28"/>
        </w:rPr>
      </w:pPr>
    </w:p>
    <w:p w:rsidR="004B3518" w:rsidRPr="00A007EA" w:rsidRDefault="004B3518">
      <w:pPr>
        <w:spacing w:line="500" w:lineRule="exact"/>
        <w:jc w:val="center"/>
        <w:rPr>
          <w:rFonts w:ascii="仿宋" w:eastAsia="仿宋" w:hAnsi="仿宋"/>
          <w:sz w:val="30"/>
        </w:rPr>
      </w:pPr>
    </w:p>
    <w:p w:rsidR="004B3518" w:rsidRPr="00A007EA" w:rsidRDefault="004B3518">
      <w:pPr>
        <w:spacing w:line="500" w:lineRule="exact"/>
        <w:rPr>
          <w:rFonts w:ascii="仿宋" w:eastAsia="仿宋" w:hAnsi="仿宋"/>
          <w:b/>
          <w:bCs/>
          <w:spacing w:val="14"/>
          <w:sz w:val="30"/>
        </w:rPr>
      </w:pPr>
    </w:p>
    <w:p w:rsidR="004B3518" w:rsidRPr="00A007EA" w:rsidRDefault="004B3518">
      <w:pPr>
        <w:spacing w:line="500" w:lineRule="exact"/>
        <w:rPr>
          <w:rFonts w:ascii="仿宋" w:eastAsia="仿宋" w:hAnsi="仿宋"/>
          <w:b/>
          <w:bCs/>
          <w:spacing w:val="14"/>
          <w:sz w:val="30"/>
        </w:rPr>
      </w:pPr>
    </w:p>
    <w:p w:rsidR="004B3518" w:rsidRPr="00A007EA" w:rsidRDefault="004B3518">
      <w:pPr>
        <w:spacing w:line="500" w:lineRule="exact"/>
        <w:rPr>
          <w:rFonts w:ascii="仿宋" w:eastAsia="仿宋" w:hAnsi="仿宋"/>
          <w:b/>
          <w:bCs/>
          <w:spacing w:val="14"/>
          <w:sz w:val="30"/>
        </w:rPr>
      </w:pPr>
    </w:p>
    <w:p w:rsidR="004B3518" w:rsidRPr="00A007EA" w:rsidRDefault="004B3518">
      <w:pPr>
        <w:spacing w:line="500" w:lineRule="exact"/>
        <w:rPr>
          <w:rFonts w:ascii="仿宋" w:eastAsia="仿宋" w:hAnsi="仿宋"/>
          <w:b/>
          <w:bCs/>
          <w:spacing w:val="14"/>
          <w:sz w:val="30"/>
        </w:rPr>
      </w:pPr>
    </w:p>
    <w:p w:rsidR="004B3518" w:rsidRPr="00A007EA" w:rsidRDefault="004B3518">
      <w:pPr>
        <w:spacing w:line="500" w:lineRule="exact"/>
        <w:rPr>
          <w:rFonts w:ascii="仿宋" w:eastAsia="仿宋" w:hAnsi="仿宋"/>
          <w:b/>
          <w:bCs/>
          <w:spacing w:val="14"/>
          <w:sz w:val="30"/>
        </w:rPr>
      </w:pPr>
    </w:p>
    <w:p w:rsidR="004B3518" w:rsidRPr="00A007EA" w:rsidRDefault="004B3518">
      <w:pPr>
        <w:spacing w:line="500" w:lineRule="exact"/>
        <w:rPr>
          <w:rFonts w:ascii="仿宋" w:eastAsia="仿宋" w:hAnsi="仿宋"/>
          <w:b/>
          <w:bCs/>
          <w:spacing w:val="14"/>
          <w:sz w:val="30"/>
        </w:rPr>
      </w:pPr>
    </w:p>
    <w:p w:rsidR="004B3518" w:rsidRPr="00A007EA" w:rsidRDefault="004B3518">
      <w:pPr>
        <w:spacing w:line="500" w:lineRule="exact"/>
        <w:rPr>
          <w:rFonts w:ascii="仿宋" w:eastAsia="仿宋" w:hAnsi="仿宋"/>
          <w:b/>
          <w:bCs/>
          <w:spacing w:val="14"/>
          <w:sz w:val="30"/>
        </w:rPr>
      </w:pPr>
    </w:p>
    <w:p w:rsidR="004B3518" w:rsidRPr="00A007EA" w:rsidRDefault="0072581B">
      <w:pPr>
        <w:spacing w:line="500" w:lineRule="exact"/>
        <w:rPr>
          <w:rFonts w:ascii="仿宋" w:eastAsia="仿宋" w:hAnsi="仿宋"/>
          <w:sz w:val="28"/>
          <w:szCs w:val="28"/>
        </w:rPr>
      </w:pPr>
      <w:r w:rsidRPr="00A007EA">
        <w:rPr>
          <w:rFonts w:ascii="仿宋" w:eastAsia="仿宋" w:hAnsi="仿宋" w:hint="eastAsia"/>
          <w:b/>
          <w:bCs/>
          <w:spacing w:val="14"/>
          <w:sz w:val="28"/>
          <w:szCs w:val="28"/>
        </w:rPr>
        <w:lastRenderedPageBreak/>
        <w:t>附件22：</w:t>
      </w:r>
    </w:p>
    <w:p w:rsidR="004B3518" w:rsidRPr="00A007EA" w:rsidRDefault="0072581B">
      <w:pPr>
        <w:spacing w:line="560" w:lineRule="exact"/>
        <w:jc w:val="center"/>
        <w:rPr>
          <w:rFonts w:ascii="仿宋" w:eastAsia="仿宋" w:hAnsi="仿宋"/>
          <w:b/>
          <w:bCs/>
          <w:sz w:val="28"/>
          <w:szCs w:val="28"/>
        </w:rPr>
      </w:pPr>
      <w:r w:rsidRPr="00A007EA">
        <w:rPr>
          <w:rFonts w:ascii="仿宋" w:eastAsia="仿宋" w:hAnsi="仿宋" w:hint="eastAsia"/>
          <w:b/>
          <w:bCs/>
          <w:sz w:val="28"/>
          <w:szCs w:val="28"/>
        </w:rPr>
        <w:t>投标项目报价明细表</w:t>
      </w:r>
    </w:p>
    <w:p w:rsidR="004B3518" w:rsidRPr="00A007EA" w:rsidRDefault="004B3518">
      <w:pPr>
        <w:jc w:val="center"/>
        <w:rPr>
          <w:rFonts w:ascii="仿宋" w:eastAsia="仿宋" w:hAnsi="仿宋"/>
          <w:b/>
          <w:bCs/>
          <w:sz w:val="28"/>
          <w:szCs w:val="28"/>
        </w:rPr>
      </w:pPr>
    </w:p>
    <w:p w:rsidR="004B3518" w:rsidRPr="00A007EA" w:rsidRDefault="0072581B">
      <w:pPr>
        <w:rPr>
          <w:rFonts w:ascii="仿宋" w:eastAsia="仿宋" w:hAnsi="仿宋"/>
          <w:sz w:val="28"/>
          <w:szCs w:val="28"/>
        </w:rPr>
      </w:pPr>
      <w:r w:rsidRPr="00A007EA">
        <w:rPr>
          <w:rFonts w:ascii="仿宋" w:eastAsia="仿宋" w:hAnsi="仿宋" w:hint="eastAsia"/>
          <w:sz w:val="28"/>
          <w:szCs w:val="28"/>
        </w:rPr>
        <w:t>投标人全称（加盖公章）：</w:t>
      </w:r>
      <w:r w:rsidRPr="00A007EA">
        <w:rPr>
          <w:rFonts w:ascii="仿宋" w:eastAsia="仿宋" w:hAnsi="仿宋"/>
          <w:sz w:val="28"/>
          <w:szCs w:val="28"/>
        </w:rPr>
        <w:t>招标</w:t>
      </w:r>
      <w:r w:rsidRPr="00A007EA">
        <w:rPr>
          <w:rFonts w:ascii="仿宋" w:eastAsia="仿宋" w:hAnsi="仿宋" w:hint="eastAsia"/>
          <w:sz w:val="28"/>
          <w:szCs w:val="28"/>
        </w:rPr>
        <w:t>文件</w:t>
      </w:r>
      <w:r w:rsidRPr="00A007EA">
        <w:rPr>
          <w:rFonts w:ascii="仿宋" w:eastAsia="仿宋" w:hAnsi="仿宋"/>
          <w:sz w:val="28"/>
          <w:szCs w:val="28"/>
        </w:rPr>
        <w:t>编号：</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03"/>
        <w:gridCol w:w="2503"/>
        <w:gridCol w:w="718"/>
        <w:gridCol w:w="756"/>
        <w:gridCol w:w="540"/>
        <w:gridCol w:w="720"/>
        <w:gridCol w:w="720"/>
      </w:tblGrid>
      <w:tr w:rsidR="004B3518" w:rsidRPr="00A007EA">
        <w:trPr>
          <w:trHeight w:val="439"/>
        </w:trPr>
        <w:tc>
          <w:tcPr>
            <w:tcW w:w="720" w:type="dxa"/>
            <w:vAlign w:val="center"/>
          </w:tcPr>
          <w:p w:rsidR="004B3518" w:rsidRPr="00A007EA" w:rsidRDefault="0072581B">
            <w:pPr>
              <w:spacing w:line="240" w:lineRule="exact"/>
              <w:jc w:val="center"/>
              <w:rPr>
                <w:rFonts w:ascii="仿宋" w:eastAsia="仿宋" w:hAnsi="仿宋"/>
                <w:sz w:val="24"/>
              </w:rPr>
            </w:pPr>
            <w:r w:rsidRPr="00A007EA">
              <w:rPr>
                <w:rFonts w:ascii="仿宋" w:eastAsia="仿宋" w:hAnsi="仿宋" w:hint="eastAsia"/>
                <w:sz w:val="24"/>
              </w:rPr>
              <w:t>序号</w:t>
            </w:r>
          </w:p>
        </w:tc>
        <w:tc>
          <w:tcPr>
            <w:tcW w:w="2503" w:type="dxa"/>
            <w:vAlign w:val="center"/>
          </w:tcPr>
          <w:p w:rsidR="004B3518" w:rsidRPr="00A007EA" w:rsidRDefault="0072581B">
            <w:pPr>
              <w:spacing w:line="240" w:lineRule="exact"/>
              <w:jc w:val="center"/>
              <w:rPr>
                <w:rFonts w:ascii="仿宋" w:eastAsia="仿宋" w:hAnsi="仿宋"/>
                <w:sz w:val="24"/>
              </w:rPr>
            </w:pPr>
            <w:r w:rsidRPr="00A007EA">
              <w:rPr>
                <w:rFonts w:ascii="仿宋" w:eastAsia="仿宋" w:hAnsi="仿宋" w:hint="eastAsia"/>
                <w:sz w:val="24"/>
              </w:rPr>
              <w:t>货物名称（部件名称）</w:t>
            </w:r>
          </w:p>
        </w:tc>
        <w:tc>
          <w:tcPr>
            <w:tcW w:w="2503" w:type="dxa"/>
            <w:vAlign w:val="center"/>
          </w:tcPr>
          <w:p w:rsidR="004B3518" w:rsidRPr="00A007EA" w:rsidRDefault="0072581B">
            <w:pPr>
              <w:spacing w:line="240" w:lineRule="exact"/>
              <w:jc w:val="center"/>
              <w:rPr>
                <w:rFonts w:ascii="仿宋" w:eastAsia="仿宋" w:hAnsi="仿宋"/>
                <w:sz w:val="24"/>
              </w:rPr>
            </w:pPr>
            <w:r w:rsidRPr="00A007EA">
              <w:rPr>
                <w:rFonts w:ascii="仿宋" w:eastAsia="仿宋" w:hAnsi="仿宋" w:hint="eastAsia"/>
                <w:sz w:val="24"/>
              </w:rPr>
              <w:t>规格型号（技术参数）</w:t>
            </w:r>
          </w:p>
        </w:tc>
        <w:tc>
          <w:tcPr>
            <w:tcW w:w="718" w:type="dxa"/>
            <w:vAlign w:val="center"/>
          </w:tcPr>
          <w:p w:rsidR="004B3518" w:rsidRPr="00A007EA" w:rsidRDefault="0072581B">
            <w:pPr>
              <w:spacing w:line="240" w:lineRule="exact"/>
              <w:jc w:val="center"/>
              <w:rPr>
                <w:rFonts w:ascii="仿宋" w:eastAsia="仿宋" w:hAnsi="仿宋"/>
                <w:sz w:val="24"/>
              </w:rPr>
            </w:pPr>
            <w:r w:rsidRPr="00A007EA">
              <w:rPr>
                <w:rFonts w:ascii="仿宋" w:eastAsia="仿宋" w:hAnsi="仿宋" w:hint="eastAsia"/>
                <w:sz w:val="24"/>
              </w:rPr>
              <w:t>品牌</w:t>
            </w:r>
          </w:p>
        </w:tc>
        <w:tc>
          <w:tcPr>
            <w:tcW w:w="756" w:type="dxa"/>
            <w:vAlign w:val="center"/>
          </w:tcPr>
          <w:p w:rsidR="004B3518" w:rsidRPr="00A007EA" w:rsidRDefault="0072581B">
            <w:pPr>
              <w:spacing w:line="240" w:lineRule="exact"/>
              <w:jc w:val="center"/>
              <w:rPr>
                <w:rFonts w:ascii="仿宋" w:eastAsia="仿宋" w:hAnsi="仿宋"/>
                <w:sz w:val="24"/>
              </w:rPr>
            </w:pPr>
            <w:r w:rsidRPr="00A007EA">
              <w:rPr>
                <w:rFonts w:ascii="仿宋" w:eastAsia="仿宋" w:hAnsi="仿宋" w:hint="eastAsia"/>
                <w:sz w:val="24"/>
              </w:rPr>
              <w:t>数量</w:t>
            </w:r>
          </w:p>
        </w:tc>
        <w:tc>
          <w:tcPr>
            <w:tcW w:w="540" w:type="dxa"/>
            <w:vAlign w:val="center"/>
          </w:tcPr>
          <w:p w:rsidR="004B3518" w:rsidRPr="00A007EA" w:rsidRDefault="0072581B">
            <w:pPr>
              <w:spacing w:line="240" w:lineRule="exact"/>
              <w:jc w:val="center"/>
              <w:rPr>
                <w:rFonts w:ascii="仿宋" w:eastAsia="仿宋" w:hAnsi="仿宋"/>
                <w:sz w:val="24"/>
              </w:rPr>
            </w:pPr>
            <w:r w:rsidRPr="00A007EA">
              <w:rPr>
                <w:rFonts w:ascii="仿宋" w:eastAsia="仿宋" w:hAnsi="仿宋" w:hint="eastAsia"/>
                <w:sz w:val="24"/>
              </w:rPr>
              <w:t>单位</w:t>
            </w:r>
          </w:p>
        </w:tc>
        <w:tc>
          <w:tcPr>
            <w:tcW w:w="720" w:type="dxa"/>
            <w:vAlign w:val="center"/>
          </w:tcPr>
          <w:p w:rsidR="004B3518" w:rsidRPr="00A007EA" w:rsidRDefault="0072581B">
            <w:pPr>
              <w:spacing w:line="240" w:lineRule="exact"/>
              <w:jc w:val="center"/>
              <w:rPr>
                <w:rFonts w:ascii="仿宋" w:eastAsia="仿宋" w:hAnsi="仿宋"/>
                <w:sz w:val="24"/>
              </w:rPr>
            </w:pPr>
            <w:r w:rsidRPr="00A007EA">
              <w:rPr>
                <w:rFonts w:ascii="仿宋" w:eastAsia="仿宋" w:hAnsi="仿宋" w:hint="eastAsia"/>
                <w:sz w:val="24"/>
              </w:rPr>
              <w:t>单价</w:t>
            </w:r>
          </w:p>
        </w:tc>
        <w:tc>
          <w:tcPr>
            <w:tcW w:w="720" w:type="dxa"/>
            <w:vAlign w:val="center"/>
          </w:tcPr>
          <w:p w:rsidR="004B3518" w:rsidRPr="00A007EA" w:rsidRDefault="0072581B">
            <w:pPr>
              <w:spacing w:line="240" w:lineRule="exact"/>
              <w:jc w:val="center"/>
              <w:rPr>
                <w:rFonts w:ascii="仿宋" w:eastAsia="仿宋" w:hAnsi="仿宋"/>
                <w:sz w:val="24"/>
              </w:rPr>
            </w:pPr>
            <w:r w:rsidRPr="00A007EA">
              <w:rPr>
                <w:rFonts w:ascii="仿宋" w:eastAsia="仿宋" w:hAnsi="仿宋" w:hint="eastAsia"/>
                <w:sz w:val="24"/>
              </w:rPr>
              <w:t>合计</w:t>
            </w: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rPr>
          <w:cantSplit/>
        </w:trPr>
        <w:tc>
          <w:tcPr>
            <w:tcW w:w="7200" w:type="dxa"/>
            <w:gridSpan w:val="5"/>
          </w:tcPr>
          <w:p w:rsidR="004B3518" w:rsidRPr="00A007EA" w:rsidRDefault="0072581B">
            <w:pPr>
              <w:spacing w:line="300" w:lineRule="exact"/>
              <w:rPr>
                <w:rFonts w:ascii="仿宋" w:eastAsia="仿宋" w:hAnsi="仿宋"/>
                <w:sz w:val="24"/>
              </w:rPr>
            </w:pPr>
            <w:r w:rsidRPr="00A007EA">
              <w:rPr>
                <w:rFonts w:ascii="仿宋" w:eastAsia="仿宋" w:hAnsi="仿宋" w:hint="eastAsia"/>
                <w:sz w:val="24"/>
              </w:rPr>
              <w:t>其他：</w:t>
            </w:r>
          </w:p>
        </w:tc>
        <w:tc>
          <w:tcPr>
            <w:tcW w:w="1980" w:type="dxa"/>
            <w:gridSpan w:val="3"/>
          </w:tcPr>
          <w:p w:rsidR="004B3518" w:rsidRPr="00A007EA" w:rsidRDefault="004B3518">
            <w:pPr>
              <w:spacing w:line="300" w:lineRule="exact"/>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c>
          <w:tcPr>
            <w:tcW w:w="720" w:type="dxa"/>
          </w:tcPr>
          <w:p w:rsidR="004B3518" w:rsidRPr="00A007EA" w:rsidRDefault="004B3518">
            <w:pPr>
              <w:spacing w:line="300" w:lineRule="exact"/>
              <w:jc w:val="center"/>
              <w:rPr>
                <w:rFonts w:ascii="仿宋" w:eastAsia="仿宋" w:hAnsi="仿宋"/>
                <w:sz w:val="24"/>
              </w:rPr>
            </w:pPr>
          </w:p>
        </w:tc>
        <w:tc>
          <w:tcPr>
            <w:tcW w:w="2503" w:type="dxa"/>
          </w:tcPr>
          <w:p w:rsidR="004B3518" w:rsidRPr="00A007EA" w:rsidRDefault="004B3518">
            <w:pPr>
              <w:spacing w:line="300" w:lineRule="exact"/>
              <w:jc w:val="center"/>
              <w:rPr>
                <w:rFonts w:ascii="仿宋" w:eastAsia="仿宋" w:hAnsi="仿宋"/>
              </w:rPr>
            </w:pPr>
          </w:p>
        </w:tc>
        <w:tc>
          <w:tcPr>
            <w:tcW w:w="2503" w:type="dxa"/>
          </w:tcPr>
          <w:p w:rsidR="004B3518" w:rsidRPr="00A007EA" w:rsidRDefault="004B3518">
            <w:pPr>
              <w:spacing w:line="300" w:lineRule="exact"/>
              <w:jc w:val="center"/>
              <w:rPr>
                <w:rFonts w:ascii="仿宋" w:eastAsia="仿宋" w:hAnsi="仿宋"/>
                <w:sz w:val="24"/>
              </w:rPr>
            </w:pPr>
          </w:p>
        </w:tc>
        <w:tc>
          <w:tcPr>
            <w:tcW w:w="718" w:type="dxa"/>
          </w:tcPr>
          <w:p w:rsidR="004B3518" w:rsidRPr="00A007EA" w:rsidRDefault="004B3518">
            <w:pPr>
              <w:spacing w:line="300" w:lineRule="exact"/>
              <w:jc w:val="center"/>
              <w:rPr>
                <w:rFonts w:ascii="仿宋" w:eastAsia="仿宋" w:hAnsi="仿宋"/>
                <w:sz w:val="24"/>
              </w:rPr>
            </w:pPr>
          </w:p>
        </w:tc>
        <w:tc>
          <w:tcPr>
            <w:tcW w:w="756" w:type="dxa"/>
          </w:tcPr>
          <w:p w:rsidR="004B3518" w:rsidRPr="00A007EA" w:rsidRDefault="004B3518">
            <w:pPr>
              <w:spacing w:line="300" w:lineRule="exact"/>
              <w:jc w:val="center"/>
              <w:rPr>
                <w:rFonts w:ascii="仿宋" w:eastAsia="仿宋" w:hAnsi="仿宋"/>
                <w:sz w:val="24"/>
              </w:rPr>
            </w:pPr>
          </w:p>
        </w:tc>
        <w:tc>
          <w:tcPr>
            <w:tcW w:w="54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c>
          <w:tcPr>
            <w:tcW w:w="720" w:type="dxa"/>
          </w:tcPr>
          <w:p w:rsidR="004B3518" w:rsidRPr="00A007EA" w:rsidRDefault="004B3518">
            <w:pPr>
              <w:spacing w:line="300" w:lineRule="exact"/>
              <w:jc w:val="center"/>
              <w:rPr>
                <w:rFonts w:ascii="仿宋" w:eastAsia="仿宋" w:hAnsi="仿宋"/>
                <w:sz w:val="24"/>
              </w:rPr>
            </w:pPr>
          </w:p>
        </w:tc>
      </w:tr>
      <w:tr w:rsidR="004B3518" w:rsidRPr="00A007EA">
        <w:trPr>
          <w:cantSplit/>
          <w:trHeight w:val="181"/>
        </w:trPr>
        <w:tc>
          <w:tcPr>
            <w:tcW w:w="3223" w:type="dxa"/>
            <w:gridSpan w:val="2"/>
          </w:tcPr>
          <w:p w:rsidR="004B3518" w:rsidRPr="00A007EA" w:rsidRDefault="0072581B">
            <w:pPr>
              <w:spacing w:line="300" w:lineRule="exact"/>
              <w:jc w:val="center"/>
              <w:rPr>
                <w:rFonts w:ascii="仿宋" w:eastAsia="仿宋" w:hAnsi="仿宋"/>
                <w:sz w:val="24"/>
              </w:rPr>
            </w:pPr>
            <w:r w:rsidRPr="00A007EA">
              <w:rPr>
                <w:rFonts w:ascii="仿宋" w:eastAsia="仿宋" w:hAnsi="仿宋" w:hint="eastAsia"/>
                <w:sz w:val="24"/>
              </w:rPr>
              <w:t>汇总金额（人民币）</w:t>
            </w:r>
          </w:p>
        </w:tc>
        <w:tc>
          <w:tcPr>
            <w:tcW w:w="5957" w:type="dxa"/>
            <w:gridSpan w:val="6"/>
          </w:tcPr>
          <w:p w:rsidR="004B3518" w:rsidRPr="00A007EA" w:rsidRDefault="004B3518">
            <w:pPr>
              <w:spacing w:line="300" w:lineRule="exact"/>
              <w:jc w:val="center"/>
              <w:rPr>
                <w:rFonts w:ascii="仿宋" w:eastAsia="仿宋" w:hAnsi="仿宋"/>
                <w:sz w:val="24"/>
              </w:rPr>
            </w:pPr>
          </w:p>
        </w:tc>
      </w:tr>
    </w:tbl>
    <w:p w:rsidR="004B3518" w:rsidRPr="00A007EA" w:rsidRDefault="0072581B">
      <w:pPr>
        <w:rPr>
          <w:rFonts w:ascii="仿宋" w:eastAsia="仿宋" w:hAnsi="仿宋"/>
          <w:sz w:val="28"/>
          <w:szCs w:val="28"/>
        </w:rPr>
      </w:pPr>
      <w:r w:rsidRPr="00A007EA">
        <w:rPr>
          <w:rFonts w:ascii="仿宋" w:eastAsia="仿宋" w:hAnsi="仿宋" w:hint="eastAsia"/>
          <w:sz w:val="28"/>
          <w:szCs w:val="28"/>
        </w:rPr>
        <w:t>法定代表人或其授权代理人签字或盖章：</w:t>
      </w:r>
    </w:p>
    <w:p w:rsidR="004B3518" w:rsidRPr="00A007EA" w:rsidRDefault="0072581B">
      <w:pPr>
        <w:rPr>
          <w:rFonts w:ascii="仿宋" w:eastAsia="仿宋" w:hAnsi="仿宋"/>
          <w:sz w:val="28"/>
          <w:szCs w:val="28"/>
        </w:rPr>
      </w:pPr>
      <w:r w:rsidRPr="00A007EA">
        <w:rPr>
          <w:rFonts w:ascii="仿宋" w:eastAsia="仿宋" w:hAnsi="仿宋" w:hint="eastAsia"/>
          <w:sz w:val="28"/>
          <w:szCs w:val="28"/>
        </w:rPr>
        <w:t xml:space="preserve">                                 日期：    年  月   日</w:t>
      </w:r>
    </w:p>
    <w:p w:rsidR="004B3518" w:rsidRPr="00A007EA" w:rsidRDefault="0072581B">
      <w:pPr>
        <w:rPr>
          <w:rFonts w:ascii="仿宋" w:eastAsia="仿宋" w:hAnsi="仿宋"/>
          <w:sz w:val="24"/>
        </w:rPr>
      </w:pPr>
      <w:r w:rsidRPr="00A007EA">
        <w:rPr>
          <w:rFonts w:ascii="仿宋" w:eastAsia="仿宋" w:hAnsi="仿宋" w:hint="eastAsia"/>
          <w:sz w:val="24"/>
        </w:rPr>
        <w:t>注：1、本表所列项目应根据实际情况填写，并</w:t>
      </w:r>
      <w:r w:rsidRPr="00A007EA">
        <w:rPr>
          <w:rFonts w:ascii="仿宋" w:eastAsia="仿宋" w:hAnsi="仿宋" w:hint="eastAsia"/>
          <w:b/>
          <w:sz w:val="24"/>
        </w:rPr>
        <w:t>计入</w:t>
      </w:r>
      <w:r w:rsidRPr="00A007EA">
        <w:rPr>
          <w:rFonts w:ascii="仿宋" w:eastAsia="仿宋" w:hAnsi="仿宋" w:hint="eastAsia"/>
          <w:b/>
          <w:bCs/>
          <w:sz w:val="24"/>
        </w:rPr>
        <w:t>投标总价</w:t>
      </w:r>
      <w:r w:rsidRPr="00A007EA">
        <w:rPr>
          <w:rFonts w:ascii="仿宋" w:eastAsia="仿宋" w:hAnsi="仿宋" w:hint="eastAsia"/>
          <w:sz w:val="24"/>
        </w:rPr>
        <w:t>；</w:t>
      </w:r>
    </w:p>
    <w:p w:rsidR="004B3518" w:rsidRPr="00A007EA" w:rsidRDefault="0072581B">
      <w:pPr>
        <w:spacing w:line="500" w:lineRule="exact"/>
        <w:ind w:firstLineChars="200" w:firstLine="480"/>
        <w:rPr>
          <w:rFonts w:ascii="仿宋" w:eastAsia="仿宋" w:hAnsi="仿宋"/>
        </w:rPr>
      </w:pPr>
      <w:r w:rsidRPr="00A007EA">
        <w:rPr>
          <w:rFonts w:ascii="仿宋" w:eastAsia="仿宋" w:hAnsi="仿宋" w:hint="eastAsia"/>
          <w:sz w:val="24"/>
        </w:rPr>
        <w:t>2、此表仅提供了表格形式，投标人应根据需要准备足够数量的表格来填写；</w:t>
      </w:r>
    </w:p>
    <w:p w:rsidR="004B3518" w:rsidRPr="00A007EA" w:rsidRDefault="0072581B">
      <w:pPr>
        <w:spacing w:line="360" w:lineRule="auto"/>
        <w:rPr>
          <w:rFonts w:ascii="仿宋" w:eastAsia="仿宋" w:hAnsi="仿宋"/>
          <w:b/>
          <w:sz w:val="24"/>
        </w:rPr>
      </w:pPr>
      <w:r w:rsidRPr="00A007EA">
        <w:rPr>
          <w:rFonts w:ascii="仿宋" w:eastAsia="仿宋" w:hAnsi="仿宋" w:hint="eastAsia"/>
          <w:sz w:val="24"/>
        </w:rPr>
        <w:t xml:space="preserve"> 3、</w:t>
      </w:r>
      <w:r w:rsidRPr="00A007EA">
        <w:rPr>
          <w:rFonts w:ascii="仿宋" w:eastAsia="仿宋" w:hAnsi="仿宋" w:hint="eastAsia"/>
          <w:b/>
          <w:sz w:val="24"/>
        </w:rPr>
        <w:t>报价明细表最终汇总金额应与开标一览表一致。</w:t>
      </w: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4B3518">
      <w:pPr>
        <w:spacing w:line="360" w:lineRule="auto"/>
        <w:rPr>
          <w:rFonts w:ascii="仿宋" w:eastAsia="仿宋" w:hAnsi="仿宋"/>
          <w:b/>
          <w:bCs/>
          <w:spacing w:val="14"/>
          <w:sz w:val="28"/>
          <w:szCs w:val="28"/>
        </w:rPr>
      </w:pPr>
    </w:p>
    <w:p w:rsidR="004B3518" w:rsidRPr="00A007EA" w:rsidRDefault="0072581B">
      <w:pPr>
        <w:spacing w:line="360" w:lineRule="auto"/>
        <w:rPr>
          <w:rFonts w:ascii="仿宋" w:eastAsia="仿宋" w:hAnsi="仿宋"/>
          <w:sz w:val="28"/>
          <w:szCs w:val="28"/>
        </w:rPr>
      </w:pPr>
      <w:r w:rsidRPr="00A007EA">
        <w:rPr>
          <w:rFonts w:ascii="仿宋" w:eastAsia="仿宋" w:hAnsi="仿宋" w:hint="eastAsia"/>
          <w:b/>
          <w:bCs/>
          <w:spacing w:val="14"/>
          <w:sz w:val="28"/>
          <w:szCs w:val="28"/>
        </w:rPr>
        <w:lastRenderedPageBreak/>
        <w:t>附件23：</w:t>
      </w:r>
    </w:p>
    <w:p w:rsidR="004B3518" w:rsidRPr="00A007EA" w:rsidRDefault="0072581B">
      <w:pPr>
        <w:spacing w:line="360" w:lineRule="auto"/>
        <w:jc w:val="center"/>
        <w:rPr>
          <w:rFonts w:ascii="仿宋" w:eastAsia="仿宋" w:hAnsi="仿宋"/>
          <w:b/>
          <w:bCs/>
          <w:sz w:val="28"/>
          <w:szCs w:val="28"/>
        </w:rPr>
      </w:pPr>
      <w:r w:rsidRPr="00A007EA">
        <w:rPr>
          <w:rFonts w:ascii="仿宋" w:eastAsia="仿宋" w:hAnsi="仿宋" w:hint="eastAsia"/>
          <w:b/>
          <w:bCs/>
          <w:sz w:val="28"/>
          <w:szCs w:val="28"/>
        </w:rPr>
        <w:t>随机备品备件一览表</w:t>
      </w:r>
    </w:p>
    <w:p w:rsidR="004B3518" w:rsidRPr="00A007EA" w:rsidRDefault="004B3518">
      <w:pPr>
        <w:spacing w:line="360" w:lineRule="auto"/>
        <w:rPr>
          <w:rFonts w:ascii="仿宋" w:eastAsia="仿宋" w:hAnsi="仿宋"/>
          <w:sz w:val="28"/>
          <w:szCs w:val="28"/>
        </w:rPr>
      </w:pPr>
    </w:p>
    <w:p w:rsidR="004B3518" w:rsidRPr="00A007EA" w:rsidRDefault="0072581B">
      <w:pPr>
        <w:spacing w:line="360" w:lineRule="auto"/>
        <w:rPr>
          <w:rFonts w:ascii="仿宋" w:eastAsia="仿宋" w:hAnsi="仿宋"/>
          <w:sz w:val="28"/>
          <w:szCs w:val="28"/>
        </w:rPr>
      </w:pPr>
      <w:r w:rsidRPr="00A007EA">
        <w:rPr>
          <w:rFonts w:ascii="仿宋" w:eastAsia="仿宋" w:hAnsi="仿宋" w:hint="eastAsia"/>
          <w:sz w:val="28"/>
          <w:szCs w:val="28"/>
        </w:rPr>
        <w:t>投标人全称（加盖公章）：</w:t>
      </w:r>
      <w:r w:rsidRPr="00A007EA">
        <w:rPr>
          <w:rFonts w:ascii="仿宋" w:eastAsia="仿宋" w:hAnsi="仿宋"/>
          <w:sz w:val="28"/>
          <w:szCs w:val="28"/>
        </w:rPr>
        <w:t>招标</w:t>
      </w:r>
      <w:r w:rsidRPr="00A007EA">
        <w:rPr>
          <w:rFonts w:ascii="仿宋" w:eastAsia="仿宋" w:hAnsi="仿宋" w:hint="eastAsia"/>
          <w:sz w:val="28"/>
          <w:szCs w:val="28"/>
        </w:rPr>
        <w:t>文件</w:t>
      </w:r>
      <w:r w:rsidRPr="00A007EA">
        <w:rPr>
          <w:rFonts w:ascii="仿宋" w:eastAsia="仿宋" w:hAnsi="仿宋"/>
          <w:sz w:val="28"/>
          <w:szCs w:val="28"/>
        </w:rPr>
        <w:t>编号：</w:t>
      </w:r>
    </w:p>
    <w:tbl>
      <w:tblPr>
        <w:tblW w:w="78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883"/>
        <w:gridCol w:w="1165"/>
        <w:gridCol w:w="768"/>
        <w:gridCol w:w="768"/>
        <w:gridCol w:w="890"/>
        <w:gridCol w:w="890"/>
        <w:gridCol w:w="890"/>
        <w:gridCol w:w="768"/>
      </w:tblGrid>
      <w:tr w:rsidR="004B3518" w:rsidRPr="00A007EA">
        <w:trPr>
          <w:cantSplit/>
          <w:trHeight w:val="503"/>
        </w:trPr>
        <w:tc>
          <w:tcPr>
            <w:tcW w:w="825" w:type="dxa"/>
            <w:vMerge w:val="restart"/>
            <w:vAlign w:val="center"/>
          </w:tcPr>
          <w:p w:rsidR="004B3518" w:rsidRPr="00A007EA" w:rsidRDefault="0072581B">
            <w:pPr>
              <w:jc w:val="center"/>
              <w:rPr>
                <w:rFonts w:ascii="仿宋" w:eastAsia="仿宋" w:hAnsi="仿宋"/>
                <w:sz w:val="28"/>
                <w:szCs w:val="28"/>
              </w:rPr>
            </w:pPr>
            <w:r w:rsidRPr="00A007EA">
              <w:rPr>
                <w:rFonts w:ascii="仿宋" w:eastAsia="仿宋" w:hAnsi="仿宋" w:hint="eastAsia"/>
                <w:sz w:val="28"/>
                <w:szCs w:val="28"/>
              </w:rPr>
              <w:t>序</w:t>
            </w:r>
          </w:p>
          <w:p w:rsidR="004B3518" w:rsidRPr="00A007EA" w:rsidRDefault="0072581B">
            <w:pPr>
              <w:jc w:val="center"/>
              <w:rPr>
                <w:rFonts w:ascii="仿宋" w:eastAsia="仿宋" w:hAnsi="仿宋"/>
                <w:sz w:val="28"/>
                <w:szCs w:val="28"/>
              </w:rPr>
            </w:pPr>
            <w:r w:rsidRPr="00A007EA">
              <w:rPr>
                <w:rFonts w:ascii="仿宋" w:eastAsia="仿宋" w:hAnsi="仿宋" w:hint="eastAsia"/>
                <w:sz w:val="28"/>
                <w:szCs w:val="28"/>
              </w:rPr>
              <w:t>号</w:t>
            </w:r>
          </w:p>
        </w:tc>
        <w:tc>
          <w:tcPr>
            <w:tcW w:w="883" w:type="dxa"/>
            <w:vMerge w:val="restart"/>
            <w:vAlign w:val="center"/>
          </w:tcPr>
          <w:p w:rsidR="004B3518" w:rsidRPr="00A007EA" w:rsidRDefault="0072581B">
            <w:pPr>
              <w:jc w:val="center"/>
              <w:rPr>
                <w:rFonts w:ascii="仿宋" w:eastAsia="仿宋" w:hAnsi="仿宋"/>
                <w:sz w:val="28"/>
                <w:szCs w:val="28"/>
              </w:rPr>
            </w:pPr>
            <w:r w:rsidRPr="00A007EA">
              <w:rPr>
                <w:rFonts w:ascii="仿宋" w:eastAsia="仿宋" w:hAnsi="仿宋" w:hint="eastAsia"/>
                <w:sz w:val="28"/>
                <w:szCs w:val="28"/>
              </w:rPr>
              <w:t>项目名称</w:t>
            </w:r>
          </w:p>
        </w:tc>
        <w:tc>
          <w:tcPr>
            <w:tcW w:w="1165" w:type="dxa"/>
            <w:vMerge w:val="restart"/>
            <w:vAlign w:val="center"/>
          </w:tcPr>
          <w:p w:rsidR="004B3518" w:rsidRPr="00A007EA" w:rsidRDefault="0072581B">
            <w:pPr>
              <w:jc w:val="center"/>
              <w:rPr>
                <w:rFonts w:ascii="仿宋" w:eastAsia="仿宋" w:hAnsi="仿宋"/>
                <w:sz w:val="28"/>
                <w:szCs w:val="28"/>
              </w:rPr>
            </w:pPr>
            <w:r w:rsidRPr="00A007EA">
              <w:rPr>
                <w:rFonts w:ascii="仿宋" w:eastAsia="仿宋" w:hAnsi="仿宋" w:hint="eastAsia"/>
                <w:sz w:val="28"/>
                <w:szCs w:val="28"/>
              </w:rPr>
              <w:t>备件名称</w:t>
            </w:r>
          </w:p>
        </w:tc>
        <w:tc>
          <w:tcPr>
            <w:tcW w:w="768" w:type="dxa"/>
            <w:vMerge w:val="restart"/>
            <w:vAlign w:val="center"/>
          </w:tcPr>
          <w:p w:rsidR="004B3518" w:rsidRPr="00A007EA" w:rsidRDefault="0072581B">
            <w:pPr>
              <w:jc w:val="center"/>
              <w:rPr>
                <w:rFonts w:ascii="仿宋" w:eastAsia="仿宋" w:hAnsi="仿宋"/>
                <w:sz w:val="28"/>
                <w:szCs w:val="28"/>
              </w:rPr>
            </w:pPr>
            <w:r w:rsidRPr="00A007EA">
              <w:rPr>
                <w:rFonts w:ascii="仿宋" w:eastAsia="仿宋" w:hAnsi="仿宋" w:hint="eastAsia"/>
                <w:sz w:val="28"/>
                <w:szCs w:val="28"/>
              </w:rPr>
              <w:t>产地</w:t>
            </w:r>
          </w:p>
        </w:tc>
        <w:tc>
          <w:tcPr>
            <w:tcW w:w="768" w:type="dxa"/>
            <w:vMerge w:val="restart"/>
            <w:vAlign w:val="center"/>
          </w:tcPr>
          <w:p w:rsidR="004B3518" w:rsidRPr="00A007EA" w:rsidRDefault="0072581B">
            <w:pPr>
              <w:jc w:val="center"/>
              <w:rPr>
                <w:rFonts w:ascii="仿宋" w:eastAsia="仿宋" w:hAnsi="仿宋"/>
                <w:sz w:val="28"/>
                <w:szCs w:val="28"/>
              </w:rPr>
            </w:pPr>
            <w:r w:rsidRPr="00A007EA">
              <w:rPr>
                <w:rFonts w:ascii="仿宋" w:eastAsia="仿宋" w:hAnsi="仿宋" w:hint="eastAsia"/>
                <w:sz w:val="28"/>
                <w:szCs w:val="28"/>
              </w:rPr>
              <w:t>数量</w:t>
            </w:r>
          </w:p>
        </w:tc>
        <w:tc>
          <w:tcPr>
            <w:tcW w:w="890" w:type="dxa"/>
            <w:vMerge w:val="restart"/>
            <w:vAlign w:val="center"/>
          </w:tcPr>
          <w:p w:rsidR="004B3518" w:rsidRPr="00A007EA" w:rsidRDefault="0072581B">
            <w:pPr>
              <w:jc w:val="center"/>
              <w:rPr>
                <w:rFonts w:ascii="仿宋" w:eastAsia="仿宋" w:hAnsi="仿宋"/>
                <w:sz w:val="28"/>
                <w:szCs w:val="28"/>
              </w:rPr>
            </w:pPr>
            <w:r w:rsidRPr="00A007EA">
              <w:rPr>
                <w:rFonts w:ascii="仿宋" w:eastAsia="仿宋" w:hAnsi="仿宋" w:hint="eastAsia"/>
                <w:sz w:val="28"/>
                <w:szCs w:val="28"/>
              </w:rPr>
              <w:t>单位</w:t>
            </w:r>
          </w:p>
        </w:tc>
        <w:tc>
          <w:tcPr>
            <w:tcW w:w="1780" w:type="dxa"/>
            <w:gridSpan w:val="2"/>
            <w:vAlign w:val="center"/>
          </w:tcPr>
          <w:p w:rsidR="004B3518" w:rsidRPr="00A007EA" w:rsidRDefault="0072581B">
            <w:pPr>
              <w:jc w:val="center"/>
              <w:rPr>
                <w:rFonts w:ascii="仿宋" w:eastAsia="仿宋" w:hAnsi="仿宋"/>
                <w:sz w:val="28"/>
                <w:szCs w:val="28"/>
              </w:rPr>
            </w:pPr>
            <w:r w:rsidRPr="00A007EA">
              <w:rPr>
                <w:rFonts w:ascii="仿宋" w:eastAsia="仿宋" w:hAnsi="仿宋" w:hint="eastAsia"/>
                <w:sz w:val="28"/>
                <w:szCs w:val="28"/>
              </w:rPr>
              <w:t>价格（万元）</w:t>
            </w:r>
          </w:p>
        </w:tc>
        <w:tc>
          <w:tcPr>
            <w:tcW w:w="768" w:type="dxa"/>
            <w:vMerge w:val="restart"/>
            <w:vAlign w:val="center"/>
          </w:tcPr>
          <w:p w:rsidR="004B3518" w:rsidRPr="00A007EA" w:rsidRDefault="0072581B">
            <w:pPr>
              <w:jc w:val="center"/>
              <w:rPr>
                <w:rFonts w:ascii="仿宋" w:eastAsia="仿宋" w:hAnsi="仿宋"/>
                <w:sz w:val="28"/>
                <w:szCs w:val="28"/>
              </w:rPr>
            </w:pPr>
            <w:r w:rsidRPr="00A007EA">
              <w:rPr>
                <w:rFonts w:ascii="仿宋" w:eastAsia="仿宋" w:hAnsi="仿宋" w:hint="eastAsia"/>
                <w:sz w:val="28"/>
                <w:szCs w:val="28"/>
              </w:rPr>
              <w:t>备注</w:t>
            </w:r>
          </w:p>
        </w:tc>
      </w:tr>
      <w:tr w:rsidR="004B3518" w:rsidRPr="00A007EA">
        <w:trPr>
          <w:cantSplit/>
          <w:trHeight w:val="287"/>
        </w:trPr>
        <w:tc>
          <w:tcPr>
            <w:tcW w:w="825" w:type="dxa"/>
            <w:vMerge/>
          </w:tcPr>
          <w:p w:rsidR="004B3518" w:rsidRPr="00A007EA" w:rsidRDefault="004B3518">
            <w:pPr>
              <w:jc w:val="center"/>
              <w:rPr>
                <w:rFonts w:ascii="仿宋" w:eastAsia="仿宋" w:hAnsi="仿宋"/>
                <w:sz w:val="28"/>
                <w:szCs w:val="28"/>
              </w:rPr>
            </w:pPr>
          </w:p>
        </w:tc>
        <w:tc>
          <w:tcPr>
            <w:tcW w:w="883" w:type="dxa"/>
            <w:vMerge/>
          </w:tcPr>
          <w:p w:rsidR="004B3518" w:rsidRPr="00A007EA" w:rsidRDefault="004B3518">
            <w:pPr>
              <w:jc w:val="center"/>
              <w:rPr>
                <w:rFonts w:ascii="仿宋" w:eastAsia="仿宋" w:hAnsi="仿宋"/>
                <w:sz w:val="28"/>
                <w:szCs w:val="28"/>
              </w:rPr>
            </w:pPr>
          </w:p>
        </w:tc>
        <w:tc>
          <w:tcPr>
            <w:tcW w:w="1165" w:type="dxa"/>
            <w:vMerge/>
          </w:tcPr>
          <w:p w:rsidR="004B3518" w:rsidRPr="00A007EA" w:rsidRDefault="004B3518">
            <w:pPr>
              <w:jc w:val="center"/>
              <w:rPr>
                <w:rFonts w:ascii="仿宋" w:eastAsia="仿宋" w:hAnsi="仿宋"/>
                <w:sz w:val="28"/>
                <w:szCs w:val="28"/>
              </w:rPr>
            </w:pPr>
          </w:p>
        </w:tc>
        <w:tc>
          <w:tcPr>
            <w:tcW w:w="768" w:type="dxa"/>
            <w:vMerge/>
          </w:tcPr>
          <w:p w:rsidR="004B3518" w:rsidRPr="00A007EA" w:rsidRDefault="004B3518">
            <w:pPr>
              <w:jc w:val="center"/>
              <w:rPr>
                <w:rFonts w:ascii="仿宋" w:eastAsia="仿宋" w:hAnsi="仿宋"/>
                <w:sz w:val="28"/>
                <w:szCs w:val="28"/>
              </w:rPr>
            </w:pPr>
          </w:p>
        </w:tc>
        <w:tc>
          <w:tcPr>
            <w:tcW w:w="768" w:type="dxa"/>
            <w:vMerge/>
          </w:tcPr>
          <w:p w:rsidR="004B3518" w:rsidRPr="00A007EA" w:rsidRDefault="004B3518">
            <w:pPr>
              <w:jc w:val="center"/>
              <w:rPr>
                <w:rFonts w:ascii="仿宋" w:eastAsia="仿宋" w:hAnsi="仿宋"/>
                <w:sz w:val="28"/>
                <w:szCs w:val="28"/>
              </w:rPr>
            </w:pPr>
          </w:p>
        </w:tc>
        <w:tc>
          <w:tcPr>
            <w:tcW w:w="890" w:type="dxa"/>
            <w:vMerge/>
          </w:tcPr>
          <w:p w:rsidR="004B3518" w:rsidRPr="00A007EA" w:rsidRDefault="004B3518">
            <w:pPr>
              <w:jc w:val="center"/>
              <w:rPr>
                <w:rFonts w:ascii="仿宋" w:eastAsia="仿宋" w:hAnsi="仿宋"/>
                <w:sz w:val="28"/>
                <w:szCs w:val="28"/>
              </w:rPr>
            </w:pPr>
          </w:p>
        </w:tc>
        <w:tc>
          <w:tcPr>
            <w:tcW w:w="890" w:type="dxa"/>
            <w:vAlign w:val="center"/>
          </w:tcPr>
          <w:p w:rsidR="004B3518" w:rsidRPr="00A007EA" w:rsidRDefault="0072581B">
            <w:pPr>
              <w:jc w:val="center"/>
              <w:rPr>
                <w:rFonts w:ascii="仿宋" w:eastAsia="仿宋" w:hAnsi="仿宋"/>
                <w:sz w:val="28"/>
                <w:szCs w:val="28"/>
              </w:rPr>
            </w:pPr>
            <w:r w:rsidRPr="00A007EA">
              <w:rPr>
                <w:rFonts w:ascii="仿宋" w:eastAsia="仿宋" w:hAnsi="仿宋" w:hint="eastAsia"/>
                <w:sz w:val="28"/>
                <w:szCs w:val="28"/>
              </w:rPr>
              <w:t>单价</w:t>
            </w:r>
          </w:p>
        </w:tc>
        <w:tc>
          <w:tcPr>
            <w:tcW w:w="890" w:type="dxa"/>
            <w:vAlign w:val="center"/>
          </w:tcPr>
          <w:p w:rsidR="004B3518" w:rsidRPr="00A007EA" w:rsidRDefault="0072581B">
            <w:pPr>
              <w:jc w:val="center"/>
              <w:rPr>
                <w:rFonts w:ascii="仿宋" w:eastAsia="仿宋" w:hAnsi="仿宋"/>
                <w:sz w:val="28"/>
                <w:szCs w:val="28"/>
              </w:rPr>
            </w:pPr>
            <w:r w:rsidRPr="00A007EA">
              <w:rPr>
                <w:rFonts w:ascii="仿宋" w:eastAsia="仿宋" w:hAnsi="仿宋" w:hint="eastAsia"/>
                <w:sz w:val="28"/>
                <w:szCs w:val="28"/>
              </w:rPr>
              <w:t>总价</w:t>
            </w:r>
          </w:p>
        </w:tc>
        <w:tc>
          <w:tcPr>
            <w:tcW w:w="768" w:type="dxa"/>
            <w:vMerge/>
          </w:tcPr>
          <w:p w:rsidR="004B3518" w:rsidRPr="00A007EA" w:rsidRDefault="004B3518">
            <w:pPr>
              <w:jc w:val="center"/>
              <w:rPr>
                <w:rFonts w:ascii="仿宋" w:eastAsia="仿宋" w:hAnsi="仿宋"/>
                <w:sz w:val="28"/>
                <w:szCs w:val="28"/>
              </w:rPr>
            </w:pPr>
          </w:p>
        </w:tc>
      </w:tr>
      <w:tr w:rsidR="004B3518" w:rsidRPr="00A007EA">
        <w:trPr>
          <w:cantSplit/>
          <w:trHeight w:val="607"/>
        </w:trPr>
        <w:tc>
          <w:tcPr>
            <w:tcW w:w="825" w:type="dxa"/>
            <w:vMerge w:val="restart"/>
          </w:tcPr>
          <w:p w:rsidR="004B3518" w:rsidRPr="00A007EA" w:rsidRDefault="004B3518">
            <w:pPr>
              <w:jc w:val="center"/>
              <w:rPr>
                <w:rFonts w:ascii="仿宋" w:eastAsia="仿宋" w:hAnsi="仿宋"/>
                <w:sz w:val="30"/>
              </w:rPr>
            </w:pPr>
          </w:p>
        </w:tc>
        <w:tc>
          <w:tcPr>
            <w:tcW w:w="883" w:type="dxa"/>
            <w:vMerge w:val="restart"/>
          </w:tcPr>
          <w:p w:rsidR="004B3518" w:rsidRPr="00A007EA" w:rsidRDefault="004B3518">
            <w:pPr>
              <w:jc w:val="center"/>
              <w:rPr>
                <w:rFonts w:ascii="仿宋" w:eastAsia="仿宋" w:hAnsi="仿宋"/>
                <w:sz w:val="30"/>
              </w:rPr>
            </w:pPr>
          </w:p>
        </w:tc>
        <w:tc>
          <w:tcPr>
            <w:tcW w:w="1165"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r>
      <w:tr w:rsidR="004B3518" w:rsidRPr="00A007EA">
        <w:trPr>
          <w:cantSplit/>
          <w:trHeight w:val="623"/>
        </w:trPr>
        <w:tc>
          <w:tcPr>
            <w:tcW w:w="825" w:type="dxa"/>
            <w:vMerge/>
          </w:tcPr>
          <w:p w:rsidR="004B3518" w:rsidRPr="00A007EA" w:rsidRDefault="004B3518">
            <w:pPr>
              <w:jc w:val="center"/>
              <w:rPr>
                <w:rFonts w:ascii="仿宋" w:eastAsia="仿宋" w:hAnsi="仿宋"/>
                <w:sz w:val="30"/>
              </w:rPr>
            </w:pPr>
          </w:p>
        </w:tc>
        <w:tc>
          <w:tcPr>
            <w:tcW w:w="883" w:type="dxa"/>
            <w:vMerge/>
          </w:tcPr>
          <w:p w:rsidR="004B3518" w:rsidRPr="00A007EA" w:rsidRDefault="004B3518">
            <w:pPr>
              <w:jc w:val="center"/>
              <w:rPr>
                <w:rFonts w:ascii="仿宋" w:eastAsia="仿宋" w:hAnsi="仿宋"/>
                <w:sz w:val="30"/>
              </w:rPr>
            </w:pPr>
          </w:p>
        </w:tc>
        <w:tc>
          <w:tcPr>
            <w:tcW w:w="1165"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r>
      <w:tr w:rsidR="004B3518" w:rsidRPr="00A007EA">
        <w:trPr>
          <w:cantSplit/>
          <w:trHeight w:val="625"/>
        </w:trPr>
        <w:tc>
          <w:tcPr>
            <w:tcW w:w="825" w:type="dxa"/>
            <w:vMerge/>
          </w:tcPr>
          <w:p w:rsidR="004B3518" w:rsidRPr="00A007EA" w:rsidRDefault="004B3518">
            <w:pPr>
              <w:jc w:val="center"/>
              <w:rPr>
                <w:rFonts w:ascii="仿宋" w:eastAsia="仿宋" w:hAnsi="仿宋"/>
                <w:sz w:val="30"/>
              </w:rPr>
            </w:pPr>
          </w:p>
        </w:tc>
        <w:tc>
          <w:tcPr>
            <w:tcW w:w="883" w:type="dxa"/>
            <w:vMerge/>
          </w:tcPr>
          <w:p w:rsidR="004B3518" w:rsidRPr="00A007EA" w:rsidRDefault="004B3518">
            <w:pPr>
              <w:jc w:val="center"/>
              <w:rPr>
                <w:rFonts w:ascii="仿宋" w:eastAsia="仿宋" w:hAnsi="仿宋"/>
                <w:sz w:val="30"/>
              </w:rPr>
            </w:pPr>
          </w:p>
        </w:tc>
        <w:tc>
          <w:tcPr>
            <w:tcW w:w="1165"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r>
      <w:tr w:rsidR="004B3518" w:rsidRPr="00A007EA">
        <w:trPr>
          <w:cantSplit/>
          <w:trHeight w:val="613"/>
        </w:trPr>
        <w:tc>
          <w:tcPr>
            <w:tcW w:w="825" w:type="dxa"/>
            <w:vMerge/>
          </w:tcPr>
          <w:p w:rsidR="004B3518" w:rsidRPr="00A007EA" w:rsidRDefault="004B3518">
            <w:pPr>
              <w:jc w:val="center"/>
              <w:rPr>
                <w:rFonts w:ascii="仿宋" w:eastAsia="仿宋" w:hAnsi="仿宋"/>
                <w:sz w:val="30"/>
              </w:rPr>
            </w:pPr>
          </w:p>
        </w:tc>
        <w:tc>
          <w:tcPr>
            <w:tcW w:w="883" w:type="dxa"/>
            <w:vMerge/>
          </w:tcPr>
          <w:p w:rsidR="004B3518" w:rsidRPr="00A007EA" w:rsidRDefault="004B3518">
            <w:pPr>
              <w:jc w:val="center"/>
              <w:rPr>
                <w:rFonts w:ascii="仿宋" w:eastAsia="仿宋" w:hAnsi="仿宋"/>
                <w:sz w:val="30"/>
              </w:rPr>
            </w:pPr>
          </w:p>
        </w:tc>
        <w:tc>
          <w:tcPr>
            <w:tcW w:w="1165"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r>
      <w:tr w:rsidR="004B3518" w:rsidRPr="00A007EA">
        <w:trPr>
          <w:cantSplit/>
          <w:trHeight w:val="617"/>
        </w:trPr>
        <w:tc>
          <w:tcPr>
            <w:tcW w:w="825" w:type="dxa"/>
            <w:vMerge/>
          </w:tcPr>
          <w:p w:rsidR="004B3518" w:rsidRPr="00A007EA" w:rsidRDefault="004B3518">
            <w:pPr>
              <w:jc w:val="center"/>
              <w:rPr>
                <w:rFonts w:ascii="仿宋" w:eastAsia="仿宋" w:hAnsi="仿宋"/>
                <w:sz w:val="30"/>
              </w:rPr>
            </w:pPr>
          </w:p>
        </w:tc>
        <w:tc>
          <w:tcPr>
            <w:tcW w:w="883" w:type="dxa"/>
            <w:vMerge/>
          </w:tcPr>
          <w:p w:rsidR="004B3518" w:rsidRPr="00A007EA" w:rsidRDefault="004B3518">
            <w:pPr>
              <w:jc w:val="center"/>
              <w:rPr>
                <w:rFonts w:ascii="仿宋" w:eastAsia="仿宋" w:hAnsi="仿宋"/>
                <w:sz w:val="30"/>
              </w:rPr>
            </w:pPr>
          </w:p>
        </w:tc>
        <w:tc>
          <w:tcPr>
            <w:tcW w:w="1165"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r>
      <w:tr w:rsidR="004B3518" w:rsidRPr="00A007EA">
        <w:trPr>
          <w:cantSplit/>
          <w:trHeight w:val="633"/>
        </w:trPr>
        <w:tc>
          <w:tcPr>
            <w:tcW w:w="825" w:type="dxa"/>
            <w:vMerge/>
          </w:tcPr>
          <w:p w:rsidR="004B3518" w:rsidRPr="00A007EA" w:rsidRDefault="004B3518">
            <w:pPr>
              <w:jc w:val="center"/>
              <w:rPr>
                <w:rFonts w:ascii="仿宋" w:eastAsia="仿宋" w:hAnsi="仿宋"/>
                <w:sz w:val="30"/>
              </w:rPr>
            </w:pPr>
          </w:p>
        </w:tc>
        <w:tc>
          <w:tcPr>
            <w:tcW w:w="883" w:type="dxa"/>
            <w:vMerge/>
          </w:tcPr>
          <w:p w:rsidR="004B3518" w:rsidRPr="00A007EA" w:rsidRDefault="004B3518">
            <w:pPr>
              <w:jc w:val="center"/>
              <w:rPr>
                <w:rFonts w:ascii="仿宋" w:eastAsia="仿宋" w:hAnsi="仿宋"/>
                <w:sz w:val="30"/>
              </w:rPr>
            </w:pPr>
          </w:p>
        </w:tc>
        <w:tc>
          <w:tcPr>
            <w:tcW w:w="1165"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r>
      <w:tr w:rsidR="004B3518" w:rsidRPr="00A007EA">
        <w:trPr>
          <w:cantSplit/>
          <w:trHeight w:val="606"/>
        </w:trPr>
        <w:tc>
          <w:tcPr>
            <w:tcW w:w="825" w:type="dxa"/>
            <w:vMerge/>
          </w:tcPr>
          <w:p w:rsidR="004B3518" w:rsidRPr="00A007EA" w:rsidRDefault="004B3518">
            <w:pPr>
              <w:jc w:val="center"/>
              <w:rPr>
                <w:rFonts w:ascii="仿宋" w:eastAsia="仿宋" w:hAnsi="仿宋"/>
                <w:sz w:val="30"/>
              </w:rPr>
            </w:pPr>
          </w:p>
        </w:tc>
        <w:tc>
          <w:tcPr>
            <w:tcW w:w="883" w:type="dxa"/>
            <w:vMerge/>
          </w:tcPr>
          <w:p w:rsidR="004B3518" w:rsidRPr="00A007EA" w:rsidRDefault="004B3518">
            <w:pPr>
              <w:jc w:val="center"/>
              <w:rPr>
                <w:rFonts w:ascii="仿宋" w:eastAsia="仿宋" w:hAnsi="仿宋"/>
                <w:sz w:val="30"/>
              </w:rPr>
            </w:pPr>
          </w:p>
        </w:tc>
        <w:tc>
          <w:tcPr>
            <w:tcW w:w="1165"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890" w:type="dxa"/>
          </w:tcPr>
          <w:p w:rsidR="004B3518" w:rsidRPr="00A007EA" w:rsidRDefault="004B3518">
            <w:pPr>
              <w:jc w:val="center"/>
              <w:rPr>
                <w:rFonts w:ascii="仿宋" w:eastAsia="仿宋" w:hAnsi="仿宋"/>
                <w:sz w:val="30"/>
              </w:rPr>
            </w:pPr>
          </w:p>
        </w:tc>
        <w:tc>
          <w:tcPr>
            <w:tcW w:w="768" w:type="dxa"/>
          </w:tcPr>
          <w:p w:rsidR="004B3518" w:rsidRPr="00A007EA" w:rsidRDefault="004B3518">
            <w:pPr>
              <w:jc w:val="center"/>
              <w:rPr>
                <w:rFonts w:ascii="仿宋" w:eastAsia="仿宋" w:hAnsi="仿宋"/>
                <w:sz w:val="30"/>
              </w:rPr>
            </w:pPr>
          </w:p>
        </w:tc>
      </w:tr>
    </w:tbl>
    <w:p w:rsidR="004B3518" w:rsidRPr="00A007EA" w:rsidRDefault="0072581B">
      <w:pPr>
        <w:spacing w:line="360" w:lineRule="auto"/>
        <w:rPr>
          <w:rFonts w:ascii="仿宋" w:eastAsia="仿宋" w:hAnsi="仿宋"/>
          <w:sz w:val="28"/>
          <w:szCs w:val="28"/>
        </w:rPr>
      </w:pPr>
      <w:r w:rsidRPr="00A007EA">
        <w:rPr>
          <w:rFonts w:ascii="仿宋" w:eastAsia="仿宋" w:hAnsi="仿宋" w:hint="eastAsia"/>
          <w:sz w:val="28"/>
          <w:szCs w:val="28"/>
        </w:rPr>
        <w:t>法定代表人或其授权代理人签字或盖章：</w:t>
      </w:r>
    </w:p>
    <w:p w:rsidR="004B3518" w:rsidRPr="00A007EA" w:rsidRDefault="0072581B">
      <w:pPr>
        <w:spacing w:line="360" w:lineRule="auto"/>
        <w:rPr>
          <w:rFonts w:ascii="仿宋" w:eastAsia="仿宋" w:hAnsi="仿宋"/>
          <w:sz w:val="28"/>
          <w:szCs w:val="28"/>
        </w:rPr>
      </w:pPr>
      <w:r w:rsidRPr="00A007EA">
        <w:rPr>
          <w:rFonts w:ascii="仿宋" w:eastAsia="仿宋" w:hAnsi="仿宋" w:hint="eastAsia"/>
          <w:sz w:val="28"/>
          <w:szCs w:val="28"/>
        </w:rPr>
        <w:t xml:space="preserve">                                  日期：     年  月   日</w:t>
      </w:r>
    </w:p>
    <w:p w:rsidR="004B3518" w:rsidRPr="00A007EA" w:rsidRDefault="0072581B">
      <w:pPr>
        <w:spacing w:line="440" w:lineRule="exact"/>
        <w:rPr>
          <w:rFonts w:ascii="仿宋" w:eastAsia="仿宋" w:hAnsi="仿宋"/>
          <w:sz w:val="24"/>
        </w:rPr>
      </w:pPr>
      <w:r w:rsidRPr="00A007EA">
        <w:rPr>
          <w:rFonts w:ascii="仿宋" w:eastAsia="仿宋" w:hAnsi="仿宋" w:hint="eastAsia"/>
          <w:sz w:val="24"/>
        </w:rPr>
        <w:t>注：1、本表所列为随投标项目所带的备品备件；</w:t>
      </w:r>
    </w:p>
    <w:p w:rsidR="004B3518" w:rsidRPr="00A007EA" w:rsidRDefault="0072581B">
      <w:pPr>
        <w:spacing w:line="440" w:lineRule="exact"/>
        <w:ind w:firstLineChars="200" w:firstLine="480"/>
        <w:rPr>
          <w:rFonts w:ascii="仿宋" w:eastAsia="仿宋" w:hAnsi="仿宋"/>
          <w:sz w:val="24"/>
        </w:rPr>
      </w:pPr>
      <w:r w:rsidRPr="00A007EA">
        <w:rPr>
          <w:rFonts w:ascii="仿宋" w:eastAsia="仿宋" w:hAnsi="仿宋" w:hint="eastAsia"/>
          <w:sz w:val="24"/>
        </w:rPr>
        <w:t>2、本表中所列价格应</w:t>
      </w:r>
      <w:r w:rsidRPr="00A007EA">
        <w:rPr>
          <w:rFonts w:ascii="仿宋" w:eastAsia="仿宋" w:hAnsi="仿宋" w:hint="eastAsia"/>
          <w:b/>
          <w:sz w:val="24"/>
        </w:rPr>
        <w:t>计入</w:t>
      </w:r>
      <w:r w:rsidRPr="00A007EA">
        <w:rPr>
          <w:rFonts w:ascii="仿宋" w:eastAsia="仿宋" w:hAnsi="仿宋" w:hint="eastAsia"/>
          <w:b/>
          <w:bCs/>
          <w:sz w:val="24"/>
        </w:rPr>
        <w:t>投标总价</w:t>
      </w:r>
      <w:r w:rsidRPr="00A007EA">
        <w:rPr>
          <w:rFonts w:ascii="仿宋" w:eastAsia="仿宋" w:hAnsi="仿宋" w:hint="eastAsia"/>
          <w:sz w:val="24"/>
        </w:rPr>
        <w:t>；</w:t>
      </w:r>
    </w:p>
    <w:p w:rsidR="004B3518" w:rsidRPr="00A007EA" w:rsidRDefault="0072581B">
      <w:pPr>
        <w:spacing w:line="500" w:lineRule="exact"/>
        <w:ind w:firstLineChars="200" w:firstLine="480"/>
        <w:rPr>
          <w:rFonts w:ascii="仿宋" w:eastAsia="仿宋" w:hAnsi="仿宋"/>
          <w:sz w:val="30"/>
        </w:rPr>
      </w:pPr>
      <w:r w:rsidRPr="00A007EA">
        <w:rPr>
          <w:rFonts w:ascii="仿宋" w:eastAsia="仿宋" w:hAnsi="仿宋" w:hint="eastAsia"/>
          <w:sz w:val="24"/>
        </w:rPr>
        <w:t>3、此表仅提供了表格形式，投标人应根据需要准备足够数量的表格来填写。</w:t>
      </w:r>
    </w:p>
    <w:p w:rsidR="004B3518" w:rsidRPr="00A007EA" w:rsidRDefault="004B3518">
      <w:pPr>
        <w:spacing w:line="360" w:lineRule="auto"/>
        <w:jc w:val="center"/>
        <w:rPr>
          <w:rFonts w:ascii="仿宋" w:eastAsia="仿宋" w:hAnsi="仿宋"/>
          <w:b/>
          <w:sz w:val="28"/>
          <w:szCs w:val="28"/>
        </w:rPr>
      </w:pPr>
    </w:p>
    <w:p w:rsidR="004B3518" w:rsidRPr="00A007EA" w:rsidRDefault="004B3518">
      <w:pPr>
        <w:spacing w:line="360" w:lineRule="auto"/>
        <w:jc w:val="center"/>
        <w:rPr>
          <w:rFonts w:ascii="仿宋" w:eastAsia="仿宋" w:hAnsi="仿宋"/>
          <w:b/>
          <w:sz w:val="28"/>
          <w:szCs w:val="28"/>
        </w:rPr>
      </w:pPr>
    </w:p>
    <w:p w:rsidR="004B3518" w:rsidRPr="00A007EA" w:rsidRDefault="004B3518">
      <w:pPr>
        <w:spacing w:line="360" w:lineRule="auto"/>
        <w:jc w:val="center"/>
        <w:rPr>
          <w:rFonts w:ascii="仿宋" w:eastAsia="仿宋" w:hAnsi="仿宋"/>
          <w:b/>
          <w:sz w:val="28"/>
          <w:szCs w:val="28"/>
        </w:rPr>
      </w:pPr>
    </w:p>
    <w:p w:rsidR="004B3518" w:rsidRPr="00A007EA" w:rsidRDefault="004B3518">
      <w:pPr>
        <w:spacing w:line="360" w:lineRule="auto"/>
        <w:jc w:val="center"/>
        <w:rPr>
          <w:rFonts w:ascii="仿宋" w:eastAsia="仿宋" w:hAnsi="仿宋"/>
          <w:b/>
          <w:sz w:val="28"/>
          <w:szCs w:val="28"/>
        </w:rPr>
      </w:pPr>
    </w:p>
    <w:p w:rsidR="004B3518" w:rsidRPr="00A007EA" w:rsidRDefault="004B3518">
      <w:pPr>
        <w:spacing w:line="360" w:lineRule="auto"/>
        <w:jc w:val="center"/>
        <w:rPr>
          <w:rFonts w:ascii="仿宋" w:eastAsia="仿宋" w:hAnsi="仿宋"/>
          <w:b/>
          <w:sz w:val="28"/>
          <w:szCs w:val="28"/>
        </w:rPr>
      </w:pPr>
    </w:p>
    <w:p w:rsidR="004B3518" w:rsidRPr="00A007EA" w:rsidRDefault="004B3518">
      <w:pPr>
        <w:spacing w:line="360" w:lineRule="auto"/>
        <w:jc w:val="center"/>
        <w:rPr>
          <w:rFonts w:ascii="仿宋" w:eastAsia="仿宋" w:hAnsi="仿宋"/>
          <w:b/>
          <w:sz w:val="28"/>
          <w:szCs w:val="28"/>
        </w:rPr>
      </w:pPr>
    </w:p>
    <w:p w:rsidR="004B3518" w:rsidRPr="00A007EA" w:rsidRDefault="004B3518">
      <w:pPr>
        <w:spacing w:line="360" w:lineRule="auto"/>
        <w:jc w:val="center"/>
        <w:rPr>
          <w:rFonts w:ascii="仿宋" w:eastAsia="仿宋" w:hAnsi="仿宋"/>
          <w:b/>
          <w:sz w:val="28"/>
          <w:szCs w:val="28"/>
        </w:rPr>
      </w:pPr>
    </w:p>
    <w:p w:rsidR="004B3518" w:rsidRPr="00A007EA" w:rsidRDefault="0072581B">
      <w:pPr>
        <w:rPr>
          <w:rFonts w:ascii="仿宋" w:eastAsia="仿宋" w:hAnsi="仿宋" w:cs="宋体"/>
          <w:b/>
          <w:bCs/>
          <w:kern w:val="0"/>
          <w:sz w:val="28"/>
          <w:szCs w:val="28"/>
        </w:rPr>
      </w:pPr>
      <w:r w:rsidRPr="00A007EA">
        <w:rPr>
          <w:rFonts w:ascii="仿宋" w:eastAsia="仿宋" w:hAnsi="仿宋" w:cs="宋体" w:hint="eastAsia"/>
          <w:b/>
          <w:bCs/>
          <w:kern w:val="0"/>
          <w:sz w:val="28"/>
          <w:szCs w:val="28"/>
        </w:rPr>
        <w:lastRenderedPageBreak/>
        <w:t>附件24：</w:t>
      </w:r>
    </w:p>
    <w:p w:rsidR="004B3518" w:rsidRPr="00A007EA" w:rsidRDefault="0072581B">
      <w:pPr>
        <w:jc w:val="center"/>
        <w:rPr>
          <w:rFonts w:ascii="仿宋" w:eastAsia="仿宋" w:hAnsi="仿宋"/>
          <w:sz w:val="28"/>
          <w:szCs w:val="28"/>
        </w:rPr>
      </w:pPr>
      <w:r w:rsidRPr="00A007EA">
        <w:rPr>
          <w:rFonts w:ascii="仿宋" w:eastAsia="仿宋" w:hAnsi="仿宋" w:hint="eastAsia"/>
          <w:b/>
          <w:sz w:val="28"/>
          <w:szCs w:val="28"/>
        </w:rPr>
        <w:t>中小企业声明函</w:t>
      </w:r>
    </w:p>
    <w:p w:rsidR="004B3518" w:rsidRPr="00A007EA" w:rsidRDefault="004B3518">
      <w:pPr>
        <w:rPr>
          <w:rFonts w:ascii="仿宋" w:eastAsia="仿宋" w:hAnsi="仿宋"/>
          <w:b/>
          <w:sz w:val="28"/>
          <w:szCs w:val="28"/>
        </w:rPr>
      </w:pPr>
    </w:p>
    <w:p w:rsidR="004B3518" w:rsidRPr="00A007EA" w:rsidRDefault="004B3518">
      <w:pPr>
        <w:rPr>
          <w:rFonts w:ascii="仿宋" w:eastAsia="仿宋" w:hAnsi="仿宋"/>
          <w:sz w:val="28"/>
          <w:szCs w:val="28"/>
        </w:rPr>
      </w:pPr>
    </w:p>
    <w:p w:rsidR="004B3518" w:rsidRPr="00A007EA" w:rsidRDefault="0072581B">
      <w:pPr>
        <w:spacing w:line="360" w:lineRule="auto"/>
        <w:ind w:firstLineChars="200" w:firstLine="560"/>
        <w:rPr>
          <w:rFonts w:ascii="仿宋" w:eastAsia="仿宋" w:hAnsi="仿宋"/>
          <w:sz w:val="28"/>
          <w:szCs w:val="28"/>
        </w:rPr>
      </w:pPr>
      <w:r w:rsidRPr="00A007EA">
        <w:rPr>
          <w:rFonts w:ascii="仿宋" w:eastAsia="仿宋" w:hAnsi="仿宋" w:hint="eastAsia"/>
          <w:sz w:val="28"/>
          <w:szCs w:val="28"/>
        </w:rPr>
        <w:t>本公司郑重声明，根据《政府采购促进中小企业发展暂行办法》（财库[2011]181号）的规定，本公司为______（请填写：中型、小型、微型）企业。即，本公司同时满足以下条件：</w:t>
      </w:r>
    </w:p>
    <w:p w:rsidR="004B3518" w:rsidRPr="00A007EA" w:rsidRDefault="0072581B">
      <w:pPr>
        <w:spacing w:line="360" w:lineRule="auto"/>
        <w:ind w:firstLine="420"/>
        <w:rPr>
          <w:rFonts w:ascii="仿宋" w:eastAsia="仿宋" w:hAnsi="仿宋"/>
          <w:sz w:val="28"/>
          <w:szCs w:val="28"/>
        </w:rPr>
      </w:pPr>
      <w:r w:rsidRPr="00A007EA">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______（请填写：中型、小型、微型）企业。</w:t>
      </w:r>
    </w:p>
    <w:p w:rsidR="004B3518" w:rsidRPr="00A007EA" w:rsidRDefault="0072581B">
      <w:pPr>
        <w:spacing w:line="360" w:lineRule="auto"/>
        <w:ind w:firstLine="420"/>
        <w:rPr>
          <w:rFonts w:ascii="仿宋" w:eastAsia="仿宋" w:hAnsi="仿宋"/>
          <w:sz w:val="28"/>
          <w:szCs w:val="28"/>
        </w:rPr>
      </w:pPr>
      <w:r w:rsidRPr="00A007EA">
        <w:rPr>
          <w:rFonts w:ascii="仿宋" w:eastAsia="仿宋" w:hAnsi="仿宋" w:hint="eastAsia"/>
          <w:sz w:val="28"/>
          <w:szCs w:val="28"/>
        </w:rPr>
        <w:t>2、本公司参加__________________单位的__________________</w:t>
      </w:r>
    </w:p>
    <w:p w:rsidR="004B3518" w:rsidRPr="00A007EA" w:rsidRDefault="0072581B">
      <w:pPr>
        <w:spacing w:line="360" w:lineRule="auto"/>
        <w:ind w:firstLine="420"/>
        <w:rPr>
          <w:rFonts w:ascii="仿宋" w:eastAsia="仿宋" w:hAnsi="仿宋"/>
          <w:sz w:val="28"/>
          <w:szCs w:val="28"/>
        </w:rPr>
      </w:pPr>
      <w:r w:rsidRPr="00A007EA">
        <w:rPr>
          <w:rFonts w:ascii="仿宋" w:eastAsia="仿宋" w:hAnsi="仿宋" w:hint="eastAsia"/>
          <w:sz w:val="28"/>
          <w:szCs w:val="28"/>
        </w:rPr>
        <w:t>________________________项目采购活动提供本企业制造的货物，由本企业承担工程、提供服务，或者提供其他______（请填写：中型、小型、微型）企业制造的货物。本条所称货物不包括使用大型企业注册商标的货物。</w:t>
      </w:r>
    </w:p>
    <w:p w:rsidR="004B3518" w:rsidRPr="00A007EA" w:rsidRDefault="0072581B">
      <w:pPr>
        <w:spacing w:line="360" w:lineRule="auto"/>
        <w:ind w:firstLine="420"/>
        <w:rPr>
          <w:rFonts w:ascii="仿宋" w:eastAsia="仿宋" w:hAnsi="仿宋"/>
          <w:sz w:val="28"/>
          <w:szCs w:val="28"/>
        </w:rPr>
      </w:pPr>
      <w:r w:rsidRPr="00A007EA">
        <w:rPr>
          <w:rFonts w:ascii="仿宋" w:eastAsia="仿宋" w:hAnsi="仿宋" w:hint="eastAsia"/>
          <w:sz w:val="28"/>
          <w:szCs w:val="28"/>
        </w:rPr>
        <w:t>本公司对上述声明的真实性负责。如有虚假，将依法承担相应责任。</w:t>
      </w:r>
    </w:p>
    <w:p w:rsidR="004B3518" w:rsidRPr="00A007EA" w:rsidRDefault="0072581B">
      <w:pPr>
        <w:spacing w:line="360" w:lineRule="auto"/>
        <w:ind w:firstLineChars="2000" w:firstLine="5600"/>
        <w:rPr>
          <w:rFonts w:ascii="仿宋" w:eastAsia="仿宋" w:hAnsi="仿宋"/>
          <w:sz w:val="28"/>
          <w:szCs w:val="28"/>
        </w:rPr>
      </w:pPr>
      <w:r w:rsidRPr="00A007EA">
        <w:rPr>
          <w:rFonts w:ascii="仿宋" w:eastAsia="仿宋" w:hAnsi="仿宋" w:hint="eastAsia"/>
          <w:sz w:val="28"/>
          <w:szCs w:val="28"/>
        </w:rPr>
        <w:t>企业名称（盖章）：</w:t>
      </w:r>
    </w:p>
    <w:p w:rsidR="004B3518" w:rsidRPr="00A007EA" w:rsidRDefault="004B3518">
      <w:pPr>
        <w:spacing w:line="360" w:lineRule="auto"/>
        <w:ind w:firstLineChars="2000" w:firstLine="5600"/>
        <w:rPr>
          <w:rFonts w:ascii="仿宋" w:eastAsia="仿宋" w:hAnsi="仿宋"/>
          <w:sz w:val="28"/>
          <w:szCs w:val="28"/>
        </w:rPr>
      </w:pPr>
    </w:p>
    <w:p w:rsidR="004B3518" w:rsidRPr="00A007EA" w:rsidRDefault="0072581B">
      <w:pPr>
        <w:spacing w:line="360" w:lineRule="auto"/>
        <w:ind w:firstLineChars="2000" w:firstLine="5600"/>
        <w:rPr>
          <w:rFonts w:ascii="仿宋" w:eastAsia="仿宋" w:hAnsi="仿宋"/>
          <w:sz w:val="28"/>
          <w:szCs w:val="28"/>
        </w:rPr>
      </w:pPr>
      <w:r w:rsidRPr="00A007EA">
        <w:rPr>
          <w:rFonts w:ascii="仿宋" w:eastAsia="仿宋" w:hAnsi="仿宋" w:hint="eastAsia"/>
          <w:sz w:val="28"/>
          <w:szCs w:val="28"/>
        </w:rPr>
        <w:t>日　期：</w:t>
      </w:r>
    </w:p>
    <w:p w:rsidR="004B3518" w:rsidRPr="00A007EA" w:rsidRDefault="004B3518">
      <w:pPr>
        <w:spacing w:line="360" w:lineRule="auto"/>
        <w:ind w:firstLineChars="2000" w:firstLine="5600"/>
        <w:rPr>
          <w:rFonts w:ascii="仿宋" w:eastAsia="仿宋" w:hAnsi="仿宋"/>
          <w:sz w:val="28"/>
          <w:szCs w:val="28"/>
        </w:rPr>
      </w:pPr>
    </w:p>
    <w:p w:rsidR="004B3518" w:rsidRPr="00A007EA" w:rsidRDefault="004B3518">
      <w:pPr>
        <w:spacing w:line="360" w:lineRule="auto"/>
        <w:ind w:firstLineChars="2000" w:firstLine="5600"/>
        <w:rPr>
          <w:rFonts w:ascii="仿宋" w:eastAsia="仿宋" w:hAnsi="仿宋"/>
          <w:sz w:val="28"/>
          <w:szCs w:val="28"/>
        </w:rPr>
      </w:pPr>
    </w:p>
    <w:p w:rsidR="004B3518" w:rsidRPr="00A007EA" w:rsidRDefault="004B3518">
      <w:pPr>
        <w:spacing w:line="360" w:lineRule="auto"/>
        <w:ind w:firstLineChars="2000" w:firstLine="5600"/>
        <w:rPr>
          <w:rFonts w:ascii="仿宋" w:eastAsia="仿宋" w:hAnsi="仿宋"/>
          <w:sz w:val="28"/>
          <w:szCs w:val="28"/>
        </w:rPr>
      </w:pPr>
    </w:p>
    <w:p w:rsidR="004B3518" w:rsidRPr="00A007EA" w:rsidRDefault="004B3518">
      <w:pPr>
        <w:spacing w:line="360" w:lineRule="auto"/>
        <w:ind w:firstLineChars="2000" w:firstLine="5600"/>
        <w:rPr>
          <w:rFonts w:ascii="仿宋" w:eastAsia="仿宋" w:hAnsi="仿宋"/>
          <w:sz w:val="28"/>
          <w:szCs w:val="28"/>
        </w:rPr>
      </w:pPr>
    </w:p>
    <w:p w:rsidR="004B3518" w:rsidRPr="00A007EA" w:rsidRDefault="004B3518">
      <w:pPr>
        <w:spacing w:line="360" w:lineRule="auto"/>
        <w:ind w:firstLineChars="2000" w:firstLine="5600"/>
        <w:rPr>
          <w:rFonts w:ascii="仿宋" w:eastAsia="仿宋" w:hAnsi="仿宋"/>
          <w:sz w:val="28"/>
          <w:szCs w:val="28"/>
        </w:rPr>
      </w:pPr>
    </w:p>
    <w:p w:rsidR="004B3518" w:rsidRPr="00A007EA" w:rsidRDefault="004B3518">
      <w:pPr>
        <w:spacing w:line="360" w:lineRule="auto"/>
        <w:ind w:firstLineChars="2000" w:firstLine="5600"/>
        <w:rPr>
          <w:rFonts w:ascii="仿宋" w:eastAsia="仿宋" w:hAnsi="仿宋"/>
          <w:sz w:val="28"/>
          <w:szCs w:val="28"/>
        </w:rPr>
      </w:pPr>
    </w:p>
    <w:p w:rsidR="004B3518" w:rsidRPr="00A007EA" w:rsidRDefault="0072581B">
      <w:pPr>
        <w:rPr>
          <w:rFonts w:ascii="仿宋" w:eastAsia="仿宋" w:hAnsi="仿宋"/>
        </w:rPr>
      </w:pPr>
      <w:r w:rsidRPr="00A007EA">
        <w:rPr>
          <w:rFonts w:ascii="仿宋" w:eastAsia="仿宋" w:hAnsi="仿宋" w:hint="eastAsia"/>
          <w:sz w:val="30"/>
          <w:szCs w:val="30"/>
        </w:rPr>
        <w:lastRenderedPageBreak/>
        <w:t>附件25：</w:t>
      </w:r>
    </w:p>
    <w:p w:rsidR="004B3518" w:rsidRPr="00A007EA" w:rsidRDefault="004B3518">
      <w:pPr>
        <w:rPr>
          <w:rFonts w:ascii="仿宋" w:eastAsia="仿宋" w:hAnsi="仿宋"/>
        </w:rPr>
      </w:pPr>
    </w:p>
    <w:p w:rsidR="004B3518" w:rsidRPr="00A007EA" w:rsidRDefault="0072581B">
      <w:pPr>
        <w:spacing w:line="588" w:lineRule="exact"/>
        <w:jc w:val="center"/>
        <w:rPr>
          <w:rFonts w:ascii="仿宋" w:eastAsia="仿宋" w:hAnsi="仿宋"/>
          <w:b/>
          <w:spacing w:val="6"/>
          <w:sz w:val="32"/>
          <w:szCs w:val="32"/>
        </w:rPr>
      </w:pPr>
      <w:bookmarkStart w:id="34" w:name="OLE_LINK13"/>
      <w:bookmarkStart w:id="35" w:name="OLE_LINK14"/>
      <w:r w:rsidRPr="00A007EA">
        <w:rPr>
          <w:rFonts w:ascii="仿宋" w:eastAsia="仿宋" w:hAnsi="仿宋" w:hint="eastAsia"/>
          <w:b/>
          <w:spacing w:val="6"/>
          <w:sz w:val="32"/>
          <w:szCs w:val="32"/>
        </w:rPr>
        <w:t>残疾人福利性单位声明函</w:t>
      </w:r>
    </w:p>
    <w:bookmarkEnd w:id="34"/>
    <w:bookmarkEnd w:id="35"/>
    <w:p w:rsidR="004B3518" w:rsidRPr="00A007EA" w:rsidRDefault="004B3518">
      <w:pPr>
        <w:spacing w:line="588" w:lineRule="exact"/>
        <w:rPr>
          <w:rFonts w:ascii="仿宋" w:eastAsia="仿宋" w:hAnsi="仿宋"/>
          <w:b/>
          <w:spacing w:val="6"/>
          <w:sz w:val="30"/>
          <w:szCs w:val="30"/>
        </w:rPr>
      </w:pPr>
    </w:p>
    <w:p w:rsidR="004B3518" w:rsidRPr="00A007EA" w:rsidRDefault="0072581B">
      <w:pPr>
        <w:snapToGrid w:val="0"/>
        <w:spacing w:line="360" w:lineRule="auto"/>
        <w:ind w:firstLineChars="200" w:firstLine="560"/>
        <w:rPr>
          <w:rFonts w:ascii="仿宋" w:eastAsia="仿宋" w:hAnsi="仿宋"/>
          <w:sz w:val="28"/>
          <w:szCs w:val="28"/>
        </w:rPr>
      </w:pPr>
      <w:r w:rsidRPr="00A007EA">
        <w:rPr>
          <w:rFonts w:ascii="仿宋" w:eastAsia="仿宋" w:hAnsi="仿宋" w:hint="eastAsia"/>
          <w:sz w:val="28"/>
          <w:szCs w:val="28"/>
        </w:rPr>
        <w:t>本单位郑重声明，根据《财政部民政部中国残疾人联合会关于促进残疾人就业政府采购政策的通知》（财库〔</w:t>
      </w:r>
      <w:r w:rsidRPr="00A007EA">
        <w:rPr>
          <w:rFonts w:ascii="仿宋" w:eastAsia="仿宋" w:hAnsi="仿宋"/>
          <w:sz w:val="28"/>
          <w:szCs w:val="28"/>
        </w:rPr>
        <w:t>2017</w:t>
      </w:r>
      <w:r w:rsidRPr="00A007EA">
        <w:rPr>
          <w:rFonts w:ascii="仿宋" w:eastAsia="仿宋" w:hAnsi="仿宋" w:hint="eastAsia"/>
          <w:sz w:val="28"/>
          <w:szCs w:val="28"/>
        </w:rPr>
        <w:t>〕</w:t>
      </w:r>
      <w:r w:rsidRPr="00A007EA">
        <w:rPr>
          <w:rFonts w:ascii="仿宋" w:eastAsia="仿宋" w:hAnsi="仿宋"/>
          <w:sz w:val="28"/>
          <w:szCs w:val="28"/>
        </w:rPr>
        <w:t xml:space="preserve"> 141</w:t>
      </w:r>
      <w:r w:rsidRPr="00A007EA">
        <w:rPr>
          <w:rFonts w:ascii="仿宋" w:eastAsia="仿宋" w:hAnsi="仿宋" w:hint="eastAsia"/>
          <w:sz w:val="28"/>
          <w:szCs w:val="28"/>
        </w:rPr>
        <w:t>号）的规定，本单位为符合条件的残疾人福利性单位，且本单位参加</w:t>
      </w:r>
      <w:r w:rsidRPr="00A007EA">
        <w:rPr>
          <w:rFonts w:ascii="仿宋" w:eastAsia="仿宋" w:hAnsi="仿宋"/>
          <w:sz w:val="28"/>
          <w:szCs w:val="28"/>
        </w:rPr>
        <w:t>______</w:t>
      </w:r>
      <w:r w:rsidRPr="00A007EA">
        <w:rPr>
          <w:rFonts w:ascii="仿宋" w:eastAsia="仿宋" w:hAnsi="仿宋" w:hint="eastAsia"/>
          <w:sz w:val="28"/>
          <w:szCs w:val="28"/>
        </w:rPr>
        <w:t>单位的</w:t>
      </w:r>
      <w:r w:rsidRPr="00A007EA">
        <w:rPr>
          <w:rFonts w:ascii="仿宋" w:eastAsia="仿宋" w:hAnsi="仿宋"/>
          <w:sz w:val="28"/>
          <w:szCs w:val="28"/>
        </w:rPr>
        <w:t>______</w:t>
      </w:r>
      <w:r w:rsidRPr="00A007EA">
        <w:rPr>
          <w:rFonts w:ascii="仿宋" w:eastAsia="仿宋" w:hAnsi="仿宋" w:hint="eastAsia"/>
          <w:sz w:val="28"/>
          <w:szCs w:val="28"/>
        </w:rPr>
        <w:t>项目采购活动提供本单位制造的货物（由本单位承担工程</w:t>
      </w:r>
      <w:r w:rsidRPr="00A007EA">
        <w:rPr>
          <w:rFonts w:ascii="仿宋" w:eastAsia="仿宋" w:hAnsi="仿宋"/>
          <w:sz w:val="28"/>
          <w:szCs w:val="28"/>
        </w:rPr>
        <w:t>/</w:t>
      </w:r>
      <w:r w:rsidRPr="00A007EA">
        <w:rPr>
          <w:rFonts w:ascii="仿宋" w:eastAsia="仿宋" w:hAnsi="仿宋" w:hint="eastAsia"/>
          <w:sz w:val="28"/>
          <w:szCs w:val="28"/>
        </w:rPr>
        <w:t>提供服务），或者提供其他残疾人福利性单位制造的货物（不包括使用非残疾人福利性单位注册商标的货物）。</w:t>
      </w:r>
    </w:p>
    <w:p w:rsidR="004B3518" w:rsidRPr="00A007EA" w:rsidRDefault="0072581B">
      <w:pPr>
        <w:snapToGrid w:val="0"/>
        <w:spacing w:line="360" w:lineRule="auto"/>
        <w:ind w:firstLineChars="200" w:firstLine="560"/>
        <w:rPr>
          <w:rFonts w:ascii="仿宋" w:eastAsia="仿宋" w:hAnsi="仿宋"/>
          <w:sz w:val="28"/>
          <w:szCs w:val="28"/>
        </w:rPr>
      </w:pPr>
      <w:r w:rsidRPr="00A007EA">
        <w:rPr>
          <w:rFonts w:ascii="仿宋" w:eastAsia="仿宋" w:hAnsi="仿宋" w:hint="eastAsia"/>
          <w:sz w:val="28"/>
          <w:szCs w:val="28"/>
        </w:rPr>
        <w:t>本单位对上述声明的真实性负责。如有虚假，将依法承担相应责任。</w:t>
      </w:r>
    </w:p>
    <w:p w:rsidR="004B3518" w:rsidRPr="00A007EA" w:rsidRDefault="004B3518">
      <w:pPr>
        <w:snapToGrid w:val="0"/>
        <w:spacing w:line="360" w:lineRule="auto"/>
        <w:ind w:firstLineChars="200" w:firstLine="560"/>
        <w:rPr>
          <w:rFonts w:ascii="仿宋" w:eastAsia="仿宋" w:hAnsi="仿宋"/>
          <w:sz w:val="28"/>
          <w:szCs w:val="28"/>
        </w:rPr>
      </w:pPr>
    </w:p>
    <w:p w:rsidR="004B3518" w:rsidRPr="00A007EA" w:rsidRDefault="004B3518">
      <w:pPr>
        <w:spacing w:line="588" w:lineRule="exact"/>
        <w:ind w:firstLineChars="200" w:firstLine="624"/>
        <w:rPr>
          <w:rFonts w:ascii="仿宋" w:eastAsia="仿宋" w:hAnsi="仿宋"/>
          <w:spacing w:val="6"/>
          <w:sz w:val="30"/>
          <w:szCs w:val="30"/>
        </w:rPr>
      </w:pPr>
    </w:p>
    <w:p w:rsidR="004B3518" w:rsidRPr="00A007EA" w:rsidRDefault="0072581B">
      <w:pPr>
        <w:snapToGrid w:val="0"/>
        <w:spacing w:line="360" w:lineRule="auto"/>
        <w:ind w:firstLineChars="200" w:firstLine="560"/>
        <w:jc w:val="right"/>
        <w:rPr>
          <w:rFonts w:ascii="仿宋" w:eastAsia="仿宋" w:hAnsi="仿宋"/>
          <w:sz w:val="28"/>
          <w:szCs w:val="28"/>
        </w:rPr>
      </w:pPr>
      <w:r w:rsidRPr="00A007EA">
        <w:rPr>
          <w:rFonts w:ascii="仿宋" w:eastAsia="仿宋" w:hAnsi="仿宋" w:hint="eastAsia"/>
          <w:sz w:val="28"/>
          <w:szCs w:val="28"/>
        </w:rPr>
        <w:t>单位名称（盖章）：</w:t>
      </w:r>
    </w:p>
    <w:p w:rsidR="004B3518" w:rsidRPr="00A007EA" w:rsidRDefault="0072581B">
      <w:pPr>
        <w:snapToGrid w:val="0"/>
        <w:spacing w:line="360" w:lineRule="auto"/>
        <w:ind w:firstLineChars="200" w:firstLine="560"/>
        <w:jc w:val="right"/>
        <w:rPr>
          <w:rFonts w:ascii="仿宋" w:eastAsia="仿宋" w:hAnsi="仿宋"/>
          <w:sz w:val="28"/>
          <w:szCs w:val="28"/>
        </w:rPr>
      </w:pPr>
      <w:r w:rsidRPr="00A007EA">
        <w:rPr>
          <w:rFonts w:ascii="仿宋" w:eastAsia="仿宋" w:hAnsi="仿宋" w:hint="eastAsia"/>
          <w:sz w:val="28"/>
          <w:szCs w:val="28"/>
        </w:rPr>
        <w:t>日期：</w:t>
      </w:r>
    </w:p>
    <w:p w:rsidR="004B3518" w:rsidRPr="00A007EA" w:rsidRDefault="004B3518">
      <w:pPr>
        <w:tabs>
          <w:tab w:val="left" w:pos="465"/>
        </w:tabs>
        <w:ind w:firstLineChars="990" w:firstLine="2783"/>
        <w:rPr>
          <w:rFonts w:ascii="仿宋" w:eastAsia="仿宋" w:hAnsi="仿宋"/>
          <w:b/>
          <w:bCs/>
          <w:sz w:val="28"/>
          <w:szCs w:val="28"/>
        </w:rPr>
      </w:pPr>
    </w:p>
    <w:p w:rsidR="004B3518" w:rsidRPr="00A007EA" w:rsidRDefault="004B3518">
      <w:pPr>
        <w:tabs>
          <w:tab w:val="left" w:pos="465"/>
        </w:tabs>
        <w:ind w:firstLineChars="990" w:firstLine="2783"/>
        <w:rPr>
          <w:rFonts w:ascii="仿宋" w:eastAsia="仿宋" w:hAnsi="仿宋"/>
          <w:b/>
          <w:bCs/>
          <w:sz w:val="28"/>
          <w:szCs w:val="28"/>
        </w:rPr>
      </w:pPr>
    </w:p>
    <w:p w:rsidR="004B3518" w:rsidRPr="00A007EA" w:rsidRDefault="004B3518">
      <w:pPr>
        <w:tabs>
          <w:tab w:val="left" w:pos="465"/>
        </w:tabs>
        <w:ind w:firstLineChars="990" w:firstLine="2783"/>
        <w:rPr>
          <w:rFonts w:ascii="仿宋" w:eastAsia="仿宋" w:hAnsi="仿宋"/>
          <w:b/>
          <w:bCs/>
          <w:sz w:val="28"/>
          <w:szCs w:val="28"/>
        </w:rPr>
      </w:pPr>
    </w:p>
    <w:p w:rsidR="004B3518" w:rsidRPr="00A007EA" w:rsidRDefault="004B3518">
      <w:pPr>
        <w:tabs>
          <w:tab w:val="left" w:pos="465"/>
        </w:tabs>
        <w:ind w:firstLineChars="990" w:firstLine="2783"/>
        <w:rPr>
          <w:rFonts w:ascii="仿宋" w:eastAsia="仿宋" w:hAnsi="仿宋"/>
          <w:b/>
          <w:bCs/>
          <w:sz w:val="28"/>
          <w:szCs w:val="28"/>
        </w:rPr>
      </w:pPr>
    </w:p>
    <w:p w:rsidR="004B3518" w:rsidRPr="00A007EA" w:rsidRDefault="004B3518">
      <w:pPr>
        <w:tabs>
          <w:tab w:val="left" w:pos="465"/>
        </w:tabs>
        <w:ind w:firstLineChars="990" w:firstLine="2783"/>
        <w:rPr>
          <w:rFonts w:ascii="仿宋" w:eastAsia="仿宋" w:hAnsi="仿宋"/>
          <w:b/>
          <w:bCs/>
          <w:sz w:val="28"/>
          <w:szCs w:val="28"/>
        </w:rPr>
      </w:pPr>
    </w:p>
    <w:p w:rsidR="004B3518" w:rsidRPr="00A007EA" w:rsidRDefault="004B3518">
      <w:pPr>
        <w:tabs>
          <w:tab w:val="left" w:pos="465"/>
        </w:tabs>
        <w:ind w:firstLineChars="990" w:firstLine="2783"/>
        <w:rPr>
          <w:rFonts w:ascii="仿宋" w:eastAsia="仿宋" w:hAnsi="仿宋"/>
          <w:b/>
          <w:bCs/>
          <w:sz w:val="28"/>
          <w:szCs w:val="28"/>
        </w:rPr>
      </w:pPr>
    </w:p>
    <w:p w:rsidR="004B3518" w:rsidRPr="00A007EA" w:rsidRDefault="004B3518">
      <w:pPr>
        <w:tabs>
          <w:tab w:val="left" w:pos="465"/>
        </w:tabs>
        <w:ind w:firstLineChars="990" w:firstLine="2783"/>
        <w:rPr>
          <w:rFonts w:ascii="仿宋" w:eastAsia="仿宋" w:hAnsi="仿宋"/>
          <w:b/>
          <w:bCs/>
          <w:sz w:val="28"/>
          <w:szCs w:val="28"/>
        </w:rPr>
      </w:pPr>
    </w:p>
    <w:p w:rsidR="004B3518" w:rsidRPr="00A007EA" w:rsidRDefault="004B3518">
      <w:pPr>
        <w:tabs>
          <w:tab w:val="left" w:pos="465"/>
        </w:tabs>
        <w:ind w:firstLineChars="990" w:firstLine="2783"/>
        <w:rPr>
          <w:rFonts w:ascii="仿宋" w:eastAsia="仿宋" w:hAnsi="仿宋"/>
          <w:b/>
          <w:bCs/>
          <w:sz w:val="28"/>
          <w:szCs w:val="28"/>
        </w:rPr>
      </w:pPr>
    </w:p>
    <w:p w:rsidR="004B3518" w:rsidRPr="00A007EA" w:rsidRDefault="004B3518">
      <w:pPr>
        <w:tabs>
          <w:tab w:val="left" w:pos="465"/>
        </w:tabs>
        <w:ind w:firstLineChars="990" w:firstLine="2783"/>
        <w:rPr>
          <w:rFonts w:ascii="仿宋" w:eastAsia="仿宋" w:hAnsi="仿宋"/>
          <w:b/>
          <w:bCs/>
          <w:sz w:val="28"/>
          <w:szCs w:val="28"/>
        </w:rPr>
      </w:pPr>
    </w:p>
    <w:p w:rsidR="004B3518" w:rsidRPr="00A007EA" w:rsidRDefault="004B3518">
      <w:pPr>
        <w:tabs>
          <w:tab w:val="left" w:pos="465"/>
        </w:tabs>
        <w:ind w:firstLineChars="990" w:firstLine="2783"/>
        <w:rPr>
          <w:rFonts w:ascii="仿宋" w:eastAsia="仿宋" w:hAnsi="仿宋"/>
          <w:b/>
          <w:bCs/>
          <w:sz w:val="28"/>
          <w:szCs w:val="28"/>
        </w:rPr>
      </w:pPr>
    </w:p>
    <w:p w:rsidR="004B3518" w:rsidRPr="00A007EA" w:rsidRDefault="004B3518">
      <w:pPr>
        <w:tabs>
          <w:tab w:val="left" w:pos="465"/>
        </w:tabs>
        <w:ind w:firstLineChars="990" w:firstLine="2783"/>
        <w:rPr>
          <w:rFonts w:ascii="仿宋" w:eastAsia="仿宋" w:hAnsi="仿宋"/>
          <w:b/>
          <w:bCs/>
          <w:sz w:val="28"/>
          <w:szCs w:val="28"/>
        </w:rPr>
      </w:pPr>
    </w:p>
    <w:p w:rsidR="004B3518" w:rsidRPr="00A007EA" w:rsidRDefault="004B3518">
      <w:pPr>
        <w:tabs>
          <w:tab w:val="left" w:pos="465"/>
        </w:tabs>
        <w:ind w:firstLineChars="990" w:firstLine="2783"/>
        <w:rPr>
          <w:rFonts w:ascii="仿宋" w:eastAsia="仿宋" w:hAnsi="仿宋"/>
          <w:b/>
          <w:bCs/>
          <w:sz w:val="28"/>
          <w:szCs w:val="28"/>
        </w:rPr>
      </w:pPr>
    </w:p>
    <w:p w:rsidR="004B3518" w:rsidRPr="00A007EA" w:rsidRDefault="004B3518">
      <w:pPr>
        <w:tabs>
          <w:tab w:val="left" w:pos="465"/>
        </w:tabs>
        <w:ind w:firstLineChars="990" w:firstLine="2783"/>
        <w:rPr>
          <w:rFonts w:ascii="仿宋" w:eastAsia="仿宋" w:hAnsi="仿宋"/>
          <w:b/>
          <w:bCs/>
          <w:sz w:val="28"/>
          <w:szCs w:val="28"/>
        </w:rPr>
      </w:pPr>
    </w:p>
    <w:p w:rsidR="004B3518" w:rsidRPr="00A007EA" w:rsidRDefault="0072581B">
      <w:pPr>
        <w:pStyle w:val="1"/>
        <w:spacing w:line="520" w:lineRule="exact"/>
        <w:jc w:val="center"/>
        <w:rPr>
          <w:rFonts w:ascii="仿宋" w:eastAsia="仿宋" w:hAnsi="仿宋"/>
          <w:b w:val="0"/>
          <w:sz w:val="36"/>
          <w:szCs w:val="36"/>
        </w:rPr>
      </w:pPr>
      <w:bookmarkStart w:id="36" w:name="_Toc496002014"/>
      <w:r w:rsidRPr="00A007EA">
        <w:rPr>
          <w:rFonts w:ascii="仿宋" w:eastAsia="仿宋" w:hAnsi="仿宋" w:hint="eastAsia"/>
          <w:b w:val="0"/>
          <w:sz w:val="36"/>
          <w:szCs w:val="36"/>
        </w:rPr>
        <w:lastRenderedPageBreak/>
        <w:t>第五章  评标办法及标准</w:t>
      </w:r>
      <w:bookmarkEnd w:id="36"/>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1.评标依据</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1.1《中华人民共和国政府采购法》；</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1.2《政府采购货物和服务招标投标管理办法》（财政部87号令）、《中华人民共和国政府采购法实施条例》等；</w:t>
      </w:r>
    </w:p>
    <w:p w:rsidR="004B3518" w:rsidRPr="00A007EA" w:rsidRDefault="0072581B">
      <w:pPr>
        <w:spacing w:line="440" w:lineRule="exact"/>
        <w:ind w:left="600"/>
        <w:rPr>
          <w:rFonts w:ascii="仿宋" w:eastAsia="仿宋" w:hAnsi="仿宋"/>
          <w:sz w:val="28"/>
          <w:szCs w:val="28"/>
        </w:rPr>
      </w:pPr>
      <w:r w:rsidRPr="00A007EA">
        <w:rPr>
          <w:rFonts w:ascii="仿宋" w:eastAsia="仿宋" w:hAnsi="仿宋" w:hint="eastAsia"/>
          <w:sz w:val="28"/>
          <w:szCs w:val="28"/>
        </w:rPr>
        <w:t>1.3 本项目招标文件。</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2.评标原则</w:t>
      </w:r>
    </w:p>
    <w:p w:rsidR="004B3518" w:rsidRPr="00A007EA" w:rsidRDefault="0072581B">
      <w:pPr>
        <w:spacing w:line="440" w:lineRule="exact"/>
        <w:rPr>
          <w:rFonts w:ascii="仿宋" w:eastAsia="仿宋" w:hAnsi="仿宋"/>
          <w:sz w:val="28"/>
          <w:szCs w:val="28"/>
        </w:rPr>
      </w:pPr>
      <w:r w:rsidRPr="00A007EA">
        <w:rPr>
          <w:rFonts w:ascii="仿宋" w:eastAsia="仿宋" w:hAnsi="仿宋" w:hint="eastAsia"/>
          <w:sz w:val="28"/>
          <w:szCs w:val="28"/>
        </w:rPr>
        <w:t xml:space="preserve">    2.1公开、公平、公正、科学合理评标；</w:t>
      </w:r>
    </w:p>
    <w:p w:rsidR="004B3518" w:rsidRPr="00A007EA" w:rsidRDefault="0072581B">
      <w:pPr>
        <w:spacing w:line="440" w:lineRule="exact"/>
        <w:ind w:firstLine="600"/>
        <w:rPr>
          <w:rFonts w:ascii="仿宋" w:eastAsia="仿宋" w:hAnsi="仿宋"/>
          <w:sz w:val="28"/>
          <w:szCs w:val="28"/>
        </w:rPr>
      </w:pPr>
      <w:r w:rsidRPr="00A007EA">
        <w:rPr>
          <w:rFonts w:ascii="仿宋" w:eastAsia="仿宋" w:hAnsi="仿宋" w:hint="eastAsia"/>
          <w:sz w:val="28"/>
          <w:szCs w:val="28"/>
        </w:rPr>
        <w:t>2.2评标由评标委员会负责，评标委员会由采购人代表和有关技术、经济等方面的专家组成，成员人数为五人或者五人以上的单数。其中，技术、经济等方面的专家不少于成员总数的三分之二。评标委员会由集中采购机构依法组建，有关人员对所聘任的评标委员会成员名单必须严格保密，与投标有利害关系的人员不得进入评标委员会；</w:t>
      </w:r>
    </w:p>
    <w:p w:rsidR="004B3518" w:rsidRPr="00A007EA" w:rsidRDefault="0072581B">
      <w:pPr>
        <w:spacing w:line="440" w:lineRule="exact"/>
        <w:ind w:firstLine="600"/>
        <w:rPr>
          <w:rFonts w:ascii="仿宋" w:eastAsia="仿宋" w:hAnsi="仿宋"/>
          <w:sz w:val="28"/>
          <w:szCs w:val="28"/>
        </w:rPr>
      </w:pPr>
      <w:r w:rsidRPr="00A007EA">
        <w:rPr>
          <w:rFonts w:ascii="仿宋" w:eastAsia="仿宋" w:hAnsi="仿宋" w:hint="eastAsia"/>
          <w:sz w:val="28"/>
          <w:szCs w:val="28"/>
        </w:rPr>
        <w:t>2.3参加评标的人员应严格遵守国家有关保密的法律、法规和规定，并接受有关部门的监督；</w:t>
      </w:r>
    </w:p>
    <w:p w:rsidR="004B3518" w:rsidRPr="00A007EA" w:rsidRDefault="0072581B">
      <w:pPr>
        <w:spacing w:line="440" w:lineRule="exact"/>
        <w:ind w:firstLine="600"/>
        <w:rPr>
          <w:rFonts w:ascii="仿宋" w:eastAsia="仿宋" w:hAnsi="仿宋"/>
          <w:sz w:val="28"/>
          <w:szCs w:val="28"/>
        </w:rPr>
      </w:pPr>
      <w:r w:rsidRPr="00A007EA">
        <w:rPr>
          <w:rFonts w:ascii="仿宋" w:eastAsia="仿宋" w:hAnsi="仿宋" w:hint="eastAsia"/>
          <w:sz w:val="28"/>
          <w:szCs w:val="28"/>
        </w:rPr>
        <w:t>2.4根据法律法规规定，参加评标的有关人员应对整个评标、定标过程保密，不得泄露；</w:t>
      </w:r>
    </w:p>
    <w:p w:rsidR="004B3518" w:rsidRPr="00A007EA" w:rsidRDefault="0072581B">
      <w:pPr>
        <w:spacing w:line="440" w:lineRule="exact"/>
        <w:ind w:left="600"/>
        <w:rPr>
          <w:rFonts w:ascii="仿宋" w:eastAsia="仿宋" w:hAnsi="仿宋"/>
          <w:sz w:val="28"/>
          <w:szCs w:val="28"/>
        </w:rPr>
      </w:pPr>
      <w:r w:rsidRPr="00A007EA">
        <w:rPr>
          <w:rFonts w:ascii="仿宋" w:eastAsia="仿宋" w:hAnsi="仿宋" w:hint="eastAsia"/>
          <w:sz w:val="28"/>
          <w:szCs w:val="28"/>
        </w:rPr>
        <w:t>2.5评标委员会成员（以下简称评委）应按规定的程序评标；</w:t>
      </w:r>
    </w:p>
    <w:p w:rsidR="004B3518" w:rsidRPr="00A007EA" w:rsidRDefault="0072581B">
      <w:pPr>
        <w:spacing w:line="440" w:lineRule="exact"/>
        <w:ind w:firstLine="570"/>
        <w:rPr>
          <w:rFonts w:ascii="仿宋" w:eastAsia="仿宋" w:hAnsi="仿宋"/>
          <w:sz w:val="28"/>
          <w:szCs w:val="28"/>
        </w:rPr>
      </w:pPr>
      <w:r w:rsidRPr="00A007EA">
        <w:rPr>
          <w:rFonts w:ascii="仿宋" w:eastAsia="仿宋" w:hAnsi="仿宋" w:hint="eastAsia"/>
          <w:sz w:val="28"/>
          <w:szCs w:val="28"/>
        </w:rPr>
        <w:t>2.6评委在开始评标前，应首先检查每份投标文件的内容是否完整，是否实质上响应招标文件的要求。对于实质上未响应招标文件规定的投标文件，集中采购机构将予以拒绝。对于报价特别异常的，由评委依法认定。</w:t>
      </w:r>
    </w:p>
    <w:p w:rsidR="004B3518" w:rsidRPr="00A007EA" w:rsidRDefault="0072581B">
      <w:pPr>
        <w:spacing w:line="440" w:lineRule="exact"/>
        <w:rPr>
          <w:rFonts w:ascii="仿宋" w:eastAsia="仿宋" w:hAnsi="仿宋"/>
          <w:sz w:val="28"/>
          <w:szCs w:val="28"/>
        </w:rPr>
      </w:pPr>
      <w:r w:rsidRPr="00A007EA">
        <w:rPr>
          <w:rFonts w:ascii="仿宋" w:eastAsia="仿宋" w:hAnsi="仿宋" w:hint="eastAsia"/>
          <w:sz w:val="28"/>
          <w:szCs w:val="28"/>
        </w:rPr>
        <w:t xml:space="preserve">    2.7评标委员会将对确定为实质上响应招标文件要求的投标文件进行比较评审。</w:t>
      </w:r>
    </w:p>
    <w:p w:rsidR="004B3518" w:rsidRPr="00A007EA" w:rsidRDefault="0072581B">
      <w:pPr>
        <w:spacing w:line="440" w:lineRule="exact"/>
        <w:rPr>
          <w:rFonts w:ascii="仿宋" w:eastAsia="仿宋" w:hAnsi="仿宋"/>
          <w:sz w:val="28"/>
          <w:szCs w:val="28"/>
        </w:rPr>
      </w:pPr>
      <w:r w:rsidRPr="00A007EA">
        <w:rPr>
          <w:rFonts w:ascii="仿宋" w:eastAsia="仿宋" w:hAnsi="仿宋" w:hint="eastAsia"/>
          <w:sz w:val="28"/>
          <w:szCs w:val="28"/>
        </w:rPr>
        <w:t xml:space="preserve">    2.8投标人对评委施加影响的任何行为，都将被取消中标资格。</w:t>
      </w:r>
    </w:p>
    <w:p w:rsidR="004B3518" w:rsidRPr="00A007EA" w:rsidRDefault="0072581B">
      <w:pPr>
        <w:pStyle w:val="20"/>
        <w:spacing w:line="440" w:lineRule="exact"/>
        <w:ind w:firstLineChars="0" w:firstLine="0"/>
        <w:rPr>
          <w:rFonts w:ascii="仿宋" w:eastAsia="仿宋" w:hAnsi="仿宋"/>
          <w:b/>
          <w:bCs/>
          <w:sz w:val="28"/>
          <w:szCs w:val="28"/>
        </w:rPr>
      </w:pPr>
      <w:r w:rsidRPr="00A007EA">
        <w:rPr>
          <w:rFonts w:ascii="仿宋" w:eastAsia="仿宋" w:hAnsi="仿宋" w:hint="eastAsia"/>
          <w:b/>
          <w:bCs/>
          <w:sz w:val="28"/>
          <w:szCs w:val="28"/>
        </w:rPr>
        <w:t>3.评标方法：综合评分法</w:t>
      </w:r>
    </w:p>
    <w:p w:rsidR="004B3518" w:rsidRPr="00A007EA" w:rsidRDefault="0072581B">
      <w:pPr>
        <w:pStyle w:val="20"/>
        <w:spacing w:line="440" w:lineRule="exact"/>
        <w:ind w:firstLineChars="200" w:firstLine="560"/>
        <w:rPr>
          <w:rFonts w:ascii="仿宋" w:eastAsia="仿宋" w:hAnsi="仿宋"/>
          <w:bCs/>
          <w:sz w:val="28"/>
          <w:szCs w:val="28"/>
        </w:rPr>
      </w:pPr>
      <w:r w:rsidRPr="00A007EA">
        <w:rPr>
          <w:rFonts w:ascii="仿宋" w:eastAsia="仿宋" w:hAnsi="仿宋" w:hint="eastAsia"/>
          <w:bCs/>
          <w:sz w:val="28"/>
          <w:szCs w:val="28"/>
        </w:rPr>
        <w:t>本项目采用综合评分法。评标总分值由价格分、商务技术分（商务得分+技术得分）组成，总分值100分。在本项目中价格（投标报价）所占权值为30%；商务技术所占权值为70%。评标委员会将根据投标文件满足招标文件实质性要求前提下，按照投标报价、</w:t>
      </w:r>
      <w:r w:rsidRPr="00A007EA">
        <w:rPr>
          <w:rFonts w:ascii="仿宋" w:eastAsia="仿宋" w:hAnsi="仿宋" w:hint="eastAsia"/>
          <w:bCs/>
          <w:spacing w:val="14"/>
          <w:sz w:val="28"/>
          <w:szCs w:val="28"/>
        </w:rPr>
        <w:t>投标文</w:t>
      </w:r>
      <w:r w:rsidRPr="00A007EA">
        <w:rPr>
          <w:rFonts w:ascii="仿宋" w:eastAsia="仿宋" w:hAnsi="仿宋" w:hint="eastAsia"/>
          <w:bCs/>
          <w:spacing w:val="14"/>
          <w:sz w:val="28"/>
          <w:szCs w:val="28"/>
        </w:rPr>
        <w:lastRenderedPageBreak/>
        <w:t>件质量</w:t>
      </w:r>
      <w:r w:rsidRPr="00A007EA">
        <w:rPr>
          <w:rFonts w:ascii="仿宋" w:eastAsia="仿宋" w:hAnsi="仿宋" w:hint="eastAsia"/>
          <w:bCs/>
          <w:sz w:val="28"/>
          <w:szCs w:val="28"/>
        </w:rPr>
        <w:t>、企业荣誉与业绩、企业信誉、企业质量环保管理等认证证书、投标货物技术性能、投标项目实施方案、售后服务承诺、政策分等进行综合评估,</w:t>
      </w:r>
      <w:r w:rsidRPr="00A007EA">
        <w:rPr>
          <w:rFonts w:ascii="仿宋" w:eastAsia="仿宋" w:hAnsi="仿宋" w:hint="eastAsia"/>
          <w:b/>
          <w:bCs/>
          <w:sz w:val="28"/>
          <w:szCs w:val="28"/>
        </w:rPr>
        <w:t>在对各评委分值汇总时，以算术平均值为各投标人得分,</w:t>
      </w:r>
      <w:r w:rsidRPr="00A007EA">
        <w:rPr>
          <w:rFonts w:ascii="仿宋" w:eastAsia="仿宋" w:hAnsi="仿宋" w:hint="eastAsia"/>
          <w:bCs/>
          <w:sz w:val="28"/>
          <w:szCs w:val="28"/>
        </w:rPr>
        <w:t>以评标最终得分最高的投标人为第一中标候选供应商。</w:t>
      </w:r>
    </w:p>
    <w:p w:rsidR="004B3518" w:rsidRPr="00A007EA" w:rsidRDefault="0072581B">
      <w:pPr>
        <w:spacing w:line="440" w:lineRule="exact"/>
        <w:jc w:val="left"/>
        <w:rPr>
          <w:rFonts w:ascii="仿宋" w:eastAsia="仿宋" w:hAnsi="仿宋"/>
          <w:b/>
          <w:spacing w:val="14"/>
          <w:sz w:val="28"/>
          <w:szCs w:val="28"/>
        </w:rPr>
      </w:pPr>
      <w:r w:rsidRPr="00A007EA">
        <w:rPr>
          <w:rFonts w:ascii="仿宋" w:eastAsia="仿宋" w:hAnsi="仿宋" w:hint="eastAsia"/>
          <w:b/>
          <w:spacing w:val="14"/>
          <w:sz w:val="28"/>
          <w:szCs w:val="28"/>
        </w:rPr>
        <w:t>4、评标计算方法</w:t>
      </w:r>
    </w:p>
    <w:p w:rsidR="004B3518" w:rsidRPr="00A007EA" w:rsidRDefault="0072581B">
      <w:pPr>
        <w:spacing w:line="440" w:lineRule="exact"/>
        <w:ind w:firstLineChars="197" w:firstLine="607"/>
        <w:rPr>
          <w:rFonts w:ascii="仿宋" w:eastAsia="仿宋" w:hAnsi="仿宋"/>
          <w:sz w:val="28"/>
          <w:szCs w:val="28"/>
        </w:rPr>
      </w:pPr>
      <w:r w:rsidRPr="00A007EA">
        <w:rPr>
          <w:rFonts w:ascii="仿宋" w:eastAsia="仿宋" w:hAnsi="仿宋" w:hint="eastAsia"/>
          <w:bCs/>
          <w:spacing w:val="14"/>
          <w:sz w:val="28"/>
          <w:szCs w:val="28"/>
        </w:rPr>
        <w:t>本项目</w:t>
      </w:r>
      <w:proofErr w:type="gramStart"/>
      <w:r w:rsidRPr="00A007EA">
        <w:rPr>
          <w:rFonts w:ascii="仿宋" w:eastAsia="仿宋" w:hAnsi="仿宋" w:hint="eastAsia"/>
          <w:bCs/>
          <w:spacing w:val="14"/>
          <w:sz w:val="28"/>
          <w:szCs w:val="28"/>
        </w:rPr>
        <w:t>设</w:t>
      </w:r>
      <w:r w:rsidRPr="00A007EA">
        <w:rPr>
          <w:rFonts w:ascii="仿宋" w:eastAsia="仿宋" w:hAnsi="仿宋" w:hint="eastAsia"/>
          <w:bCs/>
          <w:sz w:val="28"/>
          <w:szCs w:val="28"/>
        </w:rPr>
        <w:t>价格</w:t>
      </w:r>
      <w:proofErr w:type="gramEnd"/>
      <w:r w:rsidRPr="00A007EA">
        <w:rPr>
          <w:rFonts w:ascii="仿宋" w:eastAsia="仿宋" w:hAnsi="仿宋" w:hint="eastAsia"/>
          <w:bCs/>
          <w:sz w:val="28"/>
          <w:szCs w:val="28"/>
        </w:rPr>
        <w:t>分</w:t>
      </w:r>
      <w:r w:rsidRPr="00A007EA">
        <w:rPr>
          <w:rFonts w:ascii="仿宋" w:eastAsia="仿宋" w:hAnsi="仿宋" w:hint="eastAsia"/>
          <w:bCs/>
          <w:spacing w:val="14"/>
          <w:sz w:val="28"/>
          <w:szCs w:val="28"/>
        </w:rPr>
        <w:t>100分，</w:t>
      </w:r>
      <w:r w:rsidRPr="00A007EA">
        <w:rPr>
          <w:rFonts w:ascii="仿宋" w:eastAsia="仿宋" w:hAnsi="仿宋" w:hint="eastAsia"/>
          <w:bCs/>
          <w:sz w:val="28"/>
          <w:szCs w:val="28"/>
        </w:rPr>
        <w:t>商务技术分100分。各投标人最终得分按:最终得分=商务技术分×商务技术权值+价格分×</w:t>
      </w:r>
      <w:proofErr w:type="gramStart"/>
      <w:r w:rsidRPr="00A007EA">
        <w:rPr>
          <w:rFonts w:ascii="仿宋" w:eastAsia="仿宋" w:hAnsi="仿宋" w:hint="eastAsia"/>
          <w:bCs/>
          <w:sz w:val="28"/>
          <w:szCs w:val="28"/>
        </w:rPr>
        <w:t>价格权</w:t>
      </w:r>
      <w:proofErr w:type="gramEnd"/>
      <w:r w:rsidRPr="00A007EA">
        <w:rPr>
          <w:rFonts w:ascii="仿宋" w:eastAsia="仿宋" w:hAnsi="仿宋" w:hint="eastAsia"/>
          <w:bCs/>
          <w:sz w:val="28"/>
          <w:szCs w:val="28"/>
        </w:rPr>
        <w:t>值。</w:t>
      </w:r>
    </w:p>
    <w:p w:rsidR="004B3518" w:rsidRPr="00A007EA" w:rsidRDefault="0072581B">
      <w:pPr>
        <w:spacing w:line="440" w:lineRule="exact"/>
        <w:ind w:firstLineChars="200" w:firstLine="618"/>
        <w:jc w:val="left"/>
        <w:rPr>
          <w:rFonts w:ascii="仿宋" w:eastAsia="仿宋" w:hAnsi="仿宋"/>
          <w:b/>
          <w:bCs/>
          <w:spacing w:val="14"/>
          <w:sz w:val="28"/>
          <w:szCs w:val="28"/>
        </w:rPr>
      </w:pPr>
      <w:r w:rsidRPr="00A007EA">
        <w:rPr>
          <w:rFonts w:ascii="仿宋" w:eastAsia="仿宋" w:hAnsi="仿宋" w:hint="eastAsia"/>
          <w:b/>
          <w:bCs/>
          <w:spacing w:val="14"/>
          <w:sz w:val="28"/>
          <w:szCs w:val="28"/>
        </w:rPr>
        <w:t>4.1价格分：100分</w:t>
      </w:r>
    </w:p>
    <w:p w:rsidR="004B3518" w:rsidRPr="00A007EA" w:rsidRDefault="0072581B">
      <w:pPr>
        <w:spacing w:line="440" w:lineRule="exact"/>
        <w:ind w:firstLineChars="200" w:firstLine="618"/>
        <w:jc w:val="left"/>
        <w:rPr>
          <w:rFonts w:ascii="仿宋" w:eastAsia="仿宋" w:hAnsi="仿宋"/>
          <w:b/>
          <w:bCs/>
          <w:spacing w:val="14"/>
          <w:sz w:val="28"/>
          <w:szCs w:val="28"/>
        </w:rPr>
      </w:pPr>
      <w:r w:rsidRPr="00A007EA">
        <w:rPr>
          <w:rFonts w:ascii="仿宋" w:eastAsia="仿宋" w:hAnsi="仿宋" w:hint="eastAsia"/>
          <w:b/>
          <w:bCs/>
          <w:spacing w:val="14"/>
          <w:sz w:val="28"/>
          <w:szCs w:val="28"/>
        </w:rPr>
        <w:t>4.1.1投标报价：100分</w:t>
      </w:r>
    </w:p>
    <w:p w:rsidR="004B3518" w:rsidRPr="00A007EA" w:rsidRDefault="0072581B">
      <w:pPr>
        <w:spacing w:line="440" w:lineRule="exact"/>
        <w:ind w:firstLineChars="200" w:firstLine="616"/>
        <w:jc w:val="left"/>
        <w:rPr>
          <w:rFonts w:ascii="仿宋" w:eastAsia="仿宋" w:hAnsi="仿宋"/>
          <w:spacing w:val="14"/>
          <w:sz w:val="28"/>
          <w:szCs w:val="28"/>
        </w:rPr>
      </w:pPr>
      <w:r w:rsidRPr="00A007EA">
        <w:rPr>
          <w:rFonts w:ascii="仿宋" w:eastAsia="仿宋" w:hAnsi="仿宋" w:hint="eastAsia"/>
          <w:spacing w:val="14"/>
          <w:sz w:val="28"/>
          <w:szCs w:val="28"/>
        </w:rPr>
        <w:t>4.1.1.1 以有效投标价格最低的投标报价为评标基准价，其价格分为满分。其他投标人的报价</w:t>
      </w:r>
      <w:proofErr w:type="gramStart"/>
      <w:r w:rsidRPr="00A007EA">
        <w:rPr>
          <w:rFonts w:ascii="仿宋" w:eastAsia="仿宋" w:hAnsi="仿宋" w:hint="eastAsia"/>
          <w:spacing w:val="14"/>
          <w:sz w:val="28"/>
          <w:szCs w:val="28"/>
        </w:rPr>
        <w:t>分按照</w:t>
      </w:r>
      <w:proofErr w:type="gramEnd"/>
      <w:r w:rsidRPr="00A007EA">
        <w:rPr>
          <w:rFonts w:ascii="仿宋" w:eastAsia="仿宋" w:hAnsi="仿宋" w:hint="eastAsia"/>
          <w:spacing w:val="14"/>
          <w:sz w:val="28"/>
          <w:szCs w:val="28"/>
        </w:rPr>
        <w:t>下列公式计算：</w:t>
      </w:r>
    </w:p>
    <w:p w:rsidR="004B3518" w:rsidRPr="00A007EA" w:rsidRDefault="0072581B">
      <w:pPr>
        <w:spacing w:line="440" w:lineRule="exact"/>
        <w:ind w:firstLineChars="200" w:firstLine="616"/>
        <w:jc w:val="left"/>
        <w:rPr>
          <w:rFonts w:ascii="仿宋" w:eastAsia="仿宋" w:hAnsi="仿宋"/>
          <w:spacing w:val="14"/>
          <w:sz w:val="28"/>
          <w:szCs w:val="28"/>
        </w:rPr>
      </w:pPr>
      <w:r w:rsidRPr="00A007EA">
        <w:rPr>
          <w:rFonts w:ascii="仿宋" w:eastAsia="仿宋" w:hAnsi="仿宋" w:hint="eastAsia"/>
          <w:spacing w:val="14"/>
          <w:sz w:val="28"/>
          <w:szCs w:val="28"/>
        </w:rPr>
        <w:t>投标报价得分=（评标基准价/投标报价）×100</w:t>
      </w:r>
    </w:p>
    <w:p w:rsidR="004B3518" w:rsidRPr="00A007EA" w:rsidRDefault="0072581B">
      <w:pPr>
        <w:spacing w:line="440" w:lineRule="exact"/>
        <w:ind w:firstLineChars="200" w:firstLine="562"/>
        <w:rPr>
          <w:rFonts w:ascii="仿宋" w:eastAsia="仿宋" w:hAnsi="仿宋"/>
          <w:b/>
          <w:bCs/>
          <w:sz w:val="28"/>
          <w:szCs w:val="28"/>
        </w:rPr>
      </w:pPr>
      <w:r w:rsidRPr="00A007EA">
        <w:rPr>
          <w:rFonts w:ascii="仿宋" w:eastAsia="仿宋" w:hAnsi="仿宋" w:hint="eastAsia"/>
          <w:b/>
          <w:bCs/>
          <w:sz w:val="28"/>
          <w:szCs w:val="28"/>
        </w:rPr>
        <w:t>4.1.1.2评标委员会在评审时发现投标人的报价明显高于其市场报价的，应当要求投标人书面说明并提供相关证明材料。投标人不能当场合理说明原因并提供证明材料的，评标委员会应将该投标人的投标文件作无效处理，并在评审报告中说明。</w:t>
      </w:r>
    </w:p>
    <w:p w:rsidR="004B3518" w:rsidRPr="00A007EA" w:rsidRDefault="0072581B">
      <w:pPr>
        <w:spacing w:line="440" w:lineRule="exact"/>
        <w:ind w:firstLineChars="200" w:firstLine="562"/>
        <w:rPr>
          <w:rFonts w:ascii="仿宋" w:eastAsia="仿宋" w:hAnsi="仿宋"/>
          <w:b/>
          <w:snapToGrid w:val="0"/>
          <w:sz w:val="28"/>
          <w:szCs w:val="28"/>
        </w:rPr>
      </w:pPr>
      <w:r w:rsidRPr="00A007EA">
        <w:rPr>
          <w:rFonts w:ascii="仿宋" w:eastAsia="仿宋" w:hAnsi="仿宋" w:hint="eastAsia"/>
          <w:b/>
          <w:snapToGrid w:val="0"/>
          <w:sz w:val="28"/>
          <w:szCs w:val="28"/>
        </w:rPr>
        <w:t>二分之一以上的评委认为供应商报价明显高于市场平均价的将作为无效投标处理；</w:t>
      </w:r>
    </w:p>
    <w:p w:rsidR="004B3518" w:rsidRPr="00A007EA" w:rsidRDefault="0072581B">
      <w:pPr>
        <w:spacing w:line="440" w:lineRule="exact"/>
        <w:ind w:firstLineChars="200" w:firstLine="562"/>
        <w:rPr>
          <w:rFonts w:ascii="仿宋" w:eastAsia="仿宋" w:hAnsi="仿宋"/>
          <w:b/>
          <w:snapToGrid w:val="0"/>
          <w:sz w:val="28"/>
          <w:szCs w:val="28"/>
        </w:rPr>
      </w:pPr>
      <w:r w:rsidRPr="00A007EA">
        <w:rPr>
          <w:rFonts w:ascii="仿宋" w:eastAsia="仿宋" w:hAnsi="仿宋" w:hint="eastAsia"/>
          <w:b/>
          <w:bCs/>
          <w:sz w:val="28"/>
          <w:szCs w:val="28"/>
        </w:rPr>
        <w:t>4.1.1.3</w:t>
      </w:r>
      <w:r w:rsidRPr="00A007EA">
        <w:rPr>
          <w:rFonts w:ascii="仿宋" w:eastAsia="仿宋" w:hAnsi="仿宋"/>
          <w:b/>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526DE" w:rsidRPr="00A007EA" w:rsidRDefault="008526DE" w:rsidP="008526DE">
      <w:pPr>
        <w:spacing w:line="440" w:lineRule="exact"/>
        <w:ind w:firstLine="618"/>
        <w:rPr>
          <w:rFonts w:ascii="仿宋" w:eastAsia="仿宋" w:hAnsi="仿宋"/>
          <w:b/>
          <w:bCs/>
          <w:spacing w:val="14"/>
          <w:sz w:val="28"/>
          <w:szCs w:val="28"/>
        </w:rPr>
      </w:pPr>
      <w:r w:rsidRPr="00A007EA">
        <w:rPr>
          <w:rFonts w:ascii="仿宋" w:eastAsia="仿宋" w:hAnsi="仿宋" w:hint="eastAsia"/>
          <w:b/>
          <w:bCs/>
          <w:spacing w:val="14"/>
          <w:sz w:val="28"/>
          <w:szCs w:val="28"/>
        </w:rPr>
        <w:t>4.2</w:t>
      </w:r>
      <w:r w:rsidRPr="00A007EA">
        <w:rPr>
          <w:rFonts w:ascii="仿宋" w:eastAsia="仿宋" w:hAnsi="仿宋" w:cs="宋体" w:hint="eastAsia"/>
          <w:b/>
          <w:bCs/>
          <w:sz w:val="28"/>
          <w:szCs w:val="28"/>
        </w:rPr>
        <w:t>商务部分、技术部分和其他部分：</w:t>
      </w:r>
      <w:r w:rsidRPr="00A007EA">
        <w:rPr>
          <w:rFonts w:ascii="仿宋" w:eastAsia="仿宋" w:hAnsi="仿宋" w:hint="eastAsia"/>
          <w:b/>
          <w:bCs/>
          <w:sz w:val="28"/>
          <w:szCs w:val="28"/>
        </w:rPr>
        <w:t>100</w:t>
      </w:r>
      <w:r w:rsidRPr="00A007EA">
        <w:rPr>
          <w:rFonts w:ascii="仿宋" w:eastAsia="仿宋" w:hAnsi="仿宋" w:cs="宋体" w:hint="eastAsia"/>
          <w:b/>
          <w:bCs/>
          <w:sz w:val="28"/>
          <w:szCs w:val="28"/>
        </w:rPr>
        <w:t>分</w:t>
      </w:r>
    </w:p>
    <w:p w:rsidR="008526DE" w:rsidRPr="00A007EA" w:rsidRDefault="008526DE" w:rsidP="008526DE">
      <w:pPr>
        <w:spacing w:line="440" w:lineRule="exact"/>
        <w:ind w:firstLineChars="200" w:firstLine="618"/>
        <w:rPr>
          <w:rFonts w:ascii="仿宋" w:eastAsia="仿宋" w:hAnsi="仿宋"/>
          <w:b/>
          <w:bCs/>
          <w:spacing w:val="14"/>
          <w:sz w:val="28"/>
          <w:szCs w:val="28"/>
        </w:rPr>
      </w:pPr>
      <w:r w:rsidRPr="00A007EA">
        <w:rPr>
          <w:rFonts w:ascii="仿宋" w:eastAsia="仿宋" w:hAnsi="仿宋" w:hint="eastAsia"/>
          <w:b/>
          <w:bCs/>
          <w:spacing w:val="14"/>
          <w:sz w:val="28"/>
          <w:szCs w:val="28"/>
        </w:rPr>
        <w:t>4.2.1投标文件质量：2.5分</w:t>
      </w:r>
    </w:p>
    <w:p w:rsidR="008526DE" w:rsidRPr="00A007EA" w:rsidRDefault="008526DE" w:rsidP="008526DE">
      <w:pPr>
        <w:spacing w:line="440" w:lineRule="exact"/>
        <w:ind w:firstLineChars="200" w:firstLine="560"/>
        <w:rPr>
          <w:rFonts w:ascii="仿宋" w:eastAsia="仿宋" w:hAnsi="仿宋"/>
          <w:spacing w:val="14"/>
          <w:sz w:val="28"/>
          <w:szCs w:val="28"/>
        </w:rPr>
      </w:pPr>
      <w:r w:rsidRPr="00A007EA">
        <w:rPr>
          <w:rFonts w:ascii="仿宋" w:eastAsia="仿宋" w:hAnsi="仿宋" w:hint="eastAsia"/>
          <w:sz w:val="28"/>
          <w:szCs w:val="28"/>
        </w:rPr>
        <w:t>4.2.1.1</w:t>
      </w:r>
      <w:r w:rsidRPr="00A007EA">
        <w:rPr>
          <w:rFonts w:ascii="仿宋" w:eastAsia="仿宋" w:hAnsi="仿宋" w:hint="eastAsia"/>
          <w:spacing w:val="14"/>
          <w:sz w:val="28"/>
          <w:szCs w:val="28"/>
        </w:rPr>
        <w:t>投标文件所有内容按招标文件要求编制完整，不缺项且签字、盖章完整的得1分。</w:t>
      </w:r>
    </w:p>
    <w:p w:rsidR="008526DE" w:rsidRPr="00A007EA" w:rsidRDefault="008526DE" w:rsidP="008526DE">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4.2.1.2投标文件中的投标资料格式规范、装订整齐、无涂改</w:t>
      </w:r>
      <w:proofErr w:type="gramStart"/>
      <w:r w:rsidRPr="00A007EA">
        <w:rPr>
          <w:rFonts w:ascii="仿宋" w:eastAsia="仿宋" w:hAnsi="仿宋" w:hint="eastAsia"/>
          <w:sz w:val="28"/>
          <w:szCs w:val="28"/>
        </w:rPr>
        <w:t>插字现象得</w:t>
      </w:r>
      <w:proofErr w:type="gramEnd"/>
      <w:r w:rsidRPr="00A007EA">
        <w:rPr>
          <w:rFonts w:ascii="仿宋" w:eastAsia="仿宋" w:hAnsi="仿宋" w:hint="eastAsia"/>
          <w:sz w:val="28"/>
          <w:szCs w:val="28"/>
        </w:rPr>
        <w:t>1.5分；有涂改、</w:t>
      </w:r>
      <w:proofErr w:type="gramStart"/>
      <w:r w:rsidRPr="00A007EA">
        <w:rPr>
          <w:rFonts w:ascii="仿宋" w:eastAsia="仿宋" w:hAnsi="仿宋" w:hint="eastAsia"/>
          <w:sz w:val="28"/>
          <w:szCs w:val="28"/>
        </w:rPr>
        <w:t>插字现象但</w:t>
      </w:r>
      <w:proofErr w:type="gramEnd"/>
      <w:r w:rsidRPr="00A007EA">
        <w:rPr>
          <w:rFonts w:ascii="仿宋" w:eastAsia="仿宋" w:hAnsi="仿宋" w:hint="eastAsia"/>
          <w:sz w:val="28"/>
          <w:szCs w:val="28"/>
        </w:rPr>
        <w:t>加盖校对章的得1分。</w:t>
      </w:r>
    </w:p>
    <w:p w:rsidR="008526DE" w:rsidRPr="00A007EA" w:rsidRDefault="008526DE" w:rsidP="008526DE">
      <w:pPr>
        <w:spacing w:line="440" w:lineRule="exact"/>
        <w:ind w:firstLineChars="200" w:firstLine="562"/>
        <w:rPr>
          <w:rFonts w:ascii="仿宋" w:eastAsia="仿宋" w:hAnsi="仿宋"/>
          <w:b/>
          <w:bCs/>
          <w:sz w:val="28"/>
          <w:szCs w:val="28"/>
        </w:rPr>
      </w:pPr>
      <w:r w:rsidRPr="00A007EA">
        <w:rPr>
          <w:rFonts w:ascii="仿宋" w:eastAsia="仿宋" w:hAnsi="仿宋" w:hint="eastAsia"/>
          <w:b/>
          <w:bCs/>
          <w:sz w:val="28"/>
          <w:szCs w:val="28"/>
        </w:rPr>
        <w:t>4.2.2企业荣誉与业绩：10分</w:t>
      </w:r>
    </w:p>
    <w:p w:rsidR="008526DE" w:rsidRPr="00A007EA" w:rsidRDefault="008526DE" w:rsidP="008526DE">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4.2.2.1荣誉： 3分</w:t>
      </w:r>
    </w:p>
    <w:p w:rsidR="008526DE" w:rsidRPr="00A007EA" w:rsidRDefault="008526DE" w:rsidP="008526DE">
      <w:pPr>
        <w:spacing w:line="440" w:lineRule="exact"/>
        <w:ind w:firstLineChars="200" w:firstLine="560"/>
        <w:rPr>
          <w:rFonts w:ascii="仿宋" w:eastAsia="仿宋" w:hAnsi="仿宋"/>
          <w:kern w:val="0"/>
          <w:sz w:val="28"/>
          <w:szCs w:val="28"/>
          <w:u w:val="single"/>
        </w:rPr>
      </w:pPr>
      <w:r w:rsidRPr="00A007EA">
        <w:rPr>
          <w:rFonts w:ascii="仿宋" w:eastAsia="仿宋" w:hAnsi="仿宋" w:hint="eastAsia"/>
          <w:kern w:val="0"/>
          <w:sz w:val="28"/>
          <w:szCs w:val="28"/>
        </w:rPr>
        <w:lastRenderedPageBreak/>
        <w:t>评委按投标人提供的201</w:t>
      </w:r>
      <w:r w:rsidR="00845A69" w:rsidRPr="00A007EA">
        <w:rPr>
          <w:rFonts w:ascii="仿宋" w:eastAsia="仿宋" w:hAnsi="仿宋" w:hint="eastAsia"/>
          <w:kern w:val="0"/>
          <w:sz w:val="28"/>
          <w:szCs w:val="28"/>
        </w:rPr>
        <w:t>5</w:t>
      </w:r>
      <w:r w:rsidRPr="00A007EA">
        <w:rPr>
          <w:rFonts w:ascii="仿宋" w:eastAsia="仿宋" w:hAnsi="仿宋" w:hint="eastAsia"/>
          <w:kern w:val="0"/>
          <w:sz w:val="28"/>
          <w:szCs w:val="28"/>
        </w:rPr>
        <w:t>年1月1日至今政府行政职能部门或行业主管部门授予</w:t>
      </w:r>
      <w:r w:rsidRPr="00A007EA">
        <w:rPr>
          <w:rFonts w:ascii="仿宋" w:eastAsia="仿宋" w:hAnsi="仿宋" w:hint="eastAsia"/>
          <w:sz w:val="28"/>
          <w:szCs w:val="28"/>
        </w:rPr>
        <w:t>的投标企业荣誉证书（复印件并加盖投标人公章）进行评分。</w:t>
      </w:r>
      <w:r w:rsidRPr="00A007EA">
        <w:rPr>
          <w:rFonts w:ascii="仿宋" w:eastAsia="仿宋" w:hAnsi="仿宋" w:hint="eastAsia"/>
          <w:kern w:val="0"/>
          <w:sz w:val="28"/>
          <w:szCs w:val="28"/>
        </w:rPr>
        <w:t>有国家级，包含国务院所属的部、委、办、局授予的荣誉的得3分；有省级，包含省政府所属的部、委、办、局（厅）授予的荣誉的得2分；有市级，包含市政府所属的部、委、办、局或区、县政府授予的荣誉的得1分。分值不重复计算。未提供不得分。</w:t>
      </w:r>
      <w:r w:rsidRPr="00A007EA">
        <w:rPr>
          <w:rFonts w:ascii="仿宋" w:eastAsia="仿宋" w:hAnsi="仿宋" w:hint="eastAsia"/>
          <w:b/>
          <w:kern w:val="0"/>
          <w:sz w:val="28"/>
          <w:szCs w:val="28"/>
          <w:u w:val="single"/>
        </w:rPr>
        <w:t>（证书上未体现单位名称或有效期的，请提供相应证明文件，否则不计分）。</w:t>
      </w:r>
    </w:p>
    <w:p w:rsidR="008526DE" w:rsidRPr="00A007EA" w:rsidRDefault="008526DE" w:rsidP="008526DE">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4.2.2.2企业业绩: 7分</w:t>
      </w:r>
    </w:p>
    <w:p w:rsidR="008526DE" w:rsidRPr="00A007EA" w:rsidRDefault="008526DE" w:rsidP="008526DE">
      <w:pPr>
        <w:pStyle w:val="a8"/>
        <w:spacing w:line="440" w:lineRule="exact"/>
        <w:ind w:firstLine="560"/>
        <w:rPr>
          <w:rFonts w:ascii="仿宋" w:eastAsia="仿宋" w:hAnsi="仿宋"/>
          <w:bCs/>
          <w:sz w:val="28"/>
          <w:szCs w:val="28"/>
        </w:rPr>
      </w:pPr>
      <w:r w:rsidRPr="00A007EA">
        <w:rPr>
          <w:rFonts w:ascii="仿宋" w:eastAsia="仿宋" w:hAnsi="仿宋" w:hint="eastAsia"/>
          <w:sz w:val="28"/>
          <w:szCs w:val="28"/>
        </w:rPr>
        <w:t>评委根据投标人201</w:t>
      </w:r>
      <w:r w:rsidR="00845A69" w:rsidRPr="00A007EA">
        <w:rPr>
          <w:rFonts w:ascii="仿宋" w:eastAsia="仿宋" w:hAnsi="仿宋" w:hint="eastAsia"/>
          <w:sz w:val="28"/>
          <w:szCs w:val="28"/>
        </w:rPr>
        <w:t>5</w:t>
      </w:r>
      <w:r w:rsidRPr="00A007EA">
        <w:rPr>
          <w:rFonts w:ascii="仿宋" w:eastAsia="仿宋" w:hAnsi="仿宋" w:hint="eastAsia"/>
          <w:sz w:val="28"/>
          <w:szCs w:val="28"/>
        </w:rPr>
        <w:t>年1月1日至今的同类项目销售业绩（金额）进行评定</w:t>
      </w:r>
      <w:r w:rsidRPr="00A007EA">
        <w:rPr>
          <w:rFonts w:ascii="仿宋" w:eastAsia="仿宋" w:hAnsi="仿宋" w:hint="eastAsia"/>
          <w:b/>
          <w:sz w:val="28"/>
          <w:szCs w:val="28"/>
        </w:rPr>
        <w:t>（合同复印件并加盖投标人公章,原件需随身携带，以备核验，</w:t>
      </w:r>
      <w:proofErr w:type="gramStart"/>
      <w:r w:rsidRPr="00A007EA">
        <w:rPr>
          <w:rFonts w:ascii="仿宋" w:eastAsia="仿宋" w:hAnsi="仿宋" w:hint="eastAsia"/>
          <w:b/>
          <w:sz w:val="28"/>
          <w:szCs w:val="28"/>
        </w:rPr>
        <w:t>届时未</w:t>
      </w:r>
      <w:proofErr w:type="gramEnd"/>
      <w:r w:rsidRPr="00A007EA">
        <w:rPr>
          <w:rFonts w:ascii="仿宋" w:eastAsia="仿宋" w:hAnsi="仿宋" w:hint="eastAsia"/>
          <w:b/>
          <w:sz w:val="28"/>
          <w:szCs w:val="28"/>
        </w:rPr>
        <w:t>当场提供相应原件的，该部分评分时不予认可）</w:t>
      </w:r>
      <w:r w:rsidRPr="00A007EA">
        <w:rPr>
          <w:rFonts w:ascii="仿宋" w:eastAsia="仿宋" w:hAnsi="仿宋" w:hint="eastAsia"/>
          <w:sz w:val="28"/>
          <w:szCs w:val="28"/>
        </w:rPr>
        <w:t>。</w:t>
      </w:r>
    </w:p>
    <w:p w:rsidR="008526DE" w:rsidRPr="00A007EA" w:rsidRDefault="008526DE" w:rsidP="008526DE">
      <w:pPr>
        <w:spacing w:line="440" w:lineRule="exact"/>
        <w:ind w:firstLineChars="200" w:firstLine="616"/>
        <w:rPr>
          <w:rFonts w:ascii="仿宋" w:eastAsia="仿宋" w:hAnsi="仿宋"/>
          <w:spacing w:val="14"/>
          <w:sz w:val="28"/>
          <w:szCs w:val="28"/>
        </w:rPr>
      </w:pPr>
      <w:r w:rsidRPr="00A007EA">
        <w:rPr>
          <w:rFonts w:ascii="仿宋" w:eastAsia="仿宋" w:hAnsi="仿宋" w:hint="eastAsia"/>
          <w:spacing w:val="14"/>
          <w:sz w:val="28"/>
          <w:szCs w:val="28"/>
        </w:rPr>
        <w:t>4.2.2.2.1投标人提供的累计合同销售金额达到本项目采购预算金额的得3分，每超过预算金额100%（含）加1分，最多加2分；累计达不到预算金额的得1分；未提供采购项目合同复印件的不得分。</w:t>
      </w:r>
    </w:p>
    <w:p w:rsidR="008526DE" w:rsidRPr="00A007EA" w:rsidRDefault="008526DE" w:rsidP="008526DE">
      <w:pPr>
        <w:spacing w:line="440" w:lineRule="exact"/>
        <w:ind w:firstLineChars="200" w:firstLine="616"/>
        <w:rPr>
          <w:rFonts w:ascii="仿宋" w:eastAsia="仿宋" w:hAnsi="仿宋"/>
          <w:spacing w:val="14"/>
          <w:sz w:val="28"/>
          <w:szCs w:val="28"/>
        </w:rPr>
      </w:pPr>
      <w:r w:rsidRPr="00A007EA">
        <w:rPr>
          <w:rFonts w:ascii="仿宋" w:eastAsia="仿宋" w:hAnsi="仿宋" w:hint="eastAsia"/>
          <w:spacing w:val="14"/>
          <w:sz w:val="28"/>
          <w:szCs w:val="28"/>
        </w:rPr>
        <w:t>4.2.2.2.2投标人提供的单个合同销售金额达到本项目采购预算金额的得2分。</w:t>
      </w:r>
    </w:p>
    <w:p w:rsidR="008526DE" w:rsidRPr="00A007EA" w:rsidRDefault="008526DE" w:rsidP="008526DE">
      <w:pPr>
        <w:spacing w:line="440" w:lineRule="exact"/>
        <w:ind w:firstLineChars="200" w:firstLine="562"/>
        <w:outlineLvl w:val="0"/>
        <w:rPr>
          <w:rFonts w:ascii="仿宋" w:eastAsia="仿宋" w:hAnsi="仿宋"/>
          <w:b/>
          <w:bCs/>
          <w:sz w:val="28"/>
          <w:szCs w:val="28"/>
        </w:rPr>
      </w:pPr>
      <w:r w:rsidRPr="00A007EA">
        <w:rPr>
          <w:rFonts w:ascii="仿宋" w:eastAsia="仿宋" w:hAnsi="仿宋" w:hint="eastAsia"/>
          <w:b/>
          <w:bCs/>
          <w:sz w:val="28"/>
          <w:szCs w:val="28"/>
        </w:rPr>
        <w:t>4.2.3企业信誉： 4.5分</w:t>
      </w:r>
    </w:p>
    <w:p w:rsidR="008526DE" w:rsidRPr="00A007EA" w:rsidRDefault="008526DE" w:rsidP="008526DE">
      <w:pPr>
        <w:pStyle w:val="20"/>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4.2.3.1企业信用等级证书：0-1.5分</w:t>
      </w:r>
    </w:p>
    <w:p w:rsidR="008526DE" w:rsidRPr="00A007EA" w:rsidRDefault="008526DE" w:rsidP="008526DE">
      <w:pPr>
        <w:pStyle w:val="20"/>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评委</w:t>
      </w:r>
      <w:r w:rsidRPr="00A007EA">
        <w:rPr>
          <w:rFonts w:ascii="仿宋" w:eastAsia="仿宋" w:hAnsi="仿宋" w:hint="eastAsia"/>
          <w:spacing w:val="14"/>
          <w:sz w:val="28"/>
          <w:szCs w:val="28"/>
        </w:rPr>
        <w:t>根据投标人提供政府职能部门颁发的有效的</w:t>
      </w:r>
      <w:r w:rsidRPr="00A007EA">
        <w:rPr>
          <w:rFonts w:ascii="仿宋" w:eastAsia="仿宋" w:hAnsi="仿宋" w:hint="eastAsia"/>
          <w:sz w:val="28"/>
          <w:szCs w:val="28"/>
        </w:rPr>
        <w:t>信用等级证书</w:t>
      </w:r>
      <w:r w:rsidRPr="00A007EA">
        <w:rPr>
          <w:rFonts w:ascii="仿宋" w:eastAsia="仿宋" w:hAnsi="仿宋" w:hint="eastAsia"/>
          <w:spacing w:val="14"/>
          <w:sz w:val="28"/>
          <w:szCs w:val="28"/>
        </w:rPr>
        <w:t>进行评定，</w:t>
      </w:r>
      <w:r w:rsidRPr="00A007EA">
        <w:rPr>
          <w:rFonts w:ascii="仿宋" w:eastAsia="仿宋" w:hAnsi="仿宋" w:hint="eastAsia"/>
          <w:sz w:val="28"/>
          <w:szCs w:val="28"/>
        </w:rPr>
        <w:t>最高级别得1.5分，次高级别得1 分， 第三级别得0.5 分。未提供不得分（提供复印件并加盖公章）。</w:t>
      </w:r>
    </w:p>
    <w:p w:rsidR="008526DE" w:rsidRPr="00A007EA" w:rsidRDefault="008526DE" w:rsidP="008526DE">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4.2.3.2企业市场行为信誉：0-3分</w:t>
      </w:r>
    </w:p>
    <w:p w:rsidR="008526DE" w:rsidRPr="00A007EA" w:rsidRDefault="008526DE" w:rsidP="008526DE">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评委以</w:t>
      </w:r>
      <w:r w:rsidRPr="00A007EA">
        <w:rPr>
          <w:rFonts w:ascii="仿宋" w:eastAsia="仿宋" w:hAnsi="仿宋" w:hint="eastAsia"/>
          <w:bCs/>
          <w:sz w:val="28"/>
          <w:szCs w:val="28"/>
        </w:rPr>
        <w:t>供应商市场行为信誉情况承诺书为依据</w:t>
      </w:r>
      <w:r w:rsidRPr="00A007EA">
        <w:rPr>
          <w:rFonts w:ascii="仿宋" w:eastAsia="仿宋" w:hAnsi="仿宋" w:hint="eastAsia"/>
          <w:sz w:val="28"/>
          <w:szCs w:val="28"/>
        </w:rPr>
        <w:t>进行评分</w:t>
      </w:r>
      <w:r w:rsidRPr="00A007EA">
        <w:rPr>
          <w:rFonts w:ascii="仿宋" w:eastAsia="仿宋" w:hAnsi="仿宋" w:hint="eastAsia"/>
          <w:bCs/>
          <w:sz w:val="28"/>
          <w:szCs w:val="28"/>
        </w:rPr>
        <w:t>。</w:t>
      </w:r>
    </w:p>
    <w:p w:rsidR="008526DE" w:rsidRPr="00A007EA" w:rsidRDefault="008526DE" w:rsidP="008526DE">
      <w:pPr>
        <w:spacing w:line="440" w:lineRule="exact"/>
        <w:ind w:firstLineChars="200" w:firstLine="560"/>
        <w:rPr>
          <w:rFonts w:ascii="仿宋" w:eastAsia="仿宋" w:hAnsi="仿宋"/>
          <w:bCs/>
          <w:sz w:val="28"/>
          <w:szCs w:val="28"/>
        </w:rPr>
      </w:pPr>
      <w:r w:rsidRPr="00A007EA">
        <w:rPr>
          <w:rFonts w:ascii="仿宋" w:eastAsia="仿宋" w:hAnsi="仿宋" w:hint="eastAsia"/>
          <w:sz w:val="28"/>
          <w:szCs w:val="28"/>
        </w:rPr>
        <w:t>截止投标时间，不良行为仍在公示期内的，每出现一次扣20%-30%；不良行为</w:t>
      </w:r>
      <w:r w:rsidRPr="00A007EA">
        <w:rPr>
          <w:rFonts w:ascii="仿宋" w:eastAsia="仿宋" w:hAnsi="仿宋" w:hint="eastAsia"/>
          <w:bCs/>
          <w:sz w:val="28"/>
          <w:szCs w:val="28"/>
        </w:rPr>
        <w:t>虽已在公示期外，但在两年内的，每出现一次扣10%-15%分；不良行为认定文书及公示中未注明公示期限的，每出现一次扣10%-15%分；未出现不良行为的得3分。</w:t>
      </w:r>
    </w:p>
    <w:p w:rsidR="008526DE" w:rsidRPr="00A007EA" w:rsidRDefault="008526DE" w:rsidP="008526DE">
      <w:pPr>
        <w:spacing w:line="440" w:lineRule="exact"/>
        <w:ind w:firstLineChars="200" w:firstLine="562"/>
        <w:outlineLvl w:val="0"/>
        <w:rPr>
          <w:rFonts w:ascii="仿宋" w:eastAsia="仿宋" w:hAnsi="仿宋"/>
          <w:b/>
          <w:bCs/>
          <w:sz w:val="28"/>
          <w:szCs w:val="28"/>
        </w:rPr>
      </w:pPr>
      <w:r w:rsidRPr="00A007EA">
        <w:rPr>
          <w:rFonts w:ascii="仿宋" w:eastAsia="仿宋" w:hAnsi="仿宋" w:hint="eastAsia"/>
          <w:b/>
          <w:bCs/>
          <w:sz w:val="28"/>
          <w:szCs w:val="28"/>
        </w:rPr>
        <w:t>4.2.4企业质量管理体系认证等证书： 3分</w:t>
      </w:r>
    </w:p>
    <w:p w:rsidR="008526DE" w:rsidRPr="00A007EA" w:rsidRDefault="008526DE" w:rsidP="008526DE">
      <w:pPr>
        <w:spacing w:line="480" w:lineRule="exact"/>
        <w:ind w:firstLineChars="200" w:firstLine="560"/>
        <w:rPr>
          <w:rFonts w:ascii="仿宋" w:eastAsia="仿宋" w:hAnsi="仿宋"/>
          <w:bCs/>
          <w:sz w:val="28"/>
          <w:szCs w:val="28"/>
        </w:rPr>
      </w:pPr>
      <w:r w:rsidRPr="00A007EA">
        <w:rPr>
          <w:rFonts w:ascii="仿宋" w:eastAsia="仿宋" w:hAnsi="仿宋" w:hint="eastAsia"/>
          <w:bCs/>
          <w:sz w:val="28"/>
          <w:szCs w:val="28"/>
        </w:rPr>
        <w:t>4.2.4.1投标人具备有效质量体系认证证书的得1分；</w:t>
      </w:r>
    </w:p>
    <w:p w:rsidR="008526DE" w:rsidRPr="00A007EA" w:rsidRDefault="008526DE" w:rsidP="008526DE">
      <w:pPr>
        <w:spacing w:line="480" w:lineRule="exact"/>
        <w:ind w:firstLineChars="200" w:firstLine="560"/>
        <w:rPr>
          <w:rFonts w:ascii="仿宋" w:eastAsia="仿宋" w:hAnsi="仿宋"/>
          <w:bCs/>
          <w:sz w:val="28"/>
          <w:szCs w:val="28"/>
        </w:rPr>
      </w:pPr>
      <w:r w:rsidRPr="00A007EA">
        <w:rPr>
          <w:rFonts w:ascii="仿宋" w:eastAsia="仿宋" w:hAnsi="仿宋" w:hint="eastAsia"/>
          <w:bCs/>
          <w:sz w:val="28"/>
          <w:szCs w:val="28"/>
        </w:rPr>
        <w:t>4.2.4.2投标人具备有效环境管理体系认证证书的得1分；</w:t>
      </w:r>
    </w:p>
    <w:p w:rsidR="008526DE" w:rsidRPr="00A007EA" w:rsidRDefault="008526DE" w:rsidP="008526DE">
      <w:pPr>
        <w:spacing w:before="120" w:after="120" w:line="440" w:lineRule="exact"/>
        <w:ind w:firstLineChars="200" w:firstLine="560"/>
        <w:rPr>
          <w:rFonts w:ascii="仿宋" w:eastAsia="仿宋" w:hAnsi="仿宋"/>
          <w:bCs/>
          <w:sz w:val="28"/>
          <w:szCs w:val="28"/>
        </w:rPr>
      </w:pPr>
      <w:r w:rsidRPr="00A007EA">
        <w:rPr>
          <w:rFonts w:ascii="仿宋" w:eastAsia="仿宋" w:hAnsi="仿宋" w:hint="eastAsia"/>
          <w:bCs/>
          <w:sz w:val="28"/>
          <w:szCs w:val="28"/>
        </w:rPr>
        <w:lastRenderedPageBreak/>
        <w:t>4.2.4.3投标人具备其他有效认证证书的得1分。</w:t>
      </w:r>
    </w:p>
    <w:p w:rsidR="008526DE" w:rsidRPr="00A007EA" w:rsidRDefault="008526DE" w:rsidP="008526DE">
      <w:pPr>
        <w:spacing w:line="440" w:lineRule="exact"/>
        <w:ind w:firstLineChars="200" w:firstLine="618"/>
        <w:rPr>
          <w:rFonts w:ascii="仿宋" w:eastAsia="仿宋" w:hAnsi="仿宋"/>
          <w:bCs/>
          <w:sz w:val="28"/>
          <w:szCs w:val="28"/>
        </w:rPr>
      </w:pPr>
      <w:r w:rsidRPr="00A007EA">
        <w:rPr>
          <w:rFonts w:ascii="仿宋" w:eastAsia="仿宋" w:hAnsi="仿宋" w:hint="eastAsia"/>
          <w:b/>
          <w:spacing w:val="14"/>
          <w:sz w:val="28"/>
          <w:szCs w:val="28"/>
          <w:u w:val="single"/>
        </w:rPr>
        <w:t>提供证书复印件并加盖投标人公章</w:t>
      </w:r>
      <w:r w:rsidRPr="00A007EA">
        <w:rPr>
          <w:rFonts w:ascii="仿宋" w:eastAsia="仿宋" w:hAnsi="仿宋" w:hint="eastAsia"/>
          <w:b/>
          <w:sz w:val="28"/>
          <w:szCs w:val="28"/>
          <w:u w:val="single"/>
        </w:rPr>
        <w:t>，以上证书未提供不得分</w:t>
      </w:r>
      <w:r w:rsidRPr="00A007EA">
        <w:rPr>
          <w:rFonts w:ascii="仿宋" w:eastAsia="仿宋" w:hAnsi="仿宋" w:hint="eastAsia"/>
          <w:b/>
          <w:spacing w:val="14"/>
          <w:sz w:val="28"/>
          <w:szCs w:val="28"/>
          <w:u w:val="single"/>
        </w:rPr>
        <w:t>。</w:t>
      </w:r>
    </w:p>
    <w:p w:rsidR="008526DE" w:rsidRPr="00A007EA" w:rsidRDefault="008526DE" w:rsidP="008526DE">
      <w:pPr>
        <w:spacing w:line="440" w:lineRule="exact"/>
        <w:ind w:firstLineChars="200" w:firstLine="562"/>
        <w:outlineLvl w:val="0"/>
        <w:rPr>
          <w:rFonts w:ascii="仿宋" w:eastAsia="仿宋" w:hAnsi="仿宋"/>
          <w:bCs/>
          <w:sz w:val="28"/>
          <w:szCs w:val="28"/>
        </w:rPr>
      </w:pPr>
      <w:r w:rsidRPr="00A007EA">
        <w:rPr>
          <w:rFonts w:ascii="仿宋" w:eastAsia="仿宋" w:hAnsi="仿宋" w:hint="eastAsia"/>
          <w:b/>
          <w:sz w:val="28"/>
          <w:szCs w:val="28"/>
        </w:rPr>
        <w:t>4.2.5投标项目实施方案：10分</w:t>
      </w:r>
    </w:p>
    <w:p w:rsidR="008526DE" w:rsidRPr="00A007EA" w:rsidRDefault="008526DE" w:rsidP="008526DE">
      <w:pPr>
        <w:spacing w:line="480" w:lineRule="exact"/>
        <w:ind w:firstLineChars="200" w:firstLine="560"/>
        <w:rPr>
          <w:rFonts w:ascii="仿宋" w:eastAsia="仿宋" w:hAnsi="仿宋"/>
          <w:bCs/>
          <w:sz w:val="28"/>
          <w:szCs w:val="28"/>
        </w:rPr>
      </w:pPr>
      <w:r w:rsidRPr="00A007EA">
        <w:rPr>
          <w:rFonts w:ascii="仿宋" w:eastAsia="仿宋" w:hAnsi="仿宋" w:hint="eastAsia"/>
          <w:bCs/>
          <w:sz w:val="28"/>
          <w:szCs w:val="28"/>
        </w:rPr>
        <w:t>4.2.5.1投标项目整体实施方案</w:t>
      </w:r>
      <w:r w:rsidRPr="00A007EA">
        <w:rPr>
          <w:rFonts w:ascii="仿宋" w:eastAsia="仿宋" w:hAnsi="仿宋" w:cs="宋体" w:hint="eastAsia"/>
          <w:bCs/>
          <w:kern w:val="24"/>
          <w:sz w:val="28"/>
          <w:szCs w:val="28"/>
        </w:rPr>
        <w:t>是否技术先进、经济合理、实用可靠：2分</w:t>
      </w:r>
    </w:p>
    <w:p w:rsidR="008526DE" w:rsidRPr="00A007EA" w:rsidRDefault="008526DE" w:rsidP="008526DE">
      <w:pPr>
        <w:spacing w:line="480" w:lineRule="exact"/>
        <w:ind w:firstLineChars="200" w:firstLine="560"/>
        <w:rPr>
          <w:rFonts w:ascii="仿宋" w:eastAsia="仿宋" w:hAnsi="仿宋"/>
          <w:bCs/>
          <w:sz w:val="28"/>
          <w:szCs w:val="28"/>
        </w:rPr>
      </w:pPr>
      <w:r w:rsidRPr="00A007EA">
        <w:rPr>
          <w:rFonts w:ascii="仿宋" w:eastAsia="仿宋" w:hAnsi="仿宋" w:hint="eastAsia"/>
          <w:bCs/>
          <w:sz w:val="28"/>
          <w:szCs w:val="28"/>
        </w:rPr>
        <w:t>4.2.5.2确保供货的组织措施：0-2分</w:t>
      </w:r>
    </w:p>
    <w:p w:rsidR="008526DE" w:rsidRPr="00A007EA" w:rsidRDefault="008526DE" w:rsidP="008526DE">
      <w:pPr>
        <w:spacing w:line="480" w:lineRule="exact"/>
        <w:ind w:firstLineChars="200" w:firstLine="560"/>
        <w:rPr>
          <w:rFonts w:ascii="仿宋" w:eastAsia="仿宋" w:hAnsi="仿宋"/>
          <w:bCs/>
          <w:sz w:val="28"/>
          <w:szCs w:val="28"/>
        </w:rPr>
      </w:pPr>
      <w:r w:rsidRPr="00A007EA">
        <w:rPr>
          <w:rFonts w:ascii="仿宋" w:eastAsia="仿宋" w:hAnsi="仿宋" w:hint="eastAsia"/>
          <w:bCs/>
          <w:sz w:val="28"/>
          <w:szCs w:val="28"/>
        </w:rPr>
        <w:t>4.2.5.3确保货物调试的组织班子和人员：0-2分</w:t>
      </w:r>
    </w:p>
    <w:p w:rsidR="008526DE" w:rsidRPr="00A007EA" w:rsidRDefault="008526DE" w:rsidP="008526DE">
      <w:pPr>
        <w:spacing w:line="480" w:lineRule="exact"/>
        <w:ind w:firstLineChars="200" w:firstLine="560"/>
        <w:rPr>
          <w:rFonts w:ascii="仿宋" w:eastAsia="仿宋" w:hAnsi="仿宋"/>
          <w:bCs/>
          <w:sz w:val="28"/>
          <w:szCs w:val="28"/>
        </w:rPr>
      </w:pPr>
      <w:r w:rsidRPr="00A007EA">
        <w:rPr>
          <w:rFonts w:ascii="仿宋" w:eastAsia="仿宋" w:hAnsi="仿宋" w:hint="eastAsia"/>
          <w:bCs/>
          <w:sz w:val="28"/>
          <w:szCs w:val="28"/>
        </w:rPr>
        <w:t>4.2.5.4确保供应货物质量的措施：0-2分</w:t>
      </w:r>
    </w:p>
    <w:p w:rsidR="008526DE" w:rsidRPr="00A007EA" w:rsidRDefault="008526DE" w:rsidP="008526DE">
      <w:pPr>
        <w:spacing w:line="440" w:lineRule="exact"/>
        <w:ind w:leftChars="256" w:left="538"/>
        <w:rPr>
          <w:rFonts w:ascii="仿宋" w:eastAsia="仿宋" w:hAnsi="仿宋"/>
          <w:bCs/>
          <w:sz w:val="28"/>
          <w:szCs w:val="28"/>
        </w:rPr>
      </w:pPr>
      <w:r w:rsidRPr="00A007EA">
        <w:rPr>
          <w:rFonts w:ascii="仿宋" w:eastAsia="仿宋" w:hAnsi="仿宋" w:hint="eastAsia"/>
          <w:bCs/>
          <w:sz w:val="28"/>
          <w:szCs w:val="28"/>
        </w:rPr>
        <w:t>4.2.5.5与货物需方单位的配合：0-2分</w:t>
      </w:r>
      <w:r w:rsidRPr="00A007EA">
        <w:rPr>
          <w:rFonts w:ascii="仿宋" w:eastAsia="仿宋" w:hAnsi="仿宋" w:hint="eastAsia"/>
          <w:sz w:val="28"/>
          <w:szCs w:val="28"/>
        </w:rPr>
        <w:cr/>
      </w:r>
      <w:r w:rsidRPr="00A007EA">
        <w:rPr>
          <w:rFonts w:ascii="仿宋" w:eastAsia="仿宋" w:hAnsi="仿宋" w:hint="eastAsia"/>
          <w:b/>
          <w:bCs/>
          <w:sz w:val="28"/>
          <w:szCs w:val="28"/>
        </w:rPr>
        <w:t>以上</w:t>
      </w:r>
      <w:r w:rsidRPr="00A007EA">
        <w:rPr>
          <w:rFonts w:ascii="仿宋" w:eastAsia="仿宋" w:hAnsi="仿宋" w:hint="eastAsia"/>
          <w:b/>
          <w:sz w:val="28"/>
          <w:szCs w:val="28"/>
        </w:rPr>
        <w:t>4.2.5</w:t>
      </w:r>
      <w:r w:rsidRPr="00A007EA">
        <w:rPr>
          <w:rFonts w:ascii="仿宋" w:eastAsia="仿宋" w:hAnsi="仿宋" w:hint="eastAsia"/>
          <w:b/>
          <w:bCs/>
          <w:sz w:val="28"/>
          <w:szCs w:val="28"/>
        </w:rPr>
        <w:t>.1至</w:t>
      </w:r>
      <w:r w:rsidRPr="00A007EA">
        <w:rPr>
          <w:rFonts w:ascii="仿宋" w:eastAsia="仿宋" w:hAnsi="仿宋" w:hint="eastAsia"/>
          <w:b/>
          <w:sz w:val="28"/>
          <w:szCs w:val="28"/>
        </w:rPr>
        <w:t>4.2.5</w:t>
      </w:r>
      <w:r w:rsidRPr="00A007EA">
        <w:rPr>
          <w:rFonts w:ascii="仿宋" w:eastAsia="仿宋" w:hAnsi="仿宋" w:hint="eastAsia"/>
          <w:b/>
          <w:bCs/>
          <w:sz w:val="28"/>
          <w:szCs w:val="28"/>
        </w:rPr>
        <w:t>.6条内容，未提供则不得分。</w:t>
      </w:r>
    </w:p>
    <w:p w:rsidR="008526DE" w:rsidRPr="00A007EA" w:rsidRDefault="008526DE" w:rsidP="008526DE">
      <w:pPr>
        <w:spacing w:line="440" w:lineRule="exact"/>
        <w:ind w:firstLineChars="200" w:firstLine="562"/>
        <w:rPr>
          <w:rFonts w:ascii="仿宋" w:eastAsia="仿宋" w:hAnsi="仿宋" w:cs="仿宋"/>
          <w:b/>
          <w:bCs/>
          <w:sz w:val="28"/>
          <w:szCs w:val="28"/>
        </w:rPr>
      </w:pPr>
      <w:r w:rsidRPr="00A007EA">
        <w:rPr>
          <w:rFonts w:ascii="仿宋" w:eastAsia="仿宋" w:hAnsi="仿宋" w:cs="仿宋" w:hint="eastAsia"/>
          <w:b/>
          <w:bCs/>
          <w:sz w:val="28"/>
          <w:szCs w:val="28"/>
        </w:rPr>
        <w:t>4.2.6投标货物技术性能：50分</w:t>
      </w:r>
    </w:p>
    <w:p w:rsidR="008526DE" w:rsidRPr="00A007EA" w:rsidRDefault="008526DE" w:rsidP="008526DE">
      <w:pPr>
        <w:pStyle w:val="3"/>
        <w:spacing w:line="440" w:lineRule="exact"/>
        <w:ind w:firstLine="528"/>
        <w:rPr>
          <w:rFonts w:ascii="仿宋" w:eastAsia="仿宋" w:hAnsi="仿宋" w:cs="仿宋"/>
          <w:bCs/>
          <w:sz w:val="28"/>
          <w:szCs w:val="28"/>
        </w:rPr>
      </w:pPr>
      <w:r w:rsidRPr="00A007EA">
        <w:rPr>
          <w:rFonts w:ascii="仿宋" w:eastAsia="仿宋" w:hAnsi="仿宋" w:cs="仿宋" w:hint="eastAsia"/>
          <w:bCs/>
          <w:sz w:val="28"/>
          <w:szCs w:val="28"/>
        </w:rPr>
        <w:t>4.2.6.1响应招标文件要求的部件整体性能、技术参数、技术规格、技术规范和技术要求的</w:t>
      </w:r>
      <w:r w:rsidRPr="00A007EA">
        <w:rPr>
          <w:rFonts w:ascii="仿宋" w:eastAsia="仿宋" w:hAnsi="仿宋" w:cs="仿宋" w:hint="eastAsia"/>
          <w:b/>
          <w:bCs/>
          <w:sz w:val="28"/>
          <w:szCs w:val="28"/>
        </w:rPr>
        <w:t>得</w:t>
      </w:r>
      <w:r w:rsidR="00B27FA3" w:rsidRPr="00A007EA">
        <w:rPr>
          <w:rFonts w:ascii="仿宋" w:eastAsia="仿宋" w:hAnsi="仿宋" w:cs="仿宋" w:hint="eastAsia"/>
          <w:b/>
          <w:bCs/>
          <w:sz w:val="28"/>
          <w:szCs w:val="28"/>
        </w:rPr>
        <w:t>30</w:t>
      </w:r>
      <w:r w:rsidRPr="00A007EA">
        <w:rPr>
          <w:rFonts w:ascii="仿宋" w:eastAsia="仿宋" w:hAnsi="仿宋" w:cs="仿宋" w:hint="eastAsia"/>
          <w:b/>
          <w:bCs/>
          <w:sz w:val="28"/>
          <w:szCs w:val="28"/>
        </w:rPr>
        <w:t>分</w:t>
      </w:r>
      <w:r w:rsidRPr="00A007EA">
        <w:rPr>
          <w:rFonts w:ascii="仿宋" w:eastAsia="仿宋" w:hAnsi="仿宋" w:cs="仿宋" w:hint="eastAsia"/>
          <w:bCs/>
          <w:sz w:val="28"/>
          <w:szCs w:val="28"/>
        </w:rPr>
        <w:t>；</w:t>
      </w:r>
    </w:p>
    <w:p w:rsidR="00B27FA3" w:rsidRPr="00A007EA" w:rsidRDefault="00B27FA3" w:rsidP="00B27FA3">
      <w:pPr>
        <w:pStyle w:val="20"/>
        <w:spacing w:line="500" w:lineRule="exact"/>
        <w:ind w:firstLineChars="200" w:firstLine="560"/>
        <w:rPr>
          <w:rFonts w:ascii="仿宋" w:eastAsia="仿宋" w:hAnsi="仿宋"/>
          <w:bCs/>
          <w:sz w:val="28"/>
          <w:szCs w:val="28"/>
        </w:rPr>
      </w:pPr>
      <w:r w:rsidRPr="00A007EA">
        <w:rPr>
          <w:rFonts w:ascii="仿宋" w:eastAsia="仿宋" w:hAnsi="仿宋"/>
          <w:bCs/>
          <w:sz w:val="28"/>
          <w:szCs w:val="28"/>
        </w:rPr>
        <w:t>4.2.6.2优于招标文件</w:t>
      </w:r>
      <w:r w:rsidRPr="00A007EA">
        <w:rPr>
          <w:rFonts w:ascii="仿宋" w:eastAsia="仿宋" w:hAnsi="仿宋" w:hint="eastAsia"/>
          <w:bCs/>
          <w:sz w:val="28"/>
          <w:szCs w:val="28"/>
        </w:rPr>
        <w:t>第二章“</w:t>
      </w:r>
      <w:r w:rsidRPr="00A007EA">
        <w:rPr>
          <w:rFonts w:ascii="仿宋" w:eastAsia="仿宋" w:hAnsi="仿宋" w:cs="宋体" w:hint="eastAsia"/>
          <w:kern w:val="0"/>
        </w:rPr>
        <w:t>▲”</w:t>
      </w:r>
      <w:r w:rsidRPr="00A007EA">
        <w:rPr>
          <w:rFonts w:ascii="仿宋" w:eastAsia="仿宋" w:hAnsi="仿宋"/>
          <w:bCs/>
          <w:sz w:val="28"/>
          <w:szCs w:val="28"/>
        </w:rPr>
        <w:t>要求的给予逐项适当加分，每优于一项加0.</w:t>
      </w:r>
      <w:r w:rsidRPr="00A007EA">
        <w:rPr>
          <w:rFonts w:ascii="仿宋" w:eastAsia="仿宋" w:hAnsi="仿宋" w:hint="eastAsia"/>
          <w:bCs/>
          <w:sz w:val="28"/>
          <w:szCs w:val="28"/>
        </w:rPr>
        <w:t>5</w:t>
      </w:r>
      <w:r w:rsidRPr="00A007EA">
        <w:rPr>
          <w:rFonts w:ascii="仿宋" w:eastAsia="仿宋" w:hAnsi="仿宋"/>
          <w:bCs/>
          <w:sz w:val="28"/>
          <w:szCs w:val="28"/>
        </w:rPr>
        <w:t>-1分，总加分不得超过</w:t>
      </w:r>
      <w:r w:rsidRPr="00A007EA">
        <w:rPr>
          <w:rFonts w:ascii="仿宋" w:eastAsia="仿宋" w:hAnsi="仿宋" w:hint="eastAsia"/>
          <w:bCs/>
          <w:sz w:val="28"/>
          <w:szCs w:val="28"/>
        </w:rPr>
        <w:t>10</w:t>
      </w:r>
      <w:r w:rsidRPr="00A007EA">
        <w:rPr>
          <w:rFonts w:ascii="仿宋" w:eastAsia="仿宋" w:hAnsi="仿宋"/>
          <w:bCs/>
          <w:sz w:val="28"/>
          <w:szCs w:val="28"/>
        </w:rPr>
        <w:t>分；低于招标文件</w:t>
      </w:r>
      <w:r w:rsidRPr="00A007EA">
        <w:rPr>
          <w:rFonts w:ascii="仿宋" w:eastAsia="仿宋" w:hAnsi="仿宋" w:hint="eastAsia"/>
          <w:bCs/>
          <w:sz w:val="28"/>
          <w:szCs w:val="28"/>
        </w:rPr>
        <w:t>第二章“</w:t>
      </w:r>
      <w:r w:rsidRPr="00A007EA">
        <w:rPr>
          <w:rFonts w:ascii="仿宋" w:eastAsia="仿宋" w:hAnsi="仿宋" w:cs="宋体" w:hint="eastAsia"/>
          <w:kern w:val="0"/>
        </w:rPr>
        <w:t>▲”</w:t>
      </w:r>
      <w:r w:rsidRPr="00A007EA">
        <w:rPr>
          <w:rFonts w:ascii="仿宋" w:eastAsia="仿宋" w:hAnsi="仿宋"/>
          <w:bCs/>
          <w:sz w:val="28"/>
          <w:szCs w:val="28"/>
        </w:rPr>
        <w:t>要求的给予逐项适当减分</w:t>
      </w:r>
      <w:r w:rsidRPr="00A007EA">
        <w:rPr>
          <w:rFonts w:ascii="仿宋" w:eastAsia="仿宋" w:hAnsi="仿宋" w:hint="eastAsia"/>
          <w:bCs/>
          <w:sz w:val="28"/>
          <w:szCs w:val="28"/>
        </w:rPr>
        <w:t>，</w:t>
      </w:r>
      <w:r w:rsidRPr="00A007EA">
        <w:rPr>
          <w:rFonts w:ascii="仿宋" w:eastAsia="仿宋" w:hAnsi="仿宋"/>
          <w:bCs/>
          <w:sz w:val="28"/>
          <w:szCs w:val="28"/>
        </w:rPr>
        <w:t>每低于一项扣0.</w:t>
      </w:r>
      <w:r w:rsidRPr="00A007EA">
        <w:rPr>
          <w:rFonts w:ascii="仿宋" w:eastAsia="仿宋" w:hAnsi="仿宋" w:hint="eastAsia"/>
          <w:bCs/>
          <w:sz w:val="28"/>
          <w:szCs w:val="28"/>
        </w:rPr>
        <w:t>5</w:t>
      </w:r>
      <w:r w:rsidRPr="00A007EA">
        <w:rPr>
          <w:rFonts w:ascii="仿宋" w:eastAsia="仿宋" w:hAnsi="仿宋"/>
          <w:bCs/>
          <w:sz w:val="28"/>
          <w:szCs w:val="28"/>
        </w:rPr>
        <w:t>-1分，总减分不得超过</w:t>
      </w:r>
      <w:r w:rsidRPr="00A007EA">
        <w:rPr>
          <w:rFonts w:ascii="仿宋" w:eastAsia="仿宋" w:hAnsi="仿宋" w:hint="eastAsia"/>
          <w:bCs/>
          <w:sz w:val="28"/>
          <w:szCs w:val="28"/>
        </w:rPr>
        <w:t>10</w:t>
      </w:r>
      <w:r w:rsidRPr="00A007EA">
        <w:rPr>
          <w:rFonts w:ascii="仿宋" w:eastAsia="仿宋" w:hAnsi="仿宋"/>
          <w:bCs/>
          <w:sz w:val="28"/>
          <w:szCs w:val="28"/>
        </w:rPr>
        <w:t>分;</w:t>
      </w:r>
    </w:p>
    <w:p w:rsidR="00B27FA3" w:rsidRPr="00A007EA" w:rsidRDefault="00B27FA3" w:rsidP="00B27FA3">
      <w:pPr>
        <w:pStyle w:val="20"/>
        <w:spacing w:line="440" w:lineRule="exact"/>
        <w:ind w:firstLineChars="200" w:firstLine="560"/>
        <w:rPr>
          <w:rFonts w:ascii="仿宋" w:eastAsia="仿宋" w:hAnsi="仿宋"/>
          <w:bCs/>
          <w:sz w:val="28"/>
          <w:szCs w:val="28"/>
        </w:rPr>
      </w:pPr>
      <w:r w:rsidRPr="00A007EA">
        <w:rPr>
          <w:rFonts w:ascii="仿宋" w:eastAsia="仿宋" w:hAnsi="仿宋"/>
          <w:bCs/>
          <w:sz w:val="28"/>
          <w:szCs w:val="28"/>
        </w:rPr>
        <w:t>4.2.6.3</w:t>
      </w:r>
      <w:r w:rsidRPr="00A007EA">
        <w:rPr>
          <w:rFonts w:ascii="仿宋" w:eastAsia="仿宋" w:hAnsi="仿宋" w:hint="eastAsia"/>
          <w:bCs/>
          <w:sz w:val="28"/>
          <w:szCs w:val="28"/>
        </w:rPr>
        <w:t>优于招标文件要求的部件整体性能、技术参数、技术规格、技术规范和技术要求的给予逐项适当加分，每优于一项加0.1-0.5分，总加分不得超过5分；低于招标文件要求的部件整体性能、技术参数、技术规格、技术规范和技术要求的给予逐项适当减分（第二章中未标注“★”“</w:t>
      </w:r>
      <w:r w:rsidRPr="00A007EA">
        <w:rPr>
          <w:rFonts w:ascii="仿宋" w:eastAsia="仿宋" w:hAnsi="仿宋" w:cs="宋体" w:hint="eastAsia"/>
          <w:kern w:val="0"/>
        </w:rPr>
        <w:t>▲”</w:t>
      </w:r>
      <w:r w:rsidRPr="00A007EA">
        <w:rPr>
          <w:rFonts w:ascii="仿宋" w:eastAsia="仿宋" w:hAnsi="仿宋" w:hint="eastAsia"/>
          <w:bCs/>
          <w:sz w:val="28"/>
          <w:szCs w:val="28"/>
        </w:rPr>
        <w:t>的条款），每低于一项扣0.1-0.5分，总减分不得超过5分;</w:t>
      </w:r>
    </w:p>
    <w:p w:rsidR="008526DE" w:rsidRPr="00A007EA" w:rsidRDefault="00B27FA3" w:rsidP="00B27FA3">
      <w:pPr>
        <w:pStyle w:val="20"/>
        <w:spacing w:line="440" w:lineRule="exact"/>
        <w:ind w:firstLineChars="200" w:firstLine="560"/>
        <w:rPr>
          <w:rFonts w:ascii="仿宋" w:eastAsia="仿宋" w:hAnsi="仿宋"/>
          <w:sz w:val="28"/>
          <w:szCs w:val="28"/>
        </w:rPr>
      </w:pPr>
      <w:r w:rsidRPr="00A007EA">
        <w:rPr>
          <w:rFonts w:ascii="仿宋" w:eastAsia="仿宋" w:hAnsi="仿宋"/>
          <w:bCs/>
          <w:sz w:val="28"/>
          <w:szCs w:val="28"/>
        </w:rPr>
        <w:t>4.2.6.4评委根据投标货物整体性能比较评分,最多加5分。</w:t>
      </w:r>
    </w:p>
    <w:p w:rsidR="008526DE" w:rsidRPr="00A007EA" w:rsidRDefault="008526DE" w:rsidP="008526DE">
      <w:pPr>
        <w:spacing w:line="440" w:lineRule="exact"/>
        <w:ind w:firstLineChars="200" w:firstLine="562"/>
        <w:rPr>
          <w:rFonts w:ascii="仿宋" w:eastAsia="仿宋" w:hAnsi="仿宋" w:cs="仿宋"/>
          <w:b/>
          <w:sz w:val="28"/>
          <w:szCs w:val="28"/>
        </w:rPr>
      </w:pPr>
      <w:r w:rsidRPr="00A007EA">
        <w:rPr>
          <w:rFonts w:ascii="仿宋" w:eastAsia="仿宋" w:hAnsi="仿宋" w:cs="仿宋" w:hint="eastAsia"/>
          <w:b/>
          <w:sz w:val="28"/>
          <w:szCs w:val="28"/>
        </w:rPr>
        <w:t>4.2.7售后服务承诺： 15分</w:t>
      </w:r>
    </w:p>
    <w:p w:rsidR="008526DE" w:rsidRPr="00A007EA" w:rsidRDefault="008526DE" w:rsidP="008526DE">
      <w:pPr>
        <w:spacing w:line="440" w:lineRule="exact"/>
        <w:ind w:firstLineChars="200" w:firstLine="560"/>
        <w:rPr>
          <w:rFonts w:ascii="仿宋" w:eastAsia="仿宋" w:hAnsi="仿宋" w:cs="仿宋"/>
          <w:bCs/>
          <w:sz w:val="28"/>
          <w:szCs w:val="28"/>
        </w:rPr>
      </w:pPr>
      <w:r w:rsidRPr="00A007EA">
        <w:rPr>
          <w:rFonts w:ascii="仿宋" w:eastAsia="仿宋" w:hAnsi="仿宋" w:cs="仿宋" w:hint="eastAsia"/>
          <w:sz w:val="28"/>
          <w:szCs w:val="28"/>
        </w:rPr>
        <w:t>4.2.7.1</w:t>
      </w:r>
      <w:r w:rsidRPr="00A007EA">
        <w:rPr>
          <w:rFonts w:ascii="仿宋" w:eastAsia="仿宋" w:hAnsi="仿宋" w:cs="仿宋" w:hint="eastAsia"/>
          <w:bCs/>
          <w:sz w:val="28"/>
          <w:szCs w:val="28"/>
        </w:rPr>
        <w:t>质保期响应招标文件规定得2分；每超过一年加1分，最高加2分；</w:t>
      </w:r>
    </w:p>
    <w:p w:rsidR="008526DE" w:rsidRPr="00A007EA" w:rsidRDefault="008526DE" w:rsidP="008526DE">
      <w:pPr>
        <w:spacing w:line="440" w:lineRule="exact"/>
        <w:ind w:firstLineChars="200" w:firstLine="560"/>
        <w:rPr>
          <w:rFonts w:ascii="仿宋" w:eastAsia="仿宋" w:hAnsi="仿宋" w:cs="仿宋"/>
          <w:bCs/>
          <w:sz w:val="28"/>
          <w:szCs w:val="28"/>
        </w:rPr>
      </w:pPr>
      <w:r w:rsidRPr="00A007EA">
        <w:rPr>
          <w:rFonts w:ascii="仿宋" w:eastAsia="仿宋" w:hAnsi="仿宋" w:cs="仿宋" w:hint="eastAsia"/>
          <w:bCs/>
          <w:sz w:val="28"/>
          <w:szCs w:val="28"/>
        </w:rPr>
        <w:t>4.2.7.2售后服务网点：投标人在湖州地区配备相关服务单位的得4分；投标人在与湖州地域接壤的地区配备相关服务单位的得3分；</w:t>
      </w:r>
      <w:r w:rsidRPr="00A007EA">
        <w:rPr>
          <w:rFonts w:ascii="仿宋" w:eastAsia="仿宋" w:hAnsi="仿宋" w:cs="仿宋" w:hint="eastAsia"/>
          <w:bCs/>
          <w:sz w:val="28"/>
          <w:szCs w:val="28"/>
        </w:rPr>
        <w:lastRenderedPageBreak/>
        <w:t xml:space="preserve">投标人在其他地区配备相关服务单位的，得2分（须提供详细的网点全称、营业执照、联系人、联系方式等相关证明材料）； </w:t>
      </w:r>
    </w:p>
    <w:p w:rsidR="008526DE" w:rsidRPr="00A007EA" w:rsidRDefault="008526DE" w:rsidP="008526DE">
      <w:pPr>
        <w:spacing w:line="440" w:lineRule="exact"/>
        <w:ind w:firstLineChars="200" w:firstLine="560"/>
        <w:rPr>
          <w:rFonts w:ascii="仿宋" w:eastAsia="仿宋" w:hAnsi="仿宋" w:cs="仿宋"/>
          <w:bCs/>
          <w:sz w:val="28"/>
          <w:szCs w:val="28"/>
        </w:rPr>
      </w:pPr>
      <w:r w:rsidRPr="00A007EA">
        <w:rPr>
          <w:rFonts w:ascii="仿宋" w:eastAsia="仿宋" w:hAnsi="仿宋" w:cs="仿宋" w:hint="eastAsia"/>
          <w:bCs/>
          <w:sz w:val="28"/>
          <w:szCs w:val="28"/>
        </w:rPr>
        <w:t>4.2.7.3操作培训承诺：0-2分；</w:t>
      </w:r>
    </w:p>
    <w:p w:rsidR="008526DE" w:rsidRPr="00A007EA" w:rsidRDefault="008526DE" w:rsidP="008526DE">
      <w:pPr>
        <w:spacing w:line="440" w:lineRule="exact"/>
        <w:ind w:firstLineChars="200" w:firstLine="560"/>
        <w:rPr>
          <w:rFonts w:ascii="仿宋" w:eastAsia="仿宋" w:hAnsi="仿宋" w:cs="仿宋"/>
          <w:bCs/>
          <w:sz w:val="28"/>
          <w:szCs w:val="28"/>
        </w:rPr>
      </w:pPr>
      <w:r w:rsidRPr="00A007EA">
        <w:rPr>
          <w:rFonts w:ascii="仿宋" w:eastAsia="仿宋" w:hAnsi="仿宋" w:cs="仿宋" w:hint="eastAsia"/>
          <w:bCs/>
          <w:sz w:val="28"/>
          <w:szCs w:val="28"/>
        </w:rPr>
        <w:t>4.2.7.4维修响应时间：接到采购人报修通知（电话、电传等）后3小时现场响应得1分，每减少1小时加0.5分，最高得2分；每增加1小时扣0.5分，扣完为止；</w:t>
      </w:r>
    </w:p>
    <w:p w:rsidR="008526DE" w:rsidRPr="00A007EA" w:rsidRDefault="008526DE" w:rsidP="008526DE">
      <w:pPr>
        <w:spacing w:line="440" w:lineRule="exact"/>
        <w:ind w:firstLineChars="200" w:firstLine="560"/>
        <w:rPr>
          <w:rFonts w:ascii="仿宋" w:eastAsia="仿宋" w:hAnsi="仿宋" w:cs="仿宋"/>
          <w:bCs/>
          <w:sz w:val="28"/>
          <w:szCs w:val="28"/>
        </w:rPr>
      </w:pPr>
      <w:r w:rsidRPr="00A007EA">
        <w:rPr>
          <w:rFonts w:ascii="仿宋" w:eastAsia="仿宋" w:hAnsi="仿宋" w:cs="仿宋" w:hint="eastAsia"/>
          <w:bCs/>
          <w:sz w:val="28"/>
          <w:szCs w:val="28"/>
        </w:rPr>
        <w:t>4.2.7.5质保期后使用服务承诺0.5-1分；</w:t>
      </w:r>
    </w:p>
    <w:p w:rsidR="008526DE" w:rsidRPr="00A007EA" w:rsidRDefault="008526DE" w:rsidP="008526DE">
      <w:pPr>
        <w:spacing w:line="440" w:lineRule="exact"/>
        <w:ind w:firstLineChars="200" w:firstLine="560"/>
        <w:rPr>
          <w:rFonts w:ascii="仿宋" w:eastAsia="仿宋" w:hAnsi="仿宋" w:cs="仿宋"/>
          <w:bCs/>
          <w:sz w:val="28"/>
          <w:szCs w:val="28"/>
        </w:rPr>
      </w:pPr>
      <w:r w:rsidRPr="00A007EA">
        <w:rPr>
          <w:rFonts w:ascii="仿宋" w:eastAsia="仿宋" w:hAnsi="仿宋" w:cs="仿宋" w:hint="eastAsia"/>
          <w:bCs/>
          <w:sz w:val="28"/>
          <w:szCs w:val="28"/>
        </w:rPr>
        <w:t>4.2.7.6质保期后服务维修结算承诺0.5-1分；</w:t>
      </w:r>
    </w:p>
    <w:p w:rsidR="008526DE" w:rsidRPr="00A007EA" w:rsidRDefault="008526DE" w:rsidP="008526DE">
      <w:pPr>
        <w:spacing w:line="440" w:lineRule="exact"/>
        <w:ind w:firstLineChars="200" w:firstLine="560"/>
        <w:rPr>
          <w:rFonts w:ascii="仿宋" w:eastAsia="仿宋" w:hAnsi="仿宋" w:cs="仿宋"/>
          <w:bCs/>
          <w:sz w:val="28"/>
          <w:szCs w:val="28"/>
        </w:rPr>
      </w:pPr>
      <w:r w:rsidRPr="00A007EA">
        <w:rPr>
          <w:rFonts w:ascii="仿宋" w:eastAsia="仿宋" w:hAnsi="仿宋" w:cs="仿宋" w:hint="eastAsia"/>
          <w:bCs/>
          <w:sz w:val="28"/>
          <w:szCs w:val="28"/>
        </w:rPr>
        <w:t>4.2.7.7投标人提出的对采购项目有建设性的承诺0.5-1分。</w:t>
      </w:r>
    </w:p>
    <w:p w:rsidR="008526DE" w:rsidRPr="00A007EA" w:rsidRDefault="008526DE" w:rsidP="008526DE">
      <w:pPr>
        <w:spacing w:line="440" w:lineRule="exact"/>
        <w:ind w:firstLineChars="200" w:firstLine="562"/>
        <w:rPr>
          <w:rFonts w:ascii="仿宋" w:eastAsia="仿宋" w:hAnsi="仿宋"/>
          <w:b/>
          <w:sz w:val="28"/>
          <w:szCs w:val="28"/>
        </w:rPr>
      </w:pPr>
      <w:r w:rsidRPr="00A007EA">
        <w:rPr>
          <w:rFonts w:ascii="仿宋" w:eastAsia="仿宋" w:hAnsi="仿宋" w:hint="eastAsia"/>
          <w:b/>
          <w:sz w:val="28"/>
          <w:szCs w:val="28"/>
        </w:rPr>
        <w:t>4.2.8政策分： 5分</w:t>
      </w:r>
    </w:p>
    <w:p w:rsidR="008526DE" w:rsidRPr="00A007EA" w:rsidRDefault="008526DE" w:rsidP="008526DE">
      <w:pPr>
        <w:spacing w:line="440" w:lineRule="exact"/>
        <w:ind w:firstLineChars="200" w:firstLine="560"/>
        <w:rPr>
          <w:rFonts w:ascii="仿宋" w:eastAsia="仿宋" w:hAnsi="仿宋"/>
          <w:bCs/>
          <w:sz w:val="28"/>
          <w:szCs w:val="28"/>
        </w:rPr>
      </w:pPr>
      <w:r w:rsidRPr="00A007EA">
        <w:rPr>
          <w:rFonts w:ascii="仿宋" w:eastAsia="仿宋" w:hAnsi="仿宋" w:hint="eastAsia"/>
          <w:bCs/>
          <w:sz w:val="28"/>
          <w:szCs w:val="28"/>
        </w:rPr>
        <w:t>4.2.8.1</w:t>
      </w:r>
      <w:r w:rsidRPr="00A007EA">
        <w:rPr>
          <w:rFonts w:ascii="仿宋" w:eastAsia="仿宋" w:hAnsi="仿宋" w:hint="eastAsia"/>
          <w:sz w:val="28"/>
          <w:szCs w:val="28"/>
        </w:rPr>
        <w:t>投标产品具有由财政部、环境保护部发布的《环境标志产品政府采购清单》的有效证明文书</w:t>
      </w:r>
      <w:r w:rsidRPr="00A007EA">
        <w:rPr>
          <w:rFonts w:ascii="仿宋" w:eastAsia="仿宋" w:hAnsi="仿宋" w:hint="eastAsia"/>
          <w:bCs/>
          <w:sz w:val="28"/>
          <w:szCs w:val="28"/>
        </w:rPr>
        <w:t>的得1分；</w:t>
      </w:r>
    </w:p>
    <w:p w:rsidR="008526DE" w:rsidRPr="00A007EA" w:rsidRDefault="008526DE" w:rsidP="008526DE">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4.2.8.2投标产品具有由财政部、</w:t>
      </w:r>
      <w:proofErr w:type="gramStart"/>
      <w:r w:rsidRPr="00A007EA">
        <w:rPr>
          <w:rFonts w:ascii="仿宋" w:eastAsia="仿宋" w:hAnsi="仿宋" w:hint="eastAsia"/>
          <w:sz w:val="28"/>
          <w:szCs w:val="28"/>
        </w:rPr>
        <w:t>发改委</w:t>
      </w:r>
      <w:proofErr w:type="gramEnd"/>
      <w:r w:rsidRPr="00A007EA">
        <w:rPr>
          <w:rFonts w:ascii="仿宋" w:eastAsia="仿宋" w:hAnsi="仿宋" w:hint="eastAsia"/>
          <w:sz w:val="28"/>
          <w:szCs w:val="28"/>
        </w:rPr>
        <w:t>联合发布有效期内《节能产品政府采购清单》的有效证明文书</w:t>
      </w:r>
      <w:r w:rsidRPr="00A007EA">
        <w:rPr>
          <w:rFonts w:ascii="仿宋" w:eastAsia="仿宋" w:hAnsi="仿宋" w:hint="eastAsia"/>
          <w:bCs/>
          <w:sz w:val="28"/>
          <w:szCs w:val="28"/>
        </w:rPr>
        <w:t>的得1分；</w:t>
      </w:r>
    </w:p>
    <w:p w:rsidR="008526DE" w:rsidRPr="00A007EA" w:rsidRDefault="008526DE" w:rsidP="008526DE">
      <w:pPr>
        <w:spacing w:line="440" w:lineRule="exact"/>
        <w:ind w:firstLineChars="200" w:firstLine="560"/>
        <w:rPr>
          <w:rFonts w:ascii="仿宋" w:eastAsia="仿宋" w:hAnsi="仿宋"/>
          <w:sz w:val="28"/>
          <w:szCs w:val="28"/>
        </w:rPr>
      </w:pPr>
      <w:r w:rsidRPr="00A007EA">
        <w:rPr>
          <w:rFonts w:ascii="仿宋" w:eastAsia="仿宋" w:hAnsi="仿宋" w:hint="eastAsia"/>
          <w:bCs/>
          <w:sz w:val="28"/>
          <w:szCs w:val="28"/>
        </w:rPr>
        <w:t>4.2.8.3</w:t>
      </w:r>
      <w:r w:rsidRPr="00A007EA">
        <w:rPr>
          <w:rFonts w:ascii="仿宋" w:eastAsia="仿宋" w:hAnsi="仿宋" w:hint="eastAsia"/>
          <w:sz w:val="28"/>
          <w:szCs w:val="28"/>
        </w:rPr>
        <w:t>投标产品(非部件)本身属于回收利用资源加工制作的，得0.5分；</w:t>
      </w:r>
    </w:p>
    <w:p w:rsidR="008526DE" w:rsidRPr="00A007EA" w:rsidRDefault="008526DE" w:rsidP="008526DE">
      <w:pPr>
        <w:spacing w:line="440" w:lineRule="exact"/>
        <w:ind w:firstLineChars="200" w:firstLine="560"/>
        <w:rPr>
          <w:rFonts w:ascii="仿宋" w:eastAsia="仿宋" w:hAnsi="仿宋"/>
          <w:sz w:val="28"/>
          <w:szCs w:val="28"/>
        </w:rPr>
      </w:pPr>
      <w:r w:rsidRPr="00A007EA">
        <w:rPr>
          <w:rFonts w:ascii="仿宋" w:eastAsia="仿宋" w:hAnsi="仿宋" w:hint="eastAsia"/>
          <w:bCs/>
          <w:sz w:val="28"/>
          <w:szCs w:val="28"/>
        </w:rPr>
        <w:t>4.2.8</w:t>
      </w:r>
      <w:r w:rsidRPr="00A007EA">
        <w:rPr>
          <w:rFonts w:ascii="仿宋" w:eastAsia="仿宋" w:hAnsi="仿宋" w:hint="eastAsia"/>
          <w:sz w:val="28"/>
          <w:szCs w:val="28"/>
        </w:rPr>
        <w:t>.4投标产品出自不发达地区(县级及以上)或少数民族地区(县级及以上)的，得0.5分；</w:t>
      </w:r>
    </w:p>
    <w:p w:rsidR="008526DE" w:rsidRPr="00A007EA" w:rsidRDefault="008526DE" w:rsidP="008526DE">
      <w:pPr>
        <w:spacing w:line="440" w:lineRule="exact"/>
        <w:ind w:firstLineChars="200" w:firstLine="560"/>
        <w:rPr>
          <w:rFonts w:ascii="仿宋" w:eastAsia="仿宋" w:hAnsi="仿宋"/>
          <w:bCs/>
          <w:sz w:val="28"/>
          <w:szCs w:val="28"/>
        </w:rPr>
      </w:pPr>
      <w:r w:rsidRPr="00A007EA">
        <w:rPr>
          <w:rFonts w:ascii="仿宋" w:eastAsia="仿宋" w:hAnsi="仿宋" w:hint="eastAsia"/>
          <w:bCs/>
          <w:sz w:val="28"/>
          <w:szCs w:val="28"/>
        </w:rPr>
        <w:t>4.2.8.5投标产品属于中小企业生产的，得0.5分;</w:t>
      </w:r>
    </w:p>
    <w:p w:rsidR="008526DE" w:rsidRPr="00A007EA" w:rsidRDefault="008526DE" w:rsidP="008526DE">
      <w:pPr>
        <w:spacing w:line="440" w:lineRule="exact"/>
        <w:ind w:firstLineChars="200" w:firstLine="560"/>
        <w:rPr>
          <w:rFonts w:ascii="仿宋" w:eastAsia="仿宋" w:hAnsi="仿宋"/>
          <w:sz w:val="28"/>
          <w:szCs w:val="28"/>
        </w:rPr>
      </w:pPr>
      <w:r w:rsidRPr="00A007EA">
        <w:rPr>
          <w:rFonts w:ascii="仿宋" w:eastAsia="仿宋" w:hAnsi="仿宋" w:hint="eastAsia"/>
          <w:bCs/>
          <w:sz w:val="28"/>
          <w:szCs w:val="28"/>
        </w:rPr>
        <w:t>4.2.8.6投标产品</w:t>
      </w:r>
      <w:r w:rsidRPr="00A007EA">
        <w:rPr>
          <w:rFonts w:ascii="仿宋" w:eastAsia="仿宋" w:hAnsi="仿宋" w:hint="eastAsia"/>
          <w:sz w:val="28"/>
          <w:szCs w:val="28"/>
        </w:rPr>
        <w:t>属于残疾人福利性单位生产的，得0.5分;</w:t>
      </w:r>
    </w:p>
    <w:p w:rsidR="008526DE" w:rsidRPr="00A007EA" w:rsidRDefault="008526DE" w:rsidP="008526DE">
      <w:pPr>
        <w:spacing w:line="440" w:lineRule="exact"/>
        <w:ind w:firstLineChars="200" w:firstLine="560"/>
        <w:rPr>
          <w:rFonts w:ascii="仿宋" w:eastAsia="仿宋" w:hAnsi="仿宋"/>
          <w:sz w:val="28"/>
          <w:szCs w:val="28"/>
        </w:rPr>
      </w:pPr>
      <w:r w:rsidRPr="00A007EA">
        <w:rPr>
          <w:rFonts w:ascii="仿宋" w:eastAsia="仿宋" w:hAnsi="仿宋" w:hint="eastAsia"/>
          <w:bCs/>
          <w:sz w:val="28"/>
          <w:szCs w:val="28"/>
        </w:rPr>
        <w:t>4.2.8</w:t>
      </w:r>
      <w:r w:rsidRPr="00A007EA">
        <w:rPr>
          <w:rFonts w:ascii="仿宋" w:eastAsia="仿宋" w:hAnsi="仿宋" w:hint="eastAsia"/>
          <w:sz w:val="28"/>
          <w:szCs w:val="28"/>
        </w:rPr>
        <w:t>.7投标人或所投产品按规定享受其他的国家政策支持、扶持的，得1分；</w:t>
      </w:r>
    </w:p>
    <w:p w:rsidR="008526DE" w:rsidRPr="00A007EA" w:rsidRDefault="008526DE" w:rsidP="008526DE">
      <w:pPr>
        <w:spacing w:line="440" w:lineRule="exact"/>
        <w:ind w:firstLineChars="200" w:firstLine="560"/>
        <w:rPr>
          <w:rFonts w:ascii="仿宋" w:eastAsia="仿宋" w:hAnsi="仿宋"/>
          <w:bCs/>
          <w:sz w:val="28"/>
          <w:szCs w:val="28"/>
        </w:rPr>
      </w:pPr>
      <w:r w:rsidRPr="00A007EA">
        <w:rPr>
          <w:rFonts w:ascii="仿宋" w:eastAsia="仿宋" w:hAnsi="仿宋" w:hint="eastAsia"/>
          <w:sz w:val="28"/>
          <w:szCs w:val="28"/>
        </w:rPr>
        <w:t>政策分加分需由投标人提供相关证明资料及法律依据，如未提供则不得加分。</w:t>
      </w:r>
    </w:p>
    <w:p w:rsidR="004B3518" w:rsidRPr="00A007EA" w:rsidRDefault="008526DE" w:rsidP="008526DE">
      <w:pPr>
        <w:spacing w:line="440" w:lineRule="exact"/>
        <w:ind w:firstLine="562"/>
        <w:rPr>
          <w:rFonts w:ascii="仿宋" w:eastAsia="仿宋" w:hAnsi="仿宋"/>
          <w:b/>
          <w:bCs/>
          <w:sz w:val="28"/>
          <w:szCs w:val="28"/>
        </w:rPr>
      </w:pPr>
      <w:r w:rsidRPr="00A007EA">
        <w:rPr>
          <w:rFonts w:ascii="仿宋" w:eastAsia="仿宋" w:hAnsi="仿宋" w:hint="eastAsia"/>
          <w:b/>
          <w:bCs/>
          <w:sz w:val="28"/>
          <w:szCs w:val="28"/>
        </w:rPr>
        <w:t>以上4.1.1－4.2.8各项得分保留小数点后二位小数，第三位四舍五入。</w:t>
      </w:r>
    </w:p>
    <w:p w:rsidR="004B3518" w:rsidRPr="00A007EA" w:rsidRDefault="0072581B">
      <w:pPr>
        <w:spacing w:line="440" w:lineRule="exact"/>
        <w:rPr>
          <w:rFonts w:ascii="仿宋" w:eastAsia="仿宋" w:hAnsi="仿宋"/>
          <w:b/>
          <w:bCs/>
          <w:spacing w:val="14"/>
          <w:sz w:val="28"/>
          <w:szCs w:val="28"/>
        </w:rPr>
      </w:pPr>
      <w:r w:rsidRPr="00A007EA">
        <w:rPr>
          <w:rFonts w:ascii="仿宋" w:eastAsia="仿宋" w:hAnsi="仿宋" w:hint="eastAsia"/>
          <w:b/>
          <w:bCs/>
          <w:spacing w:val="14"/>
          <w:sz w:val="28"/>
          <w:szCs w:val="28"/>
        </w:rPr>
        <w:t>5.评标程序与方法</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5.1对通过资格性检查的投标人进行</w:t>
      </w:r>
      <w:r w:rsidRPr="00A007EA">
        <w:rPr>
          <w:rFonts w:ascii="仿宋" w:eastAsia="仿宋" w:hAnsi="仿宋" w:hint="eastAsia"/>
          <w:bCs/>
          <w:sz w:val="28"/>
          <w:szCs w:val="28"/>
        </w:rPr>
        <w:t>符合性</w:t>
      </w:r>
      <w:r w:rsidRPr="00A007EA">
        <w:rPr>
          <w:rFonts w:ascii="仿宋" w:eastAsia="仿宋" w:hAnsi="仿宋" w:hint="eastAsia"/>
          <w:sz w:val="28"/>
          <w:szCs w:val="28"/>
        </w:rPr>
        <w:t>检查。依据招标文件的规定，从投标文件的有效性、完整性和对招标文件的响应程度进行审查，以确定是否对招标文件的实质性要求做出响应。</w:t>
      </w:r>
    </w:p>
    <w:p w:rsidR="004B3518" w:rsidRPr="00A007EA" w:rsidRDefault="0072581B">
      <w:pPr>
        <w:spacing w:line="440" w:lineRule="exact"/>
        <w:ind w:firstLineChars="200" w:firstLine="560"/>
        <w:rPr>
          <w:rFonts w:ascii="仿宋" w:eastAsia="仿宋" w:hAnsi="仿宋"/>
          <w:sz w:val="28"/>
          <w:szCs w:val="28"/>
        </w:rPr>
      </w:pPr>
      <w:r w:rsidRPr="00A007EA">
        <w:rPr>
          <w:rFonts w:ascii="仿宋" w:eastAsia="仿宋" w:hAnsi="仿宋" w:hint="eastAsia"/>
          <w:sz w:val="28"/>
          <w:szCs w:val="28"/>
        </w:rPr>
        <w:t>5.2澄清有关问题。对投标文件中含义不明确、同类问题表述不</w:t>
      </w:r>
      <w:r w:rsidRPr="00A007EA">
        <w:rPr>
          <w:rFonts w:ascii="仿宋" w:eastAsia="仿宋" w:hAnsi="仿宋" w:hint="eastAsia"/>
          <w:sz w:val="28"/>
          <w:szCs w:val="28"/>
        </w:rPr>
        <w:lastRenderedPageBreak/>
        <w:t>一致或者有明显文字和计算错误的内容，评标委员会可书面形式（应当由评标委员会专家签字）要求投标人做出必要的澄清、说明。投标人的、说明或者澄清应当采用书面形式，由其授权的代表签字，并不得超出投标文件的范围或者改变投标文件的实质性内容。</w:t>
      </w:r>
    </w:p>
    <w:p w:rsidR="004B3518" w:rsidRPr="00A007EA" w:rsidRDefault="0072581B">
      <w:pPr>
        <w:spacing w:line="440" w:lineRule="exact"/>
        <w:ind w:firstLineChars="200" w:firstLine="560"/>
        <w:rPr>
          <w:rFonts w:ascii="仿宋" w:eastAsia="仿宋" w:hAnsi="仿宋"/>
          <w:spacing w:val="-4"/>
          <w:sz w:val="28"/>
          <w:szCs w:val="28"/>
        </w:rPr>
      </w:pPr>
      <w:r w:rsidRPr="00A007EA">
        <w:rPr>
          <w:rFonts w:ascii="仿宋" w:eastAsia="仿宋" w:hAnsi="仿宋" w:hint="eastAsia"/>
          <w:sz w:val="28"/>
          <w:szCs w:val="28"/>
        </w:rPr>
        <w:t>5.3</w:t>
      </w:r>
      <w:r w:rsidRPr="00A007EA">
        <w:rPr>
          <w:rFonts w:ascii="仿宋" w:eastAsia="仿宋" w:hAnsi="仿宋" w:hint="eastAsia"/>
          <w:spacing w:val="-4"/>
          <w:sz w:val="28"/>
          <w:szCs w:val="28"/>
        </w:rPr>
        <w:t>比较与评价。评标委员会按上述规定的评标内容和标准，对资格性检查和符合性检查合格的投标文件进行综合比较与独立评分。</w:t>
      </w:r>
    </w:p>
    <w:p w:rsidR="004B3518" w:rsidRPr="00A007EA" w:rsidRDefault="0072581B">
      <w:pPr>
        <w:spacing w:line="440" w:lineRule="exact"/>
        <w:ind w:firstLine="600"/>
        <w:rPr>
          <w:rFonts w:ascii="仿宋" w:eastAsia="仿宋" w:hAnsi="仿宋"/>
          <w:sz w:val="28"/>
          <w:szCs w:val="28"/>
        </w:rPr>
      </w:pPr>
      <w:r w:rsidRPr="00A007EA">
        <w:rPr>
          <w:rFonts w:ascii="仿宋" w:eastAsia="仿宋" w:hAnsi="仿宋" w:hint="eastAsia"/>
          <w:sz w:val="28"/>
          <w:szCs w:val="28"/>
        </w:rPr>
        <w:t>5.4推荐中标候选供应商名单。按各评委评出的最终得分由</w:t>
      </w:r>
      <w:r w:rsidRPr="00A007EA">
        <w:rPr>
          <w:rFonts w:ascii="仿宋" w:eastAsia="仿宋" w:hAnsi="仿宋"/>
          <w:sz w:val="28"/>
          <w:szCs w:val="28"/>
        </w:rPr>
        <w:t>高</w:t>
      </w:r>
      <w:r w:rsidRPr="00A007EA">
        <w:rPr>
          <w:rFonts w:ascii="仿宋" w:eastAsia="仿宋" w:hAnsi="仿宋" w:hint="eastAsia"/>
          <w:sz w:val="28"/>
          <w:szCs w:val="28"/>
        </w:rPr>
        <w:t>到低顺序排列，</w:t>
      </w:r>
      <w:proofErr w:type="gramStart"/>
      <w:r w:rsidR="00B27FA3" w:rsidRPr="00A007EA">
        <w:rPr>
          <w:rFonts w:ascii="仿宋" w:eastAsia="仿宋" w:hAnsi="仿宋" w:hint="eastAsia"/>
          <w:sz w:val="28"/>
          <w:szCs w:val="28"/>
        </w:rPr>
        <w:t>各标项</w:t>
      </w:r>
      <w:r w:rsidRPr="00A007EA">
        <w:rPr>
          <w:rFonts w:ascii="仿宋" w:eastAsia="仿宋" w:hAnsi="仿宋" w:hint="eastAsia"/>
          <w:sz w:val="28"/>
          <w:szCs w:val="28"/>
        </w:rPr>
        <w:t>推荐</w:t>
      </w:r>
      <w:proofErr w:type="gramEnd"/>
      <w:r w:rsidRPr="00A007EA">
        <w:rPr>
          <w:rFonts w:ascii="仿宋" w:eastAsia="仿宋" w:hAnsi="仿宋" w:hint="eastAsia"/>
          <w:sz w:val="28"/>
          <w:szCs w:val="28"/>
        </w:rPr>
        <w:t>1名</w:t>
      </w:r>
      <w:r w:rsidRPr="00A007EA">
        <w:rPr>
          <w:rFonts w:ascii="仿宋" w:eastAsia="仿宋" w:hAnsi="仿宋"/>
          <w:sz w:val="28"/>
          <w:szCs w:val="28"/>
        </w:rPr>
        <w:t>中标</w:t>
      </w:r>
      <w:r w:rsidRPr="00A007EA">
        <w:rPr>
          <w:rFonts w:ascii="仿宋" w:eastAsia="仿宋" w:hAnsi="仿宋" w:hint="eastAsia"/>
          <w:sz w:val="28"/>
          <w:szCs w:val="28"/>
        </w:rPr>
        <w:t>候选供应商（如最终得分相同的，按投标报价由低到高顺序排列;最终得分且投标报价相同的，按技术指标优劣顺序排列）。</w:t>
      </w:r>
    </w:p>
    <w:p w:rsidR="004B3518" w:rsidRPr="00A007EA" w:rsidRDefault="0072581B">
      <w:pPr>
        <w:spacing w:line="440" w:lineRule="exact"/>
        <w:rPr>
          <w:rFonts w:ascii="仿宋" w:eastAsia="仿宋" w:hAnsi="仿宋"/>
          <w:b/>
          <w:bCs/>
          <w:sz w:val="28"/>
          <w:szCs w:val="28"/>
        </w:rPr>
      </w:pPr>
      <w:r w:rsidRPr="00A007EA">
        <w:rPr>
          <w:rFonts w:ascii="仿宋" w:eastAsia="仿宋" w:hAnsi="仿宋" w:hint="eastAsia"/>
          <w:b/>
          <w:bCs/>
          <w:sz w:val="28"/>
          <w:szCs w:val="28"/>
        </w:rPr>
        <w:t>6.监督管理</w:t>
      </w:r>
    </w:p>
    <w:p w:rsidR="004B3518" w:rsidRPr="00A007EA" w:rsidRDefault="0072581B">
      <w:pPr>
        <w:spacing w:line="500" w:lineRule="exact"/>
        <w:ind w:firstLineChars="200" w:firstLine="560"/>
        <w:rPr>
          <w:rFonts w:ascii="仿宋" w:eastAsia="仿宋" w:hAnsi="仿宋"/>
        </w:rPr>
      </w:pPr>
      <w:r w:rsidRPr="00A007EA">
        <w:rPr>
          <w:rFonts w:ascii="仿宋" w:eastAsia="仿宋" w:hAnsi="仿宋" w:hint="eastAsia"/>
          <w:sz w:val="28"/>
          <w:szCs w:val="28"/>
        </w:rPr>
        <w:t>本项目在湖州市</w:t>
      </w:r>
      <w:r w:rsidR="00B27FA3" w:rsidRPr="00A007EA">
        <w:rPr>
          <w:rFonts w:ascii="仿宋" w:eastAsia="仿宋" w:hAnsi="仿宋" w:hint="eastAsia"/>
          <w:sz w:val="28"/>
          <w:szCs w:val="28"/>
        </w:rPr>
        <w:t>吴兴区</w:t>
      </w:r>
      <w:r w:rsidRPr="00A007EA">
        <w:rPr>
          <w:rFonts w:ascii="仿宋" w:eastAsia="仿宋" w:hAnsi="仿宋" w:hint="eastAsia"/>
          <w:sz w:val="28"/>
          <w:szCs w:val="28"/>
        </w:rPr>
        <w:t>财政局监督下进行。</w:t>
      </w:r>
    </w:p>
    <w:p w:rsidR="004B3518" w:rsidRPr="00A007EA" w:rsidRDefault="004B3518">
      <w:pPr>
        <w:spacing w:line="440" w:lineRule="exact"/>
        <w:ind w:firstLineChars="200" w:firstLine="420"/>
        <w:jc w:val="left"/>
        <w:rPr>
          <w:rFonts w:ascii="仿宋" w:eastAsia="仿宋" w:hAnsi="仿宋"/>
        </w:rPr>
      </w:pPr>
    </w:p>
    <w:sectPr w:rsidR="004B3518" w:rsidRPr="00A007EA" w:rsidSect="004B3518">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8BD" w:rsidRDefault="00F538BD" w:rsidP="004B3518">
      <w:r>
        <w:separator/>
      </w:r>
    </w:p>
  </w:endnote>
  <w:endnote w:type="continuationSeparator" w:id="0">
    <w:p w:rsidR="00F538BD" w:rsidRDefault="00F538BD" w:rsidP="004B3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C7" w:rsidRDefault="00F10F6E">
    <w:pPr>
      <w:pStyle w:val="ac"/>
      <w:framePr w:wrap="around" w:vAnchor="text" w:hAnchor="margin" w:xAlign="center" w:y="1"/>
      <w:rPr>
        <w:rStyle w:val="af1"/>
      </w:rPr>
    </w:pPr>
    <w:r>
      <w:rPr>
        <w:rStyle w:val="af1"/>
      </w:rPr>
      <w:fldChar w:fldCharType="begin"/>
    </w:r>
    <w:r w:rsidR="00D51BC7">
      <w:rPr>
        <w:rStyle w:val="af1"/>
      </w:rPr>
      <w:instrText xml:space="preserve">PAGE  </w:instrText>
    </w:r>
    <w:r>
      <w:rPr>
        <w:rStyle w:val="af1"/>
      </w:rPr>
      <w:fldChar w:fldCharType="end"/>
    </w:r>
  </w:p>
  <w:p w:rsidR="00D51BC7" w:rsidRDefault="00D51BC7">
    <w:pPr>
      <w:pStyle w:val="ac"/>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C7" w:rsidRDefault="00D51BC7">
    <w:pPr>
      <w:pStyle w:val="ac"/>
      <w:jc w:val="center"/>
      <w:rPr>
        <w:rFonts w:ascii="宋体" w:hAnsi="宋体"/>
      </w:rPr>
    </w:pPr>
    <w:r>
      <w:rPr>
        <w:rFonts w:ascii="宋体" w:hAnsi="宋体" w:hint="eastAsia"/>
      </w:rPr>
      <w:t>第</w:t>
    </w:r>
    <w:r w:rsidR="00F10F6E">
      <w:rPr>
        <w:rFonts w:ascii="宋体" w:hAnsi="宋体"/>
        <w:bCs/>
      </w:rPr>
      <w:fldChar w:fldCharType="begin"/>
    </w:r>
    <w:r>
      <w:rPr>
        <w:rFonts w:ascii="宋体" w:hAnsi="宋体"/>
        <w:bCs/>
      </w:rPr>
      <w:instrText>PAGE</w:instrText>
    </w:r>
    <w:r w:rsidR="00F10F6E">
      <w:rPr>
        <w:rFonts w:ascii="宋体" w:hAnsi="宋体"/>
        <w:bCs/>
      </w:rPr>
      <w:fldChar w:fldCharType="separate"/>
    </w:r>
    <w:r w:rsidR="0043720A">
      <w:rPr>
        <w:rFonts w:ascii="宋体" w:hAnsi="宋体"/>
        <w:bCs/>
        <w:noProof/>
      </w:rPr>
      <w:t>21</w:t>
    </w:r>
    <w:r w:rsidR="00F10F6E">
      <w:rPr>
        <w:rFonts w:ascii="宋体" w:hAnsi="宋体"/>
        <w:bCs/>
      </w:rPr>
      <w:fldChar w:fldCharType="end"/>
    </w:r>
    <w:r>
      <w:rPr>
        <w:rFonts w:ascii="宋体" w:hAnsi="宋体" w:hint="eastAsia"/>
        <w:bCs/>
      </w:rPr>
      <w:t>页，共</w:t>
    </w:r>
    <w:r w:rsidR="00F10F6E">
      <w:rPr>
        <w:rFonts w:ascii="宋体" w:hAnsi="宋体"/>
        <w:bCs/>
      </w:rPr>
      <w:fldChar w:fldCharType="begin"/>
    </w:r>
    <w:r>
      <w:rPr>
        <w:rFonts w:ascii="宋体" w:hAnsi="宋体"/>
        <w:bCs/>
      </w:rPr>
      <w:instrText>NUMPAGES</w:instrText>
    </w:r>
    <w:r w:rsidR="00F10F6E">
      <w:rPr>
        <w:rFonts w:ascii="宋体" w:hAnsi="宋体"/>
        <w:bCs/>
      </w:rPr>
      <w:fldChar w:fldCharType="separate"/>
    </w:r>
    <w:r w:rsidR="0043720A">
      <w:rPr>
        <w:rFonts w:ascii="宋体" w:hAnsi="宋体"/>
        <w:bCs/>
        <w:noProof/>
      </w:rPr>
      <w:t>62</w:t>
    </w:r>
    <w:r w:rsidR="00F10F6E">
      <w:rPr>
        <w:rFonts w:ascii="宋体" w:hAnsi="宋体"/>
        <w:bCs/>
      </w:rPr>
      <w:fldChar w:fldCharType="end"/>
    </w:r>
    <w:r>
      <w:rPr>
        <w:rFonts w:ascii="宋体" w:hAnsi="宋体" w:hint="eastAsia"/>
        <w:bCs/>
      </w:rPr>
      <w:t>页</w:t>
    </w:r>
  </w:p>
  <w:p w:rsidR="00D51BC7" w:rsidRDefault="00D51BC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C7" w:rsidRDefault="00D51BC7">
    <w:pPr>
      <w:pStyle w:val="ac"/>
    </w:pPr>
  </w:p>
  <w:p w:rsidR="00D51BC7" w:rsidRDefault="00D51BC7">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C7" w:rsidRDefault="00F10F6E">
    <w:pPr>
      <w:pStyle w:val="ac"/>
      <w:framePr w:wrap="around" w:vAnchor="text" w:hAnchor="margin" w:xAlign="right" w:y="1"/>
      <w:rPr>
        <w:rStyle w:val="af1"/>
      </w:rPr>
    </w:pPr>
    <w:r>
      <w:fldChar w:fldCharType="begin"/>
    </w:r>
    <w:r w:rsidR="00D51BC7">
      <w:rPr>
        <w:rStyle w:val="af1"/>
      </w:rPr>
      <w:instrText xml:space="preserve">PAGE  </w:instrText>
    </w:r>
    <w:r>
      <w:fldChar w:fldCharType="end"/>
    </w:r>
  </w:p>
  <w:p w:rsidR="00D51BC7" w:rsidRDefault="00D51BC7">
    <w:pPr>
      <w:pStyle w:val="ac"/>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C7" w:rsidRDefault="00D51BC7">
    <w:pPr>
      <w:pStyle w:val="ac"/>
      <w:jc w:val="center"/>
    </w:pPr>
    <w:r>
      <w:rPr>
        <w:rFonts w:hint="eastAsia"/>
      </w:rPr>
      <w:t>第</w:t>
    </w:r>
    <w:r w:rsidR="00F10F6E">
      <w:rPr>
        <w:bCs/>
      </w:rPr>
      <w:fldChar w:fldCharType="begin"/>
    </w:r>
    <w:r>
      <w:rPr>
        <w:bCs/>
      </w:rPr>
      <w:instrText>PAGE</w:instrText>
    </w:r>
    <w:r w:rsidR="00F10F6E">
      <w:rPr>
        <w:bCs/>
      </w:rPr>
      <w:fldChar w:fldCharType="separate"/>
    </w:r>
    <w:r w:rsidR="0043720A">
      <w:rPr>
        <w:bCs/>
        <w:noProof/>
      </w:rPr>
      <w:t>22</w:t>
    </w:r>
    <w:r w:rsidR="00F10F6E">
      <w:rPr>
        <w:bCs/>
      </w:rPr>
      <w:fldChar w:fldCharType="end"/>
    </w:r>
    <w:r>
      <w:rPr>
        <w:rFonts w:hint="eastAsia"/>
        <w:lang w:val="zh-CN"/>
      </w:rPr>
      <w:t>页，共</w:t>
    </w:r>
    <w:r w:rsidR="00F10F6E">
      <w:rPr>
        <w:bCs/>
      </w:rPr>
      <w:fldChar w:fldCharType="begin"/>
    </w:r>
    <w:r>
      <w:rPr>
        <w:bCs/>
      </w:rPr>
      <w:instrText>NUMPAGES</w:instrText>
    </w:r>
    <w:r w:rsidR="00F10F6E">
      <w:rPr>
        <w:bCs/>
      </w:rPr>
      <w:fldChar w:fldCharType="separate"/>
    </w:r>
    <w:r w:rsidR="0043720A">
      <w:rPr>
        <w:bCs/>
        <w:noProof/>
      </w:rPr>
      <w:t>62</w:t>
    </w:r>
    <w:r w:rsidR="00F10F6E">
      <w:rPr>
        <w:bCs/>
      </w:rPr>
      <w:fldChar w:fldCharType="end"/>
    </w:r>
    <w:r>
      <w:rPr>
        <w:rFonts w:hint="eastAsia"/>
        <w:bCs/>
      </w:rPr>
      <w:t xml:space="preserve"> </w:t>
    </w:r>
    <w:r>
      <w:rPr>
        <w:rFonts w:hint="eastAsia"/>
        <w:bCs/>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8BD" w:rsidRDefault="00F538BD" w:rsidP="004B3518">
      <w:r>
        <w:separator/>
      </w:r>
    </w:p>
  </w:footnote>
  <w:footnote w:type="continuationSeparator" w:id="0">
    <w:p w:rsidR="00F538BD" w:rsidRDefault="00F538BD" w:rsidP="004B3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C7" w:rsidRDefault="00D51BC7">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C7" w:rsidRDefault="00D51BC7">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C7" w:rsidRDefault="00D51BC7">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9C0C7FA"/>
    <w:lvl w:ilvl="0">
      <w:start w:val="1"/>
      <w:numFmt w:val="decimal"/>
      <w:lvlText w:val="%1."/>
      <w:lvlJc w:val="left"/>
      <w:pPr>
        <w:tabs>
          <w:tab w:val="num" w:pos="360"/>
        </w:tabs>
        <w:ind w:left="360" w:hangingChars="200" w:hanging="360"/>
      </w:pPr>
    </w:lvl>
  </w:abstractNum>
  <w:abstractNum w:abstractNumId="1">
    <w:nsid w:val="74DF5328"/>
    <w:multiLevelType w:val="hybridMultilevel"/>
    <w:tmpl w:val="42287C42"/>
    <w:lvl w:ilvl="0" w:tplc="C39E0D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48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95666"/>
    <w:rsid w:val="00001CC3"/>
    <w:rsid w:val="0000575F"/>
    <w:rsid w:val="0001075D"/>
    <w:rsid w:val="00010E1D"/>
    <w:rsid w:val="0001135A"/>
    <w:rsid w:val="00011AEC"/>
    <w:rsid w:val="00011DA5"/>
    <w:rsid w:val="0001231C"/>
    <w:rsid w:val="00012CED"/>
    <w:rsid w:val="0001407D"/>
    <w:rsid w:val="000146AD"/>
    <w:rsid w:val="00015A55"/>
    <w:rsid w:val="00016254"/>
    <w:rsid w:val="00017723"/>
    <w:rsid w:val="00020A06"/>
    <w:rsid w:val="00020D9D"/>
    <w:rsid w:val="00020F3E"/>
    <w:rsid w:val="000220A9"/>
    <w:rsid w:val="0002425C"/>
    <w:rsid w:val="00024367"/>
    <w:rsid w:val="000261C4"/>
    <w:rsid w:val="00027010"/>
    <w:rsid w:val="00027862"/>
    <w:rsid w:val="0003010F"/>
    <w:rsid w:val="00030DFB"/>
    <w:rsid w:val="00032BFF"/>
    <w:rsid w:val="00035CE2"/>
    <w:rsid w:val="0004066C"/>
    <w:rsid w:val="00041A02"/>
    <w:rsid w:val="00041ABD"/>
    <w:rsid w:val="000425DC"/>
    <w:rsid w:val="000431AB"/>
    <w:rsid w:val="00047912"/>
    <w:rsid w:val="00050307"/>
    <w:rsid w:val="000504C0"/>
    <w:rsid w:val="00050CB7"/>
    <w:rsid w:val="00052B32"/>
    <w:rsid w:val="00052FD3"/>
    <w:rsid w:val="000533BA"/>
    <w:rsid w:val="00055444"/>
    <w:rsid w:val="00055C24"/>
    <w:rsid w:val="000567CE"/>
    <w:rsid w:val="0005685E"/>
    <w:rsid w:val="00056B75"/>
    <w:rsid w:val="00057086"/>
    <w:rsid w:val="00057464"/>
    <w:rsid w:val="00057786"/>
    <w:rsid w:val="0006093C"/>
    <w:rsid w:val="000614B0"/>
    <w:rsid w:val="00061E81"/>
    <w:rsid w:val="00065DBE"/>
    <w:rsid w:val="00066E83"/>
    <w:rsid w:val="00071054"/>
    <w:rsid w:val="00072DDE"/>
    <w:rsid w:val="00073376"/>
    <w:rsid w:val="000733B9"/>
    <w:rsid w:val="000741C2"/>
    <w:rsid w:val="0007448A"/>
    <w:rsid w:val="0007674E"/>
    <w:rsid w:val="00081F8F"/>
    <w:rsid w:val="00083345"/>
    <w:rsid w:val="0008336D"/>
    <w:rsid w:val="0008347D"/>
    <w:rsid w:val="000840B6"/>
    <w:rsid w:val="00084999"/>
    <w:rsid w:val="000850BE"/>
    <w:rsid w:val="00085867"/>
    <w:rsid w:val="00085B17"/>
    <w:rsid w:val="00087844"/>
    <w:rsid w:val="00090252"/>
    <w:rsid w:val="00090569"/>
    <w:rsid w:val="0009060D"/>
    <w:rsid w:val="000907FD"/>
    <w:rsid w:val="000910E2"/>
    <w:rsid w:val="000941D2"/>
    <w:rsid w:val="0009438C"/>
    <w:rsid w:val="0009565F"/>
    <w:rsid w:val="00096654"/>
    <w:rsid w:val="00096F7C"/>
    <w:rsid w:val="000A174A"/>
    <w:rsid w:val="000A28BD"/>
    <w:rsid w:val="000A2D29"/>
    <w:rsid w:val="000A3A34"/>
    <w:rsid w:val="000A3E7F"/>
    <w:rsid w:val="000A5249"/>
    <w:rsid w:val="000A6426"/>
    <w:rsid w:val="000B1A2F"/>
    <w:rsid w:val="000B27AA"/>
    <w:rsid w:val="000B2AF4"/>
    <w:rsid w:val="000B4459"/>
    <w:rsid w:val="000B4B44"/>
    <w:rsid w:val="000B5858"/>
    <w:rsid w:val="000B5B52"/>
    <w:rsid w:val="000B7966"/>
    <w:rsid w:val="000C13AA"/>
    <w:rsid w:val="000C150C"/>
    <w:rsid w:val="000C203F"/>
    <w:rsid w:val="000C3C20"/>
    <w:rsid w:val="000C4C55"/>
    <w:rsid w:val="000C5310"/>
    <w:rsid w:val="000C6CAC"/>
    <w:rsid w:val="000D3084"/>
    <w:rsid w:val="000D3B78"/>
    <w:rsid w:val="000D43D0"/>
    <w:rsid w:val="000D454E"/>
    <w:rsid w:val="000D6A2E"/>
    <w:rsid w:val="000D6F6C"/>
    <w:rsid w:val="000E193D"/>
    <w:rsid w:val="000E20AD"/>
    <w:rsid w:val="000E2BE1"/>
    <w:rsid w:val="000E2F05"/>
    <w:rsid w:val="000E694D"/>
    <w:rsid w:val="000E6EDA"/>
    <w:rsid w:val="000E71D7"/>
    <w:rsid w:val="000F16EA"/>
    <w:rsid w:val="000F2757"/>
    <w:rsid w:val="000F343C"/>
    <w:rsid w:val="000F3F4F"/>
    <w:rsid w:val="000F4DFF"/>
    <w:rsid w:val="000F6B49"/>
    <w:rsid w:val="000F6CB2"/>
    <w:rsid w:val="001020B4"/>
    <w:rsid w:val="00103DE9"/>
    <w:rsid w:val="0010491A"/>
    <w:rsid w:val="00106A43"/>
    <w:rsid w:val="00106A99"/>
    <w:rsid w:val="00107093"/>
    <w:rsid w:val="00112230"/>
    <w:rsid w:val="00112371"/>
    <w:rsid w:val="00112EB9"/>
    <w:rsid w:val="00112EF3"/>
    <w:rsid w:val="00114348"/>
    <w:rsid w:val="001165F5"/>
    <w:rsid w:val="00116964"/>
    <w:rsid w:val="001171F1"/>
    <w:rsid w:val="00117546"/>
    <w:rsid w:val="0012001C"/>
    <w:rsid w:val="0012089D"/>
    <w:rsid w:val="00123F3B"/>
    <w:rsid w:val="0012496A"/>
    <w:rsid w:val="00124D0F"/>
    <w:rsid w:val="0012626E"/>
    <w:rsid w:val="0012698E"/>
    <w:rsid w:val="00127312"/>
    <w:rsid w:val="00127CB9"/>
    <w:rsid w:val="00127D76"/>
    <w:rsid w:val="001302DB"/>
    <w:rsid w:val="0013197B"/>
    <w:rsid w:val="001325AB"/>
    <w:rsid w:val="00133B3F"/>
    <w:rsid w:val="0013428B"/>
    <w:rsid w:val="00135CE7"/>
    <w:rsid w:val="00140050"/>
    <w:rsid w:val="001401D3"/>
    <w:rsid w:val="00143B5B"/>
    <w:rsid w:val="00144046"/>
    <w:rsid w:val="001441D9"/>
    <w:rsid w:val="00144E75"/>
    <w:rsid w:val="00146934"/>
    <w:rsid w:val="0015150E"/>
    <w:rsid w:val="00152141"/>
    <w:rsid w:val="0015258E"/>
    <w:rsid w:val="00153209"/>
    <w:rsid w:val="00153D5C"/>
    <w:rsid w:val="0015467E"/>
    <w:rsid w:val="00157357"/>
    <w:rsid w:val="00157C71"/>
    <w:rsid w:val="00160210"/>
    <w:rsid w:val="00161C99"/>
    <w:rsid w:val="00162A2F"/>
    <w:rsid w:val="00162E7E"/>
    <w:rsid w:val="00163C1D"/>
    <w:rsid w:val="00166905"/>
    <w:rsid w:val="001673A7"/>
    <w:rsid w:val="001673CB"/>
    <w:rsid w:val="001719E6"/>
    <w:rsid w:val="0017439E"/>
    <w:rsid w:val="001753BE"/>
    <w:rsid w:val="00177314"/>
    <w:rsid w:val="00180761"/>
    <w:rsid w:val="00180DA9"/>
    <w:rsid w:val="001812F9"/>
    <w:rsid w:val="001840E0"/>
    <w:rsid w:val="00186799"/>
    <w:rsid w:val="001870EA"/>
    <w:rsid w:val="0018782E"/>
    <w:rsid w:val="001929B7"/>
    <w:rsid w:val="00192F52"/>
    <w:rsid w:val="0019405C"/>
    <w:rsid w:val="00194E3B"/>
    <w:rsid w:val="00196507"/>
    <w:rsid w:val="0019657E"/>
    <w:rsid w:val="001965C1"/>
    <w:rsid w:val="001A2F42"/>
    <w:rsid w:val="001A36EC"/>
    <w:rsid w:val="001A4411"/>
    <w:rsid w:val="001A681B"/>
    <w:rsid w:val="001A6F6D"/>
    <w:rsid w:val="001A754B"/>
    <w:rsid w:val="001A7D06"/>
    <w:rsid w:val="001B15CF"/>
    <w:rsid w:val="001B205B"/>
    <w:rsid w:val="001B2B83"/>
    <w:rsid w:val="001B3ADE"/>
    <w:rsid w:val="001B4019"/>
    <w:rsid w:val="001B4D1C"/>
    <w:rsid w:val="001B51B8"/>
    <w:rsid w:val="001B64D9"/>
    <w:rsid w:val="001B7209"/>
    <w:rsid w:val="001B7783"/>
    <w:rsid w:val="001C001D"/>
    <w:rsid w:val="001C06CA"/>
    <w:rsid w:val="001C0C44"/>
    <w:rsid w:val="001C2027"/>
    <w:rsid w:val="001C347A"/>
    <w:rsid w:val="001C3D3B"/>
    <w:rsid w:val="001C4A8F"/>
    <w:rsid w:val="001C4FFB"/>
    <w:rsid w:val="001C6E8B"/>
    <w:rsid w:val="001D07FD"/>
    <w:rsid w:val="001D095E"/>
    <w:rsid w:val="001D1C12"/>
    <w:rsid w:val="001D1D47"/>
    <w:rsid w:val="001D3BA7"/>
    <w:rsid w:val="001D3BBD"/>
    <w:rsid w:val="001D41A7"/>
    <w:rsid w:val="001D6A24"/>
    <w:rsid w:val="001D748B"/>
    <w:rsid w:val="001E18C0"/>
    <w:rsid w:val="001E1FE1"/>
    <w:rsid w:val="001E3272"/>
    <w:rsid w:val="001E3630"/>
    <w:rsid w:val="001E3E19"/>
    <w:rsid w:val="001E4340"/>
    <w:rsid w:val="001E5DED"/>
    <w:rsid w:val="001E7B2C"/>
    <w:rsid w:val="001F27C9"/>
    <w:rsid w:val="001F47FF"/>
    <w:rsid w:val="001F4AC5"/>
    <w:rsid w:val="001F4F34"/>
    <w:rsid w:val="001F52B2"/>
    <w:rsid w:val="001F63CB"/>
    <w:rsid w:val="001F6662"/>
    <w:rsid w:val="002003A9"/>
    <w:rsid w:val="00203BB8"/>
    <w:rsid w:val="002046AC"/>
    <w:rsid w:val="00206677"/>
    <w:rsid w:val="002069B6"/>
    <w:rsid w:val="00206F73"/>
    <w:rsid w:val="0020731E"/>
    <w:rsid w:val="0020739C"/>
    <w:rsid w:val="0020767E"/>
    <w:rsid w:val="002079FB"/>
    <w:rsid w:val="002107D5"/>
    <w:rsid w:val="002117FF"/>
    <w:rsid w:val="00216870"/>
    <w:rsid w:val="002206B7"/>
    <w:rsid w:val="0022179C"/>
    <w:rsid w:val="00223114"/>
    <w:rsid w:val="00226CF6"/>
    <w:rsid w:val="00227546"/>
    <w:rsid w:val="00232420"/>
    <w:rsid w:val="00233E1C"/>
    <w:rsid w:val="00233F78"/>
    <w:rsid w:val="00234CE4"/>
    <w:rsid w:val="0023642F"/>
    <w:rsid w:val="00240CC1"/>
    <w:rsid w:val="00243A08"/>
    <w:rsid w:val="002459E6"/>
    <w:rsid w:val="00245BA7"/>
    <w:rsid w:val="00246AC8"/>
    <w:rsid w:val="00251444"/>
    <w:rsid w:val="002519C5"/>
    <w:rsid w:val="00252279"/>
    <w:rsid w:val="002522DC"/>
    <w:rsid w:val="00254AA2"/>
    <w:rsid w:val="002553CF"/>
    <w:rsid w:val="0026068E"/>
    <w:rsid w:val="00261AFE"/>
    <w:rsid w:val="00262506"/>
    <w:rsid w:val="00262827"/>
    <w:rsid w:val="002650DB"/>
    <w:rsid w:val="00265D73"/>
    <w:rsid w:val="00270E6D"/>
    <w:rsid w:val="00271460"/>
    <w:rsid w:val="002724E4"/>
    <w:rsid w:val="00273905"/>
    <w:rsid w:val="00273A46"/>
    <w:rsid w:val="00273B25"/>
    <w:rsid w:val="00273E21"/>
    <w:rsid w:val="00275273"/>
    <w:rsid w:val="002770A0"/>
    <w:rsid w:val="00281272"/>
    <w:rsid w:val="00283958"/>
    <w:rsid w:val="00285638"/>
    <w:rsid w:val="00286859"/>
    <w:rsid w:val="00290489"/>
    <w:rsid w:val="002911E5"/>
    <w:rsid w:val="002913D9"/>
    <w:rsid w:val="002919BD"/>
    <w:rsid w:val="00291E44"/>
    <w:rsid w:val="002931AC"/>
    <w:rsid w:val="002A0AAD"/>
    <w:rsid w:val="002A14FA"/>
    <w:rsid w:val="002A3396"/>
    <w:rsid w:val="002A37AB"/>
    <w:rsid w:val="002A3B53"/>
    <w:rsid w:val="002A3C3C"/>
    <w:rsid w:val="002A3E4F"/>
    <w:rsid w:val="002A4440"/>
    <w:rsid w:val="002A62C2"/>
    <w:rsid w:val="002A7314"/>
    <w:rsid w:val="002A77F9"/>
    <w:rsid w:val="002A7A01"/>
    <w:rsid w:val="002A7C0E"/>
    <w:rsid w:val="002A7C25"/>
    <w:rsid w:val="002B00E6"/>
    <w:rsid w:val="002B075E"/>
    <w:rsid w:val="002B3373"/>
    <w:rsid w:val="002B34F9"/>
    <w:rsid w:val="002B46B2"/>
    <w:rsid w:val="002B49FF"/>
    <w:rsid w:val="002B685C"/>
    <w:rsid w:val="002B6C21"/>
    <w:rsid w:val="002B7244"/>
    <w:rsid w:val="002B7BFE"/>
    <w:rsid w:val="002B7F46"/>
    <w:rsid w:val="002C1315"/>
    <w:rsid w:val="002C33F9"/>
    <w:rsid w:val="002C46A1"/>
    <w:rsid w:val="002C644C"/>
    <w:rsid w:val="002C77E5"/>
    <w:rsid w:val="002D39F0"/>
    <w:rsid w:val="002D3C57"/>
    <w:rsid w:val="002D43F5"/>
    <w:rsid w:val="002D57FD"/>
    <w:rsid w:val="002D630A"/>
    <w:rsid w:val="002D6599"/>
    <w:rsid w:val="002E0535"/>
    <w:rsid w:val="002E0719"/>
    <w:rsid w:val="002E2747"/>
    <w:rsid w:val="002E3F40"/>
    <w:rsid w:val="002F0D70"/>
    <w:rsid w:val="002F129C"/>
    <w:rsid w:val="002F2CF6"/>
    <w:rsid w:val="002F4161"/>
    <w:rsid w:val="002F583C"/>
    <w:rsid w:val="002F76E9"/>
    <w:rsid w:val="003007FA"/>
    <w:rsid w:val="00302294"/>
    <w:rsid w:val="00302483"/>
    <w:rsid w:val="00302609"/>
    <w:rsid w:val="00303091"/>
    <w:rsid w:val="003030D0"/>
    <w:rsid w:val="00303C7E"/>
    <w:rsid w:val="0030545C"/>
    <w:rsid w:val="00306366"/>
    <w:rsid w:val="00306A54"/>
    <w:rsid w:val="003118D1"/>
    <w:rsid w:val="003121BA"/>
    <w:rsid w:val="00313767"/>
    <w:rsid w:val="003143B9"/>
    <w:rsid w:val="00316638"/>
    <w:rsid w:val="003168D9"/>
    <w:rsid w:val="00317B3D"/>
    <w:rsid w:val="00321260"/>
    <w:rsid w:val="00322E62"/>
    <w:rsid w:val="00323664"/>
    <w:rsid w:val="00324BA5"/>
    <w:rsid w:val="00325578"/>
    <w:rsid w:val="00326796"/>
    <w:rsid w:val="00326BEF"/>
    <w:rsid w:val="0032718B"/>
    <w:rsid w:val="00330255"/>
    <w:rsid w:val="00334125"/>
    <w:rsid w:val="00337B3E"/>
    <w:rsid w:val="00337E98"/>
    <w:rsid w:val="00340F0C"/>
    <w:rsid w:val="003415BC"/>
    <w:rsid w:val="00341BD9"/>
    <w:rsid w:val="0034297D"/>
    <w:rsid w:val="0034405F"/>
    <w:rsid w:val="00344702"/>
    <w:rsid w:val="00345451"/>
    <w:rsid w:val="00345572"/>
    <w:rsid w:val="00346005"/>
    <w:rsid w:val="00346A37"/>
    <w:rsid w:val="00347779"/>
    <w:rsid w:val="00354BF8"/>
    <w:rsid w:val="00355592"/>
    <w:rsid w:val="0035677A"/>
    <w:rsid w:val="00356CCC"/>
    <w:rsid w:val="00356F16"/>
    <w:rsid w:val="0036071B"/>
    <w:rsid w:val="00361172"/>
    <w:rsid w:val="00361894"/>
    <w:rsid w:val="00363A36"/>
    <w:rsid w:val="00363A99"/>
    <w:rsid w:val="003643EA"/>
    <w:rsid w:val="00364940"/>
    <w:rsid w:val="00364CF4"/>
    <w:rsid w:val="00372082"/>
    <w:rsid w:val="003728C7"/>
    <w:rsid w:val="003733D8"/>
    <w:rsid w:val="00373F8E"/>
    <w:rsid w:val="00380AFE"/>
    <w:rsid w:val="00381A6F"/>
    <w:rsid w:val="003838B8"/>
    <w:rsid w:val="003840EA"/>
    <w:rsid w:val="0038524E"/>
    <w:rsid w:val="00385750"/>
    <w:rsid w:val="00390AB0"/>
    <w:rsid w:val="00390F1F"/>
    <w:rsid w:val="00391128"/>
    <w:rsid w:val="003926DC"/>
    <w:rsid w:val="00392B7F"/>
    <w:rsid w:val="003936E5"/>
    <w:rsid w:val="003949A5"/>
    <w:rsid w:val="00394B16"/>
    <w:rsid w:val="003950AD"/>
    <w:rsid w:val="003955BF"/>
    <w:rsid w:val="00395F02"/>
    <w:rsid w:val="00396374"/>
    <w:rsid w:val="00396547"/>
    <w:rsid w:val="00396E1D"/>
    <w:rsid w:val="00396F8B"/>
    <w:rsid w:val="00397E0F"/>
    <w:rsid w:val="003A160A"/>
    <w:rsid w:val="003A334B"/>
    <w:rsid w:val="003A3EFB"/>
    <w:rsid w:val="003A43C5"/>
    <w:rsid w:val="003A6D34"/>
    <w:rsid w:val="003A7512"/>
    <w:rsid w:val="003B23EA"/>
    <w:rsid w:val="003B2570"/>
    <w:rsid w:val="003B63B4"/>
    <w:rsid w:val="003B7539"/>
    <w:rsid w:val="003C045C"/>
    <w:rsid w:val="003C0644"/>
    <w:rsid w:val="003C0B88"/>
    <w:rsid w:val="003C1448"/>
    <w:rsid w:val="003C165E"/>
    <w:rsid w:val="003C21F2"/>
    <w:rsid w:val="003C3332"/>
    <w:rsid w:val="003C3E5F"/>
    <w:rsid w:val="003C3F5E"/>
    <w:rsid w:val="003C46A0"/>
    <w:rsid w:val="003C6399"/>
    <w:rsid w:val="003C6974"/>
    <w:rsid w:val="003C7C37"/>
    <w:rsid w:val="003D0302"/>
    <w:rsid w:val="003D102E"/>
    <w:rsid w:val="003D1D62"/>
    <w:rsid w:val="003D296E"/>
    <w:rsid w:val="003D2F80"/>
    <w:rsid w:val="003D3C34"/>
    <w:rsid w:val="003D496B"/>
    <w:rsid w:val="003D703A"/>
    <w:rsid w:val="003E11CD"/>
    <w:rsid w:val="003E22DA"/>
    <w:rsid w:val="003E29C1"/>
    <w:rsid w:val="003E3625"/>
    <w:rsid w:val="003E4555"/>
    <w:rsid w:val="003E6F3F"/>
    <w:rsid w:val="003F1572"/>
    <w:rsid w:val="003F321F"/>
    <w:rsid w:val="003F33EC"/>
    <w:rsid w:val="003F38B8"/>
    <w:rsid w:val="003F395F"/>
    <w:rsid w:val="003F4E9C"/>
    <w:rsid w:val="003F4EAD"/>
    <w:rsid w:val="004004C2"/>
    <w:rsid w:val="00400666"/>
    <w:rsid w:val="004012AB"/>
    <w:rsid w:val="004014F3"/>
    <w:rsid w:val="00401AB9"/>
    <w:rsid w:val="004026C6"/>
    <w:rsid w:val="00403B52"/>
    <w:rsid w:val="004046D2"/>
    <w:rsid w:val="0041076A"/>
    <w:rsid w:val="00410C54"/>
    <w:rsid w:val="00412EAC"/>
    <w:rsid w:val="0041451D"/>
    <w:rsid w:val="00415CB1"/>
    <w:rsid w:val="0041780A"/>
    <w:rsid w:val="00420D24"/>
    <w:rsid w:val="004218D8"/>
    <w:rsid w:val="00422831"/>
    <w:rsid w:val="00423363"/>
    <w:rsid w:val="004245B9"/>
    <w:rsid w:val="004274E6"/>
    <w:rsid w:val="00427C56"/>
    <w:rsid w:val="0043053D"/>
    <w:rsid w:val="0043128D"/>
    <w:rsid w:val="00432078"/>
    <w:rsid w:val="00432228"/>
    <w:rsid w:val="0043387A"/>
    <w:rsid w:val="00434056"/>
    <w:rsid w:val="0043637B"/>
    <w:rsid w:val="00436529"/>
    <w:rsid w:val="0043720A"/>
    <w:rsid w:val="00440061"/>
    <w:rsid w:val="00440A97"/>
    <w:rsid w:val="00441F71"/>
    <w:rsid w:val="00442937"/>
    <w:rsid w:val="00442BA0"/>
    <w:rsid w:val="00443171"/>
    <w:rsid w:val="0044360C"/>
    <w:rsid w:val="00443E66"/>
    <w:rsid w:val="004446A6"/>
    <w:rsid w:val="0045225B"/>
    <w:rsid w:val="004525D1"/>
    <w:rsid w:val="00452D91"/>
    <w:rsid w:val="004559A0"/>
    <w:rsid w:val="00460101"/>
    <w:rsid w:val="00462455"/>
    <w:rsid w:val="00462637"/>
    <w:rsid w:val="0046321D"/>
    <w:rsid w:val="00463236"/>
    <w:rsid w:val="00463CE1"/>
    <w:rsid w:val="00466F8E"/>
    <w:rsid w:val="0047177E"/>
    <w:rsid w:val="00473D99"/>
    <w:rsid w:val="00474893"/>
    <w:rsid w:val="00475645"/>
    <w:rsid w:val="0048283C"/>
    <w:rsid w:val="00482E86"/>
    <w:rsid w:val="004844FF"/>
    <w:rsid w:val="00484B0F"/>
    <w:rsid w:val="00484D66"/>
    <w:rsid w:val="00484DCE"/>
    <w:rsid w:val="00485B6F"/>
    <w:rsid w:val="0048671F"/>
    <w:rsid w:val="00486B7F"/>
    <w:rsid w:val="00490797"/>
    <w:rsid w:val="0049184C"/>
    <w:rsid w:val="004918DD"/>
    <w:rsid w:val="00492CF7"/>
    <w:rsid w:val="004944F4"/>
    <w:rsid w:val="00495CA1"/>
    <w:rsid w:val="00496456"/>
    <w:rsid w:val="00497FF6"/>
    <w:rsid w:val="004A07E0"/>
    <w:rsid w:val="004A23BE"/>
    <w:rsid w:val="004A2BE2"/>
    <w:rsid w:val="004A432E"/>
    <w:rsid w:val="004A5502"/>
    <w:rsid w:val="004A5DCF"/>
    <w:rsid w:val="004A602E"/>
    <w:rsid w:val="004A6D8E"/>
    <w:rsid w:val="004A6E24"/>
    <w:rsid w:val="004B1991"/>
    <w:rsid w:val="004B221F"/>
    <w:rsid w:val="004B3518"/>
    <w:rsid w:val="004B4ED4"/>
    <w:rsid w:val="004B5486"/>
    <w:rsid w:val="004B5A94"/>
    <w:rsid w:val="004B675F"/>
    <w:rsid w:val="004B70B4"/>
    <w:rsid w:val="004B7C55"/>
    <w:rsid w:val="004C0729"/>
    <w:rsid w:val="004C117B"/>
    <w:rsid w:val="004C2338"/>
    <w:rsid w:val="004C25BD"/>
    <w:rsid w:val="004C2851"/>
    <w:rsid w:val="004C2A99"/>
    <w:rsid w:val="004C5083"/>
    <w:rsid w:val="004C62AB"/>
    <w:rsid w:val="004C7B99"/>
    <w:rsid w:val="004D2337"/>
    <w:rsid w:val="004D4881"/>
    <w:rsid w:val="004D4947"/>
    <w:rsid w:val="004D4F09"/>
    <w:rsid w:val="004D4F4E"/>
    <w:rsid w:val="004D5EB2"/>
    <w:rsid w:val="004D75B9"/>
    <w:rsid w:val="004D7A1B"/>
    <w:rsid w:val="004E005A"/>
    <w:rsid w:val="004E0B13"/>
    <w:rsid w:val="004E31E8"/>
    <w:rsid w:val="004E3500"/>
    <w:rsid w:val="004E454E"/>
    <w:rsid w:val="004E5030"/>
    <w:rsid w:val="004E5B45"/>
    <w:rsid w:val="004E7C21"/>
    <w:rsid w:val="004F1756"/>
    <w:rsid w:val="004F197A"/>
    <w:rsid w:val="004F281E"/>
    <w:rsid w:val="004F3B69"/>
    <w:rsid w:val="004F3ED9"/>
    <w:rsid w:val="004F46F1"/>
    <w:rsid w:val="004F494C"/>
    <w:rsid w:val="004F5EFD"/>
    <w:rsid w:val="00500418"/>
    <w:rsid w:val="00501119"/>
    <w:rsid w:val="005035F4"/>
    <w:rsid w:val="00503720"/>
    <w:rsid w:val="005037C2"/>
    <w:rsid w:val="0050431B"/>
    <w:rsid w:val="0050576D"/>
    <w:rsid w:val="005077D2"/>
    <w:rsid w:val="00512631"/>
    <w:rsid w:val="00512E2A"/>
    <w:rsid w:val="00514F3C"/>
    <w:rsid w:val="005155A5"/>
    <w:rsid w:val="00515FED"/>
    <w:rsid w:val="00516E97"/>
    <w:rsid w:val="00520833"/>
    <w:rsid w:val="00520852"/>
    <w:rsid w:val="00521A78"/>
    <w:rsid w:val="005231F3"/>
    <w:rsid w:val="00531FA2"/>
    <w:rsid w:val="00532E23"/>
    <w:rsid w:val="00534C86"/>
    <w:rsid w:val="005354C5"/>
    <w:rsid w:val="005375ED"/>
    <w:rsid w:val="00541184"/>
    <w:rsid w:val="005417F6"/>
    <w:rsid w:val="00542430"/>
    <w:rsid w:val="00543CC6"/>
    <w:rsid w:val="00545A27"/>
    <w:rsid w:val="00545E4C"/>
    <w:rsid w:val="00546714"/>
    <w:rsid w:val="00546F59"/>
    <w:rsid w:val="00547568"/>
    <w:rsid w:val="00547CF3"/>
    <w:rsid w:val="00551A96"/>
    <w:rsid w:val="00551FF2"/>
    <w:rsid w:val="005573AF"/>
    <w:rsid w:val="00561212"/>
    <w:rsid w:val="00567B36"/>
    <w:rsid w:val="005704B8"/>
    <w:rsid w:val="005717F9"/>
    <w:rsid w:val="00574BC3"/>
    <w:rsid w:val="00575AE5"/>
    <w:rsid w:val="00576282"/>
    <w:rsid w:val="00577FDC"/>
    <w:rsid w:val="00580EB5"/>
    <w:rsid w:val="005822CE"/>
    <w:rsid w:val="00585B2B"/>
    <w:rsid w:val="005878A5"/>
    <w:rsid w:val="005902FC"/>
    <w:rsid w:val="005918B1"/>
    <w:rsid w:val="005922C1"/>
    <w:rsid w:val="00592576"/>
    <w:rsid w:val="005927E2"/>
    <w:rsid w:val="00593369"/>
    <w:rsid w:val="00596452"/>
    <w:rsid w:val="0059657C"/>
    <w:rsid w:val="005978D8"/>
    <w:rsid w:val="005A2DCB"/>
    <w:rsid w:val="005A3284"/>
    <w:rsid w:val="005A38B6"/>
    <w:rsid w:val="005A43FD"/>
    <w:rsid w:val="005A50E6"/>
    <w:rsid w:val="005A55FB"/>
    <w:rsid w:val="005A5A88"/>
    <w:rsid w:val="005B2620"/>
    <w:rsid w:val="005B2EAB"/>
    <w:rsid w:val="005B5126"/>
    <w:rsid w:val="005B5CD5"/>
    <w:rsid w:val="005C0777"/>
    <w:rsid w:val="005C20E5"/>
    <w:rsid w:val="005C235E"/>
    <w:rsid w:val="005C4C69"/>
    <w:rsid w:val="005C4D52"/>
    <w:rsid w:val="005C58D2"/>
    <w:rsid w:val="005C65DB"/>
    <w:rsid w:val="005C689A"/>
    <w:rsid w:val="005D2CE2"/>
    <w:rsid w:val="005D2DB4"/>
    <w:rsid w:val="005D4837"/>
    <w:rsid w:val="005E267A"/>
    <w:rsid w:val="005E3509"/>
    <w:rsid w:val="005E39BC"/>
    <w:rsid w:val="005E4C54"/>
    <w:rsid w:val="005E5B74"/>
    <w:rsid w:val="005E5D24"/>
    <w:rsid w:val="005E7EEA"/>
    <w:rsid w:val="005F134A"/>
    <w:rsid w:val="005F2267"/>
    <w:rsid w:val="005F369C"/>
    <w:rsid w:val="005F46AA"/>
    <w:rsid w:val="005F5ADA"/>
    <w:rsid w:val="00601550"/>
    <w:rsid w:val="006067B4"/>
    <w:rsid w:val="00606A1B"/>
    <w:rsid w:val="006117A0"/>
    <w:rsid w:val="00612BD5"/>
    <w:rsid w:val="006133A6"/>
    <w:rsid w:val="0061530D"/>
    <w:rsid w:val="006160C5"/>
    <w:rsid w:val="00616BFB"/>
    <w:rsid w:val="006170FB"/>
    <w:rsid w:val="00620569"/>
    <w:rsid w:val="006211E7"/>
    <w:rsid w:val="00624B91"/>
    <w:rsid w:val="00626DBE"/>
    <w:rsid w:val="00630A6F"/>
    <w:rsid w:val="00632382"/>
    <w:rsid w:val="00633A50"/>
    <w:rsid w:val="006368BA"/>
    <w:rsid w:val="00637489"/>
    <w:rsid w:val="00640E46"/>
    <w:rsid w:val="006410EF"/>
    <w:rsid w:val="0064156C"/>
    <w:rsid w:val="00641800"/>
    <w:rsid w:val="006422AE"/>
    <w:rsid w:val="0064233E"/>
    <w:rsid w:val="006516BB"/>
    <w:rsid w:val="0065276F"/>
    <w:rsid w:val="006552A9"/>
    <w:rsid w:val="00655CE9"/>
    <w:rsid w:val="00657034"/>
    <w:rsid w:val="00657230"/>
    <w:rsid w:val="006574D6"/>
    <w:rsid w:val="006608CC"/>
    <w:rsid w:val="00660CF0"/>
    <w:rsid w:val="00660F53"/>
    <w:rsid w:val="00661975"/>
    <w:rsid w:val="00662CF1"/>
    <w:rsid w:val="006634F9"/>
    <w:rsid w:val="006635EC"/>
    <w:rsid w:val="006639A6"/>
    <w:rsid w:val="00665078"/>
    <w:rsid w:val="00665224"/>
    <w:rsid w:val="00665E81"/>
    <w:rsid w:val="00666FC4"/>
    <w:rsid w:val="006673C5"/>
    <w:rsid w:val="00667A25"/>
    <w:rsid w:val="006704AF"/>
    <w:rsid w:val="006705D1"/>
    <w:rsid w:val="00670B18"/>
    <w:rsid w:val="006710FB"/>
    <w:rsid w:val="00671538"/>
    <w:rsid w:val="00672CA0"/>
    <w:rsid w:val="00674ED7"/>
    <w:rsid w:val="00676487"/>
    <w:rsid w:val="00676552"/>
    <w:rsid w:val="006800D0"/>
    <w:rsid w:val="0068278C"/>
    <w:rsid w:val="00682B8F"/>
    <w:rsid w:val="00682F0F"/>
    <w:rsid w:val="00683857"/>
    <w:rsid w:val="006853FB"/>
    <w:rsid w:val="006870B3"/>
    <w:rsid w:val="00687496"/>
    <w:rsid w:val="0068792F"/>
    <w:rsid w:val="0069239C"/>
    <w:rsid w:val="0069254E"/>
    <w:rsid w:val="006930E3"/>
    <w:rsid w:val="00694BB8"/>
    <w:rsid w:val="00694E04"/>
    <w:rsid w:val="00694F0C"/>
    <w:rsid w:val="00696F27"/>
    <w:rsid w:val="00697700"/>
    <w:rsid w:val="00697DEE"/>
    <w:rsid w:val="00697F50"/>
    <w:rsid w:val="006A212A"/>
    <w:rsid w:val="006A3CC4"/>
    <w:rsid w:val="006A66A7"/>
    <w:rsid w:val="006A7009"/>
    <w:rsid w:val="006A7418"/>
    <w:rsid w:val="006B08CA"/>
    <w:rsid w:val="006B1F7E"/>
    <w:rsid w:val="006B27ED"/>
    <w:rsid w:val="006B2E69"/>
    <w:rsid w:val="006B6B2C"/>
    <w:rsid w:val="006C0CAA"/>
    <w:rsid w:val="006C2552"/>
    <w:rsid w:val="006C27F3"/>
    <w:rsid w:val="006C3F0C"/>
    <w:rsid w:val="006C473F"/>
    <w:rsid w:val="006C7A1F"/>
    <w:rsid w:val="006D083B"/>
    <w:rsid w:val="006D0A2F"/>
    <w:rsid w:val="006D0D39"/>
    <w:rsid w:val="006D0EBA"/>
    <w:rsid w:val="006D242A"/>
    <w:rsid w:val="006D4CA9"/>
    <w:rsid w:val="006D6E83"/>
    <w:rsid w:val="006D794F"/>
    <w:rsid w:val="006E0232"/>
    <w:rsid w:val="006E3ED4"/>
    <w:rsid w:val="006E5560"/>
    <w:rsid w:val="006E628B"/>
    <w:rsid w:val="006E66CC"/>
    <w:rsid w:val="006E725C"/>
    <w:rsid w:val="006F12DE"/>
    <w:rsid w:val="006F131A"/>
    <w:rsid w:val="006F4DF3"/>
    <w:rsid w:val="006F59A1"/>
    <w:rsid w:val="006F6EB5"/>
    <w:rsid w:val="006F7DA5"/>
    <w:rsid w:val="0070119A"/>
    <w:rsid w:val="00702B5B"/>
    <w:rsid w:val="00702F63"/>
    <w:rsid w:val="00703CAE"/>
    <w:rsid w:val="00706A8E"/>
    <w:rsid w:val="00706BC0"/>
    <w:rsid w:val="0070784B"/>
    <w:rsid w:val="00710ACE"/>
    <w:rsid w:val="00710B99"/>
    <w:rsid w:val="007149B3"/>
    <w:rsid w:val="00714F6A"/>
    <w:rsid w:val="00715036"/>
    <w:rsid w:val="007153C9"/>
    <w:rsid w:val="00715880"/>
    <w:rsid w:val="00715C4A"/>
    <w:rsid w:val="00720096"/>
    <w:rsid w:val="00720401"/>
    <w:rsid w:val="007204B8"/>
    <w:rsid w:val="0072082C"/>
    <w:rsid w:val="0072162E"/>
    <w:rsid w:val="007230DE"/>
    <w:rsid w:val="00723F69"/>
    <w:rsid w:val="0072581B"/>
    <w:rsid w:val="0072617F"/>
    <w:rsid w:val="007271D7"/>
    <w:rsid w:val="0073158B"/>
    <w:rsid w:val="0073220B"/>
    <w:rsid w:val="0073724F"/>
    <w:rsid w:val="0074189D"/>
    <w:rsid w:val="00742480"/>
    <w:rsid w:val="00743DD4"/>
    <w:rsid w:val="007447DE"/>
    <w:rsid w:val="00745981"/>
    <w:rsid w:val="007460AF"/>
    <w:rsid w:val="00746711"/>
    <w:rsid w:val="00747184"/>
    <w:rsid w:val="0074781A"/>
    <w:rsid w:val="007479DE"/>
    <w:rsid w:val="00750886"/>
    <w:rsid w:val="00750CDD"/>
    <w:rsid w:val="00751A3A"/>
    <w:rsid w:val="00752111"/>
    <w:rsid w:val="007540E2"/>
    <w:rsid w:val="007543C7"/>
    <w:rsid w:val="0075489B"/>
    <w:rsid w:val="00754E6C"/>
    <w:rsid w:val="007615C1"/>
    <w:rsid w:val="0076257D"/>
    <w:rsid w:val="00762A70"/>
    <w:rsid w:val="00763861"/>
    <w:rsid w:val="007645FA"/>
    <w:rsid w:val="00765194"/>
    <w:rsid w:val="00765827"/>
    <w:rsid w:val="00766AE9"/>
    <w:rsid w:val="00770A3B"/>
    <w:rsid w:val="00771D9B"/>
    <w:rsid w:val="007722EC"/>
    <w:rsid w:val="00773B75"/>
    <w:rsid w:val="0077661B"/>
    <w:rsid w:val="0077687B"/>
    <w:rsid w:val="00777AD8"/>
    <w:rsid w:val="00781D7B"/>
    <w:rsid w:val="00782D69"/>
    <w:rsid w:val="00784518"/>
    <w:rsid w:val="00784B34"/>
    <w:rsid w:val="00786959"/>
    <w:rsid w:val="00787778"/>
    <w:rsid w:val="00787B3B"/>
    <w:rsid w:val="00791268"/>
    <w:rsid w:val="00792991"/>
    <w:rsid w:val="00792F25"/>
    <w:rsid w:val="00796A40"/>
    <w:rsid w:val="00796B5A"/>
    <w:rsid w:val="00796DF2"/>
    <w:rsid w:val="00796F30"/>
    <w:rsid w:val="007A1FB1"/>
    <w:rsid w:val="007A31C1"/>
    <w:rsid w:val="007A71A1"/>
    <w:rsid w:val="007A7B71"/>
    <w:rsid w:val="007A7E1C"/>
    <w:rsid w:val="007B0774"/>
    <w:rsid w:val="007B07E2"/>
    <w:rsid w:val="007B0EF0"/>
    <w:rsid w:val="007B11B9"/>
    <w:rsid w:val="007B2CB4"/>
    <w:rsid w:val="007B36D5"/>
    <w:rsid w:val="007B528F"/>
    <w:rsid w:val="007C0BE5"/>
    <w:rsid w:val="007C13B2"/>
    <w:rsid w:val="007C1BC0"/>
    <w:rsid w:val="007C3856"/>
    <w:rsid w:val="007C3C41"/>
    <w:rsid w:val="007C4130"/>
    <w:rsid w:val="007C46A9"/>
    <w:rsid w:val="007C5D5D"/>
    <w:rsid w:val="007C616F"/>
    <w:rsid w:val="007C6A68"/>
    <w:rsid w:val="007C6C89"/>
    <w:rsid w:val="007C6FE5"/>
    <w:rsid w:val="007C71CF"/>
    <w:rsid w:val="007C76F0"/>
    <w:rsid w:val="007D0398"/>
    <w:rsid w:val="007D1DE2"/>
    <w:rsid w:val="007E267B"/>
    <w:rsid w:val="007E2BF4"/>
    <w:rsid w:val="007E3422"/>
    <w:rsid w:val="007E4404"/>
    <w:rsid w:val="007E5BD6"/>
    <w:rsid w:val="007E65A3"/>
    <w:rsid w:val="007F000E"/>
    <w:rsid w:val="007F1102"/>
    <w:rsid w:val="007F2AC3"/>
    <w:rsid w:val="007F2D0D"/>
    <w:rsid w:val="007F4617"/>
    <w:rsid w:val="007F6BCA"/>
    <w:rsid w:val="007F751F"/>
    <w:rsid w:val="007F7E47"/>
    <w:rsid w:val="007F7F1B"/>
    <w:rsid w:val="008007DC"/>
    <w:rsid w:val="00801D66"/>
    <w:rsid w:val="00802EEA"/>
    <w:rsid w:val="00803726"/>
    <w:rsid w:val="008063DC"/>
    <w:rsid w:val="00807422"/>
    <w:rsid w:val="00811F70"/>
    <w:rsid w:val="0081246A"/>
    <w:rsid w:val="00812A9F"/>
    <w:rsid w:val="00812FB7"/>
    <w:rsid w:val="00815E68"/>
    <w:rsid w:val="00816083"/>
    <w:rsid w:val="00817445"/>
    <w:rsid w:val="00820434"/>
    <w:rsid w:val="00820CEE"/>
    <w:rsid w:val="00821976"/>
    <w:rsid w:val="00821C1D"/>
    <w:rsid w:val="008230BF"/>
    <w:rsid w:val="0082336C"/>
    <w:rsid w:val="00823C0F"/>
    <w:rsid w:val="008241A5"/>
    <w:rsid w:val="0082460A"/>
    <w:rsid w:val="008256D2"/>
    <w:rsid w:val="008266D5"/>
    <w:rsid w:val="00826ACC"/>
    <w:rsid w:val="00830401"/>
    <w:rsid w:val="00833784"/>
    <w:rsid w:val="00834681"/>
    <w:rsid w:val="00834977"/>
    <w:rsid w:val="00834D17"/>
    <w:rsid w:val="00835998"/>
    <w:rsid w:val="00837371"/>
    <w:rsid w:val="008400BE"/>
    <w:rsid w:val="008407D9"/>
    <w:rsid w:val="00841609"/>
    <w:rsid w:val="00841F36"/>
    <w:rsid w:val="008424A8"/>
    <w:rsid w:val="00842E97"/>
    <w:rsid w:val="008445D3"/>
    <w:rsid w:val="00844845"/>
    <w:rsid w:val="008457E7"/>
    <w:rsid w:val="00845A69"/>
    <w:rsid w:val="00846B3B"/>
    <w:rsid w:val="008470DC"/>
    <w:rsid w:val="008501DF"/>
    <w:rsid w:val="008526DE"/>
    <w:rsid w:val="008544DA"/>
    <w:rsid w:val="008549B4"/>
    <w:rsid w:val="00856673"/>
    <w:rsid w:val="008567BC"/>
    <w:rsid w:val="008575AC"/>
    <w:rsid w:val="00860AB9"/>
    <w:rsid w:val="00863284"/>
    <w:rsid w:val="00864841"/>
    <w:rsid w:val="00864876"/>
    <w:rsid w:val="00864DE0"/>
    <w:rsid w:val="008658DC"/>
    <w:rsid w:val="008673A1"/>
    <w:rsid w:val="0087049A"/>
    <w:rsid w:val="00870F25"/>
    <w:rsid w:val="00871FEA"/>
    <w:rsid w:val="00872618"/>
    <w:rsid w:val="00875455"/>
    <w:rsid w:val="00875559"/>
    <w:rsid w:val="00875ADA"/>
    <w:rsid w:val="00875EDB"/>
    <w:rsid w:val="0087641E"/>
    <w:rsid w:val="0087727E"/>
    <w:rsid w:val="008777D4"/>
    <w:rsid w:val="00877B56"/>
    <w:rsid w:val="00877C99"/>
    <w:rsid w:val="008805EF"/>
    <w:rsid w:val="00880643"/>
    <w:rsid w:val="00880856"/>
    <w:rsid w:val="00881A66"/>
    <w:rsid w:val="0088349F"/>
    <w:rsid w:val="008835C1"/>
    <w:rsid w:val="00885FE6"/>
    <w:rsid w:val="0088789D"/>
    <w:rsid w:val="00890B08"/>
    <w:rsid w:val="00890CFA"/>
    <w:rsid w:val="00891454"/>
    <w:rsid w:val="008933F9"/>
    <w:rsid w:val="008950C2"/>
    <w:rsid w:val="00896273"/>
    <w:rsid w:val="00896ADD"/>
    <w:rsid w:val="008970DE"/>
    <w:rsid w:val="008A0EC2"/>
    <w:rsid w:val="008A3444"/>
    <w:rsid w:val="008A528A"/>
    <w:rsid w:val="008A5689"/>
    <w:rsid w:val="008A60A4"/>
    <w:rsid w:val="008A61F6"/>
    <w:rsid w:val="008A6E13"/>
    <w:rsid w:val="008B1EC4"/>
    <w:rsid w:val="008B2120"/>
    <w:rsid w:val="008B2681"/>
    <w:rsid w:val="008B38F8"/>
    <w:rsid w:val="008B44AF"/>
    <w:rsid w:val="008B4EAB"/>
    <w:rsid w:val="008B60A2"/>
    <w:rsid w:val="008B6C5B"/>
    <w:rsid w:val="008B6FCA"/>
    <w:rsid w:val="008B7733"/>
    <w:rsid w:val="008C02AB"/>
    <w:rsid w:val="008C02C0"/>
    <w:rsid w:val="008C1B43"/>
    <w:rsid w:val="008C1F00"/>
    <w:rsid w:val="008C43E1"/>
    <w:rsid w:val="008C4503"/>
    <w:rsid w:val="008C5546"/>
    <w:rsid w:val="008C5B62"/>
    <w:rsid w:val="008D124B"/>
    <w:rsid w:val="008D20A9"/>
    <w:rsid w:val="008D20DC"/>
    <w:rsid w:val="008D34A9"/>
    <w:rsid w:val="008D4CDA"/>
    <w:rsid w:val="008D4F40"/>
    <w:rsid w:val="008D57FD"/>
    <w:rsid w:val="008D6B04"/>
    <w:rsid w:val="008E125D"/>
    <w:rsid w:val="008E1BDC"/>
    <w:rsid w:val="008E2590"/>
    <w:rsid w:val="008E2BF0"/>
    <w:rsid w:val="008E6055"/>
    <w:rsid w:val="008E610A"/>
    <w:rsid w:val="008E6EFD"/>
    <w:rsid w:val="008F0F31"/>
    <w:rsid w:val="008F1C25"/>
    <w:rsid w:val="008F1C6B"/>
    <w:rsid w:val="008F64A7"/>
    <w:rsid w:val="008F7144"/>
    <w:rsid w:val="008F771A"/>
    <w:rsid w:val="008F7EC6"/>
    <w:rsid w:val="00900067"/>
    <w:rsid w:val="0090124E"/>
    <w:rsid w:val="00901E27"/>
    <w:rsid w:val="00901EBB"/>
    <w:rsid w:val="00903826"/>
    <w:rsid w:val="00904ADF"/>
    <w:rsid w:val="00905303"/>
    <w:rsid w:val="009058F1"/>
    <w:rsid w:val="00906A57"/>
    <w:rsid w:val="00906ACF"/>
    <w:rsid w:val="00911561"/>
    <w:rsid w:val="00911ED2"/>
    <w:rsid w:val="0091243E"/>
    <w:rsid w:val="009135E0"/>
    <w:rsid w:val="00913BD4"/>
    <w:rsid w:val="00914B15"/>
    <w:rsid w:val="0091755F"/>
    <w:rsid w:val="009244E1"/>
    <w:rsid w:val="00926344"/>
    <w:rsid w:val="009268D7"/>
    <w:rsid w:val="00926A73"/>
    <w:rsid w:val="00926C40"/>
    <w:rsid w:val="00927D54"/>
    <w:rsid w:val="00932B10"/>
    <w:rsid w:val="00934876"/>
    <w:rsid w:val="0093525D"/>
    <w:rsid w:val="00935CB6"/>
    <w:rsid w:val="0093611E"/>
    <w:rsid w:val="00936B36"/>
    <w:rsid w:val="00936BE0"/>
    <w:rsid w:val="009378F9"/>
    <w:rsid w:val="00941DE6"/>
    <w:rsid w:val="00943F25"/>
    <w:rsid w:val="00944011"/>
    <w:rsid w:val="009451EB"/>
    <w:rsid w:val="009468A0"/>
    <w:rsid w:val="009477B8"/>
    <w:rsid w:val="00950F36"/>
    <w:rsid w:val="0095198C"/>
    <w:rsid w:val="00951EF1"/>
    <w:rsid w:val="009564A6"/>
    <w:rsid w:val="00956681"/>
    <w:rsid w:val="00957829"/>
    <w:rsid w:val="00957C8D"/>
    <w:rsid w:val="00957E7C"/>
    <w:rsid w:val="0096058C"/>
    <w:rsid w:val="009606E9"/>
    <w:rsid w:val="00961085"/>
    <w:rsid w:val="00961241"/>
    <w:rsid w:val="00964FF9"/>
    <w:rsid w:val="00965001"/>
    <w:rsid w:val="0096773A"/>
    <w:rsid w:val="00970141"/>
    <w:rsid w:val="00970516"/>
    <w:rsid w:val="00970A2D"/>
    <w:rsid w:val="00970DD1"/>
    <w:rsid w:val="00971E55"/>
    <w:rsid w:val="00974922"/>
    <w:rsid w:val="009776D2"/>
    <w:rsid w:val="009776ED"/>
    <w:rsid w:val="00977728"/>
    <w:rsid w:val="00980577"/>
    <w:rsid w:val="00980E75"/>
    <w:rsid w:val="00983CEA"/>
    <w:rsid w:val="00985D28"/>
    <w:rsid w:val="00986758"/>
    <w:rsid w:val="00991857"/>
    <w:rsid w:val="00991D10"/>
    <w:rsid w:val="00992716"/>
    <w:rsid w:val="00996438"/>
    <w:rsid w:val="00997746"/>
    <w:rsid w:val="009A0A43"/>
    <w:rsid w:val="009A1B23"/>
    <w:rsid w:val="009A2294"/>
    <w:rsid w:val="009A35C0"/>
    <w:rsid w:val="009A6301"/>
    <w:rsid w:val="009A6357"/>
    <w:rsid w:val="009A6485"/>
    <w:rsid w:val="009B172A"/>
    <w:rsid w:val="009B2936"/>
    <w:rsid w:val="009B337C"/>
    <w:rsid w:val="009B33C1"/>
    <w:rsid w:val="009B3F70"/>
    <w:rsid w:val="009B46AD"/>
    <w:rsid w:val="009C034B"/>
    <w:rsid w:val="009C0A75"/>
    <w:rsid w:val="009C20F2"/>
    <w:rsid w:val="009C34B2"/>
    <w:rsid w:val="009C475A"/>
    <w:rsid w:val="009C5685"/>
    <w:rsid w:val="009C5DEC"/>
    <w:rsid w:val="009C6B61"/>
    <w:rsid w:val="009D004B"/>
    <w:rsid w:val="009D2124"/>
    <w:rsid w:val="009D2F2F"/>
    <w:rsid w:val="009D38DE"/>
    <w:rsid w:val="009D3F69"/>
    <w:rsid w:val="009D4BE6"/>
    <w:rsid w:val="009D69D1"/>
    <w:rsid w:val="009D6B8C"/>
    <w:rsid w:val="009D7EE7"/>
    <w:rsid w:val="009E0345"/>
    <w:rsid w:val="009E2D52"/>
    <w:rsid w:val="009E34C1"/>
    <w:rsid w:val="009E58B9"/>
    <w:rsid w:val="009E6637"/>
    <w:rsid w:val="009E6E4F"/>
    <w:rsid w:val="009E70D9"/>
    <w:rsid w:val="009E7CBF"/>
    <w:rsid w:val="009F1551"/>
    <w:rsid w:val="009F1755"/>
    <w:rsid w:val="009F36E5"/>
    <w:rsid w:val="009F39DA"/>
    <w:rsid w:val="009F3F11"/>
    <w:rsid w:val="009F43CC"/>
    <w:rsid w:val="009F5D65"/>
    <w:rsid w:val="00A007EA"/>
    <w:rsid w:val="00A03308"/>
    <w:rsid w:val="00A054A4"/>
    <w:rsid w:val="00A10735"/>
    <w:rsid w:val="00A1226A"/>
    <w:rsid w:val="00A12E63"/>
    <w:rsid w:val="00A13B28"/>
    <w:rsid w:val="00A14453"/>
    <w:rsid w:val="00A154A2"/>
    <w:rsid w:val="00A21508"/>
    <w:rsid w:val="00A215B1"/>
    <w:rsid w:val="00A221BB"/>
    <w:rsid w:val="00A224DD"/>
    <w:rsid w:val="00A23A0A"/>
    <w:rsid w:val="00A263D4"/>
    <w:rsid w:val="00A270A8"/>
    <w:rsid w:val="00A27B5C"/>
    <w:rsid w:val="00A31674"/>
    <w:rsid w:val="00A31975"/>
    <w:rsid w:val="00A32083"/>
    <w:rsid w:val="00A322B4"/>
    <w:rsid w:val="00A3238B"/>
    <w:rsid w:val="00A32D3A"/>
    <w:rsid w:val="00A3428D"/>
    <w:rsid w:val="00A34B40"/>
    <w:rsid w:val="00A34E50"/>
    <w:rsid w:val="00A3616B"/>
    <w:rsid w:val="00A37170"/>
    <w:rsid w:val="00A4051B"/>
    <w:rsid w:val="00A406DA"/>
    <w:rsid w:val="00A40920"/>
    <w:rsid w:val="00A426E9"/>
    <w:rsid w:val="00A42BF4"/>
    <w:rsid w:val="00A43693"/>
    <w:rsid w:val="00A43E18"/>
    <w:rsid w:val="00A448C1"/>
    <w:rsid w:val="00A45D4E"/>
    <w:rsid w:val="00A46B2E"/>
    <w:rsid w:val="00A51E76"/>
    <w:rsid w:val="00A528A4"/>
    <w:rsid w:val="00A53485"/>
    <w:rsid w:val="00A541CE"/>
    <w:rsid w:val="00A57BD0"/>
    <w:rsid w:val="00A6155D"/>
    <w:rsid w:val="00A6390C"/>
    <w:rsid w:val="00A64423"/>
    <w:rsid w:val="00A65098"/>
    <w:rsid w:val="00A6559F"/>
    <w:rsid w:val="00A65765"/>
    <w:rsid w:val="00A663BE"/>
    <w:rsid w:val="00A70F2F"/>
    <w:rsid w:val="00A716C3"/>
    <w:rsid w:val="00A719FA"/>
    <w:rsid w:val="00A7209B"/>
    <w:rsid w:val="00A740F4"/>
    <w:rsid w:val="00A74136"/>
    <w:rsid w:val="00A744FA"/>
    <w:rsid w:val="00A773C5"/>
    <w:rsid w:val="00A7775B"/>
    <w:rsid w:val="00A82B1A"/>
    <w:rsid w:val="00A82DF3"/>
    <w:rsid w:val="00A848B8"/>
    <w:rsid w:val="00A8507C"/>
    <w:rsid w:val="00A913E5"/>
    <w:rsid w:val="00A91C6F"/>
    <w:rsid w:val="00A93C0B"/>
    <w:rsid w:val="00A95666"/>
    <w:rsid w:val="00A96638"/>
    <w:rsid w:val="00A97007"/>
    <w:rsid w:val="00A973CE"/>
    <w:rsid w:val="00A97B43"/>
    <w:rsid w:val="00A97E9C"/>
    <w:rsid w:val="00AA0624"/>
    <w:rsid w:val="00AA0891"/>
    <w:rsid w:val="00AA1D7E"/>
    <w:rsid w:val="00AA27EC"/>
    <w:rsid w:val="00AA328D"/>
    <w:rsid w:val="00AA3CD2"/>
    <w:rsid w:val="00AA5BB3"/>
    <w:rsid w:val="00AA79B4"/>
    <w:rsid w:val="00AA7C55"/>
    <w:rsid w:val="00AB2079"/>
    <w:rsid w:val="00AB300B"/>
    <w:rsid w:val="00AB3604"/>
    <w:rsid w:val="00AB44E8"/>
    <w:rsid w:val="00AB52E7"/>
    <w:rsid w:val="00AB7ABA"/>
    <w:rsid w:val="00AC0910"/>
    <w:rsid w:val="00AC0D6E"/>
    <w:rsid w:val="00AC0F19"/>
    <w:rsid w:val="00AC1683"/>
    <w:rsid w:val="00AC1E5B"/>
    <w:rsid w:val="00AC3BA0"/>
    <w:rsid w:val="00AC3C6B"/>
    <w:rsid w:val="00AC3CBA"/>
    <w:rsid w:val="00AC5CA4"/>
    <w:rsid w:val="00AC5E3E"/>
    <w:rsid w:val="00AC7487"/>
    <w:rsid w:val="00AC7596"/>
    <w:rsid w:val="00AD0436"/>
    <w:rsid w:val="00AD0A67"/>
    <w:rsid w:val="00AD0DEC"/>
    <w:rsid w:val="00AD1763"/>
    <w:rsid w:val="00AD27B4"/>
    <w:rsid w:val="00AD2F22"/>
    <w:rsid w:val="00AD42DC"/>
    <w:rsid w:val="00AD67DB"/>
    <w:rsid w:val="00AD6B4C"/>
    <w:rsid w:val="00AD74F6"/>
    <w:rsid w:val="00AE089F"/>
    <w:rsid w:val="00AE098E"/>
    <w:rsid w:val="00AE1DB6"/>
    <w:rsid w:val="00AE2A3C"/>
    <w:rsid w:val="00AE4483"/>
    <w:rsid w:val="00AE5F73"/>
    <w:rsid w:val="00AE6813"/>
    <w:rsid w:val="00AE6BDA"/>
    <w:rsid w:val="00AE72E8"/>
    <w:rsid w:val="00AE7886"/>
    <w:rsid w:val="00AF1D5B"/>
    <w:rsid w:val="00AF2B57"/>
    <w:rsid w:val="00AF346D"/>
    <w:rsid w:val="00AF47AB"/>
    <w:rsid w:val="00AF69E0"/>
    <w:rsid w:val="00AF7119"/>
    <w:rsid w:val="00AF7536"/>
    <w:rsid w:val="00AF7A66"/>
    <w:rsid w:val="00B00076"/>
    <w:rsid w:val="00B00FC6"/>
    <w:rsid w:val="00B01618"/>
    <w:rsid w:val="00B01A9E"/>
    <w:rsid w:val="00B02067"/>
    <w:rsid w:val="00B020E7"/>
    <w:rsid w:val="00B0257E"/>
    <w:rsid w:val="00B029D9"/>
    <w:rsid w:val="00B041D8"/>
    <w:rsid w:val="00B04B91"/>
    <w:rsid w:val="00B057CD"/>
    <w:rsid w:val="00B060FF"/>
    <w:rsid w:val="00B06CAA"/>
    <w:rsid w:val="00B07269"/>
    <w:rsid w:val="00B07EA6"/>
    <w:rsid w:val="00B10606"/>
    <w:rsid w:val="00B136FB"/>
    <w:rsid w:val="00B16172"/>
    <w:rsid w:val="00B20A3A"/>
    <w:rsid w:val="00B20FD0"/>
    <w:rsid w:val="00B21D65"/>
    <w:rsid w:val="00B22399"/>
    <w:rsid w:val="00B247E3"/>
    <w:rsid w:val="00B249FA"/>
    <w:rsid w:val="00B24CF0"/>
    <w:rsid w:val="00B27FA3"/>
    <w:rsid w:val="00B321D8"/>
    <w:rsid w:val="00B33648"/>
    <w:rsid w:val="00B33831"/>
    <w:rsid w:val="00B35003"/>
    <w:rsid w:val="00B3563D"/>
    <w:rsid w:val="00B40637"/>
    <w:rsid w:val="00B419EC"/>
    <w:rsid w:val="00B42BEC"/>
    <w:rsid w:val="00B42C8C"/>
    <w:rsid w:val="00B4532F"/>
    <w:rsid w:val="00B4736F"/>
    <w:rsid w:val="00B501DA"/>
    <w:rsid w:val="00B51B82"/>
    <w:rsid w:val="00B52039"/>
    <w:rsid w:val="00B529D8"/>
    <w:rsid w:val="00B52C51"/>
    <w:rsid w:val="00B5347C"/>
    <w:rsid w:val="00B55237"/>
    <w:rsid w:val="00B57CFC"/>
    <w:rsid w:val="00B60593"/>
    <w:rsid w:val="00B619B7"/>
    <w:rsid w:val="00B61A43"/>
    <w:rsid w:val="00B71498"/>
    <w:rsid w:val="00B71DE3"/>
    <w:rsid w:val="00B724E3"/>
    <w:rsid w:val="00B7251F"/>
    <w:rsid w:val="00B72AF7"/>
    <w:rsid w:val="00B745CA"/>
    <w:rsid w:val="00B75513"/>
    <w:rsid w:val="00B7597A"/>
    <w:rsid w:val="00B759E9"/>
    <w:rsid w:val="00B761BC"/>
    <w:rsid w:val="00B77B51"/>
    <w:rsid w:val="00B80780"/>
    <w:rsid w:val="00B8208D"/>
    <w:rsid w:val="00B8472D"/>
    <w:rsid w:val="00B84BFF"/>
    <w:rsid w:val="00B85208"/>
    <w:rsid w:val="00B903A2"/>
    <w:rsid w:val="00B92416"/>
    <w:rsid w:val="00B927E3"/>
    <w:rsid w:val="00B94947"/>
    <w:rsid w:val="00B94FA9"/>
    <w:rsid w:val="00B95448"/>
    <w:rsid w:val="00B97988"/>
    <w:rsid w:val="00B97B5A"/>
    <w:rsid w:val="00B97C3C"/>
    <w:rsid w:val="00BA0535"/>
    <w:rsid w:val="00BA2364"/>
    <w:rsid w:val="00BA5FA2"/>
    <w:rsid w:val="00BB057B"/>
    <w:rsid w:val="00BB20E8"/>
    <w:rsid w:val="00BB317C"/>
    <w:rsid w:val="00BB3F7C"/>
    <w:rsid w:val="00BB555F"/>
    <w:rsid w:val="00BB5F70"/>
    <w:rsid w:val="00BC087C"/>
    <w:rsid w:val="00BC156F"/>
    <w:rsid w:val="00BC1DB6"/>
    <w:rsid w:val="00BC2A53"/>
    <w:rsid w:val="00BC5F03"/>
    <w:rsid w:val="00BD128D"/>
    <w:rsid w:val="00BD2859"/>
    <w:rsid w:val="00BD3FB9"/>
    <w:rsid w:val="00BD602D"/>
    <w:rsid w:val="00BD6711"/>
    <w:rsid w:val="00BD7229"/>
    <w:rsid w:val="00BE008F"/>
    <w:rsid w:val="00BE03EE"/>
    <w:rsid w:val="00BE0ADC"/>
    <w:rsid w:val="00BE0B8E"/>
    <w:rsid w:val="00BE1219"/>
    <w:rsid w:val="00BE437E"/>
    <w:rsid w:val="00BE4533"/>
    <w:rsid w:val="00BE4CB9"/>
    <w:rsid w:val="00BE4D2A"/>
    <w:rsid w:val="00BE6434"/>
    <w:rsid w:val="00BF027C"/>
    <w:rsid w:val="00BF0CC2"/>
    <w:rsid w:val="00BF2DD1"/>
    <w:rsid w:val="00BF5790"/>
    <w:rsid w:val="00BF7A13"/>
    <w:rsid w:val="00BF7CF6"/>
    <w:rsid w:val="00BF7DBE"/>
    <w:rsid w:val="00C0058E"/>
    <w:rsid w:val="00C00BB7"/>
    <w:rsid w:val="00C00CFB"/>
    <w:rsid w:val="00C02136"/>
    <w:rsid w:val="00C03BD6"/>
    <w:rsid w:val="00C06AFD"/>
    <w:rsid w:val="00C06FD9"/>
    <w:rsid w:val="00C0786A"/>
    <w:rsid w:val="00C07904"/>
    <w:rsid w:val="00C07E00"/>
    <w:rsid w:val="00C10979"/>
    <w:rsid w:val="00C10D22"/>
    <w:rsid w:val="00C10DBE"/>
    <w:rsid w:val="00C10EB2"/>
    <w:rsid w:val="00C1160E"/>
    <w:rsid w:val="00C12AEF"/>
    <w:rsid w:val="00C131B9"/>
    <w:rsid w:val="00C15022"/>
    <w:rsid w:val="00C1692D"/>
    <w:rsid w:val="00C17376"/>
    <w:rsid w:val="00C213C1"/>
    <w:rsid w:val="00C22ED9"/>
    <w:rsid w:val="00C2321A"/>
    <w:rsid w:val="00C24BBB"/>
    <w:rsid w:val="00C25F41"/>
    <w:rsid w:val="00C263FD"/>
    <w:rsid w:val="00C267B7"/>
    <w:rsid w:val="00C3007A"/>
    <w:rsid w:val="00C300A8"/>
    <w:rsid w:val="00C314E5"/>
    <w:rsid w:val="00C31BB0"/>
    <w:rsid w:val="00C3372A"/>
    <w:rsid w:val="00C359BC"/>
    <w:rsid w:val="00C3673A"/>
    <w:rsid w:val="00C37293"/>
    <w:rsid w:val="00C37378"/>
    <w:rsid w:val="00C401BB"/>
    <w:rsid w:val="00C40214"/>
    <w:rsid w:val="00C40EAA"/>
    <w:rsid w:val="00C40EB2"/>
    <w:rsid w:val="00C40F72"/>
    <w:rsid w:val="00C414C2"/>
    <w:rsid w:val="00C417D2"/>
    <w:rsid w:val="00C41E1C"/>
    <w:rsid w:val="00C42591"/>
    <w:rsid w:val="00C43D86"/>
    <w:rsid w:val="00C5092A"/>
    <w:rsid w:val="00C51E68"/>
    <w:rsid w:val="00C52B57"/>
    <w:rsid w:val="00C538FA"/>
    <w:rsid w:val="00C5563C"/>
    <w:rsid w:val="00C55C89"/>
    <w:rsid w:val="00C562B3"/>
    <w:rsid w:val="00C57B86"/>
    <w:rsid w:val="00C62F34"/>
    <w:rsid w:val="00C65804"/>
    <w:rsid w:val="00C66CB9"/>
    <w:rsid w:val="00C66DA4"/>
    <w:rsid w:val="00C67680"/>
    <w:rsid w:val="00C70BEC"/>
    <w:rsid w:val="00C714FC"/>
    <w:rsid w:val="00C7660A"/>
    <w:rsid w:val="00C76855"/>
    <w:rsid w:val="00C774EB"/>
    <w:rsid w:val="00C81448"/>
    <w:rsid w:val="00C8186B"/>
    <w:rsid w:val="00C82E7D"/>
    <w:rsid w:val="00C85B31"/>
    <w:rsid w:val="00C869B1"/>
    <w:rsid w:val="00C936C4"/>
    <w:rsid w:val="00C93D1B"/>
    <w:rsid w:val="00C949CF"/>
    <w:rsid w:val="00C96999"/>
    <w:rsid w:val="00C97018"/>
    <w:rsid w:val="00C97AB3"/>
    <w:rsid w:val="00CA00A5"/>
    <w:rsid w:val="00CA019F"/>
    <w:rsid w:val="00CA1EA6"/>
    <w:rsid w:val="00CA28F5"/>
    <w:rsid w:val="00CA2D7D"/>
    <w:rsid w:val="00CA45B1"/>
    <w:rsid w:val="00CA68D9"/>
    <w:rsid w:val="00CA6A05"/>
    <w:rsid w:val="00CA7C63"/>
    <w:rsid w:val="00CB0819"/>
    <w:rsid w:val="00CB0CBF"/>
    <w:rsid w:val="00CB0D45"/>
    <w:rsid w:val="00CB15C0"/>
    <w:rsid w:val="00CB1F76"/>
    <w:rsid w:val="00CB50C9"/>
    <w:rsid w:val="00CB5186"/>
    <w:rsid w:val="00CB552C"/>
    <w:rsid w:val="00CB5EB1"/>
    <w:rsid w:val="00CB64AF"/>
    <w:rsid w:val="00CB6BB4"/>
    <w:rsid w:val="00CC1408"/>
    <w:rsid w:val="00CC4636"/>
    <w:rsid w:val="00CC47CE"/>
    <w:rsid w:val="00CC628E"/>
    <w:rsid w:val="00CC6489"/>
    <w:rsid w:val="00CC6FCF"/>
    <w:rsid w:val="00CD04FF"/>
    <w:rsid w:val="00CD1AA2"/>
    <w:rsid w:val="00CD1B4C"/>
    <w:rsid w:val="00CD1BAA"/>
    <w:rsid w:val="00CD3D7E"/>
    <w:rsid w:val="00CD3F51"/>
    <w:rsid w:val="00CD45CA"/>
    <w:rsid w:val="00CD7123"/>
    <w:rsid w:val="00CE06A9"/>
    <w:rsid w:val="00CE0747"/>
    <w:rsid w:val="00CE175C"/>
    <w:rsid w:val="00CE571D"/>
    <w:rsid w:val="00CE6E3D"/>
    <w:rsid w:val="00CF04C4"/>
    <w:rsid w:val="00CF0A01"/>
    <w:rsid w:val="00CF10F6"/>
    <w:rsid w:val="00CF2167"/>
    <w:rsid w:val="00CF2BAF"/>
    <w:rsid w:val="00CF5437"/>
    <w:rsid w:val="00CF5F95"/>
    <w:rsid w:val="00D002CA"/>
    <w:rsid w:val="00D00425"/>
    <w:rsid w:val="00D00B72"/>
    <w:rsid w:val="00D00D89"/>
    <w:rsid w:val="00D01839"/>
    <w:rsid w:val="00D019A8"/>
    <w:rsid w:val="00D02EC7"/>
    <w:rsid w:val="00D04CBE"/>
    <w:rsid w:val="00D07021"/>
    <w:rsid w:val="00D072CB"/>
    <w:rsid w:val="00D07C67"/>
    <w:rsid w:val="00D107D7"/>
    <w:rsid w:val="00D11558"/>
    <w:rsid w:val="00D11B63"/>
    <w:rsid w:val="00D129BC"/>
    <w:rsid w:val="00D1353C"/>
    <w:rsid w:val="00D162B5"/>
    <w:rsid w:val="00D1714E"/>
    <w:rsid w:val="00D174C6"/>
    <w:rsid w:val="00D23015"/>
    <w:rsid w:val="00D270E5"/>
    <w:rsid w:val="00D27701"/>
    <w:rsid w:val="00D27804"/>
    <w:rsid w:val="00D3069D"/>
    <w:rsid w:val="00D30A5C"/>
    <w:rsid w:val="00D3188E"/>
    <w:rsid w:val="00D31DC8"/>
    <w:rsid w:val="00D31EDC"/>
    <w:rsid w:val="00D33EF2"/>
    <w:rsid w:val="00D35BCB"/>
    <w:rsid w:val="00D36054"/>
    <w:rsid w:val="00D435A5"/>
    <w:rsid w:val="00D441A6"/>
    <w:rsid w:val="00D44425"/>
    <w:rsid w:val="00D44C0F"/>
    <w:rsid w:val="00D4529B"/>
    <w:rsid w:val="00D46399"/>
    <w:rsid w:val="00D471FF"/>
    <w:rsid w:val="00D4733B"/>
    <w:rsid w:val="00D476DC"/>
    <w:rsid w:val="00D50C37"/>
    <w:rsid w:val="00D51737"/>
    <w:rsid w:val="00D51BC7"/>
    <w:rsid w:val="00D53047"/>
    <w:rsid w:val="00D53F9F"/>
    <w:rsid w:val="00D54087"/>
    <w:rsid w:val="00D5410F"/>
    <w:rsid w:val="00D54969"/>
    <w:rsid w:val="00D5655E"/>
    <w:rsid w:val="00D6008E"/>
    <w:rsid w:val="00D60B5F"/>
    <w:rsid w:val="00D62155"/>
    <w:rsid w:val="00D63A43"/>
    <w:rsid w:val="00D653B0"/>
    <w:rsid w:val="00D66681"/>
    <w:rsid w:val="00D723AB"/>
    <w:rsid w:val="00D72EC8"/>
    <w:rsid w:val="00D76186"/>
    <w:rsid w:val="00D76A0A"/>
    <w:rsid w:val="00D77001"/>
    <w:rsid w:val="00D774D4"/>
    <w:rsid w:val="00D7798F"/>
    <w:rsid w:val="00D77CB3"/>
    <w:rsid w:val="00D82077"/>
    <w:rsid w:val="00D82209"/>
    <w:rsid w:val="00D82C98"/>
    <w:rsid w:val="00D84B8F"/>
    <w:rsid w:val="00D8554B"/>
    <w:rsid w:val="00D87011"/>
    <w:rsid w:val="00D9076A"/>
    <w:rsid w:val="00D942D3"/>
    <w:rsid w:val="00D9433D"/>
    <w:rsid w:val="00D948D0"/>
    <w:rsid w:val="00D94AF2"/>
    <w:rsid w:val="00D9546F"/>
    <w:rsid w:val="00D97DE3"/>
    <w:rsid w:val="00DA0D9A"/>
    <w:rsid w:val="00DA1B84"/>
    <w:rsid w:val="00DA1C5F"/>
    <w:rsid w:val="00DA22F1"/>
    <w:rsid w:val="00DA37BE"/>
    <w:rsid w:val="00DA4FD3"/>
    <w:rsid w:val="00DA54CB"/>
    <w:rsid w:val="00DA7555"/>
    <w:rsid w:val="00DA79BE"/>
    <w:rsid w:val="00DB226B"/>
    <w:rsid w:val="00DB2A6D"/>
    <w:rsid w:val="00DB40A2"/>
    <w:rsid w:val="00DB49E0"/>
    <w:rsid w:val="00DB4D4D"/>
    <w:rsid w:val="00DB61A2"/>
    <w:rsid w:val="00DB775B"/>
    <w:rsid w:val="00DB7DB0"/>
    <w:rsid w:val="00DC27D5"/>
    <w:rsid w:val="00DC4F01"/>
    <w:rsid w:val="00DC62D4"/>
    <w:rsid w:val="00DC6CFB"/>
    <w:rsid w:val="00DC6EAA"/>
    <w:rsid w:val="00DD1198"/>
    <w:rsid w:val="00DD5031"/>
    <w:rsid w:val="00DD513B"/>
    <w:rsid w:val="00DD6367"/>
    <w:rsid w:val="00DD63CD"/>
    <w:rsid w:val="00DE09A5"/>
    <w:rsid w:val="00DE0F7F"/>
    <w:rsid w:val="00DE3C15"/>
    <w:rsid w:val="00DE53EE"/>
    <w:rsid w:val="00DF0639"/>
    <w:rsid w:val="00DF3CCE"/>
    <w:rsid w:val="00DF3FDB"/>
    <w:rsid w:val="00DF5555"/>
    <w:rsid w:val="00DF6083"/>
    <w:rsid w:val="00DF6A9B"/>
    <w:rsid w:val="00DF78DF"/>
    <w:rsid w:val="00DF7E44"/>
    <w:rsid w:val="00E013BD"/>
    <w:rsid w:val="00E01FFB"/>
    <w:rsid w:val="00E038A7"/>
    <w:rsid w:val="00E06B0A"/>
    <w:rsid w:val="00E114B5"/>
    <w:rsid w:val="00E115AF"/>
    <w:rsid w:val="00E11859"/>
    <w:rsid w:val="00E118E4"/>
    <w:rsid w:val="00E11AB2"/>
    <w:rsid w:val="00E13E60"/>
    <w:rsid w:val="00E14B17"/>
    <w:rsid w:val="00E2048E"/>
    <w:rsid w:val="00E22132"/>
    <w:rsid w:val="00E24339"/>
    <w:rsid w:val="00E24669"/>
    <w:rsid w:val="00E24B52"/>
    <w:rsid w:val="00E255CA"/>
    <w:rsid w:val="00E25DBF"/>
    <w:rsid w:val="00E26BFF"/>
    <w:rsid w:val="00E27832"/>
    <w:rsid w:val="00E309FE"/>
    <w:rsid w:val="00E3123D"/>
    <w:rsid w:val="00E34DE1"/>
    <w:rsid w:val="00E363D8"/>
    <w:rsid w:val="00E36B8C"/>
    <w:rsid w:val="00E370A9"/>
    <w:rsid w:val="00E414CA"/>
    <w:rsid w:val="00E42021"/>
    <w:rsid w:val="00E433CE"/>
    <w:rsid w:val="00E43BBB"/>
    <w:rsid w:val="00E43C6A"/>
    <w:rsid w:val="00E44040"/>
    <w:rsid w:val="00E44260"/>
    <w:rsid w:val="00E45C1C"/>
    <w:rsid w:val="00E461FB"/>
    <w:rsid w:val="00E5121E"/>
    <w:rsid w:val="00E5180A"/>
    <w:rsid w:val="00E52ADB"/>
    <w:rsid w:val="00E540F8"/>
    <w:rsid w:val="00E554A7"/>
    <w:rsid w:val="00E55B08"/>
    <w:rsid w:val="00E56280"/>
    <w:rsid w:val="00E56C89"/>
    <w:rsid w:val="00E56D66"/>
    <w:rsid w:val="00E60162"/>
    <w:rsid w:val="00E61880"/>
    <w:rsid w:val="00E62AFE"/>
    <w:rsid w:val="00E6397B"/>
    <w:rsid w:val="00E66F98"/>
    <w:rsid w:val="00E70533"/>
    <w:rsid w:val="00E70A26"/>
    <w:rsid w:val="00E71888"/>
    <w:rsid w:val="00E71A80"/>
    <w:rsid w:val="00E740C7"/>
    <w:rsid w:val="00E74EE5"/>
    <w:rsid w:val="00E754AC"/>
    <w:rsid w:val="00E75515"/>
    <w:rsid w:val="00E762BE"/>
    <w:rsid w:val="00E76379"/>
    <w:rsid w:val="00E76AE8"/>
    <w:rsid w:val="00E76FC1"/>
    <w:rsid w:val="00E7770E"/>
    <w:rsid w:val="00E800FF"/>
    <w:rsid w:val="00E81ADF"/>
    <w:rsid w:val="00E8227F"/>
    <w:rsid w:val="00E82528"/>
    <w:rsid w:val="00E83924"/>
    <w:rsid w:val="00E84044"/>
    <w:rsid w:val="00E853F6"/>
    <w:rsid w:val="00E854DF"/>
    <w:rsid w:val="00E85A8D"/>
    <w:rsid w:val="00E86403"/>
    <w:rsid w:val="00E86518"/>
    <w:rsid w:val="00E903CC"/>
    <w:rsid w:val="00E90E6A"/>
    <w:rsid w:val="00E91D55"/>
    <w:rsid w:val="00E92E44"/>
    <w:rsid w:val="00E93A15"/>
    <w:rsid w:val="00E940B0"/>
    <w:rsid w:val="00E96D39"/>
    <w:rsid w:val="00E97C9F"/>
    <w:rsid w:val="00EA22EF"/>
    <w:rsid w:val="00EA2DEB"/>
    <w:rsid w:val="00EA3FD8"/>
    <w:rsid w:val="00EA4CCF"/>
    <w:rsid w:val="00EB0966"/>
    <w:rsid w:val="00EB1081"/>
    <w:rsid w:val="00EB3754"/>
    <w:rsid w:val="00EB3A3B"/>
    <w:rsid w:val="00EB3E4A"/>
    <w:rsid w:val="00EB4FCA"/>
    <w:rsid w:val="00EB59AA"/>
    <w:rsid w:val="00EB5FE9"/>
    <w:rsid w:val="00EB631F"/>
    <w:rsid w:val="00EB6CC9"/>
    <w:rsid w:val="00EB7B3A"/>
    <w:rsid w:val="00EC11EF"/>
    <w:rsid w:val="00EC2950"/>
    <w:rsid w:val="00EC4036"/>
    <w:rsid w:val="00EC427F"/>
    <w:rsid w:val="00EC430C"/>
    <w:rsid w:val="00EC524B"/>
    <w:rsid w:val="00ED0441"/>
    <w:rsid w:val="00ED15F5"/>
    <w:rsid w:val="00ED1D2B"/>
    <w:rsid w:val="00ED2C73"/>
    <w:rsid w:val="00ED2CE5"/>
    <w:rsid w:val="00ED3FAC"/>
    <w:rsid w:val="00ED53DF"/>
    <w:rsid w:val="00ED6BAC"/>
    <w:rsid w:val="00EE42AE"/>
    <w:rsid w:val="00EE4479"/>
    <w:rsid w:val="00EE4E87"/>
    <w:rsid w:val="00EE52BF"/>
    <w:rsid w:val="00EE6878"/>
    <w:rsid w:val="00EE7E58"/>
    <w:rsid w:val="00EF1943"/>
    <w:rsid w:val="00EF2109"/>
    <w:rsid w:val="00EF3298"/>
    <w:rsid w:val="00EF7421"/>
    <w:rsid w:val="00EF752B"/>
    <w:rsid w:val="00F007CE"/>
    <w:rsid w:val="00F00A3B"/>
    <w:rsid w:val="00F00CE3"/>
    <w:rsid w:val="00F01E3B"/>
    <w:rsid w:val="00F05DD8"/>
    <w:rsid w:val="00F10342"/>
    <w:rsid w:val="00F10541"/>
    <w:rsid w:val="00F10F6E"/>
    <w:rsid w:val="00F1553C"/>
    <w:rsid w:val="00F1685E"/>
    <w:rsid w:val="00F16877"/>
    <w:rsid w:val="00F17A3F"/>
    <w:rsid w:val="00F20A35"/>
    <w:rsid w:val="00F20ACC"/>
    <w:rsid w:val="00F21398"/>
    <w:rsid w:val="00F21CE2"/>
    <w:rsid w:val="00F220B3"/>
    <w:rsid w:val="00F22E8C"/>
    <w:rsid w:val="00F2718C"/>
    <w:rsid w:val="00F27CAD"/>
    <w:rsid w:val="00F27CE2"/>
    <w:rsid w:val="00F30950"/>
    <w:rsid w:val="00F309D1"/>
    <w:rsid w:val="00F312ED"/>
    <w:rsid w:val="00F32B6C"/>
    <w:rsid w:val="00F34506"/>
    <w:rsid w:val="00F3460B"/>
    <w:rsid w:val="00F354D6"/>
    <w:rsid w:val="00F3708A"/>
    <w:rsid w:val="00F37926"/>
    <w:rsid w:val="00F41F0F"/>
    <w:rsid w:val="00F423FA"/>
    <w:rsid w:val="00F45D37"/>
    <w:rsid w:val="00F502DA"/>
    <w:rsid w:val="00F50ED3"/>
    <w:rsid w:val="00F51F3C"/>
    <w:rsid w:val="00F52389"/>
    <w:rsid w:val="00F5260D"/>
    <w:rsid w:val="00F53397"/>
    <w:rsid w:val="00F538BD"/>
    <w:rsid w:val="00F55047"/>
    <w:rsid w:val="00F553D3"/>
    <w:rsid w:val="00F56845"/>
    <w:rsid w:val="00F6036F"/>
    <w:rsid w:val="00F60AF4"/>
    <w:rsid w:val="00F61094"/>
    <w:rsid w:val="00F61EB1"/>
    <w:rsid w:val="00F61FFC"/>
    <w:rsid w:val="00F6202A"/>
    <w:rsid w:val="00F652CC"/>
    <w:rsid w:val="00F65360"/>
    <w:rsid w:val="00F6641E"/>
    <w:rsid w:val="00F677C6"/>
    <w:rsid w:val="00F67B77"/>
    <w:rsid w:val="00F73686"/>
    <w:rsid w:val="00F75890"/>
    <w:rsid w:val="00F76093"/>
    <w:rsid w:val="00F7760A"/>
    <w:rsid w:val="00F776F7"/>
    <w:rsid w:val="00F80B4D"/>
    <w:rsid w:val="00F813F4"/>
    <w:rsid w:val="00F83C39"/>
    <w:rsid w:val="00F83F9D"/>
    <w:rsid w:val="00F842E3"/>
    <w:rsid w:val="00F8449B"/>
    <w:rsid w:val="00F87967"/>
    <w:rsid w:val="00F87B8B"/>
    <w:rsid w:val="00F91B18"/>
    <w:rsid w:val="00F9204F"/>
    <w:rsid w:val="00F9237D"/>
    <w:rsid w:val="00F92A8D"/>
    <w:rsid w:val="00F94647"/>
    <w:rsid w:val="00F967D2"/>
    <w:rsid w:val="00F9695E"/>
    <w:rsid w:val="00FA1780"/>
    <w:rsid w:val="00FA39DF"/>
    <w:rsid w:val="00FA4773"/>
    <w:rsid w:val="00FA4E6E"/>
    <w:rsid w:val="00FA5436"/>
    <w:rsid w:val="00FA58E4"/>
    <w:rsid w:val="00FA61EC"/>
    <w:rsid w:val="00FA6396"/>
    <w:rsid w:val="00FA654D"/>
    <w:rsid w:val="00FA6ACF"/>
    <w:rsid w:val="00FA72F4"/>
    <w:rsid w:val="00FA7464"/>
    <w:rsid w:val="00FA79CA"/>
    <w:rsid w:val="00FB007B"/>
    <w:rsid w:val="00FB089E"/>
    <w:rsid w:val="00FB2554"/>
    <w:rsid w:val="00FB653B"/>
    <w:rsid w:val="00FB6E2F"/>
    <w:rsid w:val="00FB70F3"/>
    <w:rsid w:val="00FC02B8"/>
    <w:rsid w:val="00FC19D6"/>
    <w:rsid w:val="00FC2208"/>
    <w:rsid w:val="00FC3791"/>
    <w:rsid w:val="00FC5156"/>
    <w:rsid w:val="00FC584B"/>
    <w:rsid w:val="00FC7DAC"/>
    <w:rsid w:val="00FC7FF9"/>
    <w:rsid w:val="00FD0B03"/>
    <w:rsid w:val="00FD0FCD"/>
    <w:rsid w:val="00FD1BFE"/>
    <w:rsid w:val="00FD2187"/>
    <w:rsid w:val="00FD2360"/>
    <w:rsid w:val="00FD2749"/>
    <w:rsid w:val="00FD2A3F"/>
    <w:rsid w:val="00FD6772"/>
    <w:rsid w:val="00FE1741"/>
    <w:rsid w:val="00FE251E"/>
    <w:rsid w:val="00FE46D3"/>
    <w:rsid w:val="00FE60FE"/>
    <w:rsid w:val="00FE6142"/>
    <w:rsid w:val="00FE6958"/>
    <w:rsid w:val="00FF0C25"/>
    <w:rsid w:val="00FF14A3"/>
    <w:rsid w:val="00FF21E4"/>
    <w:rsid w:val="00FF5025"/>
    <w:rsid w:val="00FF5C9D"/>
    <w:rsid w:val="00FF67AB"/>
    <w:rsid w:val="00FF6944"/>
    <w:rsid w:val="00FF6EFE"/>
    <w:rsid w:val="00FF6F3B"/>
    <w:rsid w:val="039C7687"/>
    <w:rsid w:val="0D2759EA"/>
    <w:rsid w:val="162B0088"/>
    <w:rsid w:val="34490375"/>
    <w:rsid w:val="488B01A2"/>
    <w:rsid w:val="59C25EE8"/>
    <w:rsid w:val="61867B96"/>
    <w:rsid w:val="76185B41"/>
    <w:rsid w:val="78923481"/>
    <w:rsid w:val="7B5332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semiHidden="1" w:qFormat="1"/>
    <w:lsdException w:name="heading 5" w:qFormat="1"/>
    <w:lsdException w:name="heading 6" w:uiPriority="9"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0" w:qFormat="1"/>
    <w:lsdException w:name="footnote text" w:semiHidden="1"/>
    <w:lsdException w:name="annotation text" w:qFormat="1"/>
    <w:lsdException w:name="header" w:unhideWhenUsed="0" w:qFormat="1"/>
    <w:lsdException w:name="footer" w:unhideWhenUsed="0" w:qFormat="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unhideWhenUsed="0" w:qFormat="1"/>
    <w:lsdException w:name="Body Text Indent" w:uiPriority="99"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qFormat="1"/>
    <w:lsdException w:name="Body Text First Indent" w:unhideWhenUsed="0"/>
    <w:lsdException w:name="Body Text First Indent 2" w:semiHidden="1"/>
    <w:lsdException w:name="Note Heading" w:semiHidden="1"/>
    <w:lsdException w:name="Body Text 2" w:unhideWhenUsed="0" w:qFormat="1"/>
    <w:lsdException w:name="Body Text 3" w:semiHidden="1"/>
    <w:lsdException w:name="Body Text Indent 2" w:unhideWhenUsed="0" w:qFormat="1"/>
    <w:lsdException w:name="Body Text Indent 3" w:uiPriority="99" w:unhideWhenUsed="0" w:qFormat="1"/>
    <w:lsdException w:name="Block Text" w:semiHidden="1"/>
    <w:lsdException w:name="Hyperlink" w:uiPriority="99" w:unhideWhenUsed="0" w:qFormat="1"/>
    <w:lsdException w:name="FollowedHyperlink" w:unhideWhenUsed="0" w:qFormat="1"/>
    <w:lsdException w:name="Strong" w:unhideWhenUsed="0" w:qFormat="1"/>
    <w:lsdException w:name="Emphasis"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uiPriority="99"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39"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34"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4B3518"/>
    <w:pPr>
      <w:widowControl w:val="0"/>
      <w:jc w:val="both"/>
    </w:pPr>
    <w:rPr>
      <w:kern w:val="2"/>
      <w:sz w:val="21"/>
      <w:szCs w:val="24"/>
    </w:rPr>
  </w:style>
  <w:style w:type="paragraph" w:styleId="1">
    <w:name w:val="heading 1"/>
    <w:basedOn w:val="a"/>
    <w:next w:val="a"/>
    <w:qFormat/>
    <w:rsid w:val="004B3518"/>
    <w:pPr>
      <w:keepNext/>
      <w:keepLines/>
      <w:spacing w:before="340" w:after="330" w:line="578" w:lineRule="auto"/>
      <w:outlineLvl w:val="0"/>
    </w:pPr>
    <w:rPr>
      <w:b/>
      <w:bCs/>
      <w:kern w:val="44"/>
      <w:sz w:val="44"/>
      <w:szCs w:val="44"/>
    </w:rPr>
  </w:style>
  <w:style w:type="paragraph" w:styleId="2">
    <w:name w:val="heading 2"/>
    <w:basedOn w:val="a"/>
    <w:next w:val="a"/>
    <w:qFormat/>
    <w:rsid w:val="004B3518"/>
    <w:pPr>
      <w:keepNext/>
      <w:keepLines/>
      <w:spacing w:before="260" w:after="260" w:line="416" w:lineRule="auto"/>
      <w:outlineLvl w:val="1"/>
    </w:pPr>
    <w:rPr>
      <w:rFonts w:ascii="Arial" w:eastAsia="黑体" w:hAnsi="Arial"/>
      <w:b/>
      <w:bCs/>
      <w:sz w:val="32"/>
      <w:szCs w:val="32"/>
    </w:rPr>
  </w:style>
  <w:style w:type="paragraph" w:styleId="5">
    <w:name w:val="heading 5"/>
    <w:basedOn w:val="a"/>
    <w:next w:val="a"/>
    <w:link w:val="5Char"/>
    <w:unhideWhenUsed/>
    <w:qFormat/>
    <w:rsid w:val="004B3518"/>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4B3518"/>
    <w:pPr>
      <w:keepNext/>
      <w:keepLines/>
      <w:spacing w:before="240" w:after="64" w:line="320" w:lineRule="auto"/>
      <w:ind w:firstLineChars="200" w:firstLine="200"/>
      <w:outlineLvl w:val="5"/>
    </w:pPr>
    <w:rPr>
      <w:rFonts w:ascii="Cambria" w:hAnsi="Cambria" w:cs="黑体"/>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4B3518"/>
    <w:rPr>
      <w:b/>
      <w:bCs/>
    </w:rPr>
  </w:style>
  <w:style w:type="paragraph" w:styleId="a4">
    <w:name w:val="annotation text"/>
    <w:basedOn w:val="a"/>
    <w:link w:val="Char0"/>
    <w:unhideWhenUsed/>
    <w:qFormat/>
    <w:rsid w:val="004B3518"/>
    <w:pPr>
      <w:jc w:val="left"/>
    </w:pPr>
  </w:style>
  <w:style w:type="paragraph" w:styleId="a5">
    <w:name w:val="Normal Indent"/>
    <w:basedOn w:val="a"/>
    <w:qFormat/>
    <w:rsid w:val="004B3518"/>
    <w:pPr>
      <w:ind w:firstLine="420"/>
    </w:pPr>
    <w:rPr>
      <w:szCs w:val="20"/>
    </w:rPr>
  </w:style>
  <w:style w:type="paragraph" w:styleId="a6">
    <w:name w:val="caption"/>
    <w:basedOn w:val="a"/>
    <w:next w:val="a"/>
    <w:link w:val="Char1"/>
    <w:qFormat/>
    <w:rsid w:val="004B3518"/>
    <w:pPr>
      <w:spacing w:before="152" w:after="160"/>
    </w:pPr>
    <w:rPr>
      <w:rFonts w:ascii="Arial" w:eastAsia="黑体" w:hAnsi="Arial" w:cs="Arial"/>
      <w:kern w:val="0"/>
      <w:sz w:val="20"/>
      <w:szCs w:val="20"/>
    </w:rPr>
  </w:style>
  <w:style w:type="paragraph" w:styleId="a7">
    <w:name w:val="Body Text"/>
    <w:basedOn w:val="a"/>
    <w:qFormat/>
    <w:rsid w:val="004B3518"/>
    <w:pPr>
      <w:spacing w:line="520" w:lineRule="exact"/>
      <w:jc w:val="center"/>
    </w:pPr>
    <w:rPr>
      <w:rFonts w:eastAsia="黑体"/>
      <w:color w:val="FF0000"/>
      <w:sz w:val="44"/>
    </w:rPr>
  </w:style>
  <w:style w:type="paragraph" w:styleId="a8">
    <w:name w:val="Body Text Indent"/>
    <w:basedOn w:val="a"/>
    <w:link w:val="Char2"/>
    <w:uiPriority w:val="99"/>
    <w:qFormat/>
    <w:rsid w:val="004B3518"/>
    <w:pPr>
      <w:spacing w:line="360" w:lineRule="auto"/>
      <w:ind w:firstLineChars="200" w:firstLine="600"/>
    </w:pPr>
    <w:rPr>
      <w:rFonts w:ascii="仿宋_GB2312" w:eastAsia="仿宋_GB2312" w:hAnsi="宋体"/>
      <w:sz w:val="30"/>
    </w:rPr>
  </w:style>
  <w:style w:type="paragraph" w:styleId="a9">
    <w:name w:val="Plain Text"/>
    <w:basedOn w:val="a"/>
    <w:link w:val="Char3"/>
    <w:qFormat/>
    <w:rsid w:val="004B3518"/>
    <w:pPr>
      <w:spacing w:beforeLines="50" w:afterLines="50" w:line="400" w:lineRule="exact"/>
    </w:pPr>
    <w:rPr>
      <w:rFonts w:ascii="宋体" w:hAnsi="Courier New"/>
      <w:sz w:val="24"/>
    </w:rPr>
  </w:style>
  <w:style w:type="paragraph" w:styleId="aa">
    <w:name w:val="Date"/>
    <w:basedOn w:val="a"/>
    <w:next w:val="a"/>
    <w:link w:val="Char4"/>
    <w:qFormat/>
    <w:rsid w:val="004B3518"/>
    <w:pPr>
      <w:ind w:leftChars="2500" w:left="100"/>
    </w:pPr>
    <w:rPr>
      <w:rFonts w:ascii="仿宋_GB2312" w:eastAsia="仿宋_GB2312" w:hAnsi="宋体"/>
      <w:sz w:val="30"/>
    </w:rPr>
  </w:style>
  <w:style w:type="paragraph" w:styleId="20">
    <w:name w:val="Body Text Indent 2"/>
    <w:basedOn w:val="a"/>
    <w:link w:val="2Char"/>
    <w:qFormat/>
    <w:rsid w:val="004B3518"/>
    <w:pPr>
      <w:spacing w:line="320" w:lineRule="atLeast"/>
      <w:ind w:firstLineChars="250" w:firstLine="600"/>
    </w:pPr>
    <w:rPr>
      <w:rFonts w:ascii="宋体" w:hAnsi="宋体"/>
      <w:sz w:val="24"/>
    </w:rPr>
  </w:style>
  <w:style w:type="paragraph" w:styleId="ab">
    <w:name w:val="Balloon Text"/>
    <w:basedOn w:val="a"/>
    <w:link w:val="Char5"/>
    <w:qFormat/>
    <w:rsid w:val="004B3518"/>
    <w:rPr>
      <w:sz w:val="18"/>
      <w:szCs w:val="18"/>
    </w:rPr>
  </w:style>
  <w:style w:type="paragraph" w:styleId="ac">
    <w:name w:val="footer"/>
    <w:basedOn w:val="a"/>
    <w:link w:val="Char6"/>
    <w:qFormat/>
    <w:rsid w:val="004B3518"/>
    <w:pPr>
      <w:tabs>
        <w:tab w:val="center" w:pos="4153"/>
        <w:tab w:val="right" w:pos="8306"/>
      </w:tabs>
      <w:snapToGrid w:val="0"/>
      <w:jc w:val="left"/>
    </w:pPr>
    <w:rPr>
      <w:sz w:val="18"/>
      <w:szCs w:val="18"/>
    </w:rPr>
  </w:style>
  <w:style w:type="paragraph" w:styleId="ad">
    <w:name w:val="header"/>
    <w:basedOn w:val="a"/>
    <w:link w:val="Char7"/>
    <w:qFormat/>
    <w:rsid w:val="004B351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B3518"/>
    <w:pPr>
      <w:tabs>
        <w:tab w:val="right" w:leader="dot" w:pos="8296"/>
      </w:tabs>
      <w:spacing w:line="720" w:lineRule="auto"/>
    </w:pPr>
    <w:rPr>
      <w:rFonts w:ascii="仿宋_GB2312" w:eastAsia="仿宋_GB2312"/>
      <w:bCs/>
      <w:snapToGrid w:val="0"/>
      <w:sz w:val="28"/>
      <w:szCs w:val="28"/>
    </w:rPr>
  </w:style>
  <w:style w:type="paragraph" w:styleId="3">
    <w:name w:val="Body Text Indent 3"/>
    <w:basedOn w:val="a"/>
    <w:link w:val="3Char"/>
    <w:uiPriority w:val="99"/>
    <w:qFormat/>
    <w:rsid w:val="004B3518"/>
    <w:pPr>
      <w:spacing w:line="560" w:lineRule="exact"/>
      <w:ind w:firstLineChars="200" w:firstLine="568"/>
    </w:pPr>
    <w:rPr>
      <w:rFonts w:ascii="仿宋_GB2312" w:eastAsia="仿宋_GB2312" w:hAnsi="宋体"/>
      <w:spacing w:val="-8"/>
      <w:sz w:val="30"/>
    </w:rPr>
  </w:style>
  <w:style w:type="paragraph" w:styleId="21">
    <w:name w:val="toc 2"/>
    <w:basedOn w:val="a"/>
    <w:next w:val="a"/>
    <w:uiPriority w:val="39"/>
    <w:qFormat/>
    <w:rsid w:val="004B3518"/>
    <w:pPr>
      <w:ind w:leftChars="200" w:left="420"/>
    </w:pPr>
  </w:style>
  <w:style w:type="paragraph" w:styleId="22">
    <w:name w:val="Body Text 2"/>
    <w:basedOn w:val="a"/>
    <w:link w:val="2Char0"/>
    <w:qFormat/>
    <w:rsid w:val="004B3518"/>
    <w:pPr>
      <w:spacing w:after="120" w:line="480" w:lineRule="auto"/>
    </w:pPr>
  </w:style>
  <w:style w:type="paragraph" w:styleId="ae">
    <w:name w:val="Normal (Web)"/>
    <w:basedOn w:val="a"/>
    <w:uiPriority w:val="99"/>
    <w:unhideWhenUsed/>
    <w:qFormat/>
    <w:rsid w:val="004B3518"/>
    <w:pPr>
      <w:widowControl/>
      <w:spacing w:before="100" w:beforeAutospacing="1" w:after="100" w:afterAutospacing="1"/>
      <w:jc w:val="left"/>
    </w:pPr>
    <w:rPr>
      <w:rFonts w:ascii="宋体" w:hAnsi="宋体" w:cs="宋体"/>
      <w:kern w:val="0"/>
      <w:sz w:val="24"/>
    </w:rPr>
  </w:style>
  <w:style w:type="paragraph" w:styleId="af">
    <w:name w:val="Title"/>
    <w:basedOn w:val="a"/>
    <w:next w:val="a"/>
    <w:link w:val="Char8"/>
    <w:qFormat/>
    <w:rsid w:val="004B3518"/>
    <w:pPr>
      <w:spacing w:before="240" w:after="60"/>
      <w:jc w:val="center"/>
      <w:outlineLvl w:val="0"/>
    </w:pPr>
    <w:rPr>
      <w:rFonts w:ascii="Cambria" w:hAnsi="Cambria" w:cs="黑体"/>
      <w:b/>
      <w:bCs/>
      <w:sz w:val="32"/>
      <w:szCs w:val="32"/>
    </w:rPr>
  </w:style>
  <w:style w:type="character" w:styleId="af0">
    <w:name w:val="Strong"/>
    <w:qFormat/>
    <w:rsid w:val="004B3518"/>
    <w:rPr>
      <w:b/>
      <w:bCs/>
    </w:rPr>
  </w:style>
  <w:style w:type="character" w:styleId="af1">
    <w:name w:val="page number"/>
    <w:basedOn w:val="a0"/>
    <w:qFormat/>
    <w:rsid w:val="004B3518"/>
  </w:style>
  <w:style w:type="character" w:styleId="af2">
    <w:name w:val="FollowedHyperlink"/>
    <w:qFormat/>
    <w:rsid w:val="004B3518"/>
    <w:rPr>
      <w:color w:val="800080"/>
      <w:u w:val="single"/>
    </w:rPr>
  </w:style>
  <w:style w:type="character" w:styleId="af3">
    <w:name w:val="Hyperlink"/>
    <w:uiPriority w:val="99"/>
    <w:qFormat/>
    <w:rsid w:val="004B3518"/>
    <w:rPr>
      <w:color w:val="0000FF"/>
      <w:u w:val="single"/>
    </w:rPr>
  </w:style>
  <w:style w:type="character" w:styleId="af4">
    <w:name w:val="annotation reference"/>
    <w:basedOn w:val="a0"/>
    <w:unhideWhenUsed/>
    <w:qFormat/>
    <w:rsid w:val="004B3518"/>
    <w:rPr>
      <w:sz w:val="21"/>
      <w:szCs w:val="21"/>
    </w:rPr>
  </w:style>
  <w:style w:type="table" w:styleId="af5">
    <w:name w:val="Table Grid"/>
    <w:basedOn w:val="a1"/>
    <w:uiPriority w:val="39"/>
    <w:qFormat/>
    <w:rsid w:val="004B35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纯文本1"/>
    <w:basedOn w:val="a"/>
    <w:qFormat/>
    <w:rsid w:val="004B3518"/>
    <w:pPr>
      <w:jc w:val="center"/>
    </w:pPr>
    <w:rPr>
      <w:rFonts w:ascii="Calibri" w:hAnsi="Calibri"/>
      <w:szCs w:val="22"/>
    </w:rPr>
  </w:style>
  <w:style w:type="paragraph" w:customStyle="1" w:styleId="lxm">
    <w:name w:val="lxm"/>
    <w:basedOn w:val="a"/>
    <w:qFormat/>
    <w:rsid w:val="004B3518"/>
    <w:rPr>
      <w:rFonts w:ascii="Calibri" w:hAnsi="Calibri"/>
      <w:sz w:val="24"/>
      <w:szCs w:val="22"/>
    </w:rPr>
  </w:style>
  <w:style w:type="paragraph" w:customStyle="1" w:styleId="Char9">
    <w:name w:val="Char"/>
    <w:basedOn w:val="a"/>
    <w:qFormat/>
    <w:rsid w:val="004B3518"/>
    <w:rPr>
      <w:rFonts w:ascii="仿宋_GB2312" w:eastAsia="仿宋_GB2312"/>
      <w:b/>
      <w:sz w:val="32"/>
      <w:szCs w:val="32"/>
    </w:rPr>
  </w:style>
  <w:style w:type="paragraph" w:customStyle="1" w:styleId="ParaCharCharCharCharCharCharCharCharChar1CharCharCharChar">
    <w:name w:val="默认段落字体 Para Char Char Char Char Char Char Char Char Char1 Char Char Char Char"/>
    <w:basedOn w:val="a"/>
    <w:qFormat/>
    <w:rsid w:val="004B3518"/>
    <w:rPr>
      <w:rFonts w:ascii="Tahoma" w:hAnsi="Tahoma"/>
      <w:sz w:val="24"/>
      <w:szCs w:val="20"/>
    </w:rPr>
  </w:style>
  <w:style w:type="paragraph" w:customStyle="1" w:styleId="Char1CharCharChar">
    <w:name w:val="Char1 Char Char Char"/>
    <w:basedOn w:val="a"/>
    <w:qFormat/>
    <w:rsid w:val="004B3518"/>
    <w:pPr>
      <w:widowControl/>
      <w:snapToGrid w:val="0"/>
      <w:spacing w:before="120" w:after="160" w:line="360" w:lineRule="auto"/>
      <w:ind w:right="-360"/>
      <w:jc w:val="left"/>
    </w:pPr>
  </w:style>
  <w:style w:type="character" w:customStyle="1" w:styleId="Char3">
    <w:name w:val="纯文本 Char"/>
    <w:link w:val="a9"/>
    <w:qFormat/>
    <w:rsid w:val="004B3518"/>
    <w:rPr>
      <w:rFonts w:ascii="宋体" w:hAnsi="Courier New"/>
      <w:kern w:val="2"/>
      <w:sz w:val="24"/>
      <w:szCs w:val="24"/>
    </w:rPr>
  </w:style>
  <w:style w:type="character" w:customStyle="1" w:styleId="Char6">
    <w:name w:val="页脚 Char"/>
    <w:link w:val="ac"/>
    <w:qFormat/>
    <w:rsid w:val="004B3518"/>
    <w:rPr>
      <w:kern w:val="2"/>
      <w:sz w:val="18"/>
      <w:szCs w:val="18"/>
    </w:rPr>
  </w:style>
  <w:style w:type="character" w:customStyle="1" w:styleId="Char2">
    <w:name w:val="正文文本缩进 Char"/>
    <w:link w:val="a8"/>
    <w:uiPriority w:val="99"/>
    <w:qFormat/>
    <w:rsid w:val="004B3518"/>
    <w:rPr>
      <w:rFonts w:ascii="仿宋_GB2312" w:eastAsia="仿宋_GB2312" w:hAnsi="宋体"/>
      <w:kern w:val="2"/>
      <w:sz w:val="30"/>
      <w:szCs w:val="24"/>
      <w:lang w:val="en-US" w:eastAsia="zh-CN" w:bidi="ar-SA"/>
    </w:rPr>
  </w:style>
  <w:style w:type="character" w:customStyle="1" w:styleId="ptb181">
    <w:name w:val="ptb181"/>
    <w:qFormat/>
    <w:rsid w:val="004B3518"/>
    <w:rPr>
      <w:rFonts w:ascii="Verdana" w:hAnsi="Verdana" w:hint="default"/>
      <w:b/>
      <w:bCs/>
      <w:color w:val="000000"/>
      <w:sz w:val="27"/>
      <w:szCs w:val="27"/>
    </w:rPr>
  </w:style>
  <w:style w:type="character" w:customStyle="1" w:styleId="Char7">
    <w:name w:val="页眉 Char"/>
    <w:link w:val="ad"/>
    <w:qFormat/>
    <w:rsid w:val="004B3518"/>
    <w:rPr>
      <w:kern w:val="2"/>
      <w:sz w:val="18"/>
      <w:szCs w:val="18"/>
    </w:rPr>
  </w:style>
  <w:style w:type="character" w:customStyle="1" w:styleId="Char5">
    <w:name w:val="批注框文本 Char"/>
    <w:link w:val="ab"/>
    <w:qFormat/>
    <w:rsid w:val="004B3518"/>
    <w:rPr>
      <w:kern w:val="2"/>
      <w:sz w:val="18"/>
      <w:szCs w:val="18"/>
    </w:rPr>
  </w:style>
  <w:style w:type="character" w:customStyle="1" w:styleId="value">
    <w:name w:val="value"/>
    <w:basedOn w:val="a0"/>
    <w:qFormat/>
    <w:rsid w:val="004B3518"/>
  </w:style>
  <w:style w:type="character" w:customStyle="1" w:styleId="2Char">
    <w:name w:val="正文文本缩进 2 Char"/>
    <w:basedOn w:val="a0"/>
    <w:link w:val="20"/>
    <w:qFormat/>
    <w:rsid w:val="004B3518"/>
    <w:rPr>
      <w:rFonts w:ascii="宋体" w:hAnsi="宋体"/>
      <w:kern w:val="2"/>
      <w:sz w:val="24"/>
      <w:szCs w:val="24"/>
    </w:rPr>
  </w:style>
  <w:style w:type="character" w:customStyle="1" w:styleId="Char4">
    <w:name w:val="日期 Char"/>
    <w:basedOn w:val="a0"/>
    <w:link w:val="aa"/>
    <w:qFormat/>
    <w:locked/>
    <w:rsid w:val="004B3518"/>
    <w:rPr>
      <w:rFonts w:ascii="仿宋_GB2312" w:eastAsia="仿宋_GB2312" w:hAnsi="宋体"/>
      <w:kern w:val="2"/>
      <w:sz w:val="30"/>
      <w:szCs w:val="24"/>
    </w:rPr>
  </w:style>
  <w:style w:type="character" w:customStyle="1" w:styleId="2Char0">
    <w:name w:val="正文文本 2 Char"/>
    <w:basedOn w:val="a0"/>
    <w:link w:val="22"/>
    <w:qFormat/>
    <w:rsid w:val="004B3518"/>
    <w:rPr>
      <w:kern w:val="2"/>
      <w:sz w:val="21"/>
      <w:szCs w:val="24"/>
    </w:rPr>
  </w:style>
  <w:style w:type="character" w:customStyle="1" w:styleId="Char10">
    <w:name w:val="页脚 Char1"/>
    <w:uiPriority w:val="99"/>
    <w:qFormat/>
    <w:rsid w:val="004B3518"/>
    <w:rPr>
      <w:sz w:val="18"/>
      <w:szCs w:val="18"/>
    </w:rPr>
  </w:style>
  <w:style w:type="character" w:customStyle="1" w:styleId="Char11">
    <w:name w:val="页眉 Char1"/>
    <w:qFormat/>
    <w:rsid w:val="004B3518"/>
    <w:rPr>
      <w:sz w:val="18"/>
      <w:szCs w:val="18"/>
    </w:rPr>
  </w:style>
  <w:style w:type="character" w:customStyle="1" w:styleId="Char1">
    <w:name w:val="题注 Char"/>
    <w:link w:val="a6"/>
    <w:qFormat/>
    <w:rsid w:val="004B3518"/>
    <w:rPr>
      <w:rFonts w:ascii="Arial" w:eastAsia="黑体" w:hAnsi="Arial" w:cs="Arial"/>
    </w:rPr>
  </w:style>
  <w:style w:type="character" w:customStyle="1" w:styleId="Char0">
    <w:name w:val="批注文字 Char"/>
    <w:basedOn w:val="a0"/>
    <w:link w:val="a4"/>
    <w:semiHidden/>
    <w:qFormat/>
    <w:rsid w:val="004B3518"/>
    <w:rPr>
      <w:kern w:val="2"/>
      <w:sz w:val="21"/>
      <w:szCs w:val="24"/>
    </w:rPr>
  </w:style>
  <w:style w:type="character" w:customStyle="1" w:styleId="Char">
    <w:name w:val="批注主题 Char"/>
    <w:basedOn w:val="Char0"/>
    <w:link w:val="a3"/>
    <w:semiHidden/>
    <w:qFormat/>
    <w:rsid w:val="004B3518"/>
    <w:rPr>
      <w:b/>
      <w:bCs/>
      <w:kern w:val="2"/>
      <w:sz w:val="21"/>
      <w:szCs w:val="24"/>
    </w:rPr>
  </w:style>
  <w:style w:type="character" w:customStyle="1" w:styleId="5Char">
    <w:name w:val="标题 5 Char"/>
    <w:basedOn w:val="a0"/>
    <w:link w:val="5"/>
    <w:semiHidden/>
    <w:qFormat/>
    <w:rsid w:val="004B3518"/>
    <w:rPr>
      <w:b/>
      <w:bCs/>
      <w:kern w:val="2"/>
      <w:sz w:val="28"/>
      <w:szCs w:val="28"/>
    </w:rPr>
  </w:style>
  <w:style w:type="character" w:customStyle="1" w:styleId="6Char">
    <w:name w:val="标题 6 Char"/>
    <w:basedOn w:val="a0"/>
    <w:link w:val="6"/>
    <w:uiPriority w:val="9"/>
    <w:qFormat/>
    <w:rsid w:val="004B3518"/>
    <w:rPr>
      <w:rFonts w:ascii="Cambria" w:eastAsia="宋体" w:hAnsi="Cambria" w:cs="黑体"/>
      <w:b/>
      <w:bCs/>
      <w:kern w:val="2"/>
      <w:sz w:val="24"/>
      <w:szCs w:val="24"/>
    </w:rPr>
  </w:style>
  <w:style w:type="character" w:customStyle="1" w:styleId="Char8">
    <w:name w:val="标题 Char"/>
    <w:basedOn w:val="a0"/>
    <w:link w:val="af"/>
    <w:qFormat/>
    <w:rsid w:val="004B3518"/>
    <w:rPr>
      <w:rFonts w:ascii="Cambria" w:hAnsi="Cambria" w:cs="黑体"/>
      <w:b/>
      <w:bCs/>
      <w:kern w:val="2"/>
      <w:sz w:val="32"/>
      <w:szCs w:val="32"/>
    </w:rPr>
  </w:style>
  <w:style w:type="character" w:customStyle="1" w:styleId="3Char">
    <w:name w:val="正文文本缩进 3 Char"/>
    <w:link w:val="3"/>
    <w:rsid w:val="004B3518"/>
    <w:rPr>
      <w:rFonts w:ascii="仿宋_GB2312" w:eastAsia="仿宋_GB2312" w:hAnsi="宋体"/>
      <w:spacing w:val="-8"/>
      <w:kern w:val="2"/>
      <w:sz w:val="30"/>
      <w:szCs w:val="24"/>
    </w:rPr>
  </w:style>
  <w:style w:type="paragraph" w:styleId="af6">
    <w:name w:val="List Paragraph"/>
    <w:basedOn w:val="a"/>
    <w:uiPriority w:val="34"/>
    <w:qFormat/>
    <w:rsid w:val="008E610A"/>
    <w:pPr>
      <w:ind w:firstLineChars="200" w:firstLine="420"/>
    </w:pPr>
    <w:rPr>
      <w:rFonts w:asciiTheme="minorHAnsi" w:eastAsiaTheme="minorEastAsia" w:hAnsiTheme="minorHAnsi" w:cstheme="minorBidi"/>
      <w:szCs w:val="22"/>
    </w:rPr>
  </w:style>
  <w:style w:type="character" w:customStyle="1" w:styleId="bdsnopic">
    <w:name w:val="bds_nopic"/>
    <w:basedOn w:val="a0"/>
    <w:rsid w:val="00B27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694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cy.gov.cn/"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62</Pages>
  <Words>5168</Words>
  <Characters>29460</Characters>
  <Application>Microsoft Office Word</Application>
  <DocSecurity>0</DocSecurity>
  <Lines>245</Lines>
  <Paragraphs>69</Paragraphs>
  <ScaleCrop>false</ScaleCrop>
  <Company>微软中国</Company>
  <LinksUpToDate>false</LinksUpToDate>
  <CharactersWithSpaces>34559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项目名称：浙江省湖州市（单位）</dc:title>
  <dc:creator>user</dc:creator>
  <cp:lastModifiedBy>Microsoft</cp:lastModifiedBy>
  <cp:revision>32</cp:revision>
  <cp:lastPrinted>2017-10-30T07:46:00Z</cp:lastPrinted>
  <dcterms:created xsi:type="dcterms:W3CDTF">2018-05-09T01:54:00Z</dcterms:created>
  <dcterms:modified xsi:type="dcterms:W3CDTF">2018-08-09T08:12:00Z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